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B9" w:rsidRPr="00300D2C" w:rsidRDefault="00D738B9" w:rsidP="00AA0EF9">
      <w:pPr>
        <w:pStyle w:val="Telobesedila3"/>
        <w:spacing w:line="260" w:lineRule="atLeast"/>
        <w:jc w:val="both"/>
        <w:rPr>
          <w:sz w:val="20"/>
          <w:szCs w:val="20"/>
        </w:rPr>
      </w:pPr>
      <w:bookmarkStart w:id="0" w:name="_GoBack"/>
      <w:bookmarkEnd w:id="0"/>
      <w:r w:rsidRPr="00300D2C">
        <w:rPr>
          <w:sz w:val="20"/>
          <w:szCs w:val="20"/>
        </w:rPr>
        <w:t xml:space="preserve">Naslov osnovnega </w:t>
      </w:r>
      <w:r w:rsidR="00146BF2" w:rsidRPr="00300D2C">
        <w:rPr>
          <w:sz w:val="20"/>
          <w:szCs w:val="20"/>
        </w:rPr>
        <w:t>internega splošnega akta</w:t>
      </w:r>
      <w:r w:rsidRPr="00300D2C">
        <w:rPr>
          <w:sz w:val="20"/>
          <w:szCs w:val="20"/>
        </w:rPr>
        <w:t>: Pravilnik o oddaji službenih stanovanj, samskih sob in ležišč v samskih sobah Ministrstva za notranje zadeve za potrebe policije</w:t>
      </w:r>
    </w:p>
    <w:p w:rsidR="00D738B9" w:rsidRPr="00300D2C" w:rsidRDefault="00D738B9" w:rsidP="00AA0EF9">
      <w:pPr>
        <w:pStyle w:val="Telobesedila3"/>
        <w:spacing w:line="260" w:lineRule="atLeast"/>
        <w:jc w:val="both"/>
        <w:rPr>
          <w:sz w:val="20"/>
          <w:szCs w:val="20"/>
        </w:rPr>
      </w:pPr>
    </w:p>
    <w:p w:rsidR="00D738B9" w:rsidRPr="00300D2C" w:rsidRDefault="00D738B9" w:rsidP="00AA0EF9">
      <w:pPr>
        <w:pStyle w:val="Telobesedila3"/>
        <w:spacing w:line="260" w:lineRule="atLeast"/>
        <w:jc w:val="both"/>
        <w:rPr>
          <w:sz w:val="20"/>
          <w:szCs w:val="20"/>
        </w:rPr>
      </w:pPr>
      <w:r w:rsidRPr="00300D2C">
        <w:rPr>
          <w:sz w:val="20"/>
          <w:szCs w:val="20"/>
        </w:rPr>
        <w:t>OPOZORILO: Gre za neuradno prečiščeno besedilo, ki predstavlja informativni delovni pripomoček, glede katerega organ ne jamči odškodninsko ali kako drugače</w:t>
      </w:r>
    </w:p>
    <w:p w:rsidR="00D738B9" w:rsidRPr="00300D2C" w:rsidRDefault="00D738B9" w:rsidP="00AA0EF9">
      <w:pPr>
        <w:pStyle w:val="Telobesedila3"/>
        <w:spacing w:line="260" w:lineRule="atLeast"/>
        <w:jc w:val="both"/>
        <w:rPr>
          <w:sz w:val="20"/>
          <w:szCs w:val="20"/>
        </w:rPr>
      </w:pPr>
    </w:p>
    <w:p w:rsidR="00064A91" w:rsidRPr="00064A91" w:rsidRDefault="00064A91" w:rsidP="00064A91">
      <w:pPr>
        <w:spacing w:line="260" w:lineRule="exact"/>
        <w:jc w:val="both"/>
        <w:rPr>
          <w:rFonts w:ascii="Arial" w:hAnsi="Arial"/>
          <w:sz w:val="20"/>
          <w:szCs w:val="20"/>
        </w:rPr>
      </w:pPr>
      <w:r w:rsidRPr="00064A91">
        <w:rPr>
          <w:rFonts w:ascii="Arial" w:hAnsi="Arial"/>
          <w:sz w:val="20"/>
          <w:szCs w:val="20"/>
        </w:rPr>
        <w:t>Na podlagi 88. člena Zakona o organiziranosti in delu v policiji (Uradni list RS, št. 15/13, 11/14, 86/15, 77/16 in 77/17, 36/19,</w:t>
      </w:r>
      <w:r w:rsidR="00716068">
        <w:rPr>
          <w:rFonts w:ascii="Arial" w:hAnsi="Arial"/>
          <w:sz w:val="20"/>
          <w:szCs w:val="20"/>
        </w:rPr>
        <w:t xml:space="preserve"> 66/19 – ZDZ, 200/20, 172/21, </w:t>
      </w:r>
      <w:r w:rsidRPr="00064A91">
        <w:rPr>
          <w:rFonts w:ascii="Arial" w:hAnsi="Arial"/>
          <w:sz w:val="20"/>
          <w:szCs w:val="20"/>
        </w:rPr>
        <w:t>105/22 – ZZNŠPP</w:t>
      </w:r>
      <w:r w:rsidR="00716068">
        <w:rPr>
          <w:rFonts w:ascii="Arial" w:hAnsi="Arial"/>
          <w:sz w:val="20"/>
          <w:szCs w:val="20"/>
        </w:rPr>
        <w:t xml:space="preserve"> in 141/22</w:t>
      </w:r>
      <w:r w:rsidRPr="00064A91">
        <w:rPr>
          <w:rFonts w:ascii="Arial" w:hAnsi="Arial"/>
          <w:sz w:val="20"/>
          <w:szCs w:val="20"/>
        </w:rPr>
        <w:t>) ministrica za notranje zadeve izdaja</w:t>
      </w:r>
    </w:p>
    <w:p w:rsidR="00D738B9" w:rsidRPr="00300D2C" w:rsidRDefault="00D738B9" w:rsidP="00AA0EF9">
      <w:pPr>
        <w:pStyle w:val="Telobesedila3"/>
        <w:spacing w:line="260" w:lineRule="atLeast"/>
        <w:rPr>
          <w:sz w:val="20"/>
          <w:szCs w:val="20"/>
        </w:rPr>
      </w:pPr>
    </w:p>
    <w:p w:rsidR="00FF26FF" w:rsidRPr="00300D2C" w:rsidRDefault="00FF26FF" w:rsidP="00AA0EF9">
      <w:pPr>
        <w:spacing w:line="260" w:lineRule="atLeast"/>
        <w:jc w:val="center"/>
        <w:rPr>
          <w:rFonts w:ascii="Arial" w:hAnsi="Arial" w:cs="Arial"/>
          <w:sz w:val="20"/>
          <w:szCs w:val="20"/>
        </w:rPr>
      </w:pPr>
    </w:p>
    <w:p w:rsidR="006223CA" w:rsidRPr="00300D2C" w:rsidRDefault="006223CA" w:rsidP="00AA0EF9">
      <w:pPr>
        <w:pStyle w:val="Naslov"/>
        <w:spacing w:line="260" w:lineRule="atLeast"/>
        <w:rPr>
          <w:rFonts w:ascii="Arial" w:hAnsi="Arial" w:cs="Arial"/>
          <w:sz w:val="20"/>
        </w:rPr>
      </w:pPr>
      <w:r w:rsidRPr="00300D2C">
        <w:rPr>
          <w:rFonts w:ascii="Arial" w:hAnsi="Arial" w:cs="Arial"/>
          <w:sz w:val="20"/>
        </w:rPr>
        <w:t>PRAVILNIK O ODDAJI SLUŽBENIH STANOVANJ,</w:t>
      </w:r>
    </w:p>
    <w:p w:rsidR="00E1321F" w:rsidRPr="00300D2C" w:rsidRDefault="006223CA" w:rsidP="00AA0EF9">
      <w:pPr>
        <w:pStyle w:val="Naslov"/>
        <w:spacing w:line="260" w:lineRule="atLeast"/>
        <w:rPr>
          <w:rFonts w:ascii="Arial" w:hAnsi="Arial" w:cs="Arial"/>
          <w:sz w:val="20"/>
        </w:rPr>
      </w:pPr>
      <w:r w:rsidRPr="00300D2C">
        <w:rPr>
          <w:rFonts w:ascii="Arial" w:hAnsi="Arial" w:cs="Arial"/>
          <w:sz w:val="20"/>
        </w:rPr>
        <w:t xml:space="preserve">SAMSKIH SOB IN LEŽIŠČ V SAMSKIH SOBAH </w:t>
      </w:r>
    </w:p>
    <w:p w:rsidR="00E1321F" w:rsidRPr="00300D2C" w:rsidRDefault="006223CA" w:rsidP="00AA0EF9">
      <w:pPr>
        <w:pStyle w:val="Naslov"/>
        <w:spacing w:line="260" w:lineRule="atLeast"/>
        <w:rPr>
          <w:rFonts w:ascii="Arial" w:hAnsi="Arial" w:cs="Arial"/>
          <w:sz w:val="20"/>
        </w:rPr>
      </w:pPr>
      <w:r w:rsidRPr="00300D2C">
        <w:rPr>
          <w:rFonts w:ascii="Arial" w:hAnsi="Arial" w:cs="Arial"/>
          <w:sz w:val="20"/>
        </w:rPr>
        <w:t xml:space="preserve">MINISTRSTVA ZA NOTRANJE ZADEVE </w:t>
      </w:r>
    </w:p>
    <w:p w:rsidR="00A633D8" w:rsidRPr="00300D2C" w:rsidRDefault="006223CA" w:rsidP="00AA0EF9">
      <w:pPr>
        <w:pStyle w:val="Naslov"/>
        <w:spacing w:line="260" w:lineRule="atLeast"/>
        <w:rPr>
          <w:rFonts w:ascii="Arial" w:hAnsi="Arial" w:cs="Arial"/>
          <w:sz w:val="20"/>
        </w:rPr>
      </w:pPr>
      <w:r w:rsidRPr="00300D2C">
        <w:rPr>
          <w:rFonts w:ascii="Arial" w:hAnsi="Arial" w:cs="Arial"/>
          <w:sz w:val="20"/>
        </w:rPr>
        <w:t>ZA POTREBE</w:t>
      </w:r>
      <w:r w:rsidR="00E1321F" w:rsidRPr="00300D2C">
        <w:rPr>
          <w:rFonts w:ascii="Arial" w:hAnsi="Arial" w:cs="Arial"/>
          <w:sz w:val="20"/>
        </w:rPr>
        <w:t xml:space="preserve"> </w:t>
      </w:r>
      <w:r w:rsidR="00F050EA" w:rsidRPr="00300D2C">
        <w:rPr>
          <w:rFonts w:ascii="Arial" w:hAnsi="Arial" w:cs="Arial"/>
          <w:sz w:val="20"/>
        </w:rPr>
        <w:t>POLICIJ</w:t>
      </w:r>
      <w:r w:rsidRPr="00300D2C">
        <w:rPr>
          <w:rFonts w:ascii="Arial" w:hAnsi="Arial" w:cs="Arial"/>
          <w:sz w:val="20"/>
        </w:rPr>
        <w:t>E</w:t>
      </w:r>
    </w:p>
    <w:p w:rsidR="00B64103" w:rsidRPr="00300D2C" w:rsidRDefault="00B64103" w:rsidP="00AA0EF9">
      <w:pPr>
        <w:pStyle w:val="Naslov"/>
        <w:spacing w:line="260" w:lineRule="atLeast"/>
        <w:rPr>
          <w:rFonts w:ascii="Arial" w:hAnsi="Arial" w:cs="Arial"/>
          <w:sz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SPLOŠNE DOLOČBE</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Ta pravilnik določa merila </w:t>
      </w:r>
      <w:r w:rsidR="00DF616B" w:rsidRPr="00300D2C">
        <w:rPr>
          <w:rFonts w:ascii="Arial" w:hAnsi="Arial" w:cs="Arial"/>
          <w:sz w:val="20"/>
          <w:szCs w:val="20"/>
        </w:rPr>
        <w:t xml:space="preserve">za dodeljevanje </w:t>
      </w:r>
      <w:r w:rsidRPr="00300D2C">
        <w:rPr>
          <w:rFonts w:ascii="Arial" w:hAnsi="Arial" w:cs="Arial"/>
          <w:sz w:val="20"/>
          <w:szCs w:val="20"/>
        </w:rPr>
        <w:t>službenih stanovanj, ovrednotenje vlog in spreje</w:t>
      </w:r>
      <w:r w:rsidR="00E1321F" w:rsidRPr="00300D2C">
        <w:rPr>
          <w:rFonts w:ascii="Arial" w:hAnsi="Arial" w:cs="Arial"/>
          <w:sz w:val="20"/>
          <w:szCs w:val="20"/>
        </w:rPr>
        <w:t>tje</w:t>
      </w:r>
      <w:r w:rsidRPr="00300D2C">
        <w:rPr>
          <w:rFonts w:ascii="Arial" w:hAnsi="Arial" w:cs="Arial"/>
          <w:sz w:val="20"/>
          <w:szCs w:val="20"/>
        </w:rPr>
        <w:t xml:space="preserve"> prednostnega vrstnega reda, posamično reševanje kadrovskih primerov, najemno razmerje, prenehanje najemnega razmerja, prodajo in zamenjavo službenih stanovanj, oddajo službenih stanovanj v posebnih primerih </w:t>
      </w:r>
      <w:r w:rsidR="00E1321F" w:rsidRPr="00300D2C">
        <w:rPr>
          <w:rFonts w:ascii="Arial" w:hAnsi="Arial" w:cs="Arial"/>
          <w:sz w:val="20"/>
          <w:szCs w:val="20"/>
        </w:rPr>
        <w:t xml:space="preserve">ter </w:t>
      </w:r>
      <w:r w:rsidRPr="00300D2C">
        <w:rPr>
          <w:rFonts w:ascii="Arial" w:hAnsi="Arial" w:cs="Arial"/>
          <w:sz w:val="20"/>
          <w:szCs w:val="20"/>
        </w:rPr>
        <w:t xml:space="preserve">postopek dodelitve samskih sob </w:t>
      </w:r>
      <w:r w:rsidR="00E1321F" w:rsidRPr="00300D2C">
        <w:rPr>
          <w:rFonts w:ascii="Arial" w:hAnsi="Arial" w:cs="Arial"/>
          <w:sz w:val="20"/>
          <w:szCs w:val="20"/>
        </w:rPr>
        <w:t xml:space="preserve">in </w:t>
      </w:r>
      <w:r w:rsidRPr="00300D2C">
        <w:rPr>
          <w:rFonts w:ascii="Arial" w:hAnsi="Arial" w:cs="Arial"/>
          <w:sz w:val="20"/>
          <w:szCs w:val="20"/>
        </w:rPr>
        <w:t>ležišč v samski sobi.</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Posamezni izrazi, uporabljeni v tem pravilniku, </w:t>
      </w:r>
      <w:r w:rsidR="00E1321F" w:rsidRPr="00300D2C">
        <w:rPr>
          <w:rFonts w:ascii="Arial" w:hAnsi="Arial" w:cs="Arial"/>
          <w:sz w:val="20"/>
          <w:szCs w:val="20"/>
        </w:rPr>
        <w:t xml:space="preserve">imajo enak </w:t>
      </w:r>
      <w:r w:rsidRPr="00300D2C">
        <w:rPr>
          <w:rFonts w:ascii="Arial" w:hAnsi="Arial" w:cs="Arial"/>
          <w:sz w:val="20"/>
          <w:szCs w:val="20"/>
        </w:rPr>
        <w:t>pomen kakor izrazi, uporabljeni v stanovanjskem zakonu.</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654E7F" w:rsidRPr="00300D2C">
        <w:rPr>
          <w:rFonts w:ascii="Arial" w:hAnsi="Arial" w:cs="Arial"/>
          <w:sz w:val="20"/>
          <w:szCs w:val="20"/>
        </w:rPr>
        <w:t>Službena stanovanja po tem pravilniku so stanovanja v lasti Republike Slovenije in v upravljanju Ministrstva za notranje zadeve (v nadaljnjem besedilu: MNZ) ter so namenjena oddaji za službene potrebe uslužbencev Policije za čas zaposlitve v Policiji.</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Za službena stanovanja se ne štejejo stanovanja, ki so v lasti Republike Slovenije in v upravljanju MNZ ter jih zasedajo prejšnji imetniki stanovanjske pravice in njihovi družinski člani. Ko se tako stanovanje izprazni, postane službeno stanovanje.</w:t>
      </w:r>
    </w:p>
    <w:p w:rsidR="00FC47FF" w:rsidRDefault="00FC47FF" w:rsidP="00AA0EF9">
      <w:pPr>
        <w:spacing w:line="260" w:lineRule="atLeast"/>
        <w:jc w:val="both"/>
        <w:rPr>
          <w:rFonts w:ascii="Arial" w:hAnsi="Arial" w:cs="Arial"/>
          <w:sz w:val="20"/>
          <w:szCs w:val="20"/>
        </w:rPr>
      </w:pPr>
    </w:p>
    <w:p w:rsidR="00740594" w:rsidRPr="00300D2C" w:rsidRDefault="00740594" w:rsidP="00AA0EF9">
      <w:pPr>
        <w:spacing w:line="260" w:lineRule="atLeast"/>
        <w:jc w:val="both"/>
        <w:rPr>
          <w:rFonts w:ascii="Arial" w:hAnsi="Arial" w:cs="Arial"/>
          <w:sz w:val="20"/>
          <w:szCs w:val="20"/>
        </w:rPr>
      </w:pPr>
    </w:p>
    <w:p w:rsidR="005D474C" w:rsidRDefault="005D474C" w:rsidP="005D474C">
      <w:pPr>
        <w:spacing w:line="260" w:lineRule="atLeast"/>
        <w:ind w:left="720"/>
        <w:jc w:val="center"/>
        <w:rPr>
          <w:rFonts w:ascii="Arial" w:hAnsi="Arial" w:cs="Arial"/>
          <w:sz w:val="20"/>
          <w:szCs w:val="20"/>
        </w:rPr>
      </w:pPr>
    </w:p>
    <w:p w:rsidR="00CC256E" w:rsidRPr="00300D2C" w:rsidRDefault="00CC256E" w:rsidP="00AA0EF9">
      <w:pPr>
        <w:spacing w:line="260" w:lineRule="atLeast"/>
        <w:jc w:val="both"/>
        <w:rPr>
          <w:rFonts w:ascii="Arial" w:hAnsi="Arial" w:cs="Arial"/>
          <w:sz w:val="20"/>
          <w:szCs w:val="20"/>
        </w:rPr>
        <w:sectPr w:rsidR="00CC256E" w:rsidRPr="00300D2C" w:rsidSect="00CC256E">
          <w:headerReference w:type="default" r:id="rId8"/>
          <w:footerReference w:type="default" r:id="rId9"/>
          <w:headerReference w:type="first" r:id="rId10"/>
          <w:pgSz w:w="11906" w:h="16838" w:code="9"/>
          <w:pgMar w:top="1418" w:right="1418" w:bottom="1418" w:left="1418" w:header="709" w:footer="709" w:gutter="0"/>
          <w:cols w:space="708"/>
          <w:docGrid w:linePitch="360"/>
        </w:sectPr>
      </w:pPr>
    </w:p>
    <w:p w:rsidR="005D474C" w:rsidRDefault="005D474C" w:rsidP="00AA0EF9">
      <w:pPr>
        <w:numPr>
          <w:ilvl w:val="0"/>
          <w:numId w:val="1"/>
        </w:numPr>
        <w:spacing w:line="260" w:lineRule="atLeast"/>
        <w:jc w:val="center"/>
        <w:rPr>
          <w:rFonts w:ascii="Arial" w:hAnsi="Arial" w:cs="Arial"/>
          <w:sz w:val="20"/>
          <w:szCs w:val="20"/>
        </w:rPr>
      </w:pPr>
      <w:r>
        <w:rPr>
          <w:rFonts w:ascii="Arial" w:hAnsi="Arial" w:cs="Arial"/>
          <w:sz w:val="20"/>
          <w:szCs w:val="20"/>
        </w:rPr>
        <w:lastRenderedPageBreak/>
        <w:t>člen</w:t>
      </w:r>
    </w:p>
    <w:p w:rsidR="005D474C" w:rsidRDefault="005D474C" w:rsidP="005D474C">
      <w:pPr>
        <w:spacing w:line="260" w:lineRule="atLeast"/>
        <w:jc w:val="center"/>
        <w:rPr>
          <w:rFonts w:ascii="Arial" w:hAnsi="Arial" w:cs="Arial"/>
          <w:sz w:val="20"/>
          <w:szCs w:val="20"/>
        </w:rPr>
      </w:pPr>
    </w:p>
    <w:p w:rsidR="005D474C" w:rsidRPr="00300D2C" w:rsidRDefault="005D474C" w:rsidP="005D474C">
      <w:pPr>
        <w:spacing w:line="260" w:lineRule="atLeast"/>
        <w:ind w:firstLine="360"/>
        <w:jc w:val="both"/>
        <w:rPr>
          <w:rFonts w:ascii="Arial" w:hAnsi="Arial" w:cs="Arial"/>
          <w:sz w:val="20"/>
          <w:szCs w:val="20"/>
        </w:rPr>
      </w:pPr>
      <w:r w:rsidRPr="00300D2C">
        <w:rPr>
          <w:rFonts w:ascii="Arial" w:hAnsi="Arial" w:cs="Arial"/>
          <w:sz w:val="20"/>
          <w:szCs w:val="20"/>
        </w:rPr>
        <w:t>Samske sobe in ležišča v samski sobi so samske sobe in ležišča v lasti Republike Slovenije in v upravljanju MNZ.</w:t>
      </w:r>
    </w:p>
    <w:p w:rsidR="005D474C" w:rsidRDefault="005D474C" w:rsidP="005D474C">
      <w:pPr>
        <w:spacing w:line="260" w:lineRule="atLeast"/>
        <w:rPr>
          <w:rFonts w:ascii="Arial" w:hAnsi="Arial" w:cs="Arial"/>
          <w:sz w:val="20"/>
          <w:szCs w:val="20"/>
        </w:rPr>
      </w:pPr>
    </w:p>
    <w:p w:rsidR="00E90C3C" w:rsidRPr="00300D2C" w:rsidRDefault="00E90C3C"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E90C3C" w:rsidRPr="00300D2C" w:rsidRDefault="00E90C3C" w:rsidP="00AA0EF9">
      <w:pPr>
        <w:spacing w:line="260" w:lineRule="atLeast"/>
        <w:ind w:firstLine="360"/>
        <w:jc w:val="both"/>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Sredstva za reševanje stanovanjskih vprašanj so proračunska in druga skladno z zakonom pridobljena finančna sredstva. </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 xml:space="preserve">člen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Predlog letnih načrtov nakupov, investicijskega vzdrževanja in prodaj</w:t>
      </w:r>
      <w:r w:rsidR="00E1321F" w:rsidRPr="00300D2C">
        <w:rPr>
          <w:rFonts w:ascii="Arial" w:hAnsi="Arial" w:cs="Arial"/>
          <w:sz w:val="20"/>
          <w:szCs w:val="20"/>
        </w:rPr>
        <w:t>e</w:t>
      </w:r>
      <w:r w:rsidRPr="00300D2C">
        <w:rPr>
          <w:rFonts w:ascii="Arial" w:hAnsi="Arial" w:cs="Arial"/>
          <w:sz w:val="20"/>
          <w:szCs w:val="20"/>
        </w:rPr>
        <w:t xml:space="preserve"> stanovanj za </w:t>
      </w:r>
      <w:r w:rsidR="00F050EA" w:rsidRPr="00300D2C">
        <w:rPr>
          <w:rFonts w:ascii="Arial" w:hAnsi="Arial" w:cs="Arial"/>
          <w:sz w:val="20"/>
          <w:szCs w:val="20"/>
        </w:rPr>
        <w:t>policij</w:t>
      </w:r>
      <w:r w:rsidRPr="00300D2C">
        <w:rPr>
          <w:rFonts w:ascii="Arial" w:hAnsi="Arial" w:cs="Arial"/>
          <w:sz w:val="20"/>
          <w:szCs w:val="20"/>
        </w:rPr>
        <w:t>o pripravi notranja organizacijska enota MNZ, pristojna za logistiko</w:t>
      </w:r>
      <w:r w:rsidR="0090275D" w:rsidRPr="00300D2C">
        <w:rPr>
          <w:rFonts w:ascii="Arial" w:hAnsi="Arial" w:cs="Arial"/>
          <w:sz w:val="20"/>
          <w:szCs w:val="20"/>
        </w:rPr>
        <w:t xml:space="preserve"> in nabavo</w:t>
      </w:r>
      <w:r w:rsidRPr="00300D2C">
        <w:rPr>
          <w:rFonts w:ascii="Arial" w:hAnsi="Arial" w:cs="Arial"/>
          <w:sz w:val="20"/>
          <w:szCs w:val="20"/>
        </w:rPr>
        <w:t xml:space="preserve"> (v nadaljnjem besedilu: strokovna služba)</w:t>
      </w:r>
      <w:r w:rsidR="00E1321F" w:rsidRPr="00300D2C">
        <w:rPr>
          <w:rFonts w:ascii="Arial" w:hAnsi="Arial" w:cs="Arial"/>
          <w:sz w:val="20"/>
          <w:szCs w:val="20"/>
        </w:rPr>
        <w:t>,</w:t>
      </w:r>
      <w:r w:rsidRPr="00300D2C">
        <w:rPr>
          <w:rFonts w:ascii="Arial" w:hAnsi="Arial" w:cs="Arial"/>
          <w:sz w:val="20"/>
          <w:szCs w:val="20"/>
        </w:rPr>
        <w:t xml:space="preserve"> skupaj z obrazložitvijo skladnosti s srednjeročnimi planskimi dokumenti. Pri pripravi letnih načrtov se upoštevajo razpoložljive pravice porabe in potrebe, ugotovljene na podlagi analiz in povpraševanja.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Predlog letnih načrtov nakupov, investicijskega vzdrževanja in prodaj</w:t>
      </w:r>
      <w:r w:rsidR="00E1321F" w:rsidRPr="00300D2C">
        <w:rPr>
          <w:rFonts w:ascii="Arial" w:hAnsi="Arial" w:cs="Arial"/>
          <w:sz w:val="20"/>
          <w:szCs w:val="20"/>
        </w:rPr>
        <w:t>e</w:t>
      </w:r>
      <w:r w:rsidRPr="00300D2C">
        <w:rPr>
          <w:rFonts w:ascii="Arial" w:hAnsi="Arial" w:cs="Arial"/>
          <w:sz w:val="20"/>
          <w:szCs w:val="20"/>
        </w:rPr>
        <w:t xml:space="preserve"> stanovanj potrdi stanovanjska komisija</w:t>
      </w:r>
      <w:r w:rsidR="00E1321F" w:rsidRPr="00300D2C">
        <w:rPr>
          <w:rFonts w:ascii="Arial" w:hAnsi="Arial" w:cs="Arial"/>
          <w:sz w:val="20"/>
          <w:szCs w:val="20"/>
        </w:rPr>
        <w:t xml:space="preserve"> </w:t>
      </w:r>
      <w:r w:rsidRPr="00300D2C">
        <w:rPr>
          <w:rFonts w:ascii="Arial" w:hAnsi="Arial" w:cs="Arial"/>
          <w:sz w:val="20"/>
          <w:szCs w:val="20"/>
        </w:rPr>
        <w:t>iz 5</w:t>
      </w:r>
      <w:r w:rsidR="00B0412D" w:rsidRPr="00300D2C">
        <w:rPr>
          <w:rFonts w:ascii="Arial" w:hAnsi="Arial" w:cs="Arial"/>
          <w:sz w:val="20"/>
          <w:szCs w:val="20"/>
        </w:rPr>
        <w:t>9</w:t>
      </w:r>
      <w:r w:rsidRPr="00300D2C">
        <w:rPr>
          <w:rFonts w:ascii="Arial" w:hAnsi="Arial" w:cs="Arial"/>
          <w:sz w:val="20"/>
          <w:szCs w:val="20"/>
        </w:rPr>
        <w:t>. člena tega pravilnika (v nadaljnjem besedilu</w:t>
      </w:r>
      <w:r w:rsidR="00E8192F" w:rsidRPr="00300D2C">
        <w:rPr>
          <w:rFonts w:ascii="Arial" w:hAnsi="Arial" w:cs="Arial"/>
          <w:sz w:val="20"/>
          <w:szCs w:val="20"/>
        </w:rPr>
        <w:t>:</w:t>
      </w:r>
      <w:r w:rsidRPr="00300D2C">
        <w:rPr>
          <w:rFonts w:ascii="Arial" w:hAnsi="Arial" w:cs="Arial"/>
          <w:sz w:val="20"/>
          <w:szCs w:val="20"/>
        </w:rPr>
        <w:t xml:space="preserve"> komisija).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rPr>
          <w:rFonts w:ascii="Arial" w:hAnsi="Arial" w:cs="Arial"/>
          <w:sz w:val="20"/>
          <w:szCs w:val="20"/>
        </w:rPr>
      </w:pPr>
      <w:r w:rsidRPr="00300D2C">
        <w:rPr>
          <w:rFonts w:ascii="Arial" w:hAnsi="Arial" w:cs="Arial"/>
          <w:sz w:val="20"/>
          <w:szCs w:val="20"/>
        </w:rPr>
        <w:t>Evidenco službenih stanovanj in najemnikov vodi strokovna služba.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Notranje organizacijske enote </w:t>
      </w:r>
      <w:r w:rsidR="00F050EA" w:rsidRPr="00300D2C">
        <w:rPr>
          <w:rFonts w:ascii="Arial" w:hAnsi="Arial" w:cs="Arial"/>
          <w:sz w:val="20"/>
          <w:szCs w:val="20"/>
        </w:rPr>
        <w:t>policij</w:t>
      </w:r>
      <w:r w:rsidRPr="00300D2C">
        <w:rPr>
          <w:rFonts w:ascii="Arial" w:hAnsi="Arial" w:cs="Arial"/>
          <w:sz w:val="20"/>
          <w:szCs w:val="20"/>
        </w:rPr>
        <w:t>skih uprav (</w:t>
      </w:r>
      <w:r w:rsidR="002B4B51" w:rsidRPr="00300D2C">
        <w:rPr>
          <w:rFonts w:ascii="Arial" w:hAnsi="Arial" w:cs="Arial"/>
          <w:sz w:val="20"/>
          <w:szCs w:val="20"/>
        </w:rPr>
        <w:t>v nadaljnjem besedilu: PU</w:t>
      </w:r>
      <w:r w:rsidRPr="00300D2C">
        <w:rPr>
          <w:rFonts w:ascii="Arial" w:hAnsi="Arial" w:cs="Arial"/>
          <w:sz w:val="20"/>
          <w:szCs w:val="20"/>
        </w:rPr>
        <w:t>) morajo strokovni službi pos</w:t>
      </w:r>
      <w:r w:rsidR="00E1321F" w:rsidRPr="00300D2C">
        <w:rPr>
          <w:rFonts w:ascii="Arial" w:hAnsi="Arial" w:cs="Arial"/>
          <w:sz w:val="20"/>
          <w:szCs w:val="20"/>
        </w:rPr>
        <w:t>l</w:t>
      </w:r>
      <w:r w:rsidRPr="00300D2C">
        <w:rPr>
          <w:rFonts w:ascii="Arial" w:hAnsi="Arial" w:cs="Arial"/>
          <w:sz w:val="20"/>
          <w:szCs w:val="20"/>
        </w:rPr>
        <w:t xml:space="preserve">ati vse podatke in listine, ki jih imajo in so </w:t>
      </w:r>
      <w:r w:rsidR="002B4B51" w:rsidRPr="00300D2C">
        <w:rPr>
          <w:rFonts w:ascii="Arial" w:hAnsi="Arial" w:cs="Arial"/>
          <w:sz w:val="20"/>
          <w:szCs w:val="20"/>
        </w:rPr>
        <w:t xml:space="preserve">potrebne </w:t>
      </w:r>
      <w:r w:rsidRPr="00300D2C">
        <w:rPr>
          <w:rFonts w:ascii="Arial" w:hAnsi="Arial" w:cs="Arial"/>
          <w:sz w:val="20"/>
          <w:szCs w:val="20"/>
        </w:rPr>
        <w:t>za izvedbo postopka dodelitve službenih stanovanj ali za ureditev premoženjskopravnega ali zemljiškoknjižnega stanja.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pStyle w:val="Telobesedila"/>
        <w:spacing w:line="260" w:lineRule="atLeast"/>
        <w:jc w:val="both"/>
        <w:rPr>
          <w:sz w:val="20"/>
          <w:szCs w:val="20"/>
        </w:rPr>
      </w:pPr>
    </w:p>
    <w:p w:rsidR="006223CA" w:rsidRPr="00300D2C" w:rsidRDefault="00654E7F" w:rsidP="00AA0EF9">
      <w:pPr>
        <w:spacing w:line="260" w:lineRule="atLeast"/>
        <w:ind w:firstLine="360"/>
        <w:jc w:val="both"/>
        <w:rPr>
          <w:rFonts w:ascii="Arial" w:hAnsi="Arial" w:cs="Arial"/>
          <w:sz w:val="20"/>
          <w:szCs w:val="20"/>
        </w:rPr>
      </w:pPr>
      <w:r w:rsidRPr="00300D2C">
        <w:rPr>
          <w:rFonts w:ascii="Arial" w:hAnsi="Arial" w:cs="Arial"/>
          <w:sz w:val="20"/>
          <w:szCs w:val="20"/>
        </w:rPr>
        <w:t>Službena stanovanja se oddajo v najem z najemno pogodbo, ki jo pripravi strokovna služba, podpiše pa minister ali ministrica za notranje zadeve (v nadaljnjem besedilu: minister) oziroma oseba, ki jo ta pooblasti.</w:t>
      </w:r>
    </w:p>
    <w:p w:rsidR="006223CA" w:rsidRPr="00300D2C" w:rsidRDefault="006223CA" w:rsidP="00AA0EF9">
      <w:pPr>
        <w:pStyle w:val="Telobesedila"/>
        <w:spacing w:line="260" w:lineRule="atLeast"/>
        <w:jc w:val="both"/>
        <w:rPr>
          <w:sz w:val="20"/>
          <w:szCs w:val="20"/>
        </w:rPr>
      </w:pPr>
    </w:p>
    <w:p w:rsidR="006223CA" w:rsidRPr="00300D2C" w:rsidRDefault="006223CA" w:rsidP="00AA0EF9">
      <w:pPr>
        <w:pStyle w:val="Telobesedila"/>
        <w:spacing w:line="260" w:lineRule="atLeast"/>
        <w:jc w:val="both"/>
        <w:rPr>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ODDAJA SLUŽBENIH STANOVANJ</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pStyle w:val="Telobesedila"/>
        <w:spacing w:line="260" w:lineRule="atLeast"/>
        <w:jc w:val="both"/>
        <w:rPr>
          <w:sz w:val="20"/>
          <w:szCs w:val="20"/>
        </w:rPr>
      </w:pPr>
      <w:r w:rsidRPr="00300D2C">
        <w:rPr>
          <w:sz w:val="20"/>
          <w:szCs w:val="20"/>
        </w:rPr>
        <w:t>(1) Službena stanovanja se praviloma dodelijo neopremljena.</w:t>
      </w:r>
    </w:p>
    <w:p w:rsidR="006223CA" w:rsidRPr="00300D2C" w:rsidRDefault="006223CA" w:rsidP="00AA0EF9">
      <w:pPr>
        <w:spacing w:line="260" w:lineRule="atLeast"/>
        <w:jc w:val="both"/>
        <w:rPr>
          <w:rFonts w:ascii="Arial" w:hAnsi="Arial" w:cs="Arial"/>
          <w:sz w:val="20"/>
          <w:szCs w:val="20"/>
        </w:rPr>
      </w:pPr>
    </w:p>
    <w:p w:rsidR="004A54C7" w:rsidRPr="00300D2C" w:rsidRDefault="004A54C7" w:rsidP="00AA0EF9">
      <w:pPr>
        <w:spacing w:line="260" w:lineRule="atLeast"/>
        <w:jc w:val="both"/>
        <w:rPr>
          <w:rFonts w:ascii="Arial" w:hAnsi="Arial" w:cs="Arial"/>
          <w:sz w:val="20"/>
          <w:szCs w:val="20"/>
        </w:rPr>
      </w:pPr>
      <w:r w:rsidRPr="00300D2C">
        <w:rPr>
          <w:rFonts w:ascii="Arial" w:hAnsi="Arial" w:cs="Arial"/>
          <w:sz w:val="20"/>
          <w:szCs w:val="20"/>
        </w:rPr>
        <w:t>(2) Splošni pogoji za dodelitev službenega stanovanja so:</w:t>
      </w:r>
    </w:p>
    <w:p w:rsidR="004A54C7" w:rsidRPr="00300D2C" w:rsidRDefault="004A54C7"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 da je prosilec zaposlen v policiji, </w:t>
      </w:r>
    </w:p>
    <w:p w:rsidR="004A54C7" w:rsidRPr="00300D2C" w:rsidRDefault="004A54C7" w:rsidP="00AA0EF9">
      <w:pPr>
        <w:spacing w:line="260" w:lineRule="atLeast"/>
        <w:ind w:left="360"/>
        <w:jc w:val="both"/>
        <w:rPr>
          <w:rFonts w:ascii="Arial" w:hAnsi="Arial" w:cs="Arial"/>
          <w:sz w:val="20"/>
          <w:szCs w:val="20"/>
        </w:rPr>
      </w:pPr>
      <w:r w:rsidRPr="00300D2C">
        <w:rPr>
          <w:rFonts w:ascii="Arial" w:hAnsi="Arial" w:cs="Arial"/>
          <w:sz w:val="20"/>
          <w:szCs w:val="20"/>
        </w:rPr>
        <w:t xml:space="preserve">– da prosilec, njegov zakonec ali oseba, s katero živi prosilec v zunajzakonski skupnosti, registrirani ali neregistrirani partnerski zvezi (v nadaljnjem besedilu: zakonec </w:t>
      </w:r>
      <w:r w:rsidR="00497C61" w:rsidRPr="00300D2C">
        <w:rPr>
          <w:rFonts w:ascii="Arial" w:hAnsi="Arial" w:cs="Arial"/>
          <w:sz w:val="20"/>
          <w:szCs w:val="20"/>
        </w:rPr>
        <w:t>oziroma</w:t>
      </w:r>
      <w:r w:rsidRPr="00300D2C">
        <w:rPr>
          <w:rFonts w:ascii="Arial" w:hAnsi="Arial" w:cs="Arial"/>
          <w:sz w:val="20"/>
          <w:szCs w:val="20"/>
        </w:rPr>
        <w:t xml:space="preserve"> partner), ali njegovi ožji družinski člani, ki z njim stalno prebivajo, niso lastniki ali solastniki primernega stanovanja ali stanovanjske hiše v oddaljenosti do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od delovnega mesta, računano tako, kot se določi razdalja za kilometrino pri povračilu stroškov prevoza na delo in z dela policista.</w:t>
      </w:r>
    </w:p>
    <w:p w:rsidR="004C1E4A" w:rsidRPr="00300D2C" w:rsidRDefault="004C1E4A" w:rsidP="00AA0EF9">
      <w:pPr>
        <w:spacing w:line="260" w:lineRule="atLeast"/>
        <w:jc w:val="both"/>
        <w:rPr>
          <w:rFonts w:ascii="Arial" w:hAnsi="Arial" w:cs="Arial"/>
          <w:sz w:val="20"/>
          <w:szCs w:val="20"/>
        </w:rPr>
      </w:pPr>
    </w:p>
    <w:p w:rsidR="00CA6266" w:rsidRPr="00300D2C" w:rsidRDefault="00CA6266" w:rsidP="00AA0EF9">
      <w:pPr>
        <w:spacing w:line="260" w:lineRule="atLeast"/>
        <w:jc w:val="both"/>
        <w:rPr>
          <w:rFonts w:ascii="Arial" w:hAnsi="Arial" w:cs="Arial"/>
          <w:sz w:val="20"/>
          <w:szCs w:val="20"/>
        </w:rPr>
      </w:pPr>
      <w:r w:rsidRPr="00300D2C">
        <w:rPr>
          <w:rFonts w:ascii="Arial" w:hAnsi="Arial" w:cs="Arial"/>
          <w:sz w:val="20"/>
          <w:szCs w:val="20"/>
        </w:rPr>
        <w:lastRenderedPageBreak/>
        <w:t>(3) Pri dodel</w:t>
      </w:r>
      <w:r w:rsidR="00011253" w:rsidRPr="00300D2C">
        <w:rPr>
          <w:rFonts w:ascii="Arial" w:hAnsi="Arial" w:cs="Arial"/>
          <w:sz w:val="20"/>
          <w:szCs w:val="20"/>
        </w:rPr>
        <w:t>itvi</w:t>
      </w:r>
      <w:r w:rsidRPr="00300D2C">
        <w:rPr>
          <w:rFonts w:ascii="Arial" w:hAnsi="Arial" w:cs="Arial"/>
          <w:sz w:val="20"/>
          <w:szCs w:val="20"/>
        </w:rPr>
        <w:t xml:space="preserve"> stanovanja se upošteva izpolnjevanje pogojev, ki so znan</w:t>
      </w:r>
      <w:r w:rsidR="00E1321F" w:rsidRPr="00300D2C">
        <w:rPr>
          <w:rFonts w:ascii="Arial" w:hAnsi="Arial" w:cs="Arial"/>
          <w:sz w:val="20"/>
          <w:szCs w:val="20"/>
        </w:rPr>
        <w:t>i</w:t>
      </w:r>
      <w:r w:rsidRPr="00300D2C">
        <w:rPr>
          <w:rFonts w:ascii="Arial" w:hAnsi="Arial" w:cs="Arial"/>
          <w:sz w:val="20"/>
          <w:szCs w:val="20"/>
        </w:rPr>
        <w:t xml:space="preserve"> na dan </w:t>
      </w:r>
      <w:r w:rsidR="00011253" w:rsidRPr="00300D2C">
        <w:rPr>
          <w:rFonts w:ascii="Arial" w:hAnsi="Arial" w:cs="Arial"/>
          <w:sz w:val="20"/>
          <w:szCs w:val="20"/>
        </w:rPr>
        <w:t>izteka</w:t>
      </w:r>
      <w:r w:rsidR="00E1321F" w:rsidRPr="00300D2C">
        <w:rPr>
          <w:rFonts w:ascii="Arial" w:hAnsi="Arial" w:cs="Arial"/>
          <w:sz w:val="20"/>
          <w:szCs w:val="20"/>
        </w:rPr>
        <w:t xml:space="preserve"> </w:t>
      </w:r>
      <w:r w:rsidRPr="00300D2C">
        <w:rPr>
          <w:rFonts w:ascii="Arial" w:hAnsi="Arial" w:cs="Arial"/>
          <w:sz w:val="20"/>
          <w:szCs w:val="20"/>
        </w:rPr>
        <w:t>roka za prijavo na razpis.</w:t>
      </w:r>
    </w:p>
    <w:p w:rsidR="006223CA" w:rsidRPr="00300D2C" w:rsidRDefault="006223CA" w:rsidP="00AA0EF9">
      <w:pPr>
        <w:spacing w:line="260" w:lineRule="atLeast"/>
        <w:jc w:val="both"/>
        <w:rPr>
          <w:rFonts w:ascii="Arial" w:hAnsi="Arial" w:cs="Arial"/>
          <w:sz w:val="20"/>
          <w:szCs w:val="20"/>
        </w:rPr>
      </w:pPr>
    </w:p>
    <w:p w:rsidR="004A54C7" w:rsidRPr="00300D2C" w:rsidRDefault="004A54C7" w:rsidP="00AA0EF9">
      <w:pPr>
        <w:spacing w:line="260" w:lineRule="atLeast"/>
        <w:jc w:val="both"/>
        <w:rPr>
          <w:rFonts w:ascii="Arial" w:hAnsi="Arial" w:cs="Arial"/>
          <w:sz w:val="20"/>
          <w:szCs w:val="20"/>
        </w:rPr>
      </w:pPr>
      <w:r w:rsidRPr="00300D2C">
        <w:rPr>
          <w:rFonts w:ascii="Arial" w:hAnsi="Arial" w:cs="Arial"/>
          <w:sz w:val="20"/>
          <w:szCs w:val="20"/>
        </w:rPr>
        <w:t>(4) Prosilcu se ne more dodeliti službeno stanovanje:</w:t>
      </w:r>
    </w:p>
    <w:p w:rsidR="004A54C7" w:rsidRPr="00300D2C" w:rsidRDefault="004A54C7" w:rsidP="00AA0EF9">
      <w:pPr>
        <w:numPr>
          <w:ilvl w:val="0"/>
          <w:numId w:val="6"/>
        </w:numPr>
        <w:spacing w:line="260" w:lineRule="atLeast"/>
        <w:jc w:val="both"/>
        <w:rPr>
          <w:rFonts w:ascii="Arial" w:hAnsi="Arial" w:cs="Arial"/>
          <w:sz w:val="20"/>
          <w:szCs w:val="20"/>
        </w:rPr>
      </w:pPr>
      <w:r w:rsidRPr="00300D2C">
        <w:rPr>
          <w:rFonts w:ascii="Arial" w:hAnsi="Arial" w:cs="Arial"/>
          <w:sz w:val="20"/>
          <w:szCs w:val="20"/>
        </w:rPr>
        <w:t xml:space="preserve">če mu je bilo v preteklosti že dodeljeno in ga je prenehal uporabljati, v njem pa so ostali zakonec </w:t>
      </w:r>
      <w:r w:rsidR="00497C61" w:rsidRPr="00300D2C">
        <w:rPr>
          <w:rFonts w:ascii="Arial" w:hAnsi="Arial" w:cs="Arial"/>
          <w:sz w:val="20"/>
          <w:szCs w:val="20"/>
        </w:rPr>
        <w:t>oziroma</w:t>
      </w:r>
      <w:r w:rsidRPr="00300D2C">
        <w:rPr>
          <w:rFonts w:ascii="Arial" w:hAnsi="Arial" w:cs="Arial"/>
          <w:sz w:val="20"/>
          <w:szCs w:val="20"/>
        </w:rPr>
        <w:t xml:space="preserve"> partner ali njegovi ožji družinski člani, </w:t>
      </w:r>
    </w:p>
    <w:p w:rsidR="004A54C7" w:rsidRPr="00300D2C" w:rsidRDefault="004A54C7" w:rsidP="00AA0EF9">
      <w:pPr>
        <w:numPr>
          <w:ilvl w:val="0"/>
          <w:numId w:val="6"/>
        </w:numPr>
        <w:spacing w:line="260" w:lineRule="atLeast"/>
        <w:jc w:val="both"/>
        <w:rPr>
          <w:rFonts w:ascii="Arial" w:hAnsi="Arial" w:cs="Arial"/>
          <w:sz w:val="20"/>
          <w:szCs w:val="20"/>
        </w:rPr>
      </w:pPr>
      <w:r w:rsidRPr="00300D2C">
        <w:rPr>
          <w:rFonts w:ascii="Arial" w:hAnsi="Arial" w:cs="Arial"/>
          <w:sz w:val="20"/>
          <w:szCs w:val="20"/>
        </w:rPr>
        <w:t>če mu je najemna pogodba prenehala zaradi krivdnih razlogov, ki niso bili odpravljeni,</w:t>
      </w:r>
    </w:p>
    <w:p w:rsidR="004A54C7" w:rsidRPr="00300D2C" w:rsidRDefault="004A54C7" w:rsidP="00AA0EF9">
      <w:pPr>
        <w:pStyle w:val="Telobesedila"/>
        <w:numPr>
          <w:ilvl w:val="0"/>
          <w:numId w:val="6"/>
        </w:numPr>
        <w:spacing w:line="260" w:lineRule="atLeast"/>
        <w:jc w:val="both"/>
        <w:rPr>
          <w:sz w:val="20"/>
          <w:szCs w:val="20"/>
        </w:rPr>
      </w:pPr>
      <w:r w:rsidRPr="00300D2C">
        <w:rPr>
          <w:sz w:val="20"/>
          <w:szCs w:val="20"/>
        </w:rPr>
        <w:t>če ima sklenjeno veljavno najemno pogodbo z MNZ in obstajajo krivdni razlogi za odpoved najemnega razmerja, ki še niso odpravljeni.</w:t>
      </w:r>
    </w:p>
    <w:p w:rsidR="006223CA" w:rsidRPr="00300D2C" w:rsidRDefault="00744B01" w:rsidP="00AA0EF9">
      <w:pPr>
        <w:pStyle w:val="Telobesedila"/>
        <w:spacing w:line="260" w:lineRule="atLeast"/>
        <w:jc w:val="both"/>
        <w:rPr>
          <w:sz w:val="20"/>
          <w:szCs w:val="20"/>
        </w:rPr>
      </w:pPr>
      <w:r w:rsidRPr="00300D2C" w:rsidDel="00DF616B">
        <w:rPr>
          <w:sz w:val="20"/>
          <w:szCs w:val="20"/>
        </w:rPr>
        <w:t xml:space="preserve"> </w:t>
      </w: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pStyle w:val="Telobesedila"/>
        <w:spacing w:line="260" w:lineRule="atLeast"/>
        <w:jc w:val="both"/>
        <w:rPr>
          <w:sz w:val="20"/>
          <w:szCs w:val="20"/>
        </w:rPr>
      </w:pPr>
    </w:p>
    <w:p w:rsidR="009B2572" w:rsidRPr="00300D2C" w:rsidRDefault="009B2572" w:rsidP="00AA0EF9">
      <w:pPr>
        <w:spacing w:line="260" w:lineRule="atLeast"/>
        <w:ind w:left="360" w:hanging="360"/>
        <w:jc w:val="both"/>
        <w:rPr>
          <w:rFonts w:ascii="Arial" w:hAnsi="Arial" w:cs="Arial"/>
          <w:sz w:val="20"/>
          <w:szCs w:val="20"/>
        </w:rPr>
      </w:pPr>
      <w:r w:rsidRPr="00300D2C">
        <w:rPr>
          <w:rFonts w:ascii="Arial" w:hAnsi="Arial" w:cs="Arial"/>
          <w:sz w:val="20"/>
          <w:szCs w:val="20"/>
        </w:rPr>
        <w:t xml:space="preserve">(1) Komisija lahko izjemoma odloči, da se službeno stanovanje odda v najem: </w:t>
      </w:r>
    </w:p>
    <w:p w:rsidR="009B2572" w:rsidRPr="00300D2C" w:rsidRDefault="009B2572"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najemniku službenega stanovanja, ki se je upokojil neposredno kot uslužbenec Policije in je imel pred upokojitvijo najmanj deset let delovne dobe v Policiji, v delovno dobo pa se šteje tudi delovna doba na MNZ, pridobljena do 1. aprilom 2000,</w:t>
      </w:r>
    </w:p>
    <w:p w:rsidR="009B2572" w:rsidRPr="00300D2C" w:rsidRDefault="009B2572"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najemniku službenega stanovanja, ki mu je delovno razmerje v Policiji ali na MNZ prenehalo iz poslovnega razloga ali zaradi premestitve na predlog MNZ v drug organ, lokalno skupnost ali osebo javnega prava,</w:t>
      </w:r>
    </w:p>
    <w:p w:rsidR="009B2572" w:rsidRPr="00300D2C" w:rsidRDefault="009B2572"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najemniku službenega stanovanja, ki mu je delovno razmerje v Policiji prenehalo zaradi zaposlitve na Vladi Republike Slovenije, ministrstvu, v vladni službi, drugi organizacijski enoti državne uprave ali na Državnem odvetništvu Republike Slovenije,</w:t>
      </w:r>
    </w:p>
    <w:p w:rsidR="009B2572" w:rsidRPr="00300D2C" w:rsidRDefault="009B2572"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najemniku službenega stanovanja, ki se je upokojil in je imel pred upokojitvijo najmanj deset let delovne dobe na MNZ in v Policiji, stanovanje pa mu je bilo dodeljeno na podlagi notranjega razpisa za sestavo prednostnega vrstnega reda prosilcev službenih stanovanj (v nadaljnjem besedilu: notranji razpis). </w:t>
      </w:r>
    </w:p>
    <w:p w:rsidR="00A878E7" w:rsidRPr="00300D2C" w:rsidRDefault="00A878E7" w:rsidP="00AA0EF9">
      <w:pPr>
        <w:spacing w:line="260" w:lineRule="atLeast"/>
        <w:jc w:val="both"/>
        <w:rPr>
          <w:rFonts w:ascii="Arial" w:hAnsi="Arial" w:cs="Arial"/>
          <w:sz w:val="20"/>
          <w:szCs w:val="20"/>
        </w:rPr>
      </w:pPr>
    </w:p>
    <w:p w:rsidR="00896718" w:rsidRPr="00300D2C" w:rsidRDefault="00A878E7" w:rsidP="00AA0EF9">
      <w:pPr>
        <w:spacing w:line="260" w:lineRule="atLeast"/>
        <w:jc w:val="both"/>
        <w:rPr>
          <w:rFonts w:ascii="Arial" w:hAnsi="Arial" w:cs="Arial"/>
          <w:sz w:val="20"/>
          <w:szCs w:val="20"/>
        </w:rPr>
      </w:pPr>
      <w:r w:rsidRPr="00300D2C">
        <w:rPr>
          <w:rFonts w:ascii="Arial" w:hAnsi="Arial" w:cs="Arial"/>
          <w:sz w:val="20"/>
          <w:szCs w:val="20"/>
        </w:rPr>
        <w:t xml:space="preserve">(2) </w:t>
      </w:r>
      <w:r w:rsidR="00896718" w:rsidRPr="00300D2C">
        <w:rPr>
          <w:rFonts w:ascii="Arial" w:hAnsi="Arial" w:cs="Arial"/>
          <w:sz w:val="20"/>
          <w:szCs w:val="20"/>
        </w:rPr>
        <w:t>Ne g</w:t>
      </w:r>
      <w:r w:rsidR="00E61838" w:rsidRPr="00300D2C">
        <w:rPr>
          <w:rFonts w:ascii="Arial" w:hAnsi="Arial" w:cs="Arial"/>
          <w:sz w:val="20"/>
          <w:szCs w:val="20"/>
        </w:rPr>
        <w:t xml:space="preserve">lede na prejšnji odstavek </w:t>
      </w:r>
      <w:r w:rsidR="00896718" w:rsidRPr="00300D2C">
        <w:rPr>
          <w:rFonts w:ascii="Arial" w:hAnsi="Arial" w:cs="Arial"/>
          <w:sz w:val="20"/>
          <w:szCs w:val="20"/>
        </w:rPr>
        <w:t>minister odloči, da se z uslužbencem Policije ali MNZ, ki je imel sklenjeno najemno pogodbo na podlagi tega pravilnika, in se je upokojil zaradi poklicne bolezni, priznane invalidnosti I. kategorije ali drugih posebej utemeljenih razlogov, sklene nova najemna pogodba za nedoločen čas. Posebej utemeljeni razlogi so:</w:t>
      </w:r>
    </w:p>
    <w:p w:rsidR="00896718" w:rsidRPr="00300D2C" w:rsidRDefault="00896718" w:rsidP="00AA0EF9">
      <w:pPr>
        <w:spacing w:line="260" w:lineRule="atLeast"/>
        <w:jc w:val="both"/>
        <w:rPr>
          <w:rFonts w:ascii="Arial" w:hAnsi="Arial" w:cs="Arial"/>
          <w:sz w:val="20"/>
          <w:szCs w:val="20"/>
        </w:rPr>
      </w:pPr>
    </w:p>
    <w:p w:rsidR="009B2572" w:rsidRPr="00300D2C" w:rsidRDefault="009B2572" w:rsidP="00AA0EF9">
      <w:pPr>
        <w:numPr>
          <w:ilvl w:val="0"/>
          <w:numId w:val="8"/>
        </w:numPr>
        <w:spacing w:line="260" w:lineRule="atLeast"/>
        <w:jc w:val="both"/>
        <w:rPr>
          <w:rFonts w:ascii="Arial" w:hAnsi="Arial" w:cs="Arial"/>
          <w:sz w:val="20"/>
          <w:szCs w:val="20"/>
        </w:rPr>
      </w:pPr>
      <w:r w:rsidRPr="00300D2C">
        <w:rPr>
          <w:rFonts w:ascii="Arial" w:hAnsi="Arial" w:cs="Arial"/>
          <w:sz w:val="20"/>
          <w:szCs w:val="20"/>
        </w:rPr>
        <w:t>vezanost na zdravstveno dejavnost, ki jo opravljajo javni zdravstveni zavodi ter druge pravne in fizične osebe na podlagi dovoljenja za opravljanje zdravstvene dejavnosti zaradi trajnega zdravljenja,</w:t>
      </w:r>
    </w:p>
    <w:p w:rsidR="009B2572" w:rsidRPr="00300D2C" w:rsidRDefault="009B2572" w:rsidP="00AA0EF9">
      <w:pPr>
        <w:numPr>
          <w:ilvl w:val="0"/>
          <w:numId w:val="8"/>
        </w:numPr>
        <w:spacing w:line="260" w:lineRule="atLeast"/>
        <w:jc w:val="both"/>
        <w:rPr>
          <w:rFonts w:ascii="Arial" w:hAnsi="Arial" w:cs="Arial"/>
          <w:sz w:val="20"/>
          <w:szCs w:val="20"/>
        </w:rPr>
      </w:pPr>
      <w:r w:rsidRPr="00300D2C">
        <w:rPr>
          <w:rFonts w:ascii="Arial" w:hAnsi="Arial" w:cs="Arial"/>
          <w:sz w:val="20"/>
          <w:szCs w:val="20"/>
        </w:rPr>
        <w:t>trajna vezanost na invalidski voziček,</w:t>
      </w:r>
    </w:p>
    <w:p w:rsidR="009B2572" w:rsidRPr="00300D2C" w:rsidRDefault="009B2572" w:rsidP="00AA0EF9">
      <w:pPr>
        <w:numPr>
          <w:ilvl w:val="0"/>
          <w:numId w:val="8"/>
        </w:numPr>
        <w:spacing w:line="260" w:lineRule="atLeast"/>
        <w:jc w:val="both"/>
        <w:rPr>
          <w:rFonts w:ascii="Arial" w:hAnsi="Arial" w:cs="Arial"/>
          <w:sz w:val="20"/>
          <w:szCs w:val="20"/>
        </w:rPr>
      </w:pPr>
      <w:r w:rsidRPr="00300D2C">
        <w:rPr>
          <w:rFonts w:ascii="Arial" w:hAnsi="Arial" w:cs="Arial"/>
          <w:sz w:val="20"/>
          <w:szCs w:val="20"/>
        </w:rPr>
        <w:t>trajna pomoč druge osebe.</w:t>
      </w:r>
      <w:r w:rsidRPr="00300D2C" w:rsidDel="003B3029">
        <w:rPr>
          <w:rFonts w:ascii="Arial" w:hAnsi="Arial" w:cs="Arial"/>
          <w:sz w:val="20"/>
          <w:szCs w:val="20"/>
        </w:rPr>
        <w:t xml:space="preserve"> </w:t>
      </w:r>
    </w:p>
    <w:p w:rsidR="009B2572" w:rsidRPr="00300D2C" w:rsidRDefault="009B2572" w:rsidP="00AA0EF9">
      <w:pPr>
        <w:spacing w:line="260" w:lineRule="atLeast"/>
        <w:ind w:left="1080"/>
        <w:jc w:val="both"/>
        <w:rPr>
          <w:rFonts w:ascii="Arial" w:hAnsi="Arial" w:cs="Arial"/>
          <w:sz w:val="20"/>
          <w:szCs w:val="20"/>
        </w:rPr>
      </w:pPr>
    </w:p>
    <w:p w:rsidR="009B2572" w:rsidRPr="00300D2C" w:rsidRDefault="009B2572" w:rsidP="00AA0EF9">
      <w:pPr>
        <w:spacing w:line="260" w:lineRule="atLeast"/>
        <w:jc w:val="both"/>
        <w:rPr>
          <w:rFonts w:ascii="Arial" w:hAnsi="Arial" w:cs="Arial"/>
          <w:sz w:val="20"/>
          <w:szCs w:val="20"/>
        </w:rPr>
      </w:pPr>
      <w:r w:rsidRPr="00300D2C">
        <w:rPr>
          <w:rFonts w:ascii="Arial" w:hAnsi="Arial" w:cs="Arial"/>
          <w:sz w:val="20"/>
          <w:szCs w:val="20"/>
        </w:rPr>
        <w:t>(3) Posebej utemeljene razloge iz drugega odstavka tega člena ugotavlja tričlanska strokovna komisija, ki jo za vsak primer posebej imenuje minister na predlog strokovne službe. En član komisije se imenuje na MNZ, dva člana pa v Policiji. Član iz Policije se imenuje za predsednika komisije. Administrativne naloge v povezavi z delom predmetne komisije opravlja strokovna služba.</w:t>
      </w:r>
    </w:p>
    <w:p w:rsidR="00A878E7" w:rsidRPr="00300D2C" w:rsidRDefault="00A878E7" w:rsidP="00AA0EF9">
      <w:pPr>
        <w:spacing w:line="260" w:lineRule="atLeast"/>
        <w:jc w:val="both"/>
        <w:rPr>
          <w:rFonts w:ascii="Arial" w:hAnsi="Arial" w:cs="Arial"/>
          <w:sz w:val="20"/>
          <w:szCs w:val="20"/>
        </w:rPr>
      </w:pPr>
    </w:p>
    <w:p w:rsidR="009B2572" w:rsidRPr="00300D2C" w:rsidRDefault="009B2572" w:rsidP="00AA0EF9">
      <w:pPr>
        <w:spacing w:line="260" w:lineRule="atLeast"/>
        <w:jc w:val="both"/>
        <w:rPr>
          <w:rFonts w:ascii="Arial" w:hAnsi="Arial" w:cs="Arial"/>
          <w:sz w:val="20"/>
          <w:szCs w:val="20"/>
        </w:rPr>
      </w:pPr>
      <w:r w:rsidRPr="00300D2C">
        <w:rPr>
          <w:rFonts w:ascii="Arial" w:hAnsi="Arial" w:cs="Arial"/>
          <w:sz w:val="20"/>
          <w:szCs w:val="20"/>
        </w:rPr>
        <w:t xml:space="preserve">(4) Komisija lahko odloči, da se službeno stanovanje izjemoma odda v najem tudi zakoncu, partnerju ali ožjemu družinskemu članu uslužbenca Policije, </w:t>
      </w:r>
    </w:p>
    <w:p w:rsidR="009B2572" w:rsidRPr="00300D2C" w:rsidRDefault="009B2572" w:rsidP="00AA0EF9">
      <w:pPr>
        <w:numPr>
          <w:ilvl w:val="0"/>
          <w:numId w:val="9"/>
        </w:numPr>
        <w:spacing w:line="260" w:lineRule="atLeast"/>
        <w:ind w:left="426"/>
        <w:jc w:val="both"/>
        <w:rPr>
          <w:rFonts w:ascii="Arial" w:hAnsi="Arial" w:cs="Arial"/>
          <w:sz w:val="20"/>
          <w:szCs w:val="20"/>
        </w:rPr>
      </w:pPr>
      <w:r w:rsidRPr="00300D2C">
        <w:rPr>
          <w:rFonts w:ascii="Arial" w:hAnsi="Arial" w:cs="Arial"/>
          <w:sz w:val="20"/>
          <w:szCs w:val="20"/>
        </w:rPr>
        <w:t>če je uslužbenec Policije umrl ali je pogrešan in še ni bil razglašen za mrtvega, zakonec, partner ali ožji družinski član pa je ob njegovi smrti dejansko prebival v stanovanju, imel prijavljeno stalno prebivališče in bil naveden v najemni pogodbi,</w:t>
      </w:r>
    </w:p>
    <w:p w:rsidR="009B2572" w:rsidRPr="00300D2C" w:rsidRDefault="009B2572" w:rsidP="00AA0EF9">
      <w:pPr>
        <w:numPr>
          <w:ilvl w:val="0"/>
          <w:numId w:val="9"/>
        </w:numPr>
        <w:spacing w:line="260" w:lineRule="atLeast"/>
        <w:ind w:left="426"/>
        <w:jc w:val="both"/>
        <w:rPr>
          <w:rFonts w:ascii="Arial" w:hAnsi="Arial" w:cs="Arial"/>
          <w:sz w:val="20"/>
          <w:szCs w:val="20"/>
        </w:rPr>
      </w:pPr>
      <w:r w:rsidRPr="00300D2C">
        <w:rPr>
          <w:rFonts w:ascii="Arial" w:hAnsi="Arial" w:cs="Arial"/>
          <w:sz w:val="20"/>
          <w:szCs w:val="20"/>
        </w:rPr>
        <w:t>če je uslužbenec Policije izgubil življenje pri opravljanju operativnega ali drugega nevarnega dela in je bil ob smrti že uvrščen na veljavni prednostni vrstni red prosilcev za službeno stanovanje,</w:t>
      </w:r>
    </w:p>
    <w:p w:rsidR="009B2572" w:rsidRPr="00300D2C" w:rsidRDefault="009B2572" w:rsidP="00AA0EF9">
      <w:pPr>
        <w:numPr>
          <w:ilvl w:val="0"/>
          <w:numId w:val="9"/>
        </w:numPr>
        <w:spacing w:line="260" w:lineRule="atLeast"/>
        <w:ind w:left="426"/>
        <w:jc w:val="both"/>
        <w:rPr>
          <w:rFonts w:ascii="Arial" w:hAnsi="Arial" w:cs="Arial"/>
          <w:sz w:val="20"/>
          <w:szCs w:val="20"/>
        </w:rPr>
      </w:pPr>
      <w:r w:rsidRPr="00300D2C">
        <w:rPr>
          <w:rFonts w:ascii="Arial" w:hAnsi="Arial" w:cs="Arial"/>
          <w:sz w:val="20"/>
          <w:szCs w:val="20"/>
        </w:rPr>
        <w:t xml:space="preserve">če je zakonec, partner ali ožji družinski član zaposlen v Policiji in ima prijavljeno stalno prebivališče v stanovanju, dosedanja najemna pogodba pa je prenehala veljati zaradi prenehanja delovnega </w:t>
      </w:r>
      <w:r w:rsidRPr="00300D2C">
        <w:rPr>
          <w:rFonts w:ascii="Arial" w:hAnsi="Arial" w:cs="Arial"/>
          <w:sz w:val="20"/>
          <w:szCs w:val="20"/>
        </w:rPr>
        <w:lastRenderedPageBreak/>
        <w:t>razmerja najemnika, njegove izselitve iz službenega stanovanja ali njegove smrti. Najemna pogodba se sklene za obdobje zaposlitve v Policiji.</w:t>
      </w:r>
    </w:p>
    <w:p w:rsidR="00896718" w:rsidRPr="00300D2C" w:rsidRDefault="00A878E7" w:rsidP="00AA0EF9">
      <w:pPr>
        <w:pStyle w:val="Telobesedila"/>
        <w:spacing w:line="260" w:lineRule="atLeast"/>
        <w:jc w:val="both"/>
        <w:rPr>
          <w:sz w:val="20"/>
          <w:szCs w:val="20"/>
        </w:rPr>
      </w:pPr>
      <w:r w:rsidRPr="00300D2C">
        <w:rPr>
          <w:sz w:val="20"/>
          <w:szCs w:val="20"/>
        </w:rPr>
        <w:t xml:space="preserve">(5) </w:t>
      </w:r>
      <w:r w:rsidR="00896718" w:rsidRPr="00300D2C">
        <w:rPr>
          <w:sz w:val="20"/>
          <w:szCs w:val="20"/>
        </w:rPr>
        <w:t>V primerih iz prvega odstavka ter 1. in 2. alineje četrtega odstavka tega člena se najemna pogodba sklene za določen čas, in sicer do pet let z možnostjo podaljšanja.</w:t>
      </w:r>
    </w:p>
    <w:p w:rsidR="00896718" w:rsidRPr="00300D2C" w:rsidRDefault="00896718" w:rsidP="00AA0EF9">
      <w:pPr>
        <w:pStyle w:val="Telobesedila"/>
        <w:spacing w:line="260" w:lineRule="atLeast"/>
        <w:jc w:val="both"/>
        <w:rPr>
          <w:sz w:val="20"/>
          <w:szCs w:val="20"/>
        </w:rPr>
      </w:pPr>
    </w:p>
    <w:p w:rsidR="00A878E7" w:rsidRPr="00300D2C" w:rsidRDefault="00A878E7" w:rsidP="00AA0EF9">
      <w:pPr>
        <w:pStyle w:val="Telobesedila"/>
        <w:spacing w:line="260" w:lineRule="atLeast"/>
        <w:jc w:val="both"/>
        <w:rPr>
          <w:sz w:val="20"/>
          <w:szCs w:val="20"/>
        </w:rPr>
      </w:pPr>
      <w:r w:rsidRPr="00300D2C">
        <w:rPr>
          <w:sz w:val="20"/>
          <w:szCs w:val="20"/>
        </w:rPr>
        <w:t>(6) Strokovna služba obvestilo o sklenitvi najemnega razmerja po drugem odstavku tega člena pošlje v seznanitev komisiji.</w:t>
      </w: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pStyle w:val="Telobesedila"/>
        <w:spacing w:line="260" w:lineRule="atLeast"/>
        <w:jc w:val="both"/>
        <w:rPr>
          <w:sz w:val="20"/>
          <w:szCs w:val="20"/>
        </w:rPr>
      </w:pPr>
    </w:p>
    <w:p w:rsidR="001604C3" w:rsidRPr="00300D2C" w:rsidRDefault="009B2572" w:rsidP="00AA0EF9">
      <w:pPr>
        <w:pStyle w:val="Telobesedila"/>
        <w:spacing w:line="260" w:lineRule="atLeast"/>
        <w:ind w:firstLine="360"/>
        <w:jc w:val="both"/>
        <w:rPr>
          <w:sz w:val="20"/>
          <w:szCs w:val="20"/>
        </w:rPr>
      </w:pPr>
      <w:r w:rsidRPr="00300D2C">
        <w:rPr>
          <w:sz w:val="20"/>
          <w:szCs w:val="20"/>
        </w:rPr>
        <w:t>Če je policist, ki je najemnik službenega stanovanja, izgubil življenje pri opravljanju operativnega ali drugega nevarnega dela, se z njegovim zakoncem, partnerjem ali ožjim družinskim članom sklene najemna pogodba za nedoločen čas. Zakonec, partner ali ožji družinski član mora imeti ob smrti pokojnega policista v stanovanju prijavljeno stalno prebivališče.</w:t>
      </w:r>
    </w:p>
    <w:p w:rsidR="009554D2" w:rsidRPr="00300D2C" w:rsidRDefault="009554D2" w:rsidP="00AA0EF9">
      <w:pPr>
        <w:pStyle w:val="Telobesedila"/>
        <w:spacing w:line="260" w:lineRule="atLeast"/>
        <w:jc w:val="both"/>
        <w:rPr>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pStyle w:val="Telobesedila"/>
        <w:spacing w:line="260" w:lineRule="atLeast"/>
        <w:jc w:val="both"/>
        <w:rPr>
          <w:sz w:val="20"/>
          <w:szCs w:val="20"/>
        </w:rPr>
      </w:pPr>
    </w:p>
    <w:p w:rsidR="009B2572" w:rsidRPr="00300D2C" w:rsidRDefault="009B2572" w:rsidP="00AA0EF9">
      <w:pPr>
        <w:spacing w:line="260" w:lineRule="atLeast"/>
        <w:ind w:firstLine="360"/>
        <w:jc w:val="both"/>
        <w:rPr>
          <w:rFonts w:ascii="Arial" w:hAnsi="Arial" w:cs="Arial"/>
          <w:sz w:val="20"/>
          <w:szCs w:val="20"/>
        </w:rPr>
      </w:pPr>
      <w:r w:rsidRPr="00300D2C">
        <w:rPr>
          <w:rFonts w:ascii="Arial" w:hAnsi="Arial" w:cs="Arial"/>
          <w:sz w:val="20"/>
          <w:szCs w:val="20"/>
        </w:rPr>
        <w:t>Sklenitev najemnega razmerja za novega najemnika v primerih iz prvega odstavka in 1. in 2. alineje četrtega odstavka 11. člena ni mogoča, če je stanovanje v kraju, za katerega so drugi uslužbenci, ki so izpolnjevali pogoje za dodelitev službenega stanovanja, na zadnjem notranjem razpisu pokazali zanimanje za najem. V tem primeru komisija ponudi najemniku, zakoncu, partnerju ali ožjemu družinskemu članu v najem drugo stanovanje (če je to mogoče), ki je v kraju, za katerega uslužbenci na zadnjem notranjem razpisu niso pokazali zanimanja za najem ali pa so ga pokazali, a niso izpolnjevali pogojev za dodelitev. Najemniku se ponudi v najem stanovanje za določen čas največ pet let. Podaljšanje najemnega razmerja je mogoče le, če ob poteku najemnega razmerja aktivni uslužbenci Policije ne izrazijo zanimanja za stanovanje v istem kraju.</w:t>
      </w:r>
    </w:p>
    <w:p w:rsidR="009554D2" w:rsidRPr="00300D2C" w:rsidRDefault="009554D2" w:rsidP="00AA0EF9">
      <w:pPr>
        <w:spacing w:line="260" w:lineRule="atLeast"/>
        <w:ind w:firstLine="360"/>
        <w:jc w:val="both"/>
        <w:rPr>
          <w:rFonts w:ascii="Arial" w:hAnsi="Arial" w:cs="Arial"/>
          <w:sz w:val="20"/>
          <w:szCs w:val="20"/>
        </w:rPr>
      </w:pPr>
    </w:p>
    <w:p w:rsidR="00F508B9" w:rsidRPr="00300D2C" w:rsidRDefault="00F508B9" w:rsidP="00AA0EF9">
      <w:pPr>
        <w:spacing w:line="260" w:lineRule="atLeast"/>
        <w:ind w:firstLine="360"/>
        <w:jc w:val="center"/>
        <w:rPr>
          <w:rFonts w:ascii="Arial" w:hAnsi="Arial" w:cs="Arial"/>
          <w:sz w:val="20"/>
          <w:szCs w:val="20"/>
        </w:rPr>
      </w:pPr>
      <w:r w:rsidRPr="00300D2C">
        <w:rPr>
          <w:rFonts w:ascii="Arial" w:hAnsi="Arial" w:cs="Arial"/>
          <w:sz w:val="20"/>
          <w:szCs w:val="20"/>
        </w:rPr>
        <w:t>13.a</w:t>
      </w:r>
      <w:r w:rsidR="00672DBB" w:rsidRPr="00300D2C">
        <w:rPr>
          <w:rFonts w:ascii="Arial" w:hAnsi="Arial" w:cs="Arial"/>
          <w:sz w:val="20"/>
          <w:szCs w:val="20"/>
        </w:rPr>
        <w:t xml:space="preserve"> </w:t>
      </w:r>
      <w:r w:rsidRPr="00300D2C">
        <w:rPr>
          <w:rFonts w:ascii="Arial" w:hAnsi="Arial" w:cs="Arial"/>
          <w:sz w:val="20"/>
          <w:szCs w:val="20"/>
        </w:rPr>
        <w:t>člen</w:t>
      </w:r>
    </w:p>
    <w:p w:rsidR="009B2572" w:rsidRPr="00300D2C" w:rsidRDefault="009B2572" w:rsidP="00AA0EF9">
      <w:pPr>
        <w:spacing w:line="260" w:lineRule="atLeast"/>
        <w:ind w:firstLine="360"/>
        <w:jc w:val="center"/>
        <w:rPr>
          <w:rFonts w:ascii="Arial" w:hAnsi="Arial" w:cs="Arial"/>
          <w:sz w:val="20"/>
          <w:szCs w:val="20"/>
        </w:rPr>
      </w:pPr>
    </w:p>
    <w:p w:rsidR="009B2572" w:rsidRPr="00300D2C" w:rsidRDefault="009B2572" w:rsidP="00AA0EF9">
      <w:pPr>
        <w:spacing w:line="260" w:lineRule="atLeast"/>
        <w:jc w:val="both"/>
        <w:rPr>
          <w:rFonts w:ascii="Arial" w:hAnsi="Arial" w:cs="Arial"/>
          <w:sz w:val="20"/>
          <w:szCs w:val="20"/>
        </w:rPr>
      </w:pPr>
      <w:r w:rsidRPr="00300D2C">
        <w:rPr>
          <w:rFonts w:ascii="Arial" w:hAnsi="Arial" w:cs="Arial"/>
          <w:sz w:val="20"/>
          <w:szCs w:val="20"/>
        </w:rPr>
        <w:t xml:space="preserve">(1) V primerih iz prvega in drugega odstavka ter 1. in 2. alineje četrtega odstavka 11. in 12. člena tega pravilnika se službeno stanovanje lahko odda v najem le, če najemnik, zakonec, partner ali ožji družinski član ni lastnik ali solastnik primernega stanovanja ali stanovanjske hiše. </w:t>
      </w:r>
    </w:p>
    <w:p w:rsidR="00851E0C" w:rsidRPr="00300D2C" w:rsidRDefault="00851E0C" w:rsidP="00AA0EF9">
      <w:pPr>
        <w:spacing w:line="260" w:lineRule="atLeast"/>
        <w:rPr>
          <w:rFonts w:ascii="Arial" w:hAnsi="Arial" w:cs="Arial"/>
          <w:sz w:val="20"/>
          <w:szCs w:val="20"/>
        </w:rPr>
      </w:pPr>
    </w:p>
    <w:p w:rsidR="00851E0C" w:rsidRPr="00300D2C" w:rsidRDefault="009B2572" w:rsidP="00AA0EF9">
      <w:pPr>
        <w:spacing w:line="260" w:lineRule="atLeast"/>
        <w:rPr>
          <w:rFonts w:ascii="Arial" w:hAnsi="Arial" w:cs="Arial"/>
          <w:sz w:val="20"/>
          <w:szCs w:val="20"/>
        </w:rPr>
      </w:pPr>
      <w:r w:rsidRPr="00300D2C">
        <w:rPr>
          <w:rFonts w:ascii="Arial" w:hAnsi="Arial" w:cs="Arial"/>
          <w:sz w:val="20"/>
          <w:szCs w:val="20"/>
        </w:rPr>
        <w:t xml:space="preserve">(2) V primeru iz 3. alineje četrtega odstavka 11. člena tega pravilnika se službeno stanovanje lahko odda v najem le, če najemnik, zakonec, partner ali ožji družinski član ni lastnik ali solastnik primernega stanovanja ali stanovanjske hiše v oddaljenosti do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od delovnega mesta.</w:t>
      </w:r>
    </w:p>
    <w:p w:rsidR="00851E0C" w:rsidRPr="00300D2C" w:rsidRDefault="00851E0C" w:rsidP="00AA0EF9">
      <w:pPr>
        <w:spacing w:line="260" w:lineRule="atLeast"/>
        <w:rPr>
          <w:rFonts w:ascii="Arial" w:hAnsi="Arial" w:cs="Arial"/>
          <w:sz w:val="20"/>
          <w:szCs w:val="20"/>
        </w:rPr>
      </w:pPr>
    </w:p>
    <w:p w:rsidR="00F508B9" w:rsidRPr="00300D2C" w:rsidRDefault="00F508B9" w:rsidP="00AA0EF9">
      <w:pPr>
        <w:spacing w:line="260" w:lineRule="atLeast"/>
        <w:jc w:val="center"/>
        <w:rPr>
          <w:rFonts w:ascii="Arial" w:hAnsi="Arial" w:cs="Arial"/>
          <w:sz w:val="20"/>
          <w:szCs w:val="20"/>
        </w:rPr>
      </w:pPr>
      <w:r w:rsidRPr="00300D2C">
        <w:rPr>
          <w:rFonts w:ascii="Arial" w:hAnsi="Arial" w:cs="Arial"/>
          <w:sz w:val="20"/>
          <w:szCs w:val="20"/>
        </w:rPr>
        <w:t>13.b</w:t>
      </w:r>
      <w:r w:rsidR="00672DBB" w:rsidRPr="00300D2C">
        <w:rPr>
          <w:rFonts w:ascii="Arial" w:hAnsi="Arial" w:cs="Arial"/>
          <w:sz w:val="20"/>
          <w:szCs w:val="20"/>
        </w:rPr>
        <w:t xml:space="preserve"> </w:t>
      </w:r>
      <w:r w:rsidRPr="00300D2C">
        <w:rPr>
          <w:rFonts w:ascii="Arial" w:hAnsi="Arial" w:cs="Arial"/>
          <w:sz w:val="20"/>
          <w:szCs w:val="20"/>
        </w:rPr>
        <w:t>člen</w:t>
      </w:r>
    </w:p>
    <w:p w:rsidR="00851E0C" w:rsidRPr="00300D2C" w:rsidRDefault="00851E0C" w:rsidP="00AA0EF9">
      <w:pPr>
        <w:spacing w:line="260" w:lineRule="atLeast"/>
        <w:jc w:val="center"/>
        <w:rPr>
          <w:rFonts w:ascii="Arial" w:hAnsi="Arial" w:cs="Arial"/>
          <w:sz w:val="20"/>
          <w:szCs w:val="20"/>
        </w:rPr>
      </w:pPr>
    </w:p>
    <w:p w:rsidR="00D244C7" w:rsidRPr="00300D2C" w:rsidRDefault="00822B6A" w:rsidP="00AA0EF9">
      <w:pPr>
        <w:spacing w:line="260" w:lineRule="atLeast"/>
        <w:jc w:val="both"/>
        <w:rPr>
          <w:rFonts w:ascii="Arial" w:eastAsia="Calibri" w:hAnsi="Arial" w:cs="Arial"/>
          <w:sz w:val="20"/>
          <w:szCs w:val="20"/>
          <w:lang w:eastAsia="en-US"/>
        </w:rPr>
      </w:pPr>
      <w:r w:rsidRPr="00300D2C">
        <w:rPr>
          <w:rFonts w:ascii="Arial" w:eastAsia="Calibri" w:hAnsi="Arial" w:cs="Arial"/>
          <w:sz w:val="20"/>
          <w:szCs w:val="20"/>
          <w:lang w:eastAsia="en-US"/>
        </w:rPr>
        <w:t xml:space="preserve">(1) </w:t>
      </w:r>
      <w:r w:rsidR="00D244C7" w:rsidRPr="00300D2C">
        <w:rPr>
          <w:rFonts w:ascii="Arial" w:hAnsi="Arial" w:cs="Arial"/>
          <w:sz w:val="20"/>
          <w:szCs w:val="20"/>
        </w:rPr>
        <w:t>Ne g</w:t>
      </w:r>
      <w:r w:rsidR="00E61838" w:rsidRPr="00300D2C">
        <w:rPr>
          <w:rFonts w:ascii="Arial" w:hAnsi="Arial" w:cs="Arial"/>
          <w:sz w:val="20"/>
          <w:szCs w:val="20"/>
        </w:rPr>
        <w:t>lede na določila 13. člena</w:t>
      </w:r>
      <w:r w:rsidR="00D244C7" w:rsidRPr="00300D2C">
        <w:rPr>
          <w:rFonts w:ascii="Arial" w:hAnsi="Arial" w:cs="Arial"/>
          <w:sz w:val="20"/>
          <w:szCs w:val="20"/>
        </w:rPr>
        <w:t xml:space="preserve"> </w:t>
      </w:r>
      <w:r w:rsidR="00E61838" w:rsidRPr="00300D2C">
        <w:rPr>
          <w:rFonts w:ascii="Arial" w:hAnsi="Arial" w:cs="Arial"/>
          <w:sz w:val="20"/>
          <w:szCs w:val="20"/>
        </w:rPr>
        <w:t>minister</w:t>
      </w:r>
      <w:r w:rsidR="00D244C7" w:rsidRPr="00300D2C">
        <w:rPr>
          <w:rFonts w:ascii="Arial" w:hAnsi="Arial" w:cs="Arial"/>
          <w:sz w:val="20"/>
          <w:szCs w:val="20"/>
        </w:rPr>
        <w:t xml:space="preserve"> odloči, da se z najemnikom, ki se je upokojil neposredno kot uslužbenec Policije ali MNZ in je imel sklenjeno najemno pogodbo na podlagi tega pravilnika, sklene najemno razmerje za nedoločen čas, če je prejemnik varstvenega dodatka.</w:t>
      </w:r>
    </w:p>
    <w:p w:rsidR="00F508B9" w:rsidRPr="00300D2C" w:rsidRDefault="00851E0C" w:rsidP="00AA0EF9">
      <w:pPr>
        <w:spacing w:line="260" w:lineRule="atLeast"/>
        <w:jc w:val="both"/>
        <w:rPr>
          <w:rFonts w:ascii="Arial" w:hAnsi="Arial" w:cs="Arial"/>
          <w:sz w:val="20"/>
          <w:szCs w:val="20"/>
        </w:rPr>
      </w:pPr>
      <w:r w:rsidRPr="00300D2C">
        <w:rPr>
          <w:rFonts w:ascii="Arial" w:hAnsi="Arial" w:cs="Arial"/>
          <w:sz w:val="20"/>
          <w:szCs w:val="20"/>
        </w:rPr>
        <w:t>(2</w:t>
      </w:r>
      <w:r w:rsidR="00F508B9" w:rsidRPr="00300D2C">
        <w:rPr>
          <w:rFonts w:ascii="Arial" w:hAnsi="Arial" w:cs="Arial"/>
          <w:sz w:val="20"/>
          <w:szCs w:val="20"/>
        </w:rPr>
        <w:t xml:space="preserve">) Službeno stanovanje se lahko odda v najem le, če najemnik, zakonec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00F508B9" w:rsidRPr="00300D2C">
        <w:rPr>
          <w:rFonts w:ascii="Arial" w:hAnsi="Arial" w:cs="Arial"/>
          <w:sz w:val="20"/>
          <w:szCs w:val="20"/>
        </w:rPr>
        <w:t xml:space="preserve">ali ožji družinski član ni lastnik ali solastnik primernega stanovanja ali stanovanjske hiše. </w:t>
      </w:r>
    </w:p>
    <w:p w:rsidR="00F508B9" w:rsidRPr="00300D2C" w:rsidRDefault="00F508B9" w:rsidP="00AA0EF9">
      <w:pPr>
        <w:spacing w:line="260" w:lineRule="atLeast"/>
        <w:jc w:val="both"/>
        <w:rPr>
          <w:rFonts w:ascii="Arial" w:hAnsi="Arial" w:cs="Arial"/>
          <w:sz w:val="20"/>
          <w:szCs w:val="20"/>
        </w:rPr>
      </w:pPr>
    </w:p>
    <w:p w:rsidR="00F508B9" w:rsidRPr="00300D2C" w:rsidRDefault="00851E0C" w:rsidP="00AA0EF9">
      <w:pPr>
        <w:spacing w:line="260" w:lineRule="atLeast"/>
        <w:jc w:val="both"/>
        <w:rPr>
          <w:rFonts w:ascii="Arial" w:hAnsi="Arial" w:cs="Arial"/>
          <w:sz w:val="20"/>
          <w:szCs w:val="20"/>
        </w:rPr>
      </w:pPr>
      <w:r w:rsidRPr="00300D2C">
        <w:rPr>
          <w:rFonts w:ascii="Arial" w:hAnsi="Arial" w:cs="Arial"/>
          <w:sz w:val="20"/>
          <w:szCs w:val="20"/>
        </w:rPr>
        <w:t>(3</w:t>
      </w:r>
      <w:r w:rsidR="00F508B9" w:rsidRPr="00300D2C">
        <w:rPr>
          <w:rFonts w:ascii="Arial" w:hAnsi="Arial" w:cs="Arial"/>
          <w:sz w:val="20"/>
          <w:szCs w:val="20"/>
        </w:rPr>
        <w:t xml:space="preserve">) Strokovna služba obvestilo o sklenitvi najemnega razmerja po tem členu pošlje v seznanitev komisiji. </w:t>
      </w:r>
    </w:p>
    <w:p w:rsidR="00F508B9" w:rsidRPr="00300D2C" w:rsidRDefault="00F508B9" w:rsidP="00AA0EF9">
      <w:pPr>
        <w:spacing w:line="260" w:lineRule="atLeast"/>
        <w:jc w:val="both"/>
        <w:rPr>
          <w:rFonts w:ascii="Arial" w:hAnsi="Arial" w:cs="Arial"/>
          <w:sz w:val="20"/>
          <w:szCs w:val="20"/>
        </w:rPr>
      </w:pPr>
    </w:p>
    <w:p w:rsidR="00EE619E" w:rsidRPr="00300D2C" w:rsidRDefault="00822B6A" w:rsidP="00AA0EF9">
      <w:pPr>
        <w:spacing w:line="260" w:lineRule="atLeast"/>
        <w:jc w:val="both"/>
        <w:rPr>
          <w:rFonts w:ascii="Arial" w:hAnsi="Arial" w:cs="Arial"/>
          <w:sz w:val="20"/>
          <w:szCs w:val="20"/>
        </w:rPr>
      </w:pPr>
      <w:r w:rsidRPr="00300D2C">
        <w:rPr>
          <w:rFonts w:ascii="Arial" w:eastAsia="Calibri" w:hAnsi="Arial" w:cs="Arial"/>
          <w:sz w:val="20"/>
          <w:szCs w:val="20"/>
          <w:lang w:eastAsia="en-US"/>
        </w:rPr>
        <w:t>(</w:t>
      </w:r>
      <w:r w:rsidRPr="00300D2C">
        <w:rPr>
          <w:rFonts w:ascii="Arial" w:hAnsi="Arial" w:cs="Arial"/>
          <w:sz w:val="20"/>
          <w:szCs w:val="20"/>
        </w:rPr>
        <w:t xml:space="preserve">4) </w:t>
      </w:r>
      <w:r w:rsidR="00EE619E" w:rsidRPr="00300D2C">
        <w:rPr>
          <w:rFonts w:ascii="Arial" w:hAnsi="Arial" w:cs="Arial"/>
          <w:sz w:val="20"/>
          <w:szCs w:val="20"/>
        </w:rPr>
        <w:t>Najemnik mora ves čas najemnega razmerja strokovni službi pošiljati vsakokrat veljavno odločbo centra za socialno delo o pravici do prejemanja varstvenega dodatka. Če po prenehanju veljavnosti že predložene odločbe ne predloži nove odločbe, je to kršitev najemne pogodbe in razlog za njeno odpoved.</w:t>
      </w:r>
    </w:p>
    <w:p w:rsidR="00CA4DD4" w:rsidRPr="00300D2C" w:rsidRDefault="00EE619E" w:rsidP="00AA0EF9">
      <w:pPr>
        <w:spacing w:line="260" w:lineRule="atLeast"/>
        <w:jc w:val="both"/>
        <w:rPr>
          <w:rFonts w:ascii="Arial" w:hAnsi="Arial" w:cs="Arial"/>
          <w:sz w:val="20"/>
          <w:szCs w:val="20"/>
        </w:rPr>
      </w:pPr>
      <w:r w:rsidRPr="00300D2C">
        <w:rPr>
          <w:rFonts w:ascii="Arial" w:hAnsi="Arial" w:cs="Arial"/>
          <w:sz w:val="20"/>
          <w:szCs w:val="20"/>
        </w:rPr>
        <w:t xml:space="preserve"> </w:t>
      </w:r>
      <w:r w:rsidR="00822B6A" w:rsidRPr="00300D2C">
        <w:rPr>
          <w:rFonts w:ascii="Arial" w:hAnsi="Arial" w:cs="Arial"/>
          <w:sz w:val="20"/>
          <w:szCs w:val="20"/>
        </w:rPr>
        <w:t xml:space="preserve">(5) </w:t>
      </w:r>
      <w:r w:rsidR="00CA4DD4" w:rsidRPr="00300D2C">
        <w:rPr>
          <w:rFonts w:ascii="Arial" w:hAnsi="Arial" w:cs="Arial"/>
          <w:sz w:val="20"/>
          <w:szCs w:val="20"/>
        </w:rPr>
        <w:t>V primeru prenehanja pravice do prejemanja varstvenega dodatka, najemnik ni upravičen do sklenitve nove najemne pogodbe po 11. ali 13.c členu tega pravilnika.</w:t>
      </w:r>
    </w:p>
    <w:p w:rsidR="00BB6EEA" w:rsidRPr="00300D2C" w:rsidRDefault="00BB6EEA" w:rsidP="00AA0EF9">
      <w:pPr>
        <w:spacing w:line="260" w:lineRule="atLeast"/>
        <w:jc w:val="both"/>
        <w:rPr>
          <w:rFonts w:ascii="Arial" w:hAnsi="Arial" w:cs="Arial"/>
          <w:sz w:val="20"/>
          <w:szCs w:val="20"/>
        </w:rPr>
      </w:pPr>
    </w:p>
    <w:p w:rsidR="00F508B9" w:rsidRDefault="00F508B9" w:rsidP="00AA0EF9">
      <w:pPr>
        <w:spacing w:line="260" w:lineRule="atLeast"/>
        <w:jc w:val="center"/>
        <w:rPr>
          <w:rFonts w:ascii="Arial" w:hAnsi="Arial" w:cs="Arial"/>
          <w:sz w:val="20"/>
          <w:szCs w:val="20"/>
        </w:rPr>
      </w:pPr>
      <w:r w:rsidRPr="00300D2C">
        <w:rPr>
          <w:rFonts w:ascii="Arial" w:hAnsi="Arial" w:cs="Arial"/>
          <w:sz w:val="20"/>
          <w:szCs w:val="20"/>
        </w:rPr>
        <w:lastRenderedPageBreak/>
        <w:t>13.c</w:t>
      </w:r>
      <w:r w:rsidR="00672DBB" w:rsidRPr="00300D2C">
        <w:rPr>
          <w:rFonts w:ascii="Arial" w:hAnsi="Arial" w:cs="Arial"/>
          <w:sz w:val="20"/>
          <w:szCs w:val="20"/>
        </w:rPr>
        <w:t xml:space="preserve"> </w:t>
      </w:r>
      <w:r w:rsidRPr="00300D2C">
        <w:rPr>
          <w:rFonts w:ascii="Arial" w:hAnsi="Arial" w:cs="Arial"/>
          <w:sz w:val="20"/>
          <w:szCs w:val="20"/>
        </w:rPr>
        <w:t>člen</w:t>
      </w:r>
    </w:p>
    <w:p w:rsidR="00B01819" w:rsidRPr="00300D2C" w:rsidRDefault="00B01819" w:rsidP="00AA0EF9">
      <w:pPr>
        <w:spacing w:line="260" w:lineRule="atLeast"/>
        <w:jc w:val="center"/>
        <w:rPr>
          <w:rFonts w:ascii="Arial" w:hAnsi="Arial" w:cs="Arial"/>
          <w:sz w:val="20"/>
          <w:szCs w:val="20"/>
        </w:rPr>
      </w:pPr>
    </w:p>
    <w:p w:rsidR="009373DA" w:rsidRPr="009373DA" w:rsidRDefault="009373DA" w:rsidP="009373DA">
      <w:pPr>
        <w:spacing w:line="260" w:lineRule="exact"/>
        <w:jc w:val="both"/>
        <w:rPr>
          <w:rFonts w:ascii="Arial" w:hAnsi="Arial"/>
          <w:sz w:val="20"/>
          <w:szCs w:val="20"/>
        </w:rPr>
      </w:pPr>
      <w:r w:rsidRPr="009373DA">
        <w:rPr>
          <w:rFonts w:ascii="Arial" w:hAnsi="Arial"/>
          <w:sz w:val="20"/>
          <w:szCs w:val="20"/>
        </w:rPr>
        <w:t>(1) Ne glede na določila 13. člena lahko generalni direktor Policije izjemoma odloči, da se z najemnikom, ki se je upokojil neposredno kot uslužbenec Policije, sklene najemno razmerje za določen čas enega leta z možnostjo podaljšanja do največ treh let.</w:t>
      </w:r>
    </w:p>
    <w:p w:rsidR="00D25D93" w:rsidRPr="00D25D93" w:rsidRDefault="00D25D93" w:rsidP="00D25D93">
      <w:pPr>
        <w:spacing w:line="260" w:lineRule="exact"/>
        <w:jc w:val="both"/>
        <w:rPr>
          <w:rFonts w:ascii="Arial" w:hAnsi="Arial"/>
          <w:sz w:val="20"/>
          <w:szCs w:val="20"/>
        </w:rPr>
      </w:pPr>
    </w:p>
    <w:p w:rsidR="00D25D93" w:rsidRPr="00D25D93" w:rsidRDefault="00D25D93" w:rsidP="00D25D93">
      <w:pPr>
        <w:spacing w:line="260" w:lineRule="exact"/>
        <w:jc w:val="both"/>
        <w:rPr>
          <w:rFonts w:ascii="Arial" w:hAnsi="Arial"/>
          <w:sz w:val="20"/>
          <w:szCs w:val="20"/>
        </w:rPr>
      </w:pPr>
      <w:r w:rsidRPr="00D25D93">
        <w:rPr>
          <w:rFonts w:ascii="Arial" w:hAnsi="Arial"/>
          <w:sz w:val="20"/>
          <w:szCs w:val="20"/>
        </w:rPr>
        <w:t>(2) Službeno stanovanje se lahko odda v najem, če najemnik, zakonec oziroma partner ali ožji družinski član ni lastnik ali solastnik primernega stanovanja ali stanovanjske hiše.</w:t>
      </w:r>
    </w:p>
    <w:p w:rsidR="00D25D93" w:rsidRPr="00D25D93" w:rsidRDefault="00D25D93" w:rsidP="00D25D93">
      <w:pPr>
        <w:spacing w:line="260" w:lineRule="exact"/>
        <w:jc w:val="both"/>
        <w:rPr>
          <w:rFonts w:ascii="Arial" w:hAnsi="Arial"/>
          <w:sz w:val="20"/>
          <w:szCs w:val="20"/>
        </w:rPr>
      </w:pPr>
    </w:p>
    <w:p w:rsidR="00D25D93" w:rsidRPr="00D25D93" w:rsidRDefault="00D25D93" w:rsidP="00D25D93">
      <w:pPr>
        <w:spacing w:line="260" w:lineRule="exact"/>
        <w:jc w:val="both"/>
        <w:rPr>
          <w:rFonts w:ascii="Arial" w:hAnsi="Arial"/>
          <w:sz w:val="20"/>
          <w:szCs w:val="20"/>
        </w:rPr>
      </w:pPr>
      <w:r w:rsidRPr="00D25D93">
        <w:rPr>
          <w:rFonts w:ascii="Arial" w:hAnsi="Arial"/>
          <w:sz w:val="20"/>
          <w:szCs w:val="20"/>
        </w:rPr>
        <w:t>(3) V primeru sklenitve najemne pogodbe po prvem odstavku tega člena najemnik ob nepodaljšanju oziroma po preteku treh let  na podlagi 11. člena ni upravičen do sklenitve najemne pogodbe za službeno stanovanje, ki ga že zaseda, če je to v kraju, v katerem so uslužbenci na zadnjem notranjem razpisu pokazali zanimanje za najem in so izpolnjevali pogoje za dodelitev.</w:t>
      </w:r>
    </w:p>
    <w:p w:rsidR="00D25D93" w:rsidRPr="00D25D93" w:rsidRDefault="00D25D93" w:rsidP="00D25D93">
      <w:pPr>
        <w:spacing w:line="260" w:lineRule="exact"/>
        <w:jc w:val="both"/>
        <w:rPr>
          <w:rFonts w:ascii="Arial" w:hAnsi="Arial"/>
          <w:sz w:val="20"/>
          <w:szCs w:val="20"/>
        </w:rPr>
      </w:pPr>
    </w:p>
    <w:p w:rsidR="00D25D93" w:rsidRDefault="00D25D93" w:rsidP="00D25D93">
      <w:pPr>
        <w:spacing w:line="260" w:lineRule="exact"/>
        <w:jc w:val="both"/>
        <w:rPr>
          <w:rFonts w:ascii="Arial" w:hAnsi="Arial"/>
          <w:sz w:val="20"/>
          <w:szCs w:val="20"/>
        </w:rPr>
      </w:pPr>
      <w:r w:rsidRPr="00D25D93">
        <w:rPr>
          <w:rFonts w:ascii="Arial" w:hAnsi="Arial"/>
          <w:sz w:val="20"/>
          <w:szCs w:val="20"/>
        </w:rPr>
        <w:t xml:space="preserve">(4) </w:t>
      </w:r>
      <w:r w:rsidR="00251CFA">
        <w:rPr>
          <w:rFonts w:ascii="Arial" w:hAnsi="Arial"/>
          <w:sz w:val="20"/>
          <w:szCs w:val="20"/>
        </w:rPr>
        <w:t xml:space="preserve">Minister lahko izjemoma odloči, da se najemniku </w:t>
      </w:r>
      <w:r w:rsidRPr="00D25D93">
        <w:rPr>
          <w:rFonts w:ascii="Arial" w:hAnsi="Arial"/>
          <w:sz w:val="20"/>
          <w:szCs w:val="20"/>
        </w:rPr>
        <w:t>po preteku treh let ali v primeru, da mu generalni direktor Policije naj</w:t>
      </w:r>
      <w:r w:rsidR="00251CFA">
        <w:rPr>
          <w:rFonts w:ascii="Arial" w:hAnsi="Arial"/>
          <w:sz w:val="20"/>
          <w:szCs w:val="20"/>
        </w:rPr>
        <w:t>emne pogodbe ne podaljša,</w:t>
      </w:r>
      <w:r w:rsidRPr="00D25D93">
        <w:rPr>
          <w:rFonts w:ascii="Arial" w:hAnsi="Arial"/>
          <w:sz w:val="20"/>
          <w:szCs w:val="20"/>
        </w:rPr>
        <w:t xml:space="preserve"> če izpolnjuje pogoje iz drugega odstavka tega člena, na podlagi vloge ponudi v najem drugo službeno stanovanje, ki je v kraju, za katerega uslužbenci na zadnjem notranjem razpisu niso pokazali zanimanja za najem ali pa so ga pokazali, a niso izpolnjevali pogojev za dodelitev. Najemniku se ponudi službeno stanovanje za določen čas največ petih let. Podaljšanje najemnega razmerja je mogoče le, če ob poteku najemnega razmerja aktivni uslužbenci Policije ne izrazijo zanimanja za stanovanje v istem kraju. </w:t>
      </w:r>
    </w:p>
    <w:p w:rsidR="00251CFA" w:rsidRPr="00D25D93" w:rsidRDefault="00251CFA" w:rsidP="00D25D93">
      <w:pPr>
        <w:spacing w:line="260" w:lineRule="exact"/>
        <w:jc w:val="both"/>
        <w:rPr>
          <w:rFonts w:ascii="Arial" w:hAnsi="Arial"/>
          <w:sz w:val="20"/>
          <w:szCs w:val="20"/>
        </w:rPr>
      </w:pPr>
    </w:p>
    <w:p w:rsidR="00D25D93" w:rsidRPr="00D25D93" w:rsidRDefault="00D25D93" w:rsidP="00D25D93">
      <w:pPr>
        <w:spacing w:line="260" w:lineRule="exact"/>
        <w:jc w:val="both"/>
        <w:rPr>
          <w:rFonts w:ascii="Arial" w:hAnsi="Arial"/>
          <w:sz w:val="20"/>
          <w:szCs w:val="20"/>
        </w:rPr>
      </w:pPr>
      <w:r w:rsidRPr="00D25D93">
        <w:rPr>
          <w:rFonts w:ascii="Arial" w:hAnsi="Arial"/>
          <w:sz w:val="20"/>
          <w:szCs w:val="20"/>
        </w:rPr>
        <w:t>(5) Najemnina, ki se določa z vsakokratno veljavno metodologijo za izračun neprofitne najemnine, v primeru sklenitve najemne pogodbe po četrtem odstavku tega člena znaša 100 odstotkov neprofitne najemnine.</w:t>
      </w:r>
    </w:p>
    <w:p w:rsidR="00D25D93" w:rsidRPr="00D25D93" w:rsidRDefault="00D25D93" w:rsidP="00D25D93">
      <w:pPr>
        <w:spacing w:line="260" w:lineRule="exact"/>
        <w:jc w:val="both"/>
        <w:rPr>
          <w:rFonts w:ascii="Arial" w:hAnsi="Arial"/>
          <w:sz w:val="20"/>
          <w:szCs w:val="20"/>
        </w:rPr>
      </w:pPr>
    </w:p>
    <w:p w:rsidR="00D25D93" w:rsidRPr="00D25D93" w:rsidRDefault="00D25D93" w:rsidP="00D25D93">
      <w:pPr>
        <w:spacing w:line="260" w:lineRule="exact"/>
        <w:jc w:val="both"/>
        <w:rPr>
          <w:rFonts w:ascii="Arial" w:hAnsi="Arial"/>
          <w:sz w:val="20"/>
          <w:szCs w:val="20"/>
        </w:rPr>
      </w:pPr>
      <w:r w:rsidRPr="00D25D93">
        <w:rPr>
          <w:rFonts w:ascii="Arial" w:hAnsi="Arial"/>
          <w:sz w:val="20"/>
          <w:szCs w:val="20"/>
        </w:rPr>
        <w:t>(6) Strokovna služba obvestilo o sklenitvi najemnega razmerja po tem členu pošlje v seznanitev komisiji</w:t>
      </w:r>
      <w:r>
        <w:rPr>
          <w:rFonts w:ascii="Arial" w:hAnsi="Arial"/>
          <w:sz w:val="20"/>
          <w:szCs w:val="20"/>
        </w:rPr>
        <w:t>.</w:t>
      </w:r>
    </w:p>
    <w:p w:rsidR="00822B6A" w:rsidRPr="00300D2C" w:rsidRDefault="00822B6A" w:rsidP="00AA0EF9">
      <w:pPr>
        <w:spacing w:line="260" w:lineRule="atLeast"/>
        <w:jc w:val="both"/>
        <w:rPr>
          <w:rFonts w:ascii="Arial" w:hAnsi="Arial" w:cs="Arial"/>
          <w:sz w:val="20"/>
          <w:szCs w:val="20"/>
        </w:rPr>
      </w:pPr>
    </w:p>
    <w:p w:rsidR="00F508B9" w:rsidRPr="00300D2C" w:rsidRDefault="00F508B9" w:rsidP="00AA0EF9">
      <w:pPr>
        <w:spacing w:line="260" w:lineRule="atLeast"/>
        <w:jc w:val="center"/>
        <w:rPr>
          <w:rFonts w:ascii="Arial" w:hAnsi="Arial" w:cs="Arial"/>
          <w:sz w:val="20"/>
          <w:szCs w:val="20"/>
        </w:rPr>
      </w:pPr>
      <w:r w:rsidRPr="00300D2C">
        <w:rPr>
          <w:rFonts w:ascii="Arial" w:hAnsi="Arial" w:cs="Arial"/>
          <w:sz w:val="20"/>
          <w:szCs w:val="20"/>
        </w:rPr>
        <w:t>13.č</w:t>
      </w:r>
      <w:r w:rsidR="00672DBB" w:rsidRPr="00300D2C">
        <w:rPr>
          <w:rFonts w:ascii="Arial" w:hAnsi="Arial" w:cs="Arial"/>
          <w:sz w:val="20"/>
          <w:szCs w:val="20"/>
        </w:rPr>
        <w:t xml:space="preserve"> </w:t>
      </w:r>
      <w:r w:rsidRPr="00300D2C">
        <w:rPr>
          <w:rFonts w:ascii="Arial" w:hAnsi="Arial" w:cs="Arial"/>
          <w:sz w:val="20"/>
          <w:szCs w:val="20"/>
        </w:rPr>
        <w:t>člen</w:t>
      </w:r>
    </w:p>
    <w:p w:rsidR="00010E3E" w:rsidRPr="00300D2C" w:rsidRDefault="00010E3E" w:rsidP="00AA0EF9">
      <w:pPr>
        <w:spacing w:line="260" w:lineRule="atLeast"/>
        <w:jc w:val="center"/>
        <w:rPr>
          <w:rFonts w:ascii="Arial" w:hAnsi="Arial" w:cs="Arial"/>
          <w:sz w:val="20"/>
          <w:szCs w:val="20"/>
        </w:rPr>
      </w:pPr>
    </w:p>
    <w:p w:rsidR="00010E3E" w:rsidRPr="00300D2C" w:rsidRDefault="00010E3E" w:rsidP="00AA0EF9">
      <w:pPr>
        <w:autoSpaceDE w:val="0"/>
        <w:autoSpaceDN w:val="0"/>
        <w:adjustRightInd w:val="0"/>
        <w:spacing w:line="260" w:lineRule="atLeast"/>
        <w:jc w:val="both"/>
        <w:rPr>
          <w:rFonts w:ascii="Arial" w:hAnsi="Arial" w:cs="Arial"/>
          <w:sz w:val="20"/>
          <w:szCs w:val="20"/>
        </w:rPr>
      </w:pPr>
      <w:r w:rsidRPr="00300D2C">
        <w:rPr>
          <w:rFonts w:ascii="Arial" w:hAnsi="Arial" w:cs="Arial"/>
          <w:sz w:val="20"/>
          <w:szCs w:val="20"/>
        </w:rPr>
        <w:t>(1) Ne glede na določila 13. člena minister odloči, da se z najemnikom, ki je do upokojitve delal v Policiji, ali z najemnikom, ki mu je delovno razmerje v policiji prenehalo po letu 2010 zaradi reorganizacije ali je bil premeščen v ministrstvo, pristojno za notranje zadeve, ali mu je delovno razmerje v policiji prenehalo zaradi premestitve v drug upravni organ ali zaposlitve v drugem državnem organu ter je imel sklenjeno najemno pogodbo na podlagi tega pravilnika in ima status vojnega veterana, ob upokojitvi podaljša najemno razmerje za nedoločen čas.</w:t>
      </w:r>
    </w:p>
    <w:p w:rsidR="00010E3E" w:rsidRPr="00300D2C" w:rsidRDefault="00010E3E" w:rsidP="00AA0EF9">
      <w:pPr>
        <w:autoSpaceDE w:val="0"/>
        <w:autoSpaceDN w:val="0"/>
        <w:adjustRightInd w:val="0"/>
        <w:spacing w:line="260" w:lineRule="atLeast"/>
        <w:jc w:val="both"/>
        <w:rPr>
          <w:rFonts w:ascii="Arial" w:hAnsi="Arial" w:cs="Arial"/>
          <w:sz w:val="20"/>
          <w:szCs w:val="20"/>
        </w:rPr>
      </w:pPr>
      <w:r w:rsidRPr="00300D2C">
        <w:rPr>
          <w:rFonts w:ascii="Arial" w:hAnsi="Arial" w:cs="Arial"/>
          <w:sz w:val="20"/>
          <w:szCs w:val="20"/>
        </w:rPr>
        <w:t>(2) V primeru smrti vojnega veterana lahko zaprosi za podaljšanje najemne pogodbe za nedoločen čas njegov zakonec ali partner, če je ob njegovi smrti dejansko prebival v stanovanju, imel v njem prijavljeno stalno prebivališče in bil naveden v najemni pogodbi.</w:t>
      </w:r>
    </w:p>
    <w:p w:rsidR="00010E3E" w:rsidRPr="00300D2C" w:rsidRDefault="00010E3E" w:rsidP="00AA0EF9">
      <w:pPr>
        <w:autoSpaceDE w:val="0"/>
        <w:autoSpaceDN w:val="0"/>
        <w:adjustRightInd w:val="0"/>
        <w:spacing w:line="260" w:lineRule="atLeast"/>
        <w:jc w:val="both"/>
        <w:rPr>
          <w:rFonts w:ascii="Arial" w:hAnsi="Arial" w:cs="Arial"/>
          <w:sz w:val="20"/>
          <w:szCs w:val="20"/>
        </w:rPr>
      </w:pPr>
      <w:r w:rsidRPr="00300D2C">
        <w:rPr>
          <w:rFonts w:ascii="Arial" w:hAnsi="Arial" w:cs="Arial"/>
          <w:sz w:val="20"/>
          <w:szCs w:val="20"/>
        </w:rPr>
        <w:t>(3) V primeru smrti vojnega veterana lahko zaprosi za podaljšanje najemne pogodbe tudi njegov otrok, njegov posvojenec in otrok, ki je bil z najemnikom v skrbniškem razmerju za čas, ko bi za najemnika veljala obveznost preživljanja otroka, posvojenca in otroka, ki je bil z najemnikom v skrbniškem razmerju, v skladu s predpisi, ki urejajo družinska razmerja, če je ob njegovi smrti dejansko prebival v stanovanju, imel v njem prijavljeno stalno prebivališče in bil naveden v najemni pogodbi.</w:t>
      </w:r>
    </w:p>
    <w:p w:rsidR="00010E3E" w:rsidRPr="00300D2C" w:rsidRDefault="00010E3E" w:rsidP="00AA0EF9">
      <w:pPr>
        <w:spacing w:line="260" w:lineRule="atLeast"/>
        <w:jc w:val="both"/>
        <w:rPr>
          <w:rFonts w:ascii="Arial" w:hAnsi="Arial" w:cs="Arial"/>
          <w:sz w:val="20"/>
          <w:szCs w:val="20"/>
        </w:rPr>
      </w:pPr>
      <w:r w:rsidRPr="00300D2C">
        <w:rPr>
          <w:rFonts w:ascii="Arial" w:hAnsi="Arial" w:cs="Arial"/>
          <w:sz w:val="20"/>
          <w:szCs w:val="20"/>
        </w:rPr>
        <w:t>(4) Službeno stanovanje se lahko odda v najem po tem členu le, če to stanovanje najemniku pomeni edino stanovanje in če on ali njegov zakonec oziroma partner ali njegov družinski član iz tretjega odstavka tega člena, ki z njim stalno prebiva in je naveden v najemni pogodbi, ni lastnik ali solastnik primernega stanovanja ali stanovanjske hiše in če on ali njegov zakonec oziroma partner ali njegov družinski član iz tretjega odstavka tega člena, ki z njim stalno prebiva in je naveden v najemni pogodbi, ne razpolaga s finančnimi sredstvi ali nepremičnino, ki mu omogoča nakup stanovanja ali stanovanjske hiše, primerne za bivanje, ki je primerljivo s stanovanjem, v katerem biva (primerljiva tržna cena).</w:t>
      </w:r>
    </w:p>
    <w:p w:rsidR="00010E3E" w:rsidRPr="00300D2C" w:rsidRDefault="00010E3E" w:rsidP="00AA0EF9">
      <w:pPr>
        <w:spacing w:line="260" w:lineRule="atLeast"/>
        <w:jc w:val="both"/>
        <w:rPr>
          <w:rFonts w:ascii="Arial" w:hAnsi="Arial" w:cs="Arial"/>
          <w:sz w:val="20"/>
          <w:szCs w:val="20"/>
        </w:rPr>
      </w:pPr>
    </w:p>
    <w:p w:rsidR="001011E9" w:rsidRPr="00300D2C" w:rsidRDefault="00010E3E" w:rsidP="00AA0EF9">
      <w:pPr>
        <w:spacing w:line="260" w:lineRule="atLeast"/>
        <w:jc w:val="both"/>
        <w:rPr>
          <w:rFonts w:ascii="Arial" w:hAnsi="Arial" w:cs="Arial"/>
          <w:sz w:val="20"/>
          <w:szCs w:val="20"/>
        </w:rPr>
      </w:pPr>
      <w:r w:rsidRPr="00300D2C">
        <w:rPr>
          <w:rFonts w:ascii="Arial" w:hAnsi="Arial" w:cs="Arial"/>
          <w:sz w:val="20"/>
          <w:szCs w:val="20"/>
        </w:rPr>
        <w:lastRenderedPageBreak/>
        <w:t>(5) Kriterij za določitev vrednosti nepremičnine, ki najemniku omogoča nakup stanovanja ali stanovanjske hiše, primerne za bivanje, in vrednost stanovanja, v katerem biva, je</w:t>
      </w:r>
      <w:r w:rsidRPr="00300D2C" w:rsidDel="0058333D">
        <w:rPr>
          <w:rFonts w:ascii="Arial" w:hAnsi="Arial" w:cs="Arial"/>
          <w:sz w:val="20"/>
          <w:szCs w:val="20"/>
        </w:rPr>
        <w:t xml:space="preserve"> </w:t>
      </w:r>
      <w:r w:rsidRPr="00300D2C">
        <w:rPr>
          <w:rFonts w:ascii="Arial" w:hAnsi="Arial" w:cs="Arial"/>
          <w:sz w:val="20"/>
          <w:szCs w:val="20"/>
        </w:rPr>
        <w:t xml:space="preserve">cenitev, ki jo izdela pooblaščeni ocenjevalec vrednosti nepremičnin ali sodni cenilec, ki ga določi in strošek cenitve krije najemodajalec. </w:t>
      </w:r>
    </w:p>
    <w:p w:rsidR="00010E3E" w:rsidRPr="00300D2C" w:rsidRDefault="00010E3E" w:rsidP="00AA0EF9">
      <w:pPr>
        <w:spacing w:line="260" w:lineRule="atLeast"/>
        <w:jc w:val="both"/>
        <w:rPr>
          <w:rFonts w:ascii="Arial" w:hAnsi="Arial" w:cs="Arial"/>
          <w:sz w:val="20"/>
          <w:szCs w:val="20"/>
        </w:rPr>
      </w:pPr>
    </w:p>
    <w:p w:rsidR="00010E3E" w:rsidRDefault="00010E3E" w:rsidP="00AA0EF9">
      <w:pPr>
        <w:spacing w:line="260" w:lineRule="atLeast"/>
        <w:jc w:val="both"/>
        <w:rPr>
          <w:rFonts w:ascii="Arial" w:hAnsi="Arial" w:cs="Arial"/>
          <w:sz w:val="20"/>
          <w:szCs w:val="20"/>
        </w:rPr>
      </w:pPr>
      <w:r w:rsidRPr="00300D2C">
        <w:rPr>
          <w:rFonts w:ascii="Arial" w:hAnsi="Arial" w:cs="Arial"/>
          <w:sz w:val="20"/>
          <w:szCs w:val="20"/>
        </w:rPr>
        <w:t>(6) Strokovna služba obvestilo o sklenitvi najemnega razmerja po tem členu pošlje v seznanitev komisiji.</w:t>
      </w:r>
    </w:p>
    <w:p w:rsidR="00296832" w:rsidRPr="00300D2C" w:rsidRDefault="00296832" w:rsidP="00AA0EF9">
      <w:pPr>
        <w:spacing w:line="260" w:lineRule="atLeast"/>
        <w:jc w:val="both"/>
        <w:rPr>
          <w:rFonts w:ascii="Arial" w:hAnsi="Arial" w:cs="Arial"/>
          <w:sz w:val="20"/>
          <w:szCs w:val="20"/>
        </w:rPr>
      </w:pPr>
    </w:p>
    <w:p w:rsidR="00822B6A" w:rsidRPr="00300D2C" w:rsidRDefault="00822B6A" w:rsidP="00AA0EF9">
      <w:pPr>
        <w:spacing w:line="260" w:lineRule="atLeast"/>
        <w:ind w:left="3540" w:firstLine="708"/>
        <w:jc w:val="both"/>
        <w:rPr>
          <w:rFonts w:ascii="Arial" w:hAnsi="Arial" w:cs="Arial"/>
          <w:sz w:val="20"/>
          <w:szCs w:val="20"/>
        </w:rPr>
      </w:pPr>
      <w:r w:rsidRPr="00300D2C">
        <w:rPr>
          <w:rFonts w:ascii="Arial" w:hAnsi="Arial" w:cs="Arial"/>
          <w:sz w:val="20"/>
          <w:szCs w:val="20"/>
        </w:rPr>
        <w:t>13. d člen</w:t>
      </w:r>
    </w:p>
    <w:p w:rsidR="009C3055" w:rsidRPr="00300D2C" w:rsidRDefault="009C3055" w:rsidP="00AA0EF9">
      <w:pPr>
        <w:spacing w:line="260" w:lineRule="atLeast"/>
        <w:jc w:val="both"/>
        <w:rPr>
          <w:rFonts w:ascii="Arial" w:hAnsi="Arial" w:cs="Arial"/>
          <w:sz w:val="20"/>
          <w:szCs w:val="20"/>
        </w:rPr>
      </w:pPr>
    </w:p>
    <w:p w:rsidR="00B0555D" w:rsidRPr="00300D2C" w:rsidRDefault="00B0555D" w:rsidP="00AA0EF9">
      <w:pPr>
        <w:spacing w:line="260" w:lineRule="atLeast"/>
        <w:jc w:val="both"/>
        <w:rPr>
          <w:rFonts w:ascii="Arial" w:hAnsi="Arial" w:cs="Arial"/>
          <w:sz w:val="20"/>
          <w:szCs w:val="20"/>
        </w:rPr>
      </w:pPr>
      <w:r w:rsidRPr="00300D2C">
        <w:rPr>
          <w:rFonts w:ascii="Arial" w:hAnsi="Arial" w:cs="Arial"/>
          <w:sz w:val="20"/>
          <w:szCs w:val="20"/>
        </w:rPr>
        <w:t>(1) Za sklenitev najemnega razmerja v primerih iz prvega, drugega in četrtega odstavka 11., 12., 13.b in 13.c člena tega pravilnika mora prosilec, zakonec, partner ali ožji družinski član pisno zaprositi najmanj 90 dni pred potekom najemnega razmerja, v primeru smrti pa v 90 dneh po smrti najemnika. Vlogi morata biti priložena potrdilo o stalnem prebivališču in listina, iz katere je razvidno, ali so prosilec, zakonec, partner in kateri od ožjih družinskih članov, ki s prosilcem stalno prebivajo ali so stalno prebivali na dan smrti najemnika, vpisani kot lastniki nepremičnin/-e. V primeru smrti najemnika mora zakonec, partner ali ožji družinski član k vlogi priložiti tudi potrdilo o skupnem gospodinjstvu. Potrdila in listine ne smejo biti starejši od 90 dni.</w:t>
      </w:r>
    </w:p>
    <w:p w:rsidR="00265473" w:rsidRPr="00300D2C" w:rsidRDefault="00265473" w:rsidP="00AA0EF9">
      <w:pPr>
        <w:spacing w:line="260" w:lineRule="atLeast"/>
        <w:jc w:val="both"/>
        <w:rPr>
          <w:rFonts w:ascii="Arial" w:hAnsi="Arial" w:cs="Arial"/>
          <w:sz w:val="20"/>
          <w:szCs w:val="20"/>
        </w:rPr>
      </w:pPr>
      <w:r w:rsidRPr="00300D2C">
        <w:rPr>
          <w:rFonts w:ascii="Arial" w:hAnsi="Arial" w:cs="Arial"/>
          <w:sz w:val="20"/>
          <w:szCs w:val="20"/>
        </w:rPr>
        <w:t xml:space="preserve">(2) Za podaljšanje najemnega razmerja v primerih iz 13.č člena mora prosilec, zakonec oziroma partner ali njegov družinski član iz tretjega odstavka 13.č člena pisno zaprositi najmanj 90 dni pred potekom najemnega razmerja, v primeru smrti pa v 90 dneh po smrti najemnika. Vlogi mora biti priloženo potrdilo o stalnem prebivališču, listina, iz katere je razvidno, ali so prosilec, zakonec oziroma partner ali njegov družinski član iz tretjega odstavka 13.č člena, ki s prosilcem stalno prebiva ali je stalno prebival na dan smrti najemnika, vpisan kot lastnik nepremičnin/-e, ter izjavo o premoženjskem stanju, s katero prosilec, njegov zakonec oziroma partner ali njegov družinski član iz tretjega odstavka 13.č člena, ki z najemnikom stalno prebiva ali je stalno prebival na dan smrti najemnika, izjavlja, da (ne) razpolaga s finančnimi sredstvi ali nepremičnino, ki omogoča nakup stanovanja ali stanovanjske hiše, primerne za bivanje, ki je primerljivo s stanovanjem, v katerem biva (primerljiva tržna cena), ter </w:t>
      </w:r>
      <w:r w:rsidRPr="00300D2C">
        <w:rPr>
          <w:rFonts w:ascii="Arial" w:eastAsia="Calibri" w:hAnsi="Arial" w:cs="Arial"/>
          <w:sz w:val="20"/>
          <w:szCs w:val="20"/>
          <w:lang w:eastAsia="en-US"/>
        </w:rPr>
        <w:t xml:space="preserve">pooblastilo za pridobitev </w:t>
      </w:r>
      <w:r w:rsidRPr="00300D2C">
        <w:rPr>
          <w:rFonts w:ascii="Arial" w:hAnsi="Arial" w:cs="Arial"/>
          <w:sz w:val="20"/>
          <w:szCs w:val="20"/>
        </w:rPr>
        <w:t>podatkov o finančnih sredstvih ali nepremičninah iz zbirk podatkov upravljalcev, določenih v 11.a členu Stanovanjskega zakona. V primeru smrti najemnika mora zakonec oziroma partner ali njegov družinski član iz tretjega odstavka 13.č člena k vlogi priložiti tudi potrdilo o skupnem gospodinjstvu. Potrdila in listine ne smejo biti starejše od 90 dni.</w:t>
      </w:r>
    </w:p>
    <w:p w:rsidR="00A44BFC" w:rsidRPr="00300D2C" w:rsidRDefault="00A44BFC" w:rsidP="00AA0EF9">
      <w:pPr>
        <w:spacing w:line="260" w:lineRule="atLeast"/>
        <w:jc w:val="both"/>
        <w:rPr>
          <w:rFonts w:ascii="Arial" w:hAnsi="Arial" w:cs="Arial"/>
          <w:sz w:val="20"/>
          <w:szCs w:val="20"/>
        </w:rPr>
      </w:pPr>
      <w:r w:rsidRPr="00300D2C">
        <w:rPr>
          <w:rFonts w:ascii="Arial" w:hAnsi="Arial" w:cs="Arial"/>
          <w:sz w:val="20"/>
          <w:szCs w:val="20"/>
        </w:rPr>
        <w:t xml:space="preserve">(3) Za </w:t>
      </w:r>
      <w:r w:rsidR="001D1038" w:rsidRPr="00300D2C">
        <w:rPr>
          <w:rFonts w:ascii="Arial" w:hAnsi="Arial" w:cs="Arial"/>
          <w:sz w:val="20"/>
          <w:szCs w:val="20"/>
        </w:rPr>
        <w:t>podaljšan</w:t>
      </w:r>
      <w:r w:rsidR="008876D9" w:rsidRPr="00300D2C">
        <w:rPr>
          <w:rFonts w:ascii="Arial" w:hAnsi="Arial" w:cs="Arial"/>
          <w:sz w:val="20"/>
          <w:szCs w:val="20"/>
        </w:rPr>
        <w:t>je najemnega razmerja iz prvega</w:t>
      </w:r>
      <w:r w:rsidR="001D1038" w:rsidRPr="00300D2C">
        <w:rPr>
          <w:rFonts w:ascii="Arial" w:hAnsi="Arial" w:cs="Arial"/>
          <w:sz w:val="20"/>
          <w:szCs w:val="20"/>
        </w:rPr>
        <w:t xml:space="preserve"> </w:t>
      </w:r>
      <w:r w:rsidRPr="00300D2C">
        <w:rPr>
          <w:rFonts w:ascii="Arial" w:hAnsi="Arial" w:cs="Arial"/>
          <w:sz w:val="20"/>
          <w:szCs w:val="20"/>
        </w:rPr>
        <w:t>odstavka 13.č člena mora najemnik priložiti vlogi tudi potrdilo o statusu vojnega veterana.</w:t>
      </w:r>
    </w:p>
    <w:p w:rsidR="00AD5202" w:rsidRPr="00300D2C" w:rsidRDefault="00A44BFC" w:rsidP="00AA0EF9">
      <w:pPr>
        <w:spacing w:line="260" w:lineRule="atLeast"/>
        <w:jc w:val="both"/>
        <w:rPr>
          <w:rFonts w:ascii="Arial" w:hAnsi="Arial" w:cs="Arial"/>
          <w:sz w:val="20"/>
          <w:szCs w:val="20"/>
        </w:rPr>
      </w:pPr>
      <w:r w:rsidRPr="00300D2C">
        <w:rPr>
          <w:rFonts w:ascii="Arial" w:hAnsi="Arial" w:cs="Arial"/>
          <w:sz w:val="20"/>
          <w:szCs w:val="20"/>
        </w:rPr>
        <w:t>(4</w:t>
      </w:r>
      <w:r w:rsidR="00AD5202" w:rsidRPr="00300D2C">
        <w:rPr>
          <w:rFonts w:ascii="Arial" w:hAnsi="Arial" w:cs="Arial"/>
          <w:sz w:val="20"/>
          <w:szCs w:val="20"/>
        </w:rPr>
        <w:t>) Za sklenitev najemnega razmerja iz drugega odstavka 11. člena mora najemnik priložiti vlogi tudi vse listine oziroma odločbe, ki dokazujejo okoliščine, ki jih navaja kot razlog za sklenitev pogodbe.</w:t>
      </w:r>
    </w:p>
    <w:p w:rsidR="00AD5202" w:rsidRPr="00300D2C" w:rsidRDefault="00AD5202" w:rsidP="00AA0EF9">
      <w:pPr>
        <w:spacing w:line="260" w:lineRule="atLeast"/>
        <w:jc w:val="both"/>
        <w:rPr>
          <w:rFonts w:ascii="Arial" w:hAnsi="Arial" w:cs="Arial"/>
          <w:sz w:val="20"/>
          <w:szCs w:val="20"/>
        </w:rPr>
      </w:pPr>
    </w:p>
    <w:p w:rsidR="00AD5202" w:rsidRPr="00300D2C" w:rsidRDefault="00A44BFC" w:rsidP="00AA0EF9">
      <w:pPr>
        <w:spacing w:line="260" w:lineRule="atLeast"/>
        <w:jc w:val="both"/>
        <w:rPr>
          <w:rFonts w:ascii="Arial" w:hAnsi="Arial" w:cs="Arial"/>
          <w:sz w:val="20"/>
          <w:szCs w:val="20"/>
        </w:rPr>
      </w:pPr>
      <w:r w:rsidRPr="00300D2C">
        <w:rPr>
          <w:rFonts w:ascii="Arial" w:hAnsi="Arial" w:cs="Arial"/>
          <w:sz w:val="20"/>
          <w:szCs w:val="20"/>
        </w:rPr>
        <w:t>(5</w:t>
      </w:r>
      <w:r w:rsidR="00AD5202" w:rsidRPr="00300D2C">
        <w:rPr>
          <w:rFonts w:ascii="Arial" w:hAnsi="Arial" w:cs="Arial"/>
          <w:sz w:val="20"/>
          <w:szCs w:val="20"/>
        </w:rPr>
        <w:t xml:space="preserve">) Za sklenitev najemnega razmerja iz prvega odstavka 13. b-člena mora najemnik priložiti vlogi tudi odločbo centra za socialno delo o pravici do prejemanja varstvenega dodatka. </w:t>
      </w:r>
    </w:p>
    <w:p w:rsidR="00822B6A" w:rsidRPr="00300D2C" w:rsidRDefault="00822B6A" w:rsidP="00AA0EF9">
      <w:pPr>
        <w:spacing w:line="260" w:lineRule="atLeast"/>
        <w:jc w:val="both"/>
        <w:rPr>
          <w:rFonts w:ascii="Arial" w:hAnsi="Arial" w:cs="Arial"/>
          <w:sz w:val="20"/>
          <w:szCs w:val="20"/>
        </w:rPr>
      </w:pPr>
    </w:p>
    <w:p w:rsidR="009C3055" w:rsidRPr="00300D2C" w:rsidRDefault="00A44BFC" w:rsidP="00AA0EF9">
      <w:pPr>
        <w:spacing w:line="260" w:lineRule="atLeast"/>
        <w:jc w:val="both"/>
        <w:rPr>
          <w:rFonts w:ascii="Arial" w:hAnsi="Arial" w:cs="Arial"/>
          <w:sz w:val="20"/>
          <w:szCs w:val="20"/>
        </w:rPr>
      </w:pPr>
      <w:r w:rsidRPr="00300D2C">
        <w:rPr>
          <w:rFonts w:ascii="Arial" w:hAnsi="Arial" w:cs="Arial"/>
          <w:sz w:val="20"/>
          <w:szCs w:val="20"/>
        </w:rPr>
        <w:t>(6</w:t>
      </w:r>
      <w:r w:rsidR="00822B6A" w:rsidRPr="00300D2C">
        <w:rPr>
          <w:rFonts w:ascii="Arial" w:hAnsi="Arial" w:cs="Arial"/>
          <w:sz w:val="20"/>
          <w:szCs w:val="20"/>
        </w:rPr>
        <w:t>) Potrdila in listine iz tega člena lahko v imenu oseb, navedenih v tem členu, pridobi strokovna služba na podlagi njihovega pisnega soglasja.</w:t>
      </w:r>
    </w:p>
    <w:p w:rsidR="00806701" w:rsidRPr="00300D2C" w:rsidRDefault="00806701" w:rsidP="00AA0EF9">
      <w:pPr>
        <w:spacing w:line="260" w:lineRule="atLeast"/>
        <w:rPr>
          <w:rFonts w:ascii="Arial" w:hAnsi="Arial" w:cs="Arial"/>
          <w:sz w:val="20"/>
          <w:szCs w:val="20"/>
        </w:rPr>
      </w:pPr>
    </w:p>
    <w:p w:rsidR="00AD5202" w:rsidRPr="00300D2C" w:rsidRDefault="004806BD" w:rsidP="00AA0EF9">
      <w:pPr>
        <w:spacing w:line="260" w:lineRule="atLeast"/>
        <w:ind w:left="360"/>
        <w:jc w:val="center"/>
        <w:rPr>
          <w:rFonts w:ascii="Arial" w:hAnsi="Arial" w:cs="Arial"/>
          <w:sz w:val="20"/>
          <w:szCs w:val="20"/>
        </w:rPr>
      </w:pPr>
      <w:r w:rsidRPr="00300D2C">
        <w:rPr>
          <w:rFonts w:ascii="Arial" w:hAnsi="Arial" w:cs="Arial"/>
          <w:sz w:val="20"/>
          <w:szCs w:val="20"/>
        </w:rPr>
        <w:t>13.</w:t>
      </w:r>
      <w:r w:rsidR="00806701" w:rsidRPr="00300D2C">
        <w:rPr>
          <w:rFonts w:ascii="Arial" w:hAnsi="Arial" w:cs="Arial"/>
          <w:sz w:val="20"/>
          <w:szCs w:val="20"/>
        </w:rPr>
        <w:t>e</w:t>
      </w:r>
      <w:r w:rsidR="00AD5202" w:rsidRPr="00300D2C">
        <w:rPr>
          <w:rFonts w:ascii="Arial" w:hAnsi="Arial" w:cs="Arial"/>
          <w:sz w:val="20"/>
          <w:szCs w:val="20"/>
        </w:rPr>
        <w:t xml:space="preserve"> člen</w:t>
      </w:r>
    </w:p>
    <w:p w:rsidR="00806701" w:rsidRPr="00300D2C" w:rsidRDefault="00806701" w:rsidP="00AA0EF9">
      <w:pPr>
        <w:spacing w:line="260" w:lineRule="atLeast"/>
        <w:ind w:left="360"/>
        <w:jc w:val="center"/>
        <w:rPr>
          <w:rFonts w:ascii="Arial" w:hAnsi="Arial" w:cs="Arial"/>
          <w:sz w:val="20"/>
          <w:szCs w:val="20"/>
        </w:rPr>
      </w:pPr>
    </w:p>
    <w:p w:rsidR="00806701" w:rsidRPr="00300D2C" w:rsidRDefault="00806701" w:rsidP="00AA0EF9">
      <w:pPr>
        <w:spacing w:line="260" w:lineRule="atLeast"/>
        <w:jc w:val="both"/>
        <w:rPr>
          <w:rFonts w:ascii="Arial" w:hAnsi="Arial" w:cs="Arial"/>
          <w:sz w:val="20"/>
          <w:szCs w:val="20"/>
        </w:rPr>
      </w:pPr>
      <w:r w:rsidRPr="00300D2C">
        <w:rPr>
          <w:rFonts w:ascii="Arial" w:hAnsi="Arial" w:cs="Arial"/>
          <w:sz w:val="20"/>
          <w:szCs w:val="20"/>
        </w:rPr>
        <w:t>Določbe 11., 13., 13. a-, c-, in d-člena tega pravilnika veljajo tudi za podaljšanje  najemneg</w:t>
      </w:r>
      <w:r w:rsidR="00FB704D" w:rsidRPr="00300D2C">
        <w:rPr>
          <w:rFonts w:ascii="Arial" w:hAnsi="Arial" w:cs="Arial"/>
          <w:sz w:val="20"/>
          <w:szCs w:val="20"/>
        </w:rPr>
        <w:t>a razmerja, če je to dopustno.</w:t>
      </w:r>
    </w:p>
    <w:p w:rsidR="00851E0C" w:rsidRPr="00300D2C" w:rsidRDefault="00851E0C" w:rsidP="00AA0EF9">
      <w:pPr>
        <w:spacing w:line="260" w:lineRule="atLeast"/>
        <w:rPr>
          <w:rFonts w:ascii="Arial" w:hAnsi="Arial" w:cs="Arial"/>
          <w:sz w:val="20"/>
          <w:szCs w:val="20"/>
        </w:rPr>
      </w:pPr>
    </w:p>
    <w:p w:rsidR="00815E59" w:rsidRPr="00300D2C" w:rsidRDefault="00815E59"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815E59" w:rsidRPr="00300D2C" w:rsidRDefault="00815E59" w:rsidP="00AA0EF9">
      <w:pPr>
        <w:spacing w:line="260" w:lineRule="atLeast"/>
        <w:jc w:val="center"/>
        <w:rPr>
          <w:rFonts w:ascii="Arial" w:hAnsi="Arial" w:cs="Arial"/>
          <w:sz w:val="20"/>
          <w:szCs w:val="20"/>
        </w:rPr>
      </w:pPr>
    </w:p>
    <w:p w:rsidR="00815E59" w:rsidRPr="00300D2C" w:rsidRDefault="00815E59" w:rsidP="00AA0EF9">
      <w:pPr>
        <w:pStyle w:val="Telobesedila"/>
        <w:spacing w:line="260" w:lineRule="atLeast"/>
        <w:jc w:val="both"/>
        <w:rPr>
          <w:sz w:val="20"/>
          <w:szCs w:val="20"/>
        </w:rPr>
      </w:pPr>
      <w:r w:rsidRPr="00300D2C">
        <w:rPr>
          <w:sz w:val="20"/>
          <w:szCs w:val="20"/>
        </w:rPr>
        <w:t xml:space="preserve">(1) V posamičnih primerih se lahko službeno stanovanje </w:t>
      </w:r>
      <w:r w:rsidR="005A3CD7" w:rsidRPr="00300D2C">
        <w:rPr>
          <w:sz w:val="20"/>
          <w:szCs w:val="20"/>
        </w:rPr>
        <w:t xml:space="preserve">v kraju, kjer </w:t>
      </w:r>
      <w:r w:rsidR="00D2186A" w:rsidRPr="00300D2C">
        <w:rPr>
          <w:sz w:val="20"/>
          <w:szCs w:val="20"/>
        </w:rPr>
        <w:t xml:space="preserve">pri </w:t>
      </w:r>
      <w:r w:rsidR="005A3CD7" w:rsidRPr="00300D2C">
        <w:rPr>
          <w:sz w:val="20"/>
          <w:szCs w:val="20"/>
        </w:rPr>
        <w:t xml:space="preserve">zadnjih dveh </w:t>
      </w:r>
      <w:r w:rsidR="009112CC" w:rsidRPr="00300D2C">
        <w:rPr>
          <w:sz w:val="20"/>
          <w:szCs w:val="20"/>
        </w:rPr>
        <w:t>notranji</w:t>
      </w:r>
      <w:r w:rsidR="005A3CD7" w:rsidRPr="00300D2C">
        <w:rPr>
          <w:sz w:val="20"/>
          <w:szCs w:val="20"/>
        </w:rPr>
        <w:t xml:space="preserve">h razpisih </w:t>
      </w:r>
      <w:r w:rsidR="00D2186A" w:rsidRPr="00300D2C">
        <w:rPr>
          <w:sz w:val="20"/>
          <w:szCs w:val="20"/>
        </w:rPr>
        <w:t xml:space="preserve">uslužbenci policije </w:t>
      </w:r>
      <w:r w:rsidR="005A3CD7" w:rsidRPr="00300D2C">
        <w:rPr>
          <w:sz w:val="20"/>
          <w:szCs w:val="20"/>
        </w:rPr>
        <w:t>ni</w:t>
      </w:r>
      <w:r w:rsidR="00D2186A" w:rsidRPr="00300D2C">
        <w:rPr>
          <w:sz w:val="20"/>
          <w:szCs w:val="20"/>
        </w:rPr>
        <w:t>so</w:t>
      </w:r>
      <w:r w:rsidR="005A3CD7" w:rsidRPr="00300D2C">
        <w:rPr>
          <w:sz w:val="20"/>
          <w:szCs w:val="20"/>
        </w:rPr>
        <w:t xml:space="preserve"> </w:t>
      </w:r>
      <w:r w:rsidR="00D2186A" w:rsidRPr="00300D2C">
        <w:rPr>
          <w:sz w:val="20"/>
          <w:szCs w:val="20"/>
        </w:rPr>
        <w:t>pokazali</w:t>
      </w:r>
      <w:r w:rsidR="005A3CD7" w:rsidRPr="00300D2C">
        <w:rPr>
          <w:sz w:val="20"/>
          <w:szCs w:val="20"/>
        </w:rPr>
        <w:t xml:space="preserve"> </w:t>
      </w:r>
      <w:r w:rsidR="00D2186A" w:rsidRPr="00300D2C">
        <w:rPr>
          <w:sz w:val="20"/>
          <w:szCs w:val="20"/>
        </w:rPr>
        <w:t>zanimanja</w:t>
      </w:r>
      <w:r w:rsidR="002B1C85" w:rsidRPr="00300D2C">
        <w:rPr>
          <w:sz w:val="20"/>
          <w:szCs w:val="20"/>
        </w:rPr>
        <w:t xml:space="preserve"> </w:t>
      </w:r>
      <w:r w:rsidR="005A3CD7" w:rsidRPr="00300D2C">
        <w:rPr>
          <w:sz w:val="20"/>
          <w:szCs w:val="20"/>
        </w:rPr>
        <w:t xml:space="preserve">za </w:t>
      </w:r>
      <w:r w:rsidR="002B1C85" w:rsidRPr="00300D2C">
        <w:rPr>
          <w:sz w:val="20"/>
          <w:szCs w:val="20"/>
        </w:rPr>
        <w:t xml:space="preserve">njegov </w:t>
      </w:r>
      <w:r w:rsidR="005A3CD7" w:rsidRPr="00300D2C">
        <w:rPr>
          <w:sz w:val="20"/>
          <w:szCs w:val="20"/>
        </w:rPr>
        <w:t xml:space="preserve">najem, </w:t>
      </w:r>
      <w:r w:rsidRPr="00300D2C">
        <w:rPr>
          <w:sz w:val="20"/>
          <w:szCs w:val="20"/>
        </w:rPr>
        <w:t xml:space="preserve">izjemoma dodeli </w:t>
      </w:r>
      <w:r w:rsidR="004C35FC" w:rsidRPr="00300D2C">
        <w:rPr>
          <w:sz w:val="20"/>
          <w:szCs w:val="20"/>
        </w:rPr>
        <w:t xml:space="preserve">uslužbencu </w:t>
      </w:r>
      <w:r w:rsidR="00F050EA" w:rsidRPr="00300D2C">
        <w:rPr>
          <w:sz w:val="20"/>
          <w:szCs w:val="20"/>
        </w:rPr>
        <w:t>policij</w:t>
      </w:r>
      <w:r w:rsidRPr="00300D2C">
        <w:rPr>
          <w:sz w:val="20"/>
          <w:szCs w:val="20"/>
        </w:rPr>
        <w:t xml:space="preserve">e ne glede na določbe 18. do 23. člena tega pravilnika, </w:t>
      </w:r>
      <w:r w:rsidR="00D2186A" w:rsidRPr="00300D2C">
        <w:rPr>
          <w:sz w:val="20"/>
          <w:szCs w:val="20"/>
        </w:rPr>
        <w:t xml:space="preserve">in sicer </w:t>
      </w:r>
      <w:r w:rsidRPr="00300D2C">
        <w:rPr>
          <w:sz w:val="20"/>
          <w:szCs w:val="20"/>
        </w:rPr>
        <w:t>do enega leta z možnostjo podaljšanja</w:t>
      </w:r>
      <w:r w:rsidR="005A3CD7" w:rsidRPr="00300D2C">
        <w:rPr>
          <w:sz w:val="20"/>
          <w:szCs w:val="20"/>
        </w:rPr>
        <w:t>.</w:t>
      </w:r>
    </w:p>
    <w:p w:rsidR="004A7BA9" w:rsidRPr="00300D2C" w:rsidRDefault="004A7BA9" w:rsidP="00AA0EF9">
      <w:pPr>
        <w:pStyle w:val="Telobesedila"/>
        <w:spacing w:line="260" w:lineRule="atLeast"/>
        <w:jc w:val="both"/>
        <w:rPr>
          <w:sz w:val="20"/>
          <w:szCs w:val="20"/>
        </w:rPr>
      </w:pPr>
    </w:p>
    <w:p w:rsidR="004A7BA9" w:rsidRPr="00300D2C" w:rsidRDefault="004A7BA9" w:rsidP="00AA0EF9">
      <w:pPr>
        <w:pStyle w:val="Telobesedila"/>
        <w:spacing w:line="260" w:lineRule="atLeast"/>
        <w:jc w:val="both"/>
        <w:rPr>
          <w:sz w:val="20"/>
          <w:szCs w:val="20"/>
        </w:rPr>
      </w:pPr>
      <w:r w:rsidRPr="00300D2C">
        <w:rPr>
          <w:sz w:val="20"/>
          <w:szCs w:val="20"/>
        </w:rPr>
        <w:lastRenderedPageBreak/>
        <w:t xml:space="preserve">(2) Šteje se, da </w:t>
      </w:r>
      <w:r w:rsidR="004C35FC" w:rsidRPr="00300D2C">
        <w:rPr>
          <w:sz w:val="20"/>
          <w:szCs w:val="20"/>
        </w:rPr>
        <w:t>uslužbenci</w:t>
      </w:r>
      <w:r w:rsidRPr="00300D2C">
        <w:rPr>
          <w:sz w:val="20"/>
          <w:szCs w:val="20"/>
        </w:rPr>
        <w:t xml:space="preserve"> </w:t>
      </w:r>
      <w:r w:rsidR="00F050EA" w:rsidRPr="00300D2C">
        <w:rPr>
          <w:sz w:val="20"/>
          <w:szCs w:val="20"/>
        </w:rPr>
        <w:t>policij</w:t>
      </w:r>
      <w:r w:rsidRPr="00300D2C">
        <w:rPr>
          <w:sz w:val="20"/>
          <w:szCs w:val="20"/>
        </w:rPr>
        <w:t xml:space="preserve">e niso </w:t>
      </w:r>
      <w:r w:rsidR="00D2186A" w:rsidRPr="00300D2C">
        <w:rPr>
          <w:sz w:val="20"/>
          <w:szCs w:val="20"/>
        </w:rPr>
        <w:t>po</w:t>
      </w:r>
      <w:r w:rsidRPr="00300D2C">
        <w:rPr>
          <w:sz w:val="20"/>
          <w:szCs w:val="20"/>
        </w:rPr>
        <w:t xml:space="preserve">kazali </w:t>
      </w:r>
      <w:r w:rsidR="00D2186A" w:rsidRPr="00300D2C">
        <w:rPr>
          <w:sz w:val="20"/>
          <w:szCs w:val="20"/>
        </w:rPr>
        <w:t xml:space="preserve">zanimanja </w:t>
      </w:r>
      <w:r w:rsidRPr="00300D2C">
        <w:rPr>
          <w:sz w:val="20"/>
          <w:szCs w:val="20"/>
        </w:rPr>
        <w:t>za najem</w:t>
      </w:r>
      <w:r w:rsidR="00973FB9" w:rsidRPr="00300D2C">
        <w:rPr>
          <w:sz w:val="20"/>
          <w:szCs w:val="20"/>
        </w:rPr>
        <w:t xml:space="preserve"> stanovanja iz prejšnjega odstavka</w:t>
      </w:r>
      <w:r w:rsidRPr="00300D2C">
        <w:rPr>
          <w:sz w:val="20"/>
          <w:szCs w:val="20"/>
        </w:rPr>
        <w:t xml:space="preserve">, če se na zadnja dva </w:t>
      </w:r>
      <w:r w:rsidR="009112CC" w:rsidRPr="00300D2C">
        <w:rPr>
          <w:sz w:val="20"/>
          <w:szCs w:val="20"/>
        </w:rPr>
        <w:t xml:space="preserve">notranja </w:t>
      </w:r>
      <w:r w:rsidRPr="00300D2C">
        <w:rPr>
          <w:sz w:val="20"/>
          <w:szCs w:val="20"/>
        </w:rPr>
        <w:t xml:space="preserve">razpisa ni prijavil noben </w:t>
      </w:r>
      <w:r w:rsidR="004C35FC" w:rsidRPr="00300D2C">
        <w:rPr>
          <w:sz w:val="20"/>
          <w:szCs w:val="20"/>
        </w:rPr>
        <w:t>uslužbenec</w:t>
      </w:r>
      <w:r w:rsidRPr="00300D2C">
        <w:rPr>
          <w:sz w:val="20"/>
          <w:szCs w:val="20"/>
        </w:rPr>
        <w:t xml:space="preserve"> </w:t>
      </w:r>
      <w:r w:rsidR="00F050EA" w:rsidRPr="00300D2C">
        <w:rPr>
          <w:sz w:val="20"/>
          <w:szCs w:val="20"/>
        </w:rPr>
        <w:t>policij</w:t>
      </w:r>
      <w:r w:rsidRPr="00300D2C">
        <w:rPr>
          <w:sz w:val="20"/>
          <w:szCs w:val="20"/>
        </w:rPr>
        <w:t xml:space="preserve">e v kraju, kjer </w:t>
      </w:r>
      <w:r w:rsidR="00973FB9" w:rsidRPr="00300D2C">
        <w:rPr>
          <w:sz w:val="20"/>
          <w:szCs w:val="20"/>
        </w:rPr>
        <w:t>je</w:t>
      </w:r>
      <w:r w:rsidRPr="00300D2C">
        <w:rPr>
          <w:sz w:val="20"/>
          <w:szCs w:val="20"/>
        </w:rPr>
        <w:t xml:space="preserve"> </w:t>
      </w:r>
      <w:r w:rsidR="00973FB9" w:rsidRPr="00300D2C">
        <w:rPr>
          <w:sz w:val="20"/>
          <w:szCs w:val="20"/>
        </w:rPr>
        <w:t xml:space="preserve">to </w:t>
      </w:r>
      <w:r w:rsidRPr="00300D2C">
        <w:rPr>
          <w:sz w:val="20"/>
          <w:szCs w:val="20"/>
        </w:rPr>
        <w:t>stanovanje.</w:t>
      </w:r>
    </w:p>
    <w:p w:rsidR="00815E59" w:rsidRPr="00300D2C" w:rsidRDefault="00815E59" w:rsidP="00AA0EF9">
      <w:pPr>
        <w:pStyle w:val="Telobesedila"/>
        <w:spacing w:line="260" w:lineRule="atLeast"/>
        <w:jc w:val="both"/>
        <w:rPr>
          <w:sz w:val="20"/>
          <w:szCs w:val="20"/>
        </w:rPr>
      </w:pPr>
    </w:p>
    <w:p w:rsidR="00815E59" w:rsidRPr="00300D2C" w:rsidRDefault="00815E59" w:rsidP="00AA0EF9">
      <w:pPr>
        <w:pStyle w:val="Telobesedila"/>
        <w:spacing w:line="260" w:lineRule="atLeast"/>
        <w:jc w:val="both"/>
        <w:rPr>
          <w:sz w:val="20"/>
          <w:szCs w:val="20"/>
        </w:rPr>
      </w:pPr>
      <w:r w:rsidRPr="00300D2C">
        <w:rPr>
          <w:sz w:val="20"/>
          <w:szCs w:val="20"/>
        </w:rPr>
        <w:t>(</w:t>
      </w:r>
      <w:r w:rsidR="004A7BA9" w:rsidRPr="00300D2C">
        <w:rPr>
          <w:sz w:val="20"/>
          <w:szCs w:val="20"/>
        </w:rPr>
        <w:t>3</w:t>
      </w:r>
      <w:r w:rsidRPr="00300D2C">
        <w:rPr>
          <w:sz w:val="20"/>
          <w:szCs w:val="20"/>
        </w:rPr>
        <w:t>)</w:t>
      </w:r>
      <w:r w:rsidR="00E1321F" w:rsidRPr="00300D2C">
        <w:rPr>
          <w:sz w:val="20"/>
          <w:szCs w:val="20"/>
        </w:rPr>
        <w:t xml:space="preserve"> </w:t>
      </w:r>
      <w:r w:rsidRPr="00300D2C">
        <w:rPr>
          <w:sz w:val="20"/>
          <w:szCs w:val="20"/>
        </w:rPr>
        <w:t xml:space="preserve">Za posamične primere </w:t>
      </w:r>
      <w:r w:rsidR="00973FB9" w:rsidRPr="00300D2C">
        <w:rPr>
          <w:sz w:val="20"/>
          <w:szCs w:val="20"/>
        </w:rPr>
        <w:t xml:space="preserve">iz prvega odstavka </w:t>
      </w:r>
      <w:r w:rsidRPr="00300D2C">
        <w:rPr>
          <w:sz w:val="20"/>
          <w:szCs w:val="20"/>
        </w:rPr>
        <w:t xml:space="preserve">se štejejo: </w:t>
      </w:r>
    </w:p>
    <w:p w:rsidR="00815E59" w:rsidRPr="00300D2C" w:rsidRDefault="00973FB9" w:rsidP="00AA0EF9">
      <w:pPr>
        <w:pStyle w:val="Telobesedila"/>
        <w:spacing w:line="260" w:lineRule="atLeast"/>
        <w:ind w:left="142"/>
        <w:jc w:val="both"/>
        <w:rPr>
          <w:sz w:val="20"/>
          <w:szCs w:val="20"/>
        </w:rPr>
      </w:pPr>
      <w:r w:rsidRPr="00300D2C">
        <w:rPr>
          <w:sz w:val="20"/>
          <w:szCs w:val="20"/>
        </w:rPr>
        <w:t>–</w:t>
      </w:r>
      <w:r w:rsidR="00815E59" w:rsidRPr="00300D2C">
        <w:rPr>
          <w:sz w:val="20"/>
          <w:szCs w:val="20"/>
        </w:rPr>
        <w:t xml:space="preserve"> elementarne in druge naravne nesreče,</w:t>
      </w:r>
    </w:p>
    <w:p w:rsidR="00815E59" w:rsidRPr="00300D2C" w:rsidRDefault="00973FB9" w:rsidP="00AA0EF9">
      <w:pPr>
        <w:pStyle w:val="Telobesedila"/>
        <w:spacing w:line="260" w:lineRule="atLeast"/>
        <w:ind w:left="142"/>
        <w:jc w:val="both"/>
        <w:rPr>
          <w:sz w:val="20"/>
          <w:szCs w:val="20"/>
        </w:rPr>
      </w:pPr>
      <w:r w:rsidRPr="00300D2C">
        <w:rPr>
          <w:sz w:val="20"/>
          <w:szCs w:val="20"/>
        </w:rPr>
        <w:t>–</w:t>
      </w:r>
      <w:r w:rsidR="00815E59" w:rsidRPr="00300D2C">
        <w:rPr>
          <w:sz w:val="20"/>
          <w:szCs w:val="20"/>
        </w:rPr>
        <w:t xml:space="preserve"> druge nesreče (na primer požar, eksplozija plina in podobno) </w:t>
      </w:r>
      <w:r w:rsidRPr="00300D2C">
        <w:rPr>
          <w:sz w:val="20"/>
          <w:szCs w:val="20"/>
        </w:rPr>
        <w:t>in</w:t>
      </w:r>
    </w:p>
    <w:p w:rsidR="00815E59" w:rsidRPr="00300D2C" w:rsidRDefault="00973FB9" w:rsidP="00AA0EF9">
      <w:pPr>
        <w:pStyle w:val="Telobesedila"/>
        <w:spacing w:line="260" w:lineRule="atLeast"/>
        <w:ind w:left="142"/>
        <w:jc w:val="both"/>
        <w:rPr>
          <w:sz w:val="20"/>
          <w:szCs w:val="20"/>
        </w:rPr>
      </w:pPr>
      <w:r w:rsidRPr="00300D2C">
        <w:rPr>
          <w:sz w:val="20"/>
          <w:szCs w:val="20"/>
        </w:rPr>
        <w:t>–</w:t>
      </w:r>
      <w:r w:rsidR="00815E59" w:rsidRPr="00300D2C">
        <w:rPr>
          <w:sz w:val="20"/>
          <w:szCs w:val="20"/>
        </w:rPr>
        <w:t xml:space="preserve"> utemeljeni osebni razlogi (na primer nasilje v družini in podobno).</w:t>
      </w:r>
    </w:p>
    <w:p w:rsidR="00815E59" w:rsidRPr="00300D2C" w:rsidRDefault="00815E59" w:rsidP="00AA0EF9">
      <w:pPr>
        <w:pStyle w:val="Telobesedila"/>
        <w:spacing w:line="260" w:lineRule="atLeast"/>
        <w:jc w:val="both"/>
        <w:rPr>
          <w:sz w:val="20"/>
          <w:szCs w:val="20"/>
        </w:rPr>
      </w:pPr>
    </w:p>
    <w:p w:rsidR="00815E59" w:rsidRPr="00300D2C" w:rsidRDefault="00815E59" w:rsidP="00AA0EF9">
      <w:pPr>
        <w:pStyle w:val="Telobesedila"/>
        <w:spacing w:line="260" w:lineRule="atLeast"/>
        <w:jc w:val="both"/>
        <w:rPr>
          <w:sz w:val="20"/>
          <w:szCs w:val="20"/>
        </w:rPr>
      </w:pPr>
      <w:r w:rsidRPr="00300D2C">
        <w:rPr>
          <w:sz w:val="20"/>
          <w:szCs w:val="20"/>
        </w:rPr>
        <w:t>(</w:t>
      </w:r>
      <w:r w:rsidR="004A7BA9" w:rsidRPr="00300D2C">
        <w:rPr>
          <w:sz w:val="20"/>
          <w:szCs w:val="20"/>
        </w:rPr>
        <w:t>4</w:t>
      </w:r>
      <w:r w:rsidRPr="00300D2C">
        <w:rPr>
          <w:sz w:val="20"/>
          <w:szCs w:val="20"/>
        </w:rPr>
        <w:t xml:space="preserve">) </w:t>
      </w:r>
      <w:r w:rsidR="004C35FC" w:rsidRPr="00300D2C">
        <w:rPr>
          <w:sz w:val="20"/>
          <w:szCs w:val="20"/>
        </w:rPr>
        <w:t xml:space="preserve">Uslužbenec </w:t>
      </w:r>
      <w:r w:rsidR="00F050EA" w:rsidRPr="00300D2C">
        <w:rPr>
          <w:sz w:val="20"/>
          <w:szCs w:val="20"/>
        </w:rPr>
        <w:t>policij</w:t>
      </w:r>
      <w:r w:rsidRPr="00300D2C">
        <w:rPr>
          <w:sz w:val="20"/>
          <w:szCs w:val="20"/>
        </w:rPr>
        <w:t xml:space="preserve">e, ki </w:t>
      </w:r>
      <w:r w:rsidR="006818CF" w:rsidRPr="00300D2C">
        <w:rPr>
          <w:sz w:val="20"/>
          <w:szCs w:val="20"/>
        </w:rPr>
        <w:t>želi podaljšati najemno razmerje iz prvega odstavka tega člena, mora k vlogi za podaljšanje najemnega razmerja pr</w:t>
      </w:r>
      <w:r w:rsidR="00973FB9" w:rsidRPr="00300D2C">
        <w:rPr>
          <w:sz w:val="20"/>
          <w:szCs w:val="20"/>
        </w:rPr>
        <w:t>i</w:t>
      </w:r>
      <w:r w:rsidR="006818CF" w:rsidRPr="00300D2C">
        <w:rPr>
          <w:sz w:val="20"/>
          <w:szCs w:val="20"/>
        </w:rPr>
        <w:t>ložiti tudi ustrezna dokazila</w:t>
      </w:r>
      <w:r w:rsidR="008B4E40" w:rsidRPr="00300D2C">
        <w:rPr>
          <w:sz w:val="20"/>
          <w:szCs w:val="20"/>
        </w:rPr>
        <w:t xml:space="preserve"> oziroma listine</w:t>
      </w:r>
      <w:r w:rsidR="006818CF" w:rsidRPr="00300D2C">
        <w:rPr>
          <w:sz w:val="20"/>
          <w:szCs w:val="20"/>
        </w:rPr>
        <w:t xml:space="preserve">, </w:t>
      </w:r>
      <w:r w:rsidR="008B4E40" w:rsidRPr="00300D2C">
        <w:rPr>
          <w:sz w:val="20"/>
          <w:szCs w:val="20"/>
        </w:rPr>
        <w:t>ki dokazujejo obstoj posamičnih primerov</w:t>
      </w:r>
      <w:r w:rsidR="0063428E" w:rsidRPr="00300D2C">
        <w:rPr>
          <w:sz w:val="20"/>
          <w:szCs w:val="20"/>
        </w:rPr>
        <w:t xml:space="preserve"> iz prejšnjega odstavka</w:t>
      </w:r>
      <w:r w:rsidR="008B4E40" w:rsidRPr="00300D2C">
        <w:rPr>
          <w:sz w:val="20"/>
          <w:szCs w:val="20"/>
        </w:rPr>
        <w:t>.</w:t>
      </w:r>
    </w:p>
    <w:p w:rsidR="00815E59" w:rsidRPr="00300D2C" w:rsidRDefault="00815E59" w:rsidP="00AA0EF9">
      <w:pPr>
        <w:pStyle w:val="Telobesedila"/>
        <w:spacing w:line="260" w:lineRule="atLeast"/>
        <w:jc w:val="both"/>
        <w:rPr>
          <w:sz w:val="20"/>
          <w:szCs w:val="20"/>
        </w:rPr>
      </w:pPr>
    </w:p>
    <w:p w:rsidR="00815E59" w:rsidRPr="00300D2C" w:rsidRDefault="00815E59" w:rsidP="00AA0EF9">
      <w:pPr>
        <w:spacing w:line="260" w:lineRule="atLeast"/>
        <w:jc w:val="both"/>
        <w:rPr>
          <w:rFonts w:ascii="Arial" w:hAnsi="Arial" w:cs="Arial"/>
          <w:sz w:val="20"/>
          <w:szCs w:val="20"/>
        </w:rPr>
      </w:pPr>
      <w:r w:rsidRPr="00300D2C">
        <w:rPr>
          <w:rFonts w:ascii="Arial" w:hAnsi="Arial" w:cs="Arial"/>
          <w:sz w:val="20"/>
          <w:szCs w:val="20"/>
        </w:rPr>
        <w:t>(</w:t>
      </w:r>
      <w:r w:rsidR="004A7BA9" w:rsidRPr="00300D2C">
        <w:rPr>
          <w:rFonts w:ascii="Arial" w:hAnsi="Arial" w:cs="Arial"/>
          <w:sz w:val="20"/>
          <w:szCs w:val="20"/>
        </w:rPr>
        <w:t>5</w:t>
      </w:r>
      <w:r w:rsidRPr="00300D2C">
        <w:rPr>
          <w:rFonts w:ascii="Arial" w:hAnsi="Arial" w:cs="Arial"/>
          <w:sz w:val="20"/>
          <w:szCs w:val="20"/>
        </w:rPr>
        <w:t xml:space="preserve">) O dodelitvi stanovanja </w:t>
      </w:r>
      <w:r w:rsidR="0063428E" w:rsidRPr="00300D2C">
        <w:rPr>
          <w:rFonts w:ascii="Arial" w:hAnsi="Arial" w:cs="Arial"/>
          <w:sz w:val="20"/>
          <w:szCs w:val="20"/>
        </w:rPr>
        <w:t xml:space="preserve">in </w:t>
      </w:r>
      <w:r w:rsidR="006818CF" w:rsidRPr="00300D2C">
        <w:rPr>
          <w:rFonts w:ascii="Arial" w:hAnsi="Arial" w:cs="Arial"/>
          <w:sz w:val="20"/>
          <w:szCs w:val="20"/>
        </w:rPr>
        <w:t xml:space="preserve">podaljšanju najemnega razmerja </w:t>
      </w:r>
      <w:r w:rsidR="0063428E" w:rsidRPr="00300D2C">
        <w:rPr>
          <w:rFonts w:ascii="Arial" w:hAnsi="Arial" w:cs="Arial"/>
          <w:sz w:val="20"/>
          <w:szCs w:val="20"/>
        </w:rPr>
        <w:t>iz</w:t>
      </w:r>
      <w:r w:rsidR="005552DE" w:rsidRPr="00300D2C">
        <w:rPr>
          <w:rFonts w:ascii="Arial" w:hAnsi="Arial" w:cs="Arial"/>
          <w:sz w:val="20"/>
          <w:szCs w:val="20"/>
        </w:rPr>
        <w:t xml:space="preserve"> </w:t>
      </w:r>
      <w:r w:rsidRPr="00300D2C">
        <w:rPr>
          <w:rFonts w:ascii="Arial" w:hAnsi="Arial" w:cs="Arial"/>
          <w:sz w:val="20"/>
          <w:szCs w:val="20"/>
        </w:rPr>
        <w:t xml:space="preserve">prvega odstavka tega člena odloča komisija na </w:t>
      </w:r>
      <w:r w:rsidR="00322222" w:rsidRPr="00300D2C">
        <w:rPr>
          <w:rFonts w:ascii="Arial" w:hAnsi="Arial" w:cs="Arial"/>
          <w:sz w:val="20"/>
          <w:szCs w:val="20"/>
        </w:rPr>
        <w:t xml:space="preserve">podlagi vloge uslužbenca </w:t>
      </w:r>
      <w:r w:rsidR="00F050EA" w:rsidRPr="00300D2C">
        <w:rPr>
          <w:rFonts w:ascii="Arial" w:hAnsi="Arial" w:cs="Arial"/>
          <w:sz w:val="20"/>
          <w:szCs w:val="20"/>
        </w:rPr>
        <w:t>policij</w:t>
      </w:r>
      <w:r w:rsidR="00322222" w:rsidRPr="00300D2C">
        <w:rPr>
          <w:rFonts w:ascii="Arial" w:hAnsi="Arial" w:cs="Arial"/>
          <w:sz w:val="20"/>
          <w:szCs w:val="20"/>
        </w:rPr>
        <w:t xml:space="preserve">e in </w:t>
      </w:r>
      <w:r w:rsidR="00D02C0B" w:rsidRPr="00300D2C">
        <w:rPr>
          <w:rFonts w:ascii="Arial" w:hAnsi="Arial" w:cs="Arial"/>
          <w:sz w:val="20"/>
          <w:szCs w:val="20"/>
        </w:rPr>
        <w:t>obrazložen</w:t>
      </w:r>
      <w:r w:rsidR="0063428E" w:rsidRPr="00300D2C">
        <w:rPr>
          <w:rFonts w:ascii="Arial" w:hAnsi="Arial" w:cs="Arial"/>
          <w:sz w:val="20"/>
          <w:szCs w:val="20"/>
        </w:rPr>
        <w:t>ega</w:t>
      </w:r>
      <w:r w:rsidR="00D02C0B" w:rsidRPr="00300D2C">
        <w:rPr>
          <w:rFonts w:ascii="Arial" w:hAnsi="Arial" w:cs="Arial"/>
          <w:sz w:val="20"/>
          <w:szCs w:val="20"/>
        </w:rPr>
        <w:t xml:space="preserve"> </w:t>
      </w:r>
      <w:r w:rsidRPr="00300D2C">
        <w:rPr>
          <w:rFonts w:ascii="Arial" w:hAnsi="Arial" w:cs="Arial"/>
          <w:sz w:val="20"/>
          <w:szCs w:val="20"/>
        </w:rPr>
        <w:t>predlog</w:t>
      </w:r>
      <w:r w:rsidR="0063428E" w:rsidRPr="00300D2C">
        <w:rPr>
          <w:rFonts w:ascii="Arial" w:hAnsi="Arial" w:cs="Arial"/>
          <w:sz w:val="20"/>
          <w:szCs w:val="20"/>
        </w:rPr>
        <w:t>a</w:t>
      </w:r>
      <w:r w:rsidRPr="00300D2C">
        <w:rPr>
          <w:rFonts w:ascii="Arial" w:hAnsi="Arial" w:cs="Arial"/>
          <w:sz w:val="20"/>
          <w:szCs w:val="20"/>
        </w:rPr>
        <w:t xml:space="preserve"> generalnega direktorja </w:t>
      </w:r>
      <w:r w:rsidR="00F050EA" w:rsidRPr="00300D2C">
        <w:rPr>
          <w:rFonts w:ascii="Arial" w:hAnsi="Arial" w:cs="Arial"/>
          <w:sz w:val="20"/>
          <w:szCs w:val="20"/>
        </w:rPr>
        <w:t>policij</w:t>
      </w:r>
      <w:r w:rsidRPr="00300D2C">
        <w:rPr>
          <w:rFonts w:ascii="Arial" w:hAnsi="Arial" w:cs="Arial"/>
          <w:sz w:val="20"/>
          <w:szCs w:val="20"/>
        </w:rPr>
        <w:t>e.</w:t>
      </w:r>
    </w:p>
    <w:p w:rsidR="000B732D" w:rsidRPr="00300D2C" w:rsidRDefault="000B732D" w:rsidP="00AA0EF9">
      <w:pPr>
        <w:pStyle w:val="Telobesedila"/>
        <w:spacing w:line="260" w:lineRule="atLeast"/>
        <w:jc w:val="both"/>
        <w:rPr>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931501" w:rsidRPr="00300D2C" w:rsidRDefault="00931501" w:rsidP="00AA0EF9">
      <w:pPr>
        <w:pStyle w:val="Telobesedila"/>
        <w:spacing w:line="260" w:lineRule="atLeast"/>
        <w:jc w:val="left"/>
        <w:rPr>
          <w:sz w:val="20"/>
          <w:szCs w:val="20"/>
        </w:rPr>
      </w:pPr>
    </w:p>
    <w:p w:rsidR="006223CA" w:rsidRPr="00300D2C" w:rsidRDefault="00F45F42" w:rsidP="00AA0EF9">
      <w:pPr>
        <w:spacing w:line="260" w:lineRule="atLeast"/>
        <w:jc w:val="both"/>
        <w:rPr>
          <w:rFonts w:ascii="Arial" w:hAnsi="Arial" w:cs="Arial"/>
          <w:sz w:val="20"/>
          <w:szCs w:val="20"/>
        </w:rPr>
      </w:pPr>
      <w:r w:rsidRPr="00300D2C">
        <w:rPr>
          <w:rFonts w:ascii="Arial" w:hAnsi="Arial" w:cs="Arial"/>
          <w:sz w:val="20"/>
          <w:szCs w:val="20"/>
        </w:rPr>
        <w:t>Prejšnji najemnik</w:t>
      </w:r>
      <w:r w:rsidR="006223CA" w:rsidRPr="00300D2C">
        <w:rPr>
          <w:rFonts w:ascii="Arial" w:hAnsi="Arial" w:cs="Arial"/>
          <w:sz w:val="20"/>
          <w:szCs w:val="20"/>
        </w:rPr>
        <w:t>, ki mu je bilo v preteklosti že dodeljeno službeno stanovanje, a je najemna pogodba prenehala zaradi</w:t>
      </w:r>
      <w:r w:rsidR="00A57339" w:rsidRPr="00300D2C">
        <w:rPr>
          <w:rFonts w:ascii="Arial" w:hAnsi="Arial" w:cs="Arial"/>
          <w:sz w:val="20"/>
          <w:szCs w:val="20"/>
        </w:rPr>
        <w:t xml:space="preserve"> neplačevanja najemnine in </w:t>
      </w:r>
      <w:r w:rsidR="0063428E" w:rsidRPr="00300D2C">
        <w:rPr>
          <w:rFonts w:ascii="Arial" w:hAnsi="Arial" w:cs="Arial"/>
          <w:sz w:val="20"/>
          <w:szCs w:val="20"/>
        </w:rPr>
        <w:t>drug</w:t>
      </w:r>
      <w:r w:rsidR="00A57339" w:rsidRPr="00300D2C">
        <w:rPr>
          <w:rFonts w:ascii="Arial" w:hAnsi="Arial" w:cs="Arial"/>
          <w:sz w:val="20"/>
          <w:szCs w:val="20"/>
        </w:rPr>
        <w:t>ih s tem povez</w:t>
      </w:r>
      <w:r w:rsidR="00DB6641" w:rsidRPr="00300D2C">
        <w:rPr>
          <w:rFonts w:ascii="Arial" w:hAnsi="Arial" w:cs="Arial"/>
          <w:sz w:val="20"/>
          <w:szCs w:val="20"/>
        </w:rPr>
        <w:t>a</w:t>
      </w:r>
      <w:r w:rsidR="00A57339" w:rsidRPr="00300D2C">
        <w:rPr>
          <w:rFonts w:ascii="Arial" w:hAnsi="Arial" w:cs="Arial"/>
          <w:sz w:val="20"/>
          <w:szCs w:val="20"/>
        </w:rPr>
        <w:t>nih stroškov</w:t>
      </w:r>
      <w:r w:rsidR="006223CA" w:rsidRPr="00300D2C">
        <w:rPr>
          <w:rFonts w:ascii="Arial" w:hAnsi="Arial" w:cs="Arial"/>
          <w:sz w:val="20"/>
          <w:szCs w:val="20"/>
        </w:rPr>
        <w:t>, lahko ponovno zaprosi za službeno stanovanje po postopku za oddajanje službenih stanovanj, določen</w:t>
      </w:r>
      <w:r w:rsidR="0063428E" w:rsidRPr="00300D2C">
        <w:rPr>
          <w:rFonts w:ascii="Arial" w:hAnsi="Arial" w:cs="Arial"/>
          <w:sz w:val="20"/>
          <w:szCs w:val="20"/>
        </w:rPr>
        <w:t>e</w:t>
      </w:r>
      <w:r w:rsidR="006223CA" w:rsidRPr="00300D2C">
        <w:rPr>
          <w:rFonts w:ascii="Arial" w:hAnsi="Arial" w:cs="Arial"/>
          <w:sz w:val="20"/>
          <w:szCs w:val="20"/>
        </w:rPr>
        <w:t xml:space="preserve">m s tem pravilnikom, če so bili krivdni razlogi odpravljeni. </w:t>
      </w:r>
    </w:p>
    <w:p w:rsidR="00931501" w:rsidRPr="00300D2C" w:rsidRDefault="00931501" w:rsidP="00AA0EF9">
      <w:pPr>
        <w:pStyle w:val="Telobesedila"/>
        <w:spacing w:line="260" w:lineRule="atLeast"/>
        <w:jc w:val="both"/>
        <w:rPr>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Strokovna služba objavi </w:t>
      </w:r>
      <w:r w:rsidR="009112CC" w:rsidRPr="00300D2C">
        <w:rPr>
          <w:rFonts w:ascii="Arial" w:hAnsi="Arial" w:cs="Arial"/>
          <w:sz w:val="20"/>
          <w:szCs w:val="20"/>
        </w:rPr>
        <w:t xml:space="preserve">notranji </w:t>
      </w:r>
      <w:r w:rsidRPr="00300D2C">
        <w:rPr>
          <w:rFonts w:ascii="Arial" w:hAnsi="Arial" w:cs="Arial"/>
          <w:sz w:val="20"/>
          <w:szCs w:val="20"/>
        </w:rPr>
        <w:t>razpis za sestavo prednostnega vrstnega reda prosilcev službenih stanovanj praviloma enkrat letno. Sklep o objavi razpisa sprejme komisija.</w:t>
      </w:r>
    </w:p>
    <w:p w:rsidR="00815E59" w:rsidRPr="00300D2C" w:rsidRDefault="00815E59" w:rsidP="00AA0EF9">
      <w:pPr>
        <w:spacing w:line="260" w:lineRule="atLeast"/>
        <w:jc w:val="both"/>
        <w:rPr>
          <w:rFonts w:ascii="Arial" w:hAnsi="Arial" w:cs="Arial"/>
          <w:sz w:val="20"/>
          <w:szCs w:val="20"/>
        </w:rPr>
      </w:pPr>
    </w:p>
    <w:p w:rsidR="000F6B57" w:rsidRPr="00300D2C" w:rsidRDefault="00815E59" w:rsidP="00AA0EF9">
      <w:pPr>
        <w:spacing w:line="260" w:lineRule="atLeast"/>
        <w:jc w:val="both"/>
        <w:rPr>
          <w:rFonts w:ascii="Arial" w:hAnsi="Arial" w:cs="Arial"/>
          <w:sz w:val="20"/>
          <w:szCs w:val="20"/>
        </w:rPr>
      </w:pPr>
      <w:r w:rsidRPr="00300D2C">
        <w:rPr>
          <w:rFonts w:ascii="Arial" w:hAnsi="Arial" w:cs="Arial"/>
          <w:sz w:val="20"/>
          <w:szCs w:val="20"/>
        </w:rPr>
        <w:t xml:space="preserve">(2) </w:t>
      </w:r>
      <w:r w:rsidR="009112CC" w:rsidRPr="00300D2C">
        <w:rPr>
          <w:rFonts w:ascii="Arial" w:hAnsi="Arial" w:cs="Arial"/>
          <w:sz w:val="20"/>
          <w:szCs w:val="20"/>
        </w:rPr>
        <w:t xml:space="preserve">Notranji </w:t>
      </w:r>
      <w:r w:rsidRPr="00300D2C">
        <w:rPr>
          <w:rFonts w:ascii="Arial" w:hAnsi="Arial" w:cs="Arial"/>
          <w:sz w:val="20"/>
          <w:szCs w:val="20"/>
        </w:rPr>
        <w:t xml:space="preserve">razpis se objavi na intranetu </w:t>
      </w:r>
      <w:r w:rsidR="00F050EA" w:rsidRPr="00300D2C">
        <w:rPr>
          <w:rFonts w:ascii="Arial" w:hAnsi="Arial" w:cs="Arial"/>
          <w:sz w:val="20"/>
          <w:szCs w:val="20"/>
        </w:rPr>
        <w:t>policij</w:t>
      </w:r>
      <w:r w:rsidRPr="00300D2C">
        <w:rPr>
          <w:rFonts w:ascii="Arial" w:hAnsi="Arial" w:cs="Arial"/>
          <w:sz w:val="20"/>
          <w:szCs w:val="20"/>
        </w:rPr>
        <w:t xml:space="preserve">e </w:t>
      </w:r>
      <w:r w:rsidR="0063428E" w:rsidRPr="00300D2C">
        <w:rPr>
          <w:rFonts w:ascii="Arial" w:hAnsi="Arial" w:cs="Arial"/>
          <w:sz w:val="20"/>
          <w:szCs w:val="20"/>
        </w:rPr>
        <w:t xml:space="preserve">ter </w:t>
      </w:r>
      <w:r w:rsidRPr="00300D2C">
        <w:rPr>
          <w:rFonts w:ascii="Arial" w:hAnsi="Arial" w:cs="Arial"/>
          <w:sz w:val="20"/>
          <w:szCs w:val="20"/>
        </w:rPr>
        <w:t xml:space="preserve">na oglasnih deskah PU in </w:t>
      </w:r>
      <w:r w:rsidR="005552DE" w:rsidRPr="00300D2C">
        <w:rPr>
          <w:rFonts w:ascii="Arial" w:hAnsi="Arial" w:cs="Arial"/>
          <w:sz w:val="20"/>
          <w:szCs w:val="20"/>
        </w:rPr>
        <w:t xml:space="preserve">območnih </w:t>
      </w:r>
      <w:r w:rsidR="00F050EA" w:rsidRPr="00300D2C">
        <w:rPr>
          <w:rFonts w:ascii="Arial" w:hAnsi="Arial" w:cs="Arial"/>
          <w:sz w:val="20"/>
          <w:szCs w:val="20"/>
        </w:rPr>
        <w:t>policij</w:t>
      </w:r>
      <w:r w:rsidRPr="00300D2C">
        <w:rPr>
          <w:rFonts w:ascii="Arial" w:hAnsi="Arial" w:cs="Arial"/>
          <w:sz w:val="20"/>
          <w:szCs w:val="20"/>
        </w:rPr>
        <w:t xml:space="preserve">skih postaj. V razpisu se objavijo pogoji za dodelitev, naslov in rok za oddajo vlog, ki ne sme biti krajši od 15 dni po objavi razpisa na intranetu </w:t>
      </w:r>
      <w:r w:rsidR="00F050EA" w:rsidRPr="00300D2C">
        <w:rPr>
          <w:rFonts w:ascii="Arial" w:hAnsi="Arial" w:cs="Arial"/>
          <w:sz w:val="20"/>
          <w:szCs w:val="20"/>
        </w:rPr>
        <w:t>policij</w:t>
      </w:r>
      <w:r w:rsidRPr="00300D2C">
        <w:rPr>
          <w:rFonts w:ascii="Arial" w:hAnsi="Arial" w:cs="Arial"/>
          <w:sz w:val="20"/>
          <w:szCs w:val="20"/>
        </w:rPr>
        <w:t>e, seznam praznih službenih stanovanj ločeno za posamezno PU s podatki o naslovu, številki, nadstropju, površini</w:t>
      </w:r>
      <w:r w:rsidR="00E35D6C" w:rsidRPr="00300D2C">
        <w:rPr>
          <w:rFonts w:ascii="Arial" w:hAnsi="Arial" w:cs="Arial"/>
          <w:sz w:val="20"/>
          <w:szCs w:val="20"/>
        </w:rPr>
        <w:t xml:space="preserve">, tipu </w:t>
      </w:r>
      <w:r w:rsidRPr="00300D2C">
        <w:rPr>
          <w:rFonts w:ascii="Arial" w:hAnsi="Arial" w:cs="Arial"/>
          <w:sz w:val="20"/>
          <w:szCs w:val="20"/>
        </w:rPr>
        <w:t>in stanju posamezn</w:t>
      </w:r>
      <w:r w:rsidR="0063428E" w:rsidRPr="00300D2C">
        <w:rPr>
          <w:rFonts w:ascii="Arial" w:hAnsi="Arial" w:cs="Arial"/>
          <w:sz w:val="20"/>
          <w:szCs w:val="20"/>
        </w:rPr>
        <w:t>ega</w:t>
      </w:r>
      <w:r w:rsidRPr="00300D2C">
        <w:rPr>
          <w:rFonts w:ascii="Arial" w:hAnsi="Arial" w:cs="Arial"/>
          <w:sz w:val="20"/>
          <w:szCs w:val="20"/>
        </w:rPr>
        <w:t xml:space="preserve"> stanovanj</w:t>
      </w:r>
      <w:r w:rsidR="0063428E" w:rsidRPr="00300D2C">
        <w:rPr>
          <w:rFonts w:ascii="Arial" w:hAnsi="Arial" w:cs="Arial"/>
          <w:sz w:val="20"/>
          <w:szCs w:val="20"/>
        </w:rPr>
        <w:t>a</w:t>
      </w:r>
      <w:r w:rsidRPr="00300D2C">
        <w:rPr>
          <w:rFonts w:ascii="Arial" w:hAnsi="Arial" w:cs="Arial"/>
          <w:sz w:val="20"/>
          <w:szCs w:val="20"/>
        </w:rPr>
        <w:t>, podatk</w:t>
      </w:r>
      <w:r w:rsidR="0063428E" w:rsidRPr="00300D2C">
        <w:rPr>
          <w:rFonts w:ascii="Arial" w:hAnsi="Arial" w:cs="Arial"/>
          <w:sz w:val="20"/>
          <w:szCs w:val="20"/>
        </w:rPr>
        <w:t>i</w:t>
      </w:r>
      <w:r w:rsidRPr="00300D2C">
        <w:rPr>
          <w:rFonts w:ascii="Arial" w:hAnsi="Arial" w:cs="Arial"/>
          <w:sz w:val="20"/>
          <w:szCs w:val="20"/>
        </w:rPr>
        <w:t xml:space="preserve"> o informativni višini najemnine na dan objave razpisa</w:t>
      </w:r>
      <w:r w:rsidR="00E35D6C" w:rsidRPr="00300D2C">
        <w:rPr>
          <w:rFonts w:ascii="Arial" w:hAnsi="Arial" w:cs="Arial"/>
          <w:sz w:val="20"/>
          <w:szCs w:val="20"/>
        </w:rPr>
        <w:t xml:space="preserve"> in</w:t>
      </w:r>
      <w:r w:rsidRPr="00300D2C">
        <w:rPr>
          <w:rFonts w:ascii="Arial" w:hAnsi="Arial" w:cs="Arial"/>
          <w:sz w:val="20"/>
          <w:szCs w:val="20"/>
        </w:rPr>
        <w:t xml:space="preserve"> okvirni rok objave prednostnega vrstnega reda prosilcev službenih stanovanj</w:t>
      </w:r>
      <w:r w:rsidR="00E35D6C" w:rsidRPr="00300D2C">
        <w:rPr>
          <w:rFonts w:ascii="Arial" w:hAnsi="Arial" w:cs="Arial"/>
          <w:sz w:val="20"/>
          <w:szCs w:val="20"/>
        </w:rPr>
        <w:t>.</w:t>
      </w:r>
    </w:p>
    <w:p w:rsidR="000F6B57" w:rsidRPr="00300D2C" w:rsidRDefault="000F6B57"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FB704D" w:rsidRPr="00300D2C" w:rsidRDefault="00FB704D"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Prosilec, ki želi sodelovati na </w:t>
      </w:r>
      <w:r w:rsidR="009112CC" w:rsidRPr="00300D2C">
        <w:rPr>
          <w:rFonts w:ascii="Arial" w:hAnsi="Arial" w:cs="Arial"/>
          <w:sz w:val="20"/>
          <w:szCs w:val="20"/>
        </w:rPr>
        <w:t xml:space="preserve">notranjem </w:t>
      </w:r>
      <w:r w:rsidRPr="00300D2C">
        <w:rPr>
          <w:rFonts w:ascii="Arial" w:hAnsi="Arial" w:cs="Arial"/>
          <w:sz w:val="20"/>
          <w:szCs w:val="20"/>
        </w:rPr>
        <w:t>razpisu in izpolnjuje pogoje, mora oddati vlogo za prijavo na razpis s pošiljko po pošti</w:t>
      </w:r>
      <w:r w:rsidR="009E02AE" w:rsidRPr="00300D2C">
        <w:rPr>
          <w:rFonts w:ascii="Arial" w:hAnsi="Arial" w:cs="Arial"/>
          <w:sz w:val="20"/>
          <w:szCs w:val="20"/>
        </w:rPr>
        <w:t>, e-pošti</w:t>
      </w:r>
      <w:r w:rsidRPr="00300D2C">
        <w:rPr>
          <w:rFonts w:ascii="Arial" w:hAnsi="Arial" w:cs="Arial"/>
          <w:sz w:val="20"/>
          <w:szCs w:val="20"/>
        </w:rPr>
        <w:t xml:space="preserve"> ali osebno na naslov, </w:t>
      </w:r>
      <w:r w:rsidR="001073C6" w:rsidRPr="00300D2C">
        <w:rPr>
          <w:rFonts w:ascii="Arial" w:hAnsi="Arial" w:cs="Arial"/>
          <w:sz w:val="20"/>
          <w:szCs w:val="20"/>
        </w:rPr>
        <w:t xml:space="preserve">ki je </w:t>
      </w:r>
      <w:r w:rsidRPr="00300D2C">
        <w:rPr>
          <w:rFonts w:ascii="Arial" w:hAnsi="Arial" w:cs="Arial"/>
          <w:sz w:val="20"/>
          <w:szCs w:val="20"/>
        </w:rPr>
        <w:t xml:space="preserve">naveden v razpisu, v </w:t>
      </w:r>
      <w:r w:rsidR="001073C6" w:rsidRPr="00300D2C">
        <w:rPr>
          <w:rFonts w:ascii="Arial" w:hAnsi="Arial" w:cs="Arial"/>
          <w:sz w:val="20"/>
          <w:szCs w:val="20"/>
        </w:rPr>
        <w:t xml:space="preserve">razpisnem </w:t>
      </w:r>
      <w:r w:rsidRPr="00300D2C">
        <w:rPr>
          <w:rFonts w:ascii="Arial" w:hAnsi="Arial" w:cs="Arial"/>
          <w:sz w:val="20"/>
          <w:szCs w:val="20"/>
        </w:rPr>
        <w:t>roku.</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w:t>
      </w:r>
      <w:r w:rsidR="00815E59" w:rsidRPr="00300D2C">
        <w:rPr>
          <w:rFonts w:ascii="Arial" w:hAnsi="Arial" w:cs="Arial"/>
          <w:sz w:val="20"/>
          <w:szCs w:val="20"/>
        </w:rPr>
        <w:t xml:space="preserve">Za pravočasno se šteje vloga, </w:t>
      </w:r>
      <w:r w:rsidR="001073C6" w:rsidRPr="00300D2C">
        <w:rPr>
          <w:rFonts w:ascii="Arial" w:hAnsi="Arial" w:cs="Arial"/>
          <w:sz w:val="20"/>
          <w:szCs w:val="20"/>
        </w:rPr>
        <w:t xml:space="preserve">ki </w:t>
      </w:r>
      <w:r w:rsidR="00815E59" w:rsidRPr="00300D2C">
        <w:rPr>
          <w:rFonts w:ascii="Arial" w:hAnsi="Arial" w:cs="Arial"/>
          <w:sz w:val="20"/>
          <w:szCs w:val="20"/>
        </w:rPr>
        <w:t xml:space="preserve">jo strokovna služba prejme v </w:t>
      </w:r>
      <w:r w:rsidR="001073C6" w:rsidRPr="00300D2C">
        <w:rPr>
          <w:rFonts w:ascii="Arial" w:hAnsi="Arial" w:cs="Arial"/>
          <w:sz w:val="20"/>
          <w:szCs w:val="20"/>
        </w:rPr>
        <w:t xml:space="preserve">razpisnem </w:t>
      </w:r>
      <w:r w:rsidR="00815E59" w:rsidRPr="00300D2C">
        <w:rPr>
          <w:rFonts w:ascii="Arial" w:hAnsi="Arial" w:cs="Arial"/>
          <w:sz w:val="20"/>
          <w:szCs w:val="20"/>
        </w:rPr>
        <w:t>roku. Če je vloga poslana priporočeno po pošti, se za dan, ko je strokovna služba prejela vlogo, šteje dan oddaje vloge na pošt</w:t>
      </w:r>
      <w:r w:rsidR="001073C6" w:rsidRPr="00300D2C">
        <w:rPr>
          <w:rFonts w:ascii="Arial" w:hAnsi="Arial" w:cs="Arial"/>
          <w:sz w:val="20"/>
          <w:szCs w:val="20"/>
        </w:rPr>
        <w:t>i</w:t>
      </w:r>
      <w:r w:rsidR="00815E59" w:rsidRPr="00300D2C">
        <w:rPr>
          <w:rFonts w:ascii="Arial" w:hAnsi="Arial" w:cs="Arial"/>
          <w:sz w:val="20"/>
          <w:szCs w:val="20"/>
        </w:rPr>
        <w:t>.</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Prosilec, ki je bil </w:t>
      </w:r>
      <w:r w:rsidR="001073C6" w:rsidRPr="00300D2C">
        <w:rPr>
          <w:rFonts w:ascii="Arial" w:hAnsi="Arial" w:cs="Arial"/>
          <w:sz w:val="20"/>
          <w:szCs w:val="20"/>
        </w:rPr>
        <w:t xml:space="preserve">pri </w:t>
      </w:r>
      <w:r w:rsidRPr="00300D2C">
        <w:rPr>
          <w:rFonts w:ascii="Arial" w:hAnsi="Arial" w:cs="Arial"/>
          <w:sz w:val="20"/>
          <w:szCs w:val="20"/>
        </w:rPr>
        <w:t xml:space="preserve">predhodnih razpisih </w:t>
      </w:r>
      <w:r w:rsidR="001073C6" w:rsidRPr="00300D2C">
        <w:rPr>
          <w:rFonts w:ascii="Arial" w:hAnsi="Arial" w:cs="Arial"/>
          <w:sz w:val="20"/>
          <w:szCs w:val="20"/>
        </w:rPr>
        <w:t xml:space="preserve">že </w:t>
      </w:r>
      <w:r w:rsidRPr="00300D2C">
        <w:rPr>
          <w:rFonts w:ascii="Arial" w:hAnsi="Arial" w:cs="Arial"/>
          <w:sz w:val="20"/>
          <w:szCs w:val="20"/>
        </w:rPr>
        <w:t>uvrščen na prednostni vrstni red, vendar mu službeno stanovanje ni bilo dodeljeno, mora ob novem razpisu</w:t>
      </w:r>
      <w:r w:rsidR="003C446F" w:rsidRPr="00300D2C">
        <w:rPr>
          <w:rFonts w:ascii="Arial" w:hAnsi="Arial" w:cs="Arial"/>
          <w:sz w:val="20"/>
          <w:szCs w:val="20"/>
        </w:rPr>
        <w:t xml:space="preserve"> oddati novo vlogo.</w:t>
      </w:r>
    </w:p>
    <w:p w:rsidR="006223CA" w:rsidRPr="00300D2C" w:rsidRDefault="006223CA" w:rsidP="00AA0EF9">
      <w:pPr>
        <w:spacing w:line="260" w:lineRule="atLeast"/>
        <w:rPr>
          <w:rFonts w:ascii="Arial" w:hAnsi="Arial" w:cs="Arial"/>
          <w:sz w:val="20"/>
          <w:szCs w:val="20"/>
        </w:rPr>
      </w:pPr>
    </w:p>
    <w:p w:rsidR="00815E59" w:rsidRPr="00300D2C" w:rsidRDefault="00815E59" w:rsidP="00AA0EF9">
      <w:pPr>
        <w:spacing w:line="260" w:lineRule="atLeast"/>
        <w:jc w:val="both"/>
        <w:rPr>
          <w:rFonts w:ascii="Arial" w:hAnsi="Arial" w:cs="Arial"/>
          <w:sz w:val="20"/>
          <w:szCs w:val="20"/>
        </w:rPr>
      </w:pPr>
      <w:r w:rsidRPr="00300D2C">
        <w:rPr>
          <w:rFonts w:ascii="Arial" w:hAnsi="Arial" w:cs="Arial"/>
          <w:sz w:val="20"/>
          <w:szCs w:val="20"/>
        </w:rPr>
        <w:t xml:space="preserve">(4) </w:t>
      </w:r>
      <w:r w:rsidR="001073C6" w:rsidRPr="00300D2C">
        <w:rPr>
          <w:rFonts w:ascii="Arial" w:hAnsi="Arial" w:cs="Arial"/>
          <w:sz w:val="20"/>
          <w:szCs w:val="20"/>
        </w:rPr>
        <w:t>Če</w:t>
      </w:r>
      <w:r w:rsidRPr="00300D2C">
        <w:rPr>
          <w:rFonts w:ascii="Arial" w:hAnsi="Arial" w:cs="Arial"/>
          <w:sz w:val="20"/>
          <w:szCs w:val="20"/>
        </w:rPr>
        <w:t xml:space="preserve"> na </w:t>
      </w:r>
      <w:r w:rsidR="009112CC" w:rsidRPr="00300D2C">
        <w:rPr>
          <w:rFonts w:ascii="Arial" w:hAnsi="Arial" w:cs="Arial"/>
          <w:sz w:val="20"/>
          <w:szCs w:val="20"/>
        </w:rPr>
        <w:t>notranj</w:t>
      </w:r>
      <w:r w:rsidRPr="00300D2C">
        <w:rPr>
          <w:rFonts w:ascii="Arial" w:hAnsi="Arial" w:cs="Arial"/>
          <w:sz w:val="20"/>
          <w:szCs w:val="20"/>
        </w:rPr>
        <w:t xml:space="preserve">em razpisu sodelujeta dva </w:t>
      </w:r>
      <w:r w:rsidR="004C35FC" w:rsidRPr="00300D2C">
        <w:rPr>
          <w:rFonts w:ascii="Arial" w:hAnsi="Arial" w:cs="Arial"/>
          <w:sz w:val="20"/>
          <w:szCs w:val="20"/>
        </w:rPr>
        <w:t xml:space="preserve">uslužbenca </w:t>
      </w:r>
      <w:r w:rsidR="00F050EA" w:rsidRPr="00300D2C">
        <w:rPr>
          <w:rFonts w:ascii="Arial" w:hAnsi="Arial" w:cs="Arial"/>
          <w:sz w:val="20"/>
          <w:szCs w:val="20"/>
        </w:rPr>
        <w:t>policij</w:t>
      </w:r>
      <w:r w:rsidRPr="00300D2C">
        <w:rPr>
          <w:rFonts w:ascii="Arial" w:hAnsi="Arial" w:cs="Arial"/>
          <w:sz w:val="20"/>
          <w:szCs w:val="20"/>
        </w:rPr>
        <w:t xml:space="preserve">e, ki sta zakonca </w:t>
      </w:r>
      <w:r w:rsidR="00497C61" w:rsidRPr="00300D2C">
        <w:rPr>
          <w:rFonts w:ascii="Arial" w:hAnsi="Arial" w:cs="Arial"/>
          <w:sz w:val="20"/>
          <w:szCs w:val="20"/>
        </w:rPr>
        <w:t>oziroma</w:t>
      </w:r>
      <w:r w:rsidR="00191AC6" w:rsidRPr="00300D2C">
        <w:rPr>
          <w:rFonts w:ascii="Arial" w:hAnsi="Arial" w:cs="Arial"/>
          <w:sz w:val="20"/>
          <w:szCs w:val="20"/>
        </w:rPr>
        <w:t xml:space="preserve"> partnerja</w:t>
      </w:r>
      <w:r w:rsidRPr="00300D2C">
        <w:rPr>
          <w:rFonts w:ascii="Arial" w:hAnsi="Arial" w:cs="Arial"/>
          <w:sz w:val="20"/>
          <w:szCs w:val="20"/>
        </w:rPr>
        <w:t>, morata določiti nosilc</w:t>
      </w:r>
      <w:r w:rsidR="00DF616B" w:rsidRPr="00300D2C">
        <w:rPr>
          <w:rFonts w:ascii="Arial" w:hAnsi="Arial" w:cs="Arial"/>
          <w:sz w:val="20"/>
          <w:szCs w:val="20"/>
        </w:rPr>
        <w:t>a</w:t>
      </w:r>
      <w:r w:rsidRPr="00300D2C">
        <w:rPr>
          <w:rFonts w:ascii="Arial" w:hAnsi="Arial" w:cs="Arial"/>
          <w:sz w:val="20"/>
          <w:szCs w:val="20"/>
        </w:rPr>
        <w:t xml:space="preserve"> vloge. V tem primeru se točkuje </w:t>
      </w:r>
      <w:r w:rsidR="001E0EEE" w:rsidRPr="00300D2C">
        <w:rPr>
          <w:rFonts w:ascii="Arial" w:hAnsi="Arial" w:cs="Arial"/>
          <w:sz w:val="20"/>
          <w:szCs w:val="20"/>
        </w:rPr>
        <w:t xml:space="preserve">samo </w:t>
      </w:r>
      <w:r w:rsidRPr="00300D2C">
        <w:rPr>
          <w:rFonts w:ascii="Arial" w:hAnsi="Arial" w:cs="Arial"/>
          <w:sz w:val="20"/>
          <w:szCs w:val="20"/>
        </w:rPr>
        <w:t>vloga nosilca vloge.</w:t>
      </w:r>
    </w:p>
    <w:p w:rsidR="00FB704D" w:rsidRPr="00300D2C" w:rsidRDefault="00FB704D"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 xml:space="preserve">(1) Prosilec mora priložiti </w:t>
      </w:r>
      <w:r w:rsidR="001073C6" w:rsidRPr="00300D2C">
        <w:rPr>
          <w:rFonts w:ascii="Arial" w:hAnsi="Arial" w:cs="Arial"/>
          <w:sz w:val="20"/>
          <w:szCs w:val="20"/>
        </w:rPr>
        <w:t>t</w:t>
      </w:r>
      <w:r w:rsidRPr="00300D2C">
        <w:rPr>
          <w:rFonts w:ascii="Arial" w:hAnsi="Arial" w:cs="Arial"/>
          <w:sz w:val="20"/>
          <w:szCs w:val="20"/>
        </w:rPr>
        <w:t>e listine:</w:t>
      </w:r>
    </w:p>
    <w:p w:rsidR="006223CA" w:rsidRPr="00300D2C" w:rsidRDefault="006223CA" w:rsidP="00AA0EF9">
      <w:pPr>
        <w:numPr>
          <w:ilvl w:val="12"/>
          <w:numId w:val="0"/>
        </w:numPr>
        <w:spacing w:line="260" w:lineRule="atLeast"/>
        <w:ind w:left="283" w:hanging="283"/>
        <w:rPr>
          <w:rFonts w:ascii="Arial" w:hAnsi="Arial" w:cs="Arial"/>
          <w:sz w:val="20"/>
          <w:szCs w:val="20"/>
        </w:rPr>
      </w:pPr>
    </w:p>
    <w:p w:rsidR="006223CA" w:rsidRPr="00300D2C" w:rsidRDefault="00F42ABE" w:rsidP="00AA0EF9">
      <w:pPr>
        <w:numPr>
          <w:ilvl w:val="0"/>
          <w:numId w:val="2"/>
        </w:numPr>
        <w:spacing w:line="260" w:lineRule="atLeast"/>
        <w:ind w:left="540" w:hanging="180"/>
        <w:jc w:val="both"/>
        <w:rPr>
          <w:rFonts w:ascii="Arial" w:hAnsi="Arial" w:cs="Arial"/>
          <w:sz w:val="20"/>
          <w:szCs w:val="20"/>
        </w:rPr>
      </w:pPr>
      <w:r w:rsidRPr="00300D2C">
        <w:rPr>
          <w:rFonts w:ascii="Arial" w:hAnsi="Arial" w:cs="Arial"/>
          <w:sz w:val="20"/>
          <w:szCs w:val="20"/>
        </w:rPr>
        <w:lastRenderedPageBreak/>
        <w:t>pisno vlogo z navedbo enega ali več stanovanj s seznama praznih stanovanj, za</w:t>
      </w:r>
      <w:r w:rsidR="00A25FC6" w:rsidRPr="00300D2C">
        <w:rPr>
          <w:rFonts w:ascii="Arial" w:hAnsi="Arial" w:cs="Arial"/>
          <w:sz w:val="20"/>
          <w:szCs w:val="20"/>
        </w:rPr>
        <w:t xml:space="preserve"> </w:t>
      </w:r>
      <w:r w:rsidRPr="00300D2C">
        <w:rPr>
          <w:rFonts w:ascii="Arial" w:hAnsi="Arial" w:cs="Arial"/>
          <w:sz w:val="20"/>
          <w:szCs w:val="20"/>
        </w:rPr>
        <w:t xml:space="preserve">najem katerih </w:t>
      </w:r>
      <w:r w:rsidR="002B1C85" w:rsidRPr="00300D2C">
        <w:rPr>
          <w:rFonts w:ascii="Arial" w:hAnsi="Arial" w:cs="Arial"/>
          <w:sz w:val="20"/>
          <w:szCs w:val="20"/>
        </w:rPr>
        <w:t>se</w:t>
      </w:r>
      <w:r w:rsidR="001073C6" w:rsidRPr="00300D2C">
        <w:rPr>
          <w:rFonts w:ascii="Arial" w:hAnsi="Arial" w:cs="Arial"/>
          <w:sz w:val="20"/>
          <w:szCs w:val="20"/>
        </w:rPr>
        <w:t xml:space="preserve"> zanima</w:t>
      </w:r>
      <w:r w:rsidR="00C4486D" w:rsidRPr="00300D2C">
        <w:rPr>
          <w:rFonts w:ascii="Arial" w:hAnsi="Arial" w:cs="Arial"/>
          <w:sz w:val="20"/>
          <w:szCs w:val="20"/>
        </w:rPr>
        <w:t>,</w:t>
      </w:r>
    </w:p>
    <w:p w:rsidR="006223CA" w:rsidRPr="00300D2C" w:rsidRDefault="006223CA" w:rsidP="00AA0EF9">
      <w:pPr>
        <w:numPr>
          <w:ilvl w:val="0"/>
          <w:numId w:val="3"/>
        </w:numPr>
        <w:spacing w:line="260" w:lineRule="atLeast"/>
        <w:ind w:firstLine="77"/>
        <w:jc w:val="both"/>
        <w:rPr>
          <w:rFonts w:ascii="Arial" w:hAnsi="Arial" w:cs="Arial"/>
          <w:sz w:val="20"/>
          <w:szCs w:val="20"/>
        </w:rPr>
      </w:pPr>
      <w:r w:rsidRPr="00300D2C">
        <w:rPr>
          <w:rFonts w:ascii="Arial" w:hAnsi="Arial" w:cs="Arial"/>
          <w:sz w:val="20"/>
          <w:szCs w:val="20"/>
        </w:rPr>
        <w:t>izpolnjen vprašalnik OBRAZEC STAN-1, ki je priloga tega pravilnika</w:t>
      </w:r>
      <w:r w:rsidR="00C4486D" w:rsidRPr="00300D2C">
        <w:rPr>
          <w:rFonts w:ascii="Arial" w:hAnsi="Arial" w:cs="Arial"/>
          <w:sz w:val="20"/>
          <w:szCs w:val="20"/>
        </w:rPr>
        <w:t>,</w:t>
      </w:r>
    </w:p>
    <w:p w:rsidR="006223CA" w:rsidRPr="00300D2C" w:rsidRDefault="006223CA" w:rsidP="00AA0EF9">
      <w:pPr>
        <w:numPr>
          <w:ilvl w:val="0"/>
          <w:numId w:val="3"/>
        </w:numPr>
        <w:spacing w:line="260" w:lineRule="atLeast"/>
        <w:ind w:left="540" w:hanging="180"/>
        <w:jc w:val="both"/>
        <w:rPr>
          <w:rFonts w:ascii="Arial" w:hAnsi="Arial" w:cs="Arial"/>
          <w:sz w:val="20"/>
          <w:szCs w:val="20"/>
        </w:rPr>
      </w:pPr>
      <w:r w:rsidRPr="00300D2C">
        <w:rPr>
          <w:rFonts w:ascii="Arial" w:hAnsi="Arial" w:cs="Arial"/>
          <w:sz w:val="20"/>
          <w:szCs w:val="20"/>
        </w:rPr>
        <w:t>izpolnjeno izjavo prosilca, zakonca</w:t>
      </w:r>
      <w:r w:rsidR="00191AC6" w:rsidRPr="00300D2C">
        <w:rPr>
          <w:rFonts w:ascii="Arial" w:hAnsi="Arial" w:cs="Arial"/>
          <w:sz w:val="20"/>
          <w:szCs w:val="20"/>
        </w:rPr>
        <w:t xml:space="preserve"> </w:t>
      </w:r>
      <w:r w:rsidR="00497C61" w:rsidRPr="00300D2C">
        <w:rPr>
          <w:rFonts w:ascii="Arial" w:hAnsi="Arial" w:cs="Arial"/>
          <w:sz w:val="20"/>
          <w:szCs w:val="20"/>
        </w:rPr>
        <w:t>oziroma</w:t>
      </w:r>
      <w:r w:rsidR="00191AC6" w:rsidRPr="00300D2C">
        <w:rPr>
          <w:rFonts w:ascii="Arial" w:hAnsi="Arial" w:cs="Arial"/>
          <w:sz w:val="20"/>
          <w:szCs w:val="20"/>
        </w:rPr>
        <w:t xml:space="preserve"> partnerja</w:t>
      </w:r>
      <w:r w:rsidRPr="00300D2C">
        <w:rPr>
          <w:rFonts w:ascii="Arial" w:hAnsi="Arial" w:cs="Arial"/>
          <w:sz w:val="20"/>
          <w:szCs w:val="20"/>
        </w:rPr>
        <w:t xml:space="preserve"> in ožjih družinskih članov, ki s prosilcem stalno prebivajo, da niso lastniki ali solastniki primernega stanovanja ali stanovanjske hiše v oddaljenosti do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od </w:t>
      </w:r>
      <w:r w:rsidR="00450024" w:rsidRPr="00300D2C">
        <w:rPr>
          <w:rFonts w:ascii="Arial" w:hAnsi="Arial" w:cs="Arial"/>
          <w:sz w:val="20"/>
          <w:szCs w:val="20"/>
        </w:rPr>
        <w:t>delovnega mesta</w:t>
      </w:r>
      <w:r w:rsidR="00135269" w:rsidRPr="00300D2C">
        <w:rPr>
          <w:rFonts w:ascii="Arial" w:hAnsi="Arial" w:cs="Arial"/>
          <w:sz w:val="20"/>
          <w:szCs w:val="20"/>
        </w:rPr>
        <w:t>,</w:t>
      </w:r>
      <w:r w:rsidR="00450024" w:rsidRPr="00300D2C">
        <w:rPr>
          <w:rFonts w:ascii="Arial" w:hAnsi="Arial" w:cs="Arial"/>
          <w:sz w:val="20"/>
          <w:szCs w:val="20"/>
        </w:rPr>
        <w:t xml:space="preserve"> </w:t>
      </w:r>
      <w:r w:rsidRPr="00300D2C">
        <w:rPr>
          <w:rFonts w:ascii="Arial" w:hAnsi="Arial" w:cs="Arial"/>
          <w:sz w:val="20"/>
          <w:szCs w:val="20"/>
        </w:rPr>
        <w:t xml:space="preserve">da </w:t>
      </w:r>
      <w:r w:rsidR="00D9574B" w:rsidRPr="00300D2C">
        <w:rPr>
          <w:rFonts w:ascii="Arial" w:hAnsi="Arial" w:cs="Arial"/>
          <w:sz w:val="20"/>
          <w:szCs w:val="20"/>
        </w:rPr>
        <w:t xml:space="preserve">prosilec </w:t>
      </w:r>
      <w:r w:rsidRPr="00300D2C">
        <w:rPr>
          <w:rFonts w:ascii="Arial" w:hAnsi="Arial" w:cs="Arial"/>
          <w:sz w:val="20"/>
          <w:szCs w:val="20"/>
        </w:rPr>
        <w:t xml:space="preserve">nima primerno rešenega stanovanjskega vprašanja, da </w:t>
      </w:r>
      <w:r w:rsidR="00D9574B" w:rsidRPr="00300D2C">
        <w:rPr>
          <w:rFonts w:ascii="Arial" w:hAnsi="Arial" w:cs="Arial"/>
          <w:sz w:val="20"/>
          <w:szCs w:val="20"/>
        </w:rPr>
        <w:t>mu</w:t>
      </w:r>
      <w:r w:rsidRPr="00300D2C">
        <w:rPr>
          <w:rFonts w:ascii="Arial" w:hAnsi="Arial" w:cs="Arial"/>
          <w:sz w:val="20"/>
          <w:szCs w:val="20"/>
        </w:rPr>
        <w:t xml:space="preserve"> v preteklosti ni bilo dodeljeno službeno stanovanje, </w:t>
      </w:r>
      <w:r w:rsidR="0089122D" w:rsidRPr="00300D2C">
        <w:rPr>
          <w:rFonts w:ascii="Arial" w:hAnsi="Arial" w:cs="Arial"/>
          <w:sz w:val="20"/>
          <w:szCs w:val="20"/>
        </w:rPr>
        <w:t>ki ga je prenehal uporabljati,</w:t>
      </w:r>
      <w:r w:rsidRPr="00300D2C">
        <w:rPr>
          <w:rFonts w:ascii="Arial" w:hAnsi="Arial" w:cs="Arial"/>
          <w:sz w:val="20"/>
          <w:szCs w:val="20"/>
        </w:rPr>
        <w:t xml:space="preserve"> v njem pa so ostali njegovi družinski člani ali ga je moral izprazniti iz krivdnih razlogov, ki niso bili odpravljeni</w:t>
      </w:r>
      <w:r w:rsidR="00C4486D" w:rsidRPr="00300D2C">
        <w:rPr>
          <w:rFonts w:ascii="Arial" w:hAnsi="Arial" w:cs="Arial"/>
          <w:sz w:val="20"/>
          <w:szCs w:val="20"/>
        </w:rPr>
        <w:t>,</w:t>
      </w:r>
    </w:p>
    <w:p w:rsidR="005552DE" w:rsidRPr="00300D2C" w:rsidRDefault="006223CA" w:rsidP="00AA0EF9">
      <w:pPr>
        <w:numPr>
          <w:ilvl w:val="0"/>
          <w:numId w:val="3"/>
        </w:numPr>
        <w:spacing w:line="260" w:lineRule="atLeast"/>
        <w:ind w:left="540" w:hanging="180"/>
        <w:jc w:val="both"/>
        <w:rPr>
          <w:rFonts w:ascii="Arial" w:hAnsi="Arial" w:cs="Arial"/>
          <w:sz w:val="20"/>
          <w:szCs w:val="20"/>
        </w:rPr>
      </w:pPr>
      <w:r w:rsidRPr="00300D2C">
        <w:rPr>
          <w:rFonts w:ascii="Arial" w:hAnsi="Arial" w:cs="Arial"/>
          <w:sz w:val="20"/>
          <w:szCs w:val="20"/>
        </w:rPr>
        <w:t xml:space="preserve">najemno ali </w:t>
      </w:r>
      <w:proofErr w:type="spellStart"/>
      <w:r w:rsidRPr="00300D2C">
        <w:rPr>
          <w:rFonts w:ascii="Arial" w:hAnsi="Arial" w:cs="Arial"/>
          <w:sz w:val="20"/>
          <w:szCs w:val="20"/>
        </w:rPr>
        <w:t>podnajemno</w:t>
      </w:r>
      <w:proofErr w:type="spellEnd"/>
      <w:r w:rsidRPr="00300D2C">
        <w:rPr>
          <w:rFonts w:ascii="Arial" w:hAnsi="Arial" w:cs="Arial"/>
          <w:sz w:val="20"/>
          <w:szCs w:val="20"/>
        </w:rPr>
        <w:t xml:space="preserve"> pogodbo za stanovanje, ki ga uporablja</w:t>
      </w:r>
      <w:r w:rsidR="001073C6" w:rsidRPr="00300D2C">
        <w:rPr>
          <w:rFonts w:ascii="Arial" w:hAnsi="Arial" w:cs="Arial"/>
          <w:sz w:val="20"/>
          <w:szCs w:val="20"/>
        </w:rPr>
        <w:t>,</w:t>
      </w:r>
      <w:r w:rsidR="009E02AE" w:rsidRPr="00300D2C">
        <w:rPr>
          <w:rFonts w:ascii="Arial" w:hAnsi="Arial" w:cs="Arial"/>
          <w:sz w:val="20"/>
          <w:szCs w:val="20"/>
        </w:rPr>
        <w:t xml:space="preserve"> </w:t>
      </w:r>
      <w:r w:rsidR="001073C6" w:rsidRPr="00300D2C">
        <w:rPr>
          <w:rFonts w:ascii="Arial" w:hAnsi="Arial" w:cs="Arial"/>
          <w:sz w:val="20"/>
          <w:szCs w:val="20"/>
        </w:rPr>
        <w:t xml:space="preserve">ali </w:t>
      </w:r>
      <w:r w:rsidR="009E02AE" w:rsidRPr="00300D2C">
        <w:rPr>
          <w:rFonts w:ascii="Arial" w:hAnsi="Arial" w:cs="Arial"/>
          <w:sz w:val="20"/>
          <w:szCs w:val="20"/>
        </w:rPr>
        <w:t>pogodbo o</w:t>
      </w:r>
      <w:r w:rsidR="00E1321F" w:rsidRPr="00300D2C">
        <w:rPr>
          <w:rFonts w:ascii="Arial" w:hAnsi="Arial" w:cs="Arial"/>
          <w:sz w:val="20"/>
          <w:szCs w:val="20"/>
        </w:rPr>
        <w:t xml:space="preserve"> </w:t>
      </w:r>
      <w:r w:rsidR="009E02AE" w:rsidRPr="00300D2C">
        <w:rPr>
          <w:rFonts w:ascii="Arial" w:hAnsi="Arial" w:cs="Arial"/>
          <w:sz w:val="20"/>
          <w:szCs w:val="20"/>
        </w:rPr>
        <w:t xml:space="preserve">uporabi </w:t>
      </w:r>
      <w:r w:rsidR="005552DE" w:rsidRPr="00300D2C">
        <w:rPr>
          <w:rFonts w:ascii="Arial" w:hAnsi="Arial" w:cs="Arial"/>
          <w:sz w:val="20"/>
          <w:szCs w:val="20"/>
        </w:rPr>
        <w:t xml:space="preserve">samske sobe ali </w:t>
      </w:r>
      <w:r w:rsidR="009E02AE" w:rsidRPr="00300D2C">
        <w:rPr>
          <w:rFonts w:ascii="Arial" w:hAnsi="Arial" w:cs="Arial"/>
          <w:sz w:val="20"/>
          <w:szCs w:val="20"/>
        </w:rPr>
        <w:t xml:space="preserve">ležišča </w:t>
      </w:r>
      <w:r w:rsidR="005552DE" w:rsidRPr="00300D2C">
        <w:rPr>
          <w:rFonts w:ascii="Arial" w:hAnsi="Arial" w:cs="Arial"/>
          <w:sz w:val="20"/>
          <w:szCs w:val="20"/>
        </w:rPr>
        <w:t xml:space="preserve">v </w:t>
      </w:r>
      <w:r w:rsidR="009E02AE" w:rsidRPr="00300D2C">
        <w:rPr>
          <w:rFonts w:ascii="Arial" w:hAnsi="Arial" w:cs="Arial"/>
          <w:sz w:val="20"/>
          <w:szCs w:val="20"/>
        </w:rPr>
        <w:t>samsk</w:t>
      </w:r>
      <w:r w:rsidR="005552DE" w:rsidRPr="00300D2C">
        <w:rPr>
          <w:rFonts w:ascii="Arial" w:hAnsi="Arial" w:cs="Arial"/>
          <w:sz w:val="20"/>
          <w:szCs w:val="20"/>
        </w:rPr>
        <w:t>i</w:t>
      </w:r>
      <w:r w:rsidR="009E02AE" w:rsidRPr="00300D2C">
        <w:rPr>
          <w:rFonts w:ascii="Arial" w:hAnsi="Arial" w:cs="Arial"/>
          <w:sz w:val="20"/>
          <w:szCs w:val="20"/>
        </w:rPr>
        <w:t xml:space="preserve"> sob</w:t>
      </w:r>
      <w:r w:rsidR="005552DE" w:rsidRPr="00300D2C">
        <w:rPr>
          <w:rFonts w:ascii="Arial" w:hAnsi="Arial" w:cs="Arial"/>
          <w:sz w:val="20"/>
          <w:szCs w:val="20"/>
        </w:rPr>
        <w:t>i.</w:t>
      </w:r>
    </w:p>
    <w:p w:rsidR="006223CA" w:rsidRPr="00300D2C" w:rsidRDefault="006223CA" w:rsidP="00AA0EF9">
      <w:pPr>
        <w:spacing w:line="260" w:lineRule="atLeast"/>
        <w:ind w:left="360"/>
        <w:rPr>
          <w:rFonts w:ascii="Arial" w:hAnsi="Arial" w:cs="Arial"/>
          <w:sz w:val="20"/>
          <w:szCs w:val="20"/>
        </w:rPr>
      </w:pPr>
    </w:p>
    <w:p w:rsidR="00804001" w:rsidRPr="00300D2C" w:rsidRDefault="00804001" w:rsidP="00AA0EF9">
      <w:pPr>
        <w:spacing w:line="260" w:lineRule="atLeast"/>
        <w:jc w:val="both"/>
        <w:rPr>
          <w:rFonts w:ascii="Arial" w:hAnsi="Arial" w:cs="Arial"/>
          <w:sz w:val="20"/>
          <w:szCs w:val="20"/>
        </w:rPr>
      </w:pPr>
      <w:r w:rsidRPr="00300D2C">
        <w:rPr>
          <w:rFonts w:ascii="Arial" w:hAnsi="Arial" w:cs="Arial"/>
          <w:sz w:val="20"/>
          <w:szCs w:val="20"/>
        </w:rPr>
        <w:t xml:space="preserve">(2) Prosilec lahko </w:t>
      </w:r>
      <w:r w:rsidR="009C44E8" w:rsidRPr="00300D2C">
        <w:rPr>
          <w:rFonts w:ascii="Arial" w:hAnsi="Arial" w:cs="Arial"/>
          <w:sz w:val="20"/>
          <w:szCs w:val="20"/>
        </w:rPr>
        <w:t>pisno pooblasti</w:t>
      </w:r>
      <w:r w:rsidRPr="00300D2C">
        <w:rPr>
          <w:rFonts w:ascii="Arial" w:hAnsi="Arial" w:cs="Arial"/>
          <w:sz w:val="20"/>
          <w:szCs w:val="20"/>
        </w:rPr>
        <w:t xml:space="preserve"> strokovn</w:t>
      </w:r>
      <w:r w:rsidR="005552DE" w:rsidRPr="00300D2C">
        <w:rPr>
          <w:rFonts w:ascii="Arial" w:hAnsi="Arial" w:cs="Arial"/>
          <w:sz w:val="20"/>
          <w:szCs w:val="20"/>
        </w:rPr>
        <w:t>o</w:t>
      </w:r>
      <w:r w:rsidRPr="00300D2C">
        <w:rPr>
          <w:rFonts w:ascii="Arial" w:hAnsi="Arial" w:cs="Arial"/>
          <w:sz w:val="20"/>
          <w:szCs w:val="20"/>
        </w:rPr>
        <w:t xml:space="preserve"> služb</w:t>
      </w:r>
      <w:r w:rsidR="005552DE" w:rsidRPr="00300D2C">
        <w:rPr>
          <w:rFonts w:ascii="Arial" w:hAnsi="Arial" w:cs="Arial"/>
          <w:sz w:val="20"/>
          <w:szCs w:val="20"/>
        </w:rPr>
        <w:t>o</w:t>
      </w:r>
      <w:r w:rsidRPr="00300D2C">
        <w:rPr>
          <w:rFonts w:ascii="Arial" w:hAnsi="Arial" w:cs="Arial"/>
          <w:sz w:val="20"/>
          <w:szCs w:val="20"/>
        </w:rPr>
        <w:t xml:space="preserve">, da </w:t>
      </w:r>
      <w:r w:rsidR="009C44E8" w:rsidRPr="00300D2C">
        <w:rPr>
          <w:rFonts w:ascii="Arial" w:hAnsi="Arial" w:cs="Arial"/>
          <w:sz w:val="20"/>
          <w:szCs w:val="20"/>
        </w:rPr>
        <w:t xml:space="preserve">v njegovem imenu </w:t>
      </w:r>
      <w:r w:rsidRPr="00300D2C">
        <w:rPr>
          <w:rFonts w:ascii="Arial" w:hAnsi="Arial" w:cs="Arial"/>
          <w:sz w:val="20"/>
          <w:szCs w:val="20"/>
        </w:rPr>
        <w:t xml:space="preserve">pridobi pogodbo o uporabi </w:t>
      </w:r>
      <w:r w:rsidR="005552DE" w:rsidRPr="00300D2C">
        <w:rPr>
          <w:rFonts w:ascii="Arial" w:hAnsi="Arial" w:cs="Arial"/>
          <w:sz w:val="20"/>
          <w:szCs w:val="20"/>
        </w:rPr>
        <w:t xml:space="preserve">samske sobe ali </w:t>
      </w:r>
      <w:r w:rsidRPr="00300D2C">
        <w:rPr>
          <w:rFonts w:ascii="Arial" w:hAnsi="Arial" w:cs="Arial"/>
          <w:sz w:val="20"/>
          <w:szCs w:val="20"/>
        </w:rPr>
        <w:t xml:space="preserve">ležišča </w:t>
      </w:r>
      <w:r w:rsidR="005552DE" w:rsidRPr="00300D2C">
        <w:rPr>
          <w:rFonts w:ascii="Arial" w:hAnsi="Arial" w:cs="Arial"/>
          <w:sz w:val="20"/>
          <w:szCs w:val="20"/>
        </w:rPr>
        <w:t>v</w:t>
      </w:r>
      <w:r w:rsidRPr="00300D2C">
        <w:rPr>
          <w:rFonts w:ascii="Arial" w:hAnsi="Arial" w:cs="Arial"/>
          <w:sz w:val="20"/>
          <w:szCs w:val="20"/>
        </w:rPr>
        <w:t xml:space="preserve"> samsk</w:t>
      </w:r>
      <w:r w:rsidR="005552DE" w:rsidRPr="00300D2C">
        <w:rPr>
          <w:rFonts w:ascii="Arial" w:hAnsi="Arial" w:cs="Arial"/>
          <w:sz w:val="20"/>
          <w:szCs w:val="20"/>
        </w:rPr>
        <w:t>i</w:t>
      </w:r>
      <w:r w:rsidRPr="00300D2C">
        <w:rPr>
          <w:rFonts w:ascii="Arial" w:hAnsi="Arial" w:cs="Arial"/>
          <w:sz w:val="20"/>
          <w:szCs w:val="20"/>
        </w:rPr>
        <w:t xml:space="preserve"> sob</w:t>
      </w:r>
      <w:r w:rsidR="005552DE" w:rsidRPr="00300D2C">
        <w:rPr>
          <w:rFonts w:ascii="Arial" w:hAnsi="Arial" w:cs="Arial"/>
          <w:sz w:val="20"/>
          <w:szCs w:val="20"/>
        </w:rPr>
        <w:t>i</w:t>
      </w:r>
      <w:r w:rsidRPr="00300D2C">
        <w:rPr>
          <w:rFonts w:ascii="Arial" w:hAnsi="Arial" w:cs="Arial"/>
          <w:sz w:val="20"/>
          <w:szCs w:val="20"/>
        </w:rPr>
        <w:t xml:space="preserve"> pri pristojni PU.</w:t>
      </w:r>
    </w:p>
    <w:p w:rsidR="00804001" w:rsidRPr="00300D2C" w:rsidRDefault="00804001"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w:t>
      </w:r>
      <w:r w:rsidR="00804001" w:rsidRPr="00300D2C">
        <w:rPr>
          <w:rFonts w:ascii="Arial" w:hAnsi="Arial" w:cs="Arial"/>
          <w:sz w:val="20"/>
          <w:szCs w:val="20"/>
        </w:rPr>
        <w:t>3</w:t>
      </w:r>
      <w:r w:rsidRPr="00300D2C">
        <w:rPr>
          <w:rFonts w:ascii="Arial" w:hAnsi="Arial" w:cs="Arial"/>
          <w:sz w:val="20"/>
          <w:szCs w:val="20"/>
        </w:rPr>
        <w:t>) Prosilec za resničnost podatkov odgovarja kazensko in materialno.</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Prednostni vrstni red prosilcev se sestavi na podlagi seštevka točk ovrednotenja po </w:t>
      </w:r>
      <w:r w:rsidR="001073C6" w:rsidRPr="00300D2C">
        <w:rPr>
          <w:rFonts w:ascii="Arial" w:hAnsi="Arial" w:cs="Arial"/>
          <w:sz w:val="20"/>
          <w:szCs w:val="20"/>
        </w:rPr>
        <w:t>te</w:t>
      </w:r>
      <w:r w:rsidRPr="00300D2C">
        <w:rPr>
          <w:rFonts w:ascii="Arial" w:hAnsi="Arial" w:cs="Arial"/>
          <w:sz w:val="20"/>
          <w:szCs w:val="20"/>
        </w:rPr>
        <w:t xml:space="preserve">h merilih: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delovno mesto,</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delovna doba prosilca v MNZ do 1. 4. </w:t>
      </w:r>
      <w:smartTag w:uri="urn:schemas-microsoft-com:office:smarttags" w:element="metricconverter">
        <w:smartTagPr>
          <w:attr w:name="ProductID" w:val="2000 in"/>
        </w:smartTagPr>
        <w:r w:rsidRPr="00300D2C">
          <w:rPr>
            <w:rFonts w:ascii="Arial" w:hAnsi="Arial" w:cs="Arial"/>
            <w:sz w:val="20"/>
            <w:szCs w:val="20"/>
          </w:rPr>
          <w:t>2000 in</w:t>
        </w:r>
      </w:smartTag>
      <w:r w:rsidRPr="00300D2C">
        <w:rPr>
          <w:rFonts w:ascii="Arial" w:hAnsi="Arial" w:cs="Arial"/>
          <w:sz w:val="20"/>
          <w:szCs w:val="20"/>
        </w:rPr>
        <w:t xml:space="preserve"> v </w:t>
      </w:r>
      <w:r w:rsidR="00F050EA" w:rsidRPr="00300D2C">
        <w:rPr>
          <w:rFonts w:ascii="Arial" w:hAnsi="Arial" w:cs="Arial"/>
          <w:sz w:val="20"/>
          <w:szCs w:val="20"/>
        </w:rPr>
        <w:t>policij</w:t>
      </w:r>
      <w:r w:rsidRPr="00300D2C">
        <w:rPr>
          <w:rFonts w:ascii="Arial" w:hAnsi="Arial" w:cs="Arial"/>
          <w:sz w:val="20"/>
          <w:szCs w:val="20"/>
        </w:rPr>
        <w:t>i od 1. 4. 2000,</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delovni prispevek,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stanovanjske razmere.</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Če več prosilcev doseže enako število točk, ima prednost pri reševanju </w:t>
      </w:r>
      <w:r w:rsidR="000D638C" w:rsidRPr="00300D2C">
        <w:rPr>
          <w:rFonts w:ascii="Arial" w:hAnsi="Arial" w:cs="Arial"/>
          <w:sz w:val="20"/>
          <w:szCs w:val="20"/>
        </w:rPr>
        <w:t>tisti</w:t>
      </w:r>
      <w:r w:rsidRPr="00300D2C">
        <w:rPr>
          <w:rFonts w:ascii="Arial" w:hAnsi="Arial" w:cs="Arial"/>
          <w:sz w:val="20"/>
          <w:szCs w:val="20"/>
        </w:rPr>
        <w:t>, ki zbere več točk po merilu delovna doba.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Če ima več prosilcev ob upoštevanju prejšnjega odstavka enako število točk, se službeno stanovanje dodeli </w:t>
      </w:r>
      <w:r w:rsidR="000D638C" w:rsidRPr="00300D2C">
        <w:rPr>
          <w:rFonts w:ascii="Arial" w:hAnsi="Arial" w:cs="Arial"/>
          <w:sz w:val="20"/>
          <w:szCs w:val="20"/>
        </w:rPr>
        <w:t>tistemu</w:t>
      </w:r>
      <w:r w:rsidRPr="00300D2C">
        <w:rPr>
          <w:rFonts w:ascii="Arial" w:hAnsi="Arial" w:cs="Arial"/>
          <w:sz w:val="20"/>
          <w:szCs w:val="20"/>
        </w:rPr>
        <w:t>, ki je dosegel več točk po merilu stanovanjske razmere.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(4) Če ima še vedno več prosilcev enako število točk, se službeno stanovanje dodeli na podlagi več doseženih točk po merilu delovno mesto.</w:t>
      </w:r>
    </w:p>
    <w:p w:rsidR="009E02AE" w:rsidRPr="00300D2C" w:rsidRDefault="009E02AE"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(5) Če ima še vedno več prosilcev enako število točk, se službeno stanovanje dodeli na podlagi več doseženih točk po merilu delovni prispevek.</w:t>
      </w:r>
    </w:p>
    <w:p w:rsidR="006223CA" w:rsidRPr="00300D2C" w:rsidRDefault="006223CA" w:rsidP="00AA0EF9">
      <w:pPr>
        <w:spacing w:line="260" w:lineRule="atLeast"/>
        <w:jc w:val="both"/>
        <w:rPr>
          <w:rFonts w:ascii="Arial" w:hAnsi="Arial" w:cs="Arial"/>
          <w:sz w:val="20"/>
          <w:szCs w:val="20"/>
        </w:rPr>
      </w:pPr>
    </w:p>
    <w:p w:rsidR="009E02AE" w:rsidRPr="00300D2C" w:rsidRDefault="009E02AE" w:rsidP="00AA0EF9">
      <w:pPr>
        <w:spacing w:line="260" w:lineRule="atLeast"/>
        <w:jc w:val="both"/>
        <w:rPr>
          <w:rFonts w:ascii="Arial" w:hAnsi="Arial" w:cs="Arial"/>
          <w:sz w:val="20"/>
          <w:szCs w:val="20"/>
        </w:rPr>
      </w:pPr>
      <w:r w:rsidRPr="00300D2C">
        <w:rPr>
          <w:rFonts w:ascii="Arial" w:hAnsi="Arial" w:cs="Arial"/>
          <w:sz w:val="20"/>
          <w:szCs w:val="20"/>
        </w:rPr>
        <w:t xml:space="preserve">(6) Če </w:t>
      </w:r>
      <w:r w:rsidR="004E2EEF" w:rsidRPr="00300D2C">
        <w:rPr>
          <w:rFonts w:ascii="Arial" w:hAnsi="Arial" w:cs="Arial"/>
          <w:sz w:val="20"/>
          <w:szCs w:val="20"/>
        </w:rPr>
        <w:t>ima</w:t>
      </w:r>
      <w:r w:rsidR="000D638C" w:rsidRPr="00300D2C">
        <w:rPr>
          <w:rFonts w:ascii="Arial" w:hAnsi="Arial" w:cs="Arial"/>
          <w:sz w:val="20"/>
          <w:szCs w:val="20"/>
        </w:rPr>
        <w:t>ta</w:t>
      </w:r>
      <w:r w:rsidR="004E2EEF" w:rsidRPr="00300D2C">
        <w:rPr>
          <w:rFonts w:ascii="Arial" w:hAnsi="Arial" w:cs="Arial"/>
          <w:sz w:val="20"/>
          <w:szCs w:val="20"/>
        </w:rPr>
        <w:t xml:space="preserve"> </w:t>
      </w:r>
      <w:r w:rsidRPr="00300D2C">
        <w:rPr>
          <w:rFonts w:ascii="Arial" w:hAnsi="Arial" w:cs="Arial"/>
          <w:sz w:val="20"/>
          <w:szCs w:val="20"/>
        </w:rPr>
        <w:t>ob upoštevanju vseh meril še vedno</w:t>
      </w:r>
      <w:r w:rsidR="00DF616B" w:rsidRPr="00300D2C">
        <w:rPr>
          <w:rFonts w:ascii="Arial" w:hAnsi="Arial" w:cs="Arial"/>
          <w:sz w:val="20"/>
          <w:szCs w:val="20"/>
        </w:rPr>
        <w:t xml:space="preserve"> dva ali več prosilcev </w:t>
      </w:r>
      <w:r w:rsidR="004E2EEF" w:rsidRPr="00300D2C">
        <w:rPr>
          <w:rFonts w:ascii="Arial" w:hAnsi="Arial" w:cs="Arial"/>
          <w:sz w:val="20"/>
          <w:szCs w:val="20"/>
        </w:rPr>
        <w:t>enako število točk</w:t>
      </w:r>
      <w:r w:rsidR="00DF616B" w:rsidRPr="00300D2C">
        <w:rPr>
          <w:rFonts w:ascii="Arial" w:hAnsi="Arial" w:cs="Arial"/>
          <w:sz w:val="20"/>
          <w:szCs w:val="20"/>
        </w:rPr>
        <w:t>,</w:t>
      </w:r>
      <w:r w:rsidRPr="00300D2C">
        <w:rPr>
          <w:rFonts w:ascii="Arial" w:hAnsi="Arial" w:cs="Arial"/>
          <w:sz w:val="20"/>
          <w:szCs w:val="20"/>
        </w:rPr>
        <w:t xml:space="preserve"> se o </w:t>
      </w:r>
      <w:r w:rsidR="004E2EEF" w:rsidRPr="00300D2C">
        <w:rPr>
          <w:rFonts w:ascii="Arial" w:hAnsi="Arial" w:cs="Arial"/>
          <w:sz w:val="20"/>
          <w:szCs w:val="20"/>
        </w:rPr>
        <w:t xml:space="preserve">dodelitvi </w:t>
      </w:r>
      <w:r w:rsidRPr="00300D2C">
        <w:rPr>
          <w:rFonts w:ascii="Arial" w:hAnsi="Arial" w:cs="Arial"/>
          <w:sz w:val="20"/>
          <w:szCs w:val="20"/>
        </w:rPr>
        <w:t>stanovanja odloči z žrebom.</w:t>
      </w:r>
    </w:p>
    <w:p w:rsidR="00A633D8" w:rsidRPr="00300D2C" w:rsidRDefault="00A633D8"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(1) Za delovno mesto, ki ga prosilec dejansko zaseda, se prizna za: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tabs>
          <w:tab w:val="left" w:pos="709"/>
          <w:tab w:val="left" w:pos="6379"/>
        </w:tabs>
        <w:spacing w:line="260" w:lineRule="atLeast"/>
        <w:ind w:left="283"/>
        <w:rPr>
          <w:rFonts w:ascii="Arial" w:hAnsi="Arial" w:cs="Arial"/>
          <w:sz w:val="20"/>
          <w:szCs w:val="20"/>
        </w:rPr>
      </w:pPr>
      <w:r w:rsidRPr="00300D2C">
        <w:rPr>
          <w:rFonts w:ascii="Arial" w:hAnsi="Arial" w:cs="Arial"/>
          <w:sz w:val="20"/>
          <w:szCs w:val="20"/>
        </w:rPr>
        <w:t>1.</w:t>
      </w:r>
      <w:r w:rsidRPr="00300D2C">
        <w:rPr>
          <w:rFonts w:ascii="Arial" w:hAnsi="Arial" w:cs="Arial"/>
          <w:sz w:val="20"/>
          <w:szCs w:val="20"/>
        </w:rPr>
        <w:tab/>
        <w:t xml:space="preserve">I., II., III. in IV. </w:t>
      </w:r>
      <w:r w:rsidR="00AF3FDE" w:rsidRPr="00300D2C">
        <w:rPr>
          <w:rFonts w:ascii="Arial" w:hAnsi="Arial" w:cs="Arial"/>
          <w:sz w:val="20"/>
          <w:szCs w:val="20"/>
        </w:rPr>
        <w:t>tarifni razred</w:t>
      </w:r>
      <w:r w:rsidR="000F6B57" w:rsidRPr="00300D2C">
        <w:rPr>
          <w:rFonts w:ascii="Arial" w:hAnsi="Arial" w:cs="Arial"/>
          <w:sz w:val="20"/>
          <w:szCs w:val="20"/>
        </w:rPr>
        <w:tab/>
      </w:r>
      <w:r w:rsidRPr="00300D2C">
        <w:rPr>
          <w:rFonts w:ascii="Arial" w:hAnsi="Arial" w:cs="Arial"/>
          <w:sz w:val="20"/>
          <w:szCs w:val="20"/>
        </w:rPr>
        <w:t>40 točk</w:t>
      </w:r>
    </w:p>
    <w:p w:rsidR="006223CA" w:rsidRPr="00300D2C" w:rsidRDefault="006223CA" w:rsidP="00AA0EF9">
      <w:pPr>
        <w:tabs>
          <w:tab w:val="left" w:pos="6379"/>
        </w:tabs>
        <w:spacing w:line="260" w:lineRule="atLeast"/>
        <w:ind w:left="360" w:firstLine="348"/>
        <w:rPr>
          <w:rFonts w:ascii="Arial" w:hAnsi="Arial" w:cs="Arial"/>
          <w:sz w:val="20"/>
          <w:szCs w:val="20"/>
        </w:rPr>
      </w:pPr>
      <w:r w:rsidRPr="00300D2C">
        <w:rPr>
          <w:rFonts w:ascii="Arial" w:hAnsi="Arial" w:cs="Arial"/>
          <w:sz w:val="20"/>
          <w:szCs w:val="20"/>
        </w:rPr>
        <w:t xml:space="preserve">V. in VI. </w:t>
      </w:r>
      <w:r w:rsidR="00AF3FDE" w:rsidRPr="00300D2C">
        <w:rPr>
          <w:rFonts w:ascii="Arial" w:hAnsi="Arial" w:cs="Arial"/>
          <w:sz w:val="20"/>
          <w:szCs w:val="20"/>
        </w:rPr>
        <w:t xml:space="preserve">tarifni razred </w:t>
      </w:r>
      <w:r w:rsidR="00AF3FDE" w:rsidRPr="00300D2C">
        <w:rPr>
          <w:rFonts w:ascii="Arial" w:hAnsi="Arial" w:cs="Arial"/>
          <w:sz w:val="20"/>
          <w:szCs w:val="20"/>
        </w:rPr>
        <w:tab/>
      </w:r>
      <w:r w:rsidRPr="00300D2C">
        <w:rPr>
          <w:rFonts w:ascii="Arial" w:hAnsi="Arial" w:cs="Arial"/>
          <w:sz w:val="20"/>
          <w:szCs w:val="20"/>
        </w:rPr>
        <w:t>60 točk</w:t>
      </w:r>
    </w:p>
    <w:p w:rsidR="006223CA" w:rsidRPr="00300D2C" w:rsidRDefault="006223CA" w:rsidP="00AA0EF9">
      <w:pPr>
        <w:tabs>
          <w:tab w:val="left" w:pos="6379"/>
        </w:tabs>
        <w:spacing w:line="260" w:lineRule="atLeast"/>
        <w:ind w:left="360" w:firstLine="348"/>
        <w:rPr>
          <w:rFonts w:ascii="Arial" w:hAnsi="Arial" w:cs="Arial"/>
          <w:sz w:val="20"/>
          <w:szCs w:val="20"/>
        </w:rPr>
      </w:pPr>
      <w:r w:rsidRPr="00300D2C">
        <w:rPr>
          <w:rFonts w:ascii="Arial" w:hAnsi="Arial" w:cs="Arial"/>
          <w:sz w:val="20"/>
          <w:szCs w:val="20"/>
        </w:rPr>
        <w:t xml:space="preserve">VII., VIII. in IX. </w:t>
      </w:r>
      <w:r w:rsidR="00AF3FDE" w:rsidRPr="00300D2C">
        <w:rPr>
          <w:rFonts w:ascii="Arial" w:hAnsi="Arial" w:cs="Arial"/>
          <w:sz w:val="20"/>
          <w:szCs w:val="20"/>
        </w:rPr>
        <w:t>tarifni razred</w:t>
      </w:r>
      <w:r w:rsidR="00AF3FDE" w:rsidRPr="00300D2C">
        <w:rPr>
          <w:rFonts w:ascii="Arial" w:hAnsi="Arial" w:cs="Arial"/>
          <w:sz w:val="20"/>
          <w:szCs w:val="20"/>
        </w:rPr>
        <w:tab/>
      </w:r>
      <w:r w:rsidRPr="00300D2C">
        <w:rPr>
          <w:rFonts w:ascii="Arial" w:hAnsi="Arial" w:cs="Arial"/>
          <w:sz w:val="20"/>
          <w:szCs w:val="20"/>
        </w:rPr>
        <w:t>80 točk</w:t>
      </w:r>
    </w:p>
    <w:p w:rsidR="006223CA" w:rsidRPr="00300D2C" w:rsidRDefault="006223CA" w:rsidP="00AA0EF9">
      <w:pPr>
        <w:spacing w:line="260" w:lineRule="atLeast"/>
        <w:ind w:left="360"/>
        <w:rPr>
          <w:rFonts w:ascii="Arial" w:hAnsi="Arial" w:cs="Arial"/>
          <w:sz w:val="20"/>
          <w:szCs w:val="20"/>
        </w:rPr>
      </w:pPr>
    </w:p>
    <w:p w:rsidR="006223CA" w:rsidRPr="00300D2C" w:rsidRDefault="006223CA" w:rsidP="00AA0EF9">
      <w:pPr>
        <w:spacing w:line="260" w:lineRule="atLeast"/>
        <w:ind w:left="360"/>
        <w:rPr>
          <w:rFonts w:ascii="Arial" w:hAnsi="Arial" w:cs="Arial"/>
          <w:sz w:val="20"/>
          <w:szCs w:val="20"/>
        </w:rPr>
      </w:pPr>
      <w:r w:rsidRPr="00300D2C">
        <w:rPr>
          <w:rFonts w:ascii="Arial" w:hAnsi="Arial" w:cs="Arial"/>
          <w:sz w:val="20"/>
          <w:szCs w:val="20"/>
        </w:rPr>
        <w:t>2.</w:t>
      </w:r>
      <w:r w:rsidRPr="00300D2C">
        <w:rPr>
          <w:rFonts w:ascii="Arial" w:hAnsi="Arial" w:cs="Arial"/>
          <w:sz w:val="20"/>
          <w:szCs w:val="20"/>
        </w:rPr>
        <w:tab/>
        <w:t>vodje notranjih organizacijskih enot v</w:t>
      </w:r>
    </w:p>
    <w:p w:rsidR="006223CA" w:rsidRPr="00300D2C" w:rsidRDefault="006223CA" w:rsidP="00AA0EF9">
      <w:pPr>
        <w:tabs>
          <w:tab w:val="left" w:pos="6521"/>
        </w:tabs>
        <w:spacing w:line="260" w:lineRule="atLeast"/>
        <w:ind w:left="360" w:firstLine="348"/>
        <w:rPr>
          <w:rFonts w:ascii="Arial" w:hAnsi="Arial" w:cs="Arial"/>
          <w:sz w:val="20"/>
          <w:szCs w:val="20"/>
        </w:rPr>
      </w:pPr>
      <w:r w:rsidRPr="00300D2C">
        <w:rPr>
          <w:rFonts w:ascii="Arial" w:hAnsi="Arial" w:cs="Arial"/>
          <w:sz w:val="20"/>
          <w:szCs w:val="20"/>
        </w:rPr>
        <w:t>GPU in direkt</w:t>
      </w:r>
      <w:r w:rsidR="009459D5" w:rsidRPr="00300D2C">
        <w:rPr>
          <w:rFonts w:ascii="Arial" w:hAnsi="Arial" w:cs="Arial"/>
          <w:sz w:val="20"/>
          <w:szCs w:val="20"/>
        </w:rPr>
        <w:t>orji PU ter njihovi pomočniki</w:t>
      </w:r>
      <w:r w:rsidR="009459D5" w:rsidRPr="00300D2C">
        <w:rPr>
          <w:rFonts w:ascii="Arial" w:hAnsi="Arial" w:cs="Arial"/>
          <w:sz w:val="20"/>
          <w:szCs w:val="20"/>
        </w:rPr>
        <w:tab/>
      </w:r>
      <w:r w:rsidRPr="00300D2C">
        <w:rPr>
          <w:rFonts w:ascii="Arial" w:hAnsi="Arial" w:cs="Arial"/>
          <w:sz w:val="20"/>
          <w:szCs w:val="20"/>
        </w:rPr>
        <w:t>90 točk</w:t>
      </w:r>
    </w:p>
    <w:p w:rsidR="006223CA" w:rsidRPr="00300D2C" w:rsidRDefault="006223CA" w:rsidP="00AA0EF9">
      <w:pPr>
        <w:spacing w:line="260" w:lineRule="atLeast"/>
        <w:ind w:left="360"/>
        <w:rPr>
          <w:rFonts w:ascii="Arial" w:hAnsi="Arial" w:cs="Arial"/>
          <w:sz w:val="20"/>
          <w:szCs w:val="20"/>
        </w:rPr>
      </w:pPr>
    </w:p>
    <w:p w:rsidR="006223CA" w:rsidRPr="00300D2C" w:rsidRDefault="006223CA" w:rsidP="00AA0EF9">
      <w:pPr>
        <w:tabs>
          <w:tab w:val="left" w:pos="709"/>
          <w:tab w:val="left" w:pos="6379"/>
        </w:tabs>
        <w:spacing w:line="260" w:lineRule="atLeast"/>
        <w:ind w:left="360"/>
        <w:rPr>
          <w:rFonts w:ascii="Arial" w:hAnsi="Arial" w:cs="Arial"/>
          <w:sz w:val="20"/>
          <w:szCs w:val="20"/>
        </w:rPr>
      </w:pPr>
      <w:r w:rsidRPr="00300D2C">
        <w:rPr>
          <w:rFonts w:ascii="Arial" w:hAnsi="Arial" w:cs="Arial"/>
          <w:sz w:val="20"/>
          <w:szCs w:val="20"/>
        </w:rPr>
        <w:t>3.</w:t>
      </w:r>
      <w:r w:rsidRPr="00300D2C">
        <w:rPr>
          <w:rFonts w:ascii="Arial" w:hAnsi="Arial" w:cs="Arial"/>
          <w:sz w:val="20"/>
          <w:szCs w:val="20"/>
        </w:rPr>
        <w:tab/>
        <w:t xml:space="preserve">generalni direktor </w:t>
      </w:r>
      <w:r w:rsidR="00F050EA" w:rsidRPr="00300D2C">
        <w:rPr>
          <w:rFonts w:ascii="Arial" w:hAnsi="Arial" w:cs="Arial"/>
          <w:sz w:val="20"/>
          <w:szCs w:val="20"/>
        </w:rPr>
        <w:t>policij</w:t>
      </w:r>
      <w:r w:rsidR="009459D5" w:rsidRPr="00300D2C">
        <w:rPr>
          <w:rFonts w:ascii="Arial" w:hAnsi="Arial" w:cs="Arial"/>
          <w:sz w:val="20"/>
          <w:szCs w:val="20"/>
        </w:rPr>
        <w:t>e in njegovi namestniki</w:t>
      </w:r>
      <w:r w:rsidR="009459D5" w:rsidRPr="00300D2C">
        <w:rPr>
          <w:rFonts w:ascii="Arial" w:hAnsi="Arial" w:cs="Arial"/>
          <w:sz w:val="20"/>
          <w:szCs w:val="20"/>
        </w:rPr>
        <w:tab/>
      </w:r>
      <w:r w:rsidRPr="00300D2C">
        <w:rPr>
          <w:rFonts w:ascii="Arial" w:hAnsi="Arial" w:cs="Arial"/>
          <w:sz w:val="20"/>
          <w:szCs w:val="20"/>
        </w:rPr>
        <w:t>100 točk</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tabs>
          <w:tab w:val="left" w:pos="360"/>
        </w:tabs>
        <w:spacing w:line="260" w:lineRule="atLeast"/>
        <w:jc w:val="both"/>
        <w:rPr>
          <w:rFonts w:ascii="Arial" w:hAnsi="Arial" w:cs="Arial"/>
          <w:sz w:val="20"/>
          <w:szCs w:val="20"/>
        </w:rPr>
      </w:pPr>
      <w:r w:rsidRPr="00300D2C">
        <w:rPr>
          <w:rFonts w:ascii="Arial" w:hAnsi="Arial" w:cs="Arial"/>
          <w:sz w:val="20"/>
          <w:szCs w:val="20"/>
        </w:rPr>
        <w:lastRenderedPageBreak/>
        <w:t xml:space="preserve">(2) Vrednotenje po </w:t>
      </w:r>
      <w:smartTag w:uri="urn:schemas-microsoft-com:office:smarttags" w:element="metricconverter">
        <w:smartTagPr>
          <w:attr w:name="ProductID" w:val="2. in"/>
        </w:smartTagPr>
        <w:r w:rsidRPr="00300D2C">
          <w:rPr>
            <w:rFonts w:ascii="Arial" w:hAnsi="Arial" w:cs="Arial"/>
            <w:sz w:val="20"/>
            <w:szCs w:val="20"/>
          </w:rPr>
          <w:t>2. in</w:t>
        </w:r>
      </w:smartTag>
      <w:r w:rsidRPr="00300D2C">
        <w:rPr>
          <w:rFonts w:ascii="Arial" w:hAnsi="Arial" w:cs="Arial"/>
          <w:sz w:val="20"/>
          <w:szCs w:val="20"/>
        </w:rPr>
        <w:t xml:space="preserve"> 3. točki prejšnjega odstavka izključuje vrednotenje po 1. točki prejšnjega odstavka.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Za delovno dobo prosilca se priznajo 3 točke za vsako dopolnjeno leto delovne dobe v MNZ do 1. 4. </w:t>
      </w:r>
      <w:smartTag w:uri="urn:schemas-microsoft-com:office:smarttags" w:element="metricconverter">
        <w:smartTagPr>
          <w:attr w:name="ProductID" w:val="2000 in"/>
        </w:smartTagPr>
        <w:r w:rsidRPr="00300D2C">
          <w:rPr>
            <w:rFonts w:ascii="Arial" w:hAnsi="Arial" w:cs="Arial"/>
            <w:sz w:val="20"/>
            <w:szCs w:val="20"/>
          </w:rPr>
          <w:t>2000 in</w:t>
        </w:r>
      </w:smartTag>
      <w:r w:rsidRPr="00300D2C">
        <w:rPr>
          <w:rFonts w:ascii="Arial" w:hAnsi="Arial" w:cs="Arial"/>
          <w:sz w:val="20"/>
          <w:szCs w:val="20"/>
        </w:rPr>
        <w:t xml:space="preserve"> v </w:t>
      </w:r>
      <w:r w:rsidR="00F050EA" w:rsidRPr="00300D2C">
        <w:rPr>
          <w:rFonts w:ascii="Arial" w:hAnsi="Arial" w:cs="Arial"/>
          <w:sz w:val="20"/>
          <w:szCs w:val="20"/>
        </w:rPr>
        <w:t>policij</w:t>
      </w:r>
      <w:r w:rsidRPr="00300D2C">
        <w:rPr>
          <w:rFonts w:ascii="Arial" w:hAnsi="Arial" w:cs="Arial"/>
          <w:sz w:val="20"/>
          <w:szCs w:val="20"/>
        </w:rPr>
        <w:t>i od 1. 4. 2000.</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Za delovni prispevek se prosilcu na podlagi povprečne letne ocene zadnjih treh let prizna: </w:t>
      </w:r>
    </w:p>
    <w:p w:rsidR="006223CA" w:rsidRPr="00300D2C" w:rsidRDefault="006223CA" w:rsidP="00AA0EF9">
      <w:pPr>
        <w:spacing w:line="260" w:lineRule="atLeast"/>
        <w:rPr>
          <w:rFonts w:ascii="Arial" w:hAnsi="Arial" w:cs="Arial"/>
          <w:sz w:val="20"/>
          <w:szCs w:val="20"/>
        </w:rPr>
      </w:pPr>
    </w:p>
    <w:p w:rsidR="009459D5" w:rsidRPr="00300D2C" w:rsidRDefault="009459D5" w:rsidP="00AA0EF9">
      <w:pPr>
        <w:pStyle w:val="Odstavekseznama"/>
        <w:numPr>
          <w:ilvl w:val="1"/>
          <w:numId w:val="1"/>
        </w:numPr>
        <w:tabs>
          <w:tab w:val="clear" w:pos="1440"/>
        </w:tabs>
        <w:spacing w:line="260" w:lineRule="atLeast"/>
        <w:ind w:left="851"/>
        <w:rPr>
          <w:rFonts w:ascii="Arial" w:hAnsi="Arial" w:cs="Arial"/>
          <w:sz w:val="20"/>
          <w:szCs w:val="20"/>
        </w:rPr>
      </w:pPr>
      <w:r w:rsidRPr="00300D2C">
        <w:rPr>
          <w:rFonts w:ascii="Arial" w:hAnsi="Arial" w:cs="Arial"/>
          <w:sz w:val="20"/>
          <w:szCs w:val="20"/>
        </w:rPr>
        <w:t>podpovprečni delovni prispevek (povprečna ocena do 2,50)</w:t>
      </w:r>
      <w:r w:rsidRPr="00300D2C">
        <w:rPr>
          <w:rFonts w:ascii="Arial" w:hAnsi="Arial" w:cs="Arial"/>
          <w:sz w:val="20"/>
          <w:szCs w:val="20"/>
        </w:rPr>
        <w:tab/>
      </w:r>
      <w:r w:rsidRPr="00300D2C">
        <w:rPr>
          <w:rFonts w:ascii="Arial" w:hAnsi="Arial" w:cs="Arial"/>
          <w:sz w:val="20"/>
          <w:szCs w:val="20"/>
        </w:rPr>
        <w:tab/>
        <w:t>0 točk</w:t>
      </w:r>
    </w:p>
    <w:p w:rsidR="009459D5" w:rsidRPr="00300D2C" w:rsidRDefault="009459D5" w:rsidP="00AA0EF9">
      <w:pPr>
        <w:pStyle w:val="Odstavekseznama"/>
        <w:numPr>
          <w:ilvl w:val="1"/>
          <w:numId w:val="1"/>
        </w:numPr>
        <w:tabs>
          <w:tab w:val="clear" w:pos="1440"/>
        </w:tabs>
        <w:spacing w:line="260" w:lineRule="atLeast"/>
        <w:ind w:left="851"/>
        <w:rPr>
          <w:rFonts w:ascii="Arial" w:hAnsi="Arial" w:cs="Arial"/>
          <w:sz w:val="20"/>
          <w:szCs w:val="20"/>
        </w:rPr>
      </w:pPr>
      <w:r w:rsidRPr="00300D2C">
        <w:rPr>
          <w:rFonts w:ascii="Arial" w:hAnsi="Arial" w:cs="Arial"/>
          <w:sz w:val="20"/>
          <w:szCs w:val="20"/>
        </w:rPr>
        <w:t>povprečni delovni prispevek (povprečna ocena od 2,51 do 3,50)</w:t>
      </w:r>
      <w:r w:rsidRPr="00300D2C">
        <w:rPr>
          <w:rFonts w:ascii="Arial" w:hAnsi="Arial" w:cs="Arial"/>
          <w:sz w:val="20"/>
          <w:szCs w:val="20"/>
        </w:rPr>
        <w:tab/>
      </w:r>
      <w:r w:rsidRPr="00300D2C">
        <w:rPr>
          <w:rFonts w:ascii="Arial" w:hAnsi="Arial" w:cs="Arial"/>
          <w:sz w:val="20"/>
          <w:szCs w:val="20"/>
        </w:rPr>
        <w:tab/>
        <w:t>20 točk</w:t>
      </w:r>
    </w:p>
    <w:p w:rsidR="009459D5" w:rsidRPr="00300D2C" w:rsidRDefault="009459D5" w:rsidP="00AA0EF9">
      <w:pPr>
        <w:pStyle w:val="Odstavekseznama"/>
        <w:numPr>
          <w:ilvl w:val="1"/>
          <w:numId w:val="1"/>
        </w:numPr>
        <w:tabs>
          <w:tab w:val="clear" w:pos="1440"/>
        </w:tabs>
        <w:spacing w:line="260" w:lineRule="atLeast"/>
        <w:ind w:left="851"/>
        <w:rPr>
          <w:rFonts w:ascii="Arial" w:hAnsi="Arial" w:cs="Arial"/>
          <w:sz w:val="20"/>
          <w:szCs w:val="20"/>
        </w:rPr>
      </w:pPr>
      <w:r w:rsidRPr="00300D2C">
        <w:rPr>
          <w:rFonts w:ascii="Arial" w:hAnsi="Arial" w:cs="Arial"/>
          <w:sz w:val="20"/>
          <w:szCs w:val="20"/>
        </w:rPr>
        <w:t>nadpovprečni delovni prispevek (povprečna ocena od 3,51 do 5)</w:t>
      </w:r>
      <w:r w:rsidRPr="00300D2C">
        <w:rPr>
          <w:rFonts w:ascii="Arial" w:hAnsi="Arial" w:cs="Arial"/>
          <w:sz w:val="20"/>
          <w:szCs w:val="20"/>
        </w:rPr>
        <w:tab/>
        <w:t>40 točk</w:t>
      </w:r>
    </w:p>
    <w:p w:rsidR="006223CA" w:rsidRPr="00300D2C" w:rsidRDefault="006223CA" w:rsidP="00AA0EF9">
      <w:pPr>
        <w:spacing w:line="260" w:lineRule="atLeast"/>
        <w:rPr>
          <w:rFonts w:ascii="Arial" w:hAnsi="Arial" w:cs="Arial"/>
          <w:sz w:val="20"/>
          <w:szCs w:val="20"/>
        </w:rPr>
      </w:pPr>
    </w:p>
    <w:p w:rsidR="00A517B4" w:rsidRPr="00300D2C" w:rsidRDefault="006223CA" w:rsidP="00AA0EF9">
      <w:pPr>
        <w:spacing w:line="260" w:lineRule="atLeast"/>
        <w:rPr>
          <w:rFonts w:ascii="Arial" w:hAnsi="Arial" w:cs="Arial"/>
          <w:sz w:val="20"/>
          <w:szCs w:val="20"/>
        </w:rPr>
      </w:pPr>
      <w:r w:rsidRPr="00300D2C">
        <w:rPr>
          <w:rFonts w:ascii="Arial" w:hAnsi="Arial" w:cs="Arial"/>
          <w:sz w:val="20"/>
          <w:szCs w:val="20"/>
        </w:rPr>
        <w:t xml:space="preserve">(2) Podatke o letnih ocenah sporoči </w:t>
      </w:r>
      <w:r w:rsidR="005552DE" w:rsidRPr="00300D2C">
        <w:rPr>
          <w:rFonts w:ascii="Arial" w:hAnsi="Arial" w:cs="Arial"/>
          <w:sz w:val="20"/>
          <w:szCs w:val="20"/>
        </w:rPr>
        <w:t xml:space="preserve">notranja organizacijska enota </w:t>
      </w:r>
      <w:r w:rsidRPr="00300D2C">
        <w:rPr>
          <w:rFonts w:ascii="Arial" w:hAnsi="Arial" w:cs="Arial"/>
          <w:sz w:val="20"/>
          <w:szCs w:val="20"/>
        </w:rPr>
        <w:t>MNZ, pristojna za kadr</w:t>
      </w:r>
      <w:r w:rsidR="000D638C" w:rsidRPr="00300D2C">
        <w:rPr>
          <w:rFonts w:ascii="Arial" w:hAnsi="Arial" w:cs="Arial"/>
          <w:sz w:val="20"/>
          <w:szCs w:val="20"/>
        </w:rPr>
        <w:t>ovske zadeve</w:t>
      </w:r>
      <w:r w:rsidRPr="00300D2C">
        <w:rPr>
          <w:rFonts w:ascii="Arial" w:hAnsi="Arial" w:cs="Arial"/>
          <w:sz w:val="20"/>
          <w:szCs w:val="20"/>
        </w:rPr>
        <w:t>.</w:t>
      </w:r>
    </w:p>
    <w:p w:rsidR="00A517B4" w:rsidRDefault="00A517B4" w:rsidP="00AA0EF9">
      <w:pPr>
        <w:spacing w:line="260" w:lineRule="atLeast"/>
        <w:rPr>
          <w:rFonts w:ascii="Arial" w:hAnsi="Arial" w:cs="Arial"/>
          <w:sz w:val="20"/>
          <w:szCs w:val="20"/>
        </w:rPr>
      </w:pPr>
    </w:p>
    <w:p w:rsidR="00296832" w:rsidRPr="00300D2C" w:rsidRDefault="00296832"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F508B9" w:rsidRPr="00300D2C" w:rsidRDefault="00F508B9" w:rsidP="00AA0EF9">
      <w:pPr>
        <w:spacing w:line="260" w:lineRule="atLeast"/>
        <w:rPr>
          <w:rFonts w:ascii="Arial" w:hAnsi="Arial" w:cs="Arial"/>
          <w:sz w:val="20"/>
          <w:szCs w:val="20"/>
        </w:rPr>
      </w:pPr>
      <w:r w:rsidRPr="00300D2C">
        <w:rPr>
          <w:rFonts w:ascii="Arial" w:hAnsi="Arial" w:cs="Arial"/>
          <w:sz w:val="20"/>
          <w:szCs w:val="20"/>
        </w:rPr>
        <w:t>(1) Prosilcem se za stanovanjske razmere priznajo naslednje točke:</w:t>
      </w:r>
    </w:p>
    <w:p w:rsidR="00F508B9" w:rsidRPr="00300D2C" w:rsidRDefault="00F508B9" w:rsidP="00AA0EF9">
      <w:pPr>
        <w:spacing w:line="260" w:lineRule="atLeast"/>
        <w:rPr>
          <w:rFonts w:ascii="Arial" w:hAnsi="Arial" w:cs="Arial"/>
          <w:sz w:val="20"/>
          <w:szCs w:val="20"/>
        </w:rPr>
      </w:pPr>
    </w:p>
    <w:tbl>
      <w:tblPr>
        <w:tblStyle w:val="Tabelasvetlamrea"/>
        <w:tblW w:w="9072" w:type="dxa"/>
        <w:tblLayout w:type="fixed"/>
        <w:tblLook w:val="0000" w:firstRow="0" w:lastRow="0" w:firstColumn="0" w:lastColumn="0" w:noHBand="0" w:noVBand="0"/>
        <w:tblCaption w:val="točke, ki se priznajo za stanovanjske razmere"/>
      </w:tblPr>
      <w:tblGrid>
        <w:gridCol w:w="790"/>
        <w:gridCol w:w="6723"/>
        <w:gridCol w:w="1559"/>
      </w:tblGrid>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prosilec, ki stanuje kot najemnik profitnega stanovanja, podnajemnik ali najemnik stanovanja po 14. členu tega pravilnika</w:t>
            </w:r>
          </w:p>
          <w:p w:rsidR="00981375" w:rsidRPr="00300D2C" w:rsidRDefault="00981375" w:rsidP="00AA0EF9">
            <w:pPr>
              <w:spacing w:line="260" w:lineRule="atLeast"/>
              <w:ind w:left="-70"/>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40 točk</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prosilec, ki stanuje kot najemnik službenega stanovanja, ki ga upravlja Ministrstvo za obrambo ali Stanovanjska komisija Vlade RS</w:t>
            </w:r>
          </w:p>
          <w:p w:rsidR="00981375" w:rsidRPr="00300D2C" w:rsidRDefault="00981375" w:rsidP="00AA0EF9">
            <w:pPr>
              <w:spacing w:line="260" w:lineRule="atLeast"/>
              <w:ind w:left="-70"/>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30 točk</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prosilec, ki uporablja službeno stanovanje brez pravnega naslova</w:t>
            </w:r>
          </w:p>
          <w:p w:rsidR="00981375" w:rsidRPr="00300D2C" w:rsidRDefault="00981375" w:rsidP="00AA0EF9">
            <w:pPr>
              <w:spacing w:line="260" w:lineRule="atLeast"/>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10 točk</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prosilec, ki stanuje kot uporabnik pri sorodnikih, kot uporabnik profitnega stanovanja ali samske sobe</w:t>
            </w:r>
          </w:p>
          <w:p w:rsidR="00981375" w:rsidRPr="00300D2C" w:rsidRDefault="00981375" w:rsidP="00AA0EF9">
            <w:pPr>
              <w:spacing w:line="260" w:lineRule="atLeast"/>
              <w:ind w:left="-70"/>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 xml:space="preserve">30 točk </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prosilec, ki ima zakonca oziroma partnerja, zaposlenega v Policiji</w:t>
            </w:r>
          </w:p>
          <w:p w:rsidR="00981375" w:rsidRPr="00300D2C" w:rsidRDefault="00981375" w:rsidP="00AA0EF9">
            <w:pPr>
              <w:spacing w:line="260" w:lineRule="atLeast"/>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30 točk</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 xml:space="preserve">prosilec, ki živi ločeno od družine in prejema nadomestilo za ločeno življenje </w:t>
            </w:r>
          </w:p>
          <w:p w:rsidR="00981375" w:rsidRPr="00300D2C" w:rsidRDefault="00981375" w:rsidP="00AA0EF9">
            <w:pPr>
              <w:spacing w:line="260" w:lineRule="atLeast"/>
              <w:ind w:left="-70"/>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25 točk</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 xml:space="preserve">prosilec, ki ne živi ločeno od družine, vendar je delovno mesto od njegovega stalnega prebivališča oddaljeno več kot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w:t>
            </w:r>
          </w:p>
          <w:p w:rsidR="00981375" w:rsidRPr="00300D2C" w:rsidRDefault="00981375" w:rsidP="00AA0EF9">
            <w:pPr>
              <w:spacing w:line="260" w:lineRule="atLeast"/>
              <w:ind w:left="-70"/>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15 točk</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prosilec, ki želi zamenjati stanovanje v upravljanju MNZ</w:t>
            </w:r>
          </w:p>
          <w:p w:rsidR="00981375" w:rsidRPr="00300D2C" w:rsidRDefault="00981375" w:rsidP="00AA0EF9">
            <w:pPr>
              <w:spacing w:line="260" w:lineRule="atLeast"/>
              <w:ind w:left="-70"/>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30 točk</w:t>
            </w:r>
          </w:p>
        </w:tc>
      </w:tr>
    </w:tbl>
    <w:p w:rsidR="00F508B9" w:rsidRPr="00300D2C" w:rsidRDefault="00F508B9" w:rsidP="00AA0EF9">
      <w:pPr>
        <w:spacing w:line="260" w:lineRule="atLeast"/>
        <w:rPr>
          <w:rFonts w:ascii="Arial" w:hAnsi="Arial" w:cs="Arial"/>
          <w:sz w:val="20"/>
          <w:szCs w:val="20"/>
        </w:rPr>
      </w:pPr>
    </w:p>
    <w:p w:rsidR="00F508B9" w:rsidRPr="00300D2C" w:rsidRDefault="00F508B9" w:rsidP="00AA0EF9">
      <w:pPr>
        <w:spacing w:line="260" w:lineRule="atLeast"/>
        <w:jc w:val="both"/>
        <w:rPr>
          <w:rFonts w:ascii="Arial" w:hAnsi="Arial" w:cs="Arial"/>
          <w:sz w:val="20"/>
          <w:szCs w:val="20"/>
        </w:rPr>
      </w:pPr>
      <w:r w:rsidRPr="00300D2C">
        <w:rPr>
          <w:rFonts w:ascii="Arial" w:hAnsi="Arial" w:cs="Arial"/>
          <w:sz w:val="20"/>
          <w:szCs w:val="20"/>
        </w:rPr>
        <w:t>(2) Vrednotenje po prvi do četrti alineji prejšnjega odstavka izključuje vrednotenje po osmi alineji prejšnjega odstavka.</w:t>
      </w:r>
    </w:p>
    <w:p w:rsidR="006223CA" w:rsidRPr="00300D2C" w:rsidRDefault="006223CA" w:rsidP="00AA0EF9">
      <w:pPr>
        <w:spacing w:line="260" w:lineRule="atLeast"/>
        <w:rPr>
          <w:rFonts w:ascii="Arial" w:hAnsi="Arial" w:cs="Arial"/>
          <w:sz w:val="20"/>
          <w:szCs w:val="20"/>
        </w:rPr>
      </w:pPr>
    </w:p>
    <w:p w:rsidR="00DB1FBF" w:rsidRPr="00300D2C" w:rsidRDefault="00DB1FBF" w:rsidP="00AA0EF9">
      <w:pPr>
        <w:spacing w:line="260" w:lineRule="atLeast"/>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OVREDNOTENJE VLOG IN SPREJE</w:t>
      </w:r>
      <w:r w:rsidR="000D638C" w:rsidRPr="00300D2C">
        <w:rPr>
          <w:color w:val="auto"/>
          <w:sz w:val="20"/>
          <w:szCs w:val="20"/>
        </w:rPr>
        <w:t>TJE</w:t>
      </w:r>
      <w:r w:rsidRPr="00300D2C">
        <w:rPr>
          <w:color w:val="auto"/>
          <w:sz w:val="20"/>
          <w:szCs w:val="20"/>
        </w:rPr>
        <w:t xml:space="preserve"> PREDNOSTNEGA VRSTNEGA REDA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pStyle w:val="Telobesedila"/>
        <w:spacing w:line="260" w:lineRule="atLeast"/>
        <w:jc w:val="both"/>
        <w:rPr>
          <w:sz w:val="20"/>
          <w:szCs w:val="20"/>
        </w:rPr>
      </w:pPr>
    </w:p>
    <w:p w:rsidR="006223CA" w:rsidRPr="00300D2C" w:rsidRDefault="006223CA" w:rsidP="00AA0EF9">
      <w:pPr>
        <w:pStyle w:val="Telobesedila"/>
        <w:spacing w:line="260" w:lineRule="atLeast"/>
        <w:ind w:firstLine="360"/>
        <w:jc w:val="both"/>
        <w:rPr>
          <w:sz w:val="20"/>
          <w:szCs w:val="20"/>
        </w:rPr>
      </w:pPr>
      <w:r w:rsidRPr="00300D2C">
        <w:rPr>
          <w:sz w:val="20"/>
          <w:szCs w:val="20"/>
        </w:rPr>
        <w:lastRenderedPageBreak/>
        <w:t>Prednostni vrstni red je podlaga za dodelitev stanovanj in velja do objave novega razpisa.</w:t>
      </w:r>
    </w:p>
    <w:p w:rsidR="006223CA" w:rsidRPr="00300D2C" w:rsidRDefault="006223CA" w:rsidP="00AA0EF9">
      <w:pPr>
        <w:pStyle w:val="Telobesedila"/>
        <w:spacing w:line="260" w:lineRule="atLeast"/>
        <w:jc w:val="both"/>
        <w:rPr>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Strokovna služba po p</w:t>
      </w:r>
      <w:r w:rsidR="00C00C35" w:rsidRPr="00300D2C">
        <w:rPr>
          <w:rFonts w:ascii="Arial" w:hAnsi="Arial" w:cs="Arial"/>
          <w:sz w:val="20"/>
          <w:szCs w:val="20"/>
        </w:rPr>
        <w:t>o</w:t>
      </w:r>
      <w:r w:rsidRPr="00300D2C">
        <w:rPr>
          <w:rFonts w:ascii="Arial" w:hAnsi="Arial" w:cs="Arial"/>
          <w:sz w:val="20"/>
          <w:szCs w:val="20"/>
        </w:rPr>
        <w:t xml:space="preserve">teku petih delovnih dni po končanem razpisu preveri pravočasnost prejetih vlog. Če je vloga pomanjkljiva, prosilca pisno </w:t>
      </w:r>
      <w:r w:rsidR="009E02AE" w:rsidRPr="00300D2C">
        <w:rPr>
          <w:rFonts w:ascii="Arial" w:hAnsi="Arial" w:cs="Arial"/>
          <w:sz w:val="20"/>
          <w:szCs w:val="20"/>
        </w:rPr>
        <w:t xml:space="preserve">ali po e-pošti </w:t>
      </w:r>
      <w:r w:rsidRPr="00300D2C">
        <w:rPr>
          <w:rFonts w:ascii="Arial" w:hAnsi="Arial" w:cs="Arial"/>
          <w:sz w:val="20"/>
          <w:szCs w:val="20"/>
        </w:rPr>
        <w:t xml:space="preserve">pozove k </w:t>
      </w:r>
      <w:r w:rsidR="00C00C35" w:rsidRPr="00300D2C">
        <w:rPr>
          <w:rFonts w:ascii="Arial" w:hAnsi="Arial" w:cs="Arial"/>
          <w:sz w:val="20"/>
          <w:szCs w:val="20"/>
        </w:rPr>
        <w:t xml:space="preserve">njeni </w:t>
      </w:r>
      <w:r w:rsidRPr="00300D2C">
        <w:rPr>
          <w:rFonts w:ascii="Arial" w:hAnsi="Arial" w:cs="Arial"/>
          <w:sz w:val="20"/>
          <w:szCs w:val="20"/>
        </w:rPr>
        <w:t xml:space="preserve">dopolnitvi. Če </w:t>
      </w:r>
      <w:r w:rsidR="000F7673" w:rsidRPr="00300D2C">
        <w:rPr>
          <w:rFonts w:ascii="Arial" w:hAnsi="Arial" w:cs="Arial"/>
          <w:sz w:val="20"/>
          <w:szCs w:val="20"/>
        </w:rPr>
        <w:t xml:space="preserve">jo </w:t>
      </w:r>
      <w:r w:rsidR="00C00C35" w:rsidRPr="00300D2C">
        <w:rPr>
          <w:rFonts w:ascii="Arial" w:hAnsi="Arial" w:cs="Arial"/>
          <w:sz w:val="20"/>
          <w:szCs w:val="20"/>
        </w:rPr>
        <w:t xml:space="preserve">dopolni </w:t>
      </w:r>
      <w:r w:rsidRPr="00300D2C">
        <w:rPr>
          <w:rFonts w:ascii="Arial" w:hAnsi="Arial" w:cs="Arial"/>
          <w:sz w:val="20"/>
          <w:szCs w:val="20"/>
        </w:rPr>
        <w:t>v osmih dneh po prejemu poziva, se šteje, da je popolna.</w:t>
      </w:r>
    </w:p>
    <w:p w:rsidR="006223CA" w:rsidRPr="00300D2C" w:rsidRDefault="006223CA" w:rsidP="00AA0EF9">
      <w:pPr>
        <w:spacing w:line="260" w:lineRule="atLeast"/>
        <w:ind w:left="360" w:hanging="360"/>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Nepopolne ali prepozne vloge se pri odločanju ne upoštevajo.</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(3) Strokovna služba v tridesetih dneh po prejemu popolnih vlog izdela predlog prednostnega vrstnega reda in ga v nadaljnjih osmih dneh vroči prosilcem osebno, po pošti ali elektronski pošti.</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Če se prosilec ne strinja s seštevkom točk ovrednotenih meril in predlogom prednostnega vrstnega reda, lahko v osmih dneh zahteva, da </w:t>
      </w:r>
      <w:r w:rsidR="00C00C35" w:rsidRPr="00300D2C">
        <w:rPr>
          <w:rFonts w:ascii="Arial" w:hAnsi="Arial" w:cs="Arial"/>
          <w:sz w:val="20"/>
          <w:szCs w:val="20"/>
        </w:rPr>
        <w:t xml:space="preserve">ju </w:t>
      </w:r>
      <w:r w:rsidRPr="00300D2C">
        <w:rPr>
          <w:rFonts w:ascii="Arial" w:hAnsi="Arial" w:cs="Arial"/>
          <w:sz w:val="20"/>
          <w:szCs w:val="20"/>
        </w:rPr>
        <w:t xml:space="preserve">strokovna služba preveri. Prosilec v </w:t>
      </w:r>
      <w:r w:rsidR="00C00C35" w:rsidRPr="00300D2C">
        <w:rPr>
          <w:rFonts w:ascii="Arial" w:hAnsi="Arial" w:cs="Arial"/>
          <w:sz w:val="20"/>
          <w:szCs w:val="20"/>
        </w:rPr>
        <w:t xml:space="preserve">tem </w:t>
      </w:r>
      <w:r w:rsidRPr="00300D2C">
        <w:rPr>
          <w:rFonts w:ascii="Arial" w:hAnsi="Arial" w:cs="Arial"/>
          <w:sz w:val="20"/>
          <w:szCs w:val="20"/>
        </w:rPr>
        <w:t xml:space="preserve">zahtevku ne sme navajati novih podatkov, ki bi vplivali na število točk.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Strokovna služba v nadaljnjih osmih dneh preveri seštevek točk ovrednotenih meril in pripravi končni predlog prednostnega vrstnega reda, ki ga predloži v spreje</w:t>
      </w:r>
      <w:r w:rsidR="00973FB9" w:rsidRPr="00300D2C">
        <w:rPr>
          <w:rFonts w:ascii="Arial" w:hAnsi="Arial" w:cs="Arial"/>
          <w:sz w:val="20"/>
          <w:szCs w:val="20"/>
        </w:rPr>
        <w:t>tje</w:t>
      </w:r>
      <w:r w:rsidRPr="00300D2C">
        <w:rPr>
          <w:rFonts w:ascii="Arial" w:hAnsi="Arial" w:cs="Arial"/>
          <w:sz w:val="20"/>
          <w:szCs w:val="20"/>
        </w:rPr>
        <w:t xml:space="preserve"> komisiji. Seznam prosilcev, uvrščenih na prednostni vrstni red, se objavi na intranetu </w:t>
      </w:r>
      <w:r w:rsidR="00F050EA" w:rsidRPr="00300D2C">
        <w:rPr>
          <w:rFonts w:ascii="Arial" w:hAnsi="Arial" w:cs="Arial"/>
          <w:sz w:val="20"/>
          <w:szCs w:val="20"/>
        </w:rPr>
        <w:t>policij</w:t>
      </w:r>
      <w:r w:rsidRPr="00300D2C">
        <w:rPr>
          <w:rFonts w:ascii="Arial" w:hAnsi="Arial" w:cs="Arial"/>
          <w:sz w:val="20"/>
          <w:szCs w:val="20"/>
        </w:rPr>
        <w:t xml:space="preserve">e </w:t>
      </w:r>
      <w:r w:rsidR="000F7673" w:rsidRPr="00300D2C">
        <w:rPr>
          <w:rFonts w:ascii="Arial" w:hAnsi="Arial" w:cs="Arial"/>
          <w:sz w:val="20"/>
          <w:szCs w:val="20"/>
        </w:rPr>
        <w:t xml:space="preserve">ter </w:t>
      </w:r>
      <w:r w:rsidRPr="00300D2C">
        <w:rPr>
          <w:rFonts w:ascii="Arial" w:hAnsi="Arial" w:cs="Arial"/>
          <w:sz w:val="20"/>
          <w:szCs w:val="20"/>
        </w:rPr>
        <w:t xml:space="preserve">na oglasnih deskah PU </w:t>
      </w:r>
      <w:r w:rsidR="000F7673" w:rsidRPr="00300D2C">
        <w:rPr>
          <w:rFonts w:ascii="Arial" w:hAnsi="Arial" w:cs="Arial"/>
          <w:sz w:val="20"/>
          <w:szCs w:val="20"/>
        </w:rPr>
        <w:t xml:space="preserve">in </w:t>
      </w:r>
      <w:r w:rsidR="00AE6CD7" w:rsidRPr="00300D2C">
        <w:rPr>
          <w:rFonts w:ascii="Arial" w:hAnsi="Arial" w:cs="Arial"/>
          <w:sz w:val="20"/>
          <w:szCs w:val="20"/>
        </w:rPr>
        <w:t xml:space="preserve">območnih </w:t>
      </w:r>
      <w:r w:rsidR="00F050EA" w:rsidRPr="00300D2C">
        <w:rPr>
          <w:rFonts w:ascii="Arial" w:hAnsi="Arial" w:cs="Arial"/>
          <w:sz w:val="20"/>
          <w:szCs w:val="20"/>
        </w:rPr>
        <w:t>policij</w:t>
      </w:r>
      <w:r w:rsidRPr="00300D2C">
        <w:rPr>
          <w:rFonts w:ascii="Arial" w:hAnsi="Arial" w:cs="Arial"/>
          <w:sz w:val="20"/>
          <w:szCs w:val="20"/>
        </w:rPr>
        <w:t>skih postaj.</w:t>
      </w:r>
    </w:p>
    <w:p w:rsidR="00E90C3C" w:rsidRPr="00300D2C" w:rsidRDefault="00E90C3C"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F42ABE" w:rsidRPr="00300D2C">
        <w:rPr>
          <w:rFonts w:ascii="Arial" w:hAnsi="Arial" w:cs="Arial"/>
          <w:sz w:val="20"/>
          <w:szCs w:val="20"/>
        </w:rPr>
        <w:t xml:space="preserve">Strokovna služba pošlje prosilcu obvestilo o možnosti dodelitve službenega stanovanja v skladu </w:t>
      </w:r>
      <w:r w:rsidR="000F7673" w:rsidRPr="00300D2C">
        <w:rPr>
          <w:rFonts w:ascii="Arial" w:hAnsi="Arial" w:cs="Arial"/>
          <w:sz w:val="20"/>
          <w:szCs w:val="20"/>
        </w:rPr>
        <w:t>z merilom</w:t>
      </w:r>
      <w:r w:rsidR="00F42ABE" w:rsidRPr="00300D2C">
        <w:rPr>
          <w:rFonts w:ascii="Arial" w:hAnsi="Arial" w:cs="Arial"/>
          <w:sz w:val="20"/>
          <w:szCs w:val="20"/>
        </w:rPr>
        <w:t xml:space="preserve"> primernosti. Prosilec mora v osmih dneh od prejema obvestila pisno sporočiti, ali </w:t>
      </w:r>
      <w:r w:rsidR="004D7B5B" w:rsidRPr="00300D2C">
        <w:rPr>
          <w:rFonts w:ascii="Arial" w:hAnsi="Arial" w:cs="Arial"/>
          <w:sz w:val="20"/>
          <w:szCs w:val="20"/>
        </w:rPr>
        <w:t>t</w:t>
      </w:r>
      <w:r w:rsidR="00F42ABE" w:rsidRPr="00300D2C">
        <w:rPr>
          <w:rFonts w:ascii="Arial" w:hAnsi="Arial" w:cs="Arial"/>
          <w:sz w:val="20"/>
          <w:szCs w:val="20"/>
        </w:rPr>
        <w:t xml:space="preserve">o stanovanje sprejme. Če izjavi, da </w:t>
      </w:r>
      <w:r w:rsidR="000F7673" w:rsidRPr="00300D2C">
        <w:rPr>
          <w:rFonts w:ascii="Arial" w:hAnsi="Arial" w:cs="Arial"/>
          <w:sz w:val="20"/>
          <w:szCs w:val="20"/>
        </w:rPr>
        <w:t>ga</w:t>
      </w:r>
      <w:r w:rsidR="00F42ABE" w:rsidRPr="00300D2C">
        <w:rPr>
          <w:rFonts w:ascii="Arial" w:hAnsi="Arial" w:cs="Arial"/>
          <w:sz w:val="20"/>
          <w:szCs w:val="20"/>
        </w:rPr>
        <w:t xml:space="preserve"> ne sprejme ali v navedenem roku ne odgovori, se to stanovanje ponudi prosilcu, ki je uvrščen na prednostni vrstni red </w:t>
      </w:r>
      <w:r w:rsidR="004D7B5B" w:rsidRPr="00300D2C">
        <w:rPr>
          <w:rFonts w:ascii="Arial" w:hAnsi="Arial" w:cs="Arial"/>
          <w:sz w:val="20"/>
          <w:szCs w:val="20"/>
        </w:rPr>
        <w:t xml:space="preserve">kot naslednji </w:t>
      </w:r>
      <w:r w:rsidR="00F42ABE" w:rsidRPr="00300D2C">
        <w:rPr>
          <w:rFonts w:ascii="Arial" w:hAnsi="Arial" w:cs="Arial"/>
          <w:sz w:val="20"/>
          <w:szCs w:val="20"/>
        </w:rPr>
        <w:t xml:space="preserve">in je izrazil </w:t>
      </w:r>
      <w:r w:rsidR="000F7673" w:rsidRPr="00300D2C">
        <w:rPr>
          <w:rFonts w:ascii="Arial" w:hAnsi="Arial" w:cs="Arial"/>
          <w:sz w:val="20"/>
          <w:szCs w:val="20"/>
        </w:rPr>
        <w:t xml:space="preserve">zanimanje za </w:t>
      </w:r>
      <w:r w:rsidR="00F42ABE" w:rsidRPr="00300D2C">
        <w:rPr>
          <w:rFonts w:ascii="Arial" w:hAnsi="Arial" w:cs="Arial"/>
          <w:sz w:val="20"/>
          <w:szCs w:val="20"/>
        </w:rPr>
        <w:t>najem. Ta postopek se ponavlja, dokler niso razdeljena vsa razpoložljiva službena stanovanja.</w:t>
      </w:r>
    </w:p>
    <w:p w:rsidR="00F42ABE" w:rsidRPr="00300D2C" w:rsidRDefault="00F42ABE"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Če je službeno stanovanje prazno, vendar na prednostnem vrstnem redu ni prosilcev, za katere bi bilo stanovanje primerno ob upoštevanju meril iz 29. člena tega pravilnika, se ponudi prvemu prosilcu, ki najbolj ustreza merilom za primerno stanovanje. Če stanovanja ne sprejme, </w:t>
      </w:r>
      <w:r w:rsidR="004D7B5B" w:rsidRPr="00300D2C">
        <w:rPr>
          <w:rFonts w:ascii="Arial" w:hAnsi="Arial" w:cs="Arial"/>
          <w:sz w:val="20"/>
          <w:szCs w:val="20"/>
        </w:rPr>
        <w:t>je</w:t>
      </w:r>
      <w:r w:rsidRPr="00300D2C">
        <w:rPr>
          <w:rFonts w:ascii="Arial" w:hAnsi="Arial" w:cs="Arial"/>
          <w:sz w:val="20"/>
          <w:szCs w:val="20"/>
        </w:rPr>
        <w:t xml:space="preserve"> ponu</w:t>
      </w:r>
      <w:r w:rsidR="004D7B5B" w:rsidRPr="00300D2C">
        <w:rPr>
          <w:rFonts w:ascii="Arial" w:hAnsi="Arial" w:cs="Arial"/>
          <w:sz w:val="20"/>
          <w:szCs w:val="20"/>
        </w:rPr>
        <w:t>jeno</w:t>
      </w:r>
      <w:r w:rsidRPr="00300D2C">
        <w:rPr>
          <w:rFonts w:ascii="Arial" w:hAnsi="Arial" w:cs="Arial"/>
          <w:sz w:val="20"/>
          <w:szCs w:val="20"/>
        </w:rPr>
        <w:t xml:space="preserve"> naslednjemu prosilcu.</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(3) O dodelitvi posameznega stanovanja prosilcu odloči komisija.</w:t>
      </w:r>
    </w:p>
    <w:p w:rsidR="00F42ABE" w:rsidRPr="00300D2C" w:rsidRDefault="00F42ABE" w:rsidP="00AA0EF9">
      <w:pPr>
        <w:spacing w:line="260" w:lineRule="atLeast"/>
        <w:jc w:val="both"/>
        <w:rPr>
          <w:rFonts w:ascii="Arial" w:hAnsi="Arial" w:cs="Arial"/>
          <w:sz w:val="20"/>
          <w:szCs w:val="20"/>
        </w:rPr>
      </w:pPr>
    </w:p>
    <w:p w:rsidR="00F42ABE" w:rsidRPr="00300D2C" w:rsidRDefault="00F42ABE" w:rsidP="00AA0EF9">
      <w:pPr>
        <w:spacing w:line="260" w:lineRule="atLeast"/>
        <w:jc w:val="both"/>
        <w:rPr>
          <w:rFonts w:ascii="Arial" w:hAnsi="Arial" w:cs="Arial"/>
          <w:sz w:val="20"/>
          <w:szCs w:val="20"/>
        </w:rPr>
      </w:pPr>
      <w:r w:rsidRPr="00300D2C">
        <w:rPr>
          <w:rFonts w:ascii="Arial" w:hAnsi="Arial" w:cs="Arial"/>
          <w:sz w:val="20"/>
          <w:szCs w:val="20"/>
        </w:rPr>
        <w:t xml:space="preserve">(4) </w:t>
      </w:r>
      <w:r w:rsidR="00112B5A" w:rsidRPr="00300D2C">
        <w:rPr>
          <w:rFonts w:ascii="Arial" w:hAnsi="Arial" w:cs="Arial"/>
          <w:sz w:val="20"/>
          <w:szCs w:val="20"/>
        </w:rPr>
        <w:t>Če</w:t>
      </w:r>
      <w:r w:rsidRPr="00300D2C">
        <w:rPr>
          <w:rFonts w:ascii="Arial" w:hAnsi="Arial" w:cs="Arial"/>
          <w:sz w:val="20"/>
          <w:szCs w:val="20"/>
        </w:rPr>
        <w:t xml:space="preserve"> prosilec odkloni stanovanje, za kater</w:t>
      </w:r>
      <w:r w:rsidR="00112B5A" w:rsidRPr="00300D2C">
        <w:rPr>
          <w:rFonts w:ascii="Arial" w:hAnsi="Arial" w:cs="Arial"/>
          <w:sz w:val="20"/>
          <w:szCs w:val="20"/>
        </w:rPr>
        <w:t>o</w:t>
      </w:r>
      <w:r w:rsidRPr="00300D2C">
        <w:rPr>
          <w:rFonts w:ascii="Arial" w:hAnsi="Arial" w:cs="Arial"/>
          <w:sz w:val="20"/>
          <w:szCs w:val="20"/>
        </w:rPr>
        <w:t xml:space="preserve"> je v pisni vlogi izrazil </w:t>
      </w:r>
      <w:r w:rsidR="00112B5A" w:rsidRPr="00300D2C">
        <w:rPr>
          <w:rFonts w:ascii="Arial" w:hAnsi="Arial" w:cs="Arial"/>
          <w:sz w:val="20"/>
          <w:szCs w:val="20"/>
        </w:rPr>
        <w:t xml:space="preserve">zanimanje </w:t>
      </w:r>
      <w:r w:rsidRPr="00300D2C">
        <w:rPr>
          <w:rFonts w:ascii="Arial" w:hAnsi="Arial" w:cs="Arial"/>
          <w:sz w:val="20"/>
          <w:szCs w:val="20"/>
        </w:rPr>
        <w:t xml:space="preserve">za najem in mu je </w:t>
      </w:r>
      <w:r w:rsidR="003B5EFC" w:rsidRPr="00300D2C">
        <w:rPr>
          <w:rFonts w:ascii="Arial" w:hAnsi="Arial" w:cs="Arial"/>
          <w:sz w:val="20"/>
          <w:szCs w:val="20"/>
        </w:rPr>
        <w:t xml:space="preserve">tudi </w:t>
      </w:r>
      <w:r w:rsidRPr="00300D2C">
        <w:rPr>
          <w:rFonts w:ascii="Arial" w:hAnsi="Arial" w:cs="Arial"/>
          <w:sz w:val="20"/>
          <w:szCs w:val="20"/>
        </w:rPr>
        <w:t>dodel</w:t>
      </w:r>
      <w:r w:rsidR="003B5EFC" w:rsidRPr="00300D2C">
        <w:rPr>
          <w:rFonts w:ascii="Arial" w:hAnsi="Arial" w:cs="Arial"/>
          <w:sz w:val="20"/>
          <w:szCs w:val="20"/>
        </w:rPr>
        <w:t>jeno</w:t>
      </w:r>
      <w:r w:rsidRPr="00300D2C">
        <w:rPr>
          <w:rFonts w:ascii="Arial" w:hAnsi="Arial" w:cs="Arial"/>
          <w:sz w:val="20"/>
          <w:szCs w:val="20"/>
        </w:rPr>
        <w:t xml:space="preserve">, ga komisija izloči iz </w:t>
      </w:r>
      <w:r w:rsidR="003B5EFC" w:rsidRPr="00300D2C">
        <w:rPr>
          <w:rFonts w:ascii="Arial" w:hAnsi="Arial" w:cs="Arial"/>
          <w:sz w:val="20"/>
          <w:szCs w:val="20"/>
        </w:rPr>
        <w:t xml:space="preserve">nadaljnjega </w:t>
      </w:r>
      <w:r w:rsidRPr="00300D2C">
        <w:rPr>
          <w:rFonts w:ascii="Arial" w:hAnsi="Arial" w:cs="Arial"/>
          <w:sz w:val="20"/>
          <w:szCs w:val="20"/>
        </w:rPr>
        <w:t>postopka dodelitve službenih stanovanj.</w:t>
      </w:r>
    </w:p>
    <w:p w:rsidR="007B4A97" w:rsidRPr="00300D2C" w:rsidRDefault="007B4A97"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pStyle w:val="Telobesedila"/>
        <w:spacing w:line="260" w:lineRule="atLeast"/>
        <w:jc w:val="both"/>
        <w:rPr>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Strokovna, tehnična in upravna dela v zvezi z dejanj</w:t>
      </w:r>
      <w:r w:rsidR="003B5EFC" w:rsidRPr="00300D2C">
        <w:rPr>
          <w:rFonts w:ascii="Arial" w:hAnsi="Arial" w:cs="Arial"/>
          <w:sz w:val="20"/>
          <w:szCs w:val="20"/>
        </w:rPr>
        <w:t>i</w:t>
      </w:r>
      <w:r w:rsidRPr="00300D2C">
        <w:rPr>
          <w:rFonts w:ascii="Arial" w:hAnsi="Arial" w:cs="Arial"/>
          <w:sz w:val="20"/>
          <w:szCs w:val="20"/>
        </w:rPr>
        <w:t xml:space="preserve"> za dodelitev službenih stanovanj izvaja strokovna služba, </w:t>
      </w:r>
      <w:r w:rsidR="003B5EFC" w:rsidRPr="00300D2C">
        <w:rPr>
          <w:rFonts w:ascii="Arial" w:hAnsi="Arial" w:cs="Arial"/>
          <w:sz w:val="20"/>
          <w:szCs w:val="20"/>
        </w:rPr>
        <w:t xml:space="preserve">medtem ko </w:t>
      </w:r>
      <w:r w:rsidRPr="00300D2C">
        <w:rPr>
          <w:rFonts w:ascii="Arial" w:hAnsi="Arial" w:cs="Arial"/>
          <w:sz w:val="20"/>
          <w:szCs w:val="20"/>
        </w:rPr>
        <w:t xml:space="preserve">primopredajo službenih stanovanj izbranim prosilcem </w:t>
      </w:r>
      <w:r w:rsidR="003B5EFC" w:rsidRPr="00300D2C">
        <w:rPr>
          <w:rFonts w:ascii="Arial" w:hAnsi="Arial" w:cs="Arial"/>
          <w:sz w:val="20"/>
          <w:szCs w:val="20"/>
        </w:rPr>
        <w:t xml:space="preserve">ter </w:t>
      </w:r>
      <w:r w:rsidRPr="00300D2C">
        <w:rPr>
          <w:rFonts w:ascii="Arial" w:hAnsi="Arial" w:cs="Arial"/>
          <w:sz w:val="20"/>
          <w:szCs w:val="20"/>
        </w:rPr>
        <w:t xml:space="preserve">druga strokovna, tehnična in upravna dela po sklenitvi pogodbe </w:t>
      </w:r>
      <w:r w:rsidR="003B5EFC" w:rsidRPr="00300D2C">
        <w:rPr>
          <w:rFonts w:ascii="Arial" w:hAnsi="Arial" w:cs="Arial"/>
          <w:sz w:val="20"/>
          <w:szCs w:val="20"/>
        </w:rPr>
        <w:t xml:space="preserve">izvedejo </w:t>
      </w:r>
      <w:r w:rsidRPr="00300D2C">
        <w:rPr>
          <w:rFonts w:ascii="Arial" w:hAnsi="Arial" w:cs="Arial"/>
          <w:sz w:val="20"/>
          <w:szCs w:val="20"/>
        </w:rPr>
        <w:t xml:space="preserve">notranje organizacijske enote PU, ki opravljajo dela in naloge </w:t>
      </w:r>
      <w:r w:rsidR="00112B5A" w:rsidRPr="00300D2C">
        <w:rPr>
          <w:rFonts w:ascii="Arial" w:hAnsi="Arial" w:cs="Arial"/>
          <w:sz w:val="20"/>
          <w:szCs w:val="20"/>
        </w:rPr>
        <w:t>v zvezi s</w:t>
      </w:r>
      <w:r w:rsidRPr="00300D2C">
        <w:rPr>
          <w:rFonts w:ascii="Arial" w:hAnsi="Arial" w:cs="Arial"/>
          <w:sz w:val="20"/>
          <w:szCs w:val="20"/>
        </w:rPr>
        <w:t xml:space="preserve"> stanovanjski</w:t>
      </w:r>
      <w:r w:rsidR="00112B5A" w:rsidRPr="00300D2C">
        <w:rPr>
          <w:rFonts w:ascii="Arial" w:hAnsi="Arial" w:cs="Arial"/>
          <w:sz w:val="20"/>
          <w:szCs w:val="20"/>
        </w:rPr>
        <w:t>mi</w:t>
      </w:r>
      <w:r w:rsidRPr="00300D2C">
        <w:rPr>
          <w:rFonts w:ascii="Arial" w:hAnsi="Arial" w:cs="Arial"/>
          <w:sz w:val="20"/>
          <w:szCs w:val="20"/>
        </w:rPr>
        <w:t xml:space="preserve"> zadev</w:t>
      </w:r>
      <w:r w:rsidR="00112B5A" w:rsidRPr="00300D2C">
        <w:rPr>
          <w:rFonts w:ascii="Arial" w:hAnsi="Arial" w:cs="Arial"/>
          <w:sz w:val="20"/>
          <w:szCs w:val="20"/>
        </w:rPr>
        <w:t>ami</w:t>
      </w:r>
      <w:r w:rsidRPr="00300D2C">
        <w:rPr>
          <w:rFonts w:ascii="Arial" w:hAnsi="Arial" w:cs="Arial"/>
          <w:sz w:val="20"/>
          <w:szCs w:val="20"/>
        </w:rPr>
        <w:t xml:space="preserve"> in nastanitv</w:t>
      </w:r>
      <w:r w:rsidR="00112B5A" w:rsidRPr="00300D2C">
        <w:rPr>
          <w:rFonts w:ascii="Arial" w:hAnsi="Arial" w:cs="Arial"/>
          <w:sz w:val="20"/>
          <w:szCs w:val="20"/>
        </w:rPr>
        <w:t>ijo</w:t>
      </w:r>
      <w:r w:rsidRPr="00300D2C">
        <w:rPr>
          <w:rFonts w:ascii="Arial" w:hAnsi="Arial" w:cs="Arial"/>
          <w:sz w:val="20"/>
          <w:szCs w:val="20"/>
        </w:rPr>
        <w:t xml:space="preserve">, in strokovna služba za zaposlene v vseh notranjih organizacijskih enotah GPU.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ind w:left="360"/>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Prosilcem se praviloma dodeljujejo primerna stanovanja.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w:t>
      </w:r>
      <w:r w:rsidR="00F508B9" w:rsidRPr="00300D2C">
        <w:rPr>
          <w:rFonts w:ascii="Arial" w:hAnsi="Arial" w:cs="Arial"/>
          <w:sz w:val="20"/>
          <w:szCs w:val="20"/>
        </w:rPr>
        <w:t>Primerno stanovanje je stanovanje, ki ustreza pogojem, določenim v Stanovanjskem zakonu.</w:t>
      </w:r>
    </w:p>
    <w:p w:rsidR="00F508B9" w:rsidRPr="00300D2C" w:rsidRDefault="00F508B9" w:rsidP="00AA0EF9">
      <w:pPr>
        <w:spacing w:line="260" w:lineRule="atLeast"/>
        <w:jc w:val="both"/>
        <w:rPr>
          <w:rFonts w:ascii="Arial" w:hAnsi="Arial" w:cs="Arial"/>
          <w:sz w:val="20"/>
          <w:szCs w:val="20"/>
        </w:rPr>
      </w:pPr>
    </w:p>
    <w:p w:rsidR="00F508B9" w:rsidRPr="00300D2C" w:rsidRDefault="00F508B9" w:rsidP="00AA0EF9">
      <w:pPr>
        <w:spacing w:line="260" w:lineRule="atLeast"/>
        <w:jc w:val="both"/>
        <w:rPr>
          <w:rFonts w:ascii="Arial" w:hAnsi="Arial" w:cs="Arial"/>
          <w:sz w:val="20"/>
          <w:szCs w:val="20"/>
        </w:rPr>
      </w:pPr>
      <w:r w:rsidRPr="00300D2C">
        <w:rPr>
          <w:rFonts w:ascii="Arial" w:hAnsi="Arial" w:cs="Arial"/>
          <w:sz w:val="20"/>
          <w:szCs w:val="20"/>
        </w:rPr>
        <w:t xml:space="preserve">(3) Dodeli se stanovanje, ki od delovnega mesta ni oddaljeno več kot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w:t>
      </w:r>
    </w:p>
    <w:p w:rsidR="00A633D8" w:rsidRPr="00300D2C" w:rsidRDefault="00A633D8"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ind w:left="360" w:hanging="360"/>
        <w:jc w:val="both"/>
        <w:rPr>
          <w:rFonts w:ascii="Arial" w:hAnsi="Arial" w:cs="Arial"/>
          <w:sz w:val="20"/>
          <w:szCs w:val="20"/>
        </w:rPr>
      </w:pPr>
    </w:p>
    <w:p w:rsidR="006223CA" w:rsidRPr="00300D2C" w:rsidRDefault="00F42ABE"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Če se službeno stanovanje izprazni po </w:t>
      </w:r>
      <w:r w:rsidR="00DB6641" w:rsidRPr="00300D2C">
        <w:rPr>
          <w:rFonts w:ascii="Arial" w:hAnsi="Arial" w:cs="Arial"/>
          <w:sz w:val="20"/>
          <w:szCs w:val="20"/>
        </w:rPr>
        <w:t xml:space="preserve">roku za oddajo vlog na </w:t>
      </w:r>
      <w:r w:rsidR="009112CC" w:rsidRPr="00300D2C">
        <w:rPr>
          <w:rFonts w:ascii="Arial" w:hAnsi="Arial" w:cs="Arial"/>
          <w:sz w:val="20"/>
          <w:szCs w:val="20"/>
        </w:rPr>
        <w:t xml:space="preserve">notranji </w:t>
      </w:r>
      <w:r w:rsidR="00DB6641" w:rsidRPr="00300D2C">
        <w:rPr>
          <w:rFonts w:ascii="Arial" w:hAnsi="Arial" w:cs="Arial"/>
          <w:sz w:val="20"/>
          <w:szCs w:val="20"/>
        </w:rPr>
        <w:t>razpis</w:t>
      </w:r>
      <w:r w:rsidRPr="00300D2C">
        <w:rPr>
          <w:rFonts w:ascii="Arial" w:hAnsi="Arial" w:cs="Arial"/>
          <w:sz w:val="20"/>
          <w:szCs w:val="20"/>
        </w:rPr>
        <w:t>, se lahko dodeli prosilcu, ki je uvrščen na prednostni vrstni red v skladu z določili tega pravilnika.</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V najem se oddajo urejena stanovanja.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Za urejeno stanovanje se šteje stanovanje, ki ne zahteva dodatnih vlaganj.</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V izjemnih primerih se lahko službeno stanovanje odda tudi, če so potrebna manjša obnovitvena dela, </w:t>
      </w:r>
      <w:r w:rsidR="000C7554" w:rsidRPr="00300D2C">
        <w:rPr>
          <w:rFonts w:ascii="Arial" w:hAnsi="Arial" w:cs="Arial"/>
          <w:sz w:val="20"/>
          <w:szCs w:val="20"/>
        </w:rPr>
        <w:t xml:space="preserve">pod pogojem, da </w:t>
      </w:r>
      <w:r w:rsidRPr="00300D2C">
        <w:rPr>
          <w:rFonts w:ascii="Arial" w:hAnsi="Arial" w:cs="Arial"/>
          <w:sz w:val="20"/>
          <w:szCs w:val="20"/>
        </w:rPr>
        <w:t xml:space="preserve">se prosilec s tem strinja in da izjavo, da </w:t>
      </w:r>
      <w:r w:rsidR="00112B5A" w:rsidRPr="00300D2C">
        <w:rPr>
          <w:rFonts w:ascii="Arial" w:hAnsi="Arial" w:cs="Arial"/>
          <w:sz w:val="20"/>
          <w:szCs w:val="20"/>
        </w:rPr>
        <w:t>med</w:t>
      </w:r>
      <w:r w:rsidRPr="00300D2C">
        <w:rPr>
          <w:rFonts w:ascii="Arial" w:hAnsi="Arial" w:cs="Arial"/>
          <w:sz w:val="20"/>
          <w:szCs w:val="20"/>
        </w:rPr>
        <w:t xml:space="preserve"> obnovitveni</w:t>
      </w:r>
      <w:r w:rsidR="00112B5A" w:rsidRPr="00300D2C">
        <w:rPr>
          <w:rFonts w:ascii="Arial" w:hAnsi="Arial" w:cs="Arial"/>
          <w:sz w:val="20"/>
          <w:szCs w:val="20"/>
        </w:rPr>
        <w:t>mi</w:t>
      </w:r>
      <w:r w:rsidRPr="00300D2C">
        <w:rPr>
          <w:rFonts w:ascii="Arial" w:hAnsi="Arial" w:cs="Arial"/>
          <w:sz w:val="20"/>
          <w:szCs w:val="20"/>
        </w:rPr>
        <w:t xml:space="preserve"> del</w:t>
      </w:r>
      <w:r w:rsidR="00112B5A" w:rsidRPr="00300D2C">
        <w:rPr>
          <w:rFonts w:ascii="Arial" w:hAnsi="Arial" w:cs="Arial"/>
          <w:sz w:val="20"/>
          <w:szCs w:val="20"/>
        </w:rPr>
        <w:t>i</w:t>
      </w:r>
      <w:r w:rsidRPr="00300D2C">
        <w:rPr>
          <w:rFonts w:ascii="Arial" w:hAnsi="Arial" w:cs="Arial"/>
          <w:sz w:val="20"/>
          <w:szCs w:val="20"/>
        </w:rPr>
        <w:t xml:space="preserve"> ne bo zahteval nadomestne nastanitve </w:t>
      </w:r>
      <w:r w:rsidR="00AE6CD7" w:rsidRPr="00300D2C">
        <w:rPr>
          <w:rFonts w:ascii="Arial" w:hAnsi="Arial" w:cs="Arial"/>
          <w:sz w:val="20"/>
          <w:szCs w:val="20"/>
        </w:rPr>
        <w:t xml:space="preserve">ali </w:t>
      </w:r>
      <w:r w:rsidRPr="00300D2C">
        <w:rPr>
          <w:rFonts w:ascii="Arial" w:hAnsi="Arial" w:cs="Arial"/>
          <w:sz w:val="20"/>
          <w:szCs w:val="20"/>
        </w:rPr>
        <w:t xml:space="preserve">oviral </w:t>
      </w:r>
      <w:r w:rsidR="00112B5A" w:rsidRPr="00300D2C">
        <w:rPr>
          <w:rFonts w:ascii="Arial" w:hAnsi="Arial" w:cs="Arial"/>
          <w:sz w:val="20"/>
          <w:szCs w:val="20"/>
        </w:rPr>
        <w:t xml:space="preserve">teh </w:t>
      </w:r>
      <w:r w:rsidRPr="00300D2C">
        <w:rPr>
          <w:rFonts w:ascii="Arial" w:hAnsi="Arial" w:cs="Arial"/>
          <w:sz w:val="20"/>
          <w:szCs w:val="20"/>
        </w:rPr>
        <w:t>del.</w:t>
      </w:r>
    </w:p>
    <w:p w:rsidR="006223CA" w:rsidRPr="00300D2C" w:rsidRDefault="006223CA" w:rsidP="00AA0EF9">
      <w:pPr>
        <w:pStyle w:val="Telobesedila"/>
        <w:spacing w:line="260" w:lineRule="atLeast"/>
        <w:jc w:val="both"/>
        <w:rPr>
          <w:sz w:val="20"/>
          <w:szCs w:val="20"/>
        </w:rPr>
      </w:pPr>
    </w:p>
    <w:p w:rsidR="006223CA" w:rsidRPr="00300D2C" w:rsidRDefault="006223CA" w:rsidP="00AA0EF9">
      <w:pPr>
        <w:spacing w:line="260" w:lineRule="atLeast"/>
        <w:ind w:left="360" w:hanging="360"/>
        <w:jc w:val="both"/>
        <w:rPr>
          <w:rFonts w:ascii="Arial" w:hAnsi="Arial" w:cs="Arial"/>
          <w:sz w:val="20"/>
          <w:szCs w:val="20"/>
        </w:rPr>
      </w:pPr>
      <w:r w:rsidRPr="00300D2C">
        <w:rPr>
          <w:rFonts w:ascii="Arial" w:hAnsi="Arial" w:cs="Arial"/>
          <w:sz w:val="20"/>
          <w:szCs w:val="20"/>
        </w:rPr>
        <w:t>(4) Za manjša obnovitvena dela po tem pravilniku se štejejo:</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zamenjava oken in vrat,</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menjava posamezne sanitarne opreme,</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menjava grelnih teles,</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druga manjša obnovitvena in vzdrževalna dela.</w:t>
      </w:r>
    </w:p>
    <w:p w:rsidR="00EF6B09" w:rsidRPr="00300D2C" w:rsidRDefault="00EF6B09" w:rsidP="00AA0EF9">
      <w:pPr>
        <w:spacing w:line="260" w:lineRule="atLeast"/>
        <w:jc w:val="both"/>
        <w:rPr>
          <w:rFonts w:ascii="Arial" w:hAnsi="Arial" w:cs="Arial"/>
          <w:sz w:val="20"/>
          <w:szCs w:val="20"/>
        </w:rPr>
      </w:pPr>
    </w:p>
    <w:p w:rsidR="00EF6B09" w:rsidRPr="00300D2C" w:rsidRDefault="00EF6B09" w:rsidP="00AA0EF9">
      <w:pPr>
        <w:spacing w:line="260" w:lineRule="atLeast"/>
        <w:jc w:val="both"/>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REŠEVANJE KADROVSKIH PRIMEROV</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V posamičnih primerih se lahko dodeli službeno stanovanje prosilcu ne glede na določbe od 18. do 23. člena tega pravilnika, če je zaradi nemotenega opravljanja </w:t>
      </w:r>
      <w:r w:rsidR="00AE6CD7" w:rsidRPr="00300D2C">
        <w:rPr>
          <w:rFonts w:ascii="Arial" w:hAnsi="Arial" w:cs="Arial"/>
          <w:sz w:val="20"/>
          <w:szCs w:val="20"/>
        </w:rPr>
        <w:t xml:space="preserve">nalog </w:t>
      </w:r>
      <w:r w:rsidR="00F050EA" w:rsidRPr="00300D2C">
        <w:rPr>
          <w:rFonts w:ascii="Arial" w:hAnsi="Arial" w:cs="Arial"/>
          <w:sz w:val="20"/>
          <w:szCs w:val="20"/>
        </w:rPr>
        <w:t>policij</w:t>
      </w:r>
      <w:r w:rsidRPr="00300D2C">
        <w:rPr>
          <w:rFonts w:ascii="Arial" w:hAnsi="Arial" w:cs="Arial"/>
          <w:sz w:val="20"/>
          <w:szCs w:val="20"/>
        </w:rPr>
        <w:t xml:space="preserve">e izkazan izključno kadrovski interes. </w:t>
      </w:r>
    </w:p>
    <w:p w:rsidR="00AF1902" w:rsidRPr="00300D2C" w:rsidRDefault="00AF1902"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Najemna pogodba se sklene za čas opravljanja del in nalog v določeni organizacijski enoti</w:t>
      </w:r>
      <w:r w:rsidR="005F6668" w:rsidRPr="00300D2C">
        <w:rPr>
          <w:rFonts w:ascii="Arial" w:hAnsi="Arial" w:cs="Arial"/>
          <w:sz w:val="20"/>
          <w:szCs w:val="20"/>
        </w:rPr>
        <w:t xml:space="preserve">, vendar največ do pet let </w:t>
      </w:r>
      <w:r w:rsidR="00112B5A" w:rsidRPr="00300D2C">
        <w:rPr>
          <w:rFonts w:ascii="Arial" w:hAnsi="Arial" w:cs="Arial"/>
          <w:sz w:val="20"/>
          <w:szCs w:val="20"/>
        </w:rPr>
        <w:t xml:space="preserve">in </w:t>
      </w:r>
      <w:r w:rsidR="005F6668" w:rsidRPr="00300D2C">
        <w:rPr>
          <w:rFonts w:ascii="Arial" w:hAnsi="Arial" w:cs="Arial"/>
          <w:sz w:val="20"/>
          <w:szCs w:val="20"/>
        </w:rPr>
        <w:t>z možnostjo podaljšanja</w:t>
      </w:r>
      <w:r w:rsidR="00562519" w:rsidRPr="00300D2C">
        <w:rPr>
          <w:rFonts w:ascii="Arial" w:hAnsi="Arial" w:cs="Arial"/>
          <w:sz w:val="20"/>
          <w:szCs w:val="20"/>
        </w:rPr>
        <w:t xml:space="preserve"> </w:t>
      </w:r>
      <w:r w:rsidR="00094812" w:rsidRPr="00300D2C">
        <w:rPr>
          <w:rFonts w:ascii="Arial" w:hAnsi="Arial" w:cs="Arial"/>
          <w:sz w:val="20"/>
          <w:szCs w:val="20"/>
        </w:rPr>
        <w:t>do pet let.</w:t>
      </w:r>
    </w:p>
    <w:p w:rsidR="00094812" w:rsidRPr="00300D2C" w:rsidRDefault="00094812"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w:t>
      </w:r>
      <w:r w:rsidR="004C35FC" w:rsidRPr="00300D2C">
        <w:rPr>
          <w:rFonts w:ascii="Arial" w:hAnsi="Arial" w:cs="Arial"/>
          <w:sz w:val="20"/>
          <w:szCs w:val="20"/>
        </w:rPr>
        <w:t xml:space="preserve">Uslužbencu </w:t>
      </w:r>
      <w:r w:rsidR="00F42ABE" w:rsidRPr="00300D2C">
        <w:rPr>
          <w:rFonts w:ascii="Arial" w:hAnsi="Arial" w:cs="Arial"/>
          <w:sz w:val="20"/>
          <w:szCs w:val="20"/>
        </w:rPr>
        <w:t>se dodeli opremljeno službeno stanovanje v skladu s Strokovnimi merili za opremljanje službenih stanovanj v upravljanju MNZ. Najemnina za opremljeno službeno stanovanje</w:t>
      </w:r>
      <w:r w:rsidR="00112B5A" w:rsidRPr="00300D2C">
        <w:rPr>
          <w:rFonts w:ascii="Arial" w:hAnsi="Arial" w:cs="Arial"/>
          <w:sz w:val="20"/>
          <w:szCs w:val="20"/>
        </w:rPr>
        <w:t>,</w:t>
      </w:r>
      <w:r w:rsidR="00F42ABE" w:rsidRPr="00300D2C">
        <w:rPr>
          <w:rFonts w:ascii="Arial" w:hAnsi="Arial" w:cs="Arial"/>
          <w:sz w:val="20"/>
          <w:szCs w:val="20"/>
        </w:rPr>
        <w:t xml:space="preserve"> </w:t>
      </w:r>
      <w:r w:rsidR="00AE6CD7" w:rsidRPr="00300D2C">
        <w:rPr>
          <w:rFonts w:ascii="Arial" w:hAnsi="Arial" w:cs="Arial"/>
          <w:sz w:val="20"/>
          <w:szCs w:val="20"/>
        </w:rPr>
        <w:t xml:space="preserve">dodeljeno </w:t>
      </w:r>
      <w:r w:rsidR="00F42ABE" w:rsidRPr="00300D2C">
        <w:rPr>
          <w:rFonts w:ascii="Arial" w:hAnsi="Arial" w:cs="Arial"/>
          <w:sz w:val="20"/>
          <w:szCs w:val="20"/>
        </w:rPr>
        <w:t>po tem členu</w:t>
      </w:r>
      <w:r w:rsidR="000C7554" w:rsidRPr="00300D2C">
        <w:rPr>
          <w:rFonts w:ascii="Arial" w:hAnsi="Arial" w:cs="Arial"/>
          <w:sz w:val="20"/>
          <w:szCs w:val="20"/>
        </w:rPr>
        <w:t>,</w:t>
      </w:r>
      <w:r w:rsidR="00F42ABE" w:rsidRPr="00300D2C">
        <w:rPr>
          <w:rFonts w:ascii="Arial" w:hAnsi="Arial" w:cs="Arial"/>
          <w:sz w:val="20"/>
          <w:szCs w:val="20"/>
        </w:rPr>
        <w:t xml:space="preserve"> je 20 % višja od </w:t>
      </w:r>
      <w:r w:rsidR="000C7554" w:rsidRPr="00300D2C">
        <w:rPr>
          <w:rFonts w:ascii="Arial" w:hAnsi="Arial" w:cs="Arial"/>
          <w:sz w:val="20"/>
          <w:szCs w:val="20"/>
        </w:rPr>
        <w:t>tiste</w:t>
      </w:r>
      <w:r w:rsidR="00F42ABE" w:rsidRPr="00300D2C">
        <w:rPr>
          <w:rFonts w:ascii="Arial" w:hAnsi="Arial" w:cs="Arial"/>
          <w:sz w:val="20"/>
          <w:szCs w:val="20"/>
        </w:rPr>
        <w:t>, ki je določena v skladu s tem pravilnikom za posamezno stanovanje.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(4) Velikost dodeljenega službenega stanovanja praviloma ne sme presegati </w:t>
      </w:r>
      <w:smartTag w:uri="urn:schemas-microsoft-com:office:smarttags" w:element="metricconverter">
        <w:smartTagPr>
          <w:attr w:name="ProductID" w:val="50 m2"/>
        </w:smartTagPr>
        <w:r w:rsidRPr="00300D2C">
          <w:rPr>
            <w:rFonts w:ascii="Arial" w:hAnsi="Arial" w:cs="Arial"/>
            <w:sz w:val="20"/>
            <w:szCs w:val="20"/>
          </w:rPr>
          <w:t>50 m</w:t>
        </w:r>
        <w:r w:rsidRPr="00300D2C">
          <w:rPr>
            <w:rFonts w:ascii="Arial" w:hAnsi="Arial" w:cs="Arial"/>
            <w:sz w:val="20"/>
            <w:szCs w:val="20"/>
            <w:vertAlign w:val="superscript"/>
          </w:rPr>
          <w:t>2</w:t>
        </w:r>
      </w:smartTag>
      <w:r w:rsidRPr="00300D2C">
        <w:rPr>
          <w:rFonts w:ascii="Arial" w:hAnsi="Arial" w:cs="Arial"/>
          <w:sz w:val="20"/>
          <w:szCs w:val="20"/>
        </w:rPr>
        <w:t>.</w:t>
      </w:r>
    </w:p>
    <w:p w:rsidR="006223CA" w:rsidRPr="00300D2C" w:rsidRDefault="006223CA" w:rsidP="00AA0EF9">
      <w:pPr>
        <w:spacing w:line="260" w:lineRule="atLeast"/>
        <w:rPr>
          <w:rFonts w:ascii="Arial" w:hAnsi="Arial" w:cs="Arial"/>
          <w:sz w:val="20"/>
          <w:szCs w:val="20"/>
        </w:rPr>
      </w:pPr>
    </w:p>
    <w:p w:rsidR="005F6668" w:rsidRPr="00300D2C" w:rsidRDefault="005F6668" w:rsidP="00AA0EF9">
      <w:pPr>
        <w:spacing w:line="260" w:lineRule="atLeast"/>
        <w:jc w:val="both"/>
        <w:rPr>
          <w:rFonts w:ascii="Arial" w:hAnsi="Arial" w:cs="Arial"/>
          <w:sz w:val="20"/>
          <w:szCs w:val="20"/>
        </w:rPr>
      </w:pPr>
      <w:r w:rsidRPr="00300D2C">
        <w:rPr>
          <w:rFonts w:ascii="Arial" w:hAnsi="Arial" w:cs="Arial"/>
          <w:sz w:val="20"/>
          <w:szCs w:val="20"/>
        </w:rPr>
        <w:t xml:space="preserve">(5) O </w:t>
      </w:r>
      <w:r w:rsidR="00AF1902" w:rsidRPr="00300D2C">
        <w:rPr>
          <w:rFonts w:ascii="Arial" w:hAnsi="Arial" w:cs="Arial"/>
          <w:sz w:val="20"/>
          <w:szCs w:val="20"/>
        </w:rPr>
        <w:t xml:space="preserve">dodelitvi stanovanja po prvem odstavku tega člena </w:t>
      </w:r>
      <w:r w:rsidR="00112B5A" w:rsidRPr="00300D2C">
        <w:rPr>
          <w:rFonts w:ascii="Arial" w:hAnsi="Arial" w:cs="Arial"/>
          <w:sz w:val="20"/>
          <w:szCs w:val="20"/>
        </w:rPr>
        <w:t xml:space="preserve">in </w:t>
      </w:r>
      <w:r w:rsidR="00AF1902" w:rsidRPr="00300D2C">
        <w:rPr>
          <w:rFonts w:ascii="Arial" w:hAnsi="Arial" w:cs="Arial"/>
          <w:sz w:val="20"/>
          <w:szCs w:val="20"/>
        </w:rPr>
        <w:t xml:space="preserve">o </w:t>
      </w:r>
      <w:r w:rsidRPr="00300D2C">
        <w:rPr>
          <w:rFonts w:ascii="Arial" w:hAnsi="Arial" w:cs="Arial"/>
          <w:sz w:val="20"/>
          <w:szCs w:val="20"/>
        </w:rPr>
        <w:t xml:space="preserve">podaljšanju najemnega razmerja odloči </w:t>
      </w:r>
      <w:r w:rsidR="00AF1902" w:rsidRPr="00300D2C">
        <w:rPr>
          <w:rFonts w:ascii="Arial" w:hAnsi="Arial" w:cs="Arial"/>
          <w:sz w:val="20"/>
          <w:szCs w:val="20"/>
        </w:rPr>
        <w:t xml:space="preserve">generalni direktor </w:t>
      </w:r>
      <w:r w:rsidR="00F050EA" w:rsidRPr="00300D2C">
        <w:rPr>
          <w:rFonts w:ascii="Arial" w:hAnsi="Arial" w:cs="Arial"/>
          <w:sz w:val="20"/>
          <w:szCs w:val="20"/>
        </w:rPr>
        <w:t>policij</w:t>
      </w:r>
      <w:r w:rsidR="00AF1902" w:rsidRPr="00300D2C">
        <w:rPr>
          <w:rFonts w:ascii="Arial" w:hAnsi="Arial" w:cs="Arial"/>
          <w:sz w:val="20"/>
          <w:szCs w:val="20"/>
        </w:rPr>
        <w:t>e na podlagi vloge prosilca</w:t>
      </w:r>
      <w:r w:rsidR="00E067BF" w:rsidRPr="00300D2C">
        <w:rPr>
          <w:rFonts w:ascii="Arial" w:hAnsi="Arial" w:cs="Arial"/>
          <w:sz w:val="20"/>
          <w:szCs w:val="20"/>
        </w:rPr>
        <w:t>,</w:t>
      </w:r>
      <w:r w:rsidR="00E1321F" w:rsidRPr="00300D2C">
        <w:rPr>
          <w:rFonts w:ascii="Arial" w:hAnsi="Arial" w:cs="Arial"/>
          <w:sz w:val="20"/>
          <w:szCs w:val="20"/>
        </w:rPr>
        <w:t xml:space="preserve"> </w:t>
      </w:r>
      <w:r w:rsidRPr="00300D2C">
        <w:rPr>
          <w:rFonts w:ascii="Arial" w:hAnsi="Arial" w:cs="Arial"/>
          <w:sz w:val="20"/>
          <w:szCs w:val="20"/>
        </w:rPr>
        <w:t>obrazložen</w:t>
      </w:r>
      <w:r w:rsidR="00AF1902" w:rsidRPr="00300D2C">
        <w:rPr>
          <w:rFonts w:ascii="Arial" w:hAnsi="Arial" w:cs="Arial"/>
          <w:sz w:val="20"/>
          <w:szCs w:val="20"/>
        </w:rPr>
        <w:t>ega predloga vodje organizacijske e</w:t>
      </w:r>
      <w:r w:rsidR="00E067BF" w:rsidRPr="00300D2C">
        <w:rPr>
          <w:rFonts w:ascii="Arial" w:hAnsi="Arial" w:cs="Arial"/>
          <w:sz w:val="20"/>
          <w:szCs w:val="20"/>
        </w:rPr>
        <w:t xml:space="preserve">note, </w:t>
      </w:r>
      <w:r w:rsidR="00112B5A" w:rsidRPr="00300D2C">
        <w:rPr>
          <w:rFonts w:ascii="Arial" w:hAnsi="Arial" w:cs="Arial"/>
          <w:sz w:val="20"/>
          <w:szCs w:val="20"/>
        </w:rPr>
        <w:t xml:space="preserve">v kateri </w:t>
      </w:r>
      <w:r w:rsidR="00E067BF" w:rsidRPr="00300D2C">
        <w:rPr>
          <w:rFonts w:ascii="Arial" w:hAnsi="Arial" w:cs="Arial"/>
          <w:sz w:val="20"/>
          <w:szCs w:val="20"/>
        </w:rPr>
        <w:t>je prosilec zaposlen</w:t>
      </w:r>
      <w:r w:rsidR="00112B5A" w:rsidRPr="00300D2C">
        <w:rPr>
          <w:rFonts w:ascii="Arial" w:hAnsi="Arial" w:cs="Arial"/>
          <w:sz w:val="20"/>
          <w:szCs w:val="20"/>
        </w:rPr>
        <w:t>,</w:t>
      </w:r>
      <w:r w:rsidR="00E067BF" w:rsidRPr="00300D2C">
        <w:rPr>
          <w:rFonts w:ascii="Arial" w:hAnsi="Arial" w:cs="Arial"/>
          <w:sz w:val="20"/>
          <w:szCs w:val="20"/>
        </w:rPr>
        <w:t xml:space="preserve"> </w:t>
      </w:r>
      <w:r w:rsidR="00112B5A" w:rsidRPr="00300D2C">
        <w:rPr>
          <w:rFonts w:ascii="Arial" w:hAnsi="Arial" w:cs="Arial"/>
          <w:sz w:val="20"/>
          <w:szCs w:val="20"/>
        </w:rPr>
        <w:t xml:space="preserve">in </w:t>
      </w:r>
      <w:r w:rsidR="00E067BF" w:rsidRPr="00300D2C">
        <w:rPr>
          <w:rFonts w:ascii="Arial" w:hAnsi="Arial" w:cs="Arial"/>
          <w:sz w:val="20"/>
          <w:szCs w:val="20"/>
        </w:rPr>
        <w:t>informacije strokovne službe o mo</w:t>
      </w:r>
      <w:r w:rsidR="00112B5A" w:rsidRPr="00300D2C">
        <w:rPr>
          <w:rFonts w:ascii="Arial" w:hAnsi="Arial" w:cs="Arial"/>
          <w:sz w:val="20"/>
          <w:szCs w:val="20"/>
        </w:rPr>
        <w:t>goč</w:t>
      </w:r>
      <w:r w:rsidR="00E067BF" w:rsidRPr="00300D2C">
        <w:rPr>
          <w:rFonts w:ascii="Arial" w:hAnsi="Arial" w:cs="Arial"/>
          <w:sz w:val="20"/>
          <w:szCs w:val="20"/>
        </w:rPr>
        <w:t>i dodelitvi stanovanja.</w:t>
      </w:r>
    </w:p>
    <w:p w:rsidR="005F6668" w:rsidRPr="00300D2C" w:rsidRDefault="005F6668" w:rsidP="00AA0EF9">
      <w:pPr>
        <w:spacing w:line="260" w:lineRule="atLeast"/>
        <w:jc w:val="both"/>
        <w:rPr>
          <w:rFonts w:ascii="Arial" w:hAnsi="Arial" w:cs="Arial"/>
          <w:sz w:val="20"/>
          <w:szCs w:val="20"/>
        </w:rPr>
      </w:pPr>
    </w:p>
    <w:p w:rsidR="004319C9" w:rsidRPr="00300D2C" w:rsidRDefault="004319C9" w:rsidP="00AA0EF9">
      <w:pPr>
        <w:spacing w:line="260" w:lineRule="atLeast"/>
        <w:jc w:val="both"/>
        <w:rPr>
          <w:rFonts w:ascii="Arial" w:hAnsi="Arial" w:cs="Arial"/>
          <w:sz w:val="20"/>
          <w:szCs w:val="20"/>
        </w:rPr>
      </w:pPr>
      <w:r w:rsidRPr="00300D2C">
        <w:rPr>
          <w:rFonts w:ascii="Arial" w:hAnsi="Arial" w:cs="Arial"/>
          <w:sz w:val="20"/>
          <w:szCs w:val="20"/>
        </w:rPr>
        <w:t xml:space="preserve">(6) Strokovna služba seznani komisijo o dodelitvi stanovanja </w:t>
      </w:r>
      <w:r w:rsidR="000C7554" w:rsidRPr="00300D2C">
        <w:rPr>
          <w:rFonts w:ascii="Arial" w:hAnsi="Arial" w:cs="Arial"/>
          <w:sz w:val="20"/>
          <w:szCs w:val="20"/>
        </w:rPr>
        <w:t xml:space="preserve">ali </w:t>
      </w:r>
      <w:r w:rsidRPr="00300D2C">
        <w:rPr>
          <w:rFonts w:ascii="Arial" w:hAnsi="Arial" w:cs="Arial"/>
          <w:sz w:val="20"/>
          <w:szCs w:val="20"/>
        </w:rPr>
        <w:t>podaljšanju najemnega razmerja po tem členu.</w:t>
      </w:r>
    </w:p>
    <w:p w:rsidR="00315CF7" w:rsidRPr="00300D2C" w:rsidRDefault="00315CF7" w:rsidP="00AA0EF9">
      <w:pPr>
        <w:spacing w:line="260" w:lineRule="atLeast"/>
        <w:jc w:val="both"/>
        <w:rPr>
          <w:rFonts w:ascii="Arial" w:hAnsi="Arial" w:cs="Arial"/>
          <w:sz w:val="20"/>
          <w:szCs w:val="20"/>
        </w:rPr>
      </w:pPr>
    </w:p>
    <w:p w:rsidR="004319C9" w:rsidRPr="00300D2C" w:rsidRDefault="005C1C51" w:rsidP="00AA0EF9">
      <w:pPr>
        <w:spacing w:line="260" w:lineRule="atLeast"/>
        <w:jc w:val="both"/>
        <w:rPr>
          <w:rFonts w:ascii="Arial" w:hAnsi="Arial" w:cs="Arial"/>
          <w:sz w:val="20"/>
          <w:szCs w:val="20"/>
        </w:rPr>
      </w:pPr>
      <w:r w:rsidRPr="00300D2C">
        <w:rPr>
          <w:rFonts w:ascii="Arial" w:hAnsi="Arial" w:cs="Arial"/>
          <w:sz w:val="20"/>
          <w:szCs w:val="20"/>
        </w:rPr>
        <w:t xml:space="preserve">(7) </w:t>
      </w:r>
      <w:r w:rsidR="00112B5A" w:rsidRPr="00300D2C">
        <w:rPr>
          <w:rFonts w:ascii="Arial" w:hAnsi="Arial" w:cs="Arial"/>
          <w:sz w:val="20"/>
          <w:szCs w:val="20"/>
        </w:rPr>
        <w:t>Če</w:t>
      </w:r>
      <w:r w:rsidR="00315CF7" w:rsidRPr="00300D2C">
        <w:rPr>
          <w:rFonts w:ascii="Arial" w:hAnsi="Arial" w:cs="Arial"/>
          <w:sz w:val="20"/>
          <w:szCs w:val="20"/>
        </w:rPr>
        <w:t xml:space="preserve"> </w:t>
      </w:r>
      <w:r w:rsidR="000C7554" w:rsidRPr="00300D2C">
        <w:rPr>
          <w:rFonts w:ascii="Arial" w:hAnsi="Arial" w:cs="Arial"/>
          <w:sz w:val="20"/>
          <w:szCs w:val="20"/>
        </w:rPr>
        <w:t>med</w:t>
      </w:r>
      <w:r w:rsidR="00315CF7" w:rsidRPr="00300D2C">
        <w:rPr>
          <w:rFonts w:ascii="Arial" w:hAnsi="Arial" w:cs="Arial"/>
          <w:sz w:val="20"/>
          <w:szCs w:val="20"/>
        </w:rPr>
        <w:t xml:space="preserve"> trajanj</w:t>
      </w:r>
      <w:r w:rsidR="000C7554" w:rsidRPr="00300D2C">
        <w:rPr>
          <w:rFonts w:ascii="Arial" w:hAnsi="Arial" w:cs="Arial"/>
          <w:sz w:val="20"/>
          <w:szCs w:val="20"/>
        </w:rPr>
        <w:t>em</w:t>
      </w:r>
      <w:r w:rsidR="00E1321F" w:rsidRPr="00300D2C">
        <w:rPr>
          <w:rFonts w:ascii="Arial" w:hAnsi="Arial" w:cs="Arial"/>
          <w:sz w:val="20"/>
          <w:szCs w:val="20"/>
        </w:rPr>
        <w:t xml:space="preserve"> </w:t>
      </w:r>
      <w:r w:rsidR="00315CF7" w:rsidRPr="00300D2C">
        <w:rPr>
          <w:rFonts w:ascii="Arial" w:hAnsi="Arial" w:cs="Arial"/>
          <w:sz w:val="20"/>
          <w:szCs w:val="20"/>
        </w:rPr>
        <w:t xml:space="preserve">najemne pogodbe, sklenjene na podlagi tega člena, prenehajo okoliščine, ki </w:t>
      </w:r>
      <w:r w:rsidR="00D677B3" w:rsidRPr="00300D2C">
        <w:rPr>
          <w:rFonts w:ascii="Arial" w:hAnsi="Arial" w:cs="Arial"/>
          <w:sz w:val="20"/>
          <w:szCs w:val="20"/>
        </w:rPr>
        <w:t>potrj</w:t>
      </w:r>
      <w:r w:rsidR="00315CF7" w:rsidRPr="00300D2C">
        <w:rPr>
          <w:rFonts w:ascii="Arial" w:hAnsi="Arial" w:cs="Arial"/>
          <w:sz w:val="20"/>
          <w:szCs w:val="20"/>
        </w:rPr>
        <w:t xml:space="preserve">ujejo </w:t>
      </w:r>
      <w:r w:rsidRPr="00300D2C">
        <w:rPr>
          <w:rFonts w:ascii="Arial" w:hAnsi="Arial" w:cs="Arial"/>
          <w:sz w:val="20"/>
          <w:szCs w:val="20"/>
        </w:rPr>
        <w:t>izključni kadrovski interes</w:t>
      </w:r>
      <w:r w:rsidR="00315CF7" w:rsidRPr="00300D2C">
        <w:rPr>
          <w:rFonts w:ascii="Arial" w:hAnsi="Arial" w:cs="Arial"/>
          <w:sz w:val="20"/>
          <w:szCs w:val="20"/>
        </w:rPr>
        <w:t xml:space="preserve">, </w:t>
      </w:r>
      <w:r w:rsidRPr="00300D2C">
        <w:rPr>
          <w:rFonts w:ascii="Arial" w:hAnsi="Arial" w:cs="Arial"/>
          <w:sz w:val="20"/>
          <w:szCs w:val="20"/>
        </w:rPr>
        <w:t>MNZ</w:t>
      </w:r>
      <w:r w:rsidR="00315CF7" w:rsidRPr="00300D2C">
        <w:rPr>
          <w:rFonts w:ascii="Arial" w:hAnsi="Arial" w:cs="Arial"/>
          <w:sz w:val="20"/>
          <w:szCs w:val="20"/>
        </w:rPr>
        <w:t xml:space="preserve"> na predlog </w:t>
      </w:r>
      <w:r w:rsidRPr="00300D2C">
        <w:rPr>
          <w:rFonts w:ascii="Arial" w:hAnsi="Arial" w:cs="Arial"/>
          <w:sz w:val="20"/>
          <w:szCs w:val="20"/>
        </w:rPr>
        <w:t>vodje organizacijske enote</w:t>
      </w:r>
      <w:r w:rsidR="00562519" w:rsidRPr="00300D2C">
        <w:rPr>
          <w:rFonts w:ascii="Arial" w:hAnsi="Arial" w:cs="Arial"/>
          <w:sz w:val="20"/>
          <w:szCs w:val="20"/>
        </w:rPr>
        <w:t xml:space="preserve">, </w:t>
      </w:r>
      <w:r w:rsidR="00112B5A" w:rsidRPr="00300D2C">
        <w:rPr>
          <w:rFonts w:ascii="Arial" w:hAnsi="Arial" w:cs="Arial"/>
          <w:sz w:val="20"/>
          <w:szCs w:val="20"/>
        </w:rPr>
        <w:t xml:space="preserve">v kateri </w:t>
      </w:r>
      <w:r w:rsidR="00562519" w:rsidRPr="00300D2C">
        <w:rPr>
          <w:rFonts w:ascii="Arial" w:hAnsi="Arial" w:cs="Arial"/>
          <w:sz w:val="20"/>
          <w:szCs w:val="20"/>
        </w:rPr>
        <w:t xml:space="preserve">je najemnik </w:t>
      </w:r>
      <w:r w:rsidR="00562519" w:rsidRPr="00300D2C">
        <w:rPr>
          <w:rFonts w:ascii="Arial" w:hAnsi="Arial" w:cs="Arial"/>
          <w:sz w:val="20"/>
          <w:szCs w:val="20"/>
        </w:rPr>
        <w:lastRenderedPageBreak/>
        <w:t>zaposlen</w:t>
      </w:r>
      <w:r w:rsidR="00112B5A" w:rsidRPr="00300D2C">
        <w:rPr>
          <w:rFonts w:ascii="Arial" w:hAnsi="Arial" w:cs="Arial"/>
          <w:sz w:val="20"/>
          <w:szCs w:val="20"/>
        </w:rPr>
        <w:t>,</w:t>
      </w:r>
      <w:r w:rsidR="00315CF7" w:rsidRPr="00300D2C">
        <w:rPr>
          <w:rFonts w:ascii="Arial" w:hAnsi="Arial" w:cs="Arial"/>
          <w:sz w:val="20"/>
          <w:szCs w:val="20"/>
        </w:rPr>
        <w:t xml:space="preserve"> </w:t>
      </w:r>
      <w:r w:rsidR="00654AA7" w:rsidRPr="00300D2C">
        <w:rPr>
          <w:rFonts w:ascii="Arial" w:hAnsi="Arial" w:cs="Arial"/>
          <w:sz w:val="20"/>
          <w:szCs w:val="20"/>
        </w:rPr>
        <w:t xml:space="preserve">in odločitve generalnega direktorja </w:t>
      </w:r>
      <w:r w:rsidR="00F050EA" w:rsidRPr="00300D2C">
        <w:rPr>
          <w:rFonts w:ascii="Arial" w:hAnsi="Arial" w:cs="Arial"/>
          <w:sz w:val="20"/>
          <w:szCs w:val="20"/>
        </w:rPr>
        <w:t>policij</w:t>
      </w:r>
      <w:r w:rsidR="00654AA7" w:rsidRPr="00300D2C">
        <w:rPr>
          <w:rFonts w:ascii="Arial" w:hAnsi="Arial" w:cs="Arial"/>
          <w:sz w:val="20"/>
          <w:szCs w:val="20"/>
        </w:rPr>
        <w:t xml:space="preserve">e </w:t>
      </w:r>
      <w:r w:rsidR="00315CF7" w:rsidRPr="00300D2C">
        <w:rPr>
          <w:rFonts w:ascii="Arial" w:hAnsi="Arial" w:cs="Arial"/>
          <w:sz w:val="20"/>
          <w:szCs w:val="20"/>
        </w:rPr>
        <w:t>odpove najemno razmerje z odpovednim rokom 30 dni.</w:t>
      </w:r>
    </w:p>
    <w:p w:rsidR="00315CF7" w:rsidRPr="00300D2C" w:rsidRDefault="00315CF7" w:rsidP="00AA0EF9">
      <w:pPr>
        <w:spacing w:line="260" w:lineRule="atLeast"/>
        <w:jc w:val="both"/>
        <w:rPr>
          <w:rFonts w:ascii="Arial" w:hAnsi="Arial" w:cs="Arial"/>
          <w:sz w:val="20"/>
          <w:szCs w:val="20"/>
        </w:rPr>
      </w:pPr>
    </w:p>
    <w:p w:rsidR="00A467F9" w:rsidRPr="00300D2C" w:rsidRDefault="005F6668" w:rsidP="00AA0EF9">
      <w:pPr>
        <w:spacing w:line="260" w:lineRule="atLeast"/>
        <w:jc w:val="both"/>
        <w:rPr>
          <w:rFonts w:ascii="Arial" w:hAnsi="Arial" w:cs="Arial"/>
          <w:sz w:val="20"/>
          <w:szCs w:val="20"/>
        </w:rPr>
      </w:pPr>
      <w:r w:rsidRPr="00300D2C">
        <w:rPr>
          <w:rFonts w:ascii="Arial" w:hAnsi="Arial" w:cs="Arial"/>
          <w:sz w:val="20"/>
          <w:szCs w:val="20"/>
        </w:rPr>
        <w:t>(</w:t>
      </w:r>
      <w:r w:rsidR="00562519" w:rsidRPr="00300D2C">
        <w:rPr>
          <w:rFonts w:ascii="Arial" w:hAnsi="Arial" w:cs="Arial"/>
          <w:sz w:val="20"/>
          <w:szCs w:val="20"/>
        </w:rPr>
        <w:t>8</w:t>
      </w:r>
      <w:r w:rsidRPr="00300D2C">
        <w:rPr>
          <w:rFonts w:ascii="Arial" w:hAnsi="Arial" w:cs="Arial"/>
          <w:sz w:val="20"/>
          <w:szCs w:val="20"/>
        </w:rPr>
        <w:t xml:space="preserve">) </w:t>
      </w:r>
      <w:r w:rsidR="00DF616B" w:rsidRPr="00300D2C">
        <w:rPr>
          <w:rFonts w:ascii="Arial" w:hAnsi="Arial" w:cs="Arial"/>
          <w:sz w:val="20"/>
          <w:szCs w:val="20"/>
        </w:rPr>
        <w:t>Če</w:t>
      </w:r>
      <w:r w:rsidR="00A55687" w:rsidRPr="00300D2C">
        <w:rPr>
          <w:rFonts w:ascii="Arial" w:hAnsi="Arial" w:cs="Arial"/>
          <w:sz w:val="20"/>
          <w:szCs w:val="20"/>
        </w:rPr>
        <w:t xml:space="preserve"> </w:t>
      </w:r>
      <w:r w:rsidR="004319C9" w:rsidRPr="00300D2C">
        <w:rPr>
          <w:rFonts w:ascii="Arial" w:hAnsi="Arial" w:cs="Arial"/>
          <w:sz w:val="20"/>
          <w:szCs w:val="20"/>
        </w:rPr>
        <w:t xml:space="preserve">dve zaporedni leti </w:t>
      </w:r>
      <w:r w:rsidR="00A55687" w:rsidRPr="00300D2C">
        <w:rPr>
          <w:rFonts w:ascii="Arial" w:hAnsi="Arial" w:cs="Arial"/>
          <w:sz w:val="20"/>
          <w:szCs w:val="20"/>
        </w:rPr>
        <w:t xml:space="preserve">ni izkazanega kadrovskega interesa, se </w:t>
      </w:r>
      <w:r w:rsidRPr="00300D2C">
        <w:rPr>
          <w:rFonts w:ascii="Arial" w:hAnsi="Arial" w:cs="Arial"/>
          <w:sz w:val="20"/>
          <w:szCs w:val="20"/>
        </w:rPr>
        <w:t xml:space="preserve">lahko </w:t>
      </w:r>
      <w:r w:rsidR="00DF616B" w:rsidRPr="00300D2C">
        <w:rPr>
          <w:rFonts w:ascii="Arial" w:hAnsi="Arial" w:cs="Arial"/>
          <w:sz w:val="20"/>
          <w:szCs w:val="20"/>
        </w:rPr>
        <w:t>stanovanje,</w:t>
      </w:r>
      <w:r w:rsidR="00E1321F" w:rsidRPr="00300D2C">
        <w:rPr>
          <w:rFonts w:ascii="Arial" w:hAnsi="Arial" w:cs="Arial"/>
          <w:sz w:val="20"/>
          <w:szCs w:val="20"/>
        </w:rPr>
        <w:t xml:space="preserve"> </w:t>
      </w:r>
      <w:r w:rsidR="00DF616B" w:rsidRPr="00300D2C">
        <w:rPr>
          <w:rFonts w:ascii="Arial" w:hAnsi="Arial" w:cs="Arial"/>
          <w:sz w:val="20"/>
          <w:szCs w:val="20"/>
        </w:rPr>
        <w:t>namenjeno reševanj</w:t>
      </w:r>
      <w:r w:rsidR="00AE6CD7" w:rsidRPr="00300D2C">
        <w:rPr>
          <w:rFonts w:ascii="Arial" w:hAnsi="Arial" w:cs="Arial"/>
          <w:sz w:val="20"/>
          <w:szCs w:val="20"/>
        </w:rPr>
        <w:t>u</w:t>
      </w:r>
      <w:r w:rsidR="00DF616B" w:rsidRPr="00300D2C">
        <w:rPr>
          <w:rFonts w:ascii="Arial" w:hAnsi="Arial" w:cs="Arial"/>
          <w:sz w:val="20"/>
          <w:szCs w:val="20"/>
        </w:rPr>
        <w:t xml:space="preserve"> kadrovskih primerov, </w:t>
      </w:r>
      <w:r w:rsidRPr="00300D2C">
        <w:rPr>
          <w:rFonts w:ascii="Arial" w:hAnsi="Arial" w:cs="Arial"/>
          <w:sz w:val="20"/>
          <w:szCs w:val="20"/>
        </w:rPr>
        <w:t>na obrazložen</w:t>
      </w:r>
      <w:r w:rsidR="00C279A2" w:rsidRPr="00300D2C">
        <w:rPr>
          <w:rFonts w:ascii="Arial" w:hAnsi="Arial" w:cs="Arial"/>
          <w:sz w:val="20"/>
          <w:szCs w:val="20"/>
        </w:rPr>
        <w:t>i</w:t>
      </w:r>
      <w:r w:rsidRPr="00300D2C">
        <w:rPr>
          <w:rFonts w:ascii="Arial" w:hAnsi="Arial" w:cs="Arial"/>
          <w:sz w:val="20"/>
          <w:szCs w:val="20"/>
        </w:rPr>
        <w:t xml:space="preserve"> predlog </w:t>
      </w:r>
      <w:r w:rsidR="00A55687" w:rsidRPr="00300D2C">
        <w:rPr>
          <w:rFonts w:ascii="Arial" w:hAnsi="Arial" w:cs="Arial"/>
          <w:sz w:val="20"/>
          <w:szCs w:val="20"/>
        </w:rPr>
        <w:t xml:space="preserve">strokovne službe </w:t>
      </w:r>
      <w:r w:rsidR="00112B5A" w:rsidRPr="00300D2C">
        <w:rPr>
          <w:rFonts w:ascii="Arial" w:hAnsi="Arial" w:cs="Arial"/>
          <w:sz w:val="20"/>
          <w:szCs w:val="20"/>
        </w:rPr>
        <w:t>in s</w:t>
      </w:r>
      <w:r w:rsidR="00AE6CD7" w:rsidRPr="00300D2C">
        <w:rPr>
          <w:rFonts w:ascii="Arial" w:hAnsi="Arial" w:cs="Arial"/>
          <w:sz w:val="20"/>
          <w:szCs w:val="20"/>
        </w:rPr>
        <w:t xml:space="preserve"> </w:t>
      </w:r>
      <w:r w:rsidR="00A55687" w:rsidRPr="00300D2C">
        <w:rPr>
          <w:rFonts w:ascii="Arial" w:hAnsi="Arial" w:cs="Arial"/>
          <w:sz w:val="20"/>
          <w:szCs w:val="20"/>
        </w:rPr>
        <w:t>soglasj</w:t>
      </w:r>
      <w:r w:rsidR="00112B5A" w:rsidRPr="00300D2C">
        <w:rPr>
          <w:rFonts w:ascii="Arial" w:hAnsi="Arial" w:cs="Arial"/>
          <w:sz w:val="20"/>
          <w:szCs w:val="20"/>
        </w:rPr>
        <w:t>em</w:t>
      </w:r>
      <w:r w:rsidR="00A55687" w:rsidRPr="00300D2C">
        <w:rPr>
          <w:rFonts w:ascii="Arial" w:hAnsi="Arial" w:cs="Arial"/>
          <w:sz w:val="20"/>
          <w:szCs w:val="20"/>
        </w:rPr>
        <w:t xml:space="preserve"> </w:t>
      </w:r>
      <w:r w:rsidRPr="00300D2C">
        <w:rPr>
          <w:rFonts w:ascii="Arial" w:hAnsi="Arial" w:cs="Arial"/>
          <w:sz w:val="20"/>
          <w:szCs w:val="20"/>
        </w:rPr>
        <w:t xml:space="preserve">generalnega direktorja </w:t>
      </w:r>
      <w:r w:rsidR="00F050EA" w:rsidRPr="00300D2C">
        <w:rPr>
          <w:rFonts w:ascii="Arial" w:hAnsi="Arial" w:cs="Arial"/>
          <w:sz w:val="20"/>
          <w:szCs w:val="20"/>
        </w:rPr>
        <w:t>policij</w:t>
      </w:r>
      <w:r w:rsidRPr="00300D2C">
        <w:rPr>
          <w:rFonts w:ascii="Arial" w:hAnsi="Arial" w:cs="Arial"/>
          <w:sz w:val="20"/>
          <w:szCs w:val="20"/>
        </w:rPr>
        <w:t>e</w:t>
      </w:r>
      <w:r w:rsidR="00DF616B" w:rsidRPr="00300D2C">
        <w:rPr>
          <w:rFonts w:ascii="Arial" w:hAnsi="Arial" w:cs="Arial"/>
          <w:sz w:val="20"/>
          <w:szCs w:val="20"/>
        </w:rPr>
        <w:t xml:space="preserve"> </w:t>
      </w:r>
      <w:r w:rsidR="00C279A2" w:rsidRPr="00300D2C">
        <w:rPr>
          <w:rFonts w:ascii="Arial" w:hAnsi="Arial" w:cs="Arial"/>
          <w:sz w:val="20"/>
          <w:szCs w:val="20"/>
        </w:rPr>
        <w:t xml:space="preserve">vključi v </w:t>
      </w:r>
      <w:r w:rsidR="004319C9" w:rsidRPr="00300D2C">
        <w:rPr>
          <w:rFonts w:ascii="Arial" w:hAnsi="Arial" w:cs="Arial"/>
          <w:sz w:val="20"/>
          <w:szCs w:val="20"/>
        </w:rPr>
        <w:t xml:space="preserve">prvi naslednji </w:t>
      </w:r>
      <w:r w:rsidR="009112CC" w:rsidRPr="00300D2C">
        <w:rPr>
          <w:rFonts w:ascii="Arial" w:hAnsi="Arial" w:cs="Arial"/>
          <w:sz w:val="20"/>
          <w:szCs w:val="20"/>
        </w:rPr>
        <w:t xml:space="preserve">notranji </w:t>
      </w:r>
      <w:r w:rsidR="00C279A2" w:rsidRPr="00300D2C">
        <w:rPr>
          <w:rFonts w:ascii="Arial" w:hAnsi="Arial" w:cs="Arial"/>
          <w:sz w:val="20"/>
          <w:szCs w:val="20"/>
        </w:rPr>
        <w:t>razpis</w:t>
      </w:r>
      <w:r w:rsidR="00A55687" w:rsidRPr="00300D2C">
        <w:rPr>
          <w:rFonts w:ascii="Arial" w:hAnsi="Arial" w:cs="Arial"/>
          <w:sz w:val="20"/>
          <w:szCs w:val="20"/>
        </w:rPr>
        <w:t>.</w:t>
      </w:r>
      <w:r w:rsidR="00A467F9" w:rsidRPr="00300D2C">
        <w:rPr>
          <w:rFonts w:ascii="Arial" w:hAnsi="Arial" w:cs="Arial"/>
          <w:sz w:val="20"/>
          <w:szCs w:val="20"/>
        </w:rPr>
        <w:t xml:space="preserve"> </w:t>
      </w:r>
      <w:r w:rsidR="00DF616B" w:rsidRPr="00300D2C">
        <w:rPr>
          <w:rFonts w:ascii="Arial" w:hAnsi="Arial" w:cs="Arial"/>
          <w:sz w:val="20"/>
          <w:szCs w:val="20"/>
        </w:rPr>
        <w:t xml:space="preserve">Če </w:t>
      </w:r>
      <w:r w:rsidR="00A467F9" w:rsidRPr="00300D2C">
        <w:rPr>
          <w:rFonts w:ascii="Arial" w:hAnsi="Arial" w:cs="Arial"/>
          <w:sz w:val="20"/>
          <w:szCs w:val="20"/>
        </w:rPr>
        <w:t xml:space="preserve">stanovanje ostane opremljeno, je najemnina </w:t>
      </w:r>
      <w:r w:rsidR="00DF616B" w:rsidRPr="00300D2C">
        <w:rPr>
          <w:rFonts w:ascii="Arial" w:hAnsi="Arial" w:cs="Arial"/>
          <w:sz w:val="20"/>
          <w:szCs w:val="20"/>
        </w:rPr>
        <w:t xml:space="preserve">za </w:t>
      </w:r>
      <w:r w:rsidR="00A467F9" w:rsidRPr="00300D2C">
        <w:rPr>
          <w:rFonts w:ascii="Arial" w:hAnsi="Arial" w:cs="Arial"/>
          <w:sz w:val="20"/>
          <w:szCs w:val="20"/>
        </w:rPr>
        <w:t xml:space="preserve">20 % višja od </w:t>
      </w:r>
      <w:r w:rsidR="00112B5A" w:rsidRPr="00300D2C">
        <w:rPr>
          <w:rFonts w:ascii="Arial" w:hAnsi="Arial" w:cs="Arial"/>
          <w:sz w:val="20"/>
          <w:szCs w:val="20"/>
        </w:rPr>
        <w:t>tiste</w:t>
      </w:r>
      <w:r w:rsidR="00A467F9" w:rsidRPr="00300D2C">
        <w:rPr>
          <w:rFonts w:ascii="Arial" w:hAnsi="Arial" w:cs="Arial"/>
          <w:sz w:val="20"/>
          <w:szCs w:val="20"/>
        </w:rPr>
        <w:t>, ki je določena v skladu s tem pravilnikom za posamezno stanovanje.</w:t>
      </w:r>
    </w:p>
    <w:p w:rsidR="005F6668" w:rsidRPr="00300D2C" w:rsidRDefault="005F6668" w:rsidP="00AA0EF9">
      <w:pPr>
        <w:spacing w:line="260" w:lineRule="atLeast"/>
        <w:jc w:val="both"/>
        <w:rPr>
          <w:rFonts w:ascii="Arial" w:hAnsi="Arial" w:cs="Arial"/>
          <w:sz w:val="20"/>
          <w:szCs w:val="20"/>
        </w:rPr>
      </w:pPr>
    </w:p>
    <w:p w:rsidR="006223CA" w:rsidRPr="00300D2C" w:rsidRDefault="006223CA" w:rsidP="00AA0EF9">
      <w:pPr>
        <w:spacing w:line="260" w:lineRule="atLeast"/>
        <w:rPr>
          <w:rFonts w:ascii="Arial" w:hAnsi="Arial" w:cs="Arial"/>
          <w:strike/>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NAJEMNO RAZMERJE</w:t>
      </w:r>
    </w:p>
    <w:p w:rsidR="003F64F6" w:rsidRPr="00300D2C" w:rsidRDefault="003F64F6" w:rsidP="00AA0EF9">
      <w:pPr>
        <w:pStyle w:val="Telobesedila"/>
        <w:spacing w:line="260" w:lineRule="atLeast"/>
        <w:jc w:val="both"/>
        <w:rPr>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pStyle w:val="Telobesedila"/>
        <w:spacing w:line="260" w:lineRule="atLeast"/>
        <w:jc w:val="both"/>
        <w:rPr>
          <w:sz w:val="20"/>
          <w:szCs w:val="20"/>
        </w:rPr>
      </w:pPr>
    </w:p>
    <w:p w:rsidR="00A517B4" w:rsidRPr="00300D2C" w:rsidRDefault="000D5251"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4C35FC" w:rsidRPr="00300D2C">
        <w:rPr>
          <w:rFonts w:ascii="Arial" w:hAnsi="Arial" w:cs="Arial"/>
          <w:sz w:val="20"/>
          <w:szCs w:val="20"/>
        </w:rPr>
        <w:t xml:space="preserve">Uslužbenec </w:t>
      </w:r>
      <w:r w:rsidR="006223CA" w:rsidRPr="00300D2C">
        <w:rPr>
          <w:rFonts w:ascii="Arial" w:hAnsi="Arial" w:cs="Arial"/>
          <w:sz w:val="20"/>
          <w:szCs w:val="20"/>
        </w:rPr>
        <w:t xml:space="preserve">mora v 15 dneh od prejema poziva k podpisu najemno pogodbo podpisati in službeno stanovanje zapisniško prevzeti, sicer mu pravica do najema preneha, razen </w:t>
      </w:r>
      <w:r w:rsidR="00112B5A" w:rsidRPr="00300D2C">
        <w:rPr>
          <w:rFonts w:ascii="Arial" w:hAnsi="Arial" w:cs="Arial"/>
          <w:sz w:val="20"/>
          <w:szCs w:val="20"/>
        </w:rPr>
        <w:t xml:space="preserve">iz </w:t>
      </w:r>
      <w:r w:rsidR="006223CA" w:rsidRPr="00300D2C">
        <w:rPr>
          <w:rFonts w:ascii="Arial" w:hAnsi="Arial" w:cs="Arial"/>
          <w:sz w:val="20"/>
          <w:szCs w:val="20"/>
        </w:rPr>
        <w:t xml:space="preserve">upravičenih razlogov, </w:t>
      </w:r>
      <w:r w:rsidR="009C44E8" w:rsidRPr="00300D2C">
        <w:rPr>
          <w:rFonts w:ascii="Arial" w:hAnsi="Arial" w:cs="Arial"/>
          <w:sz w:val="20"/>
          <w:szCs w:val="20"/>
        </w:rPr>
        <w:t xml:space="preserve">kar mora </w:t>
      </w:r>
      <w:r w:rsidR="004C35FC" w:rsidRPr="00300D2C">
        <w:rPr>
          <w:rFonts w:ascii="Arial" w:hAnsi="Arial" w:cs="Arial"/>
          <w:sz w:val="20"/>
          <w:szCs w:val="20"/>
        </w:rPr>
        <w:t>uslužbenec</w:t>
      </w:r>
      <w:r w:rsidR="009C44E8" w:rsidRPr="00300D2C">
        <w:rPr>
          <w:rFonts w:ascii="Arial" w:hAnsi="Arial" w:cs="Arial"/>
          <w:sz w:val="20"/>
          <w:szCs w:val="20"/>
        </w:rPr>
        <w:t xml:space="preserve"> dokazati z ustreznimi listinami</w:t>
      </w:r>
      <w:r w:rsidR="00AE6CD7" w:rsidRPr="00300D2C">
        <w:rPr>
          <w:rFonts w:ascii="Arial" w:hAnsi="Arial" w:cs="Arial"/>
          <w:sz w:val="20"/>
          <w:szCs w:val="20"/>
        </w:rPr>
        <w:t>.</w:t>
      </w:r>
    </w:p>
    <w:p w:rsidR="00000F08" w:rsidRPr="00300D2C" w:rsidRDefault="00000F08" w:rsidP="00AA0EF9">
      <w:pPr>
        <w:pStyle w:val="Telobesedila"/>
        <w:spacing w:line="260" w:lineRule="atLeast"/>
        <w:jc w:val="both"/>
        <w:rPr>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pStyle w:val="Telobesedila"/>
        <w:spacing w:line="260" w:lineRule="atLeast"/>
        <w:jc w:val="both"/>
        <w:rPr>
          <w:sz w:val="20"/>
          <w:szCs w:val="20"/>
        </w:rPr>
      </w:pPr>
    </w:p>
    <w:p w:rsidR="00EF6B09" w:rsidRDefault="006223CA" w:rsidP="00AA0EF9">
      <w:pPr>
        <w:spacing w:line="260" w:lineRule="atLeast"/>
        <w:jc w:val="both"/>
        <w:rPr>
          <w:rFonts w:ascii="Arial" w:hAnsi="Arial" w:cs="Arial"/>
          <w:sz w:val="20"/>
          <w:szCs w:val="20"/>
        </w:rPr>
      </w:pPr>
      <w:r w:rsidRPr="00300D2C">
        <w:rPr>
          <w:rFonts w:ascii="Arial" w:hAnsi="Arial" w:cs="Arial"/>
          <w:sz w:val="20"/>
          <w:szCs w:val="20"/>
        </w:rPr>
        <w:t>Ob prevzemu službenega stanovanja se sestavi zapisnik, s katerim se ugotovi stanje in opremljenost stanovanja. Z dnem prevzema najemnik prevzame vse obveznosti, ki izhajajo iz najemne pogodbe.</w:t>
      </w:r>
    </w:p>
    <w:p w:rsidR="00296832" w:rsidRPr="00300D2C" w:rsidRDefault="00296832"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4806BD" w:rsidRPr="00300D2C" w:rsidRDefault="004806BD" w:rsidP="00AA0EF9">
      <w:pPr>
        <w:spacing w:line="260" w:lineRule="atLeast"/>
        <w:jc w:val="both"/>
        <w:rPr>
          <w:rFonts w:ascii="Arial" w:hAnsi="Arial" w:cs="Arial"/>
          <w:sz w:val="20"/>
          <w:szCs w:val="20"/>
        </w:rPr>
      </w:pPr>
      <w:r w:rsidRPr="00300D2C">
        <w:rPr>
          <w:rFonts w:ascii="Arial" w:hAnsi="Arial" w:cs="Arial"/>
          <w:sz w:val="20"/>
          <w:szCs w:val="20"/>
        </w:rPr>
        <w:t>(1) Najemnik mora službeno stanovanje uporabljati za prebivanje in po naselitvi v zakonitem roku v njem prijaviti stalno, v primerih iz 32. člena in 48. člena tega pravilnika pa vsaj začasno prebivališče. Potrdilo o prijavi stalnega ali začasnega prebivališča in potrdilo o skupnem gospodinjstvu mora v 30 dneh po prevzemu stanovanja poslati strokovni službi.</w:t>
      </w:r>
    </w:p>
    <w:p w:rsidR="00097723" w:rsidRPr="00300D2C" w:rsidRDefault="00097723" w:rsidP="00AA0EF9">
      <w:pPr>
        <w:spacing w:line="260" w:lineRule="atLeast"/>
        <w:jc w:val="both"/>
        <w:rPr>
          <w:rFonts w:ascii="Arial" w:hAnsi="Arial" w:cs="Arial"/>
          <w:sz w:val="20"/>
          <w:szCs w:val="20"/>
        </w:rPr>
      </w:pPr>
    </w:p>
    <w:p w:rsidR="00097723" w:rsidRPr="00300D2C" w:rsidRDefault="00097723" w:rsidP="00AA0EF9">
      <w:pPr>
        <w:spacing w:line="260" w:lineRule="atLeast"/>
        <w:jc w:val="both"/>
        <w:rPr>
          <w:rFonts w:ascii="Arial" w:hAnsi="Arial" w:cs="Arial"/>
          <w:sz w:val="20"/>
          <w:szCs w:val="20"/>
        </w:rPr>
      </w:pPr>
      <w:r w:rsidRPr="00300D2C">
        <w:rPr>
          <w:rFonts w:ascii="Arial" w:hAnsi="Arial" w:cs="Arial"/>
          <w:sz w:val="20"/>
          <w:szCs w:val="20"/>
        </w:rPr>
        <w:t xml:space="preserve">(2) </w:t>
      </w:r>
      <w:r w:rsidR="00EF6B09" w:rsidRPr="00300D2C">
        <w:rPr>
          <w:rFonts w:ascii="Arial" w:hAnsi="Arial" w:cs="Arial"/>
          <w:sz w:val="20"/>
          <w:szCs w:val="20"/>
        </w:rPr>
        <w:t>Najemnik mora strokovno službo v 30 dneh seznaniti z vsako spremembo stalnega ali začasnega prebivališča in spremembo pogojev za dodelitev službenega stanovanja.</w:t>
      </w:r>
    </w:p>
    <w:p w:rsidR="00265473" w:rsidRPr="00300D2C" w:rsidRDefault="00265473" w:rsidP="00AA0EF9">
      <w:pPr>
        <w:spacing w:line="260" w:lineRule="atLeast"/>
        <w:jc w:val="both"/>
        <w:rPr>
          <w:rFonts w:ascii="Arial" w:hAnsi="Arial" w:cs="Arial"/>
          <w:sz w:val="20"/>
          <w:szCs w:val="20"/>
        </w:rPr>
      </w:pPr>
    </w:p>
    <w:p w:rsidR="00265473" w:rsidRPr="00300D2C" w:rsidRDefault="00265473" w:rsidP="00AA0EF9">
      <w:pPr>
        <w:spacing w:line="260" w:lineRule="atLeast"/>
        <w:jc w:val="both"/>
        <w:rPr>
          <w:rFonts w:ascii="Arial" w:hAnsi="Arial" w:cs="Arial"/>
          <w:sz w:val="20"/>
          <w:szCs w:val="20"/>
        </w:rPr>
      </w:pPr>
      <w:r w:rsidRPr="00300D2C">
        <w:rPr>
          <w:rFonts w:ascii="Arial" w:hAnsi="Arial" w:cs="Arial"/>
          <w:sz w:val="20"/>
          <w:szCs w:val="20"/>
        </w:rPr>
        <w:t>(3) Najemnik mora skladno z določilom prvega odstavka tega člena v 30 dneh po prejemu pisnega poziva strokovne službe vsakih pet let ali ob sumu kršitve najemne pogodbe predložiti strokovni službi potrdilo o skupnem gospodinjstvu in potrdilo o stalnem ali začasnem prebivališču v službenem stanovanju. Potrdili ne smeta biti starejši od 90 dni. Najemnik lahko pisno pooblasti strokovno službo, da navedeni potrdili pridobi v njegovem imenu.</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w:t>
      </w:r>
      <w:r w:rsidR="004806BD" w:rsidRPr="00300D2C">
        <w:rPr>
          <w:rFonts w:ascii="Arial" w:hAnsi="Arial" w:cs="Arial"/>
          <w:sz w:val="20"/>
          <w:szCs w:val="20"/>
        </w:rPr>
        <w:t>4</w:t>
      </w:r>
      <w:r w:rsidRPr="00300D2C">
        <w:rPr>
          <w:rFonts w:ascii="Arial" w:hAnsi="Arial" w:cs="Arial"/>
          <w:sz w:val="20"/>
          <w:szCs w:val="20"/>
        </w:rPr>
        <w:t>) Najemnik mora uporabljati službeno stanovanje in skupne dele kot dober gospodar skladno s stanovanjskim zakonom, na njegovi podlagi izdanimi podzakonskimi akti, tem pravilnikom, sklenjeno najemno pogodbo in hišnim redom.</w:t>
      </w:r>
    </w:p>
    <w:p w:rsidR="00EF6B09" w:rsidRPr="00300D2C" w:rsidRDefault="00EF6B09" w:rsidP="00AA0EF9">
      <w:pPr>
        <w:spacing w:line="260" w:lineRule="atLeast"/>
        <w:jc w:val="both"/>
        <w:rPr>
          <w:rFonts w:ascii="Arial" w:hAnsi="Arial" w:cs="Arial"/>
          <w:sz w:val="20"/>
          <w:szCs w:val="20"/>
        </w:rPr>
      </w:pPr>
    </w:p>
    <w:p w:rsidR="00EF6B09" w:rsidRPr="00300D2C" w:rsidRDefault="00EF6B09" w:rsidP="00AA0EF9">
      <w:pPr>
        <w:spacing w:line="260" w:lineRule="atLeast"/>
        <w:jc w:val="center"/>
        <w:rPr>
          <w:rFonts w:ascii="Arial" w:hAnsi="Arial" w:cs="Arial"/>
          <w:sz w:val="20"/>
          <w:szCs w:val="20"/>
        </w:rPr>
      </w:pPr>
      <w:r w:rsidRPr="00300D2C">
        <w:rPr>
          <w:rFonts w:ascii="Arial" w:hAnsi="Arial" w:cs="Arial"/>
          <w:sz w:val="20"/>
          <w:szCs w:val="20"/>
        </w:rPr>
        <w:t>35.a</w:t>
      </w:r>
      <w:r w:rsidR="00672DBB" w:rsidRPr="00300D2C">
        <w:rPr>
          <w:rFonts w:ascii="Arial" w:hAnsi="Arial" w:cs="Arial"/>
          <w:sz w:val="20"/>
          <w:szCs w:val="20"/>
        </w:rPr>
        <w:t xml:space="preserve"> </w:t>
      </w:r>
      <w:r w:rsidRPr="00300D2C">
        <w:rPr>
          <w:rFonts w:ascii="Arial" w:hAnsi="Arial" w:cs="Arial"/>
          <w:sz w:val="20"/>
          <w:szCs w:val="20"/>
        </w:rPr>
        <w:t>člen</w:t>
      </w:r>
    </w:p>
    <w:p w:rsidR="00C324D0" w:rsidRPr="00300D2C" w:rsidRDefault="00C324D0" w:rsidP="00AA0EF9">
      <w:pPr>
        <w:spacing w:line="260" w:lineRule="atLeast"/>
        <w:jc w:val="both"/>
        <w:rPr>
          <w:rFonts w:ascii="Arial" w:hAnsi="Arial" w:cs="Arial"/>
          <w:sz w:val="20"/>
          <w:szCs w:val="20"/>
        </w:rPr>
      </w:pPr>
    </w:p>
    <w:p w:rsidR="00985EDA" w:rsidRPr="00300D2C" w:rsidRDefault="00985EDA" w:rsidP="00AA0EF9">
      <w:pPr>
        <w:spacing w:line="260" w:lineRule="atLeast"/>
        <w:jc w:val="both"/>
        <w:rPr>
          <w:rFonts w:ascii="Arial" w:hAnsi="Arial" w:cs="Arial"/>
          <w:sz w:val="20"/>
          <w:szCs w:val="20"/>
        </w:rPr>
      </w:pPr>
      <w:r w:rsidRPr="00300D2C">
        <w:rPr>
          <w:rFonts w:ascii="Arial" w:hAnsi="Arial" w:cs="Arial"/>
          <w:sz w:val="20"/>
          <w:szCs w:val="20"/>
        </w:rPr>
        <w:t>(1) Najemnik mora na podlagi predhodnega pisnega poziva strokovne službe vsakih pet let ali ob sumu kršitve najemne pogodbe strokovni službi predložiti listino, iz katere je razvidno, ali so najemnik, zakonec oziroma partner in kateri od ožjih družinskih članov, ki s prosilcem stalno prebivajo, vpisani kot lastniki nepremičnin/-e. Prosilec, zakonec oziroma partner ali ožji družinski član lahko pisno pooblasti strokovno službo, da navedene listine pridobi v njegovem imenu.</w:t>
      </w:r>
    </w:p>
    <w:p w:rsidR="00985EDA" w:rsidRPr="00300D2C" w:rsidRDefault="00985EDA" w:rsidP="00AA0EF9">
      <w:pPr>
        <w:spacing w:line="260" w:lineRule="atLeast"/>
        <w:jc w:val="both"/>
        <w:rPr>
          <w:rFonts w:ascii="Arial" w:hAnsi="Arial" w:cs="Arial"/>
          <w:sz w:val="20"/>
          <w:szCs w:val="20"/>
        </w:rPr>
      </w:pPr>
    </w:p>
    <w:p w:rsidR="00000F08" w:rsidRPr="00300D2C" w:rsidRDefault="00985EDA" w:rsidP="00AA0EF9">
      <w:pPr>
        <w:spacing w:line="260" w:lineRule="atLeast"/>
        <w:jc w:val="both"/>
        <w:rPr>
          <w:rFonts w:ascii="Arial" w:hAnsi="Arial" w:cs="Arial"/>
          <w:b/>
          <w:sz w:val="20"/>
          <w:szCs w:val="20"/>
        </w:rPr>
      </w:pPr>
      <w:r w:rsidRPr="00300D2C">
        <w:rPr>
          <w:rFonts w:ascii="Arial" w:hAnsi="Arial" w:cs="Arial"/>
          <w:sz w:val="20"/>
          <w:szCs w:val="20"/>
        </w:rPr>
        <w:t xml:space="preserve">(2) Najemnik iz 13.č člena mora na podlagi predhodnega pisnega poziva vsakih pet let ali ob sumu kršitve najemne pogodbe strokovni službi predložiti listino, iz katere je razvidno, ali so najemnik, njegov zakonec oziroma partner ali njegov družinski član iz tretjega odstavka 13.č člena, ki z najemnikom stalno </w:t>
      </w:r>
      <w:r w:rsidRPr="00300D2C">
        <w:rPr>
          <w:rFonts w:ascii="Arial" w:hAnsi="Arial" w:cs="Arial"/>
          <w:sz w:val="20"/>
          <w:szCs w:val="20"/>
        </w:rPr>
        <w:lastRenderedPageBreak/>
        <w:t>prebiva in je  naveden v najemni pogodbi, vpisan kot lastnik nepremičnine, ter izjavo o premoženjskem stanju, s katero prosilec, njegov zakonec oziroma partner ali njegov družinski član iz tretjega odstavka 13.č člena, ki z najemnikom stalno prebiva, izjavlja, da (ne) razpolaga s finančnimi sredstvi ali nepremičnino, ki omogoča nakup stanovanja ali stanovanjske hiše, primerne za bivanje, ki je primerljivo s stanovanjem, v katerem biva (primerljiva tržna cena). Prosilec</w:t>
      </w:r>
      <w:r w:rsidRPr="00300D2C">
        <w:rPr>
          <w:rFonts w:ascii="Arial" w:eastAsia="Calibri" w:hAnsi="Arial" w:cs="Arial"/>
          <w:sz w:val="20"/>
          <w:szCs w:val="20"/>
          <w:lang w:eastAsia="en-US"/>
        </w:rPr>
        <w:t>, zakonec oziroma partner ali njegov družinski član iz tretjega odstavka 13.č člena lahko pisno pooblastijo strokovno službo, da navedene listine pridobi v njegovem imenu. Pooblastilo za pridobitev</w:t>
      </w:r>
      <w:r w:rsidRPr="00300D2C">
        <w:rPr>
          <w:rFonts w:ascii="Arial" w:hAnsi="Arial" w:cs="Arial"/>
          <w:sz w:val="20"/>
          <w:szCs w:val="20"/>
        </w:rPr>
        <w:t xml:space="preserve"> podatkov o finančnih sredstvih in nepremičninah iz zbirk podatkov upravljalcev, določenih v 11.a členu Stanovanjskega zakona, prosilec </w:t>
      </w:r>
      <w:r w:rsidRPr="00300D2C">
        <w:rPr>
          <w:rFonts w:ascii="Arial" w:eastAsia="Calibri" w:hAnsi="Arial" w:cs="Arial"/>
          <w:sz w:val="20"/>
          <w:szCs w:val="20"/>
          <w:lang w:eastAsia="en-US"/>
        </w:rPr>
        <w:t xml:space="preserve">zakonec oziroma partner ali njegov družinski član </w:t>
      </w:r>
      <w:r w:rsidRPr="00300D2C">
        <w:rPr>
          <w:rFonts w:ascii="Arial" w:hAnsi="Arial" w:cs="Arial"/>
          <w:sz w:val="20"/>
          <w:szCs w:val="20"/>
        </w:rPr>
        <w:t>poda skupaj z izjavo o premoženjskem stanju ob vložitvi vloge za podaljšanje najemnega razmerja za nedoločen čas, zato ponovno prilaganje navedenega pooblastila ni potrebno, razen za ožje družinske člane, ki so postali polnoletni po sklenitvi najemnega razmerja za nedoločen čas.</w:t>
      </w: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pStyle w:val="Telobesedila"/>
        <w:spacing w:line="260" w:lineRule="atLeast"/>
        <w:jc w:val="both"/>
        <w:rPr>
          <w:sz w:val="20"/>
          <w:szCs w:val="20"/>
        </w:rPr>
      </w:pPr>
    </w:p>
    <w:p w:rsidR="006223CA" w:rsidRPr="00300D2C" w:rsidRDefault="00F42ABE"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6223CA" w:rsidRPr="00300D2C">
        <w:rPr>
          <w:rFonts w:ascii="Arial" w:hAnsi="Arial" w:cs="Arial"/>
          <w:sz w:val="20"/>
          <w:szCs w:val="20"/>
        </w:rPr>
        <w:t>Najemnina za službena stanovanja se določ</w:t>
      </w:r>
      <w:r w:rsidR="0077713C" w:rsidRPr="00300D2C">
        <w:rPr>
          <w:rFonts w:ascii="Arial" w:hAnsi="Arial" w:cs="Arial"/>
          <w:sz w:val="20"/>
          <w:szCs w:val="20"/>
        </w:rPr>
        <w:t>i</w:t>
      </w:r>
      <w:r w:rsidR="006223CA" w:rsidRPr="00300D2C">
        <w:rPr>
          <w:rFonts w:ascii="Arial" w:hAnsi="Arial" w:cs="Arial"/>
          <w:sz w:val="20"/>
          <w:szCs w:val="20"/>
        </w:rPr>
        <w:t xml:space="preserve"> v skladu z vsakokratno veljavno metodologijo za izračun neprofitne najemnine in znaša:</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za službena stanovanja na območju upravnih enot Koper, Izola, Piran, Ljubljana in Maribor 100 % neprofitne najemnine</w:t>
      </w:r>
      <w:r w:rsidR="0077713C" w:rsidRPr="00300D2C">
        <w:rPr>
          <w:rFonts w:ascii="Arial" w:hAnsi="Arial" w:cs="Arial"/>
          <w:sz w:val="20"/>
          <w:szCs w:val="20"/>
        </w:rPr>
        <w:t>,</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za druga službena stanovanja 80 % neprofitne najemnine.</w:t>
      </w:r>
    </w:p>
    <w:p w:rsidR="003F64F6" w:rsidRPr="00300D2C" w:rsidRDefault="003F64F6" w:rsidP="00AA0EF9">
      <w:pPr>
        <w:spacing w:line="260" w:lineRule="atLeast"/>
        <w:jc w:val="both"/>
        <w:rPr>
          <w:rFonts w:ascii="Arial" w:hAnsi="Arial" w:cs="Arial"/>
          <w:sz w:val="20"/>
          <w:szCs w:val="20"/>
        </w:rPr>
      </w:pPr>
    </w:p>
    <w:p w:rsidR="0017219E" w:rsidRPr="00300D2C" w:rsidRDefault="003F64F6" w:rsidP="00AA0E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0" w:lineRule="atLeast"/>
        <w:jc w:val="both"/>
        <w:rPr>
          <w:rFonts w:ascii="Arial" w:hAnsi="Arial" w:cs="Arial"/>
          <w:sz w:val="20"/>
          <w:szCs w:val="20"/>
        </w:rPr>
      </w:pPr>
      <w:r w:rsidRPr="00300D2C">
        <w:rPr>
          <w:rFonts w:ascii="Arial" w:hAnsi="Arial" w:cs="Arial"/>
          <w:sz w:val="20"/>
          <w:szCs w:val="20"/>
        </w:rPr>
        <w:t>(2) V skladu z vsakokratnim veljavnim Pravilnikom, o spremembi višine najemnine, lastnik pisno obvesti najemnika.</w:t>
      </w:r>
    </w:p>
    <w:p w:rsidR="006223CA" w:rsidRPr="00300D2C" w:rsidRDefault="003F64F6" w:rsidP="00AA0EF9">
      <w:pPr>
        <w:pStyle w:val="Telobesedila"/>
        <w:spacing w:line="260" w:lineRule="atLeast"/>
        <w:jc w:val="both"/>
        <w:rPr>
          <w:sz w:val="20"/>
          <w:szCs w:val="20"/>
        </w:rPr>
      </w:pPr>
      <w:r w:rsidRPr="00300D2C">
        <w:rPr>
          <w:sz w:val="20"/>
          <w:szCs w:val="20"/>
        </w:rPr>
        <w:t>(3</w:t>
      </w:r>
      <w:r w:rsidR="0017219E" w:rsidRPr="00300D2C">
        <w:rPr>
          <w:sz w:val="20"/>
          <w:szCs w:val="20"/>
        </w:rPr>
        <w:t xml:space="preserve">) Najemnina se za tekoči mesec obračuna dnevno glede na dan prevzema </w:t>
      </w:r>
      <w:r w:rsidR="0077713C" w:rsidRPr="00300D2C">
        <w:rPr>
          <w:sz w:val="20"/>
          <w:szCs w:val="20"/>
        </w:rPr>
        <w:t xml:space="preserve">ali </w:t>
      </w:r>
      <w:r w:rsidR="0017219E" w:rsidRPr="00300D2C">
        <w:rPr>
          <w:sz w:val="20"/>
          <w:szCs w:val="20"/>
        </w:rPr>
        <w:t>oddaje stanovanja.</w:t>
      </w:r>
    </w:p>
    <w:p w:rsidR="0017219E" w:rsidRPr="00300D2C" w:rsidRDefault="0017219E" w:rsidP="00AA0EF9">
      <w:pPr>
        <w:pStyle w:val="Telobesedila"/>
        <w:spacing w:line="260" w:lineRule="atLeast"/>
        <w:jc w:val="both"/>
        <w:rPr>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pStyle w:val="Telobesedila"/>
        <w:spacing w:line="260" w:lineRule="atLeast"/>
        <w:jc w:val="both"/>
        <w:rPr>
          <w:sz w:val="20"/>
          <w:szCs w:val="20"/>
        </w:rPr>
      </w:pPr>
    </w:p>
    <w:p w:rsidR="006223CA"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Uporabnik, ki uporablja službeno stanovanje brez sklenjene najemne pogodbe, </w:t>
      </w:r>
      <w:r w:rsidR="0077713C" w:rsidRPr="00300D2C">
        <w:rPr>
          <w:rFonts w:ascii="Arial" w:hAnsi="Arial" w:cs="Arial"/>
          <w:sz w:val="20"/>
          <w:szCs w:val="20"/>
        </w:rPr>
        <w:t xml:space="preserve">ki mu </w:t>
      </w:r>
      <w:r w:rsidRPr="00300D2C">
        <w:rPr>
          <w:rFonts w:ascii="Arial" w:hAnsi="Arial" w:cs="Arial"/>
          <w:sz w:val="20"/>
          <w:szCs w:val="20"/>
        </w:rPr>
        <w:t xml:space="preserve">je najemna pogodba prenehala veljati ali </w:t>
      </w:r>
      <w:r w:rsidR="0077713C" w:rsidRPr="00300D2C">
        <w:rPr>
          <w:rFonts w:ascii="Arial" w:hAnsi="Arial" w:cs="Arial"/>
          <w:sz w:val="20"/>
          <w:szCs w:val="20"/>
        </w:rPr>
        <w:t xml:space="preserve">ki </w:t>
      </w:r>
      <w:r w:rsidRPr="00300D2C">
        <w:rPr>
          <w:rFonts w:ascii="Arial" w:hAnsi="Arial" w:cs="Arial"/>
          <w:sz w:val="20"/>
          <w:szCs w:val="20"/>
        </w:rPr>
        <w:t>službenega stanovanja ni izpraznil v rokih</w:t>
      </w:r>
      <w:r w:rsidR="0077713C" w:rsidRPr="00300D2C">
        <w:rPr>
          <w:rFonts w:ascii="Arial" w:hAnsi="Arial" w:cs="Arial"/>
          <w:sz w:val="20"/>
          <w:szCs w:val="20"/>
        </w:rPr>
        <w:t>,</w:t>
      </w:r>
      <w:r w:rsidRPr="00300D2C">
        <w:rPr>
          <w:rFonts w:ascii="Arial" w:hAnsi="Arial" w:cs="Arial"/>
          <w:sz w:val="20"/>
          <w:szCs w:val="20"/>
        </w:rPr>
        <w:t xml:space="preserve"> določenih s tem pravilnikom, pogodbo, sodbo ali drugim aktom, mora do izpraznitve plačevati mesečno uporabnino, ki znaša 50</w:t>
      </w:r>
      <w:r w:rsidR="0077713C" w:rsidRPr="00300D2C">
        <w:rPr>
          <w:rFonts w:ascii="Arial" w:hAnsi="Arial" w:cs="Arial"/>
          <w:sz w:val="20"/>
          <w:szCs w:val="20"/>
        </w:rPr>
        <w:t xml:space="preserve"> </w:t>
      </w:r>
      <w:r w:rsidRPr="00300D2C">
        <w:rPr>
          <w:rFonts w:ascii="Arial" w:hAnsi="Arial" w:cs="Arial"/>
          <w:sz w:val="20"/>
          <w:szCs w:val="20"/>
        </w:rPr>
        <w:t>% več, kakor bi znašala mesečna najemnina, določena s tem pravilnikom.</w:t>
      </w:r>
    </w:p>
    <w:p w:rsidR="00296832" w:rsidRPr="00300D2C" w:rsidRDefault="00296832" w:rsidP="00AA0EF9">
      <w:pPr>
        <w:spacing w:line="260" w:lineRule="atLeast"/>
        <w:ind w:firstLine="360"/>
        <w:jc w:val="both"/>
        <w:rPr>
          <w:rFonts w:ascii="Arial" w:hAnsi="Arial" w:cs="Arial"/>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pStyle w:val="Telobesedila"/>
        <w:spacing w:line="260" w:lineRule="atLeast"/>
        <w:jc w:val="both"/>
        <w:rPr>
          <w:sz w:val="20"/>
          <w:szCs w:val="20"/>
        </w:rPr>
      </w:pPr>
    </w:p>
    <w:p w:rsidR="006223CA" w:rsidRPr="00300D2C" w:rsidRDefault="00DD4957"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6223CA" w:rsidRPr="00300D2C">
        <w:rPr>
          <w:rFonts w:ascii="Arial" w:hAnsi="Arial" w:cs="Arial"/>
          <w:sz w:val="20"/>
          <w:szCs w:val="20"/>
        </w:rPr>
        <w:t>Vsa</w:t>
      </w:r>
      <w:r w:rsidR="0077713C" w:rsidRPr="00300D2C">
        <w:rPr>
          <w:rFonts w:ascii="Arial" w:hAnsi="Arial" w:cs="Arial"/>
          <w:sz w:val="20"/>
          <w:szCs w:val="20"/>
        </w:rPr>
        <w:t>ko</w:t>
      </w:r>
      <w:r w:rsidR="006223CA" w:rsidRPr="00300D2C">
        <w:rPr>
          <w:rFonts w:ascii="Arial" w:hAnsi="Arial" w:cs="Arial"/>
          <w:sz w:val="20"/>
          <w:szCs w:val="20"/>
        </w:rPr>
        <w:t xml:space="preserve"> pisanj</w:t>
      </w:r>
      <w:r w:rsidR="0077713C" w:rsidRPr="00300D2C">
        <w:rPr>
          <w:rFonts w:ascii="Arial" w:hAnsi="Arial" w:cs="Arial"/>
          <w:sz w:val="20"/>
          <w:szCs w:val="20"/>
        </w:rPr>
        <w:t>e</w:t>
      </w:r>
      <w:r w:rsidR="006223CA" w:rsidRPr="00300D2C">
        <w:rPr>
          <w:rFonts w:ascii="Arial" w:hAnsi="Arial" w:cs="Arial"/>
          <w:sz w:val="20"/>
          <w:szCs w:val="20"/>
        </w:rPr>
        <w:t>, povezan</w:t>
      </w:r>
      <w:r w:rsidR="0077713C" w:rsidRPr="00300D2C">
        <w:rPr>
          <w:rFonts w:ascii="Arial" w:hAnsi="Arial" w:cs="Arial"/>
          <w:sz w:val="20"/>
          <w:szCs w:val="20"/>
        </w:rPr>
        <w:t>o</w:t>
      </w:r>
      <w:r w:rsidR="006223CA" w:rsidRPr="00300D2C">
        <w:rPr>
          <w:rFonts w:ascii="Arial" w:hAnsi="Arial" w:cs="Arial"/>
          <w:sz w:val="20"/>
          <w:szCs w:val="20"/>
        </w:rPr>
        <w:t xml:space="preserve"> z najemom službenega stanovanja, sme MNZ vroč</w:t>
      </w:r>
      <w:r w:rsidR="0077713C" w:rsidRPr="00300D2C">
        <w:rPr>
          <w:rFonts w:ascii="Arial" w:hAnsi="Arial" w:cs="Arial"/>
          <w:sz w:val="20"/>
          <w:szCs w:val="20"/>
        </w:rPr>
        <w:t>i</w:t>
      </w:r>
      <w:r w:rsidR="006223CA" w:rsidRPr="00300D2C">
        <w:rPr>
          <w:rFonts w:ascii="Arial" w:hAnsi="Arial" w:cs="Arial"/>
          <w:sz w:val="20"/>
          <w:szCs w:val="20"/>
        </w:rPr>
        <w:t>ti tudi na delovnem mestu. Predstojnik ali vodj</w:t>
      </w:r>
      <w:r w:rsidR="006727EA" w:rsidRPr="00300D2C">
        <w:rPr>
          <w:rFonts w:ascii="Arial" w:hAnsi="Arial" w:cs="Arial"/>
          <w:sz w:val="20"/>
          <w:szCs w:val="20"/>
        </w:rPr>
        <w:t>a</w:t>
      </w:r>
      <w:r w:rsidR="006223CA" w:rsidRPr="00300D2C">
        <w:rPr>
          <w:rFonts w:ascii="Arial" w:hAnsi="Arial" w:cs="Arial"/>
          <w:sz w:val="20"/>
          <w:szCs w:val="20"/>
        </w:rPr>
        <w:t xml:space="preserve"> organizacijske enote, v kateri je </w:t>
      </w:r>
      <w:r w:rsidR="004C35FC" w:rsidRPr="00300D2C">
        <w:rPr>
          <w:rFonts w:ascii="Arial" w:hAnsi="Arial" w:cs="Arial"/>
          <w:sz w:val="20"/>
          <w:szCs w:val="20"/>
        </w:rPr>
        <w:t xml:space="preserve">uslužbenec </w:t>
      </w:r>
      <w:r w:rsidR="006223CA" w:rsidRPr="00300D2C">
        <w:rPr>
          <w:rFonts w:ascii="Arial" w:hAnsi="Arial" w:cs="Arial"/>
          <w:sz w:val="20"/>
          <w:szCs w:val="20"/>
        </w:rPr>
        <w:t xml:space="preserve">zaposlen, </w:t>
      </w:r>
      <w:r w:rsidR="0077713C" w:rsidRPr="00300D2C">
        <w:rPr>
          <w:rFonts w:ascii="Arial" w:hAnsi="Arial" w:cs="Arial"/>
          <w:sz w:val="20"/>
          <w:szCs w:val="20"/>
        </w:rPr>
        <w:t xml:space="preserve">izroči pisanje </w:t>
      </w:r>
      <w:r w:rsidR="00DF616B" w:rsidRPr="00300D2C">
        <w:rPr>
          <w:rFonts w:ascii="Arial" w:hAnsi="Arial" w:cs="Arial"/>
          <w:sz w:val="20"/>
          <w:szCs w:val="20"/>
        </w:rPr>
        <w:t xml:space="preserve">najemniku ali </w:t>
      </w:r>
      <w:r w:rsidR="006223CA" w:rsidRPr="00300D2C">
        <w:rPr>
          <w:rFonts w:ascii="Arial" w:hAnsi="Arial" w:cs="Arial"/>
          <w:sz w:val="20"/>
          <w:szCs w:val="20"/>
        </w:rPr>
        <w:t>uporabniku v zaprti kuverti, pri čemer se vročitev potrdi z vročilnico.</w:t>
      </w:r>
    </w:p>
    <w:p w:rsidR="006223CA" w:rsidRPr="00300D2C" w:rsidRDefault="006223CA" w:rsidP="00AA0EF9">
      <w:pPr>
        <w:pStyle w:val="Telobesedila"/>
        <w:spacing w:line="260" w:lineRule="atLeast"/>
        <w:jc w:val="both"/>
        <w:rPr>
          <w:sz w:val="20"/>
          <w:szCs w:val="20"/>
        </w:rPr>
      </w:pPr>
    </w:p>
    <w:p w:rsidR="00DD4957" w:rsidRPr="00300D2C" w:rsidRDefault="00DD4957" w:rsidP="00AA0EF9">
      <w:pPr>
        <w:pStyle w:val="Telobesedila"/>
        <w:spacing w:line="260" w:lineRule="atLeast"/>
        <w:jc w:val="both"/>
        <w:rPr>
          <w:sz w:val="20"/>
          <w:szCs w:val="20"/>
        </w:rPr>
      </w:pPr>
      <w:r w:rsidRPr="00300D2C">
        <w:rPr>
          <w:sz w:val="20"/>
          <w:szCs w:val="20"/>
        </w:rPr>
        <w:t xml:space="preserve">(2) </w:t>
      </w:r>
      <w:r w:rsidR="00DF616B" w:rsidRPr="00300D2C">
        <w:rPr>
          <w:sz w:val="20"/>
          <w:szCs w:val="20"/>
        </w:rPr>
        <w:t xml:space="preserve">Če </w:t>
      </w:r>
      <w:r w:rsidR="000349EB" w:rsidRPr="00300D2C">
        <w:rPr>
          <w:sz w:val="20"/>
          <w:szCs w:val="20"/>
        </w:rPr>
        <w:t>pisanja ni mogoče vročiti v 15 dneh</w:t>
      </w:r>
      <w:r w:rsidR="0077713C" w:rsidRPr="00300D2C">
        <w:rPr>
          <w:sz w:val="20"/>
          <w:szCs w:val="20"/>
        </w:rPr>
        <w:t>,</w:t>
      </w:r>
      <w:r w:rsidRPr="00300D2C">
        <w:rPr>
          <w:sz w:val="20"/>
          <w:szCs w:val="20"/>
        </w:rPr>
        <w:t xml:space="preserve"> </w:t>
      </w:r>
      <w:r w:rsidR="0077713C" w:rsidRPr="00300D2C">
        <w:rPr>
          <w:sz w:val="20"/>
          <w:szCs w:val="20"/>
        </w:rPr>
        <w:t xml:space="preserve">ga </w:t>
      </w:r>
      <w:r w:rsidRPr="00300D2C">
        <w:rPr>
          <w:sz w:val="20"/>
          <w:szCs w:val="20"/>
        </w:rPr>
        <w:t>predstojnik ali vodj</w:t>
      </w:r>
      <w:r w:rsidR="004E39A7" w:rsidRPr="00300D2C">
        <w:rPr>
          <w:sz w:val="20"/>
          <w:szCs w:val="20"/>
        </w:rPr>
        <w:t>a</w:t>
      </w:r>
      <w:r w:rsidRPr="00300D2C">
        <w:rPr>
          <w:sz w:val="20"/>
          <w:szCs w:val="20"/>
        </w:rPr>
        <w:t xml:space="preserve"> organizacijske enote </w:t>
      </w:r>
      <w:r w:rsidR="000349EB" w:rsidRPr="00300D2C">
        <w:rPr>
          <w:sz w:val="20"/>
          <w:szCs w:val="20"/>
        </w:rPr>
        <w:t xml:space="preserve">z obrazložitvijo razlogov vrne </w:t>
      </w:r>
      <w:r w:rsidRPr="00300D2C">
        <w:rPr>
          <w:sz w:val="20"/>
          <w:szCs w:val="20"/>
        </w:rPr>
        <w:t>strokovni službi.</w:t>
      </w:r>
    </w:p>
    <w:p w:rsidR="006223CA" w:rsidRPr="00300D2C" w:rsidRDefault="006223CA" w:rsidP="00AA0EF9">
      <w:pPr>
        <w:pStyle w:val="Telobesedila"/>
        <w:spacing w:line="260" w:lineRule="atLeast"/>
        <w:jc w:val="both"/>
        <w:rPr>
          <w:sz w:val="20"/>
          <w:szCs w:val="20"/>
        </w:rPr>
      </w:pPr>
    </w:p>
    <w:p w:rsidR="00DB1FBF" w:rsidRPr="00300D2C" w:rsidRDefault="00DB1FBF" w:rsidP="00AA0EF9">
      <w:pPr>
        <w:pStyle w:val="Telobesedila"/>
        <w:spacing w:line="260" w:lineRule="atLeast"/>
        <w:jc w:val="both"/>
        <w:rPr>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PRENEHANJE NAJEMNEGA RAZMERJA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 xml:space="preserve">(1) Najemna pogodba preneha veljati: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sporazumno,</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najemniku preneha delovno razmerje v </w:t>
      </w:r>
      <w:r w:rsidR="00F050EA" w:rsidRPr="00300D2C">
        <w:rPr>
          <w:rFonts w:ascii="Arial" w:hAnsi="Arial" w:cs="Arial"/>
          <w:sz w:val="20"/>
          <w:szCs w:val="20"/>
        </w:rPr>
        <w:t>policij</w:t>
      </w:r>
      <w:r w:rsidRPr="00300D2C">
        <w:rPr>
          <w:rFonts w:ascii="Arial" w:hAnsi="Arial" w:cs="Arial"/>
          <w:sz w:val="20"/>
          <w:szCs w:val="20"/>
        </w:rPr>
        <w:t xml:space="preserve">i ali MNZ, tudi ob upokojitvi, </w:t>
      </w:r>
    </w:p>
    <w:p w:rsidR="006223CA" w:rsidRPr="00300D2C" w:rsidRDefault="00922EFF"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z</w:t>
      </w:r>
      <w:r w:rsidR="006223CA" w:rsidRPr="00300D2C">
        <w:rPr>
          <w:rFonts w:ascii="Arial" w:hAnsi="Arial" w:cs="Arial"/>
          <w:sz w:val="20"/>
          <w:szCs w:val="20"/>
        </w:rPr>
        <w:t xml:space="preserve"> </w:t>
      </w:r>
      <w:r w:rsidRPr="00300D2C">
        <w:rPr>
          <w:rFonts w:ascii="Arial" w:hAnsi="Arial" w:cs="Arial"/>
          <w:sz w:val="20"/>
          <w:szCs w:val="20"/>
        </w:rPr>
        <w:t>iz</w:t>
      </w:r>
      <w:r w:rsidR="006223CA" w:rsidRPr="00300D2C">
        <w:rPr>
          <w:rFonts w:ascii="Arial" w:hAnsi="Arial" w:cs="Arial"/>
          <w:sz w:val="20"/>
          <w:szCs w:val="20"/>
        </w:rPr>
        <w:t xml:space="preserve">tekom roka, določenega v najemni pogodbi,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najemnik preneha opravljati dela in naloge v </w:t>
      </w:r>
      <w:r w:rsidR="0077713C" w:rsidRPr="00300D2C">
        <w:rPr>
          <w:rFonts w:ascii="Arial" w:hAnsi="Arial" w:cs="Arial"/>
          <w:sz w:val="20"/>
          <w:szCs w:val="20"/>
        </w:rPr>
        <w:t xml:space="preserve">neki </w:t>
      </w:r>
      <w:r w:rsidRPr="00300D2C">
        <w:rPr>
          <w:rFonts w:ascii="Arial" w:hAnsi="Arial" w:cs="Arial"/>
          <w:sz w:val="20"/>
          <w:szCs w:val="20"/>
        </w:rPr>
        <w:t>organizacijski enoti in mu je bilo službeno stanovanje dodeljeno na podlagi 32. člena tega pravilnika,</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iz razlogov in pod pogoji, </w:t>
      </w:r>
      <w:r w:rsidR="00511282" w:rsidRPr="00300D2C">
        <w:rPr>
          <w:rFonts w:ascii="Arial" w:hAnsi="Arial" w:cs="Arial"/>
          <w:sz w:val="20"/>
          <w:szCs w:val="20"/>
        </w:rPr>
        <w:t xml:space="preserve">kakršni so </w:t>
      </w:r>
      <w:r w:rsidRPr="00300D2C">
        <w:rPr>
          <w:rFonts w:ascii="Arial" w:hAnsi="Arial" w:cs="Arial"/>
          <w:sz w:val="20"/>
          <w:szCs w:val="20"/>
        </w:rPr>
        <w:t>določeni v stanovanjskem zakonu.</w:t>
      </w:r>
    </w:p>
    <w:p w:rsidR="006223CA" w:rsidRPr="00300D2C" w:rsidRDefault="006223CA" w:rsidP="00AA0EF9">
      <w:pPr>
        <w:spacing w:line="260" w:lineRule="atLeast"/>
        <w:ind w:left="360"/>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lastRenderedPageBreak/>
        <w:t xml:space="preserve">(2) Ne glede na prejšnji odstavek najemna pogodba ne preneha veljati, če najemniku delovno razmerje v </w:t>
      </w:r>
      <w:r w:rsidR="00F050EA" w:rsidRPr="00300D2C">
        <w:rPr>
          <w:rFonts w:ascii="Arial" w:hAnsi="Arial" w:cs="Arial"/>
          <w:sz w:val="20"/>
          <w:szCs w:val="20"/>
        </w:rPr>
        <w:t>policij</w:t>
      </w:r>
      <w:r w:rsidRPr="00300D2C">
        <w:rPr>
          <w:rFonts w:ascii="Arial" w:hAnsi="Arial" w:cs="Arial"/>
          <w:sz w:val="20"/>
          <w:szCs w:val="20"/>
        </w:rPr>
        <w:t>i preneha zaradi reorganizacije in je prerazporejen v MNZ. V tem primeru ima najemnik za čas zaposlitve v MNZ pravico uporabljati najeto stanovanje pod enakimi pogoji, kar se uredi z dodatkom k najemni pogodbi.</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jc w:val="both"/>
        <w:rPr>
          <w:rFonts w:ascii="Arial" w:hAnsi="Arial" w:cs="Arial"/>
          <w:sz w:val="20"/>
          <w:szCs w:val="20"/>
        </w:rPr>
      </w:pPr>
    </w:p>
    <w:p w:rsidR="00BA4D60" w:rsidRPr="00300D2C" w:rsidRDefault="00BA4D60" w:rsidP="00AA0EF9">
      <w:pPr>
        <w:spacing w:line="260" w:lineRule="atLeast"/>
        <w:jc w:val="both"/>
        <w:rPr>
          <w:rFonts w:ascii="Arial" w:hAnsi="Arial" w:cs="Arial"/>
          <w:sz w:val="20"/>
          <w:szCs w:val="20"/>
        </w:rPr>
      </w:pPr>
      <w:r w:rsidRPr="00300D2C">
        <w:rPr>
          <w:rFonts w:ascii="Arial" w:hAnsi="Arial" w:cs="Arial"/>
          <w:sz w:val="20"/>
          <w:szCs w:val="20"/>
        </w:rPr>
        <w:t>MNZ lahko odpove najemno pogodbo:</w:t>
      </w:r>
    </w:p>
    <w:p w:rsidR="00E73677" w:rsidRPr="00300D2C" w:rsidRDefault="00BA4D60" w:rsidP="00AA0EF9">
      <w:pPr>
        <w:numPr>
          <w:ilvl w:val="0"/>
          <w:numId w:val="4"/>
        </w:numPr>
        <w:tabs>
          <w:tab w:val="num" w:pos="360"/>
        </w:tabs>
        <w:spacing w:line="260" w:lineRule="atLeast"/>
        <w:ind w:left="0" w:firstLine="0"/>
        <w:jc w:val="both"/>
        <w:rPr>
          <w:rFonts w:ascii="Arial" w:hAnsi="Arial" w:cs="Arial"/>
          <w:sz w:val="20"/>
          <w:szCs w:val="20"/>
        </w:rPr>
      </w:pPr>
      <w:r w:rsidRPr="00300D2C">
        <w:rPr>
          <w:rFonts w:ascii="Arial" w:hAnsi="Arial" w:cs="Arial"/>
          <w:sz w:val="20"/>
          <w:szCs w:val="20"/>
        </w:rPr>
        <w:t>iz krivdnih odpovednih razlogov, določenih v stanovanjskem zakonu;</w:t>
      </w:r>
    </w:p>
    <w:p w:rsidR="00BA4D60" w:rsidRPr="00300D2C" w:rsidRDefault="00BA4D60" w:rsidP="00AA0EF9">
      <w:pPr>
        <w:numPr>
          <w:ilvl w:val="0"/>
          <w:numId w:val="4"/>
        </w:numPr>
        <w:tabs>
          <w:tab w:val="num" w:pos="360"/>
        </w:tabs>
        <w:spacing w:line="260" w:lineRule="atLeast"/>
        <w:ind w:left="0" w:firstLine="0"/>
        <w:jc w:val="both"/>
        <w:rPr>
          <w:rFonts w:ascii="Arial" w:hAnsi="Arial" w:cs="Arial"/>
          <w:sz w:val="20"/>
          <w:szCs w:val="20"/>
        </w:rPr>
      </w:pPr>
      <w:r w:rsidRPr="00300D2C">
        <w:rPr>
          <w:rFonts w:ascii="Arial" w:hAnsi="Arial" w:cs="Arial"/>
          <w:sz w:val="20"/>
          <w:szCs w:val="20"/>
        </w:rPr>
        <w:t>če najemnik, zakonec oziroma partner ali ožji družinski član, ki z najemnikom stalno prebiva in je naveden v najemni pogodbi, postane lastnik ali solastnik drugega primernega stanovanja ali stanovanjske hiše v oddaljenosti do 60 km od delovnega mesta;</w:t>
      </w:r>
    </w:p>
    <w:p w:rsidR="00BA4D60" w:rsidRPr="00300D2C" w:rsidRDefault="00BA4D60" w:rsidP="00AA0EF9">
      <w:pPr>
        <w:numPr>
          <w:ilvl w:val="0"/>
          <w:numId w:val="4"/>
        </w:numPr>
        <w:tabs>
          <w:tab w:val="num" w:pos="360"/>
        </w:tabs>
        <w:spacing w:line="260" w:lineRule="atLeast"/>
        <w:ind w:left="0" w:firstLine="0"/>
        <w:jc w:val="both"/>
        <w:rPr>
          <w:rFonts w:ascii="Arial" w:hAnsi="Arial" w:cs="Arial"/>
          <w:sz w:val="20"/>
          <w:szCs w:val="20"/>
        </w:rPr>
      </w:pPr>
      <w:r w:rsidRPr="00300D2C">
        <w:rPr>
          <w:rFonts w:ascii="Arial" w:hAnsi="Arial" w:cs="Arial"/>
          <w:sz w:val="20"/>
          <w:szCs w:val="20"/>
        </w:rPr>
        <w:t>če najemnik iz 13.č člena, njegov zakonec oziroma partner ali njegov družinski član iz tretjega odstavka 13.č člena, ki z najemnikom stalno prebiva in je naveden v najemni pogodbi, postane lastnik ali solastnik drugega primernega stanovanja ali stanovanjske hiše ali razpolaga s finančnimi sredstvi ali nepremičnino, ki omogoča nakup stanovanja ali stanovanjske hiše, primerne za bivanje, ki je primerljivo s stanovanjem, v katerem biva (primerljiva tržna cena);</w:t>
      </w:r>
    </w:p>
    <w:p w:rsidR="00BA4D60" w:rsidRPr="00300D2C" w:rsidRDefault="00BA4D60" w:rsidP="00AA0EF9">
      <w:pPr>
        <w:numPr>
          <w:ilvl w:val="0"/>
          <w:numId w:val="4"/>
        </w:numPr>
        <w:tabs>
          <w:tab w:val="num" w:pos="360"/>
        </w:tabs>
        <w:spacing w:line="260" w:lineRule="atLeast"/>
        <w:ind w:left="0" w:firstLine="0"/>
        <w:jc w:val="both"/>
        <w:rPr>
          <w:rFonts w:ascii="Arial" w:hAnsi="Arial" w:cs="Arial"/>
          <w:sz w:val="20"/>
          <w:szCs w:val="20"/>
        </w:rPr>
      </w:pPr>
      <w:r w:rsidRPr="00300D2C">
        <w:rPr>
          <w:rFonts w:ascii="Arial" w:hAnsi="Arial" w:cs="Arial"/>
          <w:sz w:val="20"/>
          <w:szCs w:val="20"/>
        </w:rPr>
        <w:t>če najemnik ne uporablja službenega stanovanja za prebivanje;</w:t>
      </w:r>
    </w:p>
    <w:p w:rsidR="00BA4D60" w:rsidRPr="00300D2C" w:rsidRDefault="00BA4D60" w:rsidP="00AA0EF9">
      <w:pPr>
        <w:numPr>
          <w:ilvl w:val="0"/>
          <w:numId w:val="4"/>
        </w:numPr>
        <w:tabs>
          <w:tab w:val="num" w:pos="360"/>
        </w:tabs>
        <w:spacing w:line="260" w:lineRule="atLeast"/>
        <w:ind w:left="0" w:firstLine="0"/>
        <w:jc w:val="both"/>
        <w:rPr>
          <w:rFonts w:ascii="Arial" w:hAnsi="Arial" w:cs="Arial"/>
          <w:sz w:val="20"/>
          <w:szCs w:val="20"/>
        </w:rPr>
      </w:pPr>
      <w:r w:rsidRPr="00300D2C">
        <w:rPr>
          <w:rFonts w:ascii="Arial" w:hAnsi="Arial" w:cs="Arial"/>
          <w:sz w:val="20"/>
          <w:szCs w:val="20"/>
        </w:rPr>
        <w:t>če najemnik ravna v nasprotju s 35. ali 35.a členom tega pravilnika.</w:t>
      </w: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ind w:left="360"/>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Najemnik lahko pisno odpove najemno pogodbo brez navajanja razlogov z 90-dnevnim odpovednim rokom.</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Najemnik mora izprazniti in izročiti službeno stanovanje v 90 dn</w:t>
      </w:r>
      <w:r w:rsidR="00511282" w:rsidRPr="00300D2C">
        <w:rPr>
          <w:rFonts w:ascii="Arial" w:hAnsi="Arial" w:cs="Arial"/>
          <w:sz w:val="20"/>
          <w:szCs w:val="20"/>
        </w:rPr>
        <w:t>eh</w:t>
      </w:r>
      <w:r w:rsidRPr="00300D2C">
        <w:rPr>
          <w:rFonts w:ascii="Arial" w:hAnsi="Arial" w:cs="Arial"/>
          <w:sz w:val="20"/>
          <w:szCs w:val="20"/>
        </w:rPr>
        <w:t xml:space="preserve"> po prenehanju najemnega razmerja. Če je najemna pogodba sklenjena za določen čas, mora izprazniti stanovanje </w:t>
      </w:r>
      <w:r w:rsidR="004E39A7" w:rsidRPr="00300D2C">
        <w:rPr>
          <w:rFonts w:ascii="Arial" w:hAnsi="Arial" w:cs="Arial"/>
          <w:sz w:val="20"/>
          <w:szCs w:val="20"/>
        </w:rPr>
        <w:t>naj</w:t>
      </w:r>
      <w:r w:rsidR="00511282" w:rsidRPr="00300D2C">
        <w:rPr>
          <w:rFonts w:ascii="Arial" w:hAnsi="Arial" w:cs="Arial"/>
          <w:sz w:val="20"/>
          <w:szCs w:val="20"/>
        </w:rPr>
        <w:t>poz</w:t>
      </w:r>
      <w:r w:rsidR="004E39A7" w:rsidRPr="00300D2C">
        <w:rPr>
          <w:rFonts w:ascii="Arial" w:hAnsi="Arial" w:cs="Arial"/>
          <w:sz w:val="20"/>
          <w:szCs w:val="20"/>
        </w:rPr>
        <w:t xml:space="preserve">neje </w:t>
      </w:r>
      <w:r w:rsidRPr="00300D2C">
        <w:rPr>
          <w:rFonts w:ascii="Arial" w:hAnsi="Arial" w:cs="Arial"/>
          <w:sz w:val="20"/>
          <w:szCs w:val="20"/>
        </w:rPr>
        <w:t xml:space="preserve">naslednji </w:t>
      </w:r>
      <w:r w:rsidR="00A569BC" w:rsidRPr="00300D2C">
        <w:rPr>
          <w:rFonts w:ascii="Arial" w:hAnsi="Arial" w:cs="Arial"/>
          <w:sz w:val="20"/>
          <w:szCs w:val="20"/>
        </w:rPr>
        <w:t xml:space="preserve">delovni </w:t>
      </w:r>
      <w:r w:rsidRPr="00300D2C">
        <w:rPr>
          <w:rFonts w:ascii="Arial" w:hAnsi="Arial" w:cs="Arial"/>
          <w:sz w:val="20"/>
          <w:szCs w:val="20"/>
        </w:rPr>
        <w:t>dan po prenehanju najemnega razmerja, v primeru iz 32. člena tega pravilnika pa v 30 dn</w:t>
      </w:r>
      <w:r w:rsidR="00511282" w:rsidRPr="00300D2C">
        <w:rPr>
          <w:rFonts w:ascii="Arial" w:hAnsi="Arial" w:cs="Arial"/>
          <w:sz w:val="20"/>
          <w:szCs w:val="20"/>
        </w:rPr>
        <w:t>eh</w:t>
      </w:r>
      <w:r w:rsidRPr="00300D2C">
        <w:rPr>
          <w:rFonts w:ascii="Arial" w:hAnsi="Arial" w:cs="Arial"/>
          <w:sz w:val="20"/>
          <w:szCs w:val="20"/>
        </w:rPr>
        <w:t xml:space="preserve"> po prenehanju najemnega razmerja.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Najemnik mora strokovni službi izročiti službeno stanovanje prazno</w:t>
      </w:r>
      <w:r w:rsidR="00454059" w:rsidRPr="00300D2C">
        <w:rPr>
          <w:rFonts w:ascii="Arial" w:hAnsi="Arial" w:cs="Arial"/>
          <w:sz w:val="20"/>
          <w:szCs w:val="20"/>
        </w:rPr>
        <w:t xml:space="preserve"> –</w:t>
      </w:r>
      <w:r w:rsidR="006F1A77" w:rsidRPr="00300D2C">
        <w:rPr>
          <w:rFonts w:ascii="Arial" w:hAnsi="Arial" w:cs="Arial"/>
          <w:sz w:val="20"/>
          <w:szCs w:val="20"/>
        </w:rPr>
        <w:t xml:space="preserve"> brez</w:t>
      </w:r>
      <w:r w:rsidRPr="00300D2C">
        <w:rPr>
          <w:rFonts w:ascii="Arial" w:hAnsi="Arial" w:cs="Arial"/>
          <w:sz w:val="20"/>
          <w:szCs w:val="20"/>
        </w:rPr>
        <w:t xml:space="preserve"> stvari in oseb, očiščeno, </w:t>
      </w:r>
      <w:r w:rsidR="00A569BC" w:rsidRPr="00300D2C">
        <w:rPr>
          <w:rFonts w:ascii="Arial" w:hAnsi="Arial" w:cs="Arial"/>
          <w:sz w:val="20"/>
          <w:szCs w:val="20"/>
        </w:rPr>
        <w:t xml:space="preserve">sanitarno </w:t>
      </w:r>
      <w:r w:rsidRPr="00300D2C">
        <w:rPr>
          <w:rFonts w:ascii="Arial" w:hAnsi="Arial" w:cs="Arial"/>
          <w:sz w:val="20"/>
          <w:szCs w:val="20"/>
        </w:rPr>
        <w:t>prebeljeno</w:t>
      </w:r>
      <w:r w:rsidR="00A569BC" w:rsidRPr="00300D2C">
        <w:rPr>
          <w:rFonts w:ascii="Arial" w:hAnsi="Arial" w:cs="Arial"/>
          <w:sz w:val="20"/>
          <w:szCs w:val="20"/>
        </w:rPr>
        <w:t xml:space="preserve"> v bel</w:t>
      </w:r>
      <w:r w:rsidR="006727EA" w:rsidRPr="00300D2C">
        <w:rPr>
          <w:rFonts w:ascii="Arial" w:hAnsi="Arial" w:cs="Arial"/>
          <w:sz w:val="20"/>
          <w:szCs w:val="20"/>
        </w:rPr>
        <w:t>o</w:t>
      </w:r>
      <w:r w:rsidR="00A569BC" w:rsidRPr="00300D2C">
        <w:rPr>
          <w:rFonts w:ascii="Arial" w:hAnsi="Arial" w:cs="Arial"/>
          <w:sz w:val="20"/>
          <w:szCs w:val="20"/>
        </w:rPr>
        <w:t xml:space="preserve"> barv</w:t>
      </w:r>
      <w:r w:rsidR="006727EA" w:rsidRPr="00300D2C">
        <w:rPr>
          <w:rFonts w:ascii="Arial" w:hAnsi="Arial" w:cs="Arial"/>
          <w:sz w:val="20"/>
          <w:szCs w:val="20"/>
        </w:rPr>
        <w:t>o</w:t>
      </w:r>
      <w:r w:rsidRPr="00300D2C">
        <w:rPr>
          <w:rFonts w:ascii="Arial" w:hAnsi="Arial" w:cs="Arial"/>
          <w:sz w:val="20"/>
          <w:szCs w:val="20"/>
        </w:rPr>
        <w:t xml:space="preserve"> in v stanju, </w:t>
      </w:r>
      <w:r w:rsidR="00BC5CD5" w:rsidRPr="00300D2C">
        <w:rPr>
          <w:rFonts w:ascii="Arial" w:hAnsi="Arial" w:cs="Arial"/>
          <w:sz w:val="20"/>
          <w:szCs w:val="20"/>
        </w:rPr>
        <w:t xml:space="preserve">v </w:t>
      </w:r>
      <w:r w:rsidRPr="00300D2C">
        <w:rPr>
          <w:rFonts w:ascii="Arial" w:hAnsi="Arial" w:cs="Arial"/>
          <w:sz w:val="20"/>
          <w:szCs w:val="20"/>
        </w:rPr>
        <w:t>kakršn</w:t>
      </w:r>
      <w:r w:rsidR="00BC5CD5" w:rsidRPr="00300D2C">
        <w:rPr>
          <w:rFonts w:ascii="Arial" w:hAnsi="Arial" w:cs="Arial"/>
          <w:sz w:val="20"/>
          <w:szCs w:val="20"/>
        </w:rPr>
        <w:t>em</w:t>
      </w:r>
      <w:r w:rsidRPr="00300D2C">
        <w:rPr>
          <w:rFonts w:ascii="Arial" w:hAnsi="Arial" w:cs="Arial"/>
          <w:sz w:val="20"/>
          <w:szCs w:val="20"/>
        </w:rPr>
        <w:t xml:space="preserve"> je bilo ob prevzemu, poslabšan</w:t>
      </w:r>
      <w:r w:rsidR="00BC5CD5" w:rsidRPr="00300D2C">
        <w:rPr>
          <w:rFonts w:ascii="Arial" w:hAnsi="Arial" w:cs="Arial"/>
          <w:sz w:val="20"/>
          <w:szCs w:val="20"/>
        </w:rPr>
        <w:t>em</w:t>
      </w:r>
      <w:r w:rsidRPr="00300D2C">
        <w:rPr>
          <w:rFonts w:ascii="Arial" w:hAnsi="Arial" w:cs="Arial"/>
          <w:sz w:val="20"/>
          <w:szCs w:val="20"/>
        </w:rPr>
        <w:t xml:space="preserve"> za normalno rabo stanovanja. Najemnik mora povrniti vso škodo, ki je nastala zaradi nepravilne rabe. Ob prevzemu stanovanja se sestavi zapisnik.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(3) Če strokovna služba ob primopredaji ugotovi, da stanovanje ni prazno</w:t>
      </w:r>
      <w:r w:rsidR="00454059" w:rsidRPr="00300D2C">
        <w:rPr>
          <w:rFonts w:ascii="Arial" w:hAnsi="Arial" w:cs="Arial"/>
          <w:sz w:val="20"/>
          <w:szCs w:val="20"/>
        </w:rPr>
        <w:t xml:space="preserve"> –</w:t>
      </w:r>
      <w:r w:rsidRPr="00300D2C">
        <w:rPr>
          <w:rFonts w:ascii="Arial" w:hAnsi="Arial" w:cs="Arial"/>
          <w:sz w:val="20"/>
          <w:szCs w:val="20"/>
        </w:rPr>
        <w:t xml:space="preserve"> </w:t>
      </w:r>
      <w:r w:rsidR="006F1A77" w:rsidRPr="00300D2C">
        <w:rPr>
          <w:rFonts w:ascii="Arial" w:hAnsi="Arial" w:cs="Arial"/>
          <w:sz w:val="20"/>
          <w:szCs w:val="20"/>
        </w:rPr>
        <w:t xml:space="preserve">brez </w:t>
      </w:r>
      <w:r w:rsidRPr="00300D2C">
        <w:rPr>
          <w:rFonts w:ascii="Arial" w:hAnsi="Arial" w:cs="Arial"/>
          <w:sz w:val="20"/>
          <w:szCs w:val="20"/>
        </w:rPr>
        <w:t>stvari in oseb, očiščeno in prebeljeno ter ni v stanju, v kakršnem ga je najemnik prevzel, poslabšan</w:t>
      </w:r>
      <w:r w:rsidR="006F1A77" w:rsidRPr="00300D2C">
        <w:rPr>
          <w:rFonts w:ascii="Arial" w:hAnsi="Arial" w:cs="Arial"/>
          <w:sz w:val="20"/>
          <w:szCs w:val="20"/>
        </w:rPr>
        <w:t>em</w:t>
      </w:r>
      <w:r w:rsidRPr="00300D2C">
        <w:rPr>
          <w:rFonts w:ascii="Arial" w:hAnsi="Arial" w:cs="Arial"/>
          <w:sz w:val="20"/>
          <w:szCs w:val="20"/>
        </w:rPr>
        <w:t xml:space="preserve"> za normalno rabo, mu določi največ 15-dnevni rok za odpravo ugotovljenih pomanjkljivosti in poškodb ter ponovno pripravo stanovanja za primopredajo. V tem času mora najemnik plačevati najemnino in vse stroške, ki izhajajo iz najemne pogodbe.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(4) Če najemnik v postavljenem roku ne odpravi ugotovljenih pomanjkljivosti in poškodb, prevzame stanovanje </w:t>
      </w:r>
      <w:r w:rsidR="00C14A55" w:rsidRPr="00300D2C">
        <w:rPr>
          <w:rFonts w:ascii="Arial" w:hAnsi="Arial" w:cs="Arial"/>
          <w:sz w:val="20"/>
          <w:szCs w:val="20"/>
        </w:rPr>
        <w:t xml:space="preserve">strokovna služba </w:t>
      </w:r>
      <w:r w:rsidRPr="00300D2C">
        <w:rPr>
          <w:rFonts w:ascii="Arial" w:hAnsi="Arial" w:cs="Arial"/>
          <w:sz w:val="20"/>
          <w:szCs w:val="20"/>
        </w:rPr>
        <w:t xml:space="preserve">in </w:t>
      </w:r>
      <w:r w:rsidR="00C14A55" w:rsidRPr="00300D2C">
        <w:rPr>
          <w:rFonts w:ascii="Arial" w:hAnsi="Arial" w:cs="Arial"/>
          <w:sz w:val="20"/>
          <w:szCs w:val="20"/>
        </w:rPr>
        <w:t xml:space="preserve">ga uredi </w:t>
      </w:r>
      <w:r w:rsidRPr="00300D2C">
        <w:rPr>
          <w:rFonts w:ascii="Arial" w:hAnsi="Arial" w:cs="Arial"/>
          <w:sz w:val="20"/>
          <w:szCs w:val="20"/>
        </w:rPr>
        <w:t xml:space="preserve">na </w:t>
      </w:r>
      <w:r w:rsidR="00C14A55" w:rsidRPr="00300D2C">
        <w:rPr>
          <w:rFonts w:ascii="Arial" w:hAnsi="Arial" w:cs="Arial"/>
          <w:sz w:val="20"/>
          <w:szCs w:val="20"/>
        </w:rPr>
        <w:t xml:space="preserve">najemnikove </w:t>
      </w:r>
      <w:r w:rsidRPr="00300D2C">
        <w:rPr>
          <w:rFonts w:ascii="Arial" w:hAnsi="Arial" w:cs="Arial"/>
          <w:sz w:val="20"/>
          <w:szCs w:val="20"/>
        </w:rPr>
        <w:t>stroške.</w:t>
      </w:r>
    </w:p>
    <w:p w:rsidR="0017219E" w:rsidRPr="00300D2C" w:rsidRDefault="0017219E"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Če najemnik umre in se najemna pogodba ne sklene z zakoncem </w:t>
      </w:r>
      <w:r w:rsidR="00497C61" w:rsidRPr="00300D2C">
        <w:rPr>
          <w:rFonts w:ascii="Arial" w:hAnsi="Arial" w:cs="Arial"/>
          <w:sz w:val="20"/>
          <w:szCs w:val="20"/>
        </w:rPr>
        <w:t>oziroma</w:t>
      </w:r>
      <w:r w:rsidR="00191AC6" w:rsidRPr="00300D2C">
        <w:rPr>
          <w:rFonts w:ascii="Arial" w:hAnsi="Arial" w:cs="Arial"/>
          <w:sz w:val="20"/>
          <w:szCs w:val="20"/>
        </w:rPr>
        <w:t xml:space="preserve"> partnerjem </w:t>
      </w:r>
      <w:r w:rsidRPr="00300D2C">
        <w:rPr>
          <w:rFonts w:ascii="Arial" w:hAnsi="Arial" w:cs="Arial"/>
          <w:sz w:val="20"/>
          <w:szCs w:val="20"/>
        </w:rPr>
        <w:t xml:space="preserve">ali enim od ožjih družinskih članov skladno z 11. členom tega pravilnika, rok za izpraznitev službenega stanovanja ne more biti daljši od </w:t>
      </w:r>
      <w:r w:rsidR="0017219E" w:rsidRPr="00300D2C">
        <w:rPr>
          <w:rFonts w:ascii="Arial" w:hAnsi="Arial" w:cs="Arial"/>
          <w:sz w:val="20"/>
          <w:szCs w:val="20"/>
        </w:rPr>
        <w:t>šest</w:t>
      </w:r>
      <w:r w:rsidRPr="00300D2C">
        <w:rPr>
          <w:rFonts w:ascii="Arial" w:hAnsi="Arial" w:cs="Arial"/>
          <w:sz w:val="20"/>
          <w:szCs w:val="20"/>
        </w:rPr>
        <w:t xml:space="preserve"> mesecev.</w:t>
      </w:r>
    </w:p>
    <w:p w:rsidR="00E90C3C" w:rsidRPr="00300D2C" w:rsidRDefault="00E90C3C" w:rsidP="00AA0EF9">
      <w:pPr>
        <w:spacing w:line="260" w:lineRule="atLeast"/>
        <w:jc w:val="both"/>
        <w:rPr>
          <w:rFonts w:ascii="Arial" w:hAnsi="Arial" w:cs="Arial"/>
          <w:sz w:val="20"/>
          <w:szCs w:val="20"/>
        </w:rPr>
      </w:pPr>
    </w:p>
    <w:p w:rsidR="00FB704D" w:rsidRPr="00300D2C" w:rsidRDefault="00FB704D" w:rsidP="00AA0EF9">
      <w:pPr>
        <w:spacing w:line="260" w:lineRule="atLeast"/>
        <w:jc w:val="both"/>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lastRenderedPageBreak/>
        <w:t>PRODAJA STANOVANJ</w:t>
      </w:r>
    </w:p>
    <w:p w:rsidR="006223CA" w:rsidRPr="00300D2C" w:rsidRDefault="006223CA" w:rsidP="00AA0EF9">
      <w:pPr>
        <w:spacing w:line="260" w:lineRule="atLeast"/>
        <w:jc w:val="center"/>
        <w:rPr>
          <w:rFonts w:ascii="Arial" w:hAnsi="Arial" w:cs="Arial"/>
          <w:b/>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 xml:space="preserve"> člen</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C14A55" w:rsidRPr="00300D2C">
        <w:rPr>
          <w:rFonts w:ascii="Arial" w:hAnsi="Arial" w:cs="Arial"/>
          <w:sz w:val="20"/>
          <w:szCs w:val="20"/>
        </w:rPr>
        <w:t>Iz</w:t>
      </w:r>
      <w:r w:rsidRPr="00300D2C">
        <w:rPr>
          <w:rFonts w:ascii="Arial" w:hAnsi="Arial" w:cs="Arial"/>
          <w:sz w:val="20"/>
          <w:szCs w:val="20"/>
        </w:rPr>
        <w:t xml:space="preserve"> ekonomski</w:t>
      </w:r>
      <w:r w:rsidR="00C14A55" w:rsidRPr="00300D2C">
        <w:rPr>
          <w:rFonts w:ascii="Arial" w:hAnsi="Arial" w:cs="Arial"/>
          <w:sz w:val="20"/>
          <w:szCs w:val="20"/>
        </w:rPr>
        <w:t>h</w:t>
      </w:r>
      <w:r w:rsidRPr="00300D2C">
        <w:rPr>
          <w:rFonts w:ascii="Arial" w:hAnsi="Arial" w:cs="Arial"/>
          <w:sz w:val="20"/>
          <w:szCs w:val="20"/>
        </w:rPr>
        <w:t xml:space="preserve"> </w:t>
      </w:r>
      <w:r w:rsidR="00C14A55" w:rsidRPr="00300D2C">
        <w:rPr>
          <w:rFonts w:ascii="Arial" w:hAnsi="Arial" w:cs="Arial"/>
          <w:sz w:val="20"/>
          <w:szCs w:val="20"/>
        </w:rPr>
        <w:t>razlogov</w:t>
      </w:r>
      <w:r w:rsidRPr="00300D2C">
        <w:rPr>
          <w:rFonts w:ascii="Arial" w:hAnsi="Arial" w:cs="Arial"/>
          <w:sz w:val="20"/>
          <w:szCs w:val="20"/>
        </w:rPr>
        <w:t xml:space="preserve"> se nezasedeno ali zasedeno stanovanje</w:t>
      </w:r>
      <w:r w:rsidR="00C14A55" w:rsidRPr="00300D2C">
        <w:rPr>
          <w:rFonts w:ascii="Arial" w:hAnsi="Arial" w:cs="Arial"/>
          <w:sz w:val="20"/>
          <w:szCs w:val="20"/>
        </w:rPr>
        <w:t xml:space="preserve"> lahko proda</w:t>
      </w:r>
      <w:r w:rsidRPr="00300D2C">
        <w:rPr>
          <w:rFonts w:ascii="Arial" w:hAnsi="Arial" w:cs="Arial"/>
          <w:sz w:val="20"/>
          <w:szCs w:val="20"/>
        </w:rPr>
        <w:t>.</w:t>
      </w:r>
    </w:p>
    <w:p w:rsidR="006223CA" w:rsidRPr="00300D2C" w:rsidRDefault="006223CA" w:rsidP="00AA0EF9">
      <w:pPr>
        <w:pStyle w:val="Telobesedila3"/>
        <w:spacing w:line="260" w:lineRule="atLeast"/>
        <w:jc w:val="both"/>
        <w:rPr>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Strokovna služba na podlagi </w:t>
      </w:r>
      <w:r w:rsidR="00C14A55" w:rsidRPr="00300D2C">
        <w:rPr>
          <w:rFonts w:ascii="Arial" w:hAnsi="Arial" w:cs="Arial"/>
          <w:sz w:val="20"/>
          <w:szCs w:val="20"/>
        </w:rPr>
        <w:t xml:space="preserve">najemnikove </w:t>
      </w:r>
      <w:r w:rsidRPr="00300D2C">
        <w:rPr>
          <w:rFonts w:ascii="Arial" w:hAnsi="Arial" w:cs="Arial"/>
          <w:sz w:val="20"/>
          <w:szCs w:val="20"/>
        </w:rPr>
        <w:t xml:space="preserve">vloge </w:t>
      </w:r>
      <w:r w:rsidR="005F7975" w:rsidRPr="00300D2C">
        <w:rPr>
          <w:rFonts w:ascii="Arial" w:hAnsi="Arial" w:cs="Arial"/>
          <w:sz w:val="20"/>
          <w:szCs w:val="20"/>
        </w:rPr>
        <w:t xml:space="preserve">v zvezi z </w:t>
      </w:r>
      <w:r w:rsidRPr="00300D2C">
        <w:rPr>
          <w:rFonts w:ascii="Arial" w:hAnsi="Arial" w:cs="Arial"/>
          <w:sz w:val="20"/>
          <w:szCs w:val="20"/>
        </w:rPr>
        <w:t>zasedeni</w:t>
      </w:r>
      <w:r w:rsidR="005F7975" w:rsidRPr="00300D2C">
        <w:rPr>
          <w:rFonts w:ascii="Arial" w:hAnsi="Arial" w:cs="Arial"/>
          <w:sz w:val="20"/>
          <w:szCs w:val="20"/>
        </w:rPr>
        <w:t>m</w:t>
      </w:r>
      <w:r w:rsidRPr="00300D2C">
        <w:rPr>
          <w:rFonts w:ascii="Arial" w:hAnsi="Arial" w:cs="Arial"/>
          <w:sz w:val="20"/>
          <w:szCs w:val="20"/>
        </w:rPr>
        <w:t xml:space="preserve"> stanovanj</w:t>
      </w:r>
      <w:r w:rsidR="005F7975" w:rsidRPr="00300D2C">
        <w:rPr>
          <w:rFonts w:ascii="Arial" w:hAnsi="Arial" w:cs="Arial"/>
          <w:sz w:val="20"/>
          <w:szCs w:val="20"/>
        </w:rPr>
        <w:t>em</w:t>
      </w:r>
      <w:r w:rsidRPr="00300D2C">
        <w:rPr>
          <w:rFonts w:ascii="Arial" w:hAnsi="Arial" w:cs="Arial"/>
          <w:sz w:val="20"/>
          <w:szCs w:val="20"/>
        </w:rPr>
        <w:t xml:space="preserve"> ali </w:t>
      </w:r>
      <w:r w:rsidR="00C14A55" w:rsidRPr="00300D2C">
        <w:rPr>
          <w:rFonts w:ascii="Arial" w:hAnsi="Arial" w:cs="Arial"/>
          <w:sz w:val="20"/>
          <w:szCs w:val="20"/>
        </w:rPr>
        <w:t>presoje</w:t>
      </w:r>
      <w:r w:rsidRPr="00300D2C">
        <w:rPr>
          <w:rFonts w:ascii="Arial" w:hAnsi="Arial" w:cs="Arial"/>
          <w:sz w:val="20"/>
          <w:szCs w:val="20"/>
        </w:rPr>
        <w:t xml:space="preserve">, da nezasedenega stanovanja na </w:t>
      </w:r>
      <w:r w:rsidR="00C14A55" w:rsidRPr="00300D2C">
        <w:rPr>
          <w:rFonts w:ascii="Arial" w:hAnsi="Arial" w:cs="Arial"/>
          <w:sz w:val="20"/>
          <w:szCs w:val="20"/>
        </w:rPr>
        <w:t xml:space="preserve">nekem </w:t>
      </w:r>
      <w:r w:rsidRPr="00300D2C">
        <w:rPr>
          <w:rFonts w:ascii="Arial" w:hAnsi="Arial" w:cs="Arial"/>
          <w:sz w:val="20"/>
          <w:szCs w:val="20"/>
        </w:rPr>
        <w:t xml:space="preserve">območju ne potrebuje </w:t>
      </w:r>
      <w:r w:rsidR="00C14A55" w:rsidRPr="00300D2C">
        <w:rPr>
          <w:rFonts w:ascii="Arial" w:hAnsi="Arial" w:cs="Arial"/>
          <w:sz w:val="20"/>
          <w:szCs w:val="20"/>
        </w:rPr>
        <w:t xml:space="preserve">več </w:t>
      </w:r>
      <w:r w:rsidRPr="00300D2C">
        <w:rPr>
          <w:rFonts w:ascii="Arial" w:hAnsi="Arial" w:cs="Arial"/>
          <w:sz w:val="20"/>
          <w:szCs w:val="20"/>
        </w:rPr>
        <w:t xml:space="preserve">in </w:t>
      </w:r>
      <w:r w:rsidR="00C14A55" w:rsidRPr="00300D2C">
        <w:rPr>
          <w:rFonts w:ascii="Arial" w:hAnsi="Arial" w:cs="Arial"/>
          <w:sz w:val="20"/>
          <w:szCs w:val="20"/>
        </w:rPr>
        <w:t xml:space="preserve">da </w:t>
      </w:r>
      <w:r w:rsidRPr="00300D2C">
        <w:rPr>
          <w:rFonts w:ascii="Arial" w:hAnsi="Arial" w:cs="Arial"/>
          <w:sz w:val="20"/>
          <w:szCs w:val="20"/>
        </w:rPr>
        <w:t xml:space="preserve">ni </w:t>
      </w:r>
      <w:r w:rsidR="00C14A55" w:rsidRPr="00300D2C">
        <w:rPr>
          <w:rFonts w:ascii="Arial" w:hAnsi="Arial" w:cs="Arial"/>
          <w:sz w:val="20"/>
          <w:szCs w:val="20"/>
        </w:rPr>
        <w:t xml:space="preserve">zanimanja </w:t>
      </w:r>
      <w:r w:rsidRPr="00300D2C">
        <w:rPr>
          <w:rFonts w:ascii="Arial" w:hAnsi="Arial" w:cs="Arial"/>
          <w:sz w:val="20"/>
          <w:szCs w:val="20"/>
        </w:rPr>
        <w:t xml:space="preserve">za </w:t>
      </w:r>
      <w:r w:rsidR="00C14A55" w:rsidRPr="00300D2C">
        <w:rPr>
          <w:rFonts w:ascii="Arial" w:hAnsi="Arial" w:cs="Arial"/>
          <w:sz w:val="20"/>
          <w:szCs w:val="20"/>
        </w:rPr>
        <w:t xml:space="preserve">njegov </w:t>
      </w:r>
      <w:r w:rsidRPr="00300D2C">
        <w:rPr>
          <w:rFonts w:ascii="Arial" w:hAnsi="Arial" w:cs="Arial"/>
          <w:sz w:val="20"/>
          <w:szCs w:val="20"/>
        </w:rPr>
        <w:t xml:space="preserve">najem, pripravi strokovne podlage in predlog </w:t>
      </w:r>
      <w:r w:rsidR="00C14A55" w:rsidRPr="00300D2C">
        <w:rPr>
          <w:rFonts w:ascii="Arial" w:hAnsi="Arial" w:cs="Arial"/>
          <w:sz w:val="20"/>
          <w:szCs w:val="20"/>
        </w:rPr>
        <w:t xml:space="preserve">za </w:t>
      </w:r>
      <w:r w:rsidRPr="00300D2C">
        <w:rPr>
          <w:rFonts w:ascii="Arial" w:hAnsi="Arial" w:cs="Arial"/>
          <w:sz w:val="20"/>
          <w:szCs w:val="20"/>
        </w:rPr>
        <w:t>prodaj</w:t>
      </w:r>
      <w:r w:rsidR="00C14A55" w:rsidRPr="00300D2C">
        <w:rPr>
          <w:rFonts w:ascii="Arial" w:hAnsi="Arial" w:cs="Arial"/>
          <w:sz w:val="20"/>
          <w:szCs w:val="20"/>
        </w:rPr>
        <w:t>o</w:t>
      </w:r>
      <w:r w:rsidRPr="00300D2C">
        <w:rPr>
          <w:rFonts w:ascii="Arial" w:hAnsi="Arial" w:cs="Arial"/>
          <w:sz w:val="20"/>
          <w:szCs w:val="20"/>
        </w:rPr>
        <w:t>, ki ga pošlje v potrditev komisiji.</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Pri pripravi predloga iz prejšnjega odstavka mora strokovna služba med drugim upoštevati višino finančnih sredstev, ki jih je treba vložiti v </w:t>
      </w:r>
      <w:r w:rsidR="00C14A55" w:rsidRPr="00300D2C">
        <w:rPr>
          <w:rFonts w:ascii="Arial" w:hAnsi="Arial" w:cs="Arial"/>
          <w:sz w:val="20"/>
          <w:szCs w:val="20"/>
        </w:rPr>
        <w:t xml:space="preserve">obnovo </w:t>
      </w:r>
      <w:r w:rsidRPr="00300D2C">
        <w:rPr>
          <w:rFonts w:ascii="Arial" w:hAnsi="Arial" w:cs="Arial"/>
          <w:sz w:val="20"/>
          <w:szCs w:val="20"/>
        </w:rPr>
        <w:t xml:space="preserve">stanovanja in ne smejo biti v nesorazmerju z </w:t>
      </w:r>
      <w:r w:rsidR="005F7975" w:rsidRPr="00300D2C">
        <w:rPr>
          <w:rFonts w:ascii="Arial" w:hAnsi="Arial" w:cs="Arial"/>
          <w:sz w:val="20"/>
          <w:szCs w:val="20"/>
        </w:rPr>
        <w:t xml:space="preserve">njegovo </w:t>
      </w:r>
      <w:r w:rsidRPr="00300D2C">
        <w:rPr>
          <w:rFonts w:ascii="Arial" w:hAnsi="Arial" w:cs="Arial"/>
          <w:sz w:val="20"/>
          <w:szCs w:val="20"/>
        </w:rPr>
        <w:t>vrednostjo, ter čas zadnje oddaje stanovanja v najem.</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(4) Ne glede na drugi in tretji odstavek tega člena </w:t>
      </w:r>
      <w:r w:rsidR="005F7975" w:rsidRPr="00300D2C">
        <w:rPr>
          <w:rFonts w:ascii="Arial" w:hAnsi="Arial" w:cs="Arial"/>
          <w:sz w:val="20"/>
          <w:szCs w:val="20"/>
        </w:rPr>
        <w:t xml:space="preserve">pa </w:t>
      </w:r>
      <w:r w:rsidRPr="00300D2C">
        <w:rPr>
          <w:rFonts w:ascii="Arial" w:hAnsi="Arial" w:cs="Arial"/>
          <w:sz w:val="20"/>
          <w:szCs w:val="20"/>
        </w:rPr>
        <w:t>službenega stanovanja ni mogoče prodati:</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najemniku, če je bilo dodeljeno na podlagi 32. člena tega pravilnika,</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so </w:t>
      </w:r>
      <w:r w:rsidR="005F7975" w:rsidRPr="00300D2C">
        <w:rPr>
          <w:rFonts w:ascii="Arial" w:hAnsi="Arial" w:cs="Arial"/>
          <w:sz w:val="20"/>
          <w:szCs w:val="20"/>
        </w:rPr>
        <w:t>ob vložitvi</w:t>
      </w:r>
      <w:r w:rsidRPr="00300D2C">
        <w:rPr>
          <w:rFonts w:ascii="Arial" w:hAnsi="Arial" w:cs="Arial"/>
          <w:sz w:val="20"/>
          <w:szCs w:val="20"/>
        </w:rPr>
        <w:t xml:space="preserve"> najemnikove vloge za prodajo obstaja</w:t>
      </w:r>
      <w:r w:rsidR="008D4CEB" w:rsidRPr="00300D2C">
        <w:rPr>
          <w:rFonts w:ascii="Arial" w:hAnsi="Arial" w:cs="Arial"/>
          <w:sz w:val="20"/>
          <w:szCs w:val="20"/>
        </w:rPr>
        <w:t>li</w:t>
      </w:r>
      <w:r w:rsidRPr="00300D2C">
        <w:rPr>
          <w:rFonts w:ascii="Arial" w:hAnsi="Arial" w:cs="Arial"/>
          <w:sz w:val="20"/>
          <w:szCs w:val="20"/>
        </w:rPr>
        <w:t xml:space="preserve"> razlogi za odpoved najemnega razmerja,</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ima </w:t>
      </w:r>
      <w:r w:rsidR="000D4374" w:rsidRPr="00300D2C">
        <w:rPr>
          <w:rFonts w:ascii="Arial" w:hAnsi="Arial" w:cs="Arial"/>
          <w:sz w:val="20"/>
          <w:szCs w:val="20"/>
        </w:rPr>
        <w:t xml:space="preserve">najemnik </w:t>
      </w:r>
      <w:r w:rsidR="00B9445A" w:rsidRPr="00300D2C">
        <w:rPr>
          <w:rFonts w:ascii="Arial" w:hAnsi="Arial" w:cs="Arial"/>
          <w:sz w:val="20"/>
          <w:szCs w:val="20"/>
        </w:rPr>
        <w:t xml:space="preserve">sklenjeno veljavno najemno pogodbo </w:t>
      </w:r>
      <w:r w:rsidRPr="00300D2C">
        <w:rPr>
          <w:rFonts w:ascii="Arial" w:hAnsi="Arial" w:cs="Arial"/>
          <w:sz w:val="20"/>
          <w:szCs w:val="20"/>
        </w:rPr>
        <w:t xml:space="preserve">manj kakor </w:t>
      </w:r>
      <w:r w:rsidR="0017219E" w:rsidRPr="00300D2C">
        <w:rPr>
          <w:rFonts w:ascii="Arial" w:hAnsi="Arial" w:cs="Arial"/>
          <w:sz w:val="20"/>
          <w:szCs w:val="20"/>
        </w:rPr>
        <w:t xml:space="preserve">pet </w:t>
      </w:r>
      <w:r w:rsidRPr="00300D2C">
        <w:rPr>
          <w:rFonts w:ascii="Arial" w:hAnsi="Arial" w:cs="Arial"/>
          <w:sz w:val="20"/>
          <w:szCs w:val="20"/>
        </w:rPr>
        <w:t>let,</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če je stanovanje v kraju, kjer so evidentirane potrebe po službenih stanovanjih.</w:t>
      </w:r>
    </w:p>
    <w:p w:rsidR="006223CA" w:rsidRPr="00300D2C" w:rsidRDefault="006223CA" w:rsidP="00AA0EF9">
      <w:pPr>
        <w:spacing w:line="260" w:lineRule="atLeast"/>
        <w:rPr>
          <w:rFonts w:ascii="Arial" w:hAnsi="Arial" w:cs="Arial"/>
          <w:sz w:val="20"/>
          <w:szCs w:val="20"/>
        </w:rPr>
      </w:pPr>
    </w:p>
    <w:p w:rsidR="00C45472" w:rsidRPr="00300D2C" w:rsidRDefault="0017219E" w:rsidP="00AA0EF9">
      <w:pPr>
        <w:spacing w:line="260" w:lineRule="atLeast"/>
        <w:jc w:val="both"/>
        <w:rPr>
          <w:rFonts w:ascii="Arial" w:hAnsi="Arial" w:cs="Arial"/>
          <w:sz w:val="20"/>
          <w:szCs w:val="20"/>
        </w:rPr>
      </w:pPr>
      <w:r w:rsidRPr="00300D2C">
        <w:rPr>
          <w:rFonts w:ascii="Arial" w:hAnsi="Arial" w:cs="Arial"/>
          <w:sz w:val="20"/>
          <w:szCs w:val="20"/>
        </w:rPr>
        <w:t>(5) Službeno stanovanje se lahko proda tudi zakoncu</w:t>
      </w:r>
      <w:r w:rsidR="00191AC6" w:rsidRPr="00300D2C">
        <w:rPr>
          <w:rFonts w:ascii="Arial" w:hAnsi="Arial" w:cs="Arial"/>
          <w:sz w:val="20"/>
          <w:szCs w:val="20"/>
        </w:rPr>
        <w:t xml:space="preserve"> </w:t>
      </w:r>
      <w:r w:rsidR="00497C61" w:rsidRPr="00300D2C">
        <w:rPr>
          <w:rFonts w:ascii="Arial" w:hAnsi="Arial" w:cs="Arial"/>
          <w:sz w:val="20"/>
          <w:szCs w:val="20"/>
        </w:rPr>
        <w:t>oziroma</w:t>
      </w:r>
      <w:r w:rsidR="00191AC6" w:rsidRPr="00300D2C">
        <w:rPr>
          <w:rFonts w:ascii="Arial" w:hAnsi="Arial" w:cs="Arial"/>
          <w:sz w:val="20"/>
          <w:szCs w:val="20"/>
        </w:rPr>
        <w:t xml:space="preserve"> partnerju</w:t>
      </w:r>
      <w:r w:rsidRPr="00300D2C">
        <w:rPr>
          <w:rFonts w:ascii="Arial" w:hAnsi="Arial" w:cs="Arial"/>
          <w:sz w:val="20"/>
          <w:szCs w:val="20"/>
        </w:rPr>
        <w:t xml:space="preserve"> umrlega </w:t>
      </w:r>
      <w:r w:rsidR="004C35FC" w:rsidRPr="00300D2C">
        <w:rPr>
          <w:rFonts w:ascii="Arial" w:hAnsi="Arial" w:cs="Arial"/>
          <w:sz w:val="20"/>
          <w:szCs w:val="20"/>
        </w:rPr>
        <w:t xml:space="preserve">uslužbenca </w:t>
      </w:r>
      <w:r w:rsidR="00F050EA" w:rsidRPr="00300D2C">
        <w:rPr>
          <w:rFonts w:ascii="Arial" w:hAnsi="Arial" w:cs="Arial"/>
          <w:sz w:val="20"/>
          <w:szCs w:val="20"/>
        </w:rPr>
        <w:t>policij</w:t>
      </w:r>
      <w:r w:rsidRPr="00300D2C">
        <w:rPr>
          <w:rFonts w:ascii="Arial" w:hAnsi="Arial" w:cs="Arial"/>
          <w:sz w:val="20"/>
          <w:szCs w:val="20"/>
        </w:rPr>
        <w:t>e</w:t>
      </w:r>
      <w:r w:rsidR="005F7975" w:rsidRPr="00300D2C">
        <w:rPr>
          <w:rFonts w:ascii="Arial" w:hAnsi="Arial" w:cs="Arial"/>
          <w:sz w:val="20"/>
          <w:szCs w:val="20"/>
        </w:rPr>
        <w:t>,</w:t>
      </w:r>
      <w:r w:rsidRPr="00300D2C">
        <w:rPr>
          <w:rFonts w:ascii="Arial" w:hAnsi="Arial" w:cs="Arial"/>
          <w:sz w:val="20"/>
          <w:szCs w:val="20"/>
        </w:rPr>
        <w:t xml:space="preserve"> </w:t>
      </w:r>
      <w:r w:rsidR="005F7975" w:rsidRPr="00300D2C">
        <w:rPr>
          <w:rFonts w:ascii="Arial" w:hAnsi="Arial" w:cs="Arial"/>
          <w:sz w:val="20"/>
          <w:szCs w:val="20"/>
        </w:rPr>
        <w:t>če</w:t>
      </w:r>
      <w:r w:rsidRPr="00300D2C">
        <w:rPr>
          <w:rFonts w:ascii="Arial" w:hAnsi="Arial" w:cs="Arial"/>
          <w:sz w:val="20"/>
          <w:szCs w:val="20"/>
        </w:rPr>
        <w:t xml:space="preserve"> ta </w:t>
      </w:r>
      <w:r w:rsidR="00D9574B" w:rsidRPr="00300D2C">
        <w:rPr>
          <w:rFonts w:ascii="Arial" w:hAnsi="Arial" w:cs="Arial"/>
          <w:sz w:val="20"/>
          <w:szCs w:val="20"/>
        </w:rPr>
        <w:t xml:space="preserve">zakonec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Pr="00300D2C">
        <w:rPr>
          <w:rFonts w:ascii="Arial" w:hAnsi="Arial" w:cs="Arial"/>
          <w:sz w:val="20"/>
          <w:szCs w:val="20"/>
        </w:rPr>
        <w:t xml:space="preserve">ni lastnik ali solastnik drugega primernega stanovanja ali stanovanjske hiše in je najemno stanovanje njegovo edino stanovanje </w:t>
      </w:r>
      <w:r w:rsidR="005F7975" w:rsidRPr="00300D2C">
        <w:rPr>
          <w:rFonts w:ascii="Arial" w:hAnsi="Arial" w:cs="Arial"/>
          <w:sz w:val="20"/>
          <w:szCs w:val="20"/>
        </w:rPr>
        <w:t>ali</w:t>
      </w:r>
      <w:r w:rsidR="00356C1C" w:rsidRPr="00300D2C">
        <w:rPr>
          <w:rFonts w:ascii="Arial" w:hAnsi="Arial" w:cs="Arial"/>
          <w:sz w:val="20"/>
          <w:szCs w:val="20"/>
        </w:rPr>
        <w:t xml:space="preserve"> </w:t>
      </w:r>
      <w:r w:rsidR="00591D88" w:rsidRPr="00300D2C">
        <w:rPr>
          <w:rFonts w:ascii="Arial" w:hAnsi="Arial" w:cs="Arial"/>
          <w:sz w:val="20"/>
          <w:szCs w:val="20"/>
        </w:rPr>
        <w:t>ni mogoče šteti, da ima primerno stanovanje.</w:t>
      </w:r>
    </w:p>
    <w:p w:rsidR="00591D88" w:rsidRPr="00300D2C" w:rsidRDefault="00591D88" w:rsidP="00AA0EF9">
      <w:pPr>
        <w:spacing w:line="260" w:lineRule="atLeast"/>
        <w:jc w:val="both"/>
        <w:rPr>
          <w:rFonts w:ascii="Arial" w:hAnsi="Arial" w:cs="Arial"/>
          <w:sz w:val="20"/>
          <w:szCs w:val="20"/>
        </w:rPr>
      </w:pPr>
    </w:p>
    <w:p w:rsidR="0017219E" w:rsidRPr="00300D2C" w:rsidRDefault="00C45472" w:rsidP="00AA0EF9">
      <w:pPr>
        <w:spacing w:line="260" w:lineRule="atLeast"/>
        <w:jc w:val="both"/>
        <w:rPr>
          <w:rFonts w:ascii="Arial" w:hAnsi="Arial" w:cs="Arial"/>
          <w:sz w:val="20"/>
          <w:szCs w:val="20"/>
        </w:rPr>
      </w:pPr>
      <w:r w:rsidRPr="00300D2C">
        <w:rPr>
          <w:rFonts w:ascii="Arial" w:hAnsi="Arial" w:cs="Arial"/>
          <w:sz w:val="20"/>
          <w:szCs w:val="20"/>
        </w:rPr>
        <w:t xml:space="preserve">(6) </w:t>
      </w:r>
      <w:r w:rsidR="00146B58" w:rsidRPr="00300D2C">
        <w:rPr>
          <w:rFonts w:ascii="Arial" w:hAnsi="Arial" w:cs="Arial"/>
          <w:sz w:val="20"/>
          <w:szCs w:val="20"/>
        </w:rPr>
        <w:t xml:space="preserve">Odločitev o </w:t>
      </w:r>
      <w:r w:rsidR="00A02FB0" w:rsidRPr="00300D2C">
        <w:rPr>
          <w:rFonts w:ascii="Arial" w:hAnsi="Arial" w:cs="Arial"/>
          <w:sz w:val="20"/>
          <w:szCs w:val="20"/>
        </w:rPr>
        <w:t>p</w:t>
      </w:r>
      <w:r w:rsidR="00146B58" w:rsidRPr="00300D2C">
        <w:rPr>
          <w:rFonts w:ascii="Arial" w:hAnsi="Arial" w:cs="Arial"/>
          <w:sz w:val="20"/>
          <w:szCs w:val="20"/>
        </w:rPr>
        <w:t>rodaji sprejme</w:t>
      </w:r>
      <w:r w:rsidR="00A02FB0" w:rsidRPr="00300D2C">
        <w:rPr>
          <w:rFonts w:ascii="Arial" w:hAnsi="Arial" w:cs="Arial"/>
          <w:sz w:val="20"/>
          <w:szCs w:val="20"/>
        </w:rPr>
        <w:t xml:space="preserve"> minister </w:t>
      </w:r>
      <w:r w:rsidR="00755DF3" w:rsidRPr="00300D2C">
        <w:rPr>
          <w:rFonts w:ascii="Arial" w:hAnsi="Arial" w:cs="Arial"/>
          <w:sz w:val="20"/>
          <w:szCs w:val="20"/>
        </w:rPr>
        <w:t xml:space="preserve">ali oseba, ki jo je minister pooblastil </w:t>
      </w:r>
      <w:r w:rsidR="00A02FB0" w:rsidRPr="00300D2C">
        <w:rPr>
          <w:rFonts w:ascii="Arial" w:hAnsi="Arial" w:cs="Arial"/>
          <w:sz w:val="20"/>
          <w:szCs w:val="20"/>
        </w:rPr>
        <w:t>na podlagi pred</w:t>
      </w:r>
      <w:r w:rsidR="00146B58" w:rsidRPr="00300D2C">
        <w:rPr>
          <w:rFonts w:ascii="Arial" w:hAnsi="Arial" w:cs="Arial"/>
          <w:sz w:val="20"/>
          <w:szCs w:val="20"/>
        </w:rPr>
        <w:t>loga</w:t>
      </w:r>
      <w:r w:rsidR="00011766" w:rsidRPr="00300D2C">
        <w:rPr>
          <w:rFonts w:ascii="Arial" w:hAnsi="Arial" w:cs="Arial"/>
          <w:sz w:val="20"/>
          <w:szCs w:val="20"/>
        </w:rPr>
        <w:t xml:space="preserve"> </w:t>
      </w:r>
      <w:r w:rsidR="00A02FB0" w:rsidRPr="00300D2C">
        <w:rPr>
          <w:rFonts w:ascii="Arial" w:hAnsi="Arial" w:cs="Arial"/>
          <w:sz w:val="20"/>
          <w:szCs w:val="20"/>
        </w:rPr>
        <w:t>komisij</w:t>
      </w:r>
      <w:r w:rsidR="00011766" w:rsidRPr="00300D2C">
        <w:rPr>
          <w:rFonts w:ascii="Arial" w:hAnsi="Arial" w:cs="Arial"/>
          <w:sz w:val="20"/>
          <w:szCs w:val="20"/>
        </w:rPr>
        <w:t>e</w:t>
      </w:r>
      <w:r w:rsidR="00A02FB0" w:rsidRPr="00300D2C">
        <w:rPr>
          <w:rFonts w:ascii="Arial" w:hAnsi="Arial" w:cs="Arial"/>
          <w:sz w:val="20"/>
          <w:szCs w:val="20"/>
        </w:rPr>
        <w:t>.</w:t>
      </w:r>
    </w:p>
    <w:p w:rsidR="0017219E" w:rsidRPr="00300D2C" w:rsidRDefault="0017219E" w:rsidP="00AA0EF9">
      <w:pPr>
        <w:spacing w:line="260" w:lineRule="atLeast"/>
        <w:rPr>
          <w:rFonts w:ascii="Arial" w:hAnsi="Arial" w:cs="Arial"/>
          <w:sz w:val="20"/>
          <w:szCs w:val="20"/>
        </w:rPr>
      </w:pPr>
    </w:p>
    <w:p w:rsidR="006223CA" w:rsidRPr="00300D2C" w:rsidRDefault="006223CA" w:rsidP="00AA0EF9">
      <w:pPr>
        <w:numPr>
          <w:ilvl w:val="0"/>
          <w:numId w:val="1"/>
        </w:numPr>
        <w:tabs>
          <w:tab w:val="center" w:pos="4507"/>
          <w:tab w:val="left" w:pos="5655"/>
        </w:tabs>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5F7975" w:rsidP="00AA0EF9">
      <w:pPr>
        <w:spacing w:line="260" w:lineRule="atLeast"/>
        <w:ind w:firstLine="360"/>
        <w:jc w:val="both"/>
        <w:rPr>
          <w:rFonts w:ascii="Arial" w:hAnsi="Arial" w:cs="Arial"/>
          <w:sz w:val="20"/>
          <w:szCs w:val="20"/>
        </w:rPr>
      </w:pPr>
      <w:r w:rsidRPr="00300D2C">
        <w:rPr>
          <w:rFonts w:ascii="Arial" w:hAnsi="Arial" w:cs="Arial"/>
          <w:sz w:val="20"/>
          <w:szCs w:val="20"/>
        </w:rPr>
        <w:t>S</w:t>
      </w:r>
      <w:r w:rsidR="006223CA" w:rsidRPr="00300D2C">
        <w:rPr>
          <w:rFonts w:ascii="Arial" w:hAnsi="Arial" w:cs="Arial"/>
          <w:sz w:val="20"/>
          <w:szCs w:val="20"/>
        </w:rPr>
        <w:t>tanovanj</w:t>
      </w:r>
      <w:r w:rsidRPr="00300D2C">
        <w:rPr>
          <w:rFonts w:ascii="Arial" w:hAnsi="Arial" w:cs="Arial"/>
          <w:sz w:val="20"/>
          <w:szCs w:val="20"/>
        </w:rPr>
        <w:t>e</w:t>
      </w:r>
      <w:r w:rsidR="006223CA" w:rsidRPr="00300D2C">
        <w:rPr>
          <w:rFonts w:ascii="Arial" w:hAnsi="Arial" w:cs="Arial"/>
          <w:sz w:val="20"/>
          <w:szCs w:val="20"/>
        </w:rPr>
        <w:t xml:space="preserve"> se </w:t>
      </w:r>
      <w:r w:rsidRPr="00300D2C">
        <w:rPr>
          <w:rFonts w:ascii="Arial" w:hAnsi="Arial" w:cs="Arial"/>
          <w:sz w:val="20"/>
          <w:szCs w:val="20"/>
        </w:rPr>
        <w:t xml:space="preserve">proda </w:t>
      </w:r>
      <w:r w:rsidR="006223CA" w:rsidRPr="00300D2C">
        <w:rPr>
          <w:rFonts w:ascii="Arial" w:hAnsi="Arial" w:cs="Arial"/>
          <w:sz w:val="20"/>
          <w:szCs w:val="20"/>
        </w:rPr>
        <w:t>skladno s predpisi, ki urejajo prodajo stvarnega premoženja države.</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Če se postopek prodaje stanovanja začne na predlog </w:t>
      </w:r>
      <w:r w:rsidR="005F7975" w:rsidRPr="00300D2C">
        <w:rPr>
          <w:rFonts w:ascii="Arial" w:hAnsi="Arial" w:cs="Arial"/>
          <w:sz w:val="20"/>
          <w:szCs w:val="20"/>
        </w:rPr>
        <w:t xml:space="preserve">njegovega </w:t>
      </w:r>
      <w:r w:rsidRPr="00300D2C">
        <w:rPr>
          <w:rFonts w:ascii="Arial" w:hAnsi="Arial" w:cs="Arial"/>
          <w:sz w:val="20"/>
          <w:szCs w:val="20"/>
        </w:rPr>
        <w:t xml:space="preserve">najemnika, a </w:t>
      </w:r>
      <w:r w:rsidR="005F7975" w:rsidRPr="00300D2C">
        <w:rPr>
          <w:rFonts w:ascii="Arial" w:hAnsi="Arial" w:cs="Arial"/>
          <w:sz w:val="20"/>
          <w:szCs w:val="20"/>
        </w:rPr>
        <w:t xml:space="preserve">ta </w:t>
      </w:r>
      <w:r w:rsidRPr="00300D2C">
        <w:rPr>
          <w:rFonts w:ascii="Arial" w:hAnsi="Arial" w:cs="Arial"/>
          <w:sz w:val="20"/>
          <w:szCs w:val="20"/>
        </w:rPr>
        <w:t>pozneje odstopi od nakupa, mora plačati stroške cenitve in druge nastale stroške.</w:t>
      </w:r>
    </w:p>
    <w:p w:rsidR="00FB704D" w:rsidRPr="00300D2C" w:rsidRDefault="00FB704D" w:rsidP="00AA0EF9">
      <w:pPr>
        <w:spacing w:line="260" w:lineRule="atLeast"/>
        <w:ind w:firstLine="360"/>
        <w:jc w:val="both"/>
        <w:rPr>
          <w:rFonts w:ascii="Arial" w:hAnsi="Arial" w:cs="Arial"/>
          <w:sz w:val="20"/>
          <w:szCs w:val="20"/>
        </w:rPr>
      </w:pPr>
    </w:p>
    <w:p w:rsidR="00A517B4" w:rsidRPr="00300D2C" w:rsidRDefault="00A517B4" w:rsidP="00AA0EF9">
      <w:pPr>
        <w:spacing w:line="260" w:lineRule="atLeast"/>
        <w:ind w:firstLine="360"/>
        <w:jc w:val="both"/>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ZAMENJAVA SLUŽBENIH STANOVANJ</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ind w:left="360"/>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755DF3" w:rsidRPr="00300D2C">
        <w:rPr>
          <w:rFonts w:ascii="Arial" w:hAnsi="Arial" w:cs="Arial"/>
          <w:sz w:val="20"/>
          <w:szCs w:val="20"/>
        </w:rPr>
        <w:t>Najemniku službenega stanovanja, ki ima sklenjeno najemno razmerje za čas zaposlitve v Policiji, se lahko ne glede na določbe od 18. do 23. člena tega pravilnika na njegovo prošnjo dodeli manjše ali enakovredno službeno stanovanje, večje službeno stanovanje pa le, če je prazno več kot eno leto in na veljavnem prednostnem vrstnem redu ni prosilcev zanj. Šteje se tudi, da na veljavnem prednostnem vrstnem redu ni prosilcev, če jim je bilo ponujeno službeno stanovanje, ki je predmet menjave, a so skladno s 27. členom tega pravilnika izjavili, da ga ne sprejmejo.</w:t>
      </w:r>
      <w:r w:rsidRPr="00300D2C">
        <w:rPr>
          <w:rFonts w:ascii="Arial" w:hAnsi="Arial" w:cs="Arial"/>
          <w:sz w:val="20"/>
          <w:szCs w:val="20"/>
        </w:rPr>
        <w:t xml:space="preserve">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Najemnik mora prejšnje službeno stanovanje izročiti na način </w:t>
      </w:r>
      <w:r w:rsidR="00D45061" w:rsidRPr="00300D2C">
        <w:rPr>
          <w:rFonts w:ascii="Arial" w:hAnsi="Arial" w:cs="Arial"/>
          <w:sz w:val="20"/>
          <w:szCs w:val="20"/>
        </w:rPr>
        <w:t>iz</w:t>
      </w:r>
      <w:r w:rsidRPr="00300D2C">
        <w:rPr>
          <w:rFonts w:ascii="Arial" w:hAnsi="Arial" w:cs="Arial"/>
          <w:sz w:val="20"/>
          <w:szCs w:val="20"/>
        </w:rPr>
        <w:t xml:space="preserve"> druge</w:t>
      </w:r>
      <w:r w:rsidR="00D45061" w:rsidRPr="00300D2C">
        <w:rPr>
          <w:rFonts w:ascii="Arial" w:hAnsi="Arial" w:cs="Arial"/>
          <w:sz w:val="20"/>
          <w:szCs w:val="20"/>
        </w:rPr>
        <w:t>ga</w:t>
      </w:r>
      <w:r w:rsidRPr="00300D2C">
        <w:rPr>
          <w:rFonts w:ascii="Arial" w:hAnsi="Arial" w:cs="Arial"/>
          <w:sz w:val="20"/>
          <w:szCs w:val="20"/>
        </w:rPr>
        <w:t xml:space="preserve"> odstavk</w:t>
      </w:r>
      <w:r w:rsidR="00D45061" w:rsidRPr="00300D2C">
        <w:rPr>
          <w:rFonts w:ascii="Arial" w:hAnsi="Arial" w:cs="Arial"/>
          <w:sz w:val="20"/>
          <w:szCs w:val="20"/>
        </w:rPr>
        <w:t>a</w:t>
      </w:r>
      <w:r w:rsidRPr="00300D2C">
        <w:rPr>
          <w:rFonts w:ascii="Arial" w:hAnsi="Arial" w:cs="Arial"/>
          <w:sz w:val="20"/>
          <w:szCs w:val="20"/>
        </w:rPr>
        <w:t xml:space="preserve"> 42. člena tega pravilnika v 30 dn</w:t>
      </w:r>
      <w:r w:rsidR="00D45061" w:rsidRPr="00300D2C">
        <w:rPr>
          <w:rFonts w:ascii="Arial" w:hAnsi="Arial" w:cs="Arial"/>
          <w:sz w:val="20"/>
          <w:szCs w:val="20"/>
        </w:rPr>
        <w:t>eh</w:t>
      </w:r>
      <w:r w:rsidRPr="00300D2C">
        <w:rPr>
          <w:rFonts w:ascii="Arial" w:hAnsi="Arial" w:cs="Arial"/>
          <w:sz w:val="20"/>
          <w:szCs w:val="20"/>
        </w:rPr>
        <w:t xml:space="preserve"> od prevzema novega stanovanja.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lastRenderedPageBreak/>
        <w:t xml:space="preserve">(3) Najemnikom službenih stanovanj, ki želijo </w:t>
      </w:r>
      <w:r w:rsidR="00D45061" w:rsidRPr="00300D2C">
        <w:rPr>
          <w:rFonts w:ascii="Arial" w:hAnsi="Arial" w:cs="Arial"/>
          <w:sz w:val="20"/>
          <w:szCs w:val="20"/>
        </w:rPr>
        <w:t xml:space="preserve">stanovanje </w:t>
      </w:r>
      <w:r w:rsidRPr="00300D2C">
        <w:rPr>
          <w:rFonts w:ascii="Arial" w:hAnsi="Arial" w:cs="Arial"/>
          <w:sz w:val="20"/>
          <w:szCs w:val="20"/>
        </w:rPr>
        <w:t>med seboj zamenjati, se zamenjava</w:t>
      </w:r>
      <w:r w:rsidR="00E1321F" w:rsidRPr="00300D2C">
        <w:rPr>
          <w:rFonts w:ascii="Arial" w:hAnsi="Arial" w:cs="Arial"/>
          <w:sz w:val="20"/>
          <w:szCs w:val="20"/>
        </w:rPr>
        <w:t xml:space="preserve"> </w:t>
      </w:r>
      <w:r w:rsidRPr="00300D2C">
        <w:rPr>
          <w:rFonts w:ascii="Arial" w:hAnsi="Arial" w:cs="Arial"/>
          <w:sz w:val="20"/>
          <w:szCs w:val="20"/>
        </w:rPr>
        <w:t>lahko dovoli, če se s tem ustrezneje upošteva merilo dodelitve primernega stanovanja in se razpoložljiva stanovanja tako bolje izrabi</w:t>
      </w:r>
      <w:r w:rsidR="00DF616B" w:rsidRPr="00300D2C">
        <w:rPr>
          <w:rFonts w:ascii="Arial" w:hAnsi="Arial" w:cs="Arial"/>
          <w:sz w:val="20"/>
          <w:szCs w:val="20"/>
        </w:rPr>
        <w:t>jo</w:t>
      </w:r>
      <w:r w:rsidR="00097723" w:rsidRPr="00300D2C">
        <w:rPr>
          <w:rFonts w:ascii="Arial" w:hAnsi="Arial" w:cs="Arial"/>
          <w:sz w:val="20"/>
          <w:szCs w:val="20"/>
        </w:rPr>
        <w:t xml:space="preserve"> ali če je zamenjava za MNZ ekonomsko ugodnejša.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(4) Izjemoma se lahko neprofitno najemno stanovanje zamenja s službenim, če je taka zamenjava za MNZ ekonomsko ugodnejša. V tem primeru se spremeni status obeh zamenjanih stanovanj.</w:t>
      </w:r>
    </w:p>
    <w:p w:rsidR="0017219E" w:rsidRPr="00300D2C" w:rsidRDefault="0017219E" w:rsidP="00AA0EF9">
      <w:pPr>
        <w:spacing w:line="260" w:lineRule="atLeast"/>
        <w:jc w:val="both"/>
        <w:rPr>
          <w:rFonts w:ascii="Arial" w:hAnsi="Arial" w:cs="Arial"/>
          <w:sz w:val="20"/>
          <w:szCs w:val="20"/>
        </w:rPr>
      </w:pPr>
    </w:p>
    <w:p w:rsidR="006223CA" w:rsidRPr="00300D2C" w:rsidRDefault="0017219E" w:rsidP="00AA0EF9">
      <w:pPr>
        <w:spacing w:line="260" w:lineRule="atLeast"/>
        <w:jc w:val="both"/>
        <w:rPr>
          <w:rFonts w:ascii="Arial" w:hAnsi="Arial" w:cs="Arial"/>
          <w:sz w:val="20"/>
          <w:szCs w:val="20"/>
        </w:rPr>
      </w:pPr>
      <w:r w:rsidRPr="00300D2C">
        <w:rPr>
          <w:rFonts w:ascii="Arial" w:hAnsi="Arial" w:cs="Arial"/>
          <w:sz w:val="20"/>
          <w:szCs w:val="20"/>
        </w:rPr>
        <w:t>(5) Vse stroške zamenjave nosita najemnika. Pri tem se smiselno uporabljajo določbe 42. člena tega pravilnika.</w:t>
      </w:r>
    </w:p>
    <w:p w:rsidR="0017219E" w:rsidRPr="00300D2C" w:rsidRDefault="0017219E"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w:t>
      </w:r>
      <w:r w:rsidR="0017219E" w:rsidRPr="00300D2C">
        <w:rPr>
          <w:rFonts w:ascii="Arial" w:hAnsi="Arial" w:cs="Arial"/>
          <w:sz w:val="20"/>
          <w:szCs w:val="20"/>
        </w:rPr>
        <w:t>6</w:t>
      </w:r>
      <w:r w:rsidRPr="00300D2C">
        <w:rPr>
          <w:rFonts w:ascii="Arial" w:hAnsi="Arial" w:cs="Arial"/>
          <w:sz w:val="20"/>
          <w:szCs w:val="20"/>
        </w:rPr>
        <w:t>) O zamenjavi na predlog strokovne službe odloči komisija.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ODDAJA SLUŽBENIH STANOVANJ V POSEBNIH PRIMERIH</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Službena stanovanja, ki niso bila dodeljena na podlagi </w:t>
      </w:r>
      <w:r w:rsidR="009112CC" w:rsidRPr="00300D2C">
        <w:rPr>
          <w:rFonts w:ascii="Arial" w:hAnsi="Arial" w:cs="Arial"/>
          <w:sz w:val="20"/>
          <w:szCs w:val="20"/>
        </w:rPr>
        <w:t xml:space="preserve">notranjega </w:t>
      </w:r>
      <w:r w:rsidRPr="00300D2C">
        <w:rPr>
          <w:rFonts w:ascii="Arial" w:hAnsi="Arial" w:cs="Arial"/>
          <w:sz w:val="20"/>
          <w:szCs w:val="20"/>
        </w:rPr>
        <w:t xml:space="preserve">razpisa, se lahko dodelijo javnim uslužbencem, zaposlenim v Vladi Republike Slovenije, ministrstvih, vladnih službah, drugih organizacijskih enotah državne uprave ali Državnem </w:t>
      </w:r>
      <w:r w:rsidR="00E65540" w:rsidRPr="00300D2C">
        <w:rPr>
          <w:rFonts w:ascii="Arial" w:hAnsi="Arial" w:cs="Arial"/>
          <w:sz w:val="20"/>
          <w:szCs w:val="20"/>
        </w:rPr>
        <w:t>odvetništvu</w:t>
      </w:r>
      <w:r w:rsidRPr="00300D2C">
        <w:rPr>
          <w:rFonts w:ascii="Arial" w:hAnsi="Arial" w:cs="Arial"/>
          <w:sz w:val="20"/>
          <w:szCs w:val="20"/>
        </w:rPr>
        <w:t xml:space="preserve"> Republike Slovenije. Službeno stanovanje se </w:t>
      </w:r>
      <w:r w:rsidR="006E744C" w:rsidRPr="00300D2C">
        <w:rPr>
          <w:rFonts w:ascii="Arial" w:hAnsi="Arial" w:cs="Arial"/>
          <w:sz w:val="20"/>
          <w:szCs w:val="20"/>
        </w:rPr>
        <w:t>jim</w:t>
      </w:r>
      <w:r w:rsidRPr="00300D2C">
        <w:rPr>
          <w:rFonts w:ascii="Arial" w:hAnsi="Arial" w:cs="Arial"/>
          <w:sz w:val="20"/>
          <w:szCs w:val="20"/>
        </w:rPr>
        <w:t xml:space="preserve"> dodeli na podlagi pisne vloge za dodelitev.</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Najemna pogodba se sklene za določen čas, in sicer do </w:t>
      </w:r>
      <w:r w:rsidR="0017219E" w:rsidRPr="00300D2C">
        <w:rPr>
          <w:rFonts w:ascii="Arial" w:hAnsi="Arial" w:cs="Arial"/>
          <w:sz w:val="20"/>
          <w:szCs w:val="20"/>
        </w:rPr>
        <w:t xml:space="preserve">treh </w:t>
      </w:r>
      <w:r w:rsidRPr="00300D2C">
        <w:rPr>
          <w:rFonts w:ascii="Arial" w:hAnsi="Arial" w:cs="Arial"/>
          <w:sz w:val="20"/>
          <w:szCs w:val="20"/>
        </w:rPr>
        <w:t>let z možnostjo podaljšanja.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(3) Za podaljšanje najemne pogodbe mora najemnik zaprositi najmanj 90 dni pred potekom najemnega razmerja.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(4) Najemnina, ki se določa z vsakokrat veljavno metodologijo za izračun neprofitne najemnine, znaša 100 % neprofitne najemnine.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(5) Službeno stanovanje se pod pogoji iz tega člena </w:t>
      </w:r>
      <w:r w:rsidR="006E744C" w:rsidRPr="00300D2C">
        <w:rPr>
          <w:rFonts w:ascii="Arial" w:hAnsi="Arial" w:cs="Arial"/>
          <w:sz w:val="20"/>
          <w:szCs w:val="20"/>
        </w:rPr>
        <w:t xml:space="preserve">lahko </w:t>
      </w:r>
      <w:r w:rsidRPr="00300D2C">
        <w:rPr>
          <w:rFonts w:ascii="Arial" w:hAnsi="Arial" w:cs="Arial"/>
          <w:sz w:val="20"/>
          <w:szCs w:val="20"/>
        </w:rPr>
        <w:t>odda v najem tudi samoupravni lokalni skupnosti</w:t>
      </w:r>
      <w:r w:rsidR="006E744C" w:rsidRPr="00300D2C">
        <w:rPr>
          <w:rFonts w:ascii="Arial" w:hAnsi="Arial" w:cs="Arial"/>
          <w:sz w:val="20"/>
          <w:szCs w:val="20"/>
        </w:rPr>
        <w:t xml:space="preserve"> za</w:t>
      </w:r>
      <w:r w:rsidR="007A7F8F" w:rsidRPr="00300D2C">
        <w:rPr>
          <w:rFonts w:ascii="Arial" w:hAnsi="Arial" w:cs="Arial"/>
          <w:sz w:val="20"/>
          <w:szCs w:val="20"/>
        </w:rPr>
        <w:t xml:space="preserve"> </w:t>
      </w:r>
      <w:r w:rsidR="006E744C" w:rsidRPr="00300D2C">
        <w:rPr>
          <w:rFonts w:ascii="Arial" w:hAnsi="Arial" w:cs="Arial"/>
          <w:sz w:val="20"/>
          <w:szCs w:val="20"/>
        </w:rPr>
        <w:t>zadovoljitev</w:t>
      </w:r>
      <w:r w:rsidR="007A7F8F" w:rsidRPr="00300D2C">
        <w:rPr>
          <w:rFonts w:ascii="Arial" w:hAnsi="Arial" w:cs="Arial"/>
          <w:sz w:val="20"/>
          <w:szCs w:val="20"/>
        </w:rPr>
        <w:t xml:space="preserve"> stanovanjskih potreb </w:t>
      </w:r>
      <w:r w:rsidR="006E744C" w:rsidRPr="00300D2C">
        <w:rPr>
          <w:rFonts w:ascii="Arial" w:hAnsi="Arial" w:cs="Arial"/>
          <w:sz w:val="20"/>
          <w:szCs w:val="20"/>
        </w:rPr>
        <w:t>njen</w:t>
      </w:r>
      <w:r w:rsidR="007A7F8F" w:rsidRPr="00300D2C">
        <w:rPr>
          <w:rFonts w:ascii="Arial" w:hAnsi="Arial" w:cs="Arial"/>
          <w:sz w:val="20"/>
          <w:szCs w:val="20"/>
        </w:rPr>
        <w:t>ih občanov</w:t>
      </w:r>
      <w:r w:rsidR="00011766" w:rsidRPr="00300D2C">
        <w:rPr>
          <w:rFonts w:ascii="Arial" w:hAnsi="Arial" w:cs="Arial"/>
          <w:sz w:val="20"/>
          <w:szCs w:val="20"/>
        </w:rPr>
        <w:t>.</w:t>
      </w:r>
    </w:p>
    <w:p w:rsidR="00A26E05" w:rsidRPr="00300D2C" w:rsidRDefault="00A26E05"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17219E" w:rsidRPr="00300D2C">
        <w:rPr>
          <w:rFonts w:ascii="Arial" w:hAnsi="Arial" w:cs="Arial"/>
          <w:sz w:val="20"/>
          <w:szCs w:val="20"/>
        </w:rPr>
        <w:t xml:space="preserve">Strokovna služba za oddajo stanovanj po 48. členu tega pravilnika pripravi predlog razpisa in ga na podlagi sklepa komisije objavi na </w:t>
      </w:r>
      <w:r w:rsidR="006E744C" w:rsidRPr="00300D2C">
        <w:rPr>
          <w:rFonts w:ascii="Arial" w:hAnsi="Arial" w:cs="Arial"/>
          <w:sz w:val="20"/>
          <w:szCs w:val="20"/>
        </w:rPr>
        <w:t>i</w:t>
      </w:r>
      <w:r w:rsidR="00F36E9F" w:rsidRPr="00300D2C">
        <w:rPr>
          <w:rFonts w:ascii="Arial" w:hAnsi="Arial" w:cs="Arial"/>
          <w:sz w:val="20"/>
          <w:szCs w:val="20"/>
        </w:rPr>
        <w:t xml:space="preserve">ntranetu </w:t>
      </w:r>
      <w:r w:rsidR="00F050EA" w:rsidRPr="00300D2C">
        <w:rPr>
          <w:rFonts w:ascii="Arial" w:hAnsi="Arial" w:cs="Arial"/>
          <w:sz w:val="20"/>
          <w:szCs w:val="20"/>
        </w:rPr>
        <w:t>policij</w:t>
      </w:r>
      <w:r w:rsidR="00F36E9F" w:rsidRPr="00300D2C">
        <w:rPr>
          <w:rFonts w:ascii="Arial" w:hAnsi="Arial" w:cs="Arial"/>
          <w:sz w:val="20"/>
          <w:szCs w:val="20"/>
        </w:rPr>
        <w:t>e</w:t>
      </w:r>
      <w:r w:rsidR="0017219E" w:rsidRPr="00300D2C">
        <w:rPr>
          <w:rFonts w:ascii="Arial" w:hAnsi="Arial" w:cs="Arial"/>
          <w:sz w:val="20"/>
          <w:szCs w:val="20"/>
        </w:rPr>
        <w:t xml:space="preserve"> </w:t>
      </w:r>
      <w:r w:rsidR="00E54545" w:rsidRPr="00300D2C">
        <w:rPr>
          <w:rFonts w:ascii="Arial" w:hAnsi="Arial" w:cs="Arial"/>
          <w:sz w:val="20"/>
          <w:szCs w:val="20"/>
        </w:rPr>
        <w:t xml:space="preserve">in MNZ </w:t>
      </w:r>
      <w:r w:rsidR="0017219E" w:rsidRPr="00300D2C">
        <w:rPr>
          <w:rFonts w:ascii="Arial" w:hAnsi="Arial" w:cs="Arial"/>
          <w:sz w:val="20"/>
          <w:szCs w:val="20"/>
        </w:rPr>
        <w:t>ter pošlje na uradne elektronske naslove državnih organov, navedenih v prvem odstavku 48. člena</w:t>
      </w:r>
      <w:r w:rsidR="00011766" w:rsidRPr="00300D2C">
        <w:rPr>
          <w:rFonts w:ascii="Arial" w:hAnsi="Arial" w:cs="Arial"/>
          <w:sz w:val="20"/>
          <w:szCs w:val="20"/>
        </w:rPr>
        <w:t xml:space="preserve"> tega pravilnika</w:t>
      </w:r>
      <w:r w:rsidR="0017219E" w:rsidRPr="00300D2C">
        <w:rPr>
          <w:rFonts w:ascii="Arial" w:hAnsi="Arial" w:cs="Arial"/>
          <w:sz w:val="20"/>
          <w:szCs w:val="20"/>
        </w:rPr>
        <w:t>.</w:t>
      </w:r>
      <w:r w:rsidRPr="00300D2C">
        <w:rPr>
          <w:rFonts w:ascii="Arial" w:hAnsi="Arial" w:cs="Arial"/>
          <w:sz w:val="20"/>
          <w:szCs w:val="20"/>
        </w:rPr>
        <w:t xml:space="preserve"> V razpisu se objavijo pogoji in merila za dodelitev, rok za oddajo vlog, ki ne sme biti krajši od 15 dni po objavi razpisa, seznam praznih službenih stanovanj s podatki o naslovu, številki, nadstropju, površini in stanju </w:t>
      </w:r>
      <w:r w:rsidR="006E744C" w:rsidRPr="00300D2C">
        <w:rPr>
          <w:rFonts w:ascii="Arial" w:hAnsi="Arial" w:cs="Arial"/>
          <w:sz w:val="20"/>
          <w:szCs w:val="20"/>
        </w:rPr>
        <w:t>vsakega od njih</w:t>
      </w:r>
      <w:r w:rsidRPr="00300D2C">
        <w:rPr>
          <w:rFonts w:ascii="Arial" w:hAnsi="Arial" w:cs="Arial"/>
          <w:sz w:val="20"/>
          <w:szCs w:val="20"/>
        </w:rPr>
        <w:t xml:space="preserve"> </w:t>
      </w:r>
      <w:r w:rsidR="006E744C" w:rsidRPr="00300D2C">
        <w:rPr>
          <w:rFonts w:ascii="Arial" w:hAnsi="Arial" w:cs="Arial"/>
          <w:sz w:val="20"/>
          <w:szCs w:val="20"/>
        </w:rPr>
        <w:t xml:space="preserve">ter </w:t>
      </w:r>
      <w:r w:rsidRPr="00300D2C">
        <w:rPr>
          <w:rFonts w:ascii="Arial" w:hAnsi="Arial" w:cs="Arial"/>
          <w:sz w:val="20"/>
          <w:szCs w:val="20"/>
        </w:rPr>
        <w:t>podatk</w:t>
      </w:r>
      <w:r w:rsidR="006E744C" w:rsidRPr="00300D2C">
        <w:rPr>
          <w:rFonts w:ascii="Arial" w:hAnsi="Arial" w:cs="Arial"/>
          <w:sz w:val="20"/>
          <w:szCs w:val="20"/>
        </w:rPr>
        <w:t>i</w:t>
      </w:r>
      <w:r w:rsidRPr="00300D2C">
        <w:rPr>
          <w:rFonts w:ascii="Arial" w:hAnsi="Arial" w:cs="Arial"/>
          <w:sz w:val="20"/>
          <w:szCs w:val="20"/>
        </w:rPr>
        <w:t xml:space="preserve"> o informativni višini najemnine na dan objave razpisa.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Če se za posamezno stanovanje</w:t>
      </w:r>
      <w:r w:rsidR="00BC5078" w:rsidRPr="00300D2C">
        <w:rPr>
          <w:rFonts w:ascii="Arial" w:hAnsi="Arial" w:cs="Arial"/>
          <w:sz w:val="20"/>
          <w:szCs w:val="20"/>
        </w:rPr>
        <w:t>, ki se oddaja,</w:t>
      </w:r>
      <w:r w:rsidRPr="00300D2C">
        <w:rPr>
          <w:rFonts w:ascii="Arial" w:hAnsi="Arial" w:cs="Arial"/>
          <w:sz w:val="20"/>
          <w:szCs w:val="20"/>
        </w:rPr>
        <w:t xml:space="preserve"> prijavita dva ali več prosilcev, se dodeli tistemu, čigar delovno mesto je najmanj oddaljeno od </w:t>
      </w:r>
      <w:r w:rsidR="00BC5078" w:rsidRPr="00300D2C">
        <w:rPr>
          <w:rFonts w:ascii="Arial" w:hAnsi="Arial" w:cs="Arial"/>
          <w:sz w:val="20"/>
          <w:szCs w:val="20"/>
        </w:rPr>
        <w:t xml:space="preserve">tega </w:t>
      </w:r>
      <w:r w:rsidRPr="00300D2C">
        <w:rPr>
          <w:rFonts w:ascii="Arial" w:hAnsi="Arial" w:cs="Arial"/>
          <w:sz w:val="20"/>
          <w:szCs w:val="20"/>
        </w:rPr>
        <w:t>stanovanja.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(3) Če tudi ob upoštevanju prejšnjega merila obstajata dva ali več prosilcev za posamezno stanovanje, se dodeli tistemu, ki zaseda delovno mesto višjega tarifnega razreda.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(4) Če tudi ob upoštevanju obeh meril iz drugega in tretjega odstavka tega člena obstajata dva ali več prosilcev za posamezno stanovanje, se dodeli tistemu, ki ima daljšo skupno </w:t>
      </w:r>
      <w:r w:rsidR="005618D1" w:rsidRPr="00300D2C">
        <w:rPr>
          <w:rFonts w:ascii="Arial" w:hAnsi="Arial" w:cs="Arial"/>
          <w:sz w:val="20"/>
          <w:szCs w:val="20"/>
        </w:rPr>
        <w:t xml:space="preserve">dejansko </w:t>
      </w:r>
      <w:r w:rsidRPr="00300D2C">
        <w:rPr>
          <w:rFonts w:ascii="Arial" w:hAnsi="Arial" w:cs="Arial"/>
          <w:sz w:val="20"/>
          <w:szCs w:val="20"/>
        </w:rPr>
        <w:t>delovno dobo v organih državne uprave.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lastRenderedPageBreak/>
        <w:t xml:space="preserve">(5) Če ob upoštevanju vseh navedenih meril še vedno obstajata dva ali več prosilcev za posamezno stanovanje, se o </w:t>
      </w:r>
      <w:r w:rsidR="00F44F34" w:rsidRPr="00300D2C">
        <w:rPr>
          <w:rFonts w:ascii="Arial" w:hAnsi="Arial" w:cs="Arial"/>
          <w:sz w:val="20"/>
          <w:szCs w:val="20"/>
        </w:rPr>
        <w:t xml:space="preserve">njegovem </w:t>
      </w:r>
      <w:r w:rsidRPr="00300D2C">
        <w:rPr>
          <w:rFonts w:ascii="Arial" w:hAnsi="Arial" w:cs="Arial"/>
          <w:sz w:val="20"/>
          <w:szCs w:val="20"/>
        </w:rPr>
        <w:t>najemniku odloči z žrebom.</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(6) Prosil</w:t>
      </w:r>
      <w:r w:rsidR="00F44F34" w:rsidRPr="00300D2C">
        <w:rPr>
          <w:rFonts w:ascii="Arial" w:hAnsi="Arial" w:cs="Arial"/>
          <w:sz w:val="20"/>
          <w:szCs w:val="20"/>
        </w:rPr>
        <w:t>e</w:t>
      </w:r>
      <w:r w:rsidRPr="00300D2C">
        <w:rPr>
          <w:rFonts w:ascii="Arial" w:hAnsi="Arial" w:cs="Arial"/>
          <w:sz w:val="20"/>
          <w:szCs w:val="20"/>
        </w:rPr>
        <w:t xml:space="preserve">c mora v vlogi </w:t>
      </w:r>
      <w:r w:rsidR="00C90406" w:rsidRPr="00300D2C">
        <w:rPr>
          <w:rFonts w:ascii="Arial" w:hAnsi="Arial" w:cs="Arial"/>
          <w:sz w:val="20"/>
          <w:szCs w:val="20"/>
        </w:rPr>
        <w:t xml:space="preserve">navesti </w:t>
      </w:r>
      <w:r w:rsidR="00F44F34" w:rsidRPr="00300D2C">
        <w:rPr>
          <w:rFonts w:ascii="Arial" w:hAnsi="Arial" w:cs="Arial"/>
          <w:sz w:val="20"/>
          <w:szCs w:val="20"/>
        </w:rPr>
        <w:t>t</w:t>
      </w:r>
      <w:r w:rsidR="00DF616B" w:rsidRPr="00300D2C">
        <w:rPr>
          <w:rFonts w:ascii="Arial" w:hAnsi="Arial" w:cs="Arial"/>
          <w:sz w:val="20"/>
          <w:szCs w:val="20"/>
        </w:rPr>
        <w:t xml:space="preserve">e </w:t>
      </w:r>
      <w:r w:rsidRPr="00300D2C">
        <w:rPr>
          <w:rFonts w:ascii="Arial" w:hAnsi="Arial" w:cs="Arial"/>
          <w:sz w:val="20"/>
          <w:szCs w:val="20"/>
        </w:rPr>
        <w:t>podatke:</w:t>
      </w:r>
    </w:p>
    <w:p w:rsidR="006223CA" w:rsidRPr="00300D2C" w:rsidRDefault="00011766"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organ, </w:t>
      </w:r>
      <w:r w:rsidR="00F44F34" w:rsidRPr="00300D2C">
        <w:rPr>
          <w:rFonts w:ascii="Arial" w:hAnsi="Arial" w:cs="Arial"/>
          <w:sz w:val="20"/>
          <w:szCs w:val="20"/>
        </w:rPr>
        <w:t xml:space="preserve">v katerem je </w:t>
      </w:r>
      <w:r w:rsidRPr="00300D2C">
        <w:rPr>
          <w:rFonts w:ascii="Arial" w:hAnsi="Arial" w:cs="Arial"/>
          <w:sz w:val="20"/>
          <w:szCs w:val="20"/>
        </w:rPr>
        <w:t>zaposlen,</w:t>
      </w:r>
    </w:p>
    <w:p w:rsidR="00C90406" w:rsidRPr="00300D2C" w:rsidRDefault="00C90406"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podatek</w:t>
      </w:r>
      <w:r w:rsidR="00F44F34" w:rsidRPr="00300D2C">
        <w:rPr>
          <w:rFonts w:ascii="Arial" w:hAnsi="Arial" w:cs="Arial"/>
          <w:sz w:val="20"/>
          <w:szCs w:val="20"/>
        </w:rPr>
        <w:t>,</w:t>
      </w:r>
      <w:r w:rsidR="003230D1" w:rsidRPr="00300D2C">
        <w:rPr>
          <w:rFonts w:ascii="Arial" w:hAnsi="Arial" w:cs="Arial"/>
          <w:sz w:val="20"/>
          <w:szCs w:val="20"/>
        </w:rPr>
        <w:t xml:space="preserve"> ali je zap</w:t>
      </w:r>
      <w:r w:rsidRPr="00300D2C">
        <w:rPr>
          <w:rFonts w:ascii="Arial" w:hAnsi="Arial" w:cs="Arial"/>
          <w:sz w:val="20"/>
          <w:szCs w:val="20"/>
        </w:rPr>
        <w:t>oslen za nedol</w:t>
      </w:r>
      <w:r w:rsidR="00CC1740" w:rsidRPr="00300D2C">
        <w:rPr>
          <w:rFonts w:ascii="Arial" w:hAnsi="Arial" w:cs="Arial"/>
          <w:sz w:val="20"/>
          <w:szCs w:val="20"/>
        </w:rPr>
        <w:t xml:space="preserve">očen </w:t>
      </w:r>
      <w:r w:rsidR="00F44F34" w:rsidRPr="00300D2C">
        <w:rPr>
          <w:rFonts w:ascii="Arial" w:hAnsi="Arial" w:cs="Arial"/>
          <w:sz w:val="20"/>
          <w:szCs w:val="20"/>
        </w:rPr>
        <w:t>ali</w:t>
      </w:r>
      <w:r w:rsidR="00CC1740" w:rsidRPr="00300D2C">
        <w:rPr>
          <w:rFonts w:ascii="Arial" w:hAnsi="Arial" w:cs="Arial"/>
          <w:sz w:val="20"/>
          <w:szCs w:val="20"/>
        </w:rPr>
        <w:t xml:space="preserve"> za določen čas</w:t>
      </w:r>
      <w:r w:rsidR="00011766" w:rsidRPr="00300D2C">
        <w:rPr>
          <w:rFonts w:ascii="Arial" w:hAnsi="Arial" w:cs="Arial"/>
          <w:sz w:val="20"/>
          <w:szCs w:val="20"/>
        </w:rPr>
        <w:t>,</w:t>
      </w:r>
    </w:p>
    <w:p w:rsidR="00C90406" w:rsidRPr="00300D2C" w:rsidRDefault="00C90406"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naslov, </w:t>
      </w:r>
      <w:r w:rsidR="00F44F34" w:rsidRPr="00300D2C">
        <w:rPr>
          <w:rFonts w:ascii="Arial" w:hAnsi="Arial" w:cs="Arial"/>
          <w:sz w:val="20"/>
          <w:szCs w:val="20"/>
        </w:rPr>
        <w:t xml:space="preserve">na katerem </w:t>
      </w:r>
      <w:r w:rsidRPr="00300D2C">
        <w:rPr>
          <w:rFonts w:ascii="Arial" w:hAnsi="Arial" w:cs="Arial"/>
          <w:sz w:val="20"/>
          <w:szCs w:val="20"/>
        </w:rPr>
        <w:t>opravlja delo,</w:t>
      </w:r>
    </w:p>
    <w:p w:rsidR="00C90406" w:rsidRPr="00300D2C" w:rsidRDefault="00C90406"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podatek o tarifnem razredu, v katerega je uvrščeno delovno mesto, ki ga zaseda,</w:t>
      </w:r>
    </w:p>
    <w:p w:rsidR="00C90406" w:rsidRPr="00300D2C" w:rsidRDefault="00F44F34"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svojo </w:t>
      </w:r>
      <w:r w:rsidR="00C90406" w:rsidRPr="00300D2C">
        <w:rPr>
          <w:rFonts w:ascii="Arial" w:hAnsi="Arial" w:cs="Arial"/>
          <w:sz w:val="20"/>
          <w:szCs w:val="20"/>
        </w:rPr>
        <w:t>skupn</w:t>
      </w:r>
      <w:r w:rsidRPr="00300D2C">
        <w:rPr>
          <w:rFonts w:ascii="Arial" w:hAnsi="Arial" w:cs="Arial"/>
          <w:sz w:val="20"/>
          <w:szCs w:val="20"/>
        </w:rPr>
        <w:t>o</w:t>
      </w:r>
      <w:r w:rsidR="00C90406" w:rsidRPr="00300D2C">
        <w:rPr>
          <w:rFonts w:ascii="Arial" w:hAnsi="Arial" w:cs="Arial"/>
          <w:sz w:val="20"/>
          <w:szCs w:val="20"/>
        </w:rPr>
        <w:t xml:space="preserve"> </w:t>
      </w:r>
      <w:r w:rsidR="005618D1" w:rsidRPr="00300D2C">
        <w:rPr>
          <w:rFonts w:ascii="Arial" w:hAnsi="Arial" w:cs="Arial"/>
          <w:sz w:val="20"/>
          <w:szCs w:val="20"/>
        </w:rPr>
        <w:t>dejansk</w:t>
      </w:r>
      <w:r w:rsidRPr="00300D2C">
        <w:rPr>
          <w:rFonts w:ascii="Arial" w:hAnsi="Arial" w:cs="Arial"/>
          <w:sz w:val="20"/>
          <w:szCs w:val="20"/>
        </w:rPr>
        <w:t>o</w:t>
      </w:r>
      <w:r w:rsidR="005618D1" w:rsidRPr="00300D2C">
        <w:rPr>
          <w:rFonts w:ascii="Arial" w:hAnsi="Arial" w:cs="Arial"/>
          <w:sz w:val="20"/>
          <w:szCs w:val="20"/>
        </w:rPr>
        <w:t xml:space="preserve"> </w:t>
      </w:r>
      <w:r w:rsidR="00C90406" w:rsidRPr="00300D2C">
        <w:rPr>
          <w:rFonts w:ascii="Arial" w:hAnsi="Arial" w:cs="Arial"/>
          <w:sz w:val="20"/>
          <w:szCs w:val="20"/>
        </w:rPr>
        <w:t>delovn</w:t>
      </w:r>
      <w:r w:rsidRPr="00300D2C">
        <w:rPr>
          <w:rFonts w:ascii="Arial" w:hAnsi="Arial" w:cs="Arial"/>
          <w:sz w:val="20"/>
          <w:szCs w:val="20"/>
        </w:rPr>
        <w:t>o</w:t>
      </w:r>
      <w:r w:rsidR="00C90406" w:rsidRPr="00300D2C">
        <w:rPr>
          <w:rFonts w:ascii="Arial" w:hAnsi="Arial" w:cs="Arial"/>
          <w:sz w:val="20"/>
          <w:szCs w:val="20"/>
        </w:rPr>
        <w:t xml:space="preserve"> dob</w:t>
      </w:r>
      <w:r w:rsidRPr="00300D2C">
        <w:rPr>
          <w:rFonts w:ascii="Arial" w:hAnsi="Arial" w:cs="Arial"/>
          <w:sz w:val="20"/>
          <w:szCs w:val="20"/>
        </w:rPr>
        <w:t>o</w:t>
      </w:r>
      <w:r w:rsidR="00C90406" w:rsidRPr="00300D2C">
        <w:rPr>
          <w:rFonts w:ascii="Arial" w:hAnsi="Arial" w:cs="Arial"/>
          <w:sz w:val="20"/>
          <w:szCs w:val="20"/>
        </w:rPr>
        <w:t xml:space="preserve"> v organih državne uprave</w:t>
      </w:r>
      <w:r w:rsidRPr="00300D2C">
        <w:rPr>
          <w:rFonts w:ascii="Arial" w:hAnsi="Arial" w:cs="Arial"/>
          <w:sz w:val="20"/>
          <w:szCs w:val="20"/>
        </w:rPr>
        <w:t>.</w:t>
      </w:r>
    </w:p>
    <w:p w:rsidR="00C90406" w:rsidRPr="00300D2C" w:rsidRDefault="00C90406"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(7) Če po tem členu odda vlogo </w:t>
      </w:r>
      <w:r w:rsidR="004C35FC" w:rsidRPr="00300D2C">
        <w:rPr>
          <w:rFonts w:ascii="Arial" w:hAnsi="Arial" w:cs="Arial"/>
          <w:sz w:val="20"/>
          <w:szCs w:val="20"/>
        </w:rPr>
        <w:t xml:space="preserve">uslužbenec </w:t>
      </w:r>
      <w:r w:rsidR="00F050EA" w:rsidRPr="00300D2C">
        <w:rPr>
          <w:rFonts w:ascii="Arial" w:hAnsi="Arial" w:cs="Arial"/>
          <w:sz w:val="20"/>
          <w:szCs w:val="20"/>
        </w:rPr>
        <w:t>policij</w:t>
      </w:r>
      <w:r w:rsidRPr="00300D2C">
        <w:rPr>
          <w:rFonts w:ascii="Arial" w:hAnsi="Arial" w:cs="Arial"/>
          <w:sz w:val="20"/>
          <w:szCs w:val="20"/>
        </w:rPr>
        <w:t>e, ima prednost pred drugimi prosilci</w:t>
      </w:r>
      <w:r w:rsidR="0017219E" w:rsidRPr="00300D2C">
        <w:rPr>
          <w:rFonts w:ascii="Arial" w:hAnsi="Arial" w:cs="Arial"/>
          <w:sz w:val="20"/>
          <w:szCs w:val="20"/>
        </w:rPr>
        <w:t xml:space="preserve">, pred </w:t>
      </w:r>
      <w:r w:rsidR="00F44F34" w:rsidRPr="00300D2C">
        <w:rPr>
          <w:rFonts w:ascii="Arial" w:hAnsi="Arial" w:cs="Arial"/>
          <w:sz w:val="20"/>
          <w:szCs w:val="20"/>
        </w:rPr>
        <w:t>drug</w:t>
      </w:r>
      <w:r w:rsidR="0017219E" w:rsidRPr="00300D2C">
        <w:rPr>
          <w:rFonts w:ascii="Arial" w:hAnsi="Arial" w:cs="Arial"/>
          <w:sz w:val="20"/>
          <w:szCs w:val="20"/>
        </w:rPr>
        <w:t>imi prosilci pa ima nato prednost tudi javni uslužbenec MNZ.</w:t>
      </w:r>
      <w:r w:rsidRPr="00300D2C">
        <w:rPr>
          <w:rFonts w:ascii="Arial" w:hAnsi="Arial" w:cs="Arial"/>
          <w:sz w:val="20"/>
          <w:szCs w:val="20"/>
        </w:rPr>
        <w:t xml:space="preserve"> Če se za posamezno stanovanje na razpis prijavi več </w:t>
      </w:r>
      <w:r w:rsidR="004C35FC" w:rsidRPr="00300D2C">
        <w:rPr>
          <w:rFonts w:ascii="Arial" w:hAnsi="Arial" w:cs="Arial"/>
          <w:sz w:val="20"/>
          <w:szCs w:val="20"/>
        </w:rPr>
        <w:t xml:space="preserve">uslužbencev </w:t>
      </w:r>
      <w:r w:rsidR="00F050EA" w:rsidRPr="00300D2C">
        <w:rPr>
          <w:rFonts w:ascii="Arial" w:hAnsi="Arial" w:cs="Arial"/>
          <w:sz w:val="20"/>
          <w:szCs w:val="20"/>
        </w:rPr>
        <w:t>policij</w:t>
      </w:r>
      <w:r w:rsidRPr="00300D2C">
        <w:rPr>
          <w:rFonts w:ascii="Arial" w:hAnsi="Arial" w:cs="Arial"/>
          <w:sz w:val="20"/>
          <w:szCs w:val="20"/>
        </w:rPr>
        <w:t>e, se za dodelitev upoštevajo merila iz tega člena.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(8) O dodelitvi posameznega stanovanja prosilcu odloči komisija.</w:t>
      </w:r>
    </w:p>
    <w:p w:rsidR="006223CA" w:rsidRPr="00300D2C" w:rsidRDefault="006223CA" w:rsidP="00AA0EF9">
      <w:pPr>
        <w:spacing w:line="260" w:lineRule="atLeast"/>
        <w:rPr>
          <w:rFonts w:ascii="Arial" w:hAnsi="Arial" w:cs="Arial"/>
          <w:sz w:val="20"/>
          <w:szCs w:val="20"/>
        </w:rPr>
      </w:pPr>
    </w:p>
    <w:p w:rsidR="004E39A7" w:rsidRPr="00300D2C" w:rsidRDefault="00C90406" w:rsidP="00AA0EF9">
      <w:pPr>
        <w:spacing w:line="260" w:lineRule="atLeast"/>
        <w:jc w:val="both"/>
        <w:rPr>
          <w:rFonts w:ascii="Arial" w:hAnsi="Arial" w:cs="Arial"/>
          <w:sz w:val="20"/>
          <w:szCs w:val="20"/>
        </w:rPr>
      </w:pPr>
      <w:r w:rsidRPr="00300D2C">
        <w:rPr>
          <w:rFonts w:ascii="Arial" w:hAnsi="Arial" w:cs="Arial"/>
          <w:sz w:val="20"/>
          <w:szCs w:val="20"/>
        </w:rPr>
        <w:t>(</w:t>
      </w:r>
      <w:r w:rsidR="00781286" w:rsidRPr="00300D2C">
        <w:rPr>
          <w:rFonts w:ascii="Arial" w:hAnsi="Arial" w:cs="Arial"/>
          <w:sz w:val="20"/>
          <w:szCs w:val="20"/>
        </w:rPr>
        <w:t>9</w:t>
      </w:r>
      <w:r w:rsidRPr="00300D2C">
        <w:rPr>
          <w:rFonts w:ascii="Arial" w:hAnsi="Arial" w:cs="Arial"/>
          <w:sz w:val="20"/>
          <w:szCs w:val="20"/>
        </w:rPr>
        <w:t>) Prosilec, k</w:t>
      </w:r>
      <w:r w:rsidR="00011766" w:rsidRPr="00300D2C">
        <w:rPr>
          <w:rFonts w:ascii="Arial" w:hAnsi="Arial" w:cs="Arial"/>
          <w:sz w:val="20"/>
          <w:szCs w:val="20"/>
        </w:rPr>
        <w:t>i mu je bilo d</w:t>
      </w:r>
      <w:r w:rsidRPr="00300D2C">
        <w:rPr>
          <w:rFonts w:ascii="Arial" w:hAnsi="Arial" w:cs="Arial"/>
          <w:sz w:val="20"/>
          <w:szCs w:val="20"/>
        </w:rPr>
        <w:t>ode</w:t>
      </w:r>
      <w:r w:rsidR="00011766" w:rsidRPr="00300D2C">
        <w:rPr>
          <w:rFonts w:ascii="Arial" w:hAnsi="Arial" w:cs="Arial"/>
          <w:sz w:val="20"/>
          <w:szCs w:val="20"/>
        </w:rPr>
        <w:t>ljeno</w:t>
      </w:r>
      <w:r w:rsidRPr="00300D2C">
        <w:rPr>
          <w:rFonts w:ascii="Arial" w:hAnsi="Arial" w:cs="Arial"/>
          <w:sz w:val="20"/>
          <w:szCs w:val="20"/>
        </w:rPr>
        <w:t xml:space="preserve"> stanovanje</w:t>
      </w:r>
      <w:r w:rsidR="00A467F9" w:rsidRPr="00300D2C">
        <w:rPr>
          <w:rFonts w:ascii="Arial" w:hAnsi="Arial" w:cs="Arial"/>
          <w:sz w:val="20"/>
          <w:szCs w:val="20"/>
        </w:rPr>
        <w:t xml:space="preserve"> in </w:t>
      </w:r>
      <w:r w:rsidR="00B16A90" w:rsidRPr="00300D2C">
        <w:rPr>
          <w:rFonts w:ascii="Arial" w:hAnsi="Arial" w:cs="Arial"/>
          <w:sz w:val="20"/>
          <w:szCs w:val="20"/>
        </w:rPr>
        <w:t xml:space="preserve">ni </w:t>
      </w:r>
      <w:r w:rsidR="004C35FC" w:rsidRPr="00300D2C">
        <w:rPr>
          <w:rFonts w:ascii="Arial" w:hAnsi="Arial" w:cs="Arial"/>
          <w:sz w:val="20"/>
          <w:szCs w:val="20"/>
        </w:rPr>
        <w:t>uslužbenec</w:t>
      </w:r>
      <w:r w:rsidR="00A467F9" w:rsidRPr="00300D2C">
        <w:rPr>
          <w:rFonts w:ascii="Arial" w:hAnsi="Arial" w:cs="Arial"/>
          <w:sz w:val="20"/>
          <w:szCs w:val="20"/>
        </w:rPr>
        <w:t xml:space="preserve"> </w:t>
      </w:r>
      <w:r w:rsidR="00F050EA" w:rsidRPr="00300D2C">
        <w:rPr>
          <w:rFonts w:ascii="Arial" w:hAnsi="Arial" w:cs="Arial"/>
          <w:sz w:val="20"/>
          <w:szCs w:val="20"/>
        </w:rPr>
        <w:t>policij</w:t>
      </w:r>
      <w:r w:rsidR="00A467F9" w:rsidRPr="00300D2C">
        <w:rPr>
          <w:rFonts w:ascii="Arial" w:hAnsi="Arial" w:cs="Arial"/>
          <w:sz w:val="20"/>
          <w:szCs w:val="20"/>
        </w:rPr>
        <w:t xml:space="preserve">e </w:t>
      </w:r>
      <w:r w:rsidR="00F44F34" w:rsidRPr="00300D2C">
        <w:rPr>
          <w:rFonts w:ascii="Arial" w:hAnsi="Arial" w:cs="Arial"/>
          <w:sz w:val="20"/>
          <w:szCs w:val="20"/>
        </w:rPr>
        <w:t xml:space="preserve">ali </w:t>
      </w:r>
      <w:r w:rsidR="00A467F9" w:rsidRPr="00300D2C">
        <w:rPr>
          <w:rFonts w:ascii="Arial" w:hAnsi="Arial" w:cs="Arial"/>
          <w:sz w:val="20"/>
          <w:szCs w:val="20"/>
        </w:rPr>
        <w:t>MNZ</w:t>
      </w:r>
      <w:r w:rsidR="00F44F34" w:rsidRPr="00300D2C">
        <w:rPr>
          <w:rFonts w:ascii="Arial" w:hAnsi="Arial" w:cs="Arial"/>
          <w:sz w:val="20"/>
          <w:szCs w:val="20"/>
        </w:rPr>
        <w:t>,</w:t>
      </w:r>
      <w:r w:rsidR="00011766" w:rsidRPr="00300D2C">
        <w:rPr>
          <w:rFonts w:ascii="Arial" w:hAnsi="Arial" w:cs="Arial"/>
          <w:sz w:val="20"/>
          <w:szCs w:val="20"/>
        </w:rPr>
        <w:t xml:space="preserve"> mora</w:t>
      </w:r>
      <w:r w:rsidR="00E1321F" w:rsidRPr="00300D2C">
        <w:rPr>
          <w:rFonts w:ascii="Arial" w:hAnsi="Arial" w:cs="Arial"/>
          <w:sz w:val="20"/>
          <w:szCs w:val="20"/>
        </w:rPr>
        <w:t xml:space="preserve"> </w:t>
      </w:r>
      <w:r w:rsidR="00EC4FAA" w:rsidRPr="00300D2C">
        <w:rPr>
          <w:rFonts w:ascii="Arial" w:hAnsi="Arial" w:cs="Arial"/>
          <w:sz w:val="20"/>
          <w:szCs w:val="20"/>
        </w:rPr>
        <w:t xml:space="preserve">strokovni službi </w:t>
      </w:r>
      <w:r w:rsidRPr="00300D2C">
        <w:rPr>
          <w:rFonts w:ascii="Arial" w:hAnsi="Arial" w:cs="Arial"/>
          <w:sz w:val="20"/>
          <w:szCs w:val="20"/>
        </w:rPr>
        <w:t xml:space="preserve">v </w:t>
      </w:r>
      <w:r w:rsidR="00011766" w:rsidRPr="00300D2C">
        <w:rPr>
          <w:rFonts w:ascii="Arial" w:hAnsi="Arial" w:cs="Arial"/>
          <w:sz w:val="20"/>
          <w:szCs w:val="20"/>
        </w:rPr>
        <w:t>osm</w:t>
      </w:r>
      <w:r w:rsidR="00F44F34" w:rsidRPr="00300D2C">
        <w:rPr>
          <w:rFonts w:ascii="Arial" w:hAnsi="Arial" w:cs="Arial"/>
          <w:sz w:val="20"/>
          <w:szCs w:val="20"/>
        </w:rPr>
        <w:t>ih</w:t>
      </w:r>
      <w:r w:rsidRPr="00300D2C">
        <w:rPr>
          <w:rFonts w:ascii="Arial" w:hAnsi="Arial" w:cs="Arial"/>
          <w:sz w:val="20"/>
          <w:szCs w:val="20"/>
        </w:rPr>
        <w:t xml:space="preserve"> dn</w:t>
      </w:r>
      <w:r w:rsidR="00F44F34" w:rsidRPr="00300D2C">
        <w:rPr>
          <w:rFonts w:ascii="Arial" w:hAnsi="Arial" w:cs="Arial"/>
          <w:sz w:val="20"/>
          <w:szCs w:val="20"/>
        </w:rPr>
        <w:t>eh</w:t>
      </w:r>
      <w:r w:rsidRPr="00300D2C">
        <w:rPr>
          <w:rFonts w:ascii="Arial" w:hAnsi="Arial" w:cs="Arial"/>
          <w:sz w:val="20"/>
          <w:szCs w:val="20"/>
        </w:rPr>
        <w:t xml:space="preserve"> po prejemu pisnega poziva </w:t>
      </w:r>
      <w:r w:rsidR="00AC75E1" w:rsidRPr="00300D2C">
        <w:rPr>
          <w:rFonts w:ascii="Arial" w:hAnsi="Arial" w:cs="Arial"/>
          <w:sz w:val="20"/>
          <w:szCs w:val="20"/>
        </w:rPr>
        <w:t xml:space="preserve">dostaviti </w:t>
      </w:r>
      <w:r w:rsidR="000640E6" w:rsidRPr="00300D2C">
        <w:rPr>
          <w:rFonts w:ascii="Arial" w:hAnsi="Arial" w:cs="Arial"/>
          <w:sz w:val="20"/>
          <w:szCs w:val="20"/>
        </w:rPr>
        <w:t>k</w:t>
      </w:r>
      <w:r w:rsidR="004E39A7" w:rsidRPr="00300D2C">
        <w:rPr>
          <w:rFonts w:ascii="Arial" w:hAnsi="Arial" w:cs="Arial"/>
          <w:sz w:val="20"/>
          <w:szCs w:val="20"/>
        </w:rPr>
        <w:t>opijo veljavne pogodbe o zaposlitvi</w:t>
      </w:r>
      <w:r w:rsidR="00AC75E1" w:rsidRPr="00300D2C">
        <w:rPr>
          <w:rFonts w:ascii="Arial" w:hAnsi="Arial" w:cs="Arial"/>
          <w:sz w:val="20"/>
          <w:szCs w:val="20"/>
        </w:rPr>
        <w:t xml:space="preserve"> in</w:t>
      </w:r>
      <w:r w:rsidR="000640E6" w:rsidRPr="00300D2C">
        <w:rPr>
          <w:rFonts w:ascii="Arial" w:hAnsi="Arial" w:cs="Arial"/>
          <w:sz w:val="20"/>
          <w:szCs w:val="20"/>
        </w:rPr>
        <w:t xml:space="preserve"> p</w:t>
      </w:r>
      <w:r w:rsidRPr="00300D2C">
        <w:rPr>
          <w:rFonts w:ascii="Arial" w:hAnsi="Arial" w:cs="Arial"/>
          <w:sz w:val="20"/>
          <w:szCs w:val="20"/>
        </w:rPr>
        <w:t xml:space="preserve">otrdilo kadrovske službe delodajalca, </w:t>
      </w:r>
      <w:r w:rsidR="00AC75E1" w:rsidRPr="00300D2C">
        <w:rPr>
          <w:rFonts w:ascii="Arial" w:hAnsi="Arial" w:cs="Arial"/>
          <w:sz w:val="20"/>
          <w:szCs w:val="20"/>
        </w:rPr>
        <w:t xml:space="preserve">v katerem </w:t>
      </w:r>
      <w:r w:rsidRPr="00300D2C">
        <w:rPr>
          <w:rFonts w:ascii="Arial" w:hAnsi="Arial" w:cs="Arial"/>
          <w:sz w:val="20"/>
          <w:szCs w:val="20"/>
        </w:rPr>
        <w:t>je naveden naslov opravljanja dela,</w:t>
      </w:r>
      <w:r w:rsidR="00781286" w:rsidRPr="00300D2C">
        <w:rPr>
          <w:rFonts w:ascii="Arial" w:hAnsi="Arial" w:cs="Arial"/>
          <w:sz w:val="20"/>
          <w:szCs w:val="20"/>
        </w:rPr>
        <w:t xml:space="preserve"> </w:t>
      </w:r>
      <w:r w:rsidRPr="00300D2C">
        <w:rPr>
          <w:rFonts w:ascii="Arial" w:hAnsi="Arial" w:cs="Arial"/>
          <w:sz w:val="20"/>
          <w:szCs w:val="20"/>
        </w:rPr>
        <w:t>podat</w:t>
      </w:r>
      <w:r w:rsidR="00AC75E1" w:rsidRPr="00300D2C">
        <w:rPr>
          <w:rFonts w:ascii="Arial" w:hAnsi="Arial" w:cs="Arial"/>
          <w:sz w:val="20"/>
          <w:szCs w:val="20"/>
        </w:rPr>
        <w:t>e</w:t>
      </w:r>
      <w:r w:rsidRPr="00300D2C">
        <w:rPr>
          <w:rFonts w:ascii="Arial" w:hAnsi="Arial" w:cs="Arial"/>
          <w:sz w:val="20"/>
          <w:szCs w:val="20"/>
        </w:rPr>
        <w:t>k o tarifnem razredu, v katerega je uvrščeno delovno mesto prosilc</w:t>
      </w:r>
      <w:r w:rsidR="00E82A78" w:rsidRPr="00300D2C">
        <w:rPr>
          <w:rFonts w:ascii="Arial" w:hAnsi="Arial" w:cs="Arial"/>
          <w:sz w:val="20"/>
          <w:szCs w:val="20"/>
        </w:rPr>
        <w:t>a,</w:t>
      </w:r>
      <w:r w:rsidRPr="00300D2C">
        <w:rPr>
          <w:rFonts w:ascii="Arial" w:hAnsi="Arial" w:cs="Arial"/>
          <w:sz w:val="20"/>
          <w:szCs w:val="20"/>
        </w:rPr>
        <w:t xml:space="preserve"> in podat</w:t>
      </w:r>
      <w:r w:rsidR="00AC75E1" w:rsidRPr="00300D2C">
        <w:rPr>
          <w:rFonts w:ascii="Arial" w:hAnsi="Arial" w:cs="Arial"/>
          <w:sz w:val="20"/>
          <w:szCs w:val="20"/>
        </w:rPr>
        <w:t>e</w:t>
      </w:r>
      <w:r w:rsidRPr="00300D2C">
        <w:rPr>
          <w:rFonts w:ascii="Arial" w:hAnsi="Arial" w:cs="Arial"/>
          <w:sz w:val="20"/>
          <w:szCs w:val="20"/>
        </w:rPr>
        <w:t xml:space="preserve">k o skupni </w:t>
      </w:r>
      <w:r w:rsidR="005618D1" w:rsidRPr="00300D2C">
        <w:rPr>
          <w:rFonts w:ascii="Arial" w:hAnsi="Arial" w:cs="Arial"/>
          <w:sz w:val="20"/>
          <w:szCs w:val="20"/>
        </w:rPr>
        <w:t xml:space="preserve">dejanski </w:t>
      </w:r>
      <w:r w:rsidRPr="00300D2C">
        <w:rPr>
          <w:rFonts w:ascii="Arial" w:hAnsi="Arial" w:cs="Arial"/>
          <w:sz w:val="20"/>
          <w:szCs w:val="20"/>
        </w:rPr>
        <w:t>delovn</w:t>
      </w:r>
      <w:r w:rsidR="000640E6" w:rsidRPr="00300D2C">
        <w:rPr>
          <w:rFonts w:ascii="Arial" w:hAnsi="Arial" w:cs="Arial"/>
          <w:sz w:val="20"/>
          <w:szCs w:val="20"/>
        </w:rPr>
        <w:t>i dobi v organih državne uprave</w:t>
      </w:r>
      <w:r w:rsidR="007D1799" w:rsidRPr="00300D2C">
        <w:rPr>
          <w:rFonts w:ascii="Arial" w:hAnsi="Arial" w:cs="Arial"/>
          <w:sz w:val="20"/>
          <w:szCs w:val="20"/>
        </w:rPr>
        <w:t>,</w:t>
      </w:r>
      <w:r w:rsidR="000640E6" w:rsidRPr="00300D2C">
        <w:rPr>
          <w:rFonts w:ascii="Arial" w:hAnsi="Arial" w:cs="Arial"/>
          <w:sz w:val="20"/>
          <w:szCs w:val="20"/>
        </w:rPr>
        <w:t xml:space="preserve"> ali pa</w:t>
      </w:r>
      <w:r w:rsidR="00E1321F" w:rsidRPr="00300D2C">
        <w:rPr>
          <w:rFonts w:ascii="Arial" w:hAnsi="Arial" w:cs="Arial"/>
          <w:sz w:val="20"/>
          <w:szCs w:val="20"/>
        </w:rPr>
        <w:t xml:space="preserve"> </w:t>
      </w:r>
      <w:r w:rsidR="004E39A7" w:rsidRPr="00300D2C">
        <w:rPr>
          <w:rFonts w:ascii="Arial" w:hAnsi="Arial" w:cs="Arial"/>
          <w:sz w:val="20"/>
          <w:szCs w:val="20"/>
        </w:rPr>
        <w:t>pisno pooblastilo strokovni službi, da v njegovem imenu pridobi zahtevane listine</w:t>
      </w:r>
      <w:r w:rsidR="00781286" w:rsidRPr="00300D2C">
        <w:rPr>
          <w:rFonts w:ascii="Arial" w:hAnsi="Arial" w:cs="Arial"/>
          <w:sz w:val="20"/>
          <w:szCs w:val="20"/>
        </w:rPr>
        <w:t xml:space="preserve"> pri delodajalcu, </w:t>
      </w:r>
      <w:r w:rsidR="007D1799" w:rsidRPr="00300D2C">
        <w:rPr>
          <w:rFonts w:ascii="Arial" w:hAnsi="Arial" w:cs="Arial"/>
          <w:sz w:val="20"/>
          <w:szCs w:val="20"/>
        </w:rPr>
        <w:t xml:space="preserve">pri katerem </w:t>
      </w:r>
      <w:r w:rsidR="00781286" w:rsidRPr="00300D2C">
        <w:rPr>
          <w:rFonts w:ascii="Arial" w:hAnsi="Arial" w:cs="Arial"/>
          <w:sz w:val="20"/>
          <w:szCs w:val="20"/>
        </w:rPr>
        <w:t>je zaposlen</w:t>
      </w:r>
      <w:r w:rsidR="004E39A7" w:rsidRPr="00300D2C">
        <w:rPr>
          <w:rFonts w:ascii="Arial" w:hAnsi="Arial" w:cs="Arial"/>
          <w:sz w:val="20"/>
          <w:szCs w:val="20"/>
        </w:rPr>
        <w:t>.</w:t>
      </w:r>
    </w:p>
    <w:p w:rsidR="00C90406" w:rsidRPr="00300D2C" w:rsidRDefault="00C90406" w:rsidP="00AA0EF9">
      <w:pPr>
        <w:spacing w:line="260" w:lineRule="atLeast"/>
        <w:jc w:val="both"/>
        <w:rPr>
          <w:rFonts w:ascii="Arial" w:hAnsi="Arial" w:cs="Arial"/>
          <w:sz w:val="20"/>
          <w:szCs w:val="20"/>
        </w:rPr>
      </w:pPr>
    </w:p>
    <w:p w:rsidR="00C90406" w:rsidRPr="00300D2C" w:rsidRDefault="00C46694" w:rsidP="00AA0EF9">
      <w:pPr>
        <w:spacing w:line="260" w:lineRule="atLeast"/>
        <w:jc w:val="both"/>
        <w:rPr>
          <w:rFonts w:ascii="Arial" w:hAnsi="Arial" w:cs="Arial"/>
          <w:sz w:val="20"/>
          <w:szCs w:val="20"/>
        </w:rPr>
      </w:pPr>
      <w:r w:rsidRPr="00300D2C">
        <w:rPr>
          <w:rFonts w:ascii="Arial" w:hAnsi="Arial" w:cs="Arial"/>
          <w:sz w:val="20"/>
          <w:szCs w:val="20"/>
        </w:rPr>
        <w:t>(1</w:t>
      </w:r>
      <w:r w:rsidR="000640E6" w:rsidRPr="00300D2C">
        <w:rPr>
          <w:rFonts w:ascii="Arial" w:hAnsi="Arial" w:cs="Arial"/>
          <w:sz w:val="20"/>
          <w:szCs w:val="20"/>
        </w:rPr>
        <w:t>0</w:t>
      </w:r>
      <w:r w:rsidRPr="00300D2C">
        <w:rPr>
          <w:rFonts w:ascii="Arial" w:hAnsi="Arial" w:cs="Arial"/>
          <w:sz w:val="20"/>
          <w:szCs w:val="20"/>
        </w:rPr>
        <w:t xml:space="preserve">) Če prosilec po prejemu pisnega poziva v navedenem roku ne dostavi zahtevanih </w:t>
      </w:r>
      <w:r w:rsidR="00781286" w:rsidRPr="00300D2C">
        <w:rPr>
          <w:rFonts w:ascii="Arial" w:hAnsi="Arial" w:cs="Arial"/>
          <w:sz w:val="20"/>
          <w:szCs w:val="20"/>
        </w:rPr>
        <w:t>listin ali pisnega pooblastila</w:t>
      </w:r>
      <w:r w:rsidRPr="00300D2C">
        <w:rPr>
          <w:rFonts w:ascii="Arial" w:hAnsi="Arial" w:cs="Arial"/>
          <w:sz w:val="20"/>
          <w:szCs w:val="20"/>
        </w:rPr>
        <w:t>, ga komisija izloči iz postopka dodelitve službenih stanovanj, stanovanje pa se ponudi naslednjemu prosilcu.</w:t>
      </w:r>
    </w:p>
    <w:p w:rsidR="00C90406" w:rsidRPr="00300D2C" w:rsidRDefault="00C90406" w:rsidP="00AA0EF9">
      <w:pPr>
        <w:spacing w:line="260" w:lineRule="atLeast"/>
        <w:rPr>
          <w:rFonts w:ascii="Arial" w:hAnsi="Arial" w:cs="Arial"/>
          <w:sz w:val="20"/>
          <w:szCs w:val="20"/>
        </w:rPr>
      </w:pPr>
    </w:p>
    <w:p w:rsidR="006D7405" w:rsidRPr="00300D2C" w:rsidRDefault="006D7405" w:rsidP="00AA0EF9">
      <w:pPr>
        <w:autoSpaceDE w:val="0"/>
        <w:autoSpaceDN w:val="0"/>
        <w:adjustRightInd w:val="0"/>
        <w:spacing w:line="260" w:lineRule="atLeast"/>
        <w:jc w:val="both"/>
        <w:rPr>
          <w:rFonts w:ascii="Arial" w:hAnsi="Arial" w:cs="Arial"/>
          <w:sz w:val="20"/>
          <w:szCs w:val="20"/>
        </w:rPr>
      </w:pPr>
      <w:r w:rsidRPr="00300D2C">
        <w:rPr>
          <w:rFonts w:ascii="Arial" w:hAnsi="Arial" w:cs="Arial"/>
          <w:sz w:val="20"/>
          <w:szCs w:val="20"/>
        </w:rPr>
        <w:t>(</w:t>
      </w:r>
      <w:r w:rsidR="00C90406" w:rsidRPr="00300D2C">
        <w:rPr>
          <w:rFonts w:ascii="Arial" w:hAnsi="Arial" w:cs="Arial"/>
          <w:sz w:val="20"/>
          <w:szCs w:val="20"/>
        </w:rPr>
        <w:t>1</w:t>
      </w:r>
      <w:r w:rsidR="000640E6" w:rsidRPr="00300D2C">
        <w:rPr>
          <w:rFonts w:ascii="Arial" w:hAnsi="Arial" w:cs="Arial"/>
          <w:sz w:val="20"/>
          <w:szCs w:val="20"/>
        </w:rPr>
        <w:t>1</w:t>
      </w:r>
      <w:r w:rsidRPr="00300D2C">
        <w:rPr>
          <w:rFonts w:ascii="Arial" w:hAnsi="Arial" w:cs="Arial"/>
          <w:sz w:val="20"/>
          <w:szCs w:val="20"/>
        </w:rPr>
        <w:t xml:space="preserve">) Po </w:t>
      </w:r>
      <w:r w:rsidR="00E82A78" w:rsidRPr="00300D2C">
        <w:rPr>
          <w:rFonts w:ascii="Arial" w:hAnsi="Arial" w:cs="Arial"/>
          <w:sz w:val="20"/>
          <w:szCs w:val="20"/>
        </w:rPr>
        <w:t>konča</w:t>
      </w:r>
      <w:r w:rsidRPr="00300D2C">
        <w:rPr>
          <w:rFonts w:ascii="Arial" w:hAnsi="Arial" w:cs="Arial"/>
          <w:sz w:val="20"/>
          <w:szCs w:val="20"/>
        </w:rPr>
        <w:t>nem postopku iz tega člena lahko komisija zaradi smotrnejšega gospodarjenja dodeli prazno stanovanje za določen čas</w:t>
      </w:r>
      <w:r w:rsidR="001C0E58" w:rsidRPr="00300D2C">
        <w:rPr>
          <w:rFonts w:ascii="Arial" w:hAnsi="Arial" w:cs="Arial"/>
          <w:sz w:val="20"/>
          <w:szCs w:val="20"/>
        </w:rPr>
        <w:t>, vendar največ za en</w:t>
      </w:r>
      <w:r w:rsidR="007D1799" w:rsidRPr="00300D2C">
        <w:rPr>
          <w:rFonts w:ascii="Arial" w:hAnsi="Arial" w:cs="Arial"/>
          <w:sz w:val="20"/>
          <w:szCs w:val="20"/>
        </w:rPr>
        <w:t>o</w:t>
      </w:r>
      <w:r w:rsidR="001C0E58" w:rsidRPr="00300D2C">
        <w:rPr>
          <w:rFonts w:ascii="Arial" w:hAnsi="Arial" w:cs="Arial"/>
          <w:sz w:val="20"/>
          <w:szCs w:val="20"/>
        </w:rPr>
        <w:t xml:space="preserve"> let</w:t>
      </w:r>
      <w:r w:rsidR="007D1799" w:rsidRPr="00300D2C">
        <w:rPr>
          <w:rFonts w:ascii="Arial" w:hAnsi="Arial" w:cs="Arial"/>
          <w:sz w:val="20"/>
          <w:szCs w:val="20"/>
        </w:rPr>
        <w:t>o</w:t>
      </w:r>
      <w:r w:rsidR="00E1321F" w:rsidRPr="00300D2C">
        <w:rPr>
          <w:rFonts w:ascii="Arial" w:hAnsi="Arial" w:cs="Arial"/>
          <w:sz w:val="20"/>
          <w:szCs w:val="20"/>
        </w:rPr>
        <w:t xml:space="preserve"> </w:t>
      </w:r>
      <w:r w:rsidRPr="00300D2C">
        <w:rPr>
          <w:rFonts w:ascii="Arial" w:hAnsi="Arial" w:cs="Arial"/>
          <w:sz w:val="20"/>
          <w:szCs w:val="20"/>
        </w:rPr>
        <w:t xml:space="preserve">tudi fizični ali pravni osebi, ki ni prosilec za dodelitev stanovanj po tem pravilniku, skladno s predpisi, ki urejajo oddajo državnega stvarnega premoženja v najem. Najemnik </w:t>
      </w:r>
      <w:r w:rsidR="007D1799" w:rsidRPr="00300D2C">
        <w:rPr>
          <w:rFonts w:ascii="Arial" w:hAnsi="Arial" w:cs="Arial"/>
          <w:sz w:val="20"/>
          <w:szCs w:val="20"/>
        </w:rPr>
        <w:t xml:space="preserve">mora </w:t>
      </w:r>
      <w:r w:rsidRPr="00300D2C">
        <w:rPr>
          <w:rFonts w:ascii="Arial" w:hAnsi="Arial" w:cs="Arial"/>
          <w:sz w:val="20"/>
          <w:szCs w:val="20"/>
        </w:rPr>
        <w:t>v tem primeru plačevati profitno najemnino.</w:t>
      </w:r>
    </w:p>
    <w:p w:rsidR="00604CAB" w:rsidRPr="00300D2C" w:rsidRDefault="00604CAB" w:rsidP="00AA0EF9">
      <w:pPr>
        <w:pStyle w:val="Telobesedila"/>
        <w:spacing w:line="260" w:lineRule="atLeast"/>
        <w:jc w:val="both"/>
        <w:rPr>
          <w:sz w:val="20"/>
          <w:szCs w:val="20"/>
        </w:rPr>
      </w:pPr>
    </w:p>
    <w:p w:rsidR="00F37D8D" w:rsidRPr="00300D2C" w:rsidRDefault="00F37D8D"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04CAB" w:rsidRPr="00300D2C" w:rsidRDefault="00604CAB" w:rsidP="00AA0EF9">
      <w:pPr>
        <w:pStyle w:val="Telobesedila"/>
        <w:spacing w:line="260" w:lineRule="atLeast"/>
        <w:jc w:val="both"/>
        <w:rPr>
          <w:sz w:val="20"/>
          <w:szCs w:val="20"/>
        </w:rPr>
      </w:pPr>
    </w:p>
    <w:p w:rsidR="00604CAB" w:rsidRPr="00300D2C" w:rsidRDefault="00604CAB" w:rsidP="00913B81">
      <w:pPr>
        <w:pStyle w:val="Telobesedila"/>
        <w:tabs>
          <w:tab w:val="left" w:pos="4500"/>
        </w:tabs>
        <w:spacing w:line="260" w:lineRule="atLeast"/>
        <w:jc w:val="both"/>
        <w:rPr>
          <w:sz w:val="20"/>
          <w:szCs w:val="20"/>
        </w:rPr>
      </w:pPr>
      <w:r w:rsidRPr="00300D2C">
        <w:rPr>
          <w:sz w:val="20"/>
          <w:szCs w:val="20"/>
        </w:rPr>
        <w:t xml:space="preserve">(1) Z </w:t>
      </w:r>
      <w:r w:rsidR="004C35FC" w:rsidRPr="00300D2C">
        <w:rPr>
          <w:sz w:val="20"/>
          <w:szCs w:val="20"/>
        </w:rPr>
        <w:t>uslužbencem</w:t>
      </w:r>
      <w:r w:rsidRPr="00300D2C">
        <w:rPr>
          <w:sz w:val="20"/>
          <w:szCs w:val="20"/>
        </w:rPr>
        <w:t xml:space="preserve"> </w:t>
      </w:r>
      <w:r w:rsidR="00F050EA" w:rsidRPr="00300D2C">
        <w:rPr>
          <w:sz w:val="20"/>
          <w:szCs w:val="20"/>
        </w:rPr>
        <w:t>policij</w:t>
      </w:r>
      <w:r w:rsidRPr="00300D2C">
        <w:rPr>
          <w:sz w:val="20"/>
          <w:szCs w:val="20"/>
        </w:rPr>
        <w:t>e, ki mu je bilo dodeljeno službeno stanovanje na podlagi 48. člena</w:t>
      </w:r>
      <w:r w:rsidR="00372A58" w:rsidRPr="00300D2C">
        <w:rPr>
          <w:sz w:val="20"/>
          <w:szCs w:val="20"/>
        </w:rPr>
        <w:t xml:space="preserve"> tega pravilnika</w:t>
      </w:r>
      <w:r w:rsidRPr="00300D2C">
        <w:rPr>
          <w:sz w:val="20"/>
          <w:szCs w:val="20"/>
        </w:rPr>
        <w:t xml:space="preserve">, se lahko </w:t>
      </w:r>
      <w:r w:rsidR="00372A58" w:rsidRPr="00300D2C">
        <w:rPr>
          <w:sz w:val="20"/>
          <w:szCs w:val="20"/>
        </w:rPr>
        <w:t xml:space="preserve">sklene </w:t>
      </w:r>
      <w:r w:rsidR="00A82798" w:rsidRPr="00300D2C">
        <w:rPr>
          <w:sz w:val="20"/>
          <w:szCs w:val="20"/>
        </w:rPr>
        <w:t xml:space="preserve">nova </w:t>
      </w:r>
      <w:r w:rsidR="00372A58" w:rsidRPr="00300D2C">
        <w:rPr>
          <w:sz w:val="20"/>
          <w:szCs w:val="20"/>
        </w:rPr>
        <w:t>najemna</w:t>
      </w:r>
      <w:r w:rsidRPr="00300D2C">
        <w:rPr>
          <w:sz w:val="20"/>
          <w:szCs w:val="20"/>
        </w:rPr>
        <w:t xml:space="preserve"> </w:t>
      </w:r>
      <w:r w:rsidR="00372A58" w:rsidRPr="00300D2C">
        <w:rPr>
          <w:sz w:val="20"/>
          <w:szCs w:val="20"/>
        </w:rPr>
        <w:t>pogodba</w:t>
      </w:r>
      <w:r w:rsidRPr="00300D2C">
        <w:rPr>
          <w:sz w:val="20"/>
          <w:szCs w:val="20"/>
        </w:rPr>
        <w:t xml:space="preserve"> za </w:t>
      </w:r>
      <w:r w:rsidR="00372A58" w:rsidRPr="00300D2C">
        <w:rPr>
          <w:sz w:val="20"/>
          <w:szCs w:val="20"/>
        </w:rPr>
        <w:t xml:space="preserve">isto </w:t>
      </w:r>
      <w:r w:rsidRPr="00300D2C">
        <w:rPr>
          <w:sz w:val="20"/>
          <w:szCs w:val="20"/>
        </w:rPr>
        <w:t xml:space="preserve">stanovanje za čas zaposlitve v </w:t>
      </w:r>
      <w:r w:rsidR="00F050EA" w:rsidRPr="00300D2C">
        <w:rPr>
          <w:sz w:val="20"/>
          <w:szCs w:val="20"/>
        </w:rPr>
        <w:t>policij</w:t>
      </w:r>
      <w:r w:rsidRPr="00300D2C">
        <w:rPr>
          <w:sz w:val="20"/>
          <w:szCs w:val="20"/>
        </w:rPr>
        <w:t xml:space="preserve">i, če </w:t>
      </w:r>
      <w:r w:rsidR="00EC69FE" w:rsidRPr="00300D2C">
        <w:rPr>
          <w:sz w:val="20"/>
          <w:szCs w:val="20"/>
        </w:rPr>
        <w:t>j</w:t>
      </w:r>
      <w:r w:rsidRPr="00300D2C">
        <w:rPr>
          <w:sz w:val="20"/>
          <w:szCs w:val="20"/>
        </w:rPr>
        <w:t xml:space="preserve">e stanovanje, ki ga zaseda, </w:t>
      </w:r>
      <w:r w:rsidR="005618D1" w:rsidRPr="00300D2C">
        <w:rPr>
          <w:sz w:val="20"/>
          <w:szCs w:val="20"/>
        </w:rPr>
        <w:t>v kraju</w:t>
      </w:r>
      <w:r w:rsidRPr="00300D2C">
        <w:rPr>
          <w:sz w:val="20"/>
          <w:szCs w:val="20"/>
        </w:rPr>
        <w:t xml:space="preserve">, kjer </w:t>
      </w:r>
      <w:r w:rsidR="00EC69FE" w:rsidRPr="00300D2C">
        <w:rPr>
          <w:sz w:val="20"/>
          <w:szCs w:val="20"/>
        </w:rPr>
        <w:t xml:space="preserve">uslužbenci policije </w:t>
      </w:r>
      <w:r w:rsidRPr="00300D2C">
        <w:rPr>
          <w:sz w:val="20"/>
          <w:szCs w:val="20"/>
        </w:rPr>
        <w:t>ni</w:t>
      </w:r>
      <w:r w:rsidR="00EC69FE" w:rsidRPr="00300D2C">
        <w:rPr>
          <w:sz w:val="20"/>
          <w:szCs w:val="20"/>
        </w:rPr>
        <w:t>so</w:t>
      </w:r>
      <w:r w:rsidRPr="00300D2C">
        <w:rPr>
          <w:sz w:val="20"/>
          <w:szCs w:val="20"/>
        </w:rPr>
        <w:t xml:space="preserve"> </w:t>
      </w:r>
      <w:r w:rsidR="00EC69FE" w:rsidRPr="00300D2C">
        <w:rPr>
          <w:sz w:val="20"/>
          <w:szCs w:val="20"/>
        </w:rPr>
        <w:t>po</w:t>
      </w:r>
      <w:r w:rsidRPr="00300D2C">
        <w:rPr>
          <w:sz w:val="20"/>
          <w:szCs w:val="20"/>
        </w:rPr>
        <w:t>kaza</w:t>
      </w:r>
      <w:r w:rsidR="00EC69FE" w:rsidRPr="00300D2C">
        <w:rPr>
          <w:sz w:val="20"/>
          <w:szCs w:val="20"/>
        </w:rPr>
        <w:t>li</w:t>
      </w:r>
      <w:r w:rsidRPr="00300D2C">
        <w:rPr>
          <w:sz w:val="20"/>
          <w:szCs w:val="20"/>
        </w:rPr>
        <w:t xml:space="preserve"> </w:t>
      </w:r>
      <w:r w:rsidR="00EC69FE" w:rsidRPr="00300D2C">
        <w:rPr>
          <w:sz w:val="20"/>
          <w:szCs w:val="20"/>
        </w:rPr>
        <w:t xml:space="preserve">zanimanja za njegov </w:t>
      </w:r>
      <w:r w:rsidRPr="00300D2C">
        <w:rPr>
          <w:sz w:val="20"/>
          <w:szCs w:val="20"/>
        </w:rPr>
        <w:t>najem.</w:t>
      </w:r>
    </w:p>
    <w:p w:rsidR="00DF616B" w:rsidRPr="00300D2C" w:rsidRDefault="00DF616B" w:rsidP="00AA0EF9">
      <w:pPr>
        <w:pStyle w:val="Telobesedila"/>
        <w:spacing w:line="260" w:lineRule="atLeast"/>
        <w:jc w:val="both"/>
        <w:rPr>
          <w:sz w:val="20"/>
          <w:szCs w:val="20"/>
        </w:rPr>
      </w:pPr>
    </w:p>
    <w:p w:rsidR="00755DF3" w:rsidRPr="00300D2C" w:rsidRDefault="00DF616B" w:rsidP="00AA0EF9">
      <w:pPr>
        <w:pStyle w:val="Telobesedila"/>
        <w:spacing w:line="260" w:lineRule="atLeast"/>
        <w:jc w:val="both"/>
        <w:rPr>
          <w:sz w:val="20"/>
          <w:szCs w:val="20"/>
        </w:rPr>
      </w:pPr>
      <w:r w:rsidRPr="00300D2C">
        <w:rPr>
          <w:sz w:val="20"/>
          <w:szCs w:val="20"/>
        </w:rPr>
        <w:t xml:space="preserve">(2) </w:t>
      </w:r>
      <w:r w:rsidR="00755DF3" w:rsidRPr="00300D2C">
        <w:rPr>
          <w:sz w:val="20"/>
          <w:szCs w:val="20"/>
        </w:rPr>
        <w:t xml:space="preserve">Šteje se, da uslužbenci Policije niso pokazali zanimanja za najem stanovanja iz prejšnjega odstavka, če se na zadnjem notranjem razpisu ni prijavil noben uslužbenec, ki je izpolnjeval pogoje za dodelitev službenega stanovanja v kraju, v katerem je to stanovanje. </w:t>
      </w:r>
    </w:p>
    <w:p w:rsidR="00755DF3" w:rsidRPr="00300D2C" w:rsidRDefault="00755DF3" w:rsidP="00AA0EF9">
      <w:pPr>
        <w:spacing w:line="260" w:lineRule="atLeast"/>
        <w:jc w:val="both"/>
        <w:rPr>
          <w:rFonts w:ascii="Arial" w:hAnsi="Arial" w:cs="Arial"/>
          <w:sz w:val="20"/>
          <w:szCs w:val="20"/>
        </w:rPr>
      </w:pPr>
    </w:p>
    <w:p w:rsidR="00D266CD" w:rsidRPr="00300D2C" w:rsidRDefault="00755DF3" w:rsidP="00AA0EF9">
      <w:pPr>
        <w:spacing w:line="260" w:lineRule="atLeast"/>
        <w:jc w:val="both"/>
        <w:rPr>
          <w:rFonts w:ascii="Arial" w:hAnsi="Arial" w:cs="Arial"/>
          <w:sz w:val="20"/>
          <w:szCs w:val="20"/>
        </w:rPr>
      </w:pPr>
      <w:r w:rsidRPr="00300D2C">
        <w:rPr>
          <w:rFonts w:ascii="Arial" w:hAnsi="Arial" w:cs="Arial"/>
          <w:sz w:val="20"/>
          <w:szCs w:val="20"/>
        </w:rPr>
        <w:t xml:space="preserve">(3) Za sklenitev najemnega razmerja po tem členu mora uslužbenec Policije predložiti vlogo, tej pa mora priložiti potrdilo o stalnem prebivališču in listino, iz katere je razvidno, ali so prosilec, zakonec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Pr="00300D2C">
        <w:rPr>
          <w:rFonts w:ascii="Arial" w:hAnsi="Arial" w:cs="Arial"/>
          <w:sz w:val="20"/>
          <w:szCs w:val="20"/>
        </w:rPr>
        <w:t xml:space="preserve">in kateri od ožjih družinskih članov, ki s prosilcem stalno prebivajo, vpisani kot lastniki nepremičnin/-e. Prosilec, zakonec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Pr="00300D2C">
        <w:rPr>
          <w:rFonts w:ascii="Arial" w:hAnsi="Arial" w:cs="Arial"/>
          <w:sz w:val="20"/>
          <w:szCs w:val="20"/>
        </w:rPr>
        <w:t>ali ožji družinski član lahko pisno pooblasti strokovno službo, da navedena potrdila in listine pridobi v njegovem imenu. Potrdila in listine ne smejo biti starejši od 90 dni.</w:t>
      </w:r>
    </w:p>
    <w:p w:rsidR="00755DF3" w:rsidRPr="00300D2C" w:rsidRDefault="00755DF3" w:rsidP="00AA0EF9">
      <w:pPr>
        <w:spacing w:line="260" w:lineRule="atLeast"/>
        <w:jc w:val="both"/>
        <w:rPr>
          <w:rFonts w:ascii="Arial" w:hAnsi="Arial" w:cs="Arial"/>
          <w:sz w:val="20"/>
          <w:szCs w:val="20"/>
        </w:rPr>
      </w:pPr>
    </w:p>
    <w:p w:rsidR="00755DF3" w:rsidRPr="00300D2C" w:rsidRDefault="00755DF3" w:rsidP="00AA0EF9">
      <w:pPr>
        <w:spacing w:line="260" w:lineRule="atLeast"/>
        <w:jc w:val="both"/>
        <w:rPr>
          <w:rFonts w:ascii="Arial" w:hAnsi="Arial" w:cs="Arial"/>
          <w:sz w:val="20"/>
          <w:szCs w:val="20"/>
        </w:rPr>
      </w:pPr>
      <w:r w:rsidRPr="00300D2C">
        <w:rPr>
          <w:rFonts w:ascii="Arial" w:hAnsi="Arial" w:cs="Arial"/>
          <w:sz w:val="20"/>
          <w:szCs w:val="20"/>
        </w:rPr>
        <w:t xml:space="preserve">(4) V primerih iz prvega odstavka tega člena se službeno stanovanje lahko odda v najem le, če prosilec, zakonec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Pr="00300D2C">
        <w:rPr>
          <w:rFonts w:ascii="Arial" w:hAnsi="Arial" w:cs="Arial"/>
          <w:sz w:val="20"/>
          <w:szCs w:val="20"/>
        </w:rPr>
        <w:t xml:space="preserve">ali ožji družinski član ni lastnik ali solastnik primernega stanovanja ali stanovanjske hiše v oddaljenosti do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od delovnega mesta.</w:t>
      </w:r>
    </w:p>
    <w:p w:rsidR="00604CAB" w:rsidRPr="00300D2C" w:rsidRDefault="00604CAB" w:rsidP="00AA0EF9">
      <w:pPr>
        <w:spacing w:line="260" w:lineRule="atLeast"/>
        <w:jc w:val="both"/>
        <w:rPr>
          <w:rFonts w:ascii="Arial" w:hAnsi="Arial" w:cs="Arial"/>
          <w:sz w:val="20"/>
          <w:szCs w:val="20"/>
        </w:rPr>
      </w:pPr>
    </w:p>
    <w:p w:rsidR="00604CAB" w:rsidRPr="00300D2C" w:rsidRDefault="00604CAB" w:rsidP="00AA0EF9">
      <w:pPr>
        <w:spacing w:line="260" w:lineRule="atLeast"/>
        <w:jc w:val="both"/>
        <w:rPr>
          <w:rFonts w:ascii="Arial" w:hAnsi="Arial" w:cs="Arial"/>
          <w:sz w:val="20"/>
          <w:szCs w:val="20"/>
        </w:rPr>
      </w:pPr>
      <w:r w:rsidRPr="00300D2C">
        <w:rPr>
          <w:rFonts w:ascii="Arial" w:hAnsi="Arial" w:cs="Arial"/>
          <w:sz w:val="20"/>
          <w:szCs w:val="20"/>
        </w:rPr>
        <w:lastRenderedPageBreak/>
        <w:t>(</w:t>
      </w:r>
      <w:r w:rsidR="00755DF3" w:rsidRPr="00300D2C">
        <w:rPr>
          <w:rFonts w:ascii="Arial" w:hAnsi="Arial" w:cs="Arial"/>
          <w:sz w:val="20"/>
          <w:szCs w:val="20"/>
        </w:rPr>
        <w:t>5</w:t>
      </w:r>
      <w:r w:rsidRPr="00300D2C">
        <w:rPr>
          <w:rFonts w:ascii="Arial" w:hAnsi="Arial" w:cs="Arial"/>
          <w:sz w:val="20"/>
          <w:szCs w:val="20"/>
        </w:rPr>
        <w:t xml:space="preserve">) Pri sklenitvi najemnega razmerja po tem členu se smiselno upoštevajo določbe iz </w:t>
      </w:r>
      <w:smartTag w:uri="urn:schemas-microsoft-com:office:smarttags" w:element="metricconverter">
        <w:smartTagPr>
          <w:attr w:name="ProductID" w:val="29. in"/>
        </w:smartTagPr>
        <w:r w:rsidRPr="00300D2C">
          <w:rPr>
            <w:rFonts w:ascii="Arial" w:hAnsi="Arial" w:cs="Arial"/>
            <w:sz w:val="20"/>
            <w:szCs w:val="20"/>
          </w:rPr>
          <w:t>2</w:t>
        </w:r>
        <w:r w:rsidR="00511534" w:rsidRPr="00300D2C">
          <w:rPr>
            <w:rFonts w:ascii="Arial" w:hAnsi="Arial" w:cs="Arial"/>
            <w:sz w:val="20"/>
            <w:szCs w:val="20"/>
          </w:rPr>
          <w:t>9</w:t>
        </w:r>
        <w:r w:rsidRPr="00300D2C">
          <w:rPr>
            <w:rFonts w:ascii="Arial" w:hAnsi="Arial" w:cs="Arial"/>
            <w:sz w:val="20"/>
            <w:szCs w:val="20"/>
          </w:rPr>
          <w:t xml:space="preserve">. </w:t>
        </w:r>
        <w:r w:rsidR="0056303B" w:rsidRPr="00300D2C">
          <w:rPr>
            <w:rFonts w:ascii="Arial" w:hAnsi="Arial" w:cs="Arial"/>
            <w:sz w:val="20"/>
            <w:szCs w:val="20"/>
          </w:rPr>
          <w:t>in</w:t>
        </w:r>
      </w:smartTag>
      <w:r w:rsidR="0056303B" w:rsidRPr="00300D2C">
        <w:rPr>
          <w:rFonts w:ascii="Arial" w:hAnsi="Arial" w:cs="Arial"/>
          <w:sz w:val="20"/>
          <w:szCs w:val="20"/>
        </w:rPr>
        <w:t xml:space="preserve"> 36. </w:t>
      </w:r>
      <w:r w:rsidRPr="00300D2C">
        <w:rPr>
          <w:rFonts w:ascii="Arial" w:hAnsi="Arial" w:cs="Arial"/>
          <w:sz w:val="20"/>
          <w:szCs w:val="20"/>
        </w:rPr>
        <w:t>člena tega pravilnika.</w:t>
      </w:r>
    </w:p>
    <w:p w:rsidR="00781286" w:rsidRPr="00300D2C" w:rsidRDefault="00781286" w:rsidP="00AA0EF9">
      <w:pPr>
        <w:spacing w:line="260" w:lineRule="atLeast"/>
        <w:rPr>
          <w:rFonts w:ascii="Arial" w:hAnsi="Arial" w:cs="Arial"/>
          <w:sz w:val="20"/>
          <w:szCs w:val="20"/>
        </w:rPr>
      </w:pPr>
    </w:p>
    <w:p w:rsidR="00781286" w:rsidRPr="00300D2C" w:rsidRDefault="00781286" w:rsidP="00AA0EF9">
      <w:pPr>
        <w:spacing w:line="260" w:lineRule="atLeast"/>
        <w:rPr>
          <w:rFonts w:ascii="Arial" w:hAnsi="Arial" w:cs="Arial"/>
          <w:sz w:val="20"/>
          <w:szCs w:val="20"/>
        </w:rPr>
      </w:pPr>
      <w:r w:rsidRPr="00300D2C">
        <w:rPr>
          <w:rFonts w:ascii="Arial" w:hAnsi="Arial" w:cs="Arial"/>
          <w:sz w:val="20"/>
          <w:szCs w:val="20"/>
        </w:rPr>
        <w:t>(</w:t>
      </w:r>
      <w:r w:rsidR="00755DF3" w:rsidRPr="00300D2C">
        <w:rPr>
          <w:rFonts w:ascii="Arial" w:hAnsi="Arial" w:cs="Arial"/>
          <w:sz w:val="20"/>
          <w:szCs w:val="20"/>
        </w:rPr>
        <w:t>6</w:t>
      </w:r>
      <w:r w:rsidRPr="00300D2C">
        <w:rPr>
          <w:rFonts w:ascii="Arial" w:hAnsi="Arial" w:cs="Arial"/>
          <w:sz w:val="20"/>
          <w:szCs w:val="20"/>
        </w:rPr>
        <w:t>) O sklenitvi najemnega razmerja odloči komisija.</w:t>
      </w:r>
    </w:p>
    <w:p w:rsidR="00A633D8" w:rsidRPr="00300D2C" w:rsidRDefault="00A633D8" w:rsidP="00AA0EF9">
      <w:pPr>
        <w:spacing w:line="260" w:lineRule="atLeast"/>
        <w:rPr>
          <w:rFonts w:ascii="Arial" w:hAnsi="Arial" w:cs="Arial"/>
          <w:sz w:val="20"/>
          <w:szCs w:val="20"/>
        </w:rPr>
      </w:pPr>
    </w:p>
    <w:p w:rsidR="00AA0EF9" w:rsidRPr="00300D2C" w:rsidRDefault="00AA0EF9" w:rsidP="00AA0EF9">
      <w:pPr>
        <w:pStyle w:val="Odstavekseznama"/>
        <w:spacing w:line="260" w:lineRule="atLeast"/>
        <w:ind w:left="720"/>
        <w:jc w:val="center"/>
        <w:rPr>
          <w:rFonts w:ascii="Arial" w:hAnsi="Arial" w:cs="Arial"/>
          <w:sz w:val="20"/>
          <w:szCs w:val="20"/>
        </w:rPr>
      </w:pPr>
      <w:r w:rsidRPr="00300D2C">
        <w:rPr>
          <w:rFonts w:ascii="Arial" w:hAnsi="Arial" w:cs="Arial"/>
          <w:sz w:val="20"/>
          <w:szCs w:val="20"/>
        </w:rPr>
        <w:t>50.a člen</w:t>
      </w:r>
    </w:p>
    <w:p w:rsidR="00A633D8" w:rsidRPr="00300D2C" w:rsidRDefault="00A633D8" w:rsidP="00AA0EF9">
      <w:pPr>
        <w:spacing w:line="260" w:lineRule="atLeast"/>
        <w:rPr>
          <w:rFonts w:ascii="Arial" w:hAnsi="Arial" w:cs="Arial"/>
          <w:sz w:val="20"/>
          <w:szCs w:val="20"/>
        </w:rPr>
      </w:pPr>
    </w:p>
    <w:p w:rsidR="00AA0EF9" w:rsidRPr="00300D2C" w:rsidRDefault="00AA0EF9" w:rsidP="00913B81">
      <w:pPr>
        <w:spacing w:line="260" w:lineRule="atLeast"/>
        <w:jc w:val="both"/>
        <w:rPr>
          <w:rFonts w:ascii="Arial" w:hAnsi="Arial" w:cs="Arial"/>
          <w:sz w:val="20"/>
          <w:szCs w:val="20"/>
        </w:rPr>
      </w:pPr>
      <w:r w:rsidRPr="00300D2C">
        <w:rPr>
          <w:rFonts w:ascii="Arial" w:hAnsi="Arial" w:cs="Arial"/>
          <w:sz w:val="20"/>
          <w:szCs w:val="20"/>
        </w:rPr>
        <w:t xml:space="preserve">(1) Ne glede na določbe 16., 48. in 49. člena tega pravilnika lahko komisija v izjemnih primerih na podlagi pisne vloge organizacije s področja kriznega upravljanja in vodenja (zaščitno-reševalna, zdravstvena, obveščevalna, obrambno-vojaška, protiteroristična, epidemiološka in okoljevarstvena dejavnost) zaradi smotrnejšega gospodarjenja stanovanje, za katero na zadnjih dveh notranjih razpisih ni bilo izkazanega zanimanja uslužbencev Policije, dodeli osebi, ki je zaposlena v navedeni organizaciji. </w:t>
      </w:r>
    </w:p>
    <w:p w:rsidR="00AA0EF9" w:rsidRPr="00300D2C" w:rsidRDefault="00AA0EF9" w:rsidP="00913B81">
      <w:pPr>
        <w:spacing w:line="260" w:lineRule="atLeast"/>
        <w:jc w:val="both"/>
        <w:rPr>
          <w:rFonts w:ascii="Arial" w:hAnsi="Arial" w:cs="Arial"/>
          <w:sz w:val="20"/>
          <w:szCs w:val="20"/>
        </w:rPr>
      </w:pPr>
    </w:p>
    <w:p w:rsidR="00AA0EF9" w:rsidRPr="00300D2C" w:rsidRDefault="00AA0EF9" w:rsidP="00913B81">
      <w:pPr>
        <w:spacing w:line="260" w:lineRule="atLeast"/>
        <w:jc w:val="both"/>
        <w:rPr>
          <w:rFonts w:ascii="Arial" w:hAnsi="Arial" w:cs="Arial"/>
          <w:sz w:val="20"/>
          <w:szCs w:val="20"/>
        </w:rPr>
      </w:pPr>
      <w:r w:rsidRPr="00300D2C">
        <w:rPr>
          <w:rFonts w:ascii="Arial" w:hAnsi="Arial" w:cs="Arial"/>
          <w:sz w:val="20"/>
          <w:szCs w:val="20"/>
        </w:rPr>
        <w:t xml:space="preserve">(2) Najemna pogodba se sklene za določen čas enega leta z možnostjo podaljšanja, a ne dlje kot traja zaposlitev osebe, zaposlene pri organizaciji iz prejšnjega odstavka. Če se med veljavnostjo te najemne pogodbe pri uslužbencih Policije pokaže zanimanje oziroma potreba po najemu stanovanja, se lahko pogodba, sklenjena na podlagi prvega odstavka tega člena, odpove s trimesečnim odpovednim rokom. </w:t>
      </w:r>
    </w:p>
    <w:p w:rsidR="00AA0EF9" w:rsidRPr="00300D2C" w:rsidRDefault="00AA0EF9" w:rsidP="00913B81">
      <w:pPr>
        <w:spacing w:line="260" w:lineRule="atLeast"/>
        <w:jc w:val="both"/>
        <w:rPr>
          <w:rFonts w:ascii="Arial" w:hAnsi="Arial" w:cs="Arial"/>
          <w:sz w:val="20"/>
          <w:szCs w:val="20"/>
        </w:rPr>
      </w:pPr>
      <w:r w:rsidRPr="00300D2C">
        <w:rPr>
          <w:rFonts w:ascii="Arial" w:hAnsi="Arial" w:cs="Arial"/>
          <w:sz w:val="20"/>
          <w:szCs w:val="20"/>
        </w:rPr>
        <w:t xml:space="preserve">  </w:t>
      </w:r>
    </w:p>
    <w:p w:rsidR="00AA0EF9" w:rsidRPr="00300D2C" w:rsidRDefault="00AA0EF9" w:rsidP="00913B81">
      <w:pPr>
        <w:spacing w:line="260" w:lineRule="atLeast"/>
        <w:jc w:val="both"/>
        <w:rPr>
          <w:rFonts w:ascii="Arial" w:hAnsi="Arial" w:cs="Arial"/>
          <w:sz w:val="20"/>
          <w:szCs w:val="20"/>
        </w:rPr>
      </w:pPr>
      <w:r w:rsidRPr="00300D2C">
        <w:rPr>
          <w:rFonts w:ascii="Arial" w:hAnsi="Arial" w:cs="Arial"/>
          <w:sz w:val="20"/>
          <w:szCs w:val="20"/>
        </w:rPr>
        <w:t>(3) Za podaljšanje najemne pogodbe iz prvega odstavka tega člena mora najemnik zaprositi najmanj 90 dni pred potekom najemnega razmerja.</w:t>
      </w:r>
    </w:p>
    <w:p w:rsidR="00AA0EF9" w:rsidRPr="00300D2C" w:rsidRDefault="00AA0EF9" w:rsidP="00913B81">
      <w:pPr>
        <w:spacing w:line="260" w:lineRule="atLeast"/>
        <w:jc w:val="both"/>
        <w:rPr>
          <w:rFonts w:ascii="Arial" w:hAnsi="Arial" w:cs="Arial"/>
          <w:sz w:val="20"/>
          <w:szCs w:val="20"/>
        </w:rPr>
      </w:pPr>
    </w:p>
    <w:p w:rsidR="00AA0EF9" w:rsidRDefault="00AA0EF9" w:rsidP="00913B81">
      <w:pPr>
        <w:spacing w:line="260" w:lineRule="atLeast"/>
        <w:jc w:val="both"/>
        <w:rPr>
          <w:rFonts w:ascii="Arial" w:hAnsi="Arial" w:cs="Arial"/>
          <w:sz w:val="20"/>
          <w:szCs w:val="20"/>
        </w:rPr>
      </w:pPr>
      <w:r w:rsidRPr="00300D2C">
        <w:rPr>
          <w:rFonts w:ascii="Arial" w:hAnsi="Arial" w:cs="Arial"/>
          <w:sz w:val="20"/>
          <w:szCs w:val="20"/>
        </w:rPr>
        <w:t>(4) Najemnina, ki se določa z vsakokrat veljavno metodologijo za izračun neprofitne najemnine, znaša 100 odstotkov neprofitne najemnine.</w:t>
      </w:r>
    </w:p>
    <w:p w:rsidR="00765AA7" w:rsidRPr="00300D2C" w:rsidRDefault="00765AA7" w:rsidP="00913B81">
      <w:pPr>
        <w:spacing w:line="260" w:lineRule="atLeast"/>
        <w:jc w:val="both"/>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DODELITEV SAMSKE SOBE IN LEŽIŠČA V SAMSKI SOBI</w:t>
      </w:r>
    </w:p>
    <w:p w:rsidR="006223CA" w:rsidRPr="00300D2C" w:rsidRDefault="006223CA" w:rsidP="00AA0EF9">
      <w:pPr>
        <w:spacing w:line="260" w:lineRule="atLeast"/>
        <w:rPr>
          <w:rFonts w:ascii="Arial" w:hAnsi="Arial" w:cs="Arial"/>
          <w:sz w:val="20"/>
          <w:szCs w:val="20"/>
        </w:rPr>
      </w:pPr>
    </w:p>
    <w:p w:rsidR="006223CA" w:rsidRPr="00300D2C" w:rsidRDefault="00F37D8D" w:rsidP="00AA0EF9">
      <w:pPr>
        <w:spacing w:line="260" w:lineRule="atLeast"/>
        <w:ind w:left="360"/>
        <w:jc w:val="center"/>
        <w:rPr>
          <w:rFonts w:ascii="Arial" w:hAnsi="Arial" w:cs="Arial"/>
          <w:sz w:val="20"/>
          <w:szCs w:val="20"/>
        </w:rPr>
      </w:pPr>
      <w:r w:rsidRPr="00300D2C">
        <w:rPr>
          <w:rFonts w:ascii="Arial" w:hAnsi="Arial" w:cs="Arial"/>
          <w:sz w:val="20"/>
          <w:szCs w:val="20"/>
        </w:rPr>
        <w:t xml:space="preserve">51. </w:t>
      </w:r>
      <w:r w:rsidR="006223CA"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Evidenco samskih sob in ležišč v samskih sobah ter strokovna, tehnična in upravna dela v zvezi z dodelitvijo </w:t>
      </w:r>
      <w:r w:rsidR="00734503" w:rsidRPr="00300D2C">
        <w:rPr>
          <w:rFonts w:ascii="Arial" w:hAnsi="Arial" w:cs="Arial"/>
          <w:sz w:val="20"/>
          <w:szCs w:val="20"/>
        </w:rPr>
        <w:t>te</w:t>
      </w:r>
      <w:r w:rsidRPr="00300D2C">
        <w:rPr>
          <w:rFonts w:ascii="Arial" w:hAnsi="Arial" w:cs="Arial"/>
          <w:sz w:val="20"/>
          <w:szCs w:val="20"/>
        </w:rPr>
        <w:t xml:space="preserve">h sob in ležišč vodijo posamezne notranje organizacijske enote PU, na območju katerih </w:t>
      </w:r>
      <w:r w:rsidR="0020798D" w:rsidRPr="00300D2C">
        <w:rPr>
          <w:rFonts w:ascii="Arial" w:hAnsi="Arial" w:cs="Arial"/>
          <w:sz w:val="20"/>
          <w:szCs w:val="20"/>
        </w:rPr>
        <w:t>s</w:t>
      </w:r>
      <w:r w:rsidRPr="00300D2C">
        <w:rPr>
          <w:rFonts w:ascii="Arial" w:hAnsi="Arial" w:cs="Arial"/>
          <w:sz w:val="20"/>
          <w:szCs w:val="20"/>
        </w:rPr>
        <w:t xml:space="preserve">o </w:t>
      </w:r>
      <w:r w:rsidR="0020798D" w:rsidRPr="00300D2C">
        <w:rPr>
          <w:rFonts w:ascii="Arial" w:hAnsi="Arial" w:cs="Arial"/>
          <w:sz w:val="20"/>
          <w:szCs w:val="20"/>
        </w:rPr>
        <w:t>t</w:t>
      </w:r>
      <w:r w:rsidRPr="00300D2C">
        <w:rPr>
          <w:rFonts w:ascii="Arial" w:hAnsi="Arial" w:cs="Arial"/>
          <w:sz w:val="20"/>
          <w:szCs w:val="20"/>
        </w:rPr>
        <w:t>e sobe ali ležišča.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Strokovna služba opravlja naloge</w:t>
      </w:r>
      <w:r w:rsidR="0020798D" w:rsidRPr="00300D2C">
        <w:rPr>
          <w:rFonts w:ascii="Arial" w:hAnsi="Arial" w:cs="Arial"/>
          <w:sz w:val="20"/>
          <w:szCs w:val="20"/>
        </w:rPr>
        <w:t xml:space="preserve"> iz</w:t>
      </w:r>
      <w:r w:rsidRPr="00300D2C">
        <w:rPr>
          <w:rFonts w:ascii="Arial" w:hAnsi="Arial" w:cs="Arial"/>
          <w:sz w:val="20"/>
          <w:szCs w:val="20"/>
        </w:rPr>
        <w:t xml:space="preserve"> prejšnje</w:t>
      </w:r>
      <w:r w:rsidR="0020798D" w:rsidRPr="00300D2C">
        <w:rPr>
          <w:rFonts w:ascii="Arial" w:hAnsi="Arial" w:cs="Arial"/>
          <w:sz w:val="20"/>
          <w:szCs w:val="20"/>
        </w:rPr>
        <w:t>ga</w:t>
      </w:r>
      <w:r w:rsidRPr="00300D2C">
        <w:rPr>
          <w:rFonts w:ascii="Arial" w:hAnsi="Arial" w:cs="Arial"/>
          <w:sz w:val="20"/>
          <w:szCs w:val="20"/>
        </w:rPr>
        <w:t xml:space="preserve"> odstavk</w:t>
      </w:r>
      <w:r w:rsidR="0020798D" w:rsidRPr="00300D2C">
        <w:rPr>
          <w:rFonts w:ascii="Arial" w:hAnsi="Arial" w:cs="Arial"/>
          <w:sz w:val="20"/>
          <w:szCs w:val="20"/>
        </w:rPr>
        <w:t>a</w:t>
      </w:r>
      <w:r w:rsidRPr="00300D2C">
        <w:rPr>
          <w:rFonts w:ascii="Arial" w:hAnsi="Arial" w:cs="Arial"/>
          <w:sz w:val="20"/>
          <w:szCs w:val="20"/>
        </w:rPr>
        <w:t xml:space="preserve"> za samske sobe in ležišča v samskih sobah, ki </w:t>
      </w:r>
      <w:r w:rsidR="0020798D" w:rsidRPr="00300D2C">
        <w:rPr>
          <w:rFonts w:ascii="Arial" w:hAnsi="Arial" w:cs="Arial"/>
          <w:sz w:val="20"/>
          <w:szCs w:val="20"/>
        </w:rPr>
        <w:t>s</w:t>
      </w:r>
      <w:r w:rsidRPr="00300D2C">
        <w:rPr>
          <w:rFonts w:ascii="Arial" w:hAnsi="Arial" w:cs="Arial"/>
          <w:sz w:val="20"/>
          <w:szCs w:val="20"/>
        </w:rPr>
        <w:t>o na območju Ljubljane, razen samskih sob v uporabi PU Ljubljana.</w:t>
      </w:r>
    </w:p>
    <w:p w:rsidR="006223CA" w:rsidRPr="00300D2C" w:rsidRDefault="006223CA" w:rsidP="00AA0EF9">
      <w:pPr>
        <w:spacing w:line="260" w:lineRule="atLeast"/>
        <w:rPr>
          <w:rFonts w:ascii="Arial" w:hAnsi="Arial" w:cs="Arial"/>
          <w:sz w:val="20"/>
          <w:szCs w:val="20"/>
        </w:rPr>
      </w:pPr>
    </w:p>
    <w:p w:rsidR="006223CA" w:rsidRPr="00300D2C" w:rsidRDefault="00F37D8D" w:rsidP="00AA0EF9">
      <w:pPr>
        <w:spacing w:line="260" w:lineRule="atLeast"/>
        <w:ind w:left="360"/>
        <w:jc w:val="center"/>
        <w:rPr>
          <w:rFonts w:ascii="Arial" w:hAnsi="Arial" w:cs="Arial"/>
          <w:sz w:val="20"/>
          <w:szCs w:val="20"/>
        </w:rPr>
      </w:pPr>
      <w:r w:rsidRPr="00300D2C">
        <w:rPr>
          <w:rFonts w:ascii="Arial" w:hAnsi="Arial" w:cs="Arial"/>
          <w:sz w:val="20"/>
          <w:szCs w:val="20"/>
        </w:rPr>
        <w:t xml:space="preserve">52. </w:t>
      </w:r>
      <w:r w:rsidR="006223CA" w:rsidRPr="00300D2C">
        <w:rPr>
          <w:rFonts w:ascii="Arial" w:hAnsi="Arial" w:cs="Arial"/>
          <w:sz w:val="20"/>
          <w:szCs w:val="20"/>
        </w:rPr>
        <w:t>člen</w:t>
      </w:r>
    </w:p>
    <w:p w:rsidR="006223CA" w:rsidRPr="00300D2C" w:rsidRDefault="006223CA" w:rsidP="00AA0EF9">
      <w:pPr>
        <w:pStyle w:val="Telobesedila"/>
        <w:spacing w:line="260" w:lineRule="atLeast"/>
        <w:jc w:val="both"/>
        <w:rPr>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4C35FC" w:rsidRPr="00300D2C">
        <w:rPr>
          <w:rFonts w:ascii="Arial" w:hAnsi="Arial" w:cs="Arial"/>
          <w:sz w:val="20"/>
          <w:szCs w:val="20"/>
        </w:rPr>
        <w:t xml:space="preserve">Uslužbencu </w:t>
      </w:r>
      <w:r w:rsidR="00F050EA" w:rsidRPr="00300D2C">
        <w:rPr>
          <w:rFonts w:ascii="Arial" w:hAnsi="Arial" w:cs="Arial"/>
          <w:sz w:val="20"/>
          <w:szCs w:val="20"/>
        </w:rPr>
        <w:t>policij</w:t>
      </w:r>
      <w:r w:rsidR="00D5282F" w:rsidRPr="00300D2C">
        <w:rPr>
          <w:rFonts w:ascii="Arial" w:hAnsi="Arial" w:cs="Arial"/>
          <w:sz w:val="20"/>
          <w:szCs w:val="20"/>
        </w:rPr>
        <w:t xml:space="preserve">e ali </w:t>
      </w:r>
      <w:r w:rsidR="004C35FC" w:rsidRPr="00300D2C">
        <w:rPr>
          <w:rFonts w:ascii="Arial" w:hAnsi="Arial" w:cs="Arial"/>
          <w:sz w:val="20"/>
          <w:szCs w:val="20"/>
        </w:rPr>
        <w:t>u</w:t>
      </w:r>
      <w:r w:rsidR="00D5282F" w:rsidRPr="00300D2C">
        <w:rPr>
          <w:rFonts w:ascii="Arial" w:hAnsi="Arial" w:cs="Arial"/>
          <w:sz w:val="20"/>
          <w:szCs w:val="20"/>
        </w:rPr>
        <w:t>službencu MNZ</w:t>
      </w:r>
      <w:r w:rsidRPr="00300D2C">
        <w:rPr>
          <w:rFonts w:ascii="Arial" w:hAnsi="Arial" w:cs="Arial"/>
          <w:sz w:val="20"/>
          <w:szCs w:val="20"/>
        </w:rPr>
        <w:t xml:space="preserve">, ki je razporejen ali napoten na opravljanje del in nalog zunaj kraja stalnega </w:t>
      </w:r>
      <w:r w:rsidR="0020798D" w:rsidRPr="00300D2C">
        <w:rPr>
          <w:rFonts w:ascii="Arial" w:hAnsi="Arial" w:cs="Arial"/>
          <w:sz w:val="20"/>
          <w:szCs w:val="20"/>
        </w:rPr>
        <w:t>pre</w:t>
      </w:r>
      <w:r w:rsidRPr="00300D2C">
        <w:rPr>
          <w:rFonts w:ascii="Arial" w:hAnsi="Arial" w:cs="Arial"/>
          <w:sz w:val="20"/>
          <w:szCs w:val="20"/>
        </w:rPr>
        <w:t>bivališča, se lahko dodeli samska soba ali ležišče v samski sobi za čas razporeditve ali napotitve.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Samska soba ali ležišče v samski sobi se lahko dodeli tudi </w:t>
      </w:r>
      <w:r w:rsidR="004C35FC" w:rsidRPr="00300D2C">
        <w:rPr>
          <w:rFonts w:ascii="Arial" w:hAnsi="Arial" w:cs="Arial"/>
          <w:sz w:val="20"/>
          <w:szCs w:val="20"/>
        </w:rPr>
        <w:t xml:space="preserve">uslužbencu </w:t>
      </w:r>
      <w:r w:rsidR="00F050EA" w:rsidRPr="00300D2C">
        <w:rPr>
          <w:rFonts w:ascii="Arial" w:hAnsi="Arial" w:cs="Arial"/>
          <w:sz w:val="20"/>
          <w:szCs w:val="20"/>
        </w:rPr>
        <w:t>policij</w:t>
      </w:r>
      <w:r w:rsidR="00D5282F" w:rsidRPr="00300D2C">
        <w:rPr>
          <w:rFonts w:ascii="Arial" w:hAnsi="Arial" w:cs="Arial"/>
          <w:sz w:val="20"/>
          <w:szCs w:val="20"/>
        </w:rPr>
        <w:t xml:space="preserve">e ali javnemu uslužbencu MNZ </w:t>
      </w:r>
      <w:r w:rsidR="000839C8" w:rsidRPr="00300D2C">
        <w:rPr>
          <w:rFonts w:ascii="Arial" w:hAnsi="Arial" w:cs="Arial"/>
          <w:sz w:val="20"/>
          <w:szCs w:val="20"/>
        </w:rPr>
        <w:t>med</w:t>
      </w:r>
      <w:r w:rsidRPr="00300D2C">
        <w:rPr>
          <w:rFonts w:ascii="Arial" w:hAnsi="Arial" w:cs="Arial"/>
          <w:sz w:val="20"/>
          <w:szCs w:val="20"/>
        </w:rPr>
        <w:t xml:space="preserve"> usposabljanj</w:t>
      </w:r>
      <w:r w:rsidR="000839C8" w:rsidRPr="00300D2C">
        <w:rPr>
          <w:rFonts w:ascii="Arial" w:hAnsi="Arial" w:cs="Arial"/>
          <w:sz w:val="20"/>
          <w:szCs w:val="20"/>
        </w:rPr>
        <w:t>em</w:t>
      </w:r>
      <w:r w:rsidRPr="00300D2C">
        <w:rPr>
          <w:rFonts w:ascii="Arial" w:hAnsi="Arial" w:cs="Arial"/>
          <w:sz w:val="20"/>
          <w:szCs w:val="20"/>
        </w:rPr>
        <w:t>, izobraževanj</w:t>
      </w:r>
      <w:r w:rsidR="000839C8" w:rsidRPr="00300D2C">
        <w:rPr>
          <w:rFonts w:ascii="Arial" w:hAnsi="Arial" w:cs="Arial"/>
          <w:sz w:val="20"/>
          <w:szCs w:val="20"/>
        </w:rPr>
        <w:t>em</w:t>
      </w:r>
      <w:r w:rsidRPr="00300D2C">
        <w:rPr>
          <w:rFonts w:ascii="Arial" w:hAnsi="Arial" w:cs="Arial"/>
          <w:sz w:val="20"/>
          <w:szCs w:val="20"/>
        </w:rPr>
        <w:t xml:space="preserve"> ali služben</w:t>
      </w:r>
      <w:r w:rsidR="000839C8" w:rsidRPr="00300D2C">
        <w:rPr>
          <w:rFonts w:ascii="Arial" w:hAnsi="Arial" w:cs="Arial"/>
          <w:sz w:val="20"/>
          <w:szCs w:val="20"/>
        </w:rPr>
        <w:t>im</w:t>
      </w:r>
      <w:r w:rsidRPr="00300D2C">
        <w:rPr>
          <w:rFonts w:ascii="Arial" w:hAnsi="Arial" w:cs="Arial"/>
          <w:sz w:val="20"/>
          <w:szCs w:val="20"/>
        </w:rPr>
        <w:t xml:space="preserve"> obisk</w:t>
      </w:r>
      <w:r w:rsidR="000839C8" w:rsidRPr="00300D2C">
        <w:rPr>
          <w:rFonts w:ascii="Arial" w:hAnsi="Arial" w:cs="Arial"/>
          <w:sz w:val="20"/>
          <w:szCs w:val="20"/>
        </w:rPr>
        <w:t>om</w:t>
      </w:r>
      <w:r w:rsidRPr="00300D2C">
        <w:rPr>
          <w:rFonts w:ascii="Arial" w:hAnsi="Arial" w:cs="Arial"/>
          <w:sz w:val="20"/>
          <w:szCs w:val="20"/>
        </w:rPr>
        <w:t xml:space="preserve"> v kraju zunaj stalnega</w:t>
      </w:r>
      <w:r w:rsidR="0020798D" w:rsidRPr="00300D2C">
        <w:rPr>
          <w:rFonts w:ascii="Arial" w:hAnsi="Arial" w:cs="Arial"/>
          <w:sz w:val="20"/>
          <w:szCs w:val="20"/>
        </w:rPr>
        <w:t xml:space="preserve"> pre</w:t>
      </w:r>
      <w:r w:rsidRPr="00300D2C">
        <w:rPr>
          <w:rFonts w:ascii="Arial" w:hAnsi="Arial" w:cs="Arial"/>
          <w:sz w:val="20"/>
          <w:szCs w:val="20"/>
        </w:rPr>
        <w:t xml:space="preserve">bivališča in pripadnikom tujih </w:t>
      </w:r>
      <w:r w:rsidR="00F050EA" w:rsidRPr="00300D2C">
        <w:rPr>
          <w:rFonts w:ascii="Arial" w:hAnsi="Arial" w:cs="Arial"/>
          <w:sz w:val="20"/>
          <w:szCs w:val="20"/>
        </w:rPr>
        <w:t>policij</w:t>
      </w:r>
      <w:r w:rsidRPr="00300D2C">
        <w:rPr>
          <w:rFonts w:ascii="Arial" w:hAnsi="Arial" w:cs="Arial"/>
          <w:sz w:val="20"/>
          <w:szCs w:val="20"/>
        </w:rPr>
        <w:t xml:space="preserve"> </w:t>
      </w:r>
      <w:r w:rsidR="000839C8" w:rsidRPr="00300D2C">
        <w:rPr>
          <w:rFonts w:ascii="Arial" w:hAnsi="Arial" w:cs="Arial"/>
          <w:sz w:val="20"/>
          <w:szCs w:val="20"/>
        </w:rPr>
        <w:t>med</w:t>
      </w:r>
      <w:r w:rsidRPr="00300D2C">
        <w:rPr>
          <w:rFonts w:ascii="Arial" w:hAnsi="Arial" w:cs="Arial"/>
          <w:sz w:val="20"/>
          <w:szCs w:val="20"/>
        </w:rPr>
        <w:t xml:space="preserve"> obisk</w:t>
      </w:r>
      <w:r w:rsidR="000839C8" w:rsidRPr="00300D2C">
        <w:rPr>
          <w:rFonts w:ascii="Arial" w:hAnsi="Arial" w:cs="Arial"/>
          <w:sz w:val="20"/>
          <w:szCs w:val="20"/>
        </w:rPr>
        <w:t>om</w:t>
      </w:r>
      <w:r w:rsidRPr="00300D2C">
        <w:rPr>
          <w:rFonts w:ascii="Arial" w:hAnsi="Arial" w:cs="Arial"/>
          <w:sz w:val="20"/>
          <w:szCs w:val="20"/>
        </w:rPr>
        <w:t xml:space="preserve"> v posamezni organizacijski enoti.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Samska soba ali ležišče </w:t>
      </w:r>
      <w:r w:rsidR="00CA0272" w:rsidRPr="00300D2C">
        <w:rPr>
          <w:rFonts w:ascii="Arial" w:hAnsi="Arial" w:cs="Arial"/>
          <w:sz w:val="20"/>
          <w:szCs w:val="20"/>
        </w:rPr>
        <w:t xml:space="preserve">v samski sobi </w:t>
      </w:r>
      <w:r w:rsidRPr="00300D2C">
        <w:rPr>
          <w:rFonts w:ascii="Arial" w:hAnsi="Arial" w:cs="Arial"/>
          <w:sz w:val="20"/>
          <w:szCs w:val="20"/>
        </w:rPr>
        <w:t>se lahko</w:t>
      </w:r>
      <w:r w:rsidR="007A7F8F" w:rsidRPr="00300D2C">
        <w:rPr>
          <w:rFonts w:ascii="Arial" w:hAnsi="Arial" w:cs="Arial"/>
          <w:sz w:val="20"/>
          <w:szCs w:val="20"/>
        </w:rPr>
        <w:t xml:space="preserve"> začasno </w:t>
      </w:r>
      <w:r w:rsidRPr="00300D2C">
        <w:rPr>
          <w:rFonts w:ascii="Arial" w:hAnsi="Arial" w:cs="Arial"/>
          <w:sz w:val="20"/>
          <w:szCs w:val="20"/>
        </w:rPr>
        <w:t xml:space="preserve">dodeli najemniku službenega stanovanja in osebam, ki </w:t>
      </w:r>
      <w:r w:rsidR="000839C8" w:rsidRPr="00300D2C">
        <w:rPr>
          <w:rFonts w:ascii="Arial" w:hAnsi="Arial" w:cs="Arial"/>
          <w:sz w:val="20"/>
          <w:szCs w:val="20"/>
        </w:rPr>
        <w:t xml:space="preserve">to stanovanje </w:t>
      </w:r>
      <w:r w:rsidRPr="00300D2C">
        <w:rPr>
          <w:rFonts w:ascii="Arial" w:hAnsi="Arial" w:cs="Arial"/>
          <w:sz w:val="20"/>
          <w:szCs w:val="20"/>
        </w:rPr>
        <w:t xml:space="preserve">uporabljajo poleg najemnika, </w:t>
      </w:r>
      <w:r w:rsidR="000839C8" w:rsidRPr="00300D2C">
        <w:rPr>
          <w:rFonts w:ascii="Arial" w:hAnsi="Arial" w:cs="Arial"/>
          <w:sz w:val="20"/>
          <w:szCs w:val="20"/>
        </w:rPr>
        <w:t>med</w:t>
      </w:r>
      <w:r w:rsidRPr="00300D2C">
        <w:rPr>
          <w:rFonts w:ascii="Arial" w:hAnsi="Arial" w:cs="Arial"/>
          <w:sz w:val="20"/>
          <w:szCs w:val="20"/>
        </w:rPr>
        <w:t xml:space="preserve"> prenov</w:t>
      </w:r>
      <w:r w:rsidR="000839C8" w:rsidRPr="00300D2C">
        <w:rPr>
          <w:rFonts w:ascii="Arial" w:hAnsi="Arial" w:cs="Arial"/>
          <w:sz w:val="20"/>
          <w:szCs w:val="20"/>
        </w:rPr>
        <w:t>o</w:t>
      </w:r>
      <w:r w:rsidRPr="00300D2C">
        <w:rPr>
          <w:rFonts w:ascii="Arial" w:hAnsi="Arial" w:cs="Arial"/>
          <w:sz w:val="20"/>
          <w:szCs w:val="20"/>
        </w:rPr>
        <w:t xml:space="preserve"> službenega stanovanja, če </w:t>
      </w:r>
      <w:r w:rsidR="000839C8" w:rsidRPr="00300D2C">
        <w:rPr>
          <w:rFonts w:ascii="Arial" w:hAnsi="Arial" w:cs="Arial"/>
          <w:sz w:val="20"/>
          <w:szCs w:val="20"/>
        </w:rPr>
        <w:t xml:space="preserve">jo opravlja </w:t>
      </w:r>
      <w:r w:rsidRPr="00300D2C">
        <w:rPr>
          <w:rFonts w:ascii="Arial" w:hAnsi="Arial" w:cs="Arial"/>
          <w:sz w:val="20"/>
          <w:szCs w:val="20"/>
        </w:rPr>
        <w:t>MNZ in mora zagotoviti nadomestne prostore.</w:t>
      </w:r>
    </w:p>
    <w:p w:rsidR="006223CA" w:rsidRPr="00300D2C" w:rsidRDefault="006223CA" w:rsidP="00AA0EF9">
      <w:pPr>
        <w:spacing w:line="260" w:lineRule="atLeast"/>
        <w:jc w:val="both"/>
        <w:rPr>
          <w:rFonts w:ascii="Arial" w:hAnsi="Arial" w:cs="Arial"/>
          <w:sz w:val="20"/>
          <w:szCs w:val="20"/>
        </w:rPr>
      </w:pPr>
    </w:p>
    <w:p w:rsidR="006223CA" w:rsidRPr="00300D2C" w:rsidRDefault="00F37D8D" w:rsidP="00AA0EF9">
      <w:pPr>
        <w:spacing w:line="260" w:lineRule="atLeast"/>
        <w:ind w:left="360"/>
        <w:jc w:val="center"/>
        <w:rPr>
          <w:rFonts w:ascii="Arial" w:hAnsi="Arial" w:cs="Arial"/>
          <w:sz w:val="20"/>
          <w:szCs w:val="20"/>
        </w:rPr>
      </w:pPr>
      <w:r w:rsidRPr="00300D2C">
        <w:rPr>
          <w:rFonts w:ascii="Arial" w:hAnsi="Arial" w:cs="Arial"/>
          <w:sz w:val="20"/>
          <w:szCs w:val="20"/>
        </w:rPr>
        <w:t xml:space="preserve">53. </w:t>
      </w:r>
      <w:r w:rsidR="006223CA"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lastRenderedPageBreak/>
        <w:t>(1) Samske sobe in ležišča v samski</w:t>
      </w:r>
      <w:r w:rsidR="001721D5" w:rsidRPr="00300D2C">
        <w:rPr>
          <w:rFonts w:ascii="Arial" w:hAnsi="Arial" w:cs="Arial"/>
          <w:sz w:val="20"/>
          <w:szCs w:val="20"/>
        </w:rPr>
        <w:t>h</w:t>
      </w:r>
      <w:r w:rsidRPr="00300D2C">
        <w:rPr>
          <w:rFonts w:ascii="Arial" w:hAnsi="Arial" w:cs="Arial"/>
          <w:sz w:val="20"/>
          <w:szCs w:val="20"/>
        </w:rPr>
        <w:t xml:space="preserve"> sob</w:t>
      </w:r>
      <w:r w:rsidR="001721D5" w:rsidRPr="00300D2C">
        <w:rPr>
          <w:rFonts w:ascii="Arial" w:hAnsi="Arial" w:cs="Arial"/>
          <w:sz w:val="20"/>
          <w:szCs w:val="20"/>
        </w:rPr>
        <w:t>ah</w:t>
      </w:r>
      <w:r w:rsidR="000839C8" w:rsidRPr="00300D2C">
        <w:rPr>
          <w:rFonts w:ascii="Arial" w:hAnsi="Arial" w:cs="Arial"/>
          <w:sz w:val="20"/>
          <w:szCs w:val="20"/>
        </w:rPr>
        <w:t xml:space="preserve"> z</w:t>
      </w:r>
      <w:r w:rsidRPr="00300D2C">
        <w:rPr>
          <w:rFonts w:ascii="Arial" w:hAnsi="Arial" w:cs="Arial"/>
          <w:sz w:val="20"/>
          <w:szCs w:val="20"/>
        </w:rPr>
        <w:t xml:space="preserve"> območj</w:t>
      </w:r>
      <w:r w:rsidR="000839C8" w:rsidRPr="00300D2C">
        <w:rPr>
          <w:rFonts w:ascii="Arial" w:hAnsi="Arial" w:cs="Arial"/>
          <w:sz w:val="20"/>
          <w:szCs w:val="20"/>
        </w:rPr>
        <w:t>a</w:t>
      </w:r>
      <w:r w:rsidRPr="00300D2C">
        <w:rPr>
          <w:rFonts w:ascii="Arial" w:hAnsi="Arial" w:cs="Arial"/>
          <w:sz w:val="20"/>
          <w:szCs w:val="20"/>
        </w:rPr>
        <w:t xml:space="preserve"> posamezne PU se praviloma dodelijo </w:t>
      </w:r>
      <w:r w:rsidR="004C35FC" w:rsidRPr="00300D2C">
        <w:rPr>
          <w:rFonts w:ascii="Arial" w:hAnsi="Arial" w:cs="Arial"/>
          <w:sz w:val="20"/>
          <w:szCs w:val="20"/>
        </w:rPr>
        <w:t>uslužbencem</w:t>
      </w:r>
      <w:r w:rsidRPr="00300D2C">
        <w:rPr>
          <w:rFonts w:ascii="Arial" w:hAnsi="Arial" w:cs="Arial"/>
          <w:sz w:val="20"/>
          <w:szCs w:val="20"/>
        </w:rPr>
        <w:t>, zaposlenim v tej PU, na podlagi pogodbe o uporabi samske sobe ali ležišča v samski sobi (v nadaljnjem besedilu</w:t>
      </w:r>
      <w:r w:rsidR="000839C8" w:rsidRPr="00300D2C">
        <w:rPr>
          <w:rFonts w:ascii="Arial" w:hAnsi="Arial" w:cs="Arial"/>
          <w:sz w:val="20"/>
          <w:szCs w:val="20"/>
        </w:rPr>
        <w:t>:</w:t>
      </w:r>
      <w:r w:rsidRPr="00300D2C">
        <w:rPr>
          <w:rFonts w:ascii="Arial" w:hAnsi="Arial" w:cs="Arial"/>
          <w:sz w:val="20"/>
          <w:szCs w:val="20"/>
        </w:rPr>
        <w:t xml:space="preserve"> pogodba o uporabi).</w:t>
      </w:r>
    </w:p>
    <w:p w:rsidR="007A7F8F" w:rsidRPr="00300D2C" w:rsidRDefault="007A7F8F" w:rsidP="00AA0EF9">
      <w:pPr>
        <w:spacing w:line="260" w:lineRule="atLeast"/>
        <w:jc w:val="both"/>
        <w:rPr>
          <w:rFonts w:ascii="Arial" w:hAnsi="Arial" w:cs="Arial"/>
          <w:sz w:val="20"/>
          <w:szCs w:val="20"/>
        </w:rPr>
      </w:pPr>
    </w:p>
    <w:p w:rsidR="00655865" w:rsidRPr="00300D2C" w:rsidRDefault="007A7F8F" w:rsidP="00AA0EF9">
      <w:pPr>
        <w:spacing w:line="260" w:lineRule="atLeast"/>
        <w:jc w:val="both"/>
        <w:rPr>
          <w:rFonts w:ascii="Arial" w:hAnsi="Arial" w:cs="Arial"/>
          <w:sz w:val="20"/>
          <w:szCs w:val="20"/>
        </w:rPr>
      </w:pPr>
      <w:r w:rsidRPr="00300D2C">
        <w:rPr>
          <w:rFonts w:ascii="Arial" w:hAnsi="Arial" w:cs="Arial"/>
          <w:sz w:val="20"/>
          <w:szCs w:val="20"/>
        </w:rPr>
        <w:t xml:space="preserve">(2) </w:t>
      </w:r>
      <w:r w:rsidR="004C35FC" w:rsidRPr="00300D2C">
        <w:rPr>
          <w:rFonts w:ascii="Arial" w:hAnsi="Arial" w:cs="Arial"/>
          <w:sz w:val="20"/>
          <w:szCs w:val="20"/>
        </w:rPr>
        <w:t>Uslužbencu</w:t>
      </w:r>
      <w:r w:rsidRPr="00300D2C">
        <w:rPr>
          <w:rFonts w:ascii="Arial" w:hAnsi="Arial" w:cs="Arial"/>
          <w:sz w:val="20"/>
          <w:szCs w:val="20"/>
        </w:rPr>
        <w:t xml:space="preserve"> se lahko dodeli samska soba </w:t>
      </w:r>
      <w:r w:rsidR="000839C8" w:rsidRPr="00300D2C">
        <w:rPr>
          <w:rFonts w:ascii="Arial" w:hAnsi="Arial" w:cs="Arial"/>
          <w:sz w:val="20"/>
          <w:szCs w:val="20"/>
        </w:rPr>
        <w:t xml:space="preserve">ali </w:t>
      </w:r>
      <w:r w:rsidRPr="00300D2C">
        <w:rPr>
          <w:rFonts w:ascii="Arial" w:hAnsi="Arial" w:cs="Arial"/>
          <w:sz w:val="20"/>
          <w:szCs w:val="20"/>
        </w:rPr>
        <w:t xml:space="preserve">ležišče v samski sobi, če </w:t>
      </w:r>
      <w:r w:rsidR="00C656FC" w:rsidRPr="00300D2C">
        <w:rPr>
          <w:rFonts w:ascii="Arial" w:hAnsi="Arial" w:cs="Arial"/>
          <w:sz w:val="20"/>
          <w:szCs w:val="20"/>
        </w:rPr>
        <w:t xml:space="preserve">samska soba </w:t>
      </w:r>
      <w:r w:rsidR="00655865" w:rsidRPr="00300D2C">
        <w:rPr>
          <w:rFonts w:ascii="Arial" w:hAnsi="Arial" w:cs="Arial"/>
          <w:sz w:val="20"/>
          <w:szCs w:val="20"/>
        </w:rPr>
        <w:t xml:space="preserve">ni oddaljena več kakor </w:t>
      </w:r>
      <w:smartTag w:uri="urn:schemas-microsoft-com:office:smarttags" w:element="metricconverter">
        <w:smartTagPr>
          <w:attr w:name="ProductID" w:val="60 km"/>
        </w:smartTagPr>
        <w:r w:rsidR="00655865" w:rsidRPr="00300D2C">
          <w:rPr>
            <w:rFonts w:ascii="Arial" w:hAnsi="Arial" w:cs="Arial"/>
            <w:sz w:val="20"/>
            <w:szCs w:val="20"/>
          </w:rPr>
          <w:t>60 km</w:t>
        </w:r>
      </w:smartTag>
      <w:r w:rsidR="00655865" w:rsidRPr="00300D2C">
        <w:rPr>
          <w:rFonts w:ascii="Arial" w:hAnsi="Arial" w:cs="Arial"/>
          <w:sz w:val="20"/>
          <w:szCs w:val="20"/>
        </w:rPr>
        <w:t xml:space="preserve"> od </w:t>
      </w:r>
      <w:r w:rsidR="00240A3C" w:rsidRPr="00300D2C">
        <w:rPr>
          <w:rFonts w:ascii="Arial" w:hAnsi="Arial" w:cs="Arial"/>
          <w:sz w:val="20"/>
          <w:szCs w:val="20"/>
        </w:rPr>
        <w:t>delovnega mesta</w:t>
      </w:r>
      <w:r w:rsidR="00655865" w:rsidRPr="00300D2C">
        <w:rPr>
          <w:rFonts w:ascii="Arial" w:hAnsi="Arial" w:cs="Arial"/>
          <w:sz w:val="20"/>
          <w:szCs w:val="20"/>
        </w:rPr>
        <w:t>.</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w:t>
      </w:r>
      <w:r w:rsidR="007A7F8F" w:rsidRPr="00300D2C">
        <w:rPr>
          <w:rFonts w:ascii="Arial" w:hAnsi="Arial" w:cs="Arial"/>
          <w:sz w:val="20"/>
          <w:szCs w:val="20"/>
        </w:rPr>
        <w:t>3</w:t>
      </w:r>
      <w:r w:rsidRPr="00300D2C">
        <w:rPr>
          <w:rFonts w:ascii="Arial" w:hAnsi="Arial" w:cs="Arial"/>
          <w:sz w:val="20"/>
          <w:szCs w:val="20"/>
        </w:rPr>
        <w:t xml:space="preserve">) O dodelitvi samske sobe ali ležišča v samski sobi odloča direktor posamezne PU, o </w:t>
      </w:r>
      <w:r w:rsidR="000839C8" w:rsidRPr="00300D2C">
        <w:rPr>
          <w:rFonts w:ascii="Arial" w:hAnsi="Arial" w:cs="Arial"/>
          <w:sz w:val="20"/>
          <w:szCs w:val="20"/>
        </w:rPr>
        <w:t xml:space="preserve">tej </w:t>
      </w:r>
      <w:r w:rsidRPr="00300D2C">
        <w:rPr>
          <w:rFonts w:ascii="Arial" w:hAnsi="Arial" w:cs="Arial"/>
          <w:sz w:val="20"/>
          <w:szCs w:val="20"/>
        </w:rPr>
        <w:t xml:space="preserve">dodelitvi na območju Ljubljane, razen samskih sob v uporabi PU Ljubljana, pa </w:t>
      </w:r>
      <w:r w:rsidR="00CA0272" w:rsidRPr="00300D2C">
        <w:rPr>
          <w:rFonts w:ascii="Arial" w:hAnsi="Arial" w:cs="Arial"/>
          <w:sz w:val="20"/>
          <w:szCs w:val="20"/>
        </w:rPr>
        <w:t xml:space="preserve">vodja </w:t>
      </w:r>
      <w:r w:rsidRPr="00300D2C">
        <w:rPr>
          <w:rFonts w:ascii="Arial" w:hAnsi="Arial" w:cs="Arial"/>
          <w:sz w:val="20"/>
          <w:szCs w:val="20"/>
        </w:rPr>
        <w:t>strokovne službe.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w:t>
      </w:r>
      <w:r w:rsidR="007A7F8F" w:rsidRPr="00300D2C">
        <w:rPr>
          <w:rFonts w:ascii="Arial" w:hAnsi="Arial" w:cs="Arial"/>
          <w:sz w:val="20"/>
          <w:szCs w:val="20"/>
        </w:rPr>
        <w:t>4</w:t>
      </w:r>
      <w:r w:rsidRPr="00300D2C">
        <w:rPr>
          <w:rFonts w:ascii="Arial" w:hAnsi="Arial" w:cs="Arial"/>
          <w:sz w:val="20"/>
          <w:szCs w:val="20"/>
        </w:rPr>
        <w:t xml:space="preserve">) Pripadnikom tujih </w:t>
      </w:r>
      <w:r w:rsidR="00F050EA" w:rsidRPr="00300D2C">
        <w:rPr>
          <w:rFonts w:ascii="Arial" w:hAnsi="Arial" w:cs="Arial"/>
          <w:sz w:val="20"/>
          <w:szCs w:val="20"/>
        </w:rPr>
        <w:t>policij</w:t>
      </w:r>
      <w:r w:rsidRPr="00300D2C">
        <w:rPr>
          <w:rFonts w:ascii="Arial" w:hAnsi="Arial" w:cs="Arial"/>
          <w:sz w:val="20"/>
          <w:szCs w:val="20"/>
        </w:rPr>
        <w:t xml:space="preserve"> se dodeli samska soba ali ležišče v samski sobi na podlagi predloga notranje organizacijske enote PU ali GPU.</w:t>
      </w:r>
    </w:p>
    <w:p w:rsidR="00A633D8" w:rsidRPr="00300D2C" w:rsidRDefault="00A633D8" w:rsidP="00AA0EF9">
      <w:pPr>
        <w:spacing w:line="260" w:lineRule="atLeast"/>
        <w:ind w:left="360"/>
        <w:jc w:val="center"/>
        <w:rPr>
          <w:rFonts w:ascii="Arial" w:hAnsi="Arial" w:cs="Arial"/>
          <w:sz w:val="20"/>
          <w:szCs w:val="20"/>
        </w:rPr>
      </w:pPr>
    </w:p>
    <w:p w:rsidR="006223CA" w:rsidRPr="00300D2C" w:rsidRDefault="00F37D8D" w:rsidP="00AA0EF9">
      <w:pPr>
        <w:spacing w:line="260" w:lineRule="atLeast"/>
        <w:ind w:left="360"/>
        <w:jc w:val="center"/>
        <w:rPr>
          <w:rFonts w:ascii="Arial" w:hAnsi="Arial" w:cs="Arial"/>
          <w:sz w:val="20"/>
          <w:szCs w:val="20"/>
        </w:rPr>
      </w:pPr>
      <w:r w:rsidRPr="00300D2C">
        <w:rPr>
          <w:rFonts w:ascii="Arial" w:hAnsi="Arial" w:cs="Arial"/>
          <w:sz w:val="20"/>
          <w:szCs w:val="20"/>
        </w:rPr>
        <w:t xml:space="preserve">54. </w:t>
      </w:r>
      <w:r w:rsidR="006223CA"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Če na </w:t>
      </w:r>
      <w:r w:rsidR="000839C8" w:rsidRPr="00300D2C">
        <w:rPr>
          <w:rFonts w:ascii="Arial" w:hAnsi="Arial" w:cs="Arial"/>
          <w:sz w:val="20"/>
          <w:szCs w:val="20"/>
        </w:rPr>
        <w:t>nek</w:t>
      </w:r>
      <w:r w:rsidRPr="00300D2C">
        <w:rPr>
          <w:rFonts w:ascii="Arial" w:hAnsi="Arial" w:cs="Arial"/>
          <w:sz w:val="20"/>
          <w:szCs w:val="20"/>
        </w:rPr>
        <w:t>em območju ni potreb po dodelitvi samske sobe ali ležišča v samski sobi, se lahko izjemoma dodeli</w:t>
      </w:r>
      <w:r w:rsidR="001721D5" w:rsidRPr="00300D2C">
        <w:rPr>
          <w:rFonts w:ascii="Arial" w:hAnsi="Arial" w:cs="Arial"/>
          <w:sz w:val="20"/>
          <w:szCs w:val="20"/>
        </w:rPr>
        <w:t>ta</w:t>
      </w:r>
      <w:r w:rsidRPr="00300D2C">
        <w:rPr>
          <w:rFonts w:ascii="Arial" w:hAnsi="Arial" w:cs="Arial"/>
          <w:sz w:val="20"/>
          <w:szCs w:val="20"/>
        </w:rPr>
        <w:t>:</w:t>
      </w:r>
    </w:p>
    <w:p w:rsidR="00777FCB" w:rsidRPr="00300D2C" w:rsidRDefault="00777FCB"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uslužbencu policije ali uslužbencu MNZ, </w:t>
      </w:r>
    </w:p>
    <w:p w:rsidR="00777FCB" w:rsidRPr="00300D2C" w:rsidRDefault="00777FCB"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otroku policista</w:t>
      </w:r>
      <w:r w:rsidR="002A1CEE" w:rsidRPr="00300D2C">
        <w:rPr>
          <w:rFonts w:ascii="Arial" w:hAnsi="Arial" w:cs="Arial"/>
          <w:sz w:val="20"/>
          <w:szCs w:val="20"/>
        </w:rPr>
        <w:t>, ubitega</w:t>
      </w:r>
      <w:r w:rsidRPr="00300D2C">
        <w:rPr>
          <w:rFonts w:ascii="Arial" w:hAnsi="Arial" w:cs="Arial"/>
          <w:sz w:val="20"/>
          <w:szCs w:val="20"/>
        </w:rPr>
        <w:t xml:space="preserve"> v vojni za Slovenijo leta 1991</w:t>
      </w:r>
      <w:r w:rsidR="002A1CEE" w:rsidRPr="00300D2C">
        <w:rPr>
          <w:rFonts w:ascii="Arial" w:hAnsi="Arial" w:cs="Arial"/>
          <w:sz w:val="20"/>
          <w:szCs w:val="20"/>
        </w:rPr>
        <w:t>,</w:t>
      </w:r>
      <w:r w:rsidRPr="00300D2C">
        <w:rPr>
          <w:rFonts w:ascii="Arial" w:hAnsi="Arial" w:cs="Arial"/>
          <w:sz w:val="20"/>
          <w:szCs w:val="20"/>
        </w:rPr>
        <w:t xml:space="preserve"> ali policista, ki je </w:t>
      </w:r>
      <w:r w:rsidR="00734503" w:rsidRPr="00300D2C">
        <w:rPr>
          <w:rFonts w:ascii="Arial" w:hAnsi="Arial" w:cs="Arial"/>
          <w:sz w:val="20"/>
          <w:szCs w:val="20"/>
        </w:rPr>
        <w:t xml:space="preserve">izgubil življenje </w:t>
      </w:r>
      <w:r w:rsidRPr="00300D2C">
        <w:rPr>
          <w:rFonts w:ascii="Arial" w:hAnsi="Arial" w:cs="Arial"/>
          <w:sz w:val="20"/>
          <w:szCs w:val="20"/>
        </w:rPr>
        <w:t xml:space="preserve">pri opravljanju svojega dela, </w:t>
      </w:r>
      <w:r w:rsidR="002A1CEE" w:rsidRPr="00300D2C">
        <w:rPr>
          <w:rFonts w:ascii="Arial" w:hAnsi="Arial" w:cs="Arial"/>
          <w:sz w:val="20"/>
          <w:szCs w:val="20"/>
        </w:rPr>
        <w:t xml:space="preserve">če </w:t>
      </w:r>
      <w:r w:rsidRPr="00300D2C">
        <w:rPr>
          <w:rFonts w:ascii="Arial" w:hAnsi="Arial" w:cs="Arial"/>
          <w:sz w:val="20"/>
          <w:szCs w:val="20"/>
        </w:rPr>
        <w:t xml:space="preserve">ima </w:t>
      </w:r>
      <w:r w:rsidR="002A1CEE" w:rsidRPr="00300D2C">
        <w:rPr>
          <w:rFonts w:ascii="Arial" w:hAnsi="Arial" w:cs="Arial"/>
          <w:sz w:val="20"/>
          <w:szCs w:val="20"/>
        </w:rPr>
        <w:t xml:space="preserve">ta otrok </w:t>
      </w:r>
      <w:r w:rsidRPr="00300D2C">
        <w:rPr>
          <w:rFonts w:ascii="Arial" w:hAnsi="Arial" w:cs="Arial"/>
          <w:sz w:val="20"/>
          <w:szCs w:val="20"/>
        </w:rPr>
        <w:t>status dijaka ali študenta</w:t>
      </w:r>
      <w:r w:rsidR="00F81E64" w:rsidRPr="00300D2C">
        <w:rPr>
          <w:rFonts w:ascii="Arial" w:hAnsi="Arial" w:cs="Arial"/>
          <w:sz w:val="20"/>
          <w:szCs w:val="20"/>
        </w:rPr>
        <w:t>,</w:t>
      </w:r>
    </w:p>
    <w:p w:rsidR="00777FCB" w:rsidRPr="00300D2C" w:rsidRDefault="00777FCB"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javnim uslužbencem, zaposlenim v Vladi Republike Slovenije, ministrstvih, vladnih službah, drugih organizacijskih enotah državne uprave ali na Državnem </w:t>
      </w:r>
      <w:r w:rsidR="00E65540" w:rsidRPr="00300D2C">
        <w:rPr>
          <w:rFonts w:ascii="Arial" w:hAnsi="Arial" w:cs="Arial"/>
          <w:sz w:val="20"/>
          <w:szCs w:val="20"/>
        </w:rPr>
        <w:t>odvetništvu</w:t>
      </w:r>
      <w:r w:rsidR="00F81E64" w:rsidRPr="00300D2C">
        <w:rPr>
          <w:rFonts w:ascii="Arial" w:hAnsi="Arial" w:cs="Arial"/>
          <w:sz w:val="20"/>
          <w:szCs w:val="20"/>
        </w:rPr>
        <w:t xml:space="preserve"> Republike Slovenije,</w:t>
      </w:r>
    </w:p>
    <w:p w:rsidR="00F81E64" w:rsidRPr="00300D2C" w:rsidRDefault="00F81E64"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zaposlenim v organizacijah iz prvega odstavka 50.a člena.</w:t>
      </w:r>
    </w:p>
    <w:p w:rsidR="00777FCB" w:rsidRPr="00300D2C" w:rsidRDefault="00777FCB" w:rsidP="00AA0EF9">
      <w:pPr>
        <w:spacing w:line="260" w:lineRule="atLeast"/>
        <w:ind w:left="360"/>
        <w:jc w:val="both"/>
        <w:rPr>
          <w:rFonts w:ascii="Arial" w:hAnsi="Arial" w:cs="Arial"/>
          <w:sz w:val="20"/>
          <w:szCs w:val="20"/>
        </w:rPr>
      </w:pPr>
    </w:p>
    <w:p w:rsidR="00777FCB" w:rsidRDefault="00777FCB" w:rsidP="00AA0EF9">
      <w:pPr>
        <w:spacing w:line="260" w:lineRule="atLeast"/>
        <w:jc w:val="both"/>
        <w:rPr>
          <w:rFonts w:ascii="Arial" w:hAnsi="Arial" w:cs="Arial"/>
          <w:sz w:val="20"/>
          <w:szCs w:val="20"/>
        </w:rPr>
      </w:pPr>
      <w:r w:rsidRPr="00300D2C">
        <w:rPr>
          <w:rFonts w:ascii="Arial" w:hAnsi="Arial" w:cs="Arial"/>
          <w:sz w:val="20"/>
          <w:szCs w:val="20"/>
        </w:rPr>
        <w:t>(2) V primerih iz pr</w:t>
      </w:r>
      <w:r w:rsidR="002A1CEE" w:rsidRPr="00300D2C">
        <w:rPr>
          <w:rFonts w:ascii="Arial" w:hAnsi="Arial" w:cs="Arial"/>
          <w:sz w:val="20"/>
          <w:szCs w:val="20"/>
        </w:rPr>
        <w:t>ejšnj</w:t>
      </w:r>
      <w:r w:rsidRPr="00300D2C">
        <w:rPr>
          <w:rFonts w:ascii="Arial" w:hAnsi="Arial" w:cs="Arial"/>
          <w:sz w:val="20"/>
          <w:szCs w:val="20"/>
        </w:rPr>
        <w:t xml:space="preserve">ega odstavka se lahko dodeli samska soba za določen čas zaradi dela, šolanja ali </w:t>
      </w:r>
      <w:r w:rsidR="002A1CEE" w:rsidRPr="00300D2C">
        <w:rPr>
          <w:rFonts w:ascii="Arial" w:hAnsi="Arial" w:cs="Arial"/>
          <w:sz w:val="20"/>
          <w:szCs w:val="20"/>
        </w:rPr>
        <w:t xml:space="preserve">iz </w:t>
      </w:r>
      <w:r w:rsidRPr="00300D2C">
        <w:rPr>
          <w:rFonts w:ascii="Arial" w:hAnsi="Arial" w:cs="Arial"/>
          <w:sz w:val="20"/>
          <w:szCs w:val="20"/>
        </w:rPr>
        <w:t>drugih razlogov.</w:t>
      </w:r>
    </w:p>
    <w:p w:rsidR="00781817" w:rsidRPr="00300D2C" w:rsidRDefault="00781817" w:rsidP="00AA0EF9">
      <w:pPr>
        <w:spacing w:line="260" w:lineRule="atLeast"/>
        <w:jc w:val="both"/>
        <w:rPr>
          <w:rFonts w:ascii="Arial" w:hAnsi="Arial" w:cs="Arial"/>
          <w:sz w:val="20"/>
          <w:szCs w:val="20"/>
        </w:rPr>
      </w:pPr>
    </w:p>
    <w:p w:rsidR="00F81E64" w:rsidRPr="00300D2C" w:rsidRDefault="00F81E64" w:rsidP="00F81E64">
      <w:pPr>
        <w:spacing w:line="260" w:lineRule="atLeast"/>
        <w:jc w:val="both"/>
        <w:rPr>
          <w:rFonts w:ascii="Arial" w:hAnsi="Arial" w:cs="Arial"/>
          <w:sz w:val="20"/>
          <w:szCs w:val="20"/>
        </w:rPr>
      </w:pPr>
      <w:r w:rsidRPr="00300D2C">
        <w:rPr>
          <w:rFonts w:ascii="Arial" w:hAnsi="Arial" w:cs="Arial"/>
          <w:sz w:val="20"/>
          <w:szCs w:val="20"/>
        </w:rPr>
        <w:t>(3) V primerih iz druge, tretje in četrte alineje prvega odstavka se lahko dodeli le samska soba v samskem domu ali stanovanjski enoti, izjemoma pa tudi v objektu policijske postaje, če je dostop do samske sobe ločen od vhoda v policijsko postajo.</w:t>
      </w:r>
    </w:p>
    <w:p w:rsidR="006223CA" w:rsidRPr="00300D2C" w:rsidRDefault="006223CA" w:rsidP="00AA0EF9">
      <w:pPr>
        <w:spacing w:line="260" w:lineRule="atLeast"/>
        <w:jc w:val="both"/>
        <w:rPr>
          <w:rFonts w:ascii="Arial" w:hAnsi="Arial" w:cs="Arial"/>
          <w:sz w:val="20"/>
          <w:szCs w:val="20"/>
        </w:rPr>
      </w:pPr>
    </w:p>
    <w:p w:rsidR="00F81E64" w:rsidRPr="00300D2C" w:rsidRDefault="00F81E64" w:rsidP="00AA0EF9">
      <w:pPr>
        <w:spacing w:line="260" w:lineRule="atLeast"/>
        <w:jc w:val="both"/>
        <w:rPr>
          <w:rFonts w:ascii="Arial" w:hAnsi="Arial" w:cs="Arial"/>
          <w:sz w:val="20"/>
          <w:szCs w:val="20"/>
        </w:rPr>
      </w:pPr>
      <w:r w:rsidRPr="00300D2C">
        <w:rPr>
          <w:rFonts w:ascii="Arial" w:hAnsi="Arial" w:cs="Arial"/>
          <w:sz w:val="20"/>
          <w:szCs w:val="20"/>
        </w:rPr>
        <w:t>(4) O dodelitvi samske sobe ali ležišča v njej na predlog strokovne službe, notranje organizacijske enote GPU ali PU odloči generalni direktor policije na podlagi podatkov strokovne službe o prostih zmogljivostih.</w:t>
      </w:r>
    </w:p>
    <w:p w:rsidR="00F81E64" w:rsidRPr="00300D2C" w:rsidRDefault="00F81E64" w:rsidP="00AA0EF9">
      <w:pPr>
        <w:spacing w:line="260" w:lineRule="atLeast"/>
        <w:jc w:val="both"/>
        <w:rPr>
          <w:rFonts w:ascii="Arial" w:hAnsi="Arial" w:cs="Arial"/>
          <w:sz w:val="20"/>
          <w:szCs w:val="20"/>
        </w:rPr>
      </w:pPr>
    </w:p>
    <w:p w:rsidR="00F81E64" w:rsidRPr="00300D2C" w:rsidRDefault="00F81E64" w:rsidP="00AA0EF9">
      <w:pPr>
        <w:spacing w:line="260" w:lineRule="atLeast"/>
        <w:jc w:val="both"/>
        <w:rPr>
          <w:rFonts w:ascii="Arial" w:hAnsi="Arial" w:cs="Arial"/>
          <w:sz w:val="20"/>
          <w:szCs w:val="20"/>
        </w:rPr>
      </w:pPr>
      <w:r w:rsidRPr="00300D2C">
        <w:rPr>
          <w:rFonts w:ascii="Arial" w:hAnsi="Arial" w:cs="Arial"/>
          <w:sz w:val="20"/>
          <w:szCs w:val="20"/>
        </w:rPr>
        <w:t>(5) Pogodba o uporabi se sklene za določen čas, in sicer za največ pet let v primeru iz prve alineje prvega odstavka tega člena ter za največ eno leto v primeru iz druge, tretje in četrte alineje prvega odstavka tega člena. Pogodbo je mogoče podaljšati, če na nekem območju ni potreb po dodelitvi samske sobe ali ležišča v njej uslužbencem Policije v skladu z 52. členom tega pravilnika.</w:t>
      </w:r>
    </w:p>
    <w:p w:rsidR="00F81E64" w:rsidRPr="00300D2C" w:rsidRDefault="00F81E64" w:rsidP="00AA0EF9">
      <w:pPr>
        <w:spacing w:line="260" w:lineRule="atLeast"/>
        <w:ind w:left="360" w:hanging="360"/>
        <w:jc w:val="both"/>
        <w:rPr>
          <w:rFonts w:ascii="Arial" w:hAnsi="Arial" w:cs="Arial"/>
          <w:sz w:val="20"/>
          <w:szCs w:val="20"/>
        </w:rPr>
      </w:pPr>
    </w:p>
    <w:p w:rsidR="006223CA" w:rsidRPr="00300D2C" w:rsidRDefault="00F37D8D" w:rsidP="00AA0EF9">
      <w:pPr>
        <w:spacing w:line="260" w:lineRule="atLeast"/>
        <w:ind w:left="360"/>
        <w:jc w:val="center"/>
        <w:rPr>
          <w:rFonts w:ascii="Arial" w:hAnsi="Arial" w:cs="Arial"/>
          <w:sz w:val="20"/>
          <w:szCs w:val="20"/>
        </w:rPr>
      </w:pPr>
      <w:r w:rsidRPr="00300D2C">
        <w:rPr>
          <w:rFonts w:ascii="Arial" w:hAnsi="Arial" w:cs="Arial"/>
          <w:sz w:val="20"/>
          <w:szCs w:val="20"/>
        </w:rPr>
        <w:t xml:space="preserve">55. </w:t>
      </w:r>
      <w:r w:rsidR="006223CA"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Pogodbo o uporabi pripravi notranja organizacijska enota PU ali strokovna služba, podpiše pa jo direktor PU ali direktor strokovne službe.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Uporabnik prevzame samsko sobo ali ležišče v samski sobi na podlagi sklenjene pogodbe. O prevzemu se sestavi</w:t>
      </w:r>
      <w:r w:rsidR="00F36E9F" w:rsidRPr="00300D2C">
        <w:rPr>
          <w:rFonts w:ascii="Arial" w:hAnsi="Arial" w:cs="Arial"/>
          <w:sz w:val="20"/>
          <w:szCs w:val="20"/>
        </w:rPr>
        <w:t>ta</w:t>
      </w:r>
      <w:r w:rsidRPr="00300D2C">
        <w:rPr>
          <w:rFonts w:ascii="Arial" w:hAnsi="Arial" w:cs="Arial"/>
          <w:sz w:val="20"/>
          <w:szCs w:val="20"/>
        </w:rPr>
        <w:t xml:space="preserve"> zapisnik</w:t>
      </w:r>
      <w:r w:rsidR="00F36E9F" w:rsidRPr="00300D2C">
        <w:rPr>
          <w:rFonts w:ascii="Arial" w:hAnsi="Arial" w:cs="Arial"/>
          <w:sz w:val="20"/>
          <w:szCs w:val="20"/>
        </w:rPr>
        <w:t xml:space="preserve"> </w:t>
      </w:r>
      <w:r w:rsidR="002A1CEE" w:rsidRPr="00300D2C">
        <w:rPr>
          <w:rFonts w:ascii="Arial" w:hAnsi="Arial" w:cs="Arial"/>
          <w:sz w:val="20"/>
          <w:szCs w:val="20"/>
        </w:rPr>
        <w:t xml:space="preserve">in </w:t>
      </w:r>
      <w:r w:rsidR="00F36E9F" w:rsidRPr="00300D2C">
        <w:rPr>
          <w:rFonts w:ascii="Arial" w:hAnsi="Arial" w:cs="Arial"/>
          <w:sz w:val="20"/>
          <w:szCs w:val="20"/>
        </w:rPr>
        <w:t>popisni list opreme</w:t>
      </w:r>
      <w:r w:rsidRPr="00300D2C">
        <w:rPr>
          <w:rFonts w:ascii="Arial" w:hAnsi="Arial" w:cs="Arial"/>
          <w:sz w:val="20"/>
          <w:szCs w:val="20"/>
        </w:rPr>
        <w:t>. Z dnem prevzema uporabnik prevzame vse obveznosti iz pogodbe.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(3) Za uporabo samske sobe ali ležišča v samski sobi, ki traja manj kakor pet dni</w:t>
      </w:r>
      <w:r w:rsidR="002A1CEE" w:rsidRPr="00300D2C">
        <w:rPr>
          <w:rFonts w:ascii="Arial" w:hAnsi="Arial" w:cs="Arial"/>
          <w:sz w:val="20"/>
          <w:szCs w:val="20"/>
        </w:rPr>
        <w:t>,</w:t>
      </w:r>
      <w:r w:rsidRPr="00300D2C">
        <w:rPr>
          <w:rFonts w:ascii="Arial" w:hAnsi="Arial" w:cs="Arial"/>
          <w:sz w:val="20"/>
          <w:szCs w:val="20"/>
        </w:rPr>
        <w:t xml:space="preserve"> in za uporabo samske sobe ali ležišča v </w:t>
      </w:r>
      <w:r w:rsidR="001721D5" w:rsidRPr="00300D2C">
        <w:rPr>
          <w:rFonts w:ascii="Arial" w:hAnsi="Arial" w:cs="Arial"/>
          <w:sz w:val="20"/>
          <w:szCs w:val="20"/>
        </w:rPr>
        <w:t>samski sobi</w:t>
      </w:r>
      <w:r w:rsidRPr="00300D2C">
        <w:rPr>
          <w:rFonts w:ascii="Arial" w:hAnsi="Arial" w:cs="Arial"/>
          <w:sz w:val="20"/>
          <w:szCs w:val="20"/>
        </w:rPr>
        <w:t xml:space="preserve">, kadar je </w:t>
      </w:r>
      <w:r w:rsidR="004C35FC" w:rsidRPr="00300D2C">
        <w:rPr>
          <w:rFonts w:ascii="Arial" w:hAnsi="Arial" w:cs="Arial"/>
          <w:sz w:val="20"/>
          <w:szCs w:val="20"/>
        </w:rPr>
        <w:t xml:space="preserve">uslužbenec </w:t>
      </w:r>
      <w:r w:rsidRPr="00300D2C">
        <w:rPr>
          <w:rFonts w:ascii="Arial" w:hAnsi="Arial" w:cs="Arial"/>
          <w:sz w:val="20"/>
          <w:szCs w:val="20"/>
        </w:rPr>
        <w:t xml:space="preserve">z odločbo napoten na delo, usposabljanje ali izobraževanje zunaj kraja svojega </w:t>
      </w:r>
      <w:r w:rsidR="0020798D" w:rsidRPr="00300D2C">
        <w:rPr>
          <w:rFonts w:ascii="Arial" w:hAnsi="Arial" w:cs="Arial"/>
          <w:sz w:val="20"/>
          <w:szCs w:val="20"/>
        </w:rPr>
        <w:t>pre</w:t>
      </w:r>
      <w:r w:rsidRPr="00300D2C">
        <w:rPr>
          <w:rFonts w:ascii="Arial" w:hAnsi="Arial" w:cs="Arial"/>
          <w:sz w:val="20"/>
          <w:szCs w:val="20"/>
        </w:rPr>
        <w:t>bivališča, pogodbe o uporabi ni treba skleniti.</w:t>
      </w:r>
    </w:p>
    <w:p w:rsidR="006223CA" w:rsidRPr="00300D2C" w:rsidRDefault="006223CA" w:rsidP="00AA0EF9">
      <w:pPr>
        <w:spacing w:line="260" w:lineRule="atLeast"/>
        <w:jc w:val="both"/>
        <w:rPr>
          <w:rFonts w:ascii="Arial" w:hAnsi="Arial" w:cs="Arial"/>
          <w:sz w:val="20"/>
          <w:szCs w:val="20"/>
        </w:rPr>
      </w:pPr>
    </w:p>
    <w:p w:rsidR="00A517B4"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lastRenderedPageBreak/>
        <w:t>(4) Uporaba samske sobe ali ležišča v samski sobi je mogoča samo za določen čas</w:t>
      </w:r>
      <w:r w:rsidR="00777FCB" w:rsidRPr="00300D2C">
        <w:rPr>
          <w:rFonts w:ascii="Arial" w:hAnsi="Arial" w:cs="Arial"/>
          <w:sz w:val="20"/>
          <w:szCs w:val="20"/>
        </w:rPr>
        <w:t>.</w:t>
      </w:r>
    </w:p>
    <w:p w:rsidR="00FF26FF" w:rsidRPr="00300D2C" w:rsidRDefault="00FF26FF" w:rsidP="00AA0EF9">
      <w:pPr>
        <w:spacing w:line="260" w:lineRule="atLeast"/>
        <w:jc w:val="both"/>
        <w:rPr>
          <w:rFonts w:ascii="Arial" w:hAnsi="Arial" w:cs="Arial"/>
          <w:sz w:val="20"/>
          <w:szCs w:val="20"/>
        </w:rPr>
      </w:pPr>
    </w:p>
    <w:p w:rsidR="006223CA" w:rsidRPr="00300D2C" w:rsidRDefault="00F37D8D" w:rsidP="00AA0EF9">
      <w:pPr>
        <w:pStyle w:val="Telobesedila"/>
        <w:spacing w:line="260" w:lineRule="atLeast"/>
        <w:ind w:left="360"/>
        <w:rPr>
          <w:sz w:val="20"/>
          <w:szCs w:val="20"/>
        </w:rPr>
      </w:pPr>
      <w:r w:rsidRPr="00300D2C">
        <w:rPr>
          <w:sz w:val="20"/>
          <w:szCs w:val="20"/>
        </w:rPr>
        <w:t xml:space="preserve">56. </w:t>
      </w:r>
      <w:r w:rsidR="006223CA" w:rsidRPr="00300D2C">
        <w:rPr>
          <w:sz w:val="20"/>
          <w:szCs w:val="20"/>
        </w:rPr>
        <w:t>člen</w:t>
      </w:r>
    </w:p>
    <w:p w:rsidR="006223CA" w:rsidRPr="00300D2C" w:rsidRDefault="006223CA" w:rsidP="00AA0EF9">
      <w:pPr>
        <w:pStyle w:val="Telobesedila"/>
        <w:spacing w:line="260" w:lineRule="atLeast"/>
        <w:jc w:val="left"/>
        <w:rPr>
          <w:sz w:val="20"/>
          <w:szCs w:val="20"/>
        </w:rPr>
      </w:pPr>
    </w:p>
    <w:p w:rsidR="007738E8" w:rsidRPr="00300D2C" w:rsidRDefault="007738E8" w:rsidP="00AA0EF9">
      <w:pPr>
        <w:pStyle w:val="datumtevilka"/>
        <w:spacing w:line="260" w:lineRule="atLeast"/>
        <w:jc w:val="both"/>
        <w:rPr>
          <w:rFonts w:cs="Arial"/>
        </w:rPr>
      </w:pPr>
      <w:r w:rsidRPr="00300D2C">
        <w:rPr>
          <w:rFonts w:cs="Arial"/>
        </w:rPr>
        <w:t>(1) Uporabnina za samske sobe in ležišča v samski sob</w:t>
      </w:r>
      <w:r w:rsidR="001721D5" w:rsidRPr="00300D2C">
        <w:rPr>
          <w:rFonts w:cs="Arial"/>
        </w:rPr>
        <w:t>i</w:t>
      </w:r>
      <w:r w:rsidRPr="00300D2C">
        <w:rPr>
          <w:rFonts w:cs="Arial"/>
        </w:rPr>
        <w:t xml:space="preserve"> se zaračunava v skladu z vsakokratnim cenikom in navodili </w:t>
      </w:r>
      <w:r w:rsidR="001721D5" w:rsidRPr="00300D2C">
        <w:rPr>
          <w:rFonts w:cs="Arial"/>
        </w:rPr>
        <w:t xml:space="preserve">za </w:t>
      </w:r>
      <w:r w:rsidRPr="00300D2C">
        <w:rPr>
          <w:rFonts w:cs="Arial"/>
        </w:rPr>
        <w:t>plačevanj</w:t>
      </w:r>
      <w:r w:rsidR="001721D5" w:rsidRPr="00300D2C">
        <w:rPr>
          <w:rFonts w:cs="Arial"/>
        </w:rPr>
        <w:t>e</w:t>
      </w:r>
      <w:r w:rsidRPr="00300D2C">
        <w:rPr>
          <w:rFonts w:cs="Arial"/>
        </w:rPr>
        <w:t xml:space="preserve"> uporabnine za samske sobe.</w:t>
      </w:r>
    </w:p>
    <w:p w:rsidR="007738E8" w:rsidRPr="00300D2C" w:rsidRDefault="007738E8" w:rsidP="00AA0EF9">
      <w:pPr>
        <w:pStyle w:val="datumtevilka"/>
        <w:spacing w:line="260" w:lineRule="atLeast"/>
        <w:jc w:val="both"/>
        <w:rPr>
          <w:rFonts w:cs="Arial"/>
        </w:rPr>
      </w:pPr>
    </w:p>
    <w:p w:rsidR="007738E8" w:rsidRPr="00300D2C" w:rsidRDefault="007738E8" w:rsidP="00AA0EF9">
      <w:pPr>
        <w:pStyle w:val="datumtevilka"/>
        <w:spacing w:line="260" w:lineRule="atLeast"/>
        <w:jc w:val="both"/>
        <w:rPr>
          <w:rFonts w:cs="Arial"/>
        </w:rPr>
      </w:pPr>
      <w:r w:rsidRPr="00300D2C">
        <w:rPr>
          <w:rFonts w:cs="Arial"/>
        </w:rPr>
        <w:t xml:space="preserve">(2) Uporabnina se za tekoči mesec obračuna dnevno glede na dan prevzema </w:t>
      </w:r>
      <w:r w:rsidR="00734503" w:rsidRPr="00300D2C">
        <w:rPr>
          <w:rFonts w:cs="Arial"/>
        </w:rPr>
        <w:t xml:space="preserve">ali </w:t>
      </w:r>
      <w:r w:rsidRPr="00300D2C">
        <w:rPr>
          <w:rFonts w:cs="Arial"/>
        </w:rPr>
        <w:t>oddaje samske sobe.</w:t>
      </w:r>
    </w:p>
    <w:p w:rsidR="007738E8" w:rsidRPr="00300D2C" w:rsidRDefault="007738E8" w:rsidP="00AA0EF9">
      <w:pPr>
        <w:pStyle w:val="datumtevilka"/>
        <w:spacing w:line="260" w:lineRule="atLeast"/>
        <w:jc w:val="both"/>
        <w:rPr>
          <w:rFonts w:cs="Arial"/>
        </w:rPr>
      </w:pPr>
    </w:p>
    <w:p w:rsidR="007738E8" w:rsidRPr="00300D2C" w:rsidRDefault="007738E8" w:rsidP="00AA0EF9">
      <w:pPr>
        <w:spacing w:line="260" w:lineRule="atLeast"/>
        <w:jc w:val="both"/>
        <w:rPr>
          <w:rFonts w:ascii="Arial" w:hAnsi="Arial" w:cs="Arial"/>
          <w:sz w:val="20"/>
          <w:szCs w:val="20"/>
        </w:rPr>
      </w:pPr>
      <w:r w:rsidRPr="00300D2C">
        <w:rPr>
          <w:rFonts w:ascii="Arial" w:hAnsi="Arial" w:cs="Arial"/>
          <w:sz w:val="20"/>
          <w:szCs w:val="20"/>
        </w:rPr>
        <w:t>(3) Uporabnino za samske sobe in ležišča v samski sobi</w:t>
      </w:r>
      <w:r w:rsidR="001721D5" w:rsidRPr="00300D2C">
        <w:rPr>
          <w:rFonts w:ascii="Arial" w:hAnsi="Arial" w:cs="Arial"/>
          <w:sz w:val="20"/>
          <w:szCs w:val="20"/>
        </w:rPr>
        <w:t xml:space="preserve"> pa krije predlagatelj nastanitve</w:t>
      </w:r>
      <w:r w:rsidRPr="00300D2C">
        <w:rPr>
          <w:rFonts w:ascii="Arial" w:hAnsi="Arial" w:cs="Arial"/>
          <w:sz w:val="20"/>
          <w:szCs w:val="20"/>
        </w:rPr>
        <w:t xml:space="preserve">, </w:t>
      </w:r>
      <w:r w:rsidR="001721D5" w:rsidRPr="00300D2C">
        <w:rPr>
          <w:rFonts w:ascii="Arial" w:hAnsi="Arial" w:cs="Arial"/>
          <w:sz w:val="20"/>
          <w:szCs w:val="20"/>
        </w:rPr>
        <w:t>če</w:t>
      </w:r>
      <w:r w:rsidRPr="00300D2C">
        <w:rPr>
          <w:rFonts w:ascii="Arial" w:hAnsi="Arial" w:cs="Arial"/>
          <w:sz w:val="20"/>
          <w:szCs w:val="20"/>
        </w:rPr>
        <w:t xml:space="preserve"> ima uporabnik na podlagi odločbe ali drugega akta zagotovljeno brezplačno uporabo samske sobe (napotitev na delo, usposabljanje, izobraževanje</w:t>
      </w:r>
      <w:r w:rsidR="00734503" w:rsidRPr="00300D2C">
        <w:rPr>
          <w:rFonts w:ascii="Arial" w:hAnsi="Arial" w:cs="Arial"/>
          <w:sz w:val="20"/>
          <w:szCs w:val="20"/>
        </w:rPr>
        <w:t xml:space="preserve"> </w:t>
      </w:r>
      <w:r w:rsidRPr="00300D2C">
        <w:rPr>
          <w:rFonts w:ascii="Arial" w:hAnsi="Arial" w:cs="Arial"/>
          <w:sz w:val="20"/>
          <w:szCs w:val="20"/>
        </w:rPr>
        <w:t xml:space="preserve">...). </w:t>
      </w:r>
    </w:p>
    <w:p w:rsidR="006223CA" w:rsidRPr="00300D2C" w:rsidRDefault="006223CA" w:rsidP="00AA0EF9">
      <w:pPr>
        <w:spacing w:line="260" w:lineRule="atLeast"/>
        <w:jc w:val="both"/>
        <w:rPr>
          <w:rFonts w:ascii="Arial" w:hAnsi="Arial" w:cs="Arial"/>
          <w:sz w:val="20"/>
          <w:szCs w:val="20"/>
        </w:rPr>
      </w:pPr>
    </w:p>
    <w:p w:rsidR="00DF1266" w:rsidRPr="00300D2C" w:rsidRDefault="00DF1266" w:rsidP="00AA0EF9">
      <w:pPr>
        <w:spacing w:line="260" w:lineRule="atLeast"/>
        <w:jc w:val="both"/>
        <w:rPr>
          <w:rFonts w:ascii="Arial" w:hAnsi="Arial" w:cs="Arial"/>
          <w:sz w:val="20"/>
          <w:szCs w:val="20"/>
        </w:rPr>
      </w:pPr>
      <w:r w:rsidRPr="00300D2C">
        <w:rPr>
          <w:rFonts w:ascii="Arial" w:hAnsi="Arial" w:cs="Arial"/>
          <w:sz w:val="20"/>
          <w:szCs w:val="20"/>
        </w:rPr>
        <w:t xml:space="preserve">(4) Uporabnino za samske sobe in ležišča v samski sobi v primeru iz </w:t>
      </w:r>
      <w:r w:rsidR="00835376" w:rsidRPr="00300D2C">
        <w:rPr>
          <w:rFonts w:ascii="Arial" w:hAnsi="Arial" w:cs="Arial"/>
          <w:sz w:val="20"/>
          <w:szCs w:val="20"/>
        </w:rPr>
        <w:t>četrtega</w:t>
      </w:r>
      <w:r w:rsidRPr="00300D2C">
        <w:rPr>
          <w:rFonts w:ascii="Arial" w:hAnsi="Arial" w:cs="Arial"/>
          <w:sz w:val="20"/>
          <w:szCs w:val="20"/>
        </w:rPr>
        <w:t xml:space="preserve"> odstavka 5</w:t>
      </w:r>
      <w:r w:rsidR="00F37D8D" w:rsidRPr="00300D2C">
        <w:rPr>
          <w:rFonts w:ascii="Arial" w:hAnsi="Arial" w:cs="Arial"/>
          <w:sz w:val="20"/>
          <w:szCs w:val="20"/>
        </w:rPr>
        <w:t>3</w:t>
      </w:r>
      <w:r w:rsidRPr="00300D2C">
        <w:rPr>
          <w:rFonts w:ascii="Arial" w:hAnsi="Arial" w:cs="Arial"/>
          <w:sz w:val="20"/>
          <w:szCs w:val="20"/>
        </w:rPr>
        <w:t xml:space="preserve">. člena tega pravilnika lahko krije predlagatelj nastanitve ali uporabnik. V tem primeru se </w:t>
      </w:r>
      <w:r w:rsidR="00085638" w:rsidRPr="00300D2C">
        <w:rPr>
          <w:rFonts w:ascii="Arial" w:hAnsi="Arial" w:cs="Arial"/>
          <w:sz w:val="20"/>
          <w:szCs w:val="20"/>
        </w:rPr>
        <w:t xml:space="preserve">za bivanje do </w:t>
      </w:r>
      <w:r w:rsidR="00CA0272" w:rsidRPr="00300D2C">
        <w:rPr>
          <w:rFonts w:ascii="Arial" w:hAnsi="Arial" w:cs="Arial"/>
          <w:sz w:val="20"/>
          <w:szCs w:val="20"/>
        </w:rPr>
        <w:t>pet</w:t>
      </w:r>
      <w:r w:rsidR="00085638" w:rsidRPr="00300D2C">
        <w:rPr>
          <w:rFonts w:ascii="Arial" w:hAnsi="Arial" w:cs="Arial"/>
          <w:sz w:val="20"/>
          <w:szCs w:val="20"/>
        </w:rPr>
        <w:t xml:space="preserve"> dni </w:t>
      </w:r>
      <w:r w:rsidRPr="00300D2C">
        <w:rPr>
          <w:rFonts w:ascii="Arial" w:hAnsi="Arial" w:cs="Arial"/>
          <w:sz w:val="20"/>
          <w:szCs w:val="20"/>
        </w:rPr>
        <w:t>zaračunava dnevna uporabnina</w:t>
      </w:r>
      <w:r w:rsidR="00085638" w:rsidRPr="00300D2C">
        <w:rPr>
          <w:rFonts w:ascii="Arial" w:hAnsi="Arial" w:cs="Arial"/>
          <w:sz w:val="20"/>
          <w:szCs w:val="20"/>
        </w:rPr>
        <w:t>, za več k</w:t>
      </w:r>
      <w:r w:rsidR="003B5EFC" w:rsidRPr="00300D2C">
        <w:rPr>
          <w:rFonts w:ascii="Arial" w:hAnsi="Arial" w:cs="Arial"/>
          <w:sz w:val="20"/>
          <w:szCs w:val="20"/>
        </w:rPr>
        <w:t>akor</w:t>
      </w:r>
      <w:r w:rsidR="00085638" w:rsidRPr="00300D2C">
        <w:rPr>
          <w:rFonts w:ascii="Arial" w:hAnsi="Arial" w:cs="Arial"/>
          <w:sz w:val="20"/>
          <w:szCs w:val="20"/>
        </w:rPr>
        <w:t xml:space="preserve"> </w:t>
      </w:r>
      <w:r w:rsidR="00CA0272" w:rsidRPr="00300D2C">
        <w:rPr>
          <w:rFonts w:ascii="Arial" w:hAnsi="Arial" w:cs="Arial"/>
          <w:sz w:val="20"/>
          <w:szCs w:val="20"/>
        </w:rPr>
        <w:t>pet</w:t>
      </w:r>
      <w:r w:rsidR="00085638" w:rsidRPr="00300D2C">
        <w:rPr>
          <w:rFonts w:ascii="Arial" w:hAnsi="Arial" w:cs="Arial"/>
          <w:sz w:val="20"/>
          <w:szCs w:val="20"/>
        </w:rPr>
        <w:t xml:space="preserve"> dni pa mesečna uporabnina.</w:t>
      </w:r>
      <w:r w:rsidR="00835376" w:rsidRPr="00300D2C">
        <w:rPr>
          <w:rFonts w:ascii="Arial" w:hAnsi="Arial" w:cs="Arial"/>
          <w:sz w:val="20"/>
          <w:szCs w:val="20"/>
        </w:rPr>
        <w:t xml:space="preserve"> Plačnika uporabnine določi predlagatelj nastanitve.</w:t>
      </w:r>
    </w:p>
    <w:p w:rsidR="00F36E9F" w:rsidRPr="00300D2C" w:rsidRDefault="00F36E9F" w:rsidP="00AA0EF9">
      <w:pPr>
        <w:spacing w:line="260" w:lineRule="atLeast"/>
        <w:jc w:val="both"/>
        <w:rPr>
          <w:rFonts w:ascii="Arial" w:hAnsi="Arial" w:cs="Arial"/>
          <w:sz w:val="20"/>
          <w:szCs w:val="20"/>
        </w:rPr>
      </w:pPr>
    </w:p>
    <w:p w:rsidR="009554D2" w:rsidRPr="00300D2C" w:rsidRDefault="00E048E3" w:rsidP="00AA0EF9">
      <w:pPr>
        <w:spacing w:line="260" w:lineRule="atLeast"/>
        <w:jc w:val="both"/>
        <w:rPr>
          <w:rFonts w:ascii="Arial" w:hAnsi="Arial" w:cs="Arial"/>
          <w:sz w:val="20"/>
          <w:szCs w:val="20"/>
        </w:rPr>
      </w:pPr>
      <w:r w:rsidRPr="00300D2C">
        <w:rPr>
          <w:rFonts w:ascii="Arial" w:hAnsi="Arial" w:cs="Arial"/>
          <w:sz w:val="20"/>
          <w:szCs w:val="20"/>
        </w:rPr>
        <w:t xml:space="preserve">(5) Cenik in navodila </w:t>
      </w:r>
      <w:r w:rsidR="001721D5" w:rsidRPr="00300D2C">
        <w:rPr>
          <w:rFonts w:ascii="Arial" w:hAnsi="Arial" w:cs="Arial"/>
          <w:sz w:val="20"/>
          <w:szCs w:val="20"/>
        </w:rPr>
        <w:t xml:space="preserve">za </w:t>
      </w:r>
      <w:r w:rsidRPr="00300D2C">
        <w:rPr>
          <w:rFonts w:ascii="Arial" w:hAnsi="Arial" w:cs="Arial"/>
          <w:sz w:val="20"/>
          <w:szCs w:val="20"/>
        </w:rPr>
        <w:t>plačevanj</w:t>
      </w:r>
      <w:r w:rsidR="001721D5" w:rsidRPr="00300D2C">
        <w:rPr>
          <w:rFonts w:ascii="Arial" w:hAnsi="Arial" w:cs="Arial"/>
          <w:sz w:val="20"/>
          <w:szCs w:val="20"/>
        </w:rPr>
        <w:t>e</w:t>
      </w:r>
      <w:r w:rsidRPr="00300D2C">
        <w:rPr>
          <w:rFonts w:ascii="Arial" w:hAnsi="Arial" w:cs="Arial"/>
          <w:sz w:val="20"/>
          <w:szCs w:val="20"/>
        </w:rPr>
        <w:t xml:space="preserve"> uporabnine za samske sobe s</w:t>
      </w:r>
      <w:r w:rsidR="00734503" w:rsidRPr="00300D2C">
        <w:rPr>
          <w:rFonts w:ascii="Arial" w:hAnsi="Arial" w:cs="Arial"/>
          <w:sz w:val="20"/>
          <w:szCs w:val="20"/>
        </w:rPr>
        <w:t>o</w:t>
      </w:r>
      <w:r w:rsidRPr="00300D2C">
        <w:rPr>
          <w:rFonts w:ascii="Arial" w:hAnsi="Arial" w:cs="Arial"/>
          <w:sz w:val="20"/>
          <w:szCs w:val="20"/>
        </w:rPr>
        <w:t xml:space="preserve"> na intranetu </w:t>
      </w:r>
      <w:r w:rsidR="00F050EA" w:rsidRPr="00300D2C">
        <w:rPr>
          <w:rFonts w:ascii="Arial" w:hAnsi="Arial" w:cs="Arial"/>
          <w:sz w:val="20"/>
          <w:szCs w:val="20"/>
        </w:rPr>
        <w:t>policij</w:t>
      </w:r>
      <w:r w:rsidRPr="00300D2C">
        <w:rPr>
          <w:rFonts w:ascii="Arial" w:hAnsi="Arial" w:cs="Arial"/>
          <w:sz w:val="20"/>
          <w:szCs w:val="20"/>
        </w:rPr>
        <w:t>e</w:t>
      </w:r>
      <w:r w:rsidR="00090518" w:rsidRPr="00300D2C">
        <w:rPr>
          <w:rFonts w:ascii="Arial" w:hAnsi="Arial" w:cs="Arial"/>
          <w:sz w:val="20"/>
          <w:szCs w:val="20"/>
        </w:rPr>
        <w:t>,</w:t>
      </w:r>
      <w:r w:rsidRPr="00300D2C">
        <w:rPr>
          <w:rFonts w:ascii="Arial" w:hAnsi="Arial" w:cs="Arial"/>
          <w:sz w:val="20"/>
          <w:szCs w:val="20"/>
        </w:rPr>
        <w:t xml:space="preserve"> na oglasnih deskah PU in območnih </w:t>
      </w:r>
      <w:r w:rsidR="00F050EA" w:rsidRPr="00300D2C">
        <w:rPr>
          <w:rFonts w:ascii="Arial" w:hAnsi="Arial" w:cs="Arial"/>
          <w:sz w:val="20"/>
          <w:szCs w:val="20"/>
        </w:rPr>
        <w:t>policij</w:t>
      </w:r>
      <w:r w:rsidRPr="00300D2C">
        <w:rPr>
          <w:rFonts w:ascii="Arial" w:hAnsi="Arial" w:cs="Arial"/>
          <w:sz w:val="20"/>
          <w:szCs w:val="20"/>
        </w:rPr>
        <w:t>skih postaj.</w:t>
      </w:r>
    </w:p>
    <w:p w:rsidR="003D2ED5" w:rsidRPr="00300D2C" w:rsidRDefault="003D2ED5" w:rsidP="00AA0EF9">
      <w:pPr>
        <w:spacing w:line="260" w:lineRule="atLeast"/>
        <w:jc w:val="both"/>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57. člen</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spacing w:line="260" w:lineRule="atLeast"/>
        <w:ind w:left="360" w:hanging="360"/>
        <w:jc w:val="both"/>
        <w:rPr>
          <w:rFonts w:ascii="Arial" w:hAnsi="Arial" w:cs="Arial"/>
          <w:sz w:val="20"/>
          <w:szCs w:val="20"/>
        </w:rPr>
      </w:pPr>
      <w:r w:rsidRPr="00300D2C">
        <w:rPr>
          <w:rFonts w:ascii="Arial" w:hAnsi="Arial" w:cs="Arial"/>
          <w:sz w:val="20"/>
          <w:szCs w:val="20"/>
        </w:rPr>
        <w:t>(1) Pogodba o uporabi samske sobe ali ležišča v samski sobi preneha veljati:</w:t>
      </w:r>
    </w:p>
    <w:p w:rsidR="006223CA" w:rsidRPr="00300D2C" w:rsidRDefault="006223CA" w:rsidP="00AA0EF9">
      <w:pPr>
        <w:pStyle w:val="Telobesedila2"/>
        <w:spacing w:line="260" w:lineRule="atLeast"/>
        <w:rPr>
          <w:color w:val="auto"/>
          <w:sz w:val="20"/>
          <w:szCs w:val="20"/>
        </w:rPr>
      </w:pP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uporabnik samske sobe ali ležišča v samski sobi omogoči bivanje ali prenočevanje drugim osebam,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uporabnik povzroča škodo ali ne ravna kot dober gospodar,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če uporabnik ne upošteva hišnega reda</w:t>
      </w:r>
      <w:r w:rsidR="003C0E74" w:rsidRPr="00300D2C">
        <w:rPr>
          <w:rFonts w:ascii="Arial" w:hAnsi="Arial" w:cs="Arial"/>
          <w:sz w:val="20"/>
          <w:szCs w:val="20"/>
        </w:rPr>
        <w:t xml:space="preserve"> in posebnih pravil uporabe samskih domov in samskih sob MNZ</w:t>
      </w:r>
      <w:r w:rsidRPr="00300D2C">
        <w:rPr>
          <w:rFonts w:ascii="Arial" w:hAnsi="Arial" w:cs="Arial"/>
          <w:sz w:val="20"/>
          <w:szCs w:val="20"/>
        </w:rPr>
        <w:t xml:space="preserve">,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uporabnik v samski sobi uporablja nedovoljena kuhalna in grelna telesa,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uporabnik samovoljno uporablja prostore, namenjene skupni rabi, in preprečuje </w:t>
      </w:r>
      <w:r w:rsidR="00BC5CD5" w:rsidRPr="00300D2C">
        <w:rPr>
          <w:rFonts w:ascii="Arial" w:hAnsi="Arial" w:cs="Arial"/>
          <w:sz w:val="20"/>
          <w:szCs w:val="20"/>
        </w:rPr>
        <w:t xml:space="preserve">njihovo </w:t>
      </w:r>
      <w:r w:rsidRPr="00300D2C">
        <w:rPr>
          <w:rFonts w:ascii="Arial" w:hAnsi="Arial" w:cs="Arial"/>
          <w:sz w:val="20"/>
          <w:szCs w:val="20"/>
        </w:rPr>
        <w:t>uporabo drugim stanovalcem,</w:t>
      </w:r>
    </w:p>
    <w:p w:rsidR="00F81E64" w:rsidRPr="00300D2C" w:rsidRDefault="00F81E64"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če uporabniku preneha delovno razmerje v Policiji, na MNZ, v organu državne uprave, na Državnem odvetništvu Republike Slovenije ali v organizaciji iz prvega odstavka 50.a člena,</w:t>
      </w:r>
    </w:p>
    <w:p w:rsidR="006223CA" w:rsidRPr="00300D2C" w:rsidRDefault="00922EFF"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z</w:t>
      </w:r>
      <w:r w:rsidR="006223CA" w:rsidRPr="00300D2C">
        <w:rPr>
          <w:rFonts w:ascii="Arial" w:hAnsi="Arial" w:cs="Arial"/>
          <w:sz w:val="20"/>
          <w:szCs w:val="20"/>
        </w:rPr>
        <w:t xml:space="preserve"> </w:t>
      </w:r>
      <w:r w:rsidRPr="00300D2C">
        <w:rPr>
          <w:rFonts w:ascii="Arial" w:hAnsi="Arial" w:cs="Arial"/>
          <w:sz w:val="20"/>
          <w:szCs w:val="20"/>
        </w:rPr>
        <w:t>iz</w:t>
      </w:r>
      <w:r w:rsidR="006223CA" w:rsidRPr="00300D2C">
        <w:rPr>
          <w:rFonts w:ascii="Arial" w:hAnsi="Arial" w:cs="Arial"/>
          <w:sz w:val="20"/>
          <w:szCs w:val="20"/>
        </w:rPr>
        <w:t>tekom roka, določenega v pogodbi o uporabi samske sobe ali ležišča</w:t>
      </w:r>
      <w:r w:rsidR="00CA0272" w:rsidRPr="00300D2C">
        <w:rPr>
          <w:rFonts w:ascii="Arial" w:hAnsi="Arial" w:cs="Arial"/>
          <w:sz w:val="20"/>
          <w:szCs w:val="20"/>
        </w:rPr>
        <w:t xml:space="preserve"> v samski sobi</w:t>
      </w:r>
      <w:r w:rsidR="006223CA" w:rsidRPr="00300D2C">
        <w:rPr>
          <w:rFonts w:ascii="Arial" w:hAnsi="Arial" w:cs="Arial"/>
          <w:sz w:val="20"/>
          <w:szCs w:val="20"/>
        </w:rPr>
        <w:t>.</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Obvestilo o prenehanju izda direktor PU ali direktor strokovne službe. Uporabnik mora izprazniti samsko sobo ali ležišče naslednji dan po prenehanju pogodbe o uporabi samske sobe ali ležišča v samski sobi.</w:t>
      </w:r>
    </w:p>
    <w:p w:rsidR="007738E8" w:rsidRPr="00300D2C" w:rsidRDefault="007738E8" w:rsidP="00AA0EF9">
      <w:pPr>
        <w:spacing w:line="260" w:lineRule="atLeast"/>
        <w:jc w:val="both"/>
        <w:rPr>
          <w:rFonts w:ascii="Arial" w:hAnsi="Arial" w:cs="Arial"/>
          <w:sz w:val="20"/>
          <w:szCs w:val="20"/>
        </w:rPr>
      </w:pPr>
    </w:p>
    <w:p w:rsidR="00815CAC" w:rsidRPr="00300D2C" w:rsidRDefault="00815CAC" w:rsidP="00AA0EF9">
      <w:pPr>
        <w:spacing w:line="260" w:lineRule="atLeast"/>
        <w:jc w:val="both"/>
        <w:rPr>
          <w:rFonts w:ascii="Arial" w:hAnsi="Arial" w:cs="Arial"/>
          <w:sz w:val="20"/>
          <w:szCs w:val="20"/>
        </w:rPr>
      </w:pPr>
      <w:r w:rsidRPr="00300D2C">
        <w:rPr>
          <w:rFonts w:ascii="Arial" w:hAnsi="Arial" w:cs="Arial"/>
          <w:sz w:val="20"/>
          <w:szCs w:val="20"/>
        </w:rPr>
        <w:t>(</w:t>
      </w:r>
      <w:r w:rsidR="00A467F9" w:rsidRPr="00300D2C">
        <w:rPr>
          <w:rFonts w:ascii="Arial" w:hAnsi="Arial" w:cs="Arial"/>
          <w:sz w:val="20"/>
          <w:szCs w:val="20"/>
        </w:rPr>
        <w:t>3</w:t>
      </w:r>
      <w:r w:rsidRPr="00300D2C">
        <w:rPr>
          <w:rFonts w:ascii="Arial" w:hAnsi="Arial" w:cs="Arial"/>
          <w:sz w:val="20"/>
          <w:szCs w:val="20"/>
        </w:rPr>
        <w:t>) Uporabnik mora izročiti samsko sobo prazno</w:t>
      </w:r>
      <w:r w:rsidR="00454059" w:rsidRPr="00300D2C">
        <w:rPr>
          <w:rFonts w:ascii="Arial" w:hAnsi="Arial" w:cs="Arial"/>
          <w:sz w:val="20"/>
          <w:szCs w:val="20"/>
        </w:rPr>
        <w:t xml:space="preserve"> –</w:t>
      </w:r>
      <w:r w:rsidR="00BC5CD5" w:rsidRPr="00300D2C">
        <w:rPr>
          <w:rFonts w:ascii="Arial" w:hAnsi="Arial" w:cs="Arial"/>
          <w:sz w:val="20"/>
          <w:szCs w:val="20"/>
        </w:rPr>
        <w:t xml:space="preserve"> brez</w:t>
      </w:r>
      <w:r w:rsidRPr="00300D2C">
        <w:rPr>
          <w:rFonts w:ascii="Arial" w:hAnsi="Arial" w:cs="Arial"/>
          <w:sz w:val="20"/>
          <w:szCs w:val="20"/>
        </w:rPr>
        <w:t xml:space="preserve"> stvari in oseb, očiščeno in v stanju, </w:t>
      </w:r>
      <w:r w:rsidR="00BC5CD5" w:rsidRPr="00300D2C">
        <w:rPr>
          <w:rFonts w:ascii="Arial" w:hAnsi="Arial" w:cs="Arial"/>
          <w:sz w:val="20"/>
          <w:szCs w:val="20"/>
        </w:rPr>
        <w:t xml:space="preserve">v </w:t>
      </w:r>
      <w:r w:rsidRPr="00300D2C">
        <w:rPr>
          <w:rFonts w:ascii="Arial" w:hAnsi="Arial" w:cs="Arial"/>
          <w:sz w:val="20"/>
          <w:szCs w:val="20"/>
        </w:rPr>
        <w:t>kakršn</w:t>
      </w:r>
      <w:r w:rsidR="00BC5CD5" w:rsidRPr="00300D2C">
        <w:rPr>
          <w:rFonts w:ascii="Arial" w:hAnsi="Arial" w:cs="Arial"/>
          <w:sz w:val="20"/>
          <w:szCs w:val="20"/>
        </w:rPr>
        <w:t>em</w:t>
      </w:r>
      <w:r w:rsidRPr="00300D2C">
        <w:rPr>
          <w:rFonts w:ascii="Arial" w:hAnsi="Arial" w:cs="Arial"/>
          <w:sz w:val="20"/>
          <w:szCs w:val="20"/>
        </w:rPr>
        <w:t xml:space="preserve"> je bil</w:t>
      </w:r>
      <w:r w:rsidR="00BC5CD5" w:rsidRPr="00300D2C">
        <w:rPr>
          <w:rFonts w:ascii="Arial" w:hAnsi="Arial" w:cs="Arial"/>
          <w:sz w:val="20"/>
          <w:szCs w:val="20"/>
        </w:rPr>
        <w:t>a</w:t>
      </w:r>
      <w:r w:rsidRPr="00300D2C">
        <w:rPr>
          <w:rFonts w:ascii="Arial" w:hAnsi="Arial" w:cs="Arial"/>
          <w:sz w:val="20"/>
          <w:szCs w:val="20"/>
        </w:rPr>
        <w:t xml:space="preserve"> ob prevzemu, poslabšan</w:t>
      </w:r>
      <w:r w:rsidR="00BC5CD5" w:rsidRPr="00300D2C">
        <w:rPr>
          <w:rFonts w:ascii="Arial" w:hAnsi="Arial" w:cs="Arial"/>
          <w:sz w:val="20"/>
          <w:szCs w:val="20"/>
        </w:rPr>
        <w:t>em</w:t>
      </w:r>
      <w:r w:rsidRPr="00300D2C">
        <w:rPr>
          <w:rFonts w:ascii="Arial" w:hAnsi="Arial" w:cs="Arial"/>
          <w:sz w:val="20"/>
          <w:szCs w:val="20"/>
        </w:rPr>
        <w:t xml:space="preserve"> za </w:t>
      </w:r>
      <w:r w:rsidR="00BC5CD5" w:rsidRPr="00300D2C">
        <w:rPr>
          <w:rFonts w:ascii="Arial" w:hAnsi="Arial" w:cs="Arial"/>
          <w:sz w:val="20"/>
          <w:szCs w:val="20"/>
        </w:rPr>
        <w:t xml:space="preserve">njeno </w:t>
      </w:r>
      <w:r w:rsidRPr="00300D2C">
        <w:rPr>
          <w:rFonts w:ascii="Arial" w:hAnsi="Arial" w:cs="Arial"/>
          <w:sz w:val="20"/>
          <w:szCs w:val="20"/>
        </w:rPr>
        <w:t xml:space="preserve">normalno rabo. </w:t>
      </w:r>
      <w:r w:rsidR="00BC5CD5" w:rsidRPr="00300D2C">
        <w:rPr>
          <w:rFonts w:ascii="Arial" w:hAnsi="Arial" w:cs="Arial"/>
          <w:sz w:val="20"/>
          <w:szCs w:val="20"/>
        </w:rPr>
        <w:t>P</w:t>
      </w:r>
      <w:r w:rsidRPr="00300D2C">
        <w:rPr>
          <w:rFonts w:ascii="Arial" w:hAnsi="Arial" w:cs="Arial"/>
          <w:sz w:val="20"/>
          <w:szCs w:val="20"/>
        </w:rPr>
        <w:t xml:space="preserve">ovrniti </w:t>
      </w:r>
      <w:r w:rsidR="00BC5CD5" w:rsidRPr="00300D2C">
        <w:rPr>
          <w:rFonts w:ascii="Arial" w:hAnsi="Arial" w:cs="Arial"/>
          <w:sz w:val="20"/>
          <w:szCs w:val="20"/>
        </w:rPr>
        <w:t xml:space="preserve">mora </w:t>
      </w:r>
      <w:r w:rsidRPr="00300D2C">
        <w:rPr>
          <w:rFonts w:ascii="Arial" w:hAnsi="Arial" w:cs="Arial"/>
          <w:sz w:val="20"/>
          <w:szCs w:val="20"/>
        </w:rPr>
        <w:t xml:space="preserve">vso škodo, ki je nastala zaradi nepravilne rabe samske sobe. O </w:t>
      </w:r>
      <w:r w:rsidR="00454059" w:rsidRPr="00300D2C">
        <w:rPr>
          <w:rFonts w:ascii="Arial" w:hAnsi="Arial" w:cs="Arial"/>
          <w:sz w:val="20"/>
          <w:szCs w:val="20"/>
        </w:rPr>
        <w:t xml:space="preserve">izročitvi </w:t>
      </w:r>
      <w:r w:rsidRPr="00300D2C">
        <w:rPr>
          <w:rFonts w:ascii="Arial" w:hAnsi="Arial" w:cs="Arial"/>
          <w:sz w:val="20"/>
          <w:szCs w:val="20"/>
        </w:rPr>
        <w:t xml:space="preserve">se sestavita zapisnik </w:t>
      </w:r>
      <w:r w:rsidR="00454059" w:rsidRPr="00300D2C">
        <w:rPr>
          <w:rFonts w:ascii="Arial" w:hAnsi="Arial" w:cs="Arial"/>
          <w:sz w:val="20"/>
          <w:szCs w:val="20"/>
        </w:rPr>
        <w:t xml:space="preserve">in </w:t>
      </w:r>
      <w:r w:rsidRPr="00300D2C">
        <w:rPr>
          <w:rFonts w:ascii="Arial" w:hAnsi="Arial" w:cs="Arial"/>
          <w:sz w:val="20"/>
          <w:szCs w:val="20"/>
        </w:rPr>
        <w:t>popisni list opreme</w:t>
      </w:r>
    </w:p>
    <w:p w:rsidR="00815CAC" w:rsidRPr="00300D2C" w:rsidRDefault="00815CAC" w:rsidP="00AA0EF9">
      <w:pPr>
        <w:spacing w:line="260" w:lineRule="atLeast"/>
        <w:jc w:val="both"/>
        <w:rPr>
          <w:rFonts w:ascii="Arial" w:hAnsi="Arial" w:cs="Arial"/>
          <w:sz w:val="20"/>
          <w:szCs w:val="20"/>
        </w:rPr>
      </w:pPr>
    </w:p>
    <w:p w:rsidR="00CA0272" w:rsidRPr="00300D2C" w:rsidRDefault="00815CAC" w:rsidP="00AA0EF9">
      <w:pPr>
        <w:spacing w:line="260" w:lineRule="atLeast"/>
        <w:jc w:val="both"/>
        <w:rPr>
          <w:rFonts w:ascii="Arial" w:hAnsi="Arial" w:cs="Arial"/>
          <w:sz w:val="20"/>
          <w:szCs w:val="20"/>
        </w:rPr>
      </w:pPr>
      <w:r w:rsidRPr="00300D2C">
        <w:rPr>
          <w:rFonts w:ascii="Arial" w:hAnsi="Arial" w:cs="Arial"/>
          <w:sz w:val="20"/>
          <w:szCs w:val="20"/>
        </w:rPr>
        <w:t>(</w:t>
      </w:r>
      <w:r w:rsidR="00A467F9" w:rsidRPr="00300D2C">
        <w:rPr>
          <w:rFonts w:ascii="Arial" w:hAnsi="Arial" w:cs="Arial"/>
          <w:sz w:val="20"/>
          <w:szCs w:val="20"/>
        </w:rPr>
        <w:t>4</w:t>
      </w:r>
      <w:r w:rsidRPr="00300D2C">
        <w:rPr>
          <w:rFonts w:ascii="Arial" w:hAnsi="Arial" w:cs="Arial"/>
          <w:sz w:val="20"/>
          <w:szCs w:val="20"/>
        </w:rPr>
        <w:t xml:space="preserve">) Če strokovna služba ob primopredaji samske sobe ugotovi, da </w:t>
      </w:r>
      <w:r w:rsidR="00454059" w:rsidRPr="00300D2C">
        <w:rPr>
          <w:rFonts w:ascii="Arial" w:hAnsi="Arial" w:cs="Arial"/>
          <w:sz w:val="20"/>
          <w:szCs w:val="20"/>
        </w:rPr>
        <w:t xml:space="preserve">ta </w:t>
      </w:r>
      <w:r w:rsidRPr="00300D2C">
        <w:rPr>
          <w:rFonts w:ascii="Arial" w:hAnsi="Arial" w:cs="Arial"/>
          <w:sz w:val="20"/>
          <w:szCs w:val="20"/>
        </w:rPr>
        <w:t>ni prazna</w:t>
      </w:r>
      <w:r w:rsidR="00454059" w:rsidRPr="00300D2C">
        <w:rPr>
          <w:rFonts w:ascii="Arial" w:hAnsi="Arial" w:cs="Arial"/>
          <w:sz w:val="20"/>
          <w:szCs w:val="20"/>
        </w:rPr>
        <w:t xml:space="preserve"> –</w:t>
      </w:r>
      <w:r w:rsidRPr="00300D2C">
        <w:rPr>
          <w:rFonts w:ascii="Arial" w:hAnsi="Arial" w:cs="Arial"/>
          <w:sz w:val="20"/>
          <w:szCs w:val="20"/>
        </w:rPr>
        <w:t xml:space="preserve"> </w:t>
      </w:r>
      <w:r w:rsidR="00454059" w:rsidRPr="00300D2C">
        <w:rPr>
          <w:rFonts w:ascii="Arial" w:hAnsi="Arial" w:cs="Arial"/>
          <w:sz w:val="20"/>
          <w:szCs w:val="20"/>
        </w:rPr>
        <w:t xml:space="preserve">brez </w:t>
      </w:r>
      <w:r w:rsidRPr="00300D2C">
        <w:rPr>
          <w:rFonts w:ascii="Arial" w:hAnsi="Arial" w:cs="Arial"/>
          <w:sz w:val="20"/>
          <w:szCs w:val="20"/>
        </w:rPr>
        <w:t xml:space="preserve">stvari in oseb, </w:t>
      </w:r>
      <w:r w:rsidR="00922EFF" w:rsidRPr="00300D2C">
        <w:rPr>
          <w:rFonts w:ascii="Arial" w:hAnsi="Arial" w:cs="Arial"/>
          <w:sz w:val="20"/>
          <w:szCs w:val="20"/>
        </w:rPr>
        <w:t xml:space="preserve">ni </w:t>
      </w:r>
      <w:r w:rsidRPr="00300D2C">
        <w:rPr>
          <w:rFonts w:ascii="Arial" w:hAnsi="Arial" w:cs="Arial"/>
          <w:sz w:val="20"/>
          <w:szCs w:val="20"/>
        </w:rPr>
        <w:t xml:space="preserve">očiščena </w:t>
      </w:r>
      <w:r w:rsidR="00922EFF" w:rsidRPr="00300D2C">
        <w:rPr>
          <w:rFonts w:ascii="Arial" w:hAnsi="Arial" w:cs="Arial"/>
          <w:sz w:val="20"/>
          <w:szCs w:val="20"/>
        </w:rPr>
        <w:t xml:space="preserve">in </w:t>
      </w:r>
      <w:r w:rsidRPr="00300D2C">
        <w:rPr>
          <w:rFonts w:ascii="Arial" w:hAnsi="Arial" w:cs="Arial"/>
          <w:sz w:val="20"/>
          <w:szCs w:val="20"/>
        </w:rPr>
        <w:t>ni v stanju, v kakršnem jo je uporabnik prevzel, poslabšan</w:t>
      </w:r>
      <w:r w:rsidR="00454059" w:rsidRPr="00300D2C">
        <w:rPr>
          <w:rFonts w:ascii="Arial" w:hAnsi="Arial" w:cs="Arial"/>
          <w:sz w:val="20"/>
          <w:szCs w:val="20"/>
        </w:rPr>
        <w:t>em</w:t>
      </w:r>
      <w:r w:rsidRPr="00300D2C">
        <w:rPr>
          <w:rFonts w:ascii="Arial" w:hAnsi="Arial" w:cs="Arial"/>
          <w:sz w:val="20"/>
          <w:szCs w:val="20"/>
        </w:rPr>
        <w:t xml:space="preserve"> za normalno rabo, mu določi največ 15-dnevni rok za odpravo ugotovljenih pomanjkljivosti in poškodb ter ponovno pripravo samske sobe za primopredajo. V tem času mora uporabnik plačevati uporabnino in vse stroške, ki izhajajo iz pogodbe o uporabi </w:t>
      </w:r>
      <w:r w:rsidR="00CA0272" w:rsidRPr="00300D2C">
        <w:rPr>
          <w:rFonts w:ascii="Arial" w:hAnsi="Arial" w:cs="Arial"/>
          <w:sz w:val="20"/>
          <w:szCs w:val="20"/>
        </w:rPr>
        <w:t>samske sobe ali ležišča v samski sobi.</w:t>
      </w:r>
    </w:p>
    <w:p w:rsidR="00815CAC" w:rsidRPr="00300D2C" w:rsidRDefault="00815CAC" w:rsidP="00AA0EF9">
      <w:pPr>
        <w:spacing w:line="260" w:lineRule="atLeast"/>
        <w:jc w:val="both"/>
        <w:rPr>
          <w:rFonts w:ascii="Arial" w:hAnsi="Arial" w:cs="Arial"/>
          <w:sz w:val="20"/>
          <w:szCs w:val="20"/>
        </w:rPr>
      </w:pPr>
    </w:p>
    <w:p w:rsidR="00815CAC" w:rsidRPr="00300D2C" w:rsidRDefault="00815CAC" w:rsidP="00AA0EF9">
      <w:pPr>
        <w:spacing w:line="260" w:lineRule="atLeast"/>
        <w:jc w:val="both"/>
        <w:rPr>
          <w:rFonts w:ascii="Arial" w:hAnsi="Arial" w:cs="Arial"/>
          <w:sz w:val="20"/>
          <w:szCs w:val="20"/>
        </w:rPr>
      </w:pPr>
      <w:r w:rsidRPr="00300D2C">
        <w:rPr>
          <w:rFonts w:ascii="Arial" w:hAnsi="Arial" w:cs="Arial"/>
          <w:sz w:val="20"/>
          <w:szCs w:val="20"/>
        </w:rPr>
        <w:t>(</w:t>
      </w:r>
      <w:r w:rsidR="00A467F9" w:rsidRPr="00300D2C">
        <w:rPr>
          <w:rFonts w:ascii="Arial" w:hAnsi="Arial" w:cs="Arial"/>
          <w:sz w:val="20"/>
          <w:szCs w:val="20"/>
        </w:rPr>
        <w:t>5</w:t>
      </w:r>
      <w:r w:rsidRPr="00300D2C">
        <w:rPr>
          <w:rFonts w:ascii="Arial" w:hAnsi="Arial" w:cs="Arial"/>
          <w:sz w:val="20"/>
          <w:szCs w:val="20"/>
        </w:rPr>
        <w:t xml:space="preserve">) Če uporabnik v postavljenem roku ne odpravi ugotovljenih pomanjkljivosti in poškodb, prevzame samsko sobo </w:t>
      </w:r>
      <w:r w:rsidR="00454059" w:rsidRPr="00300D2C">
        <w:rPr>
          <w:rFonts w:ascii="Arial" w:hAnsi="Arial" w:cs="Arial"/>
          <w:sz w:val="20"/>
          <w:szCs w:val="20"/>
        </w:rPr>
        <w:t xml:space="preserve">strokovna služba </w:t>
      </w:r>
      <w:r w:rsidRPr="00300D2C">
        <w:rPr>
          <w:rFonts w:ascii="Arial" w:hAnsi="Arial" w:cs="Arial"/>
          <w:sz w:val="20"/>
          <w:szCs w:val="20"/>
        </w:rPr>
        <w:t xml:space="preserve">in na </w:t>
      </w:r>
      <w:r w:rsidR="00454059" w:rsidRPr="00300D2C">
        <w:rPr>
          <w:rFonts w:ascii="Arial" w:hAnsi="Arial" w:cs="Arial"/>
          <w:sz w:val="20"/>
          <w:szCs w:val="20"/>
        </w:rPr>
        <w:t xml:space="preserve">njegove </w:t>
      </w:r>
      <w:r w:rsidRPr="00300D2C">
        <w:rPr>
          <w:rFonts w:ascii="Arial" w:hAnsi="Arial" w:cs="Arial"/>
          <w:sz w:val="20"/>
          <w:szCs w:val="20"/>
        </w:rPr>
        <w:t xml:space="preserve">stroške poskrbi za </w:t>
      </w:r>
      <w:r w:rsidR="00454059" w:rsidRPr="00300D2C">
        <w:rPr>
          <w:rFonts w:ascii="Arial" w:hAnsi="Arial" w:cs="Arial"/>
          <w:sz w:val="20"/>
          <w:szCs w:val="20"/>
        </w:rPr>
        <w:t xml:space="preserve">njeno </w:t>
      </w:r>
      <w:r w:rsidRPr="00300D2C">
        <w:rPr>
          <w:rFonts w:ascii="Arial" w:hAnsi="Arial" w:cs="Arial"/>
          <w:sz w:val="20"/>
          <w:szCs w:val="20"/>
        </w:rPr>
        <w:t>ureditev.</w:t>
      </w:r>
    </w:p>
    <w:p w:rsidR="00D50195" w:rsidRPr="00300D2C" w:rsidRDefault="00D50195" w:rsidP="00AA0EF9">
      <w:pPr>
        <w:spacing w:line="260" w:lineRule="atLeast"/>
        <w:jc w:val="both"/>
        <w:rPr>
          <w:rFonts w:ascii="Arial" w:hAnsi="Arial" w:cs="Arial"/>
          <w:sz w:val="20"/>
          <w:szCs w:val="20"/>
        </w:rPr>
      </w:pPr>
    </w:p>
    <w:p w:rsidR="00D50195" w:rsidRPr="00300D2C" w:rsidRDefault="00D50195" w:rsidP="00AA0EF9">
      <w:pPr>
        <w:spacing w:line="260" w:lineRule="atLeast"/>
        <w:jc w:val="both"/>
        <w:rPr>
          <w:rFonts w:ascii="Arial" w:hAnsi="Arial" w:cs="Arial"/>
          <w:sz w:val="20"/>
          <w:szCs w:val="20"/>
        </w:rPr>
      </w:pPr>
      <w:r w:rsidRPr="00300D2C">
        <w:rPr>
          <w:rFonts w:ascii="Arial" w:hAnsi="Arial" w:cs="Arial"/>
          <w:sz w:val="20"/>
          <w:szCs w:val="20"/>
        </w:rPr>
        <w:t>(6) Uporabnik ali direktor posamezne PU in direktor strokovne službe lahko odpove pogodbo o uporabi samske sobe ali ležišča v samski sobi</w:t>
      </w:r>
      <w:r w:rsidRPr="00300D2C" w:rsidDel="00CB1D48">
        <w:rPr>
          <w:rFonts w:ascii="Arial" w:hAnsi="Arial" w:cs="Arial"/>
          <w:sz w:val="20"/>
          <w:szCs w:val="20"/>
        </w:rPr>
        <w:t xml:space="preserve"> </w:t>
      </w:r>
      <w:r w:rsidRPr="00300D2C">
        <w:rPr>
          <w:rFonts w:ascii="Arial" w:hAnsi="Arial" w:cs="Arial"/>
          <w:sz w:val="20"/>
          <w:szCs w:val="20"/>
        </w:rPr>
        <w:t>brez navajanja razlogov s 30-dnevnim odpovednim rokom.</w:t>
      </w:r>
    </w:p>
    <w:p w:rsidR="003C0E74" w:rsidRPr="00300D2C" w:rsidRDefault="003C0E74" w:rsidP="00AA0EF9">
      <w:pPr>
        <w:spacing w:line="260" w:lineRule="atLeast"/>
        <w:jc w:val="both"/>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58. 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rPr>
          <w:rFonts w:ascii="Arial" w:hAnsi="Arial" w:cs="Arial"/>
          <w:sz w:val="20"/>
          <w:szCs w:val="20"/>
        </w:rPr>
      </w:pPr>
      <w:r w:rsidRPr="00300D2C">
        <w:rPr>
          <w:rFonts w:ascii="Arial" w:hAnsi="Arial" w:cs="Arial"/>
          <w:sz w:val="20"/>
          <w:szCs w:val="20"/>
        </w:rPr>
        <w:t>Uporabnik je odškodninsko odgovoren za povzročeno škodo v samski sobi.</w:t>
      </w:r>
    </w:p>
    <w:p w:rsidR="00751957" w:rsidRPr="00300D2C" w:rsidRDefault="00751957" w:rsidP="00AA0EF9">
      <w:pPr>
        <w:spacing w:line="260" w:lineRule="atLeast"/>
        <w:rPr>
          <w:rFonts w:ascii="Arial" w:hAnsi="Arial" w:cs="Arial"/>
          <w:sz w:val="20"/>
          <w:szCs w:val="20"/>
        </w:rPr>
      </w:pPr>
    </w:p>
    <w:p w:rsidR="002E44C7" w:rsidRPr="00300D2C" w:rsidRDefault="002E44C7" w:rsidP="00AA0EF9">
      <w:pPr>
        <w:spacing w:line="260" w:lineRule="atLeast"/>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STANOVANJSKA KOMISIJA</w:t>
      </w:r>
    </w:p>
    <w:p w:rsidR="006223CA" w:rsidRPr="00300D2C" w:rsidRDefault="006223CA" w:rsidP="00AA0EF9">
      <w:pPr>
        <w:spacing w:line="260" w:lineRule="atLeast"/>
        <w:rPr>
          <w:rFonts w:ascii="Arial" w:hAnsi="Arial" w:cs="Arial"/>
          <w:sz w:val="20"/>
          <w:szCs w:val="20"/>
        </w:rPr>
      </w:pPr>
    </w:p>
    <w:p w:rsidR="00F37D8D" w:rsidRPr="00300D2C" w:rsidRDefault="00F37D8D" w:rsidP="00AA0EF9">
      <w:pPr>
        <w:spacing w:line="260" w:lineRule="atLeast"/>
        <w:jc w:val="center"/>
        <w:rPr>
          <w:rFonts w:ascii="Arial" w:hAnsi="Arial" w:cs="Arial"/>
          <w:sz w:val="20"/>
          <w:szCs w:val="20"/>
        </w:rPr>
      </w:pPr>
      <w:r w:rsidRPr="00300D2C">
        <w:rPr>
          <w:rFonts w:ascii="Arial" w:hAnsi="Arial" w:cs="Arial"/>
          <w:sz w:val="20"/>
          <w:szCs w:val="20"/>
        </w:rPr>
        <w:t>59. člen</w:t>
      </w:r>
    </w:p>
    <w:p w:rsidR="00D431D3" w:rsidRPr="00300D2C" w:rsidRDefault="00D431D3"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Komisija je sestavljena iz petih članov, in sicer treh predstavnikov </w:t>
      </w:r>
      <w:r w:rsidR="00F050EA" w:rsidRPr="00300D2C">
        <w:rPr>
          <w:rFonts w:ascii="Arial" w:hAnsi="Arial" w:cs="Arial"/>
          <w:sz w:val="20"/>
          <w:szCs w:val="20"/>
        </w:rPr>
        <w:t>policij</w:t>
      </w:r>
      <w:r w:rsidRPr="00300D2C">
        <w:rPr>
          <w:rFonts w:ascii="Arial" w:hAnsi="Arial" w:cs="Arial"/>
          <w:sz w:val="20"/>
          <w:szCs w:val="20"/>
        </w:rPr>
        <w:t xml:space="preserve">e in dveh predstavnikov MNZ. Predstavnike </w:t>
      </w:r>
      <w:r w:rsidR="00F050EA" w:rsidRPr="00300D2C">
        <w:rPr>
          <w:rFonts w:ascii="Arial" w:hAnsi="Arial" w:cs="Arial"/>
          <w:sz w:val="20"/>
          <w:szCs w:val="20"/>
        </w:rPr>
        <w:t>policij</w:t>
      </w:r>
      <w:r w:rsidRPr="00300D2C">
        <w:rPr>
          <w:rFonts w:ascii="Arial" w:hAnsi="Arial" w:cs="Arial"/>
          <w:sz w:val="20"/>
          <w:szCs w:val="20"/>
        </w:rPr>
        <w:t xml:space="preserve">e </w:t>
      </w:r>
      <w:r w:rsidR="00B02D06" w:rsidRPr="00300D2C">
        <w:rPr>
          <w:rFonts w:ascii="Arial" w:hAnsi="Arial" w:cs="Arial"/>
          <w:sz w:val="20"/>
          <w:szCs w:val="20"/>
        </w:rPr>
        <w:t xml:space="preserve">predlaga </w:t>
      </w:r>
      <w:r w:rsidRPr="00300D2C">
        <w:rPr>
          <w:rFonts w:ascii="Arial" w:hAnsi="Arial" w:cs="Arial"/>
          <w:sz w:val="20"/>
          <w:szCs w:val="20"/>
        </w:rPr>
        <w:t xml:space="preserve">ministru v imenovanje in razrešitev generalni direktor </w:t>
      </w:r>
      <w:r w:rsidR="00F050EA" w:rsidRPr="00300D2C">
        <w:rPr>
          <w:rFonts w:ascii="Arial" w:hAnsi="Arial" w:cs="Arial"/>
          <w:sz w:val="20"/>
          <w:szCs w:val="20"/>
        </w:rPr>
        <w:t>policij</w:t>
      </w:r>
      <w:r w:rsidRPr="00300D2C">
        <w:rPr>
          <w:rFonts w:ascii="Arial" w:hAnsi="Arial" w:cs="Arial"/>
          <w:sz w:val="20"/>
          <w:szCs w:val="20"/>
        </w:rPr>
        <w:t xml:space="preserve">e, predstavnike MNZ pa strokovna služba.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Komisija </w:t>
      </w:r>
      <w:r w:rsidR="00B02D06" w:rsidRPr="00300D2C">
        <w:rPr>
          <w:rFonts w:ascii="Arial" w:hAnsi="Arial" w:cs="Arial"/>
          <w:sz w:val="20"/>
          <w:szCs w:val="20"/>
        </w:rPr>
        <w:t xml:space="preserve">sprejema </w:t>
      </w:r>
      <w:r w:rsidRPr="00300D2C">
        <w:rPr>
          <w:rFonts w:ascii="Arial" w:hAnsi="Arial" w:cs="Arial"/>
          <w:sz w:val="20"/>
          <w:szCs w:val="20"/>
        </w:rPr>
        <w:t xml:space="preserve">odločitve s sklepi na sejah, ki jih sklicuje in vodi </w:t>
      </w:r>
      <w:r w:rsidR="00B02D06" w:rsidRPr="00300D2C">
        <w:rPr>
          <w:rFonts w:ascii="Arial" w:hAnsi="Arial" w:cs="Arial"/>
          <w:sz w:val="20"/>
          <w:szCs w:val="20"/>
        </w:rPr>
        <w:t xml:space="preserve">njen </w:t>
      </w:r>
      <w:r w:rsidRPr="00300D2C">
        <w:rPr>
          <w:rFonts w:ascii="Arial" w:hAnsi="Arial" w:cs="Arial"/>
          <w:sz w:val="20"/>
          <w:szCs w:val="20"/>
        </w:rPr>
        <w:t xml:space="preserve">predsednik, ki je predstavnik </w:t>
      </w:r>
      <w:r w:rsidR="00F050EA" w:rsidRPr="00300D2C">
        <w:rPr>
          <w:rFonts w:ascii="Arial" w:hAnsi="Arial" w:cs="Arial"/>
          <w:sz w:val="20"/>
          <w:szCs w:val="20"/>
        </w:rPr>
        <w:t>policij</w:t>
      </w:r>
      <w:r w:rsidRPr="00300D2C">
        <w:rPr>
          <w:rFonts w:ascii="Arial" w:hAnsi="Arial" w:cs="Arial"/>
          <w:sz w:val="20"/>
          <w:szCs w:val="20"/>
        </w:rPr>
        <w:t>e, v njegovi odsotnosti pa član komisije, ki ga za te primere določi predsednik.</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Komisija je sklepčna, če so navzoči predsednik ali </w:t>
      </w:r>
      <w:r w:rsidR="00B02D06" w:rsidRPr="00300D2C">
        <w:rPr>
          <w:rFonts w:ascii="Arial" w:hAnsi="Arial" w:cs="Arial"/>
          <w:sz w:val="20"/>
          <w:szCs w:val="20"/>
        </w:rPr>
        <w:t xml:space="preserve">v </w:t>
      </w:r>
      <w:r w:rsidRPr="00300D2C">
        <w:rPr>
          <w:rFonts w:ascii="Arial" w:hAnsi="Arial" w:cs="Arial"/>
          <w:sz w:val="20"/>
          <w:szCs w:val="20"/>
        </w:rPr>
        <w:t xml:space="preserve">njegovi odsotnosti njegov namestnik </w:t>
      </w:r>
      <w:r w:rsidR="00B02D06" w:rsidRPr="00300D2C">
        <w:rPr>
          <w:rFonts w:ascii="Arial" w:hAnsi="Arial" w:cs="Arial"/>
          <w:sz w:val="20"/>
          <w:szCs w:val="20"/>
        </w:rPr>
        <w:t xml:space="preserve">in </w:t>
      </w:r>
      <w:r w:rsidRPr="00300D2C">
        <w:rPr>
          <w:rFonts w:ascii="Arial" w:hAnsi="Arial" w:cs="Arial"/>
          <w:sz w:val="20"/>
          <w:szCs w:val="20"/>
        </w:rPr>
        <w:t>najmanj dva člana</w:t>
      </w:r>
      <w:r w:rsidR="00F60BF4" w:rsidRPr="00300D2C">
        <w:rPr>
          <w:rFonts w:ascii="Arial" w:hAnsi="Arial" w:cs="Arial"/>
          <w:sz w:val="20"/>
          <w:szCs w:val="20"/>
        </w:rPr>
        <w:t xml:space="preserve">, </w:t>
      </w:r>
      <w:r w:rsidR="000A0743" w:rsidRPr="00300D2C">
        <w:rPr>
          <w:rFonts w:ascii="Arial" w:hAnsi="Arial" w:cs="Arial"/>
          <w:sz w:val="20"/>
          <w:szCs w:val="20"/>
        </w:rPr>
        <w:t>ter</w:t>
      </w:r>
      <w:r w:rsidR="00F60BF4" w:rsidRPr="00300D2C">
        <w:rPr>
          <w:rFonts w:ascii="Arial" w:hAnsi="Arial" w:cs="Arial"/>
          <w:sz w:val="20"/>
          <w:szCs w:val="20"/>
        </w:rPr>
        <w:t xml:space="preserve"> </w:t>
      </w:r>
      <w:r w:rsidRPr="00300D2C">
        <w:rPr>
          <w:rFonts w:ascii="Arial" w:hAnsi="Arial" w:cs="Arial"/>
          <w:sz w:val="20"/>
          <w:szCs w:val="20"/>
        </w:rPr>
        <w:t xml:space="preserve">odloča z večino glasov navzočih članov. </w:t>
      </w:r>
      <w:r w:rsidR="00B02D06" w:rsidRPr="00300D2C">
        <w:rPr>
          <w:rFonts w:ascii="Arial" w:hAnsi="Arial" w:cs="Arial"/>
          <w:sz w:val="20"/>
          <w:szCs w:val="20"/>
        </w:rPr>
        <w:t>Z</w:t>
      </w:r>
      <w:r w:rsidRPr="00300D2C">
        <w:rPr>
          <w:rFonts w:ascii="Arial" w:hAnsi="Arial" w:cs="Arial"/>
          <w:sz w:val="20"/>
          <w:szCs w:val="20"/>
        </w:rPr>
        <w:t xml:space="preserve">aseda </w:t>
      </w:r>
      <w:r w:rsidR="00B02D06" w:rsidRPr="00300D2C">
        <w:rPr>
          <w:rFonts w:ascii="Arial" w:hAnsi="Arial" w:cs="Arial"/>
          <w:sz w:val="20"/>
          <w:szCs w:val="20"/>
        </w:rPr>
        <w:t xml:space="preserve">lahko </w:t>
      </w:r>
      <w:r w:rsidRPr="00300D2C">
        <w:rPr>
          <w:rFonts w:ascii="Arial" w:hAnsi="Arial" w:cs="Arial"/>
          <w:sz w:val="20"/>
          <w:szCs w:val="20"/>
        </w:rPr>
        <w:t>tudi na korespondenčnih sejah.</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(4) O sejah komisije se vodi zapisnik, ki mora vsebovati tudi sprejete sklepe.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(5) Strokovne in upravne naloge v zvezi z delom komisije opravlja strokovna služba.</w:t>
      </w:r>
    </w:p>
    <w:p w:rsidR="006223CA" w:rsidRPr="00300D2C" w:rsidRDefault="006223CA" w:rsidP="00AA0EF9">
      <w:pPr>
        <w:spacing w:line="260" w:lineRule="atLeast"/>
        <w:jc w:val="both"/>
        <w:rPr>
          <w:rFonts w:ascii="Arial" w:hAnsi="Arial" w:cs="Arial"/>
          <w:sz w:val="20"/>
          <w:szCs w:val="20"/>
        </w:rPr>
      </w:pPr>
    </w:p>
    <w:p w:rsidR="007738E8" w:rsidRPr="00300D2C" w:rsidRDefault="007738E8" w:rsidP="00AA0EF9">
      <w:pPr>
        <w:spacing w:line="260" w:lineRule="atLeast"/>
        <w:jc w:val="both"/>
        <w:rPr>
          <w:rFonts w:ascii="Arial" w:hAnsi="Arial" w:cs="Arial"/>
          <w:sz w:val="20"/>
          <w:szCs w:val="20"/>
        </w:rPr>
      </w:pPr>
      <w:r w:rsidRPr="00300D2C">
        <w:rPr>
          <w:rFonts w:ascii="Arial" w:hAnsi="Arial" w:cs="Arial"/>
          <w:sz w:val="20"/>
          <w:szCs w:val="20"/>
        </w:rPr>
        <w:t>(6) Seje komisije so zaprte za javnost.</w:t>
      </w:r>
    </w:p>
    <w:p w:rsidR="009323BA" w:rsidRPr="00300D2C" w:rsidRDefault="009323BA" w:rsidP="00AA0EF9">
      <w:pPr>
        <w:spacing w:line="260" w:lineRule="atLeast"/>
        <w:rPr>
          <w:rFonts w:ascii="Arial" w:hAnsi="Arial" w:cs="Arial"/>
          <w:sz w:val="20"/>
          <w:szCs w:val="20"/>
        </w:rPr>
      </w:pPr>
    </w:p>
    <w:p w:rsidR="009323BA" w:rsidRPr="00300D2C" w:rsidRDefault="009323BA" w:rsidP="00AA0EF9">
      <w:pPr>
        <w:spacing w:line="260" w:lineRule="atLeast"/>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PREHODNE IN KONČNE DOLOČBE</w:t>
      </w:r>
    </w:p>
    <w:p w:rsidR="006223CA" w:rsidRPr="00300D2C" w:rsidRDefault="006223CA" w:rsidP="00AA0EF9">
      <w:pPr>
        <w:spacing w:line="260" w:lineRule="atLeast"/>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60. 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Sestavni deli tega pravilnika so vprašalnik</w:t>
      </w:r>
      <w:r w:rsidR="00F24E98" w:rsidRPr="00300D2C">
        <w:rPr>
          <w:rFonts w:ascii="Arial" w:hAnsi="Arial" w:cs="Arial"/>
          <w:sz w:val="20"/>
          <w:szCs w:val="20"/>
        </w:rPr>
        <w:t xml:space="preserve"> – obrazec STAN-1</w:t>
      </w:r>
      <w:r w:rsidRPr="00300D2C">
        <w:rPr>
          <w:rFonts w:ascii="Arial" w:hAnsi="Arial" w:cs="Arial"/>
          <w:sz w:val="20"/>
          <w:szCs w:val="20"/>
        </w:rPr>
        <w:t xml:space="preserve">, izjava prosilca, zakonca </w:t>
      </w:r>
      <w:r w:rsidR="00497C61" w:rsidRPr="00300D2C">
        <w:rPr>
          <w:rFonts w:ascii="Arial" w:hAnsi="Arial" w:cs="Arial"/>
          <w:sz w:val="20"/>
          <w:szCs w:val="20"/>
        </w:rPr>
        <w:t>oziroma</w:t>
      </w:r>
      <w:r w:rsidR="00191AC6" w:rsidRPr="00300D2C">
        <w:rPr>
          <w:rFonts w:ascii="Arial" w:hAnsi="Arial" w:cs="Arial"/>
          <w:sz w:val="20"/>
          <w:szCs w:val="20"/>
        </w:rPr>
        <w:t xml:space="preserve"> partnerja </w:t>
      </w:r>
      <w:r w:rsidRPr="00300D2C">
        <w:rPr>
          <w:rFonts w:ascii="Arial" w:hAnsi="Arial" w:cs="Arial"/>
          <w:sz w:val="20"/>
          <w:szCs w:val="20"/>
        </w:rPr>
        <w:t>in ožjega družinskega člana</w:t>
      </w:r>
      <w:r w:rsidR="00F24E98" w:rsidRPr="00300D2C">
        <w:rPr>
          <w:rFonts w:ascii="Arial" w:hAnsi="Arial" w:cs="Arial"/>
          <w:sz w:val="20"/>
          <w:szCs w:val="20"/>
        </w:rPr>
        <w:t xml:space="preserve"> – obrazec STAN-2</w:t>
      </w:r>
      <w:r w:rsidRPr="00300D2C">
        <w:rPr>
          <w:rFonts w:ascii="Arial" w:hAnsi="Arial" w:cs="Arial"/>
          <w:sz w:val="20"/>
          <w:szCs w:val="20"/>
        </w:rPr>
        <w:t xml:space="preserve"> iz 1</w:t>
      </w:r>
      <w:r w:rsidR="00F24E98" w:rsidRPr="00300D2C">
        <w:rPr>
          <w:rFonts w:ascii="Arial" w:hAnsi="Arial" w:cs="Arial"/>
          <w:sz w:val="20"/>
          <w:szCs w:val="20"/>
        </w:rPr>
        <w:t>8</w:t>
      </w:r>
      <w:r w:rsidRPr="00300D2C">
        <w:rPr>
          <w:rFonts w:ascii="Arial" w:hAnsi="Arial" w:cs="Arial"/>
          <w:sz w:val="20"/>
          <w:szCs w:val="20"/>
        </w:rPr>
        <w:t>. člena tega pravilnika, predlog za dodelitev službenega stanovanja</w:t>
      </w:r>
      <w:r w:rsidR="00F24E98" w:rsidRPr="00300D2C">
        <w:rPr>
          <w:rFonts w:ascii="Arial" w:hAnsi="Arial" w:cs="Arial"/>
          <w:sz w:val="20"/>
          <w:szCs w:val="20"/>
        </w:rPr>
        <w:t xml:space="preserve"> – obrazec STAN-3</w:t>
      </w:r>
      <w:r w:rsidRPr="00300D2C">
        <w:rPr>
          <w:rFonts w:ascii="Arial" w:hAnsi="Arial" w:cs="Arial"/>
          <w:sz w:val="20"/>
          <w:szCs w:val="20"/>
        </w:rPr>
        <w:t>, zapisnik o primopredaji stanovanja z ugotovitvijo dejanskega stanja</w:t>
      </w:r>
      <w:r w:rsidR="00F24E98" w:rsidRPr="00300D2C">
        <w:rPr>
          <w:rFonts w:ascii="Arial" w:hAnsi="Arial" w:cs="Arial"/>
          <w:sz w:val="20"/>
          <w:szCs w:val="20"/>
        </w:rPr>
        <w:t xml:space="preserve"> – obrazec STAN-4</w:t>
      </w:r>
      <w:r w:rsidRPr="00300D2C">
        <w:rPr>
          <w:rFonts w:ascii="Arial" w:hAnsi="Arial" w:cs="Arial"/>
          <w:sz w:val="20"/>
          <w:szCs w:val="20"/>
        </w:rPr>
        <w:t>, predlog za dodelitev samske sobe ali ležišča v samski sobi</w:t>
      </w:r>
      <w:r w:rsidR="00F24E98" w:rsidRPr="00300D2C">
        <w:rPr>
          <w:rFonts w:ascii="Arial" w:hAnsi="Arial" w:cs="Arial"/>
          <w:sz w:val="20"/>
          <w:szCs w:val="20"/>
        </w:rPr>
        <w:t xml:space="preserve"> – obrazca SOBA-</w:t>
      </w:r>
      <w:smartTag w:uri="urn:schemas-microsoft-com:office:smarttags" w:element="metricconverter">
        <w:smartTagPr>
          <w:attr w:name="ProductID" w:val="1 in"/>
        </w:smartTagPr>
        <w:r w:rsidR="00F24E98" w:rsidRPr="00300D2C">
          <w:rPr>
            <w:rFonts w:ascii="Arial" w:hAnsi="Arial" w:cs="Arial"/>
            <w:sz w:val="20"/>
            <w:szCs w:val="20"/>
          </w:rPr>
          <w:t>1 in</w:t>
        </w:r>
      </w:smartTag>
      <w:r w:rsidR="00F24E98" w:rsidRPr="00300D2C">
        <w:rPr>
          <w:rFonts w:ascii="Arial" w:hAnsi="Arial" w:cs="Arial"/>
          <w:sz w:val="20"/>
          <w:szCs w:val="20"/>
        </w:rPr>
        <w:t xml:space="preserve"> SOBA-2</w:t>
      </w:r>
      <w:r w:rsidR="00200128" w:rsidRPr="00300D2C">
        <w:rPr>
          <w:rFonts w:ascii="Arial" w:hAnsi="Arial" w:cs="Arial"/>
          <w:sz w:val="20"/>
          <w:szCs w:val="20"/>
        </w:rPr>
        <w:t>,</w:t>
      </w:r>
      <w:r w:rsidR="000433F7" w:rsidRPr="00300D2C">
        <w:rPr>
          <w:rFonts w:ascii="Arial" w:hAnsi="Arial" w:cs="Arial"/>
          <w:sz w:val="20"/>
          <w:szCs w:val="20"/>
        </w:rPr>
        <w:t xml:space="preserve"> </w:t>
      </w:r>
      <w:r w:rsidR="00200128" w:rsidRPr="00300D2C">
        <w:rPr>
          <w:rFonts w:ascii="Arial" w:hAnsi="Arial" w:cs="Arial"/>
          <w:sz w:val="20"/>
          <w:szCs w:val="20"/>
        </w:rPr>
        <w:t xml:space="preserve">ter </w:t>
      </w:r>
      <w:r w:rsidRPr="00300D2C">
        <w:rPr>
          <w:rFonts w:ascii="Arial" w:hAnsi="Arial" w:cs="Arial"/>
          <w:sz w:val="20"/>
          <w:szCs w:val="20"/>
        </w:rPr>
        <w:t>zapisnik o primopredaji samske sobe ali ležišča v samski sobi z ugotovitvijo dejanskega stanja</w:t>
      </w:r>
      <w:r w:rsidR="00F24E98" w:rsidRPr="00300D2C">
        <w:rPr>
          <w:rFonts w:ascii="Arial" w:hAnsi="Arial" w:cs="Arial"/>
          <w:sz w:val="20"/>
          <w:szCs w:val="20"/>
        </w:rPr>
        <w:t xml:space="preserve"> – obrazec SOBA-3</w:t>
      </w:r>
      <w:r w:rsidRPr="00300D2C">
        <w:rPr>
          <w:rFonts w:ascii="Arial" w:hAnsi="Arial" w:cs="Arial"/>
          <w:sz w:val="20"/>
          <w:szCs w:val="20"/>
        </w:rPr>
        <w:t>.</w:t>
      </w:r>
    </w:p>
    <w:p w:rsidR="006223CA" w:rsidRPr="00300D2C" w:rsidRDefault="006223CA" w:rsidP="00AA0EF9">
      <w:pPr>
        <w:spacing w:line="260" w:lineRule="atLeast"/>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61. člen</w:t>
      </w:r>
    </w:p>
    <w:p w:rsidR="006223CA" w:rsidRPr="00300D2C" w:rsidRDefault="006223CA" w:rsidP="00AA0EF9">
      <w:pPr>
        <w:spacing w:line="260" w:lineRule="atLeast"/>
        <w:rPr>
          <w:rFonts w:ascii="Arial" w:hAnsi="Arial" w:cs="Arial"/>
          <w:sz w:val="20"/>
          <w:szCs w:val="20"/>
        </w:rPr>
      </w:pPr>
    </w:p>
    <w:p w:rsidR="005329A3" w:rsidRPr="00300D2C" w:rsidRDefault="00755DF3" w:rsidP="00AA0EF9">
      <w:pPr>
        <w:spacing w:line="260" w:lineRule="atLeast"/>
        <w:ind w:firstLine="360"/>
        <w:jc w:val="both"/>
        <w:rPr>
          <w:rFonts w:ascii="Arial" w:hAnsi="Arial" w:cs="Arial"/>
          <w:sz w:val="20"/>
          <w:szCs w:val="20"/>
        </w:rPr>
      </w:pPr>
      <w:r w:rsidRPr="00300D2C">
        <w:rPr>
          <w:rFonts w:ascii="Arial" w:hAnsi="Arial" w:cs="Arial"/>
          <w:sz w:val="20"/>
          <w:szCs w:val="20"/>
        </w:rPr>
        <w:t>Strokovna služba najpozneje do 10. v mesecu notranji organizacijski enoti MNZ, pristojni za kadrovske zadeve, pošlje seznam najemnikov službenih stanovanj ter uporabnikov samskih sob GPU. Navedena notranja organizacijska enota, pristojna za kadrovske zadeve, mora strokovno službo takoj obvestiti o prenehanju delovnega razmerja najemnika ali uporabnika ali o njegovi prerazporeditvi v drugo organizacijsko enoto.</w:t>
      </w:r>
    </w:p>
    <w:p w:rsidR="006223CA" w:rsidRPr="00300D2C" w:rsidRDefault="006223CA" w:rsidP="00AA0EF9">
      <w:pPr>
        <w:spacing w:line="260" w:lineRule="atLeast"/>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62. člen</w:t>
      </w:r>
    </w:p>
    <w:p w:rsidR="006223CA" w:rsidRPr="00300D2C" w:rsidRDefault="006223CA" w:rsidP="00AA0EF9">
      <w:pPr>
        <w:spacing w:line="260" w:lineRule="atLeast"/>
        <w:ind w:left="360" w:hanging="360"/>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Že začeti postopki za dodelitev, zamenjavo ali oddajo službenih stanovanj se dokončajo po </w:t>
      </w:r>
      <w:r w:rsidR="00200128" w:rsidRPr="00300D2C">
        <w:rPr>
          <w:rFonts w:ascii="Arial" w:hAnsi="Arial" w:cs="Arial"/>
          <w:sz w:val="20"/>
          <w:szCs w:val="20"/>
        </w:rPr>
        <w:t xml:space="preserve">do zdaj </w:t>
      </w:r>
      <w:r w:rsidRPr="00300D2C">
        <w:rPr>
          <w:rFonts w:ascii="Arial" w:hAnsi="Arial" w:cs="Arial"/>
          <w:sz w:val="20"/>
          <w:szCs w:val="20"/>
        </w:rPr>
        <w:t>veljavnem pravilniku.</w:t>
      </w:r>
    </w:p>
    <w:p w:rsidR="00432B61" w:rsidRPr="00300D2C" w:rsidRDefault="00432B61" w:rsidP="00AA0EF9">
      <w:pPr>
        <w:spacing w:line="260" w:lineRule="atLeast"/>
        <w:jc w:val="center"/>
        <w:rPr>
          <w:rFonts w:ascii="Arial" w:hAnsi="Arial" w:cs="Arial"/>
          <w:sz w:val="20"/>
          <w:szCs w:val="20"/>
        </w:rPr>
      </w:pPr>
    </w:p>
    <w:p w:rsidR="00432B61" w:rsidRPr="00300D2C" w:rsidRDefault="00432B61" w:rsidP="00AA0EF9">
      <w:pPr>
        <w:spacing w:line="260" w:lineRule="atLeast"/>
        <w:jc w:val="center"/>
        <w:rPr>
          <w:rFonts w:ascii="Arial" w:hAnsi="Arial" w:cs="Arial"/>
          <w:sz w:val="20"/>
          <w:szCs w:val="20"/>
        </w:rPr>
      </w:pPr>
      <w:r w:rsidRPr="00300D2C">
        <w:rPr>
          <w:rFonts w:ascii="Arial" w:hAnsi="Arial" w:cs="Arial"/>
          <w:sz w:val="20"/>
          <w:szCs w:val="20"/>
        </w:rPr>
        <w:t>62.a člen</w:t>
      </w:r>
    </w:p>
    <w:p w:rsidR="00432B61" w:rsidRPr="00300D2C" w:rsidRDefault="00432B61" w:rsidP="00AA0EF9">
      <w:pPr>
        <w:spacing w:line="260" w:lineRule="atLeast"/>
        <w:jc w:val="center"/>
        <w:rPr>
          <w:rFonts w:ascii="Arial" w:hAnsi="Arial" w:cs="Arial"/>
          <w:sz w:val="20"/>
          <w:szCs w:val="20"/>
        </w:rPr>
      </w:pPr>
    </w:p>
    <w:p w:rsidR="006223CA" w:rsidRPr="00300D2C" w:rsidRDefault="00432B61" w:rsidP="00AA0EF9">
      <w:pPr>
        <w:spacing w:line="260" w:lineRule="atLeast"/>
        <w:jc w:val="both"/>
        <w:rPr>
          <w:rFonts w:ascii="Arial" w:hAnsi="Arial" w:cs="Arial"/>
          <w:sz w:val="20"/>
          <w:szCs w:val="20"/>
        </w:rPr>
      </w:pPr>
      <w:r w:rsidRPr="00300D2C">
        <w:rPr>
          <w:rFonts w:ascii="Arial" w:hAnsi="Arial" w:cs="Arial"/>
          <w:sz w:val="20"/>
          <w:szCs w:val="20"/>
        </w:rPr>
        <w:t>Upravičenci za sklenitev nove najemne pogodbe za isto stanovanje na podlagi 50. člena tega pravilnika so tudi uslužbenci policije, ki jim je bilo stanovanje dodeljeno na podlagi 48. člena Pravilnika o oddaji službenih stanovanj, samskih sob in ležišč v samskih sobah policije (št. 007-97/2010/23) z dne 1. 4. 2010.</w:t>
      </w:r>
    </w:p>
    <w:p w:rsidR="007D43AC" w:rsidRPr="00300D2C" w:rsidRDefault="007D43AC" w:rsidP="00AA0EF9">
      <w:pPr>
        <w:spacing w:line="260" w:lineRule="atLeast"/>
        <w:jc w:val="both"/>
        <w:rPr>
          <w:rFonts w:ascii="Arial" w:hAnsi="Arial" w:cs="Arial"/>
          <w:sz w:val="20"/>
          <w:szCs w:val="20"/>
        </w:rPr>
      </w:pPr>
    </w:p>
    <w:p w:rsidR="00432B61" w:rsidRPr="00300D2C" w:rsidRDefault="00432B61" w:rsidP="00AA0EF9">
      <w:pPr>
        <w:pStyle w:val="Telobesedila"/>
        <w:spacing w:line="260" w:lineRule="atLeast"/>
        <w:ind w:left="360"/>
        <w:rPr>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63. člen</w:t>
      </w:r>
    </w:p>
    <w:p w:rsidR="006223CA" w:rsidRPr="00300D2C" w:rsidRDefault="006223CA" w:rsidP="00AA0EF9">
      <w:pPr>
        <w:spacing w:line="260" w:lineRule="atLeast"/>
        <w:rPr>
          <w:rFonts w:ascii="Arial" w:hAnsi="Arial" w:cs="Arial"/>
          <w:sz w:val="20"/>
          <w:szCs w:val="20"/>
        </w:rPr>
      </w:pPr>
    </w:p>
    <w:p w:rsidR="00394D0B" w:rsidRPr="00300D2C" w:rsidRDefault="006223CA" w:rsidP="00AA0EF9">
      <w:pPr>
        <w:tabs>
          <w:tab w:val="left" w:pos="360"/>
        </w:tabs>
        <w:spacing w:line="260" w:lineRule="atLeast"/>
        <w:jc w:val="both"/>
        <w:rPr>
          <w:rFonts w:ascii="Arial" w:hAnsi="Arial" w:cs="Arial"/>
          <w:sz w:val="20"/>
          <w:szCs w:val="20"/>
        </w:rPr>
      </w:pPr>
      <w:r w:rsidRPr="00300D2C">
        <w:rPr>
          <w:rFonts w:ascii="Arial" w:hAnsi="Arial" w:cs="Arial"/>
          <w:sz w:val="20"/>
          <w:szCs w:val="20"/>
        </w:rPr>
        <w:t xml:space="preserve">Z dnem, ko začne veljati ta pravilnik, preneha veljati Pravilnik o oddaji službenih stanovanj, samskih sob in ležišč v samskih sobah </w:t>
      </w:r>
      <w:r w:rsidR="00F050EA" w:rsidRPr="00300D2C">
        <w:rPr>
          <w:rFonts w:ascii="Arial" w:hAnsi="Arial" w:cs="Arial"/>
          <w:sz w:val="20"/>
          <w:szCs w:val="20"/>
        </w:rPr>
        <w:t>policij</w:t>
      </w:r>
      <w:r w:rsidRPr="00300D2C">
        <w:rPr>
          <w:rFonts w:ascii="Arial" w:hAnsi="Arial" w:cs="Arial"/>
          <w:sz w:val="20"/>
          <w:szCs w:val="20"/>
        </w:rPr>
        <w:t>e št. 007-</w:t>
      </w:r>
      <w:r w:rsidR="00CE6511" w:rsidRPr="00300D2C">
        <w:rPr>
          <w:rFonts w:ascii="Arial" w:hAnsi="Arial" w:cs="Arial"/>
          <w:sz w:val="20"/>
          <w:szCs w:val="20"/>
        </w:rPr>
        <w:t>97</w:t>
      </w:r>
      <w:r w:rsidRPr="00300D2C">
        <w:rPr>
          <w:rFonts w:ascii="Arial" w:hAnsi="Arial" w:cs="Arial"/>
          <w:sz w:val="20"/>
          <w:szCs w:val="20"/>
        </w:rPr>
        <w:t>/20</w:t>
      </w:r>
      <w:r w:rsidR="00CE6511" w:rsidRPr="00300D2C">
        <w:rPr>
          <w:rFonts w:ascii="Arial" w:hAnsi="Arial" w:cs="Arial"/>
          <w:sz w:val="20"/>
          <w:szCs w:val="20"/>
        </w:rPr>
        <w:t>10</w:t>
      </w:r>
      <w:r w:rsidRPr="00300D2C">
        <w:rPr>
          <w:rFonts w:ascii="Arial" w:hAnsi="Arial" w:cs="Arial"/>
          <w:sz w:val="20"/>
          <w:szCs w:val="20"/>
        </w:rPr>
        <w:t xml:space="preserve"> z dne </w:t>
      </w:r>
      <w:r w:rsidR="00F24C4D" w:rsidRPr="00300D2C">
        <w:rPr>
          <w:rFonts w:ascii="Arial" w:hAnsi="Arial" w:cs="Arial"/>
          <w:sz w:val="20"/>
          <w:szCs w:val="20"/>
        </w:rPr>
        <w:t>26.</w:t>
      </w:r>
      <w:r w:rsidR="00B95B08" w:rsidRPr="00300D2C">
        <w:rPr>
          <w:rFonts w:ascii="Arial" w:hAnsi="Arial" w:cs="Arial"/>
          <w:sz w:val="20"/>
          <w:szCs w:val="20"/>
        </w:rPr>
        <w:t xml:space="preserve"> </w:t>
      </w:r>
      <w:r w:rsidR="00F24C4D" w:rsidRPr="00300D2C">
        <w:rPr>
          <w:rFonts w:ascii="Arial" w:hAnsi="Arial" w:cs="Arial"/>
          <w:sz w:val="20"/>
          <w:szCs w:val="20"/>
        </w:rPr>
        <w:t>4.</w:t>
      </w:r>
      <w:r w:rsidR="00B95B08" w:rsidRPr="00300D2C">
        <w:rPr>
          <w:rFonts w:ascii="Arial" w:hAnsi="Arial" w:cs="Arial"/>
          <w:sz w:val="20"/>
          <w:szCs w:val="20"/>
        </w:rPr>
        <w:t xml:space="preserve"> </w:t>
      </w:r>
      <w:r w:rsidR="00F24C4D" w:rsidRPr="00300D2C">
        <w:rPr>
          <w:rFonts w:ascii="Arial" w:hAnsi="Arial" w:cs="Arial"/>
          <w:sz w:val="20"/>
          <w:szCs w:val="20"/>
        </w:rPr>
        <w:t>2011</w:t>
      </w:r>
      <w:r w:rsidR="00394D0B" w:rsidRPr="00300D2C">
        <w:rPr>
          <w:rFonts w:ascii="Arial" w:hAnsi="Arial" w:cs="Arial"/>
          <w:sz w:val="20"/>
          <w:szCs w:val="20"/>
        </w:rPr>
        <w:t>.</w:t>
      </w:r>
      <w:r w:rsidRPr="00300D2C">
        <w:rPr>
          <w:rFonts w:ascii="Arial" w:hAnsi="Arial" w:cs="Arial"/>
          <w:sz w:val="20"/>
          <w:szCs w:val="20"/>
        </w:rPr>
        <w:t xml:space="preserve"> </w:t>
      </w:r>
    </w:p>
    <w:p w:rsidR="00F24C4D" w:rsidRPr="00300D2C" w:rsidRDefault="00F24C4D" w:rsidP="00AA0EF9">
      <w:pPr>
        <w:spacing w:line="260" w:lineRule="atLeast"/>
        <w:jc w:val="both"/>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64. člen</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Za zadeve, ki niso posebej urejene s tem pravilnikom, se neposredno uporabljajo določbe veljavne stanovanjske zakonodaje.</w:t>
      </w:r>
    </w:p>
    <w:p w:rsidR="006223CA" w:rsidRPr="00300D2C" w:rsidRDefault="006223CA" w:rsidP="00AA0EF9">
      <w:pPr>
        <w:spacing w:line="260" w:lineRule="atLeast"/>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65. člen</w:t>
      </w:r>
    </w:p>
    <w:p w:rsidR="006223CA" w:rsidRPr="00300D2C" w:rsidRDefault="006223CA" w:rsidP="00AA0EF9">
      <w:pPr>
        <w:spacing w:line="260" w:lineRule="atLeast"/>
        <w:jc w:val="both"/>
        <w:rPr>
          <w:rFonts w:ascii="Arial" w:hAnsi="Arial" w:cs="Arial"/>
          <w:sz w:val="20"/>
          <w:szCs w:val="20"/>
        </w:rPr>
      </w:pPr>
    </w:p>
    <w:p w:rsidR="00394D0B" w:rsidRPr="00300D2C" w:rsidRDefault="00394D0B" w:rsidP="00AA0EF9">
      <w:pPr>
        <w:spacing w:line="260" w:lineRule="atLeast"/>
        <w:rPr>
          <w:rFonts w:ascii="Arial" w:hAnsi="Arial" w:cs="Arial"/>
          <w:sz w:val="20"/>
          <w:szCs w:val="20"/>
        </w:rPr>
      </w:pPr>
      <w:r w:rsidRPr="00300D2C">
        <w:rPr>
          <w:rFonts w:ascii="Arial" w:hAnsi="Arial" w:cs="Arial"/>
          <w:sz w:val="20"/>
          <w:szCs w:val="20"/>
        </w:rPr>
        <w:t xml:space="preserve">Ta pravilnik začne veljati </w:t>
      </w:r>
      <w:r w:rsidR="007D7DFB" w:rsidRPr="00300D2C">
        <w:rPr>
          <w:rFonts w:ascii="Arial" w:hAnsi="Arial" w:cs="Arial"/>
          <w:sz w:val="20"/>
          <w:szCs w:val="20"/>
        </w:rPr>
        <w:t>osmi</w:t>
      </w:r>
      <w:r w:rsidR="00B177E3" w:rsidRPr="00300D2C">
        <w:rPr>
          <w:rFonts w:ascii="Arial" w:hAnsi="Arial" w:cs="Arial"/>
          <w:sz w:val="20"/>
          <w:szCs w:val="20"/>
        </w:rPr>
        <w:t xml:space="preserve"> dan po podpisu</w:t>
      </w:r>
      <w:r w:rsidR="00CA0272" w:rsidRPr="00300D2C">
        <w:rPr>
          <w:rFonts w:ascii="Arial" w:hAnsi="Arial" w:cs="Arial"/>
          <w:sz w:val="20"/>
          <w:szCs w:val="20"/>
        </w:rPr>
        <w:t xml:space="preserve">. Pravilnik se </w:t>
      </w:r>
      <w:r w:rsidR="00B177E3" w:rsidRPr="00300D2C">
        <w:rPr>
          <w:rFonts w:ascii="Arial" w:hAnsi="Arial" w:cs="Arial"/>
          <w:sz w:val="20"/>
          <w:szCs w:val="20"/>
        </w:rPr>
        <w:t xml:space="preserve">objavi </w:t>
      </w:r>
      <w:r w:rsidRPr="00300D2C">
        <w:rPr>
          <w:rFonts w:ascii="Arial" w:hAnsi="Arial" w:cs="Arial"/>
          <w:sz w:val="20"/>
          <w:szCs w:val="20"/>
        </w:rPr>
        <w:t xml:space="preserve">na intranetu </w:t>
      </w:r>
      <w:r w:rsidR="00F050EA" w:rsidRPr="00300D2C">
        <w:rPr>
          <w:rFonts w:ascii="Arial" w:hAnsi="Arial" w:cs="Arial"/>
          <w:sz w:val="20"/>
          <w:szCs w:val="20"/>
        </w:rPr>
        <w:t>policij</w:t>
      </w:r>
      <w:r w:rsidRPr="00300D2C">
        <w:rPr>
          <w:rFonts w:ascii="Arial" w:hAnsi="Arial" w:cs="Arial"/>
          <w:sz w:val="20"/>
          <w:szCs w:val="20"/>
        </w:rPr>
        <w:t>e</w:t>
      </w:r>
      <w:r w:rsidR="0052379E" w:rsidRPr="00300D2C">
        <w:rPr>
          <w:rFonts w:ascii="Arial" w:hAnsi="Arial" w:cs="Arial"/>
          <w:sz w:val="20"/>
          <w:szCs w:val="20"/>
        </w:rPr>
        <w:t xml:space="preserve"> </w:t>
      </w:r>
      <w:r w:rsidR="00B95B08" w:rsidRPr="00300D2C">
        <w:rPr>
          <w:rFonts w:ascii="Arial" w:hAnsi="Arial" w:cs="Arial"/>
          <w:sz w:val="20"/>
          <w:szCs w:val="20"/>
        </w:rPr>
        <w:t xml:space="preserve">in </w:t>
      </w:r>
      <w:r w:rsidRPr="00300D2C">
        <w:rPr>
          <w:rFonts w:ascii="Arial" w:hAnsi="Arial" w:cs="Arial"/>
          <w:sz w:val="20"/>
          <w:szCs w:val="20"/>
        </w:rPr>
        <w:t>MNZ.</w:t>
      </w:r>
    </w:p>
    <w:p w:rsidR="00FA0538" w:rsidRPr="00300D2C" w:rsidRDefault="00FA0538" w:rsidP="00AA0EF9">
      <w:pPr>
        <w:pBdr>
          <w:bottom w:val="single" w:sz="12" w:space="1" w:color="auto"/>
        </w:pBdr>
        <w:spacing w:line="260" w:lineRule="atLeast"/>
        <w:rPr>
          <w:rFonts w:ascii="Arial" w:hAnsi="Arial" w:cs="Arial"/>
          <w:sz w:val="20"/>
          <w:szCs w:val="20"/>
        </w:rPr>
      </w:pPr>
    </w:p>
    <w:p w:rsidR="008D1983" w:rsidRPr="00300D2C" w:rsidRDefault="008D1983" w:rsidP="00AA0EF9">
      <w:pPr>
        <w:spacing w:line="260" w:lineRule="atLeast"/>
        <w:rPr>
          <w:rFonts w:ascii="Arial" w:hAnsi="Arial" w:cs="Arial"/>
          <w:sz w:val="20"/>
          <w:szCs w:val="20"/>
        </w:rPr>
      </w:pPr>
    </w:p>
    <w:p w:rsidR="008D1983" w:rsidRPr="00300D2C" w:rsidRDefault="008D1983" w:rsidP="00AA0EF9">
      <w:pPr>
        <w:pStyle w:val="Noga"/>
        <w:spacing w:line="260" w:lineRule="atLeast"/>
        <w:rPr>
          <w:rFonts w:ascii="Arial" w:hAnsi="Arial" w:cs="Arial"/>
          <w:b/>
          <w:sz w:val="20"/>
          <w:szCs w:val="20"/>
        </w:rPr>
      </w:pPr>
      <w:r w:rsidRPr="00300D2C">
        <w:rPr>
          <w:rFonts w:ascii="Arial" w:hAnsi="Arial" w:cs="Arial"/>
          <w:b/>
          <w:sz w:val="20"/>
          <w:szCs w:val="20"/>
        </w:rPr>
        <w:t>Pravilnik o dopolnitvi Pravilnika oddaji službenih stanovanj, samskih sob in ležišč v samskih sobah Ministrstva za notranje zadeve za potrebe policije (št. 007-458/2015/</w:t>
      </w:r>
      <w:r w:rsidR="00315DFB" w:rsidRPr="00300D2C">
        <w:rPr>
          <w:rFonts w:ascii="Arial" w:hAnsi="Arial" w:cs="Arial"/>
          <w:b/>
          <w:sz w:val="20"/>
          <w:szCs w:val="20"/>
        </w:rPr>
        <w:t>5</w:t>
      </w:r>
      <w:r w:rsidRPr="00300D2C">
        <w:rPr>
          <w:rFonts w:ascii="Arial" w:hAnsi="Arial" w:cs="Arial"/>
          <w:b/>
          <w:sz w:val="20"/>
          <w:szCs w:val="20"/>
        </w:rPr>
        <w:t xml:space="preserve"> (15231-01)), z dne </w:t>
      </w:r>
      <w:r w:rsidR="007C4D13" w:rsidRPr="00300D2C">
        <w:rPr>
          <w:rFonts w:ascii="Arial" w:hAnsi="Arial" w:cs="Arial"/>
          <w:b/>
          <w:sz w:val="20"/>
          <w:szCs w:val="20"/>
        </w:rPr>
        <w:t>3.12.2015</w:t>
      </w:r>
      <w:r w:rsidR="00FA0538" w:rsidRPr="00300D2C">
        <w:rPr>
          <w:rFonts w:ascii="Arial" w:hAnsi="Arial" w:cs="Arial"/>
          <w:b/>
          <w:sz w:val="20"/>
          <w:szCs w:val="20"/>
        </w:rPr>
        <w:t xml:space="preserve"> vsebuje naslednj</w:t>
      </w:r>
      <w:r w:rsidR="003D2ED5" w:rsidRPr="00300D2C">
        <w:rPr>
          <w:rFonts w:ascii="Arial" w:hAnsi="Arial" w:cs="Arial"/>
          <w:b/>
          <w:sz w:val="20"/>
          <w:szCs w:val="20"/>
        </w:rPr>
        <w:t>o</w:t>
      </w:r>
      <w:r w:rsidR="00FA0538" w:rsidRPr="00300D2C">
        <w:rPr>
          <w:rFonts w:ascii="Arial" w:hAnsi="Arial" w:cs="Arial"/>
          <w:b/>
          <w:sz w:val="20"/>
          <w:szCs w:val="20"/>
        </w:rPr>
        <w:t xml:space="preserve"> končn</w:t>
      </w:r>
      <w:r w:rsidR="003D2ED5" w:rsidRPr="00300D2C">
        <w:rPr>
          <w:rFonts w:ascii="Arial" w:hAnsi="Arial" w:cs="Arial"/>
          <w:b/>
          <w:sz w:val="20"/>
          <w:szCs w:val="20"/>
        </w:rPr>
        <w:t>o</w:t>
      </w:r>
      <w:r w:rsidR="00FA0538" w:rsidRPr="00300D2C">
        <w:rPr>
          <w:rFonts w:ascii="Arial" w:hAnsi="Arial" w:cs="Arial"/>
          <w:b/>
          <w:sz w:val="20"/>
          <w:szCs w:val="20"/>
        </w:rPr>
        <w:t xml:space="preserve"> in prehodn</w:t>
      </w:r>
      <w:r w:rsidR="003D2ED5" w:rsidRPr="00300D2C">
        <w:rPr>
          <w:rFonts w:ascii="Arial" w:hAnsi="Arial" w:cs="Arial"/>
          <w:b/>
          <w:sz w:val="20"/>
          <w:szCs w:val="20"/>
        </w:rPr>
        <w:t>o</w:t>
      </w:r>
      <w:r w:rsidR="00FA0538" w:rsidRPr="00300D2C">
        <w:rPr>
          <w:rFonts w:ascii="Arial" w:hAnsi="Arial" w:cs="Arial"/>
          <w:b/>
          <w:sz w:val="20"/>
          <w:szCs w:val="20"/>
        </w:rPr>
        <w:t xml:space="preserve"> določb</w:t>
      </w:r>
      <w:r w:rsidR="003D2ED5" w:rsidRPr="00300D2C">
        <w:rPr>
          <w:rFonts w:ascii="Arial" w:hAnsi="Arial" w:cs="Arial"/>
          <w:b/>
          <w:sz w:val="20"/>
          <w:szCs w:val="20"/>
        </w:rPr>
        <w:t>o</w:t>
      </w:r>
      <w:r w:rsidR="00FA0538" w:rsidRPr="00300D2C">
        <w:rPr>
          <w:rFonts w:ascii="Arial" w:hAnsi="Arial" w:cs="Arial"/>
          <w:b/>
          <w:sz w:val="20"/>
          <w:szCs w:val="20"/>
        </w:rPr>
        <w:t>:</w:t>
      </w:r>
    </w:p>
    <w:p w:rsidR="008D1983" w:rsidRPr="00300D2C" w:rsidRDefault="008D1983" w:rsidP="00AA0EF9">
      <w:pPr>
        <w:spacing w:line="260" w:lineRule="atLeast"/>
        <w:rPr>
          <w:rFonts w:ascii="Arial" w:hAnsi="Arial" w:cs="Arial"/>
          <w:sz w:val="20"/>
          <w:szCs w:val="20"/>
        </w:rPr>
      </w:pPr>
    </w:p>
    <w:p w:rsidR="00FA0538" w:rsidRPr="00300D2C" w:rsidRDefault="00FA0538" w:rsidP="00AA0EF9">
      <w:pPr>
        <w:spacing w:line="260" w:lineRule="atLeast"/>
        <w:jc w:val="center"/>
        <w:rPr>
          <w:rFonts w:ascii="Arial" w:hAnsi="Arial" w:cs="Arial"/>
          <w:sz w:val="20"/>
          <w:szCs w:val="20"/>
        </w:rPr>
      </w:pPr>
    </w:p>
    <w:p w:rsidR="00FA0538" w:rsidRPr="001D454F" w:rsidRDefault="00FA0538" w:rsidP="001D454F">
      <w:pPr>
        <w:pStyle w:val="Odstavekseznama"/>
        <w:numPr>
          <w:ilvl w:val="0"/>
          <w:numId w:val="11"/>
        </w:numPr>
        <w:spacing w:line="260" w:lineRule="atLeast"/>
        <w:rPr>
          <w:rFonts w:ascii="Arial" w:hAnsi="Arial" w:cs="Arial"/>
          <w:sz w:val="20"/>
          <w:szCs w:val="20"/>
        </w:rPr>
      </w:pPr>
      <w:r w:rsidRPr="001D454F">
        <w:rPr>
          <w:rFonts w:ascii="Arial" w:hAnsi="Arial" w:cs="Arial"/>
          <w:sz w:val="20"/>
          <w:szCs w:val="20"/>
        </w:rPr>
        <w:t>člen</w:t>
      </w:r>
    </w:p>
    <w:p w:rsidR="00765AA7" w:rsidRPr="001D454F" w:rsidRDefault="00765AA7" w:rsidP="001D454F">
      <w:pPr>
        <w:spacing w:line="260" w:lineRule="atLeast"/>
        <w:rPr>
          <w:rFonts w:ascii="Arial" w:hAnsi="Arial" w:cs="Arial"/>
          <w:sz w:val="20"/>
          <w:szCs w:val="20"/>
        </w:rPr>
      </w:pPr>
    </w:p>
    <w:p w:rsidR="00FA0538" w:rsidRPr="00300D2C" w:rsidRDefault="00FA0538" w:rsidP="00AA0EF9">
      <w:pPr>
        <w:spacing w:line="260" w:lineRule="atLeast"/>
        <w:jc w:val="both"/>
        <w:rPr>
          <w:rFonts w:ascii="Arial" w:hAnsi="Arial" w:cs="Arial"/>
          <w:sz w:val="20"/>
          <w:szCs w:val="20"/>
        </w:rPr>
      </w:pPr>
      <w:r w:rsidRPr="00300D2C">
        <w:rPr>
          <w:rFonts w:ascii="Arial" w:hAnsi="Arial" w:cs="Arial"/>
          <w:sz w:val="20"/>
          <w:szCs w:val="20"/>
        </w:rPr>
        <w:t>Vloge za sklenitev novih najemnih pogodb na podlagi 50. člena Pravilnika o oddaji službenih stanovanj, samskih sob in ležišč v samskih sobah Ministrstva za notranje zadeve za potrebe policije (št. 007-28/2014/23 (15231-01)</w:t>
      </w:r>
      <w:r w:rsidR="00315DFB" w:rsidRPr="00300D2C">
        <w:rPr>
          <w:rFonts w:ascii="Arial" w:hAnsi="Arial" w:cs="Arial"/>
          <w:sz w:val="20"/>
          <w:szCs w:val="20"/>
        </w:rPr>
        <w:t>)</w:t>
      </w:r>
      <w:r w:rsidRPr="00300D2C">
        <w:rPr>
          <w:rFonts w:ascii="Arial" w:hAnsi="Arial" w:cs="Arial"/>
          <w:sz w:val="20"/>
          <w:szCs w:val="20"/>
        </w:rPr>
        <w:t xml:space="preserve"> z dne 30. 5. 2014, ki so bile vložene po 6. 6. 2014, se obravnavajo v skladu s tem pravilnikom. </w:t>
      </w:r>
    </w:p>
    <w:p w:rsidR="00FA0538" w:rsidRDefault="00765AA7" w:rsidP="00AA0EF9">
      <w:pPr>
        <w:numPr>
          <w:ilvl w:val="0"/>
          <w:numId w:val="7"/>
        </w:numPr>
        <w:spacing w:line="260" w:lineRule="atLeast"/>
        <w:rPr>
          <w:rFonts w:ascii="Arial" w:hAnsi="Arial" w:cs="Arial"/>
          <w:sz w:val="20"/>
          <w:szCs w:val="20"/>
        </w:rPr>
      </w:pPr>
      <w:r>
        <w:rPr>
          <w:rFonts w:ascii="Arial" w:hAnsi="Arial" w:cs="Arial"/>
          <w:sz w:val="20"/>
          <w:szCs w:val="20"/>
        </w:rPr>
        <w:t>č</w:t>
      </w:r>
      <w:r w:rsidR="00FA0538" w:rsidRPr="00300D2C">
        <w:rPr>
          <w:rFonts w:ascii="Arial" w:hAnsi="Arial" w:cs="Arial"/>
          <w:sz w:val="20"/>
          <w:szCs w:val="20"/>
        </w:rPr>
        <w:t>len</w:t>
      </w:r>
    </w:p>
    <w:p w:rsidR="00765AA7" w:rsidRPr="00300D2C" w:rsidRDefault="00765AA7" w:rsidP="001D454F">
      <w:pPr>
        <w:spacing w:line="260" w:lineRule="atLeast"/>
        <w:rPr>
          <w:rFonts w:ascii="Arial" w:hAnsi="Arial" w:cs="Arial"/>
          <w:sz w:val="20"/>
          <w:szCs w:val="20"/>
        </w:rPr>
      </w:pPr>
    </w:p>
    <w:p w:rsidR="00A633D8" w:rsidRPr="00300D2C" w:rsidRDefault="00FA0538" w:rsidP="00AA0EF9">
      <w:pPr>
        <w:spacing w:line="260" w:lineRule="atLeast"/>
        <w:jc w:val="both"/>
        <w:rPr>
          <w:rFonts w:ascii="Arial" w:hAnsi="Arial" w:cs="Arial"/>
          <w:sz w:val="20"/>
          <w:szCs w:val="20"/>
        </w:rPr>
      </w:pPr>
      <w:r w:rsidRPr="00300D2C">
        <w:rPr>
          <w:rFonts w:ascii="Arial" w:hAnsi="Arial" w:cs="Arial"/>
          <w:sz w:val="20"/>
          <w:szCs w:val="20"/>
        </w:rPr>
        <w:t>Ta pravilnik začne veljati naslednji dan po podpisu. Pravilnik se objavi na intranetu policije in intranetu MNZ.«</w:t>
      </w:r>
    </w:p>
    <w:p w:rsidR="009459D5" w:rsidRPr="00300D2C" w:rsidRDefault="009459D5" w:rsidP="00AA0EF9">
      <w:pPr>
        <w:pBdr>
          <w:bottom w:val="single" w:sz="12" w:space="1" w:color="auto"/>
        </w:pBdr>
        <w:spacing w:line="260" w:lineRule="atLeast"/>
        <w:rPr>
          <w:rFonts w:ascii="Arial" w:hAnsi="Arial" w:cs="Arial"/>
          <w:sz w:val="20"/>
          <w:szCs w:val="20"/>
        </w:rPr>
      </w:pPr>
    </w:p>
    <w:p w:rsidR="005329A3" w:rsidRPr="00300D2C" w:rsidRDefault="005329A3" w:rsidP="00AA0EF9">
      <w:pPr>
        <w:spacing w:line="260" w:lineRule="atLeast"/>
        <w:rPr>
          <w:rFonts w:ascii="Arial" w:hAnsi="Arial" w:cs="Arial"/>
          <w:sz w:val="20"/>
          <w:szCs w:val="20"/>
        </w:rPr>
      </w:pPr>
    </w:p>
    <w:p w:rsidR="00654E7F" w:rsidRPr="00300D2C" w:rsidRDefault="00654E7F" w:rsidP="00AA0EF9">
      <w:pPr>
        <w:pStyle w:val="Noga"/>
        <w:spacing w:line="260" w:lineRule="atLeast"/>
        <w:jc w:val="both"/>
        <w:rPr>
          <w:rFonts w:ascii="Arial" w:hAnsi="Arial" w:cs="Arial"/>
          <w:b/>
          <w:sz w:val="20"/>
          <w:szCs w:val="20"/>
        </w:rPr>
      </w:pPr>
      <w:r w:rsidRPr="00300D2C">
        <w:rPr>
          <w:rFonts w:ascii="Arial" w:hAnsi="Arial" w:cs="Arial"/>
          <w:b/>
          <w:sz w:val="20"/>
          <w:szCs w:val="20"/>
        </w:rPr>
        <w:t>Pravilnik o spremembah in dopolnitvah Pravilnika oddaji službenih stanovanj, samskih sob in ležišč v samskih sobah Ministrstva za notranje zadeve za potrebe policije (št. 007-48/2017</w:t>
      </w:r>
      <w:r w:rsidR="00FF1DB9" w:rsidRPr="00300D2C">
        <w:rPr>
          <w:rFonts w:ascii="Arial" w:hAnsi="Arial" w:cs="Arial"/>
          <w:b/>
          <w:sz w:val="20"/>
          <w:szCs w:val="20"/>
        </w:rPr>
        <w:t>/4</w:t>
      </w:r>
      <w:r w:rsidRPr="00300D2C">
        <w:rPr>
          <w:rFonts w:ascii="Arial" w:hAnsi="Arial" w:cs="Arial"/>
          <w:b/>
          <w:sz w:val="20"/>
          <w:szCs w:val="20"/>
        </w:rPr>
        <w:t xml:space="preserve"> (15231-01)), z dne </w:t>
      </w:r>
      <w:r w:rsidR="007717A7" w:rsidRPr="00300D2C">
        <w:rPr>
          <w:rFonts w:ascii="Arial" w:hAnsi="Arial" w:cs="Arial"/>
          <w:b/>
          <w:sz w:val="20"/>
          <w:szCs w:val="20"/>
        </w:rPr>
        <w:t>26. 6. 2017</w:t>
      </w:r>
      <w:r w:rsidRPr="00300D2C">
        <w:rPr>
          <w:rFonts w:ascii="Arial" w:hAnsi="Arial" w:cs="Arial"/>
          <w:b/>
          <w:sz w:val="20"/>
          <w:szCs w:val="20"/>
        </w:rPr>
        <w:t xml:space="preserve"> vsebuje naslednjo končno in prehodno določbo:</w:t>
      </w:r>
    </w:p>
    <w:p w:rsidR="008D1983" w:rsidRPr="00300D2C" w:rsidRDefault="008D1983" w:rsidP="00AA0EF9">
      <w:pPr>
        <w:spacing w:line="260" w:lineRule="atLeast"/>
        <w:ind w:left="6372" w:firstLine="708"/>
        <w:rPr>
          <w:rFonts w:ascii="Arial" w:hAnsi="Arial" w:cs="Arial"/>
          <w:b/>
          <w:bCs/>
          <w:i/>
          <w:iCs/>
          <w:sz w:val="20"/>
          <w:szCs w:val="20"/>
        </w:rPr>
      </w:pPr>
    </w:p>
    <w:p w:rsidR="00654E7F" w:rsidRPr="00300D2C" w:rsidRDefault="00654E7F" w:rsidP="00AA0EF9">
      <w:pPr>
        <w:spacing w:line="260" w:lineRule="atLeast"/>
        <w:ind w:left="360"/>
        <w:jc w:val="center"/>
        <w:rPr>
          <w:rFonts w:ascii="Arial" w:hAnsi="Arial" w:cs="Arial"/>
          <w:sz w:val="20"/>
          <w:szCs w:val="20"/>
        </w:rPr>
      </w:pPr>
      <w:r w:rsidRPr="00300D2C">
        <w:rPr>
          <w:rFonts w:ascii="Arial" w:hAnsi="Arial" w:cs="Arial"/>
          <w:sz w:val="20"/>
          <w:szCs w:val="20"/>
        </w:rPr>
        <w:t>1. člen</w:t>
      </w:r>
    </w:p>
    <w:p w:rsidR="00654E7F" w:rsidRPr="00300D2C" w:rsidRDefault="00654E7F" w:rsidP="00AA0EF9">
      <w:pPr>
        <w:spacing w:line="260" w:lineRule="atLeast"/>
        <w:ind w:left="360"/>
        <w:jc w:val="center"/>
        <w:rPr>
          <w:rFonts w:ascii="Arial" w:hAnsi="Arial" w:cs="Arial"/>
          <w:sz w:val="20"/>
          <w:szCs w:val="20"/>
        </w:rPr>
      </w:pPr>
    </w:p>
    <w:p w:rsidR="00654E7F" w:rsidRPr="00300D2C" w:rsidRDefault="00654E7F" w:rsidP="00AA0EF9">
      <w:pPr>
        <w:spacing w:line="260" w:lineRule="atLeast"/>
        <w:rPr>
          <w:rFonts w:ascii="Arial" w:hAnsi="Arial" w:cs="Arial"/>
          <w:sz w:val="20"/>
          <w:szCs w:val="20"/>
        </w:rPr>
      </w:pPr>
      <w:r w:rsidRPr="00300D2C">
        <w:rPr>
          <w:rFonts w:ascii="Arial" w:hAnsi="Arial" w:cs="Arial"/>
          <w:sz w:val="20"/>
          <w:szCs w:val="20"/>
        </w:rPr>
        <w:t>Določbe tega pravilnika veljajo tudi za že sklenjena najemna razmerja.</w:t>
      </w:r>
    </w:p>
    <w:p w:rsidR="00654E7F" w:rsidRPr="00300D2C" w:rsidRDefault="00654E7F" w:rsidP="00AA0EF9">
      <w:pPr>
        <w:spacing w:line="260" w:lineRule="atLeast"/>
        <w:ind w:left="360"/>
        <w:rPr>
          <w:rFonts w:ascii="Arial" w:hAnsi="Arial" w:cs="Arial"/>
          <w:sz w:val="20"/>
          <w:szCs w:val="20"/>
        </w:rPr>
      </w:pPr>
    </w:p>
    <w:p w:rsidR="00654E7F" w:rsidRPr="00300D2C" w:rsidRDefault="00654E7F" w:rsidP="00AA0EF9">
      <w:pPr>
        <w:spacing w:line="260" w:lineRule="atLeast"/>
        <w:ind w:left="360"/>
        <w:rPr>
          <w:rFonts w:ascii="Arial" w:hAnsi="Arial" w:cs="Arial"/>
          <w:sz w:val="20"/>
          <w:szCs w:val="20"/>
        </w:rPr>
      </w:pPr>
    </w:p>
    <w:p w:rsidR="00654E7F" w:rsidRPr="00300D2C" w:rsidRDefault="00654E7F" w:rsidP="00AA0EF9">
      <w:pPr>
        <w:spacing w:line="260" w:lineRule="atLeast"/>
        <w:ind w:left="360"/>
        <w:jc w:val="center"/>
        <w:rPr>
          <w:rFonts w:ascii="Arial" w:hAnsi="Arial" w:cs="Arial"/>
          <w:sz w:val="20"/>
          <w:szCs w:val="20"/>
        </w:rPr>
      </w:pPr>
      <w:r w:rsidRPr="00300D2C">
        <w:rPr>
          <w:rFonts w:ascii="Arial" w:hAnsi="Arial" w:cs="Arial"/>
          <w:sz w:val="20"/>
          <w:szCs w:val="20"/>
        </w:rPr>
        <w:t>2. člen</w:t>
      </w:r>
    </w:p>
    <w:p w:rsidR="00654E7F" w:rsidRPr="00300D2C" w:rsidRDefault="00654E7F" w:rsidP="00AA0EF9">
      <w:pPr>
        <w:spacing w:line="260" w:lineRule="atLeast"/>
        <w:ind w:left="360"/>
        <w:jc w:val="center"/>
        <w:rPr>
          <w:rFonts w:ascii="Arial" w:hAnsi="Arial" w:cs="Arial"/>
          <w:sz w:val="20"/>
          <w:szCs w:val="20"/>
        </w:rPr>
      </w:pPr>
    </w:p>
    <w:p w:rsidR="00654E7F" w:rsidRPr="00300D2C" w:rsidRDefault="00654E7F" w:rsidP="00AA0EF9">
      <w:pPr>
        <w:spacing w:line="260" w:lineRule="atLeast"/>
        <w:jc w:val="both"/>
        <w:rPr>
          <w:rFonts w:ascii="Arial" w:hAnsi="Arial" w:cs="Arial"/>
          <w:sz w:val="20"/>
          <w:szCs w:val="20"/>
        </w:rPr>
      </w:pPr>
      <w:r w:rsidRPr="00300D2C">
        <w:rPr>
          <w:rFonts w:ascii="Arial" w:hAnsi="Arial" w:cs="Arial"/>
          <w:sz w:val="20"/>
          <w:szCs w:val="20"/>
        </w:rPr>
        <w:lastRenderedPageBreak/>
        <w:t>Pravilnik začne veljati osmi dan po podpisu. Objavi se na intranetu Policije in MNZ ter na spletni strani Policije in MNZ.</w:t>
      </w:r>
    </w:p>
    <w:p w:rsidR="007D43AC" w:rsidRPr="00300D2C" w:rsidRDefault="007D43AC" w:rsidP="00AA0EF9">
      <w:pPr>
        <w:spacing w:line="260" w:lineRule="atLeast"/>
        <w:jc w:val="both"/>
        <w:rPr>
          <w:rFonts w:ascii="Arial" w:hAnsi="Arial" w:cs="Arial"/>
          <w:sz w:val="20"/>
          <w:szCs w:val="20"/>
        </w:rPr>
      </w:pPr>
    </w:p>
    <w:p w:rsidR="009459D5" w:rsidRPr="00300D2C" w:rsidRDefault="009459D5" w:rsidP="00AA0EF9">
      <w:pPr>
        <w:pBdr>
          <w:bottom w:val="single" w:sz="12" w:space="1" w:color="auto"/>
        </w:pBdr>
        <w:spacing w:line="260" w:lineRule="atLeast"/>
        <w:rPr>
          <w:rFonts w:ascii="Arial" w:hAnsi="Arial" w:cs="Arial"/>
          <w:sz w:val="20"/>
          <w:szCs w:val="20"/>
        </w:rPr>
      </w:pPr>
    </w:p>
    <w:p w:rsidR="009459D5" w:rsidRPr="00300D2C" w:rsidRDefault="009459D5" w:rsidP="00AA0EF9">
      <w:pPr>
        <w:spacing w:line="260" w:lineRule="atLeast"/>
        <w:rPr>
          <w:rFonts w:ascii="Arial" w:hAnsi="Arial" w:cs="Arial"/>
          <w:sz w:val="20"/>
          <w:szCs w:val="20"/>
        </w:rPr>
      </w:pPr>
    </w:p>
    <w:p w:rsidR="00D50195" w:rsidRPr="00300D2C" w:rsidRDefault="00D50195" w:rsidP="00AA0EF9">
      <w:pPr>
        <w:pStyle w:val="Noga"/>
        <w:spacing w:line="260" w:lineRule="atLeast"/>
        <w:jc w:val="both"/>
        <w:rPr>
          <w:rFonts w:ascii="Arial" w:hAnsi="Arial" w:cs="Arial"/>
          <w:b/>
          <w:sz w:val="20"/>
          <w:szCs w:val="20"/>
        </w:rPr>
      </w:pPr>
      <w:r w:rsidRPr="00300D2C">
        <w:rPr>
          <w:rFonts w:ascii="Arial" w:hAnsi="Arial" w:cs="Arial"/>
          <w:b/>
          <w:sz w:val="20"/>
          <w:szCs w:val="20"/>
        </w:rPr>
        <w:t>Pravilnik o spremembah in dopolnitvah Pravilnika oddaji službenih stanovanj, samskih sob in ležišč v samskih sobah Ministrstva za notranje zadeve za potrebe policije (št. 007-</w:t>
      </w:r>
      <w:r w:rsidR="003818DA" w:rsidRPr="00300D2C">
        <w:rPr>
          <w:rFonts w:ascii="Arial" w:hAnsi="Arial" w:cs="Arial"/>
          <w:b/>
          <w:sz w:val="20"/>
          <w:szCs w:val="20"/>
        </w:rPr>
        <w:t>34/2018/1</w:t>
      </w:r>
      <w:r w:rsidRPr="00300D2C">
        <w:rPr>
          <w:rFonts w:ascii="Arial" w:hAnsi="Arial" w:cs="Arial"/>
          <w:b/>
          <w:sz w:val="20"/>
          <w:szCs w:val="20"/>
        </w:rPr>
        <w:t xml:space="preserve"> (15231-04)), z dne </w:t>
      </w:r>
      <w:r w:rsidR="003818DA" w:rsidRPr="00300D2C">
        <w:rPr>
          <w:rFonts w:ascii="Arial" w:hAnsi="Arial" w:cs="Arial"/>
          <w:b/>
          <w:sz w:val="20"/>
          <w:szCs w:val="20"/>
        </w:rPr>
        <w:t>29. 1. 2018</w:t>
      </w:r>
      <w:r w:rsidRPr="00300D2C">
        <w:rPr>
          <w:rFonts w:ascii="Arial" w:hAnsi="Arial" w:cs="Arial"/>
          <w:b/>
          <w:sz w:val="20"/>
          <w:szCs w:val="20"/>
        </w:rPr>
        <w:t xml:space="preserve"> vsebuje naslednjo končno določbo:</w:t>
      </w:r>
    </w:p>
    <w:p w:rsidR="00C467AF" w:rsidRPr="00300D2C" w:rsidRDefault="00C467AF" w:rsidP="00AA0EF9">
      <w:pPr>
        <w:pStyle w:val="Noga"/>
        <w:spacing w:line="260" w:lineRule="atLeast"/>
        <w:rPr>
          <w:rFonts w:ascii="Arial" w:hAnsi="Arial" w:cs="Arial"/>
          <w:sz w:val="20"/>
          <w:szCs w:val="20"/>
        </w:rPr>
      </w:pPr>
    </w:p>
    <w:p w:rsidR="00D50195" w:rsidRPr="00300D2C" w:rsidRDefault="00C467AF" w:rsidP="00AA0EF9">
      <w:pPr>
        <w:spacing w:line="260" w:lineRule="atLeast"/>
        <w:jc w:val="center"/>
        <w:rPr>
          <w:rFonts w:ascii="Arial" w:hAnsi="Arial" w:cs="Arial"/>
          <w:bCs/>
          <w:iCs/>
          <w:sz w:val="20"/>
          <w:szCs w:val="20"/>
        </w:rPr>
      </w:pPr>
      <w:r w:rsidRPr="00300D2C">
        <w:rPr>
          <w:rFonts w:ascii="Arial" w:hAnsi="Arial" w:cs="Arial"/>
          <w:bCs/>
          <w:iCs/>
          <w:sz w:val="20"/>
          <w:szCs w:val="20"/>
        </w:rPr>
        <w:t>KONČNA DOLOČBA:</w:t>
      </w:r>
    </w:p>
    <w:p w:rsidR="00C467AF" w:rsidRPr="00300D2C" w:rsidRDefault="00C467AF" w:rsidP="00AA0EF9">
      <w:pPr>
        <w:spacing w:line="260" w:lineRule="atLeast"/>
        <w:rPr>
          <w:rFonts w:ascii="Arial" w:hAnsi="Arial" w:cs="Arial"/>
          <w:bCs/>
          <w:iCs/>
          <w:sz w:val="20"/>
          <w:szCs w:val="20"/>
        </w:rPr>
      </w:pPr>
    </w:p>
    <w:p w:rsidR="00FA0538" w:rsidRPr="00300D2C" w:rsidRDefault="00D50195" w:rsidP="00AA0EF9">
      <w:pPr>
        <w:spacing w:line="260" w:lineRule="atLeast"/>
        <w:jc w:val="center"/>
        <w:rPr>
          <w:rFonts w:ascii="Arial" w:hAnsi="Arial" w:cs="Arial"/>
          <w:bCs/>
          <w:iCs/>
          <w:sz w:val="20"/>
          <w:szCs w:val="20"/>
        </w:rPr>
      </w:pPr>
      <w:r w:rsidRPr="00300D2C">
        <w:rPr>
          <w:rFonts w:ascii="Arial" w:hAnsi="Arial" w:cs="Arial"/>
          <w:bCs/>
          <w:iCs/>
          <w:sz w:val="20"/>
          <w:szCs w:val="20"/>
        </w:rPr>
        <w:t>12. člen</w:t>
      </w:r>
    </w:p>
    <w:p w:rsidR="00D50195" w:rsidRPr="00300D2C" w:rsidRDefault="00D50195" w:rsidP="00AA0EF9">
      <w:pPr>
        <w:spacing w:line="260" w:lineRule="atLeast"/>
        <w:rPr>
          <w:rFonts w:ascii="Arial" w:hAnsi="Arial" w:cs="Arial"/>
          <w:sz w:val="20"/>
          <w:szCs w:val="20"/>
        </w:rPr>
      </w:pPr>
    </w:p>
    <w:p w:rsidR="00D50195" w:rsidRPr="00300D2C" w:rsidRDefault="00D50195" w:rsidP="00AA0EF9">
      <w:pPr>
        <w:spacing w:line="260" w:lineRule="atLeast"/>
        <w:ind w:firstLine="426"/>
        <w:jc w:val="both"/>
        <w:rPr>
          <w:rFonts w:ascii="Arial" w:hAnsi="Arial" w:cs="Arial"/>
          <w:sz w:val="20"/>
          <w:szCs w:val="20"/>
        </w:rPr>
      </w:pPr>
      <w:r w:rsidRPr="00300D2C">
        <w:rPr>
          <w:rFonts w:ascii="Arial" w:hAnsi="Arial" w:cs="Arial"/>
          <w:sz w:val="20"/>
          <w:szCs w:val="20"/>
        </w:rPr>
        <w:t>Ta pravilnik začne veljati naslednji dan po podpisu. Objavi se na intranetu Policije in MNZ ter na spletni strani Policije in MNZ.</w:t>
      </w:r>
    </w:p>
    <w:p w:rsidR="009459D5" w:rsidRPr="00300D2C" w:rsidRDefault="009459D5" w:rsidP="00AA0EF9">
      <w:pPr>
        <w:pBdr>
          <w:bottom w:val="single" w:sz="12" w:space="1" w:color="auto"/>
        </w:pBdr>
        <w:spacing w:line="260" w:lineRule="atLeast"/>
        <w:rPr>
          <w:rFonts w:ascii="Arial" w:hAnsi="Arial" w:cs="Arial"/>
          <w:sz w:val="20"/>
          <w:szCs w:val="20"/>
        </w:rPr>
      </w:pPr>
    </w:p>
    <w:p w:rsidR="009459D5" w:rsidRPr="00300D2C" w:rsidRDefault="009459D5" w:rsidP="00AA0EF9">
      <w:pPr>
        <w:spacing w:line="260" w:lineRule="atLeast"/>
        <w:rPr>
          <w:rFonts w:ascii="Arial" w:hAnsi="Arial" w:cs="Arial"/>
          <w:sz w:val="20"/>
          <w:szCs w:val="20"/>
        </w:rPr>
      </w:pPr>
    </w:p>
    <w:p w:rsidR="00FD64FD" w:rsidRPr="00300D2C" w:rsidRDefault="00FD64FD" w:rsidP="00AA0EF9">
      <w:pPr>
        <w:pStyle w:val="Noga"/>
        <w:spacing w:line="260" w:lineRule="atLeast"/>
        <w:jc w:val="both"/>
        <w:rPr>
          <w:rFonts w:ascii="Arial" w:hAnsi="Arial" w:cs="Arial"/>
          <w:b/>
          <w:sz w:val="20"/>
          <w:szCs w:val="20"/>
        </w:rPr>
      </w:pPr>
      <w:r w:rsidRPr="00300D2C">
        <w:rPr>
          <w:rFonts w:ascii="Arial" w:hAnsi="Arial" w:cs="Arial"/>
          <w:b/>
          <w:sz w:val="20"/>
          <w:szCs w:val="20"/>
        </w:rPr>
        <w:t xml:space="preserve">Pravilnik o spremembah in dopolnitvah Pravilnika oddaji službenih stanovanj, samskih sob in ležišč v samskih sobah Ministrstva za notranje zadeve za potrebe policije (št. </w:t>
      </w:r>
      <w:r w:rsidR="00725609" w:rsidRPr="00300D2C">
        <w:rPr>
          <w:rFonts w:ascii="Arial" w:hAnsi="Arial" w:cs="Arial"/>
          <w:b/>
          <w:sz w:val="20"/>
          <w:szCs w:val="20"/>
        </w:rPr>
        <w:t xml:space="preserve">007-401/2020/ </w:t>
      </w:r>
      <w:r w:rsidR="00AC335D" w:rsidRPr="00300D2C">
        <w:rPr>
          <w:rFonts w:ascii="Arial" w:hAnsi="Arial" w:cs="Arial"/>
          <w:b/>
          <w:sz w:val="20"/>
          <w:szCs w:val="20"/>
        </w:rPr>
        <w:t>(1651</w:t>
      </w:r>
      <w:r w:rsidRPr="00300D2C">
        <w:rPr>
          <w:rFonts w:ascii="Arial" w:hAnsi="Arial" w:cs="Arial"/>
          <w:b/>
          <w:sz w:val="20"/>
          <w:szCs w:val="20"/>
        </w:rPr>
        <w:t xml:space="preserve">-04)), z dne </w:t>
      </w:r>
      <w:r w:rsidR="00E61838" w:rsidRPr="00300D2C">
        <w:rPr>
          <w:rFonts w:ascii="Arial" w:hAnsi="Arial" w:cs="Arial"/>
          <w:b/>
          <w:sz w:val="20"/>
          <w:szCs w:val="20"/>
        </w:rPr>
        <w:t>3. 12. 2020</w:t>
      </w:r>
      <w:r w:rsidRPr="00300D2C">
        <w:rPr>
          <w:rFonts w:ascii="Arial" w:hAnsi="Arial" w:cs="Arial"/>
          <w:b/>
          <w:sz w:val="20"/>
          <w:szCs w:val="20"/>
        </w:rPr>
        <w:t xml:space="preserve"> vsebuje naslednjo končno določbo:</w:t>
      </w:r>
    </w:p>
    <w:p w:rsidR="00FD64FD" w:rsidRPr="00300D2C" w:rsidRDefault="00FD64FD" w:rsidP="00AA0EF9">
      <w:pPr>
        <w:pStyle w:val="Noga"/>
        <w:spacing w:line="260" w:lineRule="atLeast"/>
        <w:rPr>
          <w:rFonts w:ascii="Arial" w:hAnsi="Arial" w:cs="Arial"/>
          <w:sz w:val="20"/>
          <w:szCs w:val="20"/>
        </w:rPr>
      </w:pPr>
    </w:p>
    <w:p w:rsidR="00FD64FD" w:rsidRPr="00300D2C" w:rsidRDefault="00207B30" w:rsidP="00AA0EF9">
      <w:pPr>
        <w:spacing w:line="260" w:lineRule="atLeast"/>
        <w:jc w:val="center"/>
        <w:rPr>
          <w:rFonts w:ascii="Arial" w:hAnsi="Arial" w:cs="Arial"/>
          <w:bCs/>
          <w:iCs/>
          <w:sz w:val="20"/>
          <w:szCs w:val="20"/>
        </w:rPr>
      </w:pPr>
      <w:r w:rsidRPr="00300D2C">
        <w:rPr>
          <w:rFonts w:ascii="Arial" w:hAnsi="Arial" w:cs="Arial"/>
          <w:bCs/>
          <w:iCs/>
          <w:sz w:val="20"/>
          <w:szCs w:val="20"/>
        </w:rPr>
        <w:t xml:space="preserve">PREHODNA IN </w:t>
      </w:r>
      <w:r w:rsidR="00FD64FD" w:rsidRPr="00300D2C">
        <w:rPr>
          <w:rFonts w:ascii="Arial" w:hAnsi="Arial" w:cs="Arial"/>
          <w:bCs/>
          <w:iCs/>
          <w:sz w:val="20"/>
          <w:szCs w:val="20"/>
        </w:rPr>
        <w:t>KONČNA DOLOČBA:</w:t>
      </w:r>
    </w:p>
    <w:p w:rsidR="00207B30" w:rsidRPr="00300D2C" w:rsidRDefault="00207B30" w:rsidP="00AA0EF9">
      <w:pPr>
        <w:spacing w:line="260" w:lineRule="atLeast"/>
        <w:rPr>
          <w:rFonts w:ascii="Arial" w:hAnsi="Arial" w:cs="Arial"/>
          <w:bCs/>
          <w:iCs/>
          <w:sz w:val="20"/>
          <w:szCs w:val="20"/>
        </w:rPr>
      </w:pPr>
    </w:p>
    <w:p w:rsidR="00207B30" w:rsidRPr="00300D2C" w:rsidRDefault="00207B30" w:rsidP="00AA0EF9">
      <w:pPr>
        <w:spacing w:line="260" w:lineRule="atLeast"/>
        <w:ind w:left="4248"/>
        <w:rPr>
          <w:rFonts w:ascii="Arial" w:eastAsia="Calibri" w:hAnsi="Arial" w:cs="Arial"/>
          <w:sz w:val="20"/>
          <w:szCs w:val="20"/>
          <w:lang w:eastAsia="en-US"/>
        </w:rPr>
      </w:pPr>
      <w:r w:rsidRPr="00300D2C">
        <w:rPr>
          <w:rFonts w:ascii="Arial" w:eastAsia="Calibri" w:hAnsi="Arial" w:cs="Arial"/>
          <w:sz w:val="20"/>
          <w:szCs w:val="20"/>
          <w:lang w:eastAsia="en-US"/>
        </w:rPr>
        <w:t>10. člen</w:t>
      </w:r>
    </w:p>
    <w:p w:rsidR="009C3055" w:rsidRPr="00300D2C" w:rsidRDefault="009C3055" w:rsidP="00AA0EF9">
      <w:pPr>
        <w:spacing w:line="260" w:lineRule="atLeast"/>
        <w:ind w:firstLine="426"/>
        <w:jc w:val="both"/>
        <w:rPr>
          <w:rFonts w:ascii="Arial" w:hAnsi="Arial" w:cs="Arial"/>
          <w:sz w:val="20"/>
          <w:szCs w:val="20"/>
        </w:rPr>
      </w:pPr>
    </w:p>
    <w:p w:rsidR="009C3055" w:rsidRPr="00300D2C" w:rsidRDefault="009C3055" w:rsidP="00AA0EF9">
      <w:pPr>
        <w:spacing w:line="260" w:lineRule="atLeast"/>
        <w:ind w:firstLine="426"/>
        <w:jc w:val="both"/>
        <w:rPr>
          <w:rFonts w:ascii="Arial" w:hAnsi="Arial" w:cs="Arial"/>
          <w:sz w:val="20"/>
          <w:szCs w:val="20"/>
        </w:rPr>
      </w:pPr>
      <w:r w:rsidRPr="00300D2C">
        <w:rPr>
          <w:rFonts w:ascii="Arial" w:hAnsi="Arial" w:cs="Arial"/>
          <w:sz w:val="20"/>
          <w:szCs w:val="20"/>
        </w:rPr>
        <w:t>Določbe tega pravilnika veljajo tudi za že obstoječa najemna razmerja, četudi na dan začetka veljavnosti tega pravilnika še niso podali vloge za sklenitev novega najemnega razmerja ali za podaljšanje najemnega razmerja.</w:t>
      </w:r>
    </w:p>
    <w:p w:rsidR="00207B30" w:rsidRPr="00300D2C" w:rsidRDefault="00207B30" w:rsidP="00AA0EF9">
      <w:pPr>
        <w:spacing w:line="260" w:lineRule="atLeast"/>
        <w:ind w:firstLine="426"/>
        <w:jc w:val="both"/>
        <w:rPr>
          <w:rFonts w:ascii="Arial" w:hAnsi="Arial" w:cs="Arial"/>
          <w:sz w:val="20"/>
          <w:szCs w:val="20"/>
        </w:rPr>
      </w:pPr>
    </w:p>
    <w:p w:rsidR="00207B30" w:rsidRPr="00300D2C" w:rsidRDefault="00207B30" w:rsidP="00AA0EF9">
      <w:pPr>
        <w:spacing w:line="260" w:lineRule="atLeast"/>
        <w:ind w:left="3540" w:firstLine="708"/>
        <w:rPr>
          <w:rFonts w:ascii="Arial" w:hAnsi="Arial" w:cs="Arial"/>
          <w:sz w:val="20"/>
          <w:szCs w:val="20"/>
        </w:rPr>
      </w:pPr>
      <w:r w:rsidRPr="00300D2C">
        <w:rPr>
          <w:rFonts w:ascii="Arial" w:hAnsi="Arial" w:cs="Arial"/>
          <w:sz w:val="20"/>
          <w:szCs w:val="20"/>
        </w:rPr>
        <w:t>11. člen</w:t>
      </w:r>
    </w:p>
    <w:p w:rsidR="00207B30" w:rsidRPr="00300D2C" w:rsidRDefault="00207B30" w:rsidP="00AA0EF9">
      <w:pPr>
        <w:spacing w:line="260" w:lineRule="atLeast"/>
        <w:ind w:left="4248"/>
        <w:rPr>
          <w:rFonts w:ascii="Arial" w:eastAsia="Calibri" w:hAnsi="Arial" w:cs="Arial"/>
          <w:sz w:val="20"/>
          <w:szCs w:val="20"/>
          <w:lang w:eastAsia="en-US"/>
        </w:rPr>
      </w:pPr>
    </w:p>
    <w:p w:rsidR="009459D5" w:rsidRPr="00300D2C" w:rsidRDefault="00207B30" w:rsidP="00AA0EF9">
      <w:pPr>
        <w:spacing w:line="260" w:lineRule="atLeast"/>
        <w:jc w:val="both"/>
        <w:rPr>
          <w:rFonts w:ascii="Arial" w:eastAsia="Calibri" w:hAnsi="Arial" w:cs="Arial"/>
          <w:sz w:val="20"/>
          <w:szCs w:val="20"/>
          <w:lang w:eastAsia="en-US"/>
        </w:rPr>
      </w:pPr>
      <w:r w:rsidRPr="00300D2C">
        <w:rPr>
          <w:rFonts w:ascii="Arial" w:eastAsia="Calibri" w:hAnsi="Arial" w:cs="Arial"/>
          <w:sz w:val="20"/>
          <w:szCs w:val="20"/>
          <w:lang w:eastAsia="en-US"/>
        </w:rPr>
        <w:t>Ta pravilnik začne veljati naslednji dan po podpisu. Objavi se na intranetu policije in MNZ ter na spletni strani policije in MNZ.</w:t>
      </w:r>
    </w:p>
    <w:p w:rsidR="007D43AC" w:rsidRPr="00300D2C" w:rsidRDefault="007D43AC" w:rsidP="00AA0EF9">
      <w:pPr>
        <w:pBdr>
          <w:bottom w:val="single" w:sz="12" w:space="1" w:color="auto"/>
        </w:pBdr>
        <w:spacing w:line="260" w:lineRule="atLeast"/>
        <w:rPr>
          <w:rFonts w:ascii="Arial" w:hAnsi="Arial" w:cs="Arial"/>
          <w:sz w:val="20"/>
          <w:szCs w:val="20"/>
        </w:rPr>
      </w:pPr>
    </w:p>
    <w:p w:rsidR="007D43AC" w:rsidRPr="00300D2C" w:rsidRDefault="007D43AC" w:rsidP="00AA0EF9">
      <w:pPr>
        <w:spacing w:line="260" w:lineRule="atLeast"/>
        <w:rPr>
          <w:rFonts w:ascii="Arial" w:hAnsi="Arial" w:cs="Arial"/>
          <w:sz w:val="20"/>
          <w:szCs w:val="20"/>
        </w:rPr>
      </w:pPr>
    </w:p>
    <w:p w:rsidR="007D43AC" w:rsidRPr="00300D2C" w:rsidRDefault="007D43AC" w:rsidP="00AA0EF9">
      <w:pPr>
        <w:pStyle w:val="Noga"/>
        <w:spacing w:line="260" w:lineRule="atLeast"/>
        <w:jc w:val="both"/>
        <w:rPr>
          <w:rFonts w:ascii="Arial" w:hAnsi="Arial" w:cs="Arial"/>
          <w:b/>
          <w:sz w:val="20"/>
          <w:szCs w:val="20"/>
        </w:rPr>
      </w:pPr>
      <w:r w:rsidRPr="00300D2C">
        <w:rPr>
          <w:rFonts w:ascii="Arial" w:hAnsi="Arial" w:cs="Arial"/>
          <w:b/>
          <w:sz w:val="20"/>
          <w:szCs w:val="20"/>
        </w:rPr>
        <w:t>Pravilnik o spremembah in dopolnitvah Pravilnika oddaji službenih stanovanj, samskih sob in ležišč v samskih sobah Ministrstva za notranje zadeve za potrebe policije (št. 007-44/2021/</w:t>
      </w:r>
      <w:r w:rsidR="0077213A" w:rsidRPr="00300D2C">
        <w:rPr>
          <w:rFonts w:ascii="Arial" w:hAnsi="Arial" w:cs="Arial"/>
          <w:b/>
          <w:sz w:val="20"/>
          <w:szCs w:val="20"/>
        </w:rPr>
        <w:t>14</w:t>
      </w:r>
      <w:r w:rsidRPr="00300D2C">
        <w:rPr>
          <w:rFonts w:ascii="Arial" w:hAnsi="Arial" w:cs="Arial"/>
          <w:b/>
          <w:sz w:val="20"/>
          <w:szCs w:val="20"/>
        </w:rPr>
        <w:t xml:space="preserve"> (1651-04)), z dne </w:t>
      </w:r>
      <w:r w:rsidR="0077213A" w:rsidRPr="00300D2C">
        <w:rPr>
          <w:rFonts w:ascii="Arial" w:hAnsi="Arial" w:cs="Arial"/>
          <w:b/>
          <w:sz w:val="20"/>
          <w:szCs w:val="20"/>
        </w:rPr>
        <w:t>29. 1. 2021</w:t>
      </w:r>
      <w:r w:rsidRPr="00300D2C">
        <w:rPr>
          <w:rFonts w:ascii="Arial" w:hAnsi="Arial" w:cs="Arial"/>
          <w:b/>
          <w:sz w:val="20"/>
          <w:szCs w:val="20"/>
        </w:rPr>
        <w:t xml:space="preserve"> vsebuje naslednjo končno določbo:</w:t>
      </w:r>
    </w:p>
    <w:p w:rsidR="007D43AC" w:rsidRPr="00300D2C" w:rsidRDefault="007D43AC" w:rsidP="00AA0EF9">
      <w:pPr>
        <w:pStyle w:val="Noga"/>
        <w:spacing w:line="260" w:lineRule="atLeast"/>
        <w:jc w:val="both"/>
        <w:rPr>
          <w:rFonts w:ascii="Arial" w:hAnsi="Arial" w:cs="Arial"/>
          <w:b/>
          <w:sz w:val="20"/>
          <w:szCs w:val="20"/>
        </w:rPr>
      </w:pPr>
    </w:p>
    <w:p w:rsidR="007D43AC" w:rsidRPr="00300D2C" w:rsidRDefault="007D43AC" w:rsidP="00AA0EF9">
      <w:pPr>
        <w:spacing w:line="260" w:lineRule="atLeast"/>
        <w:jc w:val="center"/>
        <w:rPr>
          <w:rFonts w:ascii="Arial" w:eastAsia="Calibri" w:hAnsi="Arial" w:cs="Arial"/>
          <w:sz w:val="20"/>
          <w:szCs w:val="20"/>
          <w:lang w:eastAsia="en-US"/>
        </w:rPr>
      </w:pPr>
      <w:r w:rsidRPr="00300D2C">
        <w:rPr>
          <w:rFonts w:ascii="Arial" w:eastAsia="Calibri" w:hAnsi="Arial" w:cs="Arial"/>
          <w:sz w:val="20"/>
          <w:szCs w:val="20"/>
          <w:lang w:eastAsia="en-US"/>
        </w:rPr>
        <w:t>KONČNA DOLOČBA</w:t>
      </w:r>
    </w:p>
    <w:p w:rsidR="007D43AC" w:rsidRPr="00300D2C" w:rsidRDefault="007D43AC" w:rsidP="00AA0EF9">
      <w:pPr>
        <w:spacing w:line="260" w:lineRule="atLeast"/>
        <w:rPr>
          <w:rFonts w:ascii="Arial" w:hAnsi="Arial" w:cs="Arial"/>
          <w:sz w:val="20"/>
          <w:szCs w:val="20"/>
        </w:rPr>
      </w:pPr>
    </w:p>
    <w:p w:rsidR="007D43AC" w:rsidRPr="00300D2C" w:rsidRDefault="007D43AC" w:rsidP="00AA0EF9">
      <w:pPr>
        <w:spacing w:line="260" w:lineRule="atLeast"/>
        <w:ind w:left="3540" w:firstLine="708"/>
        <w:rPr>
          <w:rFonts w:ascii="Arial" w:hAnsi="Arial" w:cs="Arial"/>
          <w:sz w:val="20"/>
          <w:szCs w:val="20"/>
        </w:rPr>
      </w:pPr>
      <w:r w:rsidRPr="00300D2C">
        <w:rPr>
          <w:rFonts w:ascii="Arial" w:hAnsi="Arial" w:cs="Arial"/>
          <w:sz w:val="20"/>
          <w:szCs w:val="20"/>
        </w:rPr>
        <w:t>7. člen</w:t>
      </w:r>
    </w:p>
    <w:p w:rsidR="007D43AC" w:rsidRPr="00300D2C" w:rsidRDefault="007D43AC" w:rsidP="00AA0EF9">
      <w:pPr>
        <w:spacing w:line="260" w:lineRule="atLeast"/>
        <w:ind w:left="4248"/>
        <w:rPr>
          <w:rFonts w:ascii="Arial" w:eastAsia="Calibri" w:hAnsi="Arial" w:cs="Arial"/>
          <w:sz w:val="20"/>
          <w:szCs w:val="20"/>
          <w:lang w:eastAsia="en-US"/>
        </w:rPr>
      </w:pPr>
    </w:p>
    <w:p w:rsidR="007D43AC" w:rsidRPr="00300D2C" w:rsidRDefault="007D43AC" w:rsidP="00AA0EF9">
      <w:pPr>
        <w:spacing w:line="260" w:lineRule="atLeast"/>
        <w:jc w:val="both"/>
        <w:rPr>
          <w:rFonts w:ascii="Arial" w:eastAsia="Calibri" w:hAnsi="Arial" w:cs="Arial"/>
          <w:sz w:val="20"/>
          <w:szCs w:val="20"/>
          <w:lang w:eastAsia="en-US"/>
        </w:rPr>
      </w:pPr>
      <w:r w:rsidRPr="00300D2C">
        <w:rPr>
          <w:rFonts w:ascii="Arial" w:eastAsia="Calibri" w:hAnsi="Arial" w:cs="Arial"/>
          <w:sz w:val="20"/>
          <w:szCs w:val="20"/>
          <w:lang w:eastAsia="en-US"/>
        </w:rPr>
        <w:t>Ta pravilnik začne veljati naslednji dan po podpisu. Objavi se na intranetu policije in MNZ ter na spletni strani policije in MNZ.</w:t>
      </w:r>
    </w:p>
    <w:p w:rsidR="007D43AC" w:rsidRPr="00300D2C" w:rsidRDefault="007D43AC" w:rsidP="00AA0EF9">
      <w:pPr>
        <w:spacing w:line="260" w:lineRule="atLeast"/>
        <w:jc w:val="both"/>
        <w:rPr>
          <w:rFonts w:ascii="Arial" w:eastAsia="Calibri" w:hAnsi="Arial" w:cs="Arial"/>
          <w:sz w:val="20"/>
          <w:szCs w:val="20"/>
          <w:lang w:eastAsia="en-US"/>
        </w:rPr>
      </w:pPr>
    </w:p>
    <w:p w:rsidR="00C94F7B" w:rsidRPr="00300D2C" w:rsidRDefault="00C94F7B" w:rsidP="00C94F7B">
      <w:pPr>
        <w:pBdr>
          <w:bottom w:val="single" w:sz="12" w:space="1" w:color="auto"/>
        </w:pBdr>
        <w:spacing w:line="260" w:lineRule="atLeast"/>
        <w:rPr>
          <w:rFonts w:ascii="Arial" w:hAnsi="Arial" w:cs="Arial"/>
          <w:sz w:val="20"/>
          <w:szCs w:val="20"/>
        </w:rPr>
      </w:pPr>
    </w:p>
    <w:p w:rsidR="00C94F7B" w:rsidRPr="00300D2C" w:rsidRDefault="00C94F7B" w:rsidP="00C94F7B">
      <w:pPr>
        <w:spacing w:line="260" w:lineRule="atLeast"/>
        <w:rPr>
          <w:rFonts w:ascii="Arial" w:hAnsi="Arial" w:cs="Arial"/>
          <w:sz w:val="20"/>
          <w:szCs w:val="20"/>
        </w:rPr>
      </w:pPr>
    </w:p>
    <w:p w:rsidR="00C94F7B" w:rsidRPr="00300D2C" w:rsidRDefault="00C94F7B" w:rsidP="00C94F7B">
      <w:pPr>
        <w:pStyle w:val="Noga"/>
        <w:spacing w:line="260" w:lineRule="atLeast"/>
        <w:jc w:val="both"/>
        <w:rPr>
          <w:rFonts w:ascii="Arial" w:hAnsi="Arial" w:cs="Arial"/>
          <w:b/>
          <w:sz w:val="20"/>
          <w:szCs w:val="20"/>
        </w:rPr>
      </w:pPr>
      <w:r w:rsidRPr="00300D2C">
        <w:rPr>
          <w:rFonts w:ascii="Arial" w:hAnsi="Arial" w:cs="Arial"/>
          <w:b/>
          <w:sz w:val="20"/>
          <w:szCs w:val="20"/>
        </w:rPr>
        <w:t>Pravilnik o spremembah in dopolnitvah Pravilnika oddaji službenih stanovanj, samskih sob in ležišč v samskih sobah Ministrstva za notranje zadeve za potrebe policije (št. 007-</w:t>
      </w:r>
      <w:r w:rsidR="003719DF">
        <w:rPr>
          <w:rFonts w:ascii="Arial" w:hAnsi="Arial" w:cs="Arial"/>
          <w:b/>
          <w:sz w:val="20"/>
          <w:szCs w:val="20"/>
        </w:rPr>
        <w:t>261/2022/12</w:t>
      </w:r>
      <w:r w:rsidRPr="00300D2C">
        <w:rPr>
          <w:rFonts w:ascii="Arial" w:hAnsi="Arial" w:cs="Arial"/>
          <w:b/>
          <w:sz w:val="20"/>
          <w:szCs w:val="20"/>
        </w:rPr>
        <w:t xml:space="preserve"> (</w:t>
      </w:r>
      <w:r w:rsidR="003719DF" w:rsidRPr="00300D2C">
        <w:rPr>
          <w:rFonts w:ascii="Arial" w:hAnsi="Arial" w:cs="Arial"/>
          <w:b/>
          <w:sz w:val="20"/>
          <w:szCs w:val="20"/>
        </w:rPr>
        <w:t>1</w:t>
      </w:r>
      <w:r w:rsidR="003719DF">
        <w:rPr>
          <w:rFonts w:ascii="Arial" w:hAnsi="Arial" w:cs="Arial"/>
          <w:b/>
          <w:sz w:val="20"/>
          <w:szCs w:val="20"/>
        </w:rPr>
        <w:t>643-03</w:t>
      </w:r>
      <w:r w:rsidRPr="00300D2C">
        <w:rPr>
          <w:rFonts w:ascii="Arial" w:hAnsi="Arial" w:cs="Arial"/>
          <w:b/>
          <w:sz w:val="20"/>
          <w:szCs w:val="20"/>
        </w:rPr>
        <w:t xml:space="preserve">)), z dne </w:t>
      </w:r>
      <w:r w:rsidR="003719DF">
        <w:rPr>
          <w:rFonts w:ascii="Arial" w:hAnsi="Arial" w:cs="Arial"/>
          <w:b/>
          <w:sz w:val="20"/>
          <w:szCs w:val="20"/>
        </w:rPr>
        <w:t xml:space="preserve">14. 7. 2022 </w:t>
      </w:r>
      <w:r w:rsidRPr="00300D2C">
        <w:rPr>
          <w:rFonts w:ascii="Arial" w:hAnsi="Arial" w:cs="Arial"/>
          <w:b/>
          <w:sz w:val="20"/>
          <w:szCs w:val="20"/>
        </w:rPr>
        <w:t>vsebuje naslednjo končno določbo:</w:t>
      </w:r>
    </w:p>
    <w:p w:rsidR="00C94F7B" w:rsidRPr="00300D2C" w:rsidRDefault="00C94F7B" w:rsidP="00C94F7B">
      <w:pPr>
        <w:pStyle w:val="Noga"/>
        <w:spacing w:line="260" w:lineRule="atLeast"/>
        <w:jc w:val="both"/>
        <w:rPr>
          <w:rFonts w:ascii="Arial" w:hAnsi="Arial" w:cs="Arial"/>
          <w:b/>
          <w:sz w:val="20"/>
          <w:szCs w:val="20"/>
        </w:rPr>
      </w:pPr>
    </w:p>
    <w:p w:rsidR="00C94F7B" w:rsidRPr="00300D2C" w:rsidRDefault="00C94F7B" w:rsidP="00C94F7B">
      <w:pPr>
        <w:spacing w:line="260" w:lineRule="atLeast"/>
        <w:jc w:val="center"/>
        <w:rPr>
          <w:rFonts w:ascii="Arial" w:eastAsia="Calibri" w:hAnsi="Arial" w:cs="Arial"/>
          <w:sz w:val="20"/>
          <w:szCs w:val="20"/>
          <w:lang w:eastAsia="en-US"/>
        </w:rPr>
      </w:pPr>
      <w:r w:rsidRPr="00300D2C">
        <w:rPr>
          <w:rFonts w:ascii="Arial" w:eastAsia="Calibri" w:hAnsi="Arial" w:cs="Arial"/>
          <w:sz w:val="20"/>
          <w:szCs w:val="20"/>
          <w:lang w:eastAsia="en-US"/>
        </w:rPr>
        <w:t>KONČNA DOLOČBA</w:t>
      </w:r>
    </w:p>
    <w:p w:rsidR="00C94F7B" w:rsidRPr="00300D2C" w:rsidRDefault="00C94F7B" w:rsidP="00C94F7B">
      <w:pPr>
        <w:spacing w:line="260" w:lineRule="atLeast"/>
        <w:rPr>
          <w:rFonts w:ascii="Arial" w:hAnsi="Arial" w:cs="Arial"/>
          <w:sz w:val="20"/>
          <w:szCs w:val="20"/>
        </w:rPr>
      </w:pPr>
    </w:p>
    <w:p w:rsidR="00C94F7B" w:rsidRPr="00300D2C" w:rsidRDefault="00367D96" w:rsidP="00C94F7B">
      <w:pPr>
        <w:spacing w:line="260" w:lineRule="atLeast"/>
        <w:ind w:left="3540" w:firstLine="708"/>
        <w:rPr>
          <w:rFonts w:ascii="Arial" w:hAnsi="Arial" w:cs="Arial"/>
          <w:sz w:val="20"/>
          <w:szCs w:val="20"/>
        </w:rPr>
      </w:pPr>
      <w:r w:rsidRPr="00300D2C">
        <w:rPr>
          <w:rFonts w:ascii="Arial" w:hAnsi="Arial" w:cs="Arial"/>
          <w:sz w:val="20"/>
          <w:szCs w:val="20"/>
        </w:rPr>
        <w:t>4</w:t>
      </w:r>
      <w:r w:rsidR="00C94F7B" w:rsidRPr="00300D2C">
        <w:rPr>
          <w:rFonts w:ascii="Arial" w:hAnsi="Arial" w:cs="Arial"/>
          <w:sz w:val="20"/>
          <w:szCs w:val="20"/>
        </w:rPr>
        <w:t>. člen</w:t>
      </w:r>
    </w:p>
    <w:p w:rsidR="00C94F7B" w:rsidRPr="00300D2C" w:rsidRDefault="00C94F7B" w:rsidP="00C94F7B">
      <w:pPr>
        <w:spacing w:line="260" w:lineRule="atLeast"/>
        <w:ind w:left="4248"/>
        <w:rPr>
          <w:rFonts w:ascii="Arial" w:eastAsia="Calibri" w:hAnsi="Arial" w:cs="Arial"/>
          <w:sz w:val="20"/>
          <w:szCs w:val="20"/>
          <w:lang w:eastAsia="en-US"/>
        </w:rPr>
      </w:pPr>
    </w:p>
    <w:p w:rsidR="00C94F7B" w:rsidRPr="00300D2C" w:rsidRDefault="00C94F7B" w:rsidP="00C94F7B">
      <w:pPr>
        <w:spacing w:line="260" w:lineRule="atLeast"/>
        <w:jc w:val="both"/>
        <w:rPr>
          <w:rFonts w:ascii="Arial" w:eastAsia="Calibri" w:hAnsi="Arial" w:cs="Arial"/>
          <w:sz w:val="20"/>
          <w:szCs w:val="20"/>
          <w:lang w:eastAsia="en-US"/>
        </w:rPr>
      </w:pPr>
      <w:r w:rsidRPr="00300D2C">
        <w:rPr>
          <w:rFonts w:ascii="Arial" w:eastAsia="Calibri" w:hAnsi="Arial" w:cs="Arial"/>
          <w:sz w:val="20"/>
          <w:szCs w:val="20"/>
          <w:lang w:eastAsia="en-US"/>
        </w:rPr>
        <w:t>Ta pravilnik začne veljati naslednji dan po podpisu. Objavi se na intranetu Policije in MNZ ter na spletni strani Policije in MNZ.</w:t>
      </w:r>
    </w:p>
    <w:p w:rsidR="00633992" w:rsidRDefault="00633992" w:rsidP="00AA0EF9">
      <w:pPr>
        <w:spacing w:line="260" w:lineRule="atLeast"/>
        <w:rPr>
          <w:rFonts w:ascii="Arial" w:eastAsia="Calibri" w:hAnsi="Arial" w:cs="Arial"/>
          <w:sz w:val="20"/>
          <w:szCs w:val="20"/>
          <w:lang w:eastAsia="en-US"/>
        </w:rPr>
      </w:pPr>
    </w:p>
    <w:p w:rsidR="00633992" w:rsidRPr="00300D2C" w:rsidRDefault="00633992" w:rsidP="00633992">
      <w:pPr>
        <w:pStyle w:val="Noga"/>
        <w:spacing w:line="260" w:lineRule="atLeast"/>
        <w:jc w:val="both"/>
        <w:rPr>
          <w:rFonts w:ascii="Arial" w:hAnsi="Arial" w:cs="Arial"/>
          <w:b/>
          <w:sz w:val="20"/>
          <w:szCs w:val="20"/>
        </w:rPr>
      </w:pPr>
      <w:r w:rsidRPr="00300D2C">
        <w:rPr>
          <w:rFonts w:ascii="Arial" w:hAnsi="Arial" w:cs="Arial"/>
          <w:b/>
          <w:sz w:val="20"/>
          <w:szCs w:val="20"/>
        </w:rPr>
        <w:t>Pravilnik o spremembah in dopolnitvah Pravilnika oddaji službenih stanovanj, samskih sob in ležišč v samskih sobah Ministrstva za notranje zadeve za potrebe policije (št. 007-</w:t>
      </w:r>
      <w:r>
        <w:rPr>
          <w:rFonts w:ascii="Arial" w:hAnsi="Arial" w:cs="Arial"/>
          <w:b/>
          <w:sz w:val="20"/>
          <w:szCs w:val="20"/>
        </w:rPr>
        <w:t>261/2022/30</w:t>
      </w:r>
      <w:r w:rsidRPr="00300D2C">
        <w:rPr>
          <w:rFonts w:ascii="Arial" w:hAnsi="Arial" w:cs="Arial"/>
          <w:b/>
          <w:sz w:val="20"/>
          <w:szCs w:val="20"/>
        </w:rPr>
        <w:t xml:space="preserve"> (1</w:t>
      </w:r>
      <w:r>
        <w:rPr>
          <w:rFonts w:ascii="Arial" w:hAnsi="Arial" w:cs="Arial"/>
          <w:b/>
          <w:sz w:val="20"/>
          <w:szCs w:val="20"/>
        </w:rPr>
        <w:t>6</w:t>
      </w:r>
      <w:r w:rsidR="000655F4">
        <w:rPr>
          <w:rFonts w:ascii="Arial" w:hAnsi="Arial" w:cs="Arial"/>
          <w:b/>
          <w:sz w:val="20"/>
          <w:szCs w:val="20"/>
        </w:rPr>
        <w:t>51</w:t>
      </w:r>
      <w:r>
        <w:rPr>
          <w:rFonts w:ascii="Arial" w:hAnsi="Arial" w:cs="Arial"/>
          <w:b/>
          <w:sz w:val="20"/>
          <w:szCs w:val="20"/>
        </w:rPr>
        <w:t>-0</w:t>
      </w:r>
      <w:r w:rsidR="000655F4">
        <w:rPr>
          <w:rFonts w:ascii="Arial" w:hAnsi="Arial" w:cs="Arial"/>
          <w:b/>
          <w:sz w:val="20"/>
          <w:szCs w:val="20"/>
        </w:rPr>
        <w:t>1</w:t>
      </w:r>
      <w:r w:rsidRPr="00300D2C">
        <w:rPr>
          <w:rFonts w:ascii="Arial" w:hAnsi="Arial" w:cs="Arial"/>
          <w:b/>
          <w:sz w:val="20"/>
          <w:szCs w:val="20"/>
        </w:rPr>
        <w:t xml:space="preserve">)), z dne </w:t>
      </w:r>
      <w:r w:rsidR="000655F4">
        <w:rPr>
          <w:rFonts w:ascii="Arial" w:hAnsi="Arial" w:cs="Arial"/>
          <w:b/>
          <w:sz w:val="20"/>
          <w:szCs w:val="20"/>
        </w:rPr>
        <w:t>28.12.2022</w:t>
      </w:r>
      <w:r>
        <w:rPr>
          <w:rFonts w:ascii="Arial" w:hAnsi="Arial" w:cs="Arial"/>
          <w:b/>
          <w:sz w:val="20"/>
          <w:szCs w:val="20"/>
        </w:rPr>
        <w:t xml:space="preserve"> </w:t>
      </w:r>
      <w:r w:rsidRPr="00300D2C">
        <w:rPr>
          <w:rFonts w:ascii="Arial" w:hAnsi="Arial" w:cs="Arial"/>
          <w:b/>
          <w:sz w:val="20"/>
          <w:szCs w:val="20"/>
        </w:rPr>
        <w:t>vsebuje naslednjo končno določbo:</w:t>
      </w:r>
    </w:p>
    <w:p w:rsidR="00633992" w:rsidRPr="00300D2C" w:rsidRDefault="00633992" w:rsidP="00633992">
      <w:pPr>
        <w:pStyle w:val="Noga"/>
        <w:spacing w:line="260" w:lineRule="atLeast"/>
        <w:jc w:val="both"/>
        <w:rPr>
          <w:rFonts w:ascii="Arial" w:hAnsi="Arial" w:cs="Arial"/>
          <w:b/>
          <w:sz w:val="20"/>
          <w:szCs w:val="20"/>
        </w:rPr>
      </w:pPr>
    </w:p>
    <w:p w:rsidR="00633992" w:rsidRPr="00300D2C" w:rsidRDefault="00633992" w:rsidP="00633992">
      <w:pPr>
        <w:spacing w:line="260" w:lineRule="atLeast"/>
        <w:jc w:val="center"/>
        <w:rPr>
          <w:rFonts w:ascii="Arial" w:eastAsia="Calibri" w:hAnsi="Arial" w:cs="Arial"/>
          <w:sz w:val="20"/>
          <w:szCs w:val="20"/>
          <w:lang w:eastAsia="en-US"/>
        </w:rPr>
      </w:pPr>
      <w:r w:rsidRPr="00300D2C">
        <w:rPr>
          <w:rFonts w:ascii="Arial" w:eastAsia="Calibri" w:hAnsi="Arial" w:cs="Arial"/>
          <w:sz w:val="20"/>
          <w:szCs w:val="20"/>
          <w:lang w:eastAsia="en-US"/>
        </w:rPr>
        <w:t>KONČNA DOLOČBA</w:t>
      </w:r>
    </w:p>
    <w:p w:rsidR="00633992" w:rsidRPr="00300D2C" w:rsidRDefault="00633992" w:rsidP="00633992">
      <w:pPr>
        <w:spacing w:line="260" w:lineRule="atLeast"/>
        <w:rPr>
          <w:rFonts w:ascii="Arial" w:hAnsi="Arial" w:cs="Arial"/>
          <w:sz w:val="20"/>
          <w:szCs w:val="20"/>
        </w:rPr>
      </w:pPr>
    </w:p>
    <w:p w:rsidR="00633992" w:rsidRPr="00300D2C" w:rsidRDefault="00633992" w:rsidP="00633992">
      <w:pPr>
        <w:spacing w:line="260" w:lineRule="atLeast"/>
        <w:ind w:left="3540" w:firstLine="708"/>
        <w:rPr>
          <w:rFonts w:ascii="Arial" w:hAnsi="Arial" w:cs="Arial"/>
          <w:sz w:val="20"/>
          <w:szCs w:val="20"/>
        </w:rPr>
      </w:pPr>
      <w:r>
        <w:rPr>
          <w:rFonts w:ascii="Arial" w:hAnsi="Arial" w:cs="Arial"/>
          <w:sz w:val="20"/>
          <w:szCs w:val="20"/>
        </w:rPr>
        <w:t>2</w:t>
      </w:r>
      <w:r w:rsidRPr="00300D2C">
        <w:rPr>
          <w:rFonts w:ascii="Arial" w:hAnsi="Arial" w:cs="Arial"/>
          <w:sz w:val="20"/>
          <w:szCs w:val="20"/>
        </w:rPr>
        <w:t>. člen</w:t>
      </w:r>
    </w:p>
    <w:p w:rsidR="00633992" w:rsidRPr="00300D2C" w:rsidRDefault="00633992" w:rsidP="00633992">
      <w:pPr>
        <w:spacing w:line="260" w:lineRule="atLeast"/>
        <w:ind w:left="4248"/>
        <w:rPr>
          <w:rFonts w:ascii="Arial" w:eastAsia="Calibri" w:hAnsi="Arial" w:cs="Arial"/>
          <w:sz w:val="20"/>
          <w:szCs w:val="20"/>
          <w:lang w:eastAsia="en-US"/>
        </w:rPr>
      </w:pPr>
    </w:p>
    <w:p w:rsidR="00633992" w:rsidRPr="00300D2C" w:rsidRDefault="00633992" w:rsidP="00633992">
      <w:pPr>
        <w:spacing w:line="260" w:lineRule="atLeast"/>
        <w:jc w:val="both"/>
        <w:rPr>
          <w:rFonts w:ascii="Arial" w:eastAsia="Calibri" w:hAnsi="Arial" w:cs="Arial"/>
          <w:sz w:val="20"/>
          <w:szCs w:val="20"/>
          <w:lang w:eastAsia="en-US"/>
        </w:rPr>
      </w:pPr>
      <w:r w:rsidRPr="00300D2C">
        <w:rPr>
          <w:rFonts w:ascii="Arial" w:eastAsia="Calibri" w:hAnsi="Arial" w:cs="Arial"/>
          <w:sz w:val="20"/>
          <w:szCs w:val="20"/>
          <w:lang w:eastAsia="en-US"/>
        </w:rPr>
        <w:t>Ta pravilnik začne veljati naslednji dan po podpisu. Objavi se na intranetu Policije in MNZ ter na spletni strani Policije in MNZ.</w:t>
      </w:r>
    </w:p>
    <w:p w:rsidR="009459D5" w:rsidRPr="00300D2C" w:rsidRDefault="009459D5" w:rsidP="00AA0EF9">
      <w:pPr>
        <w:spacing w:line="260" w:lineRule="atLeast"/>
        <w:rPr>
          <w:rFonts w:ascii="Arial" w:eastAsia="Calibri" w:hAnsi="Arial" w:cs="Arial"/>
          <w:sz w:val="20"/>
          <w:szCs w:val="20"/>
          <w:lang w:eastAsia="en-US"/>
        </w:rPr>
      </w:pPr>
      <w:r w:rsidRPr="00300D2C">
        <w:rPr>
          <w:rFonts w:ascii="Arial" w:eastAsia="Calibri" w:hAnsi="Arial" w:cs="Arial"/>
          <w:sz w:val="20"/>
          <w:szCs w:val="20"/>
          <w:lang w:eastAsia="en-US"/>
        </w:rPr>
        <w:br w:type="page"/>
      </w:r>
    </w:p>
    <w:p w:rsidR="007D43AC" w:rsidRPr="00300D2C" w:rsidRDefault="007D43AC" w:rsidP="00AA0EF9">
      <w:pPr>
        <w:spacing w:line="260" w:lineRule="atLeast"/>
        <w:rPr>
          <w:rFonts w:ascii="Arial" w:eastAsia="Calibri" w:hAnsi="Arial" w:cs="Arial"/>
          <w:sz w:val="20"/>
          <w:szCs w:val="20"/>
          <w:lang w:eastAsia="en-US"/>
        </w:rPr>
      </w:pPr>
    </w:p>
    <w:p w:rsidR="00755DF3" w:rsidRPr="00300D2C" w:rsidRDefault="00755DF3" w:rsidP="00AA0EF9">
      <w:pPr>
        <w:spacing w:line="260" w:lineRule="atLeast"/>
        <w:ind w:left="6372" w:firstLine="708"/>
        <w:rPr>
          <w:rFonts w:ascii="Arial" w:hAnsi="Arial" w:cs="Arial"/>
          <w:b/>
          <w:bCs/>
          <w:i/>
          <w:iCs/>
          <w:sz w:val="20"/>
          <w:szCs w:val="20"/>
        </w:rPr>
      </w:pPr>
      <w:r w:rsidRPr="00300D2C">
        <w:rPr>
          <w:rFonts w:ascii="Arial" w:hAnsi="Arial" w:cs="Arial"/>
          <w:b/>
          <w:bCs/>
          <w:i/>
          <w:iCs/>
          <w:sz w:val="20"/>
          <w:szCs w:val="20"/>
        </w:rPr>
        <w:t>OBRAZEC STAN-1</w:t>
      </w:r>
    </w:p>
    <w:p w:rsidR="00755DF3" w:rsidRPr="00300D2C" w:rsidRDefault="00755DF3" w:rsidP="00AA0EF9">
      <w:pPr>
        <w:pStyle w:val="Naslov1"/>
        <w:spacing w:line="260" w:lineRule="atLeast"/>
        <w:rPr>
          <w:color w:val="auto"/>
          <w:sz w:val="20"/>
          <w:szCs w:val="20"/>
        </w:rPr>
      </w:pPr>
      <w:r w:rsidRPr="00300D2C">
        <w:rPr>
          <w:color w:val="auto"/>
          <w:sz w:val="20"/>
          <w:szCs w:val="20"/>
        </w:rPr>
        <w:t>V P R A Š A L N I K</w:t>
      </w:r>
    </w:p>
    <w:p w:rsidR="00755DF3" w:rsidRPr="00300D2C" w:rsidRDefault="00755DF3" w:rsidP="00AA0EF9">
      <w:pPr>
        <w:spacing w:line="260" w:lineRule="atLeast"/>
        <w:rPr>
          <w:rFonts w:ascii="Arial" w:hAnsi="Arial" w:cs="Arial"/>
          <w:sz w:val="20"/>
          <w:szCs w:val="20"/>
        </w:rPr>
      </w:pP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Ime in priimek: _______________________________  Davčna številka:______________</w:t>
      </w: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Telefonska številka: _____________________  E-naslov:_________________________</w:t>
      </w:r>
      <w:r w:rsidRPr="00300D2C" w:rsidDel="00B95B08">
        <w:rPr>
          <w:rFonts w:ascii="Arial" w:hAnsi="Arial" w:cs="Arial"/>
          <w:b/>
          <w:sz w:val="20"/>
          <w:szCs w:val="20"/>
        </w:rPr>
        <w:t xml:space="preserve"> </w:t>
      </w: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OE: ______________________________________________________________________</w:t>
      </w: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Notranja OE: _________________________________________________________________________</w:t>
      </w: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Delovno mesto: _________________________________________________________________________</w:t>
      </w: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Naslov delovnega mesta: _________________________________________________________________________</w:t>
      </w:r>
    </w:p>
    <w:p w:rsidR="00755DF3" w:rsidRPr="00300D2C" w:rsidRDefault="00755DF3" w:rsidP="00AA0EF9">
      <w:pPr>
        <w:spacing w:line="260" w:lineRule="atLeast"/>
        <w:ind w:left="851" w:hanging="851"/>
        <w:rPr>
          <w:rFonts w:ascii="Arial" w:hAnsi="Arial" w:cs="Arial"/>
          <w:b/>
          <w:sz w:val="20"/>
          <w:szCs w:val="20"/>
        </w:rPr>
      </w:pPr>
      <w:r w:rsidRPr="00300D2C">
        <w:rPr>
          <w:rFonts w:ascii="Arial" w:hAnsi="Arial" w:cs="Arial"/>
          <w:b/>
          <w:sz w:val="20"/>
          <w:szCs w:val="20"/>
        </w:rPr>
        <w:t>I.</w:t>
      </w:r>
      <w:r w:rsidRPr="00300D2C">
        <w:rPr>
          <w:rFonts w:ascii="Arial" w:hAnsi="Arial" w:cs="Arial"/>
          <w:b/>
          <w:sz w:val="20"/>
          <w:szCs w:val="20"/>
        </w:rPr>
        <w:tab/>
        <w:t>Stanovanjske razmere prosilca</w:t>
      </w:r>
    </w:p>
    <w:tbl>
      <w:tblPr>
        <w:tblStyle w:val="Tabelasvetlamrea"/>
        <w:tblW w:w="9214" w:type="dxa"/>
        <w:tblLayout w:type="fixed"/>
        <w:tblLook w:val="0000" w:firstRow="0" w:lastRow="0" w:firstColumn="0" w:lastColumn="0" w:noHBand="0" w:noVBand="0"/>
        <w:tblCaption w:val="stanovanjske razmere prosilca"/>
      </w:tblPr>
      <w:tblGrid>
        <w:gridCol w:w="790"/>
        <w:gridCol w:w="7007"/>
        <w:gridCol w:w="1417"/>
      </w:tblGrid>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Stanuje kot najemnik profitnega stanovanja, podnajemnik ali najemnik stanovanja po 14. členu tega pravilnika.</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40 točk</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Stanuje kot najemnik službenega stanovanja, ki ga upravlja Ministrstvo za obrambo ali Stanovanjska komisija Vlade RS.</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30 točk</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7007" w:type="dxa"/>
          </w:tcPr>
          <w:p w:rsidR="00A728E5" w:rsidRPr="00300D2C" w:rsidRDefault="00A728E5" w:rsidP="00AA0EF9">
            <w:pPr>
              <w:spacing w:line="260" w:lineRule="atLeast"/>
              <w:rPr>
                <w:rFonts w:ascii="Arial" w:hAnsi="Arial" w:cs="Arial"/>
                <w:sz w:val="20"/>
                <w:szCs w:val="20"/>
              </w:rPr>
            </w:pPr>
            <w:r w:rsidRPr="00300D2C">
              <w:rPr>
                <w:rFonts w:ascii="Arial" w:hAnsi="Arial" w:cs="Arial"/>
                <w:sz w:val="20"/>
                <w:szCs w:val="20"/>
              </w:rPr>
              <w:t>Uporablja službeno stanovanje brez pravnega naslova.</w:t>
            </w:r>
          </w:p>
          <w:p w:rsidR="00A728E5" w:rsidRPr="00300D2C" w:rsidRDefault="00A728E5" w:rsidP="00AA0EF9">
            <w:pPr>
              <w:spacing w:line="260" w:lineRule="atLeast"/>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10 točk</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Stanuje kot uporabnik pri sorodnikih, kot uporabnik profitnega stanovanja ali samske sobe.</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 xml:space="preserve">30 točk </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Ima zakonca oziroma partnerja, ki je zaposlen v Policiji.</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30 točk</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 xml:space="preserve">Živi ločeno od družine in prejema nadomestilo za ločeno življenje. </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25 točk</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 xml:space="preserve">Ne živi ločeno od družine, vendar je delovno mesto od njegovega stalnega prebivališča oddaljeno več kot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15 točk</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Želi zamenjati stanovanje, ki ga upravlja MNZ.</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30 točk</w:t>
            </w:r>
          </w:p>
        </w:tc>
      </w:tr>
    </w:tbl>
    <w:p w:rsidR="00755DF3" w:rsidRPr="00300D2C" w:rsidRDefault="00755DF3" w:rsidP="00AA0EF9">
      <w:pPr>
        <w:spacing w:line="260" w:lineRule="atLeast"/>
        <w:jc w:val="both"/>
        <w:rPr>
          <w:rFonts w:ascii="Arial" w:hAnsi="Arial" w:cs="Arial"/>
          <w:sz w:val="20"/>
          <w:szCs w:val="20"/>
        </w:rPr>
      </w:pPr>
    </w:p>
    <w:p w:rsidR="00755DF3" w:rsidRPr="00300D2C" w:rsidRDefault="00755DF3" w:rsidP="00AA0EF9">
      <w:pPr>
        <w:spacing w:line="260" w:lineRule="atLeast"/>
        <w:jc w:val="both"/>
        <w:rPr>
          <w:rFonts w:ascii="Arial" w:hAnsi="Arial" w:cs="Arial"/>
          <w:sz w:val="20"/>
          <w:szCs w:val="20"/>
        </w:rPr>
      </w:pPr>
      <w:r w:rsidRPr="00300D2C">
        <w:rPr>
          <w:rFonts w:ascii="Arial" w:hAnsi="Arial" w:cs="Arial"/>
          <w:sz w:val="20"/>
          <w:szCs w:val="20"/>
        </w:rPr>
        <w:t>Vrednotenje po prvi do četrti alineji izključuje vrednotenje po osmi alineji.</w:t>
      </w:r>
    </w:p>
    <w:p w:rsidR="00543A68" w:rsidRPr="00300D2C" w:rsidRDefault="00543A68" w:rsidP="00AA0EF9">
      <w:pPr>
        <w:spacing w:line="260" w:lineRule="atLeast"/>
        <w:jc w:val="both"/>
        <w:rPr>
          <w:rFonts w:ascii="Arial" w:hAnsi="Arial" w:cs="Arial"/>
          <w:sz w:val="20"/>
          <w:szCs w:val="20"/>
        </w:rPr>
      </w:pPr>
    </w:p>
    <w:p w:rsidR="00755DF3" w:rsidRPr="00300D2C" w:rsidRDefault="00755DF3" w:rsidP="00AA0EF9">
      <w:pPr>
        <w:spacing w:line="260" w:lineRule="atLeast"/>
        <w:ind w:left="851" w:hanging="851"/>
        <w:rPr>
          <w:rFonts w:ascii="Arial" w:hAnsi="Arial" w:cs="Arial"/>
          <w:b/>
          <w:sz w:val="20"/>
          <w:szCs w:val="20"/>
        </w:rPr>
      </w:pPr>
      <w:r w:rsidRPr="00300D2C">
        <w:rPr>
          <w:rFonts w:ascii="Arial" w:hAnsi="Arial" w:cs="Arial"/>
          <w:b/>
          <w:sz w:val="20"/>
          <w:szCs w:val="20"/>
        </w:rPr>
        <w:t>II.</w:t>
      </w:r>
      <w:r w:rsidRPr="00300D2C">
        <w:rPr>
          <w:rFonts w:ascii="Arial" w:hAnsi="Arial" w:cs="Arial"/>
          <w:b/>
          <w:sz w:val="20"/>
          <w:szCs w:val="20"/>
        </w:rPr>
        <w:tab/>
        <w:t>Delovno mesto prosilca (glede na stopnjo zahtevane strokovne izobrazbe po veljavnem predpisu)</w:t>
      </w:r>
    </w:p>
    <w:p w:rsidR="00755DF3" w:rsidRPr="00300D2C" w:rsidRDefault="00755DF3" w:rsidP="00AA0EF9">
      <w:pPr>
        <w:spacing w:line="260" w:lineRule="atLeast"/>
        <w:rPr>
          <w:rFonts w:ascii="Arial" w:hAnsi="Arial" w:cs="Arial"/>
          <w:sz w:val="20"/>
          <w:szCs w:val="20"/>
        </w:rPr>
      </w:pPr>
    </w:p>
    <w:p w:rsidR="00755DF3" w:rsidRPr="00300D2C" w:rsidRDefault="00755DF3" w:rsidP="00AA0EF9">
      <w:pPr>
        <w:tabs>
          <w:tab w:val="left" w:pos="709"/>
          <w:tab w:val="left" w:pos="6379"/>
        </w:tabs>
        <w:spacing w:line="260" w:lineRule="atLeast"/>
        <w:ind w:left="283"/>
        <w:rPr>
          <w:rFonts w:ascii="Arial" w:hAnsi="Arial" w:cs="Arial"/>
          <w:sz w:val="20"/>
          <w:szCs w:val="20"/>
        </w:rPr>
      </w:pPr>
      <w:r w:rsidRPr="00300D2C">
        <w:rPr>
          <w:rFonts w:ascii="Arial" w:hAnsi="Arial" w:cs="Arial"/>
          <w:sz w:val="20"/>
          <w:szCs w:val="20"/>
        </w:rPr>
        <w:t>1.</w:t>
      </w:r>
      <w:r w:rsidRPr="00300D2C">
        <w:rPr>
          <w:rFonts w:ascii="Arial" w:hAnsi="Arial" w:cs="Arial"/>
          <w:sz w:val="20"/>
          <w:szCs w:val="20"/>
        </w:rPr>
        <w:tab/>
        <w:t>I., I</w:t>
      </w:r>
      <w:r w:rsidR="009459D5" w:rsidRPr="00300D2C">
        <w:rPr>
          <w:rFonts w:ascii="Arial" w:hAnsi="Arial" w:cs="Arial"/>
          <w:sz w:val="20"/>
          <w:szCs w:val="20"/>
        </w:rPr>
        <w:t>I., III. in IV. tarifni razred</w:t>
      </w:r>
      <w:r w:rsidR="009459D5" w:rsidRPr="00300D2C">
        <w:rPr>
          <w:rFonts w:ascii="Arial" w:hAnsi="Arial" w:cs="Arial"/>
          <w:sz w:val="20"/>
          <w:szCs w:val="20"/>
        </w:rPr>
        <w:tab/>
      </w:r>
      <w:r w:rsidRPr="00300D2C">
        <w:rPr>
          <w:rFonts w:ascii="Arial" w:hAnsi="Arial" w:cs="Arial"/>
          <w:sz w:val="20"/>
          <w:szCs w:val="20"/>
        </w:rPr>
        <w:t>40 točk</w:t>
      </w:r>
    </w:p>
    <w:p w:rsidR="00755DF3" w:rsidRPr="00300D2C" w:rsidRDefault="00755DF3" w:rsidP="00AA0EF9">
      <w:pPr>
        <w:tabs>
          <w:tab w:val="left" w:pos="6379"/>
        </w:tabs>
        <w:spacing w:line="260" w:lineRule="atLeast"/>
        <w:ind w:left="360" w:firstLine="348"/>
        <w:rPr>
          <w:rFonts w:ascii="Arial" w:hAnsi="Arial" w:cs="Arial"/>
          <w:sz w:val="20"/>
          <w:szCs w:val="20"/>
        </w:rPr>
      </w:pPr>
      <w:r w:rsidRPr="00300D2C">
        <w:rPr>
          <w:rFonts w:ascii="Arial" w:hAnsi="Arial" w:cs="Arial"/>
          <w:sz w:val="20"/>
          <w:szCs w:val="20"/>
        </w:rPr>
        <w:t>V. in VI. tarifni razred</w:t>
      </w:r>
      <w:r w:rsidR="009459D5" w:rsidRPr="00300D2C">
        <w:rPr>
          <w:rFonts w:ascii="Arial" w:hAnsi="Arial" w:cs="Arial"/>
          <w:sz w:val="20"/>
          <w:szCs w:val="20"/>
        </w:rPr>
        <w:tab/>
      </w:r>
      <w:r w:rsidRPr="00300D2C">
        <w:rPr>
          <w:rFonts w:ascii="Arial" w:hAnsi="Arial" w:cs="Arial"/>
          <w:sz w:val="20"/>
          <w:szCs w:val="20"/>
        </w:rPr>
        <w:t>60 točk</w:t>
      </w:r>
    </w:p>
    <w:p w:rsidR="00755DF3" w:rsidRPr="00300D2C" w:rsidRDefault="00755DF3" w:rsidP="00AA0EF9">
      <w:pPr>
        <w:tabs>
          <w:tab w:val="left" w:pos="6379"/>
        </w:tabs>
        <w:spacing w:line="260" w:lineRule="atLeast"/>
        <w:ind w:left="360" w:firstLine="348"/>
        <w:rPr>
          <w:rFonts w:ascii="Arial" w:hAnsi="Arial" w:cs="Arial"/>
          <w:sz w:val="20"/>
          <w:szCs w:val="20"/>
        </w:rPr>
      </w:pPr>
      <w:r w:rsidRPr="00300D2C">
        <w:rPr>
          <w:rFonts w:ascii="Arial" w:hAnsi="Arial" w:cs="Arial"/>
          <w:sz w:val="20"/>
          <w:szCs w:val="20"/>
        </w:rPr>
        <w:t>VII., VIII. in IX. tarifni razred</w:t>
      </w:r>
      <w:r w:rsidR="009459D5" w:rsidRPr="00300D2C">
        <w:rPr>
          <w:rFonts w:ascii="Arial" w:hAnsi="Arial" w:cs="Arial"/>
          <w:sz w:val="20"/>
          <w:szCs w:val="20"/>
        </w:rPr>
        <w:tab/>
      </w:r>
      <w:r w:rsidRPr="00300D2C">
        <w:rPr>
          <w:rFonts w:ascii="Arial" w:hAnsi="Arial" w:cs="Arial"/>
          <w:sz w:val="20"/>
          <w:szCs w:val="20"/>
        </w:rPr>
        <w:t>80 točk</w:t>
      </w:r>
    </w:p>
    <w:p w:rsidR="00755DF3" w:rsidRPr="00300D2C" w:rsidRDefault="00755DF3" w:rsidP="00AA0EF9">
      <w:pPr>
        <w:spacing w:line="260" w:lineRule="atLeast"/>
        <w:ind w:left="360"/>
        <w:rPr>
          <w:rFonts w:ascii="Arial" w:hAnsi="Arial" w:cs="Arial"/>
          <w:sz w:val="20"/>
          <w:szCs w:val="20"/>
        </w:rPr>
      </w:pPr>
    </w:p>
    <w:p w:rsidR="00755DF3" w:rsidRPr="00300D2C" w:rsidRDefault="00755DF3" w:rsidP="00AA0EF9">
      <w:pPr>
        <w:spacing w:line="260" w:lineRule="atLeast"/>
        <w:ind w:left="360"/>
        <w:rPr>
          <w:rFonts w:ascii="Arial" w:hAnsi="Arial" w:cs="Arial"/>
          <w:sz w:val="20"/>
          <w:szCs w:val="20"/>
        </w:rPr>
      </w:pPr>
      <w:r w:rsidRPr="00300D2C">
        <w:rPr>
          <w:rFonts w:ascii="Arial" w:hAnsi="Arial" w:cs="Arial"/>
          <w:sz w:val="20"/>
          <w:szCs w:val="20"/>
        </w:rPr>
        <w:t>2.</w:t>
      </w:r>
      <w:r w:rsidRPr="00300D2C">
        <w:rPr>
          <w:rFonts w:ascii="Arial" w:hAnsi="Arial" w:cs="Arial"/>
          <w:sz w:val="20"/>
          <w:szCs w:val="20"/>
        </w:rPr>
        <w:tab/>
        <w:t>Vodje notranjih organizacijskih enot na</w:t>
      </w:r>
    </w:p>
    <w:p w:rsidR="00755DF3" w:rsidRPr="00300D2C" w:rsidRDefault="00755DF3" w:rsidP="00AA0EF9">
      <w:pPr>
        <w:tabs>
          <w:tab w:val="left" w:pos="6379"/>
        </w:tabs>
        <w:spacing w:line="260" w:lineRule="atLeast"/>
        <w:ind w:left="360" w:firstLine="348"/>
        <w:rPr>
          <w:rFonts w:ascii="Arial" w:hAnsi="Arial" w:cs="Arial"/>
          <w:sz w:val="20"/>
          <w:szCs w:val="20"/>
        </w:rPr>
      </w:pPr>
      <w:r w:rsidRPr="00300D2C">
        <w:rPr>
          <w:rFonts w:ascii="Arial" w:hAnsi="Arial" w:cs="Arial"/>
          <w:sz w:val="20"/>
          <w:szCs w:val="20"/>
        </w:rPr>
        <w:t>GPU in direkt</w:t>
      </w:r>
      <w:r w:rsidR="009459D5" w:rsidRPr="00300D2C">
        <w:rPr>
          <w:rFonts w:ascii="Arial" w:hAnsi="Arial" w:cs="Arial"/>
          <w:sz w:val="20"/>
          <w:szCs w:val="20"/>
        </w:rPr>
        <w:t>orji PU ter njihovi pomočniki</w:t>
      </w:r>
      <w:r w:rsidR="009459D5" w:rsidRPr="00300D2C">
        <w:rPr>
          <w:rFonts w:ascii="Arial" w:hAnsi="Arial" w:cs="Arial"/>
          <w:sz w:val="20"/>
          <w:szCs w:val="20"/>
        </w:rPr>
        <w:tab/>
      </w:r>
      <w:r w:rsidRPr="00300D2C">
        <w:rPr>
          <w:rFonts w:ascii="Arial" w:hAnsi="Arial" w:cs="Arial"/>
          <w:sz w:val="20"/>
          <w:szCs w:val="20"/>
        </w:rPr>
        <w:t>90 točk</w:t>
      </w:r>
    </w:p>
    <w:p w:rsidR="00755DF3" w:rsidRPr="00300D2C" w:rsidRDefault="00755DF3" w:rsidP="00AA0EF9">
      <w:pPr>
        <w:spacing w:line="260" w:lineRule="atLeast"/>
        <w:ind w:left="360"/>
        <w:rPr>
          <w:rFonts w:ascii="Arial" w:hAnsi="Arial" w:cs="Arial"/>
          <w:sz w:val="20"/>
          <w:szCs w:val="20"/>
        </w:rPr>
      </w:pPr>
    </w:p>
    <w:p w:rsidR="00755DF3" w:rsidRPr="00300D2C" w:rsidRDefault="00755DF3" w:rsidP="00AA0EF9">
      <w:pPr>
        <w:tabs>
          <w:tab w:val="left" w:pos="709"/>
          <w:tab w:val="left" w:pos="6379"/>
        </w:tabs>
        <w:spacing w:line="260" w:lineRule="atLeast"/>
        <w:ind w:left="360"/>
        <w:rPr>
          <w:rFonts w:ascii="Arial" w:hAnsi="Arial" w:cs="Arial"/>
          <w:sz w:val="20"/>
          <w:szCs w:val="20"/>
        </w:rPr>
      </w:pPr>
      <w:r w:rsidRPr="00300D2C">
        <w:rPr>
          <w:rFonts w:ascii="Arial" w:hAnsi="Arial" w:cs="Arial"/>
          <w:sz w:val="20"/>
          <w:szCs w:val="20"/>
        </w:rPr>
        <w:t>3.</w:t>
      </w:r>
      <w:r w:rsidRPr="00300D2C">
        <w:rPr>
          <w:rFonts w:ascii="Arial" w:hAnsi="Arial" w:cs="Arial"/>
          <w:sz w:val="20"/>
          <w:szCs w:val="20"/>
        </w:rPr>
        <w:tab/>
        <w:t xml:space="preserve">Generalni direktor </w:t>
      </w:r>
      <w:r w:rsidR="009459D5" w:rsidRPr="00300D2C">
        <w:rPr>
          <w:rFonts w:ascii="Arial" w:hAnsi="Arial" w:cs="Arial"/>
          <w:sz w:val="20"/>
          <w:szCs w:val="20"/>
        </w:rPr>
        <w:t>Policije in njegovi namestniki</w:t>
      </w:r>
      <w:r w:rsidR="009459D5" w:rsidRPr="00300D2C">
        <w:rPr>
          <w:rFonts w:ascii="Arial" w:hAnsi="Arial" w:cs="Arial"/>
          <w:sz w:val="20"/>
          <w:szCs w:val="20"/>
        </w:rPr>
        <w:tab/>
      </w:r>
      <w:r w:rsidRPr="00300D2C">
        <w:rPr>
          <w:rFonts w:ascii="Arial" w:hAnsi="Arial" w:cs="Arial"/>
          <w:sz w:val="20"/>
          <w:szCs w:val="20"/>
        </w:rPr>
        <w:t>100 točk</w:t>
      </w:r>
    </w:p>
    <w:p w:rsidR="00755DF3" w:rsidRPr="00300D2C" w:rsidRDefault="00755DF3" w:rsidP="00AA0EF9">
      <w:pPr>
        <w:spacing w:line="260" w:lineRule="atLeast"/>
        <w:rPr>
          <w:rFonts w:ascii="Arial" w:hAnsi="Arial" w:cs="Arial"/>
          <w:sz w:val="20"/>
          <w:szCs w:val="20"/>
        </w:rPr>
      </w:pPr>
    </w:p>
    <w:p w:rsidR="00755DF3" w:rsidRDefault="00755DF3" w:rsidP="00AA0EF9">
      <w:pPr>
        <w:spacing w:line="260" w:lineRule="atLeast"/>
        <w:rPr>
          <w:rFonts w:ascii="Arial" w:hAnsi="Arial" w:cs="Arial"/>
          <w:sz w:val="20"/>
          <w:szCs w:val="20"/>
        </w:rPr>
      </w:pPr>
      <w:r w:rsidRPr="00300D2C">
        <w:rPr>
          <w:rFonts w:ascii="Arial" w:hAnsi="Arial" w:cs="Arial"/>
          <w:sz w:val="20"/>
          <w:szCs w:val="20"/>
        </w:rPr>
        <w:t>Vrednotenje po drugi in tretji točki tega člena izključuje vrednotenje po prvi točki tega člena.</w:t>
      </w:r>
    </w:p>
    <w:p w:rsidR="0056539E" w:rsidRPr="00300D2C" w:rsidRDefault="0056539E" w:rsidP="00AA0EF9">
      <w:pPr>
        <w:spacing w:line="260" w:lineRule="atLeast"/>
        <w:rPr>
          <w:rFonts w:ascii="Arial" w:hAnsi="Arial" w:cs="Arial"/>
          <w:sz w:val="20"/>
          <w:szCs w:val="20"/>
        </w:rPr>
      </w:pPr>
    </w:p>
    <w:p w:rsidR="00755DF3" w:rsidRPr="00300D2C" w:rsidRDefault="00755DF3" w:rsidP="00AA0EF9">
      <w:pPr>
        <w:spacing w:line="260" w:lineRule="atLeast"/>
        <w:ind w:left="851" w:hanging="851"/>
        <w:rPr>
          <w:rFonts w:ascii="Arial" w:hAnsi="Arial" w:cs="Arial"/>
          <w:b/>
          <w:sz w:val="20"/>
          <w:szCs w:val="20"/>
        </w:rPr>
      </w:pPr>
      <w:r w:rsidRPr="00300D2C">
        <w:rPr>
          <w:rFonts w:ascii="Arial" w:hAnsi="Arial" w:cs="Arial"/>
          <w:b/>
          <w:sz w:val="20"/>
          <w:szCs w:val="20"/>
        </w:rPr>
        <w:t>III.</w:t>
      </w:r>
      <w:r w:rsidRPr="00300D2C">
        <w:rPr>
          <w:rFonts w:ascii="Arial" w:hAnsi="Arial" w:cs="Arial"/>
          <w:b/>
          <w:sz w:val="20"/>
          <w:szCs w:val="20"/>
        </w:rPr>
        <w:tab/>
        <w:t>Dopolnjena dejanska delovna doba pro</w:t>
      </w:r>
      <w:r w:rsidR="00981375" w:rsidRPr="00300D2C">
        <w:rPr>
          <w:rFonts w:ascii="Arial" w:hAnsi="Arial" w:cs="Arial"/>
          <w:b/>
          <w:sz w:val="20"/>
          <w:szCs w:val="20"/>
        </w:rPr>
        <w:t>silca do 1. aprila 2000 na MNZ in od 1. aprila 2000 v Policiji</w:t>
      </w:r>
    </w:p>
    <w:p w:rsidR="00755DF3" w:rsidRPr="00300D2C" w:rsidRDefault="00755DF3" w:rsidP="00AA0EF9">
      <w:pPr>
        <w:spacing w:line="260" w:lineRule="atLeast"/>
        <w:rPr>
          <w:rFonts w:ascii="Arial" w:hAnsi="Arial" w:cs="Arial"/>
          <w:b/>
          <w:sz w:val="20"/>
          <w:szCs w:val="20"/>
        </w:rPr>
      </w:pPr>
    </w:p>
    <w:p w:rsidR="00755DF3" w:rsidRPr="00300D2C" w:rsidRDefault="00755DF3" w:rsidP="00AA0EF9">
      <w:pPr>
        <w:spacing w:line="260" w:lineRule="atLeast"/>
        <w:ind w:firstLine="708"/>
        <w:rPr>
          <w:rFonts w:ascii="Arial" w:hAnsi="Arial" w:cs="Arial"/>
          <w:sz w:val="20"/>
          <w:szCs w:val="20"/>
        </w:rPr>
      </w:pPr>
      <w:r w:rsidRPr="00300D2C">
        <w:rPr>
          <w:rFonts w:ascii="Arial" w:hAnsi="Arial" w:cs="Arial"/>
          <w:sz w:val="20"/>
          <w:szCs w:val="20"/>
        </w:rPr>
        <w:t>Skupaj ________ let in _______ mesecev</w:t>
      </w:r>
    </w:p>
    <w:p w:rsidR="00755DF3" w:rsidRPr="00300D2C" w:rsidRDefault="00755DF3" w:rsidP="00AA0EF9">
      <w:pPr>
        <w:spacing w:line="260" w:lineRule="atLeast"/>
        <w:rPr>
          <w:rFonts w:ascii="Arial" w:hAnsi="Arial" w:cs="Arial"/>
          <w:sz w:val="20"/>
          <w:szCs w:val="20"/>
        </w:rPr>
      </w:pPr>
    </w:p>
    <w:p w:rsidR="00755DF3" w:rsidRPr="00300D2C" w:rsidRDefault="00755DF3" w:rsidP="00AA0EF9">
      <w:pPr>
        <w:spacing w:line="260" w:lineRule="atLeast"/>
        <w:ind w:firstLine="708"/>
        <w:rPr>
          <w:rFonts w:ascii="Arial" w:hAnsi="Arial" w:cs="Arial"/>
          <w:sz w:val="20"/>
          <w:szCs w:val="20"/>
        </w:rPr>
      </w:pPr>
      <w:r w:rsidRPr="00300D2C">
        <w:rPr>
          <w:rFonts w:ascii="Arial" w:hAnsi="Arial" w:cs="Arial"/>
          <w:sz w:val="20"/>
          <w:szCs w:val="20"/>
        </w:rPr>
        <w:t>Podatek o delovni dobi potrdi pristojna služba.</w:t>
      </w:r>
    </w:p>
    <w:p w:rsidR="00755DF3" w:rsidRPr="00300D2C" w:rsidRDefault="00755DF3" w:rsidP="00AA0EF9">
      <w:pPr>
        <w:spacing w:line="260" w:lineRule="atLeast"/>
        <w:ind w:firstLine="708"/>
        <w:rPr>
          <w:rFonts w:ascii="Arial" w:hAnsi="Arial" w:cs="Arial"/>
          <w:sz w:val="20"/>
          <w:szCs w:val="20"/>
        </w:rPr>
      </w:pP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IV.</w:t>
      </w:r>
      <w:r w:rsidRPr="00300D2C">
        <w:rPr>
          <w:rFonts w:ascii="Arial" w:hAnsi="Arial" w:cs="Arial"/>
          <w:b/>
          <w:sz w:val="20"/>
          <w:szCs w:val="20"/>
        </w:rPr>
        <w:tab/>
        <w:t>Delovni prispevek prosilca</w:t>
      </w:r>
    </w:p>
    <w:p w:rsidR="00755DF3" w:rsidRPr="00300D2C" w:rsidRDefault="00755DF3" w:rsidP="00AA0EF9">
      <w:pPr>
        <w:spacing w:line="260" w:lineRule="atLeast"/>
        <w:rPr>
          <w:rFonts w:ascii="Arial" w:hAnsi="Arial" w:cs="Arial"/>
          <w:sz w:val="20"/>
          <w:szCs w:val="20"/>
        </w:rPr>
      </w:pPr>
    </w:p>
    <w:tbl>
      <w:tblPr>
        <w:tblStyle w:val="Tabelasvetlamrea"/>
        <w:tblW w:w="9072" w:type="dxa"/>
        <w:tblLook w:val="01E0" w:firstRow="1" w:lastRow="1" w:firstColumn="1" w:lastColumn="1" w:noHBand="0" w:noVBand="0"/>
        <w:tblCaption w:val="delovni prispevek prosilca"/>
      </w:tblPr>
      <w:tblGrid>
        <w:gridCol w:w="7513"/>
        <w:gridCol w:w="1559"/>
      </w:tblGrid>
      <w:tr w:rsidR="00A728E5" w:rsidRPr="00300D2C" w:rsidTr="00A728E5">
        <w:trPr>
          <w:tblHeader/>
        </w:trPr>
        <w:tc>
          <w:tcPr>
            <w:tcW w:w="7513"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Podpovprečni delovni prispevek (povprečna ocena do 2,50) </w:t>
            </w:r>
          </w:p>
        </w:tc>
        <w:tc>
          <w:tcPr>
            <w:tcW w:w="1559" w:type="dxa"/>
          </w:tcPr>
          <w:p w:rsidR="00A728E5" w:rsidRPr="00300D2C" w:rsidRDefault="00A728E5" w:rsidP="00AA0EF9">
            <w:pPr>
              <w:spacing w:line="260" w:lineRule="atLeast"/>
              <w:ind w:left="460"/>
              <w:rPr>
                <w:rFonts w:ascii="Arial" w:hAnsi="Arial" w:cs="Arial"/>
                <w:sz w:val="20"/>
                <w:szCs w:val="20"/>
              </w:rPr>
            </w:pPr>
            <w:r w:rsidRPr="00300D2C">
              <w:rPr>
                <w:rFonts w:ascii="Arial" w:hAnsi="Arial" w:cs="Arial"/>
                <w:sz w:val="20"/>
                <w:szCs w:val="20"/>
              </w:rPr>
              <w:t>0 točk</w:t>
            </w:r>
          </w:p>
        </w:tc>
      </w:tr>
      <w:tr w:rsidR="00A728E5" w:rsidRPr="00300D2C" w:rsidTr="00A728E5">
        <w:trPr>
          <w:tblHeader/>
        </w:trPr>
        <w:tc>
          <w:tcPr>
            <w:tcW w:w="7513"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Povprečni delovni prispevek (povprečna ocena od 2,51 do 3,50)</w:t>
            </w:r>
          </w:p>
        </w:tc>
        <w:tc>
          <w:tcPr>
            <w:tcW w:w="1559" w:type="dxa"/>
          </w:tcPr>
          <w:p w:rsidR="00A728E5" w:rsidRPr="00300D2C" w:rsidRDefault="00A728E5" w:rsidP="00AA0EF9">
            <w:pPr>
              <w:spacing w:line="260" w:lineRule="atLeast"/>
              <w:ind w:left="460"/>
              <w:rPr>
                <w:rFonts w:ascii="Arial" w:hAnsi="Arial" w:cs="Arial"/>
                <w:sz w:val="20"/>
                <w:szCs w:val="20"/>
              </w:rPr>
            </w:pPr>
            <w:r w:rsidRPr="00300D2C">
              <w:rPr>
                <w:rFonts w:ascii="Arial" w:hAnsi="Arial" w:cs="Arial"/>
                <w:sz w:val="20"/>
                <w:szCs w:val="20"/>
              </w:rPr>
              <w:t>20 točk</w:t>
            </w:r>
          </w:p>
        </w:tc>
      </w:tr>
      <w:tr w:rsidR="00A728E5" w:rsidRPr="00300D2C" w:rsidTr="00A728E5">
        <w:trPr>
          <w:tblHeader/>
        </w:trPr>
        <w:tc>
          <w:tcPr>
            <w:tcW w:w="7513"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Nadpovprečni delovni prispevek (povprečna ocena od 3,51 do 5)</w:t>
            </w:r>
          </w:p>
        </w:tc>
        <w:tc>
          <w:tcPr>
            <w:tcW w:w="1559" w:type="dxa"/>
          </w:tcPr>
          <w:p w:rsidR="00A728E5" w:rsidRPr="00300D2C" w:rsidRDefault="00A728E5" w:rsidP="00AA0EF9">
            <w:pPr>
              <w:spacing w:line="260" w:lineRule="atLeast"/>
              <w:ind w:left="460"/>
              <w:rPr>
                <w:rFonts w:ascii="Arial" w:hAnsi="Arial" w:cs="Arial"/>
                <w:sz w:val="20"/>
                <w:szCs w:val="20"/>
              </w:rPr>
            </w:pPr>
            <w:r w:rsidRPr="00300D2C">
              <w:rPr>
                <w:rFonts w:ascii="Arial" w:hAnsi="Arial" w:cs="Arial"/>
                <w:sz w:val="20"/>
                <w:szCs w:val="20"/>
              </w:rPr>
              <w:t>40 točk</w:t>
            </w:r>
          </w:p>
        </w:tc>
      </w:tr>
    </w:tbl>
    <w:p w:rsidR="00755DF3" w:rsidRPr="00300D2C" w:rsidRDefault="00755DF3" w:rsidP="00AA0EF9">
      <w:pPr>
        <w:spacing w:line="260" w:lineRule="atLeast"/>
        <w:rPr>
          <w:rFonts w:ascii="Arial" w:hAnsi="Arial" w:cs="Arial"/>
          <w:sz w:val="20"/>
          <w:szCs w:val="20"/>
        </w:rPr>
      </w:pPr>
    </w:p>
    <w:p w:rsidR="00755DF3" w:rsidRPr="00300D2C" w:rsidRDefault="00755DF3" w:rsidP="00AA0EF9">
      <w:pPr>
        <w:spacing w:line="260" w:lineRule="atLeast"/>
        <w:rPr>
          <w:rFonts w:ascii="Arial" w:hAnsi="Arial" w:cs="Arial"/>
          <w:sz w:val="20"/>
          <w:szCs w:val="20"/>
        </w:rPr>
      </w:pPr>
      <w:r w:rsidRPr="00300D2C">
        <w:rPr>
          <w:rFonts w:ascii="Arial" w:hAnsi="Arial" w:cs="Arial"/>
          <w:sz w:val="20"/>
          <w:szCs w:val="20"/>
        </w:rPr>
        <w:t>(Podatke o letnih ocenah sporoči služba MNZ, ki je pristojna za kadrovske zadeve.)</w:t>
      </w:r>
    </w:p>
    <w:p w:rsidR="00755DF3" w:rsidRPr="00300D2C" w:rsidRDefault="00755DF3" w:rsidP="00AA0EF9">
      <w:pPr>
        <w:spacing w:line="260" w:lineRule="atLeast"/>
        <w:rPr>
          <w:rFonts w:ascii="Arial" w:hAnsi="Arial" w:cs="Arial"/>
          <w:sz w:val="20"/>
          <w:szCs w:val="20"/>
        </w:rPr>
      </w:pPr>
    </w:p>
    <w:p w:rsidR="00755DF3" w:rsidRPr="00300D2C" w:rsidRDefault="00B47304" w:rsidP="00AA0EF9">
      <w:pPr>
        <w:spacing w:line="260" w:lineRule="atLeast"/>
        <w:rPr>
          <w:rFonts w:ascii="Arial" w:hAnsi="Arial" w:cs="Arial"/>
          <w:b/>
          <w:sz w:val="20"/>
          <w:szCs w:val="20"/>
        </w:rPr>
      </w:pPr>
      <w:r w:rsidRPr="00300D2C">
        <w:rPr>
          <w:rFonts w:ascii="Arial" w:hAnsi="Arial" w:cs="Arial"/>
          <w:b/>
          <w:sz w:val="20"/>
          <w:szCs w:val="20"/>
        </w:rPr>
        <w:t>V.</w:t>
      </w:r>
      <w:r w:rsidRPr="00300D2C">
        <w:rPr>
          <w:rFonts w:ascii="Arial" w:hAnsi="Arial" w:cs="Arial"/>
          <w:b/>
          <w:sz w:val="20"/>
          <w:szCs w:val="20"/>
        </w:rPr>
        <w:tab/>
      </w:r>
      <w:r w:rsidR="00755DF3" w:rsidRPr="00300D2C">
        <w:rPr>
          <w:rFonts w:ascii="Arial" w:hAnsi="Arial" w:cs="Arial"/>
          <w:b/>
          <w:sz w:val="20"/>
          <w:szCs w:val="20"/>
        </w:rPr>
        <w:t>Podatki o družini in bivalnih razmerah</w:t>
      </w:r>
    </w:p>
    <w:p w:rsidR="00755DF3" w:rsidRPr="00300D2C" w:rsidRDefault="00755DF3" w:rsidP="00AA0EF9">
      <w:pPr>
        <w:spacing w:line="260" w:lineRule="atLeast"/>
        <w:rPr>
          <w:rFonts w:ascii="Arial" w:hAnsi="Arial" w:cs="Arial"/>
          <w:sz w:val="20"/>
          <w:szCs w:val="20"/>
        </w:rPr>
      </w:pPr>
    </w:p>
    <w:p w:rsidR="00755DF3" w:rsidRPr="00300D2C" w:rsidRDefault="00755DF3" w:rsidP="00AA0EF9">
      <w:pPr>
        <w:pStyle w:val="Telobesedila"/>
        <w:spacing w:line="260" w:lineRule="atLeast"/>
        <w:jc w:val="left"/>
        <w:rPr>
          <w:sz w:val="20"/>
          <w:szCs w:val="20"/>
        </w:rPr>
      </w:pPr>
      <w:r w:rsidRPr="00300D2C">
        <w:rPr>
          <w:sz w:val="20"/>
          <w:szCs w:val="20"/>
        </w:rPr>
        <w:t>Stanovanje bodo uporabljali tudi naslednji družinski člani:</w:t>
      </w:r>
    </w:p>
    <w:p w:rsidR="00755DF3" w:rsidRPr="00300D2C" w:rsidRDefault="00755DF3" w:rsidP="00AA0EF9">
      <w:pPr>
        <w:pStyle w:val="Telobesedila"/>
        <w:spacing w:line="260" w:lineRule="atLeast"/>
        <w:rPr>
          <w:sz w:val="20"/>
          <w:szCs w:val="20"/>
        </w:rPr>
      </w:pPr>
    </w:p>
    <w:tbl>
      <w:tblPr>
        <w:tblStyle w:val="Tabelamrea"/>
        <w:tblW w:w="5605" w:type="dxa"/>
        <w:tblLayout w:type="fixed"/>
        <w:tblLook w:val="0000" w:firstRow="0" w:lastRow="0" w:firstColumn="0" w:lastColumn="0" w:noHBand="0" w:noVBand="0"/>
        <w:tblCaption w:val="podatki o družini"/>
      </w:tblPr>
      <w:tblGrid>
        <w:gridCol w:w="935"/>
        <w:gridCol w:w="2700"/>
        <w:gridCol w:w="1970"/>
      </w:tblGrid>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p>
          <w:p w:rsidR="00755DF3" w:rsidRPr="00300D2C" w:rsidRDefault="00755DF3" w:rsidP="00AA0EF9">
            <w:pPr>
              <w:spacing w:line="260" w:lineRule="atLeast"/>
              <w:jc w:val="center"/>
              <w:rPr>
                <w:rFonts w:ascii="Arial" w:hAnsi="Arial" w:cs="Arial"/>
                <w:sz w:val="20"/>
                <w:szCs w:val="20"/>
              </w:rPr>
            </w:pPr>
            <w:proofErr w:type="spellStart"/>
            <w:r w:rsidRPr="00300D2C">
              <w:rPr>
                <w:rFonts w:ascii="Arial" w:hAnsi="Arial" w:cs="Arial"/>
                <w:sz w:val="20"/>
                <w:szCs w:val="20"/>
              </w:rPr>
              <w:t>Zap</w:t>
            </w:r>
            <w:proofErr w:type="spellEnd"/>
            <w:r w:rsidRPr="00300D2C">
              <w:rPr>
                <w:rFonts w:ascii="Arial" w:hAnsi="Arial" w:cs="Arial"/>
                <w:sz w:val="20"/>
                <w:szCs w:val="20"/>
              </w:rPr>
              <w:t>. št.</w:t>
            </w:r>
          </w:p>
        </w:tc>
        <w:tc>
          <w:tcPr>
            <w:tcW w:w="2700" w:type="dxa"/>
          </w:tcPr>
          <w:p w:rsidR="00755DF3" w:rsidRPr="00300D2C" w:rsidRDefault="00755DF3" w:rsidP="00AA0EF9">
            <w:pPr>
              <w:spacing w:line="260" w:lineRule="atLeast"/>
              <w:jc w:val="center"/>
              <w:rPr>
                <w:rFonts w:ascii="Arial" w:hAnsi="Arial" w:cs="Arial"/>
                <w:sz w:val="20"/>
                <w:szCs w:val="20"/>
              </w:rPr>
            </w:pPr>
          </w:p>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IME IN PRIIMEK</w:t>
            </w:r>
          </w:p>
        </w:tc>
        <w:tc>
          <w:tcPr>
            <w:tcW w:w="1970"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SORODSTVENO</w:t>
            </w:r>
          </w:p>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RAZMERJE</w:t>
            </w: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1.</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2.</w:t>
            </w:r>
          </w:p>
        </w:tc>
        <w:tc>
          <w:tcPr>
            <w:tcW w:w="2700" w:type="dxa"/>
          </w:tcPr>
          <w:p w:rsidR="00755DF3" w:rsidRPr="00300D2C" w:rsidRDefault="00755DF3" w:rsidP="00AA0EF9">
            <w:pPr>
              <w:pStyle w:val="BodyText22"/>
              <w:widowControl/>
              <w:overflowPunct/>
              <w:autoSpaceDE/>
              <w:autoSpaceDN/>
              <w:adjustRightInd/>
              <w:spacing w:line="260" w:lineRule="atLeast"/>
              <w:textAlignment w:val="auto"/>
              <w:rPr>
                <w:rFonts w:ascii="Arial" w:hAnsi="Arial" w:cs="Arial"/>
                <w:b w:val="0"/>
                <w:sz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3.</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4.</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5.</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6.</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7.</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8.</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bl>
    <w:p w:rsidR="00755DF3" w:rsidRPr="00300D2C" w:rsidRDefault="00755DF3" w:rsidP="00AA0EF9">
      <w:pPr>
        <w:spacing w:line="260" w:lineRule="atLeast"/>
        <w:rPr>
          <w:rFonts w:ascii="Arial" w:hAnsi="Arial" w:cs="Arial"/>
          <w:sz w:val="20"/>
          <w:szCs w:val="20"/>
        </w:rPr>
      </w:pPr>
    </w:p>
    <w:p w:rsidR="00755DF3" w:rsidRPr="00300D2C" w:rsidRDefault="00755DF3" w:rsidP="00AA0EF9">
      <w:pPr>
        <w:spacing w:line="260" w:lineRule="atLeast"/>
        <w:rPr>
          <w:rFonts w:ascii="Arial" w:hAnsi="Arial" w:cs="Arial"/>
          <w:sz w:val="20"/>
          <w:szCs w:val="20"/>
        </w:rPr>
      </w:pPr>
      <w:r w:rsidRPr="00300D2C">
        <w:rPr>
          <w:rFonts w:ascii="Arial" w:hAnsi="Arial" w:cs="Arial"/>
          <w:sz w:val="20"/>
          <w:szCs w:val="20"/>
        </w:rPr>
        <w:t xml:space="preserve">BIVALNE RAZMERE: </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755DF3" w:rsidRPr="00300D2C" w:rsidRDefault="00755DF3" w:rsidP="00AA0EF9">
      <w:pPr>
        <w:spacing w:line="260" w:lineRule="atLeast"/>
        <w:rPr>
          <w:rFonts w:ascii="Arial" w:hAnsi="Arial" w:cs="Arial"/>
          <w:sz w:val="20"/>
          <w:szCs w:val="20"/>
        </w:rPr>
      </w:pPr>
    </w:p>
    <w:p w:rsidR="00755DF3" w:rsidRPr="00300D2C" w:rsidRDefault="00755DF3" w:rsidP="00AA0EF9">
      <w:pPr>
        <w:spacing w:line="260" w:lineRule="atLeast"/>
        <w:rPr>
          <w:rFonts w:ascii="Arial" w:hAnsi="Arial" w:cs="Arial"/>
          <w:sz w:val="20"/>
          <w:szCs w:val="20"/>
        </w:rPr>
      </w:pPr>
      <w:r w:rsidRPr="00300D2C">
        <w:rPr>
          <w:rFonts w:ascii="Arial" w:hAnsi="Arial" w:cs="Arial"/>
          <w:sz w:val="20"/>
          <w:szCs w:val="20"/>
        </w:rPr>
        <w:t>Že dodeljeno službeno stanovanje (ustrezno obkrožite)</w:t>
      </w:r>
      <w:r w:rsidR="004363D5" w:rsidRPr="00300D2C">
        <w:rPr>
          <w:rFonts w:ascii="Arial" w:hAnsi="Arial" w:cs="Arial"/>
          <w:sz w:val="20"/>
          <w:szCs w:val="20"/>
        </w:rPr>
        <w:t xml:space="preserve">: </w:t>
      </w:r>
      <w:r w:rsidR="004363D5" w:rsidRPr="00300D2C">
        <w:rPr>
          <w:rFonts w:ascii="Arial" w:hAnsi="Arial" w:cs="Arial"/>
          <w:sz w:val="20"/>
          <w:szCs w:val="20"/>
        </w:rPr>
        <w:tab/>
        <w:t>DA</w:t>
      </w:r>
      <w:r w:rsidR="004363D5" w:rsidRPr="00300D2C">
        <w:rPr>
          <w:rFonts w:ascii="Arial" w:hAnsi="Arial" w:cs="Arial"/>
          <w:sz w:val="20"/>
          <w:szCs w:val="20"/>
        </w:rPr>
        <w:tab/>
      </w:r>
      <w:r w:rsidRPr="00300D2C">
        <w:rPr>
          <w:rFonts w:ascii="Arial" w:hAnsi="Arial" w:cs="Arial"/>
          <w:sz w:val="20"/>
          <w:szCs w:val="20"/>
        </w:rPr>
        <w:t>NE</w:t>
      </w:r>
    </w:p>
    <w:p w:rsidR="00755DF3" w:rsidRPr="00300D2C" w:rsidRDefault="00755DF3" w:rsidP="00AA0EF9">
      <w:pPr>
        <w:spacing w:line="260" w:lineRule="atLeast"/>
        <w:rPr>
          <w:rFonts w:ascii="Arial" w:hAnsi="Arial" w:cs="Arial"/>
          <w:sz w:val="20"/>
          <w:szCs w:val="20"/>
        </w:rPr>
      </w:pPr>
    </w:p>
    <w:p w:rsidR="00755DF3" w:rsidRPr="00300D2C" w:rsidRDefault="00755DF3" w:rsidP="00AA0EF9">
      <w:pPr>
        <w:spacing w:line="260" w:lineRule="atLeast"/>
        <w:rPr>
          <w:rFonts w:ascii="Arial" w:hAnsi="Arial" w:cs="Arial"/>
          <w:sz w:val="20"/>
          <w:szCs w:val="20"/>
        </w:rPr>
      </w:pPr>
      <w:r w:rsidRPr="00300D2C">
        <w:rPr>
          <w:rFonts w:ascii="Arial" w:hAnsi="Arial" w:cs="Arial"/>
          <w:sz w:val="20"/>
          <w:szCs w:val="20"/>
        </w:rPr>
        <w:t>DRUGO:</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755DF3" w:rsidRPr="00300D2C" w:rsidRDefault="00755DF3" w:rsidP="00AA0EF9">
      <w:pPr>
        <w:spacing w:line="260" w:lineRule="atLeast"/>
        <w:jc w:val="center"/>
        <w:rPr>
          <w:rFonts w:ascii="Arial" w:hAnsi="Arial" w:cs="Arial"/>
          <w:sz w:val="20"/>
          <w:szCs w:val="20"/>
        </w:rPr>
      </w:pPr>
    </w:p>
    <w:p w:rsidR="00755DF3" w:rsidRPr="00300D2C" w:rsidRDefault="00755DF3" w:rsidP="00AA0EF9">
      <w:pPr>
        <w:spacing w:line="260" w:lineRule="atLeast"/>
        <w:rPr>
          <w:rFonts w:ascii="Arial" w:hAnsi="Arial" w:cs="Arial"/>
          <w:sz w:val="20"/>
          <w:szCs w:val="20"/>
        </w:rPr>
      </w:pPr>
      <w:r w:rsidRPr="00300D2C">
        <w:rPr>
          <w:rFonts w:ascii="Arial" w:hAnsi="Arial" w:cs="Arial"/>
          <w:sz w:val="20"/>
          <w:szCs w:val="20"/>
        </w:rPr>
        <w:t>Datum vloge: ___________________</w:t>
      </w:r>
    </w:p>
    <w:p w:rsidR="00755DF3" w:rsidRPr="00300D2C" w:rsidRDefault="00755DF3" w:rsidP="00AA0EF9">
      <w:pPr>
        <w:spacing w:line="260" w:lineRule="atLeast"/>
        <w:rPr>
          <w:rFonts w:ascii="Arial" w:hAnsi="Arial" w:cs="Arial"/>
          <w:sz w:val="20"/>
          <w:szCs w:val="20"/>
        </w:rPr>
      </w:pPr>
    </w:p>
    <w:p w:rsidR="00755DF3" w:rsidRPr="00300D2C" w:rsidRDefault="004363D5" w:rsidP="00AA0EF9">
      <w:pPr>
        <w:tabs>
          <w:tab w:val="left" w:pos="6379"/>
        </w:tabs>
        <w:spacing w:line="260" w:lineRule="atLeast"/>
        <w:rPr>
          <w:rFonts w:ascii="Arial" w:hAnsi="Arial" w:cs="Arial"/>
          <w:sz w:val="20"/>
          <w:szCs w:val="20"/>
        </w:rPr>
      </w:pPr>
      <w:r w:rsidRPr="00300D2C">
        <w:rPr>
          <w:rFonts w:ascii="Arial" w:hAnsi="Arial" w:cs="Arial"/>
          <w:sz w:val="20"/>
          <w:szCs w:val="20"/>
        </w:rPr>
        <w:tab/>
      </w:r>
      <w:r w:rsidR="00755DF3" w:rsidRPr="00300D2C">
        <w:rPr>
          <w:rFonts w:ascii="Arial" w:hAnsi="Arial" w:cs="Arial"/>
          <w:sz w:val="20"/>
          <w:szCs w:val="20"/>
        </w:rPr>
        <w:t>Podpis prosilca</w:t>
      </w:r>
    </w:p>
    <w:p w:rsidR="00755DF3" w:rsidRPr="00300D2C" w:rsidRDefault="00755DF3" w:rsidP="00AA0EF9">
      <w:pPr>
        <w:spacing w:line="260" w:lineRule="atLeast"/>
        <w:rPr>
          <w:rFonts w:ascii="Arial" w:hAnsi="Arial" w:cs="Arial"/>
          <w:sz w:val="20"/>
          <w:szCs w:val="20"/>
        </w:rPr>
      </w:pPr>
    </w:p>
    <w:p w:rsidR="00755DF3" w:rsidRPr="00300D2C" w:rsidRDefault="004363D5" w:rsidP="00AA0EF9">
      <w:pPr>
        <w:tabs>
          <w:tab w:val="left" w:pos="6379"/>
        </w:tabs>
        <w:spacing w:line="260" w:lineRule="atLeast"/>
        <w:rPr>
          <w:rFonts w:ascii="Arial" w:hAnsi="Arial" w:cs="Arial"/>
          <w:sz w:val="20"/>
          <w:szCs w:val="20"/>
        </w:rPr>
      </w:pPr>
      <w:r w:rsidRPr="00300D2C">
        <w:rPr>
          <w:rFonts w:ascii="Arial" w:hAnsi="Arial" w:cs="Arial"/>
          <w:sz w:val="20"/>
          <w:szCs w:val="20"/>
        </w:rPr>
        <w:tab/>
      </w:r>
      <w:r w:rsidR="00755DF3" w:rsidRPr="00300D2C">
        <w:rPr>
          <w:rFonts w:ascii="Arial" w:hAnsi="Arial" w:cs="Arial"/>
          <w:sz w:val="20"/>
          <w:szCs w:val="20"/>
        </w:rPr>
        <w:t>_____________________</w:t>
      </w:r>
    </w:p>
    <w:p w:rsidR="00755DF3" w:rsidRPr="00300D2C" w:rsidRDefault="00755DF3" w:rsidP="00AA0EF9">
      <w:pPr>
        <w:spacing w:line="260" w:lineRule="atLeast"/>
        <w:rPr>
          <w:rFonts w:ascii="Arial" w:hAnsi="Arial" w:cs="Arial"/>
          <w:sz w:val="20"/>
          <w:szCs w:val="20"/>
        </w:rPr>
      </w:pPr>
    </w:p>
    <w:p w:rsidR="00DA7714" w:rsidRDefault="00DA7714" w:rsidP="00AA0EF9">
      <w:pPr>
        <w:spacing w:line="260" w:lineRule="atLeast"/>
        <w:rPr>
          <w:rFonts w:ascii="Arial" w:hAnsi="Arial" w:cs="Arial"/>
          <w:b/>
          <w:sz w:val="20"/>
          <w:szCs w:val="20"/>
        </w:rPr>
      </w:pP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lastRenderedPageBreak/>
        <w:t>PRILOGE:</w:t>
      </w:r>
    </w:p>
    <w:p w:rsidR="00755DF3" w:rsidRPr="00300D2C" w:rsidRDefault="00755DF3" w:rsidP="00AA0EF9">
      <w:pPr>
        <w:numPr>
          <w:ilvl w:val="0"/>
          <w:numId w:val="5"/>
        </w:numPr>
        <w:spacing w:line="260" w:lineRule="atLeast"/>
        <w:rPr>
          <w:rFonts w:ascii="Arial" w:hAnsi="Arial" w:cs="Arial"/>
          <w:sz w:val="20"/>
          <w:szCs w:val="20"/>
        </w:rPr>
      </w:pPr>
      <w:r w:rsidRPr="00300D2C">
        <w:rPr>
          <w:rFonts w:ascii="Arial" w:hAnsi="Arial" w:cs="Arial"/>
          <w:sz w:val="20"/>
          <w:szCs w:val="20"/>
        </w:rPr>
        <w:t>pisna vloga,</w:t>
      </w:r>
    </w:p>
    <w:p w:rsidR="00755DF3" w:rsidRPr="00300D2C" w:rsidRDefault="00755DF3" w:rsidP="00AA0EF9">
      <w:pPr>
        <w:numPr>
          <w:ilvl w:val="0"/>
          <w:numId w:val="5"/>
        </w:numPr>
        <w:spacing w:line="260" w:lineRule="atLeast"/>
        <w:jc w:val="both"/>
        <w:rPr>
          <w:rFonts w:ascii="Arial" w:hAnsi="Arial" w:cs="Arial"/>
          <w:sz w:val="20"/>
          <w:szCs w:val="20"/>
        </w:rPr>
      </w:pPr>
      <w:r w:rsidRPr="00300D2C">
        <w:rPr>
          <w:rFonts w:ascii="Arial" w:hAnsi="Arial" w:cs="Arial"/>
          <w:sz w:val="20"/>
          <w:szCs w:val="20"/>
        </w:rPr>
        <w:t xml:space="preserve">izpolnjena izjava prosilca, zakonca </w:t>
      </w:r>
      <w:r w:rsidR="00497C61" w:rsidRPr="00300D2C">
        <w:rPr>
          <w:rFonts w:ascii="Arial" w:hAnsi="Arial" w:cs="Arial"/>
          <w:sz w:val="20"/>
          <w:szCs w:val="20"/>
        </w:rPr>
        <w:t>oziroma</w:t>
      </w:r>
      <w:r w:rsidR="00191AC6" w:rsidRPr="00300D2C">
        <w:rPr>
          <w:rFonts w:ascii="Arial" w:hAnsi="Arial" w:cs="Arial"/>
          <w:sz w:val="20"/>
          <w:szCs w:val="20"/>
        </w:rPr>
        <w:t xml:space="preserve"> partnerja </w:t>
      </w:r>
      <w:r w:rsidRPr="00300D2C">
        <w:rPr>
          <w:rFonts w:ascii="Arial" w:hAnsi="Arial" w:cs="Arial"/>
          <w:sz w:val="20"/>
          <w:szCs w:val="20"/>
        </w:rPr>
        <w:t xml:space="preserve">in ožjih družinskih članov, ki s prosilcem stalno prebivajo, da niso lastniki ali solastniki primernega stanovanja ali stanovanjske hiše v oddaljenosti do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od delovnega mesta, da prosilec nima primerno rešenega stanovanjskega vprašanja in da mu v preteklosti ni bilo dodeljeno službeno stanovanje, ki ga je prenehal uporabljati, v njem pa so ostali njegovi družinski člani, ali ga je moral izprazniti iz krivdnih razlogov, ki niso bili odpravljeni,</w:t>
      </w:r>
    </w:p>
    <w:p w:rsidR="00755DF3" w:rsidRPr="00300D2C" w:rsidRDefault="00755DF3" w:rsidP="00AA0EF9">
      <w:pPr>
        <w:numPr>
          <w:ilvl w:val="0"/>
          <w:numId w:val="5"/>
        </w:numPr>
        <w:spacing w:line="260" w:lineRule="atLeast"/>
        <w:jc w:val="both"/>
        <w:rPr>
          <w:rFonts w:ascii="Arial" w:hAnsi="Arial" w:cs="Arial"/>
          <w:sz w:val="20"/>
          <w:szCs w:val="20"/>
        </w:rPr>
      </w:pPr>
      <w:r w:rsidRPr="00300D2C">
        <w:rPr>
          <w:rFonts w:ascii="Arial" w:hAnsi="Arial" w:cs="Arial"/>
          <w:sz w:val="20"/>
          <w:szCs w:val="20"/>
        </w:rPr>
        <w:t xml:space="preserve">najemna ali </w:t>
      </w:r>
      <w:proofErr w:type="spellStart"/>
      <w:r w:rsidRPr="00300D2C">
        <w:rPr>
          <w:rFonts w:ascii="Arial" w:hAnsi="Arial" w:cs="Arial"/>
          <w:sz w:val="20"/>
          <w:szCs w:val="20"/>
        </w:rPr>
        <w:t>podnajemna</w:t>
      </w:r>
      <w:proofErr w:type="spellEnd"/>
      <w:r w:rsidRPr="00300D2C">
        <w:rPr>
          <w:rFonts w:ascii="Arial" w:hAnsi="Arial" w:cs="Arial"/>
          <w:sz w:val="20"/>
          <w:szCs w:val="20"/>
        </w:rPr>
        <w:t xml:space="preserve"> pogodba za stanovanje, ki ga uporablja prosilec, pogodba o uporabi samske sobe ali ležišča v samski sobi</w:t>
      </w:r>
      <w:r w:rsidRPr="00300D2C" w:rsidDel="00CB1D48">
        <w:rPr>
          <w:rFonts w:ascii="Arial" w:hAnsi="Arial" w:cs="Arial"/>
          <w:sz w:val="20"/>
          <w:szCs w:val="20"/>
        </w:rPr>
        <w:t xml:space="preserve"> </w:t>
      </w:r>
      <w:r w:rsidRPr="00300D2C">
        <w:rPr>
          <w:rFonts w:ascii="Arial" w:hAnsi="Arial" w:cs="Arial"/>
          <w:sz w:val="20"/>
          <w:szCs w:val="20"/>
        </w:rPr>
        <w:t>ali pisno pooblastilo, da MNZ v njegovem imenu pridobi pogodbo o uporabi samske sobe ali ležišča v samski sobi pri pristojni policijski upravi.</w:t>
      </w:r>
    </w:p>
    <w:p w:rsidR="00B47304" w:rsidRPr="00300D2C" w:rsidRDefault="00B47304" w:rsidP="00AA0EF9">
      <w:pPr>
        <w:spacing w:line="260" w:lineRule="atLeast"/>
        <w:rPr>
          <w:rFonts w:ascii="Arial" w:hAnsi="Arial" w:cs="Arial"/>
          <w:sz w:val="20"/>
          <w:szCs w:val="20"/>
        </w:rPr>
      </w:pPr>
      <w:r w:rsidRPr="00300D2C">
        <w:rPr>
          <w:rFonts w:ascii="Arial" w:hAnsi="Arial" w:cs="Arial"/>
          <w:sz w:val="20"/>
          <w:szCs w:val="20"/>
        </w:rPr>
        <w:br w:type="page"/>
      </w:r>
    </w:p>
    <w:p w:rsidR="003F064B" w:rsidRPr="00300D2C" w:rsidRDefault="003F064B" w:rsidP="00AA0EF9">
      <w:pPr>
        <w:spacing w:line="260" w:lineRule="atLeast"/>
        <w:rPr>
          <w:rFonts w:ascii="Arial" w:hAnsi="Arial" w:cs="Arial"/>
          <w:sz w:val="20"/>
          <w:szCs w:val="20"/>
        </w:rPr>
      </w:pPr>
    </w:p>
    <w:p w:rsidR="006223CA" w:rsidRPr="00300D2C" w:rsidRDefault="00AB47CA" w:rsidP="00AA0EF9">
      <w:pPr>
        <w:spacing w:line="260" w:lineRule="atLeast"/>
        <w:jc w:val="right"/>
        <w:rPr>
          <w:rFonts w:ascii="Arial" w:hAnsi="Arial" w:cs="Arial"/>
          <w:b/>
          <w:sz w:val="20"/>
          <w:szCs w:val="20"/>
        </w:rPr>
      </w:pPr>
      <w:r w:rsidRPr="00300D2C">
        <w:rPr>
          <w:rFonts w:ascii="Arial" w:hAnsi="Arial" w:cs="Arial"/>
          <w:b/>
          <w:sz w:val="20"/>
          <w:szCs w:val="20"/>
        </w:rPr>
        <w:t>O</w:t>
      </w:r>
      <w:r w:rsidR="006223CA" w:rsidRPr="00300D2C">
        <w:rPr>
          <w:rFonts w:ascii="Arial" w:hAnsi="Arial" w:cs="Arial"/>
          <w:b/>
          <w:sz w:val="20"/>
          <w:szCs w:val="20"/>
        </w:rPr>
        <w:t>BRAZEC STAN-2</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center"/>
        <w:rPr>
          <w:rFonts w:ascii="Arial" w:hAnsi="Arial" w:cs="Arial"/>
          <w:b/>
          <w:sz w:val="20"/>
          <w:szCs w:val="20"/>
        </w:rPr>
      </w:pPr>
      <w:r w:rsidRPr="00300D2C">
        <w:rPr>
          <w:rFonts w:ascii="Arial" w:hAnsi="Arial" w:cs="Arial"/>
          <w:b/>
          <w:sz w:val="20"/>
          <w:szCs w:val="20"/>
        </w:rPr>
        <w:t>I</w:t>
      </w:r>
      <w:r w:rsidR="00E1321F" w:rsidRPr="00300D2C">
        <w:rPr>
          <w:rFonts w:ascii="Arial" w:hAnsi="Arial" w:cs="Arial"/>
          <w:b/>
          <w:sz w:val="20"/>
          <w:szCs w:val="20"/>
        </w:rPr>
        <w:t xml:space="preserve"> </w:t>
      </w:r>
      <w:r w:rsidRPr="00300D2C">
        <w:rPr>
          <w:rFonts w:ascii="Arial" w:hAnsi="Arial" w:cs="Arial"/>
          <w:b/>
          <w:sz w:val="20"/>
          <w:szCs w:val="20"/>
        </w:rPr>
        <w:t>Z</w:t>
      </w:r>
      <w:r w:rsidR="00E1321F" w:rsidRPr="00300D2C">
        <w:rPr>
          <w:rFonts w:ascii="Arial" w:hAnsi="Arial" w:cs="Arial"/>
          <w:b/>
          <w:sz w:val="20"/>
          <w:szCs w:val="20"/>
        </w:rPr>
        <w:t xml:space="preserve"> </w:t>
      </w:r>
      <w:r w:rsidRPr="00300D2C">
        <w:rPr>
          <w:rFonts w:ascii="Arial" w:hAnsi="Arial" w:cs="Arial"/>
          <w:b/>
          <w:sz w:val="20"/>
          <w:szCs w:val="20"/>
        </w:rPr>
        <w:t>J</w:t>
      </w:r>
      <w:r w:rsidR="00E1321F" w:rsidRPr="00300D2C">
        <w:rPr>
          <w:rFonts w:ascii="Arial" w:hAnsi="Arial" w:cs="Arial"/>
          <w:b/>
          <w:sz w:val="20"/>
          <w:szCs w:val="20"/>
        </w:rPr>
        <w:t xml:space="preserve"> </w:t>
      </w:r>
      <w:r w:rsidRPr="00300D2C">
        <w:rPr>
          <w:rFonts w:ascii="Arial" w:hAnsi="Arial" w:cs="Arial"/>
          <w:b/>
          <w:sz w:val="20"/>
          <w:szCs w:val="20"/>
        </w:rPr>
        <w:t>A</w:t>
      </w:r>
      <w:r w:rsidR="00E1321F" w:rsidRPr="00300D2C">
        <w:rPr>
          <w:rFonts w:ascii="Arial" w:hAnsi="Arial" w:cs="Arial"/>
          <w:b/>
          <w:sz w:val="20"/>
          <w:szCs w:val="20"/>
        </w:rPr>
        <w:t xml:space="preserve"> </w:t>
      </w:r>
      <w:r w:rsidRPr="00300D2C">
        <w:rPr>
          <w:rFonts w:ascii="Arial" w:hAnsi="Arial" w:cs="Arial"/>
          <w:b/>
          <w:sz w:val="20"/>
          <w:szCs w:val="20"/>
        </w:rPr>
        <w:t>V</w:t>
      </w:r>
      <w:r w:rsidR="00E1321F" w:rsidRPr="00300D2C">
        <w:rPr>
          <w:rFonts w:ascii="Arial" w:hAnsi="Arial" w:cs="Arial"/>
          <w:b/>
          <w:sz w:val="20"/>
          <w:szCs w:val="20"/>
        </w:rPr>
        <w:t xml:space="preserve"> </w:t>
      </w:r>
      <w:r w:rsidRPr="00300D2C">
        <w:rPr>
          <w:rFonts w:ascii="Arial" w:hAnsi="Arial" w:cs="Arial"/>
          <w:b/>
          <w:sz w:val="20"/>
          <w:szCs w:val="20"/>
        </w:rPr>
        <w:t>A</w:t>
      </w:r>
    </w:p>
    <w:p w:rsidR="006223CA" w:rsidRPr="00300D2C" w:rsidRDefault="006223CA" w:rsidP="00AA0EF9">
      <w:pPr>
        <w:spacing w:line="260" w:lineRule="atLeast"/>
        <w:jc w:val="center"/>
        <w:rPr>
          <w:rFonts w:ascii="Arial" w:hAnsi="Arial" w:cs="Arial"/>
          <w:b/>
          <w:sz w:val="20"/>
          <w:szCs w:val="20"/>
        </w:rPr>
      </w:pPr>
      <w:r w:rsidRPr="00300D2C">
        <w:rPr>
          <w:rFonts w:ascii="Arial" w:hAnsi="Arial" w:cs="Arial"/>
          <w:b/>
          <w:sz w:val="20"/>
          <w:szCs w:val="20"/>
        </w:rPr>
        <w:t>USLUŽBENCA</w:t>
      </w:r>
      <w:r w:rsidR="00604CAB" w:rsidRPr="00300D2C">
        <w:rPr>
          <w:rFonts w:ascii="Arial" w:hAnsi="Arial" w:cs="Arial"/>
          <w:b/>
          <w:sz w:val="20"/>
          <w:szCs w:val="20"/>
        </w:rPr>
        <w:t>,</w:t>
      </w:r>
      <w:r w:rsidR="00E1321F" w:rsidRPr="00300D2C">
        <w:rPr>
          <w:rFonts w:ascii="Arial" w:hAnsi="Arial" w:cs="Arial"/>
          <w:b/>
          <w:sz w:val="20"/>
          <w:szCs w:val="20"/>
        </w:rPr>
        <w:t xml:space="preserve"> </w:t>
      </w:r>
      <w:r w:rsidRPr="00300D2C">
        <w:rPr>
          <w:rFonts w:ascii="Arial" w:hAnsi="Arial" w:cs="Arial"/>
          <w:b/>
          <w:sz w:val="20"/>
          <w:szCs w:val="20"/>
        </w:rPr>
        <w:t>ZAKONCA</w:t>
      </w:r>
      <w:r w:rsidR="00604CAB" w:rsidRPr="00300D2C">
        <w:rPr>
          <w:rFonts w:ascii="Arial" w:hAnsi="Arial" w:cs="Arial"/>
          <w:b/>
          <w:sz w:val="20"/>
          <w:szCs w:val="20"/>
        </w:rPr>
        <w:t xml:space="preserve"> </w:t>
      </w:r>
      <w:r w:rsidR="00497C61" w:rsidRPr="00300D2C">
        <w:rPr>
          <w:rFonts w:ascii="Arial" w:hAnsi="Arial" w:cs="Arial"/>
          <w:b/>
          <w:sz w:val="20"/>
          <w:szCs w:val="20"/>
        </w:rPr>
        <w:t>OZIROMA</w:t>
      </w:r>
      <w:r w:rsidR="00191AC6" w:rsidRPr="00300D2C">
        <w:rPr>
          <w:rFonts w:ascii="Arial" w:hAnsi="Arial" w:cs="Arial"/>
          <w:b/>
          <w:sz w:val="20"/>
          <w:szCs w:val="20"/>
        </w:rPr>
        <w:t xml:space="preserve"> PARTNERJA </w:t>
      </w:r>
      <w:r w:rsidR="00450024" w:rsidRPr="00300D2C">
        <w:rPr>
          <w:rFonts w:ascii="Arial" w:hAnsi="Arial" w:cs="Arial"/>
          <w:b/>
          <w:sz w:val="20"/>
          <w:szCs w:val="20"/>
        </w:rPr>
        <w:t>IN</w:t>
      </w:r>
      <w:r w:rsidR="00604CAB" w:rsidRPr="00300D2C">
        <w:rPr>
          <w:rFonts w:ascii="Arial" w:hAnsi="Arial" w:cs="Arial"/>
          <w:b/>
          <w:sz w:val="20"/>
          <w:szCs w:val="20"/>
        </w:rPr>
        <w:t xml:space="preserve"> OŽJIH DRUŽINSKIH ČLANOV</w:t>
      </w:r>
    </w:p>
    <w:p w:rsidR="006223CA" w:rsidRPr="00300D2C" w:rsidRDefault="006223CA" w:rsidP="00AA0EF9">
      <w:pPr>
        <w:pBdr>
          <w:bottom w:val="single" w:sz="12" w:space="1" w:color="auto"/>
        </w:pBdr>
        <w:spacing w:line="260" w:lineRule="atLeast"/>
        <w:jc w:val="center"/>
        <w:rPr>
          <w:rFonts w:ascii="Arial" w:hAnsi="Arial" w:cs="Arial"/>
          <w:b/>
          <w:bCs/>
          <w:sz w:val="20"/>
          <w:szCs w:val="20"/>
        </w:rPr>
      </w:pPr>
    </w:p>
    <w:p w:rsidR="006223CA" w:rsidRPr="00300D2C" w:rsidRDefault="006223CA" w:rsidP="00AA0EF9">
      <w:pPr>
        <w:spacing w:line="260" w:lineRule="atLeast"/>
        <w:jc w:val="center"/>
        <w:rPr>
          <w:rFonts w:ascii="Arial" w:hAnsi="Arial" w:cs="Arial"/>
          <w:sz w:val="20"/>
          <w:szCs w:val="20"/>
        </w:rPr>
      </w:pPr>
      <w:r w:rsidRPr="00300D2C">
        <w:rPr>
          <w:rFonts w:ascii="Arial" w:hAnsi="Arial" w:cs="Arial"/>
          <w:b/>
          <w:sz w:val="20"/>
          <w:szCs w:val="20"/>
        </w:rPr>
        <w:t>(</w:t>
      </w:r>
      <w:r w:rsidRPr="00300D2C">
        <w:rPr>
          <w:rFonts w:ascii="Arial" w:hAnsi="Arial" w:cs="Arial"/>
          <w:b/>
          <w:i/>
          <w:sz w:val="20"/>
          <w:szCs w:val="20"/>
        </w:rPr>
        <w:t>ime in priimek)</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spacing w:line="260" w:lineRule="atLeast"/>
        <w:ind w:left="-70"/>
        <w:jc w:val="both"/>
        <w:rPr>
          <w:rFonts w:ascii="Arial" w:hAnsi="Arial" w:cs="Arial"/>
          <w:sz w:val="20"/>
          <w:szCs w:val="20"/>
        </w:rPr>
      </w:pPr>
      <w:r w:rsidRPr="00300D2C">
        <w:rPr>
          <w:rFonts w:ascii="Arial" w:hAnsi="Arial" w:cs="Arial"/>
          <w:sz w:val="20"/>
          <w:szCs w:val="20"/>
        </w:rPr>
        <w:t>izjavljam, da nisem lastnik</w:t>
      </w:r>
      <w:r w:rsidR="00A6457E" w:rsidRPr="00300D2C">
        <w:rPr>
          <w:rFonts w:ascii="Arial" w:hAnsi="Arial" w:cs="Arial"/>
          <w:sz w:val="20"/>
          <w:szCs w:val="20"/>
        </w:rPr>
        <w:t>/lastnica</w:t>
      </w:r>
      <w:r w:rsidRPr="00300D2C">
        <w:rPr>
          <w:rFonts w:ascii="Arial" w:hAnsi="Arial" w:cs="Arial"/>
          <w:sz w:val="20"/>
          <w:szCs w:val="20"/>
        </w:rPr>
        <w:t xml:space="preserve"> ali solastnik</w:t>
      </w:r>
      <w:r w:rsidR="00A6457E" w:rsidRPr="00300D2C">
        <w:rPr>
          <w:rFonts w:ascii="Arial" w:hAnsi="Arial" w:cs="Arial"/>
          <w:sz w:val="20"/>
          <w:szCs w:val="20"/>
        </w:rPr>
        <w:t>/solastnica</w:t>
      </w:r>
      <w:r w:rsidRPr="00300D2C">
        <w:rPr>
          <w:rFonts w:ascii="Arial" w:hAnsi="Arial" w:cs="Arial"/>
          <w:sz w:val="20"/>
          <w:szCs w:val="20"/>
        </w:rPr>
        <w:t xml:space="preserve"> primernega stanovanja ali stanovanjske hiše v oddaljenosti do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od </w:t>
      </w:r>
      <w:r w:rsidR="009D2C95" w:rsidRPr="00300D2C">
        <w:rPr>
          <w:rFonts w:ascii="Arial" w:hAnsi="Arial" w:cs="Arial"/>
          <w:sz w:val="20"/>
          <w:szCs w:val="20"/>
        </w:rPr>
        <w:t>delovnega mesta</w:t>
      </w:r>
      <w:r w:rsidR="00135269" w:rsidRPr="00300D2C">
        <w:rPr>
          <w:rFonts w:ascii="Arial" w:hAnsi="Arial" w:cs="Arial"/>
          <w:sz w:val="20"/>
          <w:szCs w:val="20"/>
        </w:rPr>
        <w:t>,</w:t>
      </w:r>
      <w:r w:rsidR="009D2C95" w:rsidRPr="00300D2C">
        <w:rPr>
          <w:rFonts w:ascii="Arial" w:hAnsi="Arial" w:cs="Arial"/>
          <w:sz w:val="20"/>
          <w:szCs w:val="20"/>
        </w:rPr>
        <w:t xml:space="preserve"> </w:t>
      </w:r>
      <w:r w:rsidRPr="00300D2C">
        <w:rPr>
          <w:rFonts w:ascii="Arial" w:hAnsi="Arial" w:cs="Arial"/>
          <w:sz w:val="20"/>
          <w:szCs w:val="20"/>
        </w:rPr>
        <w:t xml:space="preserve">da nimam primerno rešenega stanovanjskega vprašanja, da mi v preteklosti ni bilo dodeljeno službeno stanovanje, </w:t>
      </w:r>
      <w:r w:rsidR="0089122D" w:rsidRPr="00300D2C">
        <w:rPr>
          <w:rFonts w:ascii="Arial" w:hAnsi="Arial" w:cs="Arial"/>
          <w:sz w:val="20"/>
          <w:szCs w:val="20"/>
        </w:rPr>
        <w:t>ki sem ga prenehal</w:t>
      </w:r>
      <w:r w:rsidR="003C63D2" w:rsidRPr="00300D2C">
        <w:rPr>
          <w:rFonts w:ascii="Arial" w:hAnsi="Arial" w:cs="Arial"/>
          <w:sz w:val="20"/>
          <w:szCs w:val="20"/>
        </w:rPr>
        <w:t>/prenehala</w:t>
      </w:r>
      <w:r w:rsidR="0089122D" w:rsidRPr="00300D2C">
        <w:rPr>
          <w:rFonts w:ascii="Arial" w:hAnsi="Arial" w:cs="Arial"/>
          <w:sz w:val="20"/>
          <w:szCs w:val="20"/>
        </w:rPr>
        <w:t xml:space="preserve"> uporabljati</w:t>
      </w:r>
      <w:r w:rsidRPr="00300D2C">
        <w:rPr>
          <w:rFonts w:ascii="Arial" w:hAnsi="Arial" w:cs="Arial"/>
          <w:sz w:val="20"/>
          <w:szCs w:val="20"/>
        </w:rPr>
        <w:t>, v njem pa so ostali moji družinski člani ali sem ga moral</w:t>
      </w:r>
      <w:r w:rsidR="00A6457E" w:rsidRPr="00300D2C">
        <w:rPr>
          <w:rFonts w:ascii="Arial" w:hAnsi="Arial" w:cs="Arial"/>
          <w:sz w:val="20"/>
          <w:szCs w:val="20"/>
        </w:rPr>
        <w:t>/morala</w:t>
      </w:r>
      <w:r w:rsidRPr="00300D2C">
        <w:rPr>
          <w:rFonts w:ascii="Arial" w:hAnsi="Arial" w:cs="Arial"/>
          <w:sz w:val="20"/>
          <w:szCs w:val="20"/>
        </w:rPr>
        <w:t xml:space="preserve"> izprazniti iz krivdnih razlogov, ki niso bili odpravljeni.</w:t>
      </w:r>
    </w:p>
    <w:p w:rsidR="006223CA" w:rsidRPr="00300D2C" w:rsidRDefault="006223CA" w:rsidP="00AA0EF9">
      <w:pPr>
        <w:pStyle w:val="Telobesedila"/>
        <w:spacing w:line="260" w:lineRule="atLeast"/>
        <w:jc w:val="both"/>
        <w:rPr>
          <w:sz w:val="20"/>
          <w:szCs w:val="20"/>
        </w:rPr>
      </w:pPr>
    </w:p>
    <w:p w:rsidR="006223CA" w:rsidRPr="00300D2C" w:rsidRDefault="006223CA" w:rsidP="00AA0EF9">
      <w:pPr>
        <w:pStyle w:val="Telobesedila"/>
        <w:spacing w:line="260" w:lineRule="atLeast"/>
        <w:jc w:val="both"/>
        <w:rPr>
          <w:sz w:val="20"/>
          <w:szCs w:val="20"/>
        </w:rPr>
      </w:pPr>
      <w:r w:rsidRPr="00300D2C">
        <w:rPr>
          <w:sz w:val="20"/>
          <w:szCs w:val="20"/>
        </w:rPr>
        <w:t>Za resničnost podatkov odgovarjam kazensko in materialno.</w:t>
      </w:r>
    </w:p>
    <w:p w:rsidR="006223CA" w:rsidRPr="00300D2C" w:rsidRDefault="006223CA" w:rsidP="00AA0EF9">
      <w:pPr>
        <w:pStyle w:val="Telobesedila"/>
        <w:spacing w:line="260" w:lineRule="atLeast"/>
        <w:rPr>
          <w:sz w:val="20"/>
          <w:szCs w:val="20"/>
        </w:rPr>
      </w:pPr>
    </w:p>
    <w:p w:rsidR="00A6457E" w:rsidRPr="00300D2C" w:rsidRDefault="006223CA" w:rsidP="00AA0EF9">
      <w:pPr>
        <w:pStyle w:val="Telobesedila"/>
        <w:tabs>
          <w:tab w:val="left" w:pos="4536"/>
        </w:tabs>
        <w:spacing w:line="260" w:lineRule="atLeast"/>
        <w:rPr>
          <w:sz w:val="20"/>
          <w:szCs w:val="20"/>
        </w:rPr>
      </w:pPr>
      <w:r w:rsidRPr="00300D2C">
        <w:rPr>
          <w:sz w:val="20"/>
          <w:szCs w:val="20"/>
        </w:rPr>
        <w:t>_______________________</w:t>
      </w:r>
      <w:r w:rsidR="004363D5" w:rsidRPr="00300D2C">
        <w:rPr>
          <w:sz w:val="20"/>
          <w:szCs w:val="20"/>
        </w:rPr>
        <w:tab/>
      </w:r>
      <w:r w:rsidRPr="00300D2C">
        <w:rPr>
          <w:sz w:val="20"/>
          <w:szCs w:val="20"/>
        </w:rPr>
        <w:t>_________________________</w:t>
      </w:r>
    </w:p>
    <w:p w:rsidR="006223CA" w:rsidRPr="00300D2C" w:rsidRDefault="004363D5" w:rsidP="00AA0EF9">
      <w:pPr>
        <w:pStyle w:val="Telobesedila"/>
        <w:tabs>
          <w:tab w:val="left" w:pos="4536"/>
        </w:tabs>
        <w:spacing w:line="260" w:lineRule="atLeast"/>
        <w:rPr>
          <w:sz w:val="20"/>
          <w:szCs w:val="20"/>
        </w:rPr>
      </w:pPr>
      <w:r w:rsidRPr="00300D2C">
        <w:rPr>
          <w:sz w:val="20"/>
          <w:szCs w:val="20"/>
        </w:rPr>
        <w:t>d</w:t>
      </w:r>
      <w:r w:rsidR="006223CA" w:rsidRPr="00300D2C">
        <w:rPr>
          <w:sz w:val="20"/>
          <w:szCs w:val="20"/>
        </w:rPr>
        <w:t>atum</w:t>
      </w:r>
      <w:r w:rsidRPr="00300D2C">
        <w:rPr>
          <w:sz w:val="20"/>
          <w:szCs w:val="20"/>
        </w:rPr>
        <w:tab/>
      </w:r>
      <w:r w:rsidR="006223CA" w:rsidRPr="00300D2C">
        <w:rPr>
          <w:sz w:val="20"/>
          <w:szCs w:val="20"/>
        </w:rPr>
        <w:t>podpis</w:t>
      </w:r>
    </w:p>
    <w:p w:rsidR="006223CA" w:rsidRPr="00300D2C" w:rsidRDefault="006223CA" w:rsidP="00AA0EF9">
      <w:pPr>
        <w:spacing w:line="260" w:lineRule="atLeast"/>
        <w:rPr>
          <w:rFonts w:ascii="Arial" w:hAnsi="Arial" w:cs="Arial"/>
          <w:sz w:val="20"/>
          <w:szCs w:val="20"/>
        </w:rPr>
      </w:pPr>
    </w:p>
    <w:p w:rsidR="004363D5" w:rsidRPr="00300D2C" w:rsidRDefault="006223CA" w:rsidP="00AA0EF9">
      <w:pPr>
        <w:spacing w:line="260" w:lineRule="atLeast"/>
        <w:rPr>
          <w:rFonts w:ascii="Arial" w:hAnsi="Arial" w:cs="Arial"/>
          <w:sz w:val="20"/>
          <w:szCs w:val="20"/>
        </w:rPr>
      </w:pPr>
      <w:r w:rsidRPr="00300D2C">
        <w:rPr>
          <w:rFonts w:ascii="Arial" w:hAnsi="Arial" w:cs="Arial"/>
          <w:sz w:val="20"/>
          <w:szCs w:val="20"/>
        </w:rPr>
        <w:t>OPOMBA:</w:t>
      </w:r>
      <w:r w:rsidR="00E1321F" w:rsidRPr="00300D2C">
        <w:rPr>
          <w:rFonts w:ascii="Arial" w:hAnsi="Arial" w:cs="Arial"/>
          <w:sz w:val="20"/>
          <w:szCs w:val="20"/>
        </w:rPr>
        <w:t xml:space="preserve"> </w:t>
      </w:r>
      <w:r w:rsidRPr="00300D2C">
        <w:rPr>
          <w:rFonts w:ascii="Arial" w:hAnsi="Arial" w:cs="Arial"/>
          <w:sz w:val="20"/>
          <w:szCs w:val="20"/>
        </w:rPr>
        <w:t>Uslužbenec</w:t>
      </w:r>
      <w:r w:rsidR="00FF30B9" w:rsidRPr="00300D2C">
        <w:rPr>
          <w:rFonts w:ascii="Arial" w:hAnsi="Arial" w:cs="Arial"/>
          <w:sz w:val="20"/>
          <w:szCs w:val="20"/>
        </w:rPr>
        <w:t>, z</w:t>
      </w:r>
      <w:r w:rsidRPr="00300D2C">
        <w:rPr>
          <w:rFonts w:ascii="Arial" w:hAnsi="Arial" w:cs="Arial"/>
          <w:sz w:val="20"/>
          <w:szCs w:val="20"/>
        </w:rPr>
        <w:t xml:space="preserve">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00FF30B9" w:rsidRPr="00300D2C">
        <w:rPr>
          <w:rFonts w:ascii="Arial" w:hAnsi="Arial" w:cs="Arial"/>
          <w:sz w:val="20"/>
          <w:szCs w:val="20"/>
        </w:rPr>
        <w:t xml:space="preserve">in </w:t>
      </w:r>
      <w:r w:rsidR="0052379E" w:rsidRPr="00300D2C">
        <w:rPr>
          <w:rFonts w:ascii="Arial" w:hAnsi="Arial" w:cs="Arial"/>
          <w:sz w:val="20"/>
          <w:szCs w:val="20"/>
        </w:rPr>
        <w:t>o</w:t>
      </w:r>
      <w:r w:rsidR="00FF30B9" w:rsidRPr="00300D2C">
        <w:rPr>
          <w:rFonts w:ascii="Arial" w:hAnsi="Arial" w:cs="Arial"/>
          <w:sz w:val="20"/>
          <w:szCs w:val="20"/>
        </w:rPr>
        <w:t xml:space="preserve">žji družinski člani </w:t>
      </w:r>
      <w:r w:rsidRPr="00300D2C">
        <w:rPr>
          <w:rFonts w:ascii="Arial" w:hAnsi="Arial" w:cs="Arial"/>
          <w:sz w:val="20"/>
          <w:szCs w:val="20"/>
        </w:rPr>
        <w:t>izpolni</w:t>
      </w:r>
      <w:r w:rsidR="00FF30B9" w:rsidRPr="00300D2C">
        <w:rPr>
          <w:rFonts w:ascii="Arial" w:hAnsi="Arial" w:cs="Arial"/>
          <w:sz w:val="20"/>
          <w:szCs w:val="20"/>
        </w:rPr>
        <w:t>jo</w:t>
      </w:r>
      <w:r w:rsidRPr="00300D2C">
        <w:rPr>
          <w:rFonts w:ascii="Arial" w:hAnsi="Arial" w:cs="Arial"/>
          <w:sz w:val="20"/>
          <w:szCs w:val="20"/>
        </w:rPr>
        <w:t xml:space="preserve"> vsak svojo izjavo.</w:t>
      </w:r>
    </w:p>
    <w:p w:rsidR="004363D5" w:rsidRPr="00300D2C" w:rsidRDefault="004363D5" w:rsidP="00AA0EF9">
      <w:pPr>
        <w:spacing w:line="260" w:lineRule="atLeast"/>
        <w:rPr>
          <w:rFonts w:ascii="Arial" w:hAnsi="Arial" w:cs="Arial"/>
          <w:sz w:val="20"/>
          <w:szCs w:val="20"/>
        </w:rPr>
      </w:pPr>
      <w:r w:rsidRPr="00300D2C">
        <w:rPr>
          <w:rFonts w:ascii="Arial" w:hAnsi="Arial" w:cs="Arial"/>
          <w:sz w:val="20"/>
          <w:szCs w:val="20"/>
        </w:rPr>
        <w:br w:type="page"/>
      </w:r>
    </w:p>
    <w:p w:rsidR="00C24A64" w:rsidRPr="00300D2C" w:rsidRDefault="00D13B34" w:rsidP="00AA0EF9">
      <w:pPr>
        <w:spacing w:line="260" w:lineRule="atLeast"/>
        <w:rPr>
          <w:rFonts w:ascii="Arial" w:hAnsi="Arial" w:cs="Arial"/>
          <w:b/>
          <w:i/>
          <w:iCs/>
          <w:sz w:val="20"/>
          <w:szCs w:val="20"/>
        </w:rPr>
      </w:pPr>
      <w:r w:rsidRPr="00300D2C">
        <w:rPr>
          <w:rFonts w:ascii="Arial" w:hAnsi="Arial" w:cs="Arial"/>
          <w:noProof/>
          <w:sz w:val="20"/>
          <w:szCs w:val="20"/>
        </w:rPr>
        <w:lastRenderedPageBreak/>
        <w:drawing>
          <wp:anchor distT="0" distB="0" distL="114300" distR="114300" simplePos="0" relativeHeight="251656704" behindDoc="0" locked="0" layoutInCell="1" allowOverlap="1">
            <wp:simplePos x="0" y="0"/>
            <wp:positionH relativeFrom="page">
              <wp:posOffset>0</wp:posOffset>
            </wp:positionH>
            <wp:positionV relativeFrom="page">
              <wp:posOffset>0</wp:posOffset>
            </wp:positionV>
            <wp:extent cx="4321810" cy="1193800"/>
            <wp:effectExtent l="0" t="0" r="0" b="0"/>
            <wp:wrapSquare wrapText="bothSides"/>
            <wp:docPr id="3" name="Slika 3" descr="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A64" w:rsidRPr="00300D2C" w:rsidRDefault="00C24A64" w:rsidP="00AA0EF9">
      <w:pPr>
        <w:spacing w:line="260" w:lineRule="atLeast"/>
        <w:jc w:val="right"/>
        <w:rPr>
          <w:rFonts w:ascii="Arial" w:hAnsi="Arial" w:cs="Arial"/>
          <w:b/>
          <w:i/>
          <w:iCs/>
          <w:sz w:val="20"/>
          <w:szCs w:val="20"/>
        </w:rPr>
      </w:pPr>
      <w:r w:rsidRPr="00300D2C">
        <w:rPr>
          <w:rFonts w:ascii="Arial" w:hAnsi="Arial" w:cs="Arial"/>
          <w:b/>
          <w:i/>
          <w:iCs/>
          <w:sz w:val="20"/>
          <w:szCs w:val="20"/>
        </w:rPr>
        <w:t>OBRAZEC STAN-3</w:t>
      </w:r>
    </w:p>
    <w:p w:rsidR="00C24A64" w:rsidRPr="00300D2C" w:rsidRDefault="00E50A4A" w:rsidP="00AA0EF9">
      <w:pPr>
        <w:spacing w:line="260" w:lineRule="atLeast"/>
        <w:rPr>
          <w:rFonts w:ascii="Arial" w:hAnsi="Arial" w:cs="Arial"/>
          <w:sz w:val="20"/>
          <w:szCs w:val="20"/>
        </w:rPr>
      </w:pPr>
      <w:r w:rsidRPr="00300D2C">
        <w:rPr>
          <w:rFonts w:ascii="Arial" w:hAnsi="Arial" w:cs="Arial"/>
          <w:b/>
          <w:sz w:val="20"/>
          <w:szCs w:val="20"/>
        </w:rPr>
        <w:t>DIREKTORAT ZA LOGISTIKO IN NABAVO</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b/>
          <w:sz w:val="20"/>
          <w:szCs w:val="20"/>
        </w:rPr>
      </w:pPr>
      <w:r w:rsidRPr="00300D2C">
        <w:rPr>
          <w:rFonts w:ascii="Arial" w:hAnsi="Arial" w:cs="Arial"/>
          <w:b/>
          <w:sz w:val="20"/>
          <w:szCs w:val="20"/>
        </w:rPr>
        <w:t>ZADEVA:</w:t>
      </w:r>
      <w:r w:rsidRPr="00300D2C">
        <w:rPr>
          <w:rFonts w:ascii="Arial" w:hAnsi="Arial" w:cs="Arial"/>
          <w:b/>
          <w:sz w:val="20"/>
          <w:szCs w:val="20"/>
        </w:rPr>
        <w:tab/>
        <w:t>PREDLOG ZA DODELITEV SLUŽBENEGA STANOVANJA</w:t>
      </w:r>
    </w:p>
    <w:p w:rsidR="00C24A64" w:rsidRPr="00300D2C" w:rsidRDefault="00C24A64" w:rsidP="00AA0EF9">
      <w:pPr>
        <w:spacing w:line="260" w:lineRule="atLeast"/>
        <w:ind w:left="708" w:firstLine="708"/>
        <w:rPr>
          <w:rFonts w:ascii="Arial" w:hAnsi="Arial" w:cs="Arial"/>
          <w:b/>
          <w:sz w:val="20"/>
          <w:szCs w:val="20"/>
        </w:rPr>
      </w:pPr>
    </w:p>
    <w:p w:rsidR="00C24A64" w:rsidRPr="00300D2C" w:rsidRDefault="00C24A64" w:rsidP="00AA0EF9">
      <w:pPr>
        <w:pBdr>
          <w:bottom w:val="single" w:sz="12" w:space="1" w:color="auto"/>
        </w:pBdr>
        <w:spacing w:line="260" w:lineRule="atLeast"/>
        <w:jc w:val="center"/>
        <w:rPr>
          <w:rFonts w:ascii="Arial" w:hAnsi="Arial" w:cs="Arial"/>
          <w:b/>
          <w:bCs/>
          <w:sz w:val="20"/>
          <w:szCs w:val="20"/>
        </w:rPr>
      </w:pPr>
    </w:p>
    <w:p w:rsidR="00C24A64" w:rsidRPr="00300D2C" w:rsidRDefault="00C24A64" w:rsidP="00AA0EF9">
      <w:pPr>
        <w:spacing w:line="260" w:lineRule="atLeast"/>
        <w:jc w:val="center"/>
        <w:rPr>
          <w:rFonts w:ascii="Arial" w:hAnsi="Arial" w:cs="Arial"/>
          <w:sz w:val="20"/>
          <w:szCs w:val="20"/>
        </w:rPr>
      </w:pPr>
      <w:r w:rsidRPr="00300D2C">
        <w:rPr>
          <w:rFonts w:ascii="Arial" w:hAnsi="Arial" w:cs="Arial"/>
          <w:b/>
          <w:sz w:val="20"/>
          <w:szCs w:val="20"/>
        </w:rPr>
        <w:t>(</w:t>
      </w:r>
      <w:r w:rsidRPr="00300D2C">
        <w:rPr>
          <w:rFonts w:ascii="Arial" w:hAnsi="Arial" w:cs="Arial"/>
          <w:b/>
          <w:i/>
          <w:sz w:val="20"/>
          <w:szCs w:val="20"/>
        </w:rPr>
        <w:t>ime in priimek)</w:t>
      </w:r>
    </w:p>
    <w:p w:rsidR="00C24A64" w:rsidRPr="00300D2C" w:rsidRDefault="00C24A64" w:rsidP="00AA0EF9">
      <w:pPr>
        <w:spacing w:line="260" w:lineRule="atLeast"/>
        <w:rPr>
          <w:rFonts w:ascii="Arial" w:hAnsi="Arial" w:cs="Arial"/>
          <w:sz w:val="20"/>
          <w:szCs w:val="20"/>
        </w:rPr>
      </w:pPr>
    </w:p>
    <w:p w:rsidR="003C63D2"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Predlagamo, da uslužbencu/uslužbenki______________________________________, </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roj. ______________________,</w:t>
      </w:r>
      <w:r w:rsidR="003C63D2" w:rsidRPr="00300D2C">
        <w:rPr>
          <w:rFonts w:ascii="Arial" w:hAnsi="Arial" w:cs="Arial"/>
          <w:sz w:val="20"/>
          <w:szCs w:val="20"/>
        </w:rPr>
        <w:t xml:space="preserve"> s </w:t>
      </w:r>
      <w:r w:rsidRPr="00300D2C">
        <w:rPr>
          <w:rFonts w:ascii="Arial" w:hAnsi="Arial" w:cs="Arial"/>
          <w:sz w:val="20"/>
          <w:szCs w:val="20"/>
        </w:rPr>
        <w:t>staln</w:t>
      </w:r>
      <w:r w:rsidR="003C63D2" w:rsidRPr="00300D2C">
        <w:rPr>
          <w:rFonts w:ascii="Arial" w:hAnsi="Arial" w:cs="Arial"/>
          <w:sz w:val="20"/>
          <w:szCs w:val="20"/>
        </w:rPr>
        <w:t>im</w:t>
      </w:r>
      <w:r w:rsidRPr="00300D2C">
        <w:rPr>
          <w:rFonts w:ascii="Arial" w:hAnsi="Arial" w:cs="Arial"/>
          <w:sz w:val="20"/>
          <w:szCs w:val="20"/>
        </w:rPr>
        <w:t xml:space="preserve"> prebiva</w:t>
      </w:r>
      <w:r w:rsidR="003C63D2" w:rsidRPr="00300D2C">
        <w:rPr>
          <w:rFonts w:ascii="Arial" w:hAnsi="Arial" w:cs="Arial"/>
          <w:sz w:val="20"/>
          <w:szCs w:val="20"/>
        </w:rPr>
        <w:t>liščem</w:t>
      </w:r>
      <w:r w:rsidRPr="00300D2C">
        <w:rPr>
          <w:rFonts w:ascii="Arial" w:hAnsi="Arial" w:cs="Arial"/>
          <w:sz w:val="20"/>
          <w:szCs w:val="20"/>
        </w:rPr>
        <w:t>: __________________________________________________________________</w:t>
      </w:r>
      <w:r w:rsidRPr="00300D2C">
        <w:rPr>
          <w:rFonts w:ascii="Arial" w:hAnsi="Arial" w:cs="Arial"/>
          <w:sz w:val="20"/>
          <w:szCs w:val="20"/>
        </w:rPr>
        <w:softHyphen/>
      </w:r>
      <w:r w:rsidRPr="00300D2C">
        <w:rPr>
          <w:rFonts w:ascii="Arial" w:hAnsi="Arial" w:cs="Arial"/>
          <w:sz w:val="20"/>
          <w:szCs w:val="20"/>
        </w:rPr>
        <w:softHyphen/>
      </w:r>
      <w:r w:rsidRPr="00300D2C">
        <w:rPr>
          <w:rFonts w:ascii="Arial" w:hAnsi="Arial" w:cs="Arial"/>
          <w:sz w:val="20"/>
          <w:szCs w:val="20"/>
        </w:rPr>
        <w:softHyphen/>
        <w:t>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_________________________________________________________________________,na delovnem mestu</w:t>
      </w:r>
      <w:r w:rsidR="003C63D2" w:rsidRPr="00300D2C">
        <w:rPr>
          <w:rFonts w:ascii="Arial" w:hAnsi="Arial" w:cs="Arial"/>
          <w:sz w:val="20"/>
          <w:szCs w:val="20"/>
        </w:rPr>
        <w:t>:</w:t>
      </w:r>
      <w:r w:rsidRPr="00300D2C">
        <w:rPr>
          <w:rFonts w:ascii="Arial" w:hAnsi="Arial" w:cs="Arial"/>
          <w:sz w:val="20"/>
          <w:szCs w:val="20"/>
        </w:rPr>
        <w:t xml:space="preserve"> ________________________________________________________ v________________________________________________________, dodelite v uporabo</w:t>
      </w:r>
    </w:p>
    <w:p w:rsidR="00C24A64" w:rsidRPr="00300D2C" w:rsidRDefault="00C24A64" w:rsidP="00AA0EF9">
      <w:pPr>
        <w:pStyle w:val="Telobesedila"/>
        <w:spacing w:line="260" w:lineRule="atLeast"/>
        <w:jc w:val="both"/>
        <w:rPr>
          <w:sz w:val="20"/>
          <w:szCs w:val="20"/>
        </w:rPr>
      </w:pPr>
      <w:r w:rsidRPr="00300D2C">
        <w:rPr>
          <w:sz w:val="20"/>
          <w:szCs w:val="20"/>
        </w:rPr>
        <w:t>službeno _______sobno (opremljeno) stanovanje za določen čas opravljanja del in nalog v organizacijski</w:t>
      </w:r>
      <w:r w:rsidR="003C63D2" w:rsidRPr="00300D2C">
        <w:rPr>
          <w:sz w:val="20"/>
          <w:szCs w:val="20"/>
        </w:rPr>
        <w:t> </w:t>
      </w:r>
      <w:r w:rsidRPr="00300D2C">
        <w:rPr>
          <w:sz w:val="20"/>
          <w:szCs w:val="20"/>
        </w:rPr>
        <w:t>enoti</w:t>
      </w:r>
      <w:r w:rsidR="003C63D2" w:rsidRPr="00300D2C">
        <w:rPr>
          <w:sz w:val="20"/>
          <w:szCs w:val="20"/>
        </w:rPr>
        <w:t>:</w:t>
      </w:r>
      <w:r w:rsidRPr="00300D2C">
        <w:rPr>
          <w:sz w:val="20"/>
          <w:szCs w:val="20"/>
        </w:rPr>
        <w:t xml:space="preserve"> _________________________________________________________ (32. člen</w:t>
      </w:r>
      <w:r w:rsidR="003C63D2" w:rsidRPr="00300D2C">
        <w:rPr>
          <w:sz w:val="20"/>
          <w:szCs w:val="20"/>
        </w:rPr>
        <w:t xml:space="preserve"> </w:t>
      </w:r>
      <w:r w:rsidRPr="00300D2C">
        <w:rPr>
          <w:sz w:val="20"/>
          <w:szCs w:val="20"/>
        </w:rPr>
        <w:t xml:space="preserve">pravilnika). </w:t>
      </w:r>
    </w:p>
    <w:p w:rsidR="00C24A64" w:rsidRPr="00300D2C" w:rsidRDefault="00C24A64" w:rsidP="00AA0EF9">
      <w:pPr>
        <w:pStyle w:val="Telobesedila"/>
        <w:spacing w:line="260" w:lineRule="atLeast"/>
        <w:jc w:val="left"/>
        <w:rPr>
          <w:sz w:val="20"/>
          <w:szCs w:val="20"/>
        </w:rPr>
      </w:pPr>
    </w:p>
    <w:p w:rsidR="00C24A64" w:rsidRPr="00300D2C" w:rsidRDefault="00C24A64" w:rsidP="00AA0EF9">
      <w:pPr>
        <w:pStyle w:val="Telobesedila"/>
        <w:spacing w:line="260" w:lineRule="atLeast"/>
        <w:jc w:val="left"/>
        <w:rPr>
          <w:sz w:val="20"/>
          <w:szCs w:val="20"/>
        </w:rPr>
      </w:pPr>
      <w:r w:rsidRPr="00300D2C">
        <w:rPr>
          <w:sz w:val="20"/>
          <w:szCs w:val="20"/>
        </w:rPr>
        <w:t>Obrazložitev predloga:</w:t>
      </w:r>
    </w:p>
    <w:p w:rsidR="00C24A64" w:rsidRPr="00300D2C" w:rsidRDefault="00C24A64" w:rsidP="00AA0EF9">
      <w:pPr>
        <w:pStyle w:val="Telobesedila"/>
        <w:spacing w:line="260" w:lineRule="atLeast"/>
        <w:jc w:val="left"/>
        <w:rPr>
          <w:b/>
          <w:bCs/>
          <w:sz w:val="20"/>
          <w:szCs w:val="20"/>
        </w:rPr>
      </w:pPr>
    </w:p>
    <w:p w:rsidR="00C24A64" w:rsidRPr="00300D2C" w:rsidRDefault="00C24A64" w:rsidP="00AA0EF9">
      <w:pPr>
        <w:pStyle w:val="Telobesedila"/>
        <w:spacing w:line="260" w:lineRule="atLeast"/>
        <w:jc w:val="left"/>
        <w:rPr>
          <w:b/>
          <w:bCs/>
          <w:sz w:val="20"/>
          <w:szCs w:val="20"/>
        </w:rPr>
      </w:pPr>
    </w:p>
    <w:p w:rsidR="00C24A64" w:rsidRPr="00300D2C" w:rsidRDefault="00C24A64" w:rsidP="00AA0EF9">
      <w:pPr>
        <w:pStyle w:val="Telobesedila"/>
        <w:spacing w:line="260" w:lineRule="atLeast"/>
        <w:jc w:val="left"/>
        <w:rPr>
          <w:b/>
          <w:bCs/>
          <w:sz w:val="20"/>
          <w:szCs w:val="20"/>
        </w:rPr>
      </w:pPr>
      <w:r w:rsidRPr="00300D2C">
        <w:rPr>
          <w:b/>
          <w:bCs/>
          <w:sz w:val="20"/>
          <w:szCs w:val="20"/>
        </w:rPr>
        <w:t>V _______________________, dne ____________</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tabs>
          <w:tab w:val="left" w:pos="6379"/>
        </w:tabs>
        <w:spacing w:line="260" w:lineRule="atLeast"/>
        <w:rPr>
          <w:rFonts w:ascii="Arial" w:hAnsi="Arial" w:cs="Arial"/>
          <w:sz w:val="20"/>
          <w:szCs w:val="20"/>
        </w:rPr>
      </w:pPr>
      <w:r w:rsidRPr="00300D2C">
        <w:rPr>
          <w:rFonts w:ascii="Arial" w:hAnsi="Arial" w:cs="Arial"/>
          <w:sz w:val="20"/>
          <w:szCs w:val="20"/>
        </w:rPr>
        <w:t>PRILOGA:</w:t>
      </w:r>
      <w:r w:rsidRPr="00300D2C">
        <w:rPr>
          <w:rFonts w:ascii="Arial" w:hAnsi="Arial" w:cs="Arial"/>
          <w:sz w:val="20"/>
          <w:szCs w:val="20"/>
        </w:rPr>
        <w:tab/>
      </w:r>
      <w:r w:rsidR="00E067BF" w:rsidRPr="00300D2C">
        <w:rPr>
          <w:rFonts w:ascii="Arial" w:hAnsi="Arial" w:cs="Arial"/>
          <w:sz w:val="20"/>
          <w:szCs w:val="20"/>
        </w:rPr>
        <w:t>VODJA</w:t>
      </w:r>
      <w:r w:rsidR="00E9540B" w:rsidRPr="00300D2C">
        <w:rPr>
          <w:rFonts w:ascii="Arial" w:hAnsi="Arial" w:cs="Arial"/>
          <w:sz w:val="20"/>
          <w:szCs w:val="20"/>
        </w:rPr>
        <w:t xml:space="preserve"> OE</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vloga uslužbenca/uslužbenke</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br w:type="page"/>
      </w:r>
      <w:r w:rsidRPr="00300D2C">
        <w:rPr>
          <w:rFonts w:ascii="Arial" w:hAnsi="Arial" w:cs="Arial"/>
          <w:sz w:val="20"/>
          <w:szCs w:val="20"/>
        </w:rPr>
        <w:lastRenderedPageBreak/>
        <w:t>______________________________________________________________________</w:t>
      </w:r>
    </w:p>
    <w:p w:rsidR="00C24A64" w:rsidRPr="00300D2C" w:rsidRDefault="00C24A64" w:rsidP="00AA0EF9">
      <w:pPr>
        <w:spacing w:line="260" w:lineRule="atLeast"/>
        <w:rPr>
          <w:rFonts w:ascii="Arial" w:hAnsi="Arial" w:cs="Arial"/>
          <w:b/>
          <w:sz w:val="20"/>
          <w:szCs w:val="20"/>
        </w:rPr>
      </w:pPr>
      <w:r w:rsidRPr="00300D2C">
        <w:rPr>
          <w:rFonts w:ascii="Arial" w:hAnsi="Arial" w:cs="Arial"/>
          <w:b/>
          <w:sz w:val="20"/>
          <w:szCs w:val="20"/>
        </w:rPr>
        <w:t xml:space="preserve">Informacija </w:t>
      </w:r>
      <w:r w:rsidR="00AC335D" w:rsidRPr="00300D2C">
        <w:rPr>
          <w:rFonts w:ascii="Arial" w:hAnsi="Arial" w:cs="Arial"/>
          <w:b/>
          <w:sz w:val="20"/>
          <w:szCs w:val="20"/>
        </w:rPr>
        <w:t>Sektorja</w:t>
      </w:r>
      <w:r w:rsidR="00294080" w:rsidRPr="00300D2C">
        <w:rPr>
          <w:rFonts w:ascii="Arial" w:hAnsi="Arial" w:cs="Arial"/>
          <w:b/>
          <w:sz w:val="20"/>
          <w:szCs w:val="20"/>
        </w:rPr>
        <w:t xml:space="preserve"> za nastanitev in prehrano </w:t>
      </w:r>
      <w:r w:rsidRPr="00300D2C">
        <w:rPr>
          <w:rFonts w:ascii="Arial" w:hAnsi="Arial" w:cs="Arial"/>
          <w:b/>
          <w:sz w:val="20"/>
          <w:szCs w:val="20"/>
        </w:rPr>
        <w:t>(strokovne službe) o mo</w:t>
      </w:r>
      <w:r w:rsidR="003C63D2" w:rsidRPr="00300D2C">
        <w:rPr>
          <w:rFonts w:ascii="Arial" w:hAnsi="Arial" w:cs="Arial"/>
          <w:b/>
          <w:sz w:val="20"/>
          <w:szCs w:val="20"/>
        </w:rPr>
        <w:t>goč</w:t>
      </w:r>
      <w:r w:rsidRPr="00300D2C">
        <w:rPr>
          <w:rFonts w:ascii="Arial" w:hAnsi="Arial" w:cs="Arial"/>
          <w:b/>
          <w:sz w:val="20"/>
          <w:szCs w:val="20"/>
        </w:rPr>
        <w:t>i dodelitvi stanovanja št._____ na naslovu________________________________</w:t>
      </w:r>
      <w:r w:rsidR="003C63D2" w:rsidRPr="00300D2C">
        <w:rPr>
          <w:rFonts w:ascii="Arial" w:hAnsi="Arial" w:cs="Arial"/>
          <w:b/>
          <w:sz w:val="20"/>
          <w:szCs w:val="20"/>
        </w:rPr>
        <w:t>______________</w:t>
      </w:r>
      <w:r w:rsidRPr="00300D2C">
        <w:rPr>
          <w:rFonts w:ascii="Arial" w:hAnsi="Arial" w:cs="Arial"/>
          <w:b/>
          <w:sz w:val="20"/>
          <w:szCs w:val="20"/>
        </w:rPr>
        <w:t xml:space="preserve"> </w:t>
      </w:r>
      <w:r w:rsidR="003C63D2" w:rsidRPr="00300D2C">
        <w:rPr>
          <w:rFonts w:ascii="Arial" w:hAnsi="Arial" w:cs="Arial"/>
          <w:b/>
          <w:sz w:val="20"/>
          <w:szCs w:val="20"/>
        </w:rPr>
        <w:t xml:space="preserve">v </w:t>
      </w:r>
      <w:r w:rsidRPr="00300D2C">
        <w:rPr>
          <w:rFonts w:ascii="Arial" w:hAnsi="Arial" w:cs="Arial"/>
          <w:b/>
          <w:sz w:val="20"/>
          <w:szCs w:val="20"/>
        </w:rPr>
        <w:t>velikosti _______ m</w:t>
      </w:r>
      <w:r w:rsidRPr="00300D2C">
        <w:rPr>
          <w:rFonts w:ascii="Arial" w:hAnsi="Arial" w:cs="Arial"/>
          <w:b/>
          <w:sz w:val="20"/>
          <w:szCs w:val="20"/>
          <w:vertAlign w:val="superscript"/>
        </w:rPr>
        <w:t>2</w:t>
      </w:r>
      <w:r w:rsidRPr="00300D2C">
        <w:rPr>
          <w:rFonts w:ascii="Arial" w:hAnsi="Arial" w:cs="Arial"/>
          <w:b/>
          <w:sz w:val="20"/>
          <w:szCs w:val="20"/>
        </w:rPr>
        <w:t>, opremljeno:</w:t>
      </w:r>
      <w:r w:rsidR="00E1321F" w:rsidRPr="00300D2C">
        <w:rPr>
          <w:rFonts w:ascii="Arial" w:hAnsi="Arial" w:cs="Arial"/>
          <w:b/>
          <w:sz w:val="20"/>
          <w:szCs w:val="20"/>
        </w:rPr>
        <w:t xml:space="preserve"> </w:t>
      </w:r>
      <w:r w:rsidRPr="00300D2C">
        <w:rPr>
          <w:rFonts w:ascii="Arial" w:hAnsi="Arial" w:cs="Arial"/>
          <w:b/>
          <w:sz w:val="20"/>
          <w:szCs w:val="20"/>
        </w:rPr>
        <w:t>DA / NE</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spacing w:line="260" w:lineRule="atLeast"/>
        <w:rPr>
          <w:rFonts w:ascii="Arial" w:hAnsi="Arial" w:cs="Arial"/>
          <w:sz w:val="20"/>
          <w:szCs w:val="20"/>
        </w:rPr>
      </w:pPr>
    </w:p>
    <w:p w:rsidR="00C24A64" w:rsidRPr="00300D2C" w:rsidRDefault="00F34B43" w:rsidP="00AA0EF9">
      <w:pPr>
        <w:tabs>
          <w:tab w:val="left" w:pos="3402"/>
        </w:tabs>
        <w:spacing w:line="260" w:lineRule="atLeast"/>
        <w:rPr>
          <w:rFonts w:ascii="Arial" w:hAnsi="Arial" w:cs="Arial"/>
          <w:sz w:val="20"/>
          <w:szCs w:val="20"/>
        </w:rPr>
      </w:pPr>
      <w:r w:rsidRPr="00300D2C">
        <w:rPr>
          <w:rFonts w:ascii="Arial" w:hAnsi="Arial" w:cs="Arial"/>
          <w:sz w:val="20"/>
          <w:szCs w:val="20"/>
        </w:rPr>
        <w:t>VODJA SEKTORJA</w:t>
      </w:r>
      <w:r w:rsidR="004363D5" w:rsidRPr="00300D2C">
        <w:rPr>
          <w:rFonts w:ascii="Arial" w:hAnsi="Arial" w:cs="Arial"/>
          <w:sz w:val="20"/>
          <w:szCs w:val="20"/>
        </w:rPr>
        <w:tab/>
      </w:r>
      <w:r w:rsidR="00C24A64" w:rsidRPr="00300D2C">
        <w:rPr>
          <w:rFonts w:ascii="Arial" w:hAnsi="Arial" w:cs="Arial"/>
          <w:sz w:val="20"/>
          <w:szCs w:val="20"/>
        </w:rPr>
        <w:t xml:space="preserve">DIREKTOR </w:t>
      </w:r>
      <w:r w:rsidR="00E50A4A" w:rsidRPr="00300D2C">
        <w:rPr>
          <w:rFonts w:ascii="Arial" w:hAnsi="Arial" w:cs="Arial"/>
          <w:sz w:val="20"/>
          <w:szCs w:val="20"/>
        </w:rPr>
        <w:t>DIR</w:t>
      </w:r>
      <w:r w:rsidR="004363D5" w:rsidRPr="00300D2C">
        <w:rPr>
          <w:rFonts w:ascii="Arial" w:hAnsi="Arial" w:cs="Arial"/>
          <w:sz w:val="20"/>
          <w:szCs w:val="20"/>
        </w:rPr>
        <w:t>EKTORATA ZA LOGISTIKO IN NABAVO</w:t>
      </w: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b/>
          <w:sz w:val="20"/>
          <w:szCs w:val="20"/>
        </w:rPr>
      </w:pPr>
      <w:r w:rsidRPr="00300D2C">
        <w:rPr>
          <w:rFonts w:ascii="Arial" w:hAnsi="Arial" w:cs="Arial"/>
          <w:b/>
          <w:sz w:val="20"/>
          <w:szCs w:val="20"/>
        </w:rPr>
        <w:t>-------------------------------------------------------------------------------------------------------------------------</w:t>
      </w:r>
    </w:p>
    <w:p w:rsidR="00C24A64" w:rsidRPr="00300D2C" w:rsidRDefault="00C24A64" w:rsidP="00AA0EF9">
      <w:pPr>
        <w:spacing w:line="260" w:lineRule="atLeast"/>
        <w:rPr>
          <w:rFonts w:ascii="Arial" w:hAnsi="Arial" w:cs="Arial"/>
          <w:b/>
          <w:sz w:val="20"/>
          <w:szCs w:val="20"/>
        </w:rPr>
      </w:pPr>
    </w:p>
    <w:p w:rsidR="00C24A64" w:rsidRPr="00300D2C" w:rsidRDefault="00E9540B" w:rsidP="00AA0EF9">
      <w:pPr>
        <w:spacing w:line="260" w:lineRule="atLeast"/>
        <w:rPr>
          <w:rFonts w:ascii="Arial" w:hAnsi="Arial" w:cs="Arial"/>
          <w:b/>
          <w:sz w:val="20"/>
          <w:szCs w:val="20"/>
        </w:rPr>
      </w:pPr>
      <w:r w:rsidRPr="00300D2C">
        <w:rPr>
          <w:rFonts w:ascii="Arial" w:hAnsi="Arial" w:cs="Arial"/>
          <w:b/>
          <w:sz w:val="20"/>
          <w:szCs w:val="20"/>
        </w:rPr>
        <w:t>Soglašam! / Ne soglašam!</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tabs>
          <w:tab w:val="left" w:pos="4820"/>
        </w:tabs>
        <w:spacing w:line="260" w:lineRule="atLeast"/>
        <w:rPr>
          <w:rFonts w:ascii="Arial" w:hAnsi="Arial" w:cs="Arial"/>
          <w:sz w:val="20"/>
          <w:szCs w:val="20"/>
        </w:rPr>
      </w:pPr>
      <w:r w:rsidRPr="00300D2C">
        <w:rPr>
          <w:rFonts w:ascii="Arial" w:hAnsi="Arial" w:cs="Arial"/>
          <w:sz w:val="20"/>
          <w:szCs w:val="20"/>
        </w:rPr>
        <w:t>Datum:</w:t>
      </w:r>
      <w:r w:rsidR="004363D5" w:rsidRPr="00300D2C">
        <w:rPr>
          <w:rFonts w:ascii="Arial" w:hAnsi="Arial" w:cs="Arial"/>
          <w:sz w:val="20"/>
          <w:szCs w:val="20"/>
        </w:rPr>
        <w:tab/>
      </w:r>
      <w:r w:rsidR="00E9540B" w:rsidRPr="00300D2C">
        <w:rPr>
          <w:rFonts w:ascii="Arial" w:hAnsi="Arial" w:cs="Arial"/>
          <w:sz w:val="20"/>
          <w:szCs w:val="20"/>
        </w:rPr>
        <w:t xml:space="preserve">GENERALNI DIREKTOR </w:t>
      </w:r>
      <w:r w:rsidR="00F050EA" w:rsidRPr="00300D2C">
        <w:rPr>
          <w:rFonts w:ascii="Arial" w:hAnsi="Arial" w:cs="Arial"/>
          <w:sz w:val="20"/>
          <w:szCs w:val="20"/>
        </w:rPr>
        <w:t>POLICIJ</w:t>
      </w:r>
      <w:r w:rsidR="00E9540B" w:rsidRPr="00300D2C">
        <w:rPr>
          <w:rFonts w:ascii="Arial" w:hAnsi="Arial" w:cs="Arial"/>
          <w:sz w:val="20"/>
          <w:szCs w:val="20"/>
        </w:rPr>
        <w:t>E</w:t>
      </w:r>
    </w:p>
    <w:p w:rsidR="006223CA" w:rsidRPr="00300D2C" w:rsidRDefault="006223CA" w:rsidP="00AA0EF9">
      <w:pPr>
        <w:pStyle w:val="Naslov"/>
        <w:spacing w:line="260" w:lineRule="atLeast"/>
        <w:rPr>
          <w:rFonts w:ascii="Arial" w:hAnsi="Arial" w:cs="Arial"/>
          <w:sz w:val="20"/>
        </w:rPr>
      </w:pPr>
    </w:p>
    <w:p w:rsidR="00CA1987" w:rsidRPr="00300D2C" w:rsidRDefault="00CA1987" w:rsidP="00AA0EF9">
      <w:pPr>
        <w:spacing w:line="260" w:lineRule="atLeast"/>
        <w:jc w:val="center"/>
        <w:rPr>
          <w:rFonts w:ascii="Arial" w:hAnsi="Arial" w:cs="Arial"/>
          <w:b/>
          <w:bCs/>
          <w:sz w:val="20"/>
          <w:szCs w:val="20"/>
        </w:rPr>
        <w:sectPr w:rsidR="00CA1987" w:rsidRPr="00300D2C" w:rsidSect="00CC256E">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docGrid w:linePitch="360"/>
        </w:sectPr>
      </w:pPr>
    </w:p>
    <w:tbl>
      <w:tblPr>
        <w:tblStyle w:val="Tabelamrea"/>
        <w:tblpPr w:leftFromText="141" w:rightFromText="141" w:vertAnchor="page" w:horzAnchor="margin" w:tblpY="1418"/>
        <w:tblW w:w="9195" w:type="dxa"/>
        <w:tblLook w:val="0000" w:firstRow="0" w:lastRow="0" w:firstColumn="0" w:lastColumn="0" w:noHBand="0" w:noVBand="0"/>
        <w:tblCaption w:val="Zapisnik o primopredaji stanovanja z ugotovitvijo dejanskega stanja"/>
      </w:tblPr>
      <w:tblGrid>
        <w:gridCol w:w="1330"/>
        <w:gridCol w:w="540"/>
        <w:gridCol w:w="845"/>
        <w:gridCol w:w="1440"/>
        <w:gridCol w:w="202"/>
        <w:gridCol w:w="1499"/>
        <w:gridCol w:w="2259"/>
        <w:gridCol w:w="1080"/>
      </w:tblGrid>
      <w:tr w:rsidR="00A47A04" w:rsidRPr="00300D2C" w:rsidTr="0042657A">
        <w:trPr>
          <w:trHeight w:val="349"/>
          <w:tblHeader/>
        </w:trPr>
        <w:tc>
          <w:tcPr>
            <w:tcW w:w="9195" w:type="dxa"/>
            <w:gridSpan w:val="8"/>
            <w:tcBorders>
              <w:bottom w:val="single" w:sz="4" w:space="0" w:color="auto"/>
            </w:tcBorders>
            <w:noWrap/>
          </w:tcPr>
          <w:p w:rsidR="00A47A04" w:rsidRPr="00300D2C" w:rsidRDefault="00A47A04" w:rsidP="00AA0EF9">
            <w:pPr>
              <w:spacing w:line="260" w:lineRule="atLeast"/>
              <w:jc w:val="center"/>
              <w:rPr>
                <w:rFonts w:ascii="Arial" w:hAnsi="Arial" w:cs="Arial"/>
                <w:b/>
                <w:bCs/>
                <w:sz w:val="20"/>
                <w:szCs w:val="20"/>
              </w:rPr>
            </w:pPr>
            <w:r w:rsidRPr="00300D2C">
              <w:rPr>
                <w:rFonts w:ascii="Arial" w:hAnsi="Arial" w:cs="Arial"/>
                <w:b/>
                <w:bCs/>
                <w:sz w:val="20"/>
                <w:szCs w:val="20"/>
              </w:rPr>
              <w:lastRenderedPageBreak/>
              <w:t>ZAPISNIK</w:t>
            </w:r>
          </w:p>
          <w:p w:rsidR="00A47A04" w:rsidRPr="00300D2C" w:rsidRDefault="00A47A04" w:rsidP="00AA0EF9">
            <w:pPr>
              <w:spacing w:line="260" w:lineRule="atLeast"/>
              <w:jc w:val="center"/>
              <w:rPr>
                <w:rFonts w:ascii="Arial" w:hAnsi="Arial" w:cs="Arial"/>
                <w:b/>
                <w:bCs/>
                <w:sz w:val="20"/>
                <w:szCs w:val="20"/>
              </w:rPr>
            </w:pPr>
            <w:r w:rsidRPr="00300D2C">
              <w:rPr>
                <w:rFonts w:ascii="Arial" w:hAnsi="Arial" w:cs="Arial"/>
                <w:b/>
                <w:bCs/>
                <w:sz w:val="20"/>
                <w:szCs w:val="20"/>
              </w:rPr>
              <w:t>O PRIMOPREDAJI STANOVANJA Z UGOTOVITVIJO DEJANSKEGA STANJA</w:t>
            </w:r>
          </w:p>
        </w:tc>
      </w:tr>
      <w:tr w:rsidR="00A47A04" w:rsidRPr="00300D2C" w:rsidTr="0042657A">
        <w:trPr>
          <w:trHeight w:val="180"/>
          <w:tblHeader/>
        </w:trPr>
        <w:tc>
          <w:tcPr>
            <w:tcW w:w="9195" w:type="dxa"/>
            <w:gridSpan w:val="8"/>
            <w:tcBorders>
              <w:left w:val="nil"/>
              <w:right w:val="nil"/>
            </w:tcBorders>
            <w:noWrap/>
          </w:tcPr>
          <w:p w:rsidR="00A47A04" w:rsidRPr="00300D2C" w:rsidRDefault="00A47A04" w:rsidP="00AA0EF9">
            <w:pPr>
              <w:spacing w:line="260" w:lineRule="atLeast"/>
              <w:jc w:val="center"/>
              <w:rPr>
                <w:rFonts w:ascii="Arial" w:hAnsi="Arial" w:cs="Arial"/>
                <w:b/>
                <w:bCs/>
                <w:sz w:val="20"/>
                <w:szCs w:val="20"/>
              </w:rPr>
            </w:pPr>
            <w:r w:rsidRPr="00300D2C">
              <w:rPr>
                <w:rFonts w:ascii="Arial" w:hAnsi="Arial" w:cs="Arial"/>
                <w:b/>
                <w:bCs/>
                <w:sz w:val="20"/>
                <w:szCs w:val="20"/>
              </w:rPr>
              <w:t> </w:t>
            </w:r>
          </w:p>
        </w:tc>
      </w:tr>
      <w:tr w:rsidR="0058037A" w:rsidRPr="00300D2C" w:rsidTr="0058037A">
        <w:trPr>
          <w:trHeight w:val="285"/>
          <w:tblHeader/>
        </w:trPr>
        <w:tc>
          <w:tcPr>
            <w:tcW w:w="4155" w:type="dxa"/>
            <w:gridSpan w:val="4"/>
            <w:noWrap/>
          </w:tcPr>
          <w:p w:rsidR="0058037A" w:rsidRPr="00300D2C" w:rsidRDefault="0058037A" w:rsidP="00AA0EF9">
            <w:pPr>
              <w:spacing w:line="260" w:lineRule="atLeast"/>
              <w:rPr>
                <w:rFonts w:ascii="Arial" w:hAnsi="Arial" w:cs="Arial"/>
                <w:sz w:val="20"/>
                <w:szCs w:val="20"/>
              </w:rPr>
            </w:pPr>
            <w:r w:rsidRPr="00300D2C">
              <w:rPr>
                <w:rFonts w:ascii="Arial" w:hAnsi="Arial" w:cs="Arial"/>
                <w:sz w:val="20"/>
                <w:szCs w:val="20"/>
              </w:rPr>
              <w:t xml:space="preserve">Kraj: </w:t>
            </w:r>
          </w:p>
        </w:tc>
        <w:tc>
          <w:tcPr>
            <w:tcW w:w="5040" w:type="dxa"/>
            <w:gridSpan w:val="4"/>
          </w:tcPr>
          <w:p w:rsidR="0058037A" w:rsidRPr="00300D2C" w:rsidRDefault="0058037A" w:rsidP="00AA0EF9">
            <w:pPr>
              <w:spacing w:line="260" w:lineRule="atLeast"/>
              <w:rPr>
                <w:rFonts w:ascii="Arial" w:hAnsi="Arial" w:cs="Arial"/>
                <w:sz w:val="20"/>
                <w:szCs w:val="20"/>
              </w:rPr>
            </w:pPr>
            <w:r w:rsidRPr="00300D2C">
              <w:rPr>
                <w:rFonts w:ascii="Arial" w:hAnsi="Arial" w:cs="Arial"/>
                <w:sz w:val="20"/>
                <w:szCs w:val="20"/>
              </w:rPr>
              <w:t>Ulica s hišno številko:</w:t>
            </w:r>
          </w:p>
        </w:tc>
      </w:tr>
      <w:tr w:rsidR="00A47A04" w:rsidRPr="00300D2C" w:rsidTr="00A728E5">
        <w:trPr>
          <w:trHeight w:val="285"/>
          <w:tblHeader/>
        </w:trPr>
        <w:tc>
          <w:tcPr>
            <w:tcW w:w="2715"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Številka stanovanja:</w:t>
            </w:r>
          </w:p>
        </w:tc>
        <w:tc>
          <w:tcPr>
            <w:tcW w:w="1440"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Nadstropje:</w:t>
            </w:r>
          </w:p>
        </w:tc>
        <w:tc>
          <w:tcPr>
            <w:tcW w:w="3960" w:type="dxa"/>
            <w:gridSpan w:val="3"/>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ID</w:t>
            </w:r>
            <w:r w:rsidR="003C63D2" w:rsidRPr="00300D2C">
              <w:rPr>
                <w:rFonts w:ascii="Arial" w:hAnsi="Arial" w:cs="Arial"/>
                <w:sz w:val="20"/>
                <w:szCs w:val="20"/>
              </w:rPr>
              <w:t>-</w:t>
            </w:r>
            <w:r w:rsidRPr="00300D2C">
              <w:rPr>
                <w:rFonts w:ascii="Arial" w:hAnsi="Arial" w:cs="Arial"/>
                <w:sz w:val="20"/>
                <w:szCs w:val="20"/>
              </w:rPr>
              <w:t>številka stanovanja:</w:t>
            </w:r>
          </w:p>
        </w:tc>
        <w:tc>
          <w:tcPr>
            <w:tcW w:w="1080" w:type="dxa"/>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Klet št.:</w:t>
            </w:r>
          </w:p>
        </w:tc>
      </w:tr>
      <w:tr w:rsidR="00A47A04" w:rsidRPr="00300D2C" w:rsidTr="00A728E5">
        <w:trPr>
          <w:trHeight w:val="285"/>
          <w:tblHeader/>
        </w:trPr>
        <w:tc>
          <w:tcPr>
            <w:tcW w:w="4155" w:type="dxa"/>
            <w:gridSpan w:val="4"/>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xml:space="preserve">Garaža </w:t>
            </w:r>
            <w:r w:rsidR="00497C61" w:rsidRPr="00300D2C">
              <w:rPr>
                <w:rFonts w:ascii="Arial" w:hAnsi="Arial" w:cs="Arial"/>
                <w:sz w:val="20"/>
                <w:szCs w:val="20"/>
              </w:rPr>
              <w:t>oziroma</w:t>
            </w:r>
            <w:r w:rsidRPr="00300D2C">
              <w:rPr>
                <w:rFonts w:ascii="Arial" w:hAnsi="Arial" w:cs="Arial"/>
                <w:sz w:val="20"/>
                <w:szCs w:val="20"/>
              </w:rPr>
              <w:t xml:space="preserve"> parkirno mesto:</w:t>
            </w:r>
          </w:p>
        </w:tc>
        <w:tc>
          <w:tcPr>
            <w:tcW w:w="5040" w:type="dxa"/>
            <w:gridSpan w:val="4"/>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Upravnik zgradbe:</w:t>
            </w:r>
          </w:p>
        </w:tc>
      </w:tr>
      <w:tr w:rsidR="00A47A04" w:rsidRPr="00300D2C" w:rsidTr="00A728E5">
        <w:trPr>
          <w:trHeight w:val="260"/>
          <w:tblHeader/>
        </w:trPr>
        <w:tc>
          <w:tcPr>
            <w:tcW w:w="4155" w:type="dxa"/>
            <w:gridSpan w:val="4"/>
            <w:vMerge w:val="restart"/>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xml:space="preserve">Najemnik: </w:t>
            </w:r>
          </w:p>
        </w:tc>
        <w:tc>
          <w:tcPr>
            <w:tcW w:w="5040" w:type="dxa"/>
            <w:gridSpan w:val="4"/>
            <w:vMerge w:val="restart"/>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Kontaktni podatki najemnika:</w:t>
            </w:r>
          </w:p>
        </w:tc>
      </w:tr>
      <w:tr w:rsidR="00A47A04" w:rsidRPr="00300D2C" w:rsidTr="0042657A">
        <w:trPr>
          <w:trHeight w:val="260"/>
          <w:tblHeader/>
        </w:trPr>
        <w:tc>
          <w:tcPr>
            <w:tcW w:w="4155" w:type="dxa"/>
            <w:gridSpan w:val="4"/>
            <w:vMerge/>
            <w:tcBorders>
              <w:bottom w:val="single" w:sz="4" w:space="0" w:color="auto"/>
            </w:tcBorders>
          </w:tcPr>
          <w:p w:rsidR="00A47A04" w:rsidRPr="00300D2C" w:rsidRDefault="00A47A04" w:rsidP="00AA0EF9">
            <w:pPr>
              <w:spacing w:line="260" w:lineRule="atLeast"/>
              <w:rPr>
                <w:rFonts w:ascii="Arial" w:hAnsi="Arial" w:cs="Arial"/>
                <w:sz w:val="20"/>
                <w:szCs w:val="20"/>
              </w:rPr>
            </w:pPr>
          </w:p>
        </w:tc>
        <w:tc>
          <w:tcPr>
            <w:tcW w:w="5040" w:type="dxa"/>
            <w:gridSpan w:val="4"/>
            <w:vMerge/>
            <w:tcBorders>
              <w:bottom w:val="single" w:sz="4" w:space="0" w:color="auto"/>
            </w:tcBorders>
          </w:tcPr>
          <w:p w:rsidR="00A47A04" w:rsidRPr="00300D2C" w:rsidRDefault="00A47A04" w:rsidP="00AA0EF9">
            <w:pPr>
              <w:spacing w:line="260" w:lineRule="atLeast"/>
              <w:rPr>
                <w:rFonts w:ascii="Arial" w:hAnsi="Arial" w:cs="Arial"/>
                <w:sz w:val="20"/>
                <w:szCs w:val="20"/>
              </w:rPr>
            </w:pPr>
          </w:p>
        </w:tc>
      </w:tr>
      <w:tr w:rsidR="00A47A04" w:rsidRPr="00300D2C" w:rsidTr="0042657A">
        <w:trPr>
          <w:trHeight w:val="315"/>
          <w:tblHeader/>
        </w:trPr>
        <w:tc>
          <w:tcPr>
            <w:tcW w:w="9195" w:type="dxa"/>
            <w:gridSpan w:val="8"/>
            <w:tcBorders>
              <w:left w:val="nil"/>
              <w:right w:val="nil"/>
            </w:tcBorders>
            <w:noWrap/>
          </w:tcPr>
          <w:p w:rsidR="00A47A04" w:rsidRPr="00300D2C" w:rsidRDefault="00A47A04" w:rsidP="00AA0EF9">
            <w:pPr>
              <w:spacing w:line="260" w:lineRule="atLeast"/>
              <w:jc w:val="center"/>
              <w:rPr>
                <w:rFonts w:ascii="Arial" w:hAnsi="Arial" w:cs="Arial"/>
                <w:b/>
                <w:bCs/>
                <w:sz w:val="20"/>
                <w:szCs w:val="20"/>
              </w:rPr>
            </w:pPr>
          </w:p>
        </w:tc>
      </w:tr>
      <w:tr w:rsidR="00A47A04" w:rsidRPr="00300D2C" w:rsidTr="00A728E5">
        <w:trPr>
          <w:trHeight w:val="315"/>
          <w:tblHeader/>
        </w:trPr>
        <w:tc>
          <w:tcPr>
            <w:tcW w:w="9195" w:type="dxa"/>
            <w:gridSpan w:val="8"/>
            <w:noWrap/>
          </w:tcPr>
          <w:p w:rsidR="00A47A04" w:rsidRPr="00300D2C" w:rsidRDefault="00A47A04" w:rsidP="00AA0EF9">
            <w:pPr>
              <w:spacing w:line="260" w:lineRule="atLeast"/>
              <w:jc w:val="center"/>
              <w:rPr>
                <w:rFonts w:ascii="Arial" w:hAnsi="Arial" w:cs="Arial"/>
                <w:b/>
                <w:bCs/>
                <w:sz w:val="20"/>
                <w:szCs w:val="20"/>
              </w:rPr>
            </w:pPr>
            <w:r w:rsidRPr="00300D2C">
              <w:rPr>
                <w:rFonts w:ascii="Arial" w:hAnsi="Arial" w:cs="Arial"/>
                <w:b/>
                <w:bCs/>
                <w:sz w:val="20"/>
                <w:szCs w:val="20"/>
              </w:rPr>
              <w:t xml:space="preserve">STANJE STANOVANJA OB </w:t>
            </w:r>
            <w:r w:rsidR="003C63D2" w:rsidRPr="00300D2C">
              <w:rPr>
                <w:rFonts w:ascii="Arial" w:hAnsi="Arial" w:cs="Arial"/>
                <w:b/>
                <w:bCs/>
                <w:sz w:val="20"/>
                <w:szCs w:val="20"/>
              </w:rPr>
              <w:t xml:space="preserve">IZROČITVI </w:t>
            </w:r>
            <w:r w:rsidR="00DE4819" w:rsidRPr="00300D2C">
              <w:rPr>
                <w:rFonts w:ascii="Arial" w:hAnsi="Arial" w:cs="Arial"/>
                <w:b/>
                <w:bCs/>
                <w:sz w:val="20"/>
                <w:szCs w:val="20"/>
              </w:rPr>
              <w:t>–</w:t>
            </w:r>
            <w:r w:rsidR="003C63D2" w:rsidRPr="00300D2C">
              <w:rPr>
                <w:rFonts w:ascii="Arial" w:hAnsi="Arial" w:cs="Arial"/>
                <w:b/>
                <w:bCs/>
                <w:sz w:val="20"/>
                <w:szCs w:val="20"/>
              </w:rPr>
              <w:t xml:space="preserve"> PREVZEMU</w:t>
            </w:r>
          </w:p>
        </w:tc>
      </w:tr>
      <w:tr w:rsidR="00A47A04" w:rsidRPr="00300D2C" w:rsidTr="00A728E5">
        <w:trPr>
          <w:trHeight w:val="300"/>
          <w:tblHeader/>
        </w:trPr>
        <w:tc>
          <w:tcPr>
            <w:tcW w:w="1870" w:type="dxa"/>
            <w:gridSpan w:val="2"/>
          </w:tcPr>
          <w:p w:rsidR="00A47A04" w:rsidRPr="00300D2C" w:rsidRDefault="00A47A04" w:rsidP="00AA0EF9">
            <w:pPr>
              <w:spacing w:line="260" w:lineRule="atLeast"/>
              <w:rPr>
                <w:rFonts w:ascii="Arial" w:hAnsi="Arial" w:cs="Arial"/>
                <w:b/>
                <w:sz w:val="20"/>
                <w:szCs w:val="20"/>
              </w:rPr>
            </w:pPr>
            <w:r w:rsidRPr="00300D2C">
              <w:rPr>
                <w:rFonts w:ascii="Arial" w:hAnsi="Arial" w:cs="Arial"/>
                <w:b/>
                <w:sz w:val="20"/>
                <w:szCs w:val="20"/>
              </w:rPr>
              <w:t>POPIS ŠTEVCEV</w:t>
            </w:r>
          </w:p>
        </w:tc>
        <w:tc>
          <w:tcPr>
            <w:tcW w:w="2487" w:type="dxa"/>
            <w:gridSpan w:val="3"/>
            <w:noWrap/>
          </w:tcPr>
          <w:p w:rsidR="00A47A04" w:rsidRPr="00300D2C" w:rsidRDefault="00A47A04" w:rsidP="00AA0EF9">
            <w:pPr>
              <w:spacing w:line="260" w:lineRule="atLeast"/>
              <w:jc w:val="center"/>
              <w:rPr>
                <w:rFonts w:ascii="Arial" w:hAnsi="Arial" w:cs="Arial"/>
                <w:sz w:val="20"/>
                <w:szCs w:val="20"/>
              </w:rPr>
            </w:pPr>
            <w:r w:rsidRPr="00300D2C">
              <w:rPr>
                <w:rFonts w:ascii="Arial" w:hAnsi="Arial" w:cs="Arial"/>
                <w:sz w:val="20"/>
                <w:szCs w:val="20"/>
              </w:rPr>
              <w:t>STANJE</w:t>
            </w:r>
          </w:p>
        </w:tc>
        <w:tc>
          <w:tcPr>
            <w:tcW w:w="1499" w:type="dxa"/>
            <w:noWrap/>
          </w:tcPr>
          <w:p w:rsidR="00A47A04" w:rsidRPr="00300D2C" w:rsidRDefault="00A47A04" w:rsidP="00AA0EF9">
            <w:pPr>
              <w:spacing w:line="260" w:lineRule="atLeast"/>
              <w:jc w:val="center"/>
              <w:rPr>
                <w:rFonts w:ascii="Arial" w:hAnsi="Arial" w:cs="Arial"/>
                <w:sz w:val="20"/>
                <w:szCs w:val="20"/>
              </w:rPr>
            </w:pPr>
            <w:r w:rsidRPr="00300D2C">
              <w:rPr>
                <w:rFonts w:ascii="Arial" w:hAnsi="Arial" w:cs="Arial"/>
                <w:sz w:val="20"/>
                <w:szCs w:val="20"/>
              </w:rPr>
              <w:t>ŠTEVILKA ŠTEVCA</w:t>
            </w:r>
          </w:p>
        </w:tc>
        <w:tc>
          <w:tcPr>
            <w:tcW w:w="3339" w:type="dxa"/>
            <w:gridSpan w:val="2"/>
            <w:noWrap/>
          </w:tcPr>
          <w:p w:rsidR="00A47A04" w:rsidRPr="00300D2C" w:rsidRDefault="00A47A04" w:rsidP="00AA0EF9">
            <w:pPr>
              <w:spacing w:line="260" w:lineRule="atLeast"/>
              <w:jc w:val="center"/>
              <w:rPr>
                <w:rFonts w:ascii="Arial" w:hAnsi="Arial" w:cs="Arial"/>
                <w:sz w:val="20"/>
                <w:szCs w:val="20"/>
              </w:rPr>
            </w:pPr>
            <w:r w:rsidRPr="00300D2C">
              <w:rPr>
                <w:rFonts w:ascii="Arial" w:hAnsi="Arial" w:cs="Arial"/>
                <w:sz w:val="20"/>
                <w:szCs w:val="20"/>
              </w:rPr>
              <w:t>DOBAVITELJ</w:t>
            </w:r>
          </w:p>
        </w:tc>
      </w:tr>
      <w:tr w:rsidR="00A47A04" w:rsidRPr="00300D2C" w:rsidTr="00A728E5">
        <w:trPr>
          <w:trHeight w:val="285"/>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elektrika I</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vMerge w:val="restart"/>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3339" w:type="dxa"/>
            <w:gridSpan w:val="2"/>
            <w:vMerge w:val="restart"/>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285"/>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elektrika II</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vMerge/>
          </w:tcPr>
          <w:p w:rsidR="00A47A04" w:rsidRPr="00300D2C" w:rsidRDefault="00A47A04" w:rsidP="00AA0EF9">
            <w:pPr>
              <w:spacing w:line="260" w:lineRule="atLeast"/>
              <w:rPr>
                <w:rFonts w:ascii="Arial" w:hAnsi="Arial" w:cs="Arial"/>
                <w:sz w:val="20"/>
                <w:szCs w:val="20"/>
              </w:rPr>
            </w:pPr>
          </w:p>
        </w:tc>
        <w:tc>
          <w:tcPr>
            <w:tcW w:w="3339" w:type="dxa"/>
            <w:gridSpan w:val="2"/>
            <w:vMerge/>
          </w:tcPr>
          <w:p w:rsidR="00A47A04" w:rsidRPr="00300D2C" w:rsidRDefault="00A47A04" w:rsidP="00AA0EF9">
            <w:pPr>
              <w:spacing w:line="260" w:lineRule="atLeast"/>
              <w:rPr>
                <w:rFonts w:ascii="Arial" w:hAnsi="Arial" w:cs="Arial"/>
                <w:sz w:val="20"/>
                <w:szCs w:val="20"/>
              </w:rPr>
            </w:pPr>
          </w:p>
        </w:tc>
      </w:tr>
      <w:tr w:rsidR="00A47A04" w:rsidRPr="00300D2C" w:rsidTr="00A728E5">
        <w:trPr>
          <w:trHeight w:val="300"/>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elektrika</w:t>
            </w:r>
            <w:r w:rsidR="003C63D2" w:rsidRPr="00300D2C">
              <w:rPr>
                <w:rFonts w:ascii="Arial" w:hAnsi="Arial" w:cs="Arial"/>
                <w:sz w:val="20"/>
                <w:szCs w:val="20"/>
              </w:rPr>
              <w:t>,</w:t>
            </w:r>
            <w:r w:rsidRPr="00300D2C">
              <w:rPr>
                <w:rFonts w:ascii="Arial" w:hAnsi="Arial" w:cs="Arial"/>
                <w:sz w:val="20"/>
                <w:szCs w:val="20"/>
              </w:rPr>
              <w:t xml:space="preserve"> skupna</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vMerge/>
          </w:tcPr>
          <w:p w:rsidR="00A47A04" w:rsidRPr="00300D2C" w:rsidRDefault="00A47A04" w:rsidP="00AA0EF9">
            <w:pPr>
              <w:spacing w:line="260" w:lineRule="atLeast"/>
              <w:rPr>
                <w:rFonts w:ascii="Arial" w:hAnsi="Arial" w:cs="Arial"/>
                <w:sz w:val="20"/>
                <w:szCs w:val="20"/>
              </w:rPr>
            </w:pPr>
          </w:p>
        </w:tc>
        <w:tc>
          <w:tcPr>
            <w:tcW w:w="3339" w:type="dxa"/>
            <w:gridSpan w:val="2"/>
            <w:vMerge/>
          </w:tcPr>
          <w:p w:rsidR="00A47A04" w:rsidRPr="00300D2C" w:rsidRDefault="00A47A04" w:rsidP="00AA0EF9">
            <w:pPr>
              <w:spacing w:line="260" w:lineRule="atLeast"/>
              <w:rPr>
                <w:rFonts w:ascii="Arial" w:hAnsi="Arial" w:cs="Arial"/>
                <w:sz w:val="20"/>
                <w:szCs w:val="20"/>
              </w:rPr>
            </w:pPr>
          </w:p>
        </w:tc>
      </w:tr>
      <w:tr w:rsidR="00A47A04" w:rsidRPr="00300D2C" w:rsidTr="00A728E5">
        <w:trPr>
          <w:trHeight w:val="285"/>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voda</w:t>
            </w:r>
            <w:r w:rsidR="003C63D2" w:rsidRPr="00300D2C">
              <w:rPr>
                <w:rFonts w:ascii="Arial" w:hAnsi="Arial" w:cs="Arial"/>
                <w:sz w:val="20"/>
                <w:szCs w:val="20"/>
              </w:rPr>
              <w:t>,</w:t>
            </w:r>
            <w:r w:rsidRPr="00300D2C">
              <w:rPr>
                <w:rFonts w:ascii="Arial" w:hAnsi="Arial" w:cs="Arial"/>
                <w:sz w:val="20"/>
                <w:szCs w:val="20"/>
              </w:rPr>
              <w:t xml:space="preserve"> mrzla</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3339"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300"/>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voda</w:t>
            </w:r>
            <w:r w:rsidR="003C63D2" w:rsidRPr="00300D2C">
              <w:rPr>
                <w:rFonts w:ascii="Arial" w:hAnsi="Arial" w:cs="Arial"/>
                <w:sz w:val="20"/>
                <w:szCs w:val="20"/>
              </w:rPr>
              <w:t>,</w:t>
            </w:r>
            <w:r w:rsidRPr="00300D2C">
              <w:rPr>
                <w:rFonts w:ascii="Arial" w:hAnsi="Arial" w:cs="Arial"/>
                <w:sz w:val="20"/>
                <w:szCs w:val="20"/>
              </w:rPr>
              <w:t xml:space="preserve"> topla</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3339"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300"/>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plin</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3339"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300"/>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ogrevanje</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3339"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260"/>
          <w:tblHeader/>
        </w:trPr>
        <w:tc>
          <w:tcPr>
            <w:tcW w:w="9195" w:type="dxa"/>
            <w:gridSpan w:val="8"/>
            <w:vMerge w:val="restart"/>
            <w:noWrap/>
          </w:tcPr>
          <w:p w:rsidR="00A47A04" w:rsidRPr="00300D2C" w:rsidRDefault="00A47A04" w:rsidP="00AA0EF9">
            <w:pPr>
              <w:spacing w:line="260" w:lineRule="atLeast"/>
              <w:rPr>
                <w:rFonts w:ascii="Arial" w:hAnsi="Arial" w:cs="Arial"/>
                <w:sz w:val="20"/>
                <w:szCs w:val="20"/>
              </w:rPr>
            </w:pPr>
            <w:r w:rsidRPr="00300D2C">
              <w:rPr>
                <w:rFonts w:ascii="Arial" w:hAnsi="Arial" w:cs="Arial"/>
                <w:b/>
                <w:sz w:val="20"/>
                <w:szCs w:val="20"/>
              </w:rPr>
              <w:t xml:space="preserve">Stanje stanovanja ob </w:t>
            </w:r>
            <w:r w:rsidR="003C63D2" w:rsidRPr="00300D2C">
              <w:rPr>
                <w:rFonts w:ascii="Arial" w:hAnsi="Arial" w:cs="Arial"/>
                <w:b/>
                <w:sz w:val="20"/>
                <w:szCs w:val="20"/>
              </w:rPr>
              <w:t xml:space="preserve">izročitvi </w:t>
            </w:r>
            <w:r w:rsidR="00DE4819" w:rsidRPr="00300D2C">
              <w:rPr>
                <w:rFonts w:ascii="Arial" w:hAnsi="Arial" w:cs="Arial"/>
                <w:b/>
                <w:sz w:val="20"/>
                <w:szCs w:val="20"/>
              </w:rPr>
              <w:t xml:space="preserve">– </w:t>
            </w:r>
            <w:r w:rsidRPr="00300D2C">
              <w:rPr>
                <w:rFonts w:ascii="Arial" w:hAnsi="Arial" w:cs="Arial"/>
                <w:b/>
                <w:sz w:val="20"/>
                <w:szCs w:val="20"/>
              </w:rPr>
              <w:t>prevzemu:</w:t>
            </w:r>
            <w:r w:rsidRPr="00300D2C">
              <w:rPr>
                <w:rFonts w:ascii="Arial" w:hAnsi="Arial" w:cs="Arial"/>
                <w:sz w:val="20"/>
                <w:szCs w:val="20"/>
              </w:rPr>
              <w:t xml:space="preserve"> </w:t>
            </w:r>
            <w:r w:rsidR="004363D5" w:rsidRPr="00300D2C">
              <w:rPr>
                <w:rFonts w:ascii="Arial" w:hAnsi="Arial" w:cs="Arial"/>
                <w:sz w:val="20"/>
                <w:szCs w:val="20"/>
              </w:rPr>
              <w:t xml:space="preserve"> </w:t>
            </w:r>
            <w:r w:rsidRPr="00300D2C">
              <w:rPr>
                <w:rFonts w:ascii="Arial" w:hAnsi="Arial" w:cs="Arial"/>
                <w:sz w:val="20"/>
                <w:szCs w:val="20"/>
              </w:rPr>
              <w:t>SANITARNO PREBELJENO:</w:t>
            </w:r>
            <w:r w:rsidR="00E1321F" w:rsidRPr="00300D2C">
              <w:rPr>
                <w:rFonts w:ascii="Arial" w:hAnsi="Arial" w:cs="Arial"/>
                <w:sz w:val="20"/>
                <w:szCs w:val="20"/>
              </w:rPr>
              <w:t xml:space="preserve"> </w:t>
            </w:r>
            <w:r w:rsidRPr="00300D2C">
              <w:rPr>
                <w:rFonts w:ascii="Arial" w:hAnsi="Arial" w:cs="Arial"/>
                <w:sz w:val="20"/>
                <w:szCs w:val="20"/>
              </w:rPr>
              <w:t>DA</w:t>
            </w:r>
            <w:r w:rsidR="00E1321F" w:rsidRPr="00300D2C">
              <w:rPr>
                <w:rFonts w:ascii="Arial" w:hAnsi="Arial" w:cs="Arial"/>
                <w:sz w:val="20"/>
                <w:szCs w:val="20"/>
              </w:rPr>
              <w:t xml:space="preserve"> </w:t>
            </w:r>
            <w:r w:rsidR="003C63D2" w:rsidRPr="00300D2C">
              <w:rPr>
                <w:rFonts w:ascii="Arial" w:hAnsi="Arial" w:cs="Arial"/>
                <w:sz w:val="20"/>
                <w:szCs w:val="20"/>
              </w:rPr>
              <w:t xml:space="preserve">/ </w:t>
            </w:r>
            <w:r w:rsidRPr="00300D2C">
              <w:rPr>
                <w:rFonts w:ascii="Arial" w:hAnsi="Arial" w:cs="Arial"/>
                <w:sz w:val="20"/>
                <w:szCs w:val="20"/>
              </w:rPr>
              <w:t>NE</w:t>
            </w:r>
          </w:p>
          <w:p w:rsidR="00A47A04" w:rsidRPr="00300D2C" w:rsidRDefault="00A47A04" w:rsidP="00AA0EF9">
            <w:pPr>
              <w:spacing w:line="260" w:lineRule="atLeast"/>
              <w:ind w:left="3009"/>
              <w:rPr>
                <w:rFonts w:ascii="Arial" w:hAnsi="Arial" w:cs="Arial"/>
                <w:sz w:val="20"/>
                <w:szCs w:val="20"/>
              </w:rPr>
            </w:pPr>
            <w:r w:rsidRPr="00300D2C">
              <w:rPr>
                <w:rFonts w:ascii="Arial" w:hAnsi="Arial" w:cs="Arial"/>
                <w:sz w:val="20"/>
                <w:szCs w:val="20"/>
              </w:rPr>
              <w:t>PRAZNO</w:t>
            </w:r>
            <w:r w:rsidR="00F53909" w:rsidRPr="00300D2C">
              <w:rPr>
                <w:rFonts w:ascii="Arial" w:hAnsi="Arial" w:cs="Arial"/>
                <w:sz w:val="20"/>
                <w:szCs w:val="20"/>
              </w:rPr>
              <w:t>,</w:t>
            </w:r>
            <w:r w:rsidRPr="00300D2C">
              <w:rPr>
                <w:rFonts w:ascii="Arial" w:hAnsi="Arial" w:cs="Arial"/>
                <w:sz w:val="20"/>
                <w:szCs w:val="20"/>
              </w:rPr>
              <w:t xml:space="preserve"> </w:t>
            </w:r>
            <w:r w:rsidR="003C63D2" w:rsidRPr="00300D2C">
              <w:rPr>
                <w:rFonts w:ascii="Arial" w:hAnsi="Arial" w:cs="Arial"/>
                <w:sz w:val="20"/>
                <w:szCs w:val="20"/>
              </w:rPr>
              <w:t xml:space="preserve">BREZ </w:t>
            </w:r>
            <w:r w:rsidRPr="00300D2C">
              <w:rPr>
                <w:rFonts w:ascii="Arial" w:hAnsi="Arial" w:cs="Arial"/>
                <w:sz w:val="20"/>
                <w:szCs w:val="20"/>
              </w:rPr>
              <w:t>STVARI IN OSEB:</w:t>
            </w:r>
            <w:r w:rsidR="00E1321F" w:rsidRPr="00300D2C">
              <w:rPr>
                <w:rFonts w:ascii="Arial" w:hAnsi="Arial" w:cs="Arial"/>
                <w:sz w:val="20"/>
                <w:szCs w:val="20"/>
              </w:rPr>
              <w:t xml:space="preserve"> </w:t>
            </w:r>
            <w:r w:rsidRPr="00300D2C">
              <w:rPr>
                <w:rFonts w:ascii="Arial" w:hAnsi="Arial" w:cs="Arial"/>
                <w:sz w:val="20"/>
                <w:szCs w:val="20"/>
              </w:rPr>
              <w:t>DA</w:t>
            </w:r>
            <w:r w:rsidR="00E1321F" w:rsidRPr="00300D2C">
              <w:rPr>
                <w:rFonts w:ascii="Arial" w:hAnsi="Arial" w:cs="Arial"/>
                <w:sz w:val="20"/>
                <w:szCs w:val="20"/>
              </w:rPr>
              <w:t xml:space="preserve"> </w:t>
            </w:r>
            <w:r w:rsidR="003C63D2" w:rsidRPr="00300D2C">
              <w:rPr>
                <w:rFonts w:ascii="Arial" w:hAnsi="Arial" w:cs="Arial"/>
                <w:sz w:val="20"/>
                <w:szCs w:val="20"/>
              </w:rPr>
              <w:t xml:space="preserve">/ </w:t>
            </w:r>
            <w:r w:rsidRPr="00300D2C">
              <w:rPr>
                <w:rFonts w:ascii="Arial" w:hAnsi="Arial" w:cs="Arial"/>
                <w:sz w:val="20"/>
                <w:szCs w:val="20"/>
              </w:rPr>
              <w:t>NE</w:t>
            </w:r>
          </w:p>
          <w:p w:rsidR="00A47A04" w:rsidRPr="00300D2C" w:rsidRDefault="00A47A04" w:rsidP="00AA0EF9">
            <w:pPr>
              <w:spacing w:line="260" w:lineRule="atLeast"/>
              <w:ind w:left="3009"/>
              <w:rPr>
                <w:rFonts w:ascii="Arial" w:hAnsi="Arial" w:cs="Arial"/>
                <w:sz w:val="20"/>
                <w:szCs w:val="20"/>
              </w:rPr>
            </w:pPr>
            <w:r w:rsidRPr="00300D2C">
              <w:rPr>
                <w:rFonts w:ascii="Arial" w:hAnsi="Arial" w:cs="Arial"/>
                <w:sz w:val="20"/>
                <w:szCs w:val="20"/>
              </w:rPr>
              <w:t>ROK ZA ODPRAVO NAPAK:_________DNI</w:t>
            </w:r>
          </w:p>
        </w:tc>
      </w:tr>
      <w:tr w:rsidR="00A47A04" w:rsidRPr="00300D2C" w:rsidTr="00A728E5">
        <w:trPr>
          <w:trHeight w:val="270"/>
          <w:tblHeader/>
        </w:trPr>
        <w:tc>
          <w:tcPr>
            <w:tcW w:w="9195" w:type="dxa"/>
            <w:gridSpan w:val="8"/>
            <w:vMerge/>
          </w:tcPr>
          <w:p w:rsidR="00A47A04" w:rsidRPr="00300D2C" w:rsidRDefault="00A47A04" w:rsidP="00AA0EF9">
            <w:pPr>
              <w:spacing w:line="260" w:lineRule="atLeast"/>
              <w:rPr>
                <w:rFonts w:ascii="Arial" w:hAnsi="Arial" w:cs="Arial"/>
                <w:sz w:val="20"/>
                <w:szCs w:val="20"/>
              </w:rPr>
            </w:pPr>
          </w:p>
        </w:tc>
      </w:tr>
      <w:tr w:rsidR="00A47A04" w:rsidRPr="00300D2C" w:rsidTr="00A728E5">
        <w:trPr>
          <w:trHeight w:val="285"/>
          <w:tblHeader/>
        </w:trPr>
        <w:tc>
          <w:tcPr>
            <w:tcW w:w="9195" w:type="dxa"/>
            <w:gridSpan w:val="8"/>
            <w:noWrap/>
          </w:tcPr>
          <w:p w:rsidR="00A47A04" w:rsidRPr="00300D2C" w:rsidRDefault="00A47A04" w:rsidP="00AA0EF9">
            <w:pPr>
              <w:spacing w:line="260" w:lineRule="atLeast"/>
              <w:rPr>
                <w:rFonts w:ascii="Arial" w:hAnsi="Arial" w:cs="Arial"/>
                <w:b/>
                <w:sz w:val="20"/>
                <w:szCs w:val="20"/>
              </w:rPr>
            </w:pPr>
            <w:r w:rsidRPr="00300D2C">
              <w:rPr>
                <w:rFonts w:ascii="Arial" w:hAnsi="Arial" w:cs="Arial"/>
                <w:b/>
                <w:sz w:val="20"/>
                <w:szCs w:val="20"/>
              </w:rPr>
              <w:t>Opomba:</w:t>
            </w:r>
          </w:p>
          <w:p w:rsidR="00A47A04" w:rsidRPr="00300D2C" w:rsidRDefault="00A47A04" w:rsidP="00AA0EF9">
            <w:pPr>
              <w:spacing w:line="260" w:lineRule="atLeast"/>
              <w:rPr>
                <w:rFonts w:ascii="Arial" w:hAnsi="Arial" w:cs="Arial"/>
                <w:sz w:val="20"/>
                <w:szCs w:val="20"/>
              </w:rPr>
            </w:pPr>
          </w:p>
          <w:p w:rsidR="00A47A04" w:rsidRPr="00300D2C" w:rsidRDefault="00A47A04" w:rsidP="00AA0EF9">
            <w:pPr>
              <w:spacing w:line="260" w:lineRule="atLeast"/>
              <w:rPr>
                <w:rFonts w:ascii="Arial" w:hAnsi="Arial" w:cs="Arial"/>
                <w:sz w:val="20"/>
                <w:szCs w:val="20"/>
              </w:rPr>
            </w:pPr>
          </w:p>
        </w:tc>
      </w:tr>
      <w:tr w:rsidR="00A47A04" w:rsidRPr="00300D2C" w:rsidTr="00A728E5">
        <w:trPr>
          <w:trHeight w:val="285"/>
          <w:tblHeader/>
        </w:trPr>
        <w:tc>
          <w:tcPr>
            <w:tcW w:w="9195" w:type="dxa"/>
            <w:gridSpan w:val="8"/>
            <w:noWrap/>
          </w:tcPr>
          <w:p w:rsidR="00A47A04" w:rsidRPr="00300D2C" w:rsidRDefault="00A47A04" w:rsidP="00AA0EF9">
            <w:pPr>
              <w:spacing w:line="260" w:lineRule="atLeast"/>
              <w:rPr>
                <w:rFonts w:ascii="Arial" w:hAnsi="Arial" w:cs="Arial"/>
                <w:b/>
                <w:sz w:val="20"/>
                <w:szCs w:val="20"/>
              </w:rPr>
            </w:pPr>
            <w:r w:rsidRPr="00300D2C">
              <w:rPr>
                <w:rFonts w:ascii="Arial" w:hAnsi="Arial" w:cs="Arial"/>
                <w:b/>
                <w:sz w:val="20"/>
                <w:szCs w:val="20"/>
              </w:rPr>
              <w:t xml:space="preserve">Datum </w:t>
            </w:r>
            <w:r w:rsidR="00F53909" w:rsidRPr="00300D2C">
              <w:rPr>
                <w:rFonts w:ascii="Arial" w:hAnsi="Arial" w:cs="Arial"/>
                <w:b/>
                <w:sz w:val="20"/>
                <w:szCs w:val="20"/>
              </w:rPr>
              <w:t xml:space="preserve">izročitve </w:t>
            </w:r>
            <w:r w:rsidR="00DE4819" w:rsidRPr="00300D2C">
              <w:rPr>
                <w:rFonts w:ascii="Arial" w:hAnsi="Arial" w:cs="Arial"/>
                <w:b/>
                <w:sz w:val="20"/>
                <w:szCs w:val="20"/>
              </w:rPr>
              <w:t xml:space="preserve">– </w:t>
            </w:r>
            <w:r w:rsidRPr="00300D2C">
              <w:rPr>
                <w:rFonts w:ascii="Arial" w:hAnsi="Arial" w:cs="Arial"/>
                <w:b/>
                <w:sz w:val="20"/>
                <w:szCs w:val="20"/>
              </w:rPr>
              <w:t>prevzema:</w:t>
            </w:r>
          </w:p>
        </w:tc>
      </w:tr>
      <w:tr w:rsidR="00A47A04" w:rsidRPr="00300D2C" w:rsidTr="00A728E5">
        <w:trPr>
          <w:trHeight w:val="285"/>
          <w:tblHeader/>
        </w:trPr>
        <w:tc>
          <w:tcPr>
            <w:tcW w:w="9195" w:type="dxa"/>
            <w:gridSpan w:val="8"/>
            <w:noWrap/>
          </w:tcPr>
          <w:p w:rsidR="00A47A04" w:rsidRPr="00300D2C" w:rsidRDefault="00F53909" w:rsidP="00AA0EF9">
            <w:pPr>
              <w:spacing w:line="260" w:lineRule="atLeast"/>
              <w:rPr>
                <w:rFonts w:ascii="Arial" w:hAnsi="Arial" w:cs="Arial"/>
                <w:sz w:val="20"/>
                <w:szCs w:val="20"/>
              </w:rPr>
            </w:pPr>
            <w:r w:rsidRPr="00300D2C">
              <w:rPr>
                <w:rFonts w:ascii="Arial" w:hAnsi="Arial" w:cs="Arial"/>
                <w:sz w:val="20"/>
                <w:szCs w:val="20"/>
              </w:rPr>
              <w:t>IZROČI</w:t>
            </w:r>
            <w:r w:rsidR="00A47A04" w:rsidRPr="00300D2C">
              <w:rPr>
                <w:rFonts w:ascii="Arial" w:hAnsi="Arial" w:cs="Arial"/>
                <w:sz w:val="20"/>
                <w:szCs w:val="20"/>
              </w:rPr>
              <w:t>L</w:t>
            </w:r>
            <w:r w:rsidRPr="00300D2C">
              <w:rPr>
                <w:rFonts w:ascii="Arial" w:hAnsi="Arial" w:cs="Arial"/>
                <w:sz w:val="20"/>
                <w:szCs w:val="20"/>
              </w:rPr>
              <w:t>/PREVZEL</w:t>
            </w:r>
            <w:r w:rsidR="00A47A04" w:rsidRPr="00300D2C">
              <w:rPr>
                <w:rFonts w:ascii="Arial" w:hAnsi="Arial" w:cs="Arial"/>
                <w:sz w:val="20"/>
                <w:szCs w:val="20"/>
              </w:rPr>
              <w:t>:</w:t>
            </w:r>
          </w:p>
        </w:tc>
      </w:tr>
      <w:tr w:rsidR="00A47A04" w:rsidRPr="00300D2C" w:rsidTr="00A728E5">
        <w:trPr>
          <w:trHeight w:val="260"/>
          <w:tblHeader/>
        </w:trPr>
        <w:tc>
          <w:tcPr>
            <w:tcW w:w="4357" w:type="dxa"/>
            <w:gridSpan w:val="5"/>
            <w:vMerge w:val="restart"/>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strokovna služba:</w:t>
            </w:r>
          </w:p>
        </w:tc>
        <w:tc>
          <w:tcPr>
            <w:tcW w:w="4838" w:type="dxa"/>
            <w:gridSpan w:val="3"/>
            <w:vMerge w:val="restart"/>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novi/dosedanji najemnik:</w:t>
            </w:r>
          </w:p>
        </w:tc>
      </w:tr>
      <w:tr w:rsidR="00A47A04" w:rsidRPr="00300D2C" w:rsidTr="00A728E5">
        <w:trPr>
          <w:trHeight w:val="260"/>
          <w:tblHeader/>
        </w:trPr>
        <w:tc>
          <w:tcPr>
            <w:tcW w:w="4357" w:type="dxa"/>
            <w:gridSpan w:val="5"/>
            <w:vMerge/>
          </w:tcPr>
          <w:p w:rsidR="00A47A04" w:rsidRPr="00300D2C" w:rsidRDefault="00A47A04" w:rsidP="00AA0EF9">
            <w:pPr>
              <w:spacing w:line="260" w:lineRule="atLeast"/>
              <w:rPr>
                <w:rFonts w:ascii="Arial" w:hAnsi="Arial" w:cs="Arial"/>
                <w:sz w:val="20"/>
                <w:szCs w:val="20"/>
              </w:rPr>
            </w:pPr>
          </w:p>
        </w:tc>
        <w:tc>
          <w:tcPr>
            <w:tcW w:w="4838" w:type="dxa"/>
            <w:gridSpan w:val="3"/>
            <w:vMerge/>
          </w:tcPr>
          <w:p w:rsidR="00A47A04" w:rsidRPr="00300D2C" w:rsidRDefault="00A47A04" w:rsidP="00AA0EF9">
            <w:pPr>
              <w:spacing w:line="260" w:lineRule="atLeast"/>
              <w:rPr>
                <w:rFonts w:ascii="Arial" w:hAnsi="Arial" w:cs="Arial"/>
                <w:sz w:val="20"/>
                <w:szCs w:val="20"/>
              </w:rPr>
            </w:pPr>
          </w:p>
        </w:tc>
      </w:tr>
      <w:tr w:rsidR="00A47A04" w:rsidRPr="00300D2C" w:rsidTr="0042657A">
        <w:trPr>
          <w:trHeight w:val="260"/>
          <w:tblHeader/>
        </w:trPr>
        <w:tc>
          <w:tcPr>
            <w:tcW w:w="4357" w:type="dxa"/>
            <w:gridSpan w:val="5"/>
            <w:vMerge/>
            <w:tcBorders>
              <w:bottom w:val="single" w:sz="4" w:space="0" w:color="auto"/>
            </w:tcBorders>
          </w:tcPr>
          <w:p w:rsidR="00A47A04" w:rsidRPr="00300D2C" w:rsidRDefault="00A47A04" w:rsidP="00AA0EF9">
            <w:pPr>
              <w:spacing w:line="260" w:lineRule="atLeast"/>
              <w:rPr>
                <w:rFonts w:ascii="Arial" w:hAnsi="Arial" w:cs="Arial"/>
                <w:sz w:val="20"/>
                <w:szCs w:val="20"/>
              </w:rPr>
            </w:pPr>
          </w:p>
        </w:tc>
        <w:tc>
          <w:tcPr>
            <w:tcW w:w="4838" w:type="dxa"/>
            <w:gridSpan w:val="3"/>
            <w:vMerge/>
            <w:tcBorders>
              <w:bottom w:val="single" w:sz="4" w:space="0" w:color="auto"/>
            </w:tcBorders>
          </w:tcPr>
          <w:p w:rsidR="00A47A04" w:rsidRPr="00300D2C" w:rsidRDefault="00A47A04" w:rsidP="00AA0EF9">
            <w:pPr>
              <w:spacing w:line="260" w:lineRule="atLeast"/>
              <w:rPr>
                <w:rFonts w:ascii="Arial" w:hAnsi="Arial" w:cs="Arial"/>
                <w:sz w:val="20"/>
                <w:szCs w:val="20"/>
              </w:rPr>
            </w:pPr>
          </w:p>
        </w:tc>
      </w:tr>
      <w:tr w:rsidR="00A47A04" w:rsidRPr="00300D2C" w:rsidTr="0042657A">
        <w:trPr>
          <w:trHeight w:val="300"/>
          <w:tblHeader/>
        </w:trPr>
        <w:tc>
          <w:tcPr>
            <w:tcW w:w="9195" w:type="dxa"/>
            <w:gridSpan w:val="8"/>
            <w:tcBorders>
              <w:top w:val="single" w:sz="4" w:space="0" w:color="auto"/>
              <w:left w:val="nil"/>
              <w:right w:val="nil"/>
            </w:tcBorders>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315"/>
          <w:tblHeader/>
        </w:trPr>
        <w:tc>
          <w:tcPr>
            <w:tcW w:w="9195" w:type="dxa"/>
            <w:gridSpan w:val="8"/>
            <w:noWrap/>
          </w:tcPr>
          <w:p w:rsidR="00A47A04" w:rsidRPr="00300D2C" w:rsidRDefault="00A47A04" w:rsidP="00AA0EF9">
            <w:pPr>
              <w:spacing w:line="260" w:lineRule="atLeast"/>
              <w:jc w:val="center"/>
              <w:rPr>
                <w:rFonts w:ascii="Arial" w:hAnsi="Arial" w:cs="Arial"/>
                <w:b/>
                <w:bCs/>
                <w:sz w:val="20"/>
                <w:szCs w:val="20"/>
              </w:rPr>
            </w:pPr>
            <w:r w:rsidRPr="00300D2C">
              <w:rPr>
                <w:rFonts w:ascii="Arial" w:hAnsi="Arial" w:cs="Arial"/>
                <w:b/>
                <w:bCs/>
                <w:sz w:val="20"/>
                <w:szCs w:val="20"/>
              </w:rPr>
              <w:t>POTREBNA OBNOVITVENA DELA (za najemodajalca)</w:t>
            </w:r>
          </w:p>
        </w:tc>
      </w:tr>
      <w:tr w:rsidR="00A47A04" w:rsidRPr="00300D2C" w:rsidTr="00A728E5">
        <w:trPr>
          <w:trHeight w:val="580"/>
          <w:tblHeader/>
        </w:trPr>
        <w:tc>
          <w:tcPr>
            <w:tcW w:w="1330" w:type="dxa"/>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kuhinja</w:t>
            </w:r>
          </w:p>
        </w:tc>
        <w:tc>
          <w:tcPr>
            <w:tcW w:w="7865" w:type="dxa"/>
            <w:gridSpan w:val="7"/>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580"/>
          <w:tblHeader/>
        </w:trPr>
        <w:tc>
          <w:tcPr>
            <w:tcW w:w="1330"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kopalnica</w:t>
            </w:r>
            <w:r w:rsidR="00F53909" w:rsidRPr="00300D2C">
              <w:rPr>
                <w:rFonts w:ascii="Arial" w:hAnsi="Arial" w:cs="Arial"/>
                <w:sz w:val="20"/>
                <w:szCs w:val="20"/>
              </w:rPr>
              <w:t xml:space="preserve"> </w:t>
            </w:r>
            <w:r w:rsidRPr="00300D2C">
              <w:rPr>
                <w:rFonts w:ascii="Arial" w:hAnsi="Arial" w:cs="Arial"/>
                <w:sz w:val="20"/>
                <w:szCs w:val="20"/>
              </w:rPr>
              <w:t xml:space="preserve">- </w:t>
            </w:r>
            <w:proofErr w:type="spellStart"/>
            <w:r w:rsidRPr="00300D2C">
              <w:rPr>
                <w:rFonts w:ascii="Arial" w:hAnsi="Arial" w:cs="Arial"/>
                <w:sz w:val="20"/>
                <w:szCs w:val="20"/>
              </w:rPr>
              <w:t>wc</w:t>
            </w:r>
            <w:proofErr w:type="spellEnd"/>
          </w:p>
        </w:tc>
        <w:tc>
          <w:tcPr>
            <w:tcW w:w="7865" w:type="dxa"/>
            <w:gridSpan w:val="7"/>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580"/>
          <w:tblHeader/>
        </w:trPr>
        <w:tc>
          <w:tcPr>
            <w:tcW w:w="1330"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dnevna soba</w:t>
            </w:r>
          </w:p>
        </w:tc>
        <w:tc>
          <w:tcPr>
            <w:tcW w:w="7865" w:type="dxa"/>
            <w:gridSpan w:val="7"/>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683"/>
          <w:tblHeader/>
        </w:trPr>
        <w:tc>
          <w:tcPr>
            <w:tcW w:w="1330"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sobe</w:t>
            </w:r>
          </w:p>
        </w:tc>
        <w:tc>
          <w:tcPr>
            <w:tcW w:w="7865" w:type="dxa"/>
            <w:gridSpan w:val="7"/>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715"/>
          <w:tblHeader/>
        </w:trPr>
        <w:tc>
          <w:tcPr>
            <w:tcW w:w="1330"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drugo</w:t>
            </w:r>
          </w:p>
        </w:tc>
        <w:tc>
          <w:tcPr>
            <w:tcW w:w="7865" w:type="dxa"/>
            <w:gridSpan w:val="7"/>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580"/>
          <w:tblHeader/>
        </w:trPr>
        <w:tc>
          <w:tcPr>
            <w:tcW w:w="1330"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klet</w:t>
            </w:r>
          </w:p>
        </w:tc>
        <w:tc>
          <w:tcPr>
            <w:tcW w:w="7865" w:type="dxa"/>
            <w:gridSpan w:val="7"/>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42657A">
        <w:trPr>
          <w:trHeight w:val="634"/>
          <w:tblHeader/>
        </w:trPr>
        <w:tc>
          <w:tcPr>
            <w:tcW w:w="9195" w:type="dxa"/>
            <w:gridSpan w:val="8"/>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Opombe:</w:t>
            </w:r>
          </w:p>
        </w:tc>
      </w:tr>
      <w:tr w:rsidR="00A47A04" w:rsidRPr="00300D2C" w:rsidTr="00A728E5">
        <w:trPr>
          <w:trHeight w:val="697"/>
          <w:tblHeader/>
        </w:trPr>
        <w:tc>
          <w:tcPr>
            <w:tcW w:w="9195" w:type="dxa"/>
            <w:gridSpan w:val="8"/>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lastRenderedPageBreak/>
              <w:t>Plinska peč:</w:t>
            </w:r>
            <w:r w:rsidR="004363D5" w:rsidRPr="00300D2C">
              <w:rPr>
                <w:rFonts w:ascii="Arial" w:hAnsi="Arial" w:cs="Arial"/>
                <w:sz w:val="20"/>
                <w:szCs w:val="20"/>
              </w:rPr>
              <w:t xml:space="preserve">  </w:t>
            </w:r>
            <w:r w:rsidR="00F53909" w:rsidRPr="00300D2C">
              <w:rPr>
                <w:rFonts w:ascii="Arial" w:hAnsi="Arial" w:cs="Arial"/>
                <w:sz w:val="20"/>
                <w:szCs w:val="20"/>
              </w:rPr>
              <w:t>p</w:t>
            </w:r>
            <w:r w:rsidRPr="00300D2C">
              <w:rPr>
                <w:rFonts w:ascii="Arial" w:hAnsi="Arial" w:cs="Arial"/>
                <w:sz w:val="20"/>
                <w:szCs w:val="20"/>
              </w:rPr>
              <w:t xml:space="preserve">roizvajalec: </w:t>
            </w:r>
          </w:p>
          <w:p w:rsidR="00A47A04" w:rsidRPr="00300D2C" w:rsidRDefault="00F53909" w:rsidP="00AA0EF9">
            <w:pPr>
              <w:spacing w:line="260" w:lineRule="atLeast"/>
              <w:ind w:left="883"/>
              <w:rPr>
                <w:rFonts w:ascii="Arial" w:hAnsi="Arial" w:cs="Arial"/>
                <w:sz w:val="20"/>
                <w:szCs w:val="20"/>
              </w:rPr>
            </w:pPr>
            <w:r w:rsidRPr="00300D2C">
              <w:rPr>
                <w:rFonts w:ascii="Arial" w:hAnsi="Arial" w:cs="Arial"/>
                <w:sz w:val="20"/>
                <w:szCs w:val="20"/>
              </w:rPr>
              <w:t>l</w:t>
            </w:r>
            <w:r w:rsidR="00A47A04" w:rsidRPr="00300D2C">
              <w:rPr>
                <w:rFonts w:ascii="Arial" w:hAnsi="Arial" w:cs="Arial"/>
                <w:sz w:val="20"/>
                <w:szCs w:val="20"/>
              </w:rPr>
              <w:t>eto 1. zagona:</w:t>
            </w:r>
          </w:p>
          <w:p w:rsidR="00A47A04" w:rsidRPr="00300D2C" w:rsidRDefault="00F53909" w:rsidP="00AA0EF9">
            <w:pPr>
              <w:spacing w:line="260" w:lineRule="atLeast"/>
              <w:ind w:left="883"/>
              <w:rPr>
                <w:rFonts w:ascii="Arial" w:hAnsi="Arial" w:cs="Arial"/>
                <w:sz w:val="20"/>
                <w:szCs w:val="20"/>
              </w:rPr>
            </w:pPr>
            <w:r w:rsidRPr="00300D2C">
              <w:rPr>
                <w:rFonts w:ascii="Arial" w:hAnsi="Arial" w:cs="Arial"/>
                <w:sz w:val="20"/>
                <w:szCs w:val="20"/>
              </w:rPr>
              <w:t>d</w:t>
            </w:r>
            <w:r w:rsidR="00A47A04" w:rsidRPr="00300D2C">
              <w:rPr>
                <w:rFonts w:ascii="Arial" w:hAnsi="Arial" w:cs="Arial"/>
                <w:sz w:val="20"/>
                <w:szCs w:val="20"/>
              </w:rPr>
              <w:t>atum zadnjega servisa:</w:t>
            </w:r>
          </w:p>
        </w:tc>
      </w:tr>
      <w:tr w:rsidR="00A47A04" w:rsidRPr="00300D2C" w:rsidTr="00A728E5">
        <w:trPr>
          <w:trHeight w:val="326"/>
          <w:tblHeader/>
        </w:trPr>
        <w:tc>
          <w:tcPr>
            <w:tcW w:w="9195" w:type="dxa"/>
            <w:gridSpan w:val="8"/>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Ogled opravil (</w:t>
            </w:r>
            <w:r w:rsidR="00F53909" w:rsidRPr="00300D2C">
              <w:rPr>
                <w:rFonts w:ascii="Arial" w:hAnsi="Arial" w:cs="Arial"/>
                <w:sz w:val="20"/>
                <w:szCs w:val="20"/>
              </w:rPr>
              <w:t>i</w:t>
            </w:r>
            <w:r w:rsidRPr="00300D2C">
              <w:rPr>
                <w:rFonts w:ascii="Arial" w:hAnsi="Arial" w:cs="Arial"/>
                <w:sz w:val="20"/>
                <w:szCs w:val="20"/>
              </w:rPr>
              <w:t xml:space="preserve">me in </w:t>
            </w:r>
            <w:r w:rsidR="00F53909" w:rsidRPr="00300D2C">
              <w:rPr>
                <w:rFonts w:ascii="Arial" w:hAnsi="Arial" w:cs="Arial"/>
                <w:sz w:val="20"/>
                <w:szCs w:val="20"/>
              </w:rPr>
              <w:t>p</w:t>
            </w:r>
            <w:r w:rsidRPr="00300D2C">
              <w:rPr>
                <w:rFonts w:ascii="Arial" w:hAnsi="Arial" w:cs="Arial"/>
                <w:sz w:val="20"/>
                <w:szCs w:val="20"/>
              </w:rPr>
              <w:t xml:space="preserve">riimek): </w:t>
            </w:r>
          </w:p>
        </w:tc>
      </w:tr>
    </w:tbl>
    <w:p w:rsidR="005D0024" w:rsidRPr="00300D2C" w:rsidRDefault="005D0024" w:rsidP="00AA0EF9">
      <w:pPr>
        <w:spacing w:line="260" w:lineRule="atLeast"/>
        <w:rPr>
          <w:rFonts w:ascii="Arial" w:hAnsi="Arial" w:cs="Arial"/>
          <w:sz w:val="20"/>
          <w:szCs w:val="20"/>
        </w:rPr>
      </w:pPr>
    </w:p>
    <w:p w:rsidR="00300E23" w:rsidRPr="00300D2C" w:rsidRDefault="00300E23" w:rsidP="00AA0EF9">
      <w:pPr>
        <w:pStyle w:val="Naslov2"/>
        <w:spacing w:line="260" w:lineRule="atLeast"/>
        <w:jc w:val="right"/>
        <w:rPr>
          <w:rFonts w:ascii="Arial" w:hAnsi="Arial" w:cs="Arial"/>
          <w:i/>
          <w:iCs/>
          <w:sz w:val="20"/>
        </w:rPr>
      </w:pPr>
    </w:p>
    <w:p w:rsidR="00300E23" w:rsidRPr="00300D2C" w:rsidRDefault="00300E23" w:rsidP="00AA0EF9">
      <w:pPr>
        <w:pStyle w:val="Naslov2"/>
        <w:spacing w:line="260" w:lineRule="atLeast"/>
        <w:jc w:val="right"/>
        <w:rPr>
          <w:rFonts w:ascii="Arial" w:hAnsi="Arial" w:cs="Arial"/>
          <w:i/>
          <w:iCs/>
          <w:sz w:val="20"/>
        </w:rPr>
      </w:pPr>
      <w:r w:rsidRPr="00300D2C">
        <w:rPr>
          <w:rFonts w:ascii="Arial" w:hAnsi="Arial" w:cs="Arial"/>
          <w:i/>
          <w:iCs/>
          <w:sz w:val="20"/>
        </w:rPr>
        <w:t>OBRAZEC STAN-5</w:t>
      </w:r>
    </w:p>
    <w:p w:rsidR="00300E23" w:rsidRPr="00300D2C" w:rsidRDefault="00300E23" w:rsidP="00AA0EF9">
      <w:pPr>
        <w:spacing w:line="260" w:lineRule="atLeast"/>
        <w:rPr>
          <w:rFonts w:ascii="Arial" w:hAnsi="Arial" w:cs="Arial"/>
          <w:sz w:val="20"/>
          <w:szCs w:val="20"/>
        </w:rPr>
      </w:pPr>
    </w:p>
    <w:p w:rsidR="00300E23" w:rsidRPr="00300D2C" w:rsidRDefault="00300E23" w:rsidP="00AA0EF9">
      <w:pPr>
        <w:spacing w:line="260" w:lineRule="atLeast"/>
        <w:rPr>
          <w:rFonts w:ascii="Arial" w:hAnsi="Arial" w:cs="Arial"/>
          <w:sz w:val="20"/>
          <w:szCs w:val="20"/>
        </w:rPr>
      </w:pPr>
    </w:p>
    <w:p w:rsidR="00300E23" w:rsidRPr="00300D2C" w:rsidRDefault="00300E23" w:rsidP="00AA0EF9">
      <w:pPr>
        <w:pStyle w:val="Naslov1"/>
        <w:spacing w:line="260" w:lineRule="atLeast"/>
        <w:rPr>
          <w:color w:val="auto"/>
          <w:sz w:val="20"/>
          <w:szCs w:val="20"/>
        </w:rPr>
      </w:pPr>
      <w:r w:rsidRPr="00300D2C">
        <w:rPr>
          <w:color w:val="auto"/>
          <w:sz w:val="20"/>
          <w:szCs w:val="20"/>
        </w:rPr>
        <w:t xml:space="preserve">I Z J A V A </w:t>
      </w:r>
    </w:p>
    <w:p w:rsidR="00300E23" w:rsidRPr="00300D2C" w:rsidRDefault="00300E23" w:rsidP="00AA0EF9">
      <w:pPr>
        <w:pStyle w:val="Naslov1"/>
        <w:spacing w:line="260" w:lineRule="atLeast"/>
        <w:rPr>
          <w:color w:val="auto"/>
          <w:sz w:val="20"/>
          <w:szCs w:val="20"/>
        </w:rPr>
      </w:pPr>
      <w:r w:rsidRPr="00300D2C">
        <w:rPr>
          <w:color w:val="auto"/>
          <w:sz w:val="20"/>
          <w:szCs w:val="20"/>
        </w:rPr>
        <w:t>NAJEMNIKA, ZAKONCA OZ. PARTNERJA, OŽJEGA DRUŽINSKEGA ČLANA</w:t>
      </w:r>
    </w:p>
    <w:p w:rsidR="00300E23" w:rsidRPr="00300D2C" w:rsidRDefault="00300E23" w:rsidP="00AA0EF9">
      <w:pPr>
        <w:spacing w:line="260" w:lineRule="atLeast"/>
        <w:rPr>
          <w:rFonts w:ascii="Arial" w:hAnsi="Arial" w:cs="Arial"/>
          <w:sz w:val="20"/>
          <w:szCs w:val="20"/>
        </w:rPr>
      </w:pPr>
    </w:p>
    <w:p w:rsidR="00300E23" w:rsidRPr="00300D2C" w:rsidRDefault="00300E23" w:rsidP="00AA0EF9">
      <w:pPr>
        <w:spacing w:line="260" w:lineRule="atLeast"/>
        <w:rPr>
          <w:rFonts w:ascii="Arial" w:hAnsi="Arial" w:cs="Arial"/>
          <w:sz w:val="20"/>
          <w:szCs w:val="20"/>
        </w:rPr>
      </w:pPr>
      <w:r w:rsidRPr="00300D2C">
        <w:rPr>
          <w:rFonts w:ascii="Arial" w:hAnsi="Arial" w:cs="Arial"/>
          <w:sz w:val="20"/>
          <w:szCs w:val="20"/>
        </w:rPr>
        <w:t>Spodaj podpisani</w:t>
      </w:r>
    </w:p>
    <w:p w:rsidR="00300E23" w:rsidRPr="00300D2C" w:rsidRDefault="00300E23" w:rsidP="00AA0EF9">
      <w:pPr>
        <w:spacing w:line="260" w:lineRule="atLeast"/>
        <w:jc w:val="center"/>
        <w:rPr>
          <w:rFonts w:ascii="Arial" w:hAnsi="Arial" w:cs="Arial"/>
          <w:b/>
          <w:bCs/>
          <w:sz w:val="20"/>
          <w:szCs w:val="20"/>
        </w:rPr>
      </w:pPr>
    </w:p>
    <w:p w:rsidR="00300E23" w:rsidRPr="00300D2C" w:rsidRDefault="00300E23" w:rsidP="00AA0EF9">
      <w:pPr>
        <w:spacing w:line="260" w:lineRule="atLeast"/>
        <w:jc w:val="center"/>
        <w:rPr>
          <w:rFonts w:ascii="Arial" w:hAnsi="Arial" w:cs="Arial"/>
          <w:b/>
          <w:bCs/>
          <w:sz w:val="20"/>
          <w:szCs w:val="20"/>
        </w:rPr>
      </w:pPr>
    </w:p>
    <w:p w:rsidR="00300E23" w:rsidRPr="00300D2C" w:rsidRDefault="00300E23" w:rsidP="00AA0EF9">
      <w:pPr>
        <w:spacing w:line="260" w:lineRule="atLeast"/>
        <w:jc w:val="center"/>
        <w:rPr>
          <w:rFonts w:ascii="Arial" w:hAnsi="Arial" w:cs="Arial"/>
          <w:b/>
          <w:bCs/>
          <w:sz w:val="20"/>
          <w:szCs w:val="20"/>
        </w:rPr>
      </w:pPr>
    </w:p>
    <w:p w:rsidR="00300E23" w:rsidRPr="00300D2C" w:rsidRDefault="00300E23" w:rsidP="00AA0EF9">
      <w:pPr>
        <w:pBdr>
          <w:bottom w:val="single" w:sz="12" w:space="1" w:color="auto"/>
        </w:pBdr>
        <w:spacing w:line="260" w:lineRule="atLeast"/>
        <w:jc w:val="center"/>
        <w:rPr>
          <w:rFonts w:ascii="Arial" w:hAnsi="Arial" w:cs="Arial"/>
          <w:b/>
          <w:bCs/>
          <w:sz w:val="20"/>
          <w:szCs w:val="20"/>
        </w:rPr>
      </w:pPr>
    </w:p>
    <w:p w:rsidR="00300E23" w:rsidRPr="00300D2C" w:rsidRDefault="00300E23" w:rsidP="00AA0EF9">
      <w:pPr>
        <w:spacing w:line="260" w:lineRule="atLeast"/>
        <w:jc w:val="center"/>
        <w:rPr>
          <w:rFonts w:ascii="Arial" w:hAnsi="Arial" w:cs="Arial"/>
          <w:sz w:val="20"/>
          <w:szCs w:val="20"/>
        </w:rPr>
      </w:pPr>
      <w:r w:rsidRPr="00300D2C">
        <w:rPr>
          <w:rFonts w:ascii="Arial" w:hAnsi="Arial" w:cs="Arial"/>
          <w:b/>
          <w:sz w:val="20"/>
          <w:szCs w:val="20"/>
        </w:rPr>
        <w:t>(</w:t>
      </w:r>
      <w:r w:rsidRPr="00300D2C">
        <w:rPr>
          <w:rFonts w:ascii="Arial" w:hAnsi="Arial" w:cs="Arial"/>
          <w:b/>
          <w:i/>
          <w:sz w:val="20"/>
          <w:szCs w:val="20"/>
        </w:rPr>
        <w:t>ime in priimek, EMŠO)</w:t>
      </w:r>
    </w:p>
    <w:p w:rsidR="00300E23" w:rsidRPr="00300D2C" w:rsidRDefault="00300E23" w:rsidP="00AA0EF9">
      <w:pPr>
        <w:spacing w:line="260" w:lineRule="atLeast"/>
        <w:jc w:val="center"/>
        <w:rPr>
          <w:rFonts w:ascii="Arial" w:hAnsi="Arial" w:cs="Arial"/>
          <w:sz w:val="20"/>
          <w:szCs w:val="20"/>
        </w:rPr>
      </w:pPr>
    </w:p>
    <w:p w:rsidR="00300E23" w:rsidRPr="00300D2C" w:rsidRDefault="00300E23" w:rsidP="00AA0EF9">
      <w:pPr>
        <w:spacing w:line="260" w:lineRule="atLeast"/>
        <w:jc w:val="both"/>
        <w:rPr>
          <w:rFonts w:ascii="Arial" w:hAnsi="Arial" w:cs="Arial"/>
          <w:sz w:val="20"/>
          <w:szCs w:val="20"/>
        </w:rPr>
      </w:pPr>
    </w:p>
    <w:p w:rsidR="00300E23" w:rsidRPr="00300D2C" w:rsidRDefault="00300E23" w:rsidP="00AA0EF9">
      <w:pPr>
        <w:spacing w:line="260" w:lineRule="atLeast"/>
        <w:jc w:val="both"/>
        <w:rPr>
          <w:rFonts w:ascii="Arial" w:hAnsi="Arial" w:cs="Arial"/>
          <w:sz w:val="20"/>
          <w:szCs w:val="20"/>
        </w:rPr>
      </w:pPr>
    </w:p>
    <w:p w:rsidR="00300E23" w:rsidRPr="00300D2C" w:rsidRDefault="00300E23" w:rsidP="00AA0EF9">
      <w:pPr>
        <w:spacing w:line="260" w:lineRule="atLeast"/>
        <w:ind w:left="-70"/>
        <w:jc w:val="both"/>
        <w:rPr>
          <w:rFonts w:ascii="Arial" w:hAnsi="Arial" w:cs="Arial"/>
          <w:b/>
          <w:sz w:val="20"/>
          <w:szCs w:val="20"/>
        </w:rPr>
      </w:pPr>
      <w:r w:rsidRPr="00300D2C">
        <w:rPr>
          <w:rFonts w:ascii="Arial" w:hAnsi="Arial" w:cs="Arial"/>
          <w:b/>
          <w:sz w:val="20"/>
          <w:szCs w:val="20"/>
        </w:rPr>
        <w:t>izjavljam,   DA RAZPOLAGAM   /   NE RAZPOLAGAM   /obkrožiti/                                        s finančnimi sredstvi ali nepremičnino, ki bi mi omogočila nakup stanovanja oziroma nepremičnine, primerne za bivanje, ki je primerljivo s stanovanjem na naslovu _____________________________________________, v katerem bivam (primerljiva tržna cena).</w:t>
      </w:r>
    </w:p>
    <w:p w:rsidR="00300E23" w:rsidRPr="00300D2C" w:rsidRDefault="00300E23" w:rsidP="00AA0EF9">
      <w:pPr>
        <w:spacing w:line="260" w:lineRule="atLeast"/>
        <w:ind w:left="-70"/>
        <w:jc w:val="both"/>
        <w:rPr>
          <w:rFonts w:ascii="Arial" w:hAnsi="Arial" w:cs="Arial"/>
          <w:b/>
          <w:sz w:val="20"/>
          <w:szCs w:val="20"/>
        </w:rPr>
      </w:pPr>
    </w:p>
    <w:p w:rsidR="00300E23" w:rsidRPr="00300D2C" w:rsidRDefault="00300E23" w:rsidP="00AA0EF9">
      <w:pPr>
        <w:spacing w:line="260" w:lineRule="atLeast"/>
        <w:ind w:left="-70"/>
        <w:jc w:val="both"/>
        <w:rPr>
          <w:rFonts w:ascii="Arial" w:hAnsi="Arial" w:cs="Arial"/>
          <w:sz w:val="20"/>
          <w:szCs w:val="20"/>
        </w:rPr>
      </w:pPr>
    </w:p>
    <w:p w:rsidR="00300E23" w:rsidRPr="00300D2C" w:rsidRDefault="00300E23" w:rsidP="00AA0EF9">
      <w:pPr>
        <w:pStyle w:val="Telobesedila"/>
        <w:spacing w:line="260" w:lineRule="atLeast"/>
        <w:jc w:val="both"/>
        <w:rPr>
          <w:b/>
          <w:sz w:val="20"/>
          <w:szCs w:val="20"/>
        </w:rPr>
      </w:pPr>
      <w:r w:rsidRPr="00300D2C">
        <w:rPr>
          <w:b/>
          <w:sz w:val="20"/>
          <w:szCs w:val="20"/>
        </w:rPr>
        <w:t>Za resničnost podatkov odgovarjam kazensko in materialno.</w:t>
      </w:r>
    </w:p>
    <w:p w:rsidR="00300E23" w:rsidRPr="00300D2C" w:rsidRDefault="00300E23" w:rsidP="00AA0EF9">
      <w:pPr>
        <w:pStyle w:val="Telobesedila"/>
        <w:spacing w:line="260" w:lineRule="atLeast"/>
        <w:jc w:val="both"/>
        <w:rPr>
          <w:b/>
          <w:sz w:val="20"/>
          <w:szCs w:val="20"/>
        </w:rPr>
      </w:pPr>
    </w:p>
    <w:p w:rsidR="00300E23" w:rsidRPr="00300D2C" w:rsidRDefault="00300E23" w:rsidP="00AA0EF9">
      <w:pPr>
        <w:pStyle w:val="Telobesedila"/>
        <w:spacing w:line="260" w:lineRule="atLeast"/>
        <w:jc w:val="both"/>
        <w:rPr>
          <w:b/>
          <w:sz w:val="20"/>
          <w:szCs w:val="20"/>
        </w:rPr>
      </w:pPr>
    </w:p>
    <w:p w:rsidR="00300E23" w:rsidRPr="00300D2C" w:rsidRDefault="00300E23" w:rsidP="00AA0EF9">
      <w:pPr>
        <w:pStyle w:val="Telobesedila"/>
        <w:spacing w:line="260" w:lineRule="atLeast"/>
        <w:jc w:val="both"/>
        <w:rPr>
          <w:b/>
          <w:sz w:val="20"/>
          <w:szCs w:val="20"/>
        </w:rPr>
      </w:pPr>
    </w:p>
    <w:p w:rsidR="00300E23" w:rsidRPr="00300D2C" w:rsidRDefault="00300E23" w:rsidP="00AA0EF9">
      <w:pPr>
        <w:pStyle w:val="Telobesedila"/>
        <w:spacing w:line="260" w:lineRule="atLeast"/>
        <w:jc w:val="both"/>
        <w:rPr>
          <w:b/>
          <w:sz w:val="20"/>
          <w:szCs w:val="20"/>
        </w:rPr>
      </w:pPr>
    </w:p>
    <w:p w:rsidR="00300E23" w:rsidRPr="00300D2C" w:rsidRDefault="00300E23" w:rsidP="00AA0EF9">
      <w:pPr>
        <w:spacing w:line="260" w:lineRule="atLeast"/>
        <w:ind w:left="-70"/>
        <w:jc w:val="both"/>
        <w:rPr>
          <w:rFonts w:ascii="Arial" w:hAnsi="Arial" w:cs="Arial"/>
          <w:sz w:val="20"/>
          <w:szCs w:val="20"/>
        </w:rPr>
      </w:pPr>
    </w:p>
    <w:p w:rsidR="00300E23" w:rsidRPr="00300D2C" w:rsidRDefault="00300E23" w:rsidP="00AA0EF9">
      <w:pPr>
        <w:spacing w:line="260" w:lineRule="atLeast"/>
        <w:jc w:val="center"/>
        <w:rPr>
          <w:rFonts w:ascii="Arial" w:eastAsia="Calibri" w:hAnsi="Arial" w:cs="Arial"/>
          <w:b/>
          <w:sz w:val="20"/>
          <w:szCs w:val="20"/>
          <w:lang w:eastAsia="en-US"/>
        </w:rPr>
      </w:pPr>
      <w:r w:rsidRPr="00300D2C">
        <w:rPr>
          <w:rFonts w:ascii="Arial" w:eastAsia="Calibri" w:hAnsi="Arial" w:cs="Arial"/>
          <w:b/>
          <w:sz w:val="20"/>
          <w:szCs w:val="20"/>
          <w:lang w:eastAsia="en-US"/>
        </w:rPr>
        <w:t>POOBLASTILO</w:t>
      </w:r>
    </w:p>
    <w:p w:rsidR="00300E23" w:rsidRPr="00300D2C" w:rsidRDefault="00300E23" w:rsidP="00AA0EF9">
      <w:pPr>
        <w:spacing w:line="260" w:lineRule="atLeast"/>
        <w:jc w:val="center"/>
        <w:rPr>
          <w:rFonts w:ascii="Arial" w:eastAsia="Calibri" w:hAnsi="Arial" w:cs="Arial"/>
          <w:b/>
          <w:sz w:val="20"/>
          <w:szCs w:val="20"/>
          <w:lang w:eastAsia="en-US"/>
        </w:rPr>
      </w:pPr>
      <w:r w:rsidRPr="00300D2C">
        <w:rPr>
          <w:rFonts w:ascii="Arial" w:eastAsia="Calibri" w:hAnsi="Arial" w:cs="Arial"/>
          <w:b/>
          <w:sz w:val="20"/>
          <w:szCs w:val="20"/>
          <w:lang w:eastAsia="en-US"/>
        </w:rPr>
        <w:t>ZA PRIDOBITEV PODATKOV IZ ZBIRK PODATKOV UPRAVLJALCEV, DOLOČENIH V 11.A ČLENU STANOVANJSKEGA ZAKONA</w:t>
      </w:r>
    </w:p>
    <w:p w:rsidR="00300E23" w:rsidRPr="00300D2C" w:rsidRDefault="00300E23" w:rsidP="00AA0EF9">
      <w:pPr>
        <w:spacing w:line="260" w:lineRule="atLeast"/>
        <w:jc w:val="both"/>
        <w:rPr>
          <w:rFonts w:ascii="Arial" w:eastAsia="Calibri" w:hAnsi="Arial" w:cs="Arial"/>
          <w:sz w:val="20"/>
          <w:szCs w:val="20"/>
          <w:lang w:eastAsia="en-US"/>
        </w:rPr>
      </w:pPr>
    </w:p>
    <w:p w:rsidR="00300E23" w:rsidRPr="00300D2C" w:rsidRDefault="00300E23" w:rsidP="00AA0EF9">
      <w:pPr>
        <w:spacing w:line="260" w:lineRule="atLeast"/>
        <w:jc w:val="both"/>
        <w:rPr>
          <w:rFonts w:ascii="Arial" w:eastAsia="Calibri" w:hAnsi="Arial" w:cs="Arial"/>
          <w:sz w:val="20"/>
          <w:szCs w:val="20"/>
          <w:lang w:eastAsia="en-US"/>
        </w:rPr>
      </w:pPr>
      <w:r w:rsidRPr="00300D2C">
        <w:rPr>
          <w:rFonts w:ascii="Arial" w:eastAsia="Calibri" w:hAnsi="Arial" w:cs="Arial"/>
          <w:sz w:val="20"/>
          <w:szCs w:val="20"/>
          <w:lang w:eastAsia="en-US"/>
        </w:rPr>
        <w:t>Hkrati pooblaščam najemodajalca Ministrstvo za notranje zadeve, Policijo, da za potrebe izpolnjevanja pogojev za najem službenega stanovanja pridobi moje osebne podatke pri upravljalcih, določenih v 11.a členu Stanovanjskega zakona, in s tem preveri moje premoženjsko stanje in lastništvo nepremičnin.</w:t>
      </w:r>
    </w:p>
    <w:p w:rsidR="00300E23" w:rsidRPr="00300D2C" w:rsidRDefault="00300E23" w:rsidP="00AA0EF9">
      <w:pPr>
        <w:spacing w:line="260" w:lineRule="atLeast"/>
        <w:ind w:left="-70"/>
        <w:jc w:val="both"/>
        <w:rPr>
          <w:rFonts w:ascii="Arial" w:hAnsi="Arial" w:cs="Arial"/>
          <w:sz w:val="20"/>
          <w:szCs w:val="20"/>
        </w:rPr>
      </w:pPr>
    </w:p>
    <w:p w:rsidR="00300E23" w:rsidRPr="00300D2C" w:rsidRDefault="00300E23" w:rsidP="00AA0EF9">
      <w:pPr>
        <w:spacing w:line="260" w:lineRule="atLeast"/>
        <w:ind w:left="-70"/>
        <w:jc w:val="both"/>
        <w:rPr>
          <w:rFonts w:ascii="Arial" w:hAnsi="Arial" w:cs="Arial"/>
          <w:sz w:val="20"/>
          <w:szCs w:val="20"/>
        </w:rPr>
      </w:pPr>
    </w:p>
    <w:p w:rsidR="00300E23" w:rsidRPr="00300D2C" w:rsidRDefault="00300E23" w:rsidP="00AA0EF9">
      <w:pPr>
        <w:spacing w:line="260" w:lineRule="atLeast"/>
        <w:ind w:left="-70"/>
        <w:jc w:val="both"/>
        <w:rPr>
          <w:rFonts w:ascii="Arial" w:hAnsi="Arial" w:cs="Arial"/>
          <w:sz w:val="20"/>
          <w:szCs w:val="20"/>
        </w:rPr>
      </w:pPr>
    </w:p>
    <w:p w:rsidR="00300E23" w:rsidRPr="00300D2C" w:rsidRDefault="00300E23" w:rsidP="00AA0EF9">
      <w:pPr>
        <w:spacing w:line="260" w:lineRule="atLeast"/>
        <w:jc w:val="both"/>
        <w:rPr>
          <w:rFonts w:ascii="Arial" w:hAnsi="Arial" w:cs="Arial"/>
          <w:strike/>
          <w:sz w:val="20"/>
          <w:szCs w:val="20"/>
        </w:rPr>
      </w:pPr>
    </w:p>
    <w:p w:rsidR="00300E23" w:rsidRPr="00300D2C" w:rsidRDefault="00300E23" w:rsidP="00AA0EF9">
      <w:pPr>
        <w:pStyle w:val="Telobesedila"/>
        <w:spacing w:line="260" w:lineRule="atLeast"/>
        <w:jc w:val="both"/>
        <w:rPr>
          <w:sz w:val="20"/>
          <w:szCs w:val="20"/>
        </w:rPr>
      </w:pPr>
    </w:p>
    <w:p w:rsidR="00300E23" w:rsidRPr="00300D2C" w:rsidRDefault="00300E23" w:rsidP="00AA0EF9">
      <w:pPr>
        <w:pStyle w:val="Telobesedila"/>
        <w:spacing w:line="260" w:lineRule="atLeast"/>
        <w:rPr>
          <w:sz w:val="20"/>
          <w:szCs w:val="20"/>
        </w:rPr>
      </w:pPr>
    </w:p>
    <w:p w:rsidR="00300E23" w:rsidRPr="00300D2C" w:rsidRDefault="00300E23" w:rsidP="00AA0EF9">
      <w:pPr>
        <w:pStyle w:val="Telobesedila"/>
        <w:spacing w:line="260" w:lineRule="atLeast"/>
        <w:jc w:val="left"/>
        <w:rPr>
          <w:sz w:val="20"/>
          <w:szCs w:val="20"/>
        </w:rPr>
      </w:pPr>
      <w:r w:rsidRPr="00300D2C">
        <w:rPr>
          <w:sz w:val="20"/>
          <w:szCs w:val="20"/>
        </w:rPr>
        <w:t>_______________________</w:t>
      </w:r>
      <w:r w:rsidRPr="00300D2C">
        <w:rPr>
          <w:sz w:val="20"/>
          <w:szCs w:val="20"/>
        </w:rPr>
        <w:tab/>
      </w:r>
      <w:r w:rsidRPr="00300D2C">
        <w:rPr>
          <w:sz w:val="20"/>
          <w:szCs w:val="20"/>
        </w:rPr>
        <w:tab/>
      </w:r>
      <w:r w:rsidRPr="00300D2C">
        <w:rPr>
          <w:sz w:val="20"/>
          <w:szCs w:val="20"/>
        </w:rPr>
        <w:tab/>
      </w:r>
      <w:r w:rsidRPr="00300D2C">
        <w:rPr>
          <w:sz w:val="20"/>
          <w:szCs w:val="20"/>
        </w:rPr>
        <w:tab/>
      </w:r>
      <w:r w:rsidRPr="00300D2C">
        <w:rPr>
          <w:sz w:val="20"/>
          <w:szCs w:val="20"/>
        </w:rPr>
        <w:tab/>
        <w:t xml:space="preserve"> _________________________</w:t>
      </w:r>
    </w:p>
    <w:p w:rsidR="00300E23" w:rsidRPr="00300D2C" w:rsidRDefault="00300E23" w:rsidP="00AA0EF9">
      <w:pPr>
        <w:pStyle w:val="Telobesedila"/>
        <w:spacing w:line="260" w:lineRule="atLeast"/>
        <w:ind w:left="708" w:firstLine="708"/>
        <w:jc w:val="left"/>
        <w:rPr>
          <w:sz w:val="20"/>
          <w:szCs w:val="20"/>
        </w:rPr>
      </w:pPr>
      <w:r w:rsidRPr="00300D2C">
        <w:rPr>
          <w:sz w:val="20"/>
          <w:szCs w:val="20"/>
        </w:rPr>
        <w:t xml:space="preserve">        datum                                        </w:t>
      </w:r>
      <w:r w:rsidRPr="00300D2C">
        <w:rPr>
          <w:sz w:val="20"/>
          <w:szCs w:val="20"/>
        </w:rPr>
        <w:tab/>
        <w:t xml:space="preserve">              </w:t>
      </w:r>
      <w:r w:rsidRPr="00300D2C">
        <w:rPr>
          <w:sz w:val="20"/>
          <w:szCs w:val="20"/>
        </w:rPr>
        <w:tab/>
      </w:r>
      <w:r w:rsidRPr="00300D2C">
        <w:rPr>
          <w:sz w:val="20"/>
          <w:szCs w:val="20"/>
        </w:rPr>
        <w:tab/>
        <w:t>podpis</w:t>
      </w:r>
    </w:p>
    <w:p w:rsidR="00300E23" w:rsidRPr="00300D2C" w:rsidRDefault="00300E23" w:rsidP="00AA0EF9">
      <w:pPr>
        <w:spacing w:line="260" w:lineRule="atLeast"/>
        <w:rPr>
          <w:rFonts w:ascii="Arial" w:hAnsi="Arial" w:cs="Arial"/>
          <w:sz w:val="20"/>
          <w:szCs w:val="20"/>
        </w:rPr>
      </w:pPr>
    </w:p>
    <w:p w:rsidR="00300E23" w:rsidRPr="00300D2C" w:rsidRDefault="00300E23" w:rsidP="00AA0EF9">
      <w:pPr>
        <w:spacing w:line="260" w:lineRule="atLeast"/>
        <w:rPr>
          <w:rFonts w:ascii="Arial" w:hAnsi="Arial" w:cs="Arial"/>
          <w:sz w:val="20"/>
          <w:szCs w:val="20"/>
        </w:rPr>
      </w:pPr>
    </w:p>
    <w:p w:rsidR="00300E23" w:rsidRPr="00300D2C" w:rsidRDefault="00300E23" w:rsidP="00AA0EF9">
      <w:pPr>
        <w:spacing w:line="260" w:lineRule="atLeast"/>
        <w:rPr>
          <w:rFonts w:ascii="Arial" w:hAnsi="Arial" w:cs="Arial"/>
          <w:sz w:val="20"/>
          <w:szCs w:val="20"/>
        </w:rPr>
      </w:pPr>
    </w:p>
    <w:p w:rsidR="00300E23" w:rsidRPr="00300D2C" w:rsidRDefault="00300E23" w:rsidP="00AA0EF9">
      <w:pPr>
        <w:spacing w:line="260" w:lineRule="atLeast"/>
        <w:rPr>
          <w:rFonts w:ascii="Arial" w:hAnsi="Arial" w:cs="Arial"/>
          <w:sz w:val="20"/>
          <w:szCs w:val="20"/>
        </w:rPr>
      </w:pPr>
    </w:p>
    <w:p w:rsidR="00300E23" w:rsidRPr="00300D2C" w:rsidRDefault="00300E23" w:rsidP="00AA0EF9">
      <w:pPr>
        <w:spacing w:line="260" w:lineRule="atLeast"/>
        <w:rPr>
          <w:rFonts w:ascii="Arial" w:hAnsi="Arial" w:cs="Arial"/>
          <w:sz w:val="20"/>
          <w:szCs w:val="20"/>
        </w:rPr>
      </w:pPr>
      <w:r w:rsidRPr="00300D2C">
        <w:rPr>
          <w:rFonts w:ascii="Arial" w:hAnsi="Arial" w:cs="Arial"/>
          <w:sz w:val="20"/>
          <w:szCs w:val="20"/>
        </w:rPr>
        <w:lastRenderedPageBreak/>
        <w:t>OPOMBA: Najemnik, zakonec oz. partner, polnoletni ožji družinski člani izpolnijo in podpišejo vsak svojo izjavo in pooblastilo, za mladoletne ožje družinske člane pa ju podpiše zakoniti zastopnik.</w:t>
      </w:r>
    </w:p>
    <w:p w:rsidR="00300E23" w:rsidRPr="00300D2C" w:rsidRDefault="00300E23" w:rsidP="00AA0EF9">
      <w:pPr>
        <w:spacing w:line="260" w:lineRule="atLeast"/>
        <w:rPr>
          <w:rFonts w:ascii="Arial" w:hAnsi="Arial" w:cs="Arial"/>
          <w:sz w:val="20"/>
          <w:szCs w:val="20"/>
        </w:rPr>
        <w:sectPr w:rsidR="00300E23" w:rsidRPr="00300D2C" w:rsidSect="00CC256E">
          <w:headerReference w:type="default" r:id="rId18"/>
          <w:pgSz w:w="11906" w:h="16838" w:code="9"/>
          <w:pgMar w:top="1418" w:right="1418" w:bottom="1418" w:left="1418" w:header="709" w:footer="709" w:gutter="0"/>
          <w:cols w:space="708"/>
          <w:titlePg/>
          <w:docGrid w:linePitch="360"/>
        </w:sectPr>
      </w:pPr>
    </w:p>
    <w:p w:rsidR="006223CA" w:rsidRPr="00300D2C" w:rsidRDefault="006223CA" w:rsidP="00AA0EF9">
      <w:pPr>
        <w:spacing w:line="260" w:lineRule="atLeast"/>
        <w:rPr>
          <w:rFonts w:ascii="Arial" w:hAnsi="Arial" w:cs="Arial"/>
          <w:b/>
          <w:bCs/>
          <w:sz w:val="20"/>
          <w:szCs w:val="20"/>
        </w:rPr>
      </w:pPr>
    </w:p>
    <w:p w:rsidR="006223CA" w:rsidRPr="00300D2C" w:rsidRDefault="00D13B34" w:rsidP="00AA0EF9">
      <w:pPr>
        <w:spacing w:line="260" w:lineRule="atLeast"/>
        <w:rPr>
          <w:rFonts w:ascii="Arial" w:hAnsi="Arial" w:cs="Arial"/>
          <w:sz w:val="20"/>
          <w:szCs w:val="20"/>
        </w:rPr>
      </w:pPr>
      <w:r w:rsidRPr="00300D2C">
        <w:rPr>
          <w:rFonts w:ascii="Arial" w:hAnsi="Arial" w:cs="Arial"/>
          <w:noProof/>
          <w:sz w:val="20"/>
          <w:szCs w:val="20"/>
        </w:rPr>
        <w:drawing>
          <wp:anchor distT="0" distB="0" distL="114300" distR="114300" simplePos="0" relativeHeight="251657728" behindDoc="0" locked="0" layoutInCell="1" allowOverlap="1">
            <wp:simplePos x="0" y="0"/>
            <wp:positionH relativeFrom="page">
              <wp:posOffset>304800</wp:posOffset>
            </wp:positionH>
            <wp:positionV relativeFrom="page">
              <wp:posOffset>304800</wp:posOffset>
            </wp:positionV>
            <wp:extent cx="4321810" cy="1193800"/>
            <wp:effectExtent l="0" t="0" r="0" b="0"/>
            <wp:wrapSquare wrapText="bothSides"/>
            <wp:docPr id="4" name="Slika 4" descr="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Številka: </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Datum: </w:t>
      </w:r>
    </w:p>
    <w:p w:rsidR="00C24A64" w:rsidRPr="00300D2C" w:rsidRDefault="00C24A64" w:rsidP="00AA0EF9">
      <w:pPr>
        <w:spacing w:line="260" w:lineRule="atLeast"/>
        <w:ind w:left="426"/>
        <w:rPr>
          <w:rFonts w:ascii="Arial" w:hAnsi="Arial" w:cs="Arial"/>
          <w:sz w:val="20"/>
          <w:szCs w:val="20"/>
        </w:rPr>
      </w:pPr>
    </w:p>
    <w:p w:rsidR="00C24A64" w:rsidRPr="00300D2C" w:rsidRDefault="00C24A64" w:rsidP="00AA0EF9">
      <w:pPr>
        <w:spacing w:line="260" w:lineRule="atLeast"/>
        <w:jc w:val="right"/>
        <w:rPr>
          <w:rFonts w:ascii="Arial" w:hAnsi="Arial" w:cs="Arial"/>
          <w:b/>
          <w:i/>
          <w:iCs/>
          <w:sz w:val="20"/>
          <w:szCs w:val="20"/>
        </w:rPr>
      </w:pPr>
      <w:r w:rsidRPr="00300D2C">
        <w:rPr>
          <w:rFonts w:ascii="Arial" w:hAnsi="Arial" w:cs="Arial"/>
          <w:b/>
          <w:i/>
          <w:iCs/>
          <w:sz w:val="20"/>
          <w:szCs w:val="20"/>
        </w:rPr>
        <w:t>OBRAZEC SOBA-1</w:t>
      </w:r>
    </w:p>
    <w:p w:rsidR="00C24A64" w:rsidRPr="00300D2C" w:rsidRDefault="00C24A64" w:rsidP="00AA0EF9">
      <w:pPr>
        <w:spacing w:line="260" w:lineRule="atLeast"/>
        <w:rPr>
          <w:rFonts w:ascii="Arial" w:hAnsi="Arial" w:cs="Arial"/>
          <w:sz w:val="20"/>
          <w:szCs w:val="20"/>
        </w:rPr>
      </w:pPr>
      <w:r w:rsidRPr="00300D2C">
        <w:rPr>
          <w:rFonts w:ascii="Arial" w:hAnsi="Arial" w:cs="Arial"/>
          <w:b/>
          <w:sz w:val="20"/>
          <w:szCs w:val="20"/>
        </w:rPr>
        <w:t xml:space="preserve">DIREKTOR </w:t>
      </w:r>
      <w:r w:rsidR="00F050EA" w:rsidRPr="00300D2C">
        <w:rPr>
          <w:rFonts w:ascii="Arial" w:hAnsi="Arial" w:cs="Arial"/>
          <w:b/>
          <w:sz w:val="20"/>
          <w:szCs w:val="20"/>
        </w:rPr>
        <w:t>POLICIJ</w:t>
      </w:r>
      <w:r w:rsidRPr="00300D2C">
        <w:rPr>
          <w:rFonts w:ascii="Arial" w:hAnsi="Arial" w:cs="Arial"/>
          <w:b/>
          <w:sz w:val="20"/>
          <w:szCs w:val="20"/>
        </w:rPr>
        <w:t>SKE UPRAVE</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spacing w:line="260" w:lineRule="atLeast"/>
        <w:ind w:left="1416" w:hanging="1416"/>
        <w:rPr>
          <w:rFonts w:ascii="Arial" w:hAnsi="Arial" w:cs="Arial"/>
          <w:b/>
          <w:sz w:val="20"/>
          <w:szCs w:val="20"/>
        </w:rPr>
      </w:pPr>
      <w:r w:rsidRPr="00300D2C">
        <w:rPr>
          <w:rFonts w:ascii="Arial" w:hAnsi="Arial" w:cs="Arial"/>
          <w:b/>
          <w:sz w:val="20"/>
          <w:szCs w:val="20"/>
        </w:rPr>
        <w:t xml:space="preserve">ZADEVA: </w:t>
      </w:r>
      <w:r w:rsidRPr="00300D2C">
        <w:rPr>
          <w:rFonts w:ascii="Arial" w:hAnsi="Arial" w:cs="Arial"/>
          <w:b/>
          <w:sz w:val="20"/>
          <w:szCs w:val="20"/>
        </w:rPr>
        <w:tab/>
        <w:t>PREDLOG ZA DODELITEV SAMSKE SOBE ALI LEŽIŠČA V SAMSKI SOBI</w:t>
      </w:r>
      <w:r w:rsidR="00E1321F" w:rsidRPr="00300D2C">
        <w:rPr>
          <w:rFonts w:ascii="Arial" w:hAnsi="Arial" w:cs="Arial"/>
          <w:b/>
          <w:sz w:val="20"/>
          <w:szCs w:val="20"/>
        </w:rPr>
        <w:t xml:space="preserve"> </w:t>
      </w:r>
    </w:p>
    <w:p w:rsidR="00C24A64" w:rsidRPr="00300D2C" w:rsidRDefault="00C24A64" w:rsidP="00AA0EF9">
      <w:pPr>
        <w:spacing w:line="260" w:lineRule="atLeast"/>
        <w:ind w:left="1416" w:hanging="1416"/>
        <w:rPr>
          <w:rFonts w:ascii="Arial" w:hAnsi="Arial" w:cs="Arial"/>
          <w:b/>
          <w:sz w:val="20"/>
          <w:szCs w:val="20"/>
        </w:rPr>
      </w:pPr>
    </w:p>
    <w:p w:rsidR="00C24A64" w:rsidRPr="00300D2C" w:rsidRDefault="00C24A64" w:rsidP="00AA0EF9">
      <w:pPr>
        <w:spacing w:line="260" w:lineRule="atLeast"/>
        <w:ind w:left="1416" w:hanging="1416"/>
        <w:rPr>
          <w:rFonts w:ascii="Arial" w:hAnsi="Arial" w:cs="Arial"/>
          <w:b/>
          <w:sz w:val="20"/>
          <w:szCs w:val="20"/>
        </w:rPr>
      </w:pPr>
      <w:r w:rsidRPr="00300D2C">
        <w:rPr>
          <w:rFonts w:ascii="Arial" w:hAnsi="Arial" w:cs="Arial"/>
          <w:b/>
          <w:sz w:val="20"/>
          <w:szCs w:val="20"/>
        </w:rPr>
        <w:t>__________________________________________________________________________</w:t>
      </w:r>
    </w:p>
    <w:p w:rsidR="00C24A64" w:rsidRPr="00300D2C" w:rsidRDefault="00C24A64" w:rsidP="00AA0EF9">
      <w:pPr>
        <w:spacing w:line="260" w:lineRule="atLeast"/>
        <w:ind w:left="1416" w:hanging="1416"/>
        <w:jc w:val="center"/>
        <w:rPr>
          <w:rFonts w:ascii="Arial" w:hAnsi="Arial" w:cs="Arial"/>
          <w:sz w:val="20"/>
          <w:szCs w:val="20"/>
        </w:rPr>
      </w:pPr>
      <w:r w:rsidRPr="00300D2C">
        <w:rPr>
          <w:rFonts w:ascii="Arial" w:hAnsi="Arial" w:cs="Arial"/>
          <w:b/>
          <w:sz w:val="20"/>
          <w:szCs w:val="20"/>
        </w:rPr>
        <w:t>(</w:t>
      </w:r>
      <w:r w:rsidRPr="00300D2C">
        <w:rPr>
          <w:rFonts w:ascii="Arial" w:hAnsi="Arial" w:cs="Arial"/>
          <w:b/>
          <w:i/>
          <w:sz w:val="20"/>
          <w:szCs w:val="20"/>
        </w:rPr>
        <w:t>ime in priimek)</w:t>
      </w:r>
    </w:p>
    <w:p w:rsidR="00C24A64" w:rsidRPr="00300D2C" w:rsidRDefault="00C24A64" w:rsidP="00AA0EF9">
      <w:pPr>
        <w:spacing w:line="260" w:lineRule="atLeast"/>
        <w:rPr>
          <w:rFonts w:ascii="Arial" w:hAnsi="Arial" w:cs="Arial"/>
          <w:sz w:val="20"/>
          <w:szCs w:val="20"/>
        </w:rPr>
      </w:pPr>
    </w:p>
    <w:p w:rsidR="00F53909"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Prosimo, da uslužbencu/uslužbenki____________________________________, </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roj. ________________,</w:t>
      </w:r>
      <w:r w:rsidR="00F53909" w:rsidRPr="00300D2C">
        <w:rPr>
          <w:rFonts w:ascii="Arial" w:hAnsi="Arial" w:cs="Arial"/>
          <w:sz w:val="20"/>
          <w:szCs w:val="20"/>
        </w:rPr>
        <w:t xml:space="preserve"> s </w:t>
      </w:r>
      <w:r w:rsidRPr="00300D2C">
        <w:rPr>
          <w:rFonts w:ascii="Arial" w:hAnsi="Arial" w:cs="Arial"/>
          <w:sz w:val="20"/>
          <w:szCs w:val="20"/>
        </w:rPr>
        <w:t>staln</w:t>
      </w:r>
      <w:r w:rsidR="00F53909" w:rsidRPr="00300D2C">
        <w:rPr>
          <w:rFonts w:ascii="Arial" w:hAnsi="Arial" w:cs="Arial"/>
          <w:sz w:val="20"/>
          <w:szCs w:val="20"/>
        </w:rPr>
        <w:t>im</w:t>
      </w:r>
      <w:r w:rsidRPr="00300D2C">
        <w:rPr>
          <w:rFonts w:ascii="Arial" w:hAnsi="Arial" w:cs="Arial"/>
          <w:sz w:val="20"/>
          <w:szCs w:val="20"/>
        </w:rPr>
        <w:t xml:space="preserve"> prebiva</w:t>
      </w:r>
      <w:r w:rsidR="00F53909" w:rsidRPr="00300D2C">
        <w:rPr>
          <w:rFonts w:ascii="Arial" w:hAnsi="Arial" w:cs="Arial"/>
          <w:sz w:val="20"/>
          <w:szCs w:val="20"/>
        </w:rPr>
        <w:t>liščem</w:t>
      </w:r>
      <w:r w:rsidRPr="00300D2C">
        <w:rPr>
          <w:rFonts w:ascii="Arial" w:hAnsi="Arial" w:cs="Arial"/>
          <w:sz w:val="20"/>
          <w:szCs w:val="20"/>
        </w:rPr>
        <w:t>:</w:t>
      </w:r>
      <w:r w:rsidR="00E1321F" w:rsidRPr="00300D2C">
        <w:rPr>
          <w:rFonts w:ascii="Arial" w:hAnsi="Arial" w:cs="Arial"/>
          <w:sz w:val="20"/>
          <w:szCs w:val="20"/>
        </w:rPr>
        <w:t xml:space="preserve"> </w:t>
      </w:r>
      <w:r w:rsidRPr="00300D2C">
        <w:rPr>
          <w:rFonts w:ascii="Arial" w:hAnsi="Arial" w:cs="Arial"/>
          <w:sz w:val="20"/>
          <w:szCs w:val="20"/>
        </w:rPr>
        <w:t>_________________________________________________________________________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_________________________________________________________________________,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na delovnem mestu</w:t>
      </w:r>
      <w:r w:rsidR="00F53909" w:rsidRPr="00300D2C">
        <w:rPr>
          <w:rFonts w:ascii="Arial" w:hAnsi="Arial" w:cs="Arial"/>
          <w:sz w:val="20"/>
          <w:szCs w:val="20"/>
        </w:rPr>
        <w:t>:</w:t>
      </w:r>
      <w:r w:rsidRPr="00300D2C">
        <w:rPr>
          <w:rFonts w:ascii="Arial" w:hAnsi="Arial" w:cs="Arial"/>
          <w:sz w:val="20"/>
          <w:szCs w:val="20"/>
        </w:rPr>
        <w:t xml:space="preserve"> _______________________________________v_______________________________, dodelite v uporabo:</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a) samsko sobo</w:t>
      </w:r>
      <w:r w:rsidR="00E1321F" w:rsidRPr="00300D2C">
        <w:rPr>
          <w:rFonts w:ascii="Arial" w:hAnsi="Arial" w:cs="Arial"/>
          <w:sz w:val="20"/>
          <w:szCs w:val="20"/>
        </w:rPr>
        <w:t xml:space="preserve"> </w:t>
      </w:r>
      <w:r w:rsidRPr="00300D2C">
        <w:rPr>
          <w:rFonts w:ascii="Arial" w:hAnsi="Arial" w:cs="Arial"/>
          <w:sz w:val="20"/>
          <w:szCs w:val="20"/>
        </w:rPr>
        <w:t>z enim ležiščem ___________________________________________________,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b) ležišče v samski sobi z dvema ali več ležišči ___________________________________________________.</w:t>
      </w:r>
    </w:p>
    <w:p w:rsidR="00C24A64" w:rsidRPr="00300D2C" w:rsidRDefault="00C24A64" w:rsidP="00AA0EF9">
      <w:pPr>
        <w:spacing w:line="260" w:lineRule="atLeast"/>
        <w:rPr>
          <w:rFonts w:ascii="Arial" w:hAnsi="Arial" w:cs="Arial"/>
          <w:b/>
          <w:sz w:val="20"/>
          <w:szCs w:val="20"/>
        </w:rPr>
      </w:pPr>
    </w:p>
    <w:p w:rsidR="00F53909" w:rsidRPr="00300D2C" w:rsidRDefault="00F53909"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sz w:val="20"/>
          <w:szCs w:val="20"/>
        </w:rPr>
      </w:pPr>
      <w:r w:rsidRPr="00300D2C">
        <w:rPr>
          <w:rFonts w:ascii="Arial" w:hAnsi="Arial" w:cs="Arial"/>
          <w:b/>
          <w:sz w:val="20"/>
          <w:szCs w:val="20"/>
        </w:rPr>
        <w:t>Obrazložitev predloga:</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V _______________________, dne ____________</w:t>
      </w:r>
    </w:p>
    <w:p w:rsidR="00CA1987" w:rsidRPr="00300D2C" w:rsidRDefault="00CA1987" w:rsidP="00AA0EF9">
      <w:pPr>
        <w:spacing w:line="260" w:lineRule="atLeast"/>
        <w:rPr>
          <w:rFonts w:ascii="Arial" w:hAnsi="Arial" w:cs="Arial"/>
          <w:sz w:val="20"/>
          <w:szCs w:val="20"/>
        </w:rPr>
      </w:pPr>
    </w:p>
    <w:p w:rsidR="00C24A64" w:rsidRPr="00300D2C" w:rsidRDefault="00C24A64" w:rsidP="00AA0EF9">
      <w:pPr>
        <w:tabs>
          <w:tab w:val="left" w:pos="7088"/>
        </w:tabs>
        <w:spacing w:line="260" w:lineRule="atLeast"/>
        <w:rPr>
          <w:rFonts w:ascii="Arial" w:hAnsi="Arial" w:cs="Arial"/>
          <w:sz w:val="20"/>
          <w:szCs w:val="20"/>
        </w:rPr>
      </w:pPr>
      <w:r w:rsidRPr="00300D2C">
        <w:rPr>
          <w:rFonts w:ascii="Arial" w:hAnsi="Arial" w:cs="Arial"/>
          <w:sz w:val="20"/>
          <w:szCs w:val="20"/>
        </w:rPr>
        <w:t>PRILOGA:</w:t>
      </w:r>
      <w:r w:rsidR="00A517B4" w:rsidRPr="00300D2C">
        <w:rPr>
          <w:rFonts w:ascii="Arial" w:hAnsi="Arial" w:cs="Arial"/>
          <w:sz w:val="20"/>
          <w:szCs w:val="20"/>
        </w:rPr>
        <w:tab/>
      </w:r>
      <w:r w:rsidRPr="00300D2C">
        <w:rPr>
          <w:rFonts w:ascii="Arial" w:hAnsi="Arial" w:cs="Arial"/>
          <w:sz w:val="20"/>
          <w:szCs w:val="20"/>
        </w:rPr>
        <w:t>VODJA OE</w:t>
      </w:r>
    </w:p>
    <w:p w:rsidR="00C24A64" w:rsidRPr="00300D2C" w:rsidRDefault="00F53909" w:rsidP="00AA0EF9">
      <w:pPr>
        <w:pBdr>
          <w:bottom w:val="single" w:sz="12" w:space="1" w:color="auto"/>
        </w:pBdr>
        <w:spacing w:line="260" w:lineRule="atLeast"/>
        <w:rPr>
          <w:rFonts w:ascii="Arial" w:hAnsi="Arial" w:cs="Arial"/>
          <w:sz w:val="20"/>
          <w:szCs w:val="20"/>
        </w:rPr>
      </w:pPr>
      <w:r w:rsidRPr="00300D2C">
        <w:rPr>
          <w:rFonts w:ascii="Arial" w:hAnsi="Arial" w:cs="Arial"/>
          <w:sz w:val="20"/>
          <w:szCs w:val="20"/>
        </w:rPr>
        <w:t xml:space="preserve">– </w:t>
      </w:r>
      <w:r w:rsidR="00C24A64" w:rsidRPr="00300D2C">
        <w:rPr>
          <w:rFonts w:ascii="Arial" w:hAnsi="Arial" w:cs="Arial"/>
          <w:sz w:val="20"/>
          <w:szCs w:val="20"/>
        </w:rPr>
        <w:t>vloga uslužbenca/uslužbenke</w:t>
      </w:r>
      <w:r w:rsidR="00C24A64" w:rsidRPr="00300D2C">
        <w:rPr>
          <w:rFonts w:ascii="Arial" w:hAnsi="Arial" w:cs="Arial"/>
          <w:sz w:val="20"/>
          <w:szCs w:val="20"/>
        </w:rPr>
        <w:br w:type="page"/>
      </w:r>
    </w:p>
    <w:p w:rsidR="00AC335D" w:rsidRPr="00300D2C" w:rsidRDefault="00AC335D"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b/>
          <w:sz w:val="20"/>
          <w:szCs w:val="20"/>
        </w:rPr>
      </w:pPr>
      <w:r w:rsidRPr="00300D2C">
        <w:rPr>
          <w:rFonts w:ascii="Arial" w:hAnsi="Arial" w:cs="Arial"/>
          <w:b/>
          <w:sz w:val="20"/>
          <w:szCs w:val="20"/>
        </w:rPr>
        <w:t>Informacija službe za operativno podporo o mo</w:t>
      </w:r>
      <w:r w:rsidR="00F53909" w:rsidRPr="00300D2C">
        <w:rPr>
          <w:rFonts w:ascii="Arial" w:hAnsi="Arial" w:cs="Arial"/>
          <w:b/>
          <w:sz w:val="20"/>
          <w:szCs w:val="20"/>
        </w:rPr>
        <w:t>goč</w:t>
      </w:r>
      <w:r w:rsidRPr="00300D2C">
        <w:rPr>
          <w:rFonts w:ascii="Arial" w:hAnsi="Arial" w:cs="Arial"/>
          <w:b/>
          <w:sz w:val="20"/>
          <w:szCs w:val="20"/>
        </w:rPr>
        <w:t>i dodelitvi samske sobe ali ležišča v samski sobi na naslovu</w:t>
      </w:r>
      <w:r w:rsidR="00F53909" w:rsidRPr="00300D2C">
        <w:rPr>
          <w:rFonts w:ascii="Arial" w:hAnsi="Arial" w:cs="Arial"/>
          <w:b/>
          <w:sz w:val="20"/>
          <w:szCs w:val="20"/>
        </w:rPr>
        <w:t xml:space="preserve">: </w:t>
      </w:r>
      <w:r w:rsidRPr="00300D2C">
        <w:rPr>
          <w:rFonts w:ascii="Arial" w:hAnsi="Arial" w:cs="Arial"/>
          <w:b/>
          <w:sz w:val="20"/>
          <w:szCs w:val="20"/>
        </w:rPr>
        <w:t>____________________________________</w:t>
      </w: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ind w:left="6372" w:firstLine="708"/>
        <w:rPr>
          <w:rFonts w:ascii="Arial" w:hAnsi="Arial" w:cs="Arial"/>
          <w:sz w:val="20"/>
          <w:szCs w:val="20"/>
        </w:rPr>
      </w:pPr>
      <w:r w:rsidRPr="00300D2C">
        <w:rPr>
          <w:rFonts w:ascii="Arial" w:hAnsi="Arial" w:cs="Arial"/>
          <w:sz w:val="20"/>
          <w:szCs w:val="20"/>
        </w:rPr>
        <w:t>VODJA SLUŽBE</w:t>
      </w:r>
    </w:p>
    <w:p w:rsidR="00C24A64" w:rsidRPr="00300D2C" w:rsidRDefault="00C24A64" w:rsidP="00AA0EF9">
      <w:pPr>
        <w:spacing w:line="260" w:lineRule="atLeast"/>
        <w:rPr>
          <w:rFonts w:ascii="Arial" w:hAnsi="Arial" w:cs="Arial"/>
          <w:b/>
          <w:sz w:val="20"/>
          <w:szCs w:val="20"/>
        </w:rPr>
      </w:pPr>
      <w:r w:rsidRPr="00300D2C">
        <w:rPr>
          <w:rFonts w:ascii="Arial" w:hAnsi="Arial" w:cs="Arial"/>
          <w:b/>
          <w:sz w:val="20"/>
          <w:szCs w:val="20"/>
        </w:rPr>
        <w:t>---------------------------------------------------------------------------------------------------------------------------</w:t>
      </w: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tabs>
          <w:tab w:val="left" w:pos="6946"/>
        </w:tabs>
        <w:spacing w:line="260" w:lineRule="atLeast"/>
        <w:rPr>
          <w:rFonts w:ascii="Arial" w:hAnsi="Arial" w:cs="Arial"/>
          <w:sz w:val="20"/>
          <w:szCs w:val="20"/>
        </w:rPr>
      </w:pPr>
      <w:r w:rsidRPr="00300D2C">
        <w:rPr>
          <w:rFonts w:ascii="Arial" w:hAnsi="Arial" w:cs="Arial"/>
          <w:sz w:val="20"/>
          <w:szCs w:val="20"/>
        </w:rPr>
        <w:t>Datum:</w:t>
      </w:r>
      <w:r w:rsidR="00A517B4" w:rsidRPr="00300D2C">
        <w:rPr>
          <w:rFonts w:ascii="Arial" w:hAnsi="Arial" w:cs="Arial"/>
          <w:sz w:val="20"/>
          <w:szCs w:val="20"/>
        </w:rPr>
        <w:t xml:space="preserve"> </w:t>
      </w:r>
      <w:r w:rsidR="00A517B4" w:rsidRPr="00300D2C">
        <w:rPr>
          <w:rFonts w:ascii="Arial" w:hAnsi="Arial" w:cs="Arial"/>
          <w:sz w:val="20"/>
          <w:szCs w:val="20"/>
        </w:rPr>
        <w:tab/>
      </w:r>
      <w:r w:rsidRPr="00300D2C">
        <w:rPr>
          <w:rFonts w:ascii="Arial" w:hAnsi="Arial" w:cs="Arial"/>
          <w:sz w:val="20"/>
          <w:szCs w:val="20"/>
        </w:rPr>
        <w:t>DIREKTOR PU</w:t>
      </w:r>
    </w:p>
    <w:p w:rsidR="00FD64FD" w:rsidRPr="00300D2C" w:rsidRDefault="006223CA" w:rsidP="00AA0EF9">
      <w:pPr>
        <w:spacing w:line="260" w:lineRule="atLeast"/>
        <w:rPr>
          <w:rFonts w:ascii="Arial" w:hAnsi="Arial" w:cs="Arial"/>
          <w:sz w:val="20"/>
          <w:szCs w:val="20"/>
          <w:lang w:val="de-DE"/>
        </w:rPr>
      </w:pPr>
      <w:r w:rsidRPr="00300D2C">
        <w:rPr>
          <w:rFonts w:ascii="Arial" w:hAnsi="Arial" w:cs="Arial"/>
          <w:sz w:val="20"/>
          <w:szCs w:val="20"/>
        </w:rPr>
        <w:br w:type="page"/>
      </w:r>
      <w:r w:rsidR="00D13B34" w:rsidRPr="00300D2C">
        <w:rPr>
          <w:rFonts w:ascii="Arial" w:hAnsi="Arial" w:cs="Arial"/>
          <w:noProof/>
          <w:sz w:val="20"/>
          <w:szCs w:val="20"/>
        </w:rPr>
        <w:drawing>
          <wp:anchor distT="0" distB="0" distL="114300" distR="114300" simplePos="0" relativeHeight="251658752" behindDoc="0" locked="0" layoutInCell="1" allowOverlap="1">
            <wp:simplePos x="0" y="0"/>
            <wp:positionH relativeFrom="page">
              <wp:posOffset>152400</wp:posOffset>
            </wp:positionH>
            <wp:positionV relativeFrom="page">
              <wp:posOffset>152400</wp:posOffset>
            </wp:positionV>
            <wp:extent cx="4321810" cy="1193800"/>
            <wp:effectExtent l="0" t="0" r="0" b="0"/>
            <wp:wrapSquare wrapText="bothSides"/>
            <wp:docPr id="5" name="Slika 5" descr="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4FD" w:rsidRPr="00300D2C" w:rsidRDefault="00FD64FD" w:rsidP="00AA0EF9">
      <w:pPr>
        <w:spacing w:line="260" w:lineRule="atLeast"/>
        <w:rPr>
          <w:rFonts w:ascii="Arial" w:hAnsi="Arial" w:cs="Arial"/>
          <w:sz w:val="20"/>
          <w:szCs w:val="20"/>
          <w:lang w:val="de-DE"/>
        </w:rPr>
      </w:pP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Številka: </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Datum:</w:t>
      </w:r>
    </w:p>
    <w:p w:rsidR="00C24A64" w:rsidRPr="00300D2C" w:rsidRDefault="00C24A64" w:rsidP="00AA0EF9">
      <w:pPr>
        <w:spacing w:line="260" w:lineRule="atLeast"/>
        <w:ind w:left="425"/>
        <w:rPr>
          <w:rFonts w:ascii="Arial" w:hAnsi="Arial" w:cs="Arial"/>
          <w:sz w:val="20"/>
          <w:szCs w:val="20"/>
        </w:rPr>
      </w:pPr>
    </w:p>
    <w:p w:rsidR="00C24A64" w:rsidRPr="00300D2C" w:rsidRDefault="00C24A64" w:rsidP="00AA0EF9">
      <w:pPr>
        <w:spacing w:line="260" w:lineRule="atLeast"/>
        <w:jc w:val="right"/>
        <w:rPr>
          <w:rFonts w:ascii="Arial" w:hAnsi="Arial" w:cs="Arial"/>
          <w:b/>
          <w:sz w:val="20"/>
          <w:szCs w:val="20"/>
        </w:rPr>
      </w:pPr>
      <w:r w:rsidRPr="00300D2C">
        <w:rPr>
          <w:rFonts w:ascii="Arial" w:hAnsi="Arial" w:cs="Arial"/>
          <w:b/>
          <w:sz w:val="20"/>
          <w:szCs w:val="20"/>
        </w:rPr>
        <w:t>OBRAZEC SOBA-2</w:t>
      </w:r>
    </w:p>
    <w:p w:rsidR="00C24A64" w:rsidRPr="00300D2C" w:rsidRDefault="00C24A64" w:rsidP="00AA0EF9">
      <w:pPr>
        <w:spacing w:line="260" w:lineRule="atLeast"/>
        <w:rPr>
          <w:rFonts w:ascii="Arial" w:hAnsi="Arial" w:cs="Arial"/>
          <w:b/>
          <w:sz w:val="20"/>
          <w:szCs w:val="20"/>
        </w:rPr>
      </w:pPr>
    </w:p>
    <w:p w:rsidR="00C24A64" w:rsidRPr="00300D2C" w:rsidRDefault="00E50A4A" w:rsidP="00AA0EF9">
      <w:pPr>
        <w:spacing w:line="260" w:lineRule="atLeast"/>
        <w:rPr>
          <w:rFonts w:ascii="Arial" w:hAnsi="Arial" w:cs="Arial"/>
          <w:sz w:val="20"/>
          <w:szCs w:val="20"/>
        </w:rPr>
      </w:pPr>
      <w:r w:rsidRPr="00300D2C">
        <w:rPr>
          <w:rFonts w:ascii="Arial" w:hAnsi="Arial" w:cs="Arial"/>
          <w:b/>
          <w:sz w:val="20"/>
          <w:szCs w:val="20"/>
        </w:rPr>
        <w:t xml:space="preserve">DIREKTORAT ZA LOGISTIKO IN NABAVO </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pStyle w:val="Naslov1"/>
        <w:spacing w:line="260" w:lineRule="atLeast"/>
        <w:rPr>
          <w:color w:val="auto"/>
          <w:sz w:val="20"/>
          <w:szCs w:val="20"/>
        </w:rPr>
      </w:pPr>
      <w:r w:rsidRPr="00300D2C">
        <w:rPr>
          <w:color w:val="auto"/>
          <w:sz w:val="20"/>
          <w:szCs w:val="20"/>
        </w:rPr>
        <w:t>ZADEVA:</w:t>
      </w:r>
      <w:r w:rsidR="00E1321F" w:rsidRPr="00300D2C">
        <w:rPr>
          <w:color w:val="auto"/>
          <w:sz w:val="20"/>
          <w:szCs w:val="20"/>
        </w:rPr>
        <w:t xml:space="preserve"> </w:t>
      </w:r>
      <w:r w:rsidRPr="00300D2C">
        <w:rPr>
          <w:color w:val="auto"/>
          <w:sz w:val="20"/>
          <w:szCs w:val="20"/>
        </w:rPr>
        <w:tab/>
        <w:t>PREDLOG</w:t>
      </w:r>
      <w:r w:rsidR="00E1321F" w:rsidRPr="00300D2C">
        <w:rPr>
          <w:color w:val="auto"/>
          <w:sz w:val="20"/>
          <w:szCs w:val="20"/>
        </w:rPr>
        <w:t xml:space="preserve"> </w:t>
      </w:r>
      <w:r w:rsidRPr="00300D2C">
        <w:rPr>
          <w:color w:val="auto"/>
          <w:sz w:val="20"/>
          <w:szCs w:val="20"/>
        </w:rPr>
        <w:t>ZA DODELITEV SAMSKE SOBE ALI</w:t>
      </w:r>
      <w:r w:rsidR="00E1321F" w:rsidRPr="00300D2C">
        <w:rPr>
          <w:color w:val="auto"/>
          <w:sz w:val="20"/>
          <w:szCs w:val="20"/>
        </w:rPr>
        <w:t xml:space="preserve"> </w:t>
      </w:r>
      <w:r w:rsidRPr="00300D2C">
        <w:rPr>
          <w:color w:val="auto"/>
          <w:sz w:val="20"/>
          <w:szCs w:val="20"/>
        </w:rPr>
        <w:t xml:space="preserve">LEŽIŠČA V SAMSKI SOBI </w:t>
      </w:r>
    </w:p>
    <w:p w:rsidR="00C24A64" w:rsidRPr="00300D2C" w:rsidRDefault="00C24A64" w:rsidP="00AA0EF9">
      <w:pPr>
        <w:pBdr>
          <w:bottom w:val="single" w:sz="12" w:space="1" w:color="auto"/>
        </w:pBdr>
        <w:spacing w:line="260" w:lineRule="atLeast"/>
        <w:jc w:val="center"/>
        <w:rPr>
          <w:rFonts w:ascii="Arial" w:hAnsi="Arial" w:cs="Arial"/>
          <w:b/>
          <w:bCs/>
          <w:sz w:val="20"/>
          <w:szCs w:val="20"/>
        </w:rPr>
      </w:pPr>
    </w:p>
    <w:p w:rsidR="00C24A64" w:rsidRPr="00300D2C" w:rsidRDefault="00C24A64" w:rsidP="00AA0EF9">
      <w:pPr>
        <w:spacing w:line="260" w:lineRule="atLeast"/>
        <w:jc w:val="center"/>
        <w:rPr>
          <w:rFonts w:ascii="Arial" w:hAnsi="Arial" w:cs="Arial"/>
          <w:sz w:val="20"/>
          <w:szCs w:val="20"/>
        </w:rPr>
      </w:pPr>
      <w:r w:rsidRPr="00300D2C">
        <w:rPr>
          <w:rFonts w:ascii="Arial" w:hAnsi="Arial" w:cs="Arial"/>
          <w:b/>
          <w:sz w:val="20"/>
          <w:szCs w:val="20"/>
        </w:rPr>
        <w:t>(</w:t>
      </w:r>
      <w:r w:rsidRPr="00300D2C">
        <w:rPr>
          <w:rFonts w:ascii="Arial" w:hAnsi="Arial" w:cs="Arial"/>
          <w:b/>
          <w:i/>
          <w:sz w:val="20"/>
          <w:szCs w:val="20"/>
        </w:rPr>
        <w:t>ime in priimek)</w:t>
      </w:r>
    </w:p>
    <w:p w:rsidR="00C24A64" w:rsidRPr="00300D2C" w:rsidRDefault="00C24A64" w:rsidP="00AA0EF9">
      <w:pPr>
        <w:spacing w:line="260" w:lineRule="atLeast"/>
        <w:rPr>
          <w:rFonts w:ascii="Arial" w:hAnsi="Arial" w:cs="Arial"/>
          <w:sz w:val="20"/>
          <w:szCs w:val="20"/>
        </w:rPr>
      </w:pPr>
    </w:p>
    <w:p w:rsidR="00F53909"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Prosimo, da uslužbencu/uslužbenki ______________________________________, </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roj. _____________,</w:t>
      </w:r>
      <w:r w:rsidR="00F53909" w:rsidRPr="00300D2C">
        <w:rPr>
          <w:rFonts w:ascii="Arial" w:hAnsi="Arial" w:cs="Arial"/>
          <w:sz w:val="20"/>
          <w:szCs w:val="20"/>
        </w:rPr>
        <w:t xml:space="preserve"> s </w:t>
      </w:r>
      <w:r w:rsidRPr="00300D2C">
        <w:rPr>
          <w:rFonts w:ascii="Arial" w:hAnsi="Arial" w:cs="Arial"/>
          <w:sz w:val="20"/>
          <w:szCs w:val="20"/>
        </w:rPr>
        <w:t>staln</w:t>
      </w:r>
      <w:r w:rsidR="00F53909" w:rsidRPr="00300D2C">
        <w:rPr>
          <w:rFonts w:ascii="Arial" w:hAnsi="Arial" w:cs="Arial"/>
          <w:sz w:val="20"/>
          <w:szCs w:val="20"/>
        </w:rPr>
        <w:t>im</w:t>
      </w:r>
      <w:r w:rsidRPr="00300D2C">
        <w:rPr>
          <w:rFonts w:ascii="Arial" w:hAnsi="Arial" w:cs="Arial"/>
          <w:sz w:val="20"/>
          <w:szCs w:val="20"/>
        </w:rPr>
        <w:t xml:space="preserve"> prebiva</w:t>
      </w:r>
      <w:r w:rsidR="00F53909" w:rsidRPr="00300D2C">
        <w:rPr>
          <w:rFonts w:ascii="Arial" w:hAnsi="Arial" w:cs="Arial"/>
          <w:sz w:val="20"/>
          <w:szCs w:val="20"/>
        </w:rPr>
        <w:t>liščem</w:t>
      </w:r>
      <w:r w:rsidRPr="00300D2C">
        <w:rPr>
          <w:rFonts w:ascii="Arial" w:hAnsi="Arial" w:cs="Arial"/>
          <w:sz w:val="20"/>
          <w:szCs w:val="20"/>
        </w:rPr>
        <w:t>: ________________________________________________________________________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________________________________________________________________________,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na delovnem mestu</w:t>
      </w:r>
      <w:r w:rsidR="00F53909" w:rsidRPr="00300D2C">
        <w:rPr>
          <w:rFonts w:ascii="Arial" w:hAnsi="Arial" w:cs="Arial"/>
          <w:sz w:val="20"/>
          <w:szCs w:val="20"/>
        </w:rPr>
        <w:t>:</w:t>
      </w:r>
      <w:r w:rsidRPr="00300D2C">
        <w:rPr>
          <w:rFonts w:ascii="Arial" w:hAnsi="Arial" w:cs="Arial"/>
          <w:sz w:val="20"/>
          <w:szCs w:val="20"/>
        </w:rPr>
        <w:t xml:space="preserve"> _______________________________________ v ________________</w:t>
      </w:r>
    </w:p>
    <w:p w:rsidR="00F53909"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___________________________________________________, </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dodelite v uporabo:</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a) samsko sobo z enim ležiščem ______________________________________________________,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b) ležišče v samski sobi z dvema ali več ležišči _________________________________________________.</w:t>
      </w: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sz w:val="20"/>
          <w:szCs w:val="20"/>
        </w:rPr>
      </w:pPr>
      <w:r w:rsidRPr="00300D2C">
        <w:rPr>
          <w:rFonts w:ascii="Arial" w:hAnsi="Arial" w:cs="Arial"/>
          <w:b/>
          <w:sz w:val="20"/>
          <w:szCs w:val="20"/>
        </w:rPr>
        <w:t>Obrazložitev predloga:</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V _______________________, dne ____________</w:t>
      </w:r>
    </w:p>
    <w:p w:rsidR="00C24A64" w:rsidRPr="00300D2C" w:rsidRDefault="00C24A64" w:rsidP="00AA0EF9">
      <w:pPr>
        <w:spacing w:line="260" w:lineRule="atLeast"/>
        <w:ind w:left="7080" w:firstLine="708"/>
        <w:rPr>
          <w:rFonts w:ascii="Arial" w:hAnsi="Arial" w:cs="Arial"/>
          <w:sz w:val="20"/>
          <w:szCs w:val="20"/>
        </w:rPr>
      </w:pPr>
    </w:p>
    <w:p w:rsidR="00C24A64" w:rsidRPr="00300D2C" w:rsidRDefault="00C24A64" w:rsidP="00AA0EF9">
      <w:pPr>
        <w:spacing w:line="260" w:lineRule="atLeast"/>
        <w:ind w:left="7080" w:firstLine="708"/>
        <w:rPr>
          <w:rFonts w:ascii="Arial" w:hAnsi="Arial" w:cs="Arial"/>
          <w:sz w:val="20"/>
          <w:szCs w:val="20"/>
        </w:rPr>
      </w:pPr>
      <w:r w:rsidRPr="00300D2C">
        <w:rPr>
          <w:rFonts w:ascii="Arial" w:hAnsi="Arial" w:cs="Arial"/>
          <w:sz w:val="20"/>
          <w:szCs w:val="20"/>
        </w:rPr>
        <w:t>VODJA OE</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PRILOGA:</w:t>
      </w:r>
    </w:p>
    <w:p w:rsidR="00C24A64" w:rsidRPr="00300D2C" w:rsidRDefault="00C24A64" w:rsidP="00AA0EF9">
      <w:pPr>
        <w:spacing w:line="260" w:lineRule="atLeast"/>
        <w:rPr>
          <w:rFonts w:ascii="Arial" w:hAnsi="Arial" w:cs="Arial"/>
          <w:sz w:val="20"/>
          <w:szCs w:val="20"/>
        </w:rPr>
      </w:pPr>
    </w:p>
    <w:p w:rsidR="00C24A64" w:rsidRPr="00300D2C" w:rsidRDefault="00F53909" w:rsidP="00AA0EF9">
      <w:pPr>
        <w:pBdr>
          <w:bottom w:val="single" w:sz="12" w:space="1" w:color="auto"/>
        </w:pBdr>
        <w:spacing w:line="260" w:lineRule="atLeast"/>
        <w:rPr>
          <w:rFonts w:ascii="Arial" w:hAnsi="Arial" w:cs="Arial"/>
          <w:sz w:val="20"/>
          <w:szCs w:val="20"/>
        </w:rPr>
      </w:pPr>
      <w:r w:rsidRPr="00300D2C">
        <w:rPr>
          <w:rFonts w:ascii="Arial" w:hAnsi="Arial" w:cs="Arial"/>
          <w:sz w:val="20"/>
          <w:szCs w:val="20"/>
        </w:rPr>
        <w:t xml:space="preserve">– </w:t>
      </w:r>
      <w:r w:rsidR="00C24A64" w:rsidRPr="00300D2C">
        <w:rPr>
          <w:rFonts w:ascii="Arial" w:hAnsi="Arial" w:cs="Arial"/>
          <w:sz w:val="20"/>
          <w:szCs w:val="20"/>
        </w:rPr>
        <w:t>vloga uslužbenca/uslužbenke</w:t>
      </w:r>
    </w:p>
    <w:p w:rsidR="00C24A64" w:rsidRPr="00300D2C" w:rsidRDefault="00C24A64" w:rsidP="00AA0EF9">
      <w:pPr>
        <w:spacing w:line="260" w:lineRule="atLeast"/>
        <w:jc w:val="both"/>
        <w:rPr>
          <w:rFonts w:ascii="Arial" w:hAnsi="Arial" w:cs="Arial"/>
          <w:b/>
          <w:sz w:val="20"/>
          <w:szCs w:val="20"/>
        </w:rPr>
      </w:pPr>
      <w:r w:rsidRPr="00300D2C">
        <w:rPr>
          <w:rFonts w:ascii="Arial" w:hAnsi="Arial" w:cs="Arial"/>
          <w:sz w:val="20"/>
          <w:szCs w:val="20"/>
        </w:rPr>
        <w:br w:type="page"/>
      </w:r>
      <w:r w:rsidRPr="00300D2C">
        <w:rPr>
          <w:rFonts w:ascii="Arial" w:hAnsi="Arial" w:cs="Arial"/>
          <w:b/>
          <w:sz w:val="20"/>
          <w:szCs w:val="20"/>
        </w:rPr>
        <w:lastRenderedPageBreak/>
        <w:t>Informacija strokovne službe o mo</w:t>
      </w:r>
      <w:r w:rsidR="00F53909" w:rsidRPr="00300D2C">
        <w:rPr>
          <w:rFonts w:ascii="Arial" w:hAnsi="Arial" w:cs="Arial"/>
          <w:b/>
          <w:sz w:val="20"/>
          <w:szCs w:val="20"/>
        </w:rPr>
        <w:t>goč</w:t>
      </w:r>
      <w:r w:rsidRPr="00300D2C">
        <w:rPr>
          <w:rFonts w:ascii="Arial" w:hAnsi="Arial" w:cs="Arial"/>
          <w:b/>
          <w:sz w:val="20"/>
          <w:szCs w:val="20"/>
        </w:rPr>
        <w:t>i dodelitvi samske sobe ali ležišča v samski sobi na naslovu</w:t>
      </w:r>
      <w:r w:rsidR="00F53909" w:rsidRPr="00300D2C">
        <w:rPr>
          <w:rFonts w:ascii="Arial" w:hAnsi="Arial" w:cs="Arial"/>
          <w:b/>
          <w:sz w:val="20"/>
          <w:szCs w:val="20"/>
        </w:rPr>
        <w:t>:</w:t>
      </w:r>
      <w:r w:rsidRPr="00300D2C">
        <w:rPr>
          <w:rFonts w:ascii="Arial" w:hAnsi="Arial" w:cs="Arial"/>
          <w:b/>
          <w:sz w:val="20"/>
          <w:szCs w:val="20"/>
        </w:rPr>
        <w:t>____________________________________</w:t>
      </w: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b/>
          <w:sz w:val="20"/>
          <w:szCs w:val="20"/>
        </w:rPr>
      </w:pPr>
    </w:p>
    <w:p w:rsidR="00C24A64" w:rsidRPr="00300D2C" w:rsidRDefault="00AD49A1" w:rsidP="00AA0EF9">
      <w:pPr>
        <w:spacing w:line="260" w:lineRule="atLeast"/>
        <w:ind w:left="4944" w:firstLine="720"/>
        <w:rPr>
          <w:rFonts w:ascii="Arial" w:hAnsi="Arial" w:cs="Arial"/>
          <w:sz w:val="20"/>
          <w:szCs w:val="20"/>
        </w:rPr>
      </w:pPr>
      <w:r w:rsidRPr="00300D2C">
        <w:rPr>
          <w:rFonts w:ascii="Arial" w:hAnsi="Arial" w:cs="Arial"/>
          <w:sz w:val="20"/>
          <w:szCs w:val="20"/>
        </w:rPr>
        <w:t>VODJA SEKTORJA</w:t>
      </w:r>
    </w:p>
    <w:p w:rsidR="00C24A64" w:rsidRPr="00300D2C" w:rsidRDefault="00C24A64" w:rsidP="00AA0EF9">
      <w:pPr>
        <w:spacing w:line="260" w:lineRule="atLeast"/>
        <w:rPr>
          <w:rFonts w:ascii="Arial" w:hAnsi="Arial" w:cs="Arial"/>
          <w:b/>
          <w:sz w:val="20"/>
          <w:szCs w:val="20"/>
        </w:rPr>
      </w:pPr>
      <w:r w:rsidRPr="00300D2C">
        <w:rPr>
          <w:rFonts w:ascii="Arial" w:hAnsi="Arial" w:cs="Arial"/>
          <w:b/>
          <w:sz w:val="20"/>
          <w:szCs w:val="20"/>
        </w:rPr>
        <w:t>----------------------------------------------------------------------------------------------------------------------</w:t>
      </w: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sz w:val="20"/>
          <w:szCs w:val="20"/>
        </w:rPr>
      </w:pPr>
      <w:r w:rsidRPr="00300D2C">
        <w:rPr>
          <w:rFonts w:ascii="Arial" w:hAnsi="Arial" w:cs="Arial"/>
          <w:b/>
          <w:sz w:val="20"/>
          <w:szCs w:val="20"/>
        </w:rPr>
        <w:t>Soglašam!</w:t>
      </w:r>
      <w:r w:rsidR="00E067BF" w:rsidRPr="00300D2C">
        <w:rPr>
          <w:rFonts w:ascii="Arial" w:hAnsi="Arial" w:cs="Arial"/>
          <w:b/>
          <w:sz w:val="20"/>
          <w:szCs w:val="20"/>
        </w:rPr>
        <w:t xml:space="preserve"> / Ne soglašam!</w:t>
      </w:r>
    </w:p>
    <w:p w:rsidR="00C24A64" w:rsidRPr="00300D2C" w:rsidRDefault="00C24A64" w:rsidP="00AA0EF9">
      <w:pPr>
        <w:spacing w:line="260" w:lineRule="atLeast"/>
        <w:rPr>
          <w:rFonts w:ascii="Arial" w:hAnsi="Arial" w:cs="Arial"/>
          <w:sz w:val="20"/>
          <w:szCs w:val="20"/>
        </w:rPr>
      </w:pPr>
    </w:p>
    <w:p w:rsidR="00C24A64" w:rsidRPr="00300D2C" w:rsidRDefault="00E50A4A" w:rsidP="00AA0EF9">
      <w:pPr>
        <w:tabs>
          <w:tab w:val="left" w:pos="3402"/>
        </w:tabs>
        <w:spacing w:line="260" w:lineRule="atLeast"/>
        <w:rPr>
          <w:rFonts w:ascii="Arial" w:hAnsi="Arial" w:cs="Arial"/>
          <w:sz w:val="20"/>
          <w:szCs w:val="20"/>
        </w:rPr>
      </w:pPr>
      <w:r w:rsidRPr="00300D2C">
        <w:rPr>
          <w:rFonts w:ascii="Arial" w:hAnsi="Arial" w:cs="Arial"/>
          <w:sz w:val="20"/>
          <w:szCs w:val="20"/>
        </w:rPr>
        <w:t>Datum:</w:t>
      </w:r>
      <w:r w:rsidR="00A517B4" w:rsidRPr="00300D2C">
        <w:rPr>
          <w:rFonts w:ascii="Arial" w:hAnsi="Arial" w:cs="Arial"/>
          <w:sz w:val="20"/>
          <w:szCs w:val="20"/>
        </w:rPr>
        <w:tab/>
      </w:r>
      <w:r w:rsidR="00C24A64" w:rsidRPr="00300D2C">
        <w:rPr>
          <w:rFonts w:ascii="Arial" w:hAnsi="Arial" w:cs="Arial"/>
          <w:sz w:val="20"/>
          <w:szCs w:val="20"/>
        </w:rPr>
        <w:t xml:space="preserve">DIREKTOR </w:t>
      </w:r>
      <w:r w:rsidRPr="00300D2C">
        <w:rPr>
          <w:rFonts w:ascii="Arial" w:hAnsi="Arial" w:cs="Arial"/>
          <w:sz w:val="20"/>
          <w:szCs w:val="20"/>
        </w:rPr>
        <w:t xml:space="preserve">DIREKTORATA ZA LOGISTIKO IN NABAVO </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right"/>
        <w:rPr>
          <w:rFonts w:ascii="Arial" w:hAnsi="Arial" w:cs="Arial"/>
          <w:b/>
          <w:i/>
          <w:sz w:val="20"/>
          <w:szCs w:val="20"/>
        </w:rPr>
      </w:pPr>
      <w:r w:rsidRPr="00300D2C">
        <w:rPr>
          <w:rFonts w:ascii="Arial" w:hAnsi="Arial" w:cs="Arial"/>
          <w:sz w:val="20"/>
          <w:szCs w:val="20"/>
        </w:rPr>
        <w:br w:type="page"/>
      </w:r>
      <w:r w:rsidRPr="00300D2C">
        <w:rPr>
          <w:rFonts w:ascii="Arial" w:hAnsi="Arial" w:cs="Arial"/>
          <w:b/>
          <w:i/>
          <w:sz w:val="20"/>
          <w:szCs w:val="20"/>
        </w:rPr>
        <w:lastRenderedPageBreak/>
        <w:t>OBRAZEC SOBA-3</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Z A P I S N I K</w:t>
      </w:r>
    </w:p>
    <w:p w:rsidR="006223CA" w:rsidRPr="00300D2C" w:rsidRDefault="006223CA" w:rsidP="00AA0EF9">
      <w:pPr>
        <w:spacing w:line="260" w:lineRule="atLeast"/>
        <w:jc w:val="center"/>
        <w:rPr>
          <w:rFonts w:ascii="Arial" w:hAnsi="Arial" w:cs="Arial"/>
          <w:b/>
          <w:sz w:val="20"/>
          <w:szCs w:val="20"/>
        </w:rPr>
      </w:pPr>
      <w:r w:rsidRPr="00300D2C">
        <w:rPr>
          <w:rFonts w:ascii="Arial" w:hAnsi="Arial" w:cs="Arial"/>
          <w:b/>
          <w:sz w:val="20"/>
          <w:szCs w:val="20"/>
        </w:rPr>
        <w:t>O PRIMOPREDAJI SAMSKE SOBE ALI LEŽIŠČA V SAMSKI SOBI Z UGOTOVITVIJO DEJANSKEGA STANJA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Kraj ___________________, ulica s hišno številko__________________________</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____________________________, nadstropje ______, št. sobe_____</w:t>
      </w:r>
    </w:p>
    <w:p w:rsidR="006223CA" w:rsidRPr="00300D2C" w:rsidRDefault="006223CA" w:rsidP="00AA0EF9">
      <w:pPr>
        <w:spacing w:line="260" w:lineRule="atLeast"/>
        <w:rPr>
          <w:rFonts w:ascii="Arial" w:hAnsi="Arial" w:cs="Arial"/>
          <w:bCs/>
          <w:sz w:val="20"/>
          <w:szCs w:val="20"/>
        </w:rPr>
      </w:pP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 xml:space="preserve">Dosedanji </w:t>
      </w:r>
      <w:r w:rsidR="003311E5" w:rsidRPr="00300D2C">
        <w:rPr>
          <w:rFonts w:ascii="Arial" w:hAnsi="Arial" w:cs="Arial"/>
          <w:bCs/>
          <w:sz w:val="20"/>
          <w:szCs w:val="20"/>
        </w:rPr>
        <w:t>uporabnik</w:t>
      </w:r>
      <w:r w:rsidRPr="00300D2C">
        <w:rPr>
          <w:rFonts w:ascii="Arial" w:hAnsi="Arial" w:cs="Arial"/>
          <w:bCs/>
          <w:sz w:val="20"/>
          <w:szCs w:val="20"/>
        </w:rPr>
        <w:t>_________________________________, zaposlen _____________</w:t>
      </w:r>
    </w:p>
    <w:p w:rsidR="006223CA" w:rsidRPr="00300D2C" w:rsidRDefault="006223CA" w:rsidP="00AA0EF9">
      <w:pPr>
        <w:spacing w:line="260" w:lineRule="atLeast"/>
        <w:rPr>
          <w:rFonts w:ascii="Arial" w:hAnsi="Arial" w:cs="Arial"/>
          <w:bCs/>
          <w:sz w:val="20"/>
          <w:szCs w:val="20"/>
        </w:rPr>
      </w:pP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Novi</w:t>
      </w:r>
      <w:r w:rsidR="003311E5" w:rsidRPr="00300D2C">
        <w:rPr>
          <w:rFonts w:ascii="Arial" w:hAnsi="Arial" w:cs="Arial"/>
          <w:bCs/>
          <w:sz w:val="20"/>
          <w:szCs w:val="20"/>
        </w:rPr>
        <w:t xml:space="preserve"> uporabnik</w:t>
      </w:r>
      <w:r w:rsidR="00E1321F" w:rsidRPr="00300D2C">
        <w:rPr>
          <w:rFonts w:ascii="Arial" w:hAnsi="Arial" w:cs="Arial"/>
          <w:bCs/>
          <w:sz w:val="20"/>
          <w:szCs w:val="20"/>
        </w:rPr>
        <w:t xml:space="preserve">   </w:t>
      </w:r>
      <w:r w:rsidRPr="00300D2C">
        <w:rPr>
          <w:rFonts w:ascii="Arial" w:hAnsi="Arial" w:cs="Arial"/>
          <w:bCs/>
          <w:sz w:val="20"/>
          <w:szCs w:val="20"/>
        </w:rPr>
        <w:t>_________________________________, zaposlen ______________</w:t>
      </w:r>
    </w:p>
    <w:p w:rsidR="006223CA" w:rsidRPr="00300D2C" w:rsidRDefault="006223CA" w:rsidP="00AA0EF9">
      <w:pPr>
        <w:spacing w:line="260" w:lineRule="atLeast"/>
        <w:rPr>
          <w:rFonts w:ascii="Arial" w:hAnsi="Arial" w:cs="Arial"/>
          <w:bCs/>
          <w:sz w:val="20"/>
          <w:szCs w:val="20"/>
        </w:rPr>
      </w:pPr>
    </w:p>
    <w:p w:rsidR="006223CA" w:rsidRPr="00300D2C" w:rsidRDefault="006223CA" w:rsidP="00AA0EF9">
      <w:pPr>
        <w:spacing w:line="260" w:lineRule="atLeast"/>
        <w:rPr>
          <w:rFonts w:ascii="Arial" w:hAnsi="Arial" w:cs="Arial"/>
          <w:bCs/>
          <w:sz w:val="20"/>
          <w:szCs w:val="20"/>
        </w:rPr>
      </w:pP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 xml:space="preserve">Stanje samske sobe ob </w:t>
      </w:r>
      <w:r w:rsidR="00F53909" w:rsidRPr="00300D2C">
        <w:rPr>
          <w:rFonts w:ascii="Arial" w:hAnsi="Arial" w:cs="Arial"/>
          <w:bCs/>
          <w:sz w:val="20"/>
          <w:szCs w:val="20"/>
        </w:rPr>
        <w:t xml:space="preserve">izročitvi </w:t>
      </w:r>
      <w:r w:rsidRPr="00300D2C">
        <w:rPr>
          <w:rFonts w:ascii="Arial" w:hAnsi="Arial" w:cs="Arial"/>
          <w:bCs/>
          <w:sz w:val="20"/>
          <w:szCs w:val="20"/>
        </w:rPr>
        <w:t>– prevzemu:</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6223CA" w:rsidRPr="00300D2C" w:rsidRDefault="006223CA" w:rsidP="00AA0EF9">
      <w:pPr>
        <w:spacing w:line="260" w:lineRule="atLeast"/>
        <w:rPr>
          <w:rFonts w:ascii="Arial" w:hAnsi="Arial" w:cs="Arial"/>
          <w:bCs/>
          <w:sz w:val="20"/>
          <w:szCs w:val="20"/>
          <w:u w:val="single"/>
        </w:rPr>
      </w:pP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 xml:space="preserve">Stanje opreme v samski sobi ob </w:t>
      </w:r>
      <w:r w:rsidR="00F53909" w:rsidRPr="00300D2C">
        <w:rPr>
          <w:rFonts w:ascii="Arial" w:hAnsi="Arial" w:cs="Arial"/>
          <w:bCs/>
          <w:sz w:val="20"/>
          <w:szCs w:val="20"/>
        </w:rPr>
        <w:t xml:space="preserve">izročitvi </w:t>
      </w:r>
      <w:r w:rsidRPr="00300D2C">
        <w:rPr>
          <w:rFonts w:ascii="Arial" w:hAnsi="Arial" w:cs="Arial"/>
          <w:bCs/>
          <w:sz w:val="20"/>
          <w:szCs w:val="20"/>
        </w:rPr>
        <w:t>– prevzemu:</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6223CA" w:rsidRPr="00300D2C" w:rsidRDefault="006223CA" w:rsidP="00AA0EF9">
      <w:pPr>
        <w:spacing w:line="260" w:lineRule="atLeast"/>
        <w:rPr>
          <w:rFonts w:ascii="Arial" w:hAnsi="Arial" w:cs="Arial"/>
          <w:bCs/>
          <w:sz w:val="20"/>
          <w:szCs w:val="20"/>
        </w:rPr>
      </w:pP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Seznam opreme je priloga k zapisniku.</w:t>
      </w:r>
    </w:p>
    <w:p w:rsidR="006223CA" w:rsidRPr="00300D2C" w:rsidRDefault="006223CA" w:rsidP="00AA0EF9">
      <w:pPr>
        <w:spacing w:line="260" w:lineRule="atLeast"/>
        <w:rPr>
          <w:rFonts w:ascii="Arial" w:hAnsi="Arial" w:cs="Arial"/>
          <w:bCs/>
          <w:sz w:val="20"/>
          <w:szCs w:val="20"/>
          <w:u w:val="single"/>
        </w:rPr>
      </w:pPr>
    </w:p>
    <w:p w:rsidR="006223CA" w:rsidRPr="00300D2C" w:rsidRDefault="006223CA" w:rsidP="00AA0EF9">
      <w:pPr>
        <w:spacing w:line="260" w:lineRule="atLeast"/>
        <w:rPr>
          <w:rFonts w:ascii="Arial" w:hAnsi="Arial" w:cs="Arial"/>
          <w:bCs/>
          <w:sz w:val="20"/>
          <w:szCs w:val="20"/>
          <w:u w:val="single"/>
        </w:rPr>
      </w:pPr>
    </w:p>
    <w:p w:rsidR="00A517B4"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 xml:space="preserve">Opomba: </w:t>
      </w:r>
      <w:r w:rsidR="00A517B4"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6223CA" w:rsidRPr="00300D2C" w:rsidRDefault="006223CA" w:rsidP="00AA0EF9">
      <w:pPr>
        <w:spacing w:line="260" w:lineRule="atLeast"/>
        <w:rPr>
          <w:rFonts w:ascii="Arial" w:hAnsi="Arial" w:cs="Arial"/>
          <w:bCs/>
          <w:sz w:val="20"/>
          <w:szCs w:val="20"/>
          <w:u w:val="single"/>
        </w:rPr>
      </w:pPr>
    </w:p>
    <w:p w:rsidR="006223CA" w:rsidRPr="00300D2C" w:rsidRDefault="006223CA" w:rsidP="00AA0EF9">
      <w:pPr>
        <w:spacing w:line="260" w:lineRule="atLeast"/>
        <w:rPr>
          <w:rFonts w:ascii="Arial" w:hAnsi="Arial" w:cs="Arial"/>
          <w:bCs/>
          <w:sz w:val="20"/>
          <w:szCs w:val="20"/>
          <w:u w:val="single"/>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 xml:space="preserve">Datum </w:t>
      </w:r>
      <w:r w:rsidR="00EC1B4E" w:rsidRPr="00300D2C">
        <w:rPr>
          <w:rFonts w:ascii="Arial" w:hAnsi="Arial" w:cs="Arial"/>
          <w:sz w:val="20"/>
          <w:szCs w:val="20"/>
        </w:rPr>
        <w:t xml:space="preserve">izročitve – </w:t>
      </w:r>
      <w:r w:rsidRPr="00300D2C">
        <w:rPr>
          <w:rFonts w:ascii="Arial" w:hAnsi="Arial" w:cs="Arial"/>
          <w:sz w:val="20"/>
          <w:szCs w:val="20"/>
        </w:rPr>
        <w:t>prevzema: ________________</w:t>
      </w:r>
    </w:p>
    <w:p w:rsidR="006223CA" w:rsidRPr="00300D2C" w:rsidRDefault="006223CA" w:rsidP="00AA0EF9">
      <w:pPr>
        <w:spacing w:line="260" w:lineRule="atLeast"/>
        <w:rPr>
          <w:rFonts w:ascii="Arial" w:hAnsi="Arial" w:cs="Arial"/>
          <w:bCs/>
          <w:sz w:val="20"/>
          <w:szCs w:val="20"/>
          <w:u w:val="single"/>
        </w:rPr>
      </w:pPr>
    </w:p>
    <w:p w:rsidR="006223CA" w:rsidRPr="00300D2C" w:rsidRDefault="006223CA" w:rsidP="00AA0EF9">
      <w:pPr>
        <w:tabs>
          <w:tab w:val="left" w:pos="5103"/>
        </w:tabs>
        <w:spacing w:line="260" w:lineRule="atLeast"/>
        <w:rPr>
          <w:rFonts w:ascii="Arial" w:hAnsi="Arial" w:cs="Arial"/>
          <w:bCs/>
          <w:sz w:val="20"/>
          <w:szCs w:val="20"/>
        </w:rPr>
      </w:pPr>
      <w:r w:rsidRPr="00300D2C">
        <w:rPr>
          <w:rFonts w:ascii="Arial" w:hAnsi="Arial" w:cs="Arial"/>
          <w:bCs/>
          <w:sz w:val="20"/>
          <w:szCs w:val="20"/>
        </w:rPr>
        <w:t>Prevzel:</w:t>
      </w:r>
      <w:r w:rsidR="00A517B4" w:rsidRPr="00300D2C">
        <w:rPr>
          <w:rFonts w:ascii="Arial" w:hAnsi="Arial" w:cs="Arial"/>
          <w:bCs/>
          <w:sz w:val="20"/>
          <w:szCs w:val="20"/>
        </w:rPr>
        <w:tab/>
      </w:r>
      <w:r w:rsidR="00EC1B4E" w:rsidRPr="00300D2C">
        <w:rPr>
          <w:rFonts w:ascii="Arial" w:hAnsi="Arial" w:cs="Arial"/>
          <w:bCs/>
          <w:sz w:val="20"/>
          <w:szCs w:val="20"/>
        </w:rPr>
        <w:t>Izroči</w:t>
      </w:r>
      <w:r w:rsidRPr="00300D2C">
        <w:rPr>
          <w:rFonts w:ascii="Arial" w:hAnsi="Arial" w:cs="Arial"/>
          <w:bCs/>
          <w:sz w:val="20"/>
          <w:szCs w:val="20"/>
        </w:rPr>
        <w:t>l:</w:t>
      </w:r>
    </w:p>
    <w:p w:rsidR="006223CA" w:rsidRPr="00300D2C" w:rsidRDefault="006223CA" w:rsidP="00AA0EF9">
      <w:pPr>
        <w:spacing w:line="260" w:lineRule="atLeast"/>
        <w:rPr>
          <w:rFonts w:ascii="Arial" w:hAnsi="Arial" w:cs="Arial"/>
          <w:bCs/>
          <w:sz w:val="20"/>
          <w:szCs w:val="20"/>
        </w:rPr>
      </w:pPr>
    </w:p>
    <w:p w:rsidR="006223CA" w:rsidRPr="00300D2C" w:rsidRDefault="00EC1B4E" w:rsidP="00AA0EF9">
      <w:pPr>
        <w:tabs>
          <w:tab w:val="left" w:pos="4253"/>
        </w:tabs>
        <w:spacing w:line="260" w:lineRule="atLeast"/>
        <w:rPr>
          <w:rFonts w:ascii="Arial" w:hAnsi="Arial" w:cs="Arial"/>
          <w:bCs/>
          <w:sz w:val="20"/>
          <w:szCs w:val="20"/>
        </w:rPr>
      </w:pPr>
      <w:r w:rsidRPr="00300D2C">
        <w:rPr>
          <w:rFonts w:ascii="Arial" w:hAnsi="Arial" w:cs="Arial"/>
          <w:bCs/>
          <w:sz w:val="20"/>
          <w:szCs w:val="20"/>
        </w:rPr>
        <w:t xml:space="preserve">– </w:t>
      </w:r>
      <w:r w:rsidR="006223CA" w:rsidRPr="00300D2C">
        <w:rPr>
          <w:rFonts w:ascii="Arial" w:hAnsi="Arial" w:cs="Arial"/>
          <w:bCs/>
          <w:sz w:val="20"/>
          <w:szCs w:val="20"/>
        </w:rPr>
        <w:t>strokovna služba</w:t>
      </w:r>
      <w:r w:rsidR="00E1321F" w:rsidRPr="00300D2C">
        <w:rPr>
          <w:rFonts w:ascii="Arial" w:hAnsi="Arial" w:cs="Arial"/>
          <w:bCs/>
          <w:sz w:val="20"/>
          <w:szCs w:val="20"/>
        </w:rPr>
        <w:t xml:space="preserve"> </w:t>
      </w:r>
      <w:r w:rsidR="006223CA" w:rsidRPr="00300D2C">
        <w:rPr>
          <w:rFonts w:ascii="Arial" w:hAnsi="Arial" w:cs="Arial"/>
          <w:bCs/>
          <w:sz w:val="20"/>
          <w:szCs w:val="20"/>
        </w:rPr>
        <w:t>________________</w:t>
      </w:r>
      <w:r w:rsidR="00A517B4" w:rsidRPr="00300D2C">
        <w:rPr>
          <w:rFonts w:ascii="Arial" w:hAnsi="Arial" w:cs="Arial"/>
          <w:bCs/>
          <w:sz w:val="20"/>
          <w:szCs w:val="20"/>
        </w:rPr>
        <w:tab/>
      </w:r>
      <w:r w:rsidRPr="00300D2C">
        <w:rPr>
          <w:rFonts w:ascii="Arial" w:hAnsi="Arial" w:cs="Arial"/>
          <w:bCs/>
          <w:sz w:val="20"/>
          <w:szCs w:val="20"/>
        </w:rPr>
        <w:t>–</w:t>
      </w:r>
      <w:r w:rsidR="006223CA" w:rsidRPr="00300D2C">
        <w:rPr>
          <w:rFonts w:ascii="Arial" w:hAnsi="Arial" w:cs="Arial"/>
          <w:bCs/>
          <w:sz w:val="20"/>
          <w:szCs w:val="20"/>
        </w:rPr>
        <w:t xml:space="preserve"> strokovna služba</w:t>
      </w:r>
      <w:r w:rsidR="00A517B4" w:rsidRPr="00300D2C">
        <w:rPr>
          <w:rFonts w:ascii="Arial" w:hAnsi="Arial" w:cs="Arial"/>
          <w:bCs/>
          <w:sz w:val="20"/>
          <w:szCs w:val="20"/>
        </w:rPr>
        <w:tab/>
      </w:r>
      <w:r w:rsidR="006223CA" w:rsidRPr="00300D2C">
        <w:rPr>
          <w:rFonts w:ascii="Arial" w:hAnsi="Arial" w:cs="Arial"/>
          <w:bCs/>
          <w:sz w:val="20"/>
          <w:szCs w:val="20"/>
        </w:rPr>
        <w:t>_______________</w:t>
      </w:r>
    </w:p>
    <w:p w:rsidR="006223CA" w:rsidRPr="00300D2C" w:rsidRDefault="00EC1B4E" w:rsidP="00AA0EF9">
      <w:pPr>
        <w:tabs>
          <w:tab w:val="left" w:pos="4253"/>
        </w:tabs>
        <w:spacing w:line="260" w:lineRule="atLeast"/>
        <w:rPr>
          <w:rFonts w:ascii="Arial" w:hAnsi="Arial" w:cs="Arial"/>
          <w:bCs/>
          <w:sz w:val="20"/>
          <w:szCs w:val="20"/>
        </w:rPr>
      </w:pPr>
      <w:r w:rsidRPr="00300D2C">
        <w:rPr>
          <w:rFonts w:ascii="Arial" w:hAnsi="Arial" w:cs="Arial"/>
          <w:bCs/>
          <w:sz w:val="20"/>
          <w:szCs w:val="20"/>
        </w:rPr>
        <w:t xml:space="preserve">– </w:t>
      </w:r>
      <w:r w:rsidR="006223CA" w:rsidRPr="00300D2C">
        <w:rPr>
          <w:rFonts w:ascii="Arial" w:hAnsi="Arial" w:cs="Arial"/>
          <w:bCs/>
          <w:sz w:val="20"/>
          <w:szCs w:val="20"/>
        </w:rPr>
        <w:t>novi uporabnik</w:t>
      </w:r>
      <w:r w:rsidR="00E1321F" w:rsidRPr="00300D2C">
        <w:rPr>
          <w:rFonts w:ascii="Arial" w:hAnsi="Arial" w:cs="Arial"/>
          <w:bCs/>
          <w:sz w:val="20"/>
          <w:szCs w:val="20"/>
        </w:rPr>
        <w:t xml:space="preserve">  </w:t>
      </w:r>
      <w:r w:rsidR="006223CA" w:rsidRPr="00300D2C">
        <w:rPr>
          <w:rFonts w:ascii="Arial" w:hAnsi="Arial" w:cs="Arial"/>
          <w:bCs/>
          <w:sz w:val="20"/>
          <w:szCs w:val="20"/>
        </w:rPr>
        <w:t>________________</w:t>
      </w:r>
      <w:r w:rsidR="00A517B4" w:rsidRPr="00300D2C">
        <w:rPr>
          <w:rFonts w:ascii="Arial" w:hAnsi="Arial" w:cs="Arial"/>
          <w:bCs/>
          <w:sz w:val="20"/>
          <w:szCs w:val="20"/>
        </w:rPr>
        <w:tab/>
      </w:r>
      <w:r w:rsidRPr="00300D2C">
        <w:rPr>
          <w:rFonts w:ascii="Arial" w:hAnsi="Arial" w:cs="Arial"/>
          <w:bCs/>
          <w:sz w:val="20"/>
          <w:szCs w:val="20"/>
        </w:rPr>
        <w:t>–</w:t>
      </w:r>
      <w:r w:rsidR="006223CA" w:rsidRPr="00300D2C">
        <w:rPr>
          <w:rFonts w:ascii="Arial" w:hAnsi="Arial" w:cs="Arial"/>
          <w:bCs/>
          <w:sz w:val="20"/>
          <w:szCs w:val="20"/>
        </w:rPr>
        <w:t xml:space="preserve"> dosedanji uporabnik _______________</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p>
    <w:sectPr w:rsidR="006223CA" w:rsidRPr="00300D2C" w:rsidSect="00CC256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7FF" w:rsidRDefault="006157FF">
      <w:r>
        <w:separator/>
      </w:r>
    </w:p>
  </w:endnote>
  <w:endnote w:type="continuationSeparator" w:id="0">
    <w:p w:rsidR="006157FF" w:rsidRDefault="0061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ED" w:rsidRPr="00CC256E" w:rsidRDefault="000A7AED" w:rsidP="000A7AED">
    <w:pPr>
      <w:pStyle w:val="Noga"/>
      <w:rPr>
        <w:rFonts w:ascii="Arial" w:hAnsi="Arial" w:cs="Arial"/>
        <w:sz w:val="16"/>
        <w:szCs w:val="16"/>
        <w:vertAlign w:val="superscript"/>
      </w:rPr>
    </w:pPr>
    <w:r w:rsidRPr="00CC256E">
      <w:rPr>
        <w:rFonts w:ascii="Arial" w:hAnsi="Arial" w:cs="Arial"/>
        <w:sz w:val="16"/>
        <w:szCs w:val="16"/>
        <w:vertAlign w:val="superscript"/>
      </w:rPr>
      <w:t>__________________________________________</w:t>
    </w:r>
  </w:p>
  <w:p w:rsidR="000A7AED" w:rsidRPr="00432B61" w:rsidRDefault="000A7AED" w:rsidP="000A7AED">
    <w:pPr>
      <w:pStyle w:val="Noga"/>
      <w:jc w:val="both"/>
      <w:rPr>
        <w:rFonts w:ascii="Arial" w:hAnsi="Arial" w:cs="Arial"/>
        <w:sz w:val="16"/>
        <w:szCs w:val="16"/>
      </w:rPr>
    </w:pPr>
    <w:r w:rsidRPr="00432B61">
      <w:rPr>
        <w:rFonts w:ascii="Arial" w:hAnsi="Arial" w:cs="Arial"/>
        <w:sz w:val="16"/>
        <w:szCs w:val="16"/>
        <w:vertAlign w:val="superscript"/>
      </w:rPr>
      <w:t>1</w:t>
    </w:r>
    <w:r w:rsidRPr="00432B61">
      <w:rPr>
        <w:rFonts w:ascii="Arial" w:hAnsi="Arial" w:cs="Arial"/>
        <w:sz w:val="16"/>
        <w:szCs w:val="16"/>
      </w:rPr>
      <w:t>Neuradno prečiščeno besedilo Pravilnika o oddaji službenih stanovanj, samskih sob in ležišč v samskih sobah Ministrstva za notranje zadeve za potrebe policije povzema določbe:</w:t>
    </w:r>
  </w:p>
  <w:p w:rsidR="000A7AED" w:rsidRPr="00432B61" w:rsidRDefault="000A7AED" w:rsidP="000A7AED">
    <w:pPr>
      <w:pStyle w:val="Noga"/>
      <w:jc w:val="both"/>
      <w:rPr>
        <w:rFonts w:ascii="Arial" w:hAnsi="Arial" w:cs="Arial"/>
        <w:sz w:val="16"/>
        <w:szCs w:val="16"/>
      </w:rPr>
    </w:pPr>
    <w:r w:rsidRPr="00432B61">
      <w:rPr>
        <w:rFonts w:ascii="Arial" w:hAnsi="Arial" w:cs="Arial"/>
        <w:sz w:val="16"/>
        <w:szCs w:val="16"/>
      </w:rPr>
      <w:t>- Pravilnika o oddaji službenih stanovanj, samskih sob in ležišč v samskih sobah Ministrstva za notranje zadeve za potrebe policije (št. 007-28/2014/23 (15231-01)</w:t>
    </w:r>
    <w:r>
      <w:rPr>
        <w:rFonts w:ascii="Arial" w:hAnsi="Arial" w:cs="Arial"/>
        <w:sz w:val="16"/>
        <w:szCs w:val="16"/>
      </w:rPr>
      <w:t>)</w:t>
    </w:r>
    <w:r w:rsidRPr="00432B61">
      <w:rPr>
        <w:rFonts w:ascii="Arial" w:hAnsi="Arial" w:cs="Arial"/>
        <w:sz w:val="16"/>
        <w:szCs w:val="16"/>
      </w:rPr>
      <w:t>, z dne 30.</w:t>
    </w:r>
    <w:r>
      <w:rPr>
        <w:rFonts w:ascii="Arial" w:hAnsi="Arial" w:cs="Arial"/>
        <w:sz w:val="16"/>
        <w:szCs w:val="16"/>
      </w:rPr>
      <w:t xml:space="preserve"> </w:t>
    </w:r>
    <w:r w:rsidRPr="00432B61">
      <w:rPr>
        <w:rFonts w:ascii="Arial" w:hAnsi="Arial" w:cs="Arial"/>
        <w:sz w:val="16"/>
        <w:szCs w:val="16"/>
      </w:rPr>
      <w:t>5.</w:t>
    </w:r>
    <w:r>
      <w:rPr>
        <w:rFonts w:ascii="Arial" w:hAnsi="Arial" w:cs="Arial"/>
        <w:sz w:val="16"/>
        <w:szCs w:val="16"/>
      </w:rPr>
      <w:t xml:space="preserve"> </w:t>
    </w:r>
    <w:r w:rsidRPr="00432B61">
      <w:rPr>
        <w:rFonts w:ascii="Arial" w:hAnsi="Arial" w:cs="Arial"/>
        <w:sz w:val="16"/>
        <w:szCs w:val="16"/>
      </w:rPr>
      <w:t>2014</w:t>
    </w:r>
    <w:r>
      <w:rPr>
        <w:rFonts w:ascii="Arial" w:hAnsi="Arial" w:cs="Arial"/>
        <w:sz w:val="16"/>
        <w:szCs w:val="16"/>
      </w:rPr>
      <w:t>,</w:t>
    </w:r>
  </w:p>
  <w:p w:rsidR="000A7AED" w:rsidRDefault="000A7AED" w:rsidP="000A7AED">
    <w:pPr>
      <w:pStyle w:val="Noga"/>
      <w:rPr>
        <w:rFonts w:ascii="Arial" w:hAnsi="Arial" w:cs="Arial"/>
        <w:sz w:val="16"/>
        <w:szCs w:val="16"/>
      </w:rPr>
    </w:pPr>
    <w:r w:rsidRPr="00432B61">
      <w:rPr>
        <w:rFonts w:ascii="Arial" w:hAnsi="Arial" w:cs="Arial"/>
        <w:sz w:val="16"/>
        <w:szCs w:val="16"/>
      </w:rPr>
      <w:t>- Pravilnik</w:t>
    </w:r>
    <w:r>
      <w:rPr>
        <w:rFonts w:ascii="Arial" w:hAnsi="Arial" w:cs="Arial"/>
        <w:sz w:val="16"/>
        <w:szCs w:val="16"/>
      </w:rPr>
      <w:t>a</w:t>
    </w:r>
    <w:r w:rsidRPr="00432B61">
      <w:rPr>
        <w:rFonts w:ascii="Arial" w:hAnsi="Arial" w:cs="Arial"/>
        <w:sz w:val="16"/>
        <w:szCs w:val="16"/>
      </w:rPr>
      <w:t xml:space="preserve"> o dopolnitvi Pravilnika oddaji službenih stanovanj, samskih sob in ležišč v samskih sobah Ministrstva za notranje zadeve za potrebe policije (št. </w:t>
    </w:r>
    <w:r>
      <w:rPr>
        <w:rFonts w:ascii="Arial" w:hAnsi="Arial" w:cs="Arial"/>
        <w:sz w:val="16"/>
        <w:szCs w:val="16"/>
      </w:rPr>
      <w:t xml:space="preserve">007-458/2015/5 (15231-01)), </w:t>
    </w:r>
    <w:r w:rsidRPr="00432B61">
      <w:rPr>
        <w:rFonts w:ascii="Arial" w:hAnsi="Arial" w:cs="Arial"/>
        <w:sz w:val="16"/>
        <w:szCs w:val="16"/>
      </w:rPr>
      <w:t>z dne</w:t>
    </w:r>
    <w:r>
      <w:rPr>
        <w:rFonts w:ascii="Arial" w:hAnsi="Arial" w:cs="Arial"/>
        <w:sz w:val="16"/>
        <w:szCs w:val="16"/>
      </w:rPr>
      <w:t xml:space="preserve"> 3. 12. </w:t>
    </w:r>
    <w:smartTag w:uri="urn:schemas-microsoft-com:office:smarttags" w:element="metricconverter">
      <w:smartTagPr>
        <w:attr w:name="ProductID" w:val="2015 in"/>
      </w:smartTagPr>
      <w:r>
        <w:rPr>
          <w:rFonts w:ascii="Arial" w:hAnsi="Arial" w:cs="Arial"/>
          <w:sz w:val="16"/>
          <w:szCs w:val="16"/>
        </w:rPr>
        <w:t>2015 in</w:t>
      </w:r>
    </w:smartTag>
  </w:p>
  <w:p w:rsidR="000A7AED" w:rsidRDefault="000A7AED" w:rsidP="000A7AED">
    <w:pPr>
      <w:pStyle w:val="Noga"/>
      <w:rPr>
        <w:rFonts w:ascii="Arial" w:hAnsi="Arial" w:cs="Arial"/>
        <w:sz w:val="16"/>
        <w:szCs w:val="16"/>
      </w:rPr>
    </w:pPr>
    <w:r w:rsidRPr="007717A7">
      <w:rPr>
        <w:rFonts w:ascii="Arial" w:hAnsi="Arial" w:cs="Arial"/>
        <w:sz w:val="16"/>
        <w:szCs w:val="16"/>
      </w:rPr>
      <w:t>- Pravilnika o spremembah in dopolnitvah Pravilnika oddaji službenih stanovanj, samskih sob in ležišč v samskih sobah Ministrstva za notranje zadeve za potrebe policije (št. 007-48/2017/4 (15231-01)), z dne 26. 6. 2017</w:t>
    </w:r>
    <w:r>
      <w:rPr>
        <w:rFonts w:ascii="Arial" w:hAnsi="Arial" w:cs="Arial"/>
        <w:sz w:val="16"/>
        <w:szCs w:val="16"/>
      </w:rPr>
      <w:t>,</w:t>
    </w:r>
  </w:p>
  <w:p w:rsidR="000A7AED" w:rsidRDefault="000A7AED" w:rsidP="000A7AED">
    <w:pPr>
      <w:pStyle w:val="Noga"/>
      <w:rPr>
        <w:rFonts w:ascii="Arial" w:hAnsi="Arial" w:cs="Arial"/>
        <w:color w:val="FF0000"/>
        <w:sz w:val="16"/>
        <w:szCs w:val="16"/>
      </w:rPr>
    </w:pPr>
    <w:r w:rsidRPr="00906D62">
      <w:rPr>
        <w:rFonts w:ascii="Arial" w:hAnsi="Arial" w:cs="Arial"/>
        <w:color w:val="FF0000"/>
        <w:sz w:val="16"/>
        <w:szCs w:val="16"/>
      </w:rPr>
      <w:t xml:space="preserve">- </w:t>
    </w:r>
    <w:r w:rsidRPr="003818DA">
      <w:rPr>
        <w:rFonts w:ascii="Arial" w:hAnsi="Arial" w:cs="Arial"/>
        <w:sz w:val="16"/>
        <w:szCs w:val="16"/>
      </w:rPr>
      <w:t>Pravilnika o spremembah in dopolnitvah Pravilnika oddaji službenih stanovanj, samskih sob in ležišč v samskih sobah Ministrstva za notranje zadeve za potrebe policije (št. 007-</w:t>
    </w:r>
    <w:r>
      <w:rPr>
        <w:rFonts w:ascii="Arial" w:hAnsi="Arial" w:cs="Arial"/>
        <w:sz w:val="16"/>
        <w:szCs w:val="16"/>
      </w:rPr>
      <w:t>34/2018</w:t>
    </w:r>
    <w:r w:rsidRPr="003818DA">
      <w:rPr>
        <w:rFonts w:ascii="Arial" w:hAnsi="Arial" w:cs="Arial"/>
        <w:sz w:val="16"/>
        <w:szCs w:val="16"/>
      </w:rPr>
      <w:t>/</w:t>
    </w:r>
    <w:r>
      <w:rPr>
        <w:rFonts w:ascii="Arial" w:hAnsi="Arial" w:cs="Arial"/>
        <w:sz w:val="16"/>
        <w:szCs w:val="16"/>
      </w:rPr>
      <w:t>1 (15231-04)), z dne 29. 1. 2018.</w:t>
    </w:r>
  </w:p>
  <w:p w:rsidR="000A7AED" w:rsidRPr="003818DA" w:rsidRDefault="000A7AED" w:rsidP="000A7AED">
    <w:pPr>
      <w:pStyle w:val="Noga"/>
      <w:rPr>
        <w:rFonts w:ascii="Arial" w:hAnsi="Arial" w:cs="Arial"/>
        <w:sz w:val="16"/>
        <w:szCs w:val="16"/>
      </w:rPr>
    </w:pPr>
    <w:r w:rsidRPr="00906D62">
      <w:rPr>
        <w:rFonts w:ascii="Arial" w:hAnsi="Arial" w:cs="Arial"/>
        <w:color w:val="FF0000"/>
        <w:sz w:val="16"/>
        <w:szCs w:val="16"/>
      </w:rPr>
      <w:t xml:space="preserve">- </w:t>
    </w:r>
    <w:r w:rsidRPr="003818DA">
      <w:rPr>
        <w:rFonts w:ascii="Arial" w:hAnsi="Arial" w:cs="Arial"/>
        <w:sz w:val="16"/>
        <w:szCs w:val="16"/>
      </w:rPr>
      <w:t>Pravilnika o spremembah in dopolnitvah Pravilnika oddaji službenih stanovanj, samskih sob in ležišč v samskih sobah Ministrstva za notranje zadeve za potrebe policije (št.</w:t>
    </w:r>
    <w:r>
      <w:rPr>
        <w:rFonts w:ascii="Arial" w:hAnsi="Arial" w:cs="Arial"/>
        <w:sz w:val="16"/>
        <w:szCs w:val="16"/>
      </w:rPr>
      <w:t>007-401/2020/  (1651-04)), z dne 3.12.2020).</w:t>
    </w:r>
  </w:p>
  <w:p w:rsidR="000A7AED" w:rsidRDefault="000A7AED" w:rsidP="000A7AED">
    <w:pPr>
      <w:pStyle w:val="Noga"/>
      <w:rPr>
        <w:rFonts w:ascii="Arial" w:hAnsi="Arial" w:cs="Arial"/>
        <w:sz w:val="16"/>
        <w:szCs w:val="16"/>
      </w:rPr>
    </w:pPr>
    <w:r>
      <w:rPr>
        <w:rFonts w:ascii="Arial" w:hAnsi="Arial" w:cs="Arial"/>
        <w:sz w:val="16"/>
        <w:szCs w:val="16"/>
      </w:rPr>
      <w:t xml:space="preserve">- </w:t>
    </w:r>
    <w:r w:rsidRPr="003818DA">
      <w:rPr>
        <w:rFonts w:ascii="Arial" w:hAnsi="Arial" w:cs="Arial"/>
        <w:sz w:val="16"/>
        <w:szCs w:val="16"/>
      </w:rPr>
      <w:t>Pravilnika o spremembah in dopolnitvah Pravilnika oddaji službenih stanovanj, samskih sob in ležišč v samskih sobah Ministrstva za notranje zadeve za potrebe policije (št.</w:t>
    </w:r>
    <w:r w:rsidRPr="0077213A">
      <w:rPr>
        <w:rFonts w:ascii="Arial" w:hAnsi="Arial" w:cs="Arial"/>
        <w:sz w:val="16"/>
        <w:szCs w:val="16"/>
      </w:rPr>
      <w:t>007-44/2021/14 (1651-04)), z dne 29</w:t>
    </w:r>
    <w:r>
      <w:rPr>
        <w:rFonts w:ascii="Arial" w:hAnsi="Arial" w:cs="Arial"/>
        <w:sz w:val="16"/>
        <w:szCs w:val="16"/>
      </w:rPr>
      <w:t>. 1. 2021).</w:t>
    </w:r>
  </w:p>
  <w:p w:rsidR="000A7AED" w:rsidRDefault="000A7AED" w:rsidP="000A7AED">
    <w:pPr>
      <w:pStyle w:val="Noga"/>
      <w:rPr>
        <w:rFonts w:ascii="Arial" w:hAnsi="Arial" w:cs="Arial"/>
        <w:sz w:val="16"/>
        <w:szCs w:val="16"/>
      </w:rPr>
    </w:pPr>
    <w:r w:rsidRPr="001D454F">
      <w:rPr>
        <w:rFonts w:ascii="Arial" w:hAnsi="Arial" w:cs="Arial"/>
        <w:sz w:val="16"/>
        <w:szCs w:val="16"/>
      </w:rPr>
      <w:t>- Pravilnika o spremembah in dopolnitvah Pravilnika oddaji službenih stanovanj, samskih sob in ležišč v samskih sobah Ministrstva za notranje zadeve za potrebe policije (št.007-261/2022/12 (1643-03), z dne 1</w:t>
    </w:r>
    <w:r>
      <w:rPr>
        <w:rFonts w:ascii="Arial" w:hAnsi="Arial" w:cs="Arial"/>
        <w:sz w:val="16"/>
        <w:szCs w:val="16"/>
      </w:rPr>
      <w:t>4</w:t>
    </w:r>
    <w:r w:rsidRPr="001D454F">
      <w:rPr>
        <w:rFonts w:ascii="Arial" w:hAnsi="Arial" w:cs="Arial"/>
        <w:sz w:val="16"/>
        <w:szCs w:val="16"/>
      </w:rPr>
      <w:t>. 7. 2022)</w:t>
    </w:r>
  </w:p>
  <w:p w:rsidR="000A7AED" w:rsidRDefault="000A7AED">
    <w:pPr>
      <w:pStyle w:val="Noga"/>
    </w:pPr>
    <w:r>
      <w:rPr>
        <w:rFonts w:ascii="Arial" w:hAnsi="Arial" w:cs="Arial"/>
        <w:sz w:val="16"/>
        <w:szCs w:val="16"/>
      </w:rPr>
      <w:t>- Pravilnik o spremembah in dopolnitvah Pravilnika o oddaji službenih stanovanj, samskih sob in ležišč v samskih sobah Ministrstva za notranje zadeve za potrebe Policije (št. 007-261/2022/</w:t>
    </w:r>
    <w:r w:rsidR="000655F4">
      <w:rPr>
        <w:rFonts w:ascii="Arial" w:hAnsi="Arial" w:cs="Arial"/>
        <w:sz w:val="16"/>
        <w:szCs w:val="16"/>
      </w:rPr>
      <w:t>30</w:t>
    </w:r>
    <w:r>
      <w:rPr>
        <w:rFonts w:ascii="Arial" w:hAnsi="Arial" w:cs="Arial"/>
        <w:sz w:val="16"/>
        <w:szCs w:val="16"/>
      </w:rPr>
      <w:t xml:space="preserve"> (1651-01), z dne </w:t>
    </w:r>
    <w:r w:rsidR="000655F4">
      <w:rPr>
        <w:rFonts w:ascii="Arial" w:hAnsi="Arial" w:cs="Arial"/>
        <w:sz w:val="16"/>
        <w:szCs w:val="16"/>
      </w:rPr>
      <w:t>28.12.2022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ED" w:rsidRDefault="000A7AED">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ED" w:rsidRPr="00FA0538" w:rsidRDefault="000A7AED" w:rsidP="00FA0538">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ED" w:rsidRDefault="000A7AE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7FF" w:rsidRDefault="006157FF">
      <w:r>
        <w:separator/>
      </w:r>
    </w:p>
  </w:footnote>
  <w:footnote w:type="continuationSeparator" w:id="0">
    <w:p w:rsidR="006157FF" w:rsidRDefault="006157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ED" w:rsidRPr="00E11911" w:rsidRDefault="000A7AED" w:rsidP="000A7AED">
    <w:pPr>
      <w:jc w:val="right"/>
      <w:rPr>
        <w:rFonts w:ascii="Arial" w:hAnsi="Arial" w:cs="Arial"/>
        <w:sz w:val="16"/>
        <w:szCs w:val="16"/>
        <w:vertAlign w:val="superscript"/>
      </w:rPr>
    </w:pPr>
    <w:r w:rsidRPr="00E11911">
      <w:rPr>
        <w:rFonts w:ascii="Arial" w:hAnsi="Arial" w:cs="Arial"/>
        <w:sz w:val="16"/>
        <w:szCs w:val="16"/>
      </w:rPr>
      <w:t>(neuradno prečiščeno besedilo internega splošnega akta št.</w:t>
    </w:r>
    <w:ins w:id="1" w:author="Iris Uzar" w:date="2022-10-24T13:26:00Z">
      <w:r>
        <w:rPr>
          <w:rFonts w:ascii="Arial" w:hAnsi="Arial" w:cs="Arial"/>
          <w:sz w:val="16"/>
          <w:szCs w:val="16"/>
        </w:rPr>
        <w:tab/>
      </w:r>
    </w:ins>
    <w:ins w:id="2" w:author="Iris Uzar" w:date="2022-10-24T13:27:00Z">
      <w:r>
        <w:rPr>
          <w:rFonts w:ascii="Arial" w:hAnsi="Arial" w:cs="Arial"/>
          <w:sz w:val="16"/>
          <w:szCs w:val="16"/>
        </w:rPr>
        <w:t>7</w:t>
      </w:r>
    </w:ins>
    <w:r>
      <w:rPr>
        <w:rFonts w:ascii="Arial" w:hAnsi="Arial" w:cs="Arial"/>
        <w:sz w:val="16"/>
        <w:szCs w:val="16"/>
      </w:rPr>
      <w:t>)</w:t>
    </w:r>
  </w:p>
  <w:p w:rsidR="000A7AED" w:rsidRDefault="000A7AED">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ED" w:rsidRPr="00CA1987" w:rsidRDefault="000A7AED" w:rsidP="00CA1987">
    <w:pPr>
      <w:pStyle w:val="Glava"/>
      <w:jc w:val="right"/>
      <w:rPr>
        <w:b/>
        <w:i/>
      </w:rPr>
    </w:pPr>
    <w:r w:rsidRPr="00CA1987">
      <w:rPr>
        <w:b/>
        <w:i/>
      </w:rPr>
      <w:t>OBRAZEC STAN-4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ED" w:rsidRDefault="000A7AED">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ED" w:rsidRPr="00CC256E" w:rsidRDefault="000A7AED" w:rsidP="00CC256E">
    <w:pPr>
      <w:jc w:val="right"/>
      <w:rPr>
        <w:rFonts w:ascii="Arial" w:hAnsi="Arial" w:cs="Arial"/>
        <w:sz w:val="16"/>
        <w:szCs w:val="16"/>
        <w:vertAlign w:val="superscript"/>
      </w:rPr>
    </w:pPr>
  </w:p>
  <w:p w:rsidR="000A7AED" w:rsidRDefault="000A7AED">
    <w:pPr>
      <w:pStyle w:val="Glav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ED" w:rsidRDefault="000A7AED" w:rsidP="0002232D">
    <w:pPr>
      <w:pStyle w:val="Glava"/>
      <w:jc w:val="right"/>
    </w:pPr>
    <w:r w:rsidRPr="00AD57C9">
      <w:rPr>
        <w:b/>
        <w:i/>
      </w:rPr>
      <w:t>OBRAZEC STAN-4</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ED" w:rsidRPr="00CA1987" w:rsidRDefault="000A7AED" w:rsidP="00CA198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7B24"/>
    <w:multiLevelType w:val="singleLevel"/>
    <w:tmpl w:val="BCFCA796"/>
    <w:lvl w:ilvl="0">
      <w:start w:val="1"/>
      <w:numFmt w:val="decimal"/>
      <w:lvlText w:val="%1."/>
      <w:legacy w:legacy="1" w:legacySpace="0" w:legacyIndent="283"/>
      <w:lvlJc w:val="left"/>
      <w:pPr>
        <w:ind w:left="283" w:hanging="283"/>
      </w:pPr>
    </w:lvl>
  </w:abstractNum>
  <w:abstractNum w:abstractNumId="1" w15:restartNumberingAfterBreak="0">
    <w:nsid w:val="25737636"/>
    <w:multiLevelType w:val="hybridMultilevel"/>
    <w:tmpl w:val="990CFD36"/>
    <w:lvl w:ilvl="0" w:tplc="77404C80">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AD648E"/>
    <w:multiLevelType w:val="hybridMultilevel"/>
    <w:tmpl w:val="D64009A4"/>
    <w:lvl w:ilvl="0" w:tplc="2D6E50DE">
      <w:start w:val="2"/>
      <w:numFmt w:val="decimal"/>
      <w:lvlText w:val="%1."/>
      <w:lvlJc w:val="left"/>
      <w:pPr>
        <w:tabs>
          <w:tab w:val="num" w:pos="4728"/>
        </w:tabs>
        <w:ind w:left="4728" w:hanging="360"/>
      </w:pPr>
      <w:rPr>
        <w:rFonts w:hint="default"/>
      </w:rPr>
    </w:lvl>
    <w:lvl w:ilvl="1" w:tplc="04240019" w:tentative="1">
      <w:start w:val="1"/>
      <w:numFmt w:val="lowerLetter"/>
      <w:lvlText w:val="%2."/>
      <w:lvlJc w:val="left"/>
      <w:pPr>
        <w:tabs>
          <w:tab w:val="num" w:pos="5448"/>
        </w:tabs>
        <w:ind w:left="5448" w:hanging="360"/>
      </w:pPr>
    </w:lvl>
    <w:lvl w:ilvl="2" w:tplc="0424001B" w:tentative="1">
      <w:start w:val="1"/>
      <w:numFmt w:val="lowerRoman"/>
      <w:lvlText w:val="%3."/>
      <w:lvlJc w:val="right"/>
      <w:pPr>
        <w:tabs>
          <w:tab w:val="num" w:pos="6168"/>
        </w:tabs>
        <w:ind w:left="6168" w:hanging="180"/>
      </w:pPr>
    </w:lvl>
    <w:lvl w:ilvl="3" w:tplc="0424000F" w:tentative="1">
      <w:start w:val="1"/>
      <w:numFmt w:val="decimal"/>
      <w:lvlText w:val="%4."/>
      <w:lvlJc w:val="left"/>
      <w:pPr>
        <w:tabs>
          <w:tab w:val="num" w:pos="6888"/>
        </w:tabs>
        <w:ind w:left="6888" w:hanging="360"/>
      </w:pPr>
    </w:lvl>
    <w:lvl w:ilvl="4" w:tplc="04240019" w:tentative="1">
      <w:start w:val="1"/>
      <w:numFmt w:val="lowerLetter"/>
      <w:lvlText w:val="%5."/>
      <w:lvlJc w:val="left"/>
      <w:pPr>
        <w:tabs>
          <w:tab w:val="num" w:pos="7608"/>
        </w:tabs>
        <w:ind w:left="7608" w:hanging="360"/>
      </w:pPr>
    </w:lvl>
    <w:lvl w:ilvl="5" w:tplc="0424001B" w:tentative="1">
      <w:start w:val="1"/>
      <w:numFmt w:val="lowerRoman"/>
      <w:lvlText w:val="%6."/>
      <w:lvlJc w:val="right"/>
      <w:pPr>
        <w:tabs>
          <w:tab w:val="num" w:pos="8328"/>
        </w:tabs>
        <w:ind w:left="8328" w:hanging="180"/>
      </w:pPr>
    </w:lvl>
    <w:lvl w:ilvl="6" w:tplc="0424000F" w:tentative="1">
      <w:start w:val="1"/>
      <w:numFmt w:val="decimal"/>
      <w:lvlText w:val="%7."/>
      <w:lvlJc w:val="left"/>
      <w:pPr>
        <w:tabs>
          <w:tab w:val="num" w:pos="9048"/>
        </w:tabs>
        <w:ind w:left="9048" w:hanging="360"/>
      </w:pPr>
    </w:lvl>
    <w:lvl w:ilvl="7" w:tplc="04240019" w:tentative="1">
      <w:start w:val="1"/>
      <w:numFmt w:val="lowerLetter"/>
      <w:lvlText w:val="%8."/>
      <w:lvlJc w:val="left"/>
      <w:pPr>
        <w:tabs>
          <w:tab w:val="num" w:pos="9768"/>
        </w:tabs>
        <w:ind w:left="9768" w:hanging="360"/>
      </w:pPr>
    </w:lvl>
    <w:lvl w:ilvl="8" w:tplc="0424001B" w:tentative="1">
      <w:start w:val="1"/>
      <w:numFmt w:val="lowerRoman"/>
      <w:lvlText w:val="%9."/>
      <w:lvlJc w:val="right"/>
      <w:pPr>
        <w:tabs>
          <w:tab w:val="num" w:pos="10488"/>
        </w:tabs>
        <w:ind w:left="10488" w:hanging="180"/>
      </w:pPr>
    </w:lvl>
  </w:abstractNum>
  <w:abstractNum w:abstractNumId="3" w15:restartNumberingAfterBreak="0">
    <w:nsid w:val="426A16D8"/>
    <w:multiLevelType w:val="hybridMultilevel"/>
    <w:tmpl w:val="2AF42BC6"/>
    <w:lvl w:ilvl="0" w:tplc="3D0A25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7361D1A"/>
    <w:multiLevelType w:val="hybridMultilevel"/>
    <w:tmpl w:val="475E753E"/>
    <w:lvl w:ilvl="0" w:tplc="77404C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76E02BD"/>
    <w:multiLevelType w:val="hybridMultilevel"/>
    <w:tmpl w:val="68304F86"/>
    <w:lvl w:ilvl="0" w:tplc="77404C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DA05AB"/>
    <w:multiLevelType w:val="hybridMultilevel"/>
    <w:tmpl w:val="2A345AD0"/>
    <w:lvl w:ilvl="0" w:tplc="BDC4B43E">
      <w:start w:val="1"/>
      <w:numFmt w:val="decimal"/>
      <w:lvlText w:val="%1."/>
      <w:lvlJc w:val="left"/>
      <w:pPr>
        <w:tabs>
          <w:tab w:val="num" w:pos="720"/>
        </w:tabs>
        <w:ind w:left="720" w:hanging="360"/>
      </w:pPr>
      <w:rPr>
        <w:rFonts w:hint="default"/>
      </w:rPr>
    </w:lvl>
    <w:lvl w:ilvl="1" w:tplc="8982D4D4">
      <w:start w:val="12"/>
      <w:numFmt w:val="bullet"/>
      <w:lvlText w:val="-"/>
      <w:lvlJc w:val="left"/>
      <w:pPr>
        <w:tabs>
          <w:tab w:val="num" w:pos="1440"/>
        </w:tabs>
        <w:ind w:left="1440" w:hanging="360"/>
      </w:pPr>
      <w:rPr>
        <w:rFonts w:ascii="Times New Roman" w:eastAsia="Times New Roman" w:hAnsi="Times New Roman" w:cs="Times New Roman" w:hint="default"/>
      </w:rPr>
    </w:lvl>
    <w:lvl w:ilvl="2" w:tplc="C18CA284">
      <w:numFmt w:val="bullet"/>
      <w:lvlText w:val=""/>
      <w:lvlJc w:val="left"/>
      <w:pPr>
        <w:tabs>
          <w:tab w:val="num" w:pos="2340"/>
        </w:tabs>
        <w:ind w:left="2340" w:hanging="360"/>
      </w:pPr>
      <w:rPr>
        <w:rFonts w:ascii="Wingdings" w:eastAsia="Times New Roman" w:hAnsi="Wingdings"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55802E9"/>
    <w:multiLevelType w:val="hybridMultilevel"/>
    <w:tmpl w:val="C60E8928"/>
    <w:lvl w:ilvl="0" w:tplc="51E07636">
      <w:numFmt w:val="bullet"/>
      <w:lvlText w:val="–"/>
      <w:lvlJc w:val="left"/>
      <w:pPr>
        <w:tabs>
          <w:tab w:val="num" w:pos="522"/>
        </w:tabs>
        <w:ind w:left="522"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C1355E"/>
    <w:multiLevelType w:val="hybridMultilevel"/>
    <w:tmpl w:val="2A345AD0"/>
    <w:lvl w:ilvl="0" w:tplc="BDC4B43E">
      <w:start w:val="1"/>
      <w:numFmt w:val="decimal"/>
      <w:lvlText w:val="%1."/>
      <w:lvlJc w:val="left"/>
      <w:pPr>
        <w:tabs>
          <w:tab w:val="num" w:pos="720"/>
        </w:tabs>
        <w:ind w:left="720" w:hanging="360"/>
      </w:pPr>
      <w:rPr>
        <w:rFonts w:hint="default"/>
      </w:rPr>
    </w:lvl>
    <w:lvl w:ilvl="1" w:tplc="8982D4D4">
      <w:start w:val="12"/>
      <w:numFmt w:val="bullet"/>
      <w:lvlText w:val="-"/>
      <w:lvlJc w:val="left"/>
      <w:pPr>
        <w:tabs>
          <w:tab w:val="num" w:pos="1440"/>
        </w:tabs>
        <w:ind w:left="1440" w:hanging="360"/>
      </w:pPr>
      <w:rPr>
        <w:rFonts w:ascii="Times New Roman" w:eastAsia="Times New Roman" w:hAnsi="Times New Roman" w:cs="Times New Roman" w:hint="default"/>
      </w:rPr>
    </w:lvl>
    <w:lvl w:ilvl="2" w:tplc="C18CA284">
      <w:numFmt w:val="bullet"/>
      <w:lvlText w:val=""/>
      <w:lvlJc w:val="left"/>
      <w:pPr>
        <w:tabs>
          <w:tab w:val="num" w:pos="2340"/>
        </w:tabs>
        <w:ind w:left="2340" w:hanging="360"/>
      </w:pPr>
      <w:rPr>
        <w:rFonts w:ascii="Wingdings" w:eastAsia="Times New Roman" w:hAnsi="Wingdings"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AAA1E8A"/>
    <w:multiLevelType w:val="hybridMultilevel"/>
    <w:tmpl w:val="6E7636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AB13E2A"/>
    <w:multiLevelType w:val="hybridMultilevel"/>
    <w:tmpl w:val="0EFAE182"/>
    <w:lvl w:ilvl="0" w:tplc="737A8C0C">
      <w:start w:val="1"/>
      <w:numFmt w:val="decimal"/>
      <w:lvlText w:val="%1."/>
      <w:lvlJc w:val="left"/>
      <w:pPr>
        <w:ind w:left="4608" w:hanging="360"/>
      </w:pPr>
      <w:rPr>
        <w:rFonts w:hint="default"/>
      </w:rPr>
    </w:lvl>
    <w:lvl w:ilvl="1" w:tplc="04240019" w:tentative="1">
      <w:start w:val="1"/>
      <w:numFmt w:val="lowerLetter"/>
      <w:lvlText w:val="%2."/>
      <w:lvlJc w:val="left"/>
      <w:pPr>
        <w:ind w:left="5328" w:hanging="360"/>
      </w:pPr>
    </w:lvl>
    <w:lvl w:ilvl="2" w:tplc="0424001B" w:tentative="1">
      <w:start w:val="1"/>
      <w:numFmt w:val="lowerRoman"/>
      <w:lvlText w:val="%3."/>
      <w:lvlJc w:val="right"/>
      <w:pPr>
        <w:ind w:left="6048" w:hanging="180"/>
      </w:pPr>
    </w:lvl>
    <w:lvl w:ilvl="3" w:tplc="0424000F" w:tentative="1">
      <w:start w:val="1"/>
      <w:numFmt w:val="decimal"/>
      <w:lvlText w:val="%4."/>
      <w:lvlJc w:val="left"/>
      <w:pPr>
        <w:ind w:left="6768" w:hanging="360"/>
      </w:pPr>
    </w:lvl>
    <w:lvl w:ilvl="4" w:tplc="04240019" w:tentative="1">
      <w:start w:val="1"/>
      <w:numFmt w:val="lowerLetter"/>
      <w:lvlText w:val="%5."/>
      <w:lvlJc w:val="left"/>
      <w:pPr>
        <w:ind w:left="7488" w:hanging="360"/>
      </w:pPr>
    </w:lvl>
    <w:lvl w:ilvl="5" w:tplc="0424001B" w:tentative="1">
      <w:start w:val="1"/>
      <w:numFmt w:val="lowerRoman"/>
      <w:lvlText w:val="%6."/>
      <w:lvlJc w:val="right"/>
      <w:pPr>
        <w:ind w:left="8208" w:hanging="180"/>
      </w:pPr>
    </w:lvl>
    <w:lvl w:ilvl="6" w:tplc="0424000F" w:tentative="1">
      <w:start w:val="1"/>
      <w:numFmt w:val="decimal"/>
      <w:lvlText w:val="%7."/>
      <w:lvlJc w:val="left"/>
      <w:pPr>
        <w:ind w:left="8928" w:hanging="360"/>
      </w:pPr>
    </w:lvl>
    <w:lvl w:ilvl="7" w:tplc="04240019" w:tentative="1">
      <w:start w:val="1"/>
      <w:numFmt w:val="lowerLetter"/>
      <w:lvlText w:val="%8."/>
      <w:lvlJc w:val="left"/>
      <w:pPr>
        <w:ind w:left="9648" w:hanging="360"/>
      </w:pPr>
    </w:lvl>
    <w:lvl w:ilvl="8" w:tplc="0424001B" w:tentative="1">
      <w:start w:val="1"/>
      <w:numFmt w:val="lowerRoman"/>
      <w:lvlText w:val="%9."/>
      <w:lvlJc w:val="right"/>
      <w:pPr>
        <w:ind w:left="10368" w:hanging="180"/>
      </w:pPr>
    </w:lvl>
  </w:abstractNum>
  <w:num w:numId="1">
    <w:abstractNumId w:val="6"/>
  </w:num>
  <w:num w:numId="2">
    <w:abstractNumId w:val="0"/>
  </w:num>
  <w:num w:numId="3">
    <w:abstractNumId w:val="0"/>
    <w:lvlOverride w:ilvl="0">
      <w:lvl w:ilvl="0">
        <w:start w:val="1"/>
        <w:numFmt w:val="decimal"/>
        <w:lvlText w:val="%1."/>
        <w:legacy w:legacy="1" w:legacySpace="0" w:legacyIndent="283"/>
        <w:lvlJc w:val="left"/>
        <w:pPr>
          <w:ind w:left="283" w:hanging="283"/>
        </w:pPr>
      </w:lvl>
    </w:lvlOverride>
  </w:num>
  <w:num w:numId="4">
    <w:abstractNumId w:val="1"/>
  </w:num>
  <w:num w:numId="5">
    <w:abstractNumId w:val="9"/>
  </w:num>
  <w:num w:numId="6">
    <w:abstractNumId w:val="7"/>
  </w:num>
  <w:num w:numId="7">
    <w:abstractNumId w:val="2"/>
  </w:num>
  <w:num w:numId="8">
    <w:abstractNumId w:val="5"/>
  </w:num>
  <w:num w:numId="9">
    <w:abstractNumId w:val="4"/>
  </w:num>
  <w:num w:numId="10">
    <w:abstractNumId w:val="8"/>
  </w:num>
  <w:num w:numId="11">
    <w:abstractNumId w:val="10"/>
  </w:num>
  <w:num w:numId="12">
    <w:abstractNumId w:val="3"/>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is Uzar">
    <w15:presenceInfo w15:providerId="None" w15:userId="Iris Uz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F7"/>
    <w:rsid w:val="00000F08"/>
    <w:rsid w:val="00004760"/>
    <w:rsid w:val="00010E3E"/>
    <w:rsid w:val="00011253"/>
    <w:rsid w:val="00011766"/>
    <w:rsid w:val="00020769"/>
    <w:rsid w:val="0002221F"/>
    <w:rsid w:val="0002232D"/>
    <w:rsid w:val="00022CD5"/>
    <w:rsid w:val="00031193"/>
    <w:rsid w:val="00032EF8"/>
    <w:rsid w:val="000349EB"/>
    <w:rsid w:val="00040F9B"/>
    <w:rsid w:val="000433F7"/>
    <w:rsid w:val="00045671"/>
    <w:rsid w:val="00047B96"/>
    <w:rsid w:val="00056D03"/>
    <w:rsid w:val="000611F1"/>
    <w:rsid w:val="000640E6"/>
    <w:rsid w:val="00064A91"/>
    <w:rsid w:val="000655F4"/>
    <w:rsid w:val="00065DA8"/>
    <w:rsid w:val="000679AA"/>
    <w:rsid w:val="00067E86"/>
    <w:rsid w:val="00082926"/>
    <w:rsid w:val="000839C8"/>
    <w:rsid w:val="00085638"/>
    <w:rsid w:val="00090518"/>
    <w:rsid w:val="000937CD"/>
    <w:rsid w:val="00094812"/>
    <w:rsid w:val="00097723"/>
    <w:rsid w:val="000A0743"/>
    <w:rsid w:val="000A34A4"/>
    <w:rsid w:val="000A4726"/>
    <w:rsid w:val="000A7AED"/>
    <w:rsid w:val="000B02AC"/>
    <w:rsid w:val="000B092C"/>
    <w:rsid w:val="000B4017"/>
    <w:rsid w:val="000B4F8B"/>
    <w:rsid w:val="000B56E8"/>
    <w:rsid w:val="000B732D"/>
    <w:rsid w:val="000B7CF6"/>
    <w:rsid w:val="000C12B9"/>
    <w:rsid w:val="000C2754"/>
    <w:rsid w:val="000C582F"/>
    <w:rsid w:val="000C6AD9"/>
    <w:rsid w:val="000C7554"/>
    <w:rsid w:val="000D1336"/>
    <w:rsid w:val="000D4374"/>
    <w:rsid w:val="000D5251"/>
    <w:rsid w:val="000D638C"/>
    <w:rsid w:val="000E36F6"/>
    <w:rsid w:val="000E412D"/>
    <w:rsid w:val="000E7237"/>
    <w:rsid w:val="000F1474"/>
    <w:rsid w:val="000F6134"/>
    <w:rsid w:val="000F6B57"/>
    <w:rsid w:val="000F7673"/>
    <w:rsid w:val="001011E9"/>
    <w:rsid w:val="00102B9E"/>
    <w:rsid w:val="001073C6"/>
    <w:rsid w:val="00112B5A"/>
    <w:rsid w:val="00117679"/>
    <w:rsid w:val="00120020"/>
    <w:rsid w:val="0012437B"/>
    <w:rsid w:val="0013061C"/>
    <w:rsid w:val="00131C4C"/>
    <w:rsid w:val="00135269"/>
    <w:rsid w:val="00136FEE"/>
    <w:rsid w:val="001370EB"/>
    <w:rsid w:val="0013719D"/>
    <w:rsid w:val="00145888"/>
    <w:rsid w:val="00146B58"/>
    <w:rsid w:val="00146BF2"/>
    <w:rsid w:val="00147136"/>
    <w:rsid w:val="00147683"/>
    <w:rsid w:val="0015373A"/>
    <w:rsid w:val="001544CC"/>
    <w:rsid w:val="001604C3"/>
    <w:rsid w:val="00160611"/>
    <w:rsid w:val="001635FE"/>
    <w:rsid w:val="0017125B"/>
    <w:rsid w:val="0017219E"/>
    <w:rsid w:val="001721D5"/>
    <w:rsid w:val="001755B4"/>
    <w:rsid w:val="0018000B"/>
    <w:rsid w:val="00180A6D"/>
    <w:rsid w:val="00180BDD"/>
    <w:rsid w:val="00183C05"/>
    <w:rsid w:val="00191AC6"/>
    <w:rsid w:val="001925C5"/>
    <w:rsid w:val="001A7DA8"/>
    <w:rsid w:val="001B36B3"/>
    <w:rsid w:val="001B56E2"/>
    <w:rsid w:val="001C0E58"/>
    <w:rsid w:val="001D1038"/>
    <w:rsid w:val="001D2329"/>
    <w:rsid w:val="001D454F"/>
    <w:rsid w:val="001E0EEE"/>
    <w:rsid w:val="001F1F6B"/>
    <w:rsid w:val="00200128"/>
    <w:rsid w:val="0020798D"/>
    <w:rsid w:val="00207B30"/>
    <w:rsid w:val="00212217"/>
    <w:rsid w:val="002203FE"/>
    <w:rsid w:val="00231FA4"/>
    <w:rsid w:val="00232763"/>
    <w:rsid w:val="00234295"/>
    <w:rsid w:val="00237378"/>
    <w:rsid w:val="00240A3C"/>
    <w:rsid w:val="00241988"/>
    <w:rsid w:val="00243C9F"/>
    <w:rsid w:val="00246D81"/>
    <w:rsid w:val="00251CFA"/>
    <w:rsid w:val="00254AF0"/>
    <w:rsid w:val="0026363D"/>
    <w:rsid w:val="0026422F"/>
    <w:rsid w:val="00265473"/>
    <w:rsid w:val="00266F7C"/>
    <w:rsid w:val="00280286"/>
    <w:rsid w:val="00292242"/>
    <w:rsid w:val="00292D62"/>
    <w:rsid w:val="00294080"/>
    <w:rsid w:val="00296832"/>
    <w:rsid w:val="00296977"/>
    <w:rsid w:val="002A1CEE"/>
    <w:rsid w:val="002B1C85"/>
    <w:rsid w:val="002B4AA4"/>
    <w:rsid w:val="002B4B51"/>
    <w:rsid w:val="002C43FB"/>
    <w:rsid w:val="002C57CE"/>
    <w:rsid w:val="002E077D"/>
    <w:rsid w:val="002E29CC"/>
    <w:rsid w:val="002E44C7"/>
    <w:rsid w:val="002E791E"/>
    <w:rsid w:val="002E7EE8"/>
    <w:rsid w:val="002F3067"/>
    <w:rsid w:val="002F43C7"/>
    <w:rsid w:val="00300D2C"/>
    <w:rsid w:val="00300E23"/>
    <w:rsid w:val="0030447F"/>
    <w:rsid w:val="00304BF7"/>
    <w:rsid w:val="003142A1"/>
    <w:rsid w:val="00315CF7"/>
    <w:rsid w:val="00315DFB"/>
    <w:rsid w:val="00322222"/>
    <w:rsid w:val="003230D1"/>
    <w:rsid w:val="00330FA1"/>
    <w:rsid w:val="003311E5"/>
    <w:rsid w:val="00332535"/>
    <w:rsid w:val="00343A1F"/>
    <w:rsid w:val="00347072"/>
    <w:rsid w:val="00351739"/>
    <w:rsid w:val="00356C1C"/>
    <w:rsid w:val="00367D96"/>
    <w:rsid w:val="003719DF"/>
    <w:rsid w:val="00372A58"/>
    <w:rsid w:val="003818DA"/>
    <w:rsid w:val="00391FAC"/>
    <w:rsid w:val="00394D0B"/>
    <w:rsid w:val="00395267"/>
    <w:rsid w:val="003A14D8"/>
    <w:rsid w:val="003A2141"/>
    <w:rsid w:val="003A772F"/>
    <w:rsid w:val="003B02EF"/>
    <w:rsid w:val="003B101F"/>
    <w:rsid w:val="003B36CC"/>
    <w:rsid w:val="003B5EFC"/>
    <w:rsid w:val="003C0E29"/>
    <w:rsid w:val="003C0E74"/>
    <w:rsid w:val="003C446F"/>
    <w:rsid w:val="003C63D2"/>
    <w:rsid w:val="003D1FA1"/>
    <w:rsid w:val="003D2ED5"/>
    <w:rsid w:val="003D3E3A"/>
    <w:rsid w:val="003D77A9"/>
    <w:rsid w:val="003E13AD"/>
    <w:rsid w:val="003E18B4"/>
    <w:rsid w:val="003F064B"/>
    <w:rsid w:val="003F64F6"/>
    <w:rsid w:val="004021EF"/>
    <w:rsid w:val="00411D5F"/>
    <w:rsid w:val="0041688B"/>
    <w:rsid w:val="004174D3"/>
    <w:rsid w:val="0042657A"/>
    <w:rsid w:val="004319C9"/>
    <w:rsid w:val="00432B61"/>
    <w:rsid w:val="004363D5"/>
    <w:rsid w:val="00436A87"/>
    <w:rsid w:val="00444C59"/>
    <w:rsid w:val="004470F6"/>
    <w:rsid w:val="00450024"/>
    <w:rsid w:val="00454059"/>
    <w:rsid w:val="00462B43"/>
    <w:rsid w:val="0046654D"/>
    <w:rsid w:val="00471D2D"/>
    <w:rsid w:val="004806BD"/>
    <w:rsid w:val="004864EB"/>
    <w:rsid w:val="00486856"/>
    <w:rsid w:val="00493A17"/>
    <w:rsid w:val="0049594A"/>
    <w:rsid w:val="00497C61"/>
    <w:rsid w:val="004A54C7"/>
    <w:rsid w:val="004A5D1A"/>
    <w:rsid w:val="004A7BA9"/>
    <w:rsid w:val="004B2F85"/>
    <w:rsid w:val="004C1E4A"/>
    <w:rsid w:val="004C35FC"/>
    <w:rsid w:val="004C6641"/>
    <w:rsid w:val="004C75D6"/>
    <w:rsid w:val="004D3AA4"/>
    <w:rsid w:val="004D459D"/>
    <w:rsid w:val="004D7B5B"/>
    <w:rsid w:val="004E22E3"/>
    <w:rsid w:val="004E2EEF"/>
    <w:rsid w:val="004E39A7"/>
    <w:rsid w:val="004F25F9"/>
    <w:rsid w:val="004F35A9"/>
    <w:rsid w:val="00501554"/>
    <w:rsid w:val="00507B44"/>
    <w:rsid w:val="00511282"/>
    <w:rsid w:val="00511534"/>
    <w:rsid w:val="0052379E"/>
    <w:rsid w:val="005329A3"/>
    <w:rsid w:val="005349C5"/>
    <w:rsid w:val="00535347"/>
    <w:rsid w:val="00536844"/>
    <w:rsid w:val="00542B06"/>
    <w:rsid w:val="00543A68"/>
    <w:rsid w:val="005552DE"/>
    <w:rsid w:val="005618D1"/>
    <w:rsid w:val="00562519"/>
    <w:rsid w:val="0056303B"/>
    <w:rsid w:val="0056539E"/>
    <w:rsid w:val="00565EE9"/>
    <w:rsid w:val="00572219"/>
    <w:rsid w:val="00575C23"/>
    <w:rsid w:val="0058037A"/>
    <w:rsid w:val="00582274"/>
    <w:rsid w:val="005879DA"/>
    <w:rsid w:val="00591D88"/>
    <w:rsid w:val="005940D6"/>
    <w:rsid w:val="005976E1"/>
    <w:rsid w:val="005A38E8"/>
    <w:rsid w:val="005A3CD7"/>
    <w:rsid w:val="005B6F26"/>
    <w:rsid w:val="005C1C51"/>
    <w:rsid w:val="005C7C1A"/>
    <w:rsid w:val="005D0024"/>
    <w:rsid w:val="005D36CD"/>
    <w:rsid w:val="005D45E9"/>
    <w:rsid w:val="005D474C"/>
    <w:rsid w:val="005E2751"/>
    <w:rsid w:val="005E2D48"/>
    <w:rsid w:val="005E673C"/>
    <w:rsid w:val="005F0C11"/>
    <w:rsid w:val="005F1A88"/>
    <w:rsid w:val="005F6668"/>
    <w:rsid w:val="005F7975"/>
    <w:rsid w:val="00604CAB"/>
    <w:rsid w:val="006060EA"/>
    <w:rsid w:val="006135F8"/>
    <w:rsid w:val="006157FF"/>
    <w:rsid w:val="006223CA"/>
    <w:rsid w:val="00633992"/>
    <w:rsid w:val="0063428E"/>
    <w:rsid w:val="00654AA7"/>
    <w:rsid w:val="00654E7F"/>
    <w:rsid w:val="00655865"/>
    <w:rsid w:val="0066025C"/>
    <w:rsid w:val="00662621"/>
    <w:rsid w:val="00665893"/>
    <w:rsid w:val="00667FF2"/>
    <w:rsid w:val="006727EA"/>
    <w:rsid w:val="00672DBB"/>
    <w:rsid w:val="00673D17"/>
    <w:rsid w:val="00675A84"/>
    <w:rsid w:val="00676FBD"/>
    <w:rsid w:val="006818CF"/>
    <w:rsid w:val="00693CB5"/>
    <w:rsid w:val="00694273"/>
    <w:rsid w:val="006A22A6"/>
    <w:rsid w:val="006A29EC"/>
    <w:rsid w:val="006A3178"/>
    <w:rsid w:val="006B0FDA"/>
    <w:rsid w:val="006C358D"/>
    <w:rsid w:val="006D0EA7"/>
    <w:rsid w:val="006D7405"/>
    <w:rsid w:val="006E744C"/>
    <w:rsid w:val="006F1A77"/>
    <w:rsid w:val="006F1DEC"/>
    <w:rsid w:val="006F2D63"/>
    <w:rsid w:val="006F4B63"/>
    <w:rsid w:val="00711919"/>
    <w:rsid w:val="00716068"/>
    <w:rsid w:val="00725609"/>
    <w:rsid w:val="00734503"/>
    <w:rsid w:val="00740594"/>
    <w:rsid w:val="00744B01"/>
    <w:rsid w:val="007467BB"/>
    <w:rsid w:val="00751957"/>
    <w:rsid w:val="00753130"/>
    <w:rsid w:val="00755DF3"/>
    <w:rsid w:val="007604F0"/>
    <w:rsid w:val="007619A2"/>
    <w:rsid w:val="00765AA7"/>
    <w:rsid w:val="007717A7"/>
    <w:rsid w:val="0077213A"/>
    <w:rsid w:val="007738E8"/>
    <w:rsid w:val="007761E9"/>
    <w:rsid w:val="0077713C"/>
    <w:rsid w:val="00777FCB"/>
    <w:rsid w:val="00781286"/>
    <w:rsid w:val="00781817"/>
    <w:rsid w:val="00782889"/>
    <w:rsid w:val="007A03D7"/>
    <w:rsid w:val="007A5C43"/>
    <w:rsid w:val="007A6C2F"/>
    <w:rsid w:val="007A7F8F"/>
    <w:rsid w:val="007B152B"/>
    <w:rsid w:val="007B2CE7"/>
    <w:rsid w:val="007B499E"/>
    <w:rsid w:val="007B4A97"/>
    <w:rsid w:val="007B7783"/>
    <w:rsid w:val="007C1D00"/>
    <w:rsid w:val="007C1FCA"/>
    <w:rsid w:val="007C4D13"/>
    <w:rsid w:val="007C4F06"/>
    <w:rsid w:val="007C52D5"/>
    <w:rsid w:val="007D1799"/>
    <w:rsid w:val="007D227C"/>
    <w:rsid w:val="007D43AC"/>
    <w:rsid w:val="007D7DFB"/>
    <w:rsid w:val="007E2073"/>
    <w:rsid w:val="007F5366"/>
    <w:rsid w:val="007F5FBC"/>
    <w:rsid w:val="00804001"/>
    <w:rsid w:val="00806701"/>
    <w:rsid w:val="00810A11"/>
    <w:rsid w:val="00815CAC"/>
    <w:rsid w:val="00815E59"/>
    <w:rsid w:val="00822B6A"/>
    <w:rsid w:val="0082438A"/>
    <w:rsid w:val="00831E82"/>
    <w:rsid w:val="0083242E"/>
    <w:rsid w:val="00835376"/>
    <w:rsid w:val="00851E0C"/>
    <w:rsid w:val="00855CE4"/>
    <w:rsid w:val="0086662C"/>
    <w:rsid w:val="00866683"/>
    <w:rsid w:val="00867A4C"/>
    <w:rsid w:val="00873FD6"/>
    <w:rsid w:val="008750A6"/>
    <w:rsid w:val="00875E9F"/>
    <w:rsid w:val="00882182"/>
    <w:rsid w:val="00882CF6"/>
    <w:rsid w:val="00884715"/>
    <w:rsid w:val="008848BA"/>
    <w:rsid w:val="008876D9"/>
    <w:rsid w:val="0089122D"/>
    <w:rsid w:val="008951F1"/>
    <w:rsid w:val="00896718"/>
    <w:rsid w:val="008A2165"/>
    <w:rsid w:val="008A3C84"/>
    <w:rsid w:val="008B4E40"/>
    <w:rsid w:val="008C139E"/>
    <w:rsid w:val="008D1983"/>
    <w:rsid w:val="008D4CEB"/>
    <w:rsid w:val="008E6FB7"/>
    <w:rsid w:val="008F066C"/>
    <w:rsid w:val="0090275D"/>
    <w:rsid w:val="0090548C"/>
    <w:rsid w:val="00906941"/>
    <w:rsid w:val="00906D62"/>
    <w:rsid w:val="00906EDF"/>
    <w:rsid w:val="009112CC"/>
    <w:rsid w:val="00913B81"/>
    <w:rsid w:val="009157A6"/>
    <w:rsid w:val="00922EFF"/>
    <w:rsid w:val="00931501"/>
    <w:rsid w:val="009323BA"/>
    <w:rsid w:val="009373DA"/>
    <w:rsid w:val="009459D5"/>
    <w:rsid w:val="00945B94"/>
    <w:rsid w:val="0094625E"/>
    <w:rsid w:val="009548DE"/>
    <w:rsid w:val="009554D2"/>
    <w:rsid w:val="009616F8"/>
    <w:rsid w:val="009637FC"/>
    <w:rsid w:val="00971B65"/>
    <w:rsid w:val="00971D22"/>
    <w:rsid w:val="00973FB9"/>
    <w:rsid w:val="0097542E"/>
    <w:rsid w:val="00981375"/>
    <w:rsid w:val="00985EDA"/>
    <w:rsid w:val="00991A9F"/>
    <w:rsid w:val="009950C9"/>
    <w:rsid w:val="009A05B1"/>
    <w:rsid w:val="009A2A41"/>
    <w:rsid w:val="009A3838"/>
    <w:rsid w:val="009A5AD8"/>
    <w:rsid w:val="009A711B"/>
    <w:rsid w:val="009B2572"/>
    <w:rsid w:val="009B5282"/>
    <w:rsid w:val="009C3055"/>
    <w:rsid w:val="009C44E8"/>
    <w:rsid w:val="009D2C95"/>
    <w:rsid w:val="009D738D"/>
    <w:rsid w:val="009E02AE"/>
    <w:rsid w:val="009E0FAF"/>
    <w:rsid w:val="009F4761"/>
    <w:rsid w:val="00A026C8"/>
    <w:rsid w:val="00A02FB0"/>
    <w:rsid w:val="00A048F7"/>
    <w:rsid w:val="00A06D5D"/>
    <w:rsid w:val="00A25FC6"/>
    <w:rsid w:val="00A26E05"/>
    <w:rsid w:val="00A322A2"/>
    <w:rsid w:val="00A44BFC"/>
    <w:rsid w:val="00A467F9"/>
    <w:rsid w:val="00A47A04"/>
    <w:rsid w:val="00A517B4"/>
    <w:rsid w:val="00A55687"/>
    <w:rsid w:val="00A56696"/>
    <w:rsid w:val="00A569BC"/>
    <w:rsid w:val="00A57339"/>
    <w:rsid w:val="00A608A4"/>
    <w:rsid w:val="00A60C17"/>
    <w:rsid w:val="00A633D8"/>
    <w:rsid w:val="00A6457E"/>
    <w:rsid w:val="00A728E5"/>
    <w:rsid w:val="00A74A14"/>
    <w:rsid w:val="00A82798"/>
    <w:rsid w:val="00A82B59"/>
    <w:rsid w:val="00A86C5A"/>
    <w:rsid w:val="00A878E7"/>
    <w:rsid w:val="00A95C36"/>
    <w:rsid w:val="00AA0EF9"/>
    <w:rsid w:val="00AA2D07"/>
    <w:rsid w:val="00AA3DCB"/>
    <w:rsid w:val="00AA7F79"/>
    <w:rsid w:val="00AB47CA"/>
    <w:rsid w:val="00AC26B0"/>
    <w:rsid w:val="00AC3246"/>
    <w:rsid w:val="00AC335D"/>
    <w:rsid w:val="00AC75E1"/>
    <w:rsid w:val="00AD49A1"/>
    <w:rsid w:val="00AD5202"/>
    <w:rsid w:val="00AD6039"/>
    <w:rsid w:val="00AE0154"/>
    <w:rsid w:val="00AE3586"/>
    <w:rsid w:val="00AE6CD7"/>
    <w:rsid w:val="00AF1902"/>
    <w:rsid w:val="00AF3FDE"/>
    <w:rsid w:val="00B01819"/>
    <w:rsid w:val="00B02172"/>
    <w:rsid w:val="00B02D06"/>
    <w:rsid w:val="00B02DF3"/>
    <w:rsid w:val="00B0412D"/>
    <w:rsid w:val="00B0555D"/>
    <w:rsid w:val="00B14B03"/>
    <w:rsid w:val="00B16A90"/>
    <w:rsid w:val="00B177E3"/>
    <w:rsid w:val="00B325B1"/>
    <w:rsid w:val="00B3276B"/>
    <w:rsid w:val="00B330DF"/>
    <w:rsid w:val="00B3348E"/>
    <w:rsid w:val="00B42A2F"/>
    <w:rsid w:val="00B47304"/>
    <w:rsid w:val="00B50C9C"/>
    <w:rsid w:val="00B54E68"/>
    <w:rsid w:val="00B62A21"/>
    <w:rsid w:val="00B64103"/>
    <w:rsid w:val="00B748C0"/>
    <w:rsid w:val="00B75360"/>
    <w:rsid w:val="00B76FB6"/>
    <w:rsid w:val="00B9445A"/>
    <w:rsid w:val="00B95B08"/>
    <w:rsid w:val="00B95FE7"/>
    <w:rsid w:val="00B979EB"/>
    <w:rsid w:val="00BA4D60"/>
    <w:rsid w:val="00BB128F"/>
    <w:rsid w:val="00BB6EEA"/>
    <w:rsid w:val="00BC5078"/>
    <w:rsid w:val="00BC5CD5"/>
    <w:rsid w:val="00BE1455"/>
    <w:rsid w:val="00C00C35"/>
    <w:rsid w:val="00C0213D"/>
    <w:rsid w:val="00C06B00"/>
    <w:rsid w:val="00C06F26"/>
    <w:rsid w:val="00C079EB"/>
    <w:rsid w:val="00C11661"/>
    <w:rsid w:val="00C14A55"/>
    <w:rsid w:val="00C24A64"/>
    <w:rsid w:val="00C2673F"/>
    <w:rsid w:val="00C279A2"/>
    <w:rsid w:val="00C30FC6"/>
    <w:rsid w:val="00C31F6F"/>
    <w:rsid w:val="00C324D0"/>
    <w:rsid w:val="00C37577"/>
    <w:rsid w:val="00C4486D"/>
    <w:rsid w:val="00C45472"/>
    <w:rsid w:val="00C46694"/>
    <w:rsid w:val="00C467AF"/>
    <w:rsid w:val="00C52053"/>
    <w:rsid w:val="00C60353"/>
    <w:rsid w:val="00C656FC"/>
    <w:rsid w:val="00C72988"/>
    <w:rsid w:val="00C77D6D"/>
    <w:rsid w:val="00C83A1D"/>
    <w:rsid w:val="00C84088"/>
    <w:rsid w:val="00C90406"/>
    <w:rsid w:val="00C94F7B"/>
    <w:rsid w:val="00C96E32"/>
    <w:rsid w:val="00CA0272"/>
    <w:rsid w:val="00CA1987"/>
    <w:rsid w:val="00CA4DD4"/>
    <w:rsid w:val="00CA6266"/>
    <w:rsid w:val="00CC1740"/>
    <w:rsid w:val="00CC256E"/>
    <w:rsid w:val="00CD1359"/>
    <w:rsid w:val="00CE6511"/>
    <w:rsid w:val="00D02C0B"/>
    <w:rsid w:val="00D13B34"/>
    <w:rsid w:val="00D2186A"/>
    <w:rsid w:val="00D244C7"/>
    <w:rsid w:val="00D25D93"/>
    <w:rsid w:val="00D266CD"/>
    <w:rsid w:val="00D3205F"/>
    <w:rsid w:val="00D431D3"/>
    <w:rsid w:val="00D45061"/>
    <w:rsid w:val="00D50195"/>
    <w:rsid w:val="00D5282F"/>
    <w:rsid w:val="00D52B86"/>
    <w:rsid w:val="00D54509"/>
    <w:rsid w:val="00D61F1D"/>
    <w:rsid w:val="00D62228"/>
    <w:rsid w:val="00D677B3"/>
    <w:rsid w:val="00D738B9"/>
    <w:rsid w:val="00D756F7"/>
    <w:rsid w:val="00D90CE2"/>
    <w:rsid w:val="00D9207A"/>
    <w:rsid w:val="00D9376A"/>
    <w:rsid w:val="00D9574B"/>
    <w:rsid w:val="00DA3D4F"/>
    <w:rsid w:val="00DA7714"/>
    <w:rsid w:val="00DB0B80"/>
    <w:rsid w:val="00DB1FBF"/>
    <w:rsid w:val="00DB46CB"/>
    <w:rsid w:val="00DB6641"/>
    <w:rsid w:val="00DC44D6"/>
    <w:rsid w:val="00DD23BF"/>
    <w:rsid w:val="00DD3016"/>
    <w:rsid w:val="00DD3047"/>
    <w:rsid w:val="00DD4957"/>
    <w:rsid w:val="00DD49E2"/>
    <w:rsid w:val="00DD5339"/>
    <w:rsid w:val="00DE1822"/>
    <w:rsid w:val="00DE4819"/>
    <w:rsid w:val="00DE56DB"/>
    <w:rsid w:val="00DF1266"/>
    <w:rsid w:val="00DF616B"/>
    <w:rsid w:val="00E048E3"/>
    <w:rsid w:val="00E067BF"/>
    <w:rsid w:val="00E102FD"/>
    <w:rsid w:val="00E11911"/>
    <w:rsid w:val="00E12210"/>
    <w:rsid w:val="00E1321F"/>
    <w:rsid w:val="00E222C0"/>
    <w:rsid w:val="00E35BF5"/>
    <w:rsid w:val="00E35D6C"/>
    <w:rsid w:val="00E50A4A"/>
    <w:rsid w:val="00E54545"/>
    <w:rsid w:val="00E61838"/>
    <w:rsid w:val="00E61A1C"/>
    <w:rsid w:val="00E64F85"/>
    <w:rsid w:val="00E65540"/>
    <w:rsid w:val="00E73677"/>
    <w:rsid w:val="00E74EA0"/>
    <w:rsid w:val="00E75C38"/>
    <w:rsid w:val="00E80875"/>
    <w:rsid w:val="00E8192F"/>
    <w:rsid w:val="00E82A78"/>
    <w:rsid w:val="00E84666"/>
    <w:rsid w:val="00E8764A"/>
    <w:rsid w:val="00E90C3C"/>
    <w:rsid w:val="00E922E1"/>
    <w:rsid w:val="00E9540B"/>
    <w:rsid w:val="00E9543E"/>
    <w:rsid w:val="00EA01AF"/>
    <w:rsid w:val="00EA02E5"/>
    <w:rsid w:val="00EA236B"/>
    <w:rsid w:val="00EA5AFB"/>
    <w:rsid w:val="00EB62E5"/>
    <w:rsid w:val="00EB6942"/>
    <w:rsid w:val="00EB6C4E"/>
    <w:rsid w:val="00EC1B12"/>
    <w:rsid w:val="00EC1B4E"/>
    <w:rsid w:val="00EC4FAA"/>
    <w:rsid w:val="00EC69FE"/>
    <w:rsid w:val="00ED0E56"/>
    <w:rsid w:val="00EE1CFD"/>
    <w:rsid w:val="00EE619E"/>
    <w:rsid w:val="00EF6B09"/>
    <w:rsid w:val="00F050EA"/>
    <w:rsid w:val="00F120CE"/>
    <w:rsid w:val="00F23518"/>
    <w:rsid w:val="00F24C4D"/>
    <w:rsid w:val="00F24E98"/>
    <w:rsid w:val="00F326AC"/>
    <w:rsid w:val="00F34B43"/>
    <w:rsid w:val="00F3663A"/>
    <w:rsid w:val="00F36E9F"/>
    <w:rsid w:val="00F37D8D"/>
    <w:rsid w:val="00F42ABE"/>
    <w:rsid w:val="00F44F34"/>
    <w:rsid w:val="00F45F42"/>
    <w:rsid w:val="00F508B9"/>
    <w:rsid w:val="00F52B33"/>
    <w:rsid w:val="00F53909"/>
    <w:rsid w:val="00F60BF4"/>
    <w:rsid w:val="00F81E64"/>
    <w:rsid w:val="00F92DB9"/>
    <w:rsid w:val="00FA0538"/>
    <w:rsid w:val="00FA08C5"/>
    <w:rsid w:val="00FA5812"/>
    <w:rsid w:val="00FA5E51"/>
    <w:rsid w:val="00FA68D9"/>
    <w:rsid w:val="00FB07D4"/>
    <w:rsid w:val="00FB27E2"/>
    <w:rsid w:val="00FB28F2"/>
    <w:rsid w:val="00FB3A33"/>
    <w:rsid w:val="00FB704D"/>
    <w:rsid w:val="00FC127F"/>
    <w:rsid w:val="00FC37F0"/>
    <w:rsid w:val="00FC47FF"/>
    <w:rsid w:val="00FC6E3F"/>
    <w:rsid w:val="00FD61C2"/>
    <w:rsid w:val="00FD64FD"/>
    <w:rsid w:val="00FE20F8"/>
    <w:rsid w:val="00FF1DB9"/>
    <w:rsid w:val="00FF26FF"/>
    <w:rsid w:val="00FF30B9"/>
    <w:rsid w:val="00FF34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BCA9674-F31B-4AD8-BD51-7159BB95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pPr>
      <w:keepNext/>
      <w:jc w:val="center"/>
      <w:outlineLvl w:val="0"/>
    </w:pPr>
    <w:rPr>
      <w:rFonts w:ascii="Arial" w:hAnsi="Arial" w:cs="Arial"/>
      <w:b/>
      <w:bCs/>
      <w:color w:val="000000"/>
      <w:sz w:val="22"/>
      <w:szCs w:val="28"/>
    </w:rPr>
  </w:style>
  <w:style w:type="paragraph" w:styleId="Naslov2">
    <w:name w:val="heading 2"/>
    <w:basedOn w:val="Navaden"/>
    <w:next w:val="Navaden"/>
    <w:link w:val="Naslov2Znak"/>
    <w:qFormat/>
    <w:pPr>
      <w:keepNext/>
      <w:jc w:val="center"/>
      <w:outlineLvl w:val="1"/>
    </w:pPr>
    <w:rPr>
      <w:b/>
      <w:szCs w:val="20"/>
    </w:rPr>
  </w:style>
  <w:style w:type="paragraph" w:styleId="Naslov3">
    <w:name w:val="heading 3"/>
    <w:basedOn w:val="Navaden"/>
    <w:next w:val="Navaden"/>
    <w:qFormat/>
    <w:pPr>
      <w:keepNext/>
      <w:jc w:val="center"/>
      <w:outlineLvl w:val="2"/>
    </w:pPr>
    <w:rPr>
      <w:sz w:val="32"/>
      <w:szCs w:val="20"/>
    </w:rPr>
  </w:style>
  <w:style w:type="paragraph" w:styleId="Naslov4">
    <w:name w:val="heading 4"/>
    <w:basedOn w:val="Navaden"/>
    <w:next w:val="Navaden"/>
    <w:qFormat/>
    <w:pPr>
      <w:keepNext/>
      <w:jc w:val="center"/>
      <w:outlineLvl w:val="3"/>
    </w:pPr>
    <w:rPr>
      <w:sz w:val="28"/>
      <w:szCs w:val="20"/>
    </w:rPr>
  </w:style>
  <w:style w:type="paragraph" w:styleId="Naslov5">
    <w:name w:val="heading 5"/>
    <w:basedOn w:val="Navaden"/>
    <w:next w:val="Navaden"/>
    <w:qFormat/>
    <w:pPr>
      <w:keepNext/>
      <w:outlineLvl w:val="4"/>
    </w:pPr>
    <w:rPr>
      <w:rFonts w:ascii="Arial" w:hAnsi="Arial" w:cs="Arial"/>
      <w:b/>
      <w:bCs/>
      <w:color w:val="000000"/>
      <w:sz w:val="22"/>
      <w:szCs w:val="22"/>
    </w:rPr>
  </w:style>
  <w:style w:type="paragraph" w:styleId="Naslov6">
    <w:name w:val="heading 6"/>
    <w:basedOn w:val="Navaden"/>
    <w:next w:val="Navaden"/>
    <w:qFormat/>
    <w:pPr>
      <w:keepNext/>
      <w:outlineLvl w:val="5"/>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semiHidden/>
    <w:rPr>
      <w:sz w:val="20"/>
      <w:szCs w:val="20"/>
    </w:rPr>
  </w:style>
  <w:style w:type="character" w:styleId="Sprotnaopomba-sklic">
    <w:name w:val="footnote reference"/>
    <w:semiHidden/>
    <w:rPr>
      <w:vertAlign w:val="superscript"/>
    </w:rPr>
  </w:style>
  <w:style w:type="paragraph" w:styleId="Telobesedila3">
    <w:name w:val="Body Text 3"/>
    <w:basedOn w:val="Navaden"/>
    <w:rPr>
      <w:rFonts w:ascii="Arial" w:hAnsi="Arial" w:cs="Arial"/>
      <w:sz w:val="22"/>
      <w:szCs w:val="22"/>
    </w:rPr>
  </w:style>
  <w:style w:type="paragraph" w:styleId="Telobesedila">
    <w:name w:val="Body Text"/>
    <w:basedOn w:val="Navaden"/>
    <w:link w:val="TelobesedilaZnak"/>
    <w:pPr>
      <w:jc w:val="center"/>
    </w:pPr>
    <w:rPr>
      <w:rFonts w:ascii="Arial" w:hAnsi="Arial" w:cs="Arial"/>
    </w:rPr>
  </w:style>
  <w:style w:type="paragraph" w:styleId="Telobesedila-zamik2">
    <w:name w:val="Body Text Indent 2"/>
    <w:basedOn w:val="Navaden"/>
    <w:pPr>
      <w:ind w:left="120"/>
    </w:pPr>
    <w:rPr>
      <w:rFonts w:ascii="Arial" w:hAnsi="Arial" w:cs="Arial"/>
      <w:sz w:val="22"/>
      <w:szCs w:val="22"/>
    </w:rPr>
  </w:style>
  <w:style w:type="paragraph" w:styleId="Telobesedila2">
    <w:name w:val="Body Text 2"/>
    <w:basedOn w:val="Navaden"/>
    <w:rPr>
      <w:rFonts w:ascii="Arial" w:hAnsi="Arial" w:cs="Arial"/>
      <w:color w:val="0000FF"/>
      <w:sz w:val="22"/>
      <w:szCs w:val="22"/>
    </w:rPr>
  </w:style>
  <w:style w:type="paragraph" w:styleId="Telobesedila-zamik">
    <w:name w:val="Body Text Indent"/>
    <w:basedOn w:val="Navaden"/>
    <w:pPr>
      <w:ind w:firstLine="360"/>
    </w:pPr>
    <w:rPr>
      <w:rFonts w:ascii="Arial" w:hAnsi="Arial" w:cs="Arial"/>
      <w:color w:val="0000FF"/>
      <w:sz w:val="22"/>
      <w:szCs w:val="22"/>
    </w:rPr>
  </w:style>
  <w:style w:type="paragraph" w:customStyle="1" w:styleId="BodyText22">
    <w:name w:val="Body Text 22"/>
    <w:basedOn w:val="Navaden"/>
    <w:pPr>
      <w:widowControl w:val="0"/>
      <w:overflowPunct w:val="0"/>
      <w:autoSpaceDE w:val="0"/>
      <w:autoSpaceDN w:val="0"/>
      <w:adjustRightInd w:val="0"/>
      <w:jc w:val="both"/>
      <w:textAlignment w:val="baseline"/>
    </w:pPr>
    <w:rPr>
      <w:b/>
      <w:sz w:val="22"/>
      <w:szCs w:val="20"/>
    </w:rPr>
  </w:style>
  <w:style w:type="paragraph" w:styleId="Naslov">
    <w:name w:val="Title"/>
    <w:basedOn w:val="Navaden"/>
    <w:qFormat/>
    <w:pPr>
      <w:keepNext/>
      <w:spacing w:line="360" w:lineRule="auto"/>
      <w:jc w:val="center"/>
    </w:pPr>
    <w:rPr>
      <w:b/>
      <w:sz w:val="28"/>
      <w:szCs w:val="20"/>
    </w:rPr>
  </w:style>
  <w:style w:type="paragraph" w:styleId="Podnaslov">
    <w:name w:val="Subtitle"/>
    <w:basedOn w:val="Navaden"/>
    <w:qFormat/>
    <w:pPr>
      <w:jc w:val="center"/>
    </w:pPr>
    <w:rPr>
      <w:b/>
      <w:szCs w:val="20"/>
    </w:rPr>
  </w:style>
  <w:style w:type="paragraph" w:styleId="Besedilooblaka">
    <w:name w:val="Balloon Text"/>
    <w:basedOn w:val="Navaden"/>
    <w:semiHidden/>
    <w:rPr>
      <w:rFonts w:ascii="Tahoma" w:hAnsi="Tahoma" w:cs="Tahoma"/>
      <w:sz w:val="16"/>
      <w:szCs w:val="16"/>
    </w:rPr>
  </w:style>
  <w:style w:type="character" w:styleId="Pripombasklic">
    <w:name w:val="annotation reference"/>
    <w:semiHidden/>
    <w:rPr>
      <w:sz w:val="16"/>
      <w:szCs w:val="16"/>
    </w:rPr>
  </w:style>
  <w:style w:type="paragraph" w:styleId="Pripombabesedilo">
    <w:name w:val="annotation text"/>
    <w:basedOn w:val="Navaden"/>
    <w:semiHidden/>
    <w:rPr>
      <w:sz w:val="20"/>
      <w:szCs w:val="20"/>
    </w:rPr>
  </w:style>
  <w:style w:type="paragraph" w:styleId="Zadevapripombe">
    <w:name w:val="annotation subject"/>
    <w:basedOn w:val="Pripombabesedilo"/>
    <w:next w:val="Pripombabesedilo"/>
    <w:semiHidden/>
    <w:rPr>
      <w:b/>
      <w:bCs/>
    </w:rPr>
  </w:style>
  <w:style w:type="paragraph" w:customStyle="1" w:styleId="datumtevilka">
    <w:name w:val="datum številka"/>
    <w:basedOn w:val="Navaden"/>
    <w:qFormat/>
    <w:rsid w:val="007738E8"/>
    <w:pPr>
      <w:tabs>
        <w:tab w:val="left" w:pos="1701"/>
      </w:tabs>
      <w:spacing w:line="260" w:lineRule="exact"/>
    </w:pPr>
    <w:rPr>
      <w:rFonts w:ascii="Arial" w:hAnsi="Arial"/>
      <w:sz w:val="20"/>
      <w:szCs w:val="20"/>
    </w:rPr>
  </w:style>
  <w:style w:type="paragraph" w:styleId="Glava">
    <w:name w:val="header"/>
    <w:basedOn w:val="Navaden"/>
    <w:link w:val="GlavaZnak"/>
    <w:uiPriority w:val="99"/>
    <w:rsid w:val="00A47A04"/>
    <w:pPr>
      <w:tabs>
        <w:tab w:val="center" w:pos="4536"/>
        <w:tab w:val="right" w:pos="9072"/>
      </w:tabs>
    </w:pPr>
  </w:style>
  <w:style w:type="paragraph" w:styleId="Noga">
    <w:name w:val="footer"/>
    <w:basedOn w:val="Navaden"/>
    <w:link w:val="NogaZnak"/>
    <w:rsid w:val="00A47A04"/>
    <w:pPr>
      <w:tabs>
        <w:tab w:val="center" w:pos="4536"/>
        <w:tab w:val="right" w:pos="9072"/>
      </w:tabs>
    </w:pPr>
  </w:style>
  <w:style w:type="character" w:styleId="tevilkastrani">
    <w:name w:val="page number"/>
    <w:basedOn w:val="Privzetapisavaodstavka"/>
    <w:rsid w:val="00A56696"/>
  </w:style>
  <w:style w:type="paragraph" w:styleId="Odstavekseznama">
    <w:name w:val="List Paragraph"/>
    <w:basedOn w:val="Navaden"/>
    <w:uiPriority w:val="34"/>
    <w:qFormat/>
    <w:rsid w:val="00851E0C"/>
    <w:pPr>
      <w:ind w:left="708"/>
    </w:pPr>
  </w:style>
  <w:style w:type="table" w:styleId="Tabelasvetlamrea">
    <w:name w:val="Grid Table Light"/>
    <w:basedOn w:val="Navadnatabela"/>
    <w:uiPriority w:val="40"/>
    <w:rsid w:val="009813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
    <w:name w:val="Table Grid"/>
    <w:basedOn w:val="Navadnatabela"/>
    <w:rsid w:val="00A7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5D0024"/>
    <w:rPr>
      <w:rFonts w:ascii="Arial" w:hAnsi="Arial" w:cs="Arial"/>
      <w:b/>
      <w:bCs/>
      <w:color w:val="000000"/>
      <w:sz w:val="22"/>
      <w:szCs w:val="28"/>
    </w:rPr>
  </w:style>
  <w:style w:type="character" w:customStyle="1" w:styleId="Naslov2Znak">
    <w:name w:val="Naslov 2 Znak"/>
    <w:basedOn w:val="Privzetapisavaodstavka"/>
    <w:link w:val="Naslov2"/>
    <w:rsid w:val="005D0024"/>
    <w:rPr>
      <w:b/>
      <w:sz w:val="24"/>
    </w:rPr>
  </w:style>
  <w:style w:type="character" w:customStyle="1" w:styleId="TelobesedilaZnak">
    <w:name w:val="Telo besedila Znak"/>
    <w:basedOn w:val="Privzetapisavaodstavka"/>
    <w:link w:val="Telobesedila"/>
    <w:rsid w:val="005D0024"/>
    <w:rPr>
      <w:rFonts w:ascii="Arial" w:hAnsi="Arial" w:cs="Arial"/>
      <w:sz w:val="24"/>
      <w:szCs w:val="24"/>
    </w:rPr>
  </w:style>
  <w:style w:type="character" w:styleId="Hiperpovezava">
    <w:name w:val="Hyperlink"/>
    <w:basedOn w:val="Privzetapisavaodstavka"/>
    <w:uiPriority w:val="99"/>
    <w:unhideWhenUsed/>
    <w:rsid w:val="0018000B"/>
    <w:rPr>
      <w:color w:val="0000FF"/>
      <w:u w:val="single"/>
    </w:rPr>
  </w:style>
  <w:style w:type="paragraph" w:styleId="Revizija">
    <w:name w:val="Revision"/>
    <w:hidden/>
    <w:uiPriority w:val="99"/>
    <w:semiHidden/>
    <w:rsid w:val="00AA0EF9"/>
    <w:rPr>
      <w:sz w:val="24"/>
      <w:szCs w:val="24"/>
    </w:rPr>
  </w:style>
  <w:style w:type="character" w:customStyle="1" w:styleId="GlavaZnak">
    <w:name w:val="Glava Znak"/>
    <w:basedOn w:val="Privzetapisavaodstavka"/>
    <w:link w:val="Glava"/>
    <w:uiPriority w:val="99"/>
    <w:rsid w:val="000A7AED"/>
    <w:rPr>
      <w:sz w:val="24"/>
      <w:szCs w:val="24"/>
    </w:rPr>
  </w:style>
  <w:style w:type="character" w:customStyle="1" w:styleId="NogaZnak">
    <w:name w:val="Noga Znak"/>
    <w:basedOn w:val="Privzetapisavaodstavka"/>
    <w:link w:val="Noga"/>
    <w:rsid w:val="000A7A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EB0DB2-CE24-4506-BC01-8F062490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11279</Words>
  <Characters>64292</Characters>
  <Application>Microsoft Office Word</Application>
  <DocSecurity>0</DocSecurity>
  <Lines>535</Lines>
  <Paragraphs>150</Paragraphs>
  <ScaleCrop>false</ScaleCrop>
  <HeadingPairs>
    <vt:vector size="2" baseType="variant">
      <vt:variant>
        <vt:lpstr>Naslov</vt:lpstr>
      </vt:variant>
      <vt:variant>
        <vt:i4>1</vt:i4>
      </vt:variant>
    </vt:vector>
  </HeadingPairs>
  <TitlesOfParts>
    <vt:vector size="1" baseType="lpstr">
      <vt:lpstr>(Neuradno prečiščeno besedilo  predpisa št</vt:lpstr>
    </vt:vector>
  </TitlesOfParts>
  <Company>MNZ RS</Company>
  <LinksUpToDate>false</LinksUpToDate>
  <CharactersWithSpaces>75421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(Neuradno prečiščeno besedilo  predpisa št</dc:title>
  <dc:subject/>
  <dc:creator>Pomoènica direktorja ULO</dc:creator>
  <cp:keywords/>
  <cp:lastModifiedBy>User</cp:lastModifiedBy>
  <cp:revision>2</cp:revision>
  <cp:lastPrinted>2020-09-22T09:00:00Z</cp:lastPrinted>
  <dcterms:created xsi:type="dcterms:W3CDTF">2022-12-28T13:36:00Z</dcterms:created>
  <dcterms:modified xsi:type="dcterms:W3CDTF">2022-12-28T13:36:00Z</dcterms:modified>
</cp:coreProperties>
</file>