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4E9A2" w14:textId="77777777" w:rsidR="007D75CF" w:rsidRDefault="007D75CF" w:rsidP="00604F94"/>
    <w:p w14:paraId="1033B343" w14:textId="77777777" w:rsidR="00F51727" w:rsidRDefault="00F51727" w:rsidP="00604F94"/>
    <w:p w14:paraId="2A70C8CA" w14:textId="77777777" w:rsidR="00F51727" w:rsidRDefault="00F51727" w:rsidP="00604F94"/>
    <w:p w14:paraId="7733F66D" w14:textId="77777777" w:rsidR="00F51727" w:rsidRPr="008E6F3E" w:rsidRDefault="00F51727" w:rsidP="00F51727">
      <w:pPr>
        <w:jc w:val="both"/>
      </w:pPr>
      <w:bookmarkStart w:id="0" w:name="_GoBack"/>
      <w:bookmarkEnd w:id="0"/>
    </w:p>
    <w:p w14:paraId="1F81AAE3" w14:textId="77777777" w:rsidR="00F51727" w:rsidRDefault="00F51727" w:rsidP="00F51727">
      <w:pPr>
        <w:jc w:val="both"/>
        <w:rPr>
          <w:rFonts w:cs="Arial"/>
          <w:szCs w:val="20"/>
          <w:lang w:eastAsia="ar-SA"/>
        </w:rPr>
      </w:pPr>
    </w:p>
    <w:p w14:paraId="4C858089" w14:textId="77777777" w:rsidR="00F51727" w:rsidRDefault="00F51727" w:rsidP="00F51727">
      <w:pPr>
        <w:jc w:val="both"/>
        <w:rPr>
          <w:rFonts w:cs="Arial"/>
          <w:szCs w:val="20"/>
          <w:lang w:eastAsia="ar-SA"/>
        </w:rPr>
      </w:pPr>
    </w:p>
    <w:p w14:paraId="49845C7A" w14:textId="77777777" w:rsidR="00842101" w:rsidRPr="003A3C63" w:rsidRDefault="00842101" w:rsidP="00842101">
      <w:pPr>
        <w:jc w:val="both"/>
        <w:rPr>
          <w:rFonts w:cs="Arial"/>
          <w:color w:val="000000" w:themeColor="text1"/>
          <w:szCs w:val="20"/>
          <w:lang w:eastAsia="ar-SA"/>
        </w:rPr>
      </w:pPr>
      <w:r w:rsidRPr="003A3C63">
        <w:rPr>
          <w:rFonts w:cs="Arial"/>
          <w:color w:val="000000" w:themeColor="text1"/>
          <w:szCs w:val="20"/>
          <w:lang w:eastAsia="ar-SA"/>
        </w:rPr>
        <w:t xml:space="preserve">Na podlagi 56. člena in tretjega odstavka 70. člena Zakona o javnih uslužbencih </w:t>
      </w:r>
      <w:r w:rsidRPr="003A3C63">
        <w:rPr>
          <w:rFonts w:cs="Arial"/>
          <w:bCs/>
          <w:color w:val="000000" w:themeColor="text1"/>
          <w:szCs w:val="20"/>
          <w:shd w:val="clear" w:color="auto" w:fill="FFFFFF"/>
        </w:rPr>
        <w:t xml:space="preserve"> (Uradni list RS, št. 63/07 – uradno prečiščeno besedilo, 65/08, 69/08 – ZTFI-A, 69/08 – ZZavar-E, 40/12 – ZUJF, 158/20 – </w:t>
      </w:r>
      <w:proofErr w:type="spellStart"/>
      <w:r w:rsidRPr="003A3C63">
        <w:rPr>
          <w:rFonts w:cs="Arial"/>
          <w:bCs/>
          <w:color w:val="000000" w:themeColor="text1"/>
          <w:szCs w:val="20"/>
          <w:shd w:val="clear" w:color="auto" w:fill="FFFFFF"/>
        </w:rPr>
        <w:t>ZIntPK</w:t>
      </w:r>
      <w:proofErr w:type="spellEnd"/>
      <w:r w:rsidRPr="003A3C63">
        <w:rPr>
          <w:rFonts w:cs="Arial"/>
          <w:bCs/>
          <w:color w:val="000000" w:themeColor="text1"/>
          <w:szCs w:val="20"/>
          <w:shd w:val="clear" w:color="auto" w:fill="FFFFFF"/>
        </w:rPr>
        <w:t xml:space="preserve">-C, 203/20 – ZIUPOPDVE, 202/21 – </w:t>
      </w:r>
      <w:proofErr w:type="spellStart"/>
      <w:r w:rsidRPr="003A3C63">
        <w:rPr>
          <w:rFonts w:cs="Arial"/>
          <w:bCs/>
          <w:color w:val="000000" w:themeColor="text1"/>
          <w:szCs w:val="20"/>
          <w:shd w:val="clear" w:color="auto" w:fill="FFFFFF"/>
        </w:rPr>
        <w:t>odl</w:t>
      </w:r>
      <w:proofErr w:type="spellEnd"/>
      <w:r w:rsidRPr="003A3C63">
        <w:rPr>
          <w:rFonts w:cs="Arial"/>
          <w:bCs/>
          <w:color w:val="000000" w:themeColor="text1"/>
          <w:szCs w:val="20"/>
          <w:shd w:val="clear" w:color="auto" w:fill="FFFFFF"/>
        </w:rPr>
        <w:t xml:space="preserve">. US in 3/22 – </w:t>
      </w:r>
      <w:proofErr w:type="spellStart"/>
      <w:r w:rsidRPr="003A3C63">
        <w:rPr>
          <w:rFonts w:cs="Arial"/>
          <w:bCs/>
          <w:color w:val="000000" w:themeColor="text1"/>
          <w:szCs w:val="20"/>
          <w:shd w:val="clear" w:color="auto" w:fill="FFFFFF"/>
        </w:rPr>
        <w:t>ZDeb</w:t>
      </w:r>
      <w:proofErr w:type="spellEnd"/>
      <w:r w:rsidRPr="003A3C63">
        <w:rPr>
          <w:rFonts w:cs="Arial"/>
          <w:bCs/>
          <w:color w:val="000000" w:themeColor="text1"/>
          <w:szCs w:val="20"/>
          <w:shd w:val="clear" w:color="auto" w:fill="FFFFFF"/>
        </w:rPr>
        <w:t>)</w:t>
      </w:r>
      <w:r w:rsidRPr="003A3C63">
        <w:rPr>
          <w:rFonts w:cs="Arial"/>
          <w:color w:val="000000" w:themeColor="text1"/>
          <w:szCs w:val="20"/>
        </w:rPr>
        <w:t xml:space="preserve"> v nadaljevanju besedila: ZJU</w:t>
      </w:r>
      <w:r w:rsidRPr="003A3C63">
        <w:rPr>
          <w:rFonts w:cs="Arial"/>
          <w:color w:val="000000" w:themeColor="text1"/>
          <w:szCs w:val="20"/>
          <w:lang w:eastAsia="ar-SA"/>
        </w:rPr>
        <w:t xml:space="preserve">)  in 25. člena Zakona o delovnih razmerjih </w:t>
      </w:r>
      <w:r w:rsidRPr="00A208B9">
        <w:rPr>
          <w:rFonts w:cs="Arial"/>
          <w:szCs w:val="20"/>
          <w:lang w:eastAsia="sl-SI"/>
        </w:rPr>
        <w:t>(</w:t>
      </w:r>
      <w:r w:rsidRPr="00A208B9">
        <w:rPr>
          <w:rFonts w:cs="Arial"/>
          <w:bCs/>
          <w:szCs w:val="20"/>
          <w:shd w:val="clear" w:color="auto" w:fill="FFFFFF"/>
        </w:rPr>
        <w:t>Uradni list RS, št. </w:t>
      </w:r>
      <w:hyperlink r:id="rId8" w:tgtFrame="_blank" w:tooltip="Zakon o delovnih razmerjih (ZDR-1)" w:history="1">
        <w:r w:rsidRPr="00A208B9">
          <w:rPr>
            <w:rStyle w:val="Hiperpovezava"/>
            <w:rFonts w:cs="Arial"/>
            <w:bCs/>
            <w:color w:val="auto"/>
            <w:szCs w:val="20"/>
            <w:u w:val="none"/>
            <w:shd w:val="clear" w:color="auto" w:fill="FFFFFF"/>
          </w:rPr>
          <w:t>21/13</w:t>
        </w:r>
      </w:hyperlink>
      <w:r w:rsidRPr="00A208B9">
        <w:rPr>
          <w:rFonts w:cs="Arial"/>
          <w:bCs/>
          <w:szCs w:val="20"/>
          <w:shd w:val="clear" w:color="auto" w:fill="FFFFFF"/>
        </w:rPr>
        <w:t>, </w:t>
      </w:r>
      <w:hyperlink r:id="rId9" w:tgtFrame="_blank" w:tooltip="Popravek Zakona o delovnih razmerjih" w:history="1">
        <w:r w:rsidRPr="00A208B9">
          <w:rPr>
            <w:rStyle w:val="Hiperpovezava"/>
            <w:rFonts w:cs="Arial"/>
            <w:bCs/>
            <w:color w:val="auto"/>
            <w:szCs w:val="20"/>
            <w:u w:val="none"/>
            <w:shd w:val="clear" w:color="auto" w:fill="FFFFFF"/>
          </w:rPr>
          <w:t xml:space="preserve">78/13 – </w:t>
        </w:r>
        <w:proofErr w:type="spellStart"/>
        <w:r w:rsidRPr="00A208B9">
          <w:rPr>
            <w:rStyle w:val="Hiperpovezava"/>
            <w:rFonts w:cs="Arial"/>
            <w:bCs/>
            <w:color w:val="auto"/>
            <w:szCs w:val="20"/>
            <w:u w:val="none"/>
            <w:shd w:val="clear" w:color="auto" w:fill="FFFFFF"/>
          </w:rPr>
          <w:t>popr</w:t>
        </w:r>
        <w:proofErr w:type="spellEnd"/>
        <w:r w:rsidRPr="00A208B9">
          <w:rPr>
            <w:rStyle w:val="Hiperpovezava"/>
            <w:rFonts w:cs="Arial"/>
            <w:bCs/>
            <w:color w:val="auto"/>
            <w:szCs w:val="20"/>
            <w:u w:val="none"/>
            <w:shd w:val="clear" w:color="auto" w:fill="FFFFFF"/>
          </w:rPr>
          <w:t>.</w:t>
        </w:r>
      </w:hyperlink>
      <w:r w:rsidRPr="00A208B9">
        <w:rPr>
          <w:rFonts w:cs="Arial"/>
          <w:bCs/>
          <w:szCs w:val="20"/>
          <w:shd w:val="clear" w:color="auto" w:fill="FFFFFF"/>
        </w:rPr>
        <w:t>, </w:t>
      </w:r>
      <w:hyperlink r:id="rId10" w:tgtFrame="_blank" w:tooltip="Zakon o zaposlovanju, samozaposlovanju in delu tujcev" w:history="1">
        <w:r w:rsidRPr="00A208B9">
          <w:rPr>
            <w:rStyle w:val="Hiperpovezava"/>
            <w:rFonts w:cs="Arial"/>
            <w:bCs/>
            <w:color w:val="auto"/>
            <w:szCs w:val="20"/>
            <w:u w:val="none"/>
            <w:shd w:val="clear" w:color="auto" w:fill="FFFFFF"/>
          </w:rPr>
          <w:t>47/15</w:t>
        </w:r>
      </w:hyperlink>
      <w:r w:rsidRPr="00A208B9">
        <w:rPr>
          <w:rFonts w:cs="Arial"/>
          <w:bCs/>
          <w:szCs w:val="20"/>
          <w:shd w:val="clear" w:color="auto" w:fill="FFFFFF"/>
        </w:rPr>
        <w:t> – ZZSDT, </w:t>
      </w:r>
      <w:hyperlink r:id="rId11" w:tgtFrame="_blank" w:tooltip="Zakon o spremembah in dopolnitvah Pomorskega zakonika" w:history="1">
        <w:r w:rsidRPr="00A208B9">
          <w:rPr>
            <w:rStyle w:val="Hiperpovezava"/>
            <w:rFonts w:cs="Arial"/>
            <w:bCs/>
            <w:color w:val="auto"/>
            <w:szCs w:val="20"/>
            <w:u w:val="none"/>
            <w:shd w:val="clear" w:color="auto" w:fill="FFFFFF"/>
          </w:rPr>
          <w:t>33/16</w:t>
        </w:r>
      </w:hyperlink>
      <w:r w:rsidRPr="00A208B9">
        <w:rPr>
          <w:rFonts w:cs="Arial"/>
          <w:bCs/>
          <w:szCs w:val="20"/>
          <w:shd w:val="clear" w:color="auto" w:fill="FFFFFF"/>
        </w:rPr>
        <w:t> – PZ-F, </w:t>
      </w:r>
      <w:hyperlink r:id="rId12" w:tgtFrame="_blank" w:tooltip="Zakon o dopolnitvah Zakona o delovnih razmerjih" w:history="1">
        <w:r w:rsidRPr="00A208B9">
          <w:rPr>
            <w:rStyle w:val="Hiperpovezava"/>
            <w:rFonts w:cs="Arial"/>
            <w:bCs/>
            <w:color w:val="auto"/>
            <w:szCs w:val="20"/>
            <w:u w:val="none"/>
            <w:shd w:val="clear" w:color="auto" w:fill="FFFFFF"/>
          </w:rPr>
          <w:t>52/16</w:t>
        </w:r>
      </w:hyperlink>
      <w:r w:rsidRPr="00A208B9">
        <w:rPr>
          <w:rFonts w:cs="Arial"/>
          <w:bCs/>
          <w:szCs w:val="20"/>
          <w:shd w:val="clear" w:color="auto" w:fill="FFFFFF"/>
        </w:rPr>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Pr="00A208B9">
          <w:rPr>
            <w:rStyle w:val="Hiperpovezava"/>
            <w:rFonts w:cs="Arial"/>
            <w:bCs/>
            <w:color w:val="auto"/>
            <w:szCs w:val="20"/>
            <w:u w:val="none"/>
            <w:shd w:val="clear" w:color="auto" w:fill="FFFFFF"/>
          </w:rPr>
          <w:t>15/17</w:t>
        </w:r>
      </w:hyperlink>
      <w:r w:rsidRPr="00A208B9">
        <w:rPr>
          <w:rFonts w:cs="Arial"/>
          <w:bCs/>
          <w:szCs w:val="20"/>
          <w:shd w:val="clear" w:color="auto" w:fill="FFFFFF"/>
        </w:rPr>
        <w:t xml:space="preserve"> – </w:t>
      </w:r>
      <w:proofErr w:type="spellStart"/>
      <w:r w:rsidRPr="00A208B9">
        <w:rPr>
          <w:rFonts w:cs="Arial"/>
          <w:bCs/>
          <w:szCs w:val="20"/>
          <w:shd w:val="clear" w:color="auto" w:fill="FFFFFF"/>
        </w:rPr>
        <w:t>odl</w:t>
      </w:r>
      <w:proofErr w:type="spellEnd"/>
      <w:r w:rsidRPr="00A208B9">
        <w:rPr>
          <w:rFonts w:cs="Arial"/>
          <w:bCs/>
          <w:szCs w:val="20"/>
          <w:shd w:val="clear" w:color="auto" w:fill="FFFFFF"/>
        </w:rPr>
        <w:t>. US, </w:t>
      </w:r>
      <w:hyperlink r:id="rId14" w:tgtFrame="_blank" w:tooltip="Zakon o poslovni skrivnosti" w:history="1">
        <w:r w:rsidRPr="00A208B9">
          <w:rPr>
            <w:rStyle w:val="Hiperpovezava"/>
            <w:rFonts w:cs="Arial"/>
            <w:bCs/>
            <w:color w:val="auto"/>
            <w:szCs w:val="20"/>
            <w:u w:val="none"/>
            <w:shd w:val="clear" w:color="auto" w:fill="FFFFFF"/>
          </w:rPr>
          <w:t>22/19</w:t>
        </w:r>
      </w:hyperlink>
      <w:r w:rsidRPr="00A208B9">
        <w:rPr>
          <w:rFonts w:cs="Arial"/>
          <w:bCs/>
          <w:szCs w:val="20"/>
          <w:shd w:val="clear" w:color="auto" w:fill="FFFFFF"/>
        </w:rPr>
        <w:t xml:space="preserve"> – </w:t>
      </w:r>
      <w:proofErr w:type="spellStart"/>
      <w:r w:rsidRPr="00A208B9">
        <w:rPr>
          <w:rFonts w:cs="Arial"/>
          <w:bCs/>
          <w:szCs w:val="20"/>
          <w:shd w:val="clear" w:color="auto" w:fill="FFFFFF"/>
        </w:rPr>
        <w:t>ZPosS</w:t>
      </w:r>
      <w:proofErr w:type="spellEnd"/>
      <w:r w:rsidRPr="00A208B9">
        <w:rPr>
          <w:rFonts w:cs="Arial"/>
          <w:bCs/>
          <w:szCs w:val="20"/>
          <w:shd w:val="clear" w:color="auto" w:fill="FFFFFF"/>
        </w:rPr>
        <w:t>, </w:t>
      </w:r>
      <w:hyperlink r:id="rId15" w:tgtFrame="_blank" w:tooltip="Zakon o dopolnitvi Zakona o delovnih razmerjih" w:history="1">
        <w:r w:rsidRPr="00A208B9">
          <w:rPr>
            <w:rStyle w:val="Hiperpovezava"/>
            <w:rFonts w:cs="Arial"/>
            <w:bCs/>
            <w:color w:val="auto"/>
            <w:szCs w:val="20"/>
            <w:u w:val="none"/>
            <w:shd w:val="clear" w:color="auto" w:fill="FFFFFF"/>
          </w:rPr>
          <w:t>81/19</w:t>
        </w:r>
      </w:hyperlink>
      <w:r w:rsidRPr="00A208B9">
        <w:rPr>
          <w:rFonts w:cs="Arial"/>
          <w:bCs/>
          <w:szCs w:val="20"/>
          <w:shd w:val="clear" w:color="auto" w:fill="FFFFFF"/>
        </w:rPr>
        <w:t>, </w:t>
      </w:r>
      <w:hyperlink r:id="rId16" w:tgtFrame="_blank" w:tooltip="Zakon o interventnih ukrepih za pomoč pri omilitvi posledic drugega vala epidemije COVID-19" w:history="1">
        <w:r w:rsidRPr="00A208B9">
          <w:rPr>
            <w:rStyle w:val="Hiperpovezava"/>
            <w:rFonts w:cs="Arial"/>
            <w:bCs/>
            <w:color w:val="auto"/>
            <w:szCs w:val="20"/>
            <w:u w:val="none"/>
            <w:shd w:val="clear" w:color="auto" w:fill="FFFFFF"/>
          </w:rPr>
          <w:t>203/20</w:t>
        </w:r>
      </w:hyperlink>
      <w:r w:rsidRPr="00A208B9">
        <w:rPr>
          <w:rFonts w:cs="Arial"/>
          <w:bCs/>
          <w:szCs w:val="20"/>
          <w:shd w:val="clear" w:color="auto" w:fill="FFFFFF"/>
        </w:rPr>
        <w:t> – ZIUPOPDVE, </w:t>
      </w:r>
      <w:hyperlink r:id="rId17" w:tgtFrame="_blank" w:tooltip="Zakon o spremembah in dopolnitvah Zakona o čezmejnem izvajanju storitev" w:history="1">
        <w:r w:rsidRPr="00A208B9">
          <w:rPr>
            <w:rStyle w:val="Hiperpovezava"/>
            <w:rFonts w:cs="Arial"/>
            <w:bCs/>
            <w:color w:val="auto"/>
            <w:szCs w:val="20"/>
            <w:u w:val="none"/>
            <w:shd w:val="clear" w:color="auto" w:fill="FFFFFF"/>
          </w:rPr>
          <w:t>119/21</w:t>
        </w:r>
      </w:hyperlink>
      <w:r w:rsidRPr="00A208B9">
        <w:rPr>
          <w:rFonts w:cs="Arial"/>
          <w:bCs/>
          <w:szCs w:val="20"/>
          <w:shd w:val="clear" w:color="auto" w:fill="FFFFFF"/>
        </w:rPr>
        <w:t xml:space="preserve"> – </w:t>
      </w:r>
      <w:proofErr w:type="spellStart"/>
      <w:r w:rsidRPr="00A208B9">
        <w:rPr>
          <w:rFonts w:cs="Arial"/>
          <w:bCs/>
          <w:szCs w:val="20"/>
          <w:shd w:val="clear" w:color="auto" w:fill="FFFFFF"/>
        </w:rPr>
        <w:t>ZČmIS</w:t>
      </w:r>
      <w:proofErr w:type="spellEnd"/>
      <w:r w:rsidRPr="00A208B9">
        <w:rPr>
          <w:rFonts w:cs="Arial"/>
          <w:bCs/>
          <w:szCs w:val="20"/>
          <w:shd w:val="clear" w:color="auto" w:fill="FFFFFF"/>
        </w:rPr>
        <w:t>-A, </w:t>
      </w:r>
      <w:hyperlink r:id="rId18" w:tgtFrame="_blank" w:tooltip="Odločba o razveljavitvi tretjega, četrtega in petega odstavka 89. člena Zakona o delovnih razmerjih ter 156.a člena Zakona o javnih uslužbencih" w:history="1">
        <w:r w:rsidRPr="00A208B9">
          <w:rPr>
            <w:rStyle w:val="Hiperpovezava"/>
            <w:rFonts w:cs="Arial"/>
            <w:bCs/>
            <w:color w:val="auto"/>
            <w:szCs w:val="20"/>
            <w:u w:val="none"/>
            <w:shd w:val="clear" w:color="auto" w:fill="FFFFFF"/>
          </w:rPr>
          <w:t>202/21</w:t>
        </w:r>
      </w:hyperlink>
      <w:r w:rsidRPr="00A208B9">
        <w:rPr>
          <w:rFonts w:cs="Arial"/>
          <w:bCs/>
          <w:szCs w:val="20"/>
          <w:shd w:val="clear" w:color="auto" w:fill="FFFFFF"/>
        </w:rPr>
        <w:t xml:space="preserve"> – </w:t>
      </w:r>
      <w:proofErr w:type="spellStart"/>
      <w:r w:rsidRPr="00A208B9">
        <w:rPr>
          <w:rFonts w:cs="Arial"/>
          <w:bCs/>
          <w:szCs w:val="20"/>
          <w:shd w:val="clear" w:color="auto" w:fill="FFFFFF"/>
        </w:rPr>
        <w:t>odl</w:t>
      </w:r>
      <w:proofErr w:type="spellEnd"/>
      <w:r w:rsidRPr="00A208B9">
        <w:rPr>
          <w:rFonts w:cs="Arial"/>
          <w:bCs/>
          <w:szCs w:val="20"/>
          <w:shd w:val="clear" w:color="auto" w:fill="FFFFFF"/>
        </w:rPr>
        <w:t>. US, </w:t>
      </w:r>
      <w:hyperlink r:id="rId19" w:tgtFrame="_blank" w:tooltip="Zakon o spremembah Zakona o delovnih razmerjih" w:history="1">
        <w:r w:rsidRPr="00A208B9">
          <w:rPr>
            <w:rStyle w:val="Hiperpovezava"/>
            <w:rFonts w:cs="Arial"/>
            <w:bCs/>
            <w:color w:val="auto"/>
            <w:szCs w:val="20"/>
            <w:u w:val="none"/>
            <w:shd w:val="clear" w:color="auto" w:fill="FFFFFF"/>
          </w:rPr>
          <w:t>15/22</w:t>
        </w:r>
      </w:hyperlink>
      <w:r w:rsidRPr="00A208B9">
        <w:rPr>
          <w:rFonts w:cs="Arial"/>
          <w:bCs/>
          <w:szCs w:val="20"/>
          <w:shd w:val="clear" w:color="auto" w:fill="FFFFFF"/>
        </w:rPr>
        <w:t> in </w:t>
      </w:r>
      <w:hyperlink r:id="rId20" w:tgtFrame="_blank" w:tooltip="Zakon za urejanje položaja študentov" w:history="1">
        <w:r w:rsidRPr="00A208B9">
          <w:rPr>
            <w:rStyle w:val="Hiperpovezava"/>
            <w:rFonts w:cs="Arial"/>
            <w:bCs/>
            <w:color w:val="auto"/>
            <w:szCs w:val="20"/>
            <w:u w:val="none"/>
            <w:shd w:val="clear" w:color="auto" w:fill="FFFFFF"/>
          </w:rPr>
          <w:t>54/22</w:t>
        </w:r>
      </w:hyperlink>
      <w:r w:rsidRPr="00A208B9">
        <w:rPr>
          <w:rFonts w:cs="Arial"/>
          <w:bCs/>
          <w:szCs w:val="20"/>
          <w:shd w:val="clear" w:color="auto" w:fill="FFFFFF"/>
        </w:rPr>
        <w:t> – ZUPŠ-1)</w:t>
      </w:r>
      <w:r w:rsidRPr="00A208B9">
        <w:rPr>
          <w:rFonts w:cs="Arial"/>
          <w:szCs w:val="20"/>
          <w:lang w:eastAsia="ar-SA"/>
        </w:rPr>
        <w:t xml:space="preserve"> </w:t>
      </w:r>
      <w:r w:rsidRPr="003A3C63">
        <w:rPr>
          <w:rFonts w:cs="Arial"/>
          <w:color w:val="000000" w:themeColor="text1"/>
          <w:szCs w:val="20"/>
          <w:lang w:eastAsia="ar-SA"/>
        </w:rPr>
        <w:t xml:space="preserve">Ministrstvo za naravne vire in prostor </w:t>
      </w:r>
      <w:r w:rsidRPr="003A3C63">
        <w:rPr>
          <w:rFonts w:cs="Arial"/>
          <w:color w:val="000000" w:themeColor="text1"/>
          <w:szCs w:val="20"/>
        </w:rPr>
        <w:t xml:space="preserve">objavlja </w:t>
      </w:r>
      <w:r>
        <w:rPr>
          <w:rFonts w:cs="Arial"/>
          <w:color w:val="000000" w:themeColor="text1"/>
          <w:szCs w:val="20"/>
        </w:rPr>
        <w:t>prosto uradniško delovno mesto</w:t>
      </w:r>
      <w:r w:rsidRPr="003A3C63">
        <w:rPr>
          <w:rFonts w:cs="Arial"/>
          <w:color w:val="000000" w:themeColor="text1"/>
          <w:szCs w:val="20"/>
        </w:rPr>
        <w:t xml:space="preserve"> na projektu »LIFE integriran projekt za okrepljeno upravljanje Nature 2000 v Sloveniji </w:t>
      </w:r>
      <w:r w:rsidRPr="003A3C63">
        <w:rPr>
          <w:rFonts w:cs="Arial"/>
          <w:color w:val="000000" w:themeColor="text1"/>
          <w:szCs w:val="20"/>
          <w:lang w:eastAsia="sl-SI"/>
        </w:rPr>
        <w:t xml:space="preserve">(LIFE17 IPE/SI/000011 - LIFE-IP </w:t>
      </w:r>
      <w:proofErr w:type="spellStart"/>
      <w:r w:rsidRPr="003A3C63">
        <w:rPr>
          <w:rFonts w:cs="Arial"/>
          <w:color w:val="000000" w:themeColor="text1"/>
          <w:szCs w:val="20"/>
          <w:lang w:eastAsia="sl-SI"/>
        </w:rPr>
        <w:t>NATURA.SI</w:t>
      </w:r>
      <w:proofErr w:type="spellEnd"/>
      <w:r w:rsidRPr="003A3C63">
        <w:rPr>
          <w:rFonts w:cs="Arial"/>
          <w:color w:val="000000" w:themeColor="text1"/>
          <w:szCs w:val="20"/>
          <w:lang w:eastAsia="sl-SI"/>
        </w:rPr>
        <w:t xml:space="preserve">)« </w:t>
      </w:r>
      <w:r w:rsidRPr="003A3C63">
        <w:rPr>
          <w:rFonts w:cs="Arial"/>
          <w:color w:val="000000" w:themeColor="text1"/>
          <w:szCs w:val="20"/>
          <w:lang w:eastAsia="ar-SA"/>
        </w:rPr>
        <w:t>za določen čas do 31.</w:t>
      </w:r>
      <w:r>
        <w:rPr>
          <w:rFonts w:cs="Arial"/>
          <w:color w:val="000000" w:themeColor="text1"/>
          <w:szCs w:val="20"/>
          <w:lang w:eastAsia="ar-SA"/>
        </w:rPr>
        <w:t xml:space="preserve"> </w:t>
      </w:r>
      <w:r w:rsidRPr="003A3C63">
        <w:rPr>
          <w:rFonts w:cs="Arial"/>
          <w:color w:val="000000" w:themeColor="text1"/>
          <w:szCs w:val="20"/>
          <w:lang w:eastAsia="ar-SA"/>
        </w:rPr>
        <w:t>12.</w:t>
      </w:r>
      <w:r>
        <w:rPr>
          <w:rFonts w:cs="Arial"/>
          <w:color w:val="000000" w:themeColor="text1"/>
          <w:szCs w:val="20"/>
          <w:lang w:eastAsia="ar-SA"/>
        </w:rPr>
        <w:t xml:space="preserve"> </w:t>
      </w:r>
      <w:r w:rsidRPr="003A3C63">
        <w:rPr>
          <w:rFonts w:cs="Arial"/>
          <w:color w:val="000000" w:themeColor="text1"/>
          <w:szCs w:val="20"/>
          <w:lang w:eastAsia="ar-SA"/>
        </w:rPr>
        <w:t xml:space="preserve">2026 z možnostjo podaljšanja do zaključka trajanja projekta in s 6-mesečnim poskusnim delom: </w:t>
      </w:r>
    </w:p>
    <w:p w14:paraId="0DAB9E7A" w14:textId="77777777" w:rsidR="00F51727" w:rsidRDefault="00F51727" w:rsidP="00F51727">
      <w:pPr>
        <w:rPr>
          <w:b/>
          <w:iCs/>
          <w:lang w:eastAsia="ar-SA"/>
        </w:rPr>
      </w:pPr>
    </w:p>
    <w:p w14:paraId="0BEB7727" w14:textId="77777777" w:rsidR="00F51727" w:rsidRDefault="00F51727" w:rsidP="00F51727">
      <w:pPr>
        <w:rPr>
          <w:b/>
          <w:iCs/>
          <w:lang w:eastAsia="ar-SA"/>
        </w:rPr>
      </w:pPr>
    </w:p>
    <w:p w14:paraId="6346DBEC" w14:textId="546ADBB8" w:rsidR="00F51727" w:rsidRDefault="00F51727" w:rsidP="00F51727">
      <w:pPr>
        <w:rPr>
          <w:b/>
          <w:iCs/>
          <w:lang w:eastAsia="ar-SA"/>
        </w:rPr>
      </w:pPr>
      <w:r>
        <w:rPr>
          <w:b/>
          <w:iCs/>
          <w:lang w:eastAsia="ar-SA"/>
        </w:rPr>
        <w:t>PODSEKRETAR V SEKTORJU ZA</w:t>
      </w:r>
      <w:r w:rsidR="00366F23">
        <w:rPr>
          <w:b/>
          <w:iCs/>
          <w:lang w:eastAsia="ar-SA"/>
        </w:rPr>
        <w:t xml:space="preserve"> BIOTSKO RAZNOVRSTNOST</w:t>
      </w:r>
      <w:r>
        <w:rPr>
          <w:b/>
          <w:iCs/>
          <w:lang w:eastAsia="ar-SA"/>
        </w:rPr>
        <w:t>, V DIREKTORATU ZA</w:t>
      </w:r>
      <w:bookmarkStart w:id="1" w:name="_Hlk127452934"/>
      <w:r w:rsidR="00C44DD4">
        <w:rPr>
          <w:b/>
          <w:iCs/>
          <w:lang w:eastAsia="ar-SA"/>
        </w:rPr>
        <w:t xml:space="preserve"> NARAVO</w:t>
      </w:r>
      <w:r w:rsidRPr="008E6F3E">
        <w:rPr>
          <w:b/>
          <w:iCs/>
          <w:lang w:eastAsia="ar-SA"/>
        </w:rPr>
        <w:t xml:space="preserve"> </w:t>
      </w:r>
      <w:bookmarkEnd w:id="1"/>
      <w:r w:rsidRPr="00F2369C">
        <w:rPr>
          <w:b/>
          <w:iCs/>
          <w:lang w:eastAsia="ar-SA"/>
        </w:rPr>
        <w:t>(ŠIFR</w:t>
      </w:r>
      <w:r w:rsidR="00F534CA" w:rsidRPr="00F2369C">
        <w:rPr>
          <w:b/>
          <w:iCs/>
          <w:lang w:eastAsia="ar-SA"/>
        </w:rPr>
        <w:t>A DM 904</w:t>
      </w:r>
      <w:r w:rsidR="00FF045C" w:rsidRPr="00F2369C">
        <w:rPr>
          <w:b/>
          <w:iCs/>
          <w:lang w:eastAsia="ar-SA"/>
        </w:rPr>
        <w:t>0</w:t>
      </w:r>
      <w:r w:rsidRPr="00F2369C">
        <w:rPr>
          <w:b/>
          <w:iCs/>
          <w:lang w:eastAsia="ar-SA"/>
        </w:rPr>
        <w:t>)</w:t>
      </w:r>
    </w:p>
    <w:p w14:paraId="306FD4E3" w14:textId="77777777" w:rsidR="00EC50FD" w:rsidRPr="00160730" w:rsidRDefault="00EC50FD" w:rsidP="00F51727">
      <w:pPr>
        <w:rPr>
          <w:b/>
          <w:iCs/>
          <w:lang w:eastAsia="ar-SA"/>
        </w:rPr>
      </w:pPr>
    </w:p>
    <w:p w14:paraId="4D46CE5F" w14:textId="77777777"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14:paraId="3067FE69" w14:textId="77777777" w:rsidR="00F51727" w:rsidRPr="008E6F3E" w:rsidRDefault="00F51727" w:rsidP="00F51727">
      <w:pPr>
        <w:jc w:val="both"/>
        <w:rPr>
          <w:lang w:eastAsia="ar-SA"/>
        </w:rPr>
      </w:pPr>
    </w:p>
    <w:p w14:paraId="2097CB34" w14:textId="77777777" w:rsidR="00F51727" w:rsidRPr="003D0F4F" w:rsidRDefault="00F51727" w:rsidP="00F51727">
      <w:pPr>
        <w:numPr>
          <w:ilvl w:val="0"/>
          <w:numId w:val="6"/>
        </w:numPr>
        <w:tabs>
          <w:tab w:val="left" w:pos="1995"/>
          <w:tab w:val="center" w:pos="4320"/>
          <w:tab w:val="right" w:pos="8640"/>
        </w:tabs>
        <w:spacing w:line="260" w:lineRule="exact"/>
        <w:jc w:val="both"/>
        <w:rPr>
          <w:rFonts w:cs="Arial"/>
          <w:szCs w:val="20"/>
          <w:lang w:eastAsia="ar-SA"/>
        </w:rPr>
      </w:pPr>
      <w:r w:rsidRPr="003D0F4F">
        <w:rPr>
          <w:rFonts w:cs="Arial"/>
          <w:szCs w:val="20"/>
          <w:lang w:eastAsia="ar-SA"/>
        </w:rPr>
        <w:t>najmanj visokošolsko univerzitetno izobraževanje (prejšnje)/visokošolska univerzitetna izobrazba (prejšnja) oziroma specialistično izobraževanje po visokošolski strokovni izobrazbi(prejšnje)/specializacija po visokošolski strokovni izobrazbi (prejšnja) oziroma magistrsko izobraževanje po visokošolski strokovni izobrazbi(prejšnje)/magisterij po visokošolsk</w:t>
      </w:r>
      <w:r>
        <w:rPr>
          <w:rFonts w:cs="Arial"/>
          <w:szCs w:val="20"/>
          <w:lang w:eastAsia="ar-SA"/>
        </w:rPr>
        <w:t>i strokovni izobrazbi(prejšnja) oziroma</w:t>
      </w:r>
      <w:r w:rsidRPr="003D0F4F">
        <w:rPr>
          <w:rFonts w:cs="Arial"/>
          <w:szCs w:val="20"/>
          <w:lang w:eastAsia="ar-SA"/>
        </w:rPr>
        <w:t xml:space="preserve"> magistrsko izobraževanje (druga bolonjska stopnja)/magistrska izob</w:t>
      </w:r>
      <w:r>
        <w:rPr>
          <w:rFonts w:cs="Arial"/>
          <w:szCs w:val="20"/>
          <w:lang w:eastAsia="ar-SA"/>
        </w:rPr>
        <w:t>razba (druga bolonjska stopnja);</w:t>
      </w:r>
    </w:p>
    <w:p w14:paraId="7A5B412F" w14:textId="77777777" w:rsidR="00F51727" w:rsidRDefault="00F51727" w:rsidP="00F51727">
      <w:pPr>
        <w:numPr>
          <w:ilvl w:val="0"/>
          <w:numId w:val="6"/>
        </w:numPr>
        <w:spacing w:before="100" w:beforeAutospacing="1" w:after="100" w:afterAutospacing="1" w:line="240" w:lineRule="auto"/>
        <w:rPr>
          <w:rFonts w:cs="Arial"/>
          <w:szCs w:val="20"/>
          <w:lang w:eastAsia="ar-SA"/>
        </w:rPr>
      </w:pPr>
      <w:r w:rsidRPr="002149B6">
        <w:rPr>
          <w:rFonts w:cs="Arial"/>
          <w:szCs w:val="20"/>
          <w:lang w:eastAsia="ar-SA"/>
        </w:rPr>
        <w:t xml:space="preserve">najmanj </w:t>
      </w:r>
      <w:r>
        <w:rPr>
          <w:rFonts w:cs="Arial"/>
          <w:szCs w:val="20"/>
          <w:lang w:eastAsia="ar-SA"/>
        </w:rPr>
        <w:t>6 let</w:t>
      </w:r>
      <w:r w:rsidRPr="002149B6">
        <w:rPr>
          <w:rFonts w:cs="Arial"/>
          <w:szCs w:val="20"/>
          <w:lang w:eastAsia="ar-SA"/>
        </w:rPr>
        <w:t xml:space="preserve"> delovnih izkušenj;</w:t>
      </w:r>
    </w:p>
    <w:p w14:paraId="19E0AA3A" w14:textId="77777777"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14:paraId="5AEF3A2D" w14:textId="77777777"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14:paraId="2697B8A6" w14:textId="77777777"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14:paraId="25938C27"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28747176" w14:textId="77777777" w:rsidR="00F51727" w:rsidRDefault="00F51727" w:rsidP="00F51727">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p>
    <w:p w14:paraId="163185AD" w14:textId="77777777" w:rsidR="00F51727" w:rsidRDefault="00F51727" w:rsidP="00F51727">
      <w:pPr>
        <w:jc w:val="both"/>
        <w:rPr>
          <w:lang w:eastAsia="ar-SA"/>
        </w:rPr>
      </w:pPr>
    </w:p>
    <w:p w14:paraId="04E1EE1B" w14:textId="77777777" w:rsidR="00F51727" w:rsidRDefault="00F51727" w:rsidP="00F51727">
      <w:pPr>
        <w:jc w:val="both"/>
        <w:rPr>
          <w:lang w:eastAsia="ar-SA"/>
        </w:rPr>
      </w:pP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p>
    <w:p w14:paraId="6A783462" w14:textId="77777777" w:rsidR="00F51727" w:rsidRDefault="00F51727" w:rsidP="00F51727">
      <w:pPr>
        <w:jc w:val="both"/>
        <w:rPr>
          <w:lang w:eastAsia="ar-SA"/>
        </w:rPr>
      </w:pPr>
    </w:p>
    <w:p w14:paraId="207E84BF" w14:textId="77777777" w:rsidR="00F51727" w:rsidRDefault="00F51727" w:rsidP="00F51727">
      <w:pPr>
        <w:jc w:val="both"/>
      </w:pP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14:paraId="30B75181" w14:textId="77777777" w:rsidR="00F51727" w:rsidRDefault="00F51727" w:rsidP="00F51727">
      <w:pPr>
        <w:jc w:val="both"/>
      </w:pPr>
    </w:p>
    <w:p w14:paraId="03BE8B99" w14:textId="77777777" w:rsidR="00F51727" w:rsidRPr="008E6F3E" w:rsidRDefault="00F51727" w:rsidP="00F51727">
      <w:pPr>
        <w:jc w:val="both"/>
      </w:pPr>
      <w:r w:rsidRPr="008E6F3E">
        <w:t xml:space="preserve">Delovne izkušnje se dokazujejo z verodostojnimi listinami, iz katerih sta razvidna čas opravljanja dela in </w:t>
      </w:r>
      <w:r>
        <w:t xml:space="preserve">zahtevana </w:t>
      </w:r>
      <w:r w:rsidRPr="008E6F3E">
        <w:t>stopnja izobrazbe.</w:t>
      </w:r>
    </w:p>
    <w:p w14:paraId="3FFE15DE"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1199C2B6" w14:textId="77777777" w:rsidR="00F51727" w:rsidRPr="002149B6" w:rsidRDefault="00F51727" w:rsidP="00F51727">
      <w:pPr>
        <w:jc w:val="both"/>
        <w:rPr>
          <w:rFonts w:cs="Arial"/>
          <w:szCs w:val="20"/>
          <w:lang w:eastAsia="ar-SA"/>
        </w:rPr>
      </w:pPr>
      <w:r w:rsidRPr="002149B6">
        <w:rPr>
          <w:rFonts w:cs="Arial"/>
          <w:szCs w:val="20"/>
          <w:lang w:eastAsia="ar-SA"/>
        </w:rPr>
        <w:lastRenderedPageBreak/>
        <w:t xml:space="preserve">Zahtevane delovne izkušnje se skrajšajo za eno tretjino, v primeru, da ima kandidat </w:t>
      </w:r>
      <w:r>
        <w:rPr>
          <w:rFonts w:cs="Arial"/>
          <w:szCs w:val="20"/>
          <w:lang w:eastAsia="ar-SA"/>
        </w:rPr>
        <w:t>magisterij znanosti, doktorat oziroma zaključen specialistični študij</w:t>
      </w:r>
      <w:r w:rsidRPr="002149B6">
        <w:rPr>
          <w:rFonts w:cs="Arial"/>
          <w:szCs w:val="20"/>
          <w:lang w:eastAsia="ar-SA"/>
        </w:rPr>
        <w:t xml:space="preserve">. </w:t>
      </w:r>
    </w:p>
    <w:p w14:paraId="52CF8A85"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7F01F850" w14:textId="77777777" w:rsidR="00F51727" w:rsidRPr="002D3C6A" w:rsidRDefault="00F51727" w:rsidP="00F51727">
      <w:pPr>
        <w:pStyle w:val="Navadensplet"/>
        <w:spacing w:before="0" w:beforeAutospacing="0" w:after="0" w:afterAutospacing="0"/>
        <w:rPr>
          <w:rFonts w:ascii="Arial" w:hAnsi="Arial" w:cs="Arial"/>
          <w:sz w:val="20"/>
          <w:szCs w:val="20"/>
          <w:lang w:eastAsia="ar-SA"/>
        </w:rPr>
      </w:pPr>
      <w:r w:rsidRPr="002D3C6A">
        <w:rPr>
          <w:rFonts w:ascii="Arial" w:hAnsi="Arial" w:cs="Arial"/>
          <w:sz w:val="20"/>
          <w:szCs w:val="20"/>
          <w:lang w:eastAsia="ar-SA"/>
        </w:rPr>
        <w:t xml:space="preserve">Delovne naloge: </w:t>
      </w:r>
    </w:p>
    <w:p w14:paraId="09A019C4" w14:textId="77777777" w:rsidR="00F51727" w:rsidRDefault="00F51727" w:rsidP="00F51727">
      <w:pPr>
        <w:numPr>
          <w:ilvl w:val="0"/>
          <w:numId w:val="10"/>
        </w:numPr>
        <w:spacing w:before="100" w:beforeAutospacing="1" w:after="100" w:afterAutospacing="1" w:line="240" w:lineRule="auto"/>
        <w:jc w:val="both"/>
        <w:rPr>
          <w:rFonts w:cs="Arial"/>
          <w:szCs w:val="20"/>
          <w:lang w:eastAsia="ar-SA"/>
        </w:rPr>
      </w:pPr>
      <w:r w:rsidRPr="0012388A">
        <w:rPr>
          <w:rFonts w:cs="Arial"/>
          <w:szCs w:val="20"/>
          <w:lang w:eastAsia="ar-SA"/>
        </w:rPr>
        <w:t>neposredna pomoč pri vodenju strokovnih nalog na delu delovnega področja ministrstva</w:t>
      </w:r>
      <w:r>
        <w:rPr>
          <w:rFonts w:cs="Arial"/>
          <w:szCs w:val="20"/>
          <w:lang w:eastAsia="ar-SA"/>
        </w:rPr>
        <w:t xml:space="preserve"> oziroma notranje organizacijske enote,</w:t>
      </w:r>
      <w:r w:rsidRPr="0012388A">
        <w:rPr>
          <w:rFonts w:cs="Arial"/>
          <w:szCs w:val="20"/>
          <w:lang w:eastAsia="ar-SA"/>
        </w:rPr>
        <w:t xml:space="preserve"> </w:t>
      </w:r>
    </w:p>
    <w:p w14:paraId="5E091BB0" w14:textId="77777777" w:rsidR="00F51727" w:rsidRPr="0012388A" w:rsidRDefault="00F51727" w:rsidP="00F51727">
      <w:pPr>
        <w:numPr>
          <w:ilvl w:val="0"/>
          <w:numId w:val="10"/>
        </w:numPr>
        <w:spacing w:before="100" w:beforeAutospacing="1" w:after="100" w:afterAutospacing="1" w:line="240" w:lineRule="auto"/>
        <w:jc w:val="both"/>
        <w:rPr>
          <w:rFonts w:cs="Arial"/>
          <w:szCs w:val="20"/>
          <w:lang w:eastAsia="ar-SA"/>
        </w:rPr>
      </w:pPr>
      <w:r w:rsidRPr="0012388A">
        <w:rPr>
          <w:rFonts w:cs="Arial"/>
          <w:szCs w:val="20"/>
          <w:lang w:eastAsia="ar-SA"/>
        </w:rPr>
        <w:t>vodenje projektnih skupin,</w:t>
      </w:r>
    </w:p>
    <w:p w14:paraId="1E782494" w14:textId="77777777" w:rsidR="00F51727" w:rsidRDefault="00F51727" w:rsidP="00F51727">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samostojno oblikovanje</w:t>
      </w:r>
      <w:r>
        <w:rPr>
          <w:rFonts w:cs="Arial"/>
          <w:szCs w:val="20"/>
          <w:lang w:eastAsia="ar-SA"/>
        </w:rPr>
        <w:t xml:space="preserve"> </w:t>
      </w:r>
      <w:r w:rsidRPr="00D1577E">
        <w:rPr>
          <w:rFonts w:cs="Arial"/>
          <w:szCs w:val="20"/>
          <w:lang w:eastAsia="ar-SA"/>
        </w:rPr>
        <w:t>sistemskih rešitev in drugih najzahtevnejših gradiv,</w:t>
      </w:r>
    </w:p>
    <w:p w14:paraId="021FFBFD" w14:textId="77777777" w:rsidR="00F51727" w:rsidRDefault="00F51727" w:rsidP="00F51727">
      <w:pPr>
        <w:numPr>
          <w:ilvl w:val="0"/>
          <w:numId w:val="10"/>
        </w:numPr>
        <w:spacing w:before="100" w:beforeAutospacing="1" w:after="100" w:afterAutospacing="1" w:line="240" w:lineRule="auto"/>
        <w:jc w:val="both"/>
        <w:rPr>
          <w:rFonts w:cs="Arial"/>
          <w:szCs w:val="20"/>
          <w:lang w:eastAsia="ar-SA"/>
        </w:rPr>
      </w:pPr>
      <w:r>
        <w:rPr>
          <w:rFonts w:cs="Arial"/>
          <w:szCs w:val="20"/>
          <w:lang w:eastAsia="ar-SA"/>
        </w:rPr>
        <w:t>vodenje in sodelovanje v najzahtevnejših projektnih skupinah,</w:t>
      </w:r>
    </w:p>
    <w:p w14:paraId="2012D18F" w14:textId="7D185062" w:rsidR="00F51727" w:rsidRDefault="00F51727" w:rsidP="00F51727">
      <w:pPr>
        <w:numPr>
          <w:ilvl w:val="0"/>
          <w:numId w:val="10"/>
        </w:numPr>
        <w:spacing w:before="100" w:beforeAutospacing="1" w:after="100" w:afterAutospacing="1" w:line="240" w:lineRule="auto"/>
        <w:jc w:val="both"/>
        <w:rPr>
          <w:rFonts w:cs="Arial"/>
          <w:szCs w:val="20"/>
          <w:lang w:eastAsia="ar-SA"/>
        </w:rPr>
      </w:pPr>
      <w:r>
        <w:rPr>
          <w:rFonts w:cs="Arial"/>
          <w:szCs w:val="20"/>
          <w:lang w:eastAsia="ar-SA"/>
        </w:rPr>
        <w:t>upravljanje in izvajanje projekta iz programa LIFE</w:t>
      </w:r>
      <w:r w:rsidR="00584425">
        <w:rPr>
          <w:rFonts w:cs="Arial"/>
          <w:szCs w:val="20"/>
          <w:lang w:eastAsia="ar-SA"/>
        </w:rPr>
        <w:t>,</w:t>
      </w:r>
    </w:p>
    <w:p w14:paraId="0CFE1AB8" w14:textId="69A34771" w:rsidR="00F51727" w:rsidRDefault="00F51727" w:rsidP="00F51727">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opravljanje drugih najzahtevnejših nalog</w:t>
      </w:r>
      <w:r w:rsidR="00584425">
        <w:rPr>
          <w:rFonts w:cs="Arial"/>
          <w:szCs w:val="20"/>
          <w:lang w:eastAsia="ar-SA"/>
        </w:rPr>
        <w:t>.</w:t>
      </w:r>
    </w:p>
    <w:p w14:paraId="0B53BF11" w14:textId="772BD7B1" w:rsidR="009A27B8" w:rsidRPr="00F2369C" w:rsidRDefault="009A27B8" w:rsidP="00707102">
      <w:pPr>
        <w:autoSpaceDE w:val="0"/>
        <w:autoSpaceDN w:val="0"/>
        <w:adjustRightInd w:val="0"/>
        <w:spacing w:line="240" w:lineRule="auto"/>
        <w:rPr>
          <w:rFonts w:cs="Arial"/>
          <w:color w:val="000000"/>
          <w:szCs w:val="20"/>
          <w:lang w:eastAsia="en-GB"/>
        </w:rPr>
      </w:pPr>
      <w:r w:rsidRPr="00F2369C">
        <w:rPr>
          <w:rFonts w:cs="Arial"/>
          <w:color w:val="000000"/>
          <w:szCs w:val="20"/>
          <w:lang w:eastAsia="en-GB"/>
        </w:rPr>
        <w:t>Prednost pri izbiri bodo imeli kandidati:</w:t>
      </w:r>
    </w:p>
    <w:p w14:paraId="180187F0" w14:textId="07D33CDE" w:rsidR="008E4FBB" w:rsidRPr="00F2369C" w:rsidRDefault="00263E5E" w:rsidP="008E4FBB">
      <w:pPr>
        <w:pStyle w:val="Odstavekseznama"/>
        <w:numPr>
          <w:ilvl w:val="0"/>
          <w:numId w:val="12"/>
        </w:numPr>
        <w:autoSpaceDE w:val="0"/>
        <w:autoSpaceDN w:val="0"/>
        <w:adjustRightInd w:val="0"/>
        <w:spacing w:line="240" w:lineRule="auto"/>
        <w:ind w:left="714" w:hanging="357"/>
        <w:contextualSpacing w:val="0"/>
        <w:rPr>
          <w:rFonts w:cs="Arial"/>
          <w:color w:val="000000"/>
          <w:szCs w:val="20"/>
          <w:lang w:eastAsia="en-GB"/>
        </w:rPr>
      </w:pPr>
      <w:r w:rsidRPr="00F2369C">
        <w:t>z izkušnjami s področja sistema ohranjanja narave</w:t>
      </w:r>
    </w:p>
    <w:p w14:paraId="633A1773" w14:textId="6518C563" w:rsidR="0025371A" w:rsidRPr="00F2369C" w:rsidRDefault="0025371A" w:rsidP="00707102">
      <w:pPr>
        <w:pStyle w:val="Odstavekseznama"/>
        <w:numPr>
          <w:ilvl w:val="0"/>
          <w:numId w:val="12"/>
        </w:numPr>
        <w:autoSpaceDE w:val="0"/>
        <w:autoSpaceDN w:val="0"/>
        <w:adjustRightInd w:val="0"/>
        <w:spacing w:line="240" w:lineRule="auto"/>
        <w:ind w:left="714" w:hanging="357"/>
        <w:contextualSpacing w:val="0"/>
        <w:rPr>
          <w:rFonts w:cs="Arial"/>
          <w:color w:val="000000"/>
          <w:szCs w:val="20"/>
          <w:lang w:eastAsia="en-GB"/>
        </w:rPr>
      </w:pPr>
      <w:r w:rsidRPr="00F2369C">
        <w:rPr>
          <w:rFonts w:cs="Arial"/>
          <w:color w:val="000000"/>
          <w:szCs w:val="20"/>
          <w:lang w:eastAsia="en-GB"/>
        </w:rPr>
        <w:t>z izkušnjami s področja finančnega ter administrativnega vodenja</w:t>
      </w:r>
      <w:r w:rsidR="00DA5B9A" w:rsidRPr="00F2369C">
        <w:rPr>
          <w:rFonts w:cs="Arial"/>
          <w:color w:val="000000"/>
          <w:szCs w:val="20"/>
          <w:lang w:eastAsia="en-GB"/>
        </w:rPr>
        <w:t>, spremljanja izvajanja</w:t>
      </w:r>
      <w:r w:rsidRPr="00F2369C">
        <w:rPr>
          <w:rFonts w:cs="Arial"/>
          <w:color w:val="000000"/>
          <w:szCs w:val="20"/>
          <w:lang w:eastAsia="en-GB"/>
        </w:rPr>
        <w:t xml:space="preserve"> in poročanja evropskih projektov, predvsem iz programa LIFE </w:t>
      </w:r>
    </w:p>
    <w:p w14:paraId="46A27F01" w14:textId="7D031A3B" w:rsidR="0025371A" w:rsidRPr="00F2369C" w:rsidRDefault="0025371A" w:rsidP="00707102">
      <w:pPr>
        <w:pStyle w:val="Odstavekseznama"/>
        <w:numPr>
          <w:ilvl w:val="0"/>
          <w:numId w:val="12"/>
        </w:numPr>
        <w:autoSpaceDE w:val="0"/>
        <w:autoSpaceDN w:val="0"/>
        <w:adjustRightInd w:val="0"/>
        <w:spacing w:line="240" w:lineRule="auto"/>
        <w:ind w:left="714" w:hanging="357"/>
        <w:contextualSpacing w:val="0"/>
        <w:rPr>
          <w:rFonts w:cs="Arial"/>
          <w:color w:val="000000"/>
          <w:szCs w:val="20"/>
          <w:lang w:eastAsia="en-GB"/>
        </w:rPr>
      </w:pPr>
      <w:r w:rsidRPr="00F2369C">
        <w:rPr>
          <w:rFonts w:cs="Arial"/>
          <w:color w:val="000000"/>
          <w:szCs w:val="20"/>
          <w:lang w:eastAsia="en-GB"/>
        </w:rPr>
        <w:t>s poznavanjem delovanja sistema javne uprave in podpornih sistemov javne uprave</w:t>
      </w:r>
      <w:r w:rsidR="000474A6" w:rsidRPr="00F2369C">
        <w:rPr>
          <w:rFonts w:cs="Arial"/>
          <w:color w:val="000000"/>
          <w:szCs w:val="20"/>
          <w:lang w:eastAsia="en-GB"/>
        </w:rPr>
        <w:t>, predvsem s področja financ</w:t>
      </w:r>
    </w:p>
    <w:p w14:paraId="2AF3309D" w14:textId="77777777" w:rsidR="00707102" w:rsidRPr="00F2369C" w:rsidRDefault="00707102" w:rsidP="00707102">
      <w:pPr>
        <w:pStyle w:val="Odstavekseznama"/>
        <w:numPr>
          <w:ilvl w:val="0"/>
          <w:numId w:val="12"/>
        </w:numPr>
        <w:autoSpaceDE w:val="0"/>
        <w:autoSpaceDN w:val="0"/>
        <w:adjustRightInd w:val="0"/>
        <w:spacing w:line="240" w:lineRule="auto"/>
        <w:ind w:left="714" w:hanging="357"/>
        <w:contextualSpacing w:val="0"/>
        <w:rPr>
          <w:rFonts w:cs="Arial"/>
          <w:color w:val="000000"/>
          <w:szCs w:val="20"/>
          <w:lang w:eastAsia="en-GB"/>
        </w:rPr>
      </w:pPr>
      <w:r w:rsidRPr="00F2369C">
        <w:rPr>
          <w:rFonts w:cs="Arial"/>
          <w:color w:val="000000"/>
          <w:szCs w:val="20"/>
          <w:lang w:eastAsia="en-GB"/>
        </w:rPr>
        <w:t>ki so napredni uporabniki Microsoftovih orodij, predvsem Word in Excel,</w:t>
      </w:r>
    </w:p>
    <w:p w14:paraId="62EF163D" w14:textId="344C843F" w:rsidR="00856C96" w:rsidRPr="00F2369C" w:rsidRDefault="00856C96" w:rsidP="00707102">
      <w:pPr>
        <w:pStyle w:val="Odstavekseznama"/>
        <w:numPr>
          <w:ilvl w:val="0"/>
          <w:numId w:val="12"/>
        </w:numPr>
        <w:autoSpaceDE w:val="0"/>
        <w:autoSpaceDN w:val="0"/>
        <w:adjustRightInd w:val="0"/>
        <w:spacing w:line="240" w:lineRule="auto"/>
        <w:ind w:left="714" w:hanging="357"/>
        <w:contextualSpacing w:val="0"/>
        <w:rPr>
          <w:rFonts w:cs="Arial"/>
          <w:color w:val="000000"/>
          <w:szCs w:val="20"/>
          <w:lang w:eastAsia="en-GB"/>
        </w:rPr>
      </w:pPr>
      <w:r w:rsidRPr="00F2369C">
        <w:rPr>
          <w:rFonts w:cs="Arial"/>
          <w:color w:val="000000"/>
          <w:szCs w:val="20"/>
          <w:lang w:eastAsia="en-GB"/>
        </w:rPr>
        <w:t>z izkušnjami koordinacije in usklajevanja projektov z več partnerji</w:t>
      </w:r>
      <w:r w:rsidR="00707102" w:rsidRPr="00F2369C">
        <w:rPr>
          <w:rFonts w:cs="Arial"/>
          <w:color w:val="000000"/>
          <w:szCs w:val="20"/>
          <w:lang w:eastAsia="en-GB"/>
        </w:rPr>
        <w:t>,</w:t>
      </w:r>
      <w:r w:rsidRPr="00F2369C">
        <w:rPr>
          <w:rFonts w:cs="Arial"/>
          <w:color w:val="000000"/>
          <w:szCs w:val="20"/>
          <w:lang w:eastAsia="en-GB"/>
        </w:rPr>
        <w:t xml:space="preserve"> </w:t>
      </w:r>
    </w:p>
    <w:p w14:paraId="181EB042" w14:textId="6C5C844E" w:rsidR="00707102" w:rsidRPr="00F2369C" w:rsidRDefault="00707102" w:rsidP="00707102">
      <w:pPr>
        <w:pStyle w:val="Odstavekseznama"/>
        <w:numPr>
          <w:ilvl w:val="0"/>
          <w:numId w:val="12"/>
        </w:numPr>
        <w:autoSpaceDE w:val="0"/>
        <w:autoSpaceDN w:val="0"/>
        <w:adjustRightInd w:val="0"/>
        <w:spacing w:line="240" w:lineRule="auto"/>
        <w:ind w:left="714" w:hanging="357"/>
        <w:contextualSpacing w:val="0"/>
        <w:rPr>
          <w:rFonts w:cs="Arial"/>
          <w:color w:val="000000"/>
          <w:szCs w:val="20"/>
          <w:lang w:eastAsia="en-GB"/>
        </w:rPr>
      </w:pPr>
      <w:r w:rsidRPr="00F2369C">
        <w:rPr>
          <w:rFonts w:cs="Arial"/>
          <w:color w:val="000000"/>
          <w:szCs w:val="20"/>
          <w:lang w:eastAsia="en-GB"/>
        </w:rPr>
        <w:t>z izkušnjami komuniciranja in poročanja v angleškem jeziku,</w:t>
      </w:r>
    </w:p>
    <w:p w14:paraId="46955111" w14:textId="77777777" w:rsidR="00707102" w:rsidRPr="00F2369C" w:rsidRDefault="0025371A" w:rsidP="00707102">
      <w:pPr>
        <w:pStyle w:val="Odstavekseznama"/>
        <w:numPr>
          <w:ilvl w:val="0"/>
          <w:numId w:val="12"/>
        </w:numPr>
        <w:autoSpaceDE w:val="0"/>
        <w:autoSpaceDN w:val="0"/>
        <w:adjustRightInd w:val="0"/>
        <w:spacing w:line="240" w:lineRule="auto"/>
        <w:ind w:left="714" w:hanging="357"/>
        <w:contextualSpacing w:val="0"/>
        <w:rPr>
          <w:rFonts w:cs="Arial"/>
          <w:color w:val="000000"/>
          <w:szCs w:val="20"/>
          <w:lang w:eastAsia="en-GB"/>
        </w:rPr>
      </w:pPr>
      <w:r w:rsidRPr="00F2369C">
        <w:rPr>
          <w:rFonts w:cs="Arial"/>
          <w:color w:val="000000"/>
          <w:szCs w:val="20"/>
          <w:lang w:eastAsia="en-GB"/>
        </w:rPr>
        <w:t>ki so pri delu angažirani in samoiniciativni</w:t>
      </w:r>
      <w:r w:rsidR="00707102" w:rsidRPr="00F2369C">
        <w:rPr>
          <w:rFonts w:cs="Arial"/>
          <w:color w:val="000000"/>
          <w:szCs w:val="20"/>
          <w:lang w:eastAsia="en-GB"/>
        </w:rPr>
        <w:t>,</w:t>
      </w:r>
    </w:p>
    <w:p w14:paraId="6953CFDE" w14:textId="4DA6F0E8" w:rsidR="00707102" w:rsidRPr="00F2369C" w:rsidRDefault="00707102" w:rsidP="00707102">
      <w:pPr>
        <w:pStyle w:val="Odstavekseznama"/>
        <w:numPr>
          <w:ilvl w:val="0"/>
          <w:numId w:val="12"/>
        </w:numPr>
        <w:rPr>
          <w:rFonts w:cs="Arial"/>
          <w:color w:val="000000"/>
          <w:szCs w:val="20"/>
          <w:lang w:eastAsia="en-GB"/>
        </w:rPr>
      </w:pPr>
      <w:r w:rsidRPr="00F2369C">
        <w:rPr>
          <w:rFonts w:cs="Arial"/>
          <w:color w:val="000000"/>
          <w:szCs w:val="20"/>
          <w:lang w:eastAsia="en-GB"/>
        </w:rPr>
        <w:t>z razumevanjem zahtevnosti projektnega dela</w:t>
      </w:r>
      <w:r w:rsidR="00F2369C" w:rsidRPr="00F2369C">
        <w:rPr>
          <w:rFonts w:cs="Arial"/>
          <w:color w:val="000000"/>
          <w:szCs w:val="20"/>
          <w:lang w:eastAsia="en-GB"/>
        </w:rPr>
        <w:t>.</w:t>
      </w:r>
    </w:p>
    <w:p w14:paraId="6BA52D3F" w14:textId="77777777" w:rsidR="00707102" w:rsidRPr="00F2369C" w:rsidRDefault="00707102" w:rsidP="00707102">
      <w:pPr>
        <w:autoSpaceDE w:val="0"/>
        <w:autoSpaceDN w:val="0"/>
        <w:adjustRightInd w:val="0"/>
        <w:spacing w:line="240" w:lineRule="auto"/>
        <w:rPr>
          <w:rFonts w:cs="Arial"/>
          <w:color w:val="000000"/>
          <w:szCs w:val="20"/>
          <w:lang w:eastAsia="en-GB"/>
        </w:rPr>
      </w:pPr>
    </w:p>
    <w:p w14:paraId="48C64622" w14:textId="77777777" w:rsidR="00707102" w:rsidRPr="00F2369C" w:rsidRDefault="009A27B8" w:rsidP="00707102">
      <w:pPr>
        <w:spacing w:before="100" w:beforeAutospacing="1" w:after="100" w:afterAutospacing="1" w:line="240" w:lineRule="auto"/>
        <w:jc w:val="both"/>
        <w:rPr>
          <w:rFonts w:cs="Arial"/>
          <w:szCs w:val="20"/>
          <w:lang w:eastAsia="ar-SA"/>
        </w:rPr>
      </w:pPr>
      <w:r w:rsidRPr="00F2369C">
        <w:rPr>
          <w:rFonts w:ascii="Helv" w:eastAsia="Calibri" w:hAnsi="Helv" w:cs="Helv"/>
          <w:color w:val="000000"/>
          <w:szCs w:val="20"/>
          <w:lang w:eastAsia="sl-SI"/>
        </w:rPr>
        <w:t>Več o vsebini projekta najdete na povezavi</w:t>
      </w:r>
      <w:r w:rsidR="0025371A" w:rsidRPr="00F2369C">
        <w:rPr>
          <w:rFonts w:ascii="Helv" w:eastAsia="Calibri" w:hAnsi="Helv" w:cs="Helv"/>
          <w:color w:val="000000"/>
          <w:szCs w:val="20"/>
          <w:lang w:eastAsia="sl-SI"/>
        </w:rPr>
        <w:t xml:space="preserve"> </w:t>
      </w:r>
      <w:hyperlink r:id="rId21" w:history="1">
        <w:r w:rsidR="00707102" w:rsidRPr="00F2369C">
          <w:rPr>
            <w:rStyle w:val="Hiperpovezava"/>
            <w:rFonts w:ascii="Helv" w:eastAsia="Calibri" w:hAnsi="Helv" w:cs="Helv"/>
            <w:szCs w:val="20"/>
            <w:lang w:eastAsia="sl-SI"/>
          </w:rPr>
          <w:t>http://www.natura2000.si/natura-2000/life-ip-natura-si/</w:t>
        </w:r>
      </w:hyperlink>
    </w:p>
    <w:p w14:paraId="2EC5DD9B" w14:textId="797D57B8" w:rsidR="00F51727" w:rsidRPr="002C7444" w:rsidRDefault="00F51727" w:rsidP="00707102">
      <w:pPr>
        <w:spacing w:before="100" w:beforeAutospacing="1" w:after="100" w:afterAutospacing="1" w:line="240" w:lineRule="auto"/>
        <w:jc w:val="both"/>
        <w:rPr>
          <w:rFonts w:cs="Arial"/>
          <w:szCs w:val="20"/>
          <w:lang w:eastAsia="ar-SA"/>
        </w:rPr>
      </w:pPr>
      <w:r w:rsidRPr="002C7444">
        <w:rPr>
          <w:rFonts w:cs="Arial"/>
          <w:szCs w:val="20"/>
          <w:lang w:eastAsia="ar-SA"/>
        </w:rPr>
        <w:t>Prijava mora vsebovati:</w:t>
      </w:r>
    </w:p>
    <w:p w14:paraId="77D357F9" w14:textId="77777777"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14:paraId="01E2F567" w14:textId="77777777"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7AED3353" w14:textId="77777777" w:rsidR="00F51727" w:rsidRPr="002C7444" w:rsidRDefault="00F51727" w:rsidP="00F51727">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14:paraId="78D6FF39" w14:textId="77777777" w:rsidR="00F51727" w:rsidRPr="002C7444" w:rsidRDefault="00F51727" w:rsidP="00F51727">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14:paraId="6B0A193A" w14:textId="77777777"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14:paraId="7D76B915" w14:textId="79D25BCE"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zoper njega ni bila vložena pravnomočna obtožnica zaradi naklepnega kaznivega dejanja, ki s</w:t>
      </w:r>
      <w:r w:rsidR="00842101">
        <w:rPr>
          <w:rFonts w:cs="Arial"/>
          <w:szCs w:val="20"/>
          <w:lang w:eastAsia="ar-SA"/>
        </w:rPr>
        <w:t>e preganja po uradni dolžnosti;</w:t>
      </w:r>
    </w:p>
    <w:p w14:paraId="4EA753F0" w14:textId="7B1CC912" w:rsidR="00F51727" w:rsidRPr="002C7444" w:rsidRDefault="00842101" w:rsidP="00F51727">
      <w:pPr>
        <w:numPr>
          <w:ilvl w:val="0"/>
          <w:numId w:val="7"/>
        </w:numPr>
        <w:spacing w:line="240" w:lineRule="auto"/>
        <w:jc w:val="both"/>
        <w:rPr>
          <w:rFonts w:cs="Arial"/>
          <w:szCs w:val="20"/>
          <w:lang w:eastAsia="ar-SA"/>
        </w:rPr>
      </w:pPr>
      <w:r>
        <w:rPr>
          <w:rFonts w:cs="Arial"/>
          <w:szCs w:val="20"/>
          <w:lang w:eastAsia="ar-SA"/>
        </w:rPr>
        <w:t>i</w:t>
      </w:r>
      <w:r w:rsidRPr="002C7444">
        <w:rPr>
          <w:rFonts w:cs="Arial"/>
          <w:szCs w:val="20"/>
          <w:lang w:eastAsia="ar-SA"/>
        </w:rPr>
        <w:t xml:space="preserve">zjavo, da za namen tega natečajnega postopka dovoljuje Ministrstvu za </w:t>
      </w:r>
      <w:r>
        <w:rPr>
          <w:rFonts w:cs="Arial"/>
          <w:szCs w:val="20"/>
          <w:lang w:eastAsia="ar-SA"/>
        </w:rPr>
        <w:t>naravne vire</w:t>
      </w:r>
      <w:r w:rsidRPr="002C7444">
        <w:rPr>
          <w:rFonts w:cs="Arial"/>
          <w:szCs w:val="20"/>
          <w:lang w:eastAsia="ar-SA"/>
        </w:rPr>
        <w:t xml:space="preserve"> in pr</w:t>
      </w:r>
      <w:r>
        <w:rPr>
          <w:rFonts w:cs="Arial"/>
          <w:szCs w:val="20"/>
          <w:lang w:eastAsia="ar-SA"/>
        </w:rPr>
        <w:t>ostor pridobitev podatkov iz 1 in 3.</w:t>
      </w:r>
      <w:r w:rsidRPr="002C7444">
        <w:rPr>
          <w:rFonts w:cs="Arial"/>
          <w:szCs w:val="20"/>
          <w:lang w:eastAsia="ar-SA"/>
        </w:rPr>
        <w:t xml:space="preserve"> točke iz uradne evidence.</w:t>
      </w:r>
      <w:r>
        <w:rPr>
          <w:rFonts w:cs="Arial"/>
          <w:szCs w:val="20"/>
          <w:lang w:eastAsia="ar-SA"/>
        </w:rPr>
        <w:t xml:space="preserve"> </w:t>
      </w:r>
      <w:r w:rsidRPr="0068557E">
        <w:rPr>
          <w:rFonts w:cs="Arial"/>
          <w:szCs w:val="20"/>
          <w:lang w:eastAsia="ar-SA"/>
        </w:rPr>
        <w:t xml:space="preserve">V primeru, da kandidat z vpogledom v uradne evidence ne soglaša, bo moral </w:t>
      </w:r>
      <w:r>
        <w:rPr>
          <w:rFonts w:cs="Arial"/>
          <w:szCs w:val="20"/>
          <w:lang w:eastAsia="ar-SA"/>
        </w:rPr>
        <w:t xml:space="preserve">sam </w:t>
      </w:r>
      <w:r w:rsidRPr="0068557E">
        <w:rPr>
          <w:rFonts w:cs="Arial"/>
          <w:szCs w:val="20"/>
          <w:lang w:eastAsia="ar-SA"/>
        </w:rPr>
        <w:t>predložiti ustrezna dokazila</w:t>
      </w:r>
      <w:r w:rsidR="00F51727" w:rsidRPr="002C7444">
        <w:rPr>
          <w:rFonts w:cs="Arial"/>
          <w:szCs w:val="20"/>
          <w:lang w:eastAsia="ar-SA"/>
        </w:rPr>
        <w:t>.</w:t>
      </w:r>
    </w:p>
    <w:p w14:paraId="044BFB07" w14:textId="77777777" w:rsidR="00F51727" w:rsidRPr="002C7444" w:rsidRDefault="00F51727" w:rsidP="00F51727">
      <w:pPr>
        <w:spacing w:line="240" w:lineRule="auto"/>
        <w:jc w:val="both"/>
        <w:rPr>
          <w:rFonts w:cs="Arial"/>
          <w:szCs w:val="20"/>
          <w:lang w:eastAsia="ar-SA"/>
        </w:rPr>
      </w:pPr>
    </w:p>
    <w:p w14:paraId="71E9F10A" w14:textId="77777777" w:rsidR="00F51727" w:rsidRPr="002C7444" w:rsidRDefault="00F51727" w:rsidP="00F51727">
      <w:pPr>
        <w:spacing w:line="240" w:lineRule="auto"/>
        <w:jc w:val="both"/>
        <w:rPr>
          <w:rFonts w:cs="Arial"/>
          <w:b/>
          <w:szCs w:val="20"/>
          <w:lang w:eastAsia="ar-SA"/>
        </w:rPr>
      </w:pPr>
      <w:r w:rsidRPr="002C7444">
        <w:rPr>
          <w:rFonts w:cs="Arial"/>
          <w:b/>
          <w:szCs w:val="20"/>
          <w:lang w:eastAsia="ar-SA"/>
        </w:rPr>
        <w:t xml:space="preserve">Prijavo je potrebno oddati na priloženem obrazcu. </w:t>
      </w:r>
    </w:p>
    <w:p w14:paraId="36D100FF" w14:textId="77777777" w:rsidR="00F51727" w:rsidRPr="002C7444" w:rsidRDefault="00F51727" w:rsidP="00F51727">
      <w:pPr>
        <w:spacing w:line="240" w:lineRule="auto"/>
        <w:jc w:val="both"/>
        <w:rPr>
          <w:rFonts w:cs="Arial"/>
          <w:b/>
          <w:szCs w:val="20"/>
          <w:lang w:eastAsia="ar-SA"/>
        </w:rPr>
      </w:pPr>
    </w:p>
    <w:p w14:paraId="0B2013ED" w14:textId="77777777" w:rsidR="00F51727" w:rsidRPr="002C7444" w:rsidRDefault="00F51727" w:rsidP="00F51727">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14:paraId="68A9240A" w14:textId="77777777" w:rsidR="00F51727" w:rsidRPr="002C7444" w:rsidRDefault="00F51727" w:rsidP="00F51727">
      <w:pPr>
        <w:spacing w:line="240" w:lineRule="auto"/>
        <w:jc w:val="both"/>
        <w:rPr>
          <w:rFonts w:cs="Arial"/>
          <w:b/>
          <w:szCs w:val="20"/>
          <w:lang w:eastAsia="ar-SA"/>
        </w:rPr>
      </w:pPr>
    </w:p>
    <w:p w14:paraId="3BD895A2" w14:textId="77777777" w:rsidR="00F51727" w:rsidRPr="002C7444" w:rsidRDefault="00F51727" w:rsidP="00F51727">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14:paraId="7EF1474F" w14:textId="77777777" w:rsidR="00F51727" w:rsidRPr="002C7444" w:rsidRDefault="00F51727" w:rsidP="00F51727">
      <w:pPr>
        <w:spacing w:line="240" w:lineRule="auto"/>
        <w:jc w:val="both"/>
        <w:rPr>
          <w:rFonts w:cs="Arial"/>
          <w:szCs w:val="20"/>
          <w:lang w:eastAsia="sl-SI"/>
        </w:rPr>
      </w:pPr>
    </w:p>
    <w:p w14:paraId="09498B47" w14:textId="77777777" w:rsidR="00F51727" w:rsidRDefault="00F51727" w:rsidP="00F51727">
      <w:pPr>
        <w:jc w:val="both"/>
        <w:rPr>
          <w:lang w:eastAsia="ar-SA"/>
        </w:rPr>
      </w:pPr>
      <w:r w:rsidRPr="009A27B8">
        <w:rPr>
          <w:rFonts w:cs="Arial"/>
          <w:szCs w:val="20"/>
          <w:lang w:eastAsia="sl-SI"/>
        </w:rPr>
        <w:lastRenderedPageBreak/>
        <w:t>Izbrani kandidat na delovnem mestu podsekretar ne bo imenovan v naziv, se mu pa skladno s prvim odstavkom 73. člena Zakona o javnih uslužbencih določijo pravice in obveznosti za naziv podsekretar.</w:t>
      </w:r>
      <w:r w:rsidRPr="009A27B8">
        <w:rPr>
          <w:lang w:eastAsia="ar-SA"/>
        </w:rPr>
        <w:t xml:space="preserve"> </w:t>
      </w:r>
      <w:r w:rsidRPr="009A27B8">
        <w:rPr>
          <w:iCs/>
          <w:lang w:eastAsia="ar-SA"/>
        </w:rPr>
        <w:t>Z izbranim kandidatom bomo sklenili delovno razmerje za določen čas do 31.12.2026</w:t>
      </w:r>
      <w:r w:rsidR="00EC50FD" w:rsidRPr="009A27B8">
        <w:rPr>
          <w:iCs/>
          <w:lang w:eastAsia="ar-SA"/>
        </w:rPr>
        <w:t>,</w:t>
      </w:r>
      <w:r w:rsidRPr="009A27B8">
        <w:rPr>
          <w:iCs/>
          <w:lang w:eastAsia="ar-SA"/>
        </w:rPr>
        <w:t xml:space="preserve"> </w:t>
      </w:r>
      <w:r w:rsidR="0097505A">
        <w:rPr>
          <w:iCs/>
          <w:lang w:eastAsia="ar-SA"/>
        </w:rPr>
        <w:t>oz. do zaključka</w:t>
      </w:r>
      <w:r w:rsidRPr="009A27B8">
        <w:rPr>
          <w:iCs/>
          <w:lang w:eastAsia="ar-SA"/>
        </w:rPr>
        <w:t xml:space="preserve"> trajanja projekta, s polnim delovnim časom</w:t>
      </w:r>
      <w:r w:rsidR="00F534CA">
        <w:rPr>
          <w:iCs/>
          <w:lang w:eastAsia="ar-SA"/>
        </w:rPr>
        <w:t xml:space="preserve"> in s 6-mesečnim poskusnim delom</w:t>
      </w:r>
      <w:r w:rsidRPr="009A27B8">
        <w:rPr>
          <w:iCs/>
          <w:lang w:eastAsia="ar-SA"/>
        </w:rPr>
        <w:t xml:space="preserve">, za namen izvajanja nalog v okviru projekta </w:t>
      </w:r>
      <w:r w:rsidRPr="009A27B8">
        <w:rPr>
          <w:rFonts w:cs="Arial"/>
        </w:rPr>
        <w:t xml:space="preserve">»LIFE integriran projekt za okrepljeno upravljanje Nature 2000 v Sloveniji </w:t>
      </w:r>
      <w:r w:rsidRPr="009A27B8">
        <w:rPr>
          <w:rFonts w:cs="Arial"/>
          <w:color w:val="000000"/>
          <w:szCs w:val="20"/>
          <w:lang w:eastAsia="sl-SI"/>
        </w:rPr>
        <w:t xml:space="preserve">(LIFE17 IPE/SI/000011 - LIFE-IP </w:t>
      </w:r>
      <w:proofErr w:type="spellStart"/>
      <w:r w:rsidRPr="009A27B8">
        <w:rPr>
          <w:rFonts w:cs="Arial"/>
          <w:color w:val="000000"/>
          <w:szCs w:val="20"/>
          <w:lang w:eastAsia="sl-SI"/>
        </w:rPr>
        <w:t>NATURA.SI</w:t>
      </w:r>
      <w:proofErr w:type="spellEnd"/>
      <w:r w:rsidRPr="009A27B8">
        <w:rPr>
          <w:rFonts w:cs="Arial"/>
          <w:color w:val="000000"/>
          <w:szCs w:val="20"/>
          <w:lang w:eastAsia="sl-SI"/>
        </w:rPr>
        <w:t>)</w:t>
      </w:r>
      <w:r w:rsidR="00EC50FD" w:rsidRPr="009A27B8">
        <w:rPr>
          <w:rFonts w:cs="Arial"/>
          <w:color w:val="000000"/>
          <w:szCs w:val="20"/>
          <w:lang w:eastAsia="sl-SI"/>
        </w:rPr>
        <w:t>.</w:t>
      </w:r>
      <w:r w:rsidRPr="009A27B8">
        <w:rPr>
          <w:rFonts w:cs="Arial"/>
          <w:color w:val="000000"/>
          <w:szCs w:val="20"/>
          <w:lang w:eastAsia="sl-SI"/>
        </w:rPr>
        <w:t>«</w:t>
      </w:r>
    </w:p>
    <w:p w14:paraId="6570D3B8" w14:textId="77777777" w:rsidR="00F51727" w:rsidRPr="002C7444" w:rsidRDefault="00F51727" w:rsidP="00F51727">
      <w:pPr>
        <w:jc w:val="both"/>
        <w:rPr>
          <w:lang w:eastAsia="ar-SA"/>
        </w:rPr>
      </w:pPr>
    </w:p>
    <w:p w14:paraId="34772B23" w14:textId="128E52ED" w:rsidR="00F51727" w:rsidRPr="002C7444" w:rsidRDefault="00F51727" w:rsidP="00F51727">
      <w:pPr>
        <w:jc w:val="both"/>
        <w:rPr>
          <w:iCs/>
          <w:lang w:eastAsia="ar-SA"/>
        </w:rPr>
      </w:pPr>
      <w:r w:rsidRPr="002C7444">
        <w:rPr>
          <w:iCs/>
          <w:lang w:eastAsia="ar-SA"/>
        </w:rPr>
        <w:t xml:space="preserve">Izbrani kandidat bo delo opravljal v prostorih Ministrstva za </w:t>
      </w:r>
      <w:r w:rsidR="003461B3">
        <w:rPr>
          <w:rFonts w:cs="Arial"/>
          <w:szCs w:val="20"/>
          <w:lang w:eastAsia="ar-SA"/>
        </w:rPr>
        <w:t>naravne vire</w:t>
      </w:r>
      <w:r w:rsidR="003461B3" w:rsidRPr="002C7444">
        <w:rPr>
          <w:rFonts w:cs="Arial"/>
          <w:szCs w:val="20"/>
          <w:lang w:eastAsia="ar-SA"/>
        </w:rPr>
        <w:t xml:space="preserve"> </w:t>
      </w:r>
      <w:r w:rsidRPr="002C7444">
        <w:rPr>
          <w:iCs/>
          <w:lang w:eastAsia="ar-SA"/>
        </w:rPr>
        <w:t xml:space="preserve">in prostor, na Dunajski cesti 48, v Ljubljani oz. v drugih prostorih, kjer Ministrstvo za </w:t>
      </w:r>
      <w:r w:rsidR="003461B3">
        <w:rPr>
          <w:rFonts w:cs="Arial"/>
          <w:szCs w:val="20"/>
          <w:lang w:eastAsia="ar-SA"/>
        </w:rPr>
        <w:t>naravne vire</w:t>
      </w:r>
      <w:r w:rsidR="003461B3" w:rsidRPr="002C7444">
        <w:rPr>
          <w:rFonts w:cs="Arial"/>
          <w:szCs w:val="20"/>
          <w:lang w:eastAsia="ar-SA"/>
        </w:rPr>
        <w:t xml:space="preserve"> </w:t>
      </w:r>
      <w:r w:rsidRPr="002C7444">
        <w:rPr>
          <w:iCs/>
          <w:lang w:eastAsia="ar-SA"/>
        </w:rPr>
        <w:t>in prostor opravlja svoje naloge.</w:t>
      </w:r>
    </w:p>
    <w:p w14:paraId="5ABEA9C4" w14:textId="77777777" w:rsidR="00F51727" w:rsidRPr="002C7444" w:rsidRDefault="00F51727" w:rsidP="00F51727">
      <w:pPr>
        <w:jc w:val="both"/>
        <w:rPr>
          <w:iCs/>
          <w:lang w:eastAsia="ar-SA"/>
        </w:rPr>
      </w:pPr>
    </w:p>
    <w:p w14:paraId="5F83AC0D" w14:textId="2B7C3555" w:rsidR="00F51727" w:rsidRPr="002C7444" w:rsidRDefault="00F51727" w:rsidP="00F51727">
      <w:pPr>
        <w:jc w:val="both"/>
        <w:rPr>
          <w:iCs/>
          <w:lang w:eastAsia="ar-SA"/>
        </w:rPr>
      </w:pPr>
      <w:r w:rsidRPr="002C7444">
        <w:rPr>
          <w:iCs/>
          <w:lang w:eastAsia="ar-SA"/>
        </w:rPr>
        <w:t xml:space="preserve">Kandidati naj pošljejo prijave na predpisanem obrazcu z izjavami (z označbo: </w:t>
      </w:r>
      <w:r w:rsidRPr="002C7444">
        <w:rPr>
          <w:rFonts w:cs="Arial"/>
          <w:b/>
          <w:szCs w:val="20"/>
          <w:lang w:eastAsia="ar-SA"/>
        </w:rPr>
        <w:t xml:space="preserve">za javno objavo </w:t>
      </w:r>
      <w:r w:rsidR="00F2369C" w:rsidRPr="00E113F7">
        <w:rPr>
          <w:rFonts w:cs="Arial"/>
          <w:b/>
          <w:szCs w:val="20"/>
          <w:lang w:eastAsia="ar-SA"/>
        </w:rPr>
        <w:t>1</w:t>
      </w:r>
      <w:r w:rsidR="00115053" w:rsidRPr="00E113F7">
        <w:rPr>
          <w:rFonts w:cs="Arial"/>
          <w:b/>
          <w:szCs w:val="20"/>
          <w:lang w:eastAsia="ar-SA"/>
        </w:rPr>
        <w:t>0</w:t>
      </w:r>
      <w:r w:rsidR="00F2369C" w:rsidRPr="00E113F7">
        <w:rPr>
          <w:rFonts w:cs="Arial"/>
          <w:b/>
          <w:szCs w:val="20"/>
          <w:lang w:eastAsia="ar-SA"/>
        </w:rPr>
        <w:t>04</w:t>
      </w:r>
      <w:r w:rsidR="00115053" w:rsidRPr="00E113F7">
        <w:rPr>
          <w:rFonts w:cs="Arial"/>
          <w:b/>
          <w:szCs w:val="20"/>
          <w:lang w:eastAsia="ar-SA"/>
        </w:rPr>
        <w:t>-</w:t>
      </w:r>
      <w:r w:rsidR="00E113F7" w:rsidRPr="00E113F7">
        <w:rPr>
          <w:rFonts w:cs="Arial"/>
          <w:b/>
          <w:szCs w:val="20"/>
          <w:lang w:eastAsia="ar-SA"/>
        </w:rPr>
        <w:t>15/2023-2550</w:t>
      </w:r>
      <w:r w:rsidR="00115053" w:rsidRPr="00E113F7">
        <w:rPr>
          <w:rFonts w:cs="Arial"/>
          <w:b/>
          <w:szCs w:val="20"/>
          <w:lang w:eastAsia="ar-SA"/>
        </w:rPr>
        <w:t xml:space="preserve"> </w:t>
      </w:r>
      <w:r w:rsidRPr="00E113F7">
        <w:rPr>
          <w:iCs/>
          <w:lang w:eastAsia="ar-SA"/>
        </w:rPr>
        <w:t>prost</w:t>
      </w:r>
      <w:r w:rsidR="00F534CA" w:rsidRPr="00E113F7">
        <w:rPr>
          <w:iCs/>
          <w:lang w:eastAsia="ar-SA"/>
        </w:rPr>
        <w:t>o</w:t>
      </w:r>
      <w:r w:rsidRPr="002C7444">
        <w:rPr>
          <w:iCs/>
          <w:lang w:eastAsia="ar-SA"/>
        </w:rPr>
        <w:t xml:space="preserve"> delovn</w:t>
      </w:r>
      <w:r w:rsidR="00F534CA">
        <w:rPr>
          <w:iCs/>
          <w:lang w:eastAsia="ar-SA"/>
        </w:rPr>
        <w:t>o</w:t>
      </w:r>
      <w:r w:rsidRPr="002C7444">
        <w:rPr>
          <w:iCs/>
          <w:lang w:eastAsia="ar-SA"/>
        </w:rPr>
        <w:t xml:space="preserve"> mest</w:t>
      </w:r>
      <w:r w:rsidR="00F534CA">
        <w:rPr>
          <w:iCs/>
          <w:lang w:eastAsia="ar-SA"/>
        </w:rPr>
        <w:t>o</w:t>
      </w:r>
      <w:r w:rsidRPr="002C7444">
        <w:rPr>
          <w:iCs/>
          <w:lang w:eastAsia="ar-SA"/>
        </w:rPr>
        <w:t xml:space="preserve"> </w:t>
      </w:r>
      <w:r>
        <w:rPr>
          <w:iCs/>
          <w:lang w:eastAsia="ar-SA"/>
        </w:rPr>
        <w:t>podsekretar</w:t>
      </w:r>
      <w:r w:rsidRPr="002C7444">
        <w:rPr>
          <w:iCs/>
          <w:lang w:eastAsia="ar-SA"/>
        </w:rPr>
        <w:t xml:space="preserve"> (šifra </w:t>
      </w:r>
      <w:r w:rsidR="00842101">
        <w:rPr>
          <w:iCs/>
          <w:lang w:eastAsia="ar-SA"/>
        </w:rPr>
        <w:t>DM</w:t>
      </w:r>
      <w:r w:rsidRPr="00EC50FD">
        <w:rPr>
          <w:iCs/>
          <w:lang w:eastAsia="ar-SA"/>
        </w:rPr>
        <w:t xml:space="preserve"> </w:t>
      </w:r>
      <w:r w:rsidR="00F534CA">
        <w:rPr>
          <w:iCs/>
          <w:lang w:eastAsia="ar-SA"/>
        </w:rPr>
        <w:t>9040</w:t>
      </w:r>
      <w:r w:rsidRPr="002C7444">
        <w:rPr>
          <w:iCs/>
          <w:lang w:eastAsia="ar-SA"/>
        </w:rPr>
        <w:t xml:space="preserve">) v </w:t>
      </w:r>
      <w:r w:rsidR="00EC50FD">
        <w:rPr>
          <w:iCs/>
          <w:lang w:eastAsia="ar-SA"/>
        </w:rPr>
        <w:t>Sektorju za</w:t>
      </w:r>
      <w:r w:rsidR="00366F23">
        <w:rPr>
          <w:iCs/>
          <w:lang w:eastAsia="ar-SA"/>
        </w:rPr>
        <w:t xml:space="preserve"> biotsko</w:t>
      </w:r>
      <w:r w:rsidR="00C44DD4">
        <w:rPr>
          <w:iCs/>
          <w:lang w:eastAsia="ar-SA"/>
        </w:rPr>
        <w:t xml:space="preserve"> raznovrstnost</w:t>
      </w:r>
      <w:r w:rsidRPr="002C7444">
        <w:rPr>
          <w:iCs/>
          <w:lang w:eastAsia="ar-SA"/>
        </w:rPr>
        <w:t xml:space="preserve">) na naslov: Ministrstvo za </w:t>
      </w:r>
      <w:r w:rsidR="003461B3">
        <w:rPr>
          <w:iCs/>
          <w:lang w:eastAsia="ar-SA"/>
        </w:rPr>
        <w:t>naravne vire</w:t>
      </w:r>
      <w:r w:rsidR="003461B3" w:rsidRPr="002C7444">
        <w:rPr>
          <w:iCs/>
          <w:lang w:eastAsia="ar-SA"/>
        </w:rPr>
        <w:t xml:space="preserve"> </w:t>
      </w:r>
      <w:r w:rsidRPr="002C7444">
        <w:rPr>
          <w:iCs/>
          <w:lang w:eastAsia="ar-SA"/>
        </w:rPr>
        <w:t>in prostor, Služba za kadrovske zadeve,  Dunajska</w:t>
      </w:r>
      <w:r w:rsidR="00F2369C">
        <w:rPr>
          <w:iCs/>
          <w:lang w:eastAsia="ar-SA"/>
        </w:rPr>
        <w:t xml:space="preserve"> cesta</w:t>
      </w:r>
      <w:r w:rsidRPr="002C7444">
        <w:rPr>
          <w:iCs/>
          <w:lang w:eastAsia="ar-SA"/>
        </w:rPr>
        <w:t xml:space="preserve"> 48, Ljubljana in </w:t>
      </w:r>
      <w:r w:rsidRPr="00F2369C">
        <w:rPr>
          <w:iCs/>
          <w:lang w:eastAsia="ar-SA"/>
        </w:rPr>
        <w:t>sicer v roku</w:t>
      </w:r>
      <w:r w:rsidR="00F2369C" w:rsidRPr="00F2369C">
        <w:rPr>
          <w:iCs/>
          <w:lang w:eastAsia="ar-SA"/>
        </w:rPr>
        <w:t xml:space="preserve"> 10</w:t>
      </w:r>
      <w:r w:rsidR="0025371A" w:rsidRPr="00F2369C">
        <w:rPr>
          <w:iCs/>
          <w:lang w:eastAsia="ar-SA"/>
        </w:rPr>
        <w:t xml:space="preserve"> </w:t>
      </w:r>
      <w:r w:rsidRPr="00F2369C">
        <w:rPr>
          <w:iCs/>
          <w:lang w:eastAsia="ar-SA"/>
        </w:rPr>
        <w:t xml:space="preserve">dni po objavi na spletni strani </w:t>
      </w:r>
      <w:r w:rsidR="00766E81" w:rsidRPr="00F2369C">
        <w:rPr>
          <w:rFonts w:cs="Arial"/>
          <w:szCs w:val="20"/>
          <w:lang w:eastAsia="ar-SA"/>
        </w:rPr>
        <w:t xml:space="preserve">državne uprave Portal </w:t>
      </w:r>
      <w:proofErr w:type="spellStart"/>
      <w:r w:rsidR="00766E81" w:rsidRPr="00F2369C">
        <w:rPr>
          <w:rFonts w:cs="Arial"/>
          <w:szCs w:val="20"/>
          <w:lang w:eastAsia="ar-SA"/>
        </w:rPr>
        <w:t>Gov.si</w:t>
      </w:r>
      <w:proofErr w:type="spellEnd"/>
      <w:r w:rsidR="00766E81" w:rsidRPr="00F2369C">
        <w:rPr>
          <w:rFonts w:cs="Arial"/>
          <w:szCs w:val="20"/>
          <w:lang w:eastAsia="ar-SA"/>
        </w:rPr>
        <w:t xml:space="preserve"> in  Zavoda RS za zaposlovanje</w:t>
      </w:r>
      <w:r w:rsidRPr="00F2369C">
        <w:rPr>
          <w:iCs/>
          <w:lang w:eastAsia="ar-SA"/>
        </w:rPr>
        <w:t xml:space="preserve">. Za pisno obliko prijave se šteje tudi elektronska oblika, poslana na elektronski naslov: </w:t>
      </w:r>
      <w:proofErr w:type="spellStart"/>
      <w:r w:rsidRPr="00F2369C">
        <w:rPr>
          <w:iCs/>
          <w:color w:val="0070C0"/>
          <w:u w:val="single"/>
          <w:lang w:eastAsia="ar-SA"/>
        </w:rPr>
        <w:t>gp.</w:t>
      </w:r>
      <w:r w:rsidR="003461B3" w:rsidRPr="00F2369C">
        <w:rPr>
          <w:iCs/>
          <w:color w:val="0070C0"/>
          <w:u w:val="single"/>
          <w:lang w:eastAsia="ar-SA"/>
        </w:rPr>
        <w:t>mnvp</w:t>
      </w:r>
      <w:r w:rsidRPr="00F2369C">
        <w:rPr>
          <w:iCs/>
          <w:color w:val="0070C0"/>
          <w:u w:val="single"/>
          <w:lang w:eastAsia="ar-SA"/>
        </w:rPr>
        <w:t>@gov.si</w:t>
      </w:r>
      <w:proofErr w:type="spellEnd"/>
      <w:r w:rsidRPr="00F2369C">
        <w:rPr>
          <w:iCs/>
          <w:lang w:eastAsia="ar-SA"/>
        </w:rPr>
        <w:t>, pri čemer veljavnost prijave ni pogojena z elektronskim podpisom.</w:t>
      </w:r>
      <w:r w:rsidRPr="002C7444">
        <w:rPr>
          <w:iCs/>
          <w:lang w:eastAsia="ar-SA"/>
        </w:rPr>
        <w:t xml:space="preserve"> </w:t>
      </w:r>
    </w:p>
    <w:p w14:paraId="596C657C" w14:textId="77777777" w:rsidR="00F51727" w:rsidRPr="002C7444" w:rsidRDefault="00F51727" w:rsidP="00F51727">
      <w:pPr>
        <w:jc w:val="both"/>
        <w:rPr>
          <w:iCs/>
          <w:lang w:eastAsia="ar-SA"/>
        </w:rPr>
      </w:pPr>
    </w:p>
    <w:p w14:paraId="2E7E1C11" w14:textId="77777777" w:rsidR="00F51727" w:rsidRPr="002C7444" w:rsidRDefault="00F51727" w:rsidP="00F51727">
      <w:pPr>
        <w:jc w:val="both"/>
        <w:rPr>
          <w:iCs/>
          <w:lang w:eastAsia="ar-SA"/>
        </w:rPr>
      </w:pPr>
      <w:r w:rsidRPr="002C7444">
        <w:rPr>
          <w:iCs/>
          <w:lang w:eastAsia="ar-SA"/>
        </w:rPr>
        <w:t>Neizbrane kandidate bomo pisno obvestili po zaključenem postopku izbire.</w:t>
      </w:r>
    </w:p>
    <w:p w14:paraId="37077FBC" w14:textId="77777777" w:rsidR="00F51727" w:rsidRPr="002C7444" w:rsidRDefault="00F51727" w:rsidP="00F51727">
      <w:pPr>
        <w:jc w:val="both"/>
        <w:rPr>
          <w:iCs/>
          <w:lang w:eastAsia="ar-SA"/>
        </w:rPr>
      </w:pPr>
    </w:p>
    <w:p w14:paraId="0B7238B2" w14:textId="2614D075" w:rsidR="009A27B8" w:rsidRDefault="009A27B8" w:rsidP="00F51727">
      <w:pPr>
        <w:jc w:val="both"/>
        <w:rPr>
          <w:iCs/>
          <w:lang w:eastAsia="ar-SA"/>
        </w:rPr>
      </w:pPr>
      <w:r w:rsidRPr="002C7444">
        <w:rPr>
          <w:iCs/>
          <w:lang w:eastAsia="ar-SA"/>
        </w:rPr>
        <w:t xml:space="preserve">Informacije v zvezi s prijavo in izvedbo postopka daje ga. Maja Japelj, telefonska št. 01/478-7220, informacije glede področja dela </w:t>
      </w:r>
      <w:bookmarkStart w:id="2" w:name="_Hlk127453231"/>
      <w:r w:rsidRPr="002C7444">
        <w:rPr>
          <w:iCs/>
          <w:lang w:eastAsia="ar-SA"/>
        </w:rPr>
        <w:t xml:space="preserve">pa </w:t>
      </w:r>
      <w:r w:rsidR="0025371A" w:rsidRPr="00167C77">
        <w:rPr>
          <w:iCs/>
          <w:lang w:eastAsia="ar-SA"/>
        </w:rPr>
        <w:t xml:space="preserve">ga. </w:t>
      </w:r>
      <w:r w:rsidR="0025371A">
        <w:rPr>
          <w:iCs/>
          <w:lang w:eastAsia="ar-SA"/>
        </w:rPr>
        <w:t>Maja Cipot</w:t>
      </w:r>
      <w:r w:rsidR="0025371A" w:rsidRPr="00167C77">
        <w:rPr>
          <w:iCs/>
          <w:lang w:eastAsia="ar-SA"/>
        </w:rPr>
        <w:t>, telefonska št. 01/478-</w:t>
      </w:r>
      <w:r w:rsidR="003461B3">
        <w:rPr>
          <w:iCs/>
          <w:lang w:eastAsia="ar-SA"/>
        </w:rPr>
        <w:t>7451</w:t>
      </w:r>
      <w:r w:rsidR="00707102">
        <w:rPr>
          <w:iCs/>
          <w:lang w:eastAsia="ar-SA"/>
        </w:rPr>
        <w:t>.</w:t>
      </w:r>
    </w:p>
    <w:p w14:paraId="37F5C434" w14:textId="77777777" w:rsidR="00766E81" w:rsidRDefault="00766E81" w:rsidP="00F51727">
      <w:pPr>
        <w:jc w:val="both"/>
        <w:rPr>
          <w:iCs/>
          <w:lang w:eastAsia="ar-SA"/>
        </w:rPr>
      </w:pPr>
    </w:p>
    <w:bookmarkEnd w:id="2"/>
    <w:p w14:paraId="6A74D9ED" w14:textId="77777777" w:rsidR="00766E81" w:rsidRPr="002C7444" w:rsidRDefault="00766E81" w:rsidP="00F51727">
      <w:pPr>
        <w:jc w:val="both"/>
        <w:rPr>
          <w:iCs/>
          <w:lang w:eastAsia="ar-SA"/>
        </w:rPr>
      </w:pPr>
    </w:p>
    <w:p w14:paraId="1FD94D8A" w14:textId="77777777" w:rsidR="00766E81" w:rsidRPr="00766E81" w:rsidRDefault="00766E81" w:rsidP="00766E81">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sidR="00675357">
        <w:rPr>
          <w:rFonts w:cs="Arial"/>
          <w:szCs w:val="20"/>
        </w:rPr>
        <w:t>.</w:t>
      </w:r>
    </w:p>
    <w:p w14:paraId="6E8064F2" w14:textId="77777777" w:rsidR="00F51727" w:rsidRDefault="00F51727" w:rsidP="00F51727">
      <w:pPr>
        <w:jc w:val="both"/>
        <w:rPr>
          <w:iCs/>
          <w:lang w:eastAsia="ar-SA"/>
        </w:rPr>
      </w:pPr>
    </w:p>
    <w:p w14:paraId="4EAD927F" w14:textId="77777777" w:rsidR="00EC50FD" w:rsidRDefault="00EC50FD" w:rsidP="00F51727">
      <w:pPr>
        <w:jc w:val="both"/>
        <w:rPr>
          <w:iCs/>
          <w:lang w:eastAsia="ar-SA"/>
        </w:rPr>
      </w:pPr>
    </w:p>
    <w:p w14:paraId="73D9F244" w14:textId="77777777" w:rsidR="00766E81" w:rsidRDefault="00766E81" w:rsidP="00F51727">
      <w:pPr>
        <w:jc w:val="both"/>
        <w:rPr>
          <w:iCs/>
          <w:lang w:eastAsia="ar-SA"/>
        </w:rPr>
      </w:pPr>
    </w:p>
    <w:p w14:paraId="0B301CA2" w14:textId="77777777" w:rsidR="00766E81" w:rsidRDefault="00766E81" w:rsidP="00F51727">
      <w:pPr>
        <w:jc w:val="both"/>
        <w:rPr>
          <w:iCs/>
          <w:lang w:eastAsia="ar-SA"/>
        </w:rPr>
      </w:pPr>
    </w:p>
    <w:p w14:paraId="4CC8EF5F" w14:textId="77777777" w:rsidR="00F51727" w:rsidRPr="00F51727" w:rsidRDefault="00F51727" w:rsidP="00604F94"/>
    <w:sectPr w:rsidR="00F51727" w:rsidRPr="00F51727" w:rsidSect="00604F94">
      <w:headerReference w:type="default" r:id="rId22"/>
      <w:headerReference w:type="first" r:id="rId2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515BE" w14:textId="77777777" w:rsidR="0017175D" w:rsidRDefault="0017175D">
      <w:r>
        <w:separator/>
      </w:r>
    </w:p>
  </w:endnote>
  <w:endnote w:type="continuationSeparator" w:id="0">
    <w:p w14:paraId="0B837526" w14:textId="77777777" w:rsidR="0017175D" w:rsidRDefault="0017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65E2A" w14:textId="77777777" w:rsidR="0017175D" w:rsidRDefault="0017175D">
      <w:r>
        <w:separator/>
      </w:r>
    </w:p>
  </w:footnote>
  <w:footnote w:type="continuationSeparator" w:id="0">
    <w:p w14:paraId="59E1BBFB" w14:textId="77777777" w:rsidR="0017175D" w:rsidRDefault="00171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D47F8"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172A281E" w14:textId="77777777">
      <w:trPr>
        <w:cantSplit/>
        <w:trHeight w:hRule="exact" w:val="847"/>
      </w:trPr>
      <w:tc>
        <w:tcPr>
          <w:tcW w:w="567" w:type="dxa"/>
        </w:tcPr>
        <w:p w14:paraId="271CCE7C" w14:textId="77777777"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35FA1316" wp14:editId="5F783B79">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E96E8F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4751BBCC" w14:textId="1EEBBAA9" w:rsidR="00A770A6" w:rsidRPr="008F3500" w:rsidRDefault="003461B3" w:rsidP="00604F94">
    <w:pPr>
      <w:pStyle w:val="Glava"/>
      <w:tabs>
        <w:tab w:val="clear" w:pos="4320"/>
        <w:tab w:val="clear" w:pos="8640"/>
        <w:tab w:val="left" w:pos="5112"/>
      </w:tabs>
      <w:spacing w:before="120" w:line="240" w:lineRule="exact"/>
      <w:rPr>
        <w:rFonts w:cs="Arial"/>
        <w:sz w:val="16"/>
      </w:rPr>
    </w:pPr>
    <w:ins w:id="3" w:author="MOP" w:date="2023-02-16T15:02:00Z">
      <w:r>
        <w:rPr>
          <w:noProof/>
          <w:lang w:eastAsia="sl-SI"/>
        </w:rPr>
        <w:drawing>
          <wp:anchor distT="0" distB="0" distL="114300" distR="114300" simplePos="0" relativeHeight="251661312" behindDoc="1" locked="0" layoutInCell="1" allowOverlap="1" wp14:anchorId="76063744" wp14:editId="228E7A88">
            <wp:simplePos x="0" y="0"/>
            <wp:positionH relativeFrom="column">
              <wp:posOffset>-854015</wp:posOffset>
            </wp:positionH>
            <wp:positionV relativeFrom="paragraph">
              <wp:posOffset>-966291</wp:posOffset>
            </wp:positionV>
            <wp:extent cx="4178935" cy="909955"/>
            <wp:effectExtent l="0" t="0" r="0" b="4445"/>
            <wp:wrapTight wrapText="bothSides">
              <wp:wrapPolygon edited="0">
                <wp:start x="0" y="0"/>
                <wp:lineTo x="0" y="21253"/>
                <wp:lineTo x="21465" y="21253"/>
                <wp:lineTo x="21465" y="0"/>
                <wp:lineTo x="0" y="0"/>
              </wp:wrapPolygon>
            </wp:wrapTight>
            <wp:docPr id="2" name="Slika 2"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ins>
    <w:r w:rsidR="00604F94" w:rsidRPr="00604F94">
      <w:rPr>
        <w:rFonts w:cs="Arial"/>
        <w:noProof/>
        <w:sz w:val="16"/>
        <w:lang w:eastAsia="sl-SI"/>
      </w:rPr>
      <mc:AlternateContent>
        <mc:Choice Requires="wps">
          <w:drawing>
            <wp:anchor distT="0" distB="0" distL="114300" distR="114300" simplePos="0" relativeHeight="251656192" behindDoc="0" locked="0" layoutInCell="1" allowOverlap="1" wp14:anchorId="00AC3E4D" wp14:editId="4EFF8A9F">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A1525"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14:paraId="0419E7A4"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0AC3E4D"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" filled="f" stroked="f" strokeweight=".5pt">
              <v:textbox>
                <w:txbxContent>
                  <w:p w14:paraId="1B4A1525"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14:paraId="0419E7A4"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v:textbox>
            </v:shape>
          </w:pict>
        </mc:Fallback>
      </mc:AlternateContent>
    </w:r>
    <w:r w:rsidR="00604F94" w:rsidRPr="00604F94">
      <w:rPr>
        <w:rFonts w:cs="Arial"/>
        <w:noProof/>
        <w:sz w:val="16"/>
        <w:lang w:eastAsia="sl-SI"/>
      </w:rPr>
      <w:drawing>
        <wp:anchor distT="0" distB="0" distL="114300" distR="114300" simplePos="0" relativeHeight="251658240" behindDoc="0" locked="0" layoutInCell="1" allowOverlap="1" wp14:anchorId="7E8FA95C" wp14:editId="3C75E016">
          <wp:simplePos x="0" y="0"/>
          <wp:positionH relativeFrom="column">
            <wp:posOffset>4925695</wp:posOffset>
          </wp:positionH>
          <wp:positionV relativeFrom="paragraph">
            <wp:posOffset>-431165</wp:posOffset>
          </wp:positionV>
          <wp:extent cx="760095" cy="548640"/>
          <wp:effectExtent l="0" t="0" r="1905"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095" cy="548640"/>
                  </a:xfrm>
                  <a:prstGeom prst="rect">
                    <a:avLst/>
                  </a:prstGeom>
                </pic:spPr>
              </pic:pic>
            </a:graphicData>
          </a:graphic>
          <wp14:sizeRelH relativeFrom="margin">
            <wp14:pctWidth>0</wp14:pctWidth>
          </wp14:sizeRelH>
          <wp14:sizeRelV relativeFrom="margin">
            <wp14:pctHeight>0</wp14:pctHeight>
          </wp14:sizeRelV>
        </wp:anchor>
      </w:drawing>
    </w:r>
    <w:del w:id="4" w:author="MOP" w:date="2023-02-16T15:02:00Z">
      <w:r w:rsidR="00D42EC2" w:rsidDel="003461B3">
        <w:rPr>
          <w:noProof/>
          <w:lang w:eastAsia="sl-SI"/>
        </w:rPr>
        <w:drawing>
          <wp:anchor distT="0" distB="0" distL="114300" distR="114300" simplePos="0" relativeHeight="251654144" behindDoc="0" locked="0" layoutInCell="1" allowOverlap="1" wp14:anchorId="7568A94C" wp14:editId="11227C2B">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8C1278">
      <w:rPr>
        <w:rFonts w:cs="Arial"/>
        <w:sz w:val="16"/>
      </w:rPr>
      <w:t>Dunajska c. 48</w:t>
    </w:r>
    <w:r w:rsidR="00A770A6" w:rsidRPr="008F3500">
      <w:rPr>
        <w:rFonts w:cs="Arial"/>
        <w:sz w:val="16"/>
      </w:rPr>
      <w:t xml:space="preserve">, </w:t>
    </w:r>
    <w:r w:rsidR="008C1278">
      <w:rPr>
        <w:rFonts w:cs="Arial"/>
        <w:sz w:val="16"/>
      </w:rPr>
      <w:t>1000 Ljubljana</w:t>
    </w:r>
  </w:p>
  <w:p w14:paraId="259E6417"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328"/>
    <w:multiLevelType w:val="hybridMultilevel"/>
    <w:tmpl w:val="45F67B5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F7A646F"/>
    <w:multiLevelType w:val="hybridMultilevel"/>
    <w:tmpl w:val="7A00B398"/>
    <w:lvl w:ilvl="0" w:tplc="91283F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0537C3"/>
    <w:multiLevelType w:val="hybridMultilevel"/>
    <w:tmpl w:val="0164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0706A87"/>
    <w:multiLevelType w:val="hybridMultilevel"/>
    <w:tmpl w:val="026893D0"/>
    <w:lvl w:ilvl="0" w:tplc="04DEF8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A1D6E52"/>
    <w:multiLevelType w:val="hybridMultilevel"/>
    <w:tmpl w:val="69F0A078"/>
    <w:lvl w:ilvl="0" w:tplc="59D0162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5D264C96"/>
    <w:multiLevelType w:val="hybridMultilevel"/>
    <w:tmpl w:val="ACD4E32C"/>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6">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4"/>
  </w:num>
  <w:num w:numId="6">
    <w:abstractNumId w:val="14"/>
  </w:num>
  <w:num w:numId="7">
    <w:abstractNumId w:val="5"/>
  </w:num>
  <w:num w:numId="8">
    <w:abstractNumId w:val="7"/>
  </w:num>
  <w:num w:numId="9">
    <w:abstractNumId w:val="15"/>
  </w:num>
  <w:num w:numId="10">
    <w:abstractNumId w:val="9"/>
  </w:num>
  <w:num w:numId="11">
    <w:abstractNumId w:val="12"/>
  </w:num>
  <w:num w:numId="12">
    <w:abstractNumId w:val="0"/>
  </w:num>
  <w:num w:numId="13">
    <w:abstractNumId w:val="3"/>
  </w:num>
  <w:num w:numId="14">
    <w:abstractNumId w:val="8"/>
  </w:num>
  <w:num w:numId="15">
    <w:abstractNumId w:val="16"/>
  </w:num>
  <w:num w:numId="16">
    <w:abstractNumId w:val="2"/>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P">
    <w15:presenceInfo w15:providerId="None" w15:userId="M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C2"/>
    <w:rsid w:val="00023A88"/>
    <w:rsid w:val="000474A6"/>
    <w:rsid w:val="00087A61"/>
    <w:rsid w:val="000A7238"/>
    <w:rsid w:val="000D5E4C"/>
    <w:rsid w:val="00115053"/>
    <w:rsid w:val="001357B2"/>
    <w:rsid w:val="001454AA"/>
    <w:rsid w:val="0017175D"/>
    <w:rsid w:val="0017478F"/>
    <w:rsid w:val="001A167A"/>
    <w:rsid w:val="001A72BC"/>
    <w:rsid w:val="00202A77"/>
    <w:rsid w:val="00231F32"/>
    <w:rsid w:val="00237CF7"/>
    <w:rsid w:val="0025371A"/>
    <w:rsid w:val="00263E5E"/>
    <w:rsid w:val="00271CE5"/>
    <w:rsid w:val="00282020"/>
    <w:rsid w:val="002A2B69"/>
    <w:rsid w:val="0032606D"/>
    <w:rsid w:val="003461B3"/>
    <w:rsid w:val="003636BF"/>
    <w:rsid w:val="00366F23"/>
    <w:rsid w:val="00371442"/>
    <w:rsid w:val="003845B4"/>
    <w:rsid w:val="00387B1A"/>
    <w:rsid w:val="003A2389"/>
    <w:rsid w:val="003C5EE5"/>
    <w:rsid w:val="003E1C74"/>
    <w:rsid w:val="004657EE"/>
    <w:rsid w:val="00470C8B"/>
    <w:rsid w:val="004A4DCF"/>
    <w:rsid w:val="004A6D05"/>
    <w:rsid w:val="004B7838"/>
    <w:rsid w:val="004C7AA1"/>
    <w:rsid w:val="00526246"/>
    <w:rsid w:val="00567106"/>
    <w:rsid w:val="00584425"/>
    <w:rsid w:val="00590A6C"/>
    <w:rsid w:val="005A573D"/>
    <w:rsid w:val="005C689D"/>
    <w:rsid w:val="005E080E"/>
    <w:rsid w:val="005E1D3C"/>
    <w:rsid w:val="005F1E4D"/>
    <w:rsid w:val="00604F94"/>
    <w:rsid w:val="00625AE6"/>
    <w:rsid w:val="00632253"/>
    <w:rsid w:val="006373B4"/>
    <w:rsid w:val="00642714"/>
    <w:rsid w:val="006455CE"/>
    <w:rsid w:val="00655841"/>
    <w:rsid w:val="0066398D"/>
    <w:rsid w:val="006729A2"/>
    <w:rsid w:val="00675357"/>
    <w:rsid w:val="006847C2"/>
    <w:rsid w:val="00707102"/>
    <w:rsid w:val="00733017"/>
    <w:rsid w:val="00766E81"/>
    <w:rsid w:val="00781D0B"/>
    <w:rsid w:val="00783310"/>
    <w:rsid w:val="007A4A6D"/>
    <w:rsid w:val="007C6818"/>
    <w:rsid w:val="007D1BCF"/>
    <w:rsid w:val="007D75CF"/>
    <w:rsid w:val="007E0440"/>
    <w:rsid w:val="007E6DC5"/>
    <w:rsid w:val="00842101"/>
    <w:rsid w:val="00852A04"/>
    <w:rsid w:val="00856C96"/>
    <w:rsid w:val="00866D4A"/>
    <w:rsid w:val="0088043C"/>
    <w:rsid w:val="00884889"/>
    <w:rsid w:val="008906C9"/>
    <w:rsid w:val="008C1278"/>
    <w:rsid w:val="008C5738"/>
    <w:rsid w:val="008D04F0"/>
    <w:rsid w:val="008E4FBB"/>
    <w:rsid w:val="008E73FA"/>
    <w:rsid w:val="008F3500"/>
    <w:rsid w:val="00924E3C"/>
    <w:rsid w:val="009612BB"/>
    <w:rsid w:val="0097505A"/>
    <w:rsid w:val="009A27B8"/>
    <w:rsid w:val="009B05F8"/>
    <w:rsid w:val="009C740A"/>
    <w:rsid w:val="009E5356"/>
    <w:rsid w:val="00A125C5"/>
    <w:rsid w:val="00A2451C"/>
    <w:rsid w:val="00A65EE7"/>
    <w:rsid w:val="00A70133"/>
    <w:rsid w:val="00A770A6"/>
    <w:rsid w:val="00A813B1"/>
    <w:rsid w:val="00A8499D"/>
    <w:rsid w:val="00A93F07"/>
    <w:rsid w:val="00AB36C4"/>
    <w:rsid w:val="00AC32B2"/>
    <w:rsid w:val="00B17141"/>
    <w:rsid w:val="00B31575"/>
    <w:rsid w:val="00B8547D"/>
    <w:rsid w:val="00BD7069"/>
    <w:rsid w:val="00C250D5"/>
    <w:rsid w:val="00C35666"/>
    <w:rsid w:val="00C40B28"/>
    <w:rsid w:val="00C44DD4"/>
    <w:rsid w:val="00C5658A"/>
    <w:rsid w:val="00C92898"/>
    <w:rsid w:val="00CA4340"/>
    <w:rsid w:val="00CB061E"/>
    <w:rsid w:val="00CD1133"/>
    <w:rsid w:val="00CE5238"/>
    <w:rsid w:val="00CE7514"/>
    <w:rsid w:val="00D20CF8"/>
    <w:rsid w:val="00D248DE"/>
    <w:rsid w:val="00D42EC2"/>
    <w:rsid w:val="00D72609"/>
    <w:rsid w:val="00D77B5C"/>
    <w:rsid w:val="00D8542D"/>
    <w:rsid w:val="00DA5B9A"/>
    <w:rsid w:val="00DC65D7"/>
    <w:rsid w:val="00DC6A71"/>
    <w:rsid w:val="00DE218A"/>
    <w:rsid w:val="00E0357D"/>
    <w:rsid w:val="00E113F7"/>
    <w:rsid w:val="00E90B8C"/>
    <w:rsid w:val="00EC50FD"/>
    <w:rsid w:val="00ED1C3E"/>
    <w:rsid w:val="00F2369C"/>
    <w:rsid w:val="00F240BB"/>
    <w:rsid w:val="00F4436E"/>
    <w:rsid w:val="00F51727"/>
    <w:rsid w:val="00F534CA"/>
    <w:rsid w:val="00F57FED"/>
    <w:rsid w:val="00F83BDA"/>
    <w:rsid w:val="00F94487"/>
    <w:rsid w:val="00FB76D9"/>
    <w:rsid w:val="00FD4432"/>
    <w:rsid w:val="00FF04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822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9A27B8"/>
    <w:pPr>
      <w:ind w:left="720"/>
      <w:contextualSpacing/>
    </w:pPr>
  </w:style>
  <w:style w:type="character" w:styleId="Pripombasklic">
    <w:name w:val="annotation reference"/>
    <w:basedOn w:val="Privzetapisavaodstavka"/>
    <w:rsid w:val="00CD1133"/>
    <w:rPr>
      <w:sz w:val="16"/>
      <w:szCs w:val="16"/>
    </w:rPr>
  </w:style>
  <w:style w:type="paragraph" w:styleId="Pripombabesedilo">
    <w:name w:val="annotation text"/>
    <w:basedOn w:val="Navaden"/>
    <w:link w:val="PripombabesediloZnak"/>
    <w:rsid w:val="00CD1133"/>
    <w:pPr>
      <w:spacing w:line="240" w:lineRule="auto"/>
    </w:pPr>
    <w:rPr>
      <w:szCs w:val="20"/>
    </w:rPr>
  </w:style>
  <w:style w:type="character" w:customStyle="1" w:styleId="PripombabesediloZnak">
    <w:name w:val="Pripomba – besedilo Znak"/>
    <w:basedOn w:val="Privzetapisavaodstavka"/>
    <w:link w:val="Pripombabesedilo"/>
    <w:rsid w:val="00CD1133"/>
    <w:rPr>
      <w:rFonts w:ascii="Arial" w:hAnsi="Arial"/>
      <w:lang w:val="sl-SI" w:eastAsia="en-US"/>
    </w:rPr>
  </w:style>
  <w:style w:type="paragraph" w:styleId="Zadevapripombe">
    <w:name w:val="annotation subject"/>
    <w:basedOn w:val="Pripombabesedilo"/>
    <w:next w:val="Pripombabesedilo"/>
    <w:link w:val="ZadevapripombeZnak"/>
    <w:rsid w:val="00CD1133"/>
    <w:rPr>
      <w:b/>
      <w:bCs/>
    </w:rPr>
  </w:style>
  <w:style w:type="character" w:customStyle="1" w:styleId="ZadevapripombeZnak">
    <w:name w:val="Zadeva pripombe Znak"/>
    <w:basedOn w:val="PripombabesediloZnak"/>
    <w:link w:val="Zadevapripombe"/>
    <w:rsid w:val="00CD1133"/>
    <w:rPr>
      <w:rFonts w:ascii="Arial" w:hAnsi="Arial"/>
      <w:b/>
      <w:bCs/>
      <w:lang w:val="sl-SI" w:eastAsia="en-US"/>
    </w:rPr>
  </w:style>
  <w:style w:type="paragraph" w:styleId="Besedilooblaka">
    <w:name w:val="Balloon Text"/>
    <w:basedOn w:val="Navaden"/>
    <w:link w:val="BesedilooblakaZnak"/>
    <w:rsid w:val="00CD113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D1133"/>
    <w:rPr>
      <w:rFonts w:ascii="Tahoma" w:hAnsi="Tahoma" w:cs="Tahoma"/>
      <w:sz w:val="16"/>
      <w:szCs w:val="16"/>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9A27B8"/>
    <w:pPr>
      <w:ind w:left="720"/>
      <w:contextualSpacing/>
    </w:pPr>
  </w:style>
  <w:style w:type="character" w:styleId="Pripombasklic">
    <w:name w:val="annotation reference"/>
    <w:basedOn w:val="Privzetapisavaodstavka"/>
    <w:rsid w:val="00CD1133"/>
    <w:rPr>
      <w:sz w:val="16"/>
      <w:szCs w:val="16"/>
    </w:rPr>
  </w:style>
  <w:style w:type="paragraph" w:styleId="Pripombabesedilo">
    <w:name w:val="annotation text"/>
    <w:basedOn w:val="Navaden"/>
    <w:link w:val="PripombabesediloZnak"/>
    <w:rsid w:val="00CD1133"/>
    <w:pPr>
      <w:spacing w:line="240" w:lineRule="auto"/>
    </w:pPr>
    <w:rPr>
      <w:szCs w:val="20"/>
    </w:rPr>
  </w:style>
  <w:style w:type="character" w:customStyle="1" w:styleId="PripombabesediloZnak">
    <w:name w:val="Pripomba – besedilo Znak"/>
    <w:basedOn w:val="Privzetapisavaodstavka"/>
    <w:link w:val="Pripombabesedilo"/>
    <w:rsid w:val="00CD1133"/>
    <w:rPr>
      <w:rFonts w:ascii="Arial" w:hAnsi="Arial"/>
      <w:lang w:val="sl-SI" w:eastAsia="en-US"/>
    </w:rPr>
  </w:style>
  <w:style w:type="paragraph" w:styleId="Zadevapripombe">
    <w:name w:val="annotation subject"/>
    <w:basedOn w:val="Pripombabesedilo"/>
    <w:next w:val="Pripombabesedilo"/>
    <w:link w:val="ZadevapripombeZnak"/>
    <w:rsid w:val="00CD1133"/>
    <w:rPr>
      <w:b/>
      <w:bCs/>
    </w:rPr>
  </w:style>
  <w:style w:type="character" w:customStyle="1" w:styleId="ZadevapripombeZnak">
    <w:name w:val="Zadeva pripombe Znak"/>
    <w:basedOn w:val="PripombabesediloZnak"/>
    <w:link w:val="Zadevapripombe"/>
    <w:rsid w:val="00CD1133"/>
    <w:rPr>
      <w:rFonts w:ascii="Arial" w:hAnsi="Arial"/>
      <w:b/>
      <w:bCs/>
      <w:lang w:val="sl-SI" w:eastAsia="en-US"/>
    </w:rPr>
  </w:style>
  <w:style w:type="paragraph" w:styleId="Besedilooblaka">
    <w:name w:val="Balloon Text"/>
    <w:basedOn w:val="Navaden"/>
    <w:link w:val="BesedilooblakaZnak"/>
    <w:rsid w:val="00CD113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D1133"/>
    <w:rPr>
      <w:rFonts w:ascii="Tahoma" w:hAnsi="Tahoma" w:cs="Tahoma"/>
      <w:sz w:val="16"/>
      <w:szCs w:val="16"/>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www.natura2000.si/natura-2000/life-ip-natura-si/" TargetMode="Externa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22-01-118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23" Type="http://schemas.openxmlformats.org/officeDocument/2006/relationships/header" Target="header2.xm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22-01-0215"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8248</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Maja.Japelj</cp:lastModifiedBy>
  <cp:revision>3</cp:revision>
  <cp:lastPrinted>2010-07-16T08:41:00Z</cp:lastPrinted>
  <dcterms:created xsi:type="dcterms:W3CDTF">2023-03-20T07:21:00Z</dcterms:created>
  <dcterms:modified xsi:type="dcterms:W3CDTF">2023-03-20T07:21:00Z</dcterms:modified>
</cp:coreProperties>
</file>