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AD" w:rsidRDefault="00824AAD" w:rsidP="00307759">
      <w:pPr>
        <w:jc w:val="both"/>
        <w:rPr>
          <w:ins w:id="0" w:author="Spela.Sovinc" w:date="2021-12-21T09:48:00Z"/>
          <w:rFonts w:cs="Arial"/>
          <w:szCs w:val="20"/>
        </w:rPr>
      </w:pPr>
    </w:p>
    <w:p w:rsidR="00056C9F" w:rsidRDefault="00056C9F" w:rsidP="00307759">
      <w:pPr>
        <w:jc w:val="both"/>
        <w:rPr>
          <w:ins w:id="1" w:author="Spela.Sovinc" w:date="2021-12-21T09:48:00Z"/>
          <w:rFonts w:cs="Arial"/>
          <w:szCs w:val="20"/>
        </w:rPr>
      </w:pPr>
    </w:p>
    <w:p w:rsidR="00056C9F" w:rsidRDefault="00056C9F" w:rsidP="00307759">
      <w:pPr>
        <w:jc w:val="both"/>
        <w:rPr>
          <w:rFonts w:cs="Arial"/>
          <w:szCs w:val="20"/>
        </w:rPr>
      </w:pPr>
      <w:bookmarkStart w:id="2" w:name="_GoBack"/>
      <w:bookmarkEnd w:id="2"/>
    </w:p>
    <w:p w:rsidR="00824AAD" w:rsidRDefault="00824AAD" w:rsidP="00307759">
      <w:pPr>
        <w:jc w:val="both"/>
        <w:rPr>
          <w:rFonts w:cs="Arial"/>
          <w:szCs w:val="20"/>
        </w:rPr>
      </w:pPr>
    </w:p>
    <w:p w:rsidR="00824AAD" w:rsidRDefault="00824AAD" w:rsidP="00307759">
      <w:pPr>
        <w:jc w:val="both"/>
        <w:rPr>
          <w:rFonts w:cs="Arial"/>
          <w:szCs w:val="20"/>
        </w:rPr>
      </w:pPr>
    </w:p>
    <w:p w:rsidR="00824AAD" w:rsidRDefault="00824AAD" w:rsidP="00307759">
      <w:pPr>
        <w:jc w:val="both"/>
        <w:rPr>
          <w:rFonts w:cs="Arial"/>
          <w:szCs w:val="20"/>
        </w:rPr>
      </w:pPr>
    </w:p>
    <w:p w:rsidR="0066071A" w:rsidRDefault="00824AAD" w:rsidP="0030775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podlagi tretjega odstavka 33. </w:t>
      </w:r>
      <w:r w:rsidR="00D81E61">
        <w:rPr>
          <w:rFonts w:cs="Arial"/>
          <w:szCs w:val="20"/>
        </w:rPr>
        <w:t>č</w:t>
      </w:r>
      <w:r>
        <w:rPr>
          <w:rFonts w:cs="Arial"/>
          <w:szCs w:val="20"/>
        </w:rPr>
        <w:t xml:space="preserve">lena </w:t>
      </w:r>
      <w:r w:rsidR="00D81E61">
        <w:rPr>
          <w:rFonts w:cs="Arial"/>
          <w:szCs w:val="20"/>
        </w:rPr>
        <w:t>Z</w:t>
      </w:r>
      <w:r>
        <w:rPr>
          <w:rFonts w:cs="Arial"/>
          <w:szCs w:val="20"/>
        </w:rPr>
        <w:t>akona o umeščanju prostorskih ureditev državnega pomena v prostor (Uradni list RS, št: 80/10, 106/10-popr., 57/12 in 61/17-ZUreP-2) v zvezi z drugim odstavkom 270. člena Zakona o urejanju prostora (Uradni list RS, št</w:t>
      </w:r>
      <w:r w:rsidR="00D653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61/17)</w:t>
      </w:r>
      <w:r w:rsidR="0089267C">
        <w:rPr>
          <w:rFonts w:cs="Arial"/>
          <w:szCs w:val="20"/>
        </w:rPr>
        <w:t xml:space="preserve">, </w:t>
      </w:r>
      <w:r w:rsidR="0089267C" w:rsidRPr="00451C0E">
        <w:rPr>
          <w:rFonts w:cs="Arial"/>
          <w:szCs w:val="20"/>
        </w:rPr>
        <w:t xml:space="preserve">drugega odstavka 58. člena </w:t>
      </w:r>
      <w:r w:rsidR="0089267C">
        <w:rPr>
          <w:rFonts w:cs="Arial"/>
          <w:szCs w:val="20"/>
        </w:rPr>
        <w:t xml:space="preserve">in 64. člena </w:t>
      </w:r>
      <w:r w:rsidR="0089267C" w:rsidRPr="00451C0E">
        <w:rPr>
          <w:rFonts w:cs="Arial"/>
          <w:bCs/>
          <w:szCs w:val="20"/>
        </w:rPr>
        <w:t>Zakona o varstvu okolja (Uradni list RS, št. 39/06 – uradno prečiščeno besedilo, 49/06 – ZMetD, 66/06 – odločba US, 33/07 – ZPNačrt, 57/08 – ZFO-1A, 70/08, 108/09 – ZPNačrt-A, 108/09, 48/12, 57/12</w:t>
      </w:r>
      <w:r w:rsidR="0089267C">
        <w:rPr>
          <w:rFonts w:cs="Arial"/>
          <w:bCs/>
          <w:szCs w:val="20"/>
        </w:rPr>
        <w:t xml:space="preserve">, </w:t>
      </w:r>
      <w:r w:rsidR="0089267C" w:rsidRPr="00451C0E">
        <w:rPr>
          <w:rFonts w:cs="Arial"/>
          <w:bCs/>
          <w:szCs w:val="20"/>
        </w:rPr>
        <w:t>92/13</w:t>
      </w:r>
      <w:r w:rsidR="0089267C">
        <w:rPr>
          <w:rFonts w:cs="Arial"/>
          <w:bCs/>
          <w:szCs w:val="20"/>
        </w:rPr>
        <w:t xml:space="preserve"> in 56/15</w:t>
      </w:r>
      <w:r w:rsidR="00D17025">
        <w:rPr>
          <w:rFonts w:cs="Arial"/>
          <w:bCs/>
          <w:szCs w:val="20"/>
        </w:rPr>
        <w:t xml:space="preserve">, </w:t>
      </w:r>
      <w:r w:rsidR="00D17025" w:rsidRPr="00422E9E">
        <w:rPr>
          <w:rFonts w:cs="Arial"/>
          <w:bCs/>
          <w:szCs w:val="20"/>
        </w:rPr>
        <w:t xml:space="preserve">102/15, 30/16, 61/17-GZ, </w:t>
      </w:r>
      <w:r w:rsidR="00D17025" w:rsidRPr="00422E9E">
        <w:t>21/18-</w:t>
      </w:r>
      <w:proofErr w:type="spellStart"/>
      <w:r w:rsidR="00D17025" w:rsidRPr="00422E9E">
        <w:t>ZNOrg</w:t>
      </w:r>
      <w:proofErr w:type="spellEnd"/>
      <w:r w:rsidR="00D17025" w:rsidRPr="00422E9E">
        <w:t>, 8</w:t>
      </w:r>
      <w:r w:rsidR="00D17025" w:rsidRPr="00422E9E">
        <w:rPr>
          <w:rFonts w:cs="Arial"/>
          <w:bCs/>
        </w:rPr>
        <w:t>4/18-ZIURKOE in 158/20</w:t>
      </w:r>
      <w:r w:rsidR="0089267C">
        <w:rPr>
          <w:rFonts w:cs="Arial"/>
          <w:bCs/>
          <w:szCs w:val="20"/>
        </w:rPr>
        <w:t xml:space="preserve"> ZVO-1</w:t>
      </w:r>
      <w:r w:rsidR="0089267C" w:rsidRPr="00451C0E">
        <w:rPr>
          <w:rFonts w:cs="Arial"/>
          <w:bCs/>
          <w:szCs w:val="20"/>
        </w:rPr>
        <w:t>)</w:t>
      </w:r>
      <w:r>
        <w:rPr>
          <w:rFonts w:cs="Arial"/>
          <w:szCs w:val="20"/>
        </w:rPr>
        <w:t xml:space="preserve"> in tretjega odstavka 14. </w:t>
      </w:r>
      <w:r w:rsidR="0089267C">
        <w:rPr>
          <w:rFonts w:cs="Arial"/>
          <w:szCs w:val="20"/>
        </w:rPr>
        <w:t>č</w:t>
      </w:r>
      <w:r>
        <w:rPr>
          <w:rFonts w:cs="Arial"/>
          <w:szCs w:val="20"/>
        </w:rPr>
        <w:t>lena Uredbe o organih v sesta</w:t>
      </w:r>
      <w:r w:rsidR="0089267C">
        <w:rPr>
          <w:rFonts w:cs="Arial"/>
          <w:szCs w:val="20"/>
        </w:rPr>
        <w:t>vi ministrstev (</w:t>
      </w:r>
      <w:r>
        <w:rPr>
          <w:rFonts w:cs="Arial"/>
          <w:szCs w:val="20"/>
        </w:rPr>
        <w:t>Uradni list RS, št. 35/15, 62/15, 84/16, 41/17, 53/17, 52/18, 84/18, 10/19 in 64/19</w:t>
      </w:r>
      <w:r w:rsidR="00D17025">
        <w:rPr>
          <w:rFonts w:cs="Arial"/>
          <w:szCs w:val="20"/>
        </w:rPr>
        <w:t xml:space="preserve">, </w:t>
      </w:r>
      <w:r w:rsidR="00D17025" w:rsidRPr="00422E9E">
        <w:rPr>
          <w:rFonts w:cs="Arial"/>
          <w:bCs/>
          <w:szCs w:val="20"/>
        </w:rPr>
        <w:t xml:space="preserve">64/21, </w:t>
      </w:r>
      <w:r w:rsidR="00D17025" w:rsidRPr="00BA57A7">
        <w:rPr>
          <w:rFonts w:cs="Arial"/>
          <w:szCs w:val="20"/>
          <w:lang w:eastAsia="sl-SI"/>
        </w:rPr>
        <w:t>90/21, 101/21 in 117/21</w:t>
      </w:r>
      <w:r>
        <w:rPr>
          <w:rFonts w:cs="Arial"/>
          <w:szCs w:val="20"/>
        </w:rPr>
        <w:t>) D</w:t>
      </w:r>
      <w:r w:rsidR="0089267C">
        <w:rPr>
          <w:rFonts w:cs="Arial"/>
          <w:szCs w:val="20"/>
        </w:rPr>
        <w:t>irektorat z</w:t>
      </w:r>
      <w:r>
        <w:rPr>
          <w:rFonts w:cs="Arial"/>
          <w:szCs w:val="20"/>
        </w:rPr>
        <w:t>a</w:t>
      </w:r>
      <w:r w:rsidR="0089267C">
        <w:rPr>
          <w:rFonts w:cs="Arial"/>
          <w:szCs w:val="20"/>
        </w:rPr>
        <w:t xml:space="preserve"> prostor, graditev in stano</w:t>
      </w:r>
      <w:r>
        <w:rPr>
          <w:rFonts w:cs="Arial"/>
          <w:szCs w:val="20"/>
        </w:rPr>
        <w:t>va</w:t>
      </w:r>
      <w:r w:rsidR="0089267C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ja pri Ministrstvu za okolje in </w:t>
      </w:r>
      <w:r w:rsidR="0089267C">
        <w:rPr>
          <w:rFonts w:cs="Arial"/>
          <w:szCs w:val="20"/>
        </w:rPr>
        <w:t xml:space="preserve">prostor, </w:t>
      </w:r>
      <w:r>
        <w:rPr>
          <w:rFonts w:cs="Arial"/>
          <w:szCs w:val="20"/>
        </w:rPr>
        <w:t>Dir</w:t>
      </w:r>
      <w:r w:rsidR="0089267C">
        <w:rPr>
          <w:rFonts w:cs="Arial"/>
          <w:szCs w:val="20"/>
        </w:rPr>
        <w:t>ektorat za energijo pri Minist</w:t>
      </w:r>
      <w:r>
        <w:rPr>
          <w:rFonts w:cs="Arial"/>
          <w:szCs w:val="20"/>
        </w:rPr>
        <w:t>r</w:t>
      </w:r>
      <w:r w:rsidR="0089267C">
        <w:rPr>
          <w:rFonts w:cs="Arial"/>
          <w:szCs w:val="20"/>
        </w:rPr>
        <w:t>s</w:t>
      </w:r>
      <w:r>
        <w:rPr>
          <w:rFonts w:cs="Arial"/>
          <w:szCs w:val="20"/>
        </w:rPr>
        <w:t>tvu za</w:t>
      </w:r>
      <w:r w:rsidR="008926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infrastrukturo </w:t>
      </w:r>
      <w:r w:rsidR="0089267C">
        <w:rPr>
          <w:rFonts w:cs="Arial"/>
          <w:szCs w:val="20"/>
        </w:rPr>
        <w:t xml:space="preserve">in </w:t>
      </w:r>
      <w:r w:rsidR="0089267C" w:rsidRPr="009D7DE1">
        <w:rPr>
          <w:rFonts w:cs="Arial"/>
          <w:szCs w:val="20"/>
        </w:rPr>
        <w:t xml:space="preserve">Agencija RS za okolje </w:t>
      </w:r>
      <w:r>
        <w:rPr>
          <w:rFonts w:cs="Arial"/>
          <w:szCs w:val="20"/>
        </w:rPr>
        <w:t xml:space="preserve">s tem </w:t>
      </w:r>
    </w:p>
    <w:p w:rsidR="0089267C" w:rsidRDefault="0089267C" w:rsidP="00307759">
      <w:pPr>
        <w:jc w:val="both"/>
        <w:rPr>
          <w:rFonts w:cs="Arial"/>
          <w:szCs w:val="20"/>
        </w:rPr>
      </w:pPr>
    </w:p>
    <w:p w:rsidR="0066071A" w:rsidRDefault="0066071A" w:rsidP="0066071A">
      <w:pPr>
        <w:jc w:val="center"/>
        <w:rPr>
          <w:rFonts w:cs="Arial"/>
          <w:b/>
          <w:bCs/>
          <w:szCs w:val="20"/>
        </w:rPr>
      </w:pPr>
      <w:r w:rsidRPr="00F76368">
        <w:rPr>
          <w:rFonts w:cs="Arial"/>
          <w:b/>
          <w:bCs/>
          <w:szCs w:val="20"/>
        </w:rPr>
        <w:t>J A V N I M   N A Z N A N I L O M</w:t>
      </w:r>
    </w:p>
    <w:p w:rsidR="00141094" w:rsidRDefault="00141094" w:rsidP="0066071A">
      <w:pPr>
        <w:jc w:val="center"/>
        <w:rPr>
          <w:rFonts w:cs="Arial"/>
          <w:b/>
          <w:bCs/>
          <w:szCs w:val="20"/>
        </w:rPr>
      </w:pPr>
    </w:p>
    <w:p w:rsidR="0066071A" w:rsidRPr="00F76368" w:rsidRDefault="0066071A" w:rsidP="0066071A">
      <w:pPr>
        <w:jc w:val="center"/>
        <w:rPr>
          <w:rFonts w:cs="Arial"/>
          <w:b/>
          <w:bCs/>
          <w:szCs w:val="20"/>
        </w:rPr>
      </w:pPr>
    </w:p>
    <w:p w:rsidR="0066071A" w:rsidRPr="00BD37D5" w:rsidRDefault="0066071A" w:rsidP="004B609A">
      <w:pPr>
        <w:jc w:val="center"/>
        <w:rPr>
          <w:rFonts w:cs="Arial"/>
          <w:b/>
          <w:bCs/>
          <w:szCs w:val="20"/>
        </w:rPr>
      </w:pPr>
      <w:r w:rsidRPr="00307759">
        <w:rPr>
          <w:rFonts w:cs="Arial"/>
          <w:b/>
          <w:bCs/>
          <w:szCs w:val="20"/>
        </w:rPr>
        <w:t>obvešča</w:t>
      </w:r>
      <w:r w:rsidR="00141094">
        <w:rPr>
          <w:rFonts w:cs="Arial"/>
          <w:b/>
          <w:bCs/>
          <w:szCs w:val="20"/>
        </w:rPr>
        <w:t>jo</w:t>
      </w:r>
      <w:r w:rsidRPr="00307759">
        <w:rPr>
          <w:rFonts w:cs="Arial"/>
          <w:b/>
          <w:bCs/>
          <w:szCs w:val="20"/>
        </w:rPr>
        <w:t xml:space="preserve"> javnost o javni razgrnitvi</w:t>
      </w:r>
      <w:r w:rsidR="00154FA2">
        <w:rPr>
          <w:rFonts w:cs="Arial"/>
          <w:b/>
          <w:bCs/>
          <w:szCs w:val="20"/>
        </w:rPr>
        <w:t xml:space="preserve"> </w:t>
      </w:r>
      <w:r w:rsidR="004C47EF">
        <w:rPr>
          <w:rFonts w:cs="Arial"/>
          <w:b/>
          <w:bCs/>
          <w:szCs w:val="20"/>
        </w:rPr>
        <w:t>osnutka načrta</w:t>
      </w:r>
    </w:p>
    <w:p w:rsidR="00DE7A76" w:rsidRPr="001E6BFF" w:rsidRDefault="00307759" w:rsidP="001E6BFF">
      <w:pPr>
        <w:jc w:val="center"/>
        <w:rPr>
          <w:rFonts w:cs="Arial"/>
          <w:b/>
          <w:szCs w:val="20"/>
        </w:rPr>
      </w:pPr>
      <w:r w:rsidRPr="00BD37D5">
        <w:rPr>
          <w:rFonts w:cs="Arial"/>
          <w:b/>
          <w:szCs w:val="20"/>
        </w:rPr>
        <w:t>in</w:t>
      </w:r>
      <w:r w:rsidR="00DE7A76" w:rsidRPr="00BD37D5">
        <w:rPr>
          <w:rFonts w:cs="Arial"/>
          <w:b/>
          <w:szCs w:val="20"/>
        </w:rPr>
        <w:t xml:space="preserve"> </w:t>
      </w:r>
      <w:r w:rsidR="00AC6D4B">
        <w:rPr>
          <w:rFonts w:cs="Arial"/>
          <w:b/>
          <w:szCs w:val="20"/>
        </w:rPr>
        <w:t>osnutka okoljevarstvenega soglasja</w:t>
      </w:r>
      <w:r w:rsidR="00BB12EA" w:rsidRPr="00BB12EA">
        <w:rPr>
          <w:rFonts w:cs="Arial"/>
          <w:b/>
          <w:szCs w:val="20"/>
        </w:rPr>
        <w:t xml:space="preserve"> </w:t>
      </w:r>
      <w:r w:rsidR="001E6BFF">
        <w:rPr>
          <w:rFonts w:cs="Arial"/>
          <w:b/>
          <w:szCs w:val="20"/>
        </w:rPr>
        <w:t>v postopku priprave državnega prostorskega</w:t>
      </w:r>
      <w:r w:rsidR="00BD37D5">
        <w:rPr>
          <w:rFonts w:cs="Arial"/>
          <w:b/>
          <w:szCs w:val="20"/>
        </w:rPr>
        <w:t xml:space="preserve"> načrt</w:t>
      </w:r>
      <w:r w:rsidR="001E6BFF">
        <w:rPr>
          <w:rFonts w:cs="Arial"/>
          <w:b/>
          <w:szCs w:val="20"/>
        </w:rPr>
        <w:t>a</w:t>
      </w:r>
      <w:r w:rsidR="00BD37D5">
        <w:rPr>
          <w:rFonts w:cs="Arial"/>
          <w:b/>
          <w:szCs w:val="20"/>
        </w:rPr>
        <w:t xml:space="preserve"> za </w:t>
      </w:r>
      <w:r w:rsidR="0057683E">
        <w:rPr>
          <w:rFonts w:cs="Arial"/>
          <w:b/>
          <w:szCs w:val="20"/>
        </w:rPr>
        <w:t xml:space="preserve">prenosni </w:t>
      </w:r>
      <w:r w:rsidR="005B196F">
        <w:rPr>
          <w:rFonts w:cs="Arial"/>
          <w:b/>
          <w:szCs w:val="20"/>
        </w:rPr>
        <w:t xml:space="preserve">plinovod </w:t>
      </w:r>
      <w:r w:rsidR="00AC66BE" w:rsidRPr="0052300D">
        <w:rPr>
          <w:rFonts w:cs="Arial"/>
          <w:b/>
          <w:szCs w:val="20"/>
        </w:rPr>
        <w:t>R15/1 Lendava-Ljutomer</w:t>
      </w:r>
      <w:r w:rsidR="00AC66BE" w:rsidRPr="0052300D">
        <w:rPr>
          <w:rFonts w:cs="Arial"/>
          <w:szCs w:val="20"/>
        </w:rPr>
        <w:t xml:space="preserve"> </w:t>
      </w:r>
      <w:r w:rsidR="00AC66BE" w:rsidRPr="0052300D">
        <w:rPr>
          <w:rFonts w:cs="Arial"/>
        </w:rPr>
        <w:t xml:space="preserve"> </w:t>
      </w:r>
    </w:p>
    <w:p w:rsidR="0066071A" w:rsidRPr="00F76368" w:rsidRDefault="0066071A" w:rsidP="0066071A">
      <w:pPr>
        <w:rPr>
          <w:rFonts w:cs="Arial"/>
          <w:szCs w:val="20"/>
        </w:rPr>
      </w:pPr>
    </w:p>
    <w:p w:rsidR="0066071A" w:rsidRDefault="00EC65C9" w:rsidP="00EC65C9">
      <w:pPr>
        <w:pStyle w:val="Telobesedila-zamik"/>
        <w:spacing w:after="0"/>
        <w:ind w:left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I.</w:t>
      </w:r>
    </w:p>
    <w:p w:rsidR="006D5F9A" w:rsidRDefault="006D5F9A" w:rsidP="006D5F9A">
      <w:p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Javno se razgrinjajo:</w:t>
      </w:r>
    </w:p>
    <w:p w:rsidR="0089267C" w:rsidRDefault="00851E86" w:rsidP="0089267C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89267C" w:rsidRPr="00F76368">
        <w:rPr>
          <w:rFonts w:cs="Arial"/>
          <w:szCs w:val="20"/>
        </w:rPr>
        <w:t>snut</w:t>
      </w:r>
      <w:r w:rsidR="0089267C">
        <w:rPr>
          <w:rFonts w:cs="Arial"/>
          <w:szCs w:val="20"/>
        </w:rPr>
        <w:t>e</w:t>
      </w:r>
      <w:r w:rsidR="0089267C" w:rsidRPr="00F76368">
        <w:rPr>
          <w:rFonts w:cs="Arial"/>
          <w:szCs w:val="20"/>
        </w:rPr>
        <w:t>k državnega prostorskega načrta za</w:t>
      </w:r>
      <w:r w:rsidR="0057683E">
        <w:rPr>
          <w:rFonts w:cs="Arial"/>
          <w:szCs w:val="20"/>
        </w:rPr>
        <w:t xml:space="preserve"> </w:t>
      </w:r>
      <w:r w:rsidR="0057683E" w:rsidRPr="0057683E">
        <w:rPr>
          <w:rFonts w:cs="Arial"/>
          <w:szCs w:val="20"/>
        </w:rPr>
        <w:t>prenosni plinovod R15/1 Lendava-Ljutomer</w:t>
      </w:r>
      <w:r w:rsidR="0057683E" w:rsidRPr="0052300D">
        <w:rPr>
          <w:rFonts w:cs="Arial"/>
          <w:szCs w:val="20"/>
        </w:rPr>
        <w:t xml:space="preserve"> </w:t>
      </w:r>
      <w:r w:rsidR="0057683E" w:rsidRPr="0052300D">
        <w:rPr>
          <w:rFonts w:cs="Arial"/>
        </w:rPr>
        <w:t xml:space="preserve"> </w:t>
      </w:r>
      <w:r w:rsidR="0089267C">
        <w:rPr>
          <w:rFonts w:cs="Arial"/>
          <w:szCs w:val="20"/>
        </w:rPr>
        <w:t>(</w:t>
      </w:r>
      <w:r w:rsidR="0057683E">
        <w:rPr>
          <w:rFonts w:cs="Arial"/>
          <w:szCs w:val="20"/>
        </w:rPr>
        <w:t>ZUM d.o.o., novembra 2021</w:t>
      </w:r>
      <w:r w:rsidR="0089267C">
        <w:rPr>
          <w:rFonts w:cs="Arial"/>
          <w:szCs w:val="20"/>
        </w:rPr>
        <w:t>),</w:t>
      </w:r>
    </w:p>
    <w:p w:rsidR="0089267C" w:rsidRDefault="0089267C" w:rsidP="0089267C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F76368">
        <w:rPr>
          <w:rFonts w:cs="Arial"/>
          <w:szCs w:val="20"/>
        </w:rPr>
        <w:t>povzet</w:t>
      </w:r>
      <w:r>
        <w:rPr>
          <w:rFonts w:cs="Arial"/>
          <w:szCs w:val="20"/>
        </w:rPr>
        <w:t>e</w:t>
      </w:r>
      <w:r w:rsidRPr="00F76368">
        <w:rPr>
          <w:rFonts w:cs="Arial"/>
          <w:szCs w:val="20"/>
        </w:rPr>
        <w:t>k za javnost</w:t>
      </w:r>
      <w:r>
        <w:rPr>
          <w:rFonts w:cs="Arial"/>
          <w:szCs w:val="20"/>
        </w:rPr>
        <w:t>,</w:t>
      </w:r>
      <w:r w:rsidRPr="00F76368">
        <w:rPr>
          <w:rFonts w:cs="Arial"/>
          <w:szCs w:val="20"/>
        </w:rPr>
        <w:t xml:space="preserve"> </w:t>
      </w:r>
    </w:p>
    <w:p w:rsidR="002550A1" w:rsidRPr="004A72C0" w:rsidRDefault="002550A1" w:rsidP="002550A1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4A72C0">
        <w:rPr>
          <w:rFonts w:cs="Arial"/>
          <w:szCs w:val="20"/>
        </w:rPr>
        <w:t>vloga za pridobitev okoljevarstvenega soglasja</w:t>
      </w:r>
      <w:r>
        <w:rPr>
          <w:rFonts w:cs="Arial"/>
          <w:szCs w:val="20"/>
        </w:rPr>
        <w:t xml:space="preserve"> (Plinovodi d.o.o., </w:t>
      </w:r>
      <w:r w:rsidR="00813772">
        <w:rPr>
          <w:rFonts w:cs="Arial"/>
          <w:szCs w:val="20"/>
        </w:rPr>
        <w:t xml:space="preserve">16. </w:t>
      </w:r>
      <w:r>
        <w:rPr>
          <w:rFonts w:cs="Arial"/>
          <w:szCs w:val="20"/>
        </w:rPr>
        <w:t xml:space="preserve">oktober 2020,  dopolnitev </w:t>
      </w:r>
      <w:r w:rsidR="00813772">
        <w:rPr>
          <w:rFonts w:cs="Arial"/>
          <w:szCs w:val="20"/>
        </w:rPr>
        <w:t xml:space="preserve">24. </w:t>
      </w:r>
      <w:r>
        <w:rPr>
          <w:rFonts w:cs="Arial"/>
          <w:szCs w:val="20"/>
        </w:rPr>
        <w:t>junij</w:t>
      </w:r>
      <w:r w:rsidR="00D1702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813772">
        <w:rPr>
          <w:rFonts w:cs="Arial"/>
          <w:szCs w:val="20"/>
        </w:rPr>
        <w:t xml:space="preserve">29. </w:t>
      </w:r>
      <w:r>
        <w:rPr>
          <w:rFonts w:cs="Arial"/>
          <w:szCs w:val="20"/>
        </w:rPr>
        <w:t xml:space="preserve">julij </w:t>
      </w:r>
      <w:r w:rsidR="00D17025">
        <w:rPr>
          <w:rFonts w:cs="Arial"/>
          <w:szCs w:val="20"/>
        </w:rPr>
        <w:t xml:space="preserve">in </w:t>
      </w:r>
      <w:r w:rsidR="00813772">
        <w:rPr>
          <w:rFonts w:cs="Arial"/>
          <w:szCs w:val="20"/>
        </w:rPr>
        <w:t>16.</w:t>
      </w:r>
      <w:r w:rsidR="005D260F">
        <w:rPr>
          <w:rFonts w:cs="Arial"/>
          <w:szCs w:val="20"/>
        </w:rPr>
        <w:t xml:space="preserve">ter 22. </w:t>
      </w:r>
      <w:r w:rsidR="00D17025">
        <w:rPr>
          <w:rFonts w:cs="Arial"/>
          <w:szCs w:val="20"/>
        </w:rPr>
        <w:t xml:space="preserve">november </w:t>
      </w:r>
      <w:r>
        <w:rPr>
          <w:rFonts w:cs="Arial"/>
          <w:szCs w:val="20"/>
        </w:rPr>
        <w:t>2021),</w:t>
      </w:r>
    </w:p>
    <w:p w:rsidR="0089267C" w:rsidRPr="001E0E65" w:rsidRDefault="00851E86" w:rsidP="0089267C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rPr>
          <w:rFonts w:cs="Arial"/>
        </w:rPr>
        <w:t>P</w:t>
      </w:r>
      <w:r w:rsidR="0089267C" w:rsidRPr="00690E3A">
        <w:rPr>
          <w:rFonts w:cs="Arial"/>
        </w:rPr>
        <w:t xml:space="preserve">oročilo o vplivih na okolje </w:t>
      </w:r>
      <w:r w:rsidR="005D260F" w:rsidRPr="0076272F">
        <w:rPr>
          <w:rFonts w:cs="Arial"/>
          <w:szCs w:val="20"/>
        </w:rPr>
        <w:t xml:space="preserve">za prenosni plinovod R15/1 Lendava - Ljutomer, št. 101016-dn, z dne 30. 9. 2020, </w:t>
      </w:r>
      <w:r w:rsidR="005D260F">
        <w:rPr>
          <w:rFonts w:cs="Arial"/>
          <w:szCs w:val="20"/>
        </w:rPr>
        <w:t xml:space="preserve">dopolnitev </w:t>
      </w:r>
      <w:r w:rsidR="005D260F" w:rsidRPr="0076272F">
        <w:rPr>
          <w:rFonts w:cs="Arial"/>
          <w:szCs w:val="20"/>
        </w:rPr>
        <w:t xml:space="preserve">24. 6. 2021, </w:t>
      </w:r>
      <w:r w:rsidR="005D260F">
        <w:rPr>
          <w:rFonts w:cs="Arial"/>
          <w:szCs w:val="20"/>
        </w:rPr>
        <w:t xml:space="preserve">15. 11. 2021 in 22. 11. 2021, </w:t>
      </w:r>
      <w:r w:rsidR="005D260F" w:rsidRPr="0076272F">
        <w:rPr>
          <w:rFonts w:cs="Arial"/>
          <w:szCs w:val="20"/>
        </w:rPr>
        <w:t>ki ga je izdelal</w:t>
      </w:r>
      <w:r w:rsidR="005D260F">
        <w:rPr>
          <w:rFonts w:cs="Arial"/>
          <w:szCs w:val="20"/>
        </w:rPr>
        <w:t>o podjetje</w:t>
      </w:r>
      <w:r w:rsidR="005D260F" w:rsidRPr="0076272F">
        <w:rPr>
          <w:rFonts w:cs="Arial"/>
          <w:szCs w:val="20"/>
        </w:rPr>
        <w:t xml:space="preserve"> E-NET OKOLJE d.o.o., Linh</w:t>
      </w:r>
      <w:r w:rsidR="005D260F">
        <w:rPr>
          <w:rFonts w:cs="Arial"/>
          <w:szCs w:val="20"/>
        </w:rPr>
        <w:t>artova cesta 13, 1000 Ljubljana,</w:t>
      </w:r>
    </w:p>
    <w:p w:rsidR="0089267C" w:rsidRPr="001E0E65" w:rsidRDefault="0089267C" w:rsidP="0057683E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1E0E65">
        <w:rPr>
          <w:rFonts w:cs="Arial"/>
          <w:szCs w:val="20"/>
        </w:rPr>
        <w:t>osnutek odločitve o okoljevarstvenem soglasju (št.</w:t>
      </w:r>
      <w:r w:rsidR="0057683E">
        <w:rPr>
          <w:rFonts w:cs="Arial"/>
          <w:szCs w:val="20"/>
        </w:rPr>
        <w:t>:</w:t>
      </w:r>
      <w:r w:rsidRPr="001E0E65">
        <w:rPr>
          <w:rFonts w:cs="Arial"/>
          <w:szCs w:val="20"/>
        </w:rPr>
        <w:t xml:space="preserve"> </w:t>
      </w:r>
      <w:r w:rsidR="0057683E">
        <w:rPr>
          <w:rFonts w:cs="Arial"/>
          <w:szCs w:val="20"/>
        </w:rPr>
        <w:t>35402-26/2020</w:t>
      </w:r>
      <w:r w:rsidRPr="001E0E65">
        <w:rPr>
          <w:rFonts w:cs="Arial"/>
        </w:rPr>
        <w:t>,</w:t>
      </w:r>
      <w:r w:rsidRPr="001E0E65">
        <w:rPr>
          <w:rFonts w:cs="Arial"/>
          <w:szCs w:val="20"/>
        </w:rPr>
        <w:t xml:space="preserve"> </w:t>
      </w:r>
      <w:r w:rsidR="0057683E">
        <w:rPr>
          <w:rFonts w:cs="Arial"/>
          <w:szCs w:val="20"/>
        </w:rPr>
        <w:t>22</w:t>
      </w:r>
      <w:r w:rsidRPr="001E0E65">
        <w:rPr>
          <w:rFonts w:cs="Arial"/>
          <w:szCs w:val="20"/>
        </w:rPr>
        <w:t xml:space="preserve">. </w:t>
      </w:r>
      <w:r w:rsidR="005D260F">
        <w:rPr>
          <w:rFonts w:cs="Arial"/>
          <w:szCs w:val="20"/>
        </w:rPr>
        <w:t>11</w:t>
      </w:r>
      <w:r w:rsidRPr="001E0E65">
        <w:rPr>
          <w:rFonts w:cs="Arial"/>
          <w:szCs w:val="20"/>
        </w:rPr>
        <w:t>. 20</w:t>
      </w:r>
      <w:r w:rsidR="0057683E">
        <w:rPr>
          <w:rFonts w:cs="Arial"/>
          <w:szCs w:val="20"/>
        </w:rPr>
        <w:t>21</w:t>
      </w:r>
      <w:r w:rsidRPr="001E0E65">
        <w:rPr>
          <w:rFonts w:cs="Arial"/>
          <w:szCs w:val="20"/>
        </w:rPr>
        <w:t>) in</w:t>
      </w:r>
    </w:p>
    <w:p w:rsidR="0089267C" w:rsidRPr="004A72C0" w:rsidRDefault="0089267C" w:rsidP="0089267C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1E0E65">
        <w:rPr>
          <w:rFonts w:cs="Arial"/>
          <w:szCs w:val="20"/>
        </w:rPr>
        <w:t>strokovne podlage, na katerih temeljijo rešitve</w:t>
      </w:r>
      <w:r w:rsidRPr="004A72C0">
        <w:rPr>
          <w:rFonts w:cs="Arial"/>
          <w:szCs w:val="20"/>
        </w:rPr>
        <w:t xml:space="preserve"> osnutka državnega prostorskega načrta.</w:t>
      </w:r>
    </w:p>
    <w:p w:rsidR="0057683E" w:rsidRDefault="0057683E" w:rsidP="001C5217">
      <w:pPr>
        <w:jc w:val="both"/>
        <w:rPr>
          <w:rFonts w:cs="Arial"/>
          <w:szCs w:val="20"/>
        </w:rPr>
      </w:pPr>
    </w:p>
    <w:p w:rsidR="0057683E" w:rsidRDefault="0057683E" w:rsidP="001C5217">
      <w:pPr>
        <w:jc w:val="both"/>
        <w:rPr>
          <w:rFonts w:cs="Arial"/>
          <w:szCs w:val="20"/>
        </w:rPr>
      </w:pPr>
    </w:p>
    <w:p w:rsidR="0057683E" w:rsidRPr="0057683E" w:rsidRDefault="0057683E" w:rsidP="0057683E">
      <w:pPr>
        <w:jc w:val="center"/>
        <w:rPr>
          <w:rFonts w:cs="Arial"/>
          <w:b/>
          <w:szCs w:val="20"/>
        </w:rPr>
      </w:pPr>
      <w:r w:rsidRPr="0057683E">
        <w:rPr>
          <w:rFonts w:cs="Arial"/>
          <w:b/>
          <w:szCs w:val="20"/>
        </w:rPr>
        <w:t>II</w:t>
      </w:r>
      <w:r>
        <w:rPr>
          <w:rFonts w:cs="Arial"/>
          <w:b/>
          <w:szCs w:val="20"/>
        </w:rPr>
        <w:t>.</w:t>
      </w:r>
    </w:p>
    <w:p w:rsidR="0066071A" w:rsidRPr="002C2412" w:rsidRDefault="00EC65C9" w:rsidP="001C5217">
      <w:pPr>
        <w:jc w:val="both"/>
        <w:rPr>
          <w:rFonts w:cs="Arial"/>
          <w:szCs w:val="20"/>
        </w:rPr>
      </w:pPr>
      <w:r w:rsidRPr="00AC66BE">
        <w:rPr>
          <w:rFonts w:cs="Arial"/>
          <w:szCs w:val="20"/>
        </w:rPr>
        <w:t>Javna razgrnitev bo potekala</w:t>
      </w:r>
      <w:r w:rsidR="0066071A" w:rsidRPr="00AC66BE">
        <w:rPr>
          <w:rFonts w:cs="Arial"/>
          <w:szCs w:val="20"/>
        </w:rPr>
        <w:t xml:space="preserve"> od </w:t>
      </w:r>
      <w:r w:rsidR="009964E9">
        <w:t>27</w:t>
      </w:r>
      <w:r w:rsidR="00824AAD">
        <w:t xml:space="preserve">. </w:t>
      </w:r>
      <w:r w:rsidR="00AC6D4B">
        <w:t>decembra 2021</w:t>
      </w:r>
      <w:r w:rsidR="001C5217" w:rsidRPr="00AC66BE">
        <w:t xml:space="preserve"> do</w:t>
      </w:r>
      <w:r w:rsidR="00AC6D4B">
        <w:t xml:space="preserve"> </w:t>
      </w:r>
      <w:r w:rsidR="009964E9">
        <w:t>31</w:t>
      </w:r>
      <w:r w:rsidR="004537D2">
        <w:t>.</w:t>
      </w:r>
      <w:r w:rsidR="001C5217" w:rsidRPr="00AC66BE">
        <w:t xml:space="preserve"> </w:t>
      </w:r>
      <w:r w:rsidR="00AC6D4B">
        <w:t>janu</w:t>
      </w:r>
      <w:r w:rsidR="004537D2">
        <w:t>a</w:t>
      </w:r>
      <w:r w:rsidR="00AC6D4B">
        <w:t>rja</w:t>
      </w:r>
      <w:r w:rsidR="00AC66BE" w:rsidRPr="00AC66BE">
        <w:t xml:space="preserve"> </w:t>
      </w:r>
      <w:r w:rsidR="001C5217" w:rsidRPr="00AC66BE">
        <w:t xml:space="preserve"> </w:t>
      </w:r>
      <w:r w:rsidR="00BD37D5" w:rsidRPr="00AC66BE">
        <w:t>20</w:t>
      </w:r>
      <w:r w:rsidR="00AC6D4B">
        <w:t>22</w:t>
      </w:r>
      <w:r w:rsidR="0066071A" w:rsidRPr="00AC66BE">
        <w:rPr>
          <w:rFonts w:cs="Arial"/>
          <w:szCs w:val="20"/>
        </w:rPr>
        <w:t>:</w:t>
      </w:r>
      <w:r w:rsidR="0066071A" w:rsidRPr="002C2412">
        <w:rPr>
          <w:rFonts w:cs="Arial"/>
          <w:szCs w:val="20"/>
        </w:rPr>
        <w:t xml:space="preserve"> </w:t>
      </w:r>
    </w:p>
    <w:p w:rsidR="004537D2" w:rsidRPr="00141094" w:rsidRDefault="00154FA2" w:rsidP="00141094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 w:rsidRPr="00141094">
        <w:rPr>
          <w:rFonts w:cs="Arial"/>
          <w:szCs w:val="20"/>
        </w:rPr>
        <w:t xml:space="preserve">na </w:t>
      </w:r>
      <w:r w:rsidR="004537D2" w:rsidRPr="00141094">
        <w:rPr>
          <w:rFonts w:cs="Arial"/>
          <w:szCs w:val="20"/>
        </w:rPr>
        <w:t>spletnem portalu GOV:SI</w:t>
      </w:r>
      <w:r w:rsidRPr="00141094">
        <w:rPr>
          <w:rFonts w:cs="Arial"/>
          <w:szCs w:val="20"/>
        </w:rPr>
        <w:t xml:space="preserve">: </w:t>
      </w:r>
      <w:r w:rsidR="00141094" w:rsidRPr="00141094">
        <w:rPr>
          <w:rFonts w:cs="Arial"/>
          <w:szCs w:val="20"/>
        </w:rPr>
        <w:t>(</w:t>
      </w:r>
      <w:hyperlink r:id="rId10" w:history="1">
        <w:r w:rsidR="00141094" w:rsidRPr="00C56454">
          <w:rPr>
            <w:rStyle w:val="Hiperpovezava"/>
            <w:rFonts w:ascii="Helv" w:hAnsi="Helv" w:cs="Helv"/>
            <w:i/>
            <w:szCs w:val="20"/>
            <w:lang w:eastAsia="sl-SI"/>
          </w:rPr>
          <w:t>https://www.gov.si/drzavni-organi/ministrstva/ministrstvo-za-okolje-in-prostor/javne-objave-ministrstva-za-okolje-in-prostor/</w:t>
        </w:r>
      </w:hyperlink>
      <w:r w:rsidR="00141094" w:rsidRPr="00141094">
        <w:rPr>
          <w:rFonts w:cs="Arial"/>
          <w:szCs w:val="20"/>
          <w:u w:val="single"/>
        </w:rPr>
        <w:t>)</w:t>
      </w:r>
    </w:p>
    <w:p w:rsidR="00141094" w:rsidRPr="002C2412" w:rsidRDefault="00141094" w:rsidP="00141094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2C2412">
        <w:rPr>
          <w:rFonts w:cs="Arial"/>
          <w:szCs w:val="20"/>
        </w:rPr>
        <w:t xml:space="preserve">na Ministrstvu za okolje in prostor, Direktoratu za prostor, graditev in stanovanja, </w:t>
      </w:r>
      <w:r>
        <w:rPr>
          <w:rFonts w:cs="Arial"/>
          <w:szCs w:val="20"/>
        </w:rPr>
        <w:t>Dunajska 21</w:t>
      </w:r>
      <w:r w:rsidRPr="002C2412">
        <w:rPr>
          <w:rFonts w:cs="Arial"/>
          <w:szCs w:val="20"/>
        </w:rPr>
        <w:t xml:space="preserve">, Ljubljana, </w:t>
      </w:r>
    </w:p>
    <w:p w:rsidR="00D52801" w:rsidRPr="00D52801" w:rsidRDefault="00D52801" w:rsidP="004B609A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>
        <w:t xml:space="preserve">v </w:t>
      </w:r>
      <w:r w:rsidR="00A752FF">
        <w:t>prostorih občin</w:t>
      </w:r>
      <w:r>
        <w:t>:</w:t>
      </w:r>
    </w:p>
    <w:p w:rsidR="00D52801" w:rsidRPr="00D52801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>
        <w:t>Lendava</w:t>
      </w:r>
      <w:r w:rsidR="00A6591E">
        <w:t>,</w:t>
      </w:r>
      <w:r w:rsidR="00D52801">
        <w:t xml:space="preserve"> </w:t>
      </w:r>
      <w:r w:rsidR="00D52801" w:rsidRPr="00D52801">
        <w:rPr>
          <w:rFonts w:cs="Arial"/>
          <w:szCs w:val="20"/>
        </w:rPr>
        <w:t>v sejni sobi mestne hiše, Glavna ulica 20, 9220 Lendava</w:t>
      </w:r>
      <w:r w:rsidR="00D52801">
        <w:t>;</w:t>
      </w:r>
      <w:r>
        <w:t xml:space="preserve"> </w:t>
      </w:r>
    </w:p>
    <w:p w:rsidR="00D52801" w:rsidRPr="002C67F1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 w:rsidRPr="002C67F1">
        <w:t xml:space="preserve">Velika Polana, </w:t>
      </w:r>
      <w:r w:rsidR="002C67F1" w:rsidRPr="002C67F1">
        <w:t xml:space="preserve">v prostorih občine Velika Polana 111, </w:t>
      </w:r>
      <w:r w:rsidR="00FF70F6" w:rsidRPr="002C67F1">
        <w:t>9225</w:t>
      </w:r>
      <w:r w:rsidR="00FF70F6">
        <w:t xml:space="preserve"> </w:t>
      </w:r>
      <w:r w:rsidR="002C67F1" w:rsidRPr="002C67F1">
        <w:t>Velika Polana</w:t>
      </w:r>
      <w:r w:rsidR="00FF70F6">
        <w:t>;</w:t>
      </w:r>
      <w:r w:rsidR="002C67F1" w:rsidRPr="002C67F1">
        <w:t xml:space="preserve"> </w:t>
      </w:r>
    </w:p>
    <w:p w:rsidR="00D52801" w:rsidRPr="00D52801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>
        <w:t xml:space="preserve">Črenšovci, </w:t>
      </w:r>
      <w:r w:rsidR="00D52801">
        <w:t>v prostorih občine Črenšovci, Prekmurske čete 20, 9232, Črenšovci;</w:t>
      </w:r>
    </w:p>
    <w:p w:rsidR="00D52801" w:rsidRPr="00D52801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>
        <w:t>Razkrižje</w:t>
      </w:r>
      <w:r w:rsidR="00D52801">
        <w:t>, v Domu kulture, Šafarsko 42 C,</w:t>
      </w:r>
      <w:r w:rsidR="002C67F1">
        <w:t xml:space="preserve"> </w:t>
      </w:r>
      <w:r w:rsidR="00D52801">
        <w:t>9246 Razkrižje;</w:t>
      </w:r>
    </w:p>
    <w:p w:rsidR="00BD37D5" w:rsidRPr="002C2412" w:rsidRDefault="00AC66BE" w:rsidP="00D52801">
      <w:pPr>
        <w:numPr>
          <w:ilvl w:val="0"/>
          <w:numId w:val="18"/>
        </w:numPr>
        <w:autoSpaceDE w:val="0"/>
        <w:autoSpaceDN w:val="0"/>
        <w:spacing w:line="240" w:lineRule="auto"/>
        <w:jc w:val="both"/>
        <w:rPr>
          <w:rFonts w:cs="Arial"/>
          <w:color w:val="000000"/>
          <w:szCs w:val="20"/>
        </w:rPr>
      </w:pPr>
      <w:r>
        <w:t>Ljutome</w:t>
      </w:r>
      <w:r w:rsidRPr="00AC66BE">
        <w:t>r</w:t>
      </w:r>
      <w:r w:rsidR="00D52801">
        <w:t xml:space="preserve">, </w:t>
      </w:r>
      <w:r w:rsidR="00D52801" w:rsidRPr="00D52801">
        <w:t>v vložišču</w:t>
      </w:r>
      <w:r w:rsidR="00D52801">
        <w:t xml:space="preserve"> občine Ljutomer</w:t>
      </w:r>
      <w:r w:rsidR="00D52801" w:rsidRPr="00D52801">
        <w:t>, Vrazova ulica</w:t>
      </w:r>
      <w:r w:rsidR="002C67F1">
        <w:t xml:space="preserve"> </w:t>
      </w:r>
      <w:r w:rsidR="00D52801" w:rsidRPr="00D52801">
        <w:t>1, 9240 Ljutomer</w:t>
      </w:r>
      <w:r w:rsidR="004B609A" w:rsidRPr="00AC66BE">
        <w:t>.</w:t>
      </w:r>
      <w:r w:rsidR="004B609A" w:rsidRPr="002C2412">
        <w:t xml:space="preserve"> </w:t>
      </w:r>
    </w:p>
    <w:p w:rsidR="0066071A" w:rsidRDefault="0066071A" w:rsidP="001C5217">
      <w:pPr>
        <w:jc w:val="both"/>
        <w:rPr>
          <w:rFonts w:cs="Arial"/>
          <w:szCs w:val="20"/>
        </w:rPr>
      </w:pPr>
    </w:p>
    <w:p w:rsidR="00490E69" w:rsidRPr="00F76368" w:rsidRDefault="00490E69" w:rsidP="001C5217">
      <w:pPr>
        <w:jc w:val="both"/>
        <w:rPr>
          <w:rFonts w:cs="Arial"/>
          <w:szCs w:val="20"/>
        </w:rPr>
      </w:pPr>
    </w:p>
    <w:p w:rsidR="0066071A" w:rsidRPr="00F76368" w:rsidRDefault="00E15E33" w:rsidP="00412DE0">
      <w:pPr>
        <w:jc w:val="center"/>
        <w:rPr>
          <w:rFonts w:cs="Arial"/>
          <w:b/>
          <w:szCs w:val="20"/>
        </w:rPr>
      </w:pPr>
      <w:r w:rsidRPr="00F76368">
        <w:rPr>
          <w:rFonts w:cs="Arial"/>
          <w:b/>
          <w:szCs w:val="20"/>
        </w:rPr>
        <w:lastRenderedPageBreak/>
        <w:t>I</w:t>
      </w:r>
      <w:r w:rsidR="0057683E">
        <w:rPr>
          <w:rFonts w:cs="Arial"/>
          <w:b/>
          <w:szCs w:val="20"/>
        </w:rPr>
        <w:t>I</w:t>
      </w:r>
      <w:r w:rsidRPr="00F76368">
        <w:rPr>
          <w:rFonts w:cs="Arial"/>
          <w:b/>
          <w:szCs w:val="20"/>
        </w:rPr>
        <w:t>I</w:t>
      </w:r>
      <w:r w:rsidR="0066071A" w:rsidRPr="00F76368">
        <w:rPr>
          <w:rFonts w:cs="Arial"/>
          <w:b/>
          <w:szCs w:val="20"/>
        </w:rPr>
        <w:t>.</w:t>
      </w:r>
    </w:p>
    <w:p w:rsidR="0066071A" w:rsidRPr="007F59BE" w:rsidRDefault="0066071A" w:rsidP="001C5217">
      <w:pPr>
        <w:jc w:val="both"/>
        <w:rPr>
          <w:rFonts w:cs="Arial"/>
          <w:szCs w:val="20"/>
        </w:rPr>
      </w:pPr>
      <w:r w:rsidRPr="007F59BE">
        <w:rPr>
          <w:rFonts w:cs="Arial"/>
          <w:szCs w:val="20"/>
        </w:rPr>
        <w:t>Javne obravnave bodo potekale</w:t>
      </w:r>
      <w:r w:rsidR="002C67F1" w:rsidRPr="007F59BE">
        <w:rPr>
          <w:rFonts w:cs="Arial"/>
          <w:szCs w:val="20"/>
        </w:rPr>
        <w:t xml:space="preserve"> v</w:t>
      </w:r>
      <w:r w:rsidRPr="007F59BE">
        <w:rPr>
          <w:rFonts w:cs="Arial"/>
          <w:szCs w:val="20"/>
        </w:rPr>
        <w:t xml:space="preserve">: </w:t>
      </w:r>
    </w:p>
    <w:p w:rsidR="00F751E5" w:rsidRPr="007F59BE" w:rsidRDefault="005E09C4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t>č</w:t>
      </w:r>
      <w:r w:rsidR="00F751E5" w:rsidRPr="007F59BE">
        <w:t>etrtek</w:t>
      </w:r>
      <w:r w:rsidR="009964E9">
        <w:t>,</w:t>
      </w:r>
      <w:r w:rsidR="00F751E5" w:rsidRPr="007F59BE">
        <w:t xml:space="preserve"> </w:t>
      </w:r>
      <w:r w:rsidR="00141094">
        <w:t>13</w:t>
      </w:r>
      <w:r w:rsidR="00F751E5">
        <w:t>. januarja</w:t>
      </w:r>
      <w:r w:rsidR="00F751E5" w:rsidRPr="007F59BE">
        <w:t xml:space="preserve"> </w:t>
      </w:r>
      <w:r w:rsidR="009964E9">
        <w:t xml:space="preserve">2022, </w:t>
      </w:r>
      <w:r w:rsidR="00A752FF">
        <w:t xml:space="preserve">s pričetkom </w:t>
      </w:r>
      <w:r w:rsidR="00F751E5" w:rsidRPr="007F59BE">
        <w:t xml:space="preserve">ob </w:t>
      </w:r>
      <w:r w:rsidR="00A752FF">
        <w:rPr>
          <w:rFonts w:cs="Arial"/>
          <w:szCs w:val="20"/>
        </w:rPr>
        <w:t>16.00</w:t>
      </w:r>
      <w:r>
        <w:rPr>
          <w:rFonts w:cs="Arial"/>
          <w:szCs w:val="20"/>
        </w:rPr>
        <w:t>,</w:t>
      </w:r>
      <w:r w:rsidR="00F751E5" w:rsidRPr="007F59BE">
        <w:rPr>
          <w:rFonts w:cs="Arial"/>
          <w:szCs w:val="20"/>
        </w:rPr>
        <w:t xml:space="preserve"> v sejni sobi </w:t>
      </w:r>
      <w:r w:rsidR="00D81E61">
        <w:rPr>
          <w:rFonts w:cs="Arial"/>
          <w:szCs w:val="20"/>
        </w:rPr>
        <w:t>O</w:t>
      </w:r>
      <w:r w:rsidR="00F751E5" w:rsidRPr="007F59BE">
        <w:rPr>
          <w:rFonts w:cs="Arial"/>
          <w:szCs w:val="20"/>
        </w:rPr>
        <w:t>bčine Ljutomer, za občino Ljutomer;</w:t>
      </w:r>
    </w:p>
    <w:p w:rsidR="00F751E5" w:rsidRPr="007F59BE" w:rsidRDefault="00F751E5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</w:pPr>
      <w:r w:rsidRPr="007F59BE">
        <w:t xml:space="preserve">četrtek, </w:t>
      </w:r>
      <w:r w:rsidR="00141094">
        <w:t>13</w:t>
      </w:r>
      <w:r>
        <w:t>. januarja</w:t>
      </w:r>
      <w:r w:rsidRPr="007F59BE">
        <w:rPr>
          <w:rFonts w:cs="Arial"/>
          <w:szCs w:val="20"/>
        </w:rPr>
        <w:t xml:space="preserve"> </w:t>
      </w:r>
      <w:r w:rsidR="009964E9">
        <w:rPr>
          <w:rFonts w:cs="Arial"/>
          <w:szCs w:val="20"/>
        </w:rPr>
        <w:t xml:space="preserve">2022, </w:t>
      </w:r>
      <w:r w:rsidR="00A752FF">
        <w:t xml:space="preserve">s pričetkom </w:t>
      </w:r>
      <w:r w:rsidRPr="007F59BE">
        <w:t>ob 19.00</w:t>
      </w:r>
      <w:r w:rsidR="005E09C4">
        <w:t>,</w:t>
      </w:r>
      <w:r w:rsidRPr="007F59BE">
        <w:t xml:space="preserve"> v Kulturni dvorani V Črenšovcih, Ul. Prekmurske čete 23, za občini Črenšovci in Razkrižje;</w:t>
      </w:r>
    </w:p>
    <w:p w:rsidR="00F751E5" w:rsidRPr="00485F00" w:rsidRDefault="009964E9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</w:pPr>
      <w:r>
        <w:t xml:space="preserve">torek, </w:t>
      </w:r>
      <w:r w:rsidR="00141094">
        <w:t>1</w:t>
      </w:r>
      <w:r>
        <w:t>8</w:t>
      </w:r>
      <w:r w:rsidR="00F751E5">
        <w:t>. januarja</w:t>
      </w:r>
      <w:r w:rsidR="00F751E5" w:rsidRPr="00485F00">
        <w:t xml:space="preserve"> </w:t>
      </w:r>
      <w:r>
        <w:t xml:space="preserve">2022, </w:t>
      </w:r>
      <w:r w:rsidR="00A752FF">
        <w:t xml:space="preserve">s pričetkom </w:t>
      </w:r>
      <w:r w:rsidR="00F751E5" w:rsidRPr="00485F00">
        <w:t>ob 16.00</w:t>
      </w:r>
      <w:r w:rsidR="005E09C4">
        <w:t>,</w:t>
      </w:r>
      <w:r w:rsidR="00F751E5" w:rsidRPr="00D52801">
        <w:rPr>
          <w:rFonts w:ascii="Calibri" w:hAnsi="Calibri"/>
          <w:color w:val="1F497D"/>
          <w:sz w:val="22"/>
          <w:szCs w:val="22"/>
        </w:rPr>
        <w:t xml:space="preserve"> </w:t>
      </w:r>
      <w:r w:rsidR="00F751E5" w:rsidRPr="00D52801">
        <w:t xml:space="preserve">v veliki sejni sobi mestne hiše, Glavna ulica 20, </w:t>
      </w:r>
      <w:r w:rsidR="00F751E5">
        <w:t xml:space="preserve">Lendava, za občino </w:t>
      </w:r>
      <w:r w:rsidR="00F751E5" w:rsidRPr="00485F00">
        <w:t>Lendava</w:t>
      </w:r>
      <w:r w:rsidR="00F751E5">
        <w:t>;</w:t>
      </w:r>
    </w:p>
    <w:p w:rsidR="00F751E5" w:rsidRDefault="009964E9" w:rsidP="00F751E5">
      <w:pPr>
        <w:numPr>
          <w:ilvl w:val="0"/>
          <w:numId w:val="15"/>
        </w:numPr>
        <w:autoSpaceDE w:val="0"/>
        <w:autoSpaceDN w:val="0"/>
        <w:spacing w:line="240" w:lineRule="auto"/>
        <w:jc w:val="both"/>
      </w:pPr>
      <w:r>
        <w:t>torek, 18.</w:t>
      </w:r>
      <w:r w:rsidR="00F751E5">
        <w:t xml:space="preserve"> januarja</w:t>
      </w:r>
      <w:r w:rsidR="00A752FF">
        <w:t xml:space="preserve"> </w:t>
      </w:r>
      <w:r>
        <w:t xml:space="preserve">2022, </w:t>
      </w:r>
      <w:r w:rsidR="00A752FF">
        <w:t>s pričetkom ob 19.00</w:t>
      </w:r>
      <w:r w:rsidR="005E09C4">
        <w:t>,</w:t>
      </w:r>
      <w:r w:rsidR="00F751E5" w:rsidRPr="002C67F1">
        <w:t xml:space="preserve"> v dvorani Doma krajanov v občinski zgradbi</w:t>
      </w:r>
      <w:r w:rsidR="00F751E5">
        <w:t xml:space="preserve">, </w:t>
      </w:r>
      <w:r w:rsidR="00F751E5" w:rsidRPr="002C67F1">
        <w:t>Velika Polana 111, za občino Velika Polana</w:t>
      </w:r>
      <w:r w:rsidR="00F751E5">
        <w:t>.</w:t>
      </w:r>
    </w:p>
    <w:p w:rsidR="007D50AD" w:rsidRDefault="007D50AD" w:rsidP="007D50AD">
      <w:pPr>
        <w:autoSpaceDE w:val="0"/>
        <w:autoSpaceDN w:val="0"/>
        <w:spacing w:line="240" w:lineRule="auto"/>
        <w:jc w:val="both"/>
      </w:pPr>
    </w:p>
    <w:p w:rsidR="007D50AD" w:rsidRDefault="007D50AD" w:rsidP="007D50AD">
      <w:pPr>
        <w:autoSpaceDE w:val="0"/>
        <w:autoSpaceDN w:val="0"/>
        <w:spacing w:line="240" w:lineRule="auto"/>
        <w:jc w:val="both"/>
      </w:pPr>
    </w:p>
    <w:p w:rsidR="007D50AD" w:rsidRDefault="007D50AD" w:rsidP="007D50AD">
      <w:pPr>
        <w:autoSpaceDE w:val="0"/>
        <w:autoSpaceDN w:val="0"/>
        <w:spacing w:line="240" w:lineRule="auto"/>
        <w:jc w:val="center"/>
        <w:rPr>
          <w:b/>
        </w:rPr>
      </w:pPr>
      <w:r w:rsidRPr="007D50AD">
        <w:rPr>
          <w:b/>
        </w:rPr>
        <w:t>IV</w:t>
      </w:r>
      <w:r w:rsidR="00E72912">
        <w:rPr>
          <w:b/>
        </w:rPr>
        <w:t>.</w:t>
      </w:r>
    </w:p>
    <w:p w:rsidR="004F642C" w:rsidRDefault="004F642C" w:rsidP="007D50AD">
      <w:pPr>
        <w:autoSpaceDE w:val="0"/>
        <w:autoSpaceDN w:val="0"/>
        <w:spacing w:line="240" w:lineRule="auto"/>
        <w:jc w:val="center"/>
        <w:rPr>
          <w:b/>
        </w:rPr>
      </w:pPr>
    </w:p>
    <w:p w:rsidR="005D3CEF" w:rsidRPr="002F2683" w:rsidRDefault="005D3CEF" w:rsidP="005D3CEF">
      <w:pPr>
        <w:spacing w:line="240" w:lineRule="atLeast"/>
        <w:jc w:val="both"/>
        <w:rPr>
          <w:rFonts w:cs="Arial"/>
        </w:rPr>
      </w:pPr>
      <w:r w:rsidRPr="004F642C">
        <w:rPr>
          <w:rFonts w:cs="Arial"/>
          <w:szCs w:val="20"/>
        </w:rPr>
        <w:t xml:space="preserve">Agencija Republike Slovenije za okolje je v postopku presoje vplivov na okolje ugotovila, da je za nameravani poseg v okolje na podlagi </w:t>
      </w:r>
      <w:r w:rsidRPr="00E05030">
        <w:rPr>
          <w:rFonts w:cs="Arial"/>
          <w:szCs w:val="20"/>
        </w:rPr>
        <w:t xml:space="preserve">točke </w:t>
      </w:r>
      <w:r w:rsidRPr="004F642C">
        <w:rPr>
          <w:rFonts w:cs="Arial"/>
          <w:bCs/>
          <w:szCs w:val="20"/>
        </w:rPr>
        <w:t>D.IV.1</w:t>
      </w:r>
      <w:r w:rsidRPr="00E05030">
        <w:rPr>
          <w:rFonts w:cs="Arial"/>
          <w:bCs/>
        </w:rPr>
        <w:t>,</w:t>
      </w:r>
      <w:r w:rsidRPr="00E05030">
        <w:rPr>
          <w:rFonts w:cs="Arial"/>
          <w:color w:val="000000"/>
        </w:rPr>
        <w:t xml:space="preserve"> Priloge 1</w:t>
      </w:r>
      <w:r w:rsidRPr="00E05030">
        <w:rPr>
          <w:rFonts w:cs="Arial"/>
          <w:szCs w:val="20"/>
        </w:rPr>
        <w:t xml:space="preserve"> </w:t>
      </w:r>
      <w:r w:rsidRPr="00E05030">
        <w:rPr>
          <w:rFonts w:cs="Arial"/>
          <w:color w:val="000000"/>
          <w:szCs w:val="20"/>
        </w:rPr>
        <w:t xml:space="preserve">Uredbe o posegih v okolje, za katere je treba izvesti presojo vplivov na okolje (Uradni list RS, št. 51/14, 57/15, 26/17 in 105/20), ter v povezavi </w:t>
      </w:r>
      <w:r w:rsidRPr="004F642C">
        <w:rPr>
          <w:rFonts w:cs="Arial"/>
          <w:color w:val="000000"/>
          <w:szCs w:val="20"/>
        </w:rPr>
        <w:t xml:space="preserve">z osmim odstavkom </w:t>
      </w:r>
      <w:r w:rsidRPr="0076272F">
        <w:rPr>
          <w:rFonts w:cs="Arial"/>
        </w:rPr>
        <w:t>51a. člena ZVO-1</w:t>
      </w:r>
      <w:r>
        <w:rPr>
          <w:rFonts w:cs="Arial"/>
        </w:rPr>
        <w:t xml:space="preserve">, </w:t>
      </w:r>
      <w:r w:rsidRPr="0076272F">
        <w:rPr>
          <w:rFonts w:cs="Arial"/>
        </w:rPr>
        <w:t>za nameravani poseg treba izvesti presojo vplivov na okolje in pri</w:t>
      </w:r>
      <w:r>
        <w:rPr>
          <w:rFonts w:cs="Arial"/>
        </w:rPr>
        <w:t>dobiti okoljevarstveno soglasje</w:t>
      </w:r>
      <w:r w:rsidRPr="00E05030">
        <w:rPr>
          <w:rFonts w:cs="Arial"/>
          <w:szCs w:val="20"/>
        </w:rPr>
        <w:t>.</w:t>
      </w:r>
    </w:p>
    <w:p w:rsidR="004F642C" w:rsidRPr="007D50AD" w:rsidRDefault="004F642C" w:rsidP="007D50AD">
      <w:pPr>
        <w:autoSpaceDE w:val="0"/>
        <w:autoSpaceDN w:val="0"/>
        <w:spacing w:line="240" w:lineRule="auto"/>
        <w:jc w:val="center"/>
        <w:rPr>
          <w:b/>
        </w:rPr>
      </w:pPr>
    </w:p>
    <w:p w:rsidR="00F25D2D" w:rsidRDefault="00F25D2D" w:rsidP="00F25D2D">
      <w:pPr>
        <w:jc w:val="both"/>
        <w:rPr>
          <w:rFonts w:cs="Arial"/>
          <w:bCs/>
          <w:szCs w:val="20"/>
        </w:rPr>
      </w:pPr>
      <w:r w:rsidRPr="00C30F52">
        <w:rPr>
          <w:rFonts w:cs="Arial"/>
          <w:szCs w:val="20"/>
        </w:rPr>
        <w:t xml:space="preserve">Območje, na katerem nameravani poseg povzroča obremenitve okolja, ki lahko vplivajo na zdravje in premoženje ljudi, je določeno </w:t>
      </w:r>
      <w:r w:rsidRPr="0076272F">
        <w:rPr>
          <w:rFonts w:cs="Arial"/>
          <w:bCs/>
          <w:szCs w:val="20"/>
        </w:rPr>
        <w:t>v Poročilu o vplivih na okolje</w:t>
      </w:r>
      <w:r w:rsidRPr="0076272F">
        <w:rPr>
          <w:rFonts w:cs="Arial"/>
          <w:szCs w:val="20"/>
        </w:rPr>
        <w:t xml:space="preserve"> </w:t>
      </w:r>
      <w:r w:rsidRPr="0076272F">
        <w:rPr>
          <w:rFonts w:cs="Arial"/>
          <w:bCs/>
          <w:szCs w:val="20"/>
        </w:rPr>
        <w:t>v poglavju 7</w:t>
      </w:r>
      <w:r w:rsidR="002F1635">
        <w:rPr>
          <w:rFonts w:cs="Arial"/>
          <w:bCs/>
          <w:szCs w:val="20"/>
        </w:rPr>
        <w:t>.</w:t>
      </w:r>
      <w:r w:rsidRPr="0076272F">
        <w:rPr>
          <w:rFonts w:cs="Arial"/>
          <w:bCs/>
          <w:szCs w:val="20"/>
        </w:rPr>
        <w:t xml:space="preserve"> in grafično prikazano v prilogi 4.</w:t>
      </w:r>
    </w:p>
    <w:p w:rsidR="00F25D2D" w:rsidRPr="0054283B" w:rsidRDefault="00F25D2D" w:rsidP="00F25D2D">
      <w:pPr>
        <w:jc w:val="both"/>
        <w:rPr>
          <w:rFonts w:cs="Arial"/>
          <w:highlight w:val="yellow"/>
        </w:rPr>
      </w:pPr>
    </w:p>
    <w:p w:rsidR="00F25D2D" w:rsidRPr="00D1087B" w:rsidRDefault="00F25D2D" w:rsidP="00F25D2D">
      <w:pPr>
        <w:spacing w:line="240" w:lineRule="atLeast"/>
        <w:jc w:val="both"/>
        <w:rPr>
          <w:rFonts w:cs="Arial"/>
          <w:szCs w:val="20"/>
        </w:rPr>
      </w:pPr>
      <w:r w:rsidRPr="00D1087B">
        <w:rPr>
          <w:rFonts w:cs="Arial"/>
          <w:szCs w:val="20"/>
        </w:rPr>
        <w:t>Za izdajo okoljevarstvenega soglasja in za posredovanje zahtevanih podatkov o nameravanem posegu v okolje je pristojna Agencija Republike Slovenije za okolje.</w:t>
      </w:r>
    </w:p>
    <w:p w:rsidR="00F25D2D" w:rsidRDefault="00F25D2D" w:rsidP="009C34D7">
      <w:pPr>
        <w:autoSpaceDE w:val="0"/>
        <w:autoSpaceDN w:val="0"/>
        <w:spacing w:line="240" w:lineRule="auto"/>
        <w:rPr>
          <w:rFonts w:cs="Arial"/>
          <w:szCs w:val="20"/>
        </w:rPr>
      </w:pPr>
    </w:p>
    <w:p w:rsidR="004537D2" w:rsidRDefault="0057683E" w:rsidP="00412DE0">
      <w:pPr>
        <w:tabs>
          <w:tab w:val="left" w:pos="284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66071A" w:rsidRPr="00F76368">
        <w:rPr>
          <w:rFonts w:cs="Arial"/>
          <w:b/>
          <w:szCs w:val="20"/>
        </w:rPr>
        <w:t>.</w:t>
      </w:r>
    </w:p>
    <w:p w:rsidR="004537D2" w:rsidRDefault="004537D2" w:rsidP="0057683E">
      <w:pPr>
        <w:tabs>
          <w:tab w:val="left" w:pos="284"/>
        </w:tabs>
        <w:rPr>
          <w:rFonts w:cs="Arial"/>
          <w:szCs w:val="20"/>
        </w:rPr>
      </w:pPr>
      <w:r w:rsidRPr="0057683E">
        <w:rPr>
          <w:rFonts w:cs="Arial"/>
          <w:szCs w:val="20"/>
        </w:rPr>
        <w:t>Zaradi epidemioloških razmer</w:t>
      </w:r>
      <w:r w:rsidR="0057683E" w:rsidRPr="0057683E">
        <w:rPr>
          <w:rFonts w:cs="Arial"/>
          <w:szCs w:val="20"/>
        </w:rPr>
        <w:t xml:space="preserve"> bo javna obravnava potekala z upoštevanjem ukrepov Vlade RS in priporočil NIJZ.</w:t>
      </w:r>
    </w:p>
    <w:p w:rsidR="0057683E" w:rsidRDefault="0057683E" w:rsidP="0057683E">
      <w:pPr>
        <w:tabs>
          <w:tab w:val="left" w:pos="284"/>
        </w:tabs>
        <w:rPr>
          <w:rFonts w:cs="Arial"/>
          <w:szCs w:val="20"/>
        </w:rPr>
      </w:pPr>
    </w:p>
    <w:p w:rsidR="0057683E" w:rsidRPr="0057683E" w:rsidRDefault="0057683E" w:rsidP="0057683E">
      <w:pPr>
        <w:tabs>
          <w:tab w:val="left" w:pos="284"/>
        </w:tabs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7D50AD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>.</w:t>
      </w:r>
    </w:p>
    <w:p w:rsidR="00844E7D" w:rsidRDefault="00844E7D" w:rsidP="001C5217">
      <w:pPr>
        <w:spacing w:line="240" w:lineRule="atLeast"/>
        <w:jc w:val="both"/>
        <w:rPr>
          <w:rFonts w:cs="Arial"/>
          <w:szCs w:val="20"/>
        </w:rPr>
      </w:pPr>
      <w:r w:rsidRPr="00C42529">
        <w:rPr>
          <w:rFonts w:cs="Arial"/>
          <w:szCs w:val="20"/>
        </w:rPr>
        <w:t>J</w:t>
      </w:r>
      <w:r w:rsidR="0066071A" w:rsidRPr="00C42529">
        <w:rPr>
          <w:rFonts w:cs="Arial"/>
          <w:szCs w:val="20"/>
        </w:rPr>
        <w:t xml:space="preserve">avnost </w:t>
      </w:r>
      <w:r w:rsidRPr="00C42529">
        <w:rPr>
          <w:rFonts w:cs="Arial"/>
          <w:szCs w:val="20"/>
        </w:rPr>
        <w:t>ima v času javne razgrnitve</w:t>
      </w:r>
      <w:r w:rsidR="007D389B" w:rsidRPr="00C42529">
        <w:rPr>
          <w:rFonts w:cs="Arial"/>
          <w:szCs w:val="20"/>
        </w:rPr>
        <w:t>,</w:t>
      </w:r>
      <w:r w:rsidRPr="00C42529">
        <w:rPr>
          <w:rFonts w:cs="Arial"/>
          <w:szCs w:val="20"/>
        </w:rPr>
        <w:t xml:space="preserve"> </w:t>
      </w:r>
      <w:r w:rsidR="00FC682F" w:rsidRPr="00C42529">
        <w:t xml:space="preserve">do </w:t>
      </w:r>
      <w:r w:rsidR="004560DD">
        <w:t>31</w:t>
      </w:r>
      <w:r w:rsidR="00A752FF">
        <w:t xml:space="preserve">. </w:t>
      </w:r>
      <w:r w:rsidR="00AC6D4B">
        <w:t>januarja 2022</w:t>
      </w:r>
      <w:r w:rsidR="007D389B" w:rsidRPr="00C42529">
        <w:rPr>
          <w:rFonts w:cs="Arial"/>
          <w:szCs w:val="20"/>
        </w:rPr>
        <w:t xml:space="preserve">, </w:t>
      </w:r>
      <w:r w:rsidR="00154FA2" w:rsidRPr="00C42529">
        <w:rPr>
          <w:rFonts w:cs="Arial"/>
          <w:szCs w:val="20"/>
        </w:rPr>
        <w:t xml:space="preserve">možnost </w:t>
      </w:r>
      <w:r w:rsidR="0066071A" w:rsidRPr="00C42529">
        <w:rPr>
          <w:rFonts w:cs="Arial"/>
          <w:szCs w:val="20"/>
        </w:rPr>
        <w:t>dajati pripombe in predloge na</w:t>
      </w:r>
      <w:r w:rsidR="0066071A" w:rsidRPr="00A82EC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razgrnjeno gradivo</w:t>
      </w:r>
      <w:r w:rsidR="007D389B">
        <w:rPr>
          <w:rFonts w:cs="Arial"/>
          <w:szCs w:val="20"/>
        </w:rPr>
        <w:t>, in sicer</w:t>
      </w:r>
      <w:r>
        <w:rPr>
          <w:rFonts w:cs="Arial"/>
          <w:szCs w:val="20"/>
        </w:rPr>
        <w:t>:</w:t>
      </w:r>
    </w:p>
    <w:p w:rsidR="00844E7D" w:rsidRDefault="0066071A" w:rsidP="00014F40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412DE0">
        <w:rPr>
          <w:rFonts w:cs="Arial"/>
          <w:szCs w:val="20"/>
        </w:rPr>
        <w:t>pisno na mestih</w:t>
      </w:r>
      <w:r w:rsidRPr="00F76368">
        <w:rPr>
          <w:rFonts w:cs="Arial"/>
          <w:szCs w:val="20"/>
        </w:rPr>
        <w:t xml:space="preserve"> javne razgrnitve</w:t>
      </w:r>
      <w:r w:rsidR="0049172B">
        <w:rPr>
          <w:rFonts w:cs="Arial"/>
          <w:szCs w:val="20"/>
        </w:rPr>
        <w:t xml:space="preserve"> (na obrazcu za pripombe)</w:t>
      </w:r>
      <w:r w:rsidR="00844E7D">
        <w:rPr>
          <w:rFonts w:cs="Arial"/>
          <w:szCs w:val="20"/>
        </w:rPr>
        <w:t>,</w:t>
      </w:r>
    </w:p>
    <w:p w:rsidR="00844E7D" w:rsidRPr="00C42529" w:rsidRDefault="007D389B" w:rsidP="00014F40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 pošti </w:t>
      </w:r>
      <w:r w:rsidR="0066071A" w:rsidRPr="00F76368">
        <w:rPr>
          <w:rFonts w:cs="Arial"/>
          <w:szCs w:val="20"/>
        </w:rPr>
        <w:t>na</w:t>
      </w:r>
      <w:r w:rsidR="0066071A" w:rsidRPr="00707677">
        <w:rPr>
          <w:rFonts w:cs="Arial"/>
          <w:szCs w:val="20"/>
        </w:rPr>
        <w:t xml:space="preserve"> </w:t>
      </w:r>
      <w:r w:rsidR="001331F0">
        <w:rPr>
          <w:rFonts w:cs="Arial"/>
          <w:szCs w:val="20"/>
        </w:rPr>
        <w:t>naslov:</w:t>
      </w:r>
      <w:r w:rsidR="0066071A" w:rsidRPr="00F76368">
        <w:rPr>
          <w:rFonts w:cs="Arial"/>
          <w:szCs w:val="20"/>
        </w:rPr>
        <w:t xml:space="preserve"> Ministrstvo za </w:t>
      </w:r>
      <w:r w:rsidR="00DD040F">
        <w:rPr>
          <w:rFonts w:cs="Arial"/>
          <w:szCs w:val="20"/>
        </w:rPr>
        <w:t>okolje</w:t>
      </w:r>
      <w:r w:rsidR="00FD34B6" w:rsidRPr="00F76368">
        <w:rPr>
          <w:rFonts w:cs="Arial"/>
          <w:szCs w:val="20"/>
        </w:rPr>
        <w:t xml:space="preserve"> </w:t>
      </w:r>
      <w:r w:rsidR="0066071A" w:rsidRPr="00F76368">
        <w:rPr>
          <w:rFonts w:cs="Arial"/>
          <w:szCs w:val="20"/>
        </w:rPr>
        <w:t xml:space="preserve">in prostor, </w:t>
      </w:r>
      <w:r w:rsidR="00A1371F">
        <w:rPr>
          <w:rFonts w:cs="Arial"/>
          <w:szCs w:val="20"/>
        </w:rPr>
        <w:t>Direktorat za prostor,</w:t>
      </w:r>
      <w:r w:rsidR="00161AC3">
        <w:rPr>
          <w:rFonts w:cs="Arial"/>
          <w:szCs w:val="20"/>
        </w:rPr>
        <w:t xml:space="preserve"> graditev in stanovanja,</w:t>
      </w:r>
      <w:r w:rsidR="00A1371F">
        <w:rPr>
          <w:rFonts w:cs="Arial"/>
          <w:szCs w:val="20"/>
        </w:rPr>
        <w:t xml:space="preserve"> </w:t>
      </w:r>
      <w:r w:rsidR="00DD040F">
        <w:rPr>
          <w:rFonts w:cs="Arial"/>
          <w:szCs w:val="20"/>
        </w:rPr>
        <w:t>Dunajska cesta 4</w:t>
      </w:r>
      <w:r w:rsidR="00A6591E">
        <w:rPr>
          <w:rFonts w:cs="Arial"/>
          <w:szCs w:val="20"/>
        </w:rPr>
        <w:t>8</w:t>
      </w:r>
      <w:r w:rsidR="00DD040F">
        <w:rPr>
          <w:rFonts w:cs="Arial"/>
          <w:szCs w:val="20"/>
        </w:rPr>
        <w:t>,</w:t>
      </w:r>
      <w:r w:rsidR="0066071A" w:rsidRPr="00F76368">
        <w:rPr>
          <w:rFonts w:cs="Arial"/>
          <w:szCs w:val="20"/>
        </w:rPr>
        <w:t xml:space="preserve"> Ljubljana, </w:t>
      </w:r>
      <w:r w:rsidR="00844E7D">
        <w:rPr>
          <w:rFonts w:cs="Arial"/>
          <w:szCs w:val="20"/>
        </w:rPr>
        <w:t xml:space="preserve">s pripisom </w:t>
      </w:r>
      <w:r w:rsidR="00844E7D" w:rsidRPr="00C42529">
        <w:t>»</w:t>
      </w:r>
      <w:r w:rsidR="004C47EF">
        <w:t>o</w:t>
      </w:r>
      <w:r w:rsidR="001E6BFF" w:rsidRPr="00C42529">
        <w:t xml:space="preserve">DPN </w:t>
      </w:r>
      <w:r w:rsidR="00C42529" w:rsidRPr="00C42529">
        <w:t>Lendava</w:t>
      </w:r>
      <w:r w:rsidR="00D866F7" w:rsidRPr="00C42529">
        <w:rPr>
          <w:rFonts w:cs="Arial"/>
          <w:b/>
          <w:szCs w:val="20"/>
        </w:rPr>
        <w:t>–</w:t>
      </w:r>
      <w:r w:rsidR="00C42529" w:rsidRPr="00C42529">
        <w:t>Ljutomer</w:t>
      </w:r>
      <w:r w:rsidR="00844E7D" w:rsidRPr="00C42529">
        <w:t>«,</w:t>
      </w:r>
    </w:p>
    <w:p w:rsidR="00844E7D" w:rsidRPr="00C42529" w:rsidRDefault="007D389B" w:rsidP="00014F40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C42529">
        <w:rPr>
          <w:rFonts w:cs="Arial"/>
          <w:szCs w:val="20"/>
        </w:rPr>
        <w:t>elektronsko</w:t>
      </w:r>
      <w:r w:rsidR="00B24E45" w:rsidRPr="00C42529">
        <w:rPr>
          <w:rFonts w:cs="Arial"/>
          <w:szCs w:val="20"/>
        </w:rPr>
        <w:t xml:space="preserve"> </w:t>
      </w:r>
      <w:r w:rsidR="0066071A" w:rsidRPr="00C42529">
        <w:rPr>
          <w:rFonts w:cs="Arial"/>
          <w:szCs w:val="20"/>
        </w:rPr>
        <w:t>na naslov</w:t>
      </w:r>
      <w:r w:rsidR="001331F0" w:rsidRPr="00C42529">
        <w:rPr>
          <w:rFonts w:cs="Arial"/>
          <w:szCs w:val="20"/>
        </w:rPr>
        <w:t>:</w:t>
      </w:r>
      <w:r w:rsidR="0066071A" w:rsidRPr="00C42529">
        <w:rPr>
          <w:rFonts w:cs="Arial"/>
          <w:szCs w:val="20"/>
        </w:rPr>
        <w:t xml:space="preserve"> </w:t>
      </w:r>
      <w:hyperlink r:id="rId11" w:history="1">
        <w:r w:rsidR="008D025B" w:rsidRPr="00C42529">
          <w:rPr>
            <w:rStyle w:val="Hiperpovezava"/>
            <w:rFonts w:cs="Arial"/>
            <w:szCs w:val="20"/>
          </w:rPr>
          <w:t>gp.mop@gov.si</w:t>
        </w:r>
      </w:hyperlink>
      <w:r w:rsidR="00B24E45" w:rsidRPr="00C42529">
        <w:rPr>
          <w:rFonts w:cs="Arial"/>
          <w:szCs w:val="20"/>
        </w:rPr>
        <w:t>,</w:t>
      </w:r>
      <w:r w:rsidR="008D025B" w:rsidRPr="00C42529">
        <w:rPr>
          <w:rFonts w:cs="Arial"/>
          <w:szCs w:val="20"/>
        </w:rPr>
        <w:t xml:space="preserve"> </w:t>
      </w:r>
      <w:r w:rsidR="00042C27">
        <w:rPr>
          <w:rFonts w:cs="Arial"/>
          <w:szCs w:val="20"/>
        </w:rPr>
        <w:t>pri čemer naj v rubriki »zadeva« navede ključne besede</w:t>
      </w:r>
      <w:r w:rsidR="0066071A" w:rsidRPr="00C42529">
        <w:rPr>
          <w:rFonts w:cs="Arial"/>
          <w:szCs w:val="20"/>
        </w:rPr>
        <w:t xml:space="preserve"> </w:t>
      </w:r>
      <w:r w:rsidR="00014F40" w:rsidRPr="00C42529">
        <w:t>»</w:t>
      </w:r>
      <w:r w:rsidR="004C47EF">
        <w:t>o</w:t>
      </w:r>
      <w:r w:rsidR="004946D1" w:rsidRPr="00C42529">
        <w:t xml:space="preserve">DPN </w:t>
      </w:r>
      <w:r w:rsidR="00C42529" w:rsidRPr="00C42529">
        <w:t>Lendava</w:t>
      </w:r>
      <w:r w:rsidR="00D866F7" w:rsidRPr="00C42529">
        <w:rPr>
          <w:rFonts w:cs="Arial"/>
          <w:b/>
          <w:szCs w:val="20"/>
        </w:rPr>
        <w:t>–</w:t>
      </w:r>
      <w:r w:rsidR="00C42529" w:rsidRPr="00C42529">
        <w:t>Ljutomer</w:t>
      </w:r>
      <w:r w:rsidR="00014F40" w:rsidRPr="00C42529">
        <w:t>«</w:t>
      </w:r>
      <w:r w:rsidR="00844E7D" w:rsidRPr="00C42529">
        <w:t>.</w:t>
      </w:r>
    </w:p>
    <w:p w:rsidR="0066071A" w:rsidRDefault="001C38C3" w:rsidP="001C5217">
      <w:pPr>
        <w:spacing w:line="240" w:lineRule="atLeast"/>
        <w:jc w:val="both"/>
        <w:rPr>
          <w:rFonts w:cs="Arial"/>
          <w:szCs w:val="20"/>
        </w:rPr>
      </w:pPr>
      <w:r w:rsidRPr="00EC7457">
        <w:rPr>
          <w:rFonts w:cs="Arial"/>
          <w:szCs w:val="20"/>
        </w:rPr>
        <w:t xml:space="preserve">Obrazec za pripombe je na voljo na mestih javne </w:t>
      </w:r>
      <w:r w:rsidRPr="004946D1">
        <w:rPr>
          <w:rFonts w:cs="Arial"/>
          <w:szCs w:val="20"/>
        </w:rPr>
        <w:t xml:space="preserve">razgrnitve in na spletni strani Ministrstva za </w:t>
      </w:r>
      <w:r w:rsidR="00DD040F" w:rsidRPr="004946D1">
        <w:rPr>
          <w:rFonts w:cs="Arial"/>
          <w:szCs w:val="20"/>
        </w:rPr>
        <w:t>okolje</w:t>
      </w:r>
      <w:r w:rsidR="00FD34B6" w:rsidRPr="004946D1">
        <w:rPr>
          <w:rFonts w:cs="Arial"/>
          <w:szCs w:val="20"/>
        </w:rPr>
        <w:t xml:space="preserve"> </w:t>
      </w:r>
      <w:r w:rsidRPr="004946D1">
        <w:rPr>
          <w:rFonts w:cs="Arial"/>
          <w:szCs w:val="20"/>
        </w:rPr>
        <w:t>in prostor.</w:t>
      </w:r>
    </w:p>
    <w:p w:rsidR="00042C27" w:rsidRDefault="00042C27" w:rsidP="001C5217">
      <w:pPr>
        <w:spacing w:line="240" w:lineRule="atLeast"/>
        <w:jc w:val="both"/>
        <w:rPr>
          <w:rFonts w:cs="Arial"/>
          <w:szCs w:val="20"/>
        </w:rPr>
      </w:pPr>
    </w:p>
    <w:p w:rsidR="00042C27" w:rsidRDefault="00042C27" w:rsidP="001C5217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Pri dajanju pripomb in predlogov bodo osebni podatki objavljeni le, če posameznik to označi na obrazcu za oddajo pripomb in predlogov, oz</w:t>
      </w:r>
      <w:r w:rsidR="00D81E6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če posameznik soglašanje z objavo posebej navede v podani pripombi oz predlogu.</w:t>
      </w:r>
    </w:p>
    <w:p w:rsidR="000F54B3" w:rsidRDefault="000F54B3" w:rsidP="001C5217">
      <w:pPr>
        <w:spacing w:line="240" w:lineRule="atLeast"/>
        <w:jc w:val="both"/>
        <w:rPr>
          <w:rFonts w:cs="Arial"/>
          <w:szCs w:val="20"/>
        </w:rPr>
      </w:pPr>
    </w:p>
    <w:p w:rsidR="002F2683" w:rsidRPr="00C01F54" w:rsidRDefault="002F2683" w:rsidP="002F2683">
      <w:pPr>
        <w:spacing w:line="240" w:lineRule="atLeast"/>
        <w:jc w:val="both"/>
        <w:rPr>
          <w:rFonts w:cs="Arial"/>
          <w:szCs w:val="20"/>
        </w:rPr>
      </w:pPr>
      <w:r w:rsidRPr="00C01F54">
        <w:rPr>
          <w:rFonts w:cs="Arial"/>
          <w:szCs w:val="20"/>
        </w:rPr>
        <w:t>Pripombe</w:t>
      </w:r>
      <w:r>
        <w:rPr>
          <w:rFonts w:cs="Arial"/>
          <w:szCs w:val="20"/>
        </w:rPr>
        <w:t xml:space="preserve">, ki se nanašajo na gradivo v zvezi s postopkom presoje vplivov na okolje, </w:t>
      </w:r>
      <w:r w:rsidRPr="00C01F54">
        <w:rPr>
          <w:rFonts w:cs="Arial"/>
          <w:szCs w:val="20"/>
        </w:rPr>
        <w:t xml:space="preserve">se lahko v pisni obliki posredujejo tudi na naslov Agencije RS za okolje, Vojkova 1b, </w:t>
      </w:r>
      <w:r>
        <w:rPr>
          <w:rFonts w:cs="Arial"/>
          <w:szCs w:val="20"/>
        </w:rPr>
        <w:t>1000</w:t>
      </w:r>
      <w:r w:rsidRPr="00C01F54">
        <w:rPr>
          <w:rFonts w:cs="Arial"/>
          <w:szCs w:val="20"/>
        </w:rPr>
        <w:t xml:space="preserve"> Ljubljana</w:t>
      </w:r>
      <w:r>
        <w:rPr>
          <w:rFonts w:cs="Arial"/>
          <w:szCs w:val="20"/>
        </w:rPr>
        <w:t xml:space="preserve">, </w:t>
      </w:r>
      <w:r w:rsidRPr="00C01F54">
        <w:rPr>
          <w:rFonts w:cs="Arial"/>
          <w:szCs w:val="20"/>
        </w:rPr>
        <w:t xml:space="preserve">na elektronski naslov </w:t>
      </w:r>
      <w:hyperlink r:id="rId12" w:history="1">
        <w:r w:rsidRPr="00ED57E8">
          <w:rPr>
            <w:rStyle w:val="Hiperpovezava"/>
            <w:rFonts w:cs="Arial"/>
            <w:szCs w:val="20"/>
          </w:rPr>
          <w:t>gp.arso@gov.si</w:t>
        </w:r>
      </w:hyperlink>
      <w:r w:rsidRPr="00C01F54">
        <w:rPr>
          <w:rFonts w:cs="Arial"/>
          <w:szCs w:val="20"/>
        </w:rPr>
        <w:t>.</w:t>
      </w:r>
    </w:p>
    <w:p w:rsidR="002F2683" w:rsidRPr="00C01F54" w:rsidRDefault="002F2683" w:rsidP="002F2683">
      <w:pPr>
        <w:jc w:val="both"/>
        <w:rPr>
          <w:rFonts w:cs="Arial"/>
          <w:szCs w:val="20"/>
        </w:rPr>
      </w:pPr>
    </w:p>
    <w:p w:rsidR="002F2683" w:rsidRPr="00C01F54" w:rsidRDefault="002F2683" w:rsidP="002F2683">
      <w:pPr>
        <w:jc w:val="both"/>
        <w:rPr>
          <w:rFonts w:cs="Arial"/>
          <w:szCs w:val="20"/>
        </w:rPr>
      </w:pPr>
      <w:r w:rsidRPr="00C01F54">
        <w:rPr>
          <w:rFonts w:cs="Arial"/>
        </w:rPr>
        <w:t>Naslovn</w:t>
      </w:r>
      <w:r>
        <w:rPr>
          <w:rFonts w:cs="Arial"/>
        </w:rPr>
        <w:t>i</w:t>
      </w:r>
      <w:r w:rsidRPr="00C01F54">
        <w:rPr>
          <w:rFonts w:cs="Arial"/>
        </w:rPr>
        <w:t xml:space="preserve"> ministrstv</w:t>
      </w:r>
      <w:r>
        <w:rPr>
          <w:rFonts w:cs="Arial"/>
        </w:rPr>
        <w:t>i</w:t>
      </w:r>
      <w:r w:rsidRPr="00C01F54">
        <w:rPr>
          <w:rFonts w:cs="Arial"/>
        </w:rPr>
        <w:t xml:space="preserve"> in Agencija RS za </w:t>
      </w:r>
      <w:r>
        <w:rPr>
          <w:rFonts w:cs="Arial"/>
        </w:rPr>
        <w:t>okolje obveščata javnost, da bodo</w:t>
      </w:r>
      <w:r w:rsidRPr="00C01F54">
        <w:rPr>
          <w:rFonts w:cs="Arial"/>
        </w:rPr>
        <w:t xml:space="preserve"> v postopku upošteva</w:t>
      </w:r>
      <w:r>
        <w:rPr>
          <w:rFonts w:cs="Arial"/>
        </w:rPr>
        <w:t>n</w:t>
      </w:r>
      <w:r w:rsidRPr="00C01F54">
        <w:rPr>
          <w:rFonts w:cs="Arial"/>
        </w:rPr>
        <w:t>a samo mnenja in pripombe javnosti, ki bodo prejeta na način in v roku, kot izhaja iz tega javnega naznanila.</w:t>
      </w:r>
    </w:p>
    <w:p w:rsidR="002F2683" w:rsidRPr="00C01F54" w:rsidRDefault="002F2683" w:rsidP="002F2683">
      <w:pPr>
        <w:rPr>
          <w:rFonts w:cs="Arial"/>
          <w:szCs w:val="20"/>
        </w:rPr>
      </w:pPr>
    </w:p>
    <w:p w:rsidR="002F2683" w:rsidRDefault="002F2683" w:rsidP="002F2683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VI</w:t>
      </w:r>
      <w:r w:rsidRPr="00BA07A1">
        <w:rPr>
          <w:rFonts w:cs="Arial"/>
          <w:b/>
          <w:szCs w:val="20"/>
        </w:rPr>
        <w:t>.</w:t>
      </w:r>
    </w:p>
    <w:p w:rsidR="002F2683" w:rsidRDefault="002F2683" w:rsidP="002F268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Agencija RS za okolje </w:t>
      </w:r>
      <w:r w:rsidRPr="00C01F54">
        <w:rPr>
          <w:rFonts w:cs="Arial"/>
          <w:szCs w:val="20"/>
        </w:rPr>
        <w:t>vab</w:t>
      </w:r>
      <w:r>
        <w:rPr>
          <w:rFonts w:cs="Arial"/>
          <w:szCs w:val="20"/>
        </w:rPr>
        <w:t>i:</w:t>
      </w:r>
    </w:p>
    <w:p w:rsidR="002F2683" w:rsidRDefault="002F26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C01F54">
        <w:rPr>
          <w:rFonts w:cs="Arial"/>
          <w:szCs w:val="20"/>
        </w:rPr>
        <w:lastRenderedPageBreak/>
        <w:t>osebe, ki na območju, na katerem nameravani poseg povzroča obremenitve okolja, ki lahko vplivajo na zdravje ali premoženje ljudi, stalno prebivajo ali so lastniki ali drugi posestniki nepremičnin</w:t>
      </w:r>
      <w:r>
        <w:rPr>
          <w:rFonts w:cs="Arial"/>
          <w:szCs w:val="20"/>
        </w:rPr>
        <w:t>,</w:t>
      </w:r>
      <w:r w:rsidRPr="00C01F54">
        <w:rPr>
          <w:rFonts w:cs="Arial"/>
          <w:szCs w:val="20"/>
        </w:rPr>
        <w:t xml:space="preserve"> in </w:t>
      </w:r>
    </w:p>
    <w:p w:rsidR="002F2683" w:rsidRPr="009D7DE1" w:rsidRDefault="002F26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bCs/>
        </w:rPr>
      </w:pPr>
      <w:r w:rsidRPr="00C01F54">
        <w:rPr>
          <w:rFonts w:cs="Arial"/>
          <w:szCs w:val="20"/>
        </w:rPr>
        <w:t xml:space="preserve">nevladne organizacije </w:t>
      </w:r>
      <w:r w:rsidRPr="00C01F54">
        <w:rPr>
          <w:rFonts w:cs="Arial"/>
          <w:bCs/>
        </w:rPr>
        <w:t>iz prvega odstavka 153. člena</w:t>
      </w:r>
      <w:r w:rsidRPr="00C01F5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Zakona o varstvu okolja,</w:t>
      </w:r>
    </w:p>
    <w:p w:rsidR="002F2683" w:rsidRPr="001E0E65" w:rsidRDefault="002F2683" w:rsidP="002F2683">
      <w:pPr>
        <w:jc w:val="both"/>
        <w:rPr>
          <w:rFonts w:cs="Arial"/>
          <w:bCs/>
        </w:rPr>
      </w:pPr>
      <w:r w:rsidRPr="00C01F54">
        <w:rPr>
          <w:rFonts w:cs="Arial"/>
          <w:szCs w:val="20"/>
        </w:rPr>
        <w:t xml:space="preserve">da </w:t>
      </w:r>
      <w:r w:rsidRPr="00C01F54">
        <w:rPr>
          <w:rFonts w:cs="Arial"/>
          <w:bCs/>
        </w:rPr>
        <w:t>podajo mnenja in pripombe o nameravanem posegu ter zahtevajo vstop v postopek za izdajo okoljevarstvenega soglasja.</w:t>
      </w:r>
      <w:r w:rsidRPr="00C01F54">
        <w:rPr>
          <w:rFonts w:cs="Arial"/>
          <w:szCs w:val="20"/>
        </w:rPr>
        <w:t xml:space="preserve"> </w:t>
      </w:r>
      <w:r w:rsidRPr="00C01F54">
        <w:rPr>
          <w:rFonts w:cs="Arial"/>
          <w:bCs/>
        </w:rPr>
        <w:t xml:space="preserve">Te osebe položaj stranskega udeleženca pridobijo po </w:t>
      </w:r>
      <w:r w:rsidRPr="00711F4B">
        <w:rPr>
          <w:rFonts w:cs="Arial"/>
          <w:bCs/>
        </w:rPr>
        <w:t xml:space="preserve">predpisih o upravnem postopku, če Agencija RS za okolje ugotovi, da se nameravani poseg tiče </w:t>
      </w:r>
      <w:r w:rsidRPr="001E0E65">
        <w:rPr>
          <w:rFonts w:cs="Arial"/>
          <w:bCs/>
        </w:rPr>
        <w:t xml:space="preserve">njihovega pravnega interesa, in če v roku 35 dni od objave tega naznanila </w:t>
      </w:r>
      <w:r w:rsidRPr="00E72912">
        <w:rPr>
          <w:rFonts w:cs="Arial"/>
          <w:bCs/>
        </w:rPr>
        <w:t xml:space="preserve">(od </w:t>
      </w:r>
      <w:r w:rsidR="00E72912" w:rsidRPr="00E72912">
        <w:rPr>
          <w:rFonts w:cs="Arial"/>
          <w:bCs/>
        </w:rPr>
        <w:t>27.</w:t>
      </w:r>
      <w:r w:rsidR="00D81E61">
        <w:rPr>
          <w:rFonts w:cs="Arial"/>
          <w:bCs/>
        </w:rPr>
        <w:t xml:space="preserve"> </w:t>
      </w:r>
      <w:r w:rsidR="00E72912" w:rsidRPr="00E72912">
        <w:rPr>
          <w:rFonts w:cs="Arial"/>
          <w:bCs/>
        </w:rPr>
        <w:t>12. 2021</w:t>
      </w:r>
      <w:r w:rsidRPr="00E72912">
        <w:rPr>
          <w:rFonts w:cs="Arial"/>
          <w:bCs/>
        </w:rPr>
        <w:t xml:space="preserve"> do </w:t>
      </w:r>
      <w:r w:rsidR="00E72912" w:rsidRPr="00E72912">
        <w:rPr>
          <w:rFonts w:cs="Arial"/>
          <w:bCs/>
        </w:rPr>
        <w:t>31. 1. 2022</w:t>
      </w:r>
      <w:r w:rsidR="00E72912">
        <w:rPr>
          <w:rFonts w:cs="Arial"/>
          <w:bCs/>
        </w:rPr>
        <w:t>)</w:t>
      </w:r>
      <w:r w:rsidRPr="001E0E65">
        <w:rPr>
          <w:rFonts w:cs="Arial"/>
          <w:bCs/>
        </w:rPr>
        <w:t xml:space="preserve"> vložijo zahtevo za vstop v postopek za izdajo okoljevarstvenega soglasja.</w:t>
      </w:r>
    </w:p>
    <w:p w:rsidR="002F2683" w:rsidRPr="00711F4B" w:rsidRDefault="002F2683" w:rsidP="002F2683">
      <w:pPr>
        <w:jc w:val="both"/>
        <w:rPr>
          <w:rFonts w:cs="Arial"/>
          <w:bCs/>
        </w:rPr>
      </w:pPr>
    </w:p>
    <w:p w:rsidR="002F2683" w:rsidRPr="00C01F54" w:rsidRDefault="002F2683" w:rsidP="002F2683">
      <w:pPr>
        <w:jc w:val="both"/>
        <w:rPr>
          <w:rFonts w:cs="Arial"/>
          <w:szCs w:val="20"/>
        </w:rPr>
      </w:pPr>
      <w:r w:rsidRPr="00711F4B">
        <w:rPr>
          <w:rFonts w:cs="Arial"/>
          <w:bCs/>
        </w:rPr>
        <w:t>V primeru zahteve za udeležbo v postopku za izdajo okoljevarstvenega soglasja je treba v vlogi</w:t>
      </w:r>
      <w:r w:rsidRPr="00C01F54">
        <w:rPr>
          <w:rFonts w:cs="Arial"/>
          <w:bCs/>
        </w:rPr>
        <w:t xml:space="preserve"> določno navesti pravni interes in, če je mogoče, predložiti tudi dokaze oziroma izkazati pravni interes.</w:t>
      </w:r>
    </w:p>
    <w:p w:rsidR="002F2683" w:rsidRPr="00C01F54" w:rsidRDefault="002F2683" w:rsidP="002F2683">
      <w:pPr>
        <w:jc w:val="both"/>
        <w:rPr>
          <w:rFonts w:cs="Arial"/>
          <w:szCs w:val="20"/>
        </w:rPr>
      </w:pPr>
    </w:p>
    <w:p w:rsidR="002F2683" w:rsidRDefault="002F2683" w:rsidP="002F2683">
      <w:pPr>
        <w:jc w:val="both"/>
        <w:rPr>
          <w:rFonts w:cs="Arial"/>
          <w:szCs w:val="20"/>
        </w:rPr>
      </w:pPr>
      <w:r w:rsidRPr="00C01F54">
        <w:rPr>
          <w:rFonts w:cs="Arial"/>
          <w:szCs w:val="20"/>
        </w:rPr>
        <w:t>Zahteva za vstop v postopek se lahko poda</w:t>
      </w:r>
      <w:r>
        <w:rPr>
          <w:rFonts w:cs="Arial"/>
          <w:szCs w:val="20"/>
        </w:rPr>
        <w:t>:</w:t>
      </w:r>
    </w:p>
    <w:p w:rsidR="002F2683" w:rsidRDefault="002F26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C01F54">
        <w:rPr>
          <w:rFonts w:cs="Arial"/>
          <w:szCs w:val="20"/>
        </w:rPr>
        <w:t>na mestih javne razgrnitve (na obrazcu za pripombe</w:t>
      </w:r>
      <w:r>
        <w:rPr>
          <w:rFonts w:cs="Arial"/>
          <w:szCs w:val="20"/>
        </w:rPr>
        <w:t>, ki</w:t>
      </w:r>
      <w:r w:rsidRPr="00FB2DB8">
        <w:rPr>
          <w:rFonts w:cs="Arial"/>
          <w:szCs w:val="20"/>
        </w:rPr>
        <w:t xml:space="preserve"> </w:t>
      </w:r>
      <w:r w:rsidRPr="00C01F54">
        <w:rPr>
          <w:rFonts w:cs="Arial"/>
          <w:szCs w:val="20"/>
        </w:rPr>
        <w:t xml:space="preserve">je na voljo na mestih javne razgrnitve in na spletni strani Ministrstva za </w:t>
      </w:r>
      <w:r>
        <w:rPr>
          <w:rFonts w:cs="Arial"/>
          <w:szCs w:val="20"/>
        </w:rPr>
        <w:t>okolje</w:t>
      </w:r>
      <w:r w:rsidRPr="00C01F54">
        <w:rPr>
          <w:rFonts w:cs="Arial"/>
          <w:szCs w:val="20"/>
        </w:rPr>
        <w:t xml:space="preserve"> in prostor), </w:t>
      </w:r>
    </w:p>
    <w:p w:rsidR="002F2683" w:rsidRDefault="002F26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</w:rPr>
      </w:pPr>
      <w:r>
        <w:rPr>
          <w:rFonts w:cs="Arial"/>
          <w:szCs w:val="20"/>
        </w:rPr>
        <w:t>po pošti</w:t>
      </w:r>
      <w:r w:rsidRPr="00C01F54">
        <w:rPr>
          <w:rFonts w:cs="Arial"/>
          <w:szCs w:val="20"/>
        </w:rPr>
        <w:t xml:space="preserve"> na naslov </w:t>
      </w:r>
      <w:r w:rsidRPr="00C01F54">
        <w:rPr>
          <w:rFonts w:cs="Arial"/>
        </w:rPr>
        <w:t>Agencije R</w:t>
      </w:r>
      <w:r>
        <w:rPr>
          <w:rFonts w:cs="Arial"/>
        </w:rPr>
        <w:t xml:space="preserve">epublike </w:t>
      </w:r>
      <w:r w:rsidRPr="00C01F54">
        <w:rPr>
          <w:rFonts w:cs="Arial"/>
        </w:rPr>
        <w:t>S</w:t>
      </w:r>
      <w:r>
        <w:rPr>
          <w:rFonts w:cs="Arial"/>
        </w:rPr>
        <w:t>lovenije</w:t>
      </w:r>
      <w:r w:rsidRPr="00C01F54">
        <w:rPr>
          <w:rFonts w:cs="Arial"/>
        </w:rPr>
        <w:t xml:space="preserve"> za okolje, Vojkova 1b, </w:t>
      </w:r>
      <w:r>
        <w:rPr>
          <w:rFonts w:cs="Arial"/>
        </w:rPr>
        <w:t>1000</w:t>
      </w:r>
      <w:r w:rsidRPr="00C01F54">
        <w:rPr>
          <w:rFonts w:cs="Arial"/>
        </w:rPr>
        <w:t xml:space="preserve"> Ljubljana,</w:t>
      </w:r>
    </w:p>
    <w:p w:rsidR="002F2683" w:rsidRPr="00C01F54" w:rsidRDefault="002F2683" w:rsidP="002F2683">
      <w:pPr>
        <w:numPr>
          <w:ilvl w:val="0"/>
          <w:numId w:val="15"/>
        </w:numPr>
        <w:autoSpaceDE w:val="0"/>
        <w:autoSpaceDN w:val="0"/>
        <w:spacing w:line="240" w:lineRule="auto"/>
        <w:jc w:val="both"/>
        <w:rPr>
          <w:rFonts w:cs="Arial"/>
          <w:szCs w:val="20"/>
        </w:rPr>
      </w:pPr>
      <w:r w:rsidRPr="00C01F54">
        <w:rPr>
          <w:rFonts w:cs="Arial"/>
          <w:szCs w:val="20"/>
        </w:rPr>
        <w:t xml:space="preserve">na elektronski naslov </w:t>
      </w:r>
      <w:hyperlink r:id="rId13" w:history="1">
        <w:r w:rsidRPr="00ED57E8">
          <w:rPr>
            <w:rStyle w:val="Hiperpovezava"/>
            <w:rFonts w:cs="Arial"/>
            <w:szCs w:val="20"/>
          </w:rPr>
          <w:t>gp.arso@gov.si</w:t>
        </w:r>
      </w:hyperlink>
      <w:r w:rsidRPr="00C01F54">
        <w:rPr>
          <w:rFonts w:cs="Arial"/>
          <w:szCs w:val="20"/>
        </w:rPr>
        <w:t>.</w:t>
      </w:r>
    </w:p>
    <w:p w:rsidR="002F2683" w:rsidRDefault="002F2683" w:rsidP="001C5217">
      <w:pPr>
        <w:spacing w:line="240" w:lineRule="atLeast"/>
        <w:jc w:val="both"/>
        <w:rPr>
          <w:rFonts w:cs="Arial"/>
          <w:szCs w:val="20"/>
        </w:rPr>
      </w:pPr>
    </w:p>
    <w:p w:rsidR="00042C27" w:rsidRPr="00042C27" w:rsidRDefault="00042C27" w:rsidP="00042C27">
      <w:pPr>
        <w:spacing w:line="240" w:lineRule="atLeast"/>
        <w:jc w:val="center"/>
        <w:rPr>
          <w:rFonts w:cs="Arial"/>
          <w:b/>
          <w:szCs w:val="20"/>
        </w:rPr>
      </w:pPr>
      <w:r w:rsidRPr="00042C27">
        <w:rPr>
          <w:rFonts w:cs="Arial"/>
          <w:b/>
          <w:szCs w:val="20"/>
        </w:rPr>
        <w:t>VII:</w:t>
      </w:r>
    </w:p>
    <w:p w:rsidR="000F54B3" w:rsidRDefault="00BB12EA" w:rsidP="000F54B3">
      <w:pPr>
        <w:spacing w:line="240" w:lineRule="atLeast"/>
        <w:jc w:val="both"/>
        <w:rPr>
          <w:rFonts w:cs="Arial"/>
          <w:szCs w:val="20"/>
        </w:rPr>
      </w:pPr>
      <w:r w:rsidRPr="00EC7457">
        <w:rPr>
          <w:rFonts w:cs="Arial"/>
          <w:szCs w:val="20"/>
        </w:rPr>
        <w:t>Ministrstv</w:t>
      </w:r>
      <w:r>
        <w:rPr>
          <w:rFonts w:cs="Arial"/>
          <w:szCs w:val="20"/>
        </w:rPr>
        <w:t>o</w:t>
      </w:r>
      <w:r w:rsidRPr="00EC7457">
        <w:rPr>
          <w:rFonts w:cs="Arial"/>
          <w:szCs w:val="20"/>
        </w:rPr>
        <w:t xml:space="preserve"> za </w:t>
      </w:r>
      <w:r w:rsidR="00DD040F">
        <w:rPr>
          <w:rFonts w:cs="Arial"/>
          <w:szCs w:val="20"/>
        </w:rPr>
        <w:t>okolje</w:t>
      </w:r>
      <w:r w:rsidRPr="00EC7457">
        <w:rPr>
          <w:rFonts w:cs="Arial"/>
          <w:szCs w:val="20"/>
        </w:rPr>
        <w:t xml:space="preserve"> in prostor</w:t>
      </w:r>
      <w:r>
        <w:rPr>
          <w:rFonts w:cs="Arial"/>
          <w:szCs w:val="20"/>
        </w:rPr>
        <w:t xml:space="preserve"> </w:t>
      </w:r>
      <w:r w:rsidR="00F607E4">
        <w:rPr>
          <w:rFonts w:cs="Arial"/>
          <w:szCs w:val="20"/>
        </w:rPr>
        <w:t xml:space="preserve">in </w:t>
      </w:r>
      <w:r w:rsidR="00F607E4" w:rsidRPr="00C42529">
        <w:rPr>
          <w:rFonts w:cs="Arial"/>
          <w:szCs w:val="20"/>
        </w:rPr>
        <w:t xml:space="preserve">Ministrstvo za </w:t>
      </w:r>
      <w:r w:rsidR="00FC682F" w:rsidRPr="00C42529">
        <w:rPr>
          <w:rFonts w:cs="Arial"/>
          <w:szCs w:val="20"/>
        </w:rPr>
        <w:t>infrastrukturo</w:t>
      </w:r>
      <w:r w:rsidR="00F607E4" w:rsidRPr="00760D7D">
        <w:rPr>
          <w:rFonts w:cs="Arial"/>
          <w:szCs w:val="20"/>
        </w:rPr>
        <w:t xml:space="preserve"> </w:t>
      </w:r>
      <w:r w:rsidR="000F54B3" w:rsidRPr="00760D7D">
        <w:rPr>
          <w:rFonts w:cs="Arial"/>
          <w:szCs w:val="20"/>
        </w:rPr>
        <w:t>bo</w:t>
      </w:r>
      <w:r w:rsidR="00F607E4" w:rsidRPr="00760D7D">
        <w:rPr>
          <w:rFonts w:cs="Arial"/>
          <w:szCs w:val="20"/>
        </w:rPr>
        <w:t>sta</w:t>
      </w:r>
      <w:r w:rsidR="000F54B3" w:rsidRPr="00760D7D">
        <w:rPr>
          <w:rFonts w:cs="Arial"/>
          <w:szCs w:val="20"/>
        </w:rPr>
        <w:t xml:space="preserve"> v roku 60 dni preučil</w:t>
      </w:r>
      <w:r w:rsidR="00131CB1">
        <w:rPr>
          <w:rFonts w:cs="Arial"/>
          <w:szCs w:val="20"/>
        </w:rPr>
        <w:t>i</w:t>
      </w:r>
      <w:r w:rsidR="000F54B3" w:rsidRPr="00760D7D">
        <w:rPr>
          <w:rFonts w:cs="Arial"/>
          <w:szCs w:val="20"/>
        </w:rPr>
        <w:t xml:space="preserve"> pripombe in predloge in do njih zavzel</w:t>
      </w:r>
      <w:r w:rsidR="00131CB1">
        <w:rPr>
          <w:rFonts w:cs="Arial"/>
          <w:szCs w:val="20"/>
        </w:rPr>
        <w:t>i</w:t>
      </w:r>
      <w:r w:rsidR="000F54B3" w:rsidRPr="00760D7D">
        <w:rPr>
          <w:rFonts w:cs="Arial"/>
          <w:szCs w:val="20"/>
        </w:rPr>
        <w:t xml:space="preserve"> stališče, ki bo objavljeno na spletni strani </w:t>
      </w:r>
      <w:r w:rsidRPr="00760D7D">
        <w:rPr>
          <w:rFonts w:cs="Arial"/>
          <w:szCs w:val="20"/>
        </w:rPr>
        <w:t>ministrstva</w:t>
      </w:r>
      <w:r w:rsidR="000F54B3" w:rsidRPr="00760D7D">
        <w:rPr>
          <w:rFonts w:cs="Arial"/>
          <w:szCs w:val="20"/>
        </w:rPr>
        <w:t xml:space="preserve"> </w:t>
      </w:r>
      <w:r w:rsidR="00131CB1">
        <w:rPr>
          <w:rFonts w:cs="Arial"/>
          <w:szCs w:val="20"/>
        </w:rPr>
        <w:t xml:space="preserve">za okolje in prostor </w:t>
      </w:r>
      <w:r w:rsidR="000F54B3" w:rsidRPr="00760D7D">
        <w:rPr>
          <w:rFonts w:cs="Arial"/>
          <w:szCs w:val="20"/>
        </w:rPr>
        <w:t>in posredovano udeleženim občinam</w:t>
      </w:r>
      <w:r w:rsidR="00A419EF">
        <w:rPr>
          <w:rFonts w:cs="Arial"/>
          <w:szCs w:val="20"/>
        </w:rPr>
        <w:t>.</w:t>
      </w:r>
    </w:p>
    <w:p w:rsidR="00042C27" w:rsidRDefault="00042C27" w:rsidP="000F54B3">
      <w:pPr>
        <w:spacing w:line="240" w:lineRule="atLeast"/>
        <w:jc w:val="both"/>
        <w:rPr>
          <w:rFonts w:cs="Arial"/>
          <w:szCs w:val="20"/>
        </w:rPr>
      </w:pPr>
    </w:p>
    <w:p w:rsidR="00A752FF" w:rsidRDefault="00A752FF" w:rsidP="000F54B3">
      <w:pPr>
        <w:spacing w:line="240" w:lineRule="atLeast"/>
        <w:jc w:val="both"/>
        <w:rPr>
          <w:rFonts w:cs="Arial"/>
          <w:szCs w:val="20"/>
        </w:rPr>
      </w:pPr>
    </w:p>
    <w:p w:rsidR="00042C27" w:rsidRDefault="00042C27" w:rsidP="000F54B3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Št.: </w:t>
      </w:r>
      <w:r w:rsidR="001F3438" w:rsidRPr="00202A77">
        <w:t>35009-3/2016-2550</w:t>
      </w:r>
    </w:p>
    <w:p w:rsidR="00042C27" w:rsidRDefault="00042C27" w:rsidP="000F54B3">
      <w:pPr>
        <w:spacing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Ljubljana </w:t>
      </w:r>
      <w:r w:rsidR="00E72912">
        <w:rPr>
          <w:rFonts w:cs="Arial"/>
          <w:szCs w:val="20"/>
        </w:rPr>
        <w:t>17</w:t>
      </w:r>
      <w:r>
        <w:rPr>
          <w:rFonts w:cs="Arial"/>
          <w:szCs w:val="20"/>
        </w:rPr>
        <w:t xml:space="preserve">. </w:t>
      </w:r>
      <w:r w:rsidR="00E72912">
        <w:rPr>
          <w:rFonts w:cs="Arial"/>
          <w:szCs w:val="20"/>
        </w:rPr>
        <w:t>decembra</w:t>
      </w:r>
      <w:r>
        <w:rPr>
          <w:rFonts w:cs="Arial"/>
          <w:szCs w:val="20"/>
        </w:rPr>
        <w:t xml:space="preserve"> 2021</w:t>
      </w:r>
    </w:p>
    <w:p w:rsidR="00013B99" w:rsidRDefault="00013B99" w:rsidP="001C5217">
      <w:pPr>
        <w:spacing w:line="240" w:lineRule="atLeast"/>
        <w:jc w:val="both"/>
        <w:rPr>
          <w:color w:val="FF0000"/>
        </w:rPr>
      </w:pPr>
    </w:p>
    <w:p w:rsidR="005F1ADC" w:rsidRPr="00F9290A" w:rsidRDefault="005F1ADC" w:rsidP="001C5217">
      <w:pPr>
        <w:spacing w:line="240" w:lineRule="atLeast"/>
        <w:jc w:val="both"/>
        <w:rPr>
          <w:color w:val="FF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236"/>
        <w:gridCol w:w="3819"/>
      </w:tblGrid>
      <w:tr w:rsidR="00BF36DC" w:rsidRPr="00A82ECD" w:rsidTr="006C31A7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BF36DC" w:rsidRPr="00A82ECD" w:rsidRDefault="00AC6D4B" w:rsidP="0065552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Georgi Bangiev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A82ECD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BF36DC" w:rsidRPr="00C42529" w:rsidRDefault="00AC6D4B" w:rsidP="00AC6D4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Mag. </w:t>
            </w:r>
            <w:r w:rsidRPr="00AC6D4B">
              <w:rPr>
                <w:rFonts w:cs="Arial"/>
                <w:b/>
              </w:rPr>
              <w:t>Hinko Šolinc</w:t>
            </w:r>
          </w:p>
        </w:tc>
      </w:tr>
      <w:tr w:rsidR="00BF36DC" w:rsidRPr="006C31A7" w:rsidTr="006C31A7">
        <w:trPr>
          <w:jc w:val="center"/>
        </w:trPr>
        <w:tc>
          <w:tcPr>
            <w:tcW w:w="4608" w:type="dxa"/>
            <w:shd w:val="clear" w:color="auto" w:fill="auto"/>
            <w:vAlign w:val="center"/>
          </w:tcPr>
          <w:p w:rsidR="00BF36DC" w:rsidRPr="00A82ECD" w:rsidRDefault="00A419EF" w:rsidP="006C31A7">
            <w:pPr>
              <w:spacing w:line="240" w:lineRule="auto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GENERALN</w:t>
            </w:r>
            <w:r w:rsidR="00AC6D4B">
              <w:rPr>
                <w:rFonts w:cs="Arial"/>
                <w:b/>
                <w:caps/>
              </w:rPr>
              <w:t>I</w:t>
            </w:r>
            <w:r w:rsidR="00A34FB1" w:rsidRPr="004B7F36">
              <w:rPr>
                <w:rFonts w:cs="Arial"/>
                <w:b/>
                <w:caps/>
              </w:rPr>
              <w:t xml:space="preserve"> DIREKTOR</w:t>
            </w:r>
          </w:p>
          <w:p w:rsidR="00BF36DC" w:rsidRDefault="00BF36DC" w:rsidP="006C31A7">
            <w:pPr>
              <w:spacing w:line="240" w:lineRule="auto"/>
              <w:rPr>
                <w:rFonts w:cs="Arial"/>
                <w:b/>
              </w:rPr>
            </w:pPr>
            <w:r w:rsidRPr="00A82ECD">
              <w:rPr>
                <w:rFonts w:cs="Arial"/>
                <w:b/>
              </w:rPr>
              <w:t>DIREKTORATA ZA PROSTOR</w:t>
            </w:r>
            <w:r w:rsidR="00161AC3">
              <w:rPr>
                <w:rFonts w:cs="Arial"/>
                <w:b/>
              </w:rPr>
              <w:t>,</w:t>
            </w:r>
          </w:p>
          <w:p w:rsidR="00161AC3" w:rsidRPr="00A82ECD" w:rsidRDefault="00161AC3" w:rsidP="006C31A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t>GRADITEV IN STANOVANJA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F36DC" w:rsidRPr="00A82ECD" w:rsidRDefault="00BF36DC" w:rsidP="006C31A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BF36DC" w:rsidRPr="00C42529" w:rsidRDefault="00A82ECD" w:rsidP="006C31A7">
            <w:pPr>
              <w:spacing w:line="240" w:lineRule="auto"/>
              <w:rPr>
                <w:rFonts w:cs="Arial"/>
                <w:b/>
                <w:szCs w:val="20"/>
              </w:rPr>
            </w:pPr>
            <w:r w:rsidRPr="00C42529">
              <w:rPr>
                <w:rFonts w:cs="Arial"/>
                <w:b/>
                <w:szCs w:val="20"/>
              </w:rPr>
              <w:t>GENERALN</w:t>
            </w:r>
            <w:r w:rsidR="00013B99" w:rsidRPr="00C42529">
              <w:rPr>
                <w:rFonts w:cs="Arial"/>
                <w:b/>
                <w:szCs w:val="20"/>
              </w:rPr>
              <w:t>I DIREKTOR</w:t>
            </w:r>
          </w:p>
          <w:p w:rsidR="00BF36DC" w:rsidRPr="007836CC" w:rsidRDefault="00BF36DC" w:rsidP="00A82ECD">
            <w:pPr>
              <w:spacing w:line="240" w:lineRule="auto"/>
              <w:rPr>
                <w:rFonts w:cs="Arial"/>
                <w:b/>
                <w:szCs w:val="20"/>
                <w:highlight w:val="yellow"/>
              </w:rPr>
            </w:pPr>
            <w:r w:rsidRPr="00C42529">
              <w:rPr>
                <w:rFonts w:cs="Arial"/>
                <w:b/>
                <w:szCs w:val="20"/>
              </w:rPr>
              <w:t xml:space="preserve">DIREKTORATA ZA </w:t>
            </w:r>
            <w:r w:rsidR="00A82ECD" w:rsidRPr="00C42529">
              <w:rPr>
                <w:rFonts w:cs="Arial"/>
                <w:b/>
                <w:szCs w:val="20"/>
              </w:rPr>
              <w:t>ENERGIJO</w:t>
            </w:r>
          </w:p>
        </w:tc>
      </w:tr>
    </w:tbl>
    <w:p w:rsidR="00752B06" w:rsidRPr="00013B99" w:rsidRDefault="00752B06" w:rsidP="00BC4079">
      <w:pPr>
        <w:spacing w:line="240" w:lineRule="auto"/>
        <w:rPr>
          <w:rFonts w:cs="Arial"/>
          <w:b/>
          <w:color w:val="FF0000"/>
          <w:szCs w:val="20"/>
        </w:rPr>
      </w:pPr>
    </w:p>
    <w:sectPr w:rsidR="00752B06" w:rsidRPr="00013B99" w:rsidSect="00BC3AE3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418" w:left="1820" w:header="106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8" w:rsidRDefault="009B10E8">
      <w:r>
        <w:separator/>
      </w:r>
    </w:p>
  </w:endnote>
  <w:endnote w:type="continuationSeparator" w:id="0">
    <w:p w:rsidR="009B10E8" w:rsidRDefault="009B10E8">
      <w:r>
        <w:continuationSeparator/>
      </w:r>
    </w:p>
  </w:endnote>
  <w:endnote w:type="continuationNotice" w:id="1">
    <w:p w:rsidR="009B10E8" w:rsidRDefault="009B10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Default="00473815" w:rsidP="003D1A7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73815" w:rsidRDefault="004738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FB78A8" w:rsidRDefault="00473815" w:rsidP="003D1A79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FB78A8">
      <w:rPr>
        <w:rStyle w:val="tevilkastrani"/>
        <w:sz w:val="18"/>
        <w:szCs w:val="18"/>
      </w:rPr>
      <w:fldChar w:fldCharType="begin"/>
    </w:r>
    <w:r w:rsidRPr="00FB78A8">
      <w:rPr>
        <w:rStyle w:val="tevilkastrani"/>
        <w:sz w:val="18"/>
        <w:szCs w:val="18"/>
      </w:rPr>
      <w:instrText xml:space="preserve">PAGE  </w:instrText>
    </w:r>
    <w:r w:rsidRPr="00FB78A8">
      <w:rPr>
        <w:rStyle w:val="tevilkastrani"/>
        <w:sz w:val="18"/>
        <w:szCs w:val="18"/>
      </w:rPr>
      <w:fldChar w:fldCharType="separate"/>
    </w:r>
    <w:r w:rsidR="00056C9F">
      <w:rPr>
        <w:rStyle w:val="tevilkastrani"/>
        <w:noProof/>
        <w:sz w:val="18"/>
        <w:szCs w:val="18"/>
      </w:rPr>
      <w:t>3</w:t>
    </w:r>
    <w:r w:rsidRPr="00FB78A8">
      <w:rPr>
        <w:rStyle w:val="tevilkastrani"/>
        <w:sz w:val="18"/>
        <w:szCs w:val="18"/>
      </w:rPr>
      <w:fldChar w:fldCharType="end"/>
    </w:r>
  </w:p>
  <w:p w:rsidR="00473815" w:rsidRDefault="004738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8" w:rsidRDefault="009B10E8">
      <w:r>
        <w:separator/>
      </w:r>
    </w:p>
  </w:footnote>
  <w:footnote w:type="continuationSeparator" w:id="0">
    <w:p w:rsidR="009B10E8" w:rsidRDefault="009B10E8">
      <w:r>
        <w:continuationSeparator/>
      </w:r>
    </w:p>
  </w:footnote>
  <w:footnote w:type="continuationNotice" w:id="1">
    <w:p w:rsidR="009B10E8" w:rsidRDefault="009B10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5" w:rsidRPr="00110CBD" w:rsidRDefault="0047381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E3" w:rsidRPr="000B14AA" w:rsidRDefault="0015732E" w:rsidP="00BC3AE3">
    <w:pPr>
      <w:pStyle w:val="Glava"/>
      <w:tabs>
        <w:tab w:val="clear" w:pos="4320"/>
        <w:tab w:val="clear" w:pos="8640"/>
        <w:tab w:val="left" w:pos="1701"/>
        <w:tab w:val="left" w:pos="4536"/>
      </w:tabs>
      <w:spacing w:line="240" w:lineRule="exact"/>
      <w:rPr>
        <w:rFonts w:ascii="Republika" w:hAnsi="Republika" w:cs="Arial"/>
        <w:b/>
        <w:sz w:val="24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-675005</wp:posOffset>
          </wp:positionV>
          <wp:extent cx="2070100" cy="1259840"/>
          <wp:effectExtent l="0" t="0" r="6350" b="0"/>
          <wp:wrapSquare wrapText="bothSides"/>
          <wp:docPr id="1" name="Slika 1" descr="MOP_M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P_M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11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AE3" w:rsidRPr="008F3500">
      <w:rPr>
        <w:rFonts w:cs="Arial"/>
        <w:sz w:val="16"/>
      </w:rPr>
      <w:tab/>
    </w:r>
    <w:r w:rsidR="00BC3AE3" w:rsidRPr="000B14AA">
      <w:rPr>
        <w:rFonts w:ascii="Republika" w:hAnsi="Republika" w:cs="Arial"/>
        <w:b/>
        <w:sz w:val="24"/>
      </w:rPr>
      <w:t xml:space="preserve">MINISTRSTVO ZA </w:t>
    </w:r>
    <w:r w:rsidR="00BC3AE3" w:rsidRPr="000B14AA">
      <w:rPr>
        <w:rFonts w:ascii="Republika" w:hAnsi="Republika" w:cs="Arial"/>
        <w:b/>
        <w:sz w:val="24"/>
      </w:rPr>
      <w:tab/>
      <w:t>MINISTRSTVO ZA</w:t>
    </w:r>
  </w:p>
  <w:p w:rsidR="00BC3AE3" w:rsidRPr="000B14AA" w:rsidRDefault="00BC3AE3" w:rsidP="00BC3AE3">
    <w:pPr>
      <w:pStyle w:val="Glava"/>
      <w:tabs>
        <w:tab w:val="clear" w:pos="4320"/>
        <w:tab w:val="clear" w:pos="8640"/>
        <w:tab w:val="left" w:pos="1701"/>
        <w:tab w:val="left" w:pos="4536"/>
      </w:tabs>
      <w:spacing w:line="240" w:lineRule="exact"/>
      <w:rPr>
        <w:rFonts w:ascii="Republika" w:hAnsi="Republika" w:cs="Arial"/>
        <w:sz w:val="24"/>
      </w:rPr>
    </w:pPr>
    <w:r w:rsidRPr="000B14AA">
      <w:rPr>
        <w:rFonts w:ascii="Republika" w:hAnsi="Republika" w:cs="Arial"/>
        <w:sz w:val="24"/>
      </w:rPr>
      <w:t xml:space="preserve"> </w:t>
    </w:r>
    <w:r w:rsidRPr="000B14AA">
      <w:rPr>
        <w:rFonts w:ascii="Republika" w:hAnsi="Republika" w:cs="Arial"/>
        <w:sz w:val="24"/>
      </w:rPr>
      <w:tab/>
    </w:r>
    <w:r>
      <w:rPr>
        <w:rFonts w:ascii="Republika" w:hAnsi="Republika" w:cs="Arial"/>
        <w:b/>
        <w:sz w:val="24"/>
      </w:rPr>
      <w:t>OKOLJE</w:t>
    </w:r>
    <w:r w:rsidRPr="000B14AA">
      <w:rPr>
        <w:rFonts w:ascii="Republika" w:hAnsi="Republika" w:cs="Arial"/>
        <w:b/>
        <w:sz w:val="24"/>
      </w:rPr>
      <w:t xml:space="preserve"> IN PROSTOR</w:t>
    </w:r>
    <w:r w:rsidRPr="000B14AA">
      <w:rPr>
        <w:rFonts w:ascii="Republika" w:hAnsi="Republika" w:cs="Arial"/>
        <w:b/>
        <w:sz w:val="24"/>
      </w:rPr>
      <w:tab/>
      <w:t>INFRASTRUKTURO</w:t>
    </w:r>
  </w:p>
  <w:p w:rsidR="00BC3AE3" w:rsidRDefault="00BC3AE3">
    <w:pPr>
      <w:pStyle w:val="Glava"/>
    </w:pPr>
  </w:p>
  <w:p w:rsidR="00473815" w:rsidRPr="00FD34B6" w:rsidRDefault="00473815" w:rsidP="00DD040F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926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A18E2"/>
    <w:multiLevelType w:val="hybridMultilevel"/>
    <w:tmpl w:val="7356203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8A33FA"/>
    <w:multiLevelType w:val="hybridMultilevel"/>
    <w:tmpl w:val="208A9E8A"/>
    <w:lvl w:ilvl="0" w:tplc="90F23F86">
      <w:start w:val="1"/>
      <w:numFmt w:val="bullet"/>
      <w:lvlText w:val=""/>
      <w:lvlJc w:val="left"/>
      <w:pPr>
        <w:tabs>
          <w:tab w:val="num" w:pos="463"/>
        </w:tabs>
        <w:ind w:left="-257" w:firstLine="357"/>
      </w:pPr>
      <w:rPr>
        <w:rFonts w:ascii="Symbol" w:hAnsi="Symbol" w:hint="default"/>
      </w:rPr>
    </w:lvl>
    <w:lvl w:ilvl="1" w:tplc="01CA1092">
      <w:start w:val="1"/>
      <w:numFmt w:val="bullet"/>
      <w:lvlText w:val="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03"/>
        </w:tabs>
        <w:ind w:left="19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23"/>
        </w:tabs>
        <w:ind w:left="26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43"/>
        </w:tabs>
        <w:ind w:left="33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63"/>
        </w:tabs>
        <w:ind w:left="40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83"/>
        </w:tabs>
        <w:ind w:left="47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03"/>
        </w:tabs>
        <w:ind w:left="55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23"/>
        </w:tabs>
        <w:ind w:left="6223" w:hanging="360"/>
      </w:pPr>
      <w:rPr>
        <w:rFonts w:ascii="Wingdings" w:hAnsi="Wingdings" w:hint="default"/>
      </w:rPr>
    </w:lvl>
  </w:abstractNum>
  <w:abstractNum w:abstractNumId="3">
    <w:nsid w:val="06D07FE7"/>
    <w:multiLevelType w:val="hybridMultilevel"/>
    <w:tmpl w:val="2772AE5A"/>
    <w:lvl w:ilvl="0" w:tplc="955675E8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65B5C"/>
    <w:multiLevelType w:val="hybridMultilevel"/>
    <w:tmpl w:val="40B488E4"/>
    <w:lvl w:ilvl="0" w:tplc="01CA109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1342E6E"/>
    <w:multiLevelType w:val="hybridMultilevel"/>
    <w:tmpl w:val="DCE28974"/>
    <w:lvl w:ilvl="0" w:tplc="B5B0A0EA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7059D"/>
    <w:multiLevelType w:val="multilevel"/>
    <w:tmpl w:val="BE44C9A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F1E87"/>
    <w:multiLevelType w:val="hybridMultilevel"/>
    <w:tmpl w:val="BE44C9A4"/>
    <w:lvl w:ilvl="0" w:tplc="3D203EC0">
      <w:start w:val="2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87236"/>
    <w:multiLevelType w:val="hybridMultilevel"/>
    <w:tmpl w:val="B5BA4DAE"/>
    <w:lvl w:ilvl="0" w:tplc="E27063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0279E"/>
    <w:multiLevelType w:val="hybridMultilevel"/>
    <w:tmpl w:val="48FA1DE0"/>
    <w:lvl w:ilvl="0" w:tplc="6E263BB4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D22A6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07E3D"/>
    <w:multiLevelType w:val="multilevel"/>
    <w:tmpl w:val="2772AE5A"/>
    <w:lvl w:ilvl="0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679A7"/>
    <w:multiLevelType w:val="hybridMultilevel"/>
    <w:tmpl w:val="BB6474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8101B"/>
    <w:multiLevelType w:val="hybridMultilevel"/>
    <w:tmpl w:val="3A92674C"/>
    <w:lvl w:ilvl="0" w:tplc="0424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13B99"/>
    <w:rsid w:val="00014F40"/>
    <w:rsid w:val="00016636"/>
    <w:rsid w:val="00023A88"/>
    <w:rsid w:val="000274E2"/>
    <w:rsid w:val="00033DEE"/>
    <w:rsid w:val="00042C27"/>
    <w:rsid w:val="0004590F"/>
    <w:rsid w:val="000467F0"/>
    <w:rsid w:val="00047BAD"/>
    <w:rsid w:val="00056C9F"/>
    <w:rsid w:val="0007334E"/>
    <w:rsid w:val="000779C9"/>
    <w:rsid w:val="00090367"/>
    <w:rsid w:val="000950EF"/>
    <w:rsid w:val="000A234E"/>
    <w:rsid w:val="000A7238"/>
    <w:rsid w:val="000B1B66"/>
    <w:rsid w:val="000B411A"/>
    <w:rsid w:val="000C567B"/>
    <w:rsid w:val="000D1D46"/>
    <w:rsid w:val="000D5A0B"/>
    <w:rsid w:val="000F0019"/>
    <w:rsid w:val="000F262B"/>
    <w:rsid w:val="000F54B3"/>
    <w:rsid w:val="00103D86"/>
    <w:rsid w:val="001208F1"/>
    <w:rsid w:val="001264B6"/>
    <w:rsid w:val="0012651D"/>
    <w:rsid w:val="00131CB1"/>
    <w:rsid w:val="001331F0"/>
    <w:rsid w:val="001357B2"/>
    <w:rsid w:val="00136344"/>
    <w:rsid w:val="00141094"/>
    <w:rsid w:val="00153691"/>
    <w:rsid w:val="00153FE0"/>
    <w:rsid w:val="00154FA2"/>
    <w:rsid w:val="0015732E"/>
    <w:rsid w:val="00161AC3"/>
    <w:rsid w:val="00162FAA"/>
    <w:rsid w:val="0017478F"/>
    <w:rsid w:val="0017557B"/>
    <w:rsid w:val="00181B7B"/>
    <w:rsid w:val="00182F69"/>
    <w:rsid w:val="00194EB5"/>
    <w:rsid w:val="001B1282"/>
    <w:rsid w:val="001B1F8F"/>
    <w:rsid w:val="001B2056"/>
    <w:rsid w:val="001B2571"/>
    <w:rsid w:val="001C1EBB"/>
    <w:rsid w:val="001C38C3"/>
    <w:rsid w:val="001C5217"/>
    <w:rsid w:val="001C6FCC"/>
    <w:rsid w:val="001D5F39"/>
    <w:rsid w:val="001E6BFF"/>
    <w:rsid w:val="001F3438"/>
    <w:rsid w:val="001F3CDC"/>
    <w:rsid w:val="001F455F"/>
    <w:rsid w:val="00202A77"/>
    <w:rsid w:val="0021405C"/>
    <w:rsid w:val="00215FDE"/>
    <w:rsid w:val="002211FD"/>
    <w:rsid w:val="00233349"/>
    <w:rsid w:val="002550A1"/>
    <w:rsid w:val="00266941"/>
    <w:rsid w:val="00271CE5"/>
    <w:rsid w:val="00282020"/>
    <w:rsid w:val="00283ECE"/>
    <w:rsid w:val="0028572F"/>
    <w:rsid w:val="00285A9D"/>
    <w:rsid w:val="002A2B69"/>
    <w:rsid w:val="002A5061"/>
    <w:rsid w:val="002B3E4E"/>
    <w:rsid w:val="002B3ECC"/>
    <w:rsid w:val="002B598A"/>
    <w:rsid w:val="002B6A6E"/>
    <w:rsid w:val="002B6B28"/>
    <w:rsid w:val="002C0F3F"/>
    <w:rsid w:val="002C2412"/>
    <w:rsid w:val="002C67F1"/>
    <w:rsid w:val="002F03D9"/>
    <w:rsid w:val="002F1635"/>
    <w:rsid w:val="002F2683"/>
    <w:rsid w:val="00307759"/>
    <w:rsid w:val="0030792D"/>
    <w:rsid w:val="00311881"/>
    <w:rsid w:val="003170CC"/>
    <w:rsid w:val="00331849"/>
    <w:rsid w:val="003479EC"/>
    <w:rsid w:val="003636BF"/>
    <w:rsid w:val="00366B0B"/>
    <w:rsid w:val="00371442"/>
    <w:rsid w:val="003845B4"/>
    <w:rsid w:val="00385FE6"/>
    <w:rsid w:val="00386FBE"/>
    <w:rsid w:val="00387B1A"/>
    <w:rsid w:val="00390695"/>
    <w:rsid w:val="00393322"/>
    <w:rsid w:val="00393D2B"/>
    <w:rsid w:val="003A025E"/>
    <w:rsid w:val="003A185D"/>
    <w:rsid w:val="003C5EE5"/>
    <w:rsid w:val="003D1574"/>
    <w:rsid w:val="003D1A79"/>
    <w:rsid w:val="003D6B30"/>
    <w:rsid w:val="003E15D0"/>
    <w:rsid w:val="003E1C74"/>
    <w:rsid w:val="003E565F"/>
    <w:rsid w:val="003E687D"/>
    <w:rsid w:val="003F24F4"/>
    <w:rsid w:val="003F4D61"/>
    <w:rsid w:val="00412DE0"/>
    <w:rsid w:val="004155EF"/>
    <w:rsid w:val="00433C99"/>
    <w:rsid w:val="004537D2"/>
    <w:rsid w:val="004560DD"/>
    <w:rsid w:val="00463ED0"/>
    <w:rsid w:val="004657EE"/>
    <w:rsid w:val="00473815"/>
    <w:rsid w:val="00475382"/>
    <w:rsid w:val="00485F00"/>
    <w:rsid w:val="00490E69"/>
    <w:rsid w:val="0049172B"/>
    <w:rsid w:val="00491E6B"/>
    <w:rsid w:val="004946D1"/>
    <w:rsid w:val="004A0D26"/>
    <w:rsid w:val="004B1B4C"/>
    <w:rsid w:val="004B609A"/>
    <w:rsid w:val="004B6B85"/>
    <w:rsid w:val="004B7F36"/>
    <w:rsid w:val="004C1E34"/>
    <w:rsid w:val="004C47EF"/>
    <w:rsid w:val="004C5F02"/>
    <w:rsid w:val="004D3A6D"/>
    <w:rsid w:val="004D51A9"/>
    <w:rsid w:val="004E2AEB"/>
    <w:rsid w:val="004F642C"/>
    <w:rsid w:val="00502A03"/>
    <w:rsid w:val="005229DF"/>
    <w:rsid w:val="00525D74"/>
    <w:rsid w:val="00526246"/>
    <w:rsid w:val="00526DBB"/>
    <w:rsid w:val="0054492B"/>
    <w:rsid w:val="00550198"/>
    <w:rsid w:val="00556383"/>
    <w:rsid w:val="0056204F"/>
    <w:rsid w:val="0056616F"/>
    <w:rsid w:val="00567106"/>
    <w:rsid w:val="00572E17"/>
    <w:rsid w:val="0057547A"/>
    <w:rsid w:val="0057683E"/>
    <w:rsid w:val="00580120"/>
    <w:rsid w:val="00586DF5"/>
    <w:rsid w:val="00595065"/>
    <w:rsid w:val="005A54EC"/>
    <w:rsid w:val="005A7E6E"/>
    <w:rsid w:val="005B196F"/>
    <w:rsid w:val="005D260F"/>
    <w:rsid w:val="005D3CEF"/>
    <w:rsid w:val="005E09C4"/>
    <w:rsid w:val="005E1D3C"/>
    <w:rsid w:val="005E3C4D"/>
    <w:rsid w:val="005E4064"/>
    <w:rsid w:val="005F0FBE"/>
    <w:rsid w:val="005F1ADC"/>
    <w:rsid w:val="005F6656"/>
    <w:rsid w:val="005F6819"/>
    <w:rsid w:val="006079C8"/>
    <w:rsid w:val="00625AE6"/>
    <w:rsid w:val="00632253"/>
    <w:rsid w:val="00642714"/>
    <w:rsid w:val="00644702"/>
    <w:rsid w:val="006455CE"/>
    <w:rsid w:val="00655525"/>
    <w:rsid w:val="00655841"/>
    <w:rsid w:val="0066071A"/>
    <w:rsid w:val="006670D8"/>
    <w:rsid w:val="006B1629"/>
    <w:rsid w:val="006C0965"/>
    <w:rsid w:val="006C2BE9"/>
    <w:rsid w:val="006C31A7"/>
    <w:rsid w:val="006C75CD"/>
    <w:rsid w:val="006D0885"/>
    <w:rsid w:val="006D13FE"/>
    <w:rsid w:val="006D5F9A"/>
    <w:rsid w:val="006F2213"/>
    <w:rsid w:val="006F45D1"/>
    <w:rsid w:val="00707677"/>
    <w:rsid w:val="00713755"/>
    <w:rsid w:val="00717F6E"/>
    <w:rsid w:val="00733017"/>
    <w:rsid w:val="00752B06"/>
    <w:rsid w:val="007530DB"/>
    <w:rsid w:val="00760D7D"/>
    <w:rsid w:val="007618AF"/>
    <w:rsid w:val="00764FDE"/>
    <w:rsid w:val="00766377"/>
    <w:rsid w:val="00781ED8"/>
    <w:rsid w:val="00783310"/>
    <w:rsid w:val="007836CC"/>
    <w:rsid w:val="00786226"/>
    <w:rsid w:val="00790EC7"/>
    <w:rsid w:val="007939B3"/>
    <w:rsid w:val="007A1AD0"/>
    <w:rsid w:val="007A4A6D"/>
    <w:rsid w:val="007D1BCF"/>
    <w:rsid w:val="007D389B"/>
    <w:rsid w:val="007D50AD"/>
    <w:rsid w:val="007D75CF"/>
    <w:rsid w:val="007D7605"/>
    <w:rsid w:val="007E0440"/>
    <w:rsid w:val="007E68B5"/>
    <w:rsid w:val="007E6DC5"/>
    <w:rsid w:val="007F1E6E"/>
    <w:rsid w:val="007F59BE"/>
    <w:rsid w:val="00810EA0"/>
    <w:rsid w:val="00813772"/>
    <w:rsid w:val="0081772B"/>
    <w:rsid w:val="00824AAD"/>
    <w:rsid w:val="0082553F"/>
    <w:rsid w:val="008434ED"/>
    <w:rsid w:val="00844E7D"/>
    <w:rsid w:val="00846260"/>
    <w:rsid w:val="00847D57"/>
    <w:rsid w:val="00851E86"/>
    <w:rsid w:val="0085452B"/>
    <w:rsid w:val="008600D1"/>
    <w:rsid w:val="008622F4"/>
    <w:rsid w:val="008635D1"/>
    <w:rsid w:val="0086574B"/>
    <w:rsid w:val="0088043C"/>
    <w:rsid w:val="00882319"/>
    <w:rsid w:val="00884889"/>
    <w:rsid w:val="008906C9"/>
    <w:rsid w:val="0089267C"/>
    <w:rsid w:val="008B3D55"/>
    <w:rsid w:val="008C1278"/>
    <w:rsid w:val="008C186B"/>
    <w:rsid w:val="008C5738"/>
    <w:rsid w:val="008D025B"/>
    <w:rsid w:val="008D04F0"/>
    <w:rsid w:val="008D2EC6"/>
    <w:rsid w:val="008E5919"/>
    <w:rsid w:val="008F3500"/>
    <w:rsid w:val="008F394F"/>
    <w:rsid w:val="00906B57"/>
    <w:rsid w:val="009237BC"/>
    <w:rsid w:val="00924E3C"/>
    <w:rsid w:val="00941276"/>
    <w:rsid w:val="00942FCD"/>
    <w:rsid w:val="0094637F"/>
    <w:rsid w:val="00951FCE"/>
    <w:rsid w:val="009612BB"/>
    <w:rsid w:val="009612F4"/>
    <w:rsid w:val="00966147"/>
    <w:rsid w:val="009933D4"/>
    <w:rsid w:val="0099355F"/>
    <w:rsid w:val="009964E9"/>
    <w:rsid w:val="009A7987"/>
    <w:rsid w:val="009B10E8"/>
    <w:rsid w:val="009C34D7"/>
    <w:rsid w:val="009C62BC"/>
    <w:rsid w:val="009C740A"/>
    <w:rsid w:val="009D65C6"/>
    <w:rsid w:val="009E40E5"/>
    <w:rsid w:val="009F4B33"/>
    <w:rsid w:val="009F5B31"/>
    <w:rsid w:val="00A06524"/>
    <w:rsid w:val="00A125C5"/>
    <w:rsid w:val="00A1371F"/>
    <w:rsid w:val="00A2451C"/>
    <w:rsid w:val="00A34FB1"/>
    <w:rsid w:val="00A419EF"/>
    <w:rsid w:val="00A5191E"/>
    <w:rsid w:val="00A62E42"/>
    <w:rsid w:val="00A6591E"/>
    <w:rsid w:val="00A65EE7"/>
    <w:rsid w:val="00A70133"/>
    <w:rsid w:val="00A752FF"/>
    <w:rsid w:val="00A770A6"/>
    <w:rsid w:val="00A771FC"/>
    <w:rsid w:val="00A813B1"/>
    <w:rsid w:val="00A82ECD"/>
    <w:rsid w:val="00A86B90"/>
    <w:rsid w:val="00AA06E8"/>
    <w:rsid w:val="00AA136F"/>
    <w:rsid w:val="00AA51E7"/>
    <w:rsid w:val="00AA64A1"/>
    <w:rsid w:val="00AA70C5"/>
    <w:rsid w:val="00AA7DB7"/>
    <w:rsid w:val="00AB36C4"/>
    <w:rsid w:val="00AC32B2"/>
    <w:rsid w:val="00AC66BE"/>
    <w:rsid w:val="00AC6D4B"/>
    <w:rsid w:val="00B01ACF"/>
    <w:rsid w:val="00B17141"/>
    <w:rsid w:val="00B24E45"/>
    <w:rsid w:val="00B31032"/>
    <w:rsid w:val="00B31575"/>
    <w:rsid w:val="00B43AE4"/>
    <w:rsid w:val="00B578E5"/>
    <w:rsid w:val="00B61AA2"/>
    <w:rsid w:val="00B663F5"/>
    <w:rsid w:val="00B737AB"/>
    <w:rsid w:val="00B8547D"/>
    <w:rsid w:val="00B8614D"/>
    <w:rsid w:val="00BB12EA"/>
    <w:rsid w:val="00BB57B8"/>
    <w:rsid w:val="00BC3AE3"/>
    <w:rsid w:val="00BC4079"/>
    <w:rsid w:val="00BC7DF6"/>
    <w:rsid w:val="00BD37D5"/>
    <w:rsid w:val="00BD6C36"/>
    <w:rsid w:val="00BE0270"/>
    <w:rsid w:val="00BE168B"/>
    <w:rsid w:val="00BF0C35"/>
    <w:rsid w:val="00BF0E4F"/>
    <w:rsid w:val="00BF36DC"/>
    <w:rsid w:val="00BF6F87"/>
    <w:rsid w:val="00C250D5"/>
    <w:rsid w:val="00C255A5"/>
    <w:rsid w:val="00C30F7B"/>
    <w:rsid w:val="00C35666"/>
    <w:rsid w:val="00C42529"/>
    <w:rsid w:val="00C42787"/>
    <w:rsid w:val="00C438C2"/>
    <w:rsid w:val="00C5075A"/>
    <w:rsid w:val="00C51EAD"/>
    <w:rsid w:val="00C60CEC"/>
    <w:rsid w:val="00C63EED"/>
    <w:rsid w:val="00C661CF"/>
    <w:rsid w:val="00C66D9A"/>
    <w:rsid w:val="00C9144F"/>
    <w:rsid w:val="00C92898"/>
    <w:rsid w:val="00C93217"/>
    <w:rsid w:val="00C962B4"/>
    <w:rsid w:val="00CA4340"/>
    <w:rsid w:val="00CB2B03"/>
    <w:rsid w:val="00CD6C89"/>
    <w:rsid w:val="00CE5238"/>
    <w:rsid w:val="00CE7514"/>
    <w:rsid w:val="00D061F6"/>
    <w:rsid w:val="00D074EA"/>
    <w:rsid w:val="00D17025"/>
    <w:rsid w:val="00D20E91"/>
    <w:rsid w:val="00D23911"/>
    <w:rsid w:val="00D23AFB"/>
    <w:rsid w:val="00D248DE"/>
    <w:rsid w:val="00D324C9"/>
    <w:rsid w:val="00D34339"/>
    <w:rsid w:val="00D36FCC"/>
    <w:rsid w:val="00D420EE"/>
    <w:rsid w:val="00D52793"/>
    <w:rsid w:val="00D52801"/>
    <w:rsid w:val="00D639B7"/>
    <w:rsid w:val="00D65304"/>
    <w:rsid w:val="00D65AE2"/>
    <w:rsid w:val="00D7068E"/>
    <w:rsid w:val="00D81E61"/>
    <w:rsid w:val="00D8542D"/>
    <w:rsid w:val="00D8644D"/>
    <w:rsid w:val="00D866F7"/>
    <w:rsid w:val="00D86B45"/>
    <w:rsid w:val="00DA4352"/>
    <w:rsid w:val="00DB5C47"/>
    <w:rsid w:val="00DC230A"/>
    <w:rsid w:val="00DC6A71"/>
    <w:rsid w:val="00DD040F"/>
    <w:rsid w:val="00DD60E5"/>
    <w:rsid w:val="00DD7B9E"/>
    <w:rsid w:val="00DE5C79"/>
    <w:rsid w:val="00DE7230"/>
    <w:rsid w:val="00DE7A19"/>
    <w:rsid w:val="00DE7A76"/>
    <w:rsid w:val="00DF313D"/>
    <w:rsid w:val="00E00561"/>
    <w:rsid w:val="00E0357D"/>
    <w:rsid w:val="00E0749C"/>
    <w:rsid w:val="00E1336D"/>
    <w:rsid w:val="00E13C2A"/>
    <w:rsid w:val="00E14D19"/>
    <w:rsid w:val="00E15E33"/>
    <w:rsid w:val="00E273F5"/>
    <w:rsid w:val="00E407DF"/>
    <w:rsid w:val="00E6274D"/>
    <w:rsid w:val="00E7043F"/>
    <w:rsid w:val="00E72912"/>
    <w:rsid w:val="00E72C9C"/>
    <w:rsid w:val="00E8393E"/>
    <w:rsid w:val="00E91B70"/>
    <w:rsid w:val="00EA1945"/>
    <w:rsid w:val="00EA4A2C"/>
    <w:rsid w:val="00EB42B7"/>
    <w:rsid w:val="00EC65C9"/>
    <w:rsid w:val="00EC6BB0"/>
    <w:rsid w:val="00EC7457"/>
    <w:rsid w:val="00ED1C3E"/>
    <w:rsid w:val="00ED57E8"/>
    <w:rsid w:val="00ED7B18"/>
    <w:rsid w:val="00F1058C"/>
    <w:rsid w:val="00F14BC0"/>
    <w:rsid w:val="00F1691D"/>
    <w:rsid w:val="00F20FDA"/>
    <w:rsid w:val="00F240BB"/>
    <w:rsid w:val="00F25D2D"/>
    <w:rsid w:val="00F404A3"/>
    <w:rsid w:val="00F42C58"/>
    <w:rsid w:val="00F42DDC"/>
    <w:rsid w:val="00F471A2"/>
    <w:rsid w:val="00F47594"/>
    <w:rsid w:val="00F543D8"/>
    <w:rsid w:val="00F57FED"/>
    <w:rsid w:val="00F607E4"/>
    <w:rsid w:val="00F640DD"/>
    <w:rsid w:val="00F66707"/>
    <w:rsid w:val="00F751E5"/>
    <w:rsid w:val="00F76368"/>
    <w:rsid w:val="00F84579"/>
    <w:rsid w:val="00F87780"/>
    <w:rsid w:val="00F9290A"/>
    <w:rsid w:val="00FA0618"/>
    <w:rsid w:val="00FA389B"/>
    <w:rsid w:val="00FB78A8"/>
    <w:rsid w:val="00FC682F"/>
    <w:rsid w:val="00FD34B6"/>
    <w:rsid w:val="00FF4899"/>
    <w:rsid w:val="00FF68BC"/>
    <w:rsid w:val="00FF70F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C6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Srednjiseznam2poudarek2">
    <w:name w:val="Medium List 2 Accent 2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BC3AE3"/>
    <w:rPr>
      <w:rFonts w:ascii="Arial" w:hAnsi="Arial"/>
      <w:szCs w:val="24"/>
      <w:lang w:eastAsia="en-US"/>
    </w:rPr>
  </w:style>
  <w:style w:type="character" w:customStyle="1" w:styleId="Naslov3Znak">
    <w:name w:val="Naslov 3 Znak"/>
    <w:link w:val="Naslov3"/>
    <w:semiHidden/>
    <w:rsid w:val="00AC6D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nak4">
    <w:name w:val=" Znak4"/>
    <w:basedOn w:val="Navaden"/>
    <w:rsid w:val="0089267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rsid w:val="00D6530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5304"/>
    <w:rPr>
      <w:szCs w:val="20"/>
    </w:rPr>
  </w:style>
  <w:style w:type="character" w:customStyle="1" w:styleId="PripombabesediloZnak">
    <w:name w:val="Pripomba – besedilo Znak"/>
    <w:link w:val="Pripombabesedilo"/>
    <w:rsid w:val="00D6530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5304"/>
    <w:rPr>
      <w:b/>
      <w:bCs/>
    </w:rPr>
  </w:style>
  <w:style w:type="character" w:customStyle="1" w:styleId="ZadevapripombeZnak">
    <w:name w:val="Zadeva pripombe Znak"/>
    <w:link w:val="Zadevapripombe"/>
    <w:rsid w:val="00D6530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C6D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4B7F36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40" w:lineRule="auto"/>
      <w:jc w:val="both"/>
    </w:pPr>
    <w:rPr>
      <w:szCs w:val="20"/>
      <w:lang w:eastAsia="sl-SI"/>
    </w:rPr>
  </w:style>
  <w:style w:type="character" w:styleId="tevilkastrani">
    <w:name w:val="page number"/>
    <w:basedOn w:val="Privzetapisavaodstavka"/>
    <w:rsid w:val="00FB78A8"/>
  </w:style>
  <w:style w:type="paragraph" w:styleId="Telobesedila-zamik">
    <w:name w:val="Body Text Indent"/>
    <w:basedOn w:val="Navaden"/>
    <w:rsid w:val="0066071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rsid w:val="00B4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43AE4"/>
    <w:rPr>
      <w:rFonts w:ascii="Tahoma" w:hAnsi="Tahoma" w:cs="Tahoma"/>
      <w:sz w:val="16"/>
      <w:szCs w:val="16"/>
      <w:lang w:eastAsia="en-US"/>
    </w:rPr>
  </w:style>
  <w:style w:type="paragraph" w:styleId="Srednjiseznam2poudarek2">
    <w:name w:val="Medium List 2 Accent 2"/>
    <w:hidden/>
    <w:uiPriority w:val="99"/>
    <w:semiHidden/>
    <w:rsid w:val="00F9290A"/>
    <w:rPr>
      <w:rFonts w:ascii="Arial" w:hAnsi="Arial"/>
      <w:szCs w:val="24"/>
      <w:lang w:eastAsia="en-US"/>
    </w:rPr>
  </w:style>
  <w:style w:type="character" w:customStyle="1" w:styleId="GlavaZnak">
    <w:name w:val="Glava Znak"/>
    <w:link w:val="Glava"/>
    <w:uiPriority w:val="99"/>
    <w:rsid w:val="00BC3AE3"/>
    <w:rPr>
      <w:rFonts w:ascii="Arial" w:hAnsi="Arial"/>
      <w:szCs w:val="24"/>
      <w:lang w:eastAsia="en-US"/>
    </w:rPr>
  </w:style>
  <w:style w:type="character" w:customStyle="1" w:styleId="Naslov3Znak">
    <w:name w:val="Naslov 3 Znak"/>
    <w:link w:val="Naslov3"/>
    <w:semiHidden/>
    <w:rsid w:val="00AC6D4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Znak4">
    <w:name w:val=" Znak4"/>
    <w:basedOn w:val="Navaden"/>
    <w:rsid w:val="0089267C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styleId="Pripombasklic">
    <w:name w:val="annotation reference"/>
    <w:rsid w:val="00D6530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65304"/>
    <w:rPr>
      <w:szCs w:val="20"/>
    </w:rPr>
  </w:style>
  <w:style w:type="character" w:customStyle="1" w:styleId="PripombabesediloZnak">
    <w:name w:val="Pripomba – besedilo Znak"/>
    <w:link w:val="Pripombabesedilo"/>
    <w:rsid w:val="00D6530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65304"/>
    <w:rPr>
      <w:b/>
      <w:bCs/>
    </w:rPr>
  </w:style>
  <w:style w:type="character" w:customStyle="1" w:styleId="ZadevapripombeZnak">
    <w:name w:val="Zadeva pripombe Znak"/>
    <w:link w:val="Zadevapripombe"/>
    <w:rsid w:val="00D6530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p.arso@gov.si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gp.arso@gov.s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op@gov.s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www.gov.si/drzavni-organi/ministrstva/ministrstvo-za-okolje-in-prostor/javne-objave-ministrstva-za-okolje-in-prostor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BC1D-79DE-4B08-ACEF-214CE1AFA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BD343-C1D9-4D4B-AEAF-CC82FE2C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6473</Characters>
  <Application>Microsoft Office Word</Application>
  <DocSecurity>0</DocSecurity>
  <Lines>294</Lines>
  <Paragraphs>138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7184</CharactersWithSpaces>
  <SharedDoc>false</SharedDoc>
  <HLinks>
    <vt:vector size="24" baseType="variant">
      <vt:variant>
        <vt:i4>5505065</vt:i4>
      </vt:variant>
      <vt:variant>
        <vt:i4>9</vt:i4>
      </vt:variant>
      <vt:variant>
        <vt:i4>0</vt:i4>
      </vt:variant>
      <vt:variant>
        <vt:i4>5</vt:i4>
      </vt:variant>
      <vt:variant>
        <vt:lpwstr>mailto:gp.arso@gov.si</vt:lpwstr>
      </vt:variant>
      <vt:variant>
        <vt:lpwstr/>
      </vt:variant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mailto:gp.arso@gov.si</vt:lpwstr>
      </vt:variant>
      <vt:variant>
        <vt:lpwstr/>
      </vt:variant>
      <vt:variant>
        <vt:i4>2883653</vt:i4>
      </vt:variant>
      <vt:variant>
        <vt:i4>3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https://www.gov.si/drzavni-organi/ministrstva/ministrstvo-za-okolje-in-prostor/javne-objave-ministrstva-za-okolje-in-prostor/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Spela.Sovinc</cp:lastModifiedBy>
  <cp:revision>2</cp:revision>
  <cp:lastPrinted>2018-04-16T13:56:00Z</cp:lastPrinted>
  <dcterms:created xsi:type="dcterms:W3CDTF">2021-12-21T08:49:00Z</dcterms:created>
  <dcterms:modified xsi:type="dcterms:W3CDTF">2021-12-21T08:49:00Z</dcterms:modified>
</cp:coreProperties>
</file>