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E" w:rsidRDefault="00446C1D" w:rsidP="00446C1D">
      <w:pPr>
        <w:tabs>
          <w:tab w:val="left" w:pos="4998"/>
        </w:tabs>
      </w:pPr>
      <w:r>
        <w:tab/>
      </w:r>
    </w:p>
    <w:tbl>
      <w:tblPr>
        <w:tblStyle w:val="Tabelamre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96"/>
        <w:gridCol w:w="4887"/>
      </w:tblGrid>
      <w:tr w:rsidR="00983F3E" w:rsidTr="008F0152">
        <w:tc>
          <w:tcPr>
            <w:tcW w:w="3969" w:type="dxa"/>
          </w:tcPr>
          <w:p w:rsidR="00983F3E" w:rsidRDefault="00F002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14F74A" wp14:editId="6E5FDBD3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29210</wp:posOffset>
                  </wp:positionV>
                  <wp:extent cx="304800" cy="342900"/>
                  <wp:effectExtent l="19050" t="0" r="0" b="0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F3E">
              <w:t>REPUBLIKA SLOVENIJA</w:t>
            </w:r>
          </w:p>
          <w:p w:rsidR="00983F3E" w:rsidRPr="00983F3E" w:rsidRDefault="00983F3E">
            <w:pPr>
              <w:rPr>
                <w:b/>
              </w:rPr>
            </w:pPr>
            <w:r w:rsidRPr="00983F3E">
              <w:rPr>
                <w:b/>
              </w:rPr>
              <w:t>MINISTRSTVO ZA</w:t>
            </w:r>
          </w:p>
          <w:p w:rsidR="00983F3E" w:rsidRDefault="00983F3E">
            <w:r w:rsidRPr="00983F3E">
              <w:rPr>
                <w:b/>
              </w:rPr>
              <w:t>GOSPODARSKI RAZVOJ IN TEHNOLOGIJO</w:t>
            </w:r>
            <w:r w:rsidR="006C381F">
              <w:rPr>
                <w:b/>
              </w:rPr>
              <w:br/>
            </w:r>
          </w:p>
        </w:tc>
        <w:tc>
          <w:tcPr>
            <w:tcW w:w="426" w:type="dxa"/>
          </w:tcPr>
          <w:p w:rsidR="00983F3E" w:rsidRDefault="00983F3E"/>
        </w:tc>
        <w:tc>
          <w:tcPr>
            <w:tcW w:w="5536" w:type="dxa"/>
          </w:tcPr>
          <w:p w:rsidR="00665990" w:rsidRPr="00665990" w:rsidRDefault="00665990" w:rsidP="0066599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5990">
              <w:rPr>
                <w:rFonts w:ascii="Arial" w:hAnsi="Arial" w:cs="Arial"/>
                <w:b/>
                <w:u w:val="single"/>
              </w:rPr>
              <w:t xml:space="preserve">Razpisni obrazec št. </w:t>
            </w:r>
            <w:r w:rsidR="00EA5D32">
              <w:rPr>
                <w:rFonts w:ascii="Arial" w:hAnsi="Arial" w:cs="Arial"/>
                <w:b/>
                <w:u w:val="single"/>
              </w:rPr>
              <w:t>5</w:t>
            </w:r>
            <w:r w:rsidRPr="00665990">
              <w:rPr>
                <w:rFonts w:ascii="Arial" w:hAnsi="Arial" w:cs="Arial"/>
                <w:b/>
                <w:u w:val="single"/>
              </w:rPr>
              <w:t xml:space="preserve">: </w:t>
            </w:r>
            <w:r w:rsidR="00EA5D32">
              <w:rPr>
                <w:rFonts w:ascii="Arial" w:hAnsi="Arial" w:cs="Arial"/>
                <w:b/>
                <w:u w:val="single"/>
              </w:rPr>
              <w:t xml:space="preserve">Izjava lastnika </w:t>
            </w:r>
          </w:p>
          <w:p w:rsidR="00665990" w:rsidRDefault="00665990" w:rsidP="00F14DAB">
            <w:pPr>
              <w:jc w:val="center"/>
            </w:pPr>
          </w:p>
        </w:tc>
      </w:tr>
    </w:tbl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83F3E" w:rsidRPr="000C1C5E" w:rsidTr="006C381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EA5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A5D32">
              <w:rPr>
                <w:rFonts w:ascii="Arial" w:hAnsi="Arial" w:cs="Arial"/>
              </w:rPr>
              <w:t>Prijavitelj</w:t>
            </w:r>
            <w:r w:rsidR="00983F3E" w:rsidRPr="00665990">
              <w:rPr>
                <w:rFonts w:ascii="Arial" w:hAnsi="Arial" w:cs="Arial"/>
              </w:rPr>
              <w:t>, naziv: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bookmarkEnd w:id="1"/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83F3E" w:rsidRPr="000C1C5E" w:rsidTr="006C381F">
        <w:trPr>
          <w:trHeight w:val="25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66599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>Naslov, poštna številka, kraj:  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504504" w:rsidRPr="000C1C5E" w:rsidTr="006C381F">
        <w:trPr>
          <w:trHeight w:val="25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04" w:rsidRDefault="00504504" w:rsidP="0050450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Ime in priimek lastnika (če gre za fizično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, EMŠO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504504" w:rsidRDefault="00504504" w:rsidP="0050450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Naziv lastnka (če gre za pravno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, Matična št.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5D32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</w:p>
        </w:tc>
      </w:tr>
    </w:tbl>
    <w:p w:rsidR="003419D9" w:rsidRDefault="003419D9" w:rsidP="003419D9">
      <w:pPr>
        <w:pStyle w:val="Brezrazmikov"/>
      </w:pPr>
    </w:p>
    <w:p w:rsidR="00EA5D32" w:rsidRPr="006C381F" w:rsidRDefault="008F0152" w:rsidP="008F0152">
      <w:pPr>
        <w:pStyle w:val="Brezrazmikov"/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t>Potrjujem</w:t>
      </w:r>
      <w:r w:rsidR="00446C1D" w:rsidRPr="006C381F">
        <w:rPr>
          <w:rFonts w:ascii="Arial" w:hAnsi="Arial" w:cs="Arial"/>
          <w:b/>
          <w:sz w:val="20"/>
          <w:szCs w:val="20"/>
        </w:rPr>
        <w:t>, da s</w:t>
      </w:r>
      <w:r w:rsidR="00EA5D32" w:rsidRPr="006C381F">
        <w:rPr>
          <w:rFonts w:ascii="Arial" w:hAnsi="Arial" w:cs="Arial"/>
          <w:b/>
          <w:sz w:val="20"/>
          <w:szCs w:val="20"/>
        </w:rPr>
        <w:t>em seznanjen, da prijavitelj:</w:t>
      </w:r>
    </w:p>
    <w:p w:rsidR="00EA5D32" w:rsidRPr="006C381F" w:rsidRDefault="00EA5D32" w:rsidP="00EA5D32">
      <w:pPr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3" w:name="Besedilo13"/>
      <w:r w:rsidRPr="006C38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C381F">
        <w:rPr>
          <w:rFonts w:ascii="Arial" w:hAnsi="Arial" w:cs="Arial"/>
          <w:b/>
          <w:sz w:val="20"/>
          <w:szCs w:val="20"/>
        </w:rPr>
      </w:r>
      <w:r w:rsidRPr="006C381F">
        <w:rPr>
          <w:rFonts w:ascii="Arial" w:hAnsi="Arial" w:cs="Arial"/>
          <w:b/>
          <w:sz w:val="20"/>
          <w:szCs w:val="20"/>
        </w:rPr>
        <w:fldChar w:fldCharType="separate"/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6C381F">
        <w:rPr>
          <w:rStyle w:val="Sprotnaopomba-sklic"/>
          <w:rFonts w:ascii="Arial" w:hAnsi="Arial" w:cs="Arial"/>
          <w:b/>
          <w:sz w:val="20"/>
          <w:szCs w:val="20"/>
        </w:rPr>
        <w:footnoteReference w:id="7"/>
      </w:r>
      <w:r w:rsidRPr="006C381F">
        <w:rPr>
          <w:rFonts w:ascii="Arial" w:hAnsi="Arial" w:cs="Arial"/>
          <w:b/>
          <w:sz w:val="20"/>
          <w:szCs w:val="20"/>
        </w:rPr>
        <w:t xml:space="preserve">, katerega </w:t>
      </w:r>
      <w:r w:rsidRPr="006C381F">
        <w:rPr>
          <w:rFonts w:ascii="Arial" w:hAnsi="Arial" w:cs="Arial"/>
          <w:b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4" w:name="Besedilo14"/>
      <w:r w:rsidRPr="006C38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C381F">
        <w:rPr>
          <w:rFonts w:ascii="Arial" w:hAnsi="Arial" w:cs="Arial"/>
          <w:b/>
          <w:sz w:val="20"/>
          <w:szCs w:val="20"/>
        </w:rPr>
      </w:r>
      <w:r w:rsidRPr="006C381F">
        <w:rPr>
          <w:rFonts w:ascii="Arial" w:hAnsi="Arial" w:cs="Arial"/>
          <w:b/>
          <w:sz w:val="20"/>
          <w:szCs w:val="20"/>
        </w:rPr>
        <w:fldChar w:fldCharType="separate"/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6C381F">
        <w:rPr>
          <w:rStyle w:val="Sprotnaopomba-sklic"/>
          <w:rFonts w:ascii="Arial" w:hAnsi="Arial" w:cs="Arial"/>
          <w:b/>
          <w:sz w:val="20"/>
          <w:szCs w:val="20"/>
        </w:rPr>
        <w:footnoteReference w:id="8"/>
      </w:r>
      <w:r w:rsidRPr="006C381F">
        <w:rPr>
          <w:rFonts w:ascii="Arial" w:hAnsi="Arial" w:cs="Arial"/>
          <w:b/>
          <w:sz w:val="20"/>
          <w:szCs w:val="20"/>
        </w:rPr>
        <w:t xml:space="preserve"> % lastnica/lastnik sem, </w:t>
      </w:r>
    </w:p>
    <w:p w:rsidR="00EA5D32" w:rsidRPr="006C381F" w:rsidRDefault="00EA5D32" w:rsidP="00EA5D32">
      <w:pPr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t xml:space="preserve">kandidira za nepovratna sredstva na  </w:t>
      </w:r>
      <w:r w:rsidR="00285904">
        <w:rPr>
          <w:rFonts w:ascii="Arial" w:hAnsi="Arial" w:cs="Arial"/>
          <w:b/>
          <w:sz w:val="20"/>
          <w:szCs w:val="20"/>
        </w:rPr>
        <w:t>Osmem</w:t>
      </w:r>
      <w:r w:rsidRPr="006C381F">
        <w:rPr>
          <w:rFonts w:ascii="Arial" w:hAnsi="Arial" w:cs="Arial"/>
          <w:b/>
          <w:sz w:val="20"/>
          <w:szCs w:val="20"/>
        </w:rPr>
        <w:t xml:space="preserve"> javnem razpisu za spodbujanje začetnih investicij in ustvarjanja novih delovnih mest na območju občin Osilnica, Semič, Metlika, Kočevje, Črnomelj, Loški Potok in Kostel v </w:t>
      </w:r>
      <w:r w:rsidR="0031052E">
        <w:rPr>
          <w:rFonts w:ascii="Arial" w:hAnsi="Arial" w:cs="Arial"/>
          <w:b/>
          <w:sz w:val="20"/>
          <w:szCs w:val="20"/>
        </w:rPr>
        <w:t xml:space="preserve">letu </w:t>
      </w:r>
      <w:r w:rsidR="00784AD1">
        <w:rPr>
          <w:rFonts w:ascii="Arial" w:hAnsi="Arial" w:cs="Arial"/>
          <w:b/>
          <w:sz w:val="20"/>
          <w:szCs w:val="20"/>
        </w:rPr>
        <w:t>2020</w:t>
      </w:r>
    </w:p>
    <w:p w:rsidR="00EA5D32" w:rsidRPr="00864F5F" w:rsidRDefault="00864F5F" w:rsidP="00EA5D32">
      <w:pPr>
        <w:rPr>
          <w:rFonts w:ascii="Arial" w:hAnsi="Arial" w:cs="Arial"/>
          <w:b/>
        </w:rPr>
      </w:pPr>
      <w:r w:rsidRPr="00864F5F">
        <w:rPr>
          <w:rFonts w:ascii="Arial" w:hAnsi="Arial" w:cs="Arial"/>
          <w:b/>
        </w:rPr>
        <w:fldChar w:fldCharType="begin">
          <w:ffData>
            <w:name w:val="Besedilo15"/>
            <w:enabled/>
            <w:calcOnExit w:val="0"/>
            <w:textInput>
              <w:maxLength w:val="50"/>
            </w:textInput>
          </w:ffData>
        </w:fldChar>
      </w:r>
      <w:bookmarkStart w:id="5" w:name="Besedilo15"/>
      <w:r w:rsidRPr="00864F5F">
        <w:rPr>
          <w:rFonts w:ascii="Arial" w:hAnsi="Arial" w:cs="Arial"/>
          <w:b/>
        </w:rPr>
        <w:instrText xml:space="preserve"> FORMTEXT </w:instrText>
      </w:r>
      <w:r w:rsidRPr="00864F5F">
        <w:rPr>
          <w:rFonts w:ascii="Arial" w:hAnsi="Arial" w:cs="Arial"/>
          <w:b/>
        </w:rPr>
      </w:r>
      <w:r w:rsidRPr="00864F5F">
        <w:rPr>
          <w:rFonts w:ascii="Arial" w:hAnsi="Arial" w:cs="Arial"/>
          <w:b/>
        </w:rPr>
        <w:fldChar w:fldCharType="separate"/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  <w:noProof/>
        </w:rPr>
        <w:t> </w:t>
      </w:r>
      <w:r w:rsidRPr="00864F5F">
        <w:rPr>
          <w:rFonts w:ascii="Arial" w:hAnsi="Arial" w:cs="Arial"/>
          <w:b/>
        </w:rPr>
        <w:fldChar w:fldCharType="end"/>
      </w:r>
      <w:bookmarkEnd w:id="5"/>
      <w:r w:rsidR="00EA5D32" w:rsidRPr="00864F5F">
        <w:rPr>
          <w:rStyle w:val="Sprotnaopomba-sklic"/>
          <w:rFonts w:ascii="Arial" w:hAnsi="Arial" w:cs="Arial"/>
          <w:b/>
        </w:rPr>
        <w:footnoteReference w:id="9"/>
      </w:r>
      <w:r w:rsidR="00EA5D32" w:rsidRPr="00864F5F">
        <w:rPr>
          <w:rFonts w:ascii="Arial" w:hAnsi="Arial" w:cs="Arial"/>
          <w:b/>
        </w:rPr>
        <w:t>,</w:t>
      </w:r>
    </w:p>
    <w:p w:rsidR="00EA5D32" w:rsidRPr="006C381F" w:rsidRDefault="00EA5D32" w:rsidP="00EA5D32">
      <w:pPr>
        <w:rPr>
          <w:rFonts w:ascii="Arial" w:hAnsi="Arial" w:cs="Arial"/>
          <w:b/>
          <w:sz w:val="20"/>
          <w:szCs w:val="20"/>
        </w:rPr>
      </w:pPr>
      <w:r w:rsidRPr="006C381F">
        <w:rPr>
          <w:rFonts w:ascii="Arial" w:hAnsi="Arial" w:cs="Arial"/>
          <w:b/>
          <w:sz w:val="20"/>
          <w:szCs w:val="20"/>
        </w:rPr>
        <w:t xml:space="preserve">Katerega skupna vrednost z vključenim DDV je </w:t>
      </w:r>
      <w:r w:rsidRPr="006C381F">
        <w:rPr>
          <w:rFonts w:ascii="Arial" w:hAnsi="Arial" w:cs="Arial"/>
          <w:b/>
          <w:sz w:val="20"/>
          <w:szCs w:val="20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6" w:name="Besedilo16"/>
      <w:r w:rsidRPr="006C38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C381F">
        <w:rPr>
          <w:rFonts w:ascii="Arial" w:hAnsi="Arial" w:cs="Arial"/>
          <w:b/>
          <w:sz w:val="20"/>
          <w:szCs w:val="20"/>
        </w:rPr>
      </w:r>
      <w:r w:rsidRPr="006C381F">
        <w:rPr>
          <w:rFonts w:ascii="Arial" w:hAnsi="Arial" w:cs="Arial"/>
          <w:b/>
          <w:sz w:val="20"/>
          <w:szCs w:val="20"/>
        </w:rPr>
        <w:fldChar w:fldCharType="separate"/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noProof/>
          <w:sz w:val="20"/>
          <w:szCs w:val="20"/>
        </w:rPr>
        <w:t> </w:t>
      </w:r>
      <w:r w:rsidRPr="006C381F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864F5F" w:rsidRPr="006C381F">
        <w:rPr>
          <w:rStyle w:val="Sprotnaopomba-sklic"/>
          <w:rFonts w:ascii="Arial" w:hAnsi="Arial" w:cs="Arial"/>
          <w:b/>
          <w:sz w:val="20"/>
          <w:szCs w:val="20"/>
        </w:rPr>
        <w:footnoteReference w:id="10"/>
      </w:r>
      <w:r w:rsidRPr="006C381F">
        <w:rPr>
          <w:rFonts w:ascii="Arial" w:hAnsi="Arial" w:cs="Arial"/>
          <w:b/>
          <w:sz w:val="20"/>
          <w:szCs w:val="20"/>
        </w:rPr>
        <w:t xml:space="preserve"> EUR.</w:t>
      </w:r>
    </w:p>
    <w:p w:rsidR="00EA5D32" w:rsidRPr="000D4F8F" w:rsidRDefault="00EA5D32" w:rsidP="006C381F">
      <w:pPr>
        <w:pStyle w:val="Brezrazmikov"/>
        <w:rPr>
          <w:b/>
        </w:rPr>
      </w:pPr>
      <w:r w:rsidRPr="000D4F8F">
        <w:rPr>
          <w:b/>
        </w:rPr>
        <w:t xml:space="preserve">Vlagatelj kandidira za nepovratna sredstva v višini </w:t>
      </w:r>
      <w:r w:rsidRPr="000D4F8F">
        <w:rPr>
          <w:b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7" w:name="Besedilo17"/>
      <w:r w:rsidRPr="000D4F8F">
        <w:rPr>
          <w:b/>
        </w:rPr>
        <w:instrText xml:space="preserve"> FORMTEXT </w:instrText>
      </w:r>
      <w:r w:rsidRPr="000D4F8F">
        <w:rPr>
          <w:b/>
        </w:rPr>
      </w:r>
      <w:r w:rsidRPr="000D4F8F">
        <w:rPr>
          <w:b/>
        </w:rPr>
        <w:fldChar w:fldCharType="separate"/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  <w:noProof/>
        </w:rPr>
        <w:t> </w:t>
      </w:r>
      <w:r w:rsidRPr="000D4F8F">
        <w:rPr>
          <w:b/>
        </w:rPr>
        <w:fldChar w:fldCharType="end"/>
      </w:r>
      <w:bookmarkEnd w:id="7"/>
      <w:r w:rsidR="00864F5F" w:rsidRPr="000D4F8F">
        <w:rPr>
          <w:rStyle w:val="Sprotnaopomba-sklic"/>
          <w:rFonts w:ascii="Arial" w:hAnsi="Arial" w:cs="Arial"/>
          <w:b/>
          <w:sz w:val="20"/>
          <w:szCs w:val="20"/>
        </w:rPr>
        <w:footnoteReference w:id="11"/>
      </w:r>
      <w:r w:rsidRPr="000D4F8F">
        <w:rPr>
          <w:b/>
        </w:rPr>
        <w:t xml:space="preserve"> EUR.</w:t>
      </w:r>
    </w:p>
    <w:p w:rsidR="00EA5D32" w:rsidRPr="000D4F8F" w:rsidRDefault="00EA5D32" w:rsidP="006C381F">
      <w:pPr>
        <w:pStyle w:val="Brezrazmikov"/>
        <w:rPr>
          <w:b/>
        </w:rPr>
      </w:pPr>
      <w:r w:rsidRPr="000D4F8F">
        <w:rPr>
          <w:b/>
        </w:rPr>
        <w:t>S projektom sem seznanjen/a in bom, v primeru, da bo prijavitelj na razpisu uspešen, takoj po izdaji sklepa posredoval/a</w:t>
      </w:r>
      <w:r w:rsidR="007B1C5F">
        <w:rPr>
          <w:b/>
        </w:rPr>
        <w:t xml:space="preserve"> (ustrezno označi)</w:t>
      </w:r>
      <w:r w:rsidRPr="000D4F8F">
        <w:rPr>
          <w:b/>
        </w:rPr>
        <w:t>:</w:t>
      </w:r>
    </w:p>
    <w:p w:rsidR="00EA5D32" w:rsidRDefault="006C381F" w:rsidP="006C381F">
      <w:pPr>
        <w:pStyle w:val="Brezrazmikov"/>
        <w:ind w:left="720"/>
        <w:rPr>
          <w:b/>
        </w:rPr>
      </w:pPr>
      <w:r>
        <w:rPr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Potrditev4"/>
      <w:r>
        <w:rPr>
          <w:b/>
        </w:rPr>
        <w:instrText xml:space="preserve"> FORMCHECKBOX </w:instrText>
      </w:r>
      <w:ins w:id="9" w:author="Andreja Erdlen" w:date="2020-01-28T15:05:00Z">
        <w:r w:rsidR="008B5828">
          <w:rPr>
            <w:b/>
          </w:rPr>
        </w:r>
      </w:ins>
      <w:r w:rsidR="008B5828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EA5D32" w:rsidRPr="006C381F">
        <w:rPr>
          <w:b/>
        </w:rPr>
        <w:t>bianko menično izjavo in</w:t>
      </w:r>
      <w:r w:rsidRPr="006C381F">
        <w:rPr>
          <w:b/>
        </w:rPr>
        <w:t xml:space="preserve"> </w:t>
      </w:r>
      <w:r w:rsidR="00EA5D32" w:rsidRPr="006C381F">
        <w:rPr>
          <w:b/>
        </w:rPr>
        <w:t>bianko menico</w:t>
      </w:r>
      <w:r>
        <w:rPr>
          <w:b/>
        </w:rPr>
        <w:t xml:space="preserve"> oziroma bo </w:t>
      </w:r>
    </w:p>
    <w:p w:rsidR="006C381F" w:rsidRPr="006C381F" w:rsidRDefault="006C381F" w:rsidP="006C381F">
      <w:pPr>
        <w:pStyle w:val="Brezrazmikov"/>
        <w:ind w:left="720"/>
        <w:rPr>
          <w:b/>
        </w:rPr>
      </w:pPr>
      <w:r>
        <w:rPr>
          <w:b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5"/>
      <w:r>
        <w:rPr>
          <w:b/>
        </w:rPr>
        <w:instrText xml:space="preserve"> FORMCHECKBOX </w:instrText>
      </w:r>
      <w:r w:rsidR="008B5828">
        <w:rPr>
          <w:b/>
        </w:rPr>
      </w:r>
      <w:r w:rsidR="008B5828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7B1C5F">
        <w:rPr>
          <w:b/>
        </w:rPr>
        <w:t>prijavitelj posredoval bančno garancijo na prvi poziv, veljavno vsaj leto dni</w:t>
      </w:r>
    </w:p>
    <w:p w:rsidR="00EA5D32" w:rsidRPr="000D4F8F" w:rsidRDefault="00EA5D32" w:rsidP="006C381F">
      <w:pPr>
        <w:pStyle w:val="Brezrazmikov"/>
        <w:rPr>
          <w:b/>
        </w:rPr>
      </w:pPr>
      <w:r w:rsidRPr="000D4F8F">
        <w:rPr>
          <w:b/>
        </w:rPr>
        <w:t xml:space="preserve">kot zagotovilo, da bo projekt </w:t>
      </w:r>
      <w:r w:rsidR="006C381F">
        <w:rPr>
          <w:b/>
        </w:rPr>
        <w:t xml:space="preserve">v celoti </w:t>
      </w:r>
      <w:r w:rsidRPr="000D4F8F">
        <w:rPr>
          <w:b/>
        </w:rPr>
        <w:t>izveden, da bodo doseženi cilji in izpolnjene vse ostale obveznosti iz pogodbe. Seznanjen/a sem z vsebino javnega razpisa in posebej z obveznostmi upravičenca.</w:t>
      </w:r>
    </w:p>
    <w:p w:rsidR="000D4F8F" w:rsidRDefault="000D4F8F" w:rsidP="006C381F">
      <w:pPr>
        <w:pStyle w:val="Brezrazmikov"/>
        <w:rPr>
          <w:b/>
        </w:rPr>
      </w:pPr>
      <w:r w:rsidRPr="000D4F8F">
        <w:rPr>
          <w:b/>
        </w:rPr>
        <w:t>Prav tako izjavljam, da je podjetje (podjetja), katerega lastnik/lastnica in/ali odgovorna oseba sem (ali sem bil-a), v času, ko sem lastnik/lastnica in/ali odgovorna oseba poravnavalo vse obveznosti do države in plačalo vse prispevke za zaposlene. V kolikor se ugotovi, da kaj od tega ni bilo plačano, v času ko sem bil-a odgovorna oseba in/ali lastnica tega (prijavitelja) ali katerega koli drugega podjetja, soglašam, da MGRT takoj odstopi od pogodbe in se vrnejo že izplačana nepovratna sredstva skupaj z zakonitimi zamudnimi obrestmi.</w:t>
      </w:r>
    </w:p>
    <w:p w:rsidR="006C381F" w:rsidRDefault="006C381F" w:rsidP="000D4F8F">
      <w:pPr>
        <w:pStyle w:val="Brezrazmikov"/>
        <w:rPr>
          <w:b/>
        </w:rPr>
      </w:pPr>
    </w:p>
    <w:p w:rsidR="006C381F" w:rsidRDefault="006C381F" w:rsidP="000D4F8F">
      <w:pPr>
        <w:pStyle w:val="Brezrazmikov"/>
        <w:rPr>
          <w:b/>
        </w:rPr>
      </w:pPr>
      <w:r>
        <w:rPr>
          <w:b/>
        </w:rPr>
        <w:t>Podjetje in/ali podjetja, katerega(katerih) lastnik sem ali sem bil-a ali pa sem oz. sem bila odgovorna oseba v času, ko sem bil-a lastnik ali odgovorna oseba (ustrezno označi)</w:t>
      </w:r>
    </w:p>
    <w:p w:rsidR="006C381F" w:rsidRDefault="006C381F" w:rsidP="000D4F8F">
      <w:pPr>
        <w:pStyle w:val="Brezrazmikov"/>
        <w:rPr>
          <w:b/>
        </w:rPr>
      </w:pPr>
      <w:r>
        <w:rPr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Potrditev1"/>
      <w:r>
        <w:rPr>
          <w:b/>
        </w:rPr>
        <w:instrText xml:space="preserve"> FORMCHECKBOX </w:instrText>
      </w:r>
      <w:ins w:id="12" w:author="Andreja Erdlen" w:date="2020-01-28T15:05:00Z">
        <w:r w:rsidR="008B5828">
          <w:rPr>
            <w:b/>
          </w:rPr>
        </w:r>
      </w:ins>
      <w:r w:rsidR="008B5828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je/so prejela nepovratna sredstva iz javnih virov – prilagam spisek s podatki</w:t>
      </w:r>
    </w:p>
    <w:p w:rsidR="006C381F" w:rsidRDefault="006C381F" w:rsidP="000D4F8F">
      <w:pPr>
        <w:pStyle w:val="Brezrazmikov"/>
        <w:rPr>
          <w:b/>
        </w:rPr>
      </w:pPr>
      <w:r>
        <w:rPr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2"/>
      <w:r>
        <w:rPr>
          <w:b/>
        </w:rPr>
        <w:instrText xml:space="preserve"> FORMCHECKBOX </w:instrText>
      </w:r>
      <w:r w:rsidR="008B5828">
        <w:rPr>
          <w:b/>
        </w:rPr>
      </w:r>
      <w:r w:rsidR="008B5828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je/so prejela evropska sredstva – prilagam spisek s podatki</w:t>
      </w:r>
    </w:p>
    <w:p w:rsidR="006C381F" w:rsidRPr="000D4F8F" w:rsidRDefault="006C381F" w:rsidP="000D4F8F">
      <w:pPr>
        <w:pStyle w:val="Brezrazmikov"/>
        <w:rPr>
          <w:b/>
        </w:rPr>
      </w:pPr>
      <w:r>
        <w:rPr>
          <w:b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3"/>
      <w:r>
        <w:rPr>
          <w:b/>
        </w:rPr>
        <w:instrText xml:space="preserve"> FORMCHECKBOX </w:instrText>
      </w:r>
      <w:r w:rsidR="008B5828">
        <w:rPr>
          <w:b/>
        </w:rPr>
      </w:r>
      <w:r w:rsidR="008B5828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ni/niso prejela niti javnih, niti evropskih sredstev.</w:t>
      </w:r>
    </w:p>
    <w:p w:rsidR="00EA5D32" w:rsidRPr="00864F5F" w:rsidRDefault="00EA5D32" w:rsidP="00EA5D32">
      <w:pPr>
        <w:pStyle w:val="Brezrazmikov"/>
        <w:jc w:val="both"/>
        <w:rPr>
          <w:rFonts w:ascii="Arial" w:hAnsi="Arial" w:cs="Arial"/>
          <w:b/>
        </w:rPr>
      </w:pPr>
    </w:p>
    <w:p w:rsidR="008F0152" w:rsidRPr="00864F5F" w:rsidRDefault="00EA5D32" w:rsidP="00EA5D32">
      <w:pPr>
        <w:pStyle w:val="Brezrazmikov"/>
        <w:rPr>
          <w:rFonts w:ascii="Arial" w:hAnsi="Arial" w:cs="Arial"/>
        </w:rPr>
      </w:pPr>
      <w:r w:rsidRPr="00864F5F">
        <w:rPr>
          <w:rFonts w:ascii="Arial" w:hAnsi="Arial" w:cs="Arial"/>
        </w:rPr>
        <w:t>Ime in priimek:</w:t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  <w:t>Podpis:</w:t>
      </w:r>
    </w:p>
    <w:p w:rsidR="00EA5D32" w:rsidRPr="008F0152" w:rsidRDefault="00EA5D32" w:rsidP="00EA5D32">
      <w:pPr>
        <w:pStyle w:val="Brezrazmikov"/>
        <w:rPr>
          <w:rFonts w:ascii="Arial" w:hAnsi="Arial" w:cs="Arial"/>
        </w:rPr>
      </w:pPr>
      <w:r w:rsidRPr="00864F5F">
        <w:rPr>
          <w:rFonts w:ascii="Arial" w:hAnsi="Arial" w:cs="Arial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864F5F">
        <w:rPr>
          <w:rFonts w:ascii="Arial" w:hAnsi="Arial" w:cs="Arial"/>
        </w:rPr>
        <w:instrText xml:space="preserve"> FORMTEXT </w:instrText>
      </w:r>
      <w:r w:rsidRPr="00864F5F">
        <w:rPr>
          <w:rFonts w:ascii="Arial" w:hAnsi="Arial" w:cs="Arial"/>
        </w:rPr>
      </w:r>
      <w:r w:rsidRPr="00864F5F">
        <w:rPr>
          <w:rFonts w:ascii="Arial" w:hAnsi="Arial" w:cs="Arial"/>
        </w:rPr>
        <w:fldChar w:fldCharType="separate"/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  <w:noProof/>
        </w:rPr>
        <w:t> </w:t>
      </w:r>
      <w:r w:rsidRPr="00864F5F">
        <w:rPr>
          <w:rFonts w:ascii="Arial" w:hAnsi="Arial" w:cs="Arial"/>
        </w:rPr>
        <w:fldChar w:fldCharType="end"/>
      </w:r>
      <w:bookmarkEnd w:id="15"/>
      <w:r w:rsidR="00864F5F" w:rsidRPr="00864F5F">
        <w:rPr>
          <w:rStyle w:val="Sprotnaopomba-sklic"/>
          <w:rFonts w:ascii="Arial" w:hAnsi="Arial" w:cs="Arial"/>
        </w:rPr>
        <w:footnoteReference w:id="12"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 w:rsidRPr="00864F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5D32" w:rsidRPr="008F0152" w:rsidSect="006C381F">
      <w:footerReference w:type="default" r:id="rId10"/>
      <w:pgSz w:w="11906" w:h="16838"/>
      <w:pgMar w:top="56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B" w:rsidRPr="00F0026B" w:rsidRDefault="00784AD1">
    <w:pPr>
      <w:pStyle w:val="Nog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8 </w:t>
    </w:r>
    <w:r w:rsidR="00F14DAB" w:rsidRPr="00F0026B">
      <w:rPr>
        <w:rFonts w:ascii="Arial" w:hAnsi="Arial" w:cs="Arial"/>
        <w:i/>
        <w:sz w:val="18"/>
        <w:szCs w:val="18"/>
      </w:rPr>
      <w:t xml:space="preserve">JR Pokolpje, Razpisni obrazec </w:t>
    </w:r>
    <w:r w:rsidR="00864F5F">
      <w:rPr>
        <w:rFonts w:ascii="Arial" w:hAnsi="Arial" w:cs="Arial"/>
        <w:i/>
        <w:sz w:val="18"/>
        <w:szCs w:val="18"/>
      </w:rPr>
      <w:t>5</w:t>
    </w:r>
    <w:r w:rsidR="00F14DAB" w:rsidRPr="00F0026B">
      <w:rPr>
        <w:rFonts w:ascii="Arial" w:hAnsi="Arial" w:cs="Arial"/>
        <w:i/>
        <w:sz w:val="18"/>
        <w:szCs w:val="18"/>
      </w:rPr>
      <w:t xml:space="preserve">; </w:t>
    </w:r>
    <w:r w:rsidR="00864F5F">
      <w:rPr>
        <w:rFonts w:ascii="Arial" w:hAnsi="Arial" w:cs="Arial"/>
        <w:i/>
        <w:sz w:val="18"/>
        <w:szCs w:val="18"/>
      </w:rPr>
      <w:t>Izjava lastnika</w:t>
    </w:r>
  </w:p>
  <w:p w:rsidR="00F14DAB" w:rsidRDefault="00F14D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9304A1" w:rsidRPr="00753D6C" w:rsidRDefault="009304A1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footnote>
  <w:footnote w:id="1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prijavitelja </w:t>
      </w:r>
    </w:p>
  </w:footnote>
  <w:footnote w:id="2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</w:t>
      </w:r>
      <w:r w:rsidRPr="00864F5F">
        <w:rPr>
          <w:i/>
          <w:sz w:val="18"/>
          <w:szCs w:val="18"/>
        </w:rPr>
        <w:t>Vpišite naslov (sedež), poštno številko in kraj prijavitelja</w:t>
      </w:r>
    </w:p>
  </w:footnote>
  <w:footnote w:id="3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ime in priimek lastnika/lastnice (ali delnega lastnika)</w:t>
      </w:r>
    </w:p>
  </w:footnote>
  <w:footnote w:id="4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EMŠO lastnika/lastnice</w:t>
      </w:r>
    </w:p>
  </w:footnote>
  <w:footnote w:id="5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podjetja </w:t>
      </w:r>
      <w:r w:rsidR="00864F5F" w:rsidRPr="00864F5F">
        <w:rPr>
          <w:i/>
          <w:sz w:val="18"/>
          <w:szCs w:val="18"/>
        </w:rPr>
        <w:t>–</w:t>
      </w:r>
      <w:r w:rsidRPr="00864F5F">
        <w:rPr>
          <w:i/>
          <w:sz w:val="18"/>
          <w:szCs w:val="18"/>
        </w:rPr>
        <w:t xml:space="preserve"> </w:t>
      </w:r>
      <w:r w:rsidR="00864F5F" w:rsidRPr="00864F5F">
        <w:rPr>
          <w:i/>
          <w:sz w:val="18"/>
          <w:szCs w:val="18"/>
        </w:rPr>
        <w:t>če je lastnik pravna oseba</w:t>
      </w:r>
    </w:p>
  </w:footnote>
  <w:footnote w:id="6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matično številko lastnika</w:t>
      </w:r>
      <w:r w:rsidR="00864F5F" w:rsidRPr="00864F5F">
        <w:rPr>
          <w:i/>
          <w:sz w:val="18"/>
          <w:szCs w:val="18"/>
        </w:rPr>
        <w:t>, če je lastnik pravna oseba</w:t>
      </w:r>
    </w:p>
  </w:footnote>
  <w:footnote w:id="7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prijavitelja</w:t>
      </w:r>
    </w:p>
  </w:footnote>
  <w:footnote w:id="8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odstotek lastništva</w:t>
      </w:r>
    </w:p>
  </w:footnote>
  <w:footnote w:id="9">
    <w:p w:rsidR="00EA5D32" w:rsidRPr="00864F5F" w:rsidRDefault="00EA5D32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naziv projekta začetne investicije – ne več kakor 50 znakov!</w:t>
      </w:r>
    </w:p>
  </w:footnote>
  <w:footnote w:id="10">
    <w:p w:rsidR="00864F5F" w:rsidRPr="00864F5F" w:rsidRDefault="00864F5F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vrednost projekta z vključenim davkom na dodano vrednost</w:t>
      </w:r>
    </w:p>
  </w:footnote>
  <w:footnote w:id="11">
    <w:p w:rsidR="00864F5F" w:rsidRPr="00864F5F" w:rsidRDefault="00864F5F">
      <w:pPr>
        <w:pStyle w:val="Sprotnaopomba-besedilo"/>
        <w:rPr>
          <w:i/>
          <w:sz w:val="18"/>
          <w:szCs w:val="18"/>
        </w:rPr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višino predvidenih nepovratnih sredstev za projekt</w:t>
      </w:r>
    </w:p>
  </w:footnote>
  <w:footnote w:id="12">
    <w:p w:rsidR="00864F5F" w:rsidRDefault="00864F5F">
      <w:pPr>
        <w:pStyle w:val="Sprotnaopomba-besedilo"/>
      </w:pPr>
      <w:r w:rsidRPr="00864F5F">
        <w:rPr>
          <w:rStyle w:val="Sprotnaopomba-sklic"/>
          <w:i/>
          <w:sz w:val="18"/>
          <w:szCs w:val="18"/>
        </w:rPr>
        <w:footnoteRef/>
      </w:r>
      <w:r w:rsidRPr="00864F5F">
        <w:rPr>
          <w:i/>
          <w:sz w:val="18"/>
          <w:szCs w:val="18"/>
        </w:rPr>
        <w:t xml:space="preserve"> Vpišite ime in priimek lastnika – odgovorne osebe, če je lastnik podjetje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5FD"/>
    <w:multiLevelType w:val="hybridMultilevel"/>
    <w:tmpl w:val="C7D61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313"/>
    <w:multiLevelType w:val="hybridMultilevel"/>
    <w:tmpl w:val="5FACA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E"/>
    <w:rsid w:val="00066A49"/>
    <w:rsid w:val="000D4F8F"/>
    <w:rsid w:val="000E4071"/>
    <w:rsid w:val="000E6239"/>
    <w:rsid w:val="00130A7D"/>
    <w:rsid w:val="0023429D"/>
    <w:rsid w:val="00285904"/>
    <w:rsid w:val="0031052E"/>
    <w:rsid w:val="003419D9"/>
    <w:rsid w:val="003525C4"/>
    <w:rsid w:val="0038747B"/>
    <w:rsid w:val="00416335"/>
    <w:rsid w:val="00446C1D"/>
    <w:rsid w:val="00504504"/>
    <w:rsid w:val="00557A60"/>
    <w:rsid w:val="00570504"/>
    <w:rsid w:val="00577E7A"/>
    <w:rsid w:val="006078E2"/>
    <w:rsid w:val="0061115A"/>
    <w:rsid w:val="00665990"/>
    <w:rsid w:val="006C381F"/>
    <w:rsid w:val="00784AD1"/>
    <w:rsid w:val="007B1C5F"/>
    <w:rsid w:val="00864F5F"/>
    <w:rsid w:val="008B30BA"/>
    <w:rsid w:val="008B5828"/>
    <w:rsid w:val="008F0152"/>
    <w:rsid w:val="009304A1"/>
    <w:rsid w:val="009655C9"/>
    <w:rsid w:val="00983F3E"/>
    <w:rsid w:val="00A219A9"/>
    <w:rsid w:val="00D16789"/>
    <w:rsid w:val="00E7280E"/>
    <w:rsid w:val="00EA5D32"/>
    <w:rsid w:val="00F0026B"/>
    <w:rsid w:val="00F14DAB"/>
    <w:rsid w:val="00F20623"/>
    <w:rsid w:val="00F54A13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  <w:style w:type="paragraph" w:styleId="Odstavekseznama">
    <w:name w:val="List Paragraph"/>
    <w:basedOn w:val="Navaden"/>
    <w:uiPriority w:val="34"/>
    <w:qFormat/>
    <w:rsid w:val="00EA5D3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5D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5D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5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  <w:style w:type="paragraph" w:styleId="Odstavekseznama">
    <w:name w:val="List Paragraph"/>
    <w:basedOn w:val="Navaden"/>
    <w:uiPriority w:val="34"/>
    <w:qFormat/>
    <w:rsid w:val="00EA5D3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5D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5D3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848-9F33-472A-87F9-4BAB84A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Andreja Erdlen</cp:lastModifiedBy>
  <cp:revision>2</cp:revision>
  <dcterms:created xsi:type="dcterms:W3CDTF">2020-01-28T14:07:00Z</dcterms:created>
  <dcterms:modified xsi:type="dcterms:W3CDTF">2020-01-28T14:07:00Z</dcterms:modified>
</cp:coreProperties>
</file>