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0E7A" w14:textId="77777777" w:rsidR="00D344C4" w:rsidRPr="009003BF" w:rsidRDefault="00D344C4" w:rsidP="006030EC">
      <w:pPr>
        <w:rPr>
          <w:rFonts w:asciiTheme="minorHAnsi" w:hAnsiTheme="minorHAnsi" w:cstheme="minorHAnsi"/>
          <w:sz w:val="20"/>
        </w:rPr>
      </w:pPr>
      <w:bookmarkStart w:id="0" w:name="_Toc284401091"/>
      <w:bookmarkStart w:id="1" w:name="_Toc309125996"/>
    </w:p>
    <w:p w14:paraId="4F2F0535" w14:textId="77777777" w:rsidR="00D344C4" w:rsidRPr="009003BF" w:rsidRDefault="00D344C4" w:rsidP="006030EC">
      <w:pPr>
        <w:rPr>
          <w:rFonts w:asciiTheme="minorHAnsi" w:hAnsiTheme="minorHAnsi" w:cstheme="minorHAnsi"/>
          <w:sz w:val="20"/>
        </w:rPr>
      </w:pPr>
    </w:p>
    <w:p w14:paraId="390F5285" w14:textId="77777777" w:rsidR="00D344C4" w:rsidRPr="009003BF" w:rsidRDefault="00D344C4" w:rsidP="006030EC">
      <w:pPr>
        <w:rPr>
          <w:rFonts w:asciiTheme="minorHAnsi" w:hAnsiTheme="minorHAnsi" w:cstheme="minorHAnsi"/>
          <w:sz w:val="20"/>
        </w:rPr>
      </w:pPr>
    </w:p>
    <w:p w14:paraId="1BDD9442" w14:textId="77777777" w:rsidR="00D344C4" w:rsidRPr="009003BF" w:rsidRDefault="00D344C4" w:rsidP="006030EC">
      <w:pPr>
        <w:rPr>
          <w:rFonts w:asciiTheme="minorHAnsi" w:hAnsiTheme="minorHAnsi" w:cstheme="minorHAnsi"/>
          <w:sz w:val="20"/>
        </w:rPr>
      </w:pPr>
    </w:p>
    <w:p w14:paraId="1E8D5696" w14:textId="77777777" w:rsidR="00D344C4" w:rsidRPr="009003BF" w:rsidRDefault="00D344C4" w:rsidP="006030EC">
      <w:pPr>
        <w:rPr>
          <w:rFonts w:asciiTheme="minorHAnsi" w:hAnsiTheme="minorHAnsi" w:cstheme="minorHAnsi"/>
          <w:sz w:val="20"/>
        </w:rPr>
      </w:pPr>
    </w:p>
    <w:p w14:paraId="2F3F6B38" w14:textId="77777777" w:rsidR="00D344C4" w:rsidRPr="009003BF" w:rsidRDefault="00D344C4" w:rsidP="006030EC">
      <w:pPr>
        <w:rPr>
          <w:rFonts w:asciiTheme="minorHAnsi" w:hAnsiTheme="minorHAnsi" w:cstheme="minorHAnsi"/>
          <w:sz w:val="20"/>
        </w:rPr>
      </w:pPr>
    </w:p>
    <w:p w14:paraId="2F011C0F" w14:textId="77777777" w:rsidR="00D344C4" w:rsidRPr="009003BF" w:rsidRDefault="00D344C4" w:rsidP="006030EC">
      <w:pPr>
        <w:rPr>
          <w:rFonts w:asciiTheme="minorHAnsi" w:hAnsiTheme="minorHAnsi" w:cstheme="minorHAnsi"/>
          <w:sz w:val="20"/>
        </w:rPr>
      </w:pPr>
    </w:p>
    <w:p w14:paraId="589E47AF" w14:textId="77777777" w:rsidR="00D344C4" w:rsidRPr="009003BF" w:rsidRDefault="00D344C4" w:rsidP="006030EC">
      <w:pPr>
        <w:rPr>
          <w:rFonts w:asciiTheme="minorHAnsi" w:hAnsiTheme="minorHAnsi" w:cstheme="minorHAnsi"/>
          <w:sz w:val="20"/>
        </w:rPr>
      </w:pPr>
    </w:p>
    <w:p w14:paraId="4B30F56A" w14:textId="77777777" w:rsidR="00D344C4" w:rsidRPr="009003BF" w:rsidRDefault="00D344C4" w:rsidP="006030EC">
      <w:pPr>
        <w:rPr>
          <w:rFonts w:asciiTheme="minorHAnsi" w:hAnsiTheme="minorHAnsi" w:cstheme="minorHAnsi"/>
          <w:sz w:val="20"/>
        </w:rPr>
      </w:pPr>
    </w:p>
    <w:p w14:paraId="3043D27A" w14:textId="77777777" w:rsidR="00D344C4" w:rsidRPr="009003BF" w:rsidRDefault="00D344C4" w:rsidP="006030EC">
      <w:pPr>
        <w:rPr>
          <w:rFonts w:asciiTheme="minorHAnsi" w:hAnsiTheme="minorHAnsi" w:cstheme="minorHAnsi"/>
          <w:sz w:val="20"/>
        </w:rPr>
      </w:pPr>
    </w:p>
    <w:p w14:paraId="34EE6C89" w14:textId="77777777" w:rsidR="00D8372E" w:rsidRPr="009003BF" w:rsidRDefault="00D8372E" w:rsidP="006030EC">
      <w:pPr>
        <w:rPr>
          <w:rFonts w:asciiTheme="minorHAnsi" w:hAnsiTheme="minorHAnsi" w:cstheme="minorHAnsi"/>
          <w:sz w:val="20"/>
        </w:rPr>
      </w:pPr>
    </w:p>
    <w:p w14:paraId="39C691EC" w14:textId="77777777" w:rsidR="00D8372E" w:rsidRPr="009003BF" w:rsidRDefault="00D8372E" w:rsidP="006030EC">
      <w:pPr>
        <w:rPr>
          <w:rFonts w:asciiTheme="minorHAnsi" w:hAnsiTheme="minorHAnsi" w:cstheme="minorHAnsi"/>
          <w:sz w:val="20"/>
        </w:rPr>
      </w:pPr>
    </w:p>
    <w:p w14:paraId="11D8CF86" w14:textId="77777777" w:rsidR="00D344C4" w:rsidRPr="009003BF" w:rsidRDefault="00D344C4" w:rsidP="006030EC">
      <w:pPr>
        <w:rPr>
          <w:rFonts w:asciiTheme="minorHAnsi" w:hAnsiTheme="minorHAnsi" w:cstheme="minorHAnsi"/>
          <w:sz w:val="20"/>
        </w:rPr>
      </w:pPr>
    </w:p>
    <w:p w14:paraId="459DF16A" w14:textId="77777777" w:rsidR="00F24A99" w:rsidRPr="00051E0A" w:rsidRDefault="00F24A99" w:rsidP="00F24A99">
      <w:pPr>
        <w:jc w:val="center"/>
        <w:rPr>
          <w:rFonts w:asciiTheme="minorHAnsi" w:hAnsiTheme="minorHAnsi" w:cstheme="minorHAnsi"/>
          <w:b/>
          <w:sz w:val="20"/>
        </w:rPr>
      </w:pPr>
      <w:r w:rsidRPr="00051E0A">
        <w:rPr>
          <w:rFonts w:asciiTheme="minorHAnsi" w:hAnsiTheme="minorHAnsi" w:cstheme="minorHAnsi"/>
          <w:b/>
          <w:sz w:val="20"/>
        </w:rPr>
        <w:t>RAZPISNA DOKUMENTACIJA</w:t>
      </w:r>
    </w:p>
    <w:p w14:paraId="57435004" w14:textId="77777777" w:rsidR="00D344C4" w:rsidRPr="00051E0A" w:rsidRDefault="00D344C4" w:rsidP="00F24A99">
      <w:pPr>
        <w:jc w:val="center"/>
        <w:rPr>
          <w:rFonts w:asciiTheme="minorHAnsi" w:hAnsiTheme="minorHAnsi" w:cstheme="minorHAnsi"/>
          <w:sz w:val="20"/>
        </w:rPr>
      </w:pPr>
    </w:p>
    <w:p w14:paraId="4C61817E" w14:textId="77777777" w:rsidR="00D344C4" w:rsidRPr="00051E0A" w:rsidRDefault="00D344C4" w:rsidP="006030EC">
      <w:pPr>
        <w:rPr>
          <w:rFonts w:asciiTheme="minorHAnsi" w:hAnsiTheme="minorHAnsi" w:cstheme="minorHAnsi"/>
          <w:sz w:val="20"/>
        </w:rPr>
      </w:pPr>
    </w:p>
    <w:p w14:paraId="53B1A905" w14:textId="77777777" w:rsidR="00D344C4" w:rsidRPr="00051E0A" w:rsidRDefault="00D344C4" w:rsidP="006030EC">
      <w:pPr>
        <w:rPr>
          <w:rFonts w:asciiTheme="minorHAnsi" w:hAnsiTheme="minorHAnsi" w:cstheme="minorHAnsi"/>
          <w:sz w:val="20"/>
        </w:rPr>
      </w:pPr>
    </w:p>
    <w:p w14:paraId="61AE1462" w14:textId="55CA9F37" w:rsidR="00D344C4" w:rsidRPr="00051E0A" w:rsidRDefault="00A50995" w:rsidP="00A50995">
      <w:pPr>
        <w:jc w:val="center"/>
        <w:rPr>
          <w:rFonts w:asciiTheme="minorHAnsi" w:hAnsiTheme="minorHAnsi" w:cstheme="minorHAnsi"/>
          <w:b/>
          <w:sz w:val="20"/>
        </w:rPr>
      </w:pPr>
      <w:r w:rsidRPr="00051E0A">
        <w:rPr>
          <w:rFonts w:asciiTheme="minorHAnsi" w:hAnsiTheme="minorHAnsi" w:cstheme="minorHAnsi"/>
          <w:b/>
          <w:sz w:val="20"/>
        </w:rPr>
        <w:t>JAV</w:t>
      </w:r>
      <w:r w:rsidR="004C33E1" w:rsidRPr="00051E0A">
        <w:rPr>
          <w:rFonts w:asciiTheme="minorHAnsi" w:hAnsiTheme="minorHAnsi" w:cstheme="minorHAnsi"/>
          <w:b/>
          <w:sz w:val="20"/>
        </w:rPr>
        <w:t>N</w:t>
      </w:r>
      <w:r w:rsidRPr="00051E0A">
        <w:rPr>
          <w:rFonts w:asciiTheme="minorHAnsi" w:hAnsiTheme="minorHAnsi" w:cstheme="minorHAnsi"/>
          <w:b/>
          <w:sz w:val="20"/>
        </w:rPr>
        <w:t xml:space="preserve">EGA RAZPISA ZA SOFINANCIRANJE </w:t>
      </w:r>
      <w:r w:rsidR="001C2A10" w:rsidRPr="00051E0A">
        <w:rPr>
          <w:rFonts w:asciiTheme="minorHAnsi" w:hAnsiTheme="minorHAnsi" w:cstheme="minorHAnsi"/>
          <w:b/>
          <w:sz w:val="20"/>
        </w:rPr>
        <w:t xml:space="preserve">VEČJIH </w:t>
      </w:r>
      <w:r w:rsidRPr="00051E0A">
        <w:rPr>
          <w:rFonts w:asciiTheme="minorHAnsi" w:hAnsiTheme="minorHAnsi" w:cstheme="minorHAnsi"/>
          <w:b/>
          <w:sz w:val="20"/>
        </w:rPr>
        <w:t xml:space="preserve">ZAČETNIH INVESTICIJ </w:t>
      </w:r>
      <w:r w:rsidR="006251AE" w:rsidRPr="00051E0A">
        <w:rPr>
          <w:rFonts w:asciiTheme="minorHAnsi" w:hAnsiTheme="minorHAnsi" w:cstheme="minorHAnsi"/>
          <w:b/>
          <w:sz w:val="20"/>
        </w:rPr>
        <w:t>V PODPORO INVESTICIJAM ZA VEČJO PRODUKTIVNOST, KONKURENČNOST, ODPORNOST IN DEKARBONIZACIJO GOSPODARSTVA NA OBMEJNIH PROBLEMSKIH OBMOČJIH</w:t>
      </w:r>
    </w:p>
    <w:p w14:paraId="6E50DF32" w14:textId="77777777" w:rsidR="00D344C4" w:rsidRPr="00051E0A" w:rsidRDefault="00D344C4" w:rsidP="006030EC">
      <w:pPr>
        <w:jc w:val="center"/>
        <w:rPr>
          <w:rFonts w:asciiTheme="minorHAnsi" w:hAnsiTheme="minorHAnsi" w:cstheme="minorHAnsi"/>
          <w:b/>
          <w:sz w:val="20"/>
        </w:rPr>
      </w:pPr>
    </w:p>
    <w:p w14:paraId="52F5C6E0" w14:textId="77777777" w:rsidR="00014575" w:rsidRPr="00051E0A" w:rsidRDefault="00014575" w:rsidP="006030EC">
      <w:pPr>
        <w:jc w:val="center"/>
        <w:rPr>
          <w:rFonts w:asciiTheme="minorHAnsi" w:hAnsiTheme="minorHAnsi" w:cstheme="minorHAnsi"/>
          <w:b/>
          <w:sz w:val="20"/>
        </w:rPr>
      </w:pPr>
    </w:p>
    <w:p w14:paraId="39DB59BD" w14:textId="77777777" w:rsidR="00014575" w:rsidRPr="00051E0A" w:rsidRDefault="00014575" w:rsidP="006030EC">
      <w:pPr>
        <w:jc w:val="center"/>
        <w:rPr>
          <w:rFonts w:asciiTheme="minorHAnsi" w:hAnsiTheme="minorHAnsi" w:cstheme="minorHAnsi"/>
          <w:b/>
          <w:sz w:val="20"/>
        </w:rPr>
      </w:pPr>
    </w:p>
    <w:p w14:paraId="2F0E83C0" w14:textId="77777777" w:rsidR="00014575" w:rsidRPr="00051E0A" w:rsidRDefault="00014575" w:rsidP="006030EC">
      <w:pPr>
        <w:jc w:val="center"/>
        <w:rPr>
          <w:rFonts w:asciiTheme="minorHAnsi" w:hAnsiTheme="minorHAnsi" w:cstheme="minorHAnsi"/>
          <w:b/>
          <w:sz w:val="20"/>
        </w:rPr>
      </w:pPr>
    </w:p>
    <w:p w14:paraId="5AE1194A" w14:textId="77777777" w:rsidR="00014575" w:rsidRPr="00051E0A" w:rsidRDefault="00014575" w:rsidP="006030EC">
      <w:pPr>
        <w:jc w:val="center"/>
        <w:rPr>
          <w:rFonts w:asciiTheme="minorHAnsi" w:hAnsiTheme="minorHAnsi" w:cstheme="minorHAnsi"/>
          <w:b/>
          <w:sz w:val="20"/>
        </w:rPr>
      </w:pPr>
    </w:p>
    <w:p w14:paraId="08942319" w14:textId="77777777" w:rsidR="00014575" w:rsidRPr="00051E0A" w:rsidRDefault="00014575" w:rsidP="006030EC">
      <w:pPr>
        <w:jc w:val="center"/>
        <w:rPr>
          <w:rFonts w:asciiTheme="minorHAnsi" w:hAnsiTheme="minorHAnsi" w:cstheme="minorHAnsi"/>
          <w:b/>
          <w:sz w:val="20"/>
        </w:rPr>
      </w:pPr>
    </w:p>
    <w:p w14:paraId="3613292F" w14:textId="77777777" w:rsidR="00014575" w:rsidRPr="00051E0A" w:rsidRDefault="00014575" w:rsidP="006030EC">
      <w:pPr>
        <w:jc w:val="center"/>
        <w:rPr>
          <w:rFonts w:asciiTheme="minorHAnsi" w:hAnsiTheme="minorHAnsi" w:cstheme="minorHAnsi"/>
          <w:b/>
          <w:sz w:val="20"/>
        </w:rPr>
      </w:pPr>
    </w:p>
    <w:p w14:paraId="181FC545" w14:textId="77777777" w:rsidR="00014575" w:rsidRPr="00051E0A" w:rsidRDefault="00014575" w:rsidP="006030EC">
      <w:pPr>
        <w:jc w:val="center"/>
        <w:rPr>
          <w:rFonts w:asciiTheme="minorHAnsi" w:hAnsiTheme="minorHAnsi" w:cstheme="minorHAnsi"/>
          <w:b/>
          <w:sz w:val="20"/>
        </w:rPr>
      </w:pPr>
    </w:p>
    <w:p w14:paraId="15DFAFB3" w14:textId="77777777" w:rsidR="00014575" w:rsidRPr="00051E0A" w:rsidRDefault="00014575" w:rsidP="006030EC">
      <w:pPr>
        <w:jc w:val="center"/>
        <w:rPr>
          <w:rFonts w:asciiTheme="minorHAnsi" w:hAnsiTheme="minorHAnsi" w:cstheme="minorHAnsi"/>
          <w:b/>
          <w:sz w:val="20"/>
        </w:rPr>
      </w:pPr>
    </w:p>
    <w:p w14:paraId="41643261" w14:textId="77777777" w:rsidR="00014575" w:rsidRPr="00051E0A" w:rsidRDefault="00014575" w:rsidP="006030EC">
      <w:pPr>
        <w:jc w:val="center"/>
        <w:rPr>
          <w:rFonts w:asciiTheme="minorHAnsi" w:hAnsiTheme="minorHAnsi" w:cstheme="minorHAnsi"/>
          <w:b/>
          <w:sz w:val="20"/>
        </w:rPr>
      </w:pPr>
    </w:p>
    <w:p w14:paraId="3BED9099" w14:textId="77777777" w:rsidR="00014575" w:rsidRPr="00051E0A" w:rsidRDefault="00014575" w:rsidP="006030EC">
      <w:pPr>
        <w:jc w:val="center"/>
        <w:rPr>
          <w:rFonts w:asciiTheme="minorHAnsi" w:hAnsiTheme="minorHAnsi" w:cstheme="minorHAnsi"/>
          <w:b/>
          <w:sz w:val="20"/>
        </w:rPr>
      </w:pPr>
    </w:p>
    <w:p w14:paraId="29598671" w14:textId="3E667EF6" w:rsidR="00014575" w:rsidRPr="00051E0A" w:rsidRDefault="00014575" w:rsidP="00D328E9">
      <w:pPr>
        <w:rPr>
          <w:rFonts w:asciiTheme="minorHAnsi" w:hAnsiTheme="minorHAnsi" w:cstheme="minorHAnsi"/>
          <w:b/>
          <w:sz w:val="20"/>
        </w:rPr>
      </w:pPr>
    </w:p>
    <w:p w14:paraId="6A875685" w14:textId="77777777" w:rsidR="00014575" w:rsidRPr="00051E0A" w:rsidRDefault="00014575" w:rsidP="006030EC">
      <w:pPr>
        <w:jc w:val="center"/>
        <w:rPr>
          <w:rFonts w:asciiTheme="minorHAnsi" w:hAnsiTheme="minorHAnsi" w:cstheme="minorHAnsi"/>
          <w:b/>
          <w:sz w:val="20"/>
        </w:rPr>
      </w:pPr>
    </w:p>
    <w:p w14:paraId="650F125E" w14:textId="77777777" w:rsidR="00014575" w:rsidRPr="00051E0A" w:rsidRDefault="00014575" w:rsidP="006030EC">
      <w:pPr>
        <w:jc w:val="center"/>
        <w:rPr>
          <w:rFonts w:asciiTheme="minorHAnsi" w:hAnsiTheme="minorHAnsi" w:cstheme="minorHAnsi"/>
          <w:b/>
          <w:sz w:val="20"/>
        </w:rPr>
      </w:pPr>
    </w:p>
    <w:p w14:paraId="0E408920" w14:textId="77777777" w:rsidR="00014575" w:rsidRPr="00051E0A" w:rsidRDefault="00014575" w:rsidP="006030EC">
      <w:pPr>
        <w:jc w:val="center"/>
        <w:rPr>
          <w:rFonts w:asciiTheme="minorHAnsi" w:hAnsiTheme="minorHAnsi" w:cstheme="minorHAnsi"/>
          <w:b/>
          <w:sz w:val="20"/>
        </w:rPr>
      </w:pPr>
    </w:p>
    <w:p w14:paraId="5CD95675" w14:textId="77777777" w:rsidR="00014575" w:rsidRPr="00051E0A" w:rsidRDefault="00014575" w:rsidP="006030EC">
      <w:pPr>
        <w:jc w:val="center"/>
        <w:rPr>
          <w:rFonts w:asciiTheme="minorHAnsi" w:hAnsiTheme="minorHAnsi" w:cstheme="minorHAnsi"/>
          <w:b/>
          <w:sz w:val="20"/>
        </w:rPr>
      </w:pPr>
    </w:p>
    <w:p w14:paraId="18D6AB6F" w14:textId="77777777" w:rsidR="00014575" w:rsidRPr="00051E0A" w:rsidRDefault="00014575" w:rsidP="006030EC">
      <w:pPr>
        <w:jc w:val="center"/>
        <w:rPr>
          <w:rFonts w:asciiTheme="minorHAnsi" w:hAnsiTheme="minorHAnsi" w:cstheme="minorHAnsi"/>
          <w:b/>
          <w:sz w:val="20"/>
        </w:rPr>
      </w:pPr>
    </w:p>
    <w:p w14:paraId="7E7B8E7F" w14:textId="77777777" w:rsidR="00014575" w:rsidRPr="00051E0A" w:rsidRDefault="00014575" w:rsidP="006030EC">
      <w:pPr>
        <w:jc w:val="center"/>
        <w:rPr>
          <w:rFonts w:asciiTheme="minorHAnsi" w:hAnsiTheme="minorHAnsi" w:cstheme="minorHAnsi"/>
          <w:b/>
          <w:sz w:val="20"/>
        </w:rPr>
      </w:pPr>
    </w:p>
    <w:p w14:paraId="6516A1C9" w14:textId="77777777" w:rsidR="00014575" w:rsidRPr="00051E0A" w:rsidRDefault="00014575" w:rsidP="006030EC">
      <w:pPr>
        <w:jc w:val="center"/>
        <w:rPr>
          <w:rFonts w:asciiTheme="minorHAnsi" w:hAnsiTheme="minorHAnsi" w:cstheme="minorHAnsi"/>
          <w:b/>
          <w:sz w:val="20"/>
        </w:rPr>
      </w:pPr>
    </w:p>
    <w:p w14:paraId="30497B68" w14:textId="77777777" w:rsidR="00014575" w:rsidRPr="00051E0A" w:rsidRDefault="00014575" w:rsidP="006030EC">
      <w:pPr>
        <w:jc w:val="center"/>
        <w:rPr>
          <w:rFonts w:asciiTheme="minorHAnsi" w:hAnsiTheme="minorHAnsi" w:cstheme="minorHAnsi"/>
          <w:b/>
          <w:sz w:val="20"/>
        </w:rPr>
      </w:pPr>
    </w:p>
    <w:p w14:paraId="0E100107" w14:textId="77777777" w:rsidR="00014575" w:rsidRPr="00051E0A" w:rsidRDefault="00014575" w:rsidP="006030EC">
      <w:pPr>
        <w:jc w:val="center"/>
        <w:rPr>
          <w:rFonts w:asciiTheme="minorHAnsi" w:hAnsiTheme="minorHAnsi" w:cstheme="minorHAnsi"/>
          <w:b/>
          <w:sz w:val="20"/>
        </w:rPr>
      </w:pPr>
    </w:p>
    <w:p w14:paraId="17041E85" w14:textId="77777777" w:rsidR="00014575" w:rsidRPr="00051E0A" w:rsidRDefault="00014575" w:rsidP="006030EC">
      <w:pPr>
        <w:jc w:val="center"/>
        <w:rPr>
          <w:rFonts w:asciiTheme="minorHAnsi" w:hAnsiTheme="minorHAnsi" w:cstheme="minorHAnsi"/>
          <w:b/>
          <w:sz w:val="20"/>
        </w:rPr>
      </w:pPr>
    </w:p>
    <w:p w14:paraId="141397E8" w14:textId="77777777" w:rsidR="00014575" w:rsidRPr="00051E0A" w:rsidRDefault="00014575" w:rsidP="006030EC">
      <w:pPr>
        <w:jc w:val="center"/>
        <w:rPr>
          <w:rFonts w:asciiTheme="minorHAnsi" w:hAnsiTheme="minorHAnsi" w:cstheme="minorHAnsi"/>
          <w:b/>
          <w:sz w:val="20"/>
        </w:rPr>
      </w:pPr>
    </w:p>
    <w:p w14:paraId="4EB74C9D" w14:textId="77777777" w:rsidR="00014575" w:rsidRPr="00051E0A" w:rsidRDefault="00014575" w:rsidP="006030EC">
      <w:pPr>
        <w:jc w:val="center"/>
        <w:rPr>
          <w:rFonts w:asciiTheme="minorHAnsi" w:hAnsiTheme="minorHAnsi" w:cstheme="minorHAnsi"/>
          <w:b/>
          <w:sz w:val="20"/>
        </w:rPr>
      </w:pPr>
    </w:p>
    <w:p w14:paraId="6902F8C0" w14:textId="77777777" w:rsidR="00014575" w:rsidRPr="00051E0A" w:rsidRDefault="00014575" w:rsidP="006030EC">
      <w:pPr>
        <w:jc w:val="center"/>
        <w:rPr>
          <w:rFonts w:asciiTheme="minorHAnsi" w:hAnsiTheme="minorHAnsi" w:cstheme="minorHAnsi"/>
          <w:b/>
          <w:sz w:val="20"/>
        </w:rPr>
      </w:pPr>
    </w:p>
    <w:p w14:paraId="320DD629" w14:textId="77777777" w:rsidR="00014575" w:rsidRPr="00051E0A" w:rsidRDefault="00014575" w:rsidP="006030EC">
      <w:pPr>
        <w:jc w:val="center"/>
        <w:rPr>
          <w:rFonts w:asciiTheme="minorHAnsi" w:hAnsiTheme="minorHAnsi" w:cstheme="minorHAnsi"/>
          <w:b/>
          <w:sz w:val="20"/>
        </w:rPr>
      </w:pPr>
    </w:p>
    <w:p w14:paraId="57DDB8C3" w14:textId="77777777" w:rsidR="00014575" w:rsidRPr="00051E0A" w:rsidRDefault="00014575" w:rsidP="006030EC">
      <w:pPr>
        <w:jc w:val="center"/>
        <w:rPr>
          <w:rFonts w:asciiTheme="minorHAnsi" w:hAnsiTheme="minorHAnsi" w:cstheme="minorHAnsi"/>
          <w:b/>
          <w:sz w:val="20"/>
        </w:rPr>
      </w:pPr>
    </w:p>
    <w:p w14:paraId="7005F0D2" w14:textId="67B060C1" w:rsidR="00014575" w:rsidRPr="00051E0A" w:rsidRDefault="00014575" w:rsidP="00014575">
      <w:pPr>
        <w:jc w:val="left"/>
        <w:rPr>
          <w:rFonts w:asciiTheme="minorHAnsi" w:hAnsiTheme="minorHAnsi" w:cstheme="minorHAnsi"/>
          <w:sz w:val="20"/>
        </w:rPr>
      </w:pPr>
      <w:r w:rsidRPr="00051E0A">
        <w:rPr>
          <w:rFonts w:asciiTheme="minorHAnsi" w:hAnsiTheme="minorHAnsi" w:cstheme="minorHAnsi"/>
          <w:sz w:val="20"/>
        </w:rPr>
        <w:t xml:space="preserve">V Ljubljani, dne </w:t>
      </w:r>
      <w:r w:rsidR="00EC4179" w:rsidRPr="00051E0A">
        <w:rPr>
          <w:rFonts w:asciiTheme="minorHAnsi" w:hAnsiTheme="minorHAnsi" w:cstheme="minorHAnsi"/>
          <w:sz w:val="20"/>
        </w:rPr>
        <w:t>4. 3. 2022</w:t>
      </w:r>
    </w:p>
    <w:p w14:paraId="2F8F7B13" w14:textId="0B8F0E4A" w:rsidR="00D344C4" w:rsidRDefault="00D344C4" w:rsidP="008E196E">
      <w:pPr>
        <w:spacing w:after="200" w:line="276" w:lineRule="auto"/>
        <w:jc w:val="left"/>
        <w:rPr>
          <w:rFonts w:asciiTheme="minorHAnsi" w:hAnsiTheme="minorHAnsi" w:cstheme="minorHAnsi"/>
          <w:b/>
          <w:sz w:val="20"/>
        </w:rPr>
      </w:pPr>
      <w:r w:rsidRPr="00051E0A">
        <w:rPr>
          <w:rFonts w:asciiTheme="minorHAnsi" w:hAnsiTheme="minorHAnsi" w:cstheme="minorHAnsi"/>
          <w:sz w:val="20"/>
        </w:rPr>
        <w:br w:type="page"/>
      </w:r>
      <w:r w:rsidR="004C33E1" w:rsidRPr="00051E0A">
        <w:rPr>
          <w:rFonts w:asciiTheme="minorHAnsi" w:hAnsiTheme="minorHAnsi" w:cstheme="minorHAnsi"/>
          <w:b/>
          <w:sz w:val="20"/>
        </w:rPr>
        <w:lastRenderedPageBreak/>
        <w:t>VSEBINA</w:t>
      </w:r>
      <w:r w:rsidR="00626E0D" w:rsidRPr="00051E0A">
        <w:rPr>
          <w:rFonts w:asciiTheme="minorHAnsi" w:hAnsiTheme="minorHAnsi" w:cstheme="minorHAnsi"/>
          <w:b/>
          <w:sz w:val="20"/>
        </w:rPr>
        <w:t>:</w:t>
      </w:r>
    </w:p>
    <w:sdt>
      <w:sdtPr>
        <w:rPr>
          <w:rFonts w:ascii="Tahoma" w:hAnsi="Tahoma"/>
          <w:b w:val="0"/>
          <w:bCs w:val="0"/>
          <w:color w:val="auto"/>
          <w:sz w:val="22"/>
          <w:szCs w:val="20"/>
          <w:lang w:val="sl-SI" w:eastAsia="sl-SI"/>
        </w:rPr>
        <w:id w:val="-467743611"/>
        <w:docPartObj>
          <w:docPartGallery w:val="Table of Contents"/>
          <w:docPartUnique/>
        </w:docPartObj>
      </w:sdtPr>
      <w:sdtEndPr/>
      <w:sdtContent>
        <w:p w14:paraId="64437B0A" w14:textId="3C5DB5AF" w:rsidR="001017E3" w:rsidRPr="009B220A" w:rsidRDefault="001017E3">
          <w:pPr>
            <w:pStyle w:val="NaslovTOC"/>
            <w:rPr>
              <w:rFonts w:asciiTheme="minorHAnsi" w:hAnsiTheme="minorHAnsi" w:cstheme="minorHAnsi"/>
              <w:sz w:val="18"/>
              <w:szCs w:val="18"/>
              <w:lang w:val="sl-SI"/>
            </w:rPr>
          </w:pPr>
          <w:r w:rsidRPr="001017E3">
            <w:rPr>
              <w:rFonts w:asciiTheme="minorHAnsi" w:hAnsiTheme="minorHAnsi" w:cstheme="minorHAnsi"/>
              <w:sz w:val="18"/>
              <w:szCs w:val="18"/>
              <w:lang w:val="sl-SI"/>
            </w:rPr>
            <w:t>Kazalo vsebine</w:t>
          </w:r>
        </w:p>
        <w:p w14:paraId="376A16A4" w14:textId="728CF746" w:rsidR="001017E3" w:rsidRPr="001017E3" w:rsidRDefault="001017E3">
          <w:pPr>
            <w:pStyle w:val="Kazalovsebine1"/>
            <w:rPr>
              <w:rFonts w:asciiTheme="minorHAnsi" w:eastAsiaTheme="minorEastAsia" w:hAnsiTheme="minorHAnsi" w:cstheme="minorHAnsi"/>
            </w:rPr>
          </w:pPr>
          <w:r w:rsidRPr="001017E3">
            <w:rPr>
              <w:rFonts w:asciiTheme="minorHAnsi" w:hAnsiTheme="minorHAnsi" w:cstheme="minorHAnsi"/>
            </w:rPr>
            <w:fldChar w:fldCharType="begin"/>
          </w:r>
          <w:r w:rsidRPr="001017E3">
            <w:rPr>
              <w:rFonts w:asciiTheme="minorHAnsi" w:hAnsiTheme="minorHAnsi" w:cstheme="minorHAnsi"/>
            </w:rPr>
            <w:instrText xml:space="preserve"> TOC \o "1-3" \h \z \u </w:instrText>
          </w:r>
          <w:r w:rsidRPr="001017E3">
            <w:rPr>
              <w:rFonts w:asciiTheme="minorHAnsi" w:hAnsiTheme="minorHAnsi" w:cstheme="minorHAnsi"/>
            </w:rPr>
            <w:fldChar w:fldCharType="separate"/>
          </w:r>
          <w:hyperlink w:anchor="_Toc98854001" w:history="1">
            <w:r w:rsidRPr="001017E3">
              <w:rPr>
                <w:rStyle w:val="Hiperpovezava"/>
                <w:rFonts w:asciiTheme="minorHAnsi" w:hAnsiTheme="minorHAnsi" w:cstheme="minorHAnsi"/>
              </w:rPr>
              <w:t>1.</w:t>
            </w:r>
            <w:r w:rsidRPr="001017E3">
              <w:rPr>
                <w:rFonts w:asciiTheme="minorHAnsi" w:eastAsiaTheme="minorEastAsia" w:hAnsiTheme="minorHAnsi" w:cstheme="minorHAnsi"/>
              </w:rPr>
              <w:tab/>
            </w:r>
            <w:r w:rsidRPr="001017E3">
              <w:rPr>
                <w:rStyle w:val="Hiperpovezava"/>
                <w:rFonts w:asciiTheme="minorHAnsi" w:hAnsiTheme="minorHAnsi" w:cstheme="minorHAnsi"/>
              </w:rPr>
              <w:t>RAZPISNA DOKUMENTACIJA</w:t>
            </w:r>
            <w:r w:rsidRPr="001017E3">
              <w:rPr>
                <w:rFonts w:asciiTheme="minorHAnsi" w:hAnsiTheme="minorHAnsi" w:cstheme="minorHAnsi"/>
                <w:webHidden/>
              </w:rPr>
              <w:tab/>
            </w:r>
            <w:r w:rsidRPr="001017E3">
              <w:rPr>
                <w:rFonts w:asciiTheme="minorHAnsi" w:hAnsiTheme="minorHAnsi" w:cstheme="minorHAnsi"/>
                <w:webHidden/>
              </w:rPr>
              <w:fldChar w:fldCharType="begin"/>
            </w:r>
            <w:r w:rsidRPr="001017E3">
              <w:rPr>
                <w:rFonts w:asciiTheme="minorHAnsi" w:hAnsiTheme="minorHAnsi" w:cstheme="minorHAnsi"/>
                <w:webHidden/>
              </w:rPr>
              <w:instrText xml:space="preserve"> PAGEREF _Toc98854001 \h </w:instrText>
            </w:r>
            <w:r w:rsidRPr="001017E3">
              <w:rPr>
                <w:rFonts w:asciiTheme="minorHAnsi" w:hAnsiTheme="minorHAnsi" w:cstheme="minorHAnsi"/>
                <w:webHidden/>
              </w:rPr>
            </w:r>
            <w:r w:rsidRPr="001017E3">
              <w:rPr>
                <w:rFonts w:asciiTheme="minorHAnsi" w:hAnsiTheme="minorHAnsi" w:cstheme="minorHAnsi"/>
                <w:webHidden/>
              </w:rPr>
              <w:fldChar w:fldCharType="separate"/>
            </w:r>
            <w:r w:rsidRPr="001017E3">
              <w:rPr>
                <w:rFonts w:asciiTheme="minorHAnsi" w:hAnsiTheme="minorHAnsi" w:cstheme="minorHAnsi"/>
                <w:webHidden/>
              </w:rPr>
              <w:t>3</w:t>
            </w:r>
            <w:r w:rsidRPr="001017E3">
              <w:rPr>
                <w:rFonts w:asciiTheme="minorHAnsi" w:hAnsiTheme="minorHAnsi" w:cstheme="minorHAnsi"/>
                <w:webHidden/>
              </w:rPr>
              <w:fldChar w:fldCharType="end"/>
            </w:r>
          </w:hyperlink>
        </w:p>
        <w:p w14:paraId="7BF35469" w14:textId="22C997D0" w:rsidR="001017E3" w:rsidRPr="001017E3" w:rsidRDefault="009B220A">
          <w:pPr>
            <w:pStyle w:val="Kazalovsebine1"/>
            <w:rPr>
              <w:rFonts w:asciiTheme="minorHAnsi" w:eastAsiaTheme="minorEastAsia" w:hAnsiTheme="minorHAnsi" w:cstheme="minorHAnsi"/>
            </w:rPr>
          </w:pPr>
          <w:hyperlink w:anchor="_Toc98854002" w:history="1">
            <w:r w:rsidR="001017E3" w:rsidRPr="001017E3">
              <w:rPr>
                <w:rStyle w:val="Hiperpovezava"/>
                <w:rFonts w:asciiTheme="minorHAnsi" w:hAnsiTheme="minorHAnsi" w:cstheme="minorHAnsi"/>
              </w:rPr>
              <w:t>2.</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PODATKI O JAVNEM RAZPISU</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_Toc98854002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w:t>
            </w:r>
            <w:r w:rsidR="001017E3" w:rsidRPr="001017E3">
              <w:rPr>
                <w:rFonts w:asciiTheme="minorHAnsi" w:hAnsiTheme="minorHAnsi" w:cstheme="minorHAnsi"/>
                <w:webHidden/>
              </w:rPr>
              <w:fldChar w:fldCharType="end"/>
            </w:r>
          </w:hyperlink>
        </w:p>
        <w:p w14:paraId="40FA413F" w14:textId="29F7FA4A"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3" w:history="1">
            <w:r w:rsidR="001017E3" w:rsidRPr="001017E3">
              <w:rPr>
                <w:rStyle w:val="Hiperpovezava"/>
                <w:rFonts w:asciiTheme="minorHAnsi" w:hAnsiTheme="minorHAnsi" w:cstheme="minorHAnsi"/>
                <w:noProof/>
                <w:sz w:val="18"/>
                <w:szCs w:val="18"/>
              </w:rPr>
              <w:t>2.1.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Naziv in sedež nosilnega organa, ki dodeljuje sredstva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w:t>
            </w:r>
            <w:r w:rsidR="001017E3" w:rsidRPr="001017E3">
              <w:rPr>
                <w:rFonts w:asciiTheme="minorHAnsi" w:hAnsiTheme="minorHAnsi" w:cstheme="minorHAnsi"/>
                <w:noProof/>
                <w:webHidden/>
                <w:sz w:val="18"/>
                <w:szCs w:val="18"/>
              </w:rPr>
              <w:fldChar w:fldCharType="end"/>
            </w:r>
          </w:hyperlink>
        </w:p>
        <w:p w14:paraId="5BA5E687" w14:textId="4F56C933"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4" w:history="1">
            <w:r w:rsidR="001017E3" w:rsidRPr="001017E3">
              <w:rPr>
                <w:rStyle w:val="Hiperpovezava"/>
                <w:rFonts w:asciiTheme="minorHAnsi" w:hAnsiTheme="minorHAnsi" w:cstheme="minorHAnsi"/>
                <w:noProof/>
                <w:sz w:val="18"/>
                <w:szCs w:val="18"/>
              </w:rPr>
              <w:t>2.2.</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Pravna podlaga javnega razpisa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_Toc98854004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w:t>
            </w:r>
            <w:r w:rsidR="001017E3" w:rsidRPr="001017E3">
              <w:rPr>
                <w:rFonts w:asciiTheme="minorHAnsi" w:hAnsiTheme="minorHAnsi" w:cstheme="minorHAnsi"/>
                <w:noProof/>
                <w:webHidden/>
                <w:sz w:val="18"/>
                <w:szCs w:val="18"/>
              </w:rPr>
              <w:fldChar w:fldCharType="end"/>
            </w:r>
          </w:hyperlink>
        </w:p>
        <w:p w14:paraId="06899E51" w14:textId="7B567423"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5" w:history="1">
            <w:r w:rsidR="001017E3" w:rsidRPr="001017E3">
              <w:rPr>
                <w:rStyle w:val="Hiperpovezava"/>
                <w:rFonts w:asciiTheme="minorHAnsi" w:hAnsiTheme="minorHAnsi" w:cstheme="minorHAnsi"/>
                <w:noProof/>
                <w:sz w:val="18"/>
                <w:szCs w:val="18"/>
              </w:rPr>
              <w:t>2.3.</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Uvrstitev javnega razpisa v NOO</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_Toc98854005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w:t>
            </w:r>
            <w:r w:rsidR="001017E3" w:rsidRPr="001017E3">
              <w:rPr>
                <w:rFonts w:asciiTheme="minorHAnsi" w:hAnsiTheme="minorHAnsi" w:cstheme="minorHAnsi"/>
                <w:noProof/>
                <w:webHidden/>
                <w:sz w:val="18"/>
                <w:szCs w:val="18"/>
              </w:rPr>
              <w:fldChar w:fldCharType="end"/>
            </w:r>
          </w:hyperlink>
        </w:p>
        <w:p w14:paraId="688B31A9" w14:textId="566D1675"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6" w:history="1">
            <w:r w:rsidR="001017E3" w:rsidRPr="001017E3">
              <w:rPr>
                <w:rStyle w:val="Hiperpovezava"/>
                <w:rFonts w:asciiTheme="minorHAnsi" w:hAnsiTheme="minorHAnsi" w:cstheme="minorHAnsi"/>
                <w:noProof/>
                <w:sz w:val="18"/>
                <w:szCs w:val="18"/>
              </w:rPr>
              <w:t>2.4.</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Predmet javnega razpisa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_Toc98854006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w:t>
            </w:r>
            <w:r w:rsidR="001017E3" w:rsidRPr="001017E3">
              <w:rPr>
                <w:rFonts w:asciiTheme="minorHAnsi" w:hAnsiTheme="minorHAnsi" w:cstheme="minorHAnsi"/>
                <w:noProof/>
                <w:webHidden/>
                <w:sz w:val="18"/>
                <w:szCs w:val="18"/>
              </w:rPr>
              <w:fldChar w:fldCharType="end"/>
            </w:r>
          </w:hyperlink>
        </w:p>
        <w:p w14:paraId="3EFD0EFD" w14:textId="415C7C31"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7" w:history="1">
            <w:r w:rsidR="001017E3" w:rsidRPr="001017E3">
              <w:rPr>
                <w:rStyle w:val="Hiperpovezava"/>
                <w:rFonts w:asciiTheme="minorHAnsi" w:hAnsiTheme="minorHAnsi" w:cstheme="minorHAnsi"/>
                <w:noProof/>
                <w:sz w:val="18"/>
                <w:szCs w:val="18"/>
              </w:rPr>
              <w:t>2.5.</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Namen javnega razpisa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_Toc98854007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w:t>
            </w:r>
            <w:r w:rsidR="001017E3" w:rsidRPr="001017E3">
              <w:rPr>
                <w:rFonts w:asciiTheme="minorHAnsi" w:hAnsiTheme="minorHAnsi" w:cstheme="minorHAnsi"/>
                <w:noProof/>
                <w:webHidden/>
                <w:sz w:val="18"/>
                <w:szCs w:val="18"/>
              </w:rPr>
              <w:fldChar w:fldCharType="end"/>
            </w:r>
          </w:hyperlink>
        </w:p>
        <w:p w14:paraId="0D34DDA6" w14:textId="43D37971"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08" w:history="1">
            <w:r w:rsidR="001017E3" w:rsidRPr="001017E3">
              <w:rPr>
                <w:rStyle w:val="Hiperpovezava"/>
                <w:rFonts w:asciiTheme="minorHAnsi" w:hAnsiTheme="minorHAnsi" w:cstheme="minorHAnsi"/>
                <w:noProof/>
                <w:sz w:val="18"/>
                <w:szCs w:val="18"/>
              </w:rPr>
              <w:t>2.6.</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Cilj javnega razpisa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_Toc98854008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w:t>
            </w:r>
            <w:r w:rsidR="001017E3" w:rsidRPr="001017E3">
              <w:rPr>
                <w:rFonts w:asciiTheme="minorHAnsi" w:hAnsiTheme="minorHAnsi" w:cstheme="minorHAnsi"/>
                <w:noProof/>
                <w:webHidden/>
                <w:sz w:val="18"/>
                <w:szCs w:val="18"/>
              </w:rPr>
              <w:fldChar w:fldCharType="end"/>
            </w:r>
          </w:hyperlink>
        </w:p>
        <w:p w14:paraId="4027E5B2" w14:textId="55362E41" w:rsidR="001017E3" w:rsidRPr="001017E3" w:rsidRDefault="009B220A">
          <w:pPr>
            <w:pStyle w:val="Kazalovsebine1"/>
            <w:rPr>
              <w:rFonts w:asciiTheme="minorHAnsi" w:eastAsiaTheme="minorEastAsia" w:hAnsiTheme="minorHAnsi" w:cstheme="minorHAnsi"/>
            </w:rPr>
          </w:pPr>
          <w:hyperlink w:anchor="_Toc98854009" w:history="1">
            <w:r w:rsidR="001017E3" w:rsidRPr="001017E3">
              <w:rPr>
                <w:rStyle w:val="Hiperpovezava"/>
                <w:rFonts w:asciiTheme="minorHAnsi" w:hAnsiTheme="minorHAnsi" w:cstheme="minorHAnsi"/>
              </w:rPr>
              <w:t>3.</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Upravičeni prijavitelji in upravičeni projekti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_Toc98854009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5</w:t>
            </w:r>
            <w:r w:rsidR="001017E3" w:rsidRPr="001017E3">
              <w:rPr>
                <w:rFonts w:asciiTheme="minorHAnsi" w:hAnsiTheme="minorHAnsi" w:cstheme="minorHAnsi"/>
                <w:webHidden/>
              </w:rPr>
              <w:fldChar w:fldCharType="end"/>
            </w:r>
          </w:hyperlink>
        </w:p>
        <w:p w14:paraId="55A3C6F0" w14:textId="1651D5AE"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0" w:history="1">
            <w:r w:rsidR="001017E3" w:rsidRPr="001017E3">
              <w:rPr>
                <w:rStyle w:val="Hiperpovezava"/>
                <w:rFonts w:asciiTheme="minorHAnsi" w:hAnsiTheme="minorHAnsi" w:cstheme="minorHAnsi"/>
                <w:noProof/>
                <w:sz w:val="18"/>
                <w:szCs w:val="18"/>
              </w:rPr>
              <w:t>3.1.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Prijavitelji (končni prejemniki) in upravičeno območje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_Toc98854010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w:t>
            </w:r>
            <w:r w:rsidR="001017E3" w:rsidRPr="001017E3">
              <w:rPr>
                <w:rFonts w:asciiTheme="minorHAnsi" w:hAnsiTheme="minorHAnsi" w:cstheme="minorHAnsi"/>
                <w:noProof/>
                <w:webHidden/>
                <w:sz w:val="18"/>
                <w:szCs w:val="18"/>
              </w:rPr>
              <w:fldChar w:fldCharType="end"/>
            </w:r>
          </w:hyperlink>
        </w:p>
        <w:p w14:paraId="0713C6E6" w14:textId="0318F761" w:rsidR="001017E3" w:rsidRPr="001017E3" w:rsidRDefault="009B220A">
          <w:pPr>
            <w:pStyle w:val="Kazalovsebine1"/>
            <w:rPr>
              <w:rFonts w:asciiTheme="minorHAnsi" w:eastAsiaTheme="minorEastAsia" w:hAnsiTheme="minorHAnsi" w:cstheme="minorHAnsi"/>
            </w:rPr>
          </w:pPr>
          <w:hyperlink w:anchor="_Toc98854011" w:history="1">
            <w:r w:rsidR="001017E3" w:rsidRPr="001017E3">
              <w:rPr>
                <w:rStyle w:val="Hiperpovezava"/>
                <w:rFonts w:asciiTheme="minorHAnsi" w:hAnsiTheme="minorHAnsi" w:cstheme="minorHAnsi"/>
              </w:rPr>
              <w:t>4.</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Pogoji za kandidiranje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_Toc98854011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6</w:t>
            </w:r>
            <w:r w:rsidR="001017E3" w:rsidRPr="001017E3">
              <w:rPr>
                <w:rFonts w:asciiTheme="minorHAnsi" w:hAnsiTheme="minorHAnsi" w:cstheme="minorHAnsi"/>
                <w:webHidden/>
              </w:rPr>
              <w:fldChar w:fldCharType="end"/>
            </w:r>
          </w:hyperlink>
        </w:p>
        <w:p w14:paraId="1CC213A3" w14:textId="6E3969BD"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2" w:history="1">
            <w:r w:rsidR="001017E3" w:rsidRPr="001017E3">
              <w:rPr>
                <w:rStyle w:val="Hiperpovezava"/>
                <w:rFonts w:asciiTheme="minorHAnsi" w:hAnsiTheme="minorHAnsi" w:cstheme="minorHAnsi"/>
                <w:noProof/>
                <w:sz w:val="18"/>
                <w:szCs w:val="18"/>
              </w:rPr>
              <w:t>4.1.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Pogoji za prijavitelje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_Toc98854012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6</w:t>
            </w:r>
            <w:r w:rsidR="001017E3" w:rsidRPr="001017E3">
              <w:rPr>
                <w:rFonts w:asciiTheme="minorHAnsi" w:hAnsiTheme="minorHAnsi" w:cstheme="minorHAnsi"/>
                <w:noProof/>
                <w:webHidden/>
                <w:sz w:val="18"/>
                <w:szCs w:val="18"/>
              </w:rPr>
              <w:fldChar w:fldCharType="end"/>
            </w:r>
          </w:hyperlink>
        </w:p>
        <w:p w14:paraId="5C7822E3" w14:textId="3FEA3FDF"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3" w:history="1">
            <w:r w:rsidR="001017E3" w:rsidRPr="001017E3">
              <w:rPr>
                <w:rStyle w:val="Hiperpovezava"/>
                <w:rFonts w:asciiTheme="minorHAnsi" w:hAnsiTheme="minorHAnsi" w:cstheme="minorHAnsi"/>
                <w:noProof/>
                <w:sz w:val="18"/>
                <w:szCs w:val="18"/>
              </w:rPr>
              <w:t>4.2.</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Višina sredstev</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11</w:t>
            </w:r>
            <w:r w:rsidR="001017E3" w:rsidRPr="001017E3">
              <w:rPr>
                <w:rFonts w:asciiTheme="minorHAnsi" w:hAnsiTheme="minorHAnsi" w:cstheme="minorHAnsi"/>
                <w:noProof/>
                <w:webHidden/>
                <w:sz w:val="18"/>
                <w:szCs w:val="18"/>
              </w:rPr>
              <w:fldChar w:fldCharType="end"/>
            </w:r>
          </w:hyperlink>
        </w:p>
        <w:p w14:paraId="07DF5408" w14:textId="370C4966"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4" w:history="1">
            <w:r w:rsidR="001017E3" w:rsidRPr="001017E3">
              <w:rPr>
                <w:rStyle w:val="Hiperpovezava"/>
                <w:rFonts w:asciiTheme="minorHAnsi" w:hAnsiTheme="minorHAnsi" w:cstheme="minorHAnsi"/>
                <w:noProof/>
                <w:sz w:val="18"/>
                <w:szCs w:val="18"/>
              </w:rPr>
              <w:t>4.3.</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Intenzivnost pomoči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_Toc98854014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12</w:t>
            </w:r>
            <w:r w:rsidR="001017E3" w:rsidRPr="001017E3">
              <w:rPr>
                <w:rFonts w:asciiTheme="minorHAnsi" w:hAnsiTheme="minorHAnsi" w:cstheme="minorHAnsi"/>
                <w:noProof/>
                <w:webHidden/>
                <w:sz w:val="18"/>
                <w:szCs w:val="18"/>
              </w:rPr>
              <w:fldChar w:fldCharType="end"/>
            </w:r>
          </w:hyperlink>
        </w:p>
        <w:p w14:paraId="1DA76A29" w14:textId="00B21168"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5" w:history="1">
            <w:r w:rsidR="001017E3" w:rsidRPr="001017E3">
              <w:rPr>
                <w:rStyle w:val="Hiperpovezava"/>
                <w:rFonts w:asciiTheme="minorHAnsi" w:hAnsiTheme="minorHAnsi" w:cstheme="minorHAnsi"/>
                <w:noProof/>
                <w:sz w:val="18"/>
                <w:szCs w:val="18"/>
              </w:rPr>
              <w:t>4.4.</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Pravila državnih pomoči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_Toc98854015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13</w:t>
            </w:r>
            <w:r w:rsidR="001017E3" w:rsidRPr="001017E3">
              <w:rPr>
                <w:rFonts w:asciiTheme="minorHAnsi" w:hAnsiTheme="minorHAnsi" w:cstheme="minorHAnsi"/>
                <w:noProof/>
                <w:webHidden/>
                <w:sz w:val="18"/>
                <w:szCs w:val="18"/>
              </w:rPr>
              <w:fldChar w:fldCharType="end"/>
            </w:r>
          </w:hyperlink>
        </w:p>
        <w:p w14:paraId="3AA063A9" w14:textId="2E35069C"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6" w:history="1">
            <w:r w:rsidR="001017E3" w:rsidRPr="001017E3">
              <w:rPr>
                <w:rStyle w:val="Hiperpovezava"/>
                <w:rFonts w:asciiTheme="minorHAnsi" w:hAnsiTheme="minorHAnsi" w:cstheme="minorHAnsi"/>
                <w:noProof/>
                <w:sz w:val="18"/>
                <w:szCs w:val="18"/>
              </w:rPr>
              <w:t>4.5.</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Obdobje upravičenosti stroškov in obdobje za porabo sredstev</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_Toc98854016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13</w:t>
            </w:r>
            <w:r w:rsidR="001017E3" w:rsidRPr="001017E3">
              <w:rPr>
                <w:rFonts w:asciiTheme="minorHAnsi" w:hAnsiTheme="minorHAnsi" w:cstheme="minorHAnsi"/>
                <w:noProof/>
                <w:webHidden/>
                <w:sz w:val="18"/>
                <w:szCs w:val="18"/>
              </w:rPr>
              <w:fldChar w:fldCharType="end"/>
            </w:r>
          </w:hyperlink>
        </w:p>
        <w:p w14:paraId="361C3026" w14:textId="2C173241" w:rsidR="001017E3" w:rsidRPr="001017E3" w:rsidRDefault="009B220A">
          <w:pPr>
            <w:pStyle w:val="Kazalovsebine1"/>
            <w:rPr>
              <w:rFonts w:asciiTheme="minorHAnsi" w:eastAsiaTheme="minorEastAsia" w:hAnsiTheme="minorHAnsi" w:cstheme="minorHAnsi"/>
            </w:rPr>
          </w:pPr>
          <w:hyperlink w:anchor="_Toc98854017" w:history="1">
            <w:r w:rsidR="001017E3" w:rsidRPr="001017E3">
              <w:rPr>
                <w:rStyle w:val="Hiperpovezava"/>
                <w:rFonts w:asciiTheme="minorHAnsi" w:hAnsiTheme="minorHAnsi" w:cstheme="minorHAnsi"/>
              </w:rPr>
              <w:t>5.</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Upravičeni stroški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_Toc98854017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13</w:t>
            </w:r>
            <w:r w:rsidR="001017E3" w:rsidRPr="001017E3">
              <w:rPr>
                <w:rFonts w:asciiTheme="minorHAnsi" w:hAnsiTheme="minorHAnsi" w:cstheme="minorHAnsi"/>
                <w:webHidden/>
              </w:rPr>
              <w:fldChar w:fldCharType="end"/>
            </w:r>
          </w:hyperlink>
        </w:p>
        <w:p w14:paraId="726FEEE7" w14:textId="28821609" w:rsidR="001017E3" w:rsidRPr="001017E3" w:rsidRDefault="009B220A">
          <w:pPr>
            <w:pStyle w:val="Kazalovsebine2"/>
            <w:tabs>
              <w:tab w:val="left" w:pos="880"/>
              <w:tab w:val="right" w:leader="dot" w:pos="9062"/>
            </w:tabs>
            <w:rPr>
              <w:rFonts w:asciiTheme="minorHAnsi" w:eastAsiaTheme="minorEastAsia" w:hAnsiTheme="minorHAnsi" w:cstheme="minorHAnsi"/>
              <w:noProof/>
              <w:sz w:val="18"/>
              <w:szCs w:val="18"/>
            </w:rPr>
          </w:pPr>
          <w:hyperlink w:anchor="_Toc98854018" w:history="1">
            <w:r w:rsidR="001017E3" w:rsidRPr="001017E3">
              <w:rPr>
                <w:rStyle w:val="Hiperpovezava"/>
                <w:rFonts w:asciiTheme="minorHAnsi" w:hAnsiTheme="minorHAnsi" w:cstheme="minorHAnsi"/>
                <w:noProof/>
                <w:sz w:val="18"/>
                <w:szCs w:val="18"/>
              </w:rPr>
              <w:t>5.4.</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Neupravičeni stroški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_Toc98854018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18</w:t>
            </w:r>
            <w:r w:rsidR="001017E3" w:rsidRPr="001017E3">
              <w:rPr>
                <w:rFonts w:asciiTheme="minorHAnsi" w:hAnsiTheme="minorHAnsi" w:cstheme="minorHAnsi"/>
                <w:noProof/>
                <w:webHidden/>
                <w:sz w:val="18"/>
                <w:szCs w:val="18"/>
              </w:rPr>
              <w:fldChar w:fldCharType="end"/>
            </w:r>
          </w:hyperlink>
        </w:p>
        <w:p w14:paraId="4B2D1099" w14:textId="6F7F6901" w:rsidR="001017E3" w:rsidRPr="001017E3" w:rsidRDefault="009B220A">
          <w:pPr>
            <w:pStyle w:val="Kazalovsebine1"/>
            <w:rPr>
              <w:rFonts w:asciiTheme="minorHAnsi" w:eastAsiaTheme="minorEastAsia" w:hAnsiTheme="minorHAnsi" w:cstheme="minorHAnsi"/>
            </w:rPr>
          </w:pPr>
          <w:hyperlink w:anchor="_Toc98854019" w:history="1">
            <w:r w:rsidR="001017E3" w:rsidRPr="001017E3">
              <w:rPr>
                <w:rStyle w:val="Hiperpovezava"/>
                <w:rFonts w:asciiTheme="minorHAnsi" w:hAnsiTheme="minorHAnsi" w:cstheme="minorHAnsi"/>
              </w:rPr>
              <w:t>6.</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OSTALI POGOJI ZA DODELITEV IN IZPLAČILO SREDSTEV</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_Toc98854019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18</w:t>
            </w:r>
            <w:r w:rsidR="001017E3" w:rsidRPr="001017E3">
              <w:rPr>
                <w:rFonts w:asciiTheme="minorHAnsi" w:hAnsiTheme="minorHAnsi" w:cstheme="minorHAnsi"/>
                <w:webHidden/>
              </w:rPr>
              <w:fldChar w:fldCharType="end"/>
            </w:r>
          </w:hyperlink>
        </w:p>
        <w:p w14:paraId="1AE2A104" w14:textId="1082D26C" w:rsidR="001017E3" w:rsidRPr="001017E3" w:rsidRDefault="009B220A">
          <w:pPr>
            <w:pStyle w:val="Kazalovsebine1"/>
            <w:rPr>
              <w:rFonts w:asciiTheme="minorHAnsi" w:eastAsiaTheme="minorEastAsia" w:hAnsiTheme="minorHAnsi" w:cstheme="minorHAnsi"/>
            </w:rPr>
          </w:pPr>
          <w:hyperlink w:anchor="_Toc98854020" w:history="1">
            <w:r w:rsidR="001017E3" w:rsidRPr="001017E3">
              <w:rPr>
                <w:rStyle w:val="Hiperpovezava"/>
                <w:rFonts w:asciiTheme="minorHAnsi" w:hAnsiTheme="minorHAnsi" w:cstheme="minorHAnsi"/>
              </w:rPr>
              <w:t>7.</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OBDOBJE ZA PORABO SREDSTEV IN IZVEDBO AKTIVNOSTI TER POROČANJE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_Toc98854020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19</w:t>
            </w:r>
            <w:r w:rsidR="001017E3" w:rsidRPr="001017E3">
              <w:rPr>
                <w:rFonts w:asciiTheme="minorHAnsi" w:hAnsiTheme="minorHAnsi" w:cstheme="minorHAnsi"/>
                <w:webHidden/>
              </w:rPr>
              <w:fldChar w:fldCharType="end"/>
            </w:r>
          </w:hyperlink>
        </w:p>
        <w:p w14:paraId="0347CB5B" w14:textId="7A41E1AB" w:rsidR="001017E3" w:rsidRPr="001017E3" w:rsidRDefault="009B220A">
          <w:pPr>
            <w:pStyle w:val="Kazalovsebine1"/>
            <w:rPr>
              <w:rFonts w:asciiTheme="minorHAnsi" w:eastAsiaTheme="minorEastAsia" w:hAnsiTheme="minorHAnsi" w:cstheme="minorHAnsi"/>
            </w:rPr>
          </w:pPr>
          <w:hyperlink w:anchor="_Toc98854021" w:history="1">
            <w:r w:rsidR="001017E3" w:rsidRPr="001017E3">
              <w:rPr>
                <w:rStyle w:val="Hiperpovezava"/>
                <w:rFonts w:asciiTheme="minorHAnsi" w:hAnsiTheme="minorHAnsi" w:cstheme="minorHAnsi"/>
              </w:rPr>
              <w:t>8.</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ZAHTEVE GLEDE HRANJENJA DOKUMENTACIJE IN SPREMLJANJA TER EVIDENTIRANJA</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_Toc98854021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19</w:t>
            </w:r>
            <w:r w:rsidR="001017E3" w:rsidRPr="001017E3">
              <w:rPr>
                <w:rFonts w:asciiTheme="minorHAnsi" w:hAnsiTheme="minorHAnsi" w:cstheme="minorHAnsi"/>
                <w:webHidden/>
              </w:rPr>
              <w:fldChar w:fldCharType="end"/>
            </w:r>
          </w:hyperlink>
        </w:p>
        <w:p w14:paraId="74511EAC" w14:textId="785547DD" w:rsidR="001017E3" w:rsidRPr="001017E3" w:rsidRDefault="009B220A">
          <w:pPr>
            <w:pStyle w:val="Kazalovsebine1"/>
            <w:rPr>
              <w:rFonts w:asciiTheme="minorHAnsi" w:eastAsiaTheme="minorEastAsia" w:hAnsiTheme="minorHAnsi" w:cstheme="minorHAnsi"/>
            </w:rPr>
          </w:pPr>
          <w:hyperlink w:anchor="_Toc98854022" w:history="1">
            <w:r w:rsidR="001017E3" w:rsidRPr="001017E3">
              <w:rPr>
                <w:rStyle w:val="Hiperpovezava"/>
                <w:rFonts w:asciiTheme="minorHAnsi" w:hAnsiTheme="minorHAnsi" w:cstheme="minorHAnsi"/>
              </w:rPr>
              <w:t>9.</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ZAHTEVE GLEDE INFORMIRANJA IN OBVEŠČANJA JAVNOSTI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_Toc98854022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19</w:t>
            </w:r>
            <w:r w:rsidR="001017E3" w:rsidRPr="001017E3">
              <w:rPr>
                <w:rFonts w:asciiTheme="minorHAnsi" w:hAnsiTheme="minorHAnsi" w:cstheme="minorHAnsi"/>
                <w:webHidden/>
              </w:rPr>
              <w:fldChar w:fldCharType="end"/>
            </w:r>
          </w:hyperlink>
        </w:p>
        <w:p w14:paraId="6712AAAA" w14:textId="03ADF715" w:rsidR="001017E3" w:rsidRPr="001017E3" w:rsidRDefault="009B220A">
          <w:pPr>
            <w:pStyle w:val="Kazalovsebine1"/>
            <w:rPr>
              <w:rFonts w:asciiTheme="minorHAnsi" w:eastAsiaTheme="minorEastAsia" w:hAnsiTheme="minorHAnsi" w:cstheme="minorHAnsi"/>
            </w:rPr>
          </w:pPr>
          <w:hyperlink w:anchor="_Toc98854023" w:history="1">
            <w:r w:rsidR="001017E3" w:rsidRPr="001017E3">
              <w:rPr>
                <w:rStyle w:val="Hiperpovezava"/>
                <w:rFonts w:asciiTheme="minorHAnsi" w:hAnsiTheme="minorHAnsi" w:cstheme="minorHAnsi"/>
              </w:rPr>
              <w:t>10.</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ZAHTEVE GLEDE DOSTOPNOSTI DOKUMENTACIJE NADZORNIM ORGANOM</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_Toc98854023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20</w:t>
            </w:r>
            <w:r w:rsidR="001017E3" w:rsidRPr="001017E3">
              <w:rPr>
                <w:rFonts w:asciiTheme="minorHAnsi" w:hAnsiTheme="minorHAnsi" w:cstheme="minorHAnsi"/>
                <w:webHidden/>
              </w:rPr>
              <w:fldChar w:fldCharType="end"/>
            </w:r>
          </w:hyperlink>
        </w:p>
        <w:p w14:paraId="522A282E" w14:textId="5A6F4659" w:rsidR="001017E3" w:rsidRPr="001017E3" w:rsidRDefault="009B220A">
          <w:pPr>
            <w:pStyle w:val="Kazalovsebine1"/>
            <w:rPr>
              <w:rFonts w:asciiTheme="minorHAnsi" w:eastAsiaTheme="minorEastAsia" w:hAnsiTheme="minorHAnsi" w:cstheme="minorHAnsi"/>
            </w:rPr>
          </w:pPr>
          <w:hyperlink w:anchor="_Toc98854024" w:history="1">
            <w:r w:rsidR="001017E3" w:rsidRPr="001017E3">
              <w:rPr>
                <w:rStyle w:val="Hiperpovezava"/>
                <w:rFonts w:asciiTheme="minorHAnsi" w:hAnsiTheme="minorHAnsi" w:cstheme="minorHAnsi"/>
              </w:rPr>
              <w:t>11.</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NAČELO »NE ŠKODUJ BISTVENO« (DNSH) V SMISLU ČLENA 17 UREDBE (EU) 2020/852</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_Toc98854024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20</w:t>
            </w:r>
            <w:r w:rsidR="001017E3" w:rsidRPr="001017E3">
              <w:rPr>
                <w:rFonts w:asciiTheme="minorHAnsi" w:hAnsiTheme="minorHAnsi" w:cstheme="minorHAnsi"/>
                <w:webHidden/>
              </w:rPr>
              <w:fldChar w:fldCharType="end"/>
            </w:r>
          </w:hyperlink>
        </w:p>
        <w:p w14:paraId="3654402F" w14:textId="2B0C5B1A" w:rsidR="001017E3" w:rsidRPr="001017E3" w:rsidRDefault="009B220A">
          <w:pPr>
            <w:pStyle w:val="Kazalovsebine1"/>
            <w:rPr>
              <w:rFonts w:asciiTheme="minorHAnsi" w:eastAsiaTheme="minorEastAsia" w:hAnsiTheme="minorHAnsi" w:cstheme="minorHAnsi"/>
            </w:rPr>
          </w:pPr>
          <w:hyperlink w:anchor="_Toc98854025" w:history="1">
            <w:r w:rsidR="001017E3" w:rsidRPr="001017E3">
              <w:rPr>
                <w:rStyle w:val="Hiperpovezava"/>
                <w:rFonts w:asciiTheme="minorHAnsi" w:hAnsiTheme="minorHAnsi" w:cstheme="minorHAnsi"/>
              </w:rPr>
              <w:t>12.</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ZAGOTAVLJANJE ENAKIH MOŽNOSTI IN TRAJNOSTNEGA RAZVOJA</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_Toc98854025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21</w:t>
            </w:r>
            <w:r w:rsidR="001017E3" w:rsidRPr="001017E3">
              <w:rPr>
                <w:rFonts w:asciiTheme="minorHAnsi" w:hAnsiTheme="minorHAnsi" w:cstheme="minorHAnsi"/>
                <w:webHidden/>
              </w:rPr>
              <w:fldChar w:fldCharType="end"/>
            </w:r>
          </w:hyperlink>
        </w:p>
        <w:p w14:paraId="592F0BE3" w14:textId="582EA8A1" w:rsidR="001017E3" w:rsidRPr="001017E3" w:rsidRDefault="009B220A">
          <w:pPr>
            <w:pStyle w:val="Kazalovsebine1"/>
            <w:rPr>
              <w:rFonts w:asciiTheme="minorHAnsi" w:eastAsiaTheme="minorEastAsia" w:hAnsiTheme="minorHAnsi" w:cstheme="minorHAnsi"/>
            </w:rPr>
          </w:pPr>
          <w:hyperlink w:anchor="_Toc98854026" w:history="1">
            <w:r w:rsidR="001017E3" w:rsidRPr="001017E3">
              <w:rPr>
                <w:rStyle w:val="Hiperpovezava"/>
                <w:rFonts w:asciiTheme="minorHAnsi" w:hAnsiTheme="minorHAnsi" w:cstheme="minorHAnsi"/>
              </w:rPr>
              <w:t>13.</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VAROVANJE OSEBNIH PODATKOV IN POSLOVNA SKRIVNOST</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_Toc98854026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21</w:t>
            </w:r>
            <w:r w:rsidR="001017E3" w:rsidRPr="001017E3">
              <w:rPr>
                <w:rFonts w:asciiTheme="minorHAnsi" w:hAnsiTheme="minorHAnsi" w:cstheme="minorHAnsi"/>
                <w:webHidden/>
              </w:rPr>
              <w:fldChar w:fldCharType="end"/>
            </w:r>
          </w:hyperlink>
        </w:p>
        <w:p w14:paraId="7CE7E1DF" w14:textId="27942EBE" w:rsidR="001017E3" w:rsidRPr="001017E3" w:rsidRDefault="009B220A">
          <w:pPr>
            <w:pStyle w:val="Kazalovsebine1"/>
            <w:rPr>
              <w:rFonts w:asciiTheme="minorHAnsi" w:eastAsiaTheme="minorEastAsia" w:hAnsiTheme="minorHAnsi" w:cstheme="minorHAnsi"/>
            </w:rPr>
          </w:pPr>
          <w:hyperlink w:anchor="_Toc98854027" w:history="1">
            <w:r w:rsidR="001017E3" w:rsidRPr="001017E3">
              <w:rPr>
                <w:rStyle w:val="Hiperpovezava"/>
                <w:rFonts w:asciiTheme="minorHAnsi" w:hAnsiTheme="minorHAnsi" w:cstheme="minorHAnsi"/>
              </w:rPr>
              <w:t>14.</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ZAHTEVE GLEDE SPREMLJANJA IN VREDNOTENJA DOSEGANJA MEJNIKOV, REZULTATOV IN KAZALNIKOV PROJEKTA</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_Toc98854027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21</w:t>
            </w:r>
            <w:r w:rsidR="001017E3" w:rsidRPr="001017E3">
              <w:rPr>
                <w:rFonts w:asciiTheme="minorHAnsi" w:hAnsiTheme="minorHAnsi" w:cstheme="minorHAnsi"/>
                <w:webHidden/>
              </w:rPr>
              <w:fldChar w:fldCharType="end"/>
            </w:r>
          </w:hyperlink>
        </w:p>
        <w:p w14:paraId="66D1231E" w14:textId="3376AAAD" w:rsidR="001017E3" w:rsidRPr="001017E3" w:rsidRDefault="009B220A">
          <w:pPr>
            <w:pStyle w:val="Kazalovsebine1"/>
            <w:rPr>
              <w:rFonts w:asciiTheme="minorHAnsi" w:eastAsiaTheme="minorEastAsia" w:hAnsiTheme="minorHAnsi" w:cstheme="minorHAnsi"/>
            </w:rPr>
          </w:pPr>
          <w:hyperlink w:anchor="_Toc98854028" w:history="1">
            <w:r w:rsidR="001017E3" w:rsidRPr="001017E3">
              <w:rPr>
                <w:rStyle w:val="Hiperpovezava"/>
                <w:rFonts w:asciiTheme="minorHAnsi" w:hAnsiTheme="minorHAnsi" w:cstheme="minorHAnsi"/>
              </w:rPr>
              <w:t>15.</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POSLEDICE, ČE SE UGOTOVI, DA JE V POSTOPKU POTRJEVANJA PROJEKTOV ALI IZVAJANJA PROJEKTOV PRIŠLO DO RESNIH NAPAK, NEPRAVILNOSTI, GOLJUFIJE ALI KRŠITVE OBVEZNOSTI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_Toc98854028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22</w:t>
            </w:r>
            <w:r w:rsidR="001017E3" w:rsidRPr="001017E3">
              <w:rPr>
                <w:rFonts w:asciiTheme="minorHAnsi" w:hAnsiTheme="minorHAnsi" w:cstheme="minorHAnsi"/>
                <w:webHidden/>
              </w:rPr>
              <w:fldChar w:fldCharType="end"/>
            </w:r>
          </w:hyperlink>
        </w:p>
        <w:p w14:paraId="003D2087" w14:textId="09C4EB4F" w:rsidR="001017E3" w:rsidRPr="001017E3" w:rsidRDefault="009B220A">
          <w:pPr>
            <w:pStyle w:val="Kazalovsebine1"/>
            <w:rPr>
              <w:rFonts w:asciiTheme="minorHAnsi" w:eastAsiaTheme="minorEastAsia" w:hAnsiTheme="minorHAnsi" w:cstheme="minorHAnsi"/>
            </w:rPr>
          </w:pPr>
          <w:hyperlink w:anchor="_Toc98854029" w:history="1">
            <w:r w:rsidR="001017E3" w:rsidRPr="001017E3">
              <w:rPr>
                <w:rStyle w:val="Hiperpovezava"/>
                <w:rFonts w:asciiTheme="minorHAnsi" w:hAnsiTheme="minorHAnsi" w:cstheme="minorHAnsi"/>
              </w:rPr>
              <w:t>16.</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POSLEDICE, ČE SE UGOTOVI, DA AKTIVNOSTI NA PROJEKTU NISO BILE SKLADNE S PRAVOM UNIJE IN PRAVOM REPUBLIKE SLOVENIJE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_Toc98854029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22</w:t>
            </w:r>
            <w:r w:rsidR="001017E3" w:rsidRPr="001017E3">
              <w:rPr>
                <w:rFonts w:asciiTheme="minorHAnsi" w:hAnsiTheme="minorHAnsi" w:cstheme="minorHAnsi"/>
                <w:webHidden/>
              </w:rPr>
              <w:fldChar w:fldCharType="end"/>
            </w:r>
          </w:hyperlink>
        </w:p>
        <w:p w14:paraId="44157A5D" w14:textId="5E5693A3" w:rsidR="001017E3" w:rsidRPr="001017E3" w:rsidRDefault="009B220A">
          <w:pPr>
            <w:pStyle w:val="Kazalovsebine1"/>
            <w:rPr>
              <w:rFonts w:asciiTheme="minorHAnsi" w:eastAsiaTheme="minorEastAsia" w:hAnsiTheme="minorHAnsi" w:cstheme="minorHAnsi"/>
            </w:rPr>
          </w:pPr>
          <w:hyperlink w:anchor="_Toc98854030" w:history="1">
            <w:r w:rsidR="001017E3" w:rsidRPr="001017E3">
              <w:rPr>
                <w:rStyle w:val="Hiperpovezava"/>
                <w:rFonts w:asciiTheme="minorHAnsi" w:hAnsiTheme="minorHAnsi" w:cstheme="minorHAnsi"/>
              </w:rPr>
              <w:t>17.</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POSLEDICE, ČE SE UGOTOVI DVOJNO FINANCIRANJE POSAMEZNEGA PROJEKTA ALI, DA JE VIŠINA FINANCIRANJA PROJEKTA PRESEGLA MAKSIMALNO DOVOLJENO STOPNJO OZIROMA ZNESEK POMOČI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_Toc98854030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22</w:t>
            </w:r>
            <w:r w:rsidR="001017E3" w:rsidRPr="001017E3">
              <w:rPr>
                <w:rFonts w:asciiTheme="minorHAnsi" w:hAnsiTheme="minorHAnsi" w:cstheme="minorHAnsi"/>
                <w:webHidden/>
              </w:rPr>
              <w:fldChar w:fldCharType="end"/>
            </w:r>
          </w:hyperlink>
        </w:p>
        <w:p w14:paraId="070418C8" w14:textId="1FAC73C9" w:rsidR="001017E3" w:rsidRPr="001017E3" w:rsidRDefault="009B220A">
          <w:pPr>
            <w:pStyle w:val="Kazalovsebine1"/>
            <w:rPr>
              <w:rFonts w:asciiTheme="minorHAnsi" w:eastAsiaTheme="minorEastAsia" w:hAnsiTheme="minorHAnsi" w:cstheme="minorHAnsi"/>
            </w:rPr>
          </w:pPr>
          <w:hyperlink w:anchor="_Toc98854031" w:history="1">
            <w:r w:rsidR="001017E3" w:rsidRPr="001017E3">
              <w:rPr>
                <w:rStyle w:val="Hiperpovezava"/>
                <w:rFonts w:asciiTheme="minorHAnsi" w:hAnsiTheme="minorHAnsi" w:cstheme="minorHAnsi"/>
              </w:rPr>
              <w:t>18.</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RAZPOLOŽLJIVOST RAZPISNE DOKUMENTACIJE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_Toc98854031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22</w:t>
            </w:r>
            <w:r w:rsidR="001017E3" w:rsidRPr="001017E3">
              <w:rPr>
                <w:rFonts w:asciiTheme="minorHAnsi" w:hAnsiTheme="minorHAnsi" w:cstheme="minorHAnsi"/>
                <w:webHidden/>
              </w:rPr>
              <w:fldChar w:fldCharType="end"/>
            </w:r>
          </w:hyperlink>
        </w:p>
        <w:p w14:paraId="43376E19" w14:textId="4BDF8928" w:rsidR="001017E3" w:rsidRPr="001017E3" w:rsidRDefault="009B220A">
          <w:pPr>
            <w:pStyle w:val="Kazalovsebine1"/>
            <w:rPr>
              <w:rFonts w:asciiTheme="minorHAnsi" w:eastAsiaTheme="minorEastAsia" w:hAnsiTheme="minorHAnsi" w:cstheme="minorHAnsi"/>
            </w:rPr>
          </w:pPr>
          <w:hyperlink w:anchor="_Toc98854032" w:history="1">
            <w:r w:rsidR="001017E3" w:rsidRPr="001017E3">
              <w:rPr>
                <w:rStyle w:val="Hiperpovezava"/>
                <w:rFonts w:asciiTheme="minorHAnsi" w:hAnsiTheme="minorHAnsi" w:cstheme="minorHAnsi"/>
              </w:rPr>
              <w:t>19.</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DODATNE INFORMACIJE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_Toc98854032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22</w:t>
            </w:r>
            <w:r w:rsidR="001017E3" w:rsidRPr="001017E3">
              <w:rPr>
                <w:rFonts w:asciiTheme="minorHAnsi" w:hAnsiTheme="minorHAnsi" w:cstheme="minorHAnsi"/>
                <w:webHidden/>
              </w:rPr>
              <w:fldChar w:fldCharType="end"/>
            </w:r>
          </w:hyperlink>
        </w:p>
        <w:p w14:paraId="40878CD3" w14:textId="34F9CD2A" w:rsidR="001017E3" w:rsidRPr="001017E3" w:rsidRDefault="009B220A">
          <w:pPr>
            <w:pStyle w:val="Kazalovsebine1"/>
            <w:rPr>
              <w:rFonts w:asciiTheme="minorHAnsi" w:eastAsiaTheme="minorEastAsia" w:hAnsiTheme="minorHAnsi" w:cstheme="minorHAnsi"/>
            </w:rPr>
          </w:pPr>
          <w:hyperlink w:anchor="_Toc98854033" w:history="1">
            <w:r w:rsidR="001017E3" w:rsidRPr="001017E3">
              <w:rPr>
                <w:rStyle w:val="Hiperpovezava"/>
                <w:rFonts w:asciiTheme="minorHAnsi" w:hAnsiTheme="minorHAnsi" w:cstheme="minorHAnsi"/>
              </w:rPr>
              <w:t>20.</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NAČIN PRIJAVE IN RAZPISNI ROKI</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_Toc98854033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23</w:t>
            </w:r>
            <w:r w:rsidR="001017E3" w:rsidRPr="001017E3">
              <w:rPr>
                <w:rFonts w:asciiTheme="minorHAnsi" w:hAnsiTheme="minorHAnsi" w:cstheme="minorHAnsi"/>
                <w:webHidden/>
              </w:rPr>
              <w:fldChar w:fldCharType="end"/>
            </w:r>
          </w:hyperlink>
        </w:p>
        <w:p w14:paraId="2B324907" w14:textId="64FB71FB" w:rsidR="001017E3" w:rsidRPr="001017E3" w:rsidRDefault="009B220A">
          <w:pPr>
            <w:pStyle w:val="Kazalovsebine1"/>
            <w:rPr>
              <w:rFonts w:asciiTheme="minorHAnsi" w:eastAsiaTheme="minorEastAsia" w:hAnsiTheme="minorHAnsi" w:cstheme="minorHAnsi"/>
            </w:rPr>
          </w:pPr>
          <w:hyperlink w:anchor="_Toc98854034" w:history="1">
            <w:r w:rsidR="001017E3" w:rsidRPr="001017E3">
              <w:rPr>
                <w:rStyle w:val="Hiperpovezava"/>
                <w:rFonts w:asciiTheme="minorHAnsi" w:hAnsiTheme="minorHAnsi" w:cstheme="minorHAnsi"/>
              </w:rPr>
              <w:t>21.</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NAVODILO ZA IZDELAVO POPOLNE VLOGE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_Toc98854034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23</w:t>
            </w:r>
            <w:r w:rsidR="001017E3" w:rsidRPr="001017E3">
              <w:rPr>
                <w:rFonts w:asciiTheme="minorHAnsi" w:hAnsiTheme="minorHAnsi" w:cstheme="minorHAnsi"/>
                <w:webHidden/>
              </w:rPr>
              <w:fldChar w:fldCharType="end"/>
            </w:r>
          </w:hyperlink>
        </w:p>
        <w:p w14:paraId="43286B3B" w14:textId="28083E47" w:rsidR="001017E3" w:rsidRPr="001017E3" w:rsidRDefault="009B220A">
          <w:pPr>
            <w:pStyle w:val="Kazalovsebine1"/>
            <w:rPr>
              <w:rFonts w:asciiTheme="minorHAnsi" w:eastAsiaTheme="minorEastAsia" w:hAnsiTheme="minorHAnsi" w:cstheme="minorHAnsi"/>
            </w:rPr>
          </w:pPr>
          <w:hyperlink w:anchor="_Toc98854035" w:history="1">
            <w:r w:rsidR="001017E3" w:rsidRPr="001017E3">
              <w:rPr>
                <w:rStyle w:val="Hiperpovezava"/>
                <w:rFonts w:asciiTheme="minorHAnsi" w:hAnsiTheme="minorHAnsi" w:cstheme="minorHAnsi"/>
              </w:rPr>
              <w:t>22.</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DOPOLNITEV VLOG</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_Toc98854035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24</w:t>
            </w:r>
            <w:r w:rsidR="001017E3" w:rsidRPr="001017E3">
              <w:rPr>
                <w:rFonts w:asciiTheme="minorHAnsi" w:hAnsiTheme="minorHAnsi" w:cstheme="minorHAnsi"/>
                <w:webHidden/>
              </w:rPr>
              <w:fldChar w:fldCharType="end"/>
            </w:r>
          </w:hyperlink>
        </w:p>
        <w:p w14:paraId="00A6A089" w14:textId="3815FD11" w:rsidR="001017E3" w:rsidRPr="001017E3" w:rsidRDefault="009B220A">
          <w:pPr>
            <w:pStyle w:val="Kazalovsebine1"/>
            <w:rPr>
              <w:rFonts w:asciiTheme="minorHAnsi" w:eastAsiaTheme="minorEastAsia" w:hAnsiTheme="minorHAnsi" w:cstheme="minorHAnsi"/>
            </w:rPr>
          </w:pPr>
          <w:hyperlink w:anchor="_Toc98854036" w:history="1">
            <w:r w:rsidR="001017E3" w:rsidRPr="001017E3">
              <w:rPr>
                <w:rStyle w:val="Hiperpovezava"/>
                <w:rFonts w:asciiTheme="minorHAnsi" w:hAnsiTheme="minorHAnsi" w:cstheme="minorHAnsi"/>
              </w:rPr>
              <w:t>23.</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ODPIRANJE VLOG</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_Toc98854036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25</w:t>
            </w:r>
            <w:r w:rsidR="001017E3" w:rsidRPr="001017E3">
              <w:rPr>
                <w:rFonts w:asciiTheme="minorHAnsi" w:hAnsiTheme="minorHAnsi" w:cstheme="minorHAnsi"/>
                <w:webHidden/>
              </w:rPr>
              <w:fldChar w:fldCharType="end"/>
            </w:r>
          </w:hyperlink>
        </w:p>
        <w:p w14:paraId="1369630A" w14:textId="10C63B5F" w:rsidR="001017E3" w:rsidRPr="001017E3" w:rsidRDefault="009B220A">
          <w:pPr>
            <w:pStyle w:val="Kazalovsebine1"/>
            <w:rPr>
              <w:rFonts w:asciiTheme="minorHAnsi" w:eastAsiaTheme="minorEastAsia" w:hAnsiTheme="minorHAnsi" w:cstheme="minorHAnsi"/>
            </w:rPr>
          </w:pPr>
          <w:hyperlink w:anchor="_Toc98854037" w:history="1">
            <w:r w:rsidR="001017E3" w:rsidRPr="001017E3">
              <w:rPr>
                <w:rStyle w:val="Hiperpovezava"/>
                <w:rFonts w:asciiTheme="minorHAnsi" w:hAnsiTheme="minorHAnsi" w:cstheme="minorHAnsi"/>
              </w:rPr>
              <w:t>24.</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ZAUPNA NARAVA DOKUMENTACIJE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_Toc98854037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25</w:t>
            </w:r>
            <w:r w:rsidR="001017E3" w:rsidRPr="001017E3">
              <w:rPr>
                <w:rFonts w:asciiTheme="minorHAnsi" w:hAnsiTheme="minorHAnsi" w:cstheme="minorHAnsi"/>
                <w:webHidden/>
              </w:rPr>
              <w:fldChar w:fldCharType="end"/>
            </w:r>
          </w:hyperlink>
        </w:p>
        <w:p w14:paraId="4D09441C" w14:textId="14AF083D" w:rsidR="001017E3" w:rsidRPr="001017E3" w:rsidRDefault="009B220A">
          <w:pPr>
            <w:pStyle w:val="Kazalovsebine1"/>
            <w:rPr>
              <w:rFonts w:asciiTheme="minorHAnsi" w:eastAsiaTheme="minorEastAsia" w:hAnsiTheme="minorHAnsi" w:cstheme="minorHAnsi"/>
            </w:rPr>
          </w:pPr>
          <w:hyperlink w:anchor="_Toc98854038" w:history="1">
            <w:r w:rsidR="001017E3" w:rsidRPr="001017E3">
              <w:rPr>
                <w:rStyle w:val="Hiperpovezava"/>
                <w:rFonts w:asciiTheme="minorHAnsi" w:hAnsiTheme="minorHAnsi" w:cstheme="minorHAnsi"/>
              </w:rPr>
              <w:t>25.</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ZAVRNITEV/ZAVRŽENJE VLOG</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_Toc98854038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25</w:t>
            </w:r>
            <w:r w:rsidR="001017E3" w:rsidRPr="001017E3">
              <w:rPr>
                <w:rFonts w:asciiTheme="minorHAnsi" w:hAnsiTheme="minorHAnsi" w:cstheme="minorHAnsi"/>
                <w:webHidden/>
              </w:rPr>
              <w:fldChar w:fldCharType="end"/>
            </w:r>
          </w:hyperlink>
        </w:p>
        <w:p w14:paraId="7786C477" w14:textId="2EAA40D3" w:rsidR="001017E3" w:rsidRPr="001017E3" w:rsidRDefault="009B220A">
          <w:pPr>
            <w:pStyle w:val="Kazalovsebine1"/>
            <w:rPr>
              <w:rFonts w:asciiTheme="minorHAnsi" w:eastAsiaTheme="minorEastAsia" w:hAnsiTheme="minorHAnsi" w:cstheme="minorHAnsi"/>
            </w:rPr>
          </w:pPr>
          <w:hyperlink w:anchor="_Toc98854039" w:history="1">
            <w:r w:rsidR="001017E3" w:rsidRPr="001017E3">
              <w:rPr>
                <w:rStyle w:val="Hiperpovezava"/>
                <w:rFonts w:asciiTheme="minorHAnsi" w:hAnsiTheme="minorHAnsi" w:cstheme="minorHAnsi"/>
              </w:rPr>
              <w:t>26.</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OCENJEVANJE VLOG</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_Toc98854039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26</w:t>
            </w:r>
            <w:r w:rsidR="001017E3" w:rsidRPr="001017E3">
              <w:rPr>
                <w:rFonts w:asciiTheme="minorHAnsi" w:hAnsiTheme="minorHAnsi" w:cstheme="minorHAnsi"/>
                <w:webHidden/>
              </w:rPr>
              <w:fldChar w:fldCharType="end"/>
            </w:r>
          </w:hyperlink>
        </w:p>
        <w:p w14:paraId="082C0D1C" w14:textId="4DB30544"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40" w:history="1">
            <w:r w:rsidR="001017E3" w:rsidRPr="001017E3">
              <w:rPr>
                <w:rStyle w:val="Hiperpovezava"/>
                <w:rFonts w:asciiTheme="minorHAnsi" w:hAnsiTheme="minorHAnsi" w:cstheme="minorHAnsi"/>
                <w:noProof/>
                <w:sz w:val="18"/>
                <w:szCs w:val="18"/>
              </w:rPr>
              <w:t>26.1.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Merila za ocenjevanje vlog</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_Toc98854040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26</w:t>
            </w:r>
            <w:r w:rsidR="001017E3" w:rsidRPr="001017E3">
              <w:rPr>
                <w:rFonts w:asciiTheme="minorHAnsi" w:hAnsiTheme="minorHAnsi" w:cstheme="minorHAnsi"/>
                <w:noProof/>
                <w:webHidden/>
                <w:sz w:val="18"/>
                <w:szCs w:val="18"/>
              </w:rPr>
              <w:fldChar w:fldCharType="end"/>
            </w:r>
          </w:hyperlink>
        </w:p>
        <w:p w14:paraId="1CFF92A9" w14:textId="42C463FC"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1" w:history="1">
            <w:r w:rsidR="001017E3" w:rsidRPr="001017E3">
              <w:rPr>
                <w:rStyle w:val="Hiperpovezava"/>
                <w:rFonts w:asciiTheme="minorHAnsi" w:hAnsiTheme="minorHAnsi" w:cstheme="minorHAnsi"/>
                <w:noProof/>
                <w:sz w:val="18"/>
                <w:szCs w:val="18"/>
              </w:rPr>
              <w:t>A.</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Bonitetna ocena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_Toc98854041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26</w:t>
            </w:r>
            <w:r w:rsidR="001017E3" w:rsidRPr="001017E3">
              <w:rPr>
                <w:rFonts w:asciiTheme="minorHAnsi" w:hAnsiTheme="minorHAnsi" w:cstheme="minorHAnsi"/>
                <w:noProof/>
                <w:webHidden/>
                <w:sz w:val="18"/>
                <w:szCs w:val="18"/>
              </w:rPr>
              <w:fldChar w:fldCharType="end"/>
            </w:r>
          </w:hyperlink>
        </w:p>
        <w:p w14:paraId="13AA2CAC" w14:textId="28F2170F"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2" w:history="1">
            <w:r w:rsidR="001017E3" w:rsidRPr="001017E3">
              <w:rPr>
                <w:rStyle w:val="Hiperpovezava"/>
                <w:rFonts w:asciiTheme="minorHAnsi" w:hAnsiTheme="minorHAnsi" w:cstheme="minorHAnsi"/>
                <w:noProof/>
                <w:sz w:val="18"/>
                <w:szCs w:val="18"/>
              </w:rPr>
              <w:t>B.</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Število novo ustvarjenih delovnih mest</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_Toc98854042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27</w:t>
            </w:r>
            <w:r w:rsidR="001017E3" w:rsidRPr="001017E3">
              <w:rPr>
                <w:rFonts w:asciiTheme="minorHAnsi" w:hAnsiTheme="minorHAnsi" w:cstheme="minorHAnsi"/>
                <w:noProof/>
                <w:webHidden/>
                <w:sz w:val="18"/>
                <w:szCs w:val="18"/>
              </w:rPr>
              <w:fldChar w:fldCharType="end"/>
            </w:r>
          </w:hyperlink>
        </w:p>
        <w:p w14:paraId="02807CB5" w14:textId="65868240"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3" w:history="1">
            <w:r w:rsidR="001017E3" w:rsidRPr="001017E3">
              <w:rPr>
                <w:rStyle w:val="Hiperpovezava"/>
                <w:rFonts w:asciiTheme="minorHAnsi" w:hAnsiTheme="minorHAnsi" w:cstheme="minorHAnsi"/>
                <w:noProof/>
                <w:sz w:val="18"/>
                <w:szCs w:val="18"/>
              </w:rPr>
              <w:t>C.</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Dodana vrednost na zaposlenega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27</w:t>
            </w:r>
            <w:r w:rsidR="001017E3" w:rsidRPr="001017E3">
              <w:rPr>
                <w:rFonts w:asciiTheme="minorHAnsi" w:hAnsiTheme="minorHAnsi" w:cstheme="minorHAnsi"/>
                <w:noProof/>
                <w:webHidden/>
                <w:sz w:val="18"/>
                <w:szCs w:val="18"/>
              </w:rPr>
              <w:fldChar w:fldCharType="end"/>
            </w:r>
          </w:hyperlink>
        </w:p>
        <w:p w14:paraId="163CE467" w14:textId="70B35847"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4" w:history="1">
            <w:r w:rsidR="001017E3" w:rsidRPr="001017E3">
              <w:rPr>
                <w:rStyle w:val="Hiperpovezava"/>
                <w:rFonts w:asciiTheme="minorHAnsi" w:hAnsiTheme="minorHAnsi" w:cstheme="minorHAnsi"/>
                <w:noProof/>
                <w:sz w:val="18"/>
                <w:szCs w:val="18"/>
              </w:rPr>
              <w:t>D.</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Certifikati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_Toc98854044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28</w:t>
            </w:r>
            <w:r w:rsidR="001017E3" w:rsidRPr="001017E3">
              <w:rPr>
                <w:rFonts w:asciiTheme="minorHAnsi" w:hAnsiTheme="minorHAnsi" w:cstheme="minorHAnsi"/>
                <w:noProof/>
                <w:webHidden/>
                <w:sz w:val="18"/>
                <w:szCs w:val="18"/>
              </w:rPr>
              <w:fldChar w:fldCharType="end"/>
            </w:r>
          </w:hyperlink>
        </w:p>
        <w:p w14:paraId="3913032F" w14:textId="1908CC4D"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5" w:history="1">
            <w:r w:rsidR="001017E3" w:rsidRPr="001017E3">
              <w:rPr>
                <w:rStyle w:val="Hiperpovezava"/>
                <w:rFonts w:asciiTheme="minorHAnsi" w:hAnsiTheme="minorHAnsi" w:cstheme="minorHAnsi"/>
                <w:noProof/>
                <w:sz w:val="18"/>
                <w:szCs w:val="18"/>
              </w:rPr>
              <w:t>E.</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Namen in cilj investicije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_Toc98854045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28</w:t>
            </w:r>
            <w:r w:rsidR="001017E3" w:rsidRPr="001017E3">
              <w:rPr>
                <w:rFonts w:asciiTheme="minorHAnsi" w:hAnsiTheme="minorHAnsi" w:cstheme="minorHAnsi"/>
                <w:noProof/>
                <w:webHidden/>
                <w:sz w:val="18"/>
                <w:szCs w:val="18"/>
              </w:rPr>
              <w:fldChar w:fldCharType="end"/>
            </w:r>
          </w:hyperlink>
        </w:p>
        <w:p w14:paraId="296E02A9" w14:textId="4C5F4AA0"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6" w:history="1">
            <w:r w:rsidR="001017E3" w:rsidRPr="001017E3">
              <w:rPr>
                <w:rStyle w:val="Hiperpovezava"/>
                <w:rFonts w:asciiTheme="minorHAnsi" w:hAnsiTheme="minorHAnsi" w:cstheme="minorHAnsi"/>
                <w:noProof/>
                <w:sz w:val="18"/>
                <w:szCs w:val="18"/>
              </w:rPr>
              <w:t>F.</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Vpliv tehnologije na okolje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_Toc98854046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29</w:t>
            </w:r>
            <w:r w:rsidR="001017E3" w:rsidRPr="001017E3">
              <w:rPr>
                <w:rFonts w:asciiTheme="minorHAnsi" w:hAnsiTheme="minorHAnsi" w:cstheme="minorHAnsi"/>
                <w:noProof/>
                <w:webHidden/>
                <w:sz w:val="18"/>
                <w:szCs w:val="18"/>
              </w:rPr>
              <w:fldChar w:fldCharType="end"/>
            </w:r>
          </w:hyperlink>
        </w:p>
        <w:p w14:paraId="7C68C609" w14:textId="3E64EA9C"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7" w:history="1">
            <w:r w:rsidR="001017E3" w:rsidRPr="001017E3">
              <w:rPr>
                <w:rStyle w:val="Hiperpovezava"/>
                <w:rFonts w:asciiTheme="minorHAnsi" w:hAnsiTheme="minorHAnsi" w:cstheme="minorHAnsi"/>
                <w:noProof/>
                <w:sz w:val="18"/>
                <w:szCs w:val="18"/>
              </w:rPr>
              <w:t>G.</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Lokacija investicije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_Toc98854047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29</w:t>
            </w:r>
            <w:r w:rsidR="001017E3" w:rsidRPr="001017E3">
              <w:rPr>
                <w:rFonts w:asciiTheme="minorHAnsi" w:hAnsiTheme="minorHAnsi" w:cstheme="minorHAnsi"/>
                <w:noProof/>
                <w:webHidden/>
                <w:sz w:val="18"/>
                <w:szCs w:val="18"/>
              </w:rPr>
              <w:fldChar w:fldCharType="end"/>
            </w:r>
          </w:hyperlink>
        </w:p>
        <w:p w14:paraId="5A8253C2" w14:textId="7E6611AE"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8" w:history="1">
            <w:r w:rsidR="001017E3" w:rsidRPr="001017E3">
              <w:rPr>
                <w:rStyle w:val="Hiperpovezava"/>
                <w:rFonts w:asciiTheme="minorHAnsi" w:hAnsiTheme="minorHAnsi" w:cstheme="minorHAnsi"/>
                <w:noProof/>
                <w:sz w:val="18"/>
                <w:szCs w:val="18"/>
              </w:rPr>
              <w:t>H.</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Inovativnost</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_Toc98854048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29</w:t>
            </w:r>
            <w:r w:rsidR="001017E3" w:rsidRPr="001017E3">
              <w:rPr>
                <w:rFonts w:asciiTheme="minorHAnsi" w:hAnsiTheme="minorHAnsi" w:cstheme="minorHAnsi"/>
                <w:noProof/>
                <w:webHidden/>
                <w:sz w:val="18"/>
                <w:szCs w:val="18"/>
              </w:rPr>
              <w:fldChar w:fldCharType="end"/>
            </w:r>
          </w:hyperlink>
        </w:p>
        <w:p w14:paraId="54D4297E" w14:textId="398DC5B3"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49" w:history="1">
            <w:r w:rsidR="001017E3" w:rsidRPr="001017E3">
              <w:rPr>
                <w:rStyle w:val="Hiperpovezava"/>
                <w:rFonts w:asciiTheme="minorHAnsi" w:hAnsiTheme="minorHAnsi" w:cstheme="minorHAnsi"/>
                <w:noProof/>
                <w:sz w:val="18"/>
                <w:szCs w:val="18"/>
              </w:rPr>
              <w:t>I.</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Trajnostna naravnanost investicijskega projekta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_Toc98854049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30</w:t>
            </w:r>
            <w:r w:rsidR="001017E3" w:rsidRPr="001017E3">
              <w:rPr>
                <w:rFonts w:asciiTheme="minorHAnsi" w:hAnsiTheme="minorHAnsi" w:cstheme="minorHAnsi"/>
                <w:noProof/>
                <w:webHidden/>
                <w:sz w:val="18"/>
                <w:szCs w:val="18"/>
              </w:rPr>
              <w:fldChar w:fldCharType="end"/>
            </w:r>
          </w:hyperlink>
        </w:p>
        <w:p w14:paraId="6A48B5D1" w14:textId="03561739"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50" w:history="1">
            <w:r w:rsidR="001017E3" w:rsidRPr="001017E3">
              <w:rPr>
                <w:rStyle w:val="Hiperpovezava"/>
                <w:rFonts w:asciiTheme="minorHAnsi" w:hAnsiTheme="minorHAnsi" w:cstheme="minorHAnsi"/>
                <w:noProof/>
                <w:sz w:val="18"/>
                <w:szCs w:val="18"/>
              </w:rPr>
              <w:t>J.</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Kapital</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_Toc98854050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30</w:t>
            </w:r>
            <w:r w:rsidR="001017E3" w:rsidRPr="001017E3">
              <w:rPr>
                <w:rFonts w:asciiTheme="minorHAnsi" w:hAnsiTheme="minorHAnsi" w:cstheme="minorHAnsi"/>
                <w:noProof/>
                <w:webHidden/>
                <w:sz w:val="18"/>
                <w:szCs w:val="18"/>
              </w:rPr>
              <w:fldChar w:fldCharType="end"/>
            </w:r>
          </w:hyperlink>
        </w:p>
        <w:p w14:paraId="0273F41D" w14:textId="7BFBEA5C"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51" w:history="1">
            <w:r w:rsidR="001017E3" w:rsidRPr="001017E3">
              <w:rPr>
                <w:rStyle w:val="Hiperpovezava"/>
                <w:rFonts w:asciiTheme="minorHAnsi" w:hAnsiTheme="minorHAnsi" w:cstheme="minorHAnsi"/>
                <w:noProof/>
                <w:sz w:val="18"/>
                <w:szCs w:val="18"/>
              </w:rPr>
              <w:t>K.</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Tehnologija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_Toc98854051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31</w:t>
            </w:r>
            <w:r w:rsidR="001017E3" w:rsidRPr="001017E3">
              <w:rPr>
                <w:rFonts w:asciiTheme="minorHAnsi" w:hAnsiTheme="minorHAnsi" w:cstheme="minorHAnsi"/>
                <w:noProof/>
                <w:webHidden/>
                <w:sz w:val="18"/>
                <w:szCs w:val="18"/>
              </w:rPr>
              <w:fldChar w:fldCharType="end"/>
            </w:r>
          </w:hyperlink>
        </w:p>
        <w:p w14:paraId="3568A034" w14:textId="79A0C69E"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52" w:history="1">
            <w:r w:rsidR="001017E3" w:rsidRPr="001017E3">
              <w:rPr>
                <w:rStyle w:val="Hiperpovezava"/>
                <w:rFonts w:asciiTheme="minorHAnsi" w:hAnsiTheme="minorHAnsi" w:cstheme="minorHAnsi"/>
                <w:noProof/>
                <w:sz w:val="18"/>
                <w:szCs w:val="18"/>
              </w:rPr>
              <w:t>L.</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Skladnost poslovnega načrta s cilji investicije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_Toc98854052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31</w:t>
            </w:r>
            <w:r w:rsidR="001017E3" w:rsidRPr="001017E3">
              <w:rPr>
                <w:rFonts w:asciiTheme="minorHAnsi" w:hAnsiTheme="minorHAnsi" w:cstheme="minorHAnsi"/>
                <w:noProof/>
                <w:webHidden/>
                <w:sz w:val="18"/>
                <w:szCs w:val="18"/>
              </w:rPr>
              <w:fldChar w:fldCharType="end"/>
            </w:r>
          </w:hyperlink>
        </w:p>
        <w:p w14:paraId="09D6B00E" w14:textId="1B273046" w:rsidR="001017E3" w:rsidRPr="001017E3" w:rsidRDefault="009B220A">
          <w:pPr>
            <w:pStyle w:val="Kazalovsebine3"/>
            <w:tabs>
              <w:tab w:val="left" w:pos="1100"/>
              <w:tab w:val="right" w:leader="dot" w:pos="9062"/>
            </w:tabs>
            <w:rPr>
              <w:rFonts w:asciiTheme="minorHAnsi" w:eastAsiaTheme="minorEastAsia" w:hAnsiTheme="minorHAnsi" w:cstheme="minorHAnsi"/>
              <w:noProof/>
              <w:sz w:val="18"/>
              <w:szCs w:val="18"/>
            </w:rPr>
          </w:pPr>
          <w:hyperlink w:anchor="_Toc98854053" w:history="1">
            <w:r w:rsidR="001017E3" w:rsidRPr="001017E3">
              <w:rPr>
                <w:rStyle w:val="Hiperpovezava"/>
                <w:rFonts w:asciiTheme="minorHAnsi" w:hAnsiTheme="minorHAnsi" w:cstheme="minorHAnsi"/>
                <w:noProof/>
                <w:sz w:val="18"/>
                <w:szCs w:val="18"/>
              </w:rPr>
              <w:t>M.</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Investicija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31</w:t>
            </w:r>
            <w:r w:rsidR="001017E3" w:rsidRPr="001017E3">
              <w:rPr>
                <w:rFonts w:asciiTheme="minorHAnsi" w:hAnsiTheme="minorHAnsi" w:cstheme="minorHAnsi"/>
                <w:noProof/>
                <w:webHidden/>
                <w:sz w:val="18"/>
                <w:szCs w:val="18"/>
              </w:rPr>
              <w:fldChar w:fldCharType="end"/>
            </w:r>
          </w:hyperlink>
        </w:p>
        <w:p w14:paraId="0C2CC64E" w14:textId="3554210C"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54" w:history="1">
            <w:r w:rsidR="001017E3" w:rsidRPr="001017E3">
              <w:rPr>
                <w:rStyle w:val="Hiperpovezava"/>
                <w:rFonts w:asciiTheme="minorHAnsi" w:hAnsiTheme="minorHAnsi" w:cstheme="minorHAnsi"/>
                <w:noProof/>
                <w:sz w:val="18"/>
                <w:szCs w:val="18"/>
              </w:rPr>
              <w:t>N.</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Manjša poraba surovin/materialov</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_Toc98854054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31</w:t>
            </w:r>
            <w:r w:rsidR="001017E3" w:rsidRPr="001017E3">
              <w:rPr>
                <w:rFonts w:asciiTheme="minorHAnsi" w:hAnsiTheme="minorHAnsi" w:cstheme="minorHAnsi"/>
                <w:noProof/>
                <w:webHidden/>
                <w:sz w:val="18"/>
                <w:szCs w:val="18"/>
              </w:rPr>
              <w:fldChar w:fldCharType="end"/>
            </w:r>
          </w:hyperlink>
        </w:p>
        <w:p w14:paraId="2CC0612C" w14:textId="0BBADEE6" w:rsidR="001017E3" w:rsidRPr="001017E3" w:rsidRDefault="009B220A">
          <w:pPr>
            <w:pStyle w:val="Kazalovsebine3"/>
            <w:tabs>
              <w:tab w:val="left" w:pos="1100"/>
              <w:tab w:val="right" w:leader="dot" w:pos="9062"/>
            </w:tabs>
            <w:rPr>
              <w:rFonts w:asciiTheme="minorHAnsi" w:eastAsiaTheme="minorEastAsia" w:hAnsiTheme="minorHAnsi" w:cstheme="minorHAnsi"/>
              <w:noProof/>
              <w:sz w:val="18"/>
              <w:szCs w:val="18"/>
            </w:rPr>
          </w:pPr>
          <w:hyperlink w:anchor="_Toc98854055" w:history="1">
            <w:r w:rsidR="001017E3" w:rsidRPr="001017E3">
              <w:rPr>
                <w:rStyle w:val="Hiperpovezava"/>
                <w:rFonts w:asciiTheme="minorHAnsi" w:hAnsiTheme="minorHAnsi" w:cstheme="minorHAnsi"/>
                <w:noProof/>
                <w:sz w:val="18"/>
                <w:szCs w:val="18"/>
              </w:rPr>
              <w:t>O.</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Manjša poraba energije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_Toc98854055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32</w:t>
            </w:r>
            <w:r w:rsidR="001017E3" w:rsidRPr="001017E3">
              <w:rPr>
                <w:rFonts w:asciiTheme="minorHAnsi" w:hAnsiTheme="minorHAnsi" w:cstheme="minorHAnsi"/>
                <w:noProof/>
                <w:webHidden/>
                <w:sz w:val="18"/>
                <w:szCs w:val="18"/>
              </w:rPr>
              <w:fldChar w:fldCharType="end"/>
            </w:r>
          </w:hyperlink>
        </w:p>
        <w:p w14:paraId="6B5CAFB8" w14:textId="2F3439B4"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56" w:history="1">
            <w:r w:rsidR="001017E3" w:rsidRPr="001017E3">
              <w:rPr>
                <w:rStyle w:val="Hiperpovezava"/>
                <w:rFonts w:asciiTheme="minorHAnsi" w:hAnsiTheme="minorHAnsi" w:cstheme="minorHAnsi"/>
                <w:noProof/>
                <w:sz w:val="18"/>
                <w:szCs w:val="18"/>
              </w:rPr>
              <w:t>P.</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Trajnostna raba ter varstvo vodnih virov</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_Toc98854056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32</w:t>
            </w:r>
            <w:r w:rsidR="001017E3" w:rsidRPr="001017E3">
              <w:rPr>
                <w:rFonts w:asciiTheme="minorHAnsi" w:hAnsiTheme="minorHAnsi" w:cstheme="minorHAnsi"/>
                <w:noProof/>
                <w:webHidden/>
                <w:sz w:val="18"/>
                <w:szCs w:val="18"/>
              </w:rPr>
              <w:fldChar w:fldCharType="end"/>
            </w:r>
          </w:hyperlink>
        </w:p>
        <w:p w14:paraId="5DCE24C5" w14:textId="3D0408BD" w:rsidR="001017E3" w:rsidRPr="001017E3" w:rsidRDefault="001017E3">
          <w:pPr>
            <w:pStyle w:val="Kazalovsebine2"/>
            <w:tabs>
              <w:tab w:val="left" w:pos="1100"/>
              <w:tab w:val="right" w:leader="dot" w:pos="9062"/>
            </w:tabs>
            <w:rPr>
              <w:rFonts w:asciiTheme="minorHAnsi" w:eastAsiaTheme="minorEastAsia" w:hAnsiTheme="minorHAnsi" w:cstheme="minorHAnsi"/>
              <w:noProof/>
              <w:sz w:val="18"/>
              <w:szCs w:val="18"/>
            </w:rPr>
          </w:pPr>
          <w:hyperlink w:anchor="_Toc98854057" w:history="1">
            <w:r w:rsidRPr="001017E3">
              <w:rPr>
                <w:rStyle w:val="Hiperpovezava"/>
                <w:rFonts w:asciiTheme="minorHAnsi" w:hAnsiTheme="minorHAnsi" w:cstheme="minorHAnsi"/>
                <w:noProof/>
                <w:sz w:val="18"/>
                <w:szCs w:val="18"/>
              </w:rPr>
              <w:t>26.2.</w:t>
            </w:r>
            <w:r w:rsidRPr="001017E3">
              <w:rPr>
                <w:rFonts w:asciiTheme="minorHAnsi" w:eastAsiaTheme="minorEastAsia" w:hAnsiTheme="minorHAnsi" w:cstheme="minorHAnsi"/>
                <w:noProof/>
                <w:sz w:val="18"/>
                <w:szCs w:val="18"/>
              </w:rPr>
              <w:tab/>
            </w:r>
            <w:r w:rsidRPr="001017E3">
              <w:rPr>
                <w:rStyle w:val="Hiperpovezava"/>
                <w:rFonts w:asciiTheme="minorHAnsi" w:hAnsiTheme="minorHAnsi" w:cstheme="minorHAnsi"/>
                <w:noProof/>
                <w:sz w:val="18"/>
                <w:szCs w:val="18"/>
              </w:rPr>
              <w:t>Način ocenjevanja vlog podjetij v Triglavskem narodnem parku v občinah Bovec, Bohinj, Gorje, Kobarid, Kranjska gora in Tolmin</w:t>
            </w:r>
            <w:r w:rsidRPr="001017E3">
              <w:rPr>
                <w:rFonts w:asciiTheme="minorHAnsi" w:hAnsiTheme="minorHAnsi" w:cstheme="minorHAnsi"/>
                <w:noProof/>
                <w:webHidden/>
                <w:sz w:val="18"/>
                <w:szCs w:val="18"/>
              </w:rPr>
              <w:tab/>
            </w:r>
            <w:r w:rsidRPr="001017E3">
              <w:rPr>
                <w:rFonts w:asciiTheme="minorHAnsi" w:hAnsiTheme="minorHAnsi" w:cstheme="minorHAnsi"/>
                <w:noProof/>
                <w:webHidden/>
                <w:sz w:val="18"/>
                <w:szCs w:val="18"/>
              </w:rPr>
              <w:fldChar w:fldCharType="begin"/>
            </w:r>
            <w:r w:rsidRPr="001017E3">
              <w:rPr>
                <w:rFonts w:asciiTheme="minorHAnsi" w:hAnsiTheme="minorHAnsi" w:cstheme="minorHAnsi"/>
                <w:noProof/>
                <w:webHidden/>
                <w:sz w:val="18"/>
                <w:szCs w:val="18"/>
              </w:rPr>
              <w:instrText xml:space="preserve"> PAGEREF _Toc98854057 \h </w:instrText>
            </w:r>
            <w:r w:rsidRPr="001017E3">
              <w:rPr>
                <w:rFonts w:asciiTheme="minorHAnsi" w:hAnsiTheme="minorHAnsi" w:cstheme="minorHAnsi"/>
                <w:noProof/>
                <w:webHidden/>
                <w:sz w:val="18"/>
                <w:szCs w:val="18"/>
              </w:rPr>
            </w:r>
            <w:r w:rsidRPr="001017E3">
              <w:rPr>
                <w:rFonts w:asciiTheme="minorHAnsi" w:hAnsiTheme="minorHAnsi" w:cstheme="minorHAnsi"/>
                <w:noProof/>
                <w:webHidden/>
                <w:sz w:val="18"/>
                <w:szCs w:val="18"/>
              </w:rPr>
              <w:fldChar w:fldCharType="separate"/>
            </w:r>
            <w:r w:rsidRPr="001017E3">
              <w:rPr>
                <w:rFonts w:asciiTheme="minorHAnsi" w:hAnsiTheme="minorHAnsi" w:cstheme="minorHAnsi"/>
                <w:noProof/>
                <w:webHidden/>
                <w:sz w:val="18"/>
                <w:szCs w:val="18"/>
              </w:rPr>
              <w:t>32</w:t>
            </w:r>
            <w:r w:rsidRPr="001017E3">
              <w:rPr>
                <w:rFonts w:asciiTheme="minorHAnsi" w:hAnsiTheme="minorHAnsi" w:cstheme="minorHAnsi"/>
                <w:noProof/>
                <w:webHidden/>
                <w:sz w:val="18"/>
                <w:szCs w:val="18"/>
              </w:rPr>
              <w:fldChar w:fldCharType="end"/>
            </w:r>
          </w:hyperlink>
        </w:p>
        <w:p w14:paraId="48658E61" w14:textId="052644A6"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58" w:history="1">
            <w:r w:rsidR="001017E3" w:rsidRPr="001017E3">
              <w:rPr>
                <w:rStyle w:val="Hiperpovezava"/>
                <w:rFonts w:asciiTheme="minorHAnsi" w:hAnsiTheme="minorHAnsi" w:cstheme="minorHAnsi"/>
                <w:noProof/>
                <w:sz w:val="18"/>
                <w:szCs w:val="18"/>
              </w:rPr>
              <w:t>26.3.</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Način ocenjevanja vlog podjetij, ki že imajo pridobljen standard ISO 14.001 oziroma ISO 50.001</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_Toc98854058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32</w:t>
            </w:r>
            <w:r w:rsidR="001017E3" w:rsidRPr="001017E3">
              <w:rPr>
                <w:rFonts w:asciiTheme="minorHAnsi" w:hAnsiTheme="minorHAnsi" w:cstheme="minorHAnsi"/>
                <w:noProof/>
                <w:webHidden/>
                <w:sz w:val="18"/>
                <w:szCs w:val="18"/>
              </w:rPr>
              <w:fldChar w:fldCharType="end"/>
            </w:r>
          </w:hyperlink>
        </w:p>
        <w:p w14:paraId="7B13FFE4" w14:textId="7AFD0283" w:rsidR="001017E3" w:rsidRPr="001017E3" w:rsidRDefault="009B220A">
          <w:pPr>
            <w:pStyle w:val="Kazalovsebine1"/>
            <w:rPr>
              <w:rFonts w:asciiTheme="minorHAnsi" w:eastAsiaTheme="minorEastAsia" w:hAnsiTheme="minorHAnsi" w:cstheme="minorHAnsi"/>
            </w:rPr>
          </w:pPr>
          <w:hyperlink w:anchor="_Toc98854059" w:history="1">
            <w:r w:rsidR="001017E3" w:rsidRPr="001017E3">
              <w:rPr>
                <w:rStyle w:val="Hiperpovezava"/>
                <w:rFonts w:asciiTheme="minorHAnsi" w:hAnsiTheme="minorHAnsi" w:cstheme="minorHAnsi"/>
              </w:rPr>
              <w:t>27.</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ODLOČANJE IN OBVEŠČANJE O IZBORU</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_Toc98854059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33</w:t>
            </w:r>
            <w:r w:rsidR="001017E3" w:rsidRPr="001017E3">
              <w:rPr>
                <w:rFonts w:asciiTheme="minorHAnsi" w:hAnsiTheme="minorHAnsi" w:cstheme="minorHAnsi"/>
                <w:webHidden/>
              </w:rPr>
              <w:fldChar w:fldCharType="end"/>
            </w:r>
          </w:hyperlink>
        </w:p>
        <w:p w14:paraId="494CDA2B" w14:textId="70D84808" w:rsidR="001017E3" w:rsidRPr="001017E3" w:rsidRDefault="009B220A">
          <w:pPr>
            <w:pStyle w:val="Kazalovsebine1"/>
            <w:rPr>
              <w:rFonts w:asciiTheme="minorHAnsi" w:eastAsiaTheme="minorEastAsia" w:hAnsiTheme="minorHAnsi" w:cstheme="minorHAnsi"/>
            </w:rPr>
          </w:pPr>
          <w:hyperlink w:anchor="_Toc98854060" w:history="1">
            <w:r w:rsidR="001017E3" w:rsidRPr="001017E3">
              <w:rPr>
                <w:rStyle w:val="Hiperpovezava"/>
                <w:rFonts w:asciiTheme="minorHAnsi" w:hAnsiTheme="minorHAnsi" w:cstheme="minorHAnsi"/>
              </w:rPr>
              <w:t>28.</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PRAVNO SREDSTVO</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_Toc98854060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33</w:t>
            </w:r>
            <w:r w:rsidR="001017E3" w:rsidRPr="001017E3">
              <w:rPr>
                <w:rFonts w:asciiTheme="minorHAnsi" w:hAnsiTheme="minorHAnsi" w:cstheme="minorHAnsi"/>
                <w:webHidden/>
              </w:rPr>
              <w:fldChar w:fldCharType="end"/>
            </w:r>
          </w:hyperlink>
        </w:p>
        <w:p w14:paraId="245A85B4" w14:textId="3CBE805A" w:rsidR="001017E3" w:rsidRPr="001017E3" w:rsidRDefault="009B220A">
          <w:pPr>
            <w:pStyle w:val="Kazalovsebine1"/>
            <w:rPr>
              <w:rFonts w:asciiTheme="minorHAnsi" w:eastAsiaTheme="minorEastAsia" w:hAnsiTheme="minorHAnsi" w:cstheme="minorHAnsi"/>
            </w:rPr>
          </w:pPr>
          <w:hyperlink w:anchor="_Toc98854061" w:history="1">
            <w:r w:rsidR="001017E3" w:rsidRPr="001017E3">
              <w:rPr>
                <w:rStyle w:val="Hiperpovezava"/>
                <w:rFonts w:asciiTheme="minorHAnsi" w:hAnsiTheme="minorHAnsi" w:cstheme="minorHAnsi"/>
              </w:rPr>
              <w:t>29.</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ODGOVORNOSTI IN OBVEZNOSTI PREJEMNIKA SREDSTEV</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_Toc98854061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33</w:t>
            </w:r>
            <w:r w:rsidR="001017E3" w:rsidRPr="001017E3">
              <w:rPr>
                <w:rFonts w:asciiTheme="minorHAnsi" w:hAnsiTheme="minorHAnsi" w:cstheme="minorHAnsi"/>
                <w:webHidden/>
              </w:rPr>
              <w:fldChar w:fldCharType="end"/>
            </w:r>
          </w:hyperlink>
        </w:p>
        <w:p w14:paraId="3FC81B50" w14:textId="20C735A3" w:rsidR="001017E3" w:rsidRPr="001017E3" w:rsidRDefault="009B220A">
          <w:pPr>
            <w:pStyle w:val="Kazalovsebine1"/>
            <w:rPr>
              <w:rFonts w:asciiTheme="minorHAnsi" w:eastAsiaTheme="minorEastAsia" w:hAnsiTheme="minorHAnsi" w:cstheme="minorHAnsi"/>
            </w:rPr>
          </w:pPr>
          <w:hyperlink w:anchor="_Toc98854062" w:history="1">
            <w:r w:rsidR="001017E3" w:rsidRPr="001017E3">
              <w:rPr>
                <w:rStyle w:val="Hiperpovezava"/>
                <w:rFonts w:asciiTheme="minorHAnsi" w:hAnsiTheme="minorHAnsi" w:cstheme="minorHAnsi"/>
              </w:rPr>
              <w:t>30.</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POGODBA</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_Toc98854062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34</w:t>
            </w:r>
            <w:r w:rsidR="001017E3" w:rsidRPr="001017E3">
              <w:rPr>
                <w:rFonts w:asciiTheme="minorHAnsi" w:hAnsiTheme="minorHAnsi" w:cstheme="minorHAnsi"/>
                <w:webHidden/>
              </w:rPr>
              <w:fldChar w:fldCharType="end"/>
            </w:r>
          </w:hyperlink>
        </w:p>
        <w:p w14:paraId="7ACCAC7E" w14:textId="6894DA04"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63" w:history="1">
            <w:r w:rsidR="001017E3" w:rsidRPr="001017E3">
              <w:rPr>
                <w:rStyle w:val="Hiperpovezava"/>
                <w:rFonts w:asciiTheme="minorHAnsi" w:hAnsiTheme="minorHAnsi" w:cstheme="minorHAnsi"/>
                <w:noProof/>
                <w:sz w:val="18"/>
                <w:szCs w:val="18"/>
              </w:rPr>
              <w:t>30.1.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Osnova za izplačilo sredstev</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34</w:t>
            </w:r>
            <w:r w:rsidR="001017E3" w:rsidRPr="001017E3">
              <w:rPr>
                <w:rFonts w:asciiTheme="minorHAnsi" w:hAnsiTheme="minorHAnsi" w:cstheme="minorHAnsi"/>
                <w:noProof/>
                <w:webHidden/>
                <w:sz w:val="18"/>
                <w:szCs w:val="18"/>
              </w:rPr>
              <w:fldChar w:fldCharType="end"/>
            </w:r>
          </w:hyperlink>
        </w:p>
        <w:p w14:paraId="19025536" w14:textId="39EFF46F"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64" w:history="1">
            <w:r w:rsidR="001017E3" w:rsidRPr="001017E3">
              <w:rPr>
                <w:rStyle w:val="Hiperpovezava"/>
                <w:rFonts w:asciiTheme="minorHAnsi" w:hAnsiTheme="minorHAnsi" w:cstheme="minorHAnsi"/>
                <w:noProof/>
                <w:sz w:val="18"/>
                <w:szCs w:val="18"/>
              </w:rPr>
              <w:t>30.2.</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Zavarovanje za izpolnitev obveznosti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_Toc98854064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35</w:t>
            </w:r>
            <w:r w:rsidR="001017E3" w:rsidRPr="001017E3">
              <w:rPr>
                <w:rFonts w:asciiTheme="minorHAnsi" w:hAnsiTheme="minorHAnsi" w:cstheme="minorHAnsi"/>
                <w:noProof/>
                <w:webHidden/>
                <w:sz w:val="18"/>
                <w:szCs w:val="18"/>
              </w:rPr>
              <w:fldChar w:fldCharType="end"/>
            </w:r>
          </w:hyperlink>
        </w:p>
        <w:p w14:paraId="098BC0C7" w14:textId="6F0FE67D"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65" w:history="1">
            <w:r w:rsidR="001017E3" w:rsidRPr="001017E3">
              <w:rPr>
                <w:rStyle w:val="Hiperpovezava"/>
                <w:rFonts w:asciiTheme="minorHAnsi" w:hAnsiTheme="minorHAnsi" w:cstheme="minorHAnsi"/>
                <w:noProof/>
                <w:sz w:val="18"/>
                <w:szCs w:val="18"/>
              </w:rPr>
              <w:t>A.</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Samostojni podjetniki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_Toc98854065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35</w:t>
            </w:r>
            <w:r w:rsidR="001017E3" w:rsidRPr="001017E3">
              <w:rPr>
                <w:rFonts w:asciiTheme="minorHAnsi" w:hAnsiTheme="minorHAnsi" w:cstheme="minorHAnsi"/>
                <w:noProof/>
                <w:webHidden/>
                <w:sz w:val="18"/>
                <w:szCs w:val="18"/>
              </w:rPr>
              <w:fldChar w:fldCharType="end"/>
            </w:r>
          </w:hyperlink>
        </w:p>
        <w:p w14:paraId="516F42B2" w14:textId="63964C97" w:rsidR="001017E3" w:rsidRPr="001017E3" w:rsidRDefault="009B220A">
          <w:pPr>
            <w:pStyle w:val="Kazalovsebine3"/>
            <w:tabs>
              <w:tab w:val="left" w:pos="880"/>
              <w:tab w:val="right" w:leader="dot" w:pos="9062"/>
            </w:tabs>
            <w:rPr>
              <w:rFonts w:asciiTheme="minorHAnsi" w:eastAsiaTheme="minorEastAsia" w:hAnsiTheme="minorHAnsi" w:cstheme="minorHAnsi"/>
              <w:noProof/>
              <w:sz w:val="18"/>
              <w:szCs w:val="18"/>
            </w:rPr>
          </w:pPr>
          <w:hyperlink w:anchor="_Toc98854066" w:history="1">
            <w:r w:rsidR="001017E3" w:rsidRPr="001017E3">
              <w:rPr>
                <w:rStyle w:val="Hiperpovezava"/>
                <w:rFonts w:asciiTheme="minorHAnsi" w:hAnsiTheme="minorHAnsi" w:cstheme="minorHAnsi"/>
                <w:noProof/>
                <w:sz w:val="18"/>
                <w:szCs w:val="18"/>
              </w:rPr>
              <w:t>B.</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Gospodarske družbe</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_Toc98854066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35</w:t>
            </w:r>
            <w:r w:rsidR="001017E3" w:rsidRPr="001017E3">
              <w:rPr>
                <w:rFonts w:asciiTheme="minorHAnsi" w:hAnsiTheme="minorHAnsi" w:cstheme="minorHAnsi"/>
                <w:noProof/>
                <w:webHidden/>
                <w:sz w:val="18"/>
                <w:szCs w:val="18"/>
              </w:rPr>
              <w:fldChar w:fldCharType="end"/>
            </w:r>
          </w:hyperlink>
        </w:p>
        <w:p w14:paraId="345E8D8B" w14:textId="32C24863" w:rsidR="001017E3" w:rsidRPr="001017E3" w:rsidRDefault="009B220A">
          <w:pPr>
            <w:pStyle w:val="Kazalovsebine1"/>
            <w:rPr>
              <w:rFonts w:asciiTheme="minorHAnsi" w:eastAsiaTheme="minorEastAsia" w:hAnsiTheme="minorHAnsi" w:cstheme="minorHAnsi"/>
            </w:rPr>
          </w:pPr>
          <w:hyperlink w:anchor="_Toc98854067" w:history="1">
            <w:r w:rsidR="001017E3" w:rsidRPr="001017E3">
              <w:rPr>
                <w:rStyle w:val="Hiperpovezava"/>
                <w:rFonts w:asciiTheme="minorHAnsi" w:hAnsiTheme="minorHAnsi" w:cstheme="minorHAnsi"/>
              </w:rPr>
              <w:t>32.</w:t>
            </w:r>
            <w:r w:rsidR="001017E3" w:rsidRPr="001017E3">
              <w:rPr>
                <w:rFonts w:asciiTheme="minorHAnsi" w:eastAsiaTheme="minorEastAsia" w:hAnsiTheme="minorHAnsi" w:cstheme="minorHAnsi"/>
              </w:rPr>
              <w:tab/>
            </w:r>
            <w:r w:rsidR="001017E3" w:rsidRPr="001017E3">
              <w:rPr>
                <w:rStyle w:val="Hiperpovezava"/>
                <w:rFonts w:asciiTheme="minorHAnsi" w:hAnsiTheme="minorHAnsi" w:cstheme="minorHAnsi"/>
              </w:rPr>
              <w:t>PRILOGE</w:t>
            </w:r>
            <w:r w:rsidR="001017E3" w:rsidRPr="001017E3">
              <w:rPr>
                <w:rFonts w:asciiTheme="minorHAnsi" w:hAnsiTheme="minorHAnsi" w:cstheme="minorHAnsi"/>
                <w:webHidden/>
              </w:rPr>
              <w:tab/>
            </w:r>
            <w:r w:rsidR="001017E3" w:rsidRPr="001017E3">
              <w:rPr>
                <w:rFonts w:asciiTheme="minorHAnsi" w:hAnsiTheme="minorHAnsi" w:cstheme="minorHAnsi"/>
                <w:webHidden/>
              </w:rPr>
              <w:fldChar w:fldCharType="begin"/>
            </w:r>
            <w:r w:rsidR="001017E3" w:rsidRPr="001017E3">
              <w:rPr>
                <w:rFonts w:asciiTheme="minorHAnsi" w:hAnsiTheme="minorHAnsi" w:cstheme="minorHAnsi"/>
                <w:webHidden/>
              </w:rPr>
              <w:instrText xml:space="preserve"> PAGEREF _Toc98854067 \h </w:instrText>
            </w:r>
            <w:r w:rsidR="001017E3" w:rsidRPr="001017E3">
              <w:rPr>
                <w:rFonts w:asciiTheme="minorHAnsi" w:hAnsiTheme="minorHAnsi" w:cstheme="minorHAnsi"/>
                <w:webHidden/>
              </w:rPr>
            </w:r>
            <w:r w:rsidR="001017E3" w:rsidRPr="001017E3">
              <w:rPr>
                <w:rFonts w:asciiTheme="minorHAnsi" w:hAnsiTheme="minorHAnsi" w:cstheme="minorHAnsi"/>
                <w:webHidden/>
              </w:rPr>
              <w:fldChar w:fldCharType="separate"/>
            </w:r>
            <w:r w:rsidR="001017E3" w:rsidRPr="001017E3">
              <w:rPr>
                <w:rFonts w:asciiTheme="minorHAnsi" w:hAnsiTheme="minorHAnsi" w:cstheme="minorHAnsi"/>
                <w:webHidden/>
              </w:rPr>
              <w:t>36</w:t>
            </w:r>
            <w:r w:rsidR="001017E3" w:rsidRPr="001017E3">
              <w:rPr>
                <w:rFonts w:asciiTheme="minorHAnsi" w:hAnsiTheme="minorHAnsi" w:cstheme="minorHAnsi"/>
                <w:webHidden/>
              </w:rPr>
              <w:fldChar w:fldCharType="end"/>
            </w:r>
          </w:hyperlink>
        </w:p>
        <w:p w14:paraId="2A68D009" w14:textId="28C35AE8"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68" w:history="1">
            <w:r w:rsidR="001017E3" w:rsidRPr="001017E3">
              <w:rPr>
                <w:rStyle w:val="Hiperpovezava"/>
                <w:rFonts w:asciiTheme="minorHAnsi" w:hAnsiTheme="minorHAnsi" w:cstheme="minorHAnsi"/>
                <w:noProof/>
                <w:sz w:val="18"/>
                <w:szCs w:val="18"/>
              </w:rPr>
              <w:t>32.1.</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1: POGODBA</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_Toc98854068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36</w:t>
            </w:r>
            <w:r w:rsidR="001017E3" w:rsidRPr="001017E3">
              <w:rPr>
                <w:rFonts w:asciiTheme="minorHAnsi" w:hAnsiTheme="minorHAnsi" w:cstheme="minorHAnsi"/>
                <w:noProof/>
                <w:webHidden/>
                <w:sz w:val="18"/>
                <w:szCs w:val="18"/>
              </w:rPr>
              <w:fldChar w:fldCharType="end"/>
            </w:r>
          </w:hyperlink>
        </w:p>
        <w:p w14:paraId="1201A823" w14:textId="78685603"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69" w:history="1">
            <w:r w:rsidR="001017E3" w:rsidRPr="001017E3">
              <w:rPr>
                <w:rStyle w:val="Hiperpovezava"/>
                <w:rFonts w:asciiTheme="minorHAnsi" w:hAnsiTheme="minorHAnsi" w:cstheme="minorHAnsi"/>
                <w:noProof/>
                <w:sz w:val="18"/>
                <w:szCs w:val="18"/>
              </w:rPr>
              <w:t>32.2.</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2: SOGLASJE ZA PRIDOBITEV PODATKOV IZ REGISTRA O DEJANSKIH LASTNIKIH</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_Toc98854069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58</w:t>
            </w:r>
            <w:r w:rsidR="001017E3" w:rsidRPr="001017E3">
              <w:rPr>
                <w:rFonts w:asciiTheme="minorHAnsi" w:hAnsiTheme="minorHAnsi" w:cstheme="minorHAnsi"/>
                <w:noProof/>
                <w:webHidden/>
                <w:sz w:val="18"/>
                <w:szCs w:val="18"/>
              </w:rPr>
              <w:fldChar w:fldCharType="end"/>
            </w:r>
          </w:hyperlink>
        </w:p>
        <w:p w14:paraId="649C0966" w14:textId="7B16107B"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70" w:history="1">
            <w:r w:rsidR="001017E3" w:rsidRPr="001017E3">
              <w:rPr>
                <w:rStyle w:val="Hiperpovezava"/>
                <w:rFonts w:asciiTheme="minorHAnsi" w:hAnsiTheme="minorHAnsi" w:cstheme="minorHAnsi"/>
                <w:noProof/>
                <w:sz w:val="18"/>
                <w:szCs w:val="18"/>
              </w:rPr>
              <w:t>32.3.</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3: IZJAVA O STRINJANJU Z RAZPISNIMI POGOJI</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_Toc98854070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59</w:t>
            </w:r>
            <w:r w:rsidR="001017E3" w:rsidRPr="001017E3">
              <w:rPr>
                <w:rFonts w:asciiTheme="minorHAnsi" w:hAnsiTheme="minorHAnsi" w:cstheme="minorHAnsi"/>
                <w:noProof/>
                <w:webHidden/>
                <w:sz w:val="18"/>
                <w:szCs w:val="18"/>
              </w:rPr>
              <w:fldChar w:fldCharType="end"/>
            </w:r>
          </w:hyperlink>
        </w:p>
        <w:p w14:paraId="51218138" w14:textId="565E5BAC"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71" w:history="1">
            <w:r w:rsidR="001017E3" w:rsidRPr="001017E3">
              <w:rPr>
                <w:rStyle w:val="Hiperpovezava"/>
                <w:rFonts w:asciiTheme="minorHAnsi" w:hAnsiTheme="minorHAnsi" w:cstheme="minorHAnsi"/>
                <w:noProof/>
                <w:sz w:val="18"/>
                <w:szCs w:val="18"/>
              </w:rPr>
              <w:t>32.4.</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4: MENIČNA IZJAVA - vzorec</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_Toc98854071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62</w:t>
            </w:r>
            <w:r w:rsidR="001017E3" w:rsidRPr="001017E3">
              <w:rPr>
                <w:rFonts w:asciiTheme="minorHAnsi" w:hAnsiTheme="minorHAnsi" w:cstheme="minorHAnsi"/>
                <w:noProof/>
                <w:webHidden/>
                <w:sz w:val="18"/>
                <w:szCs w:val="18"/>
              </w:rPr>
              <w:fldChar w:fldCharType="end"/>
            </w:r>
          </w:hyperlink>
        </w:p>
        <w:p w14:paraId="0D672228" w14:textId="15D6A716"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72" w:history="1">
            <w:r w:rsidR="001017E3" w:rsidRPr="001017E3">
              <w:rPr>
                <w:rStyle w:val="Hiperpovezava"/>
                <w:rFonts w:asciiTheme="minorHAnsi" w:hAnsiTheme="minorHAnsi" w:cstheme="minorHAnsi"/>
                <w:noProof/>
                <w:sz w:val="18"/>
                <w:szCs w:val="18"/>
              </w:rPr>
              <w:t>32.5.</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5: POOBLASTILO – vzorec</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_Toc98854072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63</w:t>
            </w:r>
            <w:r w:rsidR="001017E3" w:rsidRPr="001017E3">
              <w:rPr>
                <w:rFonts w:asciiTheme="minorHAnsi" w:hAnsiTheme="minorHAnsi" w:cstheme="minorHAnsi"/>
                <w:noProof/>
                <w:webHidden/>
                <w:sz w:val="18"/>
                <w:szCs w:val="18"/>
              </w:rPr>
              <w:fldChar w:fldCharType="end"/>
            </w:r>
          </w:hyperlink>
        </w:p>
        <w:p w14:paraId="4895FFB8" w14:textId="1DA2CFDF" w:rsidR="001017E3" w:rsidRPr="001017E3" w:rsidRDefault="009B220A">
          <w:pPr>
            <w:pStyle w:val="Kazalovsebine2"/>
            <w:tabs>
              <w:tab w:val="left" w:pos="1100"/>
              <w:tab w:val="right" w:leader="dot" w:pos="9062"/>
            </w:tabs>
            <w:rPr>
              <w:rFonts w:asciiTheme="minorHAnsi" w:eastAsiaTheme="minorEastAsia" w:hAnsiTheme="minorHAnsi" w:cstheme="minorHAnsi"/>
              <w:noProof/>
              <w:sz w:val="18"/>
              <w:szCs w:val="18"/>
            </w:rPr>
          </w:pPr>
          <w:hyperlink w:anchor="_Toc98854073" w:history="1">
            <w:r w:rsidR="001017E3" w:rsidRPr="001017E3">
              <w:rPr>
                <w:rStyle w:val="Hiperpovezava"/>
                <w:rFonts w:asciiTheme="minorHAnsi" w:hAnsiTheme="minorHAnsi" w:cstheme="minorHAnsi"/>
                <w:noProof/>
                <w:sz w:val="18"/>
                <w:szCs w:val="18"/>
              </w:rPr>
              <w:t>32.6.</w:t>
            </w:r>
            <w:r w:rsidR="001017E3" w:rsidRPr="001017E3">
              <w:rPr>
                <w:rFonts w:asciiTheme="minorHAnsi" w:eastAsiaTheme="minorEastAsia" w:hAnsiTheme="minorHAnsi" w:cstheme="minorHAnsi"/>
                <w:noProof/>
                <w:sz w:val="18"/>
                <w:szCs w:val="18"/>
              </w:rPr>
              <w:tab/>
            </w:r>
            <w:r w:rsidR="001017E3" w:rsidRPr="001017E3">
              <w:rPr>
                <w:rStyle w:val="Hiperpovezava"/>
                <w:rFonts w:asciiTheme="minorHAnsi" w:hAnsiTheme="minorHAnsi" w:cstheme="minorHAnsi"/>
                <w:noProof/>
                <w:sz w:val="18"/>
                <w:szCs w:val="18"/>
              </w:rPr>
              <w:t>Priloga 6: IZJAVA GLEDE PRIDOBIVANJA PODATKOV O DEJANSKIH LASTNIKIH</w:t>
            </w:r>
            <w:r w:rsidR="001017E3" w:rsidRPr="001017E3">
              <w:rPr>
                <w:rFonts w:asciiTheme="minorHAnsi" w:hAnsiTheme="minorHAnsi" w:cstheme="minorHAnsi"/>
                <w:noProof/>
                <w:webHidden/>
                <w:sz w:val="18"/>
                <w:szCs w:val="18"/>
              </w:rPr>
              <w:tab/>
            </w:r>
            <w:r w:rsidR="001017E3" w:rsidRPr="001017E3">
              <w:rPr>
                <w:rFonts w:asciiTheme="minorHAnsi" w:hAnsiTheme="minorHAnsi" w:cstheme="minorHAnsi"/>
                <w:noProof/>
                <w:webHidden/>
                <w:sz w:val="18"/>
                <w:szCs w:val="18"/>
              </w:rPr>
              <w:fldChar w:fldCharType="begin"/>
            </w:r>
            <w:r w:rsidR="001017E3" w:rsidRPr="001017E3">
              <w:rPr>
                <w:rFonts w:asciiTheme="minorHAnsi" w:hAnsiTheme="minorHAnsi" w:cstheme="minorHAnsi"/>
                <w:noProof/>
                <w:webHidden/>
                <w:sz w:val="18"/>
                <w:szCs w:val="18"/>
              </w:rPr>
              <w:instrText xml:space="preserve"> PAGEREF _Toc98854073 \h </w:instrText>
            </w:r>
            <w:r w:rsidR="001017E3" w:rsidRPr="001017E3">
              <w:rPr>
                <w:rFonts w:asciiTheme="minorHAnsi" w:hAnsiTheme="minorHAnsi" w:cstheme="minorHAnsi"/>
                <w:noProof/>
                <w:webHidden/>
                <w:sz w:val="18"/>
                <w:szCs w:val="18"/>
              </w:rPr>
            </w:r>
            <w:r w:rsidR="001017E3" w:rsidRPr="001017E3">
              <w:rPr>
                <w:rFonts w:asciiTheme="minorHAnsi" w:hAnsiTheme="minorHAnsi" w:cstheme="minorHAnsi"/>
                <w:noProof/>
                <w:webHidden/>
                <w:sz w:val="18"/>
                <w:szCs w:val="18"/>
              </w:rPr>
              <w:fldChar w:fldCharType="separate"/>
            </w:r>
            <w:r w:rsidR="001017E3" w:rsidRPr="001017E3">
              <w:rPr>
                <w:rFonts w:asciiTheme="minorHAnsi" w:hAnsiTheme="minorHAnsi" w:cstheme="minorHAnsi"/>
                <w:noProof/>
                <w:webHidden/>
                <w:sz w:val="18"/>
                <w:szCs w:val="18"/>
              </w:rPr>
              <w:t>64</w:t>
            </w:r>
            <w:r w:rsidR="001017E3" w:rsidRPr="001017E3">
              <w:rPr>
                <w:rFonts w:asciiTheme="minorHAnsi" w:hAnsiTheme="minorHAnsi" w:cstheme="minorHAnsi"/>
                <w:noProof/>
                <w:webHidden/>
                <w:sz w:val="18"/>
                <w:szCs w:val="18"/>
              </w:rPr>
              <w:fldChar w:fldCharType="end"/>
            </w:r>
          </w:hyperlink>
        </w:p>
        <w:p w14:paraId="0BD40C26" w14:textId="0A0D540A" w:rsidR="001017E3" w:rsidRDefault="001017E3">
          <w:r w:rsidRPr="001017E3">
            <w:rPr>
              <w:rFonts w:asciiTheme="minorHAnsi" w:hAnsiTheme="minorHAnsi" w:cstheme="minorHAnsi"/>
              <w:b/>
              <w:bCs/>
              <w:sz w:val="18"/>
              <w:szCs w:val="18"/>
            </w:rPr>
            <w:fldChar w:fldCharType="end"/>
          </w:r>
        </w:p>
      </w:sdtContent>
    </w:sdt>
    <w:p w14:paraId="0A23D68C" w14:textId="77777777" w:rsidR="001017E3" w:rsidRPr="00051E0A" w:rsidRDefault="001017E3" w:rsidP="008E196E">
      <w:pPr>
        <w:spacing w:after="200" w:line="276" w:lineRule="auto"/>
        <w:jc w:val="left"/>
        <w:rPr>
          <w:rFonts w:asciiTheme="minorHAnsi" w:hAnsiTheme="minorHAnsi" w:cstheme="minorHAnsi"/>
          <w:b/>
          <w:sz w:val="20"/>
        </w:rPr>
      </w:pPr>
    </w:p>
    <w:p w14:paraId="3960934C" w14:textId="77777777" w:rsidR="00D344C4" w:rsidRPr="00051E0A" w:rsidRDefault="00D344C4">
      <w:pPr>
        <w:spacing w:after="200" w:line="276" w:lineRule="auto"/>
        <w:jc w:val="left"/>
        <w:rPr>
          <w:rFonts w:asciiTheme="minorHAnsi" w:hAnsiTheme="minorHAnsi" w:cstheme="minorHAnsi"/>
          <w:b/>
          <w:sz w:val="20"/>
        </w:rPr>
      </w:pPr>
      <w:r w:rsidRPr="00051E0A">
        <w:rPr>
          <w:rFonts w:asciiTheme="minorHAnsi" w:hAnsiTheme="minorHAnsi" w:cstheme="minorHAnsi"/>
          <w:sz w:val="20"/>
        </w:rPr>
        <w:br w:type="page"/>
      </w:r>
    </w:p>
    <w:p w14:paraId="5373BA07" w14:textId="77777777" w:rsidR="0040750C" w:rsidRPr="00051E0A" w:rsidRDefault="0040750C" w:rsidP="001C2A10">
      <w:pPr>
        <w:pStyle w:val="Naslov1"/>
        <w:spacing w:before="120"/>
        <w:ind w:left="0" w:firstLine="0"/>
        <w:rPr>
          <w:rFonts w:asciiTheme="minorHAnsi" w:hAnsiTheme="minorHAnsi" w:cstheme="minorHAnsi"/>
          <w:lang w:val="sl-SI"/>
        </w:rPr>
      </w:pPr>
      <w:bookmarkStart w:id="2" w:name="_Toc95995737"/>
      <w:bookmarkStart w:id="3" w:name="_Toc98854001"/>
      <w:bookmarkStart w:id="4" w:name="_Toc63760196"/>
      <w:bookmarkEnd w:id="0"/>
      <w:bookmarkEnd w:id="1"/>
      <w:r w:rsidRPr="00051E0A">
        <w:rPr>
          <w:rFonts w:asciiTheme="minorHAnsi" w:hAnsiTheme="minorHAnsi" w:cstheme="minorHAnsi"/>
          <w:lang w:val="sl-SI"/>
        </w:rPr>
        <w:lastRenderedPageBreak/>
        <w:t>RAZPISNA DOKUMENTACIJA</w:t>
      </w:r>
      <w:bookmarkEnd w:id="2"/>
      <w:bookmarkEnd w:id="3"/>
    </w:p>
    <w:p w14:paraId="3D9A60D5" w14:textId="77616277" w:rsidR="0040750C" w:rsidRPr="00051E0A" w:rsidRDefault="0040750C" w:rsidP="001C2A10">
      <w:pPr>
        <w:rPr>
          <w:rFonts w:asciiTheme="minorHAnsi" w:hAnsiTheme="minorHAnsi" w:cstheme="minorHAnsi"/>
          <w:sz w:val="20"/>
        </w:rPr>
      </w:pPr>
      <w:r w:rsidRPr="00051E0A">
        <w:rPr>
          <w:rFonts w:asciiTheme="minorHAnsi" w:hAnsiTheme="minorHAnsi" w:cstheme="minorHAnsi"/>
          <w:sz w:val="20"/>
        </w:rPr>
        <w:t xml:space="preserve">Razpisna dokumentacija obsega podrobnejša pojasnila glede pogojev </w:t>
      </w:r>
      <w:r w:rsidR="00955281" w:rsidRPr="00051E0A">
        <w:rPr>
          <w:rFonts w:asciiTheme="minorHAnsi" w:hAnsiTheme="minorHAnsi" w:cstheme="minorHAnsi"/>
          <w:sz w:val="20"/>
        </w:rPr>
        <w:t xml:space="preserve">in meril </w:t>
      </w:r>
      <w:r w:rsidRPr="00051E0A">
        <w:rPr>
          <w:rFonts w:asciiTheme="minorHAnsi" w:hAnsiTheme="minorHAnsi" w:cstheme="minorHAnsi"/>
          <w:sz w:val="20"/>
        </w:rPr>
        <w:t>javnega razpisa, navodila in obrazce za prijavo</w:t>
      </w:r>
      <w:r w:rsidR="00955281" w:rsidRPr="00051E0A">
        <w:rPr>
          <w:rFonts w:asciiTheme="minorHAnsi" w:hAnsiTheme="minorHAnsi" w:cstheme="minorHAnsi"/>
          <w:sz w:val="20"/>
        </w:rPr>
        <w:t xml:space="preserve"> ter ostale pomembnejše informacije o vsebini in izvedbi javnega razpisa</w:t>
      </w:r>
      <w:r w:rsidRPr="00051E0A">
        <w:rPr>
          <w:rFonts w:asciiTheme="minorHAnsi" w:hAnsiTheme="minorHAnsi" w:cstheme="minorHAnsi"/>
          <w:sz w:val="20"/>
        </w:rPr>
        <w:t>.</w:t>
      </w:r>
    </w:p>
    <w:p w14:paraId="66819927" w14:textId="77777777" w:rsidR="0040750C" w:rsidRPr="00051E0A" w:rsidRDefault="0040750C" w:rsidP="001C2A10">
      <w:pPr>
        <w:rPr>
          <w:rFonts w:asciiTheme="minorHAnsi" w:hAnsiTheme="minorHAnsi" w:cstheme="minorHAnsi"/>
          <w:sz w:val="20"/>
        </w:rPr>
      </w:pPr>
    </w:p>
    <w:p w14:paraId="7446BFB1" w14:textId="77777777" w:rsidR="00F55127" w:rsidRPr="00051E0A" w:rsidRDefault="0040750C" w:rsidP="001C2A10">
      <w:pPr>
        <w:rPr>
          <w:rFonts w:asciiTheme="minorHAnsi" w:hAnsiTheme="minorHAnsi" w:cstheme="minorHAnsi"/>
          <w:sz w:val="20"/>
        </w:rPr>
      </w:pPr>
      <w:r w:rsidRPr="00051E0A">
        <w:rPr>
          <w:rFonts w:asciiTheme="minorHAnsi" w:hAnsiTheme="minorHAnsi" w:cstheme="minorHAnsi"/>
          <w:sz w:val="20"/>
        </w:rPr>
        <w:t>Razpisna dokumentacija je na voljo na spletnem naslovu:</w:t>
      </w:r>
      <w:r w:rsidR="001C2A10" w:rsidRPr="00051E0A">
        <w:rPr>
          <w:rFonts w:asciiTheme="minorHAnsi" w:hAnsiTheme="minorHAnsi" w:cstheme="minorHAnsi"/>
          <w:sz w:val="20"/>
        </w:rPr>
        <w:t xml:space="preserve"> </w:t>
      </w:r>
    </w:p>
    <w:p w14:paraId="14DD5BD7" w14:textId="5924C0BF" w:rsidR="0040750C" w:rsidRPr="00051E0A" w:rsidRDefault="001C2A10" w:rsidP="001C2A10">
      <w:pPr>
        <w:rPr>
          <w:rFonts w:asciiTheme="minorHAnsi" w:hAnsiTheme="minorHAnsi" w:cstheme="minorHAnsi"/>
          <w:sz w:val="20"/>
        </w:rPr>
      </w:pPr>
      <w:r w:rsidRPr="00051E0A">
        <w:rPr>
          <w:rFonts w:asciiTheme="minorHAnsi" w:hAnsiTheme="minorHAnsi" w:cstheme="minorHAnsi"/>
          <w:sz w:val="20"/>
        </w:rPr>
        <w:t>https://www.gov.si/drzavni-organi/ministrstva/ministrstvo-za-gospodarski-razvoj-in-tehnologijo/javne-objave/</w:t>
      </w:r>
    </w:p>
    <w:p w14:paraId="0B190573" w14:textId="77777777" w:rsidR="0040750C" w:rsidRPr="00051E0A" w:rsidRDefault="0040750C" w:rsidP="001C2A10">
      <w:pPr>
        <w:rPr>
          <w:rFonts w:asciiTheme="minorHAnsi" w:hAnsiTheme="minorHAnsi" w:cstheme="minorHAnsi"/>
          <w:sz w:val="20"/>
        </w:rPr>
      </w:pPr>
    </w:p>
    <w:p w14:paraId="59F2C50C" w14:textId="77777777" w:rsidR="0040750C" w:rsidRPr="00051E0A" w:rsidRDefault="0040750C" w:rsidP="001C2A10">
      <w:pPr>
        <w:rPr>
          <w:rFonts w:asciiTheme="minorHAnsi" w:hAnsiTheme="minorHAnsi" w:cstheme="minorHAnsi"/>
          <w:sz w:val="20"/>
        </w:rPr>
      </w:pPr>
      <w:r w:rsidRPr="00051E0A">
        <w:rPr>
          <w:rFonts w:asciiTheme="minorHAnsi" w:hAnsiTheme="minorHAnsi" w:cstheme="minorHAnsi"/>
          <w:sz w:val="20"/>
        </w:rPr>
        <w:t>Razpisna dokumentacija zajema:</w:t>
      </w:r>
    </w:p>
    <w:p w14:paraId="517E4702" w14:textId="4FC00AFF" w:rsidR="0040750C" w:rsidRPr="00051E0A" w:rsidRDefault="001C2A10" w:rsidP="00034B6A">
      <w:pPr>
        <w:pStyle w:val="Odstavekseznama"/>
        <w:numPr>
          <w:ilvl w:val="0"/>
          <w:numId w:val="45"/>
        </w:numPr>
        <w:rPr>
          <w:rFonts w:asciiTheme="minorHAnsi" w:hAnsiTheme="minorHAnsi" w:cstheme="minorHAnsi"/>
          <w:sz w:val="20"/>
        </w:rPr>
      </w:pPr>
      <w:r w:rsidRPr="00051E0A">
        <w:rPr>
          <w:rFonts w:asciiTheme="minorHAnsi" w:hAnsiTheme="minorHAnsi" w:cstheme="minorHAnsi"/>
          <w:sz w:val="20"/>
        </w:rPr>
        <w:t>b</w:t>
      </w:r>
      <w:r w:rsidR="0040750C" w:rsidRPr="00051E0A">
        <w:rPr>
          <w:rFonts w:asciiTheme="minorHAnsi" w:hAnsiTheme="minorHAnsi" w:cstheme="minorHAnsi"/>
          <w:sz w:val="20"/>
        </w:rPr>
        <w:t>esedilo javnega razpisa,</w:t>
      </w:r>
    </w:p>
    <w:p w14:paraId="558CBEFA" w14:textId="1129E167" w:rsidR="00AB19F6" w:rsidRPr="00051E0A" w:rsidRDefault="001C2A10" w:rsidP="00034B6A">
      <w:pPr>
        <w:pStyle w:val="Odstavekseznama"/>
        <w:numPr>
          <w:ilvl w:val="0"/>
          <w:numId w:val="45"/>
        </w:numPr>
        <w:rPr>
          <w:rFonts w:asciiTheme="minorHAnsi" w:hAnsiTheme="minorHAnsi" w:cstheme="minorHAnsi"/>
          <w:sz w:val="20"/>
        </w:rPr>
      </w:pPr>
      <w:r w:rsidRPr="00051E0A">
        <w:rPr>
          <w:rFonts w:asciiTheme="minorHAnsi" w:hAnsiTheme="minorHAnsi" w:cstheme="minorHAnsi"/>
          <w:sz w:val="20"/>
        </w:rPr>
        <w:t>podrobnej</w:t>
      </w:r>
      <w:r w:rsidR="00955281" w:rsidRPr="00051E0A">
        <w:rPr>
          <w:rFonts w:asciiTheme="minorHAnsi" w:hAnsiTheme="minorHAnsi" w:cstheme="minorHAnsi"/>
          <w:sz w:val="20"/>
        </w:rPr>
        <w:t>e opisana</w:t>
      </w:r>
      <w:r w:rsidRPr="00051E0A">
        <w:rPr>
          <w:rFonts w:asciiTheme="minorHAnsi" w:hAnsiTheme="minorHAnsi" w:cstheme="minorHAnsi"/>
          <w:sz w:val="20"/>
        </w:rPr>
        <w:t xml:space="preserve"> merila </w:t>
      </w:r>
      <w:r w:rsidR="00955281" w:rsidRPr="00051E0A">
        <w:rPr>
          <w:rFonts w:asciiTheme="minorHAnsi" w:hAnsiTheme="minorHAnsi" w:cstheme="minorHAnsi"/>
          <w:sz w:val="20"/>
        </w:rPr>
        <w:t xml:space="preserve">za ocenjevanje vlog </w:t>
      </w:r>
      <w:r w:rsidRPr="00051E0A">
        <w:rPr>
          <w:rFonts w:asciiTheme="minorHAnsi" w:hAnsiTheme="minorHAnsi" w:cstheme="minorHAnsi"/>
          <w:sz w:val="20"/>
        </w:rPr>
        <w:t>in pogoje za presojo upravičenost</w:t>
      </w:r>
      <w:r w:rsidR="00955281" w:rsidRPr="00051E0A">
        <w:rPr>
          <w:rFonts w:asciiTheme="minorHAnsi" w:hAnsiTheme="minorHAnsi" w:cstheme="minorHAnsi"/>
          <w:sz w:val="20"/>
        </w:rPr>
        <w:t>i do</w:t>
      </w:r>
      <w:r w:rsidRPr="00051E0A">
        <w:rPr>
          <w:rFonts w:asciiTheme="minorHAnsi" w:hAnsiTheme="minorHAnsi" w:cstheme="minorHAnsi"/>
          <w:sz w:val="20"/>
        </w:rPr>
        <w:t xml:space="preserve"> sofinanciranja investicije</w:t>
      </w:r>
      <w:r w:rsidR="00955281" w:rsidRPr="00051E0A">
        <w:rPr>
          <w:rFonts w:asciiTheme="minorHAnsi" w:hAnsiTheme="minorHAnsi" w:cstheme="minorHAnsi"/>
          <w:sz w:val="20"/>
        </w:rPr>
        <w:t xml:space="preserve"> iz vloge ter način preverjanja, zahteve glede doseganja napovedanih ciljev, roki in dokazila</w:t>
      </w:r>
      <w:r w:rsidR="00AB19F6" w:rsidRPr="00051E0A">
        <w:rPr>
          <w:rFonts w:asciiTheme="minorHAnsi" w:hAnsiTheme="minorHAnsi" w:cstheme="minorHAnsi"/>
          <w:sz w:val="20"/>
        </w:rPr>
        <w:t xml:space="preserve"> za predložitev zahtevkov za izplačilo, določila o državni pomoči, opredelitev aktivnosti in pričakovani rezultati</w:t>
      </w:r>
    </w:p>
    <w:p w14:paraId="10AE1DF2" w14:textId="16F95E52" w:rsidR="0040750C" w:rsidRPr="00051E0A" w:rsidRDefault="00AB19F6" w:rsidP="00034B6A">
      <w:pPr>
        <w:pStyle w:val="Odstavekseznama"/>
        <w:numPr>
          <w:ilvl w:val="0"/>
          <w:numId w:val="45"/>
        </w:numPr>
        <w:rPr>
          <w:rFonts w:asciiTheme="minorHAnsi" w:hAnsiTheme="minorHAnsi" w:cstheme="minorHAnsi"/>
          <w:sz w:val="20"/>
        </w:rPr>
      </w:pPr>
      <w:r w:rsidRPr="00051E0A">
        <w:rPr>
          <w:rFonts w:asciiTheme="minorHAnsi" w:hAnsiTheme="minorHAnsi" w:cstheme="minorHAnsi"/>
          <w:sz w:val="20"/>
        </w:rPr>
        <w:t>vzorec pogodbe o sofinanciranju in obrazce.</w:t>
      </w:r>
    </w:p>
    <w:p w14:paraId="48FF9EC1" w14:textId="2CD9C82C" w:rsidR="00D344C4" w:rsidRPr="00051E0A" w:rsidRDefault="000E6E75" w:rsidP="0084475B">
      <w:pPr>
        <w:pStyle w:val="Naslov1"/>
        <w:spacing w:before="120"/>
        <w:ind w:left="0" w:firstLine="0"/>
        <w:rPr>
          <w:rFonts w:asciiTheme="minorHAnsi" w:hAnsiTheme="minorHAnsi" w:cstheme="minorHAnsi"/>
        </w:rPr>
      </w:pPr>
      <w:bookmarkStart w:id="5" w:name="_Toc98854002"/>
      <w:r w:rsidRPr="00051E0A">
        <w:rPr>
          <w:rFonts w:asciiTheme="minorHAnsi" w:hAnsiTheme="minorHAnsi" w:cstheme="minorHAnsi"/>
          <w:lang w:val="sl-SI"/>
        </w:rPr>
        <w:t>PODATKI O JAVNEM RAZPISU</w:t>
      </w:r>
      <w:bookmarkEnd w:id="4"/>
      <w:bookmarkEnd w:id="5"/>
    </w:p>
    <w:p w14:paraId="117A2B48" w14:textId="7BA2AD7C" w:rsidR="00D344C4" w:rsidRPr="00051E0A" w:rsidRDefault="009003BF" w:rsidP="00EC4179">
      <w:pPr>
        <w:pStyle w:val="Naslov2"/>
        <w:numPr>
          <w:ilvl w:val="1"/>
          <w:numId w:val="69"/>
        </w:numPr>
        <w:tabs>
          <w:tab w:val="clear" w:pos="982"/>
        </w:tabs>
        <w:rPr>
          <w:rFonts w:asciiTheme="minorHAnsi" w:hAnsiTheme="minorHAnsi" w:cstheme="minorHAnsi"/>
          <w:sz w:val="20"/>
        </w:rPr>
      </w:pPr>
      <w:bookmarkStart w:id="6" w:name="_Toc98854003"/>
      <w:r w:rsidRPr="00051E0A">
        <w:rPr>
          <w:rFonts w:asciiTheme="minorHAnsi" w:hAnsiTheme="minorHAnsi" w:cstheme="minorHAnsi"/>
          <w:sz w:val="20"/>
        </w:rPr>
        <w:t>Naziv in sedež nosilnega organa, ki dodeljuje sredstva</w:t>
      </w:r>
      <w:bookmarkEnd w:id="6"/>
    </w:p>
    <w:p w14:paraId="571BD85C" w14:textId="6EFD0E1A" w:rsidR="00F47AE5" w:rsidRPr="00051E0A" w:rsidRDefault="00F47AE5" w:rsidP="00F47AE5">
      <w:pPr>
        <w:pStyle w:val="BodyText23"/>
        <w:rPr>
          <w:rFonts w:asciiTheme="minorHAnsi" w:hAnsiTheme="minorHAnsi" w:cstheme="minorHAnsi"/>
          <w:sz w:val="20"/>
        </w:rPr>
      </w:pPr>
      <w:r w:rsidRPr="00051E0A">
        <w:rPr>
          <w:rFonts w:asciiTheme="minorHAnsi" w:hAnsiTheme="minorHAnsi" w:cstheme="minorHAnsi"/>
          <w:sz w:val="20"/>
        </w:rPr>
        <w:t xml:space="preserve">Javni razpis za sofinanciranje </w:t>
      </w:r>
      <w:r w:rsidR="00955281" w:rsidRPr="00051E0A">
        <w:rPr>
          <w:rFonts w:asciiTheme="minorHAnsi" w:hAnsiTheme="minorHAnsi" w:cstheme="minorHAnsi"/>
          <w:sz w:val="20"/>
        </w:rPr>
        <w:t xml:space="preserve">večjih </w:t>
      </w:r>
      <w:r w:rsidRPr="00051E0A">
        <w:rPr>
          <w:rFonts w:asciiTheme="minorHAnsi" w:hAnsiTheme="minorHAnsi" w:cstheme="minorHAnsi"/>
          <w:sz w:val="20"/>
        </w:rPr>
        <w:t>začetnih investicij v podporo investicijam za večjo produktivnost, konkurenčnost, odpornost in dekarbonizacijo gospodarstva na obmejnih problemskih območjih (v nadaljevanju: javni razpis) razpisuje neposred</w:t>
      </w:r>
      <w:r w:rsidR="0040750C" w:rsidRPr="00051E0A">
        <w:rPr>
          <w:rFonts w:asciiTheme="minorHAnsi" w:hAnsiTheme="minorHAnsi" w:cstheme="minorHAnsi"/>
          <w:sz w:val="20"/>
        </w:rPr>
        <w:t>ni</w:t>
      </w:r>
      <w:r w:rsidRPr="00051E0A">
        <w:rPr>
          <w:rFonts w:asciiTheme="minorHAnsi" w:hAnsiTheme="minorHAnsi" w:cstheme="minorHAnsi"/>
          <w:sz w:val="20"/>
        </w:rPr>
        <w:t xml:space="preserve"> proračunski uporabnik Republika Slovenija, Ministrstvo za gospodarski razvoj in tehnologijo, Kotnikova ulica 5, 1000 Ljubljana (v nadaljevanju: MGRT). Ministrstvo nastopa pri izvedbi tega javnega razpisa v vlogi nosilnega organa in izvajalca javnega razpisa. </w:t>
      </w:r>
    </w:p>
    <w:p w14:paraId="0575720E" w14:textId="2776AD3E" w:rsidR="00F47AE5" w:rsidRPr="00051E0A" w:rsidRDefault="00F47AE5" w:rsidP="00F47AE5">
      <w:pPr>
        <w:pStyle w:val="BodyText23"/>
        <w:rPr>
          <w:rFonts w:asciiTheme="minorHAnsi" w:hAnsiTheme="minorHAnsi" w:cstheme="minorHAnsi"/>
          <w:sz w:val="20"/>
        </w:rPr>
      </w:pPr>
    </w:p>
    <w:p w14:paraId="299C0E5A" w14:textId="77777777" w:rsidR="00F47AE5" w:rsidRPr="00051E0A" w:rsidRDefault="00F47AE5" w:rsidP="00F47AE5">
      <w:pPr>
        <w:pStyle w:val="BodyText23"/>
        <w:rPr>
          <w:rFonts w:asciiTheme="minorHAnsi" w:hAnsiTheme="minorHAnsi" w:cstheme="minorHAnsi"/>
          <w:sz w:val="20"/>
        </w:rPr>
      </w:pPr>
      <w:r w:rsidRPr="00051E0A">
        <w:rPr>
          <w:rFonts w:asciiTheme="minorHAnsi" w:hAnsiTheme="minorHAnsi" w:cstheme="minorHAnsi"/>
          <w:sz w:val="20"/>
        </w:rPr>
        <w:t xml:space="preserve">Finančna sredstva za izvedbo javnega razpisa zagotavlja Evropska unija iz naslova Sklada za okrevanje in odpornost oziroma se pravice porabe zagotavljajo iz podračuna, s katerim upravlja organ v sestavi Ministrstva za finance, Urad Republike Slovenije za okrevanje in odpornost (dalje: URSOO)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na: </w:t>
      </w:r>
    </w:p>
    <w:p w14:paraId="1DB50951" w14:textId="55842233" w:rsidR="001C48D6" w:rsidRPr="00051E0A" w:rsidRDefault="009B220A" w:rsidP="00F47AE5">
      <w:pPr>
        <w:pStyle w:val="BodyText23"/>
        <w:rPr>
          <w:rFonts w:asciiTheme="minorHAnsi" w:hAnsiTheme="minorHAnsi" w:cstheme="minorHAnsi"/>
          <w:sz w:val="20"/>
        </w:rPr>
      </w:pPr>
      <w:hyperlink r:id="rId8" w:history="1">
        <w:r w:rsidR="00F47AE5" w:rsidRPr="00051E0A">
          <w:rPr>
            <w:rStyle w:val="Hiperpovezava"/>
            <w:rFonts w:asciiTheme="minorHAnsi" w:hAnsiTheme="minorHAnsi" w:cstheme="minorHAnsi"/>
            <w:sz w:val="20"/>
          </w:rPr>
          <w:t>https://www.eu-skladi.si/sl/po-2020/nacrt-za-okrevanje-in-krepitev-odpornosti (v nadaljevanju: NOO)</w:t>
        </w:r>
      </w:hyperlink>
      <w:r w:rsidR="00F47AE5" w:rsidRPr="00051E0A">
        <w:rPr>
          <w:rFonts w:asciiTheme="minorHAnsi" w:hAnsiTheme="minorHAnsi" w:cstheme="minorHAnsi"/>
          <w:sz w:val="20"/>
        </w:rPr>
        <w:t>.</w:t>
      </w:r>
    </w:p>
    <w:p w14:paraId="2C53E58B" w14:textId="77777777" w:rsidR="00A93D18" w:rsidRPr="00051E0A" w:rsidRDefault="00A93D18" w:rsidP="00034B6A">
      <w:pPr>
        <w:pStyle w:val="Naslov2"/>
        <w:tabs>
          <w:tab w:val="clear" w:pos="982"/>
        </w:tabs>
        <w:rPr>
          <w:rFonts w:asciiTheme="minorHAnsi" w:hAnsiTheme="minorHAnsi" w:cstheme="minorHAnsi"/>
          <w:sz w:val="20"/>
        </w:rPr>
      </w:pPr>
      <w:bookmarkStart w:id="7" w:name="_Toc411926450"/>
      <w:bookmarkStart w:id="8" w:name="_Toc445367869"/>
      <w:bookmarkStart w:id="9" w:name="_Toc63760198"/>
      <w:bookmarkStart w:id="10" w:name="_Toc98854004"/>
      <w:bookmarkStart w:id="11" w:name="_Toc309125998"/>
      <w:bookmarkStart w:id="12" w:name="_Toc316290237"/>
      <w:r w:rsidRPr="00051E0A">
        <w:rPr>
          <w:rFonts w:asciiTheme="minorHAnsi" w:hAnsiTheme="minorHAnsi" w:cstheme="minorHAnsi"/>
          <w:sz w:val="20"/>
        </w:rPr>
        <w:t>Pravna podlaga javnega razpisa</w:t>
      </w:r>
      <w:bookmarkEnd w:id="7"/>
      <w:bookmarkEnd w:id="8"/>
      <w:bookmarkEnd w:id="9"/>
      <w:bookmarkEnd w:id="10"/>
    </w:p>
    <w:p w14:paraId="0776EE46" w14:textId="77777777" w:rsidR="00775998" w:rsidRPr="00051E0A" w:rsidRDefault="00775998" w:rsidP="00775998">
      <w:pPr>
        <w:rPr>
          <w:rFonts w:asciiTheme="minorHAnsi" w:hAnsiTheme="minorHAnsi" w:cstheme="minorHAnsi"/>
          <w:sz w:val="20"/>
        </w:rPr>
      </w:pPr>
      <w:r w:rsidRPr="00051E0A">
        <w:rPr>
          <w:rFonts w:asciiTheme="minorHAnsi" w:hAnsiTheme="minorHAnsi" w:cstheme="minorHAnsi"/>
          <w:sz w:val="20"/>
        </w:rPr>
        <w:t>Javni razpis se objavlja na podlagi:</w:t>
      </w:r>
    </w:p>
    <w:p w14:paraId="789FB60A"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Sveta (EU) 2020/2094 z dne 14. decembra 2020 o vzpostavitvi Instrumenta Evropske unije za okrevanje v podporo okrevanju po krizi zaradi COVID-19 (UL L 433I z dne 22.12.2020</w:t>
      </w:r>
      <w:sdt>
        <w:sdtPr>
          <w:rPr>
            <w:rFonts w:asciiTheme="minorHAnsi" w:hAnsiTheme="minorHAnsi" w:cstheme="minorHAnsi"/>
            <w:sz w:val="20"/>
          </w:rPr>
          <w:tag w:val="goog_rdk_18"/>
          <w:id w:val="-304087369"/>
        </w:sdtPr>
        <w:sdtEndPr/>
        <w:sdtContent>
          <w:r w:rsidRPr="00051E0A">
            <w:rPr>
              <w:rFonts w:asciiTheme="minorHAnsi" w:hAnsiTheme="minorHAnsi" w:cstheme="minorHAnsi"/>
              <w:color w:val="000000"/>
              <w:sz w:val="20"/>
            </w:rPr>
            <w:t>, str. 23-27</w:t>
          </w:r>
        </w:sdtContent>
      </w:sdt>
      <w:r w:rsidRPr="00051E0A">
        <w:rPr>
          <w:rFonts w:asciiTheme="minorHAnsi" w:hAnsiTheme="minorHAnsi" w:cstheme="minorHAnsi"/>
          <w:color w:val="000000"/>
          <w:sz w:val="20"/>
        </w:rPr>
        <w:t>; v nadaljevanju Uredba 2020/2094/EU),</w:t>
      </w:r>
    </w:p>
    <w:p w14:paraId="221789D5"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(EU) 2021/241 Evropskega parlamenta in Sveta z dne 12. februarja 2021 o vzpostavitvi Mehanizma za okrevanje in odpornost (UL L št. 57 z dne 18.02.2021</w:t>
      </w:r>
      <w:sdt>
        <w:sdtPr>
          <w:rPr>
            <w:rFonts w:asciiTheme="minorHAnsi" w:hAnsiTheme="minorHAnsi" w:cstheme="minorHAnsi"/>
            <w:sz w:val="20"/>
          </w:rPr>
          <w:tag w:val="goog_rdk_19"/>
          <w:id w:val="773528352"/>
        </w:sdtPr>
        <w:sdtEndPr/>
        <w:sdtContent>
          <w:r w:rsidRPr="00051E0A">
            <w:rPr>
              <w:rFonts w:asciiTheme="minorHAnsi" w:hAnsiTheme="minorHAnsi" w:cstheme="minorHAnsi"/>
              <w:color w:val="000000"/>
              <w:sz w:val="20"/>
            </w:rPr>
            <w:t>, str. 17-75</w:t>
          </w:r>
        </w:sdtContent>
      </w:sdt>
      <w:r w:rsidRPr="00051E0A">
        <w:rPr>
          <w:rFonts w:asciiTheme="minorHAnsi" w:hAnsiTheme="minorHAnsi" w:cstheme="minorHAnsi"/>
          <w:color w:val="000000"/>
          <w:sz w:val="20"/>
        </w:rPr>
        <w:t xml:space="preserve">), zadnjič popravljena s Popravkom (UL L </w:t>
      </w:r>
      <w:sdt>
        <w:sdtPr>
          <w:rPr>
            <w:rFonts w:asciiTheme="minorHAnsi" w:hAnsiTheme="minorHAnsi" w:cstheme="minorHAnsi"/>
            <w:sz w:val="20"/>
          </w:rPr>
          <w:tag w:val="goog_rdk_20"/>
          <w:id w:val="-550307455"/>
        </w:sdtPr>
        <w:sdtEndPr/>
        <w:sdtContent>
          <w:r w:rsidRPr="00051E0A">
            <w:rPr>
              <w:rFonts w:asciiTheme="minorHAnsi" w:hAnsiTheme="minorHAnsi" w:cstheme="minorHAnsi"/>
              <w:color w:val="000000"/>
              <w:sz w:val="20"/>
            </w:rPr>
            <w:t>410</w:t>
          </w:r>
        </w:sdtContent>
      </w:sdt>
      <w:sdt>
        <w:sdtPr>
          <w:rPr>
            <w:rFonts w:asciiTheme="minorHAnsi" w:hAnsiTheme="minorHAnsi" w:cstheme="minorHAnsi"/>
            <w:sz w:val="20"/>
          </w:rPr>
          <w:tag w:val="goog_rdk_21"/>
          <w:id w:val="906114956"/>
        </w:sdtPr>
        <w:sdtEndPr/>
        <w:sdtContent/>
      </w:sdt>
      <w:r w:rsidRPr="00051E0A">
        <w:rPr>
          <w:rFonts w:asciiTheme="minorHAnsi" w:hAnsiTheme="minorHAnsi" w:cstheme="minorHAnsi"/>
          <w:color w:val="000000"/>
          <w:sz w:val="20"/>
        </w:rPr>
        <w:t xml:space="preserve">, </w:t>
      </w:r>
      <w:sdt>
        <w:sdtPr>
          <w:rPr>
            <w:rFonts w:asciiTheme="minorHAnsi" w:hAnsiTheme="minorHAnsi" w:cstheme="minorHAnsi"/>
            <w:sz w:val="20"/>
          </w:rPr>
          <w:tag w:val="goog_rdk_22"/>
          <w:id w:val="1097289933"/>
        </w:sdtPr>
        <w:sdtEndPr/>
        <w:sdtContent>
          <w:r w:rsidRPr="00051E0A">
            <w:rPr>
              <w:rFonts w:asciiTheme="minorHAnsi" w:hAnsiTheme="minorHAnsi" w:cstheme="minorHAnsi"/>
              <w:color w:val="000000"/>
              <w:sz w:val="20"/>
            </w:rPr>
            <w:t>18</w:t>
          </w:r>
        </w:sdtContent>
      </w:sdt>
      <w:sdt>
        <w:sdtPr>
          <w:rPr>
            <w:rFonts w:asciiTheme="minorHAnsi" w:hAnsiTheme="minorHAnsi" w:cstheme="minorHAnsi"/>
            <w:sz w:val="20"/>
          </w:rPr>
          <w:tag w:val="goog_rdk_23"/>
          <w:id w:val="198058741"/>
        </w:sdtPr>
        <w:sdtEndPr/>
        <w:sdtContent/>
      </w:sdt>
      <w:r w:rsidRPr="00051E0A">
        <w:rPr>
          <w:rFonts w:asciiTheme="minorHAnsi" w:hAnsiTheme="minorHAnsi" w:cstheme="minorHAnsi"/>
          <w:color w:val="000000"/>
          <w:sz w:val="20"/>
        </w:rPr>
        <w:t>.</w:t>
      </w:r>
      <w:sdt>
        <w:sdtPr>
          <w:rPr>
            <w:rFonts w:asciiTheme="minorHAnsi" w:hAnsiTheme="minorHAnsi" w:cstheme="minorHAnsi"/>
            <w:sz w:val="20"/>
          </w:rPr>
          <w:tag w:val="goog_rdk_24"/>
          <w:id w:val="1742442843"/>
        </w:sdtPr>
        <w:sdtEndPr/>
        <w:sdtContent>
          <w:r w:rsidRPr="00051E0A">
            <w:rPr>
              <w:rFonts w:asciiTheme="minorHAnsi" w:hAnsiTheme="minorHAnsi" w:cstheme="minorHAnsi"/>
              <w:color w:val="000000"/>
              <w:sz w:val="20"/>
            </w:rPr>
            <w:t>11</w:t>
          </w:r>
        </w:sdtContent>
      </w:sdt>
      <w:sdt>
        <w:sdtPr>
          <w:rPr>
            <w:rFonts w:asciiTheme="minorHAnsi" w:hAnsiTheme="minorHAnsi" w:cstheme="minorHAnsi"/>
            <w:sz w:val="20"/>
          </w:rPr>
          <w:tag w:val="goog_rdk_25"/>
          <w:id w:val="-1497112835"/>
        </w:sdtPr>
        <w:sdtEndPr/>
        <w:sdtContent/>
      </w:sdt>
      <w:r w:rsidRPr="00051E0A">
        <w:rPr>
          <w:rFonts w:asciiTheme="minorHAnsi" w:hAnsiTheme="minorHAnsi" w:cstheme="minorHAnsi"/>
          <w:color w:val="000000"/>
          <w:sz w:val="20"/>
        </w:rPr>
        <w:t>.2021</w:t>
      </w:r>
      <w:sdt>
        <w:sdtPr>
          <w:rPr>
            <w:rFonts w:asciiTheme="minorHAnsi" w:hAnsiTheme="minorHAnsi" w:cstheme="minorHAnsi"/>
            <w:sz w:val="20"/>
          </w:rPr>
          <w:tag w:val="goog_rdk_26"/>
          <w:id w:val="177094895"/>
        </w:sdtPr>
        <w:sdtEndPr/>
        <w:sdtContent>
          <w:r w:rsidRPr="00051E0A">
            <w:rPr>
              <w:rFonts w:asciiTheme="minorHAnsi" w:hAnsiTheme="minorHAnsi" w:cstheme="minorHAnsi"/>
              <w:color w:val="000000"/>
              <w:sz w:val="20"/>
            </w:rPr>
            <w:t>, str. 197</w:t>
          </w:r>
        </w:sdtContent>
      </w:sdt>
      <w:r w:rsidRPr="00051E0A">
        <w:rPr>
          <w:rFonts w:asciiTheme="minorHAnsi" w:hAnsiTheme="minorHAnsi" w:cstheme="minorHAnsi"/>
          <w:color w:val="000000"/>
          <w:sz w:val="20"/>
        </w:rPr>
        <w:t>), ( v nadaljevanju: Uredba 2021/241/EU),</w:t>
      </w:r>
    </w:p>
    <w:p w14:paraId="7C0F6EF1" w14:textId="192FBDF1"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w:t>
      </w:r>
      <w:sdt>
        <w:sdtPr>
          <w:rPr>
            <w:rFonts w:asciiTheme="minorHAnsi" w:hAnsiTheme="minorHAnsi" w:cstheme="minorHAnsi"/>
            <w:color w:val="000000"/>
            <w:sz w:val="20"/>
          </w:rPr>
          <w:tag w:val="goog_rdk_27"/>
          <w:id w:val="1473243710"/>
        </w:sdtPr>
        <w:sdtEndPr/>
        <w:sdtContent/>
      </w:sdt>
      <w:r w:rsidRPr="00051E0A">
        <w:rPr>
          <w:rFonts w:asciiTheme="minorHAnsi" w:hAnsiTheme="minorHAnsi" w:cstheme="minorHAnsi"/>
          <w:color w:val="000000"/>
          <w:sz w:val="20"/>
        </w:rPr>
        <w:t xml:space="preserve"> z dne 1.12.2021</w:t>
      </w:r>
      <w:sdt>
        <w:sdtPr>
          <w:rPr>
            <w:rFonts w:asciiTheme="minorHAnsi" w:hAnsiTheme="minorHAnsi" w:cstheme="minorHAnsi"/>
            <w:color w:val="000000"/>
            <w:sz w:val="20"/>
          </w:rPr>
          <w:tag w:val="goog_rdk_28"/>
          <w:id w:val="-927885096"/>
        </w:sdtPr>
        <w:sdtEndPr/>
        <w:sdtContent>
          <w:r w:rsidRPr="00051E0A">
            <w:rPr>
              <w:rFonts w:asciiTheme="minorHAnsi" w:hAnsiTheme="minorHAnsi" w:cstheme="minorHAnsi"/>
              <w:color w:val="000000"/>
              <w:sz w:val="20"/>
            </w:rPr>
            <w:t>, str. 83-91</w:t>
          </w:r>
        </w:sdtContent>
      </w:sdt>
      <w:r w:rsidRPr="00051E0A">
        <w:rPr>
          <w:rFonts w:asciiTheme="minorHAnsi" w:hAnsiTheme="minorHAnsi" w:cstheme="minorHAnsi"/>
          <w:color w:val="000000"/>
          <w:sz w:val="20"/>
        </w:rPr>
        <w:t>),</w:t>
      </w:r>
    </w:p>
    <w:p w14:paraId="5796821E" w14:textId="6A7536F5" w:rsidR="00FD0EF2" w:rsidRPr="00051E0A" w:rsidRDefault="00FD0EF2" w:rsidP="00034B6A">
      <w:pPr>
        <w:numPr>
          <w:ilvl w:val="0"/>
          <w:numId w:val="36"/>
        </w:numPr>
        <w:contextualSpacing/>
        <w:rPr>
          <w:rFonts w:asciiTheme="minorHAnsi" w:hAnsiTheme="minorHAnsi" w:cstheme="minorHAnsi"/>
          <w:color w:val="000000"/>
          <w:sz w:val="20"/>
        </w:rPr>
      </w:pPr>
      <w:r w:rsidRPr="00051E0A">
        <w:rPr>
          <w:rFonts w:asciiTheme="minorHAnsi" w:hAnsiTheme="minorHAnsi" w:cstheme="minorHAnsi"/>
          <w:color w:val="000000"/>
          <w:sz w:val="20"/>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w:t>
      </w:r>
      <w:r w:rsidRPr="00051E0A">
        <w:rPr>
          <w:rFonts w:asciiTheme="minorHAnsi" w:hAnsiTheme="minorHAnsi" w:cstheme="minorHAnsi"/>
          <w:color w:val="000000"/>
          <w:sz w:val="20"/>
        </w:rPr>
        <w:lastRenderedPageBreak/>
        <w:t>novembra 2020 o dopolnitvi Uredbe (EU, Euratom) 2018/1046 Evropskega parlamenta in Sveta s podrobnimi pogoji za izračun dejanske stopnje rezervacij skupnega sklada za rezervacije (UL L št. 42, 5. 2. 2021, str. 9),</w:t>
      </w:r>
    </w:p>
    <w:p w14:paraId="77200716" w14:textId="515C2528"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(EU) 2020/852 Evropskega parlamenta in Sveta z dne 18. junija 2020 o vzpostavitvi okvira za spodbujanje trajnostnih naložb ter spremembi Uredbe (EU) 2019/2088 (UL L št. 198</w:t>
      </w:r>
      <w:sdt>
        <w:sdtPr>
          <w:rPr>
            <w:rFonts w:asciiTheme="minorHAnsi" w:hAnsiTheme="minorHAnsi" w:cstheme="minorHAnsi"/>
            <w:color w:val="000000"/>
            <w:sz w:val="20"/>
          </w:rPr>
          <w:tag w:val="goog_rdk_29"/>
          <w:id w:val="62836725"/>
        </w:sdtPr>
        <w:sdtEndPr/>
        <w:sdtContent/>
      </w:sdt>
      <w:r w:rsidRPr="00051E0A">
        <w:rPr>
          <w:rFonts w:asciiTheme="minorHAnsi" w:hAnsiTheme="minorHAnsi" w:cstheme="minorHAnsi"/>
          <w:color w:val="000000"/>
          <w:sz w:val="20"/>
        </w:rPr>
        <w:t xml:space="preserve"> z dne 22.6.2020</w:t>
      </w:r>
      <w:sdt>
        <w:sdtPr>
          <w:rPr>
            <w:rFonts w:asciiTheme="minorHAnsi" w:hAnsiTheme="minorHAnsi" w:cstheme="minorHAnsi"/>
            <w:color w:val="000000"/>
            <w:sz w:val="20"/>
          </w:rPr>
          <w:tag w:val="goog_rdk_30"/>
          <w:id w:val="1230805303"/>
        </w:sdtPr>
        <w:sdtEndPr/>
        <w:sdtContent>
          <w:r w:rsidRPr="00051E0A">
            <w:rPr>
              <w:rFonts w:asciiTheme="minorHAnsi" w:hAnsiTheme="minorHAnsi" w:cstheme="minorHAnsi"/>
              <w:color w:val="000000"/>
              <w:sz w:val="20"/>
            </w:rPr>
            <w:t xml:space="preserve">, str.13-43; v nadaljevanju: </w:t>
          </w:r>
        </w:sdtContent>
      </w:sdt>
      <w:r w:rsidRPr="00051E0A">
        <w:rPr>
          <w:rFonts w:asciiTheme="minorHAnsi" w:hAnsiTheme="minorHAnsi" w:cstheme="minorHAnsi"/>
          <w:color w:val="000000"/>
          <w:sz w:val="20"/>
        </w:rPr>
        <w:t>Uredba (EU) 2020/852),</w:t>
      </w:r>
    </w:p>
    <w:p w14:paraId="369F224B" w14:textId="0EE4EB00" w:rsidR="00FD0EF2" w:rsidRPr="00051E0A" w:rsidRDefault="00FD0EF2" w:rsidP="00034B6A">
      <w:pPr>
        <w:numPr>
          <w:ilvl w:val="0"/>
          <w:numId w:val="36"/>
        </w:numPr>
        <w:rPr>
          <w:rFonts w:asciiTheme="minorHAnsi" w:hAnsiTheme="minorHAnsi" w:cstheme="minorHAnsi"/>
          <w:color w:val="000000"/>
          <w:sz w:val="20"/>
        </w:rPr>
      </w:pPr>
      <w:r w:rsidRPr="00051E0A">
        <w:rPr>
          <w:rFonts w:asciiTheme="minorHAnsi" w:hAnsiTheme="minorHAnsi" w:cstheme="minorHAnsi"/>
          <w:color w:val="000000"/>
          <w:sz w:val="20"/>
        </w:rPr>
        <w:t>Obvestilo Komisije Tehnične smernice za uporabo „načela, da se ne škoduje bistveno“ v skladu z uredbo o vzpostavitvi mehanizma za okrevanje in odpornost (UL L št. C 58 z dne 18.2.2021),</w:t>
      </w:r>
    </w:p>
    <w:p w14:paraId="22BCDACB"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Načrta za okrevanje in odpornost Republike Slovenije, potrjen na Vladi RS dne 28.4.2021 in potrjen z izvedbenim sklep Sveta EU o odobritvi ocene načrta za okrevanje in odpornost za Slovenijo z dne 20.7.2021 (https://www.eu-skladi.si/sl/po-2020/nacrt-za-okrevanje-in-krepitev-odpornosti)</w:t>
      </w:r>
    </w:p>
    <w:p w14:paraId="0D0A7AC5" w14:textId="4AD75592" w:rsidR="00FD0EF2" w:rsidRPr="00051E0A" w:rsidRDefault="00FD0EF2" w:rsidP="00034B6A">
      <w:pPr>
        <w:numPr>
          <w:ilvl w:val="0"/>
          <w:numId w:val="36"/>
        </w:numPr>
        <w:jc w:val="left"/>
        <w:rPr>
          <w:rFonts w:asciiTheme="minorHAnsi" w:hAnsiTheme="minorHAnsi" w:cstheme="minorHAnsi"/>
          <w:color w:val="000000"/>
          <w:sz w:val="20"/>
        </w:rPr>
      </w:pPr>
      <w:r w:rsidRPr="00051E0A">
        <w:rPr>
          <w:rFonts w:asciiTheme="minorHAnsi" w:hAnsiTheme="minorHAnsi" w:cstheme="minorHAnsi"/>
          <w:color w:val="000000"/>
          <w:sz w:val="20"/>
        </w:rPr>
        <w:t>Smernice za določitev načina financiranja iz sredstev Mehanizma z okrevanje in odpornost, št. 546-2/2021/14, ki jih je Ministrstvo za finance izdalo dne 17. 1. 2022,</w:t>
      </w:r>
    </w:p>
    <w:p w14:paraId="4EC7F333"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o izvajanju Uredbe (EU) o Mehanizmu za okrevanje in odpornost (Uradni list RS, št. 167/21),</w:t>
      </w:r>
    </w:p>
    <w:p w14:paraId="67C9CE6E"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Zakona o spodbujanju skladnega regionalnega razvoja (ZSRR-2, Uradni list RS, št. 20/11, 57/2012 in 46/16),</w:t>
      </w:r>
    </w:p>
    <w:p w14:paraId="4401492C"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Zakona o javnih financah (ZJF, Uradni list RS, št. 11/11-UPB4, 14/13 – popr., 101/13, 55/15 – ZFisP in 96/15 – ZIPRS1617, 13/18 195/20- odl. US),</w:t>
      </w:r>
    </w:p>
    <w:p w14:paraId="0617C1C4" w14:textId="18FDB180" w:rsidR="00FD0EF2"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Proračuna Republike Slovenije za leto 2022</w:t>
      </w:r>
      <w:r w:rsidR="003B1DAC" w:rsidRPr="00051E0A">
        <w:rPr>
          <w:rFonts w:asciiTheme="minorHAnsi" w:hAnsiTheme="minorHAnsi" w:cstheme="minorHAnsi"/>
          <w:color w:val="000000"/>
          <w:sz w:val="20"/>
        </w:rPr>
        <w:t xml:space="preserve"> in 2023</w:t>
      </w:r>
      <w:r w:rsidRPr="00051E0A">
        <w:rPr>
          <w:rFonts w:asciiTheme="minorHAnsi" w:hAnsiTheme="minorHAnsi" w:cstheme="minorHAnsi"/>
          <w:color w:val="000000"/>
          <w:sz w:val="20"/>
        </w:rPr>
        <w:t xml:space="preserve"> (Uradni list RS, št. </w:t>
      </w:r>
      <w:r w:rsidR="003B1DAC" w:rsidRPr="00051E0A">
        <w:rPr>
          <w:rFonts w:asciiTheme="minorHAnsi" w:hAnsiTheme="minorHAnsi" w:cstheme="minorHAnsi"/>
          <w:color w:val="000000"/>
          <w:sz w:val="20"/>
        </w:rPr>
        <w:t>187/2021</w:t>
      </w:r>
      <w:r w:rsidRPr="00051E0A">
        <w:rPr>
          <w:rFonts w:asciiTheme="minorHAnsi" w:hAnsiTheme="minorHAnsi" w:cstheme="minorHAnsi"/>
          <w:color w:val="000000"/>
          <w:sz w:val="20"/>
        </w:rPr>
        <w:t>),</w:t>
      </w:r>
    </w:p>
    <w:p w14:paraId="22DB6EF9"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Zakona o izvrševanju proračunov Republike Slovenije za leti 2022 in 2023 (Uradni list RS, št. 187/21</w:t>
      </w:r>
      <w:sdt>
        <w:sdtPr>
          <w:rPr>
            <w:rFonts w:asciiTheme="minorHAnsi" w:hAnsiTheme="minorHAnsi" w:cstheme="minorHAnsi"/>
            <w:sz w:val="20"/>
          </w:rPr>
          <w:tag w:val="goog_rdk_41"/>
          <w:id w:val="1614022071"/>
        </w:sdtPr>
        <w:sdtEndPr/>
        <w:sdtContent/>
      </w:sdt>
      <w:sdt>
        <w:sdtPr>
          <w:rPr>
            <w:rFonts w:asciiTheme="minorHAnsi" w:hAnsiTheme="minorHAnsi" w:cstheme="minorHAnsi"/>
            <w:sz w:val="20"/>
          </w:rPr>
          <w:tag w:val="goog_rdk_43"/>
          <w:id w:val="-2146495109"/>
        </w:sdtPr>
        <w:sdtEndPr/>
        <w:sdtContent>
          <w:r w:rsidRPr="00051E0A">
            <w:rPr>
              <w:rFonts w:asciiTheme="minorHAnsi" w:hAnsiTheme="minorHAnsi" w:cstheme="minorHAnsi"/>
              <w:sz w:val="20"/>
            </w:rPr>
            <w:t>, 15/21 – ZDUOP, 74/21, 172/21, 187/21 – ZIPRS2223 in 206/21 – ZDUPŠOP</w:t>
          </w:r>
          <w:r w:rsidRPr="00051E0A">
            <w:rPr>
              <w:rFonts w:asciiTheme="minorHAnsi" w:hAnsiTheme="minorHAnsi" w:cstheme="minorHAnsi"/>
              <w:color w:val="000000"/>
              <w:sz w:val="20"/>
            </w:rPr>
            <w:t>),</w:t>
          </w:r>
        </w:sdtContent>
      </w:sdt>
    </w:p>
    <w:sdt>
      <w:sdtPr>
        <w:rPr>
          <w:rFonts w:asciiTheme="minorHAnsi" w:hAnsiTheme="minorHAnsi" w:cstheme="minorHAnsi"/>
          <w:sz w:val="20"/>
        </w:rPr>
        <w:tag w:val="goog_rdk_45"/>
        <w:id w:val="1476341757"/>
      </w:sdtPr>
      <w:sdtEndPr/>
      <w:sdtContent>
        <w:p w14:paraId="573D0E17"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Pravilnika o postopkih za izvrševanje proračuna Republike Slovenije (Uradni list RS, št. 50/07, 61/08, 99/09 – ZIPRS1011, 3/13 in 81/16),</w:t>
          </w:r>
          <w:sdt>
            <w:sdtPr>
              <w:rPr>
                <w:rFonts w:asciiTheme="minorHAnsi" w:hAnsiTheme="minorHAnsi" w:cstheme="minorHAnsi"/>
                <w:sz w:val="20"/>
              </w:rPr>
              <w:tag w:val="goog_rdk_44"/>
              <w:id w:val="1466932399"/>
              <w:showingPlcHdr/>
            </w:sdtPr>
            <w:sdtEndPr/>
            <w:sdtContent>
              <w:r w:rsidRPr="00051E0A">
                <w:rPr>
                  <w:rFonts w:asciiTheme="minorHAnsi" w:hAnsiTheme="minorHAnsi" w:cstheme="minorHAnsi"/>
                  <w:sz w:val="20"/>
                </w:rPr>
                <w:t xml:space="preserve">     </w:t>
              </w:r>
            </w:sdtContent>
          </w:sdt>
        </w:p>
      </w:sdtContent>
    </w:sdt>
    <w:sdt>
      <w:sdtPr>
        <w:rPr>
          <w:rFonts w:asciiTheme="minorHAnsi" w:hAnsiTheme="minorHAnsi" w:cstheme="minorHAnsi"/>
          <w:sz w:val="20"/>
        </w:rPr>
        <w:tag w:val="goog_rdk_47"/>
        <w:id w:val="1323156983"/>
      </w:sdtPr>
      <w:sdtEndPr/>
      <w:sdtContent>
        <w:p w14:paraId="5C526318" w14:textId="77777777" w:rsidR="00775998" w:rsidRPr="00051E0A" w:rsidRDefault="009B220A" w:rsidP="00034B6A">
          <w:pPr>
            <w:numPr>
              <w:ilvl w:val="0"/>
              <w:numId w:val="36"/>
            </w:numPr>
            <w:pBdr>
              <w:top w:val="nil"/>
              <w:left w:val="nil"/>
              <w:bottom w:val="nil"/>
              <w:right w:val="nil"/>
              <w:between w:val="nil"/>
            </w:pBdr>
            <w:rPr>
              <w:rFonts w:asciiTheme="minorHAnsi" w:hAnsiTheme="minorHAnsi" w:cstheme="minorHAnsi"/>
              <w:sz w:val="20"/>
            </w:rPr>
          </w:pPr>
          <w:sdt>
            <w:sdtPr>
              <w:rPr>
                <w:rFonts w:asciiTheme="minorHAnsi" w:hAnsiTheme="minorHAnsi" w:cstheme="minorHAnsi"/>
                <w:sz w:val="20"/>
              </w:rPr>
              <w:tag w:val="goog_rdk_46"/>
              <w:id w:val="1077949114"/>
            </w:sdtPr>
            <w:sdtEndPr/>
            <w:sdtContent>
              <w:r w:rsidR="00775998" w:rsidRPr="00051E0A">
                <w:rPr>
                  <w:rFonts w:asciiTheme="minorHAnsi" w:hAnsiTheme="minorHAnsi" w:cstheme="minorHAnsi"/>
                  <w:color w:val="000000"/>
                  <w:sz w:val="20"/>
                </w:rPr>
                <w:t xml:space="preserve">Zakona o splošnem upravnem postopku (Uradni list RS, št. </w:t>
              </w:r>
              <w:hyperlink r:id="rId9" w:history="1">
                <w:r w:rsidR="00775998" w:rsidRPr="00051E0A">
                  <w:rPr>
                    <w:rFonts w:asciiTheme="minorHAnsi" w:hAnsiTheme="minorHAnsi" w:cstheme="minorHAnsi"/>
                    <w:color w:val="000000"/>
                    <w:sz w:val="20"/>
                  </w:rPr>
                  <w:t>24/06</w:t>
                </w:r>
              </w:hyperlink>
              <w:r w:rsidR="00775998" w:rsidRPr="00051E0A">
                <w:rPr>
                  <w:rFonts w:asciiTheme="minorHAnsi" w:hAnsiTheme="minorHAnsi" w:cstheme="minorHAnsi"/>
                  <w:color w:val="000000"/>
                  <w:sz w:val="20"/>
                </w:rPr>
                <w:t xml:space="preserve"> – uradno prečiščeno besedilo, </w:t>
              </w:r>
              <w:hyperlink r:id="rId10" w:history="1">
                <w:r w:rsidR="00775998" w:rsidRPr="00051E0A">
                  <w:rPr>
                    <w:rFonts w:asciiTheme="minorHAnsi" w:hAnsiTheme="minorHAnsi" w:cstheme="minorHAnsi"/>
                    <w:color w:val="000000"/>
                    <w:sz w:val="20"/>
                  </w:rPr>
                  <w:t>105/06</w:t>
                </w:r>
              </w:hyperlink>
              <w:r w:rsidR="00775998" w:rsidRPr="00051E0A">
                <w:rPr>
                  <w:rFonts w:asciiTheme="minorHAnsi" w:hAnsiTheme="minorHAnsi" w:cstheme="minorHAnsi"/>
                  <w:color w:val="000000"/>
                  <w:sz w:val="20"/>
                </w:rPr>
                <w:t xml:space="preserve"> – ZUS-1, </w:t>
              </w:r>
              <w:hyperlink r:id="rId11" w:history="1">
                <w:r w:rsidR="00775998" w:rsidRPr="00051E0A">
                  <w:rPr>
                    <w:rFonts w:asciiTheme="minorHAnsi" w:hAnsiTheme="minorHAnsi" w:cstheme="minorHAnsi"/>
                    <w:color w:val="000000"/>
                    <w:sz w:val="20"/>
                  </w:rPr>
                  <w:t>126/07</w:t>
                </w:r>
              </w:hyperlink>
              <w:r w:rsidR="00775998" w:rsidRPr="00051E0A">
                <w:rPr>
                  <w:rFonts w:asciiTheme="minorHAnsi" w:hAnsiTheme="minorHAnsi" w:cstheme="minorHAnsi"/>
                  <w:color w:val="000000"/>
                  <w:sz w:val="20"/>
                </w:rPr>
                <w:t xml:space="preserve">, </w:t>
              </w:r>
              <w:hyperlink r:id="rId12" w:history="1">
                <w:r w:rsidR="00775998" w:rsidRPr="00051E0A">
                  <w:rPr>
                    <w:rFonts w:asciiTheme="minorHAnsi" w:hAnsiTheme="minorHAnsi" w:cstheme="minorHAnsi"/>
                    <w:color w:val="000000"/>
                    <w:sz w:val="20"/>
                  </w:rPr>
                  <w:t>65/08</w:t>
                </w:r>
              </w:hyperlink>
              <w:r w:rsidR="00775998" w:rsidRPr="00051E0A">
                <w:rPr>
                  <w:rFonts w:asciiTheme="minorHAnsi" w:hAnsiTheme="minorHAnsi" w:cstheme="minorHAnsi"/>
                  <w:color w:val="000000"/>
                  <w:sz w:val="20"/>
                </w:rPr>
                <w:t xml:space="preserve">, </w:t>
              </w:r>
              <w:hyperlink r:id="rId13" w:history="1">
                <w:r w:rsidR="00775998" w:rsidRPr="00051E0A">
                  <w:rPr>
                    <w:rFonts w:asciiTheme="minorHAnsi" w:hAnsiTheme="minorHAnsi" w:cstheme="minorHAnsi"/>
                    <w:color w:val="000000"/>
                    <w:sz w:val="20"/>
                  </w:rPr>
                  <w:t>8/10</w:t>
                </w:r>
              </w:hyperlink>
              <w:r w:rsidR="00775998" w:rsidRPr="00051E0A">
                <w:rPr>
                  <w:rFonts w:asciiTheme="minorHAnsi" w:hAnsiTheme="minorHAnsi" w:cstheme="minorHAnsi"/>
                  <w:color w:val="000000"/>
                  <w:sz w:val="20"/>
                </w:rPr>
                <w:t xml:space="preserve">, </w:t>
              </w:r>
              <w:hyperlink r:id="rId14" w:history="1">
                <w:r w:rsidR="00775998" w:rsidRPr="00051E0A">
                  <w:rPr>
                    <w:rFonts w:asciiTheme="minorHAnsi" w:hAnsiTheme="minorHAnsi" w:cstheme="minorHAnsi"/>
                    <w:color w:val="000000"/>
                    <w:sz w:val="20"/>
                  </w:rPr>
                  <w:t>82/13</w:t>
                </w:r>
              </w:hyperlink>
              <w:r w:rsidR="00775998" w:rsidRPr="00051E0A">
                <w:rPr>
                  <w:rFonts w:asciiTheme="minorHAnsi" w:hAnsiTheme="minorHAnsi" w:cstheme="minorHAnsi"/>
                  <w:color w:val="000000"/>
                  <w:sz w:val="20"/>
                </w:rPr>
                <w:t xml:space="preserve">, </w:t>
              </w:r>
              <w:hyperlink r:id="rId15" w:history="1">
                <w:r w:rsidR="00775998" w:rsidRPr="00051E0A">
                  <w:rPr>
                    <w:rFonts w:asciiTheme="minorHAnsi" w:hAnsiTheme="minorHAnsi" w:cstheme="minorHAnsi"/>
                    <w:color w:val="000000"/>
                    <w:sz w:val="20"/>
                  </w:rPr>
                  <w:t>175/20</w:t>
                </w:r>
              </w:hyperlink>
              <w:r w:rsidR="00775998" w:rsidRPr="00051E0A">
                <w:rPr>
                  <w:rFonts w:asciiTheme="minorHAnsi" w:hAnsiTheme="minorHAnsi" w:cstheme="minorHAnsi"/>
                  <w:color w:val="000000"/>
                  <w:sz w:val="20"/>
                </w:rPr>
                <w:t xml:space="preserve"> – ZIUOPDVE in </w:t>
              </w:r>
              <w:hyperlink r:id="rId16" w:history="1">
                <w:r w:rsidR="00775998" w:rsidRPr="00051E0A">
                  <w:rPr>
                    <w:rFonts w:asciiTheme="minorHAnsi" w:hAnsiTheme="minorHAnsi" w:cstheme="minorHAnsi"/>
                    <w:color w:val="000000"/>
                    <w:sz w:val="20"/>
                  </w:rPr>
                  <w:t>3/22</w:t>
                </w:r>
              </w:hyperlink>
              <w:r w:rsidR="00775998" w:rsidRPr="00051E0A">
                <w:rPr>
                  <w:rFonts w:asciiTheme="minorHAnsi" w:hAnsiTheme="minorHAnsi" w:cstheme="minorHAnsi"/>
                  <w:color w:val="000000"/>
                  <w:sz w:val="20"/>
                </w:rPr>
                <w:t xml:space="preserve"> – ZDeb),</w:t>
              </w:r>
            </w:sdtContent>
          </w:sdt>
        </w:p>
      </w:sdtContent>
    </w:sdt>
    <w:sdt>
      <w:sdtPr>
        <w:rPr>
          <w:rFonts w:asciiTheme="minorHAnsi" w:hAnsiTheme="minorHAnsi" w:cstheme="minorHAnsi"/>
          <w:sz w:val="20"/>
        </w:rPr>
        <w:tag w:val="goog_rdk_49"/>
        <w:id w:val="-1665310091"/>
      </w:sdtPr>
      <w:sdtEndPr/>
      <w:sdtContent>
        <w:sdt>
          <w:sdtPr>
            <w:rPr>
              <w:rFonts w:asciiTheme="minorHAnsi" w:hAnsiTheme="minorHAnsi" w:cstheme="minorHAnsi"/>
              <w:sz w:val="20"/>
            </w:rPr>
            <w:tag w:val="goog_rdk_48"/>
            <w:id w:val="-30265472"/>
          </w:sdtPr>
          <w:sdtEndPr/>
          <w:sdtContent>
            <w:p w14:paraId="5FB06848" w14:textId="77777777" w:rsidR="00775998" w:rsidRPr="00051E0A" w:rsidRDefault="00775998" w:rsidP="00034B6A">
              <w:pPr>
                <w:numPr>
                  <w:ilvl w:val="0"/>
                  <w:numId w:val="36"/>
                </w:numPr>
                <w:pBdr>
                  <w:top w:val="nil"/>
                  <w:left w:val="nil"/>
                  <w:bottom w:val="nil"/>
                  <w:right w:val="nil"/>
                  <w:between w:val="nil"/>
                </w:pBdr>
                <w:rPr>
                  <w:rFonts w:asciiTheme="minorHAnsi" w:eastAsia="Arial" w:hAnsiTheme="minorHAnsi" w:cstheme="minorHAnsi"/>
                  <w:color w:val="626060"/>
                  <w:sz w:val="20"/>
                </w:rPr>
              </w:pPr>
              <w:r w:rsidRPr="00051E0A">
                <w:rPr>
                  <w:rFonts w:asciiTheme="minorHAnsi" w:hAnsiTheme="minorHAnsi" w:cstheme="minorHAnsi"/>
                  <w:color w:val="000000"/>
                  <w:sz w:val="20"/>
                </w:rPr>
                <w:t xml:space="preserve">Zakona o varstvu osebnih podatkov (Uradni list RS, št. </w:t>
              </w:r>
              <w:hyperlink r:id="rId17" w:history="1">
                <w:r w:rsidRPr="00051E0A">
                  <w:rPr>
                    <w:rFonts w:asciiTheme="minorHAnsi" w:hAnsiTheme="minorHAnsi" w:cstheme="minorHAnsi"/>
                    <w:color w:val="000000"/>
                    <w:sz w:val="20"/>
                  </w:rPr>
                  <w:t>94/07</w:t>
                </w:r>
              </w:hyperlink>
              <w:r w:rsidRPr="00051E0A">
                <w:rPr>
                  <w:rFonts w:asciiTheme="minorHAnsi" w:hAnsiTheme="minorHAnsi" w:cstheme="minorHAnsi"/>
                  <w:color w:val="000000"/>
                  <w:sz w:val="20"/>
                </w:rPr>
                <w:t xml:space="preserve"> – uradno prečiščeno besedilo in </w:t>
              </w:r>
              <w:hyperlink r:id="rId18" w:history="1">
                <w:r w:rsidRPr="00051E0A">
                  <w:rPr>
                    <w:rFonts w:asciiTheme="minorHAnsi" w:hAnsiTheme="minorHAnsi" w:cstheme="minorHAnsi"/>
                    <w:color w:val="000000"/>
                    <w:sz w:val="20"/>
                  </w:rPr>
                  <w:t>177/20</w:t>
                </w:r>
              </w:hyperlink>
              <w:r w:rsidRPr="00051E0A">
                <w:rPr>
                  <w:rFonts w:asciiTheme="minorHAnsi" w:hAnsiTheme="minorHAnsi" w:cstheme="minorHAnsi"/>
                  <w:color w:val="000000"/>
                  <w:sz w:val="20"/>
                </w:rPr>
                <w:t>);</w:t>
              </w:r>
            </w:p>
            <w:p w14:paraId="0D9D86D3" w14:textId="77777777" w:rsidR="00775998" w:rsidRPr="00051E0A" w:rsidRDefault="00775998" w:rsidP="00034B6A">
              <w:pPr>
                <w:pStyle w:val="Odstavekseznama"/>
                <w:numPr>
                  <w:ilvl w:val="0"/>
                  <w:numId w:val="36"/>
                </w:numPr>
                <w:contextualSpacing/>
                <w:rPr>
                  <w:rFonts w:asciiTheme="minorHAnsi" w:eastAsia="Arial" w:hAnsiTheme="minorHAnsi" w:cstheme="minorHAnsi"/>
                  <w:sz w:val="20"/>
                </w:rPr>
              </w:pPr>
              <w:r w:rsidRPr="00051E0A">
                <w:rPr>
                  <w:rFonts w:asciiTheme="minorHAnsi" w:eastAsia="Arial" w:hAnsiTheme="minorHAnsi" w:cstheme="minorHAnsi"/>
                  <w:sz w:val="20"/>
                </w:rPr>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(v nadaljevanju: Splošna uredba GDPR),</w:t>
              </w:r>
            </w:p>
          </w:sdtContent>
        </w:sdt>
      </w:sdtContent>
    </w:sdt>
    <w:sdt>
      <w:sdtPr>
        <w:rPr>
          <w:rFonts w:asciiTheme="minorHAnsi" w:hAnsiTheme="minorHAnsi" w:cstheme="minorHAnsi"/>
          <w:sz w:val="20"/>
        </w:rPr>
        <w:tag w:val="goog_rdk_52"/>
        <w:id w:val="563304528"/>
      </w:sdtPr>
      <w:sdtEndPr/>
      <w:sdtContent>
        <w:p w14:paraId="6F49F902" w14:textId="46011E5F" w:rsidR="00775998" w:rsidRPr="00051E0A" w:rsidRDefault="009B220A" w:rsidP="00034B6A">
          <w:pPr>
            <w:numPr>
              <w:ilvl w:val="0"/>
              <w:numId w:val="36"/>
            </w:numPr>
            <w:pBdr>
              <w:top w:val="nil"/>
              <w:left w:val="nil"/>
              <w:bottom w:val="nil"/>
              <w:right w:val="nil"/>
              <w:between w:val="nil"/>
            </w:pBdr>
            <w:rPr>
              <w:rFonts w:asciiTheme="minorHAnsi" w:eastAsia="Arial" w:hAnsiTheme="minorHAnsi" w:cstheme="minorHAnsi"/>
              <w:color w:val="626060"/>
              <w:sz w:val="20"/>
            </w:rPr>
          </w:pPr>
          <w:sdt>
            <w:sdtPr>
              <w:rPr>
                <w:rFonts w:asciiTheme="minorHAnsi" w:hAnsiTheme="minorHAnsi" w:cstheme="minorHAnsi"/>
                <w:sz w:val="20"/>
              </w:rPr>
              <w:tag w:val="goog_rdk_50"/>
              <w:id w:val="1893469112"/>
            </w:sdtPr>
            <w:sdtEndPr/>
            <w:sdtContent>
              <w:r w:rsidR="00775998" w:rsidRPr="00051E0A">
                <w:rPr>
                  <w:rFonts w:asciiTheme="minorHAnsi" w:hAnsiTheme="minorHAnsi" w:cstheme="minorHAnsi"/>
                  <w:color w:val="000000"/>
                  <w:sz w:val="20"/>
                </w:rPr>
                <w:t xml:space="preserve">Zakona o integriteti in preprečevanju korupcije (Uradni list RS, št. </w:t>
              </w:r>
              <w:hyperlink r:id="rId19" w:history="1">
                <w:r w:rsidR="00775998" w:rsidRPr="00051E0A">
                  <w:rPr>
                    <w:rFonts w:asciiTheme="minorHAnsi" w:hAnsiTheme="minorHAnsi" w:cstheme="minorHAnsi"/>
                    <w:color w:val="000000"/>
                    <w:sz w:val="20"/>
                  </w:rPr>
                  <w:t>69/11</w:t>
                </w:r>
              </w:hyperlink>
              <w:r w:rsidR="00775998" w:rsidRPr="00051E0A">
                <w:rPr>
                  <w:rFonts w:asciiTheme="minorHAnsi" w:hAnsiTheme="minorHAnsi" w:cstheme="minorHAnsi"/>
                  <w:color w:val="000000"/>
                  <w:sz w:val="20"/>
                </w:rPr>
                <w:t xml:space="preserve"> – uradno prečiščeno besedilo, </w:t>
              </w:r>
              <w:hyperlink r:id="rId20" w:history="1">
                <w:r w:rsidR="00775998" w:rsidRPr="00051E0A">
                  <w:rPr>
                    <w:rFonts w:asciiTheme="minorHAnsi" w:hAnsiTheme="minorHAnsi" w:cstheme="minorHAnsi"/>
                    <w:color w:val="000000"/>
                    <w:sz w:val="20"/>
                  </w:rPr>
                  <w:t>158/20</w:t>
                </w:r>
              </w:hyperlink>
              <w:r w:rsidR="00775998" w:rsidRPr="00051E0A">
                <w:rPr>
                  <w:rFonts w:asciiTheme="minorHAnsi" w:hAnsiTheme="minorHAnsi" w:cstheme="minorHAnsi"/>
                  <w:color w:val="000000"/>
                  <w:sz w:val="20"/>
                </w:rPr>
                <w:t xml:space="preserve"> in </w:t>
              </w:r>
              <w:hyperlink r:id="rId21" w:history="1">
                <w:r w:rsidR="00775998" w:rsidRPr="00051E0A">
                  <w:rPr>
                    <w:rFonts w:asciiTheme="minorHAnsi" w:hAnsiTheme="minorHAnsi" w:cstheme="minorHAnsi"/>
                    <w:color w:val="000000"/>
                    <w:sz w:val="20"/>
                  </w:rPr>
                  <w:t>3/22</w:t>
                </w:r>
              </w:hyperlink>
              <w:r w:rsidR="00775998" w:rsidRPr="00051E0A">
                <w:rPr>
                  <w:rFonts w:asciiTheme="minorHAnsi" w:hAnsiTheme="minorHAnsi" w:cstheme="minorHAnsi"/>
                  <w:color w:val="000000"/>
                  <w:sz w:val="20"/>
                </w:rPr>
                <w:t xml:space="preserve"> – ZDeb),</w:t>
              </w:r>
            </w:sdtContent>
          </w:sdt>
          <w:sdt>
            <w:sdtPr>
              <w:rPr>
                <w:rFonts w:asciiTheme="minorHAnsi" w:hAnsiTheme="minorHAnsi" w:cstheme="minorHAnsi"/>
                <w:sz w:val="20"/>
              </w:rPr>
              <w:tag w:val="goog_rdk_51"/>
              <w:id w:val="-641268994"/>
              <w:showingPlcHdr/>
            </w:sdtPr>
            <w:sdtEndPr/>
            <w:sdtContent>
              <w:r w:rsidR="00000414" w:rsidRPr="00051E0A">
                <w:rPr>
                  <w:rFonts w:asciiTheme="minorHAnsi" w:hAnsiTheme="minorHAnsi" w:cstheme="minorHAnsi"/>
                  <w:sz w:val="20"/>
                </w:rPr>
                <w:t xml:space="preserve">     </w:t>
              </w:r>
            </w:sdtContent>
          </w:sdt>
        </w:p>
      </w:sdtContent>
    </w:sdt>
    <w:p w14:paraId="03E2AFF3"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o postopku, merilih in načinih dodeljevanja sredstev za spodbujanje razvojnih programov in prednostnih nalog (Uradni list RS, št. 56/11),</w:t>
      </w:r>
    </w:p>
    <w:p w14:paraId="2A84B83F"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o določitvi obmejnih problemskih območij (Uradni list RS, št. 22/11, 97/12, 24/15, 35/17 in 101/20),</w:t>
      </w:r>
    </w:p>
    <w:p w14:paraId="409D20DA" w14:textId="77777777" w:rsidR="00775998" w:rsidRPr="00051E0A" w:rsidRDefault="009B220A" w:rsidP="00775998">
      <w:pPr>
        <w:pBdr>
          <w:top w:val="nil"/>
          <w:left w:val="nil"/>
          <w:bottom w:val="nil"/>
          <w:right w:val="nil"/>
          <w:between w:val="nil"/>
        </w:pBdr>
        <w:ind w:left="360"/>
        <w:rPr>
          <w:rFonts w:asciiTheme="minorHAnsi" w:hAnsiTheme="minorHAnsi" w:cstheme="minorHAnsi"/>
          <w:color w:val="000000"/>
          <w:sz w:val="20"/>
        </w:rPr>
      </w:pPr>
      <w:sdt>
        <w:sdtPr>
          <w:rPr>
            <w:rFonts w:asciiTheme="minorHAnsi" w:hAnsiTheme="minorHAnsi" w:cstheme="minorHAnsi"/>
            <w:sz w:val="20"/>
          </w:rPr>
          <w:tag w:val="goog_rdk_55"/>
          <w:id w:val="1578179186"/>
        </w:sdtPr>
        <w:sdtEndPr/>
        <w:sdtContent>
          <w:r w:rsidR="00775998" w:rsidRPr="00051E0A">
            <w:rPr>
              <w:rFonts w:asciiTheme="minorHAnsi" w:hAnsiTheme="minorHAnsi" w:cstheme="minorHAnsi"/>
              <w:color w:val="000000"/>
              <w:sz w:val="20"/>
            </w:rPr>
            <w:t>Uredbe o metodologiji za določitev razvitosti občin</w:t>
          </w:r>
          <w:sdt>
            <w:sdtPr>
              <w:rPr>
                <w:rFonts w:asciiTheme="minorHAnsi" w:hAnsiTheme="minorHAnsi" w:cstheme="minorHAnsi"/>
                <w:sz w:val="20"/>
              </w:rPr>
              <w:tag w:val="goog_rdk_53"/>
              <w:id w:val="1142771952"/>
            </w:sdtPr>
            <w:sdtEndPr/>
            <w:sdtContent>
              <w:r w:rsidR="00775998" w:rsidRPr="00051E0A">
                <w:rPr>
                  <w:rFonts w:asciiTheme="minorHAnsi" w:hAnsiTheme="minorHAnsi" w:cstheme="minorHAnsi"/>
                  <w:color w:val="000000"/>
                  <w:sz w:val="20"/>
                </w:rPr>
                <w:t xml:space="preserve"> za leti 2022 in 2023 (Uradni list RS, št. </w:t>
              </w:r>
              <w:hyperlink r:id="rId22" w:history="1">
                <w:r w:rsidR="00775998" w:rsidRPr="00051E0A">
                  <w:rPr>
                    <w:rFonts w:asciiTheme="minorHAnsi" w:hAnsiTheme="minorHAnsi" w:cstheme="minorHAnsi"/>
                    <w:color w:val="000000"/>
                    <w:sz w:val="20"/>
                  </w:rPr>
                  <w:t>208/21</w:t>
                </w:r>
              </w:hyperlink>
              <w:r w:rsidR="00775998" w:rsidRPr="00051E0A">
                <w:rPr>
                  <w:rFonts w:asciiTheme="minorHAnsi" w:hAnsiTheme="minorHAnsi" w:cstheme="minorHAnsi"/>
                  <w:color w:val="000000"/>
                  <w:sz w:val="20"/>
                </w:rPr>
                <w:t>)</w:t>
              </w:r>
            </w:sdtContent>
          </w:sdt>
          <w:r w:rsidR="00775998" w:rsidRPr="00051E0A">
            <w:rPr>
              <w:rFonts w:asciiTheme="minorHAnsi" w:hAnsiTheme="minorHAnsi" w:cstheme="minorHAnsi"/>
              <w:color w:val="000000"/>
              <w:sz w:val="20"/>
            </w:rPr>
            <w:t xml:space="preserve"> </w:t>
          </w:r>
          <w:sdt>
            <w:sdtPr>
              <w:rPr>
                <w:rFonts w:asciiTheme="minorHAnsi" w:hAnsiTheme="minorHAnsi" w:cstheme="minorHAnsi"/>
                <w:sz w:val="20"/>
              </w:rPr>
              <w:tag w:val="goog_rdk_54"/>
              <w:id w:val="1527139731"/>
            </w:sdtPr>
            <w:sdtEndPr/>
            <w:sdtContent/>
          </w:sdt>
        </w:sdtContent>
      </w:sdt>
      <w:r w:rsidR="00775998" w:rsidRPr="00051E0A">
        <w:rPr>
          <w:rFonts w:asciiTheme="minorHAnsi" w:hAnsiTheme="minorHAnsi" w:cstheme="minorHAnsi"/>
          <w:color w:val="000000"/>
          <w:sz w:val="20"/>
        </w:rPr>
        <w:t>;</w:t>
      </w:r>
    </w:p>
    <w:p w14:paraId="67022E79" w14:textId="0088CC3F"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o dodeljevanju regionalnih državnih pomoči ter načinu uveljavljanja regionalne spodbude za zaposlovanje ter davčnih olajšav za zaposlovanje in investiranje (Uradni list RS, št. 93/14, 77/16, 14/18</w:t>
      </w:r>
      <w:sdt>
        <w:sdtPr>
          <w:rPr>
            <w:rFonts w:asciiTheme="minorHAnsi" w:hAnsiTheme="minorHAnsi" w:cstheme="minorHAnsi"/>
            <w:sz w:val="20"/>
          </w:rPr>
          <w:tag w:val="goog_rdk_56"/>
          <w:id w:val="-978303802"/>
        </w:sdtPr>
        <w:sdtEndPr/>
        <w:sdtContent>
          <w:r w:rsidRPr="00051E0A">
            <w:rPr>
              <w:rFonts w:asciiTheme="minorHAnsi" w:hAnsiTheme="minorHAnsi" w:cstheme="minorHAnsi"/>
              <w:color w:val="000000"/>
              <w:sz w:val="20"/>
            </w:rPr>
            <w:t>,</w:t>
          </w:r>
        </w:sdtContent>
      </w:sdt>
      <w:sdt>
        <w:sdtPr>
          <w:rPr>
            <w:rFonts w:asciiTheme="minorHAnsi" w:hAnsiTheme="minorHAnsi" w:cstheme="minorHAnsi"/>
            <w:sz w:val="20"/>
          </w:rPr>
          <w:tag w:val="goog_rdk_57"/>
          <w:id w:val="-1307621292"/>
        </w:sdtPr>
        <w:sdtEndPr/>
        <w:sdtContent/>
      </w:sdt>
      <w:r w:rsidRPr="00051E0A">
        <w:rPr>
          <w:rFonts w:asciiTheme="minorHAnsi" w:hAnsiTheme="minorHAnsi" w:cstheme="minorHAnsi"/>
          <w:color w:val="000000"/>
          <w:sz w:val="20"/>
        </w:rPr>
        <w:t>168/20</w:t>
      </w:r>
      <w:sdt>
        <w:sdtPr>
          <w:rPr>
            <w:rFonts w:asciiTheme="minorHAnsi" w:hAnsiTheme="minorHAnsi" w:cstheme="minorHAnsi"/>
            <w:sz w:val="20"/>
          </w:rPr>
          <w:tag w:val="goog_rdk_58"/>
          <w:id w:val="211084686"/>
        </w:sdtPr>
        <w:sdtEndPr/>
        <w:sdtContent>
          <w:r w:rsidR="002768C8" w:rsidRPr="00051E0A">
            <w:rPr>
              <w:rFonts w:asciiTheme="minorHAnsi" w:hAnsiTheme="minorHAnsi" w:cstheme="minorHAnsi"/>
              <w:color w:val="000000"/>
              <w:sz w:val="20"/>
            </w:rPr>
            <w:t xml:space="preserve">, </w:t>
          </w:r>
          <w:hyperlink r:id="rId23" w:history="1">
            <w:r w:rsidRPr="00051E0A">
              <w:rPr>
                <w:rFonts w:asciiTheme="minorHAnsi" w:hAnsiTheme="minorHAnsi" w:cstheme="minorHAnsi"/>
                <w:color w:val="000000"/>
                <w:sz w:val="20"/>
              </w:rPr>
              <w:t>121/21</w:t>
            </w:r>
          </w:hyperlink>
          <w:r w:rsidR="00CE3173" w:rsidRPr="00051E0A">
            <w:rPr>
              <w:rFonts w:asciiTheme="minorHAnsi" w:hAnsiTheme="minorHAnsi" w:cstheme="minorHAnsi"/>
              <w:color w:val="000000"/>
              <w:sz w:val="20"/>
            </w:rPr>
            <w:t xml:space="preserve"> in 27</w:t>
          </w:r>
          <w:r w:rsidR="002768C8" w:rsidRPr="00051E0A">
            <w:rPr>
              <w:rFonts w:asciiTheme="minorHAnsi" w:hAnsiTheme="minorHAnsi" w:cstheme="minorHAnsi"/>
              <w:color w:val="000000"/>
              <w:sz w:val="20"/>
            </w:rPr>
            <w:t>/22</w:t>
          </w:r>
          <w:r w:rsidR="00947322" w:rsidRPr="00051E0A">
            <w:rPr>
              <w:rFonts w:asciiTheme="minorHAnsi" w:hAnsiTheme="minorHAnsi" w:cstheme="minorHAnsi"/>
              <w:color w:val="000000"/>
              <w:sz w:val="20"/>
            </w:rPr>
            <w:t>, v nadaljevanju: Uredba RDP</w:t>
          </w:r>
        </w:sdtContent>
      </w:sdt>
      <w:r w:rsidRPr="00051E0A">
        <w:rPr>
          <w:rFonts w:asciiTheme="minorHAnsi" w:hAnsiTheme="minorHAnsi" w:cstheme="minorHAnsi"/>
          <w:color w:val="000000"/>
          <w:sz w:val="20"/>
        </w:rPr>
        <w:t>),</w:t>
      </w:r>
    </w:p>
    <w:p w14:paraId="50DF3547" w14:textId="77777777" w:rsidR="003B1DAC" w:rsidRPr="00051E0A" w:rsidRDefault="003B1DAC"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Uredba o karti regionalne pomoči za obdobje 2022–2027 (Uradni list RS, št. 15/22),</w:t>
      </w:r>
    </w:p>
    <w:sdt>
      <w:sdtPr>
        <w:rPr>
          <w:rFonts w:asciiTheme="minorHAnsi" w:hAnsiTheme="minorHAnsi" w:cstheme="minorHAnsi"/>
          <w:sz w:val="20"/>
        </w:rPr>
        <w:tag w:val="goog_rdk_64"/>
        <w:id w:val="1063997225"/>
      </w:sdtPr>
      <w:sdtEndPr/>
      <w:sdtContent>
        <w:p w14:paraId="59BDCBA5"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Uredbe Komisije (EU) št. 651/2014 z dne 17. junija 2014 o razglasitvi nekaterih vrst pomoči za združljive z notranjim trgom pri uporabi členov 107 in 108 Pogodbe o Evropski uniji (UL L št. 187 z dne 26. 6. 2014, str. 1</w:t>
          </w:r>
          <w:sdt>
            <w:sdtPr>
              <w:rPr>
                <w:rFonts w:asciiTheme="minorHAnsi" w:hAnsiTheme="minorHAnsi" w:cstheme="minorHAnsi"/>
                <w:sz w:val="20"/>
              </w:rPr>
              <w:tag w:val="goog_rdk_59"/>
              <w:id w:val="-704645586"/>
            </w:sdtPr>
            <w:sdtEndPr/>
            <w:sdtContent>
              <w:r w:rsidRPr="00051E0A">
                <w:rPr>
                  <w:rFonts w:asciiTheme="minorHAnsi" w:hAnsiTheme="minorHAnsi" w:cstheme="minorHAnsi"/>
                  <w:color w:val="000000"/>
                  <w:sz w:val="20"/>
                </w:rPr>
                <w:t>-78</w:t>
              </w:r>
            </w:sdtContent>
          </w:sdt>
          <w:r w:rsidRPr="00051E0A">
            <w:rPr>
              <w:rFonts w:asciiTheme="minorHAnsi" w:hAnsiTheme="minorHAnsi" w:cstheme="minorHAnsi"/>
              <w:color w:val="000000"/>
              <w:sz w:val="20"/>
            </w:rPr>
            <w:t xml:space="preserve">), nazadnje spremenjene </w:t>
          </w:r>
          <w:sdt>
            <w:sdtPr>
              <w:rPr>
                <w:rFonts w:asciiTheme="minorHAnsi" w:hAnsiTheme="minorHAnsi" w:cstheme="minorHAnsi"/>
                <w:sz w:val="20"/>
              </w:rPr>
              <w:tag w:val="goog_rdk_60"/>
              <w:id w:val="-1646112723"/>
            </w:sdtPr>
            <w:sdtEndPr/>
            <w:sdtContent>
              <w:r w:rsidRPr="00051E0A">
                <w:rPr>
                  <w:rFonts w:asciiTheme="minorHAnsi" w:hAnsiTheme="minorHAnsi" w:cstheme="minorHAnsi"/>
                  <w:color w:val="000000"/>
                  <w:sz w:val="20"/>
                </w:rPr>
                <w:t xml:space="preserve">z Uredbo Komisije (EU) 2021/1237 z dne 23. julija 2021 o spremembi Uredbe (EU) št. 651/2014 o razglasitvi nekaterih vrst pomoči za združljive z notranjim trgom pri uporabi členov 107 in 108 Pogodbe (UL L 270 z dne 29.7.2021, str. 39) </w:t>
              </w:r>
            </w:sdtContent>
          </w:sdt>
          <w:sdt>
            <w:sdtPr>
              <w:rPr>
                <w:rFonts w:asciiTheme="minorHAnsi" w:hAnsiTheme="minorHAnsi" w:cstheme="minorHAnsi"/>
                <w:sz w:val="20"/>
              </w:rPr>
              <w:tag w:val="goog_rdk_61"/>
              <w:id w:val="871031873"/>
            </w:sdtPr>
            <w:sdtEndPr/>
            <w:sdtContent/>
          </w:sdt>
          <w:r w:rsidRPr="00051E0A">
            <w:rPr>
              <w:rFonts w:asciiTheme="minorHAnsi" w:hAnsiTheme="minorHAnsi" w:cstheme="minorHAnsi"/>
              <w:color w:val="000000"/>
              <w:sz w:val="20"/>
            </w:rPr>
            <w:t>, (v nadaljnjem besedilu: Uredba 651/2014/EU</w:t>
          </w:r>
          <w:sdt>
            <w:sdtPr>
              <w:rPr>
                <w:rFonts w:asciiTheme="minorHAnsi" w:hAnsiTheme="minorHAnsi" w:cstheme="minorHAnsi"/>
                <w:sz w:val="20"/>
              </w:rPr>
              <w:tag w:val="goog_rdk_62"/>
              <w:id w:val="-358510172"/>
            </w:sdtPr>
            <w:sdtEndPr/>
            <w:sdtContent>
              <w:r w:rsidRPr="00051E0A">
                <w:rPr>
                  <w:rFonts w:asciiTheme="minorHAnsi" w:hAnsiTheme="minorHAnsi" w:cstheme="minorHAnsi"/>
                  <w:color w:val="000000"/>
                  <w:sz w:val="20"/>
                </w:rPr>
                <w:t>,</w:t>
              </w:r>
            </w:sdtContent>
          </w:sdt>
          <w:r w:rsidRPr="00051E0A">
            <w:rPr>
              <w:rFonts w:asciiTheme="minorHAnsi" w:hAnsiTheme="minorHAnsi" w:cstheme="minorHAnsi"/>
              <w:color w:val="000000"/>
              <w:sz w:val="20"/>
            </w:rPr>
            <w:t xml:space="preserve">) </w:t>
          </w:r>
          <w:sdt>
            <w:sdtPr>
              <w:rPr>
                <w:rFonts w:asciiTheme="minorHAnsi" w:hAnsiTheme="minorHAnsi" w:cstheme="minorHAnsi"/>
                <w:sz w:val="20"/>
              </w:rPr>
              <w:tag w:val="goog_rdk_63"/>
              <w:id w:val="-1362508235"/>
            </w:sdtPr>
            <w:sdtEndPr/>
            <w:sdtContent/>
          </w:sdt>
        </w:p>
      </w:sdtContent>
    </w:sdt>
    <w:p w14:paraId="613A6429" w14:textId="77777777" w:rsidR="00775998" w:rsidRPr="00051E0A" w:rsidRDefault="009B220A" w:rsidP="00775998">
      <w:pPr>
        <w:spacing w:line="283" w:lineRule="auto"/>
        <w:rPr>
          <w:rFonts w:asciiTheme="minorHAnsi" w:hAnsiTheme="minorHAnsi" w:cstheme="minorHAnsi"/>
          <w:sz w:val="20"/>
        </w:rPr>
      </w:pPr>
      <w:sdt>
        <w:sdtPr>
          <w:rPr>
            <w:rFonts w:asciiTheme="minorHAnsi" w:hAnsiTheme="minorHAnsi" w:cstheme="minorHAnsi"/>
            <w:sz w:val="20"/>
          </w:rPr>
          <w:tag w:val="goog_rdk_70"/>
          <w:id w:val="-126012267"/>
        </w:sdtPr>
        <w:sdtEndPr/>
        <w:sdtContent>
          <w:r w:rsidR="00775998" w:rsidRPr="00051E0A">
            <w:rPr>
              <w:rFonts w:asciiTheme="minorHAnsi" w:hAnsiTheme="minorHAnsi" w:cstheme="minorHAnsi"/>
              <w:color w:val="000000"/>
              <w:sz w:val="20"/>
            </w:rPr>
            <w:t xml:space="preserve">in </w:t>
          </w:r>
        </w:sdtContent>
      </w:sdt>
    </w:p>
    <w:p w14:paraId="18217654" w14:textId="77777777" w:rsidR="00775998" w:rsidRPr="00051E0A" w:rsidRDefault="00775998" w:rsidP="00034B6A">
      <w:pPr>
        <w:numPr>
          <w:ilvl w:val="0"/>
          <w:numId w:val="36"/>
        </w:numPr>
        <w:pBdr>
          <w:top w:val="nil"/>
          <w:left w:val="nil"/>
          <w:bottom w:val="nil"/>
          <w:right w:val="nil"/>
          <w:between w:val="nil"/>
        </w:pBdr>
        <w:rPr>
          <w:rFonts w:asciiTheme="minorHAnsi" w:hAnsiTheme="minorHAnsi" w:cstheme="minorHAnsi"/>
          <w:color w:val="000000"/>
          <w:sz w:val="20"/>
        </w:rPr>
      </w:pPr>
      <w:r w:rsidRPr="00051E0A">
        <w:rPr>
          <w:rFonts w:asciiTheme="minorHAnsi" w:hAnsiTheme="minorHAnsi" w:cstheme="minorHAnsi"/>
          <w:color w:val="000000"/>
          <w:sz w:val="20"/>
        </w:rPr>
        <w:t>sheme državne pomoči »Regionalna shema državnih pomoči« (št. sheme: BE02-2399245-2014, BE02-2399245-2014/I, BE02-2399245-2014/II, BE02-2399245-2014/III in BE02-2399245-2014/IV; v nadaljnjem besedilu: BE02-2399245-2014).</w:t>
      </w:r>
    </w:p>
    <w:p w14:paraId="0C005B9D" w14:textId="77777777" w:rsidR="00305EFF" w:rsidRPr="00051E0A" w:rsidRDefault="00305EFF" w:rsidP="004B6D03">
      <w:pPr>
        <w:rPr>
          <w:rFonts w:asciiTheme="minorHAnsi" w:hAnsiTheme="minorHAnsi" w:cstheme="minorHAnsi"/>
          <w:sz w:val="20"/>
        </w:rPr>
      </w:pPr>
    </w:p>
    <w:p w14:paraId="20465AA4" w14:textId="2E1272BE" w:rsidR="009003BF" w:rsidRPr="00051E0A" w:rsidRDefault="009003BF" w:rsidP="009003BF">
      <w:pPr>
        <w:pStyle w:val="BodyText22"/>
        <w:tabs>
          <w:tab w:val="num" w:pos="720"/>
        </w:tabs>
        <w:rPr>
          <w:rFonts w:asciiTheme="minorHAnsi" w:hAnsiTheme="minorHAnsi" w:cstheme="minorHAnsi"/>
          <w:sz w:val="20"/>
        </w:rPr>
      </w:pPr>
      <w:r w:rsidRPr="00051E0A">
        <w:rPr>
          <w:rFonts w:asciiTheme="minorHAnsi" w:hAnsiTheme="minorHAnsi" w:cstheme="minorHAnsi"/>
          <w:sz w:val="20"/>
        </w:rPr>
        <w:t xml:space="preserve">MGRT bo vsa dejanja v postopku tega javnega razpisa v razmerju do prijaviteljev </w:t>
      </w:r>
      <w:r w:rsidR="00FA3C79" w:rsidRPr="00051E0A">
        <w:rPr>
          <w:rFonts w:asciiTheme="minorHAnsi" w:hAnsiTheme="minorHAnsi" w:cstheme="minorHAnsi"/>
          <w:sz w:val="20"/>
        </w:rPr>
        <w:t xml:space="preserve">oziroma </w:t>
      </w:r>
      <w:r w:rsidRPr="00051E0A">
        <w:rPr>
          <w:rFonts w:asciiTheme="minorHAnsi" w:hAnsiTheme="minorHAnsi" w:cstheme="minorHAnsi"/>
          <w:sz w:val="20"/>
        </w:rPr>
        <w:t>končnih prejemnikov  (obravnavanje vlog, izdaja sklepov, sklepanje pogodb, izvajanje pogodb idr.) izvajal na podlagi in v skladu z zgoraj navedenimi pravnimi podlagami oz</w:t>
      </w:r>
      <w:r w:rsidR="00A20B70" w:rsidRPr="00051E0A">
        <w:rPr>
          <w:rFonts w:asciiTheme="minorHAnsi" w:hAnsiTheme="minorHAnsi" w:cstheme="minorHAnsi"/>
          <w:sz w:val="20"/>
        </w:rPr>
        <w:t>iroma</w:t>
      </w:r>
      <w:r w:rsidRPr="00051E0A">
        <w:rPr>
          <w:rFonts w:asciiTheme="minorHAnsi" w:hAnsiTheme="minorHAnsi" w:cstheme="minorHAnsi"/>
          <w:sz w:val="20"/>
        </w:rPr>
        <w:t xml:space="preserve"> vsemi relevantnimi pravnimi podlagami.</w:t>
      </w:r>
    </w:p>
    <w:p w14:paraId="3AC9946E" w14:textId="77777777" w:rsidR="009003BF" w:rsidRPr="00051E0A" w:rsidRDefault="009003BF" w:rsidP="009003BF">
      <w:pPr>
        <w:pStyle w:val="BodyText22"/>
        <w:tabs>
          <w:tab w:val="num" w:pos="720"/>
        </w:tabs>
        <w:rPr>
          <w:rFonts w:asciiTheme="minorHAnsi" w:hAnsiTheme="minorHAnsi" w:cstheme="minorHAnsi"/>
          <w:sz w:val="20"/>
        </w:rPr>
      </w:pPr>
    </w:p>
    <w:p w14:paraId="00270C12" w14:textId="3CC2A1E7" w:rsidR="00115968" w:rsidRPr="00051E0A" w:rsidRDefault="009003BF" w:rsidP="009003BF">
      <w:pPr>
        <w:pStyle w:val="BodyText22"/>
        <w:tabs>
          <w:tab w:val="num" w:pos="720"/>
        </w:tabs>
        <w:spacing w:line="240" w:lineRule="auto"/>
        <w:rPr>
          <w:rFonts w:asciiTheme="minorHAnsi" w:hAnsiTheme="minorHAnsi" w:cstheme="minorHAnsi"/>
          <w:sz w:val="20"/>
        </w:rPr>
      </w:pPr>
      <w:r w:rsidRPr="00051E0A">
        <w:rPr>
          <w:rFonts w:asciiTheme="minorHAnsi" w:hAnsiTheme="minorHAnsi" w:cstheme="minorHAnsi"/>
          <w:sz w:val="20"/>
        </w:rPr>
        <w:t>V primeru neskladja med določbami javnega razpisa ali pogodbe o sofinanciranju z zgoraj navedenimi pravnimi podlagami, se le te uporabljajo neposredno.</w:t>
      </w:r>
      <w:r w:rsidR="00E5200C" w:rsidRPr="00051E0A">
        <w:rPr>
          <w:rFonts w:asciiTheme="minorHAnsi" w:hAnsiTheme="minorHAnsi" w:cstheme="minorHAnsi"/>
          <w:sz w:val="20"/>
        </w:rPr>
        <w:t xml:space="preserve"> </w:t>
      </w:r>
      <w:r w:rsidRPr="00051E0A">
        <w:rPr>
          <w:rFonts w:asciiTheme="minorHAnsi" w:hAnsiTheme="minorHAnsi" w:cstheme="minorHAnsi"/>
          <w:sz w:val="20"/>
        </w:rPr>
        <w:t xml:space="preserve">Za razlago uporabljenih pojmov/izrazov v </w:t>
      </w:r>
      <w:r w:rsidR="00FA1574" w:rsidRPr="00051E0A">
        <w:rPr>
          <w:rFonts w:asciiTheme="minorHAnsi" w:hAnsiTheme="minorHAnsi" w:cstheme="minorHAnsi"/>
          <w:sz w:val="20"/>
        </w:rPr>
        <w:t>zvezi z državnimi pomočmi</w:t>
      </w:r>
      <w:r w:rsidR="00FA3C79" w:rsidRPr="00051E0A">
        <w:rPr>
          <w:rFonts w:asciiTheme="minorHAnsi" w:hAnsiTheme="minorHAnsi" w:cstheme="minorHAnsi"/>
          <w:sz w:val="20"/>
        </w:rPr>
        <w:t xml:space="preserve"> na </w:t>
      </w:r>
      <w:r w:rsidRPr="00051E0A">
        <w:rPr>
          <w:rFonts w:asciiTheme="minorHAnsi" w:hAnsiTheme="minorHAnsi" w:cstheme="minorHAnsi"/>
          <w:sz w:val="20"/>
        </w:rPr>
        <w:t xml:space="preserve">tem javnem razpisu se uporabljata Uredba 651/2014/EU ter </w:t>
      </w:r>
      <w:r w:rsidR="00947322" w:rsidRPr="00051E0A">
        <w:rPr>
          <w:rFonts w:asciiTheme="minorHAnsi" w:hAnsiTheme="minorHAnsi" w:cstheme="minorHAnsi"/>
          <w:sz w:val="20"/>
        </w:rPr>
        <w:t>Uredba RDP.</w:t>
      </w:r>
    </w:p>
    <w:p w14:paraId="5AF5B1F2" w14:textId="270D05D1" w:rsidR="001C48D6" w:rsidRPr="00051E0A" w:rsidRDefault="001C48D6" w:rsidP="00034B6A">
      <w:pPr>
        <w:pStyle w:val="Naslov2"/>
        <w:tabs>
          <w:tab w:val="clear" w:pos="982"/>
        </w:tabs>
        <w:rPr>
          <w:rFonts w:asciiTheme="minorHAnsi" w:hAnsiTheme="minorHAnsi" w:cstheme="minorHAnsi"/>
          <w:sz w:val="20"/>
        </w:rPr>
      </w:pPr>
      <w:bookmarkStart w:id="13" w:name="_Toc98854005"/>
      <w:r w:rsidRPr="00051E0A">
        <w:rPr>
          <w:rFonts w:asciiTheme="minorHAnsi" w:hAnsiTheme="minorHAnsi" w:cstheme="minorHAnsi"/>
          <w:sz w:val="20"/>
        </w:rPr>
        <w:lastRenderedPageBreak/>
        <w:t>Uvrstitev javnega razpisa v NOO</w:t>
      </w:r>
      <w:bookmarkEnd w:id="13"/>
    </w:p>
    <w:p w14:paraId="4ABD3252" w14:textId="65AF150F" w:rsidR="001C48D6" w:rsidRPr="00051E0A" w:rsidRDefault="001C48D6" w:rsidP="001C48D6">
      <w:pPr>
        <w:pStyle w:val="BodyText22"/>
        <w:tabs>
          <w:tab w:val="num" w:pos="720"/>
        </w:tabs>
        <w:spacing w:line="240" w:lineRule="auto"/>
        <w:rPr>
          <w:rFonts w:asciiTheme="minorHAnsi" w:hAnsiTheme="minorHAnsi" w:cstheme="minorHAnsi"/>
          <w:sz w:val="20"/>
        </w:rPr>
      </w:pPr>
      <w:r w:rsidRPr="00051E0A">
        <w:rPr>
          <w:rFonts w:asciiTheme="minorHAnsi" w:hAnsiTheme="minorHAnsi" w:cstheme="minorHAnsi"/>
          <w:sz w:val="20"/>
        </w:rPr>
        <w:t>Javni razpis je v NOO uvrščen v komponento 2: Dvig produktivnosti, prijazno poslovno okolje za investitorje (C3 K2) in v naložbo C. Subvencije v podporo investicijam za večjo produktivnost, konkurenčnost, odpornost in dekarbonizacijo gospodarstva ter za ohranjanje delovnih mest.</w:t>
      </w:r>
    </w:p>
    <w:p w14:paraId="08C7C0A9" w14:textId="76B5EA72" w:rsidR="00E5200C" w:rsidRPr="00051E0A" w:rsidRDefault="00E5200C" w:rsidP="001C48D6">
      <w:pPr>
        <w:pStyle w:val="BodyText22"/>
        <w:tabs>
          <w:tab w:val="num" w:pos="720"/>
        </w:tabs>
        <w:spacing w:line="240" w:lineRule="auto"/>
        <w:rPr>
          <w:rFonts w:asciiTheme="minorHAnsi" w:hAnsiTheme="minorHAnsi" w:cstheme="minorHAnsi"/>
          <w:sz w:val="20"/>
        </w:rPr>
      </w:pPr>
    </w:p>
    <w:p w14:paraId="65B882A3" w14:textId="77777777" w:rsidR="00E5200C" w:rsidRPr="00051E0A" w:rsidRDefault="00E5200C" w:rsidP="00034B6A">
      <w:pPr>
        <w:pStyle w:val="Naslov2"/>
        <w:tabs>
          <w:tab w:val="clear" w:pos="982"/>
        </w:tabs>
        <w:rPr>
          <w:rFonts w:asciiTheme="minorHAnsi" w:hAnsiTheme="minorHAnsi" w:cstheme="minorHAnsi"/>
          <w:sz w:val="20"/>
        </w:rPr>
      </w:pPr>
      <w:bookmarkStart w:id="14" w:name="_Toc98854006"/>
      <w:r w:rsidRPr="00051E0A">
        <w:rPr>
          <w:rFonts w:asciiTheme="minorHAnsi" w:hAnsiTheme="minorHAnsi" w:cstheme="minorHAnsi"/>
          <w:sz w:val="20"/>
        </w:rPr>
        <w:t>Predmet javnega razpisa</w:t>
      </w:r>
      <w:bookmarkEnd w:id="14"/>
    </w:p>
    <w:p w14:paraId="72788AF1" w14:textId="4909A3D6" w:rsidR="00E5200C" w:rsidRPr="00051E0A" w:rsidRDefault="00E5200C" w:rsidP="00E5200C">
      <w:pPr>
        <w:rPr>
          <w:rFonts w:asciiTheme="minorHAnsi" w:hAnsiTheme="minorHAnsi" w:cstheme="minorHAnsi"/>
          <w:sz w:val="20"/>
        </w:rPr>
      </w:pPr>
      <w:r w:rsidRPr="00051E0A">
        <w:rPr>
          <w:rFonts w:asciiTheme="minorHAnsi" w:hAnsiTheme="minorHAnsi" w:cstheme="minorHAnsi"/>
          <w:sz w:val="20"/>
        </w:rPr>
        <w:t>Predmet javnega razpisa je sofinanciranje</w:t>
      </w:r>
      <w:r w:rsidR="00DB08AE" w:rsidRPr="00051E0A">
        <w:rPr>
          <w:rFonts w:asciiTheme="minorHAnsi" w:hAnsiTheme="minorHAnsi" w:cstheme="minorHAnsi"/>
          <w:sz w:val="20"/>
        </w:rPr>
        <w:t xml:space="preserve"> upravičenih stroškov</w:t>
      </w:r>
      <w:r w:rsidRPr="00051E0A">
        <w:rPr>
          <w:rFonts w:asciiTheme="minorHAnsi" w:hAnsiTheme="minorHAnsi" w:cstheme="minorHAnsi"/>
          <w:sz w:val="20"/>
        </w:rPr>
        <w:t xml:space="preserve"> začetnih investicij podjetij</w:t>
      </w:r>
      <w:r w:rsidR="00DB08AE" w:rsidRPr="00051E0A">
        <w:rPr>
          <w:rFonts w:asciiTheme="minorHAnsi" w:hAnsiTheme="minorHAnsi" w:cstheme="minorHAnsi"/>
          <w:sz w:val="20"/>
        </w:rPr>
        <w:t xml:space="preserve"> na upravičenem območju, ki zajema obmejna problemska</w:t>
      </w:r>
      <w:r w:rsidRPr="00051E0A">
        <w:rPr>
          <w:rFonts w:asciiTheme="minorHAnsi" w:hAnsiTheme="minorHAnsi" w:cstheme="minorHAnsi"/>
          <w:sz w:val="20"/>
        </w:rPr>
        <w:t xml:space="preserve"> območ</w:t>
      </w:r>
      <w:r w:rsidR="00DB08AE" w:rsidRPr="00051E0A">
        <w:rPr>
          <w:rFonts w:asciiTheme="minorHAnsi" w:hAnsiTheme="minorHAnsi" w:cstheme="minorHAnsi"/>
          <w:sz w:val="20"/>
        </w:rPr>
        <w:t>ja,</w:t>
      </w:r>
      <w:r w:rsidRPr="00051E0A">
        <w:rPr>
          <w:rFonts w:asciiTheme="minorHAnsi" w:hAnsiTheme="minorHAnsi" w:cstheme="minorHAnsi"/>
          <w:sz w:val="20"/>
        </w:rPr>
        <w:t xml:space="preserve"> v opredmetena in neopredmetena osnovna sredstva, pri čemer začetna investicija pomeni:</w:t>
      </w:r>
    </w:p>
    <w:p w14:paraId="157736B1" w14:textId="77777777" w:rsidR="00E5200C" w:rsidRPr="00051E0A" w:rsidRDefault="00E5200C" w:rsidP="00E5200C">
      <w:pPr>
        <w:rPr>
          <w:rFonts w:asciiTheme="minorHAnsi" w:hAnsiTheme="minorHAnsi" w:cstheme="minorHAnsi"/>
          <w:sz w:val="20"/>
        </w:rPr>
      </w:pPr>
    </w:p>
    <w:p w14:paraId="1979D096" w14:textId="67447377" w:rsidR="00E5200C" w:rsidRPr="00051E0A" w:rsidRDefault="00E5200C" w:rsidP="003B1DAC">
      <w:pPr>
        <w:pStyle w:val="Odstavekseznama"/>
        <w:numPr>
          <w:ilvl w:val="0"/>
          <w:numId w:val="19"/>
        </w:numPr>
        <w:rPr>
          <w:rFonts w:asciiTheme="minorHAnsi" w:hAnsiTheme="minorHAnsi" w:cstheme="minorHAnsi"/>
          <w:sz w:val="20"/>
        </w:rPr>
      </w:pPr>
      <w:r w:rsidRPr="00051E0A">
        <w:rPr>
          <w:rFonts w:asciiTheme="minorHAnsi" w:hAnsiTheme="minorHAnsi" w:cstheme="minorHAnsi"/>
          <w:sz w:val="20"/>
        </w:rPr>
        <w:t>vzpostavitev nove poslovne enote,</w:t>
      </w:r>
    </w:p>
    <w:p w14:paraId="7143CB61" w14:textId="177FC17C" w:rsidR="00E5200C" w:rsidRPr="00051E0A" w:rsidRDefault="00E5200C" w:rsidP="003B1DAC">
      <w:pPr>
        <w:pStyle w:val="Odstavekseznama"/>
        <w:numPr>
          <w:ilvl w:val="0"/>
          <w:numId w:val="19"/>
        </w:numPr>
        <w:rPr>
          <w:rFonts w:asciiTheme="minorHAnsi" w:hAnsiTheme="minorHAnsi" w:cstheme="minorHAnsi"/>
          <w:sz w:val="20"/>
        </w:rPr>
      </w:pPr>
      <w:r w:rsidRPr="00051E0A">
        <w:rPr>
          <w:rFonts w:asciiTheme="minorHAnsi" w:hAnsiTheme="minorHAnsi" w:cstheme="minorHAnsi"/>
          <w:sz w:val="20"/>
        </w:rPr>
        <w:t>razširitev zmogljivosti obstoječe poslovne enote,</w:t>
      </w:r>
    </w:p>
    <w:p w14:paraId="50DE2D9E" w14:textId="77777777" w:rsidR="00E5200C" w:rsidRPr="00051E0A" w:rsidRDefault="00E5200C" w:rsidP="003B1DAC">
      <w:pPr>
        <w:pStyle w:val="Odstavekseznama"/>
        <w:numPr>
          <w:ilvl w:val="0"/>
          <w:numId w:val="19"/>
        </w:numPr>
        <w:rPr>
          <w:rFonts w:asciiTheme="minorHAnsi" w:hAnsiTheme="minorHAnsi" w:cstheme="minorHAnsi"/>
          <w:sz w:val="20"/>
        </w:rPr>
      </w:pPr>
      <w:r w:rsidRPr="00051E0A">
        <w:rPr>
          <w:rFonts w:asciiTheme="minorHAnsi" w:hAnsiTheme="minorHAnsi" w:cstheme="minorHAnsi"/>
          <w:sz w:val="20"/>
        </w:rPr>
        <w:t>diverzifikacijo proizvodnje poslovne enote prijavitelja na proizvode in storitve, ki jih na zadevnem območju prej ni proizvajala, ali</w:t>
      </w:r>
    </w:p>
    <w:p w14:paraId="7688D718" w14:textId="77777777" w:rsidR="00E5200C" w:rsidRPr="00051E0A" w:rsidRDefault="00E5200C" w:rsidP="003B1DAC">
      <w:pPr>
        <w:pStyle w:val="Odstavekseznama"/>
        <w:numPr>
          <w:ilvl w:val="0"/>
          <w:numId w:val="19"/>
        </w:numPr>
        <w:rPr>
          <w:rFonts w:asciiTheme="minorHAnsi" w:hAnsiTheme="minorHAnsi" w:cstheme="minorHAnsi"/>
          <w:sz w:val="20"/>
        </w:rPr>
      </w:pPr>
      <w:r w:rsidRPr="00051E0A">
        <w:rPr>
          <w:rFonts w:asciiTheme="minorHAnsi" w:hAnsiTheme="minorHAnsi" w:cstheme="minorHAnsi"/>
          <w:sz w:val="20"/>
        </w:rPr>
        <w:t>bistveno spremembo proizvodnega procesa v obstoječi poslovni enoti.</w:t>
      </w:r>
    </w:p>
    <w:p w14:paraId="646C7154" w14:textId="77777777" w:rsidR="00D344C4" w:rsidRPr="00051E0A" w:rsidRDefault="00D344C4" w:rsidP="00034B6A">
      <w:pPr>
        <w:pStyle w:val="Naslov2"/>
        <w:tabs>
          <w:tab w:val="clear" w:pos="982"/>
        </w:tabs>
        <w:rPr>
          <w:rFonts w:asciiTheme="minorHAnsi" w:hAnsiTheme="minorHAnsi" w:cstheme="minorHAnsi"/>
          <w:sz w:val="20"/>
        </w:rPr>
      </w:pPr>
      <w:bookmarkStart w:id="15" w:name="_Toc378323728"/>
      <w:bookmarkStart w:id="16" w:name="_Toc378323729"/>
      <w:bookmarkStart w:id="17" w:name="_Toc378323730"/>
      <w:bookmarkStart w:id="18" w:name="_Toc378323731"/>
      <w:bookmarkStart w:id="19" w:name="_Toc378323732"/>
      <w:bookmarkStart w:id="20" w:name="_Toc378323733"/>
      <w:bookmarkStart w:id="21" w:name="_Toc309126003"/>
      <w:bookmarkStart w:id="22" w:name="_Toc316290242"/>
      <w:bookmarkStart w:id="23" w:name="_Toc411926453"/>
      <w:bookmarkStart w:id="24" w:name="_Toc445367872"/>
      <w:bookmarkStart w:id="25" w:name="_Toc63760200"/>
      <w:bookmarkStart w:id="26" w:name="_Toc98854007"/>
      <w:bookmarkEnd w:id="11"/>
      <w:bookmarkEnd w:id="12"/>
      <w:bookmarkEnd w:id="15"/>
      <w:bookmarkEnd w:id="16"/>
      <w:bookmarkEnd w:id="17"/>
      <w:bookmarkEnd w:id="18"/>
      <w:bookmarkEnd w:id="19"/>
      <w:bookmarkEnd w:id="20"/>
      <w:r w:rsidRPr="00051E0A">
        <w:rPr>
          <w:rFonts w:asciiTheme="minorHAnsi" w:hAnsiTheme="minorHAnsi" w:cstheme="minorHAnsi"/>
          <w:sz w:val="20"/>
        </w:rPr>
        <w:t>Namen javnega razpisa</w:t>
      </w:r>
      <w:bookmarkEnd w:id="21"/>
      <w:bookmarkEnd w:id="22"/>
      <w:bookmarkEnd w:id="23"/>
      <w:bookmarkEnd w:id="24"/>
      <w:bookmarkEnd w:id="25"/>
      <w:bookmarkEnd w:id="26"/>
    </w:p>
    <w:p w14:paraId="2F448C57" w14:textId="42BC37E3" w:rsidR="00D344C4" w:rsidRPr="00051E0A" w:rsidRDefault="00E5200C" w:rsidP="00230B27">
      <w:pPr>
        <w:rPr>
          <w:rFonts w:asciiTheme="minorHAnsi" w:hAnsiTheme="minorHAnsi" w:cstheme="minorHAnsi"/>
          <w:sz w:val="20"/>
        </w:rPr>
      </w:pPr>
      <w:r w:rsidRPr="00051E0A">
        <w:rPr>
          <w:rFonts w:asciiTheme="minorHAnsi" w:hAnsiTheme="minorHAnsi" w:cstheme="minorHAnsi"/>
          <w:sz w:val="20"/>
        </w:rPr>
        <w:t>Z</w:t>
      </w:r>
      <w:r w:rsidR="00D344C4" w:rsidRPr="00051E0A">
        <w:rPr>
          <w:rFonts w:asciiTheme="minorHAnsi" w:hAnsiTheme="minorHAnsi" w:cstheme="minorHAnsi"/>
          <w:sz w:val="20"/>
        </w:rPr>
        <w:t>ačetn</w:t>
      </w:r>
      <w:r w:rsidRPr="00051E0A">
        <w:rPr>
          <w:rFonts w:asciiTheme="minorHAnsi" w:hAnsiTheme="minorHAnsi" w:cstheme="minorHAnsi"/>
          <w:sz w:val="20"/>
        </w:rPr>
        <w:t>e</w:t>
      </w:r>
      <w:r w:rsidR="00D344C4" w:rsidRPr="00051E0A">
        <w:rPr>
          <w:rFonts w:asciiTheme="minorHAnsi" w:hAnsiTheme="minorHAnsi" w:cstheme="minorHAnsi"/>
          <w:sz w:val="20"/>
        </w:rPr>
        <w:t xml:space="preserve"> investicij</w:t>
      </w:r>
      <w:r w:rsidRPr="00051E0A">
        <w:rPr>
          <w:rFonts w:asciiTheme="minorHAnsi" w:hAnsiTheme="minorHAnsi" w:cstheme="minorHAnsi"/>
          <w:sz w:val="20"/>
        </w:rPr>
        <w:t>e spodbujamo z namenom</w:t>
      </w:r>
      <w:r w:rsidR="001C48D6" w:rsidRPr="00051E0A">
        <w:rPr>
          <w:rFonts w:asciiTheme="minorHAnsi" w:hAnsiTheme="minorHAnsi" w:cstheme="minorHAnsi"/>
          <w:sz w:val="20"/>
        </w:rPr>
        <w:t>:</w:t>
      </w:r>
    </w:p>
    <w:p w14:paraId="35D5FEB2" w14:textId="6BCEBB95" w:rsidR="001C48D6" w:rsidRPr="00051E0A" w:rsidRDefault="009003BF" w:rsidP="00034B6A">
      <w:pPr>
        <w:pStyle w:val="Odstavekseznama"/>
        <w:numPr>
          <w:ilvl w:val="0"/>
          <w:numId w:val="24"/>
        </w:numPr>
        <w:rPr>
          <w:rFonts w:asciiTheme="minorHAnsi" w:hAnsiTheme="minorHAnsi" w:cstheme="minorHAnsi"/>
          <w:sz w:val="20"/>
        </w:rPr>
      </w:pPr>
      <w:r w:rsidRPr="00051E0A">
        <w:rPr>
          <w:rFonts w:asciiTheme="minorHAnsi" w:hAnsiTheme="minorHAnsi" w:cstheme="minorHAnsi"/>
          <w:sz w:val="20"/>
        </w:rPr>
        <w:t>povečanja</w:t>
      </w:r>
      <w:r w:rsidR="001C48D6" w:rsidRPr="00051E0A">
        <w:rPr>
          <w:rFonts w:asciiTheme="minorHAnsi" w:hAnsiTheme="minorHAnsi" w:cstheme="minorHAnsi"/>
          <w:sz w:val="20"/>
        </w:rPr>
        <w:t xml:space="preserve"> investicij z višjo dodano vrednostjo v deležu BDP,</w:t>
      </w:r>
    </w:p>
    <w:p w14:paraId="287E8924" w14:textId="4E843B6F" w:rsidR="00E5200C" w:rsidRPr="00051E0A" w:rsidRDefault="009003BF" w:rsidP="00034B6A">
      <w:pPr>
        <w:pStyle w:val="Odstavekseznama"/>
        <w:numPr>
          <w:ilvl w:val="0"/>
          <w:numId w:val="24"/>
        </w:numPr>
        <w:rPr>
          <w:rFonts w:asciiTheme="minorHAnsi" w:hAnsiTheme="minorHAnsi" w:cstheme="minorHAnsi"/>
          <w:sz w:val="20"/>
        </w:rPr>
      </w:pPr>
      <w:r w:rsidRPr="00051E0A">
        <w:rPr>
          <w:rFonts w:asciiTheme="minorHAnsi" w:hAnsiTheme="minorHAnsi" w:cstheme="minorHAnsi"/>
          <w:sz w:val="20"/>
        </w:rPr>
        <w:t>povečanja</w:t>
      </w:r>
      <w:r w:rsidR="001C48D6" w:rsidRPr="00051E0A">
        <w:rPr>
          <w:rFonts w:asciiTheme="minorHAnsi" w:hAnsiTheme="minorHAnsi" w:cstheme="minorHAnsi"/>
          <w:sz w:val="20"/>
        </w:rPr>
        <w:t xml:space="preserve"> deleža </w:t>
      </w:r>
      <w:r w:rsidR="00E5200C" w:rsidRPr="00051E0A">
        <w:rPr>
          <w:rFonts w:asciiTheme="minorHAnsi" w:hAnsiTheme="minorHAnsi" w:cstheme="minorHAnsi"/>
          <w:sz w:val="20"/>
        </w:rPr>
        <w:t xml:space="preserve">trajnostno naravnanih </w:t>
      </w:r>
      <w:r w:rsidR="001C48D6" w:rsidRPr="00051E0A">
        <w:rPr>
          <w:rFonts w:asciiTheme="minorHAnsi" w:hAnsiTheme="minorHAnsi" w:cstheme="minorHAnsi"/>
          <w:sz w:val="20"/>
        </w:rPr>
        <w:t>investicij, ki imajo v strukturi stroškov zelene in digitalne rešitve, ki izboljšujejo konkurenčni položaj podjetij</w:t>
      </w:r>
      <w:r w:rsidR="00E5200C" w:rsidRPr="00051E0A">
        <w:rPr>
          <w:rFonts w:asciiTheme="minorHAnsi" w:hAnsiTheme="minorHAnsi" w:cstheme="minorHAnsi"/>
          <w:sz w:val="20"/>
        </w:rPr>
        <w:t>,</w:t>
      </w:r>
    </w:p>
    <w:p w14:paraId="6C3DBACB" w14:textId="5629527C" w:rsidR="001C48D6" w:rsidRPr="00051E0A" w:rsidRDefault="00E5200C" w:rsidP="00034B6A">
      <w:pPr>
        <w:pStyle w:val="Odstavekseznama"/>
        <w:numPr>
          <w:ilvl w:val="0"/>
          <w:numId w:val="24"/>
        </w:numPr>
        <w:rPr>
          <w:rFonts w:asciiTheme="minorHAnsi" w:hAnsiTheme="minorHAnsi" w:cstheme="minorHAnsi"/>
          <w:sz w:val="20"/>
        </w:rPr>
      </w:pPr>
      <w:r w:rsidRPr="00051E0A">
        <w:rPr>
          <w:rFonts w:asciiTheme="minorHAnsi" w:hAnsiTheme="minorHAnsi" w:cstheme="minorHAnsi"/>
          <w:sz w:val="20"/>
        </w:rPr>
        <w:t xml:space="preserve">zmanjševanje razvojnih razlik </w:t>
      </w:r>
      <w:r w:rsidR="00B531BA" w:rsidRPr="00051E0A">
        <w:rPr>
          <w:rFonts w:asciiTheme="minorHAnsi" w:hAnsiTheme="minorHAnsi" w:cstheme="minorHAnsi"/>
          <w:sz w:val="20"/>
        </w:rPr>
        <w:t>obmejnih problemskih območij napram preostali Sloveniji</w:t>
      </w:r>
      <w:r w:rsidR="0017679F" w:rsidRPr="00051E0A">
        <w:rPr>
          <w:rFonts w:asciiTheme="minorHAnsi" w:hAnsiTheme="minorHAnsi" w:cstheme="minorHAnsi"/>
          <w:sz w:val="20"/>
        </w:rPr>
        <w:t>.</w:t>
      </w:r>
    </w:p>
    <w:p w14:paraId="780EE274" w14:textId="77777777" w:rsidR="00D344C4" w:rsidRPr="00051E0A" w:rsidRDefault="00D344C4" w:rsidP="00034B6A">
      <w:pPr>
        <w:pStyle w:val="Naslov2"/>
        <w:tabs>
          <w:tab w:val="clear" w:pos="982"/>
        </w:tabs>
        <w:rPr>
          <w:rFonts w:asciiTheme="minorHAnsi" w:hAnsiTheme="minorHAnsi" w:cstheme="minorHAnsi"/>
          <w:sz w:val="20"/>
        </w:rPr>
      </w:pPr>
      <w:bookmarkStart w:id="27" w:name="_Toc309126004"/>
      <w:bookmarkStart w:id="28" w:name="_Toc316290243"/>
      <w:bookmarkStart w:id="29" w:name="_Toc411926454"/>
      <w:bookmarkStart w:id="30" w:name="_Toc445367873"/>
      <w:bookmarkStart w:id="31" w:name="_Toc63760201"/>
      <w:bookmarkStart w:id="32" w:name="_Toc98854008"/>
      <w:r w:rsidRPr="00051E0A">
        <w:rPr>
          <w:rFonts w:asciiTheme="minorHAnsi" w:hAnsiTheme="minorHAnsi" w:cstheme="minorHAnsi"/>
          <w:sz w:val="20"/>
        </w:rPr>
        <w:t>Cilj javnega razpisa</w:t>
      </w:r>
      <w:bookmarkEnd w:id="27"/>
      <w:bookmarkEnd w:id="28"/>
      <w:bookmarkEnd w:id="29"/>
      <w:bookmarkEnd w:id="30"/>
      <w:bookmarkEnd w:id="31"/>
      <w:bookmarkEnd w:id="32"/>
    </w:p>
    <w:p w14:paraId="116B34F2" w14:textId="77777777" w:rsidR="006745FF" w:rsidRPr="00051E0A" w:rsidRDefault="006745FF" w:rsidP="006745FF">
      <w:pPr>
        <w:rPr>
          <w:rFonts w:asciiTheme="minorHAnsi" w:hAnsiTheme="minorHAnsi" w:cstheme="minorHAnsi"/>
          <w:sz w:val="20"/>
        </w:rPr>
      </w:pPr>
      <w:r w:rsidRPr="00051E0A">
        <w:rPr>
          <w:rFonts w:asciiTheme="minorHAnsi" w:hAnsiTheme="minorHAnsi" w:cstheme="minorHAnsi"/>
          <w:sz w:val="20"/>
        </w:rPr>
        <w:t>Cilj javnega razpisa je sofinanciranje investicij, ki zasledujejo cilje digitalizacije in prehoda v nizkoogljično, krožno in podnebno nevtralno gospodarstvo in na ta način prispevajo  k prehodu v nizkoogljično, krožno in podnebno nevtralno gospodarstvo v skladu s ključnimi cilji Celovitega nacionalnega energetskega in podnebnega načrta Republike Slovenije do leta 2030, ki so:</w:t>
      </w:r>
    </w:p>
    <w:p w14:paraId="58DAEEA6" w14:textId="77777777" w:rsidR="006745FF" w:rsidRPr="00051E0A" w:rsidRDefault="006745FF" w:rsidP="00034B6A">
      <w:pPr>
        <w:pStyle w:val="Odstavekseznama"/>
        <w:numPr>
          <w:ilvl w:val="0"/>
          <w:numId w:val="46"/>
        </w:numPr>
        <w:rPr>
          <w:rFonts w:asciiTheme="minorHAnsi" w:hAnsiTheme="minorHAnsi" w:cstheme="minorHAnsi"/>
          <w:sz w:val="20"/>
        </w:rPr>
      </w:pPr>
      <w:r w:rsidRPr="00051E0A">
        <w:rPr>
          <w:rFonts w:asciiTheme="minorHAnsi" w:hAnsiTheme="minorHAnsi" w:cstheme="minorHAnsi"/>
          <w:sz w:val="20"/>
        </w:rPr>
        <w:t xml:space="preserve">zmanjšati emisije toplogrednih plinov v sektorjih, ki niso vključeni v shemo trgovanja, </w:t>
      </w:r>
    </w:p>
    <w:p w14:paraId="620232C4" w14:textId="7EFC3EAD" w:rsidR="006745FF" w:rsidRPr="00051E0A" w:rsidRDefault="006745FF" w:rsidP="00034B6A">
      <w:pPr>
        <w:pStyle w:val="Odstavekseznama"/>
        <w:numPr>
          <w:ilvl w:val="0"/>
          <w:numId w:val="46"/>
        </w:numPr>
        <w:rPr>
          <w:rFonts w:asciiTheme="minorHAnsi" w:hAnsiTheme="minorHAnsi" w:cstheme="minorHAnsi"/>
          <w:sz w:val="20"/>
        </w:rPr>
      </w:pPr>
      <w:r w:rsidRPr="00051E0A">
        <w:rPr>
          <w:rFonts w:asciiTheme="minorHAnsi" w:hAnsiTheme="minorHAnsi" w:cstheme="minorHAnsi"/>
          <w:sz w:val="20"/>
        </w:rPr>
        <w:t>izboljšanje energetske in snovne učinkovitosti v vseh sektorjih in izboljšati ene</w:t>
      </w:r>
      <w:r w:rsidR="00F55127" w:rsidRPr="00051E0A">
        <w:rPr>
          <w:rFonts w:asciiTheme="minorHAnsi" w:hAnsiTheme="minorHAnsi" w:cstheme="minorHAnsi"/>
          <w:sz w:val="20"/>
        </w:rPr>
        <w:t>rgetsko učinkovitost za vsaj 35</w:t>
      </w:r>
      <w:r w:rsidRPr="00051E0A">
        <w:rPr>
          <w:rFonts w:asciiTheme="minorHAnsi" w:hAnsiTheme="minorHAnsi" w:cstheme="minorHAnsi"/>
          <w:sz w:val="20"/>
        </w:rPr>
        <w:t>% glede na osnovni scenarij iz leta 2007 (učinkovita raba energije).</w:t>
      </w:r>
    </w:p>
    <w:p w14:paraId="520B5DF2" w14:textId="77777777" w:rsidR="006745FF" w:rsidRPr="00051E0A" w:rsidRDefault="006745FF" w:rsidP="001C48D6">
      <w:pPr>
        <w:rPr>
          <w:rFonts w:asciiTheme="minorHAnsi" w:hAnsiTheme="minorHAnsi" w:cstheme="minorHAnsi"/>
          <w:sz w:val="20"/>
        </w:rPr>
      </w:pPr>
    </w:p>
    <w:p w14:paraId="4FF0A871" w14:textId="25C6289B" w:rsidR="001C48D6" w:rsidRPr="00051E0A" w:rsidRDefault="00DB08AE" w:rsidP="001C48D6">
      <w:pPr>
        <w:rPr>
          <w:rFonts w:asciiTheme="minorHAnsi" w:hAnsiTheme="minorHAnsi" w:cstheme="minorHAnsi"/>
          <w:sz w:val="20"/>
        </w:rPr>
      </w:pPr>
      <w:r w:rsidRPr="00051E0A">
        <w:rPr>
          <w:rFonts w:asciiTheme="minorHAnsi" w:hAnsiTheme="minorHAnsi" w:cstheme="minorHAnsi"/>
          <w:sz w:val="20"/>
        </w:rPr>
        <w:t>Dodatni c</w:t>
      </w:r>
      <w:r w:rsidR="00053526" w:rsidRPr="00051E0A">
        <w:rPr>
          <w:rFonts w:asciiTheme="minorHAnsi" w:hAnsiTheme="minorHAnsi" w:cstheme="minorHAnsi"/>
          <w:sz w:val="20"/>
        </w:rPr>
        <w:t>ilj javnega razpisa je</w:t>
      </w:r>
      <w:r w:rsidR="00B531BA" w:rsidRPr="00051E0A">
        <w:rPr>
          <w:rFonts w:asciiTheme="minorHAnsi" w:hAnsiTheme="minorHAnsi" w:cstheme="minorHAnsi"/>
          <w:sz w:val="20"/>
        </w:rPr>
        <w:t xml:space="preserve"> prispevati k</w:t>
      </w:r>
      <w:r w:rsidR="001C48D6" w:rsidRPr="00051E0A">
        <w:rPr>
          <w:rFonts w:asciiTheme="minorHAnsi" w:hAnsiTheme="minorHAnsi" w:cstheme="minorHAnsi"/>
          <w:sz w:val="20"/>
        </w:rPr>
        <w:t>:</w:t>
      </w:r>
    </w:p>
    <w:p w14:paraId="5E7AC559" w14:textId="174CFFC3" w:rsidR="001C48D6" w:rsidRPr="00051E0A" w:rsidRDefault="001C48D6" w:rsidP="00034B6A">
      <w:pPr>
        <w:pStyle w:val="Odstavekseznama"/>
        <w:numPr>
          <w:ilvl w:val="0"/>
          <w:numId w:val="23"/>
        </w:numPr>
        <w:rPr>
          <w:rFonts w:asciiTheme="minorHAnsi" w:hAnsiTheme="minorHAnsi" w:cstheme="minorHAnsi"/>
          <w:sz w:val="20"/>
        </w:rPr>
      </w:pPr>
      <w:r w:rsidRPr="00051E0A">
        <w:rPr>
          <w:rFonts w:asciiTheme="minorHAnsi" w:hAnsiTheme="minorHAnsi" w:cstheme="minorHAnsi"/>
          <w:sz w:val="20"/>
        </w:rPr>
        <w:t>dvig</w:t>
      </w:r>
      <w:r w:rsidR="00B531BA" w:rsidRPr="00051E0A">
        <w:rPr>
          <w:rFonts w:asciiTheme="minorHAnsi" w:hAnsiTheme="minorHAnsi" w:cstheme="minorHAnsi"/>
          <w:sz w:val="20"/>
        </w:rPr>
        <w:t>u</w:t>
      </w:r>
      <w:r w:rsidRPr="00051E0A">
        <w:rPr>
          <w:rFonts w:asciiTheme="minorHAnsi" w:hAnsiTheme="minorHAnsi" w:cstheme="minorHAnsi"/>
          <w:sz w:val="20"/>
        </w:rPr>
        <w:t xml:space="preserve"> produktivnosti in dolgoročne konkurenčnosti podjetij </w:t>
      </w:r>
      <w:r w:rsidR="00B531BA" w:rsidRPr="00051E0A">
        <w:rPr>
          <w:rFonts w:asciiTheme="minorHAnsi" w:hAnsiTheme="minorHAnsi" w:cstheme="minorHAnsi"/>
          <w:sz w:val="20"/>
        </w:rPr>
        <w:t xml:space="preserve">na upravičenih območjih </w:t>
      </w:r>
      <w:r w:rsidRPr="00051E0A">
        <w:rPr>
          <w:rFonts w:asciiTheme="minorHAnsi" w:hAnsiTheme="minorHAnsi" w:cstheme="minorHAnsi"/>
          <w:sz w:val="20"/>
        </w:rPr>
        <w:t>ob istočasnem zagotavljanju trajnosti oziroma dekarbonizacije oziroma razogljičenja in digitalizacije poslovanja,</w:t>
      </w:r>
    </w:p>
    <w:p w14:paraId="26F1E06B" w14:textId="4311E63D" w:rsidR="001C48D6" w:rsidRPr="00051E0A" w:rsidRDefault="00B531BA" w:rsidP="00034B6A">
      <w:pPr>
        <w:pStyle w:val="Odstavekseznama"/>
        <w:numPr>
          <w:ilvl w:val="0"/>
          <w:numId w:val="23"/>
        </w:numPr>
        <w:rPr>
          <w:rFonts w:asciiTheme="minorHAnsi" w:hAnsiTheme="minorHAnsi" w:cstheme="minorHAnsi"/>
          <w:sz w:val="20"/>
        </w:rPr>
      </w:pPr>
      <w:r w:rsidRPr="00051E0A">
        <w:rPr>
          <w:rFonts w:asciiTheme="minorHAnsi" w:hAnsiTheme="minorHAnsi" w:cstheme="minorHAnsi"/>
          <w:sz w:val="20"/>
        </w:rPr>
        <w:t xml:space="preserve">doseganju </w:t>
      </w:r>
      <w:r w:rsidR="001C48D6" w:rsidRPr="00051E0A">
        <w:rPr>
          <w:rFonts w:asciiTheme="minorHAnsi" w:hAnsiTheme="minorHAnsi" w:cstheme="minorHAnsi"/>
          <w:sz w:val="20"/>
        </w:rPr>
        <w:t>višj</w:t>
      </w:r>
      <w:r w:rsidRPr="00051E0A">
        <w:rPr>
          <w:rFonts w:asciiTheme="minorHAnsi" w:hAnsiTheme="minorHAnsi" w:cstheme="minorHAnsi"/>
          <w:sz w:val="20"/>
        </w:rPr>
        <w:t>e</w:t>
      </w:r>
      <w:r w:rsidR="001C48D6" w:rsidRPr="00051E0A">
        <w:rPr>
          <w:rFonts w:asciiTheme="minorHAnsi" w:hAnsiTheme="minorHAnsi" w:cstheme="minorHAnsi"/>
          <w:sz w:val="20"/>
        </w:rPr>
        <w:t xml:space="preserve"> dodan</w:t>
      </w:r>
      <w:r w:rsidRPr="00051E0A">
        <w:rPr>
          <w:rFonts w:asciiTheme="minorHAnsi" w:hAnsiTheme="minorHAnsi" w:cstheme="minorHAnsi"/>
          <w:sz w:val="20"/>
        </w:rPr>
        <w:t>e</w:t>
      </w:r>
      <w:r w:rsidR="001C48D6" w:rsidRPr="00051E0A">
        <w:rPr>
          <w:rFonts w:asciiTheme="minorHAnsi" w:hAnsiTheme="minorHAnsi" w:cstheme="minorHAnsi"/>
          <w:sz w:val="20"/>
        </w:rPr>
        <w:t xml:space="preserve"> vrednost</w:t>
      </w:r>
      <w:r w:rsidRPr="00051E0A">
        <w:rPr>
          <w:rFonts w:asciiTheme="minorHAnsi" w:hAnsiTheme="minorHAnsi" w:cstheme="minorHAnsi"/>
          <w:sz w:val="20"/>
        </w:rPr>
        <w:t>i</w:t>
      </w:r>
      <w:r w:rsidR="001C48D6" w:rsidRPr="00051E0A">
        <w:rPr>
          <w:rFonts w:asciiTheme="minorHAnsi" w:hAnsiTheme="minorHAnsi" w:cstheme="minorHAnsi"/>
          <w:sz w:val="20"/>
        </w:rPr>
        <w:t xml:space="preserve"> produktov in storitev v slovenskem izvozu ter višje pozicioniranje slovenskih podjetij v verigah vrednosti,</w:t>
      </w:r>
    </w:p>
    <w:p w14:paraId="283B30BB" w14:textId="7A389AD1" w:rsidR="001C48D6" w:rsidRPr="00051E0A" w:rsidRDefault="001C48D6" w:rsidP="00034B6A">
      <w:pPr>
        <w:pStyle w:val="Odstavekseznama"/>
        <w:numPr>
          <w:ilvl w:val="0"/>
          <w:numId w:val="23"/>
        </w:numPr>
        <w:rPr>
          <w:rFonts w:asciiTheme="minorHAnsi" w:hAnsiTheme="minorHAnsi" w:cstheme="minorHAnsi"/>
          <w:sz w:val="20"/>
        </w:rPr>
      </w:pPr>
      <w:r w:rsidRPr="00051E0A">
        <w:rPr>
          <w:rFonts w:asciiTheme="minorHAnsi" w:hAnsiTheme="minorHAnsi" w:cstheme="minorHAnsi"/>
          <w:sz w:val="20"/>
        </w:rPr>
        <w:t>ustvarjanj</w:t>
      </w:r>
      <w:r w:rsidR="00B531BA" w:rsidRPr="00051E0A">
        <w:rPr>
          <w:rFonts w:asciiTheme="minorHAnsi" w:hAnsiTheme="minorHAnsi" w:cstheme="minorHAnsi"/>
          <w:sz w:val="20"/>
        </w:rPr>
        <w:t>u</w:t>
      </w:r>
      <w:r w:rsidRPr="00051E0A">
        <w:rPr>
          <w:rFonts w:asciiTheme="minorHAnsi" w:hAnsiTheme="minorHAnsi" w:cstheme="minorHAnsi"/>
          <w:sz w:val="20"/>
        </w:rPr>
        <w:t xml:space="preserve"> delovnih mest z višjo dodano vrednostjo, s posebnim poudarkom na regionalni uravnoteženosti,</w:t>
      </w:r>
    </w:p>
    <w:p w14:paraId="06831D1A" w14:textId="08C11AE5" w:rsidR="00644F8A" w:rsidRPr="00051E0A" w:rsidRDefault="001C48D6" w:rsidP="00034B6A">
      <w:pPr>
        <w:pStyle w:val="Odstavekseznama"/>
        <w:numPr>
          <w:ilvl w:val="0"/>
          <w:numId w:val="23"/>
        </w:numPr>
      </w:pPr>
      <w:r w:rsidRPr="00051E0A">
        <w:rPr>
          <w:rFonts w:asciiTheme="minorHAnsi" w:hAnsiTheme="minorHAnsi" w:cstheme="minorHAnsi"/>
          <w:sz w:val="20"/>
        </w:rPr>
        <w:t>krepitev globalnih in lokalnih verig vrednosti.</w:t>
      </w:r>
    </w:p>
    <w:p w14:paraId="158B567E" w14:textId="2723E908" w:rsidR="00644F8A" w:rsidRPr="00051E0A" w:rsidRDefault="00644F8A" w:rsidP="007170CD">
      <w:pPr>
        <w:rPr>
          <w:rFonts w:asciiTheme="minorHAnsi" w:hAnsiTheme="minorHAnsi" w:cstheme="minorHAnsi"/>
          <w:sz w:val="20"/>
        </w:rPr>
      </w:pPr>
    </w:p>
    <w:p w14:paraId="27AF9E57" w14:textId="0C59095E" w:rsidR="00BB2240" w:rsidRPr="00051E0A" w:rsidRDefault="00BB2240" w:rsidP="007170CD">
      <w:pPr>
        <w:rPr>
          <w:rFonts w:asciiTheme="minorHAnsi" w:hAnsiTheme="minorHAnsi" w:cstheme="minorHAnsi"/>
          <w:sz w:val="20"/>
        </w:rPr>
      </w:pPr>
      <w:r w:rsidRPr="00051E0A">
        <w:rPr>
          <w:rFonts w:asciiTheme="minorHAnsi" w:hAnsiTheme="minorHAnsi" w:cstheme="minorHAnsi"/>
          <w:sz w:val="20"/>
        </w:rPr>
        <w:t xml:space="preserve">Pričakovan rezultat javnega razpisa je sofinanciranje najmanj 100 </w:t>
      </w:r>
      <w:r w:rsidR="00DB08AE" w:rsidRPr="00051E0A">
        <w:rPr>
          <w:rFonts w:asciiTheme="minorHAnsi" w:hAnsiTheme="minorHAnsi" w:cstheme="minorHAnsi"/>
          <w:sz w:val="20"/>
        </w:rPr>
        <w:t>okoljsko odgovornih projektov, ki prispevajo k povečanju dodane vrednosti na zaposlenega</w:t>
      </w:r>
      <w:r w:rsidRPr="00051E0A">
        <w:rPr>
          <w:rFonts w:asciiTheme="minorHAnsi" w:hAnsiTheme="minorHAnsi" w:cstheme="minorHAnsi"/>
          <w:sz w:val="20"/>
        </w:rPr>
        <w:t>.</w:t>
      </w:r>
    </w:p>
    <w:p w14:paraId="754CD7C6" w14:textId="77777777" w:rsidR="00BB2240" w:rsidRPr="00051E0A" w:rsidRDefault="00BB2240" w:rsidP="007170CD">
      <w:pPr>
        <w:rPr>
          <w:rFonts w:asciiTheme="minorHAnsi" w:hAnsiTheme="minorHAnsi" w:cstheme="minorHAnsi"/>
          <w:sz w:val="20"/>
        </w:rPr>
      </w:pPr>
    </w:p>
    <w:p w14:paraId="64FA2B9F" w14:textId="77777777" w:rsidR="00D344C4" w:rsidRPr="00051E0A" w:rsidRDefault="00D344C4" w:rsidP="006745FF">
      <w:pPr>
        <w:pStyle w:val="Naslov1"/>
        <w:spacing w:before="120"/>
        <w:ind w:left="0" w:firstLine="0"/>
        <w:rPr>
          <w:rFonts w:asciiTheme="minorHAnsi" w:hAnsiTheme="minorHAnsi" w:cstheme="minorHAnsi"/>
          <w:lang w:val="sl-SI"/>
        </w:rPr>
      </w:pPr>
      <w:bookmarkStart w:id="33" w:name="_Toc309126005"/>
      <w:bookmarkStart w:id="34" w:name="_Toc316290244"/>
      <w:bookmarkStart w:id="35" w:name="_Toc411926455"/>
      <w:bookmarkStart w:id="36" w:name="_Toc445367874"/>
      <w:bookmarkStart w:id="37" w:name="_Toc63760202"/>
      <w:bookmarkStart w:id="38" w:name="_Toc98854009"/>
      <w:r w:rsidRPr="00051E0A">
        <w:rPr>
          <w:rFonts w:asciiTheme="minorHAnsi" w:hAnsiTheme="minorHAnsi" w:cstheme="minorHAnsi"/>
          <w:lang w:val="sl-SI"/>
        </w:rPr>
        <w:t>Upravičen</w:t>
      </w:r>
      <w:bookmarkEnd w:id="33"/>
      <w:r w:rsidRPr="00051E0A">
        <w:rPr>
          <w:rFonts w:asciiTheme="minorHAnsi" w:hAnsiTheme="minorHAnsi" w:cstheme="minorHAnsi"/>
          <w:lang w:val="sl-SI"/>
        </w:rPr>
        <w:t>i prijavitelji in upravičeni projekti</w:t>
      </w:r>
      <w:bookmarkEnd w:id="34"/>
      <w:bookmarkEnd w:id="35"/>
      <w:bookmarkEnd w:id="36"/>
      <w:bookmarkEnd w:id="37"/>
      <w:bookmarkEnd w:id="38"/>
    </w:p>
    <w:p w14:paraId="6C684F5F" w14:textId="27A671FC" w:rsidR="00D344C4" w:rsidRPr="00051E0A" w:rsidRDefault="000F67CA" w:rsidP="00034B6A">
      <w:pPr>
        <w:pStyle w:val="Naslov2"/>
        <w:numPr>
          <w:ilvl w:val="1"/>
          <w:numId w:val="59"/>
        </w:numPr>
        <w:tabs>
          <w:tab w:val="clear" w:pos="982"/>
        </w:tabs>
        <w:rPr>
          <w:rFonts w:asciiTheme="minorHAnsi" w:hAnsiTheme="minorHAnsi" w:cstheme="minorHAnsi"/>
          <w:sz w:val="20"/>
        </w:rPr>
      </w:pPr>
      <w:bookmarkStart w:id="39" w:name="_Toc316290245"/>
      <w:bookmarkStart w:id="40" w:name="_Toc411926456"/>
      <w:bookmarkStart w:id="41" w:name="_Toc445367875"/>
      <w:bookmarkStart w:id="42" w:name="_Toc98854010"/>
      <w:r w:rsidRPr="00051E0A">
        <w:rPr>
          <w:rFonts w:asciiTheme="minorHAnsi" w:hAnsiTheme="minorHAnsi" w:cstheme="minorHAnsi"/>
          <w:sz w:val="20"/>
        </w:rPr>
        <w:t>Prijavitelji (končni prejemniki) in upravičeno območje</w:t>
      </w:r>
      <w:bookmarkEnd w:id="39"/>
      <w:bookmarkEnd w:id="40"/>
      <w:bookmarkEnd w:id="41"/>
      <w:bookmarkEnd w:id="42"/>
    </w:p>
    <w:p w14:paraId="0D59B1D2" w14:textId="6DAFC95A" w:rsidR="00D344C4" w:rsidRPr="00051E0A" w:rsidRDefault="00D344C4" w:rsidP="00492130">
      <w:pPr>
        <w:tabs>
          <w:tab w:val="left" w:pos="5445"/>
        </w:tabs>
        <w:rPr>
          <w:rFonts w:asciiTheme="minorHAnsi" w:hAnsiTheme="minorHAnsi" w:cstheme="minorHAnsi"/>
          <w:sz w:val="20"/>
        </w:rPr>
      </w:pPr>
      <w:r w:rsidRPr="00051E0A">
        <w:rPr>
          <w:rFonts w:asciiTheme="minorHAnsi" w:hAnsiTheme="minorHAnsi" w:cstheme="minorHAnsi"/>
          <w:sz w:val="20"/>
        </w:rPr>
        <w:t xml:space="preserve">1. </w:t>
      </w:r>
      <w:r w:rsidR="009003BF" w:rsidRPr="00051E0A">
        <w:rPr>
          <w:rFonts w:asciiTheme="minorHAnsi" w:hAnsiTheme="minorHAnsi" w:cstheme="minorHAnsi"/>
          <w:sz w:val="20"/>
        </w:rPr>
        <w:t xml:space="preserve">Na razpis se lahko prijavijo vse pravne in fizične osebe (v nadaljevanju: podjetja), ki se ukvarjajo z gospodarsko dejavnostjo in so na dan oddaje vloge na ta javni razpis vsaj 18 mesecev registrirane oziroma vpisane v sodni oziroma poslovni register </w:t>
      </w:r>
      <w:r w:rsidR="005363BC" w:rsidRPr="00051E0A">
        <w:rPr>
          <w:rFonts w:asciiTheme="minorHAnsi" w:hAnsiTheme="minorHAnsi" w:cstheme="minorHAnsi"/>
          <w:sz w:val="20"/>
        </w:rPr>
        <w:t>na podlagi in</w:t>
      </w:r>
      <w:r w:rsidR="009003BF" w:rsidRPr="00051E0A">
        <w:rPr>
          <w:rFonts w:asciiTheme="minorHAnsi" w:hAnsiTheme="minorHAnsi" w:cstheme="minorHAnsi"/>
          <w:sz w:val="20"/>
        </w:rPr>
        <w:t xml:space="preserve"> v skladu z Zakonom o gospodarskih družbah (Uradni list RS, št. 65/09 – </w:t>
      </w:r>
      <w:r w:rsidR="009003BF" w:rsidRPr="00051E0A">
        <w:rPr>
          <w:rFonts w:asciiTheme="minorHAnsi" w:hAnsiTheme="minorHAnsi" w:cstheme="minorHAnsi"/>
          <w:sz w:val="20"/>
        </w:rPr>
        <w:lastRenderedPageBreak/>
        <w:t>uradno prečiščeno besedilo, 33/11, 91/11, 32/12, 57/12, 44/13 – odl. US, 82/13, 55/15, 15/17, 22/19 – ZPosS,158/20 – ZlntPk-C in 18/21 ) ali v skladu z Zakonom o zadrugah (Uradni list RS, št. 97/09 – uradno prečiščeno besedilo in 121/21) oziroma registrirane po ustreznih predpisih, ki veljajo v drugih državah</w:t>
      </w:r>
      <w:r w:rsidR="000F67CA" w:rsidRPr="00051E0A">
        <w:rPr>
          <w:rFonts w:asciiTheme="minorHAnsi" w:hAnsiTheme="minorHAnsi" w:cstheme="minorHAnsi"/>
          <w:sz w:val="20"/>
        </w:rPr>
        <w:t>,</w:t>
      </w:r>
      <w:r w:rsidR="009003BF" w:rsidRPr="00051E0A">
        <w:rPr>
          <w:rFonts w:asciiTheme="minorHAnsi" w:hAnsiTheme="minorHAnsi" w:cstheme="minorHAnsi"/>
          <w:sz w:val="20"/>
        </w:rPr>
        <w:t xml:space="preserve"> in </w:t>
      </w:r>
      <w:r w:rsidR="000F67CA" w:rsidRPr="00051E0A">
        <w:rPr>
          <w:rFonts w:asciiTheme="minorHAnsi" w:hAnsiTheme="minorHAnsi" w:cstheme="minorHAnsi"/>
          <w:sz w:val="20"/>
        </w:rPr>
        <w:t xml:space="preserve">ki </w:t>
      </w:r>
      <w:r w:rsidR="009003BF" w:rsidRPr="00051E0A">
        <w:rPr>
          <w:rFonts w:asciiTheme="minorHAnsi" w:hAnsiTheme="minorHAnsi" w:cstheme="minorHAnsi"/>
          <w:sz w:val="20"/>
        </w:rPr>
        <w:t>bodo izvedle investicijo</w:t>
      </w:r>
      <w:r w:rsidR="004360FE" w:rsidRPr="00051E0A">
        <w:rPr>
          <w:rFonts w:asciiTheme="minorHAnsi" w:hAnsiTheme="minorHAnsi" w:cstheme="minorHAnsi"/>
          <w:sz w:val="20"/>
        </w:rPr>
        <w:t>, ki je predmet vloge na ta javni razpis</w:t>
      </w:r>
      <w:r w:rsidR="009003BF" w:rsidRPr="00051E0A">
        <w:rPr>
          <w:rFonts w:asciiTheme="minorHAnsi" w:hAnsiTheme="minorHAnsi" w:cstheme="minorHAnsi"/>
          <w:sz w:val="20"/>
        </w:rPr>
        <w:t xml:space="preserve"> na </w:t>
      </w:r>
      <w:r w:rsidR="006745FF" w:rsidRPr="00051E0A">
        <w:rPr>
          <w:rFonts w:asciiTheme="minorHAnsi" w:hAnsiTheme="minorHAnsi" w:cstheme="minorHAnsi"/>
          <w:sz w:val="20"/>
        </w:rPr>
        <w:t>upravičenem</w:t>
      </w:r>
      <w:r w:rsidR="00321FBD" w:rsidRPr="00051E0A">
        <w:rPr>
          <w:rFonts w:asciiTheme="minorHAnsi" w:hAnsiTheme="minorHAnsi" w:cstheme="minorHAnsi"/>
          <w:sz w:val="20"/>
        </w:rPr>
        <w:t xml:space="preserve"> </w:t>
      </w:r>
      <w:r w:rsidR="009003BF" w:rsidRPr="00051E0A">
        <w:rPr>
          <w:rFonts w:asciiTheme="minorHAnsi" w:hAnsiTheme="minorHAnsi" w:cstheme="minorHAnsi"/>
          <w:sz w:val="20"/>
        </w:rPr>
        <w:t>območju</w:t>
      </w:r>
      <w:r w:rsidR="000F67CA" w:rsidRPr="00051E0A">
        <w:rPr>
          <w:rFonts w:asciiTheme="minorHAnsi" w:hAnsiTheme="minorHAnsi" w:cstheme="minorHAnsi"/>
          <w:sz w:val="20"/>
        </w:rPr>
        <w:t>, kot opredeljeno spodaj:</w:t>
      </w:r>
      <w:r w:rsidR="001B1CBD" w:rsidRPr="00051E0A">
        <w:rPr>
          <w:rFonts w:asciiTheme="minorHAnsi" w:hAnsiTheme="minorHAnsi" w:cstheme="minorHAnsi"/>
          <w:sz w:val="20"/>
        </w:rPr>
        <w:t xml:space="preserve"> </w:t>
      </w:r>
    </w:p>
    <w:p w14:paraId="4507820E" w14:textId="77777777" w:rsidR="00AF0419" w:rsidRPr="00051E0A" w:rsidRDefault="00AF0419" w:rsidP="0084475B">
      <w:pPr>
        <w:rPr>
          <w:rFonts w:asciiTheme="minorHAnsi" w:hAnsiTheme="minorHAnsi" w:cstheme="minorHAnsi"/>
          <w:sz w:val="20"/>
        </w:rPr>
      </w:pPr>
    </w:p>
    <w:p w14:paraId="486F4B55" w14:textId="4924CC39" w:rsidR="00321FBD" w:rsidRPr="00051E0A" w:rsidRDefault="003F352E" w:rsidP="006745FF">
      <w:pPr>
        <w:rPr>
          <w:rFonts w:asciiTheme="minorHAnsi" w:hAnsiTheme="minorHAnsi" w:cstheme="minorHAnsi"/>
          <w:sz w:val="20"/>
        </w:rPr>
      </w:pPr>
      <w:r w:rsidRPr="00051E0A">
        <w:rPr>
          <w:rFonts w:asciiTheme="minorHAnsi" w:hAnsiTheme="minorHAnsi" w:cstheme="minorHAnsi"/>
          <w:sz w:val="20"/>
        </w:rPr>
        <w:t xml:space="preserve">2. </w:t>
      </w:r>
      <w:r w:rsidR="000F67CA" w:rsidRPr="00051E0A">
        <w:rPr>
          <w:rFonts w:asciiTheme="minorHAnsi" w:hAnsiTheme="minorHAnsi" w:cstheme="minorHAnsi"/>
          <w:sz w:val="20"/>
        </w:rPr>
        <w:t xml:space="preserve">Upravičeno območje </w:t>
      </w:r>
      <w:r w:rsidR="00321FBD" w:rsidRPr="00051E0A">
        <w:rPr>
          <w:rFonts w:asciiTheme="minorHAnsi" w:hAnsiTheme="minorHAnsi" w:cstheme="minorHAnsi"/>
          <w:sz w:val="20"/>
        </w:rPr>
        <w:t>zajema</w:t>
      </w:r>
      <w:r w:rsidR="000F67CA" w:rsidRPr="00051E0A">
        <w:rPr>
          <w:rFonts w:asciiTheme="minorHAnsi" w:hAnsiTheme="minorHAnsi" w:cstheme="minorHAnsi"/>
          <w:sz w:val="20"/>
        </w:rPr>
        <w:t>jo</w:t>
      </w:r>
      <w:r w:rsidR="00321FBD" w:rsidRPr="00051E0A">
        <w:rPr>
          <w:rFonts w:asciiTheme="minorHAnsi" w:hAnsiTheme="minorHAnsi" w:cstheme="minorHAnsi"/>
          <w:sz w:val="20"/>
        </w:rPr>
        <w:t xml:space="preserve"> občine</w:t>
      </w:r>
      <w:r w:rsidR="000F67CA" w:rsidRPr="00051E0A">
        <w:rPr>
          <w:rFonts w:asciiTheme="minorHAnsi" w:hAnsiTheme="minorHAnsi" w:cstheme="minorHAnsi"/>
          <w:sz w:val="20"/>
        </w:rPr>
        <w:t>, ki spadajo pod obmejna problemska območja in sicer:</w:t>
      </w:r>
      <w:r w:rsidR="00321FBD" w:rsidRPr="00051E0A">
        <w:rPr>
          <w:rFonts w:asciiTheme="minorHAnsi" w:hAnsiTheme="minorHAnsi" w:cstheme="minorHAnsi"/>
          <w:sz w:val="20"/>
        </w:rPr>
        <w:t xml:space="preserv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(v nadaljevanju: upravičeno območje).</w:t>
      </w:r>
    </w:p>
    <w:p w14:paraId="0AA15CD6" w14:textId="3CA74BC1" w:rsidR="00321FBD" w:rsidRPr="00051E0A" w:rsidRDefault="00321FBD" w:rsidP="00321FBD">
      <w:pPr>
        <w:rPr>
          <w:rFonts w:asciiTheme="minorHAnsi" w:hAnsiTheme="minorHAnsi" w:cstheme="minorHAnsi"/>
          <w:sz w:val="20"/>
        </w:rPr>
      </w:pPr>
    </w:p>
    <w:p w14:paraId="7911EE78" w14:textId="5F033418" w:rsidR="00BB2240" w:rsidRPr="00051E0A" w:rsidRDefault="00BB2240" w:rsidP="00321FBD">
      <w:pPr>
        <w:rPr>
          <w:rFonts w:asciiTheme="minorHAnsi" w:hAnsiTheme="minorHAnsi" w:cstheme="minorHAnsi"/>
          <w:sz w:val="20"/>
        </w:rPr>
      </w:pPr>
      <w:r w:rsidRPr="00051E0A">
        <w:rPr>
          <w:rFonts w:asciiTheme="minorHAnsi" w:hAnsiTheme="minorHAnsi" w:cstheme="minorHAnsi"/>
          <w:sz w:val="20"/>
        </w:rPr>
        <w:t xml:space="preserve">3. Za določitev velikosti podjetja </w:t>
      </w:r>
      <w:r w:rsidR="00FA3C79" w:rsidRPr="00051E0A">
        <w:rPr>
          <w:rFonts w:asciiTheme="minorHAnsi" w:hAnsiTheme="minorHAnsi" w:cstheme="minorHAnsi"/>
          <w:sz w:val="20"/>
        </w:rPr>
        <w:t xml:space="preserve">se </w:t>
      </w:r>
      <w:r w:rsidRPr="00051E0A">
        <w:rPr>
          <w:rFonts w:asciiTheme="minorHAnsi" w:hAnsiTheme="minorHAnsi" w:cstheme="minorHAnsi"/>
          <w:sz w:val="20"/>
        </w:rPr>
        <w:t>upoštevajo določila iz Priloge 1 Uredbe 651/2014/EU. Za povezane družbe se štejejo tudi podjetja, ki so povezana prek lastniških deležev fizičnih oseb z upoštevanjem določil Priloge I Uredbe Komisije 651/2014/EU.</w:t>
      </w:r>
      <w:r w:rsidR="00FA3C79" w:rsidRPr="00051E0A">
        <w:rPr>
          <w:rFonts w:asciiTheme="minorHAnsi" w:hAnsiTheme="minorHAnsi" w:cstheme="minorHAnsi"/>
          <w:sz w:val="20"/>
        </w:rPr>
        <w:t xml:space="preserve"> </w:t>
      </w:r>
      <w:r w:rsidR="00FA1574" w:rsidRPr="00051E0A">
        <w:rPr>
          <w:rFonts w:asciiTheme="minorHAnsi" w:hAnsiTheme="minorHAnsi" w:cstheme="minorHAnsi"/>
          <w:sz w:val="20"/>
        </w:rPr>
        <w:t>Do sredstev na tem javnem razpisu</w:t>
      </w:r>
      <w:r w:rsidR="00FA3C79" w:rsidRPr="00051E0A">
        <w:rPr>
          <w:rFonts w:asciiTheme="minorHAnsi" w:hAnsiTheme="minorHAnsi" w:cstheme="minorHAnsi"/>
          <w:sz w:val="20"/>
        </w:rPr>
        <w:t xml:space="preserve"> so </w:t>
      </w:r>
      <w:r w:rsidR="00FA1574" w:rsidRPr="00051E0A">
        <w:rPr>
          <w:rFonts w:asciiTheme="minorHAnsi" w:hAnsiTheme="minorHAnsi" w:cstheme="minorHAnsi"/>
          <w:sz w:val="20"/>
        </w:rPr>
        <w:t xml:space="preserve">upravičena </w:t>
      </w:r>
      <w:r w:rsidR="00FA3C79" w:rsidRPr="00051E0A">
        <w:rPr>
          <w:rFonts w:asciiTheme="minorHAnsi" w:hAnsiTheme="minorHAnsi" w:cstheme="minorHAnsi"/>
          <w:sz w:val="20"/>
        </w:rPr>
        <w:t>sam</w:t>
      </w:r>
      <w:r w:rsidR="00FA1574" w:rsidRPr="00051E0A">
        <w:rPr>
          <w:rFonts w:asciiTheme="minorHAnsi" w:hAnsiTheme="minorHAnsi" w:cstheme="minorHAnsi"/>
          <w:sz w:val="20"/>
        </w:rPr>
        <w:t>o mikro, mala in srednje</w:t>
      </w:r>
      <w:r w:rsidR="00FA3C79" w:rsidRPr="00051E0A">
        <w:rPr>
          <w:rFonts w:asciiTheme="minorHAnsi" w:hAnsiTheme="minorHAnsi" w:cstheme="minorHAnsi"/>
          <w:sz w:val="20"/>
        </w:rPr>
        <w:t xml:space="preserve"> velik</w:t>
      </w:r>
      <w:r w:rsidR="00FA1574" w:rsidRPr="00051E0A">
        <w:rPr>
          <w:rFonts w:asciiTheme="minorHAnsi" w:hAnsiTheme="minorHAnsi" w:cstheme="minorHAnsi"/>
          <w:sz w:val="20"/>
        </w:rPr>
        <w:t>a</w:t>
      </w:r>
      <w:r w:rsidR="00FA3C79" w:rsidRPr="00051E0A">
        <w:rPr>
          <w:rFonts w:asciiTheme="minorHAnsi" w:hAnsiTheme="minorHAnsi" w:cstheme="minorHAnsi"/>
          <w:sz w:val="20"/>
        </w:rPr>
        <w:t xml:space="preserve"> podjetja.</w:t>
      </w:r>
    </w:p>
    <w:p w14:paraId="1A278B5A" w14:textId="77777777" w:rsidR="00BB2240" w:rsidRPr="00051E0A" w:rsidRDefault="00BB2240" w:rsidP="00321FBD">
      <w:pPr>
        <w:rPr>
          <w:rFonts w:asciiTheme="minorHAnsi" w:hAnsiTheme="minorHAnsi" w:cstheme="minorHAnsi"/>
          <w:sz w:val="20"/>
        </w:rPr>
      </w:pPr>
    </w:p>
    <w:p w14:paraId="25506914" w14:textId="6AD82CD2" w:rsidR="00321FBD" w:rsidRPr="00051E0A" w:rsidRDefault="00D2281F" w:rsidP="00F55127">
      <w:pPr>
        <w:pStyle w:val="Naslov1"/>
        <w:spacing w:before="120"/>
        <w:ind w:left="0" w:firstLine="0"/>
        <w:rPr>
          <w:rFonts w:asciiTheme="minorHAnsi" w:hAnsiTheme="minorHAnsi" w:cstheme="minorHAnsi"/>
          <w:lang w:val="sl-SI"/>
        </w:rPr>
      </w:pPr>
      <w:bookmarkStart w:id="43" w:name="_Toc98854011"/>
      <w:r w:rsidRPr="00051E0A">
        <w:rPr>
          <w:rFonts w:asciiTheme="minorHAnsi" w:hAnsiTheme="minorHAnsi" w:cstheme="minorHAnsi"/>
          <w:lang w:val="sl-SI"/>
        </w:rPr>
        <w:t>Pogoji za kandidiranje</w:t>
      </w:r>
      <w:bookmarkEnd w:id="43"/>
    </w:p>
    <w:p w14:paraId="70420F50" w14:textId="77777777"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Vloga mora izpolnjevati vse zahteve in pogoje javnega razpisa. Izpolnjevanje pogojev mora izhajati iz vsebine celotne vloge.</w:t>
      </w:r>
    </w:p>
    <w:p w14:paraId="31525E95" w14:textId="77777777" w:rsidR="00D2281F" w:rsidRPr="00051E0A" w:rsidRDefault="00D2281F" w:rsidP="00D2281F">
      <w:pPr>
        <w:spacing w:line="260" w:lineRule="atLeast"/>
        <w:rPr>
          <w:rFonts w:asciiTheme="minorHAnsi" w:hAnsiTheme="minorHAnsi" w:cstheme="minorHAnsi"/>
          <w:sz w:val="20"/>
        </w:rPr>
      </w:pPr>
    </w:p>
    <w:p w14:paraId="400350F9" w14:textId="77777777"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5A4627F0" w14:textId="77777777" w:rsidR="00D2281F" w:rsidRPr="00051E0A" w:rsidRDefault="00D2281F" w:rsidP="00D2281F">
      <w:pPr>
        <w:spacing w:line="260" w:lineRule="atLeast"/>
        <w:rPr>
          <w:rFonts w:asciiTheme="minorHAnsi" w:hAnsiTheme="minorHAnsi" w:cstheme="minorHAnsi"/>
          <w:sz w:val="20"/>
        </w:rPr>
      </w:pPr>
    </w:p>
    <w:p w14:paraId="507706F7" w14:textId="47A1641C"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Navodila za dokazovanje izpolnjevanja pogojev za kandidiranje so natančneje opredeljena v razpisni dokumentaciji v t</w:t>
      </w:r>
      <w:r w:rsidR="00BD50E2" w:rsidRPr="00051E0A">
        <w:rPr>
          <w:rFonts w:asciiTheme="minorHAnsi" w:hAnsiTheme="minorHAnsi" w:cstheme="minorHAnsi"/>
          <w:sz w:val="20"/>
        </w:rPr>
        <w:t>očkah</w:t>
      </w:r>
      <w:r w:rsidRPr="00051E0A">
        <w:rPr>
          <w:rFonts w:asciiTheme="minorHAnsi" w:hAnsiTheme="minorHAnsi" w:cstheme="minorHAnsi"/>
          <w:sz w:val="20"/>
        </w:rPr>
        <w:t xml:space="preserve"> </w:t>
      </w:r>
      <w:r w:rsidR="00BD50E2" w:rsidRPr="00051E0A">
        <w:rPr>
          <w:rFonts w:asciiTheme="minorHAnsi" w:hAnsiTheme="minorHAnsi" w:cstheme="minorHAnsi"/>
          <w:sz w:val="20"/>
        </w:rPr>
        <w:t>4.</w:t>
      </w:r>
      <w:r w:rsidR="00B168A5" w:rsidRPr="00051E0A">
        <w:rPr>
          <w:rFonts w:asciiTheme="minorHAnsi" w:hAnsiTheme="minorHAnsi" w:cstheme="minorHAnsi"/>
          <w:sz w:val="20"/>
        </w:rPr>
        <w:t>2</w:t>
      </w:r>
      <w:r w:rsidRPr="00051E0A">
        <w:rPr>
          <w:rFonts w:asciiTheme="minorHAnsi" w:hAnsiTheme="minorHAnsi" w:cstheme="minorHAnsi"/>
          <w:sz w:val="20"/>
        </w:rPr>
        <w:t>.</w:t>
      </w:r>
      <w:r w:rsidR="00BD50E2" w:rsidRPr="00051E0A">
        <w:rPr>
          <w:rFonts w:asciiTheme="minorHAnsi" w:hAnsiTheme="minorHAnsi" w:cstheme="minorHAnsi"/>
          <w:sz w:val="20"/>
        </w:rPr>
        <w:t xml:space="preserve"> do 4.</w:t>
      </w:r>
      <w:r w:rsidR="00B168A5" w:rsidRPr="00051E0A">
        <w:rPr>
          <w:rFonts w:asciiTheme="minorHAnsi" w:hAnsiTheme="minorHAnsi" w:cstheme="minorHAnsi"/>
          <w:sz w:val="20"/>
        </w:rPr>
        <w:t>4</w:t>
      </w:r>
      <w:r w:rsidR="00BD50E2" w:rsidRPr="00051E0A">
        <w:rPr>
          <w:rFonts w:asciiTheme="minorHAnsi" w:hAnsiTheme="minorHAnsi" w:cstheme="minorHAnsi"/>
          <w:sz w:val="20"/>
        </w:rPr>
        <w:t>.</w:t>
      </w:r>
    </w:p>
    <w:p w14:paraId="01531756" w14:textId="77777777" w:rsidR="00D2281F" w:rsidRPr="00051E0A" w:rsidRDefault="00D2281F" w:rsidP="00D2281F">
      <w:pPr>
        <w:spacing w:line="260" w:lineRule="atLeast"/>
        <w:rPr>
          <w:rFonts w:asciiTheme="minorHAnsi" w:hAnsiTheme="minorHAnsi" w:cstheme="minorHAnsi"/>
          <w:sz w:val="20"/>
        </w:rPr>
      </w:pPr>
    </w:p>
    <w:p w14:paraId="6BB2FD68" w14:textId="77777777"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 xml:space="preserve">V primeru dvoma glede izpolnjevanja pogojev, lahko ministrstvo zahteva dodatna pojasnila ali dokazila. </w:t>
      </w:r>
    </w:p>
    <w:p w14:paraId="4CB05D57" w14:textId="77777777" w:rsidR="00D2281F" w:rsidRPr="00051E0A" w:rsidRDefault="00D2281F" w:rsidP="00D2281F">
      <w:pPr>
        <w:spacing w:line="260" w:lineRule="atLeast"/>
        <w:rPr>
          <w:rFonts w:asciiTheme="minorHAnsi" w:hAnsiTheme="minorHAnsi" w:cstheme="minorHAnsi"/>
          <w:sz w:val="20"/>
        </w:rPr>
      </w:pPr>
    </w:p>
    <w:p w14:paraId="24F9C0D4" w14:textId="77777777"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 xml:space="preserve">Če vloga ne bo izpolnjevala vseh pogojev, se zavrne. V primeru, da se neizpolnjevanje pogojev ugotovi po izdaji sklepa o izboru projekta, se pogodba o dodelitvi sredstev ne bo podpisala, sklep o izboru pa se bo odpravil. </w:t>
      </w:r>
    </w:p>
    <w:p w14:paraId="1C673FE9" w14:textId="77777777" w:rsidR="00D2281F" w:rsidRPr="00051E0A" w:rsidRDefault="00D2281F" w:rsidP="00D2281F">
      <w:pPr>
        <w:spacing w:line="260" w:lineRule="atLeast"/>
        <w:rPr>
          <w:rFonts w:asciiTheme="minorHAnsi" w:hAnsiTheme="minorHAnsi" w:cstheme="minorHAnsi"/>
          <w:sz w:val="20"/>
        </w:rPr>
      </w:pPr>
    </w:p>
    <w:p w14:paraId="400B9EA4" w14:textId="720BEDFF" w:rsidR="00D2281F" w:rsidRPr="00051E0A" w:rsidRDefault="00D2281F" w:rsidP="00D2281F">
      <w:pPr>
        <w:spacing w:line="260" w:lineRule="atLeast"/>
        <w:rPr>
          <w:rFonts w:asciiTheme="minorHAnsi" w:hAnsiTheme="minorHAnsi" w:cstheme="minorHAnsi"/>
          <w:sz w:val="20"/>
        </w:rPr>
      </w:pPr>
      <w:r w:rsidRPr="00051E0A">
        <w:rPr>
          <w:rFonts w:asciiTheme="minorHAnsi" w:hAnsiTheme="minorHAnsi" w:cstheme="minorHAnsi"/>
          <w:sz w:val="20"/>
        </w:rPr>
        <w:t>V primeru, da se neizpolnjevanje pogojev ugotovi po podpisu pogodbe o dodelitvi sredstev, lahko ministrstvo od le-te odstopi, pri čemer bo končni prejemnik dolžan vrniti že prejeta sredstva skupaj z zakonskimi zamudnimi obrestmi od dneva nakazila sredstev na transakcijski račun do dneva vračila sredstev na sklad NOO.</w:t>
      </w:r>
    </w:p>
    <w:p w14:paraId="18D1E0FB" w14:textId="77777777" w:rsidR="00D2281F" w:rsidRPr="00051E0A" w:rsidRDefault="00D2281F" w:rsidP="00D2281F">
      <w:pPr>
        <w:spacing w:line="260" w:lineRule="atLeast"/>
        <w:rPr>
          <w:rFonts w:asciiTheme="minorHAnsi" w:hAnsiTheme="minorHAnsi" w:cstheme="minorHAnsi"/>
          <w:sz w:val="20"/>
        </w:rPr>
      </w:pPr>
    </w:p>
    <w:p w14:paraId="14EC5DE7" w14:textId="77777777" w:rsidR="00BB2240" w:rsidRPr="00051E0A" w:rsidRDefault="00D2281F" w:rsidP="00D2281F">
      <w:pPr>
        <w:spacing w:line="260" w:lineRule="atLeast"/>
        <w:contextualSpacing/>
        <w:rPr>
          <w:rFonts w:asciiTheme="minorHAnsi" w:hAnsiTheme="minorHAnsi" w:cstheme="minorHAnsi"/>
          <w:sz w:val="20"/>
        </w:rPr>
      </w:pPr>
      <w:r w:rsidRPr="00051E0A">
        <w:rPr>
          <w:rFonts w:asciiTheme="minorHAnsi" w:hAnsiTheme="minorHAnsi" w:cstheme="minorHAnsi"/>
          <w:sz w:val="20"/>
        </w:rPr>
        <w:t>Za izvedbo postopka obravnave vlog (preverjanje pogojev, ocenjevanje, priprava sklepov itd.) je imenovana strokovna komisija za izvedbo javnega razpisa (v nadaljevanju: strokovna komisija). Za vse pravočasne, pravilno označene in formalno popolne vloge (v nadaljevanju: formalna popolnost vloge) strokovna komisija najprej preveri, ali vloga izpolnjuje vse pogoje razpisa. Če ugotovi, da vloga ne izpolnjuje vseh pogojev javnega razpisa, nadaljnjega ocenjevanja po merilih strokovna komisija ne izvede, vloga prijavitelja pa se zaradi neizpolnjevanja pogojev zavrne.</w:t>
      </w:r>
    </w:p>
    <w:p w14:paraId="5997A964" w14:textId="300E7FFA" w:rsidR="00D2281F" w:rsidRPr="00051E0A" w:rsidRDefault="00034B6A" w:rsidP="00034B6A">
      <w:pPr>
        <w:pStyle w:val="Naslov2"/>
        <w:numPr>
          <w:ilvl w:val="1"/>
          <w:numId w:val="47"/>
        </w:numPr>
        <w:tabs>
          <w:tab w:val="clear" w:pos="982"/>
          <w:tab w:val="num" w:pos="426"/>
        </w:tabs>
        <w:ind w:hanging="982"/>
        <w:rPr>
          <w:rFonts w:asciiTheme="minorHAnsi" w:hAnsiTheme="minorHAnsi" w:cstheme="minorHAnsi"/>
          <w:sz w:val="20"/>
        </w:rPr>
      </w:pPr>
      <w:bookmarkStart w:id="44" w:name="_Toc98854012"/>
      <w:r w:rsidRPr="00051E0A">
        <w:rPr>
          <w:rFonts w:asciiTheme="minorHAnsi" w:hAnsiTheme="minorHAnsi" w:cstheme="minorHAnsi"/>
          <w:sz w:val="20"/>
          <w:lang w:val="sl-SI"/>
        </w:rPr>
        <w:t>P</w:t>
      </w:r>
      <w:r w:rsidR="00D2281F" w:rsidRPr="00051E0A">
        <w:rPr>
          <w:rFonts w:asciiTheme="minorHAnsi" w:hAnsiTheme="minorHAnsi" w:cstheme="minorHAnsi"/>
          <w:sz w:val="20"/>
        </w:rPr>
        <w:t>ogoji za prijavitelje</w:t>
      </w:r>
      <w:bookmarkEnd w:id="44"/>
    </w:p>
    <w:p w14:paraId="1B28E3E8" w14:textId="36EDCE90" w:rsidR="00D33DCD" w:rsidRPr="00051E0A" w:rsidRDefault="00D33DCD" w:rsidP="00D33DCD">
      <w:pPr>
        <w:rPr>
          <w:lang w:val="x-none" w:eastAsia="x-none"/>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0"/>
        <w:gridCol w:w="5699"/>
        <w:gridCol w:w="3515"/>
      </w:tblGrid>
      <w:tr w:rsidR="00D33DCD" w:rsidRPr="00051E0A" w14:paraId="2266B52A" w14:textId="77777777" w:rsidTr="007D0665">
        <w:trPr>
          <w:trHeight w:hRule="exact" w:val="681"/>
        </w:trPr>
        <w:tc>
          <w:tcPr>
            <w:tcW w:w="680" w:type="dxa"/>
            <w:shd w:val="clear" w:color="auto" w:fill="F2F2F2"/>
            <w:vAlign w:val="center"/>
          </w:tcPr>
          <w:p w14:paraId="7EA6D7B9" w14:textId="77777777" w:rsidR="00D33DCD" w:rsidRPr="00051E0A" w:rsidRDefault="00D33DCD" w:rsidP="00034B6A">
            <w:pPr>
              <w:ind w:left="426" w:hanging="426"/>
              <w:jc w:val="left"/>
              <w:rPr>
                <w:rFonts w:asciiTheme="minorHAnsi" w:hAnsiTheme="minorHAnsi" w:cstheme="minorHAnsi"/>
                <w:b/>
                <w:sz w:val="20"/>
              </w:rPr>
            </w:pPr>
          </w:p>
        </w:tc>
        <w:tc>
          <w:tcPr>
            <w:tcW w:w="5699" w:type="dxa"/>
            <w:shd w:val="clear" w:color="auto" w:fill="F2F2F2"/>
            <w:vAlign w:val="center"/>
          </w:tcPr>
          <w:p w14:paraId="61AECF8A" w14:textId="77777777" w:rsidR="00D33DCD" w:rsidRPr="00051E0A" w:rsidRDefault="00D33DCD" w:rsidP="000C424D">
            <w:pPr>
              <w:ind w:left="1" w:hanging="6"/>
              <w:rPr>
                <w:rFonts w:asciiTheme="minorHAnsi" w:hAnsiTheme="minorHAnsi" w:cstheme="minorHAnsi"/>
                <w:b/>
                <w:sz w:val="18"/>
                <w:szCs w:val="18"/>
              </w:rPr>
            </w:pPr>
            <w:r w:rsidRPr="00051E0A">
              <w:rPr>
                <w:rFonts w:asciiTheme="minorHAnsi" w:hAnsiTheme="minorHAnsi" w:cstheme="minorHAnsi"/>
                <w:b/>
                <w:sz w:val="18"/>
                <w:szCs w:val="18"/>
              </w:rPr>
              <w:t>POGOJI</w:t>
            </w:r>
          </w:p>
        </w:tc>
        <w:tc>
          <w:tcPr>
            <w:tcW w:w="3515" w:type="dxa"/>
            <w:shd w:val="clear" w:color="auto" w:fill="F2F2F2"/>
            <w:vAlign w:val="center"/>
          </w:tcPr>
          <w:p w14:paraId="0A5CBA60" w14:textId="261277A2" w:rsidR="00D33DCD" w:rsidRPr="00051E0A" w:rsidRDefault="000C424D" w:rsidP="0019648B">
            <w:pPr>
              <w:tabs>
                <w:tab w:val="left" w:pos="3138"/>
              </w:tabs>
              <w:jc w:val="left"/>
              <w:rPr>
                <w:rFonts w:asciiTheme="minorHAnsi" w:hAnsiTheme="minorHAnsi" w:cstheme="minorHAnsi"/>
                <w:b/>
                <w:sz w:val="18"/>
                <w:szCs w:val="18"/>
              </w:rPr>
            </w:pPr>
            <w:r w:rsidRPr="00051E0A">
              <w:rPr>
                <w:rFonts w:asciiTheme="minorHAnsi" w:hAnsiTheme="minorHAnsi" w:cstheme="minorHAnsi"/>
                <w:b/>
                <w:sz w:val="18"/>
                <w:szCs w:val="18"/>
              </w:rPr>
              <w:t>DOKAZILO IN NAČIN PREVERJANJA</w:t>
            </w:r>
          </w:p>
        </w:tc>
      </w:tr>
      <w:tr w:rsidR="00D33DCD" w:rsidRPr="00051E0A" w14:paraId="198FD246" w14:textId="77777777" w:rsidTr="007D0665">
        <w:tc>
          <w:tcPr>
            <w:tcW w:w="680" w:type="dxa"/>
            <w:shd w:val="clear" w:color="auto" w:fill="BDD6EE"/>
            <w:vAlign w:val="center"/>
          </w:tcPr>
          <w:p w14:paraId="5940E040" w14:textId="77777777" w:rsidR="00D33DCD" w:rsidRPr="00051E0A" w:rsidRDefault="00D33DCD" w:rsidP="00034B6A">
            <w:pPr>
              <w:ind w:left="426" w:hanging="426"/>
              <w:jc w:val="left"/>
              <w:rPr>
                <w:rFonts w:asciiTheme="minorHAnsi" w:hAnsiTheme="minorHAnsi" w:cstheme="minorHAnsi"/>
                <w:b/>
                <w:sz w:val="20"/>
              </w:rPr>
            </w:pPr>
          </w:p>
        </w:tc>
        <w:tc>
          <w:tcPr>
            <w:tcW w:w="5699" w:type="dxa"/>
            <w:shd w:val="clear" w:color="auto" w:fill="BDD6EE"/>
            <w:vAlign w:val="center"/>
          </w:tcPr>
          <w:p w14:paraId="28E7E8D8" w14:textId="007E6B25" w:rsidR="00D33DCD" w:rsidRPr="00051E0A" w:rsidRDefault="00D33DCD" w:rsidP="000C424D">
            <w:pPr>
              <w:ind w:left="1" w:hanging="6"/>
              <w:rPr>
                <w:rFonts w:asciiTheme="minorHAnsi" w:hAnsiTheme="minorHAnsi" w:cstheme="minorHAnsi"/>
                <w:b/>
                <w:sz w:val="18"/>
                <w:szCs w:val="18"/>
              </w:rPr>
            </w:pPr>
            <w:r w:rsidRPr="00051E0A">
              <w:rPr>
                <w:rFonts w:asciiTheme="minorHAnsi" w:hAnsiTheme="minorHAnsi" w:cstheme="minorHAnsi"/>
                <w:b/>
                <w:sz w:val="18"/>
                <w:szCs w:val="18"/>
              </w:rPr>
              <w:t xml:space="preserve">SPLOŠNI POGOJI ZA </w:t>
            </w:r>
            <w:r w:rsidR="00034B6A" w:rsidRPr="00051E0A">
              <w:rPr>
                <w:rFonts w:asciiTheme="minorHAnsi" w:hAnsiTheme="minorHAnsi" w:cstheme="minorHAnsi"/>
                <w:b/>
                <w:sz w:val="18"/>
                <w:szCs w:val="18"/>
              </w:rPr>
              <w:t>PRIJAVITELJE</w:t>
            </w:r>
          </w:p>
        </w:tc>
        <w:tc>
          <w:tcPr>
            <w:tcW w:w="3515" w:type="dxa"/>
            <w:shd w:val="clear" w:color="auto" w:fill="BDD6EE"/>
            <w:vAlign w:val="center"/>
          </w:tcPr>
          <w:p w14:paraId="63DC6807" w14:textId="77777777" w:rsidR="00D33DCD" w:rsidRPr="00051E0A" w:rsidRDefault="00D33DCD" w:rsidP="0019648B">
            <w:pPr>
              <w:tabs>
                <w:tab w:val="left" w:pos="3138"/>
              </w:tabs>
              <w:jc w:val="left"/>
              <w:rPr>
                <w:rFonts w:asciiTheme="minorHAnsi" w:hAnsiTheme="minorHAnsi" w:cstheme="minorHAnsi"/>
                <w:sz w:val="18"/>
                <w:szCs w:val="18"/>
              </w:rPr>
            </w:pPr>
          </w:p>
        </w:tc>
      </w:tr>
      <w:tr w:rsidR="00D33DCD" w:rsidRPr="00051E0A" w14:paraId="6B638DEA" w14:textId="77777777" w:rsidTr="007D0665">
        <w:tc>
          <w:tcPr>
            <w:tcW w:w="680" w:type="dxa"/>
            <w:shd w:val="clear" w:color="auto" w:fill="F2F2F2"/>
            <w:vAlign w:val="center"/>
          </w:tcPr>
          <w:p w14:paraId="3D829954" w14:textId="70FBE5C0"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5640F372" w14:textId="02C926F3" w:rsidR="00D33DCD" w:rsidRPr="00051E0A" w:rsidRDefault="00D33DCD" w:rsidP="00D81F0C">
            <w:pPr>
              <w:ind w:left="1" w:hanging="6"/>
              <w:rPr>
                <w:rFonts w:asciiTheme="minorHAnsi" w:hAnsiTheme="minorHAnsi" w:cstheme="minorHAnsi"/>
                <w:sz w:val="18"/>
                <w:szCs w:val="18"/>
              </w:rPr>
            </w:pPr>
            <w:r w:rsidRPr="00051E0A">
              <w:rPr>
                <w:rFonts w:asciiTheme="minorHAnsi" w:hAnsiTheme="minorHAnsi" w:cstheme="minorHAnsi"/>
                <w:color w:val="000000"/>
                <w:sz w:val="18"/>
                <w:szCs w:val="18"/>
              </w:rPr>
              <w:t xml:space="preserve">Prijavitelj mora izpolnjevati pogoje za prijavitelja, ki so določeni v točki </w:t>
            </w:r>
            <w:r w:rsidR="00D81F0C">
              <w:rPr>
                <w:rFonts w:asciiTheme="minorHAnsi" w:hAnsiTheme="minorHAnsi" w:cstheme="minorHAnsi"/>
                <w:color w:val="000000"/>
                <w:sz w:val="18"/>
                <w:szCs w:val="18"/>
              </w:rPr>
              <w:t>3</w:t>
            </w:r>
            <w:r w:rsidRPr="00051E0A">
              <w:rPr>
                <w:rFonts w:asciiTheme="minorHAnsi" w:hAnsiTheme="minorHAnsi" w:cstheme="minorHAnsi"/>
                <w:color w:val="000000"/>
                <w:sz w:val="18"/>
                <w:szCs w:val="18"/>
              </w:rPr>
              <w:t xml:space="preserve"> javnega razpisa (glede pravno-organizacijske oblike, velikosti, starosti podjetja).</w:t>
            </w:r>
          </w:p>
        </w:tc>
        <w:tc>
          <w:tcPr>
            <w:tcW w:w="3515" w:type="dxa"/>
            <w:shd w:val="clear" w:color="auto" w:fill="auto"/>
            <w:vAlign w:val="center"/>
          </w:tcPr>
          <w:p w14:paraId="61FE1474" w14:textId="09AFE835" w:rsidR="00D33DCD" w:rsidRPr="00051E0A" w:rsidRDefault="008661B9"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AJPESA.</w:t>
            </w:r>
          </w:p>
        </w:tc>
      </w:tr>
      <w:tr w:rsidR="00D33DCD" w:rsidRPr="00051E0A" w14:paraId="2C5C60FA" w14:textId="77777777" w:rsidTr="007D0665">
        <w:tc>
          <w:tcPr>
            <w:tcW w:w="680" w:type="dxa"/>
            <w:shd w:val="clear" w:color="auto" w:fill="F2F2F2"/>
            <w:vAlign w:val="center"/>
          </w:tcPr>
          <w:p w14:paraId="654839CD" w14:textId="0AA9DCE1"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66F1A01F" w14:textId="77777777" w:rsidR="00B81A4C"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odda vlogo in priloge k vlogi prek spletne aplikacije, ki je brezplačno na voljo na spletnem naslovu:</w:t>
            </w:r>
          </w:p>
          <w:p w14:paraId="5E98C53D" w14:textId="77777777" w:rsidR="00B81A4C"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https://www.gov.si/drzavni-organi/ministrstva/ministrstvo-za-gospodarski-razvoj-in-tehnologijo/javne-objave/JR NOO OPO. Na istem naslovu se nahajajo tudi navodila za uporabo aplikacije oziroma oddajo vloge.</w:t>
            </w:r>
          </w:p>
          <w:p w14:paraId="25D3984B" w14:textId="77777777" w:rsidR="00B81A4C" w:rsidRPr="00051E0A" w:rsidRDefault="00B81A4C" w:rsidP="000C424D">
            <w:pPr>
              <w:ind w:left="1" w:hanging="6"/>
              <w:rPr>
                <w:rFonts w:asciiTheme="minorHAnsi" w:hAnsiTheme="minorHAnsi" w:cstheme="minorHAnsi"/>
                <w:sz w:val="18"/>
                <w:szCs w:val="18"/>
              </w:rPr>
            </w:pPr>
          </w:p>
          <w:p w14:paraId="418634A3" w14:textId="77777777" w:rsidR="00B81A4C"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Vlagatelje opozarjamo, da v kolikor oddajo vlogo, ki ni digitalno podpisana s strani osebe, pooblaščene za zastopanje (izhajajoč iz Poslovnega registra RS), oziroma s strani osebe, za katero je izkazano posebno pooblastilo zgolj za podpis in oddajo vloge, se vloga kot neustrezna zavrne.</w:t>
            </w:r>
          </w:p>
          <w:p w14:paraId="549E1E51" w14:textId="77777777" w:rsidR="00B81A4C" w:rsidRPr="00051E0A" w:rsidRDefault="00B81A4C" w:rsidP="000C424D">
            <w:pPr>
              <w:ind w:left="1" w:hanging="6"/>
              <w:rPr>
                <w:rFonts w:asciiTheme="minorHAnsi" w:hAnsiTheme="minorHAnsi" w:cstheme="minorHAnsi"/>
                <w:sz w:val="18"/>
                <w:szCs w:val="18"/>
              </w:rPr>
            </w:pPr>
          </w:p>
          <w:p w14:paraId="50FDDFBE" w14:textId="77777777" w:rsidR="00B81A4C"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Prav tako vas opozarjamo, da se kontaktni podatki (telefonska št. in e-naslov), ki jih vlagatelj vnese v za to določene rubrike v okviru vloge, uporabljajo tako za obravnavo vloge, izdajo sklepa in pogodbe, kakor tudi kasneje po morebitni odobritvi spodbude. Glede na navedeno, vas še posebej opozarjamo, da podate pravilne podatke podjetja.</w:t>
            </w:r>
          </w:p>
          <w:p w14:paraId="367D5F74" w14:textId="77777777" w:rsidR="00B81A4C" w:rsidRPr="00051E0A" w:rsidRDefault="00B81A4C" w:rsidP="000C424D">
            <w:pPr>
              <w:ind w:left="1" w:hanging="6"/>
              <w:rPr>
                <w:rFonts w:asciiTheme="minorHAnsi" w:hAnsiTheme="minorHAnsi" w:cstheme="minorHAnsi"/>
                <w:sz w:val="18"/>
                <w:szCs w:val="18"/>
              </w:rPr>
            </w:pPr>
          </w:p>
          <w:p w14:paraId="02C3C068" w14:textId="77777777" w:rsidR="00B81A4C"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Vročanje dokumentov (pozivov za dopolnitev, sklepov in pogodb) ter podpisovanje navedenih dokumentov, bo potekalo v digitalni obliki, in sicer na podlagi kvalificiranega digitalnega potrdila za poslovne subjekte. S kvalificiranim digitalnim potrdilom v elektronskem poslovanju izkazujete svojo identiteto, jamčite za vsebino elektronsko posredovanih informacij in se elektronsko podpisujete.</w:t>
            </w:r>
          </w:p>
          <w:p w14:paraId="3E69A8A4" w14:textId="77777777" w:rsidR="00D33DCD" w:rsidRPr="00051E0A" w:rsidRDefault="00D33DCD" w:rsidP="000C424D">
            <w:pPr>
              <w:ind w:left="1" w:hanging="6"/>
              <w:rPr>
                <w:rFonts w:asciiTheme="minorHAnsi" w:hAnsiTheme="minorHAnsi" w:cstheme="minorHAnsi"/>
                <w:sz w:val="18"/>
                <w:szCs w:val="18"/>
              </w:rPr>
            </w:pPr>
          </w:p>
          <w:p w14:paraId="1EDE479D" w14:textId="55E55795" w:rsidR="008661B9"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Prvi možni datum oddaje vloge je 10.3.2022.</w:t>
            </w:r>
          </w:p>
        </w:tc>
        <w:tc>
          <w:tcPr>
            <w:tcW w:w="3515" w:type="dxa"/>
            <w:shd w:val="clear" w:color="auto" w:fill="auto"/>
            <w:vAlign w:val="center"/>
          </w:tcPr>
          <w:p w14:paraId="2ACA4240" w14:textId="77BA8524" w:rsidR="00D33DCD" w:rsidRPr="00051E0A" w:rsidRDefault="008661B9"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oddane v spletni aplikaciji.</w:t>
            </w:r>
          </w:p>
        </w:tc>
      </w:tr>
      <w:tr w:rsidR="00D33DCD" w:rsidRPr="00051E0A" w14:paraId="1CD188B7" w14:textId="77777777" w:rsidTr="007D0665">
        <w:tc>
          <w:tcPr>
            <w:tcW w:w="680" w:type="dxa"/>
            <w:shd w:val="clear" w:color="auto" w:fill="F2F2F2"/>
            <w:vAlign w:val="center"/>
          </w:tcPr>
          <w:p w14:paraId="6F01147C" w14:textId="318B6D65"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177BC5B2" w14:textId="18DE9201" w:rsidR="00D33DCD" w:rsidRPr="00051E0A" w:rsidRDefault="00B81A4C" w:rsidP="002C6888">
            <w:pPr>
              <w:ind w:left="1" w:hanging="6"/>
              <w:rPr>
                <w:rFonts w:asciiTheme="minorHAnsi" w:hAnsiTheme="minorHAnsi" w:cstheme="minorHAnsi"/>
                <w:sz w:val="18"/>
                <w:szCs w:val="18"/>
              </w:rPr>
            </w:pPr>
            <w:r w:rsidRPr="00051E0A">
              <w:rPr>
                <w:rFonts w:asciiTheme="minorHAnsi" w:hAnsiTheme="minorHAnsi" w:cstheme="minorHAnsi"/>
                <w:sz w:val="18"/>
                <w:szCs w:val="18"/>
              </w:rPr>
              <w:t xml:space="preserve">Prijavitelj mora izpolnjevati pogoje v zvezi z upravičenim območjem, kot je to določeno v točki 3 </w:t>
            </w:r>
            <w:r w:rsidR="002C6888">
              <w:rPr>
                <w:rFonts w:asciiTheme="minorHAnsi" w:hAnsiTheme="minorHAnsi" w:cstheme="minorHAnsi"/>
                <w:sz w:val="18"/>
                <w:szCs w:val="18"/>
              </w:rPr>
              <w:t>razpisne dokumentacije</w:t>
            </w:r>
            <w:r w:rsidRPr="00051E0A">
              <w:rPr>
                <w:rFonts w:asciiTheme="minorHAnsi" w:hAnsiTheme="minorHAnsi" w:cstheme="minorHAnsi"/>
                <w:sz w:val="18"/>
                <w:szCs w:val="18"/>
              </w:rPr>
              <w:t>.</w:t>
            </w:r>
          </w:p>
        </w:tc>
        <w:tc>
          <w:tcPr>
            <w:tcW w:w="3515" w:type="dxa"/>
            <w:shd w:val="clear" w:color="auto" w:fill="auto"/>
            <w:vAlign w:val="center"/>
          </w:tcPr>
          <w:p w14:paraId="1E722A68" w14:textId="49480561" w:rsidR="00D33DCD" w:rsidRPr="00051E0A" w:rsidRDefault="008661B9"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AJPES-a in spletne aplikacije.</w:t>
            </w:r>
          </w:p>
        </w:tc>
      </w:tr>
      <w:tr w:rsidR="00D33DCD" w:rsidRPr="00051E0A" w14:paraId="0ABAE334" w14:textId="77777777" w:rsidTr="007D0665">
        <w:tc>
          <w:tcPr>
            <w:tcW w:w="680" w:type="dxa"/>
            <w:shd w:val="clear" w:color="auto" w:fill="F2F2F2"/>
            <w:vAlign w:val="center"/>
          </w:tcPr>
          <w:p w14:paraId="2D76900D" w14:textId="4CF0845F"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388105B6" w14:textId="76F3E1D4" w:rsidR="00D33DCD"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Na upravičenem območju izvajajo oziroma bodo izvajale aktivnosti projekta in dnevno prevzemajo pošto ter nimajo urejene preusmeritve pošte na drug naslov pri Pošti Slovenije</w:t>
            </w:r>
            <w:r w:rsidR="001C3AFA">
              <w:rPr>
                <w:rFonts w:asciiTheme="minorHAnsi" w:hAnsiTheme="minorHAnsi" w:cstheme="minorHAnsi"/>
                <w:sz w:val="18"/>
                <w:szCs w:val="18"/>
              </w:rPr>
              <w:t>.</w:t>
            </w:r>
          </w:p>
        </w:tc>
        <w:tc>
          <w:tcPr>
            <w:tcW w:w="3515" w:type="dxa"/>
            <w:shd w:val="clear" w:color="auto" w:fill="auto"/>
            <w:vAlign w:val="center"/>
          </w:tcPr>
          <w:p w14:paraId="35E76FDB" w14:textId="21B932D4" w:rsidR="00D33DCD" w:rsidRPr="00051E0A" w:rsidRDefault="008661B9"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AJPES-a in navedb v vlogi prijavitelja.</w:t>
            </w:r>
          </w:p>
        </w:tc>
      </w:tr>
      <w:tr w:rsidR="00D33DCD" w:rsidRPr="00051E0A" w14:paraId="135A4824" w14:textId="77777777" w:rsidTr="007D0665">
        <w:trPr>
          <w:trHeight w:val="1051"/>
        </w:trPr>
        <w:tc>
          <w:tcPr>
            <w:tcW w:w="680" w:type="dxa"/>
            <w:shd w:val="clear" w:color="auto" w:fill="F2F2F2"/>
            <w:vAlign w:val="center"/>
          </w:tcPr>
          <w:p w14:paraId="3EAAEFAC" w14:textId="421311B2"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3EB972A6" w14:textId="4CA4D30E" w:rsidR="00D33DCD" w:rsidRPr="00051E0A" w:rsidRDefault="00B81A4C" w:rsidP="000C424D">
            <w:pPr>
              <w:ind w:left="1" w:hanging="6"/>
              <w:rPr>
                <w:rFonts w:asciiTheme="minorHAnsi" w:hAnsiTheme="minorHAnsi" w:cstheme="minorHAnsi"/>
                <w:color w:val="000000"/>
                <w:sz w:val="18"/>
                <w:szCs w:val="18"/>
              </w:rPr>
            </w:pPr>
            <w:r w:rsidRPr="00051E0A">
              <w:rPr>
                <w:rFonts w:asciiTheme="minorHAnsi" w:hAnsiTheme="minorHAnsi" w:cstheme="minorHAnsi"/>
                <w:color w:val="000000"/>
                <w:sz w:val="18"/>
                <w:szCs w:val="18"/>
              </w:rPr>
              <w:t>Prijavitelj ima na dan oddaje vloge na javni razpis v Sodnem registru registrirano dejavnost, ki bo predmet projekta in kjer se bodo izvajale aktivnosti projekta.</w:t>
            </w:r>
          </w:p>
        </w:tc>
        <w:tc>
          <w:tcPr>
            <w:tcW w:w="3515" w:type="dxa"/>
            <w:shd w:val="clear" w:color="auto" w:fill="auto"/>
            <w:vAlign w:val="center"/>
          </w:tcPr>
          <w:p w14:paraId="459F8265" w14:textId="3510A0E2"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AJPES-a.</w:t>
            </w:r>
          </w:p>
        </w:tc>
      </w:tr>
      <w:tr w:rsidR="00D33DCD" w:rsidRPr="00051E0A" w14:paraId="23913F72" w14:textId="77777777" w:rsidTr="007D0665">
        <w:tc>
          <w:tcPr>
            <w:tcW w:w="680" w:type="dxa"/>
            <w:shd w:val="clear" w:color="auto" w:fill="F2F2F2"/>
            <w:vAlign w:val="center"/>
          </w:tcPr>
          <w:p w14:paraId="098E52B1" w14:textId="709AA3B1"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3406F9F6" w14:textId="52530673" w:rsidR="00D33DCD" w:rsidRPr="00051E0A" w:rsidRDefault="00B81A4C"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V kolikor je prijavitelj podjetje s sedežem v katerikoli drugi državi članici Evropske unije in na dan oddaje vloge na ta javni razpis še nima ustanovljene podružnice v Republiki Sloveniji, mora najkasneje do sklenitve pogodbe o sofinanciranju ustanoviti podjetje (podružnico ali hčerinsko podjetje) v Republiki Sloveniji in to dokazati z izpiskom iz Sodnega registra.</w:t>
            </w:r>
          </w:p>
        </w:tc>
        <w:tc>
          <w:tcPr>
            <w:tcW w:w="3515" w:type="dxa"/>
            <w:shd w:val="clear" w:color="auto" w:fill="auto"/>
            <w:vAlign w:val="center"/>
          </w:tcPr>
          <w:p w14:paraId="0AB02BE9" w14:textId="338B0640"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AJPES-a.</w:t>
            </w:r>
          </w:p>
        </w:tc>
      </w:tr>
      <w:tr w:rsidR="00D33DCD" w:rsidRPr="00051E0A" w14:paraId="0258C273" w14:textId="77777777" w:rsidTr="007D0665">
        <w:tc>
          <w:tcPr>
            <w:tcW w:w="680" w:type="dxa"/>
            <w:shd w:val="clear" w:color="auto" w:fill="F2F2F2"/>
            <w:vAlign w:val="center"/>
          </w:tcPr>
          <w:p w14:paraId="163BBBED" w14:textId="7786A8D2"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0CA53FD4" w14:textId="39DC3E9F" w:rsidR="00D33DCD"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ma pridobljena vsa ustrezna dovoljenja in soglasja lastnikov za izvedbo investicije ter dovoljenja in soglasja za izvajanje dejavnosti in projekta, ki je predmet investicije.</w:t>
            </w:r>
          </w:p>
        </w:tc>
        <w:tc>
          <w:tcPr>
            <w:tcW w:w="3515" w:type="dxa"/>
            <w:shd w:val="clear" w:color="auto" w:fill="auto"/>
            <w:vAlign w:val="center"/>
          </w:tcPr>
          <w:p w14:paraId="3A8E5B7E" w14:textId="40D70FEC"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prilog in navedb v vlogi prijavitelja.</w:t>
            </w:r>
          </w:p>
        </w:tc>
      </w:tr>
      <w:tr w:rsidR="00D33DCD" w:rsidRPr="00051E0A" w14:paraId="3CF76AFD" w14:textId="77777777" w:rsidTr="007D0665">
        <w:tc>
          <w:tcPr>
            <w:tcW w:w="680" w:type="dxa"/>
            <w:tcBorders>
              <w:top w:val="single" w:sz="4" w:space="0" w:color="auto"/>
              <w:left w:val="single" w:sz="4" w:space="0" w:color="auto"/>
              <w:bottom w:val="single" w:sz="4" w:space="0" w:color="auto"/>
              <w:right w:val="single" w:sz="4" w:space="0" w:color="auto"/>
            </w:tcBorders>
            <w:shd w:val="clear" w:color="auto" w:fill="F2F2F2"/>
            <w:vAlign w:val="center"/>
          </w:tcPr>
          <w:p w14:paraId="222868CE" w14:textId="0407734F" w:rsidR="00D33DCD" w:rsidRPr="00051E0A" w:rsidDel="00E82BD8" w:rsidRDefault="00D33DCD" w:rsidP="00034B6A">
            <w:pPr>
              <w:pStyle w:val="Odstavekseznama"/>
              <w:numPr>
                <w:ilvl w:val="0"/>
                <w:numId w:val="66"/>
              </w:numPr>
              <w:jc w:val="left"/>
              <w:rPr>
                <w:rFonts w:asciiTheme="minorHAnsi" w:hAnsiTheme="minorHAnsi" w:cstheme="minorHAnsi"/>
                <w:sz w:val="2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3497511" w14:textId="6E585C54" w:rsidR="00D33DCD"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ni v postopku vračanja neupravičeno prejete državne pomoči, na osnovi odločbe Evropske komisije, ki je prejeto državno pomoč razglasila za nezakonito in nezdružljivo s skupnim trgom Skupnosti. Šteje se, da prijavitelj naveden pogoj izpolnjuje, če odločba EK še ni dokončna, prijavitelj pa je sredstva v ustrezni višini položil na posebni skrbniški račun pri banki in z njimi ne razpolaga.</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F6DA8F4" w14:textId="0E2852EE" w:rsidR="00D33DCD" w:rsidRPr="00051E0A" w:rsidRDefault="0019648B" w:rsidP="00D81F0C">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 xml:space="preserve">Iz </w:t>
            </w:r>
            <w:r w:rsidR="00D81F0C">
              <w:rPr>
                <w:rFonts w:asciiTheme="minorHAnsi" w:hAnsiTheme="minorHAnsi" w:cstheme="minorHAnsi"/>
                <w:sz w:val="18"/>
                <w:szCs w:val="18"/>
              </w:rPr>
              <w:t xml:space="preserve">javnih </w:t>
            </w:r>
            <w:r w:rsidRPr="00051E0A">
              <w:rPr>
                <w:rFonts w:asciiTheme="minorHAnsi" w:hAnsiTheme="minorHAnsi" w:cstheme="minorHAnsi"/>
                <w:sz w:val="18"/>
                <w:szCs w:val="18"/>
              </w:rPr>
              <w:t>baz podatkov.</w:t>
            </w:r>
          </w:p>
        </w:tc>
      </w:tr>
      <w:tr w:rsidR="00D33DCD" w:rsidRPr="00051E0A" w14:paraId="05F8738E" w14:textId="77777777" w:rsidTr="007D0665">
        <w:trPr>
          <w:trHeight w:val="841"/>
        </w:trPr>
        <w:tc>
          <w:tcPr>
            <w:tcW w:w="680" w:type="dxa"/>
            <w:shd w:val="clear" w:color="auto" w:fill="F2F2F2"/>
            <w:vAlign w:val="center"/>
          </w:tcPr>
          <w:p w14:paraId="7AD03749" w14:textId="2CDF4A48"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5B94B16C" w14:textId="3A8A7DD6" w:rsidR="00D33DCD" w:rsidRPr="00051E0A" w:rsidRDefault="00034B6A" w:rsidP="000C424D">
            <w:pPr>
              <w:spacing w:after="200"/>
              <w:ind w:left="1" w:hanging="6"/>
              <w:contextualSpacing/>
              <w:rPr>
                <w:rFonts w:asciiTheme="minorHAnsi" w:hAnsiTheme="minorHAnsi" w:cstheme="minorHAnsi"/>
                <w:sz w:val="18"/>
                <w:szCs w:val="18"/>
              </w:rPr>
            </w:pPr>
            <w:r w:rsidRPr="00051E0A">
              <w:rPr>
                <w:rFonts w:asciiTheme="minorHAnsi" w:hAnsiTheme="minorHAnsi" w:cstheme="minorHAnsi"/>
                <w:sz w:val="18"/>
                <w:szCs w:val="18"/>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3515" w:type="dxa"/>
            <w:shd w:val="clear" w:color="auto" w:fill="auto"/>
            <w:vAlign w:val="center"/>
          </w:tcPr>
          <w:p w14:paraId="726774CB" w14:textId="01979EC3" w:rsidR="00D33DCD" w:rsidRPr="00051E0A" w:rsidRDefault="00CE3173"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 podatkov o državnih pomočeh, baz podatkov pri MGRT in drugih evidenc ter iz navedb v vlogi prijavitelja.</w:t>
            </w:r>
          </w:p>
        </w:tc>
      </w:tr>
      <w:tr w:rsidR="00D33DCD" w:rsidRPr="00051E0A" w14:paraId="48F77F4D" w14:textId="77777777" w:rsidTr="007D0665">
        <w:tc>
          <w:tcPr>
            <w:tcW w:w="680" w:type="dxa"/>
            <w:shd w:val="clear" w:color="auto" w:fill="F2F2F2"/>
            <w:vAlign w:val="center"/>
          </w:tcPr>
          <w:p w14:paraId="2775BFF7" w14:textId="0D3188EC"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6B52351A" w14:textId="2197EF53" w:rsidR="00D33DCD" w:rsidRPr="00051E0A" w:rsidRDefault="00034B6A" w:rsidP="000C424D">
            <w:pPr>
              <w:ind w:left="1" w:hanging="6"/>
              <w:rPr>
                <w:rFonts w:asciiTheme="minorHAnsi" w:hAnsiTheme="minorHAnsi" w:cstheme="minorHAnsi"/>
                <w:color w:val="000000"/>
                <w:sz w:val="18"/>
                <w:szCs w:val="18"/>
              </w:rPr>
            </w:pPr>
            <w:r w:rsidRPr="00051E0A">
              <w:rPr>
                <w:rFonts w:asciiTheme="minorHAnsi" w:hAnsiTheme="minorHAnsi" w:cstheme="minorHAnsi"/>
                <w:color w:val="000000"/>
                <w:sz w:val="18"/>
                <w:szCs w:val="18"/>
              </w:rPr>
              <w:t xml:space="preserve">Na dan oddaje vloge prijavitelj nima neporavnanih zapadlih finančnih obveznosti v višini 50 eurov ali več do MGRT oziroma njegovih  izvajalskih institucij (Slovenski podjetniški sklad, Javna agencija Republike Slovenije za </w:t>
            </w:r>
            <w:r w:rsidRPr="00051E0A">
              <w:rPr>
                <w:rFonts w:asciiTheme="minorHAnsi" w:hAnsiTheme="minorHAnsi" w:cstheme="minorHAnsi"/>
                <w:color w:val="000000"/>
                <w:sz w:val="18"/>
                <w:szCs w:val="18"/>
              </w:rPr>
              <w:lastRenderedPageBreak/>
              <w:t>spodbujanje podjetništva, internacionalizacije, tujih investicij in tehnologije, Slovenski regionalno razvojni sklad) pri čemer neporavnane obveznosti izhajajo iz naslova pogodb o sofinanciranju iz javnih sredstev in so bile kot neporavnane in zapadle pred tem spoznane z izvršilnim naslovom;</w:t>
            </w:r>
          </w:p>
        </w:tc>
        <w:tc>
          <w:tcPr>
            <w:tcW w:w="3515" w:type="dxa"/>
            <w:shd w:val="clear" w:color="auto" w:fill="auto"/>
            <w:vAlign w:val="center"/>
          </w:tcPr>
          <w:p w14:paraId="71EDC04F" w14:textId="45A7AFBC" w:rsidR="00D33DCD" w:rsidRPr="00051E0A" w:rsidRDefault="0019648B" w:rsidP="0023162C">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lastRenderedPageBreak/>
              <w:t>Iz baz podatkov Ministrstva za finance.</w:t>
            </w:r>
          </w:p>
        </w:tc>
      </w:tr>
      <w:tr w:rsidR="00D33DCD" w:rsidRPr="00051E0A" w14:paraId="54071094" w14:textId="77777777" w:rsidTr="007D0665">
        <w:tc>
          <w:tcPr>
            <w:tcW w:w="680" w:type="dxa"/>
            <w:shd w:val="clear" w:color="auto" w:fill="F2F2F2"/>
            <w:vAlign w:val="center"/>
          </w:tcPr>
          <w:p w14:paraId="59DB7654" w14:textId="405E7444"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535747AF" w14:textId="0A292A25" w:rsidR="00D33DCD"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3515" w:type="dxa"/>
            <w:shd w:val="clear" w:color="auto" w:fill="auto"/>
            <w:vAlign w:val="center"/>
          </w:tcPr>
          <w:p w14:paraId="7E170426" w14:textId="07AC63C0" w:rsidR="00D33DCD" w:rsidRPr="00051E0A" w:rsidRDefault="0019648B" w:rsidP="00CE3173">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 xml:space="preserve">Iz baz podatkov </w:t>
            </w:r>
            <w:r w:rsidR="00CE3173" w:rsidRPr="00051E0A">
              <w:rPr>
                <w:rFonts w:asciiTheme="minorHAnsi" w:hAnsiTheme="minorHAnsi" w:cstheme="minorHAnsi"/>
                <w:sz w:val="18"/>
                <w:szCs w:val="18"/>
              </w:rPr>
              <w:t>FURS-a</w:t>
            </w:r>
            <w:r w:rsidRPr="00051E0A">
              <w:rPr>
                <w:rFonts w:asciiTheme="minorHAnsi" w:hAnsiTheme="minorHAnsi" w:cstheme="minorHAnsi"/>
                <w:sz w:val="18"/>
                <w:szCs w:val="18"/>
              </w:rPr>
              <w:t>.</w:t>
            </w:r>
          </w:p>
        </w:tc>
      </w:tr>
      <w:tr w:rsidR="00D33DCD" w:rsidRPr="00051E0A" w14:paraId="65D279B7" w14:textId="77777777" w:rsidTr="007D0665">
        <w:tc>
          <w:tcPr>
            <w:tcW w:w="680" w:type="dxa"/>
            <w:shd w:val="clear" w:color="auto" w:fill="F2F2F2"/>
            <w:vAlign w:val="center"/>
          </w:tcPr>
          <w:p w14:paraId="2E13D176" w14:textId="029F26D4"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49577196" w14:textId="0717354F" w:rsidR="00D33DCD"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68/16, 81/19, 91/20 in 2/21 – popr.).</w:t>
            </w:r>
          </w:p>
        </w:tc>
        <w:tc>
          <w:tcPr>
            <w:tcW w:w="3515" w:type="dxa"/>
            <w:shd w:val="clear" w:color="auto" w:fill="auto"/>
            <w:vAlign w:val="center"/>
          </w:tcPr>
          <w:p w14:paraId="4DA8F52C" w14:textId="01CC462D"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podatkov AJPES-a.</w:t>
            </w:r>
          </w:p>
        </w:tc>
      </w:tr>
      <w:tr w:rsidR="00D33DCD" w:rsidRPr="00051E0A" w14:paraId="21C29CEF" w14:textId="77777777" w:rsidTr="007D0665">
        <w:tc>
          <w:tcPr>
            <w:tcW w:w="680" w:type="dxa"/>
            <w:shd w:val="clear" w:color="auto" w:fill="F2F2F2"/>
            <w:vAlign w:val="center"/>
          </w:tcPr>
          <w:p w14:paraId="56944E6D" w14:textId="2EA1497D" w:rsidR="00D33DCD" w:rsidRPr="00051E0A" w:rsidRDefault="00D33DCD"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1291897C" w14:textId="1376E5EA" w:rsidR="00D33DCD"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ne prejema ali ni v postopku pridobivanja državnih pomoči za reševanje in prestrukturiranje podjetij v težavah po Zakonu o pomoči za reševanje in prestrukturiranje gospodarskih družb in zadrug v težavah (Uradni list RS, št. 5/17) in niso podjetje v težavah skladno z 18. točko 2. člena Uredbe 651/2014/EU.</w:t>
            </w:r>
          </w:p>
        </w:tc>
        <w:tc>
          <w:tcPr>
            <w:tcW w:w="3515" w:type="dxa"/>
            <w:shd w:val="clear" w:color="auto" w:fill="auto"/>
            <w:vAlign w:val="center"/>
          </w:tcPr>
          <w:p w14:paraId="50AD41D0" w14:textId="4C4FCA4C"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 podatkov MGRT in Ministrstva za finance.</w:t>
            </w:r>
          </w:p>
        </w:tc>
      </w:tr>
      <w:tr w:rsidR="00034B6A" w:rsidRPr="00051E0A" w14:paraId="08CB5BC5" w14:textId="77777777" w:rsidTr="007D0665">
        <w:tc>
          <w:tcPr>
            <w:tcW w:w="680" w:type="dxa"/>
            <w:shd w:val="clear" w:color="auto" w:fill="F2F2F2"/>
            <w:vAlign w:val="center"/>
          </w:tcPr>
          <w:p w14:paraId="5852BB6E" w14:textId="77777777" w:rsidR="00034B6A" w:rsidRPr="00051E0A" w:rsidRDefault="00034B6A"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78ED4852" w14:textId="537DCA24"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Glede prijavitelja ni podana prepoved poslovanja v razmerju do MGRT v obsegu, kot izhaja iz 35. člena Zakona o integriteti in preprečevanju korupcije (Ur. list RS, št. 69/11 – uradno prečiščeno besedilo, 158/20 in 3/22 – ZDeb.</w:t>
            </w:r>
          </w:p>
        </w:tc>
        <w:tc>
          <w:tcPr>
            <w:tcW w:w="3515" w:type="dxa"/>
            <w:shd w:val="clear" w:color="auto" w:fill="auto"/>
            <w:vAlign w:val="center"/>
          </w:tcPr>
          <w:p w14:paraId="41FC5811" w14:textId="248E1985" w:rsidR="00034B6A" w:rsidRPr="00051E0A" w:rsidRDefault="0023162C"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 xml:space="preserve"> Priloga 3: Izjava o </w:t>
            </w:r>
            <w:r w:rsidR="00A46A75" w:rsidRPr="00051E0A">
              <w:rPr>
                <w:rFonts w:asciiTheme="minorHAnsi" w:hAnsiTheme="minorHAnsi" w:cstheme="minorHAnsi"/>
                <w:sz w:val="18"/>
                <w:szCs w:val="18"/>
              </w:rPr>
              <w:t>strinjanju</w:t>
            </w:r>
            <w:r w:rsidRPr="00051E0A">
              <w:rPr>
                <w:rFonts w:asciiTheme="minorHAnsi" w:hAnsiTheme="minorHAnsi" w:cstheme="minorHAnsi"/>
                <w:sz w:val="18"/>
                <w:szCs w:val="18"/>
              </w:rPr>
              <w:t xml:space="preserve"> z razpisnimi pogoji</w:t>
            </w:r>
          </w:p>
        </w:tc>
      </w:tr>
      <w:tr w:rsidR="00034B6A" w:rsidRPr="00051E0A" w14:paraId="41BA116F" w14:textId="77777777" w:rsidTr="007D0665">
        <w:tc>
          <w:tcPr>
            <w:tcW w:w="680" w:type="dxa"/>
            <w:shd w:val="clear" w:color="auto" w:fill="F2F2F2"/>
            <w:vAlign w:val="center"/>
          </w:tcPr>
          <w:p w14:paraId="4BA9132D" w14:textId="77777777" w:rsidR="00034B6A" w:rsidRPr="00051E0A" w:rsidRDefault="00034B6A"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14B017D7" w14:textId="77777777"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nima, skladno z Uredbo 651/2014/EU, registrirane glavne dejavnosti in tudi vsebina sofinanciranega projekta se ne sme nanašati na sledeče izključene sektorje:</w:t>
            </w:r>
          </w:p>
          <w:p w14:paraId="428F417C" w14:textId="77777777" w:rsidR="00034B6A" w:rsidRPr="00051E0A" w:rsidRDefault="00034B6A" w:rsidP="000C424D">
            <w:pPr>
              <w:numPr>
                <w:ilvl w:val="0"/>
                <w:numId w:val="48"/>
              </w:numPr>
              <w:ind w:left="1" w:hanging="6"/>
              <w:rPr>
                <w:rFonts w:asciiTheme="minorHAnsi" w:hAnsiTheme="minorHAnsi" w:cstheme="minorHAnsi"/>
                <w:sz w:val="18"/>
                <w:szCs w:val="18"/>
              </w:rPr>
            </w:pPr>
            <w:r w:rsidRPr="00051E0A">
              <w:rPr>
                <w:rFonts w:asciiTheme="minorHAnsi" w:hAnsiTheme="minorHAnsi" w:cstheme="minorHAnsi"/>
                <w:sz w:val="18"/>
                <w:szCs w:val="18"/>
              </w:rPr>
              <w:t>sektor predelave in trženja kmetijskih proizvodov, kadar je:</w:t>
            </w:r>
          </w:p>
          <w:p w14:paraId="0CD01C99" w14:textId="77777777" w:rsidR="00034B6A" w:rsidRPr="00051E0A" w:rsidRDefault="00034B6A" w:rsidP="000C424D">
            <w:pPr>
              <w:numPr>
                <w:ilvl w:val="1"/>
                <w:numId w:val="49"/>
              </w:numPr>
              <w:ind w:left="1" w:hanging="6"/>
              <w:rPr>
                <w:rFonts w:asciiTheme="minorHAnsi" w:hAnsiTheme="minorHAnsi" w:cstheme="minorHAnsi"/>
                <w:sz w:val="18"/>
                <w:szCs w:val="18"/>
              </w:rPr>
            </w:pPr>
            <w:r w:rsidRPr="00051E0A">
              <w:rPr>
                <w:rFonts w:asciiTheme="minorHAnsi" w:hAnsiTheme="minorHAnsi" w:cstheme="minorHAnsi"/>
                <w:sz w:val="18"/>
                <w:szCs w:val="18"/>
              </w:rPr>
              <w:t>znesek pomoči določen na podlagi cene oziroma količine kmetijskih proizvodov, ki so kupljeni od primarnih proizvajalcev ali jih je na trg dalo zadevno podjetje ali</w:t>
            </w:r>
          </w:p>
          <w:p w14:paraId="26E5D84D" w14:textId="77777777" w:rsidR="00034B6A" w:rsidRPr="00051E0A" w:rsidRDefault="00034B6A" w:rsidP="000C424D">
            <w:pPr>
              <w:numPr>
                <w:ilvl w:val="1"/>
                <w:numId w:val="49"/>
              </w:numPr>
              <w:ind w:left="1" w:hanging="6"/>
              <w:rPr>
                <w:rFonts w:asciiTheme="minorHAnsi" w:hAnsiTheme="minorHAnsi" w:cstheme="minorHAnsi"/>
                <w:sz w:val="18"/>
                <w:szCs w:val="18"/>
              </w:rPr>
            </w:pPr>
            <w:r w:rsidRPr="00051E0A">
              <w:rPr>
                <w:rFonts w:asciiTheme="minorHAnsi" w:hAnsiTheme="minorHAnsi" w:cstheme="minorHAnsi"/>
                <w:sz w:val="18"/>
                <w:szCs w:val="18"/>
              </w:rPr>
              <w:t>je pomoč pogojena s tem, da se delno ali v celoti prenese na primarne proizvajalce;</w:t>
            </w:r>
          </w:p>
          <w:p w14:paraId="305179CB" w14:textId="5AA7B6B9"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sektor premogovništva za lažje zaprtje nekonkurenčnih premogovnikov, kakor jo zajema Sklep Sveta št. 2010/787/EU z dne 10. decembra 2010 (UL L 336, 21. 12. 2010, str. 24).</w:t>
            </w:r>
          </w:p>
        </w:tc>
        <w:tc>
          <w:tcPr>
            <w:tcW w:w="3515" w:type="dxa"/>
            <w:shd w:val="clear" w:color="auto" w:fill="auto"/>
            <w:vAlign w:val="center"/>
          </w:tcPr>
          <w:p w14:paraId="40BA2F6C" w14:textId="368F5160" w:rsidR="00034B6A" w:rsidRPr="00051E0A" w:rsidRDefault="00CE3173"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podatkov AJPES-a in navedb v vlogi prijavitelja.</w:t>
            </w:r>
          </w:p>
        </w:tc>
      </w:tr>
      <w:tr w:rsidR="00034B6A" w:rsidRPr="00051E0A" w14:paraId="6DC8C62D" w14:textId="77777777" w:rsidTr="007D0665">
        <w:tc>
          <w:tcPr>
            <w:tcW w:w="680" w:type="dxa"/>
            <w:shd w:val="clear" w:color="auto" w:fill="F2F2F2"/>
            <w:vAlign w:val="center"/>
          </w:tcPr>
          <w:p w14:paraId="4368B79F" w14:textId="77777777" w:rsidR="00034B6A" w:rsidRPr="00051E0A" w:rsidRDefault="00034B6A"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23592B13" w14:textId="4C52645B"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 projektu je upoštevano pravilo kumulacije državnih pomoči - skupna višina državne pomoči za projekt v zvezi z istimi upravičenimi stroški ne bo presegla največje intenzivnosti pomoči ali zneska državne pomoči, kot to določa Regionalna shema državnih pomoči (št. priglasitve: BE02-2399245-2014) oziroma razpisna dokumentacija.</w:t>
            </w:r>
          </w:p>
        </w:tc>
        <w:tc>
          <w:tcPr>
            <w:tcW w:w="3515" w:type="dxa"/>
            <w:shd w:val="clear" w:color="auto" w:fill="auto"/>
            <w:vAlign w:val="center"/>
          </w:tcPr>
          <w:p w14:paraId="2ED6495A" w14:textId="5A29E9FF" w:rsidR="00034B6A" w:rsidRPr="00051E0A" w:rsidRDefault="00CE3173" w:rsidP="0023162C">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baz podatkov MGRT in Ministrstva za finance ter ostalih evidenc.</w:t>
            </w:r>
          </w:p>
        </w:tc>
      </w:tr>
      <w:tr w:rsidR="00034B6A" w:rsidRPr="00051E0A" w14:paraId="03BEFDE9" w14:textId="77777777" w:rsidTr="007D0665">
        <w:tc>
          <w:tcPr>
            <w:tcW w:w="680" w:type="dxa"/>
            <w:shd w:val="clear" w:color="auto" w:fill="F2F2F2"/>
            <w:vAlign w:val="center"/>
          </w:tcPr>
          <w:p w14:paraId="48ECAB23" w14:textId="77777777" w:rsidR="00034B6A" w:rsidRPr="00051E0A" w:rsidRDefault="00034B6A"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7BCCDFB2" w14:textId="77777777"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Da prijavitelj nima registrirane glavne dejavnosti in tudi vsebina sofinanciranega projekta se ne nanaša na sledeče izključene sektorje:</w:t>
            </w:r>
          </w:p>
          <w:p w14:paraId="7DAEA992"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ribištva in gojenja vodnih organizmov,</w:t>
            </w:r>
          </w:p>
          <w:p w14:paraId="30AC3443"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ladjedelništva,</w:t>
            </w:r>
          </w:p>
          <w:p w14:paraId="595DA94F"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proizvodnje, distribucije energije ter energetska infrastruktura,</w:t>
            </w:r>
          </w:p>
          <w:p w14:paraId="793513A9"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premogovništva po opredelitvi v Sklepu Sveta št. 2010/787/EU z dne 10. decembra 2010 o državnih pomočeh za lažje zaprtje nekonkurenčnih premogovnikov (UL L št. 336 z dne 21. 12. 2010, str. 24),</w:t>
            </w:r>
          </w:p>
          <w:p w14:paraId="0440440B"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primarne kmetijske proizvodnje, opredeljeni v Prilogi I Pogodbe o delovanju Evropske unije,</w:t>
            </w:r>
          </w:p>
          <w:p w14:paraId="307F0109" w14:textId="77777777" w:rsidR="00034B6A" w:rsidRPr="00051E0A" w:rsidRDefault="00034B6A" w:rsidP="000C424D">
            <w:pPr>
              <w:numPr>
                <w:ilvl w:val="0"/>
                <w:numId w:val="37"/>
              </w:numPr>
              <w:ind w:left="1" w:hanging="6"/>
              <w:rPr>
                <w:rFonts w:asciiTheme="minorHAnsi" w:hAnsiTheme="minorHAnsi" w:cstheme="minorHAnsi"/>
                <w:sz w:val="18"/>
                <w:szCs w:val="18"/>
              </w:rPr>
            </w:pPr>
            <w:r w:rsidRPr="00051E0A">
              <w:rPr>
                <w:rFonts w:asciiTheme="minorHAnsi" w:hAnsiTheme="minorHAnsi" w:cstheme="minorHAnsi"/>
                <w:sz w:val="18"/>
                <w:szCs w:val="18"/>
              </w:rPr>
              <w:t>jeklarstva in železarstva za podjetja, ki se ukvarjajo s proizvodnjo izdelkov, navedenih v 43. točki 2. člena Uredbe 651/2014/EU,</w:t>
            </w:r>
          </w:p>
          <w:p w14:paraId="3A6E2D97" w14:textId="1357821A"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industrije sintetičnih vlaken za podjetja, ki se ukvarjajo s proizvodnjo izdelkov, navedenih v 44. točki 2. člena Uredbe 651/2014/EU, ter prometa, navedene v 45. točki 2. člena Uredbe 651/2014/EU.</w:t>
            </w:r>
          </w:p>
        </w:tc>
        <w:tc>
          <w:tcPr>
            <w:tcW w:w="3515" w:type="dxa"/>
            <w:shd w:val="clear" w:color="auto" w:fill="auto"/>
            <w:vAlign w:val="center"/>
          </w:tcPr>
          <w:p w14:paraId="2FD7C576" w14:textId="7F8A9C13" w:rsidR="00034B6A" w:rsidRPr="00051E0A" w:rsidRDefault="00CE3173"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podatkov AJPES-a, baz podatkov MGRT in Ministrstva za finance, podatkov iz vloge prijavitelja in ostalih evidenc.</w:t>
            </w:r>
          </w:p>
        </w:tc>
      </w:tr>
      <w:tr w:rsidR="00034B6A" w:rsidRPr="00051E0A" w14:paraId="0117F170" w14:textId="77777777" w:rsidTr="007D0665">
        <w:tc>
          <w:tcPr>
            <w:tcW w:w="680" w:type="dxa"/>
            <w:shd w:val="clear" w:color="auto" w:fill="F2F2F2"/>
            <w:vAlign w:val="center"/>
          </w:tcPr>
          <w:p w14:paraId="02C11589" w14:textId="77777777" w:rsidR="00034B6A" w:rsidRPr="00051E0A" w:rsidRDefault="00034B6A" w:rsidP="00034B6A">
            <w:pPr>
              <w:pStyle w:val="Odstavekseznama"/>
              <w:numPr>
                <w:ilvl w:val="0"/>
                <w:numId w:val="66"/>
              </w:numPr>
              <w:jc w:val="left"/>
              <w:rPr>
                <w:rFonts w:asciiTheme="minorHAnsi" w:hAnsiTheme="minorHAnsi" w:cstheme="minorHAnsi"/>
                <w:sz w:val="20"/>
              </w:rPr>
            </w:pPr>
          </w:p>
        </w:tc>
        <w:tc>
          <w:tcPr>
            <w:tcW w:w="5699" w:type="dxa"/>
            <w:shd w:val="clear" w:color="auto" w:fill="auto"/>
            <w:vAlign w:val="center"/>
          </w:tcPr>
          <w:p w14:paraId="4463DB7F" w14:textId="6C63EE16" w:rsidR="00034B6A" w:rsidRPr="00051E0A" w:rsidRDefault="00034B6A"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Nima neporavnanega vračila preveč izplačane pomoči po pravilu de minimis ali državne pomoči na podlagi izvršilnega naslova.</w:t>
            </w:r>
          </w:p>
        </w:tc>
        <w:tc>
          <w:tcPr>
            <w:tcW w:w="3515" w:type="dxa"/>
            <w:shd w:val="clear" w:color="auto" w:fill="auto"/>
            <w:vAlign w:val="center"/>
          </w:tcPr>
          <w:p w14:paraId="45E86FDB" w14:textId="2BCF76A4" w:rsidR="00034B6A"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Ministrstva za finance.</w:t>
            </w:r>
          </w:p>
        </w:tc>
      </w:tr>
      <w:tr w:rsidR="00D33DCD" w:rsidRPr="00051E0A" w14:paraId="562C3DC8" w14:textId="77777777" w:rsidTr="007D0665">
        <w:tc>
          <w:tcPr>
            <w:tcW w:w="680" w:type="dxa"/>
            <w:shd w:val="clear" w:color="auto" w:fill="BDD6EE"/>
            <w:vAlign w:val="center"/>
          </w:tcPr>
          <w:p w14:paraId="04A892E3" w14:textId="77777777" w:rsidR="00D33DCD" w:rsidRPr="00051E0A" w:rsidRDefault="00D33DCD" w:rsidP="00034B6A">
            <w:pPr>
              <w:ind w:left="426" w:hanging="426"/>
              <w:jc w:val="left"/>
              <w:rPr>
                <w:rFonts w:asciiTheme="minorHAnsi" w:hAnsiTheme="minorHAnsi" w:cstheme="minorHAnsi"/>
                <w:sz w:val="20"/>
              </w:rPr>
            </w:pPr>
          </w:p>
        </w:tc>
        <w:tc>
          <w:tcPr>
            <w:tcW w:w="5699" w:type="dxa"/>
            <w:shd w:val="clear" w:color="auto" w:fill="BDD6EE"/>
            <w:vAlign w:val="center"/>
          </w:tcPr>
          <w:p w14:paraId="5217BE0B" w14:textId="0F2E2D2F" w:rsidR="00D33DCD" w:rsidRPr="00051E0A" w:rsidRDefault="000C424D" w:rsidP="008661B9">
            <w:pPr>
              <w:ind w:left="1" w:hanging="6"/>
              <w:rPr>
                <w:rFonts w:asciiTheme="minorHAnsi" w:hAnsiTheme="minorHAnsi" w:cstheme="minorHAnsi"/>
                <w:sz w:val="18"/>
                <w:szCs w:val="18"/>
              </w:rPr>
            </w:pPr>
            <w:r w:rsidRPr="00051E0A">
              <w:rPr>
                <w:rFonts w:asciiTheme="minorHAnsi" w:hAnsiTheme="minorHAnsi" w:cstheme="minorHAnsi"/>
                <w:b/>
                <w:sz w:val="18"/>
                <w:szCs w:val="18"/>
              </w:rPr>
              <w:t xml:space="preserve">POSEBNI POGOJI </w:t>
            </w:r>
            <w:r w:rsidR="00D81F0C">
              <w:rPr>
                <w:rFonts w:asciiTheme="minorHAnsi" w:hAnsiTheme="minorHAnsi" w:cstheme="minorHAnsi"/>
                <w:b/>
                <w:sz w:val="18"/>
                <w:szCs w:val="18"/>
              </w:rPr>
              <w:t xml:space="preserve">ZA </w:t>
            </w:r>
            <w:r w:rsidR="008661B9" w:rsidRPr="00051E0A">
              <w:rPr>
                <w:rFonts w:asciiTheme="minorHAnsi" w:hAnsiTheme="minorHAnsi" w:cstheme="minorHAnsi"/>
                <w:b/>
                <w:sz w:val="18"/>
                <w:szCs w:val="18"/>
              </w:rPr>
              <w:t>PRIJAVITELJE</w:t>
            </w:r>
          </w:p>
        </w:tc>
        <w:tc>
          <w:tcPr>
            <w:tcW w:w="3515" w:type="dxa"/>
            <w:shd w:val="clear" w:color="auto" w:fill="BDD6EE"/>
            <w:vAlign w:val="center"/>
          </w:tcPr>
          <w:p w14:paraId="73E292F2" w14:textId="77777777" w:rsidR="00D33DCD" w:rsidRPr="00051E0A" w:rsidRDefault="00D33DCD" w:rsidP="0019648B">
            <w:pPr>
              <w:tabs>
                <w:tab w:val="left" w:pos="3138"/>
              </w:tabs>
              <w:jc w:val="left"/>
              <w:rPr>
                <w:rFonts w:asciiTheme="minorHAnsi" w:hAnsiTheme="minorHAnsi" w:cstheme="minorHAnsi"/>
                <w:sz w:val="18"/>
                <w:szCs w:val="18"/>
              </w:rPr>
            </w:pPr>
          </w:p>
        </w:tc>
      </w:tr>
      <w:tr w:rsidR="00D33DCD" w:rsidRPr="00051E0A" w14:paraId="4F0310F3" w14:textId="77777777" w:rsidTr="007D0665">
        <w:tc>
          <w:tcPr>
            <w:tcW w:w="680" w:type="dxa"/>
            <w:shd w:val="clear" w:color="auto" w:fill="F2F2F2"/>
            <w:vAlign w:val="center"/>
          </w:tcPr>
          <w:p w14:paraId="7A4B02D6" w14:textId="479F0C78"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2AB8BC23" w14:textId="0A738B8B"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w:t>
            </w:r>
            <w:r w:rsidRPr="00051E0A">
              <w:t xml:space="preserve"> </w:t>
            </w:r>
            <w:r w:rsidRPr="00051E0A">
              <w:rPr>
                <w:rFonts w:asciiTheme="minorHAnsi" w:hAnsiTheme="minorHAnsi" w:cstheme="minorHAnsi"/>
                <w:sz w:val="18"/>
                <w:szCs w:val="18"/>
              </w:rPr>
              <w:t>so samostojni podjetniki, ki opravljalo le dopolnilno dejavnost.</w:t>
            </w:r>
          </w:p>
        </w:tc>
        <w:tc>
          <w:tcPr>
            <w:tcW w:w="3515" w:type="dxa"/>
            <w:shd w:val="clear" w:color="auto" w:fill="auto"/>
            <w:vAlign w:val="center"/>
          </w:tcPr>
          <w:p w14:paraId="0C164FE1" w14:textId="6D472FDF"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58333249" w14:textId="77777777" w:rsidTr="007D0665">
        <w:tc>
          <w:tcPr>
            <w:tcW w:w="680" w:type="dxa"/>
            <w:shd w:val="clear" w:color="auto" w:fill="F2F2F2"/>
            <w:vAlign w:val="center"/>
          </w:tcPr>
          <w:p w14:paraId="43AE2C8B" w14:textId="3BAE30C2"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0BEFAA6A" w14:textId="4E210DBF"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z osebnim delom samostojno opravljajo umetniško ali kakšno drugo kulturno dejavnost ali dejavnost na področju medijev in so skladno z zakonom vpisani v register samostojnih dejavnosti, če je tak register predpisan</w:t>
            </w:r>
          </w:p>
        </w:tc>
        <w:tc>
          <w:tcPr>
            <w:tcW w:w="3515" w:type="dxa"/>
            <w:shd w:val="clear" w:color="auto" w:fill="auto"/>
            <w:vAlign w:val="center"/>
          </w:tcPr>
          <w:p w14:paraId="046956CA" w14:textId="76E4E95B"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12634ACD" w14:textId="77777777" w:rsidTr="007D0665">
        <w:tc>
          <w:tcPr>
            <w:tcW w:w="680" w:type="dxa"/>
            <w:shd w:val="clear" w:color="auto" w:fill="F2F2F2"/>
            <w:vAlign w:val="center"/>
          </w:tcPr>
          <w:p w14:paraId="3F1D0F7C" w14:textId="24916229"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58E7D047" w14:textId="4FFB1E2B"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opravljajo samostojno dejavnost s področja zdravstva ali socialne varnosti: zdravstveno, klinično ali specialistično psihološko dejavnost, zasebno veterinarsko dejavnost ali drugo zasebno dejavnost s področja zdravstva, socialne varnosti ali farmacije, v skladu z zakonom.</w:t>
            </w:r>
          </w:p>
        </w:tc>
        <w:tc>
          <w:tcPr>
            <w:tcW w:w="3515" w:type="dxa"/>
            <w:shd w:val="clear" w:color="auto" w:fill="auto"/>
            <w:vAlign w:val="center"/>
          </w:tcPr>
          <w:p w14:paraId="502E1187" w14:textId="34F1ED8D"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261B69B3" w14:textId="77777777" w:rsidTr="007D0665">
        <w:tc>
          <w:tcPr>
            <w:tcW w:w="680" w:type="dxa"/>
            <w:shd w:val="clear" w:color="auto" w:fill="F2F2F2"/>
            <w:vAlign w:val="center"/>
          </w:tcPr>
          <w:p w14:paraId="06395D63" w14:textId="786F9702"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04E3231F" w14:textId="0EF2EF7B" w:rsidR="00D33DCD" w:rsidRPr="00051E0A" w:rsidRDefault="008661B9" w:rsidP="008661B9">
            <w:pPr>
              <w:ind w:left="1"/>
              <w:contextualSpacing/>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opravljajo duhovniško oziroma drugo versko službo.</w:t>
            </w:r>
          </w:p>
        </w:tc>
        <w:tc>
          <w:tcPr>
            <w:tcW w:w="3515" w:type="dxa"/>
            <w:shd w:val="clear" w:color="auto" w:fill="auto"/>
            <w:vAlign w:val="center"/>
          </w:tcPr>
          <w:p w14:paraId="18C7051A" w14:textId="7279F630"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03F13644" w14:textId="77777777" w:rsidTr="007D0665">
        <w:tc>
          <w:tcPr>
            <w:tcW w:w="680" w:type="dxa"/>
            <w:shd w:val="clear" w:color="auto" w:fill="F2F2F2"/>
            <w:vAlign w:val="center"/>
          </w:tcPr>
          <w:p w14:paraId="04B2B4CC" w14:textId="6C0118F1"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56CEB57F" w14:textId="56A75575"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opravljajo odvetniško ali notarsko dejavnost v skladu z zakonom.</w:t>
            </w:r>
          </w:p>
        </w:tc>
        <w:tc>
          <w:tcPr>
            <w:tcW w:w="3515" w:type="dxa"/>
            <w:shd w:val="clear" w:color="auto" w:fill="auto"/>
            <w:vAlign w:val="center"/>
          </w:tcPr>
          <w:p w14:paraId="5315BC9A" w14:textId="42FE97A2"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2EF5C77C" w14:textId="77777777" w:rsidTr="007D0665">
        <w:tc>
          <w:tcPr>
            <w:tcW w:w="680" w:type="dxa"/>
            <w:shd w:val="clear" w:color="auto" w:fill="F2F2F2"/>
            <w:vAlign w:val="center"/>
          </w:tcPr>
          <w:p w14:paraId="57BB8BC5" w14:textId="0126C114"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50EDDFD4" w14:textId="1EC73232"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ustvarijo večino prihodkov s področja trgovine.</w:t>
            </w:r>
          </w:p>
        </w:tc>
        <w:tc>
          <w:tcPr>
            <w:tcW w:w="3515" w:type="dxa"/>
            <w:shd w:val="clear" w:color="auto" w:fill="auto"/>
            <w:vAlign w:val="center"/>
          </w:tcPr>
          <w:p w14:paraId="249CD074" w14:textId="0FAB2EA7"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D33DCD" w:rsidRPr="00051E0A" w14:paraId="533F597A" w14:textId="77777777" w:rsidTr="007D0665">
        <w:tc>
          <w:tcPr>
            <w:tcW w:w="680" w:type="dxa"/>
            <w:shd w:val="clear" w:color="auto" w:fill="F2F2F2"/>
            <w:vAlign w:val="center"/>
          </w:tcPr>
          <w:p w14:paraId="25F2B59E" w14:textId="46C9C28E" w:rsidR="00D33DCD" w:rsidRPr="00051E0A" w:rsidRDefault="00D33DCD"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0B5D836A" w14:textId="77777777" w:rsidR="00D33DCD"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iz naslova javnega razpisa niso upravičeni prijavitelji, ki so v javni lasti.</w:t>
            </w:r>
          </w:p>
          <w:p w14:paraId="600DF9ED" w14:textId="77777777" w:rsidR="008661B9" w:rsidRPr="00051E0A" w:rsidRDefault="008661B9" w:rsidP="000C424D">
            <w:pPr>
              <w:ind w:left="1" w:hanging="6"/>
              <w:rPr>
                <w:rFonts w:asciiTheme="minorHAnsi" w:hAnsiTheme="minorHAnsi" w:cstheme="minorHAnsi"/>
                <w:sz w:val="18"/>
                <w:szCs w:val="18"/>
              </w:rPr>
            </w:pPr>
          </w:p>
          <w:p w14:paraId="6B2E3282" w14:textId="75FFD5D7" w:rsidR="008661B9" w:rsidRPr="00051E0A" w:rsidRDefault="008661B9"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Za prijavitelja v javni lasti se štejejo podjetja, kjer ima država ali lokalna skupnost 25 % ali več kapitala ali glasovalnih pravic. Lastniški deleži se določajo v skladu s Prilogo 1 Uredbe 651/2014/EU</w:t>
            </w:r>
          </w:p>
        </w:tc>
        <w:tc>
          <w:tcPr>
            <w:tcW w:w="3515" w:type="dxa"/>
            <w:shd w:val="clear" w:color="auto" w:fill="auto"/>
            <w:vAlign w:val="center"/>
          </w:tcPr>
          <w:p w14:paraId="66548356" w14:textId="40F06A82" w:rsidR="00D33DCD"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 in baz podatkov AJPES-a.</w:t>
            </w:r>
          </w:p>
        </w:tc>
      </w:tr>
      <w:tr w:rsidR="007D0665" w:rsidRPr="00051E0A" w14:paraId="7A719A20" w14:textId="77777777" w:rsidTr="007D0665">
        <w:tc>
          <w:tcPr>
            <w:tcW w:w="680" w:type="dxa"/>
            <w:shd w:val="clear" w:color="auto" w:fill="F2F2F2"/>
            <w:vAlign w:val="center"/>
          </w:tcPr>
          <w:p w14:paraId="082FF6CA" w14:textId="77777777" w:rsidR="007D0665" w:rsidRPr="00051E0A" w:rsidRDefault="007D0665"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331B5EBA" w14:textId="25CB7EBD" w:rsidR="007D0665" w:rsidRPr="00051E0A" w:rsidRDefault="007D0665"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mora zagotoviti finančni prispevek v višini vsaj 25 odstotkov celotnih upravičenih stroškov. Ta prispevek ne sme biti povezan z nobeno javno pomočjo, vključno s pomočjo de minimis.</w:t>
            </w:r>
          </w:p>
        </w:tc>
        <w:tc>
          <w:tcPr>
            <w:tcW w:w="3515" w:type="dxa"/>
            <w:shd w:val="clear" w:color="auto" w:fill="auto"/>
            <w:vAlign w:val="center"/>
          </w:tcPr>
          <w:p w14:paraId="3C0DDA04" w14:textId="13394E36" w:rsidR="007D0665" w:rsidRPr="00051E0A" w:rsidRDefault="007D0665"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7D0665" w:rsidRPr="00051E0A" w14:paraId="34DC630A" w14:textId="77777777" w:rsidTr="007D0665">
        <w:tc>
          <w:tcPr>
            <w:tcW w:w="680" w:type="dxa"/>
            <w:shd w:val="clear" w:color="auto" w:fill="F2F2F2"/>
            <w:vAlign w:val="center"/>
          </w:tcPr>
          <w:p w14:paraId="17B5F1A4" w14:textId="77777777" w:rsidR="007D0665" w:rsidRPr="00051E0A" w:rsidRDefault="007D0665"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3A03D1E2" w14:textId="04DB00DF" w:rsidR="007D0665" w:rsidRPr="00051E0A" w:rsidRDefault="007D0665"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Prijavitelj lahko kandidira na razpis z eno vlogo, z enim projektom. Med povezanimi podjetji lahko kandidira na razpis le eno podjetje, pri tem se upošteva ne samo podjetje prijavitelja, temveč tudi vsa njegova partnerska in povezana podjetja, kot jih določa Priloga 1 Uredbe 651/2014/EU, v nasprotnem primeru bodo vloge vseh prijaviteljev – med seboj povezanih podjetij, zavržene. Za povezane družbe se štejejo tudi podjetja, ki so povezana prek lastniških deležev fizičnih oseb, njihovih sorodnikov do vključno drugega kolena ali njihovih zakonskih ali izven zakonskih partnerjev.</w:t>
            </w:r>
          </w:p>
        </w:tc>
        <w:tc>
          <w:tcPr>
            <w:tcW w:w="3515" w:type="dxa"/>
            <w:shd w:val="clear" w:color="auto" w:fill="auto"/>
            <w:vAlign w:val="center"/>
          </w:tcPr>
          <w:p w14:paraId="3F979282" w14:textId="1FD2A28C" w:rsidR="007D0665" w:rsidRPr="00051E0A" w:rsidRDefault="007D0665"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 in baz podatkov AJPES-a.</w:t>
            </w:r>
          </w:p>
        </w:tc>
      </w:tr>
      <w:tr w:rsidR="007D0665" w:rsidRPr="00051E0A" w14:paraId="5D64DA0F" w14:textId="77777777" w:rsidTr="007D0665">
        <w:tc>
          <w:tcPr>
            <w:tcW w:w="680" w:type="dxa"/>
            <w:shd w:val="clear" w:color="auto" w:fill="F2F2F2"/>
            <w:vAlign w:val="center"/>
          </w:tcPr>
          <w:p w14:paraId="3503EE4F" w14:textId="77777777" w:rsidR="007D0665" w:rsidRPr="00051E0A" w:rsidRDefault="007D0665" w:rsidP="008661B9">
            <w:pPr>
              <w:pStyle w:val="Odstavekseznama"/>
              <w:numPr>
                <w:ilvl w:val="0"/>
                <w:numId w:val="67"/>
              </w:numPr>
              <w:jc w:val="left"/>
              <w:rPr>
                <w:rFonts w:asciiTheme="minorHAnsi" w:hAnsiTheme="minorHAnsi" w:cstheme="minorHAnsi"/>
                <w:sz w:val="20"/>
              </w:rPr>
            </w:pPr>
          </w:p>
        </w:tc>
        <w:tc>
          <w:tcPr>
            <w:tcW w:w="5699" w:type="dxa"/>
            <w:shd w:val="clear" w:color="auto" w:fill="auto"/>
            <w:vAlign w:val="center"/>
          </w:tcPr>
          <w:p w14:paraId="72DA1C6C" w14:textId="287965D1" w:rsidR="007D0665" w:rsidRPr="00051E0A" w:rsidRDefault="007D0665" w:rsidP="000C424D">
            <w:pPr>
              <w:ind w:left="1" w:hanging="6"/>
              <w:rPr>
                <w:rFonts w:asciiTheme="minorHAnsi" w:hAnsiTheme="minorHAnsi" w:cstheme="minorHAnsi"/>
                <w:sz w:val="18"/>
                <w:szCs w:val="18"/>
              </w:rPr>
            </w:pPr>
            <w:r w:rsidRPr="00051E0A">
              <w:rPr>
                <w:rFonts w:asciiTheme="minorHAnsi" w:hAnsiTheme="minorHAnsi" w:cstheme="minorHAnsi"/>
                <w:sz w:val="18"/>
                <w:szCs w:val="18"/>
              </w:rPr>
              <w:t>Do sredstev na tem javnem razpisu ni upravičeno podjetje, ki je prenehalo z enako ali podobno dejavnostjo v Evropskem gospodarskem prostoru pod pogoji, določenimi v točki d) 13. člena Uredbe 651/2014/EU. Prenehanje dejavnosti se ugotavlja na ravni štirimestne številčne oznake po Uredbi o standardni klasifikaciji dejavnosti (Uradni list RS, št. 69/07 in 17/08).</w:t>
            </w:r>
          </w:p>
        </w:tc>
        <w:tc>
          <w:tcPr>
            <w:tcW w:w="3515" w:type="dxa"/>
            <w:shd w:val="clear" w:color="auto" w:fill="auto"/>
            <w:vAlign w:val="center"/>
          </w:tcPr>
          <w:p w14:paraId="34813F44" w14:textId="3E0E96B1" w:rsidR="007D0665" w:rsidRPr="00051E0A" w:rsidRDefault="007D0665"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baze podatkov AJPES-a, baz podatkov MGRT in Ministrstva za finance, podatkov iz vloge prijavitelja in ostalih evidenc.</w:t>
            </w:r>
          </w:p>
        </w:tc>
      </w:tr>
      <w:tr w:rsidR="008661B9" w:rsidRPr="00051E0A" w14:paraId="0BA2A080" w14:textId="77777777" w:rsidTr="007D0665">
        <w:tc>
          <w:tcPr>
            <w:tcW w:w="680" w:type="dxa"/>
            <w:shd w:val="clear" w:color="auto" w:fill="BDD6EE"/>
            <w:vAlign w:val="center"/>
          </w:tcPr>
          <w:p w14:paraId="2696F902" w14:textId="77777777" w:rsidR="008661B9" w:rsidRPr="00051E0A" w:rsidRDefault="008661B9" w:rsidP="00481F5B">
            <w:pPr>
              <w:ind w:left="426" w:hanging="426"/>
              <w:jc w:val="left"/>
              <w:rPr>
                <w:rFonts w:asciiTheme="minorHAnsi" w:hAnsiTheme="minorHAnsi" w:cstheme="minorHAnsi"/>
                <w:b/>
                <w:sz w:val="20"/>
              </w:rPr>
            </w:pPr>
          </w:p>
        </w:tc>
        <w:tc>
          <w:tcPr>
            <w:tcW w:w="5699" w:type="dxa"/>
            <w:shd w:val="clear" w:color="auto" w:fill="BDD6EE"/>
            <w:vAlign w:val="center"/>
          </w:tcPr>
          <w:p w14:paraId="08DB9221" w14:textId="77777777" w:rsidR="008661B9" w:rsidRPr="00051E0A" w:rsidRDefault="008661B9" w:rsidP="00481F5B">
            <w:pPr>
              <w:ind w:left="1" w:hanging="6"/>
              <w:rPr>
                <w:rFonts w:asciiTheme="minorHAnsi" w:hAnsiTheme="minorHAnsi" w:cstheme="minorHAnsi"/>
                <w:b/>
                <w:sz w:val="18"/>
                <w:szCs w:val="18"/>
              </w:rPr>
            </w:pPr>
            <w:r w:rsidRPr="00051E0A">
              <w:rPr>
                <w:rFonts w:asciiTheme="minorHAnsi" w:hAnsiTheme="minorHAnsi" w:cstheme="minorHAnsi"/>
                <w:b/>
                <w:sz w:val="18"/>
                <w:szCs w:val="18"/>
              </w:rPr>
              <w:t>POSEBNI POGOJI ZA PROJEKT</w:t>
            </w:r>
          </w:p>
        </w:tc>
        <w:tc>
          <w:tcPr>
            <w:tcW w:w="3515" w:type="dxa"/>
            <w:shd w:val="clear" w:color="auto" w:fill="BDD6EE"/>
            <w:vAlign w:val="center"/>
          </w:tcPr>
          <w:p w14:paraId="6A81ABA4" w14:textId="77777777" w:rsidR="008661B9" w:rsidRPr="00051E0A" w:rsidRDefault="008661B9" w:rsidP="0019648B">
            <w:pPr>
              <w:tabs>
                <w:tab w:val="left" w:pos="3138"/>
              </w:tabs>
              <w:jc w:val="left"/>
              <w:rPr>
                <w:rFonts w:asciiTheme="minorHAnsi" w:hAnsiTheme="minorHAnsi" w:cstheme="minorHAnsi"/>
                <w:sz w:val="18"/>
                <w:szCs w:val="18"/>
              </w:rPr>
            </w:pPr>
          </w:p>
        </w:tc>
      </w:tr>
      <w:tr w:rsidR="008661B9" w:rsidRPr="00051E0A" w14:paraId="41CC55D1" w14:textId="77777777" w:rsidTr="007D0665">
        <w:tc>
          <w:tcPr>
            <w:tcW w:w="680" w:type="dxa"/>
            <w:shd w:val="clear" w:color="auto" w:fill="F2F2F2"/>
            <w:vAlign w:val="center"/>
          </w:tcPr>
          <w:p w14:paraId="78F413E1"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46ABA695" w14:textId="1D1812D2"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Projekt mora biti skladen z namenom, ciljem in s predmetom javnega razpisa</w:t>
            </w:r>
            <w:r w:rsidR="005D5563" w:rsidRPr="00051E0A">
              <w:rPr>
                <w:rFonts w:asciiTheme="minorHAnsi" w:hAnsiTheme="minorHAnsi" w:cstheme="minorHAnsi"/>
                <w:sz w:val="18"/>
                <w:szCs w:val="18"/>
              </w:rPr>
              <w:t xml:space="preserve"> in Akcijskega načrta okoljskega ravnanja</w:t>
            </w:r>
            <w:r w:rsidRPr="00051E0A">
              <w:rPr>
                <w:rFonts w:asciiTheme="minorHAnsi" w:hAnsiTheme="minorHAnsi" w:cstheme="minorHAnsi"/>
                <w:sz w:val="18"/>
                <w:szCs w:val="18"/>
              </w:rPr>
              <w:t>.</w:t>
            </w:r>
          </w:p>
        </w:tc>
        <w:tc>
          <w:tcPr>
            <w:tcW w:w="3515" w:type="dxa"/>
            <w:shd w:val="clear" w:color="auto" w:fill="auto"/>
            <w:vAlign w:val="center"/>
          </w:tcPr>
          <w:p w14:paraId="4222881B" w14:textId="67C65B76"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75993084" w14:textId="77777777" w:rsidTr="007D0665">
        <w:tc>
          <w:tcPr>
            <w:tcW w:w="680" w:type="dxa"/>
            <w:shd w:val="clear" w:color="auto" w:fill="F2F2F2"/>
            <w:vAlign w:val="center"/>
          </w:tcPr>
          <w:p w14:paraId="5704FCE1"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7566284A"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Iz vloge mora biti razvidno da je projekt ekonomsko nedeljiva celota aktivnosti, ki izpolnjujejo natančno določeno (tehnično-tehnološko) funkcijo in ima jasno opredeljene cilje, na podlagi katerih je mogoče presojati, ali projekt izpolnjuje vnaprej določena merila. Projekt mora imeti vnaprej določeno trajanje, omejeno z datumom začetka in konca.</w:t>
            </w:r>
          </w:p>
        </w:tc>
        <w:tc>
          <w:tcPr>
            <w:tcW w:w="3515" w:type="dxa"/>
            <w:shd w:val="clear" w:color="auto" w:fill="auto"/>
            <w:vAlign w:val="center"/>
          </w:tcPr>
          <w:p w14:paraId="6B2495F1" w14:textId="59468F06"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21831340" w14:textId="77777777" w:rsidTr="007D0665">
        <w:tc>
          <w:tcPr>
            <w:tcW w:w="680" w:type="dxa"/>
            <w:shd w:val="clear" w:color="auto" w:fill="F2F2F2"/>
            <w:vAlign w:val="center"/>
          </w:tcPr>
          <w:p w14:paraId="10E71C6F"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0D3A9822"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Začetek projekta ne sme biti pred oddaje vloge na javni razpis. 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 Pri pridobitvi sredstev poslovne enote pomeni začetek del trenutek, ko se pridobi predujem ali kupnina za pridobljena sredstva.</w:t>
            </w:r>
          </w:p>
        </w:tc>
        <w:tc>
          <w:tcPr>
            <w:tcW w:w="3515" w:type="dxa"/>
            <w:shd w:val="clear" w:color="auto" w:fill="auto"/>
            <w:vAlign w:val="center"/>
          </w:tcPr>
          <w:p w14:paraId="1BEB009C" w14:textId="48AB9653"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6CC3DE1A" w14:textId="77777777" w:rsidTr="007D0665">
        <w:tc>
          <w:tcPr>
            <w:tcW w:w="680" w:type="dxa"/>
            <w:shd w:val="clear" w:color="auto" w:fill="F2F2F2"/>
            <w:vAlign w:val="center"/>
          </w:tcPr>
          <w:p w14:paraId="3C864907"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06AC7607"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Do kandidiranja za sredstva na tem javnem razpisu so upravičeni prijavitelji s projekti, ki imajo:</w:t>
            </w:r>
          </w:p>
          <w:p w14:paraId="21388DE9" w14:textId="77777777" w:rsidR="008661B9" w:rsidRPr="00051E0A" w:rsidRDefault="008661B9" w:rsidP="00481F5B">
            <w:pPr>
              <w:ind w:left="420" w:hanging="141"/>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najmanj 200.000,00 upravičenih stroškov projekta ter najmanj 300.000,00 eurov vrednost vseh stroškov projekta (upravičenih in neupravičenih stroškov),</w:t>
            </w:r>
          </w:p>
          <w:p w14:paraId="11A8F34C" w14:textId="77777777" w:rsidR="008661B9" w:rsidRPr="00051E0A" w:rsidRDefault="008661B9" w:rsidP="00481F5B">
            <w:pPr>
              <w:ind w:left="420" w:hanging="141"/>
              <w:rPr>
                <w:rFonts w:asciiTheme="minorHAnsi" w:hAnsiTheme="minorHAnsi" w:cstheme="minorHAnsi"/>
                <w:sz w:val="18"/>
                <w:szCs w:val="18"/>
              </w:rPr>
            </w:pPr>
            <w:r w:rsidRPr="00051E0A">
              <w:rPr>
                <w:rFonts w:asciiTheme="minorHAnsi" w:hAnsiTheme="minorHAnsi" w:cstheme="minorHAnsi"/>
                <w:sz w:val="18"/>
                <w:szCs w:val="18"/>
              </w:rPr>
              <w:lastRenderedPageBreak/>
              <w:t>-</w:t>
            </w:r>
            <w:r w:rsidRPr="00051E0A">
              <w:rPr>
                <w:rFonts w:asciiTheme="minorHAnsi" w:hAnsiTheme="minorHAnsi" w:cstheme="minorHAnsi"/>
                <w:sz w:val="18"/>
                <w:szCs w:val="18"/>
              </w:rPr>
              <w:tab/>
              <w:t>največ 1.000.000,00 eurov upravičenih stroškov. MGRT bo vse stroške nad 1.000.000,00 eurov (ne glede na to ali bi lahko bili upravičeni ali neupravičeni) štelo kot neupravičene in jih ne bo sofinanciralo.</w:t>
            </w:r>
          </w:p>
        </w:tc>
        <w:tc>
          <w:tcPr>
            <w:tcW w:w="3515" w:type="dxa"/>
            <w:shd w:val="clear" w:color="auto" w:fill="auto"/>
            <w:vAlign w:val="center"/>
          </w:tcPr>
          <w:p w14:paraId="198A614F" w14:textId="70B1C78D"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lastRenderedPageBreak/>
              <w:t>Iz vloge prijavitelja.</w:t>
            </w:r>
          </w:p>
        </w:tc>
      </w:tr>
      <w:tr w:rsidR="008661B9" w:rsidRPr="00051E0A" w14:paraId="51AE7459" w14:textId="77777777" w:rsidTr="007D0665">
        <w:tc>
          <w:tcPr>
            <w:tcW w:w="680" w:type="dxa"/>
            <w:shd w:val="clear" w:color="auto" w:fill="F2F2F2"/>
            <w:vAlign w:val="center"/>
          </w:tcPr>
          <w:p w14:paraId="312C7372"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1155BAC1" w14:textId="785BA1F9" w:rsidR="008661B9" w:rsidRPr="00051E0A" w:rsidRDefault="008661B9" w:rsidP="00D81F0C">
            <w:pPr>
              <w:ind w:left="1" w:hanging="6"/>
              <w:rPr>
                <w:rFonts w:asciiTheme="minorHAnsi" w:hAnsiTheme="minorHAnsi" w:cstheme="minorHAnsi"/>
                <w:sz w:val="18"/>
                <w:szCs w:val="18"/>
              </w:rPr>
            </w:pPr>
            <w:r w:rsidRPr="00051E0A">
              <w:rPr>
                <w:rFonts w:asciiTheme="minorHAnsi" w:hAnsiTheme="minorHAnsi" w:cstheme="minorHAnsi"/>
                <w:sz w:val="18"/>
                <w:szCs w:val="18"/>
              </w:rPr>
              <w:t>Prijavitelj mora imeti na dan 31. 12. 2021 najmanj enega zaposlenega za polni delovni čas, ki je delal v podjetju celo obravnavano leto, po metodologiji kot jo določa Priloga 1 Uredbe 651/2014/EU.</w:t>
            </w:r>
          </w:p>
        </w:tc>
        <w:tc>
          <w:tcPr>
            <w:tcW w:w="3515" w:type="dxa"/>
            <w:shd w:val="clear" w:color="auto" w:fill="auto"/>
            <w:vAlign w:val="center"/>
          </w:tcPr>
          <w:p w14:paraId="20EA2587" w14:textId="45D6AE19"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bilanc stanja in izkaza poslovnega izida prijavitelja za leto 2021.</w:t>
            </w:r>
          </w:p>
        </w:tc>
      </w:tr>
      <w:tr w:rsidR="008661B9" w:rsidRPr="00051E0A" w14:paraId="55E8ADDC" w14:textId="77777777" w:rsidTr="007D0665">
        <w:tc>
          <w:tcPr>
            <w:tcW w:w="680" w:type="dxa"/>
            <w:shd w:val="clear" w:color="auto" w:fill="F2F2F2"/>
            <w:vAlign w:val="center"/>
          </w:tcPr>
          <w:p w14:paraId="2CB25F0A"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51F4BAE7"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Za del enotne investicije se šteje vsaka začetna investicija, ki so jo začeli isti investitor in z njim povezana podjetja v obdobju treh let od datuma začetka del pri drugi investiciji, ki prejema pomoč. Če vrednost upravičenih stroškov enotne investicije presega vrednost 50.000.000 evrov, se za izračun najvišje dovoljene intenzivnosti uporablja metodologija, določena v 17. členu Uredbe RDP.</w:t>
            </w:r>
          </w:p>
        </w:tc>
        <w:tc>
          <w:tcPr>
            <w:tcW w:w="3515" w:type="dxa"/>
            <w:shd w:val="clear" w:color="auto" w:fill="auto"/>
            <w:vAlign w:val="center"/>
          </w:tcPr>
          <w:p w14:paraId="34B31991" w14:textId="0E1B7F34"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 in baz podatkov Republike Slovenije.</w:t>
            </w:r>
          </w:p>
        </w:tc>
      </w:tr>
      <w:tr w:rsidR="008661B9" w:rsidRPr="00051E0A" w14:paraId="326B9ADE" w14:textId="77777777" w:rsidTr="007D0665">
        <w:tc>
          <w:tcPr>
            <w:tcW w:w="680" w:type="dxa"/>
            <w:shd w:val="clear" w:color="auto" w:fill="F2F2F2"/>
            <w:vAlign w:val="center"/>
          </w:tcPr>
          <w:p w14:paraId="5A62B71F"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1818172D"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Projekti morajo v obdobju treh let po zaključku projekta vsaj ohraniti število delovnih mest oziroma števila zaposlenih, glede na stanje zaposlenih na dan 31. 12. 2021, izračunano po metodologiji kot jo določa Priloga 1 Uredbe 651/2014/EU.</w:t>
            </w:r>
          </w:p>
        </w:tc>
        <w:tc>
          <w:tcPr>
            <w:tcW w:w="3515" w:type="dxa"/>
            <w:shd w:val="clear" w:color="auto" w:fill="auto"/>
            <w:vAlign w:val="center"/>
          </w:tcPr>
          <w:p w14:paraId="6F3DD6F0" w14:textId="723C5A90"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4B3220CE" w14:textId="77777777" w:rsidTr="007D0665">
        <w:tc>
          <w:tcPr>
            <w:tcW w:w="680" w:type="dxa"/>
            <w:shd w:val="clear" w:color="auto" w:fill="F2F2F2"/>
            <w:vAlign w:val="center"/>
          </w:tcPr>
          <w:p w14:paraId="6520FCDB"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3D913EF7"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Do sredstev na tem javnem razpisu tudi ni upravičeno podjetje katerega:</w:t>
            </w:r>
          </w:p>
          <w:p w14:paraId="082968AB" w14:textId="77777777" w:rsidR="008661B9" w:rsidRPr="00051E0A" w:rsidRDefault="008661B9" w:rsidP="00481F5B">
            <w:pPr>
              <w:ind w:left="420" w:hanging="425"/>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projekti, ki morajo za začetek dejavnosti pridobiti koncesijo za prirejanje iger na srečo,</w:t>
            </w:r>
          </w:p>
          <w:p w14:paraId="37A120EB" w14:textId="77777777" w:rsidR="008661B9" w:rsidRPr="00051E0A" w:rsidRDefault="008661B9" w:rsidP="00481F5B">
            <w:pPr>
              <w:ind w:left="420" w:hanging="425"/>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projekti, ki bi jih prijavitelji lahko izvedli brez državne pomoči,</w:t>
            </w:r>
          </w:p>
          <w:p w14:paraId="3B78A513" w14:textId="77777777" w:rsidR="008661B9" w:rsidRPr="00051E0A" w:rsidRDefault="008661B9" w:rsidP="00481F5B">
            <w:pPr>
              <w:ind w:left="420" w:hanging="425"/>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projekti s področja trgovine,</w:t>
            </w:r>
          </w:p>
          <w:p w14:paraId="1E618B3E" w14:textId="77777777" w:rsidR="008661B9" w:rsidRPr="00051E0A" w:rsidRDefault="008661B9" w:rsidP="00481F5B">
            <w:pPr>
              <w:ind w:left="420" w:hanging="425"/>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projekti, ki niso celoviti skladno s drugim odstavkom tega poglavja oziroma celovitosti projekta ni moč razbrati iz prejete dokumentacije.</w:t>
            </w:r>
          </w:p>
        </w:tc>
        <w:tc>
          <w:tcPr>
            <w:tcW w:w="3515" w:type="dxa"/>
            <w:shd w:val="clear" w:color="auto" w:fill="auto"/>
            <w:vAlign w:val="center"/>
          </w:tcPr>
          <w:p w14:paraId="1F278BFD" w14:textId="375C9D1E" w:rsidR="008661B9" w:rsidRPr="00051E0A" w:rsidRDefault="0019648B" w:rsidP="005D5563">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 xml:space="preserve">Iz vloge prijavitelja </w:t>
            </w:r>
            <w:r w:rsidR="005D5563" w:rsidRPr="00051E0A">
              <w:rPr>
                <w:rFonts w:asciiTheme="minorHAnsi" w:hAnsiTheme="minorHAnsi" w:cstheme="minorHAnsi"/>
                <w:sz w:val="18"/>
                <w:szCs w:val="18"/>
              </w:rPr>
              <w:t>in ostalih javnih baz podatkov.</w:t>
            </w:r>
          </w:p>
        </w:tc>
      </w:tr>
      <w:tr w:rsidR="008661B9" w:rsidRPr="00051E0A" w14:paraId="3A9AF34B" w14:textId="77777777" w:rsidTr="007D0665">
        <w:tc>
          <w:tcPr>
            <w:tcW w:w="680" w:type="dxa"/>
            <w:shd w:val="clear" w:color="auto" w:fill="F2F2F2"/>
            <w:vAlign w:val="center"/>
          </w:tcPr>
          <w:p w14:paraId="5D216C01"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66395527" w14:textId="77777777" w:rsidR="008661B9" w:rsidRPr="00051E0A" w:rsidRDefault="008661B9" w:rsidP="00481F5B">
            <w:pPr>
              <w:ind w:left="1" w:hanging="6"/>
              <w:rPr>
                <w:rFonts w:asciiTheme="minorHAnsi" w:hAnsiTheme="minorHAnsi" w:cstheme="minorHAnsi"/>
                <w:sz w:val="18"/>
                <w:szCs w:val="18"/>
              </w:rPr>
            </w:pPr>
            <w:r w:rsidRPr="00051E0A">
              <w:rPr>
                <w:rFonts w:asciiTheme="minorHAnsi" w:hAnsiTheme="minorHAnsi" w:cstheme="minorHAnsi"/>
                <w:sz w:val="18"/>
                <w:szCs w:val="18"/>
              </w:rPr>
              <w:t>Projekti morajo s predloženo finančno konstrukcijo v okviru prijavljenega projekta izkazovati, da so zagotovljena sredstva za zaprtje celotne vrednosti projekta. Pri tem se poleg lastnih sredstev upoštevajo tudi pričakovana sredstva iz naslova tega javnega razpisa ter premostitvena sredstva za del pričakovanih sredstev iz naslova tega javnega razpisa do povrnitve stroškov.</w:t>
            </w:r>
          </w:p>
        </w:tc>
        <w:tc>
          <w:tcPr>
            <w:tcW w:w="3515" w:type="dxa"/>
            <w:shd w:val="clear" w:color="auto" w:fill="auto"/>
            <w:vAlign w:val="center"/>
          </w:tcPr>
          <w:p w14:paraId="40849D7F" w14:textId="42524424"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4368C37B" w14:textId="77777777" w:rsidTr="007D0665">
        <w:tc>
          <w:tcPr>
            <w:tcW w:w="680" w:type="dxa"/>
            <w:shd w:val="clear" w:color="auto" w:fill="F2F2F2"/>
            <w:vAlign w:val="center"/>
          </w:tcPr>
          <w:p w14:paraId="65745C23"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3BFF8707" w14:textId="77777777" w:rsidR="008661B9" w:rsidRPr="00051E0A" w:rsidRDefault="008661B9" w:rsidP="00013A00">
            <w:pPr>
              <w:ind w:left="-5" w:firstLine="5"/>
              <w:jc w:val="left"/>
              <w:rPr>
                <w:rFonts w:asciiTheme="minorHAnsi" w:hAnsiTheme="minorHAnsi" w:cstheme="minorHAnsi"/>
                <w:sz w:val="18"/>
                <w:szCs w:val="18"/>
              </w:rPr>
            </w:pPr>
            <w:r w:rsidRPr="00051E0A">
              <w:rPr>
                <w:rFonts w:asciiTheme="minorHAnsi" w:hAnsiTheme="minorHAnsi" w:cstheme="minorHAnsi"/>
                <w:sz w:val="18"/>
                <w:szCs w:val="18"/>
              </w:rPr>
              <w:t>Ne glede na ostala določila tega poglavja do nepovratnih sredstev po tem javnem razpisu niso upravičeni prijavitelji, ki načrtujejo:</w:t>
            </w:r>
          </w:p>
          <w:p w14:paraId="54EBE8FD" w14:textId="77777777" w:rsidR="008661B9" w:rsidRPr="00051E0A" w:rsidRDefault="008661B9" w:rsidP="00013A00">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razširitev zmogljivosti obstoječe poslovne enote ali</w:t>
            </w:r>
          </w:p>
          <w:p w14:paraId="79561CC1" w14:textId="77777777" w:rsidR="008661B9" w:rsidRPr="00051E0A" w:rsidRDefault="008661B9" w:rsidP="00013A00">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bistveno spremembo proizvodnega procesa v obstoječi poslovni enoti,</w:t>
            </w:r>
          </w:p>
          <w:p w14:paraId="779A1910" w14:textId="77777777" w:rsidR="008661B9" w:rsidRPr="00051E0A" w:rsidRDefault="008661B9" w:rsidP="00013A00">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če se:</w:t>
            </w:r>
          </w:p>
          <w:p w14:paraId="6DC06BE0" w14:textId="77777777" w:rsidR="008661B9" w:rsidRPr="00051E0A" w:rsidRDefault="008661B9" w:rsidP="00013A00">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 xml:space="preserve">poraba energije pri proizvodnji obstoječega proizvoda ne zmanjša vsaj za 10 % in </w:t>
            </w:r>
          </w:p>
          <w:p w14:paraId="6671E96A" w14:textId="77777777" w:rsidR="002C6888" w:rsidRDefault="008661B9" w:rsidP="002C6888">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poraba materialov/surovin pri proizvodnji obstoječega proizvoda ne zmanjša vsaj za 10%. Šteje se, da je navedeni pogoj izpolnjen, če se vsaj 10% končnega proizvoda lahko reciklira in ponovno uporabi</w:t>
            </w:r>
            <w:r w:rsidR="005D5563" w:rsidRPr="00051E0A">
              <w:rPr>
                <w:rFonts w:asciiTheme="minorHAnsi" w:hAnsiTheme="minorHAnsi" w:cstheme="minorHAnsi"/>
                <w:sz w:val="18"/>
                <w:szCs w:val="18"/>
              </w:rPr>
              <w:t>,</w:t>
            </w:r>
          </w:p>
          <w:p w14:paraId="09F77454" w14:textId="4FE6DB25" w:rsidR="005D5563" w:rsidRPr="00051E0A" w:rsidRDefault="005D5563" w:rsidP="002C6888">
            <w:pPr>
              <w:ind w:left="562" w:hanging="562"/>
              <w:jc w:val="left"/>
              <w:rPr>
                <w:rFonts w:asciiTheme="minorHAnsi" w:hAnsiTheme="minorHAnsi" w:cstheme="minorHAnsi"/>
                <w:sz w:val="18"/>
                <w:szCs w:val="18"/>
              </w:rPr>
            </w:pPr>
            <w:r w:rsidRPr="00051E0A">
              <w:rPr>
                <w:rFonts w:asciiTheme="minorHAnsi" w:hAnsiTheme="minorHAnsi" w:cstheme="minorHAnsi"/>
                <w:sz w:val="18"/>
                <w:szCs w:val="18"/>
              </w:rPr>
              <w:t xml:space="preserve">najkasneje </w:t>
            </w:r>
            <w:r w:rsidR="00D81F0C">
              <w:rPr>
                <w:rFonts w:asciiTheme="minorHAnsi" w:hAnsiTheme="minorHAnsi" w:cstheme="minorHAnsi"/>
                <w:sz w:val="18"/>
                <w:szCs w:val="18"/>
              </w:rPr>
              <w:t>ob datumu konca</w:t>
            </w:r>
            <w:r w:rsidRPr="00051E0A">
              <w:rPr>
                <w:rFonts w:asciiTheme="minorHAnsi" w:hAnsiTheme="minorHAnsi" w:cstheme="minorHAnsi"/>
                <w:sz w:val="18"/>
                <w:szCs w:val="18"/>
              </w:rPr>
              <w:t xml:space="preserve"> projekta določenega v pogodbi.</w:t>
            </w:r>
          </w:p>
        </w:tc>
        <w:tc>
          <w:tcPr>
            <w:tcW w:w="3515" w:type="dxa"/>
            <w:shd w:val="clear" w:color="auto" w:fill="auto"/>
            <w:vAlign w:val="center"/>
          </w:tcPr>
          <w:p w14:paraId="7536690B" w14:textId="7B116802"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vloge prijavitelja.</w:t>
            </w:r>
          </w:p>
        </w:tc>
      </w:tr>
      <w:tr w:rsidR="008661B9" w:rsidRPr="00051E0A" w14:paraId="0A5D6891" w14:textId="77777777" w:rsidTr="007D0665">
        <w:tc>
          <w:tcPr>
            <w:tcW w:w="680" w:type="dxa"/>
            <w:shd w:val="clear" w:color="auto" w:fill="F2F2F2"/>
            <w:vAlign w:val="center"/>
          </w:tcPr>
          <w:p w14:paraId="25202286" w14:textId="77777777" w:rsidR="008661B9" w:rsidRPr="00051E0A" w:rsidRDefault="008661B9" w:rsidP="008661B9">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1B89A4F2" w14:textId="77777777" w:rsidR="005D5563" w:rsidRPr="00051E0A" w:rsidRDefault="005D5563" w:rsidP="005D5563">
            <w:pPr>
              <w:rPr>
                <w:rFonts w:asciiTheme="minorHAnsi" w:hAnsiTheme="minorHAnsi" w:cstheme="minorHAnsi"/>
                <w:sz w:val="18"/>
                <w:szCs w:val="18"/>
              </w:rPr>
            </w:pPr>
            <w:r w:rsidRPr="00051E0A">
              <w:rPr>
                <w:rFonts w:asciiTheme="minorHAnsi" w:hAnsiTheme="minorHAnsi" w:cstheme="minorHAnsi"/>
                <w:sz w:val="18"/>
                <w:szCs w:val="18"/>
              </w:rPr>
              <w:t>Do sredstev na tem javnem razpisu niso upravičeni prijavitelji/projekti, ki jih je zavoljo spoštovanja načela »Do No Significant Harm« oziroma »načelo, da se ne škoduje bistveno« (DNSH) ob upoštevanju Obvestila Komisije Tehnične smernice za uporabo „načela, da se ne škoduje bistveno“ v skladu z uredbo o vzpostavitvi mehanizma za okrevanje in odpornost (UL L št. C 58 z dne 18.2.2021),treba izločiti iz kakršne koli podpore iz naslova ukrepov NOO. To so:</w:t>
            </w:r>
          </w:p>
          <w:p w14:paraId="114DC6B7" w14:textId="3A63A3A4"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naložbe, ki škodujejo ciljem blažitve podnebnih sprememb:</w:t>
            </w:r>
          </w:p>
          <w:p w14:paraId="6FCD1153"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so naložbe v zvezi s fosilnimi gorivi (vključno z nadaljnjo uporabo), razen za toploto / moč na osnovi zemeljskega plina, ki je skladna s pogoji iz Priloge III smernic DNSH,</w:t>
            </w:r>
          </w:p>
          <w:p w14:paraId="291E9BDC"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so dejavnosti, ki so vključene v sistem trgovanja s pravicami do emisij CO2 ali njegovih ekvivalentov, razen če so predvidene emisije bistveno nižje od relevantnih primerljivih vrednosti, določenih za brezplačno dodelitev,</w:t>
            </w:r>
          </w:p>
          <w:p w14:paraId="164E0065"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naložbe, ki škodujejo prehodu v krožno gospodarstvo:</w:t>
            </w:r>
          </w:p>
          <w:p w14:paraId="4971E261"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so naložbe v objekte za odstranjevanje odpadkov na odlagališčih, obrate za mehansko biološko obdelavo (MBT) in sežigalnice za obdelavo odpadkov, pri čemer ta izključitev ne velja za naslednje naložbe:</w:t>
            </w:r>
          </w:p>
          <w:p w14:paraId="31068C37"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obrate, namenjene izključno obdelavi nevarnih odpadkov, ki jih ni mogoče reciklirati</w:t>
            </w:r>
          </w:p>
          <w:p w14:paraId="633DDFD0"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 xml:space="preserve">obstoječe obrate, kjer je naložba namenjena povečanju energetske učinkovitosti, zajemanju izpušnih plinov za skladiščenje ali uporabo ali predelavi materialov iz sežigalnega pepela, pod pogojem da take naložbe </w:t>
            </w:r>
            <w:r w:rsidRPr="00051E0A">
              <w:rPr>
                <w:rFonts w:asciiTheme="minorHAnsi" w:hAnsiTheme="minorHAnsi" w:cstheme="minorHAnsi"/>
                <w:sz w:val="18"/>
                <w:szCs w:val="18"/>
              </w:rPr>
              <w:lastRenderedPageBreak/>
              <w:t>ne povzročijo povečanja zmogljivosti obratov za predelavo odpadkov ali podaljšanja življenjske dobe obrata,</w:t>
            </w:r>
          </w:p>
          <w:p w14:paraId="57C0137D" w14:textId="77777777" w:rsidR="008661B9" w:rsidRPr="00051E0A" w:rsidRDefault="008661B9" w:rsidP="00481F5B">
            <w:pPr>
              <w:ind w:left="279" w:hanging="279"/>
              <w:rPr>
                <w:rFonts w:asciiTheme="minorHAnsi" w:hAnsiTheme="minorHAnsi" w:cstheme="minorHAnsi"/>
                <w:sz w:val="18"/>
                <w:szCs w:val="18"/>
              </w:rPr>
            </w:pPr>
            <w:r w:rsidRPr="00051E0A">
              <w:rPr>
                <w:rFonts w:asciiTheme="minorHAnsi" w:hAnsiTheme="minorHAnsi" w:cstheme="minorHAnsi"/>
                <w:sz w:val="18"/>
                <w:szCs w:val="18"/>
              </w:rPr>
              <w:t>-</w:t>
            </w:r>
            <w:r w:rsidRPr="00051E0A">
              <w:rPr>
                <w:rFonts w:asciiTheme="minorHAnsi" w:hAnsiTheme="minorHAnsi" w:cstheme="minorHAnsi"/>
                <w:sz w:val="18"/>
                <w:szCs w:val="18"/>
              </w:rPr>
              <w:tab/>
              <w:t>o dejavnosti, pri katerih lahko dolgotrajno odstranjevanje odpadkov dolgoročno škoduje okolju (npr. jedrski odpadki).</w:t>
            </w:r>
          </w:p>
        </w:tc>
        <w:tc>
          <w:tcPr>
            <w:tcW w:w="3515" w:type="dxa"/>
            <w:shd w:val="clear" w:color="auto" w:fill="auto"/>
            <w:vAlign w:val="center"/>
          </w:tcPr>
          <w:p w14:paraId="7EB895F2" w14:textId="7F07AA0A" w:rsidR="008661B9" w:rsidRPr="00051E0A" w:rsidRDefault="0019648B" w:rsidP="0019648B">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lastRenderedPageBreak/>
              <w:t>Iz vloge prijavitelja.</w:t>
            </w:r>
          </w:p>
        </w:tc>
      </w:tr>
      <w:tr w:rsidR="00013A00" w:rsidRPr="00051E0A" w14:paraId="68793952" w14:textId="77777777" w:rsidTr="007D0665">
        <w:tc>
          <w:tcPr>
            <w:tcW w:w="680" w:type="dxa"/>
            <w:shd w:val="clear" w:color="auto" w:fill="F2F2F2"/>
            <w:vAlign w:val="center"/>
          </w:tcPr>
          <w:p w14:paraId="3C71F576" w14:textId="77777777" w:rsidR="00013A00" w:rsidRPr="00051E0A" w:rsidRDefault="00013A00" w:rsidP="00013A00">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7AE27D31" w14:textId="77777777" w:rsidR="00013A00" w:rsidRPr="00051E0A" w:rsidRDefault="00013A00" w:rsidP="002C6888">
            <w:pPr>
              <w:ind w:left="1" w:hanging="6"/>
              <w:rPr>
                <w:rFonts w:asciiTheme="minorHAnsi" w:hAnsiTheme="minorHAnsi" w:cstheme="minorHAnsi"/>
                <w:sz w:val="18"/>
                <w:szCs w:val="18"/>
              </w:rPr>
            </w:pPr>
            <w:r w:rsidRPr="00051E0A">
              <w:rPr>
                <w:rFonts w:asciiTheme="minorHAnsi" w:hAnsiTheme="minorHAnsi" w:cstheme="minorHAnsi"/>
                <w:sz w:val="18"/>
                <w:szCs w:val="18"/>
              </w:rPr>
              <w:t>Projekt mora izkazovati povečanje dodane vrednosti na zaposlenega v roku enega leta po zaključku projekta, glede na vrednost po poslovnih izkazih na dan 31. 12. 2021. Izhodiščna vrednost se primerja z bilančni podatki na dan 31. 12. eno let</w:t>
            </w:r>
            <w:ins w:id="45" w:author="MGRT" w:date="2022-03-02T14:44:00Z">
              <w:r w:rsidRPr="00051E0A">
                <w:rPr>
                  <w:rFonts w:asciiTheme="minorHAnsi" w:hAnsiTheme="minorHAnsi" w:cstheme="minorHAnsi"/>
                  <w:sz w:val="18"/>
                  <w:szCs w:val="18"/>
                </w:rPr>
                <w:t>o</w:t>
              </w:r>
            </w:ins>
            <w:r w:rsidRPr="00051E0A">
              <w:rPr>
                <w:rFonts w:asciiTheme="minorHAnsi" w:hAnsiTheme="minorHAnsi" w:cstheme="minorHAnsi"/>
                <w:sz w:val="18"/>
                <w:szCs w:val="18"/>
              </w:rPr>
              <w:t xml:space="preserve"> po zaključk</w:t>
            </w:r>
            <w:ins w:id="46" w:author="MGRT" w:date="2022-03-02T14:45:00Z">
              <w:r w:rsidRPr="00051E0A">
                <w:rPr>
                  <w:rFonts w:asciiTheme="minorHAnsi" w:hAnsiTheme="minorHAnsi" w:cstheme="minorHAnsi"/>
                  <w:sz w:val="18"/>
                  <w:szCs w:val="18"/>
                </w:rPr>
                <w:t>u</w:t>
              </w:r>
            </w:ins>
            <w:r w:rsidRPr="00051E0A">
              <w:rPr>
                <w:rFonts w:asciiTheme="minorHAnsi" w:hAnsiTheme="minorHAnsi" w:cstheme="minorHAnsi"/>
                <w:sz w:val="18"/>
                <w:szCs w:val="18"/>
              </w:rPr>
              <w:t xml:space="preserve"> projekta.</w:t>
            </w:r>
          </w:p>
        </w:tc>
        <w:tc>
          <w:tcPr>
            <w:tcW w:w="3515" w:type="dxa"/>
            <w:shd w:val="clear" w:color="auto" w:fill="auto"/>
            <w:vAlign w:val="center"/>
          </w:tcPr>
          <w:p w14:paraId="5DE9AC06" w14:textId="77777777" w:rsidR="00013A00" w:rsidRPr="00051E0A" w:rsidRDefault="00013A00" w:rsidP="002C6888">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w:t>
            </w:r>
          </w:p>
        </w:tc>
      </w:tr>
      <w:tr w:rsidR="00013A00" w:rsidRPr="00051E0A" w14:paraId="4324A179" w14:textId="77777777" w:rsidTr="007D0665">
        <w:tc>
          <w:tcPr>
            <w:tcW w:w="680" w:type="dxa"/>
            <w:shd w:val="clear" w:color="auto" w:fill="F2F2F2"/>
            <w:vAlign w:val="center"/>
          </w:tcPr>
          <w:p w14:paraId="05357A76" w14:textId="77777777" w:rsidR="00013A00" w:rsidRPr="00051E0A" w:rsidRDefault="00013A00" w:rsidP="00013A00">
            <w:pPr>
              <w:pStyle w:val="Odstavekseznama"/>
              <w:numPr>
                <w:ilvl w:val="0"/>
                <w:numId w:val="68"/>
              </w:numPr>
              <w:jc w:val="left"/>
              <w:rPr>
                <w:rFonts w:asciiTheme="minorHAnsi" w:hAnsiTheme="minorHAnsi" w:cstheme="minorHAnsi"/>
                <w:sz w:val="20"/>
              </w:rPr>
            </w:pPr>
          </w:p>
        </w:tc>
        <w:tc>
          <w:tcPr>
            <w:tcW w:w="5699" w:type="dxa"/>
            <w:shd w:val="clear" w:color="auto" w:fill="auto"/>
            <w:vAlign w:val="center"/>
          </w:tcPr>
          <w:p w14:paraId="6FA7C68C" w14:textId="77777777" w:rsidR="00013A00" w:rsidRPr="00051E0A" w:rsidRDefault="00013A00" w:rsidP="002C6888">
            <w:pPr>
              <w:ind w:left="1" w:hanging="6"/>
              <w:rPr>
                <w:rFonts w:asciiTheme="minorHAnsi" w:hAnsiTheme="minorHAnsi" w:cstheme="minorHAnsi"/>
                <w:sz w:val="18"/>
                <w:szCs w:val="18"/>
              </w:rPr>
            </w:pPr>
            <w:r w:rsidRPr="00051E0A">
              <w:rPr>
                <w:rFonts w:asciiTheme="minorHAnsi" w:hAnsiTheme="minorHAnsi" w:cstheme="minorHAnsi"/>
                <w:sz w:val="18"/>
                <w:szCs w:val="18"/>
              </w:rPr>
              <w:t>Prijavitelj mora začeti s projektom najkasneje v 6 mesecih od podpisa pogodbe.</w:t>
            </w:r>
          </w:p>
        </w:tc>
        <w:tc>
          <w:tcPr>
            <w:tcW w:w="3515" w:type="dxa"/>
            <w:shd w:val="clear" w:color="auto" w:fill="auto"/>
            <w:vAlign w:val="center"/>
          </w:tcPr>
          <w:p w14:paraId="1278E638" w14:textId="77777777" w:rsidR="00013A00" w:rsidRPr="00051E0A" w:rsidRDefault="00013A00" w:rsidP="002C6888">
            <w:pPr>
              <w:tabs>
                <w:tab w:val="left" w:pos="3138"/>
              </w:tabs>
              <w:jc w:val="left"/>
              <w:rPr>
                <w:rFonts w:asciiTheme="minorHAnsi" w:hAnsiTheme="minorHAnsi" w:cstheme="minorHAnsi"/>
                <w:sz w:val="18"/>
                <w:szCs w:val="18"/>
              </w:rPr>
            </w:pPr>
            <w:r w:rsidRPr="00051E0A">
              <w:rPr>
                <w:rFonts w:asciiTheme="minorHAnsi" w:hAnsiTheme="minorHAnsi" w:cstheme="minorHAnsi"/>
                <w:sz w:val="18"/>
                <w:szCs w:val="18"/>
              </w:rPr>
              <w:t>Iz navedb prijavitelja v vlogi.</w:t>
            </w:r>
          </w:p>
        </w:tc>
      </w:tr>
    </w:tbl>
    <w:p w14:paraId="5E880C38" w14:textId="77777777" w:rsidR="008661B9" w:rsidRPr="00051E0A" w:rsidRDefault="008661B9" w:rsidP="008661B9">
      <w:pPr>
        <w:tabs>
          <w:tab w:val="left" w:pos="5445"/>
        </w:tabs>
        <w:rPr>
          <w:rFonts w:asciiTheme="minorHAnsi" w:hAnsiTheme="minorHAnsi" w:cstheme="minorHAnsi"/>
          <w:sz w:val="20"/>
        </w:rPr>
      </w:pPr>
    </w:p>
    <w:p w14:paraId="2449A6B3" w14:textId="1C03A56C" w:rsidR="008661B9" w:rsidRPr="00051E0A" w:rsidRDefault="008661B9" w:rsidP="008661B9">
      <w:pPr>
        <w:tabs>
          <w:tab w:val="left" w:pos="5445"/>
        </w:tabs>
        <w:rPr>
          <w:rFonts w:asciiTheme="minorHAnsi" w:hAnsiTheme="minorHAnsi" w:cstheme="minorHAnsi"/>
          <w:b/>
          <w:sz w:val="20"/>
        </w:rPr>
      </w:pPr>
      <w:r w:rsidRPr="00051E0A">
        <w:rPr>
          <w:rFonts w:asciiTheme="minorHAnsi" w:hAnsiTheme="minorHAnsi" w:cstheme="minorHAnsi"/>
          <w:b/>
          <w:sz w:val="20"/>
        </w:rPr>
        <w:t xml:space="preserve">Če iz javnih evidenc lastništva podjetja prijavitelja ali partnerskih in povezanih podjetij ni mogoče ugotoviti, bo MGRT, skladno z </w:t>
      </w:r>
      <w:r w:rsidR="007D0665" w:rsidRPr="00051E0A">
        <w:rPr>
          <w:rFonts w:asciiTheme="minorHAnsi" w:hAnsiTheme="minorHAnsi" w:cstheme="minorHAnsi"/>
          <w:b/>
          <w:sz w:val="20"/>
        </w:rPr>
        <w:t xml:space="preserve">Zakonom </w:t>
      </w:r>
      <w:r w:rsidRPr="00051E0A">
        <w:rPr>
          <w:rFonts w:asciiTheme="minorHAnsi" w:hAnsiTheme="minorHAnsi" w:cstheme="minorHAnsi"/>
          <w:b/>
          <w:sz w:val="20"/>
        </w:rPr>
        <w:t>o integriteti in preprečevanju korupcije (Uradni list RS, št. 69/11 – uradno prečiščeno besedilo, 158/20 in 3/22 – ZDeb), štelo da so poslovodne osebe hkrati lastniki podjetja.</w:t>
      </w:r>
    </w:p>
    <w:p w14:paraId="388CD926" w14:textId="77777777" w:rsidR="008661B9" w:rsidRPr="00051E0A" w:rsidRDefault="008661B9" w:rsidP="008661B9">
      <w:pPr>
        <w:tabs>
          <w:tab w:val="left" w:pos="5445"/>
        </w:tabs>
        <w:rPr>
          <w:rFonts w:asciiTheme="minorHAnsi" w:hAnsiTheme="minorHAnsi" w:cstheme="minorHAnsi"/>
          <w:sz w:val="20"/>
        </w:rPr>
      </w:pPr>
    </w:p>
    <w:p w14:paraId="2D6B9EF1" w14:textId="05991A60" w:rsidR="00D344C4" w:rsidRPr="00051E0A" w:rsidRDefault="00D344C4" w:rsidP="0084475B">
      <w:pPr>
        <w:pStyle w:val="Naslov2"/>
        <w:tabs>
          <w:tab w:val="clear" w:pos="284"/>
        </w:tabs>
        <w:ind w:hanging="762"/>
        <w:rPr>
          <w:rFonts w:asciiTheme="minorHAnsi" w:hAnsiTheme="minorHAnsi" w:cstheme="minorHAnsi"/>
          <w:sz w:val="20"/>
          <w:lang w:val="sl-SI"/>
        </w:rPr>
      </w:pPr>
      <w:bookmarkStart w:id="47" w:name="_Toc316290247"/>
      <w:bookmarkStart w:id="48" w:name="_Toc411926458"/>
      <w:bookmarkStart w:id="49" w:name="_Toc445367877"/>
      <w:bookmarkStart w:id="50" w:name="_Toc63760203"/>
      <w:bookmarkStart w:id="51" w:name="_Toc98854013"/>
      <w:r w:rsidRPr="00051E0A">
        <w:rPr>
          <w:rFonts w:asciiTheme="minorHAnsi" w:hAnsiTheme="minorHAnsi" w:cstheme="minorHAnsi"/>
          <w:sz w:val="20"/>
        </w:rPr>
        <w:t>Višina</w:t>
      </w:r>
      <w:r w:rsidR="00805778" w:rsidRPr="00051E0A">
        <w:rPr>
          <w:rFonts w:asciiTheme="minorHAnsi" w:hAnsiTheme="minorHAnsi" w:cstheme="minorHAnsi"/>
          <w:sz w:val="20"/>
          <w:lang w:val="sl-SI"/>
        </w:rPr>
        <w:t xml:space="preserve"> sredstev</w:t>
      </w:r>
      <w:bookmarkEnd w:id="47"/>
      <w:bookmarkEnd w:id="48"/>
      <w:bookmarkEnd w:id="49"/>
      <w:bookmarkEnd w:id="50"/>
      <w:bookmarkEnd w:id="51"/>
    </w:p>
    <w:p w14:paraId="5B88E5C2" w14:textId="3BEE362A" w:rsidR="001018DA" w:rsidRPr="00051E0A" w:rsidRDefault="001018DA" w:rsidP="001018DA">
      <w:pPr>
        <w:autoSpaceDE w:val="0"/>
        <w:autoSpaceDN w:val="0"/>
        <w:adjustRightInd w:val="0"/>
        <w:jc w:val="left"/>
        <w:rPr>
          <w:rFonts w:ascii="Calibri" w:hAnsi="Calibri" w:cs="Calibri"/>
          <w:color w:val="000000"/>
          <w:sz w:val="20"/>
        </w:rPr>
      </w:pPr>
      <w:r w:rsidRPr="00051E0A">
        <w:rPr>
          <w:rFonts w:ascii="Calibri" w:hAnsi="Calibri" w:cs="Calibri"/>
          <w:color w:val="000000"/>
          <w:sz w:val="20"/>
        </w:rPr>
        <w:t xml:space="preserve">Skupna </w:t>
      </w:r>
      <w:r w:rsidR="00246FB6" w:rsidRPr="00051E0A">
        <w:rPr>
          <w:rFonts w:ascii="Calibri" w:hAnsi="Calibri" w:cs="Calibri"/>
          <w:color w:val="000000"/>
          <w:sz w:val="20"/>
        </w:rPr>
        <w:t xml:space="preserve">okvirna </w:t>
      </w:r>
      <w:r w:rsidRPr="00051E0A">
        <w:rPr>
          <w:rFonts w:ascii="Calibri" w:hAnsi="Calibri" w:cs="Calibri"/>
          <w:color w:val="000000"/>
          <w:sz w:val="20"/>
        </w:rPr>
        <w:t xml:space="preserve">predvidena višina sredstev, ki je na razpolago za izvedbo razpisa, je </w:t>
      </w:r>
      <w:r w:rsidRPr="00051E0A">
        <w:rPr>
          <w:rFonts w:ascii="Calibri" w:hAnsi="Calibri" w:cs="Calibri"/>
          <w:b/>
          <w:bCs/>
          <w:color w:val="000000"/>
          <w:sz w:val="20"/>
        </w:rPr>
        <w:t>30.000.000,00 EUR</w:t>
      </w:r>
      <w:r w:rsidRPr="00051E0A">
        <w:rPr>
          <w:rFonts w:ascii="Calibri" w:hAnsi="Calibri" w:cs="Calibri"/>
          <w:color w:val="000000"/>
          <w:sz w:val="20"/>
        </w:rPr>
        <w:t xml:space="preserve">. </w:t>
      </w:r>
    </w:p>
    <w:p w14:paraId="4D20529D" w14:textId="77777777" w:rsidR="001018DA" w:rsidRPr="00051E0A" w:rsidRDefault="001018DA" w:rsidP="001018DA">
      <w:pPr>
        <w:autoSpaceDE w:val="0"/>
        <w:autoSpaceDN w:val="0"/>
        <w:adjustRightInd w:val="0"/>
        <w:jc w:val="left"/>
        <w:rPr>
          <w:rFonts w:ascii="Calibri" w:hAnsi="Calibri" w:cs="Calibri"/>
          <w:color w:val="000000"/>
          <w:sz w:val="20"/>
        </w:rPr>
      </w:pPr>
    </w:p>
    <w:p w14:paraId="4D300D0B" w14:textId="3F56DE63" w:rsidR="001018DA" w:rsidRPr="00051E0A" w:rsidRDefault="001018DA" w:rsidP="001018DA">
      <w:pPr>
        <w:autoSpaceDE w:val="0"/>
        <w:autoSpaceDN w:val="0"/>
        <w:adjustRightInd w:val="0"/>
        <w:rPr>
          <w:rFonts w:asciiTheme="minorHAnsi" w:hAnsiTheme="minorHAnsi" w:cstheme="minorHAnsi"/>
          <w:color w:val="000000"/>
          <w:sz w:val="20"/>
        </w:rPr>
      </w:pPr>
      <w:r w:rsidRPr="00051E0A">
        <w:rPr>
          <w:rFonts w:ascii="Calibri" w:hAnsi="Calibri" w:cs="Calibri"/>
          <w:color w:val="000000"/>
          <w:sz w:val="20"/>
        </w:rPr>
        <w:t>Pravice porabe so na razpolago na evidenčnem projektu 1611-21-0015 - Izvajanje načrta za okrevanje in odpornost in bodo zagotovljene na proračunski postavki naziv PP 221480 - C3K9IC Investicije po ZSRR-2-NOO-MGRT.</w:t>
      </w:r>
      <w:r w:rsidRPr="00051E0A">
        <w:rPr>
          <w:rFonts w:ascii="Tms Rmn" w:hAnsi="Tms Rmn" w:cs="Tms Rmn"/>
          <w:color w:val="000000"/>
          <w:sz w:val="24"/>
          <w:szCs w:val="24"/>
        </w:rPr>
        <w:br/>
      </w:r>
    </w:p>
    <w:p w14:paraId="029E45D9" w14:textId="2E3C7C42" w:rsidR="007D0665" w:rsidRPr="00051E0A" w:rsidRDefault="007D0665" w:rsidP="001018DA">
      <w:pPr>
        <w:autoSpaceDE w:val="0"/>
        <w:autoSpaceDN w:val="0"/>
        <w:adjustRightInd w:val="0"/>
        <w:rPr>
          <w:rFonts w:asciiTheme="minorHAnsi" w:hAnsiTheme="minorHAnsi" w:cstheme="minorHAnsi"/>
          <w:color w:val="000000"/>
          <w:sz w:val="20"/>
        </w:rPr>
      </w:pPr>
      <w:r w:rsidRPr="00051E0A">
        <w:rPr>
          <w:rFonts w:asciiTheme="minorHAnsi" w:hAnsiTheme="minorHAnsi" w:cstheme="minorHAnsi"/>
          <w:color w:val="000000"/>
          <w:sz w:val="20"/>
        </w:rPr>
        <w:t>Okvirna dinamika  sredstev po posameznih letih je sledeča: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2064"/>
        <w:gridCol w:w="1104"/>
        <w:gridCol w:w="1044"/>
        <w:gridCol w:w="1044"/>
        <w:gridCol w:w="960"/>
        <w:gridCol w:w="1274"/>
      </w:tblGrid>
      <w:tr w:rsidR="001018DA" w:rsidRPr="00051E0A" w14:paraId="07FB3D36" w14:textId="77777777" w:rsidTr="00D13929">
        <w:trPr>
          <w:jc w:val="center"/>
        </w:trPr>
        <w:tc>
          <w:tcPr>
            <w:tcW w:w="2064" w:type="dxa"/>
          </w:tcPr>
          <w:p w14:paraId="5C78AC98" w14:textId="77777777" w:rsidR="001018DA" w:rsidRPr="00051E0A" w:rsidRDefault="001018DA">
            <w:pPr>
              <w:keepNext/>
              <w:keepLines/>
              <w:autoSpaceDE w:val="0"/>
              <w:autoSpaceDN w:val="0"/>
              <w:adjustRightInd w:val="0"/>
              <w:ind w:left="24"/>
              <w:jc w:val="left"/>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Proračunska postavka</w:t>
            </w:r>
          </w:p>
        </w:tc>
        <w:tc>
          <w:tcPr>
            <w:tcW w:w="1104" w:type="dxa"/>
          </w:tcPr>
          <w:p w14:paraId="1C8218DD" w14:textId="77777777" w:rsidR="001018DA" w:rsidRPr="00051E0A" w:rsidRDefault="001018DA" w:rsidP="001018DA">
            <w:pPr>
              <w:keepNext/>
              <w:keepLines/>
              <w:autoSpaceDE w:val="0"/>
              <w:autoSpaceDN w:val="0"/>
              <w:adjustRightInd w:val="0"/>
              <w:ind w:left="24"/>
              <w:jc w:val="center"/>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Leto 2022</w:t>
            </w:r>
            <w:r w:rsidRPr="00051E0A">
              <w:rPr>
                <w:rFonts w:asciiTheme="minorHAnsi" w:hAnsiTheme="minorHAnsi" w:cstheme="minorHAnsi"/>
                <w:bCs/>
                <w:color w:val="000000"/>
                <w:sz w:val="16"/>
                <w:szCs w:val="16"/>
              </w:rPr>
              <w:br/>
              <w:t>(EUR)</w:t>
            </w:r>
          </w:p>
        </w:tc>
        <w:tc>
          <w:tcPr>
            <w:tcW w:w="1044" w:type="dxa"/>
          </w:tcPr>
          <w:p w14:paraId="4600A15D" w14:textId="77777777" w:rsidR="001018DA" w:rsidRPr="00051E0A" w:rsidRDefault="001018DA" w:rsidP="001018DA">
            <w:pPr>
              <w:keepNext/>
              <w:keepLines/>
              <w:autoSpaceDE w:val="0"/>
              <w:autoSpaceDN w:val="0"/>
              <w:adjustRightInd w:val="0"/>
              <w:ind w:left="24"/>
              <w:jc w:val="center"/>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Leto 2023</w:t>
            </w:r>
            <w:r w:rsidRPr="00051E0A">
              <w:rPr>
                <w:rFonts w:asciiTheme="minorHAnsi" w:hAnsiTheme="minorHAnsi" w:cstheme="minorHAnsi"/>
                <w:bCs/>
                <w:color w:val="000000"/>
                <w:sz w:val="16"/>
                <w:szCs w:val="16"/>
              </w:rPr>
              <w:br/>
              <w:t>(EUR)</w:t>
            </w:r>
          </w:p>
        </w:tc>
        <w:tc>
          <w:tcPr>
            <w:tcW w:w="1044" w:type="dxa"/>
          </w:tcPr>
          <w:p w14:paraId="213B46C7" w14:textId="77777777" w:rsidR="001018DA" w:rsidRPr="00051E0A" w:rsidRDefault="001018DA" w:rsidP="001018DA">
            <w:pPr>
              <w:keepNext/>
              <w:keepLines/>
              <w:autoSpaceDE w:val="0"/>
              <w:autoSpaceDN w:val="0"/>
              <w:adjustRightInd w:val="0"/>
              <w:ind w:left="24"/>
              <w:jc w:val="center"/>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Leto 2024</w:t>
            </w:r>
            <w:r w:rsidRPr="00051E0A">
              <w:rPr>
                <w:rFonts w:asciiTheme="minorHAnsi" w:hAnsiTheme="minorHAnsi" w:cstheme="minorHAnsi"/>
                <w:bCs/>
                <w:color w:val="000000"/>
                <w:sz w:val="16"/>
                <w:szCs w:val="16"/>
              </w:rPr>
              <w:br/>
              <w:t>(EUR)</w:t>
            </w:r>
          </w:p>
        </w:tc>
        <w:tc>
          <w:tcPr>
            <w:tcW w:w="960" w:type="dxa"/>
          </w:tcPr>
          <w:p w14:paraId="7A16F989" w14:textId="77777777" w:rsidR="001018DA" w:rsidRPr="00051E0A" w:rsidRDefault="001018DA" w:rsidP="001018DA">
            <w:pPr>
              <w:keepNext/>
              <w:keepLines/>
              <w:autoSpaceDE w:val="0"/>
              <w:autoSpaceDN w:val="0"/>
              <w:adjustRightInd w:val="0"/>
              <w:ind w:left="24"/>
              <w:jc w:val="center"/>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Leto 2025</w:t>
            </w:r>
            <w:r w:rsidRPr="00051E0A">
              <w:rPr>
                <w:rFonts w:asciiTheme="minorHAnsi" w:hAnsiTheme="minorHAnsi" w:cstheme="minorHAnsi"/>
                <w:bCs/>
                <w:color w:val="000000"/>
                <w:sz w:val="16"/>
                <w:szCs w:val="16"/>
              </w:rPr>
              <w:br/>
              <w:t>(EUR)</w:t>
            </w:r>
          </w:p>
        </w:tc>
        <w:tc>
          <w:tcPr>
            <w:tcW w:w="1274" w:type="dxa"/>
          </w:tcPr>
          <w:p w14:paraId="5E6FF447" w14:textId="77777777" w:rsidR="001018DA" w:rsidRPr="00051E0A" w:rsidRDefault="001018DA" w:rsidP="001018DA">
            <w:pPr>
              <w:keepNext/>
              <w:keepLines/>
              <w:autoSpaceDE w:val="0"/>
              <w:autoSpaceDN w:val="0"/>
              <w:adjustRightInd w:val="0"/>
              <w:ind w:left="24"/>
              <w:jc w:val="center"/>
              <w:rPr>
                <w:rFonts w:asciiTheme="minorHAnsi" w:hAnsiTheme="minorHAnsi" w:cstheme="minorHAnsi"/>
                <w:bCs/>
                <w:color w:val="000000"/>
                <w:sz w:val="16"/>
                <w:szCs w:val="16"/>
              </w:rPr>
            </w:pPr>
            <w:r w:rsidRPr="00051E0A">
              <w:rPr>
                <w:rFonts w:asciiTheme="minorHAnsi" w:hAnsiTheme="minorHAnsi" w:cstheme="minorHAnsi"/>
                <w:bCs/>
                <w:color w:val="000000"/>
                <w:sz w:val="16"/>
                <w:szCs w:val="16"/>
              </w:rPr>
              <w:t>SKUPAJ</w:t>
            </w:r>
            <w:r w:rsidRPr="00051E0A">
              <w:rPr>
                <w:rFonts w:asciiTheme="minorHAnsi" w:hAnsiTheme="minorHAnsi" w:cstheme="minorHAnsi"/>
                <w:bCs/>
                <w:color w:val="000000"/>
                <w:sz w:val="16"/>
                <w:szCs w:val="16"/>
              </w:rPr>
              <w:br/>
              <w:t>(EUR)</w:t>
            </w:r>
          </w:p>
        </w:tc>
      </w:tr>
      <w:tr w:rsidR="001018DA" w:rsidRPr="00051E0A" w14:paraId="2A794124" w14:textId="77777777" w:rsidTr="00D13929">
        <w:trPr>
          <w:jc w:val="center"/>
        </w:trPr>
        <w:tc>
          <w:tcPr>
            <w:tcW w:w="2064" w:type="dxa"/>
            <w:vAlign w:val="center"/>
          </w:tcPr>
          <w:p w14:paraId="4C67E5EE" w14:textId="77777777" w:rsidR="001018DA" w:rsidRPr="00051E0A" w:rsidRDefault="001018DA">
            <w:pPr>
              <w:keepNext/>
              <w:keepLines/>
              <w:autoSpaceDE w:val="0"/>
              <w:autoSpaceDN w:val="0"/>
              <w:adjustRightInd w:val="0"/>
              <w:ind w:left="24"/>
              <w:jc w:val="left"/>
              <w:rPr>
                <w:rFonts w:asciiTheme="minorHAnsi" w:hAnsiTheme="minorHAnsi" w:cstheme="minorHAnsi"/>
                <w:color w:val="000000"/>
                <w:sz w:val="20"/>
              </w:rPr>
            </w:pPr>
            <w:r w:rsidRPr="00051E0A">
              <w:rPr>
                <w:rFonts w:asciiTheme="minorHAnsi" w:hAnsiTheme="minorHAnsi" w:cstheme="minorHAnsi"/>
                <w:color w:val="000000"/>
                <w:sz w:val="20"/>
              </w:rPr>
              <w:t xml:space="preserve">PP221480 C3K9IC </w:t>
            </w:r>
            <w:r w:rsidRPr="00051E0A">
              <w:rPr>
                <w:rFonts w:asciiTheme="minorHAnsi" w:hAnsiTheme="minorHAnsi" w:cstheme="minorHAnsi"/>
                <w:i/>
                <w:iCs/>
                <w:color w:val="000000"/>
                <w:sz w:val="20"/>
              </w:rPr>
              <w:t>Investicije po ZSRR-2-NOO-MGRT</w:t>
            </w:r>
            <w:r w:rsidRPr="00051E0A">
              <w:rPr>
                <w:rFonts w:asciiTheme="minorHAnsi" w:hAnsiTheme="minorHAnsi" w:cstheme="minorHAnsi"/>
                <w:color w:val="000000"/>
                <w:sz w:val="20"/>
              </w:rPr>
              <w:t>.</w:t>
            </w:r>
          </w:p>
        </w:tc>
        <w:tc>
          <w:tcPr>
            <w:tcW w:w="1104" w:type="dxa"/>
            <w:vAlign w:val="center"/>
          </w:tcPr>
          <w:p w14:paraId="48ECC6D5" w14:textId="77777777" w:rsidR="001018DA" w:rsidRPr="00051E0A" w:rsidRDefault="001018DA" w:rsidP="001018DA">
            <w:pPr>
              <w:keepNext/>
              <w:keepLines/>
              <w:autoSpaceDE w:val="0"/>
              <w:autoSpaceDN w:val="0"/>
              <w:adjustRightInd w:val="0"/>
              <w:ind w:left="24"/>
              <w:jc w:val="center"/>
              <w:rPr>
                <w:rFonts w:asciiTheme="minorHAnsi" w:hAnsiTheme="minorHAnsi" w:cstheme="minorHAnsi"/>
                <w:color w:val="000000"/>
                <w:sz w:val="20"/>
              </w:rPr>
            </w:pPr>
            <w:r w:rsidRPr="00051E0A">
              <w:rPr>
                <w:rFonts w:asciiTheme="minorHAnsi" w:hAnsiTheme="minorHAnsi" w:cstheme="minorHAnsi"/>
                <w:color w:val="000000"/>
                <w:sz w:val="20"/>
              </w:rPr>
              <w:t>2.500.000</w:t>
            </w:r>
          </w:p>
        </w:tc>
        <w:tc>
          <w:tcPr>
            <w:tcW w:w="1044" w:type="dxa"/>
            <w:vAlign w:val="center"/>
          </w:tcPr>
          <w:p w14:paraId="3E94BE62" w14:textId="77777777" w:rsidR="001018DA" w:rsidRPr="00051E0A" w:rsidRDefault="001018DA" w:rsidP="001018DA">
            <w:pPr>
              <w:keepNext/>
              <w:keepLines/>
              <w:autoSpaceDE w:val="0"/>
              <w:autoSpaceDN w:val="0"/>
              <w:adjustRightInd w:val="0"/>
              <w:ind w:left="24"/>
              <w:jc w:val="center"/>
              <w:rPr>
                <w:rFonts w:asciiTheme="minorHAnsi" w:hAnsiTheme="minorHAnsi" w:cstheme="minorHAnsi"/>
                <w:color w:val="000000"/>
                <w:sz w:val="20"/>
              </w:rPr>
            </w:pPr>
            <w:r w:rsidRPr="00051E0A">
              <w:rPr>
                <w:rFonts w:asciiTheme="minorHAnsi" w:hAnsiTheme="minorHAnsi" w:cstheme="minorHAnsi"/>
                <w:color w:val="000000"/>
                <w:sz w:val="20"/>
              </w:rPr>
              <w:t>10.000.000</w:t>
            </w:r>
          </w:p>
        </w:tc>
        <w:tc>
          <w:tcPr>
            <w:tcW w:w="1044" w:type="dxa"/>
            <w:vAlign w:val="center"/>
          </w:tcPr>
          <w:p w14:paraId="6B5889BE" w14:textId="77777777" w:rsidR="001018DA" w:rsidRPr="00051E0A" w:rsidRDefault="001018DA" w:rsidP="001018DA">
            <w:pPr>
              <w:keepNext/>
              <w:keepLines/>
              <w:autoSpaceDE w:val="0"/>
              <w:autoSpaceDN w:val="0"/>
              <w:adjustRightInd w:val="0"/>
              <w:ind w:left="24"/>
              <w:jc w:val="center"/>
              <w:rPr>
                <w:rFonts w:asciiTheme="minorHAnsi" w:hAnsiTheme="minorHAnsi" w:cstheme="minorHAnsi"/>
                <w:color w:val="000000"/>
                <w:sz w:val="20"/>
              </w:rPr>
            </w:pPr>
            <w:r w:rsidRPr="00051E0A">
              <w:rPr>
                <w:rFonts w:asciiTheme="minorHAnsi" w:hAnsiTheme="minorHAnsi" w:cstheme="minorHAnsi"/>
                <w:color w:val="000000"/>
                <w:sz w:val="20"/>
              </w:rPr>
              <w:t>10.000.000</w:t>
            </w:r>
          </w:p>
        </w:tc>
        <w:tc>
          <w:tcPr>
            <w:tcW w:w="960" w:type="dxa"/>
            <w:vAlign w:val="center"/>
          </w:tcPr>
          <w:p w14:paraId="3EA93D8D" w14:textId="77777777" w:rsidR="001018DA" w:rsidRPr="00051E0A" w:rsidRDefault="001018DA" w:rsidP="001018DA">
            <w:pPr>
              <w:keepNext/>
              <w:keepLines/>
              <w:autoSpaceDE w:val="0"/>
              <w:autoSpaceDN w:val="0"/>
              <w:adjustRightInd w:val="0"/>
              <w:ind w:left="24"/>
              <w:jc w:val="center"/>
              <w:rPr>
                <w:rFonts w:asciiTheme="minorHAnsi" w:hAnsiTheme="minorHAnsi" w:cstheme="minorHAnsi"/>
                <w:color w:val="000000"/>
                <w:sz w:val="20"/>
              </w:rPr>
            </w:pPr>
            <w:r w:rsidRPr="00051E0A">
              <w:rPr>
                <w:rFonts w:asciiTheme="minorHAnsi" w:hAnsiTheme="minorHAnsi" w:cstheme="minorHAnsi"/>
                <w:color w:val="000000"/>
                <w:sz w:val="20"/>
              </w:rPr>
              <w:t>7.500.000</w:t>
            </w:r>
          </w:p>
        </w:tc>
        <w:tc>
          <w:tcPr>
            <w:tcW w:w="1274" w:type="dxa"/>
            <w:vAlign w:val="center"/>
          </w:tcPr>
          <w:p w14:paraId="7DAB2A0D" w14:textId="77777777" w:rsidR="001018DA" w:rsidRPr="00051E0A" w:rsidRDefault="001018DA" w:rsidP="001018DA">
            <w:pPr>
              <w:keepNext/>
              <w:keepLines/>
              <w:autoSpaceDE w:val="0"/>
              <w:autoSpaceDN w:val="0"/>
              <w:adjustRightInd w:val="0"/>
              <w:ind w:left="24"/>
              <w:jc w:val="center"/>
              <w:rPr>
                <w:rFonts w:asciiTheme="minorHAnsi" w:hAnsiTheme="minorHAnsi" w:cstheme="minorHAnsi"/>
                <w:color w:val="000000"/>
                <w:sz w:val="20"/>
              </w:rPr>
            </w:pPr>
            <w:r w:rsidRPr="00051E0A">
              <w:rPr>
                <w:rFonts w:asciiTheme="minorHAnsi" w:hAnsiTheme="minorHAnsi" w:cstheme="minorHAnsi"/>
                <w:color w:val="000000"/>
                <w:sz w:val="20"/>
              </w:rPr>
              <w:t>30.000.000</w:t>
            </w:r>
          </w:p>
        </w:tc>
      </w:tr>
    </w:tbl>
    <w:p w14:paraId="53814869" w14:textId="77777777" w:rsidR="001018DA" w:rsidRPr="00051E0A" w:rsidRDefault="001018DA" w:rsidP="00805778">
      <w:pPr>
        <w:rPr>
          <w:rFonts w:ascii="Calibri" w:hAnsi="Calibri" w:cs="Calibri"/>
          <w:color w:val="000000"/>
          <w:sz w:val="20"/>
        </w:rPr>
      </w:pPr>
    </w:p>
    <w:p w14:paraId="690981C9" w14:textId="77777777" w:rsidR="001018DA" w:rsidRPr="00051E0A" w:rsidRDefault="001018DA" w:rsidP="00805778">
      <w:pPr>
        <w:rPr>
          <w:rFonts w:ascii="Calibri" w:hAnsi="Calibri" w:cs="Calibri"/>
          <w:color w:val="000000"/>
          <w:sz w:val="20"/>
        </w:rPr>
      </w:pPr>
      <w:r w:rsidRPr="00051E0A">
        <w:rPr>
          <w:rFonts w:ascii="Calibri" w:hAnsi="Calibri" w:cs="Calibri"/>
          <w:color w:val="000000"/>
          <w:sz w:val="20"/>
        </w:rPr>
        <w:t>Obdobje razpoložljivosti sredstev za javni razpis obsega proračunska leta 2022 do 2026, oziroma traja do porabe sredstev.</w:t>
      </w:r>
    </w:p>
    <w:p w14:paraId="07BD410E" w14:textId="77777777" w:rsidR="001018DA" w:rsidRPr="00051E0A" w:rsidRDefault="001018DA" w:rsidP="00805778">
      <w:pPr>
        <w:rPr>
          <w:rFonts w:ascii="Calibri" w:hAnsi="Calibri" w:cs="Calibri"/>
          <w:color w:val="000000"/>
          <w:sz w:val="20"/>
        </w:rPr>
      </w:pPr>
    </w:p>
    <w:p w14:paraId="55E2AA65" w14:textId="77777777" w:rsidR="001018DA" w:rsidRPr="00051E0A" w:rsidRDefault="001018DA" w:rsidP="00805778">
      <w:pPr>
        <w:rPr>
          <w:rFonts w:ascii="Calibri" w:hAnsi="Calibri" w:cs="Calibri"/>
          <w:color w:val="000000"/>
          <w:sz w:val="20"/>
        </w:rPr>
      </w:pPr>
      <w:r w:rsidRPr="00051E0A">
        <w:rPr>
          <w:rFonts w:ascii="Calibri" w:hAnsi="Calibri" w:cs="Calibri"/>
          <w:color w:val="000000"/>
          <w:sz w:val="20"/>
        </w:rPr>
        <w:t>Pogodbe na osnovi objavljenega JR ne bodo podpisane, dokler ne bodo zagotovljena sredstva na proračunski postavki naziv PP221480 C3K9IC Investicije po ZSRR-2-NOO-MGRT in projekti ne bodo uvrščeni v načrt razvojnih programov.</w:t>
      </w:r>
    </w:p>
    <w:p w14:paraId="1F62138A" w14:textId="77777777" w:rsidR="001018DA" w:rsidRPr="00051E0A" w:rsidRDefault="001018DA" w:rsidP="00805778">
      <w:pPr>
        <w:rPr>
          <w:rFonts w:ascii="Calibri" w:hAnsi="Calibri" w:cs="Calibri"/>
          <w:color w:val="000000"/>
          <w:sz w:val="20"/>
        </w:rPr>
      </w:pPr>
    </w:p>
    <w:p w14:paraId="3F5E319B" w14:textId="77777777" w:rsidR="001018DA" w:rsidRPr="00051E0A" w:rsidRDefault="001018DA" w:rsidP="00805778">
      <w:pPr>
        <w:rPr>
          <w:rFonts w:ascii="Calibri" w:hAnsi="Calibri" w:cs="Calibri"/>
          <w:color w:val="000000"/>
          <w:sz w:val="20"/>
        </w:rPr>
      </w:pPr>
      <w:r w:rsidRPr="00051E0A">
        <w:rPr>
          <w:rFonts w:ascii="Calibri" w:hAnsi="Calibri" w:cs="Calibri"/>
          <w:color w:val="000000"/>
          <w:sz w:val="20"/>
        </w:rPr>
        <w:t>V primeru, da se spremeni skupna višina razpisanih sredstev tega javnega razpisa, se to objavi v Uradnem listu Republike Slovenije do izdaje sklepov o izboru za posamezno odpiranje.</w:t>
      </w:r>
    </w:p>
    <w:p w14:paraId="2997895A" w14:textId="77777777" w:rsidR="001018DA" w:rsidRPr="00051E0A" w:rsidRDefault="001018DA" w:rsidP="00805778">
      <w:pPr>
        <w:rPr>
          <w:rFonts w:ascii="Calibri" w:hAnsi="Calibri" w:cs="Calibri"/>
          <w:color w:val="000000"/>
          <w:sz w:val="20"/>
        </w:rPr>
      </w:pPr>
    </w:p>
    <w:p w14:paraId="7FDD9565" w14:textId="0657900A" w:rsidR="001018DA" w:rsidRPr="00051E0A" w:rsidRDefault="001018DA" w:rsidP="00805778">
      <w:pPr>
        <w:rPr>
          <w:rFonts w:ascii="Calibri" w:hAnsi="Calibri" w:cs="Calibri"/>
          <w:color w:val="000000"/>
          <w:sz w:val="20"/>
        </w:rPr>
      </w:pPr>
      <w:r w:rsidRPr="00051E0A">
        <w:rPr>
          <w:rFonts w:ascii="Calibri" w:hAnsi="Calibri" w:cs="Calibri"/>
          <w:color w:val="000000"/>
          <w:sz w:val="20"/>
        </w:rPr>
        <w:t>Ministrstvo si pridržuje pravico, da lahko javni razpis kadarkoli do izdaje sklepov o (ne)izboru prekliče ali spremeni, kar stori z objavo v Uradnem listu RS.</w:t>
      </w:r>
    </w:p>
    <w:p w14:paraId="303F1081" w14:textId="77777777" w:rsidR="001018DA" w:rsidRPr="00051E0A" w:rsidRDefault="001018DA" w:rsidP="00805778">
      <w:pPr>
        <w:rPr>
          <w:rFonts w:ascii="Calibri" w:hAnsi="Calibri" w:cs="Calibri"/>
          <w:color w:val="000000"/>
          <w:sz w:val="20"/>
        </w:rPr>
      </w:pPr>
    </w:p>
    <w:p w14:paraId="347F1455" w14:textId="1FA3DB55" w:rsidR="001018DA" w:rsidRPr="00051E0A" w:rsidRDefault="001018DA" w:rsidP="00805778">
      <w:pPr>
        <w:rPr>
          <w:rFonts w:ascii="Calibri" w:hAnsi="Calibri" w:cs="Calibri"/>
          <w:color w:val="000000"/>
          <w:sz w:val="20"/>
        </w:rPr>
      </w:pPr>
      <w:r w:rsidRPr="00051E0A">
        <w:rPr>
          <w:rFonts w:ascii="Calibri" w:hAnsi="Calibri" w:cs="Calibri"/>
          <w:color w:val="000000"/>
          <w:sz w:val="20"/>
        </w:rPr>
        <w:t xml:space="preserve">Ministrstvo bo v primeru presežnega interesa s strani potencialnih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Ministrstva, objavila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pozitivnega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w:t>
      </w:r>
      <w:r w:rsidR="00FA1574" w:rsidRPr="00051E0A">
        <w:rPr>
          <w:rFonts w:ascii="Calibri" w:hAnsi="Calibri" w:cs="Calibri"/>
          <w:color w:val="000000"/>
          <w:sz w:val="20"/>
        </w:rPr>
        <w:t>je določeno v poglavju 26. razpisne dokumentacije</w:t>
      </w:r>
      <w:r w:rsidRPr="00051E0A">
        <w:rPr>
          <w:rFonts w:ascii="Calibri" w:hAnsi="Calibri" w:cs="Calibri"/>
          <w:color w:val="000000"/>
          <w:sz w:val="20"/>
        </w:rPr>
        <w:t>, torej glede na število prejetih točk v postopku ocenjevanja po merilih (od projektov, ki so v vrsti z več, do tistih projektov, ki so v vrsti z manjšim številom prejetih točk).</w:t>
      </w:r>
    </w:p>
    <w:p w14:paraId="5211F05A" w14:textId="77777777" w:rsidR="001018DA" w:rsidRPr="00051E0A" w:rsidRDefault="001018DA" w:rsidP="00805778">
      <w:pPr>
        <w:rPr>
          <w:rFonts w:ascii="Calibri" w:hAnsi="Calibri" w:cs="Calibri"/>
          <w:color w:val="000000"/>
          <w:sz w:val="20"/>
        </w:rPr>
      </w:pPr>
    </w:p>
    <w:p w14:paraId="68C17ED1" w14:textId="32BC58F6" w:rsidR="001018DA" w:rsidRPr="00051E0A" w:rsidRDefault="001018DA" w:rsidP="00805778">
      <w:pPr>
        <w:rPr>
          <w:rFonts w:ascii="Calibri" w:hAnsi="Calibri" w:cs="Calibri"/>
          <w:color w:val="000000"/>
          <w:sz w:val="20"/>
        </w:rPr>
      </w:pPr>
      <w:r w:rsidRPr="00051E0A">
        <w:rPr>
          <w:rFonts w:ascii="Calibri" w:hAnsi="Calibri" w:cs="Calibri"/>
          <w:color w:val="000000"/>
          <w:sz w:val="20"/>
        </w:rPr>
        <w:lastRenderedPageBreak/>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21511C" w:rsidRPr="00051E0A">
        <w:rPr>
          <w:rFonts w:ascii="Calibri" w:hAnsi="Calibri" w:cs="Calibri"/>
          <w:color w:val="000000"/>
          <w:sz w:val="20"/>
        </w:rPr>
        <w:t>v poglavju 26. razpisne dokumentacije</w:t>
      </w:r>
      <w:r w:rsidRPr="00051E0A">
        <w:rPr>
          <w:rFonts w:ascii="Calibri" w:hAnsi="Calibri" w:cs="Calibri"/>
          <w:color w:val="000000"/>
          <w:sz w:val="20"/>
        </w:rPr>
        <w:t>. To pomeni, da v kolikor Ministrstvo ne bo imelo na voljo dodatnih razpoložljivih sredstev za zvišanje razpisane vrednosti, se lahko Ministrstvo posluži možnosti podpore z zmanjšanim obsegom sofinanciranja.</w:t>
      </w:r>
    </w:p>
    <w:p w14:paraId="6DEE091C" w14:textId="3E579CFD" w:rsidR="00246FB6" w:rsidRPr="00051E0A" w:rsidRDefault="00246FB6" w:rsidP="00805778">
      <w:pPr>
        <w:rPr>
          <w:rFonts w:ascii="Calibri" w:hAnsi="Calibri" w:cs="Calibri"/>
          <w:color w:val="000000"/>
          <w:sz w:val="20"/>
        </w:rPr>
      </w:pPr>
    </w:p>
    <w:p w14:paraId="117DADE7" w14:textId="77777777" w:rsidR="0021511C" w:rsidRPr="00051E0A" w:rsidRDefault="0021511C" w:rsidP="0021511C">
      <w:pPr>
        <w:rPr>
          <w:rFonts w:ascii="Calibri" w:hAnsi="Calibri" w:cs="Calibri"/>
          <w:color w:val="000000"/>
          <w:sz w:val="20"/>
        </w:rPr>
      </w:pPr>
      <w:r w:rsidRPr="00051E0A">
        <w:rPr>
          <w:rFonts w:ascii="Calibri" w:hAnsi="Calibri" w:cs="Calibri"/>
          <w:color w:val="000000"/>
          <w:sz w:val="20"/>
        </w:rPr>
        <w:t>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w:t>
      </w:r>
    </w:p>
    <w:p w14:paraId="1D852BD2" w14:textId="77777777" w:rsidR="0021511C" w:rsidRPr="00051E0A" w:rsidRDefault="0021511C" w:rsidP="0021511C">
      <w:pPr>
        <w:rPr>
          <w:rFonts w:ascii="Calibri" w:hAnsi="Calibri" w:cs="Calibri"/>
          <w:color w:val="000000"/>
          <w:sz w:val="20"/>
        </w:rPr>
      </w:pPr>
    </w:p>
    <w:p w14:paraId="422E6A6E" w14:textId="18EED3E9" w:rsidR="00246FB6" w:rsidRPr="00051E0A" w:rsidRDefault="0021511C" w:rsidP="0021511C">
      <w:pPr>
        <w:rPr>
          <w:rFonts w:ascii="Calibri" w:hAnsi="Calibri" w:cs="Calibri"/>
          <w:color w:val="000000"/>
          <w:sz w:val="20"/>
        </w:rPr>
      </w:pPr>
      <w:r w:rsidRPr="00051E0A">
        <w:rPr>
          <w:rFonts w:ascii="Calibri" w:hAnsi="Calibri" w:cs="Calibri"/>
          <w:color w:val="000000"/>
          <w:sz w:val="20"/>
        </w:rPr>
        <w:t>V kolikor se prijavitelj ne strinja z izvedbo projekta z manjšim obsegom financiranja, se sofinanciranje z nižjim obsegom financiranja lahko ponudi naslednjemu prijavitelju v vrsti glede na višino prejetih točk v postopku ocenjevanja. V primeru, ko po tem postopku zmanjšanega sofinanciranja ne sprejme noben prijavitelj, ki je po višini prejetih točk dosegel minimalni prag za sofinanciranje pa lahko sredstva v skrajnem primeru ostanejo nerazporejena.</w:t>
      </w:r>
    </w:p>
    <w:p w14:paraId="5BAB9CAB" w14:textId="77777777" w:rsidR="00246FB6" w:rsidRPr="00051E0A" w:rsidRDefault="00246FB6" w:rsidP="00805778">
      <w:pPr>
        <w:rPr>
          <w:rFonts w:ascii="Calibri" w:hAnsi="Calibri" w:cs="Calibri"/>
          <w:color w:val="000000"/>
          <w:sz w:val="20"/>
        </w:rPr>
      </w:pPr>
    </w:p>
    <w:p w14:paraId="22D1C1BF" w14:textId="0AB3ED0F" w:rsidR="00246FB6" w:rsidRPr="00051E0A" w:rsidRDefault="0021511C" w:rsidP="00805778">
      <w:pPr>
        <w:rPr>
          <w:rFonts w:ascii="Calibri" w:hAnsi="Calibri" w:cs="Calibri"/>
          <w:color w:val="000000"/>
          <w:sz w:val="20"/>
        </w:rPr>
      </w:pPr>
      <w:r w:rsidRPr="00051E0A">
        <w:rPr>
          <w:rFonts w:ascii="Calibri" w:hAnsi="Calibri" w:cs="Calibri"/>
          <w:color w:val="000000"/>
          <w:sz w:val="20"/>
        </w:rPr>
        <w:t>Del razpisanih sredstev lahko ostane nerazdeljen v primeru premajhnega števila ustreznih vlog. Del razpisanih sredstev lahko ostane nerazdeljen tudi v primeru, da preostanek sredstev ne zadošča za pokritje celotnega planiranega sofinanciranja, opredeljenega v finančni konstrukciji vloge, ki bi bila naslednja upravičena do sofinanciranja.</w:t>
      </w:r>
    </w:p>
    <w:p w14:paraId="4A97A1E0" w14:textId="3AD17DC6" w:rsidR="001018DA" w:rsidRPr="00051E0A" w:rsidRDefault="001018DA" w:rsidP="001018DA">
      <w:pPr>
        <w:pStyle w:val="Naslov2"/>
        <w:tabs>
          <w:tab w:val="clear" w:pos="284"/>
        </w:tabs>
        <w:ind w:hanging="762"/>
        <w:rPr>
          <w:rFonts w:asciiTheme="minorHAnsi" w:hAnsiTheme="minorHAnsi" w:cstheme="minorHAnsi"/>
          <w:sz w:val="20"/>
        </w:rPr>
      </w:pPr>
      <w:bookmarkStart w:id="52" w:name="_Toc98854014"/>
      <w:r w:rsidRPr="00051E0A">
        <w:rPr>
          <w:rFonts w:asciiTheme="minorHAnsi" w:hAnsiTheme="minorHAnsi" w:cstheme="minorHAnsi"/>
          <w:sz w:val="20"/>
        </w:rPr>
        <w:t>Intenzivnost</w:t>
      </w:r>
      <w:r w:rsidRPr="00051E0A">
        <w:rPr>
          <w:rFonts w:asciiTheme="minorHAnsi" w:hAnsiTheme="minorHAnsi" w:cstheme="minorHAnsi"/>
          <w:sz w:val="20"/>
          <w:lang w:val="sl-SI"/>
        </w:rPr>
        <w:t xml:space="preserve"> pomoči</w:t>
      </w:r>
      <w:bookmarkEnd w:id="52"/>
    </w:p>
    <w:p w14:paraId="27E8FDE7" w14:textId="79AF0675" w:rsidR="006A545D" w:rsidRPr="00051E0A" w:rsidRDefault="006A545D" w:rsidP="006A545D">
      <w:pPr>
        <w:pStyle w:val="Telobesedila3"/>
        <w:tabs>
          <w:tab w:val="left" w:pos="1830"/>
        </w:tabs>
        <w:rPr>
          <w:rFonts w:asciiTheme="minorHAnsi" w:hAnsiTheme="minorHAnsi" w:cstheme="minorHAnsi"/>
          <w:b w:val="0"/>
          <w:sz w:val="20"/>
          <w:szCs w:val="20"/>
          <w:lang w:val="sl-SI"/>
        </w:rPr>
      </w:pPr>
      <w:r w:rsidRPr="00051E0A">
        <w:rPr>
          <w:rFonts w:asciiTheme="minorHAnsi" w:hAnsiTheme="minorHAnsi" w:cstheme="minorHAnsi"/>
          <w:b w:val="0"/>
          <w:sz w:val="20"/>
          <w:szCs w:val="20"/>
          <w:lang w:val="sl-SI"/>
        </w:rPr>
        <w:t xml:space="preserve">Najvišja dovoljena intenzivnost pomoči </w:t>
      </w:r>
      <w:r w:rsidR="00381F95" w:rsidRPr="00051E0A">
        <w:rPr>
          <w:rFonts w:asciiTheme="minorHAnsi" w:hAnsiTheme="minorHAnsi" w:cstheme="minorHAnsi"/>
          <w:b w:val="0"/>
          <w:sz w:val="20"/>
          <w:szCs w:val="20"/>
          <w:lang w:val="sl-SI"/>
        </w:rPr>
        <w:t xml:space="preserve">sofinanciranja </w:t>
      </w:r>
      <w:r w:rsidR="004C33E1" w:rsidRPr="00051E0A">
        <w:rPr>
          <w:rFonts w:asciiTheme="minorHAnsi" w:hAnsiTheme="minorHAnsi" w:cstheme="minorHAnsi"/>
          <w:b w:val="0"/>
          <w:sz w:val="20"/>
          <w:szCs w:val="20"/>
          <w:lang w:val="sl-SI"/>
        </w:rPr>
        <w:t xml:space="preserve">upravičenih stroškov </w:t>
      </w:r>
      <w:r w:rsidR="00381F95" w:rsidRPr="00051E0A">
        <w:rPr>
          <w:rFonts w:asciiTheme="minorHAnsi" w:hAnsiTheme="minorHAnsi" w:cstheme="minorHAnsi"/>
          <w:b w:val="0"/>
          <w:sz w:val="20"/>
          <w:szCs w:val="20"/>
          <w:lang w:val="sl-SI"/>
        </w:rPr>
        <w:t>projekta</w:t>
      </w:r>
      <w:r w:rsidRPr="00051E0A">
        <w:rPr>
          <w:rFonts w:asciiTheme="minorHAnsi" w:hAnsiTheme="minorHAnsi" w:cstheme="minorHAnsi"/>
          <w:b w:val="0"/>
          <w:sz w:val="20"/>
          <w:szCs w:val="20"/>
          <w:lang w:val="sl-SI"/>
        </w:rPr>
        <w:t xml:space="preserve"> je oziroma v nobenem primeru ne sme preseči:</w:t>
      </w:r>
    </w:p>
    <w:p w14:paraId="701828A4" w14:textId="768524F0" w:rsidR="00AD38FF" w:rsidRPr="00051E0A" w:rsidRDefault="00AD38FF" w:rsidP="00AD38FF">
      <w:pPr>
        <w:pStyle w:val="Telobesedila3"/>
        <w:tabs>
          <w:tab w:val="left" w:pos="1830"/>
        </w:tabs>
        <w:rPr>
          <w:rFonts w:asciiTheme="minorHAnsi" w:hAnsiTheme="minorHAnsi" w:cstheme="minorHAnsi"/>
          <w:b w:val="0"/>
          <w:sz w:val="20"/>
          <w:szCs w:val="20"/>
          <w:lang w:val="sl-SI"/>
        </w:rPr>
      </w:pPr>
    </w:p>
    <w:tbl>
      <w:tblPr>
        <w:tblStyle w:val="Tabelamrea2"/>
        <w:tblW w:w="5000" w:type="pct"/>
        <w:tblLook w:val="04A0" w:firstRow="1" w:lastRow="0" w:firstColumn="1" w:lastColumn="0" w:noHBand="0" w:noVBand="1"/>
      </w:tblPr>
      <w:tblGrid>
        <w:gridCol w:w="6962"/>
        <w:gridCol w:w="1051"/>
        <w:gridCol w:w="1049"/>
      </w:tblGrid>
      <w:tr w:rsidR="00451A73" w:rsidRPr="00051E0A" w14:paraId="1E4E6FC8" w14:textId="77777777" w:rsidTr="00451A73">
        <w:tc>
          <w:tcPr>
            <w:tcW w:w="3841" w:type="pct"/>
          </w:tcPr>
          <w:p w14:paraId="73AA2342" w14:textId="77777777" w:rsidR="00451A73" w:rsidRPr="00051E0A" w:rsidRDefault="00451A73" w:rsidP="00AD38FF">
            <w:pPr>
              <w:rPr>
                <w:rFonts w:asciiTheme="minorHAnsi" w:hAnsiTheme="minorHAnsi" w:cstheme="minorHAnsi"/>
                <w:sz w:val="20"/>
                <w:szCs w:val="20"/>
              </w:rPr>
            </w:pPr>
          </w:p>
        </w:tc>
        <w:tc>
          <w:tcPr>
            <w:tcW w:w="580" w:type="pct"/>
            <w:vAlign w:val="center"/>
          </w:tcPr>
          <w:p w14:paraId="613EAA51" w14:textId="77777777"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Srednje velika podjetja</w:t>
            </w:r>
          </w:p>
        </w:tc>
        <w:tc>
          <w:tcPr>
            <w:tcW w:w="580" w:type="pct"/>
            <w:vAlign w:val="center"/>
          </w:tcPr>
          <w:p w14:paraId="3C18CBC7" w14:textId="77777777"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Mikro in mala podjetja</w:t>
            </w:r>
          </w:p>
        </w:tc>
      </w:tr>
      <w:tr w:rsidR="00451A73" w:rsidRPr="00051E0A" w14:paraId="7E824FAD" w14:textId="77777777" w:rsidTr="00451A73">
        <w:tc>
          <w:tcPr>
            <w:tcW w:w="3841" w:type="pct"/>
          </w:tcPr>
          <w:p w14:paraId="2D4D84D4" w14:textId="77777777" w:rsidR="00451A73" w:rsidRPr="00051E0A" w:rsidRDefault="00451A73" w:rsidP="00AD38FF">
            <w:pPr>
              <w:rPr>
                <w:rFonts w:asciiTheme="minorHAnsi" w:hAnsiTheme="minorHAnsi" w:cstheme="minorHAnsi"/>
                <w:sz w:val="20"/>
                <w:szCs w:val="20"/>
              </w:rPr>
            </w:pPr>
          </w:p>
          <w:p w14:paraId="29601F3F" w14:textId="77777777" w:rsidR="00451A73" w:rsidRPr="00051E0A" w:rsidRDefault="00451A73" w:rsidP="00AD38FF">
            <w:pPr>
              <w:rPr>
                <w:rFonts w:asciiTheme="minorHAnsi" w:hAnsiTheme="minorHAnsi" w:cstheme="minorHAnsi"/>
                <w:sz w:val="20"/>
                <w:szCs w:val="20"/>
              </w:rPr>
            </w:pPr>
            <w:r w:rsidRPr="00051E0A">
              <w:rPr>
                <w:rFonts w:asciiTheme="minorHAnsi" w:hAnsiTheme="minorHAnsi" w:cstheme="minorHAnsi"/>
                <w:sz w:val="20"/>
                <w:szCs w:val="20"/>
              </w:rPr>
              <w:t>Apače, Bistrica ob Sotli, Brežice, Cankova, Cirkulane, Črenšovci, Črna na Koroškem, Črnomelj, Dobrovnik, Dolenjske Toplice, Dornava, Dravograd, Gornji Grad, Gornji Petrovci, Grad, Hodoš, Ilirska Bistrica, Kobilje, Kočevje, Kostanjevica na Krki, Kostel, Kozje, Kungota, Kuzma, Lendava, Loška dolina, Loški Potok, Lovrenc na Pohorju, Luče, Majšperk, Makole, Metlika, Mežica, Moravske Toplice, Muta, Ormož, Osilnica, Pesnica, Pivka, Podčetrtek, Podlehnik, Podvelka, Poljčane, Postojna, Prevalje, Puconci, Radlje ob Dravi, Ravne na Koroškem, Ribnica na Pohorju, Rogaška Slatina, Rogašovci, Rogatec, Ruše, Selnica ob Dravi, Semič, Slovenj Gradec, Solčava, Središče ob Dravi, Sveta Ana, Sveti Tomaž, Šalovci, Šentjernej, Šmarje pri Jelšah, Tišina, Velika Polana, Videm, Vuzenica, Zavrč in Žetale</w:t>
            </w:r>
          </w:p>
          <w:p w14:paraId="42230101" w14:textId="4E65905D" w:rsidR="00451A73" w:rsidRPr="00051E0A" w:rsidRDefault="00451A73" w:rsidP="00AD38FF">
            <w:pPr>
              <w:rPr>
                <w:rFonts w:asciiTheme="minorHAnsi" w:hAnsiTheme="minorHAnsi" w:cstheme="minorHAnsi"/>
                <w:sz w:val="20"/>
                <w:szCs w:val="20"/>
              </w:rPr>
            </w:pPr>
          </w:p>
        </w:tc>
        <w:tc>
          <w:tcPr>
            <w:tcW w:w="580" w:type="pct"/>
            <w:vAlign w:val="center"/>
          </w:tcPr>
          <w:p w14:paraId="62E94FD5" w14:textId="543082CE"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40%</w:t>
            </w:r>
          </w:p>
        </w:tc>
        <w:tc>
          <w:tcPr>
            <w:tcW w:w="580" w:type="pct"/>
            <w:vAlign w:val="center"/>
          </w:tcPr>
          <w:p w14:paraId="2BA89C56" w14:textId="5BE64236"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50%</w:t>
            </w:r>
          </w:p>
        </w:tc>
      </w:tr>
      <w:tr w:rsidR="00451A73" w:rsidRPr="00051E0A" w14:paraId="266A6071" w14:textId="77777777" w:rsidTr="00451A73">
        <w:tc>
          <w:tcPr>
            <w:tcW w:w="3841" w:type="pct"/>
          </w:tcPr>
          <w:p w14:paraId="27523FEB" w14:textId="77777777" w:rsidR="00451A73" w:rsidRPr="00051E0A" w:rsidRDefault="00451A73" w:rsidP="00AD38FF">
            <w:pPr>
              <w:rPr>
                <w:rFonts w:asciiTheme="minorHAnsi" w:hAnsiTheme="minorHAnsi" w:cstheme="minorHAnsi"/>
                <w:sz w:val="20"/>
                <w:szCs w:val="20"/>
              </w:rPr>
            </w:pPr>
          </w:p>
          <w:p w14:paraId="03FF00E9" w14:textId="77777777" w:rsidR="00451A73" w:rsidRPr="00051E0A" w:rsidRDefault="00451A73" w:rsidP="00AD38FF">
            <w:pPr>
              <w:rPr>
                <w:rFonts w:asciiTheme="minorHAnsi" w:hAnsiTheme="minorHAnsi" w:cstheme="minorHAnsi"/>
                <w:sz w:val="20"/>
                <w:szCs w:val="20"/>
              </w:rPr>
            </w:pPr>
            <w:r w:rsidRPr="00051E0A">
              <w:rPr>
                <w:rFonts w:asciiTheme="minorHAnsi" w:hAnsiTheme="minorHAnsi" w:cstheme="minorHAnsi"/>
                <w:sz w:val="20"/>
                <w:szCs w:val="20"/>
              </w:rPr>
              <w:t>Divača, Hrpelje – Kozina, Komen in Sežana</w:t>
            </w:r>
          </w:p>
          <w:p w14:paraId="6837A824" w14:textId="3C5E2D5C" w:rsidR="00451A73" w:rsidRPr="00051E0A" w:rsidRDefault="00451A73" w:rsidP="00AD38FF">
            <w:pPr>
              <w:rPr>
                <w:rFonts w:asciiTheme="minorHAnsi" w:hAnsiTheme="minorHAnsi" w:cstheme="minorHAnsi"/>
                <w:sz w:val="20"/>
                <w:szCs w:val="20"/>
              </w:rPr>
            </w:pPr>
          </w:p>
        </w:tc>
        <w:tc>
          <w:tcPr>
            <w:tcW w:w="580" w:type="pct"/>
            <w:vAlign w:val="center"/>
          </w:tcPr>
          <w:p w14:paraId="6B155C24" w14:textId="6D06404C"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35%</w:t>
            </w:r>
          </w:p>
        </w:tc>
        <w:tc>
          <w:tcPr>
            <w:tcW w:w="580" w:type="pct"/>
            <w:vAlign w:val="center"/>
          </w:tcPr>
          <w:p w14:paraId="2D7CC3A5" w14:textId="66F2D13D"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45%</w:t>
            </w:r>
          </w:p>
        </w:tc>
      </w:tr>
      <w:tr w:rsidR="00451A73" w:rsidRPr="00051E0A" w14:paraId="691B9F12" w14:textId="77777777" w:rsidTr="00451A73">
        <w:tc>
          <w:tcPr>
            <w:tcW w:w="3841" w:type="pct"/>
          </w:tcPr>
          <w:p w14:paraId="765C0ABE" w14:textId="77777777" w:rsidR="00451A73" w:rsidRPr="00051E0A" w:rsidRDefault="00451A73" w:rsidP="00AD38FF">
            <w:pPr>
              <w:rPr>
                <w:rFonts w:asciiTheme="minorHAnsi" w:hAnsiTheme="minorHAnsi" w:cstheme="minorHAnsi"/>
                <w:sz w:val="20"/>
                <w:szCs w:val="20"/>
              </w:rPr>
            </w:pPr>
          </w:p>
          <w:p w14:paraId="04F7F68C" w14:textId="77777777" w:rsidR="00451A73" w:rsidRPr="00051E0A" w:rsidRDefault="00451A73" w:rsidP="00AD38FF">
            <w:pPr>
              <w:rPr>
                <w:rFonts w:asciiTheme="minorHAnsi" w:hAnsiTheme="minorHAnsi" w:cstheme="minorHAnsi"/>
                <w:sz w:val="20"/>
                <w:szCs w:val="20"/>
              </w:rPr>
            </w:pPr>
            <w:r w:rsidRPr="00051E0A">
              <w:rPr>
                <w:rFonts w:asciiTheme="minorHAnsi" w:hAnsiTheme="minorHAnsi" w:cstheme="minorHAnsi"/>
                <w:sz w:val="20"/>
                <w:szCs w:val="20"/>
              </w:rPr>
              <w:t>Ajdovščina, Bohinj, Bovec, Brda, Cerkno, Gorje, Jezersko, Kanal, Kobarid, Kranjska Gora, Miren – Kostanjevica, Preddvor, Renče – Vogrsko, Tolmin, Tržič, Vipava in Žirovnica</w:t>
            </w:r>
          </w:p>
          <w:p w14:paraId="5A029E2C" w14:textId="6A457074" w:rsidR="00451A73" w:rsidRPr="00051E0A" w:rsidRDefault="00451A73" w:rsidP="00AD38FF">
            <w:pPr>
              <w:rPr>
                <w:rFonts w:asciiTheme="minorHAnsi" w:hAnsiTheme="minorHAnsi" w:cstheme="minorHAnsi"/>
                <w:sz w:val="20"/>
                <w:szCs w:val="20"/>
              </w:rPr>
            </w:pPr>
          </w:p>
        </w:tc>
        <w:tc>
          <w:tcPr>
            <w:tcW w:w="580" w:type="pct"/>
            <w:vAlign w:val="center"/>
          </w:tcPr>
          <w:p w14:paraId="55625586" w14:textId="075C330F"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25%</w:t>
            </w:r>
          </w:p>
        </w:tc>
        <w:tc>
          <w:tcPr>
            <w:tcW w:w="580" w:type="pct"/>
            <w:vAlign w:val="center"/>
          </w:tcPr>
          <w:p w14:paraId="3877DB0F" w14:textId="4C7B1E3A" w:rsidR="00451A73" w:rsidRPr="00051E0A" w:rsidRDefault="00451A73" w:rsidP="00AD38FF">
            <w:pPr>
              <w:jc w:val="center"/>
              <w:rPr>
                <w:rFonts w:asciiTheme="minorHAnsi" w:hAnsiTheme="minorHAnsi" w:cstheme="minorHAnsi"/>
                <w:sz w:val="20"/>
                <w:szCs w:val="20"/>
              </w:rPr>
            </w:pPr>
            <w:r w:rsidRPr="00051E0A">
              <w:rPr>
                <w:rFonts w:asciiTheme="minorHAnsi" w:hAnsiTheme="minorHAnsi" w:cstheme="minorHAnsi"/>
                <w:sz w:val="20"/>
                <w:szCs w:val="20"/>
              </w:rPr>
              <w:t>35%</w:t>
            </w:r>
          </w:p>
        </w:tc>
      </w:tr>
    </w:tbl>
    <w:p w14:paraId="49405F13" w14:textId="77777777" w:rsidR="006A545D" w:rsidRPr="00051E0A" w:rsidRDefault="006A545D" w:rsidP="006A545D">
      <w:pPr>
        <w:pStyle w:val="Telobesedila3"/>
        <w:tabs>
          <w:tab w:val="left" w:pos="1830"/>
        </w:tabs>
        <w:rPr>
          <w:rFonts w:asciiTheme="minorHAnsi" w:hAnsiTheme="minorHAnsi" w:cstheme="minorHAnsi"/>
          <w:b w:val="0"/>
          <w:sz w:val="20"/>
          <w:szCs w:val="20"/>
          <w:lang w:val="sl-SI"/>
        </w:rPr>
      </w:pPr>
      <w:r w:rsidRPr="00051E0A">
        <w:rPr>
          <w:rFonts w:asciiTheme="minorHAnsi" w:hAnsiTheme="minorHAnsi" w:cstheme="minorHAnsi"/>
          <w:b w:val="0"/>
          <w:sz w:val="20"/>
          <w:szCs w:val="20"/>
          <w:lang w:val="sl-SI"/>
        </w:rPr>
        <w:lastRenderedPageBreak/>
        <w:t>Pri ugotavljanju povezanosti investitorja s prodajalcem pri pridobitvi sredstev poslovne enote iz druge alineje prejšnjega odstavka se uporablja opredelitev povezanih podjetij, kot jo določa 3. člen priloge I Uredbe 651/2014/EU</w:t>
      </w:r>
    </w:p>
    <w:p w14:paraId="17205108" w14:textId="77777777" w:rsidR="00D344C4" w:rsidRPr="00051E0A" w:rsidRDefault="00D344C4" w:rsidP="004A4388">
      <w:pPr>
        <w:autoSpaceDE w:val="0"/>
        <w:autoSpaceDN w:val="0"/>
        <w:adjustRightInd w:val="0"/>
        <w:rPr>
          <w:rFonts w:asciiTheme="minorHAnsi" w:hAnsiTheme="minorHAnsi" w:cstheme="minorHAnsi"/>
          <w:sz w:val="20"/>
        </w:rPr>
      </w:pPr>
    </w:p>
    <w:p w14:paraId="4DD1697C" w14:textId="7A8BED0D" w:rsidR="00D344C4" w:rsidRPr="00051E0A" w:rsidRDefault="00615ED7" w:rsidP="0084475B">
      <w:pPr>
        <w:numPr>
          <w:ilvl w:val="12"/>
          <w:numId w:val="0"/>
        </w:numPr>
        <w:rPr>
          <w:rFonts w:asciiTheme="minorHAnsi" w:hAnsiTheme="minorHAnsi" w:cstheme="minorHAnsi"/>
          <w:sz w:val="20"/>
        </w:rPr>
      </w:pPr>
      <w:r w:rsidRPr="00051E0A">
        <w:rPr>
          <w:rFonts w:asciiTheme="minorHAnsi" w:hAnsiTheme="minorHAnsi" w:cstheme="minorHAnsi"/>
          <w:sz w:val="20"/>
        </w:rPr>
        <w:t>N</w:t>
      </w:r>
      <w:r w:rsidR="00D344C4" w:rsidRPr="00051E0A">
        <w:rPr>
          <w:rFonts w:asciiTheme="minorHAnsi" w:hAnsiTheme="minorHAnsi" w:cstheme="minorHAnsi"/>
          <w:sz w:val="20"/>
        </w:rPr>
        <w:t xml:space="preserve">epovratna sredstva </w:t>
      </w:r>
      <w:r w:rsidR="00392FEA" w:rsidRPr="00051E0A">
        <w:rPr>
          <w:rFonts w:asciiTheme="minorHAnsi" w:hAnsiTheme="minorHAnsi" w:cstheme="minorHAnsi"/>
          <w:sz w:val="20"/>
        </w:rPr>
        <w:t>se</w:t>
      </w:r>
      <w:r w:rsidRPr="00051E0A">
        <w:rPr>
          <w:rFonts w:asciiTheme="minorHAnsi" w:hAnsiTheme="minorHAnsi" w:cstheme="minorHAnsi"/>
          <w:sz w:val="20"/>
        </w:rPr>
        <w:t xml:space="preserve"> izplača</w:t>
      </w:r>
      <w:r w:rsidR="00392FEA" w:rsidRPr="00051E0A">
        <w:rPr>
          <w:rFonts w:asciiTheme="minorHAnsi" w:hAnsiTheme="minorHAnsi" w:cstheme="minorHAnsi"/>
          <w:sz w:val="20"/>
        </w:rPr>
        <w:t>jo</w:t>
      </w:r>
      <w:r w:rsidRPr="00051E0A">
        <w:rPr>
          <w:rFonts w:asciiTheme="minorHAnsi" w:hAnsiTheme="minorHAnsi" w:cstheme="minorHAnsi"/>
          <w:sz w:val="20"/>
        </w:rPr>
        <w:t xml:space="preserve"> </w:t>
      </w:r>
      <w:r w:rsidR="00392FEA" w:rsidRPr="00051E0A">
        <w:rPr>
          <w:rFonts w:asciiTheme="minorHAnsi" w:hAnsiTheme="minorHAnsi" w:cstheme="minorHAnsi"/>
          <w:sz w:val="20"/>
        </w:rPr>
        <w:t xml:space="preserve">le </w:t>
      </w:r>
      <w:r w:rsidRPr="00051E0A">
        <w:rPr>
          <w:rFonts w:asciiTheme="minorHAnsi" w:hAnsiTheme="minorHAnsi" w:cstheme="minorHAnsi"/>
          <w:sz w:val="20"/>
        </w:rPr>
        <w:t xml:space="preserve">na podlagi pravilno izstavljenega zahtevka za izplačilo </w:t>
      </w:r>
      <w:r w:rsidR="00D344C4" w:rsidRPr="00051E0A">
        <w:rPr>
          <w:rFonts w:asciiTheme="minorHAnsi" w:hAnsiTheme="minorHAnsi" w:cstheme="minorHAnsi"/>
          <w:sz w:val="20"/>
        </w:rPr>
        <w:t>največ v višini odstotka vrednosti pravilno izkazanih upravičenih stroškov, ki bo določen s pogodbo, na osnovi navedb v vlogi</w:t>
      </w:r>
      <w:r w:rsidR="009B73C6" w:rsidRPr="00051E0A">
        <w:rPr>
          <w:rFonts w:asciiTheme="minorHAnsi" w:hAnsiTheme="minorHAnsi" w:cstheme="minorHAnsi"/>
          <w:sz w:val="20"/>
        </w:rPr>
        <w:t xml:space="preserve"> na razpis</w:t>
      </w:r>
      <w:r w:rsidR="00D344C4" w:rsidRPr="00051E0A">
        <w:rPr>
          <w:rFonts w:asciiTheme="minorHAnsi" w:hAnsiTheme="minorHAnsi" w:cstheme="minorHAnsi"/>
          <w:sz w:val="20"/>
        </w:rPr>
        <w:t xml:space="preserve">. </w:t>
      </w:r>
    </w:p>
    <w:p w14:paraId="1DD53823" w14:textId="77777777" w:rsidR="00D344C4" w:rsidRPr="00051E0A" w:rsidRDefault="00D344C4" w:rsidP="00B84802">
      <w:pPr>
        <w:pStyle w:val="Naslov2"/>
        <w:tabs>
          <w:tab w:val="clear" w:pos="284"/>
        </w:tabs>
        <w:ind w:hanging="762"/>
        <w:rPr>
          <w:rFonts w:asciiTheme="minorHAnsi" w:hAnsiTheme="minorHAnsi" w:cstheme="minorHAnsi"/>
          <w:sz w:val="20"/>
        </w:rPr>
      </w:pPr>
      <w:bookmarkStart w:id="53" w:name="_Toc408475287"/>
      <w:bookmarkStart w:id="54" w:name="_Toc408475288"/>
      <w:bookmarkStart w:id="55" w:name="_Toc309126013"/>
      <w:bookmarkStart w:id="56" w:name="_Toc316290248"/>
      <w:bookmarkStart w:id="57" w:name="_Toc411926459"/>
      <w:bookmarkStart w:id="58" w:name="_Toc445367878"/>
      <w:bookmarkStart w:id="59" w:name="_Toc63760204"/>
      <w:bookmarkStart w:id="60" w:name="_Toc98854015"/>
      <w:bookmarkEnd w:id="53"/>
      <w:bookmarkEnd w:id="54"/>
      <w:r w:rsidRPr="00051E0A">
        <w:rPr>
          <w:rFonts w:asciiTheme="minorHAnsi" w:hAnsiTheme="minorHAnsi" w:cstheme="minorHAnsi"/>
          <w:sz w:val="20"/>
        </w:rPr>
        <w:t>Pravila državnih pomoči</w:t>
      </w:r>
      <w:bookmarkEnd w:id="55"/>
      <w:bookmarkEnd w:id="56"/>
      <w:bookmarkEnd w:id="57"/>
      <w:bookmarkEnd w:id="58"/>
      <w:bookmarkEnd w:id="59"/>
      <w:bookmarkEnd w:id="60"/>
    </w:p>
    <w:p w14:paraId="3A59FF0F" w14:textId="3E76B3E1" w:rsidR="00D344C4" w:rsidRPr="00051E0A" w:rsidRDefault="007D0665" w:rsidP="0084475B">
      <w:pPr>
        <w:rPr>
          <w:rFonts w:asciiTheme="minorHAnsi" w:hAnsiTheme="minorHAnsi" w:cstheme="minorHAnsi"/>
          <w:iCs/>
          <w:sz w:val="20"/>
        </w:rPr>
      </w:pPr>
      <w:r w:rsidRPr="00051E0A">
        <w:rPr>
          <w:rFonts w:asciiTheme="minorHAnsi" w:hAnsiTheme="minorHAnsi" w:cstheme="minorHAnsi"/>
          <w:iCs/>
          <w:sz w:val="20"/>
        </w:rPr>
        <w:t>Pomoč po tem razpisu se dodeljuje na osnovi in skladno z Regionalno shemo državnih pomoči (št. priglasitve: BE02-2399245-2014).</w:t>
      </w:r>
    </w:p>
    <w:p w14:paraId="299AAFDA" w14:textId="77777777" w:rsidR="00D344C4" w:rsidRPr="00051E0A" w:rsidRDefault="00D344C4" w:rsidP="0084475B">
      <w:pPr>
        <w:rPr>
          <w:rFonts w:asciiTheme="minorHAnsi" w:hAnsiTheme="minorHAnsi" w:cstheme="minorHAnsi"/>
          <w:iCs/>
          <w:sz w:val="20"/>
        </w:rPr>
      </w:pPr>
    </w:p>
    <w:p w14:paraId="2E590A06" w14:textId="77777777" w:rsidR="004B6D03" w:rsidRPr="00051E0A" w:rsidRDefault="004B6D03" w:rsidP="0084475B">
      <w:pPr>
        <w:rPr>
          <w:rFonts w:asciiTheme="minorHAnsi" w:hAnsiTheme="minorHAnsi" w:cstheme="minorHAnsi"/>
          <w:iCs/>
          <w:sz w:val="20"/>
        </w:rPr>
      </w:pPr>
      <w:r w:rsidRPr="00051E0A">
        <w:rPr>
          <w:rFonts w:asciiTheme="minorHAnsi" w:hAnsiTheme="minorHAnsi" w:cstheme="minorHAnsi"/>
          <w:iCs/>
          <w:sz w:val="20"/>
        </w:rPr>
        <w:t xml:space="preserve">Pomoč se ne sme združevati s pomočjo, dodeljeno po pravilu de minimis, glede na enake upravičene stroške, če bi bile s tem presežene dovoljene meje intenzivnosti državne pomoči. V primeru, da se naknadno ugotovi, da prejemnik določila tega odstavka ne spoštuje, </w:t>
      </w:r>
      <w:r w:rsidR="00626505" w:rsidRPr="00051E0A">
        <w:rPr>
          <w:rFonts w:asciiTheme="minorHAnsi" w:hAnsiTheme="minorHAnsi" w:cstheme="minorHAnsi"/>
          <w:iCs/>
          <w:sz w:val="20"/>
        </w:rPr>
        <w:t>je to razlog, da</w:t>
      </w:r>
      <w:r w:rsidRPr="00051E0A">
        <w:rPr>
          <w:rFonts w:asciiTheme="minorHAnsi" w:hAnsiTheme="minorHAnsi" w:cstheme="minorHAnsi"/>
          <w:iCs/>
          <w:sz w:val="20"/>
        </w:rPr>
        <w:t xml:space="preserve"> MGRT prekine izplačevanje sredstev, odstopi od pogodbe in zahteva vračilo že izplačanih sredstev skupaj s pripadajočimi zakonskimi zamudnimi obrestmi od dneva nakazila do dneva vračila.</w:t>
      </w:r>
    </w:p>
    <w:p w14:paraId="5692543D" w14:textId="52ADBE5B" w:rsidR="00D344C4" w:rsidRPr="00051E0A" w:rsidRDefault="00D344C4" w:rsidP="00517641">
      <w:pPr>
        <w:pStyle w:val="Naslov2"/>
        <w:tabs>
          <w:tab w:val="clear" w:pos="284"/>
          <w:tab w:val="clear" w:pos="982"/>
          <w:tab w:val="num" w:pos="567"/>
        </w:tabs>
        <w:ind w:hanging="982"/>
        <w:rPr>
          <w:rFonts w:asciiTheme="minorHAnsi" w:hAnsiTheme="minorHAnsi" w:cstheme="minorHAnsi"/>
          <w:sz w:val="20"/>
        </w:rPr>
      </w:pPr>
      <w:bookmarkStart w:id="61" w:name="_Toc309126008"/>
      <w:bookmarkStart w:id="62" w:name="_Toc316290249"/>
      <w:bookmarkStart w:id="63" w:name="_Toc411926460"/>
      <w:bookmarkStart w:id="64" w:name="_Toc445367879"/>
      <w:bookmarkStart w:id="65" w:name="_Toc63760205"/>
      <w:bookmarkStart w:id="66" w:name="_Toc98854016"/>
      <w:r w:rsidRPr="00051E0A">
        <w:rPr>
          <w:rFonts w:asciiTheme="minorHAnsi" w:hAnsiTheme="minorHAnsi" w:cstheme="minorHAnsi"/>
          <w:sz w:val="20"/>
        </w:rPr>
        <w:t>Obdobje upravičenosti</w:t>
      </w:r>
      <w:bookmarkEnd w:id="61"/>
      <w:r w:rsidRPr="00051E0A">
        <w:rPr>
          <w:rFonts w:asciiTheme="minorHAnsi" w:hAnsiTheme="minorHAnsi" w:cstheme="minorHAnsi"/>
          <w:sz w:val="20"/>
        </w:rPr>
        <w:t xml:space="preserve"> </w:t>
      </w:r>
      <w:r w:rsidR="00E86E80" w:rsidRPr="00051E0A">
        <w:rPr>
          <w:rFonts w:asciiTheme="minorHAnsi" w:hAnsiTheme="minorHAnsi" w:cstheme="minorHAnsi"/>
          <w:sz w:val="20"/>
          <w:lang w:val="sl-SI"/>
        </w:rPr>
        <w:t xml:space="preserve">stroškov </w:t>
      </w:r>
      <w:r w:rsidRPr="00051E0A">
        <w:rPr>
          <w:rFonts w:asciiTheme="minorHAnsi" w:hAnsiTheme="minorHAnsi" w:cstheme="minorHAnsi"/>
          <w:sz w:val="20"/>
        </w:rPr>
        <w:t>in obdobje za porabo sredstev</w:t>
      </w:r>
      <w:bookmarkEnd w:id="62"/>
      <w:bookmarkEnd w:id="63"/>
      <w:bookmarkEnd w:id="64"/>
      <w:bookmarkEnd w:id="65"/>
      <w:bookmarkEnd w:id="66"/>
    </w:p>
    <w:p w14:paraId="46B69CAC" w14:textId="5C720892" w:rsidR="00D344C4" w:rsidRPr="00051E0A" w:rsidRDefault="00B84802" w:rsidP="002A075C">
      <w:pPr>
        <w:pStyle w:val="Naslov4"/>
        <w:jc w:val="left"/>
        <w:rPr>
          <w:rFonts w:asciiTheme="minorHAnsi" w:hAnsiTheme="minorHAnsi" w:cstheme="minorHAnsi"/>
          <w:lang w:val="sl-SI"/>
        </w:rPr>
      </w:pPr>
      <w:bookmarkStart w:id="67" w:name="_Toc316290250"/>
      <w:bookmarkStart w:id="68" w:name="_Toc411926461"/>
      <w:bookmarkStart w:id="69" w:name="_Toc445367880"/>
      <w:r w:rsidRPr="00051E0A">
        <w:rPr>
          <w:rFonts w:asciiTheme="minorHAnsi" w:hAnsiTheme="minorHAnsi" w:cstheme="minorHAnsi"/>
          <w:lang w:val="sl-SI"/>
        </w:rPr>
        <w:t>4</w:t>
      </w:r>
      <w:r w:rsidR="006440B7" w:rsidRPr="00051E0A">
        <w:rPr>
          <w:rFonts w:asciiTheme="minorHAnsi" w:hAnsiTheme="minorHAnsi" w:cstheme="minorHAnsi"/>
        </w:rPr>
        <w:t>.</w:t>
      </w:r>
      <w:r w:rsidR="00EC4179" w:rsidRPr="00051E0A">
        <w:rPr>
          <w:rFonts w:asciiTheme="minorHAnsi" w:hAnsiTheme="minorHAnsi" w:cstheme="minorHAnsi"/>
          <w:lang w:val="sl-SI"/>
        </w:rPr>
        <w:t>5</w:t>
      </w:r>
      <w:r w:rsidR="006F5F56" w:rsidRPr="00051E0A">
        <w:rPr>
          <w:rFonts w:asciiTheme="minorHAnsi" w:hAnsiTheme="minorHAnsi" w:cstheme="minorHAnsi"/>
        </w:rPr>
        <w:t>.</w:t>
      </w:r>
      <w:r w:rsidR="00D463C5" w:rsidRPr="00051E0A">
        <w:rPr>
          <w:rFonts w:asciiTheme="minorHAnsi" w:hAnsiTheme="minorHAnsi" w:cstheme="minorHAnsi"/>
        </w:rPr>
        <w:t xml:space="preserve">1. </w:t>
      </w:r>
      <w:r w:rsidR="00D344C4" w:rsidRPr="00051E0A">
        <w:rPr>
          <w:rFonts w:asciiTheme="minorHAnsi" w:hAnsiTheme="minorHAnsi" w:cstheme="minorHAnsi"/>
        </w:rPr>
        <w:t>Obdobje upravičenosti</w:t>
      </w:r>
      <w:bookmarkEnd w:id="67"/>
      <w:bookmarkEnd w:id="68"/>
      <w:bookmarkEnd w:id="69"/>
      <w:r w:rsidR="00E86E80" w:rsidRPr="00051E0A">
        <w:rPr>
          <w:rFonts w:asciiTheme="minorHAnsi" w:hAnsiTheme="minorHAnsi" w:cstheme="minorHAnsi"/>
          <w:lang w:val="sl-SI"/>
        </w:rPr>
        <w:t xml:space="preserve"> stroškov</w:t>
      </w:r>
    </w:p>
    <w:p w14:paraId="66A55DA1" w14:textId="77777777" w:rsidR="00D463C5" w:rsidRPr="00051E0A" w:rsidRDefault="00D463C5" w:rsidP="00D463C5">
      <w:pPr>
        <w:pStyle w:val="Podnaslov"/>
        <w:rPr>
          <w:rFonts w:asciiTheme="minorHAnsi" w:hAnsiTheme="minorHAnsi" w:cstheme="minorHAnsi"/>
        </w:rPr>
      </w:pPr>
    </w:p>
    <w:p w14:paraId="38172990" w14:textId="77777777" w:rsidR="007D0665" w:rsidRPr="00051E0A" w:rsidRDefault="007D0665" w:rsidP="007D0665">
      <w:pPr>
        <w:rPr>
          <w:rFonts w:asciiTheme="minorHAnsi" w:hAnsiTheme="minorHAnsi" w:cstheme="minorHAnsi"/>
          <w:iCs/>
          <w:sz w:val="20"/>
        </w:rPr>
      </w:pPr>
      <w:r w:rsidRPr="00051E0A">
        <w:rPr>
          <w:rFonts w:asciiTheme="minorHAnsi" w:hAnsiTheme="minorHAnsi" w:cstheme="minorHAnsi"/>
          <w:iCs/>
          <w:sz w:val="20"/>
        </w:rPr>
        <w:t>Upravičeni stroški so tisti stroški za nakup osnovnih sredstev, ki so opredeljeni v poglavju 5. razpisne dokumentacije, in so nastali in bili plačani v času od začetka projekta, ki ne sme biti pred datumom oddaje vloge na ta javni razpis pa do največ 29. 10. tekočega leta za katerega so bila odobrena sredstva. Skrajni rok upravičenosti stroškov je po tem javnem razpisu do 29.10.2025.</w:t>
      </w:r>
    </w:p>
    <w:p w14:paraId="6BA247AF" w14:textId="77777777" w:rsidR="007D0665" w:rsidRPr="00051E0A" w:rsidRDefault="007D0665" w:rsidP="007D0665">
      <w:pPr>
        <w:rPr>
          <w:rFonts w:asciiTheme="minorHAnsi" w:hAnsiTheme="minorHAnsi" w:cstheme="minorHAnsi"/>
          <w:iCs/>
          <w:sz w:val="20"/>
        </w:rPr>
      </w:pPr>
    </w:p>
    <w:p w14:paraId="414DF00F" w14:textId="4BA504A0" w:rsidR="00D344C4" w:rsidRPr="00051E0A" w:rsidRDefault="007D0665" w:rsidP="007D0665">
      <w:pPr>
        <w:rPr>
          <w:rFonts w:asciiTheme="minorHAnsi" w:hAnsiTheme="minorHAnsi" w:cstheme="minorHAnsi"/>
          <w:iCs/>
          <w:sz w:val="20"/>
        </w:rPr>
      </w:pPr>
      <w:r w:rsidRPr="00051E0A">
        <w:rPr>
          <w:rFonts w:asciiTheme="minorHAnsi" w:hAnsiTheme="minorHAnsi" w:cstheme="minorHAnsi"/>
          <w:iCs/>
          <w:sz w:val="20"/>
        </w:rPr>
        <w:t>Strošek je upravičen, če je bilo osnovno sredstvo kupljeno, plačano in dobavljeno in je bilo ob izdaji zahtevka za izplačilo usposobljeno za delovanje na upravičenem območju v obdobju upravičenosti stroškov in so izpolnjene tudi vse zahteve iz poglavja 5 razpisne dokumentacije.</w:t>
      </w:r>
    </w:p>
    <w:p w14:paraId="65FF59B2" w14:textId="77777777" w:rsidR="00D344C4" w:rsidRPr="00051E0A" w:rsidRDefault="00D344C4" w:rsidP="0084475B">
      <w:pPr>
        <w:pStyle w:val="BodyText22"/>
        <w:tabs>
          <w:tab w:val="num" w:pos="720"/>
        </w:tabs>
        <w:spacing w:line="240" w:lineRule="auto"/>
        <w:rPr>
          <w:rFonts w:asciiTheme="minorHAnsi" w:hAnsiTheme="minorHAnsi" w:cstheme="minorHAnsi"/>
          <w:bCs/>
          <w:sz w:val="20"/>
        </w:rPr>
      </w:pPr>
    </w:p>
    <w:p w14:paraId="5EC2DDBC" w14:textId="0916EF5E" w:rsidR="00EF2BED" w:rsidRPr="00051E0A" w:rsidRDefault="00EF2BED" w:rsidP="0084475B">
      <w:pPr>
        <w:pStyle w:val="BodyText22"/>
        <w:tabs>
          <w:tab w:val="num" w:pos="720"/>
        </w:tabs>
        <w:spacing w:line="240" w:lineRule="auto"/>
        <w:rPr>
          <w:rFonts w:asciiTheme="minorHAnsi" w:hAnsiTheme="minorHAnsi" w:cstheme="minorHAnsi"/>
          <w:bCs/>
          <w:sz w:val="20"/>
        </w:rPr>
      </w:pPr>
      <w:r w:rsidRPr="00051E0A">
        <w:rPr>
          <w:rFonts w:asciiTheme="minorHAnsi" w:hAnsiTheme="minorHAnsi" w:cstheme="minorHAnsi"/>
          <w:bCs/>
          <w:sz w:val="20"/>
        </w:rPr>
        <w:t>Začetek obdobja upravičenosti stroškov je datum oddaje vloge na ta javni razpis.</w:t>
      </w:r>
    </w:p>
    <w:p w14:paraId="74C155F4" w14:textId="77777777" w:rsidR="00EF2BED" w:rsidRPr="00051E0A" w:rsidRDefault="00EF2BED" w:rsidP="0084475B">
      <w:pPr>
        <w:pStyle w:val="BodyText22"/>
        <w:tabs>
          <w:tab w:val="num" w:pos="720"/>
        </w:tabs>
        <w:spacing w:line="240" w:lineRule="auto"/>
        <w:rPr>
          <w:rFonts w:asciiTheme="minorHAnsi" w:hAnsiTheme="minorHAnsi" w:cstheme="minorHAnsi"/>
          <w:bCs/>
          <w:sz w:val="20"/>
        </w:rPr>
      </w:pPr>
    </w:p>
    <w:p w14:paraId="1020F13C" w14:textId="3E6C687D" w:rsidR="00D344C4" w:rsidRPr="00051E0A" w:rsidRDefault="001018DA" w:rsidP="002A075C">
      <w:pPr>
        <w:pStyle w:val="Naslov4"/>
        <w:jc w:val="left"/>
        <w:rPr>
          <w:rFonts w:asciiTheme="minorHAnsi" w:hAnsiTheme="minorHAnsi" w:cstheme="minorHAnsi"/>
        </w:rPr>
      </w:pPr>
      <w:bookmarkStart w:id="70" w:name="_Toc316290251"/>
      <w:bookmarkStart w:id="71" w:name="_Toc411926462"/>
      <w:bookmarkStart w:id="72" w:name="_Toc445367881"/>
      <w:r w:rsidRPr="00051E0A">
        <w:rPr>
          <w:rFonts w:asciiTheme="minorHAnsi" w:hAnsiTheme="minorHAnsi" w:cstheme="minorHAnsi"/>
          <w:lang w:val="sl-SI"/>
        </w:rPr>
        <w:t>4.</w:t>
      </w:r>
      <w:r w:rsidR="00EC4179" w:rsidRPr="00051E0A">
        <w:rPr>
          <w:rFonts w:asciiTheme="minorHAnsi" w:hAnsiTheme="minorHAnsi" w:cstheme="minorHAnsi"/>
          <w:lang w:val="sl-SI"/>
        </w:rPr>
        <w:t>5</w:t>
      </w:r>
      <w:r w:rsidRPr="00051E0A">
        <w:rPr>
          <w:rFonts w:asciiTheme="minorHAnsi" w:hAnsiTheme="minorHAnsi" w:cstheme="minorHAnsi"/>
          <w:lang w:val="sl-SI"/>
        </w:rPr>
        <w:t>.2</w:t>
      </w:r>
      <w:r w:rsidR="00D463C5" w:rsidRPr="00051E0A">
        <w:rPr>
          <w:rFonts w:asciiTheme="minorHAnsi" w:hAnsiTheme="minorHAnsi" w:cstheme="minorHAnsi"/>
        </w:rPr>
        <w:t xml:space="preserve">. </w:t>
      </w:r>
      <w:r w:rsidR="00D344C4" w:rsidRPr="00051E0A">
        <w:rPr>
          <w:rFonts w:asciiTheme="minorHAnsi" w:hAnsiTheme="minorHAnsi" w:cstheme="minorHAnsi"/>
        </w:rPr>
        <w:t>Obdobje za porabo sredstev</w:t>
      </w:r>
      <w:bookmarkEnd w:id="70"/>
      <w:bookmarkEnd w:id="71"/>
      <w:bookmarkEnd w:id="72"/>
    </w:p>
    <w:p w14:paraId="5AD35008" w14:textId="77777777" w:rsidR="00D463C5" w:rsidRPr="00051E0A" w:rsidRDefault="00D463C5" w:rsidP="00D463C5">
      <w:pPr>
        <w:pStyle w:val="Podnaslov"/>
        <w:jc w:val="left"/>
        <w:rPr>
          <w:rFonts w:asciiTheme="minorHAnsi" w:hAnsiTheme="minorHAnsi" w:cstheme="minorHAnsi"/>
          <w:b/>
          <w:lang w:val="sl-SI"/>
        </w:rPr>
      </w:pPr>
    </w:p>
    <w:p w14:paraId="77B21673" w14:textId="4EB59728" w:rsidR="00D344C4" w:rsidRPr="00051E0A" w:rsidRDefault="00D344C4" w:rsidP="008974BA">
      <w:pPr>
        <w:numPr>
          <w:ilvl w:val="12"/>
          <w:numId w:val="0"/>
        </w:numPr>
        <w:rPr>
          <w:rFonts w:asciiTheme="minorHAnsi" w:hAnsiTheme="minorHAnsi" w:cstheme="minorHAnsi"/>
          <w:sz w:val="20"/>
        </w:rPr>
      </w:pPr>
      <w:r w:rsidRPr="00051E0A">
        <w:rPr>
          <w:rFonts w:asciiTheme="minorHAnsi" w:hAnsiTheme="minorHAnsi" w:cstheme="minorHAnsi"/>
          <w:sz w:val="20"/>
        </w:rPr>
        <w:t xml:space="preserve">Obdobje, za katerega so namenjena razpisna sredstva iz </w:t>
      </w:r>
      <w:r w:rsidR="0001514A" w:rsidRPr="00051E0A">
        <w:rPr>
          <w:rFonts w:asciiTheme="minorHAnsi" w:hAnsiTheme="minorHAnsi" w:cstheme="minorHAnsi"/>
          <w:sz w:val="20"/>
        </w:rPr>
        <w:t>poglavja</w:t>
      </w:r>
      <w:r w:rsidR="003E642F" w:rsidRPr="00051E0A">
        <w:rPr>
          <w:rFonts w:asciiTheme="minorHAnsi" w:hAnsiTheme="minorHAnsi" w:cstheme="minorHAnsi"/>
          <w:sz w:val="20"/>
        </w:rPr>
        <w:t xml:space="preserve"> </w:t>
      </w:r>
      <w:r w:rsidR="00AC3EE9" w:rsidRPr="00051E0A">
        <w:rPr>
          <w:rFonts w:asciiTheme="minorHAnsi" w:hAnsiTheme="minorHAnsi" w:cstheme="minorHAnsi"/>
          <w:sz w:val="20"/>
        </w:rPr>
        <w:t>4.5</w:t>
      </w:r>
      <w:r w:rsidR="003E642F" w:rsidRPr="00051E0A">
        <w:rPr>
          <w:rFonts w:asciiTheme="minorHAnsi" w:hAnsiTheme="minorHAnsi" w:cstheme="minorHAnsi"/>
          <w:sz w:val="20"/>
        </w:rPr>
        <w:t>.</w:t>
      </w:r>
      <w:r w:rsidR="00C74946" w:rsidRPr="00051E0A">
        <w:rPr>
          <w:rFonts w:asciiTheme="minorHAnsi" w:hAnsiTheme="minorHAnsi" w:cstheme="minorHAnsi"/>
          <w:sz w:val="20"/>
        </w:rPr>
        <w:t xml:space="preserve"> razpisne dokumentacije</w:t>
      </w:r>
      <w:r w:rsidR="003E642F" w:rsidRPr="00051E0A">
        <w:rPr>
          <w:rFonts w:asciiTheme="minorHAnsi" w:hAnsiTheme="minorHAnsi" w:cstheme="minorHAnsi"/>
          <w:sz w:val="20"/>
        </w:rPr>
        <w:t xml:space="preserve"> </w:t>
      </w:r>
      <w:r w:rsidR="003D426C" w:rsidRPr="00051E0A">
        <w:rPr>
          <w:rFonts w:asciiTheme="minorHAnsi" w:hAnsiTheme="minorHAnsi" w:cstheme="minorHAnsi"/>
          <w:sz w:val="20"/>
        </w:rPr>
        <w:t>so</w:t>
      </w:r>
      <w:r w:rsidR="00246FB6" w:rsidRPr="00051E0A">
        <w:rPr>
          <w:rFonts w:asciiTheme="minorHAnsi" w:hAnsiTheme="minorHAnsi" w:cstheme="minorHAnsi"/>
          <w:sz w:val="20"/>
        </w:rPr>
        <w:t xml:space="preserve"> predvidoma</w:t>
      </w:r>
      <w:r w:rsidR="003D426C" w:rsidRPr="00051E0A">
        <w:rPr>
          <w:rFonts w:asciiTheme="minorHAnsi" w:hAnsiTheme="minorHAnsi" w:cstheme="minorHAnsi"/>
          <w:sz w:val="20"/>
        </w:rPr>
        <w:t xml:space="preserve"> proračunska leta</w:t>
      </w:r>
      <w:r w:rsidR="003E642F" w:rsidRPr="00051E0A">
        <w:rPr>
          <w:rFonts w:asciiTheme="minorHAnsi" w:hAnsiTheme="minorHAnsi" w:cstheme="minorHAnsi"/>
          <w:sz w:val="20"/>
        </w:rPr>
        <w:t xml:space="preserve"> 20</w:t>
      </w:r>
      <w:r w:rsidR="008677CA" w:rsidRPr="00051E0A">
        <w:rPr>
          <w:rFonts w:asciiTheme="minorHAnsi" w:hAnsiTheme="minorHAnsi" w:cstheme="minorHAnsi"/>
          <w:sz w:val="20"/>
        </w:rPr>
        <w:t>2</w:t>
      </w:r>
      <w:r w:rsidR="003D426C" w:rsidRPr="00051E0A">
        <w:rPr>
          <w:rFonts w:asciiTheme="minorHAnsi" w:hAnsiTheme="minorHAnsi" w:cstheme="minorHAnsi"/>
          <w:sz w:val="20"/>
        </w:rPr>
        <w:t>2 do 2025</w:t>
      </w:r>
      <w:r w:rsidRPr="00051E0A">
        <w:rPr>
          <w:rFonts w:asciiTheme="minorHAnsi" w:hAnsiTheme="minorHAnsi" w:cstheme="minorHAnsi"/>
          <w:sz w:val="20"/>
        </w:rPr>
        <w:t xml:space="preserve">. </w:t>
      </w:r>
    </w:p>
    <w:p w14:paraId="061427ED" w14:textId="77777777" w:rsidR="00D344C4" w:rsidRPr="00051E0A" w:rsidRDefault="00D344C4" w:rsidP="0084475B">
      <w:pPr>
        <w:numPr>
          <w:ilvl w:val="12"/>
          <w:numId w:val="0"/>
        </w:numPr>
        <w:rPr>
          <w:rFonts w:asciiTheme="minorHAnsi" w:hAnsiTheme="minorHAnsi" w:cstheme="minorHAnsi"/>
          <w:sz w:val="20"/>
        </w:rPr>
      </w:pPr>
    </w:p>
    <w:p w14:paraId="156A0E9D" w14:textId="63EA2FD8" w:rsidR="00C119B2" w:rsidRPr="00051E0A" w:rsidRDefault="00C119B2" w:rsidP="00C119B2">
      <w:pPr>
        <w:numPr>
          <w:ilvl w:val="12"/>
          <w:numId w:val="0"/>
        </w:numPr>
        <w:rPr>
          <w:rFonts w:asciiTheme="minorHAnsi" w:hAnsiTheme="minorHAnsi" w:cstheme="minorHAnsi"/>
          <w:sz w:val="20"/>
        </w:rPr>
      </w:pPr>
      <w:bookmarkStart w:id="73" w:name="_Toc316290252"/>
      <w:bookmarkStart w:id="74" w:name="_Toc309126006"/>
      <w:bookmarkStart w:id="75" w:name="_Toc411926463"/>
      <w:bookmarkStart w:id="76" w:name="_Toc445367882"/>
      <w:r w:rsidRPr="00051E0A">
        <w:rPr>
          <w:rFonts w:asciiTheme="minorHAnsi" w:hAnsiTheme="minorHAnsi" w:cstheme="minorHAnsi"/>
          <w:sz w:val="20"/>
        </w:rPr>
        <w:t xml:space="preserve">Dinamika sofinanciranja </w:t>
      </w:r>
      <w:r w:rsidR="00246FB6" w:rsidRPr="00051E0A">
        <w:rPr>
          <w:rFonts w:asciiTheme="minorHAnsi" w:hAnsiTheme="minorHAnsi" w:cstheme="minorHAnsi"/>
          <w:sz w:val="20"/>
        </w:rPr>
        <w:t xml:space="preserve">projekta </w:t>
      </w:r>
      <w:r w:rsidRPr="00051E0A">
        <w:rPr>
          <w:rFonts w:asciiTheme="minorHAnsi" w:hAnsiTheme="minorHAnsi" w:cstheme="minorHAnsi"/>
          <w:sz w:val="20"/>
        </w:rPr>
        <w:t xml:space="preserve">bo določena s pogodbo o sofinanciranju med ministrstvom in izbranim prijaviteljem kot </w:t>
      </w:r>
      <w:r w:rsidR="00246FB6" w:rsidRPr="00051E0A">
        <w:rPr>
          <w:rFonts w:asciiTheme="minorHAnsi" w:hAnsiTheme="minorHAnsi" w:cstheme="minorHAnsi"/>
          <w:sz w:val="20"/>
        </w:rPr>
        <w:t>končnim prejemnikom</w:t>
      </w:r>
      <w:r w:rsidRPr="00051E0A">
        <w:rPr>
          <w:rFonts w:asciiTheme="minorHAnsi" w:hAnsiTheme="minorHAnsi" w:cstheme="minorHAnsi"/>
          <w:sz w:val="20"/>
        </w:rPr>
        <w:t xml:space="preserve">, v odvisnosti od finančnega načrta izvajanja projekta in od razpoložljivosti proračunskih sredstev. </w:t>
      </w:r>
    </w:p>
    <w:p w14:paraId="20BF680A" w14:textId="4F7AB8E5" w:rsidR="00C119B2" w:rsidRPr="00051E0A" w:rsidRDefault="00C119B2" w:rsidP="00C119B2">
      <w:pPr>
        <w:numPr>
          <w:ilvl w:val="12"/>
          <w:numId w:val="0"/>
        </w:numPr>
        <w:rPr>
          <w:rFonts w:asciiTheme="minorHAnsi" w:hAnsiTheme="minorHAnsi" w:cstheme="minorHAnsi"/>
          <w:sz w:val="20"/>
        </w:rPr>
      </w:pPr>
    </w:p>
    <w:p w14:paraId="6A071AA7" w14:textId="32141B9C" w:rsidR="00C119B2" w:rsidRPr="00051E0A" w:rsidRDefault="00C119B2" w:rsidP="00C119B2">
      <w:pPr>
        <w:numPr>
          <w:ilvl w:val="12"/>
          <w:numId w:val="0"/>
        </w:numPr>
        <w:rPr>
          <w:rFonts w:asciiTheme="minorHAnsi" w:hAnsiTheme="minorHAnsi" w:cstheme="minorHAnsi"/>
          <w:sz w:val="20"/>
        </w:rPr>
      </w:pPr>
      <w:r w:rsidRPr="00051E0A">
        <w:rPr>
          <w:rFonts w:asciiTheme="minorHAnsi" w:hAnsiTheme="minorHAnsi" w:cstheme="minorHAnsi"/>
          <w:sz w:val="20"/>
        </w:rPr>
        <w:t>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Če se izbrani prijavitelj ne strinja s predlogom ministrstva, se šteje, da odstopa od vloge oziroma od pogodbe o sofinanciranju.</w:t>
      </w:r>
    </w:p>
    <w:p w14:paraId="2D965C66" w14:textId="4873F129" w:rsidR="00C119B2" w:rsidRPr="00051E0A" w:rsidRDefault="00C119B2" w:rsidP="00C119B2">
      <w:pPr>
        <w:numPr>
          <w:ilvl w:val="12"/>
          <w:numId w:val="0"/>
        </w:numPr>
        <w:rPr>
          <w:rFonts w:asciiTheme="minorHAnsi" w:hAnsiTheme="minorHAnsi" w:cstheme="minorHAnsi"/>
          <w:sz w:val="20"/>
        </w:rPr>
      </w:pPr>
    </w:p>
    <w:p w14:paraId="58131536" w14:textId="0C4E4D44" w:rsidR="00C119B2" w:rsidRPr="00051E0A" w:rsidRDefault="00C119B2" w:rsidP="00C119B2">
      <w:pPr>
        <w:numPr>
          <w:ilvl w:val="12"/>
          <w:numId w:val="0"/>
        </w:numPr>
        <w:rPr>
          <w:rFonts w:asciiTheme="minorHAnsi" w:hAnsiTheme="minorHAnsi" w:cstheme="minorHAnsi"/>
          <w:sz w:val="20"/>
        </w:rPr>
      </w:pPr>
      <w:r w:rsidRPr="00051E0A">
        <w:rPr>
          <w:rFonts w:asciiTheme="minorHAnsi" w:hAnsiTheme="minorHAnsi" w:cstheme="minorHAnsi"/>
          <w:sz w:val="20"/>
        </w:rPr>
        <w:t>Ministrstvo si pridržuje pravico, da lahko javni razpis kadarkoli do izdaje sklepov o (ne)izboru spremeni ali prekliče, kar objavi v Uradnem listu RS.</w:t>
      </w:r>
    </w:p>
    <w:p w14:paraId="65285A0A" w14:textId="77777777" w:rsidR="00C119B2" w:rsidRPr="00051E0A" w:rsidRDefault="00C119B2" w:rsidP="00C119B2">
      <w:pPr>
        <w:rPr>
          <w:rFonts w:asciiTheme="minorHAnsi" w:hAnsiTheme="minorHAnsi" w:cstheme="minorHAnsi"/>
          <w:sz w:val="20"/>
        </w:rPr>
      </w:pPr>
    </w:p>
    <w:p w14:paraId="1174C86C" w14:textId="5C5507DF" w:rsidR="00D344C4" w:rsidRPr="00051E0A" w:rsidRDefault="00D344C4" w:rsidP="00AC3EE9">
      <w:pPr>
        <w:pStyle w:val="Naslov1"/>
        <w:spacing w:before="120"/>
        <w:ind w:left="0" w:firstLine="0"/>
        <w:rPr>
          <w:rFonts w:asciiTheme="minorHAnsi" w:hAnsiTheme="minorHAnsi" w:cstheme="minorHAnsi"/>
          <w:lang w:val="sl-SI"/>
        </w:rPr>
      </w:pPr>
      <w:bookmarkStart w:id="77" w:name="_Toc98854017"/>
      <w:r w:rsidRPr="00051E0A">
        <w:rPr>
          <w:rFonts w:asciiTheme="minorHAnsi" w:hAnsiTheme="minorHAnsi" w:cstheme="minorHAnsi"/>
          <w:lang w:val="sl-SI"/>
        </w:rPr>
        <w:t>Upravičeni stroški</w:t>
      </w:r>
      <w:bookmarkEnd w:id="73"/>
      <w:bookmarkEnd w:id="74"/>
      <w:bookmarkEnd w:id="75"/>
      <w:bookmarkEnd w:id="76"/>
      <w:bookmarkEnd w:id="77"/>
    </w:p>
    <w:p w14:paraId="24800B34" w14:textId="77777777" w:rsidR="007D0665" w:rsidRPr="00051E0A" w:rsidRDefault="007D0665" w:rsidP="007D0665">
      <w:pPr>
        <w:rPr>
          <w:rFonts w:asciiTheme="minorHAnsi" w:hAnsiTheme="minorHAnsi" w:cs="Arial"/>
          <w:sz w:val="20"/>
        </w:rPr>
      </w:pPr>
      <w:r w:rsidRPr="00051E0A">
        <w:rPr>
          <w:rFonts w:asciiTheme="minorHAnsi" w:hAnsiTheme="minorHAnsi" w:cs="Arial"/>
          <w:sz w:val="20"/>
        </w:rPr>
        <w:t>Upravičeni stroški se presojajo, določajo in dokazujejo v skladu z določili javnega razpisa in razpisne dokumentacije. Upravičeni izdatek upravičenca nastane z dnem plačila upravičenega stroška in je blago dobavljeno končnemu prejemniku.</w:t>
      </w:r>
    </w:p>
    <w:p w14:paraId="5F3A9F88" w14:textId="77777777" w:rsidR="007D0665" w:rsidRPr="00051E0A" w:rsidRDefault="007D0665" w:rsidP="007D0665">
      <w:pPr>
        <w:rPr>
          <w:rFonts w:asciiTheme="minorHAnsi" w:hAnsiTheme="minorHAnsi" w:cs="Arial"/>
          <w:sz w:val="20"/>
        </w:rPr>
      </w:pPr>
    </w:p>
    <w:p w14:paraId="2A7FF8C4" w14:textId="0FB42597" w:rsidR="008A1CA2" w:rsidRPr="00051E0A" w:rsidRDefault="007D0665" w:rsidP="007D0665">
      <w:pPr>
        <w:rPr>
          <w:rFonts w:asciiTheme="minorHAnsi" w:hAnsiTheme="minorHAnsi" w:cs="Arial"/>
          <w:sz w:val="20"/>
        </w:rPr>
      </w:pPr>
      <w:r w:rsidRPr="00051E0A">
        <w:rPr>
          <w:rFonts w:asciiTheme="minorHAnsi" w:hAnsiTheme="minorHAnsi" w:cs="Arial"/>
          <w:sz w:val="20"/>
        </w:rPr>
        <w:t>Upravičeni stroški so tisti stroški za nakup osnovnih sredstev, ki so opredeljeni v poglavju 5. razpisne dokumentacije, in so nastali in bili plačani znotraj obdobja upravičenosti stroškov, torej v času od začetka projekta, ki ne sme biti pred datumom oddaje vloge na ta javni razpis, pa do največ 29. 10. tekočega leta za katerega so bila odobrena sredstva oziroma do skrajnega roka 29.10.2025.</w:t>
      </w:r>
    </w:p>
    <w:p w14:paraId="0A77522B" w14:textId="77777777" w:rsidR="008A1CA2" w:rsidRPr="00051E0A" w:rsidRDefault="008A1CA2" w:rsidP="008A1CA2">
      <w:pPr>
        <w:rPr>
          <w:rFonts w:asciiTheme="minorHAnsi" w:hAnsiTheme="minorHAnsi" w:cs="Arial"/>
          <w:sz w:val="20"/>
        </w:rPr>
      </w:pPr>
    </w:p>
    <w:p w14:paraId="1E9802BB" w14:textId="77777777" w:rsidR="008A1CA2" w:rsidRPr="00051E0A" w:rsidRDefault="008A1CA2" w:rsidP="008A1CA2">
      <w:pPr>
        <w:rPr>
          <w:rFonts w:asciiTheme="minorHAnsi" w:hAnsiTheme="minorHAnsi" w:cs="Arial"/>
          <w:sz w:val="20"/>
        </w:rPr>
      </w:pPr>
      <w:r w:rsidRPr="00051E0A">
        <w:rPr>
          <w:rFonts w:asciiTheme="minorHAnsi" w:hAnsiTheme="minorHAnsi" w:cs="Arial"/>
          <w:sz w:val="20"/>
        </w:rPr>
        <w:t>Strošek je upravičen, če je bilo osnovno sredstvo kupljeno, plačano in dobavljeno in je bilo ob izdaji zahtevka za izplačilo usposobljeno za delovanje na upravičenem območju v obdobju upravičenosti stroškov.</w:t>
      </w:r>
    </w:p>
    <w:p w14:paraId="48AD81DF" w14:textId="77777777" w:rsidR="008A1CA2" w:rsidRPr="00051E0A" w:rsidRDefault="008A1CA2" w:rsidP="008A1CA2">
      <w:pPr>
        <w:rPr>
          <w:rFonts w:asciiTheme="minorHAnsi" w:hAnsiTheme="minorHAnsi" w:cs="Arial"/>
          <w:sz w:val="20"/>
        </w:rPr>
      </w:pPr>
    </w:p>
    <w:p w14:paraId="435C1BDB" w14:textId="77777777" w:rsidR="008A1CA2" w:rsidRPr="00051E0A" w:rsidRDefault="008A1CA2" w:rsidP="008A1CA2">
      <w:pPr>
        <w:rPr>
          <w:rFonts w:asciiTheme="minorHAnsi" w:hAnsiTheme="minorHAnsi" w:cs="Arial"/>
          <w:sz w:val="20"/>
        </w:rPr>
      </w:pPr>
      <w:r w:rsidRPr="00051E0A">
        <w:rPr>
          <w:rFonts w:asciiTheme="minorHAnsi" w:hAnsiTheme="minorHAnsi" w:cs="Arial"/>
          <w:sz w:val="20"/>
        </w:rPr>
        <w:t>Začetek obdobja upravičenosti stroškov je datum oddaje vloge na ta javni razpis.</w:t>
      </w:r>
    </w:p>
    <w:p w14:paraId="3FA58437" w14:textId="77777777" w:rsidR="008A1CA2" w:rsidRPr="00051E0A" w:rsidRDefault="008A1CA2" w:rsidP="008A1CA2">
      <w:pPr>
        <w:rPr>
          <w:rFonts w:asciiTheme="minorHAnsi" w:hAnsiTheme="minorHAnsi" w:cs="Arial"/>
          <w:sz w:val="20"/>
        </w:rPr>
      </w:pPr>
    </w:p>
    <w:p w14:paraId="4BCDFBC9" w14:textId="29D5DD47" w:rsidR="008A1CA2" w:rsidRPr="00051E0A" w:rsidRDefault="008A1CA2" w:rsidP="008A1CA2">
      <w:pPr>
        <w:rPr>
          <w:rFonts w:asciiTheme="minorHAnsi" w:hAnsiTheme="minorHAnsi" w:cs="Arial"/>
          <w:sz w:val="20"/>
        </w:rPr>
      </w:pPr>
      <w:r w:rsidRPr="00051E0A">
        <w:rPr>
          <w:rFonts w:asciiTheme="minorHAnsi" w:hAnsiTheme="minorHAnsi" w:cs="Arial"/>
          <w:sz w:val="20"/>
        </w:rPr>
        <w:t>Obdobje upravičenosti stroškov je od datuma oddaje vloge do najkasneje 29.10. leta, ko je predviden konec projekta.</w:t>
      </w:r>
    </w:p>
    <w:p w14:paraId="384124A3" w14:textId="77777777" w:rsidR="008A1CA2" w:rsidRPr="00051E0A" w:rsidRDefault="008A1CA2" w:rsidP="008A1CA2">
      <w:pPr>
        <w:rPr>
          <w:rFonts w:asciiTheme="minorHAnsi" w:hAnsiTheme="minorHAnsi" w:cs="Arial"/>
          <w:sz w:val="20"/>
        </w:rPr>
      </w:pPr>
    </w:p>
    <w:p w14:paraId="36275A28" w14:textId="77777777" w:rsidR="008A1CA2" w:rsidRPr="00051E0A" w:rsidRDefault="008A1CA2" w:rsidP="008A1CA2">
      <w:pPr>
        <w:rPr>
          <w:rFonts w:asciiTheme="minorHAnsi" w:hAnsiTheme="minorHAnsi" w:cs="Arial"/>
          <w:sz w:val="20"/>
        </w:rPr>
      </w:pPr>
      <w:r w:rsidRPr="00051E0A">
        <w:rPr>
          <w:rFonts w:asciiTheme="minorHAnsi" w:hAnsiTheme="minorHAnsi" w:cs="Arial"/>
          <w:sz w:val="20"/>
        </w:rPr>
        <w:t xml:space="preserve">Upravičeni strošek nastane, ko je storitev opravljena oziroma, ko je blago dobavljeno, skladno s predmetom in drugimi določili pogodbe in je podprt z ustrezno listino. </w:t>
      </w:r>
    </w:p>
    <w:p w14:paraId="73626616" w14:textId="06BA8C53" w:rsidR="008A1CA2" w:rsidRPr="00051E0A" w:rsidRDefault="008A1CA2" w:rsidP="008A1CA2">
      <w:pPr>
        <w:rPr>
          <w:rFonts w:asciiTheme="minorHAnsi" w:hAnsiTheme="minorHAnsi" w:cs="Arial"/>
          <w:sz w:val="20"/>
        </w:rPr>
      </w:pPr>
    </w:p>
    <w:p w14:paraId="09A35592" w14:textId="57EB027E" w:rsidR="008A1CA2" w:rsidRPr="00051E0A" w:rsidRDefault="008A1CA2" w:rsidP="00B02078">
      <w:pPr>
        <w:rPr>
          <w:rFonts w:asciiTheme="minorHAnsi" w:hAnsiTheme="minorHAnsi" w:cs="Arial"/>
          <w:sz w:val="20"/>
        </w:rPr>
      </w:pPr>
      <w:r w:rsidRPr="00051E0A">
        <w:rPr>
          <w:rFonts w:asciiTheme="minorHAnsi" w:hAnsiTheme="minorHAnsi" w:cs="Arial"/>
          <w:sz w:val="20"/>
        </w:rPr>
        <w:t>Upravičeni izdatek upravičenca nastane z dnem plačila upravičenega stroška in ko je podprt z listino, ki njegov nastanek ustrezno dokazuje. Roki za oddajo zahtevkov za izplačilo so natančneje opredeljeni v razpisni dokumentaciji v točki IV (poglavje 4. Roki in dokazila za predložitev zahtevka za izplačilo) in bodo na ravni projekta določeni s pogodbo o sofinanciranju.</w:t>
      </w:r>
    </w:p>
    <w:p w14:paraId="73B18FC3" w14:textId="77777777" w:rsidR="008A1CA2" w:rsidRPr="00051E0A" w:rsidRDefault="008A1CA2" w:rsidP="00B02078">
      <w:pPr>
        <w:rPr>
          <w:rFonts w:asciiTheme="minorHAnsi" w:hAnsiTheme="minorHAnsi" w:cs="Arial"/>
          <w:sz w:val="20"/>
        </w:rPr>
      </w:pPr>
    </w:p>
    <w:p w14:paraId="00F4CE54" w14:textId="33C35553" w:rsidR="00B02078" w:rsidRPr="00051E0A" w:rsidRDefault="00B02078" w:rsidP="00B02078">
      <w:pPr>
        <w:rPr>
          <w:rFonts w:asciiTheme="minorHAnsi" w:hAnsiTheme="minorHAnsi" w:cs="Arial"/>
          <w:sz w:val="20"/>
        </w:rPr>
      </w:pPr>
      <w:r w:rsidRPr="00051E0A">
        <w:rPr>
          <w:rFonts w:asciiTheme="minorHAnsi" w:hAnsiTheme="minorHAnsi" w:cs="Arial"/>
          <w:sz w:val="20"/>
        </w:rPr>
        <w:t>Stroški, ki niso opredeljeni kot upravičeni, so neupravičeni stroški projekta, pri čemer še posebej izpostavljamo da DDV ni upravičen strošek.</w:t>
      </w:r>
    </w:p>
    <w:p w14:paraId="67AD18A2" w14:textId="50391D6D" w:rsidR="008A1CA2" w:rsidRPr="00051E0A" w:rsidRDefault="008A1CA2" w:rsidP="00B02078">
      <w:pPr>
        <w:rPr>
          <w:rFonts w:asciiTheme="minorHAnsi" w:hAnsiTheme="minorHAnsi" w:cs="Arial"/>
          <w:sz w:val="20"/>
        </w:rPr>
      </w:pPr>
    </w:p>
    <w:p w14:paraId="0BFC4C3A" w14:textId="5AAD172F" w:rsidR="00C74946" w:rsidRPr="00051E0A" w:rsidRDefault="00AC3EE9" w:rsidP="001018DA">
      <w:pPr>
        <w:pStyle w:val="Naslov4"/>
        <w:jc w:val="left"/>
        <w:rPr>
          <w:rFonts w:asciiTheme="minorHAnsi" w:hAnsiTheme="minorHAnsi" w:cstheme="minorHAnsi"/>
          <w:lang w:val="sl-SI"/>
        </w:rPr>
      </w:pPr>
      <w:r w:rsidRPr="00051E0A">
        <w:rPr>
          <w:rFonts w:asciiTheme="minorHAnsi" w:hAnsiTheme="minorHAnsi" w:cstheme="minorHAnsi"/>
          <w:lang w:val="sl-SI"/>
        </w:rPr>
        <w:t>5.1</w:t>
      </w:r>
      <w:r w:rsidR="001018DA" w:rsidRPr="00051E0A">
        <w:rPr>
          <w:rFonts w:asciiTheme="minorHAnsi" w:hAnsiTheme="minorHAnsi" w:cstheme="minorHAnsi"/>
          <w:lang w:val="sl-SI"/>
        </w:rPr>
        <w:t xml:space="preserve">. </w:t>
      </w:r>
      <w:r w:rsidR="00343C63" w:rsidRPr="00051E0A">
        <w:rPr>
          <w:rFonts w:asciiTheme="minorHAnsi" w:hAnsiTheme="minorHAnsi" w:cstheme="minorHAnsi"/>
          <w:lang w:val="sl-SI"/>
        </w:rPr>
        <w:t>Vrste upravičenih stroškov:</w:t>
      </w:r>
    </w:p>
    <w:p w14:paraId="05393535" w14:textId="6A12851C" w:rsidR="003E4F43" w:rsidRPr="00051E0A" w:rsidRDefault="003E4F43" w:rsidP="003E4F43">
      <w:pPr>
        <w:pStyle w:val="Telobesedila3"/>
        <w:rPr>
          <w:rFonts w:asciiTheme="minorHAnsi" w:hAnsiTheme="minorHAnsi" w:cstheme="minorHAnsi"/>
          <w:b w:val="0"/>
          <w:sz w:val="20"/>
          <w:szCs w:val="20"/>
        </w:rPr>
      </w:pPr>
      <w:r w:rsidRPr="00051E0A">
        <w:rPr>
          <w:rFonts w:asciiTheme="minorHAnsi" w:hAnsiTheme="minorHAnsi" w:cstheme="minorHAnsi"/>
          <w:b w:val="0"/>
          <w:sz w:val="20"/>
          <w:szCs w:val="20"/>
        </w:rPr>
        <w:t>Upravičeni stroški po tem javnem razpisu so:</w:t>
      </w:r>
    </w:p>
    <w:p w14:paraId="7EBADFF5" w14:textId="77777777" w:rsidR="003E4F43" w:rsidRPr="00051E0A" w:rsidRDefault="003E4F43" w:rsidP="003B1DAC">
      <w:pPr>
        <w:pStyle w:val="BodyText22"/>
        <w:numPr>
          <w:ilvl w:val="0"/>
          <w:numId w:val="2"/>
        </w:numPr>
        <w:tabs>
          <w:tab w:val="num" w:pos="720"/>
        </w:tabs>
        <w:spacing w:line="240" w:lineRule="auto"/>
        <w:rPr>
          <w:rFonts w:asciiTheme="minorHAnsi" w:hAnsiTheme="minorHAnsi" w:cstheme="minorHAnsi"/>
          <w:bCs/>
          <w:sz w:val="20"/>
        </w:rPr>
      </w:pPr>
      <w:r w:rsidRPr="00051E0A">
        <w:rPr>
          <w:rFonts w:asciiTheme="minorHAnsi" w:hAnsiTheme="minorHAnsi" w:cstheme="minorHAnsi"/>
          <w:bCs/>
          <w:sz w:val="20"/>
        </w:rPr>
        <w:t>nakup strojev in opreme,</w:t>
      </w:r>
    </w:p>
    <w:p w14:paraId="622EB290" w14:textId="77777777" w:rsidR="003E4F43" w:rsidRPr="00051E0A" w:rsidRDefault="003E4F43" w:rsidP="003B1DAC">
      <w:pPr>
        <w:pStyle w:val="BodyText22"/>
        <w:numPr>
          <w:ilvl w:val="0"/>
          <w:numId w:val="2"/>
        </w:numPr>
        <w:tabs>
          <w:tab w:val="num" w:pos="720"/>
        </w:tabs>
        <w:spacing w:line="240" w:lineRule="auto"/>
        <w:rPr>
          <w:rFonts w:asciiTheme="minorHAnsi" w:hAnsiTheme="minorHAnsi" w:cstheme="minorHAnsi"/>
          <w:bCs/>
          <w:sz w:val="20"/>
        </w:rPr>
      </w:pPr>
      <w:r w:rsidRPr="00051E0A">
        <w:rPr>
          <w:rFonts w:asciiTheme="minorHAnsi" w:hAnsiTheme="minorHAnsi" w:cstheme="minorHAnsi"/>
          <w:sz w:val="20"/>
        </w:rPr>
        <w:t>nakup nematerialnih naložb, ki pomenijo prenos tehnologije z nakupom patentiranih pravic, licenc, know-howa in nepatentiranega tehničnega znanja, pod pogojem, da se uporabljajo na območju izvajanja razpisa,</w:t>
      </w:r>
    </w:p>
    <w:p w14:paraId="34852231" w14:textId="77777777" w:rsidR="003E4F43" w:rsidRPr="00051E0A" w:rsidRDefault="003E4F43" w:rsidP="003B1DAC">
      <w:pPr>
        <w:pStyle w:val="BodyText22"/>
        <w:numPr>
          <w:ilvl w:val="0"/>
          <w:numId w:val="2"/>
        </w:numPr>
        <w:tabs>
          <w:tab w:val="num" w:pos="720"/>
        </w:tabs>
        <w:spacing w:line="240" w:lineRule="auto"/>
        <w:rPr>
          <w:rFonts w:asciiTheme="minorHAnsi" w:hAnsiTheme="minorHAnsi" w:cstheme="minorHAnsi"/>
          <w:bCs/>
          <w:sz w:val="20"/>
        </w:rPr>
      </w:pPr>
      <w:r w:rsidRPr="00051E0A">
        <w:rPr>
          <w:rFonts w:asciiTheme="minorHAnsi" w:hAnsiTheme="minorHAnsi" w:cstheme="minorHAnsi"/>
          <w:sz w:val="20"/>
        </w:rPr>
        <w:t>gradbena-obrtniška-inštalacijska dela.</w:t>
      </w:r>
    </w:p>
    <w:p w14:paraId="706A73FC" w14:textId="090FE198" w:rsidR="00343C63" w:rsidRPr="00051E0A" w:rsidRDefault="00343C63" w:rsidP="00EA2584">
      <w:pPr>
        <w:rPr>
          <w:rFonts w:asciiTheme="minorHAnsi" w:hAnsiTheme="minorHAnsi" w:cstheme="minorHAnsi"/>
          <w:sz w:val="20"/>
        </w:rPr>
      </w:pPr>
    </w:p>
    <w:p w14:paraId="414E2EB4" w14:textId="5333F8A8" w:rsidR="007D0665" w:rsidRPr="00051E0A" w:rsidRDefault="007D0665" w:rsidP="00EA2584">
      <w:pPr>
        <w:rPr>
          <w:rFonts w:asciiTheme="minorHAnsi" w:hAnsiTheme="minorHAnsi" w:cstheme="minorHAnsi"/>
          <w:sz w:val="20"/>
        </w:rPr>
      </w:pPr>
      <w:r w:rsidRPr="00051E0A">
        <w:rPr>
          <w:rFonts w:asciiTheme="minorHAnsi" w:hAnsiTheme="minorHAnsi" w:cstheme="minorHAnsi"/>
          <w:sz w:val="20"/>
        </w:rPr>
        <w:t>Stroški, ki niso opredeljeni kot upravičeni, so neupravičeni stroški projekta, pri čemer še posebej izpostavljamo da DDV ni upravičen strošek.</w:t>
      </w:r>
    </w:p>
    <w:p w14:paraId="7DB281B1" w14:textId="77777777" w:rsidR="007D0665" w:rsidRPr="00051E0A" w:rsidRDefault="007D0665" w:rsidP="00EA2584">
      <w:pPr>
        <w:rPr>
          <w:rFonts w:asciiTheme="minorHAnsi" w:hAnsiTheme="minorHAnsi" w:cstheme="minorHAnsi"/>
          <w:sz w:val="20"/>
        </w:rPr>
      </w:pPr>
    </w:p>
    <w:p w14:paraId="48398218" w14:textId="38A874D7" w:rsidR="00EA2584" w:rsidRPr="00051E0A" w:rsidRDefault="00EA2584" w:rsidP="00EA2584">
      <w:pPr>
        <w:rPr>
          <w:rFonts w:asciiTheme="minorHAnsi" w:hAnsiTheme="minorHAnsi" w:cstheme="minorHAnsi"/>
          <w:sz w:val="20"/>
        </w:rPr>
      </w:pPr>
      <w:r w:rsidRPr="00051E0A">
        <w:rPr>
          <w:rFonts w:asciiTheme="minorHAnsi" w:hAnsiTheme="minorHAnsi" w:cstheme="minorHAnsi"/>
          <w:sz w:val="20"/>
        </w:rPr>
        <w:t>Nakup osnovnih sredstev, ki spadajo med upravičene stroške prijavljenega proje</w:t>
      </w:r>
      <w:r w:rsidR="00063494" w:rsidRPr="00051E0A">
        <w:rPr>
          <w:rFonts w:asciiTheme="minorHAnsi" w:hAnsiTheme="minorHAnsi" w:cstheme="minorHAnsi"/>
          <w:sz w:val="20"/>
        </w:rPr>
        <w:t xml:space="preserve">kta, mora temeljiti na načelih gospodarnosti, učinkovitosti in </w:t>
      </w:r>
      <w:r w:rsidRPr="00051E0A">
        <w:rPr>
          <w:rFonts w:asciiTheme="minorHAnsi" w:hAnsiTheme="minorHAnsi" w:cstheme="minorHAnsi"/>
          <w:sz w:val="20"/>
        </w:rPr>
        <w:t>uspešnosti,</w:t>
      </w:r>
      <w:r w:rsidR="003B59AB" w:rsidRPr="00051E0A">
        <w:rPr>
          <w:rFonts w:asciiTheme="minorHAnsi" w:hAnsiTheme="minorHAnsi" w:cstheme="minorHAnsi"/>
          <w:sz w:val="20"/>
        </w:rPr>
        <w:t xml:space="preserve"> zagotavljanja konkurence med </w:t>
      </w:r>
      <w:r w:rsidRPr="00051E0A">
        <w:rPr>
          <w:rFonts w:asciiTheme="minorHAnsi" w:hAnsiTheme="minorHAnsi" w:cstheme="minorHAnsi"/>
          <w:sz w:val="20"/>
        </w:rPr>
        <w:t xml:space="preserve">ponudniki, transparentnosti, enakopravne obravnave ponudnikov in sorazmernosti. </w:t>
      </w:r>
    </w:p>
    <w:p w14:paraId="75F2FD5C" w14:textId="77777777" w:rsidR="00DB29C0" w:rsidRPr="00051E0A" w:rsidRDefault="00DB29C0" w:rsidP="00EA2584">
      <w:pPr>
        <w:rPr>
          <w:rFonts w:asciiTheme="minorHAnsi" w:hAnsiTheme="minorHAnsi" w:cstheme="minorHAnsi"/>
          <w:sz w:val="20"/>
        </w:rPr>
      </w:pPr>
    </w:p>
    <w:p w14:paraId="04CDF7A8" w14:textId="0D8A86A7" w:rsidR="00DB29C0" w:rsidRPr="00051E0A" w:rsidRDefault="003B59AB" w:rsidP="00EA2584">
      <w:pPr>
        <w:rPr>
          <w:rFonts w:asciiTheme="minorHAnsi" w:hAnsiTheme="minorHAnsi" w:cstheme="minorHAnsi"/>
          <w:sz w:val="20"/>
        </w:rPr>
      </w:pPr>
      <w:r w:rsidRPr="00051E0A">
        <w:rPr>
          <w:rFonts w:asciiTheme="minorHAnsi" w:hAnsiTheme="minorHAnsi" w:cstheme="minorHAnsi"/>
          <w:sz w:val="20"/>
        </w:rPr>
        <w:t xml:space="preserve">Pri nakupih je potrebno zagotoviti gospodarno in učinkovito porabo odobrenih sredstev, </w:t>
      </w:r>
      <w:r w:rsidR="004145A1" w:rsidRPr="00051E0A">
        <w:rPr>
          <w:rFonts w:asciiTheme="minorHAnsi" w:hAnsiTheme="minorHAnsi" w:cstheme="minorHAnsi"/>
          <w:sz w:val="20"/>
        </w:rPr>
        <w:t>tako</w:t>
      </w:r>
      <w:r w:rsidRPr="00051E0A">
        <w:rPr>
          <w:rFonts w:asciiTheme="minorHAnsi" w:hAnsiTheme="minorHAnsi" w:cstheme="minorHAnsi"/>
          <w:sz w:val="20"/>
        </w:rPr>
        <w:t xml:space="preserve">, da se </w:t>
      </w:r>
      <w:r w:rsidR="004145A1" w:rsidRPr="00051E0A">
        <w:rPr>
          <w:rFonts w:asciiTheme="minorHAnsi" w:hAnsiTheme="minorHAnsi" w:cstheme="minorHAnsi"/>
          <w:sz w:val="20"/>
        </w:rPr>
        <w:t xml:space="preserve">pogodbeno </w:t>
      </w:r>
      <w:r w:rsidRPr="00051E0A">
        <w:rPr>
          <w:rFonts w:asciiTheme="minorHAnsi" w:hAnsiTheme="minorHAnsi" w:cstheme="minorHAnsi"/>
          <w:sz w:val="20"/>
        </w:rPr>
        <w:t>zastavljeni cilji in načrtovani rezultati investicijskega projekta uspešno dosežejo.</w:t>
      </w:r>
    </w:p>
    <w:p w14:paraId="6CC85455" w14:textId="7649CCEC" w:rsidR="00B92715" w:rsidRPr="00051E0A" w:rsidRDefault="00B92715" w:rsidP="00EA2584">
      <w:pPr>
        <w:rPr>
          <w:rFonts w:asciiTheme="minorHAnsi" w:hAnsiTheme="minorHAnsi" w:cstheme="minorHAnsi"/>
          <w:sz w:val="20"/>
        </w:rPr>
      </w:pPr>
    </w:p>
    <w:p w14:paraId="08478255" w14:textId="799BFC0E" w:rsidR="00B92715" w:rsidRPr="00051E0A" w:rsidRDefault="00B92715" w:rsidP="00EA2584">
      <w:pPr>
        <w:rPr>
          <w:rFonts w:asciiTheme="minorHAnsi" w:hAnsiTheme="minorHAnsi" w:cstheme="minorHAnsi"/>
          <w:sz w:val="20"/>
        </w:rPr>
      </w:pPr>
      <w:r w:rsidRPr="00051E0A">
        <w:rPr>
          <w:rFonts w:asciiTheme="minorHAnsi" w:hAnsiTheme="minorHAnsi" w:cstheme="minorHAnsi"/>
          <w:sz w:val="20"/>
        </w:rPr>
        <w:t>Dokaz, da je strošek nastal, sta račun in dokazilo o plačilu upravičenca, ki dokazuje, da je bil račun dejansko plačan</w:t>
      </w:r>
      <w:r w:rsidR="003E6AB2" w:rsidRPr="00051E0A">
        <w:rPr>
          <w:rFonts w:asciiTheme="minorHAnsi" w:hAnsiTheme="minorHAnsi" w:cstheme="minorHAnsi"/>
          <w:sz w:val="20"/>
        </w:rPr>
        <w:t>. MGRT lahko od prijavitelja zahteva dodatna dokazila in obrazložitve o nastanku oziroma plačilu stroška</w:t>
      </w:r>
      <w:r w:rsidR="005F09AC" w:rsidRPr="00051E0A">
        <w:rPr>
          <w:rFonts w:asciiTheme="minorHAnsi" w:hAnsiTheme="minorHAnsi" w:cstheme="minorHAnsi"/>
          <w:sz w:val="20"/>
        </w:rPr>
        <w:t xml:space="preserve"> oziroma dokumentacijo opredeljeno v </w:t>
      </w:r>
      <w:r w:rsidR="008A1CA2" w:rsidRPr="00051E0A">
        <w:rPr>
          <w:rFonts w:asciiTheme="minorHAnsi" w:hAnsiTheme="minorHAnsi" w:cstheme="minorHAnsi"/>
          <w:sz w:val="20"/>
        </w:rPr>
        <w:t>poglavju</w:t>
      </w:r>
      <w:r w:rsidR="005F09AC" w:rsidRPr="00051E0A">
        <w:rPr>
          <w:rFonts w:asciiTheme="minorHAnsi" w:hAnsiTheme="minorHAnsi" w:cstheme="minorHAnsi"/>
          <w:sz w:val="20"/>
        </w:rPr>
        <w:t xml:space="preserve"> 5.3. </w:t>
      </w:r>
      <w:r w:rsidR="008A1CA2" w:rsidRPr="00051E0A">
        <w:rPr>
          <w:rFonts w:asciiTheme="minorHAnsi" w:hAnsiTheme="minorHAnsi" w:cstheme="minorHAnsi"/>
          <w:sz w:val="20"/>
        </w:rPr>
        <w:t>razpisne dokumentacije.</w:t>
      </w:r>
    </w:p>
    <w:p w14:paraId="1333D675" w14:textId="77777777" w:rsidR="00DB29C0" w:rsidRPr="00051E0A" w:rsidRDefault="00DB29C0" w:rsidP="00EA2584">
      <w:pPr>
        <w:rPr>
          <w:rFonts w:asciiTheme="minorHAnsi" w:hAnsiTheme="minorHAnsi" w:cstheme="minorHAnsi"/>
          <w:sz w:val="20"/>
        </w:rPr>
      </w:pPr>
    </w:p>
    <w:p w14:paraId="146519D7" w14:textId="6980F6D8" w:rsidR="00D344C4" w:rsidRPr="00051E0A" w:rsidRDefault="00AC3EE9" w:rsidP="002A075C">
      <w:pPr>
        <w:pStyle w:val="Naslov4"/>
        <w:jc w:val="left"/>
        <w:rPr>
          <w:rFonts w:asciiTheme="minorHAnsi" w:hAnsiTheme="minorHAnsi" w:cstheme="minorHAnsi"/>
          <w:lang w:val="sl-SI"/>
        </w:rPr>
      </w:pPr>
      <w:bookmarkStart w:id="78" w:name="_Toc316290253"/>
      <w:bookmarkStart w:id="79" w:name="_Toc411926464"/>
      <w:bookmarkStart w:id="80" w:name="_Toc445367883"/>
      <w:r w:rsidRPr="00051E0A">
        <w:rPr>
          <w:rFonts w:asciiTheme="minorHAnsi" w:hAnsiTheme="minorHAnsi" w:cstheme="minorHAnsi"/>
          <w:lang w:val="sl-SI"/>
        </w:rPr>
        <w:t>5.2</w:t>
      </w:r>
      <w:r w:rsidR="0001514A" w:rsidRPr="00051E0A">
        <w:rPr>
          <w:rFonts w:asciiTheme="minorHAnsi" w:hAnsiTheme="minorHAnsi" w:cstheme="minorHAnsi"/>
          <w:lang w:val="sl-SI"/>
        </w:rPr>
        <w:t xml:space="preserve">. </w:t>
      </w:r>
      <w:r w:rsidR="00D344C4" w:rsidRPr="00051E0A">
        <w:rPr>
          <w:rFonts w:asciiTheme="minorHAnsi" w:hAnsiTheme="minorHAnsi" w:cstheme="minorHAnsi"/>
          <w:lang w:val="sl-SI"/>
        </w:rPr>
        <w:t>Splošno</w:t>
      </w:r>
      <w:bookmarkEnd w:id="78"/>
      <w:bookmarkEnd w:id="79"/>
      <w:bookmarkEnd w:id="80"/>
    </w:p>
    <w:p w14:paraId="7442F941" w14:textId="0790C924" w:rsidR="00D344C4" w:rsidRPr="00051E0A" w:rsidRDefault="00D344C4"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Stroški so upravičeni:</w:t>
      </w:r>
    </w:p>
    <w:p w14:paraId="48612242" w14:textId="77777777" w:rsidR="00D344C4" w:rsidRPr="00051E0A" w:rsidRDefault="00D344C4" w:rsidP="003B1DAC">
      <w:pPr>
        <w:numPr>
          <w:ilvl w:val="0"/>
          <w:numId w:val="11"/>
        </w:numPr>
        <w:rPr>
          <w:rFonts w:asciiTheme="minorHAnsi" w:hAnsiTheme="minorHAnsi" w:cstheme="minorHAnsi"/>
          <w:sz w:val="20"/>
        </w:rPr>
      </w:pPr>
      <w:r w:rsidRPr="00051E0A">
        <w:rPr>
          <w:rFonts w:asciiTheme="minorHAnsi" w:hAnsiTheme="minorHAnsi" w:cstheme="minorHAnsi"/>
          <w:sz w:val="20"/>
        </w:rPr>
        <w:t>če nastanejo in so bili plačani v obdobju upravičenosti</w:t>
      </w:r>
      <w:r w:rsidR="006F2855" w:rsidRPr="00051E0A">
        <w:rPr>
          <w:rFonts w:asciiTheme="minorHAnsi" w:hAnsiTheme="minorHAnsi" w:cstheme="minorHAnsi"/>
          <w:sz w:val="20"/>
        </w:rPr>
        <w:t xml:space="preserve"> (blago dobavljeno oziroma storitev opravljena in usposobljena za delovanje)</w:t>
      </w:r>
      <w:r w:rsidRPr="00051E0A">
        <w:rPr>
          <w:rFonts w:asciiTheme="minorHAnsi" w:hAnsiTheme="minorHAnsi" w:cstheme="minorHAnsi"/>
          <w:sz w:val="20"/>
        </w:rPr>
        <w:t>,</w:t>
      </w:r>
    </w:p>
    <w:p w14:paraId="516C0A54" w14:textId="02D7FF69" w:rsidR="00D344C4" w:rsidRPr="00051E0A" w:rsidRDefault="00D344C4" w:rsidP="003B1DAC">
      <w:pPr>
        <w:numPr>
          <w:ilvl w:val="0"/>
          <w:numId w:val="11"/>
        </w:numPr>
        <w:rPr>
          <w:rFonts w:asciiTheme="minorHAnsi" w:hAnsiTheme="minorHAnsi" w:cstheme="minorHAnsi"/>
          <w:sz w:val="20"/>
        </w:rPr>
      </w:pPr>
      <w:r w:rsidRPr="00051E0A">
        <w:rPr>
          <w:rFonts w:asciiTheme="minorHAnsi" w:hAnsiTheme="minorHAnsi" w:cstheme="minorHAnsi"/>
          <w:sz w:val="20"/>
        </w:rPr>
        <w:t>če</w:t>
      </w:r>
      <w:r w:rsidR="00B33E52" w:rsidRPr="00051E0A">
        <w:rPr>
          <w:rFonts w:asciiTheme="minorHAnsi" w:hAnsiTheme="minorHAnsi" w:cstheme="minorHAnsi"/>
          <w:sz w:val="20"/>
        </w:rPr>
        <w:t xml:space="preserve"> se</w:t>
      </w:r>
      <w:r w:rsidRPr="00051E0A">
        <w:rPr>
          <w:rFonts w:asciiTheme="minorHAnsi" w:hAnsiTheme="minorHAnsi" w:cstheme="minorHAnsi"/>
          <w:sz w:val="20"/>
        </w:rPr>
        <w:t xml:space="preserve"> </w:t>
      </w:r>
      <w:r w:rsidR="00B33E52" w:rsidRPr="00051E0A">
        <w:rPr>
          <w:rFonts w:asciiTheme="minorHAnsi" w:hAnsiTheme="minorHAnsi" w:cstheme="minorHAnsi"/>
          <w:sz w:val="20"/>
        </w:rPr>
        <w:t xml:space="preserve">računi </w:t>
      </w:r>
      <w:r w:rsidRPr="00051E0A">
        <w:rPr>
          <w:rFonts w:asciiTheme="minorHAnsi" w:hAnsiTheme="minorHAnsi" w:cstheme="minorHAnsi"/>
          <w:sz w:val="20"/>
        </w:rPr>
        <w:t>glasijo na</w:t>
      </w:r>
      <w:r w:rsidR="00343C63" w:rsidRPr="00051E0A">
        <w:rPr>
          <w:rFonts w:asciiTheme="minorHAnsi" w:hAnsiTheme="minorHAnsi" w:cstheme="minorHAnsi"/>
          <w:sz w:val="20"/>
        </w:rPr>
        <w:t xml:space="preserve"> končnega</w:t>
      </w:r>
      <w:r w:rsidRPr="00051E0A">
        <w:rPr>
          <w:rFonts w:asciiTheme="minorHAnsi" w:hAnsiTheme="minorHAnsi" w:cstheme="minorHAnsi"/>
          <w:sz w:val="20"/>
        </w:rPr>
        <w:t xml:space="preserve"> prejemnika sredstev,</w:t>
      </w:r>
    </w:p>
    <w:p w14:paraId="38D515E1" w14:textId="6D98C25A" w:rsidR="00D344C4" w:rsidRPr="00051E0A" w:rsidRDefault="00D344C4" w:rsidP="003B1DAC">
      <w:pPr>
        <w:numPr>
          <w:ilvl w:val="0"/>
          <w:numId w:val="11"/>
        </w:numPr>
        <w:rPr>
          <w:rFonts w:asciiTheme="minorHAnsi" w:hAnsiTheme="minorHAnsi" w:cstheme="minorHAnsi"/>
          <w:sz w:val="20"/>
        </w:rPr>
      </w:pPr>
      <w:r w:rsidRPr="00051E0A">
        <w:rPr>
          <w:rFonts w:asciiTheme="minorHAnsi" w:hAnsiTheme="minorHAnsi" w:cstheme="minorHAnsi"/>
          <w:sz w:val="20"/>
        </w:rPr>
        <w:t xml:space="preserve">če proizvode in opremo neposredno uporabljajo </w:t>
      </w:r>
      <w:r w:rsidR="00343C63" w:rsidRPr="00051E0A">
        <w:rPr>
          <w:rFonts w:asciiTheme="minorHAnsi" w:hAnsiTheme="minorHAnsi" w:cstheme="minorHAnsi"/>
          <w:sz w:val="20"/>
        </w:rPr>
        <w:t xml:space="preserve">končni </w:t>
      </w:r>
      <w:r w:rsidRPr="00051E0A">
        <w:rPr>
          <w:rFonts w:asciiTheme="minorHAnsi" w:hAnsiTheme="minorHAnsi" w:cstheme="minorHAnsi"/>
          <w:sz w:val="20"/>
        </w:rPr>
        <w:t>prejemniki sredstev (ni dovoljena posoja in/ali oddaja v najem drugim subjektom),</w:t>
      </w:r>
    </w:p>
    <w:p w14:paraId="61B518A6" w14:textId="7E9596CC" w:rsidR="00D344C4" w:rsidRPr="00051E0A" w:rsidRDefault="00D344C4" w:rsidP="003B1DAC">
      <w:pPr>
        <w:numPr>
          <w:ilvl w:val="0"/>
          <w:numId w:val="11"/>
        </w:numPr>
        <w:rPr>
          <w:rFonts w:asciiTheme="minorHAnsi" w:hAnsiTheme="minorHAnsi" w:cstheme="minorHAnsi"/>
          <w:sz w:val="20"/>
        </w:rPr>
      </w:pPr>
      <w:r w:rsidRPr="00051E0A">
        <w:rPr>
          <w:rFonts w:asciiTheme="minorHAnsi" w:hAnsiTheme="minorHAnsi" w:cstheme="minorHAnsi"/>
          <w:sz w:val="20"/>
        </w:rPr>
        <w:t>če ne presegajo meje intenzivnosti državnih pomoči</w:t>
      </w:r>
      <w:r w:rsidR="004145A1" w:rsidRPr="00051E0A">
        <w:rPr>
          <w:rFonts w:asciiTheme="minorHAnsi" w:hAnsiTheme="minorHAnsi" w:cstheme="minorHAnsi"/>
          <w:sz w:val="20"/>
        </w:rPr>
        <w:t xml:space="preserve"> določenih v </w:t>
      </w:r>
      <w:r w:rsidR="009A6321" w:rsidRPr="00051E0A">
        <w:rPr>
          <w:rFonts w:asciiTheme="minorHAnsi" w:hAnsiTheme="minorHAnsi" w:cstheme="minorHAnsi"/>
          <w:sz w:val="20"/>
        </w:rPr>
        <w:t xml:space="preserve">poglavju </w:t>
      </w:r>
      <w:r w:rsidR="00AC3EE9" w:rsidRPr="00051E0A">
        <w:rPr>
          <w:rFonts w:asciiTheme="minorHAnsi" w:hAnsiTheme="minorHAnsi" w:cstheme="minorHAnsi"/>
          <w:sz w:val="20"/>
        </w:rPr>
        <w:t>4.6</w:t>
      </w:r>
      <w:r w:rsidR="009A6321" w:rsidRPr="00051E0A">
        <w:rPr>
          <w:rFonts w:asciiTheme="minorHAnsi" w:hAnsiTheme="minorHAnsi" w:cstheme="minorHAnsi"/>
          <w:sz w:val="20"/>
        </w:rPr>
        <w:t>.</w:t>
      </w:r>
      <w:r w:rsidR="004145A1" w:rsidRPr="00051E0A">
        <w:rPr>
          <w:rFonts w:asciiTheme="minorHAnsi" w:hAnsiTheme="minorHAnsi" w:cstheme="minorHAnsi"/>
          <w:sz w:val="20"/>
        </w:rPr>
        <w:t xml:space="preserve"> razpisne dokumentacije</w:t>
      </w:r>
      <w:r w:rsidRPr="00051E0A">
        <w:rPr>
          <w:rFonts w:asciiTheme="minorHAnsi" w:hAnsiTheme="minorHAnsi" w:cstheme="minorHAnsi"/>
          <w:sz w:val="20"/>
        </w:rPr>
        <w:t>,</w:t>
      </w:r>
    </w:p>
    <w:p w14:paraId="7B7F962E" w14:textId="50BCC8AE" w:rsidR="00D344C4" w:rsidRPr="00051E0A" w:rsidRDefault="008677CA" w:rsidP="003B1DAC">
      <w:pPr>
        <w:numPr>
          <w:ilvl w:val="0"/>
          <w:numId w:val="11"/>
        </w:numPr>
        <w:rPr>
          <w:rFonts w:asciiTheme="minorHAnsi" w:hAnsiTheme="minorHAnsi" w:cstheme="minorHAnsi"/>
          <w:sz w:val="20"/>
        </w:rPr>
      </w:pPr>
      <w:r w:rsidRPr="00051E0A">
        <w:rPr>
          <w:rFonts w:asciiTheme="minorHAnsi" w:hAnsiTheme="minorHAnsi" w:cstheme="minorHAnsi"/>
          <w:sz w:val="20"/>
        </w:rPr>
        <w:t>č</w:t>
      </w:r>
      <w:r w:rsidR="00D344C4" w:rsidRPr="00051E0A">
        <w:rPr>
          <w:rFonts w:asciiTheme="minorHAnsi" w:hAnsiTheme="minorHAnsi" w:cstheme="minorHAnsi"/>
          <w:sz w:val="20"/>
        </w:rPr>
        <w:t xml:space="preserve">e so podprti z dokazili - listinami, ki </w:t>
      </w:r>
      <w:r w:rsidR="00B33E52" w:rsidRPr="00051E0A">
        <w:rPr>
          <w:rFonts w:asciiTheme="minorHAnsi" w:hAnsiTheme="minorHAnsi" w:cstheme="minorHAnsi"/>
          <w:sz w:val="20"/>
        </w:rPr>
        <w:t xml:space="preserve">se </w:t>
      </w:r>
      <w:r w:rsidR="00D344C4" w:rsidRPr="00051E0A">
        <w:rPr>
          <w:rFonts w:asciiTheme="minorHAnsi" w:hAnsiTheme="minorHAnsi" w:cstheme="minorHAnsi"/>
          <w:sz w:val="20"/>
        </w:rPr>
        <w:t xml:space="preserve">glasijo na </w:t>
      </w:r>
      <w:r w:rsidR="00343C63" w:rsidRPr="00051E0A">
        <w:rPr>
          <w:rFonts w:asciiTheme="minorHAnsi" w:hAnsiTheme="minorHAnsi" w:cstheme="minorHAnsi"/>
          <w:sz w:val="20"/>
        </w:rPr>
        <w:t xml:space="preserve">končnega </w:t>
      </w:r>
      <w:r w:rsidR="00D344C4" w:rsidRPr="00051E0A">
        <w:rPr>
          <w:rFonts w:asciiTheme="minorHAnsi" w:hAnsiTheme="minorHAnsi" w:cstheme="minorHAnsi"/>
          <w:sz w:val="20"/>
        </w:rPr>
        <w:t>prejemnika sredstev</w:t>
      </w:r>
      <w:r w:rsidR="008A1CA2" w:rsidRPr="00051E0A">
        <w:rPr>
          <w:rFonts w:asciiTheme="minorHAnsi" w:hAnsiTheme="minorHAnsi" w:cstheme="minorHAnsi"/>
          <w:sz w:val="20"/>
        </w:rPr>
        <w:t xml:space="preserve"> skladno s poglavjem 5 razpisne dokumentacije</w:t>
      </w:r>
      <w:r w:rsidR="00D344C4" w:rsidRPr="00051E0A">
        <w:rPr>
          <w:rFonts w:asciiTheme="minorHAnsi" w:hAnsiTheme="minorHAnsi" w:cstheme="minorHAnsi"/>
          <w:sz w:val="20"/>
        </w:rPr>
        <w:t>,</w:t>
      </w:r>
    </w:p>
    <w:p w14:paraId="68B168E8" w14:textId="0487C410" w:rsidR="00D344C4" w:rsidRPr="00051E0A" w:rsidRDefault="007D0665" w:rsidP="007D0665">
      <w:pPr>
        <w:pStyle w:val="Odstavekseznama"/>
        <w:numPr>
          <w:ilvl w:val="0"/>
          <w:numId w:val="11"/>
        </w:numPr>
        <w:rPr>
          <w:rFonts w:asciiTheme="minorHAnsi" w:hAnsiTheme="minorHAnsi" w:cstheme="minorHAnsi"/>
          <w:sz w:val="20"/>
        </w:rPr>
      </w:pPr>
      <w:r w:rsidRPr="00051E0A">
        <w:rPr>
          <w:rFonts w:asciiTheme="minorHAnsi" w:hAnsiTheme="minorHAnsi" w:cstheme="minorHAnsi"/>
          <w:sz w:val="20"/>
        </w:rPr>
        <w:lastRenderedPageBreak/>
        <w:t>če predstavljajo investicijo v opredmetena ali neopredmetena sredstva, ki se bodo nahajala in uporabljala pri končnem prejemniku na upravičenem območju in so nastali na projektu, ki je predmet sofinanciranja,</w:t>
      </w:r>
    </w:p>
    <w:p w14:paraId="79127268" w14:textId="1457CF92" w:rsidR="00D344C4" w:rsidRPr="00051E0A" w:rsidRDefault="00D344C4" w:rsidP="003B1DAC">
      <w:pPr>
        <w:numPr>
          <w:ilvl w:val="0"/>
          <w:numId w:val="11"/>
        </w:numPr>
        <w:rPr>
          <w:rFonts w:asciiTheme="minorHAnsi" w:hAnsiTheme="minorHAnsi" w:cstheme="minorHAnsi"/>
          <w:sz w:val="20"/>
        </w:rPr>
      </w:pPr>
      <w:r w:rsidRPr="00051E0A">
        <w:rPr>
          <w:rFonts w:asciiTheme="minorHAnsi" w:hAnsiTheme="minorHAnsi" w:cstheme="minorHAnsi"/>
          <w:sz w:val="20"/>
        </w:rPr>
        <w:t xml:space="preserve">če nastanejo pred izstavitvijo </w:t>
      </w:r>
      <w:r w:rsidR="005F09AC" w:rsidRPr="00051E0A">
        <w:rPr>
          <w:rFonts w:asciiTheme="minorHAnsi" w:hAnsiTheme="minorHAnsi" w:cstheme="minorHAnsi"/>
          <w:sz w:val="20"/>
        </w:rPr>
        <w:t xml:space="preserve">zahtevka </w:t>
      </w:r>
      <w:r w:rsidR="00343C63" w:rsidRPr="00051E0A">
        <w:rPr>
          <w:rFonts w:asciiTheme="minorHAnsi" w:hAnsiTheme="minorHAnsi" w:cstheme="minorHAnsi"/>
          <w:sz w:val="20"/>
        </w:rPr>
        <w:t>za izplačilo</w:t>
      </w:r>
      <w:r w:rsidRPr="00051E0A">
        <w:rPr>
          <w:rFonts w:asciiTheme="minorHAnsi" w:hAnsiTheme="minorHAnsi" w:cstheme="minorHAnsi"/>
          <w:sz w:val="20"/>
        </w:rPr>
        <w:t>.</w:t>
      </w:r>
    </w:p>
    <w:p w14:paraId="53BBEFB9" w14:textId="77777777" w:rsidR="00D344C4" w:rsidRPr="00051E0A" w:rsidRDefault="00D344C4" w:rsidP="0084475B">
      <w:pPr>
        <w:pStyle w:val="Telobesedila3"/>
        <w:rPr>
          <w:rFonts w:asciiTheme="minorHAnsi" w:hAnsiTheme="minorHAnsi" w:cstheme="minorHAnsi"/>
          <w:sz w:val="20"/>
          <w:szCs w:val="20"/>
        </w:rPr>
      </w:pPr>
    </w:p>
    <w:p w14:paraId="6BE8746E" w14:textId="6253D2C3" w:rsidR="00D344C4" w:rsidRPr="00051E0A" w:rsidRDefault="000C0AF4"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 xml:space="preserve">Znesek </w:t>
      </w:r>
      <w:r w:rsidR="00D344C4" w:rsidRPr="00051E0A">
        <w:rPr>
          <w:rFonts w:asciiTheme="minorHAnsi" w:hAnsiTheme="minorHAnsi" w:cstheme="minorHAnsi"/>
          <w:sz w:val="20"/>
        </w:rPr>
        <w:t xml:space="preserve">upravičenih stroškov je osnova za izračun zneska </w:t>
      </w:r>
      <w:r w:rsidR="00AC3EE9" w:rsidRPr="00051E0A">
        <w:rPr>
          <w:rFonts w:asciiTheme="minorHAnsi" w:hAnsiTheme="minorHAnsi" w:cstheme="minorHAnsi"/>
          <w:sz w:val="20"/>
        </w:rPr>
        <w:t>sofinanciranja</w:t>
      </w:r>
      <w:r w:rsidR="00D344C4" w:rsidRPr="00051E0A">
        <w:rPr>
          <w:rFonts w:asciiTheme="minorHAnsi" w:hAnsiTheme="minorHAnsi" w:cstheme="minorHAnsi"/>
          <w:sz w:val="20"/>
        </w:rPr>
        <w:t xml:space="preserve"> (podrobnosti v </w:t>
      </w:r>
      <w:r w:rsidR="0001514A" w:rsidRPr="00051E0A">
        <w:rPr>
          <w:rFonts w:asciiTheme="minorHAnsi" w:hAnsiTheme="minorHAnsi" w:cstheme="minorHAnsi"/>
          <w:sz w:val="20"/>
        </w:rPr>
        <w:t>poglavju</w:t>
      </w:r>
      <w:r w:rsidR="00D344C4" w:rsidRPr="00051E0A">
        <w:rPr>
          <w:rFonts w:asciiTheme="minorHAnsi" w:hAnsiTheme="minorHAnsi" w:cstheme="minorHAnsi"/>
          <w:sz w:val="20"/>
        </w:rPr>
        <w:t xml:space="preserve"> </w:t>
      </w:r>
      <w:r w:rsidR="00AC3EE9" w:rsidRPr="00051E0A">
        <w:rPr>
          <w:rFonts w:asciiTheme="minorHAnsi" w:hAnsiTheme="minorHAnsi" w:cstheme="minorHAnsi"/>
          <w:sz w:val="20"/>
        </w:rPr>
        <w:t>4</w:t>
      </w:r>
      <w:r w:rsidR="0001514A" w:rsidRPr="00051E0A">
        <w:rPr>
          <w:rFonts w:asciiTheme="minorHAnsi" w:hAnsiTheme="minorHAnsi" w:cstheme="minorHAnsi"/>
          <w:sz w:val="20"/>
        </w:rPr>
        <w:t>.</w:t>
      </w:r>
      <w:r w:rsidR="0007503E" w:rsidRPr="00051E0A">
        <w:rPr>
          <w:rFonts w:asciiTheme="minorHAnsi" w:hAnsiTheme="minorHAnsi" w:cstheme="minorHAnsi"/>
          <w:sz w:val="20"/>
        </w:rPr>
        <w:t>5. in 4.6.</w:t>
      </w:r>
      <w:r w:rsidR="00D344C4" w:rsidRPr="00051E0A">
        <w:rPr>
          <w:rFonts w:asciiTheme="minorHAnsi" w:hAnsiTheme="minorHAnsi" w:cstheme="minorHAnsi"/>
          <w:sz w:val="20"/>
        </w:rPr>
        <w:t xml:space="preserve"> </w:t>
      </w:r>
      <w:r w:rsidR="00343C63" w:rsidRPr="00051E0A">
        <w:rPr>
          <w:rFonts w:asciiTheme="minorHAnsi" w:hAnsiTheme="minorHAnsi" w:cstheme="minorHAnsi"/>
          <w:sz w:val="20"/>
        </w:rPr>
        <w:t>razpisne dokumentacije</w:t>
      </w:r>
      <w:r w:rsidR="00D344C4" w:rsidRPr="00051E0A">
        <w:rPr>
          <w:rFonts w:asciiTheme="minorHAnsi" w:hAnsiTheme="minorHAnsi" w:cstheme="minorHAnsi"/>
          <w:sz w:val="20"/>
        </w:rPr>
        <w:t xml:space="preserve">). </w:t>
      </w:r>
    </w:p>
    <w:p w14:paraId="3A0C7771" w14:textId="77777777" w:rsidR="00D344C4" w:rsidRPr="00051E0A" w:rsidRDefault="00D344C4" w:rsidP="0084475B">
      <w:pPr>
        <w:rPr>
          <w:rFonts w:asciiTheme="minorHAnsi" w:hAnsiTheme="minorHAnsi" w:cstheme="minorHAnsi"/>
          <w:bCs/>
          <w:sz w:val="20"/>
        </w:rPr>
      </w:pPr>
    </w:p>
    <w:p w14:paraId="0B4EEB9E" w14:textId="00A2E356" w:rsidR="00D344C4" w:rsidRPr="00051E0A" w:rsidRDefault="000A3A41"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Pomoč za rabljena osnovna sredstva ni dovoljena, če so ta že bila sofinancirana z javnimi sredstvi. Pri nakupu rabljenih osnovnih sredstev lahko MGRT od investitorja zahteva cenitev sodnega cenilca in sledljivost kupoprodajnih pogodb do prv</w:t>
      </w:r>
      <w:r w:rsidR="00BB7D21" w:rsidRPr="00051E0A">
        <w:rPr>
          <w:rFonts w:asciiTheme="minorHAnsi" w:hAnsiTheme="minorHAnsi" w:cstheme="minorHAnsi"/>
          <w:sz w:val="20"/>
        </w:rPr>
        <w:t>ega</w:t>
      </w:r>
      <w:r w:rsidRPr="00051E0A">
        <w:rPr>
          <w:rFonts w:asciiTheme="minorHAnsi" w:hAnsiTheme="minorHAnsi" w:cstheme="minorHAnsi"/>
          <w:sz w:val="20"/>
        </w:rPr>
        <w:t xml:space="preserve"> izdanega računa.</w:t>
      </w:r>
      <w:r w:rsidR="000E587B" w:rsidRPr="00051E0A">
        <w:rPr>
          <w:rFonts w:asciiTheme="minorHAnsi" w:hAnsiTheme="minorHAnsi" w:cstheme="minorHAnsi"/>
          <w:sz w:val="20"/>
        </w:rPr>
        <w:t xml:space="preserve"> Če </w:t>
      </w:r>
      <w:r w:rsidR="003F352E" w:rsidRPr="00051E0A">
        <w:rPr>
          <w:rFonts w:asciiTheme="minorHAnsi" w:hAnsiTheme="minorHAnsi" w:cstheme="minorHAnsi"/>
          <w:sz w:val="20"/>
        </w:rPr>
        <w:t>prijavitelj</w:t>
      </w:r>
      <w:r w:rsidR="000E587B" w:rsidRPr="00051E0A">
        <w:rPr>
          <w:rFonts w:asciiTheme="minorHAnsi" w:hAnsiTheme="minorHAnsi" w:cstheme="minorHAnsi"/>
          <w:sz w:val="20"/>
        </w:rPr>
        <w:t xml:space="preserve"> v roku ne dostavi zahtevanih dokumentov, bo vloga zavrnjena.</w:t>
      </w:r>
    </w:p>
    <w:p w14:paraId="6DB1BD66" w14:textId="77777777" w:rsidR="00557505" w:rsidRPr="00051E0A" w:rsidRDefault="00557505" w:rsidP="0084475B">
      <w:pPr>
        <w:pStyle w:val="Telobesedila3"/>
        <w:rPr>
          <w:rFonts w:asciiTheme="minorHAnsi" w:hAnsiTheme="minorHAnsi" w:cstheme="minorHAnsi"/>
          <w:b w:val="0"/>
          <w:sz w:val="20"/>
          <w:szCs w:val="20"/>
        </w:rPr>
      </w:pPr>
    </w:p>
    <w:p w14:paraId="56BBEA50" w14:textId="35E2A7E9" w:rsidR="00D344C4" w:rsidRPr="00051E0A" w:rsidRDefault="00D344C4"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 xml:space="preserve">Stroške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 vrednostno podrobno opredeli v razpisnem obrazc</w:t>
      </w:r>
      <w:r w:rsidR="00620FB1" w:rsidRPr="00051E0A">
        <w:rPr>
          <w:rFonts w:asciiTheme="minorHAnsi" w:hAnsiTheme="minorHAnsi" w:cstheme="minorHAnsi"/>
          <w:sz w:val="20"/>
        </w:rPr>
        <w:t>u</w:t>
      </w:r>
      <w:r w:rsidRPr="00051E0A">
        <w:rPr>
          <w:rFonts w:asciiTheme="minorHAnsi" w:hAnsiTheme="minorHAnsi" w:cstheme="minorHAnsi"/>
          <w:sz w:val="20"/>
        </w:rPr>
        <w:t xml:space="preserve"> Stroškovnik</w:t>
      </w:r>
      <w:r w:rsidR="00620FB1" w:rsidRPr="00051E0A">
        <w:rPr>
          <w:rFonts w:asciiTheme="minorHAnsi" w:hAnsiTheme="minorHAnsi" w:cstheme="minorHAnsi"/>
          <w:sz w:val="20"/>
        </w:rPr>
        <w:t xml:space="preserve"> v spletni aplikaciji</w:t>
      </w:r>
      <w:r w:rsidRPr="00051E0A">
        <w:rPr>
          <w:rFonts w:asciiTheme="minorHAnsi" w:hAnsiTheme="minorHAnsi" w:cstheme="minorHAnsi"/>
          <w:sz w:val="20"/>
        </w:rPr>
        <w:t>.</w:t>
      </w:r>
    </w:p>
    <w:p w14:paraId="0218ED70" w14:textId="77777777" w:rsidR="00D344C4" w:rsidRPr="00051E0A" w:rsidRDefault="00D344C4" w:rsidP="007A693B">
      <w:pPr>
        <w:pStyle w:val="Telobesedila3"/>
        <w:rPr>
          <w:rFonts w:asciiTheme="minorHAnsi" w:hAnsiTheme="minorHAnsi" w:cstheme="minorHAnsi"/>
          <w:b w:val="0"/>
          <w:sz w:val="20"/>
          <w:szCs w:val="20"/>
          <w:lang w:val="sl-SI"/>
        </w:rPr>
      </w:pPr>
    </w:p>
    <w:p w14:paraId="11598428" w14:textId="23EB5566" w:rsidR="00E23F05" w:rsidRPr="00051E0A" w:rsidRDefault="00D344C4" w:rsidP="007D0665">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 xml:space="preserve">Stroški so upravičeni stroški, če izpolnjujejo pogoje iz </w:t>
      </w:r>
      <w:r w:rsidR="0007503E" w:rsidRPr="00051E0A">
        <w:rPr>
          <w:rFonts w:asciiTheme="minorHAnsi" w:hAnsiTheme="minorHAnsi" w:cstheme="minorHAnsi"/>
          <w:sz w:val="20"/>
        </w:rPr>
        <w:t>poglavja</w:t>
      </w:r>
      <w:r w:rsidRPr="00051E0A">
        <w:rPr>
          <w:rFonts w:asciiTheme="minorHAnsi" w:hAnsiTheme="minorHAnsi" w:cstheme="minorHAnsi"/>
          <w:sz w:val="20"/>
        </w:rPr>
        <w:t xml:space="preserve"> </w:t>
      </w:r>
      <w:r w:rsidR="0007503E" w:rsidRPr="00051E0A">
        <w:rPr>
          <w:rFonts w:asciiTheme="minorHAnsi" w:hAnsiTheme="minorHAnsi" w:cstheme="minorHAnsi"/>
          <w:sz w:val="20"/>
        </w:rPr>
        <w:t>5.3.</w:t>
      </w:r>
      <w:r w:rsidRPr="00051E0A">
        <w:rPr>
          <w:rFonts w:asciiTheme="minorHAnsi" w:hAnsiTheme="minorHAnsi" w:cstheme="minorHAnsi"/>
          <w:sz w:val="20"/>
        </w:rPr>
        <w:t xml:space="preserve">, razen v primerih, </w:t>
      </w:r>
      <w:r w:rsidR="007D0665" w:rsidRPr="00051E0A">
        <w:rPr>
          <w:rFonts w:asciiTheme="minorHAnsi" w:hAnsiTheme="minorHAnsi" w:cstheme="minorHAnsi"/>
          <w:sz w:val="20"/>
        </w:rPr>
        <w:t xml:space="preserve">ko gre za nabave s strani povezanih oseb: </w:t>
      </w:r>
      <w:r w:rsidRPr="00051E0A">
        <w:rPr>
          <w:rFonts w:asciiTheme="minorHAnsi" w:hAnsiTheme="minorHAnsi" w:cstheme="minorHAnsi"/>
          <w:sz w:val="20"/>
        </w:rPr>
        <w:t>prodajo/nakup</w:t>
      </w:r>
      <w:r w:rsidR="00070794" w:rsidRPr="00051E0A">
        <w:rPr>
          <w:rFonts w:asciiTheme="minorHAnsi" w:hAnsiTheme="minorHAnsi" w:cstheme="minorHAnsi"/>
          <w:sz w:val="20"/>
        </w:rPr>
        <w:t>/izvedbo del</w:t>
      </w:r>
      <w:r w:rsidRPr="00051E0A">
        <w:rPr>
          <w:rFonts w:asciiTheme="minorHAnsi" w:hAnsiTheme="minorHAnsi" w:cstheme="minorHAnsi"/>
          <w:sz w:val="20"/>
        </w:rPr>
        <w:t xml:space="preserve"> med </w:t>
      </w:r>
      <w:r w:rsidR="00E23F05" w:rsidRPr="00051E0A">
        <w:rPr>
          <w:rFonts w:asciiTheme="minorHAnsi" w:hAnsiTheme="minorHAnsi" w:cstheme="minorHAnsi"/>
          <w:sz w:val="20"/>
        </w:rPr>
        <w:t xml:space="preserve">osebami - sorodniki prvega, drugega ali tretjega dednega reda, če jih izvaja fizična oseba, ki je ustanovitelj s.p.-ja njegov s.p. in/ali če gre za odnos stranka/naročnik med imetnikom deleža ali delnic gospodarske družbe </w:t>
      </w:r>
      <w:r w:rsidR="00D535ED" w:rsidRPr="00051E0A">
        <w:rPr>
          <w:rFonts w:asciiTheme="minorHAnsi" w:hAnsiTheme="minorHAnsi" w:cstheme="minorHAnsi"/>
          <w:sz w:val="20"/>
        </w:rPr>
        <w:t xml:space="preserve">(lastniški deleži ali glasovalne pravice </w:t>
      </w:r>
      <w:r w:rsidR="00626505" w:rsidRPr="00051E0A">
        <w:rPr>
          <w:rFonts w:asciiTheme="minorHAnsi" w:hAnsiTheme="minorHAnsi" w:cstheme="minorHAnsi"/>
          <w:sz w:val="20"/>
        </w:rPr>
        <w:t xml:space="preserve">v gospodarski družbi in/ali </w:t>
      </w:r>
      <w:r w:rsidR="00F37D2D" w:rsidRPr="00051E0A">
        <w:rPr>
          <w:rFonts w:asciiTheme="minorHAnsi" w:hAnsiTheme="minorHAnsi" w:cstheme="minorHAnsi"/>
          <w:sz w:val="20"/>
        </w:rPr>
        <w:t>v povezanih družbah</w:t>
      </w:r>
      <w:r w:rsidR="00626505" w:rsidRPr="00051E0A">
        <w:rPr>
          <w:rFonts w:asciiTheme="minorHAnsi" w:hAnsiTheme="minorHAnsi" w:cstheme="minorHAnsi"/>
          <w:sz w:val="20"/>
        </w:rPr>
        <w:t xml:space="preserve"> morajo biti </w:t>
      </w:r>
      <w:r w:rsidR="00F37D2D" w:rsidRPr="00051E0A">
        <w:rPr>
          <w:rFonts w:asciiTheme="minorHAnsi" w:hAnsiTheme="minorHAnsi" w:cstheme="minorHAnsi"/>
          <w:sz w:val="20"/>
        </w:rPr>
        <w:t xml:space="preserve">skupaj </w:t>
      </w:r>
      <w:r w:rsidR="00626505" w:rsidRPr="00051E0A">
        <w:rPr>
          <w:rFonts w:asciiTheme="minorHAnsi" w:hAnsiTheme="minorHAnsi" w:cstheme="minorHAnsi"/>
          <w:sz w:val="20"/>
        </w:rPr>
        <w:t>manjše od 25</w:t>
      </w:r>
      <w:r w:rsidR="00D535ED" w:rsidRPr="00051E0A">
        <w:rPr>
          <w:rFonts w:asciiTheme="minorHAnsi" w:hAnsiTheme="minorHAnsi" w:cstheme="minorHAnsi"/>
          <w:sz w:val="20"/>
        </w:rPr>
        <w:t xml:space="preserve">%) </w:t>
      </w:r>
      <w:r w:rsidR="00E23F05" w:rsidRPr="00051E0A">
        <w:rPr>
          <w:rFonts w:asciiTheme="minorHAnsi" w:hAnsiTheme="minorHAnsi" w:cstheme="minorHAnsi"/>
          <w:sz w:val="20"/>
        </w:rPr>
        <w:t>in gospodarsko družbo in/ali med povezanimi družbami in/ali med zakonskimi ali izven zakonskimi partnerji.</w:t>
      </w:r>
    </w:p>
    <w:p w14:paraId="322FBB4A" w14:textId="77777777" w:rsidR="00E23F05" w:rsidRPr="00051E0A" w:rsidRDefault="00E23F05" w:rsidP="0084475B">
      <w:pPr>
        <w:rPr>
          <w:rFonts w:asciiTheme="minorHAnsi" w:hAnsiTheme="minorHAnsi" w:cstheme="minorHAnsi"/>
          <w:bCs/>
          <w:sz w:val="20"/>
        </w:rPr>
      </w:pPr>
    </w:p>
    <w:p w14:paraId="6C30DEAC" w14:textId="4C9FE1D2" w:rsidR="000A3A41" w:rsidRPr="00051E0A" w:rsidRDefault="000A3A41"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 xml:space="preserve">Pri pomoči, odobreni za diverzifikacijo </w:t>
      </w:r>
      <w:r w:rsidR="000930F9" w:rsidRPr="00051E0A">
        <w:rPr>
          <w:rFonts w:asciiTheme="minorHAnsi" w:hAnsiTheme="minorHAnsi" w:cstheme="minorHAnsi"/>
          <w:sz w:val="20"/>
        </w:rPr>
        <w:t>obstoječe</w:t>
      </w:r>
      <w:r w:rsidRPr="00051E0A">
        <w:rPr>
          <w:rFonts w:asciiTheme="minorHAnsi" w:hAnsiTheme="minorHAnsi" w:cstheme="minorHAnsi"/>
          <w:sz w:val="20"/>
        </w:rPr>
        <w:t xml:space="preserve"> poslovne enote, morajo upravičeni stroški za najmanj 200 odstotkov presegati knjigovodsko vrednost sredstev, ki se </w:t>
      </w:r>
      <w:r w:rsidR="000930F9" w:rsidRPr="00051E0A">
        <w:rPr>
          <w:rFonts w:asciiTheme="minorHAnsi" w:hAnsiTheme="minorHAnsi" w:cstheme="minorHAnsi"/>
          <w:sz w:val="20"/>
        </w:rPr>
        <w:t>bodo ponovno uporabila</w:t>
      </w:r>
      <w:r w:rsidRPr="00051E0A">
        <w:rPr>
          <w:rFonts w:asciiTheme="minorHAnsi" w:hAnsiTheme="minorHAnsi" w:cstheme="minorHAnsi"/>
          <w:sz w:val="20"/>
        </w:rPr>
        <w:t>. Upošteva se knjigovodska vrednost sredstev v poslovnem letu pred začetkom del.</w:t>
      </w:r>
    </w:p>
    <w:p w14:paraId="29DB4FB1" w14:textId="77777777" w:rsidR="000A3A41" w:rsidRPr="00051E0A" w:rsidRDefault="000A3A41" w:rsidP="000A3A41">
      <w:pPr>
        <w:rPr>
          <w:rFonts w:asciiTheme="minorHAnsi" w:hAnsiTheme="minorHAnsi" w:cstheme="minorHAnsi"/>
          <w:bCs/>
          <w:sz w:val="20"/>
        </w:rPr>
      </w:pPr>
    </w:p>
    <w:p w14:paraId="5D8CFFA8" w14:textId="44779311" w:rsidR="000A3A41" w:rsidRPr="00051E0A" w:rsidRDefault="000A3A41"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 xml:space="preserve">Pri pomoči, odobreni za bistveno spremembo proizvodnega procesa, morajo upravičeni stroški presegati znesek amortizacije sredstev, povezanih </w:t>
      </w:r>
      <w:r w:rsidR="000930F9" w:rsidRPr="00051E0A">
        <w:rPr>
          <w:rFonts w:asciiTheme="minorHAnsi" w:hAnsiTheme="minorHAnsi" w:cstheme="minorHAnsi"/>
          <w:sz w:val="20"/>
        </w:rPr>
        <w:t xml:space="preserve">s </w:t>
      </w:r>
      <w:r w:rsidRPr="00051E0A">
        <w:rPr>
          <w:rFonts w:asciiTheme="minorHAnsi" w:hAnsiTheme="minorHAnsi" w:cstheme="minorHAnsi"/>
          <w:sz w:val="20"/>
        </w:rPr>
        <w:t>procesom, ki naj bi se posodobil, v zadnjih treh poslovnih letih.</w:t>
      </w:r>
    </w:p>
    <w:p w14:paraId="3A51CFDD" w14:textId="77777777" w:rsidR="001A6CAC" w:rsidRPr="00051E0A" w:rsidRDefault="001A6CAC" w:rsidP="001A6CAC">
      <w:pPr>
        <w:rPr>
          <w:rFonts w:asciiTheme="minorHAnsi" w:hAnsiTheme="minorHAnsi" w:cstheme="minorHAnsi"/>
          <w:sz w:val="20"/>
        </w:rPr>
      </w:pPr>
    </w:p>
    <w:p w14:paraId="1DCA7752" w14:textId="0FA9930E" w:rsidR="001A6CAC" w:rsidRPr="00051E0A" w:rsidRDefault="001A6CAC" w:rsidP="00034B6A">
      <w:pPr>
        <w:pStyle w:val="Odstavekseznama"/>
        <w:numPr>
          <w:ilvl w:val="0"/>
          <w:numId w:val="60"/>
        </w:numPr>
        <w:rPr>
          <w:rFonts w:asciiTheme="minorHAnsi" w:hAnsiTheme="minorHAnsi" w:cstheme="minorHAnsi"/>
          <w:sz w:val="20"/>
        </w:rPr>
      </w:pPr>
      <w:r w:rsidRPr="00051E0A">
        <w:rPr>
          <w:rFonts w:asciiTheme="minorHAnsi" w:hAnsiTheme="minorHAnsi" w:cstheme="minorHAnsi"/>
          <w:sz w:val="20"/>
        </w:rPr>
        <w:t>Beseda »proizvodnja« v besedilu pomeni tudi izvajanje storitev.</w:t>
      </w:r>
    </w:p>
    <w:p w14:paraId="0538BF61" w14:textId="77777777" w:rsidR="000A3A41" w:rsidRPr="00051E0A" w:rsidRDefault="000A3A41" w:rsidP="0084475B">
      <w:pPr>
        <w:rPr>
          <w:rFonts w:asciiTheme="minorHAnsi" w:hAnsiTheme="minorHAnsi" w:cstheme="minorHAnsi"/>
          <w:bCs/>
          <w:sz w:val="20"/>
        </w:rPr>
      </w:pPr>
    </w:p>
    <w:p w14:paraId="2D0B52DB" w14:textId="6AFCF6E4" w:rsidR="00B02078" w:rsidRPr="00051E0A" w:rsidRDefault="00AC3EE9" w:rsidP="00626E0D">
      <w:pPr>
        <w:pStyle w:val="Naslov4"/>
        <w:jc w:val="left"/>
        <w:rPr>
          <w:rFonts w:asciiTheme="minorHAnsi" w:hAnsiTheme="minorHAnsi" w:cstheme="minorHAnsi"/>
          <w:lang w:val="sl-SI"/>
        </w:rPr>
      </w:pPr>
      <w:bookmarkStart w:id="81" w:name="_Toc316290254"/>
      <w:bookmarkStart w:id="82" w:name="_Toc411926465"/>
      <w:bookmarkStart w:id="83" w:name="_Toc445367884"/>
      <w:r w:rsidRPr="00051E0A">
        <w:rPr>
          <w:rFonts w:asciiTheme="minorHAnsi" w:hAnsiTheme="minorHAnsi" w:cstheme="minorHAnsi"/>
          <w:lang w:val="sl-SI"/>
        </w:rPr>
        <w:t>5.3</w:t>
      </w:r>
      <w:r w:rsidR="0001514A" w:rsidRPr="00051E0A">
        <w:rPr>
          <w:rFonts w:asciiTheme="minorHAnsi" w:hAnsiTheme="minorHAnsi" w:cstheme="minorHAnsi"/>
          <w:lang w:val="sl-SI"/>
        </w:rPr>
        <w:t xml:space="preserve">. </w:t>
      </w:r>
      <w:r w:rsidR="00B02078" w:rsidRPr="00051E0A">
        <w:rPr>
          <w:rFonts w:asciiTheme="minorHAnsi" w:hAnsiTheme="minorHAnsi" w:cstheme="minorHAnsi"/>
          <w:lang w:val="sl-SI"/>
        </w:rPr>
        <w:t>Posebnosti posameznih vrst upravičenih stroškov</w:t>
      </w:r>
    </w:p>
    <w:p w14:paraId="129FAE1C" w14:textId="77777777" w:rsidR="00B02078" w:rsidRPr="00051E0A" w:rsidRDefault="00B02078" w:rsidP="00A95170"/>
    <w:p w14:paraId="6D129C91" w14:textId="34A3DB5C" w:rsidR="00F93372" w:rsidRPr="00051E0A" w:rsidRDefault="00AC3EE9" w:rsidP="00626E0D">
      <w:pPr>
        <w:pStyle w:val="Naslov4"/>
        <w:jc w:val="left"/>
        <w:rPr>
          <w:rFonts w:asciiTheme="minorHAnsi" w:hAnsiTheme="minorHAnsi" w:cstheme="minorHAnsi"/>
        </w:rPr>
      </w:pPr>
      <w:r w:rsidRPr="00051E0A">
        <w:rPr>
          <w:rFonts w:asciiTheme="minorHAnsi" w:hAnsiTheme="minorHAnsi" w:cstheme="minorHAnsi"/>
          <w:lang w:val="sl-SI"/>
        </w:rPr>
        <w:t>5.3.1</w:t>
      </w:r>
      <w:r w:rsidR="001018DA" w:rsidRPr="00051E0A">
        <w:rPr>
          <w:rFonts w:asciiTheme="minorHAnsi" w:hAnsiTheme="minorHAnsi" w:cstheme="minorHAnsi"/>
          <w:lang w:val="sl-SI"/>
        </w:rPr>
        <w:t xml:space="preserve">. </w:t>
      </w:r>
      <w:r w:rsidR="00D344C4" w:rsidRPr="00051E0A">
        <w:rPr>
          <w:rFonts w:asciiTheme="minorHAnsi" w:hAnsiTheme="minorHAnsi" w:cstheme="minorHAnsi"/>
        </w:rPr>
        <w:t>Nakup strojev in opreme</w:t>
      </w:r>
      <w:bookmarkEnd w:id="81"/>
      <w:bookmarkEnd w:id="82"/>
      <w:bookmarkEnd w:id="83"/>
    </w:p>
    <w:p w14:paraId="7E0D4695" w14:textId="77777777" w:rsidR="0001514A" w:rsidRPr="00051E0A" w:rsidRDefault="0001514A" w:rsidP="0084475B">
      <w:pPr>
        <w:rPr>
          <w:rFonts w:asciiTheme="minorHAnsi" w:hAnsiTheme="minorHAnsi" w:cstheme="minorHAnsi"/>
          <w:bCs/>
          <w:sz w:val="20"/>
        </w:rPr>
      </w:pPr>
    </w:p>
    <w:p w14:paraId="5E59AF26" w14:textId="77777777"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V vlogi na javni razpis je potrebno jasno opredeliti, ali gre za nakup rabljene ali nove opreme in priložiti:</w:t>
      </w:r>
    </w:p>
    <w:p w14:paraId="31A129BC" w14:textId="376EC76C" w:rsidR="00D344C4" w:rsidRPr="00051E0A" w:rsidRDefault="00342AF8" w:rsidP="003B1DAC">
      <w:pPr>
        <w:numPr>
          <w:ilvl w:val="0"/>
          <w:numId w:val="12"/>
        </w:numPr>
        <w:rPr>
          <w:rFonts w:asciiTheme="minorHAnsi" w:hAnsiTheme="minorHAnsi" w:cstheme="minorHAnsi"/>
          <w:bCs/>
          <w:sz w:val="20"/>
        </w:rPr>
      </w:pPr>
      <w:r w:rsidRPr="00051E0A">
        <w:rPr>
          <w:rFonts w:asciiTheme="minorHAnsi" w:hAnsiTheme="minorHAnsi" w:cstheme="minorHAnsi"/>
          <w:bCs/>
          <w:sz w:val="20"/>
        </w:rPr>
        <w:t>predračune</w:t>
      </w:r>
      <w:r w:rsidR="0057074E" w:rsidRPr="00051E0A">
        <w:rPr>
          <w:rFonts w:asciiTheme="minorHAnsi" w:hAnsiTheme="minorHAnsi" w:cstheme="minorHAnsi"/>
          <w:bCs/>
          <w:sz w:val="20"/>
        </w:rPr>
        <w:t>, ki niso starejši od 60 dni pred oddajo vloge</w:t>
      </w:r>
      <w:r w:rsidR="00517641" w:rsidRPr="00051E0A">
        <w:rPr>
          <w:rFonts w:asciiTheme="minorHAnsi" w:hAnsiTheme="minorHAnsi" w:cstheme="minorHAnsi"/>
          <w:bCs/>
          <w:sz w:val="20"/>
        </w:rPr>
        <w:t>,</w:t>
      </w:r>
      <w:r w:rsidR="003F352E" w:rsidRPr="00051E0A">
        <w:rPr>
          <w:rFonts w:asciiTheme="minorHAnsi" w:hAnsiTheme="minorHAnsi" w:cstheme="minorHAnsi"/>
          <w:bCs/>
          <w:sz w:val="20"/>
        </w:rPr>
        <w:t xml:space="preserve"> i</w:t>
      </w:r>
      <w:r w:rsidR="00D344C4" w:rsidRPr="00051E0A">
        <w:rPr>
          <w:rFonts w:asciiTheme="minorHAnsi" w:hAnsiTheme="minorHAnsi" w:cstheme="minorHAnsi"/>
          <w:bCs/>
          <w:sz w:val="20"/>
        </w:rPr>
        <w:t xml:space="preserve">z </w:t>
      </w:r>
      <w:r w:rsidR="00B02078" w:rsidRPr="00051E0A">
        <w:rPr>
          <w:rFonts w:asciiTheme="minorHAnsi" w:hAnsiTheme="minorHAnsi" w:cstheme="minorHAnsi"/>
          <w:bCs/>
          <w:sz w:val="20"/>
        </w:rPr>
        <w:t xml:space="preserve">katerih </w:t>
      </w:r>
      <w:r w:rsidR="00D344C4" w:rsidRPr="00051E0A">
        <w:rPr>
          <w:rFonts w:asciiTheme="minorHAnsi" w:hAnsiTheme="minorHAnsi" w:cstheme="minorHAnsi"/>
          <w:bCs/>
          <w:sz w:val="20"/>
        </w:rPr>
        <w:t>mora biti razviden predmet nakupa (natančna oznaka) in vsi ostali stroški, ki so zajeti v ceno nakupa, vrednost z DDV in brez DDV,</w:t>
      </w:r>
    </w:p>
    <w:p w14:paraId="0ECADE7A" w14:textId="76C4AC9E" w:rsidR="00D344C4" w:rsidRPr="00051E0A" w:rsidRDefault="00D344C4" w:rsidP="003B1DAC">
      <w:pPr>
        <w:numPr>
          <w:ilvl w:val="0"/>
          <w:numId w:val="12"/>
        </w:numPr>
        <w:rPr>
          <w:rFonts w:asciiTheme="minorHAnsi" w:hAnsiTheme="minorHAnsi" w:cstheme="minorHAnsi"/>
          <w:bCs/>
          <w:sz w:val="20"/>
        </w:rPr>
      </w:pPr>
      <w:r w:rsidRPr="00051E0A">
        <w:rPr>
          <w:rFonts w:asciiTheme="minorHAnsi" w:hAnsiTheme="minorHAnsi" w:cstheme="minorHAnsi"/>
          <w:iCs/>
          <w:sz w:val="20"/>
        </w:rPr>
        <w:t xml:space="preserve">prospekt </w:t>
      </w:r>
      <w:r w:rsidR="00764577" w:rsidRPr="00051E0A">
        <w:rPr>
          <w:rFonts w:asciiTheme="minorHAnsi" w:hAnsiTheme="minorHAnsi" w:cstheme="minorHAnsi"/>
          <w:iCs/>
          <w:sz w:val="20"/>
        </w:rPr>
        <w:t xml:space="preserve">s tehničnimi karakteristikami </w:t>
      </w:r>
      <w:r w:rsidRPr="00051E0A">
        <w:rPr>
          <w:rFonts w:asciiTheme="minorHAnsi" w:hAnsiTheme="minorHAnsi" w:cstheme="minorHAnsi"/>
          <w:iCs/>
          <w:sz w:val="20"/>
        </w:rPr>
        <w:t>opreme ali strojev,</w:t>
      </w:r>
      <w:r w:rsidR="00F42887" w:rsidRPr="00051E0A">
        <w:rPr>
          <w:rFonts w:asciiTheme="minorHAnsi" w:hAnsiTheme="minorHAnsi" w:cstheme="minorHAnsi"/>
          <w:iCs/>
          <w:sz w:val="20"/>
        </w:rPr>
        <w:t xml:space="preserve"> ki bodo predmet sofinanciranja,</w:t>
      </w:r>
    </w:p>
    <w:p w14:paraId="17C5A53F" w14:textId="77777777" w:rsidR="00D344C4" w:rsidRPr="00051E0A" w:rsidRDefault="0069553A" w:rsidP="003B1DAC">
      <w:pPr>
        <w:pStyle w:val="Odstavekseznama"/>
        <w:numPr>
          <w:ilvl w:val="0"/>
          <w:numId w:val="12"/>
        </w:numPr>
        <w:rPr>
          <w:rFonts w:asciiTheme="minorHAnsi" w:hAnsiTheme="minorHAnsi" w:cstheme="minorHAnsi"/>
          <w:sz w:val="20"/>
        </w:rPr>
      </w:pPr>
      <w:r w:rsidRPr="00051E0A">
        <w:rPr>
          <w:rFonts w:asciiTheme="minorHAnsi" w:hAnsiTheme="minorHAnsi" w:cstheme="minorHAnsi"/>
          <w:sz w:val="20"/>
        </w:rPr>
        <w:t>v primeru nakupa rabljenih strojev in opreme je potrebno priložiti kopije računov za vse nakupe oziroma prodaje – neprekinjeno »verigo« računov, ki dokazuje prehod lastništva stroja/opreme in izjava prodajalca, da predmet nakupa v preteklih petih letih ni bil kupljen s pomočjo nepovratnih sredstev ali javnih virov,</w:t>
      </w:r>
    </w:p>
    <w:p w14:paraId="14611AD6" w14:textId="39154B48" w:rsidR="00D344C4" w:rsidRPr="00051E0A" w:rsidRDefault="00D344C4" w:rsidP="003B1DAC">
      <w:pPr>
        <w:numPr>
          <w:ilvl w:val="0"/>
          <w:numId w:val="12"/>
        </w:numPr>
        <w:rPr>
          <w:rFonts w:asciiTheme="minorHAnsi" w:hAnsiTheme="minorHAnsi" w:cstheme="minorHAnsi"/>
          <w:bCs/>
          <w:sz w:val="20"/>
        </w:rPr>
      </w:pPr>
      <w:r w:rsidRPr="00051E0A">
        <w:rPr>
          <w:rFonts w:asciiTheme="minorHAnsi" w:hAnsiTheme="minorHAnsi" w:cstheme="minorHAnsi"/>
          <w:sz w:val="20"/>
        </w:rPr>
        <w:t xml:space="preserve">izjavo </w:t>
      </w:r>
      <w:r w:rsidR="003F352E" w:rsidRPr="00051E0A">
        <w:rPr>
          <w:rFonts w:asciiTheme="minorHAnsi" w:hAnsiTheme="minorHAnsi" w:cstheme="minorHAnsi"/>
          <w:sz w:val="20"/>
        </w:rPr>
        <w:t>prijavitelj</w:t>
      </w:r>
      <w:r w:rsidRPr="00051E0A">
        <w:rPr>
          <w:rFonts w:asciiTheme="minorHAnsi" w:hAnsiTheme="minorHAnsi" w:cstheme="minorHAnsi"/>
          <w:sz w:val="20"/>
        </w:rPr>
        <w:t>a, da ima stroj/oprema tehnične značilnosti, potrebne za delovanje in izpolnjuje veljavne norme ter standarde</w:t>
      </w:r>
      <w:r w:rsidR="000C0AF4" w:rsidRPr="00051E0A">
        <w:rPr>
          <w:rFonts w:asciiTheme="minorHAnsi" w:hAnsiTheme="minorHAnsi" w:cstheme="minorHAnsi"/>
          <w:sz w:val="20"/>
        </w:rPr>
        <w:t xml:space="preserve"> v Republiki Sloveniji</w:t>
      </w:r>
      <w:r w:rsidR="004A4CC5" w:rsidRPr="00051E0A">
        <w:rPr>
          <w:rFonts w:asciiTheme="minorHAnsi" w:hAnsiTheme="minorHAnsi" w:cstheme="minorHAnsi"/>
          <w:sz w:val="20"/>
        </w:rPr>
        <w:t xml:space="preserve">, če stroj/oprema ni </w:t>
      </w:r>
      <w:r w:rsidR="00620FB1" w:rsidRPr="00051E0A">
        <w:rPr>
          <w:rFonts w:asciiTheme="minorHAnsi" w:hAnsiTheme="minorHAnsi" w:cstheme="minorHAnsi"/>
          <w:sz w:val="20"/>
        </w:rPr>
        <w:t>izdelan</w:t>
      </w:r>
      <w:r w:rsidR="004A4CC5" w:rsidRPr="00051E0A">
        <w:rPr>
          <w:rFonts w:asciiTheme="minorHAnsi" w:hAnsiTheme="minorHAnsi" w:cstheme="minorHAnsi"/>
          <w:sz w:val="20"/>
        </w:rPr>
        <w:t xml:space="preserve"> v Evropski Uniji</w:t>
      </w:r>
      <w:r w:rsidR="00A92F49" w:rsidRPr="00051E0A">
        <w:rPr>
          <w:rFonts w:asciiTheme="minorHAnsi" w:hAnsiTheme="minorHAnsi" w:cstheme="minorHAnsi"/>
          <w:sz w:val="20"/>
        </w:rPr>
        <w:t>.</w:t>
      </w:r>
    </w:p>
    <w:p w14:paraId="56E7DA59" w14:textId="77777777" w:rsidR="00C119B2" w:rsidRPr="00051E0A" w:rsidRDefault="00C119B2" w:rsidP="00C119B2">
      <w:pPr>
        <w:rPr>
          <w:rFonts w:asciiTheme="minorHAnsi" w:hAnsiTheme="minorHAnsi" w:cstheme="minorHAnsi"/>
          <w:sz w:val="20"/>
        </w:rPr>
      </w:pPr>
    </w:p>
    <w:p w14:paraId="17B07608" w14:textId="1E22E8D4" w:rsidR="00C119B2" w:rsidRPr="00051E0A" w:rsidRDefault="00DB4664" w:rsidP="00C119B2">
      <w:pPr>
        <w:rPr>
          <w:rFonts w:asciiTheme="minorHAnsi" w:hAnsiTheme="minorHAnsi" w:cstheme="minorHAnsi"/>
          <w:bCs/>
          <w:sz w:val="20"/>
        </w:rPr>
      </w:pPr>
      <w:r w:rsidRPr="00051E0A">
        <w:rPr>
          <w:rFonts w:asciiTheme="minorHAnsi" w:hAnsiTheme="minorHAnsi" w:cstheme="minorHAnsi"/>
          <w:bCs/>
          <w:sz w:val="20"/>
        </w:rPr>
        <w:t>Pomoč za rabljena osnovna sredstva ni dovoljena, če so ta že bila sofinancirana z javnimi sredstvi. Pri nakupu rabljenih osnovnih sredstev lahko dajalec pomoči od investitorja zahteva cenitev sodnega cenilca in sledljivost kupoprodajnih pogodb do prvo</w:t>
      </w:r>
      <w:r w:rsidR="008D516A" w:rsidRPr="00051E0A">
        <w:rPr>
          <w:rFonts w:asciiTheme="minorHAnsi" w:hAnsiTheme="minorHAnsi" w:cstheme="minorHAnsi"/>
          <w:bCs/>
          <w:sz w:val="20"/>
        </w:rPr>
        <w:t xml:space="preserve"> </w:t>
      </w:r>
      <w:r w:rsidRPr="00051E0A">
        <w:rPr>
          <w:rFonts w:asciiTheme="minorHAnsi" w:hAnsiTheme="minorHAnsi" w:cstheme="minorHAnsi"/>
          <w:bCs/>
          <w:sz w:val="20"/>
        </w:rPr>
        <w:t>izdanega računa.</w:t>
      </w:r>
    </w:p>
    <w:p w14:paraId="0D4290B7" w14:textId="6DADAF9B" w:rsidR="00786B05" w:rsidRPr="00051E0A" w:rsidRDefault="00786B05" w:rsidP="00C119B2">
      <w:pPr>
        <w:rPr>
          <w:rFonts w:asciiTheme="minorHAnsi" w:hAnsiTheme="minorHAnsi" w:cstheme="minorHAnsi"/>
          <w:bCs/>
          <w:sz w:val="20"/>
        </w:rPr>
      </w:pPr>
    </w:p>
    <w:p w14:paraId="3B36AE58" w14:textId="3EB5B5B7" w:rsidR="00D7218C" w:rsidRPr="00051E0A" w:rsidRDefault="00D7218C" w:rsidP="00C119B2">
      <w:pPr>
        <w:rPr>
          <w:rFonts w:asciiTheme="minorHAnsi" w:hAnsiTheme="minorHAnsi" w:cstheme="minorHAnsi"/>
          <w:bCs/>
          <w:sz w:val="20"/>
        </w:rPr>
      </w:pPr>
      <w:r w:rsidRPr="00051E0A">
        <w:rPr>
          <w:rFonts w:asciiTheme="minorHAnsi" w:hAnsiTheme="minorHAnsi" w:cstheme="minorHAnsi"/>
          <w:bCs/>
          <w:sz w:val="20"/>
        </w:rPr>
        <w:t>V primeru nakupa strojev in opreme so upravičeni tudi stroški, povezani z aktiviranjem strojev/opreme v tehnološki proces v kolikor transport, montažo ali zagon izvede prodajalec, pri katerem so bili stroji/oprema kupljeni in stroški ustrezno knjižijo med osnovna sredstva na način, da povečujejo vrednost nabavljenega osnovnega sredstva.</w:t>
      </w:r>
    </w:p>
    <w:p w14:paraId="49761906" w14:textId="29DAF363" w:rsidR="00D7218C" w:rsidRPr="00051E0A" w:rsidRDefault="00D7218C" w:rsidP="00C119B2">
      <w:pPr>
        <w:rPr>
          <w:rFonts w:asciiTheme="minorHAnsi" w:hAnsiTheme="minorHAnsi" w:cstheme="minorHAnsi"/>
          <w:bCs/>
          <w:sz w:val="20"/>
        </w:rPr>
      </w:pPr>
    </w:p>
    <w:p w14:paraId="2F2CC0FD" w14:textId="53E79F92" w:rsidR="00786B05" w:rsidRPr="00051E0A" w:rsidRDefault="00786B05" w:rsidP="00786B05">
      <w:pPr>
        <w:rPr>
          <w:rFonts w:asciiTheme="minorHAnsi" w:hAnsiTheme="minorHAnsi" w:cstheme="minorHAnsi"/>
          <w:bCs/>
          <w:sz w:val="20"/>
        </w:rPr>
      </w:pPr>
      <w:r w:rsidRPr="00051E0A">
        <w:rPr>
          <w:rFonts w:asciiTheme="minorHAnsi" w:hAnsiTheme="minorHAnsi" w:cstheme="minorHAnsi"/>
          <w:bCs/>
          <w:sz w:val="20"/>
        </w:rPr>
        <w:t>Pri investicijah v:</w:t>
      </w:r>
    </w:p>
    <w:p w14:paraId="77E17C3A" w14:textId="77777777" w:rsidR="004A4CC5" w:rsidRPr="00051E0A" w:rsidRDefault="004A4CC5" w:rsidP="00786B05">
      <w:pPr>
        <w:rPr>
          <w:rFonts w:asciiTheme="minorHAnsi" w:hAnsiTheme="minorHAnsi" w:cstheme="minorHAnsi"/>
          <w:bCs/>
          <w:sz w:val="20"/>
        </w:rPr>
      </w:pPr>
    </w:p>
    <w:p w14:paraId="7CFBE721" w14:textId="08E82123" w:rsidR="00786B05" w:rsidRPr="00051E0A" w:rsidRDefault="00786B05"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vzpostavitev nove poslovne enote ali</w:t>
      </w:r>
    </w:p>
    <w:p w14:paraId="102023CF" w14:textId="05ABB1CB" w:rsidR="00786B05" w:rsidRPr="00051E0A" w:rsidRDefault="00786B05"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lastRenderedPageBreak/>
        <w:t xml:space="preserve">diverzifikacijo proizvodnje poslovne enote </w:t>
      </w:r>
      <w:r w:rsidR="003F352E" w:rsidRPr="00051E0A">
        <w:rPr>
          <w:rFonts w:asciiTheme="minorHAnsi" w:hAnsiTheme="minorHAnsi" w:cstheme="minorHAnsi"/>
          <w:bCs/>
          <w:sz w:val="20"/>
        </w:rPr>
        <w:t>prijavitelj</w:t>
      </w:r>
      <w:r w:rsidRPr="00051E0A">
        <w:rPr>
          <w:rFonts w:asciiTheme="minorHAnsi" w:hAnsiTheme="minorHAnsi" w:cstheme="minorHAnsi"/>
          <w:bCs/>
          <w:sz w:val="20"/>
        </w:rPr>
        <w:t>a na proizvode in storitve, ki jih na zadevnem območju prej ni proizvajala</w:t>
      </w:r>
    </w:p>
    <w:p w14:paraId="033AC2F5" w14:textId="77777777" w:rsidR="0007503E" w:rsidRPr="00051E0A" w:rsidRDefault="0007503E" w:rsidP="0007503E">
      <w:pPr>
        <w:rPr>
          <w:rFonts w:asciiTheme="minorHAnsi" w:hAnsiTheme="minorHAnsi" w:cstheme="minorHAnsi"/>
          <w:bCs/>
          <w:sz w:val="20"/>
        </w:rPr>
      </w:pPr>
    </w:p>
    <w:p w14:paraId="7C17828C" w14:textId="789DA3FF" w:rsidR="0007503E" w:rsidRPr="00051E0A" w:rsidRDefault="0007503E" w:rsidP="00F85F6F">
      <w:pPr>
        <w:rPr>
          <w:rFonts w:asciiTheme="minorHAnsi" w:hAnsiTheme="minorHAnsi" w:cstheme="minorHAnsi"/>
          <w:b/>
          <w:bCs/>
          <w:sz w:val="20"/>
        </w:rPr>
      </w:pPr>
      <w:r w:rsidRPr="00051E0A">
        <w:rPr>
          <w:rFonts w:asciiTheme="minorHAnsi" w:hAnsiTheme="minorHAnsi" w:cstheme="minorHAnsi"/>
          <w:b/>
          <w:bCs/>
          <w:sz w:val="20"/>
        </w:rPr>
        <w:t>morajo biti nabavljena osnovna sredstva nova in morajo izpolnjevati najvišje energetske standarde oziroma se nanašati na najboljšo razpoložljivo tehnologijo.</w:t>
      </w:r>
    </w:p>
    <w:p w14:paraId="52A95AE2" w14:textId="77777777" w:rsidR="0007503E" w:rsidRPr="00051E0A" w:rsidRDefault="0007503E" w:rsidP="00F85F6F">
      <w:pPr>
        <w:rPr>
          <w:rFonts w:asciiTheme="minorHAnsi" w:hAnsiTheme="minorHAnsi" w:cstheme="minorHAnsi"/>
          <w:bCs/>
          <w:sz w:val="20"/>
        </w:rPr>
      </w:pPr>
    </w:p>
    <w:p w14:paraId="3A034132" w14:textId="44C2B145" w:rsidR="00F85F6F" w:rsidRPr="00051E0A" w:rsidRDefault="00F85F6F" w:rsidP="00F85F6F">
      <w:pPr>
        <w:rPr>
          <w:rFonts w:asciiTheme="minorHAnsi" w:hAnsiTheme="minorHAnsi" w:cstheme="minorHAnsi"/>
          <w:bCs/>
          <w:sz w:val="20"/>
        </w:rPr>
      </w:pPr>
      <w:r w:rsidRPr="00051E0A">
        <w:rPr>
          <w:rFonts w:asciiTheme="minorHAnsi" w:hAnsiTheme="minorHAnsi" w:cstheme="minorHAnsi"/>
          <w:bCs/>
          <w:sz w:val="20"/>
        </w:rPr>
        <w:t>Pri investicijah v:</w:t>
      </w:r>
    </w:p>
    <w:p w14:paraId="3D48424B" w14:textId="77777777" w:rsidR="004A4CC5" w:rsidRPr="00051E0A" w:rsidRDefault="004A4CC5" w:rsidP="00F85F6F">
      <w:pPr>
        <w:rPr>
          <w:rFonts w:asciiTheme="minorHAnsi" w:hAnsiTheme="minorHAnsi" w:cstheme="minorHAnsi"/>
          <w:bCs/>
          <w:sz w:val="20"/>
        </w:rPr>
      </w:pPr>
    </w:p>
    <w:p w14:paraId="4A80E8AF" w14:textId="49A57562" w:rsidR="00F85F6F" w:rsidRPr="00051E0A" w:rsidRDefault="00517641"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razširitev</w:t>
      </w:r>
      <w:r w:rsidR="00F85F6F" w:rsidRPr="00051E0A">
        <w:rPr>
          <w:rFonts w:asciiTheme="minorHAnsi" w:hAnsiTheme="minorHAnsi" w:cstheme="minorHAnsi"/>
          <w:bCs/>
          <w:sz w:val="20"/>
        </w:rPr>
        <w:t xml:space="preserve"> zmogljivosti obstoječe poslovne enote,</w:t>
      </w:r>
    </w:p>
    <w:p w14:paraId="6F1D5A12" w14:textId="5BDFACF3" w:rsidR="0017679F" w:rsidRPr="00051E0A" w:rsidRDefault="00F85F6F"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bistveno spremembo proizvodnega procesa v obstoječi poslovni enoti</w:t>
      </w:r>
    </w:p>
    <w:p w14:paraId="2EFAC18B" w14:textId="77777777" w:rsidR="0081052A" w:rsidRPr="00051E0A" w:rsidRDefault="0081052A" w:rsidP="0081052A">
      <w:pPr>
        <w:pStyle w:val="Odstavekseznama"/>
        <w:ind w:left="426"/>
        <w:rPr>
          <w:rFonts w:asciiTheme="minorHAnsi" w:hAnsiTheme="minorHAnsi" w:cstheme="minorHAnsi"/>
          <w:bCs/>
          <w:sz w:val="20"/>
        </w:rPr>
      </w:pPr>
    </w:p>
    <w:p w14:paraId="65AF4D9A" w14:textId="661E3904" w:rsidR="004A4CC5" w:rsidRPr="00051E0A" w:rsidRDefault="0081052A" w:rsidP="004A4CC5">
      <w:pPr>
        <w:rPr>
          <w:rFonts w:asciiTheme="minorHAnsi" w:hAnsiTheme="minorHAnsi" w:cstheme="minorHAnsi"/>
          <w:bCs/>
          <w:sz w:val="20"/>
        </w:rPr>
      </w:pPr>
      <w:r w:rsidRPr="00051E0A">
        <w:rPr>
          <w:rFonts w:asciiTheme="minorHAnsi" w:hAnsiTheme="minorHAnsi" w:cstheme="minorHAnsi"/>
          <w:bCs/>
          <w:sz w:val="20"/>
        </w:rPr>
        <w:t>se mora</w:t>
      </w:r>
    </w:p>
    <w:p w14:paraId="4A0EFDB0" w14:textId="6DCA9BB1" w:rsidR="00E87D22" w:rsidRPr="00051E0A" w:rsidRDefault="00F85F6F"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 xml:space="preserve">poraba energije pri proizvodnji obstoječega </w:t>
      </w:r>
      <w:r w:rsidR="00517641" w:rsidRPr="00051E0A">
        <w:rPr>
          <w:rFonts w:asciiTheme="minorHAnsi" w:hAnsiTheme="minorHAnsi" w:cstheme="minorHAnsi"/>
          <w:bCs/>
          <w:sz w:val="20"/>
        </w:rPr>
        <w:t>proizvoda zmanjšati</w:t>
      </w:r>
      <w:r w:rsidR="00E87D22" w:rsidRPr="00051E0A">
        <w:rPr>
          <w:rFonts w:asciiTheme="minorHAnsi" w:hAnsiTheme="minorHAnsi" w:cstheme="minorHAnsi"/>
          <w:bCs/>
          <w:sz w:val="20"/>
        </w:rPr>
        <w:t xml:space="preserve"> vsaj za 10 % in </w:t>
      </w:r>
    </w:p>
    <w:p w14:paraId="3C27125E" w14:textId="51F8FE0C" w:rsidR="00E87D22" w:rsidRPr="00051E0A" w:rsidRDefault="00E87D22"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poraba materialov/surovin pri proizvodnji obstoječega proizvoda zmanjša</w:t>
      </w:r>
      <w:r w:rsidR="00517641" w:rsidRPr="00051E0A">
        <w:rPr>
          <w:rFonts w:asciiTheme="minorHAnsi" w:hAnsiTheme="minorHAnsi" w:cstheme="minorHAnsi"/>
          <w:bCs/>
          <w:sz w:val="20"/>
        </w:rPr>
        <w:t>ti</w:t>
      </w:r>
      <w:r w:rsidRPr="00051E0A">
        <w:rPr>
          <w:rFonts w:asciiTheme="minorHAnsi" w:hAnsiTheme="minorHAnsi" w:cstheme="minorHAnsi"/>
          <w:bCs/>
          <w:sz w:val="20"/>
        </w:rPr>
        <w:t xml:space="preserve"> vsaj za 10%. Šteje se, da je navedeni pogoj izpolnjen, če se vsaj 10% končnega proizvoda lahko reciklira in ponovno uporabi.</w:t>
      </w:r>
    </w:p>
    <w:p w14:paraId="0874AF49" w14:textId="30F5353B" w:rsidR="0017679F" w:rsidRPr="00051E0A" w:rsidRDefault="0017679F" w:rsidP="0084475B">
      <w:pPr>
        <w:rPr>
          <w:rFonts w:asciiTheme="minorHAnsi" w:hAnsiTheme="minorHAnsi" w:cstheme="minorHAnsi"/>
          <w:bCs/>
          <w:sz w:val="20"/>
        </w:rPr>
      </w:pPr>
    </w:p>
    <w:p w14:paraId="5C6488C4" w14:textId="6C4F4941" w:rsidR="00847587" w:rsidRPr="00051E0A" w:rsidRDefault="0017679F" w:rsidP="0084475B">
      <w:pPr>
        <w:rPr>
          <w:rFonts w:asciiTheme="minorHAnsi" w:hAnsiTheme="minorHAnsi" w:cstheme="minorHAnsi"/>
          <w:b/>
          <w:bCs/>
          <w:sz w:val="20"/>
        </w:rPr>
      </w:pPr>
      <w:r w:rsidRPr="00051E0A">
        <w:rPr>
          <w:rFonts w:asciiTheme="minorHAnsi" w:hAnsiTheme="minorHAnsi" w:cstheme="minorHAnsi"/>
          <w:b/>
          <w:bCs/>
          <w:sz w:val="20"/>
        </w:rPr>
        <w:t xml:space="preserve">Posebej opozarjamo, da bodo navedbe </w:t>
      </w:r>
      <w:r w:rsidR="003F352E" w:rsidRPr="00051E0A">
        <w:rPr>
          <w:rFonts w:asciiTheme="minorHAnsi" w:hAnsiTheme="minorHAnsi" w:cstheme="minorHAnsi"/>
          <w:b/>
          <w:bCs/>
          <w:sz w:val="20"/>
        </w:rPr>
        <w:t>prijavitelj</w:t>
      </w:r>
      <w:r w:rsidR="00E20AE2" w:rsidRPr="00051E0A">
        <w:rPr>
          <w:rFonts w:asciiTheme="minorHAnsi" w:hAnsiTheme="minorHAnsi" w:cstheme="minorHAnsi"/>
          <w:b/>
          <w:bCs/>
          <w:sz w:val="20"/>
        </w:rPr>
        <w:t xml:space="preserve">a v vlogi glede zmanjšanja porabe energije in porabe materialov/surovin del pogodbenih obveznosti. Če </w:t>
      </w:r>
      <w:r w:rsidR="003F352E" w:rsidRPr="00051E0A">
        <w:rPr>
          <w:rFonts w:asciiTheme="minorHAnsi" w:hAnsiTheme="minorHAnsi" w:cstheme="minorHAnsi"/>
          <w:b/>
          <w:bCs/>
          <w:sz w:val="20"/>
        </w:rPr>
        <w:t>prijavitelj</w:t>
      </w:r>
      <w:r w:rsidR="00E20AE2" w:rsidRPr="00051E0A">
        <w:rPr>
          <w:rFonts w:asciiTheme="minorHAnsi" w:hAnsiTheme="minorHAnsi" w:cstheme="minorHAnsi"/>
          <w:b/>
          <w:bCs/>
          <w:sz w:val="20"/>
        </w:rPr>
        <w:t xml:space="preserve"> pogodbenih obveznosti ne bo izpolnil, bo to razlog za prekinitev pogodbe in vračilo vseh izplačanih sredstev, skupaj z zamudnimi obrestmi od dneva izplačila do plačila </w:t>
      </w:r>
      <w:r w:rsidR="004A4CC5" w:rsidRPr="00051E0A">
        <w:rPr>
          <w:rFonts w:asciiTheme="minorHAnsi" w:hAnsiTheme="minorHAnsi" w:cstheme="minorHAnsi"/>
          <w:b/>
          <w:bCs/>
          <w:sz w:val="20"/>
        </w:rPr>
        <w:t>zahtevka</w:t>
      </w:r>
      <w:r w:rsidR="00E20AE2" w:rsidRPr="00051E0A">
        <w:rPr>
          <w:rFonts w:asciiTheme="minorHAnsi" w:hAnsiTheme="minorHAnsi" w:cstheme="minorHAnsi"/>
          <w:b/>
          <w:bCs/>
          <w:sz w:val="20"/>
        </w:rPr>
        <w:t>.</w:t>
      </w:r>
    </w:p>
    <w:p w14:paraId="38BA39C0" w14:textId="2A07E2E4" w:rsidR="00AA5BC0" w:rsidRPr="00051E0A" w:rsidRDefault="00AA5BC0" w:rsidP="0084475B">
      <w:pPr>
        <w:rPr>
          <w:rFonts w:asciiTheme="minorHAnsi" w:hAnsiTheme="minorHAnsi" w:cstheme="minorHAnsi"/>
          <w:b/>
          <w:bCs/>
          <w:sz w:val="20"/>
        </w:rPr>
      </w:pPr>
    </w:p>
    <w:p w14:paraId="0B981348" w14:textId="066ACE21" w:rsidR="00AA5BC0" w:rsidRPr="00051E0A" w:rsidRDefault="00AA5BC0" w:rsidP="0084475B">
      <w:pPr>
        <w:rPr>
          <w:rFonts w:asciiTheme="minorHAnsi" w:hAnsiTheme="minorHAnsi" w:cstheme="minorHAnsi"/>
          <w:bCs/>
          <w:sz w:val="20"/>
        </w:rPr>
      </w:pPr>
      <w:r w:rsidRPr="00051E0A">
        <w:rPr>
          <w:rFonts w:asciiTheme="minorHAnsi" w:hAnsiTheme="minorHAnsi" w:cstheme="minorHAnsi"/>
          <w:bCs/>
          <w:sz w:val="20"/>
        </w:rPr>
        <w:t>V primeru, da se investicija izvaja na nepremičnini v lasti drugih pravnih ali fizičnih oseb, mora imeti prijavitelj za opravljanje dejavnosti v njej dolgoročno najemno pogodbo, z veljavnostjo do vsaj 3 leta in soglasje lastnika k izvedbi investicije, ki ne sme biti starejše od 6 mesecev. Pogodba mora biti sklenjena in veljavna najkasneje na datum oddaje vloge na ta javni razpis.</w:t>
      </w:r>
    </w:p>
    <w:p w14:paraId="3523B7C5" w14:textId="77777777" w:rsidR="0017679F" w:rsidRPr="00051E0A" w:rsidRDefault="0017679F" w:rsidP="0084475B">
      <w:pPr>
        <w:rPr>
          <w:rFonts w:asciiTheme="minorHAnsi" w:hAnsiTheme="minorHAnsi" w:cstheme="minorHAnsi"/>
          <w:bCs/>
          <w:sz w:val="20"/>
        </w:rPr>
      </w:pPr>
    </w:p>
    <w:p w14:paraId="364B2DEA" w14:textId="60A25620" w:rsidR="00D344C4" w:rsidRPr="00051E0A" w:rsidRDefault="0007503E" w:rsidP="00626E0D">
      <w:pPr>
        <w:pStyle w:val="Naslov4"/>
        <w:jc w:val="left"/>
        <w:rPr>
          <w:rFonts w:asciiTheme="minorHAnsi" w:hAnsiTheme="minorHAnsi" w:cstheme="minorHAnsi"/>
        </w:rPr>
      </w:pPr>
      <w:bookmarkStart w:id="84" w:name="_Toc316290255"/>
      <w:bookmarkStart w:id="85" w:name="_Toc411926466"/>
      <w:bookmarkStart w:id="86" w:name="_Toc445367885"/>
      <w:r w:rsidRPr="00051E0A">
        <w:rPr>
          <w:rFonts w:asciiTheme="minorHAnsi" w:hAnsiTheme="minorHAnsi" w:cstheme="minorHAnsi"/>
          <w:lang w:val="sl-SI"/>
        </w:rPr>
        <w:t>5.3.2</w:t>
      </w:r>
      <w:r w:rsidR="001018DA" w:rsidRPr="00051E0A">
        <w:rPr>
          <w:rFonts w:asciiTheme="minorHAnsi" w:hAnsiTheme="minorHAnsi" w:cstheme="minorHAnsi"/>
          <w:lang w:val="sl-SI"/>
        </w:rPr>
        <w:t xml:space="preserve">. </w:t>
      </w:r>
      <w:r w:rsidR="00D344C4" w:rsidRPr="00051E0A">
        <w:rPr>
          <w:rFonts w:asciiTheme="minorHAnsi" w:hAnsiTheme="minorHAnsi" w:cstheme="minorHAnsi"/>
        </w:rPr>
        <w:t>Nakup nematerialnih naložb</w:t>
      </w:r>
      <w:bookmarkEnd w:id="84"/>
      <w:bookmarkEnd w:id="85"/>
      <w:bookmarkEnd w:id="86"/>
      <w:r w:rsidR="00D344C4" w:rsidRPr="00051E0A">
        <w:rPr>
          <w:rFonts w:asciiTheme="minorHAnsi" w:hAnsiTheme="minorHAnsi" w:cstheme="minorHAnsi"/>
        </w:rPr>
        <w:t xml:space="preserve"> </w:t>
      </w:r>
    </w:p>
    <w:p w14:paraId="7D2D2D5D" w14:textId="77777777" w:rsidR="0001514A" w:rsidRPr="00051E0A" w:rsidRDefault="0001514A" w:rsidP="0084475B">
      <w:pPr>
        <w:rPr>
          <w:rFonts w:asciiTheme="minorHAnsi" w:hAnsiTheme="minorHAnsi" w:cstheme="minorHAnsi"/>
          <w:bCs/>
          <w:sz w:val="20"/>
        </w:rPr>
      </w:pPr>
    </w:p>
    <w:p w14:paraId="4932544D" w14:textId="77777777"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Ne</w:t>
      </w:r>
      <w:r w:rsidR="00C06730" w:rsidRPr="00051E0A">
        <w:rPr>
          <w:rFonts w:asciiTheme="minorHAnsi" w:hAnsiTheme="minorHAnsi" w:cstheme="minorHAnsi"/>
          <w:bCs/>
          <w:sz w:val="20"/>
        </w:rPr>
        <w:t xml:space="preserve">materialne začetne investicije so investicije, </w:t>
      </w:r>
      <w:r w:rsidRPr="00051E0A">
        <w:rPr>
          <w:rFonts w:asciiTheme="minorHAnsi" w:hAnsiTheme="minorHAnsi" w:cstheme="minorHAnsi"/>
          <w:bCs/>
          <w:sz w:val="20"/>
        </w:rPr>
        <w:t>ki pomenijo prenos tehnologije z nakupom patentiranih pravic, licenc, know-how-a in nepatentirane</w:t>
      </w:r>
      <w:r w:rsidR="00C06730" w:rsidRPr="00051E0A">
        <w:rPr>
          <w:rFonts w:asciiTheme="minorHAnsi" w:hAnsiTheme="minorHAnsi" w:cstheme="minorHAnsi"/>
          <w:bCs/>
          <w:sz w:val="20"/>
        </w:rPr>
        <w:t>ga tehničnega znanja</w:t>
      </w:r>
      <w:r w:rsidRPr="00051E0A">
        <w:rPr>
          <w:rFonts w:asciiTheme="minorHAnsi" w:hAnsiTheme="minorHAnsi" w:cstheme="minorHAnsi"/>
          <w:bCs/>
          <w:sz w:val="20"/>
        </w:rPr>
        <w:t>.</w:t>
      </w:r>
    </w:p>
    <w:p w14:paraId="2AD8F035" w14:textId="77777777" w:rsidR="00D344C4" w:rsidRPr="00051E0A" w:rsidRDefault="00D344C4" w:rsidP="0084475B">
      <w:pPr>
        <w:rPr>
          <w:rFonts w:asciiTheme="minorHAnsi" w:hAnsiTheme="minorHAnsi" w:cstheme="minorHAnsi"/>
          <w:bCs/>
          <w:sz w:val="20"/>
        </w:rPr>
      </w:pPr>
    </w:p>
    <w:p w14:paraId="6357595F" w14:textId="4B9DB119"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 xml:space="preserve">Nematerialne naložbe se morajo uporabljati izključno v podjetju, ki je prejelo pomoč, obravnavati pa jih je potrebno kot sredstva, ki se amortizirajo in so vključena v osnovna sredstva prejemnika vsaj </w:t>
      </w:r>
      <w:r w:rsidR="001178AE" w:rsidRPr="00051E0A">
        <w:rPr>
          <w:rFonts w:asciiTheme="minorHAnsi" w:hAnsiTheme="minorHAnsi" w:cstheme="minorHAnsi"/>
          <w:bCs/>
          <w:sz w:val="20"/>
        </w:rPr>
        <w:t xml:space="preserve">3 </w:t>
      </w:r>
      <w:r w:rsidRPr="00051E0A">
        <w:rPr>
          <w:rFonts w:asciiTheme="minorHAnsi" w:hAnsiTheme="minorHAnsi" w:cstheme="minorHAnsi"/>
          <w:bCs/>
          <w:sz w:val="20"/>
        </w:rPr>
        <w:t>let</w:t>
      </w:r>
      <w:r w:rsidR="001178AE" w:rsidRPr="00051E0A">
        <w:rPr>
          <w:rFonts w:asciiTheme="minorHAnsi" w:hAnsiTheme="minorHAnsi" w:cstheme="minorHAnsi"/>
          <w:bCs/>
          <w:sz w:val="20"/>
        </w:rPr>
        <w:t>a</w:t>
      </w:r>
      <w:r w:rsidRPr="00051E0A">
        <w:rPr>
          <w:rFonts w:asciiTheme="minorHAnsi" w:hAnsiTheme="minorHAnsi" w:cstheme="minorHAnsi"/>
          <w:bCs/>
          <w:sz w:val="20"/>
        </w:rPr>
        <w:t>.</w:t>
      </w:r>
    </w:p>
    <w:p w14:paraId="290C78D7" w14:textId="77777777" w:rsidR="00D344C4" w:rsidRPr="00051E0A" w:rsidRDefault="00D344C4" w:rsidP="0084475B">
      <w:pPr>
        <w:rPr>
          <w:rFonts w:asciiTheme="minorHAnsi" w:hAnsiTheme="minorHAnsi" w:cstheme="minorHAnsi"/>
          <w:bCs/>
          <w:sz w:val="20"/>
        </w:rPr>
      </w:pPr>
    </w:p>
    <w:p w14:paraId="5E849616" w14:textId="77777777"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 xml:space="preserve">V vlogi na javni razpis je potrebno priložiti </w:t>
      </w:r>
    </w:p>
    <w:p w14:paraId="1F7EBCDC" w14:textId="2B47B115" w:rsidR="00D344C4" w:rsidRPr="00051E0A" w:rsidRDefault="00342AF8" w:rsidP="0057074E">
      <w:pPr>
        <w:numPr>
          <w:ilvl w:val="0"/>
          <w:numId w:val="13"/>
        </w:numPr>
        <w:rPr>
          <w:rFonts w:asciiTheme="minorHAnsi" w:hAnsiTheme="minorHAnsi" w:cstheme="minorHAnsi"/>
          <w:bCs/>
          <w:sz w:val="20"/>
        </w:rPr>
      </w:pPr>
      <w:r w:rsidRPr="00051E0A">
        <w:rPr>
          <w:rFonts w:asciiTheme="minorHAnsi" w:hAnsiTheme="minorHAnsi" w:cstheme="minorHAnsi"/>
          <w:bCs/>
          <w:sz w:val="20"/>
        </w:rPr>
        <w:t>predračune</w:t>
      </w:r>
      <w:r w:rsidR="0057074E" w:rsidRPr="00051E0A">
        <w:rPr>
          <w:rFonts w:asciiTheme="minorHAnsi" w:hAnsiTheme="minorHAnsi" w:cstheme="minorHAnsi"/>
          <w:bCs/>
          <w:sz w:val="20"/>
        </w:rPr>
        <w:t>, ki niso starejši od 60 dni pred oddajo vloge</w:t>
      </w:r>
      <w:r w:rsidRPr="00051E0A">
        <w:rPr>
          <w:rFonts w:asciiTheme="minorHAnsi" w:hAnsiTheme="minorHAnsi" w:cstheme="minorHAnsi"/>
          <w:bCs/>
          <w:sz w:val="20"/>
        </w:rPr>
        <w:t xml:space="preserve"> </w:t>
      </w:r>
      <w:r w:rsidR="00764577" w:rsidRPr="00051E0A">
        <w:rPr>
          <w:rFonts w:asciiTheme="minorHAnsi" w:hAnsiTheme="minorHAnsi" w:cstheme="minorHAnsi"/>
          <w:bCs/>
          <w:sz w:val="20"/>
        </w:rPr>
        <w:t>iz katerih</w:t>
      </w:r>
      <w:r w:rsidR="00D344C4" w:rsidRPr="00051E0A">
        <w:rPr>
          <w:rFonts w:asciiTheme="minorHAnsi" w:hAnsiTheme="minorHAnsi" w:cstheme="minorHAnsi"/>
          <w:bCs/>
          <w:sz w:val="20"/>
        </w:rPr>
        <w:t xml:space="preserve"> mora biti razviden predmet nakupa (natančna oznaka), vrednost z DDV in brez DDV.</w:t>
      </w:r>
    </w:p>
    <w:p w14:paraId="5C2008DB" w14:textId="77777777" w:rsidR="00D344C4" w:rsidRPr="00051E0A" w:rsidRDefault="00D344C4" w:rsidP="00F471A1">
      <w:pPr>
        <w:rPr>
          <w:rFonts w:asciiTheme="minorHAnsi" w:hAnsiTheme="minorHAnsi" w:cstheme="minorHAnsi"/>
          <w:bCs/>
          <w:sz w:val="20"/>
        </w:rPr>
      </w:pPr>
    </w:p>
    <w:p w14:paraId="54009798" w14:textId="27E317DB" w:rsidR="003E642F" w:rsidRPr="00051E0A" w:rsidRDefault="003E642F" w:rsidP="003E642F">
      <w:pPr>
        <w:rPr>
          <w:rFonts w:asciiTheme="minorHAnsi" w:hAnsiTheme="minorHAnsi" w:cstheme="minorHAnsi"/>
          <w:bCs/>
          <w:sz w:val="20"/>
        </w:rPr>
      </w:pPr>
      <w:r w:rsidRPr="00051E0A">
        <w:rPr>
          <w:rFonts w:asciiTheme="minorHAnsi" w:hAnsiTheme="minorHAnsi" w:cstheme="minorHAnsi"/>
          <w:bCs/>
          <w:sz w:val="20"/>
        </w:rPr>
        <w:t xml:space="preserve">Stroški nematerialnih investicij so upravičeni samo za podjetja, ki z investicijo kandidirajo za sredstva v </w:t>
      </w:r>
      <w:r w:rsidR="0076309A" w:rsidRPr="00051E0A">
        <w:rPr>
          <w:rFonts w:asciiTheme="minorHAnsi" w:hAnsiTheme="minorHAnsi" w:cstheme="minorHAnsi"/>
          <w:bCs/>
          <w:sz w:val="20"/>
        </w:rPr>
        <w:t xml:space="preserve">višini najmanj </w:t>
      </w:r>
      <w:r w:rsidR="0007503E" w:rsidRPr="00051E0A">
        <w:rPr>
          <w:rFonts w:asciiTheme="minorHAnsi" w:hAnsiTheme="minorHAnsi" w:cstheme="minorHAnsi"/>
          <w:bCs/>
          <w:sz w:val="20"/>
        </w:rPr>
        <w:t>2</w:t>
      </w:r>
      <w:r w:rsidR="008677CA" w:rsidRPr="00051E0A">
        <w:rPr>
          <w:rFonts w:asciiTheme="minorHAnsi" w:hAnsiTheme="minorHAnsi" w:cstheme="minorHAnsi"/>
          <w:bCs/>
          <w:sz w:val="20"/>
        </w:rPr>
        <w:t>0</w:t>
      </w:r>
      <w:r w:rsidR="0076309A" w:rsidRPr="00051E0A">
        <w:rPr>
          <w:rFonts w:asciiTheme="minorHAnsi" w:hAnsiTheme="minorHAnsi" w:cstheme="minorHAnsi"/>
          <w:bCs/>
          <w:sz w:val="20"/>
        </w:rPr>
        <w:t>0.000,00 evrov</w:t>
      </w:r>
      <w:r w:rsidRPr="00051E0A">
        <w:rPr>
          <w:rFonts w:asciiTheme="minorHAnsi" w:hAnsiTheme="minorHAnsi" w:cstheme="minorHAnsi"/>
          <w:bCs/>
          <w:sz w:val="20"/>
        </w:rPr>
        <w:t xml:space="preserve">. </w:t>
      </w:r>
      <w:r w:rsidR="00C71389" w:rsidRPr="00051E0A">
        <w:rPr>
          <w:rFonts w:asciiTheme="minorHAnsi" w:hAnsiTheme="minorHAnsi" w:cstheme="minorHAnsi"/>
          <w:bCs/>
          <w:sz w:val="20"/>
        </w:rPr>
        <w:t>S</w:t>
      </w:r>
      <w:r w:rsidRPr="00051E0A">
        <w:rPr>
          <w:rFonts w:asciiTheme="minorHAnsi" w:hAnsiTheme="minorHAnsi" w:cstheme="minorHAnsi"/>
          <w:bCs/>
          <w:sz w:val="20"/>
        </w:rPr>
        <w:t xml:space="preserve">troški nematerialnih investicij </w:t>
      </w:r>
      <w:r w:rsidR="00A80E06" w:rsidRPr="00051E0A">
        <w:rPr>
          <w:rFonts w:asciiTheme="minorHAnsi" w:hAnsiTheme="minorHAnsi" w:cstheme="minorHAnsi"/>
          <w:bCs/>
          <w:sz w:val="20"/>
        </w:rPr>
        <w:t>v investiciji</w:t>
      </w:r>
      <w:r w:rsidR="00C71389" w:rsidRPr="00051E0A">
        <w:rPr>
          <w:rFonts w:asciiTheme="minorHAnsi" w:hAnsiTheme="minorHAnsi" w:cstheme="minorHAnsi"/>
          <w:bCs/>
          <w:sz w:val="20"/>
        </w:rPr>
        <w:t>, ki bodo</w:t>
      </w:r>
      <w:r w:rsidR="00A80E06" w:rsidRPr="00051E0A">
        <w:rPr>
          <w:rFonts w:asciiTheme="minorHAnsi" w:hAnsiTheme="minorHAnsi" w:cstheme="minorHAnsi"/>
          <w:bCs/>
          <w:sz w:val="20"/>
        </w:rPr>
        <w:t xml:space="preserve"> </w:t>
      </w:r>
      <w:r w:rsidR="00C71389" w:rsidRPr="00051E0A">
        <w:rPr>
          <w:rFonts w:asciiTheme="minorHAnsi" w:hAnsiTheme="minorHAnsi" w:cstheme="minorHAnsi"/>
          <w:bCs/>
          <w:sz w:val="20"/>
        </w:rPr>
        <w:t xml:space="preserve">sofinancirani, </w:t>
      </w:r>
      <w:r w:rsidRPr="00051E0A">
        <w:rPr>
          <w:rFonts w:asciiTheme="minorHAnsi" w:hAnsiTheme="minorHAnsi" w:cstheme="minorHAnsi"/>
          <w:bCs/>
          <w:sz w:val="20"/>
        </w:rPr>
        <w:t xml:space="preserve">lahko </w:t>
      </w:r>
      <w:r w:rsidR="0085770B" w:rsidRPr="00051E0A">
        <w:rPr>
          <w:rFonts w:asciiTheme="minorHAnsi" w:hAnsiTheme="minorHAnsi" w:cstheme="minorHAnsi"/>
          <w:bCs/>
          <w:sz w:val="20"/>
        </w:rPr>
        <w:t>znašajo</w:t>
      </w:r>
      <w:r w:rsidRPr="00051E0A">
        <w:rPr>
          <w:rFonts w:asciiTheme="minorHAnsi" w:hAnsiTheme="minorHAnsi" w:cstheme="minorHAnsi"/>
          <w:bCs/>
          <w:sz w:val="20"/>
        </w:rPr>
        <w:t xml:space="preserve"> največ </w:t>
      </w:r>
      <w:r w:rsidR="0007503E" w:rsidRPr="00051E0A">
        <w:rPr>
          <w:rFonts w:asciiTheme="minorHAnsi" w:hAnsiTheme="minorHAnsi" w:cstheme="minorHAnsi"/>
          <w:bCs/>
          <w:sz w:val="20"/>
        </w:rPr>
        <w:t>2</w:t>
      </w:r>
      <w:r w:rsidR="000C0AF4" w:rsidRPr="00051E0A">
        <w:rPr>
          <w:rFonts w:asciiTheme="minorHAnsi" w:hAnsiTheme="minorHAnsi" w:cstheme="minorHAnsi"/>
          <w:bCs/>
          <w:sz w:val="20"/>
        </w:rPr>
        <w:t>0</w:t>
      </w:r>
      <w:r w:rsidR="0085770B" w:rsidRPr="00051E0A">
        <w:rPr>
          <w:rFonts w:asciiTheme="minorHAnsi" w:hAnsiTheme="minorHAnsi" w:cstheme="minorHAnsi"/>
          <w:bCs/>
          <w:sz w:val="20"/>
        </w:rPr>
        <w:t>.0</w:t>
      </w:r>
      <w:r w:rsidR="005733DF" w:rsidRPr="00051E0A">
        <w:rPr>
          <w:rFonts w:asciiTheme="minorHAnsi" w:hAnsiTheme="minorHAnsi" w:cstheme="minorHAnsi"/>
          <w:bCs/>
          <w:sz w:val="20"/>
        </w:rPr>
        <w:t>00</w:t>
      </w:r>
      <w:r w:rsidR="0085770B" w:rsidRPr="00051E0A">
        <w:rPr>
          <w:rFonts w:asciiTheme="minorHAnsi" w:hAnsiTheme="minorHAnsi" w:cstheme="minorHAnsi"/>
          <w:bCs/>
          <w:sz w:val="20"/>
        </w:rPr>
        <w:t>,00</w:t>
      </w:r>
      <w:r w:rsidRPr="00051E0A">
        <w:rPr>
          <w:rFonts w:asciiTheme="minorHAnsi" w:hAnsiTheme="minorHAnsi" w:cstheme="minorHAnsi"/>
          <w:bCs/>
          <w:sz w:val="20"/>
        </w:rPr>
        <w:t xml:space="preserve"> evrov.</w:t>
      </w:r>
    </w:p>
    <w:p w14:paraId="456293B6" w14:textId="0712F970" w:rsidR="00F85F6F" w:rsidRPr="00051E0A" w:rsidRDefault="00F85F6F" w:rsidP="003E642F">
      <w:pPr>
        <w:rPr>
          <w:rFonts w:asciiTheme="minorHAnsi" w:hAnsiTheme="minorHAnsi" w:cstheme="minorHAnsi"/>
          <w:bCs/>
          <w:sz w:val="20"/>
        </w:rPr>
      </w:pPr>
    </w:p>
    <w:p w14:paraId="17DF9514" w14:textId="77777777" w:rsidR="00F85F6F" w:rsidRPr="00051E0A" w:rsidRDefault="00F85F6F" w:rsidP="00F85F6F">
      <w:pPr>
        <w:rPr>
          <w:rFonts w:asciiTheme="minorHAnsi" w:hAnsiTheme="minorHAnsi" w:cstheme="minorHAnsi"/>
          <w:bCs/>
          <w:sz w:val="20"/>
        </w:rPr>
      </w:pPr>
      <w:r w:rsidRPr="00051E0A">
        <w:rPr>
          <w:rFonts w:asciiTheme="minorHAnsi" w:hAnsiTheme="minorHAnsi" w:cstheme="minorHAnsi"/>
          <w:bCs/>
          <w:sz w:val="20"/>
        </w:rPr>
        <w:t>Pri investicijah v:</w:t>
      </w:r>
    </w:p>
    <w:p w14:paraId="7766E9D8" w14:textId="77777777"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vzpostavitev nove poslovne enote ali</w:t>
      </w:r>
    </w:p>
    <w:p w14:paraId="4225EB8B" w14:textId="2AAF8363"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 xml:space="preserve">diverzifikacijo proizvodnje poslovne enote </w:t>
      </w:r>
      <w:r w:rsidR="003F352E" w:rsidRPr="00051E0A">
        <w:rPr>
          <w:rFonts w:asciiTheme="minorHAnsi" w:hAnsiTheme="minorHAnsi" w:cstheme="minorHAnsi"/>
          <w:bCs/>
          <w:sz w:val="20"/>
        </w:rPr>
        <w:t>prijavitelj</w:t>
      </w:r>
      <w:r w:rsidRPr="00051E0A">
        <w:rPr>
          <w:rFonts w:asciiTheme="minorHAnsi" w:hAnsiTheme="minorHAnsi" w:cstheme="minorHAnsi"/>
          <w:bCs/>
          <w:sz w:val="20"/>
        </w:rPr>
        <w:t>a na proizvode in storitve, ki jih na zadevnem območju prej ni proizvajala</w:t>
      </w:r>
    </w:p>
    <w:p w14:paraId="43CA18E0" w14:textId="77777777" w:rsidR="00F85F6F" w:rsidRPr="00051E0A" w:rsidRDefault="00F85F6F" w:rsidP="00F85F6F">
      <w:pPr>
        <w:rPr>
          <w:rFonts w:asciiTheme="minorHAnsi" w:hAnsiTheme="minorHAnsi" w:cstheme="minorHAnsi"/>
          <w:b/>
          <w:bCs/>
          <w:sz w:val="20"/>
        </w:rPr>
      </w:pPr>
      <w:r w:rsidRPr="00051E0A">
        <w:rPr>
          <w:rFonts w:asciiTheme="minorHAnsi" w:hAnsiTheme="minorHAnsi" w:cstheme="minorHAnsi"/>
          <w:b/>
          <w:bCs/>
          <w:sz w:val="20"/>
        </w:rPr>
        <w:t>morajo biti nabavljena osnovna sredstva nova in morajo izpolnjevati najvišje energetske standarde oziroma se nanašati na najboljšo razpoložljivo tehnologijo.</w:t>
      </w:r>
    </w:p>
    <w:p w14:paraId="3B291A00" w14:textId="77777777" w:rsidR="00F85F6F" w:rsidRPr="00051E0A" w:rsidRDefault="00F85F6F" w:rsidP="00F85F6F">
      <w:pPr>
        <w:rPr>
          <w:rFonts w:asciiTheme="minorHAnsi" w:hAnsiTheme="minorHAnsi" w:cstheme="minorHAnsi"/>
          <w:bCs/>
          <w:sz w:val="20"/>
        </w:rPr>
      </w:pPr>
    </w:p>
    <w:p w14:paraId="32D7368F" w14:textId="77777777" w:rsidR="00F85F6F" w:rsidRPr="00051E0A" w:rsidRDefault="00F85F6F" w:rsidP="00F85F6F">
      <w:pPr>
        <w:rPr>
          <w:rFonts w:asciiTheme="minorHAnsi" w:hAnsiTheme="minorHAnsi" w:cstheme="minorHAnsi"/>
          <w:bCs/>
          <w:sz w:val="20"/>
        </w:rPr>
      </w:pPr>
      <w:r w:rsidRPr="00051E0A">
        <w:rPr>
          <w:rFonts w:asciiTheme="minorHAnsi" w:hAnsiTheme="minorHAnsi" w:cstheme="minorHAnsi"/>
          <w:bCs/>
          <w:sz w:val="20"/>
        </w:rPr>
        <w:t>Pri investicijah v:</w:t>
      </w:r>
    </w:p>
    <w:p w14:paraId="0554ED82" w14:textId="16960D09"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razši</w:t>
      </w:r>
      <w:r w:rsidR="00517641" w:rsidRPr="00051E0A">
        <w:rPr>
          <w:rFonts w:asciiTheme="minorHAnsi" w:hAnsiTheme="minorHAnsi" w:cstheme="minorHAnsi"/>
          <w:bCs/>
          <w:sz w:val="20"/>
        </w:rPr>
        <w:t>ritev</w:t>
      </w:r>
      <w:r w:rsidRPr="00051E0A">
        <w:rPr>
          <w:rFonts w:asciiTheme="minorHAnsi" w:hAnsiTheme="minorHAnsi" w:cstheme="minorHAnsi"/>
          <w:bCs/>
          <w:sz w:val="20"/>
        </w:rPr>
        <w:t xml:space="preserve"> zmogljivosti obstoječe poslovne enote,</w:t>
      </w:r>
    </w:p>
    <w:p w14:paraId="26285ABC" w14:textId="77777777"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bistveno spremembo proizvodnega procesa v obstoječi poslovni enoti</w:t>
      </w:r>
    </w:p>
    <w:p w14:paraId="14416CF1" w14:textId="77777777" w:rsidR="0081052A" w:rsidRPr="00051E0A" w:rsidRDefault="0081052A" w:rsidP="0081052A">
      <w:pPr>
        <w:rPr>
          <w:rFonts w:asciiTheme="minorHAnsi" w:hAnsiTheme="minorHAnsi" w:cstheme="minorHAnsi"/>
          <w:bCs/>
          <w:sz w:val="20"/>
        </w:rPr>
      </w:pPr>
      <w:r w:rsidRPr="00051E0A">
        <w:rPr>
          <w:rFonts w:asciiTheme="minorHAnsi" w:hAnsiTheme="minorHAnsi" w:cstheme="minorHAnsi"/>
          <w:bCs/>
          <w:sz w:val="20"/>
        </w:rPr>
        <w:t>se mora</w:t>
      </w:r>
    </w:p>
    <w:p w14:paraId="2CFD08AF" w14:textId="010DE907" w:rsidR="0081052A" w:rsidRPr="00051E0A" w:rsidRDefault="0081052A"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se mora poraba energije pri proizvodnji obstoječega proizvoda zmanjša</w:t>
      </w:r>
      <w:r w:rsidR="00517641" w:rsidRPr="00051E0A">
        <w:rPr>
          <w:rFonts w:asciiTheme="minorHAnsi" w:hAnsiTheme="minorHAnsi" w:cstheme="minorHAnsi"/>
          <w:bCs/>
          <w:sz w:val="20"/>
        </w:rPr>
        <w:t>ti</w:t>
      </w:r>
      <w:r w:rsidRPr="00051E0A">
        <w:rPr>
          <w:rFonts w:asciiTheme="minorHAnsi" w:hAnsiTheme="minorHAnsi" w:cstheme="minorHAnsi"/>
          <w:bCs/>
          <w:sz w:val="20"/>
        </w:rPr>
        <w:t xml:space="preserve"> vsaj za 10 % in </w:t>
      </w:r>
    </w:p>
    <w:p w14:paraId="0242DEB8" w14:textId="55599729" w:rsidR="0081052A" w:rsidRPr="00051E0A" w:rsidRDefault="0081052A"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poraba materialov/surovin pri proizvodnji obstoječega proizvoda zmanjša</w:t>
      </w:r>
      <w:r w:rsidR="00517641" w:rsidRPr="00051E0A">
        <w:rPr>
          <w:rFonts w:asciiTheme="minorHAnsi" w:hAnsiTheme="minorHAnsi" w:cstheme="minorHAnsi"/>
          <w:bCs/>
          <w:sz w:val="20"/>
        </w:rPr>
        <w:t>ti</w:t>
      </w:r>
      <w:r w:rsidRPr="00051E0A">
        <w:rPr>
          <w:rFonts w:asciiTheme="minorHAnsi" w:hAnsiTheme="minorHAnsi" w:cstheme="minorHAnsi"/>
          <w:bCs/>
          <w:sz w:val="20"/>
        </w:rPr>
        <w:t xml:space="preserve"> vsaj za 10%. Šteje se, da je navedeni pogoj izpolnjen, če se vsaj 10% končnega proizvoda lahko reciklira in ponovno uporabi.</w:t>
      </w:r>
    </w:p>
    <w:p w14:paraId="5A66F4B6" w14:textId="77777777" w:rsidR="0081052A" w:rsidRPr="00051E0A" w:rsidRDefault="0081052A" w:rsidP="0081052A">
      <w:pPr>
        <w:rPr>
          <w:rFonts w:asciiTheme="minorHAnsi" w:hAnsiTheme="minorHAnsi" w:cstheme="minorHAnsi"/>
          <w:bCs/>
          <w:sz w:val="20"/>
        </w:rPr>
      </w:pPr>
    </w:p>
    <w:p w14:paraId="11C54D02" w14:textId="537D4261" w:rsidR="00E20AE2" w:rsidRPr="00051E0A" w:rsidRDefault="00E20AE2" w:rsidP="00E20AE2">
      <w:pPr>
        <w:rPr>
          <w:rFonts w:asciiTheme="minorHAnsi" w:hAnsiTheme="minorHAnsi" w:cstheme="minorHAnsi"/>
          <w:b/>
          <w:bCs/>
          <w:sz w:val="20"/>
        </w:rPr>
      </w:pPr>
      <w:r w:rsidRPr="00051E0A">
        <w:rPr>
          <w:rFonts w:asciiTheme="minorHAnsi" w:hAnsiTheme="minorHAnsi" w:cstheme="minorHAnsi"/>
          <w:b/>
          <w:bCs/>
          <w:sz w:val="20"/>
        </w:rPr>
        <w:lastRenderedPageBreak/>
        <w:t xml:space="preserve">Posebej opozarjamo, da bodo navedbe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a v vlogi glede zmanjšanja porabe energije in porabe materialov/surovin del pogodbenih obveznosti. Če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 pogodbenih obveznosti ne bo izpolnil, bo to razlog za prekinitev pogodbe in vračilo vseh izplačanih sredstev, skupaj z zamudnimi obrestmi od dneva izplačila do plačila zneska.</w:t>
      </w:r>
    </w:p>
    <w:p w14:paraId="076871C3" w14:textId="438F63A1" w:rsidR="001A6CAC" w:rsidRPr="00051E0A" w:rsidRDefault="001A6CAC" w:rsidP="00E20AE2">
      <w:pPr>
        <w:rPr>
          <w:rFonts w:asciiTheme="minorHAnsi" w:hAnsiTheme="minorHAnsi" w:cstheme="minorHAnsi"/>
          <w:b/>
          <w:bCs/>
          <w:sz w:val="20"/>
        </w:rPr>
      </w:pPr>
    </w:p>
    <w:p w14:paraId="6EEDFBF7" w14:textId="6C5D147B" w:rsidR="001A6CAC" w:rsidRPr="00051E0A" w:rsidRDefault="001A6CAC" w:rsidP="00E20AE2">
      <w:pPr>
        <w:rPr>
          <w:rFonts w:asciiTheme="minorHAnsi" w:hAnsiTheme="minorHAnsi" w:cstheme="minorHAnsi"/>
          <w:bCs/>
          <w:sz w:val="20"/>
        </w:rPr>
      </w:pPr>
      <w:r w:rsidRPr="00051E0A">
        <w:rPr>
          <w:rFonts w:asciiTheme="minorHAnsi" w:hAnsiTheme="minorHAnsi" w:cstheme="minorHAnsi"/>
          <w:bCs/>
          <w:sz w:val="20"/>
        </w:rPr>
        <w:t>V primeru, da se investicija izvaja na nepremičnini v lasti drugih pravnih ali fizičnih oseb, mora imeti prijavitelj za opravljanje dejavnosti v njej dolgoročno najemno pogodbo, z veljavnostjo do vsaj 3 leta in soglasje lastnika k izvedbi investicije, ki ne sme biti starejše od 6 mesecev. Pogodba mora biti sklenjena in veljavna najkasneje na datum oddaje vloge na ta javni razpis.</w:t>
      </w:r>
    </w:p>
    <w:p w14:paraId="1199760A" w14:textId="77777777" w:rsidR="00E20AE2" w:rsidRPr="00051E0A" w:rsidRDefault="00E20AE2" w:rsidP="00F471A1">
      <w:pPr>
        <w:rPr>
          <w:rFonts w:asciiTheme="minorHAnsi" w:hAnsiTheme="minorHAnsi" w:cstheme="minorHAnsi"/>
          <w:bCs/>
          <w:sz w:val="20"/>
        </w:rPr>
      </w:pPr>
    </w:p>
    <w:p w14:paraId="4D9BBFD6" w14:textId="67D338B0" w:rsidR="00D344C4" w:rsidRPr="00051E0A" w:rsidRDefault="0007503E" w:rsidP="00626E0D">
      <w:pPr>
        <w:pStyle w:val="Naslov4"/>
        <w:jc w:val="left"/>
        <w:rPr>
          <w:rFonts w:asciiTheme="minorHAnsi" w:hAnsiTheme="minorHAnsi" w:cstheme="minorHAnsi"/>
        </w:rPr>
      </w:pPr>
      <w:bookmarkStart w:id="87" w:name="_Toc411926467"/>
      <w:bookmarkStart w:id="88" w:name="_Toc445367886"/>
      <w:r w:rsidRPr="00051E0A">
        <w:rPr>
          <w:rFonts w:asciiTheme="minorHAnsi" w:hAnsiTheme="minorHAnsi" w:cstheme="minorHAnsi"/>
          <w:lang w:val="sl-SI"/>
        </w:rPr>
        <w:t>5.3.3</w:t>
      </w:r>
      <w:r w:rsidR="0001514A" w:rsidRPr="00051E0A">
        <w:rPr>
          <w:rFonts w:asciiTheme="minorHAnsi" w:hAnsiTheme="minorHAnsi" w:cstheme="minorHAnsi"/>
        </w:rPr>
        <w:t xml:space="preserve">. </w:t>
      </w:r>
      <w:r w:rsidR="00D344C4" w:rsidRPr="00051E0A">
        <w:rPr>
          <w:rFonts w:asciiTheme="minorHAnsi" w:hAnsiTheme="minorHAnsi" w:cstheme="minorHAnsi"/>
        </w:rPr>
        <w:t>Gradbena</w:t>
      </w:r>
      <w:r w:rsidR="004E7251" w:rsidRPr="00051E0A">
        <w:rPr>
          <w:rFonts w:asciiTheme="minorHAnsi" w:hAnsiTheme="minorHAnsi" w:cstheme="minorHAnsi"/>
        </w:rPr>
        <w:t xml:space="preserve">-obrtniška-inštalacijska </w:t>
      </w:r>
      <w:r w:rsidR="00D344C4" w:rsidRPr="00051E0A">
        <w:rPr>
          <w:rFonts w:asciiTheme="minorHAnsi" w:hAnsiTheme="minorHAnsi" w:cstheme="minorHAnsi"/>
        </w:rPr>
        <w:t>dela</w:t>
      </w:r>
      <w:r w:rsidR="004E7251" w:rsidRPr="00051E0A">
        <w:rPr>
          <w:rFonts w:asciiTheme="minorHAnsi" w:hAnsiTheme="minorHAnsi" w:cstheme="minorHAnsi"/>
        </w:rPr>
        <w:t xml:space="preserve"> (GOI</w:t>
      </w:r>
      <w:r w:rsidR="00F42887" w:rsidRPr="00051E0A">
        <w:rPr>
          <w:rFonts w:asciiTheme="minorHAnsi" w:hAnsiTheme="minorHAnsi" w:cstheme="minorHAnsi"/>
        </w:rPr>
        <w:t>, v nadaljevanju: gradbena dela</w:t>
      </w:r>
      <w:r w:rsidR="004E7251" w:rsidRPr="00051E0A">
        <w:rPr>
          <w:rFonts w:asciiTheme="minorHAnsi" w:hAnsiTheme="minorHAnsi" w:cstheme="minorHAnsi"/>
        </w:rPr>
        <w:t>)</w:t>
      </w:r>
      <w:bookmarkEnd w:id="87"/>
      <w:bookmarkEnd w:id="88"/>
    </w:p>
    <w:p w14:paraId="6B1B57F2" w14:textId="77777777" w:rsidR="0001514A" w:rsidRPr="00051E0A" w:rsidRDefault="0001514A" w:rsidP="0084475B">
      <w:pPr>
        <w:rPr>
          <w:rFonts w:asciiTheme="minorHAnsi" w:hAnsiTheme="minorHAnsi" w:cstheme="minorHAnsi"/>
          <w:bCs/>
          <w:sz w:val="20"/>
        </w:rPr>
      </w:pPr>
    </w:p>
    <w:p w14:paraId="1309CBA3" w14:textId="77777777"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 xml:space="preserve">Upravičen strošek so lahko </w:t>
      </w:r>
      <w:r w:rsidR="00F42887" w:rsidRPr="00051E0A">
        <w:rPr>
          <w:rFonts w:asciiTheme="minorHAnsi" w:hAnsiTheme="minorHAnsi" w:cstheme="minorHAnsi"/>
          <w:bCs/>
          <w:sz w:val="20"/>
        </w:rPr>
        <w:t>gradbena dela</w:t>
      </w:r>
      <w:r w:rsidRPr="00051E0A">
        <w:rPr>
          <w:rFonts w:asciiTheme="minorHAnsi" w:hAnsiTheme="minorHAnsi" w:cstheme="minorHAnsi"/>
          <w:bCs/>
          <w:sz w:val="20"/>
        </w:rPr>
        <w:t xml:space="preserve"> (novogradnja, preureditev, obnova) za objekt, v katerem </w:t>
      </w:r>
      <w:r w:rsidR="001D4196" w:rsidRPr="00051E0A">
        <w:rPr>
          <w:rFonts w:asciiTheme="minorHAnsi" w:hAnsiTheme="minorHAnsi" w:cstheme="minorHAnsi"/>
          <w:bCs/>
          <w:sz w:val="20"/>
        </w:rPr>
        <w:t xml:space="preserve">bo </w:t>
      </w:r>
      <w:r w:rsidR="00E23F05" w:rsidRPr="00051E0A">
        <w:rPr>
          <w:rFonts w:asciiTheme="minorHAnsi" w:hAnsiTheme="minorHAnsi" w:cstheme="minorHAnsi"/>
          <w:bCs/>
          <w:sz w:val="20"/>
        </w:rPr>
        <w:t>potekala proizvodnja.</w:t>
      </w:r>
    </w:p>
    <w:p w14:paraId="79D5F544" w14:textId="77777777" w:rsidR="00395642" w:rsidRPr="00051E0A" w:rsidRDefault="00395642" w:rsidP="0084475B">
      <w:pPr>
        <w:rPr>
          <w:rFonts w:asciiTheme="minorHAnsi" w:hAnsiTheme="minorHAnsi" w:cstheme="minorHAnsi"/>
          <w:bCs/>
          <w:sz w:val="20"/>
        </w:rPr>
      </w:pPr>
    </w:p>
    <w:p w14:paraId="202F35BB" w14:textId="77777777" w:rsidR="00D344C4" w:rsidRPr="00051E0A" w:rsidRDefault="00D344C4" w:rsidP="0084475B">
      <w:pPr>
        <w:rPr>
          <w:rFonts w:asciiTheme="minorHAnsi" w:hAnsiTheme="minorHAnsi" w:cstheme="minorHAnsi"/>
          <w:bCs/>
          <w:sz w:val="20"/>
        </w:rPr>
      </w:pPr>
      <w:r w:rsidRPr="00051E0A">
        <w:rPr>
          <w:rFonts w:asciiTheme="minorHAnsi" w:hAnsiTheme="minorHAnsi" w:cstheme="minorHAnsi"/>
          <w:bCs/>
          <w:sz w:val="20"/>
        </w:rPr>
        <w:t>Vlogi na javni razpis je potrebno priložiti:</w:t>
      </w:r>
    </w:p>
    <w:p w14:paraId="2EDFDC32" w14:textId="55628C13" w:rsidR="00D344C4" w:rsidRPr="00051E0A" w:rsidRDefault="00342AF8" w:rsidP="0007503E">
      <w:pPr>
        <w:numPr>
          <w:ilvl w:val="0"/>
          <w:numId w:val="14"/>
        </w:numPr>
        <w:rPr>
          <w:rFonts w:asciiTheme="minorHAnsi" w:hAnsiTheme="minorHAnsi" w:cstheme="minorHAnsi"/>
          <w:bCs/>
          <w:sz w:val="20"/>
        </w:rPr>
      </w:pPr>
      <w:r w:rsidRPr="00051E0A">
        <w:rPr>
          <w:rFonts w:asciiTheme="minorHAnsi" w:hAnsiTheme="minorHAnsi" w:cstheme="minorHAnsi"/>
          <w:bCs/>
          <w:sz w:val="20"/>
        </w:rPr>
        <w:t>predračune</w:t>
      </w:r>
      <w:r w:rsidR="00517641" w:rsidRPr="00051E0A">
        <w:rPr>
          <w:rFonts w:asciiTheme="minorHAnsi" w:hAnsiTheme="minorHAnsi" w:cstheme="minorHAnsi"/>
          <w:bCs/>
          <w:sz w:val="20"/>
        </w:rPr>
        <w:t>,</w:t>
      </w:r>
      <w:r w:rsidR="00764577" w:rsidRPr="00051E0A">
        <w:rPr>
          <w:rFonts w:asciiTheme="minorHAnsi" w:hAnsiTheme="minorHAnsi" w:cstheme="minorHAnsi"/>
          <w:bCs/>
          <w:sz w:val="20"/>
        </w:rPr>
        <w:t xml:space="preserve"> i</w:t>
      </w:r>
      <w:r w:rsidR="00D344C4" w:rsidRPr="00051E0A">
        <w:rPr>
          <w:rFonts w:asciiTheme="minorHAnsi" w:hAnsiTheme="minorHAnsi" w:cstheme="minorHAnsi"/>
          <w:bCs/>
          <w:sz w:val="20"/>
        </w:rPr>
        <w:t xml:space="preserve">z </w:t>
      </w:r>
      <w:r w:rsidR="00764577" w:rsidRPr="00051E0A">
        <w:rPr>
          <w:rFonts w:asciiTheme="minorHAnsi" w:hAnsiTheme="minorHAnsi" w:cstheme="minorHAnsi"/>
          <w:bCs/>
          <w:sz w:val="20"/>
        </w:rPr>
        <w:t>katerih</w:t>
      </w:r>
      <w:r w:rsidR="00D344C4" w:rsidRPr="00051E0A">
        <w:rPr>
          <w:rFonts w:asciiTheme="minorHAnsi" w:hAnsiTheme="minorHAnsi" w:cstheme="minorHAnsi"/>
          <w:bCs/>
          <w:sz w:val="20"/>
        </w:rPr>
        <w:t xml:space="preserve"> mora biti razviden predmet nakupa (natančna oznaka), vrednost z DDV in brez DDV</w:t>
      </w:r>
      <w:r w:rsidR="00F82514" w:rsidRPr="00051E0A">
        <w:rPr>
          <w:rFonts w:asciiTheme="minorHAnsi" w:hAnsiTheme="minorHAnsi" w:cstheme="minorHAnsi"/>
          <w:bCs/>
          <w:sz w:val="20"/>
        </w:rPr>
        <w:t>,</w:t>
      </w:r>
    </w:p>
    <w:p w14:paraId="1F048BC1" w14:textId="77777777" w:rsidR="00BD2A03" w:rsidRPr="00051E0A" w:rsidRDefault="00BD2A03" w:rsidP="00933C10">
      <w:pPr>
        <w:rPr>
          <w:rFonts w:asciiTheme="minorHAnsi" w:hAnsiTheme="minorHAnsi" w:cstheme="minorHAnsi"/>
          <w:bCs/>
          <w:sz w:val="20"/>
        </w:rPr>
      </w:pPr>
    </w:p>
    <w:p w14:paraId="0C723598" w14:textId="2C4AE1CF" w:rsidR="00F93372" w:rsidRPr="00051E0A" w:rsidRDefault="00F42887" w:rsidP="00933C10">
      <w:pPr>
        <w:rPr>
          <w:rFonts w:asciiTheme="minorHAnsi" w:hAnsiTheme="minorHAnsi" w:cstheme="minorHAnsi"/>
          <w:bCs/>
          <w:sz w:val="20"/>
        </w:rPr>
      </w:pPr>
      <w:r w:rsidRPr="00051E0A">
        <w:rPr>
          <w:rFonts w:asciiTheme="minorHAnsi" w:hAnsiTheme="minorHAnsi" w:cstheme="minorHAnsi"/>
          <w:bCs/>
          <w:sz w:val="20"/>
        </w:rPr>
        <w:t>Gradbena dela</w:t>
      </w:r>
      <w:r w:rsidR="00BD2A03" w:rsidRPr="00051E0A">
        <w:rPr>
          <w:rFonts w:asciiTheme="minorHAnsi" w:hAnsiTheme="minorHAnsi" w:cstheme="minorHAnsi"/>
          <w:bCs/>
          <w:sz w:val="20"/>
        </w:rPr>
        <w:t xml:space="preserve"> so upravičen strošek samo na objektih, ki </w:t>
      </w:r>
      <w:r w:rsidR="00E95C73" w:rsidRPr="00051E0A">
        <w:rPr>
          <w:rFonts w:asciiTheme="minorHAnsi" w:hAnsiTheme="minorHAnsi" w:cstheme="minorHAnsi"/>
          <w:bCs/>
          <w:sz w:val="20"/>
        </w:rPr>
        <w:t>so</w:t>
      </w:r>
      <w:r w:rsidR="00BD2A03" w:rsidRPr="00051E0A">
        <w:rPr>
          <w:rFonts w:asciiTheme="minorHAnsi" w:hAnsiTheme="minorHAnsi" w:cstheme="minorHAnsi"/>
          <w:bCs/>
          <w:sz w:val="20"/>
        </w:rPr>
        <w:t xml:space="preserve"> v večinski lasti </w:t>
      </w:r>
      <w:r w:rsidR="003F352E" w:rsidRPr="00051E0A">
        <w:rPr>
          <w:rFonts w:asciiTheme="minorHAnsi" w:hAnsiTheme="minorHAnsi" w:cstheme="minorHAnsi"/>
          <w:bCs/>
          <w:sz w:val="20"/>
        </w:rPr>
        <w:t>prijavitelj</w:t>
      </w:r>
      <w:r w:rsidR="00BD2A03" w:rsidRPr="00051E0A">
        <w:rPr>
          <w:rFonts w:asciiTheme="minorHAnsi" w:hAnsiTheme="minorHAnsi" w:cstheme="minorHAnsi"/>
          <w:bCs/>
          <w:sz w:val="20"/>
        </w:rPr>
        <w:t>a</w:t>
      </w:r>
      <w:r w:rsidR="00E95C73" w:rsidRPr="00051E0A">
        <w:rPr>
          <w:rFonts w:asciiTheme="minorHAnsi" w:hAnsiTheme="minorHAnsi" w:cstheme="minorHAnsi"/>
          <w:bCs/>
          <w:sz w:val="20"/>
        </w:rPr>
        <w:t xml:space="preserve"> in v katerih se bo izvajala proizvodnja</w:t>
      </w:r>
      <w:r w:rsidR="00BD2A03" w:rsidRPr="00051E0A">
        <w:rPr>
          <w:rFonts w:asciiTheme="minorHAnsi" w:hAnsiTheme="minorHAnsi" w:cstheme="minorHAnsi"/>
          <w:bCs/>
          <w:sz w:val="20"/>
        </w:rPr>
        <w:t>.</w:t>
      </w:r>
    </w:p>
    <w:p w14:paraId="147ED0D4" w14:textId="77777777" w:rsidR="0061697D" w:rsidRPr="00051E0A" w:rsidRDefault="0061697D" w:rsidP="00933C10">
      <w:pPr>
        <w:rPr>
          <w:rFonts w:asciiTheme="minorHAnsi" w:hAnsiTheme="minorHAnsi" w:cstheme="minorHAnsi"/>
          <w:bCs/>
          <w:sz w:val="20"/>
        </w:rPr>
      </w:pPr>
    </w:p>
    <w:p w14:paraId="601E08DD" w14:textId="1B47C4A3" w:rsidR="0061697D" w:rsidRPr="00051E0A" w:rsidRDefault="007D0665" w:rsidP="0061697D">
      <w:pPr>
        <w:rPr>
          <w:rFonts w:asciiTheme="minorHAnsi" w:hAnsiTheme="minorHAnsi" w:cstheme="minorHAnsi"/>
          <w:bCs/>
          <w:sz w:val="20"/>
        </w:rPr>
      </w:pPr>
      <w:r w:rsidRPr="00051E0A">
        <w:rPr>
          <w:rFonts w:asciiTheme="minorHAnsi" w:hAnsiTheme="minorHAnsi" w:cstheme="minorHAnsi"/>
          <w:bCs/>
          <w:sz w:val="20"/>
        </w:rPr>
        <w:t>MGRT bo upošteval zahtevek za izplačilo, ki se bo nanašal na gradbeno-obrtniška-inštalacijska dela, samo v kolikor bodo skladna s pravnomočnim gradbenim dovoljenjem in če bo imel za osnovo končno/zaključno gradbeno situacijo in, ki bo vsebovala s ponudbo predvidena in dejansko izvedena dela. Vmesnih/začasnih gradbenih situacij MGRT ne bo sofinanciral.</w:t>
      </w:r>
    </w:p>
    <w:p w14:paraId="7B46FACC" w14:textId="77777777" w:rsidR="006420E0" w:rsidRPr="00051E0A" w:rsidRDefault="006420E0" w:rsidP="0061697D">
      <w:pPr>
        <w:rPr>
          <w:rFonts w:asciiTheme="minorHAnsi" w:hAnsiTheme="minorHAnsi" w:cstheme="minorHAnsi"/>
          <w:bCs/>
          <w:sz w:val="20"/>
        </w:rPr>
      </w:pPr>
    </w:p>
    <w:p w14:paraId="6D104F41" w14:textId="731CD8D8" w:rsidR="007A0705" w:rsidRPr="00051E0A" w:rsidRDefault="00517641" w:rsidP="00933C10">
      <w:pPr>
        <w:rPr>
          <w:rFonts w:asciiTheme="minorHAnsi" w:hAnsiTheme="minorHAnsi" w:cstheme="minorHAnsi"/>
          <w:bCs/>
          <w:sz w:val="20"/>
        </w:rPr>
      </w:pPr>
      <w:r w:rsidRPr="00051E0A">
        <w:rPr>
          <w:rFonts w:asciiTheme="minorHAnsi" w:hAnsiTheme="minorHAnsi" w:cstheme="minorHAnsi"/>
          <w:bCs/>
          <w:sz w:val="20"/>
        </w:rPr>
        <w:t>MGRT bo sofinanciral</w:t>
      </w:r>
      <w:r w:rsidR="00342AF8" w:rsidRPr="00051E0A">
        <w:rPr>
          <w:rFonts w:asciiTheme="minorHAnsi" w:hAnsiTheme="minorHAnsi" w:cstheme="minorHAnsi"/>
          <w:bCs/>
          <w:sz w:val="20"/>
        </w:rPr>
        <w:t xml:space="preserve"> investicijo, ki bo vsebovala gradb</w:t>
      </w:r>
      <w:r w:rsidR="00F42887" w:rsidRPr="00051E0A">
        <w:rPr>
          <w:rFonts w:asciiTheme="minorHAnsi" w:hAnsiTheme="minorHAnsi" w:cstheme="minorHAnsi"/>
          <w:bCs/>
          <w:sz w:val="20"/>
        </w:rPr>
        <w:t xml:space="preserve">ena dela samo, ko </w:t>
      </w:r>
      <w:r w:rsidRPr="00051E0A">
        <w:rPr>
          <w:rFonts w:asciiTheme="minorHAnsi" w:hAnsiTheme="minorHAnsi" w:cstheme="minorHAnsi"/>
          <w:bCs/>
          <w:sz w:val="20"/>
        </w:rPr>
        <w:t xml:space="preserve">in če </w:t>
      </w:r>
      <w:r w:rsidR="00F42887" w:rsidRPr="00051E0A">
        <w:rPr>
          <w:rFonts w:asciiTheme="minorHAnsi" w:hAnsiTheme="minorHAnsi" w:cstheme="minorHAnsi"/>
          <w:bCs/>
          <w:sz w:val="20"/>
        </w:rPr>
        <w:t>bodo gradbena</w:t>
      </w:r>
      <w:r w:rsidR="00342AF8" w:rsidRPr="00051E0A">
        <w:rPr>
          <w:rFonts w:asciiTheme="minorHAnsi" w:hAnsiTheme="minorHAnsi" w:cstheme="minorHAnsi"/>
          <w:bCs/>
          <w:sz w:val="20"/>
        </w:rPr>
        <w:t xml:space="preserve"> dela končana</w:t>
      </w:r>
      <w:r w:rsidR="001A6CAC" w:rsidRPr="00051E0A">
        <w:rPr>
          <w:rFonts w:asciiTheme="minorHAnsi" w:hAnsiTheme="minorHAnsi" w:cstheme="minorHAnsi"/>
          <w:bCs/>
          <w:sz w:val="20"/>
        </w:rPr>
        <w:t xml:space="preserve"> in izvedena skladno z gradbenim dovoljenjem in projektno dokumentacijo</w:t>
      </w:r>
      <w:r w:rsidR="00342AF8" w:rsidRPr="00051E0A">
        <w:rPr>
          <w:rFonts w:asciiTheme="minorHAnsi" w:hAnsiTheme="minorHAnsi" w:cstheme="minorHAnsi"/>
          <w:bCs/>
          <w:sz w:val="20"/>
        </w:rPr>
        <w:t>.</w:t>
      </w:r>
    </w:p>
    <w:p w14:paraId="25BD673A" w14:textId="77777777" w:rsidR="004D513A" w:rsidRPr="00051E0A" w:rsidRDefault="004D513A" w:rsidP="00933C10">
      <w:pPr>
        <w:rPr>
          <w:rFonts w:asciiTheme="minorHAnsi" w:hAnsiTheme="minorHAnsi" w:cstheme="minorHAnsi"/>
          <w:bCs/>
          <w:sz w:val="20"/>
        </w:rPr>
      </w:pPr>
    </w:p>
    <w:p w14:paraId="6E2DE439" w14:textId="14AD31E1" w:rsidR="004D513A" w:rsidRPr="00051E0A" w:rsidRDefault="003F352E" w:rsidP="00933C10">
      <w:pPr>
        <w:rPr>
          <w:rFonts w:asciiTheme="minorHAnsi" w:hAnsiTheme="minorHAnsi" w:cstheme="minorHAnsi"/>
          <w:bCs/>
          <w:sz w:val="20"/>
        </w:rPr>
      </w:pPr>
      <w:r w:rsidRPr="00051E0A">
        <w:rPr>
          <w:rFonts w:asciiTheme="minorHAnsi" w:hAnsiTheme="minorHAnsi" w:cstheme="minorHAnsi"/>
          <w:bCs/>
          <w:sz w:val="20"/>
        </w:rPr>
        <w:t>Prijavitelj</w:t>
      </w:r>
      <w:r w:rsidR="004D513A" w:rsidRPr="00051E0A">
        <w:rPr>
          <w:rFonts w:asciiTheme="minorHAnsi" w:hAnsiTheme="minorHAnsi" w:cstheme="minorHAnsi"/>
          <w:bCs/>
          <w:sz w:val="20"/>
        </w:rPr>
        <w:t xml:space="preserve"> mora do zaključka pr</w:t>
      </w:r>
      <w:r w:rsidR="00684325" w:rsidRPr="00051E0A">
        <w:rPr>
          <w:rFonts w:asciiTheme="minorHAnsi" w:hAnsiTheme="minorHAnsi" w:cstheme="minorHAnsi"/>
          <w:bCs/>
          <w:sz w:val="20"/>
        </w:rPr>
        <w:t xml:space="preserve">ojekta </w:t>
      </w:r>
      <w:r w:rsidR="004D513A" w:rsidRPr="00051E0A">
        <w:rPr>
          <w:rFonts w:asciiTheme="minorHAnsi" w:hAnsiTheme="minorHAnsi" w:cstheme="minorHAnsi"/>
          <w:bCs/>
          <w:sz w:val="20"/>
        </w:rPr>
        <w:t>pridobiti vsa soglasja in dovoljenja za uporabo v nasprotnem primeru bo MGRT odstop</w:t>
      </w:r>
      <w:r w:rsidR="00517641" w:rsidRPr="00051E0A">
        <w:rPr>
          <w:rFonts w:asciiTheme="minorHAnsi" w:hAnsiTheme="minorHAnsi" w:cstheme="minorHAnsi"/>
          <w:bCs/>
          <w:sz w:val="20"/>
        </w:rPr>
        <w:t>il</w:t>
      </w:r>
      <w:r w:rsidR="004D513A" w:rsidRPr="00051E0A">
        <w:rPr>
          <w:rFonts w:asciiTheme="minorHAnsi" w:hAnsiTheme="minorHAnsi" w:cstheme="minorHAnsi"/>
          <w:bCs/>
          <w:sz w:val="20"/>
        </w:rPr>
        <w:t xml:space="preserve"> od pogodbe in zahtevalo vrnitev sredstev skupaj </w:t>
      </w:r>
      <w:r w:rsidR="00AD352F" w:rsidRPr="00051E0A">
        <w:rPr>
          <w:rFonts w:asciiTheme="minorHAnsi" w:hAnsiTheme="minorHAnsi" w:cstheme="minorHAnsi"/>
          <w:bCs/>
          <w:sz w:val="20"/>
        </w:rPr>
        <w:t>s pripadajočimi zakonskimi zamudnimi obrestmi od dneva nakazila do dneva vračila.</w:t>
      </w:r>
    </w:p>
    <w:p w14:paraId="71995BD6" w14:textId="4B5FC6F2" w:rsidR="00342AF8" w:rsidRPr="00051E0A" w:rsidRDefault="00342AF8" w:rsidP="00933C10">
      <w:pPr>
        <w:rPr>
          <w:rFonts w:asciiTheme="minorHAnsi" w:hAnsiTheme="minorHAnsi" w:cstheme="minorHAnsi"/>
          <w:bCs/>
          <w:sz w:val="20"/>
        </w:rPr>
      </w:pPr>
    </w:p>
    <w:p w14:paraId="7338FD03" w14:textId="77777777" w:rsidR="00F85F6F" w:rsidRPr="00051E0A" w:rsidRDefault="00F85F6F" w:rsidP="00F85F6F">
      <w:pPr>
        <w:rPr>
          <w:rFonts w:asciiTheme="minorHAnsi" w:hAnsiTheme="minorHAnsi" w:cstheme="minorHAnsi"/>
          <w:bCs/>
          <w:sz w:val="20"/>
        </w:rPr>
      </w:pPr>
      <w:r w:rsidRPr="00051E0A">
        <w:rPr>
          <w:rFonts w:asciiTheme="minorHAnsi" w:hAnsiTheme="minorHAnsi" w:cstheme="minorHAnsi"/>
          <w:bCs/>
          <w:sz w:val="20"/>
        </w:rPr>
        <w:t>Pri investicijah v:</w:t>
      </w:r>
    </w:p>
    <w:p w14:paraId="6C4F4CC8" w14:textId="77777777"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vzpostavitev nove poslovne enote ali</w:t>
      </w:r>
    </w:p>
    <w:p w14:paraId="394175B0" w14:textId="1EA2AC36"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 xml:space="preserve">diverzifikacijo proizvodnje poslovne enote </w:t>
      </w:r>
      <w:r w:rsidR="003F352E" w:rsidRPr="00051E0A">
        <w:rPr>
          <w:rFonts w:asciiTheme="minorHAnsi" w:hAnsiTheme="minorHAnsi" w:cstheme="minorHAnsi"/>
          <w:bCs/>
          <w:sz w:val="20"/>
        </w:rPr>
        <w:t>prijavitelj</w:t>
      </w:r>
      <w:r w:rsidRPr="00051E0A">
        <w:rPr>
          <w:rFonts w:asciiTheme="minorHAnsi" w:hAnsiTheme="minorHAnsi" w:cstheme="minorHAnsi"/>
          <w:bCs/>
          <w:sz w:val="20"/>
        </w:rPr>
        <w:t>a na proizvode in storitve, ki jih na zadevnem območju prej ni proizvajala</w:t>
      </w:r>
    </w:p>
    <w:p w14:paraId="61B55913" w14:textId="77777777" w:rsidR="0007503E" w:rsidRPr="00051E0A" w:rsidRDefault="0007503E" w:rsidP="0007503E">
      <w:pPr>
        <w:rPr>
          <w:rFonts w:asciiTheme="minorHAnsi" w:hAnsiTheme="minorHAnsi" w:cstheme="minorHAnsi"/>
          <w:bCs/>
          <w:sz w:val="20"/>
        </w:rPr>
      </w:pPr>
    </w:p>
    <w:p w14:paraId="1F4CC378" w14:textId="77777777" w:rsidR="00F85F6F" w:rsidRPr="00051E0A" w:rsidRDefault="00F85F6F" w:rsidP="00F85F6F">
      <w:pPr>
        <w:rPr>
          <w:rFonts w:asciiTheme="minorHAnsi" w:hAnsiTheme="minorHAnsi" w:cstheme="minorHAnsi"/>
          <w:b/>
          <w:bCs/>
          <w:sz w:val="20"/>
        </w:rPr>
      </w:pPr>
      <w:r w:rsidRPr="00051E0A">
        <w:rPr>
          <w:rFonts w:asciiTheme="minorHAnsi" w:hAnsiTheme="minorHAnsi" w:cstheme="minorHAnsi"/>
          <w:b/>
          <w:bCs/>
          <w:sz w:val="20"/>
        </w:rPr>
        <w:t>morajo biti nabavljena osnovna sredstva nova in morajo izpolnjevati najvišje energetske standarde oziroma se nanašati na najboljšo razpoložljivo tehnologijo.</w:t>
      </w:r>
    </w:p>
    <w:p w14:paraId="5EF3A6F6" w14:textId="77777777" w:rsidR="00F85F6F" w:rsidRPr="00051E0A" w:rsidRDefault="00F85F6F" w:rsidP="00F85F6F">
      <w:pPr>
        <w:rPr>
          <w:rFonts w:asciiTheme="minorHAnsi" w:hAnsiTheme="minorHAnsi" w:cstheme="minorHAnsi"/>
          <w:bCs/>
          <w:sz w:val="20"/>
        </w:rPr>
      </w:pPr>
    </w:p>
    <w:p w14:paraId="44591970" w14:textId="77777777" w:rsidR="00F85F6F" w:rsidRPr="00051E0A" w:rsidRDefault="00F85F6F" w:rsidP="00F85F6F">
      <w:pPr>
        <w:rPr>
          <w:rFonts w:asciiTheme="minorHAnsi" w:hAnsiTheme="minorHAnsi" w:cstheme="minorHAnsi"/>
          <w:bCs/>
          <w:sz w:val="20"/>
        </w:rPr>
      </w:pPr>
      <w:r w:rsidRPr="00051E0A">
        <w:rPr>
          <w:rFonts w:asciiTheme="minorHAnsi" w:hAnsiTheme="minorHAnsi" w:cstheme="minorHAnsi"/>
          <w:bCs/>
          <w:sz w:val="20"/>
        </w:rPr>
        <w:t>Pri investicijah v:</w:t>
      </w:r>
    </w:p>
    <w:p w14:paraId="2931B102" w14:textId="4350B80C" w:rsidR="00F85F6F" w:rsidRPr="00051E0A" w:rsidRDefault="00517641"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razširitev</w:t>
      </w:r>
      <w:r w:rsidR="00F85F6F" w:rsidRPr="00051E0A">
        <w:rPr>
          <w:rFonts w:asciiTheme="minorHAnsi" w:hAnsiTheme="minorHAnsi" w:cstheme="minorHAnsi"/>
          <w:bCs/>
          <w:sz w:val="20"/>
        </w:rPr>
        <w:t xml:space="preserve"> zmogljivosti obstoječe poslovne enote,</w:t>
      </w:r>
    </w:p>
    <w:p w14:paraId="726072F7" w14:textId="77777777" w:rsidR="00F85F6F" w:rsidRPr="00051E0A" w:rsidRDefault="00F85F6F" w:rsidP="00034B6A">
      <w:pPr>
        <w:pStyle w:val="Odstavekseznama"/>
        <w:numPr>
          <w:ilvl w:val="0"/>
          <w:numId w:val="25"/>
        </w:numPr>
        <w:rPr>
          <w:rFonts w:asciiTheme="minorHAnsi" w:hAnsiTheme="minorHAnsi" w:cstheme="minorHAnsi"/>
          <w:bCs/>
          <w:sz w:val="20"/>
        </w:rPr>
      </w:pPr>
      <w:r w:rsidRPr="00051E0A">
        <w:rPr>
          <w:rFonts w:asciiTheme="minorHAnsi" w:hAnsiTheme="minorHAnsi" w:cstheme="minorHAnsi"/>
          <w:bCs/>
          <w:sz w:val="20"/>
        </w:rPr>
        <w:t>bistveno spremembo proizvodnega procesa v obstoječi poslovni enoti</w:t>
      </w:r>
    </w:p>
    <w:p w14:paraId="34BAED34" w14:textId="77777777" w:rsidR="0081052A" w:rsidRPr="00051E0A" w:rsidRDefault="0081052A" w:rsidP="0081052A">
      <w:pPr>
        <w:rPr>
          <w:rFonts w:asciiTheme="minorHAnsi" w:hAnsiTheme="minorHAnsi" w:cstheme="minorHAnsi"/>
          <w:bCs/>
          <w:sz w:val="20"/>
        </w:rPr>
      </w:pPr>
      <w:r w:rsidRPr="00051E0A">
        <w:rPr>
          <w:rFonts w:asciiTheme="minorHAnsi" w:hAnsiTheme="minorHAnsi" w:cstheme="minorHAnsi"/>
          <w:bCs/>
          <w:sz w:val="20"/>
        </w:rPr>
        <w:t>se mora</w:t>
      </w:r>
    </w:p>
    <w:p w14:paraId="022ABC33" w14:textId="61C430AF" w:rsidR="0081052A" w:rsidRPr="00051E0A" w:rsidRDefault="0081052A"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poraba energije pri proizvodnji obstoječega proizvoda zmanjša</w:t>
      </w:r>
      <w:r w:rsidR="00517641" w:rsidRPr="00051E0A">
        <w:rPr>
          <w:rFonts w:asciiTheme="minorHAnsi" w:hAnsiTheme="minorHAnsi" w:cstheme="minorHAnsi"/>
          <w:bCs/>
          <w:sz w:val="20"/>
        </w:rPr>
        <w:t>ti</w:t>
      </w:r>
      <w:r w:rsidRPr="00051E0A">
        <w:rPr>
          <w:rFonts w:asciiTheme="minorHAnsi" w:hAnsiTheme="minorHAnsi" w:cstheme="minorHAnsi"/>
          <w:bCs/>
          <w:sz w:val="20"/>
        </w:rPr>
        <w:t xml:space="preserve"> vsaj za 10 % in </w:t>
      </w:r>
    </w:p>
    <w:p w14:paraId="3C829342" w14:textId="36B282F5" w:rsidR="0081052A" w:rsidRPr="00051E0A" w:rsidRDefault="0081052A" w:rsidP="00034B6A">
      <w:pPr>
        <w:pStyle w:val="Odstavekseznama"/>
        <w:numPr>
          <w:ilvl w:val="0"/>
          <w:numId w:val="26"/>
        </w:numPr>
        <w:ind w:left="360"/>
        <w:rPr>
          <w:rFonts w:asciiTheme="minorHAnsi" w:hAnsiTheme="minorHAnsi" w:cstheme="minorHAnsi"/>
          <w:bCs/>
          <w:sz w:val="20"/>
        </w:rPr>
      </w:pPr>
      <w:r w:rsidRPr="00051E0A">
        <w:rPr>
          <w:rFonts w:asciiTheme="minorHAnsi" w:hAnsiTheme="minorHAnsi" w:cstheme="minorHAnsi"/>
          <w:bCs/>
          <w:sz w:val="20"/>
        </w:rPr>
        <w:t>poraba materialov/surovin pri proizvodnji obstoječega proizvoda zmanjša</w:t>
      </w:r>
      <w:r w:rsidR="00517641" w:rsidRPr="00051E0A">
        <w:rPr>
          <w:rFonts w:asciiTheme="minorHAnsi" w:hAnsiTheme="minorHAnsi" w:cstheme="minorHAnsi"/>
          <w:bCs/>
          <w:sz w:val="20"/>
        </w:rPr>
        <w:t>ti</w:t>
      </w:r>
      <w:r w:rsidRPr="00051E0A">
        <w:rPr>
          <w:rFonts w:asciiTheme="minorHAnsi" w:hAnsiTheme="minorHAnsi" w:cstheme="minorHAnsi"/>
          <w:bCs/>
          <w:sz w:val="20"/>
        </w:rPr>
        <w:t xml:space="preserve"> vsaj za 10%. Šteje se, da je navedeni pogoj izpolnjen, če se vsaj 10% končnega proizvoda lahko reciklira in ponovno uporabi.</w:t>
      </w:r>
    </w:p>
    <w:p w14:paraId="4EBD3E5C" w14:textId="32C7FC09" w:rsidR="0081052A" w:rsidRPr="00051E0A" w:rsidRDefault="0081052A" w:rsidP="00933C10">
      <w:pPr>
        <w:rPr>
          <w:rFonts w:asciiTheme="minorHAnsi" w:hAnsiTheme="minorHAnsi" w:cstheme="minorHAnsi"/>
          <w:bCs/>
          <w:sz w:val="20"/>
        </w:rPr>
      </w:pPr>
    </w:p>
    <w:p w14:paraId="3D1CA69C" w14:textId="4A980DCB" w:rsidR="0057074E" w:rsidRPr="00051E0A" w:rsidRDefault="005252F1" w:rsidP="00933C10">
      <w:pPr>
        <w:rPr>
          <w:rFonts w:asciiTheme="minorHAnsi" w:hAnsiTheme="minorHAnsi" w:cstheme="minorHAnsi"/>
          <w:bCs/>
          <w:sz w:val="20"/>
        </w:rPr>
      </w:pPr>
      <w:r w:rsidRPr="00051E0A">
        <w:rPr>
          <w:rFonts w:asciiTheme="minorHAnsi" w:hAnsiTheme="minorHAnsi" w:cstheme="minorHAnsi"/>
          <w:bCs/>
          <w:sz w:val="20"/>
        </w:rPr>
        <w:t xml:space="preserve">Prijavitelj bo moral, </w:t>
      </w:r>
      <w:r w:rsidR="00847587" w:rsidRPr="00051E0A">
        <w:rPr>
          <w:rFonts w:asciiTheme="minorHAnsi" w:hAnsiTheme="minorHAnsi" w:cstheme="minorHAnsi"/>
          <w:bCs/>
          <w:sz w:val="20"/>
        </w:rPr>
        <w:t xml:space="preserve">najkasneje </w:t>
      </w:r>
      <w:r w:rsidRPr="00051E0A">
        <w:rPr>
          <w:rFonts w:asciiTheme="minorHAnsi" w:hAnsiTheme="minorHAnsi" w:cstheme="minorHAnsi"/>
          <w:bCs/>
          <w:sz w:val="20"/>
        </w:rPr>
        <w:t xml:space="preserve">pred začetkom gradbenih del </w:t>
      </w:r>
      <w:r w:rsidR="00847587" w:rsidRPr="00051E0A">
        <w:rPr>
          <w:rFonts w:asciiTheme="minorHAnsi" w:hAnsiTheme="minorHAnsi" w:cstheme="minorHAnsi"/>
          <w:bCs/>
          <w:sz w:val="20"/>
        </w:rPr>
        <w:t xml:space="preserve">vendar ne kasneje kot 6 mesecev po podpisu pogodbe z MGRT, </w:t>
      </w:r>
      <w:r w:rsidRPr="00051E0A">
        <w:rPr>
          <w:rFonts w:asciiTheme="minorHAnsi" w:hAnsiTheme="minorHAnsi" w:cstheme="minorHAnsi"/>
          <w:bCs/>
          <w:sz w:val="20"/>
        </w:rPr>
        <w:t xml:space="preserve">priložiti </w:t>
      </w:r>
      <w:r w:rsidR="0057074E" w:rsidRPr="00051E0A">
        <w:rPr>
          <w:rFonts w:asciiTheme="minorHAnsi" w:hAnsiTheme="minorHAnsi" w:cstheme="minorHAnsi"/>
          <w:bCs/>
          <w:sz w:val="20"/>
        </w:rPr>
        <w:t>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r w:rsidRPr="00051E0A">
        <w:rPr>
          <w:rFonts w:asciiTheme="minorHAnsi" w:hAnsiTheme="minorHAnsi" w:cstheme="minorHAnsi"/>
          <w:bCs/>
          <w:sz w:val="20"/>
        </w:rPr>
        <w:t xml:space="preserve"> Če prijavitelj pravnomočnega gradbenega dovoljenja, ne bo priložil oziroma uspel pridobiti, je to razlog, da MGRT odstopi od pogodbe in zahteva vračilo vseh že izplačanih sredstev skupaj z zakonitimi zamudnimi obrestmi od dneva plačila do dneva vračila</w:t>
      </w:r>
      <w:r w:rsidR="001A6CAC" w:rsidRPr="00051E0A">
        <w:rPr>
          <w:rFonts w:asciiTheme="minorHAnsi" w:hAnsiTheme="minorHAnsi" w:cstheme="minorHAnsi"/>
          <w:bCs/>
          <w:sz w:val="20"/>
        </w:rPr>
        <w:t>. Gradbeno dovoljenje mora biti pridobljeno oziroma pravnomočno pred izstavitvijo zahtevka.</w:t>
      </w:r>
    </w:p>
    <w:p w14:paraId="3224FC4C" w14:textId="77777777" w:rsidR="0057074E" w:rsidRPr="00051E0A" w:rsidRDefault="0057074E" w:rsidP="00933C10">
      <w:pPr>
        <w:rPr>
          <w:rFonts w:asciiTheme="minorHAnsi" w:hAnsiTheme="minorHAnsi" w:cstheme="minorHAnsi"/>
          <w:bCs/>
          <w:sz w:val="20"/>
        </w:rPr>
      </w:pPr>
    </w:p>
    <w:p w14:paraId="0BCE174B" w14:textId="035726FF" w:rsidR="00E20AE2" w:rsidRPr="00051E0A" w:rsidRDefault="00E20AE2" w:rsidP="00E20AE2">
      <w:pPr>
        <w:rPr>
          <w:rFonts w:asciiTheme="minorHAnsi" w:hAnsiTheme="minorHAnsi" w:cstheme="minorHAnsi"/>
          <w:b/>
          <w:bCs/>
          <w:sz w:val="20"/>
        </w:rPr>
      </w:pPr>
      <w:r w:rsidRPr="00051E0A">
        <w:rPr>
          <w:rFonts w:asciiTheme="minorHAnsi" w:hAnsiTheme="minorHAnsi" w:cstheme="minorHAnsi"/>
          <w:b/>
          <w:bCs/>
          <w:sz w:val="20"/>
        </w:rPr>
        <w:t xml:space="preserve">Posebej opozarjamo, da bodo navedbe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a v vlogi glede zmanjšanja porabe energije in porabe materialov/surovin del pogodbenih obveznosti. Če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 pogodbenih obveznosti ne bo izpolnil, bo to razlog za prekinitev pogodbe in vračilo vseh izplačanih sredstev, skupaj z zamudnimi obrestmi od dneva izplačila do plačila zneska.</w:t>
      </w:r>
    </w:p>
    <w:p w14:paraId="5D743711" w14:textId="0332F5CB" w:rsidR="004E4D81" w:rsidRPr="00051E0A" w:rsidRDefault="004E4D81" w:rsidP="00933C10">
      <w:pPr>
        <w:rPr>
          <w:rFonts w:asciiTheme="minorHAnsi" w:hAnsiTheme="minorHAnsi" w:cstheme="minorHAnsi"/>
          <w:bCs/>
          <w:sz w:val="20"/>
        </w:rPr>
      </w:pPr>
    </w:p>
    <w:p w14:paraId="7A7438FE" w14:textId="77777777" w:rsidR="00D344C4" w:rsidRPr="00051E0A" w:rsidRDefault="00D344C4" w:rsidP="00034B6A">
      <w:pPr>
        <w:pStyle w:val="Naslov2"/>
        <w:numPr>
          <w:ilvl w:val="1"/>
          <w:numId w:val="61"/>
        </w:numPr>
        <w:tabs>
          <w:tab w:val="clear" w:pos="284"/>
          <w:tab w:val="clear" w:pos="982"/>
          <w:tab w:val="num" w:pos="567"/>
        </w:tabs>
        <w:rPr>
          <w:rFonts w:asciiTheme="minorHAnsi" w:hAnsiTheme="minorHAnsi" w:cstheme="minorHAnsi"/>
          <w:sz w:val="20"/>
        </w:rPr>
      </w:pPr>
      <w:bookmarkStart w:id="89" w:name="_Toc309126007"/>
      <w:bookmarkStart w:id="90" w:name="_Toc316290257"/>
      <w:bookmarkStart w:id="91" w:name="_Toc411926469"/>
      <w:bookmarkStart w:id="92" w:name="_Toc445367888"/>
      <w:bookmarkStart w:id="93" w:name="_Toc63760206"/>
      <w:bookmarkStart w:id="94" w:name="_Toc98854018"/>
      <w:r w:rsidRPr="00051E0A">
        <w:rPr>
          <w:rFonts w:asciiTheme="minorHAnsi" w:hAnsiTheme="minorHAnsi" w:cstheme="minorHAnsi"/>
          <w:sz w:val="20"/>
        </w:rPr>
        <w:t>Neupravičeni stroški</w:t>
      </w:r>
      <w:bookmarkEnd w:id="89"/>
      <w:bookmarkEnd w:id="90"/>
      <w:bookmarkEnd w:id="91"/>
      <w:bookmarkEnd w:id="92"/>
      <w:bookmarkEnd w:id="93"/>
      <w:bookmarkEnd w:id="94"/>
    </w:p>
    <w:p w14:paraId="57BB585D" w14:textId="43B3EFF9" w:rsidR="00D344C4" w:rsidRPr="00051E0A" w:rsidRDefault="00D344C4" w:rsidP="0084475B">
      <w:pPr>
        <w:numPr>
          <w:ilvl w:val="12"/>
          <w:numId w:val="0"/>
        </w:numPr>
        <w:rPr>
          <w:rFonts w:asciiTheme="minorHAnsi" w:hAnsiTheme="minorHAnsi" w:cstheme="minorHAnsi"/>
          <w:sz w:val="20"/>
        </w:rPr>
      </w:pPr>
      <w:r w:rsidRPr="00051E0A">
        <w:rPr>
          <w:rFonts w:asciiTheme="minorHAnsi" w:hAnsiTheme="minorHAnsi" w:cstheme="minorHAnsi"/>
          <w:sz w:val="20"/>
        </w:rPr>
        <w:t xml:space="preserve">Neupravičeni stroški po tem razpisu so vsi stroški, ki niso navedeni v poglavju </w:t>
      </w:r>
      <w:r w:rsidR="00486603" w:rsidRPr="00051E0A">
        <w:rPr>
          <w:rFonts w:asciiTheme="minorHAnsi" w:hAnsiTheme="minorHAnsi" w:cstheme="minorHAnsi"/>
          <w:sz w:val="20"/>
        </w:rPr>
        <w:t>1.1</w:t>
      </w:r>
      <w:r w:rsidR="00517641" w:rsidRPr="00051E0A">
        <w:rPr>
          <w:rFonts w:asciiTheme="minorHAnsi" w:hAnsiTheme="minorHAnsi" w:cstheme="minorHAnsi"/>
          <w:sz w:val="20"/>
        </w:rPr>
        <w:t>1</w:t>
      </w:r>
      <w:r w:rsidRPr="00051E0A">
        <w:rPr>
          <w:rFonts w:asciiTheme="minorHAnsi" w:hAnsiTheme="minorHAnsi" w:cstheme="minorHAnsi"/>
          <w:sz w:val="20"/>
        </w:rPr>
        <w:t>.</w:t>
      </w:r>
      <w:r w:rsidR="00B901B8" w:rsidRPr="00051E0A">
        <w:rPr>
          <w:rFonts w:asciiTheme="minorHAnsi" w:hAnsiTheme="minorHAnsi" w:cstheme="minorHAnsi"/>
          <w:sz w:val="20"/>
        </w:rPr>
        <w:t xml:space="preserve"> razpisne dokumentacije</w:t>
      </w:r>
      <w:r w:rsidRPr="00051E0A">
        <w:rPr>
          <w:rFonts w:asciiTheme="minorHAnsi" w:hAnsiTheme="minorHAnsi" w:cstheme="minorHAnsi"/>
          <w:sz w:val="20"/>
        </w:rPr>
        <w:t xml:space="preserve">, </w:t>
      </w:r>
      <w:r w:rsidR="000C0AF4" w:rsidRPr="00051E0A">
        <w:rPr>
          <w:rFonts w:asciiTheme="minorHAnsi" w:hAnsiTheme="minorHAnsi" w:cstheme="minorHAnsi"/>
          <w:sz w:val="20"/>
        </w:rPr>
        <w:t xml:space="preserve">še </w:t>
      </w:r>
      <w:r w:rsidRPr="00051E0A">
        <w:rPr>
          <w:rFonts w:asciiTheme="minorHAnsi" w:hAnsiTheme="minorHAnsi" w:cstheme="minorHAnsi"/>
          <w:sz w:val="20"/>
        </w:rPr>
        <w:t xml:space="preserve">posebej opozarjamo, da so neupravičeni </w:t>
      </w:r>
      <w:r w:rsidR="000C0AF4" w:rsidRPr="00051E0A">
        <w:rPr>
          <w:rFonts w:asciiTheme="minorHAnsi" w:hAnsiTheme="minorHAnsi" w:cstheme="minorHAnsi"/>
          <w:sz w:val="20"/>
        </w:rPr>
        <w:t xml:space="preserve">tudi </w:t>
      </w:r>
      <w:r w:rsidRPr="00051E0A">
        <w:rPr>
          <w:rFonts w:asciiTheme="minorHAnsi" w:hAnsiTheme="minorHAnsi" w:cstheme="minorHAnsi"/>
          <w:sz w:val="20"/>
        </w:rPr>
        <w:t>naslednji stroški:</w:t>
      </w:r>
    </w:p>
    <w:p w14:paraId="4939DDCC" w14:textId="24242F2C" w:rsidR="00D344C4" w:rsidRPr="00051E0A" w:rsidRDefault="00517641"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davek</w:t>
      </w:r>
      <w:r w:rsidR="00D344C4" w:rsidRPr="00051E0A">
        <w:rPr>
          <w:rFonts w:asciiTheme="minorHAnsi" w:hAnsiTheme="minorHAnsi" w:cstheme="minorHAnsi"/>
          <w:bCs/>
          <w:sz w:val="20"/>
        </w:rPr>
        <w:t xml:space="preserve"> na d</w:t>
      </w:r>
      <w:r w:rsidRPr="00051E0A">
        <w:rPr>
          <w:rFonts w:asciiTheme="minorHAnsi" w:hAnsiTheme="minorHAnsi" w:cstheme="minorHAnsi"/>
          <w:bCs/>
          <w:sz w:val="20"/>
        </w:rPr>
        <w:t>odano vrednost ter drugi davki</w:t>
      </w:r>
      <w:r w:rsidR="00D344C4" w:rsidRPr="00051E0A">
        <w:rPr>
          <w:rFonts w:asciiTheme="minorHAnsi" w:hAnsiTheme="minorHAnsi" w:cstheme="minorHAnsi"/>
          <w:bCs/>
          <w:sz w:val="20"/>
        </w:rPr>
        <w:t xml:space="preserve"> </w:t>
      </w:r>
      <w:r w:rsidR="00063494" w:rsidRPr="00051E0A">
        <w:rPr>
          <w:rFonts w:asciiTheme="minorHAnsi" w:hAnsiTheme="minorHAnsi" w:cstheme="minorHAnsi"/>
          <w:bCs/>
          <w:sz w:val="20"/>
        </w:rPr>
        <w:t>ali</w:t>
      </w:r>
      <w:r w:rsidR="00D344C4" w:rsidRPr="00051E0A">
        <w:rPr>
          <w:rFonts w:asciiTheme="minorHAnsi" w:hAnsiTheme="minorHAnsi" w:cstheme="minorHAnsi"/>
          <w:bCs/>
          <w:sz w:val="20"/>
        </w:rPr>
        <w:t xml:space="preserve"> daja</w:t>
      </w:r>
      <w:r w:rsidRPr="00051E0A">
        <w:rPr>
          <w:rFonts w:asciiTheme="minorHAnsi" w:hAnsiTheme="minorHAnsi" w:cstheme="minorHAnsi"/>
          <w:bCs/>
          <w:sz w:val="20"/>
        </w:rPr>
        <w:t>tve</w:t>
      </w:r>
      <w:r w:rsidR="00D344C4" w:rsidRPr="00051E0A">
        <w:rPr>
          <w:rFonts w:asciiTheme="minorHAnsi" w:hAnsiTheme="minorHAnsi" w:cstheme="minorHAnsi"/>
          <w:bCs/>
          <w:sz w:val="20"/>
        </w:rPr>
        <w:t>,</w:t>
      </w:r>
    </w:p>
    <w:p w14:paraId="4BFEB82B"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katerih povračilo je bilo za isti namen že pridobljeno iz drugih javnih virov (s čimer bi skupna državna pomoč presegla dovoljeno intenziteto sofinanciranja investicije),</w:t>
      </w:r>
    </w:p>
    <w:p w14:paraId="05EC3A64"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predelave in trženja kmetijskih pridelkov ter proizvodov, katerim je znesek pomoči določen na podlagi cene ali količine kmetijskih proizvodov, ki so ali kupljeni od pridelovalcev ali jih je na trg dalo podjetje, ki trži ali predeluje kmetijske pridelke in proizvode,</w:t>
      </w:r>
    </w:p>
    <w:p w14:paraId="5288CFF7"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predelave in trženja kmetijskih pridelkov ter proizvodov, kadar je dodelitev pomoči pogojena s tem, da se delno ali v celoti prenese na pridelovalce,</w:t>
      </w:r>
    </w:p>
    <w:p w14:paraId="659F1510"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aktivnosti</w:t>
      </w:r>
      <w:r w:rsidR="00E941C5" w:rsidRPr="00051E0A">
        <w:rPr>
          <w:rFonts w:asciiTheme="minorHAnsi" w:hAnsiTheme="minorHAnsi" w:cstheme="minorHAnsi"/>
          <w:bCs/>
          <w:sz w:val="20"/>
        </w:rPr>
        <w:t>,</w:t>
      </w:r>
      <w:r w:rsidRPr="00051E0A">
        <w:rPr>
          <w:rFonts w:asciiTheme="minorHAnsi" w:hAnsiTheme="minorHAnsi" w:cstheme="minorHAnsi"/>
          <w:bCs/>
          <w:sz w:val="20"/>
        </w:rPr>
        <w:t xml:space="preserve"> povezan</w:t>
      </w:r>
      <w:r w:rsidR="00E941C5" w:rsidRPr="00051E0A">
        <w:rPr>
          <w:rFonts w:asciiTheme="minorHAnsi" w:hAnsiTheme="minorHAnsi" w:cstheme="minorHAnsi"/>
          <w:bCs/>
          <w:sz w:val="20"/>
        </w:rPr>
        <w:t>e</w:t>
      </w:r>
      <w:r w:rsidRPr="00051E0A">
        <w:rPr>
          <w:rFonts w:asciiTheme="minorHAnsi" w:hAnsiTheme="minorHAnsi" w:cstheme="minorHAnsi"/>
          <w:bCs/>
          <w:sz w:val="20"/>
        </w:rPr>
        <w:t xml:space="preserve"> z izvozom, ko je pomoč neposredno vezana na izvožene količine, na vzpostavitev in delovanje distribucijskega omrežja ali na druge tekoče izdatke, povezane z izvozno aktivnostjo,</w:t>
      </w:r>
    </w:p>
    <w:p w14:paraId="22F7FAF4"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nabave osebnih</w:t>
      </w:r>
      <w:r w:rsidR="009471A0" w:rsidRPr="00051E0A">
        <w:rPr>
          <w:rFonts w:asciiTheme="minorHAnsi" w:hAnsiTheme="minorHAnsi" w:cstheme="minorHAnsi"/>
          <w:bCs/>
          <w:sz w:val="20"/>
        </w:rPr>
        <w:t xml:space="preserve"> vozil, kombiniranih vozil</w:t>
      </w:r>
      <w:r w:rsidRPr="00051E0A">
        <w:rPr>
          <w:rFonts w:asciiTheme="minorHAnsi" w:hAnsiTheme="minorHAnsi" w:cstheme="minorHAnsi"/>
          <w:bCs/>
          <w:sz w:val="20"/>
        </w:rPr>
        <w:t xml:space="preserve"> </w:t>
      </w:r>
      <w:r w:rsidR="009471A0" w:rsidRPr="00051E0A">
        <w:rPr>
          <w:rFonts w:asciiTheme="minorHAnsi" w:hAnsiTheme="minorHAnsi" w:cstheme="minorHAnsi"/>
          <w:bCs/>
          <w:sz w:val="20"/>
        </w:rPr>
        <w:t>ali</w:t>
      </w:r>
      <w:r w:rsidRPr="00051E0A">
        <w:rPr>
          <w:rFonts w:asciiTheme="minorHAnsi" w:hAnsiTheme="minorHAnsi" w:cstheme="minorHAnsi"/>
          <w:bCs/>
          <w:sz w:val="20"/>
        </w:rPr>
        <w:t xml:space="preserve"> vozil za prevoz tovora,</w:t>
      </w:r>
    </w:p>
    <w:p w14:paraId="1E632AF3" w14:textId="555BD5B6"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 xml:space="preserve">nabave </w:t>
      </w:r>
      <w:r w:rsidR="008677CA" w:rsidRPr="00051E0A">
        <w:rPr>
          <w:rFonts w:asciiTheme="minorHAnsi" w:hAnsiTheme="minorHAnsi" w:cstheme="minorHAnsi"/>
          <w:bCs/>
          <w:sz w:val="20"/>
        </w:rPr>
        <w:t xml:space="preserve">osebnih </w:t>
      </w:r>
      <w:r w:rsidRPr="00051E0A">
        <w:rPr>
          <w:rFonts w:asciiTheme="minorHAnsi" w:hAnsiTheme="minorHAnsi" w:cstheme="minorHAnsi"/>
          <w:bCs/>
          <w:sz w:val="20"/>
        </w:rPr>
        <w:t>računalnikov in računalniške opreme,</w:t>
      </w:r>
    </w:p>
    <w:p w14:paraId="5D736A9E"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priprave razpisne dokumentacije, prijave na javni razpis oziroma investicijske dokumentacije za ta razpis,</w:t>
      </w:r>
    </w:p>
    <w:p w14:paraId="2FCE0E09"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refinanciranj</w:t>
      </w:r>
      <w:r w:rsidR="00902C4A" w:rsidRPr="00051E0A">
        <w:rPr>
          <w:rFonts w:asciiTheme="minorHAnsi" w:hAnsiTheme="minorHAnsi" w:cstheme="minorHAnsi"/>
          <w:bCs/>
          <w:sz w:val="20"/>
        </w:rPr>
        <w:t>a</w:t>
      </w:r>
      <w:r w:rsidRPr="00051E0A">
        <w:rPr>
          <w:rFonts w:asciiTheme="minorHAnsi" w:hAnsiTheme="minorHAnsi" w:cstheme="minorHAnsi"/>
          <w:bCs/>
          <w:sz w:val="20"/>
        </w:rPr>
        <w:t xml:space="preserve"> oziroma nadomeščanj</w:t>
      </w:r>
      <w:r w:rsidR="00902C4A" w:rsidRPr="00051E0A">
        <w:rPr>
          <w:rFonts w:asciiTheme="minorHAnsi" w:hAnsiTheme="minorHAnsi" w:cstheme="minorHAnsi"/>
          <w:bCs/>
          <w:sz w:val="20"/>
        </w:rPr>
        <w:t>a</w:t>
      </w:r>
      <w:r w:rsidRPr="00051E0A">
        <w:rPr>
          <w:rFonts w:asciiTheme="minorHAnsi" w:hAnsiTheme="minorHAnsi" w:cstheme="minorHAnsi"/>
          <w:bCs/>
          <w:sz w:val="20"/>
        </w:rPr>
        <w:t xml:space="preserve"> starih posojil in zakupa (leasinga),</w:t>
      </w:r>
    </w:p>
    <w:p w14:paraId="0EFD328F"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izobraževanja, šolanja ali usposabljanja osebja,</w:t>
      </w:r>
    </w:p>
    <w:p w14:paraId="22894FC6" w14:textId="77777777" w:rsidR="00D344C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nabave materiala ali surovin za proizvodnjo,</w:t>
      </w:r>
    </w:p>
    <w:p w14:paraId="33973C1E" w14:textId="77777777" w:rsidR="00340C24" w:rsidRPr="00051E0A" w:rsidRDefault="00D344C4"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nakup</w:t>
      </w:r>
      <w:r w:rsidR="00902C4A" w:rsidRPr="00051E0A">
        <w:rPr>
          <w:rFonts w:asciiTheme="minorHAnsi" w:hAnsiTheme="minorHAnsi" w:cstheme="minorHAnsi"/>
          <w:bCs/>
          <w:sz w:val="20"/>
        </w:rPr>
        <w:t>a</w:t>
      </w:r>
      <w:r w:rsidRPr="00051E0A">
        <w:rPr>
          <w:rFonts w:asciiTheme="minorHAnsi" w:hAnsiTheme="minorHAnsi" w:cstheme="minorHAnsi"/>
          <w:bCs/>
          <w:sz w:val="20"/>
        </w:rPr>
        <w:t xml:space="preserve"> orožja</w:t>
      </w:r>
      <w:r w:rsidR="00902C4A" w:rsidRPr="00051E0A">
        <w:rPr>
          <w:rFonts w:asciiTheme="minorHAnsi" w:hAnsiTheme="minorHAnsi" w:cstheme="minorHAnsi"/>
          <w:bCs/>
          <w:sz w:val="20"/>
        </w:rPr>
        <w:t>,</w:t>
      </w:r>
    </w:p>
    <w:p w14:paraId="4BEA087D" w14:textId="77777777" w:rsidR="00244680" w:rsidRPr="00051E0A" w:rsidRDefault="00244680"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 xml:space="preserve">nakup v obliki zakupa (leasinga), </w:t>
      </w:r>
    </w:p>
    <w:p w14:paraId="6C548916" w14:textId="65BB06B1" w:rsidR="000F354F" w:rsidRPr="00051E0A" w:rsidRDefault="00971AC1"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 xml:space="preserve">nakupa </w:t>
      </w:r>
      <w:r w:rsidR="00340C24" w:rsidRPr="00051E0A">
        <w:rPr>
          <w:rFonts w:asciiTheme="minorHAnsi" w:hAnsiTheme="minorHAnsi" w:cstheme="minorHAnsi"/>
          <w:bCs/>
          <w:sz w:val="20"/>
        </w:rPr>
        <w:t>strojev, o</w:t>
      </w:r>
      <w:r w:rsidR="00E95C73" w:rsidRPr="00051E0A">
        <w:rPr>
          <w:rFonts w:asciiTheme="minorHAnsi" w:hAnsiTheme="minorHAnsi" w:cstheme="minorHAnsi"/>
          <w:bCs/>
          <w:sz w:val="20"/>
        </w:rPr>
        <w:t>preme in</w:t>
      </w:r>
      <w:r w:rsidR="00340C24" w:rsidRPr="00051E0A">
        <w:rPr>
          <w:rFonts w:asciiTheme="minorHAnsi" w:hAnsiTheme="minorHAnsi" w:cstheme="minorHAnsi"/>
          <w:bCs/>
          <w:sz w:val="20"/>
        </w:rPr>
        <w:t xml:space="preserve"> zgradb</w:t>
      </w:r>
      <w:r w:rsidR="00902C4A" w:rsidRPr="00051E0A">
        <w:rPr>
          <w:rFonts w:asciiTheme="minorHAnsi" w:hAnsiTheme="minorHAnsi" w:cstheme="minorHAnsi"/>
          <w:bCs/>
          <w:sz w:val="20"/>
        </w:rPr>
        <w:t>, ki so</w:t>
      </w:r>
      <w:r w:rsidR="00340C24" w:rsidRPr="00051E0A">
        <w:rPr>
          <w:rFonts w:asciiTheme="minorHAnsi" w:hAnsiTheme="minorHAnsi" w:cstheme="minorHAnsi"/>
          <w:bCs/>
          <w:sz w:val="20"/>
        </w:rPr>
        <w:t xml:space="preserve"> namenjene proizvodnji </w:t>
      </w:r>
      <w:r w:rsidR="00BE279E" w:rsidRPr="00051E0A">
        <w:rPr>
          <w:rFonts w:asciiTheme="minorHAnsi" w:hAnsiTheme="minorHAnsi" w:cstheme="minorHAnsi"/>
          <w:bCs/>
          <w:sz w:val="20"/>
        </w:rPr>
        <w:t>ali</w:t>
      </w:r>
      <w:r w:rsidR="00340C24" w:rsidRPr="00051E0A">
        <w:rPr>
          <w:rFonts w:asciiTheme="minorHAnsi" w:hAnsiTheme="minorHAnsi" w:cstheme="minorHAnsi"/>
          <w:bCs/>
          <w:sz w:val="20"/>
        </w:rPr>
        <w:t xml:space="preserve"> distribuciji energije ter energetske infrastrukture</w:t>
      </w:r>
      <w:r w:rsidR="00BC2E9E" w:rsidRPr="00051E0A">
        <w:rPr>
          <w:rFonts w:asciiTheme="minorHAnsi" w:hAnsiTheme="minorHAnsi" w:cstheme="minorHAnsi"/>
          <w:bCs/>
          <w:sz w:val="20"/>
        </w:rPr>
        <w:t xml:space="preserve"> (sončne celice, toplotne črpalke, …)</w:t>
      </w:r>
      <w:r w:rsidR="000F354F" w:rsidRPr="00051E0A">
        <w:rPr>
          <w:rFonts w:asciiTheme="minorHAnsi" w:hAnsiTheme="minorHAnsi" w:cstheme="minorHAnsi"/>
          <w:bCs/>
          <w:sz w:val="20"/>
        </w:rPr>
        <w:t>,</w:t>
      </w:r>
    </w:p>
    <w:p w14:paraId="021BFD7E" w14:textId="77777777" w:rsidR="00D344C4" w:rsidRPr="00051E0A" w:rsidRDefault="000F354F" w:rsidP="003B1DAC">
      <w:pPr>
        <w:pStyle w:val="BodyText22"/>
        <w:numPr>
          <w:ilvl w:val="0"/>
          <w:numId w:val="6"/>
        </w:numPr>
        <w:spacing w:line="240" w:lineRule="auto"/>
        <w:rPr>
          <w:rFonts w:asciiTheme="minorHAnsi" w:hAnsiTheme="minorHAnsi" w:cstheme="minorHAnsi"/>
          <w:bCs/>
          <w:sz w:val="20"/>
        </w:rPr>
      </w:pPr>
      <w:r w:rsidRPr="00051E0A">
        <w:rPr>
          <w:rFonts w:asciiTheme="minorHAnsi" w:hAnsiTheme="minorHAnsi" w:cstheme="minorHAnsi"/>
          <w:bCs/>
          <w:sz w:val="20"/>
        </w:rPr>
        <w:t>tekočega poslovanja</w:t>
      </w:r>
      <w:r w:rsidR="00340C24" w:rsidRPr="00051E0A">
        <w:rPr>
          <w:rFonts w:asciiTheme="minorHAnsi" w:hAnsiTheme="minorHAnsi" w:cstheme="minorHAnsi"/>
          <w:bCs/>
          <w:sz w:val="20"/>
        </w:rPr>
        <w:t>.</w:t>
      </w:r>
    </w:p>
    <w:p w14:paraId="06D87EDA" w14:textId="77777777" w:rsidR="00D344C4" w:rsidRPr="00051E0A" w:rsidRDefault="00D344C4" w:rsidP="0084475B">
      <w:pPr>
        <w:pStyle w:val="BodyText22"/>
        <w:tabs>
          <w:tab w:val="num" w:pos="720"/>
        </w:tabs>
        <w:spacing w:line="240" w:lineRule="auto"/>
        <w:ind w:left="360"/>
        <w:rPr>
          <w:rFonts w:asciiTheme="minorHAnsi" w:hAnsiTheme="minorHAnsi" w:cstheme="minorHAnsi"/>
          <w:bCs/>
          <w:sz w:val="20"/>
        </w:rPr>
      </w:pPr>
    </w:p>
    <w:p w14:paraId="3A872DE4" w14:textId="47C3D4E0" w:rsidR="00D344C4" w:rsidRPr="00051E0A" w:rsidRDefault="00517641" w:rsidP="00517641">
      <w:pPr>
        <w:pStyle w:val="Naslov1"/>
        <w:spacing w:before="120"/>
        <w:ind w:left="0" w:firstLine="0"/>
        <w:rPr>
          <w:rFonts w:asciiTheme="minorHAnsi" w:hAnsiTheme="minorHAnsi" w:cstheme="minorHAnsi"/>
          <w:lang w:val="sl-SI"/>
        </w:rPr>
      </w:pPr>
      <w:bookmarkStart w:id="95" w:name="_Toc309126009"/>
      <w:bookmarkStart w:id="96" w:name="_Toc316290258"/>
      <w:bookmarkStart w:id="97" w:name="_Toc411926470"/>
      <w:bookmarkStart w:id="98" w:name="_Toc445367889"/>
      <w:bookmarkStart w:id="99" w:name="_Toc63760207"/>
      <w:bookmarkStart w:id="100" w:name="_Toc98854019"/>
      <w:r w:rsidRPr="00051E0A">
        <w:rPr>
          <w:rFonts w:asciiTheme="minorHAnsi" w:hAnsiTheme="minorHAnsi" w:cstheme="minorHAnsi"/>
          <w:lang w:val="sl-SI"/>
        </w:rPr>
        <w:t>OSTALI POGOJI</w:t>
      </w:r>
      <w:bookmarkEnd w:id="95"/>
      <w:bookmarkEnd w:id="96"/>
      <w:r w:rsidRPr="00051E0A">
        <w:rPr>
          <w:rFonts w:asciiTheme="minorHAnsi" w:hAnsiTheme="minorHAnsi" w:cstheme="minorHAnsi"/>
          <w:lang w:val="sl-SI"/>
        </w:rPr>
        <w:t xml:space="preserve"> ZA DODELITEV IN IZPLAČILO SREDSTEV</w:t>
      </w:r>
      <w:bookmarkEnd w:id="97"/>
      <w:bookmarkEnd w:id="98"/>
      <w:bookmarkEnd w:id="99"/>
      <w:bookmarkEnd w:id="100"/>
    </w:p>
    <w:p w14:paraId="479E50C2" w14:textId="64422C9D" w:rsidR="00D344C4" w:rsidRPr="00051E0A" w:rsidRDefault="00340C24" w:rsidP="0084475B">
      <w:pPr>
        <w:rPr>
          <w:rFonts w:asciiTheme="minorHAnsi" w:hAnsiTheme="minorHAnsi" w:cstheme="minorHAnsi"/>
          <w:sz w:val="20"/>
        </w:rPr>
      </w:pPr>
      <w:r w:rsidRPr="00051E0A">
        <w:rPr>
          <w:rFonts w:asciiTheme="minorHAnsi" w:hAnsiTheme="minorHAnsi" w:cstheme="minorHAnsi"/>
          <w:sz w:val="20"/>
        </w:rPr>
        <w:t>1</w:t>
      </w:r>
      <w:r w:rsidR="00D344C4" w:rsidRPr="00051E0A">
        <w:rPr>
          <w:rFonts w:asciiTheme="minorHAnsi" w:hAnsiTheme="minorHAnsi" w:cstheme="minorHAnsi"/>
          <w:sz w:val="20"/>
        </w:rPr>
        <w:t>. Predmet investicijskega projekta mora ostati na upravičenem območju vsaj 3 leta po končani investiciji.</w:t>
      </w:r>
    </w:p>
    <w:p w14:paraId="1F8CF739" w14:textId="77777777" w:rsidR="00D344C4" w:rsidRPr="00051E0A" w:rsidRDefault="00D344C4" w:rsidP="0084475B">
      <w:pPr>
        <w:rPr>
          <w:rFonts w:asciiTheme="minorHAnsi" w:hAnsiTheme="minorHAnsi" w:cstheme="minorHAnsi"/>
          <w:sz w:val="20"/>
        </w:rPr>
      </w:pPr>
    </w:p>
    <w:p w14:paraId="7DF509E3" w14:textId="77777777" w:rsidR="00D344C4" w:rsidRPr="00051E0A" w:rsidRDefault="00340C24" w:rsidP="0084475B">
      <w:pPr>
        <w:rPr>
          <w:rFonts w:asciiTheme="minorHAnsi" w:hAnsiTheme="minorHAnsi" w:cstheme="minorHAnsi"/>
          <w:sz w:val="20"/>
        </w:rPr>
      </w:pPr>
      <w:r w:rsidRPr="00051E0A">
        <w:rPr>
          <w:rFonts w:asciiTheme="minorHAnsi" w:hAnsiTheme="minorHAnsi" w:cstheme="minorHAnsi"/>
          <w:sz w:val="20"/>
        </w:rPr>
        <w:t>2</w:t>
      </w:r>
      <w:r w:rsidR="00D344C4" w:rsidRPr="00051E0A">
        <w:rPr>
          <w:rFonts w:asciiTheme="minorHAnsi" w:hAnsiTheme="minorHAnsi" w:cstheme="minorHAnsi"/>
          <w:sz w:val="20"/>
        </w:rPr>
        <w:t>. Materialne in nematerialne investicije, ki so predmet sofinanciranja, se morajo uporabljati izključno v podjetju, ki je prejemnik državne pomoči, in</w:t>
      </w:r>
    </w:p>
    <w:p w14:paraId="3C8954E8" w14:textId="77777777" w:rsidR="00D344C4" w:rsidRPr="00051E0A" w:rsidRDefault="00D344C4" w:rsidP="003B1DAC">
      <w:pPr>
        <w:numPr>
          <w:ilvl w:val="0"/>
          <w:numId w:val="3"/>
        </w:numPr>
        <w:rPr>
          <w:rFonts w:asciiTheme="minorHAnsi" w:hAnsiTheme="minorHAnsi" w:cstheme="minorHAnsi"/>
          <w:iCs/>
          <w:sz w:val="20"/>
        </w:rPr>
      </w:pPr>
      <w:r w:rsidRPr="00051E0A">
        <w:rPr>
          <w:rFonts w:asciiTheme="minorHAnsi" w:hAnsiTheme="minorHAnsi" w:cstheme="minorHAnsi"/>
          <w:iCs/>
          <w:sz w:val="20"/>
        </w:rPr>
        <w:t>vključiti v aktivo podjetja ter se obravnavati kot osnovna sredstva, ki se amortizirajo,</w:t>
      </w:r>
    </w:p>
    <w:p w14:paraId="7B8B2377" w14:textId="441FD218" w:rsidR="00D344C4" w:rsidRPr="00051E0A" w:rsidRDefault="00D344C4" w:rsidP="003B1DAC">
      <w:pPr>
        <w:numPr>
          <w:ilvl w:val="0"/>
          <w:numId w:val="3"/>
        </w:numPr>
        <w:rPr>
          <w:rFonts w:asciiTheme="minorHAnsi" w:hAnsiTheme="minorHAnsi" w:cstheme="minorHAnsi"/>
          <w:bCs/>
          <w:sz w:val="20"/>
        </w:rPr>
      </w:pPr>
      <w:r w:rsidRPr="00051E0A">
        <w:rPr>
          <w:rFonts w:asciiTheme="minorHAnsi" w:hAnsiTheme="minorHAnsi" w:cstheme="minorHAnsi"/>
          <w:sz w:val="20"/>
        </w:rPr>
        <w:t>kupiti od tretje osebe po tržnih pogojih</w:t>
      </w:r>
      <w:r w:rsidR="00E23F05" w:rsidRPr="00051E0A">
        <w:rPr>
          <w:rFonts w:asciiTheme="minorHAnsi" w:hAnsiTheme="minorHAnsi" w:cstheme="minorHAnsi"/>
          <w:sz w:val="20"/>
        </w:rPr>
        <w:t>,</w:t>
      </w:r>
    </w:p>
    <w:p w14:paraId="23DC8E9C" w14:textId="77777777" w:rsidR="00D344C4" w:rsidRPr="00051E0A" w:rsidRDefault="00D344C4" w:rsidP="003B1DAC">
      <w:pPr>
        <w:numPr>
          <w:ilvl w:val="0"/>
          <w:numId w:val="3"/>
        </w:numPr>
        <w:rPr>
          <w:rFonts w:asciiTheme="minorHAnsi" w:hAnsiTheme="minorHAnsi" w:cstheme="minorHAnsi"/>
          <w:bCs/>
          <w:iCs/>
          <w:sz w:val="20"/>
        </w:rPr>
      </w:pPr>
      <w:r w:rsidRPr="00051E0A">
        <w:rPr>
          <w:rFonts w:asciiTheme="minorHAnsi" w:hAnsiTheme="minorHAnsi" w:cstheme="minorHAnsi"/>
          <w:iCs/>
          <w:sz w:val="20"/>
        </w:rPr>
        <w:t xml:space="preserve">osnovna sredstva, ki so predmet sofinanciranja, se lahko prodajo tretji osebi pred potekom roka s pogojem, da podjetje nabavi druga osnovna sredstva, ki predstavljajo sodobnejšo tehnologijo za enak namen. </w:t>
      </w:r>
      <w:r w:rsidRPr="00051E0A">
        <w:rPr>
          <w:rFonts w:asciiTheme="minorHAnsi" w:hAnsiTheme="minorHAnsi" w:cstheme="minorHAnsi"/>
          <w:sz w:val="20"/>
        </w:rPr>
        <w:t>Podjetje mora o tem pridobiti predhodno soglasje MGRT.</w:t>
      </w:r>
    </w:p>
    <w:p w14:paraId="5F57AC3E" w14:textId="77777777" w:rsidR="00D344C4" w:rsidRPr="00051E0A" w:rsidRDefault="00D344C4" w:rsidP="0084475B">
      <w:pPr>
        <w:pStyle w:val="Telobesedila3"/>
        <w:rPr>
          <w:rFonts w:asciiTheme="minorHAnsi" w:hAnsiTheme="minorHAnsi" w:cstheme="minorHAnsi"/>
          <w:sz w:val="20"/>
          <w:szCs w:val="20"/>
        </w:rPr>
      </w:pPr>
    </w:p>
    <w:p w14:paraId="4177C1DB" w14:textId="6ADA365B" w:rsidR="00D344C4" w:rsidRPr="00051E0A" w:rsidRDefault="00340C24" w:rsidP="0084475B">
      <w:pPr>
        <w:pStyle w:val="BodyText22"/>
        <w:spacing w:line="240" w:lineRule="auto"/>
        <w:rPr>
          <w:rFonts w:asciiTheme="minorHAnsi" w:hAnsiTheme="minorHAnsi" w:cstheme="minorHAnsi"/>
          <w:sz w:val="20"/>
        </w:rPr>
      </w:pPr>
      <w:r w:rsidRPr="00051E0A">
        <w:rPr>
          <w:rFonts w:asciiTheme="minorHAnsi" w:hAnsiTheme="minorHAnsi" w:cstheme="minorHAnsi"/>
          <w:sz w:val="20"/>
        </w:rPr>
        <w:t>3</w:t>
      </w:r>
      <w:r w:rsidR="00D344C4" w:rsidRPr="00051E0A">
        <w:rPr>
          <w:rFonts w:asciiTheme="minorHAnsi" w:hAnsiTheme="minorHAnsi" w:cstheme="minorHAnsi"/>
          <w:sz w:val="20"/>
        </w:rPr>
        <w:t xml:space="preserve">. </w:t>
      </w:r>
      <w:r w:rsidR="001A6CAC" w:rsidRPr="00051E0A">
        <w:rPr>
          <w:rFonts w:asciiTheme="minorHAnsi" w:hAnsiTheme="minorHAnsi" w:cstheme="minorHAnsi"/>
          <w:sz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določena v slovenskih računovodskih standardih.</w:t>
      </w:r>
    </w:p>
    <w:p w14:paraId="2A54C7A6" w14:textId="77777777" w:rsidR="00D344C4" w:rsidRPr="00051E0A" w:rsidRDefault="00D344C4" w:rsidP="0084475B">
      <w:pPr>
        <w:numPr>
          <w:ilvl w:val="12"/>
          <w:numId w:val="0"/>
        </w:numPr>
        <w:rPr>
          <w:rFonts w:asciiTheme="minorHAnsi" w:hAnsiTheme="minorHAnsi" w:cstheme="minorHAnsi"/>
          <w:sz w:val="20"/>
        </w:rPr>
      </w:pPr>
    </w:p>
    <w:p w14:paraId="117C0406" w14:textId="59825C54" w:rsidR="00D344C4" w:rsidRPr="00051E0A" w:rsidRDefault="00340C24" w:rsidP="0084475B">
      <w:pPr>
        <w:tabs>
          <w:tab w:val="left" w:pos="360"/>
        </w:tabs>
        <w:rPr>
          <w:rFonts w:asciiTheme="minorHAnsi" w:hAnsiTheme="minorHAnsi" w:cstheme="minorHAnsi"/>
          <w:sz w:val="20"/>
        </w:rPr>
      </w:pPr>
      <w:r w:rsidRPr="00051E0A">
        <w:rPr>
          <w:rFonts w:asciiTheme="minorHAnsi" w:hAnsiTheme="minorHAnsi" w:cstheme="minorHAnsi"/>
          <w:sz w:val="20"/>
        </w:rPr>
        <w:t>4</w:t>
      </w:r>
      <w:r w:rsidR="00D344C4" w:rsidRPr="00051E0A">
        <w:rPr>
          <w:rFonts w:asciiTheme="minorHAnsi" w:hAnsiTheme="minorHAnsi" w:cstheme="minorHAnsi"/>
          <w:sz w:val="20"/>
        </w:rPr>
        <w:t xml:space="preserve">. </w:t>
      </w:r>
      <w:r w:rsidR="003F352E" w:rsidRPr="00051E0A">
        <w:rPr>
          <w:rFonts w:asciiTheme="minorHAnsi" w:hAnsiTheme="minorHAnsi" w:cstheme="minorHAnsi"/>
          <w:sz w:val="20"/>
        </w:rPr>
        <w:t>Prijavitelj</w:t>
      </w:r>
      <w:r w:rsidR="00D344C4" w:rsidRPr="00051E0A">
        <w:rPr>
          <w:rFonts w:asciiTheme="minorHAnsi" w:hAnsiTheme="minorHAnsi" w:cstheme="minorHAnsi"/>
          <w:sz w:val="20"/>
        </w:rPr>
        <w:t xml:space="preserve"> mora imeti na dan oddaje vloge ustrezno registracijo </w:t>
      </w:r>
      <w:r w:rsidR="00BD0BB7" w:rsidRPr="00051E0A">
        <w:rPr>
          <w:rFonts w:asciiTheme="minorHAnsi" w:hAnsiTheme="minorHAnsi" w:cstheme="minorHAnsi"/>
          <w:sz w:val="20"/>
        </w:rPr>
        <w:t xml:space="preserve">oziroma vpis </w:t>
      </w:r>
      <w:r w:rsidR="00D344C4" w:rsidRPr="00051E0A">
        <w:rPr>
          <w:rFonts w:asciiTheme="minorHAnsi" w:hAnsiTheme="minorHAnsi" w:cstheme="minorHAnsi"/>
          <w:sz w:val="20"/>
        </w:rPr>
        <w:t>dejavnosti in mora imeti vsa ustrezna dovoljenja in soglasja lastnikov za izvedbo investicije ter dejavnosti, ki je predmet investicije ter (odvisno od narave del) po zaključku investicije</w:t>
      </w:r>
      <w:r w:rsidR="00A80E06" w:rsidRPr="00051E0A">
        <w:rPr>
          <w:rFonts w:asciiTheme="minorHAnsi" w:hAnsiTheme="minorHAnsi" w:cstheme="minorHAnsi"/>
          <w:sz w:val="20"/>
        </w:rPr>
        <w:t xml:space="preserve">, </w:t>
      </w:r>
      <w:r w:rsidR="00D344C4" w:rsidRPr="00051E0A">
        <w:rPr>
          <w:rFonts w:asciiTheme="minorHAnsi" w:hAnsiTheme="minorHAnsi" w:cstheme="minorHAnsi"/>
          <w:sz w:val="20"/>
        </w:rPr>
        <w:t>pridobiti uporabno dovoljenje</w:t>
      </w:r>
      <w:r w:rsidR="007A4688" w:rsidRPr="00051E0A">
        <w:rPr>
          <w:rFonts w:asciiTheme="minorHAnsi" w:hAnsiTheme="minorHAnsi" w:cstheme="minorHAnsi"/>
          <w:sz w:val="20"/>
        </w:rPr>
        <w:t xml:space="preserve"> (če je to potrebno)</w:t>
      </w:r>
      <w:r w:rsidR="00D344C4" w:rsidRPr="00051E0A">
        <w:rPr>
          <w:rFonts w:asciiTheme="minorHAnsi" w:hAnsiTheme="minorHAnsi" w:cstheme="minorHAnsi"/>
          <w:sz w:val="20"/>
        </w:rPr>
        <w:t>.</w:t>
      </w:r>
    </w:p>
    <w:p w14:paraId="5DB3100D" w14:textId="77777777" w:rsidR="00D344C4" w:rsidRPr="00051E0A" w:rsidRDefault="00D344C4" w:rsidP="0084475B">
      <w:pPr>
        <w:tabs>
          <w:tab w:val="left" w:pos="360"/>
        </w:tabs>
        <w:rPr>
          <w:rFonts w:asciiTheme="minorHAnsi" w:hAnsiTheme="minorHAnsi" w:cstheme="minorHAnsi"/>
          <w:sz w:val="20"/>
        </w:rPr>
      </w:pPr>
    </w:p>
    <w:p w14:paraId="397BB391" w14:textId="77777777" w:rsidR="00D344C4" w:rsidRPr="00051E0A" w:rsidRDefault="00340C24" w:rsidP="0084475B">
      <w:pPr>
        <w:rPr>
          <w:rFonts w:asciiTheme="minorHAnsi" w:hAnsiTheme="minorHAnsi" w:cstheme="minorHAnsi"/>
          <w:sz w:val="20"/>
        </w:rPr>
      </w:pPr>
      <w:r w:rsidRPr="00051E0A">
        <w:rPr>
          <w:rFonts w:asciiTheme="minorHAnsi" w:hAnsiTheme="minorHAnsi" w:cstheme="minorHAnsi"/>
          <w:sz w:val="20"/>
        </w:rPr>
        <w:lastRenderedPageBreak/>
        <w:t>5</w:t>
      </w:r>
      <w:r w:rsidR="00D344C4" w:rsidRPr="00051E0A">
        <w:rPr>
          <w:rFonts w:asciiTheme="minorHAnsi" w:hAnsiTheme="minorHAnsi" w:cstheme="minorHAnsi"/>
          <w:sz w:val="20"/>
        </w:rPr>
        <w:t xml:space="preserve">. </w:t>
      </w:r>
      <w:r w:rsidR="00F42887" w:rsidRPr="00051E0A">
        <w:rPr>
          <w:rFonts w:asciiTheme="minorHAnsi" w:hAnsiTheme="minorHAnsi" w:cstheme="minorHAnsi"/>
          <w:sz w:val="20"/>
        </w:rPr>
        <w:t xml:space="preserve">Gradbena dela </w:t>
      </w:r>
      <w:r w:rsidR="00D344C4" w:rsidRPr="00051E0A">
        <w:rPr>
          <w:rFonts w:asciiTheme="minorHAnsi" w:hAnsiTheme="minorHAnsi" w:cstheme="minorHAnsi"/>
          <w:sz w:val="20"/>
        </w:rPr>
        <w:t>morajo biti izvedena v skladu s predpisi, ki urejajo graditev objektov, urejanje prostora, varstvo kulturne dediščine in varstvo okolja.</w:t>
      </w:r>
    </w:p>
    <w:p w14:paraId="59A48A48" w14:textId="77777777" w:rsidR="003E3152" w:rsidRPr="00051E0A" w:rsidRDefault="003E3152" w:rsidP="003E3152">
      <w:pPr>
        <w:rPr>
          <w:rFonts w:asciiTheme="minorHAnsi" w:hAnsiTheme="minorHAnsi" w:cstheme="minorHAnsi"/>
          <w:sz w:val="20"/>
        </w:rPr>
      </w:pPr>
    </w:p>
    <w:p w14:paraId="1859C65F" w14:textId="67323335" w:rsidR="003E3152" w:rsidRPr="00051E0A" w:rsidRDefault="004279D6" w:rsidP="00BD0BB7">
      <w:pPr>
        <w:rPr>
          <w:rFonts w:asciiTheme="minorHAnsi" w:hAnsiTheme="minorHAnsi" w:cstheme="minorHAnsi"/>
          <w:sz w:val="20"/>
        </w:rPr>
      </w:pPr>
      <w:r w:rsidRPr="00051E0A">
        <w:rPr>
          <w:rFonts w:asciiTheme="minorHAnsi" w:hAnsiTheme="minorHAnsi" w:cstheme="minorHAnsi"/>
          <w:sz w:val="20"/>
        </w:rPr>
        <w:t>6</w:t>
      </w:r>
      <w:r w:rsidR="003E3152" w:rsidRPr="00051E0A">
        <w:rPr>
          <w:rFonts w:asciiTheme="minorHAnsi" w:hAnsiTheme="minorHAnsi" w:cstheme="minorHAnsi"/>
          <w:sz w:val="20"/>
        </w:rPr>
        <w:t xml:space="preserve">. Projekti morajo biti vodeni tako, da bo ob zaključku projekta </w:t>
      </w:r>
      <w:r w:rsidR="003F352E" w:rsidRPr="00051E0A">
        <w:rPr>
          <w:rFonts w:asciiTheme="minorHAnsi" w:hAnsiTheme="minorHAnsi" w:cstheme="minorHAnsi"/>
          <w:sz w:val="20"/>
        </w:rPr>
        <w:t>prijavitelj</w:t>
      </w:r>
      <w:r w:rsidR="003E3152" w:rsidRPr="00051E0A">
        <w:rPr>
          <w:rFonts w:asciiTheme="minorHAnsi" w:hAnsiTheme="minorHAnsi" w:cstheme="minorHAnsi"/>
          <w:sz w:val="20"/>
        </w:rPr>
        <w:t xml:space="preserve"> lahko poročal o primerjavi dejanskega stanja projekta začetne investicije s cilji, predstavljenimi v </w:t>
      </w:r>
      <w:r w:rsidR="00FD52F1" w:rsidRPr="00051E0A">
        <w:rPr>
          <w:rFonts w:asciiTheme="minorHAnsi" w:hAnsiTheme="minorHAnsi" w:cstheme="minorHAnsi"/>
          <w:sz w:val="20"/>
        </w:rPr>
        <w:t>vlogi</w:t>
      </w:r>
      <w:r w:rsidR="003E3152" w:rsidRPr="00051E0A">
        <w:rPr>
          <w:rFonts w:asciiTheme="minorHAnsi" w:hAnsiTheme="minorHAnsi" w:cstheme="minorHAnsi"/>
          <w:sz w:val="20"/>
        </w:rPr>
        <w:t xml:space="preserve"> in pojasnil morebitna odstopanja v primeru le teh;</w:t>
      </w:r>
    </w:p>
    <w:p w14:paraId="471BF8A9" w14:textId="77777777" w:rsidR="003E3152" w:rsidRPr="00051E0A" w:rsidRDefault="003E3152" w:rsidP="003E3152">
      <w:pPr>
        <w:rPr>
          <w:rFonts w:asciiTheme="minorHAnsi" w:hAnsiTheme="minorHAnsi" w:cstheme="minorHAnsi"/>
          <w:sz w:val="20"/>
        </w:rPr>
      </w:pPr>
    </w:p>
    <w:p w14:paraId="171F568B" w14:textId="764A10F8" w:rsidR="003E3152" w:rsidRPr="00051E0A" w:rsidRDefault="004279D6" w:rsidP="003E3152">
      <w:pPr>
        <w:rPr>
          <w:rFonts w:asciiTheme="minorHAnsi" w:hAnsiTheme="minorHAnsi" w:cstheme="minorHAnsi"/>
          <w:sz w:val="20"/>
        </w:rPr>
      </w:pPr>
      <w:r w:rsidRPr="00051E0A">
        <w:rPr>
          <w:rFonts w:asciiTheme="minorHAnsi" w:hAnsiTheme="minorHAnsi" w:cstheme="minorHAnsi"/>
          <w:sz w:val="20"/>
        </w:rPr>
        <w:t>7</w:t>
      </w:r>
      <w:r w:rsidR="003E3152" w:rsidRPr="00051E0A">
        <w:rPr>
          <w:rFonts w:asciiTheme="minorHAnsi" w:hAnsiTheme="minorHAnsi" w:cstheme="minorHAnsi"/>
          <w:sz w:val="20"/>
        </w:rPr>
        <w:t>.</w:t>
      </w:r>
      <w:r w:rsidR="0085770B" w:rsidRPr="00051E0A">
        <w:rPr>
          <w:rFonts w:asciiTheme="minorHAnsi" w:hAnsiTheme="minorHAnsi" w:cstheme="minorHAnsi"/>
          <w:sz w:val="20"/>
        </w:rPr>
        <w:t xml:space="preserve"> </w:t>
      </w:r>
      <w:r w:rsidR="003E3152" w:rsidRPr="00051E0A">
        <w:rPr>
          <w:rFonts w:asciiTheme="minorHAnsi" w:hAnsiTheme="minorHAnsi" w:cstheme="minorHAnsi"/>
          <w:sz w:val="20"/>
        </w:rPr>
        <w:t>Celotna investicija mora biti vodena</w:t>
      </w:r>
      <w:r w:rsidR="004B6D20" w:rsidRPr="00051E0A">
        <w:rPr>
          <w:rFonts w:asciiTheme="minorHAnsi" w:hAnsiTheme="minorHAnsi" w:cstheme="minorHAnsi"/>
          <w:sz w:val="20"/>
        </w:rPr>
        <w:t xml:space="preserve"> na ločenem stroškovnem mestu</w:t>
      </w:r>
      <w:r w:rsidR="003E3152" w:rsidRPr="00051E0A">
        <w:rPr>
          <w:rFonts w:asciiTheme="minorHAnsi" w:hAnsiTheme="minorHAnsi" w:cstheme="minorHAnsi"/>
          <w:sz w:val="20"/>
        </w:rPr>
        <w:t xml:space="preserve"> tako, da upošteva veljavno zakonodajo oziroma predpise.</w:t>
      </w:r>
    </w:p>
    <w:p w14:paraId="2FEC1B08" w14:textId="77777777" w:rsidR="00FB695D" w:rsidRPr="00051E0A" w:rsidRDefault="00FB695D" w:rsidP="003E3152">
      <w:pPr>
        <w:rPr>
          <w:rFonts w:asciiTheme="minorHAnsi" w:hAnsiTheme="minorHAnsi" w:cstheme="minorHAnsi"/>
          <w:sz w:val="20"/>
        </w:rPr>
      </w:pPr>
    </w:p>
    <w:p w14:paraId="0FD5DF45" w14:textId="29806AFD" w:rsidR="00FB695D" w:rsidRPr="00051E0A" w:rsidRDefault="00FB695D" w:rsidP="003E3152">
      <w:pPr>
        <w:rPr>
          <w:rFonts w:asciiTheme="minorHAnsi" w:hAnsiTheme="minorHAnsi" w:cstheme="minorHAnsi"/>
          <w:sz w:val="20"/>
        </w:rPr>
      </w:pPr>
      <w:r w:rsidRPr="00051E0A">
        <w:rPr>
          <w:rFonts w:asciiTheme="minorHAnsi" w:hAnsiTheme="minorHAnsi" w:cstheme="minorHAnsi"/>
          <w:sz w:val="20"/>
        </w:rPr>
        <w:t>8. Opredmetena osnovna sredstva, katerih posamična nabavna vrednost po dobaviteljevem predračunu in/ali računu ne presega 500 evrov z vključenim DDV, so lahko upravičen strošek po tem razpisu le, če ne bodo prikazana skupno kot drobni inventar, temveč tako, kot vsa ostala osnovna sredstva (posamično, se amortizirajo, so evidentirana v knjigi osnovnih sredstev, opremljena z inventarno številko …).</w:t>
      </w:r>
    </w:p>
    <w:p w14:paraId="3E95447A" w14:textId="5FFBD8CB" w:rsidR="003D426C" w:rsidRPr="00051E0A" w:rsidRDefault="003D426C" w:rsidP="003E3152">
      <w:pPr>
        <w:rPr>
          <w:rFonts w:asciiTheme="minorHAnsi" w:hAnsiTheme="minorHAnsi" w:cstheme="minorHAnsi"/>
          <w:sz w:val="20"/>
        </w:rPr>
      </w:pPr>
    </w:p>
    <w:p w14:paraId="5BB8DAE1" w14:textId="3C2D2328" w:rsidR="003D426C" w:rsidRPr="00051E0A" w:rsidRDefault="003D426C" w:rsidP="003D426C">
      <w:pPr>
        <w:rPr>
          <w:rFonts w:asciiTheme="minorHAnsi" w:hAnsiTheme="minorHAnsi" w:cstheme="minorHAnsi"/>
          <w:sz w:val="20"/>
        </w:rPr>
      </w:pPr>
      <w:r w:rsidRPr="00051E0A">
        <w:rPr>
          <w:rFonts w:asciiTheme="minorHAnsi" w:hAnsiTheme="minorHAnsi" w:cstheme="minorHAnsi"/>
          <w:sz w:val="20"/>
        </w:rPr>
        <w:t xml:space="preserve">9. Stroški, ki so bili plačani z negotovinskimi plačili: z asignacijo, kompenzacijo, cesijo, prisilnim pobotom, </w:t>
      </w:r>
      <w:r w:rsidR="00E20AE2" w:rsidRPr="00051E0A">
        <w:rPr>
          <w:rFonts w:asciiTheme="minorHAnsi" w:hAnsiTheme="minorHAnsi" w:cstheme="minorHAnsi"/>
          <w:sz w:val="20"/>
        </w:rPr>
        <w:t>ipd.</w:t>
      </w:r>
      <w:r w:rsidRPr="00051E0A">
        <w:rPr>
          <w:rFonts w:asciiTheme="minorHAnsi" w:hAnsiTheme="minorHAnsi" w:cstheme="minorHAnsi"/>
          <w:sz w:val="20"/>
        </w:rPr>
        <w:t xml:space="preserve"> niso upravičeni.</w:t>
      </w:r>
    </w:p>
    <w:p w14:paraId="2AAA852F" w14:textId="6A6BBF13" w:rsidR="00EB000C" w:rsidRPr="00051E0A" w:rsidRDefault="00EB000C" w:rsidP="003D426C">
      <w:pPr>
        <w:rPr>
          <w:rFonts w:asciiTheme="minorHAnsi" w:hAnsiTheme="minorHAnsi" w:cstheme="minorHAnsi"/>
          <w:sz w:val="20"/>
        </w:rPr>
      </w:pPr>
    </w:p>
    <w:p w14:paraId="428E18E3" w14:textId="6DAA4F2A" w:rsidR="00EB000C" w:rsidRPr="00051E0A" w:rsidRDefault="00EB000C" w:rsidP="003D426C">
      <w:pPr>
        <w:rPr>
          <w:rFonts w:asciiTheme="minorHAnsi" w:hAnsiTheme="minorHAnsi" w:cstheme="minorHAnsi"/>
          <w:sz w:val="20"/>
        </w:rPr>
      </w:pPr>
      <w:r w:rsidRPr="00051E0A">
        <w:rPr>
          <w:rFonts w:asciiTheme="minorHAnsi" w:hAnsiTheme="minorHAnsi" w:cstheme="minorHAnsi"/>
          <w:sz w:val="20"/>
        </w:rPr>
        <w:t>10. Financiranje oziroma zapiranje finančne konstrukcije subvencioniranih stroškov z lizingom ni dovoljeno</w:t>
      </w:r>
      <w:r w:rsidR="001A6CAC" w:rsidRPr="00051E0A">
        <w:rPr>
          <w:rFonts w:asciiTheme="minorHAnsi" w:hAnsiTheme="minorHAnsi" w:cstheme="minorHAnsi"/>
          <w:sz w:val="20"/>
        </w:rPr>
        <w:t>.</w:t>
      </w:r>
    </w:p>
    <w:p w14:paraId="68CCC1B9" w14:textId="50E08FB2" w:rsidR="00D344C4" w:rsidRPr="00051E0A" w:rsidRDefault="00517641" w:rsidP="00517641">
      <w:pPr>
        <w:pStyle w:val="Naslov1"/>
        <w:spacing w:before="120"/>
        <w:ind w:left="0" w:firstLine="0"/>
        <w:rPr>
          <w:rFonts w:asciiTheme="minorHAnsi" w:hAnsiTheme="minorHAnsi" w:cstheme="minorHAnsi"/>
          <w:lang w:val="sl-SI"/>
        </w:rPr>
      </w:pPr>
      <w:bookmarkStart w:id="101" w:name="_Toc309126014"/>
      <w:bookmarkStart w:id="102" w:name="_Toc316290260"/>
      <w:bookmarkStart w:id="103" w:name="_Toc411926471"/>
      <w:bookmarkStart w:id="104" w:name="_Toc445367890"/>
      <w:bookmarkStart w:id="105" w:name="_Toc63760208"/>
      <w:bookmarkStart w:id="106" w:name="_Toc98854020"/>
      <w:r w:rsidRPr="00051E0A">
        <w:rPr>
          <w:rFonts w:asciiTheme="minorHAnsi" w:hAnsiTheme="minorHAnsi" w:cstheme="minorHAnsi"/>
          <w:lang w:val="sl-SI"/>
        </w:rPr>
        <w:t>OBDOBJE ZA PORABO SREDSTEV</w:t>
      </w:r>
      <w:bookmarkEnd w:id="101"/>
      <w:bookmarkEnd w:id="102"/>
      <w:bookmarkEnd w:id="103"/>
      <w:bookmarkEnd w:id="104"/>
      <w:bookmarkEnd w:id="105"/>
      <w:r w:rsidR="00913E48" w:rsidRPr="00051E0A">
        <w:rPr>
          <w:rFonts w:asciiTheme="minorHAnsi" w:hAnsiTheme="minorHAnsi" w:cstheme="minorHAnsi"/>
          <w:lang w:val="sl-SI"/>
        </w:rPr>
        <w:t xml:space="preserve"> IN IZVEDBO AKTIVNOSTI TER POROČANJE</w:t>
      </w:r>
      <w:bookmarkEnd w:id="106"/>
    </w:p>
    <w:p w14:paraId="1230D49D" w14:textId="29081A9C" w:rsidR="00D344C4" w:rsidRPr="00051E0A" w:rsidRDefault="00D344C4" w:rsidP="0084475B">
      <w:pPr>
        <w:tabs>
          <w:tab w:val="left" w:pos="720"/>
        </w:tabs>
        <w:rPr>
          <w:rFonts w:asciiTheme="minorHAnsi" w:hAnsiTheme="minorHAnsi" w:cstheme="minorHAnsi"/>
          <w:bCs/>
          <w:sz w:val="20"/>
        </w:rPr>
      </w:pPr>
      <w:r w:rsidRPr="00051E0A">
        <w:rPr>
          <w:rFonts w:asciiTheme="minorHAnsi" w:hAnsiTheme="minorHAnsi" w:cstheme="minorHAnsi"/>
          <w:sz w:val="20"/>
        </w:rPr>
        <w:t xml:space="preserve">1. Investicija </w:t>
      </w:r>
      <w:r w:rsidRPr="00051E0A">
        <w:rPr>
          <w:rFonts w:asciiTheme="minorHAnsi" w:hAnsiTheme="minorHAnsi" w:cstheme="minorHAnsi"/>
          <w:iCs/>
          <w:sz w:val="20"/>
        </w:rPr>
        <w:t xml:space="preserve">mora biti zaključena v skladu </w:t>
      </w:r>
      <w:r w:rsidR="000C0AF4" w:rsidRPr="00051E0A">
        <w:rPr>
          <w:rFonts w:asciiTheme="minorHAnsi" w:hAnsiTheme="minorHAnsi" w:cstheme="minorHAnsi"/>
          <w:iCs/>
          <w:sz w:val="20"/>
        </w:rPr>
        <w:t>z vlogo</w:t>
      </w:r>
      <w:r w:rsidRPr="00051E0A">
        <w:rPr>
          <w:rFonts w:asciiTheme="minorHAnsi" w:hAnsiTheme="minorHAnsi" w:cstheme="minorHAnsi"/>
          <w:iCs/>
          <w:sz w:val="20"/>
        </w:rPr>
        <w:t xml:space="preserve"> na javni razpis, a ne kasneje kot </w:t>
      </w:r>
      <w:r w:rsidR="0023082A" w:rsidRPr="00051E0A">
        <w:rPr>
          <w:rFonts w:asciiTheme="minorHAnsi" w:hAnsiTheme="minorHAnsi" w:cstheme="minorHAnsi"/>
          <w:iCs/>
          <w:sz w:val="20"/>
        </w:rPr>
        <w:t>29. 10</w:t>
      </w:r>
      <w:r w:rsidR="00222C5A" w:rsidRPr="00051E0A">
        <w:rPr>
          <w:rFonts w:asciiTheme="minorHAnsi" w:hAnsiTheme="minorHAnsi" w:cstheme="minorHAnsi"/>
          <w:iCs/>
          <w:sz w:val="20"/>
        </w:rPr>
        <w:t>.</w:t>
      </w:r>
      <w:r w:rsidR="0023082A" w:rsidRPr="00051E0A">
        <w:rPr>
          <w:rFonts w:asciiTheme="minorHAnsi" w:hAnsiTheme="minorHAnsi" w:cstheme="minorHAnsi"/>
          <w:iCs/>
          <w:sz w:val="20"/>
        </w:rPr>
        <w:t xml:space="preserve"> </w:t>
      </w:r>
      <w:r w:rsidR="00222C5A" w:rsidRPr="00051E0A">
        <w:rPr>
          <w:rFonts w:asciiTheme="minorHAnsi" w:hAnsiTheme="minorHAnsi" w:cstheme="minorHAnsi"/>
          <w:iCs/>
          <w:sz w:val="20"/>
        </w:rPr>
        <w:t>202</w:t>
      </w:r>
      <w:r w:rsidR="0023082A" w:rsidRPr="00051E0A">
        <w:rPr>
          <w:rFonts w:asciiTheme="minorHAnsi" w:hAnsiTheme="minorHAnsi" w:cstheme="minorHAnsi"/>
          <w:iCs/>
          <w:sz w:val="20"/>
        </w:rPr>
        <w:t>5, skladno s predvideno dinamiko izvajanja in plačevanja investicije</w:t>
      </w:r>
      <w:r w:rsidRPr="00051E0A">
        <w:rPr>
          <w:rFonts w:asciiTheme="minorHAnsi" w:hAnsiTheme="minorHAnsi" w:cstheme="minorHAnsi"/>
          <w:iCs/>
          <w:sz w:val="20"/>
        </w:rPr>
        <w:t xml:space="preserve">. </w:t>
      </w:r>
      <w:r w:rsidRPr="00051E0A">
        <w:rPr>
          <w:rFonts w:asciiTheme="minorHAnsi" w:hAnsiTheme="minorHAnsi" w:cstheme="minorHAnsi"/>
          <w:bCs/>
          <w:sz w:val="20"/>
        </w:rPr>
        <w:t xml:space="preserve">Za zaključek investicije se šteje končanje investicijskih del oziroma vključitev strojev ali opreme v objektih v proizvodni proces. Poročila so namenjena spremljanju in vrednotenju investicije. </w:t>
      </w:r>
    </w:p>
    <w:p w14:paraId="76594EEB" w14:textId="77777777" w:rsidR="00D344C4" w:rsidRPr="00051E0A" w:rsidRDefault="00D344C4" w:rsidP="0084475B">
      <w:pPr>
        <w:rPr>
          <w:rFonts w:asciiTheme="minorHAnsi" w:hAnsiTheme="minorHAnsi" w:cstheme="minorHAnsi"/>
          <w:bCs/>
          <w:sz w:val="20"/>
        </w:rPr>
      </w:pPr>
    </w:p>
    <w:p w14:paraId="5B357CF0" w14:textId="2BD9A87F" w:rsidR="009B0560" w:rsidRPr="00051E0A" w:rsidRDefault="009B0560" w:rsidP="0084475B">
      <w:pPr>
        <w:rPr>
          <w:rFonts w:asciiTheme="minorHAnsi" w:hAnsiTheme="minorHAnsi" w:cstheme="minorHAnsi"/>
          <w:bCs/>
          <w:sz w:val="20"/>
        </w:rPr>
      </w:pPr>
      <w:r w:rsidRPr="00051E0A">
        <w:rPr>
          <w:rFonts w:asciiTheme="minorHAnsi" w:hAnsiTheme="minorHAnsi" w:cstheme="minorHAnsi"/>
          <w:bCs/>
          <w:sz w:val="20"/>
        </w:rPr>
        <w:t>Do roka iz prejšnjega odstavka mora prejemnik sredstev tudi realizirati nove zaposlitve, ki jih j</w:t>
      </w:r>
      <w:r w:rsidR="00E20AE2" w:rsidRPr="00051E0A">
        <w:rPr>
          <w:rFonts w:asciiTheme="minorHAnsi" w:hAnsiTheme="minorHAnsi" w:cstheme="minorHAnsi"/>
          <w:bCs/>
          <w:sz w:val="20"/>
        </w:rPr>
        <w:t xml:space="preserve">e navedel v vlogi </w:t>
      </w:r>
      <w:r w:rsidR="00FD52F1" w:rsidRPr="00051E0A">
        <w:rPr>
          <w:rFonts w:asciiTheme="minorHAnsi" w:hAnsiTheme="minorHAnsi" w:cstheme="minorHAnsi"/>
          <w:bCs/>
          <w:sz w:val="20"/>
        </w:rPr>
        <w:t>i</w:t>
      </w:r>
      <w:r w:rsidR="00E20AE2" w:rsidRPr="00051E0A">
        <w:rPr>
          <w:rFonts w:asciiTheme="minorHAnsi" w:hAnsiTheme="minorHAnsi" w:cstheme="minorHAnsi"/>
          <w:bCs/>
          <w:sz w:val="20"/>
        </w:rPr>
        <w:t xml:space="preserve">n izpolniti pogodbene obveze glede zmanjšanja porabe energije in porabe materialov/surovin del pogodbenih obveznosti. Če </w:t>
      </w:r>
      <w:r w:rsidR="003F352E" w:rsidRPr="00051E0A">
        <w:rPr>
          <w:rFonts w:asciiTheme="minorHAnsi" w:hAnsiTheme="minorHAnsi" w:cstheme="minorHAnsi"/>
          <w:bCs/>
          <w:sz w:val="20"/>
        </w:rPr>
        <w:t>prijavitelj</w:t>
      </w:r>
      <w:r w:rsidR="00E20AE2" w:rsidRPr="00051E0A">
        <w:rPr>
          <w:rFonts w:asciiTheme="minorHAnsi" w:hAnsiTheme="minorHAnsi" w:cstheme="minorHAnsi"/>
          <w:bCs/>
          <w:sz w:val="20"/>
        </w:rPr>
        <w:t xml:space="preserve"> pogodbenih obveznosti ne bo izpolnil, bo to razlog za prekinitev pogodbe in vračilo vseh izplačanih sredstev, skupaj z zamudnimi obrestmi od dneva izplačila do plačila zneska.</w:t>
      </w:r>
    </w:p>
    <w:p w14:paraId="2E06EEDC" w14:textId="77777777" w:rsidR="009B0560" w:rsidRPr="00051E0A" w:rsidRDefault="009B0560" w:rsidP="0084475B">
      <w:pPr>
        <w:rPr>
          <w:rFonts w:asciiTheme="minorHAnsi" w:hAnsiTheme="minorHAnsi" w:cstheme="minorHAnsi"/>
          <w:bCs/>
          <w:sz w:val="20"/>
        </w:rPr>
      </w:pPr>
    </w:p>
    <w:p w14:paraId="5B06486F" w14:textId="2D83F934" w:rsidR="00D344C4" w:rsidRPr="00051E0A" w:rsidRDefault="00D344C4" w:rsidP="0084475B">
      <w:pPr>
        <w:rPr>
          <w:rFonts w:asciiTheme="minorHAnsi" w:hAnsiTheme="minorHAnsi" w:cstheme="minorHAnsi"/>
          <w:bCs/>
          <w:sz w:val="20"/>
        </w:rPr>
      </w:pPr>
      <w:r w:rsidRPr="00051E0A">
        <w:rPr>
          <w:rFonts w:asciiTheme="minorHAnsi" w:hAnsiTheme="minorHAnsi" w:cstheme="minorHAnsi"/>
          <w:bCs/>
          <w:iCs/>
          <w:sz w:val="20"/>
        </w:rPr>
        <w:t xml:space="preserve">2. </w:t>
      </w:r>
      <w:r w:rsidR="00CA71BA" w:rsidRPr="00051E0A">
        <w:rPr>
          <w:rFonts w:asciiTheme="minorHAnsi" w:hAnsiTheme="minorHAnsi" w:cstheme="minorHAnsi"/>
          <w:bCs/>
          <w:iCs/>
          <w:sz w:val="20"/>
        </w:rPr>
        <w:t>Končni p</w:t>
      </w:r>
      <w:r w:rsidRPr="00051E0A">
        <w:rPr>
          <w:rFonts w:asciiTheme="minorHAnsi" w:hAnsiTheme="minorHAnsi" w:cstheme="minorHAnsi"/>
          <w:bCs/>
          <w:iCs/>
          <w:sz w:val="20"/>
        </w:rPr>
        <w:t xml:space="preserve">rejemnik sredstev mora o poteku investicije </w:t>
      </w:r>
      <w:r w:rsidRPr="00051E0A">
        <w:rPr>
          <w:rFonts w:asciiTheme="minorHAnsi" w:hAnsiTheme="minorHAnsi" w:cstheme="minorHAnsi"/>
          <w:sz w:val="20"/>
        </w:rPr>
        <w:t xml:space="preserve">MGRT </w:t>
      </w:r>
      <w:r w:rsidRPr="00051E0A">
        <w:rPr>
          <w:rFonts w:asciiTheme="minorHAnsi" w:hAnsiTheme="minorHAnsi" w:cstheme="minorHAnsi"/>
          <w:bCs/>
          <w:iCs/>
          <w:sz w:val="20"/>
        </w:rPr>
        <w:t>poročati</w:t>
      </w:r>
      <w:r w:rsidRPr="00051E0A">
        <w:rPr>
          <w:rFonts w:asciiTheme="minorHAnsi" w:hAnsiTheme="minorHAnsi" w:cstheme="minorHAnsi"/>
          <w:bCs/>
          <w:sz w:val="20"/>
        </w:rPr>
        <w:t>:</w:t>
      </w:r>
    </w:p>
    <w:p w14:paraId="1B15B45A" w14:textId="77777777" w:rsidR="00D344C4" w:rsidRPr="00051E0A" w:rsidRDefault="00D344C4" w:rsidP="003B1DAC">
      <w:pPr>
        <w:numPr>
          <w:ilvl w:val="0"/>
          <w:numId w:val="5"/>
        </w:numPr>
        <w:rPr>
          <w:rFonts w:asciiTheme="minorHAnsi" w:hAnsiTheme="minorHAnsi" w:cstheme="minorHAnsi"/>
          <w:bCs/>
          <w:sz w:val="20"/>
        </w:rPr>
      </w:pPr>
      <w:r w:rsidRPr="00051E0A">
        <w:rPr>
          <w:rFonts w:asciiTheme="minorHAnsi" w:hAnsiTheme="minorHAnsi" w:cstheme="minorHAnsi"/>
          <w:bCs/>
          <w:sz w:val="20"/>
        </w:rPr>
        <w:t>ob vsakokratni izdaji zahtevka za izplačilo (vmesno poročilo),</w:t>
      </w:r>
    </w:p>
    <w:p w14:paraId="2AB494FF" w14:textId="407024D7" w:rsidR="00D344C4" w:rsidRPr="00051E0A" w:rsidRDefault="00D344C4" w:rsidP="003B1DAC">
      <w:pPr>
        <w:numPr>
          <w:ilvl w:val="0"/>
          <w:numId w:val="4"/>
        </w:numPr>
        <w:rPr>
          <w:rFonts w:asciiTheme="minorHAnsi" w:hAnsiTheme="minorHAnsi" w:cstheme="minorHAnsi"/>
          <w:bCs/>
          <w:sz w:val="20"/>
        </w:rPr>
      </w:pPr>
      <w:r w:rsidRPr="00051E0A">
        <w:rPr>
          <w:rFonts w:asciiTheme="minorHAnsi" w:hAnsiTheme="minorHAnsi" w:cstheme="minorHAnsi"/>
          <w:bCs/>
          <w:sz w:val="20"/>
        </w:rPr>
        <w:t>ob zaključku investicije (</w:t>
      </w:r>
      <w:r w:rsidR="005A2A47" w:rsidRPr="00051E0A">
        <w:rPr>
          <w:rFonts w:asciiTheme="minorHAnsi" w:hAnsiTheme="minorHAnsi" w:cstheme="minorHAnsi"/>
          <w:bCs/>
          <w:sz w:val="20"/>
        </w:rPr>
        <w:t xml:space="preserve">zaključno </w:t>
      </w:r>
      <w:r w:rsidRPr="00051E0A">
        <w:rPr>
          <w:rFonts w:asciiTheme="minorHAnsi" w:hAnsiTheme="minorHAnsi" w:cstheme="minorHAnsi"/>
          <w:bCs/>
          <w:sz w:val="20"/>
        </w:rPr>
        <w:t>poročilo),</w:t>
      </w:r>
    </w:p>
    <w:p w14:paraId="6CC4CC3B" w14:textId="7ECCB014" w:rsidR="00D344C4" w:rsidRPr="00051E0A" w:rsidDel="0017209C" w:rsidRDefault="00230D02" w:rsidP="003B1DAC">
      <w:pPr>
        <w:numPr>
          <w:ilvl w:val="0"/>
          <w:numId w:val="4"/>
        </w:numPr>
        <w:rPr>
          <w:rFonts w:asciiTheme="minorHAnsi" w:hAnsiTheme="minorHAnsi" w:cstheme="minorHAnsi"/>
          <w:bCs/>
          <w:sz w:val="20"/>
        </w:rPr>
      </w:pPr>
      <w:r w:rsidRPr="00051E0A">
        <w:rPr>
          <w:rFonts w:asciiTheme="minorHAnsi" w:hAnsiTheme="minorHAnsi" w:cstheme="minorHAnsi"/>
          <w:bCs/>
          <w:sz w:val="20"/>
        </w:rPr>
        <w:t xml:space="preserve">na koncu 3 letnega </w:t>
      </w:r>
      <w:r w:rsidR="00D344C4" w:rsidRPr="00051E0A">
        <w:rPr>
          <w:rFonts w:asciiTheme="minorHAnsi" w:hAnsiTheme="minorHAnsi" w:cstheme="minorHAnsi"/>
          <w:bCs/>
          <w:sz w:val="20"/>
        </w:rPr>
        <w:t>obdobj</w:t>
      </w:r>
      <w:r w:rsidRPr="00051E0A">
        <w:rPr>
          <w:rFonts w:asciiTheme="minorHAnsi" w:hAnsiTheme="minorHAnsi" w:cstheme="minorHAnsi"/>
          <w:bCs/>
          <w:sz w:val="20"/>
        </w:rPr>
        <w:t>a po zaključku investicije</w:t>
      </w:r>
      <w:r w:rsidR="00D344C4" w:rsidRPr="00051E0A">
        <w:rPr>
          <w:rFonts w:asciiTheme="minorHAnsi" w:hAnsiTheme="minorHAnsi" w:cstheme="minorHAnsi"/>
          <w:bCs/>
          <w:sz w:val="20"/>
        </w:rPr>
        <w:t>, za kar se zaveže tudi v pogodbi o dodelitvi sredstev. V poročil</w:t>
      </w:r>
      <w:r w:rsidRPr="00051E0A">
        <w:rPr>
          <w:rFonts w:asciiTheme="minorHAnsi" w:hAnsiTheme="minorHAnsi" w:cstheme="minorHAnsi"/>
          <w:bCs/>
          <w:sz w:val="20"/>
        </w:rPr>
        <w:t>u</w:t>
      </w:r>
      <w:r w:rsidR="00D344C4" w:rsidRPr="00051E0A">
        <w:rPr>
          <w:rFonts w:asciiTheme="minorHAnsi" w:hAnsiTheme="minorHAnsi" w:cstheme="minorHAnsi"/>
          <w:bCs/>
          <w:sz w:val="20"/>
        </w:rPr>
        <w:t xml:space="preserve"> mora prejemnik sredstev poročati o poteku investicije in doseženih ciljih zastavljenih pri investiciji.</w:t>
      </w:r>
    </w:p>
    <w:p w14:paraId="54DBEC38" w14:textId="77777777" w:rsidR="00D344C4" w:rsidRPr="00051E0A" w:rsidRDefault="00D344C4" w:rsidP="0084475B">
      <w:pPr>
        <w:rPr>
          <w:rFonts w:asciiTheme="minorHAnsi" w:hAnsiTheme="minorHAnsi" w:cstheme="minorHAnsi"/>
          <w:iCs/>
          <w:sz w:val="20"/>
        </w:rPr>
      </w:pPr>
    </w:p>
    <w:p w14:paraId="1401F2B1" w14:textId="22F568BA" w:rsidR="00D344C4" w:rsidRPr="00051E0A" w:rsidRDefault="00D344C4" w:rsidP="0084475B">
      <w:pPr>
        <w:tabs>
          <w:tab w:val="left" w:pos="720"/>
        </w:tabs>
        <w:autoSpaceDE w:val="0"/>
        <w:autoSpaceDN w:val="0"/>
        <w:adjustRightInd w:val="0"/>
        <w:rPr>
          <w:rFonts w:asciiTheme="minorHAnsi" w:hAnsiTheme="minorHAnsi" w:cstheme="minorHAnsi"/>
          <w:sz w:val="20"/>
        </w:rPr>
      </w:pPr>
      <w:r w:rsidRPr="00051E0A">
        <w:rPr>
          <w:rFonts w:asciiTheme="minorHAnsi" w:hAnsiTheme="minorHAnsi" w:cstheme="minorHAnsi"/>
          <w:sz w:val="20"/>
        </w:rPr>
        <w:t xml:space="preserve">3. V primeru dvoma glede upravičenosti investicije in </w:t>
      </w:r>
      <w:r w:rsidR="003F352E" w:rsidRPr="00051E0A">
        <w:rPr>
          <w:rFonts w:asciiTheme="minorHAnsi" w:hAnsiTheme="minorHAnsi" w:cstheme="minorHAnsi"/>
          <w:sz w:val="20"/>
        </w:rPr>
        <w:t>prijavitelj</w:t>
      </w:r>
      <w:r w:rsidRPr="00051E0A">
        <w:rPr>
          <w:rFonts w:asciiTheme="minorHAnsi" w:hAnsiTheme="minorHAnsi" w:cstheme="minorHAnsi"/>
          <w:sz w:val="20"/>
        </w:rPr>
        <w:t>a lahko MGRT zahteva dodatna pojasnila ali dokazila.</w:t>
      </w:r>
    </w:p>
    <w:p w14:paraId="5CDB83C1" w14:textId="5B08BA71" w:rsidR="005A3C12" w:rsidRPr="00051E0A" w:rsidRDefault="005A3C12" w:rsidP="0084475B">
      <w:pPr>
        <w:tabs>
          <w:tab w:val="left" w:pos="720"/>
        </w:tabs>
        <w:autoSpaceDE w:val="0"/>
        <w:autoSpaceDN w:val="0"/>
        <w:adjustRightInd w:val="0"/>
        <w:rPr>
          <w:rFonts w:asciiTheme="minorHAnsi" w:hAnsiTheme="minorHAnsi" w:cstheme="minorHAnsi"/>
          <w:sz w:val="20"/>
        </w:rPr>
      </w:pPr>
    </w:p>
    <w:p w14:paraId="781817DA" w14:textId="6CAC1139" w:rsidR="005A3C12" w:rsidRPr="00051E0A" w:rsidRDefault="00517641" w:rsidP="00517641">
      <w:pPr>
        <w:pStyle w:val="Naslov1"/>
        <w:spacing w:before="120"/>
        <w:ind w:left="0" w:firstLine="0"/>
        <w:rPr>
          <w:rFonts w:asciiTheme="minorHAnsi" w:hAnsiTheme="minorHAnsi" w:cstheme="minorHAnsi"/>
          <w:lang w:val="sl-SI"/>
        </w:rPr>
      </w:pPr>
      <w:bookmarkStart w:id="107" w:name="_Toc98854021"/>
      <w:r w:rsidRPr="00051E0A">
        <w:rPr>
          <w:rFonts w:asciiTheme="minorHAnsi" w:hAnsiTheme="minorHAnsi" w:cstheme="minorHAnsi"/>
          <w:lang w:val="sl-SI"/>
        </w:rPr>
        <w:t>ZAHTEVE GLEDE HRANJENJA DOKUMENTACIJE IN SPREMLJANJA TER EVIDENTIRANJA</w:t>
      </w:r>
      <w:bookmarkEnd w:id="107"/>
      <w:r w:rsidRPr="00051E0A">
        <w:rPr>
          <w:rFonts w:asciiTheme="minorHAnsi" w:hAnsiTheme="minorHAnsi" w:cstheme="minorHAnsi"/>
          <w:lang w:val="sl-SI"/>
        </w:rPr>
        <w:t xml:space="preserve"> </w:t>
      </w:r>
    </w:p>
    <w:p w14:paraId="4563D053" w14:textId="4EE5808D"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Končni prejemnik bo dolžan zagotavljati dostopnost in hrambo celotne originalne dokumentacije, vezane na projekt in zagotavljati ministrstvu in drugim nadzornim organom vpogled v navedeno dokumentacijo za potrebe bodočih preverjanj še 10 (deset) let po zaključku projekta.</w:t>
      </w:r>
    </w:p>
    <w:p w14:paraId="55818D45" w14:textId="77777777" w:rsidR="00FE2678" w:rsidRPr="00051E0A" w:rsidRDefault="00FE2678" w:rsidP="005A3C12">
      <w:pPr>
        <w:tabs>
          <w:tab w:val="left" w:pos="720"/>
        </w:tabs>
        <w:autoSpaceDE w:val="0"/>
        <w:autoSpaceDN w:val="0"/>
        <w:adjustRightInd w:val="0"/>
        <w:rPr>
          <w:rFonts w:asciiTheme="minorHAnsi" w:hAnsiTheme="minorHAnsi" w:cstheme="minorHAnsi"/>
          <w:bCs/>
          <w:sz w:val="20"/>
        </w:rPr>
      </w:pPr>
    </w:p>
    <w:p w14:paraId="4A1FFF84" w14:textId="77777777" w:rsidR="00D932A4" w:rsidRPr="00051E0A" w:rsidRDefault="005A3C12" w:rsidP="00D932A4">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w:t>
      </w:r>
      <w:r w:rsidR="002A3797" w:rsidRPr="00051E0A">
        <w:rPr>
          <w:rFonts w:asciiTheme="minorHAnsi" w:hAnsiTheme="minorHAnsi" w:cstheme="minorHAnsi"/>
          <w:bCs/>
          <w:sz w:val="20"/>
        </w:rPr>
        <w:t>določena v slovenskih računovodskih standardih</w:t>
      </w:r>
      <w:r w:rsidRPr="00051E0A">
        <w:rPr>
          <w:rFonts w:asciiTheme="minorHAnsi" w:hAnsiTheme="minorHAnsi" w:cstheme="minorHAnsi"/>
          <w:bCs/>
          <w:sz w:val="20"/>
        </w:rPr>
        <w:t xml:space="preserve">. </w:t>
      </w:r>
    </w:p>
    <w:p w14:paraId="01C659A9" w14:textId="1817FAFE" w:rsidR="00694195" w:rsidRPr="00051E0A" w:rsidRDefault="002A3797" w:rsidP="00D932A4">
      <w:pPr>
        <w:pStyle w:val="Naslov1"/>
        <w:spacing w:before="120"/>
        <w:ind w:left="0" w:firstLine="0"/>
        <w:rPr>
          <w:rFonts w:asciiTheme="minorHAnsi" w:hAnsiTheme="minorHAnsi" w:cstheme="minorHAnsi"/>
          <w:lang w:val="sl-SI"/>
        </w:rPr>
      </w:pPr>
      <w:bookmarkStart w:id="108" w:name="_Toc98854022"/>
      <w:r w:rsidRPr="00051E0A">
        <w:rPr>
          <w:rFonts w:asciiTheme="minorHAnsi" w:hAnsiTheme="minorHAnsi" w:cstheme="minorHAnsi"/>
          <w:lang w:val="sl-SI"/>
        </w:rPr>
        <w:t>ZAHTEVE GLEDE INFORMIRANJA IN OBVEŠČANJA JAVNOSTI</w:t>
      </w:r>
      <w:bookmarkEnd w:id="108"/>
    </w:p>
    <w:p w14:paraId="6585FD01" w14:textId="52EE61D2" w:rsidR="00C77937" w:rsidRPr="00051E0A" w:rsidRDefault="00C77937" w:rsidP="00C77937">
      <w:pPr>
        <w:rPr>
          <w:rFonts w:asciiTheme="minorHAnsi" w:hAnsiTheme="minorHAnsi" w:cstheme="minorHAnsi"/>
          <w:sz w:val="20"/>
        </w:rPr>
      </w:pPr>
      <w:r w:rsidRPr="00051E0A">
        <w:rPr>
          <w:rFonts w:asciiTheme="minorHAnsi" w:hAnsiTheme="minorHAnsi" w:cstheme="minorHAnsi"/>
          <w:sz w:val="20"/>
        </w:rPr>
        <w:t xml:space="preserve">Izbrani prijavitelj mora najkasneje 14 dni po podpisu pogodbe na svoji spletni strani objaviti informacijo o projektu, ki je predmet sofinanciranja (naziv projekta, celotna vrednost projekta ter znesek sofinanciranja iz sklada Načrta za okrevanje in odpornost, datum pričetka in zaključka projekta). Navesti mora tudi informacijo o </w:t>
      </w:r>
      <w:r w:rsidRPr="00051E0A">
        <w:rPr>
          <w:rFonts w:asciiTheme="minorHAnsi" w:hAnsiTheme="minorHAnsi" w:cstheme="minorHAnsi"/>
          <w:sz w:val="20"/>
        </w:rPr>
        <w:lastRenderedPageBreak/>
        <w:t>viru financiranja: Načrt za okrevanje in odpornost, razvojno področje C3: Pametna, trajnostna in vključujoča rast, komponenta K2: Dvig produktivnosti, prijazno poslovno okolje za investitorje in investicija C. Subvencije v podporo investicijam za večjo produktivnost, konkurenčnost, odpornost in dekarbonizacijo gospodarstva ter za ohranjanje delovnih mest. Kratka predstavitev projekta naj vsebuje namen in cilje oz. kazalnike, ki bodo s projektom doseženi. Ob zaključku projekta se objavijo tudi doseženi učinki.</w:t>
      </w:r>
    </w:p>
    <w:p w14:paraId="60480DFE" w14:textId="77777777" w:rsidR="00C77937" w:rsidRPr="00051E0A" w:rsidRDefault="00C77937" w:rsidP="00C77937">
      <w:pPr>
        <w:rPr>
          <w:rFonts w:asciiTheme="minorHAnsi" w:hAnsiTheme="minorHAnsi" w:cstheme="minorHAnsi"/>
          <w:sz w:val="20"/>
        </w:rPr>
      </w:pPr>
    </w:p>
    <w:p w14:paraId="474DA210" w14:textId="77777777" w:rsidR="00C77937" w:rsidRPr="00051E0A" w:rsidRDefault="00C77937" w:rsidP="00C77937">
      <w:pPr>
        <w:rPr>
          <w:rFonts w:asciiTheme="minorHAnsi" w:hAnsiTheme="minorHAnsi" w:cstheme="minorHAnsi"/>
          <w:sz w:val="20"/>
        </w:rPr>
      </w:pPr>
      <w:r w:rsidRPr="00051E0A">
        <w:rPr>
          <w:rFonts w:asciiTheme="minorHAnsi" w:hAnsiTheme="minorHAnsi" w:cstheme="minorHAnsi"/>
          <w:sz w:val="20"/>
        </w:rPr>
        <w:t>Na spletni strani mora biti prikazan emblem Evropske Unije in ustrezna izjava o financiranju z napisom „Financira Evropska unija – NextGenerationEU“. Emblem in napis naj bosta tudi na gradbiščni tabli.</w:t>
      </w:r>
    </w:p>
    <w:p w14:paraId="084F2305" w14:textId="77777777" w:rsidR="00C77937" w:rsidRPr="00051E0A" w:rsidRDefault="00C77937" w:rsidP="00C77937">
      <w:pPr>
        <w:rPr>
          <w:rFonts w:asciiTheme="minorHAnsi" w:hAnsiTheme="minorHAnsi" w:cstheme="minorHAnsi"/>
          <w:sz w:val="20"/>
        </w:rPr>
      </w:pPr>
    </w:p>
    <w:p w14:paraId="5EFF3D2C" w14:textId="77777777" w:rsidR="00C77937" w:rsidRPr="00051E0A" w:rsidRDefault="00C77937" w:rsidP="00C77937">
      <w:pPr>
        <w:rPr>
          <w:rFonts w:asciiTheme="minorHAnsi" w:hAnsiTheme="minorHAnsi" w:cstheme="minorHAnsi"/>
          <w:sz w:val="20"/>
        </w:rPr>
      </w:pPr>
      <w:r w:rsidRPr="00051E0A">
        <w:rPr>
          <w:rFonts w:asciiTheme="minorHAnsi" w:hAnsiTheme="minorHAnsi" w:cstheme="minorHAnsi"/>
          <w:sz w:val="20"/>
        </w:rPr>
        <w:t>Poleg navedenega je potrebno pripraviti informacijo za medije in izvajati sprotno informiranje preko e-informatorja in spletne strani, ko bo le-ta vzpostavljena (novice, intervju z izbranim prijaviteljem, s podjetji, ki se vključijo v cono).</w:t>
      </w:r>
    </w:p>
    <w:p w14:paraId="00DAB055" w14:textId="40B85F19" w:rsidR="00C77937" w:rsidRPr="00051E0A" w:rsidRDefault="00C77937" w:rsidP="00C77937">
      <w:pPr>
        <w:rPr>
          <w:rFonts w:asciiTheme="minorHAnsi" w:hAnsiTheme="minorHAnsi" w:cstheme="minorHAnsi"/>
          <w:sz w:val="20"/>
        </w:rPr>
      </w:pPr>
    </w:p>
    <w:p w14:paraId="7C2505F7" w14:textId="2D5C3C7D" w:rsidR="00663757" w:rsidRPr="00051E0A" w:rsidRDefault="00663757" w:rsidP="00C77937">
      <w:pPr>
        <w:rPr>
          <w:rFonts w:asciiTheme="minorHAnsi" w:hAnsiTheme="minorHAnsi" w:cstheme="minorHAnsi"/>
          <w:sz w:val="20"/>
        </w:rPr>
      </w:pPr>
      <w:r w:rsidRPr="00051E0A">
        <w:rPr>
          <w:rFonts w:asciiTheme="minorHAnsi" w:hAnsiTheme="minorHAnsi" w:cstheme="minorHAnsi"/>
          <w:sz w:val="20"/>
        </w:rPr>
        <w:t>Podrobneje se zahteve glede informiranja in obveščanja javnosti uredijo s pogodbo o sofinanciranju.</w:t>
      </w:r>
    </w:p>
    <w:p w14:paraId="79F8469B" w14:textId="77777777" w:rsidR="00663757" w:rsidRPr="00051E0A" w:rsidRDefault="00663757" w:rsidP="00C77937">
      <w:pPr>
        <w:rPr>
          <w:rFonts w:asciiTheme="minorHAnsi" w:hAnsiTheme="minorHAnsi" w:cstheme="minorHAnsi"/>
          <w:sz w:val="20"/>
        </w:rPr>
      </w:pPr>
    </w:p>
    <w:p w14:paraId="4153731D" w14:textId="6DDA9042" w:rsidR="005A3C12" w:rsidRPr="00051E0A" w:rsidRDefault="002A3797" w:rsidP="00517641">
      <w:pPr>
        <w:pStyle w:val="Naslov1"/>
        <w:spacing w:before="120"/>
        <w:ind w:left="0" w:firstLine="0"/>
        <w:rPr>
          <w:rFonts w:asciiTheme="minorHAnsi" w:hAnsiTheme="minorHAnsi" w:cstheme="minorHAnsi"/>
          <w:lang w:val="sl-SI"/>
        </w:rPr>
      </w:pPr>
      <w:bookmarkStart w:id="109" w:name="_Toc98854023"/>
      <w:r w:rsidRPr="00051E0A">
        <w:rPr>
          <w:rFonts w:asciiTheme="minorHAnsi" w:hAnsiTheme="minorHAnsi" w:cstheme="minorHAnsi"/>
          <w:lang w:val="sl-SI"/>
        </w:rPr>
        <w:t>ZAHTEVE GLEDE DOSTOPNOSTI DOKUMENTACIJE NADZORNIM ORGANOM</w:t>
      </w:r>
      <w:bookmarkEnd w:id="109"/>
    </w:p>
    <w:p w14:paraId="3973E9DD"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Končni prejemnik mora omogočiti tehnični, administrativni in finančni nadzor nad izvajanjem projekta. Nadzor se izvaja s strani ministrstva, koordinacijskega organa (Urad MF za okrevanje in odpornost – URSOO), nacionalnega koordinatorja za revizijo (Urad za nadzor nad proračunom – UNP), nacionalnega koordinatorja za stroške (Ministrstvo za finance) in/ali drugih domačih ali evropskih nadzornih institucij (v nadaljevanju: nadzorni organi).</w:t>
      </w:r>
    </w:p>
    <w:p w14:paraId="2EDFA452"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6FAF4080" w14:textId="0553BFA5" w:rsidR="005A3C12" w:rsidRPr="00051E0A" w:rsidRDefault="002A3797" w:rsidP="00517641">
      <w:pPr>
        <w:pStyle w:val="Naslov1"/>
        <w:spacing w:before="120"/>
        <w:ind w:left="0" w:firstLine="0"/>
        <w:rPr>
          <w:rFonts w:asciiTheme="minorHAnsi" w:hAnsiTheme="minorHAnsi" w:cstheme="minorHAnsi"/>
          <w:lang w:val="sl-SI"/>
        </w:rPr>
      </w:pPr>
      <w:bookmarkStart w:id="110" w:name="_Toc98854024"/>
      <w:r w:rsidRPr="00051E0A">
        <w:rPr>
          <w:rFonts w:asciiTheme="minorHAnsi" w:hAnsiTheme="minorHAnsi" w:cstheme="minorHAnsi"/>
          <w:lang w:val="sl-SI"/>
        </w:rPr>
        <w:t>NAČELO »NE ŠKODUJ BISTVENO« (DNSH) V SMISLU ČLENA 17 UREDBE (EU) 2020/852</w:t>
      </w:r>
      <w:bookmarkEnd w:id="110"/>
    </w:p>
    <w:p w14:paraId="0D6C3940" w14:textId="25C82800" w:rsidR="005A3C12" w:rsidRPr="00051E0A" w:rsidRDefault="007D0665"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Prijavitelj mora pri pripravi projekta upoštevati „načelo, da se ne škoduje bistveno“ skladno z obvestilom Komisije Tehnične smernice za uporabo „načela, da se ne škoduje bistveno“ v skladu z uredbo o vzpostavitvi mehanizma za okrevanje in odpornost (UL L št. C 58 z dne 18.2.2021), kar pomeni, da se ne podpirajo ali izvajajo gospodarske dejavnosti, ki bistveno škodujejo kateremu koli od okoljskih ciljev v smislu člena 17 Uredbe (EU) 2020/852. 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p w14:paraId="3F7BF48B" w14:textId="02C3BEE0" w:rsidR="00FE2678" w:rsidRPr="00051E0A" w:rsidRDefault="00FE2678" w:rsidP="005A3C12">
      <w:pPr>
        <w:tabs>
          <w:tab w:val="left" w:pos="720"/>
        </w:tabs>
        <w:autoSpaceDE w:val="0"/>
        <w:autoSpaceDN w:val="0"/>
        <w:adjustRightInd w:val="0"/>
        <w:rPr>
          <w:rFonts w:asciiTheme="minorHAnsi" w:hAnsiTheme="minorHAnsi" w:cstheme="minorHAnsi"/>
          <w:bCs/>
          <w:sz w:val="20"/>
        </w:rPr>
      </w:pPr>
    </w:p>
    <w:p w14:paraId="3B05802F" w14:textId="6373534A" w:rsidR="00EB000C" w:rsidRPr="00051E0A" w:rsidRDefault="00EB000C" w:rsidP="00EB000C">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Do prijave niso upravičene investicije podjetij, ki jih je zavoljo spoštovanja načela DNSH (»da se ne škoduje bistveno«) potrebno izločiti iz kakršnekoli podpore iz naslova Mehanizma za okrevanje in odpornost (v nadaljevanju: izključene dejavnosti):</w:t>
      </w:r>
    </w:p>
    <w:p w14:paraId="5D1353C1" w14:textId="6B8ED570" w:rsidR="00EB000C" w:rsidRPr="00051E0A" w:rsidRDefault="00EB000C" w:rsidP="00EB000C">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Naložbe, ki škodujejo ciljem blažitve podnebnih sprememb:</w:t>
      </w:r>
    </w:p>
    <w:p w14:paraId="498102AE" w14:textId="7B2010EB" w:rsidR="00EB000C" w:rsidRPr="00051E0A" w:rsidRDefault="00EB000C" w:rsidP="00034B6A">
      <w:pPr>
        <w:pStyle w:val="Odstavekseznama"/>
        <w:numPr>
          <w:ilvl w:val="0"/>
          <w:numId w:val="50"/>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naložbe v zvezi s fosilnimi gorivi (vključno z nadaljnjo uporabo), razen za toploto / moč na osnovi zemeljskega plina, ki je skladna s pogoji iz Priloge III smernic DNSH</w:t>
      </w:r>
    </w:p>
    <w:p w14:paraId="7550B8CE" w14:textId="758386EF" w:rsidR="00EB000C" w:rsidRPr="00051E0A" w:rsidRDefault="00EB000C" w:rsidP="00034B6A">
      <w:pPr>
        <w:pStyle w:val="Odstavekseznama"/>
        <w:numPr>
          <w:ilvl w:val="0"/>
          <w:numId w:val="50"/>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dejavnosti, ki so vključene v sistem trgovanja s pravicami do emisije CO2 ali njegovih ekvivalentov, razen v kolikor so predvidene emisije bistveno nižje od relevantnih primerljivih vrednosti, določenih za brezplačno dodelitev.</w:t>
      </w:r>
    </w:p>
    <w:p w14:paraId="34CEB0BF" w14:textId="25754E20" w:rsidR="00EB000C" w:rsidRPr="00051E0A" w:rsidRDefault="00EB000C" w:rsidP="00EB000C">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Naložbe, ki škodujejo prehodu v krožno gospodarstvo:</w:t>
      </w:r>
    </w:p>
    <w:p w14:paraId="785F573D" w14:textId="7FBD2979" w:rsidR="00EB000C" w:rsidRPr="00051E0A" w:rsidRDefault="00EB000C" w:rsidP="00034B6A">
      <w:pPr>
        <w:pStyle w:val="Odstavekseznama"/>
        <w:numPr>
          <w:ilvl w:val="0"/>
          <w:numId w:val="51"/>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naložbe v objekte za odstranjevanje odpadkov na odlagališčih, v obrate za mehansko biološko obdelavo (MBT) in sežigalnice za obdelavo odpadkov, pri čemer ta izključitev ne velja za naložbe:</w:t>
      </w:r>
    </w:p>
    <w:p w14:paraId="7CA2C6C7" w14:textId="1A0378DC" w:rsidR="00EB000C" w:rsidRPr="00051E0A" w:rsidRDefault="00EB000C" w:rsidP="00034B6A">
      <w:pPr>
        <w:pStyle w:val="Odstavekseznama"/>
        <w:numPr>
          <w:ilvl w:val="0"/>
          <w:numId w:val="51"/>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obrate, namenjene izključno obdelavi nevarnih odpadkov, ki jih ni mogoče reciklirati</w:t>
      </w:r>
    </w:p>
    <w:p w14:paraId="0BB0B7CF" w14:textId="01073CD6" w:rsidR="00EB000C" w:rsidRPr="00051E0A" w:rsidRDefault="00EB000C" w:rsidP="00034B6A">
      <w:pPr>
        <w:pStyle w:val="Odstavekseznama"/>
        <w:numPr>
          <w:ilvl w:val="0"/>
          <w:numId w:val="51"/>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A7E3E31" w14:textId="2D3913F9" w:rsidR="00EB000C" w:rsidRPr="00051E0A" w:rsidRDefault="00EB000C" w:rsidP="00034B6A">
      <w:pPr>
        <w:pStyle w:val="Odstavekseznama"/>
        <w:numPr>
          <w:ilvl w:val="0"/>
          <w:numId w:val="51"/>
        </w:num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lastRenderedPageBreak/>
        <w:t>dejavnosti, pri katerih lahko dolgotrajno odstranjevanje odpadkov dolgoročno škoduje okolju (npr. jedrski odpadki)</w:t>
      </w:r>
      <w:r w:rsidR="00FD3584" w:rsidRPr="00051E0A">
        <w:rPr>
          <w:rFonts w:asciiTheme="minorHAnsi" w:hAnsiTheme="minorHAnsi" w:cstheme="minorHAnsi"/>
          <w:bCs/>
          <w:sz w:val="20"/>
        </w:rPr>
        <w:t xml:space="preserve"> skladno z</w:t>
      </w:r>
      <w:r w:rsidR="00FD3584" w:rsidRPr="00051E0A">
        <w:t xml:space="preserve"> </w:t>
      </w:r>
      <w:r w:rsidR="00FD3584" w:rsidRPr="00051E0A">
        <w:rPr>
          <w:rFonts w:asciiTheme="minorHAnsi" w:hAnsiTheme="minorHAnsi" w:cstheme="minorHAnsi"/>
          <w:bCs/>
          <w:sz w:val="20"/>
        </w:rPr>
        <w:t>Tehničnimi smernicami za uporabo „načela, da se ne škoduje bistveno“ v skladu z uredbo o vzpostavitvi mehanizma za okrevanje in odpornost</w:t>
      </w:r>
      <w:r w:rsidRPr="00051E0A">
        <w:rPr>
          <w:rFonts w:asciiTheme="minorHAnsi" w:hAnsiTheme="minorHAnsi" w:cstheme="minorHAnsi"/>
          <w:bCs/>
          <w:sz w:val="20"/>
        </w:rPr>
        <w:t>.</w:t>
      </w:r>
    </w:p>
    <w:p w14:paraId="7D72D5F6" w14:textId="738D420D" w:rsidR="00EB000C" w:rsidRPr="00051E0A" w:rsidRDefault="00EB000C" w:rsidP="005A3C12">
      <w:pPr>
        <w:tabs>
          <w:tab w:val="left" w:pos="720"/>
        </w:tabs>
        <w:autoSpaceDE w:val="0"/>
        <w:autoSpaceDN w:val="0"/>
        <w:adjustRightInd w:val="0"/>
        <w:rPr>
          <w:rFonts w:asciiTheme="minorHAnsi" w:hAnsiTheme="minorHAnsi" w:cstheme="minorHAnsi"/>
          <w:bCs/>
          <w:sz w:val="20"/>
        </w:rPr>
      </w:pPr>
    </w:p>
    <w:p w14:paraId="70591BD6" w14:textId="7F4822B1" w:rsidR="005A3C12" w:rsidRPr="00051E0A" w:rsidRDefault="002A3797" w:rsidP="00517641">
      <w:pPr>
        <w:pStyle w:val="Naslov1"/>
        <w:spacing w:before="120"/>
        <w:ind w:left="0" w:firstLine="0"/>
        <w:rPr>
          <w:rFonts w:asciiTheme="minorHAnsi" w:hAnsiTheme="minorHAnsi" w:cstheme="minorHAnsi"/>
          <w:lang w:val="sl-SI"/>
        </w:rPr>
      </w:pPr>
      <w:bookmarkStart w:id="111" w:name="_Toc98854025"/>
      <w:r w:rsidRPr="00051E0A">
        <w:rPr>
          <w:rFonts w:asciiTheme="minorHAnsi" w:hAnsiTheme="minorHAnsi" w:cstheme="minorHAnsi"/>
          <w:lang w:val="sl-SI"/>
        </w:rPr>
        <w:t>ZAGOTAVLJANJE ENAKIH MOŽNOSTI IN TRAJNOSTNEGA RAZVOJA</w:t>
      </w:r>
      <w:bookmarkEnd w:id="111"/>
      <w:r w:rsidRPr="00051E0A">
        <w:rPr>
          <w:rFonts w:asciiTheme="minorHAnsi" w:hAnsiTheme="minorHAnsi" w:cstheme="minorHAnsi"/>
          <w:lang w:val="sl-SI"/>
        </w:rPr>
        <w:t xml:space="preserve"> </w:t>
      </w:r>
    </w:p>
    <w:p w14:paraId="52C9BDDE"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2085C71D"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473478BA"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45CB41E7" w14:textId="6FCA2C9C" w:rsidR="005A3C12" w:rsidRPr="00051E0A" w:rsidRDefault="002A3797" w:rsidP="00517641">
      <w:pPr>
        <w:pStyle w:val="Naslov1"/>
        <w:spacing w:before="120"/>
        <w:ind w:left="0" w:firstLine="0"/>
        <w:rPr>
          <w:rFonts w:asciiTheme="minorHAnsi" w:hAnsiTheme="minorHAnsi" w:cstheme="minorHAnsi"/>
          <w:lang w:val="sl-SI"/>
        </w:rPr>
      </w:pPr>
      <w:bookmarkStart w:id="112" w:name="_Toc98854026"/>
      <w:r w:rsidRPr="00051E0A">
        <w:rPr>
          <w:rFonts w:asciiTheme="minorHAnsi" w:hAnsiTheme="minorHAnsi" w:cstheme="minorHAnsi"/>
          <w:lang w:val="sl-SI"/>
        </w:rPr>
        <w:t>VAROVANJE OSEBNIH PODATKOV IN POSLOVNA SKRIVNOST</w:t>
      </w:r>
      <w:bookmarkEnd w:id="112"/>
    </w:p>
    <w:p w14:paraId="62B1E43E" w14:textId="77777777" w:rsidR="00FD3584"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Varovanje osebnih podatkov, ki jih ministrstvu posredujejo prijavitelji oziroma upravičenci bo zagotovljeno v skladu z veljavno zakonodajo, ki ureja varovanje osebnih podatkov, vključno s Splošno uredbo GDPR in ZVOP-1. V zvezi s tem ministrstvo napotuje na splošne informacije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na obvestilo o varstvu osebnih podatkov, objavljeno na spletni strani ministrstva na povezavi</w:t>
      </w:r>
    </w:p>
    <w:p w14:paraId="4623350C" w14:textId="7CCD4606" w:rsidR="005A3C12" w:rsidRPr="00051E0A" w:rsidRDefault="009B220A" w:rsidP="005A3C12">
      <w:pPr>
        <w:tabs>
          <w:tab w:val="left" w:pos="720"/>
        </w:tabs>
        <w:autoSpaceDE w:val="0"/>
        <w:autoSpaceDN w:val="0"/>
        <w:adjustRightInd w:val="0"/>
        <w:rPr>
          <w:rFonts w:asciiTheme="minorHAnsi" w:hAnsiTheme="minorHAnsi" w:cstheme="minorHAnsi"/>
          <w:bCs/>
          <w:sz w:val="20"/>
        </w:rPr>
      </w:pPr>
      <w:hyperlink r:id="rId24" w:history="1">
        <w:r w:rsidR="005A3C12" w:rsidRPr="00051E0A">
          <w:rPr>
            <w:rStyle w:val="Hiperpovezava"/>
            <w:rFonts w:asciiTheme="minorHAnsi" w:hAnsiTheme="minorHAnsi" w:cstheme="minorHAnsi"/>
            <w:bCs/>
            <w:sz w:val="20"/>
          </w:rPr>
          <w:t>http://www.mgrt.gov.si/si/o_ministrstvu/varstvo_osebnih_podatkov/</w:t>
        </w:r>
      </w:hyperlink>
      <w:r w:rsidR="005A3C12" w:rsidRPr="00051E0A">
        <w:rPr>
          <w:rFonts w:asciiTheme="minorHAnsi" w:hAnsiTheme="minorHAnsi" w:cstheme="minorHAnsi"/>
          <w:bCs/>
          <w:sz w:val="20"/>
        </w:rPr>
        <w:t xml:space="preserve"> .</w:t>
      </w:r>
    </w:p>
    <w:p w14:paraId="4FB6F655"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569FE08E" w14:textId="3CE4CD35"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dostopne javnosti. Poslovna skrivnost se lahko nanaša na posamezen podatek ali na del vloge, ne more pa se nanašati na celotno vlogo</w:t>
      </w:r>
      <w:sdt>
        <w:sdtPr>
          <w:rPr>
            <w:rFonts w:asciiTheme="minorHAnsi" w:hAnsiTheme="minorHAnsi" w:cstheme="minorHAnsi"/>
            <w:bCs/>
            <w:sz w:val="20"/>
          </w:rPr>
          <w:tag w:val="goog_rdk_320"/>
          <w:id w:val="225114065"/>
        </w:sdtPr>
        <w:sdtEndPr/>
        <w:sdtContent>
          <w:r w:rsidR="002A3797" w:rsidRPr="00051E0A">
            <w:rPr>
              <w:rFonts w:asciiTheme="minorHAnsi" w:hAnsiTheme="minorHAnsi" w:cstheme="minorHAnsi"/>
              <w:bCs/>
              <w:sz w:val="20"/>
            </w:rPr>
            <w:t xml:space="preserve">, ter mora biti določena skladno z Zakonom o poslovni skrivnosti (Uradni list RS, št. </w:t>
          </w:r>
          <w:hyperlink r:id="rId25" w:history="1">
            <w:r w:rsidR="002A3797" w:rsidRPr="00051E0A">
              <w:rPr>
                <w:rFonts w:asciiTheme="minorHAnsi" w:hAnsiTheme="minorHAnsi" w:cstheme="minorHAnsi"/>
                <w:bCs/>
                <w:sz w:val="20"/>
              </w:rPr>
              <w:t>22/19</w:t>
            </w:r>
          </w:hyperlink>
          <w:r w:rsidR="002A3797" w:rsidRPr="00051E0A">
            <w:rPr>
              <w:rFonts w:asciiTheme="minorHAnsi" w:hAnsiTheme="minorHAnsi" w:cstheme="minorHAnsi"/>
              <w:bCs/>
              <w:sz w:val="20"/>
            </w:rPr>
            <w:t>)</w:t>
          </w:r>
        </w:sdtContent>
      </w:sdt>
      <w:r w:rsidRPr="00051E0A">
        <w:rPr>
          <w:rFonts w:asciiTheme="minorHAnsi" w:hAnsiTheme="minorHAnsi" w:cstheme="minorHAnsi"/>
          <w:bCs/>
          <w:sz w:val="20"/>
        </w:rPr>
        <w:t xml:space="preserve">.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E768505"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33D9FE10"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CF47F35"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376F3566" w14:textId="41F76C50" w:rsidR="005A3C12" w:rsidRPr="00051E0A" w:rsidRDefault="002A3797" w:rsidP="00517641">
      <w:pPr>
        <w:pStyle w:val="Naslov1"/>
        <w:spacing w:before="120"/>
        <w:ind w:left="0" w:firstLine="0"/>
        <w:rPr>
          <w:rFonts w:asciiTheme="minorHAnsi" w:hAnsiTheme="minorHAnsi" w:cstheme="minorHAnsi"/>
          <w:lang w:val="sl-SI"/>
        </w:rPr>
      </w:pPr>
      <w:bookmarkStart w:id="113" w:name="_Toc98854027"/>
      <w:r w:rsidRPr="00051E0A">
        <w:rPr>
          <w:rFonts w:asciiTheme="minorHAnsi" w:hAnsiTheme="minorHAnsi" w:cstheme="minorHAnsi"/>
          <w:lang w:val="sl-SI"/>
        </w:rPr>
        <w:t>ZAHTEVE GLEDE SPREMLJANJA IN VREDNOTENJA DOSEGANJA MEJNIKOV, REZULTATOV IN KAZALNIKOV PROJEKTA</w:t>
      </w:r>
      <w:bookmarkEnd w:id="113"/>
    </w:p>
    <w:p w14:paraId="07163846"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Dokazila o doseganju ciljev, ki jih bo potrebno zbirati za namene spremljanja in vrednotenja, so natančneje opredeljena v razpisni dokumentaciji.</w:t>
      </w:r>
    </w:p>
    <w:p w14:paraId="7A7995B7"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257187D7"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Upravičenec mora v vlogi realno prikazati načrtovane cilje projekta. Podatki iz vloge za prijavo (prejete dokumentacije) bodo osnova za spremljanje pričakovanih rezultatov in bodo kot takšni tudi priloga pogodbe o dodelitvi sredstev.</w:t>
      </w:r>
    </w:p>
    <w:p w14:paraId="0F750E69"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18B69AAE" w14:textId="32495D98"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 primeru, da med izvajanjem projekta pride do sprememb, ki bi vplivale na oceno vloge tako, da bi se ocena znižala pod prag sofinanciranih projektov, ministrstvo lahko odstopi od pogodbe o dodelitvi sredstev ter zahteva </w:t>
      </w:r>
      <w:r w:rsidRPr="00051E0A">
        <w:rPr>
          <w:rFonts w:asciiTheme="minorHAnsi" w:hAnsiTheme="minorHAnsi" w:cstheme="minorHAnsi"/>
          <w:bCs/>
          <w:sz w:val="20"/>
        </w:rPr>
        <w:lastRenderedPageBreak/>
        <w:t xml:space="preserve">vrnitev izplačanih sredstev skupaj z zakonskimi zamudnimi obrestmi od dneva nakazila sredstev na transakcijski račun končnega prejemnika do dneva vračila sredstev v proračunski sklad NOO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v proračun Republike Slovenije. </w:t>
      </w:r>
    </w:p>
    <w:p w14:paraId="3058B218"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p>
    <w:p w14:paraId="55B514FD" w14:textId="1ECDD2D1"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 primeru, da končni prejemnik ob zaključku projekta ne bo dokazal uresničitev načrtovanih ciljev v celoti, lahko ministrstvo zahteva vračilo že izplačanih sredstev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sorazmernega dela sredstev za nerealizirane aktivnosti, skupaj z zakonskimi zamudnimi obrestmi od dneva nakazila sredstev na transakcijski račun končnega prejemnika do dneva vračila sredstev v proračunski sklad NOO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v proračun Republike Slovenije.</w:t>
      </w:r>
    </w:p>
    <w:p w14:paraId="6F06C531" w14:textId="79BAF7B9" w:rsidR="005A3C12" w:rsidRPr="00051E0A" w:rsidRDefault="002A3797" w:rsidP="00517641">
      <w:pPr>
        <w:pStyle w:val="Naslov1"/>
        <w:spacing w:before="120"/>
        <w:ind w:left="0" w:firstLine="0"/>
        <w:rPr>
          <w:rFonts w:asciiTheme="minorHAnsi" w:hAnsiTheme="minorHAnsi" w:cstheme="minorHAnsi"/>
          <w:lang w:val="sl-SI"/>
        </w:rPr>
      </w:pPr>
      <w:bookmarkStart w:id="114" w:name="_Toc98854028"/>
      <w:r w:rsidRPr="00051E0A">
        <w:rPr>
          <w:rFonts w:asciiTheme="minorHAnsi" w:hAnsiTheme="minorHAnsi" w:cstheme="minorHAnsi"/>
          <w:lang w:val="sl-SI"/>
        </w:rPr>
        <w:t>POSLEDICE, ČE SE UGOTOVI, DA JE V POSTOPKU POTRJEVANJA PROJEKTOV ALI IZVAJANJA PROJEKTOV PRIŠLO DO RESNIH NAPAK, NEPRAVILNOSTI, GOLJUFIJE ALI KRŠITVE OBVEZNOSTI</w:t>
      </w:r>
      <w:bookmarkEnd w:id="114"/>
    </w:p>
    <w:p w14:paraId="5B1B7C5F" w14:textId="576FF213"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 kolikor se ugotovi, da je v postopku potrjevanja projektov ali izvajanja projektov prišlo do resnih napak, nepravilnosti ali kršitve obveznosti, ali pa končni prejemnik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končni prejemnik pa bo dolžan vrniti neupravičeno prejeta sredstva skupaj z zakonskimi zamudnimi obrestmi od dneva nakazila sredstev na  transakcijski račun končnega prejemnika do dneva vračila sredstev v proračunski sklad NOO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v proračun Republike Slovenije. Če je takšno ravnanje namerno, se bo obravnavalo kot goljufija.</w:t>
      </w:r>
    </w:p>
    <w:p w14:paraId="14390E87" w14:textId="74919B70" w:rsidR="005A3C12" w:rsidRPr="00051E0A" w:rsidRDefault="002A3797" w:rsidP="00517641">
      <w:pPr>
        <w:pStyle w:val="Naslov1"/>
        <w:spacing w:before="120"/>
        <w:ind w:left="0" w:firstLine="0"/>
        <w:rPr>
          <w:rFonts w:asciiTheme="minorHAnsi" w:hAnsiTheme="minorHAnsi" w:cstheme="minorHAnsi"/>
          <w:lang w:val="sl-SI"/>
        </w:rPr>
      </w:pPr>
      <w:bookmarkStart w:id="115" w:name="_Toc98854029"/>
      <w:r w:rsidRPr="00051E0A">
        <w:rPr>
          <w:rFonts w:asciiTheme="minorHAnsi" w:hAnsiTheme="minorHAnsi" w:cstheme="minorHAnsi"/>
          <w:lang w:val="sl-SI"/>
        </w:rPr>
        <w:t>POSLEDICE, ČE SE UGOTOVI, DA AKTIVNOSTI NA PROJEKTU NISO BILE SKLADNE S PRAVOM UNIJE IN PRAVOM REPUBLIKE SLOVENIJE</w:t>
      </w:r>
      <w:bookmarkEnd w:id="115"/>
    </w:p>
    <w:p w14:paraId="6BEF0C9C" w14:textId="2313A5F1"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V kolikor se ugotovi, da aktivnosti na projektu niso bile skladne s pravom Unije in pravom Republike Slovenije, bo ministrstvo odstopilo od pogodbe, končni prejemnik pa bo dolžan vrniti neupravičeno prejeta sredstva skupaj z zakonskimi zamudnimi obrestmi od dneva nakazila sredstev na transakcijski račun končnega prejemnika do dneva vračila sredstev v proračunski sklad NOO </w:t>
      </w:r>
      <w:r w:rsidR="00FE2678" w:rsidRPr="00051E0A">
        <w:rPr>
          <w:rFonts w:asciiTheme="minorHAnsi" w:hAnsiTheme="minorHAnsi" w:cstheme="minorHAnsi"/>
          <w:bCs/>
          <w:sz w:val="20"/>
        </w:rPr>
        <w:t>oziroma</w:t>
      </w:r>
      <w:r w:rsidRPr="00051E0A">
        <w:rPr>
          <w:rFonts w:asciiTheme="minorHAnsi" w:hAnsiTheme="minorHAnsi" w:cstheme="minorHAnsi"/>
          <w:bCs/>
          <w:sz w:val="20"/>
        </w:rPr>
        <w:t xml:space="preserve"> v proračun Republike Slovenije.</w:t>
      </w:r>
    </w:p>
    <w:p w14:paraId="5CD031E9" w14:textId="3DA94820" w:rsidR="005A3C12" w:rsidRPr="00051E0A" w:rsidRDefault="002A3797" w:rsidP="00517641">
      <w:pPr>
        <w:pStyle w:val="Naslov1"/>
        <w:spacing w:before="120"/>
        <w:ind w:left="0" w:firstLine="0"/>
        <w:rPr>
          <w:rFonts w:asciiTheme="minorHAnsi" w:hAnsiTheme="minorHAnsi" w:cstheme="minorHAnsi"/>
          <w:lang w:val="sl-SI"/>
        </w:rPr>
      </w:pPr>
      <w:bookmarkStart w:id="116" w:name="_Toc98854030"/>
      <w:r w:rsidRPr="00051E0A">
        <w:rPr>
          <w:rFonts w:asciiTheme="minorHAnsi" w:hAnsiTheme="minorHAnsi" w:cstheme="minorHAnsi"/>
          <w:lang w:val="sl-SI"/>
        </w:rPr>
        <w:t>POSLEDICE, ČE SE UGOTOVI DVOJNO FINANCIRANJE POSAMEZNEGA PROJEKTA ALI, DA JE VIŠINA FINANCIRANJA PROJEKTA PRESEGLA MAKSIMALNO DOVOLJENO STOPNJO OZIROMA ZNESEK POMOČI</w:t>
      </w:r>
      <w:bookmarkEnd w:id="116"/>
    </w:p>
    <w:p w14:paraId="21285020" w14:textId="77777777" w:rsidR="005A3C1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 xml:space="preserve">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 </w:t>
      </w:r>
    </w:p>
    <w:p w14:paraId="04CEAC31" w14:textId="7825FE41" w:rsidR="005A3C12" w:rsidRPr="00051E0A" w:rsidRDefault="00373B54" w:rsidP="00517641">
      <w:pPr>
        <w:pStyle w:val="Naslov1"/>
        <w:spacing w:before="120"/>
        <w:ind w:left="0" w:firstLine="0"/>
        <w:rPr>
          <w:rFonts w:asciiTheme="minorHAnsi" w:hAnsiTheme="minorHAnsi" w:cstheme="minorHAnsi"/>
          <w:lang w:val="sl-SI"/>
        </w:rPr>
      </w:pPr>
      <w:bookmarkStart w:id="117" w:name="_Toc98854031"/>
      <w:r w:rsidRPr="00051E0A">
        <w:rPr>
          <w:rFonts w:asciiTheme="minorHAnsi" w:hAnsiTheme="minorHAnsi" w:cstheme="minorHAnsi"/>
          <w:lang w:val="sl-SI"/>
        </w:rPr>
        <w:t>R</w:t>
      </w:r>
      <w:r w:rsidR="002A3797" w:rsidRPr="00051E0A">
        <w:rPr>
          <w:rFonts w:asciiTheme="minorHAnsi" w:hAnsiTheme="minorHAnsi" w:cstheme="minorHAnsi"/>
          <w:lang w:val="sl-SI"/>
        </w:rPr>
        <w:t>AZPOLOŽLJIVOST RAZPISNE DOKUMENTACIJE</w:t>
      </w:r>
      <w:bookmarkEnd w:id="117"/>
    </w:p>
    <w:p w14:paraId="5C79A367" w14:textId="7E1B8B3D" w:rsidR="00E20AE2" w:rsidRPr="00051E0A" w:rsidRDefault="005A3C12" w:rsidP="005A3C12">
      <w:pPr>
        <w:tabs>
          <w:tab w:val="left" w:pos="720"/>
        </w:tabs>
        <w:autoSpaceDE w:val="0"/>
        <w:autoSpaceDN w:val="0"/>
        <w:adjustRightInd w:val="0"/>
        <w:rPr>
          <w:rFonts w:asciiTheme="minorHAnsi" w:hAnsiTheme="minorHAnsi" w:cstheme="minorHAnsi"/>
          <w:bCs/>
          <w:sz w:val="20"/>
        </w:rPr>
      </w:pPr>
      <w:r w:rsidRPr="00051E0A">
        <w:rPr>
          <w:rFonts w:asciiTheme="minorHAnsi" w:hAnsiTheme="minorHAnsi" w:cstheme="minorHAnsi"/>
          <w:bCs/>
          <w:sz w:val="20"/>
        </w:rPr>
        <w:t>Vsi potrebni podatki in navodila ki bodo omogočila izdelavo</w:t>
      </w:r>
      <w:r w:rsidR="00921AB1" w:rsidRPr="00051E0A">
        <w:rPr>
          <w:rFonts w:asciiTheme="minorHAnsi" w:hAnsiTheme="minorHAnsi" w:cstheme="minorHAnsi"/>
          <w:bCs/>
          <w:sz w:val="20"/>
        </w:rPr>
        <w:t xml:space="preserve"> in oddajo</w:t>
      </w:r>
      <w:r w:rsidRPr="00051E0A">
        <w:rPr>
          <w:rFonts w:asciiTheme="minorHAnsi" w:hAnsiTheme="minorHAnsi" w:cstheme="minorHAnsi"/>
          <w:bCs/>
          <w:sz w:val="20"/>
        </w:rPr>
        <w:t xml:space="preserve"> popolne in pravilne vloge za dodelitev</w:t>
      </w:r>
      <w:r w:rsidR="00921AB1" w:rsidRPr="00051E0A">
        <w:rPr>
          <w:rFonts w:asciiTheme="minorHAnsi" w:hAnsiTheme="minorHAnsi" w:cstheme="minorHAnsi"/>
          <w:bCs/>
          <w:sz w:val="20"/>
        </w:rPr>
        <w:t xml:space="preserve"> sredstev preko spletne aplikacije</w:t>
      </w:r>
      <w:r w:rsidRPr="00051E0A">
        <w:rPr>
          <w:rFonts w:asciiTheme="minorHAnsi" w:hAnsiTheme="minorHAnsi" w:cstheme="minorHAnsi"/>
          <w:bCs/>
          <w:sz w:val="20"/>
        </w:rPr>
        <w:t>, so navedeni v razpisni dokumentaciji, ki bo od dne objave javnega razpisa dalje objavljena na spletni strani MGRT</w:t>
      </w:r>
      <w:r w:rsidR="00FD3584" w:rsidRPr="00051E0A">
        <w:rPr>
          <w:rFonts w:asciiTheme="minorHAnsi" w:hAnsiTheme="minorHAnsi" w:cstheme="minorHAnsi"/>
          <w:bCs/>
          <w:sz w:val="20"/>
        </w:rPr>
        <w:t>:</w:t>
      </w:r>
    </w:p>
    <w:p w14:paraId="4B1D5992" w14:textId="143646E5" w:rsidR="005A3C12" w:rsidRPr="00051E0A" w:rsidRDefault="009B220A" w:rsidP="005A3C12">
      <w:pPr>
        <w:tabs>
          <w:tab w:val="left" w:pos="720"/>
        </w:tabs>
        <w:autoSpaceDE w:val="0"/>
        <w:autoSpaceDN w:val="0"/>
        <w:adjustRightInd w:val="0"/>
        <w:rPr>
          <w:rFonts w:asciiTheme="minorHAnsi" w:hAnsiTheme="minorHAnsi" w:cstheme="minorHAnsi"/>
          <w:bCs/>
          <w:sz w:val="20"/>
        </w:rPr>
      </w:pPr>
      <w:hyperlink r:id="rId26" w:history="1">
        <w:r w:rsidR="00921AB1" w:rsidRPr="00051E0A">
          <w:rPr>
            <w:rStyle w:val="Hiperpovezava"/>
            <w:rFonts w:asciiTheme="minorHAnsi" w:hAnsiTheme="minorHAnsi" w:cstheme="minorHAnsi"/>
            <w:bCs/>
            <w:sz w:val="20"/>
          </w:rPr>
          <w:t>https://www.gov.si/zbirke/javne-objave/?date=&amp;titleref=&amp;publisher%5B%5D=25&amp;type</w:t>
        </w:r>
      </w:hyperlink>
      <w:r w:rsidR="005A3C12" w:rsidRPr="00051E0A">
        <w:rPr>
          <w:rFonts w:asciiTheme="minorHAnsi" w:hAnsiTheme="minorHAnsi" w:cstheme="minorHAnsi"/>
          <w:bCs/>
          <w:sz w:val="20"/>
        </w:rPr>
        <w:t>=</w:t>
      </w:r>
      <w:r w:rsidR="00921AB1" w:rsidRPr="00051E0A">
        <w:rPr>
          <w:rFonts w:asciiTheme="minorHAnsi" w:hAnsiTheme="minorHAnsi" w:cstheme="minorHAnsi"/>
          <w:bCs/>
          <w:sz w:val="20"/>
        </w:rPr>
        <w:t xml:space="preserve">. Ostale informacije o pravilih in pogojih Programa NOO so objavljene na </w:t>
      </w:r>
      <w:r w:rsidR="005A3C12" w:rsidRPr="00051E0A">
        <w:rPr>
          <w:rFonts w:asciiTheme="minorHAnsi" w:hAnsiTheme="minorHAnsi" w:cstheme="minorHAnsi"/>
          <w:bCs/>
          <w:sz w:val="20"/>
        </w:rPr>
        <w:t xml:space="preserve">spletni strani Urada Republike Slovenije za okrevanje in odpornost (dalje: URSOO) https://www.gov.si/drzavni-organi/organi-v-sestavi/urad-za-okrevanje-in-odpornost/o-uradu/ . </w:t>
      </w:r>
    </w:p>
    <w:p w14:paraId="60EC24BC" w14:textId="6B4C7C90" w:rsidR="002A3797" w:rsidRPr="00051E0A" w:rsidRDefault="00373B54" w:rsidP="00517641">
      <w:pPr>
        <w:pStyle w:val="Naslov1"/>
        <w:spacing w:before="120"/>
        <w:ind w:left="0" w:firstLine="0"/>
        <w:rPr>
          <w:rFonts w:asciiTheme="minorHAnsi" w:hAnsiTheme="minorHAnsi" w:cstheme="minorHAnsi"/>
          <w:lang w:val="sl-SI"/>
        </w:rPr>
      </w:pPr>
      <w:bookmarkStart w:id="118" w:name="_Toc98854032"/>
      <w:bookmarkStart w:id="119" w:name="_Toc309126015"/>
      <w:bookmarkStart w:id="120" w:name="_Toc316290261"/>
      <w:bookmarkStart w:id="121" w:name="_Toc411926472"/>
      <w:bookmarkStart w:id="122" w:name="_Toc445367891"/>
      <w:bookmarkStart w:id="123" w:name="_Toc63760209"/>
      <w:r w:rsidRPr="00051E0A">
        <w:rPr>
          <w:rFonts w:asciiTheme="minorHAnsi" w:hAnsiTheme="minorHAnsi" w:cstheme="minorHAnsi"/>
          <w:lang w:val="sl-SI"/>
        </w:rPr>
        <w:t>D</w:t>
      </w:r>
      <w:r w:rsidR="002A3797" w:rsidRPr="00051E0A">
        <w:rPr>
          <w:rFonts w:asciiTheme="minorHAnsi" w:hAnsiTheme="minorHAnsi" w:cstheme="minorHAnsi"/>
          <w:lang w:val="sl-SI"/>
        </w:rPr>
        <w:t>ODATNE INFORMACIJE</w:t>
      </w:r>
      <w:bookmarkEnd w:id="118"/>
    </w:p>
    <w:p w14:paraId="4BAFAEB5" w14:textId="70598FC5" w:rsidR="002A3797" w:rsidRPr="00051E0A" w:rsidRDefault="002A3797" w:rsidP="002A3797">
      <w:pPr>
        <w:tabs>
          <w:tab w:val="left" w:pos="720"/>
        </w:tabs>
        <w:rPr>
          <w:rFonts w:ascii="Calibri" w:hAnsi="Calibri" w:cs="Calibri"/>
          <w:sz w:val="20"/>
        </w:rPr>
      </w:pPr>
      <w:r w:rsidRPr="00051E0A">
        <w:rPr>
          <w:rFonts w:ascii="Calibri" w:hAnsi="Calibri" w:cs="Calibri"/>
          <w:sz w:val="20"/>
        </w:rPr>
        <w:t xml:space="preserve">Dodatne informacije v zvezi s pripravo prijav in pojasnila k razpisni dokumentaciji so prijavitelju dosegljive zgolj na podlagi pisnega zaprosila, posredovanega na elektronski naslov: gp.mgrt@gov.si, z obvezno oznako: »4300-4/2022«. </w:t>
      </w:r>
    </w:p>
    <w:p w14:paraId="2DCE3AD5" w14:textId="77777777" w:rsidR="002A3797" w:rsidRPr="00051E0A" w:rsidRDefault="002A3797" w:rsidP="002A3797">
      <w:pPr>
        <w:tabs>
          <w:tab w:val="left" w:pos="720"/>
        </w:tabs>
        <w:rPr>
          <w:rFonts w:ascii="Calibri" w:hAnsi="Calibri" w:cs="Calibri"/>
          <w:sz w:val="20"/>
        </w:rPr>
      </w:pPr>
    </w:p>
    <w:p w14:paraId="0758F708" w14:textId="77777777" w:rsidR="00F23392" w:rsidRDefault="002A3797" w:rsidP="002A3797">
      <w:pPr>
        <w:tabs>
          <w:tab w:val="left" w:pos="720"/>
        </w:tabs>
        <w:rPr>
          <w:rFonts w:ascii="Calibri" w:hAnsi="Calibri" w:cs="Calibri"/>
          <w:sz w:val="20"/>
        </w:rPr>
      </w:pPr>
      <w:r w:rsidRPr="00051E0A">
        <w:rPr>
          <w:rFonts w:ascii="Calibri" w:hAnsi="Calibri" w:cs="Calibri"/>
          <w:sz w:val="20"/>
        </w:rPr>
        <w:t xml:space="preserve">Vprašanja morajo prispeti na zgornji naslov najkasneje tri delovne dni pred iztekom posameznega roka za oddajo vloge. MGRT bo objavil odgovore na vprašanja najkasneje en delovni dan pred iztekom posameznega roka za oddajo vloge, pod pogojem, da je bilo vprašanje posredovano pravočasno. Vprašanja, ki ne bodo pravočasna, ne </w:t>
      </w:r>
      <w:r w:rsidRPr="00051E0A">
        <w:rPr>
          <w:rFonts w:ascii="Calibri" w:hAnsi="Calibri" w:cs="Calibri"/>
          <w:sz w:val="20"/>
        </w:rPr>
        <w:lastRenderedPageBreak/>
        <w:t>bodo obravnavana. Objavljeni odgovori na vprašanja postanejo sestavni del razpisne dokumentacije. Vprašanja in odgovori bodo javno objavljeni na spletnem naslovu</w:t>
      </w:r>
    </w:p>
    <w:p w14:paraId="5BB3D87E" w14:textId="0D7B0F48" w:rsidR="002A3797" w:rsidRPr="00051E0A" w:rsidRDefault="002A3797" w:rsidP="002A3797">
      <w:pPr>
        <w:tabs>
          <w:tab w:val="left" w:pos="720"/>
        </w:tabs>
        <w:rPr>
          <w:rFonts w:ascii="Calibri" w:hAnsi="Calibri" w:cs="Calibri"/>
          <w:sz w:val="20"/>
        </w:rPr>
      </w:pPr>
      <w:r w:rsidRPr="00051E0A">
        <w:rPr>
          <w:rFonts w:ascii="Calibri" w:hAnsi="Calibri" w:cs="Calibri"/>
          <w:sz w:val="20"/>
        </w:rPr>
        <w:t xml:space="preserve">https://www.gov.si/drzavni-organi/ministrstva/ministrstvo-za-gospodarski-razvoj-in-tehnologijo/. </w:t>
      </w:r>
    </w:p>
    <w:p w14:paraId="1D852ED2" w14:textId="77777777" w:rsidR="002A3797" w:rsidRPr="00051E0A" w:rsidRDefault="002A3797" w:rsidP="002A3797">
      <w:pPr>
        <w:tabs>
          <w:tab w:val="left" w:pos="720"/>
        </w:tabs>
        <w:rPr>
          <w:rFonts w:ascii="Calibri" w:hAnsi="Calibri" w:cs="Calibri"/>
          <w:sz w:val="20"/>
        </w:rPr>
      </w:pPr>
    </w:p>
    <w:p w14:paraId="1961E7FD" w14:textId="77777777" w:rsidR="002A3797" w:rsidRPr="00051E0A" w:rsidRDefault="002A3797" w:rsidP="002A3797">
      <w:pPr>
        <w:tabs>
          <w:tab w:val="left" w:pos="720"/>
        </w:tabs>
        <w:rPr>
          <w:rFonts w:ascii="Calibri" w:hAnsi="Calibri" w:cs="Calibri"/>
          <w:sz w:val="20"/>
        </w:rPr>
      </w:pPr>
      <w:r w:rsidRPr="00051E0A">
        <w:rPr>
          <w:rFonts w:ascii="Calibri" w:hAnsi="Calibri" w:cs="Calibri"/>
          <w:sz w:val="20"/>
        </w:rPr>
        <w:t>Vprašanja in odgovori bodo objavljeni na spletni strani, zato bodite pri postavljanju vprašanj pazljivi, da v njih ne razkrivate morebitnih osebnih podatkov, poslovnih skrivnosti in drugih podatkov, ki ne smejo biti javno objavljeni.</w:t>
      </w:r>
    </w:p>
    <w:p w14:paraId="5C0D8324" w14:textId="77777777" w:rsidR="002A3797" w:rsidRPr="00051E0A" w:rsidRDefault="002A3797" w:rsidP="002A3797">
      <w:pPr>
        <w:tabs>
          <w:tab w:val="left" w:pos="720"/>
        </w:tabs>
        <w:rPr>
          <w:rFonts w:ascii="Calibri" w:hAnsi="Calibri" w:cs="Calibri"/>
          <w:sz w:val="20"/>
        </w:rPr>
      </w:pPr>
    </w:p>
    <w:p w14:paraId="0D6CD8B1" w14:textId="77777777" w:rsidR="002A3797" w:rsidRPr="00051E0A" w:rsidRDefault="002A3797" w:rsidP="002A3797">
      <w:pPr>
        <w:tabs>
          <w:tab w:val="left" w:pos="720"/>
        </w:tabs>
        <w:rPr>
          <w:rFonts w:ascii="Calibri" w:hAnsi="Calibri" w:cs="Calibri"/>
          <w:sz w:val="20"/>
        </w:rPr>
      </w:pPr>
      <w:r w:rsidRPr="00051E0A">
        <w:rPr>
          <w:rFonts w:ascii="Calibri" w:hAnsi="Calibri" w:cs="Calibri"/>
          <w:sz w:val="20"/>
        </w:rPr>
        <w:t>Potencialni prijavitelji bodo o vseh novostih sproti obveščeni preko spletne strani https://www.gov.si/drzavni-organi/ministrstva/ministrstvo-za-gospodarski-razvoj-in-tehnologijo/</w:t>
      </w:r>
    </w:p>
    <w:p w14:paraId="3037D098" w14:textId="6D668F9A" w:rsidR="002A3797" w:rsidRPr="00051E0A" w:rsidRDefault="002A3797" w:rsidP="002A3797">
      <w:pPr>
        <w:rPr>
          <w:lang w:eastAsia="x-none"/>
        </w:rPr>
      </w:pPr>
    </w:p>
    <w:p w14:paraId="4B9EC5C1" w14:textId="77777777" w:rsidR="002A3797" w:rsidRPr="00051E0A" w:rsidRDefault="002A3797" w:rsidP="002A3797">
      <w:pPr>
        <w:tabs>
          <w:tab w:val="left" w:pos="720"/>
        </w:tabs>
        <w:rPr>
          <w:rFonts w:ascii="Calibri" w:hAnsi="Calibri" w:cs="Calibri"/>
          <w:sz w:val="20"/>
        </w:rPr>
      </w:pPr>
      <w:r w:rsidRPr="00051E0A">
        <w:rPr>
          <w:rFonts w:ascii="Calibri" w:hAnsi="Calibri" w:cs="Calibri"/>
          <w:sz w:val="20"/>
        </w:rPr>
        <w:t>Objavljeni odgovori na vprašanja postanejo sestavni del razpisne dokumentacije.</w:t>
      </w:r>
    </w:p>
    <w:p w14:paraId="251564E4" w14:textId="77777777" w:rsidR="002A3797" w:rsidRPr="00051E0A" w:rsidRDefault="002A3797" w:rsidP="002A3797">
      <w:pPr>
        <w:tabs>
          <w:tab w:val="left" w:pos="720"/>
        </w:tabs>
        <w:rPr>
          <w:rFonts w:ascii="Calibri" w:hAnsi="Calibri" w:cs="Calibri"/>
          <w:sz w:val="20"/>
        </w:rPr>
      </w:pPr>
    </w:p>
    <w:p w14:paraId="12A001FB" w14:textId="1DD2F64B" w:rsidR="002A3797" w:rsidRPr="00051E0A" w:rsidRDefault="002A3797" w:rsidP="002A3797">
      <w:pPr>
        <w:tabs>
          <w:tab w:val="left" w:pos="720"/>
        </w:tabs>
        <w:rPr>
          <w:rFonts w:ascii="Calibri" w:hAnsi="Calibri" w:cs="Calibri"/>
          <w:sz w:val="20"/>
        </w:rPr>
      </w:pPr>
      <w:r w:rsidRPr="00051E0A">
        <w:rPr>
          <w:rFonts w:ascii="Calibri" w:hAnsi="Calibri" w:cs="Calibri"/>
          <w:sz w:val="20"/>
        </w:rPr>
        <w:t xml:space="preserve">MGRT bo v rubriki Vprašanja in odgovori odgovarjalo samo na vprašanja, ki se neposredno nanašajo na ta javni razpis. </w:t>
      </w:r>
    </w:p>
    <w:p w14:paraId="01A651B7" w14:textId="214489AC" w:rsidR="00D344C4" w:rsidRPr="00051E0A" w:rsidRDefault="00373B54" w:rsidP="00517641">
      <w:pPr>
        <w:pStyle w:val="Naslov1"/>
        <w:spacing w:before="120"/>
        <w:ind w:left="0" w:firstLine="0"/>
        <w:rPr>
          <w:rFonts w:asciiTheme="minorHAnsi" w:hAnsiTheme="minorHAnsi" w:cstheme="minorHAnsi"/>
          <w:lang w:val="sl-SI"/>
        </w:rPr>
      </w:pPr>
      <w:bookmarkStart w:id="124" w:name="_Toc98854033"/>
      <w:r w:rsidRPr="00051E0A">
        <w:rPr>
          <w:rFonts w:asciiTheme="minorHAnsi" w:hAnsiTheme="minorHAnsi" w:cstheme="minorHAnsi"/>
          <w:lang w:val="sl-SI"/>
        </w:rPr>
        <w:t>N</w:t>
      </w:r>
      <w:r w:rsidR="002A3797" w:rsidRPr="00051E0A">
        <w:rPr>
          <w:rFonts w:asciiTheme="minorHAnsi" w:hAnsiTheme="minorHAnsi" w:cstheme="minorHAnsi"/>
          <w:lang w:val="sl-SI"/>
        </w:rPr>
        <w:t>AČIN PRIJAVE IN RAZPISNI ROKI</w:t>
      </w:r>
      <w:bookmarkEnd w:id="119"/>
      <w:bookmarkEnd w:id="120"/>
      <w:bookmarkEnd w:id="121"/>
      <w:bookmarkEnd w:id="122"/>
      <w:bookmarkEnd w:id="123"/>
      <w:bookmarkEnd w:id="124"/>
    </w:p>
    <w:p w14:paraId="6499823D" w14:textId="2B099CBF" w:rsidR="00F92E30" w:rsidRPr="00051E0A" w:rsidRDefault="00F92E30" w:rsidP="00F92E30">
      <w:pPr>
        <w:rPr>
          <w:rFonts w:asciiTheme="minorHAnsi" w:hAnsiTheme="minorHAnsi" w:cstheme="minorHAnsi"/>
          <w:bCs/>
          <w:sz w:val="20"/>
        </w:rPr>
      </w:pPr>
      <w:r w:rsidRPr="00051E0A">
        <w:rPr>
          <w:rFonts w:asciiTheme="minorHAnsi" w:hAnsiTheme="minorHAnsi" w:cstheme="minorHAnsi"/>
          <w:bCs/>
          <w:sz w:val="20"/>
        </w:rPr>
        <w:t xml:space="preserve">1. Vloge je potrebno vložiti </w:t>
      </w:r>
      <w:r w:rsidR="00764577" w:rsidRPr="00051E0A">
        <w:rPr>
          <w:rFonts w:asciiTheme="minorHAnsi" w:hAnsiTheme="minorHAnsi" w:cstheme="minorHAnsi"/>
          <w:bCs/>
          <w:sz w:val="20"/>
        </w:rPr>
        <w:t>preko</w:t>
      </w:r>
      <w:r w:rsidRPr="00051E0A">
        <w:rPr>
          <w:rFonts w:asciiTheme="minorHAnsi" w:hAnsiTheme="minorHAnsi" w:cstheme="minorHAnsi"/>
          <w:bCs/>
          <w:sz w:val="20"/>
        </w:rPr>
        <w:t xml:space="preserve"> </w:t>
      </w:r>
      <w:r w:rsidR="0007503E" w:rsidRPr="00051E0A">
        <w:rPr>
          <w:rFonts w:asciiTheme="minorHAnsi" w:hAnsiTheme="minorHAnsi" w:cstheme="minorHAnsi"/>
          <w:bCs/>
          <w:sz w:val="20"/>
        </w:rPr>
        <w:t>aplikacije</w:t>
      </w:r>
      <w:r w:rsidRPr="00051E0A">
        <w:rPr>
          <w:rFonts w:asciiTheme="minorHAnsi" w:hAnsiTheme="minorHAnsi" w:cstheme="minorHAnsi"/>
          <w:bCs/>
          <w:sz w:val="20"/>
        </w:rPr>
        <w:t xml:space="preserve">. Kot pravočasne </w:t>
      </w:r>
      <w:r w:rsidR="00222C5A" w:rsidRPr="00051E0A">
        <w:rPr>
          <w:rFonts w:asciiTheme="minorHAnsi" w:hAnsiTheme="minorHAnsi" w:cstheme="minorHAnsi"/>
          <w:bCs/>
          <w:sz w:val="20"/>
        </w:rPr>
        <w:t xml:space="preserve">bodo upoštevane vloge, ki bodo </w:t>
      </w:r>
      <w:r w:rsidRPr="00051E0A">
        <w:rPr>
          <w:rFonts w:asciiTheme="minorHAnsi" w:hAnsiTheme="minorHAnsi" w:cstheme="minorHAnsi"/>
          <w:bCs/>
          <w:sz w:val="20"/>
        </w:rPr>
        <w:t xml:space="preserve">oddane </w:t>
      </w:r>
      <w:r w:rsidR="00FD52F1" w:rsidRPr="00051E0A">
        <w:rPr>
          <w:rFonts w:asciiTheme="minorHAnsi" w:hAnsiTheme="minorHAnsi" w:cstheme="minorHAnsi"/>
          <w:bCs/>
          <w:sz w:val="20"/>
        </w:rPr>
        <w:t>v aplikaciji</w:t>
      </w:r>
      <w:r w:rsidR="00457E79" w:rsidRPr="00051E0A">
        <w:rPr>
          <w:rFonts w:asciiTheme="minorHAnsi" w:hAnsiTheme="minorHAnsi" w:cstheme="minorHAnsi"/>
          <w:bCs/>
          <w:sz w:val="20"/>
        </w:rPr>
        <w:t>,</w:t>
      </w:r>
      <w:r w:rsidR="00744CFA" w:rsidRPr="00051E0A">
        <w:rPr>
          <w:rFonts w:asciiTheme="minorHAnsi" w:hAnsiTheme="minorHAnsi" w:cstheme="minorHAnsi"/>
          <w:bCs/>
          <w:sz w:val="20"/>
        </w:rPr>
        <w:t xml:space="preserve"> do </w:t>
      </w:r>
      <w:r w:rsidR="00FD3584" w:rsidRPr="00051E0A">
        <w:rPr>
          <w:rFonts w:asciiTheme="minorHAnsi" w:hAnsiTheme="minorHAnsi" w:cstheme="minorHAnsi"/>
          <w:bCs/>
          <w:sz w:val="20"/>
        </w:rPr>
        <w:t>11.4</w:t>
      </w:r>
      <w:r w:rsidR="00222C5A" w:rsidRPr="00051E0A">
        <w:rPr>
          <w:rFonts w:asciiTheme="minorHAnsi" w:hAnsiTheme="minorHAnsi" w:cstheme="minorHAnsi"/>
          <w:bCs/>
          <w:sz w:val="20"/>
        </w:rPr>
        <w:t>.202</w:t>
      </w:r>
      <w:r w:rsidR="0023082A" w:rsidRPr="00051E0A">
        <w:rPr>
          <w:rFonts w:asciiTheme="minorHAnsi" w:hAnsiTheme="minorHAnsi" w:cstheme="minorHAnsi"/>
          <w:bCs/>
          <w:sz w:val="20"/>
        </w:rPr>
        <w:t>2</w:t>
      </w:r>
      <w:r w:rsidRPr="00051E0A">
        <w:rPr>
          <w:rFonts w:asciiTheme="minorHAnsi" w:hAnsiTheme="minorHAnsi" w:cstheme="minorHAnsi"/>
          <w:bCs/>
          <w:sz w:val="20"/>
        </w:rPr>
        <w:t xml:space="preserve"> do 24.00 ure.</w:t>
      </w:r>
    </w:p>
    <w:p w14:paraId="7026572B" w14:textId="2D052FAF" w:rsidR="00F92E30" w:rsidRPr="00051E0A" w:rsidRDefault="00F92E30" w:rsidP="00F92E30">
      <w:pPr>
        <w:rPr>
          <w:rFonts w:asciiTheme="minorHAnsi" w:hAnsiTheme="minorHAnsi" w:cstheme="minorHAnsi"/>
          <w:bCs/>
          <w:sz w:val="20"/>
        </w:rPr>
      </w:pPr>
    </w:p>
    <w:p w14:paraId="09EAFF57" w14:textId="35E2FC8A" w:rsidR="00D344C4" w:rsidRPr="00051E0A" w:rsidRDefault="00F92E30" w:rsidP="00F92E30">
      <w:pPr>
        <w:rPr>
          <w:rFonts w:asciiTheme="minorHAnsi" w:hAnsiTheme="minorHAnsi" w:cstheme="minorHAnsi"/>
          <w:sz w:val="20"/>
        </w:rPr>
      </w:pPr>
      <w:r w:rsidRPr="00051E0A">
        <w:rPr>
          <w:rFonts w:asciiTheme="minorHAnsi" w:hAnsiTheme="minorHAnsi" w:cstheme="minorHAnsi"/>
          <w:bCs/>
          <w:sz w:val="20"/>
        </w:rPr>
        <w:t>2. Vloga na razpis mora biti oddana v skladu s prejetimi navodili.</w:t>
      </w:r>
      <w:r w:rsidRPr="00051E0A">
        <w:rPr>
          <w:rFonts w:asciiTheme="minorHAnsi" w:hAnsiTheme="minorHAnsi" w:cstheme="minorHAnsi"/>
          <w:bCs/>
          <w:sz w:val="20"/>
        </w:rPr>
        <w:cr/>
      </w:r>
    </w:p>
    <w:p w14:paraId="175263AE" w14:textId="3828A09E" w:rsidR="00D344C4" w:rsidRPr="00051E0A" w:rsidRDefault="00D344C4" w:rsidP="0084475B">
      <w:pPr>
        <w:rPr>
          <w:rFonts w:asciiTheme="minorHAnsi" w:hAnsiTheme="minorHAnsi" w:cstheme="minorHAnsi"/>
          <w:sz w:val="20"/>
        </w:rPr>
      </w:pPr>
      <w:r w:rsidRPr="00051E0A">
        <w:rPr>
          <w:rFonts w:asciiTheme="minorHAnsi" w:hAnsiTheme="minorHAnsi" w:cstheme="minorHAnsi"/>
          <w:sz w:val="20"/>
        </w:rPr>
        <w:t xml:space="preserve">3. Vloge morajo biti napisane v slovenskem jeziku. V kolikor so priloge v vlogi (pogodbe, predračuni, katalogi…) v tujem jeziku, </w:t>
      </w:r>
      <w:r w:rsidR="00704DB2" w:rsidRPr="00051E0A">
        <w:rPr>
          <w:rFonts w:asciiTheme="minorHAnsi" w:hAnsiTheme="minorHAnsi" w:cstheme="minorHAnsi"/>
          <w:sz w:val="20"/>
        </w:rPr>
        <w:t>lahko razpisna komisija zahteva</w:t>
      </w:r>
      <w:r w:rsidRPr="00051E0A">
        <w:rPr>
          <w:rFonts w:asciiTheme="minorHAnsi" w:hAnsiTheme="minorHAnsi" w:cstheme="minorHAnsi"/>
          <w:sz w:val="20"/>
        </w:rPr>
        <w:t xml:space="preserve"> slovenski prevod s podpisom odgovorne osebe, da jamči za pravilnost prevoda. V primeru dvoma lahko MGRT dodatno zahteva sodno overjen prevod.</w:t>
      </w:r>
      <w:r w:rsidR="004145A1" w:rsidRPr="00051E0A">
        <w:rPr>
          <w:rFonts w:asciiTheme="minorHAnsi" w:hAnsiTheme="minorHAnsi" w:cstheme="minorHAnsi"/>
          <w:sz w:val="20"/>
        </w:rPr>
        <w:t xml:space="preserve"> Če </w:t>
      </w:r>
      <w:r w:rsidR="003F352E" w:rsidRPr="00051E0A">
        <w:rPr>
          <w:rFonts w:asciiTheme="minorHAnsi" w:hAnsiTheme="minorHAnsi" w:cstheme="minorHAnsi"/>
          <w:sz w:val="20"/>
        </w:rPr>
        <w:t>prijavitelj</w:t>
      </w:r>
      <w:r w:rsidR="004145A1" w:rsidRPr="00051E0A">
        <w:rPr>
          <w:rFonts w:asciiTheme="minorHAnsi" w:hAnsiTheme="minorHAnsi" w:cstheme="minorHAnsi"/>
          <w:sz w:val="20"/>
        </w:rPr>
        <w:t xml:space="preserve"> v roku vloge ne dopolni s prevedenimi dokumenti, se šteje, da njegova vloga ni popolna</w:t>
      </w:r>
      <w:r w:rsidR="009A6321" w:rsidRPr="00051E0A">
        <w:rPr>
          <w:rFonts w:asciiTheme="minorHAnsi" w:hAnsiTheme="minorHAnsi" w:cstheme="minorHAnsi"/>
          <w:sz w:val="20"/>
        </w:rPr>
        <w:t xml:space="preserve"> in se </w:t>
      </w:r>
      <w:r w:rsidR="00626505" w:rsidRPr="00051E0A">
        <w:rPr>
          <w:rFonts w:asciiTheme="minorHAnsi" w:hAnsiTheme="minorHAnsi" w:cstheme="minorHAnsi"/>
          <w:sz w:val="20"/>
        </w:rPr>
        <w:t>zavrže</w:t>
      </w:r>
      <w:r w:rsidR="004145A1" w:rsidRPr="00051E0A">
        <w:rPr>
          <w:rFonts w:asciiTheme="minorHAnsi" w:hAnsiTheme="minorHAnsi" w:cstheme="minorHAnsi"/>
          <w:sz w:val="20"/>
        </w:rPr>
        <w:t>.</w:t>
      </w:r>
    </w:p>
    <w:p w14:paraId="4EC6D118" w14:textId="77777777" w:rsidR="00D344C4" w:rsidRPr="00051E0A" w:rsidRDefault="00D344C4" w:rsidP="0084475B">
      <w:pPr>
        <w:rPr>
          <w:rFonts w:asciiTheme="minorHAnsi" w:hAnsiTheme="minorHAnsi" w:cstheme="minorHAnsi"/>
          <w:sz w:val="20"/>
        </w:rPr>
      </w:pPr>
    </w:p>
    <w:p w14:paraId="3C50591D" w14:textId="7A5F746F" w:rsidR="00D344C4" w:rsidRPr="00051E0A" w:rsidRDefault="00D344C4" w:rsidP="0084475B">
      <w:pPr>
        <w:rPr>
          <w:rFonts w:asciiTheme="minorHAnsi" w:hAnsiTheme="minorHAnsi" w:cstheme="minorHAnsi"/>
          <w:sz w:val="20"/>
        </w:rPr>
      </w:pPr>
      <w:r w:rsidRPr="00051E0A">
        <w:rPr>
          <w:rFonts w:asciiTheme="minorHAnsi" w:hAnsiTheme="minorHAnsi" w:cstheme="minorHAnsi"/>
          <w:sz w:val="20"/>
        </w:rPr>
        <w:t xml:space="preserve">4. Vse vloge, ki bodo nepravilno </w:t>
      </w:r>
      <w:r w:rsidR="00FD52F1" w:rsidRPr="00051E0A">
        <w:rPr>
          <w:rFonts w:asciiTheme="minorHAnsi" w:hAnsiTheme="minorHAnsi" w:cstheme="minorHAnsi"/>
          <w:sz w:val="20"/>
        </w:rPr>
        <w:t>oddane</w:t>
      </w:r>
      <w:r w:rsidRPr="00051E0A">
        <w:rPr>
          <w:rFonts w:asciiTheme="minorHAnsi" w:hAnsiTheme="minorHAnsi" w:cstheme="minorHAnsi"/>
          <w:sz w:val="20"/>
        </w:rPr>
        <w:t xml:space="preserve"> oziroma bodo </w:t>
      </w:r>
      <w:r w:rsidR="00900C97" w:rsidRPr="00051E0A">
        <w:rPr>
          <w:rFonts w:asciiTheme="minorHAnsi" w:hAnsiTheme="minorHAnsi" w:cstheme="minorHAnsi"/>
          <w:sz w:val="20"/>
        </w:rPr>
        <w:t>prejete po izteku predpisanega roka,</w:t>
      </w:r>
      <w:r w:rsidRPr="00051E0A">
        <w:rPr>
          <w:rFonts w:asciiTheme="minorHAnsi" w:hAnsiTheme="minorHAnsi" w:cstheme="minorHAnsi"/>
          <w:sz w:val="20"/>
        </w:rPr>
        <w:t xml:space="preserve"> bodo s sklepom zavržene.</w:t>
      </w:r>
    </w:p>
    <w:p w14:paraId="1BBF6195" w14:textId="57CE51C4" w:rsidR="00D344C4" w:rsidRPr="00051E0A" w:rsidRDefault="00373B54" w:rsidP="00C36DED">
      <w:pPr>
        <w:pStyle w:val="Naslov1"/>
        <w:spacing w:before="120"/>
        <w:ind w:left="0" w:firstLine="0"/>
        <w:rPr>
          <w:rFonts w:asciiTheme="minorHAnsi" w:hAnsiTheme="minorHAnsi" w:cstheme="minorHAnsi"/>
          <w:lang w:val="sl-SI"/>
        </w:rPr>
      </w:pPr>
      <w:bookmarkStart w:id="125" w:name="_Toc309126016"/>
      <w:bookmarkStart w:id="126" w:name="_Toc316290262"/>
      <w:bookmarkStart w:id="127" w:name="_Toc411926473"/>
      <w:bookmarkStart w:id="128" w:name="_Toc445367892"/>
      <w:bookmarkStart w:id="129" w:name="_Toc63760210"/>
      <w:bookmarkStart w:id="130" w:name="_Toc98854034"/>
      <w:r w:rsidRPr="00051E0A">
        <w:rPr>
          <w:rFonts w:asciiTheme="minorHAnsi" w:hAnsiTheme="minorHAnsi" w:cstheme="minorHAnsi"/>
          <w:lang w:val="sl-SI"/>
        </w:rPr>
        <w:t>N</w:t>
      </w:r>
      <w:r w:rsidR="00C36DED" w:rsidRPr="00051E0A">
        <w:rPr>
          <w:rFonts w:asciiTheme="minorHAnsi" w:hAnsiTheme="minorHAnsi" w:cstheme="minorHAnsi"/>
          <w:lang w:val="sl-SI"/>
        </w:rPr>
        <w:t>AVODILO ZA IZDELAVO POPOLNE VLOGE</w:t>
      </w:r>
      <w:bookmarkEnd w:id="125"/>
      <w:bookmarkEnd w:id="126"/>
      <w:bookmarkEnd w:id="127"/>
      <w:bookmarkEnd w:id="128"/>
      <w:bookmarkEnd w:id="129"/>
      <w:bookmarkEnd w:id="130"/>
      <w:r w:rsidR="00C36DED" w:rsidRPr="00051E0A">
        <w:rPr>
          <w:rFonts w:asciiTheme="minorHAnsi" w:hAnsiTheme="minorHAnsi" w:cstheme="minorHAnsi"/>
          <w:lang w:val="sl-SI"/>
        </w:rPr>
        <w:t xml:space="preserve"> </w:t>
      </w:r>
    </w:p>
    <w:p w14:paraId="180F6055" w14:textId="48E12622" w:rsidR="00D344C4" w:rsidRPr="00051E0A" w:rsidRDefault="00D344C4" w:rsidP="0084475B">
      <w:pPr>
        <w:rPr>
          <w:rFonts w:asciiTheme="minorHAnsi" w:hAnsiTheme="minorHAnsi" w:cstheme="minorHAnsi"/>
          <w:sz w:val="20"/>
        </w:rPr>
      </w:pPr>
      <w:r w:rsidRPr="00051E0A">
        <w:rPr>
          <w:rFonts w:asciiTheme="minorHAnsi" w:hAnsiTheme="minorHAnsi" w:cstheme="minorHAnsi"/>
          <w:sz w:val="20"/>
        </w:rPr>
        <w:t xml:space="preserve">Vloga je popolna, če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 do predpisanega roka za oddajo vlog v javnem razpisu, predloži pravilno izpolnjene, med seboj vsebinsko in vrednostno usklajene, p</w:t>
      </w:r>
      <w:r w:rsidR="00FD52F1" w:rsidRPr="00051E0A">
        <w:rPr>
          <w:rFonts w:asciiTheme="minorHAnsi" w:hAnsiTheme="minorHAnsi" w:cstheme="minorHAnsi"/>
          <w:sz w:val="20"/>
        </w:rPr>
        <w:t>odpisane ter žigosane dokumente.</w:t>
      </w:r>
    </w:p>
    <w:p w14:paraId="16CB7D20" w14:textId="5F8183FB" w:rsidR="0007503E" w:rsidRPr="00051E0A" w:rsidRDefault="0007503E" w:rsidP="0007503E">
      <w:pPr>
        <w:rPr>
          <w:rFonts w:asciiTheme="minorHAnsi" w:hAnsiTheme="minorHAnsi" w:cstheme="minorHAnsi"/>
          <w:sz w:val="20"/>
        </w:rPr>
      </w:pPr>
    </w:p>
    <w:p w14:paraId="06B11AD7" w14:textId="747ADCC8" w:rsidR="0007503E" w:rsidRPr="00051E0A" w:rsidRDefault="0007503E" w:rsidP="0007503E">
      <w:pPr>
        <w:rPr>
          <w:rFonts w:asciiTheme="minorHAnsi" w:hAnsiTheme="minorHAnsi" w:cstheme="minorHAnsi"/>
          <w:sz w:val="20"/>
        </w:rPr>
      </w:pPr>
      <w:r w:rsidRPr="00051E0A">
        <w:rPr>
          <w:rFonts w:asciiTheme="minorHAnsi" w:hAnsiTheme="minorHAnsi" w:cstheme="minorHAnsi"/>
          <w:sz w:val="20"/>
        </w:rPr>
        <w:t>Poleg izpolnjenih polj v aplikacije je vlogi potrebo priložiti najmanj naslednje skenirane dokumente (v pdf formatu)</w:t>
      </w:r>
    </w:p>
    <w:p w14:paraId="64DF0A66" w14:textId="77777777" w:rsidR="0007503E" w:rsidRPr="00051E0A" w:rsidRDefault="0007503E" w:rsidP="0007503E">
      <w:pPr>
        <w:rPr>
          <w:rFonts w:asciiTheme="minorHAnsi" w:hAnsiTheme="minorHAnsi" w:cstheme="minorHAnsi"/>
          <w:sz w:val="20"/>
        </w:rPr>
      </w:pPr>
    </w:p>
    <w:p w14:paraId="4AB58918" w14:textId="5BA17FC3" w:rsidR="00D344C4" w:rsidRPr="00051E0A" w:rsidRDefault="00F4609D"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Vzorec pogodbe</w:t>
      </w:r>
      <w:r w:rsidR="0007503E" w:rsidRPr="00051E0A">
        <w:rPr>
          <w:rFonts w:asciiTheme="minorHAnsi" w:hAnsiTheme="minorHAnsi" w:cstheme="minorHAnsi"/>
          <w:sz w:val="20"/>
        </w:rPr>
        <w:t>, ki</w:t>
      </w:r>
      <w:r w:rsidR="00D344C4" w:rsidRPr="00051E0A">
        <w:rPr>
          <w:rFonts w:asciiTheme="minorHAnsi" w:hAnsiTheme="minorHAnsi" w:cstheme="minorHAnsi"/>
          <w:sz w:val="20"/>
        </w:rPr>
        <w:t xml:space="preserve"> </w:t>
      </w:r>
      <w:r w:rsidR="009814F4" w:rsidRPr="00051E0A">
        <w:rPr>
          <w:rFonts w:asciiTheme="minorHAnsi" w:hAnsiTheme="minorHAnsi" w:cstheme="minorHAnsi"/>
          <w:sz w:val="20"/>
        </w:rPr>
        <w:t xml:space="preserve">mora biti </w:t>
      </w:r>
      <w:r w:rsidR="00D344C4" w:rsidRPr="00051E0A">
        <w:rPr>
          <w:rFonts w:asciiTheme="minorHAnsi" w:hAnsiTheme="minorHAnsi" w:cstheme="minorHAnsi"/>
          <w:sz w:val="20"/>
        </w:rPr>
        <w:t xml:space="preserve">na vsaki strani parafiran, na zadnji pa tudi podpisan s strani odgovorne osebe </w:t>
      </w:r>
      <w:r w:rsidR="003F352E" w:rsidRPr="00051E0A">
        <w:rPr>
          <w:rFonts w:asciiTheme="minorHAnsi" w:hAnsiTheme="minorHAnsi" w:cstheme="minorHAnsi"/>
          <w:sz w:val="20"/>
        </w:rPr>
        <w:t>prijavitelj</w:t>
      </w:r>
      <w:r w:rsidR="00D344C4" w:rsidRPr="00051E0A">
        <w:rPr>
          <w:rFonts w:asciiTheme="minorHAnsi" w:hAnsiTheme="minorHAnsi" w:cstheme="minorHAnsi"/>
          <w:sz w:val="20"/>
        </w:rPr>
        <w:t>a in žigosan</w:t>
      </w:r>
      <w:r w:rsidR="009814F4" w:rsidRPr="00051E0A">
        <w:rPr>
          <w:rFonts w:asciiTheme="minorHAnsi" w:hAnsiTheme="minorHAnsi" w:cstheme="minorHAnsi"/>
          <w:sz w:val="20"/>
        </w:rPr>
        <w:t>.</w:t>
      </w:r>
    </w:p>
    <w:p w14:paraId="467BBD35" w14:textId="41491A66" w:rsidR="00D344C4" w:rsidRPr="00051E0A" w:rsidRDefault="00231986"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Predračune</w:t>
      </w:r>
      <w:r w:rsidR="00D344C4" w:rsidRPr="00051E0A">
        <w:rPr>
          <w:rFonts w:asciiTheme="minorHAnsi" w:hAnsiTheme="minorHAnsi" w:cstheme="minorHAnsi"/>
          <w:sz w:val="20"/>
        </w:rPr>
        <w:t>, ponudbe in/ali predpogodbe za vse predvidene stroške projekta</w:t>
      </w:r>
      <w:r w:rsidR="009814F4" w:rsidRPr="00051E0A">
        <w:rPr>
          <w:rFonts w:asciiTheme="minorHAnsi" w:hAnsiTheme="minorHAnsi" w:cstheme="minorHAnsi"/>
          <w:sz w:val="20"/>
        </w:rPr>
        <w:t>,</w:t>
      </w:r>
      <w:r w:rsidR="00D344C4" w:rsidRPr="00051E0A">
        <w:rPr>
          <w:rFonts w:asciiTheme="minorHAnsi" w:hAnsiTheme="minorHAnsi" w:cstheme="minorHAnsi"/>
          <w:sz w:val="20"/>
        </w:rPr>
        <w:t xml:space="preserve"> s katerim kandidirate za sofinanciranje</w:t>
      </w:r>
      <w:r w:rsidR="006420E0" w:rsidRPr="00051E0A">
        <w:rPr>
          <w:rFonts w:asciiTheme="minorHAnsi" w:hAnsiTheme="minorHAnsi" w:cstheme="minorHAnsi"/>
          <w:sz w:val="20"/>
        </w:rPr>
        <w:t>. V</w:t>
      </w:r>
      <w:r w:rsidR="00D344C4" w:rsidRPr="00051E0A">
        <w:rPr>
          <w:rFonts w:asciiTheme="minorHAnsi" w:hAnsiTheme="minorHAnsi" w:cstheme="minorHAnsi"/>
          <w:sz w:val="20"/>
        </w:rPr>
        <w:t xml:space="preserve"> vsoti predloženih predračunov in predpogodb mor</w:t>
      </w:r>
      <w:r w:rsidR="006420E0" w:rsidRPr="00051E0A">
        <w:rPr>
          <w:rFonts w:asciiTheme="minorHAnsi" w:hAnsiTheme="minorHAnsi" w:cstheme="minorHAnsi"/>
          <w:sz w:val="20"/>
        </w:rPr>
        <w:t>ajo biti vključeni vsi popusti</w:t>
      </w:r>
      <w:r w:rsidR="009814F4" w:rsidRPr="00051E0A">
        <w:rPr>
          <w:rFonts w:asciiTheme="minorHAnsi" w:hAnsiTheme="minorHAnsi" w:cstheme="minorHAnsi"/>
          <w:sz w:val="20"/>
        </w:rPr>
        <w:t>.</w:t>
      </w:r>
    </w:p>
    <w:p w14:paraId="14167957" w14:textId="63BB22B1" w:rsidR="00D344C4"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Zemljiško knjižni(e) izpisek(e), ki ne sme</w:t>
      </w:r>
      <w:r w:rsidR="009814F4" w:rsidRPr="00051E0A">
        <w:rPr>
          <w:rFonts w:asciiTheme="minorHAnsi" w:hAnsiTheme="minorHAnsi" w:cstheme="minorHAnsi"/>
          <w:sz w:val="20"/>
        </w:rPr>
        <w:t>(</w:t>
      </w:r>
      <w:r w:rsidRPr="00051E0A">
        <w:rPr>
          <w:rFonts w:asciiTheme="minorHAnsi" w:hAnsiTheme="minorHAnsi" w:cstheme="minorHAnsi"/>
          <w:sz w:val="20"/>
        </w:rPr>
        <w:t>jo</w:t>
      </w:r>
      <w:r w:rsidR="009814F4" w:rsidRPr="00051E0A">
        <w:rPr>
          <w:rFonts w:asciiTheme="minorHAnsi" w:hAnsiTheme="minorHAnsi" w:cstheme="minorHAnsi"/>
          <w:sz w:val="20"/>
        </w:rPr>
        <w:t>)</w:t>
      </w:r>
      <w:r w:rsidRPr="00051E0A">
        <w:rPr>
          <w:rFonts w:asciiTheme="minorHAnsi" w:hAnsiTheme="minorHAnsi" w:cstheme="minorHAnsi"/>
          <w:sz w:val="20"/>
        </w:rPr>
        <w:t xml:space="preserve"> biti starejši od </w:t>
      </w:r>
      <w:r w:rsidR="000862F2" w:rsidRPr="00051E0A">
        <w:rPr>
          <w:rFonts w:asciiTheme="minorHAnsi" w:hAnsiTheme="minorHAnsi" w:cstheme="minorHAnsi"/>
          <w:sz w:val="20"/>
        </w:rPr>
        <w:t>1 meseca</w:t>
      </w:r>
      <w:r w:rsidR="003B6698" w:rsidRPr="00051E0A">
        <w:rPr>
          <w:rFonts w:asciiTheme="minorHAnsi" w:hAnsiTheme="minorHAnsi" w:cstheme="minorHAnsi"/>
          <w:sz w:val="20"/>
        </w:rPr>
        <w:t>; V</w:t>
      </w:r>
      <w:r w:rsidRPr="00051E0A">
        <w:rPr>
          <w:rFonts w:asciiTheme="minorHAnsi" w:hAnsiTheme="minorHAnsi" w:cstheme="minorHAnsi"/>
          <w:sz w:val="20"/>
        </w:rPr>
        <w:t xml:space="preserve"> primeru, da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 ni lastnik</w:t>
      </w:r>
      <w:r w:rsidR="009814F4" w:rsidRPr="00051E0A">
        <w:rPr>
          <w:rFonts w:asciiTheme="minorHAnsi" w:hAnsiTheme="minorHAnsi" w:cstheme="minorHAnsi"/>
          <w:sz w:val="20"/>
        </w:rPr>
        <w:t>,</w:t>
      </w:r>
      <w:r w:rsidRPr="00051E0A">
        <w:rPr>
          <w:rFonts w:asciiTheme="minorHAnsi" w:hAnsiTheme="minorHAnsi" w:cstheme="minorHAnsi"/>
          <w:sz w:val="20"/>
        </w:rPr>
        <w:t xml:space="preserve"> </w:t>
      </w:r>
      <w:r w:rsidR="003B6698" w:rsidRPr="00051E0A">
        <w:rPr>
          <w:rFonts w:asciiTheme="minorHAnsi" w:hAnsiTheme="minorHAnsi" w:cstheme="minorHAnsi"/>
          <w:sz w:val="20"/>
        </w:rPr>
        <w:t xml:space="preserve">mora imeti </w:t>
      </w:r>
      <w:r w:rsidR="003F352E" w:rsidRPr="00051E0A">
        <w:rPr>
          <w:rFonts w:asciiTheme="minorHAnsi" w:hAnsiTheme="minorHAnsi" w:cstheme="minorHAnsi"/>
          <w:sz w:val="20"/>
        </w:rPr>
        <w:t>prijavitelj</w:t>
      </w:r>
      <w:r w:rsidR="003B6698" w:rsidRPr="00051E0A">
        <w:rPr>
          <w:rFonts w:asciiTheme="minorHAnsi" w:hAnsiTheme="minorHAnsi" w:cstheme="minorHAnsi"/>
          <w:sz w:val="20"/>
        </w:rPr>
        <w:t xml:space="preserve"> za opravljanje dejavnosti v n</w:t>
      </w:r>
      <w:r w:rsidR="000215FE" w:rsidRPr="00051E0A">
        <w:rPr>
          <w:rFonts w:asciiTheme="minorHAnsi" w:hAnsiTheme="minorHAnsi" w:cstheme="minorHAnsi"/>
          <w:sz w:val="20"/>
        </w:rPr>
        <w:t xml:space="preserve">jej dolgoročno najemno pogodbo </w:t>
      </w:r>
      <w:r w:rsidR="003B6698" w:rsidRPr="00051E0A">
        <w:rPr>
          <w:rFonts w:asciiTheme="minorHAnsi" w:hAnsiTheme="minorHAnsi" w:cstheme="minorHAnsi"/>
          <w:sz w:val="20"/>
        </w:rPr>
        <w:t>z veljavnostjo vsaj 3 leta in soglasje lastnika k izvedbi investicije, ki ne sme biti starejše od 6 mesecev. Pogodba mora biti sklenjena in veljavna najkasneje na datum oddaje vloge na ta javni razpis</w:t>
      </w:r>
      <w:r w:rsidRPr="00051E0A">
        <w:rPr>
          <w:rFonts w:asciiTheme="minorHAnsi" w:hAnsiTheme="minorHAnsi" w:cstheme="minorHAnsi"/>
          <w:sz w:val="20"/>
        </w:rPr>
        <w:t>.</w:t>
      </w:r>
    </w:p>
    <w:p w14:paraId="3D39C557" w14:textId="34090D00" w:rsidR="00D344C4"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skico</w:t>
      </w:r>
      <w:r w:rsidR="009814F4" w:rsidRPr="00051E0A">
        <w:rPr>
          <w:rFonts w:asciiTheme="minorHAnsi" w:hAnsiTheme="minorHAnsi" w:cstheme="minorHAnsi"/>
          <w:sz w:val="20"/>
        </w:rPr>
        <w:t>,</w:t>
      </w:r>
      <w:r w:rsidRPr="00051E0A">
        <w:rPr>
          <w:rFonts w:asciiTheme="minorHAnsi" w:hAnsiTheme="minorHAnsi" w:cstheme="minorHAnsi"/>
          <w:sz w:val="20"/>
        </w:rPr>
        <w:t xml:space="preserve"> iz katere bo razvidno</w:t>
      </w:r>
      <w:r w:rsidR="009814F4" w:rsidRPr="00051E0A">
        <w:rPr>
          <w:rFonts w:asciiTheme="minorHAnsi" w:hAnsiTheme="minorHAnsi" w:cstheme="minorHAnsi"/>
          <w:sz w:val="20"/>
        </w:rPr>
        <w:t>,</w:t>
      </w:r>
      <w:r w:rsidRPr="00051E0A">
        <w:rPr>
          <w:rFonts w:asciiTheme="minorHAnsi" w:hAnsiTheme="minorHAnsi" w:cstheme="minorHAnsi"/>
          <w:sz w:val="20"/>
        </w:rPr>
        <w:t xml:space="preserve"> kje bo investicija potekala</w:t>
      </w:r>
      <w:r w:rsidR="009814F4" w:rsidRPr="00051E0A">
        <w:rPr>
          <w:rFonts w:asciiTheme="minorHAnsi" w:hAnsiTheme="minorHAnsi" w:cstheme="minorHAnsi"/>
          <w:sz w:val="20"/>
        </w:rPr>
        <w:t>.</w:t>
      </w:r>
    </w:p>
    <w:p w14:paraId="5C3AF015" w14:textId="5FE93795" w:rsidR="0083629D"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 xml:space="preserve">V primeru, da se investicija izvaja na nepremičnini v lasti drugih pravnih ali fizičnih oseb, </w:t>
      </w:r>
      <w:r w:rsidR="00C775B2" w:rsidRPr="00051E0A">
        <w:rPr>
          <w:rFonts w:asciiTheme="minorHAnsi" w:hAnsiTheme="minorHAnsi" w:cstheme="minorHAnsi"/>
          <w:sz w:val="20"/>
        </w:rPr>
        <w:t xml:space="preserve">mora imeti </w:t>
      </w:r>
      <w:r w:rsidR="003F352E" w:rsidRPr="00051E0A">
        <w:rPr>
          <w:rFonts w:asciiTheme="minorHAnsi" w:hAnsiTheme="minorHAnsi" w:cstheme="minorHAnsi"/>
          <w:sz w:val="20"/>
        </w:rPr>
        <w:t>prijavitelj</w:t>
      </w:r>
      <w:r w:rsidR="00C775B2" w:rsidRPr="00051E0A">
        <w:rPr>
          <w:rFonts w:asciiTheme="minorHAnsi" w:hAnsiTheme="minorHAnsi" w:cstheme="minorHAnsi"/>
          <w:sz w:val="20"/>
        </w:rPr>
        <w:t xml:space="preserve"> za opravljanje dejavnosti v n</w:t>
      </w:r>
      <w:r w:rsidR="000215FE" w:rsidRPr="00051E0A">
        <w:rPr>
          <w:rFonts w:asciiTheme="minorHAnsi" w:hAnsiTheme="minorHAnsi" w:cstheme="minorHAnsi"/>
          <w:sz w:val="20"/>
        </w:rPr>
        <w:t xml:space="preserve">jej dolgoročno najemno pogodbo </w:t>
      </w:r>
      <w:r w:rsidR="00C775B2" w:rsidRPr="00051E0A">
        <w:rPr>
          <w:rFonts w:asciiTheme="minorHAnsi" w:hAnsiTheme="minorHAnsi" w:cstheme="minorHAnsi"/>
          <w:sz w:val="20"/>
        </w:rPr>
        <w:t>z veljavnostjo do vsaj 3 leta in soglasje lastnika k izvedbi investicije, ki ne sme biti starejše od 6 mesecev. Pogodba mora biti sklenjena in veljavna najkasneje na datum oddaje vloge na ta javni razpis.</w:t>
      </w:r>
    </w:p>
    <w:p w14:paraId="550C1D0D" w14:textId="53FC2729" w:rsidR="00834D03" w:rsidRPr="00051E0A" w:rsidRDefault="00364470"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Poslovni načrt</w:t>
      </w:r>
      <w:r w:rsidR="00063494" w:rsidRPr="00051E0A">
        <w:rPr>
          <w:rFonts w:asciiTheme="minorHAnsi" w:hAnsiTheme="minorHAnsi" w:cstheme="minorHAnsi"/>
          <w:sz w:val="20"/>
        </w:rPr>
        <w:t xml:space="preserve"> s podrobnim terminski planom; </w:t>
      </w:r>
      <w:r w:rsidR="009814F4" w:rsidRPr="00051E0A">
        <w:rPr>
          <w:rFonts w:asciiTheme="minorHAnsi" w:hAnsiTheme="minorHAnsi" w:cstheme="minorHAnsi"/>
          <w:sz w:val="20"/>
        </w:rPr>
        <w:t>p</w:t>
      </w:r>
      <w:r w:rsidRPr="00051E0A">
        <w:rPr>
          <w:rFonts w:asciiTheme="minorHAnsi" w:hAnsiTheme="minorHAnsi" w:cstheme="minorHAnsi"/>
          <w:sz w:val="20"/>
        </w:rPr>
        <w:t>oslovni načrt mora vsebovati planirane bilance stanja, izkaz poslovnega izida in izkaz denarnih tokov vsaj za 5 let naprej.</w:t>
      </w:r>
    </w:p>
    <w:p w14:paraId="4CC36E4A" w14:textId="77777777" w:rsidR="00D344C4" w:rsidRPr="00051E0A" w:rsidRDefault="00D344C4" w:rsidP="0007503E">
      <w:pPr>
        <w:numPr>
          <w:ilvl w:val="0"/>
          <w:numId w:val="7"/>
        </w:numPr>
        <w:tabs>
          <w:tab w:val="clear" w:pos="720"/>
          <w:tab w:val="num" w:pos="348"/>
        </w:tabs>
        <w:ind w:left="348"/>
        <w:rPr>
          <w:rFonts w:asciiTheme="minorHAnsi" w:hAnsiTheme="minorHAnsi" w:cstheme="minorHAnsi"/>
          <w:iCs/>
          <w:sz w:val="20"/>
        </w:rPr>
      </w:pPr>
      <w:r w:rsidRPr="00051E0A">
        <w:rPr>
          <w:rFonts w:asciiTheme="minorHAnsi" w:hAnsiTheme="minorHAnsi" w:cstheme="minorHAnsi"/>
          <w:iCs/>
          <w:sz w:val="20"/>
        </w:rPr>
        <w:t xml:space="preserve">V primeru </w:t>
      </w:r>
      <w:r w:rsidR="00F42887" w:rsidRPr="00051E0A">
        <w:rPr>
          <w:rFonts w:asciiTheme="minorHAnsi" w:hAnsiTheme="minorHAnsi" w:cstheme="minorHAnsi"/>
          <w:iCs/>
          <w:sz w:val="20"/>
        </w:rPr>
        <w:t>gradbenih del</w:t>
      </w:r>
      <w:r w:rsidRPr="00051E0A">
        <w:rPr>
          <w:rFonts w:asciiTheme="minorHAnsi" w:hAnsiTheme="minorHAnsi" w:cstheme="minorHAnsi"/>
          <w:iCs/>
          <w:sz w:val="20"/>
        </w:rPr>
        <w:t xml:space="preserve"> je potrebno priložiti tehnično skico objekta (lahko iz projektne mape za gradbeno dovoljenje)</w:t>
      </w:r>
      <w:r w:rsidR="00E51193" w:rsidRPr="00051E0A">
        <w:rPr>
          <w:rFonts w:asciiTheme="minorHAnsi" w:hAnsiTheme="minorHAnsi" w:cstheme="minorHAnsi"/>
          <w:iCs/>
          <w:sz w:val="20"/>
        </w:rPr>
        <w:t>.</w:t>
      </w:r>
    </w:p>
    <w:p w14:paraId="006ADC50" w14:textId="77777777" w:rsidR="00D344C4" w:rsidRPr="00051E0A" w:rsidRDefault="00D344C4" w:rsidP="0007503E">
      <w:pPr>
        <w:numPr>
          <w:ilvl w:val="0"/>
          <w:numId w:val="7"/>
        </w:numPr>
        <w:tabs>
          <w:tab w:val="clear" w:pos="720"/>
          <w:tab w:val="num" w:pos="348"/>
        </w:tabs>
        <w:ind w:left="348"/>
        <w:rPr>
          <w:rFonts w:asciiTheme="minorHAnsi" w:hAnsiTheme="minorHAnsi" w:cstheme="minorHAnsi"/>
          <w:iCs/>
          <w:sz w:val="20"/>
        </w:rPr>
      </w:pPr>
      <w:r w:rsidRPr="00051E0A">
        <w:rPr>
          <w:rFonts w:asciiTheme="minorHAnsi" w:hAnsiTheme="minorHAnsi" w:cstheme="minorHAnsi"/>
          <w:iCs/>
          <w:sz w:val="20"/>
        </w:rPr>
        <w:t>V primeru nakupa strojev / opreme je potrebno priložiti prospekte opreme ali strojev oziroma dokumentacijo o prikazu investicije</w:t>
      </w:r>
      <w:r w:rsidR="00E51193" w:rsidRPr="00051E0A">
        <w:rPr>
          <w:rFonts w:asciiTheme="minorHAnsi" w:hAnsiTheme="minorHAnsi" w:cstheme="minorHAnsi"/>
          <w:iCs/>
          <w:sz w:val="20"/>
        </w:rPr>
        <w:t>.</w:t>
      </w:r>
      <w:r w:rsidRPr="00051E0A">
        <w:rPr>
          <w:rFonts w:asciiTheme="minorHAnsi" w:hAnsiTheme="minorHAnsi" w:cstheme="minorHAnsi"/>
          <w:iCs/>
          <w:sz w:val="20"/>
        </w:rPr>
        <w:t xml:space="preserve"> </w:t>
      </w:r>
    </w:p>
    <w:p w14:paraId="1E928ADC" w14:textId="2E9A8E7A" w:rsidR="00D344C4" w:rsidRPr="00051E0A" w:rsidRDefault="00D344C4" w:rsidP="009B220A">
      <w:pPr>
        <w:numPr>
          <w:ilvl w:val="0"/>
          <w:numId w:val="7"/>
        </w:numPr>
        <w:tabs>
          <w:tab w:val="clear" w:pos="720"/>
          <w:tab w:val="num" w:pos="348"/>
        </w:tabs>
        <w:ind w:left="348"/>
        <w:rPr>
          <w:rFonts w:asciiTheme="minorHAnsi" w:hAnsiTheme="minorHAnsi" w:cstheme="minorHAnsi"/>
          <w:iCs/>
          <w:sz w:val="20"/>
        </w:rPr>
      </w:pPr>
      <w:bookmarkStart w:id="131" w:name="_GoBack"/>
      <w:r w:rsidRPr="00051E0A">
        <w:rPr>
          <w:rFonts w:asciiTheme="minorHAnsi" w:hAnsiTheme="minorHAnsi" w:cstheme="minorHAnsi"/>
          <w:iCs/>
          <w:sz w:val="20"/>
        </w:rPr>
        <w:lastRenderedPageBreak/>
        <w:t>V primeru graditve ali izvajanja del na objektih (</w:t>
      </w:r>
      <w:r w:rsidRPr="009B220A">
        <w:rPr>
          <w:rFonts w:asciiTheme="minorHAnsi" w:hAnsiTheme="minorHAnsi" w:cstheme="minorHAnsi"/>
          <w:iCs/>
          <w:sz w:val="20"/>
        </w:rPr>
        <w:t>tudi v primeru, ko gradbena dela ne bodo prijavljena kot upravičen strošek) je potrebno priložiti p</w:t>
      </w:r>
      <w:r w:rsidRPr="00051E0A">
        <w:rPr>
          <w:rFonts w:asciiTheme="minorHAnsi" w:hAnsiTheme="minorHAnsi" w:cstheme="minorHAnsi"/>
          <w:iCs/>
          <w:sz w:val="20"/>
        </w:rPr>
        <w:t xml:space="preserve">ravnomočno veljavno gradbeno dovoljenje oziroma ustrezno upravno dovoljenje, ki </w:t>
      </w:r>
      <w:r w:rsidR="009814F4" w:rsidRPr="00051E0A">
        <w:rPr>
          <w:rFonts w:asciiTheme="minorHAnsi" w:hAnsiTheme="minorHAnsi" w:cstheme="minorHAnsi"/>
          <w:iCs/>
          <w:sz w:val="20"/>
        </w:rPr>
        <w:t xml:space="preserve">se </w:t>
      </w:r>
      <w:r w:rsidRPr="00051E0A">
        <w:rPr>
          <w:rFonts w:asciiTheme="minorHAnsi" w:hAnsiTheme="minorHAnsi" w:cstheme="minorHAnsi"/>
          <w:iCs/>
          <w:sz w:val="20"/>
        </w:rPr>
        <w:t xml:space="preserve">mora glasiti na </w:t>
      </w:r>
      <w:r w:rsidR="003F352E" w:rsidRPr="00051E0A">
        <w:rPr>
          <w:rFonts w:asciiTheme="minorHAnsi" w:hAnsiTheme="minorHAnsi" w:cstheme="minorHAnsi"/>
          <w:iCs/>
          <w:sz w:val="20"/>
        </w:rPr>
        <w:t>prijavitelj</w:t>
      </w:r>
      <w:r w:rsidRPr="00051E0A">
        <w:rPr>
          <w:rFonts w:asciiTheme="minorHAnsi" w:hAnsiTheme="minorHAnsi" w:cstheme="minorHAnsi"/>
          <w:iCs/>
          <w:sz w:val="20"/>
        </w:rPr>
        <w:t xml:space="preserve">a in prijavljeno investicijo, </w:t>
      </w:r>
      <w:r w:rsidR="009B220A" w:rsidRPr="009B220A">
        <w:rPr>
          <w:rFonts w:asciiTheme="minorHAnsi" w:hAnsiTheme="minorHAnsi" w:cstheme="minorHAnsi"/>
          <w:iCs/>
          <w:sz w:val="20"/>
        </w:rPr>
        <w:t>najkasneje pred začetkom gradbenih del vendar ne kasneje kot 6 mesecev po podpisu pogodbe z MGRT</w:t>
      </w:r>
      <w:r w:rsidRPr="009B220A">
        <w:rPr>
          <w:rFonts w:asciiTheme="minorHAnsi" w:hAnsiTheme="minorHAnsi" w:cstheme="minorHAnsi"/>
          <w:iCs/>
          <w:sz w:val="20"/>
        </w:rPr>
        <w:t xml:space="preserve">. Če gradbeno dovoljenje za predvidena dela ni potrebno, je potrebno priložiti datirano, žigosano in s strani odgovorne osebe podpisano izjavo </w:t>
      </w:r>
      <w:r w:rsidR="003F352E" w:rsidRPr="009B220A">
        <w:rPr>
          <w:rFonts w:asciiTheme="minorHAnsi" w:hAnsiTheme="minorHAnsi" w:cstheme="minorHAnsi"/>
          <w:iCs/>
          <w:sz w:val="20"/>
        </w:rPr>
        <w:t>prijavitelj</w:t>
      </w:r>
      <w:r w:rsidRPr="009B220A">
        <w:rPr>
          <w:rFonts w:asciiTheme="minorHAnsi" w:hAnsiTheme="minorHAnsi" w:cstheme="minorHAnsi"/>
          <w:iCs/>
          <w:sz w:val="20"/>
        </w:rPr>
        <w:t>a, da gradbeno dovoljenje ni potrebno</w:t>
      </w:r>
      <w:r w:rsidR="00231986" w:rsidRPr="009B220A">
        <w:rPr>
          <w:rFonts w:asciiTheme="minorHAnsi" w:hAnsiTheme="minorHAnsi" w:cstheme="minorHAnsi"/>
          <w:iCs/>
          <w:sz w:val="20"/>
        </w:rPr>
        <w:t xml:space="preserve"> oziroma bo dostavljeno skladno z določili iz poglavja 5.3.3. razpisne dokumentacije</w:t>
      </w:r>
      <w:r w:rsidR="00E51193" w:rsidRPr="009B220A">
        <w:rPr>
          <w:rFonts w:asciiTheme="minorHAnsi" w:hAnsiTheme="minorHAnsi" w:cstheme="minorHAnsi"/>
          <w:iCs/>
          <w:sz w:val="20"/>
        </w:rPr>
        <w:t>.</w:t>
      </w:r>
    </w:p>
    <w:bookmarkEnd w:id="131"/>
    <w:p w14:paraId="76E5CA53" w14:textId="79DCCD6F" w:rsidR="00D344C4"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 xml:space="preserve">Če je glavna dejavnost investitorja turizem, je potrebno priložiti mnenje občine oziroma pooblaščene organizacije za turizem o dosedanjem poslovanju (potrdilo o plačanih zapadlih obveznosti iz naslova plačane turistične takse </w:t>
      </w:r>
      <w:r w:rsidR="00075203" w:rsidRPr="00051E0A">
        <w:rPr>
          <w:rFonts w:asciiTheme="minorHAnsi" w:hAnsiTheme="minorHAnsi" w:cstheme="minorHAnsi"/>
          <w:sz w:val="20"/>
        </w:rPr>
        <w:t>za leti 20</w:t>
      </w:r>
      <w:r w:rsidR="00DD639C" w:rsidRPr="00051E0A">
        <w:rPr>
          <w:rFonts w:asciiTheme="minorHAnsi" w:hAnsiTheme="minorHAnsi" w:cstheme="minorHAnsi"/>
          <w:sz w:val="20"/>
        </w:rPr>
        <w:t>20</w:t>
      </w:r>
      <w:r w:rsidR="00075203" w:rsidRPr="00051E0A">
        <w:rPr>
          <w:rFonts w:asciiTheme="minorHAnsi" w:hAnsiTheme="minorHAnsi" w:cstheme="minorHAnsi"/>
          <w:sz w:val="20"/>
        </w:rPr>
        <w:t xml:space="preserve"> in </w:t>
      </w:r>
      <w:r w:rsidR="00364470" w:rsidRPr="00051E0A">
        <w:rPr>
          <w:rFonts w:asciiTheme="minorHAnsi" w:hAnsiTheme="minorHAnsi" w:cstheme="minorHAnsi"/>
          <w:sz w:val="20"/>
        </w:rPr>
        <w:t>20</w:t>
      </w:r>
      <w:r w:rsidR="00222C5A" w:rsidRPr="00051E0A">
        <w:rPr>
          <w:rFonts w:asciiTheme="minorHAnsi" w:hAnsiTheme="minorHAnsi" w:cstheme="minorHAnsi"/>
          <w:sz w:val="20"/>
        </w:rPr>
        <w:t>2</w:t>
      </w:r>
      <w:r w:rsidR="00DD639C" w:rsidRPr="00051E0A">
        <w:rPr>
          <w:rFonts w:asciiTheme="minorHAnsi" w:hAnsiTheme="minorHAnsi" w:cstheme="minorHAnsi"/>
          <w:sz w:val="20"/>
        </w:rPr>
        <w:t>1</w:t>
      </w:r>
    </w:p>
    <w:p w14:paraId="688FC487" w14:textId="5EEF7E08" w:rsidR="00D344C4"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 xml:space="preserve">Če podjetje posluje brez žiga in dokumenti, ki so sestavni del vloge, niso žigosani, je potrebno priložiti izjavo </w:t>
      </w:r>
      <w:r w:rsidR="003F352E" w:rsidRPr="00051E0A">
        <w:rPr>
          <w:rFonts w:asciiTheme="minorHAnsi" w:hAnsiTheme="minorHAnsi" w:cstheme="minorHAnsi"/>
          <w:sz w:val="20"/>
        </w:rPr>
        <w:t>prijavitelj</w:t>
      </w:r>
      <w:r w:rsidRPr="00051E0A">
        <w:rPr>
          <w:rFonts w:asciiTheme="minorHAnsi" w:hAnsiTheme="minorHAnsi" w:cstheme="minorHAnsi"/>
          <w:sz w:val="20"/>
        </w:rPr>
        <w:t>a, da posluje brez žiga.</w:t>
      </w:r>
    </w:p>
    <w:p w14:paraId="6E7366B3" w14:textId="622A68C9" w:rsidR="00D344C4" w:rsidRPr="00051E0A" w:rsidRDefault="00D344C4"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 xml:space="preserve">Priloge, ki so navedene v poglavju </w:t>
      </w:r>
      <w:r w:rsidR="00231986" w:rsidRPr="00051E0A">
        <w:rPr>
          <w:rFonts w:asciiTheme="minorHAnsi" w:hAnsiTheme="minorHAnsi" w:cstheme="minorHAnsi"/>
          <w:sz w:val="20"/>
        </w:rPr>
        <w:t>5</w:t>
      </w:r>
      <w:r w:rsidRPr="00051E0A">
        <w:rPr>
          <w:rFonts w:asciiTheme="minorHAnsi" w:hAnsiTheme="minorHAnsi" w:cstheme="minorHAnsi"/>
          <w:sz w:val="20"/>
        </w:rPr>
        <w:t>. Upravičeni stroški – za stroške, ki so predvideni v okviru izvajanja projekta začetne investicije</w:t>
      </w:r>
      <w:r w:rsidR="00CC564C" w:rsidRPr="00051E0A">
        <w:rPr>
          <w:rFonts w:asciiTheme="minorHAnsi" w:hAnsiTheme="minorHAnsi" w:cstheme="minorHAnsi"/>
          <w:sz w:val="20"/>
        </w:rPr>
        <w:t>.</w:t>
      </w:r>
    </w:p>
    <w:p w14:paraId="5C37E44D" w14:textId="033F1A7B" w:rsidR="00F4609D" w:rsidRPr="00051E0A" w:rsidRDefault="00F4609D" w:rsidP="0007503E">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Bilanca stanja in izkaz poslovnega uspeha za leto 20</w:t>
      </w:r>
      <w:r w:rsidR="00222C5A" w:rsidRPr="00051E0A">
        <w:rPr>
          <w:rFonts w:asciiTheme="minorHAnsi" w:hAnsiTheme="minorHAnsi" w:cstheme="minorHAnsi"/>
          <w:sz w:val="20"/>
        </w:rPr>
        <w:t>2</w:t>
      </w:r>
      <w:r w:rsidR="0023082A" w:rsidRPr="00051E0A">
        <w:rPr>
          <w:rFonts w:asciiTheme="minorHAnsi" w:hAnsiTheme="minorHAnsi" w:cstheme="minorHAnsi"/>
          <w:sz w:val="20"/>
        </w:rPr>
        <w:t>1</w:t>
      </w:r>
      <w:r w:rsidRPr="00051E0A">
        <w:rPr>
          <w:rFonts w:asciiTheme="minorHAnsi" w:hAnsiTheme="minorHAnsi" w:cstheme="minorHAnsi"/>
          <w:sz w:val="20"/>
        </w:rPr>
        <w:t>, potrjena s strani AJPES in/ali odgovorne osebe v podjetju.</w:t>
      </w:r>
    </w:p>
    <w:p w14:paraId="26E784F3" w14:textId="2CCE86A3" w:rsidR="00D13929" w:rsidRPr="00051E0A" w:rsidRDefault="00D13929" w:rsidP="00D13929">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Strategijo oziroma akcijski načrt okoljsko odgovornega ravnanja.</w:t>
      </w:r>
      <w:r w:rsidR="004312D4" w:rsidRPr="00051E0A">
        <w:rPr>
          <w:rFonts w:asciiTheme="minorHAnsi" w:hAnsiTheme="minorHAnsi" w:cstheme="minorHAnsi"/>
          <w:sz w:val="20"/>
        </w:rPr>
        <w:t xml:space="preserve"> </w:t>
      </w:r>
      <w:r w:rsidR="007D0665" w:rsidRPr="00051E0A">
        <w:rPr>
          <w:rFonts w:asciiTheme="minorHAnsi" w:hAnsiTheme="minorHAnsi" w:cstheme="minorHAnsi"/>
          <w:sz w:val="20"/>
        </w:rPr>
        <w:t xml:space="preserve">Vzorec oziroma obvezne vsebine </w:t>
      </w:r>
      <w:r w:rsidR="004312D4" w:rsidRPr="00051E0A">
        <w:rPr>
          <w:rFonts w:asciiTheme="minorHAnsi" w:hAnsiTheme="minorHAnsi" w:cstheme="minorHAnsi"/>
          <w:sz w:val="20"/>
        </w:rPr>
        <w:t>strategije so objavljene na spletni strani MGRT.</w:t>
      </w:r>
    </w:p>
    <w:p w14:paraId="0A0FF5CF" w14:textId="25CA6F42" w:rsidR="004312D4" w:rsidRPr="00051E0A" w:rsidRDefault="004312D4" w:rsidP="00D13929">
      <w:pPr>
        <w:numPr>
          <w:ilvl w:val="0"/>
          <w:numId w:val="7"/>
        </w:numPr>
        <w:tabs>
          <w:tab w:val="clear" w:pos="720"/>
          <w:tab w:val="num" w:pos="348"/>
        </w:tabs>
        <w:ind w:left="348"/>
        <w:rPr>
          <w:rFonts w:asciiTheme="minorHAnsi" w:hAnsiTheme="minorHAnsi" w:cstheme="minorHAnsi"/>
          <w:sz w:val="20"/>
        </w:rPr>
      </w:pPr>
      <w:r w:rsidRPr="00051E0A">
        <w:rPr>
          <w:rFonts w:asciiTheme="minorHAnsi" w:hAnsiTheme="minorHAnsi" w:cstheme="minorHAnsi"/>
          <w:sz w:val="20"/>
        </w:rPr>
        <w:t>Podpisane in žigosane obrazce v prilogah.</w:t>
      </w:r>
    </w:p>
    <w:p w14:paraId="673E40CD" w14:textId="77777777" w:rsidR="00CC564C" w:rsidRPr="00051E0A" w:rsidRDefault="00CC564C" w:rsidP="002C672F">
      <w:pPr>
        <w:rPr>
          <w:rFonts w:asciiTheme="minorHAnsi" w:hAnsiTheme="minorHAnsi" w:cstheme="minorHAnsi"/>
          <w:sz w:val="20"/>
        </w:rPr>
      </w:pPr>
    </w:p>
    <w:p w14:paraId="5A48E8B7" w14:textId="77777777" w:rsidR="00CC564C" w:rsidRPr="00051E0A" w:rsidRDefault="00CC564C" w:rsidP="00414B43">
      <w:pPr>
        <w:rPr>
          <w:rFonts w:asciiTheme="minorHAnsi" w:hAnsiTheme="minorHAnsi" w:cstheme="minorHAnsi"/>
          <w:sz w:val="20"/>
        </w:rPr>
      </w:pPr>
      <w:r w:rsidRPr="00051E0A">
        <w:rPr>
          <w:rFonts w:asciiTheme="minorHAnsi" w:hAnsiTheme="minorHAnsi" w:cstheme="minorHAnsi"/>
          <w:sz w:val="20"/>
        </w:rPr>
        <w:t xml:space="preserve">Stroški projekta in ostali finančni izračuni morajo biti v evrih (EUR), </w:t>
      </w:r>
      <w:r w:rsidR="00414B43" w:rsidRPr="00051E0A">
        <w:rPr>
          <w:rFonts w:asciiTheme="minorHAnsi" w:hAnsiTheme="minorHAnsi" w:cstheme="minorHAnsi"/>
          <w:sz w:val="20"/>
        </w:rPr>
        <w:t xml:space="preserve">prikazani </w:t>
      </w:r>
      <w:r w:rsidRPr="00051E0A">
        <w:rPr>
          <w:rFonts w:asciiTheme="minorHAnsi" w:hAnsiTheme="minorHAnsi" w:cstheme="minorHAnsi"/>
          <w:sz w:val="20"/>
        </w:rPr>
        <w:t>na dve decimalni mesti.</w:t>
      </w:r>
    </w:p>
    <w:p w14:paraId="3A149211" w14:textId="77777777" w:rsidR="00CC564C" w:rsidRPr="00051E0A" w:rsidRDefault="00CC564C" w:rsidP="002C672F">
      <w:pPr>
        <w:rPr>
          <w:rFonts w:asciiTheme="minorHAnsi" w:hAnsiTheme="minorHAnsi" w:cstheme="minorHAnsi"/>
          <w:sz w:val="20"/>
        </w:rPr>
      </w:pPr>
    </w:p>
    <w:p w14:paraId="42346AFF" w14:textId="77777777" w:rsidR="00D344C4" w:rsidRPr="00051E0A" w:rsidRDefault="00D344C4" w:rsidP="002C672F">
      <w:pPr>
        <w:rPr>
          <w:rFonts w:asciiTheme="minorHAnsi" w:hAnsiTheme="minorHAnsi" w:cstheme="minorHAnsi"/>
          <w:sz w:val="20"/>
        </w:rPr>
      </w:pPr>
      <w:r w:rsidRPr="00051E0A">
        <w:rPr>
          <w:rFonts w:asciiTheme="minorHAnsi" w:hAnsiTheme="minorHAnsi" w:cstheme="minorHAnsi"/>
          <w:sz w:val="20"/>
        </w:rPr>
        <w:t>Investicijska dokumentacija na dan oddaje vloge mora ustrezati zahtevam v posameznih točkah, nikakor pa ne sme biti starejša od pol leta.</w:t>
      </w:r>
    </w:p>
    <w:p w14:paraId="6FF983CA" w14:textId="77777777" w:rsidR="00CC564C" w:rsidRPr="00051E0A" w:rsidRDefault="00CC564C" w:rsidP="00704DB2">
      <w:pPr>
        <w:rPr>
          <w:rFonts w:asciiTheme="minorHAnsi" w:hAnsiTheme="minorHAnsi" w:cstheme="minorHAnsi"/>
          <w:sz w:val="20"/>
        </w:rPr>
      </w:pPr>
    </w:p>
    <w:p w14:paraId="394463C7" w14:textId="51BD5B86" w:rsidR="00D344C4" w:rsidRPr="00051E0A" w:rsidRDefault="00CC564C" w:rsidP="002A3797">
      <w:pPr>
        <w:rPr>
          <w:rFonts w:asciiTheme="minorHAnsi" w:hAnsiTheme="minorHAnsi" w:cstheme="minorHAnsi"/>
          <w:sz w:val="20"/>
        </w:rPr>
      </w:pPr>
      <w:r w:rsidRPr="00051E0A">
        <w:rPr>
          <w:rFonts w:asciiTheme="minorHAnsi" w:hAnsiTheme="minorHAnsi" w:cstheme="minorHAnsi"/>
          <w:sz w:val="20"/>
        </w:rPr>
        <w:t xml:space="preserve">Kot popolna se šteje tudi tista vloga, ki je v roku </w:t>
      </w:r>
      <w:r w:rsidR="00FB0DE8" w:rsidRPr="00051E0A">
        <w:rPr>
          <w:rFonts w:asciiTheme="minorHAnsi" w:hAnsiTheme="minorHAnsi" w:cstheme="minorHAnsi"/>
          <w:sz w:val="20"/>
        </w:rPr>
        <w:t xml:space="preserve">pravilno </w:t>
      </w:r>
      <w:r w:rsidRPr="00051E0A">
        <w:rPr>
          <w:rFonts w:asciiTheme="minorHAnsi" w:hAnsiTheme="minorHAnsi" w:cstheme="minorHAnsi"/>
          <w:sz w:val="20"/>
        </w:rPr>
        <w:t>dopolnjena na podlagi poziva k dopolnitvi.</w:t>
      </w:r>
    </w:p>
    <w:p w14:paraId="0FB4A190" w14:textId="4FD365FB" w:rsidR="00C36DED" w:rsidRPr="00051E0A" w:rsidRDefault="002A3797" w:rsidP="002A3797">
      <w:pPr>
        <w:pStyle w:val="Naslov1"/>
        <w:spacing w:before="120"/>
        <w:ind w:left="0" w:firstLine="0"/>
        <w:rPr>
          <w:rFonts w:asciiTheme="minorHAnsi" w:hAnsiTheme="minorHAnsi" w:cstheme="minorHAnsi"/>
          <w:lang w:val="sl-SI"/>
        </w:rPr>
      </w:pPr>
      <w:bookmarkStart w:id="132" w:name="_Toc445367894"/>
      <w:bookmarkStart w:id="133" w:name="_Toc63760212"/>
      <w:bookmarkStart w:id="134" w:name="_Toc98854035"/>
      <w:r w:rsidRPr="00051E0A">
        <w:rPr>
          <w:rFonts w:asciiTheme="minorHAnsi" w:hAnsiTheme="minorHAnsi" w:cstheme="minorHAnsi"/>
          <w:lang w:val="sl-SI"/>
        </w:rPr>
        <w:t>DOPOLNITEV VLOG</w:t>
      </w:r>
      <w:bookmarkEnd w:id="132"/>
      <w:bookmarkEnd w:id="133"/>
      <w:bookmarkEnd w:id="134"/>
    </w:p>
    <w:p w14:paraId="3A556D11" w14:textId="3D3F4145" w:rsidR="002A3797" w:rsidRPr="00051E0A" w:rsidRDefault="002A3797" w:rsidP="002A3797">
      <w:pPr>
        <w:pBdr>
          <w:top w:val="nil"/>
          <w:left w:val="nil"/>
          <w:bottom w:val="nil"/>
          <w:right w:val="nil"/>
          <w:between w:val="nil"/>
        </w:pBdr>
        <w:rPr>
          <w:rFonts w:ascii="Calibri" w:hAnsi="Calibri" w:cs="Calibri"/>
          <w:color w:val="000000"/>
          <w:sz w:val="20"/>
        </w:rPr>
      </w:pPr>
      <w:r w:rsidRPr="00051E0A">
        <w:rPr>
          <w:rFonts w:ascii="Calibri" w:hAnsi="Calibri" w:cs="Calibri"/>
          <w:color w:val="000000"/>
          <w:sz w:val="20"/>
        </w:rPr>
        <w:t xml:space="preserve">1. </w:t>
      </w:r>
      <w:sdt>
        <w:sdtPr>
          <w:tag w:val="goog_rdk_351"/>
          <w:id w:val="141159336"/>
        </w:sdtPr>
        <w:sdtEndPr/>
        <w:sdtContent>
          <w:r w:rsidRPr="00051E0A">
            <w:rPr>
              <w:rFonts w:ascii="Calibri" w:hAnsi="Calibri" w:cs="Calibri"/>
              <w:color w:val="000000"/>
              <w:sz w:val="20"/>
            </w:rPr>
            <w:t>V primeru, da se ugotovi formalna nepopolnost vloge, se prijavitelja pozove k dopolnitvi. Dopolnitev vlog je namenjena zagotovitvi morebitnih manjkajočih dokumentov, obrazcev oziroma podatkov, ki bodo izkazovali izpolnjevanje pogoj</w:t>
          </w:r>
          <w:r w:rsidR="00231986" w:rsidRPr="00051E0A">
            <w:rPr>
              <w:rFonts w:ascii="Calibri" w:hAnsi="Calibri" w:cs="Calibri"/>
              <w:color w:val="000000"/>
              <w:sz w:val="20"/>
            </w:rPr>
            <w:t>ev predmetnega javnega razpisa.</w:t>
          </w:r>
          <w:r w:rsidRPr="00051E0A">
            <w:rPr>
              <w:rFonts w:ascii="Calibri" w:hAnsi="Calibri" w:cs="Calibri"/>
              <w:color w:val="000000"/>
              <w:sz w:val="20"/>
            </w:rPr>
            <w:t xml:space="preserve"> Prijavitelje se v ta namen pozove k dopolnitvi s pisnim pozivom za dopolnitev vloge. </w:t>
          </w:r>
        </w:sdtContent>
      </w:sdt>
      <w:r w:rsidRPr="00051E0A">
        <w:rPr>
          <w:rFonts w:ascii="Calibri" w:hAnsi="Calibri" w:cs="Calibri"/>
          <w:color w:val="000000"/>
          <w:sz w:val="20"/>
        </w:rPr>
        <w:t>Strokovna komisija bo predvidoma v osmih (8) dneh od odpiranja vlog pisno pozvala tiste vlagatelje, katerih vloge ne bodo popolne, da jih dopolnijo. Rok za dopolnitev vlog bo določila strokovna komisija, vendar ne more biti daljši kot osem (8) dni.</w:t>
      </w:r>
    </w:p>
    <w:p w14:paraId="7A45FDD0" w14:textId="77777777" w:rsidR="002A3797" w:rsidRPr="00051E0A" w:rsidRDefault="002A3797" w:rsidP="002A3797">
      <w:pPr>
        <w:pBdr>
          <w:top w:val="nil"/>
          <w:left w:val="nil"/>
          <w:bottom w:val="nil"/>
          <w:right w:val="nil"/>
          <w:between w:val="nil"/>
        </w:pBdr>
        <w:rPr>
          <w:color w:val="000000"/>
        </w:rPr>
      </w:pPr>
    </w:p>
    <w:p w14:paraId="6A271031" w14:textId="7167BBB0" w:rsidR="002A3797" w:rsidRPr="00051E0A" w:rsidRDefault="002A3797" w:rsidP="002A3797">
      <w:pPr>
        <w:rPr>
          <w:rFonts w:ascii="Calibri" w:hAnsi="Calibri" w:cs="Calibri"/>
          <w:color w:val="333333"/>
          <w:sz w:val="20"/>
        </w:rPr>
      </w:pPr>
      <w:r w:rsidRPr="00051E0A">
        <w:rPr>
          <w:rFonts w:ascii="Calibri" w:hAnsi="Calibri" w:cs="Calibri"/>
          <w:sz w:val="20"/>
        </w:rPr>
        <w:t>2</w:t>
      </w:r>
      <w:r w:rsidRPr="00051E0A">
        <w:rPr>
          <w:rFonts w:ascii="Calibri" w:hAnsi="Calibri" w:cs="Calibri"/>
          <w:color w:val="333333"/>
          <w:sz w:val="20"/>
        </w:rPr>
        <w:t xml:space="preserve">. Vlagatelj v dopolnitvi ne sme: </w:t>
      </w:r>
    </w:p>
    <w:p w14:paraId="77A51CE9" w14:textId="745D2AC0" w:rsidR="002A3797" w:rsidRPr="00051E0A" w:rsidRDefault="002A3797" w:rsidP="00034B6A">
      <w:pPr>
        <w:numPr>
          <w:ilvl w:val="0"/>
          <w:numId w:val="39"/>
        </w:numPr>
        <w:rPr>
          <w:rFonts w:ascii="Calibri" w:hAnsi="Calibri" w:cs="Calibri"/>
          <w:color w:val="333333"/>
          <w:sz w:val="20"/>
        </w:rPr>
      </w:pPr>
      <w:r w:rsidRPr="00051E0A">
        <w:rPr>
          <w:rFonts w:ascii="Calibri" w:hAnsi="Calibri" w:cs="Calibri"/>
          <w:color w:val="333333"/>
          <w:sz w:val="20"/>
        </w:rPr>
        <w:t>viš</w:t>
      </w:r>
      <w:r w:rsidR="00D42AEA" w:rsidRPr="00051E0A">
        <w:rPr>
          <w:rFonts w:ascii="Calibri" w:hAnsi="Calibri" w:cs="Calibri"/>
          <w:color w:val="333333"/>
          <w:sz w:val="20"/>
        </w:rPr>
        <w:t>ati višine</w:t>
      </w:r>
      <w:r w:rsidRPr="00051E0A">
        <w:rPr>
          <w:rFonts w:ascii="Calibri" w:hAnsi="Calibri" w:cs="Calibri"/>
          <w:color w:val="333333"/>
          <w:sz w:val="20"/>
        </w:rPr>
        <w:t xml:space="preserve"> zaprošenih sredstev, </w:t>
      </w:r>
    </w:p>
    <w:p w14:paraId="1453132E" w14:textId="7A215727" w:rsidR="002A3797" w:rsidRPr="00051E0A" w:rsidRDefault="00D42AEA" w:rsidP="00034B6A">
      <w:pPr>
        <w:numPr>
          <w:ilvl w:val="0"/>
          <w:numId w:val="39"/>
        </w:numPr>
        <w:rPr>
          <w:rFonts w:ascii="Calibri" w:hAnsi="Calibri" w:cs="Calibri"/>
          <w:color w:val="333333"/>
          <w:sz w:val="20"/>
        </w:rPr>
      </w:pPr>
      <w:r w:rsidRPr="00051E0A">
        <w:rPr>
          <w:rFonts w:ascii="Calibri" w:hAnsi="Calibri" w:cs="Calibri"/>
          <w:color w:val="333333"/>
          <w:sz w:val="20"/>
        </w:rPr>
        <w:t xml:space="preserve">spreminjati </w:t>
      </w:r>
      <w:r w:rsidR="002A3797" w:rsidRPr="00051E0A">
        <w:rPr>
          <w:rFonts w:ascii="Calibri" w:hAnsi="Calibri" w:cs="Calibri"/>
          <w:color w:val="333333"/>
          <w:sz w:val="20"/>
        </w:rPr>
        <w:t xml:space="preserve">tistega dela vloge, ki se veže na tehnične specifikacije predmeta vloge, </w:t>
      </w:r>
    </w:p>
    <w:p w14:paraId="52137AFD" w14:textId="457CBD8E" w:rsidR="002A3797" w:rsidRPr="00051E0A" w:rsidRDefault="00D42AEA" w:rsidP="00034B6A">
      <w:pPr>
        <w:numPr>
          <w:ilvl w:val="0"/>
          <w:numId w:val="39"/>
        </w:numPr>
        <w:rPr>
          <w:rFonts w:ascii="Calibri" w:hAnsi="Calibri" w:cs="Calibri"/>
          <w:color w:val="333333"/>
          <w:sz w:val="20"/>
        </w:rPr>
      </w:pPr>
      <w:r w:rsidRPr="00051E0A">
        <w:rPr>
          <w:rFonts w:ascii="Calibri" w:hAnsi="Calibri" w:cs="Calibri"/>
          <w:color w:val="333333"/>
          <w:sz w:val="20"/>
        </w:rPr>
        <w:t xml:space="preserve">spreminjati </w:t>
      </w:r>
      <w:r w:rsidR="002A3797" w:rsidRPr="00051E0A">
        <w:rPr>
          <w:rFonts w:ascii="Calibri" w:hAnsi="Calibri" w:cs="Calibri"/>
          <w:color w:val="333333"/>
          <w:sz w:val="20"/>
        </w:rPr>
        <w:t xml:space="preserve">tistih elementov vloge, ki vplivajo ali bi lahko vplivali na drugačno razvrstitev vloge glede na preostale vloge, ki jih bo MGRT prejel v postopku dodelitve sredstev. </w:t>
      </w:r>
    </w:p>
    <w:sdt>
      <w:sdtPr>
        <w:tag w:val="goog_rdk_354"/>
        <w:id w:val="-811797406"/>
      </w:sdtPr>
      <w:sdtEndPr/>
      <w:sdtContent>
        <w:p w14:paraId="50622D5A" w14:textId="77777777" w:rsidR="002A3797" w:rsidRPr="00051E0A" w:rsidRDefault="009B220A" w:rsidP="002A3797">
          <w:pPr>
            <w:spacing w:before="240"/>
            <w:rPr>
              <w:rFonts w:ascii="Calibri" w:hAnsi="Calibri" w:cs="Calibri"/>
              <w:color w:val="333333"/>
              <w:sz w:val="20"/>
            </w:rPr>
          </w:pPr>
          <w:sdt>
            <w:sdtPr>
              <w:tag w:val="goog_rdk_353"/>
              <w:id w:val="-235241619"/>
            </w:sdtPr>
            <w:sdtEndPr/>
            <w:sdtContent>
              <w:r w:rsidR="002A3797" w:rsidRPr="00051E0A">
                <w:rPr>
                  <w:rFonts w:ascii="Calibri" w:hAnsi="Calibri" w:cs="Calibri"/>
                  <w:color w:val="333333"/>
                  <w:sz w:val="20"/>
                </w:rPr>
                <w:t>Če bi vlagatelji  v dopolnitvi svoje vloge spreminjali zgoraj navedene dele vloge, se upoštevajo navedbe iz prvotne vloge.</w:t>
              </w:r>
            </w:sdtContent>
          </w:sdt>
        </w:p>
      </w:sdtContent>
    </w:sdt>
    <w:sdt>
      <w:sdtPr>
        <w:tag w:val="goog_rdk_356"/>
        <w:id w:val="792793488"/>
      </w:sdtPr>
      <w:sdtEndPr/>
      <w:sdtContent>
        <w:p w14:paraId="6172AFAF" w14:textId="77777777" w:rsidR="002A3797" w:rsidRPr="00051E0A" w:rsidRDefault="009B220A" w:rsidP="002A3797">
          <w:pPr>
            <w:spacing w:before="240"/>
            <w:rPr>
              <w:rFonts w:ascii="Calibri" w:hAnsi="Calibri" w:cs="Calibri"/>
              <w:color w:val="333333"/>
              <w:sz w:val="20"/>
            </w:rPr>
          </w:pPr>
          <w:sdt>
            <w:sdtPr>
              <w:tag w:val="goog_rdk_355"/>
              <w:id w:val="-827588295"/>
            </w:sdtPr>
            <w:sdtEndPr/>
            <w:sdtContent>
              <w:r w:rsidR="002A3797" w:rsidRPr="00051E0A">
                <w:rPr>
                  <w:rFonts w:ascii="Calibri" w:hAnsi="Calibri" w:cs="Calibri"/>
                  <w:color w:val="333333"/>
                  <w:sz w:val="20"/>
                </w:rPr>
                <w:t>Vloge, ki so v delih, ki ne smejo biti predmet dopolnjevanja, neskladne z razpisom, se brez poziva za dopolnitev zavrne.  Vloge, ki ne izpolnjujejo razpisnih pogojev, se zavrnejo.</w:t>
              </w:r>
            </w:sdtContent>
          </w:sdt>
        </w:p>
      </w:sdtContent>
    </w:sdt>
    <w:p w14:paraId="07CAAC30" w14:textId="77777777" w:rsidR="002A3797" w:rsidRPr="00051E0A" w:rsidRDefault="002A3797" w:rsidP="002A3797">
      <w:pPr>
        <w:rPr>
          <w:rFonts w:ascii="Calibri" w:hAnsi="Calibri" w:cs="Calibri"/>
          <w:color w:val="333333"/>
          <w:sz w:val="20"/>
        </w:rPr>
      </w:pPr>
    </w:p>
    <w:p w14:paraId="053C583A" w14:textId="5EE348F0" w:rsidR="002A3797" w:rsidRPr="00051E0A" w:rsidRDefault="002A3797" w:rsidP="002A3797">
      <w:pPr>
        <w:rPr>
          <w:rFonts w:ascii="Calibri" w:hAnsi="Calibri" w:cs="Calibri"/>
          <w:color w:val="333333"/>
          <w:sz w:val="20"/>
        </w:rPr>
      </w:pPr>
      <w:r w:rsidRPr="00051E0A">
        <w:rPr>
          <w:rFonts w:ascii="Calibri" w:hAnsi="Calibri" w:cs="Calibri"/>
          <w:color w:val="333333"/>
          <w:sz w:val="20"/>
        </w:rPr>
        <w:t xml:space="preserve">3. Na glede na prejšnjo </w:t>
      </w:r>
      <w:sdt>
        <w:sdtPr>
          <w:tag w:val="goog_rdk_357"/>
          <w:id w:val="-20162848"/>
        </w:sdtPr>
        <w:sdtEndPr/>
        <w:sdtContent>
          <w:r w:rsidRPr="00051E0A">
            <w:rPr>
              <w:rFonts w:ascii="Calibri" w:hAnsi="Calibri" w:cs="Calibri"/>
              <w:color w:val="333333"/>
              <w:sz w:val="20"/>
            </w:rPr>
            <w:t xml:space="preserve">točko </w:t>
          </w:r>
        </w:sdtContent>
      </w:sdt>
      <w:sdt>
        <w:sdtPr>
          <w:tag w:val="goog_rdk_358"/>
          <w:id w:val="542636471"/>
        </w:sdtPr>
        <w:sdtEndPr/>
        <w:sdtContent/>
      </w:sdt>
      <w:r w:rsidRPr="00051E0A">
        <w:rPr>
          <w:rFonts w:ascii="Calibri" w:hAnsi="Calibri" w:cs="Calibri"/>
          <w:color w:val="333333"/>
          <w:sz w:val="20"/>
        </w:rPr>
        <w:t xml:space="preserve">sme izključno </w:t>
      </w:r>
      <w:r w:rsidR="00231986" w:rsidRPr="00051E0A">
        <w:rPr>
          <w:rFonts w:ascii="Calibri" w:hAnsi="Calibri" w:cs="Calibri"/>
          <w:color w:val="333333"/>
          <w:sz w:val="20"/>
        </w:rPr>
        <w:t>prijavitelj</w:t>
      </w:r>
      <w:r w:rsidRPr="00051E0A">
        <w:rPr>
          <w:rFonts w:ascii="Calibri" w:hAnsi="Calibri" w:cs="Calibri"/>
          <w:color w:val="333333"/>
          <w:sz w:val="20"/>
        </w:rPr>
        <w:t xml:space="preserve"> ob pisnem soglasju neposrednega uporabnika državnega proračuna popraviti očitne računske napake, ki jih odkrije pri pregledu in ocenjevanju vlog. Pri tem se višina zaprošenih sredstev ne sme spreminjati.</w:t>
      </w:r>
    </w:p>
    <w:p w14:paraId="771151AE" w14:textId="77777777" w:rsidR="002A3797" w:rsidRPr="00051E0A" w:rsidRDefault="002A3797" w:rsidP="002A3797">
      <w:pPr>
        <w:pBdr>
          <w:top w:val="nil"/>
          <w:left w:val="nil"/>
          <w:bottom w:val="nil"/>
          <w:right w:val="nil"/>
          <w:between w:val="nil"/>
        </w:pBdr>
        <w:rPr>
          <w:rFonts w:ascii="Calibri" w:hAnsi="Calibri" w:cs="Calibri"/>
          <w:color w:val="000000"/>
          <w:sz w:val="20"/>
        </w:rPr>
      </w:pPr>
    </w:p>
    <w:sdt>
      <w:sdtPr>
        <w:tag w:val="goog_rdk_361"/>
        <w:id w:val="-1174496100"/>
      </w:sdtPr>
      <w:sdtEndPr/>
      <w:sdtContent>
        <w:p w14:paraId="6E776B48" w14:textId="77777777" w:rsidR="002A3797" w:rsidRPr="00051E0A" w:rsidRDefault="002A3797" w:rsidP="002A3797">
          <w:pPr>
            <w:pBdr>
              <w:top w:val="nil"/>
              <w:left w:val="nil"/>
              <w:bottom w:val="nil"/>
              <w:right w:val="nil"/>
              <w:between w:val="nil"/>
            </w:pBdr>
            <w:rPr>
              <w:rFonts w:ascii="Calibri" w:hAnsi="Calibri" w:cs="Calibri"/>
              <w:color w:val="000000"/>
              <w:sz w:val="20"/>
            </w:rPr>
          </w:pPr>
          <w:r w:rsidRPr="00051E0A">
            <w:rPr>
              <w:rFonts w:ascii="Calibri" w:hAnsi="Calibri" w:cs="Calibri"/>
              <w:color w:val="000000"/>
              <w:sz w:val="20"/>
            </w:rPr>
            <w:t>4.</w:t>
          </w:r>
          <w:sdt>
            <w:sdtPr>
              <w:tag w:val="goog_rdk_359"/>
              <w:id w:val="1287468131"/>
            </w:sdtPr>
            <w:sdtEndPr/>
            <w:sdtContent>
              <w:r w:rsidRPr="00051E0A">
                <w:rPr>
                  <w:rFonts w:ascii="Calibri" w:hAnsi="Calibri" w:cs="Calibri"/>
                  <w:color w:val="000000"/>
                  <w:sz w:val="20"/>
                </w:rPr>
                <w:t xml:space="preserve">Vloge prijaviteljev, ki so bili pozvani k dopolnitvi in se na poziv niso pravočasno odzvali ali vloge niso dopolnili z vsemi obveznimi sestavinami skladno s pozivom in predmetnim razpisom ter v roku iz poziva, se zavržejo. </w:t>
              </w:r>
            </w:sdtContent>
          </w:sdt>
          <w:r w:rsidRPr="00051E0A">
            <w:rPr>
              <w:rFonts w:ascii="Calibri" w:hAnsi="Calibri" w:cs="Calibri"/>
              <w:color w:val="000000"/>
              <w:sz w:val="20"/>
            </w:rPr>
            <w:t xml:space="preserve"> </w:t>
          </w:r>
          <w:sdt>
            <w:sdtPr>
              <w:tag w:val="goog_rdk_360"/>
              <w:id w:val="169690777"/>
            </w:sdtPr>
            <w:sdtEndPr/>
            <w:sdtContent/>
          </w:sdt>
        </w:p>
      </w:sdtContent>
    </w:sdt>
    <w:p w14:paraId="697E2940" w14:textId="77777777" w:rsidR="00231986" w:rsidRPr="00051E0A" w:rsidRDefault="00231986" w:rsidP="002A3797">
      <w:pPr>
        <w:pBdr>
          <w:top w:val="nil"/>
          <w:left w:val="nil"/>
          <w:bottom w:val="nil"/>
          <w:right w:val="nil"/>
          <w:between w:val="nil"/>
        </w:pBdr>
        <w:rPr>
          <w:rFonts w:ascii="Calibri" w:hAnsi="Calibri" w:cs="Calibri"/>
          <w:color w:val="000000"/>
          <w:sz w:val="20"/>
        </w:rPr>
      </w:pPr>
    </w:p>
    <w:p w14:paraId="765B98B9" w14:textId="7B25ADF8" w:rsidR="002A3797" w:rsidRPr="00051E0A" w:rsidRDefault="002A3797" w:rsidP="002A3797">
      <w:pPr>
        <w:pBdr>
          <w:top w:val="nil"/>
          <w:left w:val="nil"/>
          <w:bottom w:val="nil"/>
          <w:right w:val="nil"/>
          <w:between w:val="nil"/>
        </w:pBdr>
        <w:rPr>
          <w:rFonts w:ascii="Calibri" w:hAnsi="Calibri" w:cs="Calibri"/>
          <w:color w:val="000000"/>
          <w:sz w:val="20"/>
        </w:rPr>
      </w:pPr>
      <w:r w:rsidRPr="00051E0A">
        <w:rPr>
          <w:rFonts w:ascii="Calibri" w:hAnsi="Calibri" w:cs="Calibri"/>
          <w:color w:val="000000"/>
          <w:sz w:val="20"/>
        </w:rPr>
        <w:lastRenderedPageBreak/>
        <w:t>5. Strokovna komisija lahko po dopolnitvi vloge</w:t>
      </w:r>
      <w:r w:rsidR="00231986" w:rsidRPr="00051E0A">
        <w:rPr>
          <w:rFonts w:ascii="Calibri" w:hAnsi="Calibri" w:cs="Calibri"/>
          <w:color w:val="000000"/>
          <w:sz w:val="20"/>
        </w:rPr>
        <w:t xml:space="preserve"> </w:t>
      </w:r>
      <w:r w:rsidRPr="00051E0A">
        <w:rPr>
          <w:rFonts w:ascii="Calibri" w:hAnsi="Calibri" w:cs="Calibri"/>
          <w:color w:val="000000"/>
          <w:sz w:val="20"/>
        </w:rPr>
        <w:t xml:space="preserve">pozove vlagatelja še k </w:t>
      </w:r>
      <w:r w:rsidR="00231986" w:rsidRPr="00051E0A">
        <w:rPr>
          <w:rFonts w:ascii="Calibri" w:hAnsi="Calibri" w:cs="Calibri"/>
          <w:color w:val="000000"/>
          <w:sz w:val="20"/>
        </w:rPr>
        <w:t xml:space="preserve">dodatni </w:t>
      </w:r>
      <w:r w:rsidRPr="00051E0A">
        <w:rPr>
          <w:rFonts w:ascii="Calibri" w:hAnsi="Calibri" w:cs="Calibri"/>
          <w:color w:val="000000"/>
          <w:sz w:val="20"/>
        </w:rPr>
        <w:t xml:space="preserve">odpravi in obrazložitvi eventualnih nejasnosti v vlogi. </w:t>
      </w:r>
    </w:p>
    <w:p w14:paraId="1725C983" w14:textId="77777777" w:rsidR="00C36DED" w:rsidRPr="00051E0A" w:rsidRDefault="00C36DED" w:rsidP="0084475B">
      <w:pPr>
        <w:pStyle w:val="Glava"/>
        <w:tabs>
          <w:tab w:val="clear" w:pos="4536"/>
          <w:tab w:val="clear" w:pos="9072"/>
        </w:tabs>
        <w:rPr>
          <w:rFonts w:asciiTheme="minorHAnsi" w:hAnsiTheme="minorHAnsi" w:cstheme="minorHAnsi"/>
          <w:strike/>
          <w:sz w:val="20"/>
          <w:szCs w:val="20"/>
          <w:lang w:val="sl-SI"/>
        </w:rPr>
      </w:pPr>
    </w:p>
    <w:p w14:paraId="1FB067EE" w14:textId="1C434843" w:rsidR="00D344C4" w:rsidRPr="00051E0A" w:rsidRDefault="00373B54" w:rsidP="00C36DED">
      <w:pPr>
        <w:pStyle w:val="Naslov1"/>
        <w:spacing w:before="120"/>
        <w:ind w:left="0" w:firstLine="0"/>
        <w:rPr>
          <w:rFonts w:asciiTheme="minorHAnsi" w:hAnsiTheme="minorHAnsi" w:cstheme="minorHAnsi"/>
          <w:lang w:val="sl-SI"/>
        </w:rPr>
      </w:pPr>
      <w:bookmarkStart w:id="135" w:name="_Toc309126018"/>
      <w:bookmarkStart w:id="136" w:name="_Toc316290264"/>
      <w:bookmarkStart w:id="137" w:name="_Toc411926475"/>
      <w:bookmarkStart w:id="138" w:name="_Toc445367895"/>
      <w:bookmarkStart w:id="139" w:name="_Toc63760213"/>
      <w:bookmarkStart w:id="140" w:name="_Toc98854036"/>
      <w:r w:rsidRPr="00051E0A">
        <w:rPr>
          <w:rFonts w:asciiTheme="minorHAnsi" w:hAnsiTheme="minorHAnsi" w:cstheme="minorHAnsi"/>
          <w:lang w:val="sl-SI"/>
        </w:rPr>
        <w:t>O</w:t>
      </w:r>
      <w:r w:rsidR="00C36DED" w:rsidRPr="00051E0A">
        <w:rPr>
          <w:rFonts w:asciiTheme="minorHAnsi" w:hAnsiTheme="minorHAnsi" w:cstheme="minorHAnsi"/>
          <w:lang w:val="sl-SI"/>
        </w:rPr>
        <w:t>DPIRANJE VLOG</w:t>
      </w:r>
      <w:bookmarkEnd w:id="135"/>
      <w:bookmarkEnd w:id="136"/>
      <w:bookmarkEnd w:id="137"/>
      <w:bookmarkEnd w:id="138"/>
      <w:bookmarkEnd w:id="139"/>
      <w:bookmarkEnd w:id="140"/>
    </w:p>
    <w:p w14:paraId="4D8FD7EC" w14:textId="64CEDF3E" w:rsidR="00374789" w:rsidRPr="00051E0A" w:rsidRDefault="002A1F62" w:rsidP="00374789">
      <w:pPr>
        <w:pStyle w:val="BodyText22"/>
        <w:spacing w:before="120" w:line="240" w:lineRule="auto"/>
        <w:rPr>
          <w:rFonts w:asciiTheme="minorHAnsi" w:eastAsia="Times New Roman" w:hAnsiTheme="minorHAnsi" w:cstheme="minorHAnsi"/>
          <w:color w:val="333333"/>
          <w:sz w:val="20"/>
        </w:rPr>
      </w:pPr>
      <w:r w:rsidRPr="00051E0A">
        <w:rPr>
          <w:rFonts w:asciiTheme="minorHAnsi" w:eastAsia="Times New Roman" w:hAnsiTheme="minorHAnsi" w:cstheme="minorHAnsi"/>
          <w:color w:val="333333"/>
          <w:sz w:val="20"/>
        </w:rPr>
        <w:t>Zaradi pričakovanega velikega števila vlog, o</w:t>
      </w:r>
      <w:r w:rsidR="00D344C4" w:rsidRPr="00051E0A">
        <w:rPr>
          <w:rFonts w:asciiTheme="minorHAnsi" w:eastAsia="Times New Roman" w:hAnsiTheme="minorHAnsi" w:cstheme="minorHAnsi"/>
          <w:color w:val="333333"/>
          <w:sz w:val="20"/>
        </w:rPr>
        <w:t>dpiranje vlog</w:t>
      </w:r>
      <w:r w:rsidR="00760C0A" w:rsidRPr="00051E0A">
        <w:rPr>
          <w:rFonts w:asciiTheme="minorHAnsi" w:eastAsia="Times New Roman" w:hAnsiTheme="minorHAnsi" w:cstheme="minorHAnsi"/>
          <w:color w:val="333333"/>
          <w:sz w:val="20"/>
        </w:rPr>
        <w:t xml:space="preserve"> ne bo javno in</w:t>
      </w:r>
      <w:r w:rsidR="00D344C4" w:rsidRPr="00051E0A">
        <w:rPr>
          <w:rFonts w:asciiTheme="minorHAnsi" w:eastAsia="Times New Roman" w:hAnsiTheme="minorHAnsi" w:cstheme="minorHAnsi"/>
          <w:color w:val="333333"/>
          <w:sz w:val="20"/>
        </w:rPr>
        <w:t xml:space="preserve"> bo </w:t>
      </w:r>
      <w:r w:rsidR="00760C0A" w:rsidRPr="00051E0A">
        <w:rPr>
          <w:rFonts w:asciiTheme="minorHAnsi" w:eastAsia="Times New Roman" w:hAnsiTheme="minorHAnsi" w:cstheme="minorHAnsi"/>
          <w:color w:val="333333"/>
          <w:sz w:val="20"/>
        </w:rPr>
        <w:t xml:space="preserve">izvedeno </w:t>
      </w:r>
      <w:r w:rsidR="00D344C4" w:rsidRPr="00051E0A">
        <w:rPr>
          <w:rFonts w:asciiTheme="minorHAnsi" w:eastAsia="Times New Roman" w:hAnsiTheme="minorHAnsi" w:cstheme="minorHAnsi"/>
          <w:color w:val="333333"/>
          <w:sz w:val="20"/>
        </w:rPr>
        <w:t xml:space="preserve">na sedežu MGRT v Ljubljani. </w:t>
      </w:r>
      <w:r w:rsidR="00D47152" w:rsidRPr="00051E0A">
        <w:rPr>
          <w:rFonts w:asciiTheme="minorHAnsi" w:eastAsia="Times New Roman" w:hAnsiTheme="minorHAnsi" w:cstheme="minorHAnsi"/>
          <w:color w:val="333333"/>
          <w:sz w:val="20"/>
        </w:rPr>
        <w:t xml:space="preserve">Vse v roku dostavljene in pravilno izpolnjene </w:t>
      </w:r>
      <w:r w:rsidR="00E85EBE" w:rsidRPr="00051E0A">
        <w:rPr>
          <w:rFonts w:asciiTheme="minorHAnsi" w:eastAsia="Times New Roman" w:hAnsiTheme="minorHAnsi" w:cstheme="minorHAnsi"/>
          <w:color w:val="333333"/>
          <w:sz w:val="20"/>
        </w:rPr>
        <w:t>vloge</w:t>
      </w:r>
      <w:r w:rsidR="00D47152" w:rsidRPr="00051E0A">
        <w:rPr>
          <w:rFonts w:asciiTheme="minorHAnsi" w:eastAsia="Times New Roman" w:hAnsiTheme="minorHAnsi" w:cstheme="minorHAnsi"/>
          <w:color w:val="333333"/>
          <w:sz w:val="20"/>
        </w:rPr>
        <w:t xml:space="preserve"> bo odprla in pregledala, popolne vloge pa tudi ocenila strokovna komisija, ki jo za ta namen imenuje minister</w:t>
      </w:r>
      <w:r w:rsidR="00414B43" w:rsidRPr="00051E0A">
        <w:rPr>
          <w:rFonts w:asciiTheme="minorHAnsi" w:eastAsia="Times New Roman" w:hAnsiTheme="minorHAnsi" w:cstheme="minorHAnsi"/>
          <w:color w:val="333333"/>
          <w:sz w:val="20"/>
        </w:rPr>
        <w:t>,</w:t>
      </w:r>
      <w:r w:rsidR="00D47152" w:rsidRPr="00051E0A">
        <w:rPr>
          <w:rFonts w:asciiTheme="minorHAnsi" w:eastAsia="Times New Roman" w:hAnsiTheme="minorHAnsi" w:cstheme="minorHAnsi"/>
          <w:color w:val="333333"/>
          <w:sz w:val="20"/>
        </w:rPr>
        <w:t xml:space="preserve"> pristojen za regionalni razvoj</w:t>
      </w:r>
      <w:r w:rsidR="00BA2ED7" w:rsidRPr="00051E0A">
        <w:rPr>
          <w:rFonts w:asciiTheme="minorHAnsi" w:eastAsia="Times New Roman" w:hAnsiTheme="minorHAnsi" w:cstheme="minorHAnsi"/>
          <w:color w:val="333333"/>
          <w:sz w:val="20"/>
        </w:rPr>
        <w:t xml:space="preserve"> (v nadaljevanju: strokovna komisija)</w:t>
      </w:r>
      <w:r w:rsidR="00D47152" w:rsidRPr="00051E0A">
        <w:rPr>
          <w:rFonts w:asciiTheme="minorHAnsi" w:eastAsia="Times New Roman" w:hAnsiTheme="minorHAnsi" w:cstheme="minorHAnsi"/>
          <w:color w:val="333333"/>
          <w:sz w:val="20"/>
        </w:rPr>
        <w:t>.</w:t>
      </w:r>
    </w:p>
    <w:p w14:paraId="10382C70" w14:textId="1A361576" w:rsidR="00D344C4" w:rsidRPr="00051E0A" w:rsidRDefault="00C36DED" w:rsidP="00C36DED">
      <w:pPr>
        <w:pStyle w:val="Naslov1"/>
        <w:spacing w:before="120"/>
        <w:ind w:left="0" w:firstLine="0"/>
        <w:rPr>
          <w:rFonts w:asciiTheme="minorHAnsi" w:hAnsiTheme="minorHAnsi" w:cstheme="minorHAnsi"/>
          <w:lang w:val="sl-SI"/>
        </w:rPr>
      </w:pPr>
      <w:bookmarkStart w:id="141" w:name="_Toc316290265"/>
      <w:bookmarkStart w:id="142" w:name="_Toc411926476"/>
      <w:bookmarkStart w:id="143" w:name="_Toc445367896"/>
      <w:bookmarkStart w:id="144" w:name="_Toc63760214"/>
      <w:bookmarkStart w:id="145" w:name="_Toc98854037"/>
      <w:r w:rsidRPr="00051E0A">
        <w:rPr>
          <w:rFonts w:asciiTheme="minorHAnsi" w:hAnsiTheme="minorHAnsi" w:cstheme="minorHAnsi"/>
          <w:lang w:val="sl-SI"/>
        </w:rPr>
        <w:t>ZAUPNA NARAVA DOKUMENTACIJE</w:t>
      </w:r>
      <w:bookmarkEnd w:id="141"/>
      <w:bookmarkEnd w:id="142"/>
      <w:bookmarkEnd w:id="143"/>
      <w:bookmarkEnd w:id="144"/>
      <w:bookmarkEnd w:id="145"/>
    </w:p>
    <w:p w14:paraId="26F60EA7" w14:textId="77777777" w:rsidR="00D344C4" w:rsidRPr="00051E0A" w:rsidRDefault="00D344C4" w:rsidP="0084475B">
      <w:pPr>
        <w:pStyle w:val="BodyText22"/>
        <w:spacing w:line="240" w:lineRule="auto"/>
        <w:rPr>
          <w:rFonts w:asciiTheme="minorHAnsi" w:hAnsiTheme="minorHAnsi" w:cstheme="minorHAnsi"/>
          <w:sz w:val="20"/>
        </w:rPr>
      </w:pPr>
    </w:p>
    <w:p w14:paraId="037AD3D0" w14:textId="46789587" w:rsidR="00EF2BED" w:rsidRPr="00051E0A" w:rsidRDefault="00EF2BED" w:rsidP="00EF2BED">
      <w:pPr>
        <w:rPr>
          <w:rFonts w:asciiTheme="minorHAnsi" w:hAnsiTheme="minorHAnsi" w:cstheme="minorHAnsi"/>
          <w:sz w:val="20"/>
        </w:rPr>
      </w:pPr>
      <w:r w:rsidRPr="00051E0A">
        <w:rPr>
          <w:rFonts w:asciiTheme="minorHAnsi" w:hAnsiTheme="minorHAnsi" w:cstheme="minorHAnsi"/>
          <w:sz w:val="20"/>
        </w:rPr>
        <w:t xml:space="preserve">Vsi podatki iz vlog, ki jih strokovna komisija odpre, so informacije javnega značaja, razen tistih, ki jih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 posebej označi kot poslovno skrivnost. </w:t>
      </w:r>
      <w:r w:rsidR="003F352E" w:rsidRPr="00051E0A">
        <w:rPr>
          <w:rFonts w:asciiTheme="minorHAnsi" w:hAnsiTheme="minorHAnsi" w:cstheme="minorHAnsi"/>
          <w:sz w:val="20"/>
        </w:rPr>
        <w:t>Prijavitelj</w:t>
      </w:r>
      <w:r w:rsidRPr="00051E0A">
        <w:rPr>
          <w:rFonts w:asciiTheme="minorHAnsi" w:hAnsiTheme="minorHAnsi" w:cstheme="minorHAnsi"/>
          <w:sz w:val="20"/>
        </w:rPr>
        <w:t>i morajo podatke, ki jih smatrajo za poslovno skrivnost, v svoji vlogi tako tudi označiti</w:t>
      </w:r>
      <w:r w:rsidR="002A3797" w:rsidRPr="00051E0A">
        <w:rPr>
          <w:rFonts w:asciiTheme="minorHAnsi" w:hAnsiTheme="minorHAnsi" w:cstheme="minorHAnsi"/>
          <w:sz w:val="20"/>
        </w:rPr>
        <w:t xml:space="preserve"> v skladu z Zakonom o poslovni skrivnosti (Uradni list RS, št. 22/19)</w:t>
      </w:r>
      <w:r w:rsidRPr="00051E0A">
        <w:rPr>
          <w:rFonts w:asciiTheme="minorHAnsi" w:hAnsiTheme="minorHAnsi" w:cstheme="minorHAnsi"/>
          <w:sz w:val="20"/>
        </w:rPr>
        <w:t>. Kot poslovna skrivnost se lahko označi posamezni podatek ali del vloge, ne more pa se nanašati na celotno vlogo in na podatke, potrebne za oceno vloge po merilih javnega razpisa.</w:t>
      </w:r>
    </w:p>
    <w:p w14:paraId="1A1C794E" w14:textId="77777777" w:rsidR="00EF2BED" w:rsidRPr="00051E0A" w:rsidRDefault="00EF2BED" w:rsidP="00EF2BED">
      <w:pPr>
        <w:rPr>
          <w:rFonts w:asciiTheme="minorHAnsi" w:hAnsiTheme="minorHAnsi" w:cstheme="minorHAnsi"/>
          <w:sz w:val="20"/>
        </w:rPr>
      </w:pPr>
    </w:p>
    <w:p w14:paraId="5166554A" w14:textId="77777777" w:rsidR="00EF2BED" w:rsidRPr="00051E0A" w:rsidRDefault="00EF2BED" w:rsidP="00EF2BED">
      <w:pPr>
        <w:rPr>
          <w:rFonts w:asciiTheme="minorHAnsi" w:hAnsiTheme="minorHAnsi" w:cstheme="minorHAnsi"/>
          <w:sz w:val="20"/>
        </w:rPr>
      </w:pPr>
      <w:r w:rsidRPr="00051E0A">
        <w:rPr>
          <w:rFonts w:asciiTheme="minorHAnsi" w:hAnsiTheme="minorHAnsi" w:cstheme="minorHAnsi"/>
          <w:sz w:val="20"/>
        </w:rPr>
        <w:t>Rezultati javnega razpisa so informativnega javnega značaja in bodo objavljen na spletnih straneh MGRT-ja.</w:t>
      </w:r>
    </w:p>
    <w:p w14:paraId="3DF0A57A" w14:textId="77777777" w:rsidR="00EF2BED" w:rsidRPr="00051E0A" w:rsidRDefault="00EF2BED" w:rsidP="0084475B">
      <w:pPr>
        <w:pStyle w:val="BodyText22"/>
        <w:spacing w:line="240" w:lineRule="auto"/>
        <w:rPr>
          <w:rFonts w:asciiTheme="minorHAnsi" w:hAnsiTheme="minorHAnsi" w:cstheme="minorHAnsi"/>
          <w:sz w:val="20"/>
        </w:rPr>
      </w:pPr>
    </w:p>
    <w:p w14:paraId="7E3EE0ED" w14:textId="77777777" w:rsidR="00EF2BED" w:rsidRPr="00051E0A" w:rsidRDefault="00EF2BED" w:rsidP="00EF2BED">
      <w:pPr>
        <w:pStyle w:val="BodyText22"/>
        <w:spacing w:line="240" w:lineRule="auto"/>
        <w:rPr>
          <w:rFonts w:asciiTheme="minorHAnsi" w:hAnsiTheme="minorHAnsi" w:cstheme="minorHAnsi"/>
          <w:sz w:val="20"/>
        </w:rPr>
      </w:pPr>
      <w:r w:rsidRPr="00051E0A">
        <w:rPr>
          <w:rFonts w:asciiTheme="minorHAnsi" w:hAnsiTheme="minorHAnsi" w:cstheme="minorHAnsi"/>
          <w:sz w:val="20"/>
        </w:rPr>
        <w:t>Člani strokovne komisije so zavezani, da bodo podatke varovali kot zaupne in jih uporabili izključno za namene ocenjevanja.</w:t>
      </w:r>
    </w:p>
    <w:p w14:paraId="4878CD19" w14:textId="77777777" w:rsidR="00663044" w:rsidRPr="00051E0A" w:rsidRDefault="00663044" w:rsidP="0084475B">
      <w:pPr>
        <w:pStyle w:val="BodyText22"/>
        <w:spacing w:line="240" w:lineRule="auto"/>
        <w:rPr>
          <w:rFonts w:asciiTheme="minorHAnsi" w:hAnsiTheme="minorHAnsi" w:cstheme="minorHAnsi"/>
          <w:bCs/>
          <w:sz w:val="20"/>
        </w:rPr>
      </w:pPr>
    </w:p>
    <w:p w14:paraId="5D610ACD" w14:textId="4738AAD0" w:rsidR="00D344C4" w:rsidRPr="00051E0A" w:rsidRDefault="00C36DED" w:rsidP="00C36DED">
      <w:pPr>
        <w:pStyle w:val="Naslov1"/>
        <w:spacing w:before="120"/>
        <w:ind w:left="0" w:firstLine="0"/>
        <w:rPr>
          <w:rFonts w:asciiTheme="minorHAnsi" w:hAnsiTheme="minorHAnsi" w:cstheme="minorHAnsi"/>
          <w:lang w:val="sl-SI"/>
        </w:rPr>
      </w:pPr>
      <w:bookmarkStart w:id="146" w:name="_Toc309126019"/>
      <w:bookmarkStart w:id="147" w:name="_Toc316290267"/>
      <w:bookmarkStart w:id="148" w:name="_Toc411926478"/>
      <w:bookmarkStart w:id="149" w:name="_Toc445367897"/>
      <w:bookmarkStart w:id="150" w:name="_Toc63760215"/>
      <w:bookmarkStart w:id="151" w:name="_Toc98854038"/>
      <w:r w:rsidRPr="00051E0A">
        <w:rPr>
          <w:rFonts w:asciiTheme="minorHAnsi" w:hAnsiTheme="minorHAnsi" w:cstheme="minorHAnsi"/>
          <w:lang w:val="sl-SI"/>
        </w:rPr>
        <w:t>ZAVRNITEV</w:t>
      </w:r>
      <w:r w:rsidR="00230AB5" w:rsidRPr="00051E0A">
        <w:rPr>
          <w:rFonts w:asciiTheme="minorHAnsi" w:hAnsiTheme="minorHAnsi" w:cstheme="minorHAnsi"/>
          <w:lang w:val="sl-SI"/>
        </w:rPr>
        <w:t>/ZAVRŽENJE</w:t>
      </w:r>
      <w:r w:rsidRPr="00051E0A">
        <w:rPr>
          <w:rFonts w:asciiTheme="minorHAnsi" w:hAnsiTheme="minorHAnsi" w:cstheme="minorHAnsi"/>
          <w:lang w:val="sl-SI"/>
        </w:rPr>
        <w:t xml:space="preserve"> VLOG</w:t>
      </w:r>
      <w:bookmarkEnd w:id="146"/>
      <w:bookmarkEnd w:id="147"/>
      <w:bookmarkEnd w:id="148"/>
      <w:bookmarkEnd w:id="149"/>
      <w:bookmarkEnd w:id="150"/>
      <w:bookmarkEnd w:id="151"/>
    </w:p>
    <w:p w14:paraId="6EE848B1" w14:textId="77777777" w:rsidR="00103F1D" w:rsidRPr="00051E0A" w:rsidRDefault="00DF12ED" w:rsidP="0084475B">
      <w:pPr>
        <w:pStyle w:val="BodyText23"/>
        <w:spacing w:line="240" w:lineRule="auto"/>
        <w:rPr>
          <w:rFonts w:asciiTheme="minorHAnsi" w:hAnsiTheme="minorHAnsi" w:cstheme="minorHAnsi"/>
          <w:sz w:val="20"/>
        </w:rPr>
      </w:pPr>
      <w:r w:rsidRPr="00051E0A">
        <w:rPr>
          <w:rFonts w:asciiTheme="minorHAnsi" w:hAnsiTheme="minorHAnsi" w:cstheme="minorHAnsi"/>
          <w:sz w:val="20"/>
        </w:rPr>
        <w:t>Vloge, ki ne izpolnjujejo vseh pogojev in zahtev razpisa in razpisne dokumentacije in niso v skladu s predmetom, namenom in cilji razpisa, se zavrnejo. Če se to ugotovi po izdaji sklepa o sofinanciranju, se pogodba ne podpiše, sklep pa se razveljavi. Po podpisu pogodbe je to razlog za odstop od pogodbe in zahtevo za vrnitev sredstev.</w:t>
      </w:r>
    </w:p>
    <w:p w14:paraId="60398F8E" w14:textId="77777777" w:rsidR="00DF12ED" w:rsidRPr="00051E0A" w:rsidRDefault="00DF12ED" w:rsidP="0084475B">
      <w:pPr>
        <w:pStyle w:val="BodyText23"/>
        <w:spacing w:line="240" w:lineRule="auto"/>
        <w:rPr>
          <w:rFonts w:asciiTheme="minorHAnsi" w:hAnsiTheme="minorHAnsi" w:cstheme="minorHAnsi"/>
          <w:sz w:val="20"/>
        </w:rPr>
      </w:pPr>
    </w:p>
    <w:p w14:paraId="1B453219" w14:textId="77777777" w:rsidR="00103F1D" w:rsidRPr="00051E0A" w:rsidRDefault="00103F1D" w:rsidP="0084475B">
      <w:pPr>
        <w:pStyle w:val="BodyText23"/>
        <w:spacing w:line="240" w:lineRule="auto"/>
        <w:rPr>
          <w:rFonts w:asciiTheme="minorHAnsi" w:hAnsiTheme="minorHAnsi" w:cstheme="minorHAnsi"/>
          <w:sz w:val="20"/>
        </w:rPr>
      </w:pPr>
      <w:r w:rsidRPr="00051E0A">
        <w:rPr>
          <w:rFonts w:asciiTheme="minorHAnsi" w:hAnsiTheme="minorHAnsi" w:cstheme="minorHAnsi"/>
          <w:sz w:val="20"/>
        </w:rPr>
        <w:t>Izpolnjevanje pogojev mora izhajati iz celotne vloge, splošno znanih dejstev in podatkov iz javnih evidenc.</w:t>
      </w:r>
    </w:p>
    <w:p w14:paraId="489FB80E" w14:textId="77777777" w:rsidR="00D344C4" w:rsidRPr="00051E0A" w:rsidRDefault="00D344C4" w:rsidP="0084475B">
      <w:pPr>
        <w:rPr>
          <w:rFonts w:asciiTheme="minorHAnsi" w:hAnsiTheme="minorHAnsi" w:cstheme="minorHAnsi"/>
          <w:sz w:val="20"/>
        </w:rPr>
      </w:pPr>
    </w:p>
    <w:p w14:paraId="3264DC29" w14:textId="77777777" w:rsidR="00D344C4" w:rsidRPr="00051E0A" w:rsidRDefault="00D344C4" w:rsidP="0084475B">
      <w:pPr>
        <w:rPr>
          <w:rFonts w:asciiTheme="minorHAnsi" w:hAnsiTheme="minorHAnsi" w:cstheme="minorHAnsi"/>
          <w:sz w:val="20"/>
        </w:rPr>
      </w:pPr>
      <w:r w:rsidRPr="00051E0A">
        <w:rPr>
          <w:rFonts w:asciiTheme="minorHAnsi" w:hAnsiTheme="minorHAnsi" w:cstheme="minorHAnsi"/>
          <w:sz w:val="20"/>
        </w:rPr>
        <w:t xml:space="preserve">Vloga </w:t>
      </w:r>
      <w:r w:rsidR="00103F1D" w:rsidRPr="00051E0A">
        <w:rPr>
          <w:rFonts w:asciiTheme="minorHAnsi" w:hAnsiTheme="minorHAnsi" w:cstheme="minorHAnsi"/>
          <w:sz w:val="20"/>
        </w:rPr>
        <w:t>se</w:t>
      </w:r>
      <w:r w:rsidR="00B24785" w:rsidRPr="00051E0A">
        <w:rPr>
          <w:rFonts w:asciiTheme="minorHAnsi" w:hAnsiTheme="minorHAnsi" w:cstheme="minorHAnsi"/>
          <w:sz w:val="20"/>
        </w:rPr>
        <w:t xml:space="preserve"> med drugim</w:t>
      </w:r>
      <w:r w:rsidR="00103F1D" w:rsidRPr="00051E0A">
        <w:rPr>
          <w:rFonts w:asciiTheme="minorHAnsi" w:hAnsiTheme="minorHAnsi" w:cstheme="minorHAnsi"/>
          <w:sz w:val="20"/>
        </w:rPr>
        <w:t xml:space="preserve"> </w:t>
      </w:r>
      <w:r w:rsidR="00862035" w:rsidRPr="00051E0A">
        <w:rPr>
          <w:rFonts w:asciiTheme="minorHAnsi" w:hAnsiTheme="minorHAnsi" w:cstheme="minorHAnsi"/>
          <w:sz w:val="20"/>
        </w:rPr>
        <w:t>zavrne</w:t>
      </w:r>
      <w:r w:rsidR="00A93D18" w:rsidRPr="00051E0A">
        <w:rPr>
          <w:rFonts w:asciiTheme="minorHAnsi" w:hAnsiTheme="minorHAnsi" w:cstheme="minorHAnsi"/>
          <w:sz w:val="20"/>
        </w:rPr>
        <w:t xml:space="preserve"> </w:t>
      </w:r>
      <w:r w:rsidR="00B24785" w:rsidRPr="00051E0A">
        <w:rPr>
          <w:rFonts w:asciiTheme="minorHAnsi" w:hAnsiTheme="minorHAnsi" w:cstheme="minorHAnsi"/>
          <w:sz w:val="20"/>
        </w:rPr>
        <w:t>tudi</w:t>
      </w:r>
      <w:r w:rsidRPr="00051E0A">
        <w:rPr>
          <w:rFonts w:asciiTheme="minorHAnsi" w:hAnsiTheme="minorHAnsi" w:cstheme="minorHAnsi"/>
          <w:sz w:val="20"/>
        </w:rPr>
        <w:t xml:space="preserve">, če: </w:t>
      </w:r>
    </w:p>
    <w:p w14:paraId="7A8FFF7D" w14:textId="2FC8E9A5" w:rsidR="00230AB5" w:rsidRPr="00051E0A" w:rsidRDefault="00230AB5" w:rsidP="003B1DAC">
      <w:pPr>
        <w:pStyle w:val="Glava"/>
        <w:numPr>
          <w:ilvl w:val="0"/>
          <w:numId w:val="8"/>
        </w:numPr>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rPr>
        <w:t>je iz vloge razvidno, da gre za neupravičen projekt</w:t>
      </w:r>
      <w:r w:rsidRPr="00051E0A">
        <w:rPr>
          <w:rFonts w:asciiTheme="minorHAnsi" w:hAnsiTheme="minorHAnsi" w:cstheme="minorHAnsi"/>
          <w:sz w:val="20"/>
          <w:szCs w:val="20"/>
          <w:lang w:val="sl-SI"/>
        </w:rPr>
        <w:t>,</w:t>
      </w:r>
    </w:p>
    <w:p w14:paraId="625EDA06" w14:textId="231688B6" w:rsidR="00D344C4" w:rsidRPr="00051E0A" w:rsidRDefault="003F352E" w:rsidP="003B1DAC">
      <w:pPr>
        <w:pStyle w:val="Glava"/>
        <w:numPr>
          <w:ilvl w:val="0"/>
          <w:numId w:val="8"/>
        </w:numPr>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rPr>
        <w:t>prijavitelj</w:t>
      </w:r>
      <w:r w:rsidR="00D344C4" w:rsidRPr="00051E0A">
        <w:rPr>
          <w:rFonts w:asciiTheme="minorHAnsi" w:hAnsiTheme="minorHAnsi" w:cstheme="minorHAnsi"/>
          <w:sz w:val="20"/>
          <w:szCs w:val="20"/>
        </w:rPr>
        <w:t xml:space="preserve"> </w:t>
      </w:r>
      <w:r w:rsidR="002F23F5" w:rsidRPr="00051E0A">
        <w:rPr>
          <w:rFonts w:asciiTheme="minorHAnsi" w:hAnsiTheme="minorHAnsi" w:cstheme="minorHAnsi"/>
          <w:sz w:val="20"/>
          <w:szCs w:val="20"/>
          <w:lang w:val="sl-SI"/>
        </w:rPr>
        <w:t>poda vlogo</w:t>
      </w:r>
      <w:r w:rsidR="002F23F5" w:rsidRPr="00051E0A">
        <w:rPr>
          <w:rFonts w:asciiTheme="minorHAnsi" w:hAnsiTheme="minorHAnsi" w:cstheme="minorHAnsi"/>
          <w:sz w:val="20"/>
          <w:szCs w:val="20"/>
        </w:rPr>
        <w:t xml:space="preserve"> </w:t>
      </w:r>
      <w:r w:rsidR="00D344C4" w:rsidRPr="00051E0A">
        <w:rPr>
          <w:rFonts w:asciiTheme="minorHAnsi" w:hAnsiTheme="minorHAnsi" w:cstheme="minorHAnsi"/>
          <w:sz w:val="20"/>
          <w:szCs w:val="20"/>
        </w:rPr>
        <w:t>za sredstva, ki niso namenjena spodbujanju začetnih investicij,</w:t>
      </w:r>
    </w:p>
    <w:p w14:paraId="6BDEFCCE" w14:textId="131EA333" w:rsidR="00D344C4" w:rsidRPr="00051E0A" w:rsidRDefault="00D344C4" w:rsidP="003B1DAC">
      <w:pPr>
        <w:pStyle w:val="Glava"/>
        <w:numPr>
          <w:ilvl w:val="0"/>
          <w:numId w:val="8"/>
        </w:numPr>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rPr>
        <w:t xml:space="preserve">so bila </w:t>
      </w:r>
      <w:r w:rsidR="003F352E" w:rsidRPr="00051E0A">
        <w:rPr>
          <w:rFonts w:asciiTheme="minorHAnsi" w:hAnsiTheme="minorHAnsi" w:cstheme="minorHAnsi"/>
          <w:sz w:val="20"/>
          <w:szCs w:val="20"/>
        </w:rPr>
        <w:t>prijavitelj</w:t>
      </w:r>
      <w:r w:rsidRPr="00051E0A">
        <w:rPr>
          <w:rFonts w:asciiTheme="minorHAnsi" w:hAnsiTheme="minorHAnsi" w:cstheme="minorHAnsi"/>
          <w:sz w:val="20"/>
          <w:szCs w:val="20"/>
        </w:rPr>
        <w:t>u predhodno že odobrena javna sredstva za isti namen</w:t>
      </w:r>
      <w:r w:rsidR="00133853" w:rsidRPr="00051E0A">
        <w:rPr>
          <w:rFonts w:asciiTheme="minorHAnsi" w:hAnsiTheme="minorHAnsi" w:cstheme="minorHAnsi"/>
          <w:sz w:val="20"/>
          <w:szCs w:val="20"/>
          <w:lang w:val="sl-SI"/>
        </w:rPr>
        <w:t xml:space="preserve"> in bi z zaprošenimi sredstvi presegel najvišjo dovoljeno intenzivnost pomoči</w:t>
      </w:r>
      <w:r w:rsidRPr="00051E0A">
        <w:rPr>
          <w:rFonts w:asciiTheme="minorHAnsi" w:hAnsiTheme="minorHAnsi" w:cstheme="minorHAnsi"/>
          <w:sz w:val="20"/>
          <w:szCs w:val="20"/>
        </w:rPr>
        <w:t>,</w:t>
      </w:r>
    </w:p>
    <w:p w14:paraId="649568DD" w14:textId="3433B30E" w:rsidR="00CA3D75" w:rsidRPr="00051E0A" w:rsidRDefault="003F352E" w:rsidP="003B1DAC">
      <w:pPr>
        <w:pStyle w:val="Glava"/>
        <w:numPr>
          <w:ilvl w:val="0"/>
          <w:numId w:val="8"/>
        </w:numPr>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rPr>
        <w:t>prijavitelj</w:t>
      </w:r>
      <w:r w:rsidR="00A86012" w:rsidRPr="00051E0A">
        <w:rPr>
          <w:rFonts w:asciiTheme="minorHAnsi" w:hAnsiTheme="minorHAnsi" w:cstheme="minorHAnsi"/>
          <w:sz w:val="20"/>
          <w:szCs w:val="20"/>
        </w:rPr>
        <w:t xml:space="preserve"> ni p</w:t>
      </w:r>
      <w:r w:rsidR="002F23F5" w:rsidRPr="00051E0A">
        <w:rPr>
          <w:rFonts w:asciiTheme="minorHAnsi" w:hAnsiTheme="minorHAnsi" w:cstheme="minorHAnsi"/>
          <w:sz w:val="20"/>
          <w:szCs w:val="20"/>
          <w:lang w:val="sl-SI"/>
        </w:rPr>
        <w:t>redloži</w:t>
      </w:r>
      <w:r w:rsidR="00A86012" w:rsidRPr="00051E0A">
        <w:rPr>
          <w:rFonts w:asciiTheme="minorHAnsi" w:hAnsiTheme="minorHAnsi" w:cstheme="minorHAnsi"/>
          <w:sz w:val="20"/>
          <w:szCs w:val="20"/>
        </w:rPr>
        <w:t>l podatkov in zahtevanih prilog, iz katerih bi bili nedvoumno razvidn</w:t>
      </w:r>
      <w:r w:rsidR="00CA3D75" w:rsidRPr="00051E0A">
        <w:rPr>
          <w:rFonts w:asciiTheme="minorHAnsi" w:hAnsiTheme="minorHAnsi" w:cstheme="minorHAnsi"/>
          <w:sz w:val="20"/>
          <w:szCs w:val="20"/>
        </w:rPr>
        <w:t>i namen, cilji in način izvedbe</w:t>
      </w:r>
      <w:r w:rsidR="00CA3D75" w:rsidRPr="00051E0A">
        <w:rPr>
          <w:rFonts w:asciiTheme="minorHAnsi" w:hAnsiTheme="minorHAnsi" w:cstheme="minorHAnsi"/>
          <w:sz w:val="20"/>
          <w:szCs w:val="20"/>
          <w:lang w:val="sl-SI"/>
        </w:rPr>
        <w:t>,</w:t>
      </w:r>
    </w:p>
    <w:p w14:paraId="52E4D434" w14:textId="77777777" w:rsidR="00A86012" w:rsidRPr="00051E0A" w:rsidRDefault="00CA3D75" w:rsidP="003B1DAC">
      <w:pPr>
        <w:pStyle w:val="Glava"/>
        <w:numPr>
          <w:ilvl w:val="0"/>
          <w:numId w:val="8"/>
        </w:numPr>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lang w:val="sl-SI"/>
        </w:rPr>
        <w:t xml:space="preserve">če </w:t>
      </w:r>
      <w:r w:rsidR="00A86012" w:rsidRPr="00051E0A">
        <w:rPr>
          <w:rFonts w:asciiTheme="minorHAnsi" w:hAnsiTheme="minorHAnsi" w:cstheme="minorHAnsi"/>
          <w:sz w:val="20"/>
          <w:szCs w:val="20"/>
        </w:rPr>
        <w:t xml:space="preserve">podatki </w:t>
      </w:r>
      <w:r w:rsidRPr="00051E0A">
        <w:rPr>
          <w:rFonts w:asciiTheme="minorHAnsi" w:hAnsiTheme="minorHAnsi" w:cstheme="minorHAnsi"/>
          <w:sz w:val="20"/>
          <w:szCs w:val="20"/>
          <w:lang w:val="sl-SI"/>
        </w:rPr>
        <w:t xml:space="preserve">v vlogi </w:t>
      </w:r>
      <w:r w:rsidR="00A86012" w:rsidRPr="00051E0A">
        <w:rPr>
          <w:rFonts w:asciiTheme="minorHAnsi" w:hAnsiTheme="minorHAnsi" w:cstheme="minorHAnsi"/>
          <w:sz w:val="20"/>
          <w:szCs w:val="20"/>
        </w:rPr>
        <w:t>niso verodostojni in/ali resnični,</w:t>
      </w:r>
    </w:p>
    <w:p w14:paraId="2FADBAA4" w14:textId="5A43620C" w:rsidR="00A86012" w:rsidRPr="00051E0A" w:rsidRDefault="003F352E" w:rsidP="003B1DAC">
      <w:pPr>
        <w:numPr>
          <w:ilvl w:val="0"/>
          <w:numId w:val="8"/>
        </w:numPr>
        <w:rPr>
          <w:rFonts w:asciiTheme="minorHAnsi" w:hAnsiTheme="minorHAnsi" w:cstheme="minorHAnsi"/>
          <w:sz w:val="20"/>
        </w:rPr>
      </w:pPr>
      <w:r w:rsidRPr="00051E0A">
        <w:rPr>
          <w:rFonts w:asciiTheme="minorHAnsi" w:hAnsiTheme="minorHAnsi" w:cstheme="minorHAnsi"/>
          <w:sz w:val="20"/>
        </w:rPr>
        <w:t>prijavitelj</w:t>
      </w:r>
      <w:r w:rsidR="00A86012" w:rsidRPr="00051E0A">
        <w:rPr>
          <w:rFonts w:asciiTheme="minorHAnsi" w:hAnsiTheme="minorHAnsi" w:cstheme="minorHAnsi"/>
          <w:sz w:val="20"/>
        </w:rPr>
        <w:t xml:space="preserve"> predvideva nepovratna sredstva, s katerim bi bila presežena intenzivnost državnih pomoči (odstotek upravičenih stroškov)</w:t>
      </w:r>
      <w:r w:rsidR="002E3BA9" w:rsidRPr="00051E0A">
        <w:rPr>
          <w:rFonts w:asciiTheme="minorHAnsi" w:hAnsiTheme="minorHAnsi" w:cstheme="minorHAnsi"/>
          <w:sz w:val="20"/>
        </w:rPr>
        <w:t xml:space="preserve"> iz poglavja </w:t>
      </w:r>
      <w:r w:rsidR="00BE0FF3" w:rsidRPr="00051E0A">
        <w:rPr>
          <w:rFonts w:asciiTheme="minorHAnsi" w:hAnsiTheme="minorHAnsi" w:cstheme="minorHAnsi"/>
          <w:sz w:val="20"/>
        </w:rPr>
        <w:t>1.7</w:t>
      </w:r>
      <w:r w:rsidR="002E3BA9" w:rsidRPr="00051E0A">
        <w:rPr>
          <w:rFonts w:asciiTheme="minorHAnsi" w:hAnsiTheme="minorHAnsi" w:cstheme="minorHAnsi"/>
          <w:sz w:val="20"/>
        </w:rPr>
        <w:t xml:space="preserve"> te razpisne dokumentacije</w:t>
      </w:r>
      <w:r w:rsidR="00A86012" w:rsidRPr="00051E0A">
        <w:rPr>
          <w:rFonts w:asciiTheme="minorHAnsi" w:hAnsiTheme="minorHAnsi" w:cstheme="minorHAnsi"/>
          <w:sz w:val="20"/>
        </w:rPr>
        <w:t>,</w:t>
      </w:r>
    </w:p>
    <w:p w14:paraId="36DDE0B3" w14:textId="5A29E0BB" w:rsidR="00A86012" w:rsidRPr="00051E0A" w:rsidRDefault="003F352E" w:rsidP="003B1DAC">
      <w:pPr>
        <w:numPr>
          <w:ilvl w:val="0"/>
          <w:numId w:val="8"/>
        </w:numPr>
        <w:rPr>
          <w:rFonts w:asciiTheme="minorHAnsi" w:hAnsiTheme="minorHAnsi" w:cstheme="minorHAnsi"/>
          <w:sz w:val="20"/>
        </w:rPr>
      </w:pPr>
      <w:r w:rsidRPr="00051E0A">
        <w:rPr>
          <w:rFonts w:asciiTheme="minorHAnsi" w:hAnsiTheme="minorHAnsi" w:cstheme="minorHAnsi"/>
          <w:sz w:val="20"/>
        </w:rPr>
        <w:t>prijavitelj</w:t>
      </w:r>
      <w:r w:rsidR="00A86012" w:rsidRPr="00051E0A">
        <w:rPr>
          <w:rFonts w:asciiTheme="minorHAnsi" w:hAnsiTheme="minorHAnsi" w:cstheme="minorHAnsi"/>
          <w:sz w:val="20"/>
        </w:rPr>
        <w:t xml:space="preserve"> lahko izvede investicijo z lastnimi sredstvi,</w:t>
      </w:r>
    </w:p>
    <w:p w14:paraId="7901F290" w14:textId="77777777" w:rsidR="00E838EE" w:rsidRPr="00051E0A" w:rsidRDefault="00A86012" w:rsidP="003B1DAC">
      <w:pPr>
        <w:numPr>
          <w:ilvl w:val="0"/>
          <w:numId w:val="8"/>
        </w:numPr>
        <w:rPr>
          <w:rFonts w:asciiTheme="minorHAnsi" w:hAnsiTheme="minorHAnsi" w:cstheme="minorHAnsi"/>
          <w:sz w:val="20"/>
        </w:rPr>
      </w:pPr>
      <w:r w:rsidRPr="00051E0A">
        <w:rPr>
          <w:rFonts w:asciiTheme="minorHAnsi" w:hAnsiTheme="minorHAnsi" w:cstheme="minorHAnsi"/>
          <w:sz w:val="20"/>
        </w:rPr>
        <w:t>so podatki v vlogi neskladni</w:t>
      </w:r>
      <w:r w:rsidR="00E838EE" w:rsidRPr="00051E0A">
        <w:rPr>
          <w:rFonts w:asciiTheme="minorHAnsi" w:hAnsiTheme="minorHAnsi" w:cstheme="minorHAnsi"/>
          <w:sz w:val="20"/>
        </w:rPr>
        <w:t>.</w:t>
      </w:r>
    </w:p>
    <w:p w14:paraId="5AC37FB6" w14:textId="77777777" w:rsidR="00A86012" w:rsidRPr="00051E0A" w:rsidRDefault="00A86012" w:rsidP="00A86012">
      <w:pPr>
        <w:pStyle w:val="Glava"/>
        <w:tabs>
          <w:tab w:val="clear" w:pos="4536"/>
          <w:tab w:val="clear" w:pos="9072"/>
        </w:tabs>
        <w:rPr>
          <w:rFonts w:asciiTheme="minorHAnsi" w:hAnsiTheme="minorHAnsi" w:cstheme="minorHAnsi"/>
          <w:sz w:val="20"/>
          <w:szCs w:val="20"/>
          <w:lang w:val="sl-SI"/>
        </w:rPr>
      </w:pPr>
    </w:p>
    <w:p w14:paraId="19075DA2" w14:textId="02273AB1" w:rsidR="00D344C4" w:rsidRPr="00051E0A" w:rsidRDefault="00A86012" w:rsidP="00A86012">
      <w:pPr>
        <w:pStyle w:val="Glava"/>
        <w:tabs>
          <w:tab w:val="clear" w:pos="4536"/>
          <w:tab w:val="clear" w:pos="9072"/>
        </w:tabs>
        <w:rPr>
          <w:rFonts w:asciiTheme="minorHAnsi" w:hAnsiTheme="minorHAnsi" w:cstheme="minorHAnsi"/>
          <w:sz w:val="20"/>
          <w:szCs w:val="20"/>
        </w:rPr>
      </w:pPr>
      <w:r w:rsidRPr="00051E0A">
        <w:rPr>
          <w:rFonts w:asciiTheme="minorHAnsi" w:hAnsiTheme="minorHAnsi" w:cstheme="minorHAnsi"/>
          <w:sz w:val="20"/>
          <w:szCs w:val="20"/>
          <w:lang w:val="sl-SI"/>
        </w:rPr>
        <w:t>Č</w:t>
      </w:r>
      <w:r w:rsidR="00862035" w:rsidRPr="00051E0A">
        <w:rPr>
          <w:rFonts w:asciiTheme="minorHAnsi" w:hAnsiTheme="minorHAnsi" w:cstheme="minorHAnsi"/>
          <w:sz w:val="20"/>
          <w:szCs w:val="20"/>
          <w:lang w:val="sl-SI"/>
        </w:rPr>
        <w:t xml:space="preserve">e </w:t>
      </w:r>
      <w:r w:rsidR="00D344C4" w:rsidRPr="00051E0A">
        <w:rPr>
          <w:rFonts w:asciiTheme="minorHAnsi" w:hAnsiTheme="minorHAnsi" w:cstheme="minorHAnsi"/>
          <w:sz w:val="20"/>
          <w:szCs w:val="20"/>
        </w:rPr>
        <w:t xml:space="preserve">je </w:t>
      </w:r>
      <w:r w:rsidR="003F352E" w:rsidRPr="00051E0A">
        <w:rPr>
          <w:rFonts w:asciiTheme="minorHAnsi" w:hAnsiTheme="minorHAnsi" w:cstheme="minorHAnsi"/>
          <w:sz w:val="20"/>
          <w:szCs w:val="20"/>
        </w:rPr>
        <w:t>prijavitelj</w:t>
      </w:r>
      <w:r w:rsidR="00D344C4" w:rsidRPr="00051E0A">
        <w:rPr>
          <w:rFonts w:asciiTheme="minorHAnsi" w:hAnsiTheme="minorHAnsi" w:cstheme="minorHAnsi"/>
          <w:sz w:val="20"/>
          <w:szCs w:val="20"/>
        </w:rPr>
        <w:t xml:space="preserve"> kandidiral na javni </w:t>
      </w:r>
      <w:r w:rsidRPr="00051E0A">
        <w:rPr>
          <w:rFonts w:asciiTheme="minorHAnsi" w:hAnsiTheme="minorHAnsi" w:cstheme="minorHAnsi"/>
          <w:sz w:val="20"/>
          <w:szCs w:val="20"/>
        </w:rPr>
        <w:t>razpis z več kakor eno vlogo oz</w:t>
      </w:r>
      <w:r w:rsidRPr="00051E0A">
        <w:rPr>
          <w:rFonts w:asciiTheme="minorHAnsi" w:hAnsiTheme="minorHAnsi" w:cstheme="minorHAnsi"/>
          <w:sz w:val="20"/>
          <w:szCs w:val="20"/>
          <w:lang w:val="sl-SI"/>
        </w:rPr>
        <w:t>iroma</w:t>
      </w:r>
      <w:r w:rsidR="00D344C4" w:rsidRPr="00051E0A">
        <w:rPr>
          <w:rFonts w:asciiTheme="minorHAnsi" w:hAnsiTheme="minorHAnsi" w:cstheme="minorHAnsi"/>
          <w:sz w:val="20"/>
          <w:szCs w:val="20"/>
        </w:rPr>
        <w:t xml:space="preserve"> projektom oziroma če je k</w:t>
      </w:r>
      <w:r w:rsidR="00161593" w:rsidRPr="00051E0A">
        <w:rPr>
          <w:rFonts w:asciiTheme="minorHAnsi" w:hAnsiTheme="minorHAnsi" w:cstheme="minorHAnsi"/>
          <w:sz w:val="20"/>
          <w:szCs w:val="20"/>
        </w:rPr>
        <w:t>aterokoli od povezanih podjetij</w:t>
      </w:r>
      <w:r w:rsidR="00161593" w:rsidRPr="00051E0A">
        <w:rPr>
          <w:rFonts w:asciiTheme="minorHAnsi" w:hAnsiTheme="minorHAnsi" w:cstheme="minorHAnsi"/>
          <w:sz w:val="20"/>
          <w:szCs w:val="20"/>
          <w:lang w:val="sl-SI"/>
        </w:rPr>
        <w:t xml:space="preserve">, v smislu </w:t>
      </w:r>
      <w:r w:rsidR="00161593" w:rsidRPr="00051E0A">
        <w:rPr>
          <w:rFonts w:asciiTheme="minorHAnsi" w:hAnsiTheme="minorHAnsi" w:cstheme="minorHAnsi"/>
          <w:sz w:val="20"/>
          <w:szCs w:val="20"/>
        </w:rPr>
        <w:t xml:space="preserve">Priloge 1 Uredbe </w:t>
      </w:r>
      <w:r w:rsidR="004A4388" w:rsidRPr="00051E0A">
        <w:rPr>
          <w:rFonts w:asciiTheme="minorHAnsi" w:hAnsiTheme="minorHAnsi" w:cstheme="minorHAnsi"/>
          <w:sz w:val="20"/>
          <w:szCs w:val="20"/>
          <w:lang w:val="sl-SI"/>
        </w:rPr>
        <w:t>651/2014/EU</w:t>
      </w:r>
      <w:r w:rsidR="00161593" w:rsidRPr="00051E0A">
        <w:rPr>
          <w:rFonts w:asciiTheme="minorHAnsi" w:hAnsiTheme="minorHAnsi" w:cstheme="minorHAnsi"/>
          <w:sz w:val="20"/>
          <w:szCs w:val="20"/>
          <w:lang w:val="sl-SI"/>
        </w:rPr>
        <w:t xml:space="preserve">, prav </w:t>
      </w:r>
      <w:r w:rsidR="00D344C4" w:rsidRPr="00051E0A">
        <w:rPr>
          <w:rFonts w:asciiTheme="minorHAnsi" w:hAnsiTheme="minorHAnsi" w:cstheme="minorHAnsi"/>
          <w:sz w:val="20"/>
          <w:szCs w:val="20"/>
        </w:rPr>
        <w:t>tako kandidiralo na javnem razpisu</w:t>
      </w:r>
      <w:r w:rsidRPr="00051E0A">
        <w:rPr>
          <w:rFonts w:asciiTheme="minorHAnsi" w:hAnsiTheme="minorHAnsi" w:cstheme="minorHAnsi"/>
          <w:sz w:val="20"/>
          <w:szCs w:val="20"/>
          <w:lang w:val="sl-SI"/>
        </w:rPr>
        <w:t>,</w:t>
      </w:r>
      <w:r w:rsidR="00862035" w:rsidRPr="00051E0A">
        <w:rPr>
          <w:rFonts w:asciiTheme="minorHAnsi" w:hAnsiTheme="minorHAnsi" w:cstheme="minorHAnsi"/>
          <w:sz w:val="20"/>
          <w:szCs w:val="20"/>
          <w:lang w:val="sl-SI"/>
        </w:rPr>
        <w:t xml:space="preserve"> se </w:t>
      </w:r>
      <w:r w:rsidR="00E93CE6" w:rsidRPr="00051E0A">
        <w:rPr>
          <w:rFonts w:asciiTheme="minorHAnsi" w:hAnsiTheme="minorHAnsi" w:cstheme="minorHAnsi"/>
          <w:sz w:val="20"/>
          <w:szCs w:val="20"/>
          <w:lang w:val="sl-SI"/>
        </w:rPr>
        <w:t xml:space="preserve">zavržejo vse vloge </w:t>
      </w:r>
      <w:r w:rsidR="003F352E" w:rsidRPr="00051E0A">
        <w:rPr>
          <w:rFonts w:asciiTheme="minorHAnsi" w:hAnsiTheme="minorHAnsi" w:cstheme="minorHAnsi"/>
          <w:sz w:val="20"/>
          <w:szCs w:val="20"/>
          <w:lang w:val="sl-SI"/>
        </w:rPr>
        <w:t>prijavitelj</w:t>
      </w:r>
      <w:r w:rsidR="00E93CE6" w:rsidRPr="00051E0A">
        <w:rPr>
          <w:rFonts w:asciiTheme="minorHAnsi" w:hAnsiTheme="minorHAnsi" w:cstheme="minorHAnsi"/>
          <w:sz w:val="20"/>
          <w:szCs w:val="20"/>
          <w:lang w:val="sl-SI"/>
        </w:rPr>
        <w:t>a in povezanih podjetij.</w:t>
      </w:r>
    </w:p>
    <w:p w14:paraId="4A9FD4A3" w14:textId="77777777" w:rsidR="00D344C4" w:rsidRPr="00051E0A" w:rsidRDefault="00D344C4" w:rsidP="00B52DA8">
      <w:pPr>
        <w:rPr>
          <w:rFonts w:asciiTheme="minorHAnsi" w:hAnsiTheme="minorHAnsi" w:cstheme="minorHAnsi"/>
          <w:sz w:val="20"/>
        </w:rPr>
      </w:pPr>
    </w:p>
    <w:p w14:paraId="5C07D566" w14:textId="5E76916C" w:rsidR="00514024" w:rsidRPr="00051E0A" w:rsidRDefault="00514024" w:rsidP="00B52DA8">
      <w:pPr>
        <w:rPr>
          <w:rFonts w:asciiTheme="minorHAnsi" w:hAnsiTheme="minorHAnsi" w:cstheme="minorHAnsi"/>
          <w:sz w:val="20"/>
        </w:rPr>
      </w:pPr>
      <w:r w:rsidRPr="00051E0A">
        <w:rPr>
          <w:rFonts w:asciiTheme="minorHAnsi" w:hAnsiTheme="minorHAnsi" w:cstheme="minorHAnsi"/>
          <w:sz w:val="20"/>
        </w:rPr>
        <w:t xml:space="preserve">Zavržejo se tudi vloge </w:t>
      </w:r>
      <w:r w:rsidR="003F352E" w:rsidRPr="00051E0A">
        <w:rPr>
          <w:rFonts w:asciiTheme="minorHAnsi" w:hAnsiTheme="minorHAnsi" w:cstheme="minorHAnsi"/>
          <w:sz w:val="20"/>
        </w:rPr>
        <w:t>prijavitelj</w:t>
      </w:r>
      <w:r w:rsidRPr="00051E0A">
        <w:rPr>
          <w:rFonts w:asciiTheme="minorHAnsi" w:hAnsiTheme="minorHAnsi" w:cstheme="minorHAnsi"/>
          <w:sz w:val="20"/>
        </w:rPr>
        <w:t>ev, ki ne bodo dopolnjene pravočasno ali ne bodo dopolnjene v skladu z zahtevami v pozivu za dopolnitev.</w:t>
      </w:r>
    </w:p>
    <w:p w14:paraId="05B5CB5B" w14:textId="0D9A8C98" w:rsidR="008A1CA2" w:rsidRPr="00051E0A" w:rsidRDefault="008A1CA2" w:rsidP="00B52DA8">
      <w:pPr>
        <w:rPr>
          <w:rFonts w:asciiTheme="minorHAnsi" w:hAnsiTheme="minorHAnsi" w:cstheme="minorHAnsi"/>
          <w:sz w:val="20"/>
        </w:rPr>
      </w:pPr>
    </w:p>
    <w:p w14:paraId="73799C57" w14:textId="3142CF52" w:rsidR="008A1CA2" w:rsidRPr="00051E0A" w:rsidRDefault="008A1CA2" w:rsidP="008A1CA2">
      <w:pPr>
        <w:rPr>
          <w:rFonts w:asciiTheme="minorHAnsi" w:hAnsiTheme="minorHAnsi" w:cstheme="minorHAnsi"/>
          <w:sz w:val="20"/>
        </w:rPr>
      </w:pPr>
      <w:r w:rsidRPr="00051E0A">
        <w:rPr>
          <w:rFonts w:asciiTheme="minorHAnsi" w:hAnsiTheme="minorHAnsi" w:cstheme="minorHAnsi"/>
          <w:sz w:val="20"/>
        </w:rPr>
        <w:t xml:space="preserve">Če se ugotovi, da je v postopku potrjevanja ali izvajanja projektov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w:t>
      </w:r>
      <w:r w:rsidRPr="00051E0A">
        <w:rPr>
          <w:rFonts w:asciiTheme="minorHAnsi" w:hAnsiTheme="minorHAnsi" w:cstheme="minorHAnsi"/>
          <w:sz w:val="20"/>
        </w:rPr>
        <w:lastRenderedPageBreak/>
        <w:t xml:space="preserve">sredstev ali da je neupravičeno pridobil sredstva po tem javnem razpisu, na podlagi ponarejene listine ali kaznivega dejanja, bo ministrstvo: </w:t>
      </w:r>
    </w:p>
    <w:p w14:paraId="1B6FB7C2" w14:textId="497C90E3" w:rsidR="008A1CA2" w:rsidRPr="00051E0A" w:rsidRDefault="008A1CA2" w:rsidP="00034B6A">
      <w:pPr>
        <w:pStyle w:val="Odstavekseznama"/>
        <w:numPr>
          <w:ilvl w:val="0"/>
          <w:numId w:val="64"/>
        </w:numPr>
        <w:rPr>
          <w:rFonts w:asciiTheme="minorHAnsi" w:hAnsiTheme="minorHAnsi" w:cstheme="minorHAnsi"/>
          <w:sz w:val="20"/>
        </w:rPr>
      </w:pPr>
      <w:r w:rsidRPr="00051E0A">
        <w:rPr>
          <w:rFonts w:asciiTheme="minorHAnsi" w:hAnsiTheme="minorHAnsi" w:cstheme="minorHAnsi"/>
          <w:sz w:val="20"/>
        </w:rPr>
        <w:t xml:space="preserve">pred izdajo sklepa vlogo zavrnilo/zavrglo, </w:t>
      </w:r>
    </w:p>
    <w:p w14:paraId="7D1061EE" w14:textId="718E173D" w:rsidR="008A1CA2" w:rsidRPr="00051E0A" w:rsidRDefault="008A1CA2" w:rsidP="00034B6A">
      <w:pPr>
        <w:pStyle w:val="Odstavekseznama"/>
        <w:numPr>
          <w:ilvl w:val="0"/>
          <w:numId w:val="64"/>
        </w:numPr>
        <w:rPr>
          <w:rFonts w:asciiTheme="minorHAnsi" w:hAnsiTheme="minorHAnsi" w:cstheme="minorHAnsi"/>
          <w:sz w:val="20"/>
        </w:rPr>
      </w:pPr>
      <w:r w:rsidRPr="00051E0A">
        <w:rPr>
          <w:rFonts w:asciiTheme="minorHAnsi" w:hAnsiTheme="minorHAnsi" w:cstheme="minorHAnsi"/>
          <w:sz w:val="20"/>
        </w:rPr>
        <w:t>po izdaji sklepa pa odstopilo od pogodbe, upravičenec pa bo dolžan vrniti neupravičeno prejeta sredstva skupaj z zakonitimi zamudnimi obrestmi od dneva nakazila sredstev na njegov transakcijski račun do dneva vračila sredstev v proračun Republike Slovenije. Če je takšno ravnanje namerno, se bo obravnavalo kot goljufija.</w:t>
      </w:r>
    </w:p>
    <w:p w14:paraId="33928BFD" w14:textId="77777777" w:rsidR="00514024" w:rsidRPr="00051E0A" w:rsidRDefault="00514024" w:rsidP="00B52DA8">
      <w:pPr>
        <w:rPr>
          <w:rFonts w:asciiTheme="minorHAnsi" w:hAnsiTheme="minorHAnsi" w:cstheme="minorHAnsi"/>
          <w:sz w:val="20"/>
        </w:rPr>
      </w:pPr>
    </w:p>
    <w:p w14:paraId="70AD414F" w14:textId="4EED7EC3" w:rsidR="00D344C4" w:rsidRPr="00051E0A" w:rsidRDefault="00C36DED" w:rsidP="00C36DED">
      <w:pPr>
        <w:pStyle w:val="Naslov1"/>
        <w:spacing w:before="120"/>
        <w:ind w:left="0" w:firstLine="0"/>
        <w:rPr>
          <w:rFonts w:asciiTheme="minorHAnsi" w:hAnsiTheme="minorHAnsi" w:cstheme="minorHAnsi"/>
          <w:lang w:val="sl-SI"/>
        </w:rPr>
      </w:pPr>
      <w:bookmarkStart w:id="152" w:name="_Toc309126021"/>
      <w:bookmarkStart w:id="153" w:name="_Toc316290268"/>
      <w:bookmarkStart w:id="154" w:name="_Toc411926479"/>
      <w:bookmarkStart w:id="155" w:name="_Toc445367898"/>
      <w:bookmarkStart w:id="156" w:name="_Toc63760216"/>
      <w:bookmarkStart w:id="157" w:name="_Toc98854039"/>
      <w:r w:rsidRPr="00051E0A">
        <w:rPr>
          <w:rFonts w:asciiTheme="minorHAnsi" w:hAnsiTheme="minorHAnsi" w:cstheme="minorHAnsi"/>
          <w:lang w:val="sl-SI"/>
        </w:rPr>
        <w:t>OCENJEVANJE VLOG</w:t>
      </w:r>
      <w:bookmarkEnd w:id="152"/>
      <w:bookmarkEnd w:id="153"/>
      <w:bookmarkEnd w:id="154"/>
      <w:bookmarkEnd w:id="155"/>
      <w:bookmarkEnd w:id="156"/>
      <w:bookmarkEnd w:id="157"/>
    </w:p>
    <w:p w14:paraId="41AF7A92" w14:textId="77777777" w:rsidR="00D344C4" w:rsidRPr="00051E0A" w:rsidRDefault="00D344C4" w:rsidP="0084475B">
      <w:pPr>
        <w:pStyle w:val="BodyText21"/>
        <w:rPr>
          <w:rFonts w:asciiTheme="minorHAnsi" w:hAnsiTheme="minorHAnsi" w:cstheme="minorHAnsi"/>
          <w:b w:val="0"/>
          <w:bCs/>
          <w:sz w:val="20"/>
        </w:rPr>
      </w:pPr>
      <w:r w:rsidRPr="00051E0A">
        <w:rPr>
          <w:rFonts w:asciiTheme="minorHAnsi" w:hAnsiTheme="minorHAnsi" w:cstheme="minorHAnsi"/>
          <w:b w:val="0"/>
          <w:bCs/>
          <w:sz w:val="20"/>
        </w:rPr>
        <w:t>1. Popolne vloge</w:t>
      </w:r>
      <w:r w:rsidR="001838FD" w:rsidRPr="00051E0A">
        <w:rPr>
          <w:rFonts w:asciiTheme="minorHAnsi" w:hAnsiTheme="minorHAnsi" w:cstheme="minorHAnsi"/>
          <w:b w:val="0"/>
          <w:bCs/>
          <w:sz w:val="20"/>
        </w:rPr>
        <w:t>, ki bodo izpolnjevale vse pogoje razpisa in so skladne s predmetom, namenom in cilji r</w:t>
      </w:r>
      <w:r w:rsidR="00B24785" w:rsidRPr="00051E0A">
        <w:rPr>
          <w:rFonts w:asciiTheme="minorHAnsi" w:hAnsiTheme="minorHAnsi" w:cstheme="minorHAnsi"/>
          <w:b w:val="0"/>
          <w:bCs/>
          <w:sz w:val="20"/>
        </w:rPr>
        <w:t>a</w:t>
      </w:r>
      <w:r w:rsidR="001838FD" w:rsidRPr="00051E0A">
        <w:rPr>
          <w:rFonts w:asciiTheme="minorHAnsi" w:hAnsiTheme="minorHAnsi" w:cstheme="minorHAnsi"/>
          <w:b w:val="0"/>
          <w:bCs/>
          <w:sz w:val="20"/>
        </w:rPr>
        <w:t xml:space="preserve">zpisa, </w:t>
      </w:r>
      <w:r w:rsidRPr="00051E0A">
        <w:rPr>
          <w:rFonts w:asciiTheme="minorHAnsi" w:hAnsiTheme="minorHAnsi" w:cstheme="minorHAnsi"/>
          <w:b w:val="0"/>
          <w:bCs/>
          <w:sz w:val="20"/>
        </w:rPr>
        <w:t xml:space="preserve">bo ocenila strokovna komisija na osnovi meril. </w:t>
      </w:r>
    </w:p>
    <w:p w14:paraId="03FE0B15" w14:textId="77777777" w:rsidR="00D344C4" w:rsidRPr="00051E0A" w:rsidRDefault="00D344C4" w:rsidP="0084475B">
      <w:pPr>
        <w:pStyle w:val="BodyText21"/>
        <w:rPr>
          <w:rFonts w:asciiTheme="minorHAnsi" w:hAnsiTheme="minorHAnsi" w:cstheme="minorHAnsi"/>
          <w:b w:val="0"/>
          <w:sz w:val="20"/>
        </w:rPr>
      </w:pPr>
    </w:p>
    <w:p w14:paraId="43FBE884" w14:textId="77777777" w:rsidR="00D344C4" w:rsidRPr="00051E0A" w:rsidRDefault="00D344C4" w:rsidP="0084475B">
      <w:pPr>
        <w:pStyle w:val="Telobesedila2"/>
        <w:spacing w:line="240" w:lineRule="auto"/>
        <w:rPr>
          <w:rFonts w:asciiTheme="minorHAnsi" w:hAnsiTheme="minorHAnsi" w:cstheme="minorHAnsi"/>
        </w:rPr>
      </w:pPr>
      <w:r w:rsidRPr="00051E0A">
        <w:rPr>
          <w:rFonts w:asciiTheme="minorHAnsi" w:hAnsiTheme="minorHAnsi" w:cstheme="minorHAnsi"/>
        </w:rPr>
        <w:t>2. Vse ocenjene vloge bodo razvrščene glede na število doseženih točk.</w:t>
      </w:r>
    </w:p>
    <w:p w14:paraId="3213D929" w14:textId="77777777" w:rsidR="00D344C4" w:rsidRPr="00051E0A" w:rsidRDefault="00D344C4" w:rsidP="0084475B">
      <w:pPr>
        <w:pStyle w:val="BodyText21"/>
        <w:rPr>
          <w:rFonts w:asciiTheme="minorHAnsi" w:hAnsiTheme="minorHAnsi" w:cstheme="minorHAnsi"/>
          <w:b w:val="0"/>
          <w:sz w:val="20"/>
        </w:rPr>
      </w:pPr>
    </w:p>
    <w:p w14:paraId="3E7EBF21" w14:textId="2C0704CB" w:rsidR="00283D2B" w:rsidRPr="00051E0A" w:rsidRDefault="00D344C4" w:rsidP="00436105">
      <w:pPr>
        <w:pStyle w:val="Telobesedila2"/>
        <w:spacing w:line="240" w:lineRule="auto"/>
        <w:rPr>
          <w:rFonts w:asciiTheme="minorHAnsi" w:hAnsiTheme="minorHAnsi" w:cstheme="minorHAnsi"/>
          <w:lang w:val="sl-SI"/>
        </w:rPr>
      </w:pPr>
      <w:r w:rsidRPr="00051E0A">
        <w:rPr>
          <w:rFonts w:asciiTheme="minorHAnsi" w:hAnsiTheme="minorHAnsi" w:cstheme="minorHAnsi"/>
        </w:rPr>
        <w:t xml:space="preserve">3. Strokovna komisija bo pripravila seznam </w:t>
      </w:r>
      <w:r w:rsidR="003F352E" w:rsidRPr="00051E0A">
        <w:rPr>
          <w:rFonts w:asciiTheme="minorHAnsi" w:hAnsiTheme="minorHAnsi" w:cstheme="minorHAnsi"/>
        </w:rPr>
        <w:t>prijavitelj</w:t>
      </w:r>
      <w:r w:rsidRPr="00051E0A">
        <w:rPr>
          <w:rFonts w:asciiTheme="minorHAnsi" w:hAnsiTheme="minorHAnsi" w:cstheme="minorHAnsi"/>
        </w:rPr>
        <w:t xml:space="preserve">ev, na osnovi katerega se bodo razpisana sredstva dodelila najprej vlogam, ki bodo na podlagi meril v poglavju </w:t>
      </w:r>
      <w:r w:rsidR="00BE0FF3" w:rsidRPr="00051E0A">
        <w:rPr>
          <w:rFonts w:asciiTheme="minorHAnsi" w:hAnsiTheme="minorHAnsi" w:cstheme="minorHAnsi"/>
          <w:lang w:val="sl-SI"/>
        </w:rPr>
        <w:t>6</w:t>
      </w:r>
      <w:r w:rsidR="009763C6" w:rsidRPr="00051E0A">
        <w:rPr>
          <w:rFonts w:asciiTheme="minorHAnsi" w:hAnsiTheme="minorHAnsi" w:cstheme="minorHAnsi"/>
          <w:lang w:val="sl-SI"/>
        </w:rPr>
        <w:t>.1</w:t>
      </w:r>
      <w:r w:rsidRPr="00051E0A">
        <w:rPr>
          <w:rFonts w:asciiTheme="minorHAnsi" w:hAnsiTheme="minorHAnsi" w:cstheme="minorHAnsi"/>
        </w:rPr>
        <w:t xml:space="preserve">. ocenjene z višjim številom točk, do porabe sredstev. V primeru, da dosežeta dve vlogi (ali več vlog) enako število točk, </w:t>
      </w:r>
      <w:r w:rsidR="00D55182" w:rsidRPr="00051E0A">
        <w:rPr>
          <w:rFonts w:asciiTheme="minorHAnsi" w:hAnsiTheme="minorHAnsi" w:cstheme="minorHAnsi"/>
        </w:rPr>
        <w:t>ima prednost vloga, ki doseže več točk pri merilu Število novo ustvarjenih delovnih mest. Če imata vlogi še vedno enako število točk, ima prednost tista vloga, ki je dosegla večje število točk pri</w:t>
      </w:r>
      <w:r w:rsidR="00C36E58" w:rsidRPr="00051E0A">
        <w:rPr>
          <w:rFonts w:asciiTheme="minorHAnsi" w:hAnsiTheme="minorHAnsi" w:cstheme="minorHAnsi"/>
          <w:bCs/>
        </w:rPr>
        <w:t xml:space="preserve"> </w:t>
      </w:r>
      <w:r w:rsidR="00436105" w:rsidRPr="00051E0A">
        <w:rPr>
          <w:rFonts w:asciiTheme="minorHAnsi" w:hAnsiTheme="minorHAnsi" w:cstheme="minorHAnsi"/>
          <w:lang w:val="sl-SI"/>
        </w:rPr>
        <w:t>Bonitetni oceni</w:t>
      </w:r>
      <w:r w:rsidR="00D55182" w:rsidRPr="00051E0A">
        <w:rPr>
          <w:rFonts w:asciiTheme="minorHAnsi" w:hAnsiTheme="minorHAnsi" w:cstheme="minorHAnsi"/>
        </w:rPr>
        <w:t xml:space="preserve"> podjetja. </w:t>
      </w:r>
      <w:r w:rsidR="000A4E32" w:rsidRPr="00051E0A">
        <w:rPr>
          <w:rFonts w:asciiTheme="minorHAnsi" w:hAnsiTheme="minorHAnsi" w:cstheme="minorHAnsi"/>
        </w:rPr>
        <w:t>Če imata vlogi še vedno enako število točk</w:t>
      </w:r>
      <w:r w:rsidR="00BA2ED7" w:rsidRPr="00051E0A">
        <w:rPr>
          <w:rFonts w:asciiTheme="minorHAnsi" w:hAnsiTheme="minorHAnsi" w:cstheme="minorHAnsi"/>
          <w:lang w:val="sl-SI"/>
        </w:rPr>
        <w:t>,</w:t>
      </w:r>
      <w:r w:rsidR="000A4E32" w:rsidRPr="00051E0A">
        <w:rPr>
          <w:rFonts w:asciiTheme="minorHAnsi" w:hAnsiTheme="minorHAnsi" w:cstheme="minorHAnsi"/>
          <w:lang w:val="sl-SI"/>
        </w:rPr>
        <w:t xml:space="preserve"> bo o razvrstitvi odločal žreb.</w:t>
      </w:r>
    </w:p>
    <w:p w14:paraId="1F772889" w14:textId="77777777" w:rsidR="00283D2B" w:rsidRPr="00051E0A" w:rsidRDefault="00283D2B" w:rsidP="00890BEA">
      <w:pPr>
        <w:pStyle w:val="Telobesedila2"/>
        <w:spacing w:line="240" w:lineRule="auto"/>
        <w:rPr>
          <w:rFonts w:asciiTheme="minorHAnsi" w:hAnsiTheme="minorHAnsi" w:cstheme="minorHAnsi"/>
          <w:lang w:val="sl-SI"/>
        </w:rPr>
      </w:pPr>
    </w:p>
    <w:p w14:paraId="395AD78D" w14:textId="21F41CA4" w:rsidR="00AF38B3" w:rsidRPr="00051E0A" w:rsidRDefault="00AF38B3" w:rsidP="00AF38B3">
      <w:pPr>
        <w:pStyle w:val="Telobesedila2"/>
        <w:spacing w:line="240" w:lineRule="auto"/>
        <w:rPr>
          <w:rFonts w:asciiTheme="minorHAnsi" w:hAnsiTheme="minorHAnsi" w:cstheme="minorHAnsi"/>
          <w:lang w:val="sl-SI"/>
        </w:rPr>
      </w:pPr>
      <w:r w:rsidRPr="00051E0A">
        <w:rPr>
          <w:rFonts w:asciiTheme="minorHAnsi" w:hAnsiTheme="minorHAnsi" w:cstheme="minorHAnsi"/>
          <w:lang w:val="sl-SI"/>
        </w:rPr>
        <w:t xml:space="preserve">Žreb se opravi </w:t>
      </w:r>
      <w:r w:rsidR="004246FD" w:rsidRPr="00051E0A">
        <w:rPr>
          <w:rFonts w:asciiTheme="minorHAnsi" w:hAnsiTheme="minorHAnsi" w:cstheme="minorHAnsi"/>
          <w:lang w:val="sl-SI"/>
        </w:rPr>
        <w:t xml:space="preserve">v prisotnosti članov </w:t>
      </w:r>
      <w:r w:rsidR="00B55490" w:rsidRPr="00051E0A">
        <w:rPr>
          <w:rFonts w:asciiTheme="minorHAnsi" w:hAnsiTheme="minorHAnsi" w:cstheme="minorHAnsi"/>
          <w:lang w:val="sl-SI"/>
        </w:rPr>
        <w:t xml:space="preserve">strokovne </w:t>
      </w:r>
      <w:r w:rsidR="004246FD" w:rsidRPr="00051E0A">
        <w:rPr>
          <w:rFonts w:asciiTheme="minorHAnsi" w:hAnsiTheme="minorHAnsi" w:cstheme="minorHAnsi"/>
          <w:lang w:val="sl-SI"/>
        </w:rPr>
        <w:t xml:space="preserve">komisije </w:t>
      </w:r>
      <w:r w:rsidRPr="00051E0A">
        <w:rPr>
          <w:rFonts w:asciiTheme="minorHAnsi" w:hAnsiTheme="minorHAnsi" w:cstheme="minorHAnsi"/>
          <w:lang w:val="sl-SI"/>
        </w:rPr>
        <w:t xml:space="preserve">tako, da se </w:t>
      </w:r>
      <w:r w:rsidR="005911A9" w:rsidRPr="00051E0A">
        <w:rPr>
          <w:rFonts w:asciiTheme="minorHAnsi" w:hAnsiTheme="minorHAnsi" w:cstheme="minorHAnsi"/>
          <w:lang w:val="sl-SI"/>
        </w:rPr>
        <w:t xml:space="preserve">vloge </w:t>
      </w:r>
      <w:r w:rsidR="003F352E" w:rsidRPr="00051E0A">
        <w:rPr>
          <w:rFonts w:asciiTheme="minorHAnsi" w:hAnsiTheme="minorHAnsi" w:cstheme="minorHAnsi"/>
          <w:lang w:val="sl-SI"/>
        </w:rPr>
        <w:t>prijavitelj</w:t>
      </w:r>
      <w:r w:rsidR="005911A9" w:rsidRPr="00051E0A">
        <w:rPr>
          <w:rFonts w:asciiTheme="minorHAnsi" w:hAnsiTheme="minorHAnsi" w:cstheme="minorHAnsi"/>
          <w:lang w:val="sl-SI"/>
        </w:rPr>
        <w:t>ev</w:t>
      </w:r>
      <w:r w:rsidRPr="00051E0A">
        <w:rPr>
          <w:rFonts w:asciiTheme="minorHAnsi" w:hAnsiTheme="minorHAnsi" w:cstheme="minorHAnsi"/>
          <w:lang w:val="sl-SI"/>
        </w:rPr>
        <w:t xml:space="preserve">, ki izpolnjujejo pogoje javnega razpisa in so </w:t>
      </w:r>
      <w:r w:rsidR="004246FD" w:rsidRPr="00051E0A">
        <w:rPr>
          <w:rFonts w:asciiTheme="minorHAnsi" w:hAnsiTheme="minorHAnsi" w:cstheme="minorHAnsi"/>
          <w:lang w:val="sl-SI"/>
        </w:rPr>
        <w:t xml:space="preserve">na osnovi meril </w:t>
      </w:r>
      <w:r w:rsidRPr="00051E0A">
        <w:rPr>
          <w:rFonts w:asciiTheme="minorHAnsi" w:hAnsiTheme="minorHAnsi" w:cstheme="minorHAnsi"/>
          <w:lang w:val="sl-SI"/>
        </w:rPr>
        <w:t xml:space="preserve">prejeli zadostno </w:t>
      </w:r>
      <w:r w:rsidR="00FB0DE8" w:rsidRPr="00051E0A">
        <w:rPr>
          <w:rFonts w:asciiTheme="minorHAnsi" w:hAnsiTheme="minorHAnsi" w:cstheme="minorHAnsi"/>
          <w:lang w:val="sl-SI"/>
        </w:rPr>
        <w:t>število točk</w:t>
      </w:r>
      <w:r w:rsidR="00BA2ED7" w:rsidRPr="00051E0A">
        <w:rPr>
          <w:rFonts w:asciiTheme="minorHAnsi" w:hAnsiTheme="minorHAnsi" w:cstheme="minorHAnsi"/>
          <w:lang w:val="sl-SI"/>
        </w:rPr>
        <w:t>,</w:t>
      </w:r>
      <w:r w:rsidR="005911A9" w:rsidRPr="00051E0A">
        <w:rPr>
          <w:rFonts w:asciiTheme="minorHAnsi" w:hAnsiTheme="minorHAnsi" w:cstheme="minorHAnsi"/>
          <w:lang w:val="sl-SI"/>
        </w:rPr>
        <w:t xml:space="preserve"> oštevilčijo</w:t>
      </w:r>
      <w:r w:rsidRPr="00051E0A">
        <w:rPr>
          <w:rFonts w:asciiTheme="minorHAnsi" w:hAnsiTheme="minorHAnsi" w:cstheme="minorHAnsi"/>
          <w:lang w:val="sl-SI"/>
        </w:rPr>
        <w:t xml:space="preserve">, </w:t>
      </w:r>
      <w:r w:rsidR="00EF58C8" w:rsidRPr="00051E0A">
        <w:rPr>
          <w:rFonts w:asciiTheme="minorHAnsi" w:hAnsiTheme="minorHAnsi" w:cstheme="minorHAnsi"/>
          <w:lang w:val="sl-SI"/>
        </w:rPr>
        <w:t xml:space="preserve">vnesejo v program Microsoft Excel, program </w:t>
      </w:r>
      <w:r w:rsidR="00FB0DE8" w:rsidRPr="00051E0A">
        <w:rPr>
          <w:rFonts w:asciiTheme="minorHAnsi" w:hAnsiTheme="minorHAnsi" w:cstheme="minorHAnsi"/>
          <w:lang w:val="sl-SI"/>
        </w:rPr>
        <w:t xml:space="preserve">pa </w:t>
      </w:r>
      <w:r w:rsidR="004246FD" w:rsidRPr="00051E0A">
        <w:rPr>
          <w:rFonts w:asciiTheme="minorHAnsi" w:hAnsiTheme="minorHAnsi" w:cstheme="minorHAnsi"/>
          <w:lang w:val="sl-SI"/>
        </w:rPr>
        <w:t xml:space="preserve">opravi žreb </w:t>
      </w:r>
      <w:r w:rsidR="00EF58C8" w:rsidRPr="00051E0A">
        <w:rPr>
          <w:rFonts w:asciiTheme="minorHAnsi" w:hAnsiTheme="minorHAnsi" w:cstheme="minorHAnsi"/>
          <w:lang w:val="sl-SI"/>
        </w:rPr>
        <w:t>s funkcij</w:t>
      </w:r>
      <w:r w:rsidR="00FB0DE8" w:rsidRPr="00051E0A">
        <w:rPr>
          <w:rFonts w:asciiTheme="minorHAnsi" w:hAnsiTheme="minorHAnsi" w:cstheme="minorHAnsi"/>
          <w:lang w:val="sl-SI"/>
        </w:rPr>
        <w:t>o</w:t>
      </w:r>
      <w:r w:rsidR="005911A9" w:rsidRPr="00051E0A">
        <w:rPr>
          <w:rFonts w:asciiTheme="minorHAnsi" w:hAnsiTheme="minorHAnsi" w:cstheme="minorHAnsi"/>
          <w:lang w:val="sl-SI"/>
        </w:rPr>
        <w:t xml:space="preserve">, ki izbere naključno celo število med vnesenimi števili. </w:t>
      </w:r>
      <w:r w:rsidRPr="00051E0A">
        <w:rPr>
          <w:rFonts w:asciiTheme="minorHAnsi" w:hAnsiTheme="minorHAnsi" w:cstheme="minorHAnsi"/>
          <w:lang w:val="sl-SI"/>
        </w:rPr>
        <w:t>O žrebanju se vodi zapisnik, ki vsebuje podatke o:</w:t>
      </w:r>
    </w:p>
    <w:p w14:paraId="6D0C1682" w14:textId="77777777" w:rsidR="00AF38B3" w:rsidRPr="00051E0A" w:rsidRDefault="00AF38B3" w:rsidP="003B1DAC">
      <w:pPr>
        <w:pStyle w:val="Brezrazmikov"/>
        <w:numPr>
          <w:ilvl w:val="0"/>
          <w:numId w:val="17"/>
        </w:numPr>
        <w:ind w:left="426"/>
        <w:jc w:val="both"/>
        <w:rPr>
          <w:rFonts w:asciiTheme="minorHAnsi" w:eastAsia="Calibri" w:hAnsiTheme="minorHAnsi" w:cstheme="minorHAnsi"/>
          <w:sz w:val="20"/>
          <w:szCs w:val="20"/>
        </w:rPr>
      </w:pPr>
      <w:r w:rsidRPr="00051E0A">
        <w:rPr>
          <w:rFonts w:asciiTheme="minorHAnsi" w:eastAsia="Calibri" w:hAnsiTheme="minorHAnsi" w:cstheme="minorHAnsi"/>
          <w:sz w:val="20"/>
          <w:szCs w:val="20"/>
        </w:rPr>
        <w:t>datumu, uri in kraju žrebanja;</w:t>
      </w:r>
    </w:p>
    <w:p w14:paraId="03C874B6" w14:textId="77777777" w:rsidR="00AF38B3" w:rsidRPr="00051E0A" w:rsidRDefault="00AF38B3" w:rsidP="003B1DAC">
      <w:pPr>
        <w:pStyle w:val="Brezrazmikov"/>
        <w:numPr>
          <w:ilvl w:val="0"/>
          <w:numId w:val="17"/>
        </w:numPr>
        <w:ind w:left="426"/>
        <w:jc w:val="both"/>
        <w:rPr>
          <w:rFonts w:asciiTheme="minorHAnsi" w:eastAsia="Calibri" w:hAnsiTheme="minorHAnsi" w:cstheme="minorHAnsi"/>
          <w:sz w:val="20"/>
          <w:szCs w:val="20"/>
        </w:rPr>
      </w:pPr>
      <w:r w:rsidRPr="00051E0A">
        <w:rPr>
          <w:rFonts w:asciiTheme="minorHAnsi" w:eastAsia="Calibri" w:hAnsiTheme="minorHAnsi" w:cstheme="minorHAnsi"/>
          <w:sz w:val="20"/>
          <w:szCs w:val="20"/>
        </w:rPr>
        <w:t>skupnem številu udeležencev žrebanja;</w:t>
      </w:r>
    </w:p>
    <w:p w14:paraId="3C322AC8" w14:textId="77777777" w:rsidR="00AF38B3" w:rsidRPr="00051E0A" w:rsidRDefault="00AF38B3" w:rsidP="003B1DAC">
      <w:pPr>
        <w:pStyle w:val="Brezrazmikov"/>
        <w:numPr>
          <w:ilvl w:val="0"/>
          <w:numId w:val="17"/>
        </w:numPr>
        <w:ind w:left="426"/>
        <w:jc w:val="both"/>
        <w:rPr>
          <w:rFonts w:asciiTheme="minorHAnsi" w:eastAsia="Calibri" w:hAnsiTheme="minorHAnsi" w:cstheme="minorHAnsi"/>
          <w:sz w:val="20"/>
          <w:szCs w:val="20"/>
        </w:rPr>
      </w:pPr>
      <w:r w:rsidRPr="00051E0A">
        <w:rPr>
          <w:rFonts w:asciiTheme="minorHAnsi" w:eastAsia="Calibri" w:hAnsiTheme="minorHAnsi" w:cstheme="minorHAnsi"/>
          <w:sz w:val="20"/>
          <w:szCs w:val="20"/>
        </w:rPr>
        <w:t>izžrebancih;</w:t>
      </w:r>
    </w:p>
    <w:p w14:paraId="6BA00B20" w14:textId="77777777" w:rsidR="00AF38B3" w:rsidRPr="00051E0A" w:rsidRDefault="00AF38B3" w:rsidP="003B1DAC">
      <w:pPr>
        <w:pStyle w:val="Brezrazmikov"/>
        <w:numPr>
          <w:ilvl w:val="0"/>
          <w:numId w:val="17"/>
        </w:numPr>
        <w:ind w:left="426"/>
        <w:jc w:val="both"/>
        <w:rPr>
          <w:rFonts w:asciiTheme="minorHAnsi" w:eastAsia="Calibri" w:hAnsiTheme="minorHAnsi" w:cstheme="minorHAnsi"/>
          <w:sz w:val="20"/>
          <w:szCs w:val="20"/>
        </w:rPr>
      </w:pPr>
      <w:r w:rsidRPr="00051E0A">
        <w:rPr>
          <w:rFonts w:asciiTheme="minorHAnsi" w:eastAsia="Calibri" w:hAnsiTheme="minorHAnsi" w:cstheme="minorHAnsi"/>
          <w:sz w:val="20"/>
          <w:szCs w:val="20"/>
        </w:rPr>
        <w:t>uri zaključka žrebanja.</w:t>
      </w:r>
    </w:p>
    <w:p w14:paraId="75D7CDF9" w14:textId="46CA02A0" w:rsidR="00AF38B3" w:rsidRPr="00051E0A" w:rsidRDefault="00AF38B3" w:rsidP="00AF38B3">
      <w:pPr>
        <w:pStyle w:val="Brezrazmikov"/>
        <w:jc w:val="both"/>
        <w:rPr>
          <w:rFonts w:asciiTheme="minorHAnsi" w:eastAsia="Calibri" w:hAnsiTheme="minorHAnsi" w:cstheme="minorHAnsi"/>
          <w:sz w:val="20"/>
          <w:szCs w:val="20"/>
        </w:rPr>
      </w:pPr>
      <w:r w:rsidRPr="00051E0A">
        <w:rPr>
          <w:rFonts w:asciiTheme="minorHAnsi" w:eastAsia="Calibri" w:hAnsiTheme="minorHAnsi" w:cstheme="minorHAnsi"/>
          <w:sz w:val="20"/>
          <w:szCs w:val="20"/>
        </w:rPr>
        <w:t xml:space="preserve">Zapisnik podpišejo vsi prisotni člani </w:t>
      </w:r>
      <w:r w:rsidR="00BA2ED7" w:rsidRPr="00051E0A">
        <w:rPr>
          <w:rFonts w:asciiTheme="minorHAnsi" w:eastAsia="Calibri" w:hAnsiTheme="minorHAnsi" w:cstheme="minorHAnsi"/>
          <w:sz w:val="20"/>
          <w:szCs w:val="20"/>
        </w:rPr>
        <w:t xml:space="preserve">strokovne </w:t>
      </w:r>
      <w:r w:rsidRPr="00051E0A">
        <w:rPr>
          <w:rFonts w:asciiTheme="minorHAnsi" w:eastAsia="Calibri" w:hAnsiTheme="minorHAnsi" w:cstheme="minorHAnsi"/>
          <w:sz w:val="20"/>
          <w:szCs w:val="20"/>
        </w:rPr>
        <w:t xml:space="preserve">komisije in je zavezujoč za MGRT in </w:t>
      </w:r>
      <w:r w:rsidR="003F352E" w:rsidRPr="00051E0A">
        <w:rPr>
          <w:rFonts w:asciiTheme="minorHAnsi" w:eastAsia="Calibri" w:hAnsiTheme="minorHAnsi" w:cstheme="minorHAnsi"/>
          <w:sz w:val="20"/>
          <w:szCs w:val="20"/>
        </w:rPr>
        <w:t>prijavitelj</w:t>
      </w:r>
      <w:r w:rsidRPr="00051E0A">
        <w:rPr>
          <w:rFonts w:asciiTheme="minorHAnsi" w:eastAsia="Calibri" w:hAnsiTheme="minorHAnsi" w:cstheme="minorHAnsi"/>
          <w:sz w:val="20"/>
          <w:szCs w:val="20"/>
        </w:rPr>
        <w:t>e.</w:t>
      </w:r>
    </w:p>
    <w:p w14:paraId="7305B354" w14:textId="77777777" w:rsidR="00D344C4" w:rsidRPr="00051E0A" w:rsidRDefault="00D344C4" w:rsidP="00AF38B3">
      <w:pPr>
        <w:pStyle w:val="Brezrazmikov"/>
        <w:jc w:val="both"/>
        <w:rPr>
          <w:rFonts w:asciiTheme="minorHAnsi" w:hAnsiTheme="minorHAnsi" w:cstheme="minorHAnsi"/>
          <w:b/>
          <w:bCs/>
          <w:sz w:val="20"/>
          <w:szCs w:val="20"/>
        </w:rPr>
      </w:pPr>
    </w:p>
    <w:p w14:paraId="3CBD90AE" w14:textId="363BF790" w:rsidR="00D344C4" w:rsidRPr="00051E0A" w:rsidRDefault="00D344C4" w:rsidP="0084475B">
      <w:pPr>
        <w:numPr>
          <w:ilvl w:val="12"/>
          <w:numId w:val="0"/>
        </w:numPr>
        <w:rPr>
          <w:rFonts w:asciiTheme="minorHAnsi" w:hAnsiTheme="minorHAnsi" w:cstheme="minorHAnsi"/>
          <w:sz w:val="20"/>
        </w:rPr>
      </w:pPr>
      <w:r w:rsidRPr="00051E0A">
        <w:rPr>
          <w:rFonts w:asciiTheme="minorHAnsi" w:hAnsiTheme="minorHAnsi" w:cstheme="minorHAnsi"/>
          <w:sz w:val="20"/>
        </w:rPr>
        <w:t xml:space="preserve">4. MGRT lahko pozove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a, katerega vloga bo </w:t>
      </w:r>
      <w:r w:rsidR="00D55182" w:rsidRPr="00051E0A">
        <w:rPr>
          <w:rFonts w:asciiTheme="minorHAnsi" w:hAnsiTheme="minorHAnsi" w:cstheme="minorHAnsi"/>
          <w:sz w:val="20"/>
        </w:rPr>
        <w:t>predvidena</w:t>
      </w:r>
      <w:r w:rsidRPr="00051E0A">
        <w:rPr>
          <w:rFonts w:asciiTheme="minorHAnsi" w:hAnsiTheme="minorHAnsi" w:cstheme="minorHAnsi"/>
          <w:sz w:val="20"/>
        </w:rPr>
        <w:t xml:space="preserve"> za sofinanciranje, vendar predvidena sredstva po tem javnem razpisu ne bodo zadostovala za sofinanciranje upravičenih stroškov v obsegu, ki ga je predvidel prejemnik sredstev v svoji finančni konstrukciji, da prilagodi finančno konstrukcijo vloge še razpoložljivim sredstvom. V kolikor prejemnik sredstev tega, v postavljenem roku, ne bo storil oziroma na to ne bo pristal, lahko MGRT, po istem postopku, v okviru časovnih možnosti, ponudi sredstva </w:t>
      </w:r>
      <w:r w:rsidR="003F352E" w:rsidRPr="00051E0A">
        <w:rPr>
          <w:rFonts w:asciiTheme="minorHAnsi" w:hAnsiTheme="minorHAnsi" w:cstheme="minorHAnsi"/>
          <w:sz w:val="20"/>
        </w:rPr>
        <w:t>prijavitelj</w:t>
      </w:r>
      <w:r w:rsidRPr="00051E0A">
        <w:rPr>
          <w:rFonts w:asciiTheme="minorHAnsi" w:hAnsiTheme="minorHAnsi" w:cstheme="minorHAnsi"/>
          <w:sz w:val="20"/>
        </w:rPr>
        <w:t xml:space="preserve">u ali </w:t>
      </w:r>
      <w:r w:rsidR="003F352E" w:rsidRPr="00051E0A">
        <w:rPr>
          <w:rFonts w:asciiTheme="minorHAnsi" w:hAnsiTheme="minorHAnsi" w:cstheme="minorHAnsi"/>
          <w:sz w:val="20"/>
        </w:rPr>
        <w:t>prijavitelj</w:t>
      </w:r>
      <w:r w:rsidRPr="00051E0A">
        <w:rPr>
          <w:rFonts w:asciiTheme="minorHAnsi" w:hAnsiTheme="minorHAnsi" w:cstheme="minorHAnsi"/>
          <w:sz w:val="20"/>
        </w:rPr>
        <w:t>em, katerih vloge so se po vrstnem redu ocen, razvrstile za vlogo prvotnega prejemnika sredstev.</w:t>
      </w:r>
    </w:p>
    <w:p w14:paraId="4F644418" w14:textId="77777777" w:rsidR="00CD1D01" w:rsidRPr="00051E0A" w:rsidRDefault="00CD1D01" w:rsidP="0084475B">
      <w:pPr>
        <w:numPr>
          <w:ilvl w:val="12"/>
          <w:numId w:val="0"/>
        </w:numPr>
        <w:rPr>
          <w:rFonts w:asciiTheme="minorHAnsi" w:hAnsiTheme="minorHAnsi" w:cstheme="minorHAnsi"/>
          <w:sz w:val="20"/>
        </w:rPr>
      </w:pPr>
    </w:p>
    <w:p w14:paraId="5495213D" w14:textId="77777777" w:rsidR="00CD1D01" w:rsidRPr="00051E0A" w:rsidRDefault="00CD1D01" w:rsidP="00CD1D01">
      <w:pPr>
        <w:pStyle w:val="Natevanje"/>
        <w:tabs>
          <w:tab w:val="clear" w:pos="720"/>
          <w:tab w:val="num" w:pos="3070"/>
          <w:tab w:val="left" w:pos="6141"/>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5. Vsako vlogo bosta ocenila najmanj dva ocenjevalca člana strokovne komisije. Če se bosta oceni razlikovali, bosta ocenjevalca oceno skupno uskladila.</w:t>
      </w:r>
    </w:p>
    <w:p w14:paraId="569107EA" w14:textId="77777777" w:rsidR="00D344C4" w:rsidRPr="00051E0A" w:rsidRDefault="00D344C4" w:rsidP="00034B6A">
      <w:pPr>
        <w:pStyle w:val="Naslov2"/>
        <w:numPr>
          <w:ilvl w:val="1"/>
          <w:numId w:val="40"/>
        </w:numPr>
        <w:tabs>
          <w:tab w:val="clear" w:pos="982"/>
          <w:tab w:val="num" w:pos="709"/>
        </w:tabs>
        <w:ind w:hanging="982"/>
        <w:rPr>
          <w:rFonts w:asciiTheme="minorHAnsi" w:hAnsiTheme="minorHAnsi" w:cstheme="minorHAnsi"/>
          <w:sz w:val="20"/>
        </w:rPr>
      </w:pPr>
      <w:bookmarkStart w:id="158" w:name="_Toc309126022"/>
      <w:bookmarkStart w:id="159" w:name="_Toc313530033"/>
      <w:bookmarkStart w:id="160" w:name="_Toc316290269"/>
      <w:bookmarkStart w:id="161" w:name="_Toc411926480"/>
      <w:bookmarkStart w:id="162" w:name="_Toc445367899"/>
      <w:bookmarkStart w:id="163" w:name="_Toc63760217"/>
      <w:bookmarkStart w:id="164" w:name="_Toc98854040"/>
      <w:r w:rsidRPr="00051E0A">
        <w:rPr>
          <w:rFonts w:asciiTheme="minorHAnsi" w:hAnsiTheme="minorHAnsi" w:cstheme="minorHAnsi"/>
          <w:sz w:val="20"/>
        </w:rPr>
        <w:t>Merila za ocenjevanje vlog</w:t>
      </w:r>
      <w:bookmarkEnd w:id="158"/>
      <w:bookmarkEnd w:id="159"/>
      <w:bookmarkEnd w:id="160"/>
      <w:bookmarkEnd w:id="161"/>
      <w:bookmarkEnd w:id="162"/>
      <w:bookmarkEnd w:id="163"/>
      <w:bookmarkEnd w:id="164"/>
      <w:r w:rsidRPr="00051E0A">
        <w:rPr>
          <w:rFonts w:asciiTheme="minorHAnsi" w:hAnsiTheme="minorHAnsi" w:cstheme="minorHAnsi"/>
          <w:sz w:val="20"/>
        </w:rPr>
        <w:t xml:space="preserve"> </w:t>
      </w:r>
    </w:p>
    <w:p w14:paraId="14E97626" w14:textId="77777777" w:rsidR="00D344C4" w:rsidRPr="00051E0A" w:rsidRDefault="00CD1D01"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Vloga in prijavitelj</w:t>
      </w:r>
      <w:r w:rsidR="00D344C4" w:rsidRPr="00051E0A">
        <w:rPr>
          <w:rFonts w:asciiTheme="minorHAnsi" w:hAnsiTheme="minorHAnsi" w:cstheme="minorHAnsi"/>
          <w:i w:val="0"/>
          <w:sz w:val="20"/>
        </w:rPr>
        <w:t xml:space="preserve"> bo</w:t>
      </w:r>
      <w:r w:rsidRPr="00051E0A">
        <w:rPr>
          <w:rFonts w:asciiTheme="minorHAnsi" w:hAnsiTheme="minorHAnsi" w:cstheme="minorHAnsi"/>
          <w:i w:val="0"/>
          <w:sz w:val="20"/>
        </w:rPr>
        <w:t>do</w:t>
      </w:r>
      <w:r w:rsidR="00D344C4" w:rsidRPr="00051E0A">
        <w:rPr>
          <w:rFonts w:asciiTheme="minorHAnsi" w:hAnsiTheme="minorHAnsi" w:cstheme="minorHAnsi"/>
          <w:i w:val="0"/>
          <w:sz w:val="20"/>
        </w:rPr>
        <w:t xml:space="preserve"> </w:t>
      </w:r>
      <w:r w:rsidRPr="00051E0A">
        <w:rPr>
          <w:rFonts w:asciiTheme="minorHAnsi" w:hAnsiTheme="minorHAnsi" w:cstheme="minorHAnsi"/>
          <w:i w:val="0"/>
          <w:sz w:val="20"/>
        </w:rPr>
        <w:t>ocenjeni na osnovi naslednjih meril:</w:t>
      </w:r>
    </w:p>
    <w:p w14:paraId="5B6656FC" w14:textId="77777777" w:rsidR="00D344C4" w:rsidRPr="00051E0A" w:rsidRDefault="00D344C4"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p>
    <w:p w14:paraId="0023F0D2" w14:textId="77777777" w:rsidR="00D344C4" w:rsidRPr="00051E0A" w:rsidRDefault="00D344C4" w:rsidP="00CD1D01">
      <w:pPr>
        <w:pStyle w:val="Naslov3"/>
        <w:rPr>
          <w:rFonts w:asciiTheme="minorHAnsi" w:hAnsiTheme="minorHAnsi" w:cstheme="minorHAnsi"/>
          <w:sz w:val="20"/>
          <w:szCs w:val="20"/>
        </w:rPr>
      </w:pPr>
      <w:bookmarkStart w:id="165" w:name="_Toc411926481"/>
      <w:bookmarkStart w:id="166" w:name="_Toc445367900"/>
      <w:bookmarkStart w:id="167" w:name="_Toc63760218"/>
      <w:bookmarkStart w:id="168" w:name="_Toc98854041"/>
      <w:r w:rsidRPr="00051E0A">
        <w:rPr>
          <w:rFonts w:asciiTheme="minorHAnsi" w:hAnsiTheme="minorHAnsi" w:cstheme="minorHAnsi"/>
          <w:sz w:val="20"/>
          <w:szCs w:val="20"/>
        </w:rPr>
        <w:t>Bonitetna ocena</w:t>
      </w:r>
      <w:bookmarkEnd w:id="165"/>
      <w:bookmarkEnd w:id="166"/>
      <w:bookmarkEnd w:id="167"/>
      <w:bookmarkEnd w:id="168"/>
    </w:p>
    <w:p w14:paraId="7DDA51A5" w14:textId="77777777" w:rsidR="009763C6" w:rsidRPr="00051E0A" w:rsidRDefault="009763C6"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p>
    <w:p w14:paraId="3B7B3156" w14:textId="12FBFE0D" w:rsidR="009763C6" w:rsidRPr="00051E0A" w:rsidRDefault="009763C6" w:rsidP="00B43508">
      <w:pPr>
        <w:pStyle w:val="Natevanje"/>
        <w:tabs>
          <w:tab w:val="clear" w:pos="720"/>
          <w:tab w:val="num" w:pos="3070"/>
          <w:tab w:val="left" w:pos="6141"/>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Vloga lah</w:t>
      </w:r>
      <w:r w:rsidR="006D6FB1" w:rsidRPr="00051E0A">
        <w:rPr>
          <w:rFonts w:asciiTheme="minorHAnsi" w:hAnsiTheme="minorHAnsi" w:cstheme="minorHAnsi"/>
          <w:b/>
          <w:i w:val="0"/>
          <w:sz w:val="20"/>
        </w:rPr>
        <w:t>ko prejme po tem merilu največ 1</w:t>
      </w:r>
      <w:r w:rsidR="00E03182" w:rsidRPr="00051E0A">
        <w:rPr>
          <w:rFonts w:asciiTheme="minorHAnsi" w:hAnsiTheme="minorHAnsi" w:cstheme="minorHAnsi"/>
          <w:b/>
          <w:i w:val="0"/>
          <w:sz w:val="20"/>
        </w:rPr>
        <w:t>0</w:t>
      </w:r>
      <w:r w:rsidRPr="00051E0A">
        <w:rPr>
          <w:rFonts w:asciiTheme="minorHAnsi" w:hAnsiTheme="minorHAnsi" w:cstheme="minorHAnsi"/>
          <w:b/>
          <w:i w:val="0"/>
          <w:sz w:val="20"/>
        </w:rPr>
        <w:t xml:space="preserve"> točk.</w:t>
      </w:r>
    </w:p>
    <w:p w14:paraId="002084FE" w14:textId="77777777" w:rsidR="009763C6" w:rsidRPr="00051E0A" w:rsidRDefault="009763C6"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p>
    <w:p w14:paraId="0C3CFECA" w14:textId="1D5CDD49" w:rsidR="00BE359F" w:rsidRPr="00051E0A" w:rsidRDefault="007A7BBD"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Oceno bonitete podjetja </w:t>
      </w:r>
      <w:r w:rsidR="00D344C4" w:rsidRPr="00051E0A">
        <w:rPr>
          <w:rFonts w:asciiTheme="minorHAnsi" w:hAnsiTheme="minorHAnsi" w:cstheme="minorHAnsi"/>
          <w:i w:val="0"/>
          <w:sz w:val="20"/>
        </w:rPr>
        <w:t xml:space="preserve">bo pridobilo MGRT iz baze podatkov </w:t>
      </w:r>
      <w:r w:rsidR="00E20AE2" w:rsidRPr="00051E0A">
        <w:rPr>
          <w:rFonts w:asciiTheme="minorHAnsi" w:hAnsiTheme="minorHAnsi" w:cstheme="minorHAnsi"/>
          <w:i w:val="0"/>
          <w:sz w:val="20"/>
        </w:rPr>
        <w:t>AJPES.</w:t>
      </w:r>
      <w:r w:rsidR="00C82EAC" w:rsidRPr="00051E0A">
        <w:rPr>
          <w:rFonts w:asciiTheme="minorHAnsi" w:hAnsiTheme="minorHAnsi" w:cstheme="minorHAnsi"/>
          <w:i w:val="0"/>
          <w:sz w:val="20"/>
        </w:rPr>
        <w:t xml:space="preserve"> Boniteta</w:t>
      </w:r>
      <w:r w:rsidR="00D344C4" w:rsidRPr="00051E0A">
        <w:rPr>
          <w:rFonts w:asciiTheme="minorHAnsi" w:hAnsiTheme="minorHAnsi" w:cstheme="minorHAnsi"/>
          <w:i w:val="0"/>
          <w:sz w:val="20"/>
        </w:rPr>
        <w:t xml:space="preserve"> bo ocenjena na sledeč način:</w:t>
      </w:r>
    </w:p>
    <w:p w14:paraId="7A8C7841" w14:textId="77777777" w:rsidR="00BE359F" w:rsidRPr="00051E0A" w:rsidRDefault="00BE359F" w:rsidP="00B43508">
      <w:pPr>
        <w:pStyle w:val="Natevanje"/>
        <w:tabs>
          <w:tab w:val="clear" w:pos="720"/>
          <w:tab w:val="num" w:pos="3070"/>
          <w:tab w:val="left" w:pos="6141"/>
        </w:tabs>
        <w:spacing w:line="240" w:lineRule="auto"/>
        <w:ind w:left="0" w:firstLine="0"/>
        <w:rPr>
          <w:rFonts w:asciiTheme="minorHAnsi" w:hAnsiTheme="minorHAnsi" w:cstheme="minorHAnsi"/>
          <w:i w:val="0"/>
          <w:sz w:val="20"/>
        </w:rPr>
      </w:pPr>
    </w:p>
    <w:tbl>
      <w:tblPr>
        <w:tblStyle w:val="Tabelamrea"/>
        <w:tblW w:w="0" w:type="auto"/>
        <w:tblLook w:val="04A0" w:firstRow="1" w:lastRow="0" w:firstColumn="1" w:lastColumn="0" w:noHBand="0" w:noVBand="1"/>
      </w:tblPr>
      <w:tblGrid>
        <w:gridCol w:w="4319"/>
        <w:gridCol w:w="4319"/>
      </w:tblGrid>
      <w:tr w:rsidR="00B918C9" w:rsidRPr="00051E0A" w14:paraId="3C997EC0" w14:textId="77777777" w:rsidTr="00B918C9">
        <w:tc>
          <w:tcPr>
            <w:tcW w:w="4319" w:type="dxa"/>
          </w:tcPr>
          <w:p w14:paraId="0F89CC7C" w14:textId="0B7EE77E" w:rsidR="00B918C9" w:rsidRPr="00051E0A" w:rsidRDefault="00B918C9"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Bonitetna ocena</w:t>
            </w:r>
          </w:p>
        </w:tc>
        <w:tc>
          <w:tcPr>
            <w:tcW w:w="4319" w:type="dxa"/>
          </w:tcPr>
          <w:p w14:paraId="347661FA" w14:textId="1E8379BC" w:rsidR="00B918C9" w:rsidRPr="00051E0A" w:rsidRDefault="00B918C9"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Št. točk</w:t>
            </w:r>
          </w:p>
        </w:tc>
      </w:tr>
      <w:tr w:rsidR="00B918C9" w:rsidRPr="00051E0A" w14:paraId="19D1AF8E" w14:textId="77777777" w:rsidTr="00B918C9">
        <w:tc>
          <w:tcPr>
            <w:tcW w:w="4319" w:type="dxa"/>
          </w:tcPr>
          <w:p w14:paraId="67A057CD" w14:textId="3B6C5B2E"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lastRenderedPageBreak/>
              <w:t>SB1</w:t>
            </w:r>
          </w:p>
        </w:tc>
        <w:tc>
          <w:tcPr>
            <w:tcW w:w="4319" w:type="dxa"/>
          </w:tcPr>
          <w:p w14:paraId="0D553B54" w14:textId="402CD28A" w:rsidR="00B918C9" w:rsidRPr="00051E0A" w:rsidRDefault="00B918C9"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1</w:t>
            </w:r>
            <w:r w:rsidR="00EB000C" w:rsidRPr="00051E0A">
              <w:rPr>
                <w:rFonts w:asciiTheme="minorHAnsi" w:hAnsiTheme="minorHAnsi" w:cstheme="minorHAnsi"/>
                <w:b/>
                <w:i w:val="0"/>
                <w:sz w:val="20"/>
              </w:rPr>
              <w:t>0</w:t>
            </w:r>
          </w:p>
        </w:tc>
      </w:tr>
      <w:tr w:rsidR="00B918C9" w:rsidRPr="00051E0A" w14:paraId="7196CF03" w14:textId="77777777" w:rsidTr="00B918C9">
        <w:tc>
          <w:tcPr>
            <w:tcW w:w="4319" w:type="dxa"/>
          </w:tcPr>
          <w:p w14:paraId="1C488A3E" w14:textId="252A57E4"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SB2</w:t>
            </w:r>
          </w:p>
        </w:tc>
        <w:tc>
          <w:tcPr>
            <w:tcW w:w="4319" w:type="dxa"/>
          </w:tcPr>
          <w:p w14:paraId="25EC3415" w14:textId="16DB202F" w:rsidR="00B918C9"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10</w:t>
            </w:r>
          </w:p>
        </w:tc>
      </w:tr>
      <w:tr w:rsidR="00B918C9" w:rsidRPr="00051E0A" w14:paraId="075EC577" w14:textId="77777777" w:rsidTr="00B918C9">
        <w:tc>
          <w:tcPr>
            <w:tcW w:w="4319" w:type="dxa"/>
          </w:tcPr>
          <w:p w14:paraId="41908792" w14:textId="0B2DA15C"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SB3</w:t>
            </w:r>
          </w:p>
        </w:tc>
        <w:tc>
          <w:tcPr>
            <w:tcW w:w="4319" w:type="dxa"/>
          </w:tcPr>
          <w:p w14:paraId="60ADD204" w14:textId="23ECDBA6" w:rsidR="00B918C9"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7</w:t>
            </w:r>
          </w:p>
        </w:tc>
      </w:tr>
      <w:tr w:rsidR="00B918C9" w:rsidRPr="00051E0A" w14:paraId="6F38AC2A" w14:textId="77777777" w:rsidTr="00B918C9">
        <w:tc>
          <w:tcPr>
            <w:tcW w:w="4319" w:type="dxa"/>
          </w:tcPr>
          <w:p w14:paraId="59CA09D2" w14:textId="20B27784"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SB4</w:t>
            </w:r>
          </w:p>
        </w:tc>
        <w:tc>
          <w:tcPr>
            <w:tcW w:w="4319" w:type="dxa"/>
          </w:tcPr>
          <w:p w14:paraId="36E7A1D8" w14:textId="74F5511C" w:rsidR="00B918C9"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7</w:t>
            </w:r>
          </w:p>
        </w:tc>
      </w:tr>
      <w:tr w:rsidR="00B918C9" w:rsidRPr="00051E0A" w14:paraId="61AD457B" w14:textId="77777777" w:rsidTr="00B918C9">
        <w:tc>
          <w:tcPr>
            <w:tcW w:w="4319" w:type="dxa"/>
          </w:tcPr>
          <w:p w14:paraId="6C31B925" w14:textId="06281C97"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SB5</w:t>
            </w:r>
          </w:p>
        </w:tc>
        <w:tc>
          <w:tcPr>
            <w:tcW w:w="4319" w:type="dxa"/>
          </w:tcPr>
          <w:p w14:paraId="4A98C43D" w14:textId="598BB298" w:rsidR="00B918C9"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2</w:t>
            </w:r>
          </w:p>
        </w:tc>
      </w:tr>
      <w:tr w:rsidR="009E0B58" w:rsidRPr="00051E0A" w14:paraId="70877FBA" w14:textId="77777777" w:rsidTr="00B918C9">
        <w:tc>
          <w:tcPr>
            <w:tcW w:w="4319" w:type="dxa"/>
          </w:tcPr>
          <w:p w14:paraId="2DD15DA4" w14:textId="27A9AF0C"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SB6</w:t>
            </w:r>
          </w:p>
        </w:tc>
        <w:tc>
          <w:tcPr>
            <w:tcW w:w="4319" w:type="dxa"/>
          </w:tcPr>
          <w:p w14:paraId="54021FB7" w14:textId="7F46D388" w:rsidR="009E0B58"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2</w:t>
            </w:r>
          </w:p>
        </w:tc>
      </w:tr>
      <w:tr w:rsidR="009E0B58" w:rsidRPr="00051E0A" w14:paraId="2919CDB5" w14:textId="77777777" w:rsidTr="00B918C9">
        <w:tc>
          <w:tcPr>
            <w:tcW w:w="4319" w:type="dxa"/>
          </w:tcPr>
          <w:p w14:paraId="38F6CF6D" w14:textId="788F21F6"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SB7</w:t>
            </w:r>
          </w:p>
        </w:tc>
        <w:tc>
          <w:tcPr>
            <w:tcW w:w="4319" w:type="dxa"/>
          </w:tcPr>
          <w:p w14:paraId="6F8053C0" w14:textId="78C3534F" w:rsidR="009E0B58"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0</w:t>
            </w:r>
          </w:p>
        </w:tc>
      </w:tr>
      <w:tr w:rsidR="009E0B58" w:rsidRPr="00051E0A" w14:paraId="7B28CCA7" w14:textId="77777777" w:rsidTr="00B918C9">
        <w:tc>
          <w:tcPr>
            <w:tcW w:w="4319" w:type="dxa"/>
          </w:tcPr>
          <w:p w14:paraId="1D6E7EB1" w14:textId="4D4CA701"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SB8</w:t>
            </w:r>
          </w:p>
        </w:tc>
        <w:tc>
          <w:tcPr>
            <w:tcW w:w="4319" w:type="dxa"/>
          </w:tcPr>
          <w:p w14:paraId="32FEFC7B" w14:textId="37A875CA" w:rsidR="009E0B58" w:rsidRPr="00051E0A" w:rsidRDefault="00EB000C"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0</w:t>
            </w:r>
          </w:p>
        </w:tc>
      </w:tr>
      <w:tr w:rsidR="009E0B58" w:rsidRPr="00051E0A" w14:paraId="7B4E7CE4" w14:textId="77777777" w:rsidTr="00B918C9">
        <w:tc>
          <w:tcPr>
            <w:tcW w:w="4319" w:type="dxa"/>
          </w:tcPr>
          <w:p w14:paraId="722F32ED" w14:textId="52484BAF"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SB9</w:t>
            </w:r>
          </w:p>
        </w:tc>
        <w:tc>
          <w:tcPr>
            <w:tcW w:w="4319" w:type="dxa"/>
          </w:tcPr>
          <w:p w14:paraId="17C1A7C9" w14:textId="1290C705"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0</w:t>
            </w:r>
          </w:p>
        </w:tc>
      </w:tr>
      <w:tr w:rsidR="009E0B58" w:rsidRPr="00051E0A" w14:paraId="7E11A58F" w14:textId="77777777" w:rsidTr="00B918C9">
        <w:tc>
          <w:tcPr>
            <w:tcW w:w="4319" w:type="dxa"/>
          </w:tcPr>
          <w:p w14:paraId="4774E53E" w14:textId="444325A4"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SB10</w:t>
            </w:r>
          </w:p>
        </w:tc>
        <w:tc>
          <w:tcPr>
            <w:tcW w:w="4319" w:type="dxa"/>
          </w:tcPr>
          <w:p w14:paraId="6A8B5390" w14:textId="3D54514A"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0</w:t>
            </w:r>
          </w:p>
        </w:tc>
      </w:tr>
      <w:tr w:rsidR="009E0B58" w:rsidRPr="00051E0A" w14:paraId="3E23348E" w14:textId="77777777" w:rsidTr="00B918C9">
        <w:tc>
          <w:tcPr>
            <w:tcW w:w="4319" w:type="dxa"/>
          </w:tcPr>
          <w:p w14:paraId="6BA7EF88" w14:textId="3CB2DB8F"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SB10d</w:t>
            </w:r>
          </w:p>
        </w:tc>
        <w:tc>
          <w:tcPr>
            <w:tcW w:w="4319" w:type="dxa"/>
          </w:tcPr>
          <w:p w14:paraId="249D35BC" w14:textId="3878BFB4" w:rsidR="009E0B58" w:rsidRPr="00051E0A" w:rsidRDefault="009E0B58" w:rsidP="00B918C9">
            <w:pPr>
              <w:pStyle w:val="Natevanje"/>
              <w:tabs>
                <w:tab w:val="clear" w:pos="720"/>
                <w:tab w:val="num" w:pos="3070"/>
                <w:tab w:val="left" w:pos="6141"/>
              </w:tabs>
              <w:spacing w:line="240" w:lineRule="auto"/>
              <w:ind w:left="0" w:firstLine="0"/>
              <w:jc w:val="center"/>
              <w:rPr>
                <w:rFonts w:asciiTheme="minorHAnsi" w:hAnsiTheme="minorHAnsi" w:cstheme="minorHAnsi"/>
                <w:b/>
                <w:i w:val="0"/>
                <w:sz w:val="20"/>
              </w:rPr>
            </w:pPr>
            <w:r w:rsidRPr="00051E0A">
              <w:rPr>
                <w:rFonts w:asciiTheme="minorHAnsi" w:hAnsiTheme="minorHAnsi" w:cstheme="minorHAnsi"/>
                <w:b/>
                <w:i w:val="0"/>
                <w:sz w:val="20"/>
              </w:rPr>
              <w:t>0</w:t>
            </w:r>
          </w:p>
        </w:tc>
      </w:tr>
    </w:tbl>
    <w:p w14:paraId="43B71145" w14:textId="77777777" w:rsidR="00D344C4" w:rsidRPr="00051E0A" w:rsidRDefault="00D344C4" w:rsidP="0084475B">
      <w:pPr>
        <w:pStyle w:val="Natevanje"/>
        <w:tabs>
          <w:tab w:val="clear" w:pos="720"/>
        </w:tabs>
        <w:spacing w:line="240" w:lineRule="auto"/>
        <w:ind w:left="0" w:firstLine="0"/>
        <w:rPr>
          <w:rFonts w:asciiTheme="minorHAnsi" w:hAnsiTheme="minorHAnsi" w:cstheme="minorHAnsi"/>
          <w:i w:val="0"/>
          <w:sz w:val="20"/>
        </w:rPr>
      </w:pPr>
    </w:p>
    <w:p w14:paraId="611E5BA8" w14:textId="77777777" w:rsidR="00D344C4" w:rsidRPr="00051E0A" w:rsidRDefault="00D344C4" w:rsidP="0084475B">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Če podjetje nima bonitetne ocene (ker ne posluje, ima premajhen promet</w:t>
      </w:r>
      <w:r w:rsidR="0006683B" w:rsidRPr="00051E0A">
        <w:rPr>
          <w:rFonts w:asciiTheme="minorHAnsi" w:hAnsiTheme="minorHAnsi" w:cstheme="minorHAnsi"/>
          <w:i w:val="0"/>
          <w:sz w:val="20"/>
        </w:rPr>
        <w:t>,</w:t>
      </w:r>
      <w:r w:rsidRPr="00051E0A">
        <w:rPr>
          <w:rFonts w:asciiTheme="minorHAnsi" w:hAnsiTheme="minorHAnsi" w:cstheme="minorHAnsi"/>
          <w:i w:val="0"/>
          <w:sz w:val="20"/>
        </w:rPr>
        <w:t xml:space="preserve"> ipd</w:t>
      </w:r>
      <w:r w:rsidR="0006683B" w:rsidRPr="00051E0A">
        <w:rPr>
          <w:rFonts w:asciiTheme="minorHAnsi" w:hAnsiTheme="minorHAnsi" w:cstheme="minorHAnsi"/>
          <w:i w:val="0"/>
          <w:sz w:val="20"/>
        </w:rPr>
        <w:t>.</w:t>
      </w:r>
      <w:r w:rsidRPr="00051E0A">
        <w:rPr>
          <w:rFonts w:asciiTheme="minorHAnsi" w:hAnsiTheme="minorHAnsi" w:cstheme="minorHAnsi"/>
          <w:i w:val="0"/>
          <w:sz w:val="20"/>
        </w:rPr>
        <w:t>) bo po tem merilu prejelo 0 točk.</w:t>
      </w:r>
    </w:p>
    <w:p w14:paraId="64AF22D5" w14:textId="77777777" w:rsidR="00D344C4" w:rsidRPr="00051E0A" w:rsidRDefault="00D344C4" w:rsidP="0084475B">
      <w:pPr>
        <w:pStyle w:val="Natevanje"/>
        <w:tabs>
          <w:tab w:val="clear" w:pos="720"/>
        </w:tabs>
        <w:spacing w:line="240" w:lineRule="auto"/>
        <w:ind w:left="0" w:firstLine="0"/>
        <w:rPr>
          <w:rFonts w:asciiTheme="minorHAnsi" w:hAnsiTheme="minorHAnsi" w:cstheme="minorHAnsi"/>
          <w:i w:val="0"/>
          <w:sz w:val="20"/>
        </w:rPr>
      </w:pPr>
    </w:p>
    <w:p w14:paraId="2DD82750" w14:textId="77777777" w:rsidR="00D344C4" w:rsidRPr="00051E0A" w:rsidRDefault="00CD1D01" w:rsidP="0083203C">
      <w:pPr>
        <w:pStyle w:val="Naslov3"/>
        <w:rPr>
          <w:rFonts w:asciiTheme="minorHAnsi" w:hAnsiTheme="minorHAnsi" w:cstheme="minorHAnsi"/>
          <w:sz w:val="20"/>
          <w:szCs w:val="20"/>
        </w:rPr>
      </w:pPr>
      <w:bookmarkStart w:id="169" w:name="_Toc63760219"/>
      <w:bookmarkStart w:id="170" w:name="_Toc98854042"/>
      <w:r w:rsidRPr="00051E0A">
        <w:rPr>
          <w:rFonts w:asciiTheme="minorHAnsi" w:hAnsiTheme="minorHAnsi" w:cstheme="minorHAnsi"/>
          <w:sz w:val="20"/>
          <w:szCs w:val="20"/>
        </w:rPr>
        <w:t>Število novo ustvarjenih delovnih mest</w:t>
      </w:r>
      <w:bookmarkEnd w:id="169"/>
      <w:bookmarkEnd w:id="170"/>
    </w:p>
    <w:p w14:paraId="5868EB0C" w14:textId="77777777" w:rsidR="00D344C4" w:rsidRPr="00051E0A" w:rsidRDefault="00D344C4" w:rsidP="006642B8">
      <w:pPr>
        <w:rPr>
          <w:rFonts w:asciiTheme="minorHAnsi" w:hAnsiTheme="minorHAnsi" w:cstheme="minorHAnsi"/>
          <w:bCs/>
          <w:sz w:val="20"/>
        </w:rPr>
      </w:pPr>
    </w:p>
    <w:p w14:paraId="4C0E1409" w14:textId="1F3BE00F" w:rsidR="00D344C4" w:rsidRPr="00051E0A" w:rsidRDefault="00D344C4" w:rsidP="0084475B">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Vloga</w:t>
      </w:r>
      <w:r w:rsidR="005516FB" w:rsidRPr="00051E0A">
        <w:rPr>
          <w:rFonts w:asciiTheme="minorHAnsi" w:hAnsiTheme="minorHAnsi" w:cstheme="minorHAnsi"/>
          <w:b/>
          <w:i w:val="0"/>
          <w:sz w:val="20"/>
        </w:rPr>
        <w:t xml:space="preserve"> </w:t>
      </w:r>
      <w:r w:rsidRPr="00051E0A">
        <w:rPr>
          <w:rFonts w:asciiTheme="minorHAnsi" w:hAnsiTheme="minorHAnsi" w:cstheme="minorHAnsi"/>
          <w:b/>
          <w:i w:val="0"/>
          <w:sz w:val="20"/>
        </w:rPr>
        <w:t xml:space="preserve">lahko prejme po tem merilu največ </w:t>
      </w:r>
      <w:r w:rsidR="00983882" w:rsidRPr="00051E0A">
        <w:rPr>
          <w:rFonts w:asciiTheme="minorHAnsi" w:hAnsiTheme="minorHAnsi" w:cstheme="minorHAnsi"/>
          <w:b/>
          <w:i w:val="0"/>
          <w:sz w:val="20"/>
        </w:rPr>
        <w:t xml:space="preserve">6 </w:t>
      </w:r>
      <w:r w:rsidR="008B2D8B" w:rsidRPr="00051E0A">
        <w:rPr>
          <w:rFonts w:asciiTheme="minorHAnsi" w:hAnsiTheme="minorHAnsi" w:cstheme="minorHAnsi"/>
          <w:b/>
          <w:i w:val="0"/>
          <w:sz w:val="20"/>
        </w:rPr>
        <w:t>točk</w:t>
      </w:r>
      <w:r w:rsidR="005516FB" w:rsidRPr="00051E0A">
        <w:rPr>
          <w:rFonts w:asciiTheme="minorHAnsi" w:hAnsiTheme="minorHAnsi" w:cstheme="minorHAnsi"/>
          <w:b/>
          <w:i w:val="0"/>
          <w:sz w:val="20"/>
        </w:rPr>
        <w:t>.</w:t>
      </w:r>
    </w:p>
    <w:p w14:paraId="53236D98" w14:textId="77777777" w:rsidR="00D344C4" w:rsidRPr="00051E0A" w:rsidRDefault="00D344C4" w:rsidP="0084475B">
      <w:pPr>
        <w:autoSpaceDE w:val="0"/>
        <w:autoSpaceDN w:val="0"/>
        <w:adjustRightInd w:val="0"/>
        <w:rPr>
          <w:rFonts w:asciiTheme="minorHAnsi" w:hAnsiTheme="minorHAnsi" w:cstheme="minorHAnsi"/>
          <w:sz w:val="20"/>
        </w:rPr>
      </w:pPr>
    </w:p>
    <w:p w14:paraId="11302F45" w14:textId="1CEA4E55" w:rsidR="000F354F" w:rsidRPr="00051E0A" w:rsidRDefault="00C82EAC" w:rsidP="0084475B">
      <w:pPr>
        <w:autoSpaceDE w:val="0"/>
        <w:autoSpaceDN w:val="0"/>
        <w:adjustRightInd w:val="0"/>
        <w:rPr>
          <w:rFonts w:asciiTheme="minorHAnsi" w:hAnsiTheme="minorHAnsi" w:cstheme="minorHAnsi"/>
          <w:sz w:val="20"/>
        </w:rPr>
      </w:pPr>
      <w:r w:rsidRPr="00051E0A">
        <w:rPr>
          <w:rFonts w:asciiTheme="minorHAnsi" w:hAnsiTheme="minorHAnsi" w:cstheme="minorHAnsi"/>
          <w:sz w:val="20"/>
        </w:rPr>
        <w:t xml:space="preserve">Projekti, ki predvidevajo zaposlitev do 3 novih delavcev bodo prejeli, po tem merilu, 0 točk. Pri projektih kjer se predvideva zaposlitev več kot 3 nove delavce bodo ocenjeni za vsakega </w:t>
      </w:r>
      <w:r w:rsidR="000F354F" w:rsidRPr="00051E0A">
        <w:rPr>
          <w:rFonts w:asciiTheme="minorHAnsi" w:hAnsiTheme="minorHAnsi" w:cstheme="minorHAnsi"/>
          <w:sz w:val="20"/>
        </w:rPr>
        <w:t>nov</w:t>
      </w:r>
      <w:r w:rsidRPr="00051E0A">
        <w:rPr>
          <w:rFonts w:asciiTheme="minorHAnsi" w:hAnsiTheme="minorHAnsi" w:cstheme="minorHAnsi"/>
          <w:sz w:val="20"/>
        </w:rPr>
        <w:t>o zaposlenega</w:t>
      </w:r>
      <w:r w:rsidR="000F354F" w:rsidRPr="00051E0A">
        <w:rPr>
          <w:rFonts w:asciiTheme="minorHAnsi" w:hAnsiTheme="minorHAnsi" w:cstheme="minorHAnsi"/>
          <w:sz w:val="20"/>
        </w:rPr>
        <w:t xml:space="preserve"> </w:t>
      </w:r>
      <w:r w:rsidRPr="00051E0A">
        <w:rPr>
          <w:rFonts w:asciiTheme="minorHAnsi" w:hAnsiTheme="minorHAnsi" w:cstheme="minorHAnsi"/>
          <w:sz w:val="20"/>
        </w:rPr>
        <w:t>z eno točko</w:t>
      </w:r>
      <w:r w:rsidR="000F354F" w:rsidRPr="00051E0A">
        <w:rPr>
          <w:rFonts w:asciiTheme="minorHAnsi" w:hAnsiTheme="minorHAnsi" w:cstheme="minorHAnsi"/>
          <w:sz w:val="20"/>
        </w:rPr>
        <w:t>. Podjetja za projekt</w:t>
      </w:r>
      <w:r w:rsidR="00B05605" w:rsidRPr="00051E0A">
        <w:rPr>
          <w:rFonts w:asciiTheme="minorHAnsi" w:hAnsiTheme="minorHAnsi" w:cstheme="minorHAnsi"/>
          <w:sz w:val="20"/>
        </w:rPr>
        <w:t>, po tem merilu,</w:t>
      </w:r>
      <w:r w:rsidR="000F354F" w:rsidRPr="00051E0A">
        <w:rPr>
          <w:rFonts w:asciiTheme="minorHAnsi" w:hAnsiTheme="minorHAnsi" w:cstheme="minorHAnsi"/>
          <w:sz w:val="20"/>
        </w:rPr>
        <w:t xml:space="preserve"> ne more prejeti več kot </w:t>
      </w:r>
      <w:r w:rsidR="00983882" w:rsidRPr="00051E0A">
        <w:rPr>
          <w:rFonts w:asciiTheme="minorHAnsi" w:hAnsiTheme="minorHAnsi" w:cstheme="minorHAnsi"/>
          <w:sz w:val="20"/>
        </w:rPr>
        <w:t xml:space="preserve">6 </w:t>
      </w:r>
      <w:r w:rsidR="000F354F" w:rsidRPr="00051E0A">
        <w:rPr>
          <w:rFonts w:asciiTheme="minorHAnsi" w:hAnsiTheme="minorHAnsi" w:cstheme="minorHAnsi"/>
          <w:sz w:val="20"/>
        </w:rPr>
        <w:t>točk.</w:t>
      </w:r>
    </w:p>
    <w:p w14:paraId="009235C0" w14:textId="77777777" w:rsidR="00A75A68" w:rsidRPr="00051E0A" w:rsidRDefault="00A75A68" w:rsidP="00FC573D">
      <w:pPr>
        <w:pStyle w:val="Brezrazmikov"/>
        <w:jc w:val="both"/>
        <w:rPr>
          <w:rFonts w:asciiTheme="minorHAnsi" w:hAnsiTheme="minorHAnsi" w:cstheme="minorHAnsi"/>
          <w:sz w:val="20"/>
          <w:szCs w:val="20"/>
        </w:rPr>
      </w:pPr>
    </w:p>
    <w:p w14:paraId="0424A566" w14:textId="77777777" w:rsidR="00FC573D" w:rsidRPr="00051E0A" w:rsidRDefault="00FC573D" w:rsidP="0006683B">
      <w:pPr>
        <w:pStyle w:val="Brezrazmikov"/>
        <w:jc w:val="both"/>
        <w:rPr>
          <w:rFonts w:asciiTheme="minorHAnsi" w:hAnsiTheme="minorHAnsi" w:cstheme="minorHAnsi"/>
          <w:sz w:val="20"/>
          <w:szCs w:val="20"/>
        </w:rPr>
      </w:pPr>
      <w:r w:rsidRPr="00051E0A">
        <w:rPr>
          <w:rFonts w:asciiTheme="minorHAnsi" w:hAnsiTheme="minorHAnsi" w:cstheme="minorHAnsi"/>
          <w:sz w:val="20"/>
          <w:szCs w:val="20"/>
        </w:rPr>
        <w:t xml:space="preserve">Število novo zaposlenih </w:t>
      </w:r>
      <w:r w:rsidR="0006683B" w:rsidRPr="00051E0A">
        <w:rPr>
          <w:rFonts w:asciiTheme="minorHAnsi" w:hAnsiTheme="minorHAnsi" w:cstheme="minorHAnsi"/>
          <w:sz w:val="20"/>
          <w:szCs w:val="20"/>
        </w:rPr>
        <w:t xml:space="preserve">delavcev </w:t>
      </w:r>
      <w:r w:rsidRPr="00051E0A">
        <w:rPr>
          <w:rFonts w:asciiTheme="minorHAnsi" w:hAnsiTheme="minorHAnsi" w:cstheme="minorHAnsi"/>
          <w:sz w:val="20"/>
          <w:szCs w:val="20"/>
        </w:rPr>
        <w:t>se bo preverjalo na osnovi števila opravljenih delovnih ur</w:t>
      </w:r>
      <w:r w:rsidR="0006683B" w:rsidRPr="00051E0A">
        <w:rPr>
          <w:rFonts w:asciiTheme="minorHAnsi" w:hAnsiTheme="minorHAnsi" w:cstheme="minorHAnsi"/>
          <w:sz w:val="20"/>
          <w:szCs w:val="20"/>
        </w:rPr>
        <w:t>. Upoštevalo se bo</w:t>
      </w:r>
      <w:r w:rsidRPr="00051E0A">
        <w:rPr>
          <w:rFonts w:asciiTheme="minorHAnsi" w:hAnsiTheme="minorHAnsi" w:cstheme="minorHAnsi"/>
          <w:sz w:val="20"/>
          <w:szCs w:val="20"/>
        </w:rPr>
        <w:t xml:space="preserve"> števil</w:t>
      </w:r>
      <w:r w:rsidR="0006683B" w:rsidRPr="00051E0A">
        <w:rPr>
          <w:rFonts w:asciiTheme="minorHAnsi" w:hAnsiTheme="minorHAnsi" w:cstheme="minorHAnsi"/>
          <w:sz w:val="20"/>
          <w:szCs w:val="20"/>
        </w:rPr>
        <w:t>o</w:t>
      </w:r>
      <w:r w:rsidRPr="00051E0A">
        <w:rPr>
          <w:rFonts w:asciiTheme="minorHAnsi" w:hAnsiTheme="minorHAnsi" w:cstheme="minorHAnsi"/>
          <w:sz w:val="20"/>
          <w:szCs w:val="20"/>
        </w:rPr>
        <w:t xml:space="preserve"> novo zaposlenih za polni delovni čas, ki bodo delali v podjetju ali v imenu tega podjetja celo obravnavano leto. Delo zaposlenih, ki ne bodo delali celo leto</w:t>
      </w:r>
      <w:r w:rsidR="0006683B" w:rsidRPr="00051E0A">
        <w:rPr>
          <w:rFonts w:asciiTheme="minorHAnsi" w:hAnsiTheme="minorHAnsi" w:cstheme="minorHAnsi"/>
          <w:sz w:val="20"/>
          <w:szCs w:val="20"/>
        </w:rPr>
        <w:t>,</w:t>
      </w:r>
      <w:r w:rsidRPr="00051E0A">
        <w:rPr>
          <w:rFonts w:asciiTheme="minorHAnsi" w:hAnsiTheme="minorHAnsi" w:cstheme="minorHAnsi"/>
          <w:sz w:val="20"/>
          <w:szCs w:val="20"/>
        </w:rPr>
        <w:t xml:space="preserve"> se </w:t>
      </w:r>
      <w:r w:rsidR="0006683B" w:rsidRPr="00051E0A">
        <w:rPr>
          <w:rFonts w:asciiTheme="minorHAnsi" w:hAnsiTheme="minorHAnsi" w:cstheme="minorHAnsi"/>
          <w:sz w:val="20"/>
          <w:szCs w:val="20"/>
        </w:rPr>
        <w:t xml:space="preserve">bo </w:t>
      </w:r>
      <w:r w:rsidRPr="00051E0A">
        <w:rPr>
          <w:rFonts w:asciiTheme="minorHAnsi" w:hAnsiTheme="minorHAnsi" w:cstheme="minorHAnsi"/>
          <w:sz w:val="20"/>
          <w:szCs w:val="20"/>
        </w:rPr>
        <w:t>upoštevalo kot del letnih delovnih ur zaposlenih za polni delovni čas.</w:t>
      </w:r>
    </w:p>
    <w:p w14:paraId="0CE9F8B3" w14:textId="77777777" w:rsidR="00FC573D" w:rsidRPr="00051E0A" w:rsidRDefault="00FC573D" w:rsidP="00FC573D">
      <w:pPr>
        <w:pStyle w:val="Brezrazmikov"/>
        <w:jc w:val="both"/>
        <w:rPr>
          <w:rFonts w:asciiTheme="minorHAnsi" w:hAnsiTheme="minorHAnsi" w:cstheme="minorHAnsi"/>
          <w:sz w:val="20"/>
          <w:szCs w:val="20"/>
        </w:rPr>
      </w:pPr>
    </w:p>
    <w:p w14:paraId="06F6A44F" w14:textId="3236626C" w:rsidR="00133E5B" w:rsidRPr="00051E0A" w:rsidRDefault="003F352E" w:rsidP="00FC573D">
      <w:pPr>
        <w:pStyle w:val="Brezrazmikov"/>
        <w:jc w:val="both"/>
        <w:rPr>
          <w:rFonts w:asciiTheme="minorHAnsi" w:hAnsiTheme="minorHAnsi" w:cstheme="minorHAnsi"/>
          <w:sz w:val="20"/>
          <w:szCs w:val="20"/>
        </w:rPr>
      </w:pPr>
      <w:r w:rsidRPr="00051E0A">
        <w:rPr>
          <w:rFonts w:asciiTheme="minorHAnsi" w:hAnsiTheme="minorHAnsi" w:cstheme="minorHAnsi"/>
          <w:sz w:val="20"/>
          <w:szCs w:val="20"/>
        </w:rPr>
        <w:t>Prijavitelj</w:t>
      </w:r>
      <w:r w:rsidR="00FC573D" w:rsidRPr="00051E0A">
        <w:rPr>
          <w:rFonts w:asciiTheme="minorHAnsi" w:hAnsiTheme="minorHAnsi" w:cstheme="minorHAnsi"/>
          <w:sz w:val="20"/>
          <w:szCs w:val="20"/>
        </w:rPr>
        <w:t xml:space="preserve"> mora realizirati nove zaposlitve </w:t>
      </w:r>
      <w:r w:rsidR="00F44158" w:rsidRPr="00051E0A">
        <w:rPr>
          <w:rFonts w:asciiTheme="minorHAnsi" w:hAnsiTheme="minorHAnsi" w:cstheme="minorHAnsi"/>
          <w:sz w:val="20"/>
          <w:szCs w:val="20"/>
        </w:rPr>
        <w:t>najkasneje</w:t>
      </w:r>
      <w:r w:rsidR="00E85EBE" w:rsidRPr="00051E0A">
        <w:rPr>
          <w:rFonts w:asciiTheme="minorHAnsi" w:hAnsiTheme="minorHAnsi" w:cstheme="minorHAnsi"/>
          <w:sz w:val="20"/>
          <w:szCs w:val="20"/>
        </w:rPr>
        <w:t xml:space="preserve"> do konca financiranja projekta s strani MGRT</w:t>
      </w:r>
      <w:r w:rsidR="00133E5B" w:rsidRPr="00051E0A">
        <w:rPr>
          <w:rFonts w:asciiTheme="minorHAnsi" w:hAnsiTheme="minorHAnsi" w:cstheme="minorHAnsi"/>
          <w:sz w:val="20"/>
          <w:szCs w:val="20"/>
        </w:rPr>
        <w:t>.</w:t>
      </w:r>
    </w:p>
    <w:p w14:paraId="3F0A2487" w14:textId="77777777" w:rsidR="00133E5B" w:rsidRPr="00051E0A" w:rsidRDefault="00133E5B" w:rsidP="00FC573D">
      <w:pPr>
        <w:pStyle w:val="Brezrazmikov"/>
        <w:jc w:val="both"/>
        <w:rPr>
          <w:rFonts w:asciiTheme="minorHAnsi" w:hAnsiTheme="minorHAnsi" w:cstheme="minorHAnsi"/>
          <w:sz w:val="20"/>
          <w:szCs w:val="20"/>
        </w:rPr>
      </w:pPr>
    </w:p>
    <w:p w14:paraId="03281310" w14:textId="6428D922" w:rsidR="00133E5B" w:rsidRPr="00051E0A" w:rsidRDefault="00133E5B" w:rsidP="00133E5B">
      <w:pPr>
        <w:rPr>
          <w:rFonts w:asciiTheme="minorHAnsi" w:eastAsia="Times New Roman" w:hAnsiTheme="minorHAnsi" w:cstheme="minorHAnsi"/>
          <w:sz w:val="20"/>
          <w:lang w:eastAsia="en-US"/>
        </w:rPr>
      </w:pPr>
      <w:r w:rsidRPr="00051E0A">
        <w:rPr>
          <w:rFonts w:asciiTheme="minorHAnsi" w:eastAsia="Times New Roman" w:hAnsiTheme="minorHAnsi" w:cstheme="minorHAnsi"/>
          <w:sz w:val="20"/>
          <w:lang w:eastAsia="en-US"/>
        </w:rPr>
        <w:t>Nova delovna mesta morajo ostati v regiji najmanj tri leta pri malih in srednjih podjetjih.</w:t>
      </w:r>
    </w:p>
    <w:p w14:paraId="33700576" w14:textId="77777777" w:rsidR="00D02E7E" w:rsidRPr="00051E0A" w:rsidRDefault="00D02E7E" w:rsidP="0084475B">
      <w:pPr>
        <w:pStyle w:val="Natevanje"/>
        <w:tabs>
          <w:tab w:val="clear" w:pos="720"/>
        </w:tabs>
        <w:spacing w:line="240" w:lineRule="auto"/>
        <w:ind w:left="0" w:firstLine="0"/>
        <w:rPr>
          <w:rFonts w:asciiTheme="minorHAnsi" w:hAnsiTheme="minorHAnsi" w:cstheme="minorHAnsi"/>
          <w:b/>
          <w:i w:val="0"/>
          <w:sz w:val="20"/>
        </w:rPr>
      </w:pPr>
    </w:p>
    <w:p w14:paraId="6B8E3FA2" w14:textId="258C31ED" w:rsidR="00B16410" w:rsidRPr="00051E0A" w:rsidRDefault="00B16410" w:rsidP="0084475B">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Osnova za izračun bo stanje zaposlitev na dan 31.12.20</w:t>
      </w:r>
      <w:r w:rsidR="00133853" w:rsidRPr="00051E0A">
        <w:rPr>
          <w:rFonts w:asciiTheme="minorHAnsi" w:hAnsiTheme="minorHAnsi" w:cstheme="minorHAnsi"/>
          <w:i w:val="0"/>
          <w:sz w:val="20"/>
        </w:rPr>
        <w:t>2</w:t>
      </w:r>
      <w:r w:rsidR="00E85EBE" w:rsidRPr="00051E0A">
        <w:rPr>
          <w:rFonts w:asciiTheme="minorHAnsi" w:hAnsiTheme="minorHAnsi" w:cstheme="minorHAnsi"/>
          <w:i w:val="0"/>
          <w:sz w:val="20"/>
        </w:rPr>
        <w:t xml:space="preserve">1 </w:t>
      </w:r>
      <w:r w:rsidRPr="00051E0A">
        <w:rPr>
          <w:rFonts w:asciiTheme="minorHAnsi" w:hAnsiTheme="minorHAnsi" w:cstheme="minorHAnsi"/>
          <w:i w:val="0"/>
          <w:sz w:val="20"/>
        </w:rPr>
        <w:t>glede na število opravljenih delovnih ur (iz letnega poročila). Število novih zaposlitev se bo izračunalo kot povprečje zaposlenih glede na število opravljenih delovnih ur v treh letih po končanju investicije.</w:t>
      </w:r>
    </w:p>
    <w:p w14:paraId="4B2C0A6F" w14:textId="77777777" w:rsidR="00B16410" w:rsidRPr="00051E0A" w:rsidRDefault="00B16410" w:rsidP="0084475B">
      <w:pPr>
        <w:pStyle w:val="Natevanje"/>
        <w:tabs>
          <w:tab w:val="clear" w:pos="720"/>
        </w:tabs>
        <w:spacing w:line="240" w:lineRule="auto"/>
        <w:ind w:left="0" w:firstLine="0"/>
        <w:rPr>
          <w:rFonts w:asciiTheme="minorHAnsi" w:hAnsiTheme="minorHAnsi" w:cstheme="minorHAnsi"/>
          <w:i w:val="0"/>
          <w:sz w:val="20"/>
        </w:rPr>
      </w:pPr>
    </w:p>
    <w:p w14:paraId="73992368" w14:textId="2BA4AFD0" w:rsidR="00B16410" w:rsidRPr="00051E0A" w:rsidRDefault="00B16410" w:rsidP="0084475B">
      <w:pPr>
        <w:pStyle w:val="Natevanje"/>
        <w:tabs>
          <w:tab w:val="clear" w:pos="720"/>
        </w:tabs>
        <w:spacing w:line="240" w:lineRule="auto"/>
        <w:ind w:left="0" w:firstLine="0"/>
        <w:rPr>
          <w:rFonts w:asciiTheme="minorHAnsi" w:hAnsiTheme="minorHAnsi" w:cstheme="minorHAnsi"/>
          <w:sz w:val="20"/>
        </w:rPr>
      </w:pPr>
      <w:r w:rsidRPr="00051E0A">
        <w:rPr>
          <w:rFonts w:asciiTheme="minorHAnsi" w:hAnsiTheme="minorHAnsi" w:cstheme="minorHAnsi"/>
          <w:sz w:val="20"/>
        </w:rPr>
        <w:t>Primer: Podjetje ima na dan 31.12.20</w:t>
      </w:r>
      <w:r w:rsidR="00133853" w:rsidRPr="00051E0A">
        <w:rPr>
          <w:rFonts w:asciiTheme="minorHAnsi" w:hAnsiTheme="minorHAnsi" w:cstheme="minorHAnsi"/>
          <w:sz w:val="20"/>
        </w:rPr>
        <w:t>2</w:t>
      </w:r>
      <w:r w:rsidR="00E85EBE" w:rsidRPr="00051E0A">
        <w:rPr>
          <w:rFonts w:asciiTheme="minorHAnsi" w:hAnsiTheme="minorHAnsi" w:cstheme="minorHAnsi"/>
          <w:sz w:val="20"/>
        </w:rPr>
        <w:t>1</w:t>
      </w:r>
      <w:r w:rsidRPr="00051E0A">
        <w:rPr>
          <w:rFonts w:asciiTheme="minorHAnsi" w:hAnsiTheme="minorHAnsi" w:cstheme="minorHAnsi"/>
          <w:sz w:val="20"/>
        </w:rPr>
        <w:t xml:space="preserve"> zaposlenih 3,52 </w:t>
      </w:r>
      <w:r w:rsidR="009A6F09" w:rsidRPr="00051E0A">
        <w:rPr>
          <w:rFonts w:asciiTheme="minorHAnsi" w:hAnsiTheme="minorHAnsi" w:cstheme="minorHAnsi"/>
          <w:sz w:val="20"/>
        </w:rPr>
        <w:t xml:space="preserve">delavcev </w:t>
      </w:r>
      <w:r w:rsidRPr="00051E0A">
        <w:rPr>
          <w:rFonts w:asciiTheme="minorHAnsi" w:hAnsiTheme="minorHAnsi" w:cstheme="minorHAnsi"/>
          <w:sz w:val="20"/>
        </w:rPr>
        <w:t>glede na število opravljenih delovnih ur</w:t>
      </w:r>
      <w:r w:rsidR="0082222E" w:rsidRPr="00051E0A">
        <w:rPr>
          <w:rFonts w:asciiTheme="minorHAnsi" w:hAnsiTheme="minorHAnsi" w:cstheme="minorHAnsi"/>
          <w:sz w:val="20"/>
        </w:rPr>
        <w:t>. P</w:t>
      </w:r>
      <w:r w:rsidRPr="00051E0A">
        <w:rPr>
          <w:rFonts w:asciiTheme="minorHAnsi" w:hAnsiTheme="minorHAnsi" w:cstheme="minorHAnsi"/>
          <w:sz w:val="20"/>
        </w:rPr>
        <w:t>rojekt predvideva 2 novi zaposlitvi. Projekt se zaključi 31.12.20</w:t>
      </w:r>
      <w:r w:rsidR="00133853" w:rsidRPr="00051E0A">
        <w:rPr>
          <w:rFonts w:asciiTheme="minorHAnsi" w:hAnsiTheme="minorHAnsi" w:cstheme="minorHAnsi"/>
          <w:sz w:val="20"/>
        </w:rPr>
        <w:t>2</w:t>
      </w:r>
      <w:r w:rsidR="00E85EBE" w:rsidRPr="00051E0A">
        <w:rPr>
          <w:rFonts w:asciiTheme="minorHAnsi" w:hAnsiTheme="minorHAnsi" w:cstheme="minorHAnsi"/>
          <w:sz w:val="20"/>
        </w:rPr>
        <w:t>2</w:t>
      </w:r>
      <w:r w:rsidRPr="00051E0A">
        <w:rPr>
          <w:rFonts w:asciiTheme="minorHAnsi" w:hAnsiTheme="minorHAnsi" w:cstheme="minorHAnsi"/>
          <w:sz w:val="20"/>
        </w:rPr>
        <w:t>. Stanje zaposlitev na dan 31.12.20</w:t>
      </w:r>
      <w:r w:rsidR="00133853" w:rsidRPr="00051E0A">
        <w:rPr>
          <w:rFonts w:asciiTheme="minorHAnsi" w:hAnsiTheme="minorHAnsi" w:cstheme="minorHAnsi"/>
          <w:sz w:val="20"/>
        </w:rPr>
        <w:t>2</w:t>
      </w:r>
      <w:r w:rsidR="00E85EBE" w:rsidRPr="00051E0A">
        <w:rPr>
          <w:rFonts w:asciiTheme="minorHAnsi" w:hAnsiTheme="minorHAnsi" w:cstheme="minorHAnsi"/>
          <w:sz w:val="20"/>
        </w:rPr>
        <w:t>2</w:t>
      </w:r>
      <w:r w:rsidRPr="00051E0A">
        <w:rPr>
          <w:rFonts w:asciiTheme="minorHAnsi" w:hAnsiTheme="minorHAnsi" w:cstheme="minorHAnsi"/>
          <w:sz w:val="20"/>
        </w:rPr>
        <w:t xml:space="preserve"> </w:t>
      </w:r>
      <w:r w:rsidR="008D516A" w:rsidRPr="00051E0A">
        <w:rPr>
          <w:rFonts w:asciiTheme="minorHAnsi" w:hAnsiTheme="minorHAnsi" w:cstheme="minorHAnsi"/>
          <w:sz w:val="20"/>
        </w:rPr>
        <w:t>mora biti</w:t>
      </w:r>
      <w:r w:rsidRPr="00051E0A">
        <w:rPr>
          <w:rFonts w:asciiTheme="minorHAnsi" w:hAnsiTheme="minorHAnsi" w:cstheme="minorHAnsi"/>
          <w:sz w:val="20"/>
        </w:rPr>
        <w:t xml:space="preserve"> </w:t>
      </w:r>
      <w:r w:rsidR="00E85EBE" w:rsidRPr="00051E0A">
        <w:rPr>
          <w:rFonts w:asciiTheme="minorHAnsi" w:hAnsiTheme="minorHAnsi" w:cstheme="minorHAnsi"/>
          <w:sz w:val="20"/>
        </w:rPr>
        <w:t>5,52, na dan 31.12.2023</w:t>
      </w:r>
      <w:r w:rsidR="008D516A" w:rsidRPr="00051E0A">
        <w:rPr>
          <w:rFonts w:asciiTheme="minorHAnsi" w:hAnsiTheme="minorHAnsi" w:cstheme="minorHAnsi"/>
          <w:sz w:val="20"/>
        </w:rPr>
        <w:t xml:space="preserve"> je 4,81, </w:t>
      </w:r>
      <w:r w:rsidRPr="00051E0A">
        <w:rPr>
          <w:rFonts w:asciiTheme="minorHAnsi" w:hAnsiTheme="minorHAnsi" w:cstheme="minorHAnsi"/>
          <w:sz w:val="20"/>
        </w:rPr>
        <w:t>na dan 31.12.20</w:t>
      </w:r>
      <w:r w:rsidR="00E85EBE" w:rsidRPr="00051E0A">
        <w:rPr>
          <w:rFonts w:asciiTheme="minorHAnsi" w:hAnsiTheme="minorHAnsi" w:cstheme="minorHAnsi"/>
          <w:sz w:val="20"/>
        </w:rPr>
        <w:t>24</w:t>
      </w:r>
      <w:r w:rsidRPr="00051E0A">
        <w:rPr>
          <w:rFonts w:asciiTheme="minorHAnsi" w:hAnsiTheme="minorHAnsi" w:cstheme="minorHAnsi"/>
          <w:sz w:val="20"/>
        </w:rPr>
        <w:t xml:space="preserve"> je </w:t>
      </w:r>
      <w:r w:rsidR="008D516A" w:rsidRPr="00051E0A">
        <w:rPr>
          <w:rFonts w:asciiTheme="minorHAnsi" w:hAnsiTheme="minorHAnsi" w:cstheme="minorHAnsi"/>
          <w:sz w:val="20"/>
        </w:rPr>
        <w:t>5</w:t>
      </w:r>
      <w:r w:rsidRPr="00051E0A">
        <w:rPr>
          <w:rFonts w:asciiTheme="minorHAnsi" w:hAnsiTheme="minorHAnsi" w:cstheme="minorHAnsi"/>
          <w:sz w:val="20"/>
        </w:rPr>
        <w:t>,11 in na dan 31.12.20</w:t>
      </w:r>
      <w:r w:rsidR="00341F00" w:rsidRPr="00051E0A">
        <w:rPr>
          <w:rFonts w:asciiTheme="minorHAnsi" w:hAnsiTheme="minorHAnsi" w:cstheme="minorHAnsi"/>
          <w:sz w:val="20"/>
        </w:rPr>
        <w:t>2</w:t>
      </w:r>
      <w:r w:rsidR="00E85EBE" w:rsidRPr="00051E0A">
        <w:rPr>
          <w:rFonts w:asciiTheme="minorHAnsi" w:hAnsiTheme="minorHAnsi" w:cstheme="minorHAnsi"/>
          <w:sz w:val="20"/>
        </w:rPr>
        <w:t>5</w:t>
      </w:r>
      <w:r w:rsidRPr="00051E0A">
        <w:rPr>
          <w:rFonts w:asciiTheme="minorHAnsi" w:hAnsiTheme="minorHAnsi" w:cstheme="minorHAnsi"/>
          <w:sz w:val="20"/>
        </w:rPr>
        <w:t xml:space="preserve"> je </w:t>
      </w:r>
      <w:r w:rsidR="008D516A" w:rsidRPr="00051E0A">
        <w:rPr>
          <w:rFonts w:asciiTheme="minorHAnsi" w:hAnsiTheme="minorHAnsi" w:cstheme="minorHAnsi"/>
          <w:sz w:val="20"/>
        </w:rPr>
        <w:t>9</w:t>
      </w:r>
      <w:r w:rsidRPr="00051E0A">
        <w:rPr>
          <w:rFonts w:asciiTheme="minorHAnsi" w:hAnsiTheme="minorHAnsi" w:cstheme="minorHAnsi"/>
          <w:sz w:val="20"/>
        </w:rPr>
        <w:t>,89</w:t>
      </w:r>
      <w:r w:rsidR="009A6F09" w:rsidRPr="00051E0A">
        <w:rPr>
          <w:rFonts w:asciiTheme="minorHAnsi" w:hAnsiTheme="minorHAnsi" w:cstheme="minorHAnsi"/>
          <w:sz w:val="20"/>
        </w:rPr>
        <w:t xml:space="preserve"> (vse glede na število opravljenih delovnih ur)</w:t>
      </w:r>
      <w:r w:rsidRPr="00051E0A">
        <w:rPr>
          <w:rFonts w:asciiTheme="minorHAnsi" w:hAnsiTheme="minorHAnsi" w:cstheme="minorHAnsi"/>
          <w:sz w:val="20"/>
        </w:rPr>
        <w:t>.</w:t>
      </w:r>
    </w:p>
    <w:p w14:paraId="54F039E0" w14:textId="4CF8C041" w:rsidR="00B16410" w:rsidRPr="00051E0A" w:rsidRDefault="00B16410" w:rsidP="0084475B">
      <w:pPr>
        <w:pStyle w:val="Natevanje"/>
        <w:tabs>
          <w:tab w:val="clear" w:pos="720"/>
        </w:tabs>
        <w:spacing w:line="240" w:lineRule="auto"/>
        <w:ind w:left="0" w:firstLine="0"/>
        <w:rPr>
          <w:rFonts w:asciiTheme="minorHAnsi" w:hAnsiTheme="minorHAnsi" w:cstheme="minorHAnsi"/>
          <w:sz w:val="20"/>
        </w:rPr>
      </w:pPr>
      <w:r w:rsidRPr="00051E0A">
        <w:rPr>
          <w:rFonts w:asciiTheme="minorHAnsi" w:hAnsiTheme="minorHAnsi" w:cstheme="minorHAnsi"/>
          <w:sz w:val="20"/>
        </w:rPr>
        <w:t>Podjetje je imelo v treh letih povprečno zaposlenih 6,</w:t>
      </w:r>
      <w:r w:rsidR="008D516A" w:rsidRPr="00051E0A">
        <w:rPr>
          <w:rFonts w:asciiTheme="minorHAnsi" w:hAnsiTheme="minorHAnsi" w:cstheme="minorHAnsi"/>
          <w:sz w:val="20"/>
        </w:rPr>
        <w:t xml:space="preserve">6 </w:t>
      </w:r>
      <w:r w:rsidR="009A6F09" w:rsidRPr="00051E0A">
        <w:rPr>
          <w:rFonts w:asciiTheme="minorHAnsi" w:hAnsiTheme="minorHAnsi" w:cstheme="minorHAnsi"/>
          <w:sz w:val="20"/>
        </w:rPr>
        <w:t>delavcev</w:t>
      </w:r>
      <w:r w:rsidRPr="00051E0A">
        <w:rPr>
          <w:rFonts w:asciiTheme="minorHAnsi" w:hAnsiTheme="minorHAnsi" w:cstheme="minorHAnsi"/>
          <w:sz w:val="20"/>
        </w:rPr>
        <w:t xml:space="preserve"> glede na število opravljenih delovnih ur</w:t>
      </w:r>
      <w:r w:rsidR="009A6F09" w:rsidRPr="00051E0A">
        <w:rPr>
          <w:rFonts w:asciiTheme="minorHAnsi" w:hAnsiTheme="minorHAnsi" w:cstheme="minorHAnsi"/>
          <w:sz w:val="20"/>
        </w:rPr>
        <w:t>, kar pomeni, da je izpolnilo pogodbene obveznosti glede zaposlitev in mu ne bo potrebno vračati prejete subvencije.</w:t>
      </w:r>
    </w:p>
    <w:p w14:paraId="633C29DE" w14:textId="1AC12EC0" w:rsidR="009763C6" w:rsidRPr="00051E0A" w:rsidRDefault="009763C6" w:rsidP="0084475B">
      <w:pPr>
        <w:pStyle w:val="Natevanje"/>
        <w:tabs>
          <w:tab w:val="clear" w:pos="720"/>
        </w:tabs>
        <w:spacing w:line="240" w:lineRule="auto"/>
        <w:ind w:left="0" w:firstLine="0"/>
        <w:rPr>
          <w:rFonts w:asciiTheme="minorHAnsi" w:hAnsiTheme="minorHAnsi" w:cstheme="minorHAnsi"/>
          <w:b/>
          <w:i w:val="0"/>
          <w:sz w:val="20"/>
        </w:rPr>
      </w:pPr>
    </w:p>
    <w:p w14:paraId="55C59EEC" w14:textId="2D97D9E4" w:rsidR="006F26CB" w:rsidRPr="00051E0A" w:rsidRDefault="006F26CB" w:rsidP="00417A3A">
      <w:pPr>
        <w:pStyle w:val="Naslov3"/>
        <w:tabs>
          <w:tab w:val="clear" w:pos="1355"/>
          <w:tab w:val="num" w:pos="426"/>
        </w:tabs>
        <w:ind w:hanging="1355"/>
        <w:rPr>
          <w:rFonts w:asciiTheme="minorHAnsi" w:hAnsiTheme="minorHAnsi" w:cstheme="minorHAnsi"/>
          <w:sz w:val="20"/>
          <w:szCs w:val="20"/>
        </w:rPr>
      </w:pPr>
      <w:bookmarkStart w:id="171" w:name="_Toc98854043"/>
      <w:bookmarkStart w:id="172" w:name="_Toc63760221"/>
      <w:r w:rsidRPr="00051E0A">
        <w:rPr>
          <w:rFonts w:asciiTheme="minorHAnsi" w:hAnsiTheme="minorHAnsi" w:cstheme="minorHAnsi"/>
          <w:sz w:val="20"/>
          <w:szCs w:val="20"/>
        </w:rPr>
        <w:t>Dodana vrednost na zaposlenega</w:t>
      </w:r>
      <w:bookmarkEnd w:id="171"/>
    </w:p>
    <w:p w14:paraId="17A393A2" w14:textId="77777777" w:rsidR="00625A8F" w:rsidRPr="00051E0A" w:rsidRDefault="00625A8F" w:rsidP="006F26CB">
      <w:pPr>
        <w:rPr>
          <w:rFonts w:asciiTheme="minorHAnsi" w:hAnsiTheme="minorHAnsi" w:cstheme="minorHAnsi"/>
          <w:b/>
          <w:bCs/>
          <w:sz w:val="20"/>
        </w:rPr>
      </w:pPr>
    </w:p>
    <w:p w14:paraId="358EBAB9" w14:textId="11D0F068" w:rsidR="006F26CB" w:rsidRPr="00051E0A" w:rsidRDefault="00625A8F" w:rsidP="006F26CB">
      <w:pPr>
        <w:rPr>
          <w:rFonts w:asciiTheme="minorHAnsi" w:hAnsiTheme="minorHAnsi" w:cstheme="minorHAnsi"/>
          <w:b/>
          <w:bCs/>
          <w:sz w:val="20"/>
        </w:rPr>
      </w:pPr>
      <w:r w:rsidRPr="00051E0A">
        <w:rPr>
          <w:rFonts w:asciiTheme="minorHAnsi" w:hAnsiTheme="minorHAnsi" w:cstheme="minorHAnsi"/>
          <w:b/>
          <w:bCs/>
          <w:sz w:val="20"/>
        </w:rPr>
        <w:t>Vloga lahko prejme po tem merilu največ 10 točk.</w:t>
      </w:r>
    </w:p>
    <w:p w14:paraId="20AA7951" w14:textId="77777777" w:rsidR="00625A8F" w:rsidRPr="00051E0A" w:rsidRDefault="00625A8F" w:rsidP="006F26CB">
      <w:pPr>
        <w:rPr>
          <w:rFonts w:asciiTheme="minorHAnsi" w:hAnsiTheme="minorHAnsi" w:cstheme="minorHAnsi"/>
          <w:sz w:val="20"/>
        </w:rPr>
      </w:pPr>
    </w:p>
    <w:tbl>
      <w:tblPr>
        <w:tblStyle w:val="Tabelamrea"/>
        <w:tblW w:w="9209" w:type="dxa"/>
        <w:tblLook w:val="04A0" w:firstRow="1" w:lastRow="0" w:firstColumn="1" w:lastColumn="0" w:noHBand="0" w:noVBand="1"/>
      </w:tblPr>
      <w:tblGrid>
        <w:gridCol w:w="8075"/>
        <w:gridCol w:w="1134"/>
      </w:tblGrid>
      <w:tr w:rsidR="009E0B58" w:rsidRPr="00051E0A" w14:paraId="74D15AB0" w14:textId="77777777" w:rsidTr="00A74ED2">
        <w:tc>
          <w:tcPr>
            <w:tcW w:w="8075" w:type="dxa"/>
          </w:tcPr>
          <w:p w14:paraId="47C97B4D" w14:textId="6A5E1E57" w:rsidR="009E0B58" w:rsidRPr="00051E0A" w:rsidRDefault="009E0B58" w:rsidP="009E0B58">
            <w:pPr>
              <w:jc w:val="left"/>
              <w:rPr>
                <w:rFonts w:asciiTheme="minorHAnsi" w:eastAsia="Calibri" w:hAnsiTheme="minorHAnsi" w:cstheme="minorHAnsi"/>
                <w:bCs/>
                <w:sz w:val="20"/>
              </w:rPr>
            </w:pPr>
            <w:r w:rsidRPr="00051E0A">
              <w:rPr>
                <w:rFonts w:asciiTheme="minorHAnsi" w:eastAsia="Calibri" w:hAnsiTheme="minorHAnsi" w:cstheme="minorHAnsi"/>
                <w:bCs/>
                <w:sz w:val="20"/>
              </w:rPr>
              <w:t>Povečanje dodane vrednosti na zaposlenega (iz projekcij izkazov poslovnega izida)</w:t>
            </w:r>
          </w:p>
        </w:tc>
        <w:tc>
          <w:tcPr>
            <w:tcW w:w="1134" w:type="dxa"/>
          </w:tcPr>
          <w:p w14:paraId="178C1A15" w14:textId="77777777" w:rsidR="009E0B58" w:rsidRPr="00051E0A" w:rsidRDefault="009E0B58" w:rsidP="009E0B58">
            <w:pPr>
              <w:jc w:val="center"/>
              <w:rPr>
                <w:rFonts w:asciiTheme="minorHAnsi" w:eastAsia="Calibri" w:hAnsiTheme="minorHAnsi" w:cstheme="minorHAnsi"/>
                <w:bCs/>
                <w:sz w:val="20"/>
              </w:rPr>
            </w:pPr>
          </w:p>
        </w:tc>
      </w:tr>
      <w:tr w:rsidR="009E0B58" w:rsidRPr="00051E0A" w14:paraId="6C864D45" w14:textId="77777777" w:rsidTr="00A74ED2">
        <w:tc>
          <w:tcPr>
            <w:tcW w:w="8075" w:type="dxa"/>
          </w:tcPr>
          <w:p w14:paraId="3BF67D7B" w14:textId="1A6974B8" w:rsidR="009E0B58" w:rsidRPr="00051E0A" w:rsidRDefault="009E0B58" w:rsidP="000215FE">
            <w:pPr>
              <w:jc w:val="left"/>
              <w:rPr>
                <w:rFonts w:asciiTheme="minorHAnsi" w:eastAsia="Calibri" w:hAnsiTheme="minorHAnsi" w:cstheme="minorHAnsi"/>
                <w:bCs/>
                <w:sz w:val="20"/>
              </w:rPr>
            </w:pPr>
            <w:r w:rsidRPr="00051E0A">
              <w:rPr>
                <w:rFonts w:asciiTheme="minorHAnsi" w:eastAsia="Calibri" w:hAnsiTheme="minorHAnsi" w:cstheme="minorHAnsi"/>
                <w:bCs/>
                <w:sz w:val="20"/>
              </w:rPr>
              <w:lastRenderedPageBreak/>
              <w:t xml:space="preserve">do </w:t>
            </w:r>
            <w:r w:rsidR="00EB000C" w:rsidRPr="00051E0A">
              <w:rPr>
                <w:rFonts w:asciiTheme="minorHAnsi" w:eastAsia="Calibri" w:hAnsiTheme="minorHAnsi" w:cstheme="minorHAnsi"/>
                <w:bCs/>
                <w:sz w:val="20"/>
              </w:rPr>
              <w:t>vključno 3,0</w:t>
            </w:r>
            <w:r w:rsidRPr="00051E0A">
              <w:rPr>
                <w:rFonts w:asciiTheme="minorHAnsi" w:eastAsia="Calibri" w:hAnsiTheme="minorHAnsi" w:cstheme="minorHAnsi"/>
                <w:bCs/>
                <w:sz w:val="20"/>
              </w:rPr>
              <w:t>%</w:t>
            </w:r>
          </w:p>
        </w:tc>
        <w:tc>
          <w:tcPr>
            <w:tcW w:w="1134" w:type="dxa"/>
          </w:tcPr>
          <w:p w14:paraId="7A38B50B" w14:textId="3095439B" w:rsidR="009E0B58" w:rsidRPr="00051E0A" w:rsidRDefault="009E0B58" w:rsidP="009E0B58">
            <w:pPr>
              <w:jc w:val="center"/>
              <w:rPr>
                <w:rFonts w:asciiTheme="minorHAnsi" w:eastAsia="Calibri" w:hAnsiTheme="minorHAnsi" w:cstheme="minorHAnsi"/>
                <w:bCs/>
                <w:sz w:val="20"/>
              </w:rPr>
            </w:pPr>
            <w:r w:rsidRPr="00051E0A">
              <w:rPr>
                <w:rFonts w:asciiTheme="minorHAnsi" w:eastAsia="Calibri" w:hAnsiTheme="minorHAnsi" w:cstheme="minorHAnsi"/>
                <w:bCs/>
                <w:sz w:val="20"/>
              </w:rPr>
              <w:t>1 točka</w:t>
            </w:r>
          </w:p>
        </w:tc>
      </w:tr>
      <w:tr w:rsidR="009E0B58" w:rsidRPr="00051E0A" w14:paraId="11A698A1" w14:textId="77777777" w:rsidTr="00A74ED2">
        <w:tc>
          <w:tcPr>
            <w:tcW w:w="8075" w:type="dxa"/>
          </w:tcPr>
          <w:p w14:paraId="3870FCB2" w14:textId="4C35E771" w:rsidR="009E0B58" w:rsidRPr="00051E0A" w:rsidRDefault="00A74ED2" w:rsidP="000215FE">
            <w:pPr>
              <w:jc w:val="left"/>
              <w:rPr>
                <w:rFonts w:asciiTheme="minorHAnsi" w:eastAsia="Calibri" w:hAnsiTheme="minorHAnsi" w:cstheme="minorHAnsi"/>
                <w:bCs/>
                <w:sz w:val="20"/>
              </w:rPr>
            </w:pPr>
            <w:r w:rsidRPr="00051E0A">
              <w:rPr>
                <w:rFonts w:asciiTheme="minorHAnsi" w:eastAsia="Calibri" w:hAnsiTheme="minorHAnsi" w:cstheme="minorHAnsi"/>
                <w:bCs/>
                <w:sz w:val="20"/>
              </w:rPr>
              <w:t>o</w:t>
            </w:r>
            <w:r w:rsidR="009E0B58" w:rsidRPr="00051E0A">
              <w:rPr>
                <w:rFonts w:asciiTheme="minorHAnsi" w:eastAsia="Calibri" w:hAnsiTheme="minorHAnsi" w:cstheme="minorHAnsi"/>
                <w:bCs/>
                <w:sz w:val="20"/>
              </w:rPr>
              <w:t xml:space="preserve">d </w:t>
            </w:r>
            <w:r w:rsidR="00EB000C" w:rsidRPr="00051E0A">
              <w:rPr>
                <w:rFonts w:asciiTheme="minorHAnsi" w:eastAsia="Calibri" w:hAnsiTheme="minorHAnsi" w:cstheme="minorHAnsi"/>
                <w:bCs/>
                <w:sz w:val="20"/>
              </w:rPr>
              <w:t>3,0</w:t>
            </w:r>
            <w:r w:rsidR="009E0B58" w:rsidRPr="00051E0A">
              <w:rPr>
                <w:rFonts w:asciiTheme="minorHAnsi" w:eastAsia="Calibri" w:hAnsiTheme="minorHAnsi" w:cstheme="minorHAnsi"/>
                <w:bCs/>
                <w:sz w:val="20"/>
              </w:rPr>
              <w:t xml:space="preserve">% do </w:t>
            </w:r>
            <w:r w:rsidR="00EB000C" w:rsidRPr="00051E0A">
              <w:rPr>
                <w:rFonts w:asciiTheme="minorHAnsi" w:eastAsia="Calibri" w:hAnsiTheme="minorHAnsi" w:cstheme="minorHAnsi"/>
                <w:bCs/>
                <w:sz w:val="20"/>
              </w:rPr>
              <w:t>5,0</w:t>
            </w:r>
            <w:r w:rsidR="009E0B58" w:rsidRPr="00051E0A">
              <w:rPr>
                <w:rFonts w:asciiTheme="minorHAnsi" w:eastAsia="Calibri" w:hAnsiTheme="minorHAnsi" w:cstheme="minorHAnsi"/>
                <w:bCs/>
                <w:sz w:val="20"/>
              </w:rPr>
              <w:t>%</w:t>
            </w:r>
          </w:p>
        </w:tc>
        <w:tc>
          <w:tcPr>
            <w:tcW w:w="1134" w:type="dxa"/>
          </w:tcPr>
          <w:p w14:paraId="619AFB46" w14:textId="18EC8B4D" w:rsidR="009E0B58" w:rsidRPr="00051E0A" w:rsidRDefault="009E0B58" w:rsidP="009E0B58">
            <w:pPr>
              <w:jc w:val="center"/>
              <w:rPr>
                <w:rFonts w:asciiTheme="minorHAnsi" w:eastAsia="Calibri" w:hAnsiTheme="minorHAnsi" w:cstheme="minorHAnsi"/>
                <w:bCs/>
                <w:sz w:val="20"/>
              </w:rPr>
            </w:pPr>
            <w:r w:rsidRPr="00051E0A">
              <w:rPr>
                <w:rFonts w:asciiTheme="minorHAnsi" w:eastAsia="Calibri" w:hAnsiTheme="minorHAnsi" w:cstheme="minorHAnsi"/>
                <w:bCs/>
                <w:sz w:val="20"/>
              </w:rPr>
              <w:t>3 točke</w:t>
            </w:r>
          </w:p>
        </w:tc>
      </w:tr>
      <w:tr w:rsidR="009E0B58" w:rsidRPr="00051E0A" w14:paraId="445BCD6F" w14:textId="77777777" w:rsidTr="00A74ED2">
        <w:tc>
          <w:tcPr>
            <w:tcW w:w="8075" w:type="dxa"/>
          </w:tcPr>
          <w:p w14:paraId="32934143" w14:textId="572A7CDF" w:rsidR="009E0B58" w:rsidRPr="00051E0A" w:rsidRDefault="00A74ED2" w:rsidP="000215FE">
            <w:pPr>
              <w:jc w:val="left"/>
              <w:rPr>
                <w:rFonts w:asciiTheme="minorHAnsi" w:eastAsia="Calibri" w:hAnsiTheme="minorHAnsi" w:cstheme="minorHAnsi"/>
                <w:bCs/>
                <w:sz w:val="20"/>
              </w:rPr>
            </w:pPr>
            <w:r w:rsidRPr="00051E0A">
              <w:rPr>
                <w:rFonts w:asciiTheme="minorHAnsi" w:eastAsia="Calibri" w:hAnsiTheme="minorHAnsi" w:cstheme="minorHAnsi"/>
                <w:bCs/>
                <w:sz w:val="20"/>
              </w:rPr>
              <w:t>o</w:t>
            </w:r>
            <w:r w:rsidR="009E0B58" w:rsidRPr="00051E0A">
              <w:rPr>
                <w:rFonts w:asciiTheme="minorHAnsi" w:eastAsia="Calibri" w:hAnsiTheme="minorHAnsi" w:cstheme="minorHAnsi"/>
                <w:bCs/>
                <w:sz w:val="20"/>
              </w:rPr>
              <w:t xml:space="preserve">d </w:t>
            </w:r>
            <w:r w:rsidR="00EB000C" w:rsidRPr="00051E0A">
              <w:rPr>
                <w:rFonts w:asciiTheme="minorHAnsi" w:eastAsia="Calibri" w:hAnsiTheme="minorHAnsi" w:cstheme="minorHAnsi"/>
                <w:bCs/>
                <w:sz w:val="20"/>
              </w:rPr>
              <w:t>5,0</w:t>
            </w:r>
            <w:r w:rsidR="009E0B58" w:rsidRPr="00051E0A">
              <w:rPr>
                <w:rFonts w:asciiTheme="minorHAnsi" w:eastAsia="Calibri" w:hAnsiTheme="minorHAnsi" w:cstheme="minorHAnsi"/>
                <w:bCs/>
                <w:sz w:val="20"/>
              </w:rPr>
              <w:t xml:space="preserve">% do </w:t>
            </w:r>
            <w:r w:rsidR="00EB000C" w:rsidRPr="00051E0A">
              <w:rPr>
                <w:rFonts w:asciiTheme="minorHAnsi" w:eastAsia="Calibri" w:hAnsiTheme="minorHAnsi" w:cstheme="minorHAnsi"/>
                <w:bCs/>
                <w:sz w:val="20"/>
              </w:rPr>
              <w:t>8,0</w:t>
            </w:r>
            <w:r w:rsidR="009E0B58" w:rsidRPr="00051E0A">
              <w:rPr>
                <w:rFonts w:asciiTheme="minorHAnsi" w:eastAsia="Calibri" w:hAnsiTheme="minorHAnsi" w:cstheme="minorHAnsi"/>
                <w:bCs/>
                <w:sz w:val="20"/>
              </w:rPr>
              <w:t>%</w:t>
            </w:r>
          </w:p>
        </w:tc>
        <w:tc>
          <w:tcPr>
            <w:tcW w:w="1134" w:type="dxa"/>
          </w:tcPr>
          <w:p w14:paraId="563B84A0" w14:textId="687F3FDD" w:rsidR="009E0B58" w:rsidRPr="00051E0A" w:rsidRDefault="009E0B58" w:rsidP="009E0B58">
            <w:pPr>
              <w:jc w:val="center"/>
              <w:rPr>
                <w:rFonts w:asciiTheme="minorHAnsi" w:eastAsia="Calibri" w:hAnsiTheme="minorHAnsi" w:cstheme="minorHAnsi"/>
                <w:bCs/>
                <w:sz w:val="20"/>
              </w:rPr>
            </w:pPr>
            <w:r w:rsidRPr="00051E0A">
              <w:rPr>
                <w:rFonts w:asciiTheme="minorHAnsi" w:eastAsia="Calibri" w:hAnsiTheme="minorHAnsi" w:cstheme="minorHAnsi"/>
                <w:bCs/>
                <w:sz w:val="20"/>
              </w:rPr>
              <w:t>7 točk</w:t>
            </w:r>
          </w:p>
        </w:tc>
      </w:tr>
      <w:tr w:rsidR="009E0B58" w:rsidRPr="00051E0A" w14:paraId="62F45A49" w14:textId="77777777" w:rsidTr="00A74ED2">
        <w:tc>
          <w:tcPr>
            <w:tcW w:w="8075" w:type="dxa"/>
          </w:tcPr>
          <w:p w14:paraId="3AE31AD4" w14:textId="0785B10F" w:rsidR="009E0B58" w:rsidRPr="00051E0A" w:rsidRDefault="00A74ED2" w:rsidP="000215FE">
            <w:pPr>
              <w:jc w:val="left"/>
              <w:rPr>
                <w:rFonts w:asciiTheme="minorHAnsi" w:eastAsia="Calibri" w:hAnsiTheme="minorHAnsi" w:cstheme="minorHAnsi"/>
                <w:bCs/>
                <w:sz w:val="20"/>
              </w:rPr>
            </w:pPr>
            <w:r w:rsidRPr="00051E0A">
              <w:rPr>
                <w:rFonts w:asciiTheme="minorHAnsi" w:eastAsia="Calibri" w:hAnsiTheme="minorHAnsi" w:cstheme="minorHAnsi"/>
                <w:bCs/>
                <w:sz w:val="20"/>
              </w:rPr>
              <w:t>v</w:t>
            </w:r>
            <w:r w:rsidR="009E0B58" w:rsidRPr="00051E0A">
              <w:rPr>
                <w:rFonts w:asciiTheme="minorHAnsi" w:eastAsia="Calibri" w:hAnsiTheme="minorHAnsi" w:cstheme="minorHAnsi"/>
                <w:bCs/>
                <w:sz w:val="20"/>
              </w:rPr>
              <w:t xml:space="preserve">eč kot </w:t>
            </w:r>
            <w:r w:rsidR="00EB000C" w:rsidRPr="00051E0A">
              <w:rPr>
                <w:rFonts w:asciiTheme="minorHAnsi" w:eastAsia="Calibri" w:hAnsiTheme="minorHAnsi" w:cstheme="minorHAnsi"/>
                <w:bCs/>
                <w:sz w:val="20"/>
              </w:rPr>
              <w:t>8,0</w:t>
            </w:r>
            <w:r w:rsidR="009E0B58" w:rsidRPr="00051E0A">
              <w:rPr>
                <w:rFonts w:asciiTheme="minorHAnsi" w:eastAsia="Calibri" w:hAnsiTheme="minorHAnsi" w:cstheme="minorHAnsi"/>
                <w:bCs/>
                <w:sz w:val="20"/>
              </w:rPr>
              <w:t>%</w:t>
            </w:r>
          </w:p>
        </w:tc>
        <w:tc>
          <w:tcPr>
            <w:tcW w:w="1134" w:type="dxa"/>
          </w:tcPr>
          <w:p w14:paraId="3588FA3A" w14:textId="7C95592C" w:rsidR="009E0B58" w:rsidRPr="00051E0A" w:rsidRDefault="00E85EBE" w:rsidP="009E0B58">
            <w:pPr>
              <w:jc w:val="center"/>
              <w:rPr>
                <w:rFonts w:asciiTheme="minorHAnsi" w:eastAsia="Calibri" w:hAnsiTheme="minorHAnsi" w:cstheme="minorHAnsi"/>
                <w:bCs/>
                <w:sz w:val="20"/>
              </w:rPr>
            </w:pPr>
            <w:r w:rsidRPr="00051E0A">
              <w:rPr>
                <w:rFonts w:asciiTheme="minorHAnsi" w:eastAsia="Calibri" w:hAnsiTheme="minorHAnsi" w:cstheme="minorHAnsi"/>
                <w:bCs/>
                <w:sz w:val="20"/>
              </w:rPr>
              <w:t>10</w:t>
            </w:r>
            <w:r w:rsidR="009E0B58" w:rsidRPr="00051E0A">
              <w:rPr>
                <w:rFonts w:asciiTheme="minorHAnsi" w:eastAsia="Calibri" w:hAnsiTheme="minorHAnsi" w:cstheme="minorHAnsi"/>
                <w:bCs/>
                <w:sz w:val="20"/>
              </w:rPr>
              <w:t xml:space="preserve"> točk</w:t>
            </w:r>
          </w:p>
        </w:tc>
      </w:tr>
    </w:tbl>
    <w:p w14:paraId="34AA4734" w14:textId="56F00105" w:rsidR="009E0B58" w:rsidRPr="00051E0A" w:rsidRDefault="009E0B58" w:rsidP="006F26CB">
      <w:pPr>
        <w:rPr>
          <w:rFonts w:asciiTheme="minorHAnsi" w:hAnsiTheme="minorHAnsi" w:cstheme="minorHAnsi"/>
          <w:b/>
          <w:bCs/>
          <w:sz w:val="20"/>
        </w:rPr>
      </w:pPr>
    </w:p>
    <w:p w14:paraId="27E974A2" w14:textId="77777777" w:rsidR="00D7218C" w:rsidRPr="00051E0A" w:rsidRDefault="00D7218C" w:rsidP="00D7218C">
      <w:pPr>
        <w:rPr>
          <w:rFonts w:asciiTheme="minorHAnsi" w:hAnsiTheme="minorHAnsi" w:cstheme="minorHAnsi"/>
          <w:b/>
          <w:bCs/>
          <w:sz w:val="20"/>
        </w:rPr>
      </w:pPr>
      <w:r w:rsidRPr="00051E0A">
        <w:rPr>
          <w:rFonts w:asciiTheme="minorHAnsi" w:hAnsiTheme="minorHAnsi" w:cstheme="minorHAnsi"/>
          <w:bCs/>
          <w:sz w:val="20"/>
        </w:rPr>
        <w:t xml:space="preserve">Dodana vrednost na zaposlenega (DV/zap) se: </w:t>
      </w:r>
    </w:p>
    <w:p w14:paraId="422C2260" w14:textId="77777777" w:rsidR="00D7218C" w:rsidRPr="00051E0A" w:rsidRDefault="00D7218C" w:rsidP="00034B6A">
      <w:pPr>
        <w:numPr>
          <w:ilvl w:val="0"/>
          <w:numId w:val="52"/>
        </w:numPr>
        <w:rPr>
          <w:rFonts w:asciiTheme="minorHAnsi" w:hAnsiTheme="minorHAnsi" w:cstheme="minorHAnsi"/>
          <w:bCs/>
          <w:sz w:val="20"/>
        </w:rPr>
      </w:pPr>
      <w:r w:rsidRPr="00051E0A">
        <w:rPr>
          <w:rFonts w:asciiTheme="minorHAnsi" w:hAnsiTheme="minorHAnsi" w:cstheme="minorHAnsi"/>
          <w:bCs/>
          <w:sz w:val="20"/>
        </w:rPr>
        <w:t>v primeru gospodarskih družb in zadrug izračuna na način:</w:t>
      </w:r>
    </w:p>
    <w:p w14:paraId="322F8734" w14:textId="77777777" w:rsidR="00D7218C" w:rsidRPr="00051E0A" w:rsidRDefault="00D7218C" w:rsidP="00D7218C">
      <w:pPr>
        <w:rPr>
          <w:rFonts w:asciiTheme="minorHAnsi" w:hAnsiTheme="minorHAnsi" w:cstheme="minorHAnsi"/>
          <w:bCs/>
          <w:sz w:val="20"/>
        </w:rPr>
      </w:pPr>
      <w:r w:rsidRPr="00051E0A">
        <w:rPr>
          <w:rFonts w:asciiTheme="minorHAnsi" w:hAnsiTheme="minorHAnsi" w:cstheme="minorHAnsi"/>
          <w:bCs/>
          <w:sz w:val="20"/>
        </w:rPr>
        <w:t>DV/zap = (Kosmati donos iz poslovanja- Stroški blaga, materiala in storitev - Drugi poslovni odhodki) / povprečno število zaposlenih na podlagi delovnih ur v obračunskem obdobju)</w:t>
      </w:r>
    </w:p>
    <w:p w14:paraId="6462B6EC" w14:textId="77777777" w:rsidR="00D7218C" w:rsidRPr="00051E0A" w:rsidRDefault="00D7218C" w:rsidP="00034B6A">
      <w:pPr>
        <w:numPr>
          <w:ilvl w:val="0"/>
          <w:numId w:val="52"/>
        </w:numPr>
        <w:rPr>
          <w:rFonts w:asciiTheme="minorHAnsi" w:hAnsiTheme="minorHAnsi" w:cstheme="minorHAnsi"/>
          <w:bCs/>
          <w:sz w:val="20"/>
        </w:rPr>
      </w:pPr>
      <w:r w:rsidRPr="00051E0A">
        <w:rPr>
          <w:rFonts w:asciiTheme="minorHAnsi" w:hAnsiTheme="minorHAnsi" w:cstheme="minorHAnsi"/>
          <w:bCs/>
          <w:sz w:val="20"/>
        </w:rPr>
        <w:t>v primeru samostojnih podjetnikov izračuna na način:</w:t>
      </w:r>
    </w:p>
    <w:p w14:paraId="3A105E31" w14:textId="77777777" w:rsidR="00D7218C" w:rsidRPr="00051E0A" w:rsidRDefault="00D7218C" w:rsidP="00D7218C">
      <w:pPr>
        <w:rPr>
          <w:rFonts w:asciiTheme="minorHAnsi" w:hAnsiTheme="minorHAnsi" w:cstheme="minorHAnsi"/>
          <w:bCs/>
          <w:sz w:val="20"/>
        </w:rPr>
      </w:pPr>
      <w:r w:rsidRPr="00051E0A">
        <w:rPr>
          <w:rFonts w:asciiTheme="minorHAnsi" w:hAnsiTheme="minorHAnsi" w:cstheme="minorHAnsi"/>
          <w:bCs/>
          <w:sz w:val="20"/>
        </w:rPr>
        <w:t>DV/zap = (Čisti prihodki od prodaje + Povečanje vrednosti zalog proizvodov in nedokončane proizvodnje - Zmanjšanje vrednosti zalog proizvodov in nedokončane proizvodnje + Usredstveni lastni proizvodi in lastne storitve + Drugi poslovni prihodki - Stroški blaga, materiala in storitev - Drugi poslovni odhodki) / povprečno število zaposlenih na podlagi delovnih ur v obračunskem obdobju</w:t>
      </w:r>
    </w:p>
    <w:p w14:paraId="20FA4B34" w14:textId="77777777" w:rsidR="00D7218C" w:rsidRPr="00051E0A" w:rsidRDefault="00D7218C" w:rsidP="00D7218C">
      <w:pPr>
        <w:rPr>
          <w:rFonts w:asciiTheme="minorHAnsi" w:hAnsiTheme="minorHAnsi" w:cstheme="minorHAnsi"/>
          <w:b/>
          <w:bCs/>
          <w:sz w:val="20"/>
        </w:rPr>
      </w:pPr>
    </w:p>
    <w:p w14:paraId="3D23D5B8" w14:textId="6625E9D0" w:rsidR="00D7218C" w:rsidRPr="00051E0A" w:rsidRDefault="00D7218C" w:rsidP="00D7218C">
      <w:pPr>
        <w:rPr>
          <w:rFonts w:asciiTheme="minorHAnsi" w:hAnsiTheme="minorHAnsi" w:cstheme="minorHAnsi"/>
          <w:bCs/>
          <w:sz w:val="20"/>
        </w:rPr>
      </w:pPr>
      <w:r w:rsidRPr="00051E0A">
        <w:rPr>
          <w:rFonts w:asciiTheme="minorHAnsi" w:hAnsiTheme="minorHAnsi" w:cstheme="minorHAnsi"/>
          <w:bCs/>
          <w:sz w:val="20"/>
        </w:rPr>
        <w:t>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w:t>
      </w:r>
    </w:p>
    <w:p w14:paraId="22CAC6CB" w14:textId="77777777" w:rsidR="00D7218C" w:rsidRPr="00051E0A" w:rsidRDefault="00D7218C" w:rsidP="00D7218C">
      <w:pPr>
        <w:rPr>
          <w:rFonts w:asciiTheme="minorHAnsi" w:hAnsiTheme="minorHAnsi" w:cstheme="minorHAnsi"/>
          <w:bCs/>
          <w:sz w:val="20"/>
        </w:rPr>
      </w:pPr>
    </w:p>
    <w:p w14:paraId="58391025" w14:textId="70BBB917" w:rsidR="00D7218C" w:rsidRPr="00051E0A" w:rsidRDefault="00D7218C" w:rsidP="00D7218C">
      <w:pPr>
        <w:rPr>
          <w:rFonts w:asciiTheme="minorHAnsi" w:hAnsiTheme="minorHAnsi" w:cstheme="minorHAnsi"/>
          <w:bCs/>
          <w:sz w:val="20"/>
        </w:rPr>
      </w:pPr>
      <w:r w:rsidRPr="00051E0A">
        <w:rPr>
          <w:rFonts w:asciiTheme="minorHAnsi" w:hAnsiTheme="minorHAnsi" w:cstheme="minorHAnsi"/>
          <w:bCs/>
          <w:sz w:val="20"/>
        </w:rPr>
        <w:t>Upravičenec mora najmanj ohraniti izhodiščno stanje števila zaposlenih na podlagi delovnih ur. V primeru zmanjšanja števila zaposlenih na podlagi delovnih ur v letu se bo pri izračunu DV/zap upoštevalo izhodiščno stanje zaposlenih na podlagi delovnih ur (bilančni podatki za leto 2021).</w:t>
      </w:r>
    </w:p>
    <w:p w14:paraId="238DE8A1" w14:textId="77777777" w:rsidR="00D7218C" w:rsidRPr="00051E0A" w:rsidRDefault="00D7218C" w:rsidP="00D5533C">
      <w:pPr>
        <w:rPr>
          <w:rFonts w:asciiTheme="minorHAnsi" w:hAnsiTheme="minorHAnsi" w:cstheme="minorHAnsi"/>
          <w:bCs/>
          <w:sz w:val="20"/>
        </w:rPr>
      </w:pPr>
    </w:p>
    <w:p w14:paraId="2479DE4C" w14:textId="03A46B7E" w:rsidR="009E0B58" w:rsidRPr="00051E0A" w:rsidRDefault="009E0B58" w:rsidP="00D5533C">
      <w:pPr>
        <w:rPr>
          <w:rFonts w:asciiTheme="minorHAnsi" w:hAnsiTheme="minorHAnsi" w:cstheme="minorHAnsi"/>
          <w:b/>
          <w:bCs/>
          <w:sz w:val="20"/>
        </w:rPr>
      </w:pPr>
      <w:r w:rsidRPr="00051E0A">
        <w:rPr>
          <w:rFonts w:asciiTheme="minorHAnsi" w:hAnsiTheme="minorHAnsi" w:cstheme="minorHAnsi"/>
          <w:b/>
          <w:bCs/>
          <w:sz w:val="20"/>
        </w:rPr>
        <w:t xml:space="preserve">Posebej opozarjamo, da bodo navedbe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a v vlogi del pogodbenih obveznosti. Če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 pogodbenih obveznosti ne bo izpolnil, bo to razlog za prekinitev pogodbe in vračilo vseh izplačanih sredstev, skupaj z zamudnimi obrestmi od dneva izplačila do plačila zneska.</w:t>
      </w:r>
    </w:p>
    <w:p w14:paraId="57F353BF" w14:textId="77777777" w:rsidR="009E0B58" w:rsidRPr="00051E0A" w:rsidRDefault="009E0B58" w:rsidP="00D5533C">
      <w:pPr>
        <w:rPr>
          <w:rFonts w:asciiTheme="minorHAnsi" w:hAnsiTheme="minorHAnsi" w:cstheme="minorHAnsi"/>
          <w:sz w:val="20"/>
        </w:rPr>
      </w:pPr>
    </w:p>
    <w:p w14:paraId="37917E60" w14:textId="6369817A" w:rsidR="002574E0" w:rsidRPr="00051E0A" w:rsidRDefault="002574E0" w:rsidP="00341F00">
      <w:pPr>
        <w:pStyle w:val="Naslov3"/>
        <w:rPr>
          <w:rFonts w:asciiTheme="minorHAnsi" w:hAnsiTheme="minorHAnsi" w:cstheme="minorHAnsi"/>
          <w:sz w:val="20"/>
          <w:szCs w:val="20"/>
        </w:rPr>
      </w:pPr>
      <w:bookmarkStart w:id="173" w:name="_Toc98854044"/>
      <w:r w:rsidRPr="00051E0A">
        <w:rPr>
          <w:rFonts w:asciiTheme="minorHAnsi" w:hAnsiTheme="minorHAnsi" w:cstheme="minorHAnsi"/>
          <w:sz w:val="20"/>
          <w:szCs w:val="20"/>
        </w:rPr>
        <w:t>Certifikati</w:t>
      </w:r>
      <w:bookmarkEnd w:id="173"/>
    </w:p>
    <w:p w14:paraId="417F5BFB" w14:textId="5FC2875A" w:rsidR="002574E0" w:rsidRPr="00051E0A" w:rsidRDefault="002574E0" w:rsidP="002574E0">
      <w:pPr>
        <w:rPr>
          <w:rFonts w:asciiTheme="minorHAnsi" w:hAnsiTheme="minorHAnsi" w:cstheme="minorHAnsi"/>
          <w:b/>
          <w:bCs/>
          <w:sz w:val="20"/>
        </w:rPr>
      </w:pPr>
    </w:p>
    <w:p w14:paraId="44CF8187" w14:textId="287394F6" w:rsidR="00625A8F" w:rsidRPr="00051E0A" w:rsidRDefault="00625A8F" w:rsidP="002574E0">
      <w:pPr>
        <w:rPr>
          <w:rFonts w:asciiTheme="minorHAnsi" w:hAnsiTheme="minorHAnsi" w:cstheme="minorHAnsi"/>
          <w:b/>
          <w:bCs/>
          <w:sz w:val="20"/>
        </w:rPr>
      </w:pPr>
      <w:r w:rsidRPr="00051E0A">
        <w:rPr>
          <w:rFonts w:asciiTheme="minorHAnsi" w:hAnsiTheme="minorHAnsi" w:cstheme="minorHAnsi"/>
          <w:b/>
          <w:bCs/>
          <w:sz w:val="20"/>
        </w:rPr>
        <w:t>Vloga lahko prejme po tem merilu največ 13 točk.</w:t>
      </w:r>
    </w:p>
    <w:p w14:paraId="4AA30384" w14:textId="77777777" w:rsidR="00625A8F" w:rsidRPr="00051E0A" w:rsidRDefault="00625A8F" w:rsidP="002574E0">
      <w:pPr>
        <w:rPr>
          <w:rFonts w:asciiTheme="minorHAnsi" w:hAnsiTheme="minorHAnsi" w:cstheme="minorHAnsi"/>
          <w:b/>
          <w:bCs/>
          <w:sz w:val="20"/>
        </w:rPr>
      </w:pPr>
    </w:p>
    <w:tbl>
      <w:tblPr>
        <w:tblStyle w:val="Tabelamrea"/>
        <w:tblW w:w="9209" w:type="dxa"/>
        <w:tblLook w:val="04A0" w:firstRow="1" w:lastRow="0" w:firstColumn="1" w:lastColumn="0" w:noHBand="0" w:noVBand="1"/>
      </w:tblPr>
      <w:tblGrid>
        <w:gridCol w:w="8075"/>
        <w:gridCol w:w="1134"/>
      </w:tblGrid>
      <w:tr w:rsidR="002574E0" w:rsidRPr="00051E0A" w14:paraId="4ECBEAC3" w14:textId="77777777" w:rsidTr="00231986">
        <w:tc>
          <w:tcPr>
            <w:tcW w:w="8075" w:type="dxa"/>
            <w:vAlign w:val="center"/>
          </w:tcPr>
          <w:p w14:paraId="7D22A12D" w14:textId="7372521C" w:rsidR="002574E0" w:rsidRPr="00051E0A" w:rsidRDefault="002574E0" w:rsidP="00231986">
            <w:pPr>
              <w:jc w:val="left"/>
              <w:rPr>
                <w:rFonts w:asciiTheme="minorHAnsi" w:eastAsia="Calibri" w:hAnsiTheme="minorHAnsi" w:cstheme="minorHAnsi"/>
                <w:bCs/>
                <w:sz w:val="20"/>
              </w:rPr>
            </w:pPr>
            <w:r w:rsidRPr="00051E0A">
              <w:rPr>
                <w:rFonts w:asciiTheme="minorHAnsi" w:eastAsia="Calibri" w:hAnsiTheme="minorHAnsi" w:cstheme="minorHAnsi"/>
                <w:bCs/>
                <w:sz w:val="20"/>
              </w:rPr>
              <w:t xml:space="preserve">Podjetje bo </w:t>
            </w:r>
            <w:r w:rsidR="00EB000C" w:rsidRPr="00051E0A">
              <w:rPr>
                <w:rFonts w:asciiTheme="minorHAnsi" w:eastAsia="Calibri" w:hAnsiTheme="minorHAnsi" w:cstheme="minorHAnsi"/>
                <w:bCs/>
                <w:sz w:val="20"/>
              </w:rPr>
              <w:t xml:space="preserve">najkasneje eno leto </w:t>
            </w:r>
            <w:r w:rsidRPr="00051E0A">
              <w:rPr>
                <w:rFonts w:asciiTheme="minorHAnsi" w:eastAsia="Calibri" w:hAnsiTheme="minorHAnsi" w:cstheme="minorHAnsi"/>
                <w:bCs/>
                <w:sz w:val="20"/>
              </w:rPr>
              <w:t>po končani investiciji pridobilo certifikat ISO 14.001 ali ISO 50.001</w:t>
            </w:r>
          </w:p>
        </w:tc>
        <w:tc>
          <w:tcPr>
            <w:tcW w:w="1134" w:type="dxa"/>
            <w:vAlign w:val="center"/>
          </w:tcPr>
          <w:p w14:paraId="348E3675" w14:textId="0780F7FC" w:rsidR="002574E0" w:rsidRPr="00051E0A" w:rsidRDefault="002574E0" w:rsidP="002574E0">
            <w:pPr>
              <w:jc w:val="center"/>
              <w:rPr>
                <w:rFonts w:asciiTheme="minorHAnsi" w:eastAsia="Calibri" w:hAnsiTheme="minorHAnsi" w:cstheme="minorHAnsi"/>
                <w:bCs/>
                <w:sz w:val="20"/>
              </w:rPr>
            </w:pPr>
            <w:r w:rsidRPr="00051E0A">
              <w:rPr>
                <w:rFonts w:asciiTheme="minorHAnsi" w:eastAsia="Calibri" w:hAnsiTheme="minorHAnsi" w:cstheme="minorHAnsi"/>
                <w:bCs/>
                <w:sz w:val="20"/>
              </w:rPr>
              <w:t>13 točk</w:t>
            </w:r>
          </w:p>
        </w:tc>
      </w:tr>
      <w:tr w:rsidR="00EB000C" w:rsidRPr="00051E0A" w14:paraId="11CD5013" w14:textId="77777777" w:rsidTr="00231986">
        <w:trPr>
          <w:trHeight w:val="518"/>
        </w:trPr>
        <w:tc>
          <w:tcPr>
            <w:tcW w:w="8075" w:type="dxa"/>
            <w:vAlign w:val="center"/>
          </w:tcPr>
          <w:p w14:paraId="3A448EAF" w14:textId="7AE4EE0C" w:rsidR="00EB000C" w:rsidRPr="00051E0A" w:rsidRDefault="00EB000C" w:rsidP="00231986">
            <w:pPr>
              <w:jc w:val="left"/>
              <w:rPr>
                <w:rFonts w:asciiTheme="minorHAnsi" w:hAnsiTheme="minorHAnsi" w:cstheme="minorHAnsi"/>
                <w:bCs/>
                <w:sz w:val="20"/>
              </w:rPr>
            </w:pPr>
            <w:r w:rsidRPr="00051E0A">
              <w:rPr>
                <w:rFonts w:asciiTheme="minorHAnsi" w:hAnsiTheme="minorHAnsi" w:cstheme="minorHAnsi"/>
                <w:bCs/>
                <w:sz w:val="20"/>
              </w:rPr>
              <w:t>Podjetje ima certifikat ISO 14.001 ali ISO 50.001 in jih je priložilo k vlogi</w:t>
            </w:r>
          </w:p>
        </w:tc>
        <w:tc>
          <w:tcPr>
            <w:tcW w:w="1134" w:type="dxa"/>
            <w:vAlign w:val="center"/>
          </w:tcPr>
          <w:p w14:paraId="73229C26" w14:textId="090DE9BE" w:rsidR="00EB000C" w:rsidRPr="00051E0A" w:rsidRDefault="00EB000C" w:rsidP="002574E0">
            <w:pPr>
              <w:jc w:val="center"/>
              <w:rPr>
                <w:rFonts w:asciiTheme="minorHAnsi" w:hAnsiTheme="minorHAnsi" w:cstheme="minorHAnsi"/>
                <w:bCs/>
                <w:sz w:val="20"/>
              </w:rPr>
            </w:pPr>
            <w:r w:rsidRPr="00051E0A">
              <w:rPr>
                <w:rFonts w:asciiTheme="minorHAnsi" w:hAnsiTheme="minorHAnsi" w:cstheme="minorHAnsi"/>
                <w:bCs/>
                <w:sz w:val="20"/>
              </w:rPr>
              <w:t>7 točk</w:t>
            </w:r>
          </w:p>
        </w:tc>
      </w:tr>
      <w:tr w:rsidR="002574E0" w:rsidRPr="00051E0A" w14:paraId="731BC2FF" w14:textId="77777777" w:rsidTr="002574E0">
        <w:tc>
          <w:tcPr>
            <w:tcW w:w="8075" w:type="dxa"/>
          </w:tcPr>
          <w:p w14:paraId="7FFA26E2" w14:textId="408C2DF7" w:rsidR="002574E0" w:rsidRPr="00051E0A" w:rsidRDefault="002574E0" w:rsidP="002574E0">
            <w:pPr>
              <w:jc w:val="left"/>
              <w:rPr>
                <w:rFonts w:asciiTheme="minorHAnsi" w:eastAsia="Calibri" w:hAnsiTheme="minorHAnsi" w:cstheme="minorHAnsi"/>
                <w:bCs/>
                <w:sz w:val="20"/>
              </w:rPr>
            </w:pPr>
            <w:r w:rsidRPr="00051E0A">
              <w:rPr>
                <w:rFonts w:asciiTheme="minorHAnsi" w:eastAsia="Calibri" w:hAnsiTheme="minorHAnsi" w:cstheme="minorHAnsi"/>
                <w:bCs/>
                <w:sz w:val="20"/>
              </w:rPr>
              <w:t>Podjetje se ne namerava zavezati k pridobitvi certifikata ISO 14.001 ali ISO 50.001 po končani investiciji.</w:t>
            </w:r>
          </w:p>
        </w:tc>
        <w:tc>
          <w:tcPr>
            <w:tcW w:w="1134" w:type="dxa"/>
            <w:vAlign w:val="center"/>
          </w:tcPr>
          <w:p w14:paraId="3AB2A975" w14:textId="6CE3A49C" w:rsidR="002574E0" w:rsidRPr="00051E0A" w:rsidRDefault="002574E0" w:rsidP="002574E0">
            <w:pPr>
              <w:jc w:val="center"/>
              <w:rPr>
                <w:rFonts w:asciiTheme="minorHAnsi" w:eastAsia="Calibri" w:hAnsiTheme="minorHAnsi" w:cstheme="minorHAnsi"/>
                <w:bCs/>
                <w:sz w:val="20"/>
              </w:rPr>
            </w:pPr>
            <w:r w:rsidRPr="00051E0A">
              <w:rPr>
                <w:rFonts w:asciiTheme="minorHAnsi" w:eastAsia="Calibri" w:hAnsiTheme="minorHAnsi" w:cstheme="minorHAnsi"/>
                <w:bCs/>
                <w:sz w:val="20"/>
              </w:rPr>
              <w:t>0 točk</w:t>
            </w:r>
          </w:p>
        </w:tc>
      </w:tr>
    </w:tbl>
    <w:p w14:paraId="4E9F1138" w14:textId="3C4AC79C" w:rsidR="002574E0" w:rsidRPr="00051E0A" w:rsidRDefault="002574E0" w:rsidP="002574E0">
      <w:pPr>
        <w:rPr>
          <w:rFonts w:asciiTheme="minorHAnsi" w:hAnsiTheme="minorHAnsi" w:cstheme="minorHAnsi"/>
          <w:sz w:val="20"/>
        </w:rPr>
      </w:pPr>
    </w:p>
    <w:p w14:paraId="1BD87C86" w14:textId="565C2D67" w:rsidR="002574E0" w:rsidRPr="00051E0A" w:rsidRDefault="002574E0" w:rsidP="002574E0">
      <w:pPr>
        <w:rPr>
          <w:rFonts w:asciiTheme="minorHAnsi" w:hAnsiTheme="minorHAnsi" w:cstheme="minorHAnsi"/>
          <w:b/>
          <w:bCs/>
          <w:sz w:val="20"/>
        </w:rPr>
      </w:pPr>
      <w:r w:rsidRPr="00051E0A">
        <w:rPr>
          <w:rFonts w:asciiTheme="minorHAnsi" w:hAnsiTheme="minorHAnsi" w:cstheme="minorHAnsi"/>
          <w:b/>
          <w:bCs/>
          <w:sz w:val="20"/>
        </w:rPr>
        <w:t xml:space="preserve">Posebej opozarjamo, da bodo navedbe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a v vlogi del pogodbenih obveznosti. Če </w:t>
      </w:r>
      <w:r w:rsidR="003F352E" w:rsidRPr="00051E0A">
        <w:rPr>
          <w:rFonts w:asciiTheme="minorHAnsi" w:hAnsiTheme="minorHAnsi" w:cstheme="minorHAnsi"/>
          <w:b/>
          <w:bCs/>
          <w:sz w:val="20"/>
        </w:rPr>
        <w:t>prijavitelj</w:t>
      </w:r>
      <w:r w:rsidRPr="00051E0A">
        <w:rPr>
          <w:rFonts w:asciiTheme="minorHAnsi" w:hAnsiTheme="minorHAnsi" w:cstheme="minorHAnsi"/>
          <w:b/>
          <w:bCs/>
          <w:sz w:val="20"/>
        </w:rPr>
        <w:t xml:space="preserve"> pogodbenih obveznosti ne bo izpolnil, bo to razlog za prekinitev pogodbe in vračilo vseh izplačanih sredstev, skupaj z zamudnimi obrestmi od dneva izplačila do plačila zneska.</w:t>
      </w:r>
    </w:p>
    <w:p w14:paraId="306ED1B6" w14:textId="77777777" w:rsidR="002574E0" w:rsidRPr="00051E0A" w:rsidRDefault="002574E0" w:rsidP="002574E0">
      <w:pPr>
        <w:rPr>
          <w:rFonts w:asciiTheme="minorHAnsi" w:hAnsiTheme="minorHAnsi" w:cstheme="minorHAnsi"/>
          <w:sz w:val="20"/>
        </w:rPr>
      </w:pPr>
    </w:p>
    <w:p w14:paraId="161F09EF" w14:textId="0197CC9E" w:rsidR="00D344C4" w:rsidRPr="00051E0A" w:rsidRDefault="00D344C4" w:rsidP="00341F00">
      <w:pPr>
        <w:pStyle w:val="Naslov3"/>
        <w:rPr>
          <w:rFonts w:asciiTheme="minorHAnsi" w:hAnsiTheme="minorHAnsi" w:cstheme="minorHAnsi"/>
          <w:sz w:val="20"/>
          <w:szCs w:val="20"/>
        </w:rPr>
      </w:pPr>
      <w:bookmarkStart w:id="174" w:name="_Toc98854045"/>
      <w:r w:rsidRPr="00051E0A">
        <w:rPr>
          <w:rFonts w:asciiTheme="minorHAnsi" w:hAnsiTheme="minorHAnsi" w:cstheme="minorHAnsi"/>
          <w:sz w:val="20"/>
          <w:szCs w:val="20"/>
        </w:rPr>
        <w:t>Namen in cilj investicije</w:t>
      </w:r>
      <w:bookmarkEnd w:id="172"/>
      <w:bookmarkEnd w:id="174"/>
      <w:r w:rsidRPr="00051E0A">
        <w:rPr>
          <w:rFonts w:asciiTheme="minorHAnsi" w:hAnsiTheme="minorHAnsi" w:cstheme="minorHAnsi"/>
          <w:sz w:val="20"/>
          <w:szCs w:val="20"/>
        </w:rPr>
        <w:t xml:space="preserve"> </w:t>
      </w:r>
    </w:p>
    <w:p w14:paraId="3FCCD8F6" w14:textId="1A60C9D1" w:rsidR="00D344C4" w:rsidRPr="00051E0A" w:rsidRDefault="00D344C4" w:rsidP="0084475B">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Po </w:t>
      </w:r>
      <w:r w:rsidR="00277D08" w:rsidRPr="00051E0A">
        <w:rPr>
          <w:rFonts w:asciiTheme="minorHAnsi" w:hAnsiTheme="minorHAnsi" w:cstheme="minorHAnsi"/>
          <w:b/>
          <w:i w:val="0"/>
          <w:sz w:val="20"/>
        </w:rPr>
        <w:t xml:space="preserve">tem </w:t>
      </w:r>
      <w:r w:rsidRPr="00051E0A">
        <w:rPr>
          <w:rFonts w:asciiTheme="minorHAnsi" w:hAnsiTheme="minorHAnsi" w:cstheme="minorHAnsi"/>
          <w:b/>
          <w:i w:val="0"/>
          <w:sz w:val="20"/>
        </w:rPr>
        <w:t>m</w:t>
      </w:r>
      <w:r w:rsidR="00927D5F" w:rsidRPr="00051E0A">
        <w:rPr>
          <w:rFonts w:asciiTheme="minorHAnsi" w:hAnsiTheme="minorHAnsi" w:cstheme="minorHAnsi"/>
          <w:b/>
          <w:i w:val="0"/>
          <w:sz w:val="20"/>
        </w:rPr>
        <w:t>erilu je mogoče doseči največ 1</w:t>
      </w:r>
      <w:r w:rsidR="00B47E86" w:rsidRPr="00051E0A">
        <w:rPr>
          <w:rFonts w:asciiTheme="minorHAnsi" w:hAnsiTheme="minorHAnsi" w:cstheme="minorHAnsi"/>
          <w:b/>
          <w:i w:val="0"/>
          <w:sz w:val="20"/>
        </w:rPr>
        <w:t>5</w:t>
      </w:r>
      <w:r w:rsidRPr="00051E0A">
        <w:rPr>
          <w:rFonts w:asciiTheme="minorHAnsi" w:hAnsiTheme="minorHAnsi" w:cstheme="minorHAnsi"/>
          <w:b/>
          <w:i w:val="0"/>
          <w:sz w:val="20"/>
        </w:rPr>
        <w:t xml:space="preserve"> točk, točke se dodeli po kriteriju, na osnovi katerega doseže vloga največje število točk.</w:t>
      </w:r>
    </w:p>
    <w:p w14:paraId="30AC259E" w14:textId="106F481F" w:rsidR="00D344C4" w:rsidRPr="00051E0A" w:rsidRDefault="00D344C4" w:rsidP="00277D0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Ocenjuje se na </w:t>
      </w:r>
      <w:r w:rsidR="00277D08" w:rsidRPr="00051E0A">
        <w:rPr>
          <w:rFonts w:asciiTheme="minorHAnsi" w:hAnsiTheme="minorHAnsi" w:cstheme="minorHAnsi"/>
          <w:i w:val="0"/>
          <w:sz w:val="20"/>
        </w:rPr>
        <w:t xml:space="preserve">podlagi </w:t>
      </w:r>
      <w:r w:rsidRPr="00051E0A">
        <w:rPr>
          <w:rFonts w:asciiTheme="minorHAnsi" w:hAnsiTheme="minorHAnsi" w:cstheme="minorHAnsi"/>
          <w:i w:val="0"/>
          <w:sz w:val="20"/>
        </w:rPr>
        <w:t xml:space="preserve">navedb v Razpisnem obrazcu </w:t>
      </w:r>
      <w:r w:rsidR="00277D08" w:rsidRPr="00051E0A">
        <w:rPr>
          <w:rFonts w:asciiTheme="minorHAnsi" w:hAnsiTheme="minorHAnsi" w:cstheme="minorHAnsi"/>
          <w:i w:val="0"/>
          <w:sz w:val="20"/>
        </w:rPr>
        <w:t xml:space="preserve">št. </w:t>
      </w:r>
      <w:r w:rsidRPr="00051E0A">
        <w:rPr>
          <w:rFonts w:asciiTheme="minorHAnsi" w:hAnsiTheme="minorHAnsi" w:cstheme="minorHAnsi"/>
          <w:i w:val="0"/>
          <w:sz w:val="20"/>
        </w:rPr>
        <w:t xml:space="preserve">3, Dispozicija projekta, točka </w:t>
      </w:r>
      <w:r w:rsidR="007A7BBD" w:rsidRPr="00051E0A">
        <w:rPr>
          <w:rFonts w:asciiTheme="minorHAnsi" w:hAnsiTheme="minorHAnsi" w:cstheme="minorHAnsi"/>
          <w:i w:val="0"/>
          <w:sz w:val="20"/>
        </w:rPr>
        <w:t>12</w:t>
      </w:r>
      <w:r w:rsidR="00764577" w:rsidRPr="00051E0A">
        <w:rPr>
          <w:rFonts w:asciiTheme="minorHAnsi" w:hAnsiTheme="minorHAnsi" w:cstheme="minorHAnsi"/>
          <w:i w:val="0"/>
          <w:sz w:val="20"/>
        </w:rPr>
        <w:t>.</w:t>
      </w:r>
    </w:p>
    <w:tbl>
      <w:tblPr>
        <w:tblW w:w="9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94"/>
        <w:gridCol w:w="1050"/>
      </w:tblGrid>
      <w:tr w:rsidR="00D344C4" w:rsidRPr="00051E0A" w14:paraId="0CF275AF" w14:textId="77777777" w:rsidTr="00AD20CA">
        <w:tc>
          <w:tcPr>
            <w:tcW w:w="8094" w:type="dxa"/>
            <w:tcBorders>
              <w:top w:val="single" w:sz="6" w:space="0" w:color="000000"/>
              <w:left w:val="single" w:sz="6" w:space="0" w:color="000000"/>
              <w:bottom w:val="single" w:sz="6" w:space="0" w:color="000000"/>
              <w:right w:val="single" w:sz="6" w:space="0" w:color="000000"/>
            </w:tcBorders>
            <w:vAlign w:val="center"/>
          </w:tcPr>
          <w:p w14:paraId="572BE67A" w14:textId="77777777" w:rsidR="00D344C4" w:rsidRPr="00051E0A" w:rsidRDefault="00D344C4" w:rsidP="00F44158">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Razvidno je, da je namen investicije širitev proizvodnje z obstoječimi izdelki</w:t>
            </w:r>
            <w:r w:rsidR="009B465B" w:rsidRPr="00051E0A">
              <w:rPr>
                <w:rFonts w:asciiTheme="minorHAnsi" w:hAnsiTheme="minorHAnsi" w:cstheme="minorHAnsi"/>
              </w:rPr>
              <w:t xml:space="preserve"> ali storitvami.</w:t>
            </w:r>
          </w:p>
        </w:tc>
        <w:tc>
          <w:tcPr>
            <w:tcW w:w="1050" w:type="dxa"/>
            <w:tcBorders>
              <w:top w:val="single" w:sz="6" w:space="0" w:color="000000"/>
              <w:left w:val="single" w:sz="6" w:space="0" w:color="000000"/>
              <w:bottom w:val="single" w:sz="6" w:space="0" w:color="000000"/>
              <w:right w:val="single" w:sz="6" w:space="0" w:color="000000"/>
            </w:tcBorders>
            <w:vAlign w:val="center"/>
          </w:tcPr>
          <w:p w14:paraId="4A35CC7B" w14:textId="77777777" w:rsidR="00D344C4" w:rsidRPr="00051E0A" w:rsidRDefault="009B465B" w:rsidP="007459B7">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w:t>
            </w:r>
            <w:r w:rsidR="00D344C4" w:rsidRPr="00051E0A">
              <w:rPr>
                <w:rFonts w:asciiTheme="minorHAnsi" w:hAnsiTheme="minorHAnsi" w:cstheme="minorHAnsi"/>
                <w:b w:val="0"/>
                <w:i w:val="0"/>
                <w:sz w:val="20"/>
              </w:rPr>
              <w:t xml:space="preserve"> točk</w:t>
            </w:r>
            <w:r w:rsidR="00027533" w:rsidRPr="00051E0A">
              <w:rPr>
                <w:rFonts w:asciiTheme="minorHAnsi" w:hAnsiTheme="minorHAnsi" w:cstheme="minorHAnsi"/>
                <w:b w:val="0"/>
                <w:i w:val="0"/>
                <w:sz w:val="20"/>
              </w:rPr>
              <w:t>a</w:t>
            </w:r>
          </w:p>
        </w:tc>
      </w:tr>
      <w:tr w:rsidR="00D344C4" w:rsidRPr="00051E0A" w14:paraId="0B27A0A8" w14:textId="77777777" w:rsidTr="00AD20CA">
        <w:tc>
          <w:tcPr>
            <w:tcW w:w="8094" w:type="dxa"/>
            <w:tcBorders>
              <w:top w:val="single" w:sz="6" w:space="0" w:color="000000"/>
              <w:left w:val="single" w:sz="6" w:space="0" w:color="000000"/>
              <w:bottom w:val="single" w:sz="6" w:space="0" w:color="000000"/>
              <w:right w:val="single" w:sz="6" w:space="0" w:color="000000"/>
            </w:tcBorders>
            <w:vAlign w:val="center"/>
          </w:tcPr>
          <w:p w14:paraId="4C997CBC" w14:textId="77777777" w:rsidR="00D344C4" w:rsidRPr="00051E0A" w:rsidRDefault="00D344C4" w:rsidP="00F44158">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 xml:space="preserve">Razvidno je, da je namen investicije modernizacija proizvodnje </w:t>
            </w:r>
            <w:r w:rsidR="00C91C24" w:rsidRPr="00051E0A">
              <w:rPr>
                <w:rFonts w:asciiTheme="minorHAnsi" w:hAnsiTheme="minorHAnsi" w:cstheme="minorHAnsi"/>
              </w:rPr>
              <w:t>pri proizvodnji obstoječih</w:t>
            </w:r>
            <w:r w:rsidRPr="00051E0A">
              <w:rPr>
                <w:rFonts w:asciiTheme="minorHAnsi" w:hAnsiTheme="minorHAnsi" w:cstheme="minorHAnsi"/>
              </w:rPr>
              <w:t xml:space="preserve"> izdelk</w:t>
            </w:r>
            <w:r w:rsidR="00C91C24" w:rsidRPr="00051E0A">
              <w:rPr>
                <w:rFonts w:asciiTheme="minorHAnsi" w:hAnsiTheme="minorHAnsi" w:cstheme="minorHAnsi"/>
              </w:rPr>
              <w:t>ov</w:t>
            </w:r>
            <w:r w:rsidR="009B465B" w:rsidRPr="00051E0A">
              <w:rPr>
                <w:rFonts w:asciiTheme="minorHAnsi" w:hAnsiTheme="minorHAnsi" w:cstheme="minorHAnsi"/>
              </w:rPr>
              <w:t xml:space="preserve"> ali storitev</w:t>
            </w:r>
            <w:r w:rsidR="00C91C24" w:rsidRPr="00051E0A">
              <w:rPr>
                <w:rFonts w:asciiTheme="minorHAnsi" w:hAnsiTheme="minorHAnsi" w:cstheme="minorHAnsi"/>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3753210C" w14:textId="77777777" w:rsidR="00D344C4" w:rsidRPr="00051E0A" w:rsidRDefault="00A75A68" w:rsidP="007459B7">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3</w:t>
            </w:r>
            <w:r w:rsidR="00D344C4" w:rsidRPr="00051E0A">
              <w:rPr>
                <w:rFonts w:asciiTheme="minorHAnsi" w:hAnsiTheme="minorHAnsi" w:cstheme="minorHAnsi"/>
                <w:b w:val="0"/>
                <w:i w:val="0"/>
                <w:sz w:val="20"/>
              </w:rPr>
              <w:t xml:space="preserve"> točk</w:t>
            </w:r>
            <w:r w:rsidR="00277D08" w:rsidRPr="00051E0A">
              <w:rPr>
                <w:rFonts w:asciiTheme="minorHAnsi" w:hAnsiTheme="minorHAnsi" w:cstheme="minorHAnsi"/>
                <w:b w:val="0"/>
                <w:i w:val="0"/>
                <w:sz w:val="20"/>
              </w:rPr>
              <w:t>e</w:t>
            </w:r>
          </w:p>
        </w:tc>
      </w:tr>
      <w:tr w:rsidR="00D344C4" w:rsidRPr="00051E0A" w14:paraId="7C599CB3" w14:textId="77777777" w:rsidTr="00AD20CA">
        <w:tc>
          <w:tcPr>
            <w:tcW w:w="8094" w:type="dxa"/>
            <w:tcBorders>
              <w:top w:val="single" w:sz="6" w:space="0" w:color="000000"/>
              <w:left w:val="single" w:sz="6" w:space="0" w:color="000000"/>
              <w:bottom w:val="single" w:sz="6" w:space="0" w:color="000000"/>
              <w:right w:val="single" w:sz="6" w:space="0" w:color="000000"/>
            </w:tcBorders>
            <w:vAlign w:val="center"/>
          </w:tcPr>
          <w:p w14:paraId="0A4AF19A" w14:textId="77777777" w:rsidR="00D344C4" w:rsidRPr="00051E0A" w:rsidRDefault="00D344C4" w:rsidP="00F44158">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Razvidno je, da je namen investicije proizvodnja novega izdelka</w:t>
            </w:r>
            <w:r w:rsidR="009B465B" w:rsidRPr="00051E0A">
              <w:rPr>
                <w:rFonts w:asciiTheme="minorHAnsi" w:hAnsiTheme="minorHAnsi" w:cstheme="minorHAnsi"/>
              </w:rPr>
              <w:t xml:space="preserve"> ali storitve</w:t>
            </w:r>
            <w:r w:rsidR="00C91C24" w:rsidRPr="00051E0A">
              <w:rPr>
                <w:rFonts w:asciiTheme="minorHAnsi" w:hAnsiTheme="minorHAnsi" w:cstheme="minorHAnsi"/>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782346A2" w14:textId="77777777" w:rsidR="00D344C4" w:rsidRPr="00051E0A" w:rsidRDefault="00A75A68" w:rsidP="007459B7">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6</w:t>
            </w:r>
            <w:r w:rsidR="00D344C4" w:rsidRPr="00051E0A">
              <w:rPr>
                <w:rFonts w:asciiTheme="minorHAnsi" w:hAnsiTheme="minorHAnsi" w:cstheme="minorHAnsi"/>
                <w:b w:val="0"/>
                <w:i w:val="0"/>
                <w:sz w:val="20"/>
              </w:rPr>
              <w:t xml:space="preserve"> točk</w:t>
            </w:r>
          </w:p>
        </w:tc>
      </w:tr>
      <w:tr w:rsidR="00D344C4" w:rsidRPr="00051E0A" w14:paraId="689896A0" w14:textId="77777777" w:rsidTr="00AD20CA">
        <w:tc>
          <w:tcPr>
            <w:tcW w:w="8094" w:type="dxa"/>
            <w:tcBorders>
              <w:top w:val="single" w:sz="6" w:space="0" w:color="000000"/>
              <w:left w:val="single" w:sz="6" w:space="0" w:color="000000"/>
              <w:bottom w:val="single" w:sz="6" w:space="0" w:color="000000"/>
              <w:right w:val="single" w:sz="6" w:space="0" w:color="000000"/>
            </w:tcBorders>
            <w:vAlign w:val="center"/>
          </w:tcPr>
          <w:p w14:paraId="14DD75F1" w14:textId="45B6C6D3" w:rsidR="00D344C4" w:rsidRPr="00051E0A" w:rsidRDefault="00D344C4" w:rsidP="00F44158">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lastRenderedPageBreak/>
              <w:t>Razvidno je, da je namen investic</w:t>
            </w:r>
            <w:r w:rsidR="00341F00" w:rsidRPr="00051E0A">
              <w:rPr>
                <w:rFonts w:asciiTheme="minorHAnsi" w:hAnsiTheme="minorHAnsi" w:cstheme="minorHAnsi"/>
              </w:rPr>
              <w:t>ije proizvodnja novega izdelka, ki je produkt lastnega razvoja</w:t>
            </w:r>
            <w:r w:rsidRPr="00051E0A">
              <w:rPr>
                <w:rFonts w:asciiTheme="minorHAnsi" w:hAnsiTheme="minorHAnsi" w:cstheme="minorHAnsi"/>
              </w:rPr>
              <w:t xml:space="preserve"> </w:t>
            </w:r>
            <w:r w:rsidR="00341F00" w:rsidRPr="00051E0A">
              <w:rPr>
                <w:rFonts w:asciiTheme="minorHAnsi" w:hAnsiTheme="minorHAnsi" w:cstheme="minorHAnsi"/>
              </w:rPr>
              <w:t>(</w:t>
            </w:r>
            <w:r w:rsidRPr="00051E0A">
              <w:rPr>
                <w:rFonts w:asciiTheme="minorHAnsi" w:hAnsiTheme="minorHAnsi" w:cstheme="minorHAnsi"/>
              </w:rPr>
              <w:t xml:space="preserve">kar </w:t>
            </w:r>
            <w:r w:rsidR="00B05605" w:rsidRPr="00051E0A">
              <w:rPr>
                <w:rFonts w:asciiTheme="minorHAnsi" w:hAnsiTheme="minorHAnsi" w:cstheme="minorHAnsi"/>
              </w:rPr>
              <w:t xml:space="preserve">je </w:t>
            </w:r>
            <w:r w:rsidR="003F352E" w:rsidRPr="00051E0A">
              <w:rPr>
                <w:rFonts w:asciiTheme="minorHAnsi" w:hAnsiTheme="minorHAnsi" w:cstheme="minorHAnsi"/>
              </w:rPr>
              <w:t>prijavitelj</w:t>
            </w:r>
            <w:r w:rsidR="00B05605" w:rsidRPr="00051E0A">
              <w:rPr>
                <w:rFonts w:asciiTheme="minorHAnsi" w:hAnsiTheme="minorHAnsi" w:cstheme="minorHAnsi"/>
              </w:rPr>
              <w:t xml:space="preserve"> dokazal</w:t>
            </w:r>
            <w:r w:rsidRPr="00051E0A">
              <w:rPr>
                <w:rFonts w:asciiTheme="minorHAnsi" w:hAnsiTheme="minorHAnsi" w:cstheme="minorHAnsi"/>
              </w:rPr>
              <w:t xml:space="preserve"> z ustreznimi dokazili)</w:t>
            </w:r>
            <w:r w:rsidR="009B465B" w:rsidRPr="00051E0A">
              <w:rPr>
                <w:rFonts w:asciiTheme="minorHAnsi" w:hAnsiTheme="minorHAnsi" w:cstheme="minorHAnsi"/>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0F025C38" w14:textId="77777777" w:rsidR="00D344C4" w:rsidRPr="00051E0A" w:rsidRDefault="00A75A68" w:rsidP="007459B7">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10</w:t>
            </w:r>
            <w:r w:rsidR="00D344C4" w:rsidRPr="00051E0A">
              <w:rPr>
                <w:rFonts w:asciiTheme="minorHAnsi" w:hAnsiTheme="minorHAnsi" w:cstheme="minorHAnsi"/>
                <w:b w:val="0"/>
                <w:i w:val="0"/>
                <w:sz w:val="20"/>
              </w:rPr>
              <w:t xml:space="preserve"> točk</w:t>
            </w:r>
          </w:p>
        </w:tc>
      </w:tr>
      <w:tr w:rsidR="00525278" w:rsidRPr="00051E0A" w14:paraId="77591E3F" w14:textId="77777777" w:rsidTr="00AD20CA">
        <w:tc>
          <w:tcPr>
            <w:tcW w:w="8094" w:type="dxa"/>
            <w:tcBorders>
              <w:top w:val="single" w:sz="6" w:space="0" w:color="000000"/>
              <w:left w:val="single" w:sz="6" w:space="0" w:color="000000"/>
              <w:bottom w:val="single" w:sz="6" w:space="0" w:color="000000"/>
              <w:right w:val="single" w:sz="6" w:space="0" w:color="000000"/>
            </w:tcBorders>
            <w:vAlign w:val="center"/>
          </w:tcPr>
          <w:p w14:paraId="7317415D" w14:textId="1C97A726" w:rsidR="00525278" w:rsidRPr="00051E0A" w:rsidRDefault="00525278" w:rsidP="00525278">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Večina upravičenih stroškov investicije se nanaša na opredmetena osnovna sredstva namenjena delitvi, ponovni uporabi, popravilu, prenovi ali recikliranju obstoječih materialov in izdelkov</w:t>
            </w:r>
            <w:r w:rsidR="00983882" w:rsidRPr="00051E0A">
              <w:rPr>
                <w:rFonts w:asciiTheme="minorHAnsi" w:hAnsiTheme="minorHAnsi" w:cstheme="minorHAnsi"/>
              </w:rPr>
              <w:t>, zmanjšanji porabi surovin, energije in vode</w:t>
            </w:r>
            <w:r w:rsidRPr="00051E0A">
              <w:rPr>
                <w:rFonts w:asciiTheme="minorHAnsi" w:hAnsiTheme="minorHAnsi" w:cstheme="minorHAnsi"/>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5E337695" w14:textId="2D0E7203" w:rsidR="00525278" w:rsidRPr="00051E0A" w:rsidRDefault="00525278" w:rsidP="007459B7">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15 točk</w:t>
            </w:r>
          </w:p>
        </w:tc>
      </w:tr>
    </w:tbl>
    <w:p w14:paraId="2FDB4EA1" w14:textId="06FB6057" w:rsidR="004A48DF" w:rsidRPr="00051E0A" w:rsidRDefault="004A48DF" w:rsidP="00FA5D67">
      <w:pPr>
        <w:rPr>
          <w:rFonts w:asciiTheme="minorHAnsi" w:hAnsiTheme="minorHAnsi" w:cstheme="minorHAnsi"/>
          <w:sz w:val="20"/>
        </w:rPr>
      </w:pPr>
      <w:bookmarkStart w:id="175" w:name="_Toc63760222"/>
    </w:p>
    <w:p w14:paraId="219DE951" w14:textId="11AF1B71" w:rsidR="00D344C4" w:rsidRPr="00051E0A" w:rsidRDefault="00283D2B" w:rsidP="00341F00">
      <w:pPr>
        <w:pStyle w:val="Naslov3"/>
        <w:rPr>
          <w:rFonts w:asciiTheme="minorHAnsi" w:hAnsiTheme="minorHAnsi" w:cstheme="minorHAnsi"/>
          <w:sz w:val="20"/>
          <w:szCs w:val="20"/>
        </w:rPr>
      </w:pPr>
      <w:bookmarkStart w:id="176" w:name="_Toc98854046"/>
      <w:r w:rsidRPr="00051E0A">
        <w:rPr>
          <w:rFonts w:asciiTheme="minorHAnsi" w:hAnsiTheme="minorHAnsi" w:cstheme="minorHAnsi"/>
          <w:sz w:val="20"/>
          <w:szCs w:val="20"/>
        </w:rPr>
        <w:t xml:space="preserve">Vpliv </w:t>
      </w:r>
      <w:r w:rsidR="000215FE" w:rsidRPr="00051E0A">
        <w:rPr>
          <w:rFonts w:asciiTheme="minorHAnsi" w:hAnsiTheme="minorHAnsi" w:cstheme="minorHAnsi"/>
          <w:sz w:val="20"/>
          <w:szCs w:val="20"/>
        </w:rPr>
        <w:t xml:space="preserve">tehnologije </w:t>
      </w:r>
      <w:r w:rsidRPr="00051E0A">
        <w:rPr>
          <w:rFonts w:asciiTheme="minorHAnsi" w:hAnsiTheme="minorHAnsi" w:cstheme="minorHAnsi"/>
          <w:sz w:val="20"/>
          <w:szCs w:val="20"/>
        </w:rPr>
        <w:t>na o</w:t>
      </w:r>
      <w:r w:rsidR="00D344C4" w:rsidRPr="00051E0A">
        <w:rPr>
          <w:rFonts w:asciiTheme="minorHAnsi" w:hAnsiTheme="minorHAnsi" w:cstheme="minorHAnsi"/>
          <w:sz w:val="20"/>
          <w:szCs w:val="20"/>
        </w:rPr>
        <w:t>kolje</w:t>
      </w:r>
      <w:bookmarkEnd w:id="175"/>
      <w:bookmarkEnd w:id="176"/>
      <w:r w:rsidR="00D344C4" w:rsidRPr="00051E0A">
        <w:rPr>
          <w:rFonts w:asciiTheme="minorHAnsi" w:hAnsiTheme="minorHAnsi" w:cstheme="minorHAnsi"/>
          <w:sz w:val="20"/>
          <w:szCs w:val="20"/>
        </w:rPr>
        <w:t xml:space="preserve"> </w:t>
      </w:r>
    </w:p>
    <w:p w14:paraId="420C8199" w14:textId="5CAE4638" w:rsidR="00D344C4" w:rsidRPr="00051E0A" w:rsidRDefault="00D344C4" w:rsidP="0084475B">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Vloga lahko prejme po tem merilu največ </w:t>
      </w:r>
      <w:r w:rsidR="00B47E86" w:rsidRPr="00051E0A">
        <w:rPr>
          <w:rFonts w:asciiTheme="minorHAnsi" w:hAnsiTheme="minorHAnsi" w:cstheme="minorHAnsi"/>
          <w:b/>
          <w:i w:val="0"/>
          <w:sz w:val="20"/>
        </w:rPr>
        <w:t>1</w:t>
      </w:r>
      <w:r w:rsidR="003A2FFC" w:rsidRPr="00051E0A">
        <w:rPr>
          <w:rFonts w:asciiTheme="minorHAnsi" w:hAnsiTheme="minorHAnsi" w:cstheme="minorHAnsi"/>
          <w:b/>
          <w:i w:val="0"/>
          <w:sz w:val="20"/>
        </w:rPr>
        <w:t>5</w:t>
      </w:r>
      <w:r w:rsidRPr="00051E0A">
        <w:rPr>
          <w:rFonts w:asciiTheme="minorHAnsi" w:hAnsiTheme="minorHAnsi" w:cstheme="minorHAnsi"/>
          <w:b/>
          <w:i w:val="0"/>
          <w:sz w:val="20"/>
        </w:rPr>
        <w:t xml:space="preserve"> točk.</w:t>
      </w:r>
    </w:p>
    <w:p w14:paraId="74D494C2" w14:textId="7E51F600" w:rsidR="00D344C4" w:rsidRPr="00051E0A" w:rsidRDefault="00D344C4" w:rsidP="0084475B">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Ocenjuje se na osnovi navedb v </w:t>
      </w:r>
      <w:r w:rsidR="00B47E86" w:rsidRPr="00051E0A">
        <w:rPr>
          <w:rFonts w:asciiTheme="minorHAnsi" w:hAnsiTheme="minorHAnsi" w:cstheme="minorHAnsi"/>
          <w:i w:val="0"/>
          <w:sz w:val="20"/>
        </w:rPr>
        <w:t>vlogi.</w:t>
      </w:r>
    </w:p>
    <w:tbl>
      <w:tblPr>
        <w:tblW w:w="9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72"/>
        <w:gridCol w:w="1058"/>
      </w:tblGrid>
      <w:tr w:rsidR="00D344C4" w:rsidRPr="00051E0A" w14:paraId="22823734"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1A5BCFF0" w14:textId="77777777" w:rsidR="00D344C4" w:rsidRPr="00051E0A" w:rsidRDefault="00D344C4" w:rsidP="00277D08">
            <w:pPr>
              <w:pStyle w:val="Alineje"/>
              <w:tabs>
                <w:tab w:val="clear" w:pos="360"/>
              </w:tabs>
              <w:spacing w:line="240" w:lineRule="auto"/>
              <w:ind w:left="0" w:firstLine="0"/>
              <w:jc w:val="left"/>
              <w:rPr>
                <w:rFonts w:asciiTheme="minorHAnsi" w:hAnsiTheme="minorHAnsi" w:cstheme="minorHAnsi"/>
              </w:rPr>
            </w:pPr>
            <w:r w:rsidRPr="00051E0A">
              <w:rPr>
                <w:rFonts w:asciiTheme="minorHAnsi" w:hAnsiTheme="minorHAnsi" w:cstheme="minorHAnsi"/>
              </w:rPr>
              <w:t>Ukrepi za omilitev dodatnih obremenitev</w:t>
            </w:r>
            <w:r w:rsidR="003A2FFC" w:rsidRPr="00051E0A">
              <w:rPr>
                <w:rFonts w:asciiTheme="minorHAnsi" w:hAnsiTheme="minorHAnsi" w:cstheme="minorHAnsi"/>
              </w:rPr>
              <w:t xml:space="preserve"> na okolje, osnovnih sredstev projekta,</w:t>
            </w:r>
            <w:r w:rsidRPr="00051E0A">
              <w:rPr>
                <w:rFonts w:asciiTheme="minorHAnsi" w:hAnsiTheme="minorHAnsi" w:cstheme="minorHAnsi"/>
              </w:rPr>
              <w:t xml:space="preserve"> niso predvideni</w:t>
            </w:r>
            <w:r w:rsidR="00277D08" w:rsidRPr="00051E0A">
              <w:rPr>
                <w:rFonts w:asciiTheme="minorHAnsi" w:hAnsiTheme="minorHAnsi" w:cstheme="minorHAnsi"/>
              </w:rPr>
              <w:t>.</w:t>
            </w:r>
          </w:p>
        </w:tc>
        <w:tc>
          <w:tcPr>
            <w:tcW w:w="1058" w:type="dxa"/>
            <w:tcBorders>
              <w:top w:val="single" w:sz="6" w:space="0" w:color="000000"/>
              <w:left w:val="single" w:sz="6" w:space="0" w:color="000000"/>
              <w:bottom w:val="single" w:sz="6" w:space="0" w:color="000000"/>
              <w:right w:val="single" w:sz="6" w:space="0" w:color="000000"/>
            </w:tcBorders>
            <w:vAlign w:val="center"/>
          </w:tcPr>
          <w:p w14:paraId="4F44EE99" w14:textId="77777777" w:rsidR="00D344C4" w:rsidRPr="00051E0A" w:rsidRDefault="00D344C4" w:rsidP="00FE6C7F">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0 točk</w:t>
            </w:r>
          </w:p>
        </w:tc>
      </w:tr>
      <w:tr w:rsidR="00E41E1D" w:rsidRPr="00051E0A" w14:paraId="14CC4113"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3FFDB054" w14:textId="1261F237" w:rsidR="00E41E1D" w:rsidRPr="00051E0A" w:rsidRDefault="00E41E1D" w:rsidP="00277D08">
            <w:pPr>
              <w:pStyle w:val="Alineje"/>
              <w:tabs>
                <w:tab w:val="clear" w:pos="360"/>
              </w:tabs>
              <w:spacing w:line="240" w:lineRule="auto"/>
              <w:ind w:left="0" w:firstLine="0"/>
              <w:jc w:val="left"/>
              <w:rPr>
                <w:rFonts w:asciiTheme="minorHAnsi" w:hAnsiTheme="minorHAnsi" w:cstheme="minorHAnsi"/>
              </w:rPr>
            </w:pPr>
            <w:r w:rsidRPr="00051E0A">
              <w:rPr>
                <w:rFonts w:asciiTheme="minorHAnsi" w:hAnsiTheme="minorHAnsi" w:cstheme="minorHAnsi"/>
              </w:rPr>
              <w:t>Projekt vsebuje stroške osnovnih sredstev projekta, ki pomenijo omilitev posledic dodatne obremenitve za okolje. Stroški osnovnih sredstev, ki so namenjeni blažitvi vpliva na okolje, v strukturi vseh upravičenih stroškov, pomenijo vsaj 10% vrednosti upravičenih stroškov.</w:t>
            </w:r>
          </w:p>
        </w:tc>
        <w:tc>
          <w:tcPr>
            <w:tcW w:w="1058" w:type="dxa"/>
            <w:tcBorders>
              <w:top w:val="single" w:sz="6" w:space="0" w:color="000000"/>
              <w:left w:val="single" w:sz="6" w:space="0" w:color="000000"/>
              <w:bottom w:val="single" w:sz="6" w:space="0" w:color="000000"/>
              <w:right w:val="single" w:sz="6" w:space="0" w:color="000000"/>
            </w:tcBorders>
            <w:vAlign w:val="center"/>
          </w:tcPr>
          <w:p w14:paraId="02626BBF" w14:textId="0FBA508B" w:rsidR="00E41E1D" w:rsidRPr="00051E0A" w:rsidRDefault="00E41E1D" w:rsidP="00FE6C7F">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3</w:t>
            </w:r>
            <w:r w:rsidR="00843B14" w:rsidRPr="00051E0A">
              <w:rPr>
                <w:rFonts w:asciiTheme="minorHAnsi" w:hAnsiTheme="minorHAnsi" w:cstheme="minorHAnsi"/>
                <w:b w:val="0"/>
                <w:i w:val="0"/>
                <w:sz w:val="20"/>
              </w:rPr>
              <w:t xml:space="preserve"> točke</w:t>
            </w:r>
          </w:p>
        </w:tc>
      </w:tr>
      <w:tr w:rsidR="00E41E1D" w:rsidRPr="00051E0A" w14:paraId="7FC3122E"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1DDFD2BF" w14:textId="3731D3F6" w:rsidR="00E41E1D" w:rsidRPr="00051E0A" w:rsidRDefault="00E41E1D" w:rsidP="00277D08">
            <w:pPr>
              <w:pStyle w:val="Alineje"/>
              <w:tabs>
                <w:tab w:val="clear" w:pos="360"/>
              </w:tabs>
              <w:spacing w:line="240" w:lineRule="auto"/>
              <w:ind w:left="0" w:firstLine="0"/>
              <w:jc w:val="left"/>
              <w:rPr>
                <w:rFonts w:asciiTheme="minorHAnsi" w:hAnsiTheme="minorHAnsi" w:cstheme="minorHAnsi"/>
              </w:rPr>
            </w:pPr>
            <w:r w:rsidRPr="00051E0A">
              <w:rPr>
                <w:rFonts w:asciiTheme="minorHAnsi" w:hAnsiTheme="minorHAnsi" w:cstheme="minorHAnsi"/>
              </w:rPr>
              <w:t>Projekt vsebuje stroške osnovnih sredstev projekta, ki pomenijo omilitev posledic dodatne obremenitve za okolje. Stroški osnovnih sredstev, ki so namenjeni blažitvi vpliva na okolje, v strukturi vseh upravičenih stroškov, pomenijo vsaj 20% vrednosti upravičenih stroškov.</w:t>
            </w:r>
          </w:p>
        </w:tc>
        <w:tc>
          <w:tcPr>
            <w:tcW w:w="1058" w:type="dxa"/>
            <w:tcBorders>
              <w:top w:val="single" w:sz="6" w:space="0" w:color="000000"/>
              <w:left w:val="single" w:sz="6" w:space="0" w:color="000000"/>
              <w:bottom w:val="single" w:sz="6" w:space="0" w:color="000000"/>
              <w:right w:val="single" w:sz="6" w:space="0" w:color="000000"/>
            </w:tcBorders>
            <w:vAlign w:val="center"/>
          </w:tcPr>
          <w:p w14:paraId="2EA4B511" w14:textId="7787C3A5" w:rsidR="00E41E1D" w:rsidRPr="00051E0A" w:rsidRDefault="00E41E1D" w:rsidP="00FE6C7F">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7</w:t>
            </w:r>
            <w:r w:rsidR="00843B14" w:rsidRPr="00051E0A">
              <w:rPr>
                <w:rFonts w:asciiTheme="minorHAnsi" w:hAnsiTheme="minorHAnsi" w:cstheme="minorHAnsi"/>
                <w:b w:val="0"/>
                <w:i w:val="0"/>
                <w:sz w:val="20"/>
              </w:rPr>
              <w:t xml:space="preserve"> točk</w:t>
            </w:r>
          </w:p>
        </w:tc>
      </w:tr>
      <w:tr w:rsidR="00D344C4" w:rsidRPr="00051E0A" w14:paraId="60FACE07"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788C94A3" w14:textId="13943487" w:rsidR="00D344C4" w:rsidRPr="00051E0A" w:rsidRDefault="00F44158" w:rsidP="00277D08">
            <w:pPr>
              <w:pStyle w:val="Alineje"/>
              <w:tabs>
                <w:tab w:val="clear" w:pos="360"/>
              </w:tabs>
              <w:spacing w:line="240" w:lineRule="auto"/>
              <w:ind w:left="0" w:firstLine="0"/>
              <w:jc w:val="left"/>
              <w:rPr>
                <w:rFonts w:asciiTheme="minorHAnsi" w:hAnsiTheme="minorHAnsi" w:cstheme="minorHAnsi"/>
              </w:rPr>
            </w:pPr>
            <w:r w:rsidRPr="00051E0A">
              <w:rPr>
                <w:rFonts w:asciiTheme="minorHAnsi" w:hAnsiTheme="minorHAnsi" w:cstheme="minorHAnsi"/>
              </w:rPr>
              <w:t>Projekt vsebuje stroške</w:t>
            </w:r>
            <w:r w:rsidR="00D344C4" w:rsidRPr="00051E0A">
              <w:rPr>
                <w:rFonts w:asciiTheme="minorHAnsi" w:hAnsiTheme="minorHAnsi" w:cstheme="minorHAnsi"/>
              </w:rPr>
              <w:t xml:space="preserve"> </w:t>
            </w:r>
            <w:r w:rsidR="003A2FFC" w:rsidRPr="00051E0A">
              <w:rPr>
                <w:rFonts w:asciiTheme="minorHAnsi" w:hAnsiTheme="minorHAnsi" w:cstheme="minorHAnsi"/>
              </w:rPr>
              <w:t xml:space="preserve">osnovnih sredstev projekta, ki pomenijo </w:t>
            </w:r>
            <w:r w:rsidR="00D344C4" w:rsidRPr="00051E0A">
              <w:rPr>
                <w:rFonts w:asciiTheme="minorHAnsi" w:hAnsiTheme="minorHAnsi" w:cstheme="minorHAnsi"/>
              </w:rPr>
              <w:t>omilitev posledic dodatne obremenitve za okolje</w:t>
            </w:r>
            <w:r w:rsidR="00277D08" w:rsidRPr="00051E0A">
              <w:rPr>
                <w:rFonts w:asciiTheme="minorHAnsi" w:hAnsiTheme="minorHAnsi" w:cstheme="minorHAnsi"/>
              </w:rPr>
              <w:t>.</w:t>
            </w:r>
            <w:r w:rsidR="00E41E1D" w:rsidRPr="00051E0A">
              <w:rPr>
                <w:rFonts w:asciiTheme="minorHAnsi" w:hAnsiTheme="minorHAnsi" w:cstheme="minorHAnsi"/>
              </w:rPr>
              <w:t xml:space="preserve"> Stroški osnovnih sredstev, ki so namenjeni blažitvi vpliva na okolje, v strukturi vseh upravičenih stroškov, pomenijo vsaj 30% vrednosti upravičenih stroškov.</w:t>
            </w:r>
          </w:p>
        </w:tc>
        <w:tc>
          <w:tcPr>
            <w:tcW w:w="1058" w:type="dxa"/>
            <w:tcBorders>
              <w:top w:val="single" w:sz="6" w:space="0" w:color="000000"/>
              <w:left w:val="single" w:sz="6" w:space="0" w:color="000000"/>
              <w:bottom w:val="single" w:sz="6" w:space="0" w:color="000000"/>
              <w:right w:val="single" w:sz="6" w:space="0" w:color="000000"/>
            </w:tcBorders>
            <w:vAlign w:val="center"/>
          </w:tcPr>
          <w:p w14:paraId="442F2DBF" w14:textId="654F6969" w:rsidR="00D344C4" w:rsidRPr="00051E0A" w:rsidRDefault="00E85EBE" w:rsidP="00FE6C7F">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w:t>
            </w:r>
            <w:r w:rsidR="00843B14" w:rsidRPr="00051E0A">
              <w:rPr>
                <w:rFonts w:asciiTheme="minorHAnsi" w:hAnsiTheme="minorHAnsi" w:cstheme="minorHAnsi"/>
                <w:b w:val="0"/>
                <w:i w:val="0"/>
                <w:sz w:val="20"/>
              </w:rPr>
              <w:t>5</w:t>
            </w:r>
            <w:r w:rsidR="00D344C4" w:rsidRPr="00051E0A">
              <w:rPr>
                <w:rFonts w:asciiTheme="minorHAnsi" w:hAnsiTheme="minorHAnsi" w:cstheme="minorHAnsi"/>
                <w:b w:val="0"/>
                <w:i w:val="0"/>
                <w:sz w:val="20"/>
              </w:rPr>
              <w:t xml:space="preserve"> točk</w:t>
            </w:r>
          </w:p>
        </w:tc>
      </w:tr>
    </w:tbl>
    <w:p w14:paraId="10BED3FD" w14:textId="661AC176" w:rsidR="00D344C4" w:rsidRPr="00051E0A" w:rsidRDefault="00D344C4" w:rsidP="005B4F35">
      <w:pPr>
        <w:rPr>
          <w:rFonts w:asciiTheme="minorHAnsi" w:hAnsiTheme="minorHAnsi" w:cstheme="minorHAnsi"/>
          <w:sz w:val="20"/>
        </w:rPr>
      </w:pPr>
    </w:p>
    <w:p w14:paraId="2B7CB298" w14:textId="703FDE2B" w:rsidR="00843B14" w:rsidRPr="00051E0A" w:rsidRDefault="00843B14" w:rsidP="005B4F35">
      <w:pPr>
        <w:rPr>
          <w:rFonts w:asciiTheme="minorHAnsi" w:hAnsiTheme="minorHAnsi" w:cstheme="minorHAnsi"/>
          <w:sz w:val="20"/>
        </w:rPr>
      </w:pPr>
      <w:r w:rsidRPr="00051E0A">
        <w:rPr>
          <w:rFonts w:asciiTheme="minorHAnsi" w:hAnsiTheme="minorHAnsi" w:cstheme="minorHAnsi"/>
          <w:sz w:val="20"/>
        </w:rPr>
        <w:t>Kot stroški namenjeni blažitvi vplivov na okolje investicije se štejejo tudi upravičeni stroški investicije, ki se nanašajo na opredmetena osnovna sredstva namenjena delitvi, ponovni uporabi, popravilu, prenovi ali recikliranju obstoječih materialov in izdelkov.</w:t>
      </w:r>
    </w:p>
    <w:p w14:paraId="6C9749D7" w14:textId="77777777" w:rsidR="00843B14" w:rsidRPr="00051E0A" w:rsidRDefault="00843B14" w:rsidP="005B4F35">
      <w:pPr>
        <w:rPr>
          <w:rFonts w:asciiTheme="minorHAnsi" w:hAnsiTheme="minorHAnsi" w:cstheme="minorHAnsi"/>
          <w:sz w:val="20"/>
        </w:rPr>
      </w:pPr>
    </w:p>
    <w:p w14:paraId="03D7448A" w14:textId="70154A56" w:rsidR="00D344C4" w:rsidRPr="00051E0A" w:rsidRDefault="00636992" w:rsidP="00341F00">
      <w:pPr>
        <w:pStyle w:val="Naslov3"/>
        <w:rPr>
          <w:rFonts w:asciiTheme="minorHAnsi" w:hAnsiTheme="minorHAnsi" w:cstheme="minorHAnsi"/>
          <w:sz w:val="20"/>
          <w:szCs w:val="20"/>
        </w:rPr>
      </w:pPr>
      <w:bookmarkStart w:id="177" w:name="_Toc63760223"/>
      <w:bookmarkStart w:id="178" w:name="_Toc98854047"/>
      <w:r w:rsidRPr="00051E0A">
        <w:rPr>
          <w:rFonts w:asciiTheme="minorHAnsi" w:hAnsiTheme="minorHAnsi" w:cstheme="minorHAnsi"/>
          <w:sz w:val="20"/>
          <w:szCs w:val="20"/>
        </w:rPr>
        <w:t>Lokacija investicije</w:t>
      </w:r>
      <w:bookmarkEnd w:id="177"/>
      <w:bookmarkEnd w:id="178"/>
    </w:p>
    <w:p w14:paraId="746D1B60" w14:textId="35BC4456" w:rsidR="00D344C4" w:rsidRPr="00051E0A" w:rsidRDefault="00D344C4" w:rsidP="002E1029">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Vloga lahko prejme p</w:t>
      </w:r>
      <w:r w:rsidR="00AD20CA" w:rsidRPr="00051E0A">
        <w:rPr>
          <w:rFonts w:asciiTheme="minorHAnsi" w:hAnsiTheme="minorHAnsi" w:cstheme="minorHAnsi"/>
          <w:b/>
          <w:i w:val="0"/>
          <w:sz w:val="20"/>
        </w:rPr>
        <w:t xml:space="preserve">o tem merilu največ </w:t>
      </w:r>
      <w:r w:rsidR="00636992" w:rsidRPr="00051E0A">
        <w:rPr>
          <w:rFonts w:asciiTheme="minorHAnsi" w:hAnsiTheme="minorHAnsi" w:cstheme="minorHAnsi"/>
          <w:b/>
          <w:i w:val="0"/>
          <w:sz w:val="20"/>
        </w:rPr>
        <w:t>6</w:t>
      </w:r>
      <w:r w:rsidRPr="00051E0A">
        <w:rPr>
          <w:rFonts w:asciiTheme="minorHAnsi" w:hAnsiTheme="minorHAnsi" w:cstheme="minorHAnsi"/>
          <w:b/>
          <w:i w:val="0"/>
          <w:sz w:val="20"/>
        </w:rPr>
        <w:t xml:space="preserve"> točk.</w:t>
      </w:r>
    </w:p>
    <w:p w14:paraId="18C02963" w14:textId="3CC70A05" w:rsidR="00D344C4" w:rsidRPr="00051E0A" w:rsidRDefault="00636992" w:rsidP="002E1029">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Lokacija investicije bo ocenjena na podlagi podatkov iz vloge</w:t>
      </w:r>
      <w:r w:rsidR="00D344C4" w:rsidRPr="00051E0A">
        <w:rPr>
          <w:rFonts w:asciiTheme="minorHAnsi" w:hAnsiTheme="minorHAnsi" w:cstheme="minorHAnsi"/>
          <w:i w:val="0"/>
          <w:sz w:val="20"/>
        </w:rPr>
        <w:t>.</w:t>
      </w:r>
    </w:p>
    <w:tbl>
      <w:tblPr>
        <w:tblW w:w="9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72"/>
        <w:gridCol w:w="1058"/>
      </w:tblGrid>
      <w:tr w:rsidR="00D344C4" w:rsidRPr="00051E0A" w14:paraId="1F3BE85D"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1F008A04" w14:textId="2FA57E91" w:rsidR="00D344C4" w:rsidRPr="00051E0A" w:rsidRDefault="007C55E1" w:rsidP="00636992">
            <w:pPr>
              <w:pStyle w:val="Alineje"/>
              <w:tabs>
                <w:tab w:val="clear" w:pos="360"/>
                <w:tab w:val="num" w:pos="0"/>
              </w:tabs>
              <w:ind w:left="0" w:firstLine="0"/>
              <w:rPr>
                <w:rFonts w:asciiTheme="minorHAnsi" w:hAnsiTheme="minorHAnsi" w:cstheme="minorHAnsi"/>
              </w:rPr>
            </w:pPr>
            <w:r w:rsidRPr="00051E0A">
              <w:rPr>
                <w:rFonts w:asciiTheme="minorHAnsi" w:hAnsiTheme="minorHAnsi" w:cstheme="minorHAnsi"/>
              </w:rPr>
              <w:t>Projekti izvedeni v občinah: Hodoš, Šalovci, Osilnica, Gornji Petrovci, Rogašovci, Kuzma, Kostel, Grad, Kobilje, Bistrica ob Sotli, Solčava, Cankova, Loški Potok, Komen in Kozje.</w:t>
            </w:r>
          </w:p>
        </w:tc>
        <w:tc>
          <w:tcPr>
            <w:tcW w:w="1058" w:type="dxa"/>
            <w:tcBorders>
              <w:top w:val="single" w:sz="6" w:space="0" w:color="000000"/>
              <w:left w:val="single" w:sz="6" w:space="0" w:color="000000"/>
              <w:bottom w:val="single" w:sz="6" w:space="0" w:color="000000"/>
              <w:right w:val="single" w:sz="6" w:space="0" w:color="000000"/>
            </w:tcBorders>
            <w:vAlign w:val="center"/>
          </w:tcPr>
          <w:p w14:paraId="72BB8721" w14:textId="3B6B016E" w:rsidR="00D344C4" w:rsidRPr="00051E0A" w:rsidRDefault="00636992" w:rsidP="002E1029">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6</w:t>
            </w:r>
            <w:r w:rsidR="00843B14" w:rsidRPr="00051E0A">
              <w:rPr>
                <w:rFonts w:asciiTheme="minorHAnsi" w:hAnsiTheme="minorHAnsi" w:cstheme="minorHAnsi"/>
                <w:b w:val="0"/>
                <w:i w:val="0"/>
                <w:sz w:val="20"/>
              </w:rPr>
              <w:t xml:space="preserve"> točk</w:t>
            </w:r>
          </w:p>
        </w:tc>
      </w:tr>
      <w:tr w:rsidR="00D344C4" w:rsidRPr="00051E0A" w14:paraId="24F1C715"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584DF680" w14:textId="2D851AD5" w:rsidR="00D344C4" w:rsidRPr="00051E0A" w:rsidRDefault="007C55E1" w:rsidP="00636992">
            <w:pPr>
              <w:pStyle w:val="Alineje"/>
              <w:tabs>
                <w:tab w:val="clear" w:pos="360"/>
                <w:tab w:val="num" w:pos="0"/>
              </w:tabs>
              <w:ind w:left="0" w:firstLine="0"/>
              <w:rPr>
                <w:rFonts w:asciiTheme="minorHAnsi" w:hAnsiTheme="minorHAnsi" w:cstheme="minorHAnsi"/>
              </w:rPr>
            </w:pPr>
            <w:r w:rsidRPr="00051E0A">
              <w:rPr>
                <w:rFonts w:asciiTheme="minorHAnsi" w:hAnsiTheme="minorHAnsi" w:cstheme="minorHAnsi"/>
              </w:rPr>
              <w:t>Projekti izvedeni v občinah: Lendava, Poljčane, Ribnica na Pohorju, Apače, Dobrovnik, Puconci, Kočevje, Moravske Toplice, Črenšovci, Žetale, Luče, Podvelka, Velika Polana, Bovec, Cirkulane, Lovrenc na Pohorju, Črnomelj, Gornji Grad in Kobarid.</w:t>
            </w:r>
          </w:p>
        </w:tc>
        <w:tc>
          <w:tcPr>
            <w:tcW w:w="1058" w:type="dxa"/>
            <w:tcBorders>
              <w:top w:val="single" w:sz="6" w:space="0" w:color="000000"/>
              <w:left w:val="single" w:sz="6" w:space="0" w:color="000000"/>
              <w:bottom w:val="single" w:sz="6" w:space="0" w:color="000000"/>
              <w:right w:val="single" w:sz="6" w:space="0" w:color="000000"/>
            </w:tcBorders>
            <w:vAlign w:val="center"/>
          </w:tcPr>
          <w:p w14:paraId="41F6679D" w14:textId="407C997F" w:rsidR="00D344C4" w:rsidRPr="00051E0A" w:rsidRDefault="00636992" w:rsidP="002E1029">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4</w:t>
            </w:r>
            <w:r w:rsidR="00843B14" w:rsidRPr="00051E0A">
              <w:rPr>
                <w:rFonts w:asciiTheme="minorHAnsi" w:hAnsiTheme="minorHAnsi" w:cstheme="minorHAnsi"/>
                <w:b w:val="0"/>
                <w:i w:val="0"/>
                <w:sz w:val="20"/>
              </w:rPr>
              <w:t xml:space="preserve"> točke</w:t>
            </w:r>
          </w:p>
        </w:tc>
      </w:tr>
      <w:tr w:rsidR="00F44158" w:rsidRPr="00051E0A" w14:paraId="2CB92A00"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6A6F2A52" w14:textId="33E15DAB" w:rsidR="00F44158" w:rsidRPr="00051E0A" w:rsidRDefault="007C55E1" w:rsidP="00636992">
            <w:pPr>
              <w:pStyle w:val="Alineje"/>
              <w:tabs>
                <w:tab w:val="clear" w:pos="360"/>
                <w:tab w:val="num" w:pos="0"/>
              </w:tabs>
              <w:ind w:left="0" w:firstLine="0"/>
              <w:rPr>
                <w:rFonts w:asciiTheme="minorHAnsi" w:hAnsiTheme="minorHAnsi" w:cstheme="minorHAnsi"/>
              </w:rPr>
            </w:pPr>
            <w:r w:rsidRPr="00051E0A">
              <w:rPr>
                <w:rFonts w:asciiTheme="minorHAnsi" w:hAnsiTheme="minorHAnsi" w:cstheme="minorHAnsi"/>
              </w:rPr>
              <w:t>Projekti izvedeni v občinah:</w:t>
            </w:r>
            <w:r w:rsidR="00636992" w:rsidRPr="00051E0A">
              <w:rPr>
                <w:rFonts w:asciiTheme="minorHAnsi" w:hAnsiTheme="minorHAnsi" w:cstheme="minorHAnsi"/>
              </w:rPr>
              <w:t xml:space="preserve"> Makole, Sveta Ana, Tišina, Videm, Majšperk, Podlehnik, Semič, Renče – Vogrsko, Kostanjevica na Krki, Kungota, Bohinj, Selnica ob Dravi, Hrpelje – Kozina, Pivka, Gorje, Miren – Kostanjevica, Ruše, Sežana, Loška dolina, Središče ob Dravi, Zavrč, Kranjska Gora, Tržič, Črna na Koroškem, Dolenjske Toplice, Ilirska Bistrica, Podčetrtek, Sveti Tomaž, Vipava, Ormož, Jezersko, Pesnica, Šentjernej in Ajdovščina.</w:t>
            </w:r>
          </w:p>
        </w:tc>
        <w:tc>
          <w:tcPr>
            <w:tcW w:w="1058" w:type="dxa"/>
            <w:tcBorders>
              <w:top w:val="single" w:sz="6" w:space="0" w:color="000000"/>
              <w:left w:val="single" w:sz="6" w:space="0" w:color="000000"/>
              <w:bottom w:val="single" w:sz="6" w:space="0" w:color="000000"/>
              <w:right w:val="single" w:sz="6" w:space="0" w:color="000000"/>
            </w:tcBorders>
            <w:vAlign w:val="center"/>
          </w:tcPr>
          <w:p w14:paraId="45B786BF" w14:textId="77B1DB00" w:rsidR="00F44158" w:rsidRPr="00051E0A" w:rsidRDefault="00636992" w:rsidP="002E1029">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2</w:t>
            </w:r>
            <w:r w:rsidR="00843B14" w:rsidRPr="00051E0A">
              <w:rPr>
                <w:rFonts w:asciiTheme="minorHAnsi" w:hAnsiTheme="minorHAnsi" w:cstheme="minorHAnsi"/>
                <w:b w:val="0"/>
                <w:i w:val="0"/>
                <w:sz w:val="20"/>
              </w:rPr>
              <w:t xml:space="preserve"> točki</w:t>
            </w:r>
          </w:p>
        </w:tc>
      </w:tr>
      <w:tr w:rsidR="007C55E1" w:rsidRPr="00051E0A" w14:paraId="589904BE" w14:textId="77777777" w:rsidTr="00843B14">
        <w:tc>
          <w:tcPr>
            <w:tcW w:w="8072" w:type="dxa"/>
            <w:tcBorders>
              <w:top w:val="single" w:sz="6" w:space="0" w:color="000000"/>
              <w:left w:val="single" w:sz="6" w:space="0" w:color="000000"/>
              <w:bottom w:val="single" w:sz="6" w:space="0" w:color="000000"/>
              <w:right w:val="single" w:sz="6" w:space="0" w:color="000000"/>
            </w:tcBorders>
            <w:vAlign w:val="center"/>
          </w:tcPr>
          <w:p w14:paraId="03051764" w14:textId="57016730" w:rsidR="007C55E1" w:rsidRPr="00051E0A" w:rsidRDefault="007C55E1" w:rsidP="00636992">
            <w:pPr>
              <w:pStyle w:val="Alineje"/>
              <w:tabs>
                <w:tab w:val="clear" w:pos="360"/>
                <w:tab w:val="num" w:pos="0"/>
              </w:tabs>
              <w:ind w:left="0" w:firstLine="0"/>
              <w:rPr>
                <w:rFonts w:asciiTheme="minorHAnsi" w:hAnsiTheme="minorHAnsi" w:cstheme="minorHAnsi"/>
              </w:rPr>
            </w:pPr>
            <w:r w:rsidRPr="00051E0A">
              <w:rPr>
                <w:rFonts w:asciiTheme="minorHAnsi" w:hAnsiTheme="minorHAnsi" w:cstheme="minorHAnsi"/>
              </w:rPr>
              <w:t>Projekti izvedeni v občinah:</w:t>
            </w:r>
            <w:r w:rsidR="00636992" w:rsidRPr="00051E0A">
              <w:rPr>
                <w:rFonts w:asciiTheme="minorHAnsi" w:hAnsiTheme="minorHAnsi" w:cstheme="minorHAnsi"/>
              </w:rPr>
              <w:t xml:space="preserve"> Brežice, Metlika, Dravograd, Brda, Cerkno, Divača, Postojna, Tolmin, Muta, Radlje ob Dravi, Žirovnica, Rogatec, Kanal, Preddvor, Dornava, Rogaška Slatina, Šmarje pri Jelšah, Vuzenica, Prevalje, Slovenj Gradec, Ravne na Koroškem in Mežica.</w:t>
            </w:r>
          </w:p>
        </w:tc>
        <w:tc>
          <w:tcPr>
            <w:tcW w:w="1058" w:type="dxa"/>
            <w:tcBorders>
              <w:top w:val="single" w:sz="6" w:space="0" w:color="000000"/>
              <w:left w:val="single" w:sz="6" w:space="0" w:color="000000"/>
              <w:bottom w:val="single" w:sz="6" w:space="0" w:color="000000"/>
              <w:right w:val="single" w:sz="6" w:space="0" w:color="000000"/>
            </w:tcBorders>
            <w:vAlign w:val="center"/>
          </w:tcPr>
          <w:p w14:paraId="755F003C" w14:textId="30414860" w:rsidR="007C55E1" w:rsidRPr="00051E0A" w:rsidRDefault="00636992" w:rsidP="002E1029">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0</w:t>
            </w:r>
            <w:r w:rsidR="00843B14" w:rsidRPr="00051E0A">
              <w:rPr>
                <w:rFonts w:asciiTheme="minorHAnsi" w:hAnsiTheme="minorHAnsi" w:cstheme="minorHAnsi"/>
                <w:b w:val="0"/>
                <w:i w:val="0"/>
                <w:sz w:val="20"/>
              </w:rPr>
              <w:t xml:space="preserve"> točk</w:t>
            </w:r>
          </w:p>
        </w:tc>
      </w:tr>
    </w:tbl>
    <w:p w14:paraId="568D08F5" w14:textId="77777777" w:rsidR="00D344C4" w:rsidRPr="00051E0A" w:rsidRDefault="00D344C4" w:rsidP="00D13D10">
      <w:pPr>
        <w:pStyle w:val="Natevanje"/>
        <w:tabs>
          <w:tab w:val="clear" w:pos="720"/>
        </w:tabs>
        <w:spacing w:line="240" w:lineRule="auto"/>
        <w:ind w:left="0" w:firstLine="0"/>
        <w:rPr>
          <w:rFonts w:asciiTheme="minorHAnsi" w:hAnsiTheme="minorHAnsi" w:cstheme="minorHAnsi"/>
          <w:b/>
          <w:i w:val="0"/>
          <w:sz w:val="20"/>
        </w:rPr>
      </w:pPr>
    </w:p>
    <w:p w14:paraId="7B9D795D" w14:textId="77777777" w:rsidR="00D344C4" w:rsidRPr="00051E0A" w:rsidRDefault="00D344C4" w:rsidP="00341F00">
      <w:pPr>
        <w:pStyle w:val="Naslov3"/>
        <w:rPr>
          <w:rFonts w:asciiTheme="minorHAnsi" w:hAnsiTheme="minorHAnsi" w:cstheme="minorHAnsi"/>
          <w:sz w:val="20"/>
          <w:szCs w:val="20"/>
        </w:rPr>
      </w:pPr>
      <w:bookmarkStart w:id="179" w:name="_Toc63760224"/>
      <w:bookmarkStart w:id="180" w:name="_Toc98854048"/>
      <w:r w:rsidRPr="00051E0A">
        <w:rPr>
          <w:rFonts w:asciiTheme="minorHAnsi" w:hAnsiTheme="minorHAnsi" w:cstheme="minorHAnsi"/>
          <w:sz w:val="20"/>
          <w:szCs w:val="20"/>
        </w:rPr>
        <w:t>Inovativnost</w:t>
      </w:r>
      <w:bookmarkEnd w:id="179"/>
      <w:bookmarkEnd w:id="180"/>
    </w:p>
    <w:p w14:paraId="6345E73C" w14:textId="42827BAE" w:rsidR="00D344C4" w:rsidRPr="00051E0A" w:rsidRDefault="00D344C4" w:rsidP="00D13D10">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Vloga lahk</w:t>
      </w:r>
      <w:r w:rsidR="0034232D" w:rsidRPr="00051E0A">
        <w:rPr>
          <w:rFonts w:asciiTheme="minorHAnsi" w:hAnsiTheme="minorHAnsi" w:cstheme="minorHAnsi"/>
          <w:b/>
          <w:i w:val="0"/>
          <w:sz w:val="20"/>
        </w:rPr>
        <w:t xml:space="preserve">o prejme po tem merilu </w:t>
      </w:r>
      <w:r w:rsidR="009B465B" w:rsidRPr="00051E0A">
        <w:rPr>
          <w:rFonts w:asciiTheme="minorHAnsi" w:hAnsiTheme="minorHAnsi" w:cstheme="minorHAnsi"/>
          <w:b/>
          <w:i w:val="0"/>
          <w:sz w:val="20"/>
        </w:rPr>
        <w:t xml:space="preserve">največ </w:t>
      </w:r>
      <w:r w:rsidR="009B220A">
        <w:rPr>
          <w:rFonts w:asciiTheme="minorHAnsi" w:hAnsiTheme="minorHAnsi" w:cstheme="minorHAnsi"/>
          <w:b/>
          <w:i w:val="0"/>
          <w:sz w:val="20"/>
        </w:rPr>
        <w:t>5</w:t>
      </w:r>
      <w:r w:rsidRPr="00051E0A">
        <w:rPr>
          <w:rFonts w:asciiTheme="minorHAnsi" w:hAnsiTheme="minorHAnsi" w:cstheme="minorHAnsi"/>
          <w:b/>
          <w:i w:val="0"/>
          <w:sz w:val="20"/>
        </w:rPr>
        <w:t xml:space="preserve"> točk.</w:t>
      </w:r>
    </w:p>
    <w:p w14:paraId="0BC4CBC8" w14:textId="7C36B0E3" w:rsidR="00D344C4" w:rsidRPr="00051E0A" w:rsidRDefault="009922B1" w:rsidP="00D13D10">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Ocenjuje se na podlagi dokazil, ki so priložena </w:t>
      </w:r>
      <w:r w:rsidR="00D344C4" w:rsidRPr="00051E0A">
        <w:rPr>
          <w:rFonts w:asciiTheme="minorHAnsi" w:hAnsiTheme="minorHAnsi" w:cstheme="minorHAnsi"/>
          <w:i w:val="0"/>
          <w:sz w:val="20"/>
        </w:rPr>
        <w:t xml:space="preserve">vlogi. V kolikor dokazil ne bo v vlogi, bo vloga </w:t>
      </w:r>
      <w:r w:rsidR="003F352E" w:rsidRPr="00051E0A">
        <w:rPr>
          <w:rFonts w:asciiTheme="minorHAnsi" w:hAnsiTheme="minorHAnsi" w:cstheme="minorHAnsi"/>
          <w:i w:val="0"/>
          <w:sz w:val="20"/>
        </w:rPr>
        <w:t>prijavitelj</w:t>
      </w:r>
      <w:r w:rsidR="00D344C4" w:rsidRPr="00051E0A">
        <w:rPr>
          <w:rFonts w:asciiTheme="minorHAnsi" w:hAnsiTheme="minorHAnsi" w:cstheme="minorHAnsi"/>
          <w:i w:val="0"/>
          <w:sz w:val="20"/>
        </w:rPr>
        <w:t>a po tem merilu prejela 0 točk.</w:t>
      </w:r>
    </w:p>
    <w:p w14:paraId="17CA691D" w14:textId="2E11C617" w:rsidR="00D344C4" w:rsidRPr="00051E0A" w:rsidRDefault="00BA2ED7" w:rsidP="00D13D10">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lastRenderedPageBreak/>
        <w:t xml:space="preserve">Strokovna </w:t>
      </w:r>
      <w:r w:rsidR="00D344C4" w:rsidRPr="00051E0A">
        <w:rPr>
          <w:rFonts w:asciiTheme="minorHAnsi" w:hAnsiTheme="minorHAnsi" w:cstheme="minorHAnsi"/>
          <w:i w:val="0"/>
          <w:sz w:val="20"/>
        </w:rPr>
        <w:t xml:space="preserve">komisija ne bo pozivala </w:t>
      </w:r>
      <w:r w:rsidR="003F352E" w:rsidRPr="00051E0A">
        <w:rPr>
          <w:rFonts w:asciiTheme="minorHAnsi" w:hAnsiTheme="minorHAnsi" w:cstheme="minorHAnsi"/>
          <w:i w:val="0"/>
          <w:sz w:val="20"/>
        </w:rPr>
        <w:t>prijavitelj</w:t>
      </w:r>
      <w:r w:rsidR="00D344C4" w:rsidRPr="00051E0A">
        <w:rPr>
          <w:rFonts w:asciiTheme="minorHAnsi" w:hAnsiTheme="minorHAnsi" w:cstheme="minorHAnsi"/>
          <w:i w:val="0"/>
          <w:sz w:val="20"/>
        </w:rPr>
        <w:t>ev za dopolnitev, če bo v vlogi navedel, da izpolnjuje pogoje za točke po tem merilu, brez priloženih ustreznih dokazil.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90"/>
        <w:gridCol w:w="1540"/>
      </w:tblGrid>
      <w:tr w:rsidR="00D344C4" w:rsidRPr="00051E0A" w14:paraId="7CCD6DC9" w14:textId="77777777">
        <w:tc>
          <w:tcPr>
            <w:tcW w:w="7590" w:type="dxa"/>
            <w:tcBorders>
              <w:top w:val="single" w:sz="6" w:space="0" w:color="000000"/>
              <w:left w:val="single" w:sz="6" w:space="0" w:color="000000"/>
              <w:bottom w:val="single" w:sz="6" w:space="0" w:color="000000"/>
              <w:right w:val="single" w:sz="6" w:space="0" w:color="000000"/>
            </w:tcBorders>
            <w:vAlign w:val="center"/>
          </w:tcPr>
          <w:p w14:paraId="4B2F2C84" w14:textId="77777777" w:rsidR="00D344C4" w:rsidRPr="00051E0A" w:rsidRDefault="00D344C4" w:rsidP="006058BB">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Podjetje je za svoje izdelke/storitve prejelo uradno priznanje na strokovnih sejmih, razstavah …</w:t>
            </w:r>
          </w:p>
        </w:tc>
        <w:tc>
          <w:tcPr>
            <w:tcW w:w="1540" w:type="dxa"/>
            <w:tcBorders>
              <w:top w:val="single" w:sz="6" w:space="0" w:color="000000"/>
              <w:left w:val="single" w:sz="6" w:space="0" w:color="000000"/>
              <w:bottom w:val="single" w:sz="6" w:space="0" w:color="000000"/>
              <w:right w:val="single" w:sz="6" w:space="0" w:color="000000"/>
            </w:tcBorders>
            <w:vAlign w:val="center"/>
          </w:tcPr>
          <w:p w14:paraId="6BCB9985" w14:textId="77777777" w:rsidR="00D344C4" w:rsidRPr="00051E0A" w:rsidRDefault="009B465B" w:rsidP="005D6A56">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w:t>
            </w:r>
            <w:r w:rsidR="00D344C4" w:rsidRPr="00051E0A">
              <w:rPr>
                <w:rFonts w:asciiTheme="minorHAnsi" w:hAnsiTheme="minorHAnsi" w:cstheme="minorHAnsi"/>
                <w:b w:val="0"/>
                <w:i w:val="0"/>
                <w:sz w:val="20"/>
              </w:rPr>
              <w:t xml:space="preserve"> točk</w:t>
            </w:r>
            <w:r w:rsidR="00027533" w:rsidRPr="00051E0A">
              <w:rPr>
                <w:rFonts w:asciiTheme="minorHAnsi" w:hAnsiTheme="minorHAnsi" w:cstheme="minorHAnsi"/>
                <w:b w:val="0"/>
                <w:i w:val="0"/>
                <w:sz w:val="20"/>
              </w:rPr>
              <w:t>a</w:t>
            </w:r>
          </w:p>
        </w:tc>
      </w:tr>
      <w:tr w:rsidR="00D344C4" w:rsidRPr="00051E0A" w14:paraId="2966243C" w14:textId="77777777">
        <w:tc>
          <w:tcPr>
            <w:tcW w:w="7590" w:type="dxa"/>
            <w:tcBorders>
              <w:top w:val="single" w:sz="6" w:space="0" w:color="000000"/>
              <w:left w:val="single" w:sz="6" w:space="0" w:color="000000"/>
              <w:bottom w:val="single" w:sz="6" w:space="0" w:color="000000"/>
              <w:right w:val="single" w:sz="6" w:space="0" w:color="000000"/>
            </w:tcBorders>
            <w:vAlign w:val="center"/>
          </w:tcPr>
          <w:p w14:paraId="6FF9BC91" w14:textId="77777777" w:rsidR="00D344C4" w:rsidRPr="00051E0A" w:rsidRDefault="00D344C4" w:rsidP="006058BB">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Podjetje ali posamezniki zaposleni v podjetju so nosilci patentov</w:t>
            </w:r>
            <w:r w:rsidR="006058BB" w:rsidRPr="00051E0A">
              <w:rPr>
                <w:rFonts w:asciiTheme="minorHAnsi" w:hAnsiTheme="minorHAnsi" w:cstheme="minorHAnsi"/>
              </w:rPr>
              <w:t>.</w:t>
            </w:r>
          </w:p>
        </w:tc>
        <w:tc>
          <w:tcPr>
            <w:tcW w:w="1540" w:type="dxa"/>
            <w:tcBorders>
              <w:top w:val="single" w:sz="6" w:space="0" w:color="000000"/>
              <w:left w:val="single" w:sz="6" w:space="0" w:color="000000"/>
              <w:bottom w:val="single" w:sz="6" w:space="0" w:color="000000"/>
              <w:right w:val="single" w:sz="6" w:space="0" w:color="000000"/>
            </w:tcBorders>
            <w:vAlign w:val="center"/>
          </w:tcPr>
          <w:p w14:paraId="5AC3ECF4" w14:textId="44C1E585" w:rsidR="00D344C4" w:rsidRPr="00051E0A" w:rsidRDefault="00E85EBE" w:rsidP="005D6A56">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3</w:t>
            </w:r>
            <w:r w:rsidR="00D344C4" w:rsidRPr="00051E0A">
              <w:rPr>
                <w:rFonts w:asciiTheme="minorHAnsi" w:hAnsiTheme="minorHAnsi" w:cstheme="minorHAnsi"/>
                <w:b w:val="0"/>
                <w:i w:val="0"/>
                <w:sz w:val="20"/>
              </w:rPr>
              <w:t xml:space="preserve"> točk</w:t>
            </w:r>
            <w:r w:rsidRPr="00051E0A">
              <w:rPr>
                <w:rFonts w:asciiTheme="minorHAnsi" w:hAnsiTheme="minorHAnsi" w:cstheme="minorHAnsi"/>
                <w:b w:val="0"/>
                <w:i w:val="0"/>
                <w:sz w:val="20"/>
              </w:rPr>
              <w:t>e</w:t>
            </w:r>
          </w:p>
        </w:tc>
      </w:tr>
      <w:tr w:rsidR="00983882" w:rsidRPr="00051E0A" w14:paraId="1AF90C6C" w14:textId="77777777">
        <w:tc>
          <w:tcPr>
            <w:tcW w:w="7590" w:type="dxa"/>
            <w:tcBorders>
              <w:top w:val="single" w:sz="6" w:space="0" w:color="000000"/>
              <w:left w:val="single" w:sz="6" w:space="0" w:color="000000"/>
              <w:bottom w:val="single" w:sz="6" w:space="0" w:color="000000"/>
              <w:right w:val="single" w:sz="6" w:space="0" w:color="000000"/>
            </w:tcBorders>
            <w:vAlign w:val="center"/>
          </w:tcPr>
          <w:p w14:paraId="710085DB" w14:textId="4C71DA18" w:rsidR="00983882" w:rsidRPr="00051E0A" w:rsidRDefault="00983882" w:rsidP="00983882">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Podjetje je za svoje izdelke/storitve prejelo uradno priznanje na strokovnih sejmih, razstavah</w:t>
            </w:r>
            <w:r w:rsidR="00231986" w:rsidRPr="00051E0A">
              <w:t xml:space="preserve"> </w:t>
            </w:r>
            <w:r w:rsidR="00231986" w:rsidRPr="00051E0A">
              <w:rPr>
                <w:rFonts w:asciiTheme="minorHAnsi" w:hAnsiTheme="minorHAnsi" w:cstheme="minorHAnsi"/>
              </w:rPr>
              <w:t>s področja varstva okolja</w:t>
            </w:r>
            <w:r w:rsidRPr="00051E0A">
              <w:rPr>
                <w:rFonts w:asciiTheme="minorHAnsi" w:hAnsiTheme="minorHAnsi" w:cstheme="minorHAnsi"/>
              </w:rPr>
              <w:t xml:space="preserve"> oziroma so posamezniki zaposleni v podjetju nosilci patentov s področja varstva okolja.</w:t>
            </w:r>
          </w:p>
        </w:tc>
        <w:tc>
          <w:tcPr>
            <w:tcW w:w="1540" w:type="dxa"/>
            <w:tcBorders>
              <w:top w:val="single" w:sz="6" w:space="0" w:color="000000"/>
              <w:left w:val="single" w:sz="6" w:space="0" w:color="000000"/>
              <w:bottom w:val="single" w:sz="6" w:space="0" w:color="000000"/>
              <w:right w:val="single" w:sz="6" w:space="0" w:color="000000"/>
            </w:tcBorders>
            <w:vAlign w:val="center"/>
          </w:tcPr>
          <w:p w14:paraId="3C1C0BAF" w14:textId="5BCA15F0" w:rsidR="00983882" w:rsidRPr="00051E0A" w:rsidRDefault="00983882" w:rsidP="005D6A56">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5 točk</w:t>
            </w:r>
          </w:p>
        </w:tc>
      </w:tr>
    </w:tbl>
    <w:p w14:paraId="4E88D23C" w14:textId="77777777" w:rsidR="00D344C4" w:rsidRPr="00051E0A" w:rsidRDefault="00D344C4" w:rsidP="002E1029">
      <w:pPr>
        <w:rPr>
          <w:rFonts w:asciiTheme="minorHAnsi" w:hAnsiTheme="minorHAnsi" w:cstheme="minorHAnsi"/>
          <w:sz w:val="20"/>
        </w:rPr>
      </w:pPr>
    </w:p>
    <w:p w14:paraId="71F629BA" w14:textId="77777777" w:rsidR="00D344C4" w:rsidRPr="00051E0A" w:rsidRDefault="00D344C4" w:rsidP="002E1029">
      <w:pPr>
        <w:rPr>
          <w:rFonts w:asciiTheme="minorHAnsi" w:hAnsiTheme="minorHAnsi" w:cstheme="minorHAnsi"/>
          <w:sz w:val="20"/>
        </w:rPr>
      </w:pPr>
      <w:r w:rsidRPr="00051E0A">
        <w:rPr>
          <w:rFonts w:asciiTheme="minorHAnsi" w:hAnsiTheme="minorHAnsi" w:cstheme="minorHAnsi"/>
          <w:sz w:val="20"/>
        </w:rPr>
        <w:t>Nosilci patentov morajo biti v podjetju zaposleni vsaj 6 mesecev</w:t>
      </w:r>
      <w:r w:rsidR="00E32ECB" w:rsidRPr="00051E0A">
        <w:rPr>
          <w:rFonts w:asciiTheme="minorHAnsi" w:hAnsiTheme="minorHAnsi" w:cstheme="minorHAnsi"/>
          <w:sz w:val="20"/>
        </w:rPr>
        <w:t>, v nasprotnem primeru se ta kriterij ne bo upošteval</w:t>
      </w:r>
      <w:r w:rsidRPr="00051E0A">
        <w:rPr>
          <w:rFonts w:asciiTheme="minorHAnsi" w:hAnsiTheme="minorHAnsi" w:cstheme="minorHAnsi"/>
          <w:sz w:val="20"/>
        </w:rPr>
        <w:t>.</w:t>
      </w:r>
    </w:p>
    <w:p w14:paraId="0BABADEC" w14:textId="77777777" w:rsidR="00D344C4" w:rsidRPr="00051E0A" w:rsidRDefault="00D344C4" w:rsidP="002E1029">
      <w:pPr>
        <w:rPr>
          <w:rFonts w:asciiTheme="minorHAnsi" w:hAnsiTheme="minorHAnsi" w:cstheme="minorHAnsi"/>
          <w:sz w:val="20"/>
        </w:rPr>
      </w:pPr>
    </w:p>
    <w:p w14:paraId="543BF932" w14:textId="77777777" w:rsidR="00D344C4" w:rsidRPr="00051E0A" w:rsidRDefault="00BB6C2E" w:rsidP="00341F00">
      <w:pPr>
        <w:pStyle w:val="Naslov3"/>
        <w:rPr>
          <w:rFonts w:asciiTheme="minorHAnsi" w:hAnsiTheme="minorHAnsi" w:cstheme="minorHAnsi"/>
          <w:sz w:val="20"/>
          <w:szCs w:val="20"/>
        </w:rPr>
      </w:pPr>
      <w:bookmarkStart w:id="181" w:name="_Toc63760225"/>
      <w:bookmarkStart w:id="182" w:name="_Toc98854049"/>
      <w:r w:rsidRPr="00051E0A">
        <w:rPr>
          <w:rFonts w:asciiTheme="minorHAnsi" w:hAnsiTheme="minorHAnsi" w:cstheme="minorHAnsi"/>
          <w:sz w:val="20"/>
          <w:szCs w:val="20"/>
        </w:rPr>
        <w:t xml:space="preserve">Trajnostna naravnanost </w:t>
      </w:r>
      <w:r w:rsidR="003B59AB" w:rsidRPr="00051E0A">
        <w:rPr>
          <w:rFonts w:asciiTheme="minorHAnsi" w:hAnsiTheme="minorHAnsi" w:cstheme="minorHAnsi"/>
          <w:sz w:val="20"/>
          <w:szCs w:val="20"/>
        </w:rPr>
        <w:t xml:space="preserve">investicijskega </w:t>
      </w:r>
      <w:r w:rsidRPr="00051E0A">
        <w:rPr>
          <w:rFonts w:asciiTheme="minorHAnsi" w:hAnsiTheme="minorHAnsi" w:cstheme="minorHAnsi"/>
          <w:sz w:val="20"/>
          <w:szCs w:val="20"/>
        </w:rPr>
        <w:t>projekta</w:t>
      </w:r>
      <w:bookmarkEnd w:id="181"/>
      <w:bookmarkEnd w:id="182"/>
    </w:p>
    <w:p w14:paraId="1BD3D16D" w14:textId="77777777" w:rsidR="00D344C4" w:rsidRPr="00051E0A" w:rsidRDefault="0082222E" w:rsidP="00C01DA2">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Vloga lahko po tem merilu prejme največ </w:t>
      </w:r>
      <w:r w:rsidR="003B59AB" w:rsidRPr="00051E0A">
        <w:rPr>
          <w:rFonts w:asciiTheme="minorHAnsi" w:hAnsiTheme="minorHAnsi" w:cstheme="minorHAnsi"/>
          <w:b/>
          <w:i w:val="0"/>
          <w:sz w:val="20"/>
        </w:rPr>
        <w:t>5</w:t>
      </w:r>
      <w:r w:rsidR="00FD71EA" w:rsidRPr="00051E0A">
        <w:rPr>
          <w:rFonts w:asciiTheme="minorHAnsi" w:hAnsiTheme="minorHAnsi" w:cstheme="minorHAnsi"/>
          <w:b/>
          <w:i w:val="0"/>
          <w:sz w:val="20"/>
        </w:rPr>
        <w:t xml:space="preserve"> točk</w:t>
      </w:r>
    </w:p>
    <w:tbl>
      <w:tblPr>
        <w:tblW w:w="9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3"/>
        <w:gridCol w:w="1325"/>
      </w:tblGrid>
      <w:tr w:rsidR="009471A0" w:rsidRPr="00051E0A" w14:paraId="1FE28096" w14:textId="77777777" w:rsidTr="00E54535">
        <w:tc>
          <w:tcPr>
            <w:tcW w:w="7903" w:type="dxa"/>
            <w:vAlign w:val="center"/>
          </w:tcPr>
          <w:p w14:paraId="28160968" w14:textId="77777777" w:rsidR="009471A0" w:rsidRPr="00051E0A" w:rsidRDefault="003A2FFC" w:rsidP="00E54535">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Osnovna sredstva</w:t>
            </w:r>
            <w:r w:rsidR="009471A0" w:rsidRPr="00051E0A">
              <w:rPr>
                <w:rFonts w:asciiTheme="minorHAnsi" w:hAnsiTheme="minorHAnsi" w:cstheme="minorHAnsi"/>
              </w:rPr>
              <w:t xml:space="preserve"> je mogoče zelo hitro in ob zanemarljivih stroških preseliti iz upravičenega območja.</w:t>
            </w:r>
          </w:p>
        </w:tc>
        <w:tc>
          <w:tcPr>
            <w:tcW w:w="1325" w:type="dxa"/>
            <w:vAlign w:val="center"/>
          </w:tcPr>
          <w:p w14:paraId="7073A735" w14:textId="77777777" w:rsidR="009471A0" w:rsidRPr="00051E0A" w:rsidRDefault="009471A0" w:rsidP="00E54535">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 točka</w:t>
            </w:r>
          </w:p>
        </w:tc>
      </w:tr>
      <w:tr w:rsidR="009471A0" w:rsidRPr="00051E0A" w14:paraId="13A6905A" w14:textId="77777777" w:rsidTr="00E54535">
        <w:tc>
          <w:tcPr>
            <w:tcW w:w="7903" w:type="dxa"/>
            <w:vAlign w:val="center"/>
          </w:tcPr>
          <w:p w14:paraId="4F6BB65C" w14:textId="77777777" w:rsidR="009471A0" w:rsidRPr="00051E0A" w:rsidRDefault="003A2FFC" w:rsidP="00E54535">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 xml:space="preserve">Osnovna sredstva </w:t>
            </w:r>
            <w:r w:rsidR="009471A0" w:rsidRPr="00051E0A">
              <w:rPr>
                <w:rFonts w:asciiTheme="minorHAnsi" w:hAnsiTheme="minorHAnsi" w:cstheme="minorHAnsi"/>
              </w:rPr>
              <w:t xml:space="preserve">je sicer možno preseliti iz upravičenega območja, vendar je to povezano z velikimi stroški in </w:t>
            </w:r>
            <w:r w:rsidR="00E32ECB" w:rsidRPr="00051E0A">
              <w:rPr>
                <w:rFonts w:asciiTheme="minorHAnsi" w:hAnsiTheme="minorHAnsi" w:cstheme="minorHAnsi"/>
              </w:rPr>
              <w:t xml:space="preserve">je </w:t>
            </w:r>
            <w:r w:rsidR="009471A0" w:rsidRPr="00051E0A">
              <w:rPr>
                <w:rFonts w:asciiTheme="minorHAnsi" w:hAnsiTheme="minorHAnsi" w:cstheme="minorHAnsi"/>
              </w:rPr>
              <w:t>časovno zamudno.</w:t>
            </w:r>
          </w:p>
        </w:tc>
        <w:tc>
          <w:tcPr>
            <w:tcW w:w="1325" w:type="dxa"/>
            <w:vAlign w:val="center"/>
          </w:tcPr>
          <w:p w14:paraId="723FC647" w14:textId="77777777" w:rsidR="009471A0" w:rsidRPr="00051E0A" w:rsidRDefault="009471A0" w:rsidP="00E54535">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3 točke</w:t>
            </w:r>
          </w:p>
        </w:tc>
      </w:tr>
      <w:tr w:rsidR="003B59AB" w:rsidRPr="00051E0A" w14:paraId="4961D303" w14:textId="77777777" w:rsidTr="003B59AB">
        <w:tc>
          <w:tcPr>
            <w:tcW w:w="7903" w:type="dxa"/>
            <w:vAlign w:val="center"/>
          </w:tcPr>
          <w:p w14:paraId="77FC783A" w14:textId="77777777" w:rsidR="003B59AB" w:rsidRPr="00051E0A" w:rsidRDefault="003B59AB" w:rsidP="003B59AB">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 xml:space="preserve">Narava investicijskega projekta je taka, da je praktično onemogočen prenos </w:t>
            </w:r>
            <w:r w:rsidR="003A2FFC" w:rsidRPr="00051E0A">
              <w:rPr>
                <w:rFonts w:asciiTheme="minorHAnsi" w:hAnsiTheme="minorHAnsi" w:cstheme="minorHAnsi"/>
              </w:rPr>
              <w:t xml:space="preserve">osnovnih sredstev </w:t>
            </w:r>
            <w:r w:rsidRPr="00051E0A">
              <w:rPr>
                <w:rFonts w:asciiTheme="minorHAnsi" w:hAnsiTheme="minorHAnsi" w:cstheme="minorHAnsi"/>
              </w:rPr>
              <w:t>iz upravičenega območja.</w:t>
            </w:r>
          </w:p>
        </w:tc>
        <w:tc>
          <w:tcPr>
            <w:tcW w:w="1325" w:type="dxa"/>
            <w:vAlign w:val="center"/>
          </w:tcPr>
          <w:p w14:paraId="2B9D375E" w14:textId="77777777" w:rsidR="003B59AB" w:rsidRPr="00051E0A" w:rsidRDefault="003B59AB" w:rsidP="003B59AB">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5 točk</w:t>
            </w:r>
          </w:p>
        </w:tc>
      </w:tr>
    </w:tbl>
    <w:p w14:paraId="48E8E6F7" w14:textId="77777777" w:rsidR="00EB4205" w:rsidRPr="00051E0A" w:rsidRDefault="00EB4205" w:rsidP="002E1029">
      <w:pPr>
        <w:rPr>
          <w:rFonts w:asciiTheme="minorHAnsi" w:hAnsiTheme="minorHAnsi" w:cstheme="minorHAnsi"/>
          <w:sz w:val="20"/>
        </w:rPr>
      </w:pPr>
    </w:p>
    <w:p w14:paraId="29F17982" w14:textId="320E3F1D" w:rsidR="00D344C4" w:rsidRPr="00051E0A" w:rsidRDefault="00C663FE" w:rsidP="00341F00">
      <w:pPr>
        <w:pStyle w:val="Naslov3"/>
        <w:rPr>
          <w:rFonts w:asciiTheme="minorHAnsi" w:hAnsiTheme="minorHAnsi" w:cstheme="minorHAnsi"/>
          <w:sz w:val="20"/>
          <w:szCs w:val="20"/>
        </w:rPr>
      </w:pPr>
      <w:bookmarkStart w:id="183" w:name="_Toc98854050"/>
      <w:r w:rsidRPr="00051E0A">
        <w:rPr>
          <w:rFonts w:asciiTheme="minorHAnsi" w:hAnsiTheme="minorHAnsi" w:cstheme="minorHAnsi"/>
          <w:sz w:val="20"/>
          <w:szCs w:val="20"/>
        </w:rPr>
        <w:t>Kapital</w:t>
      </w:r>
      <w:bookmarkEnd w:id="183"/>
    </w:p>
    <w:p w14:paraId="2FCF39A8" w14:textId="3FD5FBF4" w:rsidR="00D344C4" w:rsidRPr="00051E0A" w:rsidRDefault="00D344C4" w:rsidP="009C44A0">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Vloga lahko po tem merilu prejme največ </w:t>
      </w:r>
      <w:r w:rsidR="00C663FE" w:rsidRPr="00051E0A">
        <w:rPr>
          <w:rFonts w:asciiTheme="minorHAnsi" w:hAnsiTheme="minorHAnsi" w:cstheme="minorHAnsi"/>
          <w:b/>
          <w:i w:val="0"/>
          <w:sz w:val="20"/>
        </w:rPr>
        <w:t>15</w:t>
      </w:r>
      <w:r w:rsidRPr="00051E0A">
        <w:rPr>
          <w:rFonts w:asciiTheme="minorHAnsi" w:hAnsiTheme="minorHAnsi" w:cstheme="minorHAnsi"/>
          <w:b/>
          <w:i w:val="0"/>
          <w:sz w:val="20"/>
        </w:rPr>
        <w:t xml:space="preserve"> točk.</w:t>
      </w:r>
    </w:p>
    <w:p w14:paraId="5D571B77" w14:textId="47CD7A72" w:rsidR="00AA3971" w:rsidRPr="00051E0A" w:rsidRDefault="00B5630B" w:rsidP="00D172A8">
      <w:pPr>
        <w:pStyle w:val="Natevanje"/>
        <w:tabs>
          <w:tab w:val="clear" w:pos="720"/>
        </w:tabs>
        <w:spacing w:line="240" w:lineRule="auto"/>
        <w:ind w:left="0" w:firstLine="0"/>
        <w:rPr>
          <w:rFonts w:asciiTheme="minorHAnsi" w:hAnsiTheme="minorHAnsi" w:cstheme="minorHAnsi"/>
          <w:i w:val="0"/>
          <w:sz w:val="20"/>
        </w:rPr>
      </w:pPr>
      <w:bookmarkStart w:id="184" w:name="_Toc309126023"/>
      <w:bookmarkStart w:id="185" w:name="_Toc316290274"/>
      <w:r w:rsidRPr="00051E0A">
        <w:rPr>
          <w:rFonts w:asciiTheme="minorHAnsi" w:hAnsiTheme="minorHAnsi" w:cstheme="minorHAnsi"/>
          <w:i w:val="0"/>
          <w:sz w:val="20"/>
        </w:rPr>
        <w:t xml:space="preserve">Višina osnovnega kapitala/višina podjetnikovega kapitala/višina </w:t>
      </w:r>
      <w:r w:rsidR="001017E3">
        <w:rPr>
          <w:rFonts w:asciiTheme="minorHAnsi" w:hAnsiTheme="minorHAnsi" w:cstheme="minorHAnsi"/>
          <w:i w:val="0"/>
          <w:sz w:val="20"/>
        </w:rPr>
        <w:t>zadružnega kapitala na dan 31. 12</w:t>
      </w:r>
      <w:r w:rsidRPr="00051E0A">
        <w:rPr>
          <w:rFonts w:asciiTheme="minorHAnsi" w:hAnsiTheme="minorHAnsi" w:cstheme="minorHAnsi"/>
          <w:i w:val="0"/>
          <w:sz w:val="20"/>
        </w:rPr>
        <w:t>. 2021</w:t>
      </w:r>
      <w:r w:rsidR="00764577" w:rsidRPr="00051E0A">
        <w:rPr>
          <w:rFonts w:asciiTheme="minorHAnsi" w:hAnsiTheme="minorHAnsi" w:cstheme="minorHAnsi"/>
          <w:i w:val="0"/>
          <w:sz w:val="20"/>
        </w:rPr>
        <w:t>.</w:t>
      </w:r>
    </w:p>
    <w:tbl>
      <w:tblPr>
        <w:tblStyle w:val="Tabelamrea"/>
        <w:tblW w:w="9180" w:type="dxa"/>
        <w:tblLook w:val="04A0" w:firstRow="1" w:lastRow="0" w:firstColumn="1" w:lastColumn="0" w:noHBand="0" w:noVBand="1"/>
      </w:tblPr>
      <w:tblGrid>
        <w:gridCol w:w="7621"/>
        <w:gridCol w:w="1559"/>
      </w:tblGrid>
      <w:tr w:rsidR="00C663FE" w:rsidRPr="00051E0A" w14:paraId="449CB801" w14:textId="77777777" w:rsidTr="00B5630B">
        <w:tc>
          <w:tcPr>
            <w:tcW w:w="7621" w:type="dxa"/>
          </w:tcPr>
          <w:p w14:paraId="6754FCB3" w14:textId="2140DD83"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do 8.000 EUR</w:t>
            </w:r>
          </w:p>
        </w:tc>
        <w:tc>
          <w:tcPr>
            <w:tcW w:w="1559" w:type="dxa"/>
          </w:tcPr>
          <w:p w14:paraId="426F5856" w14:textId="71F53D82" w:rsidR="00C663FE" w:rsidRPr="00051E0A" w:rsidRDefault="00C663FE" w:rsidP="00C663FE">
            <w:pPr>
              <w:pStyle w:val="Natevanje"/>
              <w:tabs>
                <w:tab w:val="clear" w:pos="720"/>
              </w:tabs>
              <w:spacing w:line="240" w:lineRule="auto"/>
              <w:ind w:left="0" w:firstLine="0"/>
              <w:jc w:val="center"/>
              <w:rPr>
                <w:rFonts w:asciiTheme="minorHAnsi" w:hAnsiTheme="minorHAnsi" w:cstheme="minorHAnsi"/>
                <w:i w:val="0"/>
                <w:sz w:val="20"/>
              </w:rPr>
            </w:pPr>
            <w:r w:rsidRPr="00051E0A">
              <w:rPr>
                <w:rFonts w:asciiTheme="minorHAnsi" w:hAnsiTheme="minorHAnsi" w:cstheme="minorHAnsi"/>
                <w:i w:val="0"/>
                <w:sz w:val="20"/>
              </w:rPr>
              <w:t>0 točk</w:t>
            </w:r>
          </w:p>
        </w:tc>
      </w:tr>
      <w:tr w:rsidR="00C663FE" w:rsidRPr="00051E0A" w14:paraId="57A464EB" w14:textId="77777777" w:rsidTr="00B5630B">
        <w:tc>
          <w:tcPr>
            <w:tcW w:w="7621" w:type="dxa"/>
          </w:tcPr>
          <w:p w14:paraId="4B4BD342" w14:textId="507EBF09"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od 8.001 EUR do 13.000 EUR</w:t>
            </w:r>
          </w:p>
        </w:tc>
        <w:tc>
          <w:tcPr>
            <w:tcW w:w="1559" w:type="dxa"/>
          </w:tcPr>
          <w:p w14:paraId="36F45D19" w14:textId="6C0E0C28" w:rsidR="00C663FE" w:rsidRPr="00051E0A" w:rsidRDefault="00C663FE" w:rsidP="00C663FE">
            <w:pPr>
              <w:pStyle w:val="Natevanje"/>
              <w:tabs>
                <w:tab w:val="clear" w:pos="720"/>
              </w:tabs>
              <w:spacing w:line="240" w:lineRule="auto"/>
              <w:ind w:left="0" w:firstLine="0"/>
              <w:jc w:val="center"/>
              <w:rPr>
                <w:rFonts w:asciiTheme="minorHAnsi" w:hAnsiTheme="minorHAnsi" w:cstheme="minorHAnsi"/>
                <w:i w:val="0"/>
                <w:sz w:val="20"/>
              </w:rPr>
            </w:pPr>
            <w:r w:rsidRPr="00051E0A">
              <w:rPr>
                <w:rFonts w:asciiTheme="minorHAnsi" w:hAnsiTheme="minorHAnsi" w:cstheme="minorHAnsi"/>
                <w:i w:val="0"/>
                <w:sz w:val="20"/>
              </w:rPr>
              <w:t>6 točk</w:t>
            </w:r>
          </w:p>
        </w:tc>
      </w:tr>
      <w:tr w:rsidR="00C663FE" w:rsidRPr="00051E0A" w14:paraId="42540D52" w14:textId="77777777" w:rsidTr="00B5630B">
        <w:tc>
          <w:tcPr>
            <w:tcW w:w="7621" w:type="dxa"/>
          </w:tcPr>
          <w:p w14:paraId="58C0673B" w14:textId="50A6351D"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od 13.001 EUR do 18.000 EUR</w:t>
            </w:r>
          </w:p>
        </w:tc>
        <w:tc>
          <w:tcPr>
            <w:tcW w:w="1559" w:type="dxa"/>
          </w:tcPr>
          <w:p w14:paraId="684536CC" w14:textId="459E7C29" w:rsidR="00C663FE" w:rsidRPr="00051E0A" w:rsidRDefault="00C663FE" w:rsidP="00C663FE">
            <w:pPr>
              <w:pStyle w:val="Natevanje"/>
              <w:tabs>
                <w:tab w:val="clear" w:pos="720"/>
              </w:tabs>
              <w:spacing w:line="240" w:lineRule="auto"/>
              <w:ind w:left="0" w:firstLine="0"/>
              <w:jc w:val="center"/>
              <w:rPr>
                <w:rFonts w:asciiTheme="minorHAnsi" w:hAnsiTheme="minorHAnsi" w:cstheme="minorHAnsi"/>
                <w:i w:val="0"/>
                <w:sz w:val="20"/>
              </w:rPr>
            </w:pPr>
            <w:r w:rsidRPr="00051E0A">
              <w:rPr>
                <w:rFonts w:asciiTheme="minorHAnsi" w:hAnsiTheme="minorHAnsi" w:cstheme="minorHAnsi"/>
                <w:i w:val="0"/>
                <w:sz w:val="20"/>
              </w:rPr>
              <w:t>9 točk</w:t>
            </w:r>
          </w:p>
        </w:tc>
      </w:tr>
      <w:tr w:rsidR="00C663FE" w:rsidRPr="00051E0A" w14:paraId="754A5E78" w14:textId="77777777" w:rsidTr="00B5630B">
        <w:tc>
          <w:tcPr>
            <w:tcW w:w="7621" w:type="dxa"/>
          </w:tcPr>
          <w:p w14:paraId="2D8FDB22" w14:textId="105E5BF0"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od 18.001 EUR do 23.000 EUR</w:t>
            </w:r>
          </w:p>
        </w:tc>
        <w:tc>
          <w:tcPr>
            <w:tcW w:w="1559" w:type="dxa"/>
          </w:tcPr>
          <w:p w14:paraId="02D660C0" w14:textId="4B8B99F7" w:rsidR="00C663FE" w:rsidRPr="00051E0A" w:rsidRDefault="00C663FE" w:rsidP="00C663FE">
            <w:pPr>
              <w:pStyle w:val="Natevanje"/>
              <w:tabs>
                <w:tab w:val="clear" w:pos="720"/>
              </w:tabs>
              <w:spacing w:line="240" w:lineRule="auto"/>
              <w:ind w:left="0" w:firstLine="0"/>
              <w:jc w:val="center"/>
              <w:rPr>
                <w:rFonts w:asciiTheme="minorHAnsi" w:hAnsiTheme="minorHAnsi" w:cstheme="minorHAnsi"/>
                <w:i w:val="0"/>
                <w:sz w:val="20"/>
              </w:rPr>
            </w:pPr>
            <w:r w:rsidRPr="00051E0A">
              <w:rPr>
                <w:rFonts w:asciiTheme="minorHAnsi" w:hAnsiTheme="minorHAnsi" w:cstheme="minorHAnsi"/>
                <w:i w:val="0"/>
                <w:sz w:val="20"/>
              </w:rPr>
              <w:t>12 točk</w:t>
            </w:r>
          </w:p>
        </w:tc>
      </w:tr>
      <w:tr w:rsidR="00C663FE" w:rsidRPr="00051E0A" w14:paraId="63779018" w14:textId="77777777" w:rsidTr="00B5630B">
        <w:tc>
          <w:tcPr>
            <w:tcW w:w="7621" w:type="dxa"/>
          </w:tcPr>
          <w:p w14:paraId="41170EB1" w14:textId="0EF9C595"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23.001 EUR ali več</w:t>
            </w:r>
          </w:p>
        </w:tc>
        <w:tc>
          <w:tcPr>
            <w:tcW w:w="1559" w:type="dxa"/>
          </w:tcPr>
          <w:p w14:paraId="2C9B78D7" w14:textId="1F1D8BDF" w:rsidR="00C663FE" w:rsidRPr="00051E0A" w:rsidRDefault="00C663FE" w:rsidP="00C663FE">
            <w:pPr>
              <w:pStyle w:val="Natevanje"/>
              <w:tabs>
                <w:tab w:val="clear" w:pos="720"/>
              </w:tabs>
              <w:spacing w:line="240" w:lineRule="auto"/>
              <w:ind w:left="0" w:firstLine="0"/>
              <w:jc w:val="center"/>
              <w:rPr>
                <w:rFonts w:asciiTheme="minorHAnsi" w:hAnsiTheme="minorHAnsi" w:cstheme="minorHAnsi"/>
                <w:i w:val="0"/>
                <w:sz w:val="20"/>
              </w:rPr>
            </w:pPr>
            <w:r w:rsidRPr="00051E0A">
              <w:rPr>
                <w:rFonts w:asciiTheme="minorHAnsi" w:hAnsiTheme="minorHAnsi" w:cstheme="minorHAnsi"/>
                <w:i w:val="0"/>
                <w:sz w:val="20"/>
              </w:rPr>
              <w:t>15 točk</w:t>
            </w:r>
          </w:p>
        </w:tc>
      </w:tr>
    </w:tbl>
    <w:p w14:paraId="5F2F403C" w14:textId="77777777" w:rsidR="00C663FE" w:rsidRPr="00051E0A" w:rsidRDefault="00C663FE" w:rsidP="00D172A8">
      <w:pPr>
        <w:pStyle w:val="Natevanje"/>
        <w:tabs>
          <w:tab w:val="clear" w:pos="720"/>
        </w:tabs>
        <w:spacing w:line="240" w:lineRule="auto"/>
        <w:ind w:left="0" w:firstLine="0"/>
        <w:rPr>
          <w:rFonts w:asciiTheme="minorHAnsi" w:hAnsiTheme="minorHAnsi" w:cstheme="minorHAnsi"/>
          <w:b/>
          <w:i w:val="0"/>
          <w:sz w:val="20"/>
        </w:rPr>
      </w:pPr>
    </w:p>
    <w:p w14:paraId="24DAD3CA" w14:textId="77777777" w:rsidR="005F2C2B" w:rsidRPr="00051E0A" w:rsidRDefault="00C663FE" w:rsidP="00D172A8">
      <w:pPr>
        <w:pStyle w:val="Natevanje"/>
        <w:tabs>
          <w:tab w:val="clear" w:pos="720"/>
        </w:tabs>
        <w:spacing w:line="240" w:lineRule="auto"/>
        <w:ind w:left="0" w:firstLine="0"/>
        <w:rPr>
          <w:rFonts w:asciiTheme="minorHAnsi" w:hAnsiTheme="minorHAnsi" w:cstheme="minorHAnsi"/>
          <w:i w:val="0"/>
          <w:sz w:val="20"/>
          <w:u w:val="single"/>
        </w:rPr>
      </w:pPr>
      <w:r w:rsidRPr="00051E0A">
        <w:rPr>
          <w:rFonts w:asciiTheme="minorHAnsi" w:hAnsiTheme="minorHAnsi" w:cstheme="minorHAnsi"/>
          <w:i w:val="0"/>
          <w:sz w:val="20"/>
          <w:u w:val="single"/>
        </w:rPr>
        <w:t>Za družbe z omejeno odgovornostjo velja:</w:t>
      </w:r>
    </w:p>
    <w:p w14:paraId="4589A896" w14:textId="1ABAFA88" w:rsidR="005F2C2B"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Višina osnovnega kapitala na dan 31. </w:t>
      </w:r>
      <w:r w:rsidR="00D7218C" w:rsidRPr="00051E0A">
        <w:rPr>
          <w:rFonts w:asciiTheme="minorHAnsi" w:hAnsiTheme="minorHAnsi" w:cstheme="minorHAnsi"/>
          <w:i w:val="0"/>
          <w:sz w:val="20"/>
        </w:rPr>
        <w:t>12</w:t>
      </w:r>
      <w:r w:rsidRPr="00051E0A">
        <w:rPr>
          <w:rFonts w:asciiTheme="minorHAnsi" w:hAnsiTheme="minorHAnsi" w:cstheme="minorHAnsi"/>
          <w:i w:val="0"/>
          <w:sz w:val="20"/>
        </w:rPr>
        <w:t xml:space="preserve">. 2021.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bo prejel ustrezno število točk glede na višino osnovnega kapitala (gre za osnovni kapital v podjetju, ki je razviden iz uradnih podatkov na</w:t>
      </w:r>
      <w:r w:rsidR="005F2C2B" w:rsidRPr="00051E0A">
        <w:rPr>
          <w:rFonts w:asciiTheme="minorHAnsi" w:hAnsiTheme="minorHAnsi" w:cstheme="minorHAnsi"/>
          <w:i w:val="0"/>
          <w:sz w:val="20"/>
        </w:rPr>
        <w:t xml:space="preserve"> AJPES-u.) </w:t>
      </w:r>
      <w:r w:rsidR="003F352E" w:rsidRPr="00051E0A">
        <w:rPr>
          <w:rFonts w:asciiTheme="minorHAnsi" w:hAnsiTheme="minorHAnsi" w:cstheme="minorHAnsi"/>
          <w:i w:val="0"/>
          <w:sz w:val="20"/>
        </w:rPr>
        <w:t>Prijavitelj</w:t>
      </w:r>
      <w:r w:rsidR="005F2C2B" w:rsidRPr="00051E0A">
        <w:rPr>
          <w:rFonts w:asciiTheme="minorHAnsi" w:hAnsiTheme="minorHAnsi" w:cstheme="minorHAnsi"/>
          <w:i w:val="0"/>
          <w:sz w:val="20"/>
        </w:rPr>
        <w:t xml:space="preserve"> z osnovnim</w:t>
      </w:r>
      <w:r w:rsidRPr="00051E0A">
        <w:rPr>
          <w:rFonts w:asciiTheme="minorHAnsi" w:hAnsiTheme="minorHAnsi" w:cstheme="minorHAnsi"/>
          <w:i w:val="0"/>
          <w:sz w:val="20"/>
        </w:rPr>
        <w:t xml:space="preserve"> kapitalom enakim 8.000 </w:t>
      </w:r>
      <w:r w:rsidR="005F2C2B" w:rsidRPr="00051E0A">
        <w:rPr>
          <w:rFonts w:asciiTheme="minorHAnsi" w:hAnsiTheme="minorHAnsi" w:cstheme="minorHAnsi"/>
          <w:i w:val="0"/>
          <w:sz w:val="20"/>
        </w:rPr>
        <w:t xml:space="preserve">EUR </w:t>
      </w:r>
      <w:r w:rsidRPr="00051E0A">
        <w:rPr>
          <w:rFonts w:asciiTheme="minorHAnsi" w:hAnsiTheme="minorHAnsi" w:cstheme="minorHAnsi"/>
          <w:i w:val="0"/>
          <w:sz w:val="20"/>
        </w:rPr>
        <w:t xml:space="preserve">prejmejo 0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osnovnim kapitalom od 8.001 </w:t>
      </w:r>
      <w:r w:rsidR="005F2C2B" w:rsidRPr="00051E0A">
        <w:rPr>
          <w:rFonts w:asciiTheme="minorHAnsi" w:hAnsiTheme="minorHAnsi" w:cstheme="minorHAnsi"/>
          <w:i w:val="0"/>
          <w:sz w:val="20"/>
        </w:rPr>
        <w:t>EUR</w:t>
      </w:r>
      <w:r w:rsidRPr="00051E0A">
        <w:rPr>
          <w:rFonts w:asciiTheme="minorHAnsi" w:hAnsiTheme="minorHAnsi" w:cstheme="minorHAnsi"/>
          <w:i w:val="0"/>
          <w:sz w:val="20"/>
        </w:rPr>
        <w:t xml:space="preserve"> do 13.000 EUR prejmejo 6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osnovnim kapitalom od 13.001 EUR do 18.000 EUR prejmejo </w:t>
      </w:r>
      <w:r w:rsidR="005F2C2B" w:rsidRPr="00051E0A">
        <w:rPr>
          <w:rFonts w:asciiTheme="minorHAnsi" w:hAnsiTheme="minorHAnsi" w:cstheme="minorHAnsi"/>
          <w:i w:val="0"/>
          <w:sz w:val="20"/>
        </w:rPr>
        <w:t>9</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osnovnim kapitalom od 18.001 EUR do 23.000 EUR prejmejo 1</w:t>
      </w:r>
      <w:r w:rsidR="005F2C2B" w:rsidRPr="00051E0A">
        <w:rPr>
          <w:rFonts w:asciiTheme="minorHAnsi" w:hAnsiTheme="minorHAnsi" w:cstheme="minorHAnsi"/>
          <w:i w:val="0"/>
          <w:sz w:val="20"/>
        </w:rPr>
        <w:t>2</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osnovnim kapitalom enakim ali večjim od 23.001 EUR prejmejo </w:t>
      </w:r>
      <w:r w:rsidR="005F2C2B" w:rsidRPr="00051E0A">
        <w:rPr>
          <w:rFonts w:asciiTheme="minorHAnsi" w:hAnsiTheme="minorHAnsi" w:cstheme="minorHAnsi"/>
          <w:i w:val="0"/>
          <w:sz w:val="20"/>
        </w:rPr>
        <w:t>15</w:t>
      </w:r>
      <w:r w:rsidRPr="00051E0A">
        <w:rPr>
          <w:rFonts w:asciiTheme="minorHAnsi" w:hAnsiTheme="minorHAnsi" w:cstheme="minorHAnsi"/>
          <w:i w:val="0"/>
          <w:sz w:val="20"/>
        </w:rPr>
        <w:t xml:space="preserve"> točk. Upošteva se le osnovni kapital, že vplačan</w:t>
      </w:r>
      <w:r w:rsidR="0080298C" w:rsidRPr="00051E0A">
        <w:rPr>
          <w:rFonts w:asciiTheme="minorHAnsi" w:hAnsiTheme="minorHAnsi" w:cstheme="minorHAnsi"/>
          <w:i w:val="0"/>
          <w:sz w:val="20"/>
        </w:rPr>
        <w:t>,</w:t>
      </w:r>
      <w:r w:rsidRPr="00051E0A">
        <w:rPr>
          <w:rFonts w:asciiTheme="minorHAnsi" w:hAnsiTheme="minorHAnsi" w:cstheme="minorHAnsi"/>
          <w:i w:val="0"/>
          <w:sz w:val="20"/>
        </w:rPr>
        <w:t xml:space="preserve"> </w:t>
      </w:r>
      <w:r w:rsidR="0080298C" w:rsidRPr="00051E0A">
        <w:rPr>
          <w:rFonts w:asciiTheme="minorHAnsi" w:hAnsiTheme="minorHAnsi" w:cstheme="minorHAnsi"/>
          <w:i w:val="0"/>
          <w:sz w:val="20"/>
        </w:rPr>
        <w:t>razviden iz priložene bilance stanja</w:t>
      </w:r>
      <w:r w:rsidRPr="00051E0A">
        <w:rPr>
          <w:rFonts w:asciiTheme="minorHAnsi" w:hAnsiTheme="minorHAnsi" w:cstheme="minorHAnsi"/>
          <w:i w:val="0"/>
          <w:sz w:val="20"/>
        </w:rPr>
        <w:t xml:space="preserve">. Vložek sredstev je razviden iz višine osnovnega kapitala (izpis konto kartice skupine 90, iz katere je razviden datum in višina vložka sredstev). </w:t>
      </w:r>
    </w:p>
    <w:p w14:paraId="458FD10E" w14:textId="77777777" w:rsidR="005F2C2B" w:rsidRPr="00051E0A" w:rsidRDefault="00C663FE" w:rsidP="00D172A8">
      <w:pPr>
        <w:pStyle w:val="Natevanje"/>
        <w:tabs>
          <w:tab w:val="clear" w:pos="720"/>
        </w:tabs>
        <w:spacing w:line="240" w:lineRule="auto"/>
        <w:ind w:left="0" w:firstLine="0"/>
        <w:rPr>
          <w:rFonts w:asciiTheme="minorHAnsi" w:hAnsiTheme="minorHAnsi" w:cstheme="minorHAnsi"/>
          <w:i w:val="0"/>
          <w:sz w:val="20"/>
          <w:u w:val="single"/>
        </w:rPr>
      </w:pPr>
      <w:r w:rsidRPr="00051E0A">
        <w:rPr>
          <w:rFonts w:asciiTheme="minorHAnsi" w:hAnsiTheme="minorHAnsi" w:cstheme="minorHAnsi"/>
          <w:i w:val="0"/>
          <w:sz w:val="20"/>
          <w:u w:val="single"/>
        </w:rPr>
        <w:t>Za samostojne podjetnike velja:</w:t>
      </w:r>
    </w:p>
    <w:p w14:paraId="5FEAEDFA" w14:textId="37B0D87E" w:rsidR="005F2C2B"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Višina podjetnikovega kapitala na dan 31. </w:t>
      </w:r>
      <w:r w:rsidR="00D7218C" w:rsidRPr="00051E0A">
        <w:rPr>
          <w:rFonts w:asciiTheme="minorHAnsi" w:hAnsiTheme="minorHAnsi" w:cstheme="minorHAnsi"/>
          <w:i w:val="0"/>
          <w:sz w:val="20"/>
        </w:rPr>
        <w:t>12</w:t>
      </w:r>
      <w:r w:rsidRPr="00051E0A">
        <w:rPr>
          <w:rFonts w:asciiTheme="minorHAnsi" w:hAnsiTheme="minorHAnsi" w:cstheme="minorHAnsi"/>
          <w:i w:val="0"/>
          <w:sz w:val="20"/>
        </w:rPr>
        <w:t xml:space="preserve">. 2021.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bo prejel ustrezno število točk glede na višino podjetnikovega kapitala.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s</w:t>
      </w:r>
      <w:r w:rsidR="005F2C2B" w:rsidRPr="00051E0A">
        <w:rPr>
          <w:rFonts w:asciiTheme="minorHAnsi" w:hAnsiTheme="minorHAnsi" w:cstheme="minorHAnsi"/>
          <w:i w:val="0"/>
          <w:sz w:val="20"/>
        </w:rPr>
        <w:t xml:space="preserve"> podjetnikovim kapitalom </w:t>
      </w:r>
      <w:r w:rsidRPr="00051E0A">
        <w:rPr>
          <w:rFonts w:asciiTheme="minorHAnsi" w:hAnsiTheme="minorHAnsi" w:cstheme="minorHAnsi"/>
          <w:i w:val="0"/>
          <w:sz w:val="20"/>
        </w:rPr>
        <w:t xml:space="preserve">enakim 8.000 EUR prejmejo 0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s podjetnikovim kapitalom od 8.001 EUR do 13.000 EUR prejmejo 6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s podjetnikovim kapitalom od 13.001 EUR do 18.000 EUR prejmejo </w:t>
      </w:r>
      <w:r w:rsidR="005F2C2B" w:rsidRPr="00051E0A">
        <w:rPr>
          <w:rFonts w:asciiTheme="minorHAnsi" w:hAnsiTheme="minorHAnsi" w:cstheme="minorHAnsi"/>
          <w:i w:val="0"/>
          <w:sz w:val="20"/>
        </w:rPr>
        <w:t>9</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s podjetnikovim kapitalom od 18.00</w:t>
      </w:r>
      <w:r w:rsidR="005F2C2B" w:rsidRPr="00051E0A">
        <w:rPr>
          <w:rFonts w:asciiTheme="minorHAnsi" w:hAnsiTheme="minorHAnsi" w:cstheme="minorHAnsi"/>
          <w:i w:val="0"/>
          <w:sz w:val="20"/>
        </w:rPr>
        <w:t>1 EUR  do 23.000  EUR prejmejo 12</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s podjetnikovim kapitalom enakim ali večjim od 23.001 EUR prejmejo </w:t>
      </w:r>
      <w:r w:rsidR="005F2C2B" w:rsidRPr="00051E0A">
        <w:rPr>
          <w:rFonts w:asciiTheme="minorHAnsi" w:hAnsiTheme="minorHAnsi" w:cstheme="minorHAnsi"/>
          <w:i w:val="0"/>
          <w:sz w:val="20"/>
        </w:rPr>
        <w:t>15</w:t>
      </w:r>
      <w:r w:rsidRPr="00051E0A">
        <w:rPr>
          <w:rFonts w:asciiTheme="minorHAnsi" w:hAnsiTheme="minorHAnsi" w:cstheme="minorHAnsi"/>
          <w:i w:val="0"/>
          <w:sz w:val="20"/>
        </w:rPr>
        <w:t xml:space="preserve"> točk. Upošteva se le podjetnikov kapital, že vplačan</w:t>
      </w:r>
      <w:r w:rsidR="0080298C" w:rsidRPr="00051E0A">
        <w:rPr>
          <w:rFonts w:asciiTheme="minorHAnsi" w:hAnsiTheme="minorHAnsi" w:cstheme="minorHAnsi"/>
          <w:i w:val="0"/>
          <w:sz w:val="20"/>
        </w:rPr>
        <w:t>, razviden</w:t>
      </w:r>
      <w:r w:rsidRPr="00051E0A">
        <w:rPr>
          <w:rFonts w:asciiTheme="minorHAnsi" w:hAnsiTheme="minorHAnsi" w:cstheme="minorHAnsi"/>
          <w:i w:val="0"/>
          <w:sz w:val="20"/>
        </w:rPr>
        <w:t xml:space="preserve"> </w:t>
      </w:r>
      <w:r w:rsidR="0080298C" w:rsidRPr="00051E0A">
        <w:rPr>
          <w:rFonts w:asciiTheme="minorHAnsi" w:hAnsiTheme="minorHAnsi" w:cstheme="minorHAnsi"/>
          <w:i w:val="0"/>
          <w:sz w:val="20"/>
        </w:rPr>
        <w:t>iz priložene bilance stanja</w:t>
      </w:r>
      <w:r w:rsidRPr="00051E0A">
        <w:rPr>
          <w:rFonts w:asciiTheme="minorHAnsi" w:hAnsiTheme="minorHAnsi" w:cstheme="minorHAnsi"/>
          <w:i w:val="0"/>
          <w:sz w:val="20"/>
        </w:rPr>
        <w:t xml:space="preserve">. Vložek sredstev je razviden iz </w:t>
      </w:r>
      <w:r w:rsidRPr="00051E0A">
        <w:rPr>
          <w:rFonts w:asciiTheme="minorHAnsi" w:hAnsiTheme="minorHAnsi" w:cstheme="minorHAnsi"/>
          <w:i w:val="0"/>
          <w:sz w:val="20"/>
        </w:rPr>
        <w:lastRenderedPageBreak/>
        <w:t xml:space="preserve">višine podjetnikovega kapitala </w:t>
      </w:r>
      <w:r w:rsidR="005F2C2B" w:rsidRPr="00051E0A">
        <w:rPr>
          <w:rFonts w:asciiTheme="minorHAnsi" w:hAnsiTheme="minorHAnsi" w:cstheme="minorHAnsi"/>
          <w:i w:val="0"/>
          <w:sz w:val="20"/>
        </w:rPr>
        <w:t>(izpis konto</w:t>
      </w:r>
      <w:r w:rsidRPr="00051E0A">
        <w:rPr>
          <w:rFonts w:asciiTheme="minorHAnsi" w:hAnsiTheme="minorHAnsi" w:cstheme="minorHAnsi"/>
          <w:i w:val="0"/>
          <w:sz w:val="20"/>
        </w:rPr>
        <w:t xml:space="preserve"> kartice skupine 91, iz katere je razviden datum in višina vložka sredstev). </w:t>
      </w:r>
    </w:p>
    <w:p w14:paraId="0B3561FB" w14:textId="77777777" w:rsidR="005F2C2B" w:rsidRPr="00051E0A" w:rsidRDefault="00C663FE" w:rsidP="00D172A8">
      <w:pPr>
        <w:pStyle w:val="Natevanje"/>
        <w:tabs>
          <w:tab w:val="clear" w:pos="720"/>
        </w:tabs>
        <w:spacing w:line="240" w:lineRule="auto"/>
        <w:ind w:left="0" w:firstLine="0"/>
        <w:rPr>
          <w:rFonts w:asciiTheme="minorHAnsi" w:hAnsiTheme="minorHAnsi" w:cstheme="minorHAnsi"/>
          <w:i w:val="0"/>
          <w:sz w:val="20"/>
          <w:u w:val="single"/>
        </w:rPr>
      </w:pPr>
      <w:r w:rsidRPr="00051E0A">
        <w:rPr>
          <w:rFonts w:asciiTheme="minorHAnsi" w:hAnsiTheme="minorHAnsi" w:cstheme="minorHAnsi"/>
          <w:i w:val="0"/>
          <w:sz w:val="20"/>
          <w:u w:val="single"/>
        </w:rPr>
        <w:t>Za zadruge velja:</w:t>
      </w:r>
    </w:p>
    <w:p w14:paraId="32C02C3E" w14:textId="49F02AE0" w:rsidR="00C663FE" w:rsidRPr="00051E0A" w:rsidRDefault="00C663FE" w:rsidP="00D172A8">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Višina zadružnega kapitala na dan 31. </w:t>
      </w:r>
      <w:r w:rsidR="00D7218C" w:rsidRPr="00051E0A">
        <w:rPr>
          <w:rFonts w:asciiTheme="minorHAnsi" w:hAnsiTheme="minorHAnsi" w:cstheme="minorHAnsi"/>
          <w:i w:val="0"/>
          <w:sz w:val="20"/>
        </w:rPr>
        <w:t>12</w:t>
      </w:r>
      <w:r w:rsidRPr="00051E0A">
        <w:rPr>
          <w:rFonts w:asciiTheme="minorHAnsi" w:hAnsiTheme="minorHAnsi" w:cstheme="minorHAnsi"/>
          <w:i w:val="0"/>
          <w:sz w:val="20"/>
        </w:rPr>
        <w:t xml:space="preserve">. 2021.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bo prejel ustrezno število točk glede na višino zadružnega kapitala (gre za zadružni kapital v podjetju, ki je razviden iz uradnih podatkov  na AJPES-u.)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zadružnim kapitalom enakim 8.000 EUR prejmejo 0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zadružnim kapitalom od 8.001 EUR do 13.000 EUR prejmejo 6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zadružnim kapitalom od 13.001 EUR do 18.000 EUR prejmejo </w:t>
      </w:r>
      <w:r w:rsidR="005F2C2B" w:rsidRPr="00051E0A">
        <w:rPr>
          <w:rFonts w:asciiTheme="minorHAnsi" w:hAnsiTheme="minorHAnsi" w:cstheme="minorHAnsi"/>
          <w:i w:val="0"/>
          <w:sz w:val="20"/>
        </w:rPr>
        <w:t>9</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zadružnim kapitalom od 1</w:t>
      </w:r>
      <w:r w:rsidR="005F2C2B" w:rsidRPr="00051E0A">
        <w:rPr>
          <w:rFonts w:asciiTheme="minorHAnsi" w:hAnsiTheme="minorHAnsi" w:cstheme="minorHAnsi"/>
          <w:i w:val="0"/>
          <w:sz w:val="20"/>
        </w:rPr>
        <w:t>8.001 EUR do 23.000 EUR prejme</w:t>
      </w:r>
      <w:r w:rsidRPr="00051E0A">
        <w:rPr>
          <w:rFonts w:asciiTheme="minorHAnsi" w:hAnsiTheme="minorHAnsi" w:cstheme="minorHAnsi"/>
          <w:i w:val="0"/>
          <w:sz w:val="20"/>
        </w:rPr>
        <w:t xml:space="preserve"> 1</w:t>
      </w:r>
      <w:r w:rsidR="005F2C2B" w:rsidRPr="00051E0A">
        <w:rPr>
          <w:rFonts w:asciiTheme="minorHAnsi" w:hAnsiTheme="minorHAnsi" w:cstheme="minorHAnsi"/>
          <w:i w:val="0"/>
          <w:sz w:val="20"/>
        </w:rPr>
        <w:t>2</w:t>
      </w:r>
      <w:r w:rsidRPr="00051E0A">
        <w:rPr>
          <w:rFonts w:asciiTheme="minorHAnsi" w:hAnsiTheme="minorHAnsi" w:cstheme="minorHAnsi"/>
          <w:i w:val="0"/>
          <w:sz w:val="20"/>
        </w:rPr>
        <w:t xml:space="preserve"> točk,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 xml:space="preserve"> z zadružnim kapitalom enakim ali večjim od 23.001 EUR prejmejo </w:t>
      </w:r>
      <w:r w:rsidR="005F2C2B" w:rsidRPr="00051E0A">
        <w:rPr>
          <w:rFonts w:asciiTheme="minorHAnsi" w:hAnsiTheme="minorHAnsi" w:cstheme="minorHAnsi"/>
          <w:i w:val="0"/>
          <w:sz w:val="20"/>
        </w:rPr>
        <w:t>15</w:t>
      </w:r>
      <w:r w:rsidRPr="00051E0A">
        <w:rPr>
          <w:rFonts w:asciiTheme="minorHAnsi" w:hAnsiTheme="minorHAnsi" w:cstheme="minorHAnsi"/>
          <w:i w:val="0"/>
          <w:sz w:val="20"/>
        </w:rPr>
        <w:t xml:space="preserve"> točk. Upošteva se le zadružni kapital, že vplačan</w:t>
      </w:r>
      <w:r w:rsidR="0080298C" w:rsidRPr="00051E0A">
        <w:rPr>
          <w:rFonts w:asciiTheme="minorHAnsi" w:hAnsiTheme="minorHAnsi" w:cstheme="minorHAnsi"/>
          <w:i w:val="0"/>
          <w:sz w:val="20"/>
        </w:rPr>
        <w:t>,</w:t>
      </w:r>
      <w:r w:rsidRPr="00051E0A">
        <w:rPr>
          <w:rFonts w:asciiTheme="minorHAnsi" w:hAnsiTheme="minorHAnsi" w:cstheme="minorHAnsi"/>
          <w:i w:val="0"/>
          <w:sz w:val="20"/>
        </w:rPr>
        <w:t xml:space="preserve"> </w:t>
      </w:r>
      <w:r w:rsidR="0080298C" w:rsidRPr="00051E0A">
        <w:rPr>
          <w:rFonts w:asciiTheme="minorHAnsi" w:hAnsiTheme="minorHAnsi" w:cstheme="minorHAnsi"/>
          <w:i w:val="0"/>
          <w:sz w:val="20"/>
        </w:rPr>
        <w:t>razviden iz priložene bilance stanja</w:t>
      </w:r>
      <w:r w:rsidR="005F2C2B" w:rsidRPr="00051E0A">
        <w:rPr>
          <w:rFonts w:asciiTheme="minorHAnsi" w:hAnsiTheme="minorHAnsi" w:cstheme="minorHAnsi"/>
          <w:i w:val="0"/>
          <w:sz w:val="20"/>
        </w:rPr>
        <w:t xml:space="preserve">. Podjetje </w:t>
      </w:r>
      <w:r w:rsidRPr="00051E0A">
        <w:rPr>
          <w:rFonts w:asciiTheme="minorHAnsi" w:hAnsiTheme="minorHAnsi" w:cstheme="minorHAnsi"/>
          <w:i w:val="0"/>
          <w:sz w:val="20"/>
        </w:rPr>
        <w:t>mora priložiti notarsko listino in dokazilo o vplačilu zadružnega kapitala. Vložek sredstev je razviden iz višine zadružnega kapitala (izpis konto kartice skupine 90, iz katere je razviden datum in višina vložka sredstev).</w:t>
      </w:r>
    </w:p>
    <w:p w14:paraId="0E0F6688" w14:textId="77777777" w:rsidR="009B465B" w:rsidRPr="00051E0A" w:rsidRDefault="009B465B" w:rsidP="00341F00">
      <w:pPr>
        <w:pStyle w:val="Naslov3"/>
        <w:rPr>
          <w:rFonts w:asciiTheme="minorHAnsi" w:hAnsiTheme="minorHAnsi" w:cstheme="minorHAnsi"/>
          <w:sz w:val="20"/>
          <w:szCs w:val="20"/>
        </w:rPr>
      </w:pPr>
      <w:bookmarkStart w:id="186" w:name="_Toc63760228"/>
      <w:bookmarkStart w:id="187" w:name="_Toc98854051"/>
      <w:r w:rsidRPr="00051E0A">
        <w:rPr>
          <w:rFonts w:asciiTheme="minorHAnsi" w:hAnsiTheme="minorHAnsi" w:cstheme="minorHAnsi"/>
          <w:sz w:val="20"/>
          <w:szCs w:val="20"/>
        </w:rPr>
        <w:t>Tehnologija</w:t>
      </w:r>
      <w:bookmarkEnd w:id="186"/>
      <w:bookmarkEnd w:id="187"/>
    </w:p>
    <w:p w14:paraId="7FDD21D4" w14:textId="79779CF1" w:rsidR="009B465B" w:rsidRPr="00051E0A" w:rsidRDefault="009B465B" w:rsidP="0039729C">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Vloga po </w:t>
      </w:r>
      <w:r w:rsidR="00B47E86" w:rsidRPr="00051E0A">
        <w:rPr>
          <w:rFonts w:asciiTheme="minorHAnsi" w:hAnsiTheme="minorHAnsi" w:cstheme="minorHAnsi"/>
          <w:b/>
          <w:i w:val="0"/>
          <w:sz w:val="20"/>
        </w:rPr>
        <w:t>tem merilu lahko prejme največ 30</w:t>
      </w:r>
      <w:r w:rsidRPr="00051E0A">
        <w:rPr>
          <w:rFonts w:asciiTheme="minorHAnsi" w:hAnsiTheme="minorHAnsi" w:cstheme="minorHAnsi"/>
          <w:b/>
          <w:i w:val="0"/>
          <w:sz w:val="20"/>
        </w:rPr>
        <w:t xml:space="preserve"> točk.</w:t>
      </w:r>
    </w:p>
    <w:tbl>
      <w:tblPr>
        <w:tblW w:w="9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90"/>
        <w:gridCol w:w="1540"/>
      </w:tblGrid>
      <w:tr w:rsidR="009B465B" w:rsidRPr="00051E0A" w14:paraId="42D9172D" w14:textId="77777777" w:rsidTr="009B465B">
        <w:tc>
          <w:tcPr>
            <w:tcW w:w="7590" w:type="dxa"/>
            <w:tcBorders>
              <w:top w:val="single" w:sz="6" w:space="0" w:color="000000"/>
              <w:left w:val="single" w:sz="6" w:space="0" w:color="000000"/>
              <w:bottom w:val="single" w:sz="6" w:space="0" w:color="000000"/>
              <w:right w:val="single" w:sz="6" w:space="0" w:color="000000"/>
            </w:tcBorders>
            <w:vAlign w:val="center"/>
          </w:tcPr>
          <w:p w14:paraId="6167CB95" w14:textId="77777777" w:rsidR="009B465B" w:rsidRPr="00051E0A" w:rsidRDefault="002F53CC" w:rsidP="009B465B">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Tehnološko nezahteven projekt;</w:t>
            </w:r>
          </w:p>
        </w:tc>
        <w:tc>
          <w:tcPr>
            <w:tcW w:w="1540" w:type="dxa"/>
            <w:tcBorders>
              <w:top w:val="single" w:sz="6" w:space="0" w:color="000000"/>
              <w:left w:val="single" w:sz="6" w:space="0" w:color="000000"/>
              <w:bottom w:val="single" w:sz="6" w:space="0" w:color="000000"/>
              <w:right w:val="single" w:sz="6" w:space="0" w:color="000000"/>
            </w:tcBorders>
            <w:vAlign w:val="center"/>
          </w:tcPr>
          <w:p w14:paraId="65F9FFD9" w14:textId="77777777" w:rsidR="009B465B" w:rsidRPr="00051E0A" w:rsidRDefault="009B465B" w:rsidP="009B465B">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0 točk</w:t>
            </w:r>
          </w:p>
        </w:tc>
      </w:tr>
      <w:tr w:rsidR="009B465B" w:rsidRPr="00051E0A" w14:paraId="510A8E27" w14:textId="77777777" w:rsidTr="009B465B">
        <w:tc>
          <w:tcPr>
            <w:tcW w:w="7590" w:type="dxa"/>
            <w:tcBorders>
              <w:top w:val="single" w:sz="6" w:space="0" w:color="000000"/>
              <w:left w:val="single" w:sz="6" w:space="0" w:color="000000"/>
              <w:bottom w:val="single" w:sz="6" w:space="0" w:color="000000"/>
              <w:right w:val="single" w:sz="6" w:space="0" w:color="000000"/>
            </w:tcBorders>
            <w:vAlign w:val="center"/>
          </w:tcPr>
          <w:p w14:paraId="1D5AF00B" w14:textId="4D83E780" w:rsidR="009B465B" w:rsidRPr="00051E0A" w:rsidRDefault="002F53CC" w:rsidP="000215FE">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Tehnološko zahteven projekt;</w:t>
            </w:r>
          </w:p>
        </w:tc>
        <w:tc>
          <w:tcPr>
            <w:tcW w:w="1540" w:type="dxa"/>
            <w:tcBorders>
              <w:top w:val="single" w:sz="6" w:space="0" w:color="000000"/>
              <w:left w:val="single" w:sz="6" w:space="0" w:color="000000"/>
              <w:bottom w:val="single" w:sz="6" w:space="0" w:color="000000"/>
              <w:right w:val="single" w:sz="6" w:space="0" w:color="000000"/>
            </w:tcBorders>
            <w:vAlign w:val="center"/>
          </w:tcPr>
          <w:p w14:paraId="44B78F8B" w14:textId="38004B5E" w:rsidR="009B465B" w:rsidRPr="00051E0A" w:rsidRDefault="00E85EBE" w:rsidP="009B465B">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10</w:t>
            </w:r>
            <w:r w:rsidR="009B465B" w:rsidRPr="00051E0A">
              <w:rPr>
                <w:rFonts w:asciiTheme="minorHAnsi" w:hAnsiTheme="minorHAnsi" w:cstheme="minorHAnsi"/>
                <w:b w:val="0"/>
                <w:i w:val="0"/>
                <w:sz w:val="20"/>
              </w:rPr>
              <w:t xml:space="preserve"> točk</w:t>
            </w:r>
          </w:p>
        </w:tc>
      </w:tr>
      <w:tr w:rsidR="009B465B" w:rsidRPr="00051E0A" w14:paraId="6EFF5E5E" w14:textId="77777777" w:rsidTr="009B465B">
        <w:tc>
          <w:tcPr>
            <w:tcW w:w="7590" w:type="dxa"/>
            <w:tcBorders>
              <w:top w:val="single" w:sz="6" w:space="0" w:color="000000"/>
              <w:left w:val="single" w:sz="6" w:space="0" w:color="000000"/>
              <w:bottom w:val="single" w:sz="6" w:space="0" w:color="000000"/>
              <w:right w:val="single" w:sz="6" w:space="0" w:color="000000"/>
            </w:tcBorders>
            <w:vAlign w:val="center"/>
          </w:tcPr>
          <w:p w14:paraId="1CFC5306" w14:textId="395B14BA" w:rsidR="009B465B" w:rsidRPr="00051E0A" w:rsidRDefault="000215FE" w:rsidP="000215FE">
            <w:pPr>
              <w:pStyle w:val="Alineje"/>
              <w:tabs>
                <w:tab w:val="clear" w:pos="360"/>
              </w:tabs>
              <w:spacing w:line="240" w:lineRule="auto"/>
              <w:ind w:left="0" w:firstLine="0"/>
              <w:rPr>
                <w:rFonts w:asciiTheme="minorHAnsi" w:hAnsiTheme="minorHAnsi" w:cstheme="minorHAnsi"/>
              </w:rPr>
            </w:pPr>
            <w:r w:rsidRPr="00051E0A">
              <w:rPr>
                <w:rFonts w:asciiTheme="minorHAnsi" w:hAnsiTheme="minorHAnsi" w:cstheme="minorHAnsi"/>
              </w:rPr>
              <w:t>Tehnološko zelo zahteven projekt</w:t>
            </w:r>
            <w:r w:rsidR="00BE4CF8" w:rsidRPr="00051E0A">
              <w:rPr>
                <w:rFonts w:asciiTheme="minorHAnsi" w:hAnsiTheme="minorHAnsi" w:cstheme="minorHAnsi"/>
              </w:rPr>
              <w:t>.</w:t>
            </w:r>
          </w:p>
        </w:tc>
        <w:tc>
          <w:tcPr>
            <w:tcW w:w="1540" w:type="dxa"/>
            <w:tcBorders>
              <w:top w:val="single" w:sz="6" w:space="0" w:color="000000"/>
              <w:left w:val="single" w:sz="6" w:space="0" w:color="000000"/>
              <w:bottom w:val="single" w:sz="6" w:space="0" w:color="000000"/>
              <w:right w:val="single" w:sz="6" w:space="0" w:color="000000"/>
            </w:tcBorders>
            <w:vAlign w:val="center"/>
          </w:tcPr>
          <w:p w14:paraId="1709D364" w14:textId="427308B8" w:rsidR="009B465B" w:rsidRPr="00051E0A" w:rsidRDefault="00E85EBE" w:rsidP="003A2FFC">
            <w:pPr>
              <w:pStyle w:val="Toke"/>
              <w:tabs>
                <w:tab w:val="clear" w:pos="580"/>
              </w:tabs>
              <w:spacing w:before="200" w:line="240" w:lineRule="auto"/>
              <w:ind w:left="0" w:firstLine="0"/>
              <w:jc w:val="center"/>
              <w:rPr>
                <w:rFonts w:asciiTheme="minorHAnsi" w:hAnsiTheme="minorHAnsi" w:cstheme="minorHAnsi"/>
                <w:b w:val="0"/>
                <w:i w:val="0"/>
                <w:sz w:val="20"/>
              </w:rPr>
            </w:pPr>
            <w:r w:rsidRPr="00051E0A">
              <w:rPr>
                <w:rFonts w:asciiTheme="minorHAnsi" w:hAnsiTheme="minorHAnsi" w:cstheme="minorHAnsi"/>
                <w:b w:val="0"/>
                <w:i w:val="0"/>
                <w:sz w:val="20"/>
              </w:rPr>
              <w:t>30</w:t>
            </w:r>
            <w:r w:rsidR="009B465B" w:rsidRPr="00051E0A">
              <w:rPr>
                <w:rFonts w:asciiTheme="minorHAnsi" w:hAnsiTheme="minorHAnsi" w:cstheme="minorHAnsi"/>
                <w:b w:val="0"/>
                <w:i w:val="0"/>
                <w:sz w:val="20"/>
              </w:rPr>
              <w:t xml:space="preserve"> točk</w:t>
            </w:r>
          </w:p>
        </w:tc>
      </w:tr>
    </w:tbl>
    <w:p w14:paraId="55D44172" w14:textId="77777777" w:rsidR="009B465B" w:rsidRPr="00051E0A" w:rsidRDefault="009B465B" w:rsidP="0039729C">
      <w:pPr>
        <w:pStyle w:val="Natevanje"/>
        <w:tabs>
          <w:tab w:val="clear" w:pos="720"/>
        </w:tabs>
        <w:spacing w:line="240" w:lineRule="auto"/>
        <w:ind w:left="0" w:firstLine="0"/>
        <w:rPr>
          <w:rFonts w:asciiTheme="minorHAnsi" w:hAnsiTheme="minorHAnsi" w:cstheme="minorHAnsi"/>
          <w:b/>
          <w:i w:val="0"/>
          <w:sz w:val="20"/>
        </w:rPr>
      </w:pPr>
    </w:p>
    <w:p w14:paraId="4ADF91A6" w14:textId="337EBDED" w:rsidR="00132F42" w:rsidRPr="00051E0A" w:rsidRDefault="007D0665" w:rsidP="00132F42">
      <w:pPr>
        <w:pStyle w:val="Natevanje"/>
        <w:tabs>
          <w:tab w:val="clear" w:pos="720"/>
          <w:tab w:val="num" w:pos="0"/>
        </w:tabs>
        <w:ind w:left="0" w:firstLine="0"/>
        <w:rPr>
          <w:rFonts w:asciiTheme="minorHAnsi" w:hAnsiTheme="minorHAnsi" w:cstheme="minorHAnsi"/>
          <w:i w:val="0"/>
          <w:sz w:val="20"/>
        </w:rPr>
      </w:pPr>
      <w:r w:rsidRPr="00051E0A">
        <w:rPr>
          <w:rFonts w:asciiTheme="minorHAnsi" w:hAnsiTheme="minorHAnsi" w:cstheme="minorHAnsi"/>
          <w:i w:val="0"/>
          <w:sz w:val="20"/>
        </w:rPr>
        <w:t>Ocenjevala se bo kompleksnost izvedbe projekta in ne kompleksnost tehnologije, vgrajene v stroje, opremo ali zgradbe. Tehnološka zahtevnost izvedbe projekta je določena z vključevanjem različnih raznovrstnih tehnologij in procesov namenjenih doseganju zelenih meril tega javnega razpisa v skupno/enotno proizvodnjo.</w:t>
      </w:r>
    </w:p>
    <w:p w14:paraId="7DE361F8" w14:textId="77777777" w:rsidR="00132F42" w:rsidRPr="00051E0A" w:rsidRDefault="00132F42" w:rsidP="0039729C">
      <w:pPr>
        <w:pStyle w:val="Natevanje"/>
        <w:tabs>
          <w:tab w:val="clear" w:pos="720"/>
        </w:tabs>
        <w:spacing w:line="240" w:lineRule="auto"/>
        <w:ind w:left="0" w:firstLine="0"/>
        <w:rPr>
          <w:rFonts w:asciiTheme="minorHAnsi" w:hAnsiTheme="minorHAnsi" w:cstheme="minorHAnsi"/>
          <w:b/>
          <w:i w:val="0"/>
          <w:sz w:val="20"/>
        </w:rPr>
      </w:pPr>
    </w:p>
    <w:p w14:paraId="1732710A" w14:textId="77777777" w:rsidR="00E838EE" w:rsidRPr="00051E0A" w:rsidRDefault="008930C2" w:rsidP="008930C2">
      <w:pPr>
        <w:pStyle w:val="Naslov3"/>
        <w:rPr>
          <w:rFonts w:asciiTheme="minorHAnsi" w:hAnsiTheme="minorHAnsi" w:cstheme="minorHAnsi"/>
          <w:sz w:val="20"/>
          <w:szCs w:val="20"/>
        </w:rPr>
      </w:pPr>
      <w:r w:rsidRPr="00051E0A">
        <w:rPr>
          <w:rFonts w:asciiTheme="minorHAnsi" w:hAnsiTheme="minorHAnsi" w:cstheme="minorHAnsi"/>
          <w:sz w:val="20"/>
          <w:szCs w:val="20"/>
        </w:rPr>
        <w:tab/>
      </w:r>
      <w:bookmarkStart w:id="188" w:name="_Toc63760229"/>
      <w:bookmarkStart w:id="189" w:name="_Toc98854052"/>
      <w:r w:rsidR="00E838EE" w:rsidRPr="00051E0A">
        <w:rPr>
          <w:rFonts w:asciiTheme="minorHAnsi" w:hAnsiTheme="minorHAnsi" w:cstheme="minorHAnsi"/>
          <w:sz w:val="20"/>
          <w:szCs w:val="20"/>
        </w:rPr>
        <w:t xml:space="preserve">Skladnost poslovnega načrta s </w:t>
      </w:r>
      <w:r w:rsidR="00E84191" w:rsidRPr="00051E0A">
        <w:rPr>
          <w:rFonts w:asciiTheme="minorHAnsi" w:hAnsiTheme="minorHAnsi" w:cstheme="minorHAnsi"/>
          <w:sz w:val="20"/>
          <w:szCs w:val="20"/>
        </w:rPr>
        <w:t>cilji investicije</w:t>
      </w:r>
      <w:bookmarkEnd w:id="188"/>
      <w:bookmarkEnd w:id="189"/>
    </w:p>
    <w:p w14:paraId="05274F8C" w14:textId="77777777" w:rsidR="00E838EE" w:rsidRPr="00051E0A" w:rsidRDefault="00E838EE" w:rsidP="00E838EE">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Vloga po tem merilu lahko prejme največ </w:t>
      </w:r>
      <w:r w:rsidR="00220083" w:rsidRPr="00051E0A">
        <w:rPr>
          <w:rFonts w:asciiTheme="minorHAnsi" w:hAnsiTheme="minorHAnsi" w:cstheme="minorHAnsi"/>
          <w:b/>
          <w:i w:val="0"/>
          <w:sz w:val="20"/>
        </w:rPr>
        <w:t>7</w:t>
      </w:r>
      <w:r w:rsidRPr="00051E0A">
        <w:rPr>
          <w:rFonts w:asciiTheme="minorHAnsi" w:hAnsiTheme="minorHAnsi" w:cstheme="minorHAnsi"/>
          <w:b/>
          <w:i w:val="0"/>
          <w:sz w:val="20"/>
        </w:rPr>
        <w:t xml:space="preserve"> točk.</w:t>
      </w:r>
    </w:p>
    <w:tbl>
      <w:tblPr>
        <w:tblW w:w="9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90"/>
        <w:gridCol w:w="1540"/>
      </w:tblGrid>
      <w:tr w:rsidR="00100745" w:rsidRPr="00051E0A" w14:paraId="6883E5EA" w14:textId="77777777" w:rsidTr="002B7F1C">
        <w:tc>
          <w:tcPr>
            <w:tcW w:w="7590" w:type="dxa"/>
            <w:tcBorders>
              <w:top w:val="single" w:sz="6" w:space="0" w:color="000000"/>
              <w:left w:val="single" w:sz="6" w:space="0" w:color="000000"/>
              <w:bottom w:val="single" w:sz="6" w:space="0" w:color="000000"/>
              <w:right w:val="single" w:sz="6" w:space="0" w:color="000000"/>
            </w:tcBorders>
            <w:vAlign w:val="center"/>
          </w:tcPr>
          <w:p w14:paraId="50236934" w14:textId="77777777" w:rsidR="00100745" w:rsidRPr="00051E0A" w:rsidRDefault="005A055F" w:rsidP="005A055F">
            <w:pPr>
              <w:spacing w:before="60" w:after="60"/>
              <w:rPr>
                <w:rFonts w:asciiTheme="minorHAnsi" w:hAnsiTheme="minorHAnsi" w:cstheme="minorHAnsi"/>
                <w:sz w:val="20"/>
              </w:rPr>
            </w:pPr>
            <w:r w:rsidRPr="00051E0A">
              <w:rPr>
                <w:rFonts w:asciiTheme="minorHAnsi" w:hAnsiTheme="minorHAnsi" w:cstheme="minorHAnsi"/>
                <w:sz w:val="20"/>
              </w:rPr>
              <w:t>Iz poslovnega načrta ni razvidna povezava med osnovnimi sredstvi, ki so predmet investicije in cilji poslovnega načrta.</w:t>
            </w:r>
          </w:p>
        </w:tc>
        <w:tc>
          <w:tcPr>
            <w:tcW w:w="1540" w:type="dxa"/>
            <w:tcBorders>
              <w:top w:val="single" w:sz="6" w:space="0" w:color="000000"/>
              <w:left w:val="single" w:sz="6" w:space="0" w:color="000000"/>
              <w:bottom w:val="single" w:sz="6" w:space="0" w:color="000000"/>
              <w:right w:val="single" w:sz="6" w:space="0" w:color="000000"/>
            </w:tcBorders>
            <w:vAlign w:val="center"/>
          </w:tcPr>
          <w:p w14:paraId="7987C455" w14:textId="77777777" w:rsidR="00100745" w:rsidRPr="00051E0A" w:rsidRDefault="00100745" w:rsidP="002B7F1C">
            <w:pPr>
              <w:spacing w:before="200" w:after="60"/>
              <w:jc w:val="center"/>
              <w:rPr>
                <w:rFonts w:asciiTheme="minorHAnsi" w:hAnsiTheme="minorHAnsi" w:cstheme="minorHAnsi"/>
                <w:sz w:val="20"/>
              </w:rPr>
            </w:pPr>
            <w:r w:rsidRPr="00051E0A">
              <w:rPr>
                <w:rFonts w:asciiTheme="minorHAnsi" w:hAnsiTheme="minorHAnsi" w:cstheme="minorHAnsi"/>
                <w:sz w:val="20"/>
              </w:rPr>
              <w:t>0 točk</w:t>
            </w:r>
          </w:p>
        </w:tc>
      </w:tr>
      <w:tr w:rsidR="00100745" w:rsidRPr="00051E0A" w14:paraId="168A7E95" w14:textId="77777777" w:rsidTr="002B7F1C">
        <w:tc>
          <w:tcPr>
            <w:tcW w:w="7590" w:type="dxa"/>
            <w:tcBorders>
              <w:top w:val="single" w:sz="6" w:space="0" w:color="000000"/>
              <w:left w:val="single" w:sz="6" w:space="0" w:color="000000"/>
              <w:bottom w:val="single" w:sz="6" w:space="0" w:color="000000"/>
              <w:right w:val="single" w:sz="6" w:space="0" w:color="000000"/>
            </w:tcBorders>
            <w:vAlign w:val="center"/>
          </w:tcPr>
          <w:p w14:paraId="271837B9" w14:textId="77777777" w:rsidR="00100745" w:rsidRPr="00051E0A" w:rsidRDefault="005038A4" w:rsidP="005A055F">
            <w:pPr>
              <w:spacing w:before="60" w:after="60"/>
              <w:rPr>
                <w:rFonts w:asciiTheme="minorHAnsi" w:hAnsiTheme="minorHAnsi" w:cstheme="minorHAnsi"/>
                <w:sz w:val="20"/>
              </w:rPr>
            </w:pPr>
            <w:r w:rsidRPr="00051E0A">
              <w:rPr>
                <w:rFonts w:asciiTheme="minorHAnsi" w:hAnsiTheme="minorHAnsi" w:cstheme="minorHAnsi"/>
                <w:sz w:val="20"/>
              </w:rPr>
              <w:t xml:space="preserve">Iz </w:t>
            </w:r>
            <w:r w:rsidR="005A055F" w:rsidRPr="00051E0A">
              <w:rPr>
                <w:rFonts w:asciiTheme="minorHAnsi" w:hAnsiTheme="minorHAnsi" w:cstheme="minorHAnsi"/>
                <w:sz w:val="20"/>
              </w:rPr>
              <w:t>poslovnega načrta</w:t>
            </w:r>
            <w:r w:rsidRPr="00051E0A">
              <w:rPr>
                <w:rFonts w:asciiTheme="minorHAnsi" w:hAnsiTheme="minorHAnsi" w:cstheme="minorHAnsi"/>
                <w:sz w:val="20"/>
              </w:rPr>
              <w:t xml:space="preserve"> je jasno razvidna povezava med osnovnimi sredstvi, ki so predmet investicije in </w:t>
            </w:r>
            <w:r w:rsidR="005A055F" w:rsidRPr="00051E0A">
              <w:rPr>
                <w:rFonts w:asciiTheme="minorHAnsi" w:hAnsiTheme="minorHAnsi" w:cstheme="minorHAnsi"/>
                <w:sz w:val="20"/>
              </w:rPr>
              <w:t>cilji poslovnega načrta.</w:t>
            </w:r>
          </w:p>
        </w:tc>
        <w:tc>
          <w:tcPr>
            <w:tcW w:w="1540" w:type="dxa"/>
            <w:tcBorders>
              <w:top w:val="single" w:sz="6" w:space="0" w:color="000000"/>
              <w:left w:val="single" w:sz="6" w:space="0" w:color="000000"/>
              <w:bottom w:val="single" w:sz="6" w:space="0" w:color="000000"/>
              <w:right w:val="single" w:sz="6" w:space="0" w:color="000000"/>
            </w:tcBorders>
            <w:vAlign w:val="center"/>
          </w:tcPr>
          <w:p w14:paraId="671E7565" w14:textId="77777777" w:rsidR="00100745" w:rsidRPr="00051E0A" w:rsidRDefault="00220083" w:rsidP="002B7F1C">
            <w:pPr>
              <w:spacing w:before="200" w:after="60"/>
              <w:jc w:val="center"/>
              <w:rPr>
                <w:rFonts w:asciiTheme="minorHAnsi" w:hAnsiTheme="minorHAnsi" w:cstheme="minorHAnsi"/>
                <w:sz w:val="20"/>
              </w:rPr>
            </w:pPr>
            <w:r w:rsidRPr="00051E0A">
              <w:rPr>
                <w:rFonts w:asciiTheme="minorHAnsi" w:hAnsiTheme="minorHAnsi" w:cstheme="minorHAnsi"/>
                <w:sz w:val="20"/>
              </w:rPr>
              <w:t>7</w:t>
            </w:r>
            <w:r w:rsidR="00100745" w:rsidRPr="00051E0A">
              <w:rPr>
                <w:rFonts w:asciiTheme="minorHAnsi" w:hAnsiTheme="minorHAnsi" w:cstheme="minorHAnsi"/>
                <w:sz w:val="20"/>
              </w:rPr>
              <w:t xml:space="preserve"> točk</w:t>
            </w:r>
          </w:p>
        </w:tc>
      </w:tr>
    </w:tbl>
    <w:p w14:paraId="5A26DA44" w14:textId="77777777" w:rsidR="00E838EE" w:rsidRPr="00051E0A" w:rsidRDefault="00E838EE" w:rsidP="00E838EE">
      <w:pPr>
        <w:pStyle w:val="Natevanje"/>
        <w:tabs>
          <w:tab w:val="clear" w:pos="720"/>
        </w:tabs>
        <w:ind w:left="0" w:firstLine="0"/>
        <w:rPr>
          <w:rFonts w:asciiTheme="minorHAnsi" w:hAnsiTheme="minorHAnsi" w:cstheme="minorHAnsi"/>
          <w:b/>
          <w:i w:val="0"/>
          <w:sz w:val="20"/>
        </w:rPr>
      </w:pPr>
    </w:p>
    <w:p w14:paraId="1F904F20" w14:textId="77777777" w:rsidR="00EA09A2" w:rsidRPr="00051E0A" w:rsidRDefault="00EA09A2" w:rsidP="005038A4">
      <w:pPr>
        <w:pStyle w:val="Naslov3"/>
        <w:rPr>
          <w:rFonts w:asciiTheme="minorHAnsi" w:hAnsiTheme="minorHAnsi" w:cstheme="minorHAnsi"/>
          <w:sz w:val="20"/>
          <w:szCs w:val="20"/>
        </w:rPr>
      </w:pPr>
      <w:bookmarkStart w:id="190" w:name="_Toc63760230"/>
      <w:bookmarkStart w:id="191" w:name="_Toc98854053"/>
      <w:r w:rsidRPr="00051E0A">
        <w:rPr>
          <w:rFonts w:asciiTheme="minorHAnsi" w:hAnsiTheme="minorHAnsi" w:cstheme="minorHAnsi"/>
          <w:sz w:val="20"/>
          <w:szCs w:val="20"/>
        </w:rPr>
        <w:t>Investicija</w:t>
      </w:r>
      <w:bookmarkEnd w:id="190"/>
      <w:bookmarkEnd w:id="191"/>
    </w:p>
    <w:p w14:paraId="7E385217" w14:textId="77777777" w:rsidR="00EA09A2" w:rsidRPr="00051E0A" w:rsidRDefault="00AA3971" w:rsidP="0039729C">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Vloga po tem merilu lahko prejme največ 7 točk.</w:t>
      </w:r>
    </w:p>
    <w:tbl>
      <w:tblPr>
        <w:tblW w:w="9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90"/>
        <w:gridCol w:w="1540"/>
      </w:tblGrid>
      <w:tr w:rsidR="00EA09A2" w:rsidRPr="00051E0A" w14:paraId="38252C90" w14:textId="77777777" w:rsidTr="00EA09A2">
        <w:tc>
          <w:tcPr>
            <w:tcW w:w="7590" w:type="dxa"/>
            <w:tcBorders>
              <w:top w:val="single" w:sz="6" w:space="0" w:color="000000"/>
              <w:left w:val="single" w:sz="6" w:space="0" w:color="000000"/>
              <w:bottom w:val="single" w:sz="6" w:space="0" w:color="000000"/>
              <w:right w:val="single" w:sz="6" w:space="0" w:color="000000"/>
            </w:tcBorders>
            <w:vAlign w:val="center"/>
          </w:tcPr>
          <w:p w14:paraId="51B249E5" w14:textId="77777777" w:rsidR="00EA09A2" w:rsidRPr="00051E0A" w:rsidRDefault="00EA09A2" w:rsidP="00EA09A2">
            <w:pPr>
              <w:spacing w:before="60" w:after="60"/>
              <w:rPr>
                <w:rFonts w:asciiTheme="minorHAnsi" w:hAnsiTheme="minorHAnsi" w:cstheme="minorHAnsi"/>
                <w:sz w:val="20"/>
              </w:rPr>
            </w:pPr>
            <w:r w:rsidRPr="00051E0A">
              <w:rPr>
                <w:rFonts w:asciiTheme="minorHAnsi" w:hAnsiTheme="minorHAnsi" w:cstheme="minorHAnsi"/>
                <w:sz w:val="20"/>
              </w:rPr>
              <w:t>Ostali</w:t>
            </w:r>
          </w:p>
        </w:tc>
        <w:tc>
          <w:tcPr>
            <w:tcW w:w="1540" w:type="dxa"/>
            <w:tcBorders>
              <w:top w:val="single" w:sz="6" w:space="0" w:color="000000"/>
              <w:left w:val="single" w:sz="6" w:space="0" w:color="000000"/>
              <w:bottom w:val="single" w:sz="6" w:space="0" w:color="000000"/>
              <w:right w:val="single" w:sz="6" w:space="0" w:color="000000"/>
            </w:tcBorders>
            <w:vAlign w:val="center"/>
          </w:tcPr>
          <w:p w14:paraId="3FC9B4AD" w14:textId="77777777" w:rsidR="00EA09A2" w:rsidRPr="00051E0A" w:rsidRDefault="00EA09A2" w:rsidP="00EA09A2">
            <w:pPr>
              <w:spacing w:before="200" w:after="60"/>
              <w:jc w:val="center"/>
              <w:rPr>
                <w:rFonts w:asciiTheme="minorHAnsi" w:hAnsiTheme="minorHAnsi" w:cstheme="minorHAnsi"/>
                <w:sz w:val="20"/>
              </w:rPr>
            </w:pPr>
            <w:r w:rsidRPr="00051E0A">
              <w:rPr>
                <w:rFonts w:asciiTheme="minorHAnsi" w:hAnsiTheme="minorHAnsi" w:cstheme="minorHAnsi"/>
                <w:sz w:val="20"/>
              </w:rPr>
              <w:t>0 točk</w:t>
            </w:r>
          </w:p>
        </w:tc>
      </w:tr>
      <w:tr w:rsidR="00EA09A2" w:rsidRPr="00051E0A" w14:paraId="39C4661C" w14:textId="77777777" w:rsidTr="00EA09A2">
        <w:tc>
          <w:tcPr>
            <w:tcW w:w="7590" w:type="dxa"/>
            <w:tcBorders>
              <w:top w:val="single" w:sz="6" w:space="0" w:color="000000"/>
              <w:left w:val="single" w:sz="6" w:space="0" w:color="000000"/>
              <w:bottom w:val="single" w:sz="6" w:space="0" w:color="000000"/>
              <w:right w:val="single" w:sz="6" w:space="0" w:color="000000"/>
            </w:tcBorders>
            <w:vAlign w:val="center"/>
          </w:tcPr>
          <w:p w14:paraId="052B5061" w14:textId="375157C6" w:rsidR="00EA09A2" w:rsidRPr="00051E0A" w:rsidRDefault="003F352E" w:rsidP="00404FA8">
            <w:pPr>
              <w:spacing w:before="60" w:after="60"/>
              <w:rPr>
                <w:rFonts w:asciiTheme="minorHAnsi" w:hAnsiTheme="minorHAnsi" w:cstheme="minorHAnsi"/>
                <w:sz w:val="20"/>
              </w:rPr>
            </w:pPr>
            <w:r w:rsidRPr="00051E0A">
              <w:rPr>
                <w:rFonts w:asciiTheme="minorHAnsi" w:hAnsiTheme="minorHAnsi" w:cstheme="minorHAnsi"/>
                <w:sz w:val="20"/>
              </w:rPr>
              <w:t>Prijavitelj</w:t>
            </w:r>
            <w:r w:rsidR="00EA09A2" w:rsidRPr="00051E0A">
              <w:rPr>
                <w:rFonts w:asciiTheme="minorHAnsi" w:hAnsiTheme="minorHAnsi" w:cstheme="minorHAnsi"/>
                <w:sz w:val="20"/>
              </w:rPr>
              <w:t xml:space="preserve"> do objave razpisa še nima vzpostavljene proizvodnje</w:t>
            </w:r>
            <w:r w:rsidR="00404FA8" w:rsidRPr="00051E0A">
              <w:rPr>
                <w:rFonts w:asciiTheme="minorHAnsi" w:hAnsiTheme="minorHAnsi" w:cstheme="minorHAnsi"/>
                <w:sz w:val="20"/>
              </w:rPr>
              <w:t xml:space="preserve"> na upravičenem območju</w:t>
            </w:r>
            <w:r w:rsidR="00EA09A2" w:rsidRPr="00051E0A">
              <w:rPr>
                <w:rFonts w:asciiTheme="minorHAnsi" w:hAnsiTheme="minorHAnsi" w:cstheme="minorHAnsi"/>
                <w:sz w:val="20"/>
              </w:rPr>
              <w:t>. Predmet vloge je izgradnja novega obrata na upravičenem območju.</w:t>
            </w:r>
          </w:p>
        </w:tc>
        <w:tc>
          <w:tcPr>
            <w:tcW w:w="1540" w:type="dxa"/>
            <w:tcBorders>
              <w:top w:val="single" w:sz="6" w:space="0" w:color="000000"/>
              <w:left w:val="single" w:sz="6" w:space="0" w:color="000000"/>
              <w:bottom w:val="single" w:sz="6" w:space="0" w:color="000000"/>
              <w:right w:val="single" w:sz="6" w:space="0" w:color="000000"/>
            </w:tcBorders>
            <w:vAlign w:val="center"/>
          </w:tcPr>
          <w:p w14:paraId="69B75853" w14:textId="77777777" w:rsidR="00EA09A2" w:rsidRPr="00051E0A" w:rsidRDefault="00AA3971" w:rsidP="00EA09A2">
            <w:pPr>
              <w:spacing w:before="200" w:after="60"/>
              <w:jc w:val="center"/>
              <w:rPr>
                <w:rFonts w:asciiTheme="minorHAnsi" w:hAnsiTheme="minorHAnsi" w:cstheme="minorHAnsi"/>
                <w:sz w:val="20"/>
              </w:rPr>
            </w:pPr>
            <w:r w:rsidRPr="00051E0A">
              <w:rPr>
                <w:rFonts w:asciiTheme="minorHAnsi" w:hAnsiTheme="minorHAnsi" w:cstheme="minorHAnsi"/>
                <w:sz w:val="20"/>
              </w:rPr>
              <w:t>7</w:t>
            </w:r>
            <w:r w:rsidR="00EA09A2" w:rsidRPr="00051E0A">
              <w:rPr>
                <w:rFonts w:asciiTheme="minorHAnsi" w:hAnsiTheme="minorHAnsi" w:cstheme="minorHAnsi"/>
                <w:sz w:val="20"/>
              </w:rPr>
              <w:t xml:space="preserve"> točk</w:t>
            </w:r>
          </w:p>
        </w:tc>
      </w:tr>
    </w:tbl>
    <w:p w14:paraId="2BE01FED" w14:textId="77777777" w:rsidR="00A91CC6" w:rsidRPr="00051E0A" w:rsidRDefault="00A91CC6" w:rsidP="00A91CC6">
      <w:pPr>
        <w:rPr>
          <w:rFonts w:asciiTheme="minorHAnsi" w:hAnsiTheme="minorHAnsi" w:cstheme="minorHAnsi"/>
          <w:sz w:val="20"/>
          <w:lang w:eastAsia="en-US"/>
        </w:rPr>
      </w:pPr>
    </w:p>
    <w:p w14:paraId="4B857F17" w14:textId="2BBB5689" w:rsidR="00FB695D" w:rsidRPr="00051E0A" w:rsidRDefault="00FB695D" w:rsidP="00A91CC6">
      <w:pPr>
        <w:rPr>
          <w:rFonts w:asciiTheme="minorHAnsi" w:hAnsiTheme="minorHAnsi" w:cstheme="minorHAnsi"/>
          <w:sz w:val="20"/>
          <w:lang w:eastAsia="en-US"/>
        </w:rPr>
      </w:pPr>
      <w:r w:rsidRPr="00051E0A">
        <w:rPr>
          <w:rFonts w:asciiTheme="minorHAnsi" w:hAnsiTheme="minorHAnsi" w:cstheme="minorHAnsi"/>
          <w:sz w:val="20"/>
          <w:lang w:eastAsia="en-US"/>
        </w:rPr>
        <w:t xml:space="preserve">Do točk po tem merilu so upravičeni samo </w:t>
      </w:r>
      <w:r w:rsidR="003F352E" w:rsidRPr="00051E0A">
        <w:rPr>
          <w:rFonts w:asciiTheme="minorHAnsi" w:hAnsiTheme="minorHAnsi" w:cstheme="minorHAnsi"/>
          <w:sz w:val="20"/>
          <w:lang w:eastAsia="en-US"/>
        </w:rPr>
        <w:t>prijavitelj</w:t>
      </w:r>
      <w:r w:rsidRPr="00051E0A">
        <w:rPr>
          <w:rFonts w:asciiTheme="minorHAnsi" w:hAnsiTheme="minorHAnsi" w:cstheme="minorHAnsi"/>
          <w:sz w:val="20"/>
          <w:lang w:eastAsia="en-US"/>
        </w:rPr>
        <w:t>i, ki bodo zaposlili 5 ali več delavcev na sofinanciranem projektu na upravičenem območju.</w:t>
      </w:r>
    </w:p>
    <w:p w14:paraId="4C99F74B" w14:textId="42002D88" w:rsidR="00EA09A2" w:rsidRPr="00051E0A" w:rsidRDefault="00EA09A2" w:rsidP="0039729C">
      <w:pPr>
        <w:pStyle w:val="Natevanje"/>
        <w:tabs>
          <w:tab w:val="clear" w:pos="720"/>
        </w:tabs>
        <w:spacing w:line="240" w:lineRule="auto"/>
        <w:ind w:left="0" w:firstLine="0"/>
        <w:rPr>
          <w:rFonts w:asciiTheme="minorHAnsi" w:hAnsiTheme="minorHAnsi" w:cstheme="minorHAnsi"/>
          <w:b/>
          <w:i w:val="0"/>
          <w:sz w:val="20"/>
        </w:rPr>
      </w:pPr>
    </w:p>
    <w:p w14:paraId="1BDF9EF6" w14:textId="274EAF65" w:rsidR="00AB07A2" w:rsidRPr="00051E0A" w:rsidRDefault="00AB07A2" w:rsidP="00AB07A2">
      <w:pPr>
        <w:pStyle w:val="Naslov3"/>
        <w:rPr>
          <w:rFonts w:asciiTheme="minorHAnsi" w:hAnsiTheme="minorHAnsi" w:cstheme="minorHAnsi"/>
          <w:sz w:val="20"/>
          <w:szCs w:val="20"/>
        </w:rPr>
      </w:pPr>
      <w:bookmarkStart w:id="192" w:name="_Toc98854054"/>
      <w:r w:rsidRPr="00051E0A">
        <w:rPr>
          <w:rFonts w:asciiTheme="minorHAnsi" w:hAnsiTheme="minorHAnsi" w:cstheme="minorHAnsi"/>
          <w:sz w:val="20"/>
          <w:szCs w:val="20"/>
        </w:rPr>
        <w:t>Manjša poraba surovin/materialov</w:t>
      </w:r>
      <w:bookmarkEnd w:id="192"/>
    </w:p>
    <w:tbl>
      <w:tblPr>
        <w:tblW w:w="8930" w:type="dxa"/>
        <w:tblInd w:w="137" w:type="dxa"/>
        <w:tblCellMar>
          <w:left w:w="70" w:type="dxa"/>
          <w:right w:w="70" w:type="dxa"/>
        </w:tblCellMar>
        <w:tblLook w:val="04A0" w:firstRow="1" w:lastRow="0" w:firstColumn="1" w:lastColumn="0" w:noHBand="0" w:noVBand="1"/>
      </w:tblPr>
      <w:tblGrid>
        <w:gridCol w:w="7513"/>
        <w:gridCol w:w="1417"/>
      </w:tblGrid>
      <w:tr w:rsidR="00AB07A2" w:rsidRPr="00051E0A" w14:paraId="685BB3A4"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7E9A350" w14:textId="39AD6A5C" w:rsidR="00AB07A2" w:rsidRPr="00051E0A" w:rsidRDefault="000215FE" w:rsidP="000C501A">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surovin/materialov za manj kot 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B2C9F" w14:textId="77777777" w:rsidR="00AB07A2" w:rsidRPr="00051E0A" w:rsidRDefault="00AB07A2" w:rsidP="000C501A">
            <w:pPr>
              <w:jc w:val="center"/>
              <w:rPr>
                <w:rFonts w:asciiTheme="minorHAnsi" w:hAnsiTheme="minorHAnsi" w:cstheme="minorHAnsi"/>
                <w:color w:val="000000"/>
                <w:sz w:val="20"/>
              </w:rPr>
            </w:pPr>
            <w:r w:rsidRPr="00051E0A">
              <w:rPr>
                <w:rFonts w:asciiTheme="minorHAnsi" w:hAnsiTheme="minorHAnsi" w:cstheme="minorHAnsi"/>
                <w:color w:val="000000"/>
                <w:sz w:val="20"/>
              </w:rPr>
              <w:t>0</w:t>
            </w:r>
          </w:p>
        </w:tc>
      </w:tr>
      <w:tr w:rsidR="00AB07A2" w:rsidRPr="00051E0A" w14:paraId="1CD776DF"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6C4D623" w14:textId="5E011988" w:rsidR="00AB07A2" w:rsidRPr="00051E0A" w:rsidRDefault="000215FE" w:rsidP="000C501A">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s</w:t>
            </w:r>
            <w:r w:rsidRPr="00051E0A">
              <w:rPr>
                <w:rFonts w:asciiTheme="minorHAnsi" w:hAnsiTheme="minorHAnsi" w:cstheme="minorHAnsi"/>
                <w:sz w:val="20"/>
              </w:rPr>
              <w:t>urovin/materialov za najmanj 10</w:t>
            </w:r>
            <w:r w:rsidR="00AB07A2" w:rsidRPr="00051E0A">
              <w:rPr>
                <w:rFonts w:asciiTheme="minorHAnsi" w:hAnsiTheme="minorHAnsi" w:cstheme="minorHAnsi"/>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57D6C8" w14:textId="77777777" w:rsidR="00AB07A2" w:rsidRPr="00051E0A" w:rsidRDefault="00AB07A2" w:rsidP="000C501A">
            <w:pPr>
              <w:jc w:val="center"/>
              <w:rPr>
                <w:rFonts w:asciiTheme="minorHAnsi" w:hAnsiTheme="minorHAnsi" w:cstheme="minorHAnsi"/>
                <w:color w:val="000000"/>
                <w:sz w:val="20"/>
              </w:rPr>
            </w:pPr>
            <w:r w:rsidRPr="00051E0A">
              <w:rPr>
                <w:rFonts w:asciiTheme="minorHAnsi" w:hAnsiTheme="minorHAnsi" w:cstheme="minorHAnsi"/>
                <w:color w:val="000000"/>
                <w:sz w:val="20"/>
              </w:rPr>
              <w:t>7</w:t>
            </w:r>
          </w:p>
        </w:tc>
      </w:tr>
      <w:tr w:rsidR="00AB07A2" w:rsidRPr="00051E0A" w14:paraId="43F4A72F"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8724CFC" w14:textId="0B31BB6C" w:rsidR="00AB07A2" w:rsidRPr="00051E0A" w:rsidRDefault="000215FE" w:rsidP="000C501A">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surovin/materialov za najmanj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0020BB" w14:textId="77777777" w:rsidR="00AB07A2" w:rsidRPr="00051E0A" w:rsidRDefault="00AB07A2" w:rsidP="000C501A">
            <w:pPr>
              <w:jc w:val="center"/>
              <w:rPr>
                <w:rFonts w:asciiTheme="minorHAnsi" w:hAnsiTheme="minorHAnsi" w:cstheme="minorHAnsi"/>
                <w:color w:val="000000"/>
                <w:sz w:val="20"/>
              </w:rPr>
            </w:pPr>
            <w:r w:rsidRPr="00051E0A">
              <w:rPr>
                <w:rFonts w:asciiTheme="minorHAnsi" w:hAnsiTheme="minorHAnsi" w:cstheme="minorHAnsi"/>
                <w:color w:val="000000"/>
                <w:sz w:val="20"/>
              </w:rPr>
              <w:t>10</w:t>
            </w:r>
          </w:p>
        </w:tc>
      </w:tr>
    </w:tbl>
    <w:p w14:paraId="0224840A" w14:textId="289CA195" w:rsidR="00AB07A2" w:rsidRPr="00051E0A" w:rsidRDefault="00AB07A2" w:rsidP="0039729C">
      <w:pPr>
        <w:pStyle w:val="Natevanje"/>
        <w:tabs>
          <w:tab w:val="clear" w:pos="720"/>
        </w:tabs>
        <w:spacing w:line="240" w:lineRule="auto"/>
        <w:ind w:left="0" w:firstLine="0"/>
        <w:rPr>
          <w:rFonts w:asciiTheme="minorHAnsi" w:hAnsiTheme="minorHAnsi" w:cstheme="minorHAnsi"/>
          <w:b/>
          <w:i w:val="0"/>
          <w:sz w:val="20"/>
        </w:rPr>
      </w:pPr>
    </w:p>
    <w:p w14:paraId="670B453F" w14:textId="1BA26EBF" w:rsidR="000C501A" w:rsidRPr="00051E0A" w:rsidRDefault="000C501A" w:rsidP="00AB07A2">
      <w:pPr>
        <w:pStyle w:val="Natevanje"/>
        <w:tabs>
          <w:tab w:val="clear" w:pos="720"/>
        </w:tabs>
        <w:ind w:left="0" w:firstLine="0"/>
        <w:rPr>
          <w:rFonts w:asciiTheme="minorHAnsi" w:hAnsiTheme="minorHAnsi" w:cstheme="minorHAnsi"/>
          <w:i w:val="0"/>
          <w:sz w:val="20"/>
        </w:rPr>
      </w:pPr>
      <w:r w:rsidRPr="00051E0A">
        <w:rPr>
          <w:rFonts w:asciiTheme="minorHAnsi" w:hAnsiTheme="minorHAnsi" w:cstheme="minorHAnsi"/>
          <w:i w:val="0"/>
          <w:sz w:val="20"/>
        </w:rPr>
        <w:lastRenderedPageBreak/>
        <w:t>Manjša poraba surovin/materialov: Komisija presoja predloženo tehnično in tehnološko dokumentacijo, morebitne prospekte opreme, izjave ponudnika opreme ter predstavitev v Akcijskem načrtu okoljsko odgovornega ravnanja. Vlagatelj prejme za projekt oceno 7 točk v primeru, da investicija omogoča zmanjšanje porabe surovin/materialov za najmanj 10 %. Vlagatelj prejme za projekt oceno 10 točk v primeru, da investicija omogoča zmanjšanje porabe surovin/materialov za najmanj 15 %. Vloga ne sme pridobiti 0 točk, ker to v nasprotnem primeru pomeni neizpolnjevanje razpisnih pogojev in se taka vloga kot neustrezna zavrne.</w:t>
      </w:r>
    </w:p>
    <w:p w14:paraId="2031F6FD" w14:textId="25A0D718" w:rsidR="00AB07A2" w:rsidRPr="00051E0A" w:rsidRDefault="000C7070" w:rsidP="00AB07A2">
      <w:pPr>
        <w:pStyle w:val="Naslov3"/>
        <w:rPr>
          <w:rFonts w:asciiTheme="minorHAnsi" w:hAnsiTheme="minorHAnsi" w:cstheme="minorHAnsi"/>
          <w:sz w:val="20"/>
          <w:szCs w:val="20"/>
        </w:rPr>
      </w:pPr>
      <w:bookmarkStart w:id="193" w:name="_Toc98854055"/>
      <w:r w:rsidRPr="00051E0A">
        <w:rPr>
          <w:rFonts w:asciiTheme="minorHAnsi" w:hAnsiTheme="minorHAnsi" w:cstheme="minorHAnsi"/>
          <w:sz w:val="20"/>
          <w:szCs w:val="20"/>
        </w:rPr>
        <w:t>Manjša poraba energije</w:t>
      </w:r>
      <w:bookmarkEnd w:id="193"/>
    </w:p>
    <w:tbl>
      <w:tblPr>
        <w:tblW w:w="8789" w:type="dxa"/>
        <w:tblInd w:w="137" w:type="dxa"/>
        <w:tblCellMar>
          <w:left w:w="70" w:type="dxa"/>
          <w:right w:w="70" w:type="dxa"/>
        </w:tblCellMar>
        <w:tblLook w:val="04A0" w:firstRow="1" w:lastRow="0" w:firstColumn="1" w:lastColumn="0" w:noHBand="0" w:noVBand="1"/>
      </w:tblPr>
      <w:tblGrid>
        <w:gridCol w:w="7513"/>
        <w:gridCol w:w="1276"/>
      </w:tblGrid>
      <w:tr w:rsidR="00AB07A2" w:rsidRPr="00051E0A" w14:paraId="09488BE0"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84BFD22" w14:textId="6B43EA86" w:rsidR="00AB07A2" w:rsidRPr="00051E0A" w:rsidRDefault="000215FE" w:rsidP="00AB07A2">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energije za manj kot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ACFF4" w14:textId="77777777" w:rsidR="00AB07A2" w:rsidRPr="00051E0A" w:rsidRDefault="00AB07A2" w:rsidP="00AB07A2">
            <w:pPr>
              <w:jc w:val="center"/>
              <w:rPr>
                <w:rFonts w:asciiTheme="minorHAnsi" w:hAnsiTheme="minorHAnsi" w:cstheme="minorHAnsi"/>
                <w:color w:val="000000"/>
                <w:sz w:val="20"/>
              </w:rPr>
            </w:pPr>
            <w:r w:rsidRPr="00051E0A">
              <w:rPr>
                <w:rFonts w:asciiTheme="minorHAnsi" w:hAnsiTheme="minorHAnsi" w:cstheme="minorHAnsi"/>
                <w:color w:val="000000"/>
                <w:sz w:val="20"/>
              </w:rPr>
              <w:t>0</w:t>
            </w:r>
          </w:p>
        </w:tc>
      </w:tr>
      <w:tr w:rsidR="00AB07A2" w:rsidRPr="00051E0A" w14:paraId="4B33A967"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73DCD24" w14:textId="03D559E9" w:rsidR="00AB07A2" w:rsidRPr="00051E0A" w:rsidRDefault="000215FE" w:rsidP="00AB07A2">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energije</w:t>
            </w:r>
            <w:r w:rsidRPr="00051E0A">
              <w:rPr>
                <w:rFonts w:asciiTheme="minorHAnsi" w:hAnsiTheme="minorHAnsi" w:cstheme="minorHAnsi"/>
                <w:sz w:val="20"/>
              </w:rPr>
              <w:t xml:space="preserve"> za najmanj 10</w:t>
            </w:r>
            <w:r w:rsidR="00AB07A2" w:rsidRPr="00051E0A">
              <w:rPr>
                <w:rFonts w:asciiTheme="minorHAnsi" w:hAnsiTheme="minorHAnsi" w:cstheme="minorHAnsi"/>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3C75A" w14:textId="77777777" w:rsidR="00AB07A2" w:rsidRPr="00051E0A" w:rsidRDefault="00AB07A2" w:rsidP="00AB07A2">
            <w:pPr>
              <w:jc w:val="center"/>
              <w:rPr>
                <w:rFonts w:asciiTheme="minorHAnsi" w:hAnsiTheme="minorHAnsi" w:cstheme="minorHAnsi"/>
                <w:color w:val="000000"/>
                <w:sz w:val="20"/>
              </w:rPr>
            </w:pPr>
            <w:r w:rsidRPr="00051E0A">
              <w:rPr>
                <w:rFonts w:asciiTheme="minorHAnsi" w:hAnsiTheme="minorHAnsi" w:cstheme="minorHAnsi"/>
                <w:color w:val="000000"/>
                <w:sz w:val="20"/>
              </w:rPr>
              <w:t>7</w:t>
            </w:r>
          </w:p>
        </w:tc>
      </w:tr>
      <w:tr w:rsidR="00AB07A2" w:rsidRPr="00051E0A" w14:paraId="5111A45D" w14:textId="77777777" w:rsidTr="00AB07A2">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CB8F4F5" w14:textId="2ED3E60D" w:rsidR="00AB07A2" w:rsidRPr="00051E0A" w:rsidRDefault="000215FE" w:rsidP="00AB07A2">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omogoča zmanjšanje porabe energije</w:t>
            </w:r>
            <w:r w:rsidRPr="00051E0A">
              <w:rPr>
                <w:rFonts w:asciiTheme="minorHAnsi" w:hAnsiTheme="minorHAnsi" w:cstheme="minorHAnsi"/>
                <w:sz w:val="20"/>
              </w:rPr>
              <w:t xml:space="preserve"> za najmanj 15</w:t>
            </w:r>
            <w:r w:rsidR="00AB07A2" w:rsidRPr="00051E0A">
              <w:rPr>
                <w:rFonts w:asciiTheme="minorHAnsi" w:hAnsiTheme="minorHAnsi" w:cstheme="minorHAnsi"/>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A5092" w14:textId="77777777" w:rsidR="00AB07A2" w:rsidRPr="00051E0A" w:rsidRDefault="00AB07A2" w:rsidP="00AB07A2">
            <w:pPr>
              <w:jc w:val="center"/>
              <w:rPr>
                <w:rFonts w:asciiTheme="minorHAnsi" w:hAnsiTheme="minorHAnsi" w:cstheme="minorHAnsi"/>
                <w:color w:val="000000"/>
                <w:sz w:val="20"/>
              </w:rPr>
            </w:pPr>
            <w:r w:rsidRPr="00051E0A">
              <w:rPr>
                <w:rFonts w:asciiTheme="minorHAnsi" w:hAnsiTheme="minorHAnsi" w:cstheme="minorHAnsi"/>
                <w:color w:val="000000"/>
                <w:sz w:val="20"/>
              </w:rPr>
              <w:t>10</w:t>
            </w:r>
          </w:p>
        </w:tc>
      </w:tr>
    </w:tbl>
    <w:p w14:paraId="43E0832D" w14:textId="77777777" w:rsidR="00AB07A2" w:rsidRPr="00051E0A" w:rsidRDefault="00AB07A2" w:rsidP="00AB07A2">
      <w:pPr>
        <w:pStyle w:val="Natevanje"/>
        <w:tabs>
          <w:tab w:val="clear" w:pos="720"/>
        </w:tabs>
        <w:ind w:left="0" w:firstLine="0"/>
        <w:rPr>
          <w:rFonts w:asciiTheme="minorHAnsi" w:hAnsiTheme="minorHAnsi" w:cstheme="minorHAnsi"/>
          <w:i w:val="0"/>
          <w:sz w:val="20"/>
        </w:rPr>
      </w:pPr>
    </w:p>
    <w:p w14:paraId="769D3984" w14:textId="51123DFA" w:rsidR="000C501A" w:rsidRPr="00051E0A" w:rsidRDefault="000C501A" w:rsidP="00AB07A2">
      <w:pPr>
        <w:pStyle w:val="Natevanje"/>
        <w:tabs>
          <w:tab w:val="clear" w:pos="720"/>
        </w:tabs>
        <w:ind w:left="0" w:firstLine="0"/>
        <w:rPr>
          <w:rFonts w:asciiTheme="minorHAnsi" w:hAnsiTheme="minorHAnsi" w:cstheme="minorHAnsi"/>
          <w:i w:val="0"/>
          <w:sz w:val="20"/>
        </w:rPr>
      </w:pPr>
      <w:r w:rsidRPr="00051E0A">
        <w:rPr>
          <w:rFonts w:asciiTheme="minorHAnsi" w:hAnsiTheme="minorHAnsi" w:cstheme="minorHAnsi"/>
          <w:i w:val="0"/>
          <w:sz w:val="20"/>
        </w:rPr>
        <w:t>Manjša poraba energije: Komisija presoja predloženo tehnično in tehnološko dokumentacijo, morebitne prospekte opreme, izjave ponudnika opreme ter predstavitev v Akcijskem načrtu okoljsko odgovornega ravnanja. Vlagatelj prejme za projekt oceno 7 točk v primeru, da investicija omogoča zmanjšanje porabe energije za najmanj 10 %. Vlagatelj prejme za projekt oceno 10 točk v primeru, da investicija omogoča zmanjšanje porabe energije za najmanj 15 %. Vloga ne sme pridobiti 0 točk, ker to v nasprotnem primeru pomeni neizpolnjevanje razpisnih pogojev in se taka vloga kot neustrezna zavrne.</w:t>
      </w:r>
    </w:p>
    <w:p w14:paraId="08B4663B" w14:textId="128C3B8E" w:rsidR="000C501A" w:rsidRPr="00051E0A" w:rsidRDefault="00AB07A2" w:rsidP="00AB07A2">
      <w:pPr>
        <w:pStyle w:val="Naslov3"/>
        <w:rPr>
          <w:rFonts w:asciiTheme="minorHAnsi" w:hAnsiTheme="minorHAnsi" w:cstheme="minorHAnsi"/>
          <w:sz w:val="20"/>
          <w:szCs w:val="20"/>
        </w:rPr>
      </w:pPr>
      <w:bookmarkStart w:id="194" w:name="_Toc98854056"/>
      <w:r w:rsidRPr="00051E0A">
        <w:rPr>
          <w:rFonts w:asciiTheme="minorHAnsi" w:hAnsiTheme="minorHAnsi" w:cstheme="minorHAnsi"/>
          <w:sz w:val="20"/>
          <w:szCs w:val="20"/>
        </w:rPr>
        <w:t>Trajnostna raba ter varstvo vodnih virov</w:t>
      </w:r>
      <w:bookmarkEnd w:id="194"/>
    </w:p>
    <w:tbl>
      <w:tblPr>
        <w:tblW w:w="8789" w:type="dxa"/>
        <w:tblInd w:w="137" w:type="dxa"/>
        <w:tblCellMar>
          <w:left w:w="70" w:type="dxa"/>
          <w:right w:w="70" w:type="dxa"/>
        </w:tblCellMar>
        <w:tblLook w:val="04A0" w:firstRow="1" w:lastRow="0" w:firstColumn="1" w:lastColumn="0" w:noHBand="0" w:noVBand="1"/>
      </w:tblPr>
      <w:tblGrid>
        <w:gridCol w:w="7513"/>
        <w:gridCol w:w="1276"/>
      </w:tblGrid>
      <w:tr w:rsidR="00AB07A2" w:rsidRPr="00051E0A" w14:paraId="0F06CD50" w14:textId="77777777" w:rsidTr="000C7070">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C972C6C" w14:textId="6FE40E4F" w:rsidR="00AB07A2" w:rsidRPr="00051E0A" w:rsidRDefault="000215FE" w:rsidP="00B81A4C">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ima zanemarljiv vpliv na skupno letno porabo vode in njeno ponovno uporabo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FD5B9" w14:textId="77777777" w:rsidR="00AB07A2" w:rsidRPr="00051E0A" w:rsidRDefault="00AB07A2" w:rsidP="00B81A4C">
            <w:pPr>
              <w:jc w:val="center"/>
              <w:rPr>
                <w:rFonts w:asciiTheme="minorHAnsi" w:hAnsiTheme="minorHAnsi" w:cstheme="minorHAnsi"/>
                <w:color w:val="000000"/>
                <w:sz w:val="20"/>
              </w:rPr>
            </w:pPr>
            <w:r w:rsidRPr="00051E0A">
              <w:rPr>
                <w:rFonts w:asciiTheme="minorHAnsi" w:hAnsiTheme="minorHAnsi" w:cstheme="minorHAnsi"/>
                <w:color w:val="000000"/>
                <w:sz w:val="20"/>
              </w:rPr>
              <w:t>0</w:t>
            </w:r>
          </w:p>
        </w:tc>
      </w:tr>
      <w:tr w:rsidR="00AB07A2" w:rsidRPr="00051E0A" w14:paraId="75DF6EB9" w14:textId="77777777" w:rsidTr="000C7070">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1372CD2" w14:textId="059F599D" w:rsidR="00AB07A2" w:rsidRPr="00051E0A" w:rsidRDefault="000215FE" w:rsidP="00B81A4C">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(oprema ali izdelek) omogoča zmanjšanje skupne letne porabo vode in njeno ponovno uporabo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F6702" w14:textId="77777777" w:rsidR="00AB07A2" w:rsidRPr="00051E0A" w:rsidRDefault="00AB07A2" w:rsidP="00B81A4C">
            <w:pPr>
              <w:jc w:val="center"/>
              <w:rPr>
                <w:rFonts w:asciiTheme="minorHAnsi" w:hAnsiTheme="minorHAnsi" w:cstheme="minorHAnsi"/>
                <w:color w:val="000000"/>
                <w:sz w:val="20"/>
              </w:rPr>
            </w:pPr>
            <w:r w:rsidRPr="00051E0A">
              <w:rPr>
                <w:rFonts w:asciiTheme="minorHAnsi" w:hAnsiTheme="minorHAnsi" w:cstheme="minorHAnsi"/>
                <w:color w:val="000000"/>
                <w:sz w:val="20"/>
              </w:rPr>
              <w:t>3</w:t>
            </w:r>
          </w:p>
        </w:tc>
      </w:tr>
      <w:tr w:rsidR="00AB07A2" w:rsidRPr="00051E0A" w14:paraId="462AB462" w14:textId="77777777" w:rsidTr="000C7070">
        <w:trPr>
          <w:trHeight w:val="33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31E8DA4" w14:textId="38EED929" w:rsidR="00AB07A2" w:rsidRPr="00051E0A" w:rsidRDefault="000215FE" w:rsidP="00B81A4C">
            <w:pPr>
              <w:rPr>
                <w:rFonts w:asciiTheme="minorHAnsi" w:eastAsia="Times New Roman" w:hAnsiTheme="minorHAnsi" w:cstheme="minorHAnsi"/>
                <w:sz w:val="20"/>
                <w:lang w:bidi="en-US"/>
              </w:rPr>
            </w:pPr>
            <w:r w:rsidRPr="00051E0A">
              <w:rPr>
                <w:rFonts w:asciiTheme="minorHAnsi" w:hAnsiTheme="minorHAnsi" w:cstheme="minorHAnsi"/>
                <w:color w:val="000000"/>
                <w:sz w:val="20"/>
              </w:rPr>
              <w:t>I</w:t>
            </w:r>
            <w:r w:rsidR="00AB07A2" w:rsidRPr="00051E0A">
              <w:rPr>
                <w:rFonts w:asciiTheme="minorHAnsi" w:hAnsiTheme="minorHAnsi" w:cstheme="minorHAnsi"/>
                <w:color w:val="000000"/>
                <w:sz w:val="20"/>
              </w:rPr>
              <w:t>nvesticija</w:t>
            </w:r>
            <w:r w:rsidR="00AB07A2" w:rsidRPr="00051E0A">
              <w:rPr>
                <w:rFonts w:asciiTheme="minorHAnsi" w:hAnsiTheme="minorHAnsi" w:cstheme="minorHAnsi"/>
                <w:sz w:val="20"/>
              </w:rPr>
              <w:t xml:space="preserve"> (oprema in izdelek) omogočata zmanjšanje skupne letne porabo vode in njeno ponovno uporabo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C8D05" w14:textId="77777777" w:rsidR="00AB07A2" w:rsidRPr="00051E0A" w:rsidRDefault="00AB07A2" w:rsidP="00B81A4C">
            <w:pPr>
              <w:jc w:val="center"/>
              <w:rPr>
                <w:rFonts w:asciiTheme="minorHAnsi" w:hAnsiTheme="minorHAnsi" w:cstheme="minorHAnsi"/>
                <w:color w:val="000000"/>
                <w:sz w:val="20"/>
              </w:rPr>
            </w:pPr>
            <w:r w:rsidRPr="00051E0A">
              <w:rPr>
                <w:rFonts w:asciiTheme="minorHAnsi" w:hAnsiTheme="minorHAnsi" w:cstheme="minorHAnsi"/>
                <w:color w:val="000000"/>
                <w:sz w:val="20"/>
              </w:rPr>
              <w:t>5</w:t>
            </w:r>
          </w:p>
        </w:tc>
      </w:tr>
    </w:tbl>
    <w:p w14:paraId="67F7D29A" w14:textId="77777777" w:rsidR="00AB07A2" w:rsidRPr="00051E0A" w:rsidRDefault="00AB07A2" w:rsidP="00AB07A2">
      <w:pPr>
        <w:pStyle w:val="Natevanje"/>
        <w:tabs>
          <w:tab w:val="clear" w:pos="720"/>
        </w:tabs>
        <w:ind w:left="0" w:firstLine="0"/>
        <w:rPr>
          <w:rFonts w:asciiTheme="minorHAnsi" w:hAnsiTheme="minorHAnsi" w:cstheme="minorHAnsi"/>
          <w:i w:val="0"/>
          <w:sz w:val="20"/>
        </w:rPr>
      </w:pPr>
    </w:p>
    <w:p w14:paraId="0BC2A0DB" w14:textId="62A4D121" w:rsidR="000C501A" w:rsidRPr="00051E0A" w:rsidRDefault="000C501A" w:rsidP="00AB07A2">
      <w:pPr>
        <w:pStyle w:val="Natevanje"/>
        <w:tabs>
          <w:tab w:val="clear" w:pos="720"/>
        </w:tabs>
        <w:ind w:left="0" w:firstLine="0"/>
        <w:rPr>
          <w:rFonts w:asciiTheme="minorHAnsi" w:hAnsiTheme="minorHAnsi" w:cstheme="minorHAnsi"/>
          <w:i w:val="0"/>
          <w:sz w:val="20"/>
        </w:rPr>
      </w:pPr>
      <w:r w:rsidRPr="00051E0A">
        <w:rPr>
          <w:rFonts w:asciiTheme="minorHAnsi" w:hAnsiTheme="minorHAnsi" w:cstheme="minorHAnsi"/>
          <w:i w:val="0"/>
          <w:sz w:val="20"/>
        </w:rPr>
        <w:t>Trajnostna raba ter varstvo vodnih virov: Komisija presoja predloženo tehnično in tehnološko dokumentacijo, morebitne prospekte opreme, izjave ponudnika opreme ter predstavitev v Akcijskem načrtu okoljsko odgovornega ravnanja. Vlagatelj prejme za projekt oceno 3 točke v primeru, da oprema ali izdelek omogoča zmanjšanje skupne letne porabo vode in njeno ponovno uporabo. Vlagatelj prejme za projekt oceno 5 točk v primeru, da oprema in izdelek omogočata zmanjšanje skupne letne porabo vode in njeno ponovno uporabo.</w:t>
      </w:r>
    </w:p>
    <w:p w14:paraId="1EF3C735" w14:textId="77777777" w:rsidR="00AB07A2" w:rsidRPr="00051E0A" w:rsidRDefault="00AB07A2" w:rsidP="000C501A">
      <w:pPr>
        <w:pStyle w:val="Natevanje"/>
        <w:tabs>
          <w:tab w:val="clear" w:pos="720"/>
        </w:tabs>
        <w:spacing w:line="240" w:lineRule="auto"/>
        <w:ind w:left="0" w:firstLine="0"/>
        <w:rPr>
          <w:rFonts w:asciiTheme="minorHAnsi" w:hAnsiTheme="minorHAnsi" w:cstheme="minorHAnsi"/>
          <w:b/>
          <w:i w:val="0"/>
          <w:sz w:val="20"/>
        </w:rPr>
      </w:pPr>
    </w:p>
    <w:p w14:paraId="476DC6BD" w14:textId="14488A2E" w:rsidR="000C501A" w:rsidRPr="00051E0A" w:rsidRDefault="000C501A" w:rsidP="000C501A">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 xml:space="preserve">K vlogi je treba pripeti dokazila </w:t>
      </w:r>
      <w:r w:rsidR="00AB07A2" w:rsidRPr="00051E0A">
        <w:rPr>
          <w:rFonts w:asciiTheme="minorHAnsi" w:hAnsiTheme="minorHAnsi" w:cstheme="minorHAnsi"/>
          <w:b/>
          <w:i w:val="0"/>
          <w:sz w:val="20"/>
        </w:rPr>
        <w:t xml:space="preserve">o izpolnjevanju pogojev od N do P </w:t>
      </w:r>
      <w:r w:rsidRPr="00051E0A">
        <w:rPr>
          <w:rFonts w:asciiTheme="minorHAnsi" w:hAnsiTheme="minorHAnsi" w:cstheme="minorHAnsi"/>
          <w:b/>
          <w:i w:val="0"/>
          <w:sz w:val="20"/>
        </w:rPr>
        <w:t>kot neobvezne priloge, iz katerih bo zgoraj navedeno jasno razvidno.</w:t>
      </w:r>
      <w:r w:rsidR="00AB07A2" w:rsidRPr="00051E0A">
        <w:t xml:space="preserve"> </w:t>
      </w:r>
      <w:r w:rsidR="00AB07A2" w:rsidRPr="00051E0A">
        <w:rPr>
          <w:rFonts w:asciiTheme="minorHAnsi" w:hAnsiTheme="minorHAnsi" w:cstheme="minorHAnsi"/>
          <w:b/>
          <w:i w:val="0"/>
          <w:sz w:val="20"/>
        </w:rPr>
        <w:t>V kolikor dokazila ne bodo priložena v vlogi, bo vloga prijavitelja prejela po teh merilih 0 točk, niti ne bo, po teh merilih, pozvana k dopolnitvi vloge.</w:t>
      </w:r>
    </w:p>
    <w:p w14:paraId="582DE729" w14:textId="77777777" w:rsidR="000C501A" w:rsidRPr="00051E0A" w:rsidRDefault="000C501A" w:rsidP="0039729C">
      <w:pPr>
        <w:pStyle w:val="Natevanje"/>
        <w:tabs>
          <w:tab w:val="clear" w:pos="720"/>
        </w:tabs>
        <w:spacing w:line="240" w:lineRule="auto"/>
        <w:ind w:left="0" w:firstLine="0"/>
        <w:rPr>
          <w:rFonts w:asciiTheme="minorHAnsi" w:hAnsiTheme="minorHAnsi" w:cstheme="minorHAnsi"/>
          <w:b/>
          <w:i w:val="0"/>
          <w:sz w:val="20"/>
        </w:rPr>
      </w:pPr>
    </w:p>
    <w:p w14:paraId="49B0E0EC" w14:textId="594C6050" w:rsidR="0039729C" w:rsidRPr="00051E0A" w:rsidRDefault="0034232D" w:rsidP="0039729C">
      <w:pPr>
        <w:pStyle w:val="Natevanje"/>
        <w:tabs>
          <w:tab w:val="clear" w:pos="720"/>
        </w:tabs>
        <w:spacing w:line="240" w:lineRule="auto"/>
        <w:ind w:left="0" w:firstLine="0"/>
        <w:rPr>
          <w:rFonts w:asciiTheme="minorHAnsi" w:hAnsiTheme="minorHAnsi" w:cstheme="minorHAnsi"/>
          <w:b/>
          <w:i w:val="0"/>
          <w:sz w:val="20"/>
        </w:rPr>
      </w:pPr>
      <w:r w:rsidRPr="00051E0A">
        <w:rPr>
          <w:rFonts w:asciiTheme="minorHAnsi" w:hAnsiTheme="minorHAnsi" w:cstheme="minorHAnsi"/>
          <w:b/>
          <w:i w:val="0"/>
          <w:sz w:val="20"/>
        </w:rPr>
        <w:t>Do sofinanciranja so upravičeni</w:t>
      </w:r>
      <w:r w:rsidR="0039729C" w:rsidRPr="00051E0A">
        <w:rPr>
          <w:rFonts w:asciiTheme="minorHAnsi" w:hAnsiTheme="minorHAnsi" w:cstheme="minorHAnsi"/>
          <w:b/>
          <w:i w:val="0"/>
          <w:sz w:val="20"/>
        </w:rPr>
        <w:t xml:space="preserve"> samo projekti, ki bodo prejeli </w:t>
      </w:r>
      <w:r w:rsidR="00AB07A2" w:rsidRPr="00051E0A">
        <w:rPr>
          <w:rFonts w:asciiTheme="minorHAnsi" w:hAnsiTheme="minorHAnsi" w:cstheme="minorHAnsi"/>
          <w:b/>
          <w:i w:val="0"/>
          <w:sz w:val="20"/>
        </w:rPr>
        <w:t xml:space="preserve">70 </w:t>
      </w:r>
      <w:r w:rsidR="0039729C" w:rsidRPr="00051E0A">
        <w:rPr>
          <w:rFonts w:asciiTheme="minorHAnsi" w:hAnsiTheme="minorHAnsi" w:cstheme="minorHAnsi"/>
          <w:b/>
          <w:i w:val="0"/>
          <w:sz w:val="20"/>
        </w:rPr>
        <w:t>ali več točk.</w:t>
      </w:r>
    </w:p>
    <w:p w14:paraId="47EDE016" w14:textId="77777777" w:rsidR="00FB695D" w:rsidRPr="00051E0A" w:rsidRDefault="00FB695D" w:rsidP="0039729C">
      <w:pPr>
        <w:pStyle w:val="Natevanje"/>
        <w:tabs>
          <w:tab w:val="clear" w:pos="720"/>
        </w:tabs>
        <w:spacing w:line="240" w:lineRule="auto"/>
        <w:ind w:left="0" w:firstLine="0"/>
        <w:rPr>
          <w:rFonts w:asciiTheme="minorHAnsi" w:hAnsiTheme="minorHAnsi" w:cstheme="minorHAnsi"/>
          <w:b/>
          <w:i w:val="0"/>
          <w:sz w:val="20"/>
        </w:rPr>
      </w:pPr>
    </w:p>
    <w:p w14:paraId="3FFB7034" w14:textId="6075BE14" w:rsidR="00FB695D" w:rsidRPr="00051E0A" w:rsidRDefault="00FB695D" w:rsidP="00FB695D">
      <w:pPr>
        <w:pStyle w:val="Naslov2"/>
        <w:tabs>
          <w:tab w:val="clear" w:pos="0"/>
          <w:tab w:val="clear" w:pos="982"/>
          <w:tab w:val="left" w:pos="993"/>
        </w:tabs>
        <w:ind w:left="993" w:hanging="993"/>
        <w:rPr>
          <w:rFonts w:asciiTheme="minorHAnsi" w:hAnsiTheme="minorHAnsi" w:cstheme="minorHAnsi"/>
          <w:sz w:val="20"/>
        </w:rPr>
      </w:pPr>
      <w:bookmarkStart w:id="195" w:name="_Toc98854057"/>
      <w:r w:rsidRPr="00051E0A">
        <w:rPr>
          <w:rFonts w:asciiTheme="minorHAnsi" w:hAnsiTheme="minorHAnsi" w:cstheme="minorHAnsi"/>
          <w:sz w:val="20"/>
        </w:rPr>
        <w:t>Način ocenjevanja vlog podjetij v Triglav</w:t>
      </w:r>
      <w:r w:rsidR="00C82EAC" w:rsidRPr="00051E0A">
        <w:rPr>
          <w:rFonts w:asciiTheme="minorHAnsi" w:hAnsiTheme="minorHAnsi" w:cstheme="minorHAnsi"/>
          <w:sz w:val="20"/>
          <w:lang w:val="sl-SI"/>
        </w:rPr>
        <w:t>s</w:t>
      </w:r>
      <w:r w:rsidRPr="00051E0A">
        <w:rPr>
          <w:rFonts w:asciiTheme="minorHAnsi" w:hAnsiTheme="minorHAnsi" w:cstheme="minorHAnsi"/>
          <w:sz w:val="20"/>
        </w:rPr>
        <w:t>kem narodnem parku v občinah Bovec, Bohinj, Gorje, Kobarid, Kranjska gora in Tolmin</w:t>
      </w:r>
      <w:bookmarkEnd w:id="195"/>
    </w:p>
    <w:p w14:paraId="21B18E0F" w14:textId="446163BE" w:rsidR="00C36DED" w:rsidRPr="00051E0A" w:rsidRDefault="00FB695D" w:rsidP="00FB695D">
      <w:pPr>
        <w:rPr>
          <w:rFonts w:asciiTheme="minorHAnsi" w:hAnsiTheme="minorHAnsi" w:cstheme="minorHAnsi"/>
          <w:bCs/>
          <w:sz w:val="20"/>
        </w:rPr>
      </w:pPr>
      <w:r w:rsidRPr="00051E0A">
        <w:rPr>
          <w:rFonts w:asciiTheme="minorHAnsi" w:hAnsiTheme="minorHAnsi" w:cstheme="minorHAnsi"/>
          <w:bCs/>
          <w:sz w:val="20"/>
        </w:rPr>
        <w:t>Investicije, ki izpolnjujejo razpisne pogoje in, ki bodo izvajane na območju občin Bovec, Bohinj, Gorje, Kobarid, Kranjska gora in Tolmin</w:t>
      </w:r>
      <w:r w:rsidR="00C82EAC" w:rsidRPr="00051E0A">
        <w:rPr>
          <w:rFonts w:asciiTheme="minorHAnsi" w:hAnsiTheme="minorHAnsi" w:cstheme="minorHAnsi"/>
          <w:bCs/>
          <w:sz w:val="20"/>
        </w:rPr>
        <w:t xml:space="preserve"> in se bodo izvajale</w:t>
      </w:r>
      <w:r w:rsidRPr="00051E0A">
        <w:rPr>
          <w:rFonts w:asciiTheme="minorHAnsi" w:hAnsiTheme="minorHAnsi" w:cstheme="minorHAnsi"/>
          <w:bCs/>
          <w:sz w:val="20"/>
        </w:rPr>
        <w:t xml:space="preserve"> v </w:t>
      </w:r>
      <w:r w:rsidR="00C82EAC" w:rsidRPr="00051E0A">
        <w:rPr>
          <w:rFonts w:asciiTheme="minorHAnsi" w:hAnsiTheme="minorHAnsi" w:cstheme="minorHAnsi"/>
          <w:bCs/>
          <w:sz w:val="20"/>
        </w:rPr>
        <w:t>območju Triglavskega narodnega</w:t>
      </w:r>
      <w:r w:rsidRPr="00051E0A">
        <w:rPr>
          <w:rFonts w:asciiTheme="minorHAnsi" w:hAnsiTheme="minorHAnsi" w:cstheme="minorHAnsi"/>
          <w:bCs/>
          <w:sz w:val="20"/>
        </w:rPr>
        <w:t xml:space="preserve"> park</w:t>
      </w:r>
      <w:r w:rsidR="00C82EAC" w:rsidRPr="00051E0A">
        <w:rPr>
          <w:rFonts w:asciiTheme="minorHAnsi" w:hAnsiTheme="minorHAnsi" w:cstheme="minorHAnsi"/>
          <w:bCs/>
          <w:sz w:val="20"/>
        </w:rPr>
        <w:t>a,</w:t>
      </w:r>
      <w:r w:rsidRPr="00051E0A">
        <w:rPr>
          <w:rFonts w:asciiTheme="minorHAnsi" w:hAnsiTheme="minorHAnsi" w:cstheme="minorHAnsi"/>
          <w:bCs/>
          <w:sz w:val="20"/>
        </w:rPr>
        <w:t xml:space="preserve"> se končni oceni investicije in </w:t>
      </w:r>
      <w:r w:rsidR="003F352E" w:rsidRPr="00051E0A">
        <w:rPr>
          <w:rFonts w:asciiTheme="minorHAnsi" w:hAnsiTheme="minorHAnsi" w:cstheme="minorHAnsi"/>
          <w:bCs/>
          <w:sz w:val="20"/>
        </w:rPr>
        <w:t>prijavitelj</w:t>
      </w:r>
      <w:r w:rsidRPr="00051E0A">
        <w:rPr>
          <w:rFonts w:asciiTheme="minorHAnsi" w:hAnsiTheme="minorHAnsi" w:cstheme="minorHAnsi"/>
          <w:bCs/>
          <w:sz w:val="20"/>
        </w:rPr>
        <w:t xml:space="preserve">a pripiše 10% točk ocene, ki jo je </w:t>
      </w:r>
      <w:r w:rsidR="00B5630B" w:rsidRPr="00051E0A">
        <w:rPr>
          <w:rFonts w:asciiTheme="minorHAnsi" w:hAnsiTheme="minorHAnsi" w:cstheme="minorHAnsi"/>
          <w:bCs/>
          <w:sz w:val="20"/>
        </w:rPr>
        <w:t xml:space="preserve">sicer </w:t>
      </w:r>
      <w:r w:rsidRPr="00051E0A">
        <w:rPr>
          <w:rFonts w:asciiTheme="minorHAnsi" w:hAnsiTheme="minorHAnsi" w:cstheme="minorHAnsi"/>
          <w:bCs/>
          <w:sz w:val="20"/>
        </w:rPr>
        <w:t>prejela vloga</w:t>
      </w:r>
      <w:r w:rsidR="00B5630B" w:rsidRPr="00051E0A">
        <w:rPr>
          <w:rFonts w:asciiTheme="minorHAnsi" w:hAnsiTheme="minorHAnsi" w:cstheme="minorHAnsi"/>
          <w:bCs/>
          <w:sz w:val="20"/>
        </w:rPr>
        <w:t xml:space="preserve"> na osnovi meril od A do </w:t>
      </w:r>
      <w:r w:rsidR="00AB07A2" w:rsidRPr="00051E0A">
        <w:rPr>
          <w:rFonts w:asciiTheme="minorHAnsi" w:hAnsiTheme="minorHAnsi" w:cstheme="minorHAnsi"/>
          <w:bCs/>
          <w:sz w:val="20"/>
        </w:rPr>
        <w:t>P</w:t>
      </w:r>
      <w:r w:rsidRPr="00051E0A">
        <w:rPr>
          <w:rFonts w:asciiTheme="minorHAnsi" w:hAnsiTheme="minorHAnsi" w:cstheme="minorHAnsi"/>
          <w:bCs/>
          <w:sz w:val="20"/>
        </w:rPr>
        <w:t>.</w:t>
      </w:r>
    </w:p>
    <w:p w14:paraId="0BBA7653" w14:textId="3794A018" w:rsidR="00FB695D" w:rsidRPr="00051E0A" w:rsidRDefault="00FB695D" w:rsidP="00FB695D">
      <w:pPr>
        <w:pStyle w:val="Natevanje"/>
        <w:tabs>
          <w:tab w:val="clear" w:pos="720"/>
        </w:tabs>
        <w:spacing w:line="240" w:lineRule="auto"/>
        <w:ind w:left="0" w:firstLine="0"/>
        <w:rPr>
          <w:rFonts w:asciiTheme="minorHAnsi" w:hAnsiTheme="minorHAnsi" w:cstheme="minorHAnsi"/>
          <w:b/>
          <w:i w:val="0"/>
          <w:sz w:val="20"/>
        </w:rPr>
      </w:pPr>
    </w:p>
    <w:p w14:paraId="43212575" w14:textId="29EC83F6" w:rsidR="002574E0" w:rsidRPr="00051E0A" w:rsidRDefault="002574E0" w:rsidP="002574E0">
      <w:pPr>
        <w:pStyle w:val="Naslov2"/>
        <w:tabs>
          <w:tab w:val="clear" w:pos="0"/>
          <w:tab w:val="clear" w:pos="982"/>
          <w:tab w:val="left" w:pos="993"/>
        </w:tabs>
        <w:ind w:left="993" w:hanging="993"/>
        <w:rPr>
          <w:rFonts w:asciiTheme="minorHAnsi" w:hAnsiTheme="minorHAnsi" w:cstheme="minorHAnsi"/>
          <w:sz w:val="20"/>
        </w:rPr>
      </w:pPr>
      <w:bookmarkStart w:id="196" w:name="_Toc98854058"/>
      <w:r w:rsidRPr="00051E0A">
        <w:rPr>
          <w:rFonts w:asciiTheme="minorHAnsi" w:hAnsiTheme="minorHAnsi" w:cstheme="minorHAnsi"/>
          <w:sz w:val="20"/>
        </w:rPr>
        <w:lastRenderedPageBreak/>
        <w:t xml:space="preserve">Način ocenjevanja vlog podjetij, ki že imajo pridobljen standard </w:t>
      </w:r>
      <w:r w:rsidRPr="00051E0A">
        <w:rPr>
          <w:rFonts w:asciiTheme="minorHAnsi" w:hAnsiTheme="minorHAnsi" w:cstheme="minorHAnsi"/>
          <w:sz w:val="20"/>
          <w:lang w:val="sl-SI"/>
        </w:rPr>
        <w:t>ISO 14.001 oziroma ISO 50.001</w:t>
      </w:r>
      <w:bookmarkEnd w:id="196"/>
    </w:p>
    <w:p w14:paraId="5BCE8BBD" w14:textId="3984E866" w:rsidR="002574E0" w:rsidRPr="00051E0A" w:rsidRDefault="002574E0" w:rsidP="002574E0">
      <w:pPr>
        <w:rPr>
          <w:rFonts w:asciiTheme="minorHAnsi" w:hAnsiTheme="minorHAnsi" w:cstheme="minorHAnsi"/>
          <w:bCs/>
          <w:sz w:val="20"/>
        </w:rPr>
      </w:pPr>
      <w:r w:rsidRPr="00051E0A">
        <w:rPr>
          <w:rFonts w:asciiTheme="minorHAnsi" w:hAnsiTheme="minorHAnsi" w:cstheme="minorHAnsi"/>
          <w:bCs/>
          <w:sz w:val="20"/>
        </w:rPr>
        <w:t xml:space="preserve">Investicije podjetij, ki izpolnjujejo razpisne pogoje in že imajo pridobljen certifikat ISO 14.001 ali ISO 50.001, se končni oceni investicije in </w:t>
      </w:r>
      <w:r w:rsidR="003F352E" w:rsidRPr="00051E0A">
        <w:rPr>
          <w:rFonts w:asciiTheme="minorHAnsi" w:hAnsiTheme="minorHAnsi" w:cstheme="minorHAnsi"/>
          <w:bCs/>
          <w:sz w:val="20"/>
        </w:rPr>
        <w:t>prijavitelj</w:t>
      </w:r>
      <w:r w:rsidRPr="00051E0A">
        <w:rPr>
          <w:rFonts w:asciiTheme="minorHAnsi" w:hAnsiTheme="minorHAnsi" w:cstheme="minorHAnsi"/>
          <w:bCs/>
          <w:sz w:val="20"/>
        </w:rPr>
        <w:t xml:space="preserve">a pripiše 10% točk ocene, ki jo je sicer prejela vloga na osnovi meril od A do </w:t>
      </w:r>
      <w:r w:rsidR="00AB07A2" w:rsidRPr="00051E0A">
        <w:rPr>
          <w:rFonts w:asciiTheme="minorHAnsi" w:hAnsiTheme="minorHAnsi" w:cstheme="minorHAnsi"/>
          <w:bCs/>
          <w:sz w:val="20"/>
        </w:rPr>
        <w:t>P</w:t>
      </w:r>
      <w:r w:rsidRPr="00051E0A">
        <w:rPr>
          <w:rFonts w:asciiTheme="minorHAnsi" w:hAnsiTheme="minorHAnsi" w:cstheme="minorHAnsi"/>
          <w:bCs/>
          <w:sz w:val="20"/>
        </w:rPr>
        <w:t>.</w:t>
      </w:r>
    </w:p>
    <w:p w14:paraId="02A6E2AE" w14:textId="27131198" w:rsidR="002574E0" w:rsidRPr="00051E0A" w:rsidRDefault="002574E0" w:rsidP="002574E0">
      <w:pPr>
        <w:pStyle w:val="Natevanje"/>
        <w:tabs>
          <w:tab w:val="clear" w:pos="720"/>
        </w:tabs>
        <w:spacing w:line="240" w:lineRule="auto"/>
        <w:ind w:left="0" w:firstLine="0"/>
        <w:rPr>
          <w:rFonts w:asciiTheme="minorHAnsi" w:hAnsiTheme="minorHAnsi" w:cstheme="minorHAnsi"/>
          <w:b/>
          <w:i w:val="0"/>
          <w:sz w:val="20"/>
        </w:rPr>
      </w:pPr>
    </w:p>
    <w:p w14:paraId="6B733BEC" w14:textId="58F33140" w:rsidR="00C36D37" w:rsidRPr="00051E0A" w:rsidRDefault="00C36D37" w:rsidP="00C36D37">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Ocenjuje se na podlagi certifikatov, ki so priloženi vlogi. V kolikor certifikatov ne bo v vlogi, vloga </w:t>
      </w:r>
      <w:r w:rsidR="003F352E" w:rsidRPr="00051E0A">
        <w:rPr>
          <w:rFonts w:asciiTheme="minorHAnsi" w:hAnsiTheme="minorHAnsi" w:cstheme="minorHAnsi"/>
          <w:i w:val="0"/>
          <w:sz w:val="20"/>
        </w:rPr>
        <w:t>prijavitelj</w:t>
      </w:r>
      <w:r w:rsidRPr="00051E0A">
        <w:rPr>
          <w:rFonts w:asciiTheme="minorHAnsi" w:hAnsiTheme="minorHAnsi" w:cstheme="minorHAnsi"/>
          <w:i w:val="0"/>
          <w:sz w:val="20"/>
        </w:rPr>
        <w:t>a ne bo prejela dodatnih 10% točk</w:t>
      </w:r>
      <w:r w:rsidR="00DD639C" w:rsidRPr="00051E0A">
        <w:rPr>
          <w:rFonts w:asciiTheme="minorHAnsi" w:hAnsiTheme="minorHAnsi" w:cstheme="minorHAnsi"/>
          <w:i w:val="0"/>
          <w:sz w:val="20"/>
        </w:rPr>
        <w:t>, niti ne bo, po tem merilu, pozvana k dopolnitvi vloge</w:t>
      </w:r>
      <w:r w:rsidRPr="00051E0A">
        <w:rPr>
          <w:rFonts w:asciiTheme="minorHAnsi" w:hAnsiTheme="minorHAnsi" w:cstheme="minorHAnsi"/>
          <w:i w:val="0"/>
          <w:sz w:val="20"/>
        </w:rPr>
        <w:t>.</w:t>
      </w:r>
    </w:p>
    <w:p w14:paraId="2196AB85" w14:textId="77777777" w:rsidR="00C36D37" w:rsidRPr="00051E0A" w:rsidRDefault="00C36D37" w:rsidP="002574E0">
      <w:pPr>
        <w:pStyle w:val="Natevanje"/>
        <w:tabs>
          <w:tab w:val="clear" w:pos="720"/>
        </w:tabs>
        <w:spacing w:line="240" w:lineRule="auto"/>
        <w:ind w:left="0" w:firstLine="0"/>
        <w:rPr>
          <w:rFonts w:asciiTheme="minorHAnsi" w:hAnsiTheme="minorHAnsi" w:cstheme="minorHAnsi"/>
          <w:b/>
          <w:i w:val="0"/>
          <w:sz w:val="20"/>
        </w:rPr>
      </w:pPr>
    </w:p>
    <w:p w14:paraId="4A2586F3" w14:textId="4E68A137" w:rsidR="002574E0" w:rsidRPr="00051E0A" w:rsidRDefault="002574E0" w:rsidP="002574E0">
      <w:pPr>
        <w:pStyle w:val="Natevanje"/>
        <w:tabs>
          <w:tab w:val="clear" w:pos="720"/>
        </w:tabs>
        <w:spacing w:line="240" w:lineRule="auto"/>
        <w:ind w:left="0" w:firstLine="0"/>
        <w:rPr>
          <w:rFonts w:asciiTheme="minorHAnsi" w:hAnsiTheme="minorHAnsi" w:cstheme="minorHAnsi"/>
          <w:i w:val="0"/>
          <w:sz w:val="20"/>
        </w:rPr>
      </w:pPr>
      <w:r w:rsidRPr="00051E0A">
        <w:rPr>
          <w:rFonts w:asciiTheme="minorHAnsi" w:hAnsiTheme="minorHAnsi" w:cstheme="minorHAnsi"/>
          <w:i w:val="0"/>
          <w:sz w:val="20"/>
        </w:rPr>
        <w:t xml:space="preserve">Projekti, ki bodo prejeli 50 ali več točk po merilih od A do </w:t>
      </w:r>
      <w:r w:rsidR="00AB07A2" w:rsidRPr="00051E0A">
        <w:rPr>
          <w:rFonts w:asciiTheme="minorHAnsi" w:hAnsiTheme="minorHAnsi" w:cstheme="minorHAnsi"/>
          <w:i w:val="0"/>
          <w:sz w:val="20"/>
        </w:rPr>
        <w:t xml:space="preserve">P </w:t>
      </w:r>
      <w:r w:rsidRPr="00051E0A">
        <w:rPr>
          <w:rFonts w:asciiTheme="minorHAnsi" w:hAnsiTheme="minorHAnsi" w:cstheme="minorHAnsi"/>
          <w:i w:val="0"/>
          <w:sz w:val="20"/>
        </w:rPr>
        <w:t xml:space="preserve">in izpolnjujejo pogoja iz poglavij </w:t>
      </w:r>
      <w:r w:rsidR="009B220A">
        <w:rPr>
          <w:rFonts w:asciiTheme="minorHAnsi" w:hAnsiTheme="minorHAnsi" w:cstheme="minorHAnsi"/>
          <w:i w:val="0"/>
          <w:sz w:val="20"/>
        </w:rPr>
        <w:t>2</w:t>
      </w:r>
      <w:r w:rsidRPr="00051E0A">
        <w:rPr>
          <w:rFonts w:asciiTheme="minorHAnsi" w:hAnsiTheme="minorHAnsi" w:cstheme="minorHAnsi"/>
          <w:i w:val="0"/>
          <w:sz w:val="20"/>
        </w:rPr>
        <w:t>6.2. in</w:t>
      </w:r>
      <w:r w:rsidR="00E85EBE" w:rsidRPr="00051E0A">
        <w:rPr>
          <w:rFonts w:asciiTheme="minorHAnsi" w:hAnsiTheme="minorHAnsi" w:cstheme="minorHAnsi"/>
          <w:i w:val="0"/>
          <w:sz w:val="20"/>
        </w:rPr>
        <w:t xml:space="preserve"> prvega odstavka</w:t>
      </w:r>
      <w:r w:rsidRPr="00051E0A">
        <w:rPr>
          <w:rFonts w:asciiTheme="minorHAnsi" w:hAnsiTheme="minorHAnsi" w:cstheme="minorHAnsi"/>
          <w:i w:val="0"/>
          <w:sz w:val="20"/>
        </w:rPr>
        <w:t xml:space="preserve"> </w:t>
      </w:r>
      <w:r w:rsidR="009B220A">
        <w:rPr>
          <w:rFonts w:asciiTheme="minorHAnsi" w:hAnsiTheme="minorHAnsi" w:cstheme="minorHAnsi"/>
          <w:i w:val="0"/>
          <w:sz w:val="20"/>
        </w:rPr>
        <w:t>2</w:t>
      </w:r>
      <w:r w:rsidRPr="00051E0A">
        <w:rPr>
          <w:rFonts w:asciiTheme="minorHAnsi" w:hAnsiTheme="minorHAnsi" w:cstheme="minorHAnsi"/>
          <w:i w:val="0"/>
          <w:sz w:val="20"/>
        </w:rPr>
        <w:t xml:space="preserve">6.3. se pripiše 20% točk ocene, ki jo je sicer prejela vloga na osnovi meril od A do </w:t>
      </w:r>
      <w:r w:rsidR="00AB07A2" w:rsidRPr="00051E0A">
        <w:rPr>
          <w:rFonts w:asciiTheme="minorHAnsi" w:hAnsiTheme="minorHAnsi" w:cstheme="minorHAnsi"/>
          <w:i w:val="0"/>
          <w:sz w:val="20"/>
        </w:rPr>
        <w:t>P</w:t>
      </w:r>
      <w:r w:rsidRPr="00051E0A">
        <w:rPr>
          <w:rFonts w:asciiTheme="minorHAnsi" w:hAnsiTheme="minorHAnsi" w:cstheme="minorHAnsi"/>
          <w:i w:val="0"/>
          <w:sz w:val="20"/>
        </w:rPr>
        <w:t>.</w:t>
      </w:r>
    </w:p>
    <w:p w14:paraId="50B85ABE" w14:textId="77777777" w:rsidR="002574E0" w:rsidRPr="00051E0A" w:rsidRDefault="002574E0" w:rsidP="002574E0">
      <w:pPr>
        <w:pStyle w:val="Natevanje"/>
        <w:tabs>
          <w:tab w:val="clear" w:pos="720"/>
        </w:tabs>
        <w:spacing w:line="240" w:lineRule="auto"/>
        <w:ind w:left="0" w:firstLine="0"/>
        <w:rPr>
          <w:rFonts w:asciiTheme="minorHAnsi" w:hAnsiTheme="minorHAnsi" w:cstheme="minorHAnsi"/>
          <w:b/>
          <w:i w:val="0"/>
          <w:sz w:val="20"/>
        </w:rPr>
      </w:pPr>
    </w:p>
    <w:p w14:paraId="33A3A480" w14:textId="51023204" w:rsidR="00D344C4" w:rsidRPr="00051E0A" w:rsidRDefault="00C36DED" w:rsidP="00C36DED">
      <w:pPr>
        <w:pStyle w:val="Naslov1"/>
        <w:spacing w:before="120"/>
        <w:ind w:left="0" w:firstLine="0"/>
        <w:rPr>
          <w:rFonts w:asciiTheme="minorHAnsi" w:hAnsiTheme="minorHAnsi" w:cstheme="minorHAnsi"/>
          <w:lang w:val="sl-SI"/>
        </w:rPr>
      </w:pPr>
      <w:bookmarkStart w:id="197" w:name="_Toc411926483"/>
      <w:bookmarkStart w:id="198" w:name="_Toc445367902"/>
      <w:bookmarkStart w:id="199" w:name="_Toc63760231"/>
      <w:bookmarkStart w:id="200" w:name="_Toc98854059"/>
      <w:r w:rsidRPr="00051E0A">
        <w:rPr>
          <w:rFonts w:asciiTheme="minorHAnsi" w:hAnsiTheme="minorHAnsi" w:cstheme="minorHAnsi"/>
          <w:lang w:val="sl-SI"/>
        </w:rPr>
        <w:t>ODLOČANJE IN OBVEŠČANJE O IZBORU</w:t>
      </w:r>
      <w:bookmarkEnd w:id="184"/>
      <w:bookmarkEnd w:id="185"/>
      <w:bookmarkEnd w:id="197"/>
      <w:bookmarkEnd w:id="198"/>
      <w:bookmarkEnd w:id="199"/>
      <w:bookmarkEnd w:id="200"/>
    </w:p>
    <w:p w14:paraId="27EA8E2E" w14:textId="302FEE84" w:rsidR="00233BA6" w:rsidRPr="00051E0A" w:rsidRDefault="003F352E" w:rsidP="00233BA6">
      <w:pPr>
        <w:rPr>
          <w:rFonts w:asciiTheme="minorHAnsi" w:hAnsiTheme="minorHAnsi" w:cstheme="minorHAnsi"/>
          <w:bCs/>
          <w:sz w:val="20"/>
        </w:rPr>
      </w:pPr>
      <w:r w:rsidRPr="00051E0A">
        <w:rPr>
          <w:rFonts w:asciiTheme="minorHAnsi" w:hAnsiTheme="minorHAnsi" w:cstheme="minorHAnsi"/>
          <w:bCs/>
          <w:sz w:val="20"/>
        </w:rPr>
        <w:t>Prijavitelj</w:t>
      </w:r>
      <w:r w:rsidR="00233BA6" w:rsidRPr="00051E0A">
        <w:rPr>
          <w:rFonts w:asciiTheme="minorHAnsi" w:hAnsiTheme="minorHAnsi" w:cstheme="minorHAnsi"/>
          <w:bCs/>
          <w:sz w:val="20"/>
        </w:rPr>
        <w:t>i bodo o rezultatih javnega razpisa obveščeni s sklepom v roku 60 dni od datuma odpiranja vlog.</w:t>
      </w:r>
    </w:p>
    <w:p w14:paraId="6C5D3FB8" w14:textId="77777777" w:rsidR="00150BE4" w:rsidRPr="00051E0A" w:rsidRDefault="00150BE4" w:rsidP="00233BA6">
      <w:pPr>
        <w:rPr>
          <w:rFonts w:asciiTheme="minorHAnsi" w:hAnsiTheme="minorHAnsi" w:cstheme="minorHAnsi"/>
          <w:bCs/>
          <w:sz w:val="20"/>
        </w:rPr>
      </w:pPr>
    </w:p>
    <w:p w14:paraId="50625AD9" w14:textId="77777777" w:rsidR="00D76509" w:rsidRPr="00051E0A" w:rsidRDefault="00D76509" w:rsidP="00233BA6">
      <w:pPr>
        <w:rPr>
          <w:rFonts w:asciiTheme="minorHAnsi" w:hAnsiTheme="minorHAnsi" w:cstheme="minorHAnsi"/>
          <w:b/>
          <w:sz w:val="20"/>
        </w:rPr>
      </w:pPr>
      <w:r w:rsidRPr="00051E0A">
        <w:rPr>
          <w:rFonts w:asciiTheme="minorHAnsi" w:hAnsiTheme="minorHAnsi" w:cstheme="minorHAnsi"/>
          <w:bCs/>
          <w:sz w:val="20"/>
        </w:rPr>
        <w:t>Pozitiven sklep o izbiri ne pomeni tudi sofinanciranja bodočih upravičenih stroškov</w:t>
      </w:r>
      <w:r w:rsidR="00150BE4" w:rsidRPr="00051E0A">
        <w:rPr>
          <w:rFonts w:asciiTheme="minorHAnsi" w:hAnsiTheme="minorHAnsi" w:cstheme="minorHAnsi"/>
          <w:bCs/>
          <w:sz w:val="20"/>
        </w:rPr>
        <w:t xml:space="preserve">. </w:t>
      </w:r>
      <w:r w:rsidR="00C6677A" w:rsidRPr="00051E0A">
        <w:rPr>
          <w:rFonts w:asciiTheme="minorHAnsi" w:hAnsiTheme="minorHAnsi" w:cstheme="minorHAnsi"/>
          <w:bCs/>
          <w:sz w:val="20"/>
        </w:rPr>
        <w:t>Ti bodo sofinancirani, če bodo izpolnjeni vsi pogoji za izplačilo, ki jih določa javni razpis, razpisna dokumentacija, pogodba in predpisi, ki se nanašajo na stroške ali izplačilo sredstev.</w:t>
      </w:r>
    </w:p>
    <w:p w14:paraId="6329EE5A" w14:textId="77777777" w:rsidR="00D344C4" w:rsidRPr="00051E0A" w:rsidRDefault="00D344C4" w:rsidP="0084475B">
      <w:pPr>
        <w:rPr>
          <w:rFonts w:asciiTheme="minorHAnsi" w:hAnsiTheme="minorHAnsi" w:cstheme="minorHAnsi"/>
          <w:color w:val="000000"/>
          <w:sz w:val="20"/>
        </w:rPr>
      </w:pPr>
    </w:p>
    <w:p w14:paraId="5AA9D599" w14:textId="0F164DDF" w:rsidR="00D344C4" w:rsidRPr="00051E0A" w:rsidRDefault="00960F9D" w:rsidP="00C36DED">
      <w:pPr>
        <w:pStyle w:val="Naslov1"/>
        <w:spacing w:before="120"/>
        <w:ind w:left="0" w:firstLine="0"/>
        <w:rPr>
          <w:rFonts w:asciiTheme="minorHAnsi" w:hAnsiTheme="minorHAnsi" w:cstheme="minorHAnsi"/>
          <w:lang w:val="sl-SI"/>
        </w:rPr>
      </w:pPr>
      <w:bookmarkStart w:id="201" w:name="_Toc411926485"/>
      <w:bookmarkStart w:id="202" w:name="_Toc445367904"/>
      <w:bookmarkStart w:id="203" w:name="_Toc63760232"/>
      <w:bookmarkStart w:id="204" w:name="_Toc98854060"/>
      <w:r w:rsidRPr="00051E0A">
        <w:rPr>
          <w:rFonts w:asciiTheme="minorHAnsi" w:hAnsiTheme="minorHAnsi" w:cstheme="minorHAnsi"/>
          <w:lang w:val="sl-SI"/>
        </w:rPr>
        <w:t>P</w:t>
      </w:r>
      <w:r w:rsidR="00C36DED" w:rsidRPr="00051E0A">
        <w:rPr>
          <w:rFonts w:asciiTheme="minorHAnsi" w:hAnsiTheme="minorHAnsi" w:cstheme="minorHAnsi"/>
          <w:lang w:val="sl-SI"/>
        </w:rPr>
        <w:t>RAVNO SREDSTVO</w:t>
      </w:r>
      <w:bookmarkEnd w:id="201"/>
      <w:bookmarkEnd w:id="202"/>
      <w:bookmarkEnd w:id="203"/>
      <w:bookmarkEnd w:id="204"/>
    </w:p>
    <w:p w14:paraId="407445CB" w14:textId="77777777" w:rsidR="00D344C4" w:rsidRPr="00051E0A" w:rsidRDefault="00D344C4" w:rsidP="0084475B">
      <w:pPr>
        <w:pStyle w:val="Telobesedila3"/>
        <w:rPr>
          <w:rFonts w:asciiTheme="minorHAnsi" w:hAnsiTheme="minorHAnsi" w:cstheme="minorHAnsi"/>
          <w:b w:val="0"/>
          <w:sz w:val="20"/>
          <w:szCs w:val="20"/>
          <w:lang w:val="sl-SI"/>
        </w:rPr>
      </w:pPr>
      <w:r w:rsidRPr="00051E0A">
        <w:rPr>
          <w:rFonts w:asciiTheme="minorHAnsi" w:hAnsiTheme="minorHAnsi" w:cstheme="minorHAnsi"/>
          <w:b w:val="0"/>
          <w:sz w:val="20"/>
          <w:szCs w:val="20"/>
        </w:rPr>
        <w:t xml:space="preserve">Zoper sklep </w:t>
      </w:r>
      <w:r w:rsidR="009C4230" w:rsidRPr="00051E0A">
        <w:rPr>
          <w:rFonts w:asciiTheme="minorHAnsi" w:hAnsiTheme="minorHAnsi" w:cstheme="minorHAnsi"/>
          <w:b w:val="0"/>
          <w:sz w:val="20"/>
          <w:szCs w:val="20"/>
        </w:rPr>
        <w:t>MGRT</w:t>
      </w:r>
      <w:r w:rsidRPr="00051E0A">
        <w:rPr>
          <w:rFonts w:asciiTheme="minorHAnsi" w:hAnsiTheme="minorHAnsi" w:cstheme="minorHAnsi"/>
          <w:b w:val="0"/>
          <w:sz w:val="20"/>
          <w:szCs w:val="20"/>
        </w:rPr>
        <w:t xml:space="preserve"> pritožba ni dovoljena. Zoper sklep je možen upravni spor.</w:t>
      </w:r>
    </w:p>
    <w:p w14:paraId="47A65636" w14:textId="77777777" w:rsidR="00C36DED" w:rsidRPr="00051E0A" w:rsidRDefault="00C36DED" w:rsidP="0084475B">
      <w:pPr>
        <w:pStyle w:val="Telobesedila3"/>
        <w:rPr>
          <w:rFonts w:asciiTheme="minorHAnsi" w:hAnsiTheme="minorHAnsi" w:cstheme="minorHAnsi"/>
          <w:b w:val="0"/>
          <w:sz w:val="20"/>
          <w:szCs w:val="20"/>
          <w:lang w:val="sl-SI"/>
        </w:rPr>
      </w:pPr>
    </w:p>
    <w:p w14:paraId="53462ACF" w14:textId="6A2EC3CD" w:rsidR="00D344C4" w:rsidRPr="00051E0A" w:rsidRDefault="00C36DED" w:rsidP="00C36DED">
      <w:pPr>
        <w:pStyle w:val="Naslov1"/>
        <w:spacing w:before="120"/>
        <w:ind w:left="0" w:firstLine="0"/>
        <w:rPr>
          <w:rFonts w:asciiTheme="minorHAnsi" w:hAnsiTheme="minorHAnsi" w:cstheme="minorHAnsi"/>
          <w:lang w:val="sl-SI"/>
        </w:rPr>
      </w:pPr>
      <w:bookmarkStart w:id="205" w:name="_Toc316290277"/>
      <w:bookmarkStart w:id="206" w:name="_Toc411926486"/>
      <w:bookmarkStart w:id="207" w:name="_Toc445367905"/>
      <w:bookmarkStart w:id="208" w:name="_Toc63760233"/>
      <w:bookmarkStart w:id="209" w:name="_Toc98854061"/>
      <w:r w:rsidRPr="00051E0A">
        <w:rPr>
          <w:rFonts w:asciiTheme="minorHAnsi" w:hAnsiTheme="minorHAnsi" w:cstheme="minorHAnsi"/>
          <w:lang w:val="sl-SI"/>
        </w:rPr>
        <w:t>ODGOVORNOSTI IN OBVEZNOSTI PREJEMNIKA SREDSTEV</w:t>
      </w:r>
      <w:bookmarkEnd w:id="205"/>
      <w:bookmarkEnd w:id="206"/>
      <w:bookmarkEnd w:id="207"/>
      <w:bookmarkEnd w:id="208"/>
      <w:bookmarkEnd w:id="209"/>
    </w:p>
    <w:p w14:paraId="45E53532" w14:textId="77777777" w:rsidR="00D344C4" w:rsidRPr="00051E0A" w:rsidRDefault="00D344C4" w:rsidP="0084475B">
      <w:pPr>
        <w:rPr>
          <w:rFonts w:asciiTheme="minorHAnsi" w:hAnsiTheme="minorHAnsi" w:cstheme="minorHAnsi"/>
          <w:iCs/>
          <w:sz w:val="20"/>
        </w:rPr>
      </w:pPr>
      <w:r w:rsidRPr="00051E0A">
        <w:rPr>
          <w:rFonts w:asciiTheme="minorHAnsi" w:hAnsiTheme="minorHAnsi" w:cstheme="minorHAnsi"/>
          <w:iCs/>
          <w:sz w:val="20"/>
        </w:rPr>
        <w:t>Prejemnik sredstev:</w:t>
      </w:r>
    </w:p>
    <w:p w14:paraId="05368B85"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je odgovoren za zagotavljanje izvajanja projekta skladno </w:t>
      </w:r>
      <w:r w:rsidR="007A7BBD" w:rsidRPr="00051E0A">
        <w:rPr>
          <w:rFonts w:asciiTheme="minorHAnsi" w:hAnsiTheme="minorHAnsi" w:cstheme="minorHAnsi"/>
          <w:iCs/>
          <w:sz w:val="20"/>
        </w:rPr>
        <w:t>z vlogo na javni razpis</w:t>
      </w:r>
      <w:r w:rsidR="005364F7" w:rsidRPr="00051E0A">
        <w:rPr>
          <w:rFonts w:asciiTheme="minorHAnsi" w:hAnsiTheme="minorHAnsi" w:cstheme="minorHAnsi"/>
          <w:iCs/>
          <w:sz w:val="20"/>
        </w:rPr>
        <w:t>;</w:t>
      </w:r>
    </w:p>
    <w:p w14:paraId="18932451"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mora zagotoviti, da z izvedbo projekta ne bo prišlo do negativnih vplivov na okolje oziroma bo okolj</w:t>
      </w:r>
      <w:r w:rsidR="00630827" w:rsidRPr="00051E0A">
        <w:rPr>
          <w:rFonts w:asciiTheme="minorHAnsi" w:hAnsiTheme="minorHAnsi" w:cstheme="minorHAnsi"/>
          <w:iCs/>
          <w:sz w:val="20"/>
        </w:rPr>
        <w:t>e ustrezno zavaroval</w:t>
      </w:r>
      <w:r w:rsidR="005364F7" w:rsidRPr="00051E0A">
        <w:rPr>
          <w:rFonts w:asciiTheme="minorHAnsi" w:hAnsiTheme="minorHAnsi" w:cstheme="minorHAnsi"/>
          <w:iCs/>
          <w:sz w:val="20"/>
        </w:rPr>
        <w:t>;</w:t>
      </w:r>
    </w:p>
    <w:p w14:paraId="5FE4F757" w14:textId="0D423861"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se zavezuje, da bo realiziral število zaposlitev za katere </w:t>
      </w:r>
      <w:r w:rsidR="00D7061F" w:rsidRPr="00051E0A">
        <w:rPr>
          <w:rFonts w:asciiTheme="minorHAnsi" w:hAnsiTheme="minorHAnsi" w:cstheme="minorHAnsi"/>
          <w:iCs/>
          <w:sz w:val="20"/>
        </w:rPr>
        <w:t xml:space="preserve">je </w:t>
      </w:r>
      <w:r w:rsidRPr="00051E0A">
        <w:rPr>
          <w:rFonts w:asciiTheme="minorHAnsi" w:hAnsiTheme="minorHAnsi" w:cstheme="minorHAnsi"/>
          <w:iCs/>
          <w:sz w:val="20"/>
        </w:rPr>
        <w:t>prejel točke na podlagi tega razpisa</w:t>
      </w:r>
      <w:r w:rsidR="00286C92" w:rsidRPr="00051E0A">
        <w:rPr>
          <w:rFonts w:asciiTheme="minorHAnsi" w:hAnsiTheme="minorHAnsi" w:cstheme="minorHAnsi"/>
          <w:iCs/>
          <w:sz w:val="20"/>
        </w:rPr>
        <w:t xml:space="preserve"> </w:t>
      </w:r>
      <w:r w:rsidR="00042632" w:rsidRPr="00051E0A">
        <w:rPr>
          <w:rFonts w:asciiTheme="minorHAnsi" w:hAnsiTheme="minorHAnsi" w:cstheme="minorHAnsi"/>
          <w:iCs/>
          <w:sz w:val="20"/>
        </w:rPr>
        <w:t xml:space="preserve">do </w:t>
      </w:r>
      <w:r w:rsidR="00047247" w:rsidRPr="00051E0A">
        <w:rPr>
          <w:rFonts w:asciiTheme="minorHAnsi" w:hAnsiTheme="minorHAnsi" w:cstheme="minorHAnsi"/>
          <w:iCs/>
          <w:sz w:val="20"/>
        </w:rPr>
        <w:t>najkasneje do konca izvajanja projekta</w:t>
      </w:r>
      <w:r w:rsidR="00D7061F" w:rsidRPr="00051E0A">
        <w:rPr>
          <w:rFonts w:asciiTheme="minorHAnsi" w:hAnsiTheme="minorHAnsi" w:cstheme="minorHAnsi"/>
          <w:iCs/>
          <w:sz w:val="20"/>
        </w:rPr>
        <w:t xml:space="preserve"> ter</w:t>
      </w:r>
      <w:r w:rsidR="00EE19E3" w:rsidRPr="00051E0A">
        <w:rPr>
          <w:rFonts w:asciiTheme="minorHAnsi" w:hAnsiTheme="minorHAnsi" w:cstheme="minorHAnsi"/>
          <w:iCs/>
          <w:sz w:val="20"/>
        </w:rPr>
        <w:t>,</w:t>
      </w:r>
      <w:r w:rsidR="00D7061F" w:rsidRPr="00051E0A">
        <w:rPr>
          <w:rFonts w:asciiTheme="minorHAnsi" w:hAnsiTheme="minorHAnsi" w:cstheme="minorHAnsi"/>
          <w:iCs/>
          <w:sz w:val="20"/>
        </w:rPr>
        <w:t xml:space="preserve"> da bo </w:t>
      </w:r>
      <w:r w:rsidR="00EE19E3" w:rsidRPr="00051E0A">
        <w:rPr>
          <w:rFonts w:asciiTheme="minorHAnsi" w:hAnsiTheme="minorHAnsi" w:cstheme="minorHAnsi"/>
          <w:iCs/>
          <w:sz w:val="20"/>
        </w:rPr>
        <w:t xml:space="preserve">obdržal delovna mesta zasedena </w:t>
      </w:r>
      <w:r w:rsidR="00D7061F" w:rsidRPr="00051E0A">
        <w:rPr>
          <w:rFonts w:asciiTheme="minorHAnsi" w:hAnsiTheme="minorHAnsi" w:cstheme="minorHAnsi"/>
          <w:iCs/>
          <w:sz w:val="20"/>
        </w:rPr>
        <w:t>vsaj 3 let</w:t>
      </w:r>
      <w:r w:rsidR="00E624C8" w:rsidRPr="00051E0A">
        <w:rPr>
          <w:rFonts w:asciiTheme="minorHAnsi" w:hAnsiTheme="minorHAnsi" w:cstheme="minorHAnsi"/>
          <w:iCs/>
          <w:sz w:val="20"/>
        </w:rPr>
        <w:t>a</w:t>
      </w:r>
      <w:r w:rsidR="00D7061F" w:rsidRPr="00051E0A">
        <w:rPr>
          <w:rFonts w:asciiTheme="minorHAnsi" w:hAnsiTheme="minorHAnsi" w:cstheme="minorHAnsi"/>
          <w:iCs/>
          <w:sz w:val="20"/>
        </w:rPr>
        <w:t>, šteto od datuma, ko je bilo delovno mesto prvič zasedeno</w:t>
      </w:r>
      <w:r w:rsidR="005364F7" w:rsidRPr="00051E0A">
        <w:rPr>
          <w:rFonts w:asciiTheme="minorHAnsi" w:hAnsiTheme="minorHAnsi" w:cstheme="minorHAnsi"/>
          <w:iCs/>
          <w:sz w:val="20"/>
        </w:rPr>
        <w:t>;</w:t>
      </w:r>
      <w:r w:rsidR="00630827" w:rsidRPr="00051E0A">
        <w:rPr>
          <w:rFonts w:asciiTheme="minorHAnsi" w:hAnsiTheme="minorHAnsi" w:cstheme="minorHAnsi"/>
          <w:iCs/>
          <w:sz w:val="20"/>
        </w:rPr>
        <w:t>.</w:t>
      </w:r>
    </w:p>
    <w:p w14:paraId="6DF19C1F"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je kazensko in odškodninsko odgovoren v primeru, da se ugotovi, da je podal neresnične ali zavajajoče izjave v </w:t>
      </w:r>
      <w:r w:rsidR="007A7BBD" w:rsidRPr="00051E0A">
        <w:rPr>
          <w:rFonts w:asciiTheme="minorHAnsi" w:hAnsiTheme="minorHAnsi" w:cstheme="minorHAnsi"/>
          <w:iCs/>
          <w:sz w:val="20"/>
        </w:rPr>
        <w:t>vlogi na javni razpis</w:t>
      </w:r>
      <w:r w:rsidRPr="00051E0A">
        <w:rPr>
          <w:rFonts w:asciiTheme="minorHAnsi" w:hAnsiTheme="minorHAnsi" w:cstheme="minorHAnsi"/>
          <w:iCs/>
          <w:sz w:val="20"/>
        </w:rPr>
        <w:t xml:space="preserve"> ali pri izstavitvi zahtevkov za iz</w:t>
      </w:r>
      <w:r w:rsidR="00630827" w:rsidRPr="00051E0A">
        <w:rPr>
          <w:rFonts w:asciiTheme="minorHAnsi" w:hAnsiTheme="minorHAnsi" w:cstheme="minorHAnsi"/>
          <w:iCs/>
          <w:sz w:val="20"/>
        </w:rPr>
        <w:t>plačilo sredstev sofinanciranja</w:t>
      </w:r>
      <w:r w:rsidR="005364F7" w:rsidRPr="00051E0A">
        <w:rPr>
          <w:rFonts w:asciiTheme="minorHAnsi" w:hAnsiTheme="minorHAnsi" w:cstheme="minorHAnsi"/>
          <w:iCs/>
          <w:sz w:val="20"/>
        </w:rPr>
        <w:t>;</w:t>
      </w:r>
    </w:p>
    <w:p w14:paraId="68FF3118"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mora vse postopke v okviru projekta izvajati v skladu z veljavno zakonodajo in predpisi</w:t>
      </w:r>
      <w:r w:rsidR="005364F7" w:rsidRPr="00051E0A">
        <w:rPr>
          <w:rFonts w:asciiTheme="minorHAnsi" w:hAnsiTheme="minorHAnsi" w:cstheme="minorHAnsi"/>
          <w:iCs/>
          <w:sz w:val="20"/>
        </w:rPr>
        <w:t>;</w:t>
      </w:r>
    </w:p>
    <w:p w14:paraId="210B4BD9" w14:textId="77777777" w:rsidR="00514321" w:rsidRPr="00051E0A" w:rsidRDefault="00675FE9"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se zavezuje, da bo posloval v skladu z veljavnimi predpisi (</w:t>
      </w:r>
      <w:r w:rsidR="0007007C" w:rsidRPr="00051E0A">
        <w:rPr>
          <w:rFonts w:asciiTheme="minorHAnsi" w:hAnsiTheme="minorHAnsi" w:cstheme="minorHAnsi"/>
          <w:iCs/>
          <w:sz w:val="20"/>
        </w:rPr>
        <w:t>predvsem, da</w:t>
      </w:r>
      <w:r w:rsidR="00A51079" w:rsidRPr="00051E0A">
        <w:rPr>
          <w:rFonts w:asciiTheme="minorHAnsi" w:hAnsiTheme="minorHAnsi" w:cstheme="minorHAnsi"/>
          <w:iCs/>
          <w:sz w:val="20"/>
        </w:rPr>
        <w:t xml:space="preserve"> bo redno poravnaval obveznosti iz naslova</w:t>
      </w:r>
      <w:r w:rsidR="0007007C" w:rsidRPr="00051E0A">
        <w:rPr>
          <w:rFonts w:asciiTheme="minorHAnsi" w:hAnsiTheme="minorHAnsi" w:cstheme="minorHAnsi"/>
          <w:iCs/>
          <w:sz w:val="20"/>
        </w:rPr>
        <w:t xml:space="preserve"> davkov, prispevkov;</w:t>
      </w:r>
      <w:r w:rsidRPr="00051E0A">
        <w:rPr>
          <w:rFonts w:asciiTheme="minorHAnsi" w:hAnsiTheme="minorHAnsi" w:cstheme="minorHAnsi"/>
          <w:iCs/>
          <w:sz w:val="20"/>
        </w:rPr>
        <w:t xml:space="preserve"> </w:t>
      </w:r>
      <w:r w:rsidR="00A51079" w:rsidRPr="00051E0A">
        <w:rPr>
          <w:rFonts w:asciiTheme="minorHAnsi" w:hAnsiTheme="minorHAnsi" w:cstheme="minorHAnsi"/>
          <w:iCs/>
          <w:sz w:val="20"/>
        </w:rPr>
        <w:t>obveznosti do dobaviteljev in</w:t>
      </w:r>
      <w:r w:rsidRPr="00051E0A">
        <w:rPr>
          <w:rFonts w:asciiTheme="minorHAnsi" w:hAnsiTheme="minorHAnsi" w:cstheme="minorHAnsi"/>
          <w:iCs/>
          <w:sz w:val="20"/>
        </w:rPr>
        <w:t xml:space="preserve"> zaposlenih),</w:t>
      </w:r>
    </w:p>
    <w:p w14:paraId="49698D69"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se zavezuje, da </w:t>
      </w:r>
      <w:r w:rsidR="00EE3FE8" w:rsidRPr="00051E0A">
        <w:rPr>
          <w:rFonts w:asciiTheme="minorHAnsi" w:hAnsiTheme="minorHAnsi" w:cstheme="minorHAnsi"/>
          <w:iCs/>
          <w:sz w:val="20"/>
        </w:rPr>
        <w:t>v</w:t>
      </w:r>
      <w:r w:rsidRPr="00051E0A">
        <w:rPr>
          <w:rFonts w:asciiTheme="minorHAnsi" w:hAnsiTheme="minorHAnsi" w:cstheme="minorHAnsi"/>
          <w:iCs/>
          <w:sz w:val="20"/>
        </w:rPr>
        <w:t xml:space="preserve"> primeru višje sile, ki bi vplivala na izvedbo projekta, </w:t>
      </w:r>
      <w:r w:rsidR="00F85F20" w:rsidRPr="00051E0A">
        <w:rPr>
          <w:rFonts w:asciiTheme="minorHAnsi" w:hAnsiTheme="minorHAnsi" w:cstheme="minorHAnsi"/>
          <w:iCs/>
          <w:sz w:val="20"/>
        </w:rPr>
        <w:t xml:space="preserve">nemudoma </w:t>
      </w:r>
      <w:r w:rsidR="00EE3FE8" w:rsidRPr="00051E0A">
        <w:rPr>
          <w:rFonts w:asciiTheme="minorHAnsi" w:hAnsiTheme="minorHAnsi" w:cstheme="minorHAnsi"/>
          <w:iCs/>
          <w:sz w:val="20"/>
        </w:rPr>
        <w:t>obvesti</w:t>
      </w:r>
      <w:r w:rsidRPr="00051E0A">
        <w:rPr>
          <w:rFonts w:asciiTheme="minorHAnsi" w:hAnsiTheme="minorHAnsi" w:cstheme="minorHAnsi"/>
          <w:iCs/>
          <w:sz w:val="20"/>
        </w:rPr>
        <w:t xml:space="preserve"> MGRT o nujnosti spremembe pri izvajanju projekta in predlagati možno rešitev, ki jo mora </w:t>
      </w:r>
      <w:r w:rsidR="00F85F20" w:rsidRPr="00051E0A">
        <w:rPr>
          <w:rFonts w:asciiTheme="minorHAnsi" w:hAnsiTheme="minorHAnsi" w:cstheme="minorHAnsi"/>
          <w:iCs/>
          <w:sz w:val="20"/>
        </w:rPr>
        <w:t xml:space="preserve">predhodno </w:t>
      </w:r>
      <w:r w:rsidRPr="00051E0A">
        <w:rPr>
          <w:rFonts w:asciiTheme="minorHAnsi" w:hAnsiTheme="minorHAnsi" w:cstheme="minorHAnsi"/>
          <w:iCs/>
          <w:sz w:val="20"/>
        </w:rPr>
        <w:t>odobriti MGRT</w:t>
      </w:r>
      <w:r w:rsidR="005364F7" w:rsidRPr="00051E0A">
        <w:rPr>
          <w:rFonts w:asciiTheme="minorHAnsi" w:hAnsiTheme="minorHAnsi" w:cstheme="minorHAnsi"/>
          <w:iCs/>
          <w:sz w:val="20"/>
        </w:rPr>
        <w:t>;</w:t>
      </w:r>
      <w:r w:rsidRPr="00051E0A">
        <w:rPr>
          <w:rFonts w:asciiTheme="minorHAnsi" w:hAnsiTheme="minorHAnsi" w:cstheme="minorHAnsi"/>
          <w:iCs/>
          <w:sz w:val="20"/>
        </w:rPr>
        <w:t xml:space="preserve"> </w:t>
      </w:r>
    </w:p>
    <w:p w14:paraId="7162DD38"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mora zagotoviti sredstva v višini razlike med dodeljenimi sredstvi in dejansko vrednostjo projekta</w:t>
      </w:r>
      <w:r w:rsidR="005364F7" w:rsidRPr="00051E0A">
        <w:rPr>
          <w:rFonts w:asciiTheme="minorHAnsi" w:hAnsiTheme="minorHAnsi" w:cstheme="minorHAnsi"/>
          <w:iCs/>
          <w:sz w:val="20"/>
        </w:rPr>
        <w:t>;</w:t>
      </w:r>
    </w:p>
    <w:p w14:paraId="78CD92A5" w14:textId="79241FF0"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se obvezuje, da bo zaključil investicijo in posredoval </w:t>
      </w:r>
      <w:r w:rsidR="00462E79" w:rsidRPr="00051E0A">
        <w:rPr>
          <w:rFonts w:asciiTheme="minorHAnsi" w:hAnsiTheme="minorHAnsi" w:cstheme="minorHAnsi"/>
          <w:iCs/>
          <w:sz w:val="20"/>
        </w:rPr>
        <w:t xml:space="preserve">zaključno </w:t>
      </w:r>
      <w:r w:rsidRPr="00051E0A">
        <w:rPr>
          <w:rFonts w:asciiTheme="minorHAnsi" w:hAnsiTheme="minorHAnsi" w:cstheme="minorHAnsi"/>
          <w:iCs/>
          <w:sz w:val="20"/>
        </w:rPr>
        <w:t>poročilo najkasneje do</w:t>
      </w:r>
      <w:r w:rsidR="005509C5" w:rsidRPr="00051E0A">
        <w:rPr>
          <w:rFonts w:asciiTheme="minorHAnsi" w:hAnsiTheme="minorHAnsi" w:cstheme="minorHAnsi"/>
          <w:iCs/>
          <w:sz w:val="20"/>
        </w:rPr>
        <w:t xml:space="preserve"> </w:t>
      </w:r>
      <w:r w:rsidR="00047247" w:rsidRPr="00051E0A">
        <w:rPr>
          <w:rFonts w:asciiTheme="minorHAnsi" w:hAnsiTheme="minorHAnsi" w:cstheme="minorHAnsi"/>
          <w:iCs/>
          <w:sz w:val="20"/>
        </w:rPr>
        <w:t>ob zaključku projekta</w:t>
      </w:r>
      <w:r w:rsidR="005364F7" w:rsidRPr="00051E0A">
        <w:rPr>
          <w:rFonts w:asciiTheme="minorHAnsi" w:hAnsiTheme="minorHAnsi" w:cstheme="minorHAnsi"/>
          <w:iCs/>
          <w:sz w:val="20"/>
        </w:rPr>
        <w:t>;</w:t>
      </w:r>
    </w:p>
    <w:p w14:paraId="017FB3F7" w14:textId="77777777" w:rsidR="00D344C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je dolžan MGRT obveščati o poteku in rezultatih porabljenih sredstev v fazi izvajanja projekta, kakor tudi o svojem poslovanju s tekočim opisom stanja na področju zaposlovanja, predvsem v zvezi z zaposlitvami, ki </w:t>
      </w:r>
      <w:r w:rsidR="00286C92" w:rsidRPr="00051E0A">
        <w:rPr>
          <w:rFonts w:asciiTheme="minorHAnsi" w:hAnsiTheme="minorHAnsi" w:cstheme="minorHAnsi"/>
          <w:iCs/>
          <w:sz w:val="20"/>
        </w:rPr>
        <w:t xml:space="preserve">so </w:t>
      </w:r>
      <w:r w:rsidRPr="00051E0A">
        <w:rPr>
          <w:rFonts w:asciiTheme="minorHAnsi" w:hAnsiTheme="minorHAnsi" w:cstheme="minorHAnsi"/>
          <w:iCs/>
          <w:sz w:val="20"/>
        </w:rPr>
        <w:t>predmet te pogodbe</w:t>
      </w:r>
      <w:r w:rsidR="005364F7" w:rsidRPr="00051E0A">
        <w:rPr>
          <w:rFonts w:asciiTheme="minorHAnsi" w:hAnsiTheme="minorHAnsi" w:cstheme="minorHAnsi"/>
          <w:iCs/>
          <w:sz w:val="20"/>
        </w:rPr>
        <w:t>;</w:t>
      </w:r>
    </w:p>
    <w:p w14:paraId="1B27AD20" w14:textId="34E369A6" w:rsidR="00D344C4" w:rsidRPr="00051E0A" w:rsidRDefault="00230D02"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se obvezuje, da bo, na koncu 3 letnega obdobja po zaključku investicije, poročal o doseženih ciljih investicije. V poročilu mora prejemnik sredstev poročati o poteku investicije in doseženih cilj</w:t>
      </w:r>
      <w:r w:rsidR="00630827" w:rsidRPr="00051E0A">
        <w:rPr>
          <w:rFonts w:asciiTheme="minorHAnsi" w:hAnsiTheme="minorHAnsi" w:cstheme="minorHAnsi"/>
          <w:iCs/>
          <w:sz w:val="20"/>
        </w:rPr>
        <w:t>ih</w:t>
      </w:r>
      <w:r w:rsidR="00F85F20" w:rsidRPr="00051E0A">
        <w:rPr>
          <w:rFonts w:asciiTheme="minorHAnsi" w:hAnsiTheme="minorHAnsi" w:cstheme="minorHAnsi"/>
          <w:iCs/>
          <w:sz w:val="20"/>
        </w:rPr>
        <w:t>,</w:t>
      </w:r>
      <w:r w:rsidR="00630827" w:rsidRPr="00051E0A">
        <w:rPr>
          <w:rFonts w:asciiTheme="minorHAnsi" w:hAnsiTheme="minorHAnsi" w:cstheme="minorHAnsi"/>
          <w:iCs/>
          <w:sz w:val="20"/>
        </w:rPr>
        <w:t xml:space="preserve"> zastavljenih pri investiciji</w:t>
      </w:r>
      <w:r w:rsidR="00D344C4" w:rsidRPr="00051E0A">
        <w:rPr>
          <w:rFonts w:asciiTheme="minorHAnsi" w:hAnsiTheme="minorHAnsi" w:cstheme="minorHAnsi"/>
          <w:iCs/>
          <w:sz w:val="20"/>
        </w:rPr>
        <w:t>. Če prejemnik sredstev ne predloži poročila</w:t>
      </w:r>
      <w:r w:rsidR="00A02283" w:rsidRPr="00051E0A">
        <w:rPr>
          <w:rFonts w:asciiTheme="minorHAnsi" w:hAnsiTheme="minorHAnsi" w:cstheme="minorHAnsi"/>
          <w:iCs/>
          <w:sz w:val="20"/>
        </w:rPr>
        <w:t xml:space="preserve"> ali ne realizira zastavljenih cilje</w:t>
      </w:r>
      <w:r w:rsidR="006921EE" w:rsidRPr="00051E0A">
        <w:rPr>
          <w:rFonts w:asciiTheme="minorHAnsi" w:hAnsiTheme="minorHAnsi" w:cstheme="minorHAnsi"/>
          <w:iCs/>
          <w:sz w:val="20"/>
        </w:rPr>
        <w:t>v</w:t>
      </w:r>
      <w:r w:rsidR="00F85F20" w:rsidRPr="00051E0A">
        <w:rPr>
          <w:rFonts w:asciiTheme="minorHAnsi" w:hAnsiTheme="minorHAnsi" w:cstheme="minorHAnsi"/>
          <w:iCs/>
          <w:sz w:val="20"/>
        </w:rPr>
        <w:t>,</w:t>
      </w:r>
      <w:r w:rsidR="00D344C4" w:rsidRPr="00051E0A">
        <w:rPr>
          <w:rFonts w:asciiTheme="minorHAnsi" w:hAnsiTheme="minorHAnsi" w:cstheme="minorHAnsi"/>
          <w:iCs/>
          <w:sz w:val="20"/>
        </w:rPr>
        <w:t xml:space="preserve"> </w:t>
      </w:r>
      <w:r w:rsidR="00907F72" w:rsidRPr="00051E0A">
        <w:rPr>
          <w:rFonts w:asciiTheme="minorHAnsi" w:hAnsiTheme="minorHAnsi" w:cstheme="minorHAnsi"/>
          <w:iCs/>
          <w:sz w:val="20"/>
        </w:rPr>
        <w:t>lahko MGRT zahteva vračilo</w:t>
      </w:r>
      <w:r w:rsidR="00D344C4" w:rsidRPr="00051E0A">
        <w:rPr>
          <w:rFonts w:asciiTheme="minorHAnsi" w:hAnsiTheme="minorHAnsi" w:cstheme="minorHAnsi"/>
          <w:iCs/>
          <w:sz w:val="20"/>
        </w:rPr>
        <w:t xml:space="preserve"> prejetih sredstev</w:t>
      </w:r>
      <w:r w:rsidR="005364F7" w:rsidRPr="00051E0A">
        <w:rPr>
          <w:rFonts w:asciiTheme="minorHAnsi" w:hAnsiTheme="minorHAnsi" w:cstheme="minorHAnsi"/>
          <w:iCs/>
          <w:sz w:val="20"/>
        </w:rPr>
        <w:t>;</w:t>
      </w:r>
    </w:p>
    <w:p w14:paraId="5C296669" w14:textId="03A053E9" w:rsidR="000C05EB"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mora zagotoviti opravljanje dejavnosti, ki je predmet prijave vsaj še naslednja 3 leta po končani investiciji in ne sme odtujiti predmeta investicije pred potekom </w:t>
      </w:r>
      <w:r w:rsidR="003B2679" w:rsidRPr="00051E0A">
        <w:rPr>
          <w:rFonts w:asciiTheme="minorHAnsi" w:hAnsiTheme="minorHAnsi" w:cstheme="minorHAnsi"/>
          <w:iCs/>
          <w:sz w:val="20"/>
        </w:rPr>
        <w:t xml:space="preserve">3 </w:t>
      </w:r>
      <w:r w:rsidRPr="00051E0A">
        <w:rPr>
          <w:rFonts w:asciiTheme="minorHAnsi" w:hAnsiTheme="minorHAnsi" w:cstheme="minorHAnsi"/>
          <w:iCs/>
          <w:sz w:val="20"/>
        </w:rPr>
        <w:t>let</w:t>
      </w:r>
      <w:r w:rsidR="001178AE" w:rsidRPr="00051E0A">
        <w:rPr>
          <w:rFonts w:asciiTheme="minorHAnsi" w:hAnsiTheme="minorHAnsi" w:cstheme="minorHAnsi"/>
          <w:iCs/>
          <w:sz w:val="20"/>
        </w:rPr>
        <w:t>a</w:t>
      </w:r>
      <w:r w:rsidRPr="00051E0A">
        <w:rPr>
          <w:rFonts w:asciiTheme="minorHAnsi" w:hAnsiTheme="minorHAnsi" w:cstheme="minorHAnsi"/>
          <w:iCs/>
          <w:sz w:val="20"/>
        </w:rPr>
        <w:t xml:space="preserve"> po končani investiciji</w:t>
      </w:r>
      <w:r w:rsidR="005364F7" w:rsidRPr="00051E0A">
        <w:rPr>
          <w:rFonts w:asciiTheme="minorHAnsi" w:hAnsiTheme="minorHAnsi" w:cstheme="minorHAnsi"/>
          <w:iCs/>
          <w:sz w:val="20"/>
        </w:rPr>
        <w:t>;</w:t>
      </w:r>
    </w:p>
    <w:p w14:paraId="3B4AC1EB" w14:textId="77777777" w:rsidR="00BE762F"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lastRenderedPageBreak/>
        <w:t>mora MGRT oziroma s strani MGRT pooblaščenim osebam, omogočiti nadzor in spremljanje izvajanja pogodbe in namenske porabo sredstev, s tem da omogoči pooblaščenim delavcem MGRT in s strani MGRT pooblaščenim osebam ter drugim pristojnim organom dostop do fizičnih rezultatov projekta ter dokumentacije, ki je vezana na projekt</w:t>
      </w:r>
      <w:r w:rsidR="00C84049" w:rsidRPr="00051E0A">
        <w:rPr>
          <w:rFonts w:asciiTheme="minorHAnsi" w:hAnsiTheme="minorHAnsi" w:cstheme="minorHAnsi"/>
          <w:iCs/>
          <w:sz w:val="20"/>
        </w:rPr>
        <w:t>;</w:t>
      </w:r>
    </w:p>
    <w:p w14:paraId="3DFE2897" w14:textId="77777777" w:rsidR="00D344C4" w:rsidRPr="00051E0A" w:rsidRDefault="00ED2C21"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se zavezuje</w:t>
      </w:r>
      <w:r w:rsidR="00D344C4" w:rsidRPr="00051E0A">
        <w:rPr>
          <w:rFonts w:asciiTheme="minorHAnsi" w:hAnsiTheme="minorHAnsi" w:cstheme="minorHAnsi"/>
          <w:iCs/>
          <w:sz w:val="20"/>
        </w:rPr>
        <w:t xml:space="preserve">, </w:t>
      </w:r>
      <w:r w:rsidR="00675E54" w:rsidRPr="00051E0A">
        <w:rPr>
          <w:rFonts w:asciiTheme="minorHAnsi" w:hAnsiTheme="minorHAnsi" w:cstheme="minorHAnsi"/>
          <w:iCs/>
          <w:sz w:val="20"/>
        </w:rPr>
        <w:t xml:space="preserve">v primeru sprememb </w:t>
      </w:r>
      <w:r w:rsidR="00D344C4" w:rsidRPr="00051E0A">
        <w:rPr>
          <w:rFonts w:asciiTheme="minorHAnsi" w:hAnsiTheme="minorHAnsi" w:cstheme="minorHAnsi"/>
          <w:iCs/>
          <w:sz w:val="20"/>
        </w:rPr>
        <w:t xml:space="preserve">pri izvajanju projekta, za katerega so dodeljena nepovratna sredstva, v roku 15 dni o spremembi obvestiti </w:t>
      </w:r>
      <w:r w:rsidR="00EE3FE8" w:rsidRPr="00051E0A">
        <w:rPr>
          <w:rFonts w:asciiTheme="minorHAnsi" w:hAnsiTheme="minorHAnsi" w:cstheme="minorHAnsi"/>
          <w:iCs/>
          <w:sz w:val="20"/>
        </w:rPr>
        <w:t>MGRT</w:t>
      </w:r>
      <w:r w:rsidR="00D344C4" w:rsidRPr="00051E0A">
        <w:rPr>
          <w:rFonts w:asciiTheme="minorHAnsi" w:hAnsiTheme="minorHAnsi" w:cstheme="minorHAnsi"/>
          <w:iCs/>
          <w:sz w:val="20"/>
        </w:rPr>
        <w:t>, sicer se šteje, da se sredstva uporabljajo nenamensko</w:t>
      </w:r>
      <w:r w:rsidR="00C84049" w:rsidRPr="00051E0A">
        <w:rPr>
          <w:rFonts w:asciiTheme="minorHAnsi" w:hAnsiTheme="minorHAnsi" w:cstheme="minorHAnsi"/>
          <w:iCs/>
          <w:sz w:val="20"/>
        </w:rPr>
        <w:t>;</w:t>
      </w:r>
    </w:p>
    <w:p w14:paraId="5A6808FD" w14:textId="77777777" w:rsidR="004E32A4" w:rsidRPr="00051E0A" w:rsidRDefault="00D344C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mora MGRT </w:t>
      </w:r>
      <w:r w:rsidR="004E32A4" w:rsidRPr="00051E0A">
        <w:rPr>
          <w:rFonts w:asciiTheme="minorHAnsi" w:hAnsiTheme="minorHAnsi" w:cstheme="minorHAnsi"/>
          <w:iCs/>
          <w:sz w:val="20"/>
        </w:rPr>
        <w:t xml:space="preserve">obvestiti </w:t>
      </w:r>
      <w:r w:rsidRPr="00051E0A">
        <w:rPr>
          <w:rFonts w:asciiTheme="minorHAnsi" w:hAnsiTheme="minorHAnsi" w:cstheme="minorHAnsi"/>
          <w:iCs/>
          <w:sz w:val="20"/>
        </w:rPr>
        <w:t xml:space="preserve">o vseh nameravanih statusnih </w:t>
      </w:r>
      <w:r w:rsidR="00675E54" w:rsidRPr="00051E0A">
        <w:rPr>
          <w:rFonts w:asciiTheme="minorHAnsi" w:hAnsiTheme="minorHAnsi" w:cstheme="minorHAnsi"/>
          <w:iCs/>
          <w:sz w:val="20"/>
        </w:rPr>
        <w:t xml:space="preserve">in drugih </w:t>
      </w:r>
      <w:r w:rsidRPr="00051E0A">
        <w:rPr>
          <w:rFonts w:asciiTheme="minorHAnsi" w:hAnsiTheme="minorHAnsi" w:cstheme="minorHAnsi"/>
          <w:iCs/>
          <w:sz w:val="20"/>
        </w:rPr>
        <w:t>spremembah (spremembah sedeža, spremembe v dejavnostih,…)</w:t>
      </w:r>
      <w:r w:rsidR="00C84049" w:rsidRPr="00051E0A">
        <w:rPr>
          <w:rFonts w:asciiTheme="minorHAnsi" w:hAnsiTheme="minorHAnsi" w:cstheme="minorHAnsi"/>
          <w:iCs/>
          <w:sz w:val="20"/>
        </w:rPr>
        <w:t>;</w:t>
      </w:r>
    </w:p>
    <w:p w14:paraId="642DAD78" w14:textId="77777777" w:rsidR="004E32A4" w:rsidRPr="00051E0A" w:rsidRDefault="004E32A4"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mora izvesti projekt kot dober gospodar</w:t>
      </w:r>
      <w:r w:rsidR="00C84049" w:rsidRPr="00051E0A">
        <w:rPr>
          <w:rFonts w:asciiTheme="minorHAnsi" w:hAnsiTheme="minorHAnsi" w:cstheme="minorHAnsi"/>
          <w:iCs/>
          <w:sz w:val="20"/>
        </w:rPr>
        <w:t>;</w:t>
      </w:r>
    </w:p>
    <w:p w14:paraId="4764D372" w14:textId="77777777" w:rsidR="00D76509" w:rsidRPr="00051E0A" w:rsidRDefault="00A51079"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se zavezuje, da bo hranil dokumentacijo v zvezi z investicijo še </w:t>
      </w:r>
      <w:r w:rsidR="00CA65A3" w:rsidRPr="00051E0A">
        <w:rPr>
          <w:rFonts w:asciiTheme="minorHAnsi" w:hAnsiTheme="minorHAnsi" w:cstheme="minorHAnsi"/>
          <w:iCs/>
          <w:sz w:val="20"/>
        </w:rPr>
        <w:t>10 let po zaključku investicije;</w:t>
      </w:r>
    </w:p>
    <w:p w14:paraId="0210AA1D" w14:textId="77777777" w:rsidR="00F756BF" w:rsidRPr="00051E0A" w:rsidRDefault="00F756BF"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se zavezuje, da svoje terjatve do M</w:t>
      </w:r>
      <w:r w:rsidR="00CA65A3" w:rsidRPr="00051E0A">
        <w:rPr>
          <w:rFonts w:asciiTheme="minorHAnsi" w:hAnsiTheme="minorHAnsi" w:cstheme="minorHAnsi"/>
          <w:iCs/>
          <w:sz w:val="20"/>
        </w:rPr>
        <w:t>GRT ne bo odstopil tretji osebi;</w:t>
      </w:r>
    </w:p>
    <w:p w14:paraId="545ACB03" w14:textId="4AC31571" w:rsidR="00A51079" w:rsidRPr="00051E0A" w:rsidRDefault="00B07CB5" w:rsidP="003B1DAC">
      <w:pPr>
        <w:numPr>
          <w:ilvl w:val="0"/>
          <w:numId w:val="9"/>
        </w:numPr>
        <w:rPr>
          <w:rFonts w:asciiTheme="minorHAnsi" w:hAnsiTheme="minorHAnsi" w:cstheme="minorHAnsi"/>
          <w:iCs/>
          <w:sz w:val="20"/>
        </w:rPr>
      </w:pPr>
      <w:r w:rsidRPr="00051E0A">
        <w:rPr>
          <w:rFonts w:asciiTheme="minorHAnsi" w:hAnsiTheme="minorHAnsi" w:cstheme="minorHAnsi"/>
          <w:iCs/>
          <w:sz w:val="20"/>
        </w:rPr>
        <w:t xml:space="preserve">se zavezuje da sofinanciranih osnovnih sredstev ne bo odsvojil prej treh (3) letih </w:t>
      </w:r>
      <w:r w:rsidR="00A51079" w:rsidRPr="00051E0A">
        <w:rPr>
          <w:rFonts w:asciiTheme="minorHAnsi" w:hAnsiTheme="minorHAnsi" w:cstheme="minorHAnsi"/>
          <w:iCs/>
          <w:sz w:val="20"/>
        </w:rPr>
        <w:t>(osnovna sredstva, ki so predmet sofinanciranja, se lahko prodajo tretji osebi pred potekom roka s pogojem, da podjetje nabavi druga osnovna sredstva, ki predstavljajo sodobnejšo tehnologijo za enak namen</w:t>
      </w:r>
      <w:r w:rsidR="008E26DC" w:rsidRPr="00051E0A">
        <w:rPr>
          <w:rFonts w:asciiTheme="minorHAnsi" w:hAnsiTheme="minorHAnsi" w:cstheme="minorHAnsi"/>
          <w:iCs/>
          <w:sz w:val="20"/>
        </w:rPr>
        <w:t xml:space="preserve"> vendar mora </w:t>
      </w:r>
      <w:r w:rsidR="003F352E" w:rsidRPr="00051E0A">
        <w:rPr>
          <w:rFonts w:asciiTheme="minorHAnsi" w:hAnsiTheme="minorHAnsi" w:cstheme="minorHAnsi"/>
          <w:iCs/>
          <w:sz w:val="20"/>
        </w:rPr>
        <w:t>prijavitelj</w:t>
      </w:r>
      <w:r w:rsidR="008E26DC" w:rsidRPr="00051E0A">
        <w:rPr>
          <w:rFonts w:asciiTheme="minorHAnsi" w:hAnsiTheme="minorHAnsi" w:cstheme="minorHAnsi"/>
          <w:iCs/>
          <w:sz w:val="20"/>
        </w:rPr>
        <w:t xml:space="preserve"> za to predhodno pridobiti soglasje MGRT</w:t>
      </w:r>
      <w:r w:rsidR="00A51079" w:rsidRPr="00051E0A">
        <w:rPr>
          <w:rFonts w:asciiTheme="minorHAnsi" w:hAnsiTheme="minorHAnsi" w:cstheme="minorHAnsi"/>
          <w:iCs/>
          <w:sz w:val="20"/>
        </w:rPr>
        <w:t>)</w:t>
      </w:r>
      <w:r w:rsidR="008E26DC" w:rsidRPr="00051E0A">
        <w:rPr>
          <w:rFonts w:asciiTheme="minorHAnsi" w:hAnsiTheme="minorHAnsi" w:cstheme="minorHAnsi"/>
          <w:iCs/>
          <w:sz w:val="20"/>
        </w:rPr>
        <w:t>.</w:t>
      </w:r>
    </w:p>
    <w:p w14:paraId="3A2B1FF0" w14:textId="77777777" w:rsidR="00ED2C21" w:rsidRPr="00051E0A" w:rsidRDefault="00ED2C21" w:rsidP="0084475B">
      <w:pPr>
        <w:rPr>
          <w:rFonts w:asciiTheme="minorHAnsi" w:hAnsiTheme="minorHAnsi" w:cstheme="minorHAnsi"/>
          <w:sz w:val="20"/>
        </w:rPr>
      </w:pPr>
    </w:p>
    <w:p w14:paraId="23750F9C" w14:textId="77777777" w:rsidR="00ED2C21" w:rsidRPr="00051E0A" w:rsidRDefault="00ED2C21" w:rsidP="00675E54">
      <w:pPr>
        <w:rPr>
          <w:rFonts w:asciiTheme="minorHAnsi" w:hAnsiTheme="minorHAnsi" w:cstheme="minorHAnsi"/>
          <w:color w:val="000000"/>
          <w:sz w:val="20"/>
          <w:lang w:val="x-none"/>
        </w:rPr>
      </w:pPr>
      <w:r w:rsidRPr="00051E0A">
        <w:rPr>
          <w:rFonts w:asciiTheme="minorHAnsi" w:hAnsiTheme="minorHAnsi" w:cstheme="minorHAnsi"/>
          <w:color w:val="000000"/>
          <w:sz w:val="20"/>
          <w:lang w:val="x-none"/>
        </w:rPr>
        <w:t xml:space="preserve">V primeru, da MGRT ugotovi, da se dodeljena sredstva uporabljajo nenamensko ali so dodeljena sredstva odtujena ali so bila </w:t>
      </w:r>
      <w:r w:rsidR="00675E54" w:rsidRPr="00051E0A">
        <w:rPr>
          <w:rFonts w:asciiTheme="minorHAnsi" w:hAnsiTheme="minorHAnsi" w:cstheme="minorHAnsi"/>
          <w:color w:val="000000"/>
          <w:sz w:val="20"/>
        </w:rPr>
        <w:t xml:space="preserve">prejemniku </w:t>
      </w:r>
      <w:r w:rsidRPr="00051E0A">
        <w:rPr>
          <w:rFonts w:asciiTheme="minorHAnsi" w:hAnsiTheme="minorHAnsi" w:cstheme="minorHAnsi"/>
          <w:color w:val="000000"/>
          <w:sz w:val="20"/>
          <w:lang w:val="x-none"/>
        </w:rPr>
        <w:t>dodeljena neupravičeno, lahko prekine izplačevanje sredstev, odstopi od pogodbe in zahteva vračilo že izplačanih sredstev skupaj s pripadajočimi zakonskimi zamudnimi obrestmi od dneva nakazila do dneva vračila.</w:t>
      </w:r>
    </w:p>
    <w:p w14:paraId="5CE489D8" w14:textId="77777777" w:rsidR="00ED2C21" w:rsidRPr="00051E0A" w:rsidRDefault="00ED2C21" w:rsidP="00ED2C21">
      <w:pPr>
        <w:rPr>
          <w:rFonts w:asciiTheme="minorHAnsi" w:hAnsiTheme="minorHAnsi" w:cstheme="minorHAnsi"/>
          <w:sz w:val="20"/>
          <w:lang w:val="x-none"/>
        </w:rPr>
      </w:pPr>
    </w:p>
    <w:p w14:paraId="468909D2" w14:textId="77777777" w:rsidR="00ED2C21" w:rsidRPr="00051E0A" w:rsidRDefault="00ED2C21" w:rsidP="00ED2C21">
      <w:pPr>
        <w:rPr>
          <w:rFonts w:asciiTheme="minorHAnsi" w:hAnsiTheme="minorHAnsi" w:cstheme="minorHAnsi"/>
          <w:sz w:val="20"/>
          <w:lang w:val="x-none"/>
        </w:rPr>
      </w:pPr>
      <w:r w:rsidRPr="00051E0A">
        <w:rPr>
          <w:rFonts w:asciiTheme="minorHAnsi" w:hAnsiTheme="minorHAnsi" w:cstheme="minorHAnsi"/>
          <w:sz w:val="20"/>
          <w:lang w:val="x-none"/>
        </w:rPr>
        <w:t>Neupravičeno izplačana sredstva je potrebno vrniti v proračun Republike Slovenije v roku osmih (8) dni od vročitve zahtevka s strani MGRT.</w:t>
      </w:r>
    </w:p>
    <w:p w14:paraId="124A9BC7" w14:textId="77777777" w:rsidR="00ED2C21" w:rsidRPr="00051E0A" w:rsidRDefault="00ED2C21" w:rsidP="0084475B">
      <w:pPr>
        <w:rPr>
          <w:rFonts w:asciiTheme="minorHAnsi" w:hAnsiTheme="minorHAnsi" w:cstheme="minorHAnsi"/>
          <w:sz w:val="20"/>
        </w:rPr>
      </w:pPr>
    </w:p>
    <w:p w14:paraId="5346D6A4" w14:textId="133CE8EF" w:rsidR="00D344C4" w:rsidRPr="00051E0A" w:rsidRDefault="00C36DED" w:rsidP="00C36DED">
      <w:pPr>
        <w:pStyle w:val="Naslov1"/>
        <w:spacing w:before="120"/>
        <w:ind w:left="0" w:firstLine="0"/>
        <w:rPr>
          <w:rFonts w:asciiTheme="minorHAnsi" w:hAnsiTheme="minorHAnsi" w:cstheme="minorHAnsi"/>
          <w:lang w:val="sl-SI"/>
        </w:rPr>
      </w:pPr>
      <w:bookmarkStart w:id="210" w:name="_Toc309126026"/>
      <w:bookmarkStart w:id="211" w:name="_Toc316290280"/>
      <w:bookmarkStart w:id="212" w:name="_Toc411926487"/>
      <w:bookmarkStart w:id="213" w:name="_Toc445367906"/>
      <w:bookmarkStart w:id="214" w:name="_Toc63760234"/>
      <w:bookmarkStart w:id="215" w:name="_Toc98854062"/>
      <w:r w:rsidRPr="00051E0A">
        <w:rPr>
          <w:rFonts w:asciiTheme="minorHAnsi" w:hAnsiTheme="minorHAnsi" w:cstheme="minorHAnsi"/>
          <w:lang w:val="sl-SI"/>
        </w:rPr>
        <w:t>POGODBA</w:t>
      </w:r>
      <w:bookmarkEnd w:id="210"/>
      <w:bookmarkEnd w:id="211"/>
      <w:bookmarkEnd w:id="212"/>
      <w:bookmarkEnd w:id="213"/>
      <w:bookmarkEnd w:id="214"/>
      <w:bookmarkEnd w:id="215"/>
    </w:p>
    <w:p w14:paraId="5FA53801" w14:textId="77777777" w:rsidR="00EE3FE8" w:rsidRPr="00051E0A" w:rsidRDefault="00C84049" w:rsidP="00D76509">
      <w:pPr>
        <w:rPr>
          <w:rFonts w:asciiTheme="minorHAnsi" w:hAnsiTheme="minorHAnsi" w:cstheme="minorHAnsi"/>
          <w:sz w:val="20"/>
        </w:rPr>
      </w:pPr>
      <w:r w:rsidRPr="00051E0A">
        <w:rPr>
          <w:rFonts w:asciiTheme="minorHAnsi" w:hAnsiTheme="minorHAnsi" w:cstheme="minorHAnsi"/>
          <w:sz w:val="20"/>
        </w:rPr>
        <w:t>Pogodba, ki je priloga razpisne dokumentacije</w:t>
      </w:r>
      <w:r w:rsidR="00D76509" w:rsidRPr="00051E0A">
        <w:rPr>
          <w:rFonts w:asciiTheme="minorHAnsi" w:hAnsiTheme="minorHAnsi" w:cstheme="minorHAnsi"/>
          <w:sz w:val="20"/>
        </w:rPr>
        <w:t>,</w:t>
      </w:r>
      <w:r w:rsidRPr="00051E0A">
        <w:rPr>
          <w:rFonts w:asciiTheme="minorHAnsi" w:hAnsiTheme="minorHAnsi" w:cstheme="minorHAnsi"/>
          <w:sz w:val="20"/>
        </w:rPr>
        <w:t xml:space="preserve"> je </w:t>
      </w:r>
      <w:r w:rsidR="00D76509" w:rsidRPr="00051E0A">
        <w:rPr>
          <w:rFonts w:asciiTheme="minorHAnsi" w:hAnsiTheme="minorHAnsi" w:cstheme="minorHAnsi"/>
          <w:sz w:val="20"/>
        </w:rPr>
        <w:t>vzorčna</w:t>
      </w:r>
      <w:r w:rsidRPr="00051E0A">
        <w:rPr>
          <w:rFonts w:asciiTheme="minorHAnsi" w:hAnsiTheme="minorHAnsi" w:cstheme="minorHAnsi"/>
          <w:sz w:val="20"/>
        </w:rPr>
        <w:t xml:space="preserve">. MGRT si pridržuje pravico, da vsebino pogodbe pred podpisom spremeni. Prejemnik lahko podpis pogodbe zavrne. V tem primeru se šteje, da je odstopil od vloge na javni razpis. </w:t>
      </w:r>
      <w:r w:rsidR="00785F82" w:rsidRPr="00051E0A">
        <w:rPr>
          <w:rFonts w:asciiTheme="minorHAnsi" w:hAnsiTheme="minorHAnsi" w:cstheme="minorHAnsi"/>
          <w:sz w:val="20"/>
        </w:rPr>
        <w:t>Enostransko spreminjanje v podpis predložene pogodbe</w:t>
      </w:r>
      <w:r w:rsidR="008E26DC" w:rsidRPr="00051E0A">
        <w:rPr>
          <w:rFonts w:asciiTheme="minorHAnsi" w:hAnsiTheme="minorHAnsi" w:cstheme="minorHAnsi"/>
          <w:sz w:val="20"/>
        </w:rPr>
        <w:t xml:space="preserve"> s strani prejemnika</w:t>
      </w:r>
      <w:r w:rsidR="00785F82" w:rsidRPr="00051E0A">
        <w:rPr>
          <w:rFonts w:asciiTheme="minorHAnsi" w:hAnsiTheme="minorHAnsi" w:cstheme="minorHAnsi"/>
          <w:sz w:val="20"/>
        </w:rPr>
        <w:t xml:space="preserve"> ni dopustno. Nasprotno pomeni, da med strankama ni potrebnega soglasja in se šteje, da pogodba ni sklenjena.</w:t>
      </w:r>
    </w:p>
    <w:p w14:paraId="606263D1" w14:textId="77777777" w:rsidR="00D344C4" w:rsidRPr="00051E0A" w:rsidRDefault="00D344C4" w:rsidP="0084475B">
      <w:pPr>
        <w:rPr>
          <w:rFonts w:asciiTheme="minorHAnsi" w:hAnsiTheme="minorHAnsi" w:cstheme="minorHAnsi"/>
          <w:sz w:val="20"/>
        </w:rPr>
      </w:pPr>
    </w:p>
    <w:p w14:paraId="399C2085" w14:textId="77777777" w:rsidR="00D344C4" w:rsidRPr="00051E0A" w:rsidRDefault="00A02283" w:rsidP="0084475B">
      <w:pPr>
        <w:rPr>
          <w:rFonts w:asciiTheme="minorHAnsi" w:hAnsiTheme="minorHAnsi" w:cstheme="minorHAnsi"/>
          <w:sz w:val="20"/>
        </w:rPr>
      </w:pPr>
      <w:r w:rsidRPr="00051E0A">
        <w:rPr>
          <w:rFonts w:asciiTheme="minorHAnsi" w:hAnsiTheme="minorHAnsi" w:cstheme="minorHAnsi"/>
          <w:sz w:val="20"/>
        </w:rPr>
        <w:t>Prejemniki</w:t>
      </w:r>
      <w:r w:rsidR="00D344C4" w:rsidRPr="00051E0A">
        <w:rPr>
          <w:rFonts w:asciiTheme="minorHAnsi" w:hAnsiTheme="minorHAnsi" w:cstheme="minorHAnsi"/>
          <w:sz w:val="20"/>
        </w:rPr>
        <w:t xml:space="preserve"> sredstev bodo prejeli pisni poziv, da pristopijo k podpisu pogodbe z MGRT. Če se v roku osmih (8) dni </w:t>
      </w:r>
      <w:r w:rsidR="00E43937" w:rsidRPr="00051E0A">
        <w:rPr>
          <w:rFonts w:asciiTheme="minorHAnsi" w:hAnsiTheme="minorHAnsi" w:cstheme="minorHAnsi"/>
          <w:sz w:val="20"/>
        </w:rPr>
        <w:t xml:space="preserve">od vročitve poziva, na poziv </w:t>
      </w:r>
      <w:r w:rsidR="00D344C4" w:rsidRPr="00051E0A">
        <w:rPr>
          <w:rFonts w:asciiTheme="minorHAnsi" w:hAnsiTheme="minorHAnsi" w:cstheme="minorHAnsi"/>
          <w:sz w:val="20"/>
        </w:rPr>
        <w:t xml:space="preserve">ne bodo odzvali se šteje, da so umaknili vlogo za pridobitev sredstev. </w:t>
      </w:r>
    </w:p>
    <w:p w14:paraId="35984EC1" w14:textId="77777777" w:rsidR="00D344C4" w:rsidRPr="00051E0A" w:rsidRDefault="00D344C4" w:rsidP="0084475B">
      <w:pPr>
        <w:rPr>
          <w:rFonts w:asciiTheme="minorHAnsi" w:hAnsiTheme="minorHAnsi" w:cstheme="minorHAnsi"/>
          <w:sz w:val="20"/>
        </w:rPr>
      </w:pPr>
    </w:p>
    <w:p w14:paraId="2F12240C" w14:textId="77777777" w:rsidR="00D344C4" w:rsidRPr="00051E0A" w:rsidRDefault="00D344C4" w:rsidP="0084475B">
      <w:pPr>
        <w:rPr>
          <w:rFonts w:asciiTheme="minorHAnsi" w:hAnsiTheme="minorHAnsi" w:cstheme="minorHAnsi"/>
          <w:sz w:val="20"/>
        </w:rPr>
      </w:pPr>
      <w:r w:rsidRPr="00051E0A">
        <w:rPr>
          <w:rFonts w:asciiTheme="minorHAnsi" w:hAnsiTheme="minorHAnsi" w:cstheme="minorHAnsi"/>
          <w:sz w:val="20"/>
        </w:rPr>
        <w:t xml:space="preserve">V primeru, da prejemnik sredstev odstopi od svoje zahteve za pridobitev sredstev, mora </w:t>
      </w:r>
      <w:r w:rsidR="00E43937" w:rsidRPr="00051E0A">
        <w:rPr>
          <w:rFonts w:asciiTheme="minorHAnsi" w:hAnsiTheme="minorHAnsi" w:cstheme="minorHAnsi"/>
          <w:sz w:val="20"/>
        </w:rPr>
        <w:t xml:space="preserve">o tem </w:t>
      </w:r>
      <w:r w:rsidRPr="00051E0A">
        <w:rPr>
          <w:rFonts w:asciiTheme="minorHAnsi" w:hAnsiTheme="minorHAnsi" w:cstheme="minorHAnsi"/>
          <w:sz w:val="20"/>
        </w:rPr>
        <w:t xml:space="preserve">pisno obvestiti </w:t>
      </w:r>
      <w:r w:rsidR="009C4230" w:rsidRPr="00051E0A">
        <w:rPr>
          <w:rFonts w:asciiTheme="minorHAnsi" w:hAnsiTheme="minorHAnsi" w:cstheme="minorHAnsi"/>
          <w:sz w:val="20"/>
        </w:rPr>
        <w:t>MGRT</w:t>
      </w:r>
      <w:r w:rsidRPr="00051E0A">
        <w:rPr>
          <w:rFonts w:asciiTheme="minorHAnsi" w:hAnsiTheme="minorHAnsi" w:cstheme="minorHAnsi"/>
          <w:sz w:val="20"/>
        </w:rPr>
        <w:t>, Kotnikova ulica 5, 1000 Ljubljana.</w:t>
      </w:r>
    </w:p>
    <w:p w14:paraId="65FDA358" w14:textId="77777777" w:rsidR="00D344C4" w:rsidRPr="00051E0A" w:rsidRDefault="00D344C4" w:rsidP="0084475B">
      <w:pPr>
        <w:rPr>
          <w:rFonts w:asciiTheme="minorHAnsi" w:hAnsiTheme="minorHAnsi" w:cstheme="minorHAnsi"/>
          <w:sz w:val="20"/>
        </w:rPr>
      </w:pPr>
    </w:p>
    <w:p w14:paraId="4E704FA5" w14:textId="6C27906B" w:rsidR="00D344C4" w:rsidRPr="00051E0A" w:rsidRDefault="00D344C4" w:rsidP="00D76509">
      <w:pPr>
        <w:pStyle w:val="BodyText22"/>
        <w:spacing w:line="240" w:lineRule="auto"/>
        <w:rPr>
          <w:rFonts w:asciiTheme="minorHAnsi" w:hAnsiTheme="minorHAnsi" w:cstheme="minorHAnsi"/>
          <w:sz w:val="20"/>
        </w:rPr>
      </w:pPr>
      <w:r w:rsidRPr="00051E0A">
        <w:rPr>
          <w:rFonts w:asciiTheme="minorHAnsi" w:hAnsiTheme="minorHAnsi" w:cstheme="minorHAnsi"/>
          <w:sz w:val="20"/>
        </w:rPr>
        <w:t xml:space="preserve">V kolikor prejemnik sredstev ne podpiše pogodbe oziroma umakne vlogo ali pa odstopi od podpisane pogodbe </w:t>
      </w:r>
      <w:r w:rsidR="005509C5" w:rsidRPr="00051E0A">
        <w:rPr>
          <w:rFonts w:asciiTheme="minorHAnsi" w:hAnsiTheme="minorHAnsi" w:cstheme="minorHAnsi"/>
          <w:sz w:val="20"/>
        </w:rPr>
        <w:t xml:space="preserve">in o tem </w:t>
      </w:r>
      <w:r w:rsidRPr="00051E0A">
        <w:rPr>
          <w:rFonts w:asciiTheme="minorHAnsi" w:hAnsiTheme="minorHAnsi" w:cstheme="minorHAnsi"/>
          <w:sz w:val="20"/>
        </w:rPr>
        <w:t>pisno obvesti MGRT</w:t>
      </w:r>
      <w:r w:rsidR="00D76509" w:rsidRPr="00051E0A">
        <w:rPr>
          <w:rFonts w:asciiTheme="minorHAnsi" w:hAnsiTheme="minorHAnsi" w:cstheme="minorHAnsi"/>
          <w:sz w:val="20"/>
        </w:rPr>
        <w:t>,</w:t>
      </w:r>
      <w:r w:rsidRPr="00051E0A">
        <w:rPr>
          <w:rFonts w:asciiTheme="minorHAnsi" w:hAnsiTheme="minorHAnsi" w:cstheme="minorHAnsi"/>
          <w:sz w:val="20"/>
        </w:rPr>
        <w:t xml:space="preserve"> se ta sredstva, v kolikor dopuščajo proračunske možnosti, lahko dodelijo </w:t>
      </w:r>
      <w:r w:rsidR="00F45EC3" w:rsidRPr="00051E0A">
        <w:rPr>
          <w:rFonts w:asciiTheme="minorHAnsi" w:hAnsiTheme="minorHAnsi" w:cstheme="minorHAnsi"/>
          <w:sz w:val="20"/>
        </w:rPr>
        <w:t>naslednjemu</w:t>
      </w:r>
      <w:r w:rsidR="009C4230" w:rsidRPr="00051E0A">
        <w:rPr>
          <w:rFonts w:asciiTheme="minorHAnsi" w:hAnsiTheme="minorHAnsi" w:cstheme="minorHAnsi"/>
          <w:sz w:val="20"/>
        </w:rPr>
        <w:t xml:space="preserve"> </w:t>
      </w:r>
      <w:r w:rsidR="003F352E" w:rsidRPr="00051E0A">
        <w:rPr>
          <w:rFonts w:asciiTheme="minorHAnsi" w:hAnsiTheme="minorHAnsi" w:cstheme="minorHAnsi"/>
          <w:sz w:val="20"/>
        </w:rPr>
        <w:t>prijavitelj</w:t>
      </w:r>
      <w:r w:rsidR="009C4230" w:rsidRPr="00051E0A">
        <w:rPr>
          <w:rFonts w:asciiTheme="minorHAnsi" w:hAnsiTheme="minorHAnsi" w:cstheme="minorHAnsi"/>
          <w:sz w:val="20"/>
        </w:rPr>
        <w:t>u</w:t>
      </w:r>
      <w:r w:rsidRPr="00051E0A">
        <w:rPr>
          <w:rFonts w:asciiTheme="minorHAnsi" w:hAnsiTheme="minorHAnsi" w:cstheme="minorHAnsi"/>
          <w:sz w:val="20"/>
        </w:rPr>
        <w:t>, ki je uvrščen na seznam ocenjenih vlog, vendar zaradi porabe sredstev pri višje točkovanih investicijah njegovi vlogi ni bilo ugodeno. Sredstva se dodeljujejo po vrstnem redu glede na število doseženih točk. Nov prejemnik sredstev mora podati pisno izjavo, da je sposoben izvesti investicijo v skrajšanem roku. Predlog o prerazporeditvi sredstev pripravi strokovna komisija.</w:t>
      </w:r>
      <w:r w:rsidR="00EC6832" w:rsidRPr="00051E0A">
        <w:rPr>
          <w:rFonts w:asciiTheme="minorHAnsi" w:hAnsiTheme="minorHAnsi" w:cstheme="minorHAnsi"/>
          <w:sz w:val="20"/>
        </w:rPr>
        <w:t xml:space="preserve"> </w:t>
      </w:r>
      <w:r w:rsidR="003F352E" w:rsidRPr="00051E0A">
        <w:rPr>
          <w:rFonts w:asciiTheme="minorHAnsi" w:hAnsiTheme="minorHAnsi" w:cstheme="minorHAnsi"/>
          <w:sz w:val="20"/>
        </w:rPr>
        <w:t>Prijavitelj</w:t>
      </w:r>
      <w:r w:rsidR="00EC6832" w:rsidRPr="00051E0A">
        <w:rPr>
          <w:rFonts w:asciiTheme="minorHAnsi" w:hAnsiTheme="minorHAnsi" w:cstheme="minorHAnsi"/>
          <w:sz w:val="20"/>
        </w:rPr>
        <w:t xml:space="preserve"> o sofinanciranju projekta prejme sklep.</w:t>
      </w:r>
    </w:p>
    <w:p w14:paraId="45AC3D44" w14:textId="75AC952A" w:rsidR="00D344C4" w:rsidRPr="00051E0A" w:rsidRDefault="00D344C4" w:rsidP="0084475B">
      <w:pPr>
        <w:rPr>
          <w:rFonts w:asciiTheme="minorHAnsi" w:hAnsiTheme="minorHAnsi" w:cstheme="minorHAnsi"/>
          <w:sz w:val="20"/>
        </w:rPr>
      </w:pPr>
    </w:p>
    <w:p w14:paraId="78E3724D" w14:textId="3432E16D" w:rsidR="001D2C29" w:rsidRPr="00051E0A" w:rsidRDefault="001D2C29" w:rsidP="0084475B">
      <w:pPr>
        <w:rPr>
          <w:rFonts w:asciiTheme="minorHAnsi" w:hAnsiTheme="minorHAnsi" w:cstheme="minorHAnsi"/>
          <w:sz w:val="20"/>
        </w:rPr>
      </w:pPr>
      <w:r w:rsidRPr="00051E0A">
        <w:rPr>
          <w:rFonts w:asciiTheme="minorHAnsi" w:hAnsiTheme="minorHAnsi" w:cstheme="minorHAnsi"/>
          <w:sz w:val="20"/>
        </w:rPr>
        <w:t>Prejemnik sredstev, ki je skladno z zakonom, ki ureja preprečevanje pranja denarja in financiranja terorizma, zavezan k vpisu podatkov v Register dejanskih lastnikov, ki ga vodi Agencija Republike Slovenije za javnopravne evidence in storitve (AJPES), bo s podpisom pogodbe o dodelitvi sredstev zavezan, da na poziv MGRT in v roku, postavljenem v pozivu, MGRT posreduje podatke o svojih dejanskih lastnikih, katere je MGRT kot izvajalec ukrepa dolžno zagotavljati po predpisih, ki urejajo izvajanje Mehanizma za okrevanje in odpornost.</w:t>
      </w:r>
    </w:p>
    <w:p w14:paraId="7BB728C0" w14:textId="77777777" w:rsidR="00D344C4" w:rsidRPr="00051E0A" w:rsidRDefault="00D344C4" w:rsidP="00034B6A">
      <w:pPr>
        <w:pStyle w:val="Naslov2"/>
        <w:numPr>
          <w:ilvl w:val="1"/>
          <w:numId w:val="41"/>
        </w:numPr>
        <w:tabs>
          <w:tab w:val="clear" w:pos="982"/>
        </w:tabs>
        <w:ind w:hanging="982"/>
        <w:rPr>
          <w:rFonts w:asciiTheme="minorHAnsi" w:hAnsiTheme="minorHAnsi" w:cstheme="minorHAnsi"/>
          <w:sz w:val="20"/>
        </w:rPr>
      </w:pPr>
      <w:bookmarkStart w:id="216" w:name="_Toc378323771"/>
      <w:bookmarkStart w:id="217" w:name="_Toc309126028"/>
      <w:bookmarkStart w:id="218" w:name="_Toc316290281"/>
      <w:bookmarkStart w:id="219" w:name="_Toc411926488"/>
      <w:bookmarkStart w:id="220" w:name="_Toc445367907"/>
      <w:bookmarkStart w:id="221" w:name="_Toc63760235"/>
      <w:bookmarkStart w:id="222" w:name="_Toc98854063"/>
      <w:bookmarkEnd w:id="216"/>
      <w:r w:rsidRPr="00051E0A">
        <w:rPr>
          <w:rFonts w:asciiTheme="minorHAnsi" w:hAnsiTheme="minorHAnsi" w:cstheme="minorHAnsi"/>
          <w:sz w:val="20"/>
        </w:rPr>
        <w:t>Osnova za izplačilo sredstev</w:t>
      </w:r>
      <w:bookmarkEnd w:id="217"/>
      <w:bookmarkEnd w:id="218"/>
      <w:bookmarkEnd w:id="219"/>
      <w:bookmarkEnd w:id="220"/>
      <w:bookmarkEnd w:id="221"/>
      <w:bookmarkEnd w:id="222"/>
      <w:r w:rsidRPr="00051E0A">
        <w:rPr>
          <w:rFonts w:asciiTheme="minorHAnsi" w:hAnsiTheme="minorHAnsi" w:cstheme="minorHAnsi"/>
          <w:sz w:val="20"/>
        </w:rPr>
        <w:t xml:space="preserve"> </w:t>
      </w:r>
    </w:p>
    <w:p w14:paraId="3CA33FCB" w14:textId="77777777" w:rsidR="00D344C4" w:rsidRPr="00051E0A" w:rsidRDefault="00D344C4" w:rsidP="0084475B">
      <w:pPr>
        <w:pStyle w:val="Telobesedila2"/>
        <w:spacing w:line="240" w:lineRule="auto"/>
        <w:rPr>
          <w:rFonts w:asciiTheme="minorHAnsi" w:hAnsiTheme="minorHAnsi" w:cstheme="minorHAnsi"/>
        </w:rPr>
      </w:pPr>
      <w:r w:rsidRPr="00051E0A">
        <w:rPr>
          <w:rFonts w:asciiTheme="minorHAnsi" w:hAnsiTheme="minorHAnsi" w:cstheme="minorHAnsi"/>
        </w:rPr>
        <w:t>Osnova za izplačilo sredstev bo s strani MGRT potrjen zahtevek za sofinanciranje, ki ga bo pripravil prejemnik sredstev, njegova oblika pa je predpisana z razpisno dokumentacijo.</w:t>
      </w:r>
    </w:p>
    <w:p w14:paraId="5DD313E7" w14:textId="77777777" w:rsidR="00D344C4" w:rsidRPr="00051E0A" w:rsidRDefault="00D344C4" w:rsidP="0084475B">
      <w:pPr>
        <w:pStyle w:val="Telobesedila2"/>
        <w:rPr>
          <w:rFonts w:asciiTheme="minorHAnsi" w:hAnsiTheme="minorHAnsi" w:cstheme="minorHAnsi"/>
        </w:rPr>
      </w:pPr>
    </w:p>
    <w:p w14:paraId="05AF77DD" w14:textId="4D3B87C3" w:rsidR="00D344C4" w:rsidRPr="00051E0A" w:rsidRDefault="00D344C4" w:rsidP="0084475B">
      <w:pPr>
        <w:tabs>
          <w:tab w:val="left" w:pos="7040"/>
        </w:tabs>
        <w:rPr>
          <w:rFonts w:asciiTheme="minorHAnsi" w:hAnsiTheme="minorHAnsi" w:cstheme="minorHAnsi"/>
          <w:sz w:val="20"/>
        </w:rPr>
      </w:pPr>
      <w:r w:rsidRPr="00051E0A">
        <w:rPr>
          <w:rFonts w:asciiTheme="minorHAnsi" w:hAnsiTheme="minorHAnsi" w:cstheme="minorHAnsi"/>
          <w:sz w:val="20"/>
        </w:rPr>
        <w:t xml:space="preserve">Zadnji rok za izstavitev in posredovanje zahtevka na MGRT za porabo </w:t>
      </w:r>
      <w:r w:rsidR="005509C5" w:rsidRPr="00051E0A">
        <w:rPr>
          <w:rFonts w:asciiTheme="minorHAnsi" w:hAnsiTheme="minorHAnsi" w:cstheme="minorHAnsi"/>
          <w:sz w:val="20"/>
        </w:rPr>
        <w:t xml:space="preserve">sredstev </w:t>
      </w:r>
      <w:r w:rsidR="00E41E1D" w:rsidRPr="00051E0A">
        <w:rPr>
          <w:rFonts w:asciiTheme="minorHAnsi" w:hAnsiTheme="minorHAnsi" w:cstheme="minorHAnsi"/>
          <w:sz w:val="20"/>
        </w:rPr>
        <w:t>te</w:t>
      </w:r>
      <w:r w:rsidR="00047247" w:rsidRPr="00051E0A">
        <w:rPr>
          <w:rFonts w:asciiTheme="minorHAnsi" w:hAnsiTheme="minorHAnsi" w:cstheme="minorHAnsi"/>
          <w:sz w:val="20"/>
        </w:rPr>
        <w:t xml:space="preserve">kočega </w:t>
      </w:r>
      <w:r w:rsidR="005509C5" w:rsidRPr="00051E0A">
        <w:rPr>
          <w:rFonts w:asciiTheme="minorHAnsi" w:hAnsiTheme="minorHAnsi" w:cstheme="minorHAnsi"/>
          <w:sz w:val="20"/>
        </w:rPr>
        <w:t>proračunskega leta</w:t>
      </w:r>
      <w:r w:rsidR="00E27D69" w:rsidRPr="00051E0A">
        <w:rPr>
          <w:rFonts w:asciiTheme="minorHAnsi" w:hAnsiTheme="minorHAnsi" w:cstheme="minorHAnsi"/>
          <w:sz w:val="20"/>
        </w:rPr>
        <w:t xml:space="preserve"> je</w:t>
      </w:r>
      <w:r w:rsidR="005509C5" w:rsidRPr="00051E0A">
        <w:rPr>
          <w:rFonts w:asciiTheme="minorHAnsi" w:hAnsiTheme="minorHAnsi" w:cstheme="minorHAnsi"/>
          <w:sz w:val="20"/>
        </w:rPr>
        <w:t xml:space="preserve"> </w:t>
      </w:r>
      <w:r w:rsidR="006D64AE" w:rsidRPr="00051E0A">
        <w:rPr>
          <w:rFonts w:asciiTheme="minorHAnsi" w:hAnsiTheme="minorHAnsi" w:cstheme="minorHAnsi"/>
          <w:sz w:val="20"/>
        </w:rPr>
        <w:t>2</w:t>
      </w:r>
      <w:r w:rsidR="00C82EAC" w:rsidRPr="00051E0A">
        <w:rPr>
          <w:rFonts w:asciiTheme="minorHAnsi" w:hAnsiTheme="minorHAnsi" w:cstheme="minorHAnsi"/>
          <w:sz w:val="20"/>
        </w:rPr>
        <w:t>9</w:t>
      </w:r>
      <w:r w:rsidR="00047247" w:rsidRPr="00051E0A">
        <w:rPr>
          <w:rFonts w:asciiTheme="minorHAnsi" w:hAnsiTheme="minorHAnsi" w:cstheme="minorHAnsi"/>
          <w:sz w:val="20"/>
        </w:rPr>
        <w:t>.10</w:t>
      </w:r>
      <w:r w:rsidRPr="00051E0A">
        <w:rPr>
          <w:rFonts w:asciiTheme="minorHAnsi" w:hAnsiTheme="minorHAnsi" w:cstheme="minorHAnsi"/>
          <w:sz w:val="20"/>
        </w:rPr>
        <w:t>.</w:t>
      </w:r>
    </w:p>
    <w:p w14:paraId="3795FED3" w14:textId="77777777" w:rsidR="00D344C4" w:rsidRPr="00051E0A" w:rsidRDefault="00D344C4" w:rsidP="0084475B">
      <w:pPr>
        <w:tabs>
          <w:tab w:val="left" w:pos="7040"/>
        </w:tabs>
        <w:rPr>
          <w:rFonts w:asciiTheme="minorHAnsi" w:hAnsiTheme="minorHAnsi" w:cstheme="minorHAnsi"/>
          <w:sz w:val="20"/>
        </w:rPr>
      </w:pPr>
    </w:p>
    <w:p w14:paraId="105DBE92" w14:textId="1EB2F043" w:rsidR="00D344C4" w:rsidRPr="00051E0A" w:rsidRDefault="00D344C4" w:rsidP="00514321">
      <w:pPr>
        <w:tabs>
          <w:tab w:val="left" w:pos="7040"/>
        </w:tabs>
        <w:rPr>
          <w:rFonts w:asciiTheme="minorHAnsi" w:hAnsiTheme="minorHAnsi" w:cstheme="minorHAnsi"/>
          <w:sz w:val="20"/>
        </w:rPr>
      </w:pPr>
      <w:r w:rsidRPr="00051E0A">
        <w:rPr>
          <w:rFonts w:asciiTheme="minorHAnsi" w:hAnsiTheme="minorHAnsi" w:cstheme="minorHAnsi"/>
          <w:sz w:val="20"/>
        </w:rPr>
        <w:t xml:space="preserve">Obvezna </w:t>
      </w:r>
      <w:r w:rsidR="00514321" w:rsidRPr="00051E0A">
        <w:rPr>
          <w:rFonts w:asciiTheme="minorHAnsi" w:hAnsiTheme="minorHAnsi" w:cstheme="minorHAnsi"/>
          <w:sz w:val="20"/>
        </w:rPr>
        <w:t xml:space="preserve">vsebina vmesnega poročila, ki ga je treba priložiti ob izstavitvi vsakega </w:t>
      </w:r>
      <w:r w:rsidRPr="00051E0A">
        <w:rPr>
          <w:rFonts w:asciiTheme="minorHAnsi" w:hAnsiTheme="minorHAnsi" w:cstheme="minorHAnsi"/>
          <w:sz w:val="20"/>
        </w:rPr>
        <w:t xml:space="preserve">zahtevka </w:t>
      </w:r>
      <w:r w:rsidR="00514321" w:rsidRPr="00051E0A">
        <w:rPr>
          <w:rFonts w:asciiTheme="minorHAnsi" w:hAnsiTheme="minorHAnsi" w:cstheme="minorHAnsi"/>
          <w:sz w:val="20"/>
        </w:rPr>
        <w:t xml:space="preserve">za izplačilo </w:t>
      </w:r>
      <w:r w:rsidR="00A30A48" w:rsidRPr="00051E0A">
        <w:rPr>
          <w:rFonts w:asciiTheme="minorHAnsi" w:hAnsiTheme="minorHAnsi" w:cstheme="minorHAnsi"/>
          <w:sz w:val="20"/>
        </w:rPr>
        <w:t>in pogoji za izplačilo so</w:t>
      </w:r>
      <w:r w:rsidRPr="00051E0A">
        <w:rPr>
          <w:rFonts w:asciiTheme="minorHAnsi" w:hAnsiTheme="minorHAnsi" w:cstheme="minorHAnsi"/>
          <w:sz w:val="20"/>
        </w:rPr>
        <w:t xml:space="preserve"> opredeljen</w:t>
      </w:r>
      <w:r w:rsidR="00A46D10" w:rsidRPr="00051E0A">
        <w:rPr>
          <w:rFonts w:asciiTheme="minorHAnsi" w:hAnsiTheme="minorHAnsi" w:cstheme="minorHAnsi"/>
          <w:sz w:val="20"/>
        </w:rPr>
        <w:t>i</w:t>
      </w:r>
      <w:r w:rsidRPr="00051E0A">
        <w:rPr>
          <w:rFonts w:asciiTheme="minorHAnsi" w:hAnsiTheme="minorHAnsi" w:cstheme="minorHAnsi"/>
          <w:sz w:val="20"/>
        </w:rPr>
        <w:t xml:space="preserve"> v prilogi št. 1 pogodbe.</w:t>
      </w:r>
    </w:p>
    <w:p w14:paraId="77649950" w14:textId="77777777" w:rsidR="00D344C4" w:rsidRPr="00051E0A" w:rsidRDefault="00D344C4" w:rsidP="0084475B">
      <w:pPr>
        <w:rPr>
          <w:rFonts w:asciiTheme="minorHAnsi" w:hAnsiTheme="minorHAnsi" w:cstheme="minorHAnsi"/>
          <w:sz w:val="20"/>
          <w:u w:val="single"/>
        </w:rPr>
      </w:pPr>
    </w:p>
    <w:p w14:paraId="695A8DB1" w14:textId="77777777" w:rsidR="00D344C4" w:rsidRPr="00051E0A" w:rsidRDefault="00D344C4" w:rsidP="00A8246F">
      <w:pPr>
        <w:rPr>
          <w:rFonts w:asciiTheme="minorHAnsi" w:hAnsiTheme="minorHAnsi" w:cstheme="minorHAnsi"/>
          <w:sz w:val="20"/>
        </w:rPr>
      </w:pPr>
      <w:r w:rsidRPr="00051E0A">
        <w:rPr>
          <w:rFonts w:asciiTheme="minorHAnsi" w:hAnsiTheme="minorHAnsi" w:cstheme="minorHAnsi"/>
          <w:sz w:val="20"/>
        </w:rPr>
        <w:t>V primeru, da so v zaključnem finančnem obračunu projekta izkazani stroški, ki so manjši od predvidene vrednosti projekta, se znesek sofinanciranja s strani MGRT</w:t>
      </w:r>
      <w:r w:rsidR="00324651" w:rsidRPr="00051E0A">
        <w:rPr>
          <w:rFonts w:asciiTheme="minorHAnsi" w:hAnsiTheme="minorHAnsi" w:cstheme="minorHAnsi"/>
          <w:sz w:val="20"/>
        </w:rPr>
        <w:t xml:space="preserve"> sorazmerno zmanjša.</w:t>
      </w:r>
    </w:p>
    <w:p w14:paraId="51FAB46A" w14:textId="77777777" w:rsidR="00324651" w:rsidRPr="00051E0A" w:rsidRDefault="00324651" w:rsidP="006E5540">
      <w:pPr>
        <w:pStyle w:val="Naslov2"/>
        <w:ind w:left="0" w:firstLine="0"/>
        <w:rPr>
          <w:rFonts w:asciiTheme="minorHAnsi" w:hAnsiTheme="minorHAnsi" w:cstheme="minorHAnsi"/>
          <w:sz w:val="20"/>
        </w:rPr>
      </w:pPr>
      <w:bookmarkStart w:id="223" w:name="_Toc309126027"/>
      <w:bookmarkStart w:id="224" w:name="_Toc316290279"/>
      <w:bookmarkStart w:id="225" w:name="_Toc346610484"/>
      <w:bookmarkStart w:id="226" w:name="_Toc411926489"/>
      <w:bookmarkStart w:id="227" w:name="_Toc445367908"/>
      <w:bookmarkStart w:id="228" w:name="_Toc63760236"/>
      <w:bookmarkStart w:id="229" w:name="_Toc98854064"/>
      <w:r w:rsidRPr="00051E0A">
        <w:rPr>
          <w:rFonts w:asciiTheme="minorHAnsi" w:hAnsiTheme="minorHAnsi" w:cstheme="minorHAnsi"/>
          <w:sz w:val="20"/>
        </w:rPr>
        <w:t>Zavarovanje za izpolnitev obveznosti</w:t>
      </w:r>
      <w:bookmarkEnd w:id="223"/>
      <w:bookmarkEnd w:id="224"/>
      <w:bookmarkEnd w:id="225"/>
      <w:bookmarkEnd w:id="226"/>
      <w:bookmarkEnd w:id="227"/>
      <w:bookmarkEnd w:id="228"/>
      <w:bookmarkEnd w:id="229"/>
    </w:p>
    <w:p w14:paraId="19E81CAE" w14:textId="3A786551"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 xml:space="preserve">Za zavarovanje </w:t>
      </w:r>
      <w:r w:rsidR="00A30A48" w:rsidRPr="00051E0A">
        <w:rPr>
          <w:rFonts w:asciiTheme="minorHAnsi" w:hAnsiTheme="minorHAnsi" w:cstheme="minorHAnsi"/>
          <w:sz w:val="20"/>
        </w:rPr>
        <w:t>izpolnitve</w:t>
      </w:r>
      <w:r w:rsidRPr="00051E0A">
        <w:rPr>
          <w:rFonts w:asciiTheme="minorHAnsi" w:hAnsiTheme="minorHAnsi" w:cstheme="minorHAnsi"/>
          <w:sz w:val="20"/>
        </w:rPr>
        <w:t xml:space="preserve"> obveznosti mora </w:t>
      </w:r>
      <w:r w:rsidR="00C1244D" w:rsidRPr="00051E0A">
        <w:rPr>
          <w:rFonts w:asciiTheme="minorHAnsi" w:hAnsiTheme="minorHAnsi" w:cstheme="minorHAnsi"/>
          <w:sz w:val="20"/>
        </w:rPr>
        <w:t>prijavitelj</w:t>
      </w:r>
      <w:r w:rsidR="00A30A48" w:rsidRPr="00051E0A">
        <w:rPr>
          <w:rFonts w:asciiTheme="minorHAnsi" w:hAnsiTheme="minorHAnsi" w:cstheme="minorHAnsi"/>
          <w:sz w:val="20"/>
        </w:rPr>
        <w:t xml:space="preserve">, na poziv MGRT, </w:t>
      </w:r>
      <w:r w:rsidRPr="00051E0A">
        <w:rPr>
          <w:rFonts w:asciiTheme="minorHAnsi" w:hAnsiTheme="minorHAnsi" w:cstheme="minorHAnsi"/>
          <w:sz w:val="20"/>
        </w:rPr>
        <w:t>predložiti bianco menice in sicer:</w:t>
      </w:r>
    </w:p>
    <w:p w14:paraId="50E4631C" w14:textId="77777777" w:rsidR="00324651" w:rsidRPr="00051E0A" w:rsidRDefault="00324651" w:rsidP="00133E5B">
      <w:pPr>
        <w:pStyle w:val="Naslov3"/>
        <w:rPr>
          <w:rFonts w:asciiTheme="minorHAnsi" w:hAnsiTheme="minorHAnsi" w:cstheme="minorHAnsi"/>
          <w:sz w:val="20"/>
          <w:szCs w:val="20"/>
        </w:rPr>
      </w:pPr>
      <w:bookmarkStart w:id="230" w:name="_Toc346610485"/>
      <w:bookmarkStart w:id="231" w:name="_Toc411926490"/>
      <w:bookmarkStart w:id="232" w:name="_Toc445367909"/>
      <w:bookmarkStart w:id="233" w:name="_Toc63760237"/>
      <w:bookmarkStart w:id="234" w:name="_Toc98854065"/>
      <w:r w:rsidRPr="00051E0A">
        <w:rPr>
          <w:rFonts w:asciiTheme="minorHAnsi" w:hAnsiTheme="minorHAnsi" w:cstheme="minorHAnsi"/>
          <w:sz w:val="20"/>
          <w:szCs w:val="20"/>
        </w:rPr>
        <w:t>Samostojni podjetniki</w:t>
      </w:r>
      <w:bookmarkEnd w:id="230"/>
      <w:bookmarkEnd w:id="231"/>
      <w:bookmarkEnd w:id="232"/>
      <w:bookmarkEnd w:id="233"/>
      <w:bookmarkEnd w:id="234"/>
    </w:p>
    <w:p w14:paraId="64BB0B67" w14:textId="02AA28B8" w:rsidR="003277C3" w:rsidRPr="00051E0A" w:rsidRDefault="00324651" w:rsidP="00324651">
      <w:pPr>
        <w:rPr>
          <w:rFonts w:asciiTheme="minorHAnsi" w:hAnsiTheme="minorHAnsi" w:cstheme="minorHAnsi"/>
          <w:sz w:val="20"/>
        </w:rPr>
      </w:pPr>
      <w:r w:rsidRPr="00051E0A">
        <w:rPr>
          <w:rFonts w:asciiTheme="minorHAnsi" w:hAnsiTheme="minorHAnsi" w:cstheme="minorHAnsi"/>
          <w:sz w:val="20"/>
        </w:rPr>
        <w:t>Za zavarovanje obveznosti po pogodbi mora upravičen</w:t>
      </w:r>
      <w:r w:rsidR="003D784F" w:rsidRPr="00051E0A">
        <w:rPr>
          <w:rFonts w:asciiTheme="minorHAnsi" w:hAnsiTheme="minorHAnsi" w:cstheme="minorHAnsi"/>
          <w:sz w:val="20"/>
        </w:rPr>
        <w:t>ec sredstev pred</w:t>
      </w:r>
      <w:r w:rsidRPr="00051E0A">
        <w:rPr>
          <w:rFonts w:asciiTheme="minorHAnsi" w:hAnsiTheme="minorHAnsi" w:cstheme="minorHAnsi"/>
          <w:sz w:val="20"/>
        </w:rPr>
        <w:t xml:space="preserve"> sklenitvi</w:t>
      </w:r>
      <w:r w:rsidR="003D784F" w:rsidRPr="00051E0A">
        <w:rPr>
          <w:rFonts w:asciiTheme="minorHAnsi" w:hAnsiTheme="minorHAnsi" w:cstheme="minorHAnsi"/>
          <w:sz w:val="20"/>
        </w:rPr>
        <w:t>jo</w:t>
      </w:r>
      <w:r w:rsidRPr="00051E0A">
        <w:rPr>
          <w:rFonts w:asciiTheme="minorHAnsi" w:hAnsiTheme="minorHAnsi" w:cstheme="minorHAnsi"/>
          <w:sz w:val="20"/>
        </w:rPr>
        <w:t xml:space="preserve"> pogodbe predložiti tri (3) osebne bianco menice z menično izjavo za izpolnitev menice in s pooblastilom banki za unovčenje menice s klavzulo »brez protesta« (vzorec v prilogi)</w:t>
      </w:r>
      <w:r w:rsidR="003277C3" w:rsidRPr="00051E0A">
        <w:rPr>
          <w:rFonts w:asciiTheme="minorHAnsi" w:hAnsiTheme="minorHAnsi" w:cstheme="minorHAnsi"/>
          <w:sz w:val="20"/>
        </w:rPr>
        <w:t>.</w:t>
      </w:r>
    </w:p>
    <w:p w14:paraId="54E8BCDC" w14:textId="77777777" w:rsidR="00E27D69" w:rsidRPr="00051E0A" w:rsidRDefault="00E27D69" w:rsidP="00324651">
      <w:pPr>
        <w:rPr>
          <w:rFonts w:asciiTheme="minorHAnsi" w:hAnsiTheme="minorHAnsi" w:cstheme="minorHAnsi"/>
          <w:sz w:val="20"/>
        </w:rPr>
      </w:pPr>
    </w:p>
    <w:p w14:paraId="76B14D46" w14:textId="77777777" w:rsidR="00324651" w:rsidRPr="00051E0A" w:rsidRDefault="003277C3" w:rsidP="00324651">
      <w:pPr>
        <w:rPr>
          <w:rFonts w:asciiTheme="minorHAnsi" w:hAnsiTheme="minorHAnsi" w:cstheme="minorHAnsi"/>
          <w:sz w:val="20"/>
        </w:rPr>
      </w:pPr>
      <w:r w:rsidRPr="00051E0A">
        <w:rPr>
          <w:rFonts w:asciiTheme="minorHAnsi" w:hAnsiTheme="minorHAnsi" w:cstheme="minorHAnsi"/>
          <w:sz w:val="20"/>
        </w:rPr>
        <w:t>Menično izjavo za izpolnitev menice in s pooblastilom banki za unovčenje menice s klavzulo »brez protesta« mora upravičenec dostaviti za vse banke</w:t>
      </w:r>
      <w:r w:rsidR="00A4413C" w:rsidRPr="00051E0A">
        <w:rPr>
          <w:rFonts w:asciiTheme="minorHAnsi" w:hAnsiTheme="minorHAnsi" w:cstheme="minorHAnsi"/>
          <w:sz w:val="20"/>
        </w:rPr>
        <w:t>,</w:t>
      </w:r>
      <w:r w:rsidRPr="00051E0A">
        <w:rPr>
          <w:rFonts w:asciiTheme="minorHAnsi" w:hAnsiTheme="minorHAnsi" w:cstheme="minorHAnsi"/>
          <w:sz w:val="20"/>
        </w:rPr>
        <w:t xml:space="preserve"> kjer ima odprt račun.</w:t>
      </w:r>
    </w:p>
    <w:p w14:paraId="0AEE74FD" w14:textId="77777777" w:rsidR="00133E5B" w:rsidRPr="00051E0A" w:rsidRDefault="00133E5B" w:rsidP="00324651">
      <w:pPr>
        <w:rPr>
          <w:rFonts w:asciiTheme="minorHAnsi" w:hAnsiTheme="minorHAnsi" w:cstheme="minorHAnsi"/>
          <w:sz w:val="20"/>
        </w:rPr>
      </w:pPr>
    </w:p>
    <w:p w14:paraId="790AB971" w14:textId="77777777" w:rsidR="00324651" w:rsidRPr="00051E0A" w:rsidRDefault="00324651" w:rsidP="00133E5B">
      <w:pPr>
        <w:pStyle w:val="Naslov3"/>
        <w:rPr>
          <w:rFonts w:asciiTheme="minorHAnsi" w:hAnsiTheme="minorHAnsi" w:cstheme="minorHAnsi"/>
          <w:sz w:val="20"/>
          <w:szCs w:val="20"/>
        </w:rPr>
      </w:pPr>
      <w:bookmarkStart w:id="235" w:name="_Toc346610486"/>
      <w:bookmarkStart w:id="236" w:name="_Toc411926491"/>
      <w:bookmarkStart w:id="237" w:name="_Toc445367910"/>
      <w:bookmarkStart w:id="238" w:name="_Toc63760238"/>
      <w:bookmarkStart w:id="239" w:name="_Toc98854066"/>
      <w:r w:rsidRPr="00051E0A">
        <w:rPr>
          <w:rFonts w:asciiTheme="minorHAnsi" w:hAnsiTheme="minorHAnsi" w:cstheme="minorHAnsi"/>
          <w:sz w:val="20"/>
          <w:szCs w:val="20"/>
        </w:rPr>
        <w:t>Gospodarske družbe</w:t>
      </w:r>
      <w:bookmarkEnd w:id="235"/>
      <w:bookmarkEnd w:id="236"/>
      <w:bookmarkEnd w:id="237"/>
      <w:bookmarkEnd w:id="238"/>
      <w:bookmarkEnd w:id="239"/>
    </w:p>
    <w:p w14:paraId="2B791259" w14:textId="3A97CABC"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 xml:space="preserve">Za zavarovanje obveznosti po pogodbi mora </w:t>
      </w:r>
      <w:r w:rsidR="003D784F" w:rsidRPr="00051E0A">
        <w:rPr>
          <w:rFonts w:asciiTheme="minorHAnsi" w:hAnsiTheme="minorHAnsi" w:cstheme="minorHAnsi"/>
          <w:sz w:val="20"/>
        </w:rPr>
        <w:t>podjetje prejemnik sredstev pred</w:t>
      </w:r>
      <w:r w:rsidRPr="00051E0A">
        <w:rPr>
          <w:rFonts w:asciiTheme="minorHAnsi" w:hAnsiTheme="minorHAnsi" w:cstheme="minorHAnsi"/>
          <w:sz w:val="20"/>
        </w:rPr>
        <w:t xml:space="preserve"> sklenitvi</w:t>
      </w:r>
      <w:r w:rsidR="003D784F" w:rsidRPr="00051E0A">
        <w:rPr>
          <w:rFonts w:asciiTheme="minorHAnsi" w:hAnsiTheme="minorHAnsi" w:cstheme="minorHAnsi"/>
          <w:sz w:val="20"/>
        </w:rPr>
        <w:t>jo</w:t>
      </w:r>
      <w:r w:rsidRPr="00051E0A">
        <w:rPr>
          <w:rFonts w:asciiTheme="minorHAnsi" w:hAnsiTheme="minorHAnsi" w:cstheme="minorHAnsi"/>
          <w:sz w:val="20"/>
        </w:rPr>
        <w:t xml:space="preserve"> pogodbe predložiti tri (3) bianco menice z menično izjavo za izpolnitev menice in s pooblastilom banki za unovčenje menice s klavzulo »brez protesta« (vzorec v prilogi).</w:t>
      </w:r>
    </w:p>
    <w:p w14:paraId="6C497013" w14:textId="77777777" w:rsidR="00E27D69" w:rsidRPr="00051E0A" w:rsidRDefault="00E27D69" w:rsidP="00324651">
      <w:pPr>
        <w:rPr>
          <w:rFonts w:asciiTheme="minorHAnsi" w:hAnsiTheme="minorHAnsi" w:cstheme="minorHAnsi"/>
          <w:sz w:val="20"/>
        </w:rPr>
      </w:pPr>
    </w:p>
    <w:p w14:paraId="5EC1A231" w14:textId="77777777" w:rsidR="003277C3" w:rsidRPr="00051E0A" w:rsidRDefault="003277C3" w:rsidP="00324651">
      <w:pPr>
        <w:rPr>
          <w:rFonts w:asciiTheme="minorHAnsi" w:hAnsiTheme="minorHAnsi" w:cstheme="minorHAnsi"/>
          <w:sz w:val="20"/>
        </w:rPr>
      </w:pPr>
      <w:r w:rsidRPr="00051E0A">
        <w:rPr>
          <w:rFonts w:asciiTheme="minorHAnsi" w:hAnsiTheme="minorHAnsi" w:cstheme="minorHAnsi"/>
          <w:sz w:val="20"/>
        </w:rPr>
        <w:t>Menično izjavo za izpolnitev menice in s pooblastilom banki za unovčenje menice s klavzulo »brez protesta« mora podjetje prejemnik sredstev dostaviti za vse banke</w:t>
      </w:r>
      <w:r w:rsidR="00A4413C" w:rsidRPr="00051E0A">
        <w:rPr>
          <w:rFonts w:asciiTheme="minorHAnsi" w:hAnsiTheme="minorHAnsi" w:cstheme="minorHAnsi"/>
          <w:sz w:val="20"/>
        </w:rPr>
        <w:t>,</w:t>
      </w:r>
      <w:r w:rsidRPr="00051E0A">
        <w:rPr>
          <w:rFonts w:asciiTheme="minorHAnsi" w:hAnsiTheme="minorHAnsi" w:cstheme="minorHAnsi"/>
          <w:sz w:val="20"/>
        </w:rPr>
        <w:t xml:space="preserve"> kjer ima odprt račun.</w:t>
      </w:r>
    </w:p>
    <w:p w14:paraId="4578250A" w14:textId="77777777" w:rsidR="00324651" w:rsidRPr="00051E0A" w:rsidRDefault="00324651" w:rsidP="00324651">
      <w:pPr>
        <w:rPr>
          <w:rFonts w:asciiTheme="minorHAnsi" w:hAnsiTheme="minorHAnsi" w:cstheme="minorHAnsi"/>
          <w:sz w:val="20"/>
        </w:rPr>
      </w:pPr>
    </w:p>
    <w:p w14:paraId="2D31D869" w14:textId="77777777" w:rsidR="00324651" w:rsidRPr="00051E0A" w:rsidRDefault="00324651" w:rsidP="00A4413C">
      <w:pPr>
        <w:rPr>
          <w:rFonts w:asciiTheme="minorHAnsi" w:hAnsiTheme="minorHAnsi" w:cstheme="minorHAnsi"/>
          <w:sz w:val="20"/>
        </w:rPr>
      </w:pPr>
      <w:r w:rsidRPr="00051E0A">
        <w:rPr>
          <w:rFonts w:asciiTheme="minorHAnsi" w:hAnsiTheme="minorHAnsi" w:cstheme="minorHAnsi"/>
          <w:sz w:val="20"/>
        </w:rPr>
        <w:t xml:space="preserve">V primeru, </w:t>
      </w:r>
      <w:r w:rsidR="00A4413C" w:rsidRPr="00051E0A">
        <w:rPr>
          <w:rFonts w:asciiTheme="minorHAnsi" w:hAnsiTheme="minorHAnsi" w:cstheme="minorHAnsi"/>
          <w:sz w:val="20"/>
        </w:rPr>
        <w:t xml:space="preserve">če </w:t>
      </w:r>
      <w:r w:rsidRPr="00051E0A">
        <w:rPr>
          <w:rFonts w:asciiTheme="minorHAnsi" w:hAnsiTheme="minorHAnsi" w:cstheme="minorHAnsi"/>
          <w:sz w:val="20"/>
        </w:rPr>
        <w:t>pri zavarovanju za izpolnitev obveznosti pride do sprememb, je prejemnik sredstev dolžan v roku 15 dni o spremembi obvestiti MGRT in zaprositi za soglasje za spremembo.</w:t>
      </w:r>
    </w:p>
    <w:p w14:paraId="6C47FD92" w14:textId="77777777" w:rsidR="00324651" w:rsidRPr="00051E0A" w:rsidRDefault="00324651" w:rsidP="00A8246F">
      <w:pPr>
        <w:rPr>
          <w:rFonts w:asciiTheme="minorHAnsi" w:hAnsiTheme="minorHAnsi" w:cstheme="minorHAnsi"/>
          <w:sz w:val="20"/>
        </w:rPr>
      </w:pPr>
    </w:p>
    <w:p w14:paraId="20D7CA8B" w14:textId="53270D19" w:rsidR="005509C5" w:rsidRPr="00051E0A" w:rsidRDefault="00A30A48" w:rsidP="00A8246F">
      <w:pPr>
        <w:rPr>
          <w:rFonts w:asciiTheme="minorHAnsi" w:hAnsiTheme="minorHAnsi" w:cstheme="minorHAnsi"/>
          <w:b/>
          <w:sz w:val="20"/>
        </w:rPr>
      </w:pPr>
      <w:r w:rsidRPr="00051E0A">
        <w:rPr>
          <w:rFonts w:asciiTheme="minorHAnsi" w:hAnsiTheme="minorHAnsi" w:cstheme="minorHAnsi"/>
          <w:b/>
          <w:sz w:val="20"/>
        </w:rPr>
        <w:t xml:space="preserve">Če </w:t>
      </w:r>
      <w:r w:rsidR="003F352E" w:rsidRPr="00051E0A">
        <w:rPr>
          <w:rFonts w:asciiTheme="minorHAnsi" w:hAnsiTheme="minorHAnsi" w:cstheme="minorHAnsi"/>
          <w:b/>
          <w:sz w:val="20"/>
        </w:rPr>
        <w:t>prijavitelj</w:t>
      </w:r>
      <w:r w:rsidRPr="00051E0A">
        <w:rPr>
          <w:rFonts w:asciiTheme="minorHAnsi" w:hAnsiTheme="minorHAnsi" w:cstheme="minorHAnsi"/>
          <w:b/>
          <w:sz w:val="20"/>
        </w:rPr>
        <w:t xml:space="preserve"> v roku </w:t>
      </w:r>
      <w:r w:rsidR="00064142" w:rsidRPr="00051E0A">
        <w:rPr>
          <w:rFonts w:asciiTheme="minorHAnsi" w:hAnsiTheme="minorHAnsi" w:cstheme="minorHAnsi"/>
          <w:b/>
          <w:sz w:val="20"/>
        </w:rPr>
        <w:t xml:space="preserve">osmih (8) dni od poziva k podpisu pogodbe in predložitvi menic in menične izjave, pogodbe, menic ali menične izjave </w:t>
      </w:r>
      <w:r w:rsidRPr="00051E0A">
        <w:rPr>
          <w:rFonts w:asciiTheme="minorHAnsi" w:hAnsiTheme="minorHAnsi" w:cstheme="minorHAnsi"/>
          <w:b/>
          <w:sz w:val="20"/>
        </w:rPr>
        <w:t xml:space="preserve">ne predloži, </w:t>
      </w:r>
      <w:r w:rsidR="00650C0F" w:rsidRPr="00051E0A">
        <w:rPr>
          <w:rFonts w:asciiTheme="minorHAnsi" w:hAnsiTheme="minorHAnsi" w:cstheme="minorHAnsi"/>
          <w:b/>
          <w:sz w:val="20"/>
        </w:rPr>
        <w:t>pogodba o sofinanciranju ne prične veljati</w:t>
      </w:r>
      <w:r w:rsidRPr="00051E0A">
        <w:rPr>
          <w:rFonts w:asciiTheme="minorHAnsi" w:hAnsiTheme="minorHAnsi" w:cstheme="minorHAnsi"/>
          <w:b/>
          <w:sz w:val="20"/>
        </w:rPr>
        <w:t>.</w:t>
      </w:r>
    </w:p>
    <w:p w14:paraId="1181FDC2" w14:textId="77777777" w:rsidR="005509C5" w:rsidRPr="00051E0A" w:rsidRDefault="005509C5" w:rsidP="00A8246F">
      <w:pPr>
        <w:rPr>
          <w:rFonts w:asciiTheme="minorHAnsi" w:hAnsiTheme="minorHAnsi" w:cstheme="minorHAnsi"/>
          <w:sz w:val="20"/>
        </w:rPr>
      </w:pPr>
    </w:p>
    <w:p w14:paraId="42F0A4FD" w14:textId="444DA002" w:rsidR="00C51C65" w:rsidRPr="00051E0A" w:rsidRDefault="00C51C65" w:rsidP="00C51C65">
      <w:pPr>
        <w:pStyle w:val="Glava"/>
        <w:tabs>
          <w:tab w:val="clear" w:pos="4536"/>
          <w:tab w:val="clear" w:pos="9072"/>
        </w:tabs>
        <w:rPr>
          <w:rFonts w:asciiTheme="minorHAnsi" w:hAnsiTheme="minorHAnsi" w:cstheme="minorHAnsi"/>
          <w:sz w:val="20"/>
          <w:szCs w:val="20"/>
          <w:lang w:val="sl-SI"/>
        </w:rPr>
      </w:pPr>
      <w:r w:rsidRPr="00051E0A">
        <w:rPr>
          <w:rFonts w:asciiTheme="minorHAnsi" w:hAnsiTheme="minorHAnsi" w:cstheme="minorHAnsi"/>
          <w:sz w:val="20"/>
          <w:szCs w:val="20"/>
        </w:rPr>
        <w:t xml:space="preserve">Datum: </w:t>
      </w:r>
      <w:r w:rsidR="00051E0A" w:rsidRPr="00051E0A">
        <w:rPr>
          <w:rFonts w:asciiTheme="minorHAnsi" w:hAnsiTheme="minorHAnsi" w:cstheme="minorHAnsi"/>
          <w:sz w:val="20"/>
          <w:szCs w:val="20"/>
          <w:lang w:val="sl-SI"/>
        </w:rPr>
        <w:t>3. 3</w:t>
      </w:r>
      <w:r w:rsidR="00047247" w:rsidRPr="00051E0A">
        <w:rPr>
          <w:rFonts w:asciiTheme="minorHAnsi" w:hAnsiTheme="minorHAnsi" w:cstheme="minorHAnsi"/>
          <w:sz w:val="20"/>
          <w:szCs w:val="20"/>
          <w:lang w:val="sl-SI"/>
        </w:rPr>
        <w:t>. 2022</w:t>
      </w:r>
    </w:p>
    <w:p w14:paraId="24F64984" w14:textId="3A510F13" w:rsidR="00C51C65" w:rsidRPr="00051E0A" w:rsidRDefault="00C51C65" w:rsidP="00C51C65">
      <w:pPr>
        <w:pStyle w:val="Glava"/>
        <w:tabs>
          <w:tab w:val="clear" w:pos="4536"/>
          <w:tab w:val="clear" w:pos="9072"/>
        </w:tabs>
        <w:rPr>
          <w:rFonts w:asciiTheme="minorHAnsi" w:hAnsiTheme="minorHAnsi" w:cstheme="minorHAnsi"/>
          <w:sz w:val="20"/>
          <w:szCs w:val="20"/>
          <w:lang w:val="sl-SI"/>
        </w:rPr>
      </w:pPr>
      <w:r w:rsidRPr="00051E0A">
        <w:rPr>
          <w:rFonts w:asciiTheme="minorHAnsi" w:hAnsiTheme="minorHAnsi" w:cstheme="minorHAnsi"/>
          <w:sz w:val="20"/>
          <w:szCs w:val="20"/>
        </w:rPr>
        <w:t>Številka: 4300-</w:t>
      </w:r>
      <w:r w:rsidR="00E41E1D" w:rsidRPr="00051E0A">
        <w:rPr>
          <w:rFonts w:asciiTheme="minorHAnsi" w:hAnsiTheme="minorHAnsi" w:cstheme="minorHAnsi"/>
          <w:sz w:val="20"/>
          <w:szCs w:val="20"/>
          <w:lang w:val="sl-SI"/>
        </w:rPr>
        <w:t>4</w:t>
      </w:r>
      <w:r w:rsidR="00E85EBE" w:rsidRPr="00051E0A">
        <w:rPr>
          <w:rFonts w:asciiTheme="minorHAnsi" w:hAnsiTheme="minorHAnsi" w:cstheme="minorHAnsi"/>
          <w:sz w:val="20"/>
          <w:szCs w:val="20"/>
          <w:lang w:val="sl-SI"/>
        </w:rPr>
        <w:t>/2022</w:t>
      </w:r>
      <w:r w:rsidR="00133853" w:rsidRPr="00051E0A">
        <w:rPr>
          <w:rFonts w:asciiTheme="minorHAnsi" w:hAnsiTheme="minorHAnsi" w:cstheme="minorHAnsi"/>
          <w:sz w:val="20"/>
          <w:szCs w:val="20"/>
          <w:lang w:val="sl-SI"/>
        </w:rPr>
        <w:t>/</w:t>
      </w:r>
      <w:r w:rsidR="00051E0A" w:rsidRPr="00051E0A">
        <w:rPr>
          <w:rFonts w:asciiTheme="minorHAnsi" w:hAnsiTheme="minorHAnsi" w:cstheme="minorHAnsi"/>
          <w:sz w:val="20"/>
          <w:szCs w:val="20"/>
          <w:lang w:val="sl-SI"/>
        </w:rPr>
        <w:t>2</w:t>
      </w:r>
    </w:p>
    <w:p w14:paraId="1A059B67" w14:textId="339A03F8" w:rsidR="005509C5" w:rsidRPr="00051E0A" w:rsidRDefault="005509C5" w:rsidP="00A8246F">
      <w:pPr>
        <w:rPr>
          <w:rFonts w:asciiTheme="minorHAnsi" w:hAnsiTheme="minorHAnsi" w:cstheme="minorHAnsi"/>
          <w:sz w:val="20"/>
        </w:rPr>
      </w:pPr>
    </w:p>
    <w:tbl>
      <w:tblPr>
        <w:tblW w:w="0" w:type="auto"/>
        <w:tblLook w:val="01E0" w:firstRow="1" w:lastRow="1" w:firstColumn="1" w:lastColumn="1" w:noHBand="0" w:noVBand="0"/>
      </w:tblPr>
      <w:tblGrid>
        <w:gridCol w:w="4525"/>
        <w:gridCol w:w="4547"/>
      </w:tblGrid>
      <w:tr w:rsidR="00D344C4" w:rsidRPr="00051E0A" w14:paraId="369F6B19" w14:textId="77777777">
        <w:trPr>
          <w:trHeight w:val="900"/>
        </w:trPr>
        <w:tc>
          <w:tcPr>
            <w:tcW w:w="4629" w:type="dxa"/>
          </w:tcPr>
          <w:p w14:paraId="64276BD3" w14:textId="77777777" w:rsidR="00D344C4" w:rsidRPr="00051E0A" w:rsidRDefault="00D344C4" w:rsidP="00FE6C7F">
            <w:pPr>
              <w:pStyle w:val="BodyText21"/>
              <w:rPr>
                <w:rFonts w:asciiTheme="minorHAnsi" w:hAnsiTheme="minorHAnsi" w:cstheme="minorHAnsi"/>
                <w:b w:val="0"/>
                <w:sz w:val="20"/>
              </w:rPr>
            </w:pPr>
          </w:p>
        </w:tc>
        <w:tc>
          <w:tcPr>
            <w:tcW w:w="4629" w:type="dxa"/>
          </w:tcPr>
          <w:p w14:paraId="57605A56" w14:textId="77777777" w:rsidR="00997105" w:rsidRPr="00051E0A" w:rsidRDefault="00997105" w:rsidP="00483DD5">
            <w:pPr>
              <w:autoSpaceDE w:val="0"/>
              <w:autoSpaceDN w:val="0"/>
              <w:adjustRightInd w:val="0"/>
              <w:jc w:val="center"/>
              <w:rPr>
                <w:rFonts w:asciiTheme="minorHAnsi" w:hAnsiTheme="minorHAnsi" w:cstheme="minorHAnsi"/>
                <w:sz w:val="20"/>
              </w:rPr>
            </w:pPr>
            <w:r w:rsidRPr="00051E0A">
              <w:rPr>
                <w:rFonts w:asciiTheme="minorHAnsi" w:hAnsiTheme="minorHAnsi" w:cstheme="minorHAnsi"/>
                <w:sz w:val="20"/>
              </w:rPr>
              <w:t>Ministrstvo za gospodarski razvoj</w:t>
            </w:r>
          </w:p>
          <w:p w14:paraId="26768988" w14:textId="77777777" w:rsidR="00997105" w:rsidRPr="00051E0A" w:rsidRDefault="00997105" w:rsidP="00483DD5">
            <w:pPr>
              <w:autoSpaceDE w:val="0"/>
              <w:autoSpaceDN w:val="0"/>
              <w:adjustRightInd w:val="0"/>
              <w:jc w:val="center"/>
              <w:rPr>
                <w:rFonts w:asciiTheme="minorHAnsi" w:hAnsiTheme="minorHAnsi" w:cstheme="minorHAnsi"/>
                <w:sz w:val="20"/>
              </w:rPr>
            </w:pPr>
            <w:r w:rsidRPr="00051E0A">
              <w:rPr>
                <w:rFonts w:asciiTheme="minorHAnsi" w:hAnsiTheme="minorHAnsi" w:cstheme="minorHAnsi"/>
                <w:sz w:val="20"/>
              </w:rPr>
              <w:t>in tehnologijo</w:t>
            </w:r>
          </w:p>
          <w:p w14:paraId="2C86FCA6" w14:textId="77777777" w:rsidR="00997105" w:rsidRPr="00051E0A" w:rsidRDefault="00997105" w:rsidP="00483DD5">
            <w:pPr>
              <w:autoSpaceDE w:val="0"/>
              <w:autoSpaceDN w:val="0"/>
              <w:adjustRightInd w:val="0"/>
              <w:jc w:val="center"/>
              <w:rPr>
                <w:rFonts w:asciiTheme="minorHAnsi" w:hAnsiTheme="minorHAnsi" w:cstheme="minorHAnsi"/>
                <w:sz w:val="20"/>
              </w:rPr>
            </w:pPr>
          </w:p>
          <w:p w14:paraId="519748C4" w14:textId="77777777" w:rsidR="00483DD5" w:rsidRPr="00051E0A" w:rsidRDefault="00C82E29" w:rsidP="00483DD5">
            <w:pPr>
              <w:autoSpaceDE w:val="0"/>
              <w:autoSpaceDN w:val="0"/>
              <w:adjustRightInd w:val="0"/>
              <w:jc w:val="center"/>
              <w:rPr>
                <w:rFonts w:asciiTheme="minorHAnsi" w:hAnsiTheme="minorHAnsi" w:cstheme="minorHAnsi"/>
                <w:sz w:val="20"/>
              </w:rPr>
            </w:pPr>
            <w:r w:rsidRPr="00051E0A">
              <w:rPr>
                <w:rFonts w:asciiTheme="minorHAnsi" w:hAnsiTheme="minorHAnsi" w:cstheme="minorHAnsi"/>
                <w:sz w:val="20"/>
              </w:rPr>
              <w:t>Zdravko Počivalšek</w:t>
            </w:r>
          </w:p>
          <w:p w14:paraId="33CF6697" w14:textId="77777777" w:rsidR="00D344C4" w:rsidRPr="00051E0A" w:rsidRDefault="00483DD5" w:rsidP="00997105">
            <w:pPr>
              <w:pStyle w:val="BodyText21"/>
              <w:jc w:val="center"/>
              <w:rPr>
                <w:rFonts w:asciiTheme="minorHAnsi" w:hAnsiTheme="minorHAnsi" w:cstheme="minorHAnsi"/>
                <w:b w:val="0"/>
                <w:sz w:val="20"/>
              </w:rPr>
            </w:pPr>
            <w:r w:rsidRPr="00051E0A">
              <w:rPr>
                <w:rFonts w:asciiTheme="minorHAnsi" w:hAnsiTheme="minorHAnsi" w:cstheme="minorHAnsi"/>
                <w:b w:val="0"/>
                <w:sz w:val="20"/>
              </w:rPr>
              <w:t xml:space="preserve">MINISTER </w:t>
            </w:r>
          </w:p>
        </w:tc>
      </w:tr>
    </w:tbl>
    <w:p w14:paraId="440834AC" w14:textId="77777777" w:rsidR="00231986" w:rsidRPr="00051E0A" w:rsidRDefault="00D344C4" w:rsidP="00324651">
      <w:pPr>
        <w:pStyle w:val="Naslov1"/>
        <w:spacing w:before="120"/>
        <w:ind w:left="0" w:firstLine="0"/>
        <w:rPr>
          <w:rFonts w:asciiTheme="minorHAnsi" w:hAnsiTheme="minorHAnsi" w:cstheme="minorHAnsi"/>
        </w:rPr>
      </w:pPr>
      <w:r w:rsidRPr="00051E0A">
        <w:rPr>
          <w:rFonts w:asciiTheme="minorHAnsi" w:hAnsiTheme="minorHAnsi" w:cstheme="minorHAnsi"/>
        </w:rPr>
        <w:br w:type="page"/>
      </w:r>
      <w:bookmarkStart w:id="240" w:name="_Toc411926492"/>
      <w:bookmarkStart w:id="241" w:name="_Toc445367911"/>
      <w:bookmarkStart w:id="242" w:name="_Toc63760239"/>
    </w:p>
    <w:p w14:paraId="1CDC796C" w14:textId="1AACEEDF" w:rsidR="00D344C4" w:rsidRPr="00051E0A" w:rsidRDefault="00C03C5D" w:rsidP="00324651">
      <w:pPr>
        <w:pStyle w:val="Naslov1"/>
        <w:spacing w:before="120"/>
        <w:ind w:left="0" w:firstLine="0"/>
        <w:rPr>
          <w:rFonts w:asciiTheme="minorHAnsi" w:hAnsiTheme="minorHAnsi" w:cstheme="minorHAnsi"/>
        </w:rPr>
      </w:pPr>
      <w:bookmarkStart w:id="243" w:name="_Toc98854067"/>
      <w:bookmarkEnd w:id="240"/>
      <w:bookmarkEnd w:id="241"/>
      <w:bookmarkEnd w:id="242"/>
      <w:r w:rsidRPr="00051E0A">
        <w:rPr>
          <w:rFonts w:asciiTheme="minorHAnsi" w:hAnsiTheme="minorHAnsi" w:cstheme="minorHAnsi"/>
          <w:lang w:val="sl-SI"/>
        </w:rPr>
        <w:lastRenderedPageBreak/>
        <w:t>PRILOGE</w:t>
      </w:r>
      <w:bookmarkEnd w:id="243"/>
    </w:p>
    <w:p w14:paraId="273080A4" w14:textId="12BFCC45" w:rsidR="00C03C5D" w:rsidRPr="00051E0A" w:rsidRDefault="00C03C5D" w:rsidP="00034B6A">
      <w:pPr>
        <w:pStyle w:val="Naslov2"/>
        <w:numPr>
          <w:ilvl w:val="1"/>
          <w:numId w:val="62"/>
        </w:numPr>
        <w:rPr>
          <w:rFonts w:asciiTheme="minorHAnsi" w:hAnsiTheme="minorHAnsi" w:cstheme="minorHAnsi"/>
          <w:sz w:val="20"/>
        </w:rPr>
      </w:pPr>
      <w:bookmarkStart w:id="244" w:name="_Toc98854068"/>
      <w:r w:rsidRPr="00051E0A">
        <w:rPr>
          <w:rFonts w:asciiTheme="minorHAnsi" w:hAnsiTheme="minorHAnsi" w:cstheme="minorHAnsi"/>
          <w:sz w:val="20"/>
        </w:rPr>
        <w:t>Priloga 1: POGODBA</w:t>
      </w:r>
      <w:bookmarkEnd w:id="244"/>
    </w:p>
    <w:p w14:paraId="2D003C10" w14:textId="77777777" w:rsidR="00C03C5D" w:rsidRPr="00051E0A" w:rsidRDefault="00C03C5D" w:rsidP="00D66DAA">
      <w:pPr>
        <w:spacing w:line="276" w:lineRule="auto"/>
        <w:rPr>
          <w:rFonts w:asciiTheme="minorHAnsi" w:hAnsiTheme="minorHAnsi" w:cstheme="minorHAnsi"/>
          <w:sz w:val="20"/>
          <w:lang w:eastAsia="en-US"/>
        </w:rPr>
      </w:pPr>
    </w:p>
    <w:p w14:paraId="6B671697" w14:textId="0B5A6DBC"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Republika Slovenija, Ministrstvo za gospodarski razvoj in tehnologijo, </w:t>
      </w:r>
    </w:p>
    <w:p w14:paraId="6CDA969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Kotnikova ulica 5, 1000 Ljubljana, </w:t>
      </w:r>
    </w:p>
    <w:p w14:paraId="18D002E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ID za DDV: SI43159290</w:t>
      </w:r>
      <w:r w:rsidRPr="00051E0A">
        <w:rPr>
          <w:rFonts w:asciiTheme="minorHAnsi" w:hAnsiTheme="minorHAnsi" w:cstheme="minorHAnsi"/>
          <w:sz w:val="20"/>
          <w:lang w:eastAsia="en-US"/>
        </w:rPr>
        <w:tab/>
      </w:r>
    </w:p>
    <w:p w14:paraId="7F0B84D2"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Matična številka: 2399245000</w:t>
      </w:r>
    </w:p>
    <w:p w14:paraId="77F35BA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kot nosilni organ, ki ga zastopa minister Zdravko Počivalšek </w:t>
      </w:r>
    </w:p>
    <w:p w14:paraId="4E0F2CB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nadaljnjem besedilu: ministrstvo)</w:t>
      </w:r>
      <w:r w:rsidRPr="00051E0A">
        <w:rPr>
          <w:rFonts w:asciiTheme="minorHAnsi" w:hAnsiTheme="minorHAnsi" w:cstheme="minorHAnsi"/>
          <w:sz w:val="20"/>
          <w:lang w:eastAsia="en-US"/>
        </w:rPr>
        <w:tab/>
      </w:r>
    </w:p>
    <w:p w14:paraId="37327039" w14:textId="77777777" w:rsidR="00D66DAA" w:rsidRPr="00051E0A" w:rsidRDefault="00D66DAA" w:rsidP="00D66DAA">
      <w:pPr>
        <w:spacing w:line="276" w:lineRule="auto"/>
        <w:jc w:val="center"/>
        <w:rPr>
          <w:rFonts w:asciiTheme="minorHAnsi" w:hAnsiTheme="minorHAnsi" w:cstheme="minorHAnsi"/>
          <w:sz w:val="20"/>
          <w:lang w:eastAsia="en-US"/>
        </w:rPr>
      </w:pPr>
    </w:p>
    <w:p w14:paraId="2508001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in</w:t>
      </w:r>
    </w:p>
    <w:p w14:paraId="3EF853D6" w14:textId="77777777" w:rsidR="00D66DAA" w:rsidRPr="00051E0A" w:rsidRDefault="00D66DAA" w:rsidP="00D66DAA">
      <w:pPr>
        <w:spacing w:line="276" w:lineRule="auto"/>
        <w:rPr>
          <w:rFonts w:asciiTheme="minorHAnsi" w:hAnsiTheme="minorHAnsi" w:cstheme="minorHAnsi"/>
          <w:sz w:val="20"/>
          <w:lang w:eastAsia="en-US"/>
        </w:rPr>
      </w:pPr>
    </w:p>
    <w:p w14:paraId="57B51EA5" w14:textId="77777777" w:rsidR="00D66DAA" w:rsidRPr="00051E0A" w:rsidRDefault="00D66DAA" w:rsidP="00D66DAA">
      <w:pPr>
        <w:spacing w:line="276" w:lineRule="auto"/>
        <w:rPr>
          <w:rFonts w:asciiTheme="minorHAnsi" w:hAnsiTheme="minorHAnsi" w:cstheme="minorHAnsi"/>
          <w:i/>
          <w:sz w:val="20"/>
          <w:lang w:eastAsia="en-US"/>
        </w:rPr>
      </w:pPr>
      <w:r w:rsidRPr="00051E0A">
        <w:rPr>
          <w:rFonts w:asciiTheme="minorHAnsi" w:hAnsiTheme="minorHAnsi" w:cstheme="minorHAnsi"/>
          <w:i/>
          <w:sz w:val="20"/>
          <w:lang w:eastAsia="en-US"/>
        </w:rPr>
        <w:t xml:space="preserve">naziv (pravne osebe: ime oziroma firma/ fizične osebe: ime in priimek), </w:t>
      </w:r>
    </w:p>
    <w:p w14:paraId="5A657AFA" w14:textId="77777777" w:rsidR="00D66DAA" w:rsidRPr="00051E0A" w:rsidRDefault="00D66DAA" w:rsidP="00D66DAA">
      <w:pPr>
        <w:spacing w:line="276" w:lineRule="auto"/>
        <w:rPr>
          <w:rFonts w:asciiTheme="minorHAnsi" w:hAnsiTheme="minorHAnsi" w:cstheme="minorHAnsi"/>
          <w:i/>
          <w:sz w:val="20"/>
          <w:lang w:eastAsia="en-US"/>
        </w:rPr>
      </w:pPr>
      <w:r w:rsidRPr="00051E0A">
        <w:rPr>
          <w:rFonts w:asciiTheme="minorHAnsi" w:hAnsiTheme="minorHAnsi" w:cstheme="minorHAnsi"/>
          <w:i/>
          <w:sz w:val="20"/>
          <w:lang w:eastAsia="en-US"/>
        </w:rPr>
        <w:t>naslov,</w:t>
      </w:r>
    </w:p>
    <w:p w14:paraId="022BBD4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Davčna številka/</w:t>
      </w:r>
      <w:r w:rsidRPr="00051E0A">
        <w:rPr>
          <w:rFonts w:asciiTheme="minorHAnsi" w:hAnsiTheme="minorHAnsi" w:cstheme="minorHAnsi"/>
          <w:i/>
          <w:sz w:val="20"/>
          <w:lang w:eastAsia="en-US"/>
        </w:rPr>
        <w:t>ali</w:t>
      </w:r>
      <w:r w:rsidRPr="00051E0A">
        <w:rPr>
          <w:rFonts w:asciiTheme="minorHAnsi" w:hAnsiTheme="minorHAnsi" w:cstheme="minorHAnsi"/>
          <w:sz w:val="20"/>
          <w:lang w:eastAsia="en-US"/>
        </w:rPr>
        <w:t xml:space="preserve"> ID za DDV: </w:t>
      </w:r>
    </w:p>
    <w:p w14:paraId="6308712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Matična številka: </w:t>
      </w:r>
    </w:p>
    <w:p w14:paraId="55E9DFC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Transakcijski račun: IBAN _______, </w:t>
      </w:r>
      <w:r w:rsidRPr="00051E0A">
        <w:rPr>
          <w:rFonts w:asciiTheme="minorHAnsi" w:hAnsiTheme="minorHAnsi" w:cstheme="minorHAnsi"/>
          <w:i/>
          <w:sz w:val="20"/>
          <w:lang w:eastAsia="en-US"/>
        </w:rPr>
        <w:t>naziv banke/ali</w:t>
      </w:r>
      <w:r w:rsidRPr="00051E0A">
        <w:rPr>
          <w:rFonts w:asciiTheme="minorHAnsi" w:hAnsiTheme="minorHAnsi" w:cstheme="minorHAnsi"/>
          <w:sz w:val="20"/>
          <w:lang w:eastAsia="en-US"/>
        </w:rPr>
        <w:t xml:space="preserve"> UJP</w:t>
      </w:r>
    </w:p>
    <w:p w14:paraId="0839BFE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 kot končni prejemnik, </w:t>
      </w:r>
      <w:r w:rsidRPr="00051E0A">
        <w:rPr>
          <w:rFonts w:asciiTheme="minorHAnsi" w:hAnsiTheme="minorHAnsi" w:cstheme="minorHAnsi"/>
          <w:i/>
          <w:sz w:val="20"/>
          <w:lang w:eastAsia="en-US"/>
        </w:rPr>
        <w:t>(če ni fizična oseba oziroma s.p., dodajte tudi:</w:t>
      </w:r>
      <w:r w:rsidRPr="00051E0A">
        <w:rPr>
          <w:rFonts w:asciiTheme="minorHAnsi" w:hAnsiTheme="minorHAnsi" w:cstheme="minorHAnsi"/>
          <w:sz w:val="20"/>
          <w:lang w:eastAsia="en-US"/>
        </w:rPr>
        <w:t xml:space="preserve"> ki ga zastopa </w:t>
      </w:r>
      <w:r w:rsidRPr="00051E0A">
        <w:rPr>
          <w:rFonts w:asciiTheme="minorHAnsi" w:hAnsiTheme="minorHAnsi" w:cstheme="minorHAnsi"/>
          <w:i/>
          <w:sz w:val="20"/>
          <w:lang w:eastAsia="en-US"/>
        </w:rPr>
        <w:t>(funkcija+ime in priimek),</w:t>
      </w:r>
      <w:r w:rsidRPr="00051E0A">
        <w:rPr>
          <w:rFonts w:asciiTheme="minorHAnsi" w:hAnsiTheme="minorHAnsi" w:cstheme="minorHAnsi"/>
          <w:sz w:val="20"/>
          <w:lang w:eastAsia="en-US"/>
        </w:rPr>
        <w:t xml:space="preserve"> </w:t>
      </w:r>
    </w:p>
    <w:p w14:paraId="2A8339F6"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(v nadaljnjem besedilu: prejemnik) </w:t>
      </w:r>
    </w:p>
    <w:p w14:paraId="07536BAF" w14:textId="77777777" w:rsidR="00D66DAA" w:rsidRPr="00051E0A" w:rsidRDefault="00D66DAA" w:rsidP="00D66DAA">
      <w:pPr>
        <w:spacing w:line="276" w:lineRule="auto"/>
        <w:rPr>
          <w:rFonts w:asciiTheme="minorHAnsi" w:hAnsiTheme="minorHAnsi" w:cstheme="minorHAnsi"/>
          <w:sz w:val="20"/>
          <w:lang w:eastAsia="en-US"/>
        </w:rPr>
      </w:pPr>
    </w:p>
    <w:p w14:paraId="2656DFD5" w14:textId="77777777" w:rsidR="00D66DAA" w:rsidRPr="00051E0A" w:rsidRDefault="00D66DAA" w:rsidP="00D66DAA">
      <w:pPr>
        <w:spacing w:line="276" w:lineRule="auto"/>
        <w:rPr>
          <w:rFonts w:asciiTheme="minorHAnsi" w:hAnsiTheme="minorHAnsi" w:cstheme="minorHAnsi"/>
          <w:sz w:val="20"/>
          <w:lang w:eastAsia="en-US"/>
        </w:rPr>
      </w:pPr>
    </w:p>
    <w:p w14:paraId="6DD5BE40"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sklepata naslednjo</w:t>
      </w:r>
    </w:p>
    <w:p w14:paraId="3BF08F37" w14:textId="77777777" w:rsidR="00D66DAA" w:rsidRPr="00051E0A" w:rsidRDefault="00D66DAA" w:rsidP="00D66DAA">
      <w:pPr>
        <w:spacing w:line="276" w:lineRule="auto"/>
        <w:rPr>
          <w:rFonts w:asciiTheme="minorHAnsi" w:hAnsiTheme="minorHAnsi" w:cstheme="minorHAnsi"/>
          <w:sz w:val="20"/>
          <w:lang w:eastAsia="en-US"/>
        </w:rPr>
      </w:pPr>
    </w:p>
    <w:p w14:paraId="16B31576" w14:textId="77777777" w:rsidR="00D66DAA" w:rsidRPr="00051E0A" w:rsidRDefault="00D66DAA" w:rsidP="00D66DAA">
      <w:pPr>
        <w:spacing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Pogodbo št. _______</w:t>
      </w:r>
    </w:p>
    <w:p w14:paraId="6F4B1998" w14:textId="77777777" w:rsidR="00D66DAA" w:rsidRPr="00051E0A" w:rsidRDefault="00D66DAA" w:rsidP="00D66DAA">
      <w:pPr>
        <w:spacing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o dodelitvi sredstev za izvedbo ukrepa Mehanizma za okrevanje in odpornost</w:t>
      </w:r>
    </w:p>
    <w:p w14:paraId="2F21D23B" w14:textId="77777777" w:rsidR="00D66DAA" w:rsidRPr="00051E0A" w:rsidRDefault="00D66DAA" w:rsidP="00D66DAA">
      <w:pPr>
        <w:spacing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(ukrep </w:t>
      </w:r>
      <w:r w:rsidRPr="00051E0A">
        <w:rPr>
          <w:rFonts w:asciiTheme="minorHAnsi" w:hAnsiTheme="minorHAnsi" w:cstheme="minorHAnsi"/>
          <w:i/>
          <w:sz w:val="20"/>
          <w:lang w:eastAsia="en-US"/>
        </w:rPr>
        <w:t>_______</w:t>
      </w:r>
      <w:r w:rsidRPr="00051E0A">
        <w:rPr>
          <w:rFonts w:asciiTheme="minorHAnsi" w:hAnsiTheme="minorHAnsi" w:cstheme="minorHAnsi"/>
          <w:sz w:val="20"/>
          <w:lang w:eastAsia="en-US"/>
        </w:rPr>
        <w:t>na stebru _______, komponenta _______)</w:t>
      </w:r>
    </w:p>
    <w:p w14:paraId="3F8AFE92" w14:textId="77777777" w:rsidR="00D66DAA" w:rsidRPr="00051E0A" w:rsidRDefault="00D66DAA" w:rsidP="00D66DAA">
      <w:pPr>
        <w:spacing w:line="276" w:lineRule="auto"/>
        <w:rPr>
          <w:rFonts w:asciiTheme="minorHAnsi" w:hAnsiTheme="minorHAnsi" w:cstheme="minorHAnsi"/>
          <w:sz w:val="20"/>
          <w:lang w:eastAsia="en-US"/>
        </w:rPr>
      </w:pPr>
    </w:p>
    <w:p w14:paraId="5254F869" w14:textId="77777777" w:rsidR="00D66DAA" w:rsidRPr="00051E0A" w:rsidRDefault="00D66DAA" w:rsidP="00D66DAA">
      <w:pPr>
        <w:spacing w:line="276" w:lineRule="auto"/>
        <w:rPr>
          <w:rFonts w:asciiTheme="minorHAnsi" w:hAnsiTheme="minorHAnsi" w:cstheme="minorHAnsi"/>
          <w:sz w:val="20"/>
          <w:lang w:eastAsia="en-US"/>
        </w:rPr>
      </w:pPr>
    </w:p>
    <w:p w14:paraId="20CAB807" w14:textId="77777777" w:rsidR="00D66DAA" w:rsidRPr="00051E0A" w:rsidRDefault="00D66DAA" w:rsidP="00034B6A">
      <w:pPr>
        <w:numPr>
          <w:ilvl w:val="0"/>
          <w:numId w:val="31"/>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UVODNE DOLOČBE</w:t>
      </w:r>
    </w:p>
    <w:p w14:paraId="1C029CE4" w14:textId="77777777" w:rsidR="00D66DAA" w:rsidRPr="00051E0A" w:rsidRDefault="00D66DAA" w:rsidP="00D66DAA">
      <w:pPr>
        <w:spacing w:line="276" w:lineRule="auto"/>
        <w:rPr>
          <w:rFonts w:asciiTheme="minorHAnsi" w:hAnsiTheme="minorHAnsi" w:cstheme="minorHAnsi"/>
          <w:sz w:val="20"/>
          <w:lang w:eastAsia="en-US"/>
        </w:rPr>
      </w:pPr>
    </w:p>
    <w:p w14:paraId="2B49A115"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2B57CB1" w14:textId="77777777" w:rsidR="00D66DAA" w:rsidRPr="00051E0A" w:rsidRDefault="00D66DAA" w:rsidP="00D66DAA">
      <w:pPr>
        <w:spacing w:line="276" w:lineRule="auto"/>
        <w:jc w:val="center"/>
        <w:rPr>
          <w:rFonts w:asciiTheme="minorHAnsi" w:hAnsiTheme="minorHAnsi" w:cstheme="minorHAnsi"/>
          <w:sz w:val="20"/>
          <w:lang w:eastAsia="en-US"/>
        </w:rPr>
      </w:pPr>
    </w:p>
    <w:p w14:paraId="477D78E1"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ugotavljata, da:</w:t>
      </w:r>
    </w:p>
    <w:p w14:paraId="33931CC4"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se ta pogodba sklepa v okviru izvajanja Mehanizma za okrevanje in odpornost (v nadaljnjem besedilu: Mehanizma);</w:t>
      </w:r>
    </w:p>
    <w:p w14:paraId="2DC35A8E"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je cilj izvajanja Mehanizma spodbujanje ekonomske, socialne in teritorialne povezanosti Evropske unije (v nadaljnjem besedilu: EU) z izboljšanjem odpornosti držav članic, njihove pripravljenosti na krize, sposobnosti prilagajanja in njihovih razvojnih možnosti;</w:t>
      </w:r>
    </w:p>
    <w:p w14:paraId="3A75BAC6"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se z Mehanizmom zagotavlja finančna podpora EU za doseganje mejnikov in ciljev z namenom izvedbe reform in naložb (v nadaljnjem besedilu: ukrepov), kakor so določeni v Načrtu za okrevanje in odpornost Republike Slovenije (v nadaljnjem besedilu: Načrtu);</w:t>
      </w:r>
    </w:p>
    <w:p w14:paraId="518B18D1"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je ministrstvo kot nosilni organ ukrepa, ki je predmet te pogodbe, odgovoren za izvedbo ukrepa na način, da bodo doseženi njegovi mejniki in cilji v skladu z Načrtom;</w:t>
      </w:r>
    </w:p>
    <w:p w14:paraId="6043F06D"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lastRenderedPageBreak/>
        <w:t>- je ministrstvo za dodelitev sredstev za izvedbo ukrepa izvedlo javni razpis  _______ št. _______, ki je bil dne _______ objavljen v Uradnem listu RS št. _______ /</w:t>
      </w:r>
      <w:r w:rsidRPr="00051E0A">
        <w:rPr>
          <w:rFonts w:asciiTheme="minorHAnsi" w:hAnsiTheme="minorHAnsi" w:cstheme="minorHAnsi"/>
          <w:i/>
          <w:sz w:val="20"/>
          <w:lang w:eastAsia="en-US"/>
        </w:rPr>
        <w:t>ali</w:t>
      </w:r>
      <w:r w:rsidRPr="00051E0A">
        <w:rPr>
          <w:rFonts w:asciiTheme="minorHAnsi" w:hAnsiTheme="minorHAnsi" w:cstheme="minorHAnsi"/>
          <w:sz w:val="20"/>
          <w:lang w:eastAsia="en-US"/>
        </w:rPr>
        <w:t xml:space="preserve"> na spletni strani ministrstva dne _______;</w:t>
      </w:r>
    </w:p>
    <w:p w14:paraId="296B7205" w14:textId="77777777" w:rsidR="00D66DAA" w:rsidRPr="00051E0A" w:rsidRDefault="00D66DAA" w:rsidP="00D66DAA">
      <w:pPr>
        <w:spacing w:after="200" w:line="276" w:lineRule="auto"/>
        <w:rPr>
          <w:rFonts w:asciiTheme="minorHAnsi" w:hAnsiTheme="minorHAnsi" w:cstheme="minorHAnsi"/>
          <w:color w:val="000000"/>
          <w:sz w:val="20"/>
          <w:lang w:eastAsia="en-US"/>
        </w:rPr>
      </w:pPr>
      <w:r w:rsidRPr="00051E0A">
        <w:rPr>
          <w:rFonts w:asciiTheme="minorHAnsi" w:hAnsiTheme="minorHAnsi" w:cstheme="minorHAnsi"/>
          <w:color w:val="000000"/>
          <w:sz w:val="20"/>
          <w:lang w:eastAsia="en-US"/>
        </w:rPr>
        <w:t>- da se ta pogodba sklepa na podlagi izbrane vloge prejemnika št. __________ z dne ____ (v nadaljevanju: vloga).</w:t>
      </w:r>
    </w:p>
    <w:p w14:paraId="1A01FD4A"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je ministrstvo prejemniku na podlagi javnega razpisa iz pete alineje tega člena dne ______ izdalo sklep o izbiri  št. _______;</w:t>
      </w:r>
    </w:p>
    <w:p w14:paraId="595EC0B2"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se sredstva iz naslova finančne podpore, dodeljena  prejemniku v skladu s to pogodbo smatrajo kot sredstva proračuna EU,</w:t>
      </w:r>
    </w:p>
    <w:p w14:paraId="23134B13"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področje izvajanja ukrepov Mehanizma sodi na področje javnih financ ter je v celoti urejeno s predpisi, sprejetimi na ravni EU, in nacionalnimi predpisi, ki so za stranke zavezujoči,</w:t>
      </w:r>
    </w:p>
    <w:p w14:paraId="3633ECA6"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se s sredstvi iz naslova finančne podpore lahko sofinancira izključno upravičene stroške in izdatke za izvajanje projekta, ki niso obremenjeni s kršitvami veljavnih predpisov ali te pogodbe,</w:t>
      </w:r>
    </w:p>
    <w:p w14:paraId="010A607E"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je prejemnik seznanjen, da gre za pogodbo, ki je v določenem delu pod javnopravnim režimom, torej pod ureditvijo, drugačno od splošnih pravil pogodbenega prava,</w:t>
      </w:r>
    </w:p>
    <w:p w14:paraId="0624807E"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ministrstvo v pogodbi ne nastopa samo kot pogodbena stranka, temveč tudi kot nosilec javnega interesa za izvedbo ukrepov, pri katerih nastopa kot nosilni organ. Pri uresničevanju tega interesa ima nekatera pooblastila, s katerimi lahko posega v določbe te pogodbe zlasti v delih, ki se nanašajo na pristojnosti nosilnega organa v zvezi z nadzorom nad porabo sredstev in pooblastilom za ta nadzor,</w:t>
      </w:r>
    </w:p>
    <w:p w14:paraId="41621686"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je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drug ekstrapoliran znesek.</w:t>
      </w:r>
    </w:p>
    <w:p w14:paraId="6B06F338"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zadržanje izplačil sredstev, finančni popravki in vračilo že izplačanih sredstev za prejemnika ne pomenijo nastanka težko nadomestljive škode,</w:t>
      </w:r>
    </w:p>
    <w:p w14:paraId="04AD9273" w14:textId="5230CFBC"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prejemnik pri izvajanju pogodbe nastopa samostojno, brez partnerjev pri projektu, za katerega se s to pogodbo dodeljujejo sredstva.</w:t>
      </w:r>
    </w:p>
    <w:p w14:paraId="11D7F6DC"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526086D" w14:textId="77777777" w:rsidR="00D66DAA" w:rsidRPr="00051E0A" w:rsidRDefault="00D66DAA" w:rsidP="00D66DAA">
      <w:pPr>
        <w:spacing w:line="276" w:lineRule="auto"/>
        <w:jc w:val="center"/>
        <w:rPr>
          <w:rFonts w:asciiTheme="minorHAnsi" w:hAnsiTheme="minorHAnsi" w:cstheme="minorHAnsi"/>
          <w:sz w:val="20"/>
          <w:lang w:eastAsia="en-US"/>
        </w:rPr>
      </w:pPr>
    </w:p>
    <w:p w14:paraId="3F1E0168"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sta sporazumni, da se ta pogodba sklepa zaradi dodelitve sredstev za izvedbo ukrepa prejemniku, katerega projekt je bil odobren, in ki se izplačajo kot sredstva proračuna EU za projekt ali njegove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Načrta. Ker gre za dodelitev javnih sredstev, se pogodbeni stranki zavezujeta, da bosta ravnali v skladu z navodili in ugotovitvami URSOO in drugih nadzornih organov ali institucij, vključenih v izvajanje,  nadzor ali revizijo projekta, sicer gre za bistveno kršitev pogodbe. Prejemnik je dolžan ministrstvo sproti obveščati o izvedenih ukrepih.</w:t>
      </w:r>
    </w:p>
    <w:p w14:paraId="7D28DB61"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dogovorita, da se upravičeni stroški izvedbe projekta sofinancirajo le pod pogojem, da niso nastali s kršitvijo predpisov s področja oddaje javnih naročil ali drugih predpisov ali s kršitvijo te pogodbe.</w:t>
      </w:r>
    </w:p>
    <w:p w14:paraId="237507F5"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bCs/>
          <w:sz w:val="20"/>
          <w:lang w:eastAsia="en-US"/>
        </w:rPr>
        <w:lastRenderedPageBreak/>
        <w:t xml:space="preserve">Pomen izrazov, uporabljenih v tej pogodbi, je enak pomenu izrazov, kot jih določa Uredba (EU) 2021/241 Evropskega parlamenta in Sveta z dne 12. februarja 2021 o vzpostavitvi Mehanizma za okrevanje in odpornost (UL L št. 57 z dne 18. 2. </w:t>
      </w:r>
      <w:r w:rsidRPr="00051E0A">
        <w:rPr>
          <w:rFonts w:asciiTheme="minorHAnsi" w:hAnsiTheme="minorHAnsi" w:cstheme="minorHAnsi"/>
          <w:bCs/>
          <w:color w:val="000000"/>
          <w:sz w:val="20"/>
          <w:lang w:eastAsia="en-US"/>
        </w:rPr>
        <w:t>2021, str. 57), zadnjič popravljena s Popravkom (UL L št.  410 z dne 18. 11. 2021, str. 197).</w:t>
      </w:r>
    </w:p>
    <w:p w14:paraId="5BBF153F" w14:textId="77777777" w:rsidR="00D66DAA" w:rsidRPr="00051E0A" w:rsidRDefault="00D66DAA" w:rsidP="00D66DAA">
      <w:pPr>
        <w:spacing w:line="276" w:lineRule="auto"/>
        <w:rPr>
          <w:rFonts w:asciiTheme="minorHAnsi" w:hAnsiTheme="minorHAnsi" w:cstheme="minorHAnsi"/>
          <w:sz w:val="20"/>
          <w:lang w:eastAsia="en-US"/>
        </w:rPr>
      </w:pPr>
    </w:p>
    <w:p w14:paraId="4C9F0A85"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PREDMET POGODBE</w:t>
      </w:r>
    </w:p>
    <w:p w14:paraId="0C637B18" w14:textId="77777777" w:rsidR="00D66DAA" w:rsidRPr="00051E0A" w:rsidRDefault="00D66DAA" w:rsidP="00D66DAA">
      <w:pPr>
        <w:spacing w:line="276" w:lineRule="auto"/>
        <w:jc w:val="center"/>
        <w:rPr>
          <w:rFonts w:asciiTheme="minorHAnsi" w:hAnsiTheme="minorHAnsi" w:cstheme="minorHAnsi"/>
          <w:sz w:val="20"/>
          <w:lang w:eastAsia="en-US"/>
        </w:rPr>
      </w:pPr>
    </w:p>
    <w:p w14:paraId="5F75F4F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4B43E992" w14:textId="77777777" w:rsidR="00D66DAA" w:rsidRPr="00051E0A" w:rsidRDefault="00D66DAA" w:rsidP="00D66DAA">
      <w:pPr>
        <w:spacing w:line="276" w:lineRule="auto"/>
        <w:rPr>
          <w:rFonts w:asciiTheme="minorHAnsi" w:hAnsiTheme="minorHAnsi" w:cstheme="minorHAnsi"/>
          <w:sz w:val="20"/>
          <w:lang w:eastAsia="en-US"/>
        </w:rPr>
      </w:pPr>
    </w:p>
    <w:p w14:paraId="07645C36"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Predmet te pogodbe je sofinanciranje in izvedba projekta _______, pod pogoji in zavezami, navedenimi v nadaljevanju. Podrobna vsebina predmeta te pogodbe je opredeljena v vlogi za projekt in v finančnem načrtu, ki sta sestavni del te pogodbe.</w:t>
      </w:r>
    </w:p>
    <w:p w14:paraId="303232C0" w14:textId="77777777" w:rsidR="00D66DAA" w:rsidRPr="00051E0A" w:rsidRDefault="00D66DAA" w:rsidP="00D66DAA">
      <w:pPr>
        <w:spacing w:line="276" w:lineRule="auto"/>
        <w:rPr>
          <w:rFonts w:asciiTheme="minorHAnsi" w:hAnsiTheme="minorHAnsi" w:cstheme="minorHAnsi"/>
          <w:sz w:val="20"/>
          <w:lang w:eastAsia="en-US"/>
        </w:rPr>
      </w:pPr>
    </w:p>
    <w:p w14:paraId="10D1ACE5"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 to pogodbo urejata medsebojne pravice, obveznosti in odgovornosti glede sofinanciranja in izvajanja projekta iz prvega odstavka tega člena. Sredstva sofinanciranja se dodeljujejo na podlagi in pod pogoji, ki so navedeni v sklepu o izbiri št. _________ z dne _______ in so dogovorjeni s to pogodbo, kar je prejemniku znano in s podpisom te pogodbe prevzema dogovorjene pravice in obveznosti. Kršitev pogojev iz sklepa o izbiri predstavlja bistveno kršitev pogodbe.</w:t>
      </w:r>
    </w:p>
    <w:p w14:paraId="56E2890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gre za državno pomoč, morajo biti vsi upravičeni stroški v skladu s shemo državne pomoči »______________« št. priglasitve: ______________. </w:t>
      </w:r>
    </w:p>
    <w:p w14:paraId="4BB0E34F" w14:textId="77777777" w:rsidR="00D66DAA" w:rsidRPr="00051E0A" w:rsidRDefault="00D66DAA" w:rsidP="00D66DAA">
      <w:pPr>
        <w:spacing w:line="276" w:lineRule="auto"/>
        <w:rPr>
          <w:rFonts w:asciiTheme="minorHAnsi" w:hAnsiTheme="minorHAnsi" w:cstheme="minorHAnsi"/>
          <w:sz w:val="20"/>
          <w:lang w:eastAsia="en-US"/>
        </w:rPr>
      </w:pPr>
    </w:p>
    <w:p w14:paraId="5C0D25E3" w14:textId="77777777" w:rsidR="00D66DAA" w:rsidRPr="00051E0A" w:rsidRDefault="00D66DAA" w:rsidP="00D66DAA">
      <w:pPr>
        <w:spacing w:line="276" w:lineRule="auto"/>
        <w:rPr>
          <w:rFonts w:asciiTheme="minorHAnsi" w:hAnsiTheme="minorHAnsi" w:cstheme="minorHAnsi"/>
          <w:sz w:val="20"/>
          <w:lang w:eastAsia="en-US"/>
        </w:rPr>
      </w:pPr>
    </w:p>
    <w:p w14:paraId="7F736DA5"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 xml:space="preserve">PRAVNE PODLAGE </w:t>
      </w:r>
    </w:p>
    <w:p w14:paraId="0A4260A2" w14:textId="77777777" w:rsidR="00D66DAA" w:rsidRPr="00051E0A" w:rsidRDefault="00D66DAA" w:rsidP="00D66DAA">
      <w:pPr>
        <w:spacing w:line="276" w:lineRule="auto"/>
        <w:jc w:val="center"/>
        <w:rPr>
          <w:rFonts w:asciiTheme="minorHAnsi" w:hAnsiTheme="minorHAnsi" w:cstheme="minorHAnsi"/>
          <w:sz w:val="20"/>
          <w:lang w:eastAsia="en-US"/>
        </w:rPr>
      </w:pPr>
    </w:p>
    <w:p w14:paraId="2F81ECE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66A7A1E" w14:textId="77777777" w:rsidR="00D66DAA" w:rsidRPr="00051E0A" w:rsidRDefault="00D66DAA" w:rsidP="00D66DAA">
      <w:pPr>
        <w:spacing w:line="276" w:lineRule="auto"/>
        <w:rPr>
          <w:rFonts w:asciiTheme="minorHAnsi" w:hAnsiTheme="minorHAnsi" w:cstheme="minorHAnsi"/>
          <w:sz w:val="20"/>
          <w:lang w:eastAsia="en-US"/>
        </w:rPr>
      </w:pPr>
    </w:p>
    <w:p w14:paraId="5DDB91B6"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Pogodbeni stranki soglašata, da so del pogodbenega prava tudi naslednji predpisi in dokumenti: </w:t>
      </w:r>
    </w:p>
    <w:p w14:paraId="4B71D187"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Sveta (EU) 2020/2094 z dne 14. decembra 2020 o vzpostavitvi Instrumenta Evropske unije za okrevanje v podporo okrevanju po krizi zaradi COVID-19 (UL L št. 433I z dne 22. 12. 2020, str. 23; v nadaljnjem besedilu: Uredba 2020/2094/EU),</w:t>
      </w:r>
    </w:p>
    <w:p w14:paraId="687FFCC9"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(EU) 2021/241 Evropskega parlamenta in Sveta z dne 12. februarja 2021 o vzpostavitvi Mehanizma za okrevanje in odpornost (UL L št. 57 z dne 18. 2. 2021, str. 57), zadnjič popravljena s Popravkom (UL L št.  410 z dne 18. 11. 2021, str. 197),</w:t>
      </w:r>
    </w:p>
    <w:p w14:paraId="11119592"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p>
    <w:p w14:paraId="6AA3C0C0"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(EU) 2020/852 Evropskega parlamenta in Sveta z dne 18. junija 2020 o vzpostavitvi okvira za spodbujanje trajnostnih naložb ter spremembi Uredbe (EU) 2019/2088 (UL L št. 198/13 z dne 22. 6. 2020, str. 13),</w:t>
      </w:r>
    </w:p>
    <w:p w14:paraId="2726873A"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0C1E911E"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lastRenderedPageBreak/>
        <w:t>Uredba (EU) 2020/852 Evropskega Parlamenta In Sveta z dne 18. junija 2020 o vzpostavitvi okvira za spodbujanje trajnostnih naložb ter spremembi Uredbe (EU) 2019/2088 (UL L št. 198 z dne 22. 6. 2020, str. 13),</w:t>
      </w:r>
    </w:p>
    <w:p w14:paraId="0BB1E599"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o izvajanju Uredbe (EU) o Mehanizmu za okrevanje in odpornost (Uradni list RS, št. 167/21),</w:t>
      </w:r>
    </w:p>
    <w:p w14:paraId="42C1CCD0" w14:textId="77777777" w:rsidR="00D66DAA" w:rsidRPr="00051E0A" w:rsidRDefault="00D66DAA" w:rsidP="00FC5473">
      <w:pPr>
        <w:numPr>
          <w:ilvl w:val="0"/>
          <w:numId w:val="29"/>
        </w:numPr>
        <w:spacing w:after="160" w:line="259"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Uredba Komisije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 (UL L št. 186 z dne 20. 7. 2010, str. 1) (v nadaljnjem besedilu: MRS 24),</w:t>
      </w:r>
    </w:p>
    <w:p w14:paraId="1FDB242D" w14:textId="77777777" w:rsidR="00D66DAA" w:rsidRPr="00051E0A" w:rsidRDefault="00D66DAA" w:rsidP="00FC5473">
      <w:pPr>
        <w:numPr>
          <w:ilvl w:val="0"/>
          <w:numId w:val="29"/>
        </w:numPr>
        <w:spacing w:after="160" w:line="259"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Smernice Evropske komisije k Uredbi 2021/241/EU za izvajanje Mehanizma za okrevanje in odpornost (v nadaljnjem besedilu: Smernice EK),</w:t>
      </w:r>
    </w:p>
    <w:p w14:paraId="3507994E" w14:textId="77777777" w:rsidR="00D66DAA" w:rsidRPr="00051E0A" w:rsidRDefault="00D66DAA" w:rsidP="00FC5473">
      <w:pPr>
        <w:numPr>
          <w:ilvl w:val="0"/>
          <w:numId w:val="29"/>
        </w:numPr>
        <w:spacing w:after="160" w:line="259"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 xml:space="preserve">Tehnične smernice Evropske komisije za uporabo „načela, da se ne škoduje bistveno“ v skladu z uredbo o vzpostavitvi Mehanizma za okrevanje in odpornost (UL C št. 58 z dne 18. 2. 2021, str. 1), </w:t>
      </w:r>
    </w:p>
    <w:p w14:paraId="7F911FB2" w14:textId="6E33BA6F" w:rsidR="00D66DAA" w:rsidRPr="00051E0A" w:rsidRDefault="00FC5473" w:rsidP="00FC5473">
      <w:pPr>
        <w:numPr>
          <w:ilvl w:val="0"/>
          <w:numId w:val="29"/>
        </w:numPr>
        <w:spacing w:after="160" w:line="259" w:lineRule="auto"/>
        <w:contextualSpacing/>
        <w:rPr>
          <w:rFonts w:asciiTheme="minorHAnsi" w:hAnsiTheme="minorHAnsi" w:cstheme="minorHAnsi"/>
          <w:sz w:val="20"/>
          <w:lang w:eastAsia="en-US"/>
        </w:rPr>
      </w:pPr>
      <w:r>
        <w:rPr>
          <w:rFonts w:asciiTheme="minorHAnsi" w:hAnsiTheme="minorHAnsi" w:cstheme="minorHAnsi"/>
          <w:sz w:val="20"/>
          <w:lang w:eastAsia="en-US"/>
        </w:rPr>
        <w:t>Načrt</w:t>
      </w:r>
      <w:r w:rsidRPr="00FC5473">
        <w:rPr>
          <w:rFonts w:asciiTheme="minorHAnsi" w:hAnsiTheme="minorHAnsi" w:cstheme="minorHAnsi"/>
          <w:sz w:val="20"/>
          <w:lang w:eastAsia="en-US"/>
        </w:rPr>
        <w:t xml:space="preserve"> za okrevanje in odpornost Republike Slovenije, potrjen na Vladi RS dne 28.4.2021 in potrjen z izvedbenim sklep Sveta EU o odobritvi ocene načrta za okrevanje in odpornost za Slovenijo z dne 20.7.2021 (https://www.eu-skladi.si/sl/po-2020/nacrt-za-okrevanje-in-krepitev-odpornosti)</w:t>
      </w:r>
    </w:p>
    <w:p w14:paraId="4A4A2584" w14:textId="77777777" w:rsidR="00D66DAA" w:rsidRPr="00051E0A" w:rsidRDefault="00D66DAA" w:rsidP="00FC5473">
      <w:pPr>
        <w:numPr>
          <w:ilvl w:val="0"/>
          <w:numId w:val="29"/>
        </w:numPr>
        <w:spacing w:after="160" w:line="259"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Smernice MF za določitev načina financiranja iz sredstev mehanizma za okrevanje in odpornost, št. 546-2/2021/14 z dne 17. 1. 2022 (v nadaljnjem besedilu: Finančne smernice),</w:t>
      </w:r>
    </w:p>
    <w:p w14:paraId="198E10D9" w14:textId="77777777" w:rsidR="00D66DAA" w:rsidRPr="00051E0A" w:rsidRDefault="00D66DAA" w:rsidP="00FC5473">
      <w:pPr>
        <w:numPr>
          <w:ilvl w:val="0"/>
          <w:numId w:val="29"/>
        </w:numPr>
        <w:tabs>
          <w:tab w:val="left" w:pos="0"/>
        </w:tabs>
        <w:spacing w:after="160"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Zakon o javnih financah (Uradni list RS, št. 11/11 – uradno prečiščeno besedilo, 14/13 – popr., 101/13, 55/15 – ZFisP, 96/15 – ZIPRS1617, 13/18 in 195/20 – odl. US),</w:t>
      </w:r>
    </w:p>
    <w:p w14:paraId="7A290AC7" w14:textId="77777777" w:rsidR="00D66DAA" w:rsidRPr="00051E0A" w:rsidRDefault="00D66DAA" w:rsidP="00FC5473">
      <w:pPr>
        <w:numPr>
          <w:ilvl w:val="0"/>
          <w:numId w:val="29"/>
        </w:numPr>
        <w:spacing w:after="160"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Proračun Republike Slovenije za leto 2022 (DP2022) (Uradni list RS, št. 174/20),</w:t>
      </w:r>
    </w:p>
    <w:p w14:paraId="138F6C1B" w14:textId="77777777" w:rsidR="00D66DAA" w:rsidRPr="00051E0A" w:rsidRDefault="00D66DAA" w:rsidP="00FC5473">
      <w:pPr>
        <w:numPr>
          <w:ilvl w:val="0"/>
          <w:numId w:val="29"/>
        </w:numPr>
        <w:tabs>
          <w:tab w:val="left" w:pos="0"/>
        </w:tabs>
        <w:spacing w:after="160"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Zakon o izvrševanju proračunov Republike Slovenije za leti 2022 in 2023 (Uradni list RS, št. 187/21 in 206/21 – ZDUPŠOP),</w:t>
      </w:r>
    </w:p>
    <w:p w14:paraId="00330C5F" w14:textId="77777777" w:rsidR="00D66DAA" w:rsidRPr="00051E0A" w:rsidRDefault="00D66DAA" w:rsidP="00FC5473">
      <w:pPr>
        <w:numPr>
          <w:ilvl w:val="0"/>
          <w:numId w:val="29"/>
        </w:numPr>
        <w:spacing w:after="160"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Uredba o postopku, merilih in načinih dodeljevanja sredstev za spodbujanje razvojnih programov in prednostnih nalog (Uradni list RS, št. 56/11),</w:t>
      </w:r>
    </w:p>
    <w:p w14:paraId="416E53B5" w14:textId="77777777" w:rsidR="00D66DAA" w:rsidRPr="00051E0A" w:rsidRDefault="00D66DAA" w:rsidP="00FC5473">
      <w:pPr>
        <w:numPr>
          <w:ilvl w:val="0"/>
          <w:numId w:val="29"/>
        </w:numPr>
        <w:tabs>
          <w:tab w:val="left" w:pos="0"/>
        </w:tabs>
        <w:spacing w:after="160"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Pravilnik o postopkih za izvrševanje proračuna Republike Slovenije (Uradni list RS, št. 50/07, 61/08, 99/09 – ZIPRS1011, 3/13 in 81/16),</w:t>
      </w:r>
    </w:p>
    <w:p w14:paraId="408E0D43" w14:textId="77777777" w:rsidR="00D66DAA" w:rsidRPr="00051E0A" w:rsidRDefault="00D66DAA" w:rsidP="00FC5473">
      <w:pPr>
        <w:numPr>
          <w:ilvl w:val="0"/>
          <w:numId w:val="29"/>
        </w:numPr>
        <w:tabs>
          <w:tab w:val="left" w:pos="0"/>
        </w:tabs>
        <w:spacing w:after="160" w:line="276" w:lineRule="auto"/>
        <w:rPr>
          <w:rFonts w:asciiTheme="minorHAnsi" w:hAnsiTheme="minorHAnsi" w:cstheme="minorHAnsi"/>
          <w:sz w:val="20"/>
          <w:lang w:eastAsia="en-US"/>
        </w:rPr>
      </w:pPr>
      <w:r w:rsidRPr="00051E0A">
        <w:rPr>
          <w:rFonts w:asciiTheme="minorHAnsi" w:hAnsiTheme="minorHAnsi" w:cstheme="minorHAnsi"/>
          <w:sz w:val="20"/>
          <w:lang w:eastAsia="en-US"/>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249FA8A5" w14:textId="77777777" w:rsidR="00D66DAA" w:rsidRPr="00051E0A" w:rsidRDefault="00D66DAA" w:rsidP="00034B6A">
      <w:pPr>
        <w:numPr>
          <w:ilvl w:val="0"/>
          <w:numId w:val="29"/>
        </w:numPr>
        <w:tabs>
          <w:tab w:val="left" w:pos="0"/>
        </w:tabs>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Zakon o javnem naročanju (Uradni list RS, št. 91/15, 14/18 in 121/21) (v nadaljnjem besedilu: ZJN-3),</w:t>
      </w:r>
    </w:p>
    <w:p w14:paraId="1C158B99" w14:textId="77777777" w:rsidR="00D66DAA" w:rsidRPr="00051E0A" w:rsidRDefault="00D66DAA" w:rsidP="00034B6A">
      <w:pPr>
        <w:numPr>
          <w:ilvl w:val="0"/>
          <w:numId w:val="29"/>
        </w:numPr>
        <w:tabs>
          <w:tab w:val="left" w:pos="0"/>
        </w:tabs>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Zakon o varstvu osebnih podatkov (Uradni list RS, št. 94/07 – uradno prečiščeno besedilo in 177/20),</w:t>
      </w:r>
    </w:p>
    <w:p w14:paraId="01993544" w14:textId="77777777" w:rsidR="00D66DAA" w:rsidRPr="00051E0A" w:rsidRDefault="00D66DAA" w:rsidP="00034B6A">
      <w:pPr>
        <w:numPr>
          <w:ilvl w:val="0"/>
          <w:numId w:val="29"/>
        </w:numPr>
        <w:tabs>
          <w:tab w:val="left" w:pos="0"/>
        </w:tabs>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Zakon o integriteti in preprečevanju korupcije (Uradni list RS, št. 69/11 – uradno prečiščeno besedilo in 158/20; v nadaljnjem besedilu: ZIntPK),</w:t>
      </w:r>
    </w:p>
    <w:p w14:paraId="6D9D2C85"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Javni razpis Ministrstva za (naziv JR)… (Uradni list RS, št. ___ z dne ______),</w:t>
      </w:r>
    </w:p>
    <w:p w14:paraId="41C1DAB6"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Sklep o izbiri (ministrstva) za št. __________ z dne _______,</w:t>
      </w:r>
    </w:p>
    <w:p w14:paraId="51264574"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Zakon o spodbujanju skladnega regionalnega razvoja (Uradni list RS, št. 20/11, 57/12 in 46/16)</w:t>
      </w:r>
    </w:p>
    <w:p w14:paraId="44435094"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Zakon o spodbujanju investicij (Uradni list RS, št. 13/18 in 204/21),</w:t>
      </w:r>
    </w:p>
    <w:p w14:paraId="657704A5"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Zakon o spodbujanju razvoja turizma (Uradni list RS, št. 13/18),</w:t>
      </w:r>
    </w:p>
    <w:p w14:paraId="21FA27B4"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Zakon o zadrugah (Uradni list RS, št. 97/09 – uradno prečiščeno besedilo in 121/21),</w:t>
      </w:r>
    </w:p>
    <w:p w14:paraId="14D1DE3D"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Zakon o socialnem podjetništvu (Uradni list RS, št. 20/11, 90/14 – ZDU-1I in 13/18),</w:t>
      </w:r>
    </w:p>
    <w:p w14:paraId="52478654"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i/>
          <w:sz w:val="20"/>
          <w:lang w:eastAsia="en-US"/>
        </w:rPr>
        <w:t>če gre za državno oziroma regionalno pomoč ali de minimis, tudi (ustrezno svetlosivo obarvano):</w:t>
      </w:r>
      <w:r w:rsidRPr="00051E0A">
        <w:rPr>
          <w:rFonts w:asciiTheme="minorHAnsi" w:hAnsiTheme="minorHAnsi" w:cstheme="minorHAnsi"/>
          <w:sz w:val="20"/>
          <w:lang w:eastAsia="en-US"/>
        </w:rPr>
        <w:t xml:space="preserve"> Uredba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(UL L št. 270 z dne 29. 7. 2021, str. 39) (v nadaljnjem besedilu: Uredba GBER),</w:t>
      </w:r>
    </w:p>
    <w:p w14:paraId="1CF918E3"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lastRenderedPageBreak/>
        <w:t xml:space="preserve">Uredba Komisije (EU) št. 1407/2013 z dne 18. decembra 2013 o uporabi členov 107 in 108 Pogodbe o delovanju Evropske unije pri pomoči de minimis (UL L št. 352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 </w:t>
      </w:r>
    </w:p>
    <w:p w14:paraId="1B3C842C" w14:textId="77777777"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o dodeljevanju regionalnih državnih pomoči ter načinu uveljavljanja regionalne spodbude za zaposlovanje ter davčnih olajšav za zaposlovanje in investiranje (Uradni list RS, št. 93/14, 77/16, 14/18, 168/20 in 121/21),</w:t>
      </w:r>
    </w:p>
    <w:p w14:paraId="7BA75F4D" w14:textId="6864A8F8" w:rsidR="00D66DAA" w:rsidRPr="00051E0A" w:rsidRDefault="00D66DAA" w:rsidP="00034B6A">
      <w:pPr>
        <w:numPr>
          <w:ilvl w:val="0"/>
          <w:numId w:val="29"/>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Uredba o karti regionalne pomoči za obdobje _________</w:t>
      </w:r>
      <w:r w:rsidR="00847587" w:rsidRPr="00051E0A">
        <w:rPr>
          <w:rFonts w:asciiTheme="minorHAnsi" w:hAnsiTheme="minorHAnsi" w:cstheme="minorHAnsi"/>
          <w:sz w:val="20"/>
          <w:lang w:eastAsia="en-US"/>
        </w:rPr>
        <w:t>.</w:t>
      </w:r>
    </w:p>
    <w:p w14:paraId="1FEF4A22" w14:textId="77777777" w:rsidR="00D66DAA" w:rsidRPr="00051E0A" w:rsidRDefault="00D66DAA" w:rsidP="00D66DAA">
      <w:pPr>
        <w:spacing w:line="276" w:lineRule="auto"/>
        <w:ind w:left="720"/>
        <w:rPr>
          <w:rFonts w:asciiTheme="minorHAnsi" w:hAnsiTheme="minorHAnsi" w:cstheme="minorHAnsi"/>
          <w:sz w:val="20"/>
          <w:lang w:eastAsia="en-US"/>
        </w:rPr>
      </w:pPr>
    </w:p>
    <w:p w14:paraId="39FBAEF4"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07738DC0"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7711C0AF" w14:textId="77777777" w:rsidR="00D66DAA" w:rsidRPr="00051E0A" w:rsidRDefault="00D66DAA" w:rsidP="00D66DAA">
      <w:pPr>
        <w:spacing w:line="276" w:lineRule="auto"/>
        <w:jc w:val="center"/>
        <w:rPr>
          <w:rFonts w:asciiTheme="minorHAnsi" w:hAnsiTheme="minorHAnsi" w:cstheme="minorHAnsi"/>
          <w:sz w:val="20"/>
          <w:lang w:eastAsia="en-US"/>
        </w:rPr>
      </w:pPr>
    </w:p>
    <w:p w14:paraId="7F19F3C7"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PODATKI O PROJEKTU IN OBDOBJE UPRAVIČENOSTI</w:t>
      </w:r>
    </w:p>
    <w:p w14:paraId="21AA2363" w14:textId="77777777" w:rsidR="00D66DAA" w:rsidRPr="00051E0A" w:rsidRDefault="00D66DAA" w:rsidP="00D66DAA">
      <w:pPr>
        <w:spacing w:line="276" w:lineRule="auto"/>
        <w:rPr>
          <w:rFonts w:asciiTheme="minorHAnsi" w:hAnsiTheme="minorHAnsi" w:cstheme="minorHAnsi"/>
          <w:sz w:val="20"/>
          <w:lang w:eastAsia="en-US"/>
        </w:rPr>
      </w:pPr>
    </w:p>
    <w:p w14:paraId="171C5DD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3647CE07" w14:textId="77777777" w:rsidR="00D66DAA" w:rsidRPr="00051E0A" w:rsidRDefault="00D66DAA" w:rsidP="00D66DAA">
      <w:pPr>
        <w:spacing w:line="276" w:lineRule="auto"/>
        <w:rPr>
          <w:rFonts w:asciiTheme="minorHAnsi" w:hAnsiTheme="minorHAnsi" w:cstheme="minorHAnsi"/>
          <w:sz w:val="20"/>
          <w:lang w:eastAsia="en-US"/>
        </w:rPr>
      </w:pPr>
    </w:p>
    <w:p w14:paraId="7BB7B7BC" w14:textId="6ED24E6E"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Projekt se lahko začne izvajati z dnem, ko ministrstvo izda sklep o izbiri. Vse aktivnosti projekta morajo biti izvedene v obdobju ______ mesecev od datuma izdaje sklepa o izbiri, kar pomeni najpozneje do _________. </w:t>
      </w:r>
    </w:p>
    <w:p w14:paraId="5210954A" w14:textId="77777777" w:rsidR="00D66DAA" w:rsidRPr="00051E0A" w:rsidRDefault="00D66DAA" w:rsidP="00D66DAA">
      <w:pPr>
        <w:spacing w:line="276" w:lineRule="auto"/>
        <w:rPr>
          <w:rFonts w:asciiTheme="minorHAnsi" w:hAnsiTheme="minorHAnsi" w:cstheme="minorHAnsi"/>
          <w:sz w:val="20"/>
          <w:lang w:eastAsia="en-US"/>
        </w:rPr>
      </w:pPr>
    </w:p>
    <w:p w14:paraId="613C2A99" w14:textId="43EB129F"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Kot začetek projekta se šteje datum začetka  izvajanja projekta, torej:</w:t>
      </w:r>
      <w:r w:rsidR="00847587" w:rsidRPr="00051E0A">
        <w:rPr>
          <w:rFonts w:asciiTheme="minorHAnsi" w:hAnsiTheme="minorHAnsi" w:cstheme="minorHAnsi"/>
          <w:sz w:val="20"/>
          <w:lang w:eastAsia="en-US"/>
        </w:rPr>
        <w:t xml:space="preserve">     </w:t>
      </w:r>
      <w:r w:rsidRPr="00051E0A">
        <w:rPr>
          <w:rFonts w:asciiTheme="minorHAnsi" w:hAnsiTheme="minorHAnsi" w:cstheme="minorHAnsi"/>
          <w:sz w:val="20"/>
          <w:lang w:eastAsia="en-US"/>
        </w:rPr>
        <w:t>.</w:t>
      </w:r>
    </w:p>
    <w:p w14:paraId="5C3B0CF1"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606C5FD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Kot zaključek projekta se šteje datum, ko je bil projekt zaključen z vidika aktivnosti in nastanka vseh upravičenih stroškov in izdatkov projekta </w:t>
      </w:r>
      <w:r w:rsidRPr="00051E0A">
        <w:rPr>
          <w:rFonts w:asciiTheme="minorHAnsi" w:hAnsiTheme="minorHAnsi" w:cstheme="minorHAnsi"/>
          <w:b/>
          <w:bCs/>
          <w:i/>
          <w:iCs/>
          <w:sz w:val="20"/>
          <w:lang w:eastAsia="en-US"/>
        </w:rPr>
        <w:t>(potrebno povzeti po tem, kar je bilo navedeno v razpisu).</w:t>
      </w:r>
    </w:p>
    <w:p w14:paraId="38A51F88"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31B7843E"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Obdobje upravičenosti stroškov se začne z datumom izdaje sklepa o izbiri s strani ministrstva</w:t>
      </w:r>
      <w:r w:rsidRPr="00051E0A" w:rsidDel="00C3409F">
        <w:rPr>
          <w:rFonts w:asciiTheme="minorHAnsi" w:hAnsiTheme="minorHAnsi" w:cstheme="minorHAnsi"/>
          <w:i/>
          <w:sz w:val="20"/>
          <w:lang w:eastAsia="en-US"/>
        </w:rPr>
        <w:t xml:space="preserve"> </w:t>
      </w:r>
      <w:r w:rsidRPr="00051E0A">
        <w:rPr>
          <w:rFonts w:asciiTheme="minorHAnsi" w:hAnsiTheme="minorHAnsi" w:cstheme="minorHAnsi"/>
          <w:b/>
          <w:bCs/>
          <w:sz w:val="20"/>
          <w:lang w:eastAsia="en-US"/>
        </w:rPr>
        <w:t xml:space="preserve">/ </w:t>
      </w:r>
      <w:r w:rsidRPr="00051E0A">
        <w:rPr>
          <w:rFonts w:asciiTheme="minorHAnsi" w:hAnsiTheme="minorHAnsi" w:cstheme="minorHAnsi"/>
          <w:b/>
          <w:bCs/>
          <w:i/>
          <w:iCs/>
          <w:sz w:val="20"/>
          <w:lang w:eastAsia="en-US"/>
        </w:rPr>
        <w:t>ali prej oz. kasneje, pri čemer je potrebno ustrezno prilagoditi termine glede na to, kar je bilo navedeno v razpisu in obdobje upravičenih stroškov ter rok za zaključek operacije</w:t>
      </w:r>
      <w:r w:rsidRPr="00051E0A">
        <w:rPr>
          <w:rFonts w:asciiTheme="minorHAnsi" w:hAnsiTheme="minorHAnsi" w:cstheme="minorHAnsi"/>
          <w:sz w:val="20"/>
          <w:lang w:eastAsia="en-US"/>
        </w:rPr>
        <w:t xml:space="preserve"> in traja do ________. </w:t>
      </w:r>
    </w:p>
    <w:p w14:paraId="6858FE36"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391D4698"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so dela zaključena pred izdajo sklepa o izbiri </w:t>
      </w:r>
      <w:r w:rsidRPr="00051E0A">
        <w:rPr>
          <w:rFonts w:asciiTheme="minorHAnsi" w:hAnsiTheme="minorHAnsi" w:cstheme="minorHAnsi"/>
          <w:b/>
          <w:bCs/>
          <w:i/>
          <w:iCs/>
          <w:sz w:val="20"/>
          <w:lang w:eastAsia="en-US"/>
        </w:rPr>
        <w:t>(taki primeri morajo biti izrecno navedeni že v razpisu)</w:t>
      </w:r>
      <w:r w:rsidRPr="00051E0A">
        <w:rPr>
          <w:rFonts w:asciiTheme="minorHAnsi" w:hAnsiTheme="minorHAnsi" w:cstheme="minorHAnsi"/>
          <w:sz w:val="20"/>
          <w:lang w:eastAsia="en-US"/>
        </w:rPr>
        <w:t xml:space="preserve">,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w:t>
      </w:r>
    </w:p>
    <w:p w14:paraId="3329FB0E"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 </w:t>
      </w:r>
    </w:p>
    <w:p w14:paraId="6C9106A6"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Datum zaključka spremljanja projekta je _________ </w:t>
      </w:r>
      <w:r w:rsidRPr="00051E0A">
        <w:rPr>
          <w:rFonts w:asciiTheme="minorHAnsi" w:hAnsiTheme="minorHAnsi" w:cstheme="minorHAnsi"/>
          <w:b/>
          <w:bCs/>
          <w:i/>
          <w:iCs/>
          <w:sz w:val="20"/>
          <w:lang w:eastAsia="en-US"/>
        </w:rPr>
        <w:t>/ predlog je npr. vsaj 3 leta po zaključku projekta, pri čemer je vselej potrebno upoštevati tudi omejitve, ki lahko izhajajo iz sheme državnih pomoči.</w:t>
      </w:r>
    </w:p>
    <w:p w14:paraId="12B901D9" w14:textId="77777777" w:rsidR="00D66DAA" w:rsidRPr="00051E0A" w:rsidRDefault="00D66DAA" w:rsidP="00D66DAA">
      <w:pPr>
        <w:spacing w:line="276" w:lineRule="auto"/>
        <w:rPr>
          <w:rFonts w:asciiTheme="minorHAnsi" w:hAnsiTheme="minorHAnsi" w:cstheme="minorHAnsi"/>
          <w:sz w:val="20"/>
          <w:lang w:eastAsia="en-US"/>
        </w:rPr>
      </w:pPr>
    </w:p>
    <w:p w14:paraId="5E8898E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Namen, cilji, ciljne skupine, aktivnosti, rezultati, kazalniki, finančni načrt in povzetek projekta so opredeljeni v vlogi.</w:t>
      </w:r>
    </w:p>
    <w:p w14:paraId="395EC32A" w14:textId="77777777" w:rsidR="00D66DAA" w:rsidRPr="00051E0A" w:rsidRDefault="00D66DAA" w:rsidP="00D66DAA">
      <w:pPr>
        <w:spacing w:line="276" w:lineRule="auto"/>
        <w:rPr>
          <w:rFonts w:asciiTheme="minorHAnsi" w:hAnsiTheme="minorHAnsi" w:cstheme="minorHAnsi"/>
          <w:sz w:val="20"/>
          <w:lang w:eastAsia="en-US"/>
        </w:rPr>
      </w:pPr>
    </w:p>
    <w:p w14:paraId="0371F5A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Vloga in vsi njeni pripadajoči deli predstavljajo del te pogodbe.</w:t>
      </w:r>
    </w:p>
    <w:p w14:paraId="45E9E7E0" w14:textId="77777777" w:rsidR="00D66DAA" w:rsidRPr="00051E0A" w:rsidRDefault="00D66DAA" w:rsidP="00D66DAA">
      <w:pPr>
        <w:spacing w:line="276" w:lineRule="auto"/>
        <w:rPr>
          <w:rFonts w:asciiTheme="minorHAnsi" w:hAnsiTheme="minorHAnsi" w:cstheme="minorHAnsi"/>
          <w:sz w:val="20"/>
          <w:lang w:eastAsia="en-US"/>
        </w:rPr>
      </w:pPr>
    </w:p>
    <w:p w14:paraId="39715EE8"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D52BEA6" w14:textId="77777777" w:rsidR="00D66DAA" w:rsidRPr="00051E0A" w:rsidRDefault="00D66DAA" w:rsidP="00D66DAA">
      <w:pPr>
        <w:spacing w:line="276" w:lineRule="auto"/>
        <w:jc w:val="center"/>
        <w:rPr>
          <w:rFonts w:asciiTheme="minorHAnsi" w:hAnsiTheme="minorHAnsi" w:cstheme="minorHAnsi"/>
          <w:sz w:val="20"/>
          <w:lang w:eastAsia="en-US"/>
        </w:rPr>
      </w:pPr>
    </w:p>
    <w:p w14:paraId="7A68D45F"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se zavezuje, da bo v postavljenem roku iz te pogodbe izvedel naslednje aktivnosti:</w:t>
      </w:r>
    </w:p>
    <w:p w14:paraId="22A83A33"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_____________________________</w:t>
      </w:r>
    </w:p>
    <w:p w14:paraId="2ACD6968"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_____________________________</w:t>
      </w:r>
    </w:p>
    <w:p w14:paraId="25517B12"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41EB3589" w14:textId="77777777" w:rsidR="00D66DAA" w:rsidRPr="00051E0A" w:rsidRDefault="00D66DAA" w:rsidP="00D66DAA">
      <w:pPr>
        <w:autoSpaceDE w:val="0"/>
        <w:autoSpaceDN w:val="0"/>
        <w:adjustRightInd w:val="0"/>
        <w:spacing w:line="276" w:lineRule="auto"/>
        <w:rPr>
          <w:rFonts w:asciiTheme="minorHAnsi" w:hAnsiTheme="minorHAnsi" w:cstheme="minorHAnsi"/>
          <w:b/>
          <w:bCs/>
          <w:i/>
          <w:sz w:val="20"/>
          <w:lang w:eastAsia="en-US"/>
        </w:rPr>
      </w:pPr>
    </w:p>
    <w:p w14:paraId="777193FF" w14:textId="77777777" w:rsidR="00D66DAA" w:rsidRPr="00051E0A" w:rsidRDefault="00D66DAA" w:rsidP="00D66DAA">
      <w:pPr>
        <w:autoSpaceDE w:val="0"/>
        <w:autoSpaceDN w:val="0"/>
        <w:adjustRightInd w:val="0"/>
        <w:spacing w:line="276" w:lineRule="auto"/>
        <w:rPr>
          <w:rFonts w:asciiTheme="minorHAnsi" w:hAnsiTheme="minorHAnsi" w:cstheme="minorHAnsi"/>
          <w:iCs/>
          <w:sz w:val="20"/>
          <w:lang w:eastAsia="en-US"/>
        </w:rPr>
      </w:pPr>
      <w:r w:rsidRPr="00051E0A">
        <w:rPr>
          <w:rFonts w:asciiTheme="minorHAnsi" w:hAnsiTheme="minorHAnsi" w:cstheme="minorHAnsi"/>
          <w:iCs/>
          <w:sz w:val="20"/>
          <w:lang w:eastAsia="en-US"/>
        </w:rPr>
        <w:t xml:space="preserve">Prejemnik mora doseči naslednje načrtovane vrednosti kazalnikov </w:t>
      </w:r>
      <w:r w:rsidRPr="00051E0A">
        <w:rPr>
          <w:rFonts w:asciiTheme="minorHAnsi" w:hAnsiTheme="minorHAnsi" w:cstheme="minorHAnsi"/>
          <w:b/>
          <w:bCs/>
          <w:i/>
          <w:sz w:val="20"/>
          <w:lang w:eastAsia="en-US"/>
        </w:rPr>
        <w:t>(oz. mejnikov oz. ciljev)</w:t>
      </w:r>
      <w:r w:rsidRPr="00051E0A">
        <w:rPr>
          <w:rFonts w:asciiTheme="minorHAnsi" w:hAnsiTheme="minorHAnsi" w:cstheme="minorHAnsi"/>
          <w:iCs/>
          <w:sz w:val="20"/>
          <w:lang w:eastAsia="en-US"/>
        </w:rPr>
        <w:t>:</w:t>
      </w:r>
    </w:p>
    <w:p w14:paraId="5B478590" w14:textId="77777777" w:rsidR="00D66DAA" w:rsidRPr="00051E0A" w:rsidRDefault="00D66DAA" w:rsidP="00D66DAA">
      <w:pPr>
        <w:spacing w:line="276" w:lineRule="auto"/>
        <w:rPr>
          <w:rFonts w:asciiTheme="minorHAnsi" w:hAnsiTheme="minorHAnsi" w:cstheme="minorHAnsi"/>
          <w:sz w:val="20"/>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1001"/>
        <w:gridCol w:w="1915"/>
        <w:gridCol w:w="834"/>
        <w:gridCol w:w="1530"/>
      </w:tblGrid>
      <w:tr w:rsidR="00D66DAA" w:rsidRPr="00051E0A" w14:paraId="3AE922BB" w14:textId="77777777" w:rsidTr="00D66DAA">
        <w:tc>
          <w:tcPr>
            <w:tcW w:w="3776" w:type="dxa"/>
            <w:vMerge w:val="restart"/>
            <w:shd w:val="clear" w:color="auto" w:fill="auto"/>
          </w:tcPr>
          <w:p w14:paraId="61DBBCC1" w14:textId="77777777" w:rsidR="00D66DAA" w:rsidRPr="00051E0A" w:rsidRDefault="00D66DAA" w:rsidP="00D66DAA">
            <w:pPr>
              <w:spacing w:line="276" w:lineRule="auto"/>
              <w:ind w:left="-970"/>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 xml:space="preserve">Naziv kazalnika </w:t>
            </w:r>
          </w:p>
          <w:p w14:paraId="45E510FA" w14:textId="77777777" w:rsidR="00D66DAA" w:rsidRPr="00051E0A" w:rsidRDefault="00D66DAA" w:rsidP="00D66DAA">
            <w:pPr>
              <w:spacing w:line="276" w:lineRule="auto"/>
              <w:ind w:left="-970" w:firstLine="855"/>
              <w:jc w:val="center"/>
              <w:rPr>
                <w:rFonts w:asciiTheme="minorHAnsi" w:hAnsiTheme="minorHAnsi" w:cstheme="minorHAnsi"/>
                <w:b/>
                <w:bCs/>
                <w:i/>
                <w:iCs/>
                <w:sz w:val="20"/>
                <w:lang w:eastAsia="en-US"/>
              </w:rPr>
            </w:pPr>
            <w:r w:rsidRPr="00051E0A">
              <w:rPr>
                <w:rFonts w:asciiTheme="minorHAnsi" w:hAnsiTheme="minorHAnsi" w:cstheme="minorHAnsi"/>
                <w:b/>
                <w:bCs/>
                <w:i/>
                <w:iCs/>
                <w:sz w:val="20"/>
                <w:lang w:eastAsia="en-US"/>
              </w:rPr>
              <w:t>(oz. mejnike oz. rezultate, odvisno od besedišča iz razpisa</w:t>
            </w:r>
          </w:p>
        </w:tc>
        <w:tc>
          <w:tcPr>
            <w:tcW w:w="2986" w:type="dxa"/>
            <w:gridSpan w:val="2"/>
            <w:shd w:val="clear" w:color="auto" w:fill="auto"/>
          </w:tcPr>
          <w:p w14:paraId="7FC930FD"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Začetna vrednost</w:t>
            </w:r>
          </w:p>
        </w:tc>
        <w:tc>
          <w:tcPr>
            <w:tcW w:w="2418" w:type="dxa"/>
            <w:gridSpan w:val="2"/>
            <w:shd w:val="clear" w:color="auto" w:fill="auto"/>
          </w:tcPr>
          <w:p w14:paraId="646968DF"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 xml:space="preserve">Načrtovana vrednost </w:t>
            </w:r>
          </w:p>
        </w:tc>
      </w:tr>
      <w:tr w:rsidR="00D66DAA" w:rsidRPr="00051E0A" w14:paraId="0FF396A4" w14:textId="77777777" w:rsidTr="00D66DAA">
        <w:tc>
          <w:tcPr>
            <w:tcW w:w="3776" w:type="dxa"/>
            <w:vMerge/>
            <w:tcBorders>
              <w:bottom w:val="single" w:sz="4" w:space="0" w:color="auto"/>
            </w:tcBorders>
            <w:shd w:val="clear" w:color="auto" w:fill="auto"/>
          </w:tcPr>
          <w:p w14:paraId="1CE6331B" w14:textId="77777777" w:rsidR="00D66DAA" w:rsidRPr="00051E0A" w:rsidRDefault="00D66DAA" w:rsidP="00D66DAA">
            <w:pPr>
              <w:spacing w:line="276" w:lineRule="auto"/>
              <w:ind w:left="-970"/>
              <w:jc w:val="left"/>
              <w:rPr>
                <w:rFonts w:asciiTheme="minorHAnsi" w:hAnsiTheme="minorHAnsi" w:cstheme="minorHAnsi"/>
                <w:sz w:val="20"/>
                <w:lang w:eastAsia="en-US"/>
              </w:rPr>
            </w:pPr>
          </w:p>
        </w:tc>
        <w:tc>
          <w:tcPr>
            <w:tcW w:w="1023" w:type="dxa"/>
            <w:tcBorders>
              <w:bottom w:val="single" w:sz="4" w:space="0" w:color="auto"/>
            </w:tcBorders>
            <w:shd w:val="clear" w:color="auto" w:fill="auto"/>
          </w:tcPr>
          <w:p w14:paraId="46435E1D"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Leto</w:t>
            </w:r>
          </w:p>
        </w:tc>
        <w:tc>
          <w:tcPr>
            <w:tcW w:w="1963" w:type="dxa"/>
            <w:tcBorders>
              <w:bottom w:val="single" w:sz="4" w:space="0" w:color="auto"/>
            </w:tcBorders>
            <w:shd w:val="clear" w:color="auto" w:fill="auto"/>
          </w:tcPr>
          <w:p w14:paraId="217E4711"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Vrednost</w:t>
            </w:r>
          </w:p>
        </w:tc>
        <w:tc>
          <w:tcPr>
            <w:tcW w:w="851" w:type="dxa"/>
            <w:tcBorders>
              <w:bottom w:val="single" w:sz="4" w:space="0" w:color="auto"/>
            </w:tcBorders>
            <w:shd w:val="clear" w:color="auto" w:fill="auto"/>
          </w:tcPr>
          <w:p w14:paraId="04792A6D"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Leto</w:t>
            </w:r>
          </w:p>
        </w:tc>
        <w:tc>
          <w:tcPr>
            <w:tcW w:w="1567" w:type="dxa"/>
            <w:tcBorders>
              <w:bottom w:val="single" w:sz="4" w:space="0" w:color="auto"/>
            </w:tcBorders>
            <w:shd w:val="clear" w:color="auto" w:fill="auto"/>
          </w:tcPr>
          <w:p w14:paraId="375D4382"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Vrednost</w:t>
            </w:r>
          </w:p>
        </w:tc>
      </w:tr>
      <w:tr w:rsidR="00D66DAA" w:rsidRPr="00051E0A" w14:paraId="2615D9AE" w14:textId="77777777" w:rsidTr="00D66DAA">
        <w:tc>
          <w:tcPr>
            <w:tcW w:w="3776" w:type="dxa"/>
            <w:shd w:val="clear" w:color="auto" w:fill="FFFFFF"/>
          </w:tcPr>
          <w:p w14:paraId="0EE6BED7" w14:textId="77777777" w:rsidR="00D66DAA" w:rsidRPr="00051E0A" w:rsidRDefault="00D66DAA" w:rsidP="00D66DAA">
            <w:pPr>
              <w:spacing w:line="276" w:lineRule="auto"/>
              <w:jc w:val="left"/>
              <w:rPr>
                <w:rFonts w:asciiTheme="minorHAnsi" w:hAnsiTheme="minorHAnsi" w:cstheme="minorHAnsi"/>
                <w:sz w:val="20"/>
                <w:lang w:eastAsia="en-US"/>
              </w:rPr>
            </w:pPr>
          </w:p>
        </w:tc>
        <w:tc>
          <w:tcPr>
            <w:tcW w:w="1023" w:type="dxa"/>
            <w:shd w:val="clear" w:color="auto" w:fill="FFFFFF"/>
          </w:tcPr>
          <w:p w14:paraId="4533E67E"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963" w:type="dxa"/>
            <w:shd w:val="clear" w:color="auto" w:fill="FFFFFF"/>
          </w:tcPr>
          <w:p w14:paraId="731E45F0"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851" w:type="dxa"/>
            <w:shd w:val="clear" w:color="auto" w:fill="FFFFFF"/>
          </w:tcPr>
          <w:p w14:paraId="6B6E040B"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567" w:type="dxa"/>
            <w:shd w:val="clear" w:color="auto" w:fill="FFFFFF"/>
          </w:tcPr>
          <w:p w14:paraId="769DFD93" w14:textId="77777777" w:rsidR="00D66DAA" w:rsidRPr="00051E0A" w:rsidRDefault="00D66DAA" w:rsidP="00D66DAA">
            <w:pPr>
              <w:spacing w:line="276" w:lineRule="auto"/>
              <w:jc w:val="right"/>
              <w:rPr>
                <w:rFonts w:asciiTheme="minorHAnsi" w:hAnsiTheme="minorHAnsi" w:cstheme="minorHAnsi"/>
                <w:sz w:val="20"/>
                <w:lang w:eastAsia="en-US"/>
              </w:rPr>
            </w:pPr>
          </w:p>
        </w:tc>
      </w:tr>
      <w:tr w:rsidR="00D66DAA" w:rsidRPr="00051E0A" w14:paraId="65950B06" w14:textId="77777777" w:rsidTr="00D66DAA">
        <w:tc>
          <w:tcPr>
            <w:tcW w:w="3776" w:type="dxa"/>
            <w:shd w:val="clear" w:color="auto" w:fill="FFFFFF"/>
          </w:tcPr>
          <w:p w14:paraId="2F4CA3A1" w14:textId="77777777" w:rsidR="00D66DAA" w:rsidRPr="00051E0A" w:rsidRDefault="00D66DAA" w:rsidP="00D66DAA">
            <w:pPr>
              <w:spacing w:line="276" w:lineRule="auto"/>
              <w:jc w:val="left"/>
              <w:rPr>
                <w:rFonts w:asciiTheme="minorHAnsi" w:hAnsiTheme="minorHAnsi" w:cstheme="minorHAnsi"/>
                <w:sz w:val="20"/>
                <w:lang w:eastAsia="en-US"/>
              </w:rPr>
            </w:pPr>
          </w:p>
        </w:tc>
        <w:tc>
          <w:tcPr>
            <w:tcW w:w="1023" w:type="dxa"/>
            <w:shd w:val="clear" w:color="auto" w:fill="FFFFFF"/>
          </w:tcPr>
          <w:p w14:paraId="2A2E32E7"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963" w:type="dxa"/>
            <w:shd w:val="clear" w:color="auto" w:fill="FFFFFF"/>
          </w:tcPr>
          <w:p w14:paraId="49639279"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851" w:type="dxa"/>
            <w:shd w:val="clear" w:color="auto" w:fill="FFFFFF"/>
          </w:tcPr>
          <w:p w14:paraId="0BF6FB89"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567" w:type="dxa"/>
            <w:shd w:val="clear" w:color="auto" w:fill="FFFFFF"/>
          </w:tcPr>
          <w:p w14:paraId="1D1C6680" w14:textId="77777777" w:rsidR="00D66DAA" w:rsidRPr="00051E0A" w:rsidRDefault="00D66DAA" w:rsidP="00D66DAA">
            <w:pPr>
              <w:spacing w:line="276" w:lineRule="auto"/>
              <w:jc w:val="right"/>
              <w:rPr>
                <w:rFonts w:asciiTheme="minorHAnsi" w:hAnsiTheme="minorHAnsi" w:cstheme="minorHAnsi"/>
                <w:sz w:val="20"/>
                <w:lang w:eastAsia="en-US"/>
              </w:rPr>
            </w:pPr>
          </w:p>
        </w:tc>
      </w:tr>
      <w:tr w:rsidR="00D66DAA" w:rsidRPr="00051E0A" w14:paraId="7DC4F94E" w14:textId="77777777" w:rsidTr="00D66DAA">
        <w:tc>
          <w:tcPr>
            <w:tcW w:w="3776" w:type="dxa"/>
            <w:shd w:val="clear" w:color="auto" w:fill="FFFFFF"/>
          </w:tcPr>
          <w:p w14:paraId="21D4CCCF" w14:textId="77777777" w:rsidR="00D66DAA" w:rsidRPr="00051E0A" w:rsidRDefault="00D66DAA" w:rsidP="00D66DAA">
            <w:pPr>
              <w:spacing w:line="276" w:lineRule="auto"/>
              <w:jc w:val="left"/>
              <w:rPr>
                <w:rFonts w:asciiTheme="minorHAnsi" w:hAnsiTheme="minorHAnsi" w:cstheme="minorHAnsi"/>
                <w:sz w:val="20"/>
                <w:lang w:eastAsia="en-US"/>
              </w:rPr>
            </w:pPr>
          </w:p>
        </w:tc>
        <w:tc>
          <w:tcPr>
            <w:tcW w:w="1023" w:type="dxa"/>
            <w:shd w:val="clear" w:color="auto" w:fill="FFFFFF"/>
          </w:tcPr>
          <w:p w14:paraId="7BC1DCB0"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963" w:type="dxa"/>
            <w:shd w:val="clear" w:color="auto" w:fill="FFFFFF"/>
          </w:tcPr>
          <w:p w14:paraId="573C54AE"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851" w:type="dxa"/>
            <w:shd w:val="clear" w:color="auto" w:fill="FFFFFF"/>
          </w:tcPr>
          <w:p w14:paraId="40898415"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567" w:type="dxa"/>
            <w:shd w:val="clear" w:color="auto" w:fill="FFFFFF"/>
          </w:tcPr>
          <w:p w14:paraId="769CF08B" w14:textId="77777777" w:rsidR="00D66DAA" w:rsidRPr="00051E0A" w:rsidRDefault="00D66DAA" w:rsidP="00D66DAA">
            <w:pPr>
              <w:spacing w:line="276" w:lineRule="auto"/>
              <w:jc w:val="right"/>
              <w:rPr>
                <w:rFonts w:asciiTheme="minorHAnsi" w:hAnsiTheme="minorHAnsi" w:cstheme="minorHAnsi"/>
                <w:sz w:val="20"/>
                <w:lang w:eastAsia="en-US"/>
              </w:rPr>
            </w:pPr>
          </w:p>
        </w:tc>
      </w:tr>
      <w:tr w:rsidR="00D66DAA" w:rsidRPr="00051E0A" w14:paraId="5798D065" w14:textId="77777777" w:rsidTr="00D66DAA">
        <w:tc>
          <w:tcPr>
            <w:tcW w:w="3776" w:type="dxa"/>
            <w:shd w:val="clear" w:color="auto" w:fill="FFFFFF"/>
          </w:tcPr>
          <w:p w14:paraId="089D2C6F" w14:textId="77777777" w:rsidR="00D66DAA" w:rsidRPr="00051E0A" w:rsidRDefault="00D66DAA" w:rsidP="00D66DAA">
            <w:pPr>
              <w:spacing w:line="276" w:lineRule="auto"/>
              <w:jc w:val="left"/>
              <w:rPr>
                <w:rFonts w:asciiTheme="minorHAnsi" w:hAnsiTheme="minorHAnsi" w:cstheme="minorHAnsi"/>
                <w:sz w:val="20"/>
                <w:lang w:eastAsia="en-US"/>
              </w:rPr>
            </w:pPr>
          </w:p>
        </w:tc>
        <w:tc>
          <w:tcPr>
            <w:tcW w:w="1023" w:type="dxa"/>
            <w:shd w:val="clear" w:color="auto" w:fill="FFFFFF"/>
          </w:tcPr>
          <w:p w14:paraId="10BE64FC"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963" w:type="dxa"/>
            <w:shd w:val="clear" w:color="auto" w:fill="FFFFFF"/>
          </w:tcPr>
          <w:p w14:paraId="7334D609"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851" w:type="dxa"/>
            <w:shd w:val="clear" w:color="auto" w:fill="FFFFFF"/>
          </w:tcPr>
          <w:p w14:paraId="4D0403D7" w14:textId="77777777" w:rsidR="00D66DAA" w:rsidRPr="00051E0A" w:rsidRDefault="00D66DAA" w:rsidP="00D66DAA">
            <w:pPr>
              <w:spacing w:line="276" w:lineRule="auto"/>
              <w:jc w:val="center"/>
              <w:rPr>
                <w:rFonts w:asciiTheme="minorHAnsi" w:hAnsiTheme="minorHAnsi" w:cstheme="minorHAnsi"/>
                <w:sz w:val="20"/>
                <w:lang w:eastAsia="en-US"/>
              </w:rPr>
            </w:pPr>
          </w:p>
        </w:tc>
        <w:tc>
          <w:tcPr>
            <w:tcW w:w="1567" w:type="dxa"/>
            <w:shd w:val="clear" w:color="auto" w:fill="FFFFFF"/>
          </w:tcPr>
          <w:p w14:paraId="2E143097" w14:textId="77777777" w:rsidR="00D66DAA" w:rsidRPr="00051E0A" w:rsidRDefault="00D66DAA" w:rsidP="00D66DAA">
            <w:pPr>
              <w:spacing w:line="276" w:lineRule="auto"/>
              <w:jc w:val="right"/>
              <w:rPr>
                <w:rFonts w:asciiTheme="minorHAnsi" w:hAnsiTheme="minorHAnsi" w:cstheme="minorHAnsi"/>
                <w:sz w:val="20"/>
                <w:lang w:eastAsia="en-US"/>
              </w:rPr>
            </w:pPr>
          </w:p>
        </w:tc>
      </w:tr>
    </w:tbl>
    <w:p w14:paraId="1C7F8DBB" w14:textId="77777777" w:rsidR="00D66DAA" w:rsidRPr="00051E0A" w:rsidRDefault="00D66DAA" w:rsidP="00D66DAA">
      <w:pPr>
        <w:spacing w:line="276" w:lineRule="auto"/>
        <w:rPr>
          <w:rFonts w:asciiTheme="minorHAnsi" w:hAnsiTheme="minorHAnsi" w:cstheme="minorHAnsi"/>
          <w:sz w:val="20"/>
          <w:lang w:eastAsia="en-US"/>
        </w:rPr>
      </w:pPr>
    </w:p>
    <w:p w14:paraId="646D0D02" w14:textId="77777777" w:rsidR="00D66DAA" w:rsidRPr="00051E0A" w:rsidRDefault="00D66DAA" w:rsidP="00D66DAA">
      <w:pPr>
        <w:spacing w:line="276" w:lineRule="auto"/>
        <w:rPr>
          <w:rFonts w:asciiTheme="minorHAnsi" w:hAnsiTheme="minorHAnsi" w:cstheme="minorHAnsi"/>
          <w:sz w:val="20"/>
          <w:lang w:eastAsia="en-US"/>
        </w:rPr>
      </w:pPr>
    </w:p>
    <w:p w14:paraId="4698E9E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O napredku glede doseganja kazalnikov prejemnik poročati ministrstvu ob predložitvi vsake vloge za izplačilo (v nadaljevanju:  zahtevek za izplačilo oziroma ZZI).</w:t>
      </w:r>
    </w:p>
    <w:p w14:paraId="73523D7F" w14:textId="77777777" w:rsidR="00D66DAA" w:rsidRPr="00051E0A" w:rsidRDefault="00D66DAA" w:rsidP="00D66DAA">
      <w:pPr>
        <w:spacing w:line="276" w:lineRule="auto"/>
        <w:jc w:val="left"/>
        <w:rPr>
          <w:rFonts w:asciiTheme="minorHAnsi" w:hAnsiTheme="minorHAnsi" w:cstheme="minorHAnsi"/>
          <w:sz w:val="20"/>
          <w:lang w:eastAsia="en-US"/>
        </w:rPr>
      </w:pPr>
    </w:p>
    <w:p w14:paraId="350E37A2"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POGODBENA VREDNOST IN FINANČNI NAČRT</w:t>
      </w:r>
    </w:p>
    <w:p w14:paraId="7D791D7C" w14:textId="77777777" w:rsidR="00D66DAA" w:rsidRPr="00051E0A" w:rsidRDefault="00D66DAA" w:rsidP="00D66DAA">
      <w:pPr>
        <w:spacing w:line="276" w:lineRule="auto"/>
        <w:rPr>
          <w:rFonts w:asciiTheme="minorHAnsi" w:hAnsiTheme="minorHAnsi" w:cstheme="minorHAnsi"/>
          <w:sz w:val="20"/>
          <w:lang w:eastAsia="en-US"/>
        </w:rPr>
      </w:pPr>
    </w:p>
    <w:p w14:paraId="2A6D23DF"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3805E560" w14:textId="77777777" w:rsidR="00D66DAA" w:rsidRPr="00051E0A" w:rsidRDefault="00D66DAA" w:rsidP="00D66DAA">
      <w:pPr>
        <w:spacing w:line="276" w:lineRule="auto"/>
        <w:jc w:val="center"/>
        <w:rPr>
          <w:rFonts w:asciiTheme="minorHAnsi" w:hAnsiTheme="minorHAnsi" w:cstheme="minorHAnsi"/>
          <w:sz w:val="20"/>
          <w:lang w:eastAsia="en-US"/>
        </w:rPr>
      </w:pPr>
    </w:p>
    <w:p w14:paraId="553D52A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Višina celotnih stroškov projekta je ocenjena na _________ EUR, z besedo: __________ (z DDV). </w:t>
      </w:r>
    </w:p>
    <w:p w14:paraId="2C9925D7" w14:textId="77777777" w:rsidR="00D66DAA" w:rsidRPr="00051E0A" w:rsidRDefault="00D66DAA" w:rsidP="00D66DAA">
      <w:pPr>
        <w:spacing w:line="276" w:lineRule="auto"/>
        <w:rPr>
          <w:rFonts w:asciiTheme="minorHAnsi" w:hAnsiTheme="minorHAnsi" w:cstheme="minorHAnsi"/>
          <w:sz w:val="20"/>
          <w:lang w:eastAsia="en-US"/>
        </w:rPr>
      </w:pPr>
    </w:p>
    <w:p w14:paraId="0A4D7A0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DDV ni upravičen strošek. </w:t>
      </w:r>
    </w:p>
    <w:p w14:paraId="594F3EF9" w14:textId="77777777" w:rsidR="00D66DAA" w:rsidRPr="00051E0A" w:rsidRDefault="00D66DAA" w:rsidP="00D66DAA">
      <w:pPr>
        <w:spacing w:line="276" w:lineRule="auto"/>
        <w:rPr>
          <w:rFonts w:asciiTheme="minorHAnsi" w:hAnsiTheme="minorHAnsi" w:cstheme="minorHAnsi"/>
          <w:sz w:val="20"/>
          <w:lang w:eastAsia="en-US"/>
        </w:rPr>
      </w:pPr>
    </w:p>
    <w:p w14:paraId="502FCDE4" w14:textId="77777777" w:rsidR="00D66DAA" w:rsidRPr="00051E0A" w:rsidRDefault="00D66DAA" w:rsidP="00D66DAA">
      <w:pPr>
        <w:spacing w:line="276" w:lineRule="auto"/>
        <w:rPr>
          <w:rFonts w:asciiTheme="minorHAnsi" w:hAnsiTheme="minorHAnsi" w:cstheme="minorHAnsi"/>
          <w:i/>
          <w:iCs/>
          <w:sz w:val="20"/>
          <w:lang w:eastAsia="en-US"/>
        </w:rPr>
      </w:pPr>
      <w:r w:rsidRPr="00051E0A">
        <w:rPr>
          <w:rFonts w:asciiTheme="minorHAnsi" w:hAnsiTheme="minorHAnsi" w:cstheme="minorHAnsi"/>
          <w:sz w:val="20"/>
          <w:lang w:eastAsia="en-US"/>
        </w:rPr>
        <w:t>Skladno z določili javnega razpisa znašajo upravičeni stroški _________ EUR,z besedo:__________ (brez DDV). Iz naslova finančne podpore bo projekt sofinanciran v skupni višini največ do _________ EUR, z besedo: __________.</w:t>
      </w:r>
    </w:p>
    <w:p w14:paraId="54FA9232" w14:textId="77777777" w:rsidR="00D66DAA" w:rsidRPr="00051E0A" w:rsidRDefault="00D66DAA" w:rsidP="00D66DAA">
      <w:pPr>
        <w:spacing w:line="276" w:lineRule="auto"/>
        <w:rPr>
          <w:rFonts w:asciiTheme="minorHAnsi" w:hAnsiTheme="minorHAnsi" w:cstheme="minorHAnsi"/>
          <w:sz w:val="20"/>
          <w:lang w:eastAsia="en-US"/>
        </w:rPr>
      </w:pPr>
    </w:p>
    <w:p w14:paraId="2BC7775C"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Sredstva sofinanciranja so zagotovljena na proračunskih postavkah:</w:t>
      </w:r>
    </w:p>
    <w:p w14:paraId="1E3ACD2E" w14:textId="77777777" w:rsidR="00D66DAA" w:rsidRPr="00051E0A" w:rsidRDefault="00D66DAA" w:rsidP="00034B6A">
      <w:pPr>
        <w:numPr>
          <w:ilvl w:val="0"/>
          <w:numId w:val="28"/>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 _________ </w:t>
      </w:r>
    </w:p>
    <w:p w14:paraId="50DE1F7F" w14:textId="77777777" w:rsidR="00D66DAA" w:rsidRPr="00051E0A" w:rsidRDefault="00D66DAA" w:rsidP="00034B6A">
      <w:pPr>
        <w:numPr>
          <w:ilvl w:val="0"/>
          <w:numId w:val="28"/>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 _________ </w:t>
      </w:r>
    </w:p>
    <w:p w14:paraId="746B3768" w14:textId="77777777" w:rsidR="00D66DAA" w:rsidRPr="00051E0A" w:rsidRDefault="00D66DAA" w:rsidP="00D66DAA">
      <w:pPr>
        <w:spacing w:line="276" w:lineRule="auto"/>
        <w:rPr>
          <w:rFonts w:asciiTheme="minorHAnsi" w:hAnsiTheme="minorHAnsi" w:cstheme="minorHAnsi"/>
          <w:sz w:val="20"/>
          <w:lang w:eastAsia="en-US"/>
        </w:rPr>
      </w:pPr>
    </w:p>
    <w:p w14:paraId="50397CA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Neupravičeni stroški in upravičeni stroški, ki so nastali s kršitvijo predpisov ali te pogodbe, niso predmet sofinanciranja po tej pogodbi. </w:t>
      </w:r>
    </w:p>
    <w:p w14:paraId="4870E844" w14:textId="77777777" w:rsidR="00D66DAA" w:rsidRPr="00051E0A" w:rsidRDefault="00D66DAA" w:rsidP="00D66DAA">
      <w:pPr>
        <w:spacing w:line="276" w:lineRule="auto"/>
        <w:rPr>
          <w:rFonts w:asciiTheme="minorHAnsi" w:hAnsiTheme="minorHAnsi" w:cstheme="minorHAnsi"/>
          <w:sz w:val="20"/>
          <w:lang w:eastAsia="en-US"/>
        </w:rPr>
      </w:pPr>
    </w:p>
    <w:p w14:paraId="2E8B565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je  prejemnik prejel sredstva, ki niso upravičena do sofinanciranja po tej pogodbi, jih mora vrniti v roku 30 (tridesetih) dni od pisnega poziva ministrstva, povečana za zakonske zamudne obresti od dneva nakazila na transakcijski račun prejemnika do dneva vračila v proračunski sklad NOO oziroma v proračun Republike Slovenije.</w:t>
      </w:r>
    </w:p>
    <w:p w14:paraId="327D0993"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01E51370"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Številka projekta v Nacionalnem razvojnem programu (NRP):</w:t>
      </w:r>
    </w:p>
    <w:p w14:paraId="4C276AA8" w14:textId="77777777" w:rsidR="00D66DAA" w:rsidRPr="00051E0A" w:rsidRDefault="00D66DAA" w:rsidP="00D66DAA">
      <w:pPr>
        <w:spacing w:line="276" w:lineRule="auto"/>
        <w:ind w:left="2124" w:firstLine="708"/>
        <w:rPr>
          <w:rFonts w:asciiTheme="minorHAnsi" w:hAnsiTheme="minorHAnsi" w:cstheme="minorHAnsi"/>
          <w:sz w:val="20"/>
          <w:lang w:eastAsia="en-US"/>
        </w:rPr>
      </w:pPr>
    </w:p>
    <w:p w14:paraId="1F338700" w14:textId="77777777" w:rsidR="00D66DAA" w:rsidRPr="00051E0A" w:rsidRDefault="00D66DAA" w:rsidP="00D66DAA">
      <w:pPr>
        <w:spacing w:line="276" w:lineRule="auto"/>
        <w:rPr>
          <w:rFonts w:asciiTheme="minorHAnsi" w:hAnsiTheme="minorHAnsi" w:cstheme="minorHAnsi"/>
          <w:i/>
          <w:sz w:val="20"/>
          <w:lang w:eastAsia="en-US"/>
        </w:rPr>
      </w:pPr>
      <w:r w:rsidRPr="00051E0A">
        <w:rPr>
          <w:rFonts w:asciiTheme="minorHAnsi" w:hAnsiTheme="minorHAnsi" w:cstheme="minorHAnsi"/>
          <w:i/>
          <w:sz w:val="20"/>
          <w:lang w:eastAsia="en-US"/>
        </w:rPr>
        <w:t>(</w:t>
      </w:r>
      <w:r w:rsidRPr="00051E0A">
        <w:rPr>
          <w:rFonts w:asciiTheme="minorHAnsi" w:hAnsiTheme="minorHAnsi" w:cstheme="minorHAnsi"/>
          <w:b/>
          <w:bCs/>
          <w:i/>
          <w:sz w:val="20"/>
          <w:lang w:eastAsia="en-US"/>
        </w:rPr>
        <w:t>Dopolnilno financiranje, če je relevantno</w:t>
      </w:r>
      <w:r w:rsidRPr="00051E0A">
        <w:rPr>
          <w:rFonts w:asciiTheme="minorHAnsi" w:hAnsiTheme="minorHAnsi" w:cstheme="minorHAnsi"/>
          <w:i/>
          <w:sz w:val="20"/>
          <w:lang w:eastAsia="en-US"/>
        </w:rPr>
        <w:t>!)</w:t>
      </w:r>
    </w:p>
    <w:p w14:paraId="16CEDEEC" w14:textId="77777777" w:rsidR="00D66DAA" w:rsidRPr="00051E0A" w:rsidRDefault="00D66DAA" w:rsidP="00D66DAA">
      <w:pPr>
        <w:spacing w:line="276" w:lineRule="auto"/>
        <w:rPr>
          <w:rFonts w:asciiTheme="minorHAnsi" w:hAnsiTheme="minorHAnsi" w:cstheme="minorHAnsi"/>
          <w:sz w:val="20"/>
          <w:lang w:eastAsia="en-US"/>
        </w:rPr>
      </w:pPr>
    </w:p>
    <w:p w14:paraId="194AC7FF" w14:textId="77777777" w:rsidR="00D66DAA" w:rsidRPr="00051E0A" w:rsidRDefault="00D66DAA" w:rsidP="00D66DAA">
      <w:pPr>
        <w:spacing w:line="276" w:lineRule="auto"/>
        <w:rPr>
          <w:rFonts w:asciiTheme="minorHAnsi" w:hAnsiTheme="minorHAnsi" w:cstheme="minorHAnsi"/>
          <w:i/>
          <w:sz w:val="20"/>
          <w:lang w:eastAsia="en-US"/>
        </w:rPr>
      </w:pPr>
      <w:r w:rsidRPr="00051E0A">
        <w:rPr>
          <w:rFonts w:asciiTheme="minorHAnsi" w:hAnsiTheme="minorHAnsi" w:cstheme="minorHAnsi"/>
          <w:sz w:val="20"/>
          <w:lang w:eastAsia="en-US"/>
        </w:rPr>
        <w:t xml:space="preserve">Sredstva za sofinanciranje ne predstavljajo državne pomoči </w:t>
      </w:r>
      <w:r w:rsidRPr="00051E0A">
        <w:rPr>
          <w:rFonts w:asciiTheme="minorHAnsi" w:hAnsiTheme="minorHAnsi" w:cstheme="minorHAnsi"/>
          <w:i/>
          <w:sz w:val="20"/>
          <w:lang w:eastAsia="en-US"/>
        </w:rPr>
        <w:t>(</w:t>
      </w:r>
      <w:r w:rsidRPr="00051E0A">
        <w:rPr>
          <w:rFonts w:asciiTheme="minorHAnsi" w:hAnsiTheme="minorHAnsi" w:cstheme="minorHAnsi"/>
          <w:b/>
          <w:bCs/>
          <w:i/>
          <w:sz w:val="20"/>
          <w:lang w:eastAsia="en-US"/>
        </w:rPr>
        <w:t>oziroma navesti ustrezen tekst, če jo predstavljajo</w:t>
      </w:r>
      <w:r w:rsidRPr="00051E0A">
        <w:rPr>
          <w:rFonts w:asciiTheme="minorHAnsi" w:hAnsiTheme="minorHAnsi" w:cstheme="minorHAnsi"/>
          <w:i/>
          <w:sz w:val="20"/>
          <w:lang w:eastAsia="en-US"/>
        </w:rPr>
        <w:t>).</w:t>
      </w:r>
    </w:p>
    <w:p w14:paraId="64E74751" w14:textId="77777777" w:rsidR="00D66DAA" w:rsidRPr="00051E0A" w:rsidRDefault="00D66DAA" w:rsidP="00D66DAA">
      <w:pPr>
        <w:spacing w:line="276" w:lineRule="auto"/>
        <w:rPr>
          <w:rFonts w:asciiTheme="minorHAnsi" w:hAnsiTheme="minorHAnsi" w:cstheme="minorHAnsi"/>
          <w:sz w:val="20"/>
          <w:lang w:eastAsia="en-US"/>
        </w:rPr>
      </w:pPr>
    </w:p>
    <w:p w14:paraId="17A7EBC9" w14:textId="77777777" w:rsidR="00D66DAA" w:rsidRPr="00051E0A" w:rsidRDefault="00D66DAA" w:rsidP="00D66DAA">
      <w:pPr>
        <w:spacing w:line="276" w:lineRule="auto"/>
        <w:rPr>
          <w:rFonts w:asciiTheme="minorHAnsi" w:hAnsiTheme="minorHAnsi" w:cstheme="minorHAnsi"/>
          <w:sz w:val="20"/>
          <w:lang w:eastAsia="en-US"/>
        </w:rPr>
      </w:pPr>
    </w:p>
    <w:p w14:paraId="200D2D14" w14:textId="77777777" w:rsidR="00D66DAA" w:rsidRPr="00051E0A" w:rsidRDefault="00D66DAA" w:rsidP="00D66DAA">
      <w:pPr>
        <w:spacing w:line="276" w:lineRule="auto"/>
        <w:rPr>
          <w:rFonts w:asciiTheme="minorHAnsi" w:hAnsiTheme="minorHAnsi" w:cstheme="minorHAnsi"/>
          <w:sz w:val="20"/>
          <w:lang w:eastAsia="en-US"/>
        </w:rPr>
      </w:pPr>
    </w:p>
    <w:p w14:paraId="34870E71" w14:textId="77777777" w:rsidR="00D66DAA" w:rsidRPr="00051E0A" w:rsidRDefault="00D66DAA" w:rsidP="00D66DAA">
      <w:pPr>
        <w:spacing w:line="276" w:lineRule="auto"/>
        <w:rPr>
          <w:rFonts w:asciiTheme="minorHAnsi" w:hAnsiTheme="minorHAnsi" w:cstheme="minorHAnsi"/>
          <w:sz w:val="20"/>
          <w:lang w:eastAsia="en-US"/>
        </w:rPr>
      </w:pPr>
    </w:p>
    <w:p w14:paraId="3C41C50A"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230EF1E" w14:textId="77777777" w:rsidR="00D66DAA" w:rsidRPr="00051E0A" w:rsidRDefault="00D66DAA" w:rsidP="00D66DAA">
      <w:pPr>
        <w:spacing w:line="276" w:lineRule="auto"/>
        <w:rPr>
          <w:rFonts w:asciiTheme="minorHAnsi" w:hAnsiTheme="minorHAnsi" w:cstheme="minorHAnsi"/>
          <w:sz w:val="20"/>
          <w:lang w:eastAsia="en-US"/>
        </w:rPr>
      </w:pPr>
    </w:p>
    <w:p w14:paraId="6A522D9C"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se obveže prejemniku sofinancirati upravičene stroške v višini izkazanih in plačanih upravičenih izdatkov, vendar največ do pogodbeno dogovorjenega zneska, opredeljenega v tej pogodbi, pod pogoji iz te pogodbe.</w:t>
      </w:r>
    </w:p>
    <w:p w14:paraId="6DACA019" w14:textId="77777777" w:rsidR="00D66DAA" w:rsidRPr="00051E0A" w:rsidRDefault="00D66DAA" w:rsidP="00D66DAA">
      <w:pPr>
        <w:spacing w:line="276" w:lineRule="auto"/>
        <w:rPr>
          <w:rFonts w:asciiTheme="minorHAnsi" w:hAnsiTheme="minorHAnsi" w:cstheme="minorHAnsi"/>
          <w:sz w:val="20"/>
          <w:lang w:eastAsia="en-US"/>
        </w:rPr>
      </w:pPr>
    </w:p>
    <w:p w14:paraId="1286C48A"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Finančni viri za celotno obdobje sofinanciranja projekta po posameznih letih so naslednji: </w:t>
      </w:r>
    </w:p>
    <w:p w14:paraId="572E9382" w14:textId="77777777" w:rsidR="00D66DAA" w:rsidRPr="00051E0A" w:rsidRDefault="00D66DAA" w:rsidP="00D66DAA">
      <w:pPr>
        <w:spacing w:line="276" w:lineRule="auto"/>
        <w:rPr>
          <w:rFonts w:asciiTheme="minorHAnsi" w:hAnsiTheme="minorHAnsi" w:cstheme="minorHAnsi"/>
          <w:sz w:val="20"/>
          <w:lang w:eastAsia="en-US"/>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523"/>
        <w:gridCol w:w="2915"/>
        <w:gridCol w:w="2351"/>
      </w:tblGrid>
      <w:tr w:rsidR="00D66DAA" w:rsidRPr="00051E0A" w14:paraId="2A33B50C" w14:textId="77777777" w:rsidTr="00D66DAA">
        <w:tc>
          <w:tcPr>
            <w:tcW w:w="961" w:type="pct"/>
            <w:tcBorders>
              <w:bottom w:val="single" w:sz="4" w:space="0" w:color="auto"/>
            </w:tcBorders>
            <w:shd w:val="clear" w:color="auto" w:fill="auto"/>
          </w:tcPr>
          <w:p w14:paraId="30DDD6F7"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 xml:space="preserve">Finančni viri </w:t>
            </w:r>
          </w:p>
        </w:tc>
        <w:tc>
          <w:tcPr>
            <w:tcW w:w="906" w:type="pct"/>
            <w:tcBorders>
              <w:bottom w:val="single" w:sz="4" w:space="0" w:color="auto"/>
            </w:tcBorders>
            <w:shd w:val="clear" w:color="auto" w:fill="auto"/>
          </w:tcPr>
          <w:p w14:paraId="498C9B6B" w14:textId="77777777" w:rsidR="00D66DAA" w:rsidRPr="00051E0A" w:rsidRDefault="00D66DAA" w:rsidP="00D66DAA">
            <w:pPr>
              <w:spacing w:line="276" w:lineRule="auto"/>
              <w:jc w:val="center"/>
              <w:rPr>
                <w:rFonts w:asciiTheme="minorHAnsi" w:hAnsiTheme="minorHAnsi" w:cstheme="minorHAnsi"/>
                <w:b/>
                <w:bCs/>
                <w:i/>
                <w:iCs/>
                <w:sz w:val="20"/>
                <w:lang w:eastAsia="en-US"/>
              </w:rPr>
            </w:pPr>
            <w:r w:rsidRPr="00051E0A">
              <w:rPr>
                <w:rFonts w:asciiTheme="minorHAnsi" w:hAnsiTheme="minorHAnsi" w:cstheme="minorHAnsi"/>
                <w:b/>
                <w:bCs/>
                <w:i/>
                <w:iCs/>
                <w:sz w:val="20"/>
                <w:lang w:eastAsia="en-US"/>
              </w:rPr>
              <w:t>(leto)</w:t>
            </w:r>
          </w:p>
        </w:tc>
        <w:tc>
          <w:tcPr>
            <w:tcW w:w="1734" w:type="pct"/>
            <w:tcBorders>
              <w:bottom w:val="single" w:sz="4" w:space="0" w:color="auto"/>
            </w:tcBorders>
          </w:tcPr>
          <w:p w14:paraId="323341F9" w14:textId="77777777" w:rsidR="00D66DAA" w:rsidRPr="00051E0A" w:rsidRDefault="00D66DAA" w:rsidP="00D66DAA">
            <w:pPr>
              <w:spacing w:line="276" w:lineRule="auto"/>
              <w:jc w:val="center"/>
              <w:rPr>
                <w:rFonts w:asciiTheme="minorHAnsi" w:hAnsiTheme="minorHAnsi" w:cstheme="minorHAnsi"/>
                <w:b/>
                <w:bCs/>
                <w:i/>
                <w:iCs/>
                <w:sz w:val="20"/>
                <w:lang w:eastAsia="en-US"/>
              </w:rPr>
            </w:pPr>
            <w:r w:rsidRPr="00051E0A">
              <w:rPr>
                <w:rFonts w:asciiTheme="minorHAnsi" w:hAnsiTheme="minorHAnsi" w:cstheme="minorHAnsi"/>
                <w:b/>
                <w:bCs/>
                <w:i/>
                <w:iCs/>
                <w:sz w:val="20"/>
                <w:lang w:eastAsia="en-US"/>
              </w:rPr>
              <w:t>(leto)</w:t>
            </w:r>
          </w:p>
        </w:tc>
        <w:tc>
          <w:tcPr>
            <w:tcW w:w="1399" w:type="pct"/>
            <w:tcBorders>
              <w:bottom w:val="single" w:sz="4" w:space="0" w:color="auto"/>
            </w:tcBorders>
          </w:tcPr>
          <w:p w14:paraId="7376A8B9" w14:textId="77777777" w:rsidR="00D66DAA" w:rsidRPr="00051E0A" w:rsidRDefault="00D66DAA" w:rsidP="00D66DAA">
            <w:pPr>
              <w:spacing w:line="276" w:lineRule="auto"/>
              <w:jc w:val="center"/>
              <w:rPr>
                <w:rFonts w:asciiTheme="minorHAnsi" w:hAnsiTheme="minorHAnsi" w:cstheme="minorHAnsi"/>
                <w:b/>
                <w:bCs/>
                <w:i/>
                <w:iCs/>
                <w:sz w:val="20"/>
                <w:lang w:eastAsia="en-US"/>
              </w:rPr>
            </w:pPr>
            <w:r w:rsidRPr="00051E0A">
              <w:rPr>
                <w:rFonts w:asciiTheme="minorHAnsi" w:hAnsiTheme="minorHAnsi" w:cstheme="minorHAnsi"/>
                <w:b/>
                <w:bCs/>
                <w:i/>
                <w:iCs/>
                <w:sz w:val="20"/>
                <w:lang w:eastAsia="en-US"/>
              </w:rPr>
              <w:t>(leto)</w:t>
            </w:r>
          </w:p>
        </w:tc>
      </w:tr>
      <w:tr w:rsidR="00D66DAA" w:rsidRPr="00051E0A" w14:paraId="73088E41" w14:textId="77777777" w:rsidTr="00D66DAA">
        <w:tc>
          <w:tcPr>
            <w:tcW w:w="961" w:type="pct"/>
            <w:tcBorders>
              <w:bottom w:val="single" w:sz="4" w:space="0" w:color="auto"/>
            </w:tcBorders>
            <w:shd w:val="clear" w:color="auto" w:fill="auto"/>
          </w:tcPr>
          <w:p w14:paraId="1CB5604F" w14:textId="77777777" w:rsidR="00D66DAA" w:rsidRPr="00051E0A" w:rsidRDefault="00D66DAA" w:rsidP="00D66DAA">
            <w:pPr>
              <w:spacing w:line="276" w:lineRule="auto"/>
              <w:jc w:val="center"/>
              <w:rPr>
                <w:rFonts w:asciiTheme="minorHAnsi" w:hAnsiTheme="minorHAnsi" w:cstheme="minorHAnsi"/>
                <w:b/>
                <w:bCs/>
                <w:sz w:val="20"/>
                <w:lang w:eastAsia="en-US"/>
              </w:rPr>
            </w:pPr>
            <w:r w:rsidRPr="00051E0A">
              <w:rPr>
                <w:rFonts w:asciiTheme="minorHAnsi" w:hAnsiTheme="minorHAnsi" w:cstheme="minorHAnsi"/>
                <w:b/>
                <w:bCs/>
                <w:sz w:val="20"/>
                <w:lang w:eastAsia="en-US"/>
              </w:rPr>
              <w:t>(</w:t>
            </w:r>
            <w:r w:rsidRPr="00051E0A">
              <w:rPr>
                <w:rFonts w:asciiTheme="minorHAnsi" w:hAnsiTheme="minorHAnsi" w:cstheme="minorHAnsi"/>
                <w:b/>
                <w:bCs/>
                <w:i/>
                <w:iCs/>
                <w:sz w:val="20"/>
                <w:lang w:eastAsia="en-US"/>
              </w:rPr>
              <w:t>postavka proračuna morata biti natančno definirana, če je virov več, dodajte še eno vrstico)</w:t>
            </w:r>
          </w:p>
        </w:tc>
        <w:tc>
          <w:tcPr>
            <w:tcW w:w="906" w:type="pct"/>
            <w:tcBorders>
              <w:bottom w:val="single" w:sz="4" w:space="0" w:color="auto"/>
            </w:tcBorders>
            <w:shd w:val="clear" w:color="auto" w:fill="auto"/>
          </w:tcPr>
          <w:p w14:paraId="753C6D18" w14:textId="77777777" w:rsidR="00D66DAA" w:rsidRPr="00051E0A" w:rsidRDefault="00D66DAA" w:rsidP="00D66DAA">
            <w:pPr>
              <w:spacing w:line="276" w:lineRule="auto"/>
              <w:jc w:val="center"/>
              <w:rPr>
                <w:rFonts w:asciiTheme="minorHAnsi" w:hAnsiTheme="minorHAnsi" w:cstheme="minorHAnsi"/>
                <w:b/>
                <w:bCs/>
                <w:i/>
                <w:iCs/>
                <w:sz w:val="20"/>
                <w:lang w:eastAsia="en-US"/>
              </w:rPr>
            </w:pPr>
          </w:p>
        </w:tc>
        <w:tc>
          <w:tcPr>
            <w:tcW w:w="1734" w:type="pct"/>
            <w:tcBorders>
              <w:bottom w:val="single" w:sz="4" w:space="0" w:color="auto"/>
            </w:tcBorders>
          </w:tcPr>
          <w:p w14:paraId="2A322CFA" w14:textId="77777777" w:rsidR="00D66DAA" w:rsidRPr="00051E0A" w:rsidRDefault="00D66DAA" w:rsidP="00D66DAA">
            <w:pPr>
              <w:spacing w:line="276" w:lineRule="auto"/>
              <w:jc w:val="center"/>
              <w:rPr>
                <w:rFonts w:asciiTheme="minorHAnsi" w:hAnsiTheme="minorHAnsi" w:cstheme="minorHAnsi"/>
                <w:b/>
                <w:bCs/>
                <w:i/>
                <w:iCs/>
                <w:sz w:val="20"/>
                <w:lang w:eastAsia="en-US"/>
              </w:rPr>
            </w:pPr>
          </w:p>
        </w:tc>
        <w:tc>
          <w:tcPr>
            <w:tcW w:w="1399" w:type="pct"/>
            <w:tcBorders>
              <w:bottom w:val="single" w:sz="4" w:space="0" w:color="auto"/>
            </w:tcBorders>
          </w:tcPr>
          <w:p w14:paraId="61F44504" w14:textId="77777777" w:rsidR="00D66DAA" w:rsidRPr="00051E0A" w:rsidRDefault="00D66DAA" w:rsidP="00D66DAA">
            <w:pPr>
              <w:spacing w:line="276" w:lineRule="auto"/>
              <w:jc w:val="center"/>
              <w:rPr>
                <w:rFonts w:asciiTheme="minorHAnsi" w:hAnsiTheme="minorHAnsi" w:cstheme="minorHAnsi"/>
                <w:b/>
                <w:bCs/>
                <w:i/>
                <w:iCs/>
                <w:sz w:val="20"/>
                <w:lang w:eastAsia="en-US"/>
              </w:rPr>
            </w:pPr>
          </w:p>
        </w:tc>
      </w:tr>
      <w:tr w:rsidR="00D66DAA" w:rsidRPr="00051E0A" w14:paraId="33CC9533" w14:textId="77777777" w:rsidTr="00D66DAA">
        <w:tc>
          <w:tcPr>
            <w:tcW w:w="961" w:type="pct"/>
            <w:shd w:val="clear" w:color="auto" w:fill="auto"/>
          </w:tcPr>
          <w:p w14:paraId="2A4651B8" w14:textId="77777777" w:rsidR="00D66DAA" w:rsidRPr="00051E0A" w:rsidRDefault="00D66DAA" w:rsidP="00D66DAA">
            <w:pPr>
              <w:spacing w:line="276" w:lineRule="auto"/>
              <w:jc w:val="right"/>
              <w:rPr>
                <w:rFonts w:asciiTheme="minorHAnsi" w:hAnsiTheme="minorHAnsi" w:cstheme="minorHAnsi"/>
                <w:b/>
                <w:bCs/>
                <w:sz w:val="20"/>
                <w:lang w:eastAsia="en-US"/>
              </w:rPr>
            </w:pPr>
            <w:r w:rsidRPr="00051E0A">
              <w:rPr>
                <w:rFonts w:asciiTheme="minorHAnsi" w:hAnsiTheme="minorHAnsi" w:cstheme="minorHAnsi"/>
                <w:b/>
                <w:bCs/>
                <w:sz w:val="20"/>
                <w:lang w:eastAsia="en-US"/>
              </w:rPr>
              <w:t>Lastni viri (EUR)</w:t>
            </w:r>
          </w:p>
        </w:tc>
        <w:tc>
          <w:tcPr>
            <w:tcW w:w="906" w:type="pct"/>
            <w:shd w:val="clear" w:color="auto" w:fill="auto"/>
          </w:tcPr>
          <w:p w14:paraId="66B9CE4B"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1734" w:type="pct"/>
            <w:shd w:val="clear" w:color="auto" w:fill="auto"/>
          </w:tcPr>
          <w:p w14:paraId="012BF3E8"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1399" w:type="pct"/>
          </w:tcPr>
          <w:p w14:paraId="0E38CAE6" w14:textId="77777777" w:rsidR="00D66DAA" w:rsidRPr="00051E0A" w:rsidRDefault="00D66DAA" w:rsidP="00D66DAA">
            <w:pPr>
              <w:spacing w:line="276" w:lineRule="auto"/>
              <w:jc w:val="right"/>
              <w:rPr>
                <w:rFonts w:asciiTheme="minorHAnsi" w:hAnsiTheme="minorHAnsi" w:cstheme="minorHAnsi"/>
                <w:sz w:val="20"/>
                <w:lang w:eastAsia="en-US"/>
              </w:rPr>
            </w:pPr>
          </w:p>
        </w:tc>
      </w:tr>
      <w:tr w:rsidR="00D66DAA" w:rsidRPr="00051E0A" w14:paraId="0294D06A" w14:textId="77777777" w:rsidTr="00D66DAA">
        <w:tc>
          <w:tcPr>
            <w:tcW w:w="961" w:type="pct"/>
            <w:shd w:val="clear" w:color="auto" w:fill="auto"/>
          </w:tcPr>
          <w:p w14:paraId="4A849AFC" w14:textId="77777777" w:rsidR="00D66DAA" w:rsidRPr="00051E0A" w:rsidRDefault="00D66DAA" w:rsidP="00D66DAA">
            <w:pPr>
              <w:spacing w:line="276" w:lineRule="auto"/>
              <w:jc w:val="right"/>
              <w:rPr>
                <w:rFonts w:asciiTheme="minorHAnsi" w:hAnsiTheme="minorHAnsi" w:cstheme="minorHAnsi"/>
                <w:b/>
                <w:bCs/>
                <w:sz w:val="20"/>
                <w:lang w:eastAsia="en-US"/>
              </w:rPr>
            </w:pPr>
            <w:r w:rsidRPr="00051E0A">
              <w:rPr>
                <w:rFonts w:asciiTheme="minorHAnsi" w:hAnsiTheme="minorHAnsi" w:cstheme="minorHAnsi"/>
                <w:b/>
                <w:bCs/>
                <w:sz w:val="20"/>
                <w:lang w:eastAsia="en-US"/>
              </w:rPr>
              <w:t>Skupaj (EUR brez DDV)</w:t>
            </w:r>
            <w:r w:rsidRPr="00051E0A">
              <w:rPr>
                <w:rFonts w:asciiTheme="minorHAnsi" w:hAnsiTheme="minorHAnsi" w:cstheme="minorHAnsi"/>
                <w:b/>
                <w:bCs/>
                <w:i/>
                <w:iCs/>
                <w:sz w:val="20"/>
                <w:lang w:eastAsia="en-US"/>
              </w:rPr>
              <w:t xml:space="preserve"> (Smiselno naj se upošteva še vrednost DDV-j, če v kolikor je relevantn,  in doda nov stolpec tabele)</w:t>
            </w:r>
          </w:p>
        </w:tc>
        <w:tc>
          <w:tcPr>
            <w:tcW w:w="906" w:type="pct"/>
            <w:shd w:val="clear" w:color="auto" w:fill="auto"/>
          </w:tcPr>
          <w:p w14:paraId="5C3A8262" w14:textId="77777777" w:rsidR="00D66DAA" w:rsidRPr="00051E0A" w:rsidRDefault="00D66DAA" w:rsidP="00D66DAA">
            <w:pPr>
              <w:spacing w:after="160"/>
              <w:jc w:val="left"/>
              <w:rPr>
                <w:rFonts w:asciiTheme="minorHAnsi" w:hAnsiTheme="minorHAnsi" w:cstheme="minorHAnsi"/>
                <w:b/>
                <w:bCs/>
                <w:i/>
                <w:iCs/>
                <w:sz w:val="20"/>
                <w:lang w:eastAsia="en-US"/>
              </w:rPr>
            </w:pPr>
          </w:p>
        </w:tc>
        <w:tc>
          <w:tcPr>
            <w:tcW w:w="1734" w:type="pct"/>
            <w:shd w:val="clear" w:color="auto" w:fill="auto"/>
          </w:tcPr>
          <w:p w14:paraId="4BA8E109" w14:textId="77777777" w:rsidR="00D66DAA" w:rsidRPr="00051E0A" w:rsidRDefault="00D66DAA" w:rsidP="00D66DAA">
            <w:pPr>
              <w:spacing w:line="276" w:lineRule="auto"/>
              <w:jc w:val="right"/>
              <w:rPr>
                <w:rFonts w:asciiTheme="minorHAnsi" w:hAnsiTheme="minorHAnsi" w:cstheme="minorHAnsi"/>
                <w:sz w:val="20"/>
                <w:lang w:eastAsia="en-US"/>
              </w:rPr>
            </w:pPr>
          </w:p>
        </w:tc>
        <w:tc>
          <w:tcPr>
            <w:tcW w:w="1399" w:type="pct"/>
          </w:tcPr>
          <w:p w14:paraId="28CE04A4" w14:textId="77777777" w:rsidR="00D66DAA" w:rsidRPr="00051E0A" w:rsidRDefault="00D66DAA" w:rsidP="00D66DAA">
            <w:pPr>
              <w:spacing w:line="276" w:lineRule="auto"/>
              <w:jc w:val="right"/>
              <w:rPr>
                <w:rFonts w:asciiTheme="minorHAnsi" w:hAnsiTheme="minorHAnsi" w:cstheme="minorHAnsi"/>
                <w:sz w:val="20"/>
                <w:lang w:eastAsia="en-US"/>
              </w:rPr>
            </w:pPr>
          </w:p>
        </w:tc>
      </w:tr>
    </w:tbl>
    <w:p w14:paraId="220C14E7" w14:textId="77777777" w:rsidR="00D66DAA" w:rsidRPr="00051E0A" w:rsidRDefault="00D66DAA" w:rsidP="00D66DAA">
      <w:pPr>
        <w:spacing w:line="276" w:lineRule="auto"/>
        <w:rPr>
          <w:rFonts w:asciiTheme="minorHAnsi" w:hAnsiTheme="minorHAnsi" w:cstheme="minorHAnsi"/>
          <w:i/>
          <w:iCs/>
          <w:sz w:val="20"/>
          <w:lang w:eastAsia="en-US"/>
        </w:rPr>
      </w:pPr>
      <w:r w:rsidRPr="00051E0A">
        <w:rPr>
          <w:rFonts w:asciiTheme="minorHAnsi" w:hAnsiTheme="minorHAnsi" w:cstheme="minorHAnsi"/>
          <w:i/>
          <w:iCs/>
          <w:sz w:val="20"/>
          <w:lang w:eastAsia="en-US"/>
        </w:rPr>
        <w:t>* Smiselno naj se upošteva še vrednost DDV-ja, v kolikor je relevantna (doda se nov stolpec tabele).</w:t>
      </w:r>
    </w:p>
    <w:p w14:paraId="448AA3B5" w14:textId="77777777" w:rsidR="00D66DAA" w:rsidRPr="00051E0A" w:rsidRDefault="00D66DAA" w:rsidP="00D66DAA">
      <w:pPr>
        <w:spacing w:line="276" w:lineRule="auto"/>
        <w:rPr>
          <w:rFonts w:asciiTheme="minorHAnsi" w:hAnsiTheme="minorHAnsi" w:cstheme="minorHAnsi"/>
          <w:sz w:val="20"/>
          <w:lang w:eastAsia="en-US"/>
        </w:rPr>
      </w:pPr>
    </w:p>
    <w:p w14:paraId="15B733A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Celotni DDV projekta znaša: ______________ EUR. </w:t>
      </w:r>
    </w:p>
    <w:p w14:paraId="3045E397" w14:textId="77777777" w:rsidR="00D66DAA" w:rsidRPr="00051E0A" w:rsidRDefault="00D66DAA" w:rsidP="00D66DAA">
      <w:pPr>
        <w:spacing w:line="276" w:lineRule="auto"/>
        <w:rPr>
          <w:rFonts w:asciiTheme="minorHAnsi" w:hAnsiTheme="minorHAnsi" w:cstheme="minorHAnsi"/>
          <w:sz w:val="20"/>
          <w:lang w:eastAsia="en-US"/>
        </w:rPr>
      </w:pPr>
    </w:p>
    <w:p w14:paraId="0438E1B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Plačilo DDV-ja bremeni prejemnika.</w:t>
      </w:r>
    </w:p>
    <w:p w14:paraId="1538C6E3" w14:textId="77777777" w:rsidR="00D66DAA" w:rsidRPr="00051E0A" w:rsidRDefault="00D66DAA" w:rsidP="00D66DAA">
      <w:pPr>
        <w:spacing w:line="276" w:lineRule="auto"/>
        <w:rPr>
          <w:rFonts w:asciiTheme="minorHAnsi" w:hAnsiTheme="minorHAnsi" w:cstheme="minorHAnsi"/>
          <w:sz w:val="20"/>
          <w:lang w:eastAsia="en-US"/>
        </w:rPr>
      </w:pPr>
    </w:p>
    <w:p w14:paraId="3E32A0EC"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75448E3" w14:textId="77777777" w:rsidR="00D66DAA" w:rsidRPr="00051E0A" w:rsidRDefault="00D66DAA" w:rsidP="00D66DAA">
      <w:pPr>
        <w:spacing w:line="276" w:lineRule="auto"/>
        <w:rPr>
          <w:rFonts w:asciiTheme="minorHAnsi" w:hAnsiTheme="minorHAnsi" w:cstheme="minorHAnsi"/>
          <w:sz w:val="20"/>
          <w:lang w:eastAsia="en-US"/>
        </w:rPr>
      </w:pPr>
    </w:p>
    <w:p w14:paraId="377D0D6C"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Dodeljena sredstva so namenska in jih sme prejemnik uporabljati izključno v skladu s pogoji, navedenimi v sklepu ministrstva o izbiri, javnem razpisu, razpisni dokumentaciji in v tej pogodbi, sicer gre za neupravičene stroške. </w:t>
      </w:r>
    </w:p>
    <w:p w14:paraId="5378C3B9"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5AF961BA"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Dokazila o namenski porabi sredstev morajo zagotavljati revizijsko sled in biti v skladu z opredelitvami iz javnega razpisa in te pogodbe za vsako vrsto upravičenega stroška posebej. Prejemnik mora vselej zagotoviti ministrstvu </w:t>
      </w:r>
      <w:r w:rsidRPr="00051E0A">
        <w:rPr>
          <w:rFonts w:asciiTheme="minorHAnsi" w:hAnsiTheme="minorHAnsi" w:cstheme="minorHAnsi"/>
          <w:sz w:val="20"/>
          <w:lang w:eastAsia="en-US"/>
        </w:rPr>
        <w:lastRenderedPageBreak/>
        <w:t>in drugim nadzornim organom, ki so opredeljeni v 31. členu te pogodbe dokazila o namenski porabi sredstev. Poraba sredstev za kategorije stroškov, ki so kot neupravičene kategorije stroškov opredeljene v javnem razpisu oziroma tej pogodbi, ni dovoljena oziroma je taka poraba  sredstev nenamenska in posledično neupravičena.</w:t>
      </w:r>
    </w:p>
    <w:p w14:paraId="2C270E63"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715FC26E"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V primeru ugotovljene nenamenske porabe sredstev je prejemnik dolžan vrniti prejeta sredstva po tej pogodbi v roku 30 (tridesetih) dni od pisnega poziva ministrstva, povečana za zakonske zamudne obresti od dneva nakazila na transakcijski račun prejemnika do dneva vračila v proračunski sklad NOO oziroma v proračun Republike Slovenije. </w:t>
      </w:r>
    </w:p>
    <w:p w14:paraId="01B2E755"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4761549C" w14:textId="77777777" w:rsidR="00D66DAA" w:rsidRPr="00051E0A" w:rsidRDefault="00D66DAA" w:rsidP="00D66DAA">
      <w:pPr>
        <w:spacing w:line="276" w:lineRule="auto"/>
        <w:rPr>
          <w:rFonts w:asciiTheme="minorHAnsi" w:hAnsiTheme="minorHAnsi" w:cstheme="minorHAnsi"/>
          <w:sz w:val="20"/>
          <w:lang w:eastAsia="en-US"/>
        </w:rPr>
      </w:pPr>
    </w:p>
    <w:p w14:paraId="7BF7CF5E"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UPRAVIČENI STROŠKI IN IZDATKI</w:t>
      </w:r>
    </w:p>
    <w:p w14:paraId="6CDB532A" w14:textId="77777777" w:rsidR="00D66DAA" w:rsidRPr="00051E0A" w:rsidRDefault="00D66DAA" w:rsidP="00D66DAA">
      <w:pPr>
        <w:spacing w:line="276" w:lineRule="auto"/>
        <w:rPr>
          <w:rFonts w:asciiTheme="minorHAnsi" w:hAnsiTheme="minorHAnsi" w:cstheme="minorHAnsi"/>
          <w:sz w:val="20"/>
          <w:lang w:eastAsia="en-US"/>
        </w:rPr>
      </w:pPr>
    </w:p>
    <w:p w14:paraId="35126294"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1D5C8609" w14:textId="77777777" w:rsidR="00D66DAA" w:rsidRPr="00051E0A" w:rsidRDefault="00D66DAA" w:rsidP="00D66DAA">
      <w:pPr>
        <w:spacing w:line="276" w:lineRule="auto"/>
        <w:jc w:val="center"/>
        <w:rPr>
          <w:rFonts w:asciiTheme="minorHAnsi" w:hAnsiTheme="minorHAnsi" w:cstheme="minorHAnsi"/>
          <w:sz w:val="20"/>
          <w:lang w:eastAsia="en-US"/>
        </w:rPr>
      </w:pPr>
    </w:p>
    <w:p w14:paraId="018EB894"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Upravičeni stroški po tej pogodbi so:</w:t>
      </w:r>
    </w:p>
    <w:p w14:paraId="5B4BA6CF"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a) </w:t>
      </w:r>
      <w:r w:rsidRPr="00051E0A">
        <w:rPr>
          <w:rFonts w:asciiTheme="minorHAnsi" w:hAnsiTheme="minorHAnsi" w:cstheme="minorHAnsi"/>
          <w:i/>
          <w:sz w:val="20"/>
          <w:lang w:eastAsia="en-US"/>
        </w:rPr>
        <w:t>________</w:t>
      </w:r>
      <w:r w:rsidRPr="00051E0A">
        <w:rPr>
          <w:rFonts w:asciiTheme="minorHAnsi" w:hAnsiTheme="minorHAnsi" w:cstheme="minorHAnsi"/>
          <w:b/>
          <w:bCs/>
          <w:i/>
          <w:sz w:val="20"/>
          <w:lang w:eastAsia="en-US"/>
        </w:rPr>
        <w:t>(opis)</w:t>
      </w:r>
      <w:r w:rsidRPr="00051E0A">
        <w:rPr>
          <w:rFonts w:asciiTheme="minorHAnsi" w:hAnsiTheme="minorHAnsi" w:cstheme="minorHAnsi"/>
          <w:b/>
          <w:bCs/>
          <w:sz w:val="20"/>
          <w:lang w:eastAsia="en-US"/>
        </w:rPr>
        <w:t>;</w:t>
      </w:r>
    </w:p>
    <w:p w14:paraId="004B3104"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b) _______;</w:t>
      </w:r>
    </w:p>
    <w:p w14:paraId="5FA40EEA"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w:t>
      </w:r>
    </w:p>
    <w:p w14:paraId="33DD0425" w14:textId="77777777" w:rsidR="00D66DAA" w:rsidRPr="00051E0A" w:rsidRDefault="00D66DAA" w:rsidP="00D66DAA">
      <w:pPr>
        <w:spacing w:line="276" w:lineRule="auto"/>
        <w:rPr>
          <w:rFonts w:asciiTheme="minorHAnsi" w:hAnsiTheme="minorHAnsi" w:cstheme="minorHAnsi"/>
          <w:b/>
          <w:bCs/>
          <w:sz w:val="20"/>
          <w:lang w:eastAsia="en-US"/>
        </w:rPr>
      </w:pPr>
      <w:r w:rsidRPr="00051E0A">
        <w:rPr>
          <w:rFonts w:asciiTheme="minorHAnsi" w:hAnsiTheme="minorHAnsi" w:cstheme="minorHAnsi"/>
          <w:b/>
          <w:bCs/>
          <w:i/>
          <w:sz w:val="20"/>
          <w:lang w:eastAsia="en-US"/>
        </w:rPr>
        <w:t>(DDV, če je relevanten!)</w:t>
      </w:r>
      <w:r w:rsidRPr="00051E0A">
        <w:rPr>
          <w:rFonts w:asciiTheme="minorHAnsi" w:hAnsiTheme="minorHAnsi" w:cstheme="minorHAnsi"/>
          <w:b/>
          <w:bCs/>
          <w:sz w:val="20"/>
          <w:lang w:eastAsia="en-US"/>
        </w:rPr>
        <w:t xml:space="preserve"> </w:t>
      </w:r>
    </w:p>
    <w:p w14:paraId="40F4DF33"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0D23869D" w14:textId="77777777" w:rsidR="00D66DAA" w:rsidRPr="00051E0A" w:rsidRDefault="00D66DAA" w:rsidP="00D66DAA">
      <w:pPr>
        <w:spacing w:line="276" w:lineRule="auto"/>
        <w:rPr>
          <w:rFonts w:asciiTheme="minorHAnsi" w:hAnsiTheme="minorHAnsi" w:cstheme="minorHAnsi"/>
          <w:b/>
          <w:bCs/>
          <w:i/>
          <w:iCs/>
          <w:sz w:val="20"/>
          <w:lang w:eastAsia="en-US"/>
        </w:rPr>
      </w:pPr>
      <w:r w:rsidRPr="00051E0A">
        <w:rPr>
          <w:rFonts w:asciiTheme="minorHAnsi" w:hAnsiTheme="minorHAnsi" w:cstheme="minorHAnsi"/>
          <w:sz w:val="20"/>
          <w:lang w:eastAsia="en-US"/>
        </w:rPr>
        <w:t xml:space="preserve">V primeru ugotovljenega ustvarjanja prihodkov v okviru projekta se ti odštejejo od celotne vrednosti projekta, vrednost dodeljenih sredstev pa se sorazmerno zmanjša. </w:t>
      </w:r>
      <w:r w:rsidRPr="00051E0A">
        <w:rPr>
          <w:rFonts w:asciiTheme="minorHAnsi" w:hAnsiTheme="minorHAnsi" w:cstheme="minorHAnsi"/>
          <w:b/>
          <w:bCs/>
          <w:i/>
          <w:iCs/>
          <w:sz w:val="20"/>
          <w:lang w:eastAsia="en-US"/>
        </w:rPr>
        <w:t>(navedba je relevantna samo v projektih, kjer je predvidena finančna vrzel – CBA analiza)</w:t>
      </w:r>
    </w:p>
    <w:p w14:paraId="26EFFBC5" w14:textId="77777777" w:rsidR="00D66DAA" w:rsidRPr="00051E0A" w:rsidRDefault="00D66DAA" w:rsidP="00D66DAA">
      <w:pPr>
        <w:spacing w:line="276" w:lineRule="auto"/>
        <w:rPr>
          <w:rFonts w:asciiTheme="minorHAnsi" w:hAnsiTheme="minorHAnsi" w:cstheme="minorHAnsi"/>
          <w:sz w:val="20"/>
          <w:lang w:eastAsia="en-US"/>
        </w:rPr>
      </w:pPr>
    </w:p>
    <w:p w14:paraId="5F9A7A06" w14:textId="77777777" w:rsidR="00D66DAA" w:rsidRPr="00051E0A" w:rsidRDefault="00D66DAA" w:rsidP="00D66DAA">
      <w:pPr>
        <w:spacing w:line="276" w:lineRule="auto"/>
        <w:rPr>
          <w:rFonts w:asciiTheme="minorHAnsi" w:hAnsiTheme="minorHAnsi" w:cstheme="minorHAnsi"/>
          <w:sz w:val="20"/>
          <w:lang w:eastAsia="en-US"/>
        </w:rPr>
      </w:pPr>
    </w:p>
    <w:p w14:paraId="444820A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1E18A246" w14:textId="77777777" w:rsidR="00D66DAA" w:rsidRPr="00051E0A" w:rsidRDefault="00D66DAA" w:rsidP="00D66DAA">
      <w:pPr>
        <w:spacing w:line="276" w:lineRule="auto"/>
        <w:rPr>
          <w:rFonts w:asciiTheme="minorHAnsi" w:hAnsiTheme="minorHAnsi" w:cstheme="minorHAnsi"/>
          <w:sz w:val="20"/>
          <w:lang w:eastAsia="en-US"/>
        </w:rPr>
      </w:pPr>
    </w:p>
    <w:p w14:paraId="32160C7B"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upravičenost stroškov in izdatkov v posameznem obdobju sofinanciranja dokazuje z dokazili o upravičenosti stroškov, ki so natančneje določena v razpisni dokumentaciji</w:t>
      </w:r>
    </w:p>
    <w:p w14:paraId="12E9953E"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Dokazila morajo vselej izkazovati:</w:t>
      </w:r>
    </w:p>
    <w:p w14:paraId="260F14BC" w14:textId="77777777" w:rsidR="00D66DAA" w:rsidRPr="00051E0A" w:rsidRDefault="00D66DAA" w:rsidP="00034B6A">
      <w:pPr>
        <w:numPr>
          <w:ilvl w:val="0"/>
          <w:numId w:val="28"/>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da so stroški dejansko nastali za dela, ki so bila opravljena, za blago, ki je bilo dobavljeno, oziroma za storitve, ki so bile izvedene;</w:t>
      </w:r>
    </w:p>
    <w:p w14:paraId="2B9B4664" w14:textId="77777777" w:rsidR="00D66DAA" w:rsidRPr="00051E0A" w:rsidRDefault="00D66DAA" w:rsidP="00034B6A">
      <w:pPr>
        <w:numPr>
          <w:ilvl w:val="0"/>
          <w:numId w:val="28"/>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da je prejemnik ponudnika blaga oziroma izvajalca dejansko iskal na trgu (npr. s pošiljanjem primerljivih povpraševanj oz. s povpraševanjem preko elektronske pošte) (v primeru povpraševanja po telefonu je potrebno napraviti uradni zaznamek, ki je podpisan s strani ponudnika) (v primerih, kjer lahko blago dobavi oziroma storitev izvede zgolj en ponudnik, je potrebno predložiti ustrezno utemeljitev in jo podkrepiti z dokazili);</w:t>
      </w:r>
    </w:p>
    <w:p w14:paraId="7EE838D9" w14:textId="77777777" w:rsidR="00D66DAA" w:rsidRPr="00051E0A" w:rsidRDefault="00D66DAA" w:rsidP="00034B6A">
      <w:pPr>
        <w:numPr>
          <w:ilvl w:val="0"/>
          <w:numId w:val="28"/>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da je dobavljeno blago oziroma storitev bila plačana po tržnih cenah (pri čemer je tržno ceno med drugim mogoče dokazati z razvidom primerljivih ponudb, npr. iz spleta);</w:t>
      </w:r>
    </w:p>
    <w:p w14:paraId="2DD9EAD3" w14:textId="77777777" w:rsidR="00D66DAA" w:rsidRPr="00051E0A" w:rsidRDefault="00D66DAA" w:rsidP="00034B6A">
      <w:pPr>
        <w:numPr>
          <w:ilvl w:val="0"/>
          <w:numId w:val="28"/>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da dobavitelj blaga oziroma izvajalec ni »povezana stranka« skladno z definicijo iz MRS 24 (pri čemer se smatra, da je za namene preverjanja povezanosti prejemnik "poročajoče podjetje" v kontekstu standarda);</w:t>
      </w:r>
    </w:p>
    <w:p w14:paraId="1C125C39" w14:textId="77777777" w:rsidR="00D66DAA" w:rsidRPr="00051E0A" w:rsidRDefault="00D66DAA" w:rsidP="00034B6A">
      <w:pPr>
        <w:numPr>
          <w:ilvl w:val="0"/>
          <w:numId w:val="28"/>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da je prejemnik pri porabi sredstev vselej spoštoval načela ZJN-3 (tudi v primerih, kadar upravičenec sicer ni zavezanec po ZJN-3).</w:t>
      </w:r>
    </w:p>
    <w:p w14:paraId="0768B9B2" w14:textId="77777777" w:rsidR="00D66DAA" w:rsidRPr="00051E0A" w:rsidRDefault="00D66DAA" w:rsidP="00D66DAA">
      <w:pPr>
        <w:spacing w:line="276" w:lineRule="auto"/>
        <w:ind w:left="360"/>
        <w:contextualSpacing/>
        <w:rPr>
          <w:rFonts w:asciiTheme="minorHAnsi" w:hAnsiTheme="minorHAnsi" w:cstheme="minorHAnsi"/>
          <w:sz w:val="20"/>
          <w:lang w:eastAsia="en-US"/>
        </w:rPr>
      </w:pPr>
    </w:p>
    <w:p w14:paraId="57A8A3F9"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prejemnik v roku ne predloži vseh zahtevanih dokazil o upravičenosti stroškov, ministrstvo zavrne zahtevek za izplačilo (ZZI), v primeru tovrstnih ponavljajočih se kršitev pa zadrži izplačevanje sredstev sofinanciranja. </w:t>
      </w:r>
    </w:p>
    <w:p w14:paraId="7BA77E24" w14:textId="77777777" w:rsidR="00D66DAA" w:rsidRPr="00051E0A" w:rsidRDefault="00D66DAA" w:rsidP="00D66DAA">
      <w:pPr>
        <w:spacing w:line="276" w:lineRule="auto"/>
        <w:rPr>
          <w:rFonts w:asciiTheme="minorHAnsi" w:hAnsiTheme="minorHAnsi" w:cstheme="minorHAnsi"/>
          <w:sz w:val="20"/>
          <w:lang w:eastAsia="en-US"/>
        </w:rPr>
      </w:pPr>
    </w:p>
    <w:p w14:paraId="639F207D"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ZAHTEVKI ZA IZPLAČILO</w:t>
      </w:r>
    </w:p>
    <w:p w14:paraId="6AAE4D86" w14:textId="77777777" w:rsidR="00D66DAA" w:rsidRPr="00051E0A" w:rsidRDefault="00D66DAA" w:rsidP="00D66DAA">
      <w:pPr>
        <w:spacing w:line="276" w:lineRule="auto"/>
        <w:rPr>
          <w:rFonts w:asciiTheme="minorHAnsi" w:hAnsiTheme="minorHAnsi" w:cstheme="minorHAnsi"/>
          <w:sz w:val="20"/>
          <w:lang w:eastAsia="en-US"/>
        </w:rPr>
      </w:pPr>
    </w:p>
    <w:p w14:paraId="3BE10005"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1CAA0B3" w14:textId="77777777" w:rsidR="00D66DAA" w:rsidRPr="00051E0A" w:rsidRDefault="00D66DAA" w:rsidP="00D66DAA">
      <w:pPr>
        <w:tabs>
          <w:tab w:val="left" w:pos="5025"/>
        </w:tabs>
        <w:spacing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ab/>
      </w:r>
    </w:p>
    <w:p w14:paraId="1583C78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Osnova za izplačilo sredstev za sofinanciranje upravičenih stroškov so zahtevki za izplačilo prejemnika, ki morajo biti oddani najmanj dvakrat letno in se izstavijo: </w:t>
      </w:r>
    </w:p>
    <w:p w14:paraId="7B8B1B80" w14:textId="77777777" w:rsidR="00D66DAA" w:rsidRPr="00051E0A" w:rsidRDefault="00D66DAA" w:rsidP="00D66DAA">
      <w:pPr>
        <w:spacing w:line="276" w:lineRule="auto"/>
        <w:rPr>
          <w:rFonts w:asciiTheme="minorHAnsi" w:hAnsiTheme="minorHAnsi" w:cstheme="minorHAnsi"/>
          <w:sz w:val="20"/>
          <w:lang w:eastAsia="en-US"/>
        </w:rPr>
      </w:pPr>
    </w:p>
    <w:p w14:paraId="22AAEEF2"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do dne  __________</w:t>
      </w:r>
    </w:p>
    <w:p w14:paraId="129D6DB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do dne __________</w:t>
      </w:r>
    </w:p>
    <w:p w14:paraId="3C85E67C" w14:textId="77777777" w:rsidR="00D66DAA" w:rsidRPr="00051E0A" w:rsidRDefault="00D66DAA" w:rsidP="00D66DAA">
      <w:pPr>
        <w:spacing w:line="276" w:lineRule="auto"/>
        <w:rPr>
          <w:rFonts w:asciiTheme="minorHAnsi" w:hAnsiTheme="minorHAnsi" w:cstheme="minorHAnsi"/>
          <w:sz w:val="20"/>
          <w:lang w:eastAsia="en-US"/>
        </w:rPr>
      </w:pPr>
    </w:p>
    <w:p w14:paraId="77E7EBF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Zadnji zahtevek za izplačilo je potrebno predložiti najkasneje do: ___________. </w:t>
      </w:r>
    </w:p>
    <w:p w14:paraId="1753BF5E" w14:textId="77777777" w:rsidR="00D66DAA" w:rsidRPr="00051E0A" w:rsidRDefault="00D66DAA" w:rsidP="00D66DAA">
      <w:pPr>
        <w:spacing w:line="276" w:lineRule="auto"/>
        <w:jc w:val="left"/>
        <w:rPr>
          <w:rFonts w:asciiTheme="minorHAnsi" w:hAnsiTheme="minorHAnsi" w:cstheme="minorHAnsi"/>
          <w:sz w:val="20"/>
          <w:lang w:eastAsia="en-US"/>
        </w:rPr>
      </w:pPr>
    </w:p>
    <w:p w14:paraId="02E136D2"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1500B636" w14:textId="77777777" w:rsidR="00D66DAA" w:rsidRPr="00051E0A" w:rsidRDefault="00D66DAA" w:rsidP="00D66DAA">
      <w:pPr>
        <w:spacing w:line="276" w:lineRule="auto"/>
        <w:jc w:val="center"/>
        <w:rPr>
          <w:rFonts w:asciiTheme="minorHAnsi" w:hAnsiTheme="minorHAnsi" w:cstheme="minorHAnsi"/>
          <w:sz w:val="20"/>
          <w:lang w:eastAsia="en-US"/>
        </w:rPr>
      </w:pPr>
    </w:p>
    <w:p w14:paraId="575AF7A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 predvideni dinamiki sofinanciranja projekta, navedene v vlogi se  prejemnik zavezuje, da bo v posameznih proračunskih letih izvajanja projekta ministrstvu izstavil zahtevke za izplačilo v naslednjih maksimalnih letnih zneskih:</w:t>
      </w:r>
    </w:p>
    <w:p w14:paraId="57DACD4E" w14:textId="77777777" w:rsidR="00D66DAA" w:rsidRPr="00051E0A" w:rsidRDefault="00D66DAA" w:rsidP="00D66DAA">
      <w:pPr>
        <w:spacing w:line="276" w:lineRule="auto"/>
        <w:rPr>
          <w:rFonts w:asciiTheme="minorHAnsi" w:hAnsiTheme="minorHAnsi" w:cstheme="minorHAnsi"/>
          <w:sz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D66DAA" w:rsidRPr="00051E0A" w14:paraId="6EBCA720" w14:textId="77777777" w:rsidTr="00D66DAA">
        <w:trPr>
          <w:jc w:val="center"/>
        </w:trPr>
        <w:tc>
          <w:tcPr>
            <w:tcW w:w="1668" w:type="dxa"/>
          </w:tcPr>
          <w:p w14:paraId="0002FFCF" w14:textId="77777777" w:rsidR="00D66DAA" w:rsidRPr="00051E0A" w:rsidRDefault="00D66DAA" w:rsidP="00D66DAA">
            <w:pPr>
              <w:spacing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Leto</w:t>
            </w:r>
          </w:p>
        </w:tc>
        <w:tc>
          <w:tcPr>
            <w:tcW w:w="3543" w:type="dxa"/>
          </w:tcPr>
          <w:p w14:paraId="0E1C4CD8" w14:textId="77777777" w:rsidR="00D66DAA" w:rsidRPr="00051E0A" w:rsidRDefault="00D66DAA" w:rsidP="00D66DAA">
            <w:pPr>
              <w:spacing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SKUPAJ PROJEKT</w:t>
            </w:r>
          </w:p>
        </w:tc>
      </w:tr>
      <w:tr w:rsidR="00D66DAA" w:rsidRPr="00051E0A" w14:paraId="6BD7EFA3" w14:textId="77777777" w:rsidTr="00D66DAA">
        <w:trPr>
          <w:jc w:val="center"/>
        </w:trPr>
        <w:tc>
          <w:tcPr>
            <w:tcW w:w="1668" w:type="dxa"/>
          </w:tcPr>
          <w:p w14:paraId="5664682E" w14:textId="77777777" w:rsidR="00D66DAA" w:rsidRPr="00051E0A" w:rsidRDefault="00D66DAA" w:rsidP="00D66DAA">
            <w:pPr>
              <w:spacing w:line="276" w:lineRule="auto"/>
              <w:jc w:val="left"/>
              <w:rPr>
                <w:rFonts w:asciiTheme="minorHAnsi" w:hAnsiTheme="minorHAnsi" w:cstheme="minorHAnsi"/>
                <w:sz w:val="20"/>
                <w:lang w:eastAsia="en-US"/>
              </w:rPr>
            </w:pPr>
          </w:p>
        </w:tc>
        <w:tc>
          <w:tcPr>
            <w:tcW w:w="3543" w:type="dxa"/>
          </w:tcPr>
          <w:p w14:paraId="64FD7E02" w14:textId="77777777" w:rsidR="00D66DAA" w:rsidRPr="00051E0A" w:rsidRDefault="00D66DAA" w:rsidP="00D66DAA">
            <w:pPr>
              <w:spacing w:line="276" w:lineRule="auto"/>
              <w:jc w:val="right"/>
              <w:rPr>
                <w:rFonts w:asciiTheme="minorHAnsi" w:hAnsiTheme="minorHAnsi" w:cstheme="minorHAnsi"/>
                <w:sz w:val="20"/>
                <w:lang w:eastAsia="en-US"/>
              </w:rPr>
            </w:pPr>
            <w:r w:rsidRPr="00051E0A">
              <w:rPr>
                <w:rFonts w:asciiTheme="minorHAnsi" w:hAnsiTheme="minorHAnsi" w:cstheme="minorHAnsi"/>
                <w:sz w:val="20"/>
                <w:lang w:eastAsia="en-US"/>
              </w:rPr>
              <w:t>EUR</w:t>
            </w:r>
          </w:p>
        </w:tc>
      </w:tr>
      <w:tr w:rsidR="00D66DAA" w:rsidRPr="00051E0A" w14:paraId="70F4DA9D" w14:textId="77777777" w:rsidTr="00D66DAA">
        <w:trPr>
          <w:jc w:val="center"/>
        </w:trPr>
        <w:tc>
          <w:tcPr>
            <w:tcW w:w="1668" w:type="dxa"/>
          </w:tcPr>
          <w:p w14:paraId="5611230B" w14:textId="77777777" w:rsidR="00D66DAA" w:rsidRPr="00051E0A" w:rsidRDefault="00D66DAA" w:rsidP="00D66DAA">
            <w:pPr>
              <w:spacing w:line="276" w:lineRule="auto"/>
              <w:jc w:val="left"/>
              <w:rPr>
                <w:rFonts w:asciiTheme="minorHAnsi" w:hAnsiTheme="minorHAnsi" w:cstheme="minorHAnsi"/>
                <w:sz w:val="20"/>
                <w:lang w:eastAsia="en-US"/>
              </w:rPr>
            </w:pPr>
          </w:p>
        </w:tc>
        <w:tc>
          <w:tcPr>
            <w:tcW w:w="3543" w:type="dxa"/>
          </w:tcPr>
          <w:p w14:paraId="6A7A4D50" w14:textId="77777777" w:rsidR="00D66DAA" w:rsidRPr="00051E0A" w:rsidRDefault="00D66DAA" w:rsidP="00D66DAA">
            <w:pPr>
              <w:spacing w:line="276" w:lineRule="auto"/>
              <w:jc w:val="right"/>
              <w:rPr>
                <w:rFonts w:asciiTheme="minorHAnsi" w:hAnsiTheme="minorHAnsi" w:cstheme="minorHAnsi"/>
                <w:sz w:val="20"/>
                <w:lang w:eastAsia="en-US"/>
              </w:rPr>
            </w:pPr>
            <w:r w:rsidRPr="00051E0A">
              <w:rPr>
                <w:rFonts w:asciiTheme="minorHAnsi" w:hAnsiTheme="minorHAnsi" w:cstheme="minorHAnsi"/>
                <w:sz w:val="20"/>
                <w:lang w:eastAsia="en-US"/>
              </w:rPr>
              <w:t>EUR</w:t>
            </w:r>
          </w:p>
        </w:tc>
      </w:tr>
      <w:tr w:rsidR="00D66DAA" w:rsidRPr="00051E0A" w14:paraId="125992E5" w14:textId="77777777" w:rsidTr="00D66DAA">
        <w:trPr>
          <w:jc w:val="center"/>
        </w:trPr>
        <w:tc>
          <w:tcPr>
            <w:tcW w:w="1668" w:type="dxa"/>
          </w:tcPr>
          <w:p w14:paraId="7C73B018" w14:textId="77777777" w:rsidR="00D66DAA" w:rsidRPr="00051E0A" w:rsidRDefault="00D66DAA" w:rsidP="00D66DAA">
            <w:pPr>
              <w:spacing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SKUPAJ</w:t>
            </w:r>
          </w:p>
          <w:p w14:paraId="7D377AAE" w14:textId="77777777" w:rsidR="00D66DAA" w:rsidRPr="00051E0A" w:rsidRDefault="00D66DAA" w:rsidP="00D66DAA">
            <w:pPr>
              <w:spacing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VREDNOST (brez DDV)</w:t>
            </w:r>
          </w:p>
        </w:tc>
        <w:tc>
          <w:tcPr>
            <w:tcW w:w="3543" w:type="dxa"/>
          </w:tcPr>
          <w:p w14:paraId="546A700D" w14:textId="77777777" w:rsidR="00D66DAA" w:rsidRPr="00051E0A" w:rsidRDefault="00D66DAA" w:rsidP="00D66DAA">
            <w:pPr>
              <w:spacing w:line="276" w:lineRule="auto"/>
              <w:jc w:val="right"/>
              <w:rPr>
                <w:rFonts w:asciiTheme="minorHAnsi" w:hAnsiTheme="minorHAnsi" w:cstheme="minorHAnsi"/>
                <w:sz w:val="20"/>
                <w:lang w:eastAsia="en-US"/>
              </w:rPr>
            </w:pPr>
            <w:r w:rsidRPr="00051E0A">
              <w:rPr>
                <w:rFonts w:asciiTheme="minorHAnsi" w:hAnsiTheme="minorHAnsi" w:cstheme="minorHAnsi"/>
                <w:sz w:val="20"/>
                <w:lang w:eastAsia="en-US"/>
              </w:rPr>
              <w:t>EUR</w:t>
            </w:r>
          </w:p>
        </w:tc>
      </w:tr>
    </w:tbl>
    <w:p w14:paraId="11650B73" w14:textId="77777777" w:rsidR="00D66DAA" w:rsidRPr="00051E0A" w:rsidRDefault="00D66DAA" w:rsidP="00D66DAA">
      <w:pPr>
        <w:spacing w:line="276" w:lineRule="auto"/>
        <w:rPr>
          <w:rFonts w:asciiTheme="minorHAnsi" w:hAnsiTheme="minorHAnsi" w:cstheme="minorHAnsi"/>
          <w:sz w:val="20"/>
          <w:lang w:eastAsia="en-US"/>
        </w:rPr>
      </w:pPr>
    </w:p>
    <w:p w14:paraId="6C74ED5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Dinamika financiranja se lahko v primeru utemeljenih razlogov in če ima ministrstvo na razpolago prosta proračunska sredstva, na pisni predlog prejemnika spremeni s sklenitvijo pisnega dodatka k pogodbi.</w:t>
      </w:r>
    </w:p>
    <w:p w14:paraId="5CC286D6" w14:textId="77777777" w:rsidR="00D66DAA" w:rsidRPr="00051E0A" w:rsidRDefault="00D66DAA" w:rsidP="00D66DAA">
      <w:pPr>
        <w:spacing w:line="276" w:lineRule="auto"/>
        <w:rPr>
          <w:rFonts w:asciiTheme="minorHAnsi" w:hAnsiTheme="minorHAnsi" w:cstheme="minorHAnsi"/>
          <w:sz w:val="20"/>
          <w:lang w:eastAsia="en-US"/>
        </w:rPr>
      </w:pPr>
    </w:p>
    <w:p w14:paraId="2DBBA45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primerih, ko zaradi nepredvidenih situacij proračunska postavka ne bo več na voljo za sofinanciranje projekta, se prejemnik strinja s tem, da bo imelo ministrstvo pravico odstopiti od te pogodbe, pri čemer v takih primerih prejemnik ne bo dolžan vračati že izplačanih sredstev.</w:t>
      </w:r>
    </w:p>
    <w:p w14:paraId="129DA82E" w14:textId="77777777" w:rsidR="00D66DAA" w:rsidRPr="00051E0A" w:rsidRDefault="00D66DAA" w:rsidP="00D66DAA">
      <w:pPr>
        <w:spacing w:line="276" w:lineRule="auto"/>
        <w:rPr>
          <w:rFonts w:asciiTheme="minorHAnsi" w:hAnsiTheme="minorHAnsi" w:cstheme="minorHAnsi"/>
          <w:sz w:val="20"/>
          <w:lang w:eastAsia="en-US"/>
        </w:rPr>
      </w:pPr>
    </w:p>
    <w:p w14:paraId="4549B41E"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Zahtevke za izplačilo mora podpisati odgovorna oseba  prejemnika.</w:t>
      </w:r>
    </w:p>
    <w:p w14:paraId="378FC0B6" w14:textId="77777777" w:rsidR="00D66DAA" w:rsidRPr="00051E0A" w:rsidRDefault="00D66DAA" w:rsidP="00D66DAA">
      <w:pPr>
        <w:spacing w:line="276" w:lineRule="auto"/>
        <w:rPr>
          <w:rFonts w:asciiTheme="minorHAnsi" w:hAnsiTheme="minorHAnsi" w:cstheme="minorHAnsi"/>
          <w:sz w:val="20"/>
          <w:lang w:eastAsia="en-US"/>
        </w:rPr>
      </w:pPr>
    </w:p>
    <w:p w14:paraId="20E0C97B"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A9E3279" w14:textId="77777777" w:rsidR="00D66DAA" w:rsidRPr="00051E0A" w:rsidRDefault="00D66DAA" w:rsidP="00D66DAA">
      <w:pPr>
        <w:spacing w:line="276" w:lineRule="auto"/>
        <w:jc w:val="center"/>
        <w:rPr>
          <w:rFonts w:asciiTheme="minorHAnsi" w:hAnsiTheme="minorHAnsi" w:cstheme="minorHAnsi"/>
          <w:sz w:val="20"/>
          <w:lang w:eastAsia="en-US"/>
        </w:rPr>
      </w:pPr>
    </w:p>
    <w:p w14:paraId="52032E0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Zahtevku za izplačilo je treba priložiti: </w:t>
      </w:r>
    </w:p>
    <w:p w14:paraId="5F0A068E" w14:textId="77777777" w:rsidR="00D66DAA" w:rsidRPr="00051E0A" w:rsidRDefault="00D66DAA" w:rsidP="00034B6A">
      <w:pPr>
        <w:numPr>
          <w:ilvl w:val="0"/>
          <w:numId w:val="32"/>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vmesno ali končno poročilo o izvajanju projekta, </w:t>
      </w:r>
    </w:p>
    <w:p w14:paraId="1EAA5605" w14:textId="77777777" w:rsidR="00D66DAA" w:rsidRPr="00051E0A" w:rsidRDefault="00D66DAA" w:rsidP="00034B6A">
      <w:pPr>
        <w:numPr>
          <w:ilvl w:val="0"/>
          <w:numId w:val="32"/>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dokazila o upravičenosti stroškov v skladu z 11. členom te pogodbe in</w:t>
      </w:r>
    </w:p>
    <w:p w14:paraId="07B2CEE5" w14:textId="77777777" w:rsidR="00D66DAA" w:rsidRPr="00051E0A" w:rsidRDefault="00D66DAA" w:rsidP="00034B6A">
      <w:pPr>
        <w:numPr>
          <w:ilvl w:val="0"/>
          <w:numId w:val="32"/>
        </w:numPr>
        <w:spacing w:after="160" w:line="276"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poročilo o napredku glede doseganja kazalnikov.</w:t>
      </w:r>
      <w:r w:rsidRPr="00051E0A">
        <w:rPr>
          <w:rFonts w:asciiTheme="minorHAnsi" w:hAnsiTheme="minorHAnsi" w:cstheme="minorHAnsi"/>
          <w:b/>
          <w:bCs/>
          <w:i/>
          <w:iCs/>
          <w:sz w:val="20"/>
          <w:lang w:eastAsia="en-US"/>
        </w:rPr>
        <w:t xml:space="preserve"> (</w:t>
      </w:r>
      <w:r w:rsidRPr="00051E0A">
        <w:rPr>
          <w:rFonts w:asciiTheme="minorHAnsi" w:hAnsiTheme="minorHAnsi" w:cstheme="minorHAnsi"/>
          <w:b/>
          <w:bCs/>
          <w:i/>
          <w:sz w:val="20"/>
          <w:lang w:eastAsia="en-US"/>
        </w:rPr>
        <w:t>oz. mejnikov oz. rezultatov, odvisno od besedišča iz razpisa)</w:t>
      </w:r>
    </w:p>
    <w:p w14:paraId="71B7C8D5" w14:textId="77777777" w:rsidR="00D66DAA" w:rsidRPr="00051E0A" w:rsidRDefault="00D66DAA" w:rsidP="00D66DAA">
      <w:pPr>
        <w:spacing w:line="276" w:lineRule="auto"/>
        <w:ind w:left="720"/>
        <w:contextualSpacing/>
        <w:rPr>
          <w:rFonts w:asciiTheme="minorHAnsi" w:hAnsiTheme="minorHAnsi" w:cstheme="minorHAnsi"/>
          <w:sz w:val="20"/>
          <w:lang w:eastAsia="en-US"/>
        </w:rPr>
      </w:pPr>
    </w:p>
    <w:p w14:paraId="32A0829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Zahtevke za izplačilo mora podpisati pooblaščena oseba prejemnika. </w:t>
      </w:r>
    </w:p>
    <w:p w14:paraId="52BE0A28" w14:textId="77777777" w:rsidR="00D66DAA" w:rsidRPr="00051E0A" w:rsidRDefault="00D66DAA" w:rsidP="00D66DAA">
      <w:pPr>
        <w:spacing w:line="276" w:lineRule="auto"/>
        <w:rPr>
          <w:rFonts w:asciiTheme="minorHAnsi" w:hAnsiTheme="minorHAnsi" w:cstheme="minorHAnsi"/>
          <w:sz w:val="20"/>
          <w:lang w:eastAsia="en-US"/>
        </w:rPr>
      </w:pPr>
    </w:p>
    <w:p w14:paraId="5F9888AE"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Zahtevke za izplačilo je potrebno oddati v obliki e-računa.</w:t>
      </w:r>
    </w:p>
    <w:p w14:paraId="79C0677B" w14:textId="77777777" w:rsidR="00D66DAA" w:rsidRPr="00051E0A" w:rsidRDefault="00D66DAA" w:rsidP="00D66DAA">
      <w:pPr>
        <w:spacing w:line="276" w:lineRule="auto"/>
        <w:rPr>
          <w:rFonts w:asciiTheme="minorHAnsi" w:hAnsiTheme="minorHAnsi" w:cstheme="minorHAnsi"/>
          <w:sz w:val="20"/>
          <w:lang w:eastAsia="en-US"/>
        </w:rPr>
      </w:pPr>
    </w:p>
    <w:p w14:paraId="654EC59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Za namene dodatnega preverjanja upravičenosti stroškov s strani ministrstva ali drugega pristojnega organa mora prejemnik na poziv ministrstva, drugega pristojnega organa ali drugih udeležencev evropske politike za okrevanje in odpornost predložiti še dodatna dokazila o upravičenosti stroškov skladno s pozivom teh organov.</w:t>
      </w:r>
    </w:p>
    <w:p w14:paraId="19FEAE30" w14:textId="77777777" w:rsidR="00D66DAA" w:rsidRPr="00051E0A" w:rsidRDefault="00D66DAA" w:rsidP="00D66DAA">
      <w:pPr>
        <w:spacing w:line="276" w:lineRule="auto"/>
        <w:rPr>
          <w:rFonts w:asciiTheme="minorHAnsi" w:hAnsiTheme="minorHAnsi" w:cstheme="minorHAnsi"/>
          <w:sz w:val="20"/>
          <w:lang w:eastAsia="en-US"/>
        </w:rPr>
      </w:pPr>
    </w:p>
    <w:p w14:paraId="5A6D1EBC"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lahko od  prejemnika zahteva dodatna pojasnila, ki dokazujejo upravičenost nastanka stroška za izvedbo projekta, če ministrstvo ali drug pristojen organ ob pregledu zahtevka za izplačilo ne ugotovi neposredne povezave med nastankom priglašenega stroška in izvedbo projekta. Če se ob pregledu zahtevka za izplačilo ugotovi, da prejemnik uveljavlja stroške, ki ne spadajo med upravičene stroške projekta, ministrstvo zavrne zahtevek za izplačilo in o tem obvesti prejemnika.</w:t>
      </w:r>
    </w:p>
    <w:p w14:paraId="2740EE16" w14:textId="77777777" w:rsidR="00D66DAA" w:rsidRPr="00051E0A" w:rsidRDefault="00D66DAA" w:rsidP="00D66DAA">
      <w:pPr>
        <w:spacing w:line="276" w:lineRule="auto"/>
        <w:rPr>
          <w:rFonts w:asciiTheme="minorHAnsi" w:hAnsiTheme="minorHAnsi" w:cstheme="minorHAnsi"/>
          <w:sz w:val="20"/>
          <w:lang w:eastAsia="en-US"/>
        </w:rPr>
      </w:pPr>
    </w:p>
    <w:p w14:paraId="00FA8907" w14:textId="77777777" w:rsidR="00D66DAA" w:rsidRPr="00051E0A" w:rsidRDefault="00D66DAA" w:rsidP="00D66DAA">
      <w:pPr>
        <w:spacing w:line="276" w:lineRule="auto"/>
        <w:rPr>
          <w:rFonts w:asciiTheme="minorHAnsi" w:hAnsiTheme="minorHAnsi" w:cstheme="minorHAnsi"/>
          <w:sz w:val="20"/>
          <w:lang w:eastAsia="en-US"/>
        </w:rPr>
      </w:pPr>
    </w:p>
    <w:p w14:paraId="26678C83"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PLAČILNI ROKI</w:t>
      </w:r>
    </w:p>
    <w:p w14:paraId="6D86558E" w14:textId="77777777" w:rsidR="00D66DAA" w:rsidRPr="00051E0A" w:rsidRDefault="00D66DAA" w:rsidP="00D66DAA">
      <w:pPr>
        <w:spacing w:line="276" w:lineRule="auto"/>
        <w:rPr>
          <w:rFonts w:asciiTheme="minorHAnsi" w:hAnsiTheme="minorHAnsi" w:cstheme="minorHAnsi"/>
          <w:sz w:val="20"/>
          <w:lang w:eastAsia="en-US"/>
        </w:rPr>
      </w:pPr>
    </w:p>
    <w:p w14:paraId="558D175E"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20C64D3D" w14:textId="77777777" w:rsidR="00D66DAA" w:rsidRPr="00051E0A" w:rsidRDefault="00D66DAA" w:rsidP="00D66DAA">
      <w:pPr>
        <w:spacing w:line="276" w:lineRule="auto"/>
        <w:jc w:val="center"/>
        <w:rPr>
          <w:rFonts w:asciiTheme="minorHAnsi" w:hAnsiTheme="minorHAnsi" w:cstheme="minorHAnsi"/>
          <w:sz w:val="20"/>
          <w:lang w:eastAsia="en-US"/>
        </w:rPr>
      </w:pPr>
    </w:p>
    <w:p w14:paraId="728DD9B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se obveže, da bo odobrena sredstva plačalo skladno z veljavnim zakonom, ki ureja izvrševanje proračuna Republike Slovenije po prejemu pravilno izstavljenega zahtevka za izplačilo in potrjene dokumentacije, ki izkazuje nastanek upravičenih stroškov, ter v okviru Mehanizma predvidenih sredstev za ta projekt, in sicer na transakcijski račun prejemnika IBAN __________ pri banki __________/</w:t>
      </w:r>
      <w:r w:rsidRPr="00051E0A">
        <w:rPr>
          <w:rFonts w:asciiTheme="minorHAnsi" w:hAnsiTheme="minorHAnsi" w:cstheme="minorHAnsi"/>
          <w:i/>
          <w:sz w:val="20"/>
          <w:lang w:eastAsia="en-US"/>
        </w:rPr>
        <w:t xml:space="preserve">ali </w:t>
      </w:r>
      <w:r w:rsidRPr="00051E0A">
        <w:rPr>
          <w:rFonts w:asciiTheme="minorHAnsi" w:hAnsiTheme="minorHAnsi" w:cstheme="minorHAnsi"/>
          <w:sz w:val="20"/>
          <w:lang w:eastAsia="en-US"/>
        </w:rPr>
        <w:t>UJP.</w:t>
      </w:r>
    </w:p>
    <w:p w14:paraId="46E59F3D" w14:textId="77777777" w:rsidR="00D66DAA" w:rsidRPr="00051E0A" w:rsidRDefault="00D66DAA" w:rsidP="00D66DAA">
      <w:pPr>
        <w:spacing w:line="276" w:lineRule="auto"/>
        <w:rPr>
          <w:rFonts w:asciiTheme="minorHAnsi" w:hAnsiTheme="minorHAnsi" w:cstheme="minorHAnsi"/>
          <w:sz w:val="20"/>
          <w:lang w:eastAsia="en-US"/>
        </w:rPr>
      </w:pPr>
    </w:p>
    <w:p w14:paraId="721AC0B2" w14:textId="77777777" w:rsidR="00D66DAA" w:rsidRPr="00051E0A" w:rsidRDefault="00D66DAA" w:rsidP="00D66DAA">
      <w:pPr>
        <w:spacing w:line="276" w:lineRule="auto"/>
        <w:rPr>
          <w:rFonts w:asciiTheme="minorHAnsi" w:hAnsiTheme="minorHAnsi" w:cstheme="minorHAnsi"/>
          <w:sz w:val="20"/>
          <w:lang w:eastAsia="en-US"/>
        </w:rPr>
      </w:pPr>
    </w:p>
    <w:p w14:paraId="075F6F31"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SPREMLJANJE POGODBE PO ZAKLJUČKU PROJEKTA</w:t>
      </w:r>
    </w:p>
    <w:p w14:paraId="73396E75" w14:textId="77777777" w:rsidR="00D66DAA" w:rsidRPr="00051E0A" w:rsidRDefault="00D66DAA" w:rsidP="00D66DAA">
      <w:pPr>
        <w:spacing w:line="276" w:lineRule="auto"/>
        <w:ind w:left="1080"/>
        <w:rPr>
          <w:rFonts w:asciiTheme="minorHAnsi" w:hAnsiTheme="minorHAnsi" w:cstheme="minorHAnsi"/>
          <w:sz w:val="20"/>
          <w:lang w:eastAsia="en-US"/>
        </w:rPr>
      </w:pPr>
    </w:p>
    <w:p w14:paraId="7D4F7F87"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DDC5627" w14:textId="77777777" w:rsidR="00D66DAA" w:rsidRPr="00051E0A" w:rsidRDefault="00D66DAA" w:rsidP="00D66DAA">
      <w:pPr>
        <w:spacing w:line="276" w:lineRule="auto"/>
        <w:jc w:val="center"/>
        <w:rPr>
          <w:rFonts w:asciiTheme="minorHAnsi" w:hAnsiTheme="minorHAnsi" w:cstheme="minorHAnsi"/>
          <w:sz w:val="20"/>
          <w:lang w:eastAsia="en-US"/>
        </w:rPr>
      </w:pPr>
    </w:p>
    <w:p w14:paraId="38E1F69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jamči in se zavezuje, da  v času trajanja te pogodbe v nadaljnjem roku 5 (petih)/ 3 (treh) (v primeru MSP) let po zaključku projekta ne bo opustil ali premestil proizvodne dejavnosti s programskega območja, spremenil lastništva nad infrastrukturo, ki daje podjetju ali javnemu organu neupravičeno prednost, ali izvedel ali dopustil bistvene spremembe, ki bi vplivale na naravo, značaj, cilje ali pogoje izvajanja projekta, zaradi katerih bi se spremenili prvotni cilji projekta. V nasprotnem primeru lahko ministrstvo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proračunski sklad NOO oziroma v proračun Republike Slovenije.</w:t>
      </w:r>
    </w:p>
    <w:p w14:paraId="4FBE4318" w14:textId="77777777" w:rsidR="00D66DAA" w:rsidRPr="00051E0A" w:rsidRDefault="00D66DAA" w:rsidP="00D66DAA">
      <w:pPr>
        <w:spacing w:line="276" w:lineRule="auto"/>
        <w:rPr>
          <w:rFonts w:asciiTheme="minorHAnsi" w:hAnsiTheme="minorHAnsi" w:cstheme="minorHAnsi"/>
          <w:sz w:val="20"/>
          <w:lang w:eastAsia="en-US"/>
        </w:rPr>
      </w:pPr>
    </w:p>
    <w:p w14:paraId="5120BEB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7040775F" w14:textId="77777777" w:rsidR="00D66DAA" w:rsidRPr="00051E0A" w:rsidRDefault="00D66DAA" w:rsidP="00D66DAA">
      <w:pPr>
        <w:spacing w:line="276" w:lineRule="auto"/>
        <w:jc w:val="center"/>
        <w:rPr>
          <w:rFonts w:asciiTheme="minorHAnsi" w:hAnsiTheme="minorHAnsi" w:cstheme="minorHAnsi"/>
          <w:sz w:val="20"/>
          <w:lang w:eastAsia="en-US"/>
        </w:rPr>
      </w:pPr>
    </w:p>
    <w:p w14:paraId="74306701" w14:textId="77777777" w:rsidR="00D66DAA" w:rsidRPr="00051E0A" w:rsidRDefault="00D66DAA" w:rsidP="00D66DAA">
      <w:pPr>
        <w:spacing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 xml:space="preserve">Prejemnik se zavezuje, da bo še </w:t>
      </w:r>
      <w:r w:rsidRPr="00051E0A">
        <w:rPr>
          <w:rFonts w:asciiTheme="minorHAnsi" w:hAnsiTheme="minorHAnsi" w:cstheme="minorHAnsi"/>
          <w:b/>
          <w:i/>
          <w:iCs/>
          <w:sz w:val="20"/>
          <w:lang w:eastAsia="en-US"/>
        </w:rPr>
        <w:t>5 (pet) /3  (tri)</w:t>
      </w:r>
      <w:r w:rsidRPr="00051E0A">
        <w:rPr>
          <w:rFonts w:asciiTheme="minorHAnsi" w:hAnsiTheme="minorHAnsi" w:cstheme="minorHAnsi"/>
          <w:i/>
          <w:iCs/>
          <w:sz w:val="20"/>
          <w:lang w:eastAsia="en-US"/>
        </w:rPr>
        <w:t xml:space="preserve"> </w:t>
      </w:r>
      <w:r w:rsidRPr="00051E0A">
        <w:rPr>
          <w:rFonts w:asciiTheme="minorHAnsi" w:hAnsiTheme="minorHAnsi" w:cstheme="minorHAnsi"/>
          <w:b/>
          <w:bCs/>
          <w:i/>
          <w:iCs/>
          <w:sz w:val="20"/>
          <w:lang w:eastAsia="en-US"/>
        </w:rPr>
        <w:t>– v primeru MSP</w:t>
      </w:r>
      <w:r w:rsidRPr="00051E0A">
        <w:rPr>
          <w:rFonts w:asciiTheme="minorHAnsi" w:hAnsiTheme="minorHAnsi" w:cstheme="minorHAnsi"/>
          <w:sz w:val="20"/>
          <w:lang w:eastAsia="en-US"/>
        </w:rPr>
        <w:t xml:space="preserve"> let po zaključku projekta ministrstvu dostavljal letna poročila o doseganju kazalnikov.</w:t>
      </w:r>
      <w:r w:rsidRPr="00051E0A">
        <w:rPr>
          <w:rFonts w:asciiTheme="minorHAnsi" w:hAnsiTheme="minorHAnsi" w:cstheme="minorHAnsi"/>
          <w:b/>
          <w:bCs/>
          <w:i/>
          <w:iCs/>
          <w:sz w:val="20"/>
          <w:lang w:eastAsia="en-US"/>
        </w:rPr>
        <w:t xml:space="preserve"> (</w:t>
      </w:r>
      <w:r w:rsidRPr="00051E0A">
        <w:rPr>
          <w:rFonts w:asciiTheme="minorHAnsi" w:hAnsiTheme="minorHAnsi" w:cstheme="minorHAnsi"/>
          <w:b/>
          <w:bCs/>
          <w:i/>
          <w:sz w:val="20"/>
          <w:lang w:eastAsia="en-US"/>
        </w:rPr>
        <w:t>oz. mejnikov oz. rezultatov, odvisno od besedišča iz razpisa)</w:t>
      </w:r>
      <w:r w:rsidRPr="00051E0A">
        <w:rPr>
          <w:rFonts w:asciiTheme="minorHAnsi" w:hAnsiTheme="minorHAnsi" w:cstheme="minorHAnsi"/>
          <w:sz w:val="20"/>
          <w:lang w:eastAsia="en-US"/>
        </w:rPr>
        <w:t xml:space="preserve"> in izjave, da rezultati projekta ne bodo in niso bili odtujeni, prodani ali uporabljeni za namen, ki ni v povezavi s sofinanciranim projektom, in sicer najpozneje do 28. februarja tekočega leta za preteklo leto.</w:t>
      </w:r>
    </w:p>
    <w:p w14:paraId="7FEC75FD" w14:textId="77777777" w:rsidR="00D66DAA" w:rsidRPr="00051E0A" w:rsidRDefault="00D66DAA" w:rsidP="00D66DAA">
      <w:pPr>
        <w:spacing w:line="276" w:lineRule="auto"/>
        <w:jc w:val="left"/>
        <w:rPr>
          <w:rFonts w:asciiTheme="minorHAnsi" w:hAnsiTheme="minorHAnsi" w:cstheme="minorHAnsi"/>
          <w:sz w:val="20"/>
          <w:lang w:eastAsia="en-US"/>
        </w:rPr>
      </w:pPr>
    </w:p>
    <w:p w14:paraId="2D776904"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AKTIVNOSTI MINISTRSTVA</w:t>
      </w:r>
    </w:p>
    <w:p w14:paraId="59048CE7" w14:textId="77777777" w:rsidR="00D66DAA" w:rsidRPr="00051E0A" w:rsidRDefault="00D66DAA" w:rsidP="00D66DAA">
      <w:pPr>
        <w:spacing w:line="276" w:lineRule="auto"/>
        <w:rPr>
          <w:rFonts w:asciiTheme="minorHAnsi" w:hAnsiTheme="minorHAnsi" w:cstheme="minorHAnsi"/>
          <w:sz w:val="20"/>
          <w:lang w:eastAsia="en-US"/>
        </w:rPr>
      </w:pPr>
    </w:p>
    <w:p w14:paraId="1E9E5A94"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3C059F61" w14:textId="77777777" w:rsidR="00D66DAA" w:rsidRPr="00051E0A" w:rsidRDefault="00D66DAA" w:rsidP="00D66DAA">
      <w:pPr>
        <w:spacing w:line="276" w:lineRule="auto"/>
        <w:jc w:val="center"/>
        <w:rPr>
          <w:rFonts w:asciiTheme="minorHAnsi" w:hAnsiTheme="minorHAnsi" w:cstheme="minorHAnsi"/>
          <w:sz w:val="20"/>
          <w:lang w:eastAsia="en-US"/>
        </w:rPr>
      </w:pPr>
    </w:p>
    <w:p w14:paraId="3EC02E3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se pod pogojem pravilnega in pravočasnega izpolnjevanja pogodbenih obveznosti s strani prejemnika obveže prejemniku sofinancirati projekt</w:t>
      </w:r>
      <w:r w:rsidRPr="00051E0A" w:rsidDel="00646A50">
        <w:rPr>
          <w:rFonts w:asciiTheme="minorHAnsi" w:hAnsiTheme="minorHAnsi" w:cstheme="minorHAnsi"/>
          <w:sz w:val="20"/>
          <w:lang w:eastAsia="en-US"/>
        </w:rPr>
        <w:t xml:space="preserve"> </w:t>
      </w:r>
      <w:r w:rsidRPr="00051E0A">
        <w:rPr>
          <w:rFonts w:asciiTheme="minorHAnsi" w:hAnsiTheme="minorHAnsi" w:cstheme="minorHAnsi"/>
          <w:sz w:val="20"/>
          <w:lang w:eastAsia="en-US"/>
        </w:rPr>
        <w:t>v višini izkazanih upravičenih stroškov največ do pogodbene vrednosti iz tretjega odstavka 7. člena te pogodbe, vse v okviru razpoložljivih proračunskih sredstev.</w:t>
      </w:r>
    </w:p>
    <w:p w14:paraId="6DBAF0D7" w14:textId="77777777" w:rsidR="00D66DAA" w:rsidRPr="00051E0A" w:rsidRDefault="00D66DAA" w:rsidP="00D66DAA">
      <w:pPr>
        <w:spacing w:line="276" w:lineRule="auto"/>
        <w:rPr>
          <w:rFonts w:asciiTheme="minorHAnsi" w:hAnsiTheme="minorHAnsi" w:cstheme="minorHAnsi"/>
          <w:sz w:val="20"/>
          <w:lang w:eastAsia="en-US"/>
        </w:rPr>
      </w:pPr>
    </w:p>
    <w:p w14:paraId="37B64CA9"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je dolžno prejemniku na njegovo pisno zaprosilo pravočasno zagotoviti informacije in pojasnila v zvezi z obveznostmi iz te pogodbe.</w:t>
      </w:r>
    </w:p>
    <w:p w14:paraId="67A7C03D" w14:textId="77777777" w:rsidR="00D66DAA" w:rsidRPr="00051E0A" w:rsidRDefault="00D66DAA" w:rsidP="00D66DAA">
      <w:pPr>
        <w:widowControl w:val="0"/>
        <w:spacing w:line="276" w:lineRule="auto"/>
        <w:rPr>
          <w:rFonts w:asciiTheme="minorHAnsi" w:hAnsiTheme="minorHAnsi" w:cstheme="minorHAnsi"/>
          <w:sz w:val="20"/>
          <w:lang w:eastAsia="en-US"/>
        </w:rPr>
      </w:pPr>
    </w:p>
    <w:p w14:paraId="2986E3FD"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6E5361B"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1259717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URSOO ali drug pristojen organ spremlja in nadzira izvajanje te pogodbe ter namensko porabo sredstev evropske politike za okrevanje in odpornost. Ministrstvo ali URSOO lahko za spremljanje, nadzor in evalvacijo projekta ter porabo proračunskih sredstev angažira tudi zunanje izvajalce.</w:t>
      </w:r>
    </w:p>
    <w:p w14:paraId="0C61C868" w14:textId="77777777" w:rsidR="00D66DAA" w:rsidRPr="00051E0A" w:rsidRDefault="00D66DAA" w:rsidP="00D66DAA">
      <w:pPr>
        <w:spacing w:line="276" w:lineRule="auto"/>
        <w:jc w:val="center"/>
        <w:rPr>
          <w:rFonts w:asciiTheme="minorHAnsi" w:hAnsiTheme="minorHAnsi" w:cstheme="minorHAnsi"/>
          <w:sz w:val="20"/>
          <w:lang w:eastAsia="en-US"/>
        </w:rPr>
      </w:pPr>
    </w:p>
    <w:p w14:paraId="1E51F4C8"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9285C92" w14:textId="77777777" w:rsidR="00D66DAA" w:rsidRPr="00051E0A" w:rsidRDefault="00D66DAA" w:rsidP="00D66DAA">
      <w:pPr>
        <w:spacing w:line="276" w:lineRule="auto"/>
        <w:jc w:val="center"/>
        <w:rPr>
          <w:rFonts w:asciiTheme="minorHAnsi" w:hAnsiTheme="minorHAnsi" w:cstheme="minorHAnsi"/>
          <w:sz w:val="20"/>
          <w:lang w:eastAsia="en-US"/>
        </w:rPr>
      </w:pPr>
    </w:p>
    <w:p w14:paraId="2C74248F"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prejemnik s spremembami ne strinja, lahko to pogodbo odpove brez odpovednega roka vse do izteka roka za sklenitev dodatka k tej pogodbi. Če prejemnik v navedenem roku ne sklene dodatka k tej pogodbi, lahko ministrstvo od pogodbe odstopi. V obeh primerih mora prejemnik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7EAB3B6A" w14:textId="77777777" w:rsidR="00D66DAA" w:rsidRPr="00051E0A" w:rsidRDefault="00D66DAA" w:rsidP="00D66DAA">
      <w:pPr>
        <w:spacing w:line="276" w:lineRule="auto"/>
        <w:rPr>
          <w:rFonts w:asciiTheme="minorHAnsi" w:hAnsiTheme="minorHAnsi" w:cstheme="minorHAnsi"/>
          <w:sz w:val="20"/>
          <w:lang w:eastAsia="en-US"/>
        </w:rPr>
      </w:pPr>
    </w:p>
    <w:p w14:paraId="0A135DED"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4070FDC" w14:textId="77777777" w:rsidR="00D66DAA" w:rsidRPr="00051E0A" w:rsidRDefault="00D66DAA" w:rsidP="00D66DAA">
      <w:pPr>
        <w:spacing w:line="276" w:lineRule="auto"/>
        <w:jc w:val="center"/>
        <w:rPr>
          <w:rFonts w:asciiTheme="minorHAnsi" w:hAnsiTheme="minorHAnsi" w:cstheme="minorHAnsi"/>
          <w:sz w:val="20"/>
          <w:lang w:eastAsia="en-US"/>
        </w:rPr>
      </w:pPr>
    </w:p>
    <w:p w14:paraId="3DF83EB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primeru odkritja nepravilnosti pri izvajanju projekta oziroma te pogodbe ministrstvo:</w:t>
      </w:r>
    </w:p>
    <w:p w14:paraId="7789E8FC" w14:textId="77777777" w:rsidR="00D66DAA" w:rsidRPr="00051E0A" w:rsidRDefault="00D66DAA" w:rsidP="00034B6A">
      <w:pPr>
        <w:numPr>
          <w:ilvl w:val="0"/>
          <w:numId w:val="32"/>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začasno ustavi izplačila sredstev in/ali</w:t>
      </w:r>
    </w:p>
    <w:p w14:paraId="00BBFFD7" w14:textId="77777777" w:rsidR="00D66DAA" w:rsidRPr="00051E0A" w:rsidRDefault="00D66DAA" w:rsidP="00034B6A">
      <w:pPr>
        <w:numPr>
          <w:ilvl w:val="0"/>
          <w:numId w:val="33"/>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zahteva vračilo neupravičeno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in/ali</w:t>
      </w:r>
    </w:p>
    <w:p w14:paraId="47528AFC" w14:textId="77777777" w:rsidR="00D66DAA" w:rsidRPr="00051E0A" w:rsidRDefault="00D66DAA" w:rsidP="00034B6A">
      <w:pPr>
        <w:numPr>
          <w:ilvl w:val="0"/>
          <w:numId w:val="33"/>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izreče finančne popravke oziroma zniža višino sredstev glede na resnost kršitve.</w:t>
      </w:r>
    </w:p>
    <w:p w14:paraId="44AAC202" w14:textId="77777777" w:rsidR="00D66DAA" w:rsidRPr="00051E0A" w:rsidRDefault="00D66DAA" w:rsidP="00D66DAA">
      <w:pPr>
        <w:spacing w:line="276" w:lineRule="auto"/>
        <w:rPr>
          <w:rFonts w:asciiTheme="minorHAnsi" w:hAnsiTheme="minorHAnsi" w:cstheme="minorHAnsi"/>
          <w:sz w:val="20"/>
          <w:lang w:eastAsia="en-US"/>
        </w:rPr>
      </w:pPr>
    </w:p>
    <w:p w14:paraId="65E1B19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dogovorita, da so nepravilnosti pri izvajanju projekta oziroma te pogodbe in njihovo preverjanje podrobneje urejeni v predpisih in dokumentih, navedenih v 4. členu te pogodbe.</w:t>
      </w:r>
    </w:p>
    <w:p w14:paraId="1E662EFE" w14:textId="77777777" w:rsidR="00D66DAA" w:rsidRPr="00051E0A" w:rsidRDefault="00D66DAA" w:rsidP="00D66DAA">
      <w:pPr>
        <w:spacing w:line="276" w:lineRule="auto"/>
        <w:rPr>
          <w:rFonts w:asciiTheme="minorHAnsi" w:hAnsiTheme="minorHAnsi" w:cstheme="minorHAnsi"/>
          <w:sz w:val="20"/>
          <w:lang w:eastAsia="en-US"/>
        </w:rPr>
      </w:pPr>
    </w:p>
    <w:p w14:paraId="512590E7"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934C476" w14:textId="77777777" w:rsidR="00D66DAA" w:rsidRPr="00051E0A" w:rsidRDefault="00D66DAA" w:rsidP="00D66DAA">
      <w:pPr>
        <w:spacing w:line="276" w:lineRule="auto"/>
        <w:rPr>
          <w:rFonts w:asciiTheme="minorHAnsi" w:hAnsiTheme="minorHAnsi" w:cstheme="minorHAnsi"/>
          <w:sz w:val="20"/>
          <w:lang w:eastAsia="en-US"/>
        </w:rPr>
      </w:pPr>
    </w:p>
    <w:p w14:paraId="6861B4D6"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se po izplačilu sredstev ugotovi, da so bila sredstva izplačana neupravičeno, ministrstvo: </w:t>
      </w:r>
    </w:p>
    <w:p w14:paraId="07636B02" w14:textId="77777777" w:rsidR="00D66DAA" w:rsidRPr="00051E0A" w:rsidRDefault="00D66DAA" w:rsidP="00D66DAA">
      <w:pPr>
        <w:spacing w:line="276" w:lineRule="auto"/>
        <w:ind w:left="709" w:hanging="709"/>
        <w:rPr>
          <w:rFonts w:asciiTheme="minorHAnsi" w:hAnsiTheme="minorHAnsi" w:cstheme="minorHAnsi"/>
          <w:sz w:val="20"/>
          <w:lang w:eastAsia="en-US"/>
        </w:rPr>
      </w:pPr>
      <w:r w:rsidRPr="00051E0A">
        <w:rPr>
          <w:rFonts w:asciiTheme="minorHAnsi" w:hAnsiTheme="minorHAnsi" w:cstheme="minorHAnsi"/>
          <w:sz w:val="20"/>
          <w:lang w:eastAsia="en-US"/>
        </w:rPr>
        <w:t>-</w:t>
      </w:r>
      <w:r w:rsidRPr="00051E0A">
        <w:rPr>
          <w:rFonts w:asciiTheme="minorHAnsi" w:hAnsiTheme="minorHAnsi" w:cstheme="minorHAnsi"/>
          <w:sz w:val="20"/>
          <w:lang w:eastAsia="en-US"/>
        </w:rPr>
        <w:tab/>
        <w:t>od prejemnika zahteva, da za znesek neupravičeno izplačanih sredstev zniža naslednji, še neizplačani zahtevek (ali več zahtevkov) za izplačilo sredstev, če se nepravilnost ugotovi med izvajanjem pogodbe ali</w:t>
      </w:r>
    </w:p>
    <w:p w14:paraId="0C0CE979" w14:textId="77777777" w:rsidR="00D66DAA" w:rsidRPr="00051E0A" w:rsidRDefault="00D66DAA" w:rsidP="00D66DAA">
      <w:pPr>
        <w:spacing w:line="276" w:lineRule="auto"/>
        <w:ind w:left="709" w:hanging="709"/>
        <w:rPr>
          <w:rFonts w:asciiTheme="minorHAnsi" w:hAnsiTheme="minorHAnsi" w:cstheme="minorHAnsi"/>
          <w:sz w:val="20"/>
          <w:lang w:eastAsia="en-US"/>
        </w:rPr>
      </w:pPr>
      <w:r w:rsidRPr="00051E0A">
        <w:rPr>
          <w:rFonts w:asciiTheme="minorHAnsi" w:hAnsiTheme="minorHAnsi" w:cstheme="minorHAnsi"/>
          <w:sz w:val="20"/>
          <w:lang w:eastAsia="en-US"/>
        </w:rPr>
        <w:t>-</w:t>
      </w:r>
      <w:r w:rsidRPr="00051E0A">
        <w:rPr>
          <w:rFonts w:asciiTheme="minorHAnsi" w:hAnsiTheme="minorHAnsi" w:cstheme="minorHAnsi"/>
          <w:sz w:val="20"/>
          <w:lang w:eastAsia="en-US"/>
        </w:rPr>
        <w:tab/>
        <w:t xml:space="preserve">zahteva vračilo neupravičeno izplačanih sredstev na podlagi zahtevka za vračilo,  prejemnik pa mora vrniti neupravičeno izplačana sredstva v roku 30 (tridesetih) dni od pisnega poziva ministrstva, povečana za zakonske zamudne obresti od dneva nakazila na transakcijski račun  prejemnika do dneva vračila v proračunski sklad NOO oziroma v proračun Republike Slovenije. Predmet zahtevka po tej alineji so tudi </w:t>
      </w:r>
      <w:r w:rsidRPr="00051E0A">
        <w:rPr>
          <w:rFonts w:asciiTheme="minorHAnsi" w:hAnsiTheme="minorHAnsi" w:cstheme="minorHAnsi"/>
          <w:sz w:val="20"/>
          <w:lang w:eastAsia="en-US"/>
        </w:rPr>
        <w:lastRenderedPageBreak/>
        <w:t>neupravičeno izplačana sredstva, katerih vračilo ni bilo v celoti urejeno skladno s prejšnjo alinejo oziroma prejemnik zavrme ureditev razmerja na tak način.</w:t>
      </w:r>
    </w:p>
    <w:p w14:paraId="66656DD8" w14:textId="77777777" w:rsidR="00D66DAA" w:rsidRPr="00051E0A" w:rsidRDefault="00D66DAA" w:rsidP="00D66DAA">
      <w:pPr>
        <w:spacing w:line="276" w:lineRule="auto"/>
        <w:rPr>
          <w:rFonts w:asciiTheme="minorHAnsi" w:hAnsiTheme="minorHAnsi" w:cstheme="minorHAnsi"/>
          <w:sz w:val="20"/>
          <w:lang w:eastAsia="en-US"/>
        </w:rPr>
      </w:pPr>
    </w:p>
    <w:p w14:paraId="5C33DBB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4C812365" w14:textId="77777777" w:rsidR="00D66DAA" w:rsidRPr="00051E0A" w:rsidRDefault="00D66DAA" w:rsidP="00D66DAA">
      <w:pPr>
        <w:spacing w:line="276" w:lineRule="auto"/>
        <w:rPr>
          <w:rFonts w:asciiTheme="minorHAnsi" w:hAnsiTheme="minorHAnsi" w:cstheme="minorHAnsi"/>
          <w:sz w:val="20"/>
          <w:lang w:eastAsia="en-US"/>
        </w:rPr>
      </w:pPr>
    </w:p>
    <w:p w14:paraId="1137B5B5"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med izvajanjem projekta nastopijo okoliščine, ki bi vplivale na sklenitev pogodbe o sofinanciranju na način, da se ta ne bi sklenila, če bi te okoliščine obstajale ob njenem sklepanju,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21429654" w14:textId="77777777" w:rsidR="00D66DAA" w:rsidRPr="00051E0A" w:rsidRDefault="00D66DAA" w:rsidP="00D66DAA">
      <w:pPr>
        <w:spacing w:line="276" w:lineRule="auto"/>
        <w:rPr>
          <w:rFonts w:asciiTheme="minorHAnsi" w:hAnsiTheme="minorHAnsi" w:cstheme="minorHAnsi"/>
          <w:sz w:val="20"/>
          <w:lang w:eastAsia="en-US"/>
        </w:rPr>
      </w:pPr>
    </w:p>
    <w:p w14:paraId="128DE97D" w14:textId="77777777" w:rsidR="00D66DAA" w:rsidRPr="00051E0A" w:rsidRDefault="00D66DAA" w:rsidP="00D66DAA">
      <w:pPr>
        <w:spacing w:line="276" w:lineRule="auto"/>
        <w:rPr>
          <w:rFonts w:asciiTheme="minorHAnsi" w:hAnsiTheme="minorHAnsi" w:cstheme="minorHAnsi"/>
          <w:sz w:val="20"/>
          <w:lang w:eastAsia="en-US"/>
        </w:rPr>
      </w:pPr>
    </w:p>
    <w:p w14:paraId="69431322"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OBVEZNOSTI  PREJEMNIKA</w:t>
      </w:r>
    </w:p>
    <w:p w14:paraId="4D41FE6E" w14:textId="77777777" w:rsidR="00D66DAA" w:rsidRPr="00051E0A" w:rsidRDefault="00D66DAA" w:rsidP="00D66DAA">
      <w:pPr>
        <w:spacing w:line="276" w:lineRule="auto"/>
        <w:rPr>
          <w:rFonts w:asciiTheme="minorHAnsi" w:hAnsiTheme="minorHAnsi" w:cstheme="minorHAnsi"/>
          <w:sz w:val="20"/>
          <w:lang w:eastAsia="en-US"/>
        </w:rPr>
      </w:pPr>
    </w:p>
    <w:p w14:paraId="77CA9E32"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323D502" w14:textId="77777777" w:rsidR="00D66DAA" w:rsidRPr="00051E0A" w:rsidRDefault="00D66DAA" w:rsidP="00D66DAA">
      <w:pPr>
        <w:widowControl w:val="0"/>
        <w:spacing w:line="276" w:lineRule="auto"/>
        <w:ind w:left="360"/>
        <w:jc w:val="center"/>
        <w:rPr>
          <w:rFonts w:asciiTheme="minorHAnsi" w:hAnsiTheme="minorHAnsi" w:cstheme="minorHAnsi"/>
          <w:sz w:val="20"/>
          <w:lang w:eastAsia="en-US"/>
        </w:rPr>
      </w:pPr>
    </w:p>
    <w:p w14:paraId="00AF767C"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se zavezuje, da bo izvedba projekta, ki je predmet sofinanciranja po tej pogodbi, pravilna, zakonita, gospodarna in učinkovita, sicer gre za bistveno kršitev te pogodbe.</w:t>
      </w:r>
    </w:p>
    <w:p w14:paraId="666134D5" w14:textId="77777777" w:rsidR="00D66DAA" w:rsidRPr="00051E0A" w:rsidRDefault="00D66DAA" w:rsidP="00D66DAA">
      <w:pPr>
        <w:widowControl w:val="0"/>
        <w:spacing w:line="276" w:lineRule="auto"/>
        <w:rPr>
          <w:rFonts w:asciiTheme="minorHAnsi" w:hAnsiTheme="minorHAnsi" w:cstheme="minorHAnsi"/>
          <w:sz w:val="20"/>
          <w:lang w:eastAsia="en-US"/>
        </w:rPr>
      </w:pPr>
    </w:p>
    <w:p w14:paraId="3A34BBA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bo izvedel projekt skladno z Finančnimi smernicami in drugimi pisnimi navodili v zvezi z izvajanjem Mehanizma, navedenimi v 4. členu te pogodbe in veljavnimi v času izvedbe posameznih aktivnosti projekta. V primeru dvoma o vsebini navedenih dokumentov ali predpisov oziroma negotovosti glede pravilne izpolnitve svojih obveznosti po teh je prejemnik dolžan na ministrstvo podati pisno zaprosilo za pojasnila v zvezi z obveznostmi. Ministrstvo je dolžno v roku 15 (petnajstih) dni pisno odgovoriti na vprašanja prejemnika. </w:t>
      </w:r>
    </w:p>
    <w:p w14:paraId="140FC6AB" w14:textId="77777777" w:rsidR="00D66DAA" w:rsidRPr="00051E0A" w:rsidRDefault="00D66DAA" w:rsidP="00D66DAA">
      <w:pPr>
        <w:spacing w:line="276" w:lineRule="auto"/>
        <w:rPr>
          <w:rFonts w:asciiTheme="minorHAnsi" w:hAnsiTheme="minorHAnsi" w:cstheme="minorHAnsi"/>
          <w:sz w:val="20"/>
          <w:lang w:eastAsia="en-US"/>
        </w:rPr>
      </w:pPr>
    </w:p>
    <w:p w14:paraId="3C454F29" w14:textId="77777777" w:rsidR="00D66DAA" w:rsidRPr="00051E0A" w:rsidRDefault="00D66DAA" w:rsidP="00D66DAA">
      <w:pPr>
        <w:widowControl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bo Evropska komisija od RS zahtevala vračilo neupravičeno prejetih ali porabljenih sredstev, ki so bila prejemniku izplačana po tej pogodbi, ali jih je RS dolžna vrniti, se prejemnik zaveže, da bo vsa sredstva, ki jih je skladno s to pogodbo prejel, vrnil v roku 30 (tridesetih) dni od pisnega poziva ministrstva, povečana za zakonske zamudne obresti od dneva nakazila na transakcijski račun prejemnika do dneva vračila v proračunski sklad NOO oziroma v proračun Republike Slovenije. </w:t>
      </w:r>
    </w:p>
    <w:p w14:paraId="49FAA4D8" w14:textId="77777777" w:rsidR="00D66DAA" w:rsidRPr="00051E0A" w:rsidRDefault="00D66DAA" w:rsidP="00D66DAA">
      <w:pPr>
        <w:widowControl w:val="0"/>
        <w:spacing w:line="276" w:lineRule="auto"/>
        <w:rPr>
          <w:rFonts w:asciiTheme="minorHAnsi" w:hAnsiTheme="minorHAnsi" w:cstheme="minorHAnsi"/>
          <w:sz w:val="20"/>
          <w:lang w:eastAsia="en-US"/>
        </w:rPr>
      </w:pPr>
    </w:p>
    <w:p w14:paraId="2F92E137" w14:textId="77777777" w:rsidR="00D66DAA" w:rsidRPr="00051E0A" w:rsidRDefault="00D66DAA" w:rsidP="00D66DAA">
      <w:pPr>
        <w:widowControl w:val="0"/>
        <w:spacing w:line="276" w:lineRule="auto"/>
        <w:rPr>
          <w:rFonts w:asciiTheme="minorHAnsi" w:hAnsiTheme="minorHAnsi" w:cstheme="minorHAnsi"/>
          <w:sz w:val="20"/>
          <w:lang w:eastAsia="en-US"/>
        </w:rPr>
      </w:pPr>
    </w:p>
    <w:p w14:paraId="30D6C04A"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99BB166" w14:textId="77777777" w:rsidR="00D66DAA" w:rsidRPr="00051E0A" w:rsidRDefault="00D66DAA" w:rsidP="00D66DAA">
      <w:pPr>
        <w:spacing w:line="276" w:lineRule="auto"/>
        <w:rPr>
          <w:rFonts w:asciiTheme="minorHAnsi" w:hAnsiTheme="minorHAnsi" w:cstheme="minorHAnsi"/>
          <w:sz w:val="20"/>
          <w:lang w:eastAsia="en-US"/>
        </w:rPr>
      </w:pPr>
    </w:p>
    <w:p w14:paraId="24F159B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 Prejemnik s podpisom te pogodbe potrjuje in jamči, da: </w:t>
      </w:r>
    </w:p>
    <w:p w14:paraId="5A0B9C24"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je seznanjen in se strinja, da se pri izvajanju projekta upoštevajo Finančne smernice in druga, na spletni strani URSOO objavljena pisna navodila v zvezi z izvajanjem Mehanizma, navedena v 4. členu te pogodbe;</w:t>
      </w:r>
    </w:p>
    <w:p w14:paraId="0A72090B"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je seznanjen, da je dolžan izpolnjevati zahteve v zvezi z dokazili iz 11. člena te pogodbe;</w:t>
      </w:r>
    </w:p>
    <w:p w14:paraId="53D1970E"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je seznanjen z dejstvom, da so udeleženci Mehanizma dolžni preprečevati, odkrivati, odpravljati nepravilnosti in poročati o njih ter izvajati finančne in druge popravke v povezavi z odkritimi posameznimi ali sistemskimi nepravilnostmi;</w:t>
      </w:r>
    </w:p>
    <w:p w14:paraId="2A9CC66F"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je seznanjen z dejstvom, da se uporabi pavšalni znesek ali ekstrapolirani finančni popravek v primerih, ko zneska neupravičenih izdatkov ni mogoče natančno določiti;</w:t>
      </w:r>
    </w:p>
    <w:p w14:paraId="5B755BB3"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lastRenderedPageBreak/>
        <w:t>so pogodbo in vse druge listine v zvezi s to pogodbo podpisale osebe, ki so vpisane v poslovni register Slovenije (v nadaljnjem besedilu: ePRS) kot zakoniti zastopniki prejemnika za tovrstno zastopanje, oziroma druge osebe, ki jih je za to pooblastila oseba, vpisana v ePRS oziroma pooblaščene osebe (v primeru oseb javnega prava);</w:t>
      </w:r>
    </w:p>
    <w:p w14:paraId="404BD7E4"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je ministrstvo seznanil z vsemi dejstvi, podatki in okoliščinami, ki so mu bili znani ali bi mu morali biti znani in ki bi lahko vplivali na odločitev ministrstva o sklenitvi te pogodbe;</w:t>
      </w:r>
    </w:p>
    <w:p w14:paraId="38A614F4"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so vsi podatki, ki jih je posredoval ministrstvu v zvezi s to pogodbo, ažurni, resnični, veljavni, popolni in nespremenjeni tudi v času njene sklenitve.</w:t>
      </w:r>
    </w:p>
    <w:p w14:paraId="567EA749" w14:textId="77777777" w:rsidR="00D66DAA" w:rsidRPr="00051E0A" w:rsidRDefault="00D66DAA" w:rsidP="00D66DAA">
      <w:pPr>
        <w:spacing w:line="276" w:lineRule="auto"/>
        <w:ind w:left="720"/>
        <w:rPr>
          <w:rFonts w:asciiTheme="minorHAnsi" w:hAnsiTheme="minorHAnsi" w:cstheme="minorHAnsi"/>
          <w:sz w:val="20"/>
          <w:lang w:eastAsia="en-US"/>
        </w:rPr>
      </w:pPr>
    </w:p>
    <w:p w14:paraId="53E482C5"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Kršitve jamstev iz prejšnjega odstavka so bistvene kršitve pogodbe. V primeru takih kršitev ministrstvo lahko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0079A4F3" w14:textId="77777777" w:rsidR="00D66DAA" w:rsidRPr="00051E0A" w:rsidRDefault="00D66DAA" w:rsidP="00D66DAA">
      <w:pPr>
        <w:spacing w:line="276" w:lineRule="auto"/>
        <w:jc w:val="center"/>
        <w:rPr>
          <w:rFonts w:asciiTheme="minorHAnsi" w:hAnsiTheme="minorHAnsi" w:cstheme="minorHAnsi"/>
          <w:sz w:val="20"/>
          <w:lang w:eastAsia="en-US"/>
        </w:rPr>
      </w:pPr>
    </w:p>
    <w:p w14:paraId="55B9A88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4E837AB1" w14:textId="77777777" w:rsidR="00D66DAA" w:rsidRPr="00051E0A" w:rsidRDefault="00D66DAA" w:rsidP="00D66DAA">
      <w:pPr>
        <w:spacing w:line="276" w:lineRule="auto"/>
        <w:jc w:val="center"/>
        <w:rPr>
          <w:rFonts w:asciiTheme="minorHAnsi" w:hAnsiTheme="minorHAnsi" w:cstheme="minorHAnsi"/>
          <w:sz w:val="20"/>
          <w:lang w:eastAsia="en-US"/>
        </w:rPr>
      </w:pPr>
    </w:p>
    <w:p w14:paraId="2506C55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 Prejemnik se zavezuje, da bo:</w:t>
      </w:r>
    </w:p>
    <w:p w14:paraId="0FCCBFA5"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projekt izvajal skladno z vsakokratno veljavnimi predpisi in dokumenti ter navodili, navedenimi v 4. členu te pogodbe;</w:t>
      </w:r>
    </w:p>
    <w:p w14:paraId="3CE0E326"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sredstva, pridobljena po tej pogodbi, porabil namensko in izključno za upravičene stroške izvajanja projekta, katere sofinanciranje je predmet te pogodbe, vse v skladu s to pogodbo;</w:t>
      </w:r>
    </w:p>
    <w:p w14:paraId="1A770A37"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prejemnika; </w:t>
      </w:r>
    </w:p>
    <w:p w14:paraId="63CF988D"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ministrstvu in drugim pristojnim organom v postavljenem roku dostavljal zahtevana pojasnila v zvezi z projektom in med delovnim časom omogočal dostop v objekte z namenom izvajanja pregledov, povezanih s projektom;</w:t>
      </w:r>
    </w:p>
    <w:p w14:paraId="2E1C3862"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predložil dokazila o upravičenosti stroškov v določenem roku;</w:t>
      </w:r>
    </w:p>
    <w:p w14:paraId="0BABD54E"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izpolnil obveznosti v določenem roku;</w:t>
      </w:r>
    </w:p>
    <w:p w14:paraId="5A22D2AC"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upošteval dodatna navodila oziroma spremembe navodil in zahtev ministrstva glede informiranosti, priprave zahtevkov za financiranje in poročil, ki jih ministrstvo sprejme v skladu z vsakokratno veljavnimi predpisi; </w:t>
      </w:r>
    </w:p>
    <w:p w14:paraId="04F8F950"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ministrstvo sprotno pisno obveščal o dogodkih, zaradi katerih je podaljšano ali onemogočeno izvajanje projekta; </w:t>
      </w:r>
    </w:p>
    <w:p w14:paraId="5E8129F5"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 projekt vodil ustrezno ločeno stroškovno mesto;</w:t>
      </w:r>
    </w:p>
    <w:p w14:paraId="1C33892D"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zagotavljal ustrezno revizijsko sled in hranil vso dokumentacijo v zvezi s projektom, v skladu z navodili in veljavnimi predpisi;</w:t>
      </w:r>
    </w:p>
    <w:p w14:paraId="00224FC7"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upošteval vsakokratno veljavno zakonodajo s področja integritete in preprečevanja korupcije; </w:t>
      </w:r>
    </w:p>
    <w:p w14:paraId="3F5B4342"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najkasneje v roku 1 (enega) meseca po izplačilu zadnjega zahtevka za izplačilo ministrstvu dostavil končno poročilo o zaključku projekta;</w:t>
      </w:r>
    </w:p>
    <w:p w14:paraId="2B301D23"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b/>
          <w:i/>
          <w:iCs/>
          <w:sz w:val="20"/>
          <w:lang w:eastAsia="en-US"/>
        </w:rPr>
        <w:lastRenderedPageBreak/>
        <w:t>še 5 (pet) ozirom 3 (tri) (v primeru MSP)</w:t>
      </w:r>
      <w:r w:rsidRPr="00051E0A">
        <w:rPr>
          <w:rFonts w:asciiTheme="minorHAnsi" w:hAnsiTheme="minorHAnsi" w:cstheme="minorHAnsi"/>
          <w:sz w:val="20"/>
          <w:lang w:eastAsia="en-US"/>
        </w:rPr>
        <w:t xml:space="preserve"> let po zaključku projekta ministrstvu letno v postavljenem roku pisno poročal o kazalnikih, opredeljenih v tej pogodbi;</w:t>
      </w:r>
    </w:p>
    <w:p w14:paraId="6FDA87A0"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ne bo odstopil terjatve do ministrstva tretjim osebam;</w:t>
      </w:r>
    </w:p>
    <w:p w14:paraId="2D920302"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 xml:space="preserve">rezultate projekta uporabljal v skladu z namenom sofinanciranja (zgrajeni objekt ne bo prazen, ipd.); </w:t>
      </w:r>
    </w:p>
    <w:p w14:paraId="558A1D32"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organom iz 31. člena te pogodbe omogočil nadzor nad izvajanjem projekta;</w:t>
      </w:r>
    </w:p>
    <w:p w14:paraId="2E8EED38"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v postopkih nadzora ali revizij projekta navajal vsa dejstva in dokaze, ki bi lahko vplivali na pravilnost ugotovitev v navedenih postopkih;</w:t>
      </w:r>
    </w:p>
    <w:p w14:paraId="3C2F3FF5"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si prizadeval morebitne spore urediti s podajo predloga ministrstvu za sklenitev dodatka k tej pogodbi.</w:t>
      </w:r>
    </w:p>
    <w:p w14:paraId="7BB55FD5" w14:textId="77777777" w:rsidR="00D66DAA" w:rsidRPr="00051E0A" w:rsidRDefault="00D66DAA" w:rsidP="00D66DAA">
      <w:pPr>
        <w:spacing w:line="276" w:lineRule="auto"/>
        <w:ind w:left="720"/>
        <w:rPr>
          <w:rFonts w:asciiTheme="minorHAnsi" w:hAnsiTheme="minorHAnsi" w:cstheme="minorHAnsi"/>
          <w:sz w:val="20"/>
          <w:lang w:eastAsia="en-US"/>
        </w:rPr>
      </w:pPr>
    </w:p>
    <w:p w14:paraId="782A79A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primeru neizpolnjevanja pogodbenih zavez prejemnika iz prejšnjega odstavka ministrstvo določi prejemniku rok za odpravo nepravilnosti. Če prejemnik kljub pozivu ministrstva pomanjkljivosti ne odpravi v postavljenem roku, ministrstvo lahko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108A88BD" w14:textId="77777777" w:rsidR="00D66DAA" w:rsidRPr="00051E0A" w:rsidRDefault="00D66DAA" w:rsidP="00D66DAA">
      <w:pPr>
        <w:spacing w:line="276" w:lineRule="auto"/>
        <w:rPr>
          <w:rFonts w:asciiTheme="minorHAnsi" w:hAnsiTheme="minorHAnsi" w:cstheme="minorHAnsi"/>
          <w:sz w:val="20"/>
          <w:lang w:eastAsia="en-US"/>
        </w:rPr>
      </w:pPr>
    </w:p>
    <w:p w14:paraId="2DAC78A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ministrstvo v času izvajanja pogodbe ugotovi, da se dodeljena sredstva uporabljajo nenamensko ali so dodeljena sredstva odtujena ali so bila prejemniku dodeljena neupravičeno, prekine izplačila sredstev in/ali odstopi od pogodbe, prejemnik pa mora v primeru odstopa vrniti prejeta sredstva po tej pogodbi v roku 30 (tridesetih) dni od pisnega poziva ministrstva, povečana za zakonske zamudne obresti od dneva nakazila na transakcijski račun prejemnika do dneva vračila v proračunski sklad NOO oziroma v proračun Republike Slovenije. </w:t>
      </w:r>
    </w:p>
    <w:p w14:paraId="4C9C7448" w14:textId="77777777" w:rsidR="00D66DAA" w:rsidRPr="00051E0A" w:rsidRDefault="00D66DAA" w:rsidP="00D66DAA">
      <w:pPr>
        <w:spacing w:line="276" w:lineRule="auto"/>
        <w:rPr>
          <w:rFonts w:asciiTheme="minorHAnsi" w:hAnsiTheme="minorHAnsi" w:cstheme="minorHAnsi"/>
          <w:sz w:val="20"/>
          <w:lang w:eastAsia="en-US"/>
        </w:rPr>
      </w:pPr>
    </w:p>
    <w:p w14:paraId="2925C60D"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92B96AC" w14:textId="77777777" w:rsidR="00D66DAA" w:rsidRPr="00051E0A" w:rsidRDefault="00D66DAA" w:rsidP="00D66DAA">
      <w:pPr>
        <w:spacing w:line="276" w:lineRule="auto"/>
        <w:jc w:val="center"/>
        <w:rPr>
          <w:rFonts w:asciiTheme="minorHAnsi" w:hAnsiTheme="minorHAnsi" w:cstheme="minorHAnsi"/>
          <w:sz w:val="20"/>
          <w:lang w:eastAsia="en-US"/>
        </w:rPr>
      </w:pPr>
    </w:p>
    <w:p w14:paraId="084015E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prejemnik naknadno (v času izvajanja projekta) ugotovi, da v pogodbeno določenem roku oziroma s proračunsko predvidenimi sredstvi ne bo mogel </w:t>
      </w:r>
      <w:r w:rsidRPr="00051E0A">
        <w:rPr>
          <w:rFonts w:asciiTheme="minorHAnsi" w:hAnsiTheme="minorHAnsi" w:cstheme="minorHAnsi"/>
          <w:b/>
          <w:sz w:val="20"/>
          <w:lang w:eastAsia="en-US"/>
        </w:rPr>
        <w:t>sam oziroma s partnerji</w:t>
      </w:r>
      <w:r w:rsidRPr="00051E0A">
        <w:rPr>
          <w:rFonts w:asciiTheme="minorHAnsi" w:hAnsiTheme="minorHAnsi" w:cstheme="minorHAnsi"/>
          <w:sz w:val="20"/>
          <w:lang w:eastAsia="en-US"/>
        </w:rPr>
        <w:t xml:space="preserve"> izvesti dogovorjenega obsega projekta, je dolžan o razlogih za zamudo oziroma nezmožnosti izpolnitve pogodbe z ustrezno obrazložitvijo pisno obvestiti ministrstvo takoj, ko nastopijo ti razlogi, najpozneje pa v roku 15 (petnajstih) dni od njihovega nastanka. </w:t>
      </w:r>
    </w:p>
    <w:p w14:paraId="1D963650" w14:textId="77777777" w:rsidR="00D66DAA" w:rsidRPr="00051E0A" w:rsidRDefault="00D66DAA" w:rsidP="00D66DAA">
      <w:pPr>
        <w:spacing w:line="276" w:lineRule="auto"/>
        <w:rPr>
          <w:rFonts w:asciiTheme="minorHAnsi" w:hAnsiTheme="minorHAnsi" w:cstheme="minorHAnsi"/>
          <w:sz w:val="20"/>
          <w:lang w:eastAsia="en-US"/>
        </w:rPr>
      </w:pPr>
    </w:p>
    <w:p w14:paraId="26AE4F4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Na podlagi obrazložitve prejemnika iz prejšnjega odstavka ministrstvo odloči, ali bo spremembo pogodbe odobrilo in k pogodbi sklenilo dodatek ali bo od pogodbe odstopilo.</w:t>
      </w:r>
    </w:p>
    <w:p w14:paraId="08249484" w14:textId="77777777" w:rsidR="00D66DAA" w:rsidRPr="00051E0A" w:rsidRDefault="00D66DAA" w:rsidP="00D66DAA">
      <w:pPr>
        <w:spacing w:line="276" w:lineRule="auto"/>
        <w:rPr>
          <w:rFonts w:asciiTheme="minorHAnsi" w:hAnsiTheme="minorHAnsi" w:cstheme="minorHAnsi"/>
          <w:sz w:val="20"/>
          <w:lang w:eastAsia="en-US"/>
        </w:rPr>
      </w:pPr>
    </w:p>
    <w:p w14:paraId="7E623C2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Ministrstvo lahko odstopi od pogodbe:</w:t>
      </w:r>
    </w:p>
    <w:p w14:paraId="19A9B653"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če prejemnik ne ravna skladno s prvim odstavkom tega člena;</w:t>
      </w:r>
    </w:p>
    <w:p w14:paraId="1EC45D34"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če pisno obvestilo prejemnika iz prvega odstavka tega člena prejme po poteku pogodbeno določenega roka;</w:t>
      </w:r>
    </w:p>
    <w:p w14:paraId="6E385F91" w14:textId="77777777" w:rsidR="00D66DAA" w:rsidRPr="00051E0A" w:rsidRDefault="00D66DAA" w:rsidP="00034B6A">
      <w:pPr>
        <w:numPr>
          <w:ilvl w:val="0"/>
          <w:numId w:val="27"/>
        </w:numPr>
        <w:spacing w:after="160" w:line="276" w:lineRule="auto"/>
        <w:jc w:val="left"/>
        <w:rPr>
          <w:rFonts w:asciiTheme="minorHAnsi" w:hAnsiTheme="minorHAnsi" w:cstheme="minorHAnsi"/>
          <w:sz w:val="20"/>
          <w:lang w:eastAsia="en-US"/>
        </w:rPr>
      </w:pPr>
      <w:r w:rsidRPr="00051E0A">
        <w:rPr>
          <w:rFonts w:asciiTheme="minorHAnsi" w:hAnsiTheme="minorHAnsi" w:cstheme="minorHAnsi"/>
          <w:sz w:val="20"/>
          <w:lang w:eastAsia="en-US"/>
        </w:rPr>
        <w:t>če med izvajanjem projekta pride do okoliščin, ki bi vplivale na ocenjevanje vloge na način, da se ta ne bi sklenila, če bi te okoliščine obstajale ob njenem ocenjevanju.</w:t>
      </w:r>
      <w:r w:rsidRPr="00051E0A" w:rsidDel="005A0AD5">
        <w:rPr>
          <w:rFonts w:asciiTheme="minorHAnsi" w:hAnsiTheme="minorHAnsi" w:cstheme="minorHAnsi"/>
          <w:sz w:val="20"/>
          <w:lang w:eastAsia="en-US"/>
        </w:rPr>
        <w:t xml:space="preserve"> </w:t>
      </w:r>
    </w:p>
    <w:p w14:paraId="03B7290D" w14:textId="77777777" w:rsidR="00D66DAA" w:rsidRPr="00051E0A" w:rsidRDefault="00D66DAA" w:rsidP="00D66DAA">
      <w:pPr>
        <w:spacing w:line="276" w:lineRule="auto"/>
        <w:ind w:left="720"/>
        <w:rPr>
          <w:rFonts w:asciiTheme="minorHAnsi" w:hAnsiTheme="minorHAnsi" w:cstheme="minorHAnsi"/>
          <w:sz w:val="20"/>
          <w:lang w:eastAsia="en-US"/>
        </w:rPr>
      </w:pPr>
    </w:p>
    <w:p w14:paraId="24AE967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58CE21CD" w14:textId="77777777" w:rsidR="00D66DAA" w:rsidRPr="00051E0A" w:rsidRDefault="00D66DAA" w:rsidP="00D66DAA">
      <w:pPr>
        <w:spacing w:line="276" w:lineRule="auto"/>
        <w:jc w:val="center"/>
        <w:rPr>
          <w:rFonts w:asciiTheme="minorHAnsi" w:hAnsiTheme="minorHAnsi" w:cstheme="minorHAnsi"/>
          <w:sz w:val="20"/>
          <w:lang w:eastAsia="en-US"/>
        </w:rPr>
      </w:pPr>
    </w:p>
    <w:p w14:paraId="76F38A83"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je v času veljavnosti pogodbe nad prejemnikom začet postopek zaradi insolventnosti, postopek prisilnega prenehanja ali postopek likvidacije po določbah zakona, ki ureja gospodarske družbe, je prejemnik dolžan o postopku takoj obvestiti ministrstvo. Z dnem objave sklepa o začetku postopka iz prejšnjega stavka prejemnik </w:t>
      </w:r>
      <w:r w:rsidRPr="00051E0A">
        <w:rPr>
          <w:rFonts w:asciiTheme="minorHAnsi" w:hAnsiTheme="minorHAnsi" w:cstheme="minorHAnsi"/>
          <w:sz w:val="20"/>
          <w:lang w:eastAsia="en-US"/>
        </w:rPr>
        <w:lastRenderedPageBreak/>
        <w:t>nima več pravic po tej pogodbi, razen če je sklep razveljavljen ali postopek končan na način, da lahko prejemnik posluje dalje. V vsakem primeru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7815CA02" w14:textId="77777777" w:rsidR="00D66DAA" w:rsidRPr="00051E0A" w:rsidRDefault="00D66DAA" w:rsidP="00D66DAA">
      <w:pPr>
        <w:spacing w:line="276" w:lineRule="auto"/>
        <w:rPr>
          <w:rFonts w:asciiTheme="minorHAnsi" w:hAnsiTheme="minorHAnsi" w:cstheme="minorHAnsi"/>
          <w:sz w:val="20"/>
          <w:lang w:eastAsia="en-US"/>
        </w:rPr>
      </w:pPr>
    </w:p>
    <w:p w14:paraId="76F3A9D5"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pride do blokade transakcijskega računa prejemnika, je prejemnik dolžan o blokadi takoj obvestiti ministrstvo. V času trajanja blokade prejemnik ni upravičen do sredstev po tej pogodbi. V primeru blokade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7CC73B00" w14:textId="77777777" w:rsidR="00D66DAA" w:rsidRPr="00051E0A" w:rsidRDefault="00D66DAA" w:rsidP="00D66DAA">
      <w:pPr>
        <w:spacing w:line="276" w:lineRule="auto"/>
        <w:rPr>
          <w:rFonts w:asciiTheme="minorHAnsi" w:hAnsiTheme="minorHAnsi" w:cstheme="minorHAnsi"/>
          <w:sz w:val="20"/>
          <w:lang w:eastAsia="en-US"/>
        </w:rPr>
      </w:pPr>
    </w:p>
    <w:p w14:paraId="022F5B20"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DC7924B"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1C4445E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pride pri izvajanju projekta do sprememb, ki bistveno vplivajo na realizacijo izvedbe projekta, ki je predmet te pogodbe, je prejemnik dolžan nemudoma oziroma najkasneje v 30. dneh od nastalih sprememb, o njih obvestiti skrbnika pogodbe, sicer se šteje, da se sredstva uporabljajo nenamensko.</w:t>
      </w:r>
    </w:p>
    <w:p w14:paraId="0239923F" w14:textId="77777777" w:rsidR="00D66DAA" w:rsidRPr="00051E0A" w:rsidRDefault="00D66DAA" w:rsidP="00D66DAA">
      <w:pPr>
        <w:spacing w:line="276" w:lineRule="auto"/>
        <w:rPr>
          <w:rFonts w:asciiTheme="minorHAnsi" w:hAnsiTheme="minorHAnsi" w:cstheme="minorHAnsi"/>
          <w:sz w:val="20"/>
          <w:lang w:eastAsia="en-US"/>
        </w:rPr>
      </w:pPr>
    </w:p>
    <w:p w14:paraId="75AC35A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je dolžan vsako finančno, vsebinsko oziroma časovno spremembo, ki bi vplivala ali bi lahko vplivala na kazalnike ali rezultate </w:t>
      </w:r>
      <w:r w:rsidRPr="00051E0A">
        <w:rPr>
          <w:rFonts w:asciiTheme="minorHAnsi" w:hAnsiTheme="minorHAnsi" w:cstheme="minorHAnsi"/>
          <w:b/>
          <w:bCs/>
          <w:i/>
          <w:iCs/>
          <w:sz w:val="20"/>
          <w:lang w:eastAsia="en-US"/>
        </w:rPr>
        <w:t>(</w:t>
      </w:r>
      <w:r w:rsidRPr="00051E0A">
        <w:rPr>
          <w:rFonts w:asciiTheme="minorHAnsi" w:hAnsiTheme="minorHAnsi" w:cstheme="minorHAnsi"/>
          <w:b/>
          <w:bCs/>
          <w:i/>
          <w:sz w:val="20"/>
          <w:lang w:eastAsia="en-US"/>
        </w:rPr>
        <w:t>oz. mejnike oz. rezultate, odvisno od besedišča iz razpisa)</w:t>
      </w:r>
      <w:r w:rsidRPr="00051E0A">
        <w:rPr>
          <w:rFonts w:asciiTheme="minorHAnsi" w:hAnsiTheme="minorHAnsi" w:cstheme="minorHAnsi"/>
          <w:sz w:val="20"/>
          <w:lang w:eastAsia="en-US"/>
        </w:rPr>
        <w:t xml:space="preserve"> projekta pisno obrazložiti in utemeljiti, sicer izgubi pravico do nadaljnjega koriščenja sredstev. V tem primeru lahko ministrstvo odstopi od pogodbe in zahteva vrnitev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Stranki sta sporazumni, da o obstoju in ustreznosti obrazložitve spremembe in izkazanosti njene utemeljitve presodi ministrstvo po prostem preudarku.</w:t>
      </w:r>
    </w:p>
    <w:p w14:paraId="6A924AEA" w14:textId="77777777" w:rsidR="00D66DAA" w:rsidRPr="00051E0A" w:rsidRDefault="00D66DAA" w:rsidP="00D66DAA">
      <w:pPr>
        <w:spacing w:line="276" w:lineRule="auto"/>
        <w:rPr>
          <w:rFonts w:asciiTheme="minorHAnsi" w:hAnsiTheme="minorHAnsi" w:cstheme="minorHAnsi"/>
          <w:sz w:val="20"/>
          <w:lang w:eastAsia="en-US"/>
        </w:rPr>
      </w:pPr>
    </w:p>
    <w:p w14:paraId="0950D34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lahko predčasno odstopi od pogodbe le, če v odstopni izjavi navede utemeljene razloge in njihovo utemeljenost potrdi ministrstvo. Prejemnik v tem primeru izgubi pravico do sofinanciranja, razen v delu upravičenih stroškov, vezanih na že izpeljane aktivnosti projekta. Prejemnik je v tem primeru dolžan podati končno poročilo o projektu ter izpolniti kazalnike </w:t>
      </w:r>
      <w:r w:rsidRPr="00051E0A">
        <w:rPr>
          <w:rFonts w:asciiTheme="minorHAnsi" w:hAnsiTheme="minorHAnsi" w:cstheme="minorHAnsi"/>
          <w:b/>
          <w:bCs/>
          <w:i/>
          <w:iCs/>
          <w:sz w:val="20"/>
          <w:lang w:eastAsia="en-US"/>
        </w:rPr>
        <w:t>(</w:t>
      </w:r>
      <w:r w:rsidRPr="00051E0A">
        <w:rPr>
          <w:rFonts w:asciiTheme="minorHAnsi" w:hAnsiTheme="minorHAnsi" w:cstheme="minorHAnsi"/>
          <w:b/>
          <w:bCs/>
          <w:i/>
          <w:sz w:val="20"/>
          <w:lang w:eastAsia="en-US"/>
        </w:rPr>
        <w:t>oz. mejnike oz. rezultate, odvisno od besedišča iz razpisa)</w:t>
      </w:r>
      <w:r w:rsidRPr="00051E0A">
        <w:rPr>
          <w:rFonts w:asciiTheme="minorHAnsi" w:hAnsiTheme="minorHAnsi" w:cstheme="minorHAnsi"/>
          <w:sz w:val="20"/>
          <w:lang w:eastAsia="en-US"/>
        </w:rPr>
        <w:t xml:space="preserve">, sicer je celoten projekt neupravičen do sofinanciranja. V tem primeru lahko ministrstvo zahteva vrnitev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Če delna realizacija projekta za ministrstvo ni smiselna (nedoseganje kazalnikov </w:t>
      </w:r>
      <w:r w:rsidRPr="00051E0A">
        <w:rPr>
          <w:rFonts w:asciiTheme="minorHAnsi" w:hAnsiTheme="minorHAnsi" w:cstheme="minorHAnsi"/>
          <w:b/>
          <w:bCs/>
          <w:i/>
          <w:iCs/>
          <w:sz w:val="20"/>
          <w:lang w:eastAsia="en-US"/>
        </w:rPr>
        <w:t>(</w:t>
      </w:r>
      <w:r w:rsidRPr="00051E0A">
        <w:rPr>
          <w:rFonts w:asciiTheme="minorHAnsi" w:hAnsiTheme="minorHAnsi" w:cstheme="minorHAnsi"/>
          <w:b/>
          <w:bCs/>
          <w:i/>
          <w:sz w:val="20"/>
          <w:lang w:eastAsia="en-US"/>
        </w:rPr>
        <w:t>oz. mejnikov oz. rezultatov, odvisno od besedišča iz razpisa)</w:t>
      </w:r>
      <w:r w:rsidRPr="00051E0A">
        <w:rPr>
          <w:rFonts w:asciiTheme="minorHAnsi" w:hAnsiTheme="minorHAnsi" w:cstheme="minorHAnsi"/>
          <w:sz w:val="20"/>
          <w:lang w:eastAsia="en-US"/>
        </w:rPr>
        <w:t>, ministrstvo odstopi od pogodbe, prejemnik pa mora vrniti vsa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7CC6A761" w14:textId="77777777" w:rsidR="00D66DAA" w:rsidRPr="00051E0A" w:rsidRDefault="00D66DAA" w:rsidP="00D66DAA">
      <w:pPr>
        <w:spacing w:line="276" w:lineRule="auto"/>
        <w:rPr>
          <w:rFonts w:asciiTheme="minorHAnsi" w:hAnsiTheme="minorHAnsi" w:cstheme="minorHAnsi"/>
          <w:sz w:val="20"/>
          <w:lang w:eastAsia="en-US"/>
        </w:rPr>
      </w:pPr>
    </w:p>
    <w:p w14:paraId="6C102AD9"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primeru predčasnega odstopa prejemnika od pogodbe brez utemeljenih razlogov mora prejemnik vrniti vsa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4348B55A" w14:textId="77777777" w:rsidR="00D66DAA" w:rsidRPr="00051E0A" w:rsidRDefault="00D66DAA" w:rsidP="00D66DAA">
      <w:pPr>
        <w:spacing w:line="276" w:lineRule="auto"/>
        <w:rPr>
          <w:rFonts w:asciiTheme="minorHAnsi" w:hAnsiTheme="minorHAnsi" w:cstheme="minorHAnsi"/>
          <w:sz w:val="20"/>
          <w:lang w:eastAsia="en-US"/>
        </w:rPr>
      </w:pPr>
    </w:p>
    <w:p w14:paraId="57621489" w14:textId="77777777" w:rsidR="00D66DAA" w:rsidRPr="00051E0A" w:rsidRDefault="00D66DAA" w:rsidP="00034B6A">
      <w:pPr>
        <w:numPr>
          <w:ilvl w:val="0"/>
          <w:numId w:val="30"/>
        </w:numPr>
        <w:spacing w:after="160" w:line="276" w:lineRule="auto"/>
        <w:contextualSpacing/>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8BAB99D" w14:textId="77777777" w:rsidR="00D66DAA" w:rsidRPr="00051E0A" w:rsidRDefault="00D66DAA" w:rsidP="00D66DAA">
      <w:pPr>
        <w:spacing w:line="276" w:lineRule="auto"/>
        <w:ind w:left="720"/>
        <w:contextualSpacing/>
        <w:jc w:val="left"/>
        <w:rPr>
          <w:rFonts w:asciiTheme="minorHAnsi" w:hAnsiTheme="minorHAnsi" w:cstheme="minorHAnsi"/>
          <w:sz w:val="20"/>
          <w:lang w:eastAsia="en-US"/>
        </w:rPr>
      </w:pPr>
    </w:p>
    <w:p w14:paraId="5E6FA0D0" w14:textId="77777777" w:rsidR="00D66DAA" w:rsidRPr="00051E0A" w:rsidRDefault="00D66DAA" w:rsidP="00D66DAA">
      <w:pPr>
        <w:spacing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 xml:space="preserve">Prejemnik, ki je skladno z zakonom, ki ureja preprečevanje pranja denarja in financiranja terorizma, zavezan k vpisu podatkov v Register dejanskih lastnikov (v nadaljnjem besedilu: Register), ki ga vodi Agencija Republike </w:t>
      </w:r>
      <w:r w:rsidRPr="00051E0A">
        <w:rPr>
          <w:rFonts w:asciiTheme="minorHAnsi" w:hAnsiTheme="minorHAnsi" w:cstheme="minorHAnsi"/>
          <w:sz w:val="20"/>
          <w:lang w:eastAsia="en-US"/>
        </w:rPr>
        <w:lastRenderedPageBreak/>
        <w:t>Slovenije za javnopravne evidence in storitve (AJPES), s podpisom te pogodbe zagotavlja, da so v Registru vpisani podatki o njegovih dejanskih lastnikih.</w:t>
      </w:r>
    </w:p>
    <w:p w14:paraId="7B793129" w14:textId="77777777" w:rsidR="00D66DAA" w:rsidRPr="00051E0A" w:rsidRDefault="00D66DAA" w:rsidP="00D66DAA">
      <w:pPr>
        <w:spacing w:line="276" w:lineRule="auto"/>
        <w:contextualSpacing/>
        <w:rPr>
          <w:rFonts w:asciiTheme="minorHAnsi" w:hAnsiTheme="minorHAnsi" w:cstheme="minorHAnsi"/>
          <w:sz w:val="20"/>
          <w:lang w:eastAsia="en-US"/>
        </w:rPr>
      </w:pPr>
    </w:p>
    <w:p w14:paraId="735FFDC8" w14:textId="77777777" w:rsidR="00D66DAA" w:rsidRPr="00051E0A" w:rsidRDefault="00D66DAA" w:rsidP="00D66DAA">
      <w:pPr>
        <w:spacing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Prejemnik iz prejšnjega odstavka se zavezuje, da bo na poziv ministrstva in v roku, postavljenem v pozivu, ministrstvu posredoval točne, popolne in posodobljene podatke o dejanskih lastnikih iz prejšnjega odstavka, katere je ministrstvo kot izvajalec ukrepa dolžno zagotavljati po predpisih, ki urejajo izvajanje Mehanizma za okrevanje in odpornost.</w:t>
      </w:r>
    </w:p>
    <w:p w14:paraId="4497E6A7" w14:textId="77777777" w:rsidR="00D66DAA" w:rsidRPr="00051E0A" w:rsidRDefault="00D66DAA" w:rsidP="00D66DAA">
      <w:pPr>
        <w:spacing w:line="276" w:lineRule="auto"/>
        <w:contextualSpacing/>
        <w:rPr>
          <w:rFonts w:asciiTheme="minorHAnsi" w:hAnsiTheme="minorHAnsi" w:cstheme="minorHAnsi"/>
          <w:sz w:val="20"/>
          <w:lang w:eastAsia="en-US"/>
        </w:rPr>
      </w:pPr>
    </w:p>
    <w:p w14:paraId="12787E65" w14:textId="77777777" w:rsidR="00D66DAA" w:rsidRPr="00051E0A" w:rsidRDefault="00D66DAA" w:rsidP="00D66DAA">
      <w:pPr>
        <w:spacing w:line="276" w:lineRule="auto"/>
        <w:contextualSpacing/>
        <w:rPr>
          <w:rFonts w:asciiTheme="minorHAnsi" w:hAnsiTheme="minorHAnsi" w:cstheme="minorHAnsi"/>
          <w:sz w:val="20"/>
          <w:lang w:eastAsia="en-US"/>
        </w:rPr>
      </w:pPr>
      <w:r w:rsidRPr="00051E0A">
        <w:rPr>
          <w:rFonts w:asciiTheme="minorHAnsi" w:hAnsiTheme="minorHAnsi" w:cstheme="minorHAnsi"/>
          <w:sz w:val="20"/>
          <w:lang w:eastAsia="en-US"/>
        </w:rPr>
        <w:t>Če prejemnik iz prvega odstavka tega člena ne 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proračunski sklad NOO oziroma v proračun Republike Slovenije.</w:t>
      </w:r>
    </w:p>
    <w:p w14:paraId="3395A77B" w14:textId="77777777" w:rsidR="00D66DAA" w:rsidRPr="00051E0A" w:rsidRDefault="00D66DAA" w:rsidP="00D66DAA">
      <w:pPr>
        <w:spacing w:line="276" w:lineRule="auto"/>
        <w:rPr>
          <w:rFonts w:asciiTheme="minorHAnsi" w:hAnsiTheme="minorHAnsi" w:cstheme="minorHAnsi"/>
          <w:sz w:val="20"/>
          <w:lang w:eastAsia="en-US"/>
        </w:rPr>
      </w:pPr>
    </w:p>
    <w:p w14:paraId="0F46FBC5" w14:textId="77777777" w:rsidR="00D66DAA" w:rsidRPr="00051E0A" w:rsidRDefault="00D66DAA" w:rsidP="00D66DAA">
      <w:pPr>
        <w:spacing w:line="276" w:lineRule="auto"/>
        <w:rPr>
          <w:rFonts w:asciiTheme="minorHAnsi" w:hAnsiTheme="minorHAnsi" w:cstheme="minorHAnsi"/>
          <w:sz w:val="20"/>
          <w:lang w:eastAsia="en-US"/>
        </w:rPr>
      </w:pPr>
    </w:p>
    <w:p w14:paraId="31355F20"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NADZOR NAD PORABO SREDSTEV</w:t>
      </w:r>
    </w:p>
    <w:p w14:paraId="678F2F0E" w14:textId="77777777" w:rsidR="00D66DAA" w:rsidRPr="00051E0A" w:rsidRDefault="00D66DAA" w:rsidP="00D66DAA">
      <w:pPr>
        <w:spacing w:line="276" w:lineRule="auto"/>
        <w:ind w:left="1080"/>
        <w:contextualSpacing/>
        <w:rPr>
          <w:rFonts w:asciiTheme="minorHAnsi" w:hAnsiTheme="minorHAnsi" w:cstheme="minorHAnsi"/>
          <w:sz w:val="20"/>
          <w:lang w:eastAsia="en-US"/>
        </w:rPr>
      </w:pPr>
    </w:p>
    <w:p w14:paraId="7B0D2385"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421893B0" w14:textId="77777777" w:rsidR="00D66DAA" w:rsidRPr="00051E0A" w:rsidRDefault="00D66DAA" w:rsidP="00D66DAA">
      <w:pPr>
        <w:spacing w:line="276" w:lineRule="auto"/>
        <w:rPr>
          <w:rFonts w:asciiTheme="minorHAnsi" w:hAnsiTheme="minorHAnsi" w:cstheme="minorHAnsi"/>
          <w:sz w:val="20"/>
          <w:lang w:eastAsia="en-US"/>
        </w:rPr>
      </w:pPr>
    </w:p>
    <w:p w14:paraId="43E68FD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je za potrebe nadzora in spremljanja porabe sredstev ter doseganja zastavljenih kazalnikov </w:t>
      </w:r>
      <w:r w:rsidRPr="00051E0A">
        <w:rPr>
          <w:rFonts w:asciiTheme="minorHAnsi" w:hAnsiTheme="minorHAnsi" w:cstheme="minorHAnsi"/>
          <w:b/>
          <w:bCs/>
          <w:i/>
          <w:iCs/>
          <w:sz w:val="20"/>
          <w:lang w:eastAsia="en-US"/>
        </w:rPr>
        <w:t>(</w:t>
      </w:r>
      <w:r w:rsidRPr="00051E0A">
        <w:rPr>
          <w:rFonts w:asciiTheme="minorHAnsi" w:hAnsiTheme="minorHAnsi" w:cstheme="minorHAnsi"/>
          <w:b/>
          <w:bCs/>
          <w:i/>
          <w:sz w:val="20"/>
          <w:lang w:eastAsia="en-US"/>
        </w:rPr>
        <w:t>oz. mejnikov oz. rezultatov, odvisno od besedišča iz razpisa)</w:t>
      </w:r>
      <w:r w:rsidRPr="00051E0A">
        <w:rPr>
          <w:rFonts w:asciiTheme="minorHAnsi" w:hAnsiTheme="minorHAnsi" w:cstheme="minorHAnsi"/>
          <w:sz w:val="20"/>
          <w:lang w:eastAsia="en-US"/>
        </w:rPr>
        <w:t xml:space="preserve"> dolžan ministrstvu, URSOO, revizijskemu organu, drugim organom, vključenim v izvajanje Mehanizma, predstavnikom Evropske komisije, Evropskega računskega sodišča in Računskega sodišča Republike Slovenije ter njihovim pooblaščencem omogočiti dostop do celotne dokumentacije projekta, vključno z dokumentacijo o izbiri izvajalcev, v posesti  prejemnika </w:t>
      </w:r>
      <w:r w:rsidRPr="00051E0A">
        <w:rPr>
          <w:rFonts w:asciiTheme="minorHAnsi" w:hAnsiTheme="minorHAnsi" w:cstheme="minorHAnsi"/>
          <w:b/>
          <w:sz w:val="20"/>
          <w:lang w:eastAsia="en-US"/>
        </w:rPr>
        <w:t>ali njegovih partnerjev</w:t>
      </w:r>
      <w:r w:rsidRPr="00051E0A">
        <w:rPr>
          <w:rFonts w:asciiTheme="minorHAnsi" w:hAnsiTheme="minorHAnsi" w:cstheme="minorHAnsi"/>
          <w:sz w:val="20"/>
          <w:lang w:eastAsia="en-US"/>
        </w:rPr>
        <w:t xml:space="preserve"> na način, da sta v vsakem trenutku možna kontrola izvajanja projekta in vpogled v dokumentacijo.</w:t>
      </w:r>
    </w:p>
    <w:p w14:paraId="7F292130" w14:textId="77777777" w:rsidR="00D66DAA" w:rsidRPr="00051E0A" w:rsidRDefault="00D66DAA" w:rsidP="00D66DAA">
      <w:pPr>
        <w:spacing w:line="276" w:lineRule="auto"/>
        <w:rPr>
          <w:rFonts w:asciiTheme="minorHAnsi" w:hAnsiTheme="minorHAnsi" w:cstheme="minorHAnsi"/>
          <w:sz w:val="20"/>
          <w:lang w:eastAsia="en-US"/>
        </w:rPr>
      </w:pPr>
    </w:p>
    <w:p w14:paraId="67EB38D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Nadzor se lahko izvaja z vnaprej dogovorjenimi revizijskimi pregledi, lahko pa tudi z nenapovedanimi preverjanji.</w:t>
      </w:r>
    </w:p>
    <w:p w14:paraId="45F009BD" w14:textId="77777777" w:rsidR="00D66DAA" w:rsidRPr="00051E0A" w:rsidRDefault="00D66DAA" w:rsidP="00D66DAA">
      <w:pPr>
        <w:spacing w:line="276" w:lineRule="auto"/>
        <w:rPr>
          <w:rFonts w:asciiTheme="minorHAnsi" w:hAnsiTheme="minorHAnsi" w:cstheme="minorHAnsi"/>
          <w:sz w:val="20"/>
          <w:lang w:eastAsia="en-US"/>
        </w:rPr>
      </w:pPr>
    </w:p>
    <w:p w14:paraId="24B260A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je prejemnik prejel sredstva, za katera se pozneje pri nadzoru nad porabo proračunskih sredstev, dodeljenih za projekt, izkaže, da jih je prejel neupravičeno, ministrstvo zahteva vrnitev dodeljenih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6A324A45" w14:textId="77777777" w:rsidR="00D66DAA" w:rsidRPr="00051E0A" w:rsidRDefault="00D66DAA" w:rsidP="00D66DAA">
      <w:pPr>
        <w:spacing w:line="276" w:lineRule="auto"/>
        <w:jc w:val="left"/>
        <w:rPr>
          <w:rFonts w:asciiTheme="minorHAnsi" w:hAnsiTheme="minorHAnsi" w:cstheme="minorHAnsi"/>
          <w:sz w:val="20"/>
          <w:lang w:eastAsia="en-US"/>
        </w:rPr>
      </w:pPr>
    </w:p>
    <w:p w14:paraId="265818FA"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1CC2F57B" w14:textId="77777777" w:rsidR="00D66DAA" w:rsidRPr="00051E0A" w:rsidRDefault="00D66DAA" w:rsidP="00D66DAA">
      <w:pPr>
        <w:spacing w:line="276" w:lineRule="auto"/>
        <w:jc w:val="center"/>
        <w:rPr>
          <w:rFonts w:asciiTheme="minorHAnsi" w:hAnsiTheme="minorHAnsi" w:cstheme="minorHAnsi"/>
          <w:sz w:val="20"/>
          <w:lang w:eastAsia="en-US"/>
        </w:rPr>
      </w:pPr>
    </w:p>
    <w:p w14:paraId="7E502E2C"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se po zaključku projekta izkaže, da je celotna vrednost skupnih upravičenih stroškov nižja od navedene v tej pogodbi, se znesek sofinanciranja v skladu z določili te pogodbe zniža na dejansko vrednost skupnih upravičenih stroškov, prejemnik pa mora presežek sredstev vrniti v roku 30 (tridesetih) dni od pisnega poziva ministrstva, povečan za zakonske zamudne obresti od dneva nakazila na transakcijski račun prejemnika do dneva vračila v proračunski sklad NOO oziroma v proračun Republike Slovenije.</w:t>
      </w:r>
    </w:p>
    <w:p w14:paraId="65083A8E" w14:textId="77777777" w:rsidR="00D66DAA" w:rsidRPr="00051E0A" w:rsidRDefault="00D66DAA" w:rsidP="00D66DAA">
      <w:pPr>
        <w:spacing w:line="276" w:lineRule="auto"/>
        <w:rPr>
          <w:rFonts w:asciiTheme="minorHAnsi" w:hAnsiTheme="minorHAnsi" w:cstheme="minorHAnsi"/>
          <w:sz w:val="20"/>
          <w:lang w:eastAsia="en-US"/>
        </w:rPr>
      </w:pPr>
    </w:p>
    <w:p w14:paraId="07BB3B12"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4D5E114" w14:textId="77777777" w:rsidR="00D66DAA" w:rsidRPr="00051E0A" w:rsidRDefault="00D66DAA" w:rsidP="00D66DAA">
      <w:pPr>
        <w:spacing w:line="276" w:lineRule="auto"/>
        <w:rPr>
          <w:rFonts w:asciiTheme="minorHAnsi" w:hAnsiTheme="minorHAnsi" w:cstheme="minorHAnsi"/>
          <w:sz w:val="20"/>
          <w:lang w:eastAsia="en-US"/>
        </w:rPr>
      </w:pPr>
    </w:p>
    <w:p w14:paraId="0C28974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Revizijski organ ali drugi organi, ki izvajajo nadzor, pri opravljanju nadzora niso vezani na predhodne ugotovitve ministrstva glede upravičenosti izplačil ali izpolnjevanja pogodbenih obveznosti ter lahko v okviru naknadnega </w:t>
      </w:r>
      <w:r w:rsidRPr="00051E0A">
        <w:rPr>
          <w:rFonts w:asciiTheme="minorHAnsi" w:hAnsiTheme="minorHAnsi" w:cstheme="minorHAnsi"/>
          <w:sz w:val="20"/>
          <w:lang w:eastAsia="en-US"/>
        </w:rPr>
        <w:lastRenderedPageBreak/>
        <w:t>nadzora samostojno oziroma neodvisno od prejšnjih ugotovitev ministrstva ugotavljajo in ugotovijo, da so bila sredstva izplačana neupravičeno ali da so bile kršene pogodbene obveznosti.</w:t>
      </w:r>
    </w:p>
    <w:p w14:paraId="0C41596A" w14:textId="77777777" w:rsidR="00D66DAA" w:rsidRPr="00051E0A" w:rsidRDefault="00D66DAA" w:rsidP="00D66DAA">
      <w:pPr>
        <w:spacing w:line="276" w:lineRule="auto"/>
        <w:rPr>
          <w:rFonts w:asciiTheme="minorHAnsi" w:hAnsiTheme="minorHAnsi" w:cstheme="minorHAnsi"/>
          <w:sz w:val="20"/>
          <w:lang w:eastAsia="en-US"/>
        </w:rPr>
      </w:pPr>
    </w:p>
    <w:p w14:paraId="420FF553"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NEPRAVILNOSTI PRI IZVAJANJU PROJEKTA</w:t>
      </w:r>
    </w:p>
    <w:p w14:paraId="7943455E" w14:textId="77777777" w:rsidR="00D66DAA" w:rsidRPr="00051E0A" w:rsidRDefault="00D66DAA" w:rsidP="00D66DAA">
      <w:pPr>
        <w:spacing w:line="276" w:lineRule="auto"/>
        <w:jc w:val="left"/>
        <w:rPr>
          <w:rFonts w:asciiTheme="minorHAnsi" w:hAnsiTheme="minorHAnsi" w:cstheme="minorHAnsi"/>
          <w:sz w:val="20"/>
          <w:lang w:eastAsia="en-US"/>
        </w:rPr>
      </w:pPr>
    </w:p>
    <w:p w14:paraId="24C92DA6"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54E8EE94" w14:textId="77777777" w:rsidR="00D66DAA" w:rsidRPr="00051E0A" w:rsidRDefault="00D66DAA" w:rsidP="00D66DAA">
      <w:pPr>
        <w:spacing w:line="276" w:lineRule="auto"/>
        <w:jc w:val="left"/>
        <w:rPr>
          <w:rFonts w:asciiTheme="minorHAnsi" w:hAnsiTheme="minorHAnsi" w:cstheme="minorHAnsi"/>
          <w:sz w:val="20"/>
          <w:lang w:eastAsia="en-US"/>
        </w:rPr>
      </w:pPr>
    </w:p>
    <w:p w14:paraId="0715833A"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dogovorita, da za nepravilnost pri izvajanju projekta in posledično te pogodbe šteje tudi vsaka kršitev prava EU ali nacionalnega prava, ki je posledica delovanja, dopustitve ali opustitve s strani prejemnika, ki škoduje ali bi škodovalo proračunskemu skladu NOO,  proračunu Republike Slovenije oali proračunu EU (npr. neupravičene postavke izdatkov).</w:t>
      </w:r>
    </w:p>
    <w:p w14:paraId="5F580B48" w14:textId="77777777" w:rsidR="00D66DAA" w:rsidRPr="00051E0A" w:rsidRDefault="00D66DAA" w:rsidP="00D66DAA">
      <w:pPr>
        <w:spacing w:line="276" w:lineRule="auto"/>
        <w:rPr>
          <w:rFonts w:asciiTheme="minorHAnsi" w:hAnsiTheme="minorHAnsi" w:cstheme="minorHAnsi"/>
          <w:sz w:val="20"/>
          <w:lang w:eastAsia="en-US"/>
        </w:rPr>
      </w:pPr>
    </w:p>
    <w:p w14:paraId="4FB5A05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Nepravilnost lahko ugotovijo: ministrstvo, izvajalec ukrepa </w:t>
      </w:r>
      <w:r w:rsidRPr="00051E0A">
        <w:rPr>
          <w:rFonts w:asciiTheme="minorHAnsi" w:hAnsiTheme="minorHAnsi" w:cstheme="minorHAnsi"/>
          <w:b/>
          <w:bCs/>
          <w:i/>
          <w:iCs/>
          <w:sz w:val="20"/>
          <w:lang w:eastAsia="en-US"/>
        </w:rPr>
        <w:t>(npr. izvajalski organ – SPIRIT in SPS)</w:t>
      </w:r>
      <w:r w:rsidRPr="00051E0A">
        <w:rPr>
          <w:rFonts w:asciiTheme="minorHAnsi" w:hAnsiTheme="minorHAnsi" w:cstheme="minorHAnsi"/>
          <w:sz w:val="20"/>
          <w:lang w:eastAsia="en-US"/>
        </w:rPr>
        <w:t xml:space="preserve"> (pod pogojem, da je ministrstvo nanj skladno z Uredbo o izvajanju Uredbe (EU) o Mehanizmu za okrevanje in odpornost preneslo preverjanje ukrepov in preverjanje na kraju samem), URSOO, revizijski organ, Računsko sodišče RS, Evropska komisija, Evropsko računsko sodišče, Komisija za preprečevanje korupcije ali drug pristojen organ.</w:t>
      </w:r>
    </w:p>
    <w:p w14:paraId="05D646D7" w14:textId="77777777" w:rsidR="00D66DAA" w:rsidRPr="00051E0A" w:rsidRDefault="00D66DAA" w:rsidP="00D66DAA">
      <w:pPr>
        <w:spacing w:line="276" w:lineRule="auto"/>
        <w:rPr>
          <w:rFonts w:asciiTheme="minorHAnsi" w:hAnsiTheme="minorHAnsi" w:cstheme="minorHAnsi"/>
          <w:sz w:val="20"/>
          <w:lang w:eastAsia="en-US"/>
        </w:rPr>
      </w:pPr>
    </w:p>
    <w:p w14:paraId="08684FE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24CEAB7C" w14:textId="77777777" w:rsidR="00D66DAA" w:rsidRPr="00051E0A" w:rsidRDefault="00D66DAA" w:rsidP="00D66DAA">
      <w:pPr>
        <w:spacing w:line="276" w:lineRule="auto"/>
        <w:jc w:val="left"/>
        <w:rPr>
          <w:rFonts w:asciiTheme="minorHAnsi" w:hAnsiTheme="minorHAnsi" w:cstheme="minorHAnsi"/>
          <w:sz w:val="20"/>
          <w:lang w:eastAsia="en-US"/>
        </w:rPr>
      </w:pPr>
    </w:p>
    <w:p w14:paraId="279587F8"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E8DF95B" w14:textId="77777777" w:rsidR="00D66DAA" w:rsidRPr="00051E0A" w:rsidRDefault="00D66DAA" w:rsidP="00D66DAA">
      <w:pPr>
        <w:spacing w:line="276" w:lineRule="auto"/>
        <w:jc w:val="left"/>
        <w:rPr>
          <w:rFonts w:asciiTheme="minorHAnsi" w:hAnsiTheme="minorHAnsi" w:cstheme="minorHAnsi"/>
          <w:sz w:val="20"/>
          <w:lang w:eastAsia="en-US"/>
        </w:rPr>
      </w:pPr>
    </w:p>
    <w:p w14:paraId="17A3DDBF" w14:textId="77777777" w:rsidR="00D66DAA" w:rsidRPr="00051E0A" w:rsidRDefault="00D66DAA" w:rsidP="00D66DAA">
      <w:pPr>
        <w:spacing w:after="200"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Pogodbeni stranki soglašata, da lahko ministrstvo, </w:t>
      </w:r>
      <w:r w:rsidRPr="00051E0A">
        <w:rPr>
          <w:rFonts w:asciiTheme="minorHAnsi" w:hAnsiTheme="minorHAnsi" w:cstheme="minorHAnsi"/>
          <w:b/>
          <w:sz w:val="20"/>
          <w:lang w:eastAsia="en-US"/>
        </w:rPr>
        <w:t>izvajalec ukrepa,</w:t>
      </w:r>
      <w:r w:rsidRPr="00051E0A">
        <w:rPr>
          <w:rFonts w:asciiTheme="minorHAnsi" w:hAnsiTheme="minorHAnsi" w:cstheme="minorHAnsi"/>
          <w:sz w:val="20"/>
          <w:lang w:eastAsia="en-US"/>
        </w:rPr>
        <w:t xml:space="preserve"> URSOO, revizijski organ, Računsko sodišče RS, Evropska komisija, Evropsko računsko sodišče, Komisija za preprečevanje korupcije ali drug pristojen organ ugotavljajo nepravilnosti pri izvedbi projekta oziroma v zvezi z izvedbo projekta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z dne 11. julija 2006, oziroma podlagami, ki so navedene v 36. členu te pogodbe.</w:t>
      </w:r>
    </w:p>
    <w:p w14:paraId="047E9905" w14:textId="77777777" w:rsidR="00D66DAA" w:rsidRPr="00051E0A" w:rsidRDefault="00D66DAA" w:rsidP="00D66DAA">
      <w:pPr>
        <w:spacing w:after="200" w:line="276" w:lineRule="auto"/>
        <w:rPr>
          <w:rFonts w:asciiTheme="minorHAnsi" w:hAnsiTheme="minorHAnsi" w:cstheme="minorHAnsi"/>
          <w:sz w:val="20"/>
          <w:lang w:eastAsia="en-US"/>
        </w:rPr>
      </w:pPr>
    </w:p>
    <w:p w14:paraId="07C103E0"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12BE5E8D"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2C3E073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14:paraId="62A7811A" w14:textId="77777777" w:rsidR="00D66DAA" w:rsidRPr="00051E0A" w:rsidRDefault="00D66DAA" w:rsidP="00D66DAA">
      <w:pPr>
        <w:spacing w:line="276" w:lineRule="auto"/>
        <w:rPr>
          <w:rFonts w:asciiTheme="minorHAnsi" w:hAnsiTheme="minorHAnsi" w:cstheme="minorHAnsi"/>
          <w:sz w:val="20"/>
          <w:lang w:eastAsia="en-US"/>
        </w:rPr>
      </w:pPr>
    </w:p>
    <w:p w14:paraId="4F109E2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prejemniku določi pavšalni finančni popravek glede na naravo in resnost odkrite nepravilnosti pri projektu ali vrednosti bistvene kršitve pogodbe.</w:t>
      </w:r>
    </w:p>
    <w:p w14:paraId="4B904AF5" w14:textId="77777777" w:rsidR="00D66DAA" w:rsidRPr="00051E0A" w:rsidRDefault="00D66DAA" w:rsidP="00D66DAA">
      <w:pPr>
        <w:spacing w:line="276" w:lineRule="auto"/>
        <w:rPr>
          <w:rFonts w:asciiTheme="minorHAnsi" w:hAnsiTheme="minorHAnsi" w:cstheme="minorHAnsi"/>
          <w:sz w:val="20"/>
          <w:lang w:eastAsia="en-US"/>
        </w:rPr>
      </w:pPr>
    </w:p>
    <w:p w14:paraId="79987E7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lastRenderedPageBreak/>
        <w:t xml:space="preserve">Pogodbeni stranki soglašata, da lahko finančni popravek v končnem poročilu izrečejo organi, opredeljeni v 31. členu te pogodbe. </w:t>
      </w:r>
    </w:p>
    <w:p w14:paraId="6A382618" w14:textId="77777777" w:rsidR="00D66DAA" w:rsidRPr="00051E0A" w:rsidRDefault="00D66DAA" w:rsidP="00D66DAA">
      <w:pPr>
        <w:spacing w:line="276" w:lineRule="auto"/>
        <w:rPr>
          <w:rFonts w:asciiTheme="minorHAnsi" w:hAnsiTheme="minorHAnsi" w:cstheme="minorHAnsi"/>
          <w:sz w:val="20"/>
          <w:lang w:eastAsia="en-US"/>
        </w:rPr>
      </w:pPr>
    </w:p>
    <w:p w14:paraId="071A4D99"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se zaveže izvršiti finančne popravke v višini in rokih, kot izhajajo iz končnih poročil, najpozneje v </w:t>
      </w:r>
      <w:r w:rsidRPr="00051E0A">
        <w:rPr>
          <w:rFonts w:asciiTheme="minorHAnsi" w:hAnsiTheme="minorHAnsi" w:cstheme="minorHAnsi"/>
          <w:b/>
          <w:bCs/>
          <w:sz w:val="20"/>
          <w:lang w:eastAsia="en-US"/>
        </w:rPr>
        <w:t>90/30 (devetdesetih/tridesetih)</w:t>
      </w:r>
      <w:r w:rsidRPr="00051E0A">
        <w:rPr>
          <w:rFonts w:asciiTheme="minorHAnsi" w:hAnsiTheme="minorHAnsi" w:cstheme="minorHAnsi"/>
          <w:sz w:val="20"/>
          <w:vertAlign w:val="superscript"/>
          <w:lang w:eastAsia="en-US"/>
        </w:rPr>
        <w:footnoteReference w:id="1"/>
      </w:r>
      <w:r w:rsidRPr="00051E0A">
        <w:rPr>
          <w:rFonts w:asciiTheme="minorHAnsi" w:hAnsiTheme="minorHAnsi" w:cstheme="minorHAnsi"/>
          <w:sz w:val="20"/>
          <w:lang w:eastAsia="en-US"/>
        </w:rPr>
        <w:t xml:space="preserve"> dneh od poziva za vračilo sredstev na način, določen v končnem poročilu. Izvršitev celotnega finančnega popravka v določenem roku je bistvena sestavina te pogodbe.</w:t>
      </w:r>
    </w:p>
    <w:p w14:paraId="171FA91F" w14:textId="77777777" w:rsidR="00D66DAA" w:rsidRPr="00051E0A" w:rsidRDefault="00D66DAA" w:rsidP="00D66DAA">
      <w:pPr>
        <w:spacing w:line="276" w:lineRule="auto"/>
        <w:jc w:val="left"/>
        <w:rPr>
          <w:rFonts w:asciiTheme="minorHAnsi" w:hAnsiTheme="minorHAnsi" w:cstheme="minorHAnsi"/>
          <w:sz w:val="20"/>
          <w:lang w:eastAsia="en-US"/>
        </w:rPr>
      </w:pPr>
    </w:p>
    <w:p w14:paraId="34A7C92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23DBB9AD" w14:textId="77777777" w:rsidR="00D66DAA" w:rsidRPr="00051E0A" w:rsidRDefault="00D66DAA" w:rsidP="00D66DAA">
      <w:pPr>
        <w:spacing w:line="276" w:lineRule="auto"/>
        <w:jc w:val="center"/>
        <w:rPr>
          <w:rFonts w:asciiTheme="minorHAnsi" w:hAnsiTheme="minorHAnsi" w:cstheme="minorHAnsi"/>
          <w:sz w:val="20"/>
          <w:lang w:eastAsia="en-US"/>
        </w:rPr>
      </w:pPr>
    </w:p>
    <w:p w14:paraId="3F6EEEA6"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soglašata, da lahko ministrstvo, če ugotovi nepravilnosti pri izvajanju  postopkov prejemnika pri oddaji javnih naročil v zvezi s projektom, izreka finančne popravke v skladu z vsakokratno veljavnimi Smernicami za določitev finančnih popravkov izdatkov, ki jih financira Unija v okviru deljenega upravljanja, zaradi neskladnosti z vsakokratno veljavnimi pravili o javnih naročilih (C(2013) 9527 final z dne 19. 12. 2013).</w:t>
      </w:r>
    </w:p>
    <w:p w14:paraId="1DC6371D" w14:textId="77777777" w:rsidR="00D66DAA" w:rsidRPr="00051E0A" w:rsidRDefault="00D66DAA" w:rsidP="00D66DAA">
      <w:pPr>
        <w:spacing w:line="276" w:lineRule="auto"/>
        <w:rPr>
          <w:rFonts w:asciiTheme="minorHAnsi" w:hAnsiTheme="minorHAnsi" w:cstheme="minorHAnsi"/>
          <w:sz w:val="20"/>
          <w:lang w:eastAsia="en-US"/>
        </w:rPr>
      </w:pPr>
    </w:p>
    <w:p w14:paraId="583D2116" w14:textId="77777777" w:rsidR="00D66DAA" w:rsidRPr="00051E0A" w:rsidRDefault="00D66DAA" w:rsidP="00D66DAA">
      <w:pPr>
        <w:spacing w:line="276" w:lineRule="auto"/>
        <w:ind w:left="1080"/>
        <w:rPr>
          <w:rFonts w:asciiTheme="minorHAnsi" w:hAnsiTheme="minorHAnsi" w:cstheme="minorHAnsi"/>
          <w:sz w:val="20"/>
          <w:lang w:eastAsia="en-US"/>
        </w:rPr>
      </w:pPr>
    </w:p>
    <w:p w14:paraId="3C2B22C2" w14:textId="77777777" w:rsidR="00D66DAA" w:rsidRPr="00051E0A" w:rsidRDefault="00D66DAA" w:rsidP="00034B6A">
      <w:pPr>
        <w:numPr>
          <w:ilvl w:val="0"/>
          <w:numId w:val="31"/>
        </w:numPr>
        <w:spacing w:after="160" w:line="276" w:lineRule="auto"/>
        <w:jc w:val="left"/>
        <w:rPr>
          <w:rFonts w:asciiTheme="minorHAnsi" w:hAnsiTheme="minorHAnsi" w:cstheme="minorHAnsi"/>
          <w:sz w:val="20"/>
          <w:lang w:eastAsia="en-US"/>
        </w:rPr>
      </w:pPr>
      <w:r w:rsidRPr="00051E0A">
        <w:rPr>
          <w:rFonts w:asciiTheme="minorHAnsi" w:hAnsiTheme="minorHAnsi" w:cstheme="minorHAnsi"/>
          <w:b/>
          <w:sz w:val="20"/>
          <w:lang w:eastAsia="en-US"/>
        </w:rPr>
        <w:t xml:space="preserve">PROTIKORUPCIJSKA KLAVZULA IN PREPOVED POSLOVANJA Z MINISTRSTVOM </w:t>
      </w:r>
    </w:p>
    <w:p w14:paraId="5DE1372E" w14:textId="77777777" w:rsidR="00D66DAA" w:rsidRPr="00051E0A" w:rsidRDefault="00D66DAA" w:rsidP="00D66DAA">
      <w:pPr>
        <w:spacing w:line="276" w:lineRule="auto"/>
        <w:ind w:left="360"/>
        <w:rPr>
          <w:rFonts w:asciiTheme="minorHAnsi" w:hAnsiTheme="minorHAnsi" w:cstheme="minorHAnsi"/>
          <w:sz w:val="20"/>
          <w:lang w:eastAsia="en-US"/>
        </w:rPr>
      </w:pPr>
    </w:p>
    <w:p w14:paraId="240EBD3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47E018E" w14:textId="77777777" w:rsidR="00D66DAA" w:rsidRPr="00051E0A" w:rsidRDefault="00D66DAA" w:rsidP="00D66DAA">
      <w:pPr>
        <w:spacing w:line="276" w:lineRule="auto"/>
        <w:jc w:val="center"/>
        <w:rPr>
          <w:rFonts w:asciiTheme="minorHAnsi" w:hAnsiTheme="minorHAnsi" w:cstheme="minorHAnsi"/>
          <w:sz w:val="20"/>
          <w:lang w:eastAsia="en-US"/>
        </w:rPr>
      </w:pPr>
    </w:p>
    <w:p w14:paraId="510E9A39"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383F5D4A"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71EABEE4"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se ugotovi, da za prejemnika obstaja prepoved poslovanja iz 35. člena Zakona o integriteti in preprečevanju korupcije (Uradni list RS, št. 69/11 – uradno prečiščeno besedilo in 158/20) oziroma smiselno enake določbe predpisa, ki bo nadomestil citirani zakon, je ta pogodba nična.</w:t>
      </w:r>
    </w:p>
    <w:p w14:paraId="55AA16F4"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p>
    <w:p w14:paraId="793F7EA8" w14:textId="77777777" w:rsidR="00D66DAA" w:rsidRPr="00051E0A" w:rsidRDefault="00D66DAA" w:rsidP="00D66DAA">
      <w:pPr>
        <w:autoSpaceDE w:val="0"/>
        <w:autoSpaceDN w:val="0"/>
        <w:adjustRightInd w:val="0"/>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se ugotovi, da je ta pogodba nična, mora vsaka pogodbena stranka vrniti drugi vse, kar je na podlagi pogodbe prejela. Prejemnik mora vrniti prejeta sredstva po tej pogodbi v roku 30 (tridesetih) dni od pisnega poziva ministrstva, povečana za zakonske zamudne obresti od dneva nakazila na transakcijski račun prejemnika do dneva vračila v proračunski sklad NOO oziroma v proračun Republike Slovenije. Stranka, ki je kriva za ničnost pogodbe, odgovarja drugi stranki tudi za škodo zaradi ničnosti pogodbe.</w:t>
      </w:r>
    </w:p>
    <w:p w14:paraId="13EAE214" w14:textId="77777777" w:rsidR="00D66DAA" w:rsidRPr="00051E0A" w:rsidRDefault="00D66DAA" w:rsidP="00D66DAA">
      <w:pPr>
        <w:spacing w:line="276" w:lineRule="auto"/>
        <w:rPr>
          <w:rFonts w:asciiTheme="minorHAnsi" w:hAnsiTheme="minorHAnsi" w:cstheme="minorHAnsi"/>
          <w:sz w:val="20"/>
          <w:lang w:eastAsia="en-US"/>
        </w:rPr>
      </w:pPr>
    </w:p>
    <w:p w14:paraId="34EFD43C" w14:textId="77777777" w:rsidR="00D66DAA" w:rsidRPr="00051E0A" w:rsidRDefault="00D66DAA" w:rsidP="00D66DAA">
      <w:pPr>
        <w:spacing w:line="276" w:lineRule="auto"/>
        <w:rPr>
          <w:rFonts w:asciiTheme="minorHAnsi" w:hAnsiTheme="minorHAnsi" w:cstheme="minorHAnsi"/>
          <w:sz w:val="20"/>
          <w:lang w:eastAsia="en-US"/>
        </w:rPr>
      </w:pPr>
    </w:p>
    <w:p w14:paraId="6FADD9C3"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PREPOVED DVOJNEGA FINANCIRANJA</w:t>
      </w:r>
    </w:p>
    <w:p w14:paraId="7B87F11E" w14:textId="77777777" w:rsidR="00D66DAA" w:rsidRPr="00051E0A" w:rsidRDefault="00D66DAA" w:rsidP="00D66DAA">
      <w:pPr>
        <w:spacing w:line="276" w:lineRule="auto"/>
        <w:ind w:left="360"/>
        <w:rPr>
          <w:rFonts w:asciiTheme="minorHAnsi" w:hAnsiTheme="minorHAnsi" w:cstheme="minorHAnsi"/>
          <w:sz w:val="20"/>
          <w:lang w:eastAsia="en-US"/>
        </w:rPr>
      </w:pPr>
    </w:p>
    <w:p w14:paraId="2939FFAA"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111E8A9" w14:textId="77777777" w:rsidR="00D66DAA" w:rsidRPr="00051E0A" w:rsidRDefault="00D66DAA" w:rsidP="00D66DAA">
      <w:pPr>
        <w:spacing w:line="276" w:lineRule="auto"/>
        <w:ind w:left="360"/>
        <w:rPr>
          <w:rFonts w:asciiTheme="minorHAnsi" w:hAnsiTheme="minorHAnsi" w:cstheme="minorHAnsi"/>
          <w:sz w:val="20"/>
          <w:lang w:eastAsia="en-US"/>
        </w:rPr>
      </w:pPr>
    </w:p>
    <w:p w14:paraId="17177550"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s podpisom te pogodbe jamči, da za stroške, ki so predmet sofinanciranja po tej pogodbi, ni prejel drugih sredstev iz državnega proračuna, proračuna lokalnih skupnosti, proračuna EU ali drugih javnih virov.</w:t>
      </w:r>
    </w:p>
    <w:p w14:paraId="79FC3056" w14:textId="77777777" w:rsidR="00D66DAA" w:rsidRPr="00051E0A" w:rsidRDefault="00D66DAA" w:rsidP="00D66DAA">
      <w:pPr>
        <w:spacing w:line="276" w:lineRule="auto"/>
        <w:rPr>
          <w:rFonts w:asciiTheme="minorHAnsi" w:hAnsiTheme="minorHAnsi" w:cstheme="minorHAnsi"/>
          <w:sz w:val="20"/>
          <w:lang w:eastAsia="en-US"/>
        </w:rPr>
      </w:pPr>
    </w:p>
    <w:p w14:paraId="5AD74ED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lastRenderedPageBreak/>
        <w:t>Če se ugotovi, da je prejemnik že prejel tudi druga sredstva iz prejšnjega odstavka ali so mu bila odobrena, ne da bi o tem do sklenitve te pogodbe pisno obvestil ministrstvo, lahko ministrstvo odstopi od te pogodbe ter zahteva vrnitev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10F9B621" w14:textId="77777777" w:rsidR="00D66DAA" w:rsidRPr="00051E0A" w:rsidRDefault="00D66DAA" w:rsidP="00D66DAA">
      <w:pPr>
        <w:spacing w:line="276" w:lineRule="auto"/>
        <w:rPr>
          <w:rFonts w:asciiTheme="minorHAnsi" w:hAnsiTheme="minorHAnsi" w:cstheme="minorHAnsi"/>
          <w:sz w:val="20"/>
          <w:lang w:eastAsia="en-US"/>
        </w:rPr>
      </w:pPr>
    </w:p>
    <w:p w14:paraId="56CCBFCB"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07E6A43E"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DRŽAVNE POMOČI</w:t>
      </w:r>
    </w:p>
    <w:p w14:paraId="36379BAA" w14:textId="77777777" w:rsidR="00D66DAA" w:rsidRPr="00051E0A" w:rsidRDefault="00D66DAA" w:rsidP="00D66DAA">
      <w:pPr>
        <w:spacing w:line="276" w:lineRule="auto"/>
        <w:ind w:left="360"/>
        <w:rPr>
          <w:rFonts w:asciiTheme="minorHAnsi" w:hAnsiTheme="minorHAnsi" w:cstheme="minorHAnsi"/>
          <w:b/>
          <w:sz w:val="20"/>
          <w:lang w:eastAsia="en-US"/>
        </w:rPr>
      </w:pPr>
    </w:p>
    <w:p w14:paraId="0E5BAAFE"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6DBB8AC4" w14:textId="77777777" w:rsidR="00D66DAA" w:rsidRPr="00051E0A" w:rsidRDefault="00D66DAA" w:rsidP="00D66DAA">
      <w:pPr>
        <w:spacing w:line="276" w:lineRule="auto"/>
        <w:jc w:val="center"/>
        <w:rPr>
          <w:rFonts w:asciiTheme="minorHAnsi" w:hAnsiTheme="minorHAnsi" w:cstheme="minorHAnsi"/>
          <w:b/>
          <w:sz w:val="20"/>
          <w:lang w:eastAsia="en-US"/>
        </w:rPr>
      </w:pPr>
    </w:p>
    <w:p w14:paraId="4EC77FC2"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skupna višina prejetih javnih sredstev za financiranje projekta preseže najvišjo dovoljeno višino ali stopnjo financiranja, ki jo določajo pravila državnih pomoči, lahko ministrstvo odstopi od pogodbe in zahteva vračilo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567D075F"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1590B5CF"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Z dnem začetka postopka pridobivanja državnih pomoči za reševanje in prestrukturiranje  prejemnika v težavah po vsakokratnem veljavnem predpisu, ki ureja pomoč za reševanje in prestrukturiranje gospodarskih družb v težavah, predvsem Zakonu o pomoči za reševanje in prestrukturiranje gospodarskih družb in zadrug v težavah (Uradni list RS, št. 5/17), in z dnem, ko postane  prejemnik podjetje v težavah skladno z 18. točko 2. člena Uredbe Komisije (EU) št. 651/2014 ali sorodno določbo predpisa, ki jo bo nadomestil, ministrstvo lahko odstopi od pogodbe in zahteva vračilo vseh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6B9B880F"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48BF9AB0"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799E39DC"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VAROVANJE OSEBNIH PODATKOV IN POSLOVNIH SKRIVNOSTI</w:t>
      </w:r>
    </w:p>
    <w:p w14:paraId="461EAAA7"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21859AB7"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1D8D345A"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4D1E1A51"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odl. US, 82/13, 55/15, 15/17, 22/19 – ZPosS, 158/20 – ZIntPK-C in 18/21).</w:t>
      </w:r>
    </w:p>
    <w:p w14:paraId="16E4630E"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52B8CA74"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Informacije o obdelavi osebnih podatkov so v skladu s 13. členom Uredbe GDPR vsebovane v </w:t>
      </w:r>
      <w:r w:rsidRPr="00051E0A">
        <w:rPr>
          <w:rFonts w:asciiTheme="minorHAnsi" w:hAnsiTheme="minorHAnsi" w:cstheme="minorHAnsi"/>
          <w:b/>
          <w:bCs/>
          <w:sz w:val="20"/>
          <w:lang w:eastAsia="en-US"/>
        </w:rPr>
        <w:t>Prilogi št. XYZ</w:t>
      </w:r>
      <w:r w:rsidRPr="00051E0A">
        <w:rPr>
          <w:rFonts w:asciiTheme="minorHAnsi" w:hAnsiTheme="minorHAnsi" w:cstheme="minorHAnsi"/>
          <w:sz w:val="20"/>
          <w:lang w:eastAsia="en-US"/>
        </w:rPr>
        <w:t xml:space="preserve"> zadevnega razpisa. </w:t>
      </w:r>
      <w:r w:rsidRPr="00051E0A">
        <w:rPr>
          <w:rFonts w:asciiTheme="minorHAnsi" w:hAnsiTheme="minorHAnsi" w:cstheme="minorHAnsi"/>
          <w:b/>
          <w:bCs/>
          <w:i/>
          <w:iCs/>
          <w:sz w:val="20"/>
          <w:lang w:eastAsia="en-US"/>
        </w:rPr>
        <w:t>(osnutek GDPR priloge, ki je dosegljiva na skupnem disku pod zavihkom GDPR, je potrebno prilagoditi posameznemu razpisu)</w:t>
      </w:r>
    </w:p>
    <w:p w14:paraId="163BB117" w14:textId="77777777" w:rsidR="00D66DAA" w:rsidRPr="00051E0A" w:rsidRDefault="00D66DAA" w:rsidP="00D66DAA">
      <w:pPr>
        <w:spacing w:line="276" w:lineRule="auto"/>
        <w:rPr>
          <w:rFonts w:asciiTheme="minorHAnsi" w:hAnsiTheme="minorHAnsi" w:cstheme="minorHAnsi"/>
          <w:sz w:val="20"/>
          <w:lang w:eastAsia="en-US"/>
        </w:rPr>
      </w:pPr>
    </w:p>
    <w:p w14:paraId="0B0576E2" w14:textId="77777777" w:rsidR="00D66DAA" w:rsidRPr="00051E0A" w:rsidRDefault="00D66DAA" w:rsidP="00D66DAA">
      <w:pPr>
        <w:spacing w:line="276" w:lineRule="auto"/>
        <w:rPr>
          <w:rFonts w:asciiTheme="minorHAnsi" w:hAnsiTheme="minorHAnsi" w:cstheme="minorHAnsi"/>
          <w:sz w:val="20"/>
          <w:lang w:eastAsia="en-US"/>
        </w:rPr>
      </w:pPr>
    </w:p>
    <w:p w14:paraId="6BAE6011"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 xml:space="preserve">OBVEŠČANJE IN KOMUNICIRANJE </w:t>
      </w:r>
    </w:p>
    <w:p w14:paraId="1BA84D36" w14:textId="77777777" w:rsidR="00D66DAA" w:rsidRPr="00051E0A" w:rsidRDefault="00D66DAA" w:rsidP="00D66DAA">
      <w:pPr>
        <w:spacing w:line="276" w:lineRule="auto"/>
        <w:rPr>
          <w:rFonts w:asciiTheme="minorHAnsi" w:hAnsiTheme="minorHAnsi" w:cstheme="minorHAnsi"/>
          <w:sz w:val="20"/>
          <w:lang w:eastAsia="en-US"/>
        </w:rPr>
      </w:pPr>
    </w:p>
    <w:p w14:paraId="22A6CCC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740B0F63"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675A370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sredstev Mehanizma pri komuniciranju in obveščanju za promoviranje projekta in njegovih rezultatov na vidnem mestu prikaže emblem Unije in ustrezno izjavo o financiranju z napisom „Financira Evropska unija – NextGenerationEU“. </w:t>
      </w:r>
    </w:p>
    <w:p w14:paraId="0AFE27AB" w14:textId="77777777" w:rsidR="00D66DAA" w:rsidRPr="00051E0A" w:rsidRDefault="00D66DAA" w:rsidP="00D66DAA">
      <w:pPr>
        <w:spacing w:line="276" w:lineRule="auto"/>
        <w:rPr>
          <w:rFonts w:asciiTheme="minorHAnsi" w:hAnsiTheme="minorHAnsi" w:cstheme="minorHAnsi"/>
          <w:sz w:val="20"/>
          <w:lang w:eastAsia="en-US"/>
        </w:rPr>
      </w:pPr>
    </w:p>
    <w:p w14:paraId="534484F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Prejemnik je dolžan pri obveščanju in komuniciranju v javnosti upoštevati tudi vsakokratna veljavna pisna navodila v zvezi z izvajanjem Mehanizma,</w:t>
      </w:r>
      <w:r w:rsidRPr="00051E0A" w:rsidDel="006A09E6">
        <w:rPr>
          <w:rFonts w:asciiTheme="minorHAnsi" w:hAnsiTheme="minorHAnsi" w:cstheme="minorHAnsi"/>
          <w:sz w:val="20"/>
          <w:lang w:eastAsia="en-US"/>
        </w:rPr>
        <w:t xml:space="preserve"> </w:t>
      </w:r>
      <w:r w:rsidRPr="00051E0A">
        <w:rPr>
          <w:rFonts w:asciiTheme="minorHAnsi" w:hAnsiTheme="minorHAnsi" w:cstheme="minorHAnsi"/>
          <w:sz w:val="20"/>
          <w:lang w:eastAsia="en-US"/>
        </w:rPr>
        <w:t xml:space="preserve">. </w:t>
      </w:r>
    </w:p>
    <w:p w14:paraId="06ADDA44" w14:textId="77777777" w:rsidR="00D66DAA" w:rsidRPr="00051E0A" w:rsidRDefault="00D66DAA" w:rsidP="00D66DAA">
      <w:pPr>
        <w:spacing w:line="276" w:lineRule="auto"/>
        <w:rPr>
          <w:rFonts w:asciiTheme="minorHAnsi" w:hAnsiTheme="minorHAnsi" w:cstheme="minorHAnsi"/>
          <w:sz w:val="20"/>
          <w:lang w:eastAsia="en-US"/>
        </w:rPr>
      </w:pPr>
    </w:p>
    <w:p w14:paraId="569B10B5" w14:textId="77777777" w:rsidR="00D66DAA" w:rsidRPr="00051E0A" w:rsidRDefault="00D66DAA" w:rsidP="00D66DAA">
      <w:pPr>
        <w:spacing w:line="276" w:lineRule="auto"/>
        <w:jc w:val="left"/>
        <w:rPr>
          <w:rFonts w:asciiTheme="minorHAnsi" w:hAnsiTheme="minorHAnsi" w:cstheme="minorHAnsi"/>
          <w:sz w:val="20"/>
          <w:lang w:eastAsia="en-US"/>
        </w:rPr>
      </w:pPr>
    </w:p>
    <w:p w14:paraId="15DCDDD4"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HRAMBA DOKUMENTACIJE O PROJEKTU</w:t>
      </w:r>
    </w:p>
    <w:p w14:paraId="5536BAF9" w14:textId="77777777" w:rsidR="00D66DAA" w:rsidRPr="00051E0A" w:rsidRDefault="00D66DAA" w:rsidP="00D66DAA">
      <w:pPr>
        <w:spacing w:line="276" w:lineRule="auto"/>
        <w:jc w:val="center"/>
        <w:rPr>
          <w:rFonts w:asciiTheme="minorHAnsi" w:hAnsiTheme="minorHAnsi" w:cstheme="minorHAnsi"/>
          <w:sz w:val="20"/>
          <w:lang w:eastAsia="en-US"/>
        </w:rPr>
      </w:pPr>
    </w:p>
    <w:p w14:paraId="2FAFBBB3"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03C08252" w14:textId="77777777" w:rsidR="00D66DAA" w:rsidRPr="00051E0A" w:rsidRDefault="00D66DAA" w:rsidP="00D66DAA">
      <w:pPr>
        <w:spacing w:line="276" w:lineRule="auto"/>
        <w:jc w:val="center"/>
        <w:rPr>
          <w:rFonts w:asciiTheme="minorHAnsi" w:hAnsiTheme="minorHAnsi" w:cstheme="minorHAnsi"/>
          <w:sz w:val="20"/>
          <w:lang w:eastAsia="en-US"/>
        </w:rPr>
      </w:pPr>
    </w:p>
    <w:p w14:paraId="0B54316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Prejemnik mora hraniti vso dokumentacijo v zvezi s projektom v skladu z vsakokratno veljavnimi predpisi, ki urejajo varstvo dokumentarnega in arhivskega gradiva, še 5 (pet) let po njegovem zaključku, in sicer za potrebe revizije oziroma kot dokazila za potrebe prihodnjih preverjanj. </w:t>
      </w:r>
    </w:p>
    <w:p w14:paraId="37F8C777" w14:textId="77777777" w:rsidR="00D66DAA" w:rsidRPr="00051E0A" w:rsidRDefault="00D66DAA" w:rsidP="00D66DAA">
      <w:pPr>
        <w:spacing w:line="276" w:lineRule="auto"/>
        <w:rPr>
          <w:rFonts w:asciiTheme="minorHAnsi" w:hAnsiTheme="minorHAnsi" w:cstheme="minorHAnsi"/>
          <w:sz w:val="20"/>
          <w:lang w:eastAsia="en-US"/>
        </w:rPr>
      </w:pPr>
    </w:p>
    <w:p w14:paraId="5E08E1C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pravila o državnih pomočeh določajo daljše roke hrambe in dostopnosti dokumentov, se uporabijo slednja.</w:t>
      </w:r>
    </w:p>
    <w:p w14:paraId="15CB001E" w14:textId="77777777" w:rsidR="00D66DAA" w:rsidRPr="00051E0A" w:rsidRDefault="00D66DAA" w:rsidP="00D66DAA">
      <w:pPr>
        <w:spacing w:line="276" w:lineRule="auto"/>
        <w:rPr>
          <w:rFonts w:asciiTheme="minorHAnsi" w:hAnsiTheme="minorHAnsi" w:cstheme="minorHAnsi"/>
          <w:sz w:val="20"/>
          <w:lang w:eastAsia="en-US"/>
        </w:rPr>
      </w:pPr>
    </w:p>
    <w:p w14:paraId="27D02A6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prejemnik ravna v nasprotju z obveznostmi po tem členu, ministrstvo odstopi od pogodbe in zahteva vračilo vseh izplačanih sredstev ali njihov sorazmeren del,  prejemnik pa mora vrniti vsa prejeta sredstva ali njihov sorazmeren del po tej pogodbi v roku 30 (tridesetih) dni od pisnega poziva ministrstva, povečana za zakonske zamudne obresti od dneva nakazila na transakcijski račun  prejemnika do dneva vračila v proračunski sklad NOO oziroma v proračun Republike Slovenije.</w:t>
      </w:r>
    </w:p>
    <w:p w14:paraId="77F8AC41" w14:textId="77777777" w:rsidR="00D66DAA" w:rsidRPr="00051E0A" w:rsidRDefault="00D66DAA" w:rsidP="00D66DAA">
      <w:pPr>
        <w:spacing w:line="276" w:lineRule="auto"/>
        <w:jc w:val="center"/>
        <w:rPr>
          <w:rFonts w:asciiTheme="minorHAnsi" w:hAnsiTheme="minorHAnsi" w:cstheme="minorHAnsi"/>
          <w:sz w:val="20"/>
          <w:lang w:eastAsia="en-US"/>
        </w:rPr>
      </w:pPr>
    </w:p>
    <w:p w14:paraId="19F521D7"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SKRBNIKI POGODB</w:t>
      </w:r>
    </w:p>
    <w:p w14:paraId="6C20020E" w14:textId="77777777" w:rsidR="00D66DAA" w:rsidRPr="00051E0A" w:rsidRDefault="00D66DAA" w:rsidP="00D66DAA">
      <w:pPr>
        <w:spacing w:line="276" w:lineRule="auto"/>
        <w:rPr>
          <w:rFonts w:asciiTheme="minorHAnsi" w:hAnsiTheme="minorHAnsi" w:cstheme="minorHAnsi"/>
          <w:sz w:val="20"/>
          <w:lang w:eastAsia="en-US"/>
        </w:rPr>
      </w:pPr>
    </w:p>
    <w:p w14:paraId="22FBC1D5"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2F47CDD7" w14:textId="77777777" w:rsidR="00D66DAA" w:rsidRPr="00051E0A" w:rsidRDefault="00D66DAA" w:rsidP="00D66DAA">
      <w:pPr>
        <w:spacing w:line="276" w:lineRule="auto"/>
        <w:rPr>
          <w:rFonts w:asciiTheme="minorHAnsi" w:hAnsiTheme="minorHAnsi" w:cstheme="minorHAnsi"/>
          <w:sz w:val="20"/>
          <w:lang w:eastAsia="en-US"/>
        </w:rPr>
      </w:pPr>
    </w:p>
    <w:p w14:paraId="70B07331"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Skrbnik pogodbe in ostali udeleženci v postopkih izvajanja projekta po tej pogodbi so zavezani k varovanju poslovnih skrivnosti oziroma zaupnih podatkov, do katerih dostopajo v teh postopkih, skladno s predpisi, ki urejajo varovanje poslovnih skrivnosti in varstvo osebnih podatkov. </w:t>
      </w:r>
    </w:p>
    <w:p w14:paraId="3C400095" w14:textId="77777777" w:rsidR="00D66DAA" w:rsidRPr="00051E0A" w:rsidRDefault="00D66DAA" w:rsidP="00D66DAA">
      <w:pPr>
        <w:spacing w:line="276" w:lineRule="auto"/>
        <w:rPr>
          <w:rFonts w:asciiTheme="minorHAnsi" w:hAnsiTheme="minorHAnsi" w:cstheme="minorHAnsi"/>
          <w:sz w:val="20"/>
          <w:lang w:eastAsia="en-US"/>
        </w:rPr>
      </w:pPr>
    </w:p>
    <w:p w14:paraId="7E632F9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Skrbnik/ca pogodbe na strani ministrstva je __________________</w:t>
      </w:r>
      <w:r w:rsidRPr="00051E0A">
        <w:rPr>
          <w:rFonts w:asciiTheme="minorHAnsi" w:hAnsiTheme="minorHAnsi" w:cstheme="minorHAnsi"/>
          <w:i/>
          <w:sz w:val="20"/>
          <w:lang w:eastAsia="en-US"/>
        </w:rPr>
        <w:t>(ime in priimek)</w:t>
      </w:r>
      <w:r w:rsidRPr="00051E0A">
        <w:rPr>
          <w:rFonts w:asciiTheme="minorHAnsi" w:hAnsiTheme="minorHAnsi" w:cstheme="minorHAnsi"/>
          <w:sz w:val="20"/>
          <w:lang w:eastAsia="en-US"/>
        </w:rPr>
        <w:t>,  na strani prejemnika pa _________________</w:t>
      </w:r>
      <w:r w:rsidRPr="00051E0A">
        <w:rPr>
          <w:rFonts w:asciiTheme="minorHAnsi" w:hAnsiTheme="minorHAnsi" w:cstheme="minorHAnsi"/>
          <w:i/>
          <w:sz w:val="20"/>
          <w:lang w:eastAsia="en-US"/>
        </w:rPr>
        <w:t>(ime in priimek)</w:t>
      </w:r>
      <w:r w:rsidRPr="00051E0A">
        <w:rPr>
          <w:rFonts w:asciiTheme="minorHAnsi" w:hAnsiTheme="minorHAnsi" w:cstheme="minorHAnsi"/>
          <w:sz w:val="20"/>
          <w:lang w:eastAsia="en-US"/>
        </w:rPr>
        <w:t>.</w:t>
      </w:r>
    </w:p>
    <w:p w14:paraId="3E2691EC" w14:textId="77777777" w:rsidR="00D66DAA" w:rsidRPr="00051E0A" w:rsidRDefault="00D66DAA" w:rsidP="00D66DAA">
      <w:pPr>
        <w:spacing w:line="276" w:lineRule="auto"/>
        <w:rPr>
          <w:rFonts w:asciiTheme="minorHAnsi" w:hAnsiTheme="minorHAnsi" w:cstheme="minorHAnsi"/>
          <w:sz w:val="20"/>
          <w:lang w:eastAsia="en-US"/>
        </w:rPr>
      </w:pPr>
    </w:p>
    <w:p w14:paraId="68B8D62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Za zamenjavo skrbnika pogodbe zadošča pisno obvestilo drugi pogodbeni stranki. Zamenjava učinkuje od vročitve obvestila.</w:t>
      </w:r>
    </w:p>
    <w:p w14:paraId="15FDC5E8" w14:textId="77777777" w:rsidR="00D66DAA" w:rsidRPr="00051E0A" w:rsidRDefault="00D66DAA" w:rsidP="00D66DAA">
      <w:pPr>
        <w:spacing w:line="276" w:lineRule="auto"/>
        <w:rPr>
          <w:rFonts w:asciiTheme="minorHAnsi" w:hAnsiTheme="minorHAnsi" w:cstheme="minorHAnsi"/>
          <w:sz w:val="20"/>
          <w:lang w:eastAsia="en-US"/>
        </w:rPr>
      </w:pPr>
    </w:p>
    <w:p w14:paraId="439E2049" w14:textId="77777777" w:rsidR="00D66DAA" w:rsidRPr="00051E0A" w:rsidRDefault="00D66DAA" w:rsidP="00D66DAA">
      <w:pPr>
        <w:spacing w:line="276" w:lineRule="auto"/>
        <w:rPr>
          <w:rFonts w:asciiTheme="minorHAnsi" w:hAnsiTheme="minorHAnsi" w:cstheme="minorHAnsi"/>
          <w:sz w:val="20"/>
          <w:lang w:eastAsia="en-US"/>
        </w:rPr>
      </w:pPr>
    </w:p>
    <w:p w14:paraId="2449638B"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SKUPNE DOLOČBE</w:t>
      </w:r>
    </w:p>
    <w:p w14:paraId="2E7C88DD" w14:textId="77777777" w:rsidR="00D66DAA" w:rsidRPr="00051E0A" w:rsidRDefault="00D66DAA" w:rsidP="00D66DAA">
      <w:pPr>
        <w:spacing w:line="276" w:lineRule="auto"/>
        <w:ind w:left="360"/>
        <w:rPr>
          <w:rFonts w:asciiTheme="minorHAnsi" w:hAnsiTheme="minorHAnsi" w:cstheme="minorHAnsi"/>
          <w:b/>
          <w:sz w:val="20"/>
          <w:lang w:eastAsia="en-US"/>
        </w:rPr>
      </w:pPr>
    </w:p>
    <w:p w14:paraId="7A9B570E"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3467ACF2" w14:textId="77777777" w:rsidR="00D66DAA" w:rsidRPr="00051E0A" w:rsidRDefault="00D66DAA" w:rsidP="00D66DAA">
      <w:pPr>
        <w:spacing w:line="276" w:lineRule="auto"/>
        <w:ind w:left="720"/>
        <w:jc w:val="left"/>
        <w:rPr>
          <w:rFonts w:asciiTheme="minorHAnsi" w:hAnsiTheme="minorHAnsi" w:cstheme="minorHAnsi"/>
          <w:sz w:val="20"/>
          <w:lang w:eastAsia="en-US"/>
        </w:rPr>
      </w:pPr>
    </w:p>
    <w:p w14:paraId="0862994F"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Po tej pogodbi se sofinancirajo le upravičeni stroški izvedbe projekta, pod pogoji in zavezami, navedenimi v tej pogodbi, katerih neizpolnjevanje ali nedoseganje predstavlja bistveno kršitev te pogodbe. </w:t>
      </w:r>
    </w:p>
    <w:p w14:paraId="49A01390" w14:textId="77777777" w:rsidR="00D66DAA" w:rsidRPr="00051E0A" w:rsidRDefault="00D66DAA" w:rsidP="00D66DAA">
      <w:pPr>
        <w:spacing w:line="276" w:lineRule="auto"/>
        <w:rPr>
          <w:rFonts w:asciiTheme="minorHAnsi" w:hAnsiTheme="minorHAnsi" w:cstheme="minorHAnsi"/>
          <w:b/>
          <w:sz w:val="20"/>
          <w:lang w:eastAsia="en-US"/>
        </w:rPr>
      </w:pPr>
    </w:p>
    <w:p w14:paraId="1D1B4711"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primeru bistvene kršitve te pogodbe s strani prejemnika ministrstvo določi rok za odpravo kršitve, v primeru neodprave kršitve pa lahko odstopi od pogodbe in zahteva vračilo vseh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14:paraId="3A822327"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2D8B700D"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Razpis in celotna razpisna dokumentacija so del te pogodbe.</w:t>
      </w:r>
    </w:p>
    <w:p w14:paraId="5956773E" w14:textId="77777777" w:rsidR="00D66DAA" w:rsidRPr="00051E0A" w:rsidRDefault="00D66DAA" w:rsidP="00D66DAA">
      <w:pPr>
        <w:widowControl w:val="0"/>
        <w:tabs>
          <w:tab w:val="left" w:pos="0"/>
        </w:tabs>
        <w:spacing w:line="276" w:lineRule="auto"/>
        <w:rPr>
          <w:rFonts w:asciiTheme="minorHAnsi" w:hAnsiTheme="minorHAnsi" w:cstheme="minorHAnsi"/>
          <w:sz w:val="20"/>
          <w:lang w:eastAsia="en-US"/>
        </w:rPr>
      </w:pPr>
    </w:p>
    <w:p w14:paraId="65295B2A" w14:textId="77777777" w:rsidR="00D66DAA" w:rsidRPr="00051E0A" w:rsidRDefault="00D66DAA" w:rsidP="00D66DAA">
      <w:pPr>
        <w:spacing w:line="276" w:lineRule="auto"/>
        <w:rPr>
          <w:rFonts w:asciiTheme="minorHAnsi" w:hAnsiTheme="minorHAnsi" w:cstheme="minorHAnsi"/>
          <w:sz w:val="20"/>
          <w:lang w:eastAsia="en-US"/>
        </w:rPr>
      </w:pPr>
    </w:p>
    <w:p w14:paraId="7E9B4BB2"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SPREMEMBE POGODBE</w:t>
      </w:r>
    </w:p>
    <w:p w14:paraId="26B3EC05" w14:textId="77777777" w:rsidR="00D66DAA" w:rsidRPr="00051E0A" w:rsidRDefault="00D66DAA" w:rsidP="00D66DAA">
      <w:pPr>
        <w:spacing w:line="276" w:lineRule="auto"/>
        <w:rPr>
          <w:rFonts w:asciiTheme="minorHAnsi" w:hAnsiTheme="minorHAnsi" w:cstheme="minorHAnsi"/>
          <w:sz w:val="20"/>
          <w:lang w:eastAsia="en-US"/>
        </w:rPr>
      </w:pPr>
    </w:p>
    <w:p w14:paraId="5F723523"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 xml:space="preserve">člen </w:t>
      </w:r>
    </w:p>
    <w:p w14:paraId="3B6D57D5" w14:textId="77777777" w:rsidR="00D66DAA" w:rsidRPr="00051E0A" w:rsidRDefault="00D66DAA" w:rsidP="00D66DAA">
      <w:pPr>
        <w:spacing w:line="276" w:lineRule="auto"/>
        <w:jc w:val="center"/>
        <w:rPr>
          <w:rFonts w:asciiTheme="minorHAnsi" w:hAnsiTheme="minorHAnsi" w:cstheme="minorHAnsi"/>
          <w:sz w:val="20"/>
          <w:lang w:eastAsia="en-US"/>
        </w:rPr>
      </w:pPr>
    </w:p>
    <w:p w14:paraId="6CCF513B"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Spremembe te pogodbe so mogoče s sklenitvijo pisnega dodatka k pogodbi (aneks), ki ga skleneta pogodbeni stranki pred iztekom veljavnosti te pogodbe. </w:t>
      </w:r>
    </w:p>
    <w:p w14:paraId="686C2FE1" w14:textId="77777777" w:rsidR="00D66DAA" w:rsidRPr="00051E0A" w:rsidRDefault="00D66DAA" w:rsidP="00D66DAA">
      <w:pPr>
        <w:spacing w:line="276" w:lineRule="auto"/>
        <w:rPr>
          <w:rFonts w:asciiTheme="minorHAnsi" w:hAnsiTheme="minorHAnsi" w:cstheme="minorHAnsi"/>
          <w:sz w:val="20"/>
          <w:lang w:eastAsia="en-US"/>
        </w:rPr>
      </w:pPr>
    </w:p>
    <w:p w14:paraId="1975B6DD"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Če prejemnik na poziv ministrstva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prejeta sredstva ali njihov sorazmeren del po tej pogodbi v roku 30 (tridesetih) dni od pisnega poziva ministrstva, povečana za zakonske zamudne obresti od dneva nakazila na transakcijski račun prejemnika do dneva vračila v proračunski sklad NOO oziroma v proračun Republike Slovenije. </w:t>
      </w:r>
    </w:p>
    <w:p w14:paraId="53F4F3E2" w14:textId="77777777" w:rsidR="00D66DAA" w:rsidRPr="00051E0A" w:rsidRDefault="00D66DAA" w:rsidP="00D66DAA">
      <w:pPr>
        <w:spacing w:line="276" w:lineRule="auto"/>
        <w:rPr>
          <w:rFonts w:asciiTheme="minorHAnsi" w:hAnsiTheme="minorHAnsi" w:cstheme="minorHAnsi"/>
          <w:sz w:val="20"/>
          <w:lang w:eastAsia="en-US"/>
        </w:rPr>
      </w:pPr>
    </w:p>
    <w:p w14:paraId="773CF665" w14:textId="77777777" w:rsidR="00D66DAA" w:rsidRPr="00051E0A" w:rsidRDefault="00D66DAA" w:rsidP="00D66DAA">
      <w:pPr>
        <w:spacing w:line="276" w:lineRule="auto"/>
        <w:rPr>
          <w:rFonts w:asciiTheme="minorHAnsi" w:hAnsiTheme="minorHAnsi" w:cstheme="minorHAnsi"/>
          <w:sz w:val="20"/>
          <w:lang w:eastAsia="en-US"/>
        </w:rPr>
      </w:pPr>
    </w:p>
    <w:p w14:paraId="78C583F6" w14:textId="77777777" w:rsidR="00D66DAA" w:rsidRPr="00051E0A" w:rsidRDefault="00D66DAA" w:rsidP="00D66DAA">
      <w:pPr>
        <w:spacing w:line="276" w:lineRule="auto"/>
        <w:rPr>
          <w:rFonts w:asciiTheme="minorHAnsi" w:hAnsiTheme="minorHAnsi" w:cstheme="minorHAnsi"/>
          <w:sz w:val="20"/>
          <w:lang w:eastAsia="en-US"/>
        </w:rPr>
      </w:pPr>
    </w:p>
    <w:p w14:paraId="4C647D8F" w14:textId="77777777" w:rsidR="00D66DAA" w:rsidRPr="00051E0A" w:rsidRDefault="00D66DAA" w:rsidP="00034B6A">
      <w:pPr>
        <w:numPr>
          <w:ilvl w:val="0"/>
          <w:numId w:val="31"/>
        </w:numPr>
        <w:spacing w:after="160" w:line="276" w:lineRule="auto"/>
        <w:jc w:val="left"/>
        <w:rPr>
          <w:rFonts w:asciiTheme="minorHAnsi" w:hAnsiTheme="minorHAnsi" w:cstheme="minorHAnsi"/>
          <w:b/>
          <w:sz w:val="20"/>
          <w:lang w:eastAsia="en-US"/>
        </w:rPr>
      </w:pPr>
      <w:r w:rsidRPr="00051E0A">
        <w:rPr>
          <w:rFonts w:asciiTheme="minorHAnsi" w:hAnsiTheme="minorHAnsi" w:cstheme="minorHAnsi"/>
          <w:b/>
          <w:sz w:val="20"/>
          <w:lang w:eastAsia="en-US"/>
        </w:rPr>
        <w:t>SPLOŠNE DOLOČBE</w:t>
      </w:r>
    </w:p>
    <w:p w14:paraId="4631C744" w14:textId="77777777" w:rsidR="00D66DAA" w:rsidRPr="00051E0A" w:rsidRDefault="00D66DAA" w:rsidP="00D66DAA">
      <w:pPr>
        <w:spacing w:line="276" w:lineRule="auto"/>
        <w:jc w:val="left"/>
        <w:rPr>
          <w:rFonts w:asciiTheme="minorHAnsi" w:hAnsiTheme="minorHAnsi" w:cstheme="minorHAnsi"/>
          <w:sz w:val="20"/>
          <w:lang w:eastAsia="en-US"/>
        </w:rPr>
      </w:pPr>
    </w:p>
    <w:p w14:paraId="7EB66041"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359794AD" w14:textId="77777777" w:rsidR="00D66DAA" w:rsidRPr="00051E0A" w:rsidRDefault="00D66DAA" w:rsidP="00D66DAA">
      <w:pPr>
        <w:spacing w:line="276" w:lineRule="auto"/>
        <w:jc w:val="center"/>
        <w:rPr>
          <w:rFonts w:asciiTheme="minorHAnsi" w:hAnsiTheme="minorHAnsi" w:cstheme="minorHAnsi"/>
          <w:sz w:val="20"/>
          <w:lang w:eastAsia="en-US"/>
        </w:rPr>
      </w:pPr>
    </w:p>
    <w:p w14:paraId="132F7C74"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Ta pogodba je sklenjena z dnem, ko jo podpišeta obe pogodbeni stranki. </w:t>
      </w:r>
    </w:p>
    <w:p w14:paraId="1FC62C2F" w14:textId="77777777" w:rsidR="00D66DAA" w:rsidRPr="00051E0A" w:rsidRDefault="00D66DAA" w:rsidP="00D66DAA">
      <w:pPr>
        <w:spacing w:line="276" w:lineRule="auto"/>
        <w:rPr>
          <w:rFonts w:asciiTheme="minorHAnsi" w:hAnsiTheme="minorHAnsi" w:cstheme="minorHAnsi"/>
          <w:sz w:val="20"/>
          <w:lang w:eastAsia="en-US"/>
        </w:rPr>
      </w:pPr>
    </w:p>
    <w:p w14:paraId="1099C9D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76E0EA82" w14:textId="77777777" w:rsidR="00D66DAA" w:rsidRPr="00051E0A" w:rsidRDefault="00D66DAA" w:rsidP="00D66DAA">
      <w:pPr>
        <w:spacing w:line="276" w:lineRule="auto"/>
        <w:rPr>
          <w:rFonts w:asciiTheme="minorHAnsi" w:hAnsiTheme="minorHAnsi" w:cstheme="minorHAnsi"/>
          <w:sz w:val="20"/>
          <w:lang w:eastAsia="en-US"/>
        </w:rPr>
      </w:pPr>
    </w:p>
    <w:p w14:paraId="2D91804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V primeru neizpolnitve obveznosti v roku, ki je s to pogodbo določen kot bistvena sestavina te pogodbe, se ta pogodba šteje za razvezano,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Vendar lahko ministrstvo to pogodbo ohrani v veljavi, če v 30 (tridesetih) dneh po preteku roka pisno izjavi dolžniku, da pogodbo ohranja v veljavi in da zahteva njeno izpolnitev.</w:t>
      </w:r>
    </w:p>
    <w:p w14:paraId="41F2F1CB" w14:textId="77777777" w:rsidR="00D66DAA" w:rsidRPr="00051E0A" w:rsidRDefault="00D66DAA" w:rsidP="00D66DAA">
      <w:pPr>
        <w:spacing w:line="276" w:lineRule="auto"/>
        <w:rPr>
          <w:rFonts w:asciiTheme="minorHAnsi" w:hAnsiTheme="minorHAnsi" w:cstheme="minorHAnsi"/>
          <w:sz w:val="20"/>
          <w:lang w:eastAsia="en-US"/>
        </w:rPr>
      </w:pPr>
    </w:p>
    <w:p w14:paraId="2032D5F6" w14:textId="77777777" w:rsidR="00D66DAA" w:rsidRPr="00051E0A" w:rsidRDefault="00D66DAA" w:rsidP="00D66DAA">
      <w:pPr>
        <w:spacing w:line="276" w:lineRule="auto"/>
        <w:rPr>
          <w:rFonts w:asciiTheme="minorHAnsi" w:hAnsiTheme="minorHAnsi" w:cstheme="minorHAnsi"/>
          <w:sz w:val="20"/>
          <w:lang w:eastAsia="en-US"/>
        </w:rPr>
      </w:pPr>
    </w:p>
    <w:p w14:paraId="5946F058"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117F3FBB" w14:textId="77777777" w:rsidR="00D66DAA" w:rsidRPr="00051E0A" w:rsidRDefault="00D66DAA" w:rsidP="00D66DAA">
      <w:pPr>
        <w:spacing w:line="276" w:lineRule="auto"/>
        <w:jc w:val="center"/>
        <w:rPr>
          <w:rFonts w:asciiTheme="minorHAnsi" w:hAnsiTheme="minorHAnsi" w:cstheme="minorHAnsi"/>
          <w:sz w:val="20"/>
          <w:lang w:eastAsia="en-US"/>
        </w:rPr>
      </w:pPr>
    </w:p>
    <w:p w14:paraId="59BCA1A7"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lastRenderedPageBreak/>
        <w:t>Pogodbeni stranki soglašata, da bosta nerešena vprašanja in morebitne spore reševali sporazumno. Če sporazumna rešitev spora ni mogoča, je za reševanje sporov pristojno sodišče v Ljubljani.</w:t>
      </w:r>
    </w:p>
    <w:p w14:paraId="349270C4" w14:textId="77777777" w:rsidR="00D66DAA" w:rsidRPr="00051E0A" w:rsidRDefault="00D66DAA" w:rsidP="00D66DAA">
      <w:pPr>
        <w:spacing w:line="276" w:lineRule="auto"/>
        <w:rPr>
          <w:rFonts w:asciiTheme="minorHAnsi" w:hAnsiTheme="minorHAnsi" w:cstheme="minorHAnsi"/>
          <w:sz w:val="20"/>
          <w:lang w:eastAsia="en-US"/>
        </w:rPr>
      </w:pPr>
    </w:p>
    <w:p w14:paraId="70FCD4A9" w14:textId="77777777" w:rsidR="00D66DAA" w:rsidRPr="00051E0A" w:rsidRDefault="00D66DAA" w:rsidP="00D66DAA">
      <w:pPr>
        <w:spacing w:line="276" w:lineRule="auto"/>
        <w:rPr>
          <w:rFonts w:asciiTheme="minorHAnsi" w:hAnsiTheme="minorHAnsi" w:cstheme="minorHAnsi"/>
          <w:sz w:val="20"/>
          <w:lang w:eastAsia="en-US"/>
        </w:rPr>
      </w:pPr>
    </w:p>
    <w:p w14:paraId="2E773FD9" w14:textId="77777777" w:rsidR="00D66DAA" w:rsidRPr="00051E0A" w:rsidRDefault="00D66DAA" w:rsidP="00034B6A">
      <w:pPr>
        <w:numPr>
          <w:ilvl w:val="0"/>
          <w:numId w:val="30"/>
        </w:numPr>
        <w:spacing w:after="160" w:line="276" w:lineRule="auto"/>
        <w:jc w:val="center"/>
        <w:rPr>
          <w:rFonts w:asciiTheme="minorHAnsi" w:hAnsiTheme="minorHAnsi" w:cstheme="minorHAnsi"/>
          <w:sz w:val="20"/>
          <w:lang w:eastAsia="en-US"/>
        </w:rPr>
      </w:pPr>
      <w:r w:rsidRPr="00051E0A">
        <w:rPr>
          <w:rFonts w:asciiTheme="minorHAnsi" w:hAnsiTheme="minorHAnsi" w:cstheme="minorHAnsi"/>
          <w:sz w:val="20"/>
          <w:lang w:eastAsia="en-US"/>
        </w:rPr>
        <w:t>člen</w:t>
      </w:r>
    </w:p>
    <w:p w14:paraId="2FD92367" w14:textId="77777777" w:rsidR="00D66DAA" w:rsidRPr="00051E0A" w:rsidRDefault="00D66DAA" w:rsidP="00D66DAA">
      <w:pPr>
        <w:spacing w:line="276" w:lineRule="auto"/>
        <w:jc w:val="center"/>
        <w:rPr>
          <w:rFonts w:asciiTheme="minorHAnsi" w:hAnsiTheme="minorHAnsi" w:cstheme="minorHAnsi"/>
          <w:sz w:val="20"/>
          <w:lang w:eastAsia="en-US"/>
        </w:rPr>
      </w:pPr>
    </w:p>
    <w:p w14:paraId="382FE968" w14:textId="77777777" w:rsidR="00D66DAA" w:rsidRPr="00051E0A" w:rsidRDefault="00D66DAA" w:rsidP="00D66DAA">
      <w:pPr>
        <w:spacing w:line="276" w:lineRule="auto"/>
        <w:rPr>
          <w:rFonts w:asciiTheme="minorHAnsi" w:hAnsiTheme="minorHAnsi" w:cstheme="minorHAnsi"/>
          <w:sz w:val="20"/>
          <w:lang w:eastAsia="en-US"/>
        </w:rPr>
      </w:pPr>
      <w:r w:rsidRPr="00051E0A">
        <w:rPr>
          <w:rFonts w:asciiTheme="minorHAnsi" w:hAnsiTheme="minorHAnsi" w:cstheme="minorHAnsi"/>
          <w:sz w:val="20"/>
          <w:lang w:eastAsia="en-US"/>
        </w:rPr>
        <w:t xml:space="preserve">Ta pogodba je sklenjena v 5 (petih) enakih izvodih, od katerih prejme ministrstvo 3 (tri) izvode in  prejemnik 2 (dva) izvoda. </w:t>
      </w:r>
    </w:p>
    <w:p w14:paraId="2119FD18" w14:textId="77777777" w:rsidR="00D66DAA" w:rsidRPr="00051E0A" w:rsidRDefault="00D66DAA" w:rsidP="00D66DAA">
      <w:pPr>
        <w:spacing w:line="276" w:lineRule="auto"/>
        <w:rPr>
          <w:rFonts w:asciiTheme="minorHAnsi" w:hAnsiTheme="minorHAnsi" w:cstheme="minorHAnsi"/>
          <w:sz w:val="20"/>
          <w:lang w:eastAsia="en-US"/>
        </w:rPr>
      </w:pPr>
    </w:p>
    <w:tbl>
      <w:tblPr>
        <w:tblW w:w="9067" w:type="dxa"/>
        <w:tblLook w:val="01E0" w:firstRow="1" w:lastRow="1" w:firstColumn="1" w:lastColumn="1" w:noHBand="0" w:noVBand="0"/>
      </w:tblPr>
      <w:tblGrid>
        <w:gridCol w:w="3114"/>
        <w:gridCol w:w="1417"/>
        <w:gridCol w:w="4536"/>
      </w:tblGrid>
      <w:tr w:rsidR="00D66DAA" w:rsidRPr="00051E0A" w14:paraId="4F05D383" w14:textId="77777777" w:rsidTr="00D66DAA">
        <w:trPr>
          <w:trHeight w:val="67"/>
        </w:trPr>
        <w:tc>
          <w:tcPr>
            <w:tcW w:w="3114" w:type="dxa"/>
            <w:shd w:val="clear" w:color="auto" w:fill="auto"/>
          </w:tcPr>
          <w:p w14:paraId="7D0F520A"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c>
          <w:tcPr>
            <w:tcW w:w="1417" w:type="dxa"/>
          </w:tcPr>
          <w:p w14:paraId="4FCB3F0B"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c>
          <w:tcPr>
            <w:tcW w:w="4536" w:type="dxa"/>
            <w:shd w:val="clear" w:color="auto" w:fill="auto"/>
          </w:tcPr>
          <w:p w14:paraId="433E7B1D"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r>
      <w:tr w:rsidR="00D66DAA" w:rsidRPr="00051E0A" w14:paraId="13934AD0" w14:textId="77777777" w:rsidTr="00D66DAA">
        <w:trPr>
          <w:trHeight w:val="70"/>
        </w:trPr>
        <w:tc>
          <w:tcPr>
            <w:tcW w:w="3114" w:type="dxa"/>
            <w:shd w:val="clear" w:color="auto" w:fill="auto"/>
          </w:tcPr>
          <w:p w14:paraId="2D902979"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c>
          <w:tcPr>
            <w:tcW w:w="1417" w:type="dxa"/>
          </w:tcPr>
          <w:p w14:paraId="0E93DB7B"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c>
          <w:tcPr>
            <w:tcW w:w="4536" w:type="dxa"/>
            <w:shd w:val="clear" w:color="auto" w:fill="auto"/>
          </w:tcPr>
          <w:p w14:paraId="5957ACF6" w14:textId="77777777" w:rsidR="00D66DAA" w:rsidRPr="00051E0A" w:rsidRDefault="00D66DAA" w:rsidP="00D66DAA">
            <w:pPr>
              <w:spacing w:after="200" w:line="276" w:lineRule="auto"/>
              <w:contextualSpacing/>
              <w:rPr>
                <w:rFonts w:asciiTheme="minorHAnsi" w:eastAsia="Times New Roman" w:hAnsiTheme="minorHAnsi" w:cstheme="minorHAnsi"/>
                <w:sz w:val="20"/>
                <w:lang w:eastAsia="en-US"/>
              </w:rPr>
            </w:pPr>
          </w:p>
        </w:tc>
      </w:tr>
      <w:tr w:rsidR="00D66DAA" w:rsidRPr="00051E0A" w14:paraId="3C17CED3" w14:textId="77777777" w:rsidTr="00D66DAA">
        <w:trPr>
          <w:trHeight w:val="342"/>
        </w:trPr>
        <w:tc>
          <w:tcPr>
            <w:tcW w:w="3114" w:type="dxa"/>
            <w:shd w:val="clear" w:color="auto" w:fill="auto"/>
          </w:tcPr>
          <w:p w14:paraId="14A9C131" w14:textId="77777777" w:rsidR="00D66DAA" w:rsidRPr="00051E0A" w:rsidRDefault="00D66DAA" w:rsidP="00D66DAA">
            <w:pPr>
              <w:spacing w:after="200" w:line="276" w:lineRule="auto"/>
              <w:contextualSpacing/>
              <w:jc w:val="center"/>
              <w:rPr>
                <w:rFonts w:asciiTheme="minorHAnsi" w:eastAsia="Times New Roman" w:hAnsiTheme="minorHAnsi" w:cstheme="minorHAnsi"/>
                <w:b/>
                <w:sz w:val="20"/>
                <w:lang w:eastAsia="en-US"/>
              </w:rPr>
            </w:pPr>
            <w:r w:rsidRPr="00051E0A">
              <w:rPr>
                <w:rFonts w:asciiTheme="minorHAnsi" w:eastAsia="Times New Roman" w:hAnsiTheme="minorHAnsi" w:cstheme="minorHAnsi"/>
                <w:b/>
                <w:sz w:val="20"/>
                <w:lang w:eastAsia="en-US"/>
              </w:rPr>
              <w:t>končni prejemnik:</w:t>
            </w:r>
          </w:p>
          <w:p w14:paraId="4F652E0C"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r w:rsidRPr="00051E0A">
              <w:rPr>
                <w:rFonts w:asciiTheme="minorHAnsi" w:eastAsia="Times New Roman" w:hAnsiTheme="minorHAnsi" w:cstheme="minorHAnsi"/>
                <w:noProof/>
                <w:sz w:val="20"/>
                <w:lang w:eastAsia="en-US"/>
              </w:rPr>
              <w:t>___________</w:t>
            </w:r>
          </w:p>
          <w:p w14:paraId="77A45381"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p>
          <w:p w14:paraId="76247133"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p>
          <w:p w14:paraId="6F179CBF" w14:textId="77777777" w:rsidR="00D66DAA" w:rsidRPr="00051E0A" w:rsidRDefault="00D66DAA" w:rsidP="00D66DAA">
            <w:pPr>
              <w:spacing w:after="200" w:line="276" w:lineRule="auto"/>
              <w:contextualSpacing/>
              <w:jc w:val="center"/>
              <w:rPr>
                <w:rFonts w:asciiTheme="minorHAnsi" w:eastAsia="Times New Roman" w:hAnsiTheme="minorHAnsi" w:cstheme="minorHAnsi"/>
                <w:b/>
                <w:bCs/>
                <w:i/>
                <w:sz w:val="20"/>
                <w:lang w:eastAsia="en-US"/>
              </w:rPr>
            </w:pPr>
            <w:r w:rsidRPr="00051E0A">
              <w:rPr>
                <w:rFonts w:asciiTheme="minorHAnsi" w:eastAsia="Times New Roman" w:hAnsiTheme="minorHAnsi" w:cstheme="minorHAnsi"/>
                <w:b/>
                <w:bCs/>
                <w:i/>
                <w:noProof/>
                <w:sz w:val="20"/>
                <w:lang w:eastAsia="en-US"/>
              </w:rPr>
              <w:t>ime in priimek ter kraj in datum podpisa</w:t>
            </w:r>
          </w:p>
          <w:p w14:paraId="77E548E3" w14:textId="77777777" w:rsidR="00D66DAA" w:rsidRPr="00051E0A" w:rsidRDefault="00D66DAA" w:rsidP="00D66DAA">
            <w:pPr>
              <w:spacing w:after="200" w:line="276" w:lineRule="auto"/>
              <w:contextualSpacing/>
              <w:jc w:val="center"/>
              <w:rPr>
                <w:rFonts w:asciiTheme="minorHAnsi" w:eastAsia="Times New Roman" w:hAnsiTheme="minorHAnsi" w:cstheme="minorHAnsi"/>
                <w:b/>
                <w:bCs/>
                <w:i/>
                <w:sz w:val="20"/>
                <w:lang w:eastAsia="en-US"/>
              </w:rPr>
            </w:pPr>
            <w:r w:rsidRPr="00051E0A">
              <w:rPr>
                <w:rFonts w:asciiTheme="minorHAnsi" w:eastAsia="Times New Roman" w:hAnsiTheme="minorHAnsi" w:cstheme="minorHAnsi"/>
                <w:b/>
                <w:bCs/>
                <w:i/>
                <w:sz w:val="20"/>
                <w:lang w:eastAsia="en-US"/>
              </w:rPr>
              <w:t>(+ funkcija, pri pravnih osebah)</w:t>
            </w:r>
          </w:p>
          <w:p w14:paraId="322A3642"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p>
          <w:p w14:paraId="18705D51" w14:textId="77777777" w:rsidR="00D66DAA" w:rsidRPr="00051E0A" w:rsidRDefault="00D66DAA" w:rsidP="00D66DAA">
            <w:pPr>
              <w:spacing w:after="200" w:line="276" w:lineRule="auto"/>
              <w:contextualSpacing/>
              <w:jc w:val="left"/>
              <w:rPr>
                <w:rFonts w:asciiTheme="minorHAnsi" w:eastAsia="Times New Roman" w:hAnsiTheme="minorHAnsi" w:cstheme="minorHAnsi"/>
                <w:sz w:val="20"/>
                <w:lang w:eastAsia="en-US"/>
              </w:rPr>
            </w:pPr>
          </w:p>
        </w:tc>
        <w:tc>
          <w:tcPr>
            <w:tcW w:w="1417" w:type="dxa"/>
          </w:tcPr>
          <w:p w14:paraId="29B8B003" w14:textId="77777777" w:rsidR="00D66DAA" w:rsidRPr="00051E0A" w:rsidRDefault="00D66DAA" w:rsidP="00D66DAA">
            <w:pPr>
              <w:spacing w:after="200" w:line="276" w:lineRule="auto"/>
              <w:contextualSpacing/>
              <w:rPr>
                <w:rFonts w:asciiTheme="minorHAnsi" w:eastAsia="Times New Roman" w:hAnsiTheme="minorHAnsi" w:cstheme="minorHAnsi"/>
                <w:b/>
                <w:sz w:val="20"/>
                <w:lang w:eastAsia="en-US"/>
              </w:rPr>
            </w:pPr>
          </w:p>
        </w:tc>
        <w:tc>
          <w:tcPr>
            <w:tcW w:w="4536" w:type="dxa"/>
            <w:shd w:val="clear" w:color="auto" w:fill="auto"/>
          </w:tcPr>
          <w:p w14:paraId="2D4536C9" w14:textId="77777777" w:rsidR="00D66DAA" w:rsidRPr="00051E0A" w:rsidRDefault="00D66DAA" w:rsidP="00D66DAA">
            <w:pPr>
              <w:spacing w:after="200" w:line="276" w:lineRule="auto"/>
              <w:contextualSpacing/>
              <w:jc w:val="center"/>
              <w:rPr>
                <w:rFonts w:asciiTheme="minorHAnsi" w:eastAsia="Times New Roman" w:hAnsiTheme="minorHAnsi" w:cstheme="minorHAnsi"/>
                <w:b/>
                <w:sz w:val="20"/>
                <w:lang w:eastAsia="en-US"/>
              </w:rPr>
            </w:pPr>
            <w:r w:rsidRPr="00051E0A">
              <w:rPr>
                <w:rFonts w:asciiTheme="minorHAnsi" w:eastAsia="Times New Roman" w:hAnsiTheme="minorHAnsi" w:cstheme="minorHAnsi"/>
                <w:b/>
                <w:sz w:val="20"/>
                <w:lang w:eastAsia="en-US"/>
              </w:rPr>
              <w:t>Republika Slovenija</w:t>
            </w:r>
          </w:p>
          <w:p w14:paraId="535392BD"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r w:rsidRPr="00051E0A">
              <w:rPr>
                <w:rFonts w:asciiTheme="minorHAnsi" w:eastAsia="Times New Roman" w:hAnsiTheme="minorHAnsi" w:cstheme="minorHAnsi"/>
                <w:sz w:val="20"/>
                <w:lang w:eastAsia="en-US"/>
              </w:rPr>
              <w:t>Ministrstvo za gospodarski razvoj in tehnologijo</w:t>
            </w:r>
          </w:p>
          <w:p w14:paraId="48312EB5"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p>
          <w:p w14:paraId="21D9ABA0"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p>
          <w:p w14:paraId="3699D2BF"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r w:rsidRPr="00051E0A">
              <w:rPr>
                <w:rFonts w:asciiTheme="minorHAnsi" w:eastAsia="Times New Roman" w:hAnsiTheme="minorHAnsi" w:cstheme="minorHAnsi"/>
                <w:sz w:val="20"/>
                <w:lang w:eastAsia="en-US"/>
              </w:rPr>
              <w:t>Zdravko Počivalšek</w:t>
            </w:r>
          </w:p>
          <w:p w14:paraId="4636B703" w14:textId="77777777" w:rsidR="00D66DAA" w:rsidRPr="00051E0A" w:rsidRDefault="00D66DAA" w:rsidP="00D66DAA">
            <w:pPr>
              <w:spacing w:after="200" w:line="276" w:lineRule="auto"/>
              <w:contextualSpacing/>
              <w:jc w:val="center"/>
              <w:rPr>
                <w:rFonts w:asciiTheme="minorHAnsi" w:eastAsia="Times New Roman" w:hAnsiTheme="minorHAnsi" w:cstheme="minorHAnsi"/>
                <w:sz w:val="20"/>
                <w:lang w:eastAsia="en-US"/>
              </w:rPr>
            </w:pPr>
            <w:r w:rsidRPr="00051E0A">
              <w:rPr>
                <w:rFonts w:asciiTheme="minorHAnsi" w:eastAsia="Times New Roman" w:hAnsiTheme="minorHAnsi" w:cstheme="minorHAnsi"/>
                <w:sz w:val="20"/>
                <w:lang w:eastAsia="en-US"/>
              </w:rPr>
              <w:t>minister</w:t>
            </w:r>
          </w:p>
        </w:tc>
      </w:tr>
    </w:tbl>
    <w:p w14:paraId="78663B3B" w14:textId="77777777" w:rsidR="00D66DAA" w:rsidRPr="00051E0A" w:rsidRDefault="00D66DAA" w:rsidP="00D66DAA">
      <w:pPr>
        <w:spacing w:after="200" w:line="276" w:lineRule="auto"/>
        <w:jc w:val="left"/>
        <w:rPr>
          <w:rFonts w:asciiTheme="minorHAnsi" w:hAnsiTheme="minorHAnsi" w:cstheme="minorHAnsi"/>
          <w:sz w:val="20"/>
          <w:lang w:eastAsia="en-US"/>
        </w:rPr>
      </w:pPr>
    </w:p>
    <w:p w14:paraId="04FB4AB0" w14:textId="77777777" w:rsidR="00D66DAA" w:rsidRPr="00051E0A" w:rsidRDefault="00D66DAA" w:rsidP="00D66DAA">
      <w:pPr>
        <w:tabs>
          <w:tab w:val="left" w:pos="1736"/>
        </w:tabs>
        <w:spacing w:after="160" w:line="259" w:lineRule="auto"/>
        <w:jc w:val="left"/>
        <w:rPr>
          <w:rFonts w:asciiTheme="minorHAnsi" w:hAnsiTheme="minorHAnsi" w:cstheme="minorHAnsi"/>
          <w:sz w:val="20"/>
          <w:lang w:eastAsia="en-US"/>
        </w:rPr>
      </w:pPr>
      <w:r w:rsidRPr="00051E0A">
        <w:rPr>
          <w:rFonts w:asciiTheme="minorHAnsi" w:hAnsiTheme="minorHAnsi" w:cstheme="minorHAnsi"/>
          <w:sz w:val="20"/>
          <w:lang w:eastAsia="en-US"/>
        </w:rPr>
        <w:t>Priloge:</w:t>
      </w:r>
    </w:p>
    <w:p w14:paraId="376CE5FB" w14:textId="77777777" w:rsidR="00D66DAA" w:rsidRPr="00051E0A" w:rsidRDefault="00D66DAA" w:rsidP="00034B6A">
      <w:pPr>
        <w:numPr>
          <w:ilvl w:val="0"/>
          <w:numId w:val="34"/>
        </w:numPr>
        <w:tabs>
          <w:tab w:val="left" w:pos="1736"/>
        </w:tabs>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__________</w:t>
      </w:r>
      <w:r w:rsidRPr="00051E0A">
        <w:rPr>
          <w:rFonts w:asciiTheme="minorHAnsi" w:hAnsiTheme="minorHAnsi" w:cstheme="minorHAnsi"/>
          <w:i/>
          <w:sz w:val="20"/>
          <w:lang w:eastAsia="en-US"/>
        </w:rPr>
        <w:t>(npr. vloga/prijavnica, finančni načrt projekta, konzorcijski sporazum/sporazum o partnerstvu…)</w:t>
      </w:r>
    </w:p>
    <w:p w14:paraId="67BF8FD2" w14:textId="77777777" w:rsidR="00D66DAA" w:rsidRPr="00051E0A" w:rsidRDefault="00D66DAA" w:rsidP="00034B6A">
      <w:pPr>
        <w:numPr>
          <w:ilvl w:val="0"/>
          <w:numId w:val="34"/>
        </w:numPr>
        <w:tabs>
          <w:tab w:val="left" w:pos="1736"/>
        </w:tabs>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__________</w:t>
      </w:r>
    </w:p>
    <w:p w14:paraId="3AFD49A0" w14:textId="77777777" w:rsidR="00D66DAA" w:rsidRPr="00051E0A" w:rsidRDefault="00D66DAA" w:rsidP="00034B6A">
      <w:pPr>
        <w:numPr>
          <w:ilvl w:val="0"/>
          <w:numId w:val="34"/>
        </w:numPr>
        <w:spacing w:after="160" w:line="259" w:lineRule="auto"/>
        <w:contextualSpacing/>
        <w:jc w:val="left"/>
        <w:rPr>
          <w:rFonts w:asciiTheme="minorHAnsi" w:hAnsiTheme="minorHAnsi" w:cstheme="minorHAnsi"/>
          <w:sz w:val="20"/>
          <w:lang w:eastAsia="en-US"/>
        </w:rPr>
      </w:pPr>
      <w:r w:rsidRPr="00051E0A">
        <w:rPr>
          <w:rFonts w:asciiTheme="minorHAnsi" w:hAnsiTheme="minorHAnsi" w:cstheme="minorHAnsi"/>
          <w:sz w:val="20"/>
          <w:lang w:eastAsia="en-US"/>
        </w:rPr>
        <w:t>__________</w:t>
      </w:r>
    </w:p>
    <w:p w14:paraId="0174BD66" w14:textId="0DC292E9" w:rsidR="00D66DAA" w:rsidRPr="00051E0A" w:rsidRDefault="00D66DAA">
      <w:pPr>
        <w:jc w:val="left"/>
        <w:rPr>
          <w:rFonts w:asciiTheme="minorHAnsi" w:hAnsiTheme="minorHAnsi" w:cstheme="minorHAnsi"/>
          <w:sz w:val="20"/>
          <w:lang w:eastAsia="en-US"/>
        </w:rPr>
      </w:pPr>
      <w:r w:rsidRPr="00051E0A">
        <w:rPr>
          <w:rFonts w:asciiTheme="minorHAnsi" w:hAnsiTheme="minorHAnsi" w:cstheme="minorHAnsi"/>
          <w:sz w:val="20"/>
          <w:lang w:eastAsia="en-US"/>
        </w:rPr>
        <w:br w:type="page"/>
      </w:r>
    </w:p>
    <w:p w14:paraId="44606398" w14:textId="7C1BB277" w:rsidR="00D66DAA" w:rsidRPr="00051E0A" w:rsidRDefault="00C03C5D" w:rsidP="00034B6A">
      <w:pPr>
        <w:pStyle w:val="Naslov2"/>
        <w:numPr>
          <w:ilvl w:val="1"/>
          <w:numId w:val="62"/>
        </w:numPr>
        <w:rPr>
          <w:rFonts w:asciiTheme="minorHAnsi" w:hAnsiTheme="minorHAnsi" w:cstheme="minorHAnsi"/>
          <w:sz w:val="20"/>
        </w:rPr>
      </w:pPr>
      <w:bookmarkStart w:id="245" w:name="_Toc98854069"/>
      <w:r w:rsidRPr="00051E0A">
        <w:rPr>
          <w:rFonts w:asciiTheme="minorHAnsi" w:hAnsiTheme="minorHAnsi" w:cstheme="minorHAnsi"/>
          <w:sz w:val="20"/>
        </w:rPr>
        <w:lastRenderedPageBreak/>
        <w:t xml:space="preserve">Priloga 2: </w:t>
      </w:r>
      <w:r w:rsidR="00D66DAA" w:rsidRPr="00051E0A">
        <w:rPr>
          <w:rFonts w:asciiTheme="minorHAnsi" w:hAnsiTheme="minorHAnsi" w:cstheme="minorHAnsi"/>
          <w:sz w:val="20"/>
        </w:rPr>
        <w:t>SOGLASJE ZA PRIDOBITEV PODATKOV IZ REGISTRA O DEJANSKIH LASTNIKIH</w:t>
      </w:r>
      <w:bookmarkEnd w:id="245"/>
    </w:p>
    <w:p w14:paraId="40D992E3" w14:textId="77777777" w:rsidR="00D66DAA" w:rsidRPr="00051E0A" w:rsidRDefault="00D66DAA" w:rsidP="00D66DAA">
      <w:pPr>
        <w:spacing w:line="278" w:lineRule="exact"/>
        <w:rPr>
          <w:rFonts w:asciiTheme="minorHAnsi" w:eastAsia="Times New Roman" w:hAnsiTheme="minorHAnsi" w:cstheme="minorHAnsi"/>
          <w:sz w:val="20"/>
        </w:rPr>
      </w:pPr>
    </w:p>
    <w:p w14:paraId="75E4F20B" w14:textId="77777777" w:rsidR="00D66DAA" w:rsidRPr="00051E0A" w:rsidRDefault="00D66DAA" w:rsidP="00D66DAA">
      <w:pPr>
        <w:spacing w:line="262" w:lineRule="auto"/>
        <w:ind w:left="260" w:right="259"/>
        <w:rPr>
          <w:rFonts w:asciiTheme="minorHAnsi" w:eastAsia="Arial" w:hAnsiTheme="minorHAnsi" w:cstheme="minorHAnsi"/>
          <w:sz w:val="20"/>
        </w:rPr>
      </w:pPr>
      <w:r w:rsidRPr="00051E0A">
        <w:rPr>
          <w:rFonts w:asciiTheme="minorHAnsi" w:eastAsia="Arial" w:hAnsiTheme="minorHAnsi" w:cstheme="minorHAnsi"/>
          <w:sz w:val="20"/>
        </w:rPr>
        <w:t>V okviru prijave na razpis ________________________________________________ sodaj podpisani dovoljujem:</w:t>
      </w:r>
    </w:p>
    <w:p w14:paraId="6B267931" w14:textId="77777777" w:rsidR="00D66DAA" w:rsidRPr="00051E0A" w:rsidRDefault="00D66DAA" w:rsidP="00D66DAA">
      <w:pPr>
        <w:spacing w:line="268" w:lineRule="exact"/>
        <w:rPr>
          <w:rFonts w:asciiTheme="minorHAnsi" w:eastAsia="Times New Roman" w:hAnsiTheme="minorHAnsi" w:cstheme="minorHAnsi"/>
          <w:sz w:val="20"/>
        </w:rPr>
      </w:pPr>
    </w:p>
    <w:p w14:paraId="3E044DE7" w14:textId="77777777" w:rsidR="00D66DAA" w:rsidRPr="00051E0A" w:rsidRDefault="00D66DAA" w:rsidP="00034B6A">
      <w:pPr>
        <w:numPr>
          <w:ilvl w:val="0"/>
          <w:numId w:val="35"/>
        </w:numPr>
        <w:spacing w:line="0" w:lineRule="atLeast"/>
        <w:jc w:val="left"/>
        <w:rPr>
          <w:rFonts w:asciiTheme="minorHAnsi" w:eastAsia="Arial" w:hAnsiTheme="minorHAnsi" w:cstheme="minorHAnsi"/>
          <w:b/>
          <w:sz w:val="20"/>
        </w:rPr>
      </w:pPr>
      <w:r w:rsidRPr="00051E0A">
        <w:rPr>
          <w:rFonts w:asciiTheme="minorHAnsi" w:eastAsia="Arial" w:hAnsiTheme="minorHAnsi" w:cstheme="minorHAnsi"/>
          <w:sz w:val="20"/>
        </w:rPr>
        <w:t>da Ministrstvo za gospodarski razvoj in tehnologijo</w:t>
      </w:r>
      <w:r w:rsidRPr="00051E0A">
        <w:rPr>
          <w:rFonts w:asciiTheme="minorHAnsi" w:eastAsia="Arial" w:hAnsiTheme="minorHAnsi" w:cstheme="minorHAnsi"/>
          <w:b/>
          <w:sz w:val="20"/>
        </w:rPr>
        <w:t xml:space="preserve"> </w:t>
      </w:r>
      <w:r w:rsidRPr="00051E0A">
        <w:rPr>
          <w:rFonts w:asciiTheme="minorHAnsi" w:eastAsia="Arial" w:hAnsiTheme="minorHAnsi" w:cstheme="minorHAnsi"/>
          <w:bCs/>
          <w:sz w:val="20"/>
        </w:rPr>
        <w:t>pri AJPES pridobi podatke iz Registra dejanskih lastnikov za namene preverjanja izpolnjevanja razpisnih pogojev razpisa.*</w:t>
      </w:r>
    </w:p>
    <w:p w14:paraId="462D6F8F" w14:textId="77777777" w:rsidR="00D66DAA" w:rsidRPr="00051E0A" w:rsidRDefault="00D66DAA" w:rsidP="00D66DAA">
      <w:pPr>
        <w:spacing w:line="0" w:lineRule="atLeast"/>
        <w:ind w:left="620"/>
        <w:rPr>
          <w:rFonts w:asciiTheme="minorHAnsi" w:eastAsia="Arial" w:hAnsiTheme="minorHAnsi" w:cstheme="minorHAnsi"/>
          <w:sz w:val="20"/>
        </w:rPr>
      </w:pPr>
    </w:p>
    <w:p w14:paraId="581D9637" w14:textId="77777777" w:rsidR="00D66DAA" w:rsidRPr="00051E0A" w:rsidRDefault="00D66DAA" w:rsidP="00D66DAA">
      <w:pPr>
        <w:spacing w:line="0" w:lineRule="atLeast"/>
        <w:ind w:left="620"/>
        <w:rPr>
          <w:rFonts w:asciiTheme="minorHAnsi" w:eastAsia="Arial" w:hAnsiTheme="minorHAnsi" w:cstheme="minorHAnsi"/>
          <w:sz w:val="20"/>
        </w:rPr>
      </w:pPr>
    </w:p>
    <w:p w14:paraId="0218B0F3" w14:textId="77777777" w:rsidR="00D66DAA" w:rsidRPr="00051E0A" w:rsidRDefault="00D66DAA" w:rsidP="00D66DAA">
      <w:pPr>
        <w:spacing w:line="0" w:lineRule="atLeast"/>
        <w:ind w:left="260"/>
        <w:rPr>
          <w:rFonts w:asciiTheme="minorHAnsi" w:eastAsia="Arial" w:hAnsiTheme="minorHAnsi" w:cstheme="minorHAnsi"/>
          <w:sz w:val="20"/>
        </w:rPr>
      </w:pPr>
      <w:r w:rsidRPr="00051E0A">
        <w:rPr>
          <w:rFonts w:asciiTheme="minorHAnsi" w:eastAsia="Arial" w:hAnsiTheme="minorHAnsi" w:cstheme="minorHAnsi"/>
          <w:sz w:val="20"/>
        </w:rPr>
        <w:t>IME IN PRIIMEK:______________________________________________________________</w:t>
      </w:r>
    </w:p>
    <w:p w14:paraId="0848FC26" w14:textId="19E9E2BF" w:rsidR="00D66DAA" w:rsidRPr="00051E0A" w:rsidRDefault="00D66DAA" w:rsidP="00D66DAA">
      <w:pPr>
        <w:spacing w:line="20" w:lineRule="exact"/>
        <w:rPr>
          <w:rFonts w:asciiTheme="minorHAnsi" w:eastAsia="Times New Roman" w:hAnsiTheme="minorHAnsi" w:cstheme="minorHAnsi"/>
          <w:sz w:val="20"/>
        </w:rPr>
      </w:pPr>
      <w:r w:rsidRPr="00051E0A">
        <w:rPr>
          <w:rFonts w:asciiTheme="minorHAnsi" w:eastAsia="Arial" w:hAnsiTheme="minorHAnsi" w:cstheme="minorHAnsi"/>
          <w:noProof/>
          <w:sz w:val="20"/>
        </w:rPr>
        <mc:AlternateContent>
          <mc:Choice Requires="wps">
            <w:drawing>
              <wp:anchor distT="0" distB="0" distL="114300" distR="114300" simplePos="0" relativeHeight="251659264" behindDoc="1" locked="0" layoutInCell="1" allowOverlap="1" wp14:anchorId="0509D46F" wp14:editId="3129568B">
                <wp:simplePos x="0" y="0"/>
                <wp:positionH relativeFrom="column">
                  <wp:posOffset>-229235</wp:posOffset>
                </wp:positionH>
                <wp:positionV relativeFrom="paragraph">
                  <wp:posOffset>36195</wp:posOffset>
                </wp:positionV>
                <wp:extent cx="215900" cy="0"/>
                <wp:effectExtent l="8890" t="11430" r="13335" b="762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9178"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85pt" to="-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" strokecolor="#529dba" strokeweight=".5pt"/>
            </w:pict>
          </mc:Fallback>
        </mc:AlternateContent>
      </w:r>
    </w:p>
    <w:p w14:paraId="72FDF52D" w14:textId="77777777" w:rsidR="00D66DAA" w:rsidRPr="00051E0A" w:rsidRDefault="00D66DAA" w:rsidP="00D66DAA">
      <w:pPr>
        <w:spacing w:line="268" w:lineRule="exact"/>
        <w:rPr>
          <w:rFonts w:asciiTheme="minorHAnsi" w:eastAsia="Times New Roman" w:hAnsiTheme="minorHAnsi" w:cstheme="minorHAnsi"/>
          <w:sz w:val="20"/>
        </w:rPr>
      </w:pPr>
    </w:p>
    <w:p w14:paraId="13B3B91A" w14:textId="77777777" w:rsidR="00D66DAA" w:rsidRPr="00051E0A" w:rsidRDefault="00D66DAA" w:rsidP="00D66DAA">
      <w:pPr>
        <w:spacing w:line="0" w:lineRule="atLeast"/>
        <w:ind w:left="260"/>
        <w:rPr>
          <w:rFonts w:asciiTheme="minorHAnsi" w:eastAsia="Arial" w:hAnsiTheme="minorHAnsi" w:cstheme="minorHAnsi"/>
          <w:sz w:val="20"/>
        </w:rPr>
      </w:pPr>
      <w:r w:rsidRPr="00051E0A">
        <w:rPr>
          <w:rFonts w:asciiTheme="minorHAnsi" w:eastAsia="Arial" w:hAnsiTheme="minorHAnsi" w:cstheme="minorHAnsi"/>
          <w:sz w:val="20"/>
        </w:rPr>
        <w:t>EMŠO:______________________________________________________________________</w:t>
      </w:r>
    </w:p>
    <w:p w14:paraId="70D0C514" w14:textId="77777777" w:rsidR="00D66DAA" w:rsidRPr="00051E0A" w:rsidRDefault="00D66DAA" w:rsidP="00D66DAA">
      <w:pPr>
        <w:spacing w:line="291" w:lineRule="exact"/>
        <w:rPr>
          <w:rFonts w:asciiTheme="minorHAnsi" w:eastAsia="Times New Roman" w:hAnsiTheme="minorHAnsi" w:cstheme="minorHAnsi"/>
          <w:sz w:val="20"/>
        </w:rPr>
      </w:pPr>
    </w:p>
    <w:p w14:paraId="142577AB" w14:textId="77777777" w:rsidR="00D66DAA" w:rsidRPr="00051E0A" w:rsidRDefault="00D66DAA" w:rsidP="00D66DAA">
      <w:pPr>
        <w:spacing w:line="0" w:lineRule="atLeast"/>
        <w:ind w:left="260"/>
        <w:rPr>
          <w:rFonts w:asciiTheme="minorHAnsi" w:eastAsia="Arial" w:hAnsiTheme="minorHAnsi" w:cstheme="minorHAnsi"/>
          <w:sz w:val="20"/>
        </w:rPr>
      </w:pPr>
      <w:r w:rsidRPr="00051E0A">
        <w:rPr>
          <w:rFonts w:asciiTheme="minorHAnsi" w:eastAsia="Arial" w:hAnsiTheme="minorHAnsi" w:cstheme="minorHAnsi"/>
          <w:sz w:val="20"/>
        </w:rPr>
        <w:t>DRŽAVLJANSTVO:____________________________________________________________</w:t>
      </w:r>
    </w:p>
    <w:p w14:paraId="7C6CA812" w14:textId="77777777" w:rsidR="00D66DAA" w:rsidRPr="00051E0A" w:rsidRDefault="00D66DAA" w:rsidP="00D66DAA">
      <w:pPr>
        <w:spacing w:line="0" w:lineRule="atLeast"/>
        <w:ind w:left="260"/>
        <w:rPr>
          <w:rFonts w:asciiTheme="minorHAnsi" w:eastAsia="Arial" w:hAnsiTheme="minorHAnsi" w:cstheme="minorHAnsi"/>
          <w:sz w:val="20"/>
        </w:rPr>
      </w:pPr>
    </w:p>
    <w:p w14:paraId="6F78A948" w14:textId="77777777" w:rsidR="00D66DAA" w:rsidRPr="00051E0A" w:rsidRDefault="00D66DAA" w:rsidP="00D66DAA">
      <w:pPr>
        <w:spacing w:line="0" w:lineRule="atLeast"/>
        <w:ind w:left="260"/>
        <w:rPr>
          <w:rFonts w:asciiTheme="minorHAnsi" w:eastAsia="Arial" w:hAnsiTheme="minorHAnsi" w:cstheme="minorHAnsi"/>
          <w:sz w:val="20"/>
        </w:rPr>
      </w:pPr>
      <w:r w:rsidRPr="00051E0A">
        <w:rPr>
          <w:rFonts w:asciiTheme="minorHAnsi" w:eastAsia="Arial" w:hAnsiTheme="minorHAnsi" w:cstheme="minorHAnsi"/>
          <w:sz w:val="20"/>
        </w:rPr>
        <w:t xml:space="preserve">*Informacij o namenu in pravni podlagi za obdelavo, o tem kdo bo podatke obdeloval, kakšne pravice ima posameznik v vzezi s tem, o roku hrambe in o načinu varstva osebnih podatkov, so na voljo v </w:t>
      </w:r>
      <w:r w:rsidRPr="00051E0A">
        <w:rPr>
          <w:rFonts w:asciiTheme="minorHAnsi" w:eastAsia="Arial" w:hAnsiTheme="minorHAnsi" w:cstheme="minorHAnsi"/>
          <w:b/>
          <w:sz w:val="20"/>
        </w:rPr>
        <w:t>Priloga XYZ (sklic na ustrezno prilogo GDPR razpisa).</w:t>
      </w:r>
    </w:p>
    <w:p w14:paraId="03031AFB" w14:textId="77777777" w:rsidR="00D66DAA" w:rsidRPr="00051E0A" w:rsidRDefault="00D66DAA" w:rsidP="00D66DAA">
      <w:pPr>
        <w:spacing w:line="301" w:lineRule="exact"/>
        <w:rPr>
          <w:rFonts w:asciiTheme="minorHAnsi" w:eastAsia="Times New Roman" w:hAnsiTheme="minorHAnsi" w:cstheme="minorHAnsi"/>
          <w:sz w:val="20"/>
        </w:rPr>
      </w:pPr>
    </w:p>
    <w:p w14:paraId="292ED159" w14:textId="77777777" w:rsidR="00D66DAA" w:rsidRPr="00051E0A" w:rsidRDefault="00D66DAA" w:rsidP="00D66DAA">
      <w:pPr>
        <w:spacing w:line="200" w:lineRule="exact"/>
        <w:rPr>
          <w:rFonts w:asciiTheme="minorHAnsi" w:eastAsia="Arial" w:hAnsiTheme="minorHAnsi" w:cstheme="minorHAnsi"/>
          <w:sz w:val="20"/>
        </w:rPr>
      </w:pPr>
    </w:p>
    <w:p w14:paraId="042205BA" w14:textId="77777777" w:rsidR="00D66DAA" w:rsidRPr="00051E0A" w:rsidRDefault="00D66DAA" w:rsidP="00D66DAA">
      <w:pPr>
        <w:spacing w:line="200" w:lineRule="exact"/>
        <w:rPr>
          <w:rFonts w:asciiTheme="minorHAnsi" w:eastAsia="Times New Roman" w:hAnsiTheme="minorHAnsi" w:cstheme="minorHAnsi"/>
          <w:sz w:val="20"/>
        </w:rPr>
      </w:pPr>
    </w:p>
    <w:p w14:paraId="28425224" w14:textId="77777777" w:rsidR="00D66DAA" w:rsidRPr="00051E0A" w:rsidRDefault="00D66DAA" w:rsidP="00D66DAA">
      <w:pPr>
        <w:spacing w:line="351" w:lineRule="exact"/>
        <w:rPr>
          <w:rFonts w:asciiTheme="minorHAnsi" w:eastAsia="Times New Roman" w:hAnsiTheme="minorHAnsi" w:cstheme="minorHAnsi"/>
          <w:sz w:val="20"/>
        </w:rPr>
      </w:pPr>
    </w:p>
    <w:p w14:paraId="1355F0F1" w14:textId="77777777" w:rsidR="00D66DAA" w:rsidRPr="00051E0A" w:rsidRDefault="00D66DAA" w:rsidP="00D66DAA">
      <w:pPr>
        <w:spacing w:line="0" w:lineRule="atLeast"/>
        <w:ind w:left="260"/>
        <w:rPr>
          <w:rFonts w:asciiTheme="minorHAnsi" w:eastAsia="Arial" w:hAnsiTheme="minorHAnsi" w:cstheme="minorHAnsi"/>
          <w:sz w:val="20"/>
        </w:rPr>
      </w:pPr>
      <w:r w:rsidRPr="00051E0A">
        <w:rPr>
          <w:rFonts w:asciiTheme="minorHAnsi" w:eastAsia="Arial" w:hAnsiTheme="minorHAnsi" w:cstheme="minorHAnsi"/>
          <w:sz w:val="20"/>
        </w:rPr>
        <w:t>Datum:</w:t>
      </w:r>
    </w:p>
    <w:p w14:paraId="63091A6D" w14:textId="77777777" w:rsidR="00D66DAA" w:rsidRPr="00051E0A" w:rsidRDefault="00D66DAA" w:rsidP="00D66DAA">
      <w:pPr>
        <w:spacing w:line="200" w:lineRule="exact"/>
        <w:rPr>
          <w:rFonts w:asciiTheme="minorHAnsi" w:eastAsia="Times New Roman" w:hAnsiTheme="minorHAnsi" w:cstheme="minorHAnsi"/>
          <w:sz w:val="20"/>
        </w:rPr>
      </w:pPr>
    </w:p>
    <w:p w14:paraId="6F47AF5F" w14:textId="77777777" w:rsidR="00D66DAA" w:rsidRPr="00051E0A" w:rsidRDefault="00D66DAA" w:rsidP="00D66DAA">
      <w:pPr>
        <w:spacing w:line="350" w:lineRule="exact"/>
        <w:rPr>
          <w:rFonts w:asciiTheme="minorHAnsi" w:eastAsia="Times New Roman" w:hAnsiTheme="minorHAnsi" w:cstheme="minorHAnsi"/>
          <w:sz w:val="20"/>
        </w:rPr>
      </w:pPr>
    </w:p>
    <w:p w14:paraId="2C1FBF4E" w14:textId="77777777" w:rsidR="00D66DAA" w:rsidRPr="00051E0A" w:rsidRDefault="00D66DAA" w:rsidP="00D66DAA">
      <w:pPr>
        <w:spacing w:line="0" w:lineRule="atLeast"/>
        <w:ind w:left="4520"/>
        <w:rPr>
          <w:rFonts w:asciiTheme="minorHAnsi" w:eastAsia="Arial" w:hAnsiTheme="minorHAnsi" w:cstheme="minorHAnsi"/>
          <w:sz w:val="20"/>
        </w:rPr>
      </w:pPr>
      <w:r w:rsidRPr="00051E0A">
        <w:rPr>
          <w:rFonts w:asciiTheme="minorHAnsi" w:eastAsia="Arial" w:hAnsiTheme="minorHAnsi" w:cstheme="minorHAnsi"/>
          <w:sz w:val="20"/>
        </w:rPr>
        <w:t>_______________________________</w:t>
      </w:r>
    </w:p>
    <w:p w14:paraId="58FAED79" w14:textId="77777777" w:rsidR="00D66DAA" w:rsidRPr="00051E0A" w:rsidRDefault="00D66DAA" w:rsidP="00D66DAA">
      <w:pPr>
        <w:spacing w:line="70" w:lineRule="exact"/>
        <w:rPr>
          <w:rFonts w:asciiTheme="minorHAnsi" w:eastAsia="Times New Roman" w:hAnsiTheme="minorHAnsi" w:cstheme="minorHAnsi"/>
          <w:sz w:val="20"/>
        </w:rPr>
      </w:pPr>
    </w:p>
    <w:p w14:paraId="2D752881" w14:textId="61211ED2" w:rsidR="00D66DAA" w:rsidRPr="00051E0A" w:rsidRDefault="00D66DAA" w:rsidP="00D66DAA">
      <w:pPr>
        <w:spacing w:line="0" w:lineRule="atLeast"/>
        <w:ind w:left="4940"/>
        <w:rPr>
          <w:rFonts w:asciiTheme="minorHAnsi" w:eastAsia="Arial" w:hAnsiTheme="minorHAnsi" w:cstheme="minorHAnsi"/>
          <w:sz w:val="20"/>
        </w:rPr>
      </w:pPr>
      <w:r w:rsidRPr="00051E0A">
        <w:rPr>
          <w:rFonts w:asciiTheme="minorHAnsi" w:eastAsia="Arial" w:hAnsiTheme="minorHAnsi" w:cstheme="minorHAnsi"/>
          <w:sz w:val="20"/>
        </w:rPr>
        <w:t xml:space="preserve">Navedba </w:t>
      </w:r>
      <w:r w:rsidR="003F352E" w:rsidRPr="00051E0A">
        <w:rPr>
          <w:rFonts w:asciiTheme="minorHAnsi" w:eastAsia="Arial" w:hAnsiTheme="minorHAnsi" w:cstheme="minorHAnsi"/>
          <w:sz w:val="20"/>
        </w:rPr>
        <w:t>prijavitelj</w:t>
      </w:r>
      <w:r w:rsidRPr="00051E0A">
        <w:rPr>
          <w:rFonts w:asciiTheme="minorHAnsi" w:eastAsia="Arial" w:hAnsiTheme="minorHAnsi" w:cstheme="minorHAnsi"/>
          <w:sz w:val="20"/>
        </w:rPr>
        <w:t>a (s tiskanimi črkami)</w:t>
      </w:r>
    </w:p>
    <w:p w14:paraId="029FA5C6" w14:textId="77777777" w:rsidR="00D66DAA" w:rsidRPr="00051E0A" w:rsidRDefault="00D66DAA" w:rsidP="00D66DAA">
      <w:pPr>
        <w:spacing w:line="296" w:lineRule="exact"/>
        <w:rPr>
          <w:rFonts w:asciiTheme="minorHAnsi" w:eastAsia="Times New Roman" w:hAnsiTheme="minorHAnsi" w:cstheme="minorHAnsi"/>
          <w:sz w:val="20"/>
        </w:rPr>
      </w:pPr>
    </w:p>
    <w:p w14:paraId="41A7464A" w14:textId="77777777" w:rsidR="00D66DAA" w:rsidRPr="00051E0A" w:rsidRDefault="00D66DAA" w:rsidP="00D66DAA">
      <w:pPr>
        <w:spacing w:line="0" w:lineRule="atLeast"/>
        <w:ind w:left="4520"/>
        <w:rPr>
          <w:rFonts w:asciiTheme="minorHAnsi" w:eastAsia="Arial" w:hAnsiTheme="minorHAnsi" w:cstheme="minorHAnsi"/>
          <w:sz w:val="20"/>
        </w:rPr>
      </w:pPr>
      <w:r w:rsidRPr="00051E0A">
        <w:rPr>
          <w:rFonts w:asciiTheme="minorHAnsi" w:eastAsia="Arial" w:hAnsiTheme="minorHAnsi" w:cstheme="minorHAnsi"/>
          <w:sz w:val="20"/>
        </w:rPr>
        <w:t>_______________________________</w:t>
      </w:r>
    </w:p>
    <w:p w14:paraId="494068EA" w14:textId="77777777" w:rsidR="00D66DAA" w:rsidRPr="00051E0A" w:rsidRDefault="00D66DAA" w:rsidP="00D66DAA">
      <w:pPr>
        <w:spacing w:line="70" w:lineRule="exact"/>
        <w:rPr>
          <w:rFonts w:asciiTheme="minorHAnsi" w:eastAsia="Times New Roman" w:hAnsiTheme="minorHAnsi" w:cstheme="minorHAnsi"/>
          <w:sz w:val="20"/>
        </w:rPr>
      </w:pPr>
    </w:p>
    <w:p w14:paraId="4705B64B" w14:textId="26924639" w:rsidR="00D66DAA" w:rsidRPr="00051E0A" w:rsidRDefault="00D66DAA" w:rsidP="00D66DAA">
      <w:pPr>
        <w:spacing w:line="0" w:lineRule="atLeast"/>
        <w:ind w:left="5800"/>
        <w:rPr>
          <w:rFonts w:asciiTheme="minorHAnsi" w:eastAsia="Arial" w:hAnsiTheme="minorHAnsi" w:cstheme="minorHAnsi"/>
          <w:sz w:val="20"/>
        </w:rPr>
      </w:pPr>
      <w:r w:rsidRPr="00051E0A">
        <w:rPr>
          <w:rFonts w:asciiTheme="minorHAnsi" w:eastAsia="Arial" w:hAnsiTheme="minorHAnsi" w:cstheme="minorHAnsi"/>
          <w:sz w:val="20"/>
        </w:rPr>
        <w:t xml:space="preserve">Podpis </w:t>
      </w:r>
      <w:r w:rsidR="003F352E" w:rsidRPr="00051E0A">
        <w:rPr>
          <w:rFonts w:asciiTheme="minorHAnsi" w:eastAsia="Arial" w:hAnsiTheme="minorHAnsi" w:cstheme="minorHAnsi"/>
          <w:sz w:val="20"/>
        </w:rPr>
        <w:t>prijavitelj</w:t>
      </w:r>
      <w:r w:rsidRPr="00051E0A">
        <w:rPr>
          <w:rFonts w:asciiTheme="minorHAnsi" w:eastAsia="Arial" w:hAnsiTheme="minorHAnsi" w:cstheme="minorHAnsi"/>
          <w:sz w:val="20"/>
        </w:rPr>
        <w:t>a</w:t>
      </w:r>
    </w:p>
    <w:p w14:paraId="412F3A8E" w14:textId="77777777" w:rsidR="00D66DAA" w:rsidRPr="00051E0A" w:rsidRDefault="00D66DAA" w:rsidP="00D66DAA">
      <w:pPr>
        <w:spacing w:line="20" w:lineRule="exact"/>
        <w:rPr>
          <w:rFonts w:asciiTheme="minorHAnsi" w:eastAsia="Times New Roman" w:hAnsiTheme="minorHAnsi" w:cstheme="minorHAnsi"/>
          <w:sz w:val="20"/>
        </w:rPr>
      </w:pPr>
    </w:p>
    <w:p w14:paraId="4BE63539" w14:textId="77777777" w:rsidR="00D66DAA" w:rsidRPr="00051E0A" w:rsidRDefault="00D66DAA" w:rsidP="00D66DAA">
      <w:pPr>
        <w:spacing w:line="200" w:lineRule="exact"/>
        <w:rPr>
          <w:rFonts w:asciiTheme="minorHAnsi" w:eastAsia="Times New Roman" w:hAnsiTheme="minorHAnsi" w:cstheme="minorHAnsi"/>
          <w:sz w:val="20"/>
        </w:rPr>
      </w:pPr>
    </w:p>
    <w:p w14:paraId="0753F216" w14:textId="543EBB8F" w:rsidR="00B34624" w:rsidRPr="00051E0A" w:rsidRDefault="00B34624" w:rsidP="00034B6A">
      <w:pPr>
        <w:pStyle w:val="Naslov2"/>
        <w:numPr>
          <w:ilvl w:val="1"/>
          <w:numId w:val="62"/>
        </w:numPr>
        <w:rPr>
          <w:rFonts w:asciiTheme="minorHAnsi" w:hAnsiTheme="minorHAnsi" w:cstheme="minorHAnsi"/>
          <w:sz w:val="20"/>
        </w:rPr>
      </w:pPr>
      <w:r w:rsidRPr="00051E0A">
        <w:rPr>
          <w:rFonts w:asciiTheme="minorHAnsi" w:hAnsiTheme="minorHAnsi" w:cstheme="minorHAnsi"/>
          <w:lang w:eastAsia="en-US"/>
        </w:rPr>
        <w:br w:type="page"/>
      </w:r>
      <w:bookmarkStart w:id="246" w:name="_Toc31096357"/>
      <w:bookmarkStart w:id="247" w:name="_Toc284401093"/>
      <w:bookmarkStart w:id="248" w:name="_Toc335118037"/>
      <w:bookmarkStart w:id="249" w:name="_Toc411926499"/>
      <w:bookmarkStart w:id="250" w:name="_Toc445367918"/>
      <w:bookmarkStart w:id="251" w:name="_Toc63760246"/>
      <w:bookmarkStart w:id="252" w:name="_Toc98854070"/>
      <w:r w:rsidR="00C03C5D" w:rsidRPr="00051E0A">
        <w:rPr>
          <w:rFonts w:asciiTheme="minorHAnsi" w:hAnsiTheme="minorHAnsi" w:cstheme="minorHAnsi"/>
          <w:sz w:val="20"/>
        </w:rPr>
        <w:lastRenderedPageBreak/>
        <w:t xml:space="preserve">Priloga 3: </w:t>
      </w:r>
      <w:r w:rsidRPr="00051E0A">
        <w:rPr>
          <w:rFonts w:asciiTheme="minorHAnsi" w:hAnsiTheme="minorHAnsi" w:cstheme="minorHAnsi"/>
          <w:sz w:val="20"/>
        </w:rPr>
        <w:t>IZJAVA O STRINJANJU Z RAZPISNIMI POGOJI</w:t>
      </w:r>
      <w:bookmarkEnd w:id="246"/>
      <w:bookmarkEnd w:id="247"/>
      <w:bookmarkEnd w:id="248"/>
      <w:bookmarkEnd w:id="249"/>
      <w:bookmarkEnd w:id="250"/>
      <w:bookmarkEnd w:id="251"/>
      <w:bookmarkEnd w:id="252"/>
    </w:p>
    <w:p w14:paraId="05AE4DB8" w14:textId="77777777" w:rsidR="00C03C5D" w:rsidRPr="00051E0A" w:rsidRDefault="00C03C5D" w:rsidP="00C03C5D">
      <w:pPr>
        <w:rPr>
          <w:rFonts w:asciiTheme="minorHAnsi" w:hAnsiTheme="minorHAnsi" w:cstheme="minorHAnsi"/>
          <w:b/>
          <w:sz w:val="20"/>
        </w:rPr>
      </w:pPr>
    </w:p>
    <w:p w14:paraId="3A7AD949" w14:textId="77777777" w:rsidR="00B34624" w:rsidRPr="00051E0A" w:rsidRDefault="00B34624" w:rsidP="00B34624">
      <w:pPr>
        <w:rPr>
          <w:rFonts w:asciiTheme="minorHAnsi" w:hAnsiTheme="minorHAnsi" w:cstheme="minorHAnsi"/>
          <w:sz w:val="20"/>
        </w:rPr>
      </w:pPr>
      <w:r w:rsidRPr="00051E0A">
        <w:rPr>
          <w:rFonts w:asciiTheme="minorHAnsi" w:hAnsiTheme="minorHAnsi" w:cstheme="minorHAnsi"/>
          <w:sz w:val="20"/>
        </w:rPr>
        <w:t xml:space="preserve">Spodaj podpisani </w:t>
      </w:r>
      <w:r w:rsidRPr="00051E0A">
        <w:rPr>
          <w:rFonts w:asciiTheme="minorHAnsi" w:hAnsiTheme="minorHAnsi" w:cstheme="minorHAnsi"/>
          <w:sz w:val="20"/>
        </w:rPr>
        <w:fldChar w:fldCharType="begin">
          <w:ffData>
            <w:name w:val="Besedilo154"/>
            <w:enabled/>
            <w:calcOnExit w:val="0"/>
            <w:textInput/>
          </w:ffData>
        </w:fldChar>
      </w:r>
      <w:bookmarkStart w:id="253" w:name="Besedilo154"/>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sz w:val="20"/>
        </w:rPr>
        <w:fldChar w:fldCharType="end"/>
      </w:r>
      <w:bookmarkEnd w:id="253"/>
      <w:r w:rsidRPr="00051E0A">
        <w:rPr>
          <w:rFonts w:asciiTheme="minorHAnsi" w:hAnsiTheme="minorHAnsi" w:cstheme="minorHAnsi"/>
          <w:sz w:val="20"/>
        </w:rPr>
        <w:t xml:space="preserve">, kot odgovorna oseba podjetja </w:t>
      </w:r>
      <w:r w:rsidRPr="00051E0A">
        <w:rPr>
          <w:rFonts w:asciiTheme="minorHAnsi" w:hAnsiTheme="minorHAnsi" w:cstheme="minorHAnsi"/>
          <w:sz w:val="20"/>
        </w:rPr>
        <w:fldChar w:fldCharType="begin">
          <w:ffData>
            <w:name w:val="Besedilo153"/>
            <w:enabled/>
            <w:calcOnExit w:val="0"/>
            <w:textInput/>
          </w:ffData>
        </w:fldChar>
      </w:r>
      <w:bookmarkStart w:id="254" w:name="Besedilo153"/>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noProof/>
          <w:sz w:val="20"/>
        </w:rPr>
        <w:t> </w:t>
      </w:r>
      <w:r w:rsidRPr="00051E0A">
        <w:rPr>
          <w:rFonts w:asciiTheme="minorHAnsi" w:hAnsiTheme="minorHAnsi" w:cstheme="minorHAnsi"/>
          <w:sz w:val="20"/>
        </w:rPr>
        <w:fldChar w:fldCharType="end"/>
      </w:r>
      <w:bookmarkEnd w:id="254"/>
      <w:r w:rsidRPr="00051E0A">
        <w:rPr>
          <w:rFonts w:asciiTheme="minorHAnsi" w:hAnsiTheme="minorHAnsi" w:cstheme="minorHAnsi"/>
          <w:sz w:val="20"/>
        </w:rPr>
        <w:t>, izjavljam, da:</w:t>
      </w:r>
    </w:p>
    <w:p w14:paraId="15EE8E34" w14:textId="77777777" w:rsidR="00B34624" w:rsidRPr="00051E0A" w:rsidRDefault="00B34624" w:rsidP="00B34624">
      <w:pPr>
        <w:rPr>
          <w:rFonts w:asciiTheme="minorHAnsi" w:hAnsiTheme="minorHAnsi" w:cstheme="minorHAnsi"/>
          <w:sz w:val="20"/>
        </w:rPr>
      </w:pPr>
    </w:p>
    <w:p w14:paraId="7BD21BB5"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dejanski lastnik(i) družbe v skladu z 19. členom Zakona o preprečevanju pranja denarja in financiranja terorizma (Uradni list RS, št. 68/16) ni(so) vpleten(i) v postopke pranja denarja in financiranja terorizma,</w:t>
      </w:r>
    </w:p>
    <w:p w14:paraId="467DDF25" w14:textId="19AE96F0" w:rsidR="00B34624" w:rsidRPr="00051E0A" w:rsidRDefault="003F352E"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prijavitelj</w:t>
      </w:r>
      <w:r w:rsidR="00B34624" w:rsidRPr="00051E0A">
        <w:rPr>
          <w:rFonts w:asciiTheme="minorHAnsi" w:eastAsia="MS Mincho" w:hAnsiTheme="minorHAnsi" w:cstheme="minorHAnsi"/>
          <w:sz w:val="20"/>
          <w:lang w:eastAsia="en-US"/>
        </w:rPr>
        <w:t xml:space="preserve"> ni v postopku vračanja neupravičeno prejete državne pomoči, na osnovi odločbe Evropske komisije, ki je prejeto državno pomoč razglasila za nezakonito in nezdružljivo s skupnim trgom Skupnosti,</w:t>
      </w:r>
    </w:p>
    <w:p w14:paraId="65E679F6" w14:textId="30AAB35C" w:rsidR="00B34624" w:rsidRPr="00051E0A" w:rsidRDefault="003F352E"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prijavitelj</w:t>
      </w:r>
      <w:r w:rsidR="00B34624" w:rsidRPr="00051E0A">
        <w:rPr>
          <w:rFonts w:asciiTheme="minorHAnsi" w:eastAsia="MS Mincho" w:hAnsiTheme="minorHAnsi" w:cstheme="minorHAnsi"/>
          <w:sz w:val="20"/>
          <w:lang w:eastAsia="en-US"/>
        </w:rPr>
        <w:t xml:space="preserve"> za iste upravičene stroške in aktivnosti, ki so predmet sofinanciranja v tem razpisu, ni pridobil in ni v postopku pridobivanja financiranja iz drugih javnih virov (sredstev evropskega, državnega ali lokalnega proračuna), vključno z de minimis pomočjo in bi z dodeljeno pomočjo presegli najvišjo dovoljeno intenzivnost sofinanciranja,</w:t>
      </w:r>
    </w:p>
    <w:p w14:paraId="55E1C54E"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smo se seznanili in se strinjajmo z vsemi pogoji, ki so navedeni v tem javnem razpisu in razpisni dokumentaciji,</w:t>
      </w:r>
    </w:p>
    <w:p w14:paraId="515B339A"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da vse kopije, ki so priložene k vlogi, ustrezajo originalom,</w:t>
      </w:r>
    </w:p>
    <w:p w14:paraId="32D774DC"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da so vse navedbe, ki so podane v vlogi, resnične in ustrezajo dejanskemu stanju,</w:t>
      </w:r>
    </w:p>
    <w:p w14:paraId="0EAAF491"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če imamo sedež v katerikoli drugi državi in na dan prijave vloge na ta javni razpis še nimamo ustanovljene podružnice v Republiki Sloveniji, bomo najkasneje do izstavitve prvega zahtevka za izplačilo ustanoviti podružnico v Republiki Sloveniji, kar bomo dokazovali z vpisom v Sodni register,</w:t>
      </w:r>
    </w:p>
    <w:p w14:paraId="4F750D95" w14:textId="2D638935" w:rsidR="00B34624" w:rsidRPr="00051E0A" w:rsidRDefault="003F352E"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prijavitelj</w:t>
      </w:r>
      <w:r w:rsidR="00B34624" w:rsidRPr="00051E0A">
        <w:rPr>
          <w:rFonts w:asciiTheme="minorHAnsi" w:eastAsia="MS Mincho" w:hAnsiTheme="minorHAnsi" w:cstheme="minorHAnsi"/>
          <w:sz w:val="20"/>
          <w:lang w:eastAsia="en-US"/>
        </w:rPr>
        <w:t xml:space="preserve"> nima neporavnanih zapadlih finančnih obveznosti do MGRT in izvajalskih institucij MGRT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p w14:paraId="5896DBBA" w14:textId="5D48432F"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 xml:space="preserve">nimamo neporavnanih zapadlih finančnih obveznosti iz naslova obveznih dajatev in drugih denarnih nedavčnih obveznosti v skladu z zakonom, ki ureja finančno upravo, ki jih pobira davčni organ (v višini 50 evrov ali več na dan oddaje vloge pa vse do sklenitve pogodbe); šteje se, da </w:t>
      </w:r>
      <w:r w:rsidR="003F352E" w:rsidRPr="00051E0A">
        <w:rPr>
          <w:rFonts w:asciiTheme="minorHAnsi" w:eastAsia="MS Mincho" w:hAnsiTheme="minorHAnsi" w:cstheme="minorHAnsi"/>
          <w:sz w:val="20"/>
          <w:lang w:eastAsia="en-US"/>
        </w:rPr>
        <w:t>prijavitelj</w:t>
      </w:r>
      <w:r w:rsidRPr="00051E0A">
        <w:rPr>
          <w:rFonts w:asciiTheme="minorHAnsi" w:eastAsia="MS Mincho" w:hAnsiTheme="minorHAnsi" w:cstheme="minorHAnsi"/>
          <w:sz w:val="20"/>
          <w:lang w:eastAsia="en-US"/>
        </w:rPr>
        <w:t>, ki je gospodarski subjekt, ne izpolnjuje obveznosti tudi, če nima predloženih vseh obračunov davčnih odtegljajev za dohodke iz delovnega razmerja za obdobje zadnjega leta do dne oddaje vloge oziroma do sklenitve pogodbe,</w:t>
      </w:r>
    </w:p>
    <w:p w14:paraId="2E785D2A"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med nami in MGRT oziroma izvajalskimi institucijami (Slovenski podjetniški sklad, Javna agencija Republike Slovenije za spodbujanje podjetništva, internacionalizacije, tujih investicij in tehnologije, Slovenski regionalno razvojni sklad) niso bile pri že sklenjenih pogodbah o sofinanciranju ugotovljene nepravilnosti pri porabi javnih sredstev in izpolnjevanju ključnih pogodbenih obveznosti, zaradi česar je MGRT oziroma izvajalska institucija odstopila od pogodbe o sofinanciranju, od odstopa od pogodbe pa še ni preteklo 5 let.</w:t>
      </w:r>
    </w:p>
    <w:p w14:paraId="5A9AF1FE"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nismo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in 10/15 - popr., 27/16, 31/16-odl. US in 63/16 – ZD-C),</w:t>
      </w:r>
    </w:p>
    <w:p w14:paraId="05428008"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Komisije (EU) št. 651/2014,</w:t>
      </w:r>
    </w:p>
    <w:p w14:paraId="633675D1"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glede nas ni podana prepoved poslovanja v razmerju do MGRT v obsegu, kot izhaja iz 35. člena Zakona o integriteti in preprečevanju korupcije (Ur. list RS, št. 69/11 – uradno prečiščeno besedilo),</w:t>
      </w:r>
    </w:p>
    <w:p w14:paraId="3B52B4A2"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je bilo pri projektu upoštevano pravilo kumulacije državnih pomoči - skupna višina državne pomoči za projekt v zvezi z istimi upravičenimi stroški ne bo presegla največje intenzivnosti pomoči ali zneska državne pomoči, kot to določa Regionalna shema državnih pomoči (št. priglasitve: BE02-2399245-2014) oziroma razpisna dokumentacija.</w:t>
      </w:r>
    </w:p>
    <w:p w14:paraId="6EE87F4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nimamo registrirane glavne dejavnosti in tudi vsebina sofinanciranega projekta se ne nanaša na sledeče izključene sektorje:</w:t>
      </w:r>
    </w:p>
    <w:p w14:paraId="68685548"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ribištva in gojenja vodnih organizmov,</w:t>
      </w:r>
    </w:p>
    <w:p w14:paraId="059CA0DF"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ladjedelništva,</w:t>
      </w:r>
    </w:p>
    <w:p w14:paraId="64D44C33"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proizvodnje, distribucije energije ter energetska infrastruktura,</w:t>
      </w:r>
    </w:p>
    <w:p w14:paraId="3F7C1B6A"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premogovništva po opredelitvi v Sklepu Sveta št. 2010/787/EU z dne 10. decembra 2010 o državnih pomočeh za lažje zaprtje nekonkurenčnih premogovnikov (UL L št. 336 z dne 21. 12. 2010, str. 24),</w:t>
      </w:r>
    </w:p>
    <w:p w14:paraId="17349803"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lastRenderedPageBreak/>
        <w:t>primarne kmetijske proizvodnje, opredeljeni v Prilogi I Pogodbe o delovanju Evropske unije,</w:t>
      </w:r>
    </w:p>
    <w:p w14:paraId="57B87126"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jeklarstva in železarstva za podjetja, ki se ukvarjajo s proizvodnjo izdelkov, navedenih v 43. točki 2. člena Uredbe 651/2014/EU,</w:t>
      </w:r>
    </w:p>
    <w:p w14:paraId="59D99246"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industrije sintetičnih vlaken za podjetja, ki se ukvarjajo s proizvodnjo izdelkov, navedenih v 44. točki 2. člena Uredbe 651/2014/EU, ter</w:t>
      </w:r>
    </w:p>
    <w:p w14:paraId="0ACD6E9C" w14:textId="77777777" w:rsidR="00B34624" w:rsidRPr="00051E0A" w:rsidRDefault="00B34624" w:rsidP="003B1DAC">
      <w:pPr>
        <w:numPr>
          <w:ilvl w:val="0"/>
          <w:numId w:val="21"/>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prometa, navedene v 45. točki 2. člena Uredbe 651/2014/EU.</w:t>
      </w:r>
    </w:p>
    <w:p w14:paraId="06190EB9" w14:textId="16F035AA" w:rsidR="00B34624" w:rsidRPr="00051E0A" w:rsidRDefault="003F352E"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prijavitelj</w:t>
      </w:r>
      <w:r w:rsidR="00B34624" w:rsidRPr="00051E0A">
        <w:rPr>
          <w:rFonts w:asciiTheme="minorHAnsi" w:eastAsia="MS Mincho" w:hAnsiTheme="minorHAnsi" w:cstheme="minorHAnsi"/>
          <w:sz w:val="20"/>
          <w:lang w:eastAsia="en-US"/>
        </w:rPr>
        <w:t xml:space="preserve"> sodeluje na tem javnem razpisu samo z eno vlogo, z enim projektom. Nobeno izmed povezanih podjetij ne kandidira na tem javnem razpisu. Za povezane družbe se štejejo tudi podjetja, ki so povezana prek lastniških deležev fizičnih oseb ali njihovih sorodnikov do vključno drugega kolena. V kolikor se ugotovi, da je </w:t>
      </w:r>
      <w:r w:rsidRPr="00051E0A">
        <w:rPr>
          <w:rFonts w:asciiTheme="minorHAnsi" w:eastAsia="MS Mincho" w:hAnsiTheme="minorHAnsi" w:cstheme="minorHAnsi"/>
          <w:sz w:val="20"/>
          <w:lang w:eastAsia="en-US"/>
        </w:rPr>
        <w:t>prijavitelj</w:t>
      </w:r>
      <w:r w:rsidR="00B34624" w:rsidRPr="00051E0A">
        <w:rPr>
          <w:rFonts w:asciiTheme="minorHAnsi" w:eastAsia="MS Mincho" w:hAnsiTheme="minorHAnsi" w:cstheme="minorHAnsi"/>
          <w:sz w:val="20"/>
          <w:lang w:eastAsia="en-US"/>
        </w:rPr>
        <w:t xml:space="preserve"> kandidiral na razpis z več projekti oziroma vlogami ali da je kandidiralo tudi katero izmed povezanih podjetij v smislu te točke, smo soglasni, da se vloga zavrne.</w:t>
      </w:r>
    </w:p>
    <w:p w14:paraId="0A567D97"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bomo izvedli investicijo v vsaj eni od naštetih občin: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ali Žirovnica,</w:t>
      </w:r>
    </w:p>
    <w:p w14:paraId="331CCE0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se projekt, ki je predmet prijave, še ni pričel izvajati,</w:t>
      </w:r>
    </w:p>
    <w:p w14:paraId="73193AB5"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za začetek izvajanja dejavnosti projekta ni potrebno pridobiti koncesije za prirejanje iger na srečo,</w:t>
      </w:r>
    </w:p>
    <w:p w14:paraId="29EE333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projekt nima in ne bo imel negativnih vplivov na varstvo okolja, za katere niso predvideni ukrepi za omilitev le-teh,</w:t>
      </w:r>
    </w:p>
    <w:p w14:paraId="3230337A"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imamo pridobljena vsa potrebna dovoljenja in soglasja za izvedbo projekta začetne investicije, ki je predmet vloge,</w:t>
      </w:r>
    </w:p>
    <w:p w14:paraId="7E33AF60"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se strinjamo z določili v vzorcu pogodbe,</w:t>
      </w:r>
    </w:p>
    <w:p w14:paraId="1FDBF0D6"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imamo zagotovljena sredstva za pokritje lastne udeležbe in zagotovljena premostitvena sredstva za pričakovana sredstva iz naslova tega javnega razpisa, ter ostalih stroškov projekta vključno z davkom na dodano vrednost,</w:t>
      </w:r>
    </w:p>
    <w:p w14:paraId="53B2F810"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v primeru, da pridobimo sredstva za sofinanciranje, v petih letih od zaključka projekta ne bomo spremenili narave lastništva na projektu, prenehali z izvajanjem dejavnosti oziroma poslovanjem ali bistveno spremenili projekta,</w:t>
      </w:r>
    </w:p>
    <w:p w14:paraId="13E3721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v primeru, da pridobimo sredstva za sofinanciranje, v petih letih od zaključka projekta ne bomo prenesli sredstev, ki so bodo predmet sofinanciranja iz območja občin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ali Žirovnica,</w:t>
      </w:r>
    </w:p>
    <w:p w14:paraId="179D25B1"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smo seznanjeni in se strinjamo z vsemi zahtevami in možnimi kontrolami tako s strani državnih organov in njihovih pooblaščencev,</w:t>
      </w:r>
    </w:p>
    <w:p w14:paraId="02BBAD67"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se strinjamo z vsemi procesi, definiranimi v tem razpisu, načinom in vrstah zbiranja informacij in podatkov,</w:t>
      </w:r>
    </w:p>
    <w:p w14:paraId="74F8016F"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smo seznanjeni z dejstvom, da je napačna navedba podatkov lahko razlog za razdrtje morebitne sklenjene pogodbe o sofinanciranju,</w:t>
      </w:r>
    </w:p>
    <w:p w14:paraId="695C084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bomo spoloma zagotavljali enake možnosti zaposlitve v vseh fazah priprave in izvajanja projekta in preprečevali vsakršno diskriminacijo na osnovi spola, rase ali narodnosti, vere ali prepričanja, invalidnosti, starosti ali spolne usmerjenosti,</w:t>
      </w:r>
    </w:p>
    <w:p w14:paraId="0AB717AA"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pri pripravi vloge ni sodeloval nihče izmed zaposlenih na MGRT ali osebe, ki so bile v zadnjem letu dni pred objavo tega javnega razpisa zaposlene na MGRT,</w:t>
      </w:r>
    </w:p>
    <w:p w14:paraId="2D13963F"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se strinjamo z javno objavo osnovnih podatkov projekta, financiranega v okviru tega javnega razpisa,</w:t>
      </w:r>
    </w:p>
    <w:p w14:paraId="6377BF48"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lastRenderedPageBreak/>
        <w:t>se zavedamo, da je vsako krivo navajanje neresničnih podatkov v predloženi vlogi po pravu Republike Slovenije kaznivo dejanje,</w:t>
      </w:r>
    </w:p>
    <w:p w14:paraId="03F2298B" w14:textId="77777777" w:rsidR="00B34624" w:rsidRPr="00051E0A" w:rsidRDefault="00B34624" w:rsidP="003B1DAC">
      <w:pPr>
        <w:numPr>
          <w:ilvl w:val="0"/>
          <w:numId w:val="22"/>
        </w:numPr>
        <w:contextualSpacing/>
        <w:rPr>
          <w:rFonts w:asciiTheme="minorHAnsi" w:eastAsia="MS Mincho" w:hAnsiTheme="minorHAnsi" w:cstheme="minorHAnsi"/>
          <w:sz w:val="20"/>
          <w:lang w:eastAsia="en-US"/>
        </w:rPr>
      </w:pPr>
      <w:r w:rsidRPr="00051E0A">
        <w:rPr>
          <w:rFonts w:asciiTheme="minorHAnsi" w:eastAsia="MS Mincho" w:hAnsiTheme="minorHAnsi" w:cstheme="minorHAnsi"/>
          <w:sz w:val="20"/>
          <w:lang w:eastAsia="en-US"/>
        </w:rPr>
        <w:t>objektov, zemljišč, strojev /opreme in/ali nematerialnih naložb ne bomo kupili od sorodnikov prvega, drugega in tretjega dednega reda, in da storitev, ki so predmet upravičenih stroškov ne bo izvajala fizična oseba, ki je ustanovitelj s.p.-ja v svojem s.p. oz. da ne bo vzpostavljen odnos stranka/naročnik med imetnikom deleža ali delnic gospodarske družbe in gospodarsko družbo ali med povezanimi družbami.</w:t>
      </w:r>
    </w:p>
    <w:p w14:paraId="7C305AB0" w14:textId="77777777" w:rsidR="00B34624" w:rsidRPr="00051E0A" w:rsidRDefault="00B34624" w:rsidP="00B34624">
      <w:pPr>
        <w:rPr>
          <w:rFonts w:asciiTheme="minorHAnsi" w:hAnsiTheme="minorHAnsi" w:cstheme="minorHAnsi"/>
          <w:sz w:val="20"/>
        </w:rPr>
      </w:pPr>
    </w:p>
    <w:p w14:paraId="6613FDAF" w14:textId="77777777" w:rsidR="00B34624" w:rsidRPr="00051E0A" w:rsidRDefault="00B34624" w:rsidP="00B34624">
      <w:pPr>
        <w:tabs>
          <w:tab w:val="left" w:pos="360"/>
        </w:tabs>
        <w:rPr>
          <w:rFonts w:asciiTheme="minorHAnsi" w:hAnsiTheme="minorHAnsi" w:cstheme="minorHAnsi"/>
          <w:sz w:val="20"/>
        </w:rPr>
      </w:pPr>
      <w:r w:rsidRPr="00051E0A">
        <w:rPr>
          <w:rFonts w:asciiTheme="minorHAnsi" w:hAnsiTheme="minorHAnsi" w:cstheme="minorHAnsi"/>
          <w:sz w:val="20"/>
        </w:rPr>
        <w:t>Za navedene izjave kazensko in materialno odgovarjamo.</w:t>
      </w:r>
    </w:p>
    <w:p w14:paraId="27F80435" w14:textId="77777777" w:rsidR="00B34624" w:rsidRPr="00051E0A" w:rsidRDefault="00B34624" w:rsidP="00B34624">
      <w:pPr>
        <w:tabs>
          <w:tab w:val="left" w:pos="360"/>
        </w:tabs>
        <w:rPr>
          <w:rFonts w:asciiTheme="minorHAnsi" w:hAnsiTheme="minorHAnsi" w:cstheme="minorHAnsi"/>
          <w:sz w:val="20"/>
        </w:rPr>
      </w:pPr>
    </w:p>
    <w:p w14:paraId="70C632BA" w14:textId="77777777" w:rsidR="00B34624" w:rsidRPr="00051E0A" w:rsidRDefault="00B34624" w:rsidP="00B34624">
      <w:pPr>
        <w:tabs>
          <w:tab w:val="left" w:pos="360"/>
        </w:tabs>
        <w:rPr>
          <w:rFonts w:asciiTheme="minorHAnsi" w:hAnsiTheme="minorHAnsi" w:cstheme="minorHAnsi"/>
          <w:sz w:val="20"/>
        </w:rPr>
      </w:pPr>
    </w:p>
    <w:p w14:paraId="7E9502BA" w14:textId="77777777" w:rsidR="00B34624" w:rsidRPr="00051E0A" w:rsidRDefault="00B34624" w:rsidP="00B34624">
      <w:pPr>
        <w:tabs>
          <w:tab w:val="left" w:pos="360"/>
        </w:tabs>
        <w:rPr>
          <w:rFonts w:asciiTheme="minorHAnsi" w:hAnsiTheme="minorHAnsi" w:cstheme="minorHAnsi"/>
          <w:sz w:val="20"/>
        </w:rPr>
      </w:pPr>
    </w:p>
    <w:p w14:paraId="35968ED6" w14:textId="77777777" w:rsidR="00B34624" w:rsidRPr="00051E0A" w:rsidRDefault="00B34624" w:rsidP="00B34624">
      <w:pPr>
        <w:tabs>
          <w:tab w:val="left" w:pos="360"/>
        </w:tabs>
        <w:rPr>
          <w:rFonts w:asciiTheme="minorHAnsi" w:hAnsiTheme="minorHAnsi" w:cstheme="minorHAnsi"/>
          <w:sz w:val="20"/>
        </w:rPr>
      </w:pPr>
    </w:p>
    <w:p w14:paraId="6BF2658E" w14:textId="77777777" w:rsidR="00B34624" w:rsidRPr="00051E0A" w:rsidRDefault="00B34624" w:rsidP="00B34624">
      <w:pPr>
        <w:tabs>
          <w:tab w:val="left" w:pos="360"/>
        </w:tabs>
        <w:rPr>
          <w:rFonts w:asciiTheme="minorHAnsi" w:hAnsiTheme="minorHAnsi" w:cstheme="minorHAnsi"/>
          <w:sz w:val="20"/>
        </w:rPr>
      </w:pPr>
    </w:p>
    <w:p w14:paraId="4D2EF32B" w14:textId="77777777" w:rsidR="00B34624" w:rsidRPr="00051E0A" w:rsidRDefault="00B34624" w:rsidP="00B34624">
      <w:pPr>
        <w:tabs>
          <w:tab w:val="left" w:pos="360"/>
        </w:tabs>
        <w:rPr>
          <w:rFonts w:asciiTheme="minorHAnsi" w:hAnsiTheme="minorHAnsi" w:cstheme="minorHAnsi"/>
          <w:sz w:val="20"/>
        </w:rPr>
      </w:pP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B34624" w:rsidRPr="00051E0A" w14:paraId="618AF624" w14:textId="77777777" w:rsidTr="005462BE">
        <w:tc>
          <w:tcPr>
            <w:tcW w:w="3070" w:type="dxa"/>
          </w:tcPr>
          <w:p w14:paraId="1D3398C2" w14:textId="77777777" w:rsidR="00B34624" w:rsidRPr="00051E0A" w:rsidRDefault="00B34624" w:rsidP="005462BE">
            <w:pPr>
              <w:pStyle w:val="Telobesedila2"/>
              <w:rPr>
                <w:rFonts w:asciiTheme="minorHAnsi" w:hAnsiTheme="minorHAnsi" w:cstheme="minorHAnsi"/>
                <w:lang w:val="sl-SI"/>
              </w:rPr>
            </w:pPr>
            <w:r w:rsidRPr="00051E0A">
              <w:rPr>
                <w:rFonts w:asciiTheme="minorHAnsi" w:hAnsiTheme="minorHAnsi" w:cstheme="minorHAnsi"/>
                <w:lang w:val="sl-SI"/>
              </w:rPr>
              <w:t>Številka:</w:t>
            </w:r>
          </w:p>
          <w:p w14:paraId="5F77FFAD" w14:textId="77777777" w:rsidR="00B34624" w:rsidRPr="00051E0A" w:rsidRDefault="00B34624" w:rsidP="005462BE">
            <w:pPr>
              <w:rPr>
                <w:rFonts w:asciiTheme="minorHAnsi" w:hAnsiTheme="minorHAnsi" w:cstheme="minorHAnsi"/>
                <w:sz w:val="20"/>
              </w:rPr>
            </w:pPr>
            <w:r w:rsidRPr="00051E0A">
              <w:rPr>
                <w:rFonts w:asciiTheme="minorHAnsi" w:hAnsiTheme="minorHAnsi" w:cstheme="minorHAnsi"/>
                <w:sz w:val="20"/>
              </w:rPr>
              <w:t>Datum:</w:t>
            </w:r>
          </w:p>
          <w:p w14:paraId="19986857" w14:textId="77777777" w:rsidR="00B34624" w:rsidRPr="00051E0A" w:rsidRDefault="00B34624" w:rsidP="005462BE">
            <w:pPr>
              <w:rPr>
                <w:rFonts w:asciiTheme="minorHAnsi" w:hAnsiTheme="minorHAnsi" w:cstheme="minorHAnsi"/>
                <w:sz w:val="20"/>
              </w:rPr>
            </w:pPr>
          </w:p>
          <w:p w14:paraId="06E798F1" w14:textId="77777777" w:rsidR="00B34624" w:rsidRPr="00051E0A" w:rsidRDefault="00B34624" w:rsidP="005462BE">
            <w:pPr>
              <w:rPr>
                <w:rFonts w:asciiTheme="minorHAnsi" w:hAnsiTheme="minorHAnsi" w:cstheme="minorHAnsi"/>
                <w:sz w:val="20"/>
              </w:rPr>
            </w:pPr>
          </w:p>
        </w:tc>
        <w:tc>
          <w:tcPr>
            <w:tcW w:w="3070" w:type="dxa"/>
          </w:tcPr>
          <w:p w14:paraId="7DE30607" w14:textId="77777777" w:rsidR="00B34624" w:rsidRPr="00051E0A" w:rsidRDefault="00B34624" w:rsidP="005462BE">
            <w:pPr>
              <w:rPr>
                <w:rFonts w:asciiTheme="minorHAnsi" w:hAnsiTheme="minorHAnsi" w:cstheme="minorHAnsi"/>
                <w:sz w:val="20"/>
              </w:rPr>
            </w:pPr>
          </w:p>
          <w:p w14:paraId="096B2864" w14:textId="77777777" w:rsidR="00B34624" w:rsidRPr="00051E0A" w:rsidRDefault="00B34624" w:rsidP="005462BE">
            <w:pPr>
              <w:rPr>
                <w:rFonts w:asciiTheme="minorHAnsi" w:hAnsiTheme="minorHAnsi" w:cstheme="minorHAnsi"/>
                <w:sz w:val="20"/>
              </w:rPr>
            </w:pPr>
          </w:p>
          <w:p w14:paraId="6EF942E4" w14:textId="77777777" w:rsidR="00B34624" w:rsidRPr="00051E0A" w:rsidRDefault="00B34624" w:rsidP="005462BE">
            <w:pPr>
              <w:rPr>
                <w:rFonts w:asciiTheme="minorHAnsi" w:hAnsiTheme="minorHAnsi" w:cstheme="minorHAnsi"/>
                <w:sz w:val="20"/>
              </w:rPr>
            </w:pPr>
            <w:r w:rsidRPr="00051E0A">
              <w:rPr>
                <w:rFonts w:asciiTheme="minorHAnsi" w:hAnsiTheme="minorHAnsi" w:cstheme="minorHAnsi"/>
                <w:sz w:val="20"/>
              </w:rPr>
              <w:t>Žig:</w:t>
            </w:r>
          </w:p>
        </w:tc>
        <w:tc>
          <w:tcPr>
            <w:tcW w:w="3070" w:type="dxa"/>
          </w:tcPr>
          <w:p w14:paraId="6B88185D" w14:textId="77777777" w:rsidR="00B34624" w:rsidRPr="00051E0A" w:rsidRDefault="00B34624" w:rsidP="005462BE">
            <w:pPr>
              <w:rPr>
                <w:rFonts w:asciiTheme="minorHAnsi" w:hAnsiTheme="minorHAnsi" w:cstheme="minorHAnsi"/>
                <w:sz w:val="20"/>
              </w:rPr>
            </w:pPr>
          </w:p>
          <w:p w14:paraId="5F1BAB95" w14:textId="77777777" w:rsidR="00B34624" w:rsidRPr="00051E0A" w:rsidRDefault="00B34624" w:rsidP="005462BE">
            <w:pPr>
              <w:rPr>
                <w:rFonts w:asciiTheme="minorHAnsi" w:hAnsiTheme="minorHAnsi" w:cstheme="minorHAnsi"/>
                <w:sz w:val="20"/>
              </w:rPr>
            </w:pPr>
          </w:p>
          <w:p w14:paraId="43926073" w14:textId="77777777" w:rsidR="00B34624" w:rsidRPr="00051E0A" w:rsidRDefault="00B34624" w:rsidP="005462BE">
            <w:pPr>
              <w:rPr>
                <w:rFonts w:asciiTheme="minorHAnsi" w:hAnsiTheme="minorHAnsi" w:cstheme="minorHAnsi"/>
                <w:sz w:val="20"/>
              </w:rPr>
            </w:pPr>
            <w:r w:rsidRPr="00051E0A">
              <w:rPr>
                <w:rFonts w:asciiTheme="minorHAnsi" w:hAnsiTheme="minorHAnsi" w:cstheme="minorHAnsi"/>
                <w:sz w:val="20"/>
              </w:rPr>
              <w:t>Podpis odgovorne osebe:</w:t>
            </w:r>
          </w:p>
        </w:tc>
      </w:tr>
    </w:tbl>
    <w:p w14:paraId="7C8AAEB6" w14:textId="477C8171" w:rsidR="00B34624" w:rsidRPr="00051E0A" w:rsidRDefault="00B34624">
      <w:pPr>
        <w:jc w:val="left"/>
        <w:rPr>
          <w:rFonts w:asciiTheme="minorHAnsi" w:hAnsiTheme="minorHAnsi" w:cstheme="minorHAnsi"/>
          <w:sz w:val="20"/>
          <w:lang w:eastAsia="en-US"/>
        </w:rPr>
      </w:pPr>
    </w:p>
    <w:p w14:paraId="5B7991EB" w14:textId="5BCF9F99" w:rsidR="00B34624" w:rsidRPr="00051E0A" w:rsidRDefault="00C03C5D">
      <w:pPr>
        <w:jc w:val="left"/>
        <w:rPr>
          <w:rFonts w:asciiTheme="minorHAnsi" w:hAnsiTheme="minorHAnsi" w:cstheme="minorHAnsi"/>
          <w:sz w:val="20"/>
          <w:lang w:eastAsia="en-US"/>
        </w:rPr>
      </w:pPr>
      <w:r w:rsidRPr="00051E0A">
        <w:rPr>
          <w:rFonts w:asciiTheme="minorHAnsi" w:hAnsiTheme="minorHAnsi" w:cstheme="minorHAnsi"/>
          <w:sz w:val="20"/>
          <w:lang w:eastAsia="en-US"/>
        </w:rPr>
        <w:br w:type="page"/>
      </w:r>
    </w:p>
    <w:p w14:paraId="7A1A5A6C" w14:textId="57A126C3" w:rsidR="00324651" w:rsidRPr="00051E0A" w:rsidRDefault="00C03C5D" w:rsidP="00034B6A">
      <w:pPr>
        <w:pStyle w:val="Naslov2"/>
        <w:numPr>
          <w:ilvl w:val="1"/>
          <w:numId w:val="62"/>
        </w:numPr>
        <w:rPr>
          <w:rFonts w:asciiTheme="minorHAnsi" w:hAnsiTheme="minorHAnsi" w:cstheme="minorHAnsi"/>
          <w:sz w:val="20"/>
        </w:rPr>
      </w:pPr>
      <w:bookmarkStart w:id="255" w:name="_Toc346610506"/>
      <w:bookmarkStart w:id="256" w:name="_Toc411926506"/>
      <w:bookmarkStart w:id="257" w:name="_Toc445367924"/>
      <w:bookmarkStart w:id="258" w:name="_Toc63760252"/>
      <w:bookmarkStart w:id="259" w:name="_Toc98854071"/>
      <w:r w:rsidRPr="00051E0A">
        <w:rPr>
          <w:rFonts w:asciiTheme="minorHAnsi" w:hAnsiTheme="minorHAnsi" w:cstheme="minorHAnsi"/>
          <w:sz w:val="20"/>
        </w:rPr>
        <w:lastRenderedPageBreak/>
        <w:t xml:space="preserve">Priloga 4: </w:t>
      </w:r>
      <w:r w:rsidR="00324651" w:rsidRPr="00051E0A">
        <w:rPr>
          <w:rFonts w:asciiTheme="minorHAnsi" w:hAnsiTheme="minorHAnsi" w:cstheme="minorHAnsi"/>
          <w:sz w:val="20"/>
        </w:rPr>
        <w:t>MENIČNA IZJAVA - vzorec</w:t>
      </w:r>
      <w:bookmarkEnd w:id="255"/>
      <w:bookmarkEnd w:id="256"/>
      <w:bookmarkEnd w:id="257"/>
      <w:bookmarkEnd w:id="258"/>
      <w:bookmarkEnd w:id="259"/>
      <w:r w:rsidR="00324651" w:rsidRPr="00051E0A">
        <w:rPr>
          <w:rFonts w:asciiTheme="minorHAnsi" w:hAnsiTheme="minorHAnsi" w:cstheme="minorHAnsi"/>
          <w:sz w:val="20"/>
        </w:rPr>
        <w:t xml:space="preserve"> </w:t>
      </w:r>
    </w:p>
    <w:p w14:paraId="600BDD64" w14:textId="77777777" w:rsidR="00324651" w:rsidRPr="00051E0A" w:rsidRDefault="00BB32AA" w:rsidP="00D302CC">
      <w:pPr>
        <w:ind w:right="2551"/>
        <w:jc w:val="right"/>
        <w:rPr>
          <w:rFonts w:asciiTheme="minorHAnsi" w:hAnsiTheme="minorHAnsi" w:cstheme="minorHAnsi"/>
          <w:sz w:val="20"/>
        </w:rPr>
      </w:pPr>
      <w:r w:rsidRPr="00051E0A">
        <w:rPr>
          <w:rFonts w:asciiTheme="minorHAnsi" w:hAnsiTheme="minorHAnsi" w:cstheme="minorHAnsi"/>
          <w:sz w:val="20"/>
        </w:rPr>
        <w:t>Številka:</w:t>
      </w:r>
    </w:p>
    <w:tbl>
      <w:tblPr>
        <w:tblW w:w="0" w:type="auto"/>
        <w:tblLook w:val="04A0" w:firstRow="1" w:lastRow="0" w:firstColumn="1" w:lastColumn="0" w:noHBand="0" w:noVBand="1"/>
      </w:tblPr>
      <w:tblGrid>
        <w:gridCol w:w="3185"/>
        <w:gridCol w:w="2643"/>
        <w:gridCol w:w="3244"/>
      </w:tblGrid>
      <w:tr w:rsidR="00324651" w:rsidRPr="00051E0A" w14:paraId="551A4D69" w14:textId="77777777" w:rsidTr="00324651">
        <w:tc>
          <w:tcPr>
            <w:tcW w:w="3227" w:type="dxa"/>
            <w:tcBorders>
              <w:bottom w:val="single" w:sz="4" w:space="0" w:color="auto"/>
            </w:tcBorders>
          </w:tcPr>
          <w:p w14:paraId="42391E6B" w14:textId="77777777" w:rsidR="00324651" w:rsidRPr="00051E0A" w:rsidRDefault="00324651" w:rsidP="00324651">
            <w:pPr>
              <w:rPr>
                <w:rFonts w:asciiTheme="minorHAnsi" w:hAnsiTheme="minorHAnsi" w:cstheme="minorHAnsi"/>
                <w:sz w:val="20"/>
              </w:rPr>
            </w:pPr>
          </w:p>
        </w:tc>
        <w:tc>
          <w:tcPr>
            <w:tcW w:w="2693" w:type="dxa"/>
          </w:tcPr>
          <w:p w14:paraId="2450C797" w14:textId="77777777" w:rsidR="00324651" w:rsidRPr="00051E0A" w:rsidRDefault="00324651" w:rsidP="00324651">
            <w:pPr>
              <w:rPr>
                <w:rFonts w:asciiTheme="minorHAnsi" w:hAnsiTheme="minorHAnsi" w:cstheme="minorHAnsi"/>
                <w:sz w:val="20"/>
              </w:rPr>
            </w:pPr>
          </w:p>
        </w:tc>
        <w:tc>
          <w:tcPr>
            <w:tcW w:w="3292" w:type="dxa"/>
            <w:tcBorders>
              <w:bottom w:val="single" w:sz="4" w:space="0" w:color="auto"/>
            </w:tcBorders>
          </w:tcPr>
          <w:p w14:paraId="4A05A1BB" w14:textId="77777777" w:rsidR="00324651" w:rsidRPr="00051E0A" w:rsidRDefault="00324651" w:rsidP="00324651">
            <w:pPr>
              <w:rPr>
                <w:rFonts w:asciiTheme="minorHAnsi" w:hAnsiTheme="minorHAnsi" w:cstheme="minorHAnsi"/>
                <w:sz w:val="20"/>
              </w:rPr>
            </w:pPr>
          </w:p>
        </w:tc>
      </w:tr>
      <w:tr w:rsidR="00324651" w:rsidRPr="00051E0A" w14:paraId="73213FB3" w14:textId="77777777" w:rsidTr="00324651">
        <w:tc>
          <w:tcPr>
            <w:tcW w:w="3227" w:type="dxa"/>
            <w:tcBorders>
              <w:top w:val="single" w:sz="4" w:space="0" w:color="auto"/>
            </w:tcBorders>
          </w:tcPr>
          <w:p w14:paraId="6D18A41C" w14:textId="77777777"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(firma/ime sedež izdajatelja menice)</w:t>
            </w:r>
          </w:p>
        </w:tc>
        <w:tc>
          <w:tcPr>
            <w:tcW w:w="2693" w:type="dxa"/>
          </w:tcPr>
          <w:p w14:paraId="655CC6BF" w14:textId="77777777" w:rsidR="00324651" w:rsidRPr="00051E0A" w:rsidRDefault="00324651" w:rsidP="00324651">
            <w:pPr>
              <w:rPr>
                <w:rFonts w:asciiTheme="minorHAnsi" w:hAnsiTheme="minorHAnsi" w:cstheme="minorHAnsi"/>
                <w:sz w:val="20"/>
              </w:rPr>
            </w:pPr>
          </w:p>
        </w:tc>
        <w:tc>
          <w:tcPr>
            <w:tcW w:w="3292" w:type="dxa"/>
            <w:tcBorders>
              <w:top w:val="single" w:sz="4" w:space="0" w:color="auto"/>
            </w:tcBorders>
          </w:tcPr>
          <w:p w14:paraId="334181E7" w14:textId="77777777"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(kraj in datum izdaje menične izjave)</w:t>
            </w:r>
          </w:p>
        </w:tc>
      </w:tr>
    </w:tbl>
    <w:p w14:paraId="75304A48" w14:textId="77777777" w:rsidR="00324651" w:rsidRPr="00051E0A" w:rsidRDefault="00324651" w:rsidP="00324651">
      <w:pPr>
        <w:jc w:val="center"/>
        <w:rPr>
          <w:rFonts w:asciiTheme="minorHAnsi" w:hAnsiTheme="minorHAnsi" w:cstheme="minorHAnsi"/>
          <w:b/>
          <w:sz w:val="20"/>
        </w:rPr>
      </w:pPr>
      <w:r w:rsidRPr="00051E0A">
        <w:rPr>
          <w:rFonts w:asciiTheme="minorHAnsi" w:hAnsiTheme="minorHAnsi" w:cstheme="minorHAnsi"/>
          <w:b/>
          <w:sz w:val="20"/>
        </w:rPr>
        <w:t>MENIČNA IZJAVA</w:t>
      </w:r>
    </w:p>
    <w:p w14:paraId="589E9248" w14:textId="77777777" w:rsidR="00324651" w:rsidRPr="00051E0A" w:rsidRDefault="00324651" w:rsidP="00324651">
      <w:pPr>
        <w:rPr>
          <w:rFonts w:asciiTheme="minorHAnsi" w:hAnsiTheme="minorHAnsi" w:cstheme="minorHAnsi"/>
          <w:sz w:val="20"/>
        </w:rPr>
      </w:pPr>
    </w:p>
    <w:p w14:paraId="565EC42C" w14:textId="1F1EA9BC"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 xml:space="preserve">Za zavarovanje plačila vseh naših obveznosti iz pogodbe o sofinanciranju projekta _______________________________________________, </w:t>
      </w:r>
      <w:r w:rsidR="00AA0C7A" w:rsidRPr="00051E0A">
        <w:rPr>
          <w:rFonts w:asciiTheme="minorHAnsi" w:hAnsiTheme="minorHAnsi" w:cstheme="minorHAnsi"/>
          <w:sz w:val="20"/>
        </w:rPr>
        <w:t xml:space="preserve">št.                     </w:t>
      </w:r>
      <w:r w:rsidRPr="00051E0A">
        <w:rPr>
          <w:rFonts w:asciiTheme="minorHAnsi" w:hAnsiTheme="minorHAnsi" w:cstheme="minorHAnsi"/>
          <w:sz w:val="20"/>
        </w:rPr>
        <w:t>sklenjen</w:t>
      </w:r>
      <w:r w:rsidR="00AA0C7A" w:rsidRPr="00051E0A">
        <w:rPr>
          <w:rFonts w:asciiTheme="minorHAnsi" w:hAnsiTheme="minorHAnsi" w:cstheme="minorHAnsi"/>
          <w:sz w:val="20"/>
        </w:rPr>
        <w:t>e</w:t>
      </w:r>
      <w:r w:rsidRPr="00051E0A">
        <w:rPr>
          <w:rFonts w:asciiTheme="minorHAnsi" w:hAnsiTheme="minorHAnsi" w:cstheme="minorHAnsi"/>
          <w:sz w:val="20"/>
        </w:rPr>
        <w:t xml:space="preserve"> na podlagi Javnega razpisa </w:t>
      </w:r>
      <w:r w:rsidR="00633C0E" w:rsidRPr="00051E0A">
        <w:rPr>
          <w:rFonts w:asciiTheme="minorHAnsi" w:hAnsiTheme="minorHAnsi" w:cstheme="minorHAnsi"/>
          <w:sz w:val="20"/>
        </w:rPr>
        <w:t>za sofinanciranje začetnih investicij in ustvarjanja novih delovnih mest na obmejnih problemskih območij v letih 2021 in 2022</w:t>
      </w:r>
      <w:r w:rsidRPr="00051E0A">
        <w:rPr>
          <w:rFonts w:asciiTheme="minorHAnsi" w:hAnsiTheme="minorHAnsi" w:cstheme="minorHAnsi"/>
          <w:sz w:val="20"/>
        </w:rPr>
        <w:t xml:space="preserve">, objavljenega v Uradnem listu RS, št. </w:t>
      </w:r>
      <w:r w:rsidR="00E81BD7" w:rsidRPr="00051E0A">
        <w:rPr>
          <w:rFonts w:asciiTheme="minorHAnsi" w:hAnsiTheme="minorHAnsi" w:cstheme="minorHAnsi"/>
          <w:sz w:val="20"/>
        </w:rPr>
        <w:t>ŠT. URL</w:t>
      </w:r>
      <w:r w:rsidRPr="00051E0A">
        <w:rPr>
          <w:rFonts w:asciiTheme="minorHAnsi" w:hAnsiTheme="minorHAnsi" w:cstheme="minorHAnsi"/>
          <w:sz w:val="20"/>
        </w:rPr>
        <w:t xml:space="preserve">, in v skladu s Sklepom </w:t>
      </w:r>
      <w:r w:rsidR="00AA0C7A" w:rsidRPr="00051E0A">
        <w:rPr>
          <w:rFonts w:asciiTheme="minorHAnsi" w:hAnsiTheme="minorHAnsi" w:cstheme="minorHAnsi"/>
          <w:sz w:val="20"/>
        </w:rPr>
        <w:t xml:space="preserve">Ministrstva za gospodarski razvoj in tehnologijo, Kotnikova ulica 5, Ljubljana </w:t>
      </w:r>
      <w:r w:rsidRPr="00051E0A">
        <w:rPr>
          <w:rFonts w:asciiTheme="minorHAnsi" w:hAnsiTheme="minorHAnsi" w:cstheme="minorHAnsi"/>
          <w:sz w:val="20"/>
        </w:rPr>
        <w:t>o sofinanciranju št. ____________, z dne, izročamo Ministrstvu za gospodarski razvoj in tehnologijo ____ (z besedo: ____________) bianco menic, ki so jih podpisale naše pooblaščene osebe:</w:t>
      </w:r>
    </w:p>
    <w:p w14:paraId="0C98BB08" w14:textId="77777777" w:rsidR="00324651" w:rsidRPr="00051E0A" w:rsidRDefault="00324651" w:rsidP="00324651">
      <w:pPr>
        <w:rPr>
          <w:rFonts w:asciiTheme="minorHAnsi" w:hAnsiTheme="minorHAnsi" w:cstheme="minorHAnsi"/>
          <w:sz w:val="20"/>
        </w:rPr>
      </w:pPr>
    </w:p>
    <w:tbl>
      <w:tblPr>
        <w:tblW w:w="0" w:type="auto"/>
        <w:tblInd w:w="392" w:type="dxa"/>
        <w:tblLook w:val="04A0" w:firstRow="1" w:lastRow="0" w:firstColumn="1" w:lastColumn="0" w:noHBand="0" w:noVBand="1"/>
      </w:tblPr>
      <w:tblGrid>
        <w:gridCol w:w="2977"/>
        <w:gridCol w:w="2409"/>
        <w:gridCol w:w="3119"/>
      </w:tblGrid>
      <w:tr w:rsidR="00324651" w:rsidRPr="00051E0A" w14:paraId="1359AA63" w14:textId="77777777" w:rsidTr="00324651">
        <w:tc>
          <w:tcPr>
            <w:tcW w:w="2977" w:type="dxa"/>
            <w:tcBorders>
              <w:bottom w:val="single" w:sz="4" w:space="0" w:color="auto"/>
            </w:tcBorders>
          </w:tcPr>
          <w:p w14:paraId="5A4BDCB9" w14:textId="77777777" w:rsidR="00324651" w:rsidRPr="00051E0A" w:rsidRDefault="00324651" w:rsidP="00324651">
            <w:pPr>
              <w:rPr>
                <w:rFonts w:asciiTheme="minorHAnsi" w:hAnsiTheme="minorHAnsi" w:cstheme="minorHAnsi"/>
                <w:sz w:val="20"/>
              </w:rPr>
            </w:pPr>
          </w:p>
        </w:tc>
        <w:tc>
          <w:tcPr>
            <w:tcW w:w="2409" w:type="dxa"/>
          </w:tcPr>
          <w:p w14:paraId="2B5F959A" w14:textId="77777777" w:rsidR="00324651" w:rsidRPr="00051E0A" w:rsidRDefault="00324651" w:rsidP="00324651">
            <w:pPr>
              <w:rPr>
                <w:rFonts w:asciiTheme="minorHAnsi" w:hAnsiTheme="minorHAnsi" w:cstheme="minorHAnsi"/>
                <w:sz w:val="20"/>
              </w:rPr>
            </w:pPr>
          </w:p>
        </w:tc>
        <w:tc>
          <w:tcPr>
            <w:tcW w:w="3119" w:type="dxa"/>
            <w:tcBorders>
              <w:bottom w:val="single" w:sz="4" w:space="0" w:color="auto"/>
            </w:tcBorders>
          </w:tcPr>
          <w:p w14:paraId="0CFAFA1C" w14:textId="77777777" w:rsidR="00324651" w:rsidRPr="00051E0A" w:rsidRDefault="00324651" w:rsidP="00324651">
            <w:pPr>
              <w:rPr>
                <w:rFonts w:asciiTheme="minorHAnsi" w:hAnsiTheme="minorHAnsi" w:cstheme="minorHAnsi"/>
                <w:sz w:val="20"/>
              </w:rPr>
            </w:pPr>
          </w:p>
        </w:tc>
      </w:tr>
      <w:tr w:rsidR="00324651" w:rsidRPr="00051E0A" w14:paraId="48021EE9" w14:textId="77777777" w:rsidTr="00324651">
        <w:trPr>
          <w:trHeight w:val="340"/>
        </w:trPr>
        <w:tc>
          <w:tcPr>
            <w:tcW w:w="2977" w:type="dxa"/>
            <w:tcBorders>
              <w:top w:val="single" w:sz="4" w:space="0" w:color="auto"/>
              <w:bottom w:val="single" w:sz="4" w:space="0" w:color="auto"/>
            </w:tcBorders>
          </w:tcPr>
          <w:p w14:paraId="71EA63DD" w14:textId="77777777" w:rsidR="00324651" w:rsidRPr="00051E0A" w:rsidRDefault="00324651" w:rsidP="00324651">
            <w:pPr>
              <w:rPr>
                <w:rFonts w:asciiTheme="minorHAnsi" w:hAnsiTheme="minorHAnsi" w:cstheme="minorHAnsi"/>
                <w:sz w:val="20"/>
              </w:rPr>
            </w:pPr>
          </w:p>
        </w:tc>
        <w:tc>
          <w:tcPr>
            <w:tcW w:w="2409" w:type="dxa"/>
          </w:tcPr>
          <w:p w14:paraId="48061590" w14:textId="77777777" w:rsidR="00324651" w:rsidRPr="00051E0A" w:rsidRDefault="00324651" w:rsidP="00324651">
            <w:pPr>
              <w:rPr>
                <w:rFonts w:asciiTheme="minorHAnsi" w:hAnsiTheme="minorHAnsi" w:cstheme="minorHAnsi"/>
                <w:sz w:val="20"/>
              </w:rPr>
            </w:pPr>
          </w:p>
        </w:tc>
        <w:tc>
          <w:tcPr>
            <w:tcW w:w="3119" w:type="dxa"/>
            <w:tcBorders>
              <w:top w:val="single" w:sz="4" w:space="0" w:color="auto"/>
              <w:bottom w:val="single" w:sz="4" w:space="0" w:color="auto"/>
            </w:tcBorders>
          </w:tcPr>
          <w:p w14:paraId="2C760DF4" w14:textId="77777777" w:rsidR="00324651" w:rsidRPr="00051E0A" w:rsidRDefault="00324651" w:rsidP="00324651">
            <w:pPr>
              <w:rPr>
                <w:rFonts w:asciiTheme="minorHAnsi" w:hAnsiTheme="minorHAnsi" w:cstheme="minorHAnsi"/>
                <w:sz w:val="20"/>
              </w:rPr>
            </w:pPr>
          </w:p>
        </w:tc>
      </w:tr>
      <w:tr w:rsidR="00324651" w:rsidRPr="00051E0A" w14:paraId="66E6719B" w14:textId="77777777" w:rsidTr="00324651">
        <w:tc>
          <w:tcPr>
            <w:tcW w:w="2977" w:type="dxa"/>
            <w:tcBorders>
              <w:top w:val="single" w:sz="4" w:space="0" w:color="auto"/>
            </w:tcBorders>
          </w:tcPr>
          <w:p w14:paraId="14689F3F" w14:textId="77777777" w:rsidR="00324651" w:rsidRPr="00051E0A" w:rsidRDefault="00324651" w:rsidP="00324651">
            <w:pPr>
              <w:jc w:val="center"/>
              <w:rPr>
                <w:rFonts w:asciiTheme="minorHAnsi" w:hAnsiTheme="minorHAnsi" w:cstheme="minorHAnsi"/>
                <w:sz w:val="20"/>
              </w:rPr>
            </w:pPr>
            <w:r w:rsidRPr="00051E0A">
              <w:rPr>
                <w:rFonts w:asciiTheme="minorHAnsi" w:hAnsiTheme="minorHAnsi" w:cstheme="minorHAnsi"/>
                <w:sz w:val="20"/>
              </w:rPr>
              <w:t>(ime in pri</w:t>
            </w:r>
            <w:r w:rsidR="00AA0C7A" w:rsidRPr="00051E0A">
              <w:rPr>
                <w:rFonts w:asciiTheme="minorHAnsi" w:hAnsiTheme="minorHAnsi" w:cstheme="minorHAnsi"/>
                <w:sz w:val="20"/>
              </w:rPr>
              <w:t>i</w:t>
            </w:r>
            <w:r w:rsidRPr="00051E0A">
              <w:rPr>
                <w:rFonts w:asciiTheme="minorHAnsi" w:hAnsiTheme="minorHAnsi" w:cstheme="minorHAnsi"/>
                <w:sz w:val="20"/>
              </w:rPr>
              <w:t>mek pooblaščenca)</w:t>
            </w:r>
          </w:p>
        </w:tc>
        <w:tc>
          <w:tcPr>
            <w:tcW w:w="2409" w:type="dxa"/>
          </w:tcPr>
          <w:p w14:paraId="0CB1FC1F" w14:textId="77777777" w:rsidR="00324651" w:rsidRPr="00051E0A" w:rsidRDefault="00324651" w:rsidP="00324651">
            <w:pPr>
              <w:jc w:val="center"/>
              <w:rPr>
                <w:rFonts w:asciiTheme="minorHAnsi" w:hAnsiTheme="minorHAnsi" w:cstheme="minorHAnsi"/>
                <w:sz w:val="20"/>
              </w:rPr>
            </w:pPr>
          </w:p>
        </w:tc>
        <w:tc>
          <w:tcPr>
            <w:tcW w:w="3119" w:type="dxa"/>
            <w:tcBorders>
              <w:top w:val="single" w:sz="4" w:space="0" w:color="auto"/>
            </w:tcBorders>
          </w:tcPr>
          <w:p w14:paraId="2321E8A3" w14:textId="77777777" w:rsidR="00324651" w:rsidRPr="00051E0A" w:rsidRDefault="00324651" w:rsidP="00324651">
            <w:pPr>
              <w:jc w:val="center"/>
              <w:rPr>
                <w:rFonts w:asciiTheme="minorHAnsi" w:hAnsiTheme="minorHAnsi" w:cstheme="minorHAnsi"/>
                <w:sz w:val="20"/>
              </w:rPr>
            </w:pPr>
            <w:r w:rsidRPr="00051E0A">
              <w:rPr>
                <w:rFonts w:asciiTheme="minorHAnsi" w:hAnsiTheme="minorHAnsi" w:cstheme="minorHAnsi"/>
                <w:sz w:val="20"/>
              </w:rPr>
              <w:t>(podpis pooblaščenca)</w:t>
            </w:r>
          </w:p>
        </w:tc>
      </w:tr>
    </w:tbl>
    <w:p w14:paraId="31A13096" w14:textId="77777777" w:rsidR="00324651" w:rsidRPr="00051E0A" w:rsidRDefault="00324651" w:rsidP="00324651">
      <w:pPr>
        <w:rPr>
          <w:rFonts w:asciiTheme="minorHAnsi" w:hAnsiTheme="minorHAnsi" w:cstheme="minorHAnsi"/>
          <w:sz w:val="20"/>
        </w:rPr>
      </w:pPr>
    </w:p>
    <w:p w14:paraId="0FD1A5D7" w14:textId="77777777"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Podpisniki so pooblaščeni za podpisovanje – izdajanje menic.</w:t>
      </w:r>
    </w:p>
    <w:p w14:paraId="78D3D72F" w14:textId="77777777" w:rsidR="00324651" w:rsidRPr="00051E0A" w:rsidRDefault="00324651" w:rsidP="00324651">
      <w:pPr>
        <w:rPr>
          <w:rFonts w:asciiTheme="minorHAnsi" w:hAnsiTheme="minorHAnsi" w:cstheme="minorHAnsi"/>
          <w:sz w:val="20"/>
        </w:rPr>
      </w:pPr>
    </w:p>
    <w:p w14:paraId="71F31B1C"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Pooblaščamo Ministrstvo za gospodarski razvoj in tehnologijo:</w:t>
      </w:r>
    </w:p>
    <w:p w14:paraId="1663F6E3" w14:textId="77777777" w:rsidR="00324651" w:rsidRPr="00051E0A" w:rsidRDefault="00324651" w:rsidP="003B1DAC">
      <w:pPr>
        <w:pStyle w:val="Odstavekseznama"/>
        <w:numPr>
          <w:ilvl w:val="0"/>
          <w:numId w:val="16"/>
        </w:numPr>
        <w:contextualSpacing/>
        <w:rPr>
          <w:rFonts w:asciiTheme="minorHAnsi" w:hAnsiTheme="minorHAnsi" w:cstheme="minorHAnsi"/>
          <w:sz w:val="20"/>
        </w:rPr>
      </w:pPr>
      <w:r w:rsidRPr="00051E0A">
        <w:rPr>
          <w:rFonts w:asciiTheme="minorHAnsi" w:hAnsiTheme="minorHAnsi" w:cstheme="minorHAnsi"/>
          <w:sz w:val="20"/>
        </w:rPr>
        <w:t>da do višine naših zapadlih in neporavnanih obveznosti iz pogodbe, navedene pod tč. 1 te menične izjave, izpolni posamezne bianco menice brez poprejšnjega obvestila,</w:t>
      </w:r>
    </w:p>
    <w:p w14:paraId="140323BB" w14:textId="77777777" w:rsidR="00324651" w:rsidRPr="00051E0A" w:rsidRDefault="00324651" w:rsidP="003B1DAC">
      <w:pPr>
        <w:pStyle w:val="Odstavekseznama"/>
        <w:numPr>
          <w:ilvl w:val="0"/>
          <w:numId w:val="16"/>
        </w:numPr>
        <w:contextualSpacing/>
        <w:rPr>
          <w:rFonts w:asciiTheme="minorHAnsi" w:hAnsiTheme="minorHAnsi" w:cstheme="minorHAnsi"/>
          <w:sz w:val="20"/>
        </w:rPr>
      </w:pPr>
      <w:r w:rsidRPr="00051E0A">
        <w:rPr>
          <w:rFonts w:asciiTheme="minorHAnsi" w:hAnsiTheme="minorHAnsi" w:cstheme="minorHAnsi"/>
          <w:sz w:val="20"/>
        </w:rPr>
        <w:t>da na menice vpiše klavzulo »brez protesta« in izpolni vse ostale sestavine bianco menic</w:t>
      </w:r>
      <w:r w:rsidR="00AA0C7A" w:rsidRPr="00051E0A">
        <w:rPr>
          <w:rFonts w:asciiTheme="minorHAnsi" w:hAnsiTheme="minorHAnsi" w:cstheme="minorHAnsi"/>
          <w:sz w:val="20"/>
        </w:rPr>
        <w:t>e</w:t>
      </w:r>
      <w:r w:rsidRPr="00051E0A">
        <w:rPr>
          <w:rFonts w:asciiTheme="minorHAnsi" w:hAnsiTheme="minorHAnsi" w:cstheme="minorHAnsi"/>
          <w:sz w:val="20"/>
        </w:rPr>
        <w:t>, ki ob izdaji niso bile izpolnjene,</w:t>
      </w:r>
    </w:p>
    <w:p w14:paraId="577E786D" w14:textId="77777777" w:rsidR="00324651" w:rsidRPr="00051E0A" w:rsidRDefault="001C75BB" w:rsidP="003B1DAC">
      <w:pPr>
        <w:pStyle w:val="Odstavekseznama"/>
        <w:numPr>
          <w:ilvl w:val="0"/>
          <w:numId w:val="16"/>
        </w:numPr>
        <w:contextualSpacing/>
        <w:rPr>
          <w:rFonts w:asciiTheme="minorHAnsi" w:hAnsiTheme="minorHAnsi" w:cstheme="minorHAnsi"/>
          <w:sz w:val="20"/>
        </w:rPr>
      </w:pPr>
      <w:r w:rsidRPr="00051E0A">
        <w:rPr>
          <w:rFonts w:asciiTheme="minorHAnsi" w:hAnsiTheme="minorHAnsi" w:cstheme="minorHAnsi"/>
          <w:sz w:val="20"/>
        </w:rPr>
        <w:t>da menice domi</w:t>
      </w:r>
      <w:r w:rsidR="00324651" w:rsidRPr="00051E0A">
        <w:rPr>
          <w:rFonts w:asciiTheme="minorHAnsi" w:hAnsiTheme="minorHAnsi" w:cstheme="minorHAnsi"/>
          <w:sz w:val="20"/>
        </w:rPr>
        <w:t>ci</w:t>
      </w:r>
      <w:r w:rsidRPr="00051E0A">
        <w:rPr>
          <w:rFonts w:asciiTheme="minorHAnsi" w:hAnsiTheme="minorHAnsi" w:cstheme="minorHAnsi"/>
          <w:sz w:val="20"/>
        </w:rPr>
        <w:t>li</w:t>
      </w:r>
      <w:r w:rsidR="00324651" w:rsidRPr="00051E0A">
        <w:rPr>
          <w:rFonts w:asciiTheme="minorHAnsi" w:hAnsiTheme="minorHAnsi" w:cstheme="minorHAnsi"/>
          <w:sz w:val="20"/>
        </w:rPr>
        <w:t>ra pri ________________________________, ki vodi naš transakcijski račun št. _______________ ob dospelosti menic in v breme katerega je možno plačilo teh menic v skladu z vsakokrat veljavnimi predpisi.</w:t>
      </w:r>
    </w:p>
    <w:p w14:paraId="29DECFFB" w14:textId="77777777" w:rsidR="00324651" w:rsidRPr="00051E0A" w:rsidRDefault="00324651" w:rsidP="00324651">
      <w:pPr>
        <w:rPr>
          <w:rFonts w:asciiTheme="minorHAnsi" w:hAnsiTheme="minorHAnsi" w:cstheme="minorHAnsi"/>
          <w:sz w:val="20"/>
        </w:rPr>
      </w:pPr>
    </w:p>
    <w:p w14:paraId="63DD969D"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S podpisom te menične izjave dajemo nepreklicno pooblastilo poslovni banki, ki v času unovčenja menice vodi naš transakcijski račun, da iz kritja na transakcijskemu računu izplača vsako menico, ki jo predloži v plačilo Ministrstvo za gospodarski razvoj in tehnologijo.</w:t>
      </w:r>
    </w:p>
    <w:p w14:paraId="46E7FB59" w14:textId="77777777" w:rsidR="00324651" w:rsidRPr="00051E0A" w:rsidRDefault="00324651" w:rsidP="00324651">
      <w:pPr>
        <w:rPr>
          <w:rFonts w:asciiTheme="minorHAnsi" w:hAnsiTheme="minorHAnsi" w:cstheme="minorHAnsi"/>
          <w:sz w:val="20"/>
        </w:rPr>
      </w:pPr>
    </w:p>
    <w:p w14:paraId="4CA257E7"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 xml:space="preserve">Izjavljamo, da se odrekamo vsem ugovorom proti meničnim plačilnim nalogom ter da bomo Ministrstvu za gospodarski razvoj in tehnologijo poravnali vso nastalo škodo zaradi neizvršitve oziroma nepravilne izvršitve plačila menice, domilicirane pri katerikoli poslovni banki, ki vodi naš transakcijski račun.  </w:t>
      </w:r>
    </w:p>
    <w:p w14:paraId="0B131934" w14:textId="77777777" w:rsidR="00324651" w:rsidRPr="00051E0A" w:rsidRDefault="00324651" w:rsidP="00324651">
      <w:pPr>
        <w:rPr>
          <w:rFonts w:asciiTheme="minorHAnsi" w:hAnsiTheme="minorHAnsi" w:cstheme="minorHAnsi"/>
          <w:sz w:val="20"/>
        </w:rPr>
      </w:pPr>
    </w:p>
    <w:p w14:paraId="76BAA306"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Izdajatelj izrecno potrjuje in soglaša, da velja to pooblastilo in bianco podpisane menice tudi v primeru spremembe pooblaščenih podpisnikov izdajatelja.</w:t>
      </w:r>
    </w:p>
    <w:p w14:paraId="710D13CA" w14:textId="77777777" w:rsidR="00324651" w:rsidRPr="00051E0A" w:rsidRDefault="00324651" w:rsidP="00324651">
      <w:pPr>
        <w:rPr>
          <w:rFonts w:asciiTheme="minorHAnsi" w:hAnsiTheme="minorHAnsi" w:cstheme="minorHAnsi"/>
          <w:sz w:val="20"/>
        </w:rPr>
      </w:pPr>
    </w:p>
    <w:p w14:paraId="1DBD1AE8"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Izjavljamo, da bomo vsako menico, ki jo bo Ministrstvo za gospodarski razvoj in tehnologijo izpolnilo in uporabilo za poplačilo skladno s pooblastilom iz 3. tč. te menične izjave, nadomestili z novo bianco menico z menično izjavo.</w:t>
      </w:r>
    </w:p>
    <w:p w14:paraId="7ABDE6C2" w14:textId="77777777" w:rsidR="00324651" w:rsidRPr="00051E0A" w:rsidRDefault="00324651" w:rsidP="00324651">
      <w:pPr>
        <w:rPr>
          <w:rFonts w:asciiTheme="minorHAnsi" w:hAnsiTheme="minorHAnsi" w:cstheme="minorHAnsi"/>
          <w:sz w:val="20"/>
        </w:rPr>
      </w:pPr>
    </w:p>
    <w:p w14:paraId="624A8E52"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Ministrstvo za gospodarski razvoj in tehnologijo nam je dolžno menice, ki jih ne bo uporabilo v zgoraj navedene namene, vrniti šele po poravnavi vseh naših obveznosti iz pogodbe, navedene pod tč.</w:t>
      </w:r>
      <w:r w:rsidR="0032038B" w:rsidRPr="00051E0A">
        <w:rPr>
          <w:rFonts w:asciiTheme="minorHAnsi" w:hAnsiTheme="minorHAnsi" w:cstheme="minorHAnsi"/>
          <w:sz w:val="20"/>
        </w:rPr>
        <w:t xml:space="preserve"> </w:t>
      </w:r>
      <w:r w:rsidRPr="00051E0A">
        <w:rPr>
          <w:rFonts w:asciiTheme="minorHAnsi" w:hAnsiTheme="minorHAnsi" w:cstheme="minorHAnsi"/>
          <w:sz w:val="20"/>
        </w:rPr>
        <w:t>1 te menične izjave.</w:t>
      </w:r>
    </w:p>
    <w:p w14:paraId="6142C4B7" w14:textId="77777777" w:rsidR="00324651" w:rsidRPr="00051E0A" w:rsidRDefault="00324651" w:rsidP="00324651">
      <w:pPr>
        <w:rPr>
          <w:rFonts w:asciiTheme="minorHAnsi" w:hAnsiTheme="minorHAnsi" w:cstheme="minorHAnsi"/>
          <w:sz w:val="20"/>
        </w:rPr>
      </w:pPr>
    </w:p>
    <w:p w14:paraId="59819405" w14:textId="77777777" w:rsidR="00324651" w:rsidRPr="00051E0A" w:rsidRDefault="00324651" w:rsidP="003B1DAC">
      <w:pPr>
        <w:pStyle w:val="Odstavekseznama"/>
        <w:numPr>
          <w:ilvl w:val="0"/>
          <w:numId w:val="15"/>
        </w:numPr>
        <w:contextualSpacing/>
        <w:rPr>
          <w:rFonts w:asciiTheme="minorHAnsi" w:hAnsiTheme="minorHAnsi" w:cstheme="minorHAnsi"/>
          <w:sz w:val="20"/>
        </w:rPr>
      </w:pPr>
      <w:r w:rsidRPr="00051E0A">
        <w:rPr>
          <w:rFonts w:asciiTheme="minorHAnsi" w:hAnsiTheme="minorHAnsi" w:cstheme="minorHAnsi"/>
          <w:sz w:val="20"/>
        </w:rPr>
        <w:t>Ta menična izjava je podpisana v dveh enakih izvodih in se izroči Ministrstvu za gospodarski razvoj in tehnologijo.</w:t>
      </w:r>
    </w:p>
    <w:p w14:paraId="515201C1" w14:textId="77777777" w:rsidR="00324651" w:rsidRPr="00051E0A" w:rsidRDefault="00324651" w:rsidP="00324651">
      <w:pPr>
        <w:rPr>
          <w:rFonts w:asciiTheme="minorHAnsi" w:hAnsiTheme="minorHAnsi" w:cstheme="minorHAnsi"/>
          <w:sz w:val="20"/>
        </w:rPr>
      </w:pPr>
    </w:p>
    <w:p w14:paraId="521A24C0" w14:textId="77777777"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Priloga: ____ bianco menic</w:t>
      </w:r>
    </w:p>
    <w:p w14:paraId="5000B935" w14:textId="77777777" w:rsidR="00324651" w:rsidRPr="00051E0A" w:rsidRDefault="00324651" w:rsidP="00324651">
      <w:pPr>
        <w:rPr>
          <w:rFonts w:asciiTheme="minorHAnsi" w:hAnsiTheme="minorHAnsi" w:cstheme="minorHAnsi"/>
          <w:sz w:val="20"/>
        </w:rPr>
      </w:pPr>
    </w:p>
    <w:tbl>
      <w:tblPr>
        <w:tblW w:w="0" w:type="auto"/>
        <w:tblLook w:val="04A0" w:firstRow="1" w:lastRow="0" w:firstColumn="1" w:lastColumn="0" w:noHBand="0" w:noVBand="1"/>
      </w:tblPr>
      <w:tblGrid>
        <w:gridCol w:w="3018"/>
        <w:gridCol w:w="3019"/>
        <w:gridCol w:w="3035"/>
      </w:tblGrid>
      <w:tr w:rsidR="00324651" w:rsidRPr="00051E0A" w14:paraId="10A7C6A7" w14:textId="77777777" w:rsidTr="00C03C5D">
        <w:tc>
          <w:tcPr>
            <w:tcW w:w="3018" w:type="dxa"/>
          </w:tcPr>
          <w:p w14:paraId="46CE0FD4" w14:textId="77777777" w:rsidR="00324651" w:rsidRPr="00051E0A" w:rsidRDefault="00324651" w:rsidP="00324651">
            <w:pPr>
              <w:rPr>
                <w:rFonts w:asciiTheme="minorHAnsi" w:hAnsiTheme="minorHAnsi" w:cstheme="minorHAnsi"/>
                <w:sz w:val="20"/>
              </w:rPr>
            </w:pPr>
          </w:p>
        </w:tc>
        <w:tc>
          <w:tcPr>
            <w:tcW w:w="3019" w:type="dxa"/>
          </w:tcPr>
          <w:p w14:paraId="6A420F3B" w14:textId="77777777" w:rsidR="00324651" w:rsidRPr="00051E0A" w:rsidRDefault="00324651" w:rsidP="00324651">
            <w:pPr>
              <w:rPr>
                <w:rFonts w:asciiTheme="minorHAnsi" w:hAnsiTheme="minorHAnsi" w:cstheme="minorHAnsi"/>
                <w:sz w:val="20"/>
              </w:rPr>
            </w:pPr>
          </w:p>
        </w:tc>
        <w:tc>
          <w:tcPr>
            <w:tcW w:w="3035" w:type="dxa"/>
            <w:tcBorders>
              <w:bottom w:val="single" w:sz="4" w:space="0" w:color="auto"/>
            </w:tcBorders>
          </w:tcPr>
          <w:p w14:paraId="034F34C3" w14:textId="77777777" w:rsidR="00324651" w:rsidRPr="00051E0A" w:rsidRDefault="00324651" w:rsidP="00324651">
            <w:pPr>
              <w:rPr>
                <w:rFonts w:asciiTheme="minorHAnsi" w:hAnsiTheme="minorHAnsi" w:cstheme="minorHAnsi"/>
                <w:sz w:val="20"/>
              </w:rPr>
            </w:pPr>
          </w:p>
        </w:tc>
      </w:tr>
      <w:tr w:rsidR="00324651" w:rsidRPr="00051E0A" w14:paraId="702A6DA8" w14:textId="77777777" w:rsidTr="00C03C5D">
        <w:tc>
          <w:tcPr>
            <w:tcW w:w="3018" w:type="dxa"/>
          </w:tcPr>
          <w:p w14:paraId="0F7CB5C9" w14:textId="77777777" w:rsidR="00324651" w:rsidRPr="00051E0A" w:rsidRDefault="00324651" w:rsidP="00324651">
            <w:pPr>
              <w:rPr>
                <w:rFonts w:asciiTheme="minorHAnsi" w:hAnsiTheme="minorHAnsi" w:cstheme="minorHAnsi"/>
                <w:sz w:val="20"/>
              </w:rPr>
            </w:pPr>
          </w:p>
        </w:tc>
        <w:tc>
          <w:tcPr>
            <w:tcW w:w="3019" w:type="dxa"/>
          </w:tcPr>
          <w:p w14:paraId="3E56A494" w14:textId="77777777" w:rsidR="00324651" w:rsidRPr="00051E0A" w:rsidRDefault="00324651" w:rsidP="00324651">
            <w:pPr>
              <w:rPr>
                <w:rFonts w:asciiTheme="minorHAnsi" w:hAnsiTheme="minorHAnsi" w:cstheme="minorHAnsi"/>
                <w:sz w:val="20"/>
              </w:rPr>
            </w:pPr>
          </w:p>
        </w:tc>
        <w:tc>
          <w:tcPr>
            <w:tcW w:w="3035" w:type="dxa"/>
            <w:tcBorders>
              <w:top w:val="single" w:sz="4" w:space="0" w:color="auto"/>
            </w:tcBorders>
          </w:tcPr>
          <w:p w14:paraId="1CF4A353" w14:textId="77777777" w:rsidR="00324651" w:rsidRPr="00051E0A" w:rsidRDefault="00324651" w:rsidP="00324651">
            <w:pPr>
              <w:rPr>
                <w:rFonts w:asciiTheme="minorHAnsi" w:hAnsiTheme="minorHAnsi" w:cstheme="minorHAnsi"/>
                <w:sz w:val="20"/>
              </w:rPr>
            </w:pPr>
            <w:r w:rsidRPr="00051E0A">
              <w:rPr>
                <w:rFonts w:asciiTheme="minorHAnsi" w:hAnsiTheme="minorHAnsi" w:cstheme="minorHAnsi"/>
                <w:sz w:val="20"/>
              </w:rPr>
              <w:t>(podpis zakonitega zastopnika, žig)</w:t>
            </w:r>
          </w:p>
        </w:tc>
      </w:tr>
    </w:tbl>
    <w:p w14:paraId="26BDC350" w14:textId="36D53ACC" w:rsidR="00D344C4" w:rsidRPr="00051E0A" w:rsidRDefault="00C03C5D" w:rsidP="00034B6A">
      <w:pPr>
        <w:pStyle w:val="Naslov2"/>
        <w:numPr>
          <w:ilvl w:val="1"/>
          <w:numId w:val="62"/>
        </w:numPr>
        <w:rPr>
          <w:rFonts w:asciiTheme="minorHAnsi" w:hAnsiTheme="minorHAnsi" w:cstheme="minorHAnsi"/>
          <w:sz w:val="20"/>
        </w:rPr>
      </w:pPr>
      <w:bookmarkStart w:id="260" w:name="_Toc98854072"/>
      <w:r w:rsidRPr="00051E0A">
        <w:rPr>
          <w:rFonts w:asciiTheme="minorHAnsi" w:hAnsiTheme="minorHAnsi" w:cstheme="minorHAnsi"/>
          <w:sz w:val="20"/>
        </w:rPr>
        <w:lastRenderedPageBreak/>
        <w:t xml:space="preserve">Priloga 5: </w:t>
      </w:r>
      <w:r w:rsidRPr="00051E0A">
        <w:rPr>
          <w:rFonts w:asciiTheme="minorHAnsi" w:hAnsiTheme="minorHAnsi" w:cstheme="minorHAnsi"/>
          <w:sz w:val="20"/>
          <w:lang w:val="sl-SI"/>
        </w:rPr>
        <w:t>POOBLASTILO</w:t>
      </w:r>
      <w:r w:rsidRPr="00051E0A">
        <w:rPr>
          <w:rFonts w:asciiTheme="minorHAnsi" w:hAnsiTheme="minorHAnsi" w:cstheme="minorHAnsi"/>
          <w:sz w:val="20"/>
        </w:rPr>
        <w:t xml:space="preserve"> – vzorec</w:t>
      </w:r>
      <w:bookmarkEnd w:id="260"/>
    </w:p>
    <w:p w14:paraId="1220D766" w14:textId="0B2DFF37" w:rsidR="00C03C5D" w:rsidRPr="00051E0A" w:rsidRDefault="00C03C5D" w:rsidP="00C03C5D">
      <w:pPr>
        <w:jc w:val="center"/>
        <w:rPr>
          <w:rFonts w:asciiTheme="minorHAnsi" w:hAnsiTheme="minorHAnsi" w:cstheme="minorHAnsi"/>
          <w:sz w:val="20"/>
        </w:rPr>
      </w:pPr>
      <w:r w:rsidRPr="00051E0A">
        <w:rPr>
          <w:rFonts w:asciiTheme="minorHAnsi" w:hAnsiTheme="minorHAnsi" w:cstheme="minorHAnsi"/>
          <w:sz w:val="20"/>
        </w:rPr>
        <w:t>P O O B L A S T I L O</w:t>
      </w:r>
    </w:p>
    <w:p w14:paraId="181ADD0F" w14:textId="77777777" w:rsidR="00C03C5D" w:rsidRPr="00051E0A" w:rsidRDefault="00C03C5D" w:rsidP="00C03C5D">
      <w:pPr>
        <w:rPr>
          <w:rFonts w:asciiTheme="minorHAnsi" w:hAnsiTheme="minorHAnsi" w:cstheme="minorHAnsi"/>
          <w:sz w:val="20"/>
        </w:rPr>
      </w:pPr>
    </w:p>
    <w:p w14:paraId="4A383E4C" w14:textId="6990C8D2" w:rsidR="00C03C5D" w:rsidRPr="00051E0A" w:rsidRDefault="00C03C5D" w:rsidP="00C03C5D">
      <w:pPr>
        <w:rPr>
          <w:rFonts w:asciiTheme="minorHAnsi" w:hAnsiTheme="minorHAnsi" w:cstheme="minorHAnsi"/>
          <w:sz w:val="20"/>
        </w:rPr>
      </w:pPr>
      <w:r w:rsidRPr="00051E0A">
        <w:rPr>
          <w:rFonts w:asciiTheme="minorHAnsi" w:hAnsiTheme="minorHAnsi" w:cstheme="minorHAnsi"/>
          <w:sz w:val="20"/>
        </w:rPr>
        <w:t>Podpisani (prijavitelj/ica)_____________________________, roj. __________________, s stalnim bivališčem ________________________________________ pooblaščam (pooblaščenca/ko) ____________________________________, roj.__________________, s stalnim bivališčem _______________________________________________, da me zastopa v naslednjih zadevah:</w:t>
      </w:r>
    </w:p>
    <w:p w14:paraId="727510C1" w14:textId="77777777" w:rsidR="006C0231" w:rsidRPr="00051E0A" w:rsidRDefault="006C0231" w:rsidP="00C03C5D">
      <w:pPr>
        <w:rPr>
          <w:rFonts w:asciiTheme="minorHAnsi" w:hAnsiTheme="minorHAnsi" w:cstheme="minorHAns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C7070" w:rsidRPr="00051E0A" w14:paraId="79A2C338" w14:textId="77777777" w:rsidTr="000C7070">
        <w:tc>
          <w:tcPr>
            <w:tcW w:w="9062" w:type="dxa"/>
          </w:tcPr>
          <w:p w14:paraId="06294E05" w14:textId="77777777" w:rsidR="000C7070" w:rsidRPr="00051E0A" w:rsidRDefault="000C7070" w:rsidP="000C7070">
            <w:pPr>
              <w:pStyle w:val="Odstavekseznama"/>
              <w:numPr>
                <w:ilvl w:val="0"/>
                <w:numId w:val="70"/>
              </w:numPr>
              <w:rPr>
                <w:rFonts w:asciiTheme="minorHAnsi" w:hAnsiTheme="minorHAnsi" w:cstheme="minorHAnsi"/>
                <w:sz w:val="20"/>
              </w:rPr>
            </w:pPr>
          </w:p>
        </w:tc>
      </w:tr>
      <w:tr w:rsidR="000C7070" w:rsidRPr="00051E0A" w14:paraId="46EE76B1" w14:textId="77777777" w:rsidTr="000C7070">
        <w:tc>
          <w:tcPr>
            <w:tcW w:w="9062" w:type="dxa"/>
          </w:tcPr>
          <w:p w14:paraId="74283E64" w14:textId="77777777" w:rsidR="000C7070" w:rsidRPr="00051E0A" w:rsidRDefault="000C7070" w:rsidP="000C7070">
            <w:pPr>
              <w:pStyle w:val="Odstavekseznama"/>
              <w:numPr>
                <w:ilvl w:val="0"/>
                <w:numId w:val="70"/>
              </w:numPr>
              <w:rPr>
                <w:rFonts w:asciiTheme="minorHAnsi" w:hAnsiTheme="minorHAnsi" w:cstheme="minorHAnsi"/>
                <w:sz w:val="20"/>
              </w:rPr>
            </w:pPr>
          </w:p>
        </w:tc>
      </w:tr>
      <w:tr w:rsidR="000C7070" w:rsidRPr="00051E0A" w14:paraId="197CF6CE" w14:textId="77777777" w:rsidTr="000C7070">
        <w:tc>
          <w:tcPr>
            <w:tcW w:w="9062" w:type="dxa"/>
          </w:tcPr>
          <w:p w14:paraId="454C4196" w14:textId="77777777" w:rsidR="000C7070" w:rsidRPr="00051E0A" w:rsidRDefault="000C7070" w:rsidP="000C7070">
            <w:pPr>
              <w:pStyle w:val="Odstavekseznama"/>
              <w:numPr>
                <w:ilvl w:val="0"/>
                <w:numId w:val="70"/>
              </w:numPr>
              <w:rPr>
                <w:rFonts w:asciiTheme="minorHAnsi" w:hAnsiTheme="minorHAnsi" w:cstheme="minorHAnsi"/>
                <w:sz w:val="20"/>
              </w:rPr>
            </w:pPr>
          </w:p>
        </w:tc>
      </w:tr>
    </w:tbl>
    <w:p w14:paraId="601410D1" w14:textId="5FEF2834" w:rsidR="006C0231" w:rsidRPr="00051E0A" w:rsidRDefault="006C0231" w:rsidP="006C0231">
      <w:pPr>
        <w:rPr>
          <w:rFonts w:asciiTheme="minorHAnsi" w:hAnsiTheme="minorHAnsi" w:cstheme="minorHAnsi"/>
          <w:sz w:val="20"/>
        </w:rPr>
      </w:pPr>
    </w:p>
    <w:p w14:paraId="74E64E25" w14:textId="77777777" w:rsidR="000C7070" w:rsidRPr="00051E0A" w:rsidRDefault="000C7070" w:rsidP="006C0231">
      <w:pPr>
        <w:rPr>
          <w:rFonts w:asciiTheme="minorHAnsi" w:hAnsiTheme="minorHAnsi" w:cstheme="minorHAnsi"/>
          <w:sz w:val="20"/>
        </w:rPr>
      </w:pPr>
    </w:p>
    <w:p w14:paraId="0F05CA87" w14:textId="0C1BFE4B" w:rsidR="006C0231" w:rsidRPr="00051E0A" w:rsidRDefault="00C03C5D" w:rsidP="00C03C5D">
      <w:pPr>
        <w:rPr>
          <w:rFonts w:asciiTheme="minorHAnsi" w:hAnsiTheme="minorHAnsi" w:cstheme="minorHAnsi"/>
          <w:sz w:val="20"/>
        </w:rPr>
      </w:pPr>
      <w:r w:rsidRPr="00051E0A">
        <w:rPr>
          <w:rFonts w:asciiTheme="minorHAnsi" w:hAnsiTheme="minorHAnsi" w:cstheme="minorHAnsi"/>
          <w:sz w:val="20"/>
        </w:rPr>
        <w:t xml:space="preserve">Pooblaščenki/cu dajem splošno pooblastilo po veljavnih pravnih predpisih ter po predpisih o upravnem postopku, zlasti tudi za sprejem </w:t>
      </w:r>
      <w:r w:rsidR="006C0231" w:rsidRPr="00051E0A">
        <w:rPr>
          <w:rFonts w:asciiTheme="minorHAnsi" w:hAnsiTheme="minorHAnsi" w:cstheme="minorHAnsi"/>
          <w:sz w:val="20"/>
        </w:rPr>
        <w:t>in oddajo vloge, dokumentov, obrazložitev, dopisov</w:t>
      </w:r>
      <w:r w:rsidRPr="00051E0A">
        <w:rPr>
          <w:rFonts w:asciiTheme="minorHAnsi" w:hAnsiTheme="minorHAnsi" w:cstheme="minorHAnsi"/>
          <w:sz w:val="20"/>
        </w:rPr>
        <w:t xml:space="preserve">, sklepov </w:t>
      </w:r>
      <w:r w:rsidR="006C0231" w:rsidRPr="00051E0A">
        <w:rPr>
          <w:rFonts w:asciiTheme="minorHAnsi" w:hAnsiTheme="minorHAnsi" w:cstheme="minorHAnsi"/>
          <w:sz w:val="20"/>
        </w:rPr>
        <w:t xml:space="preserve">ter </w:t>
      </w:r>
      <w:r w:rsidRPr="00051E0A">
        <w:rPr>
          <w:rFonts w:asciiTheme="minorHAnsi" w:hAnsiTheme="minorHAnsi" w:cstheme="minorHAnsi"/>
          <w:sz w:val="20"/>
        </w:rPr>
        <w:t xml:space="preserve">drugih </w:t>
      </w:r>
      <w:r w:rsidR="006C0231" w:rsidRPr="00051E0A">
        <w:rPr>
          <w:rFonts w:asciiTheme="minorHAnsi" w:hAnsiTheme="minorHAnsi" w:cstheme="minorHAnsi"/>
          <w:sz w:val="20"/>
        </w:rPr>
        <w:t>dokumentov</w:t>
      </w:r>
      <w:r w:rsidRPr="00051E0A">
        <w:rPr>
          <w:rFonts w:asciiTheme="minorHAnsi" w:hAnsiTheme="minorHAnsi" w:cstheme="minorHAnsi"/>
          <w:sz w:val="20"/>
        </w:rPr>
        <w:t xml:space="preserve"> in za urejanje zame pomembnih zadev </w:t>
      </w:r>
      <w:r w:rsidR="006C0231" w:rsidRPr="00051E0A">
        <w:rPr>
          <w:rFonts w:asciiTheme="minorHAnsi" w:hAnsiTheme="minorHAnsi" w:cstheme="minorHAnsi"/>
          <w:sz w:val="20"/>
        </w:rPr>
        <w:t>v zvezi z postopki in dejanji pri Javnem razpisu za sofinanciranje večjih začetnih investicij v podporo investicijam za večjo produktivnost, konkurenčnost, odpornost in dekarbonizacijo gospodarstva na obmejnih problemskih območjih.</w:t>
      </w:r>
    </w:p>
    <w:p w14:paraId="4BD73AF2" w14:textId="77777777" w:rsidR="006C0231" w:rsidRPr="00051E0A" w:rsidRDefault="006C0231" w:rsidP="00C03C5D">
      <w:pPr>
        <w:rPr>
          <w:rFonts w:asciiTheme="minorHAnsi" w:hAnsiTheme="minorHAnsi" w:cstheme="minorHAnsi"/>
          <w:sz w:val="20"/>
        </w:rPr>
      </w:pPr>
    </w:p>
    <w:p w14:paraId="55AAEFC6" w14:textId="77777777" w:rsidR="006C0231" w:rsidRPr="00051E0A" w:rsidRDefault="00C03C5D" w:rsidP="00C03C5D">
      <w:pPr>
        <w:rPr>
          <w:rFonts w:asciiTheme="minorHAnsi" w:hAnsiTheme="minorHAnsi" w:cstheme="minorHAnsi"/>
          <w:sz w:val="20"/>
        </w:rPr>
      </w:pPr>
      <w:r w:rsidRPr="00051E0A">
        <w:rPr>
          <w:rFonts w:asciiTheme="minorHAnsi" w:hAnsiTheme="minorHAnsi" w:cstheme="minorHAnsi"/>
          <w:sz w:val="20"/>
        </w:rPr>
        <w:t xml:space="preserve">Zavezujem se, da bom priznal/a vse njegovo/no delo v mojem imenu za pravno veljavno. </w:t>
      </w:r>
    </w:p>
    <w:p w14:paraId="2FD9FC7B" w14:textId="77777777" w:rsidR="006C0231" w:rsidRPr="00051E0A" w:rsidRDefault="006C0231" w:rsidP="00C03C5D">
      <w:pPr>
        <w:rPr>
          <w:rFonts w:asciiTheme="minorHAnsi" w:hAnsiTheme="minorHAnsi" w:cstheme="minorHAnsi"/>
          <w:sz w:val="20"/>
        </w:rPr>
      </w:pPr>
    </w:p>
    <w:p w14:paraId="6F926288" w14:textId="77777777" w:rsidR="006C0231" w:rsidRPr="00051E0A" w:rsidRDefault="006C0231" w:rsidP="00C03C5D">
      <w:pPr>
        <w:rPr>
          <w:rFonts w:asciiTheme="minorHAnsi" w:hAnsiTheme="minorHAnsi" w:cstheme="minorHAnsi"/>
          <w:sz w:val="20"/>
        </w:rPr>
      </w:pPr>
    </w:p>
    <w:p w14:paraId="1951F97C" w14:textId="77777777" w:rsidR="006C0231" w:rsidRPr="00051E0A" w:rsidRDefault="006C0231" w:rsidP="00C03C5D">
      <w:pPr>
        <w:rPr>
          <w:rFonts w:asciiTheme="minorHAnsi" w:hAnsiTheme="minorHAnsi" w:cstheme="minorHAnsi"/>
          <w:sz w:val="20"/>
        </w:rPr>
      </w:pPr>
    </w:p>
    <w:p w14:paraId="6D6FC296" w14:textId="6D2AAD94" w:rsidR="006C0231" w:rsidRPr="00051E0A" w:rsidRDefault="00C03C5D" w:rsidP="00C03C5D">
      <w:pPr>
        <w:rPr>
          <w:rFonts w:asciiTheme="minorHAnsi" w:hAnsiTheme="minorHAnsi" w:cstheme="minorHAnsi"/>
          <w:sz w:val="20"/>
        </w:rPr>
      </w:pPr>
      <w:r w:rsidRPr="00051E0A">
        <w:rPr>
          <w:rFonts w:asciiTheme="minorHAnsi" w:hAnsiTheme="minorHAnsi" w:cstheme="minorHAnsi"/>
          <w:sz w:val="20"/>
        </w:rPr>
        <w:t xml:space="preserve">V/Na _____________________, dne __________ </w:t>
      </w:r>
    </w:p>
    <w:p w14:paraId="05EF9FA2" w14:textId="7714BA58" w:rsidR="006C0231" w:rsidRPr="00051E0A" w:rsidRDefault="006C0231" w:rsidP="00C03C5D">
      <w:pPr>
        <w:rPr>
          <w:rFonts w:asciiTheme="minorHAnsi" w:hAnsiTheme="minorHAnsi" w:cstheme="minorHAnsi"/>
          <w:sz w:val="20"/>
        </w:rPr>
      </w:pPr>
    </w:p>
    <w:p w14:paraId="713DAE63" w14:textId="77777777" w:rsidR="006C0231" w:rsidRPr="00051E0A" w:rsidRDefault="006C0231" w:rsidP="00C03C5D">
      <w:pPr>
        <w:rPr>
          <w:rFonts w:asciiTheme="minorHAnsi" w:hAnsiTheme="minorHAnsi" w:cstheme="minorHAnsi"/>
          <w:sz w:val="20"/>
        </w:rPr>
      </w:pPr>
    </w:p>
    <w:p w14:paraId="504B2861" w14:textId="77777777" w:rsidR="006C0231" w:rsidRPr="00051E0A" w:rsidRDefault="006C0231" w:rsidP="00C03C5D">
      <w:pPr>
        <w:rPr>
          <w:rFonts w:asciiTheme="minorHAnsi" w:hAnsiTheme="minorHAnsi" w:cstheme="minorHAnsi"/>
          <w:sz w:val="20"/>
        </w:rPr>
      </w:pPr>
    </w:p>
    <w:p w14:paraId="41CB83FE" w14:textId="567900F6" w:rsidR="006C0231" w:rsidRPr="00051E0A" w:rsidRDefault="00C03C5D" w:rsidP="00C03C5D">
      <w:pPr>
        <w:rPr>
          <w:rFonts w:asciiTheme="minorHAnsi" w:hAnsiTheme="minorHAnsi" w:cstheme="minorHAnsi"/>
          <w:sz w:val="20"/>
        </w:rPr>
      </w:pPr>
      <w:r w:rsidRPr="00051E0A">
        <w:rPr>
          <w:rFonts w:asciiTheme="minorHAnsi" w:hAnsiTheme="minorHAnsi" w:cstheme="minorHAnsi"/>
          <w:sz w:val="20"/>
        </w:rPr>
        <w:t xml:space="preserve">Podpis pooblastitelja </w:t>
      </w:r>
      <w:r w:rsidR="006C0231" w:rsidRPr="00051E0A">
        <w:rPr>
          <w:rFonts w:asciiTheme="minorHAnsi" w:hAnsiTheme="minorHAnsi" w:cstheme="minorHAnsi"/>
          <w:sz w:val="20"/>
        </w:rPr>
        <w:tab/>
      </w:r>
      <w:r w:rsidR="006C0231" w:rsidRPr="00051E0A">
        <w:rPr>
          <w:rFonts w:asciiTheme="minorHAnsi" w:hAnsiTheme="minorHAnsi" w:cstheme="minorHAnsi"/>
          <w:sz w:val="20"/>
        </w:rPr>
        <w:tab/>
      </w:r>
      <w:r w:rsidR="006C0231" w:rsidRPr="00051E0A">
        <w:rPr>
          <w:rFonts w:asciiTheme="minorHAnsi" w:hAnsiTheme="minorHAnsi" w:cstheme="minorHAnsi"/>
          <w:sz w:val="20"/>
        </w:rPr>
        <w:tab/>
      </w:r>
      <w:r w:rsidR="006C0231" w:rsidRPr="00051E0A">
        <w:rPr>
          <w:rFonts w:asciiTheme="minorHAnsi" w:hAnsiTheme="minorHAnsi" w:cstheme="minorHAnsi"/>
          <w:sz w:val="20"/>
        </w:rPr>
        <w:tab/>
        <w:t>Podpis pooblaščenca o strinjanju s pooblastilom</w:t>
      </w:r>
    </w:p>
    <w:p w14:paraId="7B26C8E3" w14:textId="77777777" w:rsidR="006C0231" w:rsidRPr="00051E0A" w:rsidRDefault="006C0231" w:rsidP="00C03C5D">
      <w:pPr>
        <w:rPr>
          <w:rFonts w:asciiTheme="minorHAnsi" w:hAnsiTheme="minorHAnsi" w:cstheme="minorHAnsi"/>
          <w:sz w:val="20"/>
        </w:rPr>
      </w:pPr>
    </w:p>
    <w:p w14:paraId="53874E12" w14:textId="31256A97" w:rsidR="000C7070" w:rsidRPr="00051E0A" w:rsidRDefault="006C0231" w:rsidP="00C03C5D">
      <w:pPr>
        <w:rPr>
          <w:rFonts w:asciiTheme="minorHAnsi" w:hAnsiTheme="minorHAnsi" w:cstheme="minorHAnsi"/>
          <w:sz w:val="20"/>
        </w:rPr>
      </w:pPr>
      <w:r w:rsidRPr="00051E0A">
        <w:rPr>
          <w:rFonts w:asciiTheme="minorHAnsi" w:hAnsiTheme="minorHAnsi" w:cstheme="minorHAnsi"/>
          <w:sz w:val="20"/>
        </w:rPr>
        <w:t>__________________________</w:t>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00C03C5D" w:rsidRPr="00051E0A">
        <w:rPr>
          <w:rFonts w:asciiTheme="minorHAnsi" w:hAnsiTheme="minorHAnsi" w:cstheme="minorHAnsi"/>
          <w:sz w:val="20"/>
        </w:rPr>
        <w:t>___________________________</w:t>
      </w:r>
    </w:p>
    <w:p w14:paraId="6F6C8489" w14:textId="2F028850" w:rsidR="004312D4" w:rsidRPr="00051E0A" w:rsidRDefault="004312D4">
      <w:pPr>
        <w:jc w:val="left"/>
        <w:rPr>
          <w:rFonts w:asciiTheme="minorHAnsi" w:hAnsiTheme="minorHAnsi" w:cstheme="minorHAnsi"/>
          <w:b/>
          <w:sz w:val="20"/>
          <w:lang w:val="x-none" w:eastAsia="x-none"/>
        </w:rPr>
      </w:pPr>
      <w:r w:rsidRPr="00051E0A">
        <w:rPr>
          <w:rFonts w:asciiTheme="minorHAnsi" w:hAnsiTheme="minorHAnsi" w:cstheme="minorHAnsi"/>
          <w:b/>
          <w:sz w:val="20"/>
          <w:lang w:val="x-none" w:eastAsia="x-none"/>
        </w:rPr>
        <w:br w:type="page"/>
      </w:r>
    </w:p>
    <w:p w14:paraId="3BC50F54" w14:textId="1291C3EB" w:rsidR="004312D4" w:rsidRPr="00051E0A" w:rsidRDefault="004312D4" w:rsidP="004312D4">
      <w:pPr>
        <w:jc w:val="center"/>
        <w:rPr>
          <w:rFonts w:cs="Arial"/>
          <w:b/>
          <w:color w:val="000000"/>
          <w:sz w:val="20"/>
        </w:rPr>
      </w:pPr>
      <w:bookmarkStart w:id="261" w:name="_Hlk94797544"/>
    </w:p>
    <w:p w14:paraId="3FE36709" w14:textId="7D15C211" w:rsidR="004312D4" w:rsidRPr="00051E0A" w:rsidRDefault="004312D4" w:rsidP="004312D4">
      <w:pPr>
        <w:pStyle w:val="Naslov2"/>
        <w:numPr>
          <w:ilvl w:val="1"/>
          <w:numId w:val="62"/>
        </w:numPr>
        <w:rPr>
          <w:rFonts w:asciiTheme="minorHAnsi" w:hAnsiTheme="minorHAnsi" w:cstheme="minorHAnsi"/>
          <w:sz w:val="20"/>
        </w:rPr>
      </w:pPr>
      <w:bookmarkStart w:id="262" w:name="_Toc98854073"/>
      <w:bookmarkEnd w:id="261"/>
      <w:r w:rsidRPr="00051E0A">
        <w:rPr>
          <w:rFonts w:asciiTheme="minorHAnsi" w:hAnsiTheme="minorHAnsi" w:cstheme="minorHAnsi"/>
          <w:sz w:val="20"/>
          <w:lang w:val="sl-SI"/>
        </w:rPr>
        <w:t>Priloga 6:</w:t>
      </w:r>
      <w:r w:rsidRPr="00051E0A">
        <w:rPr>
          <w:rFonts w:asciiTheme="minorHAnsi" w:hAnsiTheme="minorHAnsi" w:cstheme="minorHAnsi"/>
          <w:b w:val="0"/>
          <w:color w:val="000000"/>
          <w:sz w:val="20"/>
        </w:rPr>
        <w:t xml:space="preserve"> </w:t>
      </w:r>
      <w:r w:rsidRPr="00051E0A">
        <w:rPr>
          <w:rFonts w:asciiTheme="minorHAnsi" w:hAnsiTheme="minorHAnsi" w:cstheme="minorHAnsi"/>
          <w:color w:val="000000"/>
          <w:sz w:val="20"/>
          <w:lang w:eastAsia="sl-SI"/>
        </w:rPr>
        <w:t>IZJAVA GLEDE PRIDOBIVANJA PODATKOV O DEJANSKIH LASTNIKIH</w:t>
      </w:r>
      <w:bookmarkEnd w:id="262"/>
    </w:p>
    <w:p w14:paraId="11F49C8A" w14:textId="77777777" w:rsidR="004312D4" w:rsidRPr="00051E0A" w:rsidRDefault="004312D4" w:rsidP="004312D4">
      <w:pPr>
        <w:jc w:val="center"/>
        <w:rPr>
          <w:rFonts w:asciiTheme="minorHAnsi" w:hAnsiTheme="minorHAnsi" w:cstheme="minorHAnsi"/>
          <w:b/>
          <w:sz w:val="20"/>
        </w:rPr>
      </w:pPr>
    </w:p>
    <w:p w14:paraId="70260C8F" w14:textId="77777777" w:rsidR="004312D4" w:rsidRPr="00051E0A" w:rsidRDefault="004312D4" w:rsidP="004312D4">
      <w:pPr>
        <w:rPr>
          <w:rFonts w:asciiTheme="minorHAnsi" w:hAnsiTheme="minorHAnsi" w:cstheme="minorHAnsi"/>
          <w:b/>
          <w:sz w:val="20"/>
        </w:rPr>
      </w:pPr>
    </w:p>
    <w:p w14:paraId="1AF4FCE3" w14:textId="77777777" w:rsidR="004312D4" w:rsidRPr="00051E0A" w:rsidRDefault="004312D4" w:rsidP="004312D4">
      <w:pPr>
        <w:rPr>
          <w:rFonts w:asciiTheme="minorHAnsi" w:hAnsiTheme="minorHAnsi" w:cstheme="minorHAnsi"/>
          <w:sz w:val="20"/>
        </w:rPr>
      </w:pPr>
    </w:p>
    <w:p w14:paraId="439647C3" w14:textId="77777777" w:rsidR="004312D4" w:rsidRPr="00051E0A" w:rsidRDefault="004312D4" w:rsidP="004312D4">
      <w:pPr>
        <w:rPr>
          <w:rFonts w:asciiTheme="minorHAnsi" w:hAnsiTheme="minorHAnsi" w:cs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4312D4" w:rsidRPr="00051E0A" w14:paraId="0107D1A7" w14:textId="77777777" w:rsidTr="002C6888">
        <w:trPr>
          <w:trHeight w:hRule="exact" w:val="599"/>
        </w:trPr>
        <w:tc>
          <w:tcPr>
            <w:tcW w:w="3828" w:type="dxa"/>
            <w:vAlign w:val="center"/>
          </w:tcPr>
          <w:p w14:paraId="774BDFA0" w14:textId="77777777" w:rsidR="004312D4" w:rsidRPr="00051E0A" w:rsidRDefault="004312D4" w:rsidP="002C6888">
            <w:pPr>
              <w:rPr>
                <w:rFonts w:asciiTheme="minorHAnsi" w:hAnsiTheme="minorHAnsi" w:cstheme="minorHAnsi"/>
                <w:b/>
                <w:sz w:val="20"/>
              </w:rPr>
            </w:pPr>
            <w:r w:rsidRPr="00051E0A">
              <w:rPr>
                <w:rFonts w:asciiTheme="minorHAnsi" w:hAnsiTheme="minorHAnsi" w:cstheme="minorHAnsi"/>
                <w:b/>
                <w:sz w:val="20"/>
              </w:rPr>
              <w:t>Podjetje (naziv in naslov)</w:t>
            </w:r>
          </w:p>
        </w:tc>
        <w:tc>
          <w:tcPr>
            <w:tcW w:w="5386" w:type="dxa"/>
            <w:shd w:val="clear" w:color="auto" w:fill="D9E2F3"/>
            <w:vAlign w:val="center"/>
          </w:tcPr>
          <w:p w14:paraId="34CEEA85" w14:textId="77777777" w:rsidR="004312D4" w:rsidRPr="00051E0A" w:rsidRDefault="004312D4" w:rsidP="002C6888">
            <w:pPr>
              <w:rPr>
                <w:rFonts w:asciiTheme="minorHAnsi" w:hAnsiTheme="minorHAnsi" w:cstheme="minorHAnsi"/>
                <w:sz w:val="20"/>
              </w:rPr>
            </w:pPr>
            <w:r w:rsidRPr="00051E0A">
              <w:rPr>
                <w:rFonts w:asciiTheme="minorHAnsi" w:hAnsiTheme="minorHAnsi" w:cstheme="minorHAnsi"/>
                <w:sz w:val="20"/>
              </w:rPr>
              <w:fldChar w:fldCharType="begin">
                <w:ffData>
                  <w:name w:val="Text17"/>
                  <w:enabled/>
                  <w:calcOnExit w:val="0"/>
                  <w:textInput/>
                </w:ffData>
              </w:fldChar>
            </w:r>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fldChar w:fldCharType="end"/>
            </w:r>
          </w:p>
        </w:tc>
      </w:tr>
      <w:tr w:rsidR="004312D4" w:rsidRPr="00051E0A" w14:paraId="3A0ACE29" w14:textId="77777777" w:rsidTr="002C6888">
        <w:trPr>
          <w:trHeight w:hRule="exact" w:val="565"/>
        </w:trPr>
        <w:tc>
          <w:tcPr>
            <w:tcW w:w="3828" w:type="dxa"/>
            <w:vAlign w:val="center"/>
          </w:tcPr>
          <w:p w14:paraId="2402A546" w14:textId="77777777" w:rsidR="004312D4" w:rsidRPr="00051E0A" w:rsidRDefault="004312D4" w:rsidP="002C6888">
            <w:pPr>
              <w:rPr>
                <w:rFonts w:asciiTheme="minorHAnsi" w:hAnsiTheme="minorHAnsi" w:cstheme="minorHAnsi"/>
                <w:b/>
                <w:sz w:val="20"/>
              </w:rPr>
            </w:pPr>
            <w:r w:rsidRPr="00051E0A">
              <w:rPr>
                <w:rFonts w:asciiTheme="minorHAnsi" w:hAnsiTheme="minorHAnsi" w:cstheme="minorHAnsi"/>
                <w:b/>
                <w:sz w:val="20"/>
              </w:rPr>
              <w:t>Davčna številka podjetja</w:t>
            </w:r>
          </w:p>
        </w:tc>
        <w:tc>
          <w:tcPr>
            <w:tcW w:w="5386" w:type="dxa"/>
            <w:shd w:val="clear" w:color="auto" w:fill="D9E2F3"/>
            <w:vAlign w:val="center"/>
          </w:tcPr>
          <w:p w14:paraId="148B2B5A" w14:textId="77777777" w:rsidR="004312D4" w:rsidRPr="00051E0A" w:rsidRDefault="004312D4" w:rsidP="002C6888">
            <w:pPr>
              <w:rPr>
                <w:rFonts w:asciiTheme="minorHAnsi" w:hAnsiTheme="minorHAnsi" w:cstheme="minorHAnsi"/>
                <w:sz w:val="20"/>
              </w:rPr>
            </w:pPr>
            <w:r w:rsidRPr="00051E0A">
              <w:rPr>
                <w:rFonts w:asciiTheme="minorHAnsi" w:hAnsiTheme="minorHAnsi" w:cstheme="minorHAnsi"/>
                <w:sz w:val="20"/>
              </w:rPr>
              <w:fldChar w:fldCharType="begin">
                <w:ffData>
                  <w:name w:val="Text17"/>
                  <w:enabled/>
                  <w:calcOnExit w:val="0"/>
                  <w:textInput/>
                </w:ffData>
              </w:fldChar>
            </w:r>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fldChar w:fldCharType="end"/>
            </w:r>
          </w:p>
        </w:tc>
      </w:tr>
      <w:tr w:rsidR="004312D4" w:rsidRPr="00051E0A" w14:paraId="4EFCDCA8" w14:textId="77777777" w:rsidTr="002C6888">
        <w:trPr>
          <w:trHeight w:hRule="exact" w:val="573"/>
        </w:trPr>
        <w:tc>
          <w:tcPr>
            <w:tcW w:w="3828" w:type="dxa"/>
            <w:vAlign w:val="center"/>
          </w:tcPr>
          <w:p w14:paraId="4B93CE67" w14:textId="77777777" w:rsidR="004312D4" w:rsidRPr="00051E0A" w:rsidRDefault="004312D4" w:rsidP="002C6888">
            <w:pPr>
              <w:rPr>
                <w:rFonts w:asciiTheme="minorHAnsi" w:hAnsiTheme="minorHAnsi" w:cstheme="minorHAnsi"/>
                <w:b/>
                <w:sz w:val="20"/>
              </w:rPr>
            </w:pPr>
            <w:r w:rsidRPr="00051E0A">
              <w:rPr>
                <w:rFonts w:asciiTheme="minorHAnsi" w:hAnsiTheme="minorHAnsi" w:cstheme="minorHAnsi"/>
                <w:b/>
                <w:sz w:val="20"/>
              </w:rPr>
              <w:t>Matična številka podjetja</w:t>
            </w:r>
          </w:p>
        </w:tc>
        <w:tc>
          <w:tcPr>
            <w:tcW w:w="5386" w:type="dxa"/>
            <w:shd w:val="clear" w:color="auto" w:fill="D9E2F3"/>
            <w:vAlign w:val="center"/>
          </w:tcPr>
          <w:p w14:paraId="00621CF0" w14:textId="77777777" w:rsidR="004312D4" w:rsidRPr="00051E0A" w:rsidRDefault="004312D4" w:rsidP="002C6888">
            <w:pPr>
              <w:rPr>
                <w:rFonts w:asciiTheme="minorHAnsi" w:hAnsiTheme="minorHAnsi" w:cstheme="minorHAnsi"/>
                <w:sz w:val="20"/>
              </w:rPr>
            </w:pPr>
            <w:r w:rsidRPr="00051E0A">
              <w:rPr>
                <w:rFonts w:asciiTheme="minorHAnsi" w:hAnsiTheme="minorHAnsi" w:cstheme="minorHAnsi"/>
                <w:sz w:val="20"/>
              </w:rPr>
              <w:fldChar w:fldCharType="begin">
                <w:ffData>
                  <w:name w:val="Text17"/>
                  <w:enabled/>
                  <w:calcOnExit w:val="0"/>
                  <w:textInput/>
                </w:ffData>
              </w:fldChar>
            </w:r>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fldChar w:fldCharType="end"/>
            </w:r>
          </w:p>
        </w:tc>
      </w:tr>
      <w:tr w:rsidR="004312D4" w:rsidRPr="00051E0A" w14:paraId="55D097D5" w14:textId="77777777" w:rsidTr="002C6888">
        <w:trPr>
          <w:trHeight w:hRule="exact" w:val="553"/>
        </w:trPr>
        <w:tc>
          <w:tcPr>
            <w:tcW w:w="3828" w:type="dxa"/>
            <w:vAlign w:val="center"/>
          </w:tcPr>
          <w:p w14:paraId="55A9FF16" w14:textId="77777777" w:rsidR="004312D4" w:rsidRPr="00051E0A" w:rsidRDefault="004312D4" w:rsidP="002C6888">
            <w:pPr>
              <w:rPr>
                <w:rFonts w:asciiTheme="minorHAnsi" w:hAnsiTheme="minorHAnsi" w:cstheme="minorHAnsi"/>
                <w:b/>
                <w:sz w:val="20"/>
              </w:rPr>
            </w:pPr>
            <w:r w:rsidRPr="00051E0A">
              <w:rPr>
                <w:rFonts w:asciiTheme="minorHAnsi" w:hAnsiTheme="minorHAnsi" w:cstheme="minorHAnsi"/>
                <w:b/>
                <w:sz w:val="20"/>
              </w:rPr>
              <w:t>Zakoniti zastopnik podjetja</w:t>
            </w:r>
          </w:p>
          <w:p w14:paraId="75ABBFFD" w14:textId="77777777" w:rsidR="004312D4" w:rsidRPr="00051E0A" w:rsidRDefault="004312D4" w:rsidP="002C6888">
            <w:pPr>
              <w:rPr>
                <w:rFonts w:asciiTheme="minorHAnsi" w:hAnsiTheme="minorHAnsi" w:cstheme="minorHAnsi"/>
                <w:b/>
                <w:sz w:val="20"/>
              </w:rPr>
            </w:pPr>
            <w:r w:rsidRPr="00051E0A">
              <w:rPr>
                <w:rFonts w:asciiTheme="minorHAnsi" w:hAnsiTheme="minorHAnsi" w:cstheme="minorHAnsi"/>
                <w:b/>
                <w:sz w:val="20"/>
              </w:rPr>
              <w:t>(ime in priimek)</w:t>
            </w:r>
          </w:p>
        </w:tc>
        <w:tc>
          <w:tcPr>
            <w:tcW w:w="5386" w:type="dxa"/>
            <w:shd w:val="clear" w:color="auto" w:fill="D9E2F3"/>
            <w:vAlign w:val="center"/>
          </w:tcPr>
          <w:p w14:paraId="58F1344F" w14:textId="77777777" w:rsidR="004312D4" w:rsidRPr="00051E0A" w:rsidRDefault="004312D4" w:rsidP="002C6888">
            <w:pPr>
              <w:rPr>
                <w:rFonts w:asciiTheme="minorHAnsi" w:hAnsiTheme="minorHAnsi" w:cstheme="minorHAnsi"/>
                <w:sz w:val="20"/>
              </w:rPr>
            </w:pPr>
          </w:p>
          <w:p w14:paraId="3870AE04" w14:textId="77777777" w:rsidR="004312D4" w:rsidRPr="00051E0A" w:rsidRDefault="004312D4" w:rsidP="002C6888">
            <w:pPr>
              <w:rPr>
                <w:rFonts w:asciiTheme="minorHAnsi" w:hAnsiTheme="minorHAnsi" w:cstheme="minorHAnsi"/>
                <w:sz w:val="20"/>
              </w:rPr>
            </w:pPr>
            <w:r w:rsidRPr="00051E0A">
              <w:rPr>
                <w:rFonts w:asciiTheme="minorHAnsi" w:hAnsiTheme="minorHAnsi" w:cstheme="minorHAnsi"/>
                <w:sz w:val="20"/>
              </w:rPr>
              <w:fldChar w:fldCharType="begin">
                <w:ffData>
                  <w:name w:val="Text17"/>
                  <w:enabled/>
                  <w:calcOnExit w:val="0"/>
                  <w:textInput/>
                </w:ffData>
              </w:fldChar>
            </w:r>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fldChar w:fldCharType="end"/>
            </w:r>
          </w:p>
        </w:tc>
      </w:tr>
      <w:tr w:rsidR="004312D4" w:rsidRPr="00051E0A" w14:paraId="7247ACF3" w14:textId="77777777" w:rsidTr="002C6888">
        <w:trPr>
          <w:trHeight w:hRule="exact" w:val="434"/>
        </w:trPr>
        <w:tc>
          <w:tcPr>
            <w:tcW w:w="3828" w:type="dxa"/>
            <w:vAlign w:val="center"/>
          </w:tcPr>
          <w:p w14:paraId="3E5DB20D" w14:textId="74424D97" w:rsidR="004312D4" w:rsidRPr="00051E0A" w:rsidRDefault="004312D4" w:rsidP="004312D4">
            <w:pPr>
              <w:rPr>
                <w:rFonts w:asciiTheme="minorHAnsi" w:hAnsiTheme="minorHAnsi" w:cstheme="minorHAnsi"/>
                <w:b/>
                <w:sz w:val="20"/>
              </w:rPr>
            </w:pPr>
            <w:r w:rsidRPr="00051E0A">
              <w:rPr>
                <w:rFonts w:asciiTheme="minorHAnsi" w:hAnsiTheme="minorHAnsi" w:cstheme="minorHAnsi"/>
                <w:b/>
                <w:sz w:val="20"/>
              </w:rPr>
              <w:t>Naziv projekta</w:t>
            </w:r>
          </w:p>
        </w:tc>
        <w:tc>
          <w:tcPr>
            <w:tcW w:w="5386" w:type="dxa"/>
            <w:shd w:val="clear" w:color="auto" w:fill="D9E2F3"/>
            <w:vAlign w:val="center"/>
          </w:tcPr>
          <w:p w14:paraId="2B84773D" w14:textId="77777777" w:rsidR="004312D4" w:rsidRPr="00051E0A" w:rsidRDefault="004312D4" w:rsidP="002C6888">
            <w:pPr>
              <w:rPr>
                <w:rFonts w:asciiTheme="minorHAnsi" w:hAnsiTheme="minorHAnsi" w:cstheme="minorHAnsi"/>
                <w:sz w:val="20"/>
              </w:rPr>
            </w:pPr>
          </w:p>
          <w:p w14:paraId="13DF22D3" w14:textId="77777777" w:rsidR="004312D4" w:rsidRPr="00051E0A" w:rsidRDefault="004312D4" w:rsidP="002C6888">
            <w:pPr>
              <w:rPr>
                <w:rFonts w:asciiTheme="minorHAnsi" w:hAnsiTheme="minorHAnsi" w:cstheme="minorHAnsi"/>
                <w:sz w:val="20"/>
              </w:rPr>
            </w:pPr>
            <w:r w:rsidRPr="00051E0A">
              <w:rPr>
                <w:rFonts w:asciiTheme="minorHAnsi" w:hAnsiTheme="minorHAnsi" w:cstheme="minorHAnsi"/>
                <w:sz w:val="20"/>
              </w:rPr>
              <w:fldChar w:fldCharType="begin">
                <w:ffData>
                  <w:name w:val="Text17"/>
                  <w:enabled/>
                  <w:calcOnExit w:val="0"/>
                  <w:textInput/>
                </w:ffData>
              </w:fldChar>
            </w:r>
            <w:r w:rsidRPr="00051E0A">
              <w:rPr>
                <w:rFonts w:asciiTheme="minorHAnsi" w:hAnsiTheme="minorHAnsi" w:cstheme="minorHAnsi"/>
                <w:sz w:val="20"/>
              </w:rPr>
              <w:instrText xml:space="preserve"> FORMTEXT </w:instrText>
            </w:r>
            <w:r w:rsidRPr="00051E0A">
              <w:rPr>
                <w:rFonts w:asciiTheme="minorHAnsi" w:hAnsiTheme="minorHAnsi" w:cstheme="minorHAnsi"/>
                <w:sz w:val="20"/>
              </w:rPr>
            </w:r>
            <w:r w:rsidRPr="00051E0A">
              <w:rPr>
                <w:rFonts w:asciiTheme="minorHAnsi" w:hAnsiTheme="minorHAnsi" w:cstheme="minorHAnsi"/>
                <w:sz w:val="20"/>
              </w:rPr>
              <w:fldChar w:fldCharType="separate"/>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t> </w:t>
            </w:r>
            <w:r w:rsidRPr="00051E0A">
              <w:rPr>
                <w:rFonts w:asciiTheme="minorHAnsi" w:hAnsiTheme="minorHAnsi" w:cstheme="minorHAnsi"/>
                <w:sz w:val="20"/>
              </w:rPr>
              <w:fldChar w:fldCharType="end"/>
            </w:r>
          </w:p>
        </w:tc>
      </w:tr>
    </w:tbl>
    <w:p w14:paraId="42C2DE3D" w14:textId="77777777" w:rsidR="004312D4" w:rsidRPr="00051E0A" w:rsidRDefault="004312D4" w:rsidP="004312D4">
      <w:pPr>
        <w:rPr>
          <w:rFonts w:asciiTheme="minorHAnsi" w:hAnsiTheme="minorHAnsi" w:cstheme="minorHAnsi"/>
          <w:b/>
          <w:bCs/>
          <w:sz w:val="20"/>
        </w:rPr>
      </w:pPr>
    </w:p>
    <w:p w14:paraId="48D49CA8" w14:textId="77777777" w:rsidR="004312D4" w:rsidRPr="00051E0A" w:rsidRDefault="004312D4" w:rsidP="004312D4">
      <w:pPr>
        <w:rPr>
          <w:rFonts w:asciiTheme="minorHAnsi" w:hAnsiTheme="minorHAnsi" w:cstheme="minorHAnsi"/>
          <w:bCs/>
          <w:sz w:val="20"/>
        </w:rPr>
      </w:pPr>
    </w:p>
    <w:p w14:paraId="1F8AB259" w14:textId="565402F4" w:rsidR="004312D4" w:rsidRPr="00051E0A" w:rsidRDefault="004312D4" w:rsidP="004312D4">
      <w:pPr>
        <w:rPr>
          <w:rFonts w:asciiTheme="minorHAnsi" w:hAnsiTheme="minorHAnsi" w:cstheme="minorHAnsi"/>
          <w:bCs/>
          <w:sz w:val="20"/>
        </w:rPr>
      </w:pPr>
      <w:r w:rsidRPr="00051E0A">
        <w:rPr>
          <w:rFonts w:asciiTheme="minorHAnsi" w:hAnsiTheme="minorHAnsi" w:cstheme="minorHAnsi"/>
          <w:bCs/>
          <w:sz w:val="20"/>
        </w:rPr>
        <w:t>V okviru prijave na javni razpis »ZA SOFINANCIRANJE VEČJIH ZAČETNIH INVESTICIJ V PODPORO INVESTICIJAM ZA VEČJO PRODUKTIVNOST, KONKURENČNOST, ODPORNOST IN DEKARBONIZACIJO GOSPODARSTVA NA OBMEJNIH PROBLEMSKIH OBMOČJIH« spodaj podpisani dovoljujem:</w:t>
      </w:r>
    </w:p>
    <w:p w14:paraId="26E8C797" w14:textId="77777777" w:rsidR="004312D4" w:rsidRPr="00051E0A" w:rsidRDefault="004312D4" w:rsidP="004312D4">
      <w:pPr>
        <w:rPr>
          <w:rFonts w:asciiTheme="minorHAnsi" w:hAnsiTheme="minorHAnsi" w:cstheme="minorHAnsi"/>
          <w:bCs/>
          <w:sz w:val="20"/>
        </w:rPr>
      </w:pPr>
    </w:p>
    <w:p w14:paraId="0F3424AE" w14:textId="44669BA2" w:rsidR="00C03C5D" w:rsidRPr="00051E0A" w:rsidRDefault="004312D4" w:rsidP="004312D4">
      <w:pPr>
        <w:rPr>
          <w:rFonts w:asciiTheme="minorHAnsi" w:hAnsiTheme="minorHAnsi" w:cstheme="minorHAnsi"/>
          <w:bCs/>
          <w:sz w:val="20"/>
        </w:rPr>
      </w:pPr>
      <w:r w:rsidRPr="00051E0A">
        <w:rPr>
          <w:rFonts w:asciiTheme="minorHAnsi" w:hAnsiTheme="minorHAnsi" w:cstheme="minorHAnsi"/>
          <w:bCs/>
          <w:sz w:val="20"/>
        </w:rPr>
        <w:t>da Ministrstvo za gospodarski razvoj in tehnologijo pri Agenciji Republike Slovenije za javnopravne evidence in storitve (AJPES) pridobi podatke iz Registra dejanskih lastnikov v povezavi s pravno osebo prijavitelja oziroma njenimi dejanskimi lastniki.</w:t>
      </w:r>
    </w:p>
    <w:p w14:paraId="2F6D77C9" w14:textId="5E46E9DD" w:rsidR="004312D4" w:rsidRPr="00051E0A" w:rsidRDefault="004312D4" w:rsidP="004312D4">
      <w:pPr>
        <w:rPr>
          <w:rFonts w:asciiTheme="minorHAnsi" w:hAnsiTheme="minorHAnsi" w:cstheme="minorHAnsi"/>
          <w:bCs/>
          <w:sz w:val="20"/>
        </w:rPr>
      </w:pPr>
    </w:p>
    <w:p w14:paraId="6186A930" w14:textId="5983BA22" w:rsidR="004312D4" w:rsidRPr="00051E0A" w:rsidRDefault="004312D4" w:rsidP="004312D4">
      <w:pPr>
        <w:rPr>
          <w:rFonts w:asciiTheme="minorHAnsi" w:hAnsiTheme="minorHAnsi" w:cstheme="minorHAnsi"/>
          <w:bCs/>
          <w:sz w:val="20"/>
        </w:rPr>
      </w:pPr>
    </w:p>
    <w:p w14:paraId="396A1072" w14:textId="77777777" w:rsidR="004312D4" w:rsidRPr="00051E0A" w:rsidRDefault="004312D4" w:rsidP="004312D4">
      <w:pPr>
        <w:rPr>
          <w:rFonts w:asciiTheme="minorHAnsi" w:hAnsiTheme="minorHAnsi" w:cstheme="minorHAnsi"/>
          <w:sz w:val="20"/>
        </w:rPr>
      </w:pPr>
      <w:r w:rsidRPr="00051E0A">
        <w:rPr>
          <w:rFonts w:asciiTheme="minorHAnsi" w:hAnsiTheme="minorHAnsi" w:cstheme="minorHAnsi"/>
          <w:sz w:val="20"/>
        </w:rPr>
        <w:t xml:space="preserve">V/Na _____________________, dne __________ </w:t>
      </w:r>
    </w:p>
    <w:p w14:paraId="3505A913" w14:textId="77777777" w:rsidR="004312D4" w:rsidRPr="00051E0A" w:rsidRDefault="004312D4" w:rsidP="004312D4">
      <w:pPr>
        <w:rPr>
          <w:rFonts w:asciiTheme="minorHAnsi" w:hAnsiTheme="minorHAnsi" w:cstheme="minorHAnsi"/>
          <w:sz w:val="20"/>
        </w:rPr>
      </w:pPr>
    </w:p>
    <w:p w14:paraId="35341891" w14:textId="77777777" w:rsidR="004312D4" w:rsidRPr="00051E0A" w:rsidRDefault="004312D4" w:rsidP="004312D4">
      <w:pPr>
        <w:rPr>
          <w:rFonts w:asciiTheme="minorHAnsi" w:hAnsiTheme="minorHAnsi" w:cstheme="minorHAnsi"/>
          <w:sz w:val="20"/>
        </w:rPr>
      </w:pPr>
    </w:p>
    <w:p w14:paraId="2A9F4446" w14:textId="77777777" w:rsidR="004312D4" w:rsidRPr="00051E0A" w:rsidRDefault="004312D4" w:rsidP="004312D4">
      <w:pPr>
        <w:rPr>
          <w:rFonts w:asciiTheme="minorHAnsi" w:hAnsiTheme="minorHAnsi" w:cstheme="minorHAnsi"/>
          <w:sz w:val="20"/>
        </w:rPr>
      </w:pPr>
    </w:p>
    <w:p w14:paraId="3B0B03DA" w14:textId="3C271445" w:rsidR="004312D4" w:rsidRPr="00051E0A" w:rsidRDefault="004312D4" w:rsidP="004312D4">
      <w:pPr>
        <w:rPr>
          <w:rFonts w:asciiTheme="minorHAnsi" w:hAnsiTheme="minorHAnsi" w:cstheme="minorHAnsi"/>
          <w:sz w:val="20"/>
        </w:rPr>
      </w:pP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r>
      <w:r w:rsidRPr="00051E0A">
        <w:rPr>
          <w:rFonts w:asciiTheme="minorHAnsi" w:hAnsiTheme="minorHAnsi" w:cstheme="minorHAnsi"/>
          <w:sz w:val="20"/>
        </w:rPr>
        <w:tab/>
        <w:t xml:space="preserve">          Podpis pooblastitelja</w:t>
      </w:r>
    </w:p>
    <w:p w14:paraId="309F948B" w14:textId="77777777" w:rsidR="004312D4" w:rsidRPr="00051E0A" w:rsidRDefault="004312D4" w:rsidP="004312D4">
      <w:pPr>
        <w:rPr>
          <w:rFonts w:asciiTheme="minorHAnsi" w:hAnsiTheme="minorHAnsi" w:cstheme="minorHAnsi"/>
          <w:sz w:val="20"/>
        </w:rPr>
      </w:pPr>
    </w:p>
    <w:p w14:paraId="751263DF" w14:textId="6A9CB648" w:rsidR="004312D4" w:rsidRPr="000C7070" w:rsidRDefault="004312D4" w:rsidP="004312D4">
      <w:pPr>
        <w:ind w:left="4248" w:firstLine="708"/>
        <w:rPr>
          <w:rFonts w:asciiTheme="minorHAnsi" w:hAnsiTheme="minorHAnsi" w:cstheme="minorHAnsi"/>
          <w:sz w:val="20"/>
        </w:rPr>
      </w:pPr>
      <w:r w:rsidRPr="00051E0A">
        <w:rPr>
          <w:rFonts w:asciiTheme="minorHAnsi" w:hAnsiTheme="minorHAnsi" w:cstheme="minorHAnsi"/>
          <w:sz w:val="20"/>
        </w:rPr>
        <w:t>___________________________</w:t>
      </w:r>
    </w:p>
    <w:p w14:paraId="5D8E57DF" w14:textId="77777777" w:rsidR="004312D4" w:rsidRDefault="004312D4" w:rsidP="004312D4">
      <w:pPr>
        <w:jc w:val="left"/>
        <w:rPr>
          <w:rFonts w:asciiTheme="minorHAnsi" w:hAnsiTheme="minorHAnsi" w:cstheme="minorHAnsi"/>
          <w:b/>
          <w:sz w:val="20"/>
          <w:lang w:val="x-none" w:eastAsia="x-none"/>
        </w:rPr>
      </w:pPr>
      <w:r>
        <w:rPr>
          <w:rFonts w:asciiTheme="minorHAnsi" w:hAnsiTheme="minorHAnsi" w:cstheme="minorHAnsi"/>
          <w:b/>
          <w:sz w:val="20"/>
          <w:lang w:val="x-none" w:eastAsia="x-none"/>
        </w:rPr>
        <w:br w:type="page"/>
      </w:r>
    </w:p>
    <w:p w14:paraId="2D888A69" w14:textId="77777777" w:rsidR="004312D4" w:rsidRPr="004312D4" w:rsidRDefault="004312D4" w:rsidP="004312D4">
      <w:pPr>
        <w:rPr>
          <w:rFonts w:asciiTheme="minorHAnsi" w:hAnsiTheme="minorHAnsi" w:cstheme="minorHAnsi"/>
          <w:b/>
          <w:sz w:val="20"/>
          <w:lang w:val="x-none" w:eastAsia="x-none"/>
        </w:rPr>
      </w:pPr>
    </w:p>
    <w:sectPr w:rsidR="004312D4" w:rsidRPr="004312D4" w:rsidSect="006E3341">
      <w:footerReference w:type="even" r:id="rId27"/>
      <w:foot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8C2C" w14:textId="77777777" w:rsidR="002C6888" w:rsidRDefault="002C6888" w:rsidP="00F25BC8">
      <w:r>
        <w:separator/>
      </w:r>
    </w:p>
  </w:endnote>
  <w:endnote w:type="continuationSeparator" w:id="0">
    <w:p w14:paraId="0B1CB739" w14:textId="77777777" w:rsidR="002C6888" w:rsidRDefault="002C6888" w:rsidP="00F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Novarese">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0065" w14:textId="77777777" w:rsidR="002C6888" w:rsidRDefault="002C6888" w:rsidP="00FE6C7F">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13</w:t>
    </w:r>
    <w:r>
      <w:rPr>
        <w:rStyle w:val="tevilkastrani"/>
      </w:rPr>
      <w:fldChar w:fldCharType="end"/>
    </w:r>
  </w:p>
  <w:p w14:paraId="3A05DAF7" w14:textId="77777777" w:rsidR="002C6888" w:rsidRDefault="002C6888" w:rsidP="00FE6C7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ECA3" w14:textId="087DD249" w:rsidR="002C6888" w:rsidRPr="004A7D3C" w:rsidRDefault="002C6888" w:rsidP="00FE6C7F">
    <w:pPr>
      <w:pStyle w:val="Noga"/>
      <w:framePr w:wrap="auto" w:vAnchor="text" w:hAnchor="margin" w:xAlign="right" w:y="1"/>
      <w:rPr>
        <w:rStyle w:val="tevilkastrani"/>
        <w:sz w:val="16"/>
        <w:szCs w:val="16"/>
      </w:rPr>
    </w:pPr>
    <w:r w:rsidRPr="004A7D3C">
      <w:rPr>
        <w:rStyle w:val="tevilkastrani"/>
        <w:sz w:val="16"/>
        <w:szCs w:val="16"/>
      </w:rPr>
      <w:fldChar w:fldCharType="begin"/>
    </w:r>
    <w:r w:rsidRPr="004A7D3C">
      <w:rPr>
        <w:rStyle w:val="tevilkastrani"/>
        <w:sz w:val="16"/>
        <w:szCs w:val="16"/>
      </w:rPr>
      <w:instrText xml:space="preserve">PAGE  </w:instrText>
    </w:r>
    <w:r w:rsidRPr="004A7D3C">
      <w:rPr>
        <w:rStyle w:val="tevilkastrani"/>
        <w:sz w:val="16"/>
        <w:szCs w:val="16"/>
      </w:rPr>
      <w:fldChar w:fldCharType="separate"/>
    </w:r>
    <w:r w:rsidR="009B220A">
      <w:rPr>
        <w:rStyle w:val="tevilkastrani"/>
        <w:noProof/>
        <w:sz w:val="16"/>
        <w:szCs w:val="16"/>
      </w:rPr>
      <w:t>35</w:t>
    </w:r>
    <w:r w:rsidRPr="004A7D3C">
      <w:rPr>
        <w:rStyle w:val="tevilkastrani"/>
        <w:sz w:val="16"/>
        <w:szCs w:val="16"/>
      </w:rPr>
      <w:fldChar w:fldCharType="end"/>
    </w:r>
  </w:p>
  <w:p w14:paraId="64210F6A" w14:textId="77777777" w:rsidR="002C6888" w:rsidRDefault="002C6888" w:rsidP="00FE6C7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4386" w14:textId="77777777" w:rsidR="002C6888" w:rsidRDefault="002C6888" w:rsidP="00F25BC8">
      <w:r>
        <w:separator/>
      </w:r>
    </w:p>
  </w:footnote>
  <w:footnote w:type="continuationSeparator" w:id="0">
    <w:p w14:paraId="64EBC8B6" w14:textId="77777777" w:rsidR="002C6888" w:rsidRDefault="002C6888" w:rsidP="00F25BC8">
      <w:r>
        <w:continuationSeparator/>
      </w:r>
    </w:p>
  </w:footnote>
  <w:footnote w:id="1">
    <w:p w14:paraId="21FE4CE7" w14:textId="77777777" w:rsidR="002C6888" w:rsidRPr="00D46165" w:rsidRDefault="002C6888" w:rsidP="00D66DAA">
      <w:pPr>
        <w:pStyle w:val="Sprotnaopomba-besedilo"/>
      </w:pPr>
      <w:r w:rsidRPr="008C1200">
        <w:rPr>
          <w:rStyle w:val="Sprotnaopomba-sklic"/>
          <w:highlight w:val="yellow"/>
        </w:rPr>
        <w:footnoteRef/>
      </w:r>
      <w:r w:rsidRPr="008C1200">
        <w:rPr>
          <w:highlight w:val="yellow"/>
        </w:rPr>
        <w:t xml:space="preserve"> 90 dnevni rok velja samo v primeru, kadar je prejemnik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94F5" w14:textId="6CC6F54A" w:rsidR="002C6888" w:rsidRDefault="002C6888">
    <w:pPr>
      <w:pStyle w:val="Glava"/>
    </w:pPr>
    <w:r>
      <w:rPr>
        <w:noProof/>
        <w:lang w:val="sl-SI"/>
      </w:rPr>
      <w:drawing>
        <wp:inline distT="0" distB="0" distL="0" distR="0" wp14:anchorId="3CA976E4" wp14:editId="4C42D4BB">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sz w:val="22"/>
        <w:szCs w:val="22"/>
        <w:lang w:val="sl-SI"/>
      </w:rPr>
      <w:drawing>
        <wp:inline distT="0" distB="0" distL="0" distR="0" wp14:anchorId="27BD171D" wp14:editId="1988F37E">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1" w15:restartNumberingAfterBreak="0">
    <w:nsid w:val="0094549F"/>
    <w:multiLevelType w:val="hybridMultilevel"/>
    <w:tmpl w:val="4EF445D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4380A"/>
    <w:multiLevelType w:val="hybridMultilevel"/>
    <w:tmpl w:val="261C86A2"/>
    <w:lvl w:ilvl="0" w:tplc="14682CFE">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D20D3"/>
    <w:multiLevelType w:val="hybridMultilevel"/>
    <w:tmpl w:val="EED2B4D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04F26439"/>
    <w:multiLevelType w:val="hybridMultilevel"/>
    <w:tmpl w:val="76DE98DC"/>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02504C"/>
    <w:multiLevelType w:val="hybridMultilevel"/>
    <w:tmpl w:val="4EA467AA"/>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983D27"/>
    <w:multiLevelType w:val="hybridMultilevel"/>
    <w:tmpl w:val="70F4B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4931EA"/>
    <w:multiLevelType w:val="hybridMultilevel"/>
    <w:tmpl w:val="1CBC9EDE"/>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2A21F6"/>
    <w:multiLevelType w:val="hybridMultilevel"/>
    <w:tmpl w:val="369EB7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2772C"/>
    <w:multiLevelType w:val="hybridMultilevel"/>
    <w:tmpl w:val="547465F0"/>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CF52E0"/>
    <w:multiLevelType w:val="hybridMultilevel"/>
    <w:tmpl w:val="3F04F8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4" w15:restartNumberingAfterBreak="0">
    <w:nsid w:val="179C6E86"/>
    <w:multiLevelType w:val="hybridMultilevel"/>
    <w:tmpl w:val="9474BAB4"/>
    <w:lvl w:ilvl="0" w:tplc="4EF80424">
      <w:start w:val="1"/>
      <w:numFmt w:val="bullet"/>
      <w:lvlText w:val="-"/>
      <w:lvlJc w:val="left"/>
      <w:pPr>
        <w:ind w:left="1146" w:hanging="360"/>
      </w:pPr>
      <w:rPr>
        <w:rFonts w:ascii="Calibri" w:hAnsi="Calibri"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1C2900E1"/>
    <w:multiLevelType w:val="hybridMultilevel"/>
    <w:tmpl w:val="9C3E743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CE837E0"/>
    <w:multiLevelType w:val="multilevel"/>
    <w:tmpl w:val="9FC60FE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1225DD8"/>
    <w:multiLevelType w:val="hybridMultilevel"/>
    <w:tmpl w:val="E980545A"/>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6B4BF5"/>
    <w:multiLevelType w:val="hybridMultilevel"/>
    <w:tmpl w:val="591850BC"/>
    <w:lvl w:ilvl="0" w:tplc="4EF80424">
      <w:start w:val="1"/>
      <w:numFmt w:val="bullet"/>
      <w:lvlText w:val="-"/>
      <w:lvlJc w:val="left"/>
      <w:pPr>
        <w:ind w:left="1146" w:hanging="360"/>
      </w:pPr>
      <w:rPr>
        <w:rFonts w:ascii="Calibri" w:hAnsi="Calibri" w:hint="default"/>
      </w:rPr>
    </w:lvl>
    <w:lvl w:ilvl="1" w:tplc="0424000B">
      <w:start w:val="1"/>
      <w:numFmt w:val="bullet"/>
      <w:lvlText w:val=""/>
      <w:lvlJc w:val="left"/>
      <w:pPr>
        <w:ind w:left="1866"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21A44376"/>
    <w:multiLevelType w:val="hybridMultilevel"/>
    <w:tmpl w:val="783299F0"/>
    <w:lvl w:ilvl="0" w:tplc="836E940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2351101B"/>
    <w:multiLevelType w:val="hybridMultilevel"/>
    <w:tmpl w:val="41D63A08"/>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F604AF"/>
    <w:multiLevelType w:val="multilevel"/>
    <w:tmpl w:val="CED8D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80B66BC"/>
    <w:multiLevelType w:val="hybridMultilevel"/>
    <w:tmpl w:val="00DC533C"/>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60233D"/>
    <w:multiLevelType w:val="hybridMultilevel"/>
    <w:tmpl w:val="04B4A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6E33A8"/>
    <w:multiLevelType w:val="hybridMultilevel"/>
    <w:tmpl w:val="D84EDDF0"/>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975656"/>
    <w:multiLevelType w:val="hybridMultilevel"/>
    <w:tmpl w:val="EB4C8A2C"/>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01375D"/>
    <w:multiLevelType w:val="hybridMultilevel"/>
    <w:tmpl w:val="85688DF4"/>
    <w:lvl w:ilvl="0" w:tplc="EBB07FDC">
      <w:start w:val="4"/>
      <w:numFmt w:val="bullet"/>
      <w:lvlText w:val="-"/>
      <w:lvlJc w:val="left"/>
      <w:pPr>
        <w:ind w:left="620" w:hanging="360"/>
      </w:pPr>
      <w:rPr>
        <w:rFonts w:ascii="Arial" w:eastAsia="Arial" w:hAnsi="Arial" w:cs="Arial" w:hint="default"/>
      </w:rPr>
    </w:lvl>
    <w:lvl w:ilvl="1" w:tplc="20000003" w:tentative="1">
      <w:start w:val="1"/>
      <w:numFmt w:val="bullet"/>
      <w:lvlText w:val="o"/>
      <w:lvlJc w:val="left"/>
      <w:pPr>
        <w:ind w:left="1340" w:hanging="360"/>
      </w:pPr>
      <w:rPr>
        <w:rFonts w:ascii="Courier New" w:hAnsi="Courier New" w:cs="Courier New" w:hint="default"/>
      </w:rPr>
    </w:lvl>
    <w:lvl w:ilvl="2" w:tplc="20000005" w:tentative="1">
      <w:start w:val="1"/>
      <w:numFmt w:val="bullet"/>
      <w:lvlText w:val=""/>
      <w:lvlJc w:val="left"/>
      <w:pPr>
        <w:ind w:left="2060" w:hanging="360"/>
      </w:pPr>
      <w:rPr>
        <w:rFonts w:ascii="Wingdings" w:hAnsi="Wingdings" w:hint="default"/>
      </w:rPr>
    </w:lvl>
    <w:lvl w:ilvl="3" w:tplc="20000001" w:tentative="1">
      <w:start w:val="1"/>
      <w:numFmt w:val="bullet"/>
      <w:lvlText w:val=""/>
      <w:lvlJc w:val="left"/>
      <w:pPr>
        <w:ind w:left="2780" w:hanging="360"/>
      </w:pPr>
      <w:rPr>
        <w:rFonts w:ascii="Symbol" w:hAnsi="Symbol" w:hint="default"/>
      </w:rPr>
    </w:lvl>
    <w:lvl w:ilvl="4" w:tplc="20000003" w:tentative="1">
      <w:start w:val="1"/>
      <w:numFmt w:val="bullet"/>
      <w:lvlText w:val="o"/>
      <w:lvlJc w:val="left"/>
      <w:pPr>
        <w:ind w:left="3500" w:hanging="360"/>
      </w:pPr>
      <w:rPr>
        <w:rFonts w:ascii="Courier New" w:hAnsi="Courier New" w:cs="Courier New" w:hint="default"/>
      </w:rPr>
    </w:lvl>
    <w:lvl w:ilvl="5" w:tplc="20000005" w:tentative="1">
      <w:start w:val="1"/>
      <w:numFmt w:val="bullet"/>
      <w:lvlText w:val=""/>
      <w:lvlJc w:val="left"/>
      <w:pPr>
        <w:ind w:left="4220" w:hanging="360"/>
      </w:pPr>
      <w:rPr>
        <w:rFonts w:ascii="Wingdings" w:hAnsi="Wingdings" w:hint="default"/>
      </w:rPr>
    </w:lvl>
    <w:lvl w:ilvl="6" w:tplc="20000001" w:tentative="1">
      <w:start w:val="1"/>
      <w:numFmt w:val="bullet"/>
      <w:lvlText w:val=""/>
      <w:lvlJc w:val="left"/>
      <w:pPr>
        <w:ind w:left="4940" w:hanging="360"/>
      </w:pPr>
      <w:rPr>
        <w:rFonts w:ascii="Symbol" w:hAnsi="Symbol" w:hint="default"/>
      </w:rPr>
    </w:lvl>
    <w:lvl w:ilvl="7" w:tplc="20000003" w:tentative="1">
      <w:start w:val="1"/>
      <w:numFmt w:val="bullet"/>
      <w:lvlText w:val="o"/>
      <w:lvlJc w:val="left"/>
      <w:pPr>
        <w:ind w:left="5660" w:hanging="360"/>
      </w:pPr>
      <w:rPr>
        <w:rFonts w:ascii="Courier New" w:hAnsi="Courier New" w:cs="Courier New" w:hint="default"/>
      </w:rPr>
    </w:lvl>
    <w:lvl w:ilvl="8" w:tplc="20000005" w:tentative="1">
      <w:start w:val="1"/>
      <w:numFmt w:val="bullet"/>
      <w:lvlText w:val=""/>
      <w:lvlJc w:val="left"/>
      <w:pPr>
        <w:ind w:left="6380" w:hanging="360"/>
      </w:pPr>
      <w:rPr>
        <w:rFonts w:ascii="Wingdings" w:hAnsi="Wingdings" w:hint="default"/>
      </w:rPr>
    </w:lvl>
  </w:abstractNum>
  <w:abstractNum w:abstractNumId="27" w15:restartNumberingAfterBreak="0">
    <w:nsid w:val="31997325"/>
    <w:multiLevelType w:val="hybridMultilevel"/>
    <w:tmpl w:val="5ECE57EC"/>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F2782F"/>
    <w:multiLevelType w:val="hybridMultilevel"/>
    <w:tmpl w:val="F3C6AEA6"/>
    <w:lvl w:ilvl="0" w:tplc="0424000F">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0" w15:restartNumberingAfterBreak="0">
    <w:nsid w:val="390C5241"/>
    <w:multiLevelType w:val="hybridMultilevel"/>
    <w:tmpl w:val="920C3DC0"/>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A0F08E8"/>
    <w:multiLevelType w:val="multilevel"/>
    <w:tmpl w:val="C5224510"/>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B20178"/>
    <w:multiLevelType w:val="singleLevel"/>
    <w:tmpl w:val="6FDCEC94"/>
    <w:lvl w:ilvl="0">
      <w:start w:val="1"/>
      <w:numFmt w:val="bullet"/>
      <w:pStyle w:val="Pripombabesedilo"/>
      <w:lvlText w:val=""/>
      <w:lvlJc w:val="left"/>
      <w:pPr>
        <w:tabs>
          <w:tab w:val="num" w:pos="360"/>
        </w:tabs>
        <w:ind w:left="360" w:hanging="360"/>
      </w:pPr>
      <w:rPr>
        <w:rFonts w:ascii="Monotype Sorts" w:hAnsi="Monotype Sorts" w:hint="default"/>
        <w:sz w:val="20"/>
      </w:rPr>
    </w:lvl>
  </w:abstractNum>
  <w:abstractNum w:abstractNumId="33"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01538F8"/>
    <w:multiLevelType w:val="multilevel"/>
    <w:tmpl w:val="94FCF34A"/>
    <w:lvl w:ilvl="0">
      <w:start w:val="1"/>
      <w:numFmt w:val="decimal"/>
      <w:pStyle w:val="Naslov1"/>
      <w:lvlText w:val="%1."/>
      <w:lvlJc w:val="left"/>
      <w:pPr>
        <w:tabs>
          <w:tab w:val="num" w:pos="360"/>
        </w:tabs>
        <w:ind w:left="360" w:hanging="360"/>
      </w:pPr>
      <w:rPr>
        <w:rFonts w:cs="Times New Roman" w:hint="default"/>
      </w:rPr>
    </w:lvl>
    <w:lvl w:ilvl="1">
      <w:start w:val="12"/>
      <w:numFmt w:val="decimal"/>
      <w:pStyle w:val="Naslov2"/>
      <w:lvlText w:val="%1.%2."/>
      <w:lvlJc w:val="left"/>
      <w:pPr>
        <w:tabs>
          <w:tab w:val="num" w:pos="982"/>
        </w:tabs>
        <w:ind w:left="982" w:hanging="432"/>
      </w:pPr>
      <w:rPr>
        <w:rFonts w:ascii="Calibri" w:hAnsi="Calibri" w:cs="Times New Roman" w:hint="default"/>
        <w:sz w:val="20"/>
        <w:szCs w:val="20"/>
      </w:rPr>
    </w:lvl>
    <w:lvl w:ilvl="2">
      <w:start w:val="1"/>
      <w:numFmt w:val="upperLetter"/>
      <w:pStyle w:val="Naslov3"/>
      <w:lvlText w:val="%3."/>
      <w:lvlJc w:val="left"/>
      <w:pPr>
        <w:tabs>
          <w:tab w:val="num" w:pos="1355"/>
        </w:tabs>
        <w:ind w:left="1355" w:hanging="504"/>
      </w:pPr>
      <w:rPr>
        <w:rFonts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42EB0644"/>
    <w:multiLevelType w:val="hybridMultilevel"/>
    <w:tmpl w:val="1FFC6F8C"/>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7A25E6E"/>
    <w:multiLevelType w:val="hybridMultilevel"/>
    <w:tmpl w:val="D63E965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005110"/>
    <w:multiLevelType w:val="hybridMultilevel"/>
    <w:tmpl w:val="488CAD78"/>
    <w:lvl w:ilvl="0" w:tplc="34E0BD0E">
      <w:start w:val="1"/>
      <w:numFmt w:val="bullet"/>
      <w:lvlText w:val="-"/>
      <w:lvlJc w:val="left"/>
      <w:pPr>
        <w:ind w:left="720" w:hanging="360"/>
      </w:pPr>
      <w:rPr>
        <w:rFonts w:ascii="Calibri" w:hAnsi="Calibr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9A21961"/>
    <w:multiLevelType w:val="hybridMultilevel"/>
    <w:tmpl w:val="B100D182"/>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24F629B"/>
    <w:multiLevelType w:val="hybridMultilevel"/>
    <w:tmpl w:val="659699B4"/>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35D4C7F"/>
    <w:multiLevelType w:val="hybridMultilevel"/>
    <w:tmpl w:val="EB943508"/>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7150AB5"/>
    <w:multiLevelType w:val="hybridMultilevel"/>
    <w:tmpl w:val="E5A45032"/>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6B1AA8"/>
    <w:multiLevelType w:val="hybridMultilevel"/>
    <w:tmpl w:val="977CDF80"/>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7"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782C45"/>
    <w:multiLevelType w:val="hybridMultilevel"/>
    <w:tmpl w:val="2A28B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2797A2A"/>
    <w:multiLevelType w:val="hybridMultilevel"/>
    <w:tmpl w:val="C4E6556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E94665"/>
    <w:multiLevelType w:val="hybridMultilevel"/>
    <w:tmpl w:val="C2909166"/>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B393A45"/>
    <w:multiLevelType w:val="hybridMultilevel"/>
    <w:tmpl w:val="58C01B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6D21575A"/>
    <w:multiLevelType w:val="hybridMultilevel"/>
    <w:tmpl w:val="B9B264CA"/>
    <w:lvl w:ilvl="0" w:tplc="836E9406">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5271BF"/>
    <w:multiLevelType w:val="hybridMultilevel"/>
    <w:tmpl w:val="70F4B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2AF7EB8"/>
    <w:multiLevelType w:val="hybridMultilevel"/>
    <w:tmpl w:val="70F4B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AE6589"/>
    <w:multiLevelType w:val="hybridMultilevel"/>
    <w:tmpl w:val="2D266786"/>
    <w:lvl w:ilvl="0" w:tplc="FFFFFFFF">
      <w:start w:val="3"/>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0E49AB"/>
    <w:multiLevelType w:val="hybridMultilevel"/>
    <w:tmpl w:val="E1202CE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9395323"/>
    <w:multiLevelType w:val="hybridMultilevel"/>
    <w:tmpl w:val="5F0E12F2"/>
    <w:lvl w:ilvl="0" w:tplc="4EF8042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96A26FD"/>
    <w:multiLevelType w:val="hybridMultilevel"/>
    <w:tmpl w:val="4EFA5B36"/>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7AAD0A84"/>
    <w:multiLevelType w:val="hybridMultilevel"/>
    <w:tmpl w:val="2DD00CB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1" w15:restartNumberingAfterBreak="0">
    <w:nsid w:val="7B827D18"/>
    <w:multiLevelType w:val="hybridMultilevel"/>
    <w:tmpl w:val="9C0E3C74"/>
    <w:lvl w:ilvl="0" w:tplc="A164110A">
      <w:start w:val="1"/>
      <w:numFmt w:val="decimal"/>
      <w:lvlText w:val="%1."/>
      <w:lvlJc w:val="left"/>
      <w:pPr>
        <w:ind w:left="720" w:hanging="360"/>
      </w:pPr>
      <w:rPr>
        <w:rFonts w:asciiTheme="minorHAnsi" w:eastAsia="Calibri" w:hAnsiTheme="minorHAnsi" w:cstheme="minorHAnsi"/>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2" w15:restartNumberingAfterBreak="0">
    <w:nsid w:val="7C1C7E94"/>
    <w:multiLevelType w:val="hybridMultilevel"/>
    <w:tmpl w:val="C11E20E6"/>
    <w:lvl w:ilvl="0" w:tplc="4EF80424">
      <w:start w:val="1"/>
      <w:numFmt w:val="bullet"/>
      <w:lvlText w:val="-"/>
      <w:lvlJc w:val="left"/>
      <w:pPr>
        <w:ind w:left="360" w:hanging="360"/>
      </w:pPr>
      <w:rPr>
        <w:rFonts w:ascii="Calibri" w:hAnsi="Calibri" w:hint="default"/>
      </w:rPr>
    </w:lvl>
    <w:lvl w:ilvl="1" w:tplc="5BD6A108">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7FD01ABF"/>
    <w:multiLevelType w:val="hybridMultilevel"/>
    <w:tmpl w:val="B63CB1A2"/>
    <w:lvl w:ilvl="0" w:tplc="2B1E9D4C">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56"/>
  </w:num>
  <w:num w:numId="3">
    <w:abstractNumId w:val="37"/>
  </w:num>
  <w:num w:numId="4">
    <w:abstractNumId w:val="49"/>
  </w:num>
  <w:num w:numId="5">
    <w:abstractNumId w:val="1"/>
  </w:num>
  <w:num w:numId="6">
    <w:abstractNumId w:val="3"/>
  </w:num>
  <w:num w:numId="7">
    <w:abstractNumId w:val="46"/>
  </w:num>
  <w:num w:numId="8">
    <w:abstractNumId w:val="60"/>
  </w:num>
  <w:num w:numId="9">
    <w:abstractNumId w:val="2"/>
  </w:num>
  <w:num w:numId="10">
    <w:abstractNumId w:val="19"/>
  </w:num>
  <w:num w:numId="11">
    <w:abstractNumId w:val="11"/>
  </w:num>
  <w:num w:numId="12">
    <w:abstractNumId w:val="20"/>
  </w:num>
  <w:num w:numId="13">
    <w:abstractNumId w:val="42"/>
  </w:num>
  <w:num w:numId="14">
    <w:abstractNumId w:val="30"/>
  </w:num>
  <w:num w:numId="15">
    <w:abstractNumId w:val="29"/>
  </w:num>
  <w:num w:numId="16">
    <w:abstractNumId w:val="51"/>
  </w:num>
  <w:num w:numId="17">
    <w:abstractNumId w:val="52"/>
  </w:num>
  <w:num w:numId="18">
    <w:abstractNumId w:val="61"/>
  </w:num>
  <w:num w:numId="19">
    <w:abstractNumId w:val="39"/>
  </w:num>
  <w:num w:numId="20">
    <w:abstractNumId w:val="0"/>
  </w:num>
  <w:num w:numId="21">
    <w:abstractNumId w:val="38"/>
  </w:num>
  <w:num w:numId="22">
    <w:abstractNumId w:val="15"/>
  </w:num>
  <w:num w:numId="23">
    <w:abstractNumId w:val="57"/>
  </w:num>
  <w:num w:numId="24">
    <w:abstractNumId w:val="62"/>
  </w:num>
  <w:num w:numId="25">
    <w:abstractNumId w:val="10"/>
  </w:num>
  <w:num w:numId="26">
    <w:abstractNumId w:val="25"/>
  </w:num>
  <w:num w:numId="27">
    <w:abstractNumId w:val="55"/>
  </w:num>
  <w:num w:numId="28">
    <w:abstractNumId w:val="13"/>
  </w:num>
  <w:num w:numId="29">
    <w:abstractNumId w:val="45"/>
  </w:num>
  <w:num w:numId="30">
    <w:abstractNumId w:val="36"/>
  </w:num>
  <w:num w:numId="31">
    <w:abstractNumId w:val="33"/>
  </w:num>
  <w:num w:numId="32">
    <w:abstractNumId w:val="28"/>
  </w:num>
  <w:num w:numId="33">
    <w:abstractNumId w:val="43"/>
  </w:num>
  <w:num w:numId="34">
    <w:abstractNumId w:val="47"/>
  </w:num>
  <w:num w:numId="35">
    <w:abstractNumId w:val="26"/>
  </w:num>
  <w:num w:numId="36">
    <w:abstractNumId w:val="16"/>
  </w:num>
  <w:num w:numId="37">
    <w:abstractNumId w:val="31"/>
  </w:num>
  <w:num w:numId="38">
    <w:abstractNumId w:val="34"/>
  </w:num>
  <w:num w:numId="39">
    <w:abstractNumId w:val="21"/>
  </w:num>
  <w:num w:numId="40">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63"/>
  </w:num>
  <w:num w:numId="44">
    <w:abstractNumId w:val="5"/>
  </w:num>
  <w:num w:numId="45">
    <w:abstractNumId w:val="44"/>
  </w:num>
  <w:num w:numId="46">
    <w:abstractNumId w:val="50"/>
  </w:num>
  <w:num w:numId="4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8"/>
  </w:num>
  <w:num w:numId="50">
    <w:abstractNumId w:val="24"/>
  </w:num>
  <w:num w:numId="51">
    <w:abstractNumId w:val="6"/>
  </w:num>
  <w:num w:numId="52">
    <w:abstractNumId w:val="41"/>
  </w:num>
  <w:num w:numId="53">
    <w:abstractNumId w:val="59"/>
  </w:num>
  <w:num w:numId="54">
    <w:abstractNumId w:val="4"/>
  </w:num>
  <w:num w:numId="55">
    <w:abstractNumId w:val="58"/>
  </w:num>
  <w:num w:numId="56">
    <w:abstractNumId w:val="27"/>
  </w:num>
  <w:num w:numId="57">
    <w:abstractNumId w:val="8"/>
  </w:num>
  <w:num w:numId="58">
    <w:abstractNumId w:val="34"/>
  </w:num>
  <w:num w:numId="5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3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17"/>
  </w:num>
  <w:num w:numId="65">
    <w:abstractNumId w:val="23"/>
  </w:num>
  <w:num w:numId="66">
    <w:abstractNumId w:val="54"/>
  </w:num>
  <w:num w:numId="67">
    <w:abstractNumId w:val="12"/>
  </w:num>
  <w:num w:numId="68">
    <w:abstractNumId w:val="48"/>
  </w:num>
  <w:num w:numId="6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7"/>
  </w:num>
  <w:num w:numId="72">
    <w:abstractNumId w:val="53"/>
  </w:num>
  <w:num w:numId="73">
    <w:abstractNumId w:val="34"/>
  </w:num>
  <w:num w:numId="74">
    <w:abstractNumId w:val="3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RT">
    <w15:presenceInfo w15:providerId="None" w15:userId="MG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5B"/>
    <w:rsid w:val="00000414"/>
    <w:rsid w:val="00006232"/>
    <w:rsid w:val="0001079D"/>
    <w:rsid w:val="0001215A"/>
    <w:rsid w:val="00012CCC"/>
    <w:rsid w:val="00013A00"/>
    <w:rsid w:val="00014575"/>
    <w:rsid w:val="00014815"/>
    <w:rsid w:val="000149FB"/>
    <w:rsid w:val="0001514A"/>
    <w:rsid w:val="00015F99"/>
    <w:rsid w:val="000215FE"/>
    <w:rsid w:val="0002206D"/>
    <w:rsid w:val="00023A2E"/>
    <w:rsid w:val="00027533"/>
    <w:rsid w:val="00027CEC"/>
    <w:rsid w:val="000304ED"/>
    <w:rsid w:val="00034036"/>
    <w:rsid w:val="00034B6A"/>
    <w:rsid w:val="000366C0"/>
    <w:rsid w:val="00037AE4"/>
    <w:rsid w:val="00037D5D"/>
    <w:rsid w:val="00041F7F"/>
    <w:rsid w:val="00042632"/>
    <w:rsid w:val="000427FB"/>
    <w:rsid w:val="00042E2C"/>
    <w:rsid w:val="000439DD"/>
    <w:rsid w:val="00043C0C"/>
    <w:rsid w:val="00046168"/>
    <w:rsid w:val="00046B14"/>
    <w:rsid w:val="00047247"/>
    <w:rsid w:val="00047546"/>
    <w:rsid w:val="00047748"/>
    <w:rsid w:val="00051E0A"/>
    <w:rsid w:val="00051E2A"/>
    <w:rsid w:val="00053526"/>
    <w:rsid w:val="0005427E"/>
    <w:rsid w:val="00063494"/>
    <w:rsid w:val="00064142"/>
    <w:rsid w:val="000660E2"/>
    <w:rsid w:val="00066256"/>
    <w:rsid w:val="0006683B"/>
    <w:rsid w:val="0007007C"/>
    <w:rsid w:val="00070794"/>
    <w:rsid w:val="000716AE"/>
    <w:rsid w:val="00073F47"/>
    <w:rsid w:val="0007503E"/>
    <w:rsid w:val="00075203"/>
    <w:rsid w:val="00076494"/>
    <w:rsid w:val="00077280"/>
    <w:rsid w:val="00077C61"/>
    <w:rsid w:val="00081F5D"/>
    <w:rsid w:val="000832A2"/>
    <w:rsid w:val="00083B4E"/>
    <w:rsid w:val="00085304"/>
    <w:rsid w:val="000862F2"/>
    <w:rsid w:val="000902E5"/>
    <w:rsid w:val="000904A7"/>
    <w:rsid w:val="000930F9"/>
    <w:rsid w:val="00095ED5"/>
    <w:rsid w:val="00097CB2"/>
    <w:rsid w:val="000A3A41"/>
    <w:rsid w:val="000A4E32"/>
    <w:rsid w:val="000A65CE"/>
    <w:rsid w:val="000B6DF5"/>
    <w:rsid w:val="000C05EB"/>
    <w:rsid w:val="000C0AF4"/>
    <w:rsid w:val="000C1E51"/>
    <w:rsid w:val="000C424D"/>
    <w:rsid w:val="000C501A"/>
    <w:rsid w:val="000C7070"/>
    <w:rsid w:val="000C7E5C"/>
    <w:rsid w:val="000D1A12"/>
    <w:rsid w:val="000D23ED"/>
    <w:rsid w:val="000D502D"/>
    <w:rsid w:val="000E1D48"/>
    <w:rsid w:val="000E3AE3"/>
    <w:rsid w:val="000E587B"/>
    <w:rsid w:val="000E6E75"/>
    <w:rsid w:val="000F3459"/>
    <w:rsid w:val="000F354F"/>
    <w:rsid w:val="000F4DD7"/>
    <w:rsid w:val="000F5BCE"/>
    <w:rsid w:val="000F67CA"/>
    <w:rsid w:val="000F6952"/>
    <w:rsid w:val="00100745"/>
    <w:rsid w:val="001012C3"/>
    <w:rsid w:val="001017E3"/>
    <w:rsid w:val="001018DA"/>
    <w:rsid w:val="00103F1D"/>
    <w:rsid w:val="00110CBD"/>
    <w:rsid w:val="001111F7"/>
    <w:rsid w:val="0011354A"/>
    <w:rsid w:val="00115968"/>
    <w:rsid w:val="001178AE"/>
    <w:rsid w:val="00125666"/>
    <w:rsid w:val="00125776"/>
    <w:rsid w:val="00125F6E"/>
    <w:rsid w:val="00130C83"/>
    <w:rsid w:val="0013193C"/>
    <w:rsid w:val="00131CBD"/>
    <w:rsid w:val="00132F42"/>
    <w:rsid w:val="00133853"/>
    <w:rsid w:val="00133E5B"/>
    <w:rsid w:val="001348BF"/>
    <w:rsid w:val="00135EE7"/>
    <w:rsid w:val="0013674B"/>
    <w:rsid w:val="00141472"/>
    <w:rsid w:val="001430A4"/>
    <w:rsid w:val="00143B65"/>
    <w:rsid w:val="00145AF2"/>
    <w:rsid w:val="00147FA1"/>
    <w:rsid w:val="00150BE4"/>
    <w:rsid w:val="00151B27"/>
    <w:rsid w:val="001529DB"/>
    <w:rsid w:val="00161593"/>
    <w:rsid w:val="001620E2"/>
    <w:rsid w:val="001642E9"/>
    <w:rsid w:val="00170615"/>
    <w:rsid w:val="00170B4E"/>
    <w:rsid w:val="0017209C"/>
    <w:rsid w:val="001741B3"/>
    <w:rsid w:val="00175BAA"/>
    <w:rsid w:val="0017679F"/>
    <w:rsid w:val="001810E1"/>
    <w:rsid w:val="00181897"/>
    <w:rsid w:val="001838FD"/>
    <w:rsid w:val="00183C45"/>
    <w:rsid w:val="00184B14"/>
    <w:rsid w:val="0018617E"/>
    <w:rsid w:val="00186626"/>
    <w:rsid w:val="001913DF"/>
    <w:rsid w:val="0019491B"/>
    <w:rsid w:val="0019648B"/>
    <w:rsid w:val="001A0849"/>
    <w:rsid w:val="001A0B20"/>
    <w:rsid w:val="001A1636"/>
    <w:rsid w:val="001A2863"/>
    <w:rsid w:val="001A6CAC"/>
    <w:rsid w:val="001A7977"/>
    <w:rsid w:val="001B1CBD"/>
    <w:rsid w:val="001B5126"/>
    <w:rsid w:val="001B59F4"/>
    <w:rsid w:val="001C2A10"/>
    <w:rsid w:val="001C30C4"/>
    <w:rsid w:val="001C3AFA"/>
    <w:rsid w:val="001C464E"/>
    <w:rsid w:val="001C48D6"/>
    <w:rsid w:val="001C4C7B"/>
    <w:rsid w:val="001C62A9"/>
    <w:rsid w:val="001C75BB"/>
    <w:rsid w:val="001D19EB"/>
    <w:rsid w:val="001D2C29"/>
    <w:rsid w:val="001D395B"/>
    <w:rsid w:val="001D4196"/>
    <w:rsid w:val="001D45A7"/>
    <w:rsid w:val="001E1621"/>
    <w:rsid w:val="001E5954"/>
    <w:rsid w:val="001E5FB9"/>
    <w:rsid w:val="001E72EE"/>
    <w:rsid w:val="001E7468"/>
    <w:rsid w:val="001F0ED3"/>
    <w:rsid w:val="001F1BB5"/>
    <w:rsid w:val="001F2BB5"/>
    <w:rsid w:val="001F2FAD"/>
    <w:rsid w:val="001F56D2"/>
    <w:rsid w:val="002003DB"/>
    <w:rsid w:val="0020049B"/>
    <w:rsid w:val="002006D8"/>
    <w:rsid w:val="002021C6"/>
    <w:rsid w:val="00204949"/>
    <w:rsid w:val="00204E62"/>
    <w:rsid w:val="002111DD"/>
    <w:rsid w:val="0021511C"/>
    <w:rsid w:val="00216EF1"/>
    <w:rsid w:val="00220083"/>
    <w:rsid w:val="002213CA"/>
    <w:rsid w:val="00222C5A"/>
    <w:rsid w:val="00230051"/>
    <w:rsid w:val="0023082A"/>
    <w:rsid w:val="002308BD"/>
    <w:rsid w:val="00230AB5"/>
    <w:rsid w:val="00230B27"/>
    <w:rsid w:val="00230D02"/>
    <w:rsid w:val="0023162C"/>
    <w:rsid w:val="00231986"/>
    <w:rsid w:val="00233BA6"/>
    <w:rsid w:val="00235EDA"/>
    <w:rsid w:val="002402DF"/>
    <w:rsid w:val="00244680"/>
    <w:rsid w:val="00246FB6"/>
    <w:rsid w:val="002511F7"/>
    <w:rsid w:val="002514F5"/>
    <w:rsid w:val="0025353E"/>
    <w:rsid w:val="00255E88"/>
    <w:rsid w:val="002574E0"/>
    <w:rsid w:val="0026127C"/>
    <w:rsid w:val="00264E1C"/>
    <w:rsid w:val="00275316"/>
    <w:rsid w:val="002768C8"/>
    <w:rsid w:val="00277D08"/>
    <w:rsid w:val="00280480"/>
    <w:rsid w:val="00280756"/>
    <w:rsid w:val="00283D2B"/>
    <w:rsid w:val="00284FDA"/>
    <w:rsid w:val="00286C92"/>
    <w:rsid w:val="0028728E"/>
    <w:rsid w:val="00287CB1"/>
    <w:rsid w:val="0029103D"/>
    <w:rsid w:val="002A075C"/>
    <w:rsid w:val="002A1D4C"/>
    <w:rsid w:val="002A1F62"/>
    <w:rsid w:val="002A3797"/>
    <w:rsid w:val="002A3F86"/>
    <w:rsid w:val="002A48F4"/>
    <w:rsid w:val="002B7F1C"/>
    <w:rsid w:val="002C0F81"/>
    <w:rsid w:val="002C538F"/>
    <w:rsid w:val="002C66E7"/>
    <w:rsid w:val="002C672F"/>
    <w:rsid w:val="002C6888"/>
    <w:rsid w:val="002D0AE2"/>
    <w:rsid w:val="002D2E8A"/>
    <w:rsid w:val="002E1029"/>
    <w:rsid w:val="002E1AA5"/>
    <w:rsid w:val="002E2122"/>
    <w:rsid w:val="002E3BA9"/>
    <w:rsid w:val="002E6FFC"/>
    <w:rsid w:val="002E7499"/>
    <w:rsid w:val="002F1A58"/>
    <w:rsid w:val="002F23AB"/>
    <w:rsid w:val="002F23F5"/>
    <w:rsid w:val="002F30E0"/>
    <w:rsid w:val="002F3D52"/>
    <w:rsid w:val="002F53CC"/>
    <w:rsid w:val="002F6B2D"/>
    <w:rsid w:val="002F75F2"/>
    <w:rsid w:val="00300B13"/>
    <w:rsid w:val="00301079"/>
    <w:rsid w:val="00305689"/>
    <w:rsid w:val="00305EFF"/>
    <w:rsid w:val="003074BC"/>
    <w:rsid w:val="00310965"/>
    <w:rsid w:val="00312824"/>
    <w:rsid w:val="00313DD5"/>
    <w:rsid w:val="00313FCB"/>
    <w:rsid w:val="00314D81"/>
    <w:rsid w:val="0031655F"/>
    <w:rsid w:val="00316AB3"/>
    <w:rsid w:val="0032038B"/>
    <w:rsid w:val="00321FBD"/>
    <w:rsid w:val="00322D0E"/>
    <w:rsid w:val="00324651"/>
    <w:rsid w:val="00326EED"/>
    <w:rsid w:val="0032765B"/>
    <w:rsid w:val="003277C3"/>
    <w:rsid w:val="00331AEE"/>
    <w:rsid w:val="00332A9C"/>
    <w:rsid w:val="00332CCF"/>
    <w:rsid w:val="003330B4"/>
    <w:rsid w:val="003348E7"/>
    <w:rsid w:val="00334921"/>
    <w:rsid w:val="003357DD"/>
    <w:rsid w:val="003367FE"/>
    <w:rsid w:val="00337BE3"/>
    <w:rsid w:val="00340C24"/>
    <w:rsid w:val="003412A5"/>
    <w:rsid w:val="00341F00"/>
    <w:rsid w:val="0034232D"/>
    <w:rsid w:val="00342387"/>
    <w:rsid w:val="00342AF8"/>
    <w:rsid w:val="00343BDB"/>
    <w:rsid w:val="00343C63"/>
    <w:rsid w:val="003464F8"/>
    <w:rsid w:val="0034740B"/>
    <w:rsid w:val="0034796A"/>
    <w:rsid w:val="00351537"/>
    <w:rsid w:val="003517F2"/>
    <w:rsid w:val="003618A3"/>
    <w:rsid w:val="00361C78"/>
    <w:rsid w:val="00364470"/>
    <w:rsid w:val="0036496D"/>
    <w:rsid w:val="00366A4A"/>
    <w:rsid w:val="00373B54"/>
    <w:rsid w:val="00374789"/>
    <w:rsid w:val="0037540C"/>
    <w:rsid w:val="003800E7"/>
    <w:rsid w:val="003803BD"/>
    <w:rsid w:val="003807FE"/>
    <w:rsid w:val="00381F95"/>
    <w:rsid w:val="00382F3E"/>
    <w:rsid w:val="0038522E"/>
    <w:rsid w:val="00390501"/>
    <w:rsid w:val="003906C2"/>
    <w:rsid w:val="00392FEA"/>
    <w:rsid w:val="00395642"/>
    <w:rsid w:val="0039729C"/>
    <w:rsid w:val="00397665"/>
    <w:rsid w:val="003A054D"/>
    <w:rsid w:val="003A2FFC"/>
    <w:rsid w:val="003A5302"/>
    <w:rsid w:val="003A60CC"/>
    <w:rsid w:val="003A653A"/>
    <w:rsid w:val="003A7251"/>
    <w:rsid w:val="003B0BC8"/>
    <w:rsid w:val="003B1A81"/>
    <w:rsid w:val="003B1DAC"/>
    <w:rsid w:val="003B25C0"/>
    <w:rsid w:val="003B2679"/>
    <w:rsid w:val="003B4255"/>
    <w:rsid w:val="003B50FE"/>
    <w:rsid w:val="003B59AB"/>
    <w:rsid w:val="003B6698"/>
    <w:rsid w:val="003C1C6E"/>
    <w:rsid w:val="003C3087"/>
    <w:rsid w:val="003C49E3"/>
    <w:rsid w:val="003C5C42"/>
    <w:rsid w:val="003C6FE9"/>
    <w:rsid w:val="003D0E5A"/>
    <w:rsid w:val="003D203C"/>
    <w:rsid w:val="003D256C"/>
    <w:rsid w:val="003D3AAC"/>
    <w:rsid w:val="003D426C"/>
    <w:rsid w:val="003D6094"/>
    <w:rsid w:val="003D622A"/>
    <w:rsid w:val="003D6ECE"/>
    <w:rsid w:val="003D784F"/>
    <w:rsid w:val="003E050B"/>
    <w:rsid w:val="003E16D9"/>
    <w:rsid w:val="003E3152"/>
    <w:rsid w:val="003E4F43"/>
    <w:rsid w:val="003E5468"/>
    <w:rsid w:val="003E642F"/>
    <w:rsid w:val="003E6AB2"/>
    <w:rsid w:val="003E7F5B"/>
    <w:rsid w:val="003F023A"/>
    <w:rsid w:val="003F0BA7"/>
    <w:rsid w:val="003F352E"/>
    <w:rsid w:val="003F3565"/>
    <w:rsid w:val="003F6740"/>
    <w:rsid w:val="0040024F"/>
    <w:rsid w:val="004035F6"/>
    <w:rsid w:val="00404FA8"/>
    <w:rsid w:val="0040750C"/>
    <w:rsid w:val="00410414"/>
    <w:rsid w:val="004145A1"/>
    <w:rsid w:val="00414B43"/>
    <w:rsid w:val="004160CD"/>
    <w:rsid w:val="00417A3A"/>
    <w:rsid w:val="004202E7"/>
    <w:rsid w:val="00420A28"/>
    <w:rsid w:val="00420F31"/>
    <w:rsid w:val="0042138E"/>
    <w:rsid w:val="004246FD"/>
    <w:rsid w:val="00424C8F"/>
    <w:rsid w:val="004279D6"/>
    <w:rsid w:val="004312D4"/>
    <w:rsid w:val="00433386"/>
    <w:rsid w:val="004360FE"/>
    <w:rsid w:val="00436105"/>
    <w:rsid w:val="00436140"/>
    <w:rsid w:val="00443809"/>
    <w:rsid w:val="00445F57"/>
    <w:rsid w:val="004468C5"/>
    <w:rsid w:val="00447D85"/>
    <w:rsid w:val="00450897"/>
    <w:rsid w:val="00451A73"/>
    <w:rsid w:val="00452E20"/>
    <w:rsid w:val="00455F3C"/>
    <w:rsid w:val="00457442"/>
    <w:rsid w:val="00457E79"/>
    <w:rsid w:val="00460693"/>
    <w:rsid w:val="00462E79"/>
    <w:rsid w:val="00464346"/>
    <w:rsid w:val="004647BB"/>
    <w:rsid w:val="00467371"/>
    <w:rsid w:val="00470A4A"/>
    <w:rsid w:val="00472DB3"/>
    <w:rsid w:val="0047339B"/>
    <w:rsid w:val="0047576D"/>
    <w:rsid w:val="00481F5B"/>
    <w:rsid w:val="00483DD5"/>
    <w:rsid w:val="00486603"/>
    <w:rsid w:val="00487165"/>
    <w:rsid w:val="00487E2D"/>
    <w:rsid w:val="00490F9A"/>
    <w:rsid w:val="00491851"/>
    <w:rsid w:val="00492130"/>
    <w:rsid w:val="00492E27"/>
    <w:rsid w:val="00493C1E"/>
    <w:rsid w:val="00497CD1"/>
    <w:rsid w:val="004A0142"/>
    <w:rsid w:val="004A194F"/>
    <w:rsid w:val="004A2D9B"/>
    <w:rsid w:val="004A37CE"/>
    <w:rsid w:val="004A4388"/>
    <w:rsid w:val="004A48DF"/>
    <w:rsid w:val="004A4CC5"/>
    <w:rsid w:val="004A549F"/>
    <w:rsid w:val="004A5802"/>
    <w:rsid w:val="004A77F9"/>
    <w:rsid w:val="004A7D3C"/>
    <w:rsid w:val="004B35AC"/>
    <w:rsid w:val="004B6D03"/>
    <w:rsid w:val="004B6D20"/>
    <w:rsid w:val="004C2676"/>
    <w:rsid w:val="004C33E1"/>
    <w:rsid w:val="004C4C5F"/>
    <w:rsid w:val="004C5A4B"/>
    <w:rsid w:val="004D1527"/>
    <w:rsid w:val="004D2654"/>
    <w:rsid w:val="004D2699"/>
    <w:rsid w:val="004D3989"/>
    <w:rsid w:val="004D513A"/>
    <w:rsid w:val="004D5402"/>
    <w:rsid w:val="004D5AF3"/>
    <w:rsid w:val="004D5C01"/>
    <w:rsid w:val="004E1293"/>
    <w:rsid w:val="004E2560"/>
    <w:rsid w:val="004E32A4"/>
    <w:rsid w:val="004E4D81"/>
    <w:rsid w:val="004E6B11"/>
    <w:rsid w:val="004E7251"/>
    <w:rsid w:val="004E77A7"/>
    <w:rsid w:val="004E7F19"/>
    <w:rsid w:val="004F0E5D"/>
    <w:rsid w:val="004F25FF"/>
    <w:rsid w:val="004F4051"/>
    <w:rsid w:val="005038A4"/>
    <w:rsid w:val="00506F8D"/>
    <w:rsid w:val="0051067C"/>
    <w:rsid w:val="005109D2"/>
    <w:rsid w:val="00514024"/>
    <w:rsid w:val="00514321"/>
    <w:rsid w:val="00515700"/>
    <w:rsid w:val="00517641"/>
    <w:rsid w:val="00517D9A"/>
    <w:rsid w:val="00517F05"/>
    <w:rsid w:val="00524750"/>
    <w:rsid w:val="00525278"/>
    <w:rsid w:val="005252F1"/>
    <w:rsid w:val="0052627F"/>
    <w:rsid w:val="005363BC"/>
    <w:rsid w:val="005364F7"/>
    <w:rsid w:val="00536C52"/>
    <w:rsid w:val="00537A33"/>
    <w:rsid w:val="005431A8"/>
    <w:rsid w:val="00543752"/>
    <w:rsid w:val="00545F08"/>
    <w:rsid w:val="005462BE"/>
    <w:rsid w:val="005509C5"/>
    <w:rsid w:val="005516FB"/>
    <w:rsid w:val="00552E07"/>
    <w:rsid w:val="005533E4"/>
    <w:rsid w:val="0055484A"/>
    <w:rsid w:val="005551DF"/>
    <w:rsid w:val="00557505"/>
    <w:rsid w:val="005621D3"/>
    <w:rsid w:val="0057074E"/>
    <w:rsid w:val="00571AFD"/>
    <w:rsid w:val="005724C0"/>
    <w:rsid w:val="00572C4E"/>
    <w:rsid w:val="005733DF"/>
    <w:rsid w:val="005776B3"/>
    <w:rsid w:val="00581213"/>
    <w:rsid w:val="00584F7D"/>
    <w:rsid w:val="00587654"/>
    <w:rsid w:val="005911A9"/>
    <w:rsid w:val="005A055F"/>
    <w:rsid w:val="005A2A47"/>
    <w:rsid w:val="005A346D"/>
    <w:rsid w:val="005A3C12"/>
    <w:rsid w:val="005B00CA"/>
    <w:rsid w:val="005B4F35"/>
    <w:rsid w:val="005C08D6"/>
    <w:rsid w:val="005C392C"/>
    <w:rsid w:val="005C5053"/>
    <w:rsid w:val="005C5192"/>
    <w:rsid w:val="005D040A"/>
    <w:rsid w:val="005D1209"/>
    <w:rsid w:val="005D5128"/>
    <w:rsid w:val="005D5563"/>
    <w:rsid w:val="005D6A56"/>
    <w:rsid w:val="005D723E"/>
    <w:rsid w:val="005D7C3A"/>
    <w:rsid w:val="005E1D76"/>
    <w:rsid w:val="005E1E82"/>
    <w:rsid w:val="005E3F3B"/>
    <w:rsid w:val="005E554E"/>
    <w:rsid w:val="005E5F6B"/>
    <w:rsid w:val="005F09AC"/>
    <w:rsid w:val="005F1840"/>
    <w:rsid w:val="005F2C2B"/>
    <w:rsid w:val="005F2F3B"/>
    <w:rsid w:val="005F3D58"/>
    <w:rsid w:val="005F64CC"/>
    <w:rsid w:val="0060002D"/>
    <w:rsid w:val="00601B61"/>
    <w:rsid w:val="00601E13"/>
    <w:rsid w:val="006030EC"/>
    <w:rsid w:val="006058BB"/>
    <w:rsid w:val="00613A21"/>
    <w:rsid w:val="00615ED7"/>
    <w:rsid w:val="0061697D"/>
    <w:rsid w:val="00620FB1"/>
    <w:rsid w:val="006251AE"/>
    <w:rsid w:val="00625A8F"/>
    <w:rsid w:val="006261AC"/>
    <w:rsid w:val="00626505"/>
    <w:rsid w:val="00626E0D"/>
    <w:rsid w:val="00630827"/>
    <w:rsid w:val="00633C0E"/>
    <w:rsid w:val="00634E1F"/>
    <w:rsid w:val="00634F0F"/>
    <w:rsid w:val="00636992"/>
    <w:rsid w:val="006420E0"/>
    <w:rsid w:val="006440B7"/>
    <w:rsid w:val="00644F8A"/>
    <w:rsid w:val="00645E83"/>
    <w:rsid w:val="00646126"/>
    <w:rsid w:val="00650C0F"/>
    <w:rsid w:val="00650CF0"/>
    <w:rsid w:val="00651513"/>
    <w:rsid w:val="0065237D"/>
    <w:rsid w:val="00653309"/>
    <w:rsid w:val="00663044"/>
    <w:rsid w:val="00663757"/>
    <w:rsid w:val="006641DB"/>
    <w:rsid w:val="006642B8"/>
    <w:rsid w:val="00667345"/>
    <w:rsid w:val="00670DF1"/>
    <w:rsid w:val="00671653"/>
    <w:rsid w:val="00671AF8"/>
    <w:rsid w:val="006735CD"/>
    <w:rsid w:val="006745FF"/>
    <w:rsid w:val="00675E54"/>
    <w:rsid w:val="00675FE9"/>
    <w:rsid w:val="00680DA8"/>
    <w:rsid w:val="00684325"/>
    <w:rsid w:val="00684687"/>
    <w:rsid w:val="00684E6E"/>
    <w:rsid w:val="00685D7F"/>
    <w:rsid w:val="006921EE"/>
    <w:rsid w:val="00692854"/>
    <w:rsid w:val="00694195"/>
    <w:rsid w:val="0069553A"/>
    <w:rsid w:val="006961AC"/>
    <w:rsid w:val="00697961"/>
    <w:rsid w:val="006A0F64"/>
    <w:rsid w:val="006A12E4"/>
    <w:rsid w:val="006A545D"/>
    <w:rsid w:val="006B21B2"/>
    <w:rsid w:val="006B5271"/>
    <w:rsid w:val="006C0231"/>
    <w:rsid w:val="006C0FEE"/>
    <w:rsid w:val="006C2449"/>
    <w:rsid w:val="006C2929"/>
    <w:rsid w:val="006D4538"/>
    <w:rsid w:val="006D56A5"/>
    <w:rsid w:val="006D64AE"/>
    <w:rsid w:val="006D6FB1"/>
    <w:rsid w:val="006E012B"/>
    <w:rsid w:val="006E2D23"/>
    <w:rsid w:val="006E2E1B"/>
    <w:rsid w:val="006E3341"/>
    <w:rsid w:val="006E5540"/>
    <w:rsid w:val="006E6F88"/>
    <w:rsid w:val="006E7EE5"/>
    <w:rsid w:val="006F0967"/>
    <w:rsid w:val="006F0AB4"/>
    <w:rsid w:val="006F2527"/>
    <w:rsid w:val="006F26CB"/>
    <w:rsid w:val="006F2855"/>
    <w:rsid w:val="006F4476"/>
    <w:rsid w:val="006F5F56"/>
    <w:rsid w:val="006F761D"/>
    <w:rsid w:val="007045C5"/>
    <w:rsid w:val="00704DB2"/>
    <w:rsid w:val="00706068"/>
    <w:rsid w:val="007154E0"/>
    <w:rsid w:val="007170CD"/>
    <w:rsid w:val="007225FB"/>
    <w:rsid w:val="007230C6"/>
    <w:rsid w:val="00723E48"/>
    <w:rsid w:val="007271B5"/>
    <w:rsid w:val="00733F47"/>
    <w:rsid w:val="00734CDF"/>
    <w:rsid w:val="0073562E"/>
    <w:rsid w:val="007360D9"/>
    <w:rsid w:val="0073753C"/>
    <w:rsid w:val="00744CFA"/>
    <w:rsid w:val="007459B7"/>
    <w:rsid w:val="0074694A"/>
    <w:rsid w:val="00750E00"/>
    <w:rsid w:val="00752E5F"/>
    <w:rsid w:val="00754224"/>
    <w:rsid w:val="00757209"/>
    <w:rsid w:val="00760C0A"/>
    <w:rsid w:val="0076309A"/>
    <w:rsid w:val="00764577"/>
    <w:rsid w:val="00774B2C"/>
    <w:rsid w:val="00775998"/>
    <w:rsid w:val="007802D8"/>
    <w:rsid w:val="00780485"/>
    <w:rsid w:val="00783311"/>
    <w:rsid w:val="00783472"/>
    <w:rsid w:val="00783586"/>
    <w:rsid w:val="00785F82"/>
    <w:rsid w:val="00786B05"/>
    <w:rsid w:val="00787562"/>
    <w:rsid w:val="00790BA0"/>
    <w:rsid w:val="007949FC"/>
    <w:rsid w:val="007966E1"/>
    <w:rsid w:val="00796D2C"/>
    <w:rsid w:val="007A0705"/>
    <w:rsid w:val="007A24C4"/>
    <w:rsid w:val="007A273B"/>
    <w:rsid w:val="007A27E2"/>
    <w:rsid w:val="007A4688"/>
    <w:rsid w:val="007A693B"/>
    <w:rsid w:val="007A7BBD"/>
    <w:rsid w:val="007A7F8D"/>
    <w:rsid w:val="007B0E07"/>
    <w:rsid w:val="007B1E41"/>
    <w:rsid w:val="007B2B2A"/>
    <w:rsid w:val="007B3CA8"/>
    <w:rsid w:val="007B592B"/>
    <w:rsid w:val="007B6457"/>
    <w:rsid w:val="007C1062"/>
    <w:rsid w:val="007C4417"/>
    <w:rsid w:val="007C55E1"/>
    <w:rsid w:val="007C5BE0"/>
    <w:rsid w:val="007D0636"/>
    <w:rsid w:val="007D0665"/>
    <w:rsid w:val="007D2168"/>
    <w:rsid w:val="007D26F3"/>
    <w:rsid w:val="007E1004"/>
    <w:rsid w:val="007E5EFC"/>
    <w:rsid w:val="007E6F70"/>
    <w:rsid w:val="007F08E9"/>
    <w:rsid w:val="007F11E5"/>
    <w:rsid w:val="007F1579"/>
    <w:rsid w:val="007F260B"/>
    <w:rsid w:val="007F4E94"/>
    <w:rsid w:val="007F72F9"/>
    <w:rsid w:val="008006AB"/>
    <w:rsid w:val="0080298C"/>
    <w:rsid w:val="00804B16"/>
    <w:rsid w:val="00805778"/>
    <w:rsid w:val="0081052A"/>
    <w:rsid w:val="0081071E"/>
    <w:rsid w:val="0081172D"/>
    <w:rsid w:val="00811DF1"/>
    <w:rsid w:val="0081460F"/>
    <w:rsid w:val="008154DD"/>
    <w:rsid w:val="00821B17"/>
    <w:rsid w:val="0082222E"/>
    <w:rsid w:val="0082248C"/>
    <w:rsid w:val="00830F60"/>
    <w:rsid w:val="0083203C"/>
    <w:rsid w:val="0083428A"/>
    <w:rsid w:val="00834D03"/>
    <w:rsid w:val="0083629D"/>
    <w:rsid w:val="008418E3"/>
    <w:rsid w:val="00843B14"/>
    <w:rsid w:val="0084475B"/>
    <w:rsid w:val="008471EF"/>
    <w:rsid w:val="008473FC"/>
    <w:rsid w:val="00847587"/>
    <w:rsid w:val="00847B30"/>
    <w:rsid w:val="0085770B"/>
    <w:rsid w:val="00862035"/>
    <w:rsid w:val="008648FA"/>
    <w:rsid w:val="008661B9"/>
    <w:rsid w:val="0086704D"/>
    <w:rsid w:val="008677CA"/>
    <w:rsid w:val="00867BEF"/>
    <w:rsid w:val="00871A32"/>
    <w:rsid w:val="0087346C"/>
    <w:rsid w:val="008757CD"/>
    <w:rsid w:val="00880C4F"/>
    <w:rsid w:val="008854F8"/>
    <w:rsid w:val="00890BEA"/>
    <w:rsid w:val="0089239B"/>
    <w:rsid w:val="008930C2"/>
    <w:rsid w:val="008974BA"/>
    <w:rsid w:val="008A1CA2"/>
    <w:rsid w:val="008A1E99"/>
    <w:rsid w:val="008A1FAD"/>
    <w:rsid w:val="008A2A3B"/>
    <w:rsid w:val="008A3781"/>
    <w:rsid w:val="008A753E"/>
    <w:rsid w:val="008B2D8B"/>
    <w:rsid w:val="008B4BEF"/>
    <w:rsid w:val="008B4C6A"/>
    <w:rsid w:val="008C55B9"/>
    <w:rsid w:val="008C6BDF"/>
    <w:rsid w:val="008C7A35"/>
    <w:rsid w:val="008D3C7C"/>
    <w:rsid w:val="008D516A"/>
    <w:rsid w:val="008E1387"/>
    <w:rsid w:val="008E196E"/>
    <w:rsid w:val="008E26DC"/>
    <w:rsid w:val="008E2BC7"/>
    <w:rsid w:val="008E333B"/>
    <w:rsid w:val="008E615A"/>
    <w:rsid w:val="008F11B0"/>
    <w:rsid w:val="008F2C84"/>
    <w:rsid w:val="008F3426"/>
    <w:rsid w:val="008F5C25"/>
    <w:rsid w:val="009003BF"/>
    <w:rsid w:val="00900C97"/>
    <w:rsid w:val="00902C4A"/>
    <w:rsid w:val="00902F7D"/>
    <w:rsid w:val="00907F72"/>
    <w:rsid w:val="00913E48"/>
    <w:rsid w:val="00914E7F"/>
    <w:rsid w:val="00921AB1"/>
    <w:rsid w:val="009249D9"/>
    <w:rsid w:val="009260E6"/>
    <w:rsid w:val="00926967"/>
    <w:rsid w:val="0092741B"/>
    <w:rsid w:val="0092759C"/>
    <w:rsid w:val="00927CD1"/>
    <w:rsid w:val="00927D5F"/>
    <w:rsid w:val="00931234"/>
    <w:rsid w:val="00933C10"/>
    <w:rsid w:val="00943FDF"/>
    <w:rsid w:val="009471A0"/>
    <w:rsid w:val="00947322"/>
    <w:rsid w:val="00947F60"/>
    <w:rsid w:val="0095086C"/>
    <w:rsid w:val="0095437C"/>
    <w:rsid w:val="00955281"/>
    <w:rsid w:val="00960F9D"/>
    <w:rsid w:val="00965E32"/>
    <w:rsid w:val="009702C3"/>
    <w:rsid w:val="009705FD"/>
    <w:rsid w:val="009711FC"/>
    <w:rsid w:val="00971AC1"/>
    <w:rsid w:val="00974174"/>
    <w:rsid w:val="009763C6"/>
    <w:rsid w:val="00976886"/>
    <w:rsid w:val="0097796A"/>
    <w:rsid w:val="00980315"/>
    <w:rsid w:val="00980980"/>
    <w:rsid w:val="00980AE2"/>
    <w:rsid w:val="009814F4"/>
    <w:rsid w:val="00983882"/>
    <w:rsid w:val="009844FC"/>
    <w:rsid w:val="00990F5C"/>
    <w:rsid w:val="009922B1"/>
    <w:rsid w:val="00992F7D"/>
    <w:rsid w:val="00993BA8"/>
    <w:rsid w:val="009946A6"/>
    <w:rsid w:val="00997105"/>
    <w:rsid w:val="00997BDC"/>
    <w:rsid w:val="009A08FF"/>
    <w:rsid w:val="009A1A27"/>
    <w:rsid w:val="009A399B"/>
    <w:rsid w:val="009A521A"/>
    <w:rsid w:val="009A6321"/>
    <w:rsid w:val="009A6C64"/>
    <w:rsid w:val="009A6F09"/>
    <w:rsid w:val="009A7352"/>
    <w:rsid w:val="009B0560"/>
    <w:rsid w:val="009B220A"/>
    <w:rsid w:val="009B465B"/>
    <w:rsid w:val="009B4B37"/>
    <w:rsid w:val="009B5869"/>
    <w:rsid w:val="009B6BD4"/>
    <w:rsid w:val="009B73C6"/>
    <w:rsid w:val="009C084C"/>
    <w:rsid w:val="009C30EF"/>
    <w:rsid w:val="009C4230"/>
    <w:rsid w:val="009C44A0"/>
    <w:rsid w:val="009C5621"/>
    <w:rsid w:val="009C56F5"/>
    <w:rsid w:val="009C5D1F"/>
    <w:rsid w:val="009D0F30"/>
    <w:rsid w:val="009D3CD6"/>
    <w:rsid w:val="009D4664"/>
    <w:rsid w:val="009D66C1"/>
    <w:rsid w:val="009D7089"/>
    <w:rsid w:val="009E0B58"/>
    <w:rsid w:val="009E4A5E"/>
    <w:rsid w:val="00A02283"/>
    <w:rsid w:val="00A02810"/>
    <w:rsid w:val="00A03334"/>
    <w:rsid w:val="00A074F6"/>
    <w:rsid w:val="00A10DE0"/>
    <w:rsid w:val="00A119B6"/>
    <w:rsid w:val="00A12DC9"/>
    <w:rsid w:val="00A15A26"/>
    <w:rsid w:val="00A169E1"/>
    <w:rsid w:val="00A20B70"/>
    <w:rsid w:val="00A21D53"/>
    <w:rsid w:val="00A234D5"/>
    <w:rsid w:val="00A24594"/>
    <w:rsid w:val="00A24A26"/>
    <w:rsid w:val="00A25BC1"/>
    <w:rsid w:val="00A2791D"/>
    <w:rsid w:val="00A30A48"/>
    <w:rsid w:val="00A33355"/>
    <w:rsid w:val="00A33E0C"/>
    <w:rsid w:val="00A3773D"/>
    <w:rsid w:val="00A4067B"/>
    <w:rsid w:val="00A418E1"/>
    <w:rsid w:val="00A4413C"/>
    <w:rsid w:val="00A464C7"/>
    <w:rsid w:val="00A46A75"/>
    <w:rsid w:val="00A46D10"/>
    <w:rsid w:val="00A47F43"/>
    <w:rsid w:val="00A50995"/>
    <w:rsid w:val="00A51079"/>
    <w:rsid w:val="00A53600"/>
    <w:rsid w:val="00A57D30"/>
    <w:rsid w:val="00A60B2B"/>
    <w:rsid w:val="00A61D41"/>
    <w:rsid w:val="00A646D5"/>
    <w:rsid w:val="00A65D31"/>
    <w:rsid w:val="00A70D36"/>
    <w:rsid w:val="00A73FD9"/>
    <w:rsid w:val="00A74ED2"/>
    <w:rsid w:val="00A75A68"/>
    <w:rsid w:val="00A75F80"/>
    <w:rsid w:val="00A76742"/>
    <w:rsid w:val="00A77883"/>
    <w:rsid w:val="00A80E06"/>
    <w:rsid w:val="00A8246F"/>
    <w:rsid w:val="00A83153"/>
    <w:rsid w:val="00A83A56"/>
    <w:rsid w:val="00A86012"/>
    <w:rsid w:val="00A90699"/>
    <w:rsid w:val="00A91CC6"/>
    <w:rsid w:val="00A92F49"/>
    <w:rsid w:val="00A93D18"/>
    <w:rsid w:val="00A95170"/>
    <w:rsid w:val="00A968D5"/>
    <w:rsid w:val="00A97512"/>
    <w:rsid w:val="00AA0C7A"/>
    <w:rsid w:val="00AA3971"/>
    <w:rsid w:val="00AA50F5"/>
    <w:rsid w:val="00AA5BC0"/>
    <w:rsid w:val="00AA7B42"/>
    <w:rsid w:val="00AB07A2"/>
    <w:rsid w:val="00AB19F6"/>
    <w:rsid w:val="00AB32F3"/>
    <w:rsid w:val="00AC056E"/>
    <w:rsid w:val="00AC2CA1"/>
    <w:rsid w:val="00AC3EE9"/>
    <w:rsid w:val="00AC4FBA"/>
    <w:rsid w:val="00AC66CA"/>
    <w:rsid w:val="00AC68DB"/>
    <w:rsid w:val="00AD0681"/>
    <w:rsid w:val="00AD20CA"/>
    <w:rsid w:val="00AD352F"/>
    <w:rsid w:val="00AD38FF"/>
    <w:rsid w:val="00AD3F66"/>
    <w:rsid w:val="00AD6A13"/>
    <w:rsid w:val="00AF0419"/>
    <w:rsid w:val="00AF0764"/>
    <w:rsid w:val="00AF38B3"/>
    <w:rsid w:val="00AF776E"/>
    <w:rsid w:val="00B02078"/>
    <w:rsid w:val="00B05605"/>
    <w:rsid w:val="00B07CB5"/>
    <w:rsid w:val="00B13112"/>
    <w:rsid w:val="00B14DC3"/>
    <w:rsid w:val="00B1560D"/>
    <w:rsid w:val="00B16410"/>
    <w:rsid w:val="00B168A5"/>
    <w:rsid w:val="00B21B5F"/>
    <w:rsid w:val="00B21BB3"/>
    <w:rsid w:val="00B21C48"/>
    <w:rsid w:val="00B226E1"/>
    <w:rsid w:val="00B24785"/>
    <w:rsid w:val="00B30F23"/>
    <w:rsid w:val="00B33E52"/>
    <w:rsid w:val="00B34624"/>
    <w:rsid w:val="00B37CAE"/>
    <w:rsid w:val="00B40D1F"/>
    <w:rsid w:val="00B42770"/>
    <w:rsid w:val="00B43508"/>
    <w:rsid w:val="00B47E86"/>
    <w:rsid w:val="00B524CB"/>
    <w:rsid w:val="00B52DA8"/>
    <w:rsid w:val="00B531BA"/>
    <w:rsid w:val="00B55490"/>
    <w:rsid w:val="00B5630B"/>
    <w:rsid w:val="00B5658D"/>
    <w:rsid w:val="00B623DB"/>
    <w:rsid w:val="00B64565"/>
    <w:rsid w:val="00B65C66"/>
    <w:rsid w:val="00B66AA7"/>
    <w:rsid w:val="00B67FA0"/>
    <w:rsid w:val="00B81A4C"/>
    <w:rsid w:val="00B83BAA"/>
    <w:rsid w:val="00B84802"/>
    <w:rsid w:val="00B8487F"/>
    <w:rsid w:val="00B901B8"/>
    <w:rsid w:val="00B918C9"/>
    <w:rsid w:val="00B92715"/>
    <w:rsid w:val="00B9326A"/>
    <w:rsid w:val="00BA2ED7"/>
    <w:rsid w:val="00BA6BC1"/>
    <w:rsid w:val="00BA769A"/>
    <w:rsid w:val="00BA7AEA"/>
    <w:rsid w:val="00BA7BDD"/>
    <w:rsid w:val="00BB19B6"/>
    <w:rsid w:val="00BB1A4F"/>
    <w:rsid w:val="00BB2240"/>
    <w:rsid w:val="00BB32AA"/>
    <w:rsid w:val="00BB39FA"/>
    <w:rsid w:val="00BB6C2E"/>
    <w:rsid w:val="00BB6F43"/>
    <w:rsid w:val="00BB7D21"/>
    <w:rsid w:val="00BC11C6"/>
    <w:rsid w:val="00BC2E9E"/>
    <w:rsid w:val="00BC54A6"/>
    <w:rsid w:val="00BD0BB7"/>
    <w:rsid w:val="00BD2A03"/>
    <w:rsid w:val="00BD50E2"/>
    <w:rsid w:val="00BE0FF3"/>
    <w:rsid w:val="00BE128E"/>
    <w:rsid w:val="00BE18D2"/>
    <w:rsid w:val="00BE279E"/>
    <w:rsid w:val="00BE359F"/>
    <w:rsid w:val="00BE3CF7"/>
    <w:rsid w:val="00BE4CF8"/>
    <w:rsid w:val="00BE5E75"/>
    <w:rsid w:val="00BE6978"/>
    <w:rsid w:val="00BE6E43"/>
    <w:rsid w:val="00BE7497"/>
    <w:rsid w:val="00BE762F"/>
    <w:rsid w:val="00BF253D"/>
    <w:rsid w:val="00BF2832"/>
    <w:rsid w:val="00BF4182"/>
    <w:rsid w:val="00C001AE"/>
    <w:rsid w:val="00C0130F"/>
    <w:rsid w:val="00C01DA2"/>
    <w:rsid w:val="00C03C5D"/>
    <w:rsid w:val="00C04907"/>
    <w:rsid w:val="00C04B5B"/>
    <w:rsid w:val="00C06730"/>
    <w:rsid w:val="00C06792"/>
    <w:rsid w:val="00C119B2"/>
    <w:rsid w:val="00C1244D"/>
    <w:rsid w:val="00C15CC4"/>
    <w:rsid w:val="00C20E7B"/>
    <w:rsid w:val="00C219E9"/>
    <w:rsid w:val="00C232F2"/>
    <w:rsid w:val="00C26721"/>
    <w:rsid w:val="00C31E10"/>
    <w:rsid w:val="00C36D37"/>
    <w:rsid w:val="00C36DED"/>
    <w:rsid w:val="00C36E58"/>
    <w:rsid w:val="00C4249E"/>
    <w:rsid w:val="00C47759"/>
    <w:rsid w:val="00C51476"/>
    <w:rsid w:val="00C518FE"/>
    <w:rsid w:val="00C51C65"/>
    <w:rsid w:val="00C5277C"/>
    <w:rsid w:val="00C55533"/>
    <w:rsid w:val="00C57B8C"/>
    <w:rsid w:val="00C62FFC"/>
    <w:rsid w:val="00C645BB"/>
    <w:rsid w:val="00C663FE"/>
    <w:rsid w:val="00C6677A"/>
    <w:rsid w:val="00C6723E"/>
    <w:rsid w:val="00C71389"/>
    <w:rsid w:val="00C71AC4"/>
    <w:rsid w:val="00C72115"/>
    <w:rsid w:val="00C743E7"/>
    <w:rsid w:val="00C74946"/>
    <w:rsid w:val="00C7630B"/>
    <w:rsid w:val="00C775B2"/>
    <w:rsid w:val="00C77937"/>
    <w:rsid w:val="00C82866"/>
    <w:rsid w:val="00C828B8"/>
    <w:rsid w:val="00C82E29"/>
    <w:rsid w:val="00C82EAC"/>
    <w:rsid w:val="00C84049"/>
    <w:rsid w:val="00C84BF2"/>
    <w:rsid w:val="00C86800"/>
    <w:rsid w:val="00C91302"/>
    <w:rsid w:val="00C91735"/>
    <w:rsid w:val="00C91C24"/>
    <w:rsid w:val="00C9571D"/>
    <w:rsid w:val="00C97759"/>
    <w:rsid w:val="00CA2676"/>
    <w:rsid w:val="00CA2E9C"/>
    <w:rsid w:val="00CA3D75"/>
    <w:rsid w:val="00CA3D9A"/>
    <w:rsid w:val="00CA5860"/>
    <w:rsid w:val="00CA65A3"/>
    <w:rsid w:val="00CA6D5C"/>
    <w:rsid w:val="00CA71BA"/>
    <w:rsid w:val="00CB5028"/>
    <w:rsid w:val="00CC01EC"/>
    <w:rsid w:val="00CC0768"/>
    <w:rsid w:val="00CC3CDE"/>
    <w:rsid w:val="00CC564C"/>
    <w:rsid w:val="00CD17EC"/>
    <w:rsid w:val="00CD1D01"/>
    <w:rsid w:val="00CD368A"/>
    <w:rsid w:val="00CE2143"/>
    <w:rsid w:val="00CE3173"/>
    <w:rsid w:val="00CE3669"/>
    <w:rsid w:val="00CE3BED"/>
    <w:rsid w:val="00CF06C4"/>
    <w:rsid w:val="00CF292A"/>
    <w:rsid w:val="00CF2B6B"/>
    <w:rsid w:val="00CF5040"/>
    <w:rsid w:val="00CF69C1"/>
    <w:rsid w:val="00D02E7E"/>
    <w:rsid w:val="00D03C97"/>
    <w:rsid w:val="00D0428D"/>
    <w:rsid w:val="00D07313"/>
    <w:rsid w:val="00D073D2"/>
    <w:rsid w:val="00D10539"/>
    <w:rsid w:val="00D106BC"/>
    <w:rsid w:val="00D10A12"/>
    <w:rsid w:val="00D11F2F"/>
    <w:rsid w:val="00D13929"/>
    <w:rsid w:val="00D13D10"/>
    <w:rsid w:val="00D15280"/>
    <w:rsid w:val="00D1694F"/>
    <w:rsid w:val="00D16ED9"/>
    <w:rsid w:val="00D172A8"/>
    <w:rsid w:val="00D17594"/>
    <w:rsid w:val="00D20A79"/>
    <w:rsid w:val="00D2281F"/>
    <w:rsid w:val="00D23B74"/>
    <w:rsid w:val="00D27754"/>
    <w:rsid w:val="00D302CC"/>
    <w:rsid w:val="00D31C92"/>
    <w:rsid w:val="00D32665"/>
    <w:rsid w:val="00D328E9"/>
    <w:rsid w:val="00D33DCD"/>
    <w:rsid w:val="00D341B1"/>
    <w:rsid w:val="00D344C4"/>
    <w:rsid w:val="00D36C56"/>
    <w:rsid w:val="00D37BFA"/>
    <w:rsid w:val="00D37C00"/>
    <w:rsid w:val="00D41515"/>
    <w:rsid w:val="00D42AEA"/>
    <w:rsid w:val="00D44A8A"/>
    <w:rsid w:val="00D45119"/>
    <w:rsid w:val="00D463C5"/>
    <w:rsid w:val="00D47152"/>
    <w:rsid w:val="00D47F2D"/>
    <w:rsid w:val="00D535ED"/>
    <w:rsid w:val="00D55182"/>
    <w:rsid w:val="00D551EF"/>
    <w:rsid w:val="00D5533C"/>
    <w:rsid w:val="00D618CC"/>
    <w:rsid w:val="00D63E91"/>
    <w:rsid w:val="00D6667F"/>
    <w:rsid w:val="00D66DAA"/>
    <w:rsid w:val="00D7061F"/>
    <w:rsid w:val="00D7218C"/>
    <w:rsid w:val="00D757BE"/>
    <w:rsid w:val="00D76509"/>
    <w:rsid w:val="00D80466"/>
    <w:rsid w:val="00D81F0C"/>
    <w:rsid w:val="00D8372E"/>
    <w:rsid w:val="00D838D2"/>
    <w:rsid w:val="00D85080"/>
    <w:rsid w:val="00D8759D"/>
    <w:rsid w:val="00D91297"/>
    <w:rsid w:val="00D91BB5"/>
    <w:rsid w:val="00D932A4"/>
    <w:rsid w:val="00DA2D02"/>
    <w:rsid w:val="00DA2D98"/>
    <w:rsid w:val="00DA2E11"/>
    <w:rsid w:val="00DA44B4"/>
    <w:rsid w:val="00DA54F8"/>
    <w:rsid w:val="00DB0180"/>
    <w:rsid w:val="00DB08AE"/>
    <w:rsid w:val="00DB29C0"/>
    <w:rsid w:val="00DB4664"/>
    <w:rsid w:val="00DB6715"/>
    <w:rsid w:val="00DC0CFE"/>
    <w:rsid w:val="00DC2C78"/>
    <w:rsid w:val="00DC56A2"/>
    <w:rsid w:val="00DC6F75"/>
    <w:rsid w:val="00DC753D"/>
    <w:rsid w:val="00DD12B4"/>
    <w:rsid w:val="00DD274F"/>
    <w:rsid w:val="00DD399C"/>
    <w:rsid w:val="00DD430C"/>
    <w:rsid w:val="00DD4619"/>
    <w:rsid w:val="00DD639C"/>
    <w:rsid w:val="00DE2D01"/>
    <w:rsid w:val="00DE589E"/>
    <w:rsid w:val="00DF12ED"/>
    <w:rsid w:val="00DF16D1"/>
    <w:rsid w:val="00DF3115"/>
    <w:rsid w:val="00DF321D"/>
    <w:rsid w:val="00DF3507"/>
    <w:rsid w:val="00E00884"/>
    <w:rsid w:val="00E01A23"/>
    <w:rsid w:val="00E02204"/>
    <w:rsid w:val="00E03182"/>
    <w:rsid w:val="00E0767E"/>
    <w:rsid w:val="00E10206"/>
    <w:rsid w:val="00E10F72"/>
    <w:rsid w:val="00E157FE"/>
    <w:rsid w:val="00E20AE2"/>
    <w:rsid w:val="00E21B9D"/>
    <w:rsid w:val="00E22672"/>
    <w:rsid w:val="00E22CEB"/>
    <w:rsid w:val="00E23A85"/>
    <w:rsid w:val="00E23F05"/>
    <w:rsid w:val="00E23FD8"/>
    <w:rsid w:val="00E27D69"/>
    <w:rsid w:val="00E32ECB"/>
    <w:rsid w:val="00E417AB"/>
    <w:rsid w:val="00E41B4C"/>
    <w:rsid w:val="00E41E1D"/>
    <w:rsid w:val="00E43937"/>
    <w:rsid w:val="00E44E9F"/>
    <w:rsid w:val="00E455A8"/>
    <w:rsid w:val="00E46763"/>
    <w:rsid w:val="00E46BE8"/>
    <w:rsid w:val="00E51193"/>
    <w:rsid w:val="00E5200C"/>
    <w:rsid w:val="00E54535"/>
    <w:rsid w:val="00E547F4"/>
    <w:rsid w:val="00E54AE3"/>
    <w:rsid w:val="00E556B0"/>
    <w:rsid w:val="00E61587"/>
    <w:rsid w:val="00E61CAF"/>
    <w:rsid w:val="00E624C8"/>
    <w:rsid w:val="00E6267C"/>
    <w:rsid w:val="00E63B61"/>
    <w:rsid w:val="00E6634A"/>
    <w:rsid w:val="00E67BED"/>
    <w:rsid w:val="00E707D5"/>
    <w:rsid w:val="00E719BF"/>
    <w:rsid w:val="00E8100F"/>
    <w:rsid w:val="00E81BD7"/>
    <w:rsid w:val="00E838EE"/>
    <w:rsid w:val="00E84191"/>
    <w:rsid w:val="00E845CD"/>
    <w:rsid w:val="00E85EBE"/>
    <w:rsid w:val="00E86690"/>
    <w:rsid w:val="00E86E80"/>
    <w:rsid w:val="00E87D22"/>
    <w:rsid w:val="00E93BE6"/>
    <w:rsid w:val="00E93CE6"/>
    <w:rsid w:val="00E93F1B"/>
    <w:rsid w:val="00E941C5"/>
    <w:rsid w:val="00E94F7E"/>
    <w:rsid w:val="00E95C73"/>
    <w:rsid w:val="00E97D40"/>
    <w:rsid w:val="00E97F71"/>
    <w:rsid w:val="00EA09A2"/>
    <w:rsid w:val="00EA2584"/>
    <w:rsid w:val="00EA3170"/>
    <w:rsid w:val="00EB000C"/>
    <w:rsid w:val="00EB0B25"/>
    <w:rsid w:val="00EB23E1"/>
    <w:rsid w:val="00EB4205"/>
    <w:rsid w:val="00EB43C3"/>
    <w:rsid w:val="00EB4AFD"/>
    <w:rsid w:val="00EB78AF"/>
    <w:rsid w:val="00EC1FFC"/>
    <w:rsid w:val="00EC4179"/>
    <w:rsid w:val="00EC6502"/>
    <w:rsid w:val="00EC6832"/>
    <w:rsid w:val="00ED2C21"/>
    <w:rsid w:val="00ED43F2"/>
    <w:rsid w:val="00EE19E3"/>
    <w:rsid w:val="00EE2E29"/>
    <w:rsid w:val="00EE3B92"/>
    <w:rsid w:val="00EE3FE8"/>
    <w:rsid w:val="00EE6E46"/>
    <w:rsid w:val="00EF1F6A"/>
    <w:rsid w:val="00EF2529"/>
    <w:rsid w:val="00EF276C"/>
    <w:rsid w:val="00EF2BED"/>
    <w:rsid w:val="00EF58C8"/>
    <w:rsid w:val="00F03BDF"/>
    <w:rsid w:val="00F05EA9"/>
    <w:rsid w:val="00F07BA4"/>
    <w:rsid w:val="00F07F29"/>
    <w:rsid w:val="00F10887"/>
    <w:rsid w:val="00F1259E"/>
    <w:rsid w:val="00F13435"/>
    <w:rsid w:val="00F16397"/>
    <w:rsid w:val="00F163CE"/>
    <w:rsid w:val="00F169BB"/>
    <w:rsid w:val="00F16E43"/>
    <w:rsid w:val="00F23392"/>
    <w:rsid w:val="00F24A99"/>
    <w:rsid w:val="00F25BC8"/>
    <w:rsid w:val="00F2717A"/>
    <w:rsid w:val="00F314BC"/>
    <w:rsid w:val="00F318B8"/>
    <w:rsid w:val="00F31902"/>
    <w:rsid w:val="00F320C5"/>
    <w:rsid w:val="00F3335E"/>
    <w:rsid w:val="00F35465"/>
    <w:rsid w:val="00F37D2D"/>
    <w:rsid w:val="00F42887"/>
    <w:rsid w:val="00F44158"/>
    <w:rsid w:val="00F44536"/>
    <w:rsid w:val="00F44D91"/>
    <w:rsid w:val="00F45EC3"/>
    <w:rsid w:val="00F4609D"/>
    <w:rsid w:val="00F471A1"/>
    <w:rsid w:val="00F47AE5"/>
    <w:rsid w:val="00F5225B"/>
    <w:rsid w:val="00F52CEB"/>
    <w:rsid w:val="00F539AB"/>
    <w:rsid w:val="00F544EE"/>
    <w:rsid w:val="00F54539"/>
    <w:rsid w:val="00F55127"/>
    <w:rsid w:val="00F60483"/>
    <w:rsid w:val="00F60722"/>
    <w:rsid w:val="00F6133C"/>
    <w:rsid w:val="00F61A7E"/>
    <w:rsid w:val="00F63494"/>
    <w:rsid w:val="00F65862"/>
    <w:rsid w:val="00F7128E"/>
    <w:rsid w:val="00F71580"/>
    <w:rsid w:val="00F72E61"/>
    <w:rsid w:val="00F74B9F"/>
    <w:rsid w:val="00F756BF"/>
    <w:rsid w:val="00F77404"/>
    <w:rsid w:val="00F82514"/>
    <w:rsid w:val="00F82FFF"/>
    <w:rsid w:val="00F84037"/>
    <w:rsid w:val="00F85F20"/>
    <w:rsid w:val="00F85F6F"/>
    <w:rsid w:val="00F90193"/>
    <w:rsid w:val="00F919C6"/>
    <w:rsid w:val="00F92E30"/>
    <w:rsid w:val="00F93372"/>
    <w:rsid w:val="00F93AD2"/>
    <w:rsid w:val="00FA1574"/>
    <w:rsid w:val="00FA3C79"/>
    <w:rsid w:val="00FA5D67"/>
    <w:rsid w:val="00FA6E29"/>
    <w:rsid w:val="00FA6EE7"/>
    <w:rsid w:val="00FB00B8"/>
    <w:rsid w:val="00FB0DE8"/>
    <w:rsid w:val="00FB1AB9"/>
    <w:rsid w:val="00FB3B2D"/>
    <w:rsid w:val="00FB695D"/>
    <w:rsid w:val="00FB6CD0"/>
    <w:rsid w:val="00FC5473"/>
    <w:rsid w:val="00FC573D"/>
    <w:rsid w:val="00FC5A60"/>
    <w:rsid w:val="00FD0EF2"/>
    <w:rsid w:val="00FD2B4C"/>
    <w:rsid w:val="00FD326E"/>
    <w:rsid w:val="00FD3584"/>
    <w:rsid w:val="00FD52F1"/>
    <w:rsid w:val="00FD6455"/>
    <w:rsid w:val="00FD71EA"/>
    <w:rsid w:val="00FD7F14"/>
    <w:rsid w:val="00FE2678"/>
    <w:rsid w:val="00FE5162"/>
    <w:rsid w:val="00FE5D9F"/>
    <w:rsid w:val="00FE66F3"/>
    <w:rsid w:val="00FE6C7F"/>
    <w:rsid w:val="00FE7255"/>
    <w:rsid w:val="00FF1120"/>
    <w:rsid w:val="00FF33D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3731C8B2"/>
  <w15:docId w15:val="{AF7B46B6-90C2-4CA7-803D-950F51D6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5F6F"/>
    <w:pPr>
      <w:jc w:val="both"/>
    </w:pPr>
    <w:rPr>
      <w:rFonts w:ascii="Tahoma" w:hAnsi="Tahoma"/>
      <w:sz w:val="22"/>
    </w:rPr>
  </w:style>
  <w:style w:type="paragraph" w:styleId="Naslov1">
    <w:name w:val="heading 1"/>
    <w:aliases w:val="NASLOV"/>
    <w:basedOn w:val="Navaden"/>
    <w:next w:val="Navaden"/>
    <w:link w:val="Naslov1Znak"/>
    <w:qFormat/>
    <w:rsid w:val="0084475B"/>
    <w:pPr>
      <w:keepNext/>
      <w:numPr>
        <w:numId w:val="58"/>
      </w:numPr>
      <w:pBdr>
        <w:bottom w:val="single" w:sz="4" w:space="1" w:color="auto"/>
      </w:pBdr>
      <w:tabs>
        <w:tab w:val="right" w:pos="9000"/>
      </w:tabs>
      <w:spacing w:before="240" w:after="240"/>
      <w:outlineLvl w:val="0"/>
    </w:pPr>
    <w:rPr>
      <w:b/>
      <w:sz w:val="20"/>
      <w:lang w:val="x-none" w:eastAsia="x-none"/>
    </w:rPr>
  </w:style>
  <w:style w:type="paragraph" w:styleId="Naslov2">
    <w:name w:val="heading 2"/>
    <w:basedOn w:val="Navaden"/>
    <w:next w:val="Navaden"/>
    <w:link w:val="Naslov2Znak"/>
    <w:qFormat/>
    <w:rsid w:val="0084475B"/>
    <w:pPr>
      <w:keepNext/>
      <w:numPr>
        <w:ilvl w:val="1"/>
        <w:numId w:val="58"/>
      </w:numPr>
      <w:tabs>
        <w:tab w:val="left" w:pos="0"/>
        <w:tab w:val="left" w:pos="284"/>
      </w:tabs>
      <w:spacing w:before="100" w:beforeAutospacing="1" w:after="100" w:afterAutospacing="1"/>
      <w:outlineLvl w:val="1"/>
    </w:pPr>
    <w:rPr>
      <w:b/>
      <w:sz w:val="24"/>
      <w:u w:val="single"/>
      <w:lang w:val="x-none" w:eastAsia="x-none"/>
    </w:rPr>
  </w:style>
  <w:style w:type="paragraph" w:styleId="Naslov3">
    <w:name w:val="heading 3"/>
    <w:basedOn w:val="Navaden"/>
    <w:next w:val="Navaden"/>
    <w:link w:val="Naslov3Znak"/>
    <w:qFormat/>
    <w:rsid w:val="0083203C"/>
    <w:pPr>
      <w:keepNext/>
      <w:numPr>
        <w:ilvl w:val="2"/>
        <w:numId w:val="58"/>
      </w:numPr>
      <w:tabs>
        <w:tab w:val="left" w:pos="770"/>
        <w:tab w:val="left" w:pos="990"/>
      </w:tabs>
      <w:spacing w:before="120" w:after="60"/>
      <w:outlineLvl w:val="2"/>
    </w:pPr>
    <w:rPr>
      <w:rFonts w:cs="Tahoma"/>
      <w:b/>
      <w:szCs w:val="26"/>
    </w:rPr>
  </w:style>
  <w:style w:type="paragraph" w:styleId="Naslov4">
    <w:name w:val="heading 4"/>
    <w:basedOn w:val="Navaden"/>
    <w:next w:val="Navaden"/>
    <w:link w:val="Naslov4Znak"/>
    <w:qFormat/>
    <w:rsid w:val="0084475B"/>
    <w:pPr>
      <w:keepNext/>
      <w:jc w:val="center"/>
      <w:outlineLvl w:val="3"/>
    </w:pPr>
    <w:rPr>
      <w:b/>
      <w:bCs/>
      <w:sz w:val="20"/>
      <w:lang w:val="x-none"/>
    </w:rPr>
  </w:style>
  <w:style w:type="paragraph" w:styleId="Naslov5">
    <w:name w:val="heading 5"/>
    <w:basedOn w:val="Navaden"/>
    <w:next w:val="Navaden"/>
    <w:link w:val="Naslov5Znak"/>
    <w:qFormat/>
    <w:rsid w:val="0084475B"/>
    <w:pPr>
      <w:keepNext/>
      <w:outlineLvl w:val="4"/>
    </w:pPr>
    <w:rPr>
      <w:b/>
      <w:sz w:val="20"/>
      <w:lang w:val="x-none"/>
    </w:rPr>
  </w:style>
  <w:style w:type="paragraph" w:styleId="Naslov6">
    <w:name w:val="heading 6"/>
    <w:basedOn w:val="Navaden"/>
    <w:next w:val="Navaden"/>
    <w:link w:val="Naslov6Znak"/>
    <w:qFormat/>
    <w:rsid w:val="0084475B"/>
    <w:pPr>
      <w:keepNext/>
      <w:ind w:left="360"/>
      <w:outlineLvl w:val="5"/>
    </w:pPr>
    <w:rPr>
      <w:b/>
      <w:sz w:val="20"/>
      <w:lang w:val="x-none"/>
    </w:rPr>
  </w:style>
  <w:style w:type="paragraph" w:styleId="Naslov7">
    <w:name w:val="heading 7"/>
    <w:basedOn w:val="Navaden"/>
    <w:next w:val="Navaden"/>
    <w:link w:val="Naslov7Znak"/>
    <w:qFormat/>
    <w:rsid w:val="0084475B"/>
    <w:pPr>
      <w:keepNext/>
      <w:spacing w:line="313" w:lineRule="atLeast"/>
      <w:outlineLvl w:val="6"/>
    </w:pPr>
    <w:rPr>
      <w:rFonts w:ascii="Arial Narrow" w:hAnsi="Arial Narrow"/>
      <w:b/>
      <w:sz w:val="20"/>
      <w:lang w:val="en-GB"/>
    </w:rPr>
  </w:style>
  <w:style w:type="paragraph" w:styleId="Naslov8">
    <w:name w:val="heading 8"/>
    <w:basedOn w:val="Navaden"/>
    <w:next w:val="Navaden"/>
    <w:link w:val="Naslov8Znak"/>
    <w:qFormat/>
    <w:rsid w:val="0084475B"/>
    <w:pPr>
      <w:keepNext/>
      <w:outlineLvl w:val="7"/>
    </w:pPr>
    <w:rPr>
      <w:rFonts w:ascii="Arial Narrow" w:hAnsi="Arial Narrow"/>
      <w:b/>
      <w:sz w:val="20"/>
      <w:lang w:val="en-GB"/>
    </w:rPr>
  </w:style>
  <w:style w:type="paragraph" w:styleId="Naslov9">
    <w:name w:val="heading 9"/>
    <w:basedOn w:val="Navaden"/>
    <w:next w:val="Navaden"/>
    <w:link w:val="Naslov9Znak"/>
    <w:qFormat/>
    <w:rsid w:val="0084475B"/>
    <w:pPr>
      <w:keepNext/>
      <w:ind w:right="3967"/>
      <w:jc w:val="center"/>
      <w:outlineLvl w:val="8"/>
    </w:pPr>
    <w:rPr>
      <w:rFonts w:ascii="Arial Narrow" w:hAnsi="Arial Narrow"/>
      <w:b/>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84475B"/>
    <w:rPr>
      <w:sz w:val="16"/>
      <w:szCs w:val="16"/>
      <w:lang w:val="x-none"/>
    </w:rPr>
  </w:style>
  <w:style w:type="character" w:customStyle="1" w:styleId="Naslov1Znak">
    <w:name w:val="Naslov 1 Znak"/>
    <w:aliases w:val="NASLOV Znak"/>
    <w:link w:val="Naslov1"/>
    <w:locked/>
    <w:rsid w:val="0084475B"/>
    <w:rPr>
      <w:rFonts w:ascii="Tahoma" w:hAnsi="Tahoma"/>
      <w:b/>
      <w:lang w:val="x-none" w:eastAsia="x-none"/>
    </w:rPr>
  </w:style>
  <w:style w:type="character" w:customStyle="1" w:styleId="Naslov2Znak">
    <w:name w:val="Naslov 2 Znak"/>
    <w:link w:val="Naslov2"/>
    <w:locked/>
    <w:rsid w:val="0084475B"/>
    <w:rPr>
      <w:rFonts w:ascii="Tahoma" w:hAnsi="Tahoma"/>
      <w:b/>
      <w:sz w:val="24"/>
      <w:u w:val="single"/>
      <w:lang w:val="x-none" w:eastAsia="x-none"/>
    </w:rPr>
  </w:style>
  <w:style w:type="character" w:customStyle="1" w:styleId="Naslov3Znak">
    <w:name w:val="Naslov 3 Znak"/>
    <w:link w:val="Naslov3"/>
    <w:locked/>
    <w:rsid w:val="0083203C"/>
    <w:rPr>
      <w:rFonts w:ascii="Tahoma" w:hAnsi="Tahoma" w:cs="Tahoma"/>
      <w:b/>
      <w:sz w:val="22"/>
      <w:szCs w:val="26"/>
    </w:rPr>
  </w:style>
  <w:style w:type="character" w:customStyle="1" w:styleId="Naslov4Znak">
    <w:name w:val="Naslov 4 Znak"/>
    <w:link w:val="Naslov4"/>
    <w:locked/>
    <w:rsid w:val="0084475B"/>
    <w:rPr>
      <w:rFonts w:ascii="Tahoma" w:hAnsi="Tahoma" w:cs="Tahoma"/>
      <w:b/>
      <w:bCs/>
      <w:sz w:val="20"/>
      <w:szCs w:val="20"/>
      <w:lang w:val="x-none" w:eastAsia="sl-SI"/>
    </w:rPr>
  </w:style>
  <w:style w:type="character" w:customStyle="1" w:styleId="Naslov5Znak">
    <w:name w:val="Naslov 5 Znak"/>
    <w:link w:val="Naslov5"/>
    <w:locked/>
    <w:rsid w:val="0084475B"/>
    <w:rPr>
      <w:rFonts w:ascii="Tahoma" w:hAnsi="Tahoma" w:cs="Times New Roman"/>
      <w:b/>
      <w:sz w:val="20"/>
      <w:szCs w:val="20"/>
      <w:lang w:val="x-none" w:eastAsia="sl-SI"/>
    </w:rPr>
  </w:style>
  <w:style w:type="character" w:customStyle="1" w:styleId="Naslov6Znak">
    <w:name w:val="Naslov 6 Znak"/>
    <w:link w:val="Naslov6"/>
    <w:locked/>
    <w:rsid w:val="0084475B"/>
    <w:rPr>
      <w:rFonts w:ascii="Tahoma" w:hAnsi="Tahoma" w:cs="Times New Roman"/>
      <w:b/>
      <w:sz w:val="20"/>
      <w:szCs w:val="20"/>
      <w:lang w:val="x-none" w:eastAsia="sl-SI"/>
    </w:rPr>
  </w:style>
  <w:style w:type="character" w:customStyle="1" w:styleId="Naslov7Znak">
    <w:name w:val="Naslov 7 Znak"/>
    <w:link w:val="Naslov7"/>
    <w:locked/>
    <w:rsid w:val="0084475B"/>
    <w:rPr>
      <w:rFonts w:ascii="Arial Narrow" w:hAnsi="Arial Narrow" w:cs="Times New Roman"/>
      <w:b/>
      <w:sz w:val="20"/>
      <w:szCs w:val="20"/>
      <w:lang w:val="en-GB" w:eastAsia="sl-SI"/>
    </w:rPr>
  </w:style>
  <w:style w:type="character" w:customStyle="1" w:styleId="Naslov8Znak">
    <w:name w:val="Naslov 8 Znak"/>
    <w:link w:val="Naslov8"/>
    <w:locked/>
    <w:rsid w:val="0084475B"/>
    <w:rPr>
      <w:rFonts w:ascii="Arial Narrow" w:hAnsi="Arial Narrow" w:cs="Times New Roman"/>
      <w:b/>
      <w:sz w:val="20"/>
      <w:szCs w:val="20"/>
      <w:lang w:val="en-GB" w:eastAsia="sl-SI"/>
    </w:rPr>
  </w:style>
  <w:style w:type="character" w:customStyle="1" w:styleId="Naslov9Znak">
    <w:name w:val="Naslov 9 Znak"/>
    <w:link w:val="Naslov9"/>
    <w:locked/>
    <w:rsid w:val="0084475B"/>
    <w:rPr>
      <w:rFonts w:ascii="Arial Narrow" w:hAnsi="Arial Narrow" w:cs="Times New Roman"/>
      <w:b/>
      <w:sz w:val="20"/>
      <w:szCs w:val="20"/>
      <w:lang w:val="en-GB" w:eastAsia="sl-SI"/>
    </w:rPr>
  </w:style>
  <w:style w:type="paragraph" w:customStyle="1" w:styleId="Merila">
    <w:name w:val="Merila"/>
    <w:basedOn w:val="Navaden"/>
    <w:rsid w:val="0084475B"/>
    <w:pPr>
      <w:tabs>
        <w:tab w:val="num" w:pos="720"/>
        <w:tab w:val="right" w:leader="dot" w:pos="8820"/>
      </w:tabs>
      <w:ind w:left="720" w:hanging="360"/>
    </w:pPr>
    <w:rPr>
      <w:color w:val="FF0000"/>
      <w:szCs w:val="24"/>
    </w:rPr>
  </w:style>
  <w:style w:type="paragraph" w:styleId="Telobesedila2">
    <w:name w:val="Body Text 2"/>
    <w:basedOn w:val="Navaden"/>
    <w:link w:val="Telobesedila2Znak"/>
    <w:rsid w:val="0084475B"/>
    <w:pPr>
      <w:spacing w:line="313" w:lineRule="atLeast"/>
    </w:pPr>
    <w:rPr>
      <w:sz w:val="20"/>
      <w:lang w:val="x-none"/>
    </w:rPr>
  </w:style>
  <w:style w:type="character" w:customStyle="1" w:styleId="Telobesedila2Znak">
    <w:name w:val="Telo besedila 2 Znak"/>
    <w:link w:val="Telobesedila2"/>
    <w:locked/>
    <w:rsid w:val="0084475B"/>
    <w:rPr>
      <w:rFonts w:ascii="Tahoma" w:hAnsi="Tahoma" w:cs="Times New Roman"/>
      <w:sz w:val="20"/>
      <w:szCs w:val="20"/>
      <w:lang w:val="x-none" w:eastAsia="sl-SI"/>
    </w:rPr>
  </w:style>
  <w:style w:type="paragraph" w:customStyle="1" w:styleId="lenNaslov">
    <w:name w:val="ČlenNaslov"/>
    <w:basedOn w:val="len"/>
    <w:rsid w:val="0084475B"/>
    <w:rPr>
      <w:b/>
      <w:bCs/>
    </w:rPr>
  </w:style>
  <w:style w:type="paragraph" w:customStyle="1" w:styleId="len">
    <w:name w:val="Člen"/>
    <w:basedOn w:val="Navaden"/>
    <w:rsid w:val="0084475B"/>
    <w:pPr>
      <w:keepNext/>
      <w:spacing w:before="480" w:after="240"/>
      <w:jc w:val="center"/>
    </w:pPr>
    <w:rPr>
      <w:szCs w:val="24"/>
    </w:rPr>
  </w:style>
  <w:style w:type="paragraph" w:customStyle="1" w:styleId="Zamik">
    <w:name w:val="Zamik"/>
    <w:basedOn w:val="Navaden"/>
    <w:rsid w:val="0084475B"/>
    <w:pPr>
      <w:tabs>
        <w:tab w:val="left" w:pos="7920"/>
      </w:tabs>
      <w:ind w:left="709"/>
    </w:pPr>
    <w:rPr>
      <w:szCs w:val="24"/>
    </w:rPr>
  </w:style>
  <w:style w:type="paragraph" w:styleId="Glava">
    <w:name w:val="header"/>
    <w:basedOn w:val="Navaden"/>
    <w:link w:val="GlavaZnak"/>
    <w:uiPriority w:val="99"/>
    <w:rsid w:val="0084475B"/>
    <w:pPr>
      <w:tabs>
        <w:tab w:val="center" w:pos="4536"/>
        <w:tab w:val="right" w:pos="9072"/>
      </w:tabs>
    </w:pPr>
    <w:rPr>
      <w:sz w:val="24"/>
      <w:szCs w:val="24"/>
      <w:lang w:val="x-none"/>
    </w:rPr>
  </w:style>
  <w:style w:type="character" w:customStyle="1" w:styleId="GlavaZnak">
    <w:name w:val="Glava Znak"/>
    <w:link w:val="Glava"/>
    <w:uiPriority w:val="99"/>
    <w:locked/>
    <w:rsid w:val="0084475B"/>
    <w:rPr>
      <w:rFonts w:ascii="Tahoma" w:hAnsi="Tahoma" w:cs="Times New Roman"/>
      <w:sz w:val="24"/>
      <w:szCs w:val="24"/>
      <w:lang w:val="x-none" w:eastAsia="sl-SI"/>
    </w:rPr>
  </w:style>
  <w:style w:type="paragraph" w:styleId="Telobesedila3">
    <w:name w:val="Body Text 3"/>
    <w:basedOn w:val="Navaden"/>
    <w:link w:val="Telobesedila3Znak"/>
    <w:rsid w:val="0084475B"/>
    <w:rPr>
      <w:rFonts w:ascii="Arial" w:hAnsi="Arial"/>
      <w:b/>
      <w:bCs/>
      <w:sz w:val="24"/>
      <w:szCs w:val="24"/>
      <w:lang w:val="x-none"/>
    </w:rPr>
  </w:style>
  <w:style w:type="character" w:customStyle="1" w:styleId="Telobesedila3Znak">
    <w:name w:val="Telo besedila 3 Znak"/>
    <w:link w:val="Telobesedila3"/>
    <w:locked/>
    <w:rsid w:val="0084475B"/>
    <w:rPr>
      <w:rFonts w:ascii="Arial" w:hAnsi="Arial" w:cs="Arial"/>
      <w:b/>
      <w:bCs/>
      <w:sz w:val="24"/>
      <w:szCs w:val="24"/>
      <w:lang w:val="x-none" w:eastAsia="sl-SI"/>
    </w:rPr>
  </w:style>
  <w:style w:type="paragraph" w:styleId="Noga">
    <w:name w:val="footer"/>
    <w:basedOn w:val="Navaden"/>
    <w:link w:val="NogaZnak"/>
    <w:uiPriority w:val="99"/>
    <w:rsid w:val="0084475B"/>
    <w:pPr>
      <w:tabs>
        <w:tab w:val="center" w:pos="4536"/>
        <w:tab w:val="right" w:pos="9072"/>
      </w:tabs>
    </w:pPr>
    <w:rPr>
      <w:sz w:val="20"/>
      <w:lang w:val="x-none"/>
    </w:rPr>
  </w:style>
  <w:style w:type="character" w:customStyle="1" w:styleId="NogaZnak">
    <w:name w:val="Noga Znak"/>
    <w:link w:val="Noga"/>
    <w:uiPriority w:val="99"/>
    <w:locked/>
    <w:rsid w:val="0084475B"/>
    <w:rPr>
      <w:rFonts w:ascii="Tahoma" w:hAnsi="Tahoma" w:cs="Times New Roman"/>
      <w:sz w:val="20"/>
      <w:szCs w:val="20"/>
      <w:lang w:val="x-none" w:eastAsia="sl-SI"/>
    </w:rPr>
  </w:style>
  <w:style w:type="paragraph" w:styleId="Podnaslov">
    <w:name w:val="Subtitle"/>
    <w:basedOn w:val="Navaden"/>
    <w:link w:val="PodnaslovZnak"/>
    <w:qFormat/>
    <w:rsid w:val="0084475B"/>
    <w:pPr>
      <w:jc w:val="center"/>
    </w:pPr>
    <w:rPr>
      <w:sz w:val="20"/>
      <w:lang w:val="en-GB"/>
    </w:rPr>
  </w:style>
  <w:style w:type="character" w:customStyle="1" w:styleId="PodnaslovZnak">
    <w:name w:val="Podnaslov Znak"/>
    <w:link w:val="Podnaslov"/>
    <w:locked/>
    <w:rsid w:val="0084475B"/>
    <w:rPr>
      <w:rFonts w:ascii="Tahoma" w:hAnsi="Tahoma" w:cs="Times New Roman"/>
      <w:sz w:val="20"/>
      <w:szCs w:val="20"/>
      <w:lang w:val="en-GB" w:eastAsia="sl-SI"/>
    </w:rPr>
  </w:style>
  <w:style w:type="character" w:styleId="tevilkastrani">
    <w:name w:val="page number"/>
    <w:rsid w:val="0084475B"/>
    <w:rPr>
      <w:rFonts w:cs="Times New Roman"/>
    </w:rPr>
  </w:style>
  <w:style w:type="paragraph" w:styleId="Telobesedila">
    <w:name w:val="Body Text"/>
    <w:basedOn w:val="Navaden"/>
    <w:link w:val="TelobesedilaZnak"/>
    <w:rsid w:val="0084475B"/>
    <w:rPr>
      <w:sz w:val="20"/>
      <w:lang w:val="x-none"/>
    </w:rPr>
  </w:style>
  <w:style w:type="character" w:customStyle="1" w:styleId="TelobesedilaZnak">
    <w:name w:val="Telo besedila Znak"/>
    <w:link w:val="Telobesedila"/>
    <w:locked/>
    <w:rsid w:val="0084475B"/>
    <w:rPr>
      <w:rFonts w:ascii="Tahoma" w:hAnsi="Tahoma" w:cs="Times New Roman"/>
      <w:sz w:val="20"/>
      <w:szCs w:val="20"/>
      <w:lang w:val="x-none" w:eastAsia="sl-SI"/>
    </w:rPr>
  </w:style>
  <w:style w:type="paragraph" w:customStyle="1" w:styleId="Slog1">
    <w:name w:val="Slog1"/>
    <w:basedOn w:val="Naslov1"/>
    <w:rsid w:val="0084475B"/>
  </w:style>
  <w:style w:type="paragraph" w:styleId="Naslov">
    <w:name w:val="Title"/>
    <w:basedOn w:val="Navaden"/>
    <w:link w:val="NaslovZnak"/>
    <w:qFormat/>
    <w:rsid w:val="0084475B"/>
    <w:pPr>
      <w:pBdr>
        <w:top w:val="double" w:sz="4" w:space="6" w:color="auto" w:shadow="1"/>
        <w:left w:val="double" w:sz="4" w:space="6" w:color="auto" w:shadow="1"/>
        <w:bottom w:val="double" w:sz="4" w:space="5" w:color="auto" w:shadow="1"/>
        <w:right w:val="double" w:sz="4" w:space="6" w:color="auto" w:shadow="1"/>
      </w:pBdr>
      <w:spacing w:before="60" w:after="60"/>
      <w:jc w:val="center"/>
    </w:pPr>
    <w:rPr>
      <w:rFonts w:ascii="Arial" w:hAnsi="Arial"/>
      <w:b/>
      <w:sz w:val="20"/>
      <w:lang w:val="x-none"/>
    </w:rPr>
  </w:style>
  <w:style w:type="character" w:customStyle="1" w:styleId="NaslovZnak">
    <w:name w:val="Naslov Znak"/>
    <w:link w:val="Naslov"/>
    <w:locked/>
    <w:rsid w:val="0084475B"/>
    <w:rPr>
      <w:rFonts w:ascii="Arial" w:hAnsi="Arial" w:cs="Times New Roman"/>
      <w:b/>
      <w:sz w:val="20"/>
      <w:szCs w:val="20"/>
      <w:lang w:val="x-none" w:eastAsia="sl-SI"/>
    </w:rPr>
  </w:style>
  <w:style w:type="paragraph" w:customStyle="1" w:styleId="Tekstvtabeli">
    <w:name w:val="Tekst v tabeli"/>
    <w:basedOn w:val="Navaden"/>
    <w:rsid w:val="0084475B"/>
    <w:pPr>
      <w:spacing w:before="60" w:after="60"/>
    </w:pPr>
    <w:rPr>
      <w:rFonts w:ascii="Arial" w:hAnsi="Arial"/>
      <w:sz w:val="16"/>
    </w:rPr>
  </w:style>
  <w:style w:type="paragraph" w:styleId="Telobesedila-zamik">
    <w:name w:val="Body Text Indent"/>
    <w:basedOn w:val="Navaden"/>
    <w:link w:val="Telobesedila-zamikZnak"/>
    <w:rsid w:val="0084475B"/>
    <w:pPr>
      <w:spacing w:before="60" w:after="60"/>
      <w:ind w:left="357"/>
    </w:pPr>
    <w:rPr>
      <w:rFonts w:ascii="Bookman Old Style" w:hAnsi="Bookman Old Style"/>
      <w:sz w:val="20"/>
      <w:lang w:val="x-none" w:eastAsia="x-none"/>
    </w:rPr>
  </w:style>
  <w:style w:type="character" w:customStyle="1" w:styleId="Telobesedila-zamikZnak">
    <w:name w:val="Telo besedila - zamik Znak"/>
    <w:link w:val="Telobesedila-zamik"/>
    <w:locked/>
    <w:rsid w:val="0084475B"/>
    <w:rPr>
      <w:rFonts w:ascii="Bookman Old Style" w:hAnsi="Bookman Old Style" w:cs="Times New Roman"/>
      <w:sz w:val="20"/>
      <w:szCs w:val="20"/>
    </w:rPr>
  </w:style>
  <w:style w:type="paragraph" w:styleId="Telobesedila-zamik2">
    <w:name w:val="Body Text Indent 2"/>
    <w:basedOn w:val="Navaden"/>
    <w:link w:val="Telobesedila-zamik2Znak"/>
    <w:rsid w:val="0084475B"/>
    <w:pPr>
      <w:spacing w:before="60" w:after="60"/>
      <w:ind w:left="360"/>
    </w:pPr>
    <w:rPr>
      <w:rFonts w:ascii="Bookman Old Style" w:hAnsi="Bookman Old Style"/>
      <w:sz w:val="20"/>
      <w:lang w:val="x-none"/>
    </w:rPr>
  </w:style>
  <w:style w:type="character" w:customStyle="1" w:styleId="Telobesedila-zamik2Znak">
    <w:name w:val="Telo besedila - zamik 2 Znak"/>
    <w:link w:val="Telobesedila-zamik2"/>
    <w:locked/>
    <w:rsid w:val="0084475B"/>
    <w:rPr>
      <w:rFonts w:ascii="Bookman Old Style" w:hAnsi="Bookman Old Style" w:cs="Times New Roman"/>
      <w:sz w:val="20"/>
      <w:szCs w:val="20"/>
      <w:lang w:val="x-none" w:eastAsia="sl-SI"/>
    </w:rPr>
  </w:style>
  <w:style w:type="character" w:styleId="Hiperpovezava">
    <w:name w:val="Hyperlink"/>
    <w:uiPriority w:val="99"/>
    <w:rsid w:val="0084475B"/>
    <w:rPr>
      <w:color w:val="0000FF"/>
      <w:u w:val="single"/>
    </w:rPr>
  </w:style>
  <w:style w:type="paragraph" w:styleId="Telobesedila-zamik3">
    <w:name w:val="Body Text Indent 3"/>
    <w:basedOn w:val="Navaden"/>
    <w:link w:val="Telobesedila-zamik3Znak"/>
    <w:rsid w:val="0084475B"/>
    <w:pPr>
      <w:tabs>
        <w:tab w:val="left" w:pos="360"/>
      </w:tabs>
      <w:ind w:left="426" w:hanging="426"/>
    </w:pPr>
    <w:rPr>
      <w:rFonts w:ascii="Times New Roman" w:hAnsi="Times New Roman"/>
      <w:sz w:val="20"/>
      <w:lang w:val="x-none"/>
    </w:rPr>
  </w:style>
  <w:style w:type="character" w:customStyle="1" w:styleId="Telobesedila-zamik3Znak">
    <w:name w:val="Telo besedila - zamik 3 Znak"/>
    <w:link w:val="Telobesedila-zamik3"/>
    <w:locked/>
    <w:rsid w:val="0084475B"/>
    <w:rPr>
      <w:rFonts w:ascii="Times New Roman" w:hAnsi="Times New Roman" w:cs="Times New Roman"/>
      <w:sz w:val="20"/>
      <w:szCs w:val="20"/>
      <w:lang w:val="x-none" w:eastAsia="sl-SI"/>
    </w:rPr>
  </w:style>
  <w:style w:type="paragraph" w:customStyle="1" w:styleId="Navodilo">
    <w:name w:val="Navodilo"/>
    <w:basedOn w:val="Navaden"/>
    <w:rsid w:val="0084475B"/>
    <w:pPr>
      <w:pBdr>
        <w:top w:val="threeDEmboss" w:sz="18" w:space="1" w:color="auto"/>
        <w:bottom w:val="threeDEngrave" w:sz="18" w:space="1" w:color="auto"/>
      </w:pBdr>
      <w:shd w:val="pct5" w:color="auto" w:fill="FFFFFF"/>
      <w:spacing w:before="60" w:after="240" w:line="274" w:lineRule="auto"/>
    </w:pPr>
    <w:rPr>
      <w:rFonts w:ascii="Bookman Old Style" w:hAnsi="Bookman Old Style"/>
      <w:sz w:val="20"/>
    </w:rPr>
  </w:style>
  <w:style w:type="paragraph" w:customStyle="1" w:styleId="Natevanje">
    <w:name w:val="Naštevanje"/>
    <w:basedOn w:val="Navaden"/>
    <w:rsid w:val="0084475B"/>
    <w:pPr>
      <w:tabs>
        <w:tab w:val="num" w:pos="720"/>
      </w:tabs>
      <w:spacing w:before="60" w:after="60" w:line="278" w:lineRule="auto"/>
      <w:ind w:left="720" w:hanging="360"/>
    </w:pPr>
    <w:rPr>
      <w:rFonts w:ascii="Times New Roman" w:hAnsi="Times New Roman"/>
      <w:bCs/>
      <w:i/>
      <w:sz w:val="24"/>
    </w:rPr>
  </w:style>
  <w:style w:type="paragraph" w:customStyle="1" w:styleId="Alineje">
    <w:name w:val="Alineje"/>
    <w:basedOn w:val="Navaden"/>
    <w:rsid w:val="0084475B"/>
    <w:pPr>
      <w:tabs>
        <w:tab w:val="num" w:pos="360"/>
      </w:tabs>
      <w:spacing w:before="60" w:after="60" w:line="278" w:lineRule="auto"/>
      <w:ind w:left="360" w:hanging="360"/>
    </w:pPr>
    <w:rPr>
      <w:rFonts w:ascii="Bookman Old Style" w:hAnsi="Bookman Old Style"/>
      <w:sz w:val="20"/>
    </w:rPr>
  </w:style>
  <w:style w:type="paragraph" w:customStyle="1" w:styleId="Toke">
    <w:name w:val="Točke"/>
    <w:basedOn w:val="Alineje"/>
    <w:rsid w:val="0084475B"/>
    <w:pPr>
      <w:tabs>
        <w:tab w:val="clear" w:pos="360"/>
        <w:tab w:val="num" w:pos="580"/>
      </w:tabs>
      <w:ind w:left="580"/>
    </w:pPr>
    <w:rPr>
      <w:b/>
      <w:i/>
      <w:sz w:val="16"/>
    </w:rPr>
  </w:style>
  <w:style w:type="paragraph" w:customStyle="1" w:styleId="BodyText21">
    <w:name w:val="Body Text 21"/>
    <w:basedOn w:val="Navaden"/>
    <w:rsid w:val="0084475B"/>
    <w:rPr>
      <w:rFonts w:ascii="Times New Roman" w:hAnsi="Times New Roman"/>
      <w:b/>
      <w:sz w:val="24"/>
    </w:rPr>
  </w:style>
  <w:style w:type="character" w:styleId="SledenaHiperpovezava">
    <w:name w:val="FollowedHyperlink"/>
    <w:rsid w:val="0084475B"/>
    <w:rPr>
      <w:color w:val="800080"/>
      <w:u w:val="single"/>
    </w:rPr>
  </w:style>
  <w:style w:type="paragraph" w:styleId="Pripombabesedilo">
    <w:name w:val="annotation text"/>
    <w:aliases w:val="Komentar - besedilo,Komentar - besedilo1, Znak9,Znak9"/>
    <w:basedOn w:val="Navaden"/>
    <w:link w:val="PripombabesediloZnak"/>
    <w:uiPriority w:val="99"/>
    <w:rsid w:val="0084475B"/>
    <w:pPr>
      <w:numPr>
        <w:numId w:val="1"/>
      </w:numPr>
      <w:tabs>
        <w:tab w:val="clear" w:pos="360"/>
      </w:tabs>
    </w:pPr>
    <w:rPr>
      <w:rFonts w:ascii="Times New Roman" w:hAnsi="Times New Roman"/>
      <w:sz w:val="20"/>
      <w:lang w:val="en-GB"/>
    </w:rPr>
  </w:style>
  <w:style w:type="character" w:customStyle="1" w:styleId="PripombabesediloZnak">
    <w:name w:val="Pripomba – besedilo Znak"/>
    <w:aliases w:val="Komentar - besedilo Znak,Komentar - besedilo1 Znak, Znak9 Znak,Znak9 Znak"/>
    <w:link w:val="Pripombabesedilo"/>
    <w:uiPriority w:val="99"/>
    <w:locked/>
    <w:rsid w:val="0084475B"/>
    <w:rPr>
      <w:rFonts w:ascii="Times New Roman" w:hAnsi="Times New Roman"/>
      <w:lang w:val="en-GB"/>
    </w:rPr>
  </w:style>
  <w:style w:type="paragraph" w:customStyle="1" w:styleId="HTMLPreformatted1">
    <w:name w:val="HTML Preformatted1"/>
    <w:basedOn w:val="Navaden"/>
    <w:rsid w:val="0084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rPr>
  </w:style>
  <w:style w:type="paragraph" w:customStyle="1" w:styleId="Stevdatum">
    <w:name w:val="Stevdatum"/>
    <w:basedOn w:val="Navaden"/>
    <w:rsid w:val="0084475B"/>
    <w:pPr>
      <w:framePr w:w="4372" w:wrap="auto" w:vAnchor="page" w:hAnchor="page" w:x="6521" w:y="2836"/>
    </w:pPr>
    <w:rPr>
      <w:rFonts w:ascii="Novarese" w:hAnsi="Novarese"/>
      <w:b/>
      <w:lang w:val="en-US"/>
    </w:rPr>
  </w:style>
  <w:style w:type="paragraph" w:customStyle="1" w:styleId="BodyText23">
    <w:name w:val="Body Text 23"/>
    <w:basedOn w:val="Navaden"/>
    <w:rsid w:val="0084475B"/>
    <w:pPr>
      <w:spacing w:line="313" w:lineRule="atLeast"/>
    </w:pPr>
  </w:style>
  <w:style w:type="paragraph" w:styleId="Golobesedilo">
    <w:name w:val="Plain Text"/>
    <w:basedOn w:val="Navaden"/>
    <w:link w:val="GolobesediloZnak"/>
    <w:rsid w:val="0084475B"/>
    <w:rPr>
      <w:rFonts w:ascii="Courier New" w:hAnsi="Courier New"/>
      <w:sz w:val="20"/>
      <w:lang w:val="x-none"/>
    </w:rPr>
  </w:style>
  <w:style w:type="character" w:customStyle="1" w:styleId="GolobesediloZnak">
    <w:name w:val="Golo besedilo Znak"/>
    <w:link w:val="Golobesedilo"/>
    <w:locked/>
    <w:rsid w:val="0084475B"/>
    <w:rPr>
      <w:rFonts w:ascii="Courier New" w:hAnsi="Courier New" w:cs="Times New Roman"/>
      <w:sz w:val="20"/>
      <w:szCs w:val="20"/>
      <w:lang w:val="x-none" w:eastAsia="sl-SI"/>
    </w:rPr>
  </w:style>
  <w:style w:type="paragraph" w:customStyle="1" w:styleId="BodyText22">
    <w:name w:val="Body Text 22"/>
    <w:basedOn w:val="Navaden"/>
    <w:rsid w:val="0084475B"/>
    <w:pPr>
      <w:spacing w:line="313" w:lineRule="atLeast"/>
    </w:pPr>
  </w:style>
  <w:style w:type="character" w:customStyle="1" w:styleId="searchletnik">
    <w:name w:val="searchletnik"/>
    <w:rsid w:val="0084475B"/>
    <w:rPr>
      <w:rFonts w:cs="Times New Roman"/>
    </w:rPr>
  </w:style>
  <w:style w:type="character" w:customStyle="1" w:styleId="e-potnislog15">
    <w:name w:val="e-potnislog15"/>
    <w:rsid w:val="0084475B"/>
    <w:rPr>
      <w:rFonts w:ascii="Arial" w:hAnsi="Arial"/>
      <w:color w:val="000000"/>
      <w:sz w:val="20"/>
    </w:rPr>
  </w:style>
  <w:style w:type="paragraph" w:customStyle="1" w:styleId="p">
    <w:name w:val="p"/>
    <w:basedOn w:val="Navaden"/>
    <w:rsid w:val="0084475B"/>
    <w:pPr>
      <w:spacing w:before="60" w:after="15"/>
      <w:ind w:left="15" w:right="15" w:firstLine="240"/>
    </w:pPr>
    <w:rPr>
      <w:rFonts w:ascii="Arial" w:hAnsi="Arial" w:cs="Arial"/>
      <w:color w:val="222222"/>
      <w:szCs w:val="22"/>
    </w:rPr>
  </w:style>
  <w:style w:type="paragraph" w:customStyle="1" w:styleId="h4">
    <w:name w:val="h4"/>
    <w:basedOn w:val="Navaden"/>
    <w:rsid w:val="0084475B"/>
    <w:pPr>
      <w:spacing w:before="300" w:after="225"/>
      <w:ind w:left="15" w:right="15"/>
      <w:jc w:val="center"/>
    </w:pPr>
    <w:rPr>
      <w:rFonts w:ascii="Arial" w:hAnsi="Arial" w:cs="Arial"/>
      <w:b/>
      <w:bCs/>
      <w:color w:val="222222"/>
      <w:szCs w:val="22"/>
    </w:rPr>
  </w:style>
  <w:style w:type="paragraph" w:customStyle="1" w:styleId="h1">
    <w:name w:val="h1"/>
    <w:basedOn w:val="Navaden"/>
    <w:rsid w:val="0084475B"/>
    <w:pPr>
      <w:spacing w:before="100" w:beforeAutospacing="1" w:after="100" w:afterAutospacing="1"/>
      <w:jc w:val="left"/>
    </w:pPr>
    <w:rPr>
      <w:rFonts w:ascii="Times New Roman" w:hAnsi="Times New Roman"/>
      <w:sz w:val="24"/>
      <w:szCs w:val="24"/>
    </w:rPr>
  </w:style>
  <w:style w:type="paragraph" w:styleId="Navadensplet">
    <w:name w:val="Normal (Web)"/>
    <w:basedOn w:val="Navaden"/>
    <w:uiPriority w:val="99"/>
    <w:rsid w:val="0084475B"/>
    <w:pPr>
      <w:spacing w:before="100" w:beforeAutospacing="1" w:after="100" w:afterAutospacing="1"/>
      <w:jc w:val="left"/>
    </w:pPr>
    <w:rPr>
      <w:rFonts w:ascii="Times New Roman" w:hAnsi="Times New Roman"/>
      <w:sz w:val="24"/>
      <w:szCs w:val="24"/>
    </w:rPr>
  </w:style>
  <w:style w:type="paragraph" w:customStyle="1" w:styleId="h2">
    <w:name w:val="h2"/>
    <w:basedOn w:val="Navaden"/>
    <w:rsid w:val="0084475B"/>
    <w:pPr>
      <w:spacing w:before="100" w:beforeAutospacing="1" w:after="100" w:afterAutospacing="1"/>
      <w:jc w:val="left"/>
    </w:pPr>
    <w:rPr>
      <w:rFonts w:ascii="Times New Roman" w:hAnsi="Times New Roman"/>
      <w:sz w:val="24"/>
      <w:szCs w:val="24"/>
    </w:rPr>
  </w:style>
  <w:style w:type="paragraph" w:customStyle="1" w:styleId="Tabela1">
    <w:name w:val="Tabela1"/>
    <w:basedOn w:val="Navaden"/>
    <w:autoRedefine/>
    <w:rsid w:val="0084475B"/>
    <w:pPr>
      <w:jc w:val="left"/>
    </w:pPr>
    <w:rPr>
      <w:rFonts w:ascii="Bookman Old Style" w:hAnsi="Bookman Old Style" w:cs="Arial"/>
      <w:bCs/>
      <w:i/>
      <w:sz w:val="18"/>
      <w:szCs w:val="18"/>
      <w:lang w:eastAsia="en-US"/>
    </w:rPr>
  </w:style>
  <w:style w:type="paragraph" w:styleId="Kazalovsebine2">
    <w:name w:val="toc 2"/>
    <w:basedOn w:val="Navaden"/>
    <w:next w:val="Navaden"/>
    <w:autoRedefine/>
    <w:uiPriority w:val="39"/>
    <w:rsid w:val="0084475B"/>
    <w:pPr>
      <w:ind w:left="220"/>
    </w:pPr>
  </w:style>
  <w:style w:type="paragraph" w:styleId="Kazalovsebine5">
    <w:name w:val="toc 5"/>
    <w:basedOn w:val="Navaden"/>
    <w:next w:val="Navaden"/>
    <w:autoRedefine/>
    <w:semiHidden/>
    <w:rsid w:val="0084475B"/>
    <w:pPr>
      <w:ind w:left="880"/>
    </w:pPr>
  </w:style>
  <w:style w:type="character" w:customStyle="1" w:styleId="BesedilooblakaZnak">
    <w:name w:val="Besedilo oblačka Znak"/>
    <w:link w:val="Besedilooblaka"/>
    <w:uiPriority w:val="99"/>
    <w:locked/>
    <w:rsid w:val="0084475B"/>
    <w:rPr>
      <w:rFonts w:ascii="Tahoma" w:hAnsi="Tahoma" w:cs="Tahoma"/>
      <w:sz w:val="16"/>
      <w:szCs w:val="16"/>
      <w:lang w:val="x-none" w:eastAsia="sl-SI"/>
    </w:rPr>
  </w:style>
  <w:style w:type="character" w:styleId="Pripombasklic">
    <w:name w:val="annotation reference"/>
    <w:uiPriority w:val="99"/>
    <w:rsid w:val="0084475B"/>
    <w:rPr>
      <w:rFonts w:cs="Times New Roman"/>
      <w:sz w:val="16"/>
      <w:szCs w:val="16"/>
    </w:rPr>
  </w:style>
  <w:style w:type="paragraph" w:styleId="Zadevapripombe">
    <w:name w:val="annotation subject"/>
    <w:basedOn w:val="Pripombabesedilo"/>
    <w:next w:val="Pripombabesedilo"/>
    <w:link w:val="ZadevapripombeZnak"/>
    <w:uiPriority w:val="99"/>
    <w:semiHidden/>
    <w:rsid w:val="0084475B"/>
    <w:rPr>
      <w:rFonts w:ascii="Tahoma" w:hAnsi="Tahoma"/>
      <w:b/>
      <w:bCs/>
    </w:rPr>
  </w:style>
  <w:style w:type="character" w:customStyle="1" w:styleId="ZadevapripombeZnak">
    <w:name w:val="Zadeva pripombe Znak"/>
    <w:link w:val="Zadevapripombe"/>
    <w:uiPriority w:val="99"/>
    <w:semiHidden/>
    <w:locked/>
    <w:rsid w:val="0084475B"/>
    <w:rPr>
      <w:rFonts w:ascii="Tahoma" w:hAnsi="Tahoma"/>
      <w:b/>
      <w:bCs/>
      <w:lang w:val="en-GB"/>
    </w:rPr>
  </w:style>
  <w:style w:type="paragraph" w:customStyle="1" w:styleId="Default">
    <w:name w:val="Default"/>
    <w:rsid w:val="00FE6C7F"/>
    <w:pPr>
      <w:autoSpaceDE w:val="0"/>
      <w:autoSpaceDN w:val="0"/>
      <w:adjustRightInd w:val="0"/>
    </w:pPr>
    <w:rPr>
      <w:rFonts w:ascii="Times New Roman" w:eastAsia="Times New Roman" w:hAnsi="Times New Roman"/>
      <w:color w:val="000000"/>
      <w:sz w:val="24"/>
      <w:szCs w:val="24"/>
      <w:lang w:eastAsia="en-US"/>
    </w:rPr>
  </w:style>
  <w:style w:type="paragraph" w:styleId="Odstavekseznama">
    <w:name w:val="List Paragraph"/>
    <w:basedOn w:val="Navaden"/>
    <w:link w:val="OdstavekseznamaZnak"/>
    <w:uiPriority w:val="34"/>
    <w:qFormat/>
    <w:rsid w:val="00FE6C7F"/>
    <w:pPr>
      <w:ind w:left="720"/>
    </w:pPr>
  </w:style>
  <w:style w:type="table" w:styleId="Tabelamrea">
    <w:name w:val="Table Grid"/>
    <w:basedOn w:val="Navadnatabela"/>
    <w:rsid w:val="00F72E6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0D23ED"/>
    <w:rPr>
      <w:rFonts w:cs="Times New Roman"/>
    </w:rPr>
  </w:style>
  <w:style w:type="character" w:styleId="Poudarek">
    <w:name w:val="Emphasis"/>
    <w:qFormat/>
    <w:rsid w:val="000D23ED"/>
    <w:rPr>
      <w:rFonts w:cs="Times New Roman"/>
      <w:i/>
      <w:iCs/>
    </w:rPr>
  </w:style>
  <w:style w:type="paragraph" w:styleId="NaslovTOC">
    <w:name w:val="TOC Heading"/>
    <w:basedOn w:val="Naslov1"/>
    <w:next w:val="Navaden"/>
    <w:uiPriority w:val="39"/>
    <w:qFormat/>
    <w:rsid w:val="00E417AB"/>
    <w:pPr>
      <w:keepLines/>
      <w:numPr>
        <w:numId w:val="0"/>
      </w:numPr>
      <w:pBdr>
        <w:bottom w:val="none" w:sz="0" w:space="0" w:color="auto"/>
      </w:pBdr>
      <w:tabs>
        <w:tab w:val="clear" w:pos="9000"/>
      </w:tabs>
      <w:spacing w:before="480" w:after="0" w:line="276" w:lineRule="auto"/>
      <w:jc w:val="left"/>
      <w:outlineLvl w:val="9"/>
    </w:pPr>
    <w:rPr>
      <w:rFonts w:ascii="Cambria" w:hAnsi="Cambria"/>
      <w:bCs/>
      <w:color w:val="365F91"/>
      <w:sz w:val="28"/>
      <w:szCs w:val="28"/>
      <w:lang w:val="en-US" w:eastAsia="en-US"/>
    </w:rPr>
  </w:style>
  <w:style w:type="paragraph" w:styleId="Kazalovsebine3">
    <w:name w:val="toc 3"/>
    <w:basedOn w:val="Navaden"/>
    <w:next w:val="Navaden"/>
    <w:autoRedefine/>
    <w:uiPriority w:val="39"/>
    <w:rsid w:val="0083203C"/>
    <w:pPr>
      <w:spacing w:after="100"/>
      <w:ind w:left="440"/>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012C3"/>
    <w:rPr>
      <w:rFonts w:ascii="Times New Roman" w:hAnsi="Times New Roman"/>
      <w:sz w:val="20"/>
      <w:lang w:val="en-GB"/>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uiPriority w:val="99"/>
    <w:locked/>
    <w:rsid w:val="001012C3"/>
    <w:rPr>
      <w:rFonts w:ascii="Times New Roman" w:hAnsi="Times New Roman" w:cs="Times New Roman"/>
      <w:sz w:val="20"/>
      <w:szCs w:val="20"/>
      <w:lang w:val="en-GB" w:eastAsia="sl-SI"/>
    </w:rPr>
  </w:style>
  <w:style w:type="paragraph" w:styleId="Brezrazmikov">
    <w:name w:val="No Spacing"/>
    <w:aliases w:val="Poglavje/besedilo"/>
    <w:uiPriority w:val="1"/>
    <w:qFormat/>
    <w:rsid w:val="00EE2E29"/>
    <w:rPr>
      <w:rFonts w:eastAsia="Times New Roman"/>
      <w:sz w:val="22"/>
      <w:szCs w:val="22"/>
      <w:lang w:eastAsia="en-US"/>
    </w:rPr>
  </w:style>
  <w:style w:type="paragraph" w:styleId="Zgradbadokumenta">
    <w:name w:val="Document Map"/>
    <w:basedOn w:val="Navaden"/>
    <w:link w:val="ZgradbadokumentaZnak"/>
    <w:semiHidden/>
    <w:rsid w:val="007B3CA8"/>
    <w:pPr>
      <w:spacing w:line="260" w:lineRule="exact"/>
      <w:jc w:val="left"/>
    </w:pPr>
    <w:rPr>
      <w:sz w:val="16"/>
      <w:szCs w:val="16"/>
      <w:lang w:val="en-US" w:eastAsia="x-none"/>
    </w:rPr>
  </w:style>
  <w:style w:type="character" w:customStyle="1" w:styleId="ZgradbadokumentaZnak">
    <w:name w:val="Zgradba dokumenta Znak"/>
    <w:link w:val="Zgradbadokumenta"/>
    <w:locked/>
    <w:rsid w:val="007B3CA8"/>
    <w:rPr>
      <w:rFonts w:ascii="Tahoma" w:hAnsi="Tahoma" w:cs="Tahoma"/>
      <w:sz w:val="16"/>
      <w:szCs w:val="16"/>
      <w:lang w:val="en-US" w:eastAsia="x-none"/>
    </w:rPr>
  </w:style>
  <w:style w:type="paragraph" w:customStyle="1" w:styleId="datumtevilka">
    <w:name w:val="datum številka"/>
    <w:basedOn w:val="Navaden"/>
    <w:rsid w:val="007B3CA8"/>
    <w:pPr>
      <w:tabs>
        <w:tab w:val="left" w:pos="1701"/>
      </w:tabs>
      <w:spacing w:line="260" w:lineRule="exact"/>
      <w:jc w:val="left"/>
    </w:pPr>
    <w:rPr>
      <w:rFonts w:ascii="Arial" w:hAnsi="Arial"/>
      <w:sz w:val="20"/>
    </w:rPr>
  </w:style>
  <w:style w:type="paragraph" w:customStyle="1" w:styleId="ZADEVA">
    <w:name w:val="ZADEVA"/>
    <w:basedOn w:val="Navaden"/>
    <w:rsid w:val="007B3CA8"/>
    <w:pPr>
      <w:tabs>
        <w:tab w:val="left" w:pos="1701"/>
      </w:tabs>
      <w:spacing w:line="260" w:lineRule="exact"/>
      <w:ind w:left="1701" w:hanging="1701"/>
      <w:jc w:val="left"/>
    </w:pPr>
    <w:rPr>
      <w:rFonts w:ascii="Arial" w:hAnsi="Arial"/>
      <w:b/>
      <w:sz w:val="20"/>
      <w:szCs w:val="24"/>
      <w:lang w:val="it-IT" w:eastAsia="en-US"/>
    </w:rPr>
  </w:style>
  <w:style w:type="paragraph" w:customStyle="1" w:styleId="podpisi">
    <w:name w:val="podpisi"/>
    <w:basedOn w:val="Navaden"/>
    <w:rsid w:val="007B3CA8"/>
    <w:pPr>
      <w:tabs>
        <w:tab w:val="left" w:pos="3402"/>
      </w:tabs>
      <w:spacing w:line="260" w:lineRule="exact"/>
      <w:jc w:val="left"/>
    </w:pPr>
    <w:rPr>
      <w:rFonts w:ascii="Arial" w:hAnsi="Arial"/>
      <w:sz w:val="20"/>
      <w:szCs w:val="24"/>
      <w:lang w:val="it-IT" w:eastAsia="en-US"/>
    </w:rPr>
  </w:style>
  <w:style w:type="character" w:styleId="Sprotnaopomba-sklic">
    <w:name w:val="footnote reference"/>
    <w:aliases w:val="Footnote symbol,Footnote,Fussnota"/>
    <w:uiPriority w:val="99"/>
    <w:rsid w:val="007B3CA8"/>
    <w:rPr>
      <w:rFonts w:cs="Times New Roman"/>
      <w:vertAlign w:val="superscript"/>
    </w:rPr>
  </w:style>
  <w:style w:type="paragraph" w:customStyle="1" w:styleId="Poglavje">
    <w:name w:val="Poglavje"/>
    <w:basedOn w:val="Navaden"/>
    <w:qFormat/>
    <w:rsid w:val="0032465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szCs w:val="22"/>
    </w:rPr>
  </w:style>
  <w:style w:type="character" w:styleId="Krepko">
    <w:name w:val="Strong"/>
    <w:uiPriority w:val="22"/>
    <w:qFormat/>
    <w:locked/>
    <w:rsid w:val="00AF38B3"/>
    <w:rPr>
      <w:b/>
      <w:bCs/>
    </w:rPr>
  </w:style>
  <w:style w:type="paragraph" w:styleId="Revizija">
    <w:name w:val="Revision"/>
    <w:hidden/>
    <w:uiPriority w:val="99"/>
    <w:semiHidden/>
    <w:rsid w:val="00B55490"/>
    <w:rPr>
      <w:rFonts w:ascii="Tahoma" w:hAnsi="Tahoma"/>
      <w:sz w:val="22"/>
    </w:rPr>
  </w:style>
  <w:style w:type="paragraph" w:styleId="Kazalovsebine1">
    <w:name w:val="toc 1"/>
    <w:basedOn w:val="Navaden"/>
    <w:next w:val="Navaden"/>
    <w:autoRedefine/>
    <w:uiPriority w:val="39"/>
    <w:locked/>
    <w:rsid w:val="00310965"/>
    <w:pPr>
      <w:tabs>
        <w:tab w:val="left" w:pos="440"/>
        <w:tab w:val="right" w:leader="dot" w:pos="8488"/>
      </w:tabs>
      <w:spacing w:after="100"/>
    </w:pPr>
    <w:rPr>
      <w:rFonts w:ascii="Calibri" w:hAnsi="Calibri"/>
      <w:noProof/>
      <w:sz w:val="18"/>
      <w:szCs w:val="18"/>
    </w:rPr>
  </w:style>
  <w:style w:type="table" w:customStyle="1" w:styleId="Tabelamrea1">
    <w:name w:val="Tabela – mreža1"/>
    <w:basedOn w:val="Navadnatabela"/>
    <w:next w:val="Tabelamrea"/>
    <w:uiPriority w:val="59"/>
    <w:rsid w:val="001F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evilenseznam">
    <w:name w:val="List Number"/>
    <w:basedOn w:val="Navaden"/>
    <w:uiPriority w:val="99"/>
    <w:rsid w:val="003B59AB"/>
    <w:pPr>
      <w:numPr>
        <w:numId w:val="20"/>
      </w:numPr>
      <w:jc w:val="left"/>
    </w:pPr>
    <w:rPr>
      <w:rFonts w:ascii="Times New Roman" w:eastAsia="Times New Roman" w:hAnsi="Times New Roman"/>
      <w:sz w:val="24"/>
      <w:szCs w:val="24"/>
      <w:lang w:val="it-IT"/>
    </w:rPr>
  </w:style>
  <w:style w:type="character" w:customStyle="1" w:styleId="OdstavekseznamaZnak">
    <w:name w:val="Odstavek seznama Znak"/>
    <w:link w:val="Odstavekseznama"/>
    <w:uiPriority w:val="34"/>
    <w:locked/>
    <w:rsid w:val="00FB1AB9"/>
    <w:rPr>
      <w:rFonts w:ascii="Tahoma" w:hAnsi="Tahoma"/>
      <w:sz w:val="22"/>
    </w:rPr>
  </w:style>
  <w:style w:type="character" w:styleId="Besedilooznabemesta">
    <w:name w:val="Placeholder Text"/>
    <w:basedOn w:val="Privzetapisavaodstavka"/>
    <w:uiPriority w:val="99"/>
    <w:semiHidden/>
    <w:rsid w:val="00AA7B42"/>
    <w:rPr>
      <w:color w:val="808080"/>
    </w:rPr>
  </w:style>
  <w:style w:type="table" w:customStyle="1" w:styleId="Tabelamrea2">
    <w:name w:val="Tabela – mreža2"/>
    <w:basedOn w:val="Navadnatabela"/>
    <w:next w:val="Tabelamrea"/>
    <w:uiPriority w:val="39"/>
    <w:rsid w:val="00AD3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D66DAA"/>
  </w:style>
  <w:style w:type="character" w:customStyle="1" w:styleId="UnresolvedMention1">
    <w:name w:val="Unresolved Mention1"/>
    <w:basedOn w:val="Privzetapisavaodstavka"/>
    <w:uiPriority w:val="99"/>
    <w:semiHidden/>
    <w:unhideWhenUsed/>
    <w:rsid w:val="00D66DAA"/>
    <w:rPr>
      <w:color w:val="605E5C"/>
      <w:shd w:val="clear" w:color="auto" w:fill="E1DFDD"/>
    </w:rPr>
  </w:style>
  <w:style w:type="paragraph" w:customStyle="1" w:styleId="Slog8">
    <w:name w:val="Slog8"/>
    <w:basedOn w:val="Navaden"/>
    <w:autoRedefine/>
    <w:qFormat/>
    <w:rsid w:val="0040750C"/>
    <w:pPr>
      <w:numPr>
        <w:numId w:val="42"/>
      </w:numPr>
      <w:overflowPunct w:val="0"/>
      <w:autoSpaceDE w:val="0"/>
      <w:autoSpaceDN w:val="0"/>
      <w:adjustRightInd w:val="0"/>
      <w:textAlignment w:val="baseline"/>
    </w:pPr>
    <w:rPr>
      <w:rFonts w:ascii="Arial" w:hAnsi="Arial" w:cs="Arial"/>
      <w:sz w:val="20"/>
      <w:lang w:val="af-ZA"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40750C"/>
    <w:pPr>
      <w:numPr>
        <w:numId w:val="43"/>
      </w:numPr>
    </w:pPr>
  </w:style>
  <w:style w:type="character" w:customStyle="1" w:styleId="Slog11Znak">
    <w:name w:val="Slog11 Znak"/>
    <w:link w:val="Slog11"/>
    <w:rsid w:val="0040750C"/>
    <w:rPr>
      <w:rFonts w:ascii="Arial" w:hAnsi="Arial" w:cs="Arial"/>
      <w:lang w:val="af-ZA" w:bidi="en-US"/>
      <w14:scene3d>
        <w14:camera w14:prst="orthographicFront"/>
        <w14:lightRig w14:rig="threePt" w14:dir="t">
          <w14:rot w14:lat="0" w14:lon="0" w14:rev="0"/>
        </w14:lightRig>
      </w14:scene3d>
    </w:rPr>
  </w:style>
  <w:style w:type="character" w:customStyle="1" w:styleId="FontStyle53">
    <w:name w:val="Font Style53"/>
    <w:uiPriority w:val="99"/>
    <w:rsid w:val="0040750C"/>
    <w:rPr>
      <w:rFonts w:ascii="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8449894">
      <w:bodyDiv w:val="1"/>
      <w:marLeft w:val="0"/>
      <w:marRight w:val="0"/>
      <w:marTop w:val="0"/>
      <w:marBottom w:val="0"/>
      <w:divBdr>
        <w:top w:val="none" w:sz="0" w:space="0" w:color="auto"/>
        <w:left w:val="none" w:sz="0" w:space="0" w:color="auto"/>
        <w:bottom w:val="none" w:sz="0" w:space="0" w:color="auto"/>
        <w:right w:val="none" w:sz="0" w:space="0" w:color="auto"/>
      </w:divBdr>
      <w:divsChild>
        <w:div w:id="81992719">
          <w:marLeft w:val="0"/>
          <w:marRight w:val="0"/>
          <w:marTop w:val="0"/>
          <w:marBottom w:val="0"/>
          <w:divBdr>
            <w:top w:val="none" w:sz="0" w:space="0" w:color="auto"/>
            <w:left w:val="none" w:sz="0" w:space="0" w:color="auto"/>
            <w:bottom w:val="none" w:sz="0" w:space="0" w:color="auto"/>
            <w:right w:val="none" w:sz="0" w:space="0" w:color="auto"/>
          </w:divBdr>
          <w:divsChild>
            <w:div w:id="1347906060">
              <w:marLeft w:val="0"/>
              <w:marRight w:val="60"/>
              <w:marTop w:val="0"/>
              <w:marBottom w:val="0"/>
              <w:divBdr>
                <w:top w:val="none" w:sz="0" w:space="0" w:color="auto"/>
                <w:left w:val="none" w:sz="0" w:space="0" w:color="auto"/>
                <w:bottom w:val="none" w:sz="0" w:space="0" w:color="auto"/>
                <w:right w:val="none" w:sz="0" w:space="0" w:color="auto"/>
              </w:divBdr>
              <w:divsChild>
                <w:div w:id="1089229161">
                  <w:marLeft w:val="0"/>
                  <w:marRight w:val="0"/>
                  <w:marTop w:val="0"/>
                  <w:marBottom w:val="150"/>
                  <w:divBdr>
                    <w:top w:val="none" w:sz="0" w:space="0" w:color="auto"/>
                    <w:left w:val="none" w:sz="0" w:space="0" w:color="auto"/>
                    <w:bottom w:val="none" w:sz="0" w:space="0" w:color="auto"/>
                    <w:right w:val="none" w:sz="0" w:space="0" w:color="auto"/>
                  </w:divBdr>
                  <w:divsChild>
                    <w:div w:id="467823949">
                      <w:marLeft w:val="0"/>
                      <w:marRight w:val="0"/>
                      <w:marTop w:val="0"/>
                      <w:marBottom w:val="0"/>
                      <w:divBdr>
                        <w:top w:val="none" w:sz="0" w:space="0" w:color="auto"/>
                        <w:left w:val="none" w:sz="0" w:space="0" w:color="auto"/>
                        <w:bottom w:val="none" w:sz="0" w:space="0" w:color="auto"/>
                        <w:right w:val="none" w:sz="0" w:space="0" w:color="auto"/>
                      </w:divBdr>
                      <w:divsChild>
                        <w:div w:id="2772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06880">
      <w:bodyDiv w:val="1"/>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45763607">
              <w:marLeft w:val="0"/>
              <w:marRight w:val="50"/>
              <w:marTop w:val="0"/>
              <w:marBottom w:val="0"/>
              <w:divBdr>
                <w:top w:val="none" w:sz="0" w:space="0" w:color="auto"/>
                <w:left w:val="none" w:sz="0" w:space="0" w:color="auto"/>
                <w:bottom w:val="none" w:sz="0" w:space="0" w:color="auto"/>
                <w:right w:val="none" w:sz="0" w:space="0" w:color="auto"/>
              </w:divBdr>
              <w:divsChild>
                <w:div w:id="1370228840">
                  <w:marLeft w:val="0"/>
                  <w:marRight w:val="0"/>
                  <w:marTop w:val="0"/>
                  <w:marBottom w:val="125"/>
                  <w:divBdr>
                    <w:top w:val="none" w:sz="0" w:space="0" w:color="auto"/>
                    <w:left w:val="none" w:sz="0" w:space="0" w:color="auto"/>
                    <w:bottom w:val="none" w:sz="0" w:space="0" w:color="auto"/>
                    <w:right w:val="none" w:sz="0" w:space="0" w:color="auto"/>
                  </w:divBdr>
                  <w:divsChild>
                    <w:div w:id="1293050419">
                      <w:marLeft w:val="0"/>
                      <w:marRight w:val="0"/>
                      <w:marTop w:val="0"/>
                      <w:marBottom w:val="0"/>
                      <w:divBdr>
                        <w:top w:val="none" w:sz="0" w:space="0" w:color="auto"/>
                        <w:left w:val="none" w:sz="0" w:space="0" w:color="auto"/>
                        <w:bottom w:val="none" w:sz="0" w:space="0" w:color="auto"/>
                        <w:right w:val="none" w:sz="0" w:space="0" w:color="auto"/>
                      </w:divBdr>
                      <w:divsChild>
                        <w:div w:id="582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11502">
      <w:bodyDiv w:val="1"/>
      <w:marLeft w:val="0"/>
      <w:marRight w:val="0"/>
      <w:marTop w:val="0"/>
      <w:marBottom w:val="0"/>
      <w:divBdr>
        <w:top w:val="none" w:sz="0" w:space="0" w:color="auto"/>
        <w:left w:val="none" w:sz="0" w:space="0" w:color="auto"/>
        <w:bottom w:val="none" w:sz="0" w:space="0" w:color="auto"/>
        <w:right w:val="none" w:sz="0" w:space="0" w:color="auto"/>
      </w:divBdr>
    </w:div>
    <w:div w:id="1588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po-2020/nacrt-za-okrevanje-in-krepitev-odpornosti%20(v%20nadaljevanju:%20NOO)" TargetMode="Externa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20-01-3110" TargetMode="External"/><Relationship Id="rId26" Type="http://schemas.openxmlformats.org/officeDocument/2006/relationships/hyperlink" Target="https://www.gov.si/zbirke/javne-objave/?date=&amp;titleref=&amp;publisher%5B%5D=25&amp;type" TargetMode="External"/><Relationship Id="rId3" Type="http://schemas.openxmlformats.org/officeDocument/2006/relationships/styles" Target="styles.xml"/><Relationship Id="rId21" Type="http://schemas.openxmlformats.org/officeDocument/2006/relationships/hyperlink" Target="http://www.uradni-list.si/1/objava.jsp?sop=2022-01-0014" TargetMode="External"/><Relationship Id="rId7" Type="http://schemas.openxmlformats.org/officeDocument/2006/relationships/endnotes" Target="endnotes.xml"/><Relationship Id="rId12" Type="http://schemas.openxmlformats.org/officeDocument/2006/relationships/hyperlink" Target="http://www.uradni-list.si/1/objava.jsp?sop=2008-01-2816" TargetMode="External"/><Relationship Id="rId17" Type="http://schemas.openxmlformats.org/officeDocument/2006/relationships/hyperlink" Target="http://www.uradni-list.si/1/objava.jsp?sop=2007-01-4690" TargetMode="External"/><Relationship Id="rId25" Type="http://schemas.openxmlformats.org/officeDocument/2006/relationships/hyperlink" Target="http://www.uradni-list.si/1/objava.jsp?sop=2019-01-0914"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20-01-276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24" Type="http://schemas.openxmlformats.org/officeDocument/2006/relationships/hyperlink" Target="http://www.mgrt.gov.si/si/o_ministrstvu/varstvo_osebnih_podatk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0-01-3096" TargetMode="External"/><Relationship Id="rId23" Type="http://schemas.openxmlformats.org/officeDocument/2006/relationships/hyperlink" Target="http://www.uradni-list.si/1/objava.jsp?sop=2021-01-2584" TargetMode="External"/><Relationship Id="rId28" Type="http://schemas.openxmlformats.org/officeDocument/2006/relationships/footer" Target="footer2.xml"/><Relationship Id="rId10" Type="http://schemas.openxmlformats.org/officeDocument/2006/relationships/hyperlink" Target="http://www.uradni-list.si/1/objava.jsp?sop=2006-01-4487" TargetMode="External"/><Relationship Id="rId19" Type="http://schemas.openxmlformats.org/officeDocument/2006/relationships/hyperlink" Target="http://www.uradni-list.si/1/objava.jsp?sop=2011-01-3056"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radni-list.si/1/objava.jsp?sop=2006-01-0970" TargetMode="External"/><Relationship Id="rId14" Type="http://schemas.openxmlformats.org/officeDocument/2006/relationships/hyperlink" Target="http://www.uradni-list.si/1/objava.jsp?sop=2013-01-3034" TargetMode="External"/><Relationship Id="rId22" Type="http://schemas.openxmlformats.org/officeDocument/2006/relationships/hyperlink" Target="http://www.uradni-list.si/1/objava.jsp?sop=2021-01-438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3D4C-F286-4F44-8005-8F79EB5C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28042</Words>
  <Characters>172270</Characters>
  <Application>Microsoft Office Word</Application>
  <DocSecurity>0</DocSecurity>
  <Lines>1435</Lines>
  <Paragraphs>399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RAZPIS ZA SOFINANCIRANJE ZAČETNIH INVESTICIJ PODJETIJ IN USTVARJANJA NOVIH DELOVNIH MEST NA OBMOČJU IZVAJANJA ZAKONA O RAZVOJNI PODPORI POMURSKI REGIJI V OBDOBJU 2010-2015</vt:lpstr>
      <vt:lpstr>JAVNI RAZPIS ZA SOFINANCIRANJE ZAČETNIH INVESTICIJ PODJETIJ IN USTVARJANJA NOVIH DELOVNIH MEST NA OBMOČJU IZVAJANJA ZAKONA O RAZVOJNI PODPORI POMURSKI REGIJI V OBDOBJU 2010-2015</vt:lpstr>
    </vt:vector>
  </TitlesOfParts>
  <Company>SVLR</Company>
  <LinksUpToDate>false</LinksUpToDate>
  <CharactersWithSpaces>199913</CharactersWithSpaces>
  <SharedDoc>false</SharedDoc>
  <HLinks>
    <vt:vector size="372" baseType="variant">
      <vt:variant>
        <vt:i4>5111867</vt:i4>
      </vt:variant>
      <vt:variant>
        <vt:i4>459</vt:i4>
      </vt:variant>
      <vt:variant>
        <vt:i4>0</vt:i4>
      </vt:variant>
      <vt:variant>
        <vt:i4>5</vt:i4>
      </vt:variant>
      <vt:variant>
        <vt:lpwstr>http://www.mgrt.gov.si/si/o_ministrstvu/kako_do_sredstev/</vt:lpwstr>
      </vt:variant>
      <vt:variant>
        <vt:lpwstr/>
      </vt:variant>
      <vt:variant>
        <vt:i4>196712</vt:i4>
      </vt:variant>
      <vt:variant>
        <vt:i4>384</vt:i4>
      </vt:variant>
      <vt:variant>
        <vt:i4>0</vt:i4>
      </vt:variant>
      <vt:variant>
        <vt:i4>5</vt:i4>
      </vt:variant>
      <vt:variant>
        <vt:lpwstr>http://www.mf.gov.si/fileadmin/mf.gov.si/pageuploads/dr%C5%BEavne_pomo%C4%8Di/mnenja/BE01-1783262-2010.pdf</vt:lpwstr>
      </vt:variant>
      <vt:variant>
        <vt:lpwstr/>
      </vt:variant>
      <vt:variant>
        <vt:i4>1376312</vt:i4>
      </vt:variant>
      <vt:variant>
        <vt:i4>356</vt:i4>
      </vt:variant>
      <vt:variant>
        <vt:i4>0</vt:i4>
      </vt:variant>
      <vt:variant>
        <vt:i4>5</vt:i4>
      </vt:variant>
      <vt:variant>
        <vt:lpwstr/>
      </vt:variant>
      <vt:variant>
        <vt:lpwstr>_Toc408475337</vt:lpwstr>
      </vt:variant>
      <vt:variant>
        <vt:i4>1376312</vt:i4>
      </vt:variant>
      <vt:variant>
        <vt:i4>350</vt:i4>
      </vt:variant>
      <vt:variant>
        <vt:i4>0</vt:i4>
      </vt:variant>
      <vt:variant>
        <vt:i4>5</vt:i4>
      </vt:variant>
      <vt:variant>
        <vt:lpwstr/>
      </vt:variant>
      <vt:variant>
        <vt:lpwstr>_Toc408475336</vt:lpwstr>
      </vt:variant>
      <vt:variant>
        <vt:i4>1376312</vt:i4>
      </vt:variant>
      <vt:variant>
        <vt:i4>344</vt:i4>
      </vt:variant>
      <vt:variant>
        <vt:i4>0</vt:i4>
      </vt:variant>
      <vt:variant>
        <vt:i4>5</vt:i4>
      </vt:variant>
      <vt:variant>
        <vt:lpwstr/>
      </vt:variant>
      <vt:variant>
        <vt:lpwstr>_Toc408475335</vt:lpwstr>
      </vt:variant>
      <vt:variant>
        <vt:i4>1376312</vt:i4>
      </vt:variant>
      <vt:variant>
        <vt:i4>338</vt:i4>
      </vt:variant>
      <vt:variant>
        <vt:i4>0</vt:i4>
      </vt:variant>
      <vt:variant>
        <vt:i4>5</vt:i4>
      </vt:variant>
      <vt:variant>
        <vt:lpwstr/>
      </vt:variant>
      <vt:variant>
        <vt:lpwstr>_Toc408475334</vt:lpwstr>
      </vt:variant>
      <vt:variant>
        <vt:i4>1376312</vt:i4>
      </vt:variant>
      <vt:variant>
        <vt:i4>332</vt:i4>
      </vt:variant>
      <vt:variant>
        <vt:i4>0</vt:i4>
      </vt:variant>
      <vt:variant>
        <vt:i4>5</vt:i4>
      </vt:variant>
      <vt:variant>
        <vt:lpwstr/>
      </vt:variant>
      <vt:variant>
        <vt:lpwstr>_Toc408475333</vt:lpwstr>
      </vt:variant>
      <vt:variant>
        <vt:i4>1376312</vt:i4>
      </vt:variant>
      <vt:variant>
        <vt:i4>326</vt:i4>
      </vt:variant>
      <vt:variant>
        <vt:i4>0</vt:i4>
      </vt:variant>
      <vt:variant>
        <vt:i4>5</vt:i4>
      </vt:variant>
      <vt:variant>
        <vt:lpwstr/>
      </vt:variant>
      <vt:variant>
        <vt:lpwstr>_Toc408475332</vt:lpwstr>
      </vt:variant>
      <vt:variant>
        <vt:i4>1376312</vt:i4>
      </vt:variant>
      <vt:variant>
        <vt:i4>320</vt:i4>
      </vt:variant>
      <vt:variant>
        <vt:i4>0</vt:i4>
      </vt:variant>
      <vt:variant>
        <vt:i4>5</vt:i4>
      </vt:variant>
      <vt:variant>
        <vt:lpwstr/>
      </vt:variant>
      <vt:variant>
        <vt:lpwstr>_Toc408475331</vt:lpwstr>
      </vt:variant>
      <vt:variant>
        <vt:i4>1376312</vt:i4>
      </vt:variant>
      <vt:variant>
        <vt:i4>314</vt:i4>
      </vt:variant>
      <vt:variant>
        <vt:i4>0</vt:i4>
      </vt:variant>
      <vt:variant>
        <vt:i4>5</vt:i4>
      </vt:variant>
      <vt:variant>
        <vt:lpwstr/>
      </vt:variant>
      <vt:variant>
        <vt:lpwstr>_Toc408475330</vt:lpwstr>
      </vt:variant>
      <vt:variant>
        <vt:i4>1310776</vt:i4>
      </vt:variant>
      <vt:variant>
        <vt:i4>308</vt:i4>
      </vt:variant>
      <vt:variant>
        <vt:i4>0</vt:i4>
      </vt:variant>
      <vt:variant>
        <vt:i4>5</vt:i4>
      </vt:variant>
      <vt:variant>
        <vt:lpwstr/>
      </vt:variant>
      <vt:variant>
        <vt:lpwstr>_Toc408475329</vt:lpwstr>
      </vt:variant>
      <vt:variant>
        <vt:i4>1310776</vt:i4>
      </vt:variant>
      <vt:variant>
        <vt:i4>302</vt:i4>
      </vt:variant>
      <vt:variant>
        <vt:i4>0</vt:i4>
      </vt:variant>
      <vt:variant>
        <vt:i4>5</vt:i4>
      </vt:variant>
      <vt:variant>
        <vt:lpwstr/>
      </vt:variant>
      <vt:variant>
        <vt:lpwstr>_Toc408475328</vt:lpwstr>
      </vt:variant>
      <vt:variant>
        <vt:i4>1310776</vt:i4>
      </vt:variant>
      <vt:variant>
        <vt:i4>296</vt:i4>
      </vt:variant>
      <vt:variant>
        <vt:i4>0</vt:i4>
      </vt:variant>
      <vt:variant>
        <vt:i4>5</vt:i4>
      </vt:variant>
      <vt:variant>
        <vt:lpwstr/>
      </vt:variant>
      <vt:variant>
        <vt:lpwstr>_Toc408475327</vt:lpwstr>
      </vt:variant>
      <vt:variant>
        <vt:i4>1310776</vt:i4>
      </vt:variant>
      <vt:variant>
        <vt:i4>290</vt:i4>
      </vt:variant>
      <vt:variant>
        <vt:i4>0</vt:i4>
      </vt:variant>
      <vt:variant>
        <vt:i4>5</vt:i4>
      </vt:variant>
      <vt:variant>
        <vt:lpwstr/>
      </vt:variant>
      <vt:variant>
        <vt:lpwstr>_Toc408475326</vt:lpwstr>
      </vt:variant>
      <vt:variant>
        <vt:i4>1310776</vt:i4>
      </vt:variant>
      <vt:variant>
        <vt:i4>284</vt:i4>
      </vt:variant>
      <vt:variant>
        <vt:i4>0</vt:i4>
      </vt:variant>
      <vt:variant>
        <vt:i4>5</vt:i4>
      </vt:variant>
      <vt:variant>
        <vt:lpwstr/>
      </vt:variant>
      <vt:variant>
        <vt:lpwstr>_Toc408475325</vt:lpwstr>
      </vt:variant>
      <vt:variant>
        <vt:i4>1310776</vt:i4>
      </vt:variant>
      <vt:variant>
        <vt:i4>278</vt:i4>
      </vt:variant>
      <vt:variant>
        <vt:i4>0</vt:i4>
      </vt:variant>
      <vt:variant>
        <vt:i4>5</vt:i4>
      </vt:variant>
      <vt:variant>
        <vt:lpwstr/>
      </vt:variant>
      <vt:variant>
        <vt:lpwstr>_Toc408475324</vt:lpwstr>
      </vt:variant>
      <vt:variant>
        <vt:i4>1310776</vt:i4>
      </vt:variant>
      <vt:variant>
        <vt:i4>272</vt:i4>
      </vt:variant>
      <vt:variant>
        <vt:i4>0</vt:i4>
      </vt:variant>
      <vt:variant>
        <vt:i4>5</vt:i4>
      </vt:variant>
      <vt:variant>
        <vt:lpwstr/>
      </vt:variant>
      <vt:variant>
        <vt:lpwstr>_Toc408475323</vt:lpwstr>
      </vt:variant>
      <vt:variant>
        <vt:i4>1310776</vt:i4>
      </vt:variant>
      <vt:variant>
        <vt:i4>266</vt:i4>
      </vt:variant>
      <vt:variant>
        <vt:i4>0</vt:i4>
      </vt:variant>
      <vt:variant>
        <vt:i4>5</vt:i4>
      </vt:variant>
      <vt:variant>
        <vt:lpwstr/>
      </vt:variant>
      <vt:variant>
        <vt:lpwstr>_Toc408475322</vt:lpwstr>
      </vt:variant>
      <vt:variant>
        <vt:i4>1310776</vt:i4>
      </vt:variant>
      <vt:variant>
        <vt:i4>260</vt:i4>
      </vt:variant>
      <vt:variant>
        <vt:i4>0</vt:i4>
      </vt:variant>
      <vt:variant>
        <vt:i4>5</vt:i4>
      </vt:variant>
      <vt:variant>
        <vt:lpwstr/>
      </vt:variant>
      <vt:variant>
        <vt:lpwstr>_Toc408475321</vt:lpwstr>
      </vt:variant>
      <vt:variant>
        <vt:i4>1310776</vt:i4>
      </vt:variant>
      <vt:variant>
        <vt:i4>254</vt:i4>
      </vt:variant>
      <vt:variant>
        <vt:i4>0</vt:i4>
      </vt:variant>
      <vt:variant>
        <vt:i4>5</vt:i4>
      </vt:variant>
      <vt:variant>
        <vt:lpwstr/>
      </vt:variant>
      <vt:variant>
        <vt:lpwstr>_Toc408475320</vt:lpwstr>
      </vt:variant>
      <vt:variant>
        <vt:i4>1507384</vt:i4>
      </vt:variant>
      <vt:variant>
        <vt:i4>248</vt:i4>
      </vt:variant>
      <vt:variant>
        <vt:i4>0</vt:i4>
      </vt:variant>
      <vt:variant>
        <vt:i4>5</vt:i4>
      </vt:variant>
      <vt:variant>
        <vt:lpwstr/>
      </vt:variant>
      <vt:variant>
        <vt:lpwstr>_Toc408475319</vt:lpwstr>
      </vt:variant>
      <vt:variant>
        <vt:i4>1507384</vt:i4>
      </vt:variant>
      <vt:variant>
        <vt:i4>242</vt:i4>
      </vt:variant>
      <vt:variant>
        <vt:i4>0</vt:i4>
      </vt:variant>
      <vt:variant>
        <vt:i4>5</vt:i4>
      </vt:variant>
      <vt:variant>
        <vt:lpwstr/>
      </vt:variant>
      <vt:variant>
        <vt:lpwstr>_Toc408475318</vt:lpwstr>
      </vt:variant>
      <vt:variant>
        <vt:i4>1507384</vt:i4>
      </vt:variant>
      <vt:variant>
        <vt:i4>236</vt:i4>
      </vt:variant>
      <vt:variant>
        <vt:i4>0</vt:i4>
      </vt:variant>
      <vt:variant>
        <vt:i4>5</vt:i4>
      </vt:variant>
      <vt:variant>
        <vt:lpwstr/>
      </vt:variant>
      <vt:variant>
        <vt:lpwstr>_Toc408475317</vt:lpwstr>
      </vt:variant>
      <vt:variant>
        <vt:i4>1507384</vt:i4>
      </vt:variant>
      <vt:variant>
        <vt:i4>230</vt:i4>
      </vt:variant>
      <vt:variant>
        <vt:i4>0</vt:i4>
      </vt:variant>
      <vt:variant>
        <vt:i4>5</vt:i4>
      </vt:variant>
      <vt:variant>
        <vt:lpwstr/>
      </vt:variant>
      <vt:variant>
        <vt:lpwstr>_Toc408475316</vt:lpwstr>
      </vt:variant>
      <vt:variant>
        <vt:i4>1507384</vt:i4>
      </vt:variant>
      <vt:variant>
        <vt:i4>224</vt:i4>
      </vt:variant>
      <vt:variant>
        <vt:i4>0</vt:i4>
      </vt:variant>
      <vt:variant>
        <vt:i4>5</vt:i4>
      </vt:variant>
      <vt:variant>
        <vt:lpwstr/>
      </vt:variant>
      <vt:variant>
        <vt:lpwstr>_Toc408475315</vt:lpwstr>
      </vt:variant>
      <vt:variant>
        <vt:i4>1507384</vt:i4>
      </vt:variant>
      <vt:variant>
        <vt:i4>218</vt:i4>
      </vt:variant>
      <vt:variant>
        <vt:i4>0</vt:i4>
      </vt:variant>
      <vt:variant>
        <vt:i4>5</vt:i4>
      </vt:variant>
      <vt:variant>
        <vt:lpwstr/>
      </vt:variant>
      <vt:variant>
        <vt:lpwstr>_Toc408475314</vt:lpwstr>
      </vt:variant>
      <vt:variant>
        <vt:i4>1507384</vt:i4>
      </vt:variant>
      <vt:variant>
        <vt:i4>212</vt:i4>
      </vt:variant>
      <vt:variant>
        <vt:i4>0</vt:i4>
      </vt:variant>
      <vt:variant>
        <vt:i4>5</vt:i4>
      </vt:variant>
      <vt:variant>
        <vt:lpwstr/>
      </vt:variant>
      <vt:variant>
        <vt:lpwstr>_Toc408475313</vt:lpwstr>
      </vt:variant>
      <vt:variant>
        <vt:i4>1507384</vt:i4>
      </vt:variant>
      <vt:variant>
        <vt:i4>206</vt:i4>
      </vt:variant>
      <vt:variant>
        <vt:i4>0</vt:i4>
      </vt:variant>
      <vt:variant>
        <vt:i4>5</vt:i4>
      </vt:variant>
      <vt:variant>
        <vt:lpwstr/>
      </vt:variant>
      <vt:variant>
        <vt:lpwstr>_Toc408475312</vt:lpwstr>
      </vt:variant>
      <vt:variant>
        <vt:i4>1507384</vt:i4>
      </vt:variant>
      <vt:variant>
        <vt:i4>200</vt:i4>
      </vt:variant>
      <vt:variant>
        <vt:i4>0</vt:i4>
      </vt:variant>
      <vt:variant>
        <vt:i4>5</vt:i4>
      </vt:variant>
      <vt:variant>
        <vt:lpwstr/>
      </vt:variant>
      <vt:variant>
        <vt:lpwstr>_Toc408475311</vt:lpwstr>
      </vt:variant>
      <vt:variant>
        <vt:i4>1507384</vt:i4>
      </vt:variant>
      <vt:variant>
        <vt:i4>194</vt:i4>
      </vt:variant>
      <vt:variant>
        <vt:i4>0</vt:i4>
      </vt:variant>
      <vt:variant>
        <vt:i4>5</vt:i4>
      </vt:variant>
      <vt:variant>
        <vt:lpwstr/>
      </vt:variant>
      <vt:variant>
        <vt:lpwstr>_Toc408475310</vt:lpwstr>
      </vt:variant>
      <vt:variant>
        <vt:i4>1441848</vt:i4>
      </vt:variant>
      <vt:variant>
        <vt:i4>188</vt:i4>
      </vt:variant>
      <vt:variant>
        <vt:i4>0</vt:i4>
      </vt:variant>
      <vt:variant>
        <vt:i4>5</vt:i4>
      </vt:variant>
      <vt:variant>
        <vt:lpwstr/>
      </vt:variant>
      <vt:variant>
        <vt:lpwstr>_Toc408475309</vt:lpwstr>
      </vt:variant>
      <vt:variant>
        <vt:i4>1441848</vt:i4>
      </vt:variant>
      <vt:variant>
        <vt:i4>182</vt:i4>
      </vt:variant>
      <vt:variant>
        <vt:i4>0</vt:i4>
      </vt:variant>
      <vt:variant>
        <vt:i4>5</vt:i4>
      </vt:variant>
      <vt:variant>
        <vt:lpwstr/>
      </vt:variant>
      <vt:variant>
        <vt:lpwstr>_Toc408475308</vt:lpwstr>
      </vt:variant>
      <vt:variant>
        <vt:i4>1441848</vt:i4>
      </vt:variant>
      <vt:variant>
        <vt:i4>176</vt:i4>
      </vt:variant>
      <vt:variant>
        <vt:i4>0</vt:i4>
      </vt:variant>
      <vt:variant>
        <vt:i4>5</vt:i4>
      </vt:variant>
      <vt:variant>
        <vt:lpwstr/>
      </vt:variant>
      <vt:variant>
        <vt:lpwstr>_Toc408475307</vt:lpwstr>
      </vt:variant>
      <vt:variant>
        <vt:i4>1441848</vt:i4>
      </vt:variant>
      <vt:variant>
        <vt:i4>170</vt:i4>
      </vt:variant>
      <vt:variant>
        <vt:i4>0</vt:i4>
      </vt:variant>
      <vt:variant>
        <vt:i4>5</vt:i4>
      </vt:variant>
      <vt:variant>
        <vt:lpwstr/>
      </vt:variant>
      <vt:variant>
        <vt:lpwstr>_Toc408475306</vt:lpwstr>
      </vt:variant>
      <vt:variant>
        <vt:i4>1441848</vt:i4>
      </vt:variant>
      <vt:variant>
        <vt:i4>164</vt:i4>
      </vt:variant>
      <vt:variant>
        <vt:i4>0</vt:i4>
      </vt:variant>
      <vt:variant>
        <vt:i4>5</vt:i4>
      </vt:variant>
      <vt:variant>
        <vt:lpwstr/>
      </vt:variant>
      <vt:variant>
        <vt:lpwstr>_Toc408475305</vt:lpwstr>
      </vt:variant>
      <vt:variant>
        <vt:i4>1441848</vt:i4>
      </vt:variant>
      <vt:variant>
        <vt:i4>158</vt:i4>
      </vt:variant>
      <vt:variant>
        <vt:i4>0</vt:i4>
      </vt:variant>
      <vt:variant>
        <vt:i4>5</vt:i4>
      </vt:variant>
      <vt:variant>
        <vt:lpwstr/>
      </vt:variant>
      <vt:variant>
        <vt:lpwstr>_Toc408475304</vt:lpwstr>
      </vt:variant>
      <vt:variant>
        <vt:i4>1441848</vt:i4>
      </vt:variant>
      <vt:variant>
        <vt:i4>152</vt:i4>
      </vt:variant>
      <vt:variant>
        <vt:i4>0</vt:i4>
      </vt:variant>
      <vt:variant>
        <vt:i4>5</vt:i4>
      </vt:variant>
      <vt:variant>
        <vt:lpwstr/>
      </vt:variant>
      <vt:variant>
        <vt:lpwstr>_Toc408475303</vt:lpwstr>
      </vt:variant>
      <vt:variant>
        <vt:i4>1441848</vt:i4>
      </vt:variant>
      <vt:variant>
        <vt:i4>146</vt:i4>
      </vt:variant>
      <vt:variant>
        <vt:i4>0</vt:i4>
      </vt:variant>
      <vt:variant>
        <vt:i4>5</vt:i4>
      </vt:variant>
      <vt:variant>
        <vt:lpwstr/>
      </vt:variant>
      <vt:variant>
        <vt:lpwstr>_Toc408475302</vt:lpwstr>
      </vt:variant>
      <vt:variant>
        <vt:i4>1441848</vt:i4>
      </vt:variant>
      <vt:variant>
        <vt:i4>140</vt:i4>
      </vt:variant>
      <vt:variant>
        <vt:i4>0</vt:i4>
      </vt:variant>
      <vt:variant>
        <vt:i4>5</vt:i4>
      </vt:variant>
      <vt:variant>
        <vt:lpwstr/>
      </vt:variant>
      <vt:variant>
        <vt:lpwstr>_Toc408475301</vt:lpwstr>
      </vt:variant>
      <vt:variant>
        <vt:i4>1441848</vt:i4>
      </vt:variant>
      <vt:variant>
        <vt:i4>134</vt:i4>
      </vt:variant>
      <vt:variant>
        <vt:i4>0</vt:i4>
      </vt:variant>
      <vt:variant>
        <vt:i4>5</vt:i4>
      </vt:variant>
      <vt:variant>
        <vt:lpwstr/>
      </vt:variant>
      <vt:variant>
        <vt:lpwstr>_Toc408475300</vt:lpwstr>
      </vt:variant>
      <vt:variant>
        <vt:i4>2031673</vt:i4>
      </vt:variant>
      <vt:variant>
        <vt:i4>128</vt:i4>
      </vt:variant>
      <vt:variant>
        <vt:i4>0</vt:i4>
      </vt:variant>
      <vt:variant>
        <vt:i4>5</vt:i4>
      </vt:variant>
      <vt:variant>
        <vt:lpwstr/>
      </vt:variant>
      <vt:variant>
        <vt:lpwstr>_Toc408475299</vt:lpwstr>
      </vt:variant>
      <vt:variant>
        <vt:i4>2031673</vt:i4>
      </vt:variant>
      <vt:variant>
        <vt:i4>122</vt:i4>
      </vt:variant>
      <vt:variant>
        <vt:i4>0</vt:i4>
      </vt:variant>
      <vt:variant>
        <vt:i4>5</vt:i4>
      </vt:variant>
      <vt:variant>
        <vt:lpwstr/>
      </vt:variant>
      <vt:variant>
        <vt:lpwstr>_Toc408475298</vt:lpwstr>
      </vt:variant>
      <vt:variant>
        <vt:i4>2031673</vt:i4>
      </vt:variant>
      <vt:variant>
        <vt:i4>116</vt:i4>
      </vt:variant>
      <vt:variant>
        <vt:i4>0</vt:i4>
      </vt:variant>
      <vt:variant>
        <vt:i4>5</vt:i4>
      </vt:variant>
      <vt:variant>
        <vt:lpwstr/>
      </vt:variant>
      <vt:variant>
        <vt:lpwstr>_Toc408475297</vt:lpwstr>
      </vt:variant>
      <vt:variant>
        <vt:i4>2031673</vt:i4>
      </vt:variant>
      <vt:variant>
        <vt:i4>110</vt:i4>
      </vt:variant>
      <vt:variant>
        <vt:i4>0</vt:i4>
      </vt:variant>
      <vt:variant>
        <vt:i4>5</vt:i4>
      </vt:variant>
      <vt:variant>
        <vt:lpwstr/>
      </vt:variant>
      <vt:variant>
        <vt:lpwstr>_Toc408475296</vt:lpwstr>
      </vt:variant>
      <vt:variant>
        <vt:i4>2031673</vt:i4>
      </vt:variant>
      <vt:variant>
        <vt:i4>104</vt:i4>
      </vt:variant>
      <vt:variant>
        <vt:i4>0</vt:i4>
      </vt:variant>
      <vt:variant>
        <vt:i4>5</vt:i4>
      </vt:variant>
      <vt:variant>
        <vt:lpwstr/>
      </vt:variant>
      <vt:variant>
        <vt:lpwstr>_Toc408475295</vt:lpwstr>
      </vt:variant>
      <vt:variant>
        <vt:i4>2031673</vt:i4>
      </vt:variant>
      <vt:variant>
        <vt:i4>98</vt:i4>
      </vt:variant>
      <vt:variant>
        <vt:i4>0</vt:i4>
      </vt:variant>
      <vt:variant>
        <vt:i4>5</vt:i4>
      </vt:variant>
      <vt:variant>
        <vt:lpwstr/>
      </vt:variant>
      <vt:variant>
        <vt:lpwstr>_Toc408475294</vt:lpwstr>
      </vt:variant>
      <vt:variant>
        <vt:i4>2031673</vt:i4>
      </vt:variant>
      <vt:variant>
        <vt:i4>92</vt:i4>
      </vt:variant>
      <vt:variant>
        <vt:i4>0</vt:i4>
      </vt:variant>
      <vt:variant>
        <vt:i4>5</vt:i4>
      </vt:variant>
      <vt:variant>
        <vt:lpwstr/>
      </vt:variant>
      <vt:variant>
        <vt:lpwstr>_Toc408475293</vt:lpwstr>
      </vt:variant>
      <vt:variant>
        <vt:i4>2031673</vt:i4>
      </vt:variant>
      <vt:variant>
        <vt:i4>86</vt:i4>
      </vt:variant>
      <vt:variant>
        <vt:i4>0</vt:i4>
      </vt:variant>
      <vt:variant>
        <vt:i4>5</vt:i4>
      </vt:variant>
      <vt:variant>
        <vt:lpwstr/>
      </vt:variant>
      <vt:variant>
        <vt:lpwstr>_Toc408475292</vt:lpwstr>
      </vt:variant>
      <vt:variant>
        <vt:i4>2031673</vt:i4>
      </vt:variant>
      <vt:variant>
        <vt:i4>80</vt:i4>
      </vt:variant>
      <vt:variant>
        <vt:i4>0</vt:i4>
      </vt:variant>
      <vt:variant>
        <vt:i4>5</vt:i4>
      </vt:variant>
      <vt:variant>
        <vt:lpwstr/>
      </vt:variant>
      <vt:variant>
        <vt:lpwstr>_Toc408475291</vt:lpwstr>
      </vt:variant>
      <vt:variant>
        <vt:i4>2031673</vt:i4>
      </vt:variant>
      <vt:variant>
        <vt:i4>74</vt:i4>
      </vt:variant>
      <vt:variant>
        <vt:i4>0</vt:i4>
      </vt:variant>
      <vt:variant>
        <vt:i4>5</vt:i4>
      </vt:variant>
      <vt:variant>
        <vt:lpwstr/>
      </vt:variant>
      <vt:variant>
        <vt:lpwstr>_Toc408475290</vt:lpwstr>
      </vt:variant>
      <vt:variant>
        <vt:i4>1966137</vt:i4>
      </vt:variant>
      <vt:variant>
        <vt:i4>68</vt:i4>
      </vt:variant>
      <vt:variant>
        <vt:i4>0</vt:i4>
      </vt:variant>
      <vt:variant>
        <vt:i4>5</vt:i4>
      </vt:variant>
      <vt:variant>
        <vt:lpwstr/>
      </vt:variant>
      <vt:variant>
        <vt:lpwstr>_Toc408475289</vt:lpwstr>
      </vt:variant>
      <vt:variant>
        <vt:i4>1966137</vt:i4>
      </vt:variant>
      <vt:variant>
        <vt:i4>62</vt:i4>
      </vt:variant>
      <vt:variant>
        <vt:i4>0</vt:i4>
      </vt:variant>
      <vt:variant>
        <vt:i4>5</vt:i4>
      </vt:variant>
      <vt:variant>
        <vt:lpwstr/>
      </vt:variant>
      <vt:variant>
        <vt:lpwstr>_Toc408475285</vt:lpwstr>
      </vt:variant>
      <vt:variant>
        <vt:i4>1966137</vt:i4>
      </vt:variant>
      <vt:variant>
        <vt:i4>56</vt:i4>
      </vt:variant>
      <vt:variant>
        <vt:i4>0</vt:i4>
      </vt:variant>
      <vt:variant>
        <vt:i4>5</vt:i4>
      </vt:variant>
      <vt:variant>
        <vt:lpwstr/>
      </vt:variant>
      <vt:variant>
        <vt:lpwstr>_Toc408475284</vt:lpwstr>
      </vt:variant>
      <vt:variant>
        <vt:i4>1966137</vt:i4>
      </vt:variant>
      <vt:variant>
        <vt:i4>50</vt:i4>
      </vt:variant>
      <vt:variant>
        <vt:i4>0</vt:i4>
      </vt:variant>
      <vt:variant>
        <vt:i4>5</vt:i4>
      </vt:variant>
      <vt:variant>
        <vt:lpwstr/>
      </vt:variant>
      <vt:variant>
        <vt:lpwstr>_Toc408475283</vt:lpwstr>
      </vt:variant>
      <vt:variant>
        <vt:i4>1966137</vt:i4>
      </vt:variant>
      <vt:variant>
        <vt:i4>44</vt:i4>
      </vt:variant>
      <vt:variant>
        <vt:i4>0</vt:i4>
      </vt:variant>
      <vt:variant>
        <vt:i4>5</vt:i4>
      </vt:variant>
      <vt:variant>
        <vt:lpwstr/>
      </vt:variant>
      <vt:variant>
        <vt:lpwstr>_Toc408475282</vt:lpwstr>
      </vt:variant>
      <vt:variant>
        <vt:i4>1966137</vt:i4>
      </vt:variant>
      <vt:variant>
        <vt:i4>38</vt:i4>
      </vt:variant>
      <vt:variant>
        <vt:i4>0</vt:i4>
      </vt:variant>
      <vt:variant>
        <vt:i4>5</vt:i4>
      </vt:variant>
      <vt:variant>
        <vt:lpwstr/>
      </vt:variant>
      <vt:variant>
        <vt:lpwstr>_Toc408475281</vt:lpwstr>
      </vt:variant>
      <vt:variant>
        <vt:i4>1966137</vt:i4>
      </vt:variant>
      <vt:variant>
        <vt:i4>32</vt:i4>
      </vt:variant>
      <vt:variant>
        <vt:i4>0</vt:i4>
      </vt:variant>
      <vt:variant>
        <vt:i4>5</vt:i4>
      </vt:variant>
      <vt:variant>
        <vt:lpwstr/>
      </vt:variant>
      <vt:variant>
        <vt:lpwstr>_Toc408475280</vt:lpwstr>
      </vt:variant>
      <vt:variant>
        <vt:i4>1114169</vt:i4>
      </vt:variant>
      <vt:variant>
        <vt:i4>26</vt:i4>
      </vt:variant>
      <vt:variant>
        <vt:i4>0</vt:i4>
      </vt:variant>
      <vt:variant>
        <vt:i4>5</vt:i4>
      </vt:variant>
      <vt:variant>
        <vt:lpwstr/>
      </vt:variant>
      <vt:variant>
        <vt:lpwstr>_Toc408475279</vt:lpwstr>
      </vt:variant>
      <vt:variant>
        <vt:i4>1114169</vt:i4>
      </vt:variant>
      <vt:variant>
        <vt:i4>20</vt:i4>
      </vt:variant>
      <vt:variant>
        <vt:i4>0</vt:i4>
      </vt:variant>
      <vt:variant>
        <vt:i4>5</vt:i4>
      </vt:variant>
      <vt:variant>
        <vt:lpwstr/>
      </vt:variant>
      <vt:variant>
        <vt:lpwstr>_Toc408475278</vt:lpwstr>
      </vt:variant>
      <vt:variant>
        <vt:i4>1114169</vt:i4>
      </vt:variant>
      <vt:variant>
        <vt:i4>14</vt:i4>
      </vt:variant>
      <vt:variant>
        <vt:i4>0</vt:i4>
      </vt:variant>
      <vt:variant>
        <vt:i4>5</vt:i4>
      </vt:variant>
      <vt:variant>
        <vt:lpwstr/>
      </vt:variant>
      <vt:variant>
        <vt:lpwstr>_Toc408475277</vt:lpwstr>
      </vt:variant>
      <vt:variant>
        <vt:i4>1114169</vt:i4>
      </vt:variant>
      <vt:variant>
        <vt:i4>8</vt:i4>
      </vt:variant>
      <vt:variant>
        <vt:i4>0</vt:i4>
      </vt:variant>
      <vt:variant>
        <vt:i4>5</vt:i4>
      </vt:variant>
      <vt:variant>
        <vt:lpwstr/>
      </vt:variant>
      <vt:variant>
        <vt:lpwstr>_Toc408475276</vt:lpwstr>
      </vt:variant>
      <vt:variant>
        <vt:i4>1114169</vt:i4>
      </vt:variant>
      <vt:variant>
        <vt:i4>2</vt:i4>
      </vt:variant>
      <vt:variant>
        <vt:i4>0</vt:i4>
      </vt:variant>
      <vt:variant>
        <vt:i4>5</vt:i4>
      </vt:variant>
      <vt:variant>
        <vt:lpwstr/>
      </vt:variant>
      <vt:variant>
        <vt:lpwstr>_Toc408475275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ZAČETNIH INVESTICIJ PODJETIJ IN USTVARJANJA NOVIH DELOVNIH MEST NA OBMOČJU IZVAJANJA ZAKONA O RAZVOJNI PODPORI POMURSKI REGIJI V OBDOBJU 2010-2015</dc:title>
  <dc:subject/>
  <dc:creator>Sandokan</dc:creator>
  <cp:keywords/>
  <cp:lastModifiedBy>Tomaž Žigon</cp:lastModifiedBy>
  <cp:revision>3</cp:revision>
  <cp:lastPrinted>2018-01-04T08:40:00Z</cp:lastPrinted>
  <dcterms:created xsi:type="dcterms:W3CDTF">2022-03-22T14:07:00Z</dcterms:created>
  <dcterms:modified xsi:type="dcterms:W3CDTF">2022-03-24T06:48:00Z</dcterms:modified>
</cp:coreProperties>
</file>