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44"/>
        <w:gridCol w:w="4536"/>
      </w:tblGrid>
      <w:tr w:rsidR="002710B4" w:rsidRPr="00FF49D5" w:rsidTr="006333DB">
        <w:tc>
          <w:tcPr>
            <w:tcW w:w="4644" w:type="dxa"/>
            <w:shd w:val="clear" w:color="auto" w:fill="auto"/>
          </w:tcPr>
          <w:p w:rsidR="002710B4" w:rsidRPr="00FF49D5" w:rsidRDefault="00CB77CD" w:rsidP="006333DB">
            <w:pPr>
              <w:pStyle w:val="Glava"/>
              <w:tabs>
                <w:tab w:val="clear" w:pos="4536"/>
                <w:tab w:val="clear" w:pos="9072"/>
                <w:tab w:val="left" w:pos="708"/>
                <w:tab w:val="left" w:pos="1416"/>
                <w:tab w:val="left" w:pos="2124"/>
                <w:tab w:val="left" w:pos="2832"/>
                <w:tab w:val="left" w:pos="3540"/>
                <w:tab w:val="left" w:pos="4248"/>
              </w:tabs>
              <w:spacing w:before="120" w:line="240" w:lineRule="exact"/>
              <w:ind w:left="1416"/>
              <w:jc w:val="right"/>
              <w:rPr>
                <w:rFonts w:cs="Arial"/>
                <w:sz w:val="18"/>
                <w:szCs w:val="18"/>
              </w:rPr>
            </w:pPr>
            <w:r>
              <w:rPr>
                <w:noProof/>
                <w:lang w:eastAsia="sl-SI"/>
              </w:rPr>
              <w:drawing>
                <wp:anchor distT="0" distB="0" distL="114300" distR="114300" simplePos="0" relativeHeight="251657728" behindDoc="0" locked="0" layoutInCell="1" allowOverlap="1">
                  <wp:simplePos x="0" y="0"/>
                  <wp:positionH relativeFrom="column">
                    <wp:posOffset>-566420</wp:posOffset>
                  </wp:positionH>
                  <wp:positionV relativeFrom="paragraph">
                    <wp:posOffset>285750</wp:posOffset>
                  </wp:positionV>
                  <wp:extent cx="2790190" cy="591185"/>
                  <wp:effectExtent l="0" t="0" r="0" b="0"/>
                  <wp:wrapNone/>
                  <wp:docPr id="2" name="Slika 2" descr="Logotip Ministrstva za gospodarski razvoj in tehnologijo" title="Logo 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190"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0B4" w:rsidRPr="00FF49D5" w:rsidRDefault="002710B4" w:rsidP="006333DB">
            <w:pPr>
              <w:pStyle w:val="Glava"/>
              <w:tabs>
                <w:tab w:val="clear" w:pos="4536"/>
                <w:tab w:val="clear" w:pos="9072"/>
                <w:tab w:val="left" w:pos="708"/>
                <w:tab w:val="left" w:pos="1416"/>
                <w:tab w:val="left" w:pos="2124"/>
                <w:tab w:val="left" w:pos="2832"/>
                <w:tab w:val="left" w:pos="3540"/>
                <w:tab w:val="left" w:pos="4248"/>
              </w:tabs>
              <w:spacing w:before="120" w:line="240" w:lineRule="exact"/>
              <w:rPr>
                <w:rFonts w:cs="Arial"/>
                <w:sz w:val="18"/>
                <w:szCs w:val="18"/>
              </w:rPr>
            </w:pPr>
          </w:p>
          <w:p w:rsidR="002710B4" w:rsidRPr="00FF49D5" w:rsidRDefault="002710B4" w:rsidP="006333DB">
            <w:pPr>
              <w:pStyle w:val="Glava"/>
              <w:tabs>
                <w:tab w:val="clear" w:pos="4536"/>
                <w:tab w:val="clear" w:pos="9072"/>
                <w:tab w:val="left" w:pos="708"/>
                <w:tab w:val="left" w:pos="1416"/>
                <w:tab w:val="left" w:pos="2124"/>
                <w:tab w:val="left" w:pos="2832"/>
                <w:tab w:val="left" w:pos="3540"/>
                <w:tab w:val="left" w:pos="4248"/>
              </w:tabs>
              <w:spacing w:before="120" w:line="240" w:lineRule="exact"/>
              <w:rPr>
                <w:rFonts w:cs="Arial"/>
                <w:sz w:val="18"/>
                <w:szCs w:val="18"/>
              </w:rPr>
            </w:pPr>
            <w:r w:rsidRPr="00FF49D5">
              <w:rPr>
                <w:rFonts w:cs="Arial"/>
                <w:sz w:val="18"/>
                <w:szCs w:val="18"/>
              </w:rPr>
              <w:tab/>
            </w:r>
            <w:r w:rsidRPr="00FF49D5">
              <w:rPr>
                <w:rFonts w:cs="Arial"/>
                <w:sz w:val="18"/>
                <w:szCs w:val="18"/>
              </w:rPr>
              <w:tab/>
            </w:r>
          </w:p>
          <w:p w:rsidR="002710B4" w:rsidRPr="00FF49D5" w:rsidRDefault="002710B4" w:rsidP="006333DB">
            <w:pPr>
              <w:tabs>
                <w:tab w:val="left" w:pos="5112"/>
              </w:tabs>
              <w:spacing w:before="240" w:line="240" w:lineRule="exact"/>
              <w:rPr>
                <w:rFonts w:ascii="Republika" w:hAnsi="Republika"/>
                <w:sz w:val="18"/>
                <w:szCs w:val="18"/>
              </w:rPr>
            </w:pPr>
          </w:p>
        </w:tc>
        <w:tc>
          <w:tcPr>
            <w:tcW w:w="4536" w:type="dxa"/>
            <w:shd w:val="clear" w:color="auto" w:fill="auto"/>
          </w:tcPr>
          <w:p w:rsidR="002710B4" w:rsidRPr="00FF49D5" w:rsidRDefault="00CB77CD" w:rsidP="006333DB">
            <w:pPr>
              <w:autoSpaceDE w:val="0"/>
              <w:autoSpaceDN w:val="0"/>
              <w:adjustRightInd w:val="0"/>
              <w:rPr>
                <w:rFonts w:ascii="Republika" w:hAnsi="Republika"/>
                <w:sz w:val="18"/>
                <w:szCs w:val="18"/>
              </w:rPr>
            </w:pPr>
            <w:r>
              <w:rPr>
                <w:noProof/>
                <w:sz w:val="18"/>
                <w:szCs w:val="18"/>
                <w:lang w:eastAsia="sl-SI"/>
              </w:rPr>
              <w:drawing>
                <wp:inline distT="0" distB="0" distL="0" distR="0">
                  <wp:extent cx="2438400" cy="1181100"/>
                  <wp:effectExtent l="0" t="0" r="0" b="0"/>
                  <wp:docPr id="1" name="Slika 1"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trukturni_in_investicijski_skladi_SLO_slog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1181100"/>
                          </a:xfrm>
                          <a:prstGeom prst="rect">
                            <a:avLst/>
                          </a:prstGeom>
                          <a:noFill/>
                          <a:ln>
                            <a:noFill/>
                          </a:ln>
                        </pic:spPr>
                      </pic:pic>
                    </a:graphicData>
                  </a:graphic>
                </wp:inline>
              </w:drawing>
            </w:r>
          </w:p>
        </w:tc>
      </w:tr>
    </w:tbl>
    <w:p w:rsidR="00FE62B8" w:rsidRPr="00425928" w:rsidRDefault="00A4726F" w:rsidP="00F860A5">
      <w:pPr>
        <w:spacing w:after="0" w:line="240" w:lineRule="auto"/>
        <w:jc w:val="both"/>
        <w:rPr>
          <w:rFonts w:ascii="Arial" w:hAnsi="Arial" w:cs="Arial"/>
          <w:i/>
          <w:sz w:val="20"/>
          <w:szCs w:val="20"/>
        </w:rPr>
      </w:pPr>
      <w:r w:rsidRPr="00425928">
        <w:rPr>
          <w:rFonts w:ascii="Arial" w:hAnsi="Arial" w:cs="Arial"/>
          <w:i/>
          <w:sz w:val="20"/>
          <w:szCs w:val="20"/>
        </w:rPr>
        <w:t>Dopolnjeno in p</w:t>
      </w:r>
      <w:r w:rsidR="00FE62B8" w:rsidRPr="00425928">
        <w:rPr>
          <w:rFonts w:ascii="Arial" w:hAnsi="Arial" w:cs="Arial"/>
          <w:i/>
          <w:sz w:val="20"/>
          <w:szCs w:val="20"/>
        </w:rPr>
        <w:t xml:space="preserve">rečiščeno besedilo </w:t>
      </w:r>
      <w:r w:rsidRPr="00425928">
        <w:rPr>
          <w:rFonts w:ascii="Arial" w:hAnsi="Arial" w:cs="Arial"/>
          <w:i/>
          <w:sz w:val="20"/>
          <w:szCs w:val="20"/>
        </w:rPr>
        <w:t xml:space="preserve">št. </w:t>
      </w:r>
      <w:r w:rsidR="008E52EC">
        <w:rPr>
          <w:rFonts w:ascii="Arial" w:hAnsi="Arial" w:cs="Arial"/>
          <w:i/>
          <w:sz w:val="20"/>
          <w:szCs w:val="20"/>
        </w:rPr>
        <w:t>2</w:t>
      </w:r>
      <w:r w:rsidRPr="00425928">
        <w:rPr>
          <w:rFonts w:ascii="Arial" w:hAnsi="Arial" w:cs="Arial"/>
          <w:i/>
          <w:sz w:val="20"/>
          <w:szCs w:val="20"/>
        </w:rPr>
        <w:t xml:space="preserve"> </w:t>
      </w:r>
      <w:r w:rsidR="00FE62B8" w:rsidRPr="00425928">
        <w:rPr>
          <w:rFonts w:ascii="Arial" w:hAnsi="Arial" w:cs="Arial"/>
          <w:i/>
          <w:sz w:val="20"/>
          <w:szCs w:val="20"/>
        </w:rPr>
        <w:t>Povabila razvojnim svetom regij za dopolnitev dogovora za razvoj regije – Drugo povabilo vključuje:</w:t>
      </w:r>
    </w:p>
    <w:p w:rsidR="00FE62B8" w:rsidRPr="00425928" w:rsidRDefault="00FE62B8" w:rsidP="00F860A5">
      <w:pPr>
        <w:spacing w:after="0" w:line="240" w:lineRule="auto"/>
        <w:jc w:val="both"/>
        <w:rPr>
          <w:rFonts w:ascii="Arial" w:hAnsi="Arial" w:cs="Arial"/>
          <w:i/>
          <w:sz w:val="20"/>
          <w:szCs w:val="20"/>
        </w:rPr>
      </w:pPr>
      <w:r w:rsidRPr="00425928">
        <w:rPr>
          <w:rFonts w:ascii="Arial" w:hAnsi="Arial" w:cs="Arial"/>
          <w:i/>
          <w:sz w:val="20"/>
          <w:szCs w:val="20"/>
        </w:rPr>
        <w:t>– Povabilo razvojnim svetom regij za dopolnitev dogovora za razvoj regije – Drugo povabilo št. 3030-120/2016/97 z dne 13. 11. 2017</w:t>
      </w:r>
      <w:r w:rsidR="008E52EC">
        <w:rPr>
          <w:rFonts w:ascii="Arial" w:hAnsi="Arial" w:cs="Arial"/>
          <w:i/>
          <w:sz w:val="20"/>
          <w:szCs w:val="20"/>
        </w:rPr>
        <w:t>,</w:t>
      </w:r>
    </w:p>
    <w:p w:rsidR="008E52EC" w:rsidRDefault="00FE62B8" w:rsidP="00F860A5">
      <w:pPr>
        <w:spacing w:after="0" w:line="240" w:lineRule="auto"/>
        <w:jc w:val="both"/>
        <w:rPr>
          <w:rFonts w:ascii="Arial" w:hAnsi="Arial" w:cs="Arial"/>
          <w:i/>
          <w:sz w:val="20"/>
          <w:szCs w:val="20"/>
        </w:rPr>
      </w:pPr>
      <w:r w:rsidRPr="00425928">
        <w:rPr>
          <w:rFonts w:ascii="Arial" w:hAnsi="Arial" w:cs="Arial"/>
          <w:i/>
          <w:sz w:val="20"/>
          <w:szCs w:val="20"/>
        </w:rPr>
        <w:t xml:space="preserve">– </w:t>
      </w:r>
      <w:r w:rsidR="00D536E9" w:rsidRPr="00425928">
        <w:rPr>
          <w:rFonts w:ascii="Arial" w:hAnsi="Arial" w:cs="Arial"/>
          <w:i/>
          <w:sz w:val="20"/>
          <w:szCs w:val="20"/>
        </w:rPr>
        <w:t xml:space="preserve">Spremembe </w:t>
      </w:r>
      <w:r w:rsidRPr="00425928">
        <w:rPr>
          <w:rFonts w:ascii="Arial" w:hAnsi="Arial" w:cs="Arial"/>
          <w:i/>
          <w:sz w:val="20"/>
          <w:szCs w:val="20"/>
        </w:rPr>
        <w:t>Drugega povabila razvojnim svetom regij za dopolnitev dogovora za razvoj regije št. 3030-120/2016/104 z dne 5. 12. 2017</w:t>
      </w:r>
      <w:r w:rsidR="001461E9">
        <w:rPr>
          <w:rFonts w:ascii="Arial" w:hAnsi="Arial" w:cs="Arial"/>
          <w:i/>
          <w:sz w:val="20"/>
          <w:szCs w:val="20"/>
        </w:rPr>
        <w:t>,</w:t>
      </w:r>
    </w:p>
    <w:p w:rsidR="001461E9" w:rsidRDefault="008E52EC" w:rsidP="00F860A5">
      <w:pPr>
        <w:spacing w:after="0" w:line="240" w:lineRule="auto"/>
        <w:jc w:val="both"/>
        <w:rPr>
          <w:rFonts w:ascii="Arial" w:hAnsi="Arial" w:cs="Arial"/>
          <w:i/>
          <w:sz w:val="20"/>
          <w:szCs w:val="20"/>
        </w:rPr>
      </w:pPr>
      <w:r w:rsidRPr="00425928">
        <w:rPr>
          <w:rFonts w:ascii="Arial" w:hAnsi="Arial" w:cs="Arial"/>
          <w:i/>
          <w:sz w:val="20"/>
          <w:szCs w:val="20"/>
        </w:rPr>
        <w:t xml:space="preserve">– Spremembe </w:t>
      </w:r>
      <w:bookmarkStart w:id="0" w:name="_GoBack"/>
      <w:bookmarkEnd w:id="0"/>
      <w:r w:rsidRPr="00425928">
        <w:rPr>
          <w:rFonts w:ascii="Arial" w:hAnsi="Arial" w:cs="Arial"/>
          <w:i/>
          <w:sz w:val="20"/>
          <w:szCs w:val="20"/>
        </w:rPr>
        <w:t>Drugega povabila razvojnim svetom regij za dopolnitev dogovora za raz</w:t>
      </w:r>
      <w:r>
        <w:rPr>
          <w:rFonts w:ascii="Arial" w:hAnsi="Arial" w:cs="Arial"/>
          <w:i/>
          <w:sz w:val="20"/>
          <w:szCs w:val="20"/>
        </w:rPr>
        <w:t>voj regije št. 3030-120/2016/</w:t>
      </w:r>
      <w:r w:rsidR="002604EA">
        <w:rPr>
          <w:rFonts w:ascii="Arial" w:hAnsi="Arial" w:cs="Arial"/>
          <w:i/>
          <w:sz w:val="20"/>
          <w:szCs w:val="20"/>
        </w:rPr>
        <w:t>184</w:t>
      </w:r>
      <w:r>
        <w:rPr>
          <w:rFonts w:ascii="Arial" w:hAnsi="Arial" w:cs="Arial"/>
          <w:i/>
          <w:sz w:val="20"/>
          <w:szCs w:val="20"/>
        </w:rPr>
        <w:t xml:space="preserve"> z dne 29. 6</w:t>
      </w:r>
      <w:r w:rsidRPr="00425928">
        <w:rPr>
          <w:rFonts w:ascii="Arial" w:hAnsi="Arial" w:cs="Arial"/>
          <w:i/>
          <w:sz w:val="20"/>
          <w:szCs w:val="20"/>
        </w:rPr>
        <w:t>. 201</w:t>
      </w:r>
      <w:r>
        <w:rPr>
          <w:rFonts w:ascii="Arial" w:hAnsi="Arial" w:cs="Arial"/>
          <w:i/>
          <w:sz w:val="20"/>
          <w:szCs w:val="20"/>
        </w:rPr>
        <w:t>8</w:t>
      </w:r>
      <w:r w:rsidR="001461E9">
        <w:rPr>
          <w:rFonts w:ascii="Arial" w:hAnsi="Arial" w:cs="Arial"/>
          <w:i/>
          <w:sz w:val="20"/>
          <w:szCs w:val="20"/>
        </w:rPr>
        <w:t xml:space="preserve"> in</w:t>
      </w:r>
    </w:p>
    <w:p w:rsidR="00FE62B8" w:rsidRDefault="001461E9" w:rsidP="00F860A5">
      <w:pPr>
        <w:spacing w:after="0" w:line="240" w:lineRule="auto"/>
        <w:jc w:val="both"/>
        <w:rPr>
          <w:ins w:id="1" w:author="Recenzija" w:date="2019-07-05T08:19:00Z"/>
          <w:rFonts w:ascii="Arial" w:hAnsi="Arial" w:cs="Arial"/>
          <w:i/>
          <w:sz w:val="20"/>
          <w:szCs w:val="20"/>
        </w:rPr>
      </w:pPr>
      <w:r w:rsidRPr="00425928">
        <w:rPr>
          <w:rFonts w:ascii="Arial" w:hAnsi="Arial" w:cs="Arial"/>
          <w:i/>
          <w:sz w:val="20"/>
          <w:szCs w:val="20"/>
        </w:rPr>
        <w:t>– Spremembe Drugega povabila razvojnim svetom regij za dopolnitev dogovora za raz</w:t>
      </w:r>
      <w:r>
        <w:rPr>
          <w:rFonts w:ascii="Arial" w:hAnsi="Arial" w:cs="Arial"/>
          <w:i/>
          <w:sz w:val="20"/>
          <w:szCs w:val="20"/>
        </w:rPr>
        <w:t>voj regije št. 3030-120/2016/</w:t>
      </w:r>
      <w:r w:rsidR="002425B3">
        <w:rPr>
          <w:rFonts w:ascii="Arial" w:hAnsi="Arial" w:cs="Arial"/>
          <w:i/>
          <w:sz w:val="20"/>
          <w:szCs w:val="20"/>
        </w:rPr>
        <w:t>211</w:t>
      </w:r>
      <w:r>
        <w:rPr>
          <w:rFonts w:ascii="Arial" w:hAnsi="Arial" w:cs="Arial"/>
          <w:i/>
          <w:sz w:val="20"/>
          <w:szCs w:val="20"/>
        </w:rPr>
        <w:t xml:space="preserve"> z dne</w:t>
      </w:r>
      <w:r w:rsidR="002425B3">
        <w:rPr>
          <w:rFonts w:ascii="Arial" w:hAnsi="Arial" w:cs="Arial"/>
          <w:i/>
          <w:sz w:val="20"/>
          <w:szCs w:val="20"/>
        </w:rPr>
        <w:t xml:space="preserve"> 19. 4. 2019</w:t>
      </w:r>
    </w:p>
    <w:p w:rsidR="002B37D6" w:rsidRPr="00425928" w:rsidRDefault="002B37D6" w:rsidP="00F860A5">
      <w:pPr>
        <w:spacing w:after="0" w:line="240" w:lineRule="auto"/>
        <w:jc w:val="both"/>
        <w:rPr>
          <w:rFonts w:ascii="Arial" w:hAnsi="Arial" w:cs="Arial"/>
          <w:i/>
          <w:sz w:val="20"/>
          <w:szCs w:val="20"/>
        </w:rPr>
      </w:pPr>
      <w:ins w:id="2" w:author="Recenzija" w:date="2019-07-05T08:19:00Z">
        <w:r>
          <w:rPr>
            <w:rFonts w:ascii="Arial" w:hAnsi="Arial" w:cs="Arial"/>
            <w:i/>
            <w:sz w:val="20"/>
            <w:szCs w:val="20"/>
          </w:rPr>
          <w:t xml:space="preserve">– </w:t>
        </w:r>
      </w:ins>
      <w:ins w:id="3" w:author="Recenzija" w:date="2019-07-05T08:20:00Z">
        <w:r w:rsidRPr="00425928">
          <w:rPr>
            <w:rFonts w:ascii="Arial" w:hAnsi="Arial" w:cs="Arial"/>
            <w:i/>
            <w:sz w:val="20"/>
            <w:szCs w:val="20"/>
          </w:rPr>
          <w:t>Spremembe Drugega povabila razvojnim svetom regij za dopolnitev dogovora za raz</w:t>
        </w:r>
        <w:r>
          <w:rPr>
            <w:rFonts w:ascii="Arial" w:hAnsi="Arial" w:cs="Arial"/>
            <w:i/>
            <w:sz w:val="20"/>
            <w:szCs w:val="20"/>
          </w:rPr>
          <w:t>voj regije št. 3030-120/2016/2</w:t>
        </w:r>
      </w:ins>
      <w:ins w:id="4" w:author="Recenzija" w:date="2019-07-05T08:27:00Z">
        <w:r>
          <w:rPr>
            <w:rFonts w:ascii="Arial" w:hAnsi="Arial" w:cs="Arial"/>
            <w:i/>
            <w:sz w:val="20"/>
            <w:szCs w:val="20"/>
          </w:rPr>
          <w:t>22</w:t>
        </w:r>
      </w:ins>
      <w:ins w:id="5" w:author="Recenzija" w:date="2019-07-05T08:20:00Z">
        <w:r>
          <w:rPr>
            <w:rFonts w:ascii="Arial" w:hAnsi="Arial" w:cs="Arial"/>
            <w:i/>
            <w:sz w:val="20"/>
            <w:szCs w:val="20"/>
          </w:rPr>
          <w:t xml:space="preserve"> z dne</w:t>
        </w:r>
      </w:ins>
      <w:ins w:id="6" w:author="Recenzija" w:date="2019-07-23T09:11:00Z">
        <w:r w:rsidR="00C13CF5">
          <w:rPr>
            <w:rFonts w:ascii="Arial" w:hAnsi="Arial" w:cs="Arial"/>
            <w:i/>
            <w:sz w:val="20"/>
            <w:szCs w:val="20"/>
          </w:rPr>
          <w:t xml:space="preserve"> 23</w:t>
        </w:r>
      </w:ins>
      <w:ins w:id="7" w:author="Recenzija" w:date="2019-07-05T08:20:00Z">
        <w:r>
          <w:rPr>
            <w:rFonts w:ascii="Arial" w:hAnsi="Arial" w:cs="Arial"/>
            <w:i/>
            <w:sz w:val="20"/>
            <w:szCs w:val="20"/>
          </w:rPr>
          <w:t>.</w:t>
        </w:r>
      </w:ins>
      <w:ins w:id="8" w:author="Recenzija" w:date="2019-07-23T09:11:00Z">
        <w:r w:rsidR="00C13CF5">
          <w:rPr>
            <w:rFonts w:ascii="Arial" w:hAnsi="Arial" w:cs="Arial"/>
            <w:i/>
            <w:sz w:val="20"/>
            <w:szCs w:val="20"/>
          </w:rPr>
          <w:t xml:space="preserve"> </w:t>
        </w:r>
      </w:ins>
      <w:ins w:id="9" w:author="Recenzija" w:date="2019-07-05T08:21:00Z">
        <w:r>
          <w:rPr>
            <w:rFonts w:ascii="Arial" w:hAnsi="Arial" w:cs="Arial"/>
            <w:i/>
            <w:sz w:val="20"/>
            <w:szCs w:val="20"/>
          </w:rPr>
          <w:t>7</w:t>
        </w:r>
      </w:ins>
      <w:ins w:id="10" w:author="Recenzija" w:date="2019-07-05T08:20:00Z">
        <w:r>
          <w:rPr>
            <w:rFonts w:ascii="Arial" w:hAnsi="Arial" w:cs="Arial"/>
            <w:i/>
            <w:sz w:val="20"/>
            <w:szCs w:val="20"/>
          </w:rPr>
          <w:t>. 2019</w:t>
        </w:r>
      </w:ins>
    </w:p>
    <w:p w:rsidR="00425928" w:rsidRDefault="00425928" w:rsidP="00F860A5">
      <w:pPr>
        <w:spacing w:after="0" w:line="240" w:lineRule="auto"/>
        <w:jc w:val="both"/>
        <w:rPr>
          <w:rFonts w:ascii="Arial" w:hAnsi="Arial" w:cs="Arial"/>
          <w:sz w:val="20"/>
          <w:szCs w:val="20"/>
        </w:rPr>
      </w:pPr>
    </w:p>
    <w:p w:rsidR="00251FAB" w:rsidRPr="00544FD3" w:rsidRDefault="00251FAB" w:rsidP="00F860A5">
      <w:pPr>
        <w:spacing w:after="0" w:line="240" w:lineRule="auto"/>
        <w:jc w:val="both"/>
        <w:rPr>
          <w:rFonts w:ascii="Arial" w:hAnsi="Arial" w:cs="Arial"/>
          <w:sz w:val="20"/>
          <w:szCs w:val="20"/>
        </w:rPr>
      </w:pPr>
      <w:r w:rsidRPr="00544FD3">
        <w:rPr>
          <w:rFonts w:ascii="Arial" w:hAnsi="Arial" w:cs="Arial"/>
          <w:sz w:val="20"/>
          <w:szCs w:val="20"/>
        </w:rPr>
        <w:t xml:space="preserve">Številka: </w:t>
      </w:r>
      <w:r w:rsidR="00AF0052">
        <w:rPr>
          <w:rFonts w:ascii="Arial" w:hAnsi="Arial" w:cs="Arial"/>
          <w:sz w:val="20"/>
          <w:szCs w:val="20"/>
        </w:rPr>
        <w:t>3030-120</w:t>
      </w:r>
      <w:r w:rsidR="00B1047C" w:rsidRPr="00544FD3">
        <w:rPr>
          <w:rFonts w:ascii="Arial" w:hAnsi="Arial" w:cs="Arial"/>
          <w:sz w:val="20"/>
          <w:szCs w:val="20"/>
        </w:rPr>
        <w:t>/201</w:t>
      </w:r>
      <w:r w:rsidR="00AF0052">
        <w:rPr>
          <w:rFonts w:ascii="Arial" w:hAnsi="Arial" w:cs="Arial"/>
          <w:sz w:val="20"/>
          <w:szCs w:val="20"/>
        </w:rPr>
        <w:t>6</w:t>
      </w:r>
      <w:r w:rsidR="00B1047C" w:rsidRPr="00544FD3">
        <w:rPr>
          <w:rFonts w:ascii="Arial" w:hAnsi="Arial" w:cs="Arial"/>
          <w:sz w:val="20"/>
          <w:szCs w:val="20"/>
        </w:rPr>
        <w:t>/</w:t>
      </w:r>
      <w:r w:rsidR="008E33AB">
        <w:rPr>
          <w:rFonts w:ascii="Arial" w:hAnsi="Arial" w:cs="Arial"/>
          <w:sz w:val="20"/>
          <w:szCs w:val="20"/>
        </w:rPr>
        <w:t>2</w:t>
      </w:r>
      <w:ins w:id="11" w:author="Recenzija" w:date="2019-07-05T08:27:00Z">
        <w:r w:rsidR="002B37D6">
          <w:rPr>
            <w:rFonts w:ascii="Arial" w:hAnsi="Arial" w:cs="Arial"/>
            <w:sz w:val="20"/>
            <w:szCs w:val="20"/>
          </w:rPr>
          <w:t>22</w:t>
        </w:r>
      </w:ins>
    </w:p>
    <w:p w:rsidR="00251FAB" w:rsidRDefault="00251FAB" w:rsidP="00F860A5">
      <w:pPr>
        <w:spacing w:after="0" w:line="240" w:lineRule="auto"/>
        <w:jc w:val="both"/>
        <w:rPr>
          <w:rFonts w:ascii="Arial" w:hAnsi="Arial" w:cs="Arial"/>
          <w:sz w:val="20"/>
          <w:szCs w:val="20"/>
        </w:rPr>
      </w:pPr>
      <w:r w:rsidRPr="00544FD3">
        <w:rPr>
          <w:rFonts w:ascii="Arial" w:hAnsi="Arial" w:cs="Arial"/>
          <w:sz w:val="20"/>
          <w:szCs w:val="20"/>
        </w:rPr>
        <w:t xml:space="preserve">Datum: </w:t>
      </w:r>
      <w:ins w:id="12" w:author="Recenzija" w:date="2019-07-23T09:10:00Z">
        <w:r w:rsidR="00C13CF5">
          <w:rPr>
            <w:rFonts w:ascii="Arial" w:hAnsi="Arial" w:cs="Arial"/>
            <w:sz w:val="20"/>
            <w:szCs w:val="20"/>
          </w:rPr>
          <w:t>23. 7. 2019</w:t>
        </w:r>
      </w:ins>
    </w:p>
    <w:p w:rsidR="00562EB5" w:rsidRPr="00544FD3" w:rsidRDefault="00562EB5" w:rsidP="00F860A5">
      <w:pPr>
        <w:spacing w:after="0" w:line="240" w:lineRule="auto"/>
        <w:jc w:val="both"/>
        <w:rPr>
          <w:rFonts w:ascii="Arial" w:hAnsi="Arial" w:cs="Arial"/>
          <w:sz w:val="20"/>
          <w:szCs w:val="20"/>
        </w:rPr>
      </w:pPr>
    </w:p>
    <w:p w:rsidR="005F59ED" w:rsidRPr="00544FD3" w:rsidRDefault="005F59ED" w:rsidP="00F860A5">
      <w:pPr>
        <w:spacing w:after="0" w:line="240" w:lineRule="auto"/>
        <w:jc w:val="both"/>
        <w:rPr>
          <w:rFonts w:ascii="Arial" w:hAnsi="Arial" w:cs="Arial"/>
          <w:sz w:val="20"/>
          <w:szCs w:val="20"/>
        </w:rPr>
      </w:pPr>
      <w:r w:rsidRPr="00544FD3">
        <w:rPr>
          <w:rFonts w:ascii="Arial" w:hAnsi="Arial" w:cs="Arial"/>
          <w:sz w:val="20"/>
          <w:szCs w:val="20"/>
        </w:rPr>
        <w:t>Na podlagi</w:t>
      </w:r>
      <w:r w:rsidR="00661807" w:rsidRPr="00544FD3">
        <w:rPr>
          <w:rFonts w:ascii="Arial" w:hAnsi="Arial" w:cs="Arial"/>
          <w:sz w:val="20"/>
          <w:szCs w:val="20"/>
        </w:rPr>
        <w:t xml:space="preserve"> prvega odstavka</w:t>
      </w:r>
      <w:r w:rsidRPr="00544FD3">
        <w:rPr>
          <w:rFonts w:ascii="Arial" w:hAnsi="Arial" w:cs="Arial"/>
          <w:sz w:val="20"/>
          <w:szCs w:val="20"/>
        </w:rPr>
        <w:t xml:space="preserve"> </w:t>
      </w:r>
      <w:r w:rsidR="00805D5C" w:rsidRPr="00544FD3">
        <w:rPr>
          <w:rFonts w:ascii="Arial" w:hAnsi="Arial" w:cs="Arial"/>
          <w:sz w:val="20"/>
          <w:szCs w:val="20"/>
        </w:rPr>
        <w:t xml:space="preserve">2. člena Uredbe o izvajanju ukrepov endogene regionalne politike </w:t>
      </w:r>
      <w:r w:rsidR="00006D09" w:rsidRPr="00544FD3">
        <w:rPr>
          <w:rFonts w:ascii="Arial" w:hAnsi="Arial" w:cs="Arial"/>
          <w:sz w:val="20"/>
          <w:szCs w:val="20"/>
        </w:rPr>
        <w:t xml:space="preserve">(Uradni list RS, 16/13 in </w:t>
      </w:r>
      <w:r w:rsidR="00154740" w:rsidRPr="00544FD3">
        <w:rPr>
          <w:rFonts w:ascii="Arial" w:hAnsi="Arial" w:cs="Arial"/>
          <w:sz w:val="20"/>
          <w:szCs w:val="20"/>
        </w:rPr>
        <w:t>78/15</w:t>
      </w:r>
      <w:r w:rsidR="009B0B59">
        <w:rPr>
          <w:rFonts w:ascii="Arial" w:hAnsi="Arial" w:cs="Arial"/>
          <w:sz w:val="20"/>
          <w:szCs w:val="20"/>
        </w:rPr>
        <w:t xml:space="preserve">; v nadaljnjem besedilu: </w:t>
      </w:r>
      <w:r w:rsidR="00412D3A">
        <w:rPr>
          <w:rFonts w:ascii="Arial" w:hAnsi="Arial" w:cs="Arial"/>
          <w:sz w:val="20"/>
          <w:szCs w:val="20"/>
        </w:rPr>
        <w:t>U</w:t>
      </w:r>
      <w:r w:rsidR="009B0B59">
        <w:rPr>
          <w:rFonts w:ascii="Arial" w:hAnsi="Arial" w:cs="Arial"/>
          <w:sz w:val="20"/>
          <w:szCs w:val="20"/>
        </w:rPr>
        <w:t>redba</w:t>
      </w:r>
      <w:r w:rsidR="00006D09" w:rsidRPr="00544FD3">
        <w:rPr>
          <w:rFonts w:ascii="Arial" w:hAnsi="Arial" w:cs="Arial"/>
          <w:sz w:val="20"/>
          <w:szCs w:val="20"/>
        </w:rPr>
        <w:t>)</w:t>
      </w:r>
      <w:r w:rsidR="00805D5C" w:rsidRPr="00544FD3">
        <w:rPr>
          <w:rFonts w:ascii="Arial" w:hAnsi="Arial" w:cs="Arial"/>
          <w:sz w:val="20"/>
          <w:szCs w:val="20"/>
        </w:rPr>
        <w:t xml:space="preserve"> izdaja</w:t>
      </w:r>
      <w:r w:rsidR="00661807" w:rsidRPr="00544FD3">
        <w:rPr>
          <w:rFonts w:ascii="Arial" w:hAnsi="Arial" w:cs="Arial"/>
          <w:sz w:val="20"/>
          <w:szCs w:val="20"/>
        </w:rPr>
        <w:t xml:space="preserve"> Ministrstvo za gospodarski razvoj in tehnologijo</w:t>
      </w:r>
      <w:r w:rsidR="007A433A" w:rsidRPr="00544FD3">
        <w:rPr>
          <w:rFonts w:ascii="Arial" w:hAnsi="Arial" w:cs="Arial"/>
          <w:sz w:val="20"/>
          <w:szCs w:val="20"/>
        </w:rPr>
        <w:t xml:space="preserve"> (v nadaljnjem besedilu: ministrstvo)</w:t>
      </w:r>
    </w:p>
    <w:p w:rsidR="007A433A" w:rsidRPr="00544FD3" w:rsidRDefault="007A433A" w:rsidP="00F860A5">
      <w:pPr>
        <w:spacing w:after="0" w:line="240" w:lineRule="auto"/>
        <w:jc w:val="both"/>
        <w:rPr>
          <w:rFonts w:ascii="Arial" w:hAnsi="Arial" w:cs="Arial"/>
          <w:sz w:val="20"/>
          <w:szCs w:val="20"/>
        </w:rPr>
      </w:pPr>
    </w:p>
    <w:p w:rsidR="00251FAB" w:rsidRDefault="00251FAB" w:rsidP="00F860A5">
      <w:pPr>
        <w:spacing w:after="0" w:line="240" w:lineRule="auto"/>
        <w:jc w:val="center"/>
        <w:rPr>
          <w:rFonts w:ascii="Arial" w:hAnsi="Arial" w:cs="Arial"/>
          <w:b/>
          <w:bCs/>
          <w:color w:val="000000"/>
          <w:sz w:val="20"/>
          <w:szCs w:val="20"/>
          <w:lang w:eastAsia="sl-SI"/>
        </w:rPr>
      </w:pPr>
      <w:r w:rsidRPr="00544FD3">
        <w:rPr>
          <w:rFonts w:ascii="Arial" w:hAnsi="Arial" w:cs="Arial"/>
          <w:b/>
          <w:sz w:val="20"/>
          <w:szCs w:val="20"/>
        </w:rPr>
        <w:t xml:space="preserve">POVABILO </w:t>
      </w:r>
      <w:r w:rsidRPr="00544FD3">
        <w:rPr>
          <w:rFonts w:ascii="Arial" w:hAnsi="Arial" w:cs="Arial"/>
          <w:b/>
          <w:bCs/>
          <w:color w:val="000000"/>
          <w:sz w:val="20"/>
          <w:szCs w:val="20"/>
          <w:lang w:eastAsia="sl-SI"/>
        </w:rPr>
        <w:t xml:space="preserve">RAZVOJNIM SVETOM REGIJ ZA </w:t>
      </w:r>
      <w:r w:rsidR="00910CB0" w:rsidRPr="00544FD3">
        <w:rPr>
          <w:rFonts w:ascii="Arial" w:hAnsi="Arial" w:cs="Arial"/>
          <w:b/>
          <w:bCs/>
          <w:color w:val="000000"/>
          <w:sz w:val="20"/>
          <w:szCs w:val="20"/>
          <w:lang w:eastAsia="sl-SI"/>
        </w:rPr>
        <w:t xml:space="preserve">DOPOLNITEV </w:t>
      </w:r>
      <w:r w:rsidRPr="00544FD3">
        <w:rPr>
          <w:rFonts w:ascii="Arial" w:hAnsi="Arial" w:cs="Arial"/>
          <w:b/>
          <w:bCs/>
          <w:color w:val="000000"/>
          <w:sz w:val="20"/>
          <w:szCs w:val="20"/>
          <w:lang w:eastAsia="sl-SI"/>
        </w:rPr>
        <w:t>DOGOVOR</w:t>
      </w:r>
      <w:r w:rsidR="00C37AFE" w:rsidRPr="00544FD3">
        <w:rPr>
          <w:rFonts w:ascii="Arial" w:hAnsi="Arial" w:cs="Arial"/>
          <w:b/>
          <w:bCs/>
          <w:color w:val="000000"/>
          <w:sz w:val="20"/>
          <w:szCs w:val="20"/>
          <w:lang w:eastAsia="sl-SI"/>
        </w:rPr>
        <w:t>A</w:t>
      </w:r>
      <w:r w:rsidRPr="00544FD3">
        <w:rPr>
          <w:rFonts w:ascii="Arial" w:hAnsi="Arial" w:cs="Arial"/>
          <w:b/>
          <w:bCs/>
          <w:color w:val="000000"/>
          <w:sz w:val="20"/>
          <w:szCs w:val="20"/>
          <w:lang w:eastAsia="sl-SI"/>
        </w:rPr>
        <w:t xml:space="preserve"> ZA RAZVOJ REGIJE</w:t>
      </w:r>
      <w:r w:rsidR="00873B51" w:rsidRPr="00544FD3">
        <w:rPr>
          <w:rFonts w:ascii="Arial" w:hAnsi="Arial" w:cs="Arial"/>
          <w:b/>
          <w:bCs/>
          <w:color w:val="000000"/>
          <w:sz w:val="20"/>
          <w:szCs w:val="20"/>
          <w:lang w:eastAsia="sl-SI"/>
        </w:rPr>
        <w:t xml:space="preserve"> – DRUGO POVABILO</w:t>
      </w:r>
    </w:p>
    <w:p w:rsidR="00A4726F" w:rsidRDefault="00A4726F" w:rsidP="00F860A5">
      <w:pPr>
        <w:spacing w:after="0" w:line="240" w:lineRule="auto"/>
        <w:jc w:val="center"/>
        <w:rPr>
          <w:rFonts w:ascii="Arial" w:hAnsi="Arial" w:cs="Arial"/>
          <w:b/>
          <w:bCs/>
          <w:color w:val="000000"/>
          <w:sz w:val="20"/>
          <w:szCs w:val="20"/>
          <w:lang w:eastAsia="sl-SI"/>
        </w:rPr>
      </w:pPr>
      <w:r>
        <w:rPr>
          <w:rFonts w:ascii="Arial" w:hAnsi="Arial" w:cs="Arial"/>
          <w:b/>
          <w:bCs/>
          <w:color w:val="000000"/>
          <w:sz w:val="20"/>
          <w:szCs w:val="20"/>
          <w:lang w:eastAsia="sl-SI"/>
        </w:rPr>
        <w:t xml:space="preserve">DOPOLNJENO IN PREČIŠČENO BESEDILO ŠT. </w:t>
      </w:r>
      <w:r w:rsidR="002B37D6">
        <w:rPr>
          <w:rFonts w:ascii="Arial" w:hAnsi="Arial" w:cs="Arial"/>
          <w:b/>
          <w:bCs/>
          <w:color w:val="000000"/>
          <w:sz w:val="20"/>
          <w:szCs w:val="20"/>
          <w:lang w:eastAsia="sl-SI"/>
        </w:rPr>
        <w:t>4</w:t>
      </w:r>
    </w:p>
    <w:p w:rsidR="00F860A5" w:rsidRDefault="00F860A5" w:rsidP="00F860A5">
      <w:pPr>
        <w:spacing w:after="0" w:line="240" w:lineRule="auto"/>
        <w:jc w:val="center"/>
        <w:rPr>
          <w:rFonts w:ascii="Arial" w:hAnsi="Arial" w:cs="Arial"/>
          <w:b/>
          <w:bCs/>
          <w:color w:val="000000"/>
          <w:sz w:val="20"/>
          <w:szCs w:val="20"/>
          <w:lang w:eastAsia="sl-SI"/>
        </w:rPr>
      </w:pPr>
    </w:p>
    <w:p w:rsidR="00661807" w:rsidRPr="00544FD3" w:rsidRDefault="009B0B59" w:rsidP="00562EB5">
      <w:pPr>
        <w:numPr>
          <w:ilvl w:val="0"/>
          <w:numId w:val="5"/>
        </w:numPr>
        <w:spacing w:after="0" w:line="240" w:lineRule="auto"/>
        <w:ind w:left="284" w:hanging="284"/>
        <w:jc w:val="both"/>
        <w:rPr>
          <w:rFonts w:ascii="Arial" w:hAnsi="Arial" w:cs="Arial"/>
          <w:b/>
          <w:sz w:val="20"/>
          <w:szCs w:val="20"/>
        </w:rPr>
      </w:pPr>
      <w:r>
        <w:rPr>
          <w:rFonts w:ascii="Arial" w:hAnsi="Arial" w:cs="Arial"/>
          <w:b/>
          <w:sz w:val="20"/>
          <w:szCs w:val="20"/>
        </w:rPr>
        <w:t>Pravne in programske podlage</w:t>
      </w:r>
    </w:p>
    <w:p w:rsidR="00E2736B" w:rsidRPr="00AE13EA" w:rsidRDefault="00E2736B" w:rsidP="00F860A5">
      <w:pPr>
        <w:spacing w:after="0" w:line="240" w:lineRule="auto"/>
        <w:jc w:val="both"/>
        <w:rPr>
          <w:rFonts w:ascii="Arial" w:hAnsi="Arial" w:cs="Arial"/>
          <w:b/>
          <w:sz w:val="20"/>
          <w:szCs w:val="20"/>
        </w:rPr>
      </w:pPr>
    </w:p>
    <w:p w:rsidR="00251FAB" w:rsidRPr="00AE13EA" w:rsidRDefault="00251FAB"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Zakon o spodbujanju skladnega regionalnega razvoja (</w:t>
      </w:r>
      <w:r w:rsidR="001D7DC5" w:rsidRPr="00AE13EA">
        <w:rPr>
          <w:rFonts w:ascii="Arial" w:hAnsi="Arial" w:cs="Arial"/>
          <w:sz w:val="20"/>
          <w:szCs w:val="20"/>
        </w:rPr>
        <w:t>Uradni list RS</w:t>
      </w:r>
      <w:r w:rsidRPr="00AE13EA">
        <w:rPr>
          <w:rFonts w:ascii="Arial" w:hAnsi="Arial" w:cs="Arial"/>
          <w:sz w:val="20"/>
          <w:szCs w:val="20"/>
        </w:rPr>
        <w:t>, št. 20/</w:t>
      </w:r>
      <w:r w:rsidR="003D283B" w:rsidRPr="00AE13EA">
        <w:rPr>
          <w:rFonts w:ascii="Arial" w:hAnsi="Arial" w:cs="Arial"/>
          <w:sz w:val="20"/>
          <w:szCs w:val="20"/>
        </w:rPr>
        <w:t>11, 57/</w:t>
      </w:r>
      <w:r w:rsidRPr="00AE13EA">
        <w:rPr>
          <w:rFonts w:ascii="Arial" w:hAnsi="Arial" w:cs="Arial"/>
          <w:sz w:val="20"/>
          <w:szCs w:val="20"/>
        </w:rPr>
        <w:t>12</w:t>
      </w:r>
      <w:r w:rsidR="00910CB0" w:rsidRPr="00AE13EA">
        <w:rPr>
          <w:rFonts w:ascii="Arial" w:hAnsi="Arial" w:cs="Arial"/>
          <w:sz w:val="20"/>
          <w:szCs w:val="20"/>
        </w:rPr>
        <w:t xml:space="preserve"> in 46/16</w:t>
      </w:r>
      <w:r w:rsidR="007217FB" w:rsidRPr="00AE13EA">
        <w:rPr>
          <w:rFonts w:ascii="Arial" w:hAnsi="Arial" w:cs="Arial"/>
          <w:sz w:val="20"/>
          <w:szCs w:val="20"/>
        </w:rPr>
        <w:t>; v nadaljnjem besedilu: ZSRR-2</w:t>
      </w:r>
      <w:r w:rsidRPr="00AE13EA">
        <w:rPr>
          <w:rFonts w:ascii="Arial" w:hAnsi="Arial" w:cs="Arial"/>
          <w:sz w:val="20"/>
          <w:szCs w:val="20"/>
        </w:rPr>
        <w:t>);</w:t>
      </w:r>
    </w:p>
    <w:p w:rsidR="00251FAB" w:rsidRPr="00AE13EA" w:rsidRDefault="00251FAB"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Uredba o izvajanju ukrepov endogene regionalne politike (</w:t>
      </w:r>
      <w:r w:rsidR="001D7DC5" w:rsidRPr="00AE13EA">
        <w:rPr>
          <w:rFonts w:ascii="Arial" w:hAnsi="Arial" w:cs="Arial"/>
          <w:sz w:val="20"/>
          <w:szCs w:val="20"/>
        </w:rPr>
        <w:t>Uradni list RS</w:t>
      </w:r>
      <w:r w:rsidRPr="00AE13EA">
        <w:rPr>
          <w:rFonts w:ascii="Arial" w:hAnsi="Arial" w:cs="Arial"/>
          <w:sz w:val="20"/>
          <w:szCs w:val="20"/>
        </w:rPr>
        <w:t>, 16/13</w:t>
      </w:r>
      <w:r w:rsidR="00006D09" w:rsidRPr="00AE13EA">
        <w:rPr>
          <w:rFonts w:ascii="Arial" w:hAnsi="Arial" w:cs="Arial"/>
          <w:sz w:val="20"/>
          <w:szCs w:val="20"/>
        </w:rPr>
        <w:t xml:space="preserve"> in</w:t>
      </w:r>
      <w:r w:rsidR="00E102D8" w:rsidRPr="00AE13EA">
        <w:rPr>
          <w:rFonts w:ascii="Arial" w:hAnsi="Arial" w:cs="Arial"/>
          <w:sz w:val="20"/>
          <w:szCs w:val="20"/>
        </w:rPr>
        <w:t xml:space="preserve"> </w:t>
      </w:r>
      <w:r w:rsidR="00154740" w:rsidRPr="00AE13EA">
        <w:rPr>
          <w:rFonts w:ascii="Arial" w:hAnsi="Arial" w:cs="Arial"/>
          <w:sz w:val="20"/>
          <w:szCs w:val="20"/>
        </w:rPr>
        <w:t>78/15</w:t>
      </w:r>
      <w:r w:rsidRPr="00AE13EA">
        <w:rPr>
          <w:rFonts w:ascii="Arial" w:hAnsi="Arial" w:cs="Arial"/>
          <w:sz w:val="20"/>
          <w:szCs w:val="20"/>
        </w:rPr>
        <w:t>);</w:t>
      </w:r>
    </w:p>
    <w:p w:rsidR="003D283B" w:rsidRPr="00AE13EA" w:rsidRDefault="003D283B"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Uredba o enotni metodologiji za pripravo in obravnavo investicijske dokumentacije na področju javnih financ (Uradni list RS, št. 60/06</w:t>
      </w:r>
      <w:r w:rsidR="006D5258" w:rsidRPr="00AE13EA">
        <w:rPr>
          <w:rFonts w:ascii="Arial" w:hAnsi="Arial" w:cs="Arial"/>
          <w:sz w:val="20"/>
          <w:szCs w:val="20"/>
        </w:rPr>
        <w:t>,</w:t>
      </w:r>
      <w:r w:rsidRPr="00AE13EA">
        <w:rPr>
          <w:rFonts w:ascii="Arial" w:hAnsi="Arial" w:cs="Arial"/>
          <w:sz w:val="20"/>
          <w:szCs w:val="20"/>
        </w:rPr>
        <w:t xml:space="preserve"> 54/10</w:t>
      </w:r>
      <w:r w:rsidR="006D5258" w:rsidRPr="00AE13EA">
        <w:rPr>
          <w:rFonts w:ascii="Arial" w:hAnsi="Arial" w:cs="Arial"/>
          <w:sz w:val="20"/>
          <w:szCs w:val="20"/>
        </w:rPr>
        <w:t xml:space="preserve"> in 27</w:t>
      </w:r>
      <w:r w:rsidR="00D707BA" w:rsidRPr="00AE13EA">
        <w:rPr>
          <w:rFonts w:ascii="Arial" w:hAnsi="Arial" w:cs="Arial"/>
          <w:sz w:val="20"/>
          <w:szCs w:val="20"/>
        </w:rPr>
        <w:t>/</w:t>
      </w:r>
      <w:r w:rsidR="006D5258" w:rsidRPr="00AE13EA">
        <w:rPr>
          <w:rFonts w:ascii="Arial" w:hAnsi="Arial" w:cs="Arial"/>
          <w:sz w:val="20"/>
          <w:szCs w:val="20"/>
        </w:rPr>
        <w:t>16</w:t>
      </w:r>
      <w:r w:rsidRPr="00AE13EA">
        <w:rPr>
          <w:rFonts w:ascii="Arial" w:hAnsi="Arial" w:cs="Arial"/>
          <w:sz w:val="20"/>
          <w:szCs w:val="20"/>
        </w:rPr>
        <w:t>);</w:t>
      </w:r>
    </w:p>
    <w:p w:rsidR="00910CB0" w:rsidRPr="00AE13EA" w:rsidRDefault="00910CB0"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Pravilnik o razvrstitvi razvojnih regij po stopnji razvitosti za programsko obdobje 2014</w:t>
      </w:r>
      <w:r w:rsidR="009410E9">
        <w:rPr>
          <w:rFonts w:ascii="Arial" w:hAnsi="Arial" w:cs="Arial"/>
          <w:sz w:val="20"/>
          <w:szCs w:val="20"/>
        </w:rPr>
        <w:t xml:space="preserve"> </w:t>
      </w:r>
      <w:r w:rsidRPr="00AE13EA">
        <w:rPr>
          <w:rFonts w:ascii="Arial" w:hAnsi="Arial" w:cs="Arial"/>
          <w:sz w:val="20"/>
          <w:szCs w:val="20"/>
        </w:rPr>
        <w:t>–</w:t>
      </w:r>
      <w:r w:rsidR="009410E9">
        <w:rPr>
          <w:rFonts w:ascii="Arial" w:hAnsi="Arial" w:cs="Arial"/>
          <w:sz w:val="20"/>
          <w:szCs w:val="20"/>
        </w:rPr>
        <w:t xml:space="preserve"> </w:t>
      </w:r>
      <w:r w:rsidRPr="00AE13EA">
        <w:rPr>
          <w:rFonts w:ascii="Arial" w:hAnsi="Arial" w:cs="Arial"/>
          <w:sz w:val="20"/>
          <w:szCs w:val="20"/>
        </w:rPr>
        <w:t>2020 (Uradni list RS, št. 34/14);</w:t>
      </w:r>
    </w:p>
    <w:p w:rsidR="00D978C9" w:rsidRPr="00FD4ACB" w:rsidRDefault="009F6D2B"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Uredb</w:t>
      </w:r>
      <w:r w:rsidR="00D978C9" w:rsidRPr="00AE13EA">
        <w:rPr>
          <w:rFonts w:ascii="Arial" w:hAnsi="Arial" w:cs="Arial"/>
          <w:sz w:val="20"/>
          <w:szCs w:val="20"/>
        </w:rPr>
        <w:t>a</w:t>
      </w:r>
      <w:r w:rsidRPr="00AE13EA">
        <w:rPr>
          <w:rFonts w:ascii="Arial" w:hAnsi="Arial" w:cs="Arial"/>
          <w:sz w:val="20"/>
          <w:szCs w:val="20"/>
        </w:rPr>
        <w:t xml:space="preserv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B27505">
        <w:rPr>
          <w:rFonts w:ascii="Arial" w:hAnsi="Arial" w:cs="Arial"/>
          <w:sz w:val="20"/>
          <w:szCs w:val="20"/>
        </w:rPr>
        <w:t xml:space="preserve"> </w:t>
      </w:r>
      <w:r w:rsidR="00B27505" w:rsidRPr="00F472AB">
        <w:rPr>
          <w:rFonts w:ascii="Arial" w:hAnsi="Arial" w:cs="Arial"/>
          <w:sz w:val="20"/>
          <w:szCs w:val="20"/>
        </w:rPr>
        <w:t>(v n</w:t>
      </w:r>
      <w:r w:rsidR="00B27505" w:rsidRPr="00FD4ACB">
        <w:rPr>
          <w:rFonts w:ascii="Arial" w:hAnsi="Arial" w:cs="Arial"/>
          <w:sz w:val="20"/>
          <w:szCs w:val="20"/>
        </w:rPr>
        <w:t>adaljnjem besedilu: Uredba Sveta (ES) št. 1083/2006)</w:t>
      </w:r>
      <w:r w:rsidRPr="00FD4ACB">
        <w:rPr>
          <w:rFonts w:ascii="Arial" w:hAnsi="Arial" w:cs="Arial"/>
          <w:sz w:val="20"/>
          <w:szCs w:val="20"/>
        </w:rPr>
        <w:t xml:space="preserve">; </w:t>
      </w:r>
    </w:p>
    <w:p w:rsidR="00C93DD0" w:rsidRPr="00C93DD0" w:rsidRDefault="00C93DD0" w:rsidP="00562EB5">
      <w:pPr>
        <w:numPr>
          <w:ilvl w:val="1"/>
          <w:numId w:val="6"/>
        </w:numPr>
        <w:spacing w:after="0" w:line="240" w:lineRule="auto"/>
        <w:jc w:val="both"/>
        <w:rPr>
          <w:rFonts w:ascii="Arial" w:hAnsi="Arial" w:cs="Arial"/>
          <w:sz w:val="20"/>
          <w:szCs w:val="20"/>
        </w:rPr>
      </w:pPr>
      <w:r w:rsidRPr="00C93DD0">
        <w:rPr>
          <w:rFonts w:ascii="Arial" w:hAnsi="Arial" w:cs="Arial"/>
          <w:sz w:val="20"/>
          <w:szCs w:val="20"/>
        </w:rPr>
        <w:t>Operativni program za izvajanje evropske kohezijske politike v obdobju 2014</w:t>
      </w:r>
      <w:r w:rsidR="009410E9">
        <w:rPr>
          <w:rFonts w:ascii="Arial" w:hAnsi="Arial" w:cs="Arial"/>
          <w:sz w:val="20"/>
          <w:szCs w:val="20"/>
        </w:rPr>
        <w:t xml:space="preserve"> </w:t>
      </w:r>
      <w:r w:rsidRPr="00C93DD0">
        <w:rPr>
          <w:rFonts w:ascii="Arial" w:hAnsi="Arial" w:cs="Arial"/>
          <w:sz w:val="20"/>
          <w:szCs w:val="20"/>
        </w:rPr>
        <w:t>–</w:t>
      </w:r>
      <w:r w:rsidR="009410E9">
        <w:rPr>
          <w:rFonts w:ascii="Arial" w:hAnsi="Arial" w:cs="Arial"/>
          <w:sz w:val="20"/>
          <w:szCs w:val="20"/>
        </w:rPr>
        <w:t xml:space="preserve"> </w:t>
      </w:r>
      <w:r w:rsidRPr="00C93DD0">
        <w:rPr>
          <w:rFonts w:ascii="Arial" w:hAnsi="Arial" w:cs="Arial"/>
          <w:sz w:val="20"/>
          <w:szCs w:val="20"/>
        </w:rPr>
        <w:t>2020 z dne 11. decembra 2014</w:t>
      </w:r>
      <w:r>
        <w:rPr>
          <w:rFonts w:ascii="Arial" w:hAnsi="Arial" w:cs="Arial"/>
          <w:sz w:val="20"/>
          <w:szCs w:val="20"/>
        </w:rPr>
        <w:t xml:space="preserve">, objavljen na spletni strani </w:t>
      </w:r>
      <w:hyperlink r:id="rId11" w:history="1">
        <w:r w:rsidRPr="00C93DD0">
          <w:rPr>
            <w:rStyle w:val="Hiperpovezava"/>
            <w:rFonts w:ascii="Arial" w:hAnsi="Arial" w:cs="Arial"/>
            <w:sz w:val="20"/>
            <w:szCs w:val="20"/>
          </w:rPr>
          <w:t>http://www.eu-skladi.si/kohezija-do-2013/2014-2020/operativni-program-za-obdobje-2014-2020</w:t>
        </w:r>
      </w:hyperlink>
      <w:r w:rsidR="00B27505">
        <w:rPr>
          <w:rStyle w:val="Hiperpovezava"/>
          <w:rFonts w:ascii="Arial" w:hAnsi="Arial" w:cs="Arial"/>
          <w:sz w:val="20"/>
          <w:szCs w:val="20"/>
        </w:rPr>
        <w:t xml:space="preserve"> (v nadaljnjem besedilu OP EKP 2014 – 2020),</w:t>
      </w:r>
      <w:r w:rsidR="00B27505" w:rsidRPr="00B27505">
        <w:rPr>
          <w:rFonts w:ascii="Arial" w:hAnsi="Arial" w:cs="Arial"/>
          <w:sz w:val="20"/>
          <w:szCs w:val="20"/>
        </w:rPr>
        <w:t xml:space="preserve"> </w:t>
      </w:r>
      <w:r w:rsidR="00B27505" w:rsidRPr="00A34A7F">
        <w:rPr>
          <w:rFonts w:ascii="Arial" w:hAnsi="Arial" w:cs="Arial"/>
          <w:sz w:val="20"/>
          <w:szCs w:val="20"/>
        </w:rPr>
        <w:t>z vsemi spremembami, ki bodo ob</w:t>
      </w:r>
      <w:r w:rsidR="00B27505">
        <w:rPr>
          <w:rFonts w:ascii="Arial" w:hAnsi="Arial" w:cs="Arial"/>
          <w:sz w:val="20"/>
          <w:szCs w:val="20"/>
        </w:rPr>
        <w:t>javljene v času izvajanja dogovora za razvoj regij (v nadaljnjem besedilu: dogovor)</w:t>
      </w:r>
      <w:r w:rsidRPr="00C93DD0">
        <w:rPr>
          <w:rFonts w:ascii="Arial" w:hAnsi="Arial" w:cs="Arial"/>
          <w:sz w:val="20"/>
          <w:szCs w:val="20"/>
        </w:rPr>
        <w:t>;</w:t>
      </w:r>
    </w:p>
    <w:p w:rsidR="00C93DD0" w:rsidRDefault="00C93DD0"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Uredba o porabi sredstev evropske kohezijske politike v Republiki Sloveniji v programskem obdobju 2014</w:t>
      </w:r>
      <w:r w:rsidR="009410E9">
        <w:rPr>
          <w:rFonts w:ascii="Arial" w:hAnsi="Arial" w:cs="Arial"/>
          <w:sz w:val="20"/>
          <w:szCs w:val="20"/>
        </w:rPr>
        <w:t xml:space="preserve"> </w:t>
      </w:r>
      <w:r w:rsidRPr="00AE13EA">
        <w:rPr>
          <w:rFonts w:ascii="Arial" w:hAnsi="Arial" w:cs="Arial"/>
          <w:sz w:val="20"/>
          <w:szCs w:val="20"/>
        </w:rPr>
        <w:t>–</w:t>
      </w:r>
      <w:r w:rsidR="009410E9">
        <w:rPr>
          <w:rFonts w:ascii="Arial" w:hAnsi="Arial" w:cs="Arial"/>
          <w:sz w:val="20"/>
          <w:szCs w:val="20"/>
        </w:rPr>
        <w:t xml:space="preserve"> </w:t>
      </w:r>
      <w:r w:rsidRPr="00AE13EA">
        <w:rPr>
          <w:rFonts w:ascii="Arial" w:hAnsi="Arial" w:cs="Arial"/>
          <w:sz w:val="20"/>
          <w:szCs w:val="20"/>
        </w:rPr>
        <w:t xml:space="preserve">2020 za cilj naložbe za rast in delovna mesta (Uradni list RS, št. 29/15, </w:t>
      </w:r>
      <w:hyperlink r:id="rId12" w:tgtFrame="_blank" w:tooltip="Uredba o spremembah in dopolnitvah Uredbe o porabi sredstev evropske kohezijske politike v Republiki Sloveniji v programskem obdobju 2014–2020 za cilj naložbe za rast in delovna mesta" w:history="1">
        <w:r w:rsidRPr="00AE13EA">
          <w:rPr>
            <w:rFonts w:ascii="Arial" w:hAnsi="Arial" w:cs="Arial"/>
            <w:sz w:val="20"/>
            <w:szCs w:val="20"/>
          </w:rPr>
          <w:t>36/16</w:t>
        </w:r>
      </w:hyperlink>
      <w:r w:rsidRPr="00AE13EA">
        <w:rPr>
          <w:rFonts w:ascii="Arial" w:hAnsi="Arial" w:cs="Arial"/>
          <w:sz w:val="20"/>
          <w:szCs w:val="20"/>
        </w:rPr>
        <w:t xml:space="preserve">, </w:t>
      </w:r>
      <w:hyperlink r:id="rId13" w:tgtFrame="_blank" w:tooltip="Uredba o spremembah in dopolnitvah Uredbe o porabi sredstev evropske kohezijske politike v Republiki Sloveniji v programskem obdobju 2014–2020 za cilj naložbe za rast in delovna mesta" w:history="1">
        <w:r w:rsidRPr="00AE13EA">
          <w:rPr>
            <w:rFonts w:ascii="Arial" w:hAnsi="Arial" w:cs="Arial"/>
            <w:sz w:val="20"/>
            <w:szCs w:val="20"/>
          </w:rPr>
          <w:t>58/16</w:t>
        </w:r>
      </w:hyperlink>
      <w:r w:rsidRPr="00AE13EA">
        <w:rPr>
          <w:rFonts w:ascii="Arial" w:hAnsi="Arial" w:cs="Arial"/>
          <w:sz w:val="20"/>
          <w:szCs w:val="20"/>
        </w:rPr>
        <w:t xml:space="preserve">, </w:t>
      </w:r>
      <w:hyperlink r:id="rId14" w:tgtFrame="_blank" w:tooltip="Popravek Uredbe o porabi sredstev evropske kohezijske politike v Republiki Sloveniji v programskem obdobju 2014–2020 za cilj naložbe za rast in delovna mesta" w:history="1">
        <w:r w:rsidRPr="00AE13EA">
          <w:rPr>
            <w:rFonts w:ascii="Arial" w:hAnsi="Arial" w:cs="Arial"/>
            <w:sz w:val="20"/>
            <w:szCs w:val="20"/>
          </w:rPr>
          <w:t xml:space="preserve">69/16 – </w:t>
        </w:r>
        <w:proofErr w:type="spellStart"/>
        <w:r w:rsidRPr="00AE13EA">
          <w:rPr>
            <w:rFonts w:ascii="Arial" w:hAnsi="Arial" w:cs="Arial"/>
            <w:sz w:val="20"/>
            <w:szCs w:val="20"/>
          </w:rPr>
          <w:t>popr</w:t>
        </w:r>
        <w:proofErr w:type="spellEnd"/>
        <w:r w:rsidRPr="00AE13EA">
          <w:rPr>
            <w:rFonts w:ascii="Arial" w:hAnsi="Arial" w:cs="Arial"/>
            <w:sz w:val="20"/>
            <w:szCs w:val="20"/>
          </w:rPr>
          <w:t>.</w:t>
        </w:r>
      </w:hyperlink>
      <w:r w:rsidR="001461E9">
        <w:rPr>
          <w:rFonts w:ascii="Arial" w:hAnsi="Arial" w:cs="Arial"/>
          <w:sz w:val="20"/>
          <w:szCs w:val="20"/>
        </w:rPr>
        <w:t>,</w:t>
      </w:r>
      <w:hyperlink r:id="rId15" w:tgtFrame="_blank" w:tooltip="Uredba o spremembah Uredbe o porabi sredstev evropske kohezijske politike v Republiki Sloveniji v programskem obdobju 2014–2020 za cilj naložbe za rast in delovna mesta" w:history="1">
        <w:r w:rsidRPr="00AE13EA">
          <w:rPr>
            <w:rFonts w:ascii="Arial" w:hAnsi="Arial" w:cs="Arial"/>
            <w:sz w:val="20"/>
            <w:szCs w:val="20"/>
          </w:rPr>
          <w:t>15/17</w:t>
        </w:r>
      </w:hyperlink>
      <w:r w:rsidR="001461E9">
        <w:rPr>
          <w:rFonts w:ascii="Arial" w:hAnsi="Arial" w:cs="Arial"/>
          <w:sz w:val="20"/>
          <w:szCs w:val="20"/>
        </w:rPr>
        <w:t xml:space="preserve">, </w:t>
      </w:r>
      <w:hyperlink r:id="rId16" w:tgtFrame="_blank" w:tooltip="Uredba o spremembi in dopolnitvi Uredbe o porabi sredstev evropske kohezijske politike v Republiki Sloveniji v programskem obdobju 2014–2020 za cilj naložbe za rast in delovna mesta" w:history="1">
        <w:r w:rsidR="001461E9" w:rsidRPr="001461E9">
          <w:rPr>
            <w:rFonts w:ascii="Arial" w:hAnsi="Arial" w:cs="Arial"/>
            <w:sz w:val="20"/>
            <w:szCs w:val="20"/>
          </w:rPr>
          <w:t>69/17</w:t>
        </w:r>
      </w:hyperlink>
      <w:r w:rsidR="001461E9" w:rsidRPr="001461E9">
        <w:rPr>
          <w:rFonts w:ascii="Arial" w:hAnsi="Arial" w:cs="Arial"/>
          <w:sz w:val="20"/>
          <w:szCs w:val="20"/>
        </w:rPr>
        <w:t xml:space="preserve"> in </w:t>
      </w:r>
      <w:hyperlink r:id="rId17" w:tgtFrame="_blank" w:tooltip="Uredba o spremembi Uredbe o porabi sredstev evropske kohezijske politike v Republiki Sloveniji v programskem obdobju 2014–2020 za cilj naložbe za rast in delovna mesta" w:history="1">
        <w:r w:rsidR="001461E9" w:rsidRPr="001461E9">
          <w:rPr>
            <w:rFonts w:ascii="Arial" w:hAnsi="Arial" w:cs="Arial"/>
            <w:sz w:val="20"/>
            <w:szCs w:val="20"/>
          </w:rPr>
          <w:t>67/18</w:t>
        </w:r>
      </w:hyperlink>
      <w:r w:rsidRPr="00AE13EA">
        <w:rPr>
          <w:rFonts w:ascii="Arial" w:hAnsi="Arial" w:cs="Arial"/>
          <w:sz w:val="20"/>
          <w:szCs w:val="20"/>
        </w:rPr>
        <w:t>);</w:t>
      </w:r>
    </w:p>
    <w:p w:rsidR="00C93DD0" w:rsidRDefault="00005049"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 xml:space="preserve">Sklep Vlade RS, </w:t>
      </w:r>
      <w:r w:rsidR="00AE58D0" w:rsidRPr="00AE13EA">
        <w:rPr>
          <w:rFonts w:ascii="Arial" w:hAnsi="Arial" w:cs="Arial"/>
          <w:sz w:val="20"/>
          <w:szCs w:val="20"/>
        </w:rPr>
        <w:t xml:space="preserve">št. 30301-5/2017/4 </w:t>
      </w:r>
      <w:r w:rsidRPr="00AE13EA">
        <w:rPr>
          <w:rFonts w:ascii="Arial" w:hAnsi="Arial" w:cs="Arial"/>
          <w:sz w:val="20"/>
          <w:szCs w:val="20"/>
        </w:rPr>
        <w:t>z dne 1. 6. 2017 in vladno gradivo »</w:t>
      </w:r>
      <w:r w:rsidR="000F3F30" w:rsidRPr="00AE13EA">
        <w:rPr>
          <w:rFonts w:ascii="Arial" w:hAnsi="Arial" w:cs="Arial"/>
          <w:sz w:val="20"/>
          <w:szCs w:val="20"/>
        </w:rPr>
        <w:t>Izhodišča za spremembo Operativn</w:t>
      </w:r>
      <w:r w:rsidR="00165C24" w:rsidRPr="00AE13EA">
        <w:rPr>
          <w:rFonts w:ascii="Arial" w:hAnsi="Arial" w:cs="Arial"/>
          <w:sz w:val="20"/>
          <w:szCs w:val="20"/>
        </w:rPr>
        <w:t>ega</w:t>
      </w:r>
      <w:r w:rsidR="000F3F30" w:rsidRPr="00AE13EA">
        <w:rPr>
          <w:rFonts w:ascii="Arial" w:hAnsi="Arial" w:cs="Arial"/>
          <w:sz w:val="20"/>
          <w:szCs w:val="20"/>
        </w:rPr>
        <w:t xml:space="preserve"> program</w:t>
      </w:r>
      <w:r w:rsidR="00165C24" w:rsidRPr="00AE13EA">
        <w:rPr>
          <w:rFonts w:ascii="Arial" w:hAnsi="Arial" w:cs="Arial"/>
          <w:sz w:val="20"/>
          <w:szCs w:val="20"/>
        </w:rPr>
        <w:t>a</w:t>
      </w:r>
      <w:r w:rsidR="00E0080E" w:rsidRPr="00AE13EA">
        <w:rPr>
          <w:rFonts w:ascii="Arial" w:hAnsi="Arial" w:cs="Arial"/>
          <w:sz w:val="20"/>
          <w:szCs w:val="20"/>
        </w:rPr>
        <w:t xml:space="preserve"> za izvajanje e</w:t>
      </w:r>
      <w:r w:rsidR="000F3F30" w:rsidRPr="00AE13EA">
        <w:rPr>
          <w:rFonts w:ascii="Arial" w:hAnsi="Arial" w:cs="Arial"/>
          <w:sz w:val="20"/>
          <w:szCs w:val="20"/>
        </w:rPr>
        <w:t>vropske kohezijske politike v obdobju 2014 – 2020</w:t>
      </w:r>
      <w:r w:rsidR="00165C24" w:rsidRPr="00AE13EA">
        <w:rPr>
          <w:rFonts w:ascii="Arial" w:hAnsi="Arial" w:cs="Arial"/>
          <w:sz w:val="20"/>
          <w:szCs w:val="20"/>
        </w:rPr>
        <w:t xml:space="preserve"> in dodelitev dodatnih pravic porabe</w:t>
      </w:r>
      <w:r w:rsidRPr="00AE13EA">
        <w:rPr>
          <w:rFonts w:ascii="Arial" w:hAnsi="Arial" w:cs="Arial"/>
          <w:sz w:val="20"/>
          <w:szCs w:val="20"/>
        </w:rPr>
        <w:t>«</w:t>
      </w:r>
      <w:r w:rsidR="00646509">
        <w:rPr>
          <w:rFonts w:ascii="Arial" w:hAnsi="Arial" w:cs="Arial"/>
          <w:sz w:val="20"/>
          <w:szCs w:val="20"/>
        </w:rPr>
        <w:t>, objavljena na spletni strani</w:t>
      </w:r>
    </w:p>
    <w:p w:rsidR="000F3F30" w:rsidRPr="00AE13EA" w:rsidRDefault="00782107" w:rsidP="00F860A5">
      <w:pPr>
        <w:spacing w:after="0" w:line="240" w:lineRule="auto"/>
        <w:ind w:left="720"/>
        <w:jc w:val="both"/>
        <w:rPr>
          <w:rFonts w:ascii="Arial" w:hAnsi="Arial" w:cs="Arial"/>
          <w:sz w:val="20"/>
          <w:szCs w:val="20"/>
        </w:rPr>
      </w:pPr>
      <w:hyperlink r:id="rId18" w:history="1">
        <w:r w:rsidR="00252273" w:rsidRPr="00925334">
          <w:rPr>
            <w:rStyle w:val="Hiperpovezava"/>
            <w:rFonts w:ascii="Arial" w:hAnsi="Arial" w:cs="Arial"/>
            <w:sz w:val="20"/>
            <w:szCs w:val="20"/>
          </w:rPr>
          <w:t>http://www.mgrt.gov.si/si/zakonodaja_in_dokumenti/regionalni_razvoj/drugi_pomembni_dokumenti/</w:t>
        </w:r>
      </w:hyperlink>
      <w:r w:rsidR="00165C24" w:rsidRPr="00AE13EA">
        <w:rPr>
          <w:rFonts w:ascii="Arial" w:hAnsi="Arial" w:cs="Arial"/>
          <w:sz w:val="20"/>
          <w:szCs w:val="20"/>
        </w:rPr>
        <w:t>;</w:t>
      </w:r>
    </w:p>
    <w:p w:rsidR="00C93DD0" w:rsidRDefault="00005049"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Sklep Vlade RS, št. 30301-1/2016/25 z dne 1. 6. 2017</w:t>
      </w:r>
      <w:r w:rsidR="00646509">
        <w:rPr>
          <w:rFonts w:ascii="Arial" w:hAnsi="Arial" w:cs="Arial"/>
          <w:sz w:val="20"/>
          <w:szCs w:val="20"/>
        </w:rPr>
        <w:t>, objavljen na spletni strani</w:t>
      </w:r>
    </w:p>
    <w:p w:rsidR="003A0240" w:rsidRPr="00AE13EA" w:rsidRDefault="00782107" w:rsidP="00F860A5">
      <w:pPr>
        <w:spacing w:after="0" w:line="240" w:lineRule="auto"/>
        <w:ind w:left="720"/>
        <w:rPr>
          <w:rFonts w:ascii="Arial" w:hAnsi="Arial" w:cs="Arial"/>
          <w:sz w:val="20"/>
          <w:szCs w:val="20"/>
        </w:rPr>
      </w:pPr>
      <w:hyperlink r:id="rId19" w:history="1">
        <w:r w:rsidR="00425A66" w:rsidRPr="00925334">
          <w:rPr>
            <w:rStyle w:val="Hiperpovezava"/>
            <w:rFonts w:ascii="Arial" w:hAnsi="Arial" w:cs="Arial"/>
            <w:sz w:val="20"/>
            <w:szCs w:val="20"/>
          </w:rPr>
          <w:t>http://www.mgrt.gov.si/si/zakonodaja_in_dokumenti/regionalni_razvoj/drugi_pomembni_dokumenti/</w:t>
        </w:r>
      </w:hyperlink>
      <w:r w:rsidR="003A0240" w:rsidRPr="00AE13EA">
        <w:rPr>
          <w:rFonts w:ascii="Arial" w:hAnsi="Arial" w:cs="Arial"/>
          <w:sz w:val="20"/>
          <w:szCs w:val="20"/>
        </w:rPr>
        <w:t>;</w:t>
      </w:r>
    </w:p>
    <w:p w:rsidR="00C93DD0" w:rsidRPr="00AE13EA" w:rsidRDefault="00C93DD0"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 xml:space="preserve">Navodila organa upravljanja za finančno upravljanje evropske kohezijske politike cilja Naložbe za rast in delovna mesta v programskem obdobju 2014 – 2020, Ljubljana, julij 2015, </w:t>
      </w:r>
      <w:r w:rsidRPr="00A34A7F">
        <w:rPr>
          <w:rFonts w:ascii="Arial" w:hAnsi="Arial" w:cs="Arial"/>
          <w:sz w:val="20"/>
          <w:szCs w:val="20"/>
        </w:rPr>
        <w:t xml:space="preserve">objavljena na spletni strani </w:t>
      </w:r>
      <w:hyperlink r:id="rId20" w:history="1">
        <w:r w:rsidRPr="00C93DD0">
          <w:rPr>
            <w:rStyle w:val="Hiperpovezava"/>
            <w:rFonts w:ascii="Arial" w:hAnsi="Arial" w:cs="Arial"/>
            <w:sz w:val="20"/>
            <w:szCs w:val="20"/>
          </w:rPr>
          <w:t>http://www.eu-skladi.si/sl/ekp/navodila</w:t>
        </w:r>
      </w:hyperlink>
      <w:r w:rsidRPr="00A34A7F">
        <w:rPr>
          <w:rFonts w:ascii="Arial" w:hAnsi="Arial" w:cs="Arial"/>
          <w:sz w:val="20"/>
          <w:szCs w:val="20"/>
        </w:rPr>
        <w:t>, z vsemi spremembami, ki bodo obj</w:t>
      </w:r>
      <w:r>
        <w:rPr>
          <w:rFonts w:ascii="Arial" w:hAnsi="Arial" w:cs="Arial"/>
          <w:sz w:val="20"/>
          <w:szCs w:val="20"/>
        </w:rPr>
        <w:t xml:space="preserve">avljene v času izvajanja </w:t>
      </w:r>
      <w:r w:rsidR="009449D8">
        <w:rPr>
          <w:rFonts w:ascii="Arial" w:hAnsi="Arial" w:cs="Arial"/>
          <w:sz w:val="20"/>
          <w:szCs w:val="20"/>
        </w:rPr>
        <w:t>dogovora</w:t>
      </w:r>
      <w:r w:rsidRPr="00AE13EA">
        <w:rPr>
          <w:rFonts w:ascii="Arial" w:hAnsi="Arial" w:cs="Arial"/>
          <w:sz w:val="20"/>
          <w:szCs w:val="20"/>
        </w:rPr>
        <w:t xml:space="preserve">; </w:t>
      </w:r>
    </w:p>
    <w:p w:rsidR="00C93DD0" w:rsidRPr="00AE13EA" w:rsidRDefault="00C93DD0"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 xml:space="preserve">Navodila organa upravljanja za načrtovanje, odločanje o podpori, spremljanje, poročanje in vrednotenje izvajanja evropske kohezijske politike v programskem obdobju 2014 – 2020, Ljubljana, </w:t>
      </w:r>
      <w:r w:rsidR="002741DE">
        <w:rPr>
          <w:rFonts w:ascii="Arial" w:hAnsi="Arial" w:cs="Arial"/>
          <w:sz w:val="20"/>
          <w:szCs w:val="20"/>
        </w:rPr>
        <w:t>oktober</w:t>
      </w:r>
      <w:r w:rsidR="002741DE" w:rsidRPr="00AE13EA">
        <w:rPr>
          <w:rFonts w:ascii="Arial" w:hAnsi="Arial" w:cs="Arial"/>
          <w:sz w:val="20"/>
          <w:szCs w:val="20"/>
        </w:rPr>
        <w:t xml:space="preserve"> </w:t>
      </w:r>
      <w:r w:rsidRPr="00AE13EA">
        <w:rPr>
          <w:rFonts w:ascii="Arial" w:hAnsi="Arial" w:cs="Arial"/>
          <w:sz w:val="20"/>
          <w:szCs w:val="20"/>
        </w:rPr>
        <w:t>201</w:t>
      </w:r>
      <w:r>
        <w:rPr>
          <w:rFonts w:ascii="Arial" w:hAnsi="Arial" w:cs="Arial"/>
          <w:sz w:val="20"/>
          <w:szCs w:val="20"/>
        </w:rPr>
        <w:t>7</w:t>
      </w:r>
      <w:r w:rsidRPr="00AE13EA">
        <w:rPr>
          <w:rFonts w:ascii="Arial" w:hAnsi="Arial" w:cs="Arial"/>
          <w:sz w:val="20"/>
          <w:szCs w:val="20"/>
        </w:rPr>
        <w:t xml:space="preserve">, </w:t>
      </w:r>
      <w:r w:rsidRPr="00A34A7F">
        <w:rPr>
          <w:rFonts w:ascii="Arial" w:hAnsi="Arial" w:cs="Arial"/>
          <w:sz w:val="20"/>
          <w:szCs w:val="20"/>
        </w:rPr>
        <w:t xml:space="preserve">objavljena na spletni strani </w:t>
      </w:r>
      <w:hyperlink r:id="rId21" w:history="1">
        <w:r w:rsidRPr="00C93DD0">
          <w:rPr>
            <w:rStyle w:val="Hiperpovezava"/>
            <w:rFonts w:ascii="Arial" w:hAnsi="Arial" w:cs="Arial"/>
            <w:sz w:val="20"/>
            <w:szCs w:val="20"/>
          </w:rPr>
          <w:t>http://www.eu-skladi.si/sl/ekp/navodila</w:t>
        </w:r>
      </w:hyperlink>
      <w:r w:rsidRPr="00A34A7F">
        <w:rPr>
          <w:rFonts w:ascii="Arial" w:hAnsi="Arial" w:cs="Arial"/>
          <w:sz w:val="20"/>
          <w:szCs w:val="20"/>
        </w:rPr>
        <w:t>, z vsemi spremembami, ki bodo ob</w:t>
      </w:r>
      <w:r>
        <w:rPr>
          <w:rFonts w:ascii="Arial" w:hAnsi="Arial" w:cs="Arial"/>
          <w:sz w:val="20"/>
          <w:szCs w:val="20"/>
        </w:rPr>
        <w:t xml:space="preserve">javljene v času izvajanja </w:t>
      </w:r>
      <w:r w:rsidR="009449D8">
        <w:rPr>
          <w:rFonts w:ascii="Arial" w:hAnsi="Arial" w:cs="Arial"/>
          <w:sz w:val="20"/>
          <w:szCs w:val="20"/>
        </w:rPr>
        <w:t>dogovora;</w:t>
      </w:r>
    </w:p>
    <w:p w:rsidR="00C93DD0" w:rsidRPr="00AE13EA" w:rsidRDefault="00C93DD0"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 xml:space="preserve">Navodila organa upravljanja o upravičenih stroških za sredstva evropske kohezijske politike v obdobju 2014 – 2020, Ljubljana, april 2016, </w:t>
      </w:r>
      <w:r w:rsidRPr="00A34A7F">
        <w:rPr>
          <w:rFonts w:ascii="Arial" w:hAnsi="Arial" w:cs="Arial"/>
          <w:sz w:val="20"/>
          <w:szCs w:val="20"/>
        </w:rPr>
        <w:t xml:space="preserve">objavljena na spletni strani </w:t>
      </w:r>
      <w:hyperlink r:id="rId22" w:history="1">
        <w:r w:rsidRPr="00C93DD0">
          <w:rPr>
            <w:rStyle w:val="Hiperpovezava"/>
            <w:rFonts w:ascii="Arial" w:hAnsi="Arial" w:cs="Arial"/>
            <w:sz w:val="20"/>
            <w:szCs w:val="20"/>
          </w:rPr>
          <w:t>http://www.eu-skladi.si/sl/ekp/navodila</w:t>
        </w:r>
      </w:hyperlink>
      <w:r w:rsidRPr="00A34A7F">
        <w:rPr>
          <w:rFonts w:ascii="Arial" w:hAnsi="Arial" w:cs="Arial"/>
          <w:sz w:val="20"/>
          <w:szCs w:val="20"/>
        </w:rPr>
        <w:t xml:space="preserve">, z vsemi spremembami, ki bodo objavljene v času izvajanja </w:t>
      </w:r>
      <w:r w:rsidR="009449D8">
        <w:rPr>
          <w:rFonts w:ascii="Arial" w:hAnsi="Arial" w:cs="Arial"/>
          <w:sz w:val="20"/>
          <w:szCs w:val="20"/>
        </w:rPr>
        <w:t>dogovora</w:t>
      </w:r>
      <w:r w:rsidRPr="00AE13EA">
        <w:rPr>
          <w:rFonts w:ascii="Arial" w:hAnsi="Arial" w:cs="Arial"/>
          <w:sz w:val="20"/>
          <w:szCs w:val="20"/>
        </w:rPr>
        <w:t>;</w:t>
      </w:r>
    </w:p>
    <w:p w:rsidR="00C93DD0" w:rsidRPr="00AE13EA" w:rsidRDefault="00C93DD0"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 xml:space="preserve">Merila za izbor operacij v okviru Operativnega programa za izvajanje evropske kohezijske politike za obdobje 2014 – 2020, </w:t>
      </w:r>
      <w:r w:rsidR="00AF0052">
        <w:rPr>
          <w:rFonts w:ascii="Arial" w:hAnsi="Arial" w:cs="Arial"/>
          <w:sz w:val="20"/>
          <w:szCs w:val="20"/>
        </w:rPr>
        <w:t>oktober</w:t>
      </w:r>
      <w:r w:rsidR="00AF0052" w:rsidRPr="00AE13EA">
        <w:rPr>
          <w:rFonts w:ascii="Arial" w:hAnsi="Arial" w:cs="Arial"/>
          <w:sz w:val="20"/>
          <w:szCs w:val="20"/>
        </w:rPr>
        <w:t xml:space="preserve"> </w:t>
      </w:r>
      <w:r w:rsidRPr="00AE13EA">
        <w:rPr>
          <w:rFonts w:ascii="Arial" w:hAnsi="Arial" w:cs="Arial"/>
          <w:sz w:val="20"/>
          <w:szCs w:val="20"/>
        </w:rPr>
        <w:t>201</w:t>
      </w:r>
      <w:r w:rsidR="00AF0052">
        <w:rPr>
          <w:rFonts w:ascii="Arial" w:hAnsi="Arial" w:cs="Arial"/>
          <w:sz w:val="20"/>
          <w:szCs w:val="20"/>
        </w:rPr>
        <w:t>6</w:t>
      </w:r>
      <w:r w:rsidRPr="00AE13EA">
        <w:rPr>
          <w:rFonts w:ascii="Arial" w:hAnsi="Arial" w:cs="Arial"/>
          <w:sz w:val="20"/>
          <w:szCs w:val="20"/>
        </w:rPr>
        <w:t xml:space="preserve">, </w:t>
      </w:r>
      <w:r w:rsidRPr="00FB2C39">
        <w:rPr>
          <w:rFonts w:ascii="Arial" w:hAnsi="Arial" w:cs="Arial"/>
          <w:sz w:val="20"/>
          <w:szCs w:val="20"/>
        </w:rPr>
        <w:t>objavljena na spletni strani</w:t>
      </w:r>
      <w:r w:rsidR="009B3D6A">
        <w:rPr>
          <w:rFonts w:ascii="Arial" w:hAnsi="Arial" w:cs="Arial"/>
          <w:sz w:val="20"/>
          <w:szCs w:val="20"/>
        </w:rPr>
        <w:t xml:space="preserve"> </w:t>
      </w:r>
      <w:hyperlink r:id="rId23" w:history="1">
        <w:r w:rsidR="00AF0052" w:rsidRPr="00F95A77">
          <w:rPr>
            <w:rStyle w:val="Hiperpovezava"/>
          </w:rPr>
          <w:t>http://www.eu-skladi.si/sl/ekp/kljucni-dokumenti</w:t>
        </w:r>
      </w:hyperlink>
      <w:r w:rsidRPr="00AE13EA">
        <w:rPr>
          <w:rFonts w:ascii="Arial" w:hAnsi="Arial" w:cs="Arial"/>
          <w:sz w:val="20"/>
          <w:szCs w:val="20"/>
        </w:rPr>
        <w:t>;</w:t>
      </w:r>
    </w:p>
    <w:p w:rsidR="00C93DD0" w:rsidRDefault="00C93DD0"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 xml:space="preserve">Smernice za prejemnike sredstev iz evropskih strukturnih in investicijskih skladov ter s tem povezanih instrumentov EU, 2014, </w:t>
      </w:r>
      <w:r w:rsidRPr="00AF7A64">
        <w:rPr>
          <w:rFonts w:ascii="Arial" w:hAnsi="Arial" w:cs="Arial"/>
          <w:sz w:val="20"/>
          <w:szCs w:val="20"/>
        </w:rPr>
        <w:t xml:space="preserve">objavljena na spletni strani </w:t>
      </w:r>
      <w:hyperlink r:id="rId24" w:history="1">
        <w:r w:rsidRPr="00C93DD0">
          <w:rPr>
            <w:rStyle w:val="Hiperpovezava"/>
            <w:rFonts w:ascii="Arial" w:hAnsi="Arial" w:cs="Arial"/>
            <w:sz w:val="20"/>
            <w:szCs w:val="20"/>
          </w:rPr>
          <w:t>http://www.eu-skladi.si/sl/ekp/navodila</w:t>
        </w:r>
      </w:hyperlink>
      <w:r>
        <w:rPr>
          <w:rFonts w:ascii="Arial" w:hAnsi="Arial" w:cs="Arial"/>
          <w:sz w:val="20"/>
          <w:szCs w:val="20"/>
        </w:rPr>
        <w:t>;</w:t>
      </w:r>
    </w:p>
    <w:p w:rsidR="00C93DD0" w:rsidRDefault="00C93DD0" w:rsidP="00562EB5">
      <w:pPr>
        <w:numPr>
          <w:ilvl w:val="1"/>
          <w:numId w:val="6"/>
        </w:numPr>
        <w:spacing w:after="0" w:line="240" w:lineRule="auto"/>
        <w:jc w:val="both"/>
        <w:rPr>
          <w:rFonts w:ascii="Arial" w:hAnsi="Arial" w:cs="Arial"/>
          <w:sz w:val="20"/>
          <w:szCs w:val="20"/>
        </w:rPr>
      </w:pPr>
      <w:r w:rsidRPr="00AE13EA">
        <w:rPr>
          <w:rFonts w:ascii="Arial" w:hAnsi="Arial" w:cs="Arial"/>
          <w:sz w:val="20"/>
          <w:szCs w:val="20"/>
        </w:rPr>
        <w:t>Smernice o poenostavljenih možnostih obračunavanja stroškov</w:t>
      </w:r>
      <w:r>
        <w:rPr>
          <w:rFonts w:ascii="Arial" w:hAnsi="Arial" w:cs="Arial"/>
          <w:sz w:val="20"/>
          <w:szCs w:val="20"/>
        </w:rPr>
        <w:t xml:space="preserve">, </w:t>
      </w:r>
      <w:r w:rsidRPr="00AE13EA">
        <w:rPr>
          <w:rFonts w:ascii="Arial" w:hAnsi="Arial" w:cs="Arial"/>
          <w:sz w:val="20"/>
          <w:szCs w:val="20"/>
        </w:rPr>
        <w:t>septemb</w:t>
      </w:r>
      <w:r>
        <w:rPr>
          <w:rFonts w:ascii="Arial" w:hAnsi="Arial" w:cs="Arial"/>
          <w:sz w:val="20"/>
          <w:szCs w:val="20"/>
        </w:rPr>
        <w:t>er</w:t>
      </w:r>
      <w:r w:rsidRPr="00AE13EA">
        <w:rPr>
          <w:rFonts w:ascii="Arial" w:hAnsi="Arial" w:cs="Arial"/>
          <w:sz w:val="20"/>
          <w:szCs w:val="20"/>
        </w:rPr>
        <w:t xml:space="preserve"> 2014</w:t>
      </w:r>
      <w:r>
        <w:rPr>
          <w:rFonts w:ascii="Arial" w:hAnsi="Arial" w:cs="Arial"/>
          <w:sz w:val="20"/>
          <w:szCs w:val="20"/>
        </w:rPr>
        <w:t>,</w:t>
      </w:r>
      <w:r w:rsidRPr="00AF7A64">
        <w:rPr>
          <w:rFonts w:ascii="Arial" w:hAnsi="Arial" w:cs="Arial"/>
          <w:sz w:val="20"/>
          <w:szCs w:val="20"/>
        </w:rPr>
        <w:t xml:space="preserve"> objavljena na spletni strani </w:t>
      </w:r>
      <w:hyperlink r:id="rId25" w:history="1">
        <w:r w:rsidRPr="00C93DD0">
          <w:rPr>
            <w:rStyle w:val="Hiperpovezava"/>
            <w:rFonts w:ascii="Arial" w:hAnsi="Arial" w:cs="Arial"/>
            <w:sz w:val="20"/>
            <w:szCs w:val="20"/>
          </w:rPr>
          <w:t>http://www.eu-skladi.si/sl/ekp/navodila</w:t>
        </w:r>
      </w:hyperlink>
      <w:r>
        <w:rPr>
          <w:rFonts w:ascii="Arial" w:hAnsi="Arial" w:cs="Arial"/>
          <w:sz w:val="20"/>
          <w:szCs w:val="20"/>
        </w:rPr>
        <w:t>;</w:t>
      </w:r>
    </w:p>
    <w:p w:rsidR="00C93DD0" w:rsidRPr="00AF7A64" w:rsidRDefault="00C93DD0" w:rsidP="00562EB5">
      <w:pPr>
        <w:numPr>
          <w:ilvl w:val="1"/>
          <w:numId w:val="6"/>
        </w:numPr>
        <w:spacing w:after="0" w:line="240" w:lineRule="auto"/>
        <w:jc w:val="both"/>
        <w:rPr>
          <w:rFonts w:ascii="Arial" w:hAnsi="Arial" w:cs="Arial"/>
          <w:sz w:val="20"/>
          <w:szCs w:val="20"/>
        </w:rPr>
      </w:pPr>
      <w:r w:rsidRPr="00AF7A64">
        <w:rPr>
          <w:rFonts w:ascii="Arial" w:hAnsi="Arial" w:cs="Arial"/>
          <w:sz w:val="20"/>
          <w:szCs w:val="20"/>
        </w:rPr>
        <w:t xml:space="preserve">Navodila organa upravljanja in organa za potrjevanje za spremljanje izvajanja operativnega programa z informacijskimi sistemi MFERAC, ISARR2 in RIS ECA, december 2016, objavljena na spletni strani </w:t>
      </w:r>
      <w:hyperlink r:id="rId26" w:history="1">
        <w:r w:rsidRPr="00646509">
          <w:rPr>
            <w:rStyle w:val="Hiperpovezava"/>
            <w:rFonts w:ascii="Arial" w:hAnsi="Arial" w:cs="Arial"/>
            <w:sz w:val="20"/>
            <w:szCs w:val="20"/>
          </w:rPr>
          <w:t>http://www.eu-skladi.si/sl/ekp/navodila</w:t>
        </w:r>
      </w:hyperlink>
      <w:r>
        <w:rPr>
          <w:rFonts w:ascii="Arial" w:hAnsi="Arial" w:cs="Arial"/>
          <w:sz w:val="20"/>
          <w:szCs w:val="20"/>
        </w:rPr>
        <w:t>,</w:t>
      </w:r>
      <w:r w:rsidRPr="00AF7A64">
        <w:rPr>
          <w:rFonts w:ascii="Arial" w:hAnsi="Arial" w:cs="Arial"/>
          <w:sz w:val="20"/>
          <w:szCs w:val="20"/>
        </w:rPr>
        <w:t xml:space="preserve"> z vsemi spremembami, ki bodo objavljene v času izvajanja </w:t>
      </w:r>
      <w:r w:rsidR="009449D8">
        <w:rPr>
          <w:rFonts w:ascii="Arial" w:hAnsi="Arial" w:cs="Arial"/>
          <w:sz w:val="20"/>
          <w:szCs w:val="20"/>
        </w:rPr>
        <w:t>dogovora</w:t>
      </w:r>
      <w:r w:rsidRPr="00AF7A64">
        <w:rPr>
          <w:rFonts w:ascii="Arial" w:hAnsi="Arial" w:cs="Arial"/>
          <w:sz w:val="20"/>
          <w:szCs w:val="20"/>
        </w:rPr>
        <w:t>;</w:t>
      </w:r>
    </w:p>
    <w:p w:rsidR="00C93DD0" w:rsidRPr="00432148" w:rsidRDefault="00C93DD0" w:rsidP="00562EB5">
      <w:pPr>
        <w:numPr>
          <w:ilvl w:val="1"/>
          <w:numId w:val="6"/>
        </w:numPr>
        <w:spacing w:after="0" w:line="240" w:lineRule="auto"/>
        <w:jc w:val="both"/>
        <w:rPr>
          <w:rFonts w:ascii="Arial" w:hAnsi="Arial" w:cs="Arial"/>
          <w:sz w:val="20"/>
          <w:szCs w:val="20"/>
        </w:rPr>
      </w:pPr>
      <w:r w:rsidRPr="00AF7A64">
        <w:rPr>
          <w:rFonts w:ascii="Arial" w:hAnsi="Arial" w:cs="Arial"/>
          <w:sz w:val="20"/>
          <w:szCs w:val="20"/>
        </w:rPr>
        <w:t>Smernice organa upravljanja za integracijo načel enakosti spolov, enakih možnosti, nediskriminacije in dostopnosti za invalide pri izvajanju, spremljanju, poročanju in vrednotenju EKP v programskem obdobju 2014</w:t>
      </w:r>
      <w:r w:rsidR="009410E9">
        <w:rPr>
          <w:rFonts w:ascii="Arial" w:hAnsi="Arial" w:cs="Arial"/>
          <w:sz w:val="20"/>
          <w:szCs w:val="20"/>
        </w:rPr>
        <w:t xml:space="preserve"> </w:t>
      </w:r>
      <w:r w:rsidRPr="00AF7A64">
        <w:rPr>
          <w:rFonts w:ascii="Arial" w:hAnsi="Arial" w:cs="Arial"/>
          <w:sz w:val="20"/>
          <w:szCs w:val="20"/>
        </w:rPr>
        <w:t>–</w:t>
      </w:r>
      <w:r w:rsidR="009410E9">
        <w:rPr>
          <w:rFonts w:ascii="Arial" w:hAnsi="Arial" w:cs="Arial"/>
          <w:sz w:val="20"/>
          <w:szCs w:val="20"/>
        </w:rPr>
        <w:t xml:space="preserve"> </w:t>
      </w:r>
      <w:r w:rsidRPr="00AF7A64">
        <w:rPr>
          <w:rFonts w:ascii="Arial" w:hAnsi="Arial" w:cs="Arial"/>
          <w:sz w:val="20"/>
          <w:szCs w:val="20"/>
        </w:rPr>
        <w:t xml:space="preserve">2020, februar 2016, objavljene na spletni strani </w:t>
      </w:r>
      <w:hyperlink r:id="rId27" w:history="1">
        <w:r w:rsidR="00432148" w:rsidRPr="00C93DD0">
          <w:rPr>
            <w:rStyle w:val="Hiperpovezava"/>
            <w:rFonts w:ascii="Arial" w:hAnsi="Arial" w:cs="Arial"/>
            <w:sz w:val="20"/>
            <w:szCs w:val="20"/>
          </w:rPr>
          <w:t>http://www.eu-skladi.si/sl/ekp/navodila</w:t>
        </w:r>
      </w:hyperlink>
      <w:r w:rsidRPr="00432148">
        <w:rPr>
          <w:rFonts w:ascii="Arial" w:hAnsi="Arial" w:cs="Arial"/>
          <w:sz w:val="20"/>
          <w:szCs w:val="20"/>
        </w:rPr>
        <w:t>;</w:t>
      </w:r>
    </w:p>
    <w:p w:rsidR="00C93DD0" w:rsidRPr="00AF7A64" w:rsidRDefault="00C93DD0" w:rsidP="00562EB5">
      <w:pPr>
        <w:numPr>
          <w:ilvl w:val="1"/>
          <w:numId w:val="6"/>
        </w:numPr>
        <w:spacing w:after="0" w:line="240" w:lineRule="auto"/>
        <w:jc w:val="both"/>
        <w:rPr>
          <w:rFonts w:ascii="Arial" w:hAnsi="Arial" w:cs="Arial"/>
          <w:sz w:val="20"/>
          <w:szCs w:val="20"/>
        </w:rPr>
      </w:pPr>
      <w:r w:rsidRPr="00AF7A64">
        <w:rPr>
          <w:rFonts w:ascii="Arial" w:hAnsi="Arial" w:cs="Arial"/>
          <w:sz w:val="20"/>
          <w:szCs w:val="20"/>
        </w:rPr>
        <w:t>Strategije organa upravljanja za boj proti goljufijam cilja »naložbe za rast in delovna mesta za programsko obdobje 2014</w:t>
      </w:r>
      <w:r w:rsidR="009410E9">
        <w:rPr>
          <w:rFonts w:ascii="Arial" w:hAnsi="Arial" w:cs="Arial"/>
          <w:sz w:val="20"/>
          <w:szCs w:val="20"/>
        </w:rPr>
        <w:t xml:space="preserve"> </w:t>
      </w:r>
      <w:r w:rsidRPr="00AF7A64">
        <w:rPr>
          <w:rFonts w:ascii="Arial" w:hAnsi="Arial" w:cs="Arial"/>
          <w:sz w:val="20"/>
          <w:szCs w:val="20"/>
        </w:rPr>
        <w:t>–</w:t>
      </w:r>
      <w:r w:rsidR="009410E9">
        <w:rPr>
          <w:rFonts w:ascii="Arial" w:hAnsi="Arial" w:cs="Arial"/>
          <w:sz w:val="20"/>
          <w:szCs w:val="20"/>
        </w:rPr>
        <w:t xml:space="preserve"> </w:t>
      </w:r>
      <w:r w:rsidRPr="00AF7A64">
        <w:rPr>
          <w:rFonts w:ascii="Arial" w:hAnsi="Arial" w:cs="Arial"/>
          <w:sz w:val="20"/>
          <w:szCs w:val="20"/>
        </w:rPr>
        <w:t xml:space="preserve">2020«, februar 2016, objavljene na spletni strani </w:t>
      </w:r>
      <w:hyperlink r:id="rId28" w:history="1">
        <w:r w:rsidRPr="00C93DD0">
          <w:rPr>
            <w:rStyle w:val="Hiperpovezava"/>
            <w:rFonts w:ascii="Arial" w:hAnsi="Arial" w:cs="Arial"/>
            <w:sz w:val="20"/>
            <w:szCs w:val="20"/>
          </w:rPr>
          <w:t>http://www.eu-skladi.si/sl/ekp/navodila</w:t>
        </w:r>
      </w:hyperlink>
      <w:r w:rsidRPr="00AF7A64">
        <w:rPr>
          <w:rFonts w:ascii="Arial" w:hAnsi="Arial" w:cs="Arial"/>
          <w:sz w:val="20"/>
          <w:szCs w:val="20"/>
        </w:rPr>
        <w:t xml:space="preserve">, z vsemi spremembami, ki bodo objavljene v času izvajanja </w:t>
      </w:r>
      <w:r w:rsidR="00754FDC">
        <w:rPr>
          <w:rFonts w:ascii="Arial" w:hAnsi="Arial" w:cs="Arial"/>
          <w:sz w:val="20"/>
          <w:szCs w:val="20"/>
        </w:rPr>
        <w:t>dogovora</w:t>
      </w:r>
      <w:r w:rsidRPr="00AF7A64">
        <w:rPr>
          <w:rFonts w:ascii="Arial" w:hAnsi="Arial" w:cs="Arial"/>
          <w:sz w:val="20"/>
          <w:szCs w:val="20"/>
        </w:rPr>
        <w:t>;</w:t>
      </w:r>
    </w:p>
    <w:p w:rsidR="00C93DD0" w:rsidRPr="00646509" w:rsidRDefault="00C93DD0" w:rsidP="00562EB5">
      <w:pPr>
        <w:numPr>
          <w:ilvl w:val="1"/>
          <w:numId w:val="6"/>
        </w:numPr>
        <w:spacing w:after="0" w:line="240" w:lineRule="auto"/>
        <w:jc w:val="both"/>
        <w:rPr>
          <w:rFonts w:ascii="Arial" w:hAnsi="Arial" w:cs="Arial"/>
          <w:sz w:val="20"/>
          <w:szCs w:val="20"/>
        </w:rPr>
      </w:pPr>
      <w:r w:rsidRPr="00AF7A64">
        <w:rPr>
          <w:rFonts w:ascii="Arial" w:hAnsi="Arial" w:cs="Arial"/>
          <w:sz w:val="20"/>
          <w:szCs w:val="20"/>
        </w:rPr>
        <w:t>Navodila organa upravljanja za poročanje in spremljanje nepravilnosti s sredstvi evropske kohezijske politike cilja »naložbe za rast in delovna mesta za programsko obdobje 2014</w:t>
      </w:r>
      <w:r w:rsidR="009410E9">
        <w:rPr>
          <w:rFonts w:ascii="Arial" w:hAnsi="Arial" w:cs="Arial"/>
          <w:sz w:val="20"/>
          <w:szCs w:val="20"/>
        </w:rPr>
        <w:t xml:space="preserve"> </w:t>
      </w:r>
      <w:r w:rsidRPr="00AF7A64">
        <w:rPr>
          <w:rFonts w:ascii="Arial" w:hAnsi="Arial" w:cs="Arial"/>
          <w:sz w:val="20"/>
          <w:szCs w:val="20"/>
        </w:rPr>
        <w:t xml:space="preserve">–2020«, februar 2016, objavljena na spletni strani </w:t>
      </w:r>
      <w:hyperlink r:id="rId29" w:history="1">
        <w:r w:rsidRPr="00C93DD0">
          <w:rPr>
            <w:rStyle w:val="Hiperpovezava"/>
            <w:rFonts w:ascii="Arial" w:hAnsi="Arial" w:cs="Arial"/>
            <w:sz w:val="20"/>
            <w:szCs w:val="20"/>
          </w:rPr>
          <w:t>http://www.eu-skladi.si/sl/ekp/navodila</w:t>
        </w:r>
      </w:hyperlink>
      <w:r>
        <w:rPr>
          <w:rFonts w:ascii="Arial" w:hAnsi="Arial" w:cs="Arial"/>
          <w:sz w:val="20"/>
          <w:szCs w:val="20"/>
        </w:rPr>
        <w:t>;</w:t>
      </w:r>
      <w:r w:rsidRPr="00AF7A64">
        <w:rPr>
          <w:rFonts w:ascii="Arial" w:hAnsi="Arial" w:cs="Arial"/>
          <w:sz w:val="20"/>
          <w:szCs w:val="20"/>
        </w:rPr>
        <w:t xml:space="preserve"> z vsemi spremembami, ki bodo objavljene v času izvajanja </w:t>
      </w:r>
      <w:r w:rsidR="009449D8">
        <w:rPr>
          <w:rFonts w:ascii="Arial" w:hAnsi="Arial" w:cs="Arial"/>
          <w:sz w:val="20"/>
          <w:szCs w:val="20"/>
        </w:rPr>
        <w:t>dogovora</w:t>
      </w:r>
      <w:r w:rsidRPr="00AF7A64">
        <w:rPr>
          <w:rFonts w:ascii="Arial" w:hAnsi="Arial" w:cs="Arial"/>
          <w:sz w:val="20"/>
          <w:szCs w:val="20"/>
        </w:rPr>
        <w:t>.</w:t>
      </w:r>
    </w:p>
    <w:p w:rsidR="00425928" w:rsidRPr="00544FD3" w:rsidRDefault="00425928" w:rsidP="00F860A5">
      <w:pPr>
        <w:spacing w:after="0" w:line="240" w:lineRule="auto"/>
        <w:jc w:val="both"/>
        <w:rPr>
          <w:rFonts w:ascii="Arial" w:hAnsi="Arial" w:cs="Arial"/>
          <w:b/>
          <w:sz w:val="20"/>
          <w:szCs w:val="20"/>
        </w:rPr>
      </w:pPr>
    </w:p>
    <w:p w:rsidR="00251FAB" w:rsidRDefault="001D086B" w:rsidP="00F860A5">
      <w:pPr>
        <w:spacing w:after="0" w:line="240" w:lineRule="auto"/>
        <w:jc w:val="both"/>
        <w:rPr>
          <w:rFonts w:ascii="Arial" w:hAnsi="Arial" w:cs="Arial"/>
          <w:b/>
          <w:sz w:val="20"/>
          <w:szCs w:val="20"/>
        </w:rPr>
      </w:pPr>
      <w:r w:rsidRPr="00544FD3">
        <w:rPr>
          <w:rFonts w:ascii="Arial" w:hAnsi="Arial" w:cs="Arial"/>
          <w:b/>
          <w:sz w:val="20"/>
          <w:szCs w:val="20"/>
        </w:rPr>
        <w:t xml:space="preserve">2. </w:t>
      </w:r>
      <w:r w:rsidR="00251FAB" w:rsidRPr="00544FD3">
        <w:rPr>
          <w:rFonts w:ascii="Arial" w:hAnsi="Arial" w:cs="Arial"/>
          <w:b/>
          <w:sz w:val="20"/>
          <w:szCs w:val="20"/>
        </w:rPr>
        <w:t>Predmet povabila</w:t>
      </w:r>
    </w:p>
    <w:p w:rsidR="00425928" w:rsidRPr="00544FD3" w:rsidRDefault="00425928" w:rsidP="00F860A5">
      <w:pPr>
        <w:spacing w:after="0" w:line="240" w:lineRule="auto"/>
        <w:jc w:val="both"/>
        <w:rPr>
          <w:rFonts w:ascii="Arial" w:hAnsi="Arial" w:cs="Arial"/>
          <w:b/>
          <w:sz w:val="20"/>
          <w:szCs w:val="20"/>
        </w:rPr>
      </w:pPr>
    </w:p>
    <w:p w:rsidR="0032173C" w:rsidRPr="00544FD3" w:rsidRDefault="00251FAB" w:rsidP="00F860A5">
      <w:pPr>
        <w:spacing w:after="0" w:line="240" w:lineRule="auto"/>
        <w:jc w:val="both"/>
        <w:rPr>
          <w:rFonts w:ascii="Arial" w:hAnsi="Arial" w:cs="Arial"/>
          <w:sz w:val="20"/>
          <w:szCs w:val="20"/>
        </w:rPr>
      </w:pPr>
      <w:r w:rsidRPr="00544FD3">
        <w:rPr>
          <w:rFonts w:ascii="Arial" w:hAnsi="Arial" w:cs="Arial"/>
          <w:sz w:val="20"/>
          <w:szCs w:val="20"/>
        </w:rPr>
        <w:t>Predmet povabila</w:t>
      </w:r>
      <w:r w:rsidR="0032173C" w:rsidRPr="00544FD3">
        <w:rPr>
          <w:rFonts w:ascii="Arial" w:hAnsi="Arial" w:cs="Arial"/>
          <w:sz w:val="20"/>
          <w:szCs w:val="20"/>
        </w:rPr>
        <w:t>, v skladu z ZSRR-2 in Uredbo, je:</w:t>
      </w:r>
    </w:p>
    <w:p w:rsidR="0032173C" w:rsidRPr="00544FD3" w:rsidRDefault="0032173C" w:rsidP="00F860A5">
      <w:pPr>
        <w:spacing w:after="0" w:line="240" w:lineRule="auto"/>
        <w:ind w:left="284"/>
        <w:jc w:val="both"/>
        <w:rPr>
          <w:rFonts w:ascii="Arial" w:hAnsi="Arial" w:cs="Arial"/>
          <w:sz w:val="20"/>
          <w:szCs w:val="20"/>
        </w:rPr>
      </w:pPr>
      <w:r w:rsidRPr="00544FD3">
        <w:rPr>
          <w:rFonts w:ascii="Arial" w:hAnsi="Arial" w:cs="Arial"/>
          <w:sz w:val="20"/>
          <w:szCs w:val="20"/>
        </w:rPr>
        <w:t>–</w:t>
      </w:r>
      <w:r w:rsidR="00251FAB" w:rsidRPr="00544FD3">
        <w:rPr>
          <w:rFonts w:ascii="Arial" w:hAnsi="Arial" w:cs="Arial"/>
          <w:sz w:val="20"/>
          <w:szCs w:val="20"/>
        </w:rPr>
        <w:t xml:space="preserve"> </w:t>
      </w:r>
      <w:r w:rsidR="00701713" w:rsidRPr="00544FD3">
        <w:rPr>
          <w:rFonts w:ascii="Arial" w:hAnsi="Arial" w:cs="Arial"/>
          <w:sz w:val="20"/>
          <w:szCs w:val="20"/>
        </w:rPr>
        <w:t xml:space="preserve">izvedba postopka </w:t>
      </w:r>
      <w:r w:rsidR="00AB7DAD" w:rsidRPr="00544FD3">
        <w:rPr>
          <w:rFonts w:ascii="Arial" w:hAnsi="Arial" w:cs="Arial"/>
          <w:sz w:val="20"/>
          <w:szCs w:val="20"/>
        </w:rPr>
        <w:t xml:space="preserve">dopolnitve </w:t>
      </w:r>
      <w:r w:rsidR="00701713" w:rsidRPr="00544FD3">
        <w:rPr>
          <w:rFonts w:ascii="Arial" w:hAnsi="Arial" w:cs="Arial"/>
          <w:sz w:val="20"/>
          <w:szCs w:val="20"/>
        </w:rPr>
        <w:t>dogovorov</w:t>
      </w:r>
      <w:r w:rsidRPr="00544FD3">
        <w:rPr>
          <w:rFonts w:ascii="Arial" w:hAnsi="Arial" w:cs="Arial"/>
          <w:sz w:val="20"/>
          <w:szCs w:val="20"/>
        </w:rPr>
        <w:t xml:space="preserve">, ki </w:t>
      </w:r>
      <w:r w:rsidR="00262E27" w:rsidRPr="00544FD3">
        <w:rPr>
          <w:rFonts w:ascii="Arial" w:hAnsi="Arial" w:cs="Arial"/>
          <w:sz w:val="20"/>
          <w:szCs w:val="20"/>
        </w:rPr>
        <w:t xml:space="preserve">bodo </w:t>
      </w:r>
      <w:r w:rsidR="00262E27" w:rsidRPr="00660D3F">
        <w:rPr>
          <w:rFonts w:ascii="Arial" w:hAnsi="Arial" w:cs="Arial"/>
          <w:sz w:val="20"/>
          <w:szCs w:val="20"/>
        </w:rPr>
        <w:t xml:space="preserve">do </w:t>
      </w:r>
      <w:r w:rsidR="006438EA" w:rsidRPr="00660D3F">
        <w:rPr>
          <w:rFonts w:ascii="Arial" w:hAnsi="Arial" w:cs="Arial"/>
          <w:sz w:val="20"/>
          <w:szCs w:val="20"/>
        </w:rPr>
        <w:t>15</w:t>
      </w:r>
      <w:r w:rsidR="00262E27" w:rsidRPr="00660D3F">
        <w:rPr>
          <w:rFonts w:ascii="Arial" w:hAnsi="Arial" w:cs="Arial"/>
          <w:sz w:val="20"/>
          <w:szCs w:val="20"/>
        </w:rPr>
        <w:t xml:space="preserve">. </w:t>
      </w:r>
      <w:r w:rsidR="00A4726F">
        <w:rPr>
          <w:rFonts w:ascii="Arial" w:hAnsi="Arial" w:cs="Arial"/>
          <w:sz w:val="20"/>
          <w:szCs w:val="20"/>
        </w:rPr>
        <w:t>2</w:t>
      </w:r>
      <w:r w:rsidR="00AF2323" w:rsidRPr="00660D3F">
        <w:rPr>
          <w:rFonts w:ascii="Arial" w:hAnsi="Arial" w:cs="Arial"/>
          <w:sz w:val="20"/>
          <w:szCs w:val="20"/>
        </w:rPr>
        <w:t xml:space="preserve">. </w:t>
      </w:r>
      <w:r w:rsidR="006438EA" w:rsidRPr="00660D3F">
        <w:rPr>
          <w:rFonts w:ascii="Arial" w:hAnsi="Arial" w:cs="Arial"/>
          <w:sz w:val="20"/>
          <w:szCs w:val="20"/>
        </w:rPr>
        <w:t>2018</w:t>
      </w:r>
      <w:r w:rsidR="00262E27" w:rsidRPr="00544FD3">
        <w:rPr>
          <w:rFonts w:ascii="Arial" w:hAnsi="Arial" w:cs="Arial"/>
          <w:sz w:val="20"/>
          <w:szCs w:val="20"/>
        </w:rPr>
        <w:t xml:space="preserve"> </w:t>
      </w:r>
      <w:r w:rsidRPr="00544FD3">
        <w:rPr>
          <w:rFonts w:ascii="Arial" w:hAnsi="Arial" w:cs="Arial"/>
          <w:sz w:val="20"/>
          <w:szCs w:val="20"/>
        </w:rPr>
        <w:t>podpisani na podlagi prvega povabila št. 3030-118/2015/6 z dne 13. 11. 2015 (v nadaljnjem besedilu: prvo povabilo),</w:t>
      </w:r>
      <w:r w:rsidR="00251FAB" w:rsidRPr="00544FD3">
        <w:rPr>
          <w:rFonts w:ascii="Arial" w:hAnsi="Arial" w:cs="Arial"/>
          <w:sz w:val="20"/>
          <w:szCs w:val="20"/>
        </w:rPr>
        <w:t xml:space="preserve"> </w:t>
      </w:r>
    </w:p>
    <w:p w:rsidR="00C37AFE" w:rsidRPr="00544FD3" w:rsidRDefault="0032173C" w:rsidP="00F860A5">
      <w:pPr>
        <w:spacing w:after="0" w:line="240" w:lineRule="auto"/>
        <w:ind w:left="284"/>
        <w:jc w:val="both"/>
        <w:rPr>
          <w:rFonts w:ascii="Arial" w:hAnsi="Arial" w:cs="Arial"/>
          <w:sz w:val="20"/>
          <w:szCs w:val="20"/>
        </w:rPr>
      </w:pPr>
      <w:r w:rsidRPr="00544FD3">
        <w:rPr>
          <w:rFonts w:ascii="Arial" w:hAnsi="Arial" w:cs="Arial"/>
          <w:sz w:val="20"/>
          <w:szCs w:val="20"/>
        </w:rPr>
        <w:t xml:space="preserve">– izvedba postopka priprave dogovorov za razvojne regije, ki na podlagi prvega povabila niso podpisale dogovora </w:t>
      </w:r>
      <w:r w:rsidR="00CE64C9" w:rsidRPr="00660D3F">
        <w:rPr>
          <w:rFonts w:ascii="Arial" w:hAnsi="Arial" w:cs="Arial"/>
          <w:sz w:val="20"/>
          <w:szCs w:val="20"/>
        </w:rPr>
        <w:t xml:space="preserve">do </w:t>
      </w:r>
      <w:r w:rsidR="006438EA" w:rsidRPr="00660D3F">
        <w:rPr>
          <w:rFonts w:ascii="Arial" w:hAnsi="Arial" w:cs="Arial"/>
          <w:sz w:val="20"/>
          <w:szCs w:val="20"/>
        </w:rPr>
        <w:t>15</w:t>
      </w:r>
      <w:r w:rsidR="00CE64C9" w:rsidRPr="00660D3F">
        <w:rPr>
          <w:rFonts w:ascii="Arial" w:hAnsi="Arial" w:cs="Arial"/>
          <w:sz w:val="20"/>
          <w:szCs w:val="20"/>
        </w:rPr>
        <w:t xml:space="preserve">. </w:t>
      </w:r>
      <w:r w:rsidR="00A4726F">
        <w:rPr>
          <w:rFonts w:ascii="Arial" w:hAnsi="Arial" w:cs="Arial"/>
          <w:sz w:val="20"/>
          <w:szCs w:val="20"/>
        </w:rPr>
        <w:t>2</w:t>
      </w:r>
      <w:r w:rsidR="00CE64C9" w:rsidRPr="00660D3F">
        <w:rPr>
          <w:rFonts w:ascii="Arial" w:hAnsi="Arial" w:cs="Arial"/>
          <w:sz w:val="20"/>
          <w:szCs w:val="20"/>
        </w:rPr>
        <w:t xml:space="preserve">. </w:t>
      </w:r>
      <w:r w:rsidR="006438EA" w:rsidRPr="00660D3F">
        <w:rPr>
          <w:rFonts w:ascii="Arial" w:hAnsi="Arial" w:cs="Arial"/>
          <w:sz w:val="20"/>
          <w:szCs w:val="20"/>
        </w:rPr>
        <w:t>2018</w:t>
      </w:r>
      <w:r w:rsidR="00D707BA" w:rsidRPr="00544FD3">
        <w:rPr>
          <w:rFonts w:ascii="Arial" w:hAnsi="Arial" w:cs="Arial"/>
          <w:sz w:val="20"/>
          <w:szCs w:val="20"/>
        </w:rPr>
        <w:t>.</w:t>
      </w:r>
      <w:r w:rsidRPr="00544FD3">
        <w:rPr>
          <w:rFonts w:ascii="Arial" w:hAnsi="Arial" w:cs="Arial"/>
          <w:sz w:val="20"/>
          <w:szCs w:val="20"/>
        </w:rPr>
        <w:t xml:space="preserve"> </w:t>
      </w:r>
      <w:r w:rsidR="00251FAB" w:rsidRPr="00544FD3">
        <w:rPr>
          <w:rFonts w:ascii="Arial" w:hAnsi="Arial" w:cs="Arial"/>
          <w:sz w:val="20"/>
          <w:szCs w:val="20"/>
        </w:rPr>
        <w:t xml:space="preserve"> </w:t>
      </w:r>
    </w:p>
    <w:p w:rsidR="0032173C" w:rsidRPr="00544FD3" w:rsidRDefault="0032173C" w:rsidP="00F860A5">
      <w:pPr>
        <w:spacing w:after="0" w:line="240" w:lineRule="auto"/>
        <w:jc w:val="both"/>
        <w:rPr>
          <w:rFonts w:ascii="Arial" w:hAnsi="Arial" w:cs="Arial"/>
          <w:sz w:val="20"/>
          <w:szCs w:val="20"/>
        </w:rPr>
      </w:pPr>
    </w:p>
    <w:p w:rsidR="00251FAB" w:rsidRPr="00544FD3" w:rsidRDefault="0032173C" w:rsidP="00F860A5">
      <w:pPr>
        <w:spacing w:after="0" w:line="240" w:lineRule="auto"/>
        <w:jc w:val="both"/>
        <w:rPr>
          <w:rFonts w:ascii="Arial" w:hAnsi="Arial" w:cs="Arial"/>
          <w:sz w:val="20"/>
          <w:szCs w:val="20"/>
        </w:rPr>
      </w:pPr>
      <w:r w:rsidRPr="00544FD3">
        <w:rPr>
          <w:rFonts w:ascii="Arial" w:hAnsi="Arial" w:cs="Arial"/>
          <w:sz w:val="20"/>
          <w:szCs w:val="20"/>
        </w:rPr>
        <w:t>Oba postopka se izvajata po enotnem postopku kot dopolnitev dogovora</w:t>
      </w:r>
      <w:r w:rsidR="00AB7DAD" w:rsidRPr="00544FD3">
        <w:rPr>
          <w:rFonts w:ascii="Arial" w:hAnsi="Arial" w:cs="Arial"/>
          <w:sz w:val="20"/>
          <w:szCs w:val="20"/>
        </w:rPr>
        <w:t>.</w:t>
      </w:r>
    </w:p>
    <w:p w:rsidR="00374F00" w:rsidRPr="00544FD3" w:rsidRDefault="00374F00" w:rsidP="00F860A5">
      <w:pPr>
        <w:spacing w:after="0" w:line="240" w:lineRule="auto"/>
        <w:jc w:val="both"/>
        <w:rPr>
          <w:rFonts w:ascii="Arial" w:hAnsi="Arial" w:cs="Arial"/>
          <w:sz w:val="20"/>
          <w:szCs w:val="20"/>
        </w:rPr>
      </w:pPr>
    </w:p>
    <w:p w:rsidR="00AB4F1F" w:rsidRPr="00544FD3" w:rsidRDefault="00AB4F1F" w:rsidP="00F860A5">
      <w:pPr>
        <w:spacing w:after="0" w:line="240" w:lineRule="auto"/>
        <w:jc w:val="both"/>
        <w:rPr>
          <w:rFonts w:ascii="Arial" w:hAnsi="Arial" w:cs="Arial"/>
          <w:sz w:val="20"/>
          <w:szCs w:val="20"/>
        </w:rPr>
      </w:pPr>
      <w:r w:rsidRPr="00544FD3">
        <w:rPr>
          <w:rFonts w:ascii="Arial" w:hAnsi="Arial" w:cs="Arial"/>
          <w:sz w:val="20"/>
          <w:szCs w:val="20"/>
        </w:rPr>
        <w:t xml:space="preserve">Na podlagi tega povabila pripravijo regionalne razvojne agencije (v nadaljnjem besedilu: RRA) </w:t>
      </w:r>
      <w:r w:rsidRPr="00F86ACF">
        <w:rPr>
          <w:rFonts w:ascii="Arial" w:hAnsi="Arial" w:cs="Arial"/>
          <w:sz w:val="20"/>
          <w:szCs w:val="20"/>
        </w:rPr>
        <w:t xml:space="preserve">osnutke </w:t>
      </w:r>
      <w:r w:rsidR="00F86ACF" w:rsidRPr="00F86ACF">
        <w:rPr>
          <w:rFonts w:ascii="Arial" w:hAnsi="Arial" w:cs="Arial"/>
          <w:sz w:val="20"/>
          <w:szCs w:val="20"/>
        </w:rPr>
        <w:t xml:space="preserve">dopolnjenih </w:t>
      </w:r>
      <w:r w:rsidRPr="00F86ACF">
        <w:rPr>
          <w:rFonts w:ascii="Arial" w:hAnsi="Arial" w:cs="Arial"/>
          <w:sz w:val="20"/>
          <w:szCs w:val="20"/>
        </w:rPr>
        <w:t>dogovorov</w:t>
      </w:r>
      <w:r w:rsidRPr="00544FD3">
        <w:rPr>
          <w:rFonts w:ascii="Arial" w:hAnsi="Arial" w:cs="Arial"/>
          <w:sz w:val="20"/>
          <w:szCs w:val="20"/>
        </w:rPr>
        <w:t>, ki vključ</w:t>
      </w:r>
      <w:r w:rsidR="003D283B" w:rsidRPr="00544FD3">
        <w:rPr>
          <w:rFonts w:ascii="Arial" w:hAnsi="Arial" w:cs="Arial"/>
          <w:sz w:val="20"/>
          <w:szCs w:val="20"/>
        </w:rPr>
        <w:t>ujejo</w:t>
      </w:r>
      <w:r w:rsidRPr="00544FD3">
        <w:rPr>
          <w:rFonts w:ascii="Arial" w:hAnsi="Arial" w:cs="Arial"/>
          <w:sz w:val="20"/>
          <w:szCs w:val="20"/>
        </w:rPr>
        <w:t xml:space="preserve"> za regijo najbolj pomembne regijske</w:t>
      </w:r>
      <w:r w:rsidR="003D283B" w:rsidRPr="00544FD3">
        <w:rPr>
          <w:rFonts w:ascii="Arial" w:hAnsi="Arial" w:cs="Arial"/>
          <w:sz w:val="20"/>
          <w:szCs w:val="20"/>
        </w:rPr>
        <w:t xml:space="preserve">, </w:t>
      </w:r>
      <w:proofErr w:type="spellStart"/>
      <w:r w:rsidR="003D283B" w:rsidRPr="00544FD3">
        <w:rPr>
          <w:rFonts w:ascii="Arial" w:hAnsi="Arial" w:cs="Arial"/>
          <w:sz w:val="20"/>
          <w:szCs w:val="20"/>
        </w:rPr>
        <w:t>medregijske</w:t>
      </w:r>
      <w:proofErr w:type="spellEnd"/>
      <w:r w:rsidRPr="00544FD3">
        <w:rPr>
          <w:rFonts w:ascii="Arial" w:hAnsi="Arial" w:cs="Arial"/>
          <w:sz w:val="20"/>
          <w:szCs w:val="20"/>
        </w:rPr>
        <w:t xml:space="preserve"> </w:t>
      </w:r>
      <w:r w:rsidRPr="00AF2323">
        <w:rPr>
          <w:rFonts w:ascii="Arial" w:hAnsi="Arial" w:cs="Arial"/>
          <w:sz w:val="20"/>
          <w:szCs w:val="20"/>
        </w:rPr>
        <w:t>in</w:t>
      </w:r>
      <w:r w:rsidR="003D283B" w:rsidRPr="00AF2323">
        <w:rPr>
          <w:rFonts w:ascii="Arial" w:hAnsi="Arial" w:cs="Arial"/>
          <w:sz w:val="20"/>
          <w:szCs w:val="20"/>
        </w:rPr>
        <w:t>/ali</w:t>
      </w:r>
      <w:r w:rsidRPr="00AF2323">
        <w:rPr>
          <w:rFonts w:ascii="Arial" w:hAnsi="Arial" w:cs="Arial"/>
          <w:sz w:val="20"/>
          <w:szCs w:val="20"/>
        </w:rPr>
        <w:t xml:space="preserve"> sektorske</w:t>
      </w:r>
      <w:r w:rsidRPr="00544FD3">
        <w:rPr>
          <w:rFonts w:ascii="Arial" w:hAnsi="Arial" w:cs="Arial"/>
          <w:sz w:val="20"/>
          <w:szCs w:val="20"/>
        </w:rPr>
        <w:t xml:space="preserve"> projekte</w:t>
      </w:r>
      <w:r w:rsidR="00BF306D" w:rsidRPr="00544FD3">
        <w:rPr>
          <w:rFonts w:ascii="Arial" w:hAnsi="Arial" w:cs="Arial"/>
          <w:sz w:val="20"/>
          <w:szCs w:val="20"/>
        </w:rPr>
        <w:t>, ki bodo omogočili izkoriščanje najpomembnejših razvojnih potencialov in prednosti regije, odpravljali ključne razvojne ovire regije in uresničevali regijske razvojne specializacije</w:t>
      </w:r>
      <w:r w:rsidR="00367881" w:rsidRPr="00544FD3">
        <w:rPr>
          <w:rFonts w:ascii="Arial" w:hAnsi="Arial" w:cs="Arial"/>
          <w:sz w:val="20"/>
          <w:szCs w:val="20"/>
        </w:rPr>
        <w:t xml:space="preserve"> (v nadaljevanju: najpomembnejši projekti)</w:t>
      </w:r>
      <w:r w:rsidRPr="00544FD3">
        <w:rPr>
          <w:rFonts w:ascii="Arial" w:hAnsi="Arial" w:cs="Arial"/>
          <w:sz w:val="20"/>
          <w:szCs w:val="20"/>
        </w:rPr>
        <w:t>.</w:t>
      </w:r>
    </w:p>
    <w:p w:rsidR="00251FAB" w:rsidRDefault="00251FAB" w:rsidP="00F860A5">
      <w:pPr>
        <w:spacing w:after="0" w:line="240" w:lineRule="auto"/>
        <w:jc w:val="both"/>
        <w:rPr>
          <w:rFonts w:ascii="Arial" w:hAnsi="Arial" w:cs="Arial"/>
          <w:sz w:val="20"/>
          <w:szCs w:val="20"/>
        </w:rPr>
      </w:pPr>
    </w:p>
    <w:p w:rsidR="00EE3550" w:rsidRPr="00C20AD8" w:rsidRDefault="00EE3550" w:rsidP="00F860A5">
      <w:pPr>
        <w:spacing w:after="0" w:line="240" w:lineRule="auto"/>
        <w:jc w:val="both"/>
        <w:rPr>
          <w:rFonts w:ascii="Arial" w:hAnsi="Arial" w:cs="Arial"/>
          <w:sz w:val="20"/>
          <w:szCs w:val="20"/>
        </w:rPr>
      </w:pPr>
      <w:r w:rsidRPr="00C20AD8">
        <w:rPr>
          <w:rFonts w:ascii="Arial" w:hAnsi="Arial" w:cs="Arial"/>
          <w:sz w:val="20"/>
          <w:szCs w:val="20"/>
        </w:rPr>
        <w:t>V skladu z Uredbo in sklepom Vlade RS, št. 30301-1/2016/25 z dne 1. 6. 2017</w:t>
      </w:r>
      <w:r w:rsidR="0075603F" w:rsidRPr="00C20AD8">
        <w:rPr>
          <w:rFonts w:ascii="Arial" w:hAnsi="Arial" w:cs="Arial"/>
          <w:sz w:val="20"/>
          <w:szCs w:val="20"/>
        </w:rPr>
        <w:t xml:space="preserve"> je</w:t>
      </w:r>
      <w:r w:rsidRPr="00C20AD8">
        <w:rPr>
          <w:rFonts w:ascii="Arial" w:hAnsi="Arial" w:cs="Arial"/>
          <w:sz w:val="20"/>
          <w:szCs w:val="20"/>
        </w:rPr>
        <w:t xml:space="preserve"> </w:t>
      </w:r>
      <w:r w:rsidR="0075603F" w:rsidRPr="00C20AD8">
        <w:rPr>
          <w:rFonts w:ascii="Arial" w:hAnsi="Arial" w:cs="Arial"/>
          <w:sz w:val="20"/>
          <w:szCs w:val="20"/>
        </w:rPr>
        <w:t xml:space="preserve">na predlog Ministrstva za infrastrukturo </w:t>
      </w:r>
      <w:r w:rsidR="00277173" w:rsidRPr="00C20AD8">
        <w:rPr>
          <w:rFonts w:ascii="Arial" w:hAnsi="Arial" w:cs="Arial"/>
          <w:sz w:val="20"/>
          <w:szCs w:val="20"/>
        </w:rPr>
        <w:t xml:space="preserve">predlagan za vključitev </w:t>
      </w:r>
      <w:r w:rsidRPr="00C20AD8">
        <w:rPr>
          <w:rFonts w:ascii="Arial" w:hAnsi="Arial" w:cs="Arial"/>
          <w:sz w:val="20"/>
          <w:szCs w:val="20"/>
        </w:rPr>
        <w:t xml:space="preserve">v </w:t>
      </w:r>
      <w:r w:rsidR="0075603F" w:rsidRPr="00C20AD8">
        <w:rPr>
          <w:rFonts w:ascii="Arial" w:hAnsi="Arial" w:cs="Arial"/>
          <w:sz w:val="20"/>
          <w:szCs w:val="20"/>
        </w:rPr>
        <w:t>dogovor</w:t>
      </w:r>
      <w:r w:rsidRPr="00C20AD8">
        <w:rPr>
          <w:rFonts w:ascii="Arial" w:hAnsi="Arial" w:cs="Arial"/>
          <w:sz w:val="20"/>
          <w:szCs w:val="20"/>
        </w:rPr>
        <w:t xml:space="preserve"> Pomurske regije sektorski projekt Obvoznica Murska sobota – vzhod</w:t>
      </w:r>
      <w:r w:rsidR="0075603F" w:rsidRPr="00C20AD8">
        <w:rPr>
          <w:rFonts w:ascii="Arial" w:hAnsi="Arial" w:cs="Arial"/>
          <w:sz w:val="20"/>
          <w:szCs w:val="20"/>
        </w:rPr>
        <w:t xml:space="preserve"> v skupni vrednosti 6.407.635,11 evrov</w:t>
      </w:r>
      <w:r w:rsidRPr="00C20AD8">
        <w:rPr>
          <w:rFonts w:ascii="Arial" w:hAnsi="Arial" w:cs="Arial"/>
          <w:sz w:val="20"/>
          <w:szCs w:val="20"/>
        </w:rPr>
        <w:t>.</w:t>
      </w:r>
    </w:p>
    <w:p w:rsidR="00EE3550" w:rsidRPr="00C20AD8" w:rsidRDefault="00EE3550" w:rsidP="00F860A5">
      <w:pPr>
        <w:spacing w:after="0" w:line="240" w:lineRule="auto"/>
        <w:jc w:val="both"/>
        <w:rPr>
          <w:rFonts w:ascii="Arial" w:hAnsi="Arial" w:cs="Arial"/>
          <w:sz w:val="20"/>
          <w:szCs w:val="20"/>
        </w:rPr>
      </w:pPr>
    </w:p>
    <w:p w:rsidR="00EE3550" w:rsidRPr="00C20AD8" w:rsidRDefault="00EE3550" w:rsidP="00F860A5">
      <w:pPr>
        <w:spacing w:after="0" w:line="240" w:lineRule="auto"/>
        <w:jc w:val="both"/>
        <w:rPr>
          <w:rFonts w:ascii="Arial" w:hAnsi="Arial" w:cs="Arial"/>
          <w:sz w:val="20"/>
          <w:szCs w:val="20"/>
        </w:rPr>
      </w:pPr>
      <w:r w:rsidRPr="00C20AD8">
        <w:rPr>
          <w:rFonts w:ascii="Arial" w:hAnsi="Arial" w:cs="Arial"/>
          <w:sz w:val="20"/>
          <w:szCs w:val="20"/>
        </w:rPr>
        <w:t xml:space="preserve">V skladu z Uredbo in sklepom Vlade RS, št. 30301-1/2016/25 z dne 1. 6. 2017 </w:t>
      </w:r>
      <w:r w:rsidR="00277173" w:rsidRPr="00C20AD8">
        <w:rPr>
          <w:rFonts w:ascii="Arial" w:hAnsi="Arial" w:cs="Arial"/>
          <w:sz w:val="20"/>
          <w:szCs w:val="20"/>
        </w:rPr>
        <w:t>je na predlog Ministrstva za infrastrukturo predlagan za vključitev</w:t>
      </w:r>
      <w:r w:rsidRPr="00C20AD8">
        <w:rPr>
          <w:rFonts w:ascii="Arial" w:hAnsi="Arial" w:cs="Arial"/>
          <w:sz w:val="20"/>
          <w:szCs w:val="20"/>
        </w:rPr>
        <w:t xml:space="preserve"> v </w:t>
      </w:r>
      <w:r w:rsidR="0075603F" w:rsidRPr="00C20AD8">
        <w:rPr>
          <w:rFonts w:ascii="Arial" w:hAnsi="Arial" w:cs="Arial"/>
          <w:sz w:val="20"/>
          <w:szCs w:val="20"/>
        </w:rPr>
        <w:t>dogovor</w:t>
      </w:r>
      <w:r w:rsidRPr="00C20AD8">
        <w:rPr>
          <w:rFonts w:ascii="Arial" w:hAnsi="Arial" w:cs="Arial"/>
          <w:sz w:val="20"/>
          <w:szCs w:val="20"/>
        </w:rPr>
        <w:t xml:space="preserve"> Posavske regije sektorski projekt Obvoznica Krško</w:t>
      </w:r>
      <w:r w:rsidR="0075603F" w:rsidRPr="00C20AD8">
        <w:rPr>
          <w:rFonts w:ascii="Arial" w:hAnsi="Arial" w:cs="Arial"/>
          <w:sz w:val="20"/>
          <w:szCs w:val="20"/>
        </w:rPr>
        <w:t xml:space="preserve"> v skupni vrednosti 10.915.762,26 evrov</w:t>
      </w:r>
      <w:r w:rsidRPr="00C20AD8">
        <w:rPr>
          <w:rFonts w:ascii="Arial" w:hAnsi="Arial" w:cs="Arial"/>
          <w:sz w:val="20"/>
          <w:szCs w:val="20"/>
        </w:rPr>
        <w:t>.</w:t>
      </w:r>
    </w:p>
    <w:p w:rsidR="00412D3A" w:rsidRDefault="00412D3A" w:rsidP="00F860A5">
      <w:pPr>
        <w:spacing w:after="0" w:line="240" w:lineRule="auto"/>
        <w:jc w:val="both"/>
        <w:rPr>
          <w:rFonts w:ascii="Arial" w:hAnsi="Arial" w:cs="Arial"/>
          <w:sz w:val="20"/>
          <w:szCs w:val="20"/>
        </w:rPr>
      </w:pPr>
    </w:p>
    <w:p w:rsidR="000F6725" w:rsidRDefault="00412D3A" w:rsidP="00F860A5">
      <w:pPr>
        <w:spacing w:after="0" w:line="240" w:lineRule="auto"/>
        <w:jc w:val="both"/>
        <w:rPr>
          <w:ins w:id="13" w:author="Recenzija" w:date="2019-07-05T08:42:00Z"/>
          <w:rFonts w:ascii="Arial" w:hAnsi="Arial" w:cs="Arial"/>
          <w:sz w:val="20"/>
          <w:szCs w:val="20"/>
        </w:rPr>
      </w:pPr>
      <w:ins w:id="14" w:author="Recenzija" w:date="2019-07-05T08:30:00Z">
        <w:r>
          <w:rPr>
            <w:rFonts w:ascii="Arial" w:hAnsi="Arial" w:cs="Arial"/>
            <w:sz w:val="20"/>
            <w:szCs w:val="20"/>
          </w:rPr>
          <w:t>V skladu z Uredbo in predlogom Ministrstva za izobraževanje, znanost in šport št. 5442-191/2019/2 z dne 20. 6. 2019</w:t>
        </w:r>
      </w:ins>
      <w:r>
        <w:rPr>
          <w:rFonts w:ascii="Arial" w:hAnsi="Arial" w:cs="Arial"/>
          <w:sz w:val="20"/>
          <w:szCs w:val="20"/>
        </w:rPr>
        <w:t xml:space="preserve"> </w:t>
      </w:r>
      <w:ins w:id="15" w:author="Recenzija" w:date="2019-07-05T08:36:00Z">
        <w:r>
          <w:rPr>
            <w:rFonts w:ascii="Arial" w:hAnsi="Arial" w:cs="Arial"/>
            <w:sz w:val="20"/>
            <w:szCs w:val="20"/>
          </w:rPr>
          <w:t xml:space="preserve">je predlagan za vključitev v dogovor Podravske regije sektorski projekt Nadgradnja nacionalnih raziskovalnih infrastruktur – </w:t>
        </w:r>
      </w:ins>
      <w:ins w:id="16" w:author="Recenzija" w:date="2019-07-05T08:38:00Z">
        <w:r>
          <w:rPr>
            <w:rFonts w:ascii="Arial" w:hAnsi="Arial" w:cs="Arial"/>
            <w:sz w:val="20"/>
            <w:szCs w:val="20"/>
          </w:rPr>
          <w:t xml:space="preserve">RIUM v skupni vrednosti </w:t>
        </w:r>
      </w:ins>
      <w:ins w:id="17" w:author="Recenzija" w:date="2019-07-05T08:42:00Z">
        <w:r w:rsidR="000F6725">
          <w:rPr>
            <w:rFonts w:ascii="Arial" w:hAnsi="Arial" w:cs="Arial"/>
            <w:sz w:val="20"/>
            <w:szCs w:val="20"/>
          </w:rPr>
          <w:t>28.982.964,08 evrov.</w:t>
        </w:r>
      </w:ins>
    </w:p>
    <w:p w:rsidR="00EE3550" w:rsidRPr="00C20AD8" w:rsidRDefault="00412D3A" w:rsidP="00F860A5">
      <w:pPr>
        <w:spacing w:after="0" w:line="240" w:lineRule="auto"/>
        <w:jc w:val="both"/>
        <w:rPr>
          <w:rFonts w:ascii="Arial" w:hAnsi="Arial" w:cs="Arial"/>
          <w:sz w:val="20"/>
          <w:szCs w:val="20"/>
        </w:rPr>
      </w:pPr>
      <w:ins w:id="18" w:author="Recenzija" w:date="2019-07-05T08:30:00Z">
        <w:r>
          <w:rPr>
            <w:rFonts w:ascii="Arial" w:hAnsi="Arial" w:cs="Arial"/>
            <w:sz w:val="20"/>
            <w:szCs w:val="20"/>
          </w:rPr>
          <w:t xml:space="preserve"> </w:t>
        </w:r>
      </w:ins>
      <w:r w:rsidR="00EE3550" w:rsidRPr="00C20AD8">
        <w:rPr>
          <w:rFonts w:ascii="Arial" w:hAnsi="Arial" w:cs="Arial"/>
          <w:sz w:val="20"/>
          <w:szCs w:val="20"/>
        </w:rPr>
        <w:t xml:space="preserve"> </w:t>
      </w:r>
    </w:p>
    <w:p w:rsidR="00A56C70" w:rsidRPr="00C20AD8" w:rsidRDefault="00A56C70" w:rsidP="00A56C70">
      <w:pPr>
        <w:spacing w:after="0" w:line="240" w:lineRule="auto"/>
        <w:jc w:val="both"/>
        <w:rPr>
          <w:ins w:id="19" w:author="Recenzija" w:date="2019-07-05T08:54:00Z"/>
          <w:rFonts w:ascii="Arial" w:hAnsi="Arial" w:cs="Arial"/>
          <w:sz w:val="20"/>
          <w:szCs w:val="20"/>
        </w:rPr>
      </w:pPr>
      <w:ins w:id="20" w:author="Recenzija" w:date="2019-07-05T08:54:00Z">
        <w:r w:rsidRPr="00C20AD8">
          <w:rPr>
            <w:rFonts w:ascii="Arial" w:hAnsi="Arial" w:cs="Arial"/>
            <w:sz w:val="20"/>
            <w:szCs w:val="20"/>
          </w:rPr>
          <w:t xml:space="preserve">Vrednosti sektorskih projektov iz predhodnih </w:t>
        </w:r>
        <w:r>
          <w:rPr>
            <w:rFonts w:ascii="Arial" w:hAnsi="Arial" w:cs="Arial"/>
            <w:sz w:val="20"/>
            <w:szCs w:val="20"/>
          </w:rPr>
          <w:t>treh</w:t>
        </w:r>
        <w:r w:rsidRPr="00C20AD8">
          <w:rPr>
            <w:rFonts w:ascii="Arial" w:hAnsi="Arial" w:cs="Arial"/>
            <w:sz w:val="20"/>
            <w:szCs w:val="20"/>
          </w:rPr>
          <w:t xml:space="preserve"> odstavkov nis</w:t>
        </w:r>
        <w:r>
          <w:rPr>
            <w:rFonts w:ascii="Arial" w:hAnsi="Arial" w:cs="Arial"/>
            <w:sz w:val="20"/>
            <w:szCs w:val="20"/>
          </w:rPr>
          <w:t>o</w:t>
        </w:r>
        <w:r w:rsidRPr="00C20AD8">
          <w:rPr>
            <w:rFonts w:ascii="Arial" w:hAnsi="Arial" w:cs="Arial"/>
            <w:sz w:val="20"/>
            <w:szCs w:val="20"/>
          </w:rPr>
          <w:t xml:space="preserve"> vključen</w:t>
        </w:r>
        <w:r>
          <w:rPr>
            <w:rFonts w:ascii="Arial" w:hAnsi="Arial" w:cs="Arial"/>
            <w:sz w:val="20"/>
            <w:szCs w:val="20"/>
          </w:rPr>
          <w:t>e</w:t>
        </w:r>
        <w:r w:rsidRPr="00C20AD8">
          <w:rPr>
            <w:rFonts w:ascii="Arial" w:hAnsi="Arial" w:cs="Arial"/>
            <w:sz w:val="20"/>
            <w:szCs w:val="20"/>
          </w:rPr>
          <w:t xml:space="preserve"> v okvirni obseg sredstev evropske kohezijske politike za drugo povabilo.</w:t>
        </w:r>
      </w:ins>
    </w:p>
    <w:p w:rsidR="00C20AD8" w:rsidRPr="00D657E4" w:rsidRDefault="00C20AD8" w:rsidP="00F860A5">
      <w:pPr>
        <w:spacing w:after="0" w:line="240" w:lineRule="auto"/>
        <w:jc w:val="both"/>
        <w:rPr>
          <w:rFonts w:ascii="Arial" w:hAnsi="Arial" w:cs="Arial"/>
          <w:sz w:val="20"/>
          <w:szCs w:val="20"/>
          <w:highlight w:val="yellow"/>
        </w:rPr>
      </w:pPr>
    </w:p>
    <w:p w:rsidR="00251FAB" w:rsidRPr="00544FD3" w:rsidRDefault="0054159F" w:rsidP="002E45A6">
      <w:pPr>
        <w:spacing w:after="0" w:line="240" w:lineRule="auto"/>
        <w:jc w:val="both"/>
        <w:rPr>
          <w:rFonts w:ascii="Arial" w:hAnsi="Arial" w:cs="Arial"/>
          <w:sz w:val="20"/>
          <w:szCs w:val="20"/>
        </w:rPr>
      </w:pPr>
      <w:r>
        <w:rPr>
          <w:rFonts w:ascii="Arial" w:hAnsi="Arial" w:cs="Arial"/>
          <w:sz w:val="20"/>
          <w:szCs w:val="20"/>
        </w:rPr>
        <w:t>O</w:t>
      </w:r>
      <w:r w:rsidR="00251FAB" w:rsidRPr="00544FD3">
        <w:rPr>
          <w:rFonts w:ascii="Arial" w:hAnsi="Arial" w:cs="Arial"/>
          <w:sz w:val="20"/>
          <w:szCs w:val="20"/>
        </w:rPr>
        <w:t xml:space="preserve">bvezne priloge k </w:t>
      </w:r>
      <w:r w:rsidR="00251FAB" w:rsidRPr="00F86ACF">
        <w:rPr>
          <w:rFonts w:ascii="Arial" w:hAnsi="Arial" w:cs="Arial"/>
          <w:sz w:val="20"/>
          <w:szCs w:val="20"/>
        </w:rPr>
        <w:t>osnutku dogovora</w:t>
      </w:r>
      <w:r>
        <w:rPr>
          <w:rFonts w:ascii="Arial" w:hAnsi="Arial" w:cs="Arial"/>
          <w:sz w:val="20"/>
          <w:szCs w:val="20"/>
        </w:rPr>
        <w:t xml:space="preserve"> so</w:t>
      </w:r>
      <w:r w:rsidR="00251FAB" w:rsidRPr="00544FD3">
        <w:rPr>
          <w:rFonts w:ascii="Arial" w:hAnsi="Arial" w:cs="Arial"/>
          <w:sz w:val="20"/>
          <w:szCs w:val="20"/>
        </w:rPr>
        <w:t>:</w:t>
      </w:r>
    </w:p>
    <w:p w:rsidR="00251FAB" w:rsidRPr="00544FD3" w:rsidRDefault="00251FAB" w:rsidP="00562EB5">
      <w:pPr>
        <w:numPr>
          <w:ilvl w:val="0"/>
          <w:numId w:val="3"/>
        </w:numPr>
        <w:spacing w:after="0" w:line="240" w:lineRule="auto"/>
        <w:jc w:val="both"/>
        <w:rPr>
          <w:rFonts w:ascii="Arial" w:hAnsi="Arial" w:cs="Arial"/>
          <w:sz w:val="20"/>
          <w:szCs w:val="20"/>
        </w:rPr>
      </w:pPr>
      <w:r w:rsidRPr="00544FD3">
        <w:rPr>
          <w:rFonts w:ascii="Arial" w:hAnsi="Arial" w:cs="Arial"/>
          <w:sz w:val="20"/>
          <w:szCs w:val="20"/>
        </w:rPr>
        <w:t>Prikaz sprejetih regijsko specifičnih meril iz drugega odstavka 4. člena Uredbe;</w:t>
      </w:r>
    </w:p>
    <w:p w:rsidR="00251FAB" w:rsidRPr="00544FD3" w:rsidRDefault="00251FAB" w:rsidP="00562EB5">
      <w:pPr>
        <w:numPr>
          <w:ilvl w:val="0"/>
          <w:numId w:val="3"/>
        </w:numPr>
        <w:spacing w:after="0" w:line="240" w:lineRule="auto"/>
        <w:jc w:val="both"/>
        <w:rPr>
          <w:rFonts w:ascii="Arial" w:hAnsi="Arial" w:cs="Arial"/>
          <w:sz w:val="20"/>
          <w:szCs w:val="20"/>
        </w:rPr>
      </w:pPr>
      <w:r w:rsidRPr="00544FD3">
        <w:rPr>
          <w:rFonts w:ascii="Arial" w:hAnsi="Arial" w:cs="Arial"/>
          <w:sz w:val="20"/>
          <w:szCs w:val="20"/>
        </w:rPr>
        <w:t>Sklep razvojnega sveta regije o sprejetju regijsko specifičnih meril iz drugega odstavka 4. člena Uredbe;</w:t>
      </w:r>
    </w:p>
    <w:p w:rsidR="00251FAB" w:rsidRPr="00544FD3" w:rsidRDefault="00251FAB" w:rsidP="00562EB5">
      <w:pPr>
        <w:numPr>
          <w:ilvl w:val="0"/>
          <w:numId w:val="3"/>
        </w:numPr>
        <w:spacing w:after="0" w:line="240" w:lineRule="auto"/>
        <w:jc w:val="both"/>
        <w:rPr>
          <w:rFonts w:ascii="Arial" w:hAnsi="Arial" w:cs="Arial"/>
          <w:sz w:val="20"/>
          <w:szCs w:val="20"/>
        </w:rPr>
      </w:pPr>
      <w:r w:rsidRPr="00544FD3">
        <w:rPr>
          <w:rFonts w:ascii="Arial" w:hAnsi="Arial" w:cs="Arial"/>
          <w:sz w:val="20"/>
          <w:szCs w:val="20"/>
        </w:rPr>
        <w:t xml:space="preserve">Sklep razvojnega sveta regije o določitvi </w:t>
      </w:r>
      <w:r w:rsidR="00C37AFE" w:rsidRPr="00544FD3">
        <w:rPr>
          <w:rFonts w:ascii="Arial" w:hAnsi="Arial" w:cs="Arial"/>
          <w:sz w:val="20"/>
          <w:szCs w:val="20"/>
        </w:rPr>
        <w:t xml:space="preserve">najpomembnejših </w:t>
      </w:r>
      <w:r w:rsidRPr="00544FD3">
        <w:rPr>
          <w:rFonts w:ascii="Arial" w:hAnsi="Arial" w:cs="Arial"/>
          <w:sz w:val="20"/>
          <w:szCs w:val="20"/>
        </w:rPr>
        <w:t xml:space="preserve">projektov za uvrstitev v </w:t>
      </w:r>
      <w:r w:rsidRPr="00F86ACF">
        <w:rPr>
          <w:rFonts w:ascii="Arial" w:hAnsi="Arial" w:cs="Arial"/>
          <w:sz w:val="20"/>
          <w:szCs w:val="20"/>
        </w:rPr>
        <w:t xml:space="preserve">osnutek </w:t>
      </w:r>
      <w:r w:rsidR="00FE2D83" w:rsidRPr="00F86ACF">
        <w:rPr>
          <w:rFonts w:ascii="Arial" w:hAnsi="Arial" w:cs="Arial"/>
          <w:sz w:val="20"/>
          <w:szCs w:val="20"/>
        </w:rPr>
        <w:t xml:space="preserve">dopolnjenega </w:t>
      </w:r>
      <w:r w:rsidRPr="00F86ACF">
        <w:rPr>
          <w:rFonts w:ascii="Arial" w:hAnsi="Arial" w:cs="Arial"/>
          <w:sz w:val="20"/>
          <w:szCs w:val="20"/>
        </w:rPr>
        <w:t>dogovora</w:t>
      </w:r>
      <w:r w:rsidRPr="00544FD3">
        <w:rPr>
          <w:rFonts w:ascii="Arial" w:hAnsi="Arial" w:cs="Arial"/>
          <w:sz w:val="20"/>
          <w:szCs w:val="20"/>
        </w:rPr>
        <w:t>;</w:t>
      </w:r>
    </w:p>
    <w:p w:rsidR="00251FAB" w:rsidRPr="00544FD3" w:rsidRDefault="00251FAB" w:rsidP="00562EB5">
      <w:pPr>
        <w:numPr>
          <w:ilvl w:val="0"/>
          <w:numId w:val="3"/>
        </w:numPr>
        <w:spacing w:after="0" w:line="240" w:lineRule="auto"/>
        <w:jc w:val="both"/>
        <w:rPr>
          <w:rFonts w:ascii="Arial" w:hAnsi="Arial" w:cs="Arial"/>
          <w:sz w:val="20"/>
          <w:szCs w:val="20"/>
        </w:rPr>
      </w:pPr>
      <w:r w:rsidRPr="00544FD3">
        <w:rPr>
          <w:rFonts w:ascii="Arial" w:hAnsi="Arial" w:cs="Arial"/>
          <w:sz w:val="20"/>
          <w:szCs w:val="20"/>
        </w:rPr>
        <w:t xml:space="preserve">Izpolnjeni kontrolni listi s preverjenimi pogoji in ocenami glede na merila za vse </w:t>
      </w:r>
      <w:r w:rsidR="00C52C01" w:rsidRPr="00544FD3">
        <w:rPr>
          <w:rFonts w:ascii="Arial" w:hAnsi="Arial" w:cs="Arial"/>
          <w:sz w:val="20"/>
          <w:szCs w:val="20"/>
        </w:rPr>
        <w:t>najpomembnejše</w:t>
      </w:r>
      <w:r w:rsidRPr="00544FD3">
        <w:rPr>
          <w:rFonts w:ascii="Arial" w:hAnsi="Arial" w:cs="Arial"/>
          <w:sz w:val="20"/>
          <w:szCs w:val="20"/>
        </w:rPr>
        <w:t xml:space="preserve"> projekte</w:t>
      </w:r>
      <w:r w:rsidR="00910CB0" w:rsidRPr="00544FD3">
        <w:rPr>
          <w:rFonts w:ascii="Arial" w:hAnsi="Arial" w:cs="Arial"/>
          <w:sz w:val="20"/>
          <w:szCs w:val="20"/>
        </w:rPr>
        <w:t>,</w:t>
      </w:r>
      <w:r w:rsidRPr="00544FD3">
        <w:rPr>
          <w:rFonts w:ascii="Arial" w:hAnsi="Arial" w:cs="Arial"/>
          <w:sz w:val="20"/>
          <w:szCs w:val="20"/>
        </w:rPr>
        <w:t xml:space="preserve"> </w:t>
      </w:r>
      <w:r w:rsidR="00910CB0" w:rsidRPr="00544FD3">
        <w:rPr>
          <w:rFonts w:ascii="Arial" w:hAnsi="Arial" w:cs="Arial"/>
          <w:sz w:val="20"/>
          <w:szCs w:val="20"/>
        </w:rPr>
        <w:t xml:space="preserve">uvrščene </w:t>
      </w:r>
      <w:r w:rsidRPr="00544FD3">
        <w:rPr>
          <w:rFonts w:ascii="Arial" w:hAnsi="Arial" w:cs="Arial"/>
          <w:sz w:val="20"/>
          <w:szCs w:val="20"/>
        </w:rPr>
        <w:t xml:space="preserve">v </w:t>
      </w:r>
      <w:r w:rsidRPr="00F86ACF">
        <w:rPr>
          <w:rFonts w:ascii="Arial" w:hAnsi="Arial" w:cs="Arial"/>
          <w:sz w:val="20"/>
          <w:szCs w:val="20"/>
        </w:rPr>
        <w:t xml:space="preserve">osnutek </w:t>
      </w:r>
      <w:r w:rsidR="00FE2D83" w:rsidRPr="00F86ACF">
        <w:rPr>
          <w:rFonts w:ascii="Arial" w:hAnsi="Arial" w:cs="Arial"/>
          <w:sz w:val="20"/>
          <w:szCs w:val="20"/>
        </w:rPr>
        <w:t xml:space="preserve">dopolnjenega </w:t>
      </w:r>
      <w:r w:rsidRPr="00F86ACF">
        <w:rPr>
          <w:rFonts w:ascii="Arial" w:hAnsi="Arial" w:cs="Arial"/>
          <w:sz w:val="20"/>
          <w:szCs w:val="20"/>
        </w:rPr>
        <w:t>dogovora</w:t>
      </w:r>
      <w:r w:rsidRPr="00544FD3">
        <w:rPr>
          <w:rFonts w:ascii="Arial" w:hAnsi="Arial" w:cs="Arial"/>
          <w:sz w:val="20"/>
          <w:szCs w:val="20"/>
        </w:rPr>
        <w:t>.</w:t>
      </w:r>
    </w:p>
    <w:p w:rsidR="007E6507" w:rsidRPr="00544FD3" w:rsidRDefault="007E6507" w:rsidP="002E45A6">
      <w:pPr>
        <w:spacing w:after="0" w:line="240" w:lineRule="auto"/>
        <w:jc w:val="both"/>
        <w:rPr>
          <w:rFonts w:ascii="Arial" w:hAnsi="Arial" w:cs="Arial"/>
          <w:b/>
          <w:sz w:val="20"/>
          <w:szCs w:val="20"/>
        </w:rPr>
      </w:pPr>
    </w:p>
    <w:p w:rsidR="00C42D91" w:rsidRPr="00544FD3" w:rsidRDefault="00873B51" w:rsidP="002E45A6">
      <w:pPr>
        <w:spacing w:after="0" w:line="240" w:lineRule="auto"/>
        <w:jc w:val="both"/>
        <w:rPr>
          <w:rFonts w:ascii="Arial" w:hAnsi="Arial" w:cs="Arial"/>
          <w:sz w:val="20"/>
          <w:szCs w:val="20"/>
        </w:rPr>
      </w:pPr>
      <w:r w:rsidRPr="00544FD3">
        <w:rPr>
          <w:rFonts w:ascii="Arial" w:hAnsi="Arial" w:cs="Arial"/>
          <w:sz w:val="20"/>
          <w:szCs w:val="20"/>
        </w:rPr>
        <w:t>Ker so razvojne regije na podlagi prvega povabila že posredovale</w:t>
      </w:r>
      <w:r w:rsidR="00C42D91" w:rsidRPr="00544FD3">
        <w:rPr>
          <w:rFonts w:ascii="Arial" w:hAnsi="Arial" w:cs="Arial"/>
          <w:sz w:val="20"/>
          <w:szCs w:val="20"/>
        </w:rPr>
        <w:t xml:space="preserve"> osnutke dogovorov z vsemi zahtevanimi prilogami, je z osnut</w:t>
      </w:r>
      <w:r w:rsidR="00E3649A">
        <w:rPr>
          <w:rFonts w:ascii="Arial" w:hAnsi="Arial" w:cs="Arial"/>
          <w:sz w:val="20"/>
          <w:szCs w:val="20"/>
        </w:rPr>
        <w:t>kom</w:t>
      </w:r>
      <w:r w:rsidR="00C42D91" w:rsidRPr="00544FD3">
        <w:rPr>
          <w:rFonts w:ascii="Arial" w:hAnsi="Arial" w:cs="Arial"/>
          <w:sz w:val="20"/>
          <w:szCs w:val="20"/>
        </w:rPr>
        <w:t xml:space="preserve"> </w:t>
      </w:r>
      <w:r w:rsidR="00FE2D83" w:rsidRPr="00544FD3">
        <w:rPr>
          <w:rFonts w:ascii="Arial" w:hAnsi="Arial" w:cs="Arial"/>
          <w:sz w:val="20"/>
          <w:szCs w:val="20"/>
        </w:rPr>
        <w:t xml:space="preserve">dopolnjenega </w:t>
      </w:r>
      <w:r w:rsidR="00C42D91" w:rsidRPr="00544FD3">
        <w:rPr>
          <w:rFonts w:ascii="Arial" w:hAnsi="Arial" w:cs="Arial"/>
          <w:sz w:val="20"/>
          <w:szCs w:val="20"/>
        </w:rPr>
        <w:t xml:space="preserve">dogovora treba posredovati samo sklep razvojnega sveta regije iz točke c) prejšnjega odstavka in izpolnjene kontrolne liste iz točke d) prejšnjega odstavka. </w:t>
      </w:r>
    </w:p>
    <w:p w:rsidR="00C42D91" w:rsidRPr="00544FD3" w:rsidRDefault="00C42D91" w:rsidP="002E45A6">
      <w:pPr>
        <w:spacing w:after="0" w:line="240" w:lineRule="auto"/>
        <w:jc w:val="both"/>
        <w:rPr>
          <w:rFonts w:ascii="Arial" w:hAnsi="Arial" w:cs="Arial"/>
          <w:sz w:val="20"/>
          <w:szCs w:val="20"/>
        </w:rPr>
      </w:pPr>
    </w:p>
    <w:p w:rsidR="00262E27" w:rsidRPr="00544FD3" w:rsidRDefault="00873B51" w:rsidP="002E45A6">
      <w:pPr>
        <w:spacing w:after="0" w:line="240" w:lineRule="auto"/>
        <w:jc w:val="both"/>
        <w:rPr>
          <w:rFonts w:ascii="Arial" w:hAnsi="Arial" w:cs="Arial"/>
          <w:sz w:val="20"/>
          <w:szCs w:val="20"/>
        </w:rPr>
      </w:pPr>
      <w:r w:rsidRPr="00544FD3">
        <w:rPr>
          <w:rFonts w:ascii="Arial" w:hAnsi="Arial" w:cs="Arial"/>
          <w:sz w:val="20"/>
          <w:szCs w:val="20"/>
        </w:rPr>
        <w:t>Če</w:t>
      </w:r>
      <w:r w:rsidR="00AE13EA">
        <w:rPr>
          <w:rFonts w:ascii="Arial" w:hAnsi="Arial" w:cs="Arial"/>
          <w:sz w:val="20"/>
          <w:szCs w:val="20"/>
        </w:rPr>
        <w:t xml:space="preserve"> v kateri</w:t>
      </w:r>
      <w:r w:rsidR="009C252F" w:rsidRPr="00544FD3">
        <w:rPr>
          <w:rFonts w:ascii="Arial" w:hAnsi="Arial" w:cs="Arial"/>
          <w:sz w:val="20"/>
          <w:szCs w:val="20"/>
        </w:rPr>
        <w:t xml:space="preserve"> koli </w:t>
      </w:r>
      <w:r w:rsidR="00AE13EA">
        <w:rPr>
          <w:rFonts w:ascii="Arial" w:hAnsi="Arial" w:cs="Arial"/>
          <w:sz w:val="20"/>
          <w:szCs w:val="20"/>
        </w:rPr>
        <w:t>vsebini</w:t>
      </w:r>
      <w:r w:rsidR="009C252F" w:rsidRPr="00544FD3">
        <w:rPr>
          <w:rFonts w:ascii="Arial" w:hAnsi="Arial" w:cs="Arial"/>
          <w:sz w:val="20"/>
          <w:szCs w:val="20"/>
        </w:rPr>
        <w:t xml:space="preserve"> osnutka dogovora pride do spremembe, je treba posredovati tudi nova oziroma dopolnjena gradiva. </w:t>
      </w:r>
    </w:p>
    <w:p w:rsidR="00262E27" w:rsidRPr="00544FD3" w:rsidRDefault="00262E27" w:rsidP="002E45A6">
      <w:pPr>
        <w:spacing w:after="0" w:line="240" w:lineRule="auto"/>
        <w:jc w:val="both"/>
        <w:rPr>
          <w:rFonts w:ascii="Arial" w:hAnsi="Arial" w:cs="Arial"/>
          <w:sz w:val="20"/>
          <w:szCs w:val="20"/>
        </w:rPr>
      </w:pPr>
    </w:p>
    <w:p w:rsidR="000023E2" w:rsidRPr="00544FD3" w:rsidRDefault="009C252F" w:rsidP="002E45A6">
      <w:pPr>
        <w:spacing w:after="0" w:line="240" w:lineRule="auto"/>
        <w:jc w:val="both"/>
        <w:rPr>
          <w:rFonts w:ascii="Arial" w:hAnsi="Arial" w:cs="Arial"/>
          <w:sz w:val="20"/>
          <w:szCs w:val="20"/>
        </w:rPr>
      </w:pPr>
      <w:r w:rsidRPr="00544FD3">
        <w:rPr>
          <w:rFonts w:ascii="Arial" w:hAnsi="Arial" w:cs="Arial"/>
          <w:sz w:val="20"/>
          <w:szCs w:val="20"/>
        </w:rPr>
        <w:t>Če se spremenijo regijsko specifičn</w:t>
      </w:r>
      <w:r w:rsidR="006B2EB9" w:rsidRPr="00544FD3">
        <w:rPr>
          <w:rFonts w:ascii="Arial" w:hAnsi="Arial" w:cs="Arial"/>
          <w:sz w:val="20"/>
          <w:szCs w:val="20"/>
        </w:rPr>
        <w:t>a</w:t>
      </w:r>
      <w:r w:rsidRPr="00544FD3">
        <w:rPr>
          <w:rFonts w:ascii="Arial" w:hAnsi="Arial" w:cs="Arial"/>
          <w:sz w:val="20"/>
          <w:szCs w:val="20"/>
        </w:rPr>
        <w:t xml:space="preserve"> meril</w:t>
      </w:r>
      <w:r w:rsidR="006B2EB9" w:rsidRPr="00544FD3">
        <w:rPr>
          <w:rFonts w:ascii="Arial" w:hAnsi="Arial" w:cs="Arial"/>
          <w:sz w:val="20"/>
          <w:szCs w:val="20"/>
        </w:rPr>
        <w:t>a</w:t>
      </w:r>
      <w:r w:rsidRPr="00544FD3">
        <w:rPr>
          <w:rFonts w:ascii="Arial" w:hAnsi="Arial" w:cs="Arial"/>
          <w:sz w:val="20"/>
          <w:szCs w:val="20"/>
        </w:rPr>
        <w:t xml:space="preserve"> iz drugega odstavka 4. člena Uredbe, mora razvojni svet regije </w:t>
      </w:r>
      <w:r w:rsidR="00E3649A">
        <w:rPr>
          <w:rFonts w:ascii="Arial" w:hAnsi="Arial" w:cs="Arial"/>
          <w:sz w:val="20"/>
          <w:szCs w:val="20"/>
        </w:rPr>
        <w:t xml:space="preserve">v skladu z drugo točko 4. člena Uredbe </w:t>
      </w:r>
      <w:r w:rsidRPr="00544FD3">
        <w:rPr>
          <w:rFonts w:ascii="Arial" w:hAnsi="Arial" w:cs="Arial"/>
          <w:sz w:val="20"/>
          <w:szCs w:val="20"/>
        </w:rPr>
        <w:t>sprejeti spremembo</w:t>
      </w:r>
      <w:r w:rsidR="00E3649A">
        <w:rPr>
          <w:rFonts w:ascii="Arial" w:hAnsi="Arial" w:cs="Arial"/>
          <w:sz w:val="20"/>
          <w:szCs w:val="20"/>
        </w:rPr>
        <w:t xml:space="preserve"> regijsko specifičnih meril</w:t>
      </w:r>
      <w:r w:rsidRPr="00544FD3">
        <w:rPr>
          <w:rFonts w:ascii="Arial" w:hAnsi="Arial" w:cs="Arial"/>
          <w:sz w:val="20"/>
          <w:szCs w:val="20"/>
        </w:rPr>
        <w:t xml:space="preserve"> pred izvedbo ocenjevanja predlogov najpomembnejših projektov.</w:t>
      </w:r>
    </w:p>
    <w:p w:rsidR="00425928" w:rsidRPr="00544FD3" w:rsidRDefault="00425928" w:rsidP="002E45A6">
      <w:pPr>
        <w:spacing w:after="0" w:line="240" w:lineRule="auto"/>
        <w:jc w:val="both"/>
        <w:rPr>
          <w:rFonts w:ascii="Arial" w:hAnsi="Arial" w:cs="Arial"/>
          <w:b/>
          <w:sz w:val="20"/>
          <w:szCs w:val="20"/>
        </w:rPr>
      </w:pPr>
    </w:p>
    <w:p w:rsidR="00C851F5" w:rsidRPr="00544FD3" w:rsidRDefault="0073275B" w:rsidP="002E45A6">
      <w:pPr>
        <w:spacing w:after="0" w:line="240" w:lineRule="auto"/>
        <w:jc w:val="both"/>
        <w:rPr>
          <w:rFonts w:ascii="Arial" w:hAnsi="Arial" w:cs="Arial"/>
          <w:b/>
          <w:sz w:val="20"/>
          <w:szCs w:val="20"/>
        </w:rPr>
      </w:pPr>
      <w:r w:rsidRPr="00544FD3">
        <w:rPr>
          <w:rFonts w:ascii="Arial" w:hAnsi="Arial" w:cs="Arial"/>
          <w:b/>
          <w:sz w:val="20"/>
          <w:szCs w:val="20"/>
        </w:rPr>
        <w:t>3</w:t>
      </w:r>
      <w:r w:rsidR="001D086B" w:rsidRPr="00544FD3">
        <w:rPr>
          <w:rFonts w:ascii="Arial" w:hAnsi="Arial" w:cs="Arial"/>
          <w:b/>
          <w:sz w:val="20"/>
          <w:szCs w:val="20"/>
        </w:rPr>
        <w:t>.</w:t>
      </w:r>
      <w:r w:rsidR="001D086B" w:rsidRPr="00544FD3">
        <w:rPr>
          <w:rFonts w:ascii="Arial" w:hAnsi="Arial" w:cs="Arial"/>
          <w:sz w:val="20"/>
          <w:szCs w:val="20"/>
        </w:rPr>
        <w:t xml:space="preserve"> </w:t>
      </w:r>
      <w:r w:rsidR="001849E7" w:rsidRPr="00E3649A">
        <w:rPr>
          <w:rFonts w:ascii="Arial" w:hAnsi="Arial" w:cs="Arial"/>
          <w:b/>
          <w:sz w:val="20"/>
          <w:szCs w:val="20"/>
        </w:rPr>
        <w:t>Splošni p</w:t>
      </w:r>
      <w:r w:rsidR="00C851F5" w:rsidRPr="00544FD3">
        <w:rPr>
          <w:rFonts w:ascii="Arial" w:hAnsi="Arial" w:cs="Arial"/>
          <w:b/>
          <w:sz w:val="20"/>
          <w:szCs w:val="20"/>
        </w:rPr>
        <w:t>ogoji iz 3. člena in splošna merila iz prvega odstavka 4. člena Uredbe</w:t>
      </w:r>
    </w:p>
    <w:p w:rsidR="00C851F5" w:rsidRPr="00544FD3" w:rsidRDefault="00C851F5" w:rsidP="002E45A6">
      <w:pPr>
        <w:spacing w:after="0" w:line="240" w:lineRule="auto"/>
        <w:jc w:val="both"/>
        <w:rPr>
          <w:rFonts w:ascii="Arial" w:hAnsi="Arial" w:cs="Arial"/>
          <w:b/>
          <w:sz w:val="20"/>
          <w:szCs w:val="20"/>
        </w:rPr>
      </w:pPr>
    </w:p>
    <w:p w:rsidR="00C851F5" w:rsidRPr="00544FD3" w:rsidRDefault="00C851F5" w:rsidP="00F860A5">
      <w:pPr>
        <w:spacing w:after="0" w:line="240" w:lineRule="auto"/>
        <w:jc w:val="both"/>
        <w:rPr>
          <w:rFonts w:ascii="Arial" w:hAnsi="Arial" w:cs="Arial"/>
          <w:color w:val="000000"/>
          <w:sz w:val="20"/>
          <w:szCs w:val="20"/>
          <w:lang w:eastAsia="sl-SI"/>
        </w:rPr>
      </w:pPr>
      <w:r w:rsidRPr="00544FD3">
        <w:rPr>
          <w:rFonts w:ascii="Arial" w:hAnsi="Arial" w:cs="Arial"/>
          <w:color w:val="000000"/>
          <w:sz w:val="20"/>
          <w:szCs w:val="20"/>
          <w:lang w:eastAsia="sl-SI"/>
        </w:rPr>
        <w:t xml:space="preserve">Pri izboru </w:t>
      </w:r>
      <w:r w:rsidR="00C37AFE" w:rsidRPr="00544FD3">
        <w:rPr>
          <w:rFonts w:ascii="Arial" w:hAnsi="Arial" w:cs="Arial"/>
          <w:color w:val="000000"/>
          <w:sz w:val="20"/>
          <w:szCs w:val="20"/>
          <w:lang w:eastAsia="sl-SI"/>
        </w:rPr>
        <w:t xml:space="preserve">najpomembnejših </w:t>
      </w:r>
      <w:r w:rsidRPr="00544FD3">
        <w:rPr>
          <w:rFonts w:ascii="Arial" w:hAnsi="Arial" w:cs="Arial"/>
          <w:color w:val="000000"/>
          <w:sz w:val="20"/>
          <w:szCs w:val="20"/>
          <w:lang w:eastAsia="sl-SI"/>
        </w:rPr>
        <w:t xml:space="preserve">projektov za uvrščanje v </w:t>
      </w:r>
      <w:r w:rsidR="00F86ACF">
        <w:rPr>
          <w:rFonts w:ascii="Arial" w:hAnsi="Arial" w:cs="Arial"/>
          <w:color w:val="000000"/>
          <w:sz w:val="20"/>
          <w:szCs w:val="20"/>
          <w:lang w:eastAsia="sl-SI"/>
        </w:rPr>
        <w:t xml:space="preserve">osnutek </w:t>
      </w:r>
      <w:r w:rsidR="009C252F" w:rsidRPr="00544FD3">
        <w:rPr>
          <w:rFonts w:ascii="Arial" w:hAnsi="Arial" w:cs="Arial"/>
          <w:color w:val="000000"/>
          <w:sz w:val="20"/>
          <w:szCs w:val="20"/>
          <w:lang w:eastAsia="sl-SI"/>
        </w:rPr>
        <w:t>dopolnjen</w:t>
      </w:r>
      <w:r w:rsidR="00F86ACF">
        <w:rPr>
          <w:rFonts w:ascii="Arial" w:hAnsi="Arial" w:cs="Arial"/>
          <w:color w:val="000000"/>
          <w:sz w:val="20"/>
          <w:szCs w:val="20"/>
          <w:lang w:eastAsia="sl-SI"/>
        </w:rPr>
        <w:t>ega</w:t>
      </w:r>
      <w:r w:rsidR="009C252F" w:rsidRPr="00544FD3">
        <w:rPr>
          <w:rFonts w:ascii="Arial" w:hAnsi="Arial" w:cs="Arial"/>
          <w:color w:val="000000"/>
          <w:sz w:val="20"/>
          <w:szCs w:val="20"/>
          <w:lang w:eastAsia="sl-SI"/>
        </w:rPr>
        <w:t xml:space="preserve"> </w:t>
      </w:r>
      <w:r w:rsidRPr="00544FD3">
        <w:rPr>
          <w:rFonts w:ascii="Arial" w:hAnsi="Arial" w:cs="Arial"/>
          <w:color w:val="000000"/>
          <w:sz w:val="20"/>
          <w:szCs w:val="20"/>
          <w:lang w:eastAsia="sl-SI"/>
        </w:rPr>
        <w:t>dogovor</w:t>
      </w:r>
      <w:r w:rsidR="00F86ACF">
        <w:rPr>
          <w:rFonts w:ascii="Arial" w:hAnsi="Arial" w:cs="Arial"/>
          <w:color w:val="000000"/>
          <w:sz w:val="20"/>
          <w:szCs w:val="20"/>
          <w:lang w:eastAsia="sl-SI"/>
        </w:rPr>
        <w:t>a</w:t>
      </w:r>
      <w:r w:rsidRPr="00544FD3">
        <w:rPr>
          <w:rFonts w:ascii="Arial" w:hAnsi="Arial" w:cs="Arial"/>
          <w:color w:val="000000"/>
          <w:sz w:val="20"/>
          <w:szCs w:val="20"/>
          <w:lang w:eastAsia="sl-SI"/>
        </w:rPr>
        <w:t xml:space="preserve"> mora razvojni svet regije upoštevati splošne pogoje iz 3. člena Uredbe:</w:t>
      </w:r>
    </w:p>
    <w:p w:rsidR="00C851F5" w:rsidRPr="00544FD3" w:rsidRDefault="00C851F5" w:rsidP="00562EB5">
      <w:pPr>
        <w:pStyle w:val="Navadensplet"/>
        <w:widowControl w:val="0"/>
        <w:numPr>
          <w:ilvl w:val="0"/>
          <w:numId w:val="2"/>
        </w:numPr>
        <w:suppressAutoHyphens/>
        <w:spacing w:before="0" w:after="0"/>
        <w:ind w:left="567"/>
        <w:jc w:val="both"/>
        <w:rPr>
          <w:color w:val="000000"/>
          <w:sz w:val="20"/>
          <w:szCs w:val="20"/>
        </w:rPr>
      </w:pPr>
      <w:r w:rsidRPr="00544FD3">
        <w:rPr>
          <w:color w:val="000000"/>
          <w:sz w:val="20"/>
          <w:szCs w:val="20"/>
        </w:rPr>
        <w:t xml:space="preserve">skladnost projekta z regionalnim razvojnim programom, </w:t>
      </w:r>
    </w:p>
    <w:p w:rsidR="00C851F5" w:rsidRPr="00544FD3" w:rsidRDefault="00C851F5" w:rsidP="00562EB5">
      <w:pPr>
        <w:pStyle w:val="Navadensplet"/>
        <w:widowControl w:val="0"/>
        <w:numPr>
          <w:ilvl w:val="0"/>
          <w:numId w:val="2"/>
        </w:numPr>
        <w:suppressAutoHyphens/>
        <w:spacing w:before="0" w:after="0"/>
        <w:ind w:left="567"/>
        <w:jc w:val="both"/>
        <w:rPr>
          <w:color w:val="000000"/>
          <w:sz w:val="20"/>
          <w:szCs w:val="20"/>
        </w:rPr>
      </w:pPr>
      <w:r w:rsidRPr="00544FD3">
        <w:rPr>
          <w:color w:val="000000"/>
          <w:sz w:val="20"/>
          <w:szCs w:val="20"/>
        </w:rPr>
        <w:t xml:space="preserve">skladnost projekta s programskimi dokumenti s področja regionalnega razvoja, ki so podlaga za sofinanciranje regijskih projektov, </w:t>
      </w:r>
    </w:p>
    <w:p w:rsidR="00C851F5" w:rsidRPr="00544FD3" w:rsidRDefault="00C851F5" w:rsidP="00562EB5">
      <w:pPr>
        <w:pStyle w:val="Navadensplet"/>
        <w:widowControl w:val="0"/>
        <w:numPr>
          <w:ilvl w:val="0"/>
          <w:numId w:val="2"/>
        </w:numPr>
        <w:suppressAutoHyphens/>
        <w:spacing w:before="0" w:after="0"/>
        <w:ind w:left="567"/>
        <w:jc w:val="both"/>
        <w:rPr>
          <w:color w:val="000000"/>
          <w:sz w:val="20"/>
          <w:szCs w:val="20"/>
        </w:rPr>
      </w:pPr>
      <w:r w:rsidRPr="00544FD3">
        <w:rPr>
          <w:color w:val="000000"/>
          <w:sz w:val="20"/>
          <w:szCs w:val="20"/>
        </w:rPr>
        <w:t xml:space="preserve">skladnost projekta s politikami Vlade </w:t>
      </w:r>
      <w:r w:rsidR="00277173">
        <w:rPr>
          <w:color w:val="000000"/>
          <w:sz w:val="20"/>
          <w:szCs w:val="20"/>
        </w:rPr>
        <w:t>RS</w:t>
      </w:r>
      <w:r w:rsidRPr="00544FD3">
        <w:rPr>
          <w:color w:val="000000"/>
          <w:sz w:val="20"/>
          <w:szCs w:val="20"/>
        </w:rPr>
        <w:t xml:space="preserve">, </w:t>
      </w:r>
    </w:p>
    <w:p w:rsidR="00C851F5" w:rsidRPr="00544FD3" w:rsidRDefault="00C851F5" w:rsidP="00562EB5">
      <w:pPr>
        <w:pStyle w:val="Navadensplet"/>
        <w:widowControl w:val="0"/>
        <w:numPr>
          <w:ilvl w:val="0"/>
          <w:numId w:val="2"/>
        </w:numPr>
        <w:suppressAutoHyphens/>
        <w:spacing w:before="0" w:after="0"/>
        <w:ind w:left="567"/>
        <w:jc w:val="both"/>
        <w:rPr>
          <w:color w:val="000000"/>
          <w:sz w:val="20"/>
          <w:szCs w:val="20"/>
        </w:rPr>
      </w:pPr>
      <w:r w:rsidRPr="00544FD3">
        <w:rPr>
          <w:color w:val="000000"/>
          <w:sz w:val="20"/>
          <w:szCs w:val="20"/>
        </w:rPr>
        <w:t xml:space="preserve">merljivost učinkov in rezultatov projekta, </w:t>
      </w:r>
    </w:p>
    <w:p w:rsidR="00C851F5" w:rsidRPr="00544FD3" w:rsidRDefault="00C851F5" w:rsidP="00562EB5">
      <w:pPr>
        <w:pStyle w:val="Navadensplet"/>
        <w:widowControl w:val="0"/>
        <w:numPr>
          <w:ilvl w:val="0"/>
          <w:numId w:val="2"/>
        </w:numPr>
        <w:suppressAutoHyphens/>
        <w:spacing w:before="0" w:after="0"/>
        <w:ind w:left="567"/>
        <w:jc w:val="both"/>
        <w:rPr>
          <w:color w:val="000000"/>
          <w:sz w:val="20"/>
          <w:szCs w:val="20"/>
        </w:rPr>
      </w:pPr>
      <w:r w:rsidRPr="00544FD3">
        <w:rPr>
          <w:color w:val="000000"/>
          <w:sz w:val="20"/>
          <w:szCs w:val="20"/>
        </w:rPr>
        <w:t xml:space="preserve">prikaz okvirne finančne konstrukcije projekta, </w:t>
      </w:r>
    </w:p>
    <w:p w:rsidR="00437F96" w:rsidRPr="00544FD3" w:rsidRDefault="00C851F5" w:rsidP="00562EB5">
      <w:pPr>
        <w:pStyle w:val="Navadensplet"/>
        <w:widowControl w:val="0"/>
        <w:numPr>
          <w:ilvl w:val="0"/>
          <w:numId w:val="2"/>
        </w:numPr>
        <w:suppressAutoHyphens/>
        <w:spacing w:before="0" w:after="0"/>
        <w:ind w:left="567"/>
        <w:jc w:val="both"/>
        <w:rPr>
          <w:color w:val="000000"/>
          <w:sz w:val="20"/>
          <w:szCs w:val="20"/>
        </w:rPr>
      </w:pPr>
      <w:r w:rsidRPr="00544FD3">
        <w:rPr>
          <w:color w:val="000000"/>
          <w:sz w:val="20"/>
          <w:szCs w:val="20"/>
        </w:rPr>
        <w:t>izvedljivost projekta v načrtovanem časovnem obdobju</w:t>
      </w:r>
      <w:r w:rsidR="001849E7" w:rsidRPr="00544FD3">
        <w:rPr>
          <w:color w:val="000000"/>
          <w:sz w:val="20"/>
          <w:szCs w:val="20"/>
        </w:rPr>
        <w:t>.</w:t>
      </w:r>
    </w:p>
    <w:p w:rsidR="008915C2" w:rsidRPr="00544FD3" w:rsidRDefault="008915C2" w:rsidP="00F860A5">
      <w:pPr>
        <w:spacing w:after="0" w:line="240" w:lineRule="auto"/>
        <w:jc w:val="both"/>
        <w:rPr>
          <w:rFonts w:ascii="Arial" w:hAnsi="Arial" w:cs="Arial"/>
          <w:color w:val="000000"/>
          <w:sz w:val="20"/>
          <w:szCs w:val="20"/>
          <w:lang w:eastAsia="sl-SI"/>
        </w:rPr>
      </w:pPr>
    </w:p>
    <w:p w:rsidR="00C851F5" w:rsidRPr="00544FD3" w:rsidRDefault="00C851F5" w:rsidP="00F860A5">
      <w:pPr>
        <w:spacing w:after="0" w:line="240" w:lineRule="auto"/>
        <w:jc w:val="both"/>
        <w:rPr>
          <w:rFonts w:ascii="Arial" w:hAnsi="Arial" w:cs="Arial"/>
          <w:color w:val="000000"/>
          <w:sz w:val="20"/>
          <w:szCs w:val="20"/>
          <w:lang w:eastAsia="sl-SI"/>
        </w:rPr>
      </w:pPr>
      <w:r w:rsidRPr="00544FD3">
        <w:rPr>
          <w:rFonts w:ascii="Arial" w:hAnsi="Arial" w:cs="Arial"/>
          <w:color w:val="000000"/>
          <w:sz w:val="20"/>
          <w:szCs w:val="20"/>
          <w:lang w:eastAsia="sl-SI"/>
        </w:rPr>
        <w:t xml:space="preserve">Pri izboru </w:t>
      </w:r>
      <w:r w:rsidR="00C37AFE" w:rsidRPr="00544FD3">
        <w:rPr>
          <w:rFonts w:ascii="Arial" w:hAnsi="Arial" w:cs="Arial"/>
          <w:color w:val="000000"/>
          <w:sz w:val="20"/>
          <w:szCs w:val="20"/>
          <w:lang w:eastAsia="sl-SI"/>
        </w:rPr>
        <w:t xml:space="preserve">najpomembnejših </w:t>
      </w:r>
      <w:r w:rsidRPr="00544FD3">
        <w:rPr>
          <w:rFonts w:ascii="Arial" w:hAnsi="Arial" w:cs="Arial"/>
          <w:color w:val="000000"/>
          <w:sz w:val="20"/>
          <w:szCs w:val="20"/>
          <w:lang w:eastAsia="sl-SI"/>
        </w:rPr>
        <w:t>projektov mora razvojni svet regije upoštevati</w:t>
      </w:r>
      <w:r w:rsidR="00D04499" w:rsidRPr="00544FD3">
        <w:rPr>
          <w:rFonts w:ascii="Arial" w:hAnsi="Arial" w:cs="Arial"/>
          <w:color w:val="000000"/>
          <w:sz w:val="20"/>
          <w:szCs w:val="20"/>
          <w:lang w:eastAsia="sl-SI"/>
        </w:rPr>
        <w:t xml:space="preserve"> </w:t>
      </w:r>
      <w:r w:rsidRPr="00544FD3">
        <w:rPr>
          <w:rFonts w:ascii="Arial" w:hAnsi="Arial" w:cs="Arial"/>
          <w:color w:val="000000"/>
          <w:sz w:val="20"/>
          <w:szCs w:val="20"/>
          <w:lang w:eastAsia="sl-SI"/>
        </w:rPr>
        <w:t>splošna merila iz prvega odstavka 4. člena Uredbe:</w:t>
      </w:r>
    </w:p>
    <w:p w:rsidR="00C851F5" w:rsidRPr="00544FD3" w:rsidRDefault="00562EB5" w:rsidP="00562EB5">
      <w:pPr>
        <w:pStyle w:val="esegmenth4"/>
        <w:widowControl w:val="0"/>
        <w:suppressAutoHyphens/>
        <w:spacing w:after="0"/>
        <w:ind w:left="142"/>
        <w:jc w:val="both"/>
        <w:rPr>
          <w:b w:val="0"/>
          <w:sz w:val="20"/>
          <w:szCs w:val="20"/>
        </w:rPr>
      </w:pPr>
      <w:r>
        <w:rPr>
          <w:b w:val="0"/>
          <w:sz w:val="20"/>
          <w:szCs w:val="20"/>
        </w:rPr>
        <w:t xml:space="preserve">a. </w:t>
      </w:r>
      <w:r w:rsidR="00C851F5" w:rsidRPr="00544FD3">
        <w:rPr>
          <w:b w:val="0"/>
          <w:sz w:val="20"/>
          <w:szCs w:val="20"/>
        </w:rPr>
        <w:t xml:space="preserve">merila glede na vsebino ali namen: </w:t>
      </w:r>
    </w:p>
    <w:p w:rsidR="00C851F5" w:rsidRPr="00544FD3" w:rsidRDefault="00C851F5" w:rsidP="00562EB5">
      <w:pPr>
        <w:pStyle w:val="Navadensplet"/>
        <w:widowControl w:val="0"/>
        <w:numPr>
          <w:ilvl w:val="0"/>
          <w:numId w:val="2"/>
        </w:numPr>
        <w:suppressAutoHyphens/>
        <w:spacing w:before="0" w:after="0"/>
        <w:ind w:left="957"/>
        <w:jc w:val="both"/>
        <w:rPr>
          <w:color w:val="000000"/>
          <w:sz w:val="20"/>
          <w:szCs w:val="20"/>
        </w:rPr>
      </w:pPr>
      <w:r w:rsidRPr="00544FD3">
        <w:rPr>
          <w:color w:val="000000"/>
          <w:sz w:val="20"/>
          <w:szCs w:val="20"/>
        </w:rPr>
        <w:t xml:space="preserve">učinek na gospodarsko rast in delovna mesta, </w:t>
      </w:r>
    </w:p>
    <w:p w:rsidR="00C851F5" w:rsidRPr="00544FD3" w:rsidRDefault="00C851F5" w:rsidP="00562EB5">
      <w:pPr>
        <w:pStyle w:val="Navadensplet"/>
        <w:widowControl w:val="0"/>
        <w:numPr>
          <w:ilvl w:val="0"/>
          <w:numId w:val="2"/>
        </w:numPr>
        <w:suppressAutoHyphens/>
        <w:spacing w:before="0" w:after="0"/>
        <w:ind w:left="957"/>
        <w:jc w:val="both"/>
        <w:rPr>
          <w:color w:val="000000"/>
          <w:sz w:val="20"/>
          <w:szCs w:val="20"/>
        </w:rPr>
      </w:pPr>
      <w:r w:rsidRPr="00544FD3">
        <w:rPr>
          <w:color w:val="000000"/>
          <w:sz w:val="20"/>
          <w:szCs w:val="20"/>
        </w:rPr>
        <w:t xml:space="preserve">učinek na razvoj človeškega potenciala, </w:t>
      </w:r>
    </w:p>
    <w:p w:rsidR="00C851F5" w:rsidRPr="00544FD3" w:rsidRDefault="00C851F5" w:rsidP="00562EB5">
      <w:pPr>
        <w:pStyle w:val="Navadensplet"/>
        <w:widowControl w:val="0"/>
        <w:numPr>
          <w:ilvl w:val="0"/>
          <w:numId w:val="2"/>
        </w:numPr>
        <w:suppressAutoHyphens/>
        <w:spacing w:before="0" w:after="0"/>
        <w:ind w:left="957"/>
        <w:jc w:val="both"/>
        <w:rPr>
          <w:color w:val="000000"/>
          <w:sz w:val="20"/>
          <w:szCs w:val="20"/>
        </w:rPr>
      </w:pPr>
      <w:r w:rsidRPr="00544FD3">
        <w:rPr>
          <w:color w:val="000000"/>
          <w:sz w:val="20"/>
          <w:szCs w:val="20"/>
        </w:rPr>
        <w:t>pozitiven vpliv na okolje,</w:t>
      </w:r>
    </w:p>
    <w:p w:rsidR="00C851F5" w:rsidRPr="00544FD3" w:rsidRDefault="00C851F5" w:rsidP="00562EB5">
      <w:pPr>
        <w:pStyle w:val="Navadensplet"/>
        <w:widowControl w:val="0"/>
        <w:numPr>
          <w:ilvl w:val="0"/>
          <w:numId w:val="2"/>
        </w:numPr>
        <w:suppressAutoHyphens/>
        <w:spacing w:before="0" w:after="0"/>
        <w:ind w:left="957"/>
        <w:jc w:val="both"/>
        <w:rPr>
          <w:color w:val="000000"/>
          <w:sz w:val="20"/>
          <w:szCs w:val="20"/>
        </w:rPr>
      </w:pPr>
      <w:r w:rsidRPr="00544FD3">
        <w:rPr>
          <w:color w:val="000000"/>
          <w:sz w:val="20"/>
          <w:szCs w:val="20"/>
        </w:rPr>
        <w:t>prispevek k ciljem prostorskega razvoja regije,</w:t>
      </w:r>
    </w:p>
    <w:p w:rsidR="00C851F5" w:rsidRPr="00544FD3" w:rsidRDefault="00562EB5" w:rsidP="00562EB5">
      <w:pPr>
        <w:pStyle w:val="esegmenth4"/>
        <w:widowControl w:val="0"/>
        <w:suppressAutoHyphens/>
        <w:spacing w:after="0"/>
        <w:ind w:left="142"/>
        <w:jc w:val="both"/>
        <w:rPr>
          <w:b w:val="0"/>
          <w:sz w:val="20"/>
          <w:szCs w:val="20"/>
        </w:rPr>
      </w:pPr>
      <w:r>
        <w:rPr>
          <w:b w:val="0"/>
          <w:sz w:val="20"/>
          <w:szCs w:val="20"/>
        </w:rPr>
        <w:t xml:space="preserve">b. </w:t>
      </w:r>
      <w:r w:rsidR="00C851F5" w:rsidRPr="00544FD3">
        <w:rPr>
          <w:b w:val="0"/>
          <w:sz w:val="20"/>
          <w:szCs w:val="20"/>
        </w:rPr>
        <w:t xml:space="preserve">merila glede na </w:t>
      </w:r>
      <w:proofErr w:type="spellStart"/>
      <w:r w:rsidR="00C851F5" w:rsidRPr="00544FD3">
        <w:rPr>
          <w:b w:val="0"/>
          <w:sz w:val="20"/>
          <w:szCs w:val="20"/>
        </w:rPr>
        <w:t>sinergijski</w:t>
      </w:r>
      <w:proofErr w:type="spellEnd"/>
      <w:r w:rsidR="00C851F5" w:rsidRPr="00544FD3">
        <w:rPr>
          <w:b w:val="0"/>
          <w:sz w:val="20"/>
          <w:szCs w:val="20"/>
        </w:rPr>
        <w:t xml:space="preserve"> učinek:</w:t>
      </w:r>
      <w:r w:rsidR="00C851F5" w:rsidRPr="00544FD3">
        <w:rPr>
          <w:b w:val="0"/>
          <w:sz w:val="20"/>
          <w:szCs w:val="20"/>
          <w:lang w:val="it-IT"/>
        </w:rPr>
        <w:t xml:space="preserve"> </w:t>
      </w:r>
    </w:p>
    <w:p w:rsidR="00C851F5" w:rsidRPr="00544FD3" w:rsidRDefault="00C851F5" w:rsidP="00562EB5">
      <w:pPr>
        <w:pStyle w:val="Navadensplet"/>
        <w:widowControl w:val="0"/>
        <w:numPr>
          <w:ilvl w:val="0"/>
          <w:numId w:val="2"/>
        </w:numPr>
        <w:suppressAutoHyphens/>
        <w:spacing w:before="0" w:after="0"/>
        <w:ind w:left="957"/>
        <w:jc w:val="both"/>
        <w:rPr>
          <w:color w:val="000000"/>
          <w:sz w:val="20"/>
          <w:szCs w:val="20"/>
        </w:rPr>
      </w:pPr>
      <w:r w:rsidRPr="00544FD3">
        <w:rPr>
          <w:color w:val="000000"/>
          <w:sz w:val="20"/>
          <w:szCs w:val="20"/>
        </w:rPr>
        <w:t>med nameni iz prejšnje točke,</w:t>
      </w:r>
    </w:p>
    <w:p w:rsidR="00C851F5" w:rsidRPr="00544FD3" w:rsidRDefault="00C851F5" w:rsidP="00562EB5">
      <w:pPr>
        <w:pStyle w:val="Navadensplet"/>
        <w:widowControl w:val="0"/>
        <w:numPr>
          <w:ilvl w:val="0"/>
          <w:numId w:val="2"/>
        </w:numPr>
        <w:suppressAutoHyphens/>
        <w:spacing w:before="0" w:after="0"/>
        <w:ind w:left="957"/>
        <w:jc w:val="both"/>
        <w:rPr>
          <w:color w:val="000000"/>
          <w:sz w:val="20"/>
          <w:szCs w:val="20"/>
        </w:rPr>
      </w:pPr>
      <w:r w:rsidRPr="00544FD3">
        <w:rPr>
          <w:color w:val="000000"/>
          <w:sz w:val="20"/>
          <w:szCs w:val="20"/>
        </w:rPr>
        <w:t>z drugimi projekti</w:t>
      </w:r>
      <w:r w:rsidR="001849E7" w:rsidRPr="00544FD3">
        <w:rPr>
          <w:color w:val="000000"/>
          <w:sz w:val="20"/>
          <w:szCs w:val="20"/>
        </w:rPr>
        <w:t>,</w:t>
      </w:r>
    </w:p>
    <w:p w:rsidR="00C851F5" w:rsidRPr="00544FD3" w:rsidRDefault="00C851F5" w:rsidP="00562EB5">
      <w:pPr>
        <w:pStyle w:val="Navadensplet"/>
        <w:widowControl w:val="0"/>
        <w:numPr>
          <w:ilvl w:val="0"/>
          <w:numId w:val="2"/>
        </w:numPr>
        <w:suppressAutoHyphens/>
        <w:spacing w:before="0" w:after="0"/>
        <w:ind w:left="957"/>
        <w:jc w:val="both"/>
        <w:rPr>
          <w:color w:val="000000"/>
          <w:sz w:val="20"/>
          <w:szCs w:val="20"/>
        </w:rPr>
      </w:pPr>
      <w:r w:rsidRPr="00544FD3">
        <w:rPr>
          <w:color w:val="000000"/>
          <w:sz w:val="20"/>
          <w:szCs w:val="20"/>
        </w:rPr>
        <w:t xml:space="preserve">regionalne celovitosti, razvojne specializacije in </w:t>
      </w:r>
      <w:proofErr w:type="spellStart"/>
      <w:r w:rsidRPr="00544FD3">
        <w:rPr>
          <w:color w:val="000000"/>
          <w:sz w:val="20"/>
          <w:szCs w:val="20"/>
        </w:rPr>
        <w:t>medregionalnega</w:t>
      </w:r>
      <w:proofErr w:type="spellEnd"/>
      <w:r w:rsidRPr="00544FD3">
        <w:rPr>
          <w:color w:val="000000"/>
          <w:sz w:val="20"/>
          <w:szCs w:val="20"/>
        </w:rPr>
        <w:t xml:space="preserve"> sodelovanja,</w:t>
      </w:r>
    </w:p>
    <w:p w:rsidR="00C851F5" w:rsidRPr="00544FD3" w:rsidRDefault="00562EB5" w:rsidP="00562EB5">
      <w:pPr>
        <w:pStyle w:val="esegmenth4"/>
        <w:widowControl w:val="0"/>
        <w:suppressAutoHyphens/>
        <w:spacing w:after="0"/>
        <w:ind w:left="142"/>
        <w:jc w:val="both"/>
        <w:rPr>
          <w:b w:val="0"/>
          <w:sz w:val="20"/>
          <w:szCs w:val="20"/>
        </w:rPr>
      </w:pPr>
      <w:r>
        <w:rPr>
          <w:b w:val="0"/>
          <w:sz w:val="20"/>
          <w:szCs w:val="20"/>
        </w:rPr>
        <w:t xml:space="preserve">c. </w:t>
      </w:r>
      <w:r w:rsidR="00C851F5" w:rsidRPr="00544FD3">
        <w:rPr>
          <w:b w:val="0"/>
          <w:sz w:val="20"/>
          <w:szCs w:val="20"/>
        </w:rPr>
        <w:t>merila glede na finančno učinkovitost:</w:t>
      </w:r>
      <w:r w:rsidR="00C851F5" w:rsidRPr="00544FD3">
        <w:rPr>
          <w:b w:val="0"/>
          <w:sz w:val="20"/>
          <w:szCs w:val="20"/>
          <w:lang w:val="it-IT"/>
        </w:rPr>
        <w:t xml:space="preserve"> </w:t>
      </w:r>
    </w:p>
    <w:p w:rsidR="00C851F5" w:rsidRPr="00544FD3" w:rsidRDefault="00C851F5" w:rsidP="00562EB5">
      <w:pPr>
        <w:pStyle w:val="Navadensplet"/>
        <w:widowControl w:val="0"/>
        <w:numPr>
          <w:ilvl w:val="0"/>
          <w:numId w:val="2"/>
        </w:numPr>
        <w:suppressAutoHyphens/>
        <w:spacing w:before="0" w:after="0"/>
        <w:ind w:left="957"/>
        <w:jc w:val="both"/>
        <w:rPr>
          <w:color w:val="000000"/>
          <w:sz w:val="20"/>
          <w:szCs w:val="20"/>
        </w:rPr>
      </w:pPr>
      <w:r w:rsidRPr="00544FD3">
        <w:rPr>
          <w:color w:val="000000"/>
          <w:sz w:val="20"/>
          <w:szCs w:val="20"/>
        </w:rPr>
        <w:t xml:space="preserve">učinek projekta glede na vložena finančna sredstva. </w:t>
      </w:r>
    </w:p>
    <w:p w:rsidR="00C851F5" w:rsidRPr="00544FD3" w:rsidRDefault="00C851F5" w:rsidP="00F860A5">
      <w:pPr>
        <w:spacing w:after="0" w:line="240" w:lineRule="auto"/>
        <w:jc w:val="both"/>
        <w:rPr>
          <w:rFonts w:ascii="Arial" w:hAnsi="Arial" w:cs="Arial"/>
          <w:sz w:val="20"/>
          <w:szCs w:val="20"/>
        </w:rPr>
      </w:pPr>
    </w:p>
    <w:p w:rsidR="00ED102A" w:rsidRPr="00544FD3" w:rsidRDefault="0073275B" w:rsidP="00F860A5">
      <w:pPr>
        <w:spacing w:after="0" w:line="240" w:lineRule="auto"/>
        <w:jc w:val="both"/>
        <w:rPr>
          <w:rFonts w:ascii="Arial" w:hAnsi="Arial" w:cs="Arial"/>
          <w:b/>
          <w:sz w:val="20"/>
          <w:szCs w:val="20"/>
        </w:rPr>
      </w:pPr>
      <w:r w:rsidRPr="00544FD3">
        <w:rPr>
          <w:rFonts w:ascii="Arial" w:hAnsi="Arial" w:cs="Arial"/>
          <w:b/>
          <w:sz w:val="20"/>
          <w:szCs w:val="20"/>
        </w:rPr>
        <w:t>4</w:t>
      </w:r>
      <w:r w:rsidR="001D086B" w:rsidRPr="00544FD3">
        <w:rPr>
          <w:rFonts w:ascii="Arial" w:hAnsi="Arial" w:cs="Arial"/>
          <w:b/>
          <w:sz w:val="20"/>
          <w:szCs w:val="20"/>
        </w:rPr>
        <w:t xml:space="preserve">. </w:t>
      </w:r>
      <w:r w:rsidR="00ED102A">
        <w:rPr>
          <w:rFonts w:ascii="Arial" w:hAnsi="Arial" w:cs="Arial"/>
          <w:b/>
          <w:sz w:val="20"/>
          <w:szCs w:val="20"/>
        </w:rPr>
        <w:t xml:space="preserve">Dodatni pogoji </w:t>
      </w:r>
    </w:p>
    <w:p w:rsidR="00F860A5" w:rsidRDefault="00F860A5" w:rsidP="00F860A5">
      <w:pPr>
        <w:spacing w:after="0" w:line="240" w:lineRule="auto"/>
        <w:jc w:val="both"/>
        <w:rPr>
          <w:rFonts w:ascii="Arial" w:hAnsi="Arial" w:cs="Arial"/>
          <w:sz w:val="20"/>
          <w:szCs w:val="20"/>
        </w:rPr>
      </w:pPr>
    </w:p>
    <w:p w:rsidR="003F1153" w:rsidRPr="00544FD3" w:rsidRDefault="003F1153" w:rsidP="00F860A5">
      <w:pPr>
        <w:spacing w:after="0" w:line="240" w:lineRule="auto"/>
        <w:jc w:val="both"/>
        <w:rPr>
          <w:rFonts w:ascii="Arial" w:hAnsi="Arial" w:cs="Arial"/>
          <w:sz w:val="20"/>
          <w:szCs w:val="20"/>
        </w:rPr>
      </w:pPr>
      <w:r w:rsidRPr="00544FD3">
        <w:rPr>
          <w:rFonts w:ascii="Arial" w:hAnsi="Arial" w:cs="Arial"/>
          <w:sz w:val="20"/>
          <w:szCs w:val="20"/>
        </w:rPr>
        <w:t xml:space="preserve">V </w:t>
      </w:r>
      <w:r w:rsidR="00C71413" w:rsidRPr="00544FD3">
        <w:rPr>
          <w:rFonts w:ascii="Arial" w:hAnsi="Arial" w:cs="Arial"/>
          <w:sz w:val="20"/>
          <w:szCs w:val="20"/>
        </w:rPr>
        <w:t xml:space="preserve">osnutke </w:t>
      </w:r>
      <w:r w:rsidR="009C252F" w:rsidRPr="00544FD3">
        <w:rPr>
          <w:rFonts w:ascii="Arial" w:hAnsi="Arial" w:cs="Arial"/>
          <w:sz w:val="20"/>
          <w:szCs w:val="20"/>
        </w:rPr>
        <w:t>dopolnjen</w:t>
      </w:r>
      <w:r w:rsidR="00C71413" w:rsidRPr="00544FD3">
        <w:rPr>
          <w:rFonts w:ascii="Arial" w:hAnsi="Arial" w:cs="Arial"/>
          <w:sz w:val="20"/>
          <w:szCs w:val="20"/>
        </w:rPr>
        <w:t>ih</w:t>
      </w:r>
      <w:r w:rsidR="009C252F" w:rsidRPr="00544FD3">
        <w:rPr>
          <w:rFonts w:ascii="Arial" w:hAnsi="Arial" w:cs="Arial"/>
          <w:sz w:val="20"/>
          <w:szCs w:val="20"/>
        </w:rPr>
        <w:t xml:space="preserve"> </w:t>
      </w:r>
      <w:r w:rsidRPr="00544FD3">
        <w:rPr>
          <w:rFonts w:ascii="Arial" w:hAnsi="Arial" w:cs="Arial"/>
          <w:sz w:val="20"/>
          <w:szCs w:val="20"/>
        </w:rPr>
        <w:t>dogovor</w:t>
      </w:r>
      <w:r w:rsidR="00C71413" w:rsidRPr="00544FD3">
        <w:rPr>
          <w:rFonts w:ascii="Arial" w:hAnsi="Arial" w:cs="Arial"/>
          <w:sz w:val="20"/>
          <w:szCs w:val="20"/>
        </w:rPr>
        <w:t>ov</w:t>
      </w:r>
      <w:r w:rsidRPr="00544FD3">
        <w:rPr>
          <w:rFonts w:ascii="Arial" w:hAnsi="Arial" w:cs="Arial"/>
          <w:sz w:val="20"/>
          <w:szCs w:val="20"/>
        </w:rPr>
        <w:t xml:space="preserve"> </w:t>
      </w:r>
      <w:r w:rsidR="00C26C37">
        <w:rPr>
          <w:rFonts w:ascii="Arial" w:hAnsi="Arial" w:cs="Arial"/>
          <w:sz w:val="20"/>
          <w:szCs w:val="20"/>
        </w:rPr>
        <w:t xml:space="preserve">so </w:t>
      </w:r>
      <w:r w:rsidR="00A86B81" w:rsidRPr="00544FD3">
        <w:rPr>
          <w:rFonts w:ascii="Arial" w:hAnsi="Arial" w:cs="Arial"/>
          <w:sz w:val="20"/>
          <w:szCs w:val="20"/>
        </w:rPr>
        <w:t xml:space="preserve">lahko </w:t>
      </w:r>
      <w:r w:rsidRPr="00544FD3">
        <w:rPr>
          <w:rFonts w:ascii="Arial" w:hAnsi="Arial" w:cs="Arial"/>
          <w:sz w:val="20"/>
          <w:szCs w:val="20"/>
        </w:rPr>
        <w:t>uvršč</w:t>
      </w:r>
      <w:r w:rsidR="00C26C37">
        <w:rPr>
          <w:rFonts w:ascii="Arial" w:hAnsi="Arial" w:cs="Arial"/>
          <w:sz w:val="20"/>
          <w:szCs w:val="20"/>
        </w:rPr>
        <w:t>eni</w:t>
      </w:r>
      <w:r w:rsidRPr="00544FD3">
        <w:rPr>
          <w:rFonts w:ascii="Arial" w:hAnsi="Arial" w:cs="Arial"/>
          <w:sz w:val="20"/>
          <w:szCs w:val="20"/>
        </w:rPr>
        <w:t xml:space="preserve"> </w:t>
      </w:r>
      <w:r w:rsidR="00A32427">
        <w:rPr>
          <w:rFonts w:ascii="Arial" w:hAnsi="Arial" w:cs="Arial"/>
          <w:sz w:val="20"/>
          <w:szCs w:val="20"/>
        </w:rPr>
        <w:t xml:space="preserve">najpomembnejši </w:t>
      </w:r>
      <w:r w:rsidRPr="00544FD3">
        <w:rPr>
          <w:rFonts w:ascii="Arial" w:hAnsi="Arial" w:cs="Arial"/>
          <w:sz w:val="20"/>
          <w:szCs w:val="20"/>
        </w:rPr>
        <w:t>projekt</w:t>
      </w:r>
      <w:r w:rsidR="00C26C37">
        <w:rPr>
          <w:rFonts w:ascii="Arial" w:hAnsi="Arial" w:cs="Arial"/>
          <w:sz w:val="20"/>
          <w:szCs w:val="20"/>
        </w:rPr>
        <w:t>i</w:t>
      </w:r>
      <w:r w:rsidR="00ED102A">
        <w:rPr>
          <w:rFonts w:ascii="Arial" w:hAnsi="Arial" w:cs="Arial"/>
          <w:sz w:val="20"/>
          <w:szCs w:val="20"/>
        </w:rPr>
        <w:t>, ki se sofinancirajo iz sredstev OP EKP 2014 – 2020</w:t>
      </w:r>
      <w:r w:rsidRPr="00544FD3">
        <w:rPr>
          <w:rFonts w:ascii="Arial" w:hAnsi="Arial" w:cs="Arial"/>
          <w:sz w:val="20"/>
          <w:szCs w:val="20"/>
        </w:rPr>
        <w:t xml:space="preserve"> v sledečih prednostnih naložbah </w:t>
      </w:r>
      <w:r w:rsidR="00310232">
        <w:rPr>
          <w:rFonts w:ascii="Arial" w:hAnsi="Arial" w:cs="Arial"/>
          <w:sz w:val="20"/>
          <w:szCs w:val="20"/>
        </w:rPr>
        <w:t>OP EKP 2014 – 2020</w:t>
      </w:r>
      <w:r w:rsidRPr="00544FD3">
        <w:rPr>
          <w:rFonts w:ascii="Arial" w:hAnsi="Arial" w:cs="Arial"/>
          <w:sz w:val="20"/>
          <w:szCs w:val="20"/>
        </w:rPr>
        <w:t>:</w:t>
      </w:r>
    </w:p>
    <w:p w:rsidR="00517032" w:rsidRPr="00544FD3" w:rsidRDefault="00517032" w:rsidP="00562EB5">
      <w:pPr>
        <w:numPr>
          <w:ilvl w:val="0"/>
          <w:numId w:val="8"/>
        </w:numPr>
        <w:spacing w:after="0" w:line="240" w:lineRule="auto"/>
        <w:ind w:left="567" w:hanging="283"/>
        <w:jc w:val="both"/>
        <w:rPr>
          <w:rFonts w:ascii="Arial" w:hAnsi="Arial" w:cs="Arial"/>
          <w:sz w:val="20"/>
          <w:szCs w:val="20"/>
        </w:rPr>
      </w:pPr>
      <w:r w:rsidRPr="00544FD3">
        <w:rPr>
          <w:rFonts w:ascii="Arial" w:hAnsi="Arial" w:cs="Arial"/>
          <w:sz w:val="20"/>
          <w:szCs w:val="20"/>
        </w:rPr>
        <w:t>Prednostna naložba 3.1 Spodbujanje podjetništva</w:t>
      </w:r>
      <w:r w:rsidR="00C71413" w:rsidRPr="00544FD3">
        <w:rPr>
          <w:rFonts w:ascii="Arial" w:hAnsi="Arial" w:cs="Arial"/>
          <w:sz w:val="20"/>
          <w:szCs w:val="20"/>
        </w:rPr>
        <w:t>,</w:t>
      </w:r>
      <w:r w:rsidR="00C26C37">
        <w:rPr>
          <w:rFonts w:ascii="Arial" w:hAnsi="Arial" w:cs="Arial"/>
          <w:sz w:val="20"/>
          <w:szCs w:val="20"/>
        </w:rPr>
        <w:t xml:space="preserve"> zlasti z omogočanjem lažje gospodarske izrabe novih idej in spodbujanjem ustanavljanja novih podjetij, vključno s podjetniškimi inkubatorji</w:t>
      </w:r>
      <w:r w:rsidR="00AE13EA">
        <w:rPr>
          <w:rFonts w:ascii="Arial" w:hAnsi="Arial" w:cs="Arial"/>
          <w:sz w:val="20"/>
          <w:szCs w:val="20"/>
        </w:rPr>
        <w:t xml:space="preserve"> (v nadaljnjem besedilu 3.1 Spodbujanje podjetništva)</w:t>
      </w:r>
      <w:r w:rsidR="00C26C37">
        <w:rPr>
          <w:rFonts w:ascii="Arial" w:hAnsi="Arial" w:cs="Arial"/>
          <w:sz w:val="20"/>
          <w:szCs w:val="20"/>
        </w:rPr>
        <w:t>,</w:t>
      </w:r>
    </w:p>
    <w:p w:rsidR="003F1153" w:rsidRPr="00544FD3" w:rsidRDefault="006844FB" w:rsidP="00562EB5">
      <w:pPr>
        <w:numPr>
          <w:ilvl w:val="0"/>
          <w:numId w:val="8"/>
        </w:numPr>
        <w:spacing w:after="0" w:line="240" w:lineRule="auto"/>
        <w:ind w:left="567" w:hanging="283"/>
        <w:jc w:val="both"/>
        <w:rPr>
          <w:rFonts w:ascii="Arial" w:hAnsi="Arial" w:cs="Arial"/>
          <w:sz w:val="20"/>
          <w:szCs w:val="20"/>
        </w:rPr>
      </w:pPr>
      <w:r w:rsidRPr="00544FD3">
        <w:rPr>
          <w:rFonts w:ascii="Arial" w:hAnsi="Arial" w:cs="Arial"/>
          <w:sz w:val="20"/>
          <w:szCs w:val="20"/>
        </w:rPr>
        <w:t xml:space="preserve">Prednostna naložba </w:t>
      </w:r>
      <w:r w:rsidR="003F1153" w:rsidRPr="00544FD3">
        <w:rPr>
          <w:rFonts w:ascii="Arial" w:hAnsi="Arial" w:cs="Arial"/>
          <w:sz w:val="20"/>
          <w:szCs w:val="20"/>
        </w:rPr>
        <w:t>4.4 Spodbujanje</w:t>
      </w:r>
      <w:r w:rsidR="00C26C37">
        <w:rPr>
          <w:rFonts w:ascii="Arial" w:hAnsi="Arial" w:cs="Arial"/>
          <w:sz w:val="20"/>
          <w:szCs w:val="20"/>
        </w:rPr>
        <w:t xml:space="preserve"> </w:t>
      </w:r>
      <w:proofErr w:type="spellStart"/>
      <w:r w:rsidR="00C26C37">
        <w:rPr>
          <w:rFonts w:ascii="Arial" w:hAnsi="Arial" w:cs="Arial"/>
          <w:sz w:val="20"/>
          <w:szCs w:val="20"/>
        </w:rPr>
        <w:t>nizkoogljičnih</w:t>
      </w:r>
      <w:proofErr w:type="spellEnd"/>
      <w:r w:rsidR="00C26C37">
        <w:rPr>
          <w:rFonts w:ascii="Arial" w:hAnsi="Arial" w:cs="Arial"/>
          <w:sz w:val="20"/>
          <w:szCs w:val="20"/>
        </w:rPr>
        <w:t xml:space="preserve"> strategij za vse vrste območij, zlasti za urbana območja, vključno s spodbujanjem trajnostne</w:t>
      </w:r>
      <w:r w:rsidR="003F1153" w:rsidRPr="00544FD3">
        <w:rPr>
          <w:rFonts w:ascii="Arial" w:hAnsi="Arial" w:cs="Arial"/>
          <w:sz w:val="20"/>
          <w:szCs w:val="20"/>
        </w:rPr>
        <w:t xml:space="preserve"> </w:t>
      </w:r>
      <w:proofErr w:type="spellStart"/>
      <w:r w:rsidR="003F1153" w:rsidRPr="00544FD3">
        <w:rPr>
          <w:rFonts w:ascii="Arial" w:hAnsi="Arial" w:cs="Arial"/>
          <w:sz w:val="20"/>
          <w:szCs w:val="20"/>
        </w:rPr>
        <w:t>multimodalne</w:t>
      </w:r>
      <w:proofErr w:type="spellEnd"/>
      <w:r w:rsidR="003F1153" w:rsidRPr="00544FD3">
        <w:rPr>
          <w:rFonts w:ascii="Arial" w:hAnsi="Arial" w:cs="Arial"/>
          <w:sz w:val="20"/>
          <w:szCs w:val="20"/>
        </w:rPr>
        <w:t xml:space="preserve"> urbane mobilnosti</w:t>
      </w:r>
      <w:r w:rsidR="00C26C37">
        <w:rPr>
          <w:rFonts w:ascii="Arial" w:hAnsi="Arial" w:cs="Arial"/>
          <w:sz w:val="20"/>
          <w:szCs w:val="20"/>
        </w:rPr>
        <w:t xml:space="preserve"> in ustreznimi omilitvenimi prilagoditvenimi ukrepi</w:t>
      </w:r>
      <w:r w:rsidR="00AE13EA">
        <w:rPr>
          <w:rFonts w:ascii="Arial" w:hAnsi="Arial" w:cs="Arial"/>
          <w:sz w:val="20"/>
          <w:szCs w:val="20"/>
        </w:rPr>
        <w:t xml:space="preserve"> (v nadaljnjem besedilu 4.4 Spodbujanje </w:t>
      </w:r>
      <w:proofErr w:type="spellStart"/>
      <w:r w:rsidR="00AE13EA">
        <w:rPr>
          <w:rFonts w:ascii="Arial" w:hAnsi="Arial" w:cs="Arial"/>
          <w:sz w:val="20"/>
          <w:szCs w:val="20"/>
        </w:rPr>
        <w:t>multimodalne</w:t>
      </w:r>
      <w:proofErr w:type="spellEnd"/>
      <w:r w:rsidR="00AE13EA">
        <w:rPr>
          <w:rFonts w:ascii="Arial" w:hAnsi="Arial" w:cs="Arial"/>
          <w:sz w:val="20"/>
          <w:szCs w:val="20"/>
        </w:rPr>
        <w:t xml:space="preserve"> urbane mobilnosti)</w:t>
      </w:r>
      <w:r w:rsidR="003F1153" w:rsidRPr="00544FD3">
        <w:rPr>
          <w:rFonts w:ascii="Arial" w:hAnsi="Arial" w:cs="Arial"/>
          <w:sz w:val="20"/>
          <w:szCs w:val="20"/>
        </w:rPr>
        <w:t>,</w:t>
      </w:r>
    </w:p>
    <w:p w:rsidR="003F1153" w:rsidRPr="00544FD3" w:rsidRDefault="006844FB" w:rsidP="00562EB5">
      <w:pPr>
        <w:numPr>
          <w:ilvl w:val="0"/>
          <w:numId w:val="8"/>
        </w:numPr>
        <w:spacing w:after="0" w:line="240" w:lineRule="auto"/>
        <w:ind w:left="567" w:hanging="283"/>
        <w:jc w:val="both"/>
        <w:rPr>
          <w:rFonts w:ascii="Arial" w:hAnsi="Arial" w:cs="Arial"/>
          <w:sz w:val="20"/>
          <w:szCs w:val="20"/>
        </w:rPr>
      </w:pPr>
      <w:r w:rsidRPr="00544FD3">
        <w:rPr>
          <w:rFonts w:ascii="Arial" w:hAnsi="Arial" w:cs="Arial"/>
          <w:sz w:val="20"/>
          <w:szCs w:val="20"/>
        </w:rPr>
        <w:t xml:space="preserve">Prednostna naložba </w:t>
      </w:r>
      <w:r w:rsidR="003F1153" w:rsidRPr="00544FD3">
        <w:rPr>
          <w:rFonts w:ascii="Arial" w:hAnsi="Arial" w:cs="Arial"/>
          <w:sz w:val="20"/>
          <w:szCs w:val="20"/>
        </w:rPr>
        <w:t>5.1 Podpora naložbam za prilagajanje podnebnim spremembam</w:t>
      </w:r>
      <w:r w:rsidR="00C26C37">
        <w:rPr>
          <w:rFonts w:ascii="Arial" w:hAnsi="Arial" w:cs="Arial"/>
          <w:sz w:val="20"/>
          <w:szCs w:val="20"/>
        </w:rPr>
        <w:t>, vključno s pristopi, ki temeljijo na ekosistemu</w:t>
      </w:r>
      <w:r w:rsidR="00AE13EA">
        <w:rPr>
          <w:rFonts w:ascii="Arial" w:hAnsi="Arial" w:cs="Arial"/>
          <w:sz w:val="20"/>
          <w:szCs w:val="20"/>
        </w:rPr>
        <w:t xml:space="preserve"> (v nadaljnjem besedilu 5.1 </w:t>
      </w:r>
      <w:r w:rsidR="00AE13EA" w:rsidRPr="00544FD3">
        <w:rPr>
          <w:rFonts w:ascii="Arial" w:hAnsi="Arial" w:cs="Arial"/>
          <w:sz w:val="20"/>
          <w:szCs w:val="20"/>
        </w:rPr>
        <w:t>Podpora naložbam za prilagajanje podnebnim spremembam</w:t>
      </w:r>
      <w:r w:rsidR="00AE13EA">
        <w:rPr>
          <w:rFonts w:ascii="Arial" w:hAnsi="Arial" w:cs="Arial"/>
          <w:sz w:val="20"/>
          <w:szCs w:val="20"/>
        </w:rPr>
        <w:t>)</w:t>
      </w:r>
      <w:r w:rsidR="003F1153" w:rsidRPr="00544FD3">
        <w:rPr>
          <w:rFonts w:ascii="Arial" w:hAnsi="Arial" w:cs="Arial"/>
          <w:sz w:val="20"/>
          <w:szCs w:val="20"/>
        </w:rPr>
        <w:t xml:space="preserve">, </w:t>
      </w:r>
    </w:p>
    <w:p w:rsidR="00E0080E" w:rsidRPr="00E101B8" w:rsidRDefault="006844FB" w:rsidP="00562EB5">
      <w:pPr>
        <w:numPr>
          <w:ilvl w:val="0"/>
          <w:numId w:val="8"/>
        </w:numPr>
        <w:spacing w:after="0" w:line="240" w:lineRule="auto"/>
        <w:ind w:left="567" w:hanging="283"/>
        <w:jc w:val="both"/>
        <w:rPr>
          <w:rFonts w:ascii="Arial" w:hAnsi="Arial" w:cs="Arial"/>
          <w:sz w:val="20"/>
          <w:szCs w:val="20"/>
        </w:rPr>
      </w:pPr>
      <w:r w:rsidRPr="00544FD3">
        <w:rPr>
          <w:rFonts w:ascii="Arial" w:hAnsi="Arial" w:cs="Arial"/>
          <w:sz w:val="20"/>
          <w:szCs w:val="20"/>
        </w:rPr>
        <w:t xml:space="preserve">Prednostna naložba </w:t>
      </w:r>
      <w:r w:rsidR="003F1153" w:rsidRPr="00544FD3">
        <w:rPr>
          <w:rFonts w:ascii="Arial" w:hAnsi="Arial" w:cs="Arial"/>
          <w:sz w:val="20"/>
          <w:szCs w:val="20"/>
        </w:rPr>
        <w:t>6.1 Vlaganje v vodni sektor</w:t>
      </w:r>
      <w:r w:rsidR="00C26C37">
        <w:rPr>
          <w:rFonts w:ascii="Arial" w:hAnsi="Arial" w:cs="Arial"/>
          <w:sz w:val="20"/>
          <w:szCs w:val="20"/>
        </w:rPr>
        <w:t xml:space="preserve"> za izpolnitev zahtev pravnega reda Unije na področju okolja ter zadovoljitev potreb po naložbah, ki jih opredelijo države članice in ki presegajo te zahteve</w:t>
      </w:r>
      <w:r w:rsidR="00AE13EA">
        <w:rPr>
          <w:rFonts w:ascii="Arial" w:hAnsi="Arial" w:cs="Arial"/>
          <w:sz w:val="20"/>
          <w:szCs w:val="20"/>
        </w:rPr>
        <w:t xml:space="preserve"> (v nadaljnjem besedilu 6.1 </w:t>
      </w:r>
      <w:r w:rsidR="00AE13EA" w:rsidRPr="00544FD3">
        <w:rPr>
          <w:rFonts w:ascii="Arial" w:hAnsi="Arial" w:cs="Arial"/>
          <w:sz w:val="20"/>
          <w:szCs w:val="20"/>
        </w:rPr>
        <w:t>Vlaganje v vodni sektor</w:t>
      </w:r>
      <w:r w:rsidR="00AE13EA">
        <w:rPr>
          <w:rFonts w:ascii="Arial" w:hAnsi="Arial" w:cs="Arial"/>
          <w:sz w:val="20"/>
          <w:szCs w:val="20"/>
        </w:rPr>
        <w:t>)</w:t>
      </w:r>
      <w:r w:rsidR="00636F18" w:rsidRPr="00544FD3">
        <w:rPr>
          <w:rFonts w:ascii="Arial" w:hAnsi="Arial" w:cs="Arial"/>
          <w:sz w:val="20"/>
          <w:szCs w:val="20"/>
        </w:rPr>
        <w:t>,</w:t>
      </w:r>
      <w:r w:rsidR="00E101B8" w:rsidRPr="00E101B8">
        <w:rPr>
          <w:rFonts w:ascii="Arial" w:hAnsi="Arial" w:cs="Arial"/>
          <w:sz w:val="20"/>
          <w:szCs w:val="20"/>
        </w:rPr>
        <w:t xml:space="preserve"> </w:t>
      </w:r>
      <w:r w:rsidR="00E101B8">
        <w:rPr>
          <w:rFonts w:ascii="Arial" w:hAnsi="Arial" w:cs="Arial"/>
          <w:sz w:val="20"/>
          <w:szCs w:val="20"/>
        </w:rPr>
        <w:t>in sicer prvi specifični cilj zmanjšanje emisij v vode zaradi izgradnje infrastrukture za odvajanje in čiščenje komunalnih odpadnih voda, ter drugi specifični cilj večja zanesljivost oskrbe z zdravstveno ustrezno pitno vodo,</w:t>
      </w:r>
    </w:p>
    <w:p w:rsidR="003F1153" w:rsidRPr="00544FD3" w:rsidRDefault="006844FB" w:rsidP="00562EB5">
      <w:pPr>
        <w:numPr>
          <w:ilvl w:val="0"/>
          <w:numId w:val="8"/>
        </w:numPr>
        <w:spacing w:after="0" w:line="240" w:lineRule="auto"/>
        <w:ind w:left="567" w:hanging="283"/>
        <w:jc w:val="both"/>
        <w:rPr>
          <w:rFonts w:ascii="Arial" w:hAnsi="Arial" w:cs="Arial"/>
          <w:sz w:val="20"/>
          <w:szCs w:val="20"/>
        </w:rPr>
      </w:pPr>
      <w:r w:rsidRPr="00544FD3">
        <w:rPr>
          <w:rFonts w:ascii="Arial" w:hAnsi="Arial" w:cs="Arial"/>
          <w:sz w:val="20"/>
          <w:szCs w:val="20"/>
        </w:rPr>
        <w:t xml:space="preserve">Prednostna naložba </w:t>
      </w:r>
      <w:r w:rsidR="003F1153" w:rsidRPr="00544FD3">
        <w:rPr>
          <w:rFonts w:ascii="Arial" w:hAnsi="Arial" w:cs="Arial"/>
          <w:sz w:val="20"/>
          <w:szCs w:val="20"/>
        </w:rPr>
        <w:t>6.2 Varstvo in obnova biotske raznovrstnosti</w:t>
      </w:r>
      <w:r w:rsidR="00C71413" w:rsidRPr="00544FD3">
        <w:rPr>
          <w:rFonts w:ascii="Arial" w:hAnsi="Arial" w:cs="Arial"/>
          <w:sz w:val="20"/>
          <w:szCs w:val="20"/>
        </w:rPr>
        <w:t xml:space="preserve"> in</w:t>
      </w:r>
      <w:r w:rsidR="003D690B">
        <w:rPr>
          <w:rFonts w:ascii="Arial" w:hAnsi="Arial" w:cs="Arial"/>
          <w:sz w:val="20"/>
          <w:szCs w:val="20"/>
        </w:rPr>
        <w:t xml:space="preserve"> tal ter spodbujanje </w:t>
      </w:r>
      <w:proofErr w:type="spellStart"/>
      <w:r w:rsidR="003D690B">
        <w:rPr>
          <w:rFonts w:ascii="Arial" w:hAnsi="Arial" w:cs="Arial"/>
          <w:sz w:val="20"/>
          <w:szCs w:val="20"/>
        </w:rPr>
        <w:t>ekos</w:t>
      </w:r>
      <w:r w:rsidR="00C26C37">
        <w:rPr>
          <w:rFonts w:ascii="Arial" w:hAnsi="Arial" w:cs="Arial"/>
          <w:sz w:val="20"/>
          <w:szCs w:val="20"/>
        </w:rPr>
        <w:t>istemskih</w:t>
      </w:r>
      <w:proofErr w:type="spellEnd"/>
      <w:r w:rsidR="00C26C37">
        <w:rPr>
          <w:rFonts w:ascii="Arial" w:hAnsi="Arial" w:cs="Arial"/>
          <w:sz w:val="20"/>
          <w:szCs w:val="20"/>
        </w:rPr>
        <w:t xml:space="preserve"> storitev, vključno z omrežjem NATURA 2000 in zelenimi infrastrukturami</w:t>
      </w:r>
      <w:r w:rsidR="00AE13EA">
        <w:rPr>
          <w:rFonts w:ascii="Arial" w:hAnsi="Arial" w:cs="Arial"/>
          <w:sz w:val="20"/>
          <w:szCs w:val="20"/>
        </w:rPr>
        <w:t xml:space="preserve"> (v nadaljnjem besedilu 6.2 </w:t>
      </w:r>
      <w:r w:rsidR="00AE13EA" w:rsidRPr="00544FD3">
        <w:rPr>
          <w:rFonts w:ascii="Arial" w:hAnsi="Arial" w:cs="Arial"/>
          <w:sz w:val="20"/>
          <w:szCs w:val="20"/>
        </w:rPr>
        <w:t>Varstvo in obnova biotske raznovrstnosti</w:t>
      </w:r>
      <w:r w:rsidR="00AE13EA">
        <w:rPr>
          <w:rFonts w:ascii="Arial" w:hAnsi="Arial" w:cs="Arial"/>
          <w:sz w:val="20"/>
          <w:szCs w:val="20"/>
        </w:rPr>
        <w:t>)</w:t>
      </w:r>
      <w:r w:rsidR="00AE13EA" w:rsidRPr="00544FD3">
        <w:rPr>
          <w:rFonts w:ascii="Arial" w:hAnsi="Arial" w:cs="Arial"/>
          <w:sz w:val="20"/>
          <w:szCs w:val="20"/>
        </w:rPr>
        <w:t>,</w:t>
      </w:r>
    </w:p>
    <w:p w:rsidR="00B636FF" w:rsidRPr="00AE13EA" w:rsidRDefault="00B636FF" w:rsidP="00562EB5">
      <w:pPr>
        <w:numPr>
          <w:ilvl w:val="0"/>
          <w:numId w:val="8"/>
        </w:numPr>
        <w:spacing w:after="0" w:line="240" w:lineRule="auto"/>
        <w:ind w:left="567" w:hanging="283"/>
        <w:jc w:val="both"/>
        <w:rPr>
          <w:rFonts w:ascii="Arial" w:hAnsi="Arial" w:cs="Arial"/>
          <w:sz w:val="20"/>
          <w:szCs w:val="20"/>
        </w:rPr>
      </w:pPr>
      <w:r w:rsidRPr="00544FD3">
        <w:rPr>
          <w:rFonts w:ascii="Arial" w:hAnsi="Arial" w:cs="Arial"/>
          <w:sz w:val="20"/>
          <w:szCs w:val="20"/>
        </w:rPr>
        <w:t>Prednostna naložba 7.2 Iz</w:t>
      </w:r>
      <w:r w:rsidR="00636F18" w:rsidRPr="00544FD3">
        <w:rPr>
          <w:rFonts w:ascii="Arial" w:hAnsi="Arial" w:cs="Arial"/>
          <w:sz w:val="20"/>
          <w:szCs w:val="20"/>
        </w:rPr>
        <w:t>boljšanje regionalne mobilnosti</w:t>
      </w:r>
      <w:r w:rsidR="00CD0AAA">
        <w:rPr>
          <w:rFonts w:ascii="Arial" w:hAnsi="Arial" w:cs="Arial"/>
          <w:sz w:val="20"/>
          <w:szCs w:val="20"/>
        </w:rPr>
        <w:t xml:space="preserve"> s povezovanjem sekundarnih in terciarnih prometnih vozlišč z infrastrukturo TEN-T, vključno prek </w:t>
      </w:r>
      <w:proofErr w:type="spellStart"/>
      <w:r w:rsidR="00CD0AAA">
        <w:rPr>
          <w:rFonts w:ascii="Arial" w:hAnsi="Arial" w:cs="Arial"/>
          <w:sz w:val="20"/>
          <w:szCs w:val="20"/>
        </w:rPr>
        <w:t>multimodalnih</w:t>
      </w:r>
      <w:proofErr w:type="spellEnd"/>
      <w:r w:rsidR="00CD0AAA">
        <w:rPr>
          <w:rFonts w:ascii="Arial" w:hAnsi="Arial" w:cs="Arial"/>
          <w:sz w:val="20"/>
          <w:szCs w:val="20"/>
        </w:rPr>
        <w:t xml:space="preserve"> vozlišč</w:t>
      </w:r>
      <w:r w:rsidR="00AE13EA">
        <w:rPr>
          <w:rFonts w:ascii="Arial" w:hAnsi="Arial" w:cs="Arial"/>
          <w:sz w:val="20"/>
          <w:szCs w:val="20"/>
        </w:rPr>
        <w:t xml:space="preserve"> (v nadaljnjem besedilu 7.2 Izboljšanje regionalne mobilnosti).</w:t>
      </w:r>
    </w:p>
    <w:p w:rsidR="00517032" w:rsidRPr="00544FD3" w:rsidRDefault="00517032" w:rsidP="00F860A5">
      <w:pPr>
        <w:spacing w:after="0" w:line="240" w:lineRule="auto"/>
        <w:ind w:left="720"/>
        <w:jc w:val="both"/>
        <w:rPr>
          <w:rFonts w:ascii="Arial" w:hAnsi="Arial" w:cs="Arial"/>
          <w:sz w:val="20"/>
          <w:szCs w:val="20"/>
        </w:rPr>
      </w:pPr>
    </w:p>
    <w:p w:rsidR="0086282C" w:rsidRDefault="004D53E4" w:rsidP="00F860A5">
      <w:pPr>
        <w:spacing w:after="0" w:line="240" w:lineRule="auto"/>
        <w:ind w:left="66"/>
        <w:rPr>
          <w:rFonts w:ascii="Arial" w:hAnsi="Arial" w:cs="Arial"/>
          <w:sz w:val="20"/>
          <w:szCs w:val="20"/>
        </w:rPr>
      </w:pPr>
      <w:r>
        <w:rPr>
          <w:rFonts w:ascii="Arial" w:hAnsi="Arial" w:cs="Arial"/>
          <w:sz w:val="20"/>
          <w:szCs w:val="20"/>
        </w:rPr>
        <w:t>Na podlagi sklepa Vlade RS št. 30301-5/2017/4 z dne 1. 6. 2017 se bodo v</w:t>
      </w:r>
      <w:r w:rsidR="00CD0AAA">
        <w:rPr>
          <w:rFonts w:ascii="Arial" w:hAnsi="Arial" w:cs="Arial"/>
          <w:sz w:val="20"/>
          <w:szCs w:val="20"/>
        </w:rPr>
        <w:t xml:space="preserve"> </w:t>
      </w:r>
      <w:r w:rsidR="0086282C" w:rsidRPr="00544FD3">
        <w:rPr>
          <w:rFonts w:ascii="Arial" w:hAnsi="Arial" w:cs="Arial"/>
          <w:sz w:val="20"/>
          <w:szCs w:val="20"/>
        </w:rPr>
        <w:t xml:space="preserve">okviru </w:t>
      </w:r>
      <w:r w:rsidR="009C252F" w:rsidRPr="00544FD3">
        <w:rPr>
          <w:rFonts w:ascii="Arial" w:hAnsi="Arial" w:cs="Arial"/>
          <w:sz w:val="20"/>
          <w:szCs w:val="20"/>
        </w:rPr>
        <w:t xml:space="preserve">teh </w:t>
      </w:r>
      <w:r w:rsidR="0086282C" w:rsidRPr="00544FD3">
        <w:rPr>
          <w:rFonts w:ascii="Arial" w:hAnsi="Arial" w:cs="Arial"/>
          <w:sz w:val="20"/>
          <w:szCs w:val="20"/>
        </w:rPr>
        <w:t>prednostnih naložb</w:t>
      </w:r>
      <w:r w:rsidR="000721B5">
        <w:rPr>
          <w:rFonts w:ascii="Arial" w:hAnsi="Arial" w:cs="Arial"/>
          <w:sz w:val="20"/>
          <w:szCs w:val="20"/>
        </w:rPr>
        <w:t>,</w:t>
      </w:r>
      <w:r w:rsidR="0086282C" w:rsidRPr="00544FD3">
        <w:rPr>
          <w:rFonts w:ascii="Arial" w:hAnsi="Arial" w:cs="Arial"/>
          <w:sz w:val="20"/>
          <w:szCs w:val="20"/>
        </w:rPr>
        <w:t xml:space="preserve"> </w:t>
      </w:r>
      <w:r w:rsidR="002177E5">
        <w:rPr>
          <w:rFonts w:ascii="Arial" w:hAnsi="Arial" w:cs="Arial"/>
          <w:sz w:val="20"/>
          <w:szCs w:val="20"/>
        </w:rPr>
        <w:t>pod pogoji v nadaljevanju</w:t>
      </w:r>
      <w:r w:rsidR="000721B5">
        <w:rPr>
          <w:rFonts w:ascii="Arial" w:hAnsi="Arial" w:cs="Arial"/>
          <w:sz w:val="20"/>
          <w:szCs w:val="20"/>
        </w:rPr>
        <w:t>,</w:t>
      </w:r>
      <w:r w:rsidR="002177E5">
        <w:rPr>
          <w:rFonts w:ascii="Arial" w:hAnsi="Arial" w:cs="Arial"/>
          <w:sz w:val="20"/>
          <w:szCs w:val="20"/>
        </w:rPr>
        <w:t xml:space="preserve"> </w:t>
      </w:r>
      <w:r w:rsidR="0086282C" w:rsidRPr="00544FD3">
        <w:rPr>
          <w:rFonts w:ascii="Arial" w:hAnsi="Arial" w:cs="Arial"/>
          <w:sz w:val="20"/>
          <w:szCs w:val="20"/>
        </w:rPr>
        <w:t>sofinancirale naslednje vsebine:</w:t>
      </w:r>
    </w:p>
    <w:p w:rsidR="00F860A5" w:rsidRPr="00544FD3" w:rsidRDefault="00F860A5" w:rsidP="00F860A5">
      <w:pPr>
        <w:spacing w:after="0" w:line="240" w:lineRule="auto"/>
        <w:ind w:left="66"/>
        <w:rPr>
          <w:rFonts w:ascii="Arial" w:hAnsi="Arial" w:cs="Arial"/>
          <w:sz w:val="20"/>
          <w:szCs w:val="20"/>
        </w:rPr>
      </w:pPr>
    </w:p>
    <w:p w:rsidR="00F860A5" w:rsidRDefault="003F4623" w:rsidP="00A85DCE">
      <w:pPr>
        <w:tabs>
          <w:tab w:val="left" w:pos="284"/>
        </w:tabs>
        <w:spacing w:after="0" w:line="240" w:lineRule="auto"/>
        <w:jc w:val="both"/>
        <w:rPr>
          <w:rFonts w:ascii="Arial" w:hAnsi="Arial" w:cs="Arial"/>
          <w:b/>
          <w:sz w:val="20"/>
          <w:szCs w:val="20"/>
        </w:rPr>
      </w:pPr>
      <w:r w:rsidRPr="003F4623">
        <w:rPr>
          <w:rFonts w:ascii="Arial" w:hAnsi="Arial" w:cs="Arial"/>
          <w:b/>
          <w:sz w:val="20"/>
          <w:szCs w:val="20"/>
        </w:rPr>
        <w:t xml:space="preserve">Prednostna naložba </w:t>
      </w:r>
      <w:r w:rsidR="0086282C" w:rsidRPr="003F4623">
        <w:rPr>
          <w:rFonts w:ascii="Arial" w:hAnsi="Arial" w:cs="Arial"/>
          <w:b/>
          <w:sz w:val="20"/>
          <w:szCs w:val="20"/>
        </w:rPr>
        <w:t>3.1 Spodbujanje podjetništva</w:t>
      </w:r>
    </w:p>
    <w:p w:rsidR="0086282C" w:rsidRPr="003F4623" w:rsidRDefault="0086282C" w:rsidP="00F860A5">
      <w:pPr>
        <w:spacing w:after="0" w:line="240" w:lineRule="auto"/>
        <w:ind w:left="66"/>
        <w:jc w:val="both"/>
        <w:rPr>
          <w:rFonts w:ascii="Arial" w:hAnsi="Arial" w:cs="Arial"/>
          <w:b/>
          <w:sz w:val="20"/>
          <w:szCs w:val="20"/>
        </w:rPr>
      </w:pPr>
      <w:r w:rsidRPr="003F4623">
        <w:rPr>
          <w:rFonts w:ascii="Arial" w:hAnsi="Arial" w:cs="Arial"/>
          <w:b/>
          <w:sz w:val="20"/>
          <w:szCs w:val="20"/>
        </w:rPr>
        <w:t xml:space="preserve"> </w:t>
      </w:r>
    </w:p>
    <w:p w:rsidR="002655E4" w:rsidRDefault="0086282C" w:rsidP="00562EB5">
      <w:pPr>
        <w:numPr>
          <w:ilvl w:val="0"/>
          <w:numId w:val="8"/>
        </w:numPr>
        <w:spacing w:after="0" w:line="240" w:lineRule="auto"/>
        <w:ind w:left="284" w:hanging="284"/>
        <w:jc w:val="both"/>
        <w:rPr>
          <w:rFonts w:ascii="Arial" w:hAnsi="Arial" w:cs="Arial"/>
          <w:sz w:val="20"/>
          <w:szCs w:val="20"/>
        </w:rPr>
      </w:pPr>
      <w:r w:rsidRPr="00AF2323">
        <w:rPr>
          <w:rFonts w:ascii="Arial" w:hAnsi="Arial" w:cs="Arial"/>
          <w:b/>
          <w:sz w:val="20"/>
          <w:szCs w:val="20"/>
        </w:rPr>
        <w:t>Podporno okolje za</w:t>
      </w:r>
      <w:r w:rsidR="00E350CE" w:rsidRPr="00AF2323">
        <w:rPr>
          <w:rFonts w:ascii="Arial" w:hAnsi="Arial" w:cs="Arial"/>
          <w:b/>
          <w:sz w:val="20"/>
          <w:szCs w:val="20"/>
        </w:rPr>
        <w:t xml:space="preserve"> podjetništvo –</w:t>
      </w:r>
      <w:r w:rsidRPr="00AF2323">
        <w:rPr>
          <w:rFonts w:ascii="Arial" w:hAnsi="Arial" w:cs="Arial"/>
          <w:b/>
          <w:sz w:val="20"/>
          <w:szCs w:val="20"/>
        </w:rPr>
        <w:t xml:space="preserve"> poslovn</w:t>
      </w:r>
      <w:r w:rsidR="00E350CE" w:rsidRPr="00AF2323">
        <w:rPr>
          <w:rFonts w:ascii="Arial" w:hAnsi="Arial" w:cs="Arial"/>
          <w:b/>
          <w:sz w:val="20"/>
          <w:szCs w:val="20"/>
        </w:rPr>
        <w:t>a</w:t>
      </w:r>
      <w:r w:rsidRPr="00AF2323">
        <w:rPr>
          <w:rFonts w:ascii="Arial" w:hAnsi="Arial" w:cs="Arial"/>
          <w:b/>
          <w:sz w:val="20"/>
          <w:szCs w:val="20"/>
        </w:rPr>
        <w:t xml:space="preserve"> infrastruktur</w:t>
      </w:r>
      <w:r w:rsidR="00E350CE" w:rsidRPr="00AF2323">
        <w:rPr>
          <w:rFonts w:ascii="Arial" w:hAnsi="Arial" w:cs="Arial"/>
          <w:b/>
          <w:sz w:val="20"/>
          <w:szCs w:val="20"/>
        </w:rPr>
        <w:t>a</w:t>
      </w:r>
      <w:r w:rsidRPr="00AF2323">
        <w:rPr>
          <w:rFonts w:ascii="Arial" w:hAnsi="Arial" w:cs="Arial"/>
          <w:sz w:val="20"/>
          <w:szCs w:val="20"/>
        </w:rPr>
        <w:t xml:space="preserve">: </w:t>
      </w:r>
      <w:r w:rsidR="00C819DB" w:rsidRPr="00AF2323">
        <w:rPr>
          <w:rFonts w:ascii="Arial" w:hAnsi="Arial" w:cs="Arial"/>
          <w:sz w:val="20"/>
          <w:szCs w:val="20"/>
        </w:rPr>
        <w:t xml:space="preserve">finančna podpora občinam </w:t>
      </w:r>
      <w:r w:rsidR="002655E4">
        <w:rPr>
          <w:rFonts w:ascii="Arial" w:hAnsi="Arial" w:cs="Arial"/>
          <w:sz w:val="20"/>
          <w:szCs w:val="20"/>
        </w:rPr>
        <w:t xml:space="preserve">ali </w:t>
      </w:r>
      <w:r w:rsidR="00D40C29">
        <w:rPr>
          <w:rFonts w:ascii="Arial" w:hAnsi="Arial" w:cs="Arial"/>
          <w:sz w:val="20"/>
          <w:szCs w:val="20"/>
        </w:rPr>
        <w:t>RRA</w:t>
      </w:r>
      <w:r w:rsidR="002655E4" w:rsidRPr="00AF2323">
        <w:rPr>
          <w:rFonts w:ascii="Arial" w:hAnsi="Arial" w:cs="Arial"/>
          <w:sz w:val="20"/>
          <w:szCs w:val="20"/>
        </w:rPr>
        <w:t xml:space="preserve"> </w:t>
      </w:r>
      <w:r w:rsidR="00C819DB" w:rsidRPr="00AF2323">
        <w:rPr>
          <w:rFonts w:ascii="Arial" w:hAnsi="Arial" w:cs="Arial"/>
          <w:sz w:val="20"/>
          <w:szCs w:val="20"/>
        </w:rPr>
        <w:t>za potrebe izgradnje ekonomske poslovne infrastrukture regionalnega pomena. Predmet sofinanciranja so investicije, v gospodarsko javno infrastrukturo (prometna, energetska, komunalna infrastruktura in infrastruktura za telekomunikacije) na območju posamezne obsto</w:t>
      </w:r>
      <w:r w:rsidR="002A38AB" w:rsidRPr="00AF2323">
        <w:rPr>
          <w:rFonts w:ascii="Arial" w:hAnsi="Arial" w:cs="Arial"/>
          <w:sz w:val="20"/>
          <w:szCs w:val="20"/>
        </w:rPr>
        <w:t xml:space="preserve">ječe ekonomsko poslovne cone </w:t>
      </w:r>
      <w:r w:rsidR="002A38AB" w:rsidRPr="009A1FEC">
        <w:rPr>
          <w:rFonts w:ascii="Arial" w:hAnsi="Arial" w:cs="Arial"/>
          <w:sz w:val="20"/>
          <w:szCs w:val="20"/>
        </w:rPr>
        <w:t>ali</w:t>
      </w:r>
      <w:r w:rsidR="00C819DB" w:rsidRPr="00AF2323">
        <w:rPr>
          <w:rFonts w:ascii="Arial" w:hAnsi="Arial" w:cs="Arial"/>
          <w:sz w:val="20"/>
          <w:szCs w:val="20"/>
        </w:rPr>
        <w:t xml:space="preserve"> inkubatorja. Pri tem se za območje posamezne ekonomsko poslovne cone šteje območje več stavbnih zemljišč, ki so v prostorskih aktih prijavitelja opredeljena kot območja proizvodnih dejavnosti, površine za industrijo in/ali gospodarske cone. Za območje posamezne ekonomsko poslovne cone v nobenem primeru ne šteje posamezna stavba, četudi je namenjena opravljanju gospodarske dejavnosti</w:t>
      </w:r>
      <w:r w:rsidR="002655E4">
        <w:rPr>
          <w:rFonts w:ascii="Arial" w:hAnsi="Arial" w:cs="Arial"/>
          <w:sz w:val="20"/>
          <w:szCs w:val="20"/>
        </w:rPr>
        <w:t>,</w:t>
      </w:r>
      <w:r w:rsidR="002655E4" w:rsidRPr="002655E4">
        <w:rPr>
          <w:rFonts w:ascii="Arial" w:hAnsi="Arial" w:cs="Arial"/>
          <w:sz w:val="20"/>
          <w:szCs w:val="20"/>
        </w:rPr>
        <w:t xml:space="preserve"> </w:t>
      </w:r>
      <w:r w:rsidR="002655E4">
        <w:rPr>
          <w:rFonts w:ascii="Arial" w:hAnsi="Arial" w:cs="Arial"/>
          <w:sz w:val="20"/>
          <w:szCs w:val="20"/>
        </w:rPr>
        <w:t>lahko pa se šteje za inkubator</w:t>
      </w:r>
      <w:r w:rsidR="00C819DB" w:rsidRPr="00AF2323">
        <w:rPr>
          <w:rFonts w:ascii="Arial" w:hAnsi="Arial" w:cs="Arial"/>
          <w:sz w:val="20"/>
          <w:szCs w:val="20"/>
        </w:rPr>
        <w:t xml:space="preserve">. Projekt </w:t>
      </w:r>
      <w:r w:rsidR="00C819DB" w:rsidRPr="004D53E4">
        <w:rPr>
          <w:rFonts w:ascii="Arial" w:hAnsi="Arial" w:cs="Arial"/>
          <w:sz w:val="20"/>
          <w:szCs w:val="20"/>
        </w:rPr>
        <w:t xml:space="preserve">mora </w:t>
      </w:r>
      <w:r w:rsidR="00C819DB" w:rsidRPr="009A1FEC">
        <w:rPr>
          <w:rFonts w:ascii="Arial" w:hAnsi="Arial" w:cs="Arial"/>
          <w:color w:val="000000"/>
          <w:sz w:val="20"/>
          <w:szCs w:val="20"/>
        </w:rPr>
        <w:t xml:space="preserve">izkazovati jasen regionalni pomen in časovno izvedljivost </w:t>
      </w:r>
      <w:r w:rsidR="00BD765E" w:rsidRPr="004D53E4">
        <w:rPr>
          <w:rFonts w:ascii="Arial" w:hAnsi="Arial" w:cs="Arial"/>
          <w:color w:val="000000"/>
          <w:sz w:val="20"/>
          <w:szCs w:val="20"/>
        </w:rPr>
        <w:t xml:space="preserve">v finančni perspektivi 2014 – </w:t>
      </w:r>
      <w:r w:rsidR="00BD765E" w:rsidRPr="00B27505">
        <w:rPr>
          <w:rFonts w:ascii="Arial" w:hAnsi="Arial" w:cs="Arial"/>
          <w:color w:val="000000"/>
          <w:sz w:val="20"/>
          <w:szCs w:val="20"/>
        </w:rPr>
        <w:t>2020</w:t>
      </w:r>
      <w:r w:rsidR="00C819DB" w:rsidRPr="009A1FEC">
        <w:rPr>
          <w:rFonts w:ascii="Arial" w:hAnsi="Arial" w:cs="Arial"/>
          <w:color w:val="000000"/>
          <w:sz w:val="20"/>
          <w:szCs w:val="20"/>
        </w:rPr>
        <w:t>. Ciljne skupine</w:t>
      </w:r>
      <w:r w:rsidR="00C819DB" w:rsidRPr="00AF2323">
        <w:rPr>
          <w:rFonts w:ascii="Arial" w:hAnsi="Arial" w:cs="Arial"/>
          <w:sz w:val="20"/>
          <w:szCs w:val="20"/>
        </w:rPr>
        <w:t xml:space="preserve"> so </w:t>
      </w:r>
      <w:proofErr w:type="spellStart"/>
      <w:r w:rsidR="00C819DB" w:rsidRPr="00AF2323">
        <w:rPr>
          <w:rFonts w:ascii="Arial" w:hAnsi="Arial" w:cs="Arial"/>
          <w:sz w:val="20"/>
          <w:szCs w:val="20"/>
        </w:rPr>
        <w:t>mikro</w:t>
      </w:r>
      <w:proofErr w:type="spellEnd"/>
      <w:r w:rsidR="00C819DB" w:rsidRPr="00AF2323">
        <w:rPr>
          <w:rFonts w:ascii="Arial" w:hAnsi="Arial" w:cs="Arial"/>
          <w:sz w:val="20"/>
          <w:szCs w:val="20"/>
        </w:rPr>
        <w:t xml:space="preserve">, mala in srednje velika podjetja, ki bodo poslovala v opremljeni ekonomsko-poslovni coni ali inkubatorju. </w:t>
      </w:r>
    </w:p>
    <w:p w:rsidR="002655E4" w:rsidRDefault="002655E4" w:rsidP="00F860A5">
      <w:pPr>
        <w:spacing w:after="0" w:line="240" w:lineRule="auto"/>
        <w:ind w:left="284" w:hanging="284"/>
        <w:jc w:val="both"/>
        <w:rPr>
          <w:rFonts w:ascii="Arial" w:hAnsi="Arial" w:cs="Arial"/>
          <w:sz w:val="20"/>
          <w:szCs w:val="20"/>
        </w:rPr>
      </w:pPr>
    </w:p>
    <w:p w:rsidR="00C819DB" w:rsidRPr="00AF2323" w:rsidRDefault="00C819DB" w:rsidP="00F860A5">
      <w:pPr>
        <w:spacing w:after="0" w:line="240" w:lineRule="auto"/>
        <w:ind w:left="568" w:hanging="284"/>
        <w:jc w:val="both"/>
        <w:rPr>
          <w:rFonts w:ascii="Arial" w:hAnsi="Arial" w:cs="Arial"/>
          <w:sz w:val="20"/>
          <w:szCs w:val="20"/>
        </w:rPr>
      </w:pPr>
      <w:r w:rsidRPr="00AF2323">
        <w:rPr>
          <w:rFonts w:ascii="Arial" w:hAnsi="Arial" w:cs="Arial"/>
          <w:sz w:val="20"/>
          <w:szCs w:val="20"/>
        </w:rPr>
        <w:t>Upravičenci so občine</w:t>
      </w:r>
      <w:r w:rsidR="002655E4">
        <w:rPr>
          <w:rFonts w:ascii="Arial" w:hAnsi="Arial" w:cs="Arial"/>
          <w:sz w:val="20"/>
          <w:szCs w:val="20"/>
        </w:rPr>
        <w:t xml:space="preserve"> in </w:t>
      </w:r>
      <w:r w:rsidR="00D40C29">
        <w:rPr>
          <w:rFonts w:ascii="Arial" w:hAnsi="Arial" w:cs="Arial"/>
          <w:sz w:val="20"/>
          <w:szCs w:val="20"/>
        </w:rPr>
        <w:t>RRA</w:t>
      </w:r>
      <w:r w:rsidR="009A6A88">
        <w:rPr>
          <w:rFonts w:ascii="Arial" w:hAnsi="Arial" w:cs="Arial"/>
          <w:sz w:val="20"/>
          <w:szCs w:val="20"/>
        </w:rPr>
        <w:t xml:space="preserve"> (samo za inkubatorje)</w:t>
      </w:r>
      <w:r w:rsidRPr="00AF2323">
        <w:rPr>
          <w:rFonts w:ascii="Arial" w:hAnsi="Arial" w:cs="Arial"/>
          <w:sz w:val="20"/>
          <w:szCs w:val="20"/>
        </w:rPr>
        <w:t>, ki so tudi investitorji.</w:t>
      </w:r>
    </w:p>
    <w:p w:rsidR="00907476" w:rsidRPr="00AF2323" w:rsidRDefault="00907476" w:rsidP="00F860A5">
      <w:pPr>
        <w:spacing w:after="0" w:line="240" w:lineRule="auto"/>
        <w:ind w:left="568" w:hanging="284"/>
        <w:jc w:val="both"/>
        <w:rPr>
          <w:rFonts w:ascii="Arial" w:hAnsi="Arial" w:cs="Arial"/>
          <w:sz w:val="20"/>
          <w:szCs w:val="20"/>
        </w:rPr>
      </w:pPr>
    </w:p>
    <w:p w:rsidR="00907476" w:rsidRPr="001B51E4" w:rsidRDefault="00907476" w:rsidP="00F860A5">
      <w:pPr>
        <w:spacing w:after="0" w:line="240" w:lineRule="auto"/>
        <w:ind w:left="568" w:hanging="284"/>
        <w:rPr>
          <w:rFonts w:ascii="Arial" w:hAnsi="Arial" w:cs="Arial"/>
          <w:sz w:val="20"/>
          <w:szCs w:val="20"/>
        </w:rPr>
      </w:pPr>
      <w:r w:rsidRPr="00AF2323">
        <w:rPr>
          <w:rFonts w:ascii="Arial" w:hAnsi="Arial" w:cs="Arial"/>
          <w:sz w:val="20"/>
          <w:szCs w:val="20"/>
        </w:rPr>
        <w:t xml:space="preserve">Izjemoma je </w:t>
      </w:r>
      <w:r w:rsidR="00B37C22" w:rsidRPr="00AF2323">
        <w:rPr>
          <w:rFonts w:ascii="Arial" w:hAnsi="Arial" w:cs="Arial"/>
          <w:sz w:val="20"/>
          <w:szCs w:val="20"/>
        </w:rPr>
        <w:t xml:space="preserve">v izkazanih primerih </w:t>
      </w:r>
      <w:r w:rsidR="00B37C22" w:rsidRPr="001B51E4">
        <w:rPr>
          <w:rFonts w:ascii="Arial" w:hAnsi="Arial" w:cs="Arial"/>
          <w:sz w:val="20"/>
          <w:szCs w:val="20"/>
        </w:rPr>
        <w:t xml:space="preserve">institucionalnega primanjkljaja v regiji </w:t>
      </w:r>
      <w:r w:rsidRPr="001B51E4">
        <w:rPr>
          <w:rFonts w:ascii="Arial" w:hAnsi="Arial" w:cs="Arial"/>
          <w:sz w:val="20"/>
          <w:szCs w:val="20"/>
        </w:rPr>
        <w:t xml:space="preserve">dopuščena investicija v </w:t>
      </w:r>
      <w:r w:rsidR="00AF2323" w:rsidRPr="001B51E4">
        <w:rPr>
          <w:rFonts w:ascii="Arial" w:hAnsi="Arial" w:cs="Arial"/>
          <w:sz w:val="20"/>
          <w:szCs w:val="20"/>
        </w:rPr>
        <w:t>novo ekonomsko poslovno cono ali</w:t>
      </w:r>
      <w:r w:rsidRPr="001B51E4">
        <w:rPr>
          <w:rFonts w:ascii="Arial" w:hAnsi="Arial" w:cs="Arial"/>
          <w:sz w:val="20"/>
          <w:szCs w:val="20"/>
        </w:rPr>
        <w:t xml:space="preserve"> </w:t>
      </w:r>
      <w:r w:rsidR="00AF2323" w:rsidRPr="001B51E4">
        <w:rPr>
          <w:rFonts w:ascii="Arial" w:hAnsi="Arial" w:cs="Arial"/>
          <w:sz w:val="20"/>
          <w:szCs w:val="20"/>
        </w:rPr>
        <w:t xml:space="preserve">nov </w:t>
      </w:r>
      <w:r w:rsidRPr="001B51E4">
        <w:rPr>
          <w:rFonts w:ascii="Arial" w:hAnsi="Arial" w:cs="Arial"/>
          <w:sz w:val="20"/>
          <w:szCs w:val="20"/>
        </w:rPr>
        <w:t>inkubator</w:t>
      </w:r>
      <w:r w:rsidR="00AF2323" w:rsidRPr="001B51E4">
        <w:rPr>
          <w:rFonts w:ascii="Arial" w:hAnsi="Arial" w:cs="Arial"/>
          <w:sz w:val="20"/>
          <w:szCs w:val="20"/>
        </w:rPr>
        <w:t>. Vendar pa mora biti ekonomsko poslovna cona že umeščena</w:t>
      </w:r>
      <w:r w:rsidR="000F32F5" w:rsidRPr="001B51E4">
        <w:rPr>
          <w:rFonts w:ascii="Arial" w:hAnsi="Arial" w:cs="Arial"/>
          <w:sz w:val="20"/>
          <w:szCs w:val="20"/>
        </w:rPr>
        <w:t xml:space="preserve"> v prostor v veljavnih prostorskih aktih</w:t>
      </w:r>
      <w:r w:rsidR="00AF2323" w:rsidRPr="001B51E4">
        <w:rPr>
          <w:rFonts w:ascii="Arial" w:hAnsi="Arial" w:cs="Arial"/>
          <w:sz w:val="20"/>
          <w:szCs w:val="20"/>
        </w:rPr>
        <w:t xml:space="preserve">. Poleg tega mora biti locirana </w:t>
      </w:r>
      <w:r w:rsidRPr="001B51E4">
        <w:rPr>
          <w:rFonts w:ascii="Arial" w:hAnsi="Arial" w:cs="Arial"/>
          <w:sz w:val="20"/>
          <w:szCs w:val="20"/>
        </w:rPr>
        <w:t xml:space="preserve">znotraj degradiranega </w:t>
      </w:r>
      <w:r w:rsidRPr="006C687E">
        <w:rPr>
          <w:rFonts w:ascii="Arial" w:hAnsi="Arial" w:cs="Arial"/>
          <w:sz w:val="20"/>
          <w:szCs w:val="20"/>
        </w:rPr>
        <w:t>območja</w:t>
      </w:r>
      <w:r w:rsidR="004D53E4" w:rsidRPr="001B51E4">
        <w:rPr>
          <w:rFonts w:ascii="Arial" w:hAnsi="Arial" w:cs="Arial"/>
          <w:sz w:val="20"/>
          <w:szCs w:val="20"/>
        </w:rPr>
        <w:t xml:space="preserve"> </w:t>
      </w:r>
      <w:r w:rsidR="004C79B1" w:rsidRPr="001B51E4">
        <w:rPr>
          <w:rFonts w:ascii="Arial" w:hAnsi="Arial" w:cs="Arial"/>
          <w:sz w:val="20"/>
          <w:szCs w:val="20"/>
        </w:rPr>
        <w:t>(</w:t>
      </w:r>
      <w:hyperlink r:id="rId30" w:history="1">
        <w:r w:rsidR="004C79B1" w:rsidRPr="001B51E4">
          <w:rPr>
            <w:rFonts w:ascii="Arial" w:hAnsi="Arial" w:cs="Arial"/>
            <w:sz w:val="20"/>
            <w:szCs w:val="20"/>
          </w:rPr>
          <w:t>http://www.mgrt.gov.si/si/zakonodaja_in_dokumenti/regionalni_razvoj/drugi_pomembni_dokumenti/</w:t>
        </w:r>
      </w:hyperlink>
      <w:r w:rsidR="004C79B1" w:rsidRPr="001B51E4">
        <w:rPr>
          <w:rFonts w:ascii="Arial" w:hAnsi="Arial" w:cs="Arial"/>
          <w:sz w:val="20"/>
          <w:szCs w:val="20"/>
        </w:rPr>
        <w:t>)</w:t>
      </w:r>
      <w:r w:rsidR="006E5032" w:rsidRPr="001B51E4">
        <w:rPr>
          <w:rFonts w:ascii="Arial" w:hAnsi="Arial" w:cs="Arial"/>
          <w:sz w:val="20"/>
          <w:szCs w:val="20"/>
        </w:rPr>
        <w:t xml:space="preserve"> </w:t>
      </w:r>
      <w:r w:rsidRPr="001B51E4">
        <w:rPr>
          <w:rFonts w:ascii="Arial" w:hAnsi="Arial" w:cs="Arial"/>
          <w:sz w:val="20"/>
          <w:szCs w:val="20"/>
        </w:rPr>
        <w:t xml:space="preserve">ali </w:t>
      </w:r>
      <w:r w:rsidR="00AF2323" w:rsidRPr="001B51E4">
        <w:rPr>
          <w:rFonts w:ascii="Arial" w:hAnsi="Arial" w:cs="Arial"/>
          <w:sz w:val="20"/>
          <w:szCs w:val="20"/>
        </w:rPr>
        <w:t>podpirati</w:t>
      </w:r>
      <w:r w:rsidRPr="001B51E4">
        <w:rPr>
          <w:rFonts w:ascii="Arial" w:hAnsi="Arial" w:cs="Arial"/>
          <w:sz w:val="20"/>
          <w:szCs w:val="20"/>
        </w:rPr>
        <w:t xml:space="preserve"> razvoj in delovanje MSP na področju razvojne specializacije</w:t>
      </w:r>
      <w:r w:rsidRPr="004D53E4">
        <w:rPr>
          <w:rFonts w:ascii="Arial" w:hAnsi="Arial" w:cs="Arial"/>
          <w:sz w:val="20"/>
          <w:szCs w:val="20"/>
        </w:rPr>
        <w:t xml:space="preserve"> posamezne regije, ki</w:t>
      </w:r>
      <w:r w:rsidRPr="001B51E4">
        <w:rPr>
          <w:rFonts w:ascii="Arial" w:hAnsi="Arial" w:cs="Arial"/>
          <w:sz w:val="20"/>
          <w:szCs w:val="20"/>
        </w:rPr>
        <w:t xml:space="preserve"> je opredeljena v regionalnem razvojnem programu.</w:t>
      </w:r>
    </w:p>
    <w:p w:rsidR="00E60C88" w:rsidRPr="00AF2323" w:rsidRDefault="00E60C88" w:rsidP="00F860A5">
      <w:pPr>
        <w:spacing w:after="0" w:line="240" w:lineRule="auto"/>
        <w:ind w:left="568" w:hanging="284"/>
        <w:jc w:val="both"/>
        <w:rPr>
          <w:rFonts w:ascii="Arial" w:hAnsi="Arial" w:cs="Arial"/>
          <w:color w:val="000000"/>
          <w:sz w:val="20"/>
          <w:szCs w:val="20"/>
        </w:rPr>
      </w:pPr>
    </w:p>
    <w:p w:rsidR="002655E4" w:rsidRPr="001B51E4" w:rsidRDefault="00782A6A" w:rsidP="00D545E7">
      <w:pPr>
        <w:pStyle w:val="Navadensplet"/>
        <w:widowControl w:val="0"/>
        <w:suppressAutoHyphens/>
        <w:spacing w:before="0" w:after="0"/>
        <w:ind w:left="284"/>
        <w:jc w:val="both"/>
        <w:rPr>
          <w:color w:val="000000"/>
          <w:sz w:val="20"/>
          <w:szCs w:val="20"/>
        </w:rPr>
      </w:pPr>
      <w:r>
        <w:rPr>
          <w:color w:val="000000"/>
          <w:sz w:val="20"/>
          <w:szCs w:val="20"/>
        </w:rPr>
        <w:t xml:space="preserve">Pri pripravi projektnih predlogov se uporabljajo </w:t>
      </w:r>
      <w:r w:rsidR="002655E4" w:rsidRPr="001B51E4">
        <w:rPr>
          <w:color w:val="000000"/>
          <w:sz w:val="20"/>
          <w:szCs w:val="20"/>
        </w:rPr>
        <w:t xml:space="preserve"> Smernic</w:t>
      </w:r>
      <w:r>
        <w:rPr>
          <w:color w:val="000000"/>
          <w:sz w:val="20"/>
          <w:szCs w:val="20"/>
        </w:rPr>
        <w:t>e</w:t>
      </w:r>
      <w:r w:rsidR="002655E4" w:rsidRPr="001B51E4">
        <w:rPr>
          <w:color w:val="000000"/>
          <w:sz w:val="20"/>
          <w:szCs w:val="20"/>
        </w:rPr>
        <w:t xml:space="preserve"> za pripravo vlog za neposredne potrditve operacij v okviru prednostne osi 3.1 Do</w:t>
      </w:r>
      <w:r>
        <w:rPr>
          <w:color w:val="000000"/>
          <w:sz w:val="20"/>
          <w:szCs w:val="20"/>
        </w:rPr>
        <w:t xml:space="preserve">govor za razvoj regij, ki so objavljene na spletni strani </w:t>
      </w:r>
      <w:r w:rsidR="00D40C29" w:rsidRPr="00D40C29">
        <w:rPr>
          <w:color w:val="000000"/>
          <w:sz w:val="20"/>
          <w:szCs w:val="20"/>
        </w:rPr>
        <w:t>ministrstva</w:t>
      </w:r>
      <w:r w:rsidR="002655E4" w:rsidRPr="00D40C29">
        <w:rPr>
          <w:color w:val="000000"/>
          <w:sz w:val="20"/>
          <w:szCs w:val="20"/>
        </w:rPr>
        <w:t>.</w:t>
      </w:r>
    </w:p>
    <w:p w:rsidR="002655E4" w:rsidRDefault="002655E4" w:rsidP="00F860A5">
      <w:pPr>
        <w:spacing w:after="0" w:line="240" w:lineRule="auto"/>
        <w:ind w:left="568" w:hanging="284"/>
        <w:jc w:val="both"/>
        <w:rPr>
          <w:rFonts w:ascii="Arial" w:hAnsi="Arial" w:cs="Arial"/>
          <w:b/>
          <w:color w:val="000000"/>
          <w:sz w:val="20"/>
          <w:szCs w:val="20"/>
        </w:rPr>
      </w:pPr>
    </w:p>
    <w:p w:rsidR="00782A6A" w:rsidRDefault="00782107" w:rsidP="00D545E7">
      <w:pPr>
        <w:spacing w:after="0" w:line="240" w:lineRule="auto"/>
        <w:ind w:left="284"/>
        <w:jc w:val="both"/>
        <w:rPr>
          <w:rFonts w:ascii="Arial" w:hAnsi="Arial" w:cs="Arial"/>
          <w:b/>
          <w:color w:val="000000"/>
          <w:sz w:val="20"/>
          <w:szCs w:val="20"/>
        </w:rPr>
      </w:pPr>
      <w:hyperlink r:id="rId31" w:history="1">
        <w:r w:rsidR="00782A6A" w:rsidRPr="00945F12">
          <w:rPr>
            <w:rStyle w:val="Hiperpovezava"/>
            <w:rFonts w:ascii="Arial" w:hAnsi="Arial" w:cs="Arial"/>
            <w:b/>
            <w:sz w:val="20"/>
            <w:szCs w:val="20"/>
          </w:rPr>
          <w:t>http://www.mgrt.gov.si/fileadmin/mgrt.gov.si/pageuploads/20_2_2019_izhodisca_za_pripravo_projektov_v3.pdf</w:t>
        </w:r>
      </w:hyperlink>
    </w:p>
    <w:p w:rsidR="00782A6A" w:rsidRDefault="00782A6A" w:rsidP="00F860A5">
      <w:pPr>
        <w:spacing w:after="0" w:line="240" w:lineRule="auto"/>
        <w:ind w:left="568" w:hanging="284"/>
        <w:jc w:val="both"/>
        <w:rPr>
          <w:rFonts w:ascii="Arial" w:hAnsi="Arial" w:cs="Arial"/>
          <w:b/>
          <w:color w:val="000000"/>
          <w:sz w:val="20"/>
          <w:szCs w:val="20"/>
        </w:rPr>
      </w:pPr>
    </w:p>
    <w:p w:rsidR="00F61F0E" w:rsidRDefault="00F61F0E" w:rsidP="00F860A5">
      <w:pPr>
        <w:spacing w:after="0" w:line="240" w:lineRule="auto"/>
        <w:ind w:left="568" w:hanging="284"/>
        <w:jc w:val="both"/>
        <w:rPr>
          <w:rFonts w:ascii="Arial" w:hAnsi="Arial" w:cs="Arial"/>
          <w:b/>
          <w:color w:val="000000"/>
          <w:sz w:val="20"/>
          <w:szCs w:val="20"/>
        </w:rPr>
      </w:pPr>
    </w:p>
    <w:p w:rsidR="002425B3" w:rsidRDefault="002425B3" w:rsidP="00F860A5">
      <w:pPr>
        <w:spacing w:after="0" w:line="240" w:lineRule="auto"/>
        <w:ind w:left="568" w:hanging="284"/>
        <w:jc w:val="both"/>
        <w:rPr>
          <w:rFonts w:ascii="Arial" w:hAnsi="Arial" w:cs="Arial"/>
          <w:b/>
          <w:color w:val="000000"/>
          <w:sz w:val="20"/>
          <w:szCs w:val="20"/>
        </w:rPr>
      </w:pPr>
    </w:p>
    <w:p w:rsidR="00F61F0E" w:rsidRDefault="00F61F0E" w:rsidP="00F860A5">
      <w:pPr>
        <w:spacing w:after="0" w:line="240" w:lineRule="auto"/>
        <w:ind w:left="568" w:hanging="284"/>
        <w:jc w:val="both"/>
        <w:rPr>
          <w:rFonts w:ascii="Arial" w:hAnsi="Arial" w:cs="Arial"/>
          <w:b/>
          <w:color w:val="000000"/>
          <w:sz w:val="20"/>
          <w:szCs w:val="20"/>
        </w:rPr>
      </w:pPr>
    </w:p>
    <w:p w:rsidR="00E60C88" w:rsidRPr="00AD3C1B" w:rsidRDefault="00E60C88" w:rsidP="00F860A5">
      <w:pPr>
        <w:spacing w:after="0" w:line="240" w:lineRule="auto"/>
        <w:ind w:left="568" w:hanging="284"/>
        <w:jc w:val="both"/>
        <w:rPr>
          <w:rFonts w:ascii="Arial" w:hAnsi="Arial" w:cs="Arial"/>
          <w:color w:val="000000"/>
          <w:sz w:val="20"/>
          <w:szCs w:val="20"/>
        </w:rPr>
      </w:pPr>
      <w:r w:rsidRPr="0052640C">
        <w:rPr>
          <w:rFonts w:ascii="Arial" w:hAnsi="Arial" w:cs="Arial"/>
          <w:b/>
          <w:color w:val="000000"/>
          <w:sz w:val="20"/>
          <w:szCs w:val="20"/>
        </w:rPr>
        <w:t>Upravičeni stroški</w:t>
      </w:r>
      <w:r w:rsidRPr="00AF2323">
        <w:rPr>
          <w:rFonts w:ascii="Arial" w:hAnsi="Arial" w:cs="Arial"/>
          <w:color w:val="000000"/>
          <w:sz w:val="20"/>
          <w:szCs w:val="20"/>
        </w:rPr>
        <w:t xml:space="preserve"> </w:t>
      </w:r>
      <w:r w:rsidRPr="004A6F92">
        <w:rPr>
          <w:rFonts w:ascii="Arial" w:hAnsi="Arial" w:cs="Arial"/>
          <w:b/>
          <w:color w:val="000000"/>
          <w:sz w:val="20"/>
          <w:szCs w:val="20"/>
        </w:rPr>
        <w:t>so</w:t>
      </w:r>
      <w:r w:rsidRPr="00AD3C1B">
        <w:rPr>
          <w:rFonts w:ascii="Arial" w:hAnsi="Arial" w:cs="Arial"/>
          <w:color w:val="000000"/>
          <w:sz w:val="20"/>
          <w:szCs w:val="20"/>
        </w:rPr>
        <w:t xml:space="preserve">: </w:t>
      </w:r>
    </w:p>
    <w:p w:rsidR="00E60C88" w:rsidRPr="00AD3C1B" w:rsidRDefault="00E60C88" w:rsidP="00F860A5">
      <w:pPr>
        <w:spacing w:after="0" w:line="240" w:lineRule="auto"/>
        <w:ind w:left="851" w:hanging="284"/>
        <w:jc w:val="both"/>
        <w:rPr>
          <w:rFonts w:ascii="Arial" w:hAnsi="Arial" w:cs="Arial"/>
          <w:color w:val="000000"/>
          <w:sz w:val="20"/>
          <w:szCs w:val="20"/>
        </w:rPr>
      </w:pPr>
      <w:r w:rsidRPr="00AD3C1B">
        <w:rPr>
          <w:rFonts w:ascii="Arial" w:hAnsi="Arial" w:cs="Arial"/>
          <w:color w:val="000000"/>
          <w:sz w:val="20"/>
          <w:szCs w:val="20"/>
        </w:rPr>
        <w:t xml:space="preserve">1. gradnja; </w:t>
      </w:r>
    </w:p>
    <w:p w:rsidR="00B61021" w:rsidRDefault="00E60C88" w:rsidP="00F860A5">
      <w:pPr>
        <w:spacing w:after="0" w:line="240" w:lineRule="auto"/>
        <w:ind w:left="851" w:hanging="284"/>
        <w:jc w:val="both"/>
        <w:rPr>
          <w:rFonts w:ascii="Arial" w:hAnsi="Arial" w:cs="Arial"/>
          <w:color w:val="000000"/>
          <w:sz w:val="20"/>
          <w:szCs w:val="20"/>
        </w:rPr>
      </w:pPr>
      <w:r w:rsidRPr="00AD3C1B">
        <w:rPr>
          <w:rFonts w:ascii="Arial" w:hAnsi="Arial" w:cs="Arial"/>
          <w:color w:val="000000"/>
          <w:sz w:val="20"/>
          <w:szCs w:val="20"/>
        </w:rPr>
        <w:t xml:space="preserve">2. nakup </w:t>
      </w:r>
      <w:r w:rsidR="00B61021">
        <w:rPr>
          <w:rFonts w:ascii="Arial" w:hAnsi="Arial" w:cs="Arial"/>
          <w:color w:val="000000"/>
          <w:sz w:val="20"/>
          <w:szCs w:val="20"/>
        </w:rPr>
        <w:t>nepremičnin, ki obsega:</w:t>
      </w:r>
    </w:p>
    <w:p w:rsidR="00B61021" w:rsidRDefault="00B61021" w:rsidP="00562EB5">
      <w:pPr>
        <w:pStyle w:val="Navadensplet"/>
        <w:widowControl w:val="0"/>
        <w:numPr>
          <w:ilvl w:val="0"/>
          <w:numId w:val="2"/>
        </w:numPr>
        <w:suppressAutoHyphens/>
        <w:spacing w:before="0" w:after="0"/>
        <w:ind w:left="851" w:hanging="284"/>
        <w:jc w:val="both"/>
        <w:rPr>
          <w:color w:val="000000"/>
          <w:sz w:val="20"/>
          <w:szCs w:val="20"/>
        </w:rPr>
      </w:pPr>
      <w:r>
        <w:rPr>
          <w:color w:val="000000"/>
          <w:sz w:val="20"/>
          <w:szCs w:val="20"/>
        </w:rPr>
        <w:t>nakup</w:t>
      </w:r>
      <w:r w:rsidRPr="00AD3C1B">
        <w:rPr>
          <w:color w:val="000000"/>
          <w:sz w:val="20"/>
          <w:szCs w:val="20"/>
        </w:rPr>
        <w:t xml:space="preserve"> </w:t>
      </w:r>
      <w:r w:rsidR="00E60C88" w:rsidRPr="00AD3C1B">
        <w:rPr>
          <w:color w:val="000000"/>
          <w:sz w:val="20"/>
          <w:szCs w:val="20"/>
        </w:rPr>
        <w:t>zemljišč</w:t>
      </w:r>
      <w:r w:rsidR="00782A6A">
        <w:rPr>
          <w:color w:val="000000"/>
          <w:sz w:val="20"/>
          <w:szCs w:val="20"/>
        </w:rPr>
        <w:t>,</w:t>
      </w:r>
    </w:p>
    <w:p w:rsidR="00E60C88" w:rsidRPr="00AD3C1B" w:rsidRDefault="00B61021" w:rsidP="00562EB5">
      <w:pPr>
        <w:pStyle w:val="Navadensplet"/>
        <w:widowControl w:val="0"/>
        <w:numPr>
          <w:ilvl w:val="0"/>
          <w:numId w:val="2"/>
        </w:numPr>
        <w:suppressAutoHyphens/>
        <w:spacing w:before="0" w:after="0"/>
        <w:ind w:left="851" w:hanging="284"/>
        <w:jc w:val="both"/>
        <w:rPr>
          <w:color w:val="000000"/>
          <w:sz w:val="20"/>
          <w:szCs w:val="20"/>
        </w:rPr>
      </w:pPr>
      <w:r w:rsidRPr="00B61021">
        <w:rPr>
          <w:color w:val="000000"/>
          <w:sz w:val="20"/>
          <w:szCs w:val="20"/>
        </w:rPr>
        <w:t>nakup zemljišč z objektom ali delom objekta (samo pri inkubatorjih)</w:t>
      </w:r>
      <w:r w:rsidR="00E60C88" w:rsidRPr="00AD3C1B">
        <w:rPr>
          <w:color w:val="000000"/>
          <w:sz w:val="20"/>
          <w:szCs w:val="20"/>
        </w:rPr>
        <w:t xml:space="preserve">; </w:t>
      </w:r>
    </w:p>
    <w:p w:rsidR="00E60C88" w:rsidRPr="00AD3C1B" w:rsidRDefault="00E60C88" w:rsidP="00F860A5">
      <w:pPr>
        <w:spacing w:after="0" w:line="240" w:lineRule="auto"/>
        <w:ind w:left="851" w:hanging="284"/>
        <w:jc w:val="both"/>
        <w:rPr>
          <w:rFonts w:ascii="Arial" w:hAnsi="Arial" w:cs="Arial"/>
          <w:color w:val="000000"/>
          <w:sz w:val="20"/>
          <w:szCs w:val="20"/>
        </w:rPr>
      </w:pPr>
      <w:r w:rsidRPr="00AD3C1B">
        <w:rPr>
          <w:rFonts w:ascii="Arial" w:hAnsi="Arial" w:cs="Arial"/>
          <w:color w:val="000000"/>
          <w:sz w:val="20"/>
          <w:szCs w:val="20"/>
        </w:rPr>
        <w:t>3. oprema in druga opredmetena osnovna sredstva</w:t>
      </w:r>
      <w:r w:rsidR="00B61021">
        <w:rPr>
          <w:rFonts w:ascii="Arial" w:hAnsi="Arial" w:cs="Arial"/>
          <w:color w:val="000000"/>
          <w:sz w:val="20"/>
          <w:szCs w:val="20"/>
        </w:rPr>
        <w:t xml:space="preserve"> </w:t>
      </w:r>
      <w:r w:rsidR="00B61021">
        <w:rPr>
          <w:rFonts w:ascii="Arial" w:hAnsi="Arial" w:cs="Arial"/>
          <w:sz w:val="20"/>
          <w:szCs w:val="20"/>
        </w:rPr>
        <w:t>(samo pri inkubatorjih)</w:t>
      </w:r>
      <w:r w:rsidRPr="00AD3C1B">
        <w:rPr>
          <w:rFonts w:ascii="Arial" w:hAnsi="Arial" w:cs="Arial"/>
          <w:color w:val="000000"/>
          <w:sz w:val="20"/>
          <w:szCs w:val="20"/>
        </w:rPr>
        <w:t xml:space="preserve">; </w:t>
      </w:r>
    </w:p>
    <w:p w:rsidR="00E60C88" w:rsidRPr="00AD3C1B" w:rsidRDefault="00E60C88" w:rsidP="00F860A5">
      <w:pPr>
        <w:spacing w:after="0" w:line="240" w:lineRule="auto"/>
        <w:ind w:left="851" w:hanging="284"/>
        <w:jc w:val="both"/>
        <w:rPr>
          <w:rFonts w:ascii="Arial" w:hAnsi="Arial" w:cs="Arial"/>
          <w:color w:val="000000"/>
          <w:sz w:val="20"/>
          <w:szCs w:val="20"/>
        </w:rPr>
      </w:pPr>
      <w:r w:rsidRPr="00AD3C1B">
        <w:rPr>
          <w:rFonts w:ascii="Arial" w:hAnsi="Arial" w:cs="Arial"/>
          <w:color w:val="000000"/>
          <w:sz w:val="20"/>
          <w:szCs w:val="20"/>
        </w:rPr>
        <w:t xml:space="preserve">4. stroški informiranja in komuniciranja; </w:t>
      </w:r>
    </w:p>
    <w:p w:rsidR="00E60C88" w:rsidRPr="00AD3C1B" w:rsidRDefault="00E60C88" w:rsidP="00F860A5">
      <w:pPr>
        <w:spacing w:after="0" w:line="240" w:lineRule="auto"/>
        <w:ind w:left="851" w:hanging="284"/>
        <w:jc w:val="both"/>
        <w:rPr>
          <w:rFonts w:ascii="Arial" w:hAnsi="Arial" w:cs="Arial"/>
          <w:color w:val="000000"/>
          <w:sz w:val="20"/>
          <w:szCs w:val="20"/>
        </w:rPr>
      </w:pPr>
      <w:r w:rsidRPr="00AD3C1B">
        <w:rPr>
          <w:rFonts w:ascii="Arial" w:hAnsi="Arial" w:cs="Arial"/>
          <w:color w:val="000000"/>
          <w:sz w:val="20"/>
          <w:szCs w:val="20"/>
        </w:rPr>
        <w:t xml:space="preserve">5. stroški storitev zunanjih izvajalcev. </w:t>
      </w:r>
    </w:p>
    <w:p w:rsidR="00E60C88" w:rsidRDefault="00E60C88" w:rsidP="00F860A5">
      <w:pPr>
        <w:spacing w:after="0" w:line="240" w:lineRule="auto"/>
        <w:ind w:left="568" w:hanging="284"/>
        <w:jc w:val="both"/>
        <w:rPr>
          <w:rFonts w:ascii="Arial" w:hAnsi="Arial" w:cs="Arial"/>
          <w:color w:val="000000"/>
          <w:sz w:val="20"/>
          <w:szCs w:val="20"/>
        </w:rPr>
      </w:pPr>
    </w:p>
    <w:p w:rsidR="00B61021" w:rsidRDefault="00B61021" w:rsidP="003B491F">
      <w:pPr>
        <w:spacing w:after="0" w:line="240" w:lineRule="auto"/>
        <w:ind w:left="284"/>
        <w:jc w:val="both"/>
        <w:rPr>
          <w:rFonts w:ascii="Arial" w:hAnsi="Arial" w:cs="Arial"/>
          <w:sz w:val="20"/>
          <w:szCs w:val="20"/>
        </w:rPr>
      </w:pPr>
      <w:r w:rsidRPr="00384E89">
        <w:rPr>
          <w:rFonts w:ascii="Arial" w:hAnsi="Arial" w:cs="Arial"/>
          <w:sz w:val="20"/>
          <w:szCs w:val="20"/>
        </w:rPr>
        <w:t>Upravičeni stroški se sofinancirajo na podlagi dejansko nastalih stroškov, katerih nastanek upravičenec dokazuje skladno z veljavnimi Navodili organa upravljanja o upravičenih stroških za sredstva evropske kohezijske politike za programsko obdobje 2014-2020 (</w:t>
      </w:r>
      <w:hyperlink r:id="rId32" w:history="1">
        <w:r w:rsidRPr="00384E89">
          <w:rPr>
            <w:rStyle w:val="Hiperpovezava"/>
            <w:rFonts w:ascii="Arial" w:hAnsi="Arial" w:cs="Arial"/>
            <w:sz w:val="20"/>
            <w:szCs w:val="20"/>
          </w:rPr>
          <w:t>http://eu-skladi.si/sl/ekp/navodila</w:t>
        </w:r>
      </w:hyperlink>
      <w:r w:rsidRPr="00384E89">
        <w:rPr>
          <w:rFonts w:ascii="Arial" w:hAnsi="Arial" w:cs="Arial"/>
          <w:sz w:val="20"/>
          <w:szCs w:val="20"/>
        </w:rPr>
        <w:t>).</w:t>
      </w:r>
    </w:p>
    <w:p w:rsidR="006C687E" w:rsidRDefault="006C687E" w:rsidP="00F860A5">
      <w:pPr>
        <w:spacing w:after="0" w:line="240" w:lineRule="auto"/>
        <w:ind w:left="568" w:hanging="284"/>
        <w:jc w:val="both"/>
        <w:rPr>
          <w:rFonts w:ascii="Arial" w:hAnsi="Arial" w:cs="Arial"/>
          <w:b/>
          <w:sz w:val="20"/>
          <w:szCs w:val="20"/>
        </w:rPr>
      </w:pPr>
    </w:p>
    <w:p w:rsidR="00B61021" w:rsidRPr="002A5063" w:rsidRDefault="00B61021" w:rsidP="00F860A5">
      <w:pPr>
        <w:spacing w:after="0" w:line="240" w:lineRule="auto"/>
        <w:ind w:left="568" w:hanging="284"/>
        <w:jc w:val="both"/>
        <w:rPr>
          <w:rFonts w:ascii="Arial" w:hAnsi="Arial" w:cs="Arial"/>
          <w:b/>
          <w:sz w:val="20"/>
          <w:szCs w:val="20"/>
        </w:rPr>
      </w:pPr>
      <w:r w:rsidRPr="002A5063">
        <w:rPr>
          <w:rFonts w:ascii="Arial" w:hAnsi="Arial" w:cs="Arial"/>
          <w:b/>
          <w:sz w:val="20"/>
          <w:szCs w:val="20"/>
        </w:rPr>
        <w:t>Neupravičeni stroški</w:t>
      </w:r>
      <w:r w:rsidR="006C687E">
        <w:rPr>
          <w:rFonts w:ascii="Arial" w:hAnsi="Arial" w:cs="Arial"/>
          <w:b/>
          <w:sz w:val="20"/>
          <w:szCs w:val="20"/>
        </w:rPr>
        <w:t xml:space="preserve"> so</w:t>
      </w:r>
      <w:r w:rsidRPr="002A5063">
        <w:rPr>
          <w:rFonts w:ascii="Arial" w:hAnsi="Arial" w:cs="Arial"/>
          <w:b/>
          <w:sz w:val="20"/>
          <w:szCs w:val="20"/>
        </w:rPr>
        <w:t>:</w:t>
      </w:r>
    </w:p>
    <w:p w:rsidR="00B61021" w:rsidRPr="001B51E4" w:rsidRDefault="00B61021" w:rsidP="00562EB5">
      <w:pPr>
        <w:numPr>
          <w:ilvl w:val="0"/>
          <w:numId w:val="15"/>
        </w:numPr>
        <w:spacing w:after="0" w:line="240" w:lineRule="auto"/>
        <w:ind w:left="851" w:hanging="284"/>
        <w:jc w:val="both"/>
        <w:rPr>
          <w:rFonts w:ascii="Arial" w:hAnsi="Arial" w:cs="Arial"/>
          <w:color w:val="000000"/>
          <w:sz w:val="20"/>
          <w:szCs w:val="20"/>
        </w:rPr>
      </w:pPr>
      <w:r w:rsidRPr="001B51E4">
        <w:rPr>
          <w:rFonts w:ascii="Arial" w:hAnsi="Arial" w:cs="Arial"/>
          <w:color w:val="000000"/>
          <w:sz w:val="20"/>
          <w:szCs w:val="20"/>
        </w:rPr>
        <w:t>davek na dodano vrednost;</w:t>
      </w:r>
    </w:p>
    <w:p w:rsidR="00B61021" w:rsidRPr="001B51E4" w:rsidRDefault="00B61021" w:rsidP="00562EB5">
      <w:pPr>
        <w:numPr>
          <w:ilvl w:val="0"/>
          <w:numId w:val="15"/>
        </w:numPr>
        <w:spacing w:after="0" w:line="240" w:lineRule="auto"/>
        <w:ind w:left="851" w:hanging="284"/>
        <w:jc w:val="both"/>
        <w:rPr>
          <w:rFonts w:ascii="Arial" w:hAnsi="Arial" w:cs="Arial"/>
          <w:color w:val="000000"/>
          <w:sz w:val="20"/>
          <w:szCs w:val="20"/>
        </w:rPr>
      </w:pPr>
      <w:r w:rsidRPr="001B51E4">
        <w:rPr>
          <w:rFonts w:ascii="Arial" w:hAnsi="Arial" w:cs="Arial"/>
          <w:color w:val="000000"/>
          <w:sz w:val="20"/>
          <w:szCs w:val="20"/>
        </w:rPr>
        <w:t>davek na promet z nepremičninami, stroški nepremičninskega agenta, stroški notarja ter vpisa v zemljiško knjigo;</w:t>
      </w:r>
    </w:p>
    <w:p w:rsidR="00B61021" w:rsidRPr="001B51E4" w:rsidRDefault="00B61021" w:rsidP="00562EB5">
      <w:pPr>
        <w:numPr>
          <w:ilvl w:val="0"/>
          <w:numId w:val="15"/>
        </w:numPr>
        <w:spacing w:after="0" w:line="240" w:lineRule="auto"/>
        <w:ind w:left="851" w:hanging="284"/>
        <w:jc w:val="both"/>
        <w:rPr>
          <w:rFonts w:ascii="Arial" w:hAnsi="Arial" w:cs="Arial"/>
          <w:color w:val="000000"/>
          <w:sz w:val="20"/>
          <w:szCs w:val="20"/>
        </w:rPr>
      </w:pPr>
      <w:r w:rsidRPr="001B51E4">
        <w:rPr>
          <w:rFonts w:ascii="Arial" w:hAnsi="Arial" w:cs="Arial"/>
          <w:color w:val="000000"/>
          <w:sz w:val="20"/>
          <w:szCs w:val="20"/>
        </w:rPr>
        <w:t>oprema, ki predstavlja podporo pri izvajanju projekta ter nakup rabljene opreme;</w:t>
      </w:r>
    </w:p>
    <w:p w:rsidR="00B61021" w:rsidRPr="001B51E4" w:rsidRDefault="00B61021" w:rsidP="00562EB5">
      <w:pPr>
        <w:numPr>
          <w:ilvl w:val="0"/>
          <w:numId w:val="15"/>
        </w:numPr>
        <w:spacing w:after="0" w:line="240" w:lineRule="auto"/>
        <w:ind w:left="851" w:hanging="284"/>
        <w:jc w:val="both"/>
        <w:rPr>
          <w:rFonts w:ascii="Arial" w:hAnsi="Arial" w:cs="Arial"/>
          <w:color w:val="000000"/>
          <w:sz w:val="20"/>
          <w:szCs w:val="20"/>
        </w:rPr>
      </w:pPr>
      <w:r w:rsidRPr="001B51E4">
        <w:rPr>
          <w:rFonts w:ascii="Arial" w:hAnsi="Arial" w:cs="Arial"/>
          <w:color w:val="000000"/>
          <w:sz w:val="20"/>
          <w:szCs w:val="20"/>
        </w:rPr>
        <w:t>dokument identifikacije investicijskega projekta (DIIP);</w:t>
      </w:r>
    </w:p>
    <w:p w:rsidR="00B61021" w:rsidRPr="001B51E4" w:rsidRDefault="00B61021" w:rsidP="00562EB5">
      <w:pPr>
        <w:numPr>
          <w:ilvl w:val="0"/>
          <w:numId w:val="15"/>
        </w:numPr>
        <w:spacing w:after="0" w:line="240" w:lineRule="auto"/>
        <w:ind w:left="851" w:hanging="284"/>
        <w:jc w:val="both"/>
        <w:rPr>
          <w:rFonts w:ascii="Arial" w:hAnsi="Arial" w:cs="Arial"/>
          <w:color w:val="000000"/>
          <w:sz w:val="20"/>
          <w:szCs w:val="20"/>
        </w:rPr>
      </w:pPr>
      <w:r w:rsidRPr="001B51E4">
        <w:rPr>
          <w:rFonts w:ascii="Arial" w:hAnsi="Arial" w:cs="Arial"/>
          <w:color w:val="000000"/>
          <w:sz w:val="20"/>
          <w:szCs w:val="20"/>
        </w:rPr>
        <w:t>ostali stroški, ki jih kot neupravičene opredeljujejo navodila organa upravljanja ali smernice za pripravo vlog za neposredne potrditve operacij.</w:t>
      </w:r>
    </w:p>
    <w:p w:rsidR="00B05022" w:rsidRPr="00AF2323" w:rsidRDefault="00B05022" w:rsidP="00F860A5">
      <w:pPr>
        <w:spacing w:after="0" w:line="240" w:lineRule="auto"/>
        <w:ind w:left="568" w:hanging="284"/>
        <w:jc w:val="both"/>
        <w:rPr>
          <w:rFonts w:ascii="Arial" w:hAnsi="Arial" w:cs="Arial"/>
          <w:color w:val="000000"/>
          <w:sz w:val="20"/>
          <w:szCs w:val="20"/>
        </w:rPr>
      </w:pPr>
    </w:p>
    <w:p w:rsidR="00B05022" w:rsidRPr="00AF2323" w:rsidRDefault="0052640C" w:rsidP="00F860A5">
      <w:pPr>
        <w:spacing w:after="0" w:line="240" w:lineRule="auto"/>
        <w:ind w:left="284"/>
        <w:jc w:val="both"/>
        <w:rPr>
          <w:rFonts w:ascii="Arial" w:hAnsi="Arial" w:cs="Arial"/>
          <w:color w:val="000000"/>
          <w:sz w:val="20"/>
          <w:szCs w:val="20"/>
        </w:rPr>
      </w:pPr>
      <w:r w:rsidRPr="0052640C">
        <w:rPr>
          <w:rFonts w:ascii="Arial" w:hAnsi="Arial" w:cs="Arial"/>
          <w:b/>
          <w:color w:val="000000"/>
          <w:sz w:val="20"/>
          <w:szCs w:val="20"/>
        </w:rPr>
        <w:t>Višina sofinanciranja.</w:t>
      </w:r>
      <w:r>
        <w:rPr>
          <w:rFonts w:ascii="Arial" w:hAnsi="Arial" w:cs="Arial"/>
          <w:color w:val="000000"/>
          <w:sz w:val="20"/>
          <w:szCs w:val="20"/>
        </w:rPr>
        <w:t xml:space="preserve"> </w:t>
      </w:r>
      <w:r w:rsidR="000721B5">
        <w:rPr>
          <w:rFonts w:ascii="Arial" w:hAnsi="Arial" w:cs="Arial"/>
          <w:color w:val="000000"/>
          <w:sz w:val="20"/>
          <w:szCs w:val="20"/>
        </w:rPr>
        <w:t>Sofinancira se lahko do 100</w:t>
      </w:r>
      <w:r w:rsidR="00B05022" w:rsidRPr="00AF2323">
        <w:rPr>
          <w:rFonts w:ascii="Arial" w:hAnsi="Arial" w:cs="Arial"/>
          <w:color w:val="000000"/>
          <w:sz w:val="20"/>
          <w:szCs w:val="20"/>
        </w:rPr>
        <w:t xml:space="preserve"> % upravičenih stroškov </w:t>
      </w:r>
      <w:r w:rsidR="006438EA">
        <w:rPr>
          <w:rFonts w:ascii="Arial" w:hAnsi="Arial" w:cs="Arial"/>
          <w:color w:val="000000"/>
          <w:sz w:val="20"/>
          <w:szCs w:val="20"/>
        </w:rPr>
        <w:t xml:space="preserve">projekta </w:t>
      </w:r>
      <w:r w:rsidR="000721B5">
        <w:rPr>
          <w:rFonts w:ascii="Arial" w:hAnsi="Arial" w:cs="Arial"/>
          <w:color w:val="000000"/>
          <w:sz w:val="20"/>
          <w:szCs w:val="20"/>
        </w:rPr>
        <w:t>(nepovratna sredstva)</w:t>
      </w:r>
      <w:r w:rsidR="00B05022" w:rsidRPr="00AF2323">
        <w:rPr>
          <w:rFonts w:ascii="Arial" w:hAnsi="Arial" w:cs="Arial"/>
          <w:color w:val="000000"/>
          <w:sz w:val="20"/>
          <w:szCs w:val="20"/>
        </w:rPr>
        <w:t>. Neupravičene stroške krije upravič</w:t>
      </w:r>
      <w:r w:rsidR="00675C4D" w:rsidRPr="00AF2323">
        <w:rPr>
          <w:rFonts w:ascii="Arial" w:hAnsi="Arial" w:cs="Arial"/>
          <w:color w:val="000000"/>
          <w:sz w:val="20"/>
          <w:szCs w:val="20"/>
        </w:rPr>
        <w:t xml:space="preserve">enec sam. </w:t>
      </w:r>
      <w:r w:rsidR="00B05022" w:rsidRPr="00AF2323">
        <w:rPr>
          <w:rFonts w:ascii="Arial" w:hAnsi="Arial" w:cs="Arial"/>
          <w:color w:val="000000"/>
          <w:sz w:val="20"/>
          <w:szCs w:val="20"/>
        </w:rPr>
        <w:t xml:space="preserve">Nepovratna sredstva so namenska sredstva Evropskega sklada za regionalni razvoj </w:t>
      </w:r>
      <w:r w:rsidR="00675C4D" w:rsidRPr="00AF2323">
        <w:rPr>
          <w:rFonts w:ascii="Arial" w:hAnsi="Arial" w:cs="Arial"/>
          <w:color w:val="000000"/>
          <w:sz w:val="20"/>
          <w:szCs w:val="20"/>
        </w:rPr>
        <w:t>(</w:t>
      </w:r>
      <w:r w:rsidR="00B05022" w:rsidRPr="00AF2323">
        <w:rPr>
          <w:rFonts w:ascii="Arial" w:hAnsi="Arial" w:cs="Arial"/>
          <w:color w:val="000000"/>
          <w:sz w:val="20"/>
          <w:szCs w:val="20"/>
        </w:rPr>
        <w:t>v deležu 75 %</w:t>
      </w:r>
      <w:r w:rsidR="00675C4D" w:rsidRPr="00AF2323">
        <w:rPr>
          <w:rFonts w:ascii="Arial" w:hAnsi="Arial" w:cs="Arial"/>
          <w:color w:val="000000"/>
          <w:sz w:val="20"/>
          <w:szCs w:val="20"/>
        </w:rPr>
        <w:t xml:space="preserve"> v kohezijski regiji Vzhodna Slovenija in 70% v kohezijski regiji Zahodna Slovenija)</w:t>
      </w:r>
      <w:r w:rsidR="00B05022" w:rsidRPr="00AF2323">
        <w:rPr>
          <w:rFonts w:ascii="Arial" w:hAnsi="Arial" w:cs="Arial"/>
          <w:color w:val="000000"/>
          <w:sz w:val="20"/>
          <w:szCs w:val="20"/>
        </w:rPr>
        <w:t xml:space="preserve">, opredeljena v </w:t>
      </w:r>
      <w:r w:rsidR="00310232">
        <w:rPr>
          <w:rFonts w:ascii="Arial" w:hAnsi="Arial" w:cs="Arial"/>
          <w:color w:val="000000"/>
          <w:sz w:val="20"/>
          <w:szCs w:val="20"/>
        </w:rPr>
        <w:t>OP EKP</w:t>
      </w:r>
      <w:r w:rsidR="009410E9">
        <w:rPr>
          <w:rFonts w:ascii="Arial" w:hAnsi="Arial" w:cs="Arial"/>
          <w:color w:val="000000"/>
          <w:sz w:val="20"/>
          <w:szCs w:val="20"/>
        </w:rPr>
        <w:t xml:space="preserve"> 2014 – </w:t>
      </w:r>
      <w:r w:rsidR="00675C4D" w:rsidRPr="00AF2323">
        <w:rPr>
          <w:rFonts w:ascii="Arial" w:hAnsi="Arial" w:cs="Arial"/>
          <w:color w:val="000000"/>
          <w:sz w:val="20"/>
          <w:szCs w:val="20"/>
        </w:rPr>
        <w:t>2020</w:t>
      </w:r>
      <w:r w:rsidR="000721B5">
        <w:rPr>
          <w:rFonts w:ascii="Arial" w:hAnsi="Arial" w:cs="Arial"/>
          <w:color w:val="000000"/>
          <w:sz w:val="20"/>
          <w:szCs w:val="20"/>
        </w:rPr>
        <w:t>,</w:t>
      </w:r>
      <w:r w:rsidR="00675C4D" w:rsidRPr="00AF2323">
        <w:rPr>
          <w:rFonts w:ascii="Arial" w:hAnsi="Arial" w:cs="Arial"/>
          <w:color w:val="000000"/>
          <w:sz w:val="20"/>
          <w:szCs w:val="20"/>
        </w:rPr>
        <w:t xml:space="preserve"> in </w:t>
      </w:r>
      <w:r w:rsidR="00B05022" w:rsidRPr="00AF2323">
        <w:rPr>
          <w:rFonts w:ascii="Arial" w:hAnsi="Arial" w:cs="Arial"/>
          <w:color w:val="000000"/>
          <w:sz w:val="20"/>
          <w:szCs w:val="20"/>
        </w:rPr>
        <w:t>namenska sredstva Proračuna Republike Slovenije</w:t>
      </w:r>
      <w:r w:rsidR="00675C4D" w:rsidRPr="00AF2323">
        <w:rPr>
          <w:rFonts w:ascii="Arial" w:hAnsi="Arial" w:cs="Arial"/>
          <w:color w:val="000000"/>
          <w:sz w:val="20"/>
          <w:szCs w:val="20"/>
        </w:rPr>
        <w:t xml:space="preserve"> (v deležu 25 % v kohezijski regiji Vzhodna Slovenija in 30% v kohezijski regiji Zahodna Slovenija)</w:t>
      </w:r>
      <w:r w:rsidR="00B05022" w:rsidRPr="00AF2323">
        <w:rPr>
          <w:rFonts w:ascii="Arial" w:hAnsi="Arial" w:cs="Arial"/>
          <w:color w:val="000000"/>
          <w:sz w:val="20"/>
          <w:szCs w:val="20"/>
        </w:rPr>
        <w:t>.</w:t>
      </w:r>
    </w:p>
    <w:p w:rsidR="00B05022" w:rsidRDefault="00B05022" w:rsidP="00F860A5">
      <w:pPr>
        <w:spacing w:after="0" w:line="240" w:lineRule="auto"/>
        <w:ind w:left="284" w:hanging="284"/>
        <w:jc w:val="both"/>
        <w:rPr>
          <w:rFonts w:ascii="Arial" w:hAnsi="Arial" w:cs="Arial"/>
          <w:color w:val="000000"/>
          <w:sz w:val="20"/>
          <w:szCs w:val="20"/>
        </w:rPr>
      </w:pPr>
    </w:p>
    <w:p w:rsidR="00DC0877" w:rsidRDefault="00DC0877" w:rsidP="00DC0877">
      <w:pPr>
        <w:spacing w:after="0" w:line="240" w:lineRule="auto"/>
        <w:ind w:left="284"/>
        <w:jc w:val="both"/>
        <w:rPr>
          <w:rFonts w:ascii="Arial" w:hAnsi="Arial" w:cs="Arial"/>
          <w:b/>
          <w:color w:val="000000"/>
          <w:sz w:val="20"/>
          <w:szCs w:val="20"/>
        </w:rPr>
      </w:pPr>
      <w:r>
        <w:rPr>
          <w:rFonts w:ascii="Arial" w:hAnsi="Arial" w:cs="Arial"/>
          <w:b/>
          <w:color w:val="000000"/>
          <w:sz w:val="20"/>
          <w:szCs w:val="20"/>
        </w:rPr>
        <w:t xml:space="preserve">Uvrščanje novih projektnih predlogov v dogovor </w:t>
      </w:r>
      <w:r w:rsidRPr="00AD41C2">
        <w:rPr>
          <w:rFonts w:ascii="Arial" w:hAnsi="Arial" w:cs="Arial"/>
          <w:b/>
          <w:color w:val="000000"/>
          <w:sz w:val="20"/>
          <w:szCs w:val="20"/>
        </w:rPr>
        <w:t xml:space="preserve">po </w:t>
      </w:r>
      <w:r>
        <w:rPr>
          <w:rFonts w:ascii="Arial" w:hAnsi="Arial" w:cs="Arial"/>
          <w:b/>
          <w:color w:val="000000"/>
          <w:sz w:val="20"/>
          <w:szCs w:val="20"/>
        </w:rPr>
        <w:t>objavi spremembe Drugega povabila št. 3</w:t>
      </w:r>
      <w:r w:rsidRPr="00AD41C2">
        <w:rPr>
          <w:rFonts w:ascii="Arial" w:hAnsi="Arial" w:cs="Arial"/>
          <w:b/>
          <w:color w:val="000000"/>
          <w:sz w:val="20"/>
          <w:szCs w:val="20"/>
        </w:rPr>
        <w:t>.</w:t>
      </w:r>
    </w:p>
    <w:p w:rsidR="00B062C6" w:rsidRPr="00AD41C2" w:rsidRDefault="00B062C6" w:rsidP="00B062C6">
      <w:pPr>
        <w:spacing w:after="0" w:line="240" w:lineRule="auto"/>
        <w:ind w:left="284"/>
        <w:jc w:val="both"/>
        <w:rPr>
          <w:rFonts w:ascii="Arial" w:hAnsi="Arial" w:cs="Arial"/>
          <w:b/>
          <w:color w:val="000000"/>
          <w:sz w:val="20"/>
          <w:szCs w:val="20"/>
        </w:rPr>
      </w:pPr>
    </w:p>
    <w:p w:rsidR="00B062C6" w:rsidRPr="00902EE7" w:rsidRDefault="00B062C6" w:rsidP="00B062C6">
      <w:pPr>
        <w:spacing w:after="0" w:line="240" w:lineRule="auto"/>
        <w:ind w:left="284"/>
        <w:jc w:val="both"/>
        <w:rPr>
          <w:rFonts w:ascii="Arial" w:hAnsi="Arial" w:cs="Arial"/>
          <w:color w:val="000000"/>
          <w:sz w:val="20"/>
          <w:szCs w:val="20"/>
        </w:rPr>
      </w:pPr>
      <w:r w:rsidRPr="00351FED">
        <w:rPr>
          <w:rFonts w:ascii="Arial" w:hAnsi="Arial" w:cs="Arial"/>
          <w:color w:val="000000"/>
          <w:sz w:val="20"/>
          <w:szCs w:val="20"/>
        </w:rPr>
        <w:t xml:space="preserve">V decembru 2018 je Vlada RS sprejela Akcijski načrt za pospešitev črpanja sredstev iz </w:t>
      </w:r>
      <w:r w:rsidRPr="00874CEB">
        <w:rPr>
          <w:rFonts w:ascii="Arial" w:hAnsi="Arial" w:cs="Arial"/>
          <w:color w:val="000000"/>
          <w:sz w:val="20"/>
          <w:szCs w:val="20"/>
        </w:rPr>
        <w:t>Operativnega programa za izvajanje evropske kohezijske politike v obdobj</w:t>
      </w:r>
      <w:r w:rsidRPr="00902EE7">
        <w:rPr>
          <w:rFonts w:ascii="Arial" w:hAnsi="Arial" w:cs="Arial"/>
          <w:color w:val="000000"/>
          <w:sz w:val="20"/>
          <w:szCs w:val="20"/>
        </w:rPr>
        <w:t>u 2014–2020</w:t>
      </w:r>
    </w:p>
    <w:p w:rsidR="00351FED" w:rsidRPr="009E73BC" w:rsidRDefault="00351FED" w:rsidP="00B062C6">
      <w:pPr>
        <w:spacing w:after="0" w:line="240" w:lineRule="auto"/>
        <w:ind w:left="284"/>
        <w:jc w:val="both"/>
        <w:rPr>
          <w:rFonts w:ascii="Arial" w:hAnsi="Arial" w:cs="Arial"/>
          <w:color w:val="000000"/>
          <w:sz w:val="20"/>
          <w:szCs w:val="20"/>
        </w:rPr>
      </w:pPr>
    </w:p>
    <w:p w:rsidR="00351FED" w:rsidRPr="009E73BC" w:rsidRDefault="00351FED" w:rsidP="00B062C6">
      <w:pPr>
        <w:spacing w:after="0" w:line="240" w:lineRule="auto"/>
        <w:ind w:left="284"/>
        <w:jc w:val="both"/>
        <w:rPr>
          <w:rFonts w:ascii="Arial" w:hAnsi="Arial" w:cs="Arial"/>
          <w:color w:val="000000"/>
          <w:sz w:val="20"/>
          <w:szCs w:val="20"/>
        </w:rPr>
      </w:pPr>
      <w:r w:rsidRPr="00902EE7">
        <w:rPr>
          <w:rFonts w:ascii="Arial" w:hAnsi="Arial" w:cs="Arial"/>
          <w:color w:val="000000"/>
          <w:sz w:val="20"/>
          <w:szCs w:val="20"/>
        </w:rPr>
        <w:fldChar w:fldCharType="begin"/>
      </w:r>
      <w:r w:rsidRPr="009E73BC">
        <w:rPr>
          <w:rFonts w:ascii="Arial" w:hAnsi="Arial" w:cs="Arial"/>
          <w:color w:val="000000"/>
          <w:sz w:val="20"/>
          <w:szCs w:val="20"/>
        </w:rPr>
        <w:instrText xml:space="preserve"> HYPERLINK "http://www.svrk.gov.si/fileadmin/svrk.gov.si/pageuploads/kako_crpamo/Akcijski_nacrt_za_pospesitev_crpanja_sredstev_iz_Operativnega_programa_za_izvajanje_evropske_kohezijske_politike_v_obdobju_2.pdf.</w:instrText>
      </w:r>
    </w:p>
    <w:p w:rsidR="00351FED" w:rsidRPr="009E73BC" w:rsidRDefault="00351FED" w:rsidP="00B062C6">
      <w:pPr>
        <w:spacing w:after="0" w:line="240" w:lineRule="auto"/>
        <w:ind w:left="284"/>
        <w:jc w:val="both"/>
        <w:rPr>
          <w:rStyle w:val="Hiperpovezava"/>
          <w:rFonts w:ascii="Arial" w:hAnsi="Arial" w:cs="Arial"/>
          <w:sz w:val="20"/>
          <w:szCs w:val="20"/>
        </w:rPr>
      </w:pPr>
      <w:r w:rsidRPr="009E73BC">
        <w:rPr>
          <w:rFonts w:ascii="Arial" w:hAnsi="Arial" w:cs="Arial"/>
          <w:color w:val="000000"/>
          <w:sz w:val="20"/>
          <w:szCs w:val="20"/>
        </w:rPr>
        <w:instrText xml:space="preserve">" </w:instrText>
      </w:r>
      <w:r w:rsidRPr="00902EE7">
        <w:rPr>
          <w:rFonts w:ascii="Arial" w:hAnsi="Arial" w:cs="Arial"/>
          <w:color w:val="000000"/>
          <w:sz w:val="20"/>
          <w:szCs w:val="20"/>
        </w:rPr>
        <w:fldChar w:fldCharType="separate"/>
      </w:r>
      <w:r w:rsidRPr="00902EE7">
        <w:rPr>
          <w:rStyle w:val="Hiperpovezava"/>
          <w:rFonts w:ascii="Arial" w:hAnsi="Arial" w:cs="Arial"/>
          <w:sz w:val="20"/>
          <w:szCs w:val="20"/>
        </w:rPr>
        <w:t>http://www.svrk.gov.si/fileadmin/svrk.gov.si/pageuploads/kako_crpamo/Akcijski_nacrt_za_pospesitev_crpanja_sredstev_iz_Operativnega_programa_za_izvajanje_evropske_kohezijske_politike_v_obdobju_2.pdf</w:t>
      </w:r>
      <w:r w:rsidRPr="009E73BC">
        <w:rPr>
          <w:rStyle w:val="Hiperpovezava"/>
          <w:rFonts w:ascii="Arial" w:hAnsi="Arial" w:cs="Arial"/>
          <w:sz w:val="20"/>
          <w:szCs w:val="20"/>
        </w:rPr>
        <w:t>.</w:t>
      </w:r>
    </w:p>
    <w:p w:rsidR="00351FED" w:rsidRPr="00902EE7" w:rsidRDefault="00351FED" w:rsidP="00B062C6">
      <w:pPr>
        <w:spacing w:after="0" w:line="240" w:lineRule="auto"/>
        <w:ind w:left="284"/>
        <w:jc w:val="both"/>
        <w:rPr>
          <w:rFonts w:ascii="Arial" w:hAnsi="Arial" w:cs="Arial"/>
          <w:color w:val="000000"/>
          <w:sz w:val="20"/>
          <w:szCs w:val="20"/>
        </w:rPr>
      </w:pPr>
      <w:r w:rsidRPr="00902EE7">
        <w:rPr>
          <w:rFonts w:ascii="Arial" w:hAnsi="Arial" w:cs="Arial"/>
          <w:color w:val="000000"/>
          <w:sz w:val="20"/>
          <w:szCs w:val="20"/>
        </w:rPr>
        <w:fldChar w:fldCharType="end"/>
      </w:r>
    </w:p>
    <w:p w:rsidR="00D40C29" w:rsidRPr="009A6A88" w:rsidRDefault="00B062C6" w:rsidP="00B062C6">
      <w:pPr>
        <w:spacing w:after="0" w:line="240" w:lineRule="auto"/>
        <w:ind w:left="284"/>
        <w:jc w:val="both"/>
        <w:rPr>
          <w:rFonts w:ascii="Arial" w:hAnsi="Arial" w:cs="Arial"/>
          <w:color w:val="000000"/>
          <w:sz w:val="20"/>
          <w:szCs w:val="20"/>
        </w:rPr>
      </w:pPr>
      <w:r w:rsidRPr="009E73BC">
        <w:rPr>
          <w:rFonts w:ascii="Arial" w:hAnsi="Arial" w:cs="Arial"/>
          <w:color w:val="000000"/>
          <w:sz w:val="20"/>
          <w:szCs w:val="20"/>
        </w:rPr>
        <w:t xml:space="preserve">Ob upoštevanju tega akcijskega načrta je možno nove predloge projektov za izboljšanje </w:t>
      </w:r>
      <w:r w:rsidR="00D40C29" w:rsidRPr="009E73BC">
        <w:rPr>
          <w:rFonts w:ascii="Arial" w:hAnsi="Arial" w:cs="Arial"/>
          <w:color w:val="000000"/>
          <w:sz w:val="20"/>
          <w:szCs w:val="20"/>
        </w:rPr>
        <w:t xml:space="preserve">poslovne infrastrukture </w:t>
      </w:r>
      <w:r w:rsidRPr="009A6A88">
        <w:rPr>
          <w:rFonts w:ascii="Arial" w:hAnsi="Arial" w:cs="Arial"/>
          <w:color w:val="000000"/>
          <w:sz w:val="20"/>
          <w:szCs w:val="20"/>
        </w:rPr>
        <w:t>uvrstiti v dogovor le ob izpolnjevanju dodatnih pogojev:</w:t>
      </w:r>
    </w:p>
    <w:p w:rsidR="00D40C29" w:rsidRPr="00351FED" w:rsidRDefault="00D40C29" w:rsidP="00D40C29">
      <w:pPr>
        <w:numPr>
          <w:ilvl w:val="0"/>
          <w:numId w:val="18"/>
        </w:numPr>
        <w:spacing w:after="0" w:line="240" w:lineRule="auto"/>
        <w:jc w:val="both"/>
        <w:rPr>
          <w:rFonts w:ascii="Arial" w:hAnsi="Arial" w:cs="Arial"/>
          <w:sz w:val="20"/>
          <w:szCs w:val="20"/>
        </w:rPr>
      </w:pPr>
      <w:r w:rsidRPr="00351FED">
        <w:rPr>
          <w:rFonts w:ascii="Arial" w:hAnsi="Arial" w:cs="Arial"/>
          <w:sz w:val="20"/>
          <w:szCs w:val="20"/>
        </w:rPr>
        <w:t>projekt je ustrezno umeščen v prostor (OPN oz. OPPN sprejet);</w:t>
      </w:r>
    </w:p>
    <w:p w:rsidR="00D40C29" w:rsidRPr="00351FED" w:rsidRDefault="00D40C29" w:rsidP="00D40C29">
      <w:pPr>
        <w:numPr>
          <w:ilvl w:val="0"/>
          <w:numId w:val="18"/>
        </w:numPr>
        <w:spacing w:after="0" w:line="240" w:lineRule="auto"/>
        <w:jc w:val="both"/>
        <w:rPr>
          <w:rFonts w:ascii="Arial" w:hAnsi="Arial" w:cs="Arial"/>
          <w:sz w:val="20"/>
          <w:szCs w:val="20"/>
        </w:rPr>
      </w:pPr>
      <w:r w:rsidRPr="00351FED">
        <w:rPr>
          <w:rFonts w:ascii="Arial" w:hAnsi="Arial" w:cs="Arial"/>
          <w:sz w:val="20"/>
          <w:szCs w:val="20"/>
        </w:rPr>
        <w:t>za projekt je urejeno lastništvo zemljišč za izvedbo investicije (oz. je pridobljena služnost, ipd.) oz. je to v fazi urejanja in bo zadeva izpolnjena najkasneje do 31. 12. 2019;</w:t>
      </w:r>
    </w:p>
    <w:p w:rsidR="00D40C29" w:rsidRPr="00351FED" w:rsidRDefault="00D40C29" w:rsidP="00D40C29">
      <w:pPr>
        <w:numPr>
          <w:ilvl w:val="0"/>
          <w:numId w:val="18"/>
        </w:numPr>
        <w:spacing w:after="0" w:line="240" w:lineRule="auto"/>
        <w:jc w:val="both"/>
        <w:rPr>
          <w:rFonts w:ascii="Arial" w:hAnsi="Arial" w:cs="Arial"/>
          <w:sz w:val="20"/>
          <w:szCs w:val="20"/>
        </w:rPr>
      </w:pPr>
      <w:r w:rsidRPr="00351FED">
        <w:rPr>
          <w:rFonts w:ascii="Arial" w:hAnsi="Arial" w:cs="Arial"/>
          <w:sz w:val="20"/>
          <w:szCs w:val="20"/>
        </w:rPr>
        <w:t>za projekt je na UE že vložena dokumentacija za pridobitev gradbenega dovoljenja oz. bo dokumentacija na UE vložena najkasneje do 31. 12. 2019 (za projekt je izdelana projektna dokumentacija na nivoju DGD/PZI ali vsaj sklenjena pogodbo za izdelavo le te, iz česar je mogoče oceniti/razbrati, da bo dokumentacija lahko vložena na UE najkasneje do 31. 12. 2019 (razen za projekte, kjer gradbeno dovoljenje ni potrebno)).</w:t>
      </w:r>
    </w:p>
    <w:p w:rsidR="00B062C6" w:rsidRPr="00351FED" w:rsidRDefault="00B062C6" w:rsidP="00D40C29">
      <w:pPr>
        <w:numPr>
          <w:ilvl w:val="0"/>
          <w:numId w:val="18"/>
        </w:numPr>
        <w:spacing w:after="0" w:line="240" w:lineRule="auto"/>
        <w:jc w:val="both"/>
        <w:rPr>
          <w:rFonts w:ascii="Arial" w:hAnsi="Arial" w:cs="Arial"/>
          <w:sz w:val="20"/>
          <w:szCs w:val="20"/>
        </w:rPr>
      </w:pPr>
      <w:r w:rsidRPr="00351FED">
        <w:rPr>
          <w:rFonts w:ascii="Arial" w:hAnsi="Arial" w:cs="Arial"/>
          <w:sz w:val="20"/>
          <w:szCs w:val="20"/>
        </w:rPr>
        <w:t xml:space="preserve">v dogovor za razvoj regij se uvrstijo le tisti projekti, </w:t>
      </w:r>
      <w:r w:rsidR="00871002" w:rsidRPr="00351FED">
        <w:rPr>
          <w:rFonts w:ascii="Arial" w:hAnsi="Arial" w:cs="Arial"/>
          <w:sz w:val="20"/>
          <w:szCs w:val="20"/>
        </w:rPr>
        <w:t>pri katerih je predlagano financiranje najmanj v višini</w:t>
      </w:r>
      <w:r w:rsidRPr="00351FED">
        <w:rPr>
          <w:rFonts w:ascii="Arial" w:hAnsi="Arial" w:cs="Arial"/>
          <w:sz w:val="20"/>
          <w:szCs w:val="20"/>
        </w:rPr>
        <w:t xml:space="preserve"> 60% kohezijskih sredstev</w:t>
      </w:r>
      <w:r w:rsidR="00D40C29" w:rsidRPr="00351FED">
        <w:rPr>
          <w:rFonts w:ascii="Arial" w:hAnsi="Arial" w:cs="Arial"/>
          <w:sz w:val="20"/>
          <w:szCs w:val="20"/>
        </w:rPr>
        <w:t xml:space="preserve"> (sredstva EU in slovenske udeležbe)</w:t>
      </w:r>
      <w:r w:rsidRPr="00351FED">
        <w:rPr>
          <w:rFonts w:ascii="Arial" w:hAnsi="Arial" w:cs="Arial"/>
          <w:sz w:val="20"/>
          <w:szCs w:val="20"/>
        </w:rPr>
        <w:t xml:space="preserve"> celotne vrednosti projekta in 100%  financiranje upravičenih stroškov</w:t>
      </w:r>
      <w:r w:rsidR="00D40C29" w:rsidRPr="00351FED">
        <w:rPr>
          <w:rFonts w:ascii="Arial" w:hAnsi="Arial" w:cs="Arial"/>
          <w:sz w:val="20"/>
          <w:szCs w:val="20"/>
        </w:rPr>
        <w:t xml:space="preserve"> (sredstva EU in slovenske udeležbe)</w:t>
      </w:r>
      <w:r w:rsidR="00871002" w:rsidRPr="00351FED">
        <w:rPr>
          <w:rFonts w:ascii="Arial" w:hAnsi="Arial" w:cs="Arial"/>
          <w:sz w:val="20"/>
          <w:szCs w:val="20"/>
        </w:rPr>
        <w:t>.</w:t>
      </w:r>
    </w:p>
    <w:p w:rsidR="000B4624" w:rsidRPr="00351FED" w:rsidRDefault="000B4624" w:rsidP="000B4624">
      <w:pPr>
        <w:spacing w:after="0" w:line="240" w:lineRule="auto"/>
        <w:jc w:val="both"/>
        <w:rPr>
          <w:rFonts w:ascii="Arial" w:hAnsi="Arial" w:cs="Arial"/>
          <w:sz w:val="20"/>
          <w:szCs w:val="20"/>
        </w:rPr>
      </w:pPr>
    </w:p>
    <w:p w:rsidR="00902EE7" w:rsidRDefault="00902EE7" w:rsidP="00902EE7">
      <w:pPr>
        <w:autoSpaceDE w:val="0"/>
        <w:autoSpaceDN w:val="0"/>
        <w:adjustRightInd w:val="0"/>
        <w:spacing w:after="0" w:line="240" w:lineRule="auto"/>
        <w:ind w:left="284"/>
        <w:jc w:val="both"/>
        <w:rPr>
          <w:rFonts w:ascii="Arial" w:hAnsi="Arial" w:cs="Arial"/>
          <w:color w:val="000000"/>
          <w:sz w:val="20"/>
          <w:szCs w:val="20"/>
        </w:rPr>
      </w:pPr>
      <w:r w:rsidRPr="00D5321F">
        <w:rPr>
          <w:rFonts w:ascii="Arial" w:hAnsi="Arial" w:cs="Arial"/>
          <w:color w:val="000000"/>
          <w:sz w:val="20"/>
          <w:szCs w:val="20"/>
        </w:rPr>
        <w:t xml:space="preserve">Pri vseh spremembah dogovora je </w:t>
      </w:r>
      <w:r>
        <w:rPr>
          <w:rFonts w:ascii="Arial" w:hAnsi="Arial" w:cs="Arial"/>
          <w:color w:val="000000"/>
          <w:sz w:val="20"/>
          <w:szCs w:val="20"/>
        </w:rPr>
        <w:t xml:space="preserve">pri tej prednostni naložbi pogoj, da morajo prijavitelji projektov, ki se uvrščajo poslati popolno vlogo za Odločitev o podpori posredniškemu organu najkasneje do 31. </w:t>
      </w:r>
      <w:r w:rsidR="009A6A88">
        <w:rPr>
          <w:rFonts w:ascii="Arial" w:hAnsi="Arial" w:cs="Arial"/>
          <w:color w:val="000000"/>
          <w:sz w:val="20"/>
          <w:szCs w:val="20"/>
        </w:rPr>
        <w:t>maja</w:t>
      </w:r>
      <w:r>
        <w:rPr>
          <w:rFonts w:ascii="Arial" w:hAnsi="Arial" w:cs="Arial"/>
          <w:color w:val="000000"/>
          <w:sz w:val="20"/>
          <w:szCs w:val="20"/>
        </w:rPr>
        <w:t xml:space="preserve"> 2020, kar pomeni, da mora skladno s tretjim odstavkom 10. člena Uredbe o porabi sredstev </w:t>
      </w:r>
      <w:r>
        <w:rPr>
          <w:rFonts w:ascii="Arial" w:hAnsi="Arial" w:cs="Arial"/>
          <w:color w:val="000000"/>
          <w:sz w:val="20"/>
          <w:szCs w:val="20"/>
        </w:rPr>
        <w:lastRenderedPageBreak/>
        <w:t xml:space="preserve">evropske kohezijske politike v Republiki Sloveniji v programskem obdobju 2014–2020 za cilj naložbe za rast in delovna mesta, biti vloga administrativno, tehnično, finančno in vsebinsko popolna. </w:t>
      </w:r>
    </w:p>
    <w:p w:rsidR="00902EE7" w:rsidRDefault="00902EE7" w:rsidP="00902EE7">
      <w:pPr>
        <w:autoSpaceDE w:val="0"/>
        <w:autoSpaceDN w:val="0"/>
        <w:adjustRightInd w:val="0"/>
        <w:spacing w:after="0" w:line="240" w:lineRule="auto"/>
        <w:ind w:left="284"/>
        <w:jc w:val="both"/>
        <w:rPr>
          <w:rFonts w:ascii="Arial" w:hAnsi="Arial" w:cs="Arial"/>
          <w:color w:val="000000"/>
          <w:sz w:val="20"/>
          <w:szCs w:val="20"/>
        </w:rPr>
      </w:pPr>
    </w:p>
    <w:p w:rsidR="00B062C6" w:rsidRPr="00351FED" w:rsidRDefault="00902EE7" w:rsidP="00902EE7">
      <w:pPr>
        <w:autoSpaceDE w:val="0"/>
        <w:autoSpaceDN w:val="0"/>
        <w:adjustRightInd w:val="0"/>
        <w:spacing w:after="0" w:line="240" w:lineRule="auto"/>
        <w:ind w:left="284"/>
        <w:jc w:val="both"/>
        <w:rPr>
          <w:rFonts w:ascii="Arial" w:hAnsi="Arial" w:cs="Arial"/>
          <w:sz w:val="20"/>
          <w:szCs w:val="20"/>
        </w:rPr>
      </w:pPr>
      <w:r>
        <w:rPr>
          <w:rFonts w:ascii="Arial" w:hAnsi="Arial" w:cs="Arial"/>
          <w:color w:val="000000"/>
          <w:sz w:val="20"/>
          <w:szCs w:val="20"/>
        </w:rPr>
        <w:t xml:space="preserve">Pri spremembah dogovora se napotuje na </w:t>
      </w:r>
      <w:r w:rsidR="000B4624" w:rsidRPr="00351FED">
        <w:rPr>
          <w:rFonts w:ascii="Arial" w:hAnsi="Arial" w:cs="Arial"/>
          <w:sz w:val="20"/>
          <w:szCs w:val="20"/>
        </w:rPr>
        <w:t>dodajanje »manjkajočih« EU sredstev</w:t>
      </w:r>
      <w:r w:rsidR="00B062C6" w:rsidRPr="00351FED">
        <w:rPr>
          <w:rFonts w:ascii="Arial" w:hAnsi="Arial" w:cs="Arial"/>
          <w:sz w:val="20"/>
          <w:szCs w:val="20"/>
        </w:rPr>
        <w:t xml:space="preserve">  do višine sofinanciranja 100 % upravičenih stroškov investicije</w:t>
      </w:r>
      <w:r w:rsidR="00D40C29" w:rsidRPr="00351FED">
        <w:rPr>
          <w:rFonts w:ascii="Arial" w:hAnsi="Arial" w:cs="Arial"/>
          <w:sz w:val="20"/>
          <w:szCs w:val="20"/>
        </w:rPr>
        <w:t xml:space="preserve"> (sredstva EU in slovenske udeležbe)</w:t>
      </w:r>
      <w:r w:rsidR="00B062C6" w:rsidRPr="00351FED">
        <w:rPr>
          <w:rFonts w:ascii="Arial" w:hAnsi="Arial" w:cs="Arial"/>
          <w:sz w:val="20"/>
          <w:szCs w:val="20"/>
        </w:rPr>
        <w:t>.</w:t>
      </w:r>
    </w:p>
    <w:p w:rsidR="00B062C6" w:rsidRDefault="00B062C6" w:rsidP="00F860A5">
      <w:pPr>
        <w:spacing w:after="0" w:line="240" w:lineRule="auto"/>
        <w:ind w:left="284" w:hanging="284"/>
        <w:jc w:val="both"/>
        <w:rPr>
          <w:rFonts w:ascii="Arial" w:hAnsi="Arial" w:cs="Arial"/>
          <w:color w:val="000000"/>
          <w:sz w:val="20"/>
          <w:szCs w:val="20"/>
        </w:rPr>
      </w:pPr>
    </w:p>
    <w:p w:rsidR="00F61F0E" w:rsidRPr="00AF2323" w:rsidRDefault="00F61F0E" w:rsidP="00F860A5">
      <w:pPr>
        <w:spacing w:after="0" w:line="240" w:lineRule="auto"/>
        <w:ind w:left="284" w:hanging="284"/>
        <w:jc w:val="both"/>
        <w:rPr>
          <w:rFonts w:ascii="Arial" w:hAnsi="Arial" w:cs="Arial"/>
          <w:color w:val="000000"/>
          <w:sz w:val="20"/>
          <w:szCs w:val="20"/>
        </w:rPr>
      </w:pPr>
    </w:p>
    <w:p w:rsidR="000F32F5" w:rsidRPr="00AF2323" w:rsidRDefault="00C819DB" w:rsidP="00562EB5">
      <w:pPr>
        <w:numPr>
          <w:ilvl w:val="0"/>
          <w:numId w:val="8"/>
        </w:numPr>
        <w:spacing w:after="0" w:line="240" w:lineRule="auto"/>
        <w:ind w:left="284" w:hanging="284"/>
        <w:jc w:val="both"/>
        <w:rPr>
          <w:rFonts w:ascii="Arial" w:hAnsi="Arial" w:cs="Arial"/>
          <w:sz w:val="20"/>
          <w:szCs w:val="20"/>
        </w:rPr>
      </w:pPr>
      <w:r w:rsidRPr="00AF2323">
        <w:rPr>
          <w:rFonts w:ascii="Arial" w:hAnsi="Arial" w:cs="Arial"/>
          <w:b/>
          <w:sz w:val="20"/>
          <w:szCs w:val="20"/>
        </w:rPr>
        <w:t>Podporno okolje za podjetništvo –</w:t>
      </w:r>
      <w:r w:rsidR="0052640C">
        <w:rPr>
          <w:rFonts w:ascii="Arial" w:hAnsi="Arial" w:cs="Arial"/>
          <w:b/>
          <w:sz w:val="20"/>
          <w:szCs w:val="20"/>
        </w:rPr>
        <w:t xml:space="preserve"> pripadajoče storitve</w:t>
      </w:r>
      <w:r w:rsidR="000721B5">
        <w:rPr>
          <w:rFonts w:ascii="Arial" w:hAnsi="Arial" w:cs="Arial"/>
          <w:b/>
          <w:sz w:val="20"/>
          <w:szCs w:val="20"/>
        </w:rPr>
        <w:t xml:space="preserve"> v regijah</w:t>
      </w:r>
      <w:r w:rsidR="000F32F5" w:rsidRPr="00AF2323">
        <w:rPr>
          <w:rFonts w:ascii="Arial" w:hAnsi="Arial" w:cs="Arial"/>
          <w:b/>
          <w:sz w:val="20"/>
          <w:szCs w:val="20"/>
        </w:rPr>
        <w:t>:</w:t>
      </w:r>
      <w:r w:rsidR="000F32F5" w:rsidRPr="00AF2323">
        <w:rPr>
          <w:rFonts w:ascii="Arial" w:hAnsi="Arial" w:cs="Arial"/>
          <w:sz w:val="20"/>
          <w:szCs w:val="20"/>
        </w:rPr>
        <w:t xml:space="preserve"> </w:t>
      </w:r>
      <w:r w:rsidR="000721B5">
        <w:rPr>
          <w:rFonts w:ascii="Arial" w:hAnsi="Arial" w:cs="Arial"/>
          <w:sz w:val="20"/>
          <w:szCs w:val="20"/>
        </w:rPr>
        <w:t xml:space="preserve">regijske sheme za več podjetništva, </w:t>
      </w:r>
      <w:r w:rsidR="000F32F5" w:rsidRPr="00AF2323">
        <w:rPr>
          <w:rFonts w:ascii="Arial" w:hAnsi="Arial" w:cs="Arial"/>
          <w:sz w:val="20"/>
          <w:szCs w:val="20"/>
        </w:rPr>
        <w:t>u</w:t>
      </w:r>
      <w:r w:rsidR="0086282C" w:rsidRPr="00AF2323">
        <w:rPr>
          <w:rFonts w:ascii="Arial" w:hAnsi="Arial" w:cs="Arial"/>
          <w:sz w:val="20"/>
          <w:szCs w:val="20"/>
        </w:rPr>
        <w:t xml:space="preserve">sposabljanja za podjetništvo (spodbujanje podjetništva in odpiranje novih delovnih mest v podjetništvu, povezovanje skozi ustrezno usposabljanje, motiviranje in </w:t>
      </w:r>
      <w:proofErr w:type="spellStart"/>
      <w:r w:rsidR="0086282C" w:rsidRPr="00AF2323">
        <w:rPr>
          <w:rFonts w:ascii="Arial" w:hAnsi="Arial" w:cs="Arial"/>
          <w:sz w:val="20"/>
          <w:szCs w:val="20"/>
        </w:rPr>
        <w:t>mentoriranje</w:t>
      </w:r>
      <w:proofErr w:type="spellEnd"/>
      <w:r w:rsidR="0086282C" w:rsidRPr="00AF2323">
        <w:rPr>
          <w:rFonts w:ascii="Arial" w:hAnsi="Arial" w:cs="Arial"/>
          <w:sz w:val="20"/>
          <w:szCs w:val="20"/>
        </w:rPr>
        <w:t>).</w:t>
      </w:r>
      <w:r w:rsidR="000F32F5" w:rsidRPr="00AF2323">
        <w:rPr>
          <w:rFonts w:ascii="Arial" w:hAnsi="Arial" w:cs="Arial"/>
          <w:sz w:val="20"/>
          <w:szCs w:val="20"/>
        </w:rPr>
        <w:t xml:space="preserve"> Potrebna je komplementarnost z drugim že obstoječimi ukrepi na področju podjetništva</w:t>
      </w:r>
      <w:r w:rsidR="00BA12CC" w:rsidRPr="00AF2323">
        <w:rPr>
          <w:rFonts w:ascii="Arial" w:hAnsi="Arial" w:cs="Arial"/>
          <w:sz w:val="20"/>
          <w:szCs w:val="20"/>
        </w:rPr>
        <w:t>.</w:t>
      </w:r>
    </w:p>
    <w:p w:rsidR="00EB7D5E" w:rsidRPr="00AF2323" w:rsidRDefault="00EB7D5E" w:rsidP="00F860A5">
      <w:pPr>
        <w:spacing w:after="0" w:line="240" w:lineRule="auto"/>
        <w:ind w:left="284" w:hanging="284"/>
        <w:jc w:val="both"/>
        <w:rPr>
          <w:rFonts w:cs="Calibri"/>
          <w:sz w:val="20"/>
          <w:szCs w:val="20"/>
        </w:rPr>
      </w:pPr>
    </w:p>
    <w:p w:rsidR="004C79B1" w:rsidRPr="00AF2323" w:rsidRDefault="004C79B1" w:rsidP="00F860A5">
      <w:pPr>
        <w:spacing w:after="0" w:line="240" w:lineRule="auto"/>
        <w:ind w:left="284"/>
        <w:jc w:val="both"/>
        <w:rPr>
          <w:rFonts w:ascii="Arial" w:hAnsi="Arial" w:cs="Arial"/>
          <w:color w:val="000000"/>
          <w:sz w:val="20"/>
          <w:szCs w:val="20"/>
        </w:rPr>
      </w:pPr>
      <w:r w:rsidRPr="0052640C">
        <w:rPr>
          <w:rFonts w:ascii="Arial" w:hAnsi="Arial" w:cs="Arial"/>
          <w:b/>
          <w:color w:val="000000"/>
          <w:sz w:val="20"/>
          <w:szCs w:val="20"/>
        </w:rPr>
        <w:t>Višina sofinanciranja.</w:t>
      </w:r>
      <w:r>
        <w:rPr>
          <w:rFonts w:ascii="Arial" w:hAnsi="Arial" w:cs="Arial"/>
          <w:color w:val="000000"/>
          <w:sz w:val="20"/>
          <w:szCs w:val="20"/>
        </w:rPr>
        <w:t xml:space="preserve"> Sofinancira se lahko do 100</w:t>
      </w:r>
      <w:r w:rsidRPr="00AF2323">
        <w:rPr>
          <w:rFonts w:ascii="Arial" w:hAnsi="Arial" w:cs="Arial"/>
          <w:color w:val="000000"/>
          <w:sz w:val="20"/>
          <w:szCs w:val="20"/>
        </w:rPr>
        <w:t xml:space="preserve"> % upravičenih stroškov </w:t>
      </w:r>
      <w:r>
        <w:rPr>
          <w:rFonts w:ascii="Arial" w:hAnsi="Arial" w:cs="Arial"/>
          <w:color w:val="000000"/>
          <w:sz w:val="20"/>
          <w:szCs w:val="20"/>
        </w:rPr>
        <w:t>projekta (sredstva EKP)</w:t>
      </w:r>
      <w:r w:rsidRPr="00AF2323">
        <w:rPr>
          <w:rFonts w:ascii="Arial" w:hAnsi="Arial" w:cs="Arial"/>
          <w:color w:val="000000"/>
          <w:sz w:val="20"/>
          <w:szCs w:val="20"/>
        </w:rPr>
        <w:t xml:space="preserve">. Neupravičene stroške krije upravičenec sam. </w:t>
      </w:r>
      <w:r>
        <w:rPr>
          <w:rFonts w:ascii="Arial" w:hAnsi="Arial" w:cs="Arial"/>
          <w:color w:val="000000"/>
          <w:sz w:val="20"/>
          <w:szCs w:val="20"/>
        </w:rPr>
        <w:t>S</w:t>
      </w:r>
      <w:r w:rsidRPr="00AF2323">
        <w:rPr>
          <w:rFonts w:ascii="Arial" w:hAnsi="Arial" w:cs="Arial"/>
          <w:color w:val="000000"/>
          <w:sz w:val="20"/>
          <w:szCs w:val="20"/>
        </w:rPr>
        <w:t>redstva</w:t>
      </w:r>
      <w:r>
        <w:rPr>
          <w:rFonts w:ascii="Arial" w:hAnsi="Arial" w:cs="Arial"/>
          <w:color w:val="000000"/>
          <w:sz w:val="20"/>
          <w:szCs w:val="20"/>
        </w:rPr>
        <w:t xml:space="preserve"> EKP</w:t>
      </w:r>
      <w:r w:rsidRPr="00AF2323">
        <w:rPr>
          <w:rFonts w:ascii="Arial" w:hAnsi="Arial" w:cs="Arial"/>
          <w:color w:val="000000"/>
          <w:sz w:val="20"/>
          <w:szCs w:val="20"/>
        </w:rPr>
        <w:t xml:space="preserve"> so sredstva Evropskega sklada za regionalni razvoj (v deležu 75 % v kohezijski regiji Vzhodna Slovenija in 70% v kohezijski regiji Zahodna Slovenija) in </w:t>
      </w:r>
      <w:r>
        <w:rPr>
          <w:rFonts w:ascii="Arial" w:hAnsi="Arial" w:cs="Arial"/>
          <w:color w:val="000000"/>
          <w:sz w:val="20"/>
          <w:szCs w:val="20"/>
        </w:rPr>
        <w:t xml:space="preserve">slovenska udeležba </w:t>
      </w:r>
      <w:r w:rsidRPr="00AF2323">
        <w:rPr>
          <w:rFonts w:ascii="Arial" w:hAnsi="Arial" w:cs="Arial"/>
          <w:color w:val="000000"/>
          <w:sz w:val="20"/>
          <w:szCs w:val="20"/>
        </w:rPr>
        <w:t>(v deležu 25 % v kohezijski regiji Vzhodna Slovenija in 30% v kohezijski regiji Zahodna Slovenija).</w:t>
      </w:r>
    </w:p>
    <w:p w:rsidR="003F4623" w:rsidRDefault="003F4623" w:rsidP="00F860A5">
      <w:pPr>
        <w:spacing w:after="0" w:line="240" w:lineRule="auto"/>
        <w:jc w:val="both"/>
        <w:rPr>
          <w:rFonts w:ascii="Arial" w:hAnsi="Arial" w:cs="Arial"/>
          <w:b/>
          <w:sz w:val="20"/>
          <w:szCs w:val="20"/>
        </w:rPr>
      </w:pPr>
    </w:p>
    <w:p w:rsidR="000721B5" w:rsidRDefault="003F4623" w:rsidP="00A85DCE">
      <w:pPr>
        <w:spacing w:after="0" w:line="240" w:lineRule="auto"/>
        <w:jc w:val="both"/>
        <w:rPr>
          <w:rFonts w:ascii="Arial" w:hAnsi="Arial" w:cs="Arial"/>
          <w:b/>
          <w:sz w:val="20"/>
          <w:szCs w:val="20"/>
        </w:rPr>
      </w:pPr>
      <w:r w:rsidRPr="003F4623">
        <w:rPr>
          <w:rFonts w:ascii="Arial" w:hAnsi="Arial" w:cs="Arial"/>
          <w:b/>
          <w:sz w:val="20"/>
          <w:szCs w:val="20"/>
        </w:rPr>
        <w:t xml:space="preserve">Prednostna naložba </w:t>
      </w:r>
      <w:r w:rsidR="0086282C" w:rsidRPr="003F4623">
        <w:rPr>
          <w:rFonts w:ascii="Arial" w:hAnsi="Arial" w:cs="Arial"/>
          <w:b/>
          <w:sz w:val="20"/>
          <w:szCs w:val="20"/>
        </w:rPr>
        <w:t xml:space="preserve">4.4 Spodbujanje </w:t>
      </w:r>
      <w:proofErr w:type="spellStart"/>
      <w:r w:rsidR="0086282C" w:rsidRPr="003F4623">
        <w:rPr>
          <w:rFonts w:ascii="Arial" w:hAnsi="Arial" w:cs="Arial"/>
          <w:b/>
          <w:sz w:val="20"/>
          <w:szCs w:val="20"/>
        </w:rPr>
        <w:t>multimodalne</w:t>
      </w:r>
      <w:proofErr w:type="spellEnd"/>
      <w:r w:rsidR="0086282C" w:rsidRPr="003F4623">
        <w:rPr>
          <w:rFonts w:ascii="Arial" w:hAnsi="Arial" w:cs="Arial"/>
          <w:b/>
          <w:sz w:val="20"/>
          <w:szCs w:val="20"/>
        </w:rPr>
        <w:t xml:space="preserve"> urbane mobilnosti</w:t>
      </w:r>
    </w:p>
    <w:p w:rsidR="00F860A5" w:rsidRPr="003F4623" w:rsidRDefault="00F860A5" w:rsidP="00F860A5">
      <w:pPr>
        <w:spacing w:after="0" w:line="240" w:lineRule="auto"/>
        <w:ind w:left="66"/>
        <w:jc w:val="both"/>
        <w:rPr>
          <w:rFonts w:ascii="Arial" w:hAnsi="Arial" w:cs="Arial"/>
          <w:b/>
          <w:sz w:val="20"/>
          <w:szCs w:val="20"/>
        </w:rPr>
      </w:pPr>
    </w:p>
    <w:p w:rsidR="00714154" w:rsidRPr="00F2096C" w:rsidRDefault="00714154" w:rsidP="00A85DCE">
      <w:pPr>
        <w:spacing w:after="0" w:line="240" w:lineRule="auto"/>
        <w:jc w:val="both"/>
        <w:rPr>
          <w:rFonts w:ascii="Arial" w:hAnsi="Arial" w:cs="Arial"/>
          <w:color w:val="000000"/>
          <w:sz w:val="20"/>
          <w:szCs w:val="20"/>
        </w:rPr>
      </w:pPr>
      <w:r w:rsidRPr="00F2096C">
        <w:rPr>
          <w:rFonts w:ascii="Arial" w:hAnsi="Arial" w:cs="Arial"/>
          <w:b/>
          <w:color w:val="000000"/>
          <w:sz w:val="20"/>
          <w:szCs w:val="20"/>
        </w:rPr>
        <w:t xml:space="preserve">– </w:t>
      </w:r>
      <w:r w:rsidR="0086282C" w:rsidRPr="00F2096C">
        <w:rPr>
          <w:rFonts w:ascii="Arial" w:hAnsi="Arial" w:cs="Arial"/>
          <w:b/>
          <w:color w:val="000000"/>
          <w:sz w:val="20"/>
          <w:szCs w:val="20"/>
        </w:rPr>
        <w:t>Gradnja regionalnih kolesarskih povezav za zagotavljanje trajnostne mobilnosti</w:t>
      </w:r>
      <w:r w:rsidRPr="00F2096C">
        <w:rPr>
          <w:rFonts w:ascii="Arial" w:hAnsi="Arial" w:cs="Arial"/>
          <w:color w:val="000000"/>
          <w:sz w:val="20"/>
          <w:szCs w:val="20"/>
        </w:rPr>
        <w:t>:</w:t>
      </w:r>
      <w:r w:rsidR="0086282C" w:rsidRPr="00F2096C">
        <w:rPr>
          <w:rFonts w:ascii="Arial" w:hAnsi="Arial" w:cs="Arial"/>
          <w:color w:val="000000"/>
          <w:sz w:val="20"/>
          <w:szCs w:val="20"/>
        </w:rPr>
        <w:t xml:space="preserve"> </w:t>
      </w:r>
      <w:r w:rsidRPr="00F2096C">
        <w:rPr>
          <w:rFonts w:ascii="Arial" w:hAnsi="Arial" w:cs="Arial"/>
          <w:color w:val="000000"/>
          <w:sz w:val="20"/>
          <w:szCs w:val="20"/>
        </w:rPr>
        <w:t>financirane bodo kolesarske povezave, ki:</w:t>
      </w:r>
    </w:p>
    <w:p w:rsidR="00171F1C" w:rsidRPr="00F2096C" w:rsidRDefault="00171F1C" w:rsidP="00F860A5">
      <w:pPr>
        <w:spacing w:after="0" w:line="240" w:lineRule="auto"/>
        <w:ind w:left="284"/>
        <w:jc w:val="both"/>
        <w:rPr>
          <w:rFonts w:ascii="Arial" w:hAnsi="Arial" w:cs="Arial"/>
          <w:color w:val="000000"/>
          <w:sz w:val="20"/>
          <w:szCs w:val="20"/>
        </w:rPr>
      </w:pPr>
      <w:r w:rsidRPr="00F2096C">
        <w:rPr>
          <w:rFonts w:ascii="Arial" w:hAnsi="Arial" w:cs="Arial"/>
          <w:color w:val="000000"/>
          <w:sz w:val="20"/>
          <w:szCs w:val="20"/>
        </w:rPr>
        <w:t xml:space="preserve">– se navezujejo na cilje </w:t>
      </w:r>
      <w:r>
        <w:rPr>
          <w:rFonts w:ascii="Arial" w:hAnsi="Arial" w:cs="Arial"/>
          <w:color w:val="000000"/>
          <w:sz w:val="20"/>
          <w:szCs w:val="20"/>
        </w:rPr>
        <w:t xml:space="preserve">celostne </w:t>
      </w:r>
      <w:r w:rsidRPr="00F2096C">
        <w:rPr>
          <w:rFonts w:ascii="Arial" w:hAnsi="Arial" w:cs="Arial"/>
          <w:color w:val="000000"/>
          <w:sz w:val="20"/>
          <w:szCs w:val="20"/>
        </w:rPr>
        <w:t xml:space="preserve">prometne strategije </w:t>
      </w:r>
      <w:r>
        <w:rPr>
          <w:rFonts w:ascii="Arial" w:hAnsi="Arial" w:cs="Arial"/>
          <w:color w:val="000000"/>
          <w:sz w:val="20"/>
          <w:szCs w:val="20"/>
        </w:rPr>
        <w:t xml:space="preserve">(v nadaljnjem besedilu: CPS) </w:t>
      </w:r>
      <w:r w:rsidRPr="00F2096C">
        <w:rPr>
          <w:rFonts w:ascii="Arial" w:hAnsi="Arial" w:cs="Arial"/>
          <w:color w:val="000000"/>
          <w:sz w:val="20"/>
          <w:szCs w:val="20"/>
        </w:rPr>
        <w:t xml:space="preserve">občine oz. vsaj ene od občin, če bo kolesarska povezava potekala prek več občin. </w:t>
      </w:r>
      <w:r>
        <w:rPr>
          <w:rFonts w:ascii="Arial" w:hAnsi="Arial" w:cs="Arial"/>
          <w:color w:val="000000"/>
          <w:sz w:val="20"/>
          <w:szCs w:val="20"/>
        </w:rPr>
        <w:t xml:space="preserve">CPS mora biti sprejeta do oddaje Vloge za odločitev o podpori v okviru neposredne potrditve operacije. </w:t>
      </w:r>
    </w:p>
    <w:p w:rsidR="00714154" w:rsidRPr="00F2096C" w:rsidRDefault="00714154" w:rsidP="00F860A5">
      <w:pPr>
        <w:spacing w:after="0" w:line="240" w:lineRule="auto"/>
        <w:ind w:left="284"/>
        <w:jc w:val="both"/>
        <w:rPr>
          <w:rFonts w:ascii="Arial" w:hAnsi="Arial" w:cs="Arial"/>
          <w:color w:val="000000"/>
          <w:sz w:val="20"/>
          <w:szCs w:val="20"/>
        </w:rPr>
      </w:pPr>
      <w:r w:rsidRPr="00F2096C">
        <w:rPr>
          <w:rFonts w:ascii="Arial" w:hAnsi="Arial" w:cs="Arial"/>
          <w:color w:val="000000"/>
          <w:sz w:val="20"/>
          <w:szCs w:val="20"/>
        </w:rPr>
        <w:t xml:space="preserve">– </w:t>
      </w:r>
      <w:r w:rsidR="0086282C" w:rsidRPr="00F2096C">
        <w:rPr>
          <w:rFonts w:ascii="Arial" w:hAnsi="Arial" w:cs="Arial"/>
          <w:color w:val="000000"/>
          <w:sz w:val="20"/>
          <w:szCs w:val="20"/>
        </w:rPr>
        <w:t>povezuje</w:t>
      </w:r>
      <w:r w:rsidRPr="00F2096C">
        <w:rPr>
          <w:rFonts w:ascii="Arial" w:hAnsi="Arial" w:cs="Arial"/>
          <w:color w:val="000000"/>
          <w:sz w:val="20"/>
          <w:szCs w:val="20"/>
        </w:rPr>
        <w:t>jo</w:t>
      </w:r>
      <w:r w:rsidR="0086282C" w:rsidRPr="00F2096C">
        <w:rPr>
          <w:rFonts w:ascii="Arial" w:hAnsi="Arial" w:cs="Arial"/>
          <w:color w:val="000000"/>
          <w:sz w:val="20"/>
          <w:szCs w:val="20"/>
        </w:rPr>
        <w:t xml:space="preserve"> središče regionalnega oz. lokalnega pomena s svojim zaledjem</w:t>
      </w:r>
      <w:r w:rsidRPr="00F2096C">
        <w:rPr>
          <w:rFonts w:ascii="Arial" w:hAnsi="Arial" w:cs="Arial"/>
          <w:color w:val="000000"/>
          <w:sz w:val="20"/>
          <w:szCs w:val="20"/>
        </w:rPr>
        <w:t xml:space="preserve">.– izkazujejo </w:t>
      </w:r>
      <w:r w:rsidR="0086282C" w:rsidRPr="00F2096C">
        <w:rPr>
          <w:rFonts w:ascii="Arial" w:hAnsi="Arial" w:cs="Arial"/>
          <w:color w:val="000000"/>
          <w:sz w:val="20"/>
          <w:szCs w:val="20"/>
        </w:rPr>
        <w:t>dolžine povezav</w:t>
      </w:r>
      <w:r w:rsidRPr="00F2096C">
        <w:rPr>
          <w:rFonts w:ascii="Arial" w:hAnsi="Arial" w:cs="Arial"/>
          <w:color w:val="000000"/>
          <w:sz w:val="20"/>
          <w:szCs w:val="20"/>
        </w:rPr>
        <w:t>, ki</w:t>
      </w:r>
      <w:r w:rsidR="0086282C" w:rsidRPr="00F2096C">
        <w:rPr>
          <w:rFonts w:ascii="Arial" w:hAnsi="Arial" w:cs="Arial"/>
          <w:color w:val="000000"/>
          <w:sz w:val="20"/>
          <w:szCs w:val="20"/>
        </w:rPr>
        <w:t xml:space="preserve"> so primerne za dnevno migracijo s kolesom</w:t>
      </w:r>
      <w:r w:rsidR="006F32F7" w:rsidRPr="00F2096C">
        <w:rPr>
          <w:rFonts w:ascii="Arial" w:hAnsi="Arial" w:cs="Arial"/>
          <w:color w:val="000000"/>
          <w:sz w:val="20"/>
          <w:szCs w:val="20"/>
        </w:rPr>
        <w:t xml:space="preserve"> </w:t>
      </w:r>
      <w:r w:rsidR="00D657E4" w:rsidRPr="00F2096C">
        <w:rPr>
          <w:rFonts w:ascii="Arial" w:hAnsi="Arial" w:cs="Arial"/>
          <w:color w:val="000000"/>
          <w:sz w:val="20"/>
          <w:szCs w:val="20"/>
        </w:rPr>
        <w:t xml:space="preserve">(do 20 km </w:t>
      </w:r>
      <w:r w:rsidR="00D657E4">
        <w:rPr>
          <w:rFonts w:ascii="Arial" w:hAnsi="Arial" w:cs="Arial"/>
          <w:color w:val="000000"/>
          <w:sz w:val="20"/>
          <w:szCs w:val="20"/>
        </w:rPr>
        <w:t xml:space="preserve">od določenega cilja v </w:t>
      </w:r>
      <w:r w:rsidR="00D657E4" w:rsidRPr="00F2096C">
        <w:rPr>
          <w:rFonts w:ascii="Arial" w:hAnsi="Arial" w:cs="Arial"/>
          <w:color w:val="000000"/>
          <w:sz w:val="20"/>
          <w:szCs w:val="20"/>
        </w:rPr>
        <w:t xml:space="preserve"> mestne</w:t>
      </w:r>
      <w:r w:rsidR="00D657E4">
        <w:rPr>
          <w:rFonts w:ascii="Arial" w:hAnsi="Arial" w:cs="Arial"/>
          <w:color w:val="000000"/>
          <w:sz w:val="20"/>
          <w:szCs w:val="20"/>
        </w:rPr>
        <w:t>m</w:t>
      </w:r>
      <w:r w:rsidR="00D657E4" w:rsidRPr="00F2096C">
        <w:rPr>
          <w:rFonts w:ascii="Arial" w:hAnsi="Arial" w:cs="Arial"/>
          <w:color w:val="000000"/>
          <w:sz w:val="20"/>
          <w:szCs w:val="20"/>
        </w:rPr>
        <w:t xml:space="preserve"> naselj</w:t>
      </w:r>
      <w:r w:rsidR="00D657E4">
        <w:rPr>
          <w:rFonts w:ascii="Arial" w:hAnsi="Arial" w:cs="Arial"/>
          <w:color w:val="000000"/>
          <w:sz w:val="20"/>
          <w:szCs w:val="20"/>
        </w:rPr>
        <w:t>u občine s sprejeto CPS</w:t>
      </w:r>
      <w:r w:rsidR="00D657E4" w:rsidRPr="00F2096C">
        <w:rPr>
          <w:rFonts w:ascii="Arial" w:hAnsi="Arial" w:cs="Arial"/>
          <w:color w:val="000000"/>
          <w:sz w:val="20"/>
          <w:szCs w:val="20"/>
        </w:rPr>
        <w:t>)</w:t>
      </w:r>
      <w:r w:rsidRPr="00F2096C">
        <w:rPr>
          <w:rFonts w:ascii="Arial" w:hAnsi="Arial" w:cs="Arial"/>
          <w:color w:val="000000"/>
          <w:sz w:val="20"/>
          <w:szCs w:val="20"/>
        </w:rPr>
        <w:t>.</w:t>
      </w:r>
    </w:p>
    <w:p w:rsidR="00F860A5" w:rsidRDefault="00F860A5" w:rsidP="00A85DCE">
      <w:pPr>
        <w:spacing w:after="0" w:line="240" w:lineRule="auto"/>
        <w:ind w:left="284"/>
        <w:jc w:val="both"/>
        <w:rPr>
          <w:rFonts w:ascii="Arial" w:hAnsi="Arial" w:cs="Arial"/>
          <w:color w:val="000000"/>
          <w:sz w:val="20"/>
          <w:szCs w:val="20"/>
        </w:rPr>
      </w:pPr>
    </w:p>
    <w:p w:rsidR="0099380A" w:rsidRDefault="0099380A" w:rsidP="00A85DCE">
      <w:pPr>
        <w:spacing w:after="0" w:line="240" w:lineRule="auto"/>
        <w:jc w:val="both"/>
        <w:rPr>
          <w:rFonts w:ascii="Arial" w:hAnsi="Arial" w:cs="Arial"/>
          <w:color w:val="000000"/>
          <w:sz w:val="20"/>
          <w:szCs w:val="20"/>
        </w:rPr>
      </w:pPr>
      <w:r>
        <w:rPr>
          <w:rFonts w:ascii="Arial" w:hAnsi="Arial" w:cs="Arial"/>
          <w:color w:val="000000"/>
          <w:sz w:val="20"/>
          <w:szCs w:val="20"/>
        </w:rPr>
        <w:t xml:space="preserve">Cilj </w:t>
      </w:r>
      <w:r w:rsidRPr="00F2096C">
        <w:rPr>
          <w:rFonts w:ascii="Arial" w:hAnsi="Arial" w:cs="Arial"/>
          <w:color w:val="000000"/>
          <w:sz w:val="20"/>
          <w:szCs w:val="20"/>
        </w:rPr>
        <w:t>regionalne kolesarske povezave mora biti v kraju, ki je pomemben z vidika regije ali lokalnega območja za dnevne migracije (zaposlitveno središče, izobraževalne ustanove). Zaledje pomeni obvezno stalno poselitev (zaledna naselja), iz katere so obstoječe dnevne migracije v središča regionalnega oz. lokalnega pomena.</w:t>
      </w:r>
    </w:p>
    <w:p w:rsidR="00F860A5" w:rsidRDefault="00F860A5" w:rsidP="00A85DCE">
      <w:pPr>
        <w:spacing w:after="0" w:line="240" w:lineRule="auto"/>
        <w:jc w:val="both"/>
        <w:rPr>
          <w:rFonts w:ascii="Arial" w:hAnsi="Arial" w:cs="Arial"/>
          <w:color w:val="000000"/>
          <w:sz w:val="20"/>
          <w:szCs w:val="20"/>
        </w:rPr>
      </w:pPr>
    </w:p>
    <w:p w:rsidR="0099380A" w:rsidRDefault="0099380A" w:rsidP="00A85DCE">
      <w:pPr>
        <w:spacing w:after="0" w:line="240" w:lineRule="auto"/>
        <w:jc w:val="both"/>
        <w:rPr>
          <w:rFonts w:ascii="Arial" w:hAnsi="Arial" w:cs="Arial"/>
          <w:color w:val="000000"/>
          <w:sz w:val="20"/>
          <w:szCs w:val="20"/>
        </w:rPr>
      </w:pPr>
      <w:r>
        <w:rPr>
          <w:rFonts w:ascii="Arial" w:hAnsi="Arial" w:cs="Arial"/>
          <w:color w:val="000000"/>
          <w:sz w:val="20"/>
          <w:szCs w:val="20"/>
        </w:rPr>
        <w:t xml:space="preserve">Cilj </w:t>
      </w:r>
      <w:r w:rsidRPr="00F2096C">
        <w:rPr>
          <w:rFonts w:ascii="Arial" w:hAnsi="Arial" w:cs="Arial"/>
          <w:color w:val="000000"/>
          <w:sz w:val="20"/>
          <w:szCs w:val="20"/>
        </w:rPr>
        <w:t xml:space="preserve">regionalne kolesarske povezave </w:t>
      </w:r>
      <w:r>
        <w:rPr>
          <w:rFonts w:ascii="Arial" w:hAnsi="Arial" w:cs="Arial"/>
          <w:color w:val="000000"/>
          <w:sz w:val="20"/>
          <w:szCs w:val="20"/>
        </w:rPr>
        <w:t>se določi skladno s Smernicami za umeščanje kolesarske infrastrukture v urbanih naseljih</w:t>
      </w:r>
      <w:r w:rsidRPr="00F2096C">
        <w:rPr>
          <w:rFonts w:ascii="Arial" w:hAnsi="Arial" w:cs="Arial"/>
          <w:color w:val="000000"/>
          <w:sz w:val="20"/>
          <w:szCs w:val="20"/>
        </w:rPr>
        <w:t xml:space="preserve"> </w:t>
      </w:r>
      <w:r>
        <w:rPr>
          <w:rFonts w:ascii="Arial" w:hAnsi="Arial" w:cs="Arial"/>
          <w:color w:val="000000"/>
          <w:sz w:val="20"/>
          <w:szCs w:val="20"/>
        </w:rPr>
        <w:t xml:space="preserve">in </w:t>
      </w:r>
      <w:r w:rsidRPr="00F2096C">
        <w:rPr>
          <w:rFonts w:ascii="Arial" w:hAnsi="Arial" w:cs="Arial"/>
          <w:color w:val="000000"/>
          <w:sz w:val="20"/>
          <w:szCs w:val="20"/>
        </w:rPr>
        <w:t>mora biti v mest</w:t>
      </w:r>
      <w:r>
        <w:rPr>
          <w:rFonts w:ascii="Arial" w:hAnsi="Arial" w:cs="Arial"/>
          <w:color w:val="000000"/>
          <w:sz w:val="20"/>
          <w:szCs w:val="20"/>
        </w:rPr>
        <w:t>nem naselju občine s sprejeto CPS</w:t>
      </w:r>
      <w:r w:rsidRPr="00F2096C">
        <w:rPr>
          <w:rFonts w:ascii="Arial" w:hAnsi="Arial" w:cs="Arial"/>
          <w:color w:val="000000"/>
          <w:sz w:val="20"/>
          <w:szCs w:val="20"/>
        </w:rPr>
        <w:t>, katere akcijski načrt vključuje</w:t>
      </w:r>
      <w:r>
        <w:rPr>
          <w:rFonts w:ascii="Arial" w:hAnsi="Arial" w:cs="Arial"/>
          <w:color w:val="000000"/>
          <w:sz w:val="20"/>
          <w:szCs w:val="20"/>
        </w:rPr>
        <w:t xml:space="preserve"> kolesarsko povezavo za dnevno mobilnost</w:t>
      </w:r>
      <w:r w:rsidRPr="00F2096C">
        <w:rPr>
          <w:rFonts w:ascii="Arial" w:hAnsi="Arial" w:cs="Arial"/>
          <w:color w:val="000000"/>
          <w:sz w:val="20"/>
          <w:szCs w:val="20"/>
        </w:rPr>
        <w:t>.</w:t>
      </w:r>
      <w:r>
        <w:rPr>
          <w:rFonts w:ascii="Arial" w:hAnsi="Arial" w:cs="Arial"/>
          <w:color w:val="000000"/>
          <w:sz w:val="20"/>
          <w:szCs w:val="20"/>
        </w:rPr>
        <w:t xml:space="preserve"> Kolesarska povezava mora zagotavljati zvezno povezavo od izhodiščnega naselja do cilja v mestnem naselju. Najmanj ena tretjina povezave poteka po kolesarski površini, ki je ločena od površin za ostale prometne načine (kolesarska pot, steza ali pas).</w:t>
      </w:r>
      <w:r w:rsidRPr="00A749FD">
        <w:rPr>
          <w:rFonts w:ascii="Arial" w:hAnsi="Arial" w:cs="Arial"/>
          <w:color w:val="000000"/>
          <w:sz w:val="20"/>
          <w:szCs w:val="20"/>
        </w:rPr>
        <w:t xml:space="preserve"> Že zgrajene </w:t>
      </w:r>
      <w:r>
        <w:rPr>
          <w:rFonts w:ascii="Arial" w:hAnsi="Arial" w:cs="Arial"/>
          <w:color w:val="000000"/>
          <w:sz w:val="20"/>
          <w:szCs w:val="20"/>
        </w:rPr>
        <w:t xml:space="preserve">ločene </w:t>
      </w:r>
      <w:r w:rsidRPr="00A749FD">
        <w:rPr>
          <w:rFonts w:ascii="Arial" w:hAnsi="Arial" w:cs="Arial"/>
          <w:color w:val="000000"/>
          <w:sz w:val="20"/>
          <w:szCs w:val="20"/>
        </w:rPr>
        <w:t xml:space="preserve">kolesarske površine med izhodiščem in ciljem se </w:t>
      </w:r>
      <w:r>
        <w:rPr>
          <w:rFonts w:ascii="Arial" w:hAnsi="Arial" w:cs="Arial"/>
          <w:color w:val="000000"/>
          <w:sz w:val="20"/>
          <w:szCs w:val="20"/>
        </w:rPr>
        <w:t>prištevajo</w:t>
      </w:r>
      <w:r w:rsidRPr="00A749FD">
        <w:rPr>
          <w:rFonts w:ascii="Arial" w:hAnsi="Arial" w:cs="Arial"/>
          <w:color w:val="000000"/>
          <w:sz w:val="20"/>
          <w:szCs w:val="20"/>
        </w:rPr>
        <w:t xml:space="preserve"> v dolžino povezave. </w:t>
      </w:r>
      <w:r>
        <w:rPr>
          <w:rFonts w:ascii="Arial" w:hAnsi="Arial" w:cs="Arial"/>
          <w:color w:val="000000"/>
          <w:sz w:val="20"/>
          <w:szCs w:val="20"/>
        </w:rPr>
        <w:t xml:space="preserve">Kolesarska povezava lahko v delu poteka tudi po javnih cestah, ki nimajo ločenih površin za kolesarski promet, na katerih je PLDP manjši od 2500 vozil na dan in je hitrost omejena na največ 70 km/h, vendar ti odseki ne smejo predstavljati več kot dve tretjini dolžine povezave in niso predmet sofinanciranja. </w:t>
      </w:r>
      <w:r w:rsidR="00477E92">
        <w:rPr>
          <w:rFonts w:ascii="Arial" w:hAnsi="Arial" w:cs="Arial"/>
          <w:color w:val="000000"/>
          <w:sz w:val="20"/>
          <w:szCs w:val="20"/>
        </w:rPr>
        <w:t>Za odseke kolesarske povezave, ki ne potekajo po ločeni kolesarski površini, mora upravičenec k vlogi priložiti presojo prometne varnosti za kolesarski promet s strani licenciranega presojevalca varnosti cest. V okviru projekta morajo biti izvedeni ustrezni fizični ukrepi umirjanja prometa na teh odsekih povezav, v kolikor jih določi presojevalec.</w:t>
      </w:r>
    </w:p>
    <w:p w:rsidR="00F860A5" w:rsidRDefault="00F860A5" w:rsidP="00A85DCE">
      <w:pPr>
        <w:spacing w:after="0" w:line="240" w:lineRule="auto"/>
        <w:jc w:val="both"/>
        <w:rPr>
          <w:rFonts w:ascii="Arial" w:hAnsi="Arial" w:cs="Arial"/>
          <w:color w:val="000000"/>
          <w:sz w:val="20"/>
          <w:szCs w:val="20"/>
        </w:rPr>
      </w:pPr>
    </w:p>
    <w:p w:rsidR="00F860A5" w:rsidRDefault="0099380A" w:rsidP="00A85DCE">
      <w:pPr>
        <w:spacing w:after="0" w:line="240" w:lineRule="auto"/>
        <w:jc w:val="both"/>
        <w:rPr>
          <w:rFonts w:ascii="Arial" w:hAnsi="Arial" w:cs="Arial"/>
          <w:color w:val="000000"/>
          <w:sz w:val="20"/>
          <w:szCs w:val="20"/>
        </w:rPr>
      </w:pPr>
      <w:r>
        <w:rPr>
          <w:rFonts w:ascii="Arial" w:hAnsi="Arial" w:cs="Arial"/>
          <w:color w:val="000000"/>
          <w:sz w:val="20"/>
          <w:szCs w:val="20"/>
        </w:rPr>
        <w:t>R</w:t>
      </w:r>
      <w:r w:rsidRPr="00A320DE">
        <w:rPr>
          <w:rFonts w:ascii="Arial" w:hAnsi="Arial" w:cs="Arial"/>
          <w:color w:val="000000"/>
          <w:sz w:val="20"/>
          <w:szCs w:val="20"/>
        </w:rPr>
        <w:t xml:space="preserve">egionalne kolesarske povezave za namen </w:t>
      </w:r>
      <w:r>
        <w:rPr>
          <w:rFonts w:ascii="Arial" w:hAnsi="Arial" w:cs="Arial"/>
          <w:color w:val="000000"/>
          <w:sz w:val="20"/>
          <w:szCs w:val="20"/>
        </w:rPr>
        <w:t xml:space="preserve">trajnostne </w:t>
      </w:r>
      <w:r w:rsidRPr="00A320DE">
        <w:rPr>
          <w:rFonts w:ascii="Arial" w:hAnsi="Arial" w:cs="Arial"/>
          <w:color w:val="000000"/>
          <w:sz w:val="20"/>
          <w:szCs w:val="20"/>
        </w:rPr>
        <w:t xml:space="preserve">mobilnosti, ki se bodo gradile s sofinanciranjem preko PN 4.4., </w:t>
      </w:r>
      <w:r>
        <w:rPr>
          <w:rFonts w:ascii="Arial" w:hAnsi="Arial" w:cs="Arial"/>
          <w:color w:val="000000"/>
          <w:sz w:val="20"/>
          <w:szCs w:val="20"/>
        </w:rPr>
        <w:t xml:space="preserve">morajo biti </w:t>
      </w:r>
      <w:r w:rsidRPr="00A320DE">
        <w:rPr>
          <w:rFonts w:ascii="Arial" w:hAnsi="Arial" w:cs="Arial"/>
          <w:color w:val="000000"/>
          <w:sz w:val="20"/>
          <w:szCs w:val="20"/>
        </w:rPr>
        <w:t>asfaltirane (oz. drugače tlakovane).</w:t>
      </w:r>
      <w:r>
        <w:rPr>
          <w:rFonts w:ascii="Arial" w:hAnsi="Arial" w:cs="Arial"/>
          <w:color w:val="000000"/>
          <w:sz w:val="20"/>
          <w:szCs w:val="20"/>
        </w:rPr>
        <w:t xml:space="preserve"> </w:t>
      </w:r>
      <w:r w:rsidRPr="00A320DE">
        <w:rPr>
          <w:rFonts w:ascii="Arial" w:hAnsi="Arial" w:cs="Arial"/>
          <w:color w:val="000000"/>
          <w:sz w:val="20"/>
          <w:szCs w:val="20"/>
        </w:rPr>
        <w:t xml:space="preserve">Izjemoma so lahko odseki kolesarske povezave v makadamski izvedbi s protiprašno zaščito, če je to pogoj državnih organov, pristojnih za varstvene režime (naravna in kulturna dediščina, varstvo pred poplavami, </w:t>
      </w:r>
      <w:r>
        <w:rPr>
          <w:rFonts w:ascii="Arial" w:hAnsi="Arial" w:cs="Arial"/>
          <w:color w:val="000000"/>
          <w:sz w:val="20"/>
          <w:szCs w:val="20"/>
        </w:rPr>
        <w:t>.</w:t>
      </w:r>
      <w:r w:rsidRPr="00A320DE">
        <w:rPr>
          <w:rFonts w:ascii="Arial" w:hAnsi="Arial" w:cs="Arial"/>
          <w:color w:val="000000"/>
          <w:sz w:val="20"/>
          <w:szCs w:val="20"/>
        </w:rPr>
        <w:t>..) na območju, po katerem poteka načrtovana kolesarska povezava.</w:t>
      </w:r>
    </w:p>
    <w:p w:rsidR="0099380A" w:rsidRPr="004D53E4" w:rsidRDefault="0099380A" w:rsidP="00A85DCE">
      <w:pPr>
        <w:spacing w:after="0" w:line="240" w:lineRule="auto"/>
        <w:jc w:val="both"/>
        <w:rPr>
          <w:rFonts w:ascii="Arial" w:hAnsi="Arial" w:cs="Arial"/>
          <w:color w:val="000000"/>
          <w:sz w:val="20"/>
          <w:szCs w:val="20"/>
        </w:rPr>
      </w:pPr>
      <w:r w:rsidRPr="00A320DE">
        <w:rPr>
          <w:rFonts w:ascii="Arial" w:hAnsi="Arial" w:cs="Arial"/>
          <w:color w:val="000000"/>
          <w:sz w:val="20"/>
          <w:szCs w:val="20"/>
        </w:rPr>
        <w:t xml:space="preserve"> </w:t>
      </w:r>
    </w:p>
    <w:p w:rsidR="004C79B1" w:rsidRDefault="004C79B1" w:rsidP="00A85DCE">
      <w:pPr>
        <w:spacing w:after="0" w:line="240" w:lineRule="auto"/>
        <w:jc w:val="both"/>
        <w:rPr>
          <w:rFonts w:ascii="Arial" w:hAnsi="Arial" w:cs="Arial"/>
          <w:color w:val="000000"/>
          <w:sz w:val="20"/>
          <w:szCs w:val="20"/>
        </w:rPr>
      </w:pPr>
      <w:r w:rsidRPr="004D53E4">
        <w:rPr>
          <w:rFonts w:ascii="Arial" w:hAnsi="Arial" w:cs="Arial"/>
          <w:color w:val="000000"/>
          <w:sz w:val="20"/>
          <w:szCs w:val="20"/>
        </w:rPr>
        <w:t>Regionalna kolesarska pov</w:t>
      </w:r>
      <w:r>
        <w:rPr>
          <w:rFonts w:ascii="Arial" w:hAnsi="Arial" w:cs="Arial"/>
          <w:color w:val="000000"/>
          <w:sz w:val="20"/>
          <w:szCs w:val="20"/>
        </w:rPr>
        <w:t>e</w:t>
      </w:r>
      <w:r w:rsidRPr="004D53E4">
        <w:rPr>
          <w:rFonts w:ascii="Arial" w:hAnsi="Arial" w:cs="Arial"/>
          <w:color w:val="000000"/>
          <w:sz w:val="20"/>
          <w:szCs w:val="20"/>
        </w:rPr>
        <w:t>zava v tem povabilu pomeni gradnjo regionalnih kolesarskih povezav za zagotavljanje trajnostne mobilnosti ne glede na kategorizacijo</w:t>
      </w:r>
      <w:r w:rsidR="0099380A">
        <w:rPr>
          <w:rFonts w:ascii="Arial" w:hAnsi="Arial" w:cs="Arial"/>
          <w:color w:val="000000"/>
          <w:sz w:val="20"/>
          <w:szCs w:val="20"/>
        </w:rPr>
        <w:t xml:space="preserve"> v Pravilniku o kolesarskih povezavah</w:t>
      </w:r>
      <w:r w:rsidRPr="004D53E4">
        <w:rPr>
          <w:rFonts w:ascii="Arial" w:hAnsi="Arial" w:cs="Arial"/>
          <w:color w:val="000000"/>
          <w:sz w:val="20"/>
          <w:szCs w:val="20"/>
        </w:rPr>
        <w:t xml:space="preserve">. </w:t>
      </w:r>
    </w:p>
    <w:p w:rsidR="00F860A5" w:rsidRPr="004D53E4" w:rsidRDefault="00F860A5" w:rsidP="00A85DCE">
      <w:pPr>
        <w:spacing w:after="0" w:line="240" w:lineRule="auto"/>
        <w:jc w:val="both"/>
        <w:rPr>
          <w:rFonts w:ascii="Arial" w:hAnsi="Arial" w:cs="Arial"/>
          <w:color w:val="000000"/>
          <w:sz w:val="20"/>
          <w:szCs w:val="20"/>
        </w:rPr>
      </w:pPr>
    </w:p>
    <w:p w:rsidR="0073267D" w:rsidRDefault="000721B5" w:rsidP="00A85DCE">
      <w:pPr>
        <w:spacing w:after="0" w:line="240" w:lineRule="auto"/>
        <w:jc w:val="both"/>
        <w:rPr>
          <w:rFonts w:ascii="Arial" w:hAnsi="Arial" w:cs="Arial"/>
          <w:color w:val="000000"/>
          <w:sz w:val="20"/>
          <w:szCs w:val="20"/>
        </w:rPr>
      </w:pPr>
      <w:r>
        <w:rPr>
          <w:rFonts w:ascii="Arial" w:hAnsi="Arial" w:cs="Arial"/>
          <w:color w:val="000000"/>
          <w:sz w:val="20"/>
          <w:szCs w:val="20"/>
        </w:rPr>
        <w:t xml:space="preserve">Napotuje se k pripravi </w:t>
      </w:r>
      <w:r w:rsidR="00A32427">
        <w:rPr>
          <w:rFonts w:ascii="Arial" w:hAnsi="Arial" w:cs="Arial"/>
          <w:color w:val="000000"/>
          <w:sz w:val="20"/>
          <w:szCs w:val="20"/>
        </w:rPr>
        <w:t xml:space="preserve">najpomembnejših </w:t>
      </w:r>
      <w:r>
        <w:rPr>
          <w:rFonts w:ascii="Arial" w:hAnsi="Arial" w:cs="Arial"/>
          <w:color w:val="000000"/>
          <w:sz w:val="20"/>
          <w:szCs w:val="20"/>
        </w:rPr>
        <w:t>projektov</w:t>
      </w:r>
      <w:r w:rsidR="006F32F7" w:rsidRPr="000721B5">
        <w:rPr>
          <w:rFonts w:ascii="Arial" w:hAnsi="Arial" w:cs="Arial"/>
          <w:color w:val="000000"/>
          <w:sz w:val="20"/>
          <w:szCs w:val="20"/>
        </w:rPr>
        <w:t xml:space="preserve"> </w:t>
      </w:r>
      <w:r w:rsidRPr="000721B5">
        <w:rPr>
          <w:rFonts w:ascii="Arial" w:hAnsi="Arial" w:cs="Arial"/>
          <w:color w:val="000000"/>
          <w:sz w:val="20"/>
          <w:szCs w:val="20"/>
        </w:rPr>
        <w:t>kolesarsk</w:t>
      </w:r>
      <w:r>
        <w:rPr>
          <w:rFonts w:ascii="Arial" w:hAnsi="Arial" w:cs="Arial"/>
          <w:color w:val="000000"/>
          <w:sz w:val="20"/>
          <w:szCs w:val="20"/>
        </w:rPr>
        <w:t>ih</w:t>
      </w:r>
      <w:r w:rsidRPr="000721B5">
        <w:rPr>
          <w:rFonts w:ascii="Arial" w:hAnsi="Arial" w:cs="Arial"/>
          <w:color w:val="000000"/>
          <w:sz w:val="20"/>
          <w:szCs w:val="20"/>
        </w:rPr>
        <w:t xml:space="preserve"> povezav</w:t>
      </w:r>
      <w:r w:rsidR="006F32F7" w:rsidRPr="000721B5">
        <w:rPr>
          <w:rFonts w:ascii="Arial" w:hAnsi="Arial" w:cs="Arial"/>
          <w:color w:val="000000"/>
          <w:sz w:val="20"/>
          <w:szCs w:val="20"/>
        </w:rPr>
        <w:t>,</w:t>
      </w:r>
      <w:r w:rsidR="0073267D">
        <w:rPr>
          <w:rFonts w:ascii="Arial" w:hAnsi="Arial" w:cs="Arial"/>
          <w:color w:val="000000"/>
          <w:sz w:val="20"/>
          <w:szCs w:val="20"/>
        </w:rPr>
        <w:t xml:space="preserve"> ki:</w:t>
      </w:r>
    </w:p>
    <w:p w:rsidR="0073267D" w:rsidRDefault="0073267D" w:rsidP="00562EB5">
      <w:pPr>
        <w:numPr>
          <w:ilvl w:val="0"/>
          <w:numId w:val="14"/>
        </w:numPr>
        <w:spacing w:after="0" w:line="240" w:lineRule="auto"/>
        <w:jc w:val="both"/>
        <w:rPr>
          <w:rFonts w:ascii="Arial" w:hAnsi="Arial" w:cs="Arial"/>
          <w:color w:val="000000"/>
          <w:sz w:val="20"/>
          <w:szCs w:val="20"/>
        </w:rPr>
      </w:pPr>
      <w:r w:rsidRPr="000721B5">
        <w:rPr>
          <w:rFonts w:ascii="Arial" w:hAnsi="Arial" w:cs="Arial"/>
          <w:color w:val="000000"/>
          <w:sz w:val="20"/>
          <w:szCs w:val="20"/>
        </w:rPr>
        <w:t>bodo povezal</w:t>
      </w:r>
      <w:r>
        <w:rPr>
          <w:rFonts w:ascii="Arial" w:hAnsi="Arial" w:cs="Arial"/>
          <w:color w:val="000000"/>
          <w:sz w:val="20"/>
          <w:szCs w:val="20"/>
        </w:rPr>
        <w:t>e</w:t>
      </w:r>
      <w:r w:rsidRPr="000721B5">
        <w:rPr>
          <w:rFonts w:ascii="Arial" w:hAnsi="Arial" w:cs="Arial"/>
          <w:color w:val="000000"/>
          <w:sz w:val="20"/>
          <w:szCs w:val="20"/>
        </w:rPr>
        <w:t xml:space="preserve"> občine, med katerimi je po statističnih podatkih več dnevnih migracij, </w:t>
      </w:r>
    </w:p>
    <w:p w:rsidR="0073267D" w:rsidRDefault="0073267D" w:rsidP="00562EB5">
      <w:pPr>
        <w:numPr>
          <w:ilvl w:val="0"/>
          <w:numId w:val="14"/>
        </w:numPr>
        <w:spacing w:after="0" w:line="240" w:lineRule="auto"/>
        <w:jc w:val="both"/>
        <w:rPr>
          <w:rFonts w:ascii="Arial" w:hAnsi="Arial" w:cs="Arial"/>
          <w:color w:val="000000"/>
          <w:sz w:val="20"/>
          <w:szCs w:val="20"/>
        </w:rPr>
      </w:pPr>
      <w:r w:rsidRPr="000721B5">
        <w:rPr>
          <w:rFonts w:ascii="Arial" w:hAnsi="Arial" w:cs="Arial"/>
          <w:color w:val="000000"/>
          <w:sz w:val="20"/>
          <w:szCs w:val="20"/>
        </w:rPr>
        <w:lastRenderedPageBreak/>
        <w:t xml:space="preserve">bodo povezale večje število prebivalcev, </w:t>
      </w:r>
    </w:p>
    <w:p w:rsidR="0073267D" w:rsidRDefault="0073267D" w:rsidP="00562EB5">
      <w:pPr>
        <w:numPr>
          <w:ilvl w:val="0"/>
          <w:numId w:val="14"/>
        </w:numPr>
        <w:spacing w:after="0" w:line="240" w:lineRule="auto"/>
        <w:jc w:val="both"/>
        <w:rPr>
          <w:rFonts w:ascii="Arial" w:hAnsi="Arial" w:cs="Arial"/>
          <w:color w:val="000000"/>
          <w:sz w:val="20"/>
          <w:szCs w:val="20"/>
        </w:rPr>
      </w:pPr>
      <w:r w:rsidRPr="000721B5">
        <w:rPr>
          <w:rFonts w:ascii="Arial" w:hAnsi="Arial" w:cs="Arial"/>
          <w:color w:val="000000"/>
          <w:sz w:val="20"/>
          <w:szCs w:val="20"/>
        </w:rPr>
        <w:t xml:space="preserve">potekajo po pretežno ravninskem svetu in </w:t>
      </w:r>
    </w:p>
    <w:p w:rsidR="0073267D" w:rsidRDefault="0073267D" w:rsidP="00562EB5">
      <w:pPr>
        <w:numPr>
          <w:ilvl w:val="0"/>
          <w:numId w:val="14"/>
        </w:numPr>
        <w:spacing w:after="0" w:line="240" w:lineRule="auto"/>
        <w:jc w:val="both"/>
        <w:rPr>
          <w:rFonts w:ascii="Arial" w:hAnsi="Arial" w:cs="Arial"/>
          <w:color w:val="000000"/>
          <w:sz w:val="20"/>
          <w:szCs w:val="20"/>
        </w:rPr>
      </w:pPr>
      <w:r w:rsidRPr="000721B5">
        <w:rPr>
          <w:rFonts w:ascii="Arial" w:hAnsi="Arial" w:cs="Arial"/>
          <w:color w:val="000000"/>
          <w:sz w:val="20"/>
          <w:szCs w:val="20"/>
        </w:rPr>
        <w:t>omogočajo prestopanje na JPP.</w:t>
      </w:r>
    </w:p>
    <w:p w:rsidR="00A85DCE" w:rsidRDefault="00A85DCE" w:rsidP="00A85DCE">
      <w:pPr>
        <w:spacing w:after="0" w:line="240" w:lineRule="auto"/>
        <w:jc w:val="both"/>
        <w:rPr>
          <w:rFonts w:ascii="Arial" w:hAnsi="Arial" w:cs="Arial"/>
          <w:color w:val="000000"/>
          <w:sz w:val="20"/>
          <w:szCs w:val="20"/>
        </w:rPr>
      </w:pPr>
    </w:p>
    <w:p w:rsidR="006D5796" w:rsidRDefault="0073267D" w:rsidP="00A85DCE">
      <w:pPr>
        <w:spacing w:after="0" w:line="240" w:lineRule="auto"/>
        <w:jc w:val="both"/>
        <w:rPr>
          <w:rFonts w:ascii="Arial" w:hAnsi="Arial" w:cs="Arial"/>
          <w:color w:val="000000"/>
          <w:sz w:val="20"/>
          <w:szCs w:val="20"/>
        </w:rPr>
      </w:pPr>
      <w:r>
        <w:rPr>
          <w:rFonts w:ascii="Arial" w:hAnsi="Arial" w:cs="Arial"/>
          <w:color w:val="000000"/>
          <w:sz w:val="20"/>
          <w:szCs w:val="20"/>
        </w:rPr>
        <w:t>Gradnja infrastrukture za pešce je</w:t>
      </w:r>
      <w:r w:rsidR="006D5796" w:rsidRPr="000721B5">
        <w:rPr>
          <w:rFonts w:ascii="Arial" w:hAnsi="Arial" w:cs="Arial"/>
          <w:color w:val="000000"/>
          <w:sz w:val="20"/>
          <w:szCs w:val="20"/>
        </w:rPr>
        <w:t xml:space="preserve"> upravičen strošek, v kolikor se gradi v povezavi</w:t>
      </w:r>
      <w:r w:rsidR="0099380A">
        <w:rPr>
          <w:rFonts w:ascii="Arial" w:hAnsi="Arial" w:cs="Arial"/>
          <w:color w:val="000000"/>
          <w:sz w:val="20"/>
          <w:szCs w:val="20"/>
        </w:rPr>
        <w:t xml:space="preserve"> (npr. vzporedno)</w:t>
      </w:r>
      <w:r w:rsidR="006D5796" w:rsidRPr="000721B5">
        <w:rPr>
          <w:rFonts w:ascii="Arial" w:hAnsi="Arial" w:cs="Arial"/>
          <w:color w:val="000000"/>
          <w:sz w:val="20"/>
          <w:szCs w:val="20"/>
        </w:rPr>
        <w:t xml:space="preserve"> s kolesarsko infrastrukturo</w:t>
      </w:r>
      <w:r>
        <w:rPr>
          <w:rFonts w:ascii="Arial" w:hAnsi="Arial" w:cs="Arial"/>
          <w:color w:val="000000"/>
          <w:sz w:val="20"/>
          <w:szCs w:val="20"/>
        </w:rPr>
        <w:t>, vendar samo znotraj mestnih naselij oz. naselij mestnih območij</w:t>
      </w:r>
      <w:r w:rsidR="006D5796" w:rsidRPr="000721B5">
        <w:rPr>
          <w:rFonts w:ascii="Arial" w:hAnsi="Arial" w:cs="Arial"/>
          <w:color w:val="000000"/>
          <w:sz w:val="20"/>
          <w:szCs w:val="20"/>
        </w:rPr>
        <w:t>.</w:t>
      </w:r>
    </w:p>
    <w:p w:rsidR="00A85DCE" w:rsidRPr="000721B5" w:rsidRDefault="00A85DCE" w:rsidP="00A85DCE">
      <w:pPr>
        <w:spacing w:after="0" w:line="240" w:lineRule="auto"/>
        <w:jc w:val="both"/>
        <w:rPr>
          <w:rFonts w:ascii="Arial" w:hAnsi="Arial" w:cs="Arial"/>
          <w:color w:val="000000"/>
          <w:sz w:val="20"/>
          <w:szCs w:val="20"/>
        </w:rPr>
      </w:pPr>
    </w:p>
    <w:p w:rsidR="002E45A6" w:rsidRDefault="0073267D" w:rsidP="00A85DCE">
      <w:pPr>
        <w:spacing w:after="0" w:line="240" w:lineRule="auto"/>
        <w:jc w:val="both"/>
      </w:pPr>
      <w:r w:rsidRPr="0004396A">
        <w:rPr>
          <w:rFonts w:ascii="Arial" w:hAnsi="Arial" w:cs="Arial"/>
          <w:color w:val="000000"/>
          <w:sz w:val="20"/>
          <w:szCs w:val="20"/>
        </w:rPr>
        <w:t xml:space="preserve">Znotraj mestnih naselij oz. naselij mestnih območij so upravičeni stroški tudi prestavitev komunalnih vodov in višinska </w:t>
      </w:r>
      <w:proofErr w:type="spellStart"/>
      <w:r w:rsidRPr="0004396A">
        <w:rPr>
          <w:rFonts w:ascii="Arial" w:hAnsi="Arial" w:cs="Arial"/>
          <w:color w:val="000000"/>
          <w:sz w:val="20"/>
          <w:szCs w:val="20"/>
        </w:rPr>
        <w:t>nivelacija</w:t>
      </w:r>
      <w:proofErr w:type="spellEnd"/>
      <w:r w:rsidRPr="0004396A">
        <w:rPr>
          <w:rFonts w:ascii="Arial" w:hAnsi="Arial" w:cs="Arial"/>
          <w:color w:val="000000"/>
          <w:sz w:val="20"/>
          <w:szCs w:val="20"/>
        </w:rPr>
        <w:t xml:space="preserve"> obstoječih komunalnih jaškov, v kolikor </w:t>
      </w:r>
      <w:r w:rsidR="0099380A">
        <w:rPr>
          <w:rFonts w:ascii="Arial" w:hAnsi="Arial" w:cs="Arial"/>
          <w:color w:val="000000"/>
          <w:sz w:val="20"/>
          <w:szCs w:val="20"/>
        </w:rPr>
        <w:t>je</w:t>
      </w:r>
      <w:r w:rsidR="0099380A" w:rsidRPr="0004396A">
        <w:rPr>
          <w:rFonts w:ascii="Arial" w:hAnsi="Arial" w:cs="Arial"/>
          <w:color w:val="000000"/>
          <w:sz w:val="20"/>
          <w:szCs w:val="20"/>
        </w:rPr>
        <w:t xml:space="preserve"> </w:t>
      </w:r>
      <w:r w:rsidRPr="0004396A">
        <w:rPr>
          <w:rFonts w:ascii="Arial" w:hAnsi="Arial" w:cs="Arial"/>
          <w:color w:val="000000"/>
          <w:sz w:val="20"/>
          <w:szCs w:val="20"/>
        </w:rPr>
        <w:t>le t</w:t>
      </w:r>
      <w:r w:rsidR="0099380A">
        <w:rPr>
          <w:rFonts w:ascii="Arial" w:hAnsi="Arial" w:cs="Arial"/>
          <w:color w:val="000000"/>
          <w:sz w:val="20"/>
          <w:szCs w:val="20"/>
        </w:rPr>
        <w:t>o</w:t>
      </w:r>
      <w:r w:rsidRPr="0004396A">
        <w:rPr>
          <w:rFonts w:ascii="Arial" w:hAnsi="Arial" w:cs="Arial"/>
          <w:color w:val="000000"/>
          <w:sz w:val="20"/>
          <w:szCs w:val="20"/>
        </w:rPr>
        <w:t xml:space="preserve">  nujn</w:t>
      </w:r>
      <w:r w:rsidR="0099380A">
        <w:rPr>
          <w:rFonts w:ascii="Arial" w:hAnsi="Arial" w:cs="Arial"/>
          <w:color w:val="000000"/>
          <w:sz w:val="20"/>
          <w:szCs w:val="20"/>
        </w:rPr>
        <w:t>o</w:t>
      </w:r>
      <w:r w:rsidRPr="0004396A">
        <w:rPr>
          <w:rFonts w:ascii="Arial" w:hAnsi="Arial" w:cs="Arial"/>
          <w:color w:val="000000"/>
          <w:sz w:val="20"/>
          <w:szCs w:val="20"/>
        </w:rPr>
        <w:t xml:space="preserve"> za izgradnjo ločenih kolesarskih </w:t>
      </w:r>
      <w:r w:rsidR="0099380A">
        <w:rPr>
          <w:rFonts w:ascii="Arial" w:hAnsi="Arial" w:cs="Arial"/>
          <w:color w:val="000000"/>
          <w:sz w:val="20"/>
          <w:szCs w:val="20"/>
        </w:rPr>
        <w:t>površin</w:t>
      </w:r>
      <w:r w:rsidRPr="0004396A">
        <w:rPr>
          <w:rFonts w:ascii="Arial" w:hAnsi="Arial" w:cs="Arial"/>
          <w:color w:val="000000"/>
          <w:sz w:val="20"/>
          <w:szCs w:val="20"/>
        </w:rPr>
        <w:t xml:space="preserve">. Gradnja javne razsvetljave je upravičen strošek ob novogradnji kolesarskih </w:t>
      </w:r>
      <w:r w:rsidR="0099380A">
        <w:rPr>
          <w:rFonts w:ascii="Arial" w:hAnsi="Arial" w:cs="Arial"/>
          <w:color w:val="000000"/>
          <w:sz w:val="20"/>
          <w:szCs w:val="20"/>
        </w:rPr>
        <w:t>površin</w:t>
      </w:r>
      <w:r w:rsidRPr="004C79B1">
        <w:rPr>
          <w:rFonts w:ascii="Arial" w:hAnsi="Arial" w:cs="Arial"/>
          <w:color w:val="000000"/>
          <w:sz w:val="20"/>
          <w:szCs w:val="20"/>
        </w:rPr>
        <w:t>. Stroški ureditve javne razsvetljave in gradnje potrebne komunalne infrastrukture znotraj mestni</w:t>
      </w:r>
      <w:r w:rsidR="0099380A">
        <w:rPr>
          <w:rFonts w:ascii="Arial" w:hAnsi="Arial" w:cs="Arial"/>
          <w:color w:val="000000"/>
          <w:sz w:val="20"/>
          <w:szCs w:val="20"/>
        </w:rPr>
        <w:t>h</w:t>
      </w:r>
      <w:r w:rsidRPr="004C79B1">
        <w:rPr>
          <w:rFonts w:ascii="Arial" w:hAnsi="Arial" w:cs="Arial"/>
          <w:color w:val="000000"/>
          <w:sz w:val="20"/>
          <w:szCs w:val="20"/>
        </w:rPr>
        <w:t xml:space="preserve"> naselij so upravičeni do 50% investicije v gradnjo kolesarsk</w:t>
      </w:r>
      <w:r w:rsidR="0099380A">
        <w:rPr>
          <w:rFonts w:ascii="Arial" w:hAnsi="Arial" w:cs="Arial"/>
          <w:color w:val="000000"/>
          <w:sz w:val="20"/>
          <w:szCs w:val="20"/>
        </w:rPr>
        <w:t>ih</w:t>
      </w:r>
      <w:r w:rsidRPr="004C79B1">
        <w:rPr>
          <w:rFonts w:ascii="Arial" w:hAnsi="Arial" w:cs="Arial"/>
          <w:color w:val="000000"/>
          <w:sz w:val="20"/>
          <w:szCs w:val="20"/>
        </w:rPr>
        <w:t xml:space="preserve"> </w:t>
      </w:r>
      <w:r w:rsidR="0099380A">
        <w:rPr>
          <w:rFonts w:ascii="Arial" w:hAnsi="Arial" w:cs="Arial"/>
          <w:color w:val="000000"/>
          <w:sz w:val="20"/>
          <w:szCs w:val="20"/>
        </w:rPr>
        <w:t>površin in infrastrukture za pešce</w:t>
      </w:r>
      <w:r w:rsidRPr="004C79B1">
        <w:rPr>
          <w:rFonts w:ascii="Arial" w:hAnsi="Arial" w:cs="Arial"/>
          <w:color w:val="000000"/>
          <w:sz w:val="20"/>
          <w:szCs w:val="20"/>
        </w:rPr>
        <w:t xml:space="preserve">. </w:t>
      </w:r>
      <w:r w:rsidRPr="00FD4ACB">
        <w:rPr>
          <w:rFonts w:ascii="Arial" w:hAnsi="Arial" w:cs="Arial"/>
          <w:color w:val="000000"/>
          <w:sz w:val="20"/>
          <w:szCs w:val="20"/>
        </w:rPr>
        <w:t>Za regionalne kolesarske povezave, ki potekajo znotraj mestnih naselij, se smiselno uporablja</w:t>
      </w:r>
      <w:r w:rsidR="004C79B1">
        <w:rPr>
          <w:rFonts w:ascii="Arial" w:hAnsi="Arial" w:cs="Arial"/>
          <w:color w:val="000000"/>
          <w:sz w:val="20"/>
          <w:szCs w:val="20"/>
        </w:rPr>
        <w:t>jo</w:t>
      </w:r>
      <w:r w:rsidRPr="004C79B1">
        <w:rPr>
          <w:rFonts w:ascii="Arial" w:hAnsi="Arial" w:cs="Arial"/>
          <w:color w:val="000000"/>
          <w:sz w:val="20"/>
          <w:szCs w:val="20"/>
        </w:rPr>
        <w:t xml:space="preserve"> smernice Kolesarjem prijazna infras</w:t>
      </w:r>
      <w:r w:rsidRPr="00FD4ACB">
        <w:rPr>
          <w:rFonts w:ascii="Arial" w:hAnsi="Arial" w:cs="Arial"/>
          <w:color w:val="000000"/>
          <w:sz w:val="20"/>
          <w:szCs w:val="20"/>
        </w:rPr>
        <w:t>truktura, Smernice za umeščanje kolesarske infrastrukture v urbanih obmo</w:t>
      </w:r>
      <w:r w:rsidR="004C79B1" w:rsidRPr="00FD4ACB">
        <w:rPr>
          <w:rFonts w:ascii="Arial" w:hAnsi="Arial" w:cs="Arial"/>
          <w:color w:val="000000"/>
          <w:sz w:val="20"/>
          <w:szCs w:val="20"/>
        </w:rPr>
        <w:t>čjih, verzija 1.0, avgust 2017</w:t>
      </w:r>
      <w:r w:rsidR="0099380A">
        <w:rPr>
          <w:rFonts w:ascii="Arial" w:hAnsi="Arial" w:cs="Arial"/>
          <w:color w:val="000000"/>
          <w:sz w:val="20"/>
          <w:szCs w:val="20"/>
        </w:rPr>
        <w:t>.</w:t>
      </w:r>
      <w:r w:rsidR="002E45A6" w:rsidRPr="002E45A6">
        <w:t xml:space="preserve"> </w:t>
      </w:r>
    </w:p>
    <w:p w:rsidR="00A85DCE" w:rsidRPr="00FD4ACB" w:rsidRDefault="00A85DCE" w:rsidP="00A85DCE">
      <w:pPr>
        <w:spacing w:after="0" w:line="240" w:lineRule="auto"/>
        <w:jc w:val="both"/>
        <w:rPr>
          <w:rFonts w:ascii="Arial" w:hAnsi="Arial" w:cs="Arial"/>
          <w:color w:val="000000"/>
          <w:sz w:val="20"/>
          <w:szCs w:val="20"/>
        </w:rPr>
      </w:pPr>
    </w:p>
    <w:p w:rsidR="0099380A" w:rsidRDefault="0099380A" w:rsidP="00A85DCE">
      <w:pPr>
        <w:spacing w:after="0" w:line="240" w:lineRule="auto"/>
        <w:jc w:val="both"/>
        <w:rPr>
          <w:rFonts w:ascii="Arial" w:hAnsi="Arial" w:cs="Arial"/>
          <w:color w:val="000000"/>
          <w:sz w:val="20"/>
          <w:szCs w:val="20"/>
        </w:rPr>
      </w:pPr>
      <w:r>
        <w:rPr>
          <w:rFonts w:ascii="Arial" w:hAnsi="Arial" w:cs="Arial"/>
          <w:color w:val="000000"/>
          <w:sz w:val="20"/>
          <w:szCs w:val="20"/>
        </w:rPr>
        <w:t>Za prikaz okvirne finančne konstrukcije in izvedljivosti projekta v načrtovanem časovnem obdobju je potrebno v predlogu projekta predložiti investicijsko dokumentacijo najmanj na ravni DIIP.</w:t>
      </w:r>
    </w:p>
    <w:p w:rsidR="00A85DCE" w:rsidRPr="00F2096C" w:rsidRDefault="00A85DCE" w:rsidP="00A85DCE">
      <w:pPr>
        <w:spacing w:after="0" w:line="240" w:lineRule="auto"/>
        <w:jc w:val="both"/>
        <w:rPr>
          <w:rFonts w:ascii="Arial" w:hAnsi="Arial" w:cs="Arial"/>
          <w:color w:val="000000"/>
          <w:sz w:val="20"/>
          <w:szCs w:val="20"/>
        </w:rPr>
      </w:pPr>
    </w:p>
    <w:p w:rsidR="00A85DCE" w:rsidRPr="00AD41C2" w:rsidRDefault="00DC0877" w:rsidP="00DC0877">
      <w:pPr>
        <w:spacing w:after="0" w:line="240" w:lineRule="auto"/>
        <w:jc w:val="both"/>
        <w:rPr>
          <w:rFonts w:ascii="Arial" w:hAnsi="Arial" w:cs="Arial"/>
          <w:b/>
          <w:color w:val="000000"/>
          <w:sz w:val="20"/>
          <w:szCs w:val="20"/>
        </w:rPr>
      </w:pPr>
      <w:r>
        <w:rPr>
          <w:rFonts w:ascii="Arial" w:hAnsi="Arial" w:cs="Arial"/>
          <w:b/>
          <w:color w:val="000000"/>
          <w:sz w:val="20"/>
          <w:szCs w:val="20"/>
        </w:rPr>
        <w:t xml:space="preserve">Uvrščanje novih projektnih predlogov v dogovor </w:t>
      </w:r>
      <w:r w:rsidRPr="00AD41C2">
        <w:rPr>
          <w:rFonts w:ascii="Arial" w:hAnsi="Arial" w:cs="Arial"/>
          <w:b/>
          <w:color w:val="000000"/>
          <w:sz w:val="20"/>
          <w:szCs w:val="20"/>
        </w:rPr>
        <w:t xml:space="preserve">po </w:t>
      </w:r>
      <w:r>
        <w:rPr>
          <w:rFonts w:ascii="Arial" w:hAnsi="Arial" w:cs="Arial"/>
          <w:b/>
          <w:color w:val="000000"/>
          <w:sz w:val="20"/>
          <w:szCs w:val="20"/>
        </w:rPr>
        <w:t>objavi spremembe Drugega povabila št. 3</w:t>
      </w:r>
      <w:r w:rsidRPr="00AD41C2">
        <w:rPr>
          <w:rFonts w:ascii="Arial" w:hAnsi="Arial" w:cs="Arial"/>
          <w:b/>
          <w:color w:val="000000"/>
          <w:sz w:val="20"/>
          <w:szCs w:val="20"/>
        </w:rPr>
        <w:t>.</w:t>
      </w:r>
    </w:p>
    <w:p w:rsidR="00A85DCE" w:rsidRDefault="00AD41C2" w:rsidP="00DC0877">
      <w:pPr>
        <w:spacing w:after="0" w:line="240" w:lineRule="auto"/>
        <w:jc w:val="both"/>
        <w:rPr>
          <w:rFonts w:ascii="Arial" w:hAnsi="Arial" w:cs="Arial"/>
          <w:color w:val="000000"/>
          <w:sz w:val="20"/>
          <w:szCs w:val="20"/>
        </w:rPr>
      </w:pPr>
      <w:r>
        <w:rPr>
          <w:rFonts w:ascii="Arial" w:hAnsi="Arial" w:cs="Arial"/>
          <w:color w:val="000000"/>
          <w:sz w:val="20"/>
          <w:szCs w:val="20"/>
        </w:rPr>
        <w:t>V decembru 2018 je Vlada RS sprejela Akcijski</w:t>
      </w:r>
      <w:r w:rsidR="0099380A" w:rsidRPr="00A52E9B">
        <w:rPr>
          <w:rFonts w:ascii="Arial" w:hAnsi="Arial" w:cs="Arial"/>
          <w:color w:val="000000"/>
          <w:sz w:val="20"/>
          <w:szCs w:val="20"/>
        </w:rPr>
        <w:t xml:space="preserve"> načrt za pospešitev črpanja sredstev iz</w:t>
      </w:r>
      <w:r w:rsidR="0099380A">
        <w:rPr>
          <w:rFonts w:ascii="Arial" w:hAnsi="Arial" w:cs="Arial"/>
          <w:color w:val="000000"/>
          <w:sz w:val="20"/>
          <w:szCs w:val="20"/>
        </w:rPr>
        <w:t xml:space="preserve"> </w:t>
      </w:r>
      <w:r w:rsidR="0099380A" w:rsidRPr="00A52E9B">
        <w:rPr>
          <w:rFonts w:ascii="Arial" w:hAnsi="Arial" w:cs="Arial"/>
          <w:color w:val="000000"/>
          <w:sz w:val="20"/>
          <w:szCs w:val="20"/>
        </w:rPr>
        <w:t>Operativnega programa za izvajanje evropske kohezijske politike v obdobju 2014–2020</w:t>
      </w:r>
      <w:r w:rsidR="00351FED">
        <w:rPr>
          <w:rFonts w:ascii="Arial" w:hAnsi="Arial" w:cs="Arial"/>
          <w:color w:val="000000"/>
          <w:sz w:val="20"/>
          <w:szCs w:val="20"/>
        </w:rPr>
        <w:t xml:space="preserve"> (spletna povezava na strani 6).</w:t>
      </w:r>
    </w:p>
    <w:p w:rsidR="0099380A" w:rsidRDefault="00AD41C2" w:rsidP="00DC0877">
      <w:pPr>
        <w:spacing w:after="0" w:line="240" w:lineRule="auto"/>
        <w:jc w:val="both"/>
        <w:rPr>
          <w:rFonts w:ascii="Arial" w:hAnsi="Arial" w:cs="Arial"/>
          <w:color w:val="000000"/>
          <w:sz w:val="20"/>
          <w:szCs w:val="20"/>
        </w:rPr>
      </w:pPr>
      <w:r>
        <w:rPr>
          <w:rFonts w:ascii="Arial" w:hAnsi="Arial" w:cs="Arial"/>
          <w:color w:val="000000"/>
          <w:sz w:val="20"/>
          <w:szCs w:val="20"/>
        </w:rPr>
        <w:t xml:space="preserve">Ob upoštevanju tega akcijskega načrta </w:t>
      </w:r>
      <w:r w:rsidR="0099380A">
        <w:rPr>
          <w:rFonts w:ascii="Arial" w:hAnsi="Arial" w:cs="Arial"/>
          <w:color w:val="000000"/>
          <w:sz w:val="20"/>
          <w:szCs w:val="20"/>
        </w:rPr>
        <w:t xml:space="preserve">je možno nove predloge projektov gradnje regionalnih kolesarskih povezav uvrstiti </w:t>
      </w:r>
      <w:r w:rsidR="006A4124">
        <w:rPr>
          <w:rFonts w:ascii="Arial" w:hAnsi="Arial" w:cs="Arial"/>
          <w:color w:val="000000"/>
          <w:sz w:val="20"/>
          <w:szCs w:val="20"/>
        </w:rPr>
        <w:t xml:space="preserve">v dogovor </w:t>
      </w:r>
      <w:r>
        <w:rPr>
          <w:rFonts w:ascii="Arial" w:hAnsi="Arial" w:cs="Arial"/>
          <w:color w:val="000000"/>
          <w:sz w:val="20"/>
          <w:szCs w:val="20"/>
        </w:rPr>
        <w:t xml:space="preserve">le </w:t>
      </w:r>
      <w:r w:rsidR="0099380A">
        <w:rPr>
          <w:rFonts w:ascii="Arial" w:hAnsi="Arial" w:cs="Arial"/>
          <w:color w:val="000000"/>
          <w:sz w:val="20"/>
          <w:szCs w:val="20"/>
        </w:rPr>
        <w:t xml:space="preserve">ob izpolnjevanju </w:t>
      </w:r>
      <w:r w:rsidR="00B062C6">
        <w:rPr>
          <w:rFonts w:ascii="Arial" w:hAnsi="Arial" w:cs="Arial"/>
          <w:color w:val="000000"/>
          <w:sz w:val="20"/>
          <w:szCs w:val="20"/>
        </w:rPr>
        <w:t xml:space="preserve">dodatnih </w:t>
      </w:r>
      <w:r w:rsidR="0099380A">
        <w:rPr>
          <w:rFonts w:ascii="Arial" w:hAnsi="Arial" w:cs="Arial"/>
          <w:color w:val="000000"/>
          <w:sz w:val="20"/>
          <w:szCs w:val="20"/>
        </w:rPr>
        <w:t xml:space="preserve">pogojev: </w:t>
      </w:r>
    </w:p>
    <w:p w:rsidR="0099380A" w:rsidRDefault="006A4124" w:rsidP="00562EB5">
      <w:pPr>
        <w:numPr>
          <w:ilvl w:val="0"/>
          <w:numId w:val="14"/>
        </w:numPr>
        <w:spacing w:after="0" w:line="240" w:lineRule="auto"/>
        <w:jc w:val="both"/>
        <w:rPr>
          <w:rFonts w:ascii="Arial" w:hAnsi="Arial" w:cs="Arial"/>
          <w:color w:val="000000"/>
          <w:sz w:val="20"/>
          <w:szCs w:val="20"/>
        </w:rPr>
      </w:pPr>
      <w:r>
        <w:rPr>
          <w:rFonts w:ascii="Arial" w:hAnsi="Arial" w:cs="Arial"/>
          <w:color w:val="000000"/>
          <w:sz w:val="20"/>
          <w:szCs w:val="20"/>
        </w:rPr>
        <w:t>p</w:t>
      </w:r>
      <w:r w:rsidR="0099380A">
        <w:rPr>
          <w:rFonts w:ascii="Arial" w:hAnsi="Arial" w:cs="Arial"/>
          <w:color w:val="000000"/>
          <w:sz w:val="20"/>
          <w:szCs w:val="20"/>
        </w:rPr>
        <w:t>rojekt ima izdelano projektno dokumentacijo na ravni PZI oz. v kolikor je potrebno DGD ali že podpisano pogodbo za izdelavo le te z rokom izdelave največ 31. 1. 2020.</w:t>
      </w:r>
    </w:p>
    <w:p w:rsidR="0099380A" w:rsidRDefault="006A4124" w:rsidP="00562EB5">
      <w:pPr>
        <w:numPr>
          <w:ilvl w:val="0"/>
          <w:numId w:val="14"/>
        </w:numPr>
        <w:spacing w:after="0" w:line="240" w:lineRule="auto"/>
        <w:jc w:val="both"/>
        <w:rPr>
          <w:rFonts w:ascii="Arial" w:hAnsi="Arial" w:cs="Arial"/>
          <w:color w:val="000000"/>
          <w:sz w:val="20"/>
          <w:szCs w:val="20"/>
        </w:rPr>
      </w:pPr>
      <w:r>
        <w:rPr>
          <w:rFonts w:ascii="Arial" w:hAnsi="Arial" w:cs="Arial"/>
          <w:color w:val="000000"/>
          <w:sz w:val="20"/>
          <w:szCs w:val="20"/>
        </w:rPr>
        <w:t>projekt i</w:t>
      </w:r>
      <w:r w:rsidR="0099380A">
        <w:rPr>
          <w:rFonts w:ascii="Arial" w:hAnsi="Arial" w:cs="Arial"/>
          <w:color w:val="000000"/>
          <w:sz w:val="20"/>
          <w:szCs w:val="20"/>
        </w:rPr>
        <w:t>ma delež sofinanciranja upravičenih stroškov najmanj 80%.</w:t>
      </w:r>
    </w:p>
    <w:p w:rsidR="0099380A" w:rsidRDefault="006A4124" w:rsidP="00562EB5">
      <w:pPr>
        <w:numPr>
          <w:ilvl w:val="0"/>
          <w:numId w:val="14"/>
        </w:numPr>
        <w:spacing w:after="0" w:line="240" w:lineRule="auto"/>
        <w:jc w:val="both"/>
        <w:rPr>
          <w:rFonts w:ascii="Arial" w:hAnsi="Arial" w:cs="Arial"/>
          <w:color w:val="000000"/>
          <w:sz w:val="20"/>
          <w:szCs w:val="20"/>
        </w:rPr>
      </w:pPr>
      <w:r>
        <w:rPr>
          <w:rFonts w:ascii="Arial" w:hAnsi="Arial" w:cs="Arial"/>
          <w:color w:val="000000"/>
          <w:sz w:val="20"/>
          <w:szCs w:val="20"/>
        </w:rPr>
        <w:t>v</w:t>
      </w:r>
      <w:r w:rsidR="0099380A" w:rsidRPr="006935FA">
        <w:rPr>
          <w:rFonts w:ascii="Arial" w:hAnsi="Arial" w:cs="Arial"/>
          <w:color w:val="000000"/>
          <w:sz w:val="20"/>
          <w:szCs w:val="20"/>
        </w:rPr>
        <w:t xml:space="preserve"> kolikor projekt poteka ob državni cesti ali predstavlja odsek državnega kolesarskega omrežja po Pravilniku o kolesarskih povezavah</w:t>
      </w:r>
      <w:r>
        <w:rPr>
          <w:rFonts w:ascii="Arial" w:hAnsi="Arial" w:cs="Arial"/>
          <w:color w:val="000000"/>
          <w:sz w:val="20"/>
          <w:szCs w:val="20"/>
        </w:rPr>
        <w:t>,</w:t>
      </w:r>
      <w:r w:rsidR="0099380A" w:rsidRPr="006935FA">
        <w:rPr>
          <w:rFonts w:ascii="Arial" w:hAnsi="Arial" w:cs="Arial"/>
          <w:color w:val="000000"/>
          <w:sz w:val="20"/>
          <w:szCs w:val="20"/>
        </w:rPr>
        <w:t xml:space="preserve"> mora upravičenec k vlogi za predlog projekta predložiti </w:t>
      </w:r>
      <w:r w:rsidR="0099380A">
        <w:rPr>
          <w:rFonts w:ascii="Arial" w:hAnsi="Arial" w:cs="Arial"/>
          <w:color w:val="000000"/>
          <w:sz w:val="20"/>
          <w:szCs w:val="20"/>
        </w:rPr>
        <w:t xml:space="preserve">pisno </w:t>
      </w:r>
      <w:r w:rsidR="0099380A" w:rsidRPr="006935FA">
        <w:rPr>
          <w:rFonts w:ascii="Arial" w:hAnsi="Arial" w:cs="Arial"/>
          <w:color w:val="000000"/>
          <w:sz w:val="20"/>
          <w:szCs w:val="20"/>
        </w:rPr>
        <w:t xml:space="preserve">soglasje DRSI, da podpira uvrstitev projekta v </w:t>
      </w:r>
      <w:r>
        <w:rPr>
          <w:rFonts w:ascii="Arial" w:hAnsi="Arial" w:cs="Arial"/>
          <w:color w:val="000000"/>
          <w:sz w:val="20"/>
          <w:szCs w:val="20"/>
        </w:rPr>
        <w:t>dogovor</w:t>
      </w:r>
      <w:r w:rsidR="0099380A" w:rsidRPr="006935FA">
        <w:rPr>
          <w:rFonts w:ascii="Arial" w:hAnsi="Arial" w:cs="Arial"/>
          <w:color w:val="000000"/>
          <w:sz w:val="20"/>
          <w:szCs w:val="20"/>
        </w:rPr>
        <w:t>.</w:t>
      </w:r>
    </w:p>
    <w:p w:rsidR="00AD41C2" w:rsidRDefault="006A4124" w:rsidP="00562EB5">
      <w:pPr>
        <w:numPr>
          <w:ilvl w:val="0"/>
          <w:numId w:val="14"/>
        </w:numPr>
        <w:spacing w:after="0" w:line="240" w:lineRule="auto"/>
        <w:jc w:val="both"/>
        <w:rPr>
          <w:rFonts w:ascii="Arial" w:hAnsi="Arial" w:cs="Arial"/>
          <w:color w:val="000000"/>
          <w:sz w:val="20"/>
          <w:szCs w:val="20"/>
        </w:rPr>
      </w:pPr>
      <w:r>
        <w:rPr>
          <w:rFonts w:ascii="Arial" w:hAnsi="Arial" w:cs="Arial"/>
          <w:color w:val="000000"/>
          <w:sz w:val="20"/>
          <w:szCs w:val="20"/>
        </w:rPr>
        <w:t>v</w:t>
      </w:r>
      <w:r w:rsidR="0099380A">
        <w:rPr>
          <w:rFonts w:ascii="Arial" w:hAnsi="Arial" w:cs="Arial"/>
          <w:color w:val="000000"/>
          <w:sz w:val="20"/>
          <w:szCs w:val="20"/>
        </w:rPr>
        <w:t xml:space="preserve"> primeru, da kolesarska povezava poteka</w:t>
      </w:r>
      <w:r w:rsidR="0099380A" w:rsidRPr="00113986">
        <w:t xml:space="preserve"> </w:t>
      </w:r>
      <w:r w:rsidR="0099380A" w:rsidRPr="00113986">
        <w:rPr>
          <w:rFonts w:ascii="Arial" w:hAnsi="Arial" w:cs="Arial"/>
          <w:color w:val="000000"/>
          <w:sz w:val="20"/>
          <w:szCs w:val="20"/>
        </w:rPr>
        <w:t>znotraj mestnih naselij oz. naselij mestnih območij</w:t>
      </w:r>
      <w:r w:rsidR="0099380A">
        <w:rPr>
          <w:rFonts w:ascii="Arial" w:hAnsi="Arial" w:cs="Arial"/>
          <w:color w:val="000000"/>
          <w:sz w:val="20"/>
          <w:szCs w:val="20"/>
        </w:rPr>
        <w:t>, je vzporedno z gradnjo kolesarskih površin upravičena tudi gradnja površin za pešce, v kolikor je skladna s smernicami MZI 'Infrastruktura za pešce – Splošne usmeritve'.</w:t>
      </w:r>
    </w:p>
    <w:p w:rsidR="0099380A" w:rsidRPr="00AD41C2" w:rsidRDefault="00AD41C2" w:rsidP="00562EB5">
      <w:pPr>
        <w:numPr>
          <w:ilvl w:val="0"/>
          <w:numId w:val="14"/>
        </w:numPr>
        <w:spacing w:after="0" w:line="240" w:lineRule="auto"/>
        <w:jc w:val="both"/>
        <w:rPr>
          <w:rFonts w:ascii="Arial" w:hAnsi="Arial" w:cs="Arial"/>
          <w:color w:val="000000"/>
          <w:sz w:val="20"/>
          <w:szCs w:val="20"/>
        </w:rPr>
      </w:pPr>
      <w:r>
        <w:rPr>
          <w:rFonts w:ascii="Arial" w:hAnsi="Arial" w:cs="Arial"/>
          <w:color w:val="000000"/>
          <w:sz w:val="20"/>
          <w:szCs w:val="20"/>
        </w:rPr>
        <w:t>o</w:t>
      </w:r>
      <w:r w:rsidR="0099380A" w:rsidRPr="00AD41C2">
        <w:rPr>
          <w:rFonts w:ascii="Arial" w:hAnsi="Arial" w:cs="Arial"/>
          <w:color w:val="000000"/>
          <w:sz w:val="20"/>
          <w:szCs w:val="20"/>
        </w:rPr>
        <w:t xml:space="preserve">stali pogoji in zahteve </w:t>
      </w:r>
      <w:r w:rsidRPr="00AD41C2">
        <w:rPr>
          <w:rFonts w:ascii="Arial" w:hAnsi="Arial" w:cs="Arial"/>
          <w:color w:val="000000"/>
          <w:sz w:val="20"/>
          <w:szCs w:val="20"/>
        </w:rPr>
        <w:t xml:space="preserve">tega </w:t>
      </w:r>
      <w:r w:rsidR="0099380A" w:rsidRPr="00AD41C2">
        <w:rPr>
          <w:rFonts w:ascii="Arial" w:hAnsi="Arial" w:cs="Arial"/>
          <w:color w:val="000000"/>
          <w:sz w:val="20"/>
          <w:szCs w:val="20"/>
        </w:rPr>
        <w:t>povabila za nove projekte os</w:t>
      </w:r>
      <w:r w:rsidRPr="00AD41C2">
        <w:rPr>
          <w:rFonts w:ascii="Arial" w:hAnsi="Arial" w:cs="Arial"/>
          <w:color w:val="000000"/>
          <w:sz w:val="20"/>
          <w:szCs w:val="20"/>
        </w:rPr>
        <w:t xml:space="preserve">tajajo enaka kot </w:t>
      </w:r>
      <w:r>
        <w:rPr>
          <w:rFonts w:ascii="Arial" w:hAnsi="Arial" w:cs="Arial"/>
          <w:color w:val="000000"/>
          <w:sz w:val="20"/>
          <w:szCs w:val="20"/>
        </w:rPr>
        <w:t xml:space="preserve">so </w:t>
      </w:r>
      <w:r w:rsidRPr="00AD41C2">
        <w:rPr>
          <w:rFonts w:ascii="Arial" w:hAnsi="Arial" w:cs="Arial"/>
          <w:color w:val="000000"/>
          <w:sz w:val="20"/>
          <w:szCs w:val="20"/>
        </w:rPr>
        <w:t>zgoraj navedeni</w:t>
      </w:r>
      <w:r w:rsidR="0099380A" w:rsidRPr="00AD41C2">
        <w:rPr>
          <w:rFonts w:ascii="Arial" w:hAnsi="Arial" w:cs="Arial"/>
          <w:color w:val="000000"/>
          <w:sz w:val="20"/>
          <w:szCs w:val="20"/>
        </w:rPr>
        <w:t xml:space="preserve">.   </w:t>
      </w:r>
    </w:p>
    <w:p w:rsidR="0099380A" w:rsidRDefault="0099380A" w:rsidP="00A85DCE">
      <w:pPr>
        <w:spacing w:after="0" w:line="240" w:lineRule="auto"/>
        <w:jc w:val="both"/>
        <w:rPr>
          <w:rFonts w:ascii="Arial" w:hAnsi="Arial" w:cs="Arial"/>
          <w:color w:val="000000"/>
          <w:sz w:val="20"/>
          <w:szCs w:val="20"/>
        </w:rPr>
      </w:pPr>
    </w:p>
    <w:p w:rsidR="0086282C" w:rsidRDefault="006F32F7" w:rsidP="00DC0877">
      <w:pPr>
        <w:spacing w:after="0" w:line="240" w:lineRule="auto"/>
        <w:jc w:val="both"/>
        <w:rPr>
          <w:rFonts w:ascii="Arial" w:hAnsi="Arial" w:cs="Arial"/>
          <w:color w:val="000000"/>
          <w:sz w:val="20"/>
          <w:szCs w:val="20"/>
        </w:rPr>
      </w:pPr>
      <w:r w:rsidRPr="00CE64C9">
        <w:rPr>
          <w:rFonts w:ascii="Arial" w:hAnsi="Arial" w:cs="Arial"/>
          <w:b/>
          <w:color w:val="000000"/>
          <w:sz w:val="20"/>
          <w:szCs w:val="20"/>
        </w:rPr>
        <w:t xml:space="preserve">– </w:t>
      </w:r>
      <w:r w:rsidR="0086282C" w:rsidRPr="005F05F1">
        <w:rPr>
          <w:rFonts w:ascii="Arial" w:hAnsi="Arial" w:cs="Arial"/>
          <w:b/>
          <w:color w:val="000000"/>
          <w:sz w:val="20"/>
          <w:szCs w:val="20"/>
        </w:rPr>
        <w:t>Ukrepi za zagotavljanje e-mobilnosti</w:t>
      </w:r>
      <w:r w:rsidR="0086282C" w:rsidRPr="005F05F1">
        <w:rPr>
          <w:rFonts w:ascii="Arial" w:hAnsi="Arial" w:cs="Arial"/>
          <w:color w:val="000000"/>
          <w:sz w:val="20"/>
          <w:szCs w:val="20"/>
        </w:rPr>
        <w:t>, pri čemer bo infrastruktura namenjena javnemu mestnemu ali javnemu medkrajevnemu avtobusnemu linijskemu prometu; potrebno bo izkazov</w:t>
      </w:r>
      <w:r w:rsidR="0086282C" w:rsidRPr="00CE6FB9">
        <w:rPr>
          <w:rFonts w:ascii="Arial" w:hAnsi="Arial" w:cs="Arial"/>
          <w:color w:val="000000"/>
          <w:sz w:val="20"/>
          <w:szCs w:val="20"/>
        </w:rPr>
        <w:t>anje usklajenosti interesov v regiji z možnostjo povezovanja avtobusnih linij ter možnost povezovanja z drugimi ukrepi trajnostne mobilnosti (npr. izgradnja polnilne infrastrukture za avtobuse na električni pogon na postajališčih in polnilnic za e-kolesa; izgradnja indukcijske infrastrukture za demonstracijski projekt javnega prevoza potnikov z vozili na električni pogon; izvedba demonstracijskega projekta z mehkimi ukrepi za izvajanje in spodbujanje javnega potniškega prometa v mestnem</w:t>
      </w:r>
      <w:r w:rsidR="00CD0AAA" w:rsidRPr="00CE6FB9">
        <w:rPr>
          <w:rFonts w:ascii="Arial" w:hAnsi="Arial" w:cs="Arial"/>
          <w:color w:val="000000"/>
          <w:sz w:val="20"/>
          <w:szCs w:val="20"/>
        </w:rPr>
        <w:t xml:space="preserve"> </w:t>
      </w:r>
      <w:r w:rsidR="0086282C" w:rsidRPr="00CE6FB9">
        <w:rPr>
          <w:rFonts w:ascii="Arial" w:hAnsi="Arial" w:cs="Arial"/>
          <w:color w:val="000000"/>
          <w:sz w:val="20"/>
          <w:szCs w:val="20"/>
        </w:rPr>
        <w:t>ali medkrajevnem linijskem prevozu potnikov z vozili na električni pogon).</w:t>
      </w:r>
    </w:p>
    <w:p w:rsidR="00A85DCE" w:rsidRPr="00CE6FB9" w:rsidRDefault="00A85DCE" w:rsidP="00DC0877">
      <w:pPr>
        <w:spacing w:after="0" w:line="240" w:lineRule="auto"/>
        <w:jc w:val="both"/>
        <w:rPr>
          <w:rFonts w:ascii="Arial" w:hAnsi="Arial" w:cs="Arial"/>
          <w:color w:val="000000"/>
          <w:sz w:val="20"/>
          <w:szCs w:val="20"/>
        </w:rPr>
      </w:pPr>
    </w:p>
    <w:p w:rsidR="00CD6C67" w:rsidRPr="00B03199" w:rsidRDefault="00CD6C67" w:rsidP="00DC0877">
      <w:pPr>
        <w:spacing w:after="0" w:line="240" w:lineRule="auto"/>
        <w:rPr>
          <w:rFonts w:ascii="Arial" w:hAnsi="Arial" w:cs="Arial"/>
          <w:b/>
          <w:sz w:val="20"/>
          <w:szCs w:val="20"/>
        </w:rPr>
      </w:pPr>
      <w:r w:rsidRPr="00B03199">
        <w:rPr>
          <w:rFonts w:ascii="Arial" w:hAnsi="Arial" w:cs="Arial"/>
          <w:b/>
          <w:sz w:val="20"/>
          <w:szCs w:val="20"/>
        </w:rPr>
        <w:t xml:space="preserve">Upravičeni stroški so: </w:t>
      </w:r>
    </w:p>
    <w:p w:rsidR="00CD6C67" w:rsidRPr="00B03199"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 xml:space="preserve">nakup </w:t>
      </w:r>
      <w:r w:rsidRPr="003F0C9C">
        <w:rPr>
          <w:rFonts w:ascii="Arial" w:hAnsi="Arial" w:cs="Arial"/>
          <w:sz w:val="20"/>
          <w:szCs w:val="20"/>
        </w:rPr>
        <w:t>nezazidanih zemljišč</w:t>
      </w:r>
      <w:r w:rsidRPr="00B03199">
        <w:rPr>
          <w:rFonts w:ascii="Arial" w:hAnsi="Arial" w:cs="Arial"/>
          <w:sz w:val="20"/>
          <w:szCs w:val="20"/>
        </w:rPr>
        <w:t xml:space="preserve"> (do 10% višine upravičenih stroškov </w:t>
      </w:r>
      <w:r w:rsidR="006438EA">
        <w:rPr>
          <w:rFonts w:ascii="Arial" w:hAnsi="Arial" w:cs="Arial"/>
          <w:sz w:val="20"/>
          <w:szCs w:val="20"/>
        </w:rPr>
        <w:t>projekta</w:t>
      </w:r>
      <w:r w:rsidRPr="00B03199">
        <w:rPr>
          <w:rFonts w:ascii="Arial" w:hAnsi="Arial" w:cs="Arial"/>
          <w:sz w:val="20"/>
          <w:szCs w:val="20"/>
        </w:rPr>
        <w:t>),</w:t>
      </w:r>
    </w:p>
    <w:p w:rsidR="00CD6C67" w:rsidRPr="00B03199"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gradnja nepremičnin,</w:t>
      </w:r>
    </w:p>
    <w:p w:rsidR="00CD6C67" w:rsidRPr="00B03199"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vzdrževalna dela,</w:t>
      </w:r>
    </w:p>
    <w:p w:rsidR="00CD6C67" w:rsidRPr="00B03199"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oprema in druga opredmetena osnovna sredstva,</w:t>
      </w:r>
    </w:p>
    <w:p w:rsidR="00CD6C67" w:rsidRPr="00B03199"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investicije v neopredmetena sredstva,</w:t>
      </w:r>
    </w:p>
    <w:p w:rsidR="00CD6C67" w:rsidRPr="00B03199"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stroški informiranja in komuniciranja</w:t>
      </w:r>
      <w:r>
        <w:rPr>
          <w:rFonts w:ascii="Arial" w:hAnsi="Arial" w:cs="Arial"/>
          <w:sz w:val="20"/>
          <w:szCs w:val="20"/>
        </w:rPr>
        <w:t xml:space="preserve"> </w:t>
      </w:r>
      <w:r w:rsidRPr="00B03199">
        <w:rPr>
          <w:rFonts w:ascii="Arial" w:hAnsi="Arial" w:cs="Arial"/>
          <w:sz w:val="20"/>
          <w:szCs w:val="20"/>
        </w:rPr>
        <w:t xml:space="preserve">(do 10% višine upravičenih stroškov </w:t>
      </w:r>
      <w:r w:rsidR="006438EA">
        <w:rPr>
          <w:rFonts w:ascii="Arial" w:hAnsi="Arial" w:cs="Arial"/>
          <w:sz w:val="20"/>
          <w:szCs w:val="20"/>
        </w:rPr>
        <w:t>projekta</w:t>
      </w:r>
      <w:r w:rsidRPr="00B03199">
        <w:rPr>
          <w:rFonts w:ascii="Arial" w:hAnsi="Arial" w:cs="Arial"/>
          <w:sz w:val="20"/>
          <w:szCs w:val="20"/>
        </w:rPr>
        <w:t>),</w:t>
      </w:r>
    </w:p>
    <w:p w:rsidR="00171F1C"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stroški storitev zunanjih izvajalcev</w:t>
      </w:r>
      <w:r>
        <w:rPr>
          <w:rFonts w:ascii="Arial" w:hAnsi="Arial" w:cs="Arial"/>
          <w:sz w:val="20"/>
          <w:szCs w:val="20"/>
        </w:rPr>
        <w:t xml:space="preserve"> (</w:t>
      </w:r>
      <w:r w:rsidRPr="00170139">
        <w:rPr>
          <w:rFonts w:ascii="Arial" w:hAnsi="Arial" w:cs="Arial"/>
          <w:sz w:val="20"/>
          <w:szCs w:val="20"/>
        </w:rPr>
        <w:t>študije o izvedljivosti projektov, projektna dokumentacija, nadzor in investicijski inženiring</w:t>
      </w:r>
      <w:r>
        <w:rPr>
          <w:rFonts w:ascii="Arial" w:hAnsi="Arial" w:cs="Arial"/>
          <w:sz w:val="20"/>
          <w:szCs w:val="20"/>
        </w:rPr>
        <w:t>)</w:t>
      </w:r>
      <w:r w:rsidR="00171F1C">
        <w:rPr>
          <w:rFonts w:ascii="Arial" w:hAnsi="Arial" w:cs="Arial"/>
          <w:sz w:val="20"/>
          <w:szCs w:val="20"/>
        </w:rPr>
        <w:t>,</w:t>
      </w:r>
    </w:p>
    <w:p w:rsidR="00CD6C67" w:rsidRPr="00171F1C" w:rsidRDefault="00171F1C" w:rsidP="00562EB5">
      <w:pPr>
        <w:numPr>
          <w:ilvl w:val="0"/>
          <w:numId w:val="12"/>
        </w:numPr>
        <w:spacing w:after="0" w:line="240" w:lineRule="auto"/>
        <w:ind w:left="426"/>
        <w:jc w:val="both"/>
        <w:rPr>
          <w:rFonts w:ascii="Arial" w:hAnsi="Arial" w:cs="Arial"/>
          <w:sz w:val="20"/>
          <w:szCs w:val="20"/>
        </w:rPr>
      </w:pPr>
      <w:r w:rsidRPr="00D03871">
        <w:rPr>
          <w:rFonts w:ascii="Arial" w:hAnsi="Arial" w:cs="Arial"/>
          <w:sz w:val="20"/>
          <w:szCs w:val="20"/>
        </w:rPr>
        <w:t>storitve izdelave študij, raziskav, vrednotenj, ocen, strokovnih mnenj in poročil</w:t>
      </w:r>
      <w:r w:rsidR="00CD6C67" w:rsidRPr="00171F1C">
        <w:rPr>
          <w:rFonts w:ascii="Arial" w:hAnsi="Arial" w:cs="Arial"/>
          <w:sz w:val="20"/>
          <w:szCs w:val="20"/>
        </w:rPr>
        <w:t>.</w:t>
      </w:r>
    </w:p>
    <w:p w:rsidR="00CD6C67" w:rsidRPr="00B03199" w:rsidRDefault="00CD6C67" w:rsidP="00A85DCE">
      <w:pPr>
        <w:spacing w:after="0" w:line="240" w:lineRule="auto"/>
        <w:rPr>
          <w:rFonts w:ascii="Arial" w:hAnsi="Arial" w:cs="Arial"/>
          <w:b/>
          <w:sz w:val="20"/>
          <w:szCs w:val="20"/>
        </w:rPr>
      </w:pPr>
    </w:p>
    <w:p w:rsidR="00CD6C67" w:rsidRPr="00B03199" w:rsidRDefault="00CD6C67" w:rsidP="00DC0877">
      <w:pPr>
        <w:spacing w:after="0" w:line="240" w:lineRule="auto"/>
        <w:rPr>
          <w:rFonts w:ascii="Arial" w:hAnsi="Arial" w:cs="Arial"/>
          <w:b/>
          <w:sz w:val="20"/>
          <w:szCs w:val="20"/>
        </w:rPr>
      </w:pPr>
      <w:r w:rsidRPr="00B03199">
        <w:rPr>
          <w:rFonts w:ascii="Arial" w:hAnsi="Arial" w:cs="Arial"/>
          <w:b/>
          <w:sz w:val="20"/>
          <w:szCs w:val="20"/>
        </w:rPr>
        <w:t>Neupravičeni stroški so:</w:t>
      </w:r>
    </w:p>
    <w:p w:rsidR="00CD6C67" w:rsidRPr="00B03199"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stroški uporabe osnovnih sredstev,</w:t>
      </w:r>
    </w:p>
    <w:p w:rsidR="00CD6C67" w:rsidRPr="00B03199"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stroški plač in povračil stroškov v zvezi z delom,</w:t>
      </w:r>
    </w:p>
    <w:p w:rsidR="00CD6C67" w:rsidRPr="00B03199"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posredni stroški,</w:t>
      </w:r>
    </w:p>
    <w:p w:rsidR="00CD6C67" w:rsidRPr="00B03199"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lastRenderedPageBreak/>
        <w:t>davek na dodano vrednost,</w:t>
      </w:r>
    </w:p>
    <w:p w:rsidR="00CD6C67" w:rsidRPr="00B03199"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dodatna dela pri gradnjah nepremičnin,</w:t>
      </w:r>
    </w:p>
    <w:p w:rsidR="00CD6C67" w:rsidRDefault="00CD6C67" w:rsidP="00562EB5">
      <w:pPr>
        <w:numPr>
          <w:ilvl w:val="0"/>
          <w:numId w:val="12"/>
        </w:numPr>
        <w:spacing w:after="0" w:line="240" w:lineRule="auto"/>
        <w:ind w:left="426"/>
        <w:jc w:val="both"/>
        <w:rPr>
          <w:rFonts w:ascii="Arial" w:hAnsi="Arial" w:cs="Arial"/>
          <w:sz w:val="20"/>
          <w:szCs w:val="20"/>
        </w:rPr>
      </w:pPr>
      <w:r w:rsidRPr="00B03199">
        <w:rPr>
          <w:rFonts w:ascii="Arial" w:hAnsi="Arial" w:cs="Arial"/>
          <w:sz w:val="20"/>
          <w:szCs w:val="20"/>
        </w:rPr>
        <w:t>davek na promet z nepremičninami</w:t>
      </w:r>
      <w:r>
        <w:rPr>
          <w:rFonts w:ascii="Arial" w:hAnsi="Arial" w:cs="Arial"/>
          <w:sz w:val="20"/>
          <w:szCs w:val="20"/>
        </w:rPr>
        <w:t>,</w:t>
      </w:r>
    </w:p>
    <w:p w:rsidR="00CD6C67" w:rsidRDefault="00CD6C67" w:rsidP="00562EB5">
      <w:pPr>
        <w:numPr>
          <w:ilvl w:val="0"/>
          <w:numId w:val="12"/>
        </w:numPr>
        <w:spacing w:after="0" w:line="240" w:lineRule="auto"/>
        <w:ind w:left="426"/>
        <w:jc w:val="both"/>
        <w:rPr>
          <w:rFonts w:ascii="Arial" w:hAnsi="Arial" w:cs="Arial"/>
          <w:sz w:val="20"/>
          <w:szCs w:val="20"/>
        </w:rPr>
      </w:pPr>
      <w:r w:rsidRPr="006F1183">
        <w:rPr>
          <w:rFonts w:ascii="Arial" w:hAnsi="Arial" w:cs="Arial"/>
          <w:sz w:val="20"/>
          <w:szCs w:val="20"/>
        </w:rPr>
        <w:t>stroški storitev zunanjih izvajalcev</w:t>
      </w:r>
      <w:r>
        <w:rPr>
          <w:rFonts w:ascii="Arial" w:hAnsi="Arial" w:cs="Arial"/>
          <w:sz w:val="20"/>
          <w:szCs w:val="20"/>
        </w:rPr>
        <w:t>:</w:t>
      </w:r>
      <w:r w:rsidRPr="006F1183">
        <w:rPr>
          <w:rFonts w:ascii="Arial" w:hAnsi="Arial" w:cs="Arial"/>
          <w:sz w:val="20"/>
          <w:szCs w:val="20"/>
        </w:rPr>
        <w:t xml:space="preserve"> </w:t>
      </w:r>
    </w:p>
    <w:p w:rsidR="00CD6C67" w:rsidRDefault="00CD6C67" w:rsidP="00562EB5">
      <w:pPr>
        <w:pStyle w:val="Odstavekseznama"/>
        <w:numPr>
          <w:ilvl w:val="0"/>
          <w:numId w:val="13"/>
        </w:numPr>
        <w:spacing w:after="0" w:line="240" w:lineRule="auto"/>
        <w:ind w:left="786"/>
        <w:jc w:val="both"/>
        <w:rPr>
          <w:rFonts w:ascii="Arial" w:hAnsi="Arial" w:cs="Arial"/>
          <w:sz w:val="20"/>
          <w:szCs w:val="20"/>
        </w:rPr>
      </w:pPr>
      <w:r w:rsidRPr="006F1183">
        <w:rPr>
          <w:rFonts w:ascii="Arial" w:hAnsi="Arial" w:cs="Arial"/>
          <w:sz w:val="20"/>
          <w:szCs w:val="20"/>
        </w:rPr>
        <w:t xml:space="preserve">svetovalne storitve, </w:t>
      </w:r>
    </w:p>
    <w:p w:rsidR="00CD6C67" w:rsidRPr="00170139" w:rsidRDefault="00CD6C67" w:rsidP="00562EB5">
      <w:pPr>
        <w:pStyle w:val="Odstavekseznama"/>
        <w:numPr>
          <w:ilvl w:val="0"/>
          <w:numId w:val="13"/>
        </w:numPr>
        <w:spacing w:after="0" w:line="240" w:lineRule="auto"/>
        <w:ind w:left="786"/>
        <w:jc w:val="both"/>
        <w:rPr>
          <w:rFonts w:ascii="Arial" w:hAnsi="Arial" w:cs="Arial"/>
          <w:sz w:val="20"/>
          <w:szCs w:val="20"/>
        </w:rPr>
      </w:pPr>
      <w:r w:rsidRPr="001B039F">
        <w:rPr>
          <w:rFonts w:ascii="Arial" w:hAnsi="Arial" w:cs="Arial"/>
          <w:sz w:val="20"/>
          <w:szCs w:val="20"/>
        </w:rPr>
        <w:t>prevajalske storitve, lektoriranje in podobno;</w:t>
      </w:r>
      <w:r w:rsidRPr="00170139">
        <w:rPr>
          <w:rFonts w:ascii="Arial" w:hAnsi="Arial" w:cs="Arial"/>
          <w:sz w:val="20"/>
          <w:szCs w:val="20"/>
        </w:rPr>
        <w:t xml:space="preserve"> </w:t>
      </w:r>
    </w:p>
    <w:p w:rsidR="00CD6C67" w:rsidRDefault="00CD6C67" w:rsidP="00562EB5">
      <w:pPr>
        <w:pStyle w:val="Odstavekseznama"/>
        <w:numPr>
          <w:ilvl w:val="0"/>
          <w:numId w:val="13"/>
        </w:numPr>
        <w:spacing w:after="0" w:line="240" w:lineRule="auto"/>
        <w:ind w:left="786"/>
        <w:jc w:val="both"/>
        <w:rPr>
          <w:rFonts w:ascii="Arial" w:hAnsi="Arial" w:cs="Arial"/>
          <w:sz w:val="20"/>
          <w:szCs w:val="20"/>
        </w:rPr>
      </w:pPr>
      <w:r w:rsidRPr="006F1183">
        <w:rPr>
          <w:rFonts w:ascii="Arial" w:hAnsi="Arial" w:cs="Arial"/>
          <w:sz w:val="20"/>
          <w:szCs w:val="20"/>
        </w:rPr>
        <w:t xml:space="preserve">storitve izobraževanja in usposabljanja; </w:t>
      </w:r>
    </w:p>
    <w:p w:rsidR="00CD6C67" w:rsidRDefault="00CD6C67" w:rsidP="00562EB5">
      <w:pPr>
        <w:pStyle w:val="Odstavekseznama"/>
        <w:numPr>
          <w:ilvl w:val="0"/>
          <w:numId w:val="13"/>
        </w:numPr>
        <w:spacing w:after="0" w:line="240" w:lineRule="auto"/>
        <w:ind w:left="786"/>
        <w:jc w:val="both"/>
        <w:rPr>
          <w:rFonts w:ascii="Arial" w:hAnsi="Arial" w:cs="Arial"/>
          <w:sz w:val="20"/>
          <w:szCs w:val="20"/>
        </w:rPr>
      </w:pPr>
      <w:r w:rsidRPr="006F1183">
        <w:rPr>
          <w:rFonts w:ascii="Arial" w:hAnsi="Arial" w:cs="Arial"/>
          <w:sz w:val="20"/>
          <w:szCs w:val="20"/>
        </w:rPr>
        <w:t xml:space="preserve">analize, študije in načrti z informacijskega področja; </w:t>
      </w:r>
    </w:p>
    <w:p w:rsidR="00CD6C67" w:rsidRDefault="00CD6C67" w:rsidP="00562EB5">
      <w:pPr>
        <w:pStyle w:val="Odstavekseznama"/>
        <w:numPr>
          <w:ilvl w:val="0"/>
          <w:numId w:val="13"/>
        </w:numPr>
        <w:spacing w:after="0" w:line="240" w:lineRule="auto"/>
        <w:ind w:left="786"/>
        <w:jc w:val="both"/>
        <w:rPr>
          <w:rFonts w:ascii="Arial" w:hAnsi="Arial" w:cs="Arial"/>
          <w:sz w:val="20"/>
          <w:szCs w:val="20"/>
        </w:rPr>
      </w:pPr>
      <w:r w:rsidRPr="006F1183">
        <w:rPr>
          <w:rFonts w:ascii="Arial" w:hAnsi="Arial" w:cs="Arial"/>
          <w:sz w:val="20"/>
          <w:szCs w:val="20"/>
        </w:rPr>
        <w:t>administrativno tehnične  storitve (npr. uporaba zunanjih računovodskih storitev)</w:t>
      </w:r>
      <w:r w:rsidR="00171F1C">
        <w:rPr>
          <w:rFonts w:ascii="Arial" w:hAnsi="Arial" w:cs="Arial"/>
          <w:sz w:val="20"/>
          <w:szCs w:val="20"/>
        </w:rPr>
        <w:t>.</w:t>
      </w:r>
    </w:p>
    <w:p w:rsidR="00CD6C67" w:rsidRDefault="00CD6C67" w:rsidP="00A85DCE">
      <w:pPr>
        <w:pStyle w:val="FGtekst"/>
        <w:spacing w:before="0" w:after="0"/>
        <w:rPr>
          <w:rFonts w:ascii="Arial" w:hAnsi="Arial" w:cs="Arial"/>
          <w:sz w:val="20"/>
          <w:lang w:val="sl-SI"/>
        </w:rPr>
      </w:pPr>
    </w:p>
    <w:p w:rsidR="00AD41C2" w:rsidRDefault="00AD41C2" w:rsidP="00A85DCE">
      <w:pPr>
        <w:spacing w:after="0" w:line="240" w:lineRule="auto"/>
        <w:ind w:left="66"/>
        <w:jc w:val="both"/>
        <w:rPr>
          <w:rFonts w:ascii="Arial" w:hAnsi="Arial" w:cs="Arial"/>
          <w:color w:val="000000"/>
          <w:sz w:val="20"/>
          <w:szCs w:val="20"/>
        </w:rPr>
      </w:pPr>
      <w:r w:rsidRPr="00F13C87">
        <w:rPr>
          <w:rFonts w:ascii="Arial" w:hAnsi="Arial" w:cs="Arial"/>
          <w:color w:val="000000"/>
          <w:sz w:val="20"/>
          <w:szCs w:val="20"/>
        </w:rPr>
        <w:t>Gradnja ali rekonstrukcije površin za motoriziran promet ni upravičen stroš</w:t>
      </w:r>
      <w:r>
        <w:rPr>
          <w:rFonts w:ascii="Arial" w:hAnsi="Arial" w:cs="Arial"/>
          <w:color w:val="000000"/>
          <w:sz w:val="20"/>
          <w:szCs w:val="20"/>
        </w:rPr>
        <w:t>e</w:t>
      </w:r>
      <w:r w:rsidRPr="00F13C87">
        <w:rPr>
          <w:rFonts w:ascii="Arial" w:hAnsi="Arial" w:cs="Arial"/>
          <w:color w:val="000000"/>
          <w:sz w:val="20"/>
          <w:szCs w:val="20"/>
        </w:rPr>
        <w:t>k</w:t>
      </w:r>
      <w:r>
        <w:rPr>
          <w:rFonts w:ascii="Arial" w:hAnsi="Arial" w:cs="Arial"/>
          <w:color w:val="000000"/>
          <w:sz w:val="20"/>
          <w:szCs w:val="20"/>
        </w:rPr>
        <w:t>, razen izvedbe ukrepov umirjanja prometa v primeru poteka kolesarske povezave po javni cesti, namenjeni motoriziranemu prometu, prečkanja kolesarske povezave preko javne ceste ali zarisa kolesarskega prehoda preko vozišča ter prometna signalizacija za kolesarski promet. Ravno tako ni upravičen strošek gradnja površin za mešan promet pešcev in kolesarjev ali kolesarjev in motornega prometa.</w:t>
      </w:r>
    </w:p>
    <w:p w:rsidR="00A85DCE" w:rsidRPr="00FD4ACB" w:rsidRDefault="00A85DCE" w:rsidP="00A85DCE">
      <w:pPr>
        <w:spacing w:after="0" w:line="240" w:lineRule="auto"/>
        <w:ind w:left="66"/>
        <w:jc w:val="both"/>
        <w:rPr>
          <w:rFonts w:ascii="Arial" w:hAnsi="Arial" w:cs="Arial"/>
          <w:color w:val="000000"/>
          <w:sz w:val="20"/>
          <w:szCs w:val="20"/>
        </w:rPr>
      </w:pPr>
    </w:p>
    <w:p w:rsidR="00CD6C67" w:rsidRDefault="00CD6C67" w:rsidP="00A85DCE">
      <w:pPr>
        <w:spacing w:after="0" w:line="240" w:lineRule="auto"/>
        <w:ind w:left="66"/>
        <w:jc w:val="both"/>
        <w:rPr>
          <w:rFonts w:ascii="Arial" w:hAnsi="Arial" w:cs="Arial"/>
          <w:color w:val="000000"/>
          <w:sz w:val="20"/>
          <w:szCs w:val="20"/>
        </w:rPr>
      </w:pPr>
      <w:r w:rsidRPr="004A6F92">
        <w:rPr>
          <w:rFonts w:ascii="Arial" w:hAnsi="Arial" w:cs="Arial"/>
          <w:color w:val="000000"/>
          <w:sz w:val="20"/>
          <w:szCs w:val="20"/>
        </w:rPr>
        <w:t xml:space="preserve">Stroška izdelave dokumenta identifikacije investicijskega projekta (DIIP) in oprema, ki predstavlja podporo pri izvajanju </w:t>
      </w:r>
      <w:r w:rsidR="006438EA" w:rsidRPr="004A6F92">
        <w:rPr>
          <w:rFonts w:ascii="Arial" w:hAnsi="Arial" w:cs="Arial"/>
          <w:color w:val="000000"/>
          <w:sz w:val="20"/>
          <w:szCs w:val="20"/>
        </w:rPr>
        <w:t>projekta</w:t>
      </w:r>
      <w:r w:rsidRPr="004A6F92">
        <w:rPr>
          <w:rFonts w:ascii="Arial" w:hAnsi="Arial" w:cs="Arial"/>
          <w:color w:val="000000"/>
          <w:sz w:val="20"/>
          <w:szCs w:val="20"/>
        </w:rPr>
        <w:t>, v okviru tega javnega povabila nista upravičen strošek. Ravno tako ni predmet sofinanciranja postavitev urbane opreme, namenjene oglaševanju.</w:t>
      </w:r>
    </w:p>
    <w:p w:rsidR="00A85DCE" w:rsidRPr="00AD3C1B" w:rsidRDefault="00A85DCE" w:rsidP="00A85DCE">
      <w:pPr>
        <w:spacing w:after="0" w:line="240" w:lineRule="auto"/>
        <w:ind w:left="66"/>
        <w:jc w:val="both"/>
        <w:rPr>
          <w:rFonts w:ascii="Arial" w:hAnsi="Arial" w:cs="Arial"/>
          <w:color w:val="000000"/>
          <w:sz w:val="20"/>
          <w:szCs w:val="20"/>
        </w:rPr>
      </w:pPr>
    </w:p>
    <w:p w:rsidR="003F4623" w:rsidRDefault="00CD6C67" w:rsidP="00A85DCE">
      <w:pPr>
        <w:spacing w:after="0" w:line="240" w:lineRule="auto"/>
        <w:ind w:left="66"/>
        <w:jc w:val="both"/>
        <w:rPr>
          <w:rFonts w:ascii="Arial" w:hAnsi="Arial" w:cs="Arial"/>
          <w:color w:val="000000"/>
          <w:sz w:val="20"/>
          <w:szCs w:val="20"/>
        </w:rPr>
      </w:pPr>
      <w:r w:rsidRPr="0052640C">
        <w:rPr>
          <w:rFonts w:ascii="Arial" w:hAnsi="Arial" w:cs="Arial"/>
          <w:b/>
          <w:color w:val="000000"/>
          <w:sz w:val="20"/>
          <w:szCs w:val="20"/>
        </w:rPr>
        <w:t>Višina sofinanciranja.</w:t>
      </w:r>
      <w:r>
        <w:rPr>
          <w:rFonts w:ascii="Arial" w:hAnsi="Arial" w:cs="Arial"/>
          <w:color w:val="000000"/>
          <w:sz w:val="20"/>
          <w:szCs w:val="20"/>
        </w:rPr>
        <w:t xml:space="preserve"> </w:t>
      </w:r>
      <w:r w:rsidRPr="000721B5">
        <w:rPr>
          <w:rFonts w:ascii="Arial" w:hAnsi="Arial" w:cs="Arial"/>
          <w:color w:val="000000"/>
          <w:sz w:val="20"/>
          <w:szCs w:val="20"/>
        </w:rPr>
        <w:t xml:space="preserve">Pri prednostni naložbi 4.4. </w:t>
      </w:r>
      <w:proofErr w:type="spellStart"/>
      <w:r w:rsidRPr="000721B5">
        <w:rPr>
          <w:rFonts w:ascii="Arial" w:hAnsi="Arial" w:cs="Arial"/>
          <w:color w:val="000000"/>
          <w:sz w:val="20"/>
          <w:szCs w:val="20"/>
        </w:rPr>
        <w:t>Multimodalna</w:t>
      </w:r>
      <w:proofErr w:type="spellEnd"/>
      <w:r w:rsidRPr="000721B5">
        <w:rPr>
          <w:rFonts w:ascii="Arial" w:hAnsi="Arial" w:cs="Arial"/>
          <w:color w:val="000000"/>
          <w:sz w:val="20"/>
          <w:szCs w:val="20"/>
        </w:rPr>
        <w:t xml:space="preserve"> mobilnost se lahko </w:t>
      </w:r>
      <w:r>
        <w:rPr>
          <w:rFonts w:ascii="Arial" w:hAnsi="Arial" w:cs="Arial"/>
          <w:color w:val="000000"/>
          <w:sz w:val="20"/>
          <w:szCs w:val="20"/>
        </w:rPr>
        <w:t xml:space="preserve">iz sredstev kohezijske politike </w:t>
      </w:r>
      <w:r w:rsidRPr="000721B5">
        <w:rPr>
          <w:rFonts w:ascii="Arial" w:hAnsi="Arial" w:cs="Arial"/>
          <w:color w:val="000000"/>
          <w:sz w:val="20"/>
          <w:szCs w:val="20"/>
        </w:rPr>
        <w:t xml:space="preserve">sofinancira do 100 % upravičenih stroškov </w:t>
      </w:r>
      <w:r w:rsidR="006438EA">
        <w:rPr>
          <w:rFonts w:ascii="Arial" w:hAnsi="Arial" w:cs="Arial"/>
          <w:color w:val="000000"/>
          <w:sz w:val="20"/>
          <w:szCs w:val="20"/>
        </w:rPr>
        <w:t>projekta</w:t>
      </w:r>
      <w:r>
        <w:rPr>
          <w:rFonts w:ascii="Arial" w:hAnsi="Arial" w:cs="Arial"/>
          <w:color w:val="000000"/>
          <w:sz w:val="20"/>
          <w:szCs w:val="20"/>
        </w:rPr>
        <w:t>.</w:t>
      </w:r>
      <w:r w:rsidRPr="000721B5">
        <w:rPr>
          <w:rFonts w:ascii="Arial" w:hAnsi="Arial" w:cs="Arial"/>
          <w:color w:val="000000"/>
          <w:sz w:val="20"/>
          <w:szCs w:val="20"/>
        </w:rPr>
        <w:t xml:space="preserve">  Neupravičene stroške krije upravičenec </w:t>
      </w:r>
      <w:r w:rsidRPr="003C2758">
        <w:rPr>
          <w:rFonts w:ascii="Arial" w:hAnsi="Arial" w:cs="Arial"/>
          <w:color w:val="000000"/>
          <w:sz w:val="20"/>
          <w:szCs w:val="20"/>
        </w:rPr>
        <w:t xml:space="preserve">sam. </w:t>
      </w:r>
      <w:r>
        <w:rPr>
          <w:rFonts w:ascii="Arial" w:hAnsi="Arial" w:cs="Arial"/>
          <w:color w:val="000000"/>
          <w:sz w:val="20"/>
          <w:szCs w:val="20"/>
        </w:rPr>
        <w:t>Sredstva evropske kohezijske politike so</w:t>
      </w:r>
      <w:r w:rsidRPr="003C2758">
        <w:rPr>
          <w:rFonts w:ascii="Arial" w:hAnsi="Arial" w:cs="Arial"/>
          <w:color w:val="000000"/>
          <w:sz w:val="20"/>
          <w:szCs w:val="20"/>
        </w:rPr>
        <w:t xml:space="preserve"> sredstva </w:t>
      </w:r>
      <w:r w:rsidRPr="004D53E4">
        <w:rPr>
          <w:rFonts w:ascii="Arial" w:hAnsi="Arial" w:cs="Arial"/>
          <w:color w:val="000000"/>
          <w:sz w:val="20"/>
          <w:szCs w:val="20"/>
        </w:rPr>
        <w:t>Evropskega sklada za regionalni razvoj</w:t>
      </w:r>
      <w:r w:rsidRPr="003C2758">
        <w:rPr>
          <w:rFonts w:ascii="Arial" w:hAnsi="Arial" w:cs="Arial"/>
          <w:color w:val="000000"/>
          <w:sz w:val="20"/>
          <w:szCs w:val="20"/>
        </w:rPr>
        <w:t xml:space="preserve"> v deležu 80 %</w:t>
      </w:r>
      <w:r w:rsidR="004A6F92">
        <w:rPr>
          <w:rFonts w:ascii="Arial" w:hAnsi="Arial" w:cs="Arial"/>
          <w:color w:val="000000"/>
          <w:sz w:val="20"/>
          <w:szCs w:val="20"/>
        </w:rPr>
        <w:t xml:space="preserve"> </w:t>
      </w:r>
      <w:r w:rsidRPr="003C2758">
        <w:rPr>
          <w:rFonts w:ascii="Arial" w:hAnsi="Arial" w:cs="Arial"/>
          <w:color w:val="000000"/>
          <w:sz w:val="20"/>
          <w:szCs w:val="20"/>
        </w:rPr>
        <w:t xml:space="preserve">in </w:t>
      </w:r>
      <w:r>
        <w:rPr>
          <w:rFonts w:ascii="Arial" w:hAnsi="Arial" w:cs="Arial"/>
          <w:color w:val="000000"/>
          <w:sz w:val="20"/>
          <w:szCs w:val="20"/>
        </w:rPr>
        <w:t>nacionalni javni prispevek iz</w:t>
      </w:r>
      <w:r w:rsidRPr="003C2758">
        <w:rPr>
          <w:rFonts w:ascii="Arial" w:hAnsi="Arial" w:cs="Arial"/>
          <w:color w:val="000000"/>
          <w:sz w:val="20"/>
          <w:szCs w:val="20"/>
        </w:rPr>
        <w:t xml:space="preserve"> Proračuna </w:t>
      </w:r>
      <w:r w:rsidR="00277173">
        <w:rPr>
          <w:rFonts w:ascii="Arial" w:hAnsi="Arial" w:cs="Arial"/>
          <w:color w:val="000000"/>
          <w:sz w:val="20"/>
          <w:szCs w:val="20"/>
        </w:rPr>
        <w:t>RS</w:t>
      </w:r>
      <w:r w:rsidRPr="003C2758">
        <w:rPr>
          <w:rFonts w:ascii="Arial" w:hAnsi="Arial" w:cs="Arial"/>
          <w:color w:val="000000"/>
          <w:sz w:val="20"/>
          <w:szCs w:val="20"/>
        </w:rPr>
        <w:t xml:space="preserve"> v deležu 20 %.</w:t>
      </w:r>
    </w:p>
    <w:p w:rsidR="00AD41C2" w:rsidRPr="00AD41C2" w:rsidRDefault="00AD41C2" w:rsidP="00A85DCE">
      <w:pPr>
        <w:spacing w:after="0" w:line="240" w:lineRule="auto"/>
        <w:ind w:left="66"/>
        <w:jc w:val="both"/>
        <w:rPr>
          <w:rFonts w:ascii="Arial" w:hAnsi="Arial" w:cs="Arial"/>
          <w:color w:val="000000"/>
          <w:sz w:val="20"/>
          <w:szCs w:val="20"/>
        </w:rPr>
      </w:pPr>
    </w:p>
    <w:p w:rsidR="0086282C" w:rsidRDefault="003F4623" w:rsidP="00A85DCE">
      <w:pPr>
        <w:spacing w:after="0" w:line="240" w:lineRule="auto"/>
        <w:ind w:left="66"/>
        <w:jc w:val="both"/>
        <w:rPr>
          <w:rFonts w:ascii="Arial" w:hAnsi="Arial" w:cs="Arial"/>
          <w:b/>
          <w:sz w:val="20"/>
          <w:szCs w:val="20"/>
        </w:rPr>
      </w:pPr>
      <w:r w:rsidRPr="003F4623">
        <w:rPr>
          <w:rFonts w:ascii="Arial" w:hAnsi="Arial" w:cs="Arial"/>
          <w:b/>
          <w:sz w:val="20"/>
          <w:szCs w:val="20"/>
        </w:rPr>
        <w:t xml:space="preserve">Prednostna naložba </w:t>
      </w:r>
      <w:r w:rsidR="0086282C" w:rsidRPr="003F4623">
        <w:rPr>
          <w:rFonts w:ascii="Arial" w:hAnsi="Arial" w:cs="Arial"/>
          <w:b/>
          <w:sz w:val="20"/>
          <w:szCs w:val="20"/>
        </w:rPr>
        <w:t>5.1 Podpora naložbam za prilagajanje podnebnim spremembam</w:t>
      </w:r>
    </w:p>
    <w:p w:rsidR="00A85DCE" w:rsidRPr="003F4623" w:rsidRDefault="00A85DCE" w:rsidP="00A85DCE">
      <w:pPr>
        <w:spacing w:after="0" w:line="240" w:lineRule="auto"/>
        <w:ind w:left="66"/>
        <w:jc w:val="both"/>
        <w:rPr>
          <w:rFonts w:ascii="Arial" w:hAnsi="Arial" w:cs="Arial"/>
          <w:b/>
          <w:sz w:val="20"/>
          <w:szCs w:val="20"/>
        </w:rPr>
      </w:pPr>
    </w:p>
    <w:p w:rsidR="0086282C" w:rsidRDefault="0086282C" w:rsidP="00A85DCE">
      <w:pPr>
        <w:autoSpaceDE w:val="0"/>
        <w:autoSpaceDN w:val="0"/>
        <w:adjustRightInd w:val="0"/>
        <w:spacing w:after="0" w:line="240" w:lineRule="auto"/>
        <w:ind w:left="66"/>
        <w:jc w:val="both"/>
        <w:rPr>
          <w:rFonts w:ascii="Arial" w:hAnsi="Arial" w:cs="Arial"/>
          <w:color w:val="000000"/>
          <w:sz w:val="20"/>
          <w:szCs w:val="20"/>
        </w:rPr>
      </w:pPr>
      <w:r w:rsidRPr="00CE6FB9">
        <w:rPr>
          <w:rFonts w:ascii="Arial" w:hAnsi="Arial" w:cs="Arial"/>
          <w:color w:val="000000"/>
          <w:sz w:val="20"/>
          <w:szCs w:val="20"/>
        </w:rPr>
        <w:t xml:space="preserve">Ukrepi za zmanjšanje poplavne ogroženosti, ki celovito obravnavajo porečja, tudi kadar bodo izvedeni le delni ukrepi/projekti in ki so usklajeni z načrti zmanjševanja poplavne ogroženosti v skladu z Direktivo </w:t>
      </w:r>
      <w:r w:rsidR="00646509" w:rsidRPr="00CE6FB9">
        <w:rPr>
          <w:rFonts w:ascii="Arial" w:hAnsi="Arial" w:cs="Arial"/>
          <w:color w:val="000000"/>
          <w:sz w:val="20"/>
          <w:szCs w:val="20"/>
        </w:rPr>
        <w:t>2007/60/ES Evropskega parlamenta in Sveta z dne 23. oktobra 2007 o oceni in obvladovanju poplavne ogroženosti</w:t>
      </w:r>
      <w:r w:rsidRPr="00CE6FB9">
        <w:rPr>
          <w:rFonts w:ascii="Arial" w:hAnsi="Arial" w:cs="Arial"/>
          <w:color w:val="000000"/>
          <w:sz w:val="20"/>
          <w:szCs w:val="20"/>
        </w:rPr>
        <w:t xml:space="preserve">. Ob tem </w:t>
      </w:r>
      <w:r w:rsidR="005C2BE4">
        <w:rPr>
          <w:rFonts w:ascii="Arial" w:hAnsi="Arial" w:cs="Arial"/>
          <w:color w:val="000000"/>
          <w:sz w:val="20"/>
          <w:szCs w:val="20"/>
        </w:rPr>
        <w:t>je</w:t>
      </w:r>
      <w:r w:rsidR="005C2BE4" w:rsidRPr="00CE6FB9">
        <w:rPr>
          <w:rFonts w:ascii="Arial" w:hAnsi="Arial" w:cs="Arial"/>
          <w:color w:val="000000"/>
          <w:sz w:val="20"/>
          <w:szCs w:val="20"/>
        </w:rPr>
        <w:t xml:space="preserve"> </w:t>
      </w:r>
      <w:r w:rsidR="00650D39">
        <w:rPr>
          <w:rFonts w:ascii="Arial" w:hAnsi="Arial" w:cs="Arial"/>
          <w:color w:val="000000"/>
          <w:sz w:val="20"/>
          <w:szCs w:val="20"/>
        </w:rPr>
        <w:t>treba</w:t>
      </w:r>
      <w:r w:rsidR="00650D39" w:rsidRPr="00CE6FB9">
        <w:rPr>
          <w:rFonts w:ascii="Arial" w:hAnsi="Arial" w:cs="Arial"/>
          <w:color w:val="000000"/>
          <w:sz w:val="20"/>
          <w:szCs w:val="20"/>
        </w:rPr>
        <w:t xml:space="preserve"> </w:t>
      </w:r>
      <w:r w:rsidRPr="00CE6FB9">
        <w:rPr>
          <w:rFonts w:ascii="Arial" w:hAnsi="Arial" w:cs="Arial"/>
          <w:color w:val="000000"/>
          <w:sz w:val="20"/>
          <w:szCs w:val="20"/>
        </w:rPr>
        <w:t xml:space="preserve">upoštevati tudi izvedljivost projektov z vidika doseganja v zakonodaji postavljenih okoljskih ciljev, stroškovno učinkovitost ter pripravljenost </w:t>
      </w:r>
      <w:r w:rsidR="00650D39">
        <w:rPr>
          <w:rFonts w:ascii="Arial" w:hAnsi="Arial" w:cs="Arial"/>
          <w:color w:val="000000"/>
          <w:sz w:val="20"/>
          <w:szCs w:val="20"/>
        </w:rPr>
        <w:t xml:space="preserve">najpomembnejših </w:t>
      </w:r>
      <w:r w:rsidRPr="00CE6FB9">
        <w:rPr>
          <w:rFonts w:ascii="Arial" w:hAnsi="Arial" w:cs="Arial"/>
          <w:color w:val="000000"/>
          <w:sz w:val="20"/>
          <w:szCs w:val="20"/>
        </w:rPr>
        <w:t>projektov za izvedbo, v povezavi z institucionalno ureditvijo (upravno usposobljenostjo) za pr</w:t>
      </w:r>
      <w:r w:rsidR="009C252F" w:rsidRPr="00CE6FB9">
        <w:rPr>
          <w:rFonts w:ascii="Arial" w:hAnsi="Arial" w:cs="Arial"/>
          <w:color w:val="000000"/>
          <w:sz w:val="20"/>
          <w:szCs w:val="20"/>
        </w:rPr>
        <w:t xml:space="preserve">ipravo in izvajanje projektov. </w:t>
      </w:r>
    </w:p>
    <w:p w:rsidR="00A85DCE" w:rsidRDefault="00A85DCE" w:rsidP="00A85DCE">
      <w:pPr>
        <w:autoSpaceDE w:val="0"/>
        <w:autoSpaceDN w:val="0"/>
        <w:adjustRightInd w:val="0"/>
        <w:spacing w:after="0" w:line="240" w:lineRule="auto"/>
        <w:ind w:left="66"/>
        <w:jc w:val="both"/>
        <w:rPr>
          <w:rFonts w:ascii="Arial" w:hAnsi="Arial" w:cs="Arial"/>
          <w:color w:val="000000"/>
          <w:sz w:val="20"/>
          <w:szCs w:val="20"/>
        </w:rPr>
      </w:pPr>
    </w:p>
    <w:p w:rsidR="00D2771B" w:rsidRDefault="00D2771B" w:rsidP="00A85DCE">
      <w:pPr>
        <w:autoSpaceDE w:val="0"/>
        <w:autoSpaceDN w:val="0"/>
        <w:adjustRightInd w:val="0"/>
        <w:spacing w:after="0" w:line="240" w:lineRule="auto"/>
        <w:ind w:left="66"/>
        <w:jc w:val="both"/>
        <w:rPr>
          <w:rFonts w:ascii="Arial" w:hAnsi="Arial" w:cs="Arial"/>
          <w:color w:val="000000"/>
          <w:sz w:val="20"/>
          <w:szCs w:val="20"/>
        </w:rPr>
      </w:pPr>
      <w:r>
        <w:rPr>
          <w:rFonts w:ascii="Arial" w:hAnsi="Arial" w:cs="Arial"/>
          <w:color w:val="000000"/>
          <w:sz w:val="20"/>
          <w:szCs w:val="20"/>
        </w:rPr>
        <w:t>P</w:t>
      </w:r>
      <w:r w:rsidRPr="001601E1">
        <w:rPr>
          <w:rFonts w:ascii="Arial" w:hAnsi="Arial" w:cs="Arial"/>
          <w:color w:val="000000"/>
          <w:sz w:val="20"/>
          <w:szCs w:val="20"/>
        </w:rPr>
        <w:t xml:space="preserve">ri prijavi in izvedbi </w:t>
      </w:r>
      <w:r w:rsidR="00650D39">
        <w:rPr>
          <w:rFonts w:ascii="Arial" w:hAnsi="Arial" w:cs="Arial"/>
          <w:color w:val="000000"/>
          <w:sz w:val="20"/>
          <w:szCs w:val="20"/>
        </w:rPr>
        <w:t xml:space="preserve">najpomembnejših </w:t>
      </w:r>
      <w:r w:rsidRPr="001601E1">
        <w:rPr>
          <w:rFonts w:ascii="Arial" w:hAnsi="Arial" w:cs="Arial"/>
          <w:color w:val="000000"/>
          <w:sz w:val="20"/>
          <w:szCs w:val="20"/>
        </w:rPr>
        <w:t xml:space="preserve">projektov </w:t>
      </w:r>
      <w:r>
        <w:rPr>
          <w:rFonts w:ascii="Arial" w:hAnsi="Arial" w:cs="Arial"/>
          <w:color w:val="000000"/>
          <w:sz w:val="20"/>
          <w:szCs w:val="20"/>
        </w:rPr>
        <w:t>je treba</w:t>
      </w:r>
      <w:r w:rsidRPr="001601E1">
        <w:rPr>
          <w:rFonts w:ascii="Arial" w:hAnsi="Arial" w:cs="Arial"/>
          <w:color w:val="000000"/>
          <w:sz w:val="20"/>
          <w:szCs w:val="20"/>
        </w:rPr>
        <w:t xml:space="preserve"> upoštevati izpolnjevanje pogojev </w:t>
      </w:r>
      <w:r>
        <w:rPr>
          <w:rFonts w:ascii="Arial" w:hAnsi="Arial" w:cs="Arial"/>
          <w:color w:val="000000"/>
          <w:sz w:val="20"/>
          <w:szCs w:val="20"/>
        </w:rPr>
        <w:t xml:space="preserve">OP EKP 2014 – </w:t>
      </w:r>
      <w:r w:rsidRPr="001601E1">
        <w:rPr>
          <w:rFonts w:ascii="Arial" w:hAnsi="Arial" w:cs="Arial"/>
          <w:color w:val="000000"/>
          <w:sz w:val="20"/>
          <w:szCs w:val="20"/>
        </w:rPr>
        <w:t>2020, kjer so navedena nekatera</w:t>
      </w:r>
      <w:r>
        <w:rPr>
          <w:rFonts w:ascii="Arial" w:hAnsi="Arial" w:cs="Arial"/>
          <w:color w:val="000000"/>
          <w:sz w:val="20"/>
          <w:szCs w:val="20"/>
        </w:rPr>
        <w:t xml:space="preserve"> prednostna področja, kot tudi </w:t>
      </w:r>
      <w:r w:rsidR="005F7178">
        <w:rPr>
          <w:rFonts w:ascii="Arial" w:hAnsi="Arial" w:cs="Arial"/>
          <w:color w:val="000000"/>
          <w:sz w:val="20"/>
          <w:szCs w:val="20"/>
        </w:rPr>
        <w:t>M</w:t>
      </w:r>
      <w:r w:rsidRPr="001601E1">
        <w:rPr>
          <w:rFonts w:ascii="Arial" w:hAnsi="Arial" w:cs="Arial"/>
          <w:color w:val="000000"/>
          <w:sz w:val="20"/>
          <w:szCs w:val="20"/>
        </w:rPr>
        <w:t xml:space="preserve">eril za izbor operacij v okviru </w:t>
      </w:r>
      <w:r w:rsidR="005F7178">
        <w:rPr>
          <w:rFonts w:ascii="Arial" w:hAnsi="Arial" w:cs="Arial"/>
          <w:color w:val="000000"/>
          <w:sz w:val="20"/>
          <w:szCs w:val="20"/>
        </w:rPr>
        <w:t xml:space="preserve">OP EKP 2014 – </w:t>
      </w:r>
      <w:r w:rsidR="005F7178" w:rsidRPr="001601E1">
        <w:rPr>
          <w:rFonts w:ascii="Arial" w:hAnsi="Arial" w:cs="Arial"/>
          <w:color w:val="000000"/>
          <w:sz w:val="20"/>
          <w:szCs w:val="20"/>
        </w:rPr>
        <w:t>2020</w:t>
      </w:r>
      <w:r>
        <w:rPr>
          <w:rFonts w:ascii="Arial" w:hAnsi="Arial" w:cs="Arial"/>
          <w:color w:val="000000"/>
          <w:sz w:val="20"/>
          <w:szCs w:val="20"/>
        </w:rPr>
        <w:t>, s posebnim poudarkom na celoviti obravnavi</w:t>
      </w:r>
      <w:r w:rsidRPr="001601E1">
        <w:rPr>
          <w:rFonts w:ascii="Arial" w:hAnsi="Arial" w:cs="Arial"/>
          <w:color w:val="000000"/>
          <w:sz w:val="20"/>
          <w:szCs w:val="20"/>
        </w:rPr>
        <w:t xml:space="preserve"> porečij in usklajenost z načrti zmanjševanja poplavne ogroženosti. </w:t>
      </w:r>
      <w:r w:rsidR="00BD765E">
        <w:rPr>
          <w:rFonts w:ascii="Arial" w:hAnsi="Arial" w:cs="Arial"/>
          <w:color w:val="000000"/>
          <w:sz w:val="20"/>
          <w:szCs w:val="20"/>
        </w:rPr>
        <w:t>Prioriteta so</w:t>
      </w:r>
      <w:r w:rsidRPr="001601E1">
        <w:rPr>
          <w:rFonts w:ascii="Arial" w:hAnsi="Arial" w:cs="Arial"/>
          <w:color w:val="000000"/>
          <w:sz w:val="20"/>
          <w:szCs w:val="20"/>
        </w:rPr>
        <w:t xml:space="preserve"> </w:t>
      </w:r>
      <w:r w:rsidR="005C2BE4">
        <w:rPr>
          <w:rFonts w:ascii="Arial" w:hAnsi="Arial" w:cs="Arial"/>
          <w:color w:val="000000"/>
          <w:sz w:val="20"/>
          <w:szCs w:val="20"/>
        </w:rPr>
        <w:t>ukrepi, ki bodo najbolj prispevali k zmanjšanju poplavne ogroženosti na področjih</w:t>
      </w:r>
      <w:r w:rsidRPr="001601E1">
        <w:rPr>
          <w:rFonts w:ascii="Arial" w:hAnsi="Arial" w:cs="Arial"/>
          <w:color w:val="000000"/>
          <w:sz w:val="20"/>
          <w:szCs w:val="20"/>
        </w:rPr>
        <w:t xml:space="preserve"> pomembnega vpliva poplav.</w:t>
      </w:r>
    </w:p>
    <w:p w:rsidR="003F4623" w:rsidRDefault="003F4623" w:rsidP="00A85DCE">
      <w:pPr>
        <w:autoSpaceDE w:val="0"/>
        <w:autoSpaceDN w:val="0"/>
        <w:adjustRightInd w:val="0"/>
        <w:spacing w:after="0" w:line="240" w:lineRule="auto"/>
        <w:ind w:left="66"/>
        <w:jc w:val="both"/>
        <w:rPr>
          <w:rFonts w:ascii="Arial" w:hAnsi="Arial" w:cs="Arial"/>
          <w:color w:val="000000"/>
          <w:sz w:val="20"/>
          <w:szCs w:val="20"/>
        </w:rPr>
      </w:pPr>
    </w:p>
    <w:p w:rsidR="00D5321F" w:rsidRPr="00D5321F" w:rsidRDefault="00D5321F" w:rsidP="00D5321F">
      <w:pPr>
        <w:autoSpaceDE w:val="0"/>
        <w:autoSpaceDN w:val="0"/>
        <w:adjustRightInd w:val="0"/>
        <w:spacing w:after="0" w:line="240" w:lineRule="auto"/>
        <w:ind w:left="66"/>
        <w:jc w:val="both"/>
        <w:rPr>
          <w:rFonts w:ascii="Arial" w:hAnsi="Arial" w:cs="Arial"/>
          <w:color w:val="000000"/>
          <w:sz w:val="20"/>
          <w:szCs w:val="20"/>
        </w:rPr>
      </w:pPr>
      <w:r w:rsidRPr="00D5321F">
        <w:rPr>
          <w:rFonts w:ascii="Arial" w:hAnsi="Arial" w:cs="Arial"/>
          <w:color w:val="000000"/>
          <w:sz w:val="20"/>
          <w:szCs w:val="20"/>
        </w:rPr>
        <w:t xml:space="preserve">Pri vseh spremembah dogovora je </w:t>
      </w:r>
      <w:r w:rsidR="001F03E3">
        <w:rPr>
          <w:rFonts w:ascii="Arial" w:hAnsi="Arial" w:cs="Arial"/>
          <w:color w:val="000000"/>
          <w:sz w:val="20"/>
          <w:szCs w:val="20"/>
        </w:rPr>
        <w:t xml:space="preserve">pri tej prednostni naložbi </w:t>
      </w:r>
      <w:r>
        <w:rPr>
          <w:rFonts w:ascii="Arial" w:hAnsi="Arial" w:cs="Arial"/>
          <w:color w:val="000000"/>
          <w:sz w:val="20"/>
          <w:szCs w:val="20"/>
        </w:rPr>
        <w:t>pogoj, da morajo prijavitelji projektov, ki se uvrščajo</w:t>
      </w:r>
      <w:r w:rsidR="000A185B">
        <w:rPr>
          <w:rFonts w:ascii="Arial" w:hAnsi="Arial" w:cs="Arial"/>
          <w:color w:val="000000"/>
          <w:sz w:val="20"/>
          <w:szCs w:val="20"/>
        </w:rPr>
        <w:t>,</w:t>
      </w:r>
      <w:r>
        <w:rPr>
          <w:rFonts w:ascii="Arial" w:hAnsi="Arial" w:cs="Arial"/>
          <w:color w:val="000000"/>
          <w:sz w:val="20"/>
          <w:szCs w:val="20"/>
        </w:rPr>
        <w:t xml:space="preserve"> poslati popolno vlogo za Odločitev o podpori posredniškemu organu najkasneje do 31. decembra 2019</w:t>
      </w:r>
      <w:r w:rsidR="00DC0877">
        <w:rPr>
          <w:rFonts w:ascii="Arial" w:hAnsi="Arial" w:cs="Arial"/>
          <w:color w:val="000000"/>
          <w:sz w:val="20"/>
          <w:szCs w:val="20"/>
        </w:rPr>
        <w:t>, kar pomeni, da mora skladno s tretjim odstavkom 10. člena Uredbe o porabi sredstev evropske kohezijske politike v Republiki Sloveniji v programskem obdobju 2014–2020 za cilj naložbe za rast in delovna mesta, biti vloga administrativno, tehnično, finančno in vsebinsko popolna.</w:t>
      </w:r>
      <w:r>
        <w:rPr>
          <w:rFonts w:ascii="Arial" w:hAnsi="Arial" w:cs="Arial"/>
          <w:color w:val="000000"/>
          <w:sz w:val="20"/>
          <w:szCs w:val="20"/>
        </w:rPr>
        <w:t xml:space="preserve"> </w:t>
      </w:r>
      <w:r w:rsidR="00DC0877">
        <w:rPr>
          <w:rFonts w:ascii="Arial" w:hAnsi="Arial" w:cs="Arial"/>
          <w:color w:val="000000"/>
          <w:sz w:val="20"/>
          <w:szCs w:val="20"/>
        </w:rPr>
        <w:t xml:space="preserve">Pri spremembah dogovora se napotuje na razporejanje prostih sredstev na projekte, ki so dovolj tehnično in vsebinsko pripravljeni, vendar pa nimajo zaprte finančne konstrukcije. </w:t>
      </w:r>
    </w:p>
    <w:p w:rsidR="00D5321F" w:rsidRPr="00CE6FB9" w:rsidRDefault="00D5321F" w:rsidP="00A85DCE">
      <w:pPr>
        <w:autoSpaceDE w:val="0"/>
        <w:autoSpaceDN w:val="0"/>
        <w:adjustRightInd w:val="0"/>
        <w:spacing w:after="0" w:line="240" w:lineRule="auto"/>
        <w:ind w:left="66"/>
        <w:jc w:val="both"/>
        <w:rPr>
          <w:rFonts w:ascii="Arial" w:hAnsi="Arial" w:cs="Arial"/>
          <w:color w:val="000000"/>
          <w:sz w:val="20"/>
          <w:szCs w:val="20"/>
        </w:rPr>
      </w:pPr>
    </w:p>
    <w:p w:rsidR="00351FED" w:rsidRDefault="00351FED" w:rsidP="00A85DCE">
      <w:pPr>
        <w:spacing w:after="0" w:line="240" w:lineRule="auto"/>
        <w:ind w:left="66"/>
        <w:jc w:val="both"/>
        <w:rPr>
          <w:rFonts w:ascii="Arial" w:hAnsi="Arial" w:cs="Arial"/>
          <w:b/>
          <w:sz w:val="20"/>
          <w:szCs w:val="20"/>
        </w:rPr>
      </w:pPr>
    </w:p>
    <w:p w:rsidR="00A85DCE" w:rsidRDefault="003F4623" w:rsidP="00A85DCE">
      <w:pPr>
        <w:spacing w:after="0" w:line="240" w:lineRule="auto"/>
        <w:ind w:left="66"/>
        <w:jc w:val="both"/>
        <w:rPr>
          <w:rFonts w:ascii="Arial" w:hAnsi="Arial" w:cs="Arial"/>
          <w:b/>
          <w:sz w:val="20"/>
          <w:szCs w:val="20"/>
        </w:rPr>
      </w:pPr>
      <w:r w:rsidRPr="003F4623">
        <w:rPr>
          <w:rFonts w:ascii="Arial" w:hAnsi="Arial" w:cs="Arial"/>
          <w:b/>
          <w:sz w:val="20"/>
          <w:szCs w:val="20"/>
        </w:rPr>
        <w:t xml:space="preserve">Prednostna naložba </w:t>
      </w:r>
      <w:r w:rsidR="0086282C" w:rsidRPr="003F4623">
        <w:rPr>
          <w:rFonts w:ascii="Arial" w:hAnsi="Arial" w:cs="Arial"/>
          <w:b/>
          <w:sz w:val="20"/>
          <w:szCs w:val="20"/>
        </w:rPr>
        <w:t>6.1 Vlaganje v vodni sektor</w:t>
      </w:r>
    </w:p>
    <w:p w:rsidR="00590F0C" w:rsidRPr="003F4623" w:rsidRDefault="003A7E65" w:rsidP="00A85DCE">
      <w:pPr>
        <w:spacing w:after="0" w:line="240" w:lineRule="auto"/>
        <w:ind w:left="66"/>
        <w:jc w:val="both"/>
        <w:rPr>
          <w:rFonts w:ascii="Arial" w:hAnsi="Arial" w:cs="Arial"/>
          <w:b/>
          <w:sz w:val="20"/>
          <w:szCs w:val="20"/>
        </w:rPr>
      </w:pPr>
      <w:r w:rsidRPr="003F4623">
        <w:rPr>
          <w:rFonts w:ascii="Arial" w:hAnsi="Arial" w:cs="Arial"/>
          <w:b/>
          <w:sz w:val="20"/>
          <w:szCs w:val="20"/>
        </w:rPr>
        <w:t xml:space="preserve"> </w:t>
      </w:r>
    </w:p>
    <w:p w:rsidR="006306F8" w:rsidRPr="009410E9" w:rsidRDefault="00C83555" w:rsidP="00A85DCE">
      <w:pPr>
        <w:spacing w:after="0" w:line="240" w:lineRule="auto"/>
        <w:ind w:left="66"/>
        <w:jc w:val="both"/>
        <w:rPr>
          <w:rFonts w:ascii="Arial" w:hAnsi="Arial" w:cs="Arial"/>
          <w:color w:val="000000"/>
          <w:sz w:val="20"/>
          <w:szCs w:val="20"/>
        </w:rPr>
      </w:pPr>
      <w:r w:rsidRPr="00CE6FB9">
        <w:rPr>
          <w:rFonts w:ascii="Arial" w:hAnsi="Arial" w:cs="Arial"/>
          <w:b/>
          <w:sz w:val="20"/>
          <w:szCs w:val="20"/>
        </w:rPr>
        <w:t xml:space="preserve">– </w:t>
      </w:r>
      <w:r w:rsidR="00BD765E">
        <w:rPr>
          <w:rFonts w:ascii="Arial" w:hAnsi="Arial" w:cs="Arial"/>
          <w:b/>
          <w:sz w:val="20"/>
          <w:szCs w:val="20"/>
        </w:rPr>
        <w:t xml:space="preserve">Specifični cilj 1 – </w:t>
      </w:r>
      <w:r w:rsidRPr="00CE6FB9">
        <w:rPr>
          <w:rFonts w:ascii="Arial" w:hAnsi="Arial" w:cs="Arial"/>
          <w:b/>
          <w:sz w:val="20"/>
          <w:szCs w:val="20"/>
        </w:rPr>
        <w:t xml:space="preserve">Gradnja </w:t>
      </w:r>
      <w:r w:rsidR="006D0557" w:rsidRPr="00CE6FB9">
        <w:rPr>
          <w:rFonts w:ascii="Arial" w:hAnsi="Arial" w:cs="Arial"/>
          <w:b/>
          <w:sz w:val="20"/>
          <w:szCs w:val="20"/>
        </w:rPr>
        <w:t xml:space="preserve">javne </w:t>
      </w:r>
      <w:r w:rsidRPr="00CE6FB9">
        <w:rPr>
          <w:rFonts w:ascii="Arial" w:hAnsi="Arial" w:cs="Arial"/>
          <w:b/>
          <w:sz w:val="20"/>
          <w:szCs w:val="20"/>
        </w:rPr>
        <w:t>infrastrukture za odpadno vodo</w:t>
      </w:r>
      <w:r w:rsidR="00C133B9" w:rsidRPr="00CE6FB9">
        <w:rPr>
          <w:rFonts w:ascii="Arial" w:hAnsi="Arial" w:cs="Arial"/>
          <w:b/>
          <w:sz w:val="20"/>
          <w:szCs w:val="20"/>
        </w:rPr>
        <w:t xml:space="preserve">: </w:t>
      </w:r>
      <w:r w:rsidRPr="00CE6FB9">
        <w:rPr>
          <w:rFonts w:ascii="Arial" w:hAnsi="Arial" w:cs="Arial"/>
          <w:sz w:val="20"/>
          <w:szCs w:val="20"/>
        </w:rPr>
        <w:t>p</w:t>
      </w:r>
      <w:r w:rsidR="00590F0C" w:rsidRPr="00CE6FB9">
        <w:rPr>
          <w:rFonts w:ascii="Arial" w:hAnsi="Arial" w:cs="Arial"/>
          <w:sz w:val="20"/>
          <w:szCs w:val="20"/>
        </w:rPr>
        <w:t xml:space="preserve">otrebno je </w:t>
      </w:r>
      <w:r w:rsidR="003A7E65" w:rsidRPr="00CE6FB9">
        <w:rPr>
          <w:rFonts w:ascii="Arial" w:hAnsi="Arial" w:cs="Arial"/>
          <w:sz w:val="20"/>
          <w:szCs w:val="20"/>
        </w:rPr>
        <w:t>u</w:t>
      </w:r>
      <w:r w:rsidR="0086282C" w:rsidRPr="00CE6FB9">
        <w:rPr>
          <w:rFonts w:ascii="Arial" w:hAnsi="Arial" w:cs="Arial"/>
          <w:color w:val="000000"/>
          <w:sz w:val="20"/>
          <w:szCs w:val="20"/>
        </w:rPr>
        <w:t>poštevanje vodilnih načel OP 2014</w:t>
      </w:r>
      <w:r w:rsidR="009410E9">
        <w:rPr>
          <w:rFonts w:ascii="Arial" w:hAnsi="Arial" w:cs="Arial"/>
          <w:color w:val="000000"/>
          <w:sz w:val="20"/>
          <w:szCs w:val="20"/>
        </w:rPr>
        <w:t>–</w:t>
      </w:r>
      <w:r w:rsidR="0086282C" w:rsidRPr="009410E9">
        <w:rPr>
          <w:rFonts w:ascii="Arial" w:hAnsi="Arial" w:cs="Arial"/>
          <w:color w:val="000000"/>
          <w:sz w:val="20"/>
          <w:szCs w:val="20"/>
        </w:rPr>
        <w:t>2020 ter meril in pogojev Odbora za spremljanje, pri čemer je ključn</w:t>
      </w:r>
      <w:r w:rsidR="006306F8" w:rsidRPr="009410E9">
        <w:rPr>
          <w:rFonts w:ascii="Arial" w:hAnsi="Arial" w:cs="Arial"/>
          <w:color w:val="000000"/>
          <w:sz w:val="20"/>
          <w:szCs w:val="20"/>
        </w:rPr>
        <w:t>o:</w:t>
      </w:r>
    </w:p>
    <w:p w:rsidR="00535529" w:rsidRPr="000721B5" w:rsidRDefault="006306F8" w:rsidP="00A85DCE">
      <w:pPr>
        <w:spacing w:after="0" w:line="240" w:lineRule="auto"/>
        <w:ind w:left="568"/>
        <w:jc w:val="both"/>
        <w:rPr>
          <w:rFonts w:ascii="Helv" w:hAnsi="Helv" w:cs="Helv"/>
          <w:color w:val="000000"/>
          <w:sz w:val="20"/>
          <w:szCs w:val="20"/>
          <w:lang w:eastAsia="sl-SI"/>
        </w:rPr>
      </w:pPr>
      <w:r w:rsidRPr="00CE64C9">
        <w:rPr>
          <w:rFonts w:ascii="Helv" w:hAnsi="Helv" w:cs="Helv"/>
          <w:color w:val="000000"/>
          <w:sz w:val="20"/>
          <w:szCs w:val="20"/>
          <w:lang w:eastAsia="sl-SI"/>
        </w:rPr>
        <w:t>–</w:t>
      </w:r>
      <w:r w:rsidR="0086282C" w:rsidRPr="005F05F1">
        <w:rPr>
          <w:rFonts w:ascii="Helv" w:hAnsi="Helv" w:cs="Helv"/>
          <w:color w:val="000000"/>
          <w:sz w:val="20"/>
          <w:szCs w:val="20"/>
          <w:lang w:eastAsia="sl-SI"/>
        </w:rPr>
        <w:t xml:space="preserve"> velikost aglomeracije</w:t>
      </w:r>
      <w:r w:rsidR="00C133B9" w:rsidRPr="005F05F1">
        <w:rPr>
          <w:rFonts w:ascii="Helv" w:hAnsi="Helv" w:cs="Helv"/>
          <w:color w:val="000000"/>
          <w:sz w:val="20"/>
          <w:szCs w:val="20"/>
          <w:lang w:eastAsia="sl-SI"/>
        </w:rPr>
        <w:t>: obremenitev</w:t>
      </w:r>
      <w:r w:rsidR="0086282C" w:rsidRPr="005F05F1">
        <w:rPr>
          <w:rFonts w:ascii="Helv" w:hAnsi="Helv" w:cs="Helv"/>
          <w:color w:val="000000"/>
          <w:sz w:val="20"/>
          <w:szCs w:val="20"/>
          <w:lang w:eastAsia="sl-SI"/>
        </w:rPr>
        <w:t xml:space="preserve"> nad 2.000 populacijskih enot v primeru</w:t>
      </w:r>
      <w:r w:rsidR="00C133B9" w:rsidRPr="005F05F1">
        <w:rPr>
          <w:rFonts w:ascii="Helv" w:hAnsi="Helv" w:cs="Helv"/>
          <w:color w:val="000000"/>
          <w:sz w:val="20"/>
          <w:szCs w:val="20"/>
          <w:lang w:eastAsia="sl-SI"/>
        </w:rPr>
        <w:t>, da kanalizacijski sistem za komunalno odpadno vodo ne dosega odvajanja in čiščenja najmanj 98 % obr</w:t>
      </w:r>
      <w:r w:rsidR="00C133B9" w:rsidRPr="00CE6FB9">
        <w:rPr>
          <w:rFonts w:ascii="Helv" w:hAnsi="Helv" w:cs="Helv"/>
          <w:color w:val="000000"/>
          <w:sz w:val="20"/>
          <w:szCs w:val="20"/>
          <w:lang w:eastAsia="sl-SI"/>
        </w:rPr>
        <w:t>emenitve aglomeracije, vendar ob upoštevanju, da 2 % v absolutni vrednosti ne presega 2000 populacijskih enot</w:t>
      </w:r>
      <w:r w:rsidR="003D2212" w:rsidRPr="00CE6FB9">
        <w:rPr>
          <w:rFonts w:ascii="Helv" w:hAnsi="Helv" w:cs="Helv"/>
          <w:color w:val="000000"/>
          <w:sz w:val="20"/>
          <w:szCs w:val="20"/>
          <w:lang w:eastAsia="sl-SI"/>
        </w:rPr>
        <w:t xml:space="preserve"> (to pomeni, da fizično manjka javna infrastruktura - cevovodi)</w:t>
      </w:r>
      <w:r w:rsidR="006D0557" w:rsidRPr="00CE6FB9">
        <w:rPr>
          <w:rFonts w:ascii="Helv" w:hAnsi="Helv" w:cs="Helv"/>
          <w:color w:val="000000"/>
          <w:sz w:val="20"/>
          <w:szCs w:val="20"/>
          <w:lang w:eastAsia="sl-SI"/>
        </w:rPr>
        <w:t xml:space="preserve"> ali v </w:t>
      </w:r>
      <w:r w:rsidR="00BD765E">
        <w:rPr>
          <w:rFonts w:ascii="Helv" w:hAnsi="Helv" w:cs="Helv"/>
          <w:color w:val="000000"/>
          <w:sz w:val="20"/>
          <w:szCs w:val="20"/>
          <w:lang w:eastAsia="sl-SI"/>
        </w:rPr>
        <w:t>primeru, da</w:t>
      </w:r>
      <w:r w:rsidR="00BD765E" w:rsidRPr="00CE6FB9">
        <w:rPr>
          <w:rFonts w:ascii="Helv" w:hAnsi="Helv" w:cs="Helv"/>
          <w:color w:val="000000"/>
          <w:sz w:val="20"/>
          <w:szCs w:val="20"/>
          <w:lang w:eastAsia="sl-SI"/>
        </w:rPr>
        <w:t xml:space="preserve"> </w:t>
      </w:r>
      <w:r w:rsidR="006D0557" w:rsidRPr="00CE6FB9">
        <w:rPr>
          <w:rFonts w:ascii="Helv" w:hAnsi="Helv" w:cs="Helv"/>
          <w:color w:val="000000"/>
          <w:sz w:val="20"/>
          <w:szCs w:val="20"/>
          <w:lang w:eastAsia="sl-SI"/>
        </w:rPr>
        <w:t xml:space="preserve">aglomeracija </w:t>
      </w:r>
      <w:r w:rsidR="006D0557" w:rsidRPr="00CE6FB9">
        <w:rPr>
          <w:rFonts w:ascii="Helv" w:hAnsi="Helv" w:cs="Helv"/>
          <w:color w:val="000000"/>
          <w:sz w:val="20"/>
          <w:szCs w:val="20"/>
          <w:lang w:eastAsia="sl-SI"/>
        </w:rPr>
        <w:lastRenderedPageBreak/>
        <w:t>nima čistilne naprave ali čiščenje ni skladno s predpisi</w:t>
      </w:r>
      <w:r w:rsidR="00C133B9" w:rsidRPr="00CE6FB9">
        <w:rPr>
          <w:rFonts w:ascii="Helv" w:hAnsi="Helv" w:cs="Helv"/>
          <w:color w:val="000000"/>
          <w:sz w:val="20"/>
          <w:szCs w:val="20"/>
          <w:lang w:eastAsia="sl-SI"/>
        </w:rPr>
        <w:t>. Aglomeracije pod 2000 populacijskih enot ne morejo biti predmet sofinanciranja.</w:t>
      </w:r>
      <w:r w:rsidR="0086282C" w:rsidRPr="00CE6FB9">
        <w:rPr>
          <w:rFonts w:ascii="Helv" w:hAnsi="Helv" w:cs="Helv"/>
          <w:color w:val="000000"/>
          <w:sz w:val="20"/>
          <w:szCs w:val="20"/>
          <w:lang w:eastAsia="sl-SI"/>
        </w:rPr>
        <w:t xml:space="preserve"> </w:t>
      </w:r>
      <w:r w:rsidR="006D0557" w:rsidRPr="00CE6FB9">
        <w:rPr>
          <w:rFonts w:ascii="Helv" w:hAnsi="Helv" w:cs="Helv"/>
          <w:color w:val="000000"/>
          <w:sz w:val="20"/>
          <w:szCs w:val="20"/>
          <w:lang w:eastAsia="sl-SI"/>
        </w:rPr>
        <w:t>Hišni priključki niso javna infrastruktura.</w:t>
      </w:r>
      <w:r w:rsidR="00535529" w:rsidRPr="00CE6FB9">
        <w:rPr>
          <w:rFonts w:ascii="Helv" w:hAnsi="Helv" w:cs="Helv"/>
          <w:color w:val="000000"/>
          <w:sz w:val="20"/>
          <w:szCs w:val="20"/>
          <w:lang w:eastAsia="sl-SI"/>
        </w:rPr>
        <w:t xml:space="preserve"> </w:t>
      </w:r>
    </w:p>
    <w:p w:rsidR="00A85DCE" w:rsidRDefault="006306F8" w:rsidP="00A85DCE">
      <w:pPr>
        <w:spacing w:after="0" w:line="240" w:lineRule="auto"/>
        <w:ind w:left="568"/>
        <w:jc w:val="both"/>
        <w:rPr>
          <w:rFonts w:ascii="Helv" w:hAnsi="Helv" w:cs="Helv"/>
          <w:color w:val="000000"/>
          <w:sz w:val="20"/>
          <w:szCs w:val="20"/>
          <w:lang w:eastAsia="sl-SI"/>
        </w:rPr>
      </w:pPr>
      <w:r w:rsidRPr="00CE64C9">
        <w:rPr>
          <w:rFonts w:ascii="Helv" w:hAnsi="Helv" w:cs="Helv"/>
          <w:color w:val="000000"/>
          <w:sz w:val="20"/>
          <w:szCs w:val="20"/>
          <w:lang w:eastAsia="sl-SI"/>
        </w:rPr>
        <w:t xml:space="preserve">– </w:t>
      </w:r>
      <w:r w:rsidR="00C133B9" w:rsidRPr="005F05F1">
        <w:rPr>
          <w:rFonts w:ascii="Helv" w:hAnsi="Helv" w:cs="Helv"/>
          <w:color w:val="000000"/>
          <w:sz w:val="20"/>
          <w:szCs w:val="20"/>
          <w:lang w:eastAsia="sl-SI"/>
        </w:rPr>
        <w:t xml:space="preserve">visoka stopnja pripravljenosti </w:t>
      </w:r>
      <w:r w:rsidR="00650D39">
        <w:rPr>
          <w:rFonts w:ascii="Helv" w:hAnsi="Helv" w:cs="Helv"/>
          <w:color w:val="000000"/>
          <w:sz w:val="20"/>
          <w:szCs w:val="20"/>
          <w:lang w:eastAsia="sl-SI"/>
        </w:rPr>
        <w:t xml:space="preserve">najpomembnejših </w:t>
      </w:r>
      <w:r w:rsidR="00C133B9" w:rsidRPr="005F05F1">
        <w:rPr>
          <w:rFonts w:ascii="Helv" w:hAnsi="Helv" w:cs="Helv"/>
          <w:color w:val="000000"/>
          <w:sz w:val="20"/>
          <w:szCs w:val="20"/>
          <w:lang w:eastAsia="sl-SI"/>
        </w:rPr>
        <w:t>projektov, ki mora omogočiti izvedbo in zaključek projekta v finančni perspektivi 2014</w:t>
      </w:r>
      <w:r w:rsidR="009410E9">
        <w:rPr>
          <w:rFonts w:ascii="Helv" w:hAnsi="Helv" w:cs="Helv"/>
          <w:color w:val="000000"/>
          <w:sz w:val="20"/>
          <w:szCs w:val="20"/>
          <w:lang w:eastAsia="sl-SI"/>
        </w:rPr>
        <w:t xml:space="preserve"> </w:t>
      </w:r>
      <w:r w:rsidR="00C133B9" w:rsidRPr="009410E9">
        <w:rPr>
          <w:rFonts w:ascii="Helv" w:hAnsi="Helv" w:cs="Helv"/>
          <w:color w:val="000000"/>
          <w:sz w:val="20"/>
          <w:szCs w:val="20"/>
          <w:lang w:eastAsia="sl-SI"/>
        </w:rPr>
        <w:t>–</w:t>
      </w:r>
      <w:r w:rsidR="009410E9">
        <w:rPr>
          <w:rFonts w:ascii="Helv" w:hAnsi="Helv" w:cs="Helv"/>
          <w:color w:val="000000"/>
          <w:sz w:val="20"/>
          <w:szCs w:val="20"/>
          <w:lang w:eastAsia="sl-SI"/>
        </w:rPr>
        <w:t xml:space="preserve"> </w:t>
      </w:r>
      <w:r w:rsidR="00C133B9" w:rsidRPr="009410E9">
        <w:rPr>
          <w:rFonts w:ascii="Helv" w:hAnsi="Helv" w:cs="Helv"/>
          <w:color w:val="000000"/>
          <w:sz w:val="20"/>
          <w:szCs w:val="20"/>
          <w:lang w:eastAsia="sl-SI"/>
        </w:rPr>
        <w:t xml:space="preserve">2020. </w:t>
      </w:r>
      <w:r w:rsidR="0086282C" w:rsidRPr="009410E9">
        <w:rPr>
          <w:rFonts w:ascii="Helv" w:hAnsi="Helv" w:cs="Helv"/>
          <w:color w:val="000000"/>
          <w:sz w:val="20"/>
          <w:szCs w:val="20"/>
          <w:lang w:eastAsia="sl-SI"/>
        </w:rPr>
        <w:t>Projekti odvajanja in čiščenja voda so zaradi zavez Republike Slovenije Evropski Komisiji obravnavani prednostno pred projekti zagotavljanja čiste pit</w:t>
      </w:r>
      <w:r w:rsidR="000721B5">
        <w:rPr>
          <w:rFonts w:ascii="Helv" w:hAnsi="Helv" w:cs="Helv"/>
          <w:color w:val="000000"/>
          <w:sz w:val="20"/>
          <w:szCs w:val="20"/>
          <w:lang w:eastAsia="sl-SI"/>
        </w:rPr>
        <w:t>n</w:t>
      </w:r>
      <w:r w:rsidR="0086282C" w:rsidRPr="000721B5">
        <w:rPr>
          <w:rFonts w:ascii="Helv" w:hAnsi="Helv" w:cs="Helv"/>
          <w:color w:val="000000"/>
          <w:sz w:val="20"/>
          <w:szCs w:val="20"/>
          <w:lang w:eastAsia="sl-SI"/>
        </w:rPr>
        <w:t>e vode.</w:t>
      </w:r>
    </w:p>
    <w:p w:rsidR="003D2212" w:rsidRPr="00CE6FB9" w:rsidRDefault="00C133B9" w:rsidP="00A85DCE">
      <w:pPr>
        <w:spacing w:after="0" w:line="240" w:lineRule="auto"/>
        <w:ind w:left="568"/>
        <w:jc w:val="both"/>
        <w:rPr>
          <w:rFonts w:ascii="Helv" w:hAnsi="Helv" w:cs="Helv"/>
          <w:color w:val="000000"/>
          <w:sz w:val="20"/>
          <w:szCs w:val="20"/>
          <w:lang w:eastAsia="sl-SI"/>
        </w:rPr>
      </w:pPr>
      <w:r w:rsidRPr="000721B5">
        <w:rPr>
          <w:rFonts w:ascii="Helv" w:hAnsi="Helv" w:cs="Helv"/>
          <w:color w:val="000000"/>
          <w:sz w:val="20"/>
          <w:szCs w:val="20"/>
          <w:lang w:eastAsia="sl-SI"/>
        </w:rPr>
        <w:t xml:space="preserve"> </w:t>
      </w:r>
    </w:p>
    <w:p w:rsidR="00C83555" w:rsidRDefault="00C83555" w:rsidP="00A85DCE">
      <w:pPr>
        <w:spacing w:after="0" w:line="240" w:lineRule="auto"/>
        <w:ind w:left="66"/>
        <w:jc w:val="both"/>
        <w:rPr>
          <w:rFonts w:ascii="Arial" w:hAnsi="Arial" w:cs="Arial"/>
          <w:color w:val="000000"/>
          <w:sz w:val="20"/>
          <w:szCs w:val="20"/>
        </w:rPr>
      </w:pPr>
      <w:r w:rsidRPr="00CE6FB9">
        <w:rPr>
          <w:rFonts w:ascii="Arial" w:hAnsi="Arial" w:cs="Arial"/>
          <w:b/>
          <w:sz w:val="20"/>
          <w:szCs w:val="20"/>
        </w:rPr>
        <w:t xml:space="preserve">– </w:t>
      </w:r>
      <w:r w:rsidR="00BD765E">
        <w:rPr>
          <w:rFonts w:ascii="Arial" w:hAnsi="Arial" w:cs="Arial"/>
          <w:b/>
          <w:sz w:val="20"/>
          <w:szCs w:val="20"/>
        </w:rPr>
        <w:t xml:space="preserve">Specifični cilj 2 – </w:t>
      </w:r>
      <w:r w:rsidRPr="00CE6FB9">
        <w:rPr>
          <w:rFonts w:ascii="Arial" w:hAnsi="Arial" w:cs="Arial"/>
          <w:b/>
          <w:sz w:val="20"/>
          <w:szCs w:val="20"/>
        </w:rPr>
        <w:t xml:space="preserve">Gradnja javne infrastrukture za oskrbo s pitno vodo:  </w:t>
      </w:r>
      <w:r w:rsidR="00BD765E" w:rsidRPr="00831EBF">
        <w:rPr>
          <w:rFonts w:ascii="Arial" w:hAnsi="Arial" w:cs="Arial"/>
          <w:sz w:val="20"/>
          <w:szCs w:val="20"/>
        </w:rPr>
        <w:t xml:space="preserve">Do sofinanciranja so upravičeni </w:t>
      </w:r>
      <w:r w:rsidR="00650D39">
        <w:rPr>
          <w:rFonts w:ascii="Arial" w:hAnsi="Arial" w:cs="Arial"/>
          <w:sz w:val="20"/>
          <w:szCs w:val="20"/>
        </w:rPr>
        <w:t xml:space="preserve">najpomembnejši </w:t>
      </w:r>
      <w:r w:rsidR="00BD765E">
        <w:rPr>
          <w:rFonts w:ascii="Arial" w:hAnsi="Arial" w:cs="Arial"/>
          <w:sz w:val="20"/>
          <w:szCs w:val="20"/>
        </w:rPr>
        <w:t>projekti, kjer gre za vodovodni sistem, ki oskrbuje več kot 10.000 prebivalcev.</w:t>
      </w:r>
      <w:r w:rsidRPr="00CE6FB9">
        <w:rPr>
          <w:rFonts w:ascii="Arial" w:hAnsi="Arial" w:cs="Arial"/>
          <w:color w:val="000000"/>
          <w:sz w:val="20"/>
          <w:szCs w:val="20"/>
        </w:rPr>
        <w:t xml:space="preserve"> Potrebna je visoka stopnja pripravljenosti </w:t>
      </w:r>
      <w:r w:rsidR="00650D39">
        <w:rPr>
          <w:rFonts w:ascii="Arial" w:hAnsi="Arial" w:cs="Arial"/>
          <w:color w:val="000000"/>
          <w:sz w:val="20"/>
          <w:szCs w:val="20"/>
        </w:rPr>
        <w:t xml:space="preserve">najpomembnejših </w:t>
      </w:r>
      <w:r w:rsidRPr="00CE6FB9">
        <w:rPr>
          <w:rFonts w:ascii="Arial" w:hAnsi="Arial" w:cs="Arial"/>
          <w:color w:val="000000"/>
          <w:sz w:val="20"/>
          <w:szCs w:val="20"/>
        </w:rPr>
        <w:t>projektov, ki mora omogočiti izvedbo in zaključek projekta v finančni perspektivi 2014</w:t>
      </w:r>
      <w:r w:rsidR="009410E9">
        <w:rPr>
          <w:rFonts w:ascii="Arial" w:hAnsi="Arial" w:cs="Arial"/>
          <w:color w:val="000000"/>
          <w:sz w:val="20"/>
          <w:szCs w:val="20"/>
        </w:rPr>
        <w:t xml:space="preserve"> </w:t>
      </w:r>
      <w:r w:rsidRPr="009410E9">
        <w:rPr>
          <w:rFonts w:ascii="Arial" w:hAnsi="Arial" w:cs="Arial"/>
          <w:color w:val="000000"/>
          <w:sz w:val="20"/>
          <w:szCs w:val="20"/>
        </w:rPr>
        <w:t>–</w:t>
      </w:r>
      <w:r w:rsidR="009410E9">
        <w:rPr>
          <w:rFonts w:ascii="Arial" w:hAnsi="Arial" w:cs="Arial"/>
          <w:color w:val="000000"/>
          <w:sz w:val="20"/>
          <w:szCs w:val="20"/>
        </w:rPr>
        <w:t xml:space="preserve"> </w:t>
      </w:r>
      <w:r w:rsidRPr="009410E9">
        <w:rPr>
          <w:rFonts w:ascii="Arial" w:hAnsi="Arial" w:cs="Arial"/>
          <w:color w:val="000000"/>
          <w:sz w:val="20"/>
          <w:szCs w:val="20"/>
        </w:rPr>
        <w:t>2020.</w:t>
      </w:r>
      <w:r w:rsidR="00BD765E" w:rsidRPr="00BD765E">
        <w:rPr>
          <w:rFonts w:ascii="Arial" w:hAnsi="Arial" w:cs="Arial"/>
          <w:color w:val="000000"/>
          <w:sz w:val="20"/>
          <w:szCs w:val="20"/>
        </w:rPr>
        <w:t xml:space="preserve"> </w:t>
      </w:r>
      <w:r w:rsidR="00BD765E">
        <w:rPr>
          <w:rFonts w:ascii="Arial" w:hAnsi="Arial" w:cs="Arial"/>
          <w:color w:val="000000"/>
          <w:sz w:val="20"/>
          <w:szCs w:val="20"/>
        </w:rPr>
        <w:t>P</w:t>
      </w:r>
      <w:r w:rsidR="00BD765E" w:rsidRPr="008F7088">
        <w:rPr>
          <w:rFonts w:ascii="Arial" w:hAnsi="Arial" w:cs="Arial"/>
          <w:color w:val="000000"/>
          <w:sz w:val="20"/>
          <w:szCs w:val="20"/>
        </w:rPr>
        <w:t xml:space="preserve">rojekti </w:t>
      </w:r>
      <w:proofErr w:type="spellStart"/>
      <w:r w:rsidR="00BD765E" w:rsidRPr="008F7088">
        <w:rPr>
          <w:rFonts w:ascii="Arial" w:hAnsi="Arial" w:cs="Arial"/>
          <w:color w:val="000000"/>
          <w:sz w:val="20"/>
          <w:szCs w:val="20"/>
        </w:rPr>
        <w:t>vodooskrbe</w:t>
      </w:r>
      <w:proofErr w:type="spellEnd"/>
      <w:r w:rsidR="00BD765E" w:rsidRPr="008F7088">
        <w:rPr>
          <w:rFonts w:ascii="Arial" w:hAnsi="Arial" w:cs="Arial"/>
          <w:color w:val="000000"/>
          <w:sz w:val="20"/>
          <w:szCs w:val="20"/>
        </w:rPr>
        <w:t xml:space="preserve"> </w:t>
      </w:r>
      <w:r w:rsidR="00BD765E">
        <w:rPr>
          <w:rFonts w:ascii="Arial" w:hAnsi="Arial" w:cs="Arial"/>
          <w:color w:val="000000"/>
          <w:sz w:val="20"/>
          <w:szCs w:val="20"/>
        </w:rPr>
        <w:t xml:space="preserve">bodo </w:t>
      </w:r>
      <w:r w:rsidR="00BD765E" w:rsidRPr="008F7088">
        <w:rPr>
          <w:rFonts w:ascii="Arial" w:hAnsi="Arial" w:cs="Arial"/>
          <w:color w:val="000000"/>
          <w:sz w:val="20"/>
          <w:szCs w:val="20"/>
        </w:rPr>
        <w:t xml:space="preserve">potrjeni samo v primeru še </w:t>
      </w:r>
      <w:r w:rsidR="00BD765E">
        <w:rPr>
          <w:rFonts w:ascii="Arial" w:hAnsi="Arial" w:cs="Arial"/>
          <w:color w:val="000000"/>
          <w:sz w:val="20"/>
          <w:szCs w:val="20"/>
        </w:rPr>
        <w:t>razpoložljivih sredstev OP</w:t>
      </w:r>
      <w:r w:rsidR="005C2BE4">
        <w:rPr>
          <w:rFonts w:ascii="Arial" w:hAnsi="Arial" w:cs="Arial"/>
          <w:color w:val="000000"/>
          <w:sz w:val="20"/>
          <w:szCs w:val="20"/>
        </w:rPr>
        <w:t xml:space="preserve"> EKP</w:t>
      </w:r>
      <w:r w:rsidR="00BD765E">
        <w:rPr>
          <w:rFonts w:ascii="Arial" w:hAnsi="Arial" w:cs="Arial"/>
          <w:color w:val="000000"/>
          <w:sz w:val="20"/>
          <w:szCs w:val="20"/>
        </w:rPr>
        <w:t xml:space="preserve"> 2014 –</w:t>
      </w:r>
      <w:r w:rsidR="005C2BE4">
        <w:rPr>
          <w:rFonts w:ascii="Arial" w:hAnsi="Arial" w:cs="Arial"/>
          <w:color w:val="000000"/>
          <w:sz w:val="20"/>
          <w:szCs w:val="20"/>
        </w:rPr>
        <w:t xml:space="preserve"> </w:t>
      </w:r>
      <w:r w:rsidR="00BD765E" w:rsidRPr="008F7088">
        <w:rPr>
          <w:rFonts w:ascii="Arial" w:hAnsi="Arial" w:cs="Arial"/>
          <w:color w:val="000000"/>
          <w:sz w:val="20"/>
          <w:szCs w:val="20"/>
        </w:rPr>
        <w:t xml:space="preserve">2020 za zagotovitev </w:t>
      </w:r>
      <w:r w:rsidR="00BD765E">
        <w:rPr>
          <w:rFonts w:ascii="Arial" w:hAnsi="Arial" w:cs="Arial"/>
          <w:color w:val="000000"/>
          <w:sz w:val="20"/>
          <w:szCs w:val="20"/>
        </w:rPr>
        <w:t xml:space="preserve">doseganja kazalnikov iz OP 2014 – </w:t>
      </w:r>
      <w:r w:rsidR="00BD765E" w:rsidRPr="008F7088">
        <w:rPr>
          <w:rFonts w:ascii="Arial" w:hAnsi="Arial" w:cs="Arial"/>
          <w:color w:val="000000"/>
          <w:sz w:val="20"/>
          <w:szCs w:val="20"/>
        </w:rPr>
        <w:t>2020. V primeru, da stopnja pripravljenosti projektov odvajanja in čiščenja komunalne odpadne vode, predlaganih v okviru</w:t>
      </w:r>
      <w:r w:rsidR="00754FDC">
        <w:rPr>
          <w:rFonts w:ascii="Arial" w:hAnsi="Arial" w:cs="Arial"/>
          <w:color w:val="000000"/>
          <w:sz w:val="20"/>
          <w:szCs w:val="20"/>
        </w:rPr>
        <w:t xml:space="preserve"> dogovora</w:t>
      </w:r>
      <w:r w:rsidR="005F7178">
        <w:rPr>
          <w:rFonts w:ascii="Arial" w:hAnsi="Arial" w:cs="Arial"/>
          <w:color w:val="000000"/>
          <w:sz w:val="20"/>
          <w:szCs w:val="20"/>
        </w:rPr>
        <w:t>, ne bo</w:t>
      </w:r>
      <w:r w:rsidR="00BD765E" w:rsidRPr="008F7088">
        <w:rPr>
          <w:rFonts w:ascii="Arial" w:hAnsi="Arial" w:cs="Arial"/>
          <w:color w:val="000000"/>
          <w:sz w:val="20"/>
          <w:szCs w:val="20"/>
        </w:rPr>
        <w:t xml:space="preserve"> omogočala porabe vseh sredstev, je </w:t>
      </w:r>
      <w:r w:rsidR="005F7178">
        <w:rPr>
          <w:rFonts w:ascii="Arial" w:hAnsi="Arial" w:cs="Arial"/>
          <w:color w:val="000000"/>
          <w:sz w:val="20"/>
          <w:szCs w:val="20"/>
        </w:rPr>
        <w:t>možna poraba</w:t>
      </w:r>
      <w:r w:rsidR="00BD765E" w:rsidRPr="008F7088">
        <w:rPr>
          <w:rFonts w:ascii="Arial" w:hAnsi="Arial" w:cs="Arial"/>
          <w:color w:val="000000"/>
          <w:sz w:val="20"/>
          <w:szCs w:val="20"/>
        </w:rPr>
        <w:t xml:space="preserve"> </w:t>
      </w:r>
      <w:r w:rsidR="005F7178">
        <w:rPr>
          <w:rFonts w:ascii="Arial" w:hAnsi="Arial" w:cs="Arial"/>
          <w:color w:val="000000"/>
          <w:sz w:val="20"/>
          <w:szCs w:val="20"/>
        </w:rPr>
        <w:t>za namen</w:t>
      </w:r>
      <w:r w:rsidR="00BD765E" w:rsidRPr="008F7088">
        <w:rPr>
          <w:rFonts w:ascii="Arial" w:hAnsi="Arial" w:cs="Arial"/>
          <w:color w:val="000000"/>
          <w:sz w:val="20"/>
          <w:szCs w:val="20"/>
        </w:rPr>
        <w:t xml:space="preserve"> </w:t>
      </w:r>
      <w:proofErr w:type="spellStart"/>
      <w:r w:rsidR="00BD765E" w:rsidRPr="008F7088">
        <w:rPr>
          <w:rFonts w:ascii="Arial" w:hAnsi="Arial" w:cs="Arial"/>
          <w:color w:val="000000"/>
          <w:sz w:val="20"/>
          <w:szCs w:val="20"/>
        </w:rPr>
        <w:t>vodooskrbe</w:t>
      </w:r>
      <w:proofErr w:type="spellEnd"/>
      <w:r w:rsidR="00BD765E" w:rsidRPr="008F7088">
        <w:rPr>
          <w:rFonts w:ascii="Arial" w:hAnsi="Arial" w:cs="Arial"/>
          <w:color w:val="000000"/>
          <w:sz w:val="20"/>
          <w:szCs w:val="20"/>
        </w:rPr>
        <w:t>, vendar šele po proučitvi vseh ostalih možnosti porabe sredstev za namen odvajanja in čiščenja komunalne odpadne vode za izpolnitev vseh</w:t>
      </w:r>
      <w:r w:rsidR="005F7178">
        <w:rPr>
          <w:rFonts w:ascii="Arial" w:hAnsi="Arial" w:cs="Arial"/>
          <w:color w:val="000000"/>
          <w:sz w:val="20"/>
          <w:szCs w:val="20"/>
        </w:rPr>
        <w:t xml:space="preserve"> zavez Republike Slovenije do Evropske komisije</w:t>
      </w:r>
      <w:r w:rsidR="00BD765E" w:rsidRPr="008F7088">
        <w:rPr>
          <w:rFonts w:ascii="Arial" w:hAnsi="Arial" w:cs="Arial"/>
          <w:color w:val="000000"/>
          <w:sz w:val="20"/>
          <w:szCs w:val="20"/>
        </w:rPr>
        <w:t xml:space="preserve"> iz Direktive 91/271/EGS.</w:t>
      </w:r>
    </w:p>
    <w:p w:rsidR="00A85DCE" w:rsidRPr="009410E9" w:rsidRDefault="00A85DCE" w:rsidP="00A85DCE">
      <w:pPr>
        <w:spacing w:after="0" w:line="240" w:lineRule="auto"/>
        <w:ind w:left="66"/>
        <w:jc w:val="both"/>
        <w:rPr>
          <w:rFonts w:ascii="Arial" w:hAnsi="Arial" w:cs="Arial"/>
          <w:b/>
          <w:color w:val="000000"/>
          <w:sz w:val="20"/>
          <w:szCs w:val="20"/>
        </w:rPr>
      </w:pPr>
    </w:p>
    <w:p w:rsidR="00AF0052" w:rsidRDefault="00AF0052" w:rsidP="00A85DCE">
      <w:pPr>
        <w:spacing w:after="0" w:line="240" w:lineRule="auto"/>
        <w:ind w:left="66"/>
        <w:jc w:val="both"/>
        <w:rPr>
          <w:rFonts w:ascii="Arial" w:hAnsi="Arial" w:cs="Arial"/>
          <w:color w:val="000000"/>
          <w:sz w:val="20"/>
          <w:szCs w:val="20"/>
        </w:rPr>
      </w:pPr>
      <w:r w:rsidRPr="00854C22">
        <w:rPr>
          <w:rFonts w:ascii="Arial" w:hAnsi="Arial" w:cs="Arial"/>
          <w:color w:val="000000"/>
          <w:sz w:val="20"/>
          <w:szCs w:val="20"/>
        </w:rPr>
        <w:t>Neupravičeni stroški: investicijska dokumentacija, projektna dokumentacija, priprava vloge in prilog</w:t>
      </w:r>
      <w:r w:rsidR="00BC1B32">
        <w:rPr>
          <w:rFonts w:ascii="Arial" w:hAnsi="Arial" w:cs="Arial"/>
          <w:color w:val="000000"/>
          <w:sz w:val="20"/>
          <w:szCs w:val="20"/>
        </w:rPr>
        <w:t>.</w:t>
      </w:r>
    </w:p>
    <w:p w:rsidR="00A85DCE" w:rsidRDefault="00A85DCE" w:rsidP="00A85DCE">
      <w:pPr>
        <w:spacing w:after="0" w:line="240" w:lineRule="auto"/>
        <w:ind w:left="66"/>
        <w:jc w:val="both"/>
        <w:rPr>
          <w:rFonts w:ascii="Arial" w:hAnsi="Arial" w:cs="Arial"/>
          <w:color w:val="000000"/>
          <w:sz w:val="20"/>
          <w:szCs w:val="20"/>
        </w:rPr>
      </w:pPr>
    </w:p>
    <w:p w:rsidR="00DC0877" w:rsidRPr="00D5321F" w:rsidRDefault="00DC0877" w:rsidP="00DC0877">
      <w:pPr>
        <w:autoSpaceDE w:val="0"/>
        <w:autoSpaceDN w:val="0"/>
        <w:adjustRightInd w:val="0"/>
        <w:spacing w:after="0" w:line="240" w:lineRule="auto"/>
        <w:ind w:left="66"/>
        <w:jc w:val="both"/>
        <w:rPr>
          <w:rFonts w:ascii="Arial" w:hAnsi="Arial" w:cs="Arial"/>
          <w:color w:val="000000"/>
          <w:sz w:val="20"/>
          <w:szCs w:val="20"/>
        </w:rPr>
      </w:pPr>
      <w:r w:rsidRPr="00D5321F">
        <w:rPr>
          <w:rFonts w:ascii="Arial" w:hAnsi="Arial" w:cs="Arial"/>
          <w:color w:val="000000"/>
          <w:sz w:val="20"/>
          <w:szCs w:val="20"/>
        </w:rPr>
        <w:t xml:space="preserve">Pri vseh spremembah dogovora je </w:t>
      </w:r>
      <w:r w:rsidR="001F03E3">
        <w:rPr>
          <w:rFonts w:ascii="Arial" w:hAnsi="Arial" w:cs="Arial"/>
          <w:color w:val="000000"/>
          <w:sz w:val="20"/>
          <w:szCs w:val="20"/>
        </w:rPr>
        <w:t xml:space="preserve">pri tej prednostni naložbi pri obeh specifičnih ciljih </w:t>
      </w:r>
      <w:r>
        <w:rPr>
          <w:rFonts w:ascii="Arial" w:hAnsi="Arial" w:cs="Arial"/>
          <w:color w:val="000000"/>
          <w:sz w:val="20"/>
          <w:szCs w:val="20"/>
        </w:rPr>
        <w:t>pogoj, da morajo prijavitelji projektov, ki se uvrščajo</w:t>
      </w:r>
      <w:r w:rsidR="000A185B">
        <w:rPr>
          <w:rFonts w:ascii="Arial" w:hAnsi="Arial" w:cs="Arial"/>
          <w:color w:val="000000"/>
          <w:sz w:val="20"/>
          <w:szCs w:val="20"/>
        </w:rPr>
        <w:t>,</w:t>
      </w:r>
      <w:r>
        <w:rPr>
          <w:rFonts w:ascii="Arial" w:hAnsi="Arial" w:cs="Arial"/>
          <w:color w:val="000000"/>
          <w:sz w:val="20"/>
          <w:szCs w:val="20"/>
        </w:rPr>
        <w:t xml:space="preserve"> poslati popolno vlogo za Odločitev o podpori posredniškemu organu najkasneje do 31. decembra 2019, kar pomeni, da mora skladno s tretjim odstavkom 10. člena Uredbe o porabi sredstev evropske kohezijske politike v Republiki Sloveniji v programskem obdobju 2014–2020 za cilj naložbe za rast in delovna mesta, biti vloga administrativno, tehnično, finančno in vsebinsko popolna. Pri spremembah dogovora se napotuje na razporejanje prostih sredstev na projekte, ki so dovolj tehnično in vsebinsko pripravljeni, vendar pa nimajo zaprte finančne konstrukcije. </w:t>
      </w:r>
    </w:p>
    <w:p w:rsidR="00DC0877" w:rsidRPr="00BC1B32" w:rsidRDefault="00DC0877" w:rsidP="00A85DCE">
      <w:pPr>
        <w:spacing w:after="0" w:line="240" w:lineRule="auto"/>
        <w:ind w:left="66"/>
        <w:jc w:val="both"/>
        <w:rPr>
          <w:rFonts w:ascii="Arial" w:hAnsi="Arial" w:cs="Arial"/>
          <w:color w:val="000000"/>
          <w:sz w:val="20"/>
          <w:szCs w:val="20"/>
        </w:rPr>
      </w:pPr>
    </w:p>
    <w:p w:rsidR="0086282C" w:rsidRDefault="003F4623" w:rsidP="00A85DCE">
      <w:pPr>
        <w:spacing w:after="0" w:line="240" w:lineRule="auto"/>
        <w:ind w:left="66"/>
        <w:jc w:val="both"/>
        <w:rPr>
          <w:rFonts w:ascii="Arial" w:hAnsi="Arial" w:cs="Arial"/>
          <w:b/>
          <w:sz w:val="20"/>
          <w:szCs w:val="20"/>
        </w:rPr>
      </w:pPr>
      <w:r w:rsidRPr="003F4623">
        <w:rPr>
          <w:rFonts w:ascii="Arial" w:hAnsi="Arial" w:cs="Arial"/>
          <w:b/>
          <w:sz w:val="20"/>
          <w:szCs w:val="20"/>
        </w:rPr>
        <w:t>Prednostna naložba</w:t>
      </w:r>
      <w:r w:rsidRPr="00544FD3">
        <w:rPr>
          <w:rFonts w:ascii="Arial" w:hAnsi="Arial" w:cs="Arial"/>
          <w:sz w:val="20"/>
          <w:szCs w:val="20"/>
        </w:rPr>
        <w:t xml:space="preserve"> </w:t>
      </w:r>
      <w:r w:rsidR="0086282C" w:rsidRPr="00CE6FB9">
        <w:rPr>
          <w:rFonts w:ascii="Arial" w:hAnsi="Arial" w:cs="Arial"/>
          <w:b/>
          <w:sz w:val="20"/>
          <w:szCs w:val="20"/>
        </w:rPr>
        <w:t>6.2 Varstvo in obnova biotske raznovrstnosti</w:t>
      </w:r>
    </w:p>
    <w:p w:rsidR="00A85DCE" w:rsidRPr="00CE6FB9" w:rsidRDefault="00A85DCE" w:rsidP="00A85DCE">
      <w:pPr>
        <w:spacing w:after="0" w:line="240" w:lineRule="auto"/>
        <w:ind w:left="66"/>
        <w:jc w:val="both"/>
        <w:rPr>
          <w:rFonts w:ascii="Arial" w:hAnsi="Arial" w:cs="Arial"/>
          <w:b/>
          <w:sz w:val="20"/>
          <w:szCs w:val="20"/>
        </w:rPr>
      </w:pPr>
    </w:p>
    <w:p w:rsidR="00CE6FB9" w:rsidRDefault="00C46CD7" w:rsidP="00A85DCE">
      <w:pPr>
        <w:spacing w:after="0" w:line="240" w:lineRule="auto"/>
        <w:ind w:left="66"/>
        <w:jc w:val="both"/>
        <w:rPr>
          <w:rFonts w:ascii="Arial" w:hAnsi="Arial" w:cs="Arial"/>
          <w:color w:val="000000"/>
          <w:sz w:val="20"/>
          <w:szCs w:val="20"/>
          <w:lang w:eastAsia="sl-SI"/>
        </w:rPr>
      </w:pPr>
      <w:r w:rsidRPr="00CE6FB9">
        <w:rPr>
          <w:rFonts w:ascii="Arial" w:hAnsi="Arial" w:cs="Arial"/>
          <w:color w:val="000000"/>
          <w:sz w:val="20"/>
          <w:szCs w:val="20"/>
        </w:rPr>
        <w:t>S</w:t>
      </w:r>
      <w:r w:rsidR="0086282C" w:rsidRPr="00CE6FB9">
        <w:rPr>
          <w:rFonts w:ascii="Arial" w:hAnsi="Arial" w:cs="Arial"/>
          <w:color w:val="000000"/>
          <w:sz w:val="20"/>
          <w:szCs w:val="20"/>
        </w:rPr>
        <w:t xml:space="preserve">redstva </w:t>
      </w:r>
      <w:r w:rsidRPr="00CE6FB9">
        <w:rPr>
          <w:rFonts w:ascii="Arial" w:hAnsi="Arial" w:cs="Arial"/>
          <w:color w:val="000000"/>
          <w:sz w:val="20"/>
          <w:szCs w:val="20"/>
        </w:rPr>
        <w:t xml:space="preserve">se </w:t>
      </w:r>
      <w:r w:rsidR="0086282C" w:rsidRPr="00CE6FB9">
        <w:rPr>
          <w:rFonts w:ascii="Arial" w:hAnsi="Arial" w:cs="Arial"/>
          <w:color w:val="000000"/>
          <w:sz w:val="20"/>
          <w:szCs w:val="20"/>
        </w:rPr>
        <w:t>namenijo po prioritetnih kriterijih za pr</w:t>
      </w:r>
      <w:r w:rsidR="009C252F" w:rsidRPr="00CE6FB9">
        <w:rPr>
          <w:rFonts w:ascii="Arial" w:hAnsi="Arial" w:cs="Arial"/>
          <w:color w:val="000000"/>
          <w:sz w:val="20"/>
          <w:szCs w:val="20"/>
        </w:rPr>
        <w:t>ojekte</w:t>
      </w:r>
      <w:r w:rsidRPr="00CE6FB9">
        <w:rPr>
          <w:rFonts w:ascii="Arial" w:hAnsi="Arial" w:cs="Arial"/>
          <w:color w:val="000000"/>
          <w:sz w:val="20"/>
          <w:szCs w:val="20"/>
        </w:rPr>
        <w:t xml:space="preserve"> prednostne naložbe</w:t>
      </w:r>
      <w:r w:rsidR="009C252F" w:rsidRPr="00CE6FB9">
        <w:rPr>
          <w:rFonts w:ascii="Arial" w:hAnsi="Arial" w:cs="Arial"/>
          <w:color w:val="000000"/>
          <w:sz w:val="20"/>
          <w:szCs w:val="20"/>
        </w:rPr>
        <w:t xml:space="preserve"> 6.2 iz OP EKP 2014</w:t>
      </w:r>
      <w:r w:rsidR="009410E9">
        <w:rPr>
          <w:rFonts w:ascii="Arial" w:hAnsi="Arial" w:cs="Arial"/>
          <w:color w:val="000000"/>
          <w:sz w:val="20"/>
          <w:szCs w:val="20"/>
        </w:rPr>
        <w:t xml:space="preserve"> – </w:t>
      </w:r>
      <w:r w:rsidR="009C252F" w:rsidRPr="009410E9">
        <w:rPr>
          <w:rFonts w:ascii="Arial" w:hAnsi="Arial" w:cs="Arial"/>
          <w:color w:val="000000"/>
          <w:sz w:val="20"/>
          <w:szCs w:val="20"/>
        </w:rPr>
        <w:t>2020</w:t>
      </w:r>
      <w:r w:rsidR="005F7178" w:rsidRPr="005F7178">
        <w:rPr>
          <w:rFonts w:ascii="Arial" w:hAnsi="Arial" w:cs="Arial"/>
          <w:color w:val="000000"/>
          <w:sz w:val="20"/>
          <w:szCs w:val="20"/>
        </w:rPr>
        <w:t xml:space="preserve"> </w:t>
      </w:r>
      <w:r w:rsidR="005F7178">
        <w:rPr>
          <w:rFonts w:ascii="Arial" w:hAnsi="Arial" w:cs="Arial"/>
          <w:color w:val="000000"/>
          <w:sz w:val="20"/>
          <w:szCs w:val="20"/>
        </w:rPr>
        <w:t>in Meril</w:t>
      </w:r>
      <w:r w:rsidR="005F7178" w:rsidRPr="00A37212">
        <w:rPr>
          <w:rFonts w:ascii="Arial" w:hAnsi="Arial" w:cs="Arial"/>
          <w:color w:val="000000"/>
          <w:sz w:val="20"/>
          <w:szCs w:val="20"/>
        </w:rPr>
        <w:t xml:space="preserve"> za izbor operacij v okviru OP EKP</w:t>
      </w:r>
      <w:r w:rsidR="005F7178">
        <w:rPr>
          <w:rFonts w:ascii="Arial" w:hAnsi="Arial" w:cs="Arial"/>
          <w:color w:val="000000"/>
          <w:sz w:val="20"/>
          <w:szCs w:val="20"/>
        </w:rPr>
        <w:t xml:space="preserve"> 2014 – 2020. </w:t>
      </w:r>
      <w:r w:rsidR="00AF0052">
        <w:rPr>
          <w:rFonts w:ascii="Arial" w:hAnsi="Arial" w:cs="Arial"/>
          <w:color w:val="000000"/>
          <w:sz w:val="20"/>
          <w:szCs w:val="20"/>
          <w:lang w:eastAsia="sl-SI"/>
        </w:rPr>
        <w:t>Operacija mora biti s seznama Prednostni projekti izboljšanja stanja ohranjenosti vrst in habitatnih tipov in s tem povezane interpretacije ohranjanja narave (in kulturne dediščine) iz Operativnega programa upravljanja območij Natura 2000 za obdobje 2015-2020 (tabela A iz PUN).</w:t>
      </w:r>
    </w:p>
    <w:p w:rsidR="00DC0877" w:rsidRDefault="00DC0877" w:rsidP="00DC0877">
      <w:pPr>
        <w:autoSpaceDE w:val="0"/>
        <w:autoSpaceDN w:val="0"/>
        <w:adjustRightInd w:val="0"/>
        <w:spacing w:after="0" w:line="240" w:lineRule="auto"/>
        <w:ind w:left="66"/>
        <w:jc w:val="both"/>
        <w:rPr>
          <w:rFonts w:ascii="Arial" w:hAnsi="Arial" w:cs="Arial"/>
          <w:color w:val="000000"/>
          <w:sz w:val="20"/>
          <w:szCs w:val="20"/>
        </w:rPr>
      </w:pPr>
    </w:p>
    <w:p w:rsidR="00DC0877" w:rsidRPr="00D5321F" w:rsidRDefault="00DC0877" w:rsidP="00DC0877">
      <w:pPr>
        <w:autoSpaceDE w:val="0"/>
        <w:autoSpaceDN w:val="0"/>
        <w:adjustRightInd w:val="0"/>
        <w:spacing w:after="0" w:line="240" w:lineRule="auto"/>
        <w:ind w:left="66"/>
        <w:jc w:val="both"/>
        <w:rPr>
          <w:rFonts w:ascii="Arial" w:hAnsi="Arial" w:cs="Arial"/>
          <w:color w:val="000000"/>
          <w:sz w:val="20"/>
          <w:szCs w:val="20"/>
        </w:rPr>
      </w:pPr>
      <w:r w:rsidRPr="00D5321F">
        <w:rPr>
          <w:rFonts w:ascii="Arial" w:hAnsi="Arial" w:cs="Arial"/>
          <w:color w:val="000000"/>
          <w:sz w:val="20"/>
          <w:szCs w:val="20"/>
        </w:rPr>
        <w:t xml:space="preserve">Pri vseh spremembah dogovora je </w:t>
      </w:r>
      <w:r w:rsidR="001F03E3">
        <w:rPr>
          <w:rFonts w:ascii="Arial" w:hAnsi="Arial" w:cs="Arial"/>
          <w:color w:val="000000"/>
          <w:sz w:val="20"/>
          <w:szCs w:val="20"/>
        </w:rPr>
        <w:t xml:space="preserve">pri tej prednostni naložbi </w:t>
      </w:r>
      <w:r>
        <w:rPr>
          <w:rFonts w:ascii="Arial" w:hAnsi="Arial" w:cs="Arial"/>
          <w:color w:val="000000"/>
          <w:sz w:val="20"/>
          <w:szCs w:val="20"/>
        </w:rPr>
        <w:t>pogoj, da morajo prijavitelji projektov, ki se uvrščajo</w:t>
      </w:r>
      <w:r w:rsidR="000A185B">
        <w:rPr>
          <w:rFonts w:ascii="Arial" w:hAnsi="Arial" w:cs="Arial"/>
          <w:color w:val="000000"/>
          <w:sz w:val="20"/>
          <w:szCs w:val="20"/>
        </w:rPr>
        <w:t>,</w:t>
      </w:r>
      <w:r>
        <w:rPr>
          <w:rFonts w:ascii="Arial" w:hAnsi="Arial" w:cs="Arial"/>
          <w:color w:val="000000"/>
          <w:sz w:val="20"/>
          <w:szCs w:val="20"/>
        </w:rPr>
        <w:t xml:space="preserve"> poslati popolno vlogo za Odločitev o podpori posredniškemu organu najkasneje do 31. decembra 2019, kar pomeni, da mora skladno s tretjim odstavkom 10. člena Uredbe o porabi sredstev evropske kohezijske politike v Republiki Sloveniji v programskem obdobju 2014–2020 za cilj naložbe za rast in delovna mesta, biti vloga administrativno, tehnično, finančno in vsebinsko popolna. Pri spremembah dogovora se napotuje na razporejanje prostih sredstev na projekte, ki so dovolj tehnično in vsebinsko pripravljeni, vendar pa nimajo zaprte finančne konstrukcije. </w:t>
      </w:r>
    </w:p>
    <w:p w:rsidR="00A85DCE" w:rsidRPr="00CE64C9" w:rsidRDefault="00A85DCE" w:rsidP="00A85DCE">
      <w:pPr>
        <w:spacing w:after="0" w:line="240" w:lineRule="auto"/>
        <w:ind w:left="66"/>
        <w:jc w:val="both"/>
        <w:rPr>
          <w:rFonts w:cs="Calibri"/>
          <w:sz w:val="20"/>
          <w:szCs w:val="20"/>
        </w:rPr>
      </w:pPr>
    </w:p>
    <w:p w:rsidR="0086282C" w:rsidRDefault="003F4623" w:rsidP="00A85DCE">
      <w:pPr>
        <w:spacing w:after="0" w:line="240" w:lineRule="auto"/>
        <w:ind w:left="66"/>
        <w:jc w:val="both"/>
        <w:rPr>
          <w:rFonts w:ascii="Arial" w:hAnsi="Arial" w:cs="Arial"/>
          <w:b/>
          <w:sz w:val="20"/>
          <w:szCs w:val="20"/>
        </w:rPr>
      </w:pPr>
      <w:r w:rsidRPr="003F4623">
        <w:rPr>
          <w:rFonts w:ascii="Arial" w:hAnsi="Arial" w:cs="Arial"/>
          <w:b/>
          <w:sz w:val="20"/>
          <w:szCs w:val="20"/>
        </w:rPr>
        <w:t>Prednostna naložba</w:t>
      </w:r>
      <w:r w:rsidRPr="00544FD3">
        <w:rPr>
          <w:rFonts w:ascii="Arial" w:hAnsi="Arial" w:cs="Arial"/>
          <w:sz w:val="20"/>
          <w:szCs w:val="20"/>
        </w:rPr>
        <w:t xml:space="preserve"> </w:t>
      </w:r>
      <w:r w:rsidR="0086282C" w:rsidRPr="00CE64C9">
        <w:rPr>
          <w:rFonts w:ascii="Arial" w:hAnsi="Arial" w:cs="Arial"/>
          <w:b/>
          <w:sz w:val="20"/>
          <w:szCs w:val="20"/>
        </w:rPr>
        <w:t>7.2</w:t>
      </w:r>
      <w:r w:rsidR="0086282C" w:rsidRPr="005F05F1">
        <w:rPr>
          <w:rFonts w:ascii="Arial" w:hAnsi="Arial" w:cs="Arial"/>
          <w:b/>
          <w:color w:val="000000"/>
          <w:sz w:val="20"/>
          <w:szCs w:val="20"/>
        </w:rPr>
        <w:t xml:space="preserve"> Izboljšanje </w:t>
      </w:r>
      <w:r w:rsidR="0086282C" w:rsidRPr="005F05F1">
        <w:rPr>
          <w:rFonts w:ascii="Arial" w:hAnsi="Arial" w:cs="Arial"/>
          <w:b/>
          <w:sz w:val="20"/>
          <w:szCs w:val="20"/>
        </w:rPr>
        <w:t>regionalne mobilnosti</w:t>
      </w:r>
    </w:p>
    <w:p w:rsidR="00A85DCE" w:rsidRPr="0075118F" w:rsidRDefault="00A85DCE" w:rsidP="00A85DCE">
      <w:pPr>
        <w:spacing w:after="0" w:line="240" w:lineRule="auto"/>
        <w:ind w:left="66"/>
        <w:jc w:val="both"/>
        <w:rPr>
          <w:rFonts w:ascii="Arial" w:hAnsi="Arial" w:cs="Arial"/>
          <w:b/>
          <w:color w:val="000000"/>
          <w:sz w:val="20"/>
          <w:szCs w:val="20"/>
        </w:rPr>
      </w:pPr>
    </w:p>
    <w:p w:rsidR="00CD6C67" w:rsidRDefault="00CD6C67" w:rsidP="00A85DCE">
      <w:pPr>
        <w:spacing w:after="0" w:line="240" w:lineRule="auto"/>
        <w:ind w:left="66"/>
        <w:jc w:val="both"/>
        <w:rPr>
          <w:rFonts w:ascii="Arial" w:hAnsi="Arial" w:cs="Arial"/>
          <w:color w:val="000000"/>
          <w:sz w:val="20"/>
          <w:szCs w:val="20"/>
        </w:rPr>
      </w:pPr>
      <w:r w:rsidRPr="00CE6FB9">
        <w:rPr>
          <w:rFonts w:ascii="Arial" w:hAnsi="Arial" w:cs="Arial"/>
          <w:color w:val="000000"/>
          <w:sz w:val="20"/>
          <w:szCs w:val="20"/>
        </w:rPr>
        <w:t>V okviru te prednostne naložbe se bodo sredstva vlagala v konkreti</w:t>
      </w:r>
      <w:r>
        <w:rPr>
          <w:rFonts w:ascii="Arial" w:hAnsi="Arial" w:cs="Arial"/>
          <w:color w:val="000000"/>
          <w:sz w:val="20"/>
          <w:szCs w:val="20"/>
        </w:rPr>
        <w:t>zacijo posameznih faz projektov, ki izhajajo iz Strategije razvoja prometa v Republiki Sloveniji in doprinesejo k</w:t>
      </w:r>
      <w:r w:rsidRPr="00CE6FB9">
        <w:rPr>
          <w:rFonts w:ascii="Arial" w:hAnsi="Arial" w:cs="Arial"/>
          <w:color w:val="000000"/>
          <w:sz w:val="20"/>
          <w:szCs w:val="20"/>
        </w:rPr>
        <w:t xml:space="preserve"> izboljša</w:t>
      </w:r>
      <w:r>
        <w:rPr>
          <w:rFonts w:ascii="Arial" w:hAnsi="Arial" w:cs="Arial"/>
          <w:color w:val="000000"/>
          <w:sz w:val="20"/>
          <w:szCs w:val="20"/>
        </w:rPr>
        <w:t>nju</w:t>
      </w:r>
      <w:r w:rsidRPr="00CE6FB9">
        <w:rPr>
          <w:rFonts w:ascii="Arial" w:hAnsi="Arial" w:cs="Arial"/>
          <w:color w:val="000000"/>
          <w:sz w:val="20"/>
          <w:szCs w:val="20"/>
        </w:rPr>
        <w:t xml:space="preserve"> prometn</w:t>
      </w:r>
      <w:r>
        <w:rPr>
          <w:rFonts w:ascii="Arial" w:hAnsi="Arial" w:cs="Arial"/>
          <w:color w:val="000000"/>
          <w:sz w:val="20"/>
          <w:szCs w:val="20"/>
        </w:rPr>
        <w:t>ih</w:t>
      </w:r>
      <w:r w:rsidRPr="00CE6FB9">
        <w:rPr>
          <w:rFonts w:ascii="Arial" w:hAnsi="Arial" w:cs="Arial"/>
          <w:color w:val="000000"/>
          <w:sz w:val="20"/>
          <w:szCs w:val="20"/>
        </w:rPr>
        <w:t xml:space="preserve"> povezav sekundarnih cest (državno prometno omrežje) na TEN-T omrežje</w:t>
      </w:r>
      <w:r>
        <w:rPr>
          <w:rFonts w:ascii="Arial" w:hAnsi="Arial" w:cs="Arial"/>
          <w:color w:val="000000"/>
          <w:sz w:val="20"/>
          <w:szCs w:val="20"/>
        </w:rPr>
        <w:t>,</w:t>
      </w:r>
      <w:r w:rsidRPr="00CE6FB9">
        <w:rPr>
          <w:rFonts w:ascii="Arial" w:hAnsi="Arial" w:cs="Arial"/>
          <w:color w:val="000000"/>
          <w:sz w:val="20"/>
          <w:szCs w:val="20"/>
        </w:rPr>
        <w:t xml:space="preserve"> ki bodo prostorsko umeščeni in se neposre</w:t>
      </w:r>
      <w:r w:rsidR="001225B3">
        <w:rPr>
          <w:rFonts w:ascii="Arial" w:hAnsi="Arial" w:cs="Arial"/>
          <w:color w:val="000000"/>
          <w:sz w:val="20"/>
          <w:szCs w:val="20"/>
        </w:rPr>
        <w:t xml:space="preserve">dno navezujejo na TEN-T omrežje </w:t>
      </w:r>
      <w:r w:rsidRPr="00CE6FB9">
        <w:rPr>
          <w:rFonts w:ascii="Arial" w:hAnsi="Arial" w:cs="Arial"/>
          <w:color w:val="000000"/>
          <w:sz w:val="20"/>
          <w:szCs w:val="20"/>
        </w:rPr>
        <w:t>ter v pripravo izvedbene projektne dokumentacije za posamezne odseke na različnih delih 3. razvojne osi</w:t>
      </w:r>
      <w:r>
        <w:rPr>
          <w:rFonts w:ascii="Arial" w:hAnsi="Arial" w:cs="Arial"/>
          <w:color w:val="000000"/>
          <w:sz w:val="20"/>
          <w:szCs w:val="20"/>
        </w:rPr>
        <w:t>.</w:t>
      </w:r>
      <w:r w:rsidRPr="00CE6FB9">
        <w:rPr>
          <w:rFonts w:ascii="Arial" w:hAnsi="Arial" w:cs="Arial"/>
          <w:color w:val="000000"/>
          <w:sz w:val="20"/>
          <w:szCs w:val="20"/>
        </w:rPr>
        <w:t xml:space="preserve"> </w:t>
      </w:r>
    </w:p>
    <w:p w:rsidR="00A85DCE" w:rsidRPr="00CE6FB9" w:rsidRDefault="00A85DCE" w:rsidP="00A85DCE">
      <w:pPr>
        <w:spacing w:after="0" w:line="240" w:lineRule="auto"/>
        <w:ind w:left="66"/>
        <w:jc w:val="both"/>
        <w:rPr>
          <w:rFonts w:ascii="Arial" w:hAnsi="Arial" w:cs="Arial"/>
          <w:color w:val="000000"/>
          <w:sz w:val="20"/>
          <w:szCs w:val="20"/>
        </w:rPr>
      </w:pPr>
    </w:p>
    <w:p w:rsidR="00D425B8" w:rsidRPr="00CE6FB9" w:rsidRDefault="0086282C" w:rsidP="00A85DCE">
      <w:pPr>
        <w:spacing w:after="0" w:line="240" w:lineRule="auto"/>
        <w:ind w:left="66"/>
        <w:jc w:val="both"/>
        <w:rPr>
          <w:rFonts w:ascii="Arial" w:hAnsi="Arial" w:cs="Arial"/>
          <w:color w:val="000000"/>
          <w:sz w:val="20"/>
          <w:szCs w:val="20"/>
        </w:rPr>
      </w:pPr>
      <w:r w:rsidRPr="00CE6FB9">
        <w:rPr>
          <w:rFonts w:ascii="Arial" w:hAnsi="Arial" w:cs="Arial"/>
          <w:color w:val="000000"/>
          <w:sz w:val="20"/>
          <w:szCs w:val="20"/>
        </w:rPr>
        <w:t xml:space="preserve">Ukrepi so upravičeni do sofinanciranja le v </w:t>
      </w:r>
      <w:r w:rsidR="00C46CD7" w:rsidRPr="00CE6FB9">
        <w:rPr>
          <w:rFonts w:ascii="Arial" w:hAnsi="Arial" w:cs="Arial"/>
          <w:color w:val="000000"/>
          <w:sz w:val="20"/>
          <w:szCs w:val="20"/>
        </w:rPr>
        <w:t>k</w:t>
      </w:r>
      <w:r w:rsidRPr="00CE6FB9">
        <w:rPr>
          <w:rFonts w:ascii="Arial" w:hAnsi="Arial" w:cs="Arial"/>
          <w:color w:val="000000"/>
          <w:sz w:val="20"/>
          <w:szCs w:val="20"/>
        </w:rPr>
        <w:t xml:space="preserve">ohezijski regiji Vzhodna Slovenija. </w:t>
      </w:r>
    </w:p>
    <w:p w:rsidR="00B35482" w:rsidRDefault="00B35482" w:rsidP="00A85DCE">
      <w:pPr>
        <w:spacing w:after="0" w:line="240" w:lineRule="auto"/>
        <w:ind w:left="66"/>
        <w:jc w:val="both"/>
        <w:rPr>
          <w:rFonts w:ascii="Arial" w:hAnsi="Arial" w:cs="Arial"/>
          <w:color w:val="000000"/>
          <w:sz w:val="20"/>
          <w:szCs w:val="20"/>
        </w:rPr>
      </w:pPr>
      <w:r w:rsidRPr="00CE6FB9">
        <w:rPr>
          <w:rFonts w:ascii="Arial" w:hAnsi="Arial" w:cs="Arial"/>
          <w:color w:val="000000"/>
          <w:sz w:val="20"/>
          <w:szCs w:val="20"/>
        </w:rPr>
        <w:t xml:space="preserve">Financirane bodo </w:t>
      </w:r>
      <w:r>
        <w:rPr>
          <w:rFonts w:ascii="Arial" w:hAnsi="Arial" w:cs="Arial"/>
          <w:color w:val="000000"/>
          <w:sz w:val="20"/>
          <w:szCs w:val="20"/>
        </w:rPr>
        <w:t xml:space="preserve">le </w:t>
      </w:r>
      <w:r w:rsidRPr="00CE6FB9">
        <w:rPr>
          <w:rFonts w:ascii="Arial" w:hAnsi="Arial" w:cs="Arial"/>
          <w:color w:val="000000"/>
          <w:sz w:val="20"/>
          <w:szCs w:val="20"/>
        </w:rPr>
        <w:t>regionalne povezave na TEN omrežje, izhajajoče iz Strategije razvoja prometa v Republiki Sloveniji (izključno cestna infrastruktura), ki so v skupnem interesu regije in države</w:t>
      </w:r>
      <w:r>
        <w:rPr>
          <w:rFonts w:ascii="Arial" w:hAnsi="Arial" w:cs="Arial"/>
          <w:color w:val="000000"/>
          <w:sz w:val="20"/>
          <w:szCs w:val="20"/>
        </w:rPr>
        <w:t>,</w:t>
      </w:r>
      <w:r w:rsidRPr="00751AEF">
        <w:rPr>
          <w:rFonts w:ascii="Arial" w:hAnsi="Arial" w:cs="Arial"/>
          <w:color w:val="000000"/>
          <w:sz w:val="20"/>
          <w:szCs w:val="20"/>
        </w:rPr>
        <w:t>s čimer se bo zagotavljala boljša dostopnost do obstoječega TEN-T omrežja, izboljšala dostopnost ljudi in razvoj gospodarstva</w:t>
      </w:r>
      <w:r>
        <w:rPr>
          <w:rFonts w:ascii="Arial" w:hAnsi="Arial" w:cs="Arial"/>
          <w:color w:val="000000"/>
          <w:sz w:val="20"/>
          <w:szCs w:val="20"/>
        </w:rPr>
        <w:t>.</w:t>
      </w:r>
    </w:p>
    <w:p w:rsidR="00A85DCE" w:rsidRDefault="00A85DCE" w:rsidP="00A85DCE">
      <w:pPr>
        <w:spacing w:after="0" w:line="240" w:lineRule="auto"/>
        <w:ind w:left="66"/>
        <w:jc w:val="both"/>
        <w:rPr>
          <w:rFonts w:ascii="Arial" w:hAnsi="Arial" w:cs="Arial"/>
          <w:color w:val="000000"/>
          <w:sz w:val="20"/>
          <w:szCs w:val="20"/>
        </w:rPr>
      </w:pPr>
    </w:p>
    <w:p w:rsidR="00F8386E" w:rsidRDefault="00F8386E" w:rsidP="00A85DCE">
      <w:pPr>
        <w:spacing w:after="0" w:line="240" w:lineRule="auto"/>
        <w:ind w:left="66"/>
        <w:jc w:val="both"/>
        <w:rPr>
          <w:rFonts w:ascii="Arial" w:hAnsi="Arial" w:cs="Arial"/>
          <w:color w:val="000000"/>
          <w:sz w:val="20"/>
          <w:szCs w:val="20"/>
        </w:rPr>
      </w:pPr>
      <w:r w:rsidRPr="00310232">
        <w:rPr>
          <w:rFonts w:ascii="Arial" w:hAnsi="Arial" w:cs="Arial"/>
          <w:color w:val="000000"/>
          <w:sz w:val="20"/>
          <w:szCs w:val="20"/>
        </w:rPr>
        <w:lastRenderedPageBreak/>
        <w:t xml:space="preserve">Projekti morajo biti </w:t>
      </w:r>
      <w:r w:rsidR="00B35482">
        <w:rPr>
          <w:rFonts w:ascii="Arial" w:hAnsi="Arial" w:cs="Arial"/>
          <w:color w:val="000000"/>
          <w:sz w:val="20"/>
          <w:szCs w:val="20"/>
        </w:rPr>
        <w:t xml:space="preserve">opredeljeni </w:t>
      </w:r>
      <w:r w:rsidRPr="00310232">
        <w:rPr>
          <w:rFonts w:ascii="Arial" w:hAnsi="Arial" w:cs="Arial"/>
          <w:color w:val="000000"/>
          <w:sz w:val="20"/>
          <w:szCs w:val="20"/>
        </w:rPr>
        <w:t>v Resoluciji o nacionalnem programu razvoja prometa v Republiki Sloveniji za izvedbo v obdobju do leta 2022</w:t>
      </w:r>
    </w:p>
    <w:p w:rsidR="001F03E3" w:rsidRDefault="001F03E3" w:rsidP="00A85DCE">
      <w:pPr>
        <w:spacing w:after="0" w:line="240" w:lineRule="auto"/>
        <w:ind w:left="66"/>
        <w:jc w:val="both"/>
        <w:rPr>
          <w:rFonts w:ascii="Arial" w:hAnsi="Arial" w:cs="Arial"/>
          <w:color w:val="000000"/>
          <w:sz w:val="20"/>
          <w:szCs w:val="20"/>
        </w:rPr>
      </w:pPr>
    </w:p>
    <w:p w:rsidR="00B35482" w:rsidRDefault="00B35482" w:rsidP="00A85DCE">
      <w:pPr>
        <w:spacing w:after="0" w:line="240" w:lineRule="auto"/>
        <w:ind w:left="66"/>
        <w:jc w:val="both"/>
        <w:rPr>
          <w:rFonts w:ascii="Arial" w:hAnsi="Arial" w:cs="Arial"/>
          <w:color w:val="000000"/>
          <w:sz w:val="20"/>
          <w:szCs w:val="20"/>
        </w:rPr>
      </w:pPr>
      <w:r>
        <w:rPr>
          <w:rFonts w:ascii="Arial" w:hAnsi="Arial" w:cs="Arial"/>
          <w:color w:val="000000"/>
          <w:sz w:val="20"/>
          <w:szCs w:val="20"/>
        </w:rPr>
        <w:t>(</w:t>
      </w:r>
      <w:hyperlink r:id="rId33" w:history="1">
        <w:r w:rsidRPr="00B35482">
          <w:rPr>
            <w:rStyle w:val="Hiperpovezava"/>
            <w:rFonts w:ascii="Arial" w:hAnsi="Arial" w:cs="Arial"/>
            <w:sz w:val="20"/>
            <w:szCs w:val="20"/>
          </w:rPr>
          <w:t>http://www.mzi.gov.si/si/dogodki/nacionalni_program_razvoja_prometa_v_rs</w:t>
        </w:r>
      </w:hyperlink>
      <w:r>
        <w:rPr>
          <w:rFonts w:ascii="Arial" w:hAnsi="Arial" w:cs="Arial"/>
          <w:color w:val="000000"/>
          <w:sz w:val="20"/>
          <w:szCs w:val="20"/>
        </w:rPr>
        <w:t>).</w:t>
      </w:r>
    </w:p>
    <w:p w:rsidR="00A85DCE" w:rsidRDefault="00A85DCE" w:rsidP="00A85DCE">
      <w:pPr>
        <w:spacing w:after="0" w:line="240" w:lineRule="auto"/>
        <w:ind w:left="66"/>
        <w:jc w:val="both"/>
        <w:rPr>
          <w:rFonts w:ascii="Arial" w:hAnsi="Arial" w:cs="Arial"/>
          <w:color w:val="000000"/>
          <w:sz w:val="20"/>
          <w:szCs w:val="20"/>
        </w:rPr>
      </w:pPr>
    </w:p>
    <w:p w:rsidR="001F49EC" w:rsidRPr="001F49EC" w:rsidRDefault="005C2BE4" w:rsidP="005F4D15">
      <w:pPr>
        <w:pStyle w:val="Noga"/>
        <w:tabs>
          <w:tab w:val="clear" w:pos="4536"/>
          <w:tab w:val="clear" w:pos="9072"/>
          <w:tab w:val="center" w:pos="4320"/>
          <w:tab w:val="right" w:pos="8640"/>
        </w:tabs>
        <w:suppressAutoHyphens/>
        <w:spacing w:after="0" w:line="240" w:lineRule="auto"/>
        <w:jc w:val="both"/>
        <w:rPr>
          <w:rFonts w:ascii="Arial" w:hAnsi="Arial" w:cs="Arial"/>
          <w:color w:val="000000"/>
          <w:sz w:val="20"/>
          <w:szCs w:val="20"/>
        </w:rPr>
      </w:pPr>
      <w:r>
        <w:rPr>
          <w:rFonts w:ascii="Arial" w:hAnsi="Arial" w:cs="Arial"/>
          <w:color w:val="000000"/>
          <w:sz w:val="20"/>
          <w:szCs w:val="20"/>
        </w:rPr>
        <w:t>Prioriteta so najpomembnejši projekti</w:t>
      </w:r>
      <w:r w:rsidRPr="00310232">
        <w:rPr>
          <w:rFonts w:ascii="Arial" w:hAnsi="Arial" w:cs="Arial"/>
          <w:color w:val="000000"/>
          <w:sz w:val="20"/>
          <w:szCs w:val="20"/>
        </w:rPr>
        <w:t>, ki so že ustrezno pripravljeni, prostorsko umeščeni</w:t>
      </w:r>
      <w:r>
        <w:rPr>
          <w:rFonts w:ascii="Arial" w:hAnsi="Arial" w:cs="Arial"/>
          <w:color w:val="000000"/>
          <w:sz w:val="20"/>
          <w:szCs w:val="20"/>
        </w:rPr>
        <w:t>,</w:t>
      </w:r>
      <w:r w:rsidRPr="00310232">
        <w:rPr>
          <w:rFonts w:ascii="Arial" w:hAnsi="Arial" w:cs="Arial"/>
          <w:color w:val="000000"/>
          <w:sz w:val="20"/>
          <w:szCs w:val="20"/>
        </w:rPr>
        <w:t xml:space="preserve"> imajo vso potrebno dokumentacijo</w:t>
      </w:r>
      <w:r>
        <w:rPr>
          <w:rFonts w:ascii="Arial" w:hAnsi="Arial" w:cs="Arial"/>
          <w:color w:val="000000"/>
          <w:sz w:val="20"/>
          <w:szCs w:val="20"/>
        </w:rPr>
        <w:t xml:space="preserve"> in</w:t>
      </w:r>
      <w:r w:rsidRPr="00310232">
        <w:rPr>
          <w:rFonts w:ascii="Arial" w:hAnsi="Arial" w:cs="Arial"/>
          <w:color w:val="000000"/>
          <w:sz w:val="20"/>
          <w:szCs w:val="20"/>
        </w:rPr>
        <w:t xml:space="preserve"> sodijo med </w:t>
      </w:r>
      <w:r>
        <w:rPr>
          <w:rFonts w:ascii="Arial" w:hAnsi="Arial" w:cs="Arial"/>
          <w:color w:val="000000"/>
          <w:sz w:val="20"/>
          <w:szCs w:val="20"/>
        </w:rPr>
        <w:t>izvedljive</w:t>
      </w:r>
      <w:r w:rsidRPr="00310232">
        <w:rPr>
          <w:rFonts w:ascii="Arial" w:hAnsi="Arial" w:cs="Arial"/>
          <w:color w:val="000000"/>
          <w:sz w:val="20"/>
          <w:szCs w:val="20"/>
        </w:rPr>
        <w:t xml:space="preserve"> projekte te finančne perspektive</w:t>
      </w:r>
      <w:r w:rsidR="00A85DCE">
        <w:rPr>
          <w:rFonts w:ascii="Arial" w:hAnsi="Arial" w:cs="Arial"/>
          <w:color w:val="000000"/>
          <w:sz w:val="20"/>
          <w:szCs w:val="20"/>
        </w:rPr>
        <w:t>.</w:t>
      </w:r>
      <w:r w:rsidR="00425928">
        <w:rPr>
          <w:rFonts w:ascii="Arial" w:hAnsi="Arial" w:cs="Arial"/>
          <w:color w:val="000000"/>
          <w:sz w:val="20"/>
          <w:szCs w:val="20"/>
        </w:rPr>
        <w:t xml:space="preserve"> </w:t>
      </w:r>
    </w:p>
    <w:p w:rsidR="00A81328" w:rsidRDefault="00A81328" w:rsidP="00A85DCE">
      <w:pPr>
        <w:spacing w:after="0" w:line="240" w:lineRule="auto"/>
        <w:ind w:left="66"/>
        <w:jc w:val="both"/>
        <w:rPr>
          <w:rFonts w:ascii="Arial" w:hAnsi="Arial" w:cs="Arial"/>
          <w:color w:val="000000"/>
          <w:sz w:val="20"/>
          <w:szCs w:val="20"/>
        </w:rPr>
      </w:pPr>
    </w:p>
    <w:p w:rsidR="00A85DCE" w:rsidRDefault="00A85DCE" w:rsidP="00A85DCE">
      <w:pPr>
        <w:spacing w:after="0" w:line="240" w:lineRule="auto"/>
        <w:ind w:left="66"/>
        <w:jc w:val="both"/>
        <w:rPr>
          <w:rFonts w:ascii="Arial" w:hAnsi="Arial" w:cs="Arial"/>
          <w:color w:val="000000"/>
          <w:sz w:val="20"/>
          <w:szCs w:val="20"/>
        </w:rPr>
      </w:pPr>
    </w:p>
    <w:p w:rsidR="00307E7B" w:rsidRDefault="00307E7B" w:rsidP="00A85DCE">
      <w:pPr>
        <w:spacing w:after="0" w:line="240" w:lineRule="auto"/>
        <w:ind w:left="66"/>
        <w:jc w:val="both"/>
        <w:rPr>
          <w:rFonts w:ascii="Arial" w:hAnsi="Arial" w:cs="Arial"/>
          <w:color w:val="000000"/>
          <w:sz w:val="20"/>
          <w:szCs w:val="20"/>
        </w:rPr>
      </w:pPr>
      <w:r>
        <w:rPr>
          <w:rFonts w:ascii="Arial" w:hAnsi="Arial" w:cs="Arial"/>
          <w:color w:val="000000"/>
          <w:sz w:val="20"/>
          <w:szCs w:val="20"/>
        </w:rPr>
        <w:t>Indikativna lista projektov:</w:t>
      </w:r>
    </w:p>
    <w:tbl>
      <w:tblPr>
        <w:tblW w:w="7000" w:type="dxa"/>
        <w:tblInd w:w="55" w:type="dxa"/>
        <w:tblCellMar>
          <w:left w:w="70" w:type="dxa"/>
          <w:right w:w="70" w:type="dxa"/>
        </w:tblCellMar>
        <w:tblLook w:val="04A0" w:firstRow="1" w:lastRow="0" w:firstColumn="1" w:lastColumn="0" w:noHBand="0" w:noVBand="1"/>
      </w:tblPr>
      <w:tblGrid>
        <w:gridCol w:w="1220"/>
        <w:gridCol w:w="4120"/>
        <w:gridCol w:w="1660"/>
      </w:tblGrid>
      <w:tr w:rsidR="00171F1C" w:rsidRPr="000E4920" w:rsidTr="00171F1C">
        <w:trPr>
          <w:trHeight w:val="300"/>
        </w:trPr>
        <w:tc>
          <w:tcPr>
            <w:tcW w:w="122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171F1C" w:rsidRPr="000E4920" w:rsidRDefault="00171F1C" w:rsidP="00F860A5">
            <w:pPr>
              <w:spacing w:after="0" w:line="240" w:lineRule="auto"/>
              <w:jc w:val="center"/>
              <w:rPr>
                <w:rFonts w:ascii="Arial" w:eastAsia="Times New Roman" w:hAnsi="Arial" w:cs="Arial"/>
                <w:b/>
                <w:bCs/>
                <w:color w:val="000000"/>
                <w:sz w:val="16"/>
                <w:szCs w:val="16"/>
                <w:lang w:eastAsia="sl-SI"/>
              </w:rPr>
            </w:pPr>
            <w:r w:rsidRPr="000E4920">
              <w:rPr>
                <w:rFonts w:ascii="Arial" w:eastAsia="Times New Roman" w:hAnsi="Arial" w:cs="Arial"/>
                <w:b/>
                <w:bCs/>
                <w:color w:val="000000"/>
                <w:sz w:val="16"/>
                <w:szCs w:val="16"/>
                <w:lang w:eastAsia="sl-SI"/>
              </w:rPr>
              <w:t>Ukrep</w:t>
            </w:r>
          </w:p>
        </w:tc>
        <w:tc>
          <w:tcPr>
            <w:tcW w:w="4120" w:type="dxa"/>
            <w:tcBorders>
              <w:top w:val="single" w:sz="4" w:space="0" w:color="auto"/>
              <w:left w:val="nil"/>
              <w:bottom w:val="single" w:sz="4" w:space="0" w:color="auto"/>
              <w:right w:val="single" w:sz="4" w:space="0" w:color="auto"/>
            </w:tcBorders>
            <w:shd w:val="clear" w:color="000000" w:fill="BFBFBF"/>
            <w:vAlign w:val="bottom"/>
            <w:hideMark/>
          </w:tcPr>
          <w:p w:rsidR="00171F1C" w:rsidRPr="000E4920" w:rsidRDefault="00171F1C" w:rsidP="00F860A5">
            <w:pPr>
              <w:spacing w:after="0" w:line="240" w:lineRule="auto"/>
              <w:jc w:val="center"/>
              <w:rPr>
                <w:rFonts w:ascii="Arial" w:eastAsia="Times New Roman" w:hAnsi="Arial" w:cs="Arial"/>
                <w:b/>
                <w:bCs/>
                <w:color w:val="000000"/>
                <w:sz w:val="16"/>
                <w:szCs w:val="16"/>
                <w:lang w:eastAsia="sl-SI"/>
              </w:rPr>
            </w:pPr>
            <w:r w:rsidRPr="000E4920">
              <w:rPr>
                <w:rFonts w:ascii="Arial" w:eastAsia="Times New Roman" w:hAnsi="Arial" w:cs="Arial"/>
                <w:b/>
                <w:bCs/>
                <w:color w:val="000000"/>
                <w:sz w:val="16"/>
                <w:szCs w:val="16"/>
                <w:lang w:eastAsia="sl-SI"/>
              </w:rPr>
              <w:t>Naziv projekta</w:t>
            </w:r>
          </w:p>
        </w:tc>
        <w:tc>
          <w:tcPr>
            <w:tcW w:w="1660" w:type="dxa"/>
            <w:tcBorders>
              <w:top w:val="single" w:sz="4" w:space="0" w:color="auto"/>
              <w:left w:val="nil"/>
              <w:bottom w:val="single" w:sz="4" w:space="0" w:color="auto"/>
              <w:right w:val="single" w:sz="4" w:space="0" w:color="auto"/>
            </w:tcBorders>
            <w:shd w:val="clear" w:color="000000" w:fill="BFBFBF"/>
            <w:vAlign w:val="bottom"/>
            <w:hideMark/>
          </w:tcPr>
          <w:p w:rsidR="00171F1C" w:rsidRPr="000E4920" w:rsidRDefault="00171F1C" w:rsidP="00F860A5">
            <w:pPr>
              <w:spacing w:after="0" w:line="240" w:lineRule="auto"/>
              <w:rPr>
                <w:rFonts w:ascii="Arial" w:eastAsia="Times New Roman" w:hAnsi="Arial" w:cs="Arial"/>
                <w:b/>
                <w:bCs/>
                <w:color w:val="000000"/>
                <w:sz w:val="16"/>
                <w:szCs w:val="16"/>
                <w:lang w:eastAsia="sl-SI"/>
              </w:rPr>
            </w:pPr>
            <w:r w:rsidRPr="000E4920">
              <w:rPr>
                <w:rFonts w:ascii="Arial" w:eastAsia="Times New Roman" w:hAnsi="Arial" w:cs="Arial"/>
                <w:b/>
                <w:bCs/>
                <w:color w:val="000000"/>
                <w:sz w:val="16"/>
                <w:szCs w:val="16"/>
                <w:lang w:eastAsia="sl-SI"/>
              </w:rPr>
              <w:t>Izvedljivost</w:t>
            </w:r>
            <w:r>
              <w:rPr>
                <w:rFonts w:ascii="Arial" w:eastAsia="Times New Roman" w:hAnsi="Arial" w:cs="Arial"/>
                <w:b/>
                <w:bCs/>
                <w:color w:val="000000"/>
                <w:sz w:val="16"/>
                <w:szCs w:val="16"/>
                <w:lang w:eastAsia="sl-SI"/>
              </w:rPr>
              <w:t xml:space="preserve"> do leta 2023</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NOVO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Navez. cesta Ljubečna-AC priključek Celje</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Zahodna obvoznica Slovenska Bistrica</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NOVO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Navez. cesta Teharje-AC priključek Celje V</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Obvoznica Mirna</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NOVO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 xml:space="preserve">C. </w:t>
            </w:r>
            <w:proofErr w:type="spellStart"/>
            <w:r w:rsidRPr="000E4920">
              <w:rPr>
                <w:rFonts w:ascii="Arial" w:eastAsia="Times New Roman" w:hAnsi="Arial" w:cs="Arial"/>
                <w:color w:val="000000"/>
                <w:sz w:val="16"/>
                <w:szCs w:val="16"/>
                <w:lang w:eastAsia="sl-SI"/>
              </w:rPr>
              <w:t>Proleterskih</w:t>
            </w:r>
            <w:proofErr w:type="spellEnd"/>
            <w:r w:rsidRPr="000E4920">
              <w:rPr>
                <w:rFonts w:ascii="Arial" w:eastAsia="Times New Roman" w:hAnsi="Arial" w:cs="Arial"/>
                <w:color w:val="000000"/>
                <w:sz w:val="16"/>
                <w:szCs w:val="16"/>
                <w:lang w:eastAsia="sl-SI"/>
              </w:rPr>
              <w:t xml:space="preserve"> brigad - Limbuška</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Obvoznica Kidričevo</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NOVO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Krško-Brežice</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Gornji Grad</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NOVO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HRASTNIK-ZIDANI MOST</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Navezovalna cesta na obvoznico Ilirska Bistrica</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obvoznica LUČE</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Sl. Konjice - Oplotnica</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Vzhodna obvoznica Ormož</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da</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NOVO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Navezovalna cesta Dramlje-Šentjur</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delno</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R1-220/1242: obvoznica Brežice</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delno</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 xml:space="preserve">Zahodna </w:t>
            </w:r>
            <w:proofErr w:type="spellStart"/>
            <w:r w:rsidRPr="000E4920">
              <w:rPr>
                <w:rFonts w:ascii="Arial" w:eastAsia="Times New Roman" w:hAnsi="Arial" w:cs="Arial"/>
                <w:color w:val="000000"/>
                <w:sz w:val="16"/>
                <w:szCs w:val="16"/>
                <w:lang w:eastAsia="sl-SI"/>
              </w:rPr>
              <w:t>obv</w:t>
            </w:r>
            <w:proofErr w:type="spellEnd"/>
            <w:r w:rsidRPr="000E4920">
              <w:rPr>
                <w:rFonts w:ascii="Arial" w:eastAsia="Times New Roman" w:hAnsi="Arial" w:cs="Arial"/>
                <w:color w:val="000000"/>
                <w:sz w:val="16"/>
                <w:szCs w:val="16"/>
                <w:lang w:eastAsia="sl-SI"/>
              </w:rPr>
              <w:t>. Maribor (Streliška - Kardeljeva)</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delno</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Obvoznica Dolenjske Toplice</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delno</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Dokumentacija</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3. razvojna os S.del: A1-Velenje - Sl. Gradec</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 </w:t>
            </w:r>
          </w:p>
        </w:tc>
      </w:tr>
      <w:tr w:rsidR="00171F1C" w:rsidRPr="000E4920" w:rsidTr="00171F1C">
        <w:trPr>
          <w:trHeight w:val="30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Dokumentacija</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3. razvojna os S.del: Sl. Gradec - Dravograd - Holmec</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 </w:t>
            </w:r>
          </w:p>
        </w:tc>
      </w:tr>
      <w:tr w:rsidR="00171F1C" w:rsidRPr="000E4920" w:rsidTr="00171F1C">
        <w:trPr>
          <w:trHeight w:val="510"/>
        </w:trPr>
        <w:tc>
          <w:tcPr>
            <w:tcW w:w="1220" w:type="dxa"/>
            <w:tcBorders>
              <w:top w:val="nil"/>
              <w:left w:val="single" w:sz="4" w:space="0" w:color="auto"/>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Dokumentacija</w:t>
            </w:r>
          </w:p>
        </w:tc>
        <w:tc>
          <w:tcPr>
            <w:tcW w:w="412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 xml:space="preserve">3. razvojna os J.del: 1.odsek: Novo Mesto-Maline, 2. faza: priključek Osredek - razcep </w:t>
            </w:r>
            <w:proofErr w:type="spellStart"/>
            <w:r w:rsidRPr="000E4920">
              <w:rPr>
                <w:rFonts w:ascii="Arial" w:eastAsia="Times New Roman" w:hAnsi="Arial" w:cs="Arial"/>
                <w:color w:val="000000"/>
                <w:sz w:val="16"/>
                <w:szCs w:val="16"/>
                <w:lang w:eastAsia="sl-SI"/>
              </w:rPr>
              <w:t>Poganci</w:t>
            </w:r>
            <w:proofErr w:type="spellEnd"/>
            <w:r w:rsidRPr="000E4920">
              <w:rPr>
                <w:rFonts w:ascii="Arial" w:eastAsia="Times New Roman" w:hAnsi="Arial" w:cs="Arial"/>
                <w:color w:val="000000"/>
                <w:sz w:val="16"/>
                <w:szCs w:val="16"/>
                <w:lang w:eastAsia="sl-SI"/>
              </w:rPr>
              <w:t xml:space="preserve"> </w:t>
            </w:r>
          </w:p>
        </w:tc>
        <w:tc>
          <w:tcPr>
            <w:tcW w:w="1660" w:type="dxa"/>
            <w:tcBorders>
              <w:top w:val="nil"/>
              <w:left w:val="nil"/>
              <w:bottom w:val="single" w:sz="4" w:space="0" w:color="auto"/>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 </w:t>
            </w:r>
          </w:p>
        </w:tc>
      </w:tr>
      <w:tr w:rsidR="00171F1C" w:rsidRPr="000E4920" w:rsidTr="00E4085B">
        <w:trPr>
          <w:trHeight w:val="510"/>
        </w:trPr>
        <w:tc>
          <w:tcPr>
            <w:tcW w:w="1220" w:type="dxa"/>
            <w:tcBorders>
              <w:top w:val="nil"/>
              <w:left w:val="single" w:sz="4" w:space="0" w:color="auto"/>
              <w:bottom w:val="nil"/>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Dokumentacija</w:t>
            </w:r>
          </w:p>
        </w:tc>
        <w:tc>
          <w:tcPr>
            <w:tcW w:w="4120" w:type="dxa"/>
            <w:tcBorders>
              <w:top w:val="nil"/>
              <w:left w:val="nil"/>
              <w:bottom w:val="nil"/>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 xml:space="preserve">3. razvojna os J.del: 1.odsek: Novo Mesto-Maline, 3. faza: razcep </w:t>
            </w:r>
            <w:proofErr w:type="spellStart"/>
            <w:r w:rsidRPr="000E4920">
              <w:rPr>
                <w:rFonts w:ascii="Arial" w:eastAsia="Times New Roman" w:hAnsi="Arial" w:cs="Arial"/>
                <w:color w:val="000000"/>
                <w:sz w:val="16"/>
                <w:szCs w:val="16"/>
                <w:lang w:eastAsia="sl-SI"/>
              </w:rPr>
              <w:t>Poganci</w:t>
            </w:r>
            <w:proofErr w:type="spellEnd"/>
            <w:r w:rsidRPr="000E4920">
              <w:rPr>
                <w:rFonts w:ascii="Arial" w:eastAsia="Times New Roman" w:hAnsi="Arial" w:cs="Arial"/>
                <w:color w:val="000000"/>
                <w:sz w:val="16"/>
                <w:szCs w:val="16"/>
                <w:lang w:eastAsia="sl-SI"/>
              </w:rPr>
              <w:t xml:space="preserve"> - priključek Maline</w:t>
            </w:r>
          </w:p>
        </w:tc>
        <w:tc>
          <w:tcPr>
            <w:tcW w:w="1660" w:type="dxa"/>
            <w:tcBorders>
              <w:top w:val="nil"/>
              <w:left w:val="nil"/>
              <w:bottom w:val="nil"/>
              <w:right w:val="single" w:sz="4" w:space="0" w:color="auto"/>
            </w:tcBorders>
            <w:shd w:val="clear" w:color="000000" w:fill="FFFFFF"/>
            <w:vAlign w:val="bottom"/>
            <w:hideMark/>
          </w:tcPr>
          <w:p w:rsidR="00171F1C" w:rsidRPr="000E4920" w:rsidRDefault="00171F1C"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 </w:t>
            </w:r>
          </w:p>
        </w:tc>
      </w:tr>
      <w:tr w:rsidR="00E4085B" w:rsidRPr="000E4920" w:rsidTr="00171F1C">
        <w:trPr>
          <w:trHeight w:val="510"/>
        </w:trPr>
        <w:tc>
          <w:tcPr>
            <w:tcW w:w="1220" w:type="dxa"/>
            <w:tcBorders>
              <w:top w:val="nil"/>
              <w:left w:val="single" w:sz="4" w:space="0" w:color="auto"/>
              <w:bottom w:val="single" w:sz="4" w:space="0" w:color="auto"/>
              <w:right w:val="single" w:sz="4" w:space="0" w:color="auto"/>
            </w:tcBorders>
            <w:shd w:val="clear" w:color="000000" w:fill="FFFFFF"/>
            <w:vAlign w:val="bottom"/>
          </w:tcPr>
          <w:p w:rsidR="00E4085B" w:rsidRPr="000E4920" w:rsidRDefault="00E4085B" w:rsidP="00F860A5">
            <w:pPr>
              <w:spacing w:after="0" w:line="240" w:lineRule="auto"/>
              <w:rPr>
                <w:rFonts w:ascii="Arial" w:eastAsia="Times New Roman" w:hAnsi="Arial" w:cs="Arial"/>
                <w:color w:val="000000"/>
                <w:sz w:val="16"/>
                <w:szCs w:val="16"/>
                <w:lang w:eastAsia="sl-SI"/>
              </w:rPr>
            </w:pPr>
            <w:r w:rsidRPr="000E4920">
              <w:rPr>
                <w:rFonts w:ascii="Arial" w:eastAsia="Times New Roman" w:hAnsi="Arial" w:cs="Arial"/>
                <w:color w:val="000000"/>
                <w:sz w:val="16"/>
                <w:szCs w:val="16"/>
                <w:lang w:eastAsia="sl-SI"/>
              </w:rPr>
              <w:t>Dokumentacija</w:t>
            </w:r>
          </w:p>
        </w:tc>
        <w:tc>
          <w:tcPr>
            <w:tcW w:w="4120" w:type="dxa"/>
            <w:tcBorders>
              <w:top w:val="nil"/>
              <w:left w:val="nil"/>
              <w:bottom w:val="single" w:sz="4" w:space="0" w:color="auto"/>
              <w:right w:val="single" w:sz="4" w:space="0" w:color="auto"/>
            </w:tcBorders>
            <w:shd w:val="clear" w:color="000000" w:fill="FFFFFF"/>
            <w:vAlign w:val="bottom"/>
          </w:tcPr>
          <w:p w:rsidR="00E4085B" w:rsidRPr="000E4920" w:rsidRDefault="00E4085B" w:rsidP="00F860A5">
            <w:pPr>
              <w:spacing w:after="0" w:line="240" w:lineRule="auto"/>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3. razvojna os J.del: 2</w:t>
            </w:r>
            <w:r w:rsidRPr="000E4920">
              <w:rPr>
                <w:rFonts w:ascii="Arial" w:eastAsia="Times New Roman" w:hAnsi="Arial" w:cs="Arial"/>
                <w:color w:val="000000"/>
                <w:sz w:val="16"/>
                <w:szCs w:val="16"/>
                <w:lang w:eastAsia="sl-SI"/>
              </w:rPr>
              <w:t xml:space="preserve">.odsek: </w:t>
            </w:r>
            <w:r>
              <w:rPr>
                <w:rFonts w:ascii="Arial" w:eastAsia="Times New Roman" w:hAnsi="Arial" w:cs="Arial"/>
                <w:color w:val="000000"/>
                <w:sz w:val="16"/>
                <w:szCs w:val="16"/>
                <w:lang w:eastAsia="sl-SI"/>
              </w:rPr>
              <w:t>odsek od priključka Maline do MPP Metlika in do priključka Črnomelj jug.</w:t>
            </w:r>
          </w:p>
        </w:tc>
        <w:tc>
          <w:tcPr>
            <w:tcW w:w="1660" w:type="dxa"/>
            <w:tcBorders>
              <w:top w:val="nil"/>
              <w:left w:val="nil"/>
              <w:bottom w:val="single" w:sz="4" w:space="0" w:color="auto"/>
              <w:right w:val="single" w:sz="4" w:space="0" w:color="auto"/>
            </w:tcBorders>
            <w:shd w:val="clear" w:color="000000" w:fill="FFFFFF"/>
            <w:vAlign w:val="bottom"/>
          </w:tcPr>
          <w:p w:rsidR="00E4085B" w:rsidRPr="000E4920" w:rsidRDefault="00E4085B" w:rsidP="00F860A5">
            <w:pPr>
              <w:spacing w:after="0" w:line="240" w:lineRule="auto"/>
              <w:rPr>
                <w:rFonts w:ascii="Arial" w:eastAsia="Times New Roman" w:hAnsi="Arial" w:cs="Arial"/>
                <w:color w:val="000000"/>
                <w:sz w:val="16"/>
                <w:szCs w:val="16"/>
                <w:lang w:eastAsia="sl-SI"/>
              </w:rPr>
            </w:pPr>
          </w:p>
        </w:tc>
      </w:tr>
    </w:tbl>
    <w:p w:rsidR="00425928" w:rsidRDefault="00425928" w:rsidP="00A85DCE">
      <w:pPr>
        <w:autoSpaceDE w:val="0"/>
        <w:autoSpaceDN w:val="0"/>
        <w:adjustRightInd w:val="0"/>
        <w:spacing w:after="0" w:line="240" w:lineRule="auto"/>
        <w:jc w:val="both"/>
        <w:rPr>
          <w:rFonts w:ascii="Arial" w:hAnsi="Arial" w:cs="Arial"/>
          <w:color w:val="000000"/>
          <w:sz w:val="20"/>
          <w:szCs w:val="20"/>
        </w:rPr>
      </w:pPr>
    </w:p>
    <w:p w:rsidR="005F4D15" w:rsidRPr="001F49EC" w:rsidRDefault="005F4D15" w:rsidP="005F4D15">
      <w:pPr>
        <w:pStyle w:val="Noga"/>
        <w:tabs>
          <w:tab w:val="clear" w:pos="4536"/>
          <w:tab w:val="clear" w:pos="9072"/>
          <w:tab w:val="center" w:pos="4320"/>
          <w:tab w:val="right" w:pos="8640"/>
        </w:tabs>
        <w:suppressAutoHyphens/>
        <w:spacing w:after="0" w:line="240" w:lineRule="auto"/>
        <w:jc w:val="both"/>
        <w:rPr>
          <w:rFonts w:ascii="Arial" w:hAnsi="Arial" w:cs="Arial"/>
          <w:color w:val="000000"/>
          <w:sz w:val="20"/>
          <w:szCs w:val="20"/>
        </w:rPr>
      </w:pPr>
    </w:p>
    <w:p w:rsidR="00351FED" w:rsidRDefault="00307E7B" w:rsidP="000A68B1">
      <w:pPr>
        <w:spacing w:after="0" w:line="240" w:lineRule="auto"/>
        <w:ind w:left="66"/>
        <w:jc w:val="both"/>
        <w:rPr>
          <w:rFonts w:ascii="Arial" w:hAnsi="Arial" w:cs="Arial"/>
          <w:b/>
          <w:color w:val="000000"/>
          <w:sz w:val="20"/>
          <w:szCs w:val="20"/>
        </w:rPr>
      </w:pPr>
      <w:r w:rsidRPr="00621BDA">
        <w:rPr>
          <w:rFonts w:ascii="Arial" w:hAnsi="Arial" w:cs="Arial"/>
          <w:color w:val="000000"/>
          <w:sz w:val="20"/>
          <w:szCs w:val="20"/>
        </w:rPr>
        <w:t xml:space="preserve">Z </w:t>
      </w:r>
      <w:r w:rsidR="00650D39">
        <w:rPr>
          <w:rFonts w:ascii="Arial" w:hAnsi="Arial" w:cs="Arial"/>
          <w:color w:val="000000"/>
          <w:sz w:val="20"/>
          <w:szCs w:val="20"/>
        </w:rPr>
        <w:t xml:space="preserve">najpomembnejše </w:t>
      </w:r>
      <w:r w:rsidRPr="00621BDA">
        <w:rPr>
          <w:rFonts w:ascii="Arial" w:hAnsi="Arial" w:cs="Arial"/>
          <w:color w:val="000000"/>
          <w:sz w:val="20"/>
          <w:szCs w:val="20"/>
        </w:rPr>
        <w:t xml:space="preserve">projekte, kjer bo iz </w:t>
      </w:r>
      <w:r>
        <w:rPr>
          <w:rFonts w:ascii="Arial" w:hAnsi="Arial" w:cs="Arial"/>
          <w:color w:val="000000"/>
          <w:sz w:val="20"/>
          <w:szCs w:val="20"/>
        </w:rPr>
        <w:t xml:space="preserve">sredstev </w:t>
      </w:r>
      <w:r w:rsidR="00650D39">
        <w:rPr>
          <w:rFonts w:ascii="Arial" w:hAnsi="Arial" w:cs="Arial"/>
          <w:color w:val="000000"/>
          <w:sz w:val="20"/>
          <w:szCs w:val="20"/>
        </w:rPr>
        <w:t xml:space="preserve">evropske </w:t>
      </w:r>
      <w:r>
        <w:rPr>
          <w:rFonts w:ascii="Arial" w:hAnsi="Arial" w:cs="Arial"/>
          <w:color w:val="000000"/>
          <w:sz w:val="20"/>
          <w:szCs w:val="20"/>
        </w:rPr>
        <w:t>kohezijske polit</w:t>
      </w:r>
      <w:r w:rsidR="00650D39">
        <w:rPr>
          <w:rFonts w:ascii="Arial" w:hAnsi="Arial" w:cs="Arial"/>
          <w:color w:val="000000"/>
          <w:sz w:val="20"/>
          <w:szCs w:val="20"/>
        </w:rPr>
        <w:t>i</w:t>
      </w:r>
      <w:r>
        <w:rPr>
          <w:rFonts w:ascii="Arial" w:hAnsi="Arial" w:cs="Arial"/>
          <w:color w:val="000000"/>
          <w:sz w:val="20"/>
          <w:szCs w:val="20"/>
        </w:rPr>
        <w:t>ke</w:t>
      </w:r>
      <w:r w:rsidRPr="00621BDA">
        <w:rPr>
          <w:rFonts w:ascii="Arial" w:hAnsi="Arial" w:cs="Arial"/>
          <w:color w:val="000000"/>
          <w:sz w:val="20"/>
          <w:szCs w:val="20"/>
        </w:rPr>
        <w:t xml:space="preserve"> sofinancirana </w:t>
      </w:r>
      <w:r>
        <w:rPr>
          <w:rFonts w:ascii="Arial" w:hAnsi="Arial" w:cs="Arial"/>
          <w:color w:val="000000"/>
          <w:sz w:val="20"/>
          <w:szCs w:val="20"/>
        </w:rPr>
        <w:t>izključno</w:t>
      </w:r>
      <w:r w:rsidRPr="00621BDA">
        <w:rPr>
          <w:rFonts w:ascii="Arial" w:hAnsi="Arial" w:cs="Arial"/>
          <w:color w:val="000000"/>
          <w:sz w:val="20"/>
          <w:szCs w:val="20"/>
        </w:rPr>
        <w:t xml:space="preserve"> iz</w:t>
      </w:r>
      <w:r>
        <w:rPr>
          <w:rFonts w:ascii="Arial" w:hAnsi="Arial" w:cs="Arial"/>
          <w:color w:val="000000"/>
          <w:sz w:val="20"/>
          <w:szCs w:val="20"/>
        </w:rPr>
        <w:t>delava projektne dokumentacije</w:t>
      </w:r>
      <w:r w:rsidR="00650D39">
        <w:rPr>
          <w:rFonts w:ascii="Arial" w:hAnsi="Arial" w:cs="Arial"/>
          <w:color w:val="000000"/>
          <w:sz w:val="20"/>
          <w:szCs w:val="20"/>
        </w:rPr>
        <w:t>,</w:t>
      </w:r>
      <w:r>
        <w:rPr>
          <w:rFonts w:ascii="Arial" w:hAnsi="Arial" w:cs="Arial"/>
          <w:color w:val="000000"/>
          <w:sz w:val="20"/>
          <w:szCs w:val="20"/>
        </w:rPr>
        <w:t xml:space="preserve"> je upravičen strošek </w:t>
      </w:r>
      <w:r w:rsidRPr="00621BDA">
        <w:rPr>
          <w:rFonts w:ascii="Arial" w:hAnsi="Arial" w:cs="Arial"/>
          <w:color w:val="000000"/>
          <w:sz w:val="20"/>
          <w:szCs w:val="20"/>
        </w:rPr>
        <w:t>priprava izvedbene projektne dokumentacije za posamezne odseke na različnih delih 3. razvojne osi</w:t>
      </w:r>
      <w:r>
        <w:rPr>
          <w:rFonts w:ascii="Arial" w:hAnsi="Arial" w:cs="Arial"/>
          <w:color w:val="000000"/>
          <w:sz w:val="20"/>
          <w:szCs w:val="20"/>
        </w:rPr>
        <w:t>.</w:t>
      </w:r>
    </w:p>
    <w:p w:rsidR="00351FED" w:rsidRDefault="00351FED" w:rsidP="000A68B1">
      <w:pPr>
        <w:spacing w:after="0" w:line="240" w:lineRule="auto"/>
        <w:ind w:left="66"/>
        <w:jc w:val="both"/>
        <w:rPr>
          <w:rFonts w:ascii="Arial" w:hAnsi="Arial" w:cs="Arial"/>
          <w:b/>
          <w:color w:val="000000"/>
          <w:sz w:val="20"/>
          <w:szCs w:val="20"/>
        </w:rPr>
      </w:pPr>
    </w:p>
    <w:p w:rsidR="000A68B1" w:rsidRDefault="000A68B1" w:rsidP="000A68B1">
      <w:pPr>
        <w:spacing w:after="0" w:line="240" w:lineRule="auto"/>
        <w:ind w:left="66"/>
        <w:jc w:val="both"/>
        <w:rPr>
          <w:rFonts w:ascii="Arial" w:hAnsi="Arial" w:cs="Arial"/>
          <w:b/>
          <w:color w:val="000000"/>
          <w:sz w:val="20"/>
          <w:szCs w:val="20"/>
        </w:rPr>
      </w:pPr>
      <w:r>
        <w:rPr>
          <w:rFonts w:ascii="Arial" w:hAnsi="Arial" w:cs="Arial"/>
          <w:b/>
          <w:color w:val="000000"/>
          <w:sz w:val="20"/>
          <w:szCs w:val="20"/>
        </w:rPr>
        <w:t xml:space="preserve">Uvrščanje novih projektnih predlogov v dogovor </w:t>
      </w:r>
      <w:r w:rsidRPr="00AD41C2">
        <w:rPr>
          <w:rFonts w:ascii="Arial" w:hAnsi="Arial" w:cs="Arial"/>
          <w:b/>
          <w:color w:val="000000"/>
          <w:sz w:val="20"/>
          <w:szCs w:val="20"/>
        </w:rPr>
        <w:t xml:space="preserve">po </w:t>
      </w:r>
      <w:r>
        <w:rPr>
          <w:rFonts w:ascii="Arial" w:hAnsi="Arial" w:cs="Arial"/>
          <w:b/>
          <w:color w:val="000000"/>
          <w:sz w:val="20"/>
          <w:szCs w:val="20"/>
        </w:rPr>
        <w:t>objavi spremembe Drugega povabila št. 3</w:t>
      </w:r>
      <w:r w:rsidRPr="00AD41C2">
        <w:rPr>
          <w:rFonts w:ascii="Arial" w:hAnsi="Arial" w:cs="Arial"/>
          <w:b/>
          <w:color w:val="000000"/>
          <w:sz w:val="20"/>
          <w:szCs w:val="20"/>
        </w:rPr>
        <w:t>.</w:t>
      </w:r>
    </w:p>
    <w:p w:rsidR="000A68B1" w:rsidRPr="00AD41C2" w:rsidRDefault="000A68B1" w:rsidP="000A68B1">
      <w:pPr>
        <w:spacing w:after="0" w:line="240" w:lineRule="auto"/>
        <w:ind w:left="66"/>
        <w:jc w:val="both"/>
        <w:rPr>
          <w:rFonts w:ascii="Arial" w:hAnsi="Arial" w:cs="Arial"/>
          <w:b/>
          <w:color w:val="000000"/>
          <w:sz w:val="20"/>
          <w:szCs w:val="20"/>
        </w:rPr>
      </w:pPr>
    </w:p>
    <w:p w:rsidR="000A68B1" w:rsidRDefault="000A68B1" w:rsidP="000A68B1">
      <w:pPr>
        <w:spacing w:after="0" w:line="240" w:lineRule="auto"/>
        <w:ind w:left="66"/>
        <w:jc w:val="both"/>
        <w:rPr>
          <w:rFonts w:ascii="Arial" w:hAnsi="Arial" w:cs="Arial"/>
          <w:color w:val="000000"/>
          <w:sz w:val="20"/>
          <w:szCs w:val="20"/>
        </w:rPr>
      </w:pPr>
      <w:r>
        <w:rPr>
          <w:rFonts w:ascii="Arial" w:hAnsi="Arial" w:cs="Arial"/>
          <w:color w:val="000000"/>
          <w:sz w:val="20"/>
          <w:szCs w:val="20"/>
        </w:rPr>
        <w:t>V decembru 2018 je Vlada RS sprejela Akcijski</w:t>
      </w:r>
      <w:r w:rsidRPr="00A52E9B">
        <w:rPr>
          <w:rFonts w:ascii="Arial" w:hAnsi="Arial" w:cs="Arial"/>
          <w:color w:val="000000"/>
          <w:sz w:val="20"/>
          <w:szCs w:val="20"/>
        </w:rPr>
        <w:t xml:space="preserve"> načrt za pospešitev črpanja sredstev iz</w:t>
      </w:r>
      <w:r>
        <w:rPr>
          <w:rFonts w:ascii="Arial" w:hAnsi="Arial" w:cs="Arial"/>
          <w:color w:val="000000"/>
          <w:sz w:val="20"/>
          <w:szCs w:val="20"/>
        </w:rPr>
        <w:t xml:space="preserve"> </w:t>
      </w:r>
      <w:r w:rsidRPr="00A52E9B">
        <w:rPr>
          <w:rFonts w:ascii="Arial" w:hAnsi="Arial" w:cs="Arial"/>
          <w:color w:val="000000"/>
          <w:sz w:val="20"/>
          <w:szCs w:val="20"/>
        </w:rPr>
        <w:t>Operativnega programa za izvajanje evropske kohezijske politike v obdobju 2014–2020</w:t>
      </w:r>
      <w:r w:rsidR="00351FED">
        <w:rPr>
          <w:rFonts w:ascii="Arial" w:hAnsi="Arial" w:cs="Arial"/>
          <w:color w:val="000000"/>
          <w:sz w:val="20"/>
          <w:szCs w:val="20"/>
        </w:rPr>
        <w:t xml:space="preserve"> (spletna povezava na strani 6).</w:t>
      </w:r>
    </w:p>
    <w:p w:rsidR="000A68B1" w:rsidRDefault="000A68B1" w:rsidP="000A68B1">
      <w:pPr>
        <w:spacing w:after="0" w:line="240" w:lineRule="auto"/>
        <w:ind w:left="66"/>
        <w:jc w:val="both"/>
        <w:rPr>
          <w:rFonts w:ascii="Arial" w:hAnsi="Arial" w:cs="Arial"/>
          <w:color w:val="000000"/>
          <w:sz w:val="20"/>
          <w:szCs w:val="20"/>
        </w:rPr>
      </w:pPr>
    </w:p>
    <w:p w:rsidR="000A68B1" w:rsidRDefault="000A68B1" w:rsidP="000A68B1">
      <w:pPr>
        <w:spacing w:after="0" w:line="240" w:lineRule="auto"/>
        <w:ind w:left="66"/>
        <w:jc w:val="both"/>
        <w:rPr>
          <w:rFonts w:ascii="Arial" w:hAnsi="Arial" w:cs="Arial"/>
          <w:color w:val="000000"/>
          <w:sz w:val="20"/>
          <w:szCs w:val="20"/>
        </w:rPr>
      </w:pPr>
      <w:r>
        <w:rPr>
          <w:rFonts w:ascii="Arial" w:hAnsi="Arial" w:cs="Arial"/>
          <w:color w:val="000000"/>
          <w:sz w:val="20"/>
          <w:szCs w:val="20"/>
        </w:rPr>
        <w:t xml:space="preserve">Ob upoštevanju tega akcijskega načrta je možno nove predloge projektov za izboljšanje regionalne mobilnosti uvrstiti v dogovor le ob izpolnjevanju dodatnih pogojev: </w:t>
      </w:r>
    </w:p>
    <w:p w:rsidR="000A68B1" w:rsidRDefault="000A68B1" w:rsidP="000A68B1">
      <w:pPr>
        <w:pStyle w:val="Noga"/>
        <w:numPr>
          <w:ilvl w:val="0"/>
          <w:numId w:val="18"/>
        </w:numPr>
        <w:tabs>
          <w:tab w:val="clear" w:pos="4536"/>
          <w:tab w:val="clear" w:pos="9072"/>
          <w:tab w:val="right" w:pos="426"/>
        </w:tabs>
        <w:suppressAutoHyphens/>
        <w:spacing w:after="0" w:line="240" w:lineRule="auto"/>
        <w:ind w:left="426" w:hanging="284"/>
        <w:jc w:val="both"/>
      </w:pPr>
      <w:r w:rsidRPr="00907DD3">
        <w:t>projekti imajo izdelano projektno dokumentacijo na nivoju DGD/PZI ali vsaj sklenjeno pogodbo za izdelavo le te</w:t>
      </w:r>
      <w:r w:rsidR="00D32F96">
        <w:t xml:space="preserve"> </w:t>
      </w:r>
      <w:r w:rsidR="00D32F96" w:rsidRPr="00D32F96">
        <w:t>(velja za projekte, ki bodo v DRR vključeni zgolj za izvedbeno fazo – gradnjo)</w:t>
      </w:r>
      <w:r>
        <w:t>,</w:t>
      </w:r>
    </w:p>
    <w:p w:rsidR="000A68B1" w:rsidRPr="00F647BD" w:rsidRDefault="000A68B1" w:rsidP="000A68B1">
      <w:pPr>
        <w:pStyle w:val="Noga"/>
        <w:numPr>
          <w:ilvl w:val="0"/>
          <w:numId w:val="18"/>
        </w:numPr>
        <w:tabs>
          <w:tab w:val="clear" w:pos="4536"/>
          <w:tab w:val="clear" w:pos="9072"/>
          <w:tab w:val="right" w:pos="426"/>
        </w:tabs>
        <w:suppressAutoHyphens/>
        <w:spacing w:after="0" w:line="240" w:lineRule="auto"/>
        <w:ind w:left="426" w:hanging="284"/>
        <w:jc w:val="both"/>
      </w:pPr>
      <w:r>
        <w:lastRenderedPageBreak/>
        <w:t>v dogovor za razvoj regij se uvrstijo le tisti projekti, pri katerih je predlagano financiranje najmanj v višini 60% kohezijskih sredstev</w:t>
      </w:r>
      <w:r w:rsidR="00351FED">
        <w:t xml:space="preserve"> </w:t>
      </w:r>
      <w:r w:rsidR="00351FED" w:rsidRPr="00351FED">
        <w:rPr>
          <w:rFonts w:ascii="Arial" w:hAnsi="Arial" w:cs="Arial"/>
          <w:sz w:val="20"/>
          <w:szCs w:val="20"/>
        </w:rPr>
        <w:t>(sredstva EU in slovenske udeležbe)</w:t>
      </w:r>
      <w:r>
        <w:t xml:space="preserve"> celotne vrednosti projekta in </w:t>
      </w:r>
      <w:r w:rsidRPr="00F647BD">
        <w:t>100%  financiranje upravičenih stroškov</w:t>
      </w:r>
      <w:r w:rsidR="00351FED">
        <w:t xml:space="preserve"> </w:t>
      </w:r>
      <w:r w:rsidR="00351FED" w:rsidRPr="00351FED">
        <w:rPr>
          <w:rFonts w:ascii="Arial" w:hAnsi="Arial" w:cs="Arial"/>
          <w:sz w:val="20"/>
          <w:szCs w:val="20"/>
        </w:rPr>
        <w:t>(sredstva EU in slovenske udeležbe)</w:t>
      </w:r>
      <w:r w:rsidR="000A185B">
        <w:t>.</w:t>
      </w:r>
    </w:p>
    <w:p w:rsidR="000A68B1" w:rsidRDefault="000A68B1" w:rsidP="000A68B1">
      <w:pPr>
        <w:pStyle w:val="Noga"/>
        <w:tabs>
          <w:tab w:val="clear" w:pos="4536"/>
          <w:tab w:val="clear" w:pos="9072"/>
          <w:tab w:val="right" w:pos="426"/>
        </w:tabs>
        <w:suppressAutoHyphens/>
        <w:spacing w:after="0" w:line="240" w:lineRule="auto"/>
        <w:ind w:left="142"/>
        <w:jc w:val="both"/>
        <w:rPr>
          <w:rFonts w:cs="Arial"/>
        </w:rPr>
      </w:pPr>
    </w:p>
    <w:p w:rsidR="000A68B1" w:rsidRPr="002E2063" w:rsidRDefault="00D32F96" w:rsidP="000A68B1">
      <w:pPr>
        <w:pStyle w:val="Noga"/>
        <w:tabs>
          <w:tab w:val="clear" w:pos="4536"/>
          <w:tab w:val="clear" w:pos="9072"/>
          <w:tab w:val="right" w:pos="426"/>
        </w:tabs>
        <w:suppressAutoHyphens/>
        <w:spacing w:after="0" w:line="240" w:lineRule="auto"/>
        <w:ind w:left="142"/>
        <w:jc w:val="both"/>
      </w:pPr>
      <w:r>
        <w:rPr>
          <w:rFonts w:cs="Arial"/>
        </w:rPr>
        <w:t xml:space="preserve">Za projekte, ki so </w:t>
      </w:r>
      <w:r w:rsidR="000A68B1" w:rsidRPr="00871002">
        <w:rPr>
          <w:rFonts w:cs="Arial"/>
        </w:rPr>
        <w:t>že vključeni v dogovore za razvoj regij  se napotuje na dodajanje »manjkajočih« EU sredst</w:t>
      </w:r>
      <w:r w:rsidR="000A68B1" w:rsidRPr="002E2063">
        <w:rPr>
          <w:rFonts w:cs="Arial"/>
        </w:rPr>
        <w:t>ev  do višine sofinanciranja 100 % upravičenih stroškov</w:t>
      </w:r>
      <w:r w:rsidR="00351FED">
        <w:rPr>
          <w:rFonts w:cs="Arial"/>
        </w:rPr>
        <w:t xml:space="preserve"> </w:t>
      </w:r>
      <w:r w:rsidR="00351FED" w:rsidRPr="00351FED">
        <w:rPr>
          <w:rFonts w:ascii="Arial" w:hAnsi="Arial" w:cs="Arial"/>
          <w:sz w:val="20"/>
          <w:szCs w:val="20"/>
        </w:rPr>
        <w:t>(sredstva EU in slovenske udeležbe)</w:t>
      </w:r>
      <w:r w:rsidR="000A68B1" w:rsidRPr="002E2063">
        <w:rPr>
          <w:rFonts w:cs="Arial"/>
        </w:rPr>
        <w:t>.</w:t>
      </w:r>
    </w:p>
    <w:p w:rsidR="004E2F65" w:rsidRPr="001F49EC" w:rsidRDefault="004E2F65" w:rsidP="001F49EC">
      <w:pPr>
        <w:autoSpaceDE w:val="0"/>
        <w:autoSpaceDN w:val="0"/>
        <w:adjustRightInd w:val="0"/>
        <w:spacing w:after="0" w:line="240" w:lineRule="auto"/>
        <w:jc w:val="both"/>
        <w:rPr>
          <w:rFonts w:ascii="Arial" w:hAnsi="Arial" w:cs="Arial"/>
          <w:color w:val="000000"/>
          <w:sz w:val="20"/>
          <w:szCs w:val="20"/>
        </w:rPr>
      </w:pPr>
    </w:p>
    <w:p w:rsidR="00351FED" w:rsidRDefault="00351FED" w:rsidP="00A85DCE">
      <w:pPr>
        <w:autoSpaceDE w:val="0"/>
        <w:autoSpaceDN w:val="0"/>
        <w:adjustRightInd w:val="0"/>
        <w:spacing w:after="0" w:line="240" w:lineRule="auto"/>
        <w:jc w:val="both"/>
        <w:rPr>
          <w:rFonts w:ascii="Arial" w:hAnsi="Arial" w:cs="Arial"/>
          <w:color w:val="000000"/>
          <w:sz w:val="20"/>
          <w:szCs w:val="20"/>
        </w:rPr>
      </w:pPr>
    </w:p>
    <w:p w:rsidR="00871002" w:rsidRPr="006C7AB1" w:rsidRDefault="00871002" w:rsidP="00A85DCE">
      <w:pPr>
        <w:autoSpaceDE w:val="0"/>
        <w:autoSpaceDN w:val="0"/>
        <w:adjustRightInd w:val="0"/>
        <w:spacing w:after="0" w:line="240" w:lineRule="auto"/>
        <w:jc w:val="both"/>
        <w:rPr>
          <w:rFonts w:ascii="Arial" w:hAnsi="Arial" w:cs="Arial"/>
          <w:color w:val="000000"/>
          <w:sz w:val="20"/>
          <w:szCs w:val="20"/>
        </w:rPr>
      </w:pPr>
    </w:p>
    <w:p w:rsidR="009D1B74" w:rsidRPr="009D1B74" w:rsidRDefault="009D1B74" w:rsidP="00A85DCE">
      <w:pPr>
        <w:autoSpaceDE w:val="0"/>
        <w:autoSpaceDN w:val="0"/>
        <w:adjustRightInd w:val="0"/>
        <w:spacing w:after="0" w:line="240" w:lineRule="auto"/>
        <w:jc w:val="both"/>
        <w:rPr>
          <w:rFonts w:ascii="Arial" w:hAnsi="Arial" w:cs="Arial"/>
          <w:b/>
          <w:sz w:val="20"/>
          <w:szCs w:val="20"/>
        </w:rPr>
      </w:pPr>
      <w:r w:rsidRPr="009D1B74">
        <w:rPr>
          <w:rFonts w:ascii="Arial" w:hAnsi="Arial" w:cs="Arial"/>
          <w:b/>
          <w:sz w:val="20"/>
          <w:szCs w:val="20"/>
        </w:rPr>
        <w:t>5. Okvirni obseg sredstev</w:t>
      </w:r>
    </w:p>
    <w:p w:rsidR="00676A28" w:rsidRDefault="00676A28" w:rsidP="00A85DCE">
      <w:pPr>
        <w:autoSpaceDE w:val="0"/>
        <w:autoSpaceDN w:val="0"/>
        <w:adjustRightInd w:val="0"/>
        <w:spacing w:after="0" w:line="240" w:lineRule="auto"/>
        <w:jc w:val="both"/>
        <w:rPr>
          <w:rFonts w:ascii="Arial" w:hAnsi="Arial" w:cs="Arial"/>
          <w:sz w:val="20"/>
          <w:szCs w:val="20"/>
        </w:rPr>
      </w:pPr>
    </w:p>
    <w:p w:rsidR="00BE31F9" w:rsidRPr="00AD4455" w:rsidRDefault="00BE31F9" w:rsidP="00A85DCE">
      <w:pPr>
        <w:autoSpaceDE w:val="0"/>
        <w:autoSpaceDN w:val="0"/>
        <w:adjustRightInd w:val="0"/>
        <w:spacing w:after="0" w:line="240" w:lineRule="auto"/>
        <w:jc w:val="both"/>
        <w:rPr>
          <w:rFonts w:ascii="Arial" w:hAnsi="Arial" w:cs="Arial"/>
          <w:color w:val="000000"/>
          <w:sz w:val="20"/>
          <w:szCs w:val="20"/>
        </w:rPr>
      </w:pPr>
      <w:r w:rsidRPr="00AD4455">
        <w:rPr>
          <w:rFonts w:ascii="Arial" w:hAnsi="Arial" w:cs="Arial"/>
          <w:color w:val="000000"/>
          <w:sz w:val="20"/>
          <w:szCs w:val="20"/>
        </w:rPr>
        <w:t>Okvirni obseg sredstev</w:t>
      </w:r>
      <w:r>
        <w:rPr>
          <w:rFonts w:ascii="Arial" w:hAnsi="Arial" w:cs="Arial"/>
          <w:color w:val="000000"/>
          <w:sz w:val="20"/>
          <w:szCs w:val="20"/>
        </w:rPr>
        <w:t xml:space="preserve"> evropske kohezijske politike</w:t>
      </w:r>
      <w:r w:rsidRPr="00AD4455">
        <w:rPr>
          <w:rFonts w:ascii="Arial" w:hAnsi="Arial" w:cs="Arial"/>
          <w:color w:val="000000"/>
          <w:sz w:val="20"/>
          <w:szCs w:val="20"/>
        </w:rPr>
        <w:t xml:space="preserve"> za drugo povabilo znaša </w:t>
      </w:r>
      <w:r>
        <w:rPr>
          <w:rFonts w:ascii="Arial" w:hAnsi="Arial" w:cs="Arial"/>
          <w:color w:val="000000"/>
          <w:sz w:val="20"/>
          <w:szCs w:val="20"/>
        </w:rPr>
        <w:t>420</w:t>
      </w:r>
      <w:r w:rsidR="00CF7D30">
        <w:rPr>
          <w:rFonts w:ascii="Arial" w:hAnsi="Arial" w:cs="Arial"/>
          <w:color w:val="000000"/>
          <w:sz w:val="20"/>
          <w:szCs w:val="20"/>
        </w:rPr>
        <w:t>.055</w:t>
      </w:r>
      <w:r w:rsidRPr="00AD4455">
        <w:rPr>
          <w:rFonts w:ascii="Arial" w:hAnsi="Arial" w:cs="Arial"/>
          <w:color w:val="000000"/>
          <w:sz w:val="20"/>
          <w:szCs w:val="20"/>
        </w:rPr>
        <w:t>.000 evrov</w:t>
      </w:r>
      <w:r>
        <w:rPr>
          <w:rFonts w:ascii="Arial" w:hAnsi="Arial" w:cs="Arial"/>
          <w:color w:val="000000"/>
          <w:sz w:val="20"/>
          <w:szCs w:val="20"/>
        </w:rPr>
        <w:t xml:space="preserve">. Sredstva evropske kohezijske politike so sredstva Evropskega sklada za regionalni razvoj (ESRR) oz. Kohezijskega sklada (KS) in pripadajoč nacionalni javni prispevek iz Proračuna RS (SLO udeležba). </w:t>
      </w:r>
    </w:p>
    <w:p w:rsidR="00BE31F9" w:rsidRPr="00AD4455" w:rsidRDefault="00BE31F9" w:rsidP="00A85DCE">
      <w:pPr>
        <w:autoSpaceDE w:val="0"/>
        <w:autoSpaceDN w:val="0"/>
        <w:adjustRightInd w:val="0"/>
        <w:spacing w:after="0" w:line="240" w:lineRule="auto"/>
        <w:jc w:val="both"/>
        <w:rPr>
          <w:rFonts w:ascii="Arial" w:hAnsi="Arial" w:cs="Arial"/>
          <w:color w:val="000000"/>
          <w:sz w:val="20"/>
          <w:szCs w:val="20"/>
        </w:rPr>
      </w:pPr>
    </w:p>
    <w:p w:rsidR="00BE31F9" w:rsidRPr="00DA0847" w:rsidRDefault="00BE31F9" w:rsidP="00A85DCE">
      <w:pPr>
        <w:widowControl w:val="0"/>
        <w:autoSpaceDE w:val="0"/>
        <w:autoSpaceDN w:val="0"/>
        <w:adjustRightInd w:val="0"/>
        <w:spacing w:after="0" w:line="240" w:lineRule="auto"/>
        <w:jc w:val="both"/>
        <w:rPr>
          <w:rFonts w:ascii="Arial" w:hAnsi="Arial" w:cs="Arial"/>
          <w:b/>
          <w:color w:val="000000"/>
          <w:sz w:val="20"/>
          <w:szCs w:val="20"/>
        </w:rPr>
      </w:pPr>
      <w:r w:rsidRPr="00AD4455">
        <w:rPr>
          <w:rFonts w:ascii="Arial" w:hAnsi="Arial" w:cs="Arial"/>
          <w:b/>
          <w:color w:val="000000"/>
          <w:sz w:val="20"/>
          <w:szCs w:val="20"/>
        </w:rPr>
        <w:t xml:space="preserve">Preglednica: Predstavitev obsega sredstev </w:t>
      </w:r>
      <w:r>
        <w:rPr>
          <w:rFonts w:ascii="Arial" w:hAnsi="Arial" w:cs="Arial"/>
          <w:b/>
          <w:color w:val="000000"/>
          <w:sz w:val="20"/>
          <w:szCs w:val="20"/>
        </w:rPr>
        <w:t xml:space="preserve">evropske kohezijske politike </w:t>
      </w:r>
      <w:r w:rsidRPr="00AD4455">
        <w:rPr>
          <w:rFonts w:ascii="Arial" w:hAnsi="Arial" w:cs="Arial"/>
          <w:b/>
          <w:color w:val="000000"/>
          <w:sz w:val="20"/>
          <w:szCs w:val="20"/>
        </w:rPr>
        <w:t>za drugo povabilo regijam za pripravo dopolnjenih dogovorov po posameznih virih sredstev</w:t>
      </w:r>
      <w:r>
        <w:rPr>
          <w:rFonts w:ascii="Arial" w:hAnsi="Arial" w:cs="Arial"/>
          <w:b/>
          <w:color w:val="000000"/>
          <w:sz w:val="20"/>
          <w:szCs w:val="20"/>
        </w:rPr>
        <w:t xml:space="preserve"> </w:t>
      </w:r>
      <w:r w:rsidRPr="00AD4455">
        <w:rPr>
          <w:rFonts w:ascii="Arial" w:hAnsi="Arial" w:cs="Arial"/>
          <w:b/>
          <w:color w:val="000000"/>
          <w:sz w:val="20"/>
          <w:szCs w:val="20"/>
        </w:rPr>
        <w:t>in kohezijskih regijah</w:t>
      </w:r>
      <w:r>
        <w:rPr>
          <w:rFonts w:ascii="Arial" w:hAnsi="Arial" w:cs="Arial"/>
          <w:b/>
          <w:color w:val="000000"/>
          <w:sz w:val="20"/>
          <w:szCs w:val="20"/>
        </w:rPr>
        <w:t>; v milijonih evrov</w:t>
      </w:r>
    </w:p>
    <w:p w:rsidR="00BE31F9" w:rsidRPr="00AD4455" w:rsidRDefault="00BE31F9" w:rsidP="00A85DCE">
      <w:pPr>
        <w:autoSpaceDE w:val="0"/>
        <w:autoSpaceDN w:val="0"/>
        <w:adjustRightInd w:val="0"/>
        <w:spacing w:after="0" w:line="240" w:lineRule="auto"/>
        <w:jc w:val="both"/>
        <w:rPr>
          <w:rFonts w:ascii="Arial" w:hAnsi="Arial" w:cs="Arial"/>
          <w:color w:val="000000"/>
          <w:sz w:val="20"/>
          <w:szCs w:val="20"/>
        </w:rPr>
      </w:pPr>
    </w:p>
    <w:tbl>
      <w:tblPr>
        <w:tblW w:w="9087" w:type="dxa"/>
        <w:tblInd w:w="55" w:type="dxa"/>
        <w:tblLayout w:type="fixed"/>
        <w:tblCellMar>
          <w:left w:w="70" w:type="dxa"/>
          <w:right w:w="70" w:type="dxa"/>
        </w:tblCellMar>
        <w:tblLook w:val="04A0" w:firstRow="1" w:lastRow="0" w:firstColumn="1" w:lastColumn="0" w:noHBand="0" w:noVBand="1"/>
      </w:tblPr>
      <w:tblGrid>
        <w:gridCol w:w="3984"/>
        <w:gridCol w:w="1701"/>
        <w:gridCol w:w="1701"/>
        <w:gridCol w:w="1701"/>
      </w:tblGrid>
      <w:tr w:rsidR="00BE31F9" w:rsidRPr="000E44D4" w:rsidTr="00776729">
        <w:trPr>
          <w:trHeight w:val="737"/>
        </w:trPr>
        <w:tc>
          <w:tcPr>
            <w:tcW w:w="3984" w:type="dxa"/>
            <w:tcBorders>
              <w:top w:val="single" w:sz="4" w:space="0" w:color="auto"/>
              <w:left w:val="single" w:sz="4" w:space="0" w:color="auto"/>
              <w:bottom w:val="single" w:sz="4" w:space="0" w:color="auto"/>
              <w:right w:val="single" w:sz="4" w:space="0" w:color="auto"/>
            </w:tcBorders>
            <w:shd w:val="clear" w:color="000000" w:fill="D9D9D9"/>
            <w:noWrap/>
            <w:tcMar>
              <w:top w:w="28" w:type="dxa"/>
              <w:left w:w="57" w:type="dxa"/>
              <w:bottom w:w="28" w:type="dxa"/>
              <w:right w:w="57" w:type="dxa"/>
            </w:tcMar>
            <w:vAlign w:val="bottom"/>
            <w:hideMark/>
          </w:tcPr>
          <w:p w:rsidR="00BE31F9" w:rsidRPr="000E44D4" w:rsidRDefault="00BE31F9" w:rsidP="00F860A5">
            <w:pPr>
              <w:spacing w:after="0" w:line="240" w:lineRule="auto"/>
              <w:rPr>
                <w:rFonts w:ascii="Arial" w:eastAsia="Times New Roman" w:hAnsi="Arial" w:cs="Arial"/>
                <w:i/>
                <w:iCs/>
                <w:color w:val="000000"/>
                <w:sz w:val="20"/>
                <w:szCs w:val="20"/>
                <w:lang w:eastAsia="sl-SI"/>
              </w:rPr>
            </w:pPr>
            <w:r w:rsidRPr="000E44D4">
              <w:rPr>
                <w:rFonts w:ascii="Arial" w:eastAsia="Times New Roman" w:hAnsi="Arial" w:cs="Arial"/>
                <w:i/>
                <w:iCs/>
                <w:color w:val="000000"/>
                <w:sz w:val="20"/>
                <w:szCs w:val="20"/>
                <w:lang w:eastAsia="sl-SI"/>
              </w:rPr>
              <w:t>Vir sredstev</w:t>
            </w:r>
          </w:p>
        </w:tc>
        <w:tc>
          <w:tcPr>
            <w:tcW w:w="1701" w:type="dxa"/>
            <w:tcBorders>
              <w:top w:val="single" w:sz="4" w:space="0" w:color="auto"/>
              <w:left w:val="nil"/>
              <w:bottom w:val="single" w:sz="4" w:space="0" w:color="auto"/>
              <w:right w:val="single" w:sz="4" w:space="0" w:color="auto"/>
            </w:tcBorders>
            <w:shd w:val="clear" w:color="000000" w:fill="D9D9D9"/>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Kohezijska regija Zahodna Slovenija</w:t>
            </w:r>
          </w:p>
        </w:tc>
        <w:tc>
          <w:tcPr>
            <w:tcW w:w="1701" w:type="dxa"/>
            <w:tcBorders>
              <w:top w:val="single" w:sz="4" w:space="0" w:color="auto"/>
              <w:left w:val="nil"/>
              <w:bottom w:val="single" w:sz="4" w:space="0" w:color="auto"/>
              <w:right w:val="single" w:sz="4" w:space="0" w:color="auto"/>
            </w:tcBorders>
            <w:shd w:val="clear" w:color="000000" w:fill="D9D9D9"/>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Kohezijska regija Vzhodna Slovenija</w:t>
            </w:r>
          </w:p>
        </w:tc>
        <w:tc>
          <w:tcPr>
            <w:tcW w:w="1701" w:type="dxa"/>
            <w:tcBorders>
              <w:top w:val="single" w:sz="4" w:space="0" w:color="auto"/>
              <w:left w:val="nil"/>
              <w:bottom w:val="single" w:sz="4" w:space="0" w:color="auto"/>
              <w:right w:val="single" w:sz="4" w:space="0" w:color="auto"/>
            </w:tcBorders>
            <w:shd w:val="clear" w:color="000000" w:fill="D9D9D9"/>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SKUPAJ</w:t>
            </w:r>
          </w:p>
        </w:tc>
      </w:tr>
      <w:tr w:rsidR="00BE31F9" w:rsidRPr="000E44D4" w:rsidTr="00776729">
        <w:trPr>
          <w:trHeight w:val="300"/>
        </w:trPr>
        <w:tc>
          <w:tcPr>
            <w:tcW w:w="3984" w:type="dxa"/>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ESRR</w:t>
            </w:r>
            <w:r>
              <w:rPr>
                <w:rFonts w:ascii="Arial" w:eastAsia="Times New Roman" w:hAnsi="Arial" w:cs="Arial"/>
                <w:color w:val="000000"/>
                <w:sz w:val="20"/>
                <w:szCs w:val="20"/>
                <w:lang w:eastAsia="sl-SI"/>
              </w:rPr>
              <w:t xml:space="preserve"> in SLO udeležba</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22,73</w:t>
            </w:r>
            <w:r>
              <w:rPr>
                <w:rFonts w:ascii="Arial" w:eastAsia="Times New Roman" w:hAnsi="Arial" w:cs="Arial"/>
                <w:color w:val="000000"/>
                <w:sz w:val="20"/>
                <w:szCs w:val="20"/>
                <w:lang w:eastAsia="sl-SI"/>
              </w:rPr>
              <w:t>0*</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10</w:t>
            </w:r>
            <w:r>
              <w:rPr>
                <w:rFonts w:ascii="Arial" w:eastAsia="Times New Roman" w:hAnsi="Arial" w:cs="Arial"/>
                <w:color w:val="000000"/>
                <w:sz w:val="20"/>
                <w:szCs w:val="20"/>
                <w:lang w:eastAsia="sl-SI"/>
              </w:rPr>
              <w:t>9</w:t>
            </w:r>
            <w:r w:rsidRPr="000E44D4">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641**</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1</w:t>
            </w:r>
            <w:r>
              <w:rPr>
                <w:rFonts w:ascii="Arial" w:eastAsia="Times New Roman" w:hAnsi="Arial" w:cs="Arial"/>
                <w:color w:val="000000"/>
                <w:sz w:val="20"/>
                <w:szCs w:val="20"/>
                <w:lang w:eastAsia="sl-SI"/>
              </w:rPr>
              <w:t>3</w:t>
            </w:r>
            <w:r w:rsidRPr="000E44D4">
              <w:rPr>
                <w:rFonts w:ascii="Arial" w:eastAsia="Times New Roman" w:hAnsi="Arial" w:cs="Arial"/>
                <w:color w:val="000000"/>
                <w:sz w:val="20"/>
                <w:szCs w:val="20"/>
                <w:lang w:eastAsia="sl-SI"/>
              </w:rPr>
              <w:t>2,</w:t>
            </w:r>
            <w:r>
              <w:rPr>
                <w:rFonts w:ascii="Arial" w:eastAsia="Times New Roman" w:hAnsi="Arial" w:cs="Arial"/>
                <w:color w:val="000000"/>
                <w:sz w:val="20"/>
                <w:szCs w:val="20"/>
                <w:lang w:eastAsia="sl-SI"/>
              </w:rPr>
              <w:t>371</w:t>
            </w:r>
          </w:p>
        </w:tc>
      </w:tr>
      <w:tr w:rsidR="00BE31F9" w:rsidRPr="000E44D4" w:rsidTr="00776729">
        <w:trPr>
          <w:trHeight w:val="300"/>
        </w:trPr>
        <w:tc>
          <w:tcPr>
            <w:tcW w:w="3984" w:type="dxa"/>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KS</w:t>
            </w:r>
            <w:r>
              <w:rPr>
                <w:rFonts w:ascii="Arial" w:eastAsia="Times New Roman" w:hAnsi="Arial" w:cs="Arial"/>
                <w:color w:val="000000"/>
                <w:sz w:val="20"/>
                <w:szCs w:val="20"/>
                <w:lang w:eastAsia="sl-SI"/>
              </w:rPr>
              <w:t xml:space="preserve"> in SLO udeležba</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29,63</w:t>
            </w:r>
            <w:r>
              <w:rPr>
                <w:rFonts w:ascii="Arial" w:eastAsia="Times New Roman" w:hAnsi="Arial" w:cs="Arial"/>
                <w:color w:val="000000"/>
                <w:sz w:val="20"/>
                <w:szCs w:val="20"/>
                <w:lang w:eastAsia="sl-SI"/>
              </w:rPr>
              <w:t>0***</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0</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29,63</w:t>
            </w:r>
            <w:r>
              <w:rPr>
                <w:rFonts w:ascii="Arial" w:eastAsia="Times New Roman" w:hAnsi="Arial" w:cs="Arial"/>
                <w:color w:val="000000"/>
                <w:sz w:val="20"/>
                <w:szCs w:val="20"/>
                <w:lang w:eastAsia="sl-SI"/>
              </w:rPr>
              <w:t>0</w:t>
            </w:r>
          </w:p>
        </w:tc>
      </w:tr>
      <w:tr w:rsidR="00BE31F9" w:rsidRPr="000E44D4" w:rsidTr="00776729">
        <w:trPr>
          <w:trHeight w:val="300"/>
        </w:trPr>
        <w:tc>
          <w:tcPr>
            <w:tcW w:w="3984" w:type="dxa"/>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Dodatne pravice porabe (ESRR in KS)</w:t>
            </w:r>
            <w:r>
              <w:rPr>
                <w:rFonts w:ascii="Arial" w:eastAsia="Times New Roman" w:hAnsi="Arial" w:cs="Arial"/>
                <w:color w:val="000000"/>
                <w:sz w:val="20"/>
                <w:szCs w:val="20"/>
                <w:lang w:eastAsia="sl-SI"/>
              </w:rPr>
              <w:t xml:space="preserve"> in SLO udeležba</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80,998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17</w:t>
            </w:r>
            <w:r>
              <w:rPr>
                <w:rFonts w:ascii="Arial" w:eastAsia="Times New Roman" w:hAnsi="Arial" w:cs="Arial"/>
                <w:color w:val="000000"/>
                <w:sz w:val="20"/>
                <w:szCs w:val="20"/>
                <w:lang w:eastAsia="sl-SI"/>
              </w:rPr>
              <w:t>7</w:t>
            </w:r>
            <w:r w:rsidRPr="000E44D4">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056</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2</w:t>
            </w:r>
            <w:r>
              <w:rPr>
                <w:rFonts w:ascii="Arial" w:eastAsia="Times New Roman" w:hAnsi="Arial" w:cs="Arial"/>
                <w:color w:val="000000"/>
                <w:sz w:val="20"/>
                <w:szCs w:val="20"/>
                <w:lang w:eastAsia="sl-SI"/>
              </w:rPr>
              <w:t>58</w:t>
            </w:r>
            <w:r w:rsidRPr="000E44D4">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054</w:t>
            </w:r>
          </w:p>
        </w:tc>
      </w:tr>
      <w:tr w:rsidR="00BE31F9" w:rsidRPr="000E44D4" w:rsidTr="00776729">
        <w:trPr>
          <w:trHeight w:val="300"/>
        </w:trPr>
        <w:tc>
          <w:tcPr>
            <w:tcW w:w="3984" w:type="dxa"/>
            <w:tcBorders>
              <w:top w:val="nil"/>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rPr>
                <w:rFonts w:ascii="Arial" w:eastAsia="Times New Roman" w:hAnsi="Arial" w:cs="Arial"/>
                <w:color w:val="000000"/>
                <w:sz w:val="20"/>
                <w:szCs w:val="20"/>
                <w:lang w:eastAsia="sl-SI"/>
              </w:rPr>
            </w:pPr>
            <w:r w:rsidRPr="000E44D4">
              <w:rPr>
                <w:rFonts w:ascii="Arial" w:eastAsia="Times New Roman" w:hAnsi="Arial" w:cs="Arial"/>
                <w:color w:val="000000"/>
                <w:sz w:val="20"/>
                <w:szCs w:val="20"/>
                <w:lang w:eastAsia="sl-SI"/>
              </w:rPr>
              <w:t>SKUPAJ</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b/>
                <w:bCs/>
                <w:color w:val="000000"/>
                <w:sz w:val="20"/>
                <w:szCs w:val="20"/>
                <w:lang w:eastAsia="sl-SI"/>
              </w:rPr>
            </w:pPr>
            <w:r w:rsidRPr="000E44D4">
              <w:rPr>
                <w:rFonts w:ascii="Arial" w:eastAsia="Times New Roman" w:hAnsi="Arial" w:cs="Arial"/>
                <w:b/>
                <w:bCs/>
                <w:color w:val="000000"/>
                <w:sz w:val="20"/>
                <w:szCs w:val="20"/>
                <w:lang w:eastAsia="sl-SI"/>
              </w:rPr>
              <w:t>133,3</w:t>
            </w:r>
            <w:r>
              <w:rPr>
                <w:rFonts w:ascii="Arial" w:eastAsia="Times New Roman" w:hAnsi="Arial" w:cs="Arial"/>
                <w:b/>
                <w:bCs/>
                <w:color w:val="000000"/>
                <w:sz w:val="20"/>
                <w:szCs w:val="20"/>
                <w:lang w:eastAsia="sl-SI"/>
              </w:rPr>
              <w:t>58</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b/>
                <w:bCs/>
                <w:color w:val="000000"/>
                <w:sz w:val="20"/>
                <w:szCs w:val="20"/>
                <w:lang w:eastAsia="sl-SI"/>
              </w:rPr>
            </w:pPr>
            <w:r w:rsidRPr="000E44D4">
              <w:rPr>
                <w:rFonts w:ascii="Arial" w:eastAsia="Times New Roman" w:hAnsi="Arial" w:cs="Arial"/>
                <w:b/>
                <w:bCs/>
                <w:color w:val="000000"/>
                <w:sz w:val="20"/>
                <w:szCs w:val="20"/>
                <w:lang w:eastAsia="sl-SI"/>
              </w:rPr>
              <w:t>28</w:t>
            </w:r>
            <w:r>
              <w:rPr>
                <w:rFonts w:ascii="Arial" w:eastAsia="Times New Roman" w:hAnsi="Arial" w:cs="Arial"/>
                <w:b/>
                <w:bCs/>
                <w:color w:val="000000"/>
                <w:sz w:val="20"/>
                <w:szCs w:val="20"/>
                <w:lang w:eastAsia="sl-SI"/>
              </w:rPr>
              <w:t>6,697</w:t>
            </w:r>
          </w:p>
        </w:tc>
        <w:tc>
          <w:tcPr>
            <w:tcW w:w="1701" w:type="dxa"/>
            <w:tcBorders>
              <w:top w:val="nil"/>
              <w:left w:val="nil"/>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BE31F9" w:rsidRPr="000E44D4" w:rsidRDefault="00BE31F9" w:rsidP="00F860A5">
            <w:pPr>
              <w:spacing w:after="0" w:line="240" w:lineRule="auto"/>
              <w:jc w:val="center"/>
              <w:rPr>
                <w:rFonts w:ascii="Arial" w:eastAsia="Times New Roman" w:hAnsi="Arial" w:cs="Arial"/>
                <w:b/>
                <w:bCs/>
                <w:color w:val="000000"/>
                <w:sz w:val="20"/>
                <w:szCs w:val="20"/>
                <w:lang w:eastAsia="sl-SI"/>
              </w:rPr>
            </w:pPr>
            <w:r w:rsidRPr="000E44D4">
              <w:rPr>
                <w:rFonts w:ascii="Arial" w:eastAsia="Times New Roman" w:hAnsi="Arial" w:cs="Arial"/>
                <w:b/>
                <w:bCs/>
                <w:color w:val="000000"/>
                <w:sz w:val="20"/>
                <w:szCs w:val="20"/>
                <w:lang w:eastAsia="sl-SI"/>
              </w:rPr>
              <w:t>4</w:t>
            </w:r>
            <w:r>
              <w:rPr>
                <w:rFonts w:ascii="Arial" w:eastAsia="Times New Roman" w:hAnsi="Arial" w:cs="Arial"/>
                <w:b/>
                <w:bCs/>
                <w:color w:val="000000"/>
                <w:sz w:val="20"/>
                <w:szCs w:val="20"/>
                <w:lang w:eastAsia="sl-SI"/>
              </w:rPr>
              <w:t>20</w:t>
            </w:r>
            <w:r w:rsidRPr="000E44D4">
              <w:rPr>
                <w:rFonts w:ascii="Arial" w:eastAsia="Times New Roman" w:hAnsi="Arial" w:cs="Arial"/>
                <w:b/>
                <w:bCs/>
                <w:color w:val="000000"/>
                <w:sz w:val="20"/>
                <w:szCs w:val="20"/>
                <w:lang w:eastAsia="sl-SI"/>
              </w:rPr>
              <w:t>,</w:t>
            </w:r>
            <w:r>
              <w:rPr>
                <w:rFonts w:ascii="Arial" w:eastAsia="Times New Roman" w:hAnsi="Arial" w:cs="Arial"/>
                <w:b/>
                <w:bCs/>
                <w:color w:val="000000"/>
                <w:sz w:val="20"/>
                <w:szCs w:val="20"/>
                <w:lang w:eastAsia="sl-SI"/>
              </w:rPr>
              <w:t>055</w:t>
            </w:r>
          </w:p>
        </w:tc>
      </w:tr>
    </w:tbl>
    <w:p w:rsidR="00BE31F9" w:rsidRPr="00BE31F9" w:rsidRDefault="00BE31F9" w:rsidP="00A85DCE">
      <w:pPr>
        <w:spacing w:after="0" w:line="240" w:lineRule="auto"/>
        <w:jc w:val="both"/>
        <w:rPr>
          <w:rFonts w:ascii="Arial" w:hAnsi="Arial" w:cs="Arial"/>
          <w:sz w:val="16"/>
          <w:szCs w:val="16"/>
        </w:rPr>
      </w:pPr>
      <w:r w:rsidRPr="00BE31F9">
        <w:rPr>
          <w:rFonts w:ascii="Arial" w:hAnsi="Arial" w:cs="Arial"/>
          <w:sz w:val="16"/>
          <w:szCs w:val="16"/>
        </w:rPr>
        <w:t>* Od tega je 13,6 milijonov evrov vezanih na prednostno naložbo 3.1.</w:t>
      </w:r>
    </w:p>
    <w:p w:rsidR="00BE31F9" w:rsidRPr="00BE31F9" w:rsidRDefault="00BE31F9" w:rsidP="00A85DCE">
      <w:pPr>
        <w:spacing w:after="0" w:line="240" w:lineRule="auto"/>
        <w:jc w:val="both"/>
        <w:rPr>
          <w:rFonts w:ascii="Arial" w:hAnsi="Arial" w:cs="Arial"/>
          <w:sz w:val="16"/>
          <w:szCs w:val="16"/>
        </w:rPr>
      </w:pPr>
      <w:r w:rsidRPr="00BE31F9">
        <w:rPr>
          <w:rFonts w:ascii="Arial" w:hAnsi="Arial" w:cs="Arial"/>
          <w:sz w:val="16"/>
          <w:szCs w:val="16"/>
        </w:rPr>
        <w:t>** Od tega je 37,5 milijonov evrov vezanih na prednostno naložbo 3.1 in 22,14 milijonov evrov na prednostno naložbo 7.2.</w:t>
      </w:r>
    </w:p>
    <w:p w:rsidR="00BE31F9" w:rsidRPr="00BE31F9" w:rsidRDefault="00BE31F9" w:rsidP="00A85DCE">
      <w:pPr>
        <w:spacing w:after="0" w:line="240" w:lineRule="auto"/>
        <w:jc w:val="both"/>
        <w:rPr>
          <w:rFonts w:ascii="Arial" w:hAnsi="Arial" w:cs="Arial"/>
          <w:sz w:val="16"/>
          <w:szCs w:val="16"/>
        </w:rPr>
      </w:pPr>
      <w:r w:rsidRPr="00BE31F9">
        <w:rPr>
          <w:rFonts w:ascii="Arial" w:hAnsi="Arial" w:cs="Arial"/>
          <w:sz w:val="16"/>
          <w:szCs w:val="16"/>
        </w:rPr>
        <w:t>*** Vsa navedena sredstva so vezana na prednostno naložbo 6.1.</w:t>
      </w:r>
    </w:p>
    <w:p w:rsidR="00BE31F9" w:rsidRPr="00BE31F9" w:rsidRDefault="00BE31F9" w:rsidP="00A85DCE">
      <w:pPr>
        <w:spacing w:after="0" w:line="240" w:lineRule="auto"/>
        <w:jc w:val="both"/>
        <w:rPr>
          <w:rFonts w:ascii="Arial" w:hAnsi="Arial" w:cs="Arial"/>
          <w:sz w:val="16"/>
          <w:szCs w:val="16"/>
        </w:rPr>
      </w:pPr>
    </w:p>
    <w:p w:rsidR="002710B4" w:rsidRDefault="00D26892" w:rsidP="00A85DCE">
      <w:pPr>
        <w:spacing w:after="0" w:line="240" w:lineRule="auto"/>
        <w:jc w:val="both"/>
        <w:rPr>
          <w:rFonts w:ascii="Arial" w:hAnsi="Arial" w:cs="Arial"/>
          <w:sz w:val="20"/>
          <w:szCs w:val="20"/>
        </w:rPr>
      </w:pPr>
      <w:r w:rsidRPr="00544FD3">
        <w:rPr>
          <w:rFonts w:ascii="Arial" w:hAnsi="Arial" w:cs="Arial"/>
          <w:sz w:val="20"/>
          <w:szCs w:val="20"/>
        </w:rPr>
        <w:t xml:space="preserve">Ministrstvo </w:t>
      </w:r>
      <w:r w:rsidR="0090312A" w:rsidRPr="00544FD3">
        <w:rPr>
          <w:rFonts w:ascii="Arial" w:hAnsi="Arial" w:cs="Arial"/>
          <w:sz w:val="20"/>
          <w:szCs w:val="20"/>
        </w:rPr>
        <w:t xml:space="preserve">pri podpisovanju dopolnjenih dogovorov </w:t>
      </w:r>
      <w:r w:rsidRPr="00544FD3">
        <w:rPr>
          <w:rFonts w:ascii="Arial" w:hAnsi="Arial" w:cs="Arial"/>
          <w:sz w:val="20"/>
          <w:szCs w:val="20"/>
        </w:rPr>
        <w:t xml:space="preserve">upošteva indikativno </w:t>
      </w:r>
      <w:proofErr w:type="spellStart"/>
      <w:r w:rsidRPr="00544FD3">
        <w:rPr>
          <w:rFonts w:ascii="Arial" w:hAnsi="Arial" w:cs="Arial"/>
          <w:sz w:val="20"/>
          <w:szCs w:val="20"/>
        </w:rPr>
        <w:t>medregijsko</w:t>
      </w:r>
      <w:proofErr w:type="spellEnd"/>
      <w:r w:rsidRPr="00544FD3">
        <w:rPr>
          <w:rFonts w:ascii="Arial" w:hAnsi="Arial" w:cs="Arial"/>
          <w:sz w:val="20"/>
          <w:szCs w:val="20"/>
        </w:rPr>
        <w:t xml:space="preserve"> uravnoteženost dogovorov, v skladu z drugim odstavkom 23. člena ZSRR-2 in Pravilnika o razvrstitvi razvojnih regij po stopnji razvitosti za programsko obdobje 2014</w:t>
      </w:r>
      <w:r w:rsidR="009410E9">
        <w:rPr>
          <w:rFonts w:ascii="Arial" w:hAnsi="Arial" w:cs="Arial"/>
          <w:sz w:val="20"/>
          <w:szCs w:val="20"/>
        </w:rPr>
        <w:t xml:space="preserve"> </w:t>
      </w:r>
      <w:r w:rsidRPr="00544FD3">
        <w:rPr>
          <w:rFonts w:ascii="Arial" w:hAnsi="Arial" w:cs="Arial"/>
          <w:sz w:val="20"/>
          <w:szCs w:val="20"/>
        </w:rPr>
        <w:t>–</w:t>
      </w:r>
      <w:r w:rsidR="009410E9">
        <w:rPr>
          <w:rFonts w:ascii="Arial" w:hAnsi="Arial" w:cs="Arial"/>
          <w:sz w:val="20"/>
          <w:szCs w:val="20"/>
        </w:rPr>
        <w:t xml:space="preserve"> </w:t>
      </w:r>
      <w:r w:rsidRPr="00544FD3">
        <w:rPr>
          <w:rFonts w:ascii="Arial" w:hAnsi="Arial" w:cs="Arial"/>
          <w:sz w:val="20"/>
          <w:szCs w:val="20"/>
        </w:rPr>
        <w:t>2020 (Uradni list RS, št. 34/14). Pri tem se  upoštevajo indeksi razvojne ogroženosti regij 2014</w:t>
      </w:r>
      <w:r w:rsidR="009410E9">
        <w:rPr>
          <w:rFonts w:ascii="Arial" w:hAnsi="Arial" w:cs="Arial"/>
          <w:sz w:val="20"/>
          <w:szCs w:val="20"/>
        </w:rPr>
        <w:t xml:space="preserve"> </w:t>
      </w:r>
      <w:r w:rsidRPr="00544FD3">
        <w:rPr>
          <w:rFonts w:ascii="Arial" w:hAnsi="Arial" w:cs="Arial"/>
          <w:sz w:val="20"/>
          <w:szCs w:val="20"/>
        </w:rPr>
        <w:t>–</w:t>
      </w:r>
      <w:r w:rsidR="009410E9">
        <w:rPr>
          <w:rFonts w:ascii="Arial" w:hAnsi="Arial" w:cs="Arial"/>
          <w:sz w:val="20"/>
          <w:szCs w:val="20"/>
        </w:rPr>
        <w:t xml:space="preserve"> </w:t>
      </w:r>
      <w:r w:rsidRPr="00544FD3">
        <w:rPr>
          <w:rFonts w:ascii="Arial" w:hAnsi="Arial" w:cs="Arial"/>
          <w:sz w:val="20"/>
          <w:szCs w:val="20"/>
        </w:rPr>
        <w:t>2020 in število prebivalstva razvojnih regij.</w:t>
      </w:r>
    </w:p>
    <w:p w:rsidR="00AD4455" w:rsidRDefault="00AD4455" w:rsidP="00A85DCE">
      <w:pPr>
        <w:spacing w:after="0" w:line="240" w:lineRule="auto"/>
        <w:jc w:val="both"/>
        <w:rPr>
          <w:rFonts w:ascii="Arial" w:hAnsi="Arial" w:cs="Arial"/>
          <w:b/>
          <w:sz w:val="20"/>
          <w:szCs w:val="20"/>
        </w:rPr>
      </w:pPr>
    </w:p>
    <w:p w:rsidR="003F0341" w:rsidRPr="00F22836" w:rsidRDefault="003F0341" w:rsidP="00A85DCE">
      <w:pPr>
        <w:spacing w:after="0" w:line="240" w:lineRule="auto"/>
        <w:jc w:val="both"/>
        <w:rPr>
          <w:rFonts w:ascii="Arial" w:hAnsi="Arial" w:cs="Arial"/>
          <w:sz w:val="20"/>
          <w:szCs w:val="20"/>
        </w:rPr>
      </w:pPr>
      <w:r w:rsidRPr="00F22836">
        <w:rPr>
          <w:rFonts w:ascii="Arial" w:hAnsi="Arial" w:cs="Arial"/>
          <w:sz w:val="20"/>
          <w:szCs w:val="20"/>
        </w:rPr>
        <w:t>Če se v okviru teritorialnega razvojnega dialoga ugotovi, da posamezni projektni predlogi niso primerni za nadaljnjo obravnavo</w:t>
      </w:r>
      <w:r w:rsidR="008E52EC" w:rsidRPr="00F22836">
        <w:rPr>
          <w:rFonts w:ascii="Arial" w:hAnsi="Arial" w:cs="Arial"/>
          <w:sz w:val="20"/>
          <w:szCs w:val="20"/>
        </w:rPr>
        <w:t xml:space="preserve"> oziroma so uvrščeni v dogovor z manjšim obsegom državnega sofinanciranja</w:t>
      </w:r>
      <w:r w:rsidR="00867994" w:rsidRPr="00F22836">
        <w:rPr>
          <w:rFonts w:ascii="Arial" w:hAnsi="Arial" w:cs="Arial"/>
          <w:sz w:val="20"/>
          <w:szCs w:val="20"/>
        </w:rPr>
        <w:t xml:space="preserve"> od predlaganega</w:t>
      </w:r>
      <w:r w:rsidRPr="00F22836">
        <w:rPr>
          <w:rFonts w:ascii="Arial" w:hAnsi="Arial" w:cs="Arial"/>
          <w:sz w:val="20"/>
          <w:szCs w:val="20"/>
        </w:rPr>
        <w:t xml:space="preserve">, se lahko za zagotovitev </w:t>
      </w:r>
      <w:proofErr w:type="spellStart"/>
      <w:r w:rsidRPr="00F22836">
        <w:rPr>
          <w:rFonts w:ascii="Arial" w:hAnsi="Arial" w:cs="Arial"/>
          <w:sz w:val="20"/>
          <w:szCs w:val="20"/>
        </w:rPr>
        <w:t>medregijske</w:t>
      </w:r>
      <w:proofErr w:type="spellEnd"/>
      <w:r w:rsidRPr="00F22836">
        <w:rPr>
          <w:rFonts w:ascii="Arial" w:hAnsi="Arial" w:cs="Arial"/>
          <w:sz w:val="20"/>
          <w:szCs w:val="20"/>
        </w:rPr>
        <w:t xml:space="preserve"> </w:t>
      </w:r>
      <w:r w:rsidR="00D37CC0" w:rsidRPr="00F22836">
        <w:rPr>
          <w:rFonts w:ascii="Arial" w:hAnsi="Arial" w:cs="Arial"/>
          <w:sz w:val="20"/>
          <w:szCs w:val="20"/>
        </w:rPr>
        <w:t xml:space="preserve">finančne </w:t>
      </w:r>
      <w:r w:rsidRPr="00F22836">
        <w:rPr>
          <w:rFonts w:ascii="Arial" w:hAnsi="Arial" w:cs="Arial"/>
          <w:sz w:val="20"/>
          <w:szCs w:val="20"/>
        </w:rPr>
        <w:t xml:space="preserve">uravnoteženosti dogovorov, po predhodnem </w:t>
      </w:r>
      <w:r w:rsidR="008E52EC" w:rsidRPr="00F22836">
        <w:rPr>
          <w:rFonts w:ascii="Arial" w:hAnsi="Arial" w:cs="Arial"/>
          <w:sz w:val="20"/>
          <w:szCs w:val="20"/>
        </w:rPr>
        <w:t>pisnem pozivu</w:t>
      </w:r>
      <w:r w:rsidRPr="00F22836">
        <w:rPr>
          <w:rFonts w:ascii="Arial" w:hAnsi="Arial" w:cs="Arial"/>
          <w:sz w:val="20"/>
          <w:szCs w:val="20"/>
        </w:rPr>
        <w:t xml:space="preserve"> ministrstva</w:t>
      </w:r>
      <w:r w:rsidR="00D37CC0" w:rsidRPr="00F22836">
        <w:rPr>
          <w:rFonts w:ascii="Arial" w:hAnsi="Arial" w:cs="Arial"/>
          <w:sz w:val="20"/>
          <w:szCs w:val="20"/>
        </w:rPr>
        <w:t xml:space="preserve"> razvojnemu svetu regije</w:t>
      </w:r>
      <w:r w:rsidRPr="00F22836">
        <w:rPr>
          <w:rFonts w:ascii="Arial" w:hAnsi="Arial" w:cs="Arial"/>
          <w:sz w:val="20"/>
          <w:szCs w:val="20"/>
        </w:rPr>
        <w:t>, ponovi faza posredovanja osnutka dogovora s strani razvojnega sveta regije.  Ob posredovanju dopolnjenega osnutka dogovora se posredujejo le tisti deli dokumentacije, ki se spreminjajo.</w:t>
      </w:r>
    </w:p>
    <w:p w:rsidR="003F0341" w:rsidRDefault="003F0341" w:rsidP="00A85DCE">
      <w:pPr>
        <w:spacing w:after="0" w:line="240" w:lineRule="auto"/>
        <w:jc w:val="both"/>
        <w:rPr>
          <w:rFonts w:ascii="Arial" w:hAnsi="Arial" w:cs="Arial"/>
          <w:b/>
          <w:sz w:val="20"/>
          <w:szCs w:val="20"/>
        </w:rPr>
      </w:pPr>
    </w:p>
    <w:p w:rsidR="00F61F0E" w:rsidRDefault="00F61F0E" w:rsidP="00A85DCE">
      <w:pPr>
        <w:spacing w:after="0" w:line="240" w:lineRule="auto"/>
        <w:jc w:val="both"/>
        <w:rPr>
          <w:rFonts w:ascii="Arial" w:hAnsi="Arial" w:cs="Arial"/>
          <w:b/>
          <w:sz w:val="20"/>
          <w:szCs w:val="20"/>
        </w:rPr>
      </w:pPr>
    </w:p>
    <w:p w:rsidR="00F61F0E" w:rsidRDefault="00F61F0E" w:rsidP="00A85DCE">
      <w:pPr>
        <w:spacing w:after="0" w:line="240" w:lineRule="auto"/>
        <w:jc w:val="both"/>
        <w:rPr>
          <w:rFonts w:ascii="Arial" w:hAnsi="Arial" w:cs="Arial"/>
          <w:b/>
          <w:sz w:val="20"/>
          <w:szCs w:val="20"/>
        </w:rPr>
      </w:pPr>
    </w:p>
    <w:p w:rsidR="00F61F0E" w:rsidRDefault="00F61F0E" w:rsidP="00A85DCE">
      <w:pPr>
        <w:spacing w:after="0" w:line="240" w:lineRule="auto"/>
        <w:jc w:val="both"/>
        <w:rPr>
          <w:rFonts w:ascii="Arial" w:hAnsi="Arial" w:cs="Arial"/>
          <w:b/>
          <w:sz w:val="20"/>
          <w:szCs w:val="20"/>
        </w:rPr>
      </w:pPr>
    </w:p>
    <w:p w:rsidR="0073275B" w:rsidRPr="00544FD3" w:rsidRDefault="009D1B74" w:rsidP="00A85DCE">
      <w:pPr>
        <w:spacing w:after="0" w:line="240" w:lineRule="auto"/>
        <w:ind w:left="567" w:hanging="567"/>
        <w:jc w:val="both"/>
        <w:rPr>
          <w:rFonts w:ascii="Arial" w:hAnsi="Arial" w:cs="Arial"/>
          <w:b/>
          <w:sz w:val="20"/>
          <w:szCs w:val="20"/>
        </w:rPr>
      </w:pPr>
      <w:r>
        <w:rPr>
          <w:rFonts w:ascii="Arial" w:hAnsi="Arial" w:cs="Arial"/>
          <w:b/>
          <w:sz w:val="20"/>
          <w:szCs w:val="20"/>
        </w:rPr>
        <w:t>6</w:t>
      </w:r>
      <w:r w:rsidR="0073275B" w:rsidRPr="00544FD3">
        <w:rPr>
          <w:rFonts w:ascii="Arial" w:hAnsi="Arial" w:cs="Arial"/>
          <w:b/>
          <w:sz w:val="20"/>
          <w:szCs w:val="20"/>
        </w:rPr>
        <w:t xml:space="preserve">. </w:t>
      </w:r>
      <w:r w:rsidR="003034D9" w:rsidRPr="00544FD3">
        <w:rPr>
          <w:rFonts w:ascii="Arial" w:hAnsi="Arial" w:cs="Arial"/>
          <w:b/>
          <w:sz w:val="20"/>
          <w:szCs w:val="20"/>
        </w:rPr>
        <w:t>Obvezna v</w:t>
      </w:r>
      <w:r w:rsidR="0073275B" w:rsidRPr="00544FD3">
        <w:rPr>
          <w:rFonts w:ascii="Arial" w:hAnsi="Arial" w:cs="Arial"/>
          <w:b/>
          <w:sz w:val="20"/>
          <w:szCs w:val="20"/>
        </w:rPr>
        <w:t xml:space="preserve">sebina osnutka </w:t>
      </w:r>
      <w:r w:rsidR="00FE2D83" w:rsidRPr="00544FD3">
        <w:rPr>
          <w:rFonts w:ascii="Arial" w:hAnsi="Arial" w:cs="Arial"/>
          <w:b/>
          <w:sz w:val="20"/>
          <w:szCs w:val="20"/>
        </w:rPr>
        <w:t xml:space="preserve">dopolnjenega </w:t>
      </w:r>
      <w:r w:rsidR="0073275B" w:rsidRPr="00544FD3">
        <w:rPr>
          <w:rFonts w:ascii="Arial" w:hAnsi="Arial" w:cs="Arial"/>
          <w:b/>
          <w:sz w:val="20"/>
          <w:szCs w:val="20"/>
        </w:rPr>
        <w:t xml:space="preserve">dogovora </w:t>
      </w:r>
    </w:p>
    <w:p w:rsidR="004023B5" w:rsidRPr="00544FD3" w:rsidRDefault="004023B5" w:rsidP="00A85DCE">
      <w:pPr>
        <w:spacing w:after="0" w:line="240" w:lineRule="auto"/>
        <w:jc w:val="both"/>
        <w:rPr>
          <w:rFonts w:ascii="Arial" w:hAnsi="Arial" w:cs="Arial"/>
          <w:sz w:val="20"/>
          <w:szCs w:val="20"/>
        </w:rPr>
      </w:pPr>
    </w:p>
    <w:p w:rsidR="0073275B" w:rsidRPr="00544FD3" w:rsidRDefault="0073275B" w:rsidP="00A85DCE">
      <w:pPr>
        <w:spacing w:after="0" w:line="240" w:lineRule="auto"/>
        <w:jc w:val="both"/>
        <w:rPr>
          <w:rFonts w:ascii="Arial" w:hAnsi="Arial" w:cs="Arial"/>
          <w:sz w:val="20"/>
          <w:szCs w:val="20"/>
        </w:rPr>
      </w:pPr>
      <w:r w:rsidRPr="00544FD3">
        <w:rPr>
          <w:rFonts w:ascii="Arial" w:hAnsi="Arial" w:cs="Arial"/>
          <w:sz w:val="20"/>
          <w:szCs w:val="20"/>
        </w:rPr>
        <w:t xml:space="preserve">Osnutki </w:t>
      </w:r>
      <w:r w:rsidR="00FE2D83" w:rsidRPr="00544FD3">
        <w:rPr>
          <w:rFonts w:ascii="Arial" w:hAnsi="Arial" w:cs="Arial"/>
          <w:sz w:val="20"/>
          <w:szCs w:val="20"/>
        </w:rPr>
        <w:t xml:space="preserve">dopolnjenih </w:t>
      </w:r>
      <w:r w:rsidRPr="00544FD3">
        <w:rPr>
          <w:rFonts w:ascii="Arial" w:hAnsi="Arial" w:cs="Arial"/>
          <w:sz w:val="20"/>
          <w:szCs w:val="20"/>
        </w:rPr>
        <w:t>dogovorov morajo obvezno po</w:t>
      </w:r>
      <w:r w:rsidR="003034D9" w:rsidRPr="00544FD3">
        <w:rPr>
          <w:rFonts w:ascii="Arial" w:hAnsi="Arial" w:cs="Arial"/>
          <w:sz w:val="20"/>
          <w:szCs w:val="20"/>
        </w:rPr>
        <w:t xml:space="preserve"> spodaj</w:t>
      </w:r>
      <w:r w:rsidRPr="00544FD3">
        <w:rPr>
          <w:rFonts w:ascii="Arial" w:hAnsi="Arial" w:cs="Arial"/>
          <w:sz w:val="20"/>
          <w:szCs w:val="20"/>
        </w:rPr>
        <w:t xml:space="preserve"> določenem vrstnem redu vsebovati vse sestavne dele, določene v členu 2</w:t>
      </w:r>
      <w:r w:rsidR="00340903" w:rsidRPr="00544FD3">
        <w:rPr>
          <w:rFonts w:ascii="Arial" w:hAnsi="Arial" w:cs="Arial"/>
          <w:sz w:val="20"/>
          <w:szCs w:val="20"/>
        </w:rPr>
        <w:t xml:space="preserve">. </w:t>
      </w:r>
      <w:r w:rsidRPr="00544FD3">
        <w:rPr>
          <w:rFonts w:ascii="Arial" w:hAnsi="Arial" w:cs="Arial"/>
          <w:sz w:val="20"/>
          <w:szCs w:val="20"/>
        </w:rPr>
        <w:t>a Uredbe.</w:t>
      </w:r>
      <w:r w:rsidRPr="00544FD3">
        <w:rPr>
          <w:rFonts w:ascii="Arial" w:hAnsi="Arial" w:cs="Arial"/>
          <w:sz w:val="20"/>
          <w:szCs w:val="20"/>
        </w:rPr>
        <w:tab/>
      </w:r>
    </w:p>
    <w:p w:rsidR="004023B5" w:rsidRPr="00544FD3" w:rsidRDefault="004023B5" w:rsidP="00A85DCE">
      <w:pPr>
        <w:spacing w:after="0" w:line="240" w:lineRule="auto"/>
        <w:ind w:left="567" w:hanging="425"/>
        <w:jc w:val="both"/>
        <w:rPr>
          <w:rFonts w:ascii="Arial" w:hAnsi="Arial" w:cs="Arial"/>
          <w:b/>
          <w:sz w:val="20"/>
          <w:szCs w:val="20"/>
        </w:rPr>
      </w:pPr>
    </w:p>
    <w:p w:rsidR="0073275B" w:rsidRDefault="009D1B74" w:rsidP="00A85DCE">
      <w:pPr>
        <w:spacing w:after="0" w:line="240" w:lineRule="auto"/>
        <w:ind w:left="567" w:hanging="425"/>
        <w:jc w:val="both"/>
        <w:rPr>
          <w:rFonts w:ascii="Arial" w:hAnsi="Arial" w:cs="Arial"/>
          <w:b/>
          <w:sz w:val="20"/>
          <w:szCs w:val="20"/>
        </w:rPr>
      </w:pPr>
      <w:r>
        <w:rPr>
          <w:rFonts w:ascii="Arial" w:hAnsi="Arial" w:cs="Arial"/>
          <w:b/>
          <w:sz w:val="20"/>
          <w:szCs w:val="20"/>
        </w:rPr>
        <w:t>6</w:t>
      </w:r>
      <w:r w:rsidR="0073275B" w:rsidRPr="00544FD3">
        <w:rPr>
          <w:rFonts w:ascii="Arial" w:hAnsi="Arial" w:cs="Arial"/>
          <w:b/>
          <w:sz w:val="20"/>
          <w:szCs w:val="20"/>
        </w:rPr>
        <w:t>.1. Povzetek r</w:t>
      </w:r>
      <w:r w:rsidR="00826335">
        <w:rPr>
          <w:rFonts w:ascii="Arial" w:hAnsi="Arial" w:cs="Arial"/>
          <w:b/>
          <w:sz w:val="20"/>
          <w:szCs w:val="20"/>
        </w:rPr>
        <w:t>egionalnega razvojnega programa</w:t>
      </w:r>
    </w:p>
    <w:p w:rsidR="00A85DCE" w:rsidRPr="00544FD3" w:rsidRDefault="00A85DCE" w:rsidP="00A85DCE">
      <w:pPr>
        <w:spacing w:after="0" w:line="240" w:lineRule="auto"/>
        <w:ind w:left="567" w:hanging="425"/>
        <w:jc w:val="both"/>
        <w:rPr>
          <w:rFonts w:ascii="Arial" w:hAnsi="Arial" w:cs="Arial"/>
          <w:b/>
          <w:sz w:val="20"/>
          <w:szCs w:val="20"/>
        </w:rPr>
      </w:pPr>
    </w:p>
    <w:p w:rsidR="0073275B" w:rsidRPr="00544FD3" w:rsidRDefault="0073275B" w:rsidP="00A85DCE">
      <w:pPr>
        <w:pStyle w:val="Navadensplet"/>
        <w:spacing w:before="0" w:after="0"/>
        <w:jc w:val="both"/>
        <w:rPr>
          <w:color w:val="000000"/>
          <w:sz w:val="20"/>
          <w:szCs w:val="20"/>
        </w:rPr>
      </w:pPr>
      <w:r w:rsidRPr="00544FD3">
        <w:rPr>
          <w:color w:val="000000"/>
          <w:sz w:val="20"/>
          <w:szCs w:val="20"/>
        </w:rPr>
        <w:t>Povzetek regionalnega razvojnega programa vključ</w:t>
      </w:r>
      <w:r w:rsidR="00340903" w:rsidRPr="00544FD3">
        <w:rPr>
          <w:color w:val="000000"/>
          <w:sz w:val="20"/>
          <w:szCs w:val="20"/>
        </w:rPr>
        <w:t>uje</w:t>
      </w:r>
      <w:r w:rsidRPr="00544FD3">
        <w:rPr>
          <w:color w:val="000000"/>
          <w:sz w:val="20"/>
          <w:szCs w:val="20"/>
        </w:rPr>
        <w:t xml:space="preserve">: </w:t>
      </w:r>
    </w:p>
    <w:p w:rsidR="0073275B" w:rsidRPr="00544FD3" w:rsidRDefault="0073275B" w:rsidP="00A85DCE">
      <w:pPr>
        <w:spacing w:after="0" w:line="240" w:lineRule="auto"/>
        <w:jc w:val="both"/>
        <w:rPr>
          <w:rFonts w:ascii="Arial" w:hAnsi="Arial" w:cs="Arial"/>
          <w:color w:val="000000"/>
          <w:sz w:val="20"/>
          <w:szCs w:val="20"/>
          <w:lang w:eastAsia="sl-SI"/>
        </w:rPr>
      </w:pPr>
      <w:r w:rsidRPr="00544FD3">
        <w:rPr>
          <w:rFonts w:ascii="Arial" w:hAnsi="Arial" w:cs="Arial"/>
          <w:color w:val="000000"/>
          <w:sz w:val="20"/>
          <w:szCs w:val="20"/>
          <w:lang w:eastAsia="sl-SI"/>
        </w:rPr>
        <w:t xml:space="preserve">– razvojne cilje in prioritete regije v programskem obdobju, </w:t>
      </w:r>
    </w:p>
    <w:p w:rsidR="0073275B" w:rsidRPr="00544FD3" w:rsidRDefault="0073275B" w:rsidP="00A85DCE">
      <w:pPr>
        <w:spacing w:after="0" w:line="240" w:lineRule="auto"/>
        <w:jc w:val="both"/>
        <w:rPr>
          <w:rFonts w:ascii="Arial" w:hAnsi="Arial" w:cs="Arial"/>
          <w:color w:val="000000"/>
          <w:sz w:val="20"/>
          <w:szCs w:val="20"/>
          <w:lang w:eastAsia="sl-SI"/>
        </w:rPr>
      </w:pPr>
      <w:r w:rsidRPr="00544FD3">
        <w:rPr>
          <w:rFonts w:ascii="Arial" w:hAnsi="Arial" w:cs="Arial"/>
          <w:color w:val="000000"/>
          <w:sz w:val="20"/>
          <w:szCs w:val="20"/>
          <w:lang w:eastAsia="sl-SI"/>
        </w:rPr>
        <w:t>– opis razvojnih specializacij regije in</w:t>
      </w:r>
    </w:p>
    <w:p w:rsidR="0073275B" w:rsidRPr="00544FD3" w:rsidRDefault="0073275B" w:rsidP="00A85DCE">
      <w:pPr>
        <w:spacing w:after="0" w:line="240" w:lineRule="auto"/>
        <w:jc w:val="both"/>
        <w:rPr>
          <w:rFonts w:ascii="Arial" w:hAnsi="Arial" w:cs="Arial"/>
          <w:color w:val="000000"/>
          <w:sz w:val="20"/>
          <w:szCs w:val="20"/>
          <w:lang w:eastAsia="sl-SI"/>
        </w:rPr>
      </w:pPr>
      <w:r w:rsidRPr="00544FD3">
        <w:rPr>
          <w:rFonts w:ascii="Arial" w:hAnsi="Arial" w:cs="Arial"/>
          <w:color w:val="000000"/>
          <w:sz w:val="20"/>
          <w:szCs w:val="20"/>
          <w:lang w:eastAsia="sl-SI"/>
        </w:rPr>
        <w:lastRenderedPageBreak/>
        <w:t>– karto omrežja naselij z vlogo posameznih naselij v regiji.</w:t>
      </w:r>
    </w:p>
    <w:p w:rsidR="004023B5" w:rsidRPr="00544FD3" w:rsidRDefault="004023B5" w:rsidP="00A85DCE">
      <w:pPr>
        <w:spacing w:after="0" w:line="240" w:lineRule="auto"/>
        <w:ind w:left="567" w:hanging="425"/>
        <w:jc w:val="both"/>
        <w:rPr>
          <w:rFonts w:ascii="Arial" w:hAnsi="Arial" w:cs="Arial"/>
          <w:b/>
          <w:sz w:val="20"/>
          <w:szCs w:val="20"/>
        </w:rPr>
      </w:pPr>
    </w:p>
    <w:p w:rsidR="00E376F3" w:rsidRPr="00544FD3" w:rsidRDefault="00E376F3" w:rsidP="00A85DCE">
      <w:pPr>
        <w:spacing w:after="0" w:line="240" w:lineRule="auto"/>
        <w:jc w:val="both"/>
        <w:rPr>
          <w:rFonts w:ascii="Arial" w:hAnsi="Arial" w:cs="Arial"/>
          <w:sz w:val="20"/>
          <w:szCs w:val="20"/>
        </w:rPr>
      </w:pPr>
      <w:r w:rsidRPr="00544FD3">
        <w:rPr>
          <w:rFonts w:ascii="Arial" w:hAnsi="Arial" w:cs="Arial"/>
          <w:sz w:val="20"/>
          <w:szCs w:val="20"/>
        </w:rPr>
        <w:t xml:space="preserve">Naštete sestavine pod točko </w:t>
      </w:r>
      <w:r w:rsidR="0054159F">
        <w:rPr>
          <w:rFonts w:ascii="Arial" w:hAnsi="Arial" w:cs="Arial"/>
          <w:sz w:val="20"/>
          <w:szCs w:val="20"/>
        </w:rPr>
        <w:t>6</w:t>
      </w:r>
      <w:r w:rsidRPr="00544FD3">
        <w:rPr>
          <w:rFonts w:ascii="Arial" w:hAnsi="Arial" w:cs="Arial"/>
          <w:sz w:val="20"/>
          <w:szCs w:val="20"/>
        </w:rPr>
        <w:t>.1. se vključijo le, če je od posredovanja podatkov na podlagi prvega povabila prišlo do sprememb.</w:t>
      </w:r>
    </w:p>
    <w:p w:rsidR="00E376F3" w:rsidRPr="00544FD3" w:rsidRDefault="00E376F3" w:rsidP="00A85DCE">
      <w:pPr>
        <w:spacing w:after="0" w:line="240" w:lineRule="auto"/>
        <w:ind w:left="567" w:hanging="425"/>
        <w:jc w:val="both"/>
        <w:rPr>
          <w:rFonts w:ascii="Arial" w:hAnsi="Arial" w:cs="Arial"/>
          <w:b/>
          <w:sz w:val="20"/>
          <w:szCs w:val="20"/>
        </w:rPr>
      </w:pPr>
    </w:p>
    <w:p w:rsidR="0073275B" w:rsidRPr="00544FD3" w:rsidRDefault="009D1B74" w:rsidP="00A85DCE">
      <w:pPr>
        <w:spacing w:after="0" w:line="240" w:lineRule="auto"/>
        <w:ind w:left="567" w:hanging="425"/>
        <w:jc w:val="both"/>
        <w:rPr>
          <w:rFonts w:ascii="Arial" w:hAnsi="Arial" w:cs="Arial"/>
          <w:b/>
          <w:i/>
          <w:sz w:val="20"/>
          <w:szCs w:val="20"/>
        </w:rPr>
      </w:pPr>
      <w:r>
        <w:rPr>
          <w:rFonts w:ascii="Arial" w:hAnsi="Arial" w:cs="Arial"/>
          <w:b/>
          <w:sz w:val="20"/>
          <w:szCs w:val="20"/>
        </w:rPr>
        <w:t>6</w:t>
      </w:r>
      <w:r w:rsidR="0073275B" w:rsidRPr="00544FD3">
        <w:rPr>
          <w:rFonts w:ascii="Arial" w:hAnsi="Arial" w:cs="Arial"/>
          <w:b/>
          <w:sz w:val="20"/>
          <w:szCs w:val="20"/>
        </w:rPr>
        <w:t>.2.</w:t>
      </w:r>
      <w:r w:rsidR="0073275B" w:rsidRPr="00544FD3">
        <w:rPr>
          <w:rFonts w:ascii="Arial" w:hAnsi="Arial" w:cs="Arial"/>
          <w:b/>
          <w:sz w:val="20"/>
          <w:szCs w:val="20"/>
        </w:rPr>
        <w:tab/>
        <w:t xml:space="preserve">Opis meril za izbor in postopka izbora </w:t>
      </w:r>
      <w:r w:rsidR="00EC7C49" w:rsidRPr="00544FD3">
        <w:rPr>
          <w:rFonts w:ascii="Arial" w:hAnsi="Arial" w:cs="Arial"/>
          <w:b/>
          <w:sz w:val="20"/>
          <w:szCs w:val="20"/>
        </w:rPr>
        <w:t xml:space="preserve">najpomembnejših </w:t>
      </w:r>
      <w:r w:rsidR="00826335">
        <w:rPr>
          <w:rFonts w:ascii="Arial" w:hAnsi="Arial" w:cs="Arial"/>
          <w:b/>
          <w:sz w:val="20"/>
          <w:szCs w:val="20"/>
        </w:rPr>
        <w:t>projektov</w:t>
      </w:r>
    </w:p>
    <w:p w:rsidR="0073275B" w:rsidRPr="00544FD3" w:rsidRDefault="0073275B" w:rsidP="00A85DCE">
      <w:pPr>
        <w:spacing w:after="0" w:line="240" w:lineRule="auto"/>
        <w:jc w:val="both"/>
        <w:rPr>
          <w:rFonts w:ascii="Arial" w:hAnsi="Arial" w:cs="Arial"/>
          <w:sz w:val="20"/>
          <w:szCs w:val="20"/>
        </w:rPr>
      </w:pPr>
      <w:r w:rsidRPr="00544FD3">
        <w:rPr>
          <w:rFonts w:ascii="Arial" w:hAnsi="Arial" w:cs="Arial"/>
          <w:sz w:val="20"/>
          <w:szCs w:val="20"/>
        </w:rPr>
        <w:t>Navede</w:t>
      </w:r>
      <w:r w:rsidR="003034D9" w:rsidRPr="00544FD3">
        <w:rPr>
          <w:rFonts w:ascii="Arial" w:hAnsi="Arial" w:cs="Arial"/>
          <w:sz w:val="20"/>
          <w:szCs w:val="20"/>
        </w:rPr>
        <w:t>na morajo biti</w:t>
      </w:r>
      <w:r w:rsidRPr="00544FD3">
        <w:rPr>
          <w:rFonts w:ascii="Arial" w:hAnsi="Arial" w:cs="Arial"/>
          <w:sz w:val="20"/>
          <w:szCs w:val="20"/>
        </w:rPr>
        <w:t xml:space="preserve"> sprejeta regijska specifična merila iz drugega odstavka 4. člena Uredbe ter način upoštevanja pogojev iz 3. člena Uredbe in </w:t>
      </w:r>
      <w:r w:rsidR="004A7C6A" w:rsidRPr="00544FD3">
        <w:rPr>
          <w:rFonts w:ascii="Arial" w:hAnsi="Arial" w:cs="Arial"/>
          <w:sz w:val="20"/>
          <w:szCs w:val="20"/>
        </w:rPr>
        <w:t>uporab</w:t>
      </w:r>
      <w:r w:rsidR="003034D9" w:rsidRPr="00544FD3">
        <w:rPr>
          <w:rFonts w:ascii="Arial" w:hAnsi="Arial" w:cs="Arial"/>
          <w:sz w:val="20"/>
          <w:szCs w:val="20"/>
        </w:rPr>
        <w:t>e</w:t>
      </w:r>
      <w:r w:rsidRPr="00544FD3">
        <w:rPr>
          <w:rFonts w:ascii="Arial" w:hAnsi="Arial" w:cs="Arial"/>
          <w:sz w:val="20"/>
          <w:szCs w:val="20"/>
        </w:rPr>
        <w:t xml:space="preserve"> meril iz </w:t>
      </w:r>
      <w:r w:rsidR="0054159F">
        <w:rPr>
          <w:rFonts w:ascii="Arial" w:hAnsi="Arial" w:cs="Arial"/>
          <w:sz w:val="20"/>
          <w:szCs w:val="20"/>
        </w:rPr>
        <w:t xml:space="preserve">prvega odstavka </w:t>
      </w:r>
      <w:r w:rsidRPr="00544FD3">
        <w:rPr>
          <w:rFonts w:ascii="Arial" w:hAnsi="Arial" w:cs="Arial"/>
          <w:sz w:val="20"/>
          <w:szCs w:val="20"/>
        </w:rPr>
        <w:t>4. člena Uredbe. Opi</w:t>
      </w:r>
      <w:r w:rsidR="003034D9" w:rsidRPr="00544FD3">
        <w:rPr>
          <w:rFonts w:ascii="Arial" w:hAnsi="Arial" w:cs="Arial"/>
          <w:sz w:val="20"/>
          <w:szCs w:val="20"/>
        </w:rPr>
        <w:t>san mora biti</w:t>
      </w:r>
      <w:r w:rsidRPr="00544FD3">
        <w:rPr>
          <w:rFonts w:ascii="Arial" w:hAnsi="Arial" w:cs="Arial"/>
          <w:sz w:val="20"/>
          <w:szCs w:val="20"/>
        </w:rPr>
        <w:t xml:space="preserve"> </w:t>
      </w:r>
      <w:r w:rsidR="003034D9" w:rsidRPr="00544FD3">
        <w:rPr>
          <w:rFonts w:ascii="Arial" w:hAnsi="Arial" w:cs="Arial"/>
          <w:sz w:val="20"/>
          <w:szCs w:val="20"/>
        </w:rPr>
        <w:t>tudi</w:t>
      </w:r>
      <w:r w:rsidRPr="00544FD3">
        <w:rPr>
          <w:rFonts w:ascii="Arial" w:hAnsi="Arial" w:cs="Arial"/>
          <w:sz w:val="20"/>
          <w:szCs w:val="20"/>
        </w:rPr>
        <w:t xml:space="preserve"> način preverjana </w:t>
      </w:r>
      <w:r w:rsidR="004A7C6A" w:rsidRPr="00544FD3">
        <w:rPr>
          <w:rFonts w:ascii="Arial" w:hAnsi="Arial" w:cs="Arial"/>
          <w:sz w:val="20"/>
          <w:szCs w:val="20"/>
        </w:rPr>
        <w:t xml:space="preserve">uvrščenih </w:t>
      </w:r>
      <w:r w:rsidRPr="00544FD3">
        <w:rPr>
          <w:rFonts w:ascii="Arial" w:hAnsi="Arial" w:cs="Arial"/>
          <w:sz w:val="20"/>
          <w:szCs w:val="20"/>
        </w:rPr>
        <w:t xml:space="preserve">najpomembnejših projektov </w:t>
      </w:r>
      <w:r w:rsidR="003034D9" w:rsidRPr="00544FD3">
        <w:rPr>
          <w:rFonts w:ascii="Arial" w:hAnsi="Arial" w:cs="Arial"/>
          <w:sz w:val="20"/>
          <w:szCs w:val="20"/>
        </w:rPr>
        <w:t>ter</w:t>
      </w:r>
      <w:r w:rsidR="00D04499" w:rsidRPr="00544FD3">
        <w:rPr>
          <w:rFonts w:ascii="Arial" w:hAnsi="Arial" w:cs="Arial"/>
          <w:sz w:val="20"/>
          <w:szCs w:val="20"/>
        </w:rPr>
        <w:t xml:space="preserve"> priloženi izpolnjeni</w:t>
      </w:r>
      <w:r w:rsidRPr="00544FD3">
        <w:rPr>
          <w:rFonts w:ascii="Arial" w:hAnsi="Arial" w:cs="Arial"/>
          <w:sz w:val="20"/>
          <w:szCs w:val="20"/>
        </w:rPr>
        <w:t xml:space="preserve"> kontrolni listi.</w:t>
      </w:r>
    </w:p>
    <w:p w:rsidR="00A85DCE" w:rsidRDefault="00A85DCE" w:rsidP="00A85DCE">
      <w:pPr>
        <w:spacing w:after="0" w:line="240" w:lineRule="auto"/>
        <w:jc w:val="both"/>
        <w:rPr>
          <w:rFonts w:ascii="Arial" w:hAnsi="Arial" w:cs="Arial"/>
          <w:sz w:val="20"/>
          <w:szCs w:val="20"/>
        </w:rPr>
      </w:pPr>
    </w:p>
    <w:p w:rsidR="00CD212E" w:rsidRPr="00544FD3" w:rsidRDefault="0073275B" w:rsidP="00A85DCE">
      <w:pPr>
        <w:spacing w:after="0" w:line="240" w:lineRule="auto"/>
        <w:jc w:val="both"/>
        <w:rPr>
          <w:rFonts w:ascii="Arial" w:hAnsi="Arial" w:cs="Arial"/>
          <w:sz w:val="20"/>
          <w:szCs w:val="20"/>
        </w:rPr>
      </w:pPr>
      <w:r w:rsidRPr="00544FD3">
        <w:rPr>
          <w:rFonts w:ascii="Arial" w:hAnsi="Arial" w:cs="Arial"/>
          <w:sz w:val="20"/>
          <w:szCs w:val="20"/>
        </w:rPr>
        <w:t xml:space="preserve">V opisu meril za izbor in postopka izbora najpomembnejših projektov </w:t>
      </w:r>
      <w:r w:rsidR="00B608BB" w:rsidRPr="00544FD3">
        <w:rPr>
          <w:rFonts w:ascii="Arial" w:hAnsi="Arial" w:cs="Arial"/>
          <w:sz w:val="20"/>
          <w:szCs w:val="20"/>
        </w:rPr>
        <w:t>mora biti</w:t>
      </w:r>
      <w:r w:rsidRPr="00544FD3">
        <w:rPr>
          <w:rFonts w:ascii="Arial" w:hAnsi="Arial" w:cs="Arial"/>
          <w:sz w:val="20"/>
          <w:szCs w:val="20"/>
        </w:rPr>
        <w:t xml:space="preserve"> </w:t>
      </w:r>
      <w:r w:rsidR="00B608BB" w:rsidRPr="00544FD3">
        <w:rPr>
          <w:rFonts w:ascii="Arial" w:hAnsi="Arial" w:cs="Arial"/>
          <w:sz w:val="20"/>
          <w:szCs w:val="20"/>
        </w:rPr>
        <w:t>opredeljeno</w:t>
      </w:r>
      <w:r w:rsidRPr="00544FD3">
        <w:rPr>
          <w:rFonts w:ascii="Arial" w:hAnsi="Arial" w:cs="Arial"/>
          <w:sz w:val="20"/>
          <w:szCs w:val="20"/>
        </w:rPr>
        <w:t xml:space="preserve"> tudi upošteva</w:t>
      </w:r>
      <w:r w:rsidR="005F7178">
        <w:rPr>
          <w:rFonts w:ascii="Arial" w:hAnsi="Arial" w:cs="Arial"/>
          <w:sz w:val="20"/>
          <w:szCs w:val="20"/>
        </w:rPr>
        <w:t>n</w:t>
      </w:r>
      <w:r w:rsidRPr="00544FD3">
        <w:rPr>
          <w:rFonts w:ascii="Arial" w:hAnsi="Arial" w:cs="Arial"/>
          <w:sz w:val="20"/>
          <w:szCs w:val="20"/>
        </w:rPr>
        <w:t xml:space="preserve">je Meril za izbor operacij </w:t>
      </w:r>
      <w:r w:rsidR="00310232">
        <w:rPr>
          <w:rFonts w:ascii="Arial" w:hAnsi="Arial" w:cs="Arial"/>
          <w:sz w:val="20"/>
          <w:szCs w:val="20"/>
        </w:rPr>
        <w:t>OP EKP</w:t>
      </w:r>
      <w:r w:rsidRPr="00544FD3">
        <w:rPr>
          <w:rFonts w:ascii="Arial" w:hAnsi="Arial" w:cs="Arial"/>
          <w:sz w:val="20"/>
          <w:szCs w:val="20"/>
        </w:rPr>
        <w:t xml:space="preserve"> 2014</w:t>
      </w:r>
      <w:r w:rsidR="005F7178">
        <w:rPr>
          <w:rFonts w:ascii="Arial" w:hAnsi="Arial" w:cs="Arial"/>
          <w:sz w:val="20"/>
          <w:szCs w:val="20"/>
        </w:rPr>
        <w:t xml:space="preserve"> </w:t>
      </w:r>
      <w:r w:rsidRPr="00544FD3">
        <w:rPr>
          <w:rFonts w:ascii="Arial" w:hAnsi="Arial" w:cs="Arial"/>
          <w:sz w:val="20"/>
          <w:szCs w:val="20"/>
        </w:rPr>
        <w:t>–</w:t>
      </w:r>
      <w:r w:rsidR="005F7178">
        <w:rPr>
          <w:rFonts w:ascii="Arial" w:hAnsi="Arial" w:cs="Arial"/>
          <w:sz w:val="20"/>
          <w:szCs w:val="20"/>
        </w:rPr>
        <w:t xml:space="preserve"> </w:t>
      </w:r>
      <w:r w:rsidRPr="00544FD3">
        <w:rPr>
          <w:rFonts w:ascii="Arial" w:hAnsi="Arial" w:cs="Arial"/>
          <w:sz w:val="20"/>
          <w:szCs w:val="20"/>
        </w:rPr>
        <w:t>2020</w:t>
      </w:r>
      <w:r w:rsidR="0080092B" w:rsidRPr="00544FD3">
        <w:rPr>
          <w:rFonts w:ascii="Arial" w:hAnsi="Arial" w:cs="Arial"/>
          <w:sz w:val="20"/>
          <w:szCs w:val="20"/>
        </w:rPr>
        <w:t xml:space="preserve"> </w:t>
      </w:r>
      <w:r w:rsidR="000D6791" w:rsidRPr="00544FD3">
        <w:rPr>
          <w:rFonts w:ascii="Arial" w:hAnsi="Arial" w:cs="Arial"/>
          <w:sz w:val="20"/>
          <w:szCs w:val="20"/>
        </w:rPr>
        <w:t xml:space="preserve"> in specifičnih sektorskih meril iz točke 4 tega povabila</w:t>
      </w:r>
      <w:r w:rsidRPr="00544FD3">
        <w:rPr>
          <w:rFonts w:ascii="Arial" w:hAnsi="Arial" w:cs="Arial"/>
          <w:sz w:val="20"/>
          <w:szCs w:val="20"/>
        </w:rPr>
        <w:t>.</w:t>
      </w:r>
    </w:p>
    <w:p w:rsidR="00E0080E" w:rsidRPr="00544FD3" w:rsidRDefault="00E0080E" w:rsidP="00A85DCE">
      <w:pPr>
        <w:spacing w:after="0" w:line="240" w:lineRule="auto"/>
        <w:jc w:val="both"/>
        <w:rPr>
          <w:rFonts w:ascii="Arial" w:hAnsi="Arial" w:cs="Arial"/>
          <w:sz w:val="20"/>
          <w:szCs w:val="20"/>
        </w:rPr>
      </w:pPr>
    </w:p>
    <w:p w:rsidR="00A81328" w:rsidRDefault="0054159F" w:rsidP="00A85DCE">
      <w:pPr>
        <w:spacing w:after="0" w:line="240" w:lineRule="auto"/>
        <w:jc w:val="both"/>
        <w:rPr>
          <w:rFonts w:ascii="Arial" w:hAnsi="Arial" w:cs="Arial"/>
          <w:sz w:val="20"/>
          <w:szCs w:val="20"/>
        </w:rPr>
      </w:pPr>
      <w:r>
        <w:rPr>
          <w:rFonts w:ascii="Arial" w:hAnsi="Arial" w:cs="Arial"/>
          <w:sz w:val="20"/>
          <w:szCs w:val="20"/>
        </w:rPr>
        <w:t>Opis</w:t>
      </w:r>
      <w:r w:rsidR="00E376F3" w:rsidRPr="00544FD3">
        <w:rPr>
          <w:rFonts w:ascii="Arial" w:hAnsi="Arial" w:cs="Arial"/>
          <w:sz w:val="20"/>
          <w:szCs w:val="20"/>
        </w:rPr>
        <w:t xml:space="preserve"> pod točko </w:t>
      </w:r>
      <w:r>
        <w:rPr>
          <w:rFonts w:ascii="Arial" w:hAnsi="Arial" w:cs="Arial"/>
          <w:sz w:val="20"/>
          <w:szCs w:val="20"/>
        </w:rPr>
        <w:t>6.2.</w:t>
      </w:r>
      <w:r w:rsidR="00E376F3" w:rsidRPr="00544FD3">
        <w:rPr>
          <w:rFonts w:ascii="Arial" w:hAnsi="Arial" w:cs="Arial"/>
          <w:sz w:val="20"/>
          <w:szCs w:val="20"/>
        </w:rPr>
        <w:t xml:space="preserve"> se vključi le, če je od posredovanja </w:t>
      </w:r>
      <w:r>
        <w:rPr>
          <w:rFonts w:ascii="Arial" w:hAnsi="Arial" w:cs="Arial"/>
          <w:sz w:val="20"/>
          <w:szCs w:val="20"/>
        </w:rPr>
        <w:t>tega opisa</w:t>
      </w:r>
      <w:r w:rsidRPr="00544FD3">
        <w:rPr>
          <w:rFonts w:ascii="Arial" w:hAnsi="Arial" w:cs="Arial"/>
          <w:sz w:val="20"/>
          <w:szCs w:val="20"/>
        </w:rPr>
        <w:t xml:space="preserve"> </w:t>
      </w:r>
      <w:r w:rsidR="00E376F3" w:rsidRPr="00544FD3">
        <w:rPr>
          <w:rFonts w:ascii="Arial" w:hAnsi="Arial" w:cs="Arial"/>
          <w:sz w:val="20"/>
          <w:szCs w:val="20"/>
        </w:rPr>
        <w:t>na podlagi prve</w:t>
      </w:r>
      <w:r w:rsidR="000D05BE">
        <w:rPr>
          <w:rFonts w:ascii="Arial" w:hAnsi="Arial" w:cs="Arial"/>
          <w:sz w:val="20"/>
          <w:szCs w:val="20"/>
        </w:rPr>
        <w:t>ga povabila prišlo do sprememb.</w:t>
      </w:r>
    </w:p>
    <w:p w:rsidR="00A85DCE" w:rsidRDefault="00A85DCE" w:rsidP="00A85DCE">
      <w:pPr>
        <w:spacing w:after="0" w:line="240" w:lineRule="auto"/>
        <w:jc w:val="both"/>
        <w:rPr>
          <w:rFonts w:ascii="Arial" w:hAnsi="Arial" w:cs="Arial"/>
          <w:sz w:val="20"/>
          <w:szCs w:val="20"/>
        </w:rPr>
      </w:pPr>
    </w:p>
    <w:p w:rsidR="0073275B" w:rsidRDefault="009D1B74" w:rsidP="00A85DCE">
      <w:pPr>
        <w:spacing w:after="0" w:line="240" w:lineRule="auto"/>
        <w:ind w:left="567" w:hanging="425"/>
        <w:jc w:val="both"/>
        <w:rPr>
          <w:rFonts w:ascii="Arial" w:hAnsi="Arial" w:cs="Arial"/>
          <w:b/>
          <w:sz w:val="20"/>
          <w:szCs w:val="20"/>
        </w:rPr>
      </w:pPr>
      <w:r>
        <w:rPr>
          <w:rFonts w:ascii="Arial" w:hAnsi="Arial" w:cs="Arial"/>
          <w:b/>
          <w:sz w:val="20"/>
          <w:szCs w:val="20"/>
        </w:rPr>
        <w:t>6</w:t>
      </w:r>
      <w:r w:rsidR="0073275B" w:rsidRPr="00544FD3">
        <w:rPr>
          <w:rFonts w:ascii="Arial" w:hAnsi="Arial" w:cs="Arial"/>
          <w:b/>
          <w:sz w:val="20"/>
          <w:szCs w:val="20"/>
        </w:rPr>
        <w:t>.3.</w:t>
      </w:r>
      <w:r w:rsidR="0073275B" w:rsidRPr="00544FD3">
        <w:rPr>
          <w:rFonts w:ascii="Arial" w:hAnsi="Arial" w:cs="Arial"/>
          <w:b/>
          <w:sz w:val="20"/>
          <w:szCs w:val="20"/>
        </w:rPr>
        <w:tab/>
        <w:t>S</w:t>
      </w:r>
      <w:r w:rsidR="00826335">
        <w:rPr>
          <w:rFonts w:ascii="Arial" w:hAnsi="Arial" w:cs="Arial"/>
          <w:b/>
          <w:sz w:val="20"/>
          <w:szCs w:val="20"/>
        </w:rPr>
        <w:t>eznam naj</w:t>
      </w:r>
      <w:r w:rsidR="002A2238">
        <w:rPr>
          <w:rFonts w:ascii="Arial" w:hAnsi="Arial" w:cs="Arial"/>
          <w:b/>
          <w:sz w:val="20"/>
          <w:szCs w:val="20"/>
        </w:rPr>
        <w:t>pomembnejših projektov – Obrazec</w:t>
      </w:r>
      <w:r w:rsidR="00826335">
        <w:rPr>
          <w:rFonts w:ascii="Arial" w:hAnsi="Arial" w:cs="Arial"/>
          <w:b/>
          <w:sz w:val="20"/>
          <w:szCs w:val="20"/>
        </w:rPr>
        <w:t xml:space="preserve"> 1</w:t>
      </w:r>
    </w:p>
    <w:p w:rsidR="00A85DCE" w:rsidRPr="00544FD3" w:rsidRDefault="00A85DCE" w:rsidP="00A85DCE">
      <w:pPr>
        <w:spacing w:after="0" w:line="240" w:lineRule="auto"/>
        <w:ind w:left="567" w:hanging="425"/>
        <w:jc w:val="both"/>
        <w:rPr>
          <w:rFonts w:ascii="Arial" w:hAnsi="Arial" w:cs="Arial"/>
          <w:b/>
          <w:i/>
          <w:sz w:val="20"/>
          <w:szCs w:val="20"/>
        </w:rPr>
      </w:pPr>
    </w:p>
    <w:p w:rsidR="00A85DCE" w:rsidRDefault="00826335" w:rsidP="00A85DCE">
      <w:pPr>
        <w:spacing w:after="0" w:line="240" w:lineRule="auto"/>
        <w:jc w:val="both"/>
        <w:rPr>
          <w:rFonts w:ascii="Arial" w:hAnsi="Arial" w:cs="Arial"/>
          <w:sz w:val="20"/>
          <w:szCs w:val="20"/>
        </w:rPr>
      </w:pPr>
      <w:r>
        <w:rPr>
          <w:rFonts w:ascii="Arial" w:hAnsi="Arial" w:cs="Arial"/>
          <w:sz w:val="20"/>
          <w:szCs w:val="20"/>
        </w:rPr>
        <w:t>Priložen</w:t>
      </w:r>
      <w:r w:rsidR="00B608BB" w:rsidRPr="00544FD3">
        <w:rPr>
          <w:rFonts w:ascii="Arial" w:hAnsi="Arial" w:cs="Arial"/>
          <w:sz w:val="20"/>
          <w:szCs w:val="20"/>
        </w:rPr>
        <w:t xml:space="preserve"> mora biti</w:t>
      </w:r>
      <w:r w:rsidR="00FD433B" w:rsidRPr="00544FD3">
        <w:rPr>
          <w:rFonts w:ascii="Arial" w:hAnsi="Arial" w:cs="Arial"/>
          <w:sz w:val="20"/>
          <w:szCs w:val="20"/>
        </w:rPr>
        <w:t xml:space="preserve"> </w:t>
      </w:r>
      <w:r w:rsidR="00262E27" w:rsidRPr="00544FD3">
        <w:rPr>
          <w:rFonts w:ascii="Arial" w:hAnsi="Arial" w:cs="Arial"/>
          <w:sz w:val="20"/>
          <w:szCs w:val="20"/>
        </w:rPr>
        <w:t>en</w:t>
      </w:r>
      <w:r w:rsidR="008915C2" w:rsidRPr="00544FD3">
        <w:rPr>
          <w:rFonts w:ascii="Arial" w:hAnsi="Arial" w:cs="Arial"/>
          <w:sz w:val="20"/>
          <w:szCs w:val="20"/>
        </w:rPr>
        <w:t xml:space="preserve"> </w:t>
      </w:r>
      <w:r w:rsidR="00FD433B" w:rsidRPr="00544FD3">
        <w:rPr>
          <w:rFonts w:ascii="Arial" w:hAnsi="Arial" w:cs="Arial"/>
          <w:sz w:val="20"/>
          <w:szCs w:val="20"/>
        </w:rPr>
        <w:t>s</w:t>
      </w:r>
      <w:r w:rsidR="0073275B" w:rsidRPr="00544FD3">
        <w:rPr>
          <w:rFonts w:ascii="Arial" w:hAnsi="Arial" w:cs="Arial"/>
          <w:sz w:val="20"/>
          <w:szCs w:val="20"/>
        </w:rPr>
        <w:t>eznam</w:t>
      </w:r>
      <w:r w:rsidR="007706ED" w:rsidRPr="00544FD3">
        <w:rPr>
          <w:rFonts w:ascii="Arial" w:hAnsi="Arial" w:cs="Arial"/>
          <w:sz w:val="20"/>
          <w:szCs w:val="20"/>
        </w:rPr>
        <w:t xml:space="preserve"> </w:t>
      </w:r>
      <w:r w:rsidR="008915C2" w:rsidRPr="00544FD3">
        <w:rPr>
          <w:rFonts w:ascii="Arial" w:hAnsi="Arial" w:cs="Arial"/>
          <w:sz w:val="20"/>
          <w:szCs w:val="20"/>
        </w:rPr>
        <w:t xml:space="preserve">vseh </w:t>
      </w:r>
      <w:r w:rsidR="007706ED" w:rsidRPr="00544FD3">
        <w:rPr>
          <w:rFonts w:ascii="Arial" w:hAnsi="Arial" w:cs="Arial"/>
          <w:sz w:val="20"/>
          <w:szCs w:val="20"/>
        </w:rPr>
        <w:t>uvrščenih</w:t>
      </w:r>
      <w:r w:rsidR="0073275B" w:rsidRPr="00544FD3">
        <w:rPr>
          <w:rFonts w:ascii="Arial" w:hAnsi="Arial" w:cs="Arial"/>
          <w:sz w:val="20"/>
          <w:szCs w:val="20"/>
        </w:rPr>
        <w:t xml:space="preserve"> </w:t>
      </w:r>
      <w:r w:rsidR="00B636FF" w:rsidRPr="00544FD3">
        <w:rPr>
          <w:rFonts w:ascii="Arial" w:hAnsi="Arial" w:cs="Arial"/>
          <w:sz w:val="20"/>
          <w:szCs w:val="20"/>
        </w:rPr>
        <w:t xml:space="preserve">najpomembnejših </w:t>
      </w:r>
      <w:r w:rsidR="0073275B" w:rsidRPr="00544FD3">
        <w:rPr>
          <w:rFonts w:ascii="Arial" w:hAnsi="Arial" w:cs="Arial"/>
          <w:sz w:val="20"/>
          <w:szCs w:val="20"/>
        </w:rPr>
        <w:t>projektov</w:t>
      </w:r>
      <w:r w:rsidR="003A1E6F" w:rsidRPr="00544FD3">
        <w:rPr>
          <w:rFonts w:ascii="Arial" w:hAnsi="Arial" w:cs="Arial"/>
          <w:sz w:val="20"/>
          <w:szCs w:val="20"/>
        </w:rPr>
        <w:t xml:space="preserve">. </w:t>
      </w:r>
      <w:r>
        <w:rPr>
          <w:rFonts w:ascii="Arial" w:hAnsi="Arial" w:cs="Arial"/>
          <w:sz w:val="20"/>
          <w:szCs w:val="20"/>
        </w:rPr>
        <w:t xml:space="preserve">V podpisanem Obrazcu 1 </w:t>
      </w:r>
      <w:r w:rsidRPr="00544FD3">
        <w:rPr>
          <w:rFonts w:ascii="Arial" w:hAnsi="Arial" w:cs="Arial"/>
          <w:sz w:val="20"/>
          <w:szCs w:val="20"/>
        </w:rPr>
        <w:t xml:space="preserve">morajo </w:t>
      </w:r>
      <w:r>
        <w:rPr>
          <w:rFonts w:ascii="Arial" w:hAnsi="Arial" w:cs="Arial"/>
          <w:sz w:val="20"/>
          <w:szCs w:val="20"/>
        </w:rPr>
        <w:t>biti p</w:t>
      </w:r>
      <w:r w:rsidR="003A1E6F" w:rsidRPr="00544FD3">
        <w:rPr>
          <w:rFonts w:ascii="Arial" w:hAnsi="Arial" w:cs="Arial"/>
          <w:sz w:val="20"/>
          <w:szCs w:val="20"/>
        </w:rPr>
        <w:t xml:space="preserve">rojekti </w:t>
      </w:r>
      <w:r w:rsidR="0073275B" w:rsidRPr="00544FD3">
        <w:rPr>
          <w:rFonts w:ascii="Arial" w:hAnsi="Arial" w:cs="Arial"/>
          <w:sz w:val="20"/>
          <w:szCs w:val="20"/>
        </w:rPr>
        <w:t>razvrščeni po prioritet</w:t>
      </w:r>
      <w:r w:rsidR="00B608BB" w:rsidRPr="00544FD3">
        <w:rPr>
          <w:rFonts w:ascii="Arial" w:hAnsi="Arial" w:cs="Arial"/>
          <w:sz w:val="20"/>
          <w:szCs w:val="20"/>
        </w:rPr>
        <w:t>nem vrstnem redu</w:t>
      </w:r>
      <w:r w:rsidR="008915C2" w:rsidRPr="00544FD3">
        <w:rPr>
          <w:rFonts w:ascii="Arial" w:hAnsi="Arial" w:cs="Arial"/>
          <w:sz w:val="20"/>
          <w:szCs w:val="20"/>
        </w:rPr>
        <w:t xml:space="preserve"> (glede na doseženo število točk)</w:t>
      </w:r>
      <w:r w:rsidR="0073275B" w:rsidRPr="00544FD3">
        <w:rPr>
          <w:rFonts w:ascii="Arial" w:hAnsi="Arial" w:cs="Arial"/>
          <w:sz w:val="20"/>
          <w:szCs w:val="20"/>
        </w:rPr>
        <w:t xml:space="preserve"> s podatki o nosilcih, imenih projektov ter finančno oceno posameznih projektov in zbirnik</w:t>
      </w:r>
      <w:r w:rsidR="003A1E6F" w:rsidRPr="00544FD3">
        <w:rPr>
          <w:rFonts w:ascii="Arial" w:hAnsi="Arial" w:cs="Arial"/>
          <w:sz w:val="20"/>
          <w:szCs w:val="20"/>
        </w:rPr>
        <w:t>om</w:t>
      </w:r>
      <w:r w:rsidR="0073275B" w:rsidRPr="00544FD3">
        <w:rPr>
          <w:rFonts w:ascii="Arial" w:hAnsi="Arial" w:cs="Arial"/>
          <w:sz w:val="20"/>
          <w:szCs w:val="20"/>
        </w:rPr>
        <w:t xml:space="preserve"> po virih sredstev</w:t>
      </w:r>
      <w:r w:rsidR="00FD433B" w:rsidRPr="00544FD3">
        <w:rPr>
          <w:rFonts w:ascii="Arial" w:hAnsi="Arial" w:cs="Arial"/>
          <w:sz w:val="20"/>
          <w:szCs w:val="20"/>
        </w:rPr>
        <w:t>.</w:t>
      </w:r>
    </w:p>
    <w:p w:rsidR="00BC0AB0" w:rsidRPr="00544FD3" w:rsidRDefault="00FD433B" w:rsidP="00A85DCE">
      <w:pPr>
        <w:spacing w:after="0" w:line="240" w:lineRule="auto"/>
        <w:jc w:val="both"/>
        <w:rPr>
          <w:rFonts w:ascii="Arial" w:hAnsi="Arial" w:cs="Arial"/>
          <w:sz w:val="20"/>
          <w:szCs w:val="20"/>
        </w:rPr>
      </w:pPr>
      <w:r w:rsidRPr="00544FD3">
        <w:rPr>
          <w:rFonts w:ascii="Arial" w:hAnsi="Arial" w:cs="Arial"/>
          <w:sz w:val="20"/>
          <w:szCs w:val="20"/>
        </w:rPr>
        <w:t xml:space="preserve"> </w:t>
      </w:r>
    </w:p>
    <w:p w:rsidR="0073275B" w:rsidRDefault="009D1B74" w:rsidP="00A85DCE">
      <w:pPr>
        <w:spacing w:after="0" w:line="240" w:lineRule="auto"/>
        <w:ind w:left="567" w:hanging="425"/>
        <w:jc w:val="both"/>
        <w:rPr>
          <w:rFonts w:ascii="Arial" w:hAnsi="Arial" w:cs="Arial"/>
          <w:b/>
          <w:sz w:val="20"/>
          <w:szCs w:val="20"/>
        </w:rPr>
      </w:pPr>
      <w:r>
        <w:rPr>
          <w:rFonts w:ascii="Arial" w:hAnsi="Arial" w:cs="Arial"/>
          <w:b/>
          <w:sz w:val="20"/>
          <w:szCs w:val="20"/>
        </w:rPr>
        <w:t>6</w:t>
      </w:r>
      <w:r w:rsidR="0073275B" w:rsidRPr="00544FD3">
        <w:rPr>
          <w:rFonts w:ascii="Arial" w:hAnsi="Arial" w:cs="Arial"/>
          <w:b/>
          <w:sz w:val="20"/>
          <w:szCs w:val="20"/>
        </w:rPr>
        <w:t>.4.</w:t>
      </w:r>
      <w:r w:rsidR="0073275B" w:rsidRPr="00544FD3">
        <w:rPr>
          <w:rFonts w:ascii="Arial" w:hAnsi="Arial" w:cs="Arial"/>
          <w:b/>
          <w:sz w:val="20"/>
          <w:szCs w:val="20"/>
        </w:rPr>
        <w:tab/>
        <w:t>Pre</w:t>
      </w:r>
      <w:r w:rsidR="00974223">
        <w:rPr>
          <w:rFonts w:ascii="Arial" w:hAnsi="Arial" w:cs="Arial"/>
          <w:b/>
          <w:sz w:val="20"/>
          <w:szCs w:val="20"/>
        </w:rPr>
        <w:t>dstavitve</w:t>
      </w:r>
      <w:r w:rsidR="00826335">
        <w:rPr>
          <w:rFonts w:ascii="Arial" w:hAnsi="Arial" w:cs="Arial"/>
          <w:b/>
          <w:sz w:val="20"/>
          <w:szCs w:val="20"/>
        </w:rPr>
        <w:t xml:space="preserve"> najpomembnejš</w:t>
      </w:r>
      <w:r w:rsidR="002A2238">
        <w:rPr>
          <w:rFonts w:ascii="Arial" w:hAnsi="Arial" w:cs="Arial"/>
          <w:b/>
          <w:sz w:val="20"/>
          <w:szCs w:val="20"/>
        </w:rPr>
        <w:t>ih projektov – Obrazec</w:t>
      </w:r>
      <w:r w:rsidR="00826335">
        <w:rPr>
          <w:rFonts w:ascii="Arial" w:hAnsi="Arial" w:cs="Arial"/>
          <w:b/>
          <w:sz w:val="20"/>
          <w:szCs w:val="20"/>
        </w:rPr>
        <w:t xml:space="preserve"> 2</w:t>
      </w:r>
    </w:p>
    <w:p w:rsidR="00A85DCE" w:rsidRPr="00544FD3" w:rsidRDefault="00A85DCE" w:rsidP="00A85DCE">
      <w:pPr>
        <w:spacing w:after="0" w:line="240" w:lineRule="auto"/>
        <w:ind w:left="567" w:hanging="425"/>
        <w:jc w:val="both"/>
        <w:rPr>
          <w:rFonts w:ascii="Arial" w:hAnsi="Arial" w:cs="Arial"/>
          <w:b/>
          <w:i/>
          <w:sz w:val="20"/>
          <w:szCs w:val="20"/>
        </w:rPr>
      </w:pPr>
    </w:p>
    <w:p w:rsidR="0073275B" w:rsidRPr="00544FD3" w:rsidRDefault="00B608BB" w:rsidP="00A85DCE">
      <w:pPr>
        <w:spacing w:after="0" w:line="240" w:lineRule="auto"/>
        <w:jc w:val="both"/>
        <w:rPr>
          <w:rFonts w:ascii="Arial" w:hAnsi="Arial" w:cs="Arial"/>
          <w:sz w:val="20"/>
          <w:szCs w:val="20"/>
        </w:rPr>
      </w:pPr>
      <w:r w:rsidRPr="00544FD3">
        <w:rPr>
          <w:rFonts w:ascii="Arial" w:hAnsi="Arial" w:cs="Arial"/>
          <w:sz w:val="20"/>
          <w:szCs w:val="20"/>
        </w:rPr>
        <w:t>Z</w:t>
      </w:r>
      <w:r w:rsidR="007706ED" w:rsidRPr="00544FD3">
        <w:rPr>
          <w:rFonts w:ascii="Arial" w:hAnsi="Arial" w:cs="Arial"/>
          <w:sz w:val="20"/>
          <w:szCs w:val="20"/>
        </w:rPr>
        <w:t>a vsak</w:t>
      </w:r>
      <w:r w:rsidRPr="00544FD3">
        <w:rPr>
          <w:rFonts w:ascii="Arial" w:hAnsi="Arial" w:cs="Arial"/>
          <w:sz w:val="20"/>
          <w:szCs w:val="20"/>
        </w:rPr>
        <w:t xml:space="preserve"> v seznam</w:t>
      </w:r>
      <w:r w:rsidR="007706ED" w:rsidRPr="00544FD3">
        <w:rPr>
          <w:rFonts w:ascii="Arial" w:hAnsi="Arial" w:cs="Arial"/>
          <w:sz w:val="20"/>
          <w:szCs w:val="20"/>
        </w:rPr>
        <w:t xml:space="preserve"> uvrščen projekt</w:t>
      </w:r>
      <w:r w:rsidR="0073275B" w:rsidRPr="00544FD3">
        <w:rPr>
          <w:rFonts w:ascii="Arial" w:hAnsi="Arial" w:cs="Arial"/>
          <w:sz w:val="20"/>
          <w:szCs w:val="20"/>
        </w:rPr>
        <w:t xml:space="preserve"> </w:t>
      </w:r>
      <w:r w:rsidRPr="00544FD3">
        <w:rPr>
          <w:rFonts w:ascii="Arial" w:hAnsi="Arial" w:cs="Arial"/>
          <w:sz w:val="20"/>
          <w:szCs w:val="20"/>
        </w:rPr>
        <w:t xml:space="preserve">mora biti </w:t>
      </w:r>
      <w:r w:rsidR="007706ED" w:rsidRPr="00544FD3">
        <w:rPr>
          <w:rFonts w:ascii="Arial" w:hAnsi="Arial" w:cs="Arial"/>
          <w:sz w:val="20"/>
          <w:szCs w:val="20"/>
        </w:rPr>
        <w:t>prilož</w:t>
      </w:r>
      <w:r w:rsidRPr="00544FD3">
        <w:rPr>
          <w:rFonts w:ascii="Arial" w:hAnsi="Arial" w:cs="Arial"/>
          <w:sz w:val="20"/>
          <w:szCs w:val="20"/>
        </w:rPr>
        <w:t>en izpolnjen</w:t>
      </w:r>
      <w:r w:rsidR="0073275B" w:rsidRPr="00544FD3">
        <w:rPr>
          <w:rFonts w:ascii="Arial" w:hAnsi="Arial" w:cs="Arial"/>
          <w:sz w:val="20"/>
          <w:szCs w:val="20"/>
        </w:rPr>
        <w:t xml:space="preserve"> Obrazec 2: Predstavitev  projekt</w:t>
      </w:r>
      <w:r w:rsidR="00CB6F54" w:rsidRPr="00544FD3">
        <w:rPr>
          <w:rFonts w:ascii="Arial" w:hAnsi="Arial" w:cs="Arial"/>
          <w:sz w:val="20"/>
          <w:szCs w:val="20"/>
        </w:rPr>
        <w:t>a</w:t>
      </w:r>
      <w:r w:rsidR="0073275B" w:rsidRPr="00544FD3">
        <w:rPr>
          <w:rFonts w:ascii="Arial" w:hAnsi="Arial" w:cs="Arial"/>
          <w:sz w:val="20"/>
          <w:szCs w:val="20"/>
        </w:rPr>
        <w:t>.</w:t>
      </w:r>
    </w:p>
    <w:p w:rsidR="00A85DCE" w:rsidRDefault="00A85DCE" w:rsidP="00A85DCE">
      <w:pPr>
        <w:pStyle w:val="Navadensplet"/>
        <w:spacing w:before="0" w:after="0"/>
        <w:jc w:val="both"/>
        <w:rPr>
          <w:sz w:val="20"/>
          <w:szCs w:val="20"/>
        </w:rPr>
      </w:pPr>
    </w:p>
    <w:p w:rsidR="0073275B" w:rsidRPr="00544FD3" w:rsidRDefault="0073275B" w:rsidP="00A85DCE">
      <w:pPr>
        <w:pStyle w:val="Navadensplet"/>
        <w:spacing w:before="0" w:after="0"/>
        <w:jc w:val="both"/>
        <w:rPr>
          <w:color w:val="000000"/>
          <w:sz w:val="20"/>
          <w:szCs w:val="20"/>
        </w:rPr>
      </w:pPr>
      <w:r w:rsidRPr="00544FD3">
        <w:rPr>
          <w:sz w:val="20"/>
          <w:szCs w:val="20"/>
        </w:rPr>
        <w:t xml:space="preserve">Predstavitve najpomembnejših projektov so </w:t>
      </w:r>
      <w:r w:rsidRPr="00544FD3">
        <w:rPr>
          <w:color w:val="000000"/>
          <w:sz w:val="20"/>
          <w:szCs w:val="20"/>
        </w:rPr>
        <w:t xml:space="preserve">sestavni del osnutka </w:t>
      </w:r>
      <w:r w:rsidR="00E376F3" w:rsidRPr="00544FD3">
        <w:rPr>
          <w:color w:val="000000"/>
          <w:sz w:val="20"/>
          <w:szCs w:val="20"/>
        </w:rPr>
        <w:t xml:space="preserve">dopolnjenega </w:t>
      </w:r>
      <w:r w:rsidRPr="00544FD3">
        <w:rPr>
          <w:color w:val="000000"/>
          <w:sz w:val="20"/>
          <w:szCs w:val="20"/>
        </w:rPr>
        <w:t>dogovora.</w:t>
      </w:r>
    </w:p>
    <w:p w:rsidR="00A85DCE" w:rsidRDefault="00A85DCE" w:rsidP="00A85DCE">
      <w:pPr>
        <w:pStyle w:val="Navadensplet"/>
        <w:spacing w:before="0" w:after="0"/>
        <w:jc w:val="both"/>
        <w:rPr>
          <w:sz w:val="20"/>
          <w:szCs w:val="20"/>
        </w:rPr>
      </w:pPr>
    </w:p>
    <w:p w:rsidR="0073275B" w:rsidRPr="00544FD3" w:rsidRDefault="0073275B" w:rsidP="00A85DCE">
      <w:pPr>
        <w:pStyle w:val="Navadensplet"/>
        <w:spacing w:before="0" w:after="0"/>
        <w:jc w:val="both"/>
        <w:rPr>
          <w:sz w:val="20"/>
          <w:szCs w:val="20"/>
        </w:rPr>
      </w:pPr>
      <w:r w:rsidRPr="00544FD3">
        <w:rPr>
          <w:sz w:val="20"/>
          <w:szCs w:val="20"/>
        </w:rPr>
        <w:t>Predstavitev najpomembnejših projektov mora za vsak projekt vsebovati:</w:t>
      </w:r>
    </w:p>
    <w:p w:rsidR="0073275B" w:rsidRPr="00544FD3" w:rsidRDefault="0073275B" w:rsidP="00A85DCE">
      <w:pPr>
        <w:pStyle w:val="Navadensplet"/>
        <w:spacing w:before="0" w:after="0"/>
        <w:ind w:left="283" w:hanging="283"/>
        <w:jc w:val="both"/>
        <w:rPr>
          <w:sz w:val="20"/>
          <w:szCs w:val="20"/>
        </w:rPr>
      </w:pPr>
      <w:r w:rsidRPr="00544FD3">
        <w:rPr>
          <w:sz w:val="20"/>
          <w:szCs w:val="20"/>
        </w:rPr>
        <w:t>–</w:t>
      </w:r>
      <w:r w:rsidR="00262E27" w:rsidRPr="00544FD3">
        <w:rPr>
          <w:sz w:val="20"/>
          <w:szCs w:val="20"/>
        </w:rPr>
        <w:t xml:space="preserve"> naziv projektnega predloga</w:t>
      </w:r>
      <w:r w:rsidRPr="00544FD3">
        <w:rPr>
          <w:sz w:val="20"/>
          <w:szCs w:val="20"/>
        </w:rPr>
        <w:t>,</w:t>
      </w:r>
    </w:p>
    <w:p w:rsidR="0073275B" w:rsidRPr="00544FD3" w:rsidRDefault="0073275B" w:rsidP="00A85DCE">
      <w:pPr>
        <w:pStyle w:val="Navadensplet"/>
        <w:spacing w:before="0" w:after="0"/>
        <w:ind w:left="283" w:hanging="283"/>
        <w:jc w:val="both"/>
        <w:rPr>
          <w:sz w:val="20"/>
          <w:szCs w:val="20"/>
        </w:rPr>
      </w:pPr>
      <w:r w:rsidRPr="00544FD3">
        <w:rPr>
          <w:sz w:val="20"/>
          <w:szCs w:val="20"/>
        </w:rPr>
        <w:t xml:space="preserve">– povzetek vsebine projekta, v katerem </w:t>
      </w:r>
      <w:r w:rsidR="00B608BB" w:rsidRPr="00544FD3">
        <w:rPr>
          <w:sz w:val="20"/>
          <w:szCs w:val="20"/>
        </w:rPr>
        <w:t>mora biti</w:t>
      </w:r>
      <w:r w:rsidRPr="00544FD3">
        <w:rPr>
          <w:sz w:val="20"/>
          <w:szCs w:val="20"/>
        </w:rPr>
        <w:t xml:space="preserve"> opredel</w:t>
      </w:r>
      <w:r w:rsidR="00B608BB" w:rsidRPr="00544FD3">
        <w:rPr>
          <w:sz w:val="20"/>
          <w:szCs w:val="20"/>
        </w:rPr>
        <w:t>jena</w:t>
      </w:r>
      <w:r w:rsidRPr="00544FD3">
        <w:rPr>
          <w:sz w:val="20"/>
          <w:szCs w:val="20"/>
        </w:rPr>
        <w:t xml:space="preserve"> skladnost projekta s programskimi dokumenti s področja regionalnega razvoja, skladnost projekta s politikami Vlade </w:t>
      </w:r>
      <w:r w:rsidR="00277173">
        <w:rPr>
          <w:sz w:val="20"/>
          <w:szCs w:val="20"/>
        </w:rPr>
        <w:t>RS</w:t>
      </w:r>
      <w:r w:rsidRPr="00544FD3">
        <w:rPr>
          <w:sz w:val="20"/>
          <w:szCs w:val="20"/>
        </w:rPr>
        <w:t xml:space="preserve">, merljivost učinkov in rezultatov projekta ter izvedljivost projekta v načrtovanem časovnem obdobju, </w:t>
      </w:r>
    </w:p>
    <w:p w:rsidR="0073275B" w:rsidRPr="00544FD3" w:rsidRDefault="0073275B" w:rsidP="00A85DCE">
      <w:pPr>
        <w:pStyle w:val="Navadensplet"/>
        <w:spacing w:before="0" w:after="0"/>
        <w:ind w:left="283" w:hanging="283"/>
        <w:jc w:val="both"/>
        <w:rPr>
          <w:sz w:val="20"/>
          <w:szCs w:val="20"/>
        </w:rPr>
      </w:pPr>
      <w:r w:rsidRPr="00544FD3">
        <w:rPr>
          <w:sz w:val="20"/>
          <w:szCs w:val="20"/>
        </w:rPr>
        <w:t>– navedbo prioritete in ukrepa</w:t>
      </w:r>
      <w:r w:rsidR="00A35830" w:rsidRPr="00544FD3">
        <w:rPr>
          <w:sz w:val="20"/>
          <w:szCs w:val="20"/>
        </w:rPr>
        <w:t xml:space="preserve"> regionalnega razvojnega programa</w:t>
      </w:r>
      <w:r w:rsidRPr="00544FD3">
        <w:rPr>
          <w:sz w:val="20"/>
          <w:szCs w:val="20"/>
        </w:rPr>
        <w:t>, v kater</w:t>
      </w:r>
      <w:r w:rsidR="00B608BB" w:rsidRPr="00544FD3">
        <w:rPr>
          <w:sz w:val="20"/>
          <w:szCs w:val="20"/>
        </w:rPr>
        <w:t>ega</w:t>
      </w:r>
      <w:r w:rsidRPr="00544FD3">
        <w:rPr>
          <w:sz w:val="20"/>
          <w:szCs w:val="20"/>
        </w:rPr>
        <w:t xml:space="preserve"> se uvršča projekt,</w:t>
      </w:r>
    </w:p>
    <w:p w:rsidR="0073275B" w:rsidRPr="00544FD3" w:rsidRDefault="0073275B" w:rsidP="00A85DCE">
      <w:pPr>
        <w:pStyle w:val="Navadensplet"/>
        <w:spacing w:before="0" w:after="0"/>
        <w:ind w:left="283" w:hanging="283"/>
        <w:jc w:val="both"/>
        <w:rPr>
          <w:sz w:val="20"/>
          <w:szCs w:val="20"/>
        </w:rPr>
      </w:pPr>
      <w:r w:rsidRPr="00544FD3">
        <w:rPr>
          <w:sz w:val="20"/>
          <w:szCs w:val="20"/>
        </w:rPr>
        <w:t>– ciljno skupino, ki ji je projekt namenjen in analizo njenih potreb,</w:t>
      </w:r>
    </w:p>
    <w:p w:rsidR="0073275B" w:rsidRPr="00544FD3" w:rsidRDefault="0073275B" w:rsidP="00A85DCE">
      <w:pPr>
        <w:pStyle w:val="Navadensplet"/>
        <w:spacing w:before="0" w:after="0"/>
        <w:ind w:left="283" w:hanging="283"/>
        <w:jc w:val="both"/>
        <w:rPr>
          <w:sz w:val="20"/>
          <w:szCs w:val="20"/>
        </w:rPr>
      </w:pPr>
      <w:r w:rsidRPr="00544FD3">
        <w:rPr>
          <w:sz w:val="20"/>
          <w:szCs w:val="20"/>
        </w:rPr>
        <w:t>– opis namena in ciljev projekta ter opis skladnosti z razvojno specializacijo regije, z opredelitvijo:</w:t>
      </w:r>
    </w:p>
    <w:p w:rsidR="0073275B" w:rsidRPr="00544FD3" w:rsidRDefault="0073275B" w:rsidP="00562EB5">
      <w:pPr>
        <w:pStyle w:val="Navadensplet"/>
        <w:numPr>
          <w:ilvl w:val="0"/>
          <w:numId w:val="4"/>
        </w:numPr>
        <w:spacing w:before="0" w:after="0"/>
        <w:ind w:left="709" w:hanging="425"/>
        <w:jc w:val="both"/>
        <w:rPr>
          <w:sz w:val="20"/>
          <w:szCs w:val="20"/>
        </w:rPr>
      </w:pPr>
      <w:r w:rsidRPr="00544FD3">
        <w:rPr>
          <w:sz w:val="20"/>
          <w:szCs w:val="20"/>
        </w:rPr>
        <w:t xml:space="preserve">učinka na gospodarsko rast in delovna mesta, </w:t>
      </w:r>
    </w:p>
    <w:p w:rsidR="0073275B" w:rsidRPr="00544FD3" w:rsidRDefault="0073275B" w:rsidP="00562EB5">
      <w:pPr>
        <w:pStyle w:val="Navadensplet"/>
        <w:numPr>
          <w:ilvl w:val="0"/>
          <w:numId w:val="4"/>
        </w:numPr>
        <w:spacing w:before="0" w:after="0"/>
        <w:ind w:left="709" w:hanging="425"/>
        <w:jc w:val="both"/>
        <w:rPr>
          <w:sz w:val="20"/>
          <w:szCs w:val="20"/>
        </w:rPr>
      </w:pPr>
      <w:r w:rsidRPr="00544FD3">
        <w:rPr>
          <w:sz w:val="20"/>
          <w:szCs w:val="20"/>
        </w:rPr>
        <w:t xml:space="preserve">učinka na razvoj človeškega potenciala, </w:t>
      </w:r>
    </w:p>
    <w:p w:rsidR="0073275B" w:rsidRPr="00544FD3" w:rsidRDefault="0073275B" w:rsidP="00562EB5">
      <w:pPr>
        <w:pStyle w:val="Navadensplet"/>
        <w:numPr>
          <w:ilvl w:val="0"/>
          <w:numId w:val="4"/>
        </w:numPr>
        <w:spacing w:before="0" w:after="0"/>
        <w:ind w:left="709" w:hanging="425"/>
        <w:jc w:val="both"/>
        <w:rPr>
          <w:sz w:val="20"/>
          <w:szCs w:val="20"/>
        </w:rPr>
      </w:pPr>
      <w:r w:rsidRPr="00544FD3">
        <w:rPr>
          <w:sz w:val="20"/>
          <w:szCs w:val="20"/>
        </w:rPr>
        <w:t>vpliva na okolje,</w:t>
      </w:r>
    </w:p>
    <w:p w:rsidR="0073275B" w:rsidRPr="00544FD3" w:rsidRDefault="0073275B" w:rsidP="00562EB5">
      <w:pPr>
        <w:pStyle w:val="Navadensplet"/>
        <w:numPr>
          <w:ilvl w:val="0"/>
          <w:numId w:val="4"/>
        </w:numPr>
        <w:spacing w:before="0" w:after="0"/>
        <w:ind w:left="709" w:hanging="425"/>
        <w:jc w:val="both"/>
        <w:rPr>
          <w:sz w:val="20"/>
          <w:szCs w:val="20"/>
        </w:rPr>
      </w:pPr>
      <w:r w:rsidRPr="00544FD3">
        <w:rPr>
          <w:sz w:val="20"/>
          <w:szCs w:val="20"/>
        </w:rPr>
        <w:t>prispevka k ciljem prostorskega razvoja regije,</w:t>
      </w:r>
    </w:p>
    <w:p w:rsidR="0073275B" w:rsidRPr="00544FD3" w:rsidRDefault="0073275B" w:rsidP="00562EB5">
      <w:pPr>
        <w:pStyle w:val="Navadensplet"/>
        <w:numPr>
          <w:ilvl w:val="0"/>
          <w:numId w:val="4"/>
        </w:numPr>
        <w:spacing w:before="0" w:after="0"/>
        <w:ind w:left="709" w:hanging="425"/>
        <w:jc w:val="both"/>
        <w:rPr>
          <w:sz w:val="20"/>
          <w:szCs w:val="20"/>
        </w:rPr>
      </w:pPr>
      <w:proofErr w:type="spellStart"/>
      <w:r w:rsidRPr="00544FD3">
        <w:rPr>
          <w:sz w:val="20"/>
          <w:szCs w:val="20"/>
        </w:rPr>
        <w:t>sinergijskega</w:t>
      </w:r>
      <w:proofErr w:type="spellEnd"/>
      <w:r w:rsidRPr="00544FD3">
        <w:rPr>
          <w:sz w:val="20"/>
          <w:szCs w:val="20"/>
        </w:rPr>
        <w:t xml:space="preserve"> učinka med nameni iz prvih štirih </w:t>
      </w:r>
      <w:r w:rsidR="00A35830" w:rsidRPr="00544FD3">
        <w:rPr>
          <w:sz w:val="20"/>
          <w:szCs w:val="20"/>
        </w:rPr>
        <w:t>točk</w:t>
      </w:r>
      <w:r w:rsidRPr="00544FD3">
        <w:rPr>
          <w:sz w:val="20"/>
          <w:szCs w:val="20"/>
        </w:rPr>
        <w:t xml:space="preserve"> (a., b., c. in d.),</w:t>
      </w:r>
    </w:p>
    <w:p w:rsidR="0073275B" w:rsidRPr="00544FD3" w:rsidRDefault="0073275B" w:rsidP="00562EB5">
      <w:pPr>
        <w:pStyle w:val="Navadensplet"/>
        <w:numPr>
          <w:ilvl w:val="0"/>
          <w:numId w:val="4"/>
        </w:numPr>
        <w:spacing w:before="0" w:after="0"/>
        <w:ind w:left="709" w:hanging="425"/>
        <w:jc w:val="both"/>
        <w:rPr>
          <w:sz w:val="20"/>
          <w:szCs w:val="20"/>
        </w:rPr>
      </w:pPr>
      <w:proofErr w:type="spellStart"/>
      <w:r w:rsidRPr="00544FD3">
        <w:rPr>
          <w:sz w:val="20"/>
          <w:szCs w:val="20"/>
        </w:rPr>
        <w:t>sinergijskega</w:t>
      </w:r>
      <w:proofErr w:type="spellEnd"/>
      <w:r w:rsidRPr="00544FD3">
        <w:rPr>
          <w:sz w:val="20"/>
          <w:szCs w:val="20"/>
        </w:rPr>
        <w:t xml:space="preserve"> učinka z drugimi projekti,</w:t>
      </w:r>
    </w:p>
    <w:p w:rsidR="0073275B" w:rsidRPr="00544FD3" w:rsidRDefault="0073275B" w:rsidP="00562EB5">
      <w:pPr>
        <w:pStyle w:val="Navadensplet"/>
        <w:numPr>
          <w:ilvl w:val="0"/>
          <w:numId w:val="4"/>
        </w:numPr>
        <w:spacing w:before="0" w:after="0"/>
        <w:ind w:left="709" w:hanging="425"/>
        <w:jc w:val="both"/>
        <w:rPr>
          <w:sz w:val="20"/>
          <w:szCs w:val="20"/>
        </w:rPr>
      </w:pPr>
      <w:proofErr w:type="spellStart"/>
      <w:r w:rsidRPr="00544FD3">
        <w:rPr>
          <w:sz w:val="20"/>
          <w:szCs w:val="20"/>
        </w:rPr>
        <w:t>sinergijskega</w:t>
      </w:r>
      <w:proofErr w:type="spellEnd"/>
      <w:r w:rsidRPr="00544FD3">
        <w:rPr>
          <w:sz w:val="20"/>
          <w:szCs w:val="20"/>
        </w:rPr>
        <w:t xml:space="preserve"> učinka glede regionalne celovitosti, razvojne specializacije in </w:t>
      </w:r>
      <w:proofErr w:type="spellStart"/>
      <w:r w:rsidRPr="00544FD3">
        <w:rPr>
          <w:sz w:val="20"/>
          <w:szCs w:val="20"/>
        </w:rPr>
        <w:t>medregionalnega</w:t>
      </w:r>
      <w:proofErr w:type="spellEnd"/>
      <w:r w:rsidRPr="00544FD3">
        <w:rPr>
          <w:sz w:val="20"/>
          <w:szCs w:val="20"/>
        </w:rPr>
        <w:t xml:space="preserve"> sodelovanja,</w:t>
      </w:r>
    </w:p>
    <w:p w:rsidR="0073275B" w:rsidRPr="00544FD3" w:rsidRDefault="0073275B" w:rsidP="00562EB5">
      <w:pPr>
        <w:pStyle w:val="Navadensplet"/>
        <w:numPr>
          <w:ilvl w:val="0"/>
          <w:numId w:val="4"/>
        </w:numPr>
        <w:spacing w:before="0" w:after="0"/>
        <w:ind w:left="709" w:hanging="425"/>
        <w:jc w:val="both"/>
        <w:rPr>
          <w:sz w:val="20"/>
          <w:szCs w:val="20"/>
        </w:rPr>
      </w:pPr>
      <w:r w:rsidRPr="00544FD3">
        <w:rPr>
          <w:sz w:val="20"/>
          <w:szCs w:val="20"/>
        </w:rPr>
        <w:t>učinka na vložena finančna sredstva,</w:t>
      </w:r>
    </w:p>
    <w:p w:rsidR="0073275B" w:rsidRPr="00544FD3" w:rsidRDefault="0073275B" w:rsidP="00A85DCE">
      <w:pPr>
        <w:pStyle w:val="Navadensplet"/>
        <w:spacing w:before="0" w:after="0"/>
        <w:ind w:left="283" w:hanging="283"/>
        <w:jc w:val="both"/>
        <w:rPr>
          <w:sz w:val="20"/>
          <w:szCs w:val="20"/>
        </w:rPr>
      </w:pPr>
      <w:r w:rsidRPr="00544FD3">
        <w:rPr>
          <w:sz w:val="20"/>
          <w:szCs w:val="20"/>
        </w:rPr>
        <w:t>– predstavitev nosilca projekta oziroma skupine partnerjev,</w:t>
      </w:r>
    </w:p>
    <w:p w:rsidR="0073275B" w:rsidRPr="00544FD3" w:rsidRDefault="0073275B" w:rsidP="00A85DCE">
      <w:pPr>
        <w:pStyle w:val="Navadensplet"/>
        <w:spacing w:before="0" w:after="0"/>
        <w:ind w:left="283" w:hanging="283"/>
        <w:jc w:val="both"/>
        <w:rPr>
          <w:sz w:val="20"/>
          <w:szCs w:val="20"/>
        </w:rPr>
      </w:pPr>
      <w:r w:rsidRPr="00544FD3">
        <w:rPr>
          <w:sz w:val="20"/>
          <w:szCs w:val="20"/>
        </w:rPr>
        <w:t>– opis posameznih aktivnosti,</w:t>
      </w:r>
    </w:p>
    <w:p w:rsidR="0073275B" w:rsidRPr="00544FD3" w:rsidRDefault="0073275B" w:rsidP="00A85DCE">
      <w:pPr>
        <w:pStyle w:val="Navadensplet"/>
        <w:spacing w:before="0" w:after="0"/>
        <w:ind w:left="283" w:hanging="283"/>
        <w:jc w:val="both"/>
        <w:rPr>
          <w:sz w:val="20"/>
          <w:szCs w:val="20"/>
        </w:rPr>
      </w:pPr>
      <w:r w:rsidRPr="00544FD3">
        <w:rPr>
          <w:sz w:val="20"/>
          <w:szCs w:val="20"/>
        </w:rPr>
        <w:t xml:space="preserve">– okvirni časovni načrt </w:t>
      </w:r>
      <w:r w:rsidR="00A35830" w:rsidRPr="00544FD3">
        <w:rPr>
          <w:sz w:val="20"/>
          <w:szCs w:val="20"/>
        </w:rPr>
        <w:t xml:space="preserve">izvedbe </w:t>
      </w:r>
      <w:r w:rsidRPr="00544FD3">
        <w:rPr>
          <w:sz w:val="20"/>
          <w:szCs w:val="20"/>
        </w:rPr>
        <w:t>projekta,</w:t>
      </w:r>
    </w:p>
    <w:p w:rsidR="0073275B" w:rsidRPr="00544FD3" w:rsidRDefault="0073275B" w:rsidP="00A85DCE">
      <w:pPr>
        <w:pStyle w:val="Navadensplet"/>
        <w:spacing w:before="0" w:after="0"/>
        <w:ind w:left="283" w:hanging="283"/>
        <w:jc w:val="both"/>
        <w:rPr>
          <w:sz w:val="20"/>
          <w:szCs w:val="20"/>
        </w:rPr>
      </w:pPr>
      <w:r w:rsidRPr="00544FD3">
        <w:rPr>
          <w:sz w:val="20"/>
          <w:szCs w:val="20"/>
        </w:rPr>
        <w:t xml:space="preserve">– prostorsko opredelitev lokacij </w:t>
      </w:r>
      <w:r w:rsidR="00A35830" w:rsidRPr="00544FD3">
        <w:rPr>
          <w:sz w:val="20"/>
          <w:szCs w:val="20"/>
        </w:rPr>
        <w:t xml:space="preserve">primernih </w:t>
      </w:r>
      <w:r w:rsidRPr="00544FD3">
        <w:rPr>
          <w:sz w:val="20"/>
          <w:szCs w:val="20"/>
        </w:rPr>
        <w:t>za izvajanje aktivnosti,</w:t>
      </w:r>
    </w:p>
    <w:p w:rsidR="0073275B" w:rsidRPr="00544FD3" w:rsidRDefault="0073275B" w:rsidP="00A85DCE">
      <w:pPr>
        <w:pStyle w:val="Navadensplet"/>
        <w:spacing w:before="0" w:after="0"/>
        <w:ind w:left="283" w:hanging="283"/>
        <w:jc w:val="both"/>
        <w:rPr>
          <w:sz w:val="20"/>
          <w:szCs w:val="20"/>
        </w:rPr>
      </w:pPr>
      <w:r w:rsidRPr="00544FD3">
        <w:rPr>
          <w:sz w:val="20"/>
          <w:szCs w:val="20"/>
        </w:rPr>
        <w:t xml:space="preserve">– prikaz okvirne finančne ocene po </w:t>
      </w:r>
      <w:r w:rsidR="00A35830" w:rsidRPr="00544FD3">
        <w:rPr>
          <w:sz w:val="20"/>
          <w:szCs w:val="20"/>
        </w:rPr>
        <w:t xml:space="preserve">posameznih </w:t>
      </w:r>
      <w:r w:rsidRPr="00544FD3">
        <w:rPr>
          <w:sz w:val="20"/>
          <w:szCs w:val="20"/>
        </w:rPr>
        <w:t xml:space="preserve">aktivnostih in </w:t>
      </w:r>
      <w:r w:rsidR="00A35830" w:rsidRPr="00544FD3">
        <w:rPr>
          <w:sz w:val="20"/>
          <w:szCs w:val="20"/>
        </w:rPr>
        <w:t xml:space="preserve">celotne </w:t>
      </w:r>
      <w:r w:rsidRPr="00544FD3">
        <w:rPr>
          <w:sz w:val="20"/>
          <w:szCs w:val="20"/>
        </w:rPr>
        <w:t>okvirne vrednosti,</w:t>
      </w:r>
    </w:p>
    <w:p w:rsidR="0073275B" w:rsidRPr="00544FD3" w:rsidRDefault="0073275B" w:rsidP="00A85DCE">
      <w:pPr>
        <w:pStyle w:val="Navadensplet"/>
        <w:spacing w:before="0" w:after="0"/>
        <w:ind w:left="283" w:hanging="283"/>
        <w:jc w:val="both"/>
        <w:rPr>
          <w:sz w:val="20"/>
          <w:szCs w:val="20"/>
        </w:rPr>
      </w:pPr>
      <w:r w:rsidRPr="00544FD3">
        <w:rPr>
          <w:sz w:val="20"/>
          <w:szCs w:val="20"/>
        </w:rPr>
        <w:t xml:space="preserve">– prikaz </w:t>
      </w:r>
      <w:r w:rsidR="00A35830" w:rsidRPr="00544FD3">
        <w:rPr>
          <w:sz w:val="20"/>
          <w:szCs w:val="20"/>
        </w:rPr>
        <w:t xml:space="preserve">celotne </w:t>
      </w:r>
      <w:r w:rsidRPr="00544FD3">
        <w:rPr>
          <w:sz w:val="20"/>
          <w:szCs w:val="20"/>
        </w:rPr>
        <w:t xml:space="preserve">okvirne vrednosti po predvidenih virih financiranja, </w:t>
      </w:r>
    </w:p>
    <w:p w:rsidR="0073275B" w:rsidRPr="00544FD3" w:rsidRDefault="0073275B" w:rsidP="00A85DCE">
      <w:pPr>
        <w:pStyle w:val="Navadensplet"/>
        <w:spacing w:before="0" w:after="0"/>
        <w:ind w:left="283" w:hanging="283"/>
        <w:jc w:val="both"/>
        <w:rPr>
          <w:sz w:val="20"/>
          <w:szCs w:val="20"/>
        </w:rPr>
      </w:pPr>
      <w:r w:rsidRPr="00544FD3">
        <w:rPr>
          <w:sz w:val="20"/>
          <w:szCs w:val="20"/>
        </w:rPr>
        <w:t>– opis kazalnikov ter navedba virov podatkov za spremljanje kazalnikov,</w:t>
      </w:r>
    </w:p>
    <w:p w:rsidR="0073275B" w:rsidRPr="00544FD3" w:rsidRDefault="0073275B" w:rsidP="00A85DCE">
      <w:pPr>
        <w:pStyle w:val="Navadensplet"/>
        <w:spacing w:before="0" w:after="0"/>
        <w:ind w:left="283" w:hanging="283"/>
        <w:jc w:val="both"/>
        <w:rPr>
          <w:sz w:val="20"/>
          <w:szCs w:val="20"/>
        </w:rPr>
      </w:pPr>
      <w:r w:rsidRPr="00544FD3">
        <w:rPr>
          <w:sz w:val="20"/>
          <w:szCs w:val="20"/>
        </w:rPr>
        <w:t xml:space="preserve">– fazo v postopku pridobivanja gradbenega dovoljenja pri investicijskih projektih ter seznam dokumentacije, ki je že </w:t>
      </w:r>
      <w:r w:rsidR="00A35830" w:rsidRPr="00544FD3">
        <w:rPr>
          <w:sz w:val="20"/>
          <w:szCs w:val="20"/>
        </w:rPr>
        <w:t>izdelana,</w:t>
      </w:r>
    </w:p>
    <w:p w:rsidR="00A81328" w:rsidRPr="000D05BE" w:rsidRDefault="0073275B" w:rsidP="00A85DCE">
      <w:pPr>
        <w:pStyle w:val="Navadensplet"/>
        <w:spacing w:before="0" w:after="0"/>
        <w:ind w:left="283" w:hanging="283"/>
        <w:jc w:val="both"/>
        <w:rPr>
          <w:sz w:val="20"/>
          <w:szCs w:val="20"/>
        </w:rPr>
      </w:pPr>
      <w:r w:rsidRPr="00544FD3">
        <w:rPr>
          <w:sz w:val="20"/>
          <w:szCs w:val="20"/>
        </w:rPr>
        <w:t>– podatke o pravnem stanju zemljišč</w:t>
      </w:r>
      <w:r w:rsidR="00FB3B07">
        <w:rPr>
          <w:sz w:val="20"/>
          <w:szCs w:val="20"/>
        </w:rPr>
        <w:t xml:space="preserve"> (izpisek iz zemljiške knjige)</w:t>
      </w:r>
      <w:r w:rsidRPr="00544FD3">
        <w:rPr>
          <w:sz w:val="20"/>
          <w:szCs w:val="20"/>
        </w:rPr>
        <w:t xml:space="preserve"> in objekto</w:t>
      </w:r>
      <w:r w:rsidR="000D05BE">
        <w:rPr>
          <w:sz w:val="20"/>
          <w:szCs w:val="20"/>
        </w:rPr>
        <w:t>v pri investicijskih projektih.</w:t>
      </w:r>
    </w:p>
    <w:p w:rsidR="00A81328" w:rsidRDefault="00A81328" w:rsidP="00A85DCE">
      <w:pPr>
        <w:spacing w:after="0" w:line="240" w:lineRule="auto"/>
        <w:jc w:val="both"/>
        <w:rPr>
          <w:rFonts w:ascii="Arial" w:hAnsi="Arial" w:cs="Arial"/>
          <w:b/>
          <w:sz w:val="20"/>
          <w:szCs w:val="20"/>
        </w:rPr>
      </w:pPr>
    </w:p>
    <w:p w:rsidR="00690F86" w:rsidRPr="00544FD3" w:rsidRDefault="009D1B74" w:rsidP="00A85DCE">
      <w:pPr>
        <w:spacing w:after="0" w:line="240" w:lineRule="auto"/>
        <w:jc w:val="both"/>
        <w:rPr>
          <w:rFonts w:ascii="Arial" w:hAnsi="Arial" w:cs="Arial"/>
          <w:b/>
          <w:sz w:val="20"/>
          <w:szCs w:val="20"/>
        </w:rPr>
      </w:pPr>
      <w:r>
        <w:rPr>
          <w:rFonts w:ascii="Arial" w:hAnsi="Arial" w:cs="Arial"/>
          <w:b/>
          <w:sz w:val="20"/>
          <w:szCs w:val="20"/>
        </w:rPr>
        <w:t>7</w:t>
      </w:r>
      <w:r w:rsidR="00690F86" w:rsidRPr="00544FD3">
        <w:rPr>
          <w:rFonts w:ascii="Arial" w:hAnsi="Arial" w:cs="Arial"/>
          <w:b/>
          <w:sz w:val="20"/>
          <w:szCs w:val="20"/>
        </w:rPr>
        <w:t xml:space="preserve">. Priprava, medresorsko usklajevanje, podpis in sprememba </w:t>
      </w:r>
      <w:r w:rsidR="0049189F" w:rsidRPr="00544FD3">
        <w:rPr>
          <w:rFonts w:ascii="Arial" w:hAnsi="Arial" w:cs="Arial"/>
          <w:b/>
          <w:sz w:val="20"/>
          <w:szCs w:val="20"/>
        </w:rPr>
        <w:t>dopolnjenega</w:t>
      </w:r>
      <w:r w:rsidR="0015201F" w:rsidRPr="00544FD3">
        <w:rPr>
          <w:rFonts w:ascii="Arial" w:hAnsi="Arial" w:cs="Arial"/>
          <w:b/>
          <w:sz w:val="20"/>
          <w:szCs w:val="20"/>
        </w:rPr>
        <w:t xml:space="preserve"> </w:t>
      </w:r>
      <w:r w:rsidR="00690F86" w:rsidRPr="00544FD3">
        <w:rPr>
          <w:rFonts w:ascii="Arial" w:hAnsi="Arial" w:cs="Arial"/>
          <w:b/>
          <w:sz w:val="20"/>
          <w:szCs w:val="20"/>
        </w:rPr>
        <w:t>dogovora (Navodila za pripravo</w:t>
      </w:r>
      <w:r w:rsidR="0015201F" w:rsidRPr="00544FD3">
        <w:rPr>
          <w:rFonts w:ascii="Arial" w:hAnsi="Arial" w:cs="Arial"/>
          <w:b/>
          <w:sz w:val="20"/>
          <w:szCs w:val="20"/>
        </w:rPr>
        <w:t>,</w:t>
      </w:r>
      <w:r w:rsidR="00690F86" w:rsidRPr="00544FD3">
        <w:rPr>
          <w:rFonts w:ascii="Arial" w:hAnsi="Arial" w:cs="Arial"/>
          <w:b/>
          <w:sz w:val="20"/>
          <w:szCs w:val="20"/>
        </w:rPr>
        <w:t xml:space="preserve"> sklepanje </w:t>
      </w:r>
      <w:r w:rsidR="0015201F" w:rsidRPr="00544FD3">
        <w:rPr>
          <w:rFonts w:ascii="Arial" w:hAnsi="Arial" w:cs="Arial"/>
          <w:b/>
          <w:sz w:val="20"/>
          <w:szCs w:val="20"/>
        </w:rPr>
        <w:t xml:space="preserve">in </w:t>
      </w:r>
      <w:r w:rsidR="0049189F" w:rsidRPr="00544FD3">
        <w:rPr>
          <w:rFonts w:ascii="Arial" w:hAnsi="Arial" w:cs="Arial"/>
          <w:b/>
          <w:sz w:val="20"/>
          <w:szCs w:val="20"/>
        </w:rPr>
        <w:t>spremembo dopolnjenega</w:t>
      </w:r>
      <w:r w:rsidR="0015201F" w:rsidRPr="00544FD3">
        <w:rPr>
          <w:rFonts w:ascii="Arial" w:hAnsi="Arial" w:cs="Arial"/>
          <w:b/>
          <w:sz w:val="20"/>
          <w:szCs w:val="20"/>
        </w:rPr>
        <w:t xml:space="preserve"> </w:t>
      </w:r>
      <w:r w:rsidR="00690F86" w:rsidRPr="00544FD3">
        <w:rPr>
          <w:rFonts w:ascii="Arial" w:hAnsi="Arial" w:cs="Arial"/>
          <w:b/>
          <w:sz w:val="20"/>
          <w:szCs w:val="20"/>
        </w:rPr>
        <w:t xml:space="preserve">dogovora z okvirno </w:t>
      </w:r>
      <w:proofErr w:type="spellStart"/>
      <w:r w:rsidR="00690F86" w:rsidRPr="00544FD3">
        <w:rPr>
          <w:rFonts w:ascii="Arial" w:hAnsi="Arial" w:cs="Arial"/>
          <w:b/>
          <w:sz w:val="20"/>
          <w:szCs w:val="20"/>
        </w:rPr>
        <w:t>časovnico</w:t>
      </w:r>
      <w:proofErr w:type="spellEnd"/>
      <w:r w:rsidR="00690F86" w:rsidRPr="00544FD3">
        <w:rPr>
          <w:rFonts w:ascii="Arial" w:hAnsi="Arial" w:cs="Arial"/>
          <w:b/>
          <w:sz w:val="20"/>
          <w:szCs w:val="20"/>
        </w:rPr>
        <w:t>)</w:t>
      </w:r>
    </w:p>
    <w:p w:rsidR="00690F86" w:rsidRPr="00544FD3" w:rsidRDefault="00690F86" w:rsidP="00A85DCE">
      <w:pPr>
        <w:spacing w:after="0" w:line="240" w:lineRule="auto"/>
        <w:jc w:val="both"/>
        <w:rPr>
          <w:rFonts w:ascii="Arial" w:hAnsi="Arial" w:cs="Arial"/>
          <w:b/>
          <w:sz w:val="20"/>
          <w:szCs w:val="20"/>
        </w:rPr>
      </w:pPr>
    </w:p>
    <w:p w:rsidR="00336ECA" w:rsidRDefault="009D1B74" w:rsidP="00A85DCE">
      <w:pPr>
        <w:spacing w:after="0" w:line="240" w:lineRule="auto"/>
        <w:jc w:val="both"/>
        <w:rPr>
          <w:rFonts w:ascii="Arial" w:hAnsi="Arial" w:cs="Arial"/>
          <w:sz w:val="20"/>
          <w:szCs w:val="20"/>
        </w:rPr>
      </w:pPr>
      <w:r>
        <w:rPr>
          <w:rFonts w:ascii="Arial" w:hAnsi="Arial" w:cs="Arial"/>
          <w:sz w:val="20"/>
          <w:szCs w:val="20"/>
        </w:rPr>
        <w:t>7</w:t>
      </w:r>
      <w:r w:rsidR="00084359" w:rsidRPr="00544FD3">
        <w:rPr>
          <w:rFonts w:ascii="Arial" w:hAnsi="Arial" w:cs="Arial"/>
          <w:sz w:val="20"/>
          <w:szCs w:val="20"/>
        </w:rPr>
        <w:t>.</w:t>
      </w:r>
      <w:r w:rsidR="00336ECA" w:rsidRPr="00544FD3">
        <w:rPr>
          <w:rFonts w:ascii="Arial" w:hAnsi="Arial" w:cs="Arial"/>
          <w:sz w:val="20"/>
          <w:szCs w:val="20"/>
        </w:rPr>
        <w:t>1</w:t>
      </w:r>
      <w:r w:rsidR="00084359" w:rsidRPr="00544FD3">
        <w:rPr>
          <w:rFonts w:ascii="Arial" w:hAnsi="Arial" w:cs="Arial"/>
          <w:sz w:val="20"/>
          <w:szCs w:val="20"/>
        </w:rPr>
        <w:t>.</w:t>
      </w:r>
      <w:r w:rsidR="00690F86" w:rsidRPr="00544FD3">
        <w:rPr>
          <w:rFonts w:ascii="Arial" w:hAnsi="Arial" w:cs="Arial"/>
          <w:sz w:val="20"/>
          <w:szCs w:val="20"/>
        </w:rPr>
        <w:t xml:space="preserve"> </w:t>
      </w:r>
      <w:r w:rsidR="00863463" w:rsidRPr="00544FD3">
        <w:rPr>
          <w:rFonts w:ascii="Arial" w:hAnsi="Arial" w:cs="Arial"/>
          <w:sz w:val="20"/>
          <w:szCs w:val="20"/>
        </w:rPr>
        <w:t xml:space="preserve">Razvojni svet regije sprejme sklep za uvrstitev najpomembnejših projektov v osnutek </w:t>
      </w:r>
      <w:r w:rsidR="00FE2D83" w:rsidRPr="00544FD3">
        <w:rPr>
          <w:rFonts w:ascii="Arial" w:hAnsi="Arial" w:cs="Arial"/>
          <w:sz w:val="20"/>
          <w:szCs w:val="20"/>
        </w:rPr>
        <w:t xml:space="preserve">dopolnjenega </w:t>
      </w:r>
      <w:r w:rsidR="00863463" w:rsidRPr="00544FD3">
        <w:rPr>
          <w:rFonts w:ascii="Arial" w:hAnsi="Arial" w:cs="Arial"/>
          <w:sz w:val="20"/>
          <w:szCs w:val="20"/>
        </w:rPr>
        <w:t xml:space="preserve">dogovora in jih predlaga za izvedbo. </w:t>
      </w:r>
      <w:r w:rsidR="00690F86" w:rsidRPr="00544FD3">
        <w:rPr>
          <w:rFonts w:ascii="Arial" w:hAnsi="Arial" w:cs="Arial"/>
          <w:sz w:val="20"/>
          <w:szCs w:val="20"/>
        </w:rPr>
        <w:t xml:space="preserve">Na podlagi sklepa razvojnega sveta regije o določitvi </w:t>
      </w:r>
      <w:r w:rsidR="00C875C0" w:rsidRPr="00544FD3">
        <w:rPr>
          <w:rFonts w:ascii="Arial" w:hAnsi="Arial" w:cs="Arial"/>
          <w:sz w:val="20"/>
          <w:szCs w:val="20"/>
        </w:rPr>
        <w:t xml:space="preserve">najpomembnejših </w:t>
      </w:r>
      <w:r w:rsidR="00690F86" w:rsidRPr="00544FD3">
        <w:rPr>
          <w:rFonts w:ascii="Arial" w:hAnsi="Arial" w:cs="Arial"/>
          <w:sz w:val="20"/>
          <w:szCs w:val="20"/>
        </w:rPr>
        <w:t xml:space="preserve">projektov pošlje RRA osnutek </w:t>
      </w:r>
      <w:r w:rsidR="0049189F" w:rsidRPr="00544FD3">
        <w:rPr>
          <w:rFonts w:ascii="Arial" w:hAnsi="Arial" w:cs="Arial"/>
          <w:sz w:val="20"/>
          <w:szCs w:val="20"/>
        </w:rPr>
        <w:t xml:space="preserve">dopolnjenega </w:t>
      </w:r>
      <w:r w:rsidR="00690F86" w:rsidRPr="00544FD3">
        <w:rPr>
          <w:rFonts w:ascii="Arial" w:hAnsi="Arial" w:cs="Arial"/>
          <w:sz w:val="20"/>
          <w:szCs w:val="20"/>
        </w:rPr>
        <w:t>dogovora ministrstvu</w:t>
      </w:r>
      <w:r w:rsidR="0015201F" w:rsidRPr="00544FD3">
        <w:rPr>
          <w:rFonts w:ascii="Arial" w:hAnsi="Arial" w:cs="Arial"/>
          <w:sz w:val="20"/>
          <w:szCs w:val="20"/>
        </w:rPr>
        <w:t xml:space="preserve"> </w:t>
      </w:r>
      <w:r w:rsidR="0015201F" w:rsidRPr="005C2BE4">
        <w:rPr>
          <w:rFonts w:ascii="Arial" w:hAnsi="Arial" w:cs="Arial"/>
          <w:sz w:val="20"/>
          <w:szCs w:val="20"/>
        </w:rPr>
        <w:t>(</w:t>
      </w:r>
      <w:r w:rsidR="0049189F" w:rsidRPr="005C2BE4">
        <w:rPr>
          <w:rFonts w:ascii="Arial" w:hAnsi="Arial" w:cs="Arial"/>
          <w:sz w:val="20"/>
          <w:szCs w:val="20"/>
        </w:rPr>
        <w:t xml:space="preserve">do </w:t>
      </w:r>
      <w:r w:rsidR="005C2BE4" w:rsidRPr="005C2BE4">
        <w:rPr>
          <w:rFonts w:ascii="Arial" w:hAnsi="Arial" w:cs="Arial"/>
          <w:sz w:val="20"/>
          <w:szCs w:val="20"/>
        </w:rPr>
        <w:t xml:space="preserve">15. </w:t>
      </w:r>
      <w:r w:rsidR="00A4726F">
        <w:rPr>
          <w:rFonts w:ascii="Arial" w:hAnsi="Arial" w:cs="Arial"/>
          <w:sz w:val="20"/>
          <w:szCs w:val="20"/>
        </w:rPr>
        <w:t>februarja</w:t>
      </w:r>
      <w:r w:rsidR="00A4726F" w:rsidRPr="005C2BE4">
        <w:rPr>
          <w:rFonts w:ascii="Arial" w:hAnsi="Arial" w:cs="Arial"/>
          <w:sz w:val="20"/>
          <w:szCs w:val="20"/>
        </w:rPr>
        <w:t xml:space="preserve"> </w:t>
      </w:r>
      <w:r w:rsidR="0015201F" w:rsidRPr="005C2BE4">
        <w:rPr>
          <w:rFonts w:ascii="Arial" w:hAnsi="Arial" w:cs="Arial"/>
          <w:sz w:val="20"/>
          <w:szCs w:val="20"/>
        </w:rPr>
        <w:t>201</w:t>
      </w:r>
      <w:r w:rsidR="005C2BE4" w:rsidRPr="005C2BE4">
        <w:rPr>
          <w:rFonts w:ascii="Arial" w:hAnsi="Arial" w:cs="Arial"/>
          <w:sz w:val="20"/>
          <w:szCs w:val="20"/>
        </w:rPr>
        <w:t>8</w:t>
      </w:r>
      <w:r w:rsidR="0015201F" w:rsidRPr="005C2BE4">
        <w:rPr>
          <w:rFonts w:ascii="Arial" w:hAnsi="Arial" w:cs="Arial"/>
          <w:sz w:val="20"/>
          <w:szCs w:val="20"/>
        </w:rPr>
        <w:t>)</w:t>
      </w:r>
      <w:r w:rsidR="00690F86" w:rsidRPr="005C2BE4">
        <w:rPr>
          <w:rFonts w:ascii="Arial" w:hAnsi="Arial" w:cs="Arial"/>
          <w:sz w:val="20"/>
          <w:szCs w:val="20"/>
        </w:rPr>
        <w:t>.</w:t>
      </w:r>
      <w:r w:rsidR="00690F86" w:rsidRPr="00544FD3">
        <w:rPr>
          <w:rFonts w:ascii="Arial" w:hAnsi="Arial" w:cs="Arial"/>
          <w:sz w:val="20"/>
          <w:szCs w:val="20"/>
        </w:rPr>
        <w:t xml:space="preserve"> </w:t>
      </w:r>
    </w:p>
    <w:p w:rsidR="00A85DCE" w:rsidRPr="00544FD3" w:rsidRDefault="00A85DCE" w:rsidP="00A85DCE">
      <w:pPr>
        <w:spacing w:after="0" w:line="240" w:lineRule="auto"/>
        <w:jc w:val="both"/>
        <w:rPr>
          <w:rFonts w:ascii="Arial" w:hAnsi="Arial" w:cs="Arial"/>
          <w:sz w:val="20"/>
          <w:szCs w:val="20"/>
        </w:rPr>
      </w:pPr>
    </w:p>
    <w:p w:rsidR="009D1B74" w:rsidRDefault="009D1B74" w:rsidP="00A85DCE">
      <w:pPr>
        <w:spacing w:after="0" w:line="240" w:lineRule="auto"/>
        <w:jc w:val="both"/>
        <w:rPr>
          <w:rFonts w:ascii="Arial" w:hAnsi="Arial" w:cs="Arial"/>
          <w:sz w:val="20"/>
          <w:szCs w:val="20"/>
        </w:rPr>
      </w:pPr>
      <w:r>
        <w:rPr>
          <w:rFonts w:ascii="Arial" w:hAnsi="Arial" w:cs="Arial"/>
          <w:sz w:val="20"/>
          <w:szCs w:val="20"/>
        </w:rPr>
        <w:t>7</w:t>
      </w:r>
      <w:r w:rsidR="00084359" w:rsidRPr="00544FD3">
        <w:rPr>
          <w:rFonts w:ascii="Arial" w:hAnsi="Arial" w:cs="Arial"/>
          <w:sz w:val="20"/>
          <w:szCs w:val="20"/>
        </w:rPr>
        <w:t>.2.</w:t>
      </w:r>
      <w:r w:rsidR="00690F86" w:rsidRPr="00544FD3">
        <w:rPr>
          <w:rFonts w:ascii="Arial" w:hAnsi="Arial" w:cs="Arial"/>
          <w:sz w:val="20"/>
          <w:szCs w:val="20"/>
        </w:rPr>
        <w:t xml:space="preserve"> Ministrstvo preveri izpolnjevanje pogojev iz 3. člena in uporabo meril iz 4. člena in tretjega odstavka 2. člena Uredbe</w:t>
      </w:r>
      <w:r w:rsidR="0049189F" w:rsidRPr="00544FD3">
        <w:rPr>
          <w:rFonts w:ascii="Arial" w:hAnsi="Arial" w:cs="Arial"/>
          <w:sz w:val="20"/>
          <w:szCs w:val="20"/>
        </w:rPr>
        <w:t>,</w:t>
      </w:r>
      <w:r w:rsidR="00690F86" w:rsidRPr="00544FD3">
        <w:rPr>
          <w:rFonts w:ascii="Arial" w:hAnsi="Arial" w:cs="Arial"/>
          <w:sz w:val="20"/>
          <w:szCs w:val="20"/>
        </w:rPr>
        <w:t xml:space="preserve"> seznani </w:t>
      </w:r>
      <w:r w:rsidR="00C875C0" w:rsidRPr="00544FD3">
        <w:rPr>
          <w:rFonts w:ascii="Arial" w:hAnsi="Arial" w:cs="Arial"/>
          <w:sz w:val="20"/>
          <w:szCs w:val="20"/>
        </w:rPr>
        <w:t>s predlaganimi najpomembnejšimi projekti</w:t>
      </w:r>
      <w:r w:rsidR="00690F86" w:rsidRPr="00544FD3">
        <w:rPr>
          <w:rFonts w:ascii="Arial" w:hAnsi="Arial" w:cs="Arial"/>
          <w:sz w:val="20"/>
          <w:szCs w:val="20"/>
        </w:rPr>
        <w:t xml:space="preserve"> pristojna resorna ministrstva ter organizira in vodi teritorialni razvojni dialog za usklajevanje </w:t>
      </w:r>
      <w:r w:rsidR="0049189F" w:rsidRPr="00544FD3">
        <w:rPr>
          <w:rFonts w:ascii="Arial" w:hAnsi="Arial" w:cs="Arial"/>
          <w:sz w:val="20"/>
          <w:szCs w:val="20"/>
        </w:rPr>
        <w:t xml:space="preserve">dopolnjenih </w:t>
      </w:r>
      <w:r w:rsidR="00690F86" w:rsidRPr="00544FD3">
        <w:rPr>
          <w:rFonts w:ascii="Arial" w:hAnsi="Arial" w:cs="Arial"/>
          <w:sz w:val="20"/>
          <w:szCs w:val="20"/>
        </w:rPr>
        <w:t>dogovorov</w:t>
      </w:r>
      <w:r w:rsidR="00C875C0" w:rsidRPr="00544FD3">
        <w:rPr>
          <w:rFonts w:ascii="Arial" w:hAnsi="Arial" w:cs="Arial"/>
          <w:sz w:val="20"/>
          <w:szCs w:val="20"/>
        </w:rPr>
        <w:t xml:space="preserve"> </w:t>
      </w:r>
      <w:r w:rsidR="00690F86" w:rsidRPr="00544FD3">
        <w:rPr>
          <w:rFonts w:ascii="Arial" w:hAnsi="Arial" w:cs="Arial"/>
          <w:sz w:val="20"/>
          <w:szCs w:val="20"/>
        </w:rPr>
        <w:t>med razvojnimi regijami in pristojnimi resornimi ministrstvi.</w:t>
      </w:r>
      <w:r w:rsidR="00BE4643" w:rsidRPr="00544FD3">
        <w:rPr>
          <w:rFonts w:ascii="Arial" w:hAnsi="Arial" w:cs="Arial"/>
          <w:sz w:val="20"/>
          <w:szCs w:val="20"/>
        </w:rPr>
        <w:t xml:space="preserve"> </w:t>
      </w:r>
      <w:r w:rsidR="00C875C0" w:rsidRPr="00544FD3">
        <w:rPr>
          <w:rFonts w:ascii="Arial" w:hAnsi="Arial" w:cs="Arial"/>
          <w:sz w:val="20"/>
          <w:szCs w:val="20"/>
        </w:rPr>
        <w:t>P</w:t>
      </w:r>
      <w:r w:rsidR="00535D62" w:rsidRPr="00544FD3">
        <w:rPr>
          <w:rFonts w:ascii="Arial" w:hAnsi="Arial" w:cs="Arial"/>
          <w:sz w:val="20"/>
          <w:szCs w:val="20"/>
        </w:rPr>
        <w:t>osamezne predstavitve najpomem</w:t>
      </w:r>
      <w:r w:rsidR="00BF4097" w:rsidRPr="00544FD3">
        <w:rPr>
          <w:rFonts w:ascii="Arial" w:hAnsi="Arial" w:cs="Arial"/>
          <w:sz w:val="20"/>
          <w:szCs w:val="20"/>
        </w:rPr>
        <w:t>bnejših projektov (Obrazec 2) b</w:t>
      </w:r>
      <w:r w:rsidR="00535D62" w:rsidRPr="00544FD3">
        <w:rPr>
          <w:rFonts w:ascii="Arial" w:hAnsi="Arial" w:cs="Arial"/>
          <w:sz w:val="20"/>
          <w:szCs w:val="20"/>
        </w:rPr>
        <w:t>o</w:t>
      </w:r>
      <w:r w:rsidR="00BF4097" w:rsidRPr="00544FD3">
        <w:rPr>
          <w:rFonts w:ascii="Arial" w:hAnsi="Arial" w:cs="Arial"/>
          <w:sz w:val="20"/>
          <w:szCs w:val="20"/>
        </w:rPr>
        <w:t>do</w:t>
      </w:r>
      <w:r w:rsidR="00535D62" w:rsidRPr="00544FD3">
        <w:rPr>
          <w:rFonts w:ascii="Arial" w:hAnsi="Arial" w:cs="Arial"/>
          <w:sz w:val="20"/>
          <w:szCs w:val="20"/>
        </w:rPr>
        <w:t xml:space="preserve"> predmet obravnave s pristojnimi resornimi ministrstvi</w:t>
      </w:r>
      <w:r w:rsidR="002A2238">
        <w:rPr>
          <w:rFonts w:ascii="Arial" w:hAnsi="Arial" w:cs="Arial"/>
          <w:sz w:val="20"/>
          <w:szCs w:val="20"/>
        </w:rPr>
        <w:t>.</w:t>
      </w:r>
      <w:r w:rsidR="002A2238" w:rsidRPr="002A2238">
        <w:rPr>
          <w:rFonts w:ascii="Arial" w:hAnsi="Arial" w:cs="Arial"/>
          <w:sz w:val="20"/>
          <w:szCs w:val="20"/>
        </w:rPr>
        <w:t xml:space="preserve"> </w:t>
      </w:r>
      <w:r w:rsidR="0045615F" w:rsidRPr="00544FD3">
        <w:rPr>
          <w:rFonts w:ascii="Arial" w:hAnsi="Arial" w:cs="Arial"/>
          <w:sz w:val="20"/>
          <w:szCs w:val="20"/>
        </w:rPr>
        <w:t>Resorno ministrstvo upošteva prispevek</w:t>
      </w:r>
      <w:r w:rsidR="0045615F">
        <w:rPr>
          <w:rFonts w:ascii="Arial" w:hAnsi="Arial" w:cs="Arial"/>
          <w:sz w:val="20"/>
          <w:szCs w:val="20"/>
        </w:rPr>
        <w:t xml:space="preserve"> najpomembnejšega</w:t>
      </w:r>
      <w:r w:rsidR="0045615F" w:rsidRPr="00544FD3">
        <w:rPr>
          <w:rFonts w:ascii="Arial" w:hAnsi="Arial" w:cs="Arial"/>
          <w:sz w:val="20"/>
          <w:szCs w:val="20"/>
        </w:rPr>
        <w:t xml:space="preserve"> projekta k </w:t>
      </w:r>
      <w:r w:rsidR="00ED102A">
        <w:rPr>
          <w:rFonts w:ascii="Arial" w:hAnsi="Arial" w:cs="Arial"/>
          <w:sz w:val="20"/>
          <w:szCs w:val="20"/>
        </w:rPr>
        <w:t xml:space="preserve">uresničevanju ciljev in doseganju ciljnih vrednosti kazalnikov učinkov in rezultatov iz </w:t>
      </w:r>
      <w:r w:rsidR="0045615F">
        <w:rPr>
          <w:rFonts w:ascii="Arial" w:hAnsi="Arial" w:cs="Arial"/>
          <w:sz w:val="20"/>
          <w:szCs w:val="20"/>
        </w:rPr>
        <w:t>OP EKP</w:t>
      </w:r>
      <w:r w:rsidR="0045615F" w:rsidRPr="00544FD3">
        <w:rPr>
          <w:rFonts w:ascii="Arial" w:hAnsi="Arial" w:cs="Arial"/>
          <w:sz w:val="20"/>
          <w:szCs w:val="20"/>
        </w:rPr>
        <w:t xml:space="preserve"> 2014 – 2020, predpisane pogoje in merila ter postopke, način financiranja ter spremljanje, vrednotenje in nadzor izvajanja evropske kohezijske politike.</w:t>
      </w:r>
      <w:r w:rsidR="0045615F" w:rsidRPr="009D1B74">
        <w:rPr>
          <w:rFonts w:ascii="Arial" w:hAnsi="Arial" w:cs="Arial"/>
          <w:sz w:val="20"/>
          <w:szCs w:val="20"/>
        </w:rPr>
        <w:t xml:space="preserve"> Resorno ministrstvo v teritorialnem razvojnem dialogu upošteva tudi veljavni Izvedbeni načrt OP EKP 2014 – 2020 in po potrebi predlaga njegove spremembe.</w:t>
      </w:r>
      <w:r w:rsidR="00ED102A">
        <w:rPr>
          <w:rFonts w:ascii="Arial" w:hAnsi="Arial" w:cs="Arial"/>
          <w:sz w:val="20"/>
          <w:szCs w:val="20"/>
        </w:rPr>
        <w:t xml:space="preserve"> </w:t>
      </w:r>
      <w:r w:rsidR="002A2238" w:rsidRPr="00544FD3">
        <w:rPr>
          <w:rFonts w:ascii="Arial" w:hAnsi="Arial" w:cs="Arial"/>
          <w:sz w:val="20"/>
          <w:szCs w:val="20"/>
        </w:rPr>
        <w:t>Za uskladitev</w:t>
      </w:r>
      <w:r w:rsidR="002A2238">
        <w:rPr>
          <w:rFonts w:ascii="Arial" w:hAnsi="Arial" w:cs="Arial"/>
          <w:sz w:val="20"/>
          <w:szCs w:val="20"/>
        </w:rPr>
        <w:t xml:space="preserve"> osnutka</w:t>
      </w:r>
      <w:r w:rsidR="002A2238" w:rsidRPr="00544FD3">
        <w:rPr>
          <w:rFonts w:ascii="Arial" w:hAnsi="Arial" w:cs="Arial"/>
          <w:sz w:val="20"/>
          <w:szCs w:val="20"/>
        </w:rPr>
        <w:t xml:space="preserve"> dopolnjenega dogovora pošlje, če je potrebno, RRA na ministrstvo izpolnjen dopolnjen Obrazec 2 in dopolnjen Obrazec 1 iz tega povabila.</w:t>
      </w:r>
      <w:r w:rsidR="002A2238">
        <w:rPr>
          <w:rFonts w:ascii="Arial" w:hAnsi="Arial" w:cs="Arial"/>
          <w:sz w:val="20"/>
          <w:szCs w:val="20"/>
        </w:rPr>
        <w:t xml:space="preserve"> </w:t>
      </w:r>
      <w:r w:rsidR="0097232A" w:rsidRPr="00544FD3">
        <w:rPr>
          <w:rFonts w:ascii="Arial" w:hAnsi="Arial" w:cs="Arial"/>
          <w:sz w:val="20"/>
          <w:szCs w:val="20"/>
        </w:rPr>
        <w:t>V okviru teritorialnega razvojnega dialoga</w:t>
      </w:r>
      <w:r w:rsidR="00686592" w:rsidRPr="00544FD3">
        <w:rPr>
          <w:rFonts w:ascii="Arial" w:hAnsi="Arial" w:cs="Arial"/>
          <w:sz w:val="20"/>
          <w:szCs w:val="20"/>
        </w:rPr>
        <w:t xml:space="preserve"> </w:t>
      </w:r>
      <w:r w:rsidR="0097232A" w:rsidRPr="00544FD3">
        <w:rPr>
          <w:rFonts w:ascii="Arial" w:hAnsi="Arial" w:cs="Arial"/>
          <w:sz w:val="20"/>
          <w:szCs w:val="20"/>
        </w:rPr>
        <w:t xml:space="preserve">pridobi ministrstvo od </w:t>
      </w:r>
      <w:r w:rsidR="008915C2" w:rsidRPr="00544FD3">
        <w:rPr>
          <w:rFonts w:ascii="Arial" w:hAnsi="Arial" w:cs="Arial"/>
          <w:sz w:val="20"/>
          <w:szCs w:val="20"/>
        </w:rPr>
        <w:t xml:space="preserve">pristojnih </w:t>
      </w:r>
      <w:r w:rsidR="0097232A" w:rsidRPr="00544FD3">
        <w:rPr>
          <w:rFonts w:ascii="Arial" w:hAnsi="Arial" w:cs="Arial"/>
          <w:sz w:val="20"/>
          <w:szCs w:val="20"/>
        </w:rPr>
        <w:t xml:space="preserve">resornih ministrstev </w:t>
      </w:r>
      <w:r w:rsidR="002E0655" w:rsidRPr="00544FD3">
        <w:rPr>
          <w:rFonts w:ascii="Arial" w:hAnsi="Arial" w:cs="Arial"/>
          <w:sz w:val="20"/>
          <w:szCs w:val="20"/>
        </w:rPr>
        <w:t>soglasje</w:t>
      </w:r>
      <w:r w:rsidR="00686592" w:rsidRPr="00544FD3">
        <w:rPr>
          <w:rFonts w:ascii="Arial" w:hAnsi="Arial" w:cs="Arial"/>
          <w:sz w:val="20"/>
          <w:szCs w:val="20"/>
        </w:rPr>
        <w:t xml:space="preserve"> glede</w:t>
      </w:r>
      <w:r w:rsidR="002E0655" w:rsidRPr="00544FD3">
        <w:rPr>
          <w:rFonts w:ascii="Arial" w:hAnsi="Arial" w:cs="Arial"/>
          <w:sz w:val="20"/>
          <w:szCs w:val="20"/>
        </w:rPr>
        <w:t xml:space="preserve"> vsakega posameznega </w:t>
      </w:r>
      <w:r w:rsidR="00686592" w:rsidRPr="00544FD3">
        <w:rPr>
          <w:rFonts w:ascii="Arial" w:hAnsi="Arial" w:cs="Arial"/>
          <w:sz w:val="20"/>
          <w:szCs w:val="20"/>
        </w:rPr>
        <w:t>predlagan</w:t>
      </w:r>
      <w:r w:rsidR="002E0655" w:rsidRPr="00544FD3">
        <w:rPr>
          <w:rFonts w:ascii="Arial" w:hAnsi="Arial" w:cs="Arial"/>
          <w:sz w:val="20"/>
          <w:szCs w:val="20"/>
        </w:rPr>
        <w:t>ega</w:t>
      </w:r>
      <w:r w:rsidR="00686592" w:rsidRPr="00544FD3">
        <w:rPr>
          <w:rFonts w:ascii="Arial" w:hAnsi="Arial" w:cs="Arial"/>
          <w:sz w:val="20"/>
          <w:szCs w:val="20"/>
        </w:rPr>
        <w:t xml:space="preserve"> najpomembnejš</w:t>
      </w:r>
      <w:r w:rsidR="002E0655" w:rsidRPr="00544FD3">
        <w:rPr>
          <w:rFonts w:ascii="Arial" w:hAnsi="Arial" w:cs="Arial"/>
          <w:sz w:val="20"/>
          <w:szCs w:val="20"/>
        </w:rPr>
        <w:t>ega</w:t>
      </w:r>
      <w:r w:rsidR="00686592" w:rsidRPr="00544FD3">
        <w:rPr>
          <w:rFonts w:ascii="Arial" w:hAnsi="Arial" w:cs="Arial"/>
          <w:sz w:val="20"/>
          <w:szCs w:val="20"/>
        </w:rPr>
        <w:t xml:space="preserve"> projekt</w:t>
      </w:r>
      <w:r w:rsidR="002E0655" w:rsidRPr="00544FD3">
        <w:rPr>
          <w:rFonts w:ascii="Arial" w:hAnsi="Arial" w:cs="Arial"/>
          <w:sz w:val="20"/>
          <w:szCs w:val="20"/>
        </w:rPr>
        <w:t>a</w:t>
      </w:r>
      <w:r w:rsidR="00686592" w:rsidRPr="00544FD3">
        <w:rPr>
          <w:rFonts w:ascii="Arial" w:hAnsi="Arial" w:cs="Arial"/>
          <w:sz w:val="20"/>
          <w:szCs w:val="20"/>
        </w:rPr>
        <w:t>, vključen</w:t>
      </w:r>
      <w:r w:rsidR="002E0655" w:rsidRPr="00544FD3">
        <w:rPr>
          <w:rFonts w:ascii="Arial" w:hAnsi="Arial" w:cs="Arial"/>
          <w:sz w:val="20"/>
          <w:szCs w:val="20"/>
        </w:rPr>
        <w:t>ega</w:t>
      </w:r>
      <w:r w:rsidR="00CD212E" w:rsidRPr="00544FD3">
        <w:rPr>
          <w:rFonts w:ascii="Arial" w:hAnsi="Arial" w:cs="Arial"/>
          <w:sz w:val="20"/>
          <w:szCs w:val="20"/>
        </w:rPr>
        <w:t xml:space="preserve"> </w:t>
      </w:r>
      <w:r w:rsidR="00686592" w:rsidRPr="00544FD3">
        <w:rPr>
          <w:rFonts w:ascii="Arial" w:hAnsi="Arial" w:cs="Arial"/>
          <w:sz w:val="20"/>
          <w:szCs w:val="20"/>
        </w:rPr>
        <w:t xml:space="preserve">v osnutek </w:t>
      </w:r>
      <w:r w:rsidR="00FE2D83" w:rsidRPr="00544FD3">
        <w:rPr>
          <w:rFonts w:ascii="Arial" w:hAnsi="Arial" w:cs="Arial"/>
          <w:sz w:val="20"/>
          <w:szCs w:val="20"/>
        </w:rPr>
        <w:t xml:space="preserve">dopolnjenega </w:t>
      </w:r>
      <w:r w:rsidR="00686592" w:rsidRPr="00544FD3">
        <w:rPr>
          <w:rFonts w:ascii="Arial" w:hAnsi="Arial" w:cs="Arial"/>
          <w:sz w:val="20"/>
          <w:szCs w:val="20"/>
        </w:rPr>
        <w:t>dogovora</w:t>
      </w:r>
      <w:r w:rsidR="002A2238">
        <w:rPr>
          <w:rFonts w:ascii="Arial" w:hAnsi="Arial" w:cs="Arial"/>
          <w:sz w:val="20"/>
          <w:szCs w:val="20"/>
        </w:rPr>
        <w:t xml:space="preserve"> </w:t>
      </w:r>
      <w:r w:rsidR="002A2238" w:rsidRPr="005C2BE4">
        <w:rPr>
          <w:rFonts w:ascii="Arial" w:hAnsi="Arial" w:cs="Arial"/>
          <w:sz w:val="20"/>
          <w:szCs w:val="20"/>
        </w:rPr>
        <w:t xml:space="preserve">(do konca </w:t>
      </w:r>
      <w:r w:rsidR="005C2BE4" w:rsidRPr="005C2BE4">
        <w:rPr>
          <w:rFonts w:ascii="Arial" w:hAnsi="Arial" w:cs="Arial"/>
          <w:sz w:val="20"/>
          <w:szCs w:val="20"/>
        </w:rPr>
        <w:t xml:space="preserve">marca </w:t>
      </w:r>
      <w:r w:rsidR="002A2238" w:rsidRPr="005C2BE4">
        <w:rPr>
          <w:rFonts w:ascii="Arial" w:hAnsi="Arial" w:cs="Arial"/>
          <w:sz w:val="20"/>
          <w:szCs w:val="20"/>
        </w:rPr>
        <w:t>201</w:t>
      </w:r>
      <w:r w:rsidR="005C2BE4">
        <w:rPr>
          <w:rFonts w:ascii="Arial" w:hAnsi="Arial" w:cs="Arial"/>
          <w:sz w:val="20"/>
          <w:szCs w:val="20"/>
        </w:rPr>
        <w:t>8</w:t>
      </w:r>
      <w:r w:rsidR="002A2238" w:rsidRPr="005C2BE4">
        <w:rPr>
          <w:rFonts w:ascii="Arial" w:hAnsi="Arial" w:cs="Arial"/>
          <w:sz w:val="20"/>
          <w:szCs w:val="20"/>
        </w:rPr>
        <w:t>).</w:t>
      </w:r>
      <w:r w:rsidRPr="009D1B74">
        <w:rPr>
          <w:rFonts w:ascii="Arial" w:hAnsi="Arial" w:cs="Arial"/>
          <w:sz w:val="20"/>
          <w:szCs w:val="20"/>
        </w:rPr>
        <w:t xml:space="preserve"> </w:t>
      </w:r>
    </w:p>
    <w:p w:rsidR="00A85DCE" w:rsidRDefault="00A85DCE" w:rsidP="00A85DCE">
      <w:pPr>
        <w:spacing w:after="0" w:line="240" w:lineRule="auto"/>
        <w:jc w:val="both"/>
        <w:rPr>
          <w:rFonts w:ascii="Arial" w:hAnsi="Arial" w:cs="Arial"/>
          <w:sz w:val="20"/>
          <w:szCs w:val="20"/>
        </w:rPr>
      </w:pPr>
    </w:p>
    <w:p w:rsidR="006841E2" w:rsidRPr="00544FD3" w:rsidRDefault="009D1B74" w:rsidP="00A85DCE">
      <w:pPr>
        <w:spacing w:after="0" w:line="240" w:lineRule="auto"/>
        <w:jc w:val="both"/>
        <w:rPr>
          <w:rFonts w:ascii="Arial" w:hAnsi="Arial" w:cs="Arial"/>
          <w:sz w:val="20"/>
          <w:szCs w:val="20"/>
        </w:rPr>
      </w:pPr>
      <w:r>
        <w:rPr>
          <w:rFonts w:ascii="Arial" w:hAnsi="Arial" w:cs="Arial"/>
          <w:sz w:val="20"/>
          <w:szCs w:val="20"/>
        </w:rPr>
        <w:t>7</w:t>
      </w:r>
      <w:r w:rsidR="002A2238">
        <w:rPr>
          <w:rFonts w:ascii="Arial" w:hAnsi="Arial" w:cs="Arial"/>
          <w:sz w:val="20"/>
          <w:szCs w:val="20"/>
        </w:rPr>
        <w:t>.3</w:t>
      </w:r>
      <w:r w:rsidR="00084359" w:rsidRPr="00544FD3">
        <w:rPr>
          <w:rFonts w:ascii="Arial" w:hAnsi="Arial" w:cs="Arial"/>
          <w:sz w:val="20"/>
          <w:szCs w:val="20"/>
        </w:rPr>
        <w:t>.</w:t>
      </w:r>
      <w:r w:rsidR="00690F86" w:rsidRPr="00544FD3">
        <w:rPr>
          <w:rFonts w:ascii="Arial" w:hAnsi="Arial" w:cs="Arial"/>
          <w:sz w:val="20"/>
          <w:szCs w:val="20"/>
        </w:rPr>
        <w:t xml:space="preserve"> V </w:t>
      </w:r>
      <w:r w:rsidR="006841E2" w:rsidRPr="00544FD3">
        <w:rPr>
          <w:rFonts w:ascii="Arial" w:hAnsi="Arial" w:cs="Arial"/>
          <w:sz w:val="20"/>
          <w:szCs w:val="20"/>
        </w:rPr>
        <w:t xml:space="preserve">predlog </w:t>
      </w:r>
      <w:r w:rsidR="006F0D2A" w:rsidRPr="00544FD3">
        <w:rPr>
          <w:rFonts w:ascii="Arial" w:hAnsi="Arial" w:cs="Arial"/>
          <w:sz w:val="20"/>
          <w:szCs w:val="20"/>
        </w:rPr>
        <w:t xml:space="preserve">dopolnjenega </w:t>
      </w:r>
      <w:r w:rsidR="00690F86" w:rsidRPr="00544FD3">
        <w:rPr>
          <w:rFonts w:ascii="Arial" w:hAnsi="Arial" w:cs="Arial"/>
          <w:sz w:val="20"/>
          <w:szCs w:val="20"/>
        </w:rPr>
        <w:t>dogovor</w:t>
      </w:r>
      <w:r w:rsidR="006841E2" w:rsidRPr="00544FD3">
        <w:rPr>
          <w:rFonts w:ascii="Arial" w:hAnsi="Arial" w:cs="Arial"/>
          <w:sz w:val="20"/>
          <w:szCs w:val="20"/>
        </w:rPr>
        <w:t>a</w:t>
      </w:r>
      <w:r w:rsidR="00690F86" w:rsidRPr="00544FD3">
        <w:rPr>
          <w:rFonts w:ascii="Arial" w:hAnsi="Arial" w:cs="Arial"/>
          <w:sz w:val="20"/>
          <w:szCs w:val="20"/>
        </w:rPr>
        <w:t xml:space="preserve"> se uvrstijo le tisti </w:t>
      </w:r>
      <w:r w:rsidR="00C875C0" w:rsidRPr="00544FD3">
        <w:rPr>
          <w:rFonts w:ascii="Arial" w:hAnsi="Arial" w:cs="Arial"/>
          <w:sz w:val="20"/>
          <w:szCs w:val="20"/>
        </w:rPr>
        <w:t>najpomembnejši</w:t>
      </w:r>
      <w:r w:rsidR="00690F86" w:rsidRPr="00544FD3">
        <w:rPr>
          <w:rFonts w:ascii="Arial" w:hAnsi="Arial" w:cs="Arial"/>
          <w:sz w:val="20"/>
          <w:szCs w:val="20"/>
        </w:rPr>
        <w:t xml:space="preserve"> projekti</w:t>
      </w:r>
      <w:r w:rsidR="00B55AD1" w:rsidRPr="00544FD3">
        <w:rPr>
          <w:rFonts w:ascii="Arial" w:hAnsi="Arial" w:cs="Arial"/>
          <w:sz w:val="20"/>
          <w:szCs w:val="20"/>
        </w:rPr>
        <w:t>,</w:t>
      </w:r>
      <w:r w:rsidR="00690F86" w:rsidRPr="00544FD3">
        <w:rPr>
          <w:rFonts w:ascii="Arial" w:hAnsi="Arial" w:cs="Arial"/>
          <w:sz w:val="20"/>
          <w:szCs w:val="20"/>
        </w:rPr>
        <w:t xml:space="preserve"> za katere je doseženo soglasje razvojnega sveta regije, pristojnega resornega ministra in ministra, pristojnega za regionalni razvoj</w:t>
      </w:r>
      <w:r w:rsidR="005C2BE4">
        <w:rPr>
          <w:rFonts w:ascii="Arial" w:hAnsi="Arial" w:cs="Arial"/>
          <w:sz w:val="20"/>
          <w:szCs w:val="20"/>
        </w:rPr>
        <w:t xml:space="preserve"> (do sredine leta 2018).</w:t>
      </w:r>
    </w:p>
    <w:p w:rsidR="00A85DCE" w:rsidRDefault="00A85DCE" w:rsidP="00A85DCE">
      <w:pPr>
        <w:spacing w:after="0" w:line="240" w:lineRule="auto"/>
        <w:jc w:val="both"/>
        <w:rPr>
          <w:rFonts w:ascii="Arial" w:hAnsi="Arial" w:cs="Arial"/>
          <w:sz w:val="20"/>
          <w:szCs w:val="20"/>
        </w:rPr>
      </w:pPr>
    </w:p>
    <w:p w:rsidR="00535D62" w:rsidRDefault="009D1B74" w:rsidP="00A85DCE">
      <w:pPr>
        <w:spacing w:after="0" w:line="240" w:lineRule="auto"/>
        <w:jc w:val="both"/>
        <w:rPr>
          <w:rFonts w:ascii="Arial" w:hAnsi="Arial" w:cs="Arial"/>
          <w:sz w:val="20"/>
          <w:szCs w:val="20"/>
        </w:rPr>
      </w:pPr>
      <w:r>
        <w:rPr>
          <w:rFonts w:ascii="Arial" w:hAnsi="Arial" w:cs="Arial"/>
          <w:sz w:val="20"/>
          <w:szCs w:val="20"/>
        </w:rPr>
        <w:t>7</w:t>
      </w:r>
      <w:r w:rsidR="008E10C3" w:rsidRPr="00544FD3">
        <w:rPr>
          <w:rFonts w:ascii="Arial" w:hAnsi="Arial" w:cs="Arial"/>
          <w:sz w:val="20"/>
          <w:szCs w:val="20"/>
        </w:rPr>
        <w:t>.</w:t>
      </w:r>
      <w:r w:rsidR="00B32C30">
        <w:rPr>
          <w:rFonts w:ascii="Arial" w:hAnsi="Arial" w:cs="Arial"/>
          <w:sz w:val="20"/>
          <w:szCs w:val="20"/>
        </w:rPr>
        <w:t>4</w:t>
      </w:r>
      <w:r w:rsidR="00084359" w:rsidRPr="00544FD3">
        <w:rPr>
          <w:rFonts w:ascii="Arial" w:hAnsi="Arial" w:cs="Arial"/>
          <w:sz w:val="20"/>
          <w:szCs w:val="20"/>
        </w:rPr>
        <w:t xml:space="preserve">. </w:t>
      </w:r>
      <w:r w:rsidR="00535D62" w:rsidRPr="00544FD3">
        <w:rPr>
          <w:rFonts w:ascii="Arial" w:hAnsi="Arial" w:cs="Arial"/>
          <w:sz w:val="20"/>
          <w:szCs w:val="20"/>
        </w:rPr>
        <w:t xml:space="preserve">Za pripravo </w:t>
      </w:r>
      <w:proofErr w:type="spellStart"/>
      <w:r w:rsidR="00535D62" w:rsidRPr="00544FD3">
        <w:rPr>
          <w:rFonts w:ascii="Arial" w:hAnsi="Arial" w:cs="Arial"/>
          <w:sz w:val="20"/>
          <w:szCs w:val="20"/>
        </w:rPr>
        <w:t>medregijskih</w:t>
      </w:r>
      <w:proofErr w:type="spellEnd"/>
      <w:r w:rsidR="00535D62" w:rsidRPr="00544FD3">
        <w:rPr>
          <w:rFonts w:ascii="Arial" w:hAnsi="Arial" w:cs="Arial"/>
          <w:sz w:val="20"/>
          <w:szCs w:val="20"/>
        </w:rPr>
        <w:t xml:space="preserve"> projektov, ki imajo razvojni učinek na več regij, lahko razvojni sveti vključenih regij pooblastijo eno od RRA.</w:t>
      </w:r>
      <w:r w:rsidR="00062A26" w:rsidRPr="00544FD3">
        <w:rPr>
          <w:rFonts w:ascii="Arial" w:hAnsi="Arial" w:cs="Arial"/>
          <w:sz w:val="20"/>
          <w:szCs w:val="20"/>
        </w:rPr>
        <w:t xml:space="preserve"> </w:t>
      </w:r>
      <w:r w:rsidR="008D129F">
        <w:rPr>
          <w:rFonts w:ascii="Arial" w:hAnsi="Arial" w:cs="Arial"/>
          <w:sz w:val="20"/>
          <w:szCs w:val="20"/>
        </w:rPr>
        <w:t xml:space="preserve">Pri </w:t>
      </w:r>
      <w:proofErr w:type="spellStart"/>
      <w:r w:rsidR="008D129F">
        <w:rPr>
          <w:rFonts w:ascii="Arial" w:hAnsi="Arial" w:cs="Arial"/>
          <w:sz w:val="20"/>
          <w:szCs w:val="20"/>
        </w:rPr>
        <w:t>medregijskih</w:t>
      </w:r>
      <w:proofErr w:type="spellEnd"/>
      <w:r w:rsidR="008D129F">
        <w:rPr>
          <w:rFonts w:ascii="Arial" w:hAnsi="Arial" w:cs="Arial"/>
          <w:sz w:val="20"/>
          <w:szCs w:val="20"/>
        </w:rPr>
        <w:t xml:space="preserve"> projektih je treba ločiti aktivnosti in sredstva po regijah. Če se </w:t>
      </w:r>
      <w:proofErr w:type="spellStart"/>
      <w:r w:rsidR="008D129F">
        <w:rPr>
          <w:rFonts w:ascii="Arial" w:hAnsi="Arial" w:cs="Arial"/>
          <w:sz w:val="20"/>
          <w:szCs w:val="20"/>
        </w:rPr>
        <w:t>medregijski</w:t>
      </w:r>
      <w:proofErr w:type="spellEnd"/>
      <w:r w:rsidR="008D129F">
        <w:rPr>
          <w:rFonts w:ascii="Arial" w:hAnsi="Arial" w:cs="Arial"/>
          <w:sz w:val="20"/>
          <w:szCs w:val="20"/>
        </w:rPr>
        <w:t xml:space="preserve"> projekt izvaja v obeh kohezijskih regijah, je treba upoštevati upravičenost in različna pravila izvajanja evropske kohezijske politike v kohezijskih regijah. Del </w:t>
      </w:r>
      <w:proofErr w:type="spellStart"/>
      <w:r w:rsidR="008D129F">
        <w:rPr>
          <w:rFonts w:ascii="Arial" w:hAnsi="Arial" w:cs="Arial"/>
          <w:sz w:val="20"/>
          <w:szCs w:val="20"/>
        </w:rPr>
        <w:t>medregijskega</w:t>
      </w:r>
      <w:proofErr w:type="spellEnd"/>
      <w:r w:rsidR="008D129F">
        <w:rPr>
          <w:rFonts w:ascii="Arial" w:hAnsi="Arial" w:cs="Arial"/>
          <w:sz w:val="20"/>
          <w:szCs w:val="20"/>
        </w:rPr>
        <w:t xml:space="preserve"> projekta, ki se izvaja v regiji, se uvrsti v Obrazec 1 tega povabila. Obrazec 2 tega povabila pa se pripravi za </w:t>
      </w:r>
      <w:proofErr w:type="spellStart"/>
      <w:r w:rsidR="008D129F">
        <w:rPr>
          <w:rFonts w:ascii="Arial" w:hAnsi="Arial" w:cs="Arial"/>
          <w:sz w:val="20"/>
          <w:szCs w:val="20"/>
        </w:rPr>
        <w:t>medregijski</w:t>
      </w:r>
      <w:proofErr w:type="spellEnd"/>
      <w:r w:rsidR="008D129F">
        <w:rPr>
          <w:rFonts w:ascii="Arial" w:hAnsi="Arial" w:cs="Arial"/>
          <w:sz w:val="20"/>
          <w:szCs w:val="20"/>
        </w:rPr>
        <w:t xml:space="preserve"> projekt kot celoto in je enak v dogovorih vseh vključenih regij. </w:t>
      </w:r>
    </w:p>
    <w:p w:rsidR="008D129F" w:rsidRPr="00544FD3" w:rsidRDefault="008D129F" w:rsidP="00A85DCE">
      <w:pPr>
        <w:spacing w:after="0" w:line="240" w:lineRule="auto"/>
        <w:jc w:val="both"/>
        <w:rPr>
          <w:rFonts w:ascii="Arial" w:hAnsi="Arial" w:cs="Arial"/>
          <w:sz w:val="20"/>
          <w:szCs w:val="20"/>
        </w:rPr>
      </w:pPr>
    </w:p>
    <w:p w:rsidR="00535D62" w:rsidRDefault="009D1B74" w:rsidP="00A85DCE">
      <w:pPr>
        <w:spacing w:after="0" w:line="240" w:lineRule="auto"/>
        <w:jc w:val="both"/>
        <w:rPr>
          <w:rFonts w:ascii="Arial" w:hAnsi="Arial" w:cs="Arial"/>
          <w:sz w:val="20"/>
          <w:szCs w:val="20"/>
        </w:rPr>
      </w:pPr>
      <w:r>
        <w:rPr>
          <w:rFonts w:ascii="Arial" w:hAnsi="Arial" w:cs="Arial"/>
          <w:sz w:val="20"/>
          <w:szCs w:val="20"/>
        </w:rPr>
        <w:t>7</w:t>
      </w:r>
      <w:r w:rsidR="008E10C3" w:rsidRPr="00544FD3">
        <w:rPr>
          <w:rFonts w:ascii="Arial" w:hAnsi="Arial" w:cs="Arial"/>
          <w:sz w:val="20"/>
          <w:szCs w:val="20"/>
        </w:rPr>
        <w:t>.</w:t>
      </w:r>
      <w:r w:rsidR="00B32C30">
        <w:rPr>
          <w:rFonts w:ascii="Arial" w:hAnsi="Arial" w:cs="Arial"/>
          <w:sz w:val="20"/>
          <w:szCs w:val="20"/>
        </w:rPr>
        <w:t>5</w:t>
      </w:r>
      <w:r w:rsidR="00084359" w:rsidRPr="00544FD3">
        <w:rPr>
          <w:rFonts w:ascii="Arial" w:hAnsi="Arial" w:cs="Arial"/>
          <w:sz w:val="20"/>
          <w:szCs w:val="20"/>
        </w:rPr>
        <w:t>.</w:t>
      </w:r>
      <w:r w:rsidR="00535D62" w:rsidRPr="00544FD3">
        <w:rPr>
          <w:rFonts w:ascii="Arial" w:hAnsi="Arial" w:cs="Arial"/>
          <w:sz w:val="20"/>
          <w:szCs w:val="20"/>
        </w:rPr>
        <w:t xml:space="preserve"> Pri pripravi </w:t>
      </w:r>
      <w:r w:rsidR="00CB3604" w:rsidRPr="00544FD3">
        <w:rPr>
          <w:rFonts w:ascii="Arial" w:hAnsi="Arial" w:cs="Arial"/>
          <w:sz w:val="20"/>
          <w:szCs w:val="20"/>
        </w:rPr>
        <w:t xml:space="preserve">dopolnjenega </w:t>
      </w:r>
      <w:r w:rsidR="00535D62" w:rsidRPr="00544FD3">
        <w:rPr>
          <w:rFonts w:ascii="Arial" w:hAnsi="Arial" w:cs="Arial"/>
          <w:sz w:val="20"/>
          <w:szCs w:val="20"/>
        </w:rPr>
        <w:t xml:space="preserve">dogovora se </w:t>
      </w:r>
      <w:r w:rsidR="008F7A3E" w:rsidRPr="00544FD3">
        <w:rPr>
          <w:rFonts w:ascii="Arial" w:hAnsi="Arial" w:cs="Arial"/>
          <w:sz w:val="20"/>
          <w:szCs w:val="20"/>
        </w:rPr>
        <w:t>identificirajo</w:t>
      </w:r>
      <w:r w:rsidR="00535D62" w:rsidRPr="00544FD3">
        <w:rPr>
          <w:rFonts w:ascii="Arial" w:hAnsi="Arial" w:cs="Arial"/>
          <w:sz w:val="20"/>
          <w:szCs w:val="20"/>
        </w:rPr>
        <w:t xml:space="preserve"> specifične potrebe za razvoj območij, kjer živijo pripadniki avtohtonih narodnih skupnosti in romske skupnosti v Republiki Sloveniji. Pri pripravi </w:t>
      </w:r>
      <w:r w:rsidR="00FE2D83" w:rsidRPr="00544FD3">
        <w:rPr>
          <w:rFonts w:ascii="Arial" w:hAnsi="Arial" w:cs="Arial"/>
          <w:sz w:val="20"/>
          <w:szCs w:val="20"/>
        </w:rPr>
        <w:t xml:space="preserve">dopolnjenega </w:t>
      </w:r>
      <w:r w:rsidR="00535D62" w:rsidRPr="00544FD3">
        <w:rPr>
          <w:rFonts w:ascii="Arial" w:hAnsi="Arial" w:cs="Arial"/>
          <w:sz w:val="20"/>
          <w:szCs w:val="20"/>
        </w:rPr>
        <w:t>dogovora se upošteva načelo skladnega razvoja vseh območij v regiji.</w:t>
      </w:r>
    </w:p>
    <w:p w:rsidR="00A85DCE" w:rsidRPr="00544FD3" w:rsidRDefault="00A85DCE" w:rsidP="00A85DCE">
      <w:pPr>
        <w:spacing w:after="0" w:line="240" w:lineRule="auto"/>
        <w:jc w:val="both"/>
        <w:rPr>
          <w:rFonts w:ascii="Arial" w:hAnsi="Arial" w:cs="Arial"/>
          <w:sz w:val="20"/>
          <w:szCs w:val="20"/>
        </w:rPr>
      </w:pPr>
    </w:p>
    <w:p w:rsidR="00E36F52" w:rsidRPr="00F22836" w:rsidRDefault="009D1B74" w:rsidP="00A85DCE">
      <w:pPr>
        <w:spacing w:after="0" w:line="240" w:lineRule="auto"/>
        <w:jc w:val="both"/>
        <w:rPr>
          <w:rFonts w:ascii="Arial" w:hAnsi="Arial" w:cs="Arial"/>
          <w:sz w:val="20"/>
          <w:szCs w:val="20"/>
        </w:rPr>
      </w:pPr>
      <w:r>
        <w:rPr>
          <w:rFonts w:ascii="Arial" w:hAnsi="Arial" w:cs="Arial"/>
          <w:sz w:val="20"/>
          <w:szCs w:val="20"/>
        </w:rPr>
        <w:t>7</w:t>
      </w:r>
      <w:r w:rsidR="00084359" w:rsidRPr="00544FD3">
        <w:rPr>
          <w:rFonts w:ascii="Arial" w:hAnsi="Arial" w:cs="Arial"/>
          <w:sz w:val="20"/>
          <w:szCs w:val="20"/>
        </w:rPr>
        <w:t>.</w:t>
      </w:r>
      <w:r w:rsidR="00B32C30">
        <w:rPr>
          <w:rFonts w:ascii="Arial" w:hAnsi="Arial" w:cs="Arial"/>
          <w:sz w:val="20"/>
          <w:szCs w:val="20"/>
        </w:rPr>
        <w:t>6</w:t>
      </w:r>
      <w:r w:rsidR="00084359" w:rsidRPr="00544FD3">
        <w:rPr>
          <w:rFonts w:ascii="Arial" w:hAnsi="Arial" w:cs="Arial"/>
          <w:sz w:val="20"/>
          <w:szCs w:val="20"/>
        </w:rPr>
        <w:t>.</w:t>
      </w:r>
      <w:r w:rsidR="00690F86" w:rsidRPr="00544FD3">
        <w:rPr>
          <w:rFonts w:ascii="Arial" w:hAnsi="Arial" w:cs="Arial"/>
          <w:sz w:val="20"/>
          <w:szCs w:val="20"/>
        </w:rPr>
        <w:t xml:space="preserve"> Sprememba </w:t>
      </w:r>
      <w:r w:rsidR="00CB3604" w:rsidRPr="00544FD3">
        <w:rPr>
          <w:rFonts w:ascii="Arial" w:hAnsi="Arial" w:cs="Arial"/>
          <w:sz w:val="20"/>
          <w:szCs w:val="20"/>
        </w:rPr>
        <w:t xml:space="preserve">dopolnjenega </w:t>
      </w:r>
      <w:r w:rsidR="00690F86" w:rsidRPr="00544FD3">
        <w:rPr>
          <w:rFonts w:ascii="Arial" w:hAnsi="Arial" w:cs="Arial"/>
          <w:sz w:val="20"/>
          <w:szCs w:val="20"/>
        </w:rPr>
        <w:t>dogovora</w:t>
      </w:r>
      <w:r w:rsidR="00636B2E" w:rsidRPr="00544FD3">
        <w:rPr>
          <w:rFonts w:ascii="Arial" w:hAnsi="Arial" w:cs="Arial"/>
          <w:sz w:val="20"/>
          <w:szCs w:val="20"/>
        </w:rPr>
        <w:t xml:space="preserve"> </w:t>
      </w:r>
      <w:r w:rsidR="00690F86" w:rsidRPr="00544FD3">
        <w:rPr>
          <w:rFonts w:ascii="Arial" w:hAnsi="Arial" w:cs="Arial"/>
          <w:sz w:val="20"/>
          <w:szCs w:val="20"/>
        </w:rPr>
        <w:t xml:space="preserve">je mogoča </w:t>
      </w:r>
      <w:r w:rsidR="00CB6F54" w:rsidRPr="00544FD3">
        <w:rPr>
          <w:rFonts w:ascii="Arial" w:hAnsi="Arial" w:cs="Arial"/>
          <w:sz w:val="20"/>
          <w:szCs w:val="20"/>
        </w:rPr>
        <w:t>v skladu s sedmim odstavkom 5. člena Uredbe</w:t>
      </w:r>
      <w:r w:rsidR="00636B2E" w:rsidRPr="00544FD3">
        <w:rPr>
          <w:rFonts w:ascii="Arial" w:hAnsi="Arial" w:cs="Arial"/>
          <w:sz w:val="20"/>
          <w:szCs w:val="20"/>
        </w:rPr>
        <w:t>.</w:t>
      </w:r>
      <w:r w:rsidR="003F0341">
        <w:rPr>
          <w:rFonts w:ascii="Arial" w:hAnsi="Arial" w:cs="Arial"/>
          <w:sz w:val="20"/>
          <w:szCs w:val="20"/>
        </w:rPr>
        <w:t xml:space="preserve"> </w:t>
      </w:r>
      <w:r w:rsidR="008E52EC" w:rsidRPr="00F22836">
        <w:rPr>
          <w:rFonts w:ascii="Arial" w:hAnsi="Arial" w:cs="Arial"/>
          <w:sz w:val="20"/>
          <w:szCs w:val="20"/>
        </w:rPr>
        <w:t xml:space="preserve">V primeru potrebe po njegovi dopolnitvi zaradi </w:t>
      </w:r>
      <w:proofErr w:type="spellStart"/>
      <w:r w:rsidR="008E52EC" w:rsidRPr="00F22836">
        <w:rPr>
          <w:rFonts w:ascii="Arial" w:hAnsi="Arial" w:cs="Arial"/>
          <w:sz w:val="20"/>
          <w:szCs w:val="20"/>
        </w:rPr>
        <w:t>medregijske</w:t>
      </w:r>
      <w:proofErr w:type="spellEnd"/>
      <w:r w:rsidR="008E52EC" w:rsidRPr="00F22836">
        <w:rPr>
          <w:rFonts w:ascii="Arial" w:hAnsi="Arial" w:cs="Arial"/>
          <w:sz w:val="20"/>
          <w:szCs w:val="20"/>
        </w:rPr>
        <w:t xml:space="preserve"> finančne neuravnoteženosti, ki jo ugotovi ministrstvo, se dopolnitev dogovora </w:t>
      </w:r>
      <w:r w:rsidR="003F0341" w:rsidRPr="00F22836">
        <w:rPr>
          <w:rFonts w:ascii="Arial" w:hAnsi="Arial" w:cs="Arial"/>
          <w:sz w:val="20"/>
          <w:szCs w:val="20"/>
        </w:rPr>
        <w:t xml:space="preserve">za posamezno razvojno regijo </w:t>
      </w:r>
      <w:r w:rsidR="001E0E0E" w:rsidRPr="00F22836">
        <w:rPr>
          <w:rFonts w:ascii="Arial" w:hAnsi="Arial" w:cs="Arial"/>
          <w:sz w:val="20"/>
          <w:szCs w:val="20"/>
        </w:rPr>
        <w:t>i</w:t>
      </w:r>
      <w:r w:rsidR="009B6BD6" w:rsidRPr="00F22836">
        <w:rPr>
          <w:rFonts w:ascii="Arial" w:hAnsi="Arial" w:cs="Arial"/>
          <w:sz w:val="20"/>
          <w:szCs w:val="20"/>
        </w:rPr>
        <w:t>zvede na podlagi tega povabila.</w:t>
      </w:r>
    </w:p>
    <w:p w:rsidR="009B6BD6" w:rsidRPr="00544FD3" w:rsidRDefault="009B6BD6" w:rsidP="00A85DCE">
      <w:pPr>
        <w:spacing w:after="0" w:line="240" w:lineRule="auto"/>
        <w:jc w:val="both"/>
        <w:rPr>
          <w:rFonts w:ascii="Arial" w:hAnsi="Arial" w:cs="Arial"/>
          <w:sz w:val="20"/>
          <w:szCs w:val="20"/>
        </w:rPr>
      </w:pPr>
    </w:p>
    <w:p w:rsidR="005A7A93" w:rsidRPr="00544FD3" w:rsidRDefault="009D1B74" w:rsidP="00A85DCE">
      <w:pPr>
        <w:spacing w:after="0" w:line="240" w:lineRule="auto"/>
        <w:jc w:val="both"/>
        <w:rPr>
          <w:rFonts w:ascii="Arial" w:hAnsi="Arial" w:cs="Arial"/>
          <w:sz w:val="20"/>
          <w:szCs w:val="20"/>
        </w:rPr>
      </w:pPr>
      <w:r>
        <w:rPr>
          <w:rFonts w:ascii="Arial" w:hAnsi="Arial" w:cs="Arial"/>
          <w:sz w:val="20"/>
          <w:szCs w:val="20"/>
        </w:rPr>
        <w:t>7</w:t>
      </w:r>
      <w:r w:rsidR="002A2238">
        <w:rPr>
          <w:rFonts w:ascii="Arial" w:hAnsi="Arial" w:cs="Arial"/>
          <w:sz w:val="20"/>
          <w:szCs w:val="20"/>
        </w:rPr>
        <w:t>.</w:t>
      </w:r>
      <w:r w:rsidR="00B32C30">
        <w:rPr>
          <w:rFonts w:ascii="Arial" w:hAnsi="Arial" w:cs="Arial"/>
          <w:sz w:val="20"/>
          <w:szCs w:val="20"/>
        </w:rPr>
        <w:t>7</w:t>
      </w:r>
      <w:r w:rsidR="00084359" w:rsidRPr="00544FD3">
        <w:rPr>
          <w:rFonts w:ascii="Arial" w:hAnsi="Arial" w:cs="Arial"/>
          <w:sz w:val="20"/>
          <w:szCs w:val="20"/>
        </w:rPr>
        <w:t>.</w:t>
      </w:r>
      <w:r w:rsidR="00E36F52" w:rsidRPr="00544FD3">
        <w:rPr>
          <w:rFonts w:ascii="Arial" w:hAnsi="Arial" w:cs="Arial"/>
          <w:sz w:val="20"/>
          <w:szCs w:val="20"/>
        </w:rPr>
        <w:t xml:space="preserve"> </w:t>
      </w:r>
      <w:r w:rsidR="00CE3F03" w:rsidRPr="00544FD3">
        <w:rPr>
          <w:rFonts w:ascii="Arial" w:hAnsi="Arial" w:cs="Arial"/>
          <w:sz w:val="20"/>
          <w:szCs w:val="20"/>
        </w:rPr>
        <w:t>Uvr</w:t>
      </w:r>
      <w:r w:rsidR="00CE00A5" w:rsidRPr="00544FD3">
        <w:rPr>
          <w:rFonts w:ascii="Arial" w:hAnsi="Arial" w:cs="Arial"/>
          <w:sz w:val="20"/>
          <w:szCs w:val="20"/>
        </w:rPr>
        <w:t>ščenost</w:t>
      </w:r>
      <w:r w:rsidR="00DC120B" w:rsidRPr="00544FD3">
        <w:rPr>
          <w:rFonts w:ascii="Arial" w:hAnsi="Arial" w:cs="Arial"/>
          <w:sz w:val="20"/>
          <w:szCs w:val="20"/>
        </w:rPr>
        <w:t xml:space="preserve"> </w:t>
      </w:r>
      <w:r w:rsidR="008D4F28" w:rsidRPr="00544FD3">
        <w:rPr>
          <w:rFonts w:ascii="Arial" w:hAnsi="Arial" w:cs="Arial"/>
          <w:sz w:val="20"/>
          <w:szCs w:val="20"/>
        </w:rPr>
        <w:t>najpomembnejš</w:t>
      </w:r>
      <w:r w:rsidR="00636B2E" w:rsidRPr="00544FD3">
        <w:rPr>
          <w:rFonts w:ascii="Arial" w:hAnsi="Arial" w:cs="Arial"/>
          <w:sz w:val="20"/>
          <w:szCs w:val="20"/>
        </w:rPr>
        <w:t>ih</w:t>
      </w:r>
      <w:r w:rsidR="005A7A93" w:rsidRPr="00544FD3">
        <w:rPr>
          <w:rFonts w:ascii="Arial" w:hAnsi="Arial" w:cs="Arial"/>
          <w:sz w:val="20"/>
          <w:szCs w:val="20"/>
        </w:rPr>
        <w:t xml:space="preserve"> projekt</w:t>
      </w:r>
      <w:r w:rsidR="00636B2E" w:rsidRPr="00544FD3">
        <w:rPr>
          <w:rFonts w:ascii="Arial" w:hAnsi="Arial" w:cs="Arial"/>
          <w:sz w:val="20"/>
          <w:szCs w:val="20"/>
        </w:rPr>
        <w:t>ov</w:t>
      </w:r>
      <w:r w:rsidR="00CE3F03" w:rsidRPr="00544FD3">
        <w:rPr>
          <w:rFonts w:ascii="Arial" w:hAnsi="Arial" w:cs="Arial"/>
          <w:sz w:val="20"/>
          <w:szCs w:val="20"/>
        </w:rPr>
        <w:t xml:space="preserve"> v</w:t>
      </w:r>
      <w:r w:rsidR="008D4F28" w:rsidRPr="00544FD3">
        <w:rPr>
          <w:rFonts w:ascii="Arial" w:hAnsi="Arial" w:cs="Arial"/>
          <w:sz w:val="20"/>
          <w:szCs w:val="20"/>
        </w:rPr>
        <w:t xml:space="preserve"> sklenjen</w:t>
      </w:r>
      <w:r w:rsidR="00CE3F03" w:rsidRPr="00544FD3">
        <w:rPr>
          <w:rFonts w:ascii="Arial" w:hAnsi="Arial" w:cs="Arial"/>
          <w:sz w:val="20"/>
          <w:szCs w:val="20"/>
        </w:rPr>
        <w:t xml:space="preserve"> </w:t>
      </w:r>
      <w:r w:rsidR="00CB3604" w:rsidRPr="00544FD3">
        <w:rPr>
          <w:rFonts w:ascii="Arial" w:hAnsi="Arial" w:cs="Arial"/>
          <w:sz w:val="20"/>
          <w:szCs w:val="20"/>
        </w:rPr>
        <w:t xml:space="preserve">dopolnjen </w:t>
      </w:r>
      <w:r w:rsidR="00CE3F03" w:rsidRPr="00544FD3">
        <w:rPr>
          <w:rFonts w:ascii="Arial" w:hAnsi="Arial" w:cs="Arial"/>
          <w:sz w:val="20"/>
          <w:szCs w:val="20"/>
        </w:rPr>
        <w:t xml:space="preserve">dogovor </w:t>
      </w:r>
      <w:r w:rsidR="005A7A93" w:rsidRPr="00544FD3">
        <w:rPr>
          <w:rFonts w:ascii="Arial" w:hAnsi="Arial" w:cs="Arial"/>
          <w:sz w:val="20"/>
          <w:szCs w:val="20"/>
        </w:rPr>
        <w:t xml:space="preserve">še ne </w:t>
      </w:r>
      <w:r w:rsidR="00CE3F03" w:rsidRPr="00544FD3">
        <w:rPr>
          <w:rFonts w:ascii="Arial" w:hAnsi="Arial" w:cs="Arial"/>
          <w:sz w:val="20"/>
          <w:szCs w:val="20"/>
        </w:rPr>
        <w:t xml:space="preserve">pomeni, da so </w:t>
      </w:r>
      <w:r w:rsidR="005A7A93" w:rsidRPr="00544FD3">
        <w:rPr>
          <w:rFonts w:ascii="Arial" w:hAnsi="Arial" w:cs="Arial"/>
          <w:sz w:val="20"/>
          <w:szCs w:val="20"/>
        </w:rPr>
        <w:t>finančn</w:t>
      </w:r>
      <w:r w:rsidR="00CE3F03" w:rsidRPr="00544FD3">
        <w:rPr>
          <w:rFonts w:ascii="Arial" w:hAnsi="Arial" w:cs="Arial"/>
          <w:sz w:val="20"/>
          <w:szCs w:val="20"/>
        </w:rPr>
        <w:t>a sredst</w:t>
      </w:r>
      <w:r w:rsidR="005A7A93" w:rsidRPr="00544FD3">
        <w:rPr>
          <w:rFonts w:ascii="Arial" w:hAnsi="Arial" w:cs="Arial"/>
          <w:sz w:val="20"/>
          <w:szCs w:val="20"/>
        </w:rPr>
        <w:t>v</w:t>
      </w:r>
      <w:r w:rsidR="00CE3F03" w:rsidRPr="00544FD3">
        <w:rPr>
          <w:rFonts w:ascii="Arial" w:hAnsi="Arial" w:cs="Arial"/>
          <w:sz w:val="20"/>
          <w:szCs w:val="20"/>
        </w:rPr>
        <w:t>a</w:t>
      </w:r>
      <w:r w:rsidR="005A7A93" w:rsidRPr="00544FD3">
        <w:rPr>
          <w:rFonts w:ascii="Arial" w:hAnsi="Arial" w:cs="Arial"/>
          <w:sz w:val="20"/>
          <w:szCs w:val="20"/>
        </w:rPr>
        <w:t xml:space="preserve"> za izvedbo </w:t>
      </w:r>
      <w:r w:rsidR="00636B2E" w:rsidRPr="00544FD3">
        <w:rPr>
          <w:rFonts w:ascii="Arial" w:hAnsi="Arial" w:cs="Arial"/>
          <w:sz w:val="20"/>
          <w:szCs w:val="20"/>
        </w:rPr>
        <w:t>le-teh</w:t>
      </w:r>
      <w:r w:rsidR="00CE3F03" w:rsidRPr="00544FD3">
        <w:rPr>
          <w:rFonts w:ascii="Arial" w:hAnsi="Arial" w:cs="Arial"/>
          <w:sz w:val="20"/>
          <w:szCs w:val="20"/>
        </w:rPr>
        <w:t xml:space="preserve"> </w:t>
      </w:r>
      <w:r w:rsidR="00F17A5D">
        <w:rPr>
          <w:rFonts w:ascii="Arial" w:hAnsi="Arial" w:cs="Arial"/>
          <w:sz w:val="20"/>
          <w:szCs w:val="20"/>
        </w:rPr>
        <w:t>odobrena</w:t>
      </w:r>
      <w:r w:rsidR="008D4F28" w:rsidRPr="00544FD3">
        <w:rPr>
          <w:rFonts w:ascii="Arial" w:hAnsi="Arial" w:cs="Arial"/>
          <w:sz w:val="20"/>
          <w:szCs w:val="20"/>
        </w:rPr>
        <w:t xml:space="preserve">. </w:t>
      </w:r>
      <w:r w:rsidR="00ED3DAA" w:rsidRPr="00544FD3">
        <w:rPr>
          <w:rFonts w:ascii="Arial" w:hAnsi="Arial" w:cs="Arial"/>
          <w:sz w:val="20"/>
          <w:szCs w:val="20"/>
        </w:rPr>
        <w:t>Pomeni pa, da imajo najpomembnejši projekti</w:t>
      </w:r>
      <w:r w:rsidR="00CB3604" w:rsidRPr="00544FD3">
        <w:rPr>
          <w:rFonts w:ascii="Arial" w:hAnsi="Arial" w:cs="Arial"/>
          <w:sz w:val="20"/>
          <w:szCs w:val="20"/>
        </w:rPr>
        <w:t xml:space="preserve"> </w:t>
      </w:r>
      <w:r w:rsidR="008F7A3E" w:rsidRPr="00544FD3">
        <w:rPr>
          <w:rFonts w:ascii="Arial" w:hAnsi="Arial" w:cs="Arial"/>
          <w:sz w:val="20"/>
          <w:szCs w:val="20"/>
        </w:rPr>
        <w:t>zagotovljena</w:t>
      </w:r>
      <w:r w:rsidR="00ED3DAA" w:rsidRPr="00544FD3">
        <w:rPr>
          <w:rFonts w:ascii="Arial" w:hAnsi="Arial" w:cs="Arial"/>
          <w:sz w:val="20"/>
          <w:szCs w:val="20"/>
        </w:rPr>
        <w:t xml:space="preserve"> sredstva za izvedbo, na podlagi </w:t>
      </w:r>
      <w:r w:rsidR="00CB3604" w:rsidRPr="00544FD3">
        <w:rPr>
          <w:rFonts w:ascii="Arial" w:hAnsi="Arial" w:cs="Arial"/>
          <w:sz w:val="20"/>
          <w:szCs w:val="20"/>
        </w:rPr>
        <w:t xml:space="preserve">sklepa Vlade </w:t>
      </w:r>
      <w:r w:rsidR="00277173">
        <w:rPr>
          <w:rFonts w:ascii="Arial" w:hAnsi="Arial" w:cs="Arial"/>
          <w:sz w:val="20"/>
          <w:szCs w:val="20"/>
        </w:rPr>
        <w:t>RS</w:t>
      </w:r>
      <w:r w:rsidR="00CB3604" w:rsidRPr="00544FD3">
        <w:rPr>
          <w:rFonts w:ascii="Arial" w:hAnsi="Arial" w:cs="Arial"/>
          <w:sz w:val="20"/>
          <w:szCs w:val="20"/>
        </w:rPr>
        <w:t xml:space="preserve"> </w:t>
      </w:r>
      <w:r w:rsidR="006C5AE4" w:rsidRPr="00544FD3">
        <w:rPr>
          <w:rFonts w:ascii="Arial" w:hAnsi="Arial" w:cs="Arial"/>
          <w:sz w:val="20"/>
          <w:szCs w:val="20"/>
        </w:rPr>
        <w:t>št. 30301-5/2017/4 z dne 1. 6. 2017</w:t>
      </w:r>
      <w:r w:rsidR="00ED3DAA" w:rsidRPr="00544FD3">
        <w:rPr>
          <w:rFonts w:ascii="Arial" w:hAnsi="Arial" w:cs="Arial"/>
          <w:sz w:val="20"/>
          <w:szCs w:val="20"/>
        </w:rPr>
        <w:t xml:space="preserve">. </w:t>
      </w:r>
      <w:r w:rsidR="008D4F28" w:rsidRPr="00544FD3">
        <w:rPr>
          <w:rFonts w:ascii="Arial" w:hAnsi="Arial" w:cs="Arial"/>
          <w:sz w:val="20"/>
          <w:szCs w:val="20"/>
        </w:rPr>
        <w:t>Najpomembnejše</w:t>
      </w:r>
      <w:r w:rsidR="001657DA" w:rsidRPr="00544FD3">
        <w:rPr>
          <w:rFonts w:ascii="Arial" w:hAnsi="Arial" w:cs="Arial"/>
          <w:sz w:val="20"/>
          <w:szCs w:val="20"/>
        </w:rPr>
        <w:t xml:space="preserve"> projekte iz </w:t>
      </w:r>
      <w:r w:rsidR="00FE2D83" w:rsidRPr="00544FD3">
        <w:rPr>
          <w:rFonts w:ascii="Arial" w:hAnsi="Arial" w:cs="Arial"/>
          <w:sz w:val="20"/>
          <w:szCs w:val="20"/>
        </w:rPr>
        <w:t xml:space="preserve">dopolnjenega </w:t>
      </w:r>
      <w:r w:rsidR="001657DA" w:rsidRPr="00544FD3">
        <w:rPr>
          <w:rFonts w:ascii="Arial" w:hAnsi="Arial" w:cs="Arial"/>
          <w:sz w:val="20"/>
          <w:szCs w:val="20"/>
        </w:rPr>
        <w:t xml:space="preserve">dogovora uvrščajo v </w:t>
      </w:r>
      <w:r w:rsidR="00CB3604" w:rsidRPr="00544FD3">
        <w:rPr>
          <w:rFonts w:ascii="Arial" w:hAnsi="Arial" w:cs="Arial"/>
          <w:sz w:val="20"/>
          <w:szCs w:val="20"/>
        </w:rPr>
        <w:t xml:space="preserve">INOP in </w:t>
      </w:r>
      <w:r w:rsidR="001657DA" w:rsidRPr="00544FD3">
        <w:rPr>
          <w:rFonts w:ascii="Arial" w:hAnsi="Arial" w:cs="Arial"/>
          <w:sz w:val="20"/>
          <w:szCs w:val="20"/>
        </w:rPr>
        <w:t>načrt razvojnih programov državnega pr</w:t>
      </w:r>
      <w:r w:rsidR="00E1550F" w:rsidRPr="00544FD3">
        <w:rPr>
          <w:rFonts w:ascii="Arial" w:hAnsi="Arial" w:cs="Arial"/>
          <w:sz w:val="20"/>
          <w:szCs w:val="20"/>
        </w:rPr>
        <w:t>oračuna po postopku, določenem s</w:t>
      </w:r>
      <w:r w:rsidR="001657DA" w:rsidRPr="00544FD3">
        <w:rPr>
          <w:rFonts w:ascii="Arial" w:hAnsi="Arial" w:cs="Arial"/>
          <w:sz w:val="20"/>
          <w:szCs w:val="20"/>
        </w:rPr>
        <w:t xml:space="preserve"> predpisi, ki urejajo pripravo proračuna</w:t>
      </w:r>
      <w:r w:rsidR="00E1550F" w:rsidRPr="00544FD3">
        <w:rPr>
          <w:rFonts w:ascii="Arial" w:hAnsi="Arial" w:cs="Arial"/>
          <w:sz w:val="20"/>
          <w:szCs w:val="20"/>
        </w:rPr>
        <w:t>, pristojna resorna ministrstva</w:t>
      </w:r>
      <w:r w:rsidR="001657DA" w:rsidRPr="00544FD3">
        <w:rPr>
          <w:rFonts w:ascii="Arial" w:hAnsi="Arial" w:cs="Arial"/>
          <w:sz w:val="20"/>
          <w:szCs w:val="20"/>
        </w:rPr>
        <w:t>.</w:t>
      </w:r>
    </w:p>
    <w:p w:rsidR="00CC0E70" w:rsidRPr="00544FD3" w:rsidRDefault="00CC0E70" w:rsidP="00A85DCE">
      <w:pPr>
        <w:spacing w:after="0" w:line="240" w:lineRule="auto"/>
        <w:jc w:val="both"/>
        <w:rPr>
          <w:rFonts w:ascii="Arial" w:hAnsi="Arial" w:cs="Arial"/>
          <w:b/>
          <w:sz w:val="20"/>
          <w:szCs w:val="20"/>
        </w:rPr>
      </w:pPr>
    </w:p>
    <w:p w:rsidR="00251FAB" w:rsidRPr="00544FD3" w:rsidRDefault="00351FED" w:rsidP="00A85DCE">
      <w:pPr>
        <w:spacing w:after="0" w:line="240" w:lineRule="auto"/>
        <w:jc w:val="both"/>
        <w:rPr>
          <w:rFonts w:ascii="Arial" w:hAnsi="Arial" w:cs="Arial"/>
          <w:b/>
          <w:sz w:val="20"/>
          <w:szCs w:val="20"/>
        </w:rPr>
      </w:pPr>
      <w:r>
        <w:rPr>
          <w:rFonts w:ascii="Arial" w:hAnsi="Arial" w:cs="Arial"/>
          <w:b/>
          <w:sz w:val="20"/>
          <w:szCs w:val="20"/>
        </w:rPr>
        <w:br w:type="page"/>
      </w:r>
      <w:r w:rsidR="009D1B74">
        <w:rPr>
          <w:rFonts w:ascii="Arial" w:hAnsi="Arial" w:cs="Arial"/>
          <w:b/>
          <w:sz w:val="20"/>
          <w:szCs w:val="20"/>
        </w:rPr>
        <w:lastRenderedPageBreak/>
        <w:t>8</w:t>
      </w:r>
      <w:r w:rsidR="001D086B" w:rsidRPr="00544FD3">
        <w:rPr>
          <w:rFonts w:ascii="Arial" w:hAnsi="Arial" w:cs="Arial"/>
          <w:b/>
          <w:sz w:val="20"/>
          <w:szCs w:val="20"/>
        </w:rPr>
        <w:t xml:space="preserve">. </w:t>
      </w:r>
      <w:r w:rsidR="00251FAB" w:rsidRPr="00544FD3">
        <w:rPr>
          <w:rFonts w:ascii="Arial" w:hAnsi="Arial" w:cs="Arial"/>
          <w:b/>
          <w:sz w:val="20"/>
          <w:szCs w:val="20"/>
        </w:rPr>
        <w:t xml:space="preserve">Rok in način pošiljanja osnutka </w:t>
      </w:r>
      <w:r w:rsidR="00FE2D83" w:rsidRPr="00544FD3">
        <w:rPr>
          <w:rFonts w:ascii="Arial" w:hAnsi="Arial" w:cs="Arial"/>
          <w:b/>
          <w:sz w:val="20"/>
          <w:szCs w:val="20"/>
        </w:rPr>
        <w:t xml:space="preserve">dopolnjenega </w:t>
      </w:r>
      <w:r w:rsidR="00251FAB" w:rsidRPr="00544FD3">
        <w:rPr>
          <w:rFonts w:ascii="Arial" w:hAnsi="Arial" w:cs="Arial"/>
          <w:b/>
          <w:sz w:val="20"/>
          <w:szCs w:val="20"/>
        </w:rPr>
        <w:t xml:space="preserve">dogovora </w:t>
      </w:r>
    </w:p>
    <w:p w:rsidR="00263569" w:rsidRPr="00544FD3" w:rsidRDefault="00263569" w:rsidP="00A85DCE">
      <w:pPr>
        <w:spacing w:after="0" w:line="240" w:lineRule="auto"/>
        <w:jc w:val="both"/>
        <w:rPr>
          <w:rFonts w:ascii="Arial" w:hAnsi="Arial" w:cs="Arial"/>
          <w:sz w:val="20"/>
          <w:szCs w:val="20"/>
        </w:rPr>
      </w:pPr>
    </w:p>
    <w:p w:rsidR="00DC10EC" w:rsidRPr="00544FD3" w:rsidRDefault="00CB3604" w:rsidP="00A85DCE">
      <w:pPr>
        <w:spacing w:after="0" w:line="240" w:lineRule="auto"/>
        <w:jc w:val="both"/>
        <w:rPr>
          <w:rFonts w:ascii="Arial" w:hAnsi="Arial" w:cs="Arial"/>
          <w:sz w:val="20"/>
          <w:szCs w:val="20"/>
        </w:rPr>
      </w:pPr>
      <w:r w:rsidRPr="00544FD3">
        <w:rPr>
          <w:rFonts w:ascii="Arial" w:hAnsi="Arial" w:cs="Arial"/>
          <w:sz w:val="20"/>
          <w:szCs w:val="20"/>
        </w:rPr>
        <w:t>Skrajni r</w:t>
      </w:r>
      <w:r w:rsidR="00251FAB" w:rsidRPr="00544FD3">
        <w:rPr>
          <w:rFonts w:ascii="Arial" w:hAnsi="Arial" w:cs="Arial"/>
          <w:sz w:val="20"/>
          <w:szCs w:val="20"/>
        </w:rPr>
        <w:t xml:space="preserve">ok za posredovanje osnutka </w:t>
      </w:r>
      <w:r w:rsidR="00BA317B" w:rsidRPr="00544FD3">
        <w:rPr>
          <w:rFonts w:ascii="Arial" w:hAnsi="Arial" w:cs="Arial"/>
          <w:sz w:val="20"/>
          <w:szCs w:val="20"/>
        </w:rPr>
        <w:t xml:space="preserve">dopolnjenega </w:t>
      </w:r>
      <w:r w:rsidR="00251FAB" w:rsidRPr="00F2096C">
        <w:rPr>
          <w:rFonts w:ascii="Arial" w:hAnsi="Arial" w:cs="Arial"/>
          <w:sz w:val="20"/>
          <w:szCs w:val="20"/>
        </w:rPr>
        <w:t>dogovora</w:t>
      </w:r>
      <w:r w:rsidR="00B11994" w:rsidRPr="00F2096C">
        <w:rPr>
          <w:rFonts w:ascii="Arial" w:hAnsi="Arial" w:cs="Arial"/>
          <w:sz w:val="20"/>
          <w:szCs w:val="20"/>
        </w:rPr>
        <w:t xml:space="preserve"> </w:t>
      </w:r>
      <w:r w:rsidR="00251FAB" w:rsidRPr="00F2096C">
        <w:rPr>
          <w:rFonts w:ascii="Arial" w:hAnsi="Arial" w:cs="Arial"/>
          <w:sz w:val="20"/>
          <w:szCs w:val="20"/>
        </w:rPr>
        <w:t xml:space="preserve">je </w:t>
      </w:r>
      <w:r w:rsidR="005C2BE4" w:rsidRPr="005C2BE4">
        <w:rPr>
          <w:rFonts w:ascii="Arial" w:hAnsi="Arial" w:cs="Arial"/>
          <w:sz w:val="20"/>
          <w:szCs w:val="20"/>
        </w:rPr>
        <w:t>15</w:t>
      </w:r>
      <w:r w:rsidR="008E10C3" w:rsidRPr="005C2BE4">
        <w:rPr>
          <w:rFonts w:ascii="Arial" w:hAnsi="Arial" w:cs="Arial"/>
          <w:sz w:val="20"/>
          <w:szCs w:val="20"/>
        </w:rPr>
        <w:t>.</w:t>
      </w:r>
      <w:r w:rsidR="00621CBD" w:rsidRPr="005C2BE4">
        <w:rPr>
          <w:rFonts w:ascii="Arial" w:hAnsi="Arial" w:cs="Arial"/>
          <w:sz w:val="20"/>
          <w:szCs w:val="20"/>
        </w:rPr>
        <w:t xml:space="preserve"> </w:t>
      </w:r>
      <w:r w:rsidR="00A4726F">
        <w:rPr>
          <w:rFonts w:ascii="Arial" w:hAnsi="Arial" w:cs="Arial"/>
          <w:sz w:val="20"/>
          <w:szCs w:val="20"/>
        </w:rPr>
        <w:t>februar</w:t>
      </w:r>
      <w:r w:rsidR="00A4726F" w:rsidRPr="005C2BE4">
        <w:rPr>
          <w:rFonts w:ascii="Arial" w:hAnsi="Arial" w:cs="Arial"/>
          <w:sz w:val="20"/>
          <w:szCs w:val="20"/>
        </w:rPr>
        <w:t xml:space="preserve"> </w:t>
      </w:r>
      <w:r w:rsidR="00621CBD" w:rsidRPr="005C2BE4">
        <w:rPr>
          <w:rFonts w:ascii="Arial" w:hAnsi="Arial" w:cs="Arial"/>
          <w:sz w:val="20"/>
          <w:szCs w:val="20"/>
        </w:rPr>
        <w:t>201</w:t>
      </w:r>
      <w:r w:rsidR="005C2BE4" w:rsidRPr="005C2BE4">
        <w:rPr>
          <w:rFonts w:ascii="Arial" w:hAnsi="Arial" w:cs="Arial"/>
          <w:sz w:val="20"/>
          <w:szCs w:val="20"/>
        </w:rPr>
        <w:t>8</w:t>
      </w:r>
      <w:r w:rsidR="00251FAB" w:rsidRPr="005C2BE4">
        <w:rPr>
          <w:rFonts w:ascii="Arial" w:hAnsi="Arial" w:cs="Arial"/>
          <w:sz w:val="20"/>
          <w:szCs w:val="20"/>
        </w:rPr>
        <w:t>.</w:t>
      </w:r>
      <w:r w:rsidR="00621CBD" w:rsidRPr="00544FD3">
        <w:rPr>
          <w:rFonts w:ascii="Arial" w:hAnsi="Arial" w:cs="Arial"/>
          <w:sz w:val="20"/>
          <w:szCs w:val="20"/>
        </w:rPr>
        <w:t xml:space="preserve"> </w:t>
      </w:r>
    </w:p>
    <w:p w:rsidR="004023B5" w:rsidRDefault="004023B5" w:rsidP="00A85DCE">
      <w:pPr>
        <w:spacing w:after="0" w:line="240" w:lineRule="auto"/>
        <w:jc w:val="both"/>
        <w:rPr>
          <w:rFonts w:ascii="Arial" w:hAnsi="Arial" w:cs="Arial"/>
          <w:sz w:val="20"/>
          <w:szCs w:val="20"/>
        </w:rPr>
      </w:pPr>
    </w:p>
    <w:p w:rsidR="00F17A5D" w:rsidRDefault="00F17A5D" w:rsidP="00A85DCE">
      <w:pPr>
        <w:spacing w:after="0" w:line="240" w:lineRule="auto"/>
        <w:jc w:val="both"/>
        <w:rPr>
          <w:rFonts w:ascii="Arial" w:hAnsi="Arial" w:cs="Arial"/>
          <w:sz w:val="20"/>
          <w:szCs w:val="20"/>
        </w:rPr>
      </w:pPr>
      <w:r>
        <w:rPr>
          <w:rFonts w:ascii="Arial" w:hAnsi="Arial" w:cs="Arial"/>
          <w:sz w:val="20"/>
          <w:szCs w:val="20"/>
        </w:rPr>
        <w:t xml:space="preserve">Če osnutek dopolnjenega dogovora do tega roka ne bo poslan, se ministrstvo in RRA lahko dogovorita za podaljšanje roka, </w:t>
      </w:r>
      <w:r w:rsidRPr="00F2096C">
        <w:rPr>
          <w:rFonts w:ascii="Arial" w:hAnsi="Arial" w:cs="Arial"/>
          <w:sz w:val="20"/>
          <w:szCs w:val="20"/>
        </w:rPr>
        <w:t>vendar ne več kot za mesec dni.</w:t>
      </w:r>
    </w:p>
    <w:p w:rsidR="00F17A5D" w:rsidRPr="00544FD3" w:rsidRDefault="00F17A5D" w:rsidP="00A85DCE">
      <w:pPr>
        <w:spacing w:after="0" w:line="240" w:lineRule="auto"/>
        <w:jc w:val="both"/>
        <w:rPr>
          <w:rFonts w:ascii="Arial" w:hAnsi="Arial" w:cs="Arial"/>
          <w:sz w:val="20"/>
          <w:szCs w:val="20"/>
        </w:rPr>
      </w:pPr>
    </w:p>
    <w:p w:rsidR="006C6988" w:rsidRPr="00544FD3" w:rsidRDefault="001E48F6" w:rsidP="00A85DCE">
      <w:pPr>
        <w:spacing w:after="0" w:line="240" w:lineRule="auto"/>
        <w:jc w:val="both"/>
        <w:rPr>
          <w:rFonts w:ascii="Arial" w:hAnsi="Arial" w:cs="Arial"/>
          <w:sz w:val="20"/>
          <w:szCs w:val="20"/>
        </w:rPr>
      </w:pPr>
      <w:r w:rsidRPr="00544FD3">
        <w:rPr>
          <w:rFonts w:ascii="Arial" w:hAnsi="Arial" w:cs="Arial"/>
          <w:sz w:val="20"/>
          <w:szCs w:val="20"/>
        </w:rPr>
        <w:t>O</w:t>
      </w:r>
      <w:r w:rsidR="006C6988" w:rsidRPr="00544FD3">
        <w:rPr>
          <w:rFonts w:ascii="Arial" w:hAnsi="Arial" w:cs="Arial"/>
          <w:sz w:val="20"/>
          <w:szCs w:val="20"/>
        </w:rPr>
        <w:t xml:space="preserve">snutek </w:t>
      </w:r>
      <w:r w:rsidR="00CB3604" w:rsidRPr="00544FD3">
        <w:rPr>
          <w:rFonts w:ascii="Arial" w:hAnsi="Arial" w:cs="Arial"/>
          <w:sz w:val="20"/>
          <w:szCs w:val="20"/>
        </w:rPr>
        <w:t xml:space="preserve">dopolnjenega </w:t>
      </w:r>
      <w:r w:rsidR="006C6988" w:rsidRPr="00544FD3">
        <w:rPr>
          <w:rFonts w:ascii="Arial" w:hAnsi="Arial" w:cs="Arial"/>
          <w:sz w:val="20"/>
          <w:szCs w:val="20"/>
        </w:rPr>
        <w:t>dogovora se pošlje v tiskani in elektronski obliki.</w:t>
      </w:r>
    </w:p>
    <w:p w:rsidR="006C6988" w:rsidRPr="00544FD3" w:rsidRDefault="006C6988" w:rsidP="00A85DCE">
      <w:pPr>
        <w:spacing w:after="0" w:line="240" w:lineRule="auto"/>
        <w:jc w:val="both"/>
        <w:rPr>
          <w:rFonts w:ascii="Arial" w:hAnsi="Arial" w:cs="Arial"/>
          <w:sz w:val="20"/>
          <w:szCs w:val="20"/>
        </w:rPr>
      </w:pPr>
    </w:p>
    <w:p w:rsidR="002A2238" w:rsidRPr="00544FD3" w:rsidRDefault="002A2238" w:rsidP="00A85DCE">
      <w:pPr>
        <w:spacing w:after="0" w:line="240" w:lineRule="auto"/>
        <w:jc w:val="both"/>
        <w:rPr>
          <w:rFonts w:ascii="Arial" w:hAnsi="Arial" w:cs="Arial"/>
          <w:sz w:val="20"/>
          <w:szCs w:val="20"/>
        </w:rPr>
      </w:pPr>
      <w:r w:rsidRPr="00544FD3">
        <w:rPr>
          <w:rFonts w:ascii="Arial" w:hAnsi="Arial" w:cs="Arial"/>
          <w:sz w:val="20"/>
          <w:szCs w:val="20"/>
        </w:rPr>
        <w:t>Osnutek dopolnjenega dogovora v elektronski obliki morata biti v PDF in hkrati Word formatu, s tem, da je potrebno ločene datoteke poslati po posameznih delih:</w:t>
      </w:r>
    </w:p>
    <w:p w:rsidR="002A2238" w:rsidRPr="00544FD3" w:rsidRDefault="002A2238" w:rsidP="00562EB5">
      <w:pPr>
        <w:numPr>
          <w:ilvl w:val="0"/>
          <w:numId w:val="7"/>
        </w:numPr>
        <w:tabs>
          <w:tab w:val="left" w:pos="426"/>
        </w:tabs>
        <w:spacing w:after="0" w:line="240" w:lineRule="auto"/>
        <w:ind w:left="0" w:firstLine="0"/>
        <w:jc w:val="both"/>
        <w:rPr>
          <w:rFonts w:ascii="Arial" w:hAnsi="Arial" w:cs="Arial"/>
          <w:sz w:val="20"/>
          <w:szCs w:val="20"/>
        </w:rPr>
      </w:pPr>
      <w:r w:rsidRPr="00544FD3">
        <w:rPr>
          <w:rFonts w:ascii="Arial" w:hAnsi="Arial" w:cs="Arial"/>
          <w:sz w:val="20"/>
          <w:szCs w:val="20"/>
        </w:rPr>
        <w:t>osnutek dopolnjenega dogovora (s</w:t>
      </w:r>
      <w:r>
        <w:rPr>
          <w:rFonts w:ascii="Arial" w:hAnsi="Arial" w:cs="Arial"/>
          <w:sz w:val="20"/>
          <w:szCs w:val="20"/>
        </w:rPr>
        <w:t>kladno z vsebino</w:t>
      </w:r>
      <w:r w:rsidRPr="00544FD3">
        <w:rPr>
          <w:rFonts w:ascii="Arial" w:hAnsi="Arial" w:cs="Arial"/>
          <w:sz w:val="20"/>
          <w:szCs w:val="20"/>
        </w:rPr>
        <w:t>),</w:t>
      </w:r>
    </w:p>
    <w:p w:rsidR="002A2238" w:rsidRPr="00544FD3" w:rsidRDefault="002A2238" w:rsidP="00562EB5">
      <w:pPr>
        <w:numPr>
          <w:ilvl w:val="0"/>
          <w:numId w:val="7"/>
        </w:numPr>
        <w:tabs>
          <w:tab w:val="left" w:pos="426"/>
        </w:tabs>
        <w:spacing w:after="0" w:line="240" w:lineRule="auto"/>
        <w:ind w:left="0" w:firstLine="0"/>
        <w:jc w:val="both"/>
        <w:rPr>
          <w:rFonts w:ascii="Arial" w:hAnsi="Arial" w:cs="Arial"/>
          <w:sz w:val="20"/>
          <w:szCs w:val="20"/>
        </w:rPr>
      </w:pPr>
      <w:r w:rsidRPr="00544FD3">
        <w:rPr>
          <w:rFonts w:ascii="Arial" w:hAnsi="Arial" w:cs="Arial"/>
          <w:sz w:val="20"/>
          <w:szCs w:val="20"/>
        </w:rPr>
        <w:t>Obrazec 1: Seznam najpomembnejših projektov,</w:t>
      </w:r>
    </w:p>
    <w:p w:rsidR="002A2238" w:rsidRPr="00544FD3" w:rsidRDefault="002A2238" w:rsidP="00562EB5">
      <w:pPr>
        <w:numPr>
          <w:ilvl w:val="0"/>
          <w:numId w:val="7"/>
        </w:numPr>
        <w:tabs>
          <w:tab w:val="left" w:pos="426"/>
        </w:tabs>
        <w:spacing w:after="0" w:line="240" w:lineRule="auto"/>
        <w:ind w:left="0" w:firstLine="0"/>
        <w:jc w:val="both"/>
        <w:rPr>
          <w:rFonts w:ascii="Arial" w:hAnsi="Arial" w:cs="Arial"/>
          <w:sz w:val="20"/>
          <w:szCs w:val="20"/>
        </w:rPr>
      </w:pPr>
      <w:r>
        <w:rPr>
          <w:rFonts w:ascii="Arial" w:hAnsi="Arial" w:cs="Arial"/>
          <w:sz w:val="20"/>
          <w:szCs w:val="20"/>
        </w:rPr>
        <w:t>Obrazec 2: Predstavitve</w:t>
      </w:r>
      <w:r w:rsidRPr="00544FD3">
        <w:rPr>
          <w:rFonts w:ascii="Arial" w:hAnsi="Arial" w:cs="Arial"/>
          <w:sz w:val="20"/>
          <w:szCs w:val="20"/>
        </w:rPr>
        <w:t xml:space="preserve"> projekt</w:t>
      </w:r>
      <w:r>
        <w:rPr>
          <w:rFonts w:ascii="Arial" w:hAnsi="Arial" w:cs="Arial"/>
          <w:sz w:val="20"/>
          <w:szCs w:val="20"/>
        </w:rPr>
        <w:t>ov</w:t>
      </w:r>
      <w:r w:rsidRPr="00544FD3">
        <w:rPr>
          <w:rFonts w:ascii="Arial" w:hAnsi="Arial" w:cs="Arial"/>
          <w:sz w:val="20"/>
          <w:szCs w:val="20"/>
        </w:rPr>
        <w:t xml:space="preserve"> (ločeno za vse posamezne uvrščene projekte),</w:t>
      </w:r>
    </w:p>
    <w:p w:rsidR="002A2238" w:rsidRPr="00544FD3" w:rsidRDefault="002A2238" w:rsidP="00A85DCE">
      <w:pPr>
        <w:spacing w:after="0" w:line="240" w:lineRule="auto"/>
        <w:jc w:val="both"/>
        <w:rPr>
          <w:rFonts w:ascii="Arial" w:hAnsi="Arial" w:cs="Arial"/>
          <w:sz w:val="20"/>
          <w:szCs w:val="20"/>
        </w:rPr>
      </w:pPr>
    </w:p>
    <w:p w:rsidR="002A2238" w:rsidRPr="00544FD3" w:rsidRDefault="002A2238" w:rsidP="00A85DCE">
      <w:pPr>
        <w:spacing w:after="0" w:line="240" w:lineRule="auto"/>
        <w:jc w:val="both"/>
        <w:rPr>
          <w:rFonts w:ascii="Arial" w:hAnsi="Arial" w:cs="Arial"/>
          <w:sz w:val="20"/>
          <w:szCs w:val="20"/>
        </w:rPr>
      </w:pPr>
      <w:r w:rsidRPr="00544FD3">
        <w:rPr>
          <w:rFonts w:ascii="Arial" w:hAnsi="Arial" w:cs="Arial"/>
          <w:sz w:val="20"/>
          <w:szCs w:val="20"/>
        </w:rPr>
        <w:t>Osnutek dopolnjenega dogovora v elektron</w:t>
      </w:r>
      <w:r>
        <w:rPr>
          <w:rFonts w:ascii="Arial" w:hAnsi="Arial" w:cs="Arial"/>
          <w:sz w:val="20"/>
          <w:szCs w:val="20"/>
        </w:rPr>
        <w:t xml:space="preserve">ski obliki se lahko pošlje </w:t>
      </w:r>
      <w:r w:rsidR="00DD7076">
        <w:rPr>
          <w:rFonts w:ascii="Arial" w:hAnsi="Arial" w:cs="Arial"/>
          <w:sz w:val="20"/>
          <w:szCs w:val="20"/>
        </w:rPr>
        <w:t>na USB-ju, CD-ROM-u ali</w:t>
      </w:r>
      <w:r w:rsidRPr="00544FD3">
        <w:rPr>
          <w:rFonts w:ascii="Arial" w:hAnsi="Arial" w:cs="Arial"/>
          <w:sz w:val="20"/>
          <w:szCs w:val="20"/>
        </w:rPr>
        <w:t xml:space="preserve"> DVD-ju</w:t>
      </w:r>
      <w:r w:rsidR="00DD7076">
        <w:rPr>
          <w:rFonts w:ascii="Arial" w:hAnsi="Arial" w:cs="Arial"/>
          <w:sz w:val="20"/>
          <w:szCs w:val="20"/>
        </w:rPr>
        <w:t>.</w:t>
      </w:r>
      <w:r w:rsidRPr="00544FD3">
        <w:rPr>
          <w:rFonts w:ascii="Arial" w:hAnsi="Arial" w:cs="Arial"/>
          <w:sz w:val="20"/>
          <w:szCs w:val="20"/>
        </w:rPr>
        <w:t xml:space="preserve"> </w:t>
      </w:r>
    </w:p>
    <w:p w:rsidR="00DD7076" w:rsidRDefault="00DD7076" w:rsidP="00A85DCE">
      <w:pPr>
        <w:spacing w:after="0" w:line="240" w:lineRule="auto"/>
        <w:jc w:val="both"/>
        <w:rPr>
          <w:rFonts w:ascii="Arial" w:hAnsi="Arial" w:cs="Arial"/>
          <w:sz w:val="20"/>
          <w:szCs w:val="20"/>
        </w:rPr>
      </w:pPr>
    </w:p>
    <w:p w:rsidR="006C6988" w:rsidRPr="00544FD3" w:rsidRDefault="001E48F6" w:rsidP="00A85DCE">
      <w:pPr>
        <w:spacing w:after="0" w:line="240" w:lineRule="auto"/>
        <w:jc w:val="both"/>
        <w:rPr>
          <w:rFonts w:ascii="Arial" w:hAnsi="Arial" w:cs="Arial"/>
          <w:sz w:val="20"/>
          <w:szCs w:val="20"/>
        </w:rPr>
      </w:pPr>
      <w:r w:rsidRPr="00544FD3">
        <w:rPr>
          <w:rFonts w:ascii="Arial" w:hAnsi="Arial" w:cs="Arial"/>
          <w:sz w:val="20"/>
          <w:szCs w:val="20"/>
        </w:rPr>
        <w:t>O</w:t>
      </w:r>
      <w:r w:rsidR="006C6988" w:rsidRPr="00544FD3">
        <w:rPr>
          <w:rFonts w:ascii="Arial" w:hAnsi="Arial" w:cs="Arial"/>
          <w:sz w:val="20"/>
          <w:szCs w:val="20"/>
        </w:rPr>
        <w:t>snut</w:t>
      </w:r>
      <w:r w:rsidRPr="00544FD3">
        <w:rPr>
          <w:rFonts w:ascii="Arial" w:hAnsi="Arial" w:cs="Arial"/>
          <w:sz w:val="20"/>
          <w:szCs w:val="20"/>
        </w:rPr>
        <w:t>e</w:t>
      </w:r>
      <w:r w:rsidR="006C6988" w:rsidRPr="00544FD3">
        <w:rPr>
          <w:rFonts w:ascii="Arial" w:hAnsi="Arial" w:cs="Arial"/>
          <w:sz w:val="20"/>
          <w:szCs w:val="20"/>
        </w:rPr>
        <w:t xml:space="preserve">k </w:t>
      </w:r>
      <w:r w:rsidR="00CB3604" w:rsidRPr="00544FD3">
        <w:rPr>
          <w:rFonts w:ascii="Arial" w:hAnsi="Arial" w:cs="Arial"/>
          <w:sz w:val="20"/>
          <w:szCs w:val="20"/>
        </w:rPr>
        <w:t xml:space="preserve">dopolnjenega </w:t>
      </w:r>
      <w:r w:rsidR="006C6988" w:rsidRPr="00544FD3">
        <w:rPr>
          <w:rFonts w:ascii="Arial" w:hAnsi="Arial" w:cs="Arial"/>
          <w:sz w:val="20"/>
          <w:szCs w:val="20"/>
        </w:rPr>
        <w:t xml:space="preserve">dogovora se pošlje </w:t>
      </w:r>
      <w:r w:rsidR="00DD7076">
        <w:rPr>
          <w:rFonts w:ascii="Arial" w:hAnsi="Arial" w:cs="Arial"/>
          <w:sz w:val="20"/>
          <w:szCs w:val="20"/>
        </w:rPr>
        <w:t xml:space="preserve">v tiskani in elektronski obliki </w:t>
      </w:r>
      <w:r w:rsidR="006C6988" w:rsidRPr="00544FD3">
        <w:rPr>
          <w:rFonts w:ascii="Arial" w:hAnsi="Arial" w:cs="Arial"/>
          <w:sz w:val="20"/>
          <w:szCs w:val="20"/>
        </w:rPr>
        <w:t xml:space="preserve">na naslov: Ministrstvo za gospodarski razvoj in tehnologijo, Kotnikova </w:t>
      </w:r>
      <w:r w:rsidR="00E37C91" w:rsidRPr="00544FD3">
        <w:rPr>
          <w:rFonts w:ascii="Arial" w:hAnsi="Arial" w:cs="Arial"/>
          <w:sz w:val="20"/>
          <w:szCs w:val="20"/>
        </w:rPr>
        <w:t xml:space="preserve">ulica </w:t>
      </w:r>
      <w:r w:rsidR="006C6988" w:rsidRPr="00544FD3">
        <w:rPr>
          <w:rFonts w:ascii="Arial" w:hAnsi="Arial" w:cs="Arial"/>
          <w:sz w:val="20"/>
          <w:szCs w:val="20"/>
        </w:rPr>
        <w:t xml:space="preserve">5, 1000 Ljubljana. </w:t>
      </w:r>
      <w:r w:rsidR="00DD7076">
        <w:rPr>
          <w:rFonts w:ascii="Arial" w:hAnsi="Arial" w:cs="Arial"/>
          <w:sz w:val="20"/>
          <w:szCs w:val="20"/>
        </w:rPr>
        <w:t>Osnutek</w:t>
      </w:r>
      <w:r w:rsidR="006C6988" w:rsidRPr="00544FD3">
        <w:rPr>
          <w:rFonts w:ascii="Arial" w:hAnsi="Arial" w:cs="Arial"/>
          <w:sz w:val="20"/>
          <w:szCs w:val="20"/>
        </w:rPr>
        <w:t xml:space="preserve"> </w:t>
      </w:r>
      <w:r w:rsidR="00BA317B" w:rsidRPr="00544FD3">
        <w:rPr>
          <w:rFonts w:ascii="Arial" w:hAnsi="Arial" w:cs="Arial"/>
          <w:sz w:val="20"/>
          <w:szCs w:val="20"/>
        </w:rPr>
        <w:t xml:space="preserve">dopolnjenega </w:t>
      </w:r>
      <w:r w:rsidR="006C6988" w:rsidRPr="00544FD3">
        <w:rPr>
          <w:rFonts w:ascii="Arial" w:hAnsi="Arial" w:cs="Arial"/>
          <w:sz w:val="20"/>
          <w:szCs w:val="20"/>
        </w:rPr>
        <w:t xml:space="preserve">dogovora se pošlje v zaprti ovojnici, z navedbo: »Dokumentacija osnutka </w:t>
      </w:r>
      <w:r w:rsidR="00BA317B" w:rsidRPr="00544FD3">
        <w:rPr>
          <w:rFonts w:ascii="Arial" w:hAnsi="Arial" w:cs="Arial"/>
          <w:sz w:val="20"/>
          <w:szCs w:val="20"/>
        </w:rPr>
        <w:t xml:space="preserve">dopolnjenega </w:t>
      </w:r>
      <w:r w:rsidR="006C6988" w:rsidRPr="00544FD3">
        <w:rPr>
          <w:rFonts w:ascii="Arial" w:hAnsi="Arial" w:cs="Arial"/>
          <w:sz w:val="20"/>
          <w:szCs w:val="20"/>
        </w:rPr>
        <w:t>dogovora za razvoj regij« na sprednji strani in z jasno navedenim nazivom in naslovom pošiljatelja.</w:t>
      </w:r>
    </w:p>
    <w:p w:rsidR="006C6988" w:rsidRPr="00544FD3" w:rsidRDefault="006C6988" w:rsidP="00A85DCE">
      <w:pPr>
        <w:spacing w:after="0" w:line="240" w:lineRule="auto"/>
        <w:jc w:val="both"/>
        <w:rPr>
          <w:rFonts w:ascii="Arial" w:hAnsi="Arial" w:cs="Arial"/>
          <w:sz w:val="20"/>
          <w:szCs w:val="20"/>
        </w:rPr>
      </w:pPr>
    </w:p>
    <w:p w:rsidR="00251FAB" w:rsidRPr="00544FD3" w:rsidRDefault="009D1B74" w:rsidP="00A85DCE">
      <w:pPr>
        <w:spacing w:after="0" w:line="240" w:lineRule="auto"/>
        <w:jc w:val="both"/>
        <w:rPr>
          <w:rFonts w:ascii="Arial" w:hAnsi="Arial" w:cs="Arial"/>
          <w:b/>
          <w:sz w:val="20"/>
          <w:szCs w:val="20"/>
        </w:rPr>
      </w:pPr>
      <w:r>
        <w:rPr>
          <w:rFonts w:ascii="Arial" w:hAnsi="Arial" w:cs="Arial"/>
          <w:b/>
          <w:sz w:val="20"/>
          <w:szCs w:val="20"/>
        </w:rPr>
        <w:t>9</w:t>
      </w:r>
      <w:r w:rsidR="001D086B" w:rsidRPr="00544FD3">
        <w:rPr>
          <w:rFonts w:ascii="Arial" w:hAnsi="Arial" w:cs="Arial"/>
          <w:b/>
          <w:sz w:val="20"/>
          <w:szCs w:val="20"/>
        </w:rPr>
        <w:t xml:space="preserve">. </w:t>
      </w:r>
      <w:r w:rsidR="00251FAB" w:rsidRPr="00544FD3">
        <w:rPr>
          <w:rFonts w:ascii="Arial" w:hAnsi="Arial" w:cs="Arial"/>
          <w:b/>
          <w:sz w:val="20"/>
          <w:szCs w:val="20"/>
        </w:rPr>
        <w:t>Dodatne informacije</w:t>
      </w:r>
    </w:p>
    <w:p w:rsidR="0059756C" w:rsidRPr="00544FD3" w:rsidRDefault="0059756C" w:rsidP="00A85DCE">
      <w:pPr>
        <w:spacing w:after="0" w:line="240" w:lineRule="auto"/>
        <w:jc w:val="both"/>
        <w:rPr>
          <w:rFonts w:ascii="Arial" w:hAnsi="Arial" w:cs="Arial"/>
          <w:sz w:val="20"/>
          <w:szCs w:val="20"/>
        </w:rPr>
      </w:pPr>
    </w:p>
    <w:p w:rsidR="001D086B" w:rsidRPr="00544FD3" w:rsidRDefault="001D086B" w:rsidP="00A85DCE">
      <w:pPr>
        <w:spacing w:after="0" w:line="240" w:lineRule="auto"/>
        <w:jc w:val="both"/>
        <w:rPr>
          <w:rFonts w:ascii="Arial" w:hAnsi="Arial" w:cs="Arial"/>
          <w:sz w:val="20"/>
          <w:szCs w:val="20"/>
        </w:rPr>
      </w:pPr>
      <w:r w:rsidRPr="00544FD3">
        <w:rPr>
          <w:rFonts w:ascii="Arial" w:hAnsi="Arial" w:cs="Arial"/>
          <w:sz w:val="20"/>
          <w:szCs w:val="20"/>
        </w:rPr>
        <w:t xml:space="preserve">Vsa vprašanja je </w:t>
      </w:r>
      <w:r w:rsidR="003E4D90">
        <w:rPr>
          <w:rFonts w:ascii="Arial" w:hAnsi="Arial" w:cs="Arial"/>
          <w:sz w:val="20"/>
          <w:szCs w:val="20"/>
        </w:rPr>
        <w:t>v obdobju od objave tega povabila do oddaje osnutka dopolnjenega dogovora treba</w:t>
      </w:r>
      <w:r w:rsidR="003E4D90" w:rsidRPr="00544FD3">
        <w:rPr>
          <w:rFonts w:ascii="Arial" w:hAnsi="Arial" w:cs="Arial"/>
          <w:sz w:val="20"/>
          <w:szCs w:val="20"/>
        </w:rPr>
        <w:t xml:space="preserve"> </w:t>
      </w:r>
      <w:r w:rsidRPr="00544FD3">
        <w:rPr>
          <w:rFonts w:ascii="Arial" w:hAnsi="Arial" w:cs="Arial"/>
          <w:sz w:val="20"/>
          <w:szCs w:val="20"/>
        </w:rPr>
        <w:t xml:space="preserve">poslati pisno na e-naslov </w:t>
      </w:r>
      <w:hyperlink r:id="rId34" w:history="1">
        <w:r w:rsidRPr="00544FD3">
          <w:rPr>
            <w:rStyle w:val="Hiperpovezava"/>
            <w:rFonts w:ascii="Arial" w:hAnsi="Arial" w:cs="Arial"/>
            <w:sz w:val="20"/>
            <w:szCs w:val="20"/>
          </w:rPr>
          <w:t>gp.mgrt@gov.si</w:t>
        </w:r>
      </w:hyperlink>
      <w:r w:rsidRPr="00544FD3">
        <w:rPr>
          <w:rFonts w:ascii="Arial" w:hAnsi="Arial" w:cs="Arial"/>
          <w:sz w:val="20"/>
          <w:szCs w:val="20"/>
        </w:rPr>
        <w:t xml:space="preserve"> z navedbo sklica na št.:</w:t>
      </w:r>
      <w:r w:rsidR="00CC799C" w:rsidRPr="00544FD3">
        <w:rPr>
          <w:rFonts w:ascii="Arial" w:hAnsi="Arial" w:cs="Arial"/>
          <w:sz w:val="20"/>
          <w:szCs w:val="20"/>
        </w:rPr>
        <w:t xml:space="preserve"> 3030-1</w:t>
      </w:r>
      <w:r w:rsidR="00A4726F">
        <w:rPr>
          <w:rFonts w:ascii="Arial" w:hAnsi="Arial" w:cs="Arial"/>
          <w:sz w:val="20"/>
          <w:szCs w:val="20"/>
        </w:rPr>
        <w:t>20</w:t>
      </w:r>
      <w:r w:rsidR="00CC799C" w:rsidRPr="00544FD3">
        <w:rPr>
          <w:rFonts w:ascii="Arial" w:hAnsi="Arial" w:cs="Arial"/>
          <w:sz w:val="20"/>
          <w:szCs w:val="20"/>
        </w:rPr>
        <w:t>/201</w:t>
      </w:r>
      <w:r w:rsidR="00A4726F">
        <w:rPr>
          <w:rFonts w:ascii="Arial" w:hAnsi="Arial" w:cs="Arial"/>
          <w:sz w:val="20"/>
          <w:szCs w:val="20"/>
        </w:rPr>
        <w:t>6</w:t>
      </w:r>
      <w:r w:rsidRPr="00544FD3">
        <w:rPr>
          <w:rFonts w:ascii="Arial" w:hAnsi="Arial" w:cs="Arial"/>
          <w:sz w:val="20"/>
          <w:szCs w:val="20"/>
        </w:rPr>
        <w:t>.</w:t>
      </w:r>
    </w:p>
    <w:p w:rsidR="0059756C" w:rsidRDefault="0059756C" w:rsidP="00A85DCE">
      <w:pPr>
        <w:spacing w:after="0" w:line="240" w:lineRule="auto"/>
        <w:jc w:val="both"/>
        <w:rPr>
          <w:rFonts w:ascii="Arial" w:hAnsi="Arial" w:cs="Arial"/>
          <w:sz w:val="20"/>
          <w:szCs w:val="20"/>
        </w:rPr>
      </w:pPr>
    </w:p>
    <w:p w:rsidR="0085644F" w:rsidRDefault="0085644F" w:rsidP="00A85DCE">
      <w:pPr>
        <w:spacing w:after="0" w:line="240" w:lineRule="auto"/>
        <w:jc w:val="both"/>
        <w:rPr>
          <w:rFonts w:ascii="Arial" w:hAnsi="Arial" w:cs="Arial"/>
          <w:sz w:val="20"/>
          <w:szCs w:val="20"/>
        </w:rPr>
      </w:pPr>
    </w:p>
    <w:p w:rsidR="00562EB5" w:rsidRDefault="00562EB5" w:rsidP="00A85DCE">
      <w:pPr>
        <w:spacing w:after="0" w:line="240" w:lineRule="auto"/>
        <w:jc w:val="both"/>
        <w:rPr>
          <w:rFonts w:ascii="Arial" w:hAnsi="Arial" w:cs="Arial"/>
          <w:sz w:val="20"/>
          <w:szCs w:val="20"/>
        </w:rPr>
      </w:pPr>
    </w:p>
    <w:p w:rsidR="00562EB5" w:rsidRDefault="00562EB5" w:rsidP="00A85DCE">
      <w:pPr>
        <w:spacing w:after="0" w:line="240" w:lineRule="auto"/>
        <w:jc w:val="both"/>
        <w:rPr>
          <w:rFonts w:ascii="Arial" w:hAnsi="Arial" w:cs="Arial"/>
          <w:sz w:val="20"/>
          <w:szCs w:val="20"/>
        </w:rPr>
      </w:pPr>
    </w:p>
    <w:p w:rsidR="00562EB5" w:rsidRPr="00544FD3" w:rsidRDefault="00562EB5" w:rsidP="00A85DCE">
      <w:pPr>
        <w:spacing w:after="0" w:line="240" w:lineRule="auto"/>
        <w:jc w:val="both"/>
        <w:rPr>
          <w:rFonts w:ascii="Arial" w:hAnsi="Arial" w:cs="Arial"/>
          <w:sz w:val="20"/>
          <w:szCs w:val="20"/>
        </w:rPr>
      </w:pPr>
    </w:p>
    <w:p w:rsidR="00251FAB" w:rsidRPr="00544FD3" w:rsidRDefault="00251FAB" w:rsidP="00A85DCE">
      <w:pPr>
        <w:spacing w:after="0" w:line="240" w:lineRule="auto"/>
        <w:ind w:left="3540" w:firstLine="708"/>
        <w:jc w:val="center"/>
        <w:rPr>
          <w:rFonts w:ascii="Arial" w:hAnsi="Arial" w:cs="Arial"/>
          <w:b/>
          <w:sz w:val="20"/>
          <w:szCs w:val="20"/>
        </w:rPr>
      </w:pPr>
      <w:r w:rsidRPr="00544FD3">
        <w:rPr>
          <w:rFonts w:ascii="Arial" w:hAnsi="Arial" w:cs="Arial"/>
          <w:b/>
          <w:sz w:val="20"/>
          <w:szCs w:val="20"/>
        </w:rPr>
        <w:t xml:space="preserve">Zdravko Počivalšek </w:t>
      </w:r>
    </w:p>
    <w:p w:rsidR="00425928" w:rsidRDefault="00251FAB" w:rsidP="00A85DCE">
      <w:pPr>
        <w:spacing w:after="0" w:line="240" w:lineRule="auto"/>
        <w:ind w:left="3540" w:firstLine="708"/>
        <w:jc w:val="center"/>
        <w:rPr>
          <w:rFonts w:ascii="Arial" w:hAnsi="Arial" w:cs="Arial"/>
          <w:b/>
          <w:sz w:val="20"/>
          <w:szCs w:val="20"/>
        </w:rPr>
      </w:pPr>
      <w:r w:rsidRPr="00544FD3">
        <w:rPr>
          <w:rFonts w:ascii="Arial" w:hAnsi="Arial" w:cs="Arial"/>
          <w:b/>
          <w:sz w:val="20"/>
          <w:szCs w:val="20"/>
        </w:rPr>
        <w:t>Minister</w:t>
      </w:r>
    </w:p>
    <w:p w:rsidR="001E0E0E" w:rsidRDefault="001E0E0E" w:rsidP="00A85DCE">
      <w:pPr>
        <w:spacing w:after="0" w:line="240" w:lineRule="auto"/>
        <w:jc w:val="both"/>
        <w:rPr>
          <w:rFonts w:ascii="Arial" w:hAnsi="Arial" w:cs="Arial"/>
          <w:b/>
          <w:sz w:val="20"/>
          <w:szCs w:val="20"/>
        </w:rPr>
      </w:pPr>
    </w:p>
    <w:p w:rsidR="001E0E0E" w:rsidRDefault="001E0E0E" w:rsidP="00A85DCE">
      <w:pPr>
        <w:spacing w:after="0" w:line="240" w:lineRule="auto"/>
        <w:jc w:val="both"/>
        <w:rPr>
          <w:rFonts w:ascii="Arial" w:hAnsi="Arial" w:cs="Arial"/>
          <w:b/>
          <w:sz w:val="20"/>
          <w:szCs w:val="20"/>
        </w:rPr>
      </w:pPr>
    </w:p>
    <w:p w:rsidR="0085644F" w:rsidRDefault="0085644F" w:rsidP="00A85DCE">
      <w:pPr>
        <w:spacing w:after="0" w:line="240" w:lineRule="auto"/>
        <w:jc w:val="both"/>
        <w:rPr>
          <w:rFonts w:ascii="Arial" w:hAnsi="Arial" w:cs="Arial"/>
          <w:b/>
          <w:sz w:val="20"/>
          <w:szCs w:val="20"/>
        </w:rPr>
      </w:pPr>
      <w:r>
        <w:rPr>
          <w:rFonts w:ascii="Arial" w:hAnsi="Arial" w:cs="Arial"/>
          <w:b/>
          <w:sz w:val="20"/>
          <w:szCs w:val="20"/>
        </w:rPr>
        <w:t>Prilogi</w:t>
      </w:r>
      <w:r w:rsidR="006D5DBD" w:rsidRPr="00544FD3">
        <w:rPr>
          <w:rFonts w:ascii="Arial" w:hAnsi="Arial" w:cs="Arial"/>
          <w:b/>
          <w:sz w:val="20"/>
          <w:szCs w:val="20"/>
        </w:rPr>
        <w:t>:</w:t>
      </w:r>
    </w:p>
    <w:p w:rsidR="0085644F" w:rsidRPr="0085644F" w:rsidRDefault="0085644F" w:rsidP="00A85DCE">
      <w:pPr>
        <w:spacing w:after="0" w:line="240" w:lineRule="auto"/>
        <w:jc w:val="both"/>
        <w:rPr>
          <w:rFonts w:ascii="Arial" w:hAnsi="Arial" w:cs="Arial"/>
          <w:b/>
          <w:sz w:val="20"/>
          <w:szCs w:val="20"/>
        </w:rPr>
      </w:pPr>
      <w:r w:rsidRPr="0085644F">
        <w:rPr>
          <w:rFonts w:ascii="Arial" w:hAnsi="Arial" w:cs="Arial"/>
          <w:b/>
          <w:sz w:val="20"/>
          <w:szCs w:val="20"/>
        </w:rPr>
        <w:t>Obrazec 1: Seznam</w:t>
      </w:r>
      <w:r>
        <w:rPr>
          <w:rFonts w:ascii="Arial" w:hAnsi="Arial" w:cs="Arial"/>
          <w:b/>
          <w:sz w:val="20"/>
          <w:szCs w:val="20"/>
        </w:rPr>
        <w:t xml:space="preserve"> najpomembnejših projektov;</w:t>
      </w:r>
    </w:p>
    <w:p w:rsidR="00425928" w:rsidRPr="001E0E0E" w:rsidRDefault="0085644F" w:rsidP="00A85DCE">
      <w:pPr>
        <w:spacing w:after="0" w:line="240" w:lineRule="auto"/>
        <w:jc w:val="both"/>
        <w:rPr>
          <w:rFonts w:ascii="Arial" w:hAnsi="Arial" w:cs="Arial"/>
          <w:b/>
          <w:sz w:val="20"/>
          <w:szCs w:val="20"/>
        </w:rPr>
      </w:pPr>
      <w:r w:rsidRPr="0085644F">
        <w:rPr>
          <w:rFonts w:ascii="Arial" w:hAnsi="Arial" w:cs="Arial"/>
          <w:b/>
          <w:sz w:val="20"/>
          <w:szCs w:val="20"/>
        </w:rPr>
        <w:t>Obrazec 2: Predstavitve projektov (ločeno za vse posamezne uvrščene projekte)</w:t>
      </w:r>
      <w:r>
        <w:rPr>
          <w:rFonts w:ascii="Arial" w:hAnsi="Arial" w:cs="Arial"/>
          <w:b/>
          <w:sz w:val="20"/>
          <w:szCs w:val="20"/>
        </w:rPr>
        <w:t>.</w:t>
      </w:r>
    </w:p>
    <w:p w:rsidR="001E0E0E" w:rsidRDefault="001E0E0E" w:rsidP="00A85DCE">
      <w:pPr>
        <w:spacing w:after="0" w:line="240" w:lineRule="auto"/>
        <w:rPr>
          <w:rFonts w:ascii="Arial" w:hAnsi="Arial" w:cs="Arial"/>
          <w:i/>
          <w:sz w:val="20"/>
          <w:szCs w:val="20"/>
          <w:u w:val="single"/>
        </w:rPr>
      </w:pPr>
    </w:p>
    <w:p w:rsidR="001E0E0E" w:rsidRDefault="001E0E0E" w:rsidP="00A85DCE">
      <w:pPr>
        <w:spacing w:after="0" w:line="240" w:lineRule="auto"/>
        <w:rPr>
          <w:rFonts w:ascii="Arial" w:hAnsi="Arial" w:cs="Arial"/>
          <w:i/>
          <w:sz w:val="20"/>
          <w:szCs w:val="20"/>
          <w:u w:val="single"/>
        </w:rPr>
      </w:pPr>
    </w:p>
    <w:p w:rsidR="00EB0F08" w:rsidRPr="00544FD3" w:rsidRDefault="007F0AD1" w:rsidP="00A85DCE">
      <w:pPr>
        <w:spacing w:after="0" w:line="240" w:lineRule="auto"/>
        <w:rPr>
          <w:rFonts w:ascii="Arial" w:hAnsi="Arial" w:cs="Arial"/>
          <w:i/>
          <w:sz w:val="20"/>
          <w:szCs w:val="20"/>
          <w:u w:val="single"/>
        </w:rPr>
      </w:pPr>
      <w:r w:rsidRPr="00544FD3">
        <w:rPr>
          <w:rFonts w:ascii="Arial" w:hAnsi="Arial" w:cs="Arial"/>
          <w:i/>
          <w:sz w:val="20"/>
          <w:szCs w:val="20"/>
          <w:u w:val="single"/>
        </w:rPr>
        <w:t>Poslati</w:t>
      </w:r>
      <w:r w:rsidR="00EB0F08" w:rsidRPr="00544FD3">
        <w:rPr>
          <w:rFonts w:ascii="Arial" w:hAnsi="Arial" w:cs="Arial"/>
          <w:i/>
          <w:sz w:val="20"/>
          <w:szCs w:val="20"/>
          <w:u w:val="single"/>
        </w:rPr>
        <w:t>:</w:t>
      </w:r>
    </w:p>
    <w:p w:rsidR="009F15D4" w:rsidRPr="00544FD3" w:rsidRDefault="009F15D4" w:rsidP="00A85DCE">
      <w:pPr>
        <w:spacing w:after="0" w:line="240" w:lineRule="auto"/>
        <w:rPr>
          <w:rFonts w:ascii="Arial" w:hAnsi="Arial" w:cs="Arial"/>
          <w:i/>
          <w:sz w:val="20"/>
          <w:szCs w:val="20"/>
          <w:u w:val="single"/>
        </w:rPr>
      </w:pPr>
      <w:r w:rsidRPr="00544FD3">
        <w:rPr>
          <w:rFonts w:ascii="Arial" w:hAnsi="Arial" w:cs="Arial"/>
          <w:i/>
          <w:sz w:val="20"/>
          <w:szCs w:val="20"/>
          <w:u w:val="single"/>
        </w:rPr>
        <w:t xml:space="preserve">- </w:t>
      </w:r>
      <w:hyperlink r:id="rId35" w:history="1">
        <w:r w:rsidR="00C84E2B" w:rsidRPr="00544FD3">
          <w:rPr>
            <w:rStyle w:val="Hiperpovezava"/>
            <w:rFonts w:ascii="Arial" w:hAnsi="Arial" w:cs="Arial"/>
            <w:i/>
            <w:sz w:val="20"/>
            <w:szCs w:val="20"/>
          </w:rPr>
          <w:t>info@rcms.si</w:t>
        </w:r>
      </w:hyperlink>
      <w:r w:rsidRPr="00544FD3">
        <w:rPr>
          <w:rFonts w:ascii="Arial" w:hAnsi="Arial" w:cs="Arial"/>
          <w:i/>
          <w:sz w:val="20"/>
          <w:szCs w:val="20"/>
          <w:u w:val="single"/>
        </w:rPr>
        <w:t>;</w:t>
      </w:r>
    </w:p>
    <w:p w:rsidR="009F15D4" w:rsidRPr="00544FD3" w:rsidRDefault="009F15D4" w:rsidP="00A85DCE">
      <w:pPr>
        <w:spacing w:after="0" w:line="240" w:lineRule="auto"/>
        <w:rPr>
          <w:rFonts w:ascii="Arial" w:hAnsi="Arial" w:cs="Arial"/>
          <w:i/>
          <w:sz w:val="20"/>
          <w:szCs w:val="20"/>
          <w:u w:val="single"/>
        </w:rPr>
      </w:pPr>
      <w:r w:rsidRPr="00544FD3">
        <w:rPr>
          <w:rFonts w:ascii="Arial" w:hAnsi="Arial" w:cs="Arial"/>
          <w:i/>
          <w:sz w:val="20"/>
          <w:szCs w:val="20"/>
          <w:u w:val="single"/>
        </w:rPr>
        <w:t xml:space="preserve">- </w:t>
      </w:r>
      <w:hyperlink r:id="rId36" w:history="1">
        <w:r w:rsidRPr="00544FD3">
          <w:rPr>
            <w:rStyle w:val="Hiperpovezava"/>
            <w:rFonts w:ascii="Arial" w:hAnsi="Arial" w:cs="Arial"/>
            <w:i/>
            <w:sz w:val="20"/>
            <w:szCs w:val="20"/>
          </w:rPr>
          <w:t>info@rra-koroska.si</w:t>
        </w:r>
      </w:hyperlink>
      <w:r w:rsidRPr="00544FD3">
        <w:rPr>
          <w:rFonts w:ascii="Arial" w:hAnsi="Arial" w:cs="Arial"/>
          <w:i/>
          <w:sz w:val="20"/>
          <w:szCs w:val="20"/>
          <w:u w:val="single"/>
        </w:rPr>
        <w:t>;</w:t>
      </w:r>
    </w:p>
    <w:p w:rsidR="009F15D4" w:rsidRPr="00544FD3" w:rsidRDefault="009F15D4" w:rsidP="00A85DCE">
      <w:pPr>
        <w:spacing w:after="0" w:line="240" w:lineRule="auto"/>
        <w:rPr>
          <w:rFonts w:ascii="Arial" w:hAnsi="Arial" w:cs="Arial"/>
          <w:i/>
          <w:sz w:val="20"/>
          <w:szCs w:val="20"/>
          <w:u w:val="single"/>
        </w:rPr>
      </w:pPr>
      <w:r w:rsidRPr="00544FD3">
        <w:rPr>
          <w:rFonts w:ascii="Arial" w:hAnsi="Arial" w:cs="Arial"/>
          <w:i/>
          <w:sz w:val="20"/>
          <w:szCs w:val="20"/>
          <w:u w:val="single"/>
        </w:rPr>
        <w:t xml:space="preserve">- </w:t>
      </w:r>
      <w:hyperlink r:id="rId37" w:history="1">
        <w:r w:rsidRPr="00544FD3">
          <w:rPr>
            <w:rStyle w:val="Hiperpovezava"/>
            <w:rFonts w:ascii="Arial" w:hAnsi="Arial" w:cs="Arial"/>
            <w:i/>
            <w:sz w:val="20"/>
            <w:szCs w:val="20"/>
          </w:rPr>
          <w:t>razvojna.agencija@rasr.si</w:t>
        </w:r>
      </w:hyperlink>
      <w:r w:rsidRPr="00544FD3">
        <w:rPr>
          <w:rFonts w:ascii="Arial" w:hAnsi="Arial" w:cs="Arial"/>
          <w:i/>
          <w:sz w:val="20"/>
          <w:szCs w:val="20"/>
          <w:u w:val="single"/>
        </w:rPr>
        <w:t>;</w:t>
      </w:r>
    </w:p>
    <w:p w:rsidR="009F15D4" w:rsidRPr="00544FD3" w:rsidRDefault="009F15D4" w:rsidP="00A85DCE">
      <w:pPr>
        <w:spacing w:after="0" w:line="240" w:lineRule="auto"/>
        <w:rPr>
          <w:rFonts w:ascii="Arial" w:hAnsi="Arial" w:cs="Arial"/>
          <w:i/>
          <w:sz w:val="20"/>
          <w:szCs w:val="20"/>
          <w:u w:val="single"/>
        </w:rPr>
      </w:pPr>
      <w:r w:rsidRPr="00544FD3">
        <w:rPr>
          <w:rFonts w:ascii="Arial" w:hAnsi="Arial" w:cs="Arial"/>
          <w:i/>
          <w:sz w:val="20"/>
          <w:szCs w:val="20"/>
          <w:u w:val="single"/>
        </w:rPr>
        <w:t xml:space="preserve">- </w:t>
      </w:r>
      <w:hyperlink r:id="rId38" w:history="1">
        <w:r w:rsidR="0065467D" w:rsidRPr="00743889">
          <w:rPr>
            <w:rStyle w:val="Hiperpovezava"/>
            <w:rFonts w:ascii="Arial" w:hAnsi="Arial" w:cs="Arial"/>
            <w:i/>
            <w:sz w:val="20"/>
            <w:szCs w:val="20"/>
          </w:rPr>
          <w:t>info@rra-zasavje.si</w:t>
        </w:r>
      </w:hyperlink>
      <w:r w:rsidRPr="00544FD3">
        <w:rPr>
          <w:rFonts w:ascii="Arial" w:hAnsi="Arial" w:cs="Arial"/>
          <w:i/>
          <w:sz w:val="20"/>
          <w:szCs w:val="20"/>
          <w:u w:val="single"/>
        </w:rPr>
        <w:t>;</w:t>
      </w:r>
    </w:p>
    <w:p w:rsidR="009F15D4" w:rsidRPr="003F0C9C" w:rsidRDefault="009F15D4" w:rsidP="00A85DCE">
      <w:pPr>
        <w:spacing w:after="0" w:line="240" w:lineRule="auto"/>
        <w:rPr>
          <w:rStyle w:val="Hiperpovezava"/>
          <w:rFonts w:ascii="Arial" w:hAnsi="Arial" w:cs="Arial"/>
          <w:i/>
          <w:sz w:val="20"/>
          <w:szCs w:val="20"/>
        </w:rPr>
      </w:pPr>
      <w:r w:rsidRPr="00544FD3">
        <w:rPr>
          <w:rFonts w:ascii="Arial" w:hAnsi="Arial" w:cs="Arial"/>
          <w:i/>
          <w:sz w:val="20"/>
          <w:szCs w:val="20"/>
          <w:u w:val="single"/>
        </w:rPr>
        <w:t xml:space="preserve">- </w:t>
      </w:r>
      <w:hyperlink r:id="rId39" w:history="1">
        <w:r w:rsidRPr="00544FD3">
          <w:rPr>
            <w:rStyle w:val="Hiperpovezava"/>
            <w:rFonts w:ascii="Arial" w:hAnsi="Arial" w:cs="Arial"/>
            <w:i/>
            <w:sz w:val="20"/>
            <w:szCs w:val="20"/>
          </w:rPr>
          <w:t>agencija@rra-posavje.si</w:t>
        </w:r>
      </w:hyperlink>
      <w:r w:rsidRPr="003F0C9C">
        <w:rPr>
          <w:rStyle w:val="Hiperpovezava"/>
          <w:rFonts w:ascii="Arial" w:hAnsi="Arial" w:cs="Arial"/>
          <w:i/>
          <w:sz w:val="20"/>
          <w:szCs w:val="20"/>
        </w:rPr>
        <w:t>;</w:t>
      </w:r>
    </w:p>
    <w:p w:rsidR="009F15D4" w:rsidRPr="003F0C9C" w:rsidRDefault="009F15D4" w:rsidP="00A85DCE">
      <w:pPr>
        <w:spacing w:after="0" w:line="240" w:lineRule="auto"/>
        <w:rPr>
          <w:rStyle w:val="Hiperpovezava"/>
          <w:rFonts w:ascii="Arial" w:hAnsi="Arial" w:cs="Arial"/>
          <w:i/>
          <w:sz w:val="20"/>
          <w:szCs w:val="20"/>
        </w:rPr>
      </w:pPr>
      <w:r w:rsidRPr="003F0C9C">
        <w:rPr>
          <w:rStyle w:val="Hiperpovezava"/>
          <w:rFonts w:ascii="Arial" w:hAnsi="Arial" w:cs="Arial"/>
          <w:i/>
          <w:sz w:val="20"/>
          <w:szCs w:val="20"/>
        </w:rPr>
        <w:t xml:space="preserve">- </w:t>
      </w:r>
      <w:proofErr w:type="spellStart"/>
      <w:r w:rsidR="00F2096C" w:rsidRPr="003F0C9C">
        <w:rPr>
          <w:rStyle w:val="Hiperpovezava"/>
          <w:rFonts w:ascii="Arial" w:hAnsi="Arial" w:cs="Arial"/>
          <w:i/>
          <w:sz w:val="20"/>
          <w:szCs w:val="20"/>
        </w:rPr>
        <w:t>info</w:t>
      </w:r>
      <w:proofErr w:type="spellEnd"/>
      <w:r w:rsidR="00F2096C" w:rsidRPr="003F0C9C">
        <w:rPr>
          <w:rStyle w:val="Hiperpovezava"/>
          <w:rFonts w:ascii="Arial" w:hAnsi="Arial" w:cs="Arial"/>
          <w:i/>
          <w:sz w:val="20"/>
          <w:szCs w:val="20"/>
        </w:rPr>
        <w:t>@</w:t>
      </w:r>
      <w:proofErr w:type="spellStart"/>
      <w:r w:rsidR="00F2096C" w:rsidRPr="003F0C9C">
        <w:rPr>
          <w:rStyle w:val="Hiperpovezava"/>
          <w:rFonts w:ascii="Arial" w:hAnsi="Arial" w:cs="Arial"/>
          <w:i/>
          <w:sz w:val="20"/>
          <w:szCs w:val="20"/>
        </w:rPr>
        <w:t>rc</w:t>
      </w:r>
      <w:proofErr w:type="spellEnd"/>
      <w:r w:rsidR="00F2096C" w:rsidRPr="003F0C9C">
        <w:rPr>
          <w:rStyle w:val="Hiperpovezava"/>
          <w:rFonts w:ascii="Arial" w:hAnsi="Arial" w:cs="Arial"/>
          <w:i/>
          <w:sz w:val="20"/>
          <w:szCs w:val="20"/>
        </w:rPr>
        <w:t>-</w:t>
      </w:r>
      <w:proofErr w:type="spellStart"/>
      <w:r w:rsidR="00F2096C" w:rsidRPr="003F0C9C">
        <w:rPr>
          <w:rStyle w:val="Hiperpovezava"/>
          <w:rFonts w:ascii="Arial" w:hAnsi="Arial" w:cs="Arial"/>
          <w:i/>
          <w:sz w:val="20"/>
          <w:szCs w:val="20"/>
        </w:rPr>
        <w:t>nm.si</w:t>
      </w:r>
      <w:proofErr w:type="spellEnd"/>
      <w:r w:rsidRPr="003F0C9C">
        <w:rPr>
          <w:rStyle w:val="Hiperpovezava"/>
          <w:rFonts w:ascii="Arial" w:hAnsi="Arial" w:cs="Arial"/>
          <w:i/>
          <w:sz w:val="20"/>
          <w:szCs w:val="20"/>
        </w:rPr>
        <w:t>;</w:t>
      </w:r>
    </w:p>
    <w:p w:rsidR="009F15D4" w:rsidRPr="00544FD3" w:rsidRDefault="009F15D4" w:rsidP="00A85DCE">
      <w:pPr>
        <w:spacing w:after="0" w:line="240" w:lineRule="auto"/>
        <w:rPr>
          <w:rFonts w:ascii="Arial" w:hAnsi="Arial" w:cs="Arial"/>
          <w:i/>
          <w:sz w:val="20"/>
          <w:szCs w:val="20"/>
          <w:u w:val="single"/>
        </w:rPr>
      </w:pPr>
      <w:r w:rsidRPr="00544FD3">
        <w:rPr>
          <w:rFonts w:ascii="Arial" w:hAnsi="Arial" w:cs="Arial"/>
          <w:i/>
          <w:sz w:val="20"/>
          <w:szCs w:val="20"/>
          <w:u w:val="single"/>
        </w:rPr>
        <w:t xml:space="preserve">- </w:t>
      </w:r>
      <w:hyperlink r:id="rId40" w:history="1">
        <w:r w:rsidRPr="00544FD3">
          <w:rPr>
            <w:rStyle w:val="Hiperpovezava"/>
            <w:rFonts w:ascii="Arial" w:hAnsi="Arial" w:cs="Arial"/>
            <w:i/>
            <w:sz w:val="20"/>
            <w:szCs w:val="20"/>
          </w:rPr>
          <w:t>info@)bsc-kranj.si</w:t>
        </w:r>
      </w:hyperlink>
      <w:r w:rsidRPr="00544FD3">
        <w:rPr>
          <w:rFonts w:ascii="Arial" w:hAnsi="Arial" w:cs="Arial"/>
          <w:i/>
          <w:sz w:val="20"/>
          <w:szCs w:val="20"/>
          <w:u w:val="single"/>
        </w:rPr>
        <w:t>;</w:t>
      </w:r>
    </w:p>
    <w:p w:rsidR="009F15D4" w:rsidRPr="00544FD3" w:rsidRDefault="009F15D4" w:rsidP="00A85DCE">
      <w:pPr>
        <w:spacing w:after="0" w:line="240" w:lineRule="auto"/>
        <w:rPr>
          <w:rFonts w:ascii="Arial" w:hAnsi="Arial" w:cs="Arial"/>
          <w:i/>
          <w:sz w:val="20"/>
          <w:szCs w:val="20"/>
          <w:u w:val="single"/>
        </w:rPr>
      </w:pPr>
      <w:r w:rsidRPr="00544FD3">
        <w:rPr>
          <w:rFonts w:ascii="Arial" w:hAnsi="Arial" w:cs="Arial"/>
          <w:i/>
          <w:sz w:val="20"/>
          <w:szCs w:val="20"/>
          <w:u w:val="single"/>
        </w:rPr>
        <w:t xml:space="preserve">- </w:t>
      </w:r>
      <w:hyperlink r:id="rId41" w:history="1">
        <w:r w:rsidRPr="00544FD3">
          <w:rPr>
            <w:rStyle w:val="Hiperpovezava"/>
            <w:rFonts w:ascii="Arial" w:hAnsi="Arial" w:cs="Arial"/>
            <w:i/>
            <w:sz w:val="20"/>
            <w:szCs w:val="20"/>
          </w:rPr>
          <w:t>info@prc.si</w:t>
        </w:r>
      </w:hyperlink>
      <w:r w:rsidRPr="00544FD3">
        <w:rPr>
          <w:rFonts w:ascii="Arial" w:hAnsi="Arial" w:cs="Arial"/>
          <w:i/>
          <w:sz w:val="20"/>
          <w:szCs w:val="20"/>
          <w:u w:val="single"/>
        </w:rPr>
        <w:t>;</w:t>
      </w:r>
    </w:p>
    <w:p w:rsidR="009F15D4" w:rsidRPr="00544FD3" w:rsidRDefault="009F15D4" w:rsidP="00A85DCE">
      <w:pPr>
        <w:spacing w:after="0" w:line="240" w:lineRule="auto"/>
        <w:rPr>
          <w:rFonts w:ascii="Arial" w:hAnsi="Arial" w:cs="Arial"/>
          <w:i/>
          <w:sz w:val="20"/>
          <w:szCs w:val="20"/>
          <w:u w:val="single"/>
        </w:rPr>
      </w:pPr>
      <w:r w:rsidRPr="00544FD3">
        <w:rPr>
          <w:rFonts w:ascii="Arial" w:hAnsi="Arial" w:cs="Arial"/>
          <w:i/>
          <w:sz w:val="20"/>
          <w:szCs w:val="20"/>
          <w:u w:val="single"/>
        </w:rPr>
        <w:t xml:space="preserve">- </w:t>
      </w:r>
      <w:hyperlink r:id="rId42" w:history="1">
        <w:r w:rsidRPr="00544FD3">
          <w:rPr>
            <w:rStyle w:val="Hiperpovezava"/>
            <w:rFonts w:ascii="Arial" w:hAnsi="Arial" w:cs="Arial"/>
            <w:i/>
            <w:sz w:val="20"/>
            <w:szCs w:val="20"/>
          </w:rPr>
          <w:t>info@rra-zk.si</w:t>
        </w:r>
      </w:hyperlink>
      <w:r w:rsidRPr="00544FD3">
        <w:rPr>
          <w:rFonts w:ascii="Arial" w:hAnsi="Arial" w:cs="Arial"/>
          <w:i/>
          <w:sz w:val="20"/>
          <w:szCs w:val="20"/>
          <w:u w:val="single"/>
        </w:rPr>
        <w:t>;</w:t>
      </w:r>
    </w:p>
    <w:p w:rsidR="009F15D4" w:rsidRPr="00544FD3" w:rsidRDefault="009F15D4" w:rsidP="00A85DCE">
      <w:pPr>
        <w:spacing w:after="0" w:line="240" w:lineRule="auto"/>
        <w:rPr>
          <w:rFonts w:ascii="Arial" w:hAnsi="Arial" w:cs="Arial"/>
          <w:i/>
          <w:sz w:val="20"/>
          <w:szCs w:val="20"/>
          <w:u w:val="single"/>
        </w:rPr>
      </w:pPr>
      <w:r w:rsidRPr="00544FD3">
        <w:rPr>
          <w:rFonts w:ascii="Arial" w:hAnsi="Arial" w:cs="Arial"/>
          <w:i/>
          <w:sz w:val="20"/>
          <w:szCs w:val="20"/>
          <w:u w:val="single"/>
        </w:rPr>
        <w:t xml:space="preserve">- </w:t>
      </w:r>
      <w:hyperlink r:id="rId43" w:history="1">
        <w:r w:rsidRPr="00544FD3">
          <w:rPr>
            <w:rStyle w:val="Hiperpovezava"/>
            <w:rFonts w:ascii="Arial" w:hAnsi="Arial" w:cs="Arial"/>
            <w:i/>
            <w:sz w:val="20"/>
            <w:szCs w:val="20"/>
          </w:rPr>
          <w:t>info@mra.si</w:t>
        </w:r>
      </w:hyperlink>
      <w:r w:rsidRPr="00544FD3">
        <w:rPr>
          <w:rFonts w:ascii="Arial" w:hAnsi="Arial" w:cs="Arial"/>
          <w:i/>
          <w:sz w:val="20"/>
          <w:szCs w:val="20"/>
          <w:u w:val="single"/>
        </w:rPr>
        <w:t>;</w:t>
      </w:r>
    </w:p>
    <w:p w:rsidR="009F15D4" w:rsidRPr="00544FD3" w:rsidRDefault="009F15D4" w:rsidP="00A85DCE">
      <w:pPr>
        <w:spacing w:after="0" w:line="240" w:lineRule="auto"/>
        <w:rPr>
          <w:rFonts w:ascii="Arial" w:hAnsi="Arial" w:cs="Arial"/>
          <w:i/>
          <w:sz w:val="20"/>
          <w:szCs w:val="20"/>
          <w:u w:val="single"/>
        </w:rPr>
      </w:pPr>
      <w:r w:rsidRPr="00544FD3">
        <w:rPr>
          <w:rFonts w:ascii="Arial" w:hAnsi="Arial" w:cs="Arial"/>
          <w:i/>
          <w:sz w:val="20"/>
          <w:szCs w:val="20"/>
          <w:u w:val="single"/>
        </w:rPr>
        <w:t xml:space="preserve">- </w:t>
      </w:r>
      <w:hyperlink r:id="rId44" w:history="1">
        <w:r w:rsidRPr="00544FD3">
          <w:rPr>
            <w:rStyle w:val="Hiperpovezava"/>
            <w:rFonts w:ascii="Arial" w:hAnsi="Arial" w:cs="Arial"/>
            <w:i/>
            <w:sz w:val="20"/>
            <w:szCs w:val="20"/>
          </w:rPr>
          <w:t>info@rrc-kp.si</w:t>
        </w:r>
      </w:hyperlink>
      <w:r w:rsidRPr="00544FD3">
        <w:rPr>
          <w:rFonts w:ascii="Arial" w:hAnsi="Arial" w:cs="Arial"/>
          <w:i/>
          <w:sz w:val="20"/>
          <w:szCs w:val="20"/>
          <w:u w:val="single"/>
        </w:rPr>
        <w:t>;</w:t>
      </w:r>
    </w:p>
    <w:p w:rsidR="00C13CF5" w:rsidRDefault="009F15D4" w:rsidP="00A85DCE">
      <w:pPr>
        <w:spacing w:after="0" w:line="240" w:lineRule="auto"/>
        <w:rPr>
          <w:rFonts w:ascii="Arial" w:hAnsi="Arial" w:cs="Arial"/>
          <w:i/>
          <w:sz w:val="20"/>
          <w:szCs w:val="20"/>
          <w:u w:val="single"/>
        </w:rPr>
      </w:pPr>
      <w:r w:rsidRPr="00544FD3">
        <w:rPr>
          <w:rFonts w:ascii="Arial" w:hAnsi="Arial" w:cs="Arial"/>
          <w:i/>
          <w:sz w:val="20"/>
          <w:szCs w:val="20"/>
          <w:u w:val="single"/>
        </w:rPr>
        <w:t xml:space="preserve">- </w:t>
      </w:r>
      <w:hyperlink r:id="rId45" w:history="1">
        <w:r w:rsidR="00874CEB" w:rsidRPr="00945F12">
          <w:rPr>
            <w:rStyle w:val="Hiperpovezava"/>
            <w:rFonts w:ascii="Arial" w:hAnsi="Arial" w:cs="Arial"/>
            <w:i/>
            <w:sz w:val="20"/>
            <w:szCs w:val="20"/>
          </w:rPr>
          <w:t>info@rralur.si</w:t>
        </w:r>
      </w:hyperlink>
      <w:r w:rsidR="00874CEB">
        <w:rPr>
          <w:rFonts w:ascii="Arial" w:hAnsi="Arial" w:cs="Arial"/>
          <w:i/>
          <w:sz w:val="20"/>
          <w:szCs w:val="20"/>
          <w:u w:val="single"/>
        </w:rPr>
        <w:t>.</w:t>
      </w:r>
      <w:r w:rsidR="00874CEB" w:rsidRPr="00874CEB">
        <w:rPr>
          <w:rFonts w:ascii="Arial" w:hAnsi="Arial" w:cs="Arial"/>
          <w:i/>
          <w:sz w:val="20"/>
          <w:szCs w:val="20"/>
          <w:u w:val="single"/>
        </w:rPr>
        <w:t xml:space="preserve"> </w:t>
      </w:r>
    </w:p>
    <w:p w:rsidR="007E6507" w:rsidRDefault="00874CEB" w:rsidP="00A85DCE">
      <w:pPr>
        <w:spacing w:after="0" w:line="240" w:lineRule="auto"/>
        <w:rPr>
          <w:rFonts w:ascii="Arial" w:hAnsi="Arial" w:cs="Arial"/>
          <w:i/>
          <w:sz w:val="20"/>
          <w:szCs w:val="20"/>
          <w:u w:val="single"/>
        </w:rPr>
      </w:pPr>
      <w:r w:rsidRPr="00544FD3">
        <w:rPr>
          <w:rFonts w:ascii="Arial" w:hAnsi="Arial" w:cs="Arial"/>
          <w:i/>
          <w:sz w:val="20"/>
          <w:szCs w:val="20"/>
          <w:u w:val="single"/>
        </w:rPr>
        <w:t xml:space="preserve">- </w:t>
      </w:r>
      <w:hyperlink r:id="rId46" w:history="1">
        <w:r w:rsidRPr="00945F12">
          <w:rPr>
            <w:rStyle w:val="Hiperpovezava"/>
            <w:rFonts w:ascii="Arial" w:hAnsi="Arial" w:cs="Arial"/>
            <w:i/>
            <w:sz w:val="20"/>
            <w:szCs w:val="20"/>
          </w:rPr>
          <w:t>info@rralur.si</w:t>
        </w:r>
      </w:hyperlink>
    </w:p>
    <w:p w:rsidR="00FB3B07" w:rsidRDefault="00FB3B07" w:rsidP="00F860A5">
      <w:pPr>
        <w:spacing w:after="0" w:line="240" w:lineRule="auto"/>
        <w:jc w:val="center"/>
        <w:rPr>
          <w:rFonts w:ascii="Arial" w:hAnsi="Arial" w:cs="Arial"/>
          <w:b/>
          <w:sz w:val="32"/>
          <w:szCs w:val="32"/>
        </w:rPr>
      </w:pPr>
      <w:r>
        <w:rPr>
          <w:rFonts w:ascii="Arial" w:hAnsi="Arial" w:cs="Arial"/>
          <w:i/>
          <w:sz w:val="20"/>
          <w:szCs w:val="20"/>
          <w:u w:val="single"/>
        </w:rPr>
        <w:br w:type="page"/>
      </w:r>
      <w:r w:rsidR="00DD7076" w:rsidRPr="00DD7076">
        <w:rPr>
          <w:rFonts w:ascii="Arial" w:hAnsi="Arial" w:cs="Arial"/>
          <w:b/>
          <w:sz w:val="32"/>
          <w:szCs w:val="32"/>
        </w:rPr>
        <w:lastRenderedPageBreak/>
        <w:t xml:space="preserve">OBRAZEC 1: </w:t>
      </w:r>
      <w:r>
        <w:rPr>
          <w:rFonts w:ascii="Arial" w:hAnsi="Arial" w:cs="Arial"/>
          <w:b/>
          <w:sz w:val="32"/>
          <w:szCs w:val="32"/>
        </w:rPr>
        <w:t>SEZNAM</w:t>
      </w:r>
      <w:r w:rsidRPr="00562A6C">
        <w:rPr>
          <w:rFonts w:ascii="Arial" w:hAnsi="Arial" w:cs="Arial"/>
          <w:b/>
          <w:sz w:val="32"/>
          <w:szCs w:val="32"/>
        </w:rPr>
        <w:t xml:space="preserve"> NAJPOMEMBNEJŠIH PROJEKTOV</w:t>
      </w:r>
    </w:p>
    <w:p w:rsidR="00FB3B07" w:rsidRPr="00562A6C" w:rsidRDefault="00FB3B07" w:rsidP="00FB3B07">
      <w:pPr>
        <w:spacing w:after="0" w:line="240" w:lineRule="auto"/>
        <w:jc w:val="center"/>
        <w:rPr>
          <w:rFonts w:ascii="Arial" w:hAnsi="Arial" w:cs="Arial"/>
          <w:sz w:val="20"/>
          <w:szCs w:val="20"/>
        </w:rPr>
      </w:pPr>
    </w:p>
    <w:p w:rsidR="00FB3B07" w:rsidRDefault="00FB3B07" w:rsidP="003E02F2">
      <w:pPr>
        <w:ind w:right="141"/>
        <w:jc w:val="both"/>
        <w:rPr>
          <w:rFonts w:ascii="Arial" w:hAnsi="Arial" w:cs="Arial"/>
        </w:rPr>
      </w:pPr>
      <w:r>
        <w:rPr>
          <w:rFonts w:ascii="Arial" w:hAnsi="Arial" w:cs="Arial"/>
        </w:rPr>
        <w:t>Naveden je s</w:t>
      </w:r>
      <w:r w:rsidRPr="00991DB2">
        <w:rPr>
          <w:rFonts w:ascii="Arial" w:hAnsi="Arial" w:cs="Arial"/>
        </w:rPr>
        <w:t>eznam projektov, ki bodo omogočili izkoriščanje najpomembnejših razvojnih potencialov in prednosti regije, odpravljali ključne razvojne ovire regije in uresničevali regijske razvojne specializacije</w:t>
      </w:r>
      <w:r>
        <w:rPr>
          <w:rFonts w:ascii="Arial" w:hAnsi="Arial" w:cs="Arial"/>
        </w:rPr>
        <w:t xml:space="preserve">. Navedeni so najpomembnejši projekti, ki ustrezajo splošnim in dodatnim splošnim pogojem za uvrščanje regijskih, </w:t>
      </w:r>
      <w:proofErr w:type="spellStart"/>
      <w:r>
        <w:rPr>
          <w:rFonts w:ascii="Arial" w:hAnsi="Arial" w:cs="Arial"/>
        </w:rPr>
        <w:t>medregijskih</w:t>
      </w:r>
      <w:proofErr w:type="spellEnd"/>
      <w:r>
        <w:rPr>
          <w:rFonts w:ascii="Arial" w:hAnsi="Arial" w:cs="Arial"/>
        </w:rPr>
        <w:t xml:space="preserve"> in sektorskih projektov v dogovor za razvoj regije, katerim je bila na podlagi upoštevanja meril</w:t>
      </w:r>
      <w:r w:rsidRPr="00C22AFC">
        <w:rPr>
          <w:rFonts w:ascii="Arial" w:hAnsi="Arial" w:cs="Arial"/>
        </w:rPr>
        <w:t xml:space="preserve"> iz 4. člena Uredb</w:t>
      </w:r>
      <w:r>
        <w:rPr>
          <w:rFonts w:ascii="Arial" w:hAnsi="Arial" w:cs="Arial"/>
        </w:rPr>
        <w:t>e</w:t>
      </w:r>
      <w:r w:rsidRPr="00C22AFC">
        <w:rPr>
          <w:rFonts w:ascii="Arial" w:hAnsi="Arial" w:cs="Arial"/>
        </w:rPr>
        <w:t xml:space="preserve"> o izvajanju ukrepov endogene regionalne politike</w:t>
      </w:r>
      <w:r>
        <w:rPr>
          <w:rFonts w:ascii="Arial" w:hAnsi="Arial" w:cs="Arial"/>
        </w:rPr>
        <w:t xml:space="preserve"> </w:t>
      </w:r>
      <w:r w:rsidRPr="00B3190B">
        <w:rPr>
          <w:rFonts w:ascii="Arial" w:hAnsi="Arial" w:cs="Arial"/>
        </w:rPr>
        <w:t xml:space="preserve">(Uradni list RS, 16/13 in 78/15) </w:t>
      </w:r>
      <w:r>
        <w:rPr>
          <w:rFonts w:ascii="Arial" w:hAnsi="Arial" w:cs="Arial"/>
        </w:rPr>
        <w:t>opredeljena prioriteta, z določitvijo doseženih točk v okviru izvedbe ocenjevanja najpomembnejših projektov.</w:t>
      </w:r>
    </w:p>
    <w:tbl>
      <w:tblPr>
        <w:tblW w:w="518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459"/>
        <w:gridCol w:w="1607"/>
        <w:gridCol w:w="1460"/>
        <w:gridCol w:w="1607"/>
        <w:gridCol w:w="1752"/>
        <w:gridCol w:w="1607"/>
      </w:tblGrid>
      <w:tr w:rsidR="00FB3B07" w:rsidRPr="00BE5190" w:rsidTr="003E02F2">
        <w:tc>
          <w:tcPr>
            <w:tcW w:w="222" w:type="pct"/>
            <w:tcBorders>
              <w:tl2br w:val="single" w:sz="4" w:space="0" w:color="auto"/>
            </w:tcBorders>
            <w:shd w:val="clear" w:color="auto" w:fill="auto"/>
          </w:tcPr>
          <w:p w:rsidR="00FB3B07" w:rsidRPr="00BE5190" w:rsidRDefault="00FB3B07" w:rsidP="00060629">
            <w:pPr>
              <w:rPr>
                <w:rFonts w:ascii="Arial" w:hAnsi="Arial" w:cs="Arial"/>
              </w:rPr>
            </w:pPr>
          </w:p>
        </w:tc>
        <w:tc>
          <w:tcPr>
            <w:tcW w:w="734" w:type="pct"/>
            <w:shd w:val="clear" w:color="auto" w:fill="auto"/>
          </w:tcPr>
          <w:p w:rsidR="00FB3B07" w:rsidRPr="00BE5190" w:rsidRDefault="00FB3B07" w:rsidP="00060629">
            <w:pPr>
              <w:rPr>
                <w:rFonts w:ascii="Arial" w:hAnsi="Arial" w:cs="Arial"/>
              </w:rPr>
            </w:pPr>
            <w:r w:rsidRPr="00BE5190">
              <w:rPr>
                <w:rFonts w:ascii="Arial" w:hAnsi="Arial" w:cs="Arial"/>
              </w:rPr>
              <w:t>Naziv projekta</w:t>
            </w:r>
          </w:p>
        </w:tc>
        <w:tc>
          <w:tcPr>
            <w:tcW w:w="809" w:type="pct"/>
            <w:shd w:val="clear" w:color="auto" w:fill="auto"/>
          </w:tcPr>
          <w:p w:rsidR="00FB3B07" w:rsidRPr="00BE5190" w:rsidRDefault="00FB3B07" w:rsidP="00060629">
            <w:pPr>
              <w:rPr>
                <w:rFonts w:ascii="Arial" w:hAnsi="Arial" w:cs="Arial"/>
              </w:rPr>
            </w:pPr>
            <w:r w:rsidRPr="00BE5190">
              <w:rPr>
                <w:rFonts w:ascii="Arial" w:hAnsi="Arial" w:cs="Arial"/>
              </w:rPr>
              <w:t>Prioriteta projekta (dosežene točke)</w:t>
            </w:r>
          </w:p>
        </w:tc>
        <w:tc>
          <w:tcPr>
            <w:tcW w:w="735" w:type="pct"/>
            <w:shd w:val="clear" w:color="auto" w:fill="auto"/>
          </w:tcPr>
          <w:p w:rsidR="00FB3B07" w:rsidRPr="00BE5190" w:rsidRDefault="00FB3B07" w:rsidP="00060629">
            <w:pPr>
              <w:rPr>
                <w:rFonts w:ascii="Arial" w:hAnsi="Arial" w:cs="Arial"/>
              </w:rPr>
            </w:pPr>
            <w:r w:rsidRPr="00BE5190">
              <w:rPr>
                <w:rFonts w:ascii="Arial" w:hAnsi="Arial" w:cs="Arial"/>
              </w:rPr>
              <w:t>Nosilec projekta</w:t>
            </w:r>
          </w:p>
        </w:tc>
        <w:tc>
          <w:tcPr>
            <w:tcW w:w="809" w:type="pct"/>
            <w:shd w:val="clear" w:color="auto" w:fill="auto"/>
          </w:tcPr>
          <w:p w:rsidR="00FB3B07" w:rsidRPr="00BE5190" w:rsidRDefault="00FB3B07" w:rsidP="00060629">
            <w:pPr>
              <w:rPr>
                <w:rFonts w:ascii="Arial" w:hAnsi="Arial" w:cs="Arial"/>
              </w:rPr>
            </w:pPr>
            <w:r w:rsidRPr="00BE5190">
              <w:rPr>
                <w:rFonts w:ascii="Arial" w:hAnsi="Arial" w:cs="Arial"/>
              </w:rPr>
              <w:t>Finančna ocena celotne vrednosti</w:t>
            </w:r>
          </w:p>
          <w:p w:rsidR="00FB3B07" w:rsidRPr="00BE5190" w:rsidRDefault="00FB3B07" w:rsidP="00060629">
            <w:pPr>
              <w:rPr>
                <w:rFonts w:ascii="Arial" w:hAnsi="Arial" w:cs="Arial"/>
              </w:rPr>
            </w:pPr>
            <w:r w:rsidRPr="00BE5190">
              <w:rPr>
                <w:rFonts w:ascii="Arial" w:hAnsi="Arial" w:cs="Arial"/>
              </w:rPr>
              <w:t xml:space="preserve">[v </w:t>
            </w:r>
            <w:proofErr w:type="spellStart"/>
            <w:r w:rsidRPr="00BE5190">
              <w:rPr>
                <w:rFonts w:ascii="Arial" w:hAnsi="Arial" w:cs="Arial"/>
              </w:rPr>
              <w:t>eur</w:t>
            </w:r>
            <w:proofErr w:type="spellEnd"/>
            <w:r w:rsidRPr="00BE5190">
              <w:rPr>
                <w:rFonts w:ascii="Arial" w:hAnsi="Arial" w:cs="Arial"/>
              </w:rPr>
              <w:t>]</w:t>
            </w:r>
          </w:p>
        </w:tc>
        <w:tc>
          <w:tcPr>
            <w:tcW w:w="882" w:type="pct"/>
          </w:tcPr>
          <w:p w:rsidR="00FB3B07" w:rsidRPr="00BE5190" w:rsidRDefault="00FB3B07" w:rsidP="00060629">
            <w:pPr>
              <w:rPr>
                <w:rFonts w:ascii="Arial" w:hAnsi="Arial" w:cs="Arial"/>
              </w:rPr>
            </w:pPr>
            <w:r>
              <w:rPr>
                <w:rFonts w:ascii="Arial" w:hAnsi="Arial" w:cs="Arial"/>
              </w:rPr>
              <w:t>Predvideno leto začet</w:t>
            </w:r>
            <w:r w:rsidRPr="00DE7A3F">
              <w:rPr>
                <w:rFonts w:ascii="Arial" w:hAnsi="Arial" w:cs="Arial"/>
              </w:rPr>
              <w:t>k</w:t>
            </w:r>
            <w:r>
              <w:rPr>
                <w:rFonts w:ascii="Arial" w:hAnsi="Arial" w:cs="Arial"/>
              </w:rPr>
              <w:t>a</w:t>
            </w:r>
            <w:r w:rsidRPr="00DE7A3F">
              <w:rPr>
                <w:rFonts w:ascii="Arial" w:hAnsi="Arial" w:cs="Arial"/>
              </w:rPr>
              <w:t xml:space="preserve"> sofinanciranja iz državnega proračuna (</w:t>
            </w:r>
            <w:r>
              <w:rPr>
                <w:rFonts w:ascii="Arial" w:hAnsi="Arial" w:cs="Arial"/>
              </w:rPr>
              <w:t>EU</w:t>
            </w:r>
            <w:r w:rsidRPr="00DE7A3F">
              <w:rPr>
                <w:rFonts w:ascii="Arial" w:hAnsi="Arial" w:cs="Arial"/>
              </w:rPr>
              <w:t xml:space="preserve"> in nacionalna sredstva)</w:t>
            </w:r>
          </w:p>
        </w:tc>
        <w:tc>
          <w:tcPr>
            <w:tcW w:w="809" w:type="pct"/>
            <w:shd w:val="clear" w:color="auto" w:fill="auto"/>
          </w:tcPr>
          <w:p w:rsidR="00FB3B07" w:rsidRPr="00BE5190" w:rsidRDefault="00FB3B07" w:rsidP="00060629">
            <w:pPr>
              <w:rPr>
                <w:rFonts w:ascii="Arial" w:hAnsi="Arial" w:cs="Arial"/>
              </w:rPr>
            </w:pPr>
            <w:r w:rsidRPr="00BE5190">
              <w:rPr>
                <w:rFonts w:ascii="Arial" w:hAnsi="Arial" w:cs="Arial"/>
              </w:rPr>
              <w:t>Zbirnik po virih financiranja</w:t>
            </w:r>
          </w:p>
          <w:p w:rsidR="00FB3B07" w:rsidRPr="00BE5190" w:rsidRDefault="00FB3B07" w:rsidP="00060629">
            <w:pPr>
              <w:rPr>
                <w:rFonts w:ascii="Arial" w:hAnsi="Arial" w:cs="Arial"/>
              </w:rPr>
            </w:pPr>
            <w:r w:rsidRPr="00BE5190">
              <w:rPr>
                <w:rFonts w:ascii="Arial" w:hAnsi="Arial" w:cs="Arial"/>
              </w:rPr>
              <w:t xml:space="preserve">[v </w:t>
            </w:r>
            <w:proofErr w:type="spellStart"/>
            <w:r w:rsidRPr="00BE5190">
              <w:rPr>
                <w:rFonts w:ascii="Arial" w:hAnsi="Arial" w:cs="Arial"/>
              </w:rPr>
              <w:t>eur</w:t>
            </w:r>
            <w:proofErr w:type="spellEnd"/>
            <w:r w:rsidRPr="00BE5190">
              <w:rPr>
                <w:rFonts w:ascii="Arial" w:hAnsi="Arial" w:cs="Arial"/>
              </w:rPr>
              <w:t>]</w:t>
            </w:r>
          </w:p>
        </w:tc>
      </w:tr>
      <w:tr w:rsidR="00FB3B07" w:rsidRPr="00BE5190" w:rsidTr="003E02F2">
        <w:tc>
          <w:tcPr>
            <w:tcW w:w="222" w:type="pct"/>
            <w:shd w:val="clear" w:color="auto" w:fill="auto"/>
          </w:tcPr>
          <w:p w:rsidR="00FB3B07" w:rsidRPr="00BE5190" w:rsidRDefault="00FB3B07" w:rsidP="00060629">
            <w:pPr>
              <w:rPr>
                <w:rFonts w:ascii="Arial" w:hAnsi="Arial" w:cs="Arial"/>
              </w:rPr>
            </w:pPr>
            <w:r w:rsidRPr="00BE5190">
              <w:rPr>
                <w:rFonts w:ascii="Arial" w:hAnsi="Arial" w:cs="Arial"/>
              </w:rPr>
              <w:t>1.</w:t>
            </w:r>
          </w:p>
        </w:tc>
        <w:tc>
          <w:tcPr>
            <w:tcW w:w="734"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8762D0" w:rsidRDefault="00FB3B07" w:rsidP="00060629">
            <w:pPr>
              <w:rPr>
                <w:rFonts w:ascii="Arial" w:hAnsi="Arial" w:cs="Arial"/>
                <w:b/>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735"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82" w:type="pct"/>
          </w:tcPr>
          <w:p w:rsidR="00FB3B07" w:rsidRPr="00BE5190" w:rsidRDefault="00FB3B07" w:rsidP="00060629">
            <w:pPr>
              <w:spacing w:after="0" w:line="240" w:lineRule="auto"/>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BE5190"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EU sredstva </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Nacionalna sredstva </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Občinska sredstva </w:t>
            </w:r>
          </w:p>
          <w:p w:rsidR="00FB3B07"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Pr>
                <w:rFonts w:ascii="Arial" w:hAnsi="Arial" w:cs="Arial"/>
                <w:sz w:val="20"/>
                <w:szCs w:val="20"/>
              </w:rPr>
              <w:t>Druga javna</w:t>
            </w:r>
            <w:r w:rsidRPr="00BE5190">
              <w:rPr>
                <w:rFonts w:ascii="Arial" w:hAnsi="Arial" w:cs="Arial"/>
                <w:sz w:val="20"/>
                <w:szCs w:val="20"/>
              </w:rPr>
              <w:t xml:space="preserve"> sredstva </w:t>
            </w:r>
          </w:p>
          <w:p w:rsidR="00FB3B07"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Pr="00BE5190"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Zasebna sredstva</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r>
      <w:tr w:rsidR="00FB3B07" w:rsidRPr="00BE5190" w:rsidTr="003E02F2">
        <w:tc>
          <w:tcPr>
            <w:tcW w:w="222" w:type="pct"/>
            <w:shd w:val="clear" w:color="auto" w:fill="auto"/>
          </w:tcPr>
          <w:p w:rsidR="00FB3B07" w:rsidRPr="00BE5190" w:rsidRDefault="00FB3B07" w:rsidP="00060629">
            <w:pPr>
              <w:rPr>
                <w:rFonts w:ascii="Arial" w:hAnsi="Arial" w:cs="Arial"/>
              </w:rPr>
            </w:pPr>
            <w:r w:rsidRPr="00BE5190">
              <w:rPr>
                <w:rFonts w:ascii="Arial" w:hAnsi="Arial" w:cs="Arial"/>
              </w:rPr>
              <w:t>2.</w:t>
            </w:r>
          </w:p>
        </w:tc>
        <w:tc>
          <w:tcPr>
            <w:tcW w:w="734"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8762D0" w:rsidRDefault="00FB3B07" w:rsidP="00060629">
            <w:pPr>
              <w:rPr>
                <w:rFonts w:ascii="Arial" w:hAnsi="Arial" w:cs="Arial"/>
                <w:b/>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735"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82" w:type="pct"/>
          </w:tcPr>
          <w:p w:rsidR="00FB3B07" w:rsidRPr="00BE5190" w:rsidRDefault="00FB3B07" w:rsidP="00060629">
            <w:pPr>
              <w:spacing w:after="0" w:line="240" w:lineRule="auto"/>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BE5190"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EU sredstva </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Nacionalna sredstva </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Občinska sredstva </w:t>
            </w:r>
          </w:p>
          <w:p w:rsidR="00FB3B07"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Pr>
                <w:rFonts w:ascii="Arial" w:hAnsi="Arial" w:cs="Arial"/>
                <w:sz w:val="20"/>
                <w:szCs w:val="20"/>
              </w:rPr>
              <w:t>Druga javna</w:t>
            </w:r>
            <w:r w:rsidRPr="00BE5190">
              <w:rPr>
                <w:rFonts w:ascii="Arial" w:hAnsi="Arial" w:cs="Arial"/>
                <w:sz w:val="20"/>
                <w:szCs w:val="20"/>
              </w:rPr>
              <w:t xml:space="preserve"> sredstva </w:t>
            </w:r>
          </w:p>
          <w:p w:rsidR="00FB3B07"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Pr="00BE5190"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Zasebna sredstva</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r>
      <w:tr w:rsidR="00FB3B07" w:rsidRPr="00BE5190" w:rsidTr="003E02F2">
        <w:tc>
          <w:tcPr>
            <w:tcW w:w="222" w:type="pct"/>
            <w:shd w:val="clear" w:color="auto" w:fill="auto"/>
          </w:tcPr>
          <w:p w:rsidR="00FB3B07" w:rsidRPr="00BE5190" w:rsidRDefault="00FB3B07" w:rsidP="00060629">
            <w:pPr>
              <w:rPr>
                <w:rFonts w:ascii="Arial" w:hAnsi="Arial" w:cs="Arial"/>
              </w:rPr>
            </w:pPr>
            <w:r w:rsidRPr="00BE5190">
              <w:rPr>
                <w:rFonts w:ascii="Arial" w:hAnsi="Arial" w:cs="Arial"/>
              </w:rPr>
              <w:t>3.</w:t>
            </w:r>
          </w:p>
        </w:tc>
        <w:tc>
          <w:tcPr>
            <w:tcW w:w="734"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8762D0" w:rsidRDefault="00FB3B07" w:rsidP="00060629">
            <w:pPr>
              <w:rPr>
                <w:rFonts w:ascii="Arial" w:hAnsi="Arial" w:cs="Arial"/>
                <w:b/>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735"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82" w:type="pct"/>
          </w:tcPr>
          <w:p w:rsidR="00FB3B07" w:rsidRPr="00BE5190" w:rsidRDefault="00FB3B07" w:rsidP="00060629">
            <w:pPr>
              <w:spacing w:after="0" w:line="240" w:lineRule="auto"/>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BE5190"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EU sredstva </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Nacionalna sredstva </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Občinska sredstva </w:t>
            </w:r>
          </w:p>
          <w:p w:rsidR="00FB3B07"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lastRenderedPageBreak/>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Pr>
                <w:rFonts w:ascii="Arial" w:hAnsi="Arial" w:cs="Arial"/>
                <w:sz w:val="20"/>
                <w:szCs w:val="20"/>
              </w:rPr>
              <w:t>Druga javna</w:t>
            </w:r>
            <w:r w:rsidRPr="00BE5190">
              <w:rPr>
                <w:rFonts w:ascii="Arial" w:hAnsi="Arial" w:cs="Arial"/>
                <w:sz w:val="20"/>
                <w:szCs w:val="20"/>
              </w:rPr>
              <w:t xml:space="preserve"> sredstva </w:t>
            </w:r>
          </w:p>
          <w:p w:rsidR="00FB3B07"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Pr="00BE5190"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Zasebna sredstva</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r>
      <w:tr w:rsidR="00FB3B07" w:rsidRPr="00BE5190" w:rsidTr="003E02F2">
        <w:tc>
          <w:tcPr>
            <w:tcW w:w="222" w:type="pct"/>
            <w:shd w:val="clear" w:color="auto" w:fill="auto"/>
          </w:tcPr>
          <w:p w:rsidR="00FB3B07" w:rsidRPr="00BE5190" w:rsidRDefault="00821684" w:rsidP="00060629">
            <w:pPr>
              <w:rPr>
                <w:rFonts w:ascii="Arial" w:hAnsi="Arial" w:cs="Arial"/>
              </w:rPr>
            </w:pPr>
            <w:r>
              <w:rPr>
                <w:rFonts w:ascii="Arial" w:hAnsi="Arial" w:cs="Arial"/>
              </w:rPr>
              <w:lastRenderedPageBreak/>
              <w:t>SKUPAJ</w:t>
            </w:r>
          </w:p>
        </w:tc>
        <w:tc>
          <w:tcPr>
            <w:tcW w:w="734"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8762D0" w:rsidRDefault="00FB3B07" w:rsidP="00060629">
            <w:pPr>
              <w:rPr>
                <w:rFonts w:ascii="Arial" w:hAnsi="Arial" w:cs="Arial"/>
                <w:b/>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735"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BE5190" w:rsidRDefault="00FB3B07" w:rsidP="00060629">
            <w:pPr>
              <w:rPr>
                <w:rFonts w:ascii="Arial" w:hAnsi="Arial" w:cs="Arial"/>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82" w:type="pct"/>
          </w:tcPr>
          <w:p w:rsidR="00FB3B07" w:rsidRPr="00BE5190" w:rsidRDefault="00FB3B07" w:rsidP="00060629">
            <w:pPr>
              <w:spacing w:after="0" w:line="240" w:lineRule="auto"/>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c>
          <w:tcPr>
            <w:tcW w:w="809" w:type="pct"/>
            <w:shd w:val="clear" w:color="auto" w:fill="auto"/>
          </w:tcPr>
          <w:p w:rsidR="00FB3B07" w:rsidRPr="00BE5190"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EU sredstva </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Nacionalna sredstva </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 xml:space="preserve">Občinska sredstva </w:t>
            </w:r>
          </w:p>
          <w:p w:rsidR="00FB3B07"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Default="00FB3B07" w:rsidP="00562EB5">
            <w:pPr>
              <w:numPr>
                <w:ilvl w:val="0"/>
                <w:numId w:val="9"/>
              </w:numPr>
              <w:spacing w:after="0" w:line="240" w:lineRule="auto"/>
              <w:ind w:left="144" w:hanging="142"/>
              <w:jc w:val="both"/>
              <w:rPr>
                <w:rFonts w:ascii="Arial" w:hAnsi="Arial" w:cs="Arial"/>
                <w:sz w:val="20"/>
                <w:szCs w:val="20"/>
              </w:rPr>
            </w:pPr>
            <w:r>
              <w:rPr>
                <w:rFonts w:ascii="Arial" w:hAnsi="Arial" w:cs="Arial"/>
                <w:sz w:val="20"/>
                <w:szCs w:val="20"/>
              </w:rPr>
              <w:t>Druga javna</w:t>
            </w:r>
            <w:r w:rsidRPr="00BE5190">
              <w:rPr>
                <w:rFonts w:ascii="Arial" w:hAnsi="Arial" w:cs="Arial"/>
                <w:sz w:val="20"/>
                <w:szCs w:val="20"/>
              </w:rPr>
              <w:t xml:space="preserve"> sredstva </w:t>
            </w:r>
          </w:p>
          <w:p w:rsidR="00FB3B07"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p w:rsidR="00FB3B07" w:rsidRPr="00BE5190" w:rsidRDefault="00FB3B07" w:rsidP="00562EB5">
            <w:pPr>
              <w:numPr>
                <w:ilvl w:val="0"/>
                <w:numId w:val="9"/>
              </w:numPr>
              <w:spacing w:after="0" w:line="240" w:lineRule="auto"/>
              <w:ind w:left="144" w:hanging="142"/>
              <w:jc w:val="both"/>
              <w:rPr>
                <w:rFonts w:ascii="Arial" w:hAnsi="Arial" w:cs="Arial"/>
                <w:sz w:val="20"/>
                <w:szCs w:val="20"/>
              </w:rPr>
            </w:pPr>
            <w:r w:rsidRPr="00BE5190">
              <w:rPr>
                <w:rFonts w:ascii="Arial" w:hAnsi="Arial" w:cs="Arial"/>
                <w:sz w:val="20"/>
                <w:szCs w:val="20"/>
              </w:rPr>
              <w:t>Zasebna sredstva</w:t>
            </w:r>
          </w:p>
          <w:p w:rsidR="00FB3B07" w:rsidRPr="00BE5190" w:rsidRDefault="00FB3B07" w:rsidP="00060629">
            <w:pPr>
              <w:spacing w:after="0" w:line="240" w:lineRule="auto"/>
              <w:ind w:left="144"/>
              <w:jc w:val="both"/>
              <w:rPr>
                <w:rFonts w:ascii="Arial" w:hAnsi="Arial" w:cs="Arial"/>
                <w:sz w:val="20"/>
                <w:szCs w:val="20"/>
              </w:rPr>
            </w:pPr>
            <w:r w:rsidRPr="00BE5190">
              <w:rPr>
                <w:rFonts w:ascii="Arial" w:hAnsi="Arial" w:cs="Arial"/>
                <w:sz w:val="20"/>
                <w:szCs w:val="20"/>
              </w:rPr>
              <w:fldChar w:fldCharType="begin">
                <w:ffData>
                  <w:name w:val="Besedilo1"/>
                  <w:enabled/>
                  <w:calcOnExit w:val="0"/>
                  <w:textInput/>
                </w:ffData>
              </w:fldChar>
            </w:r>
            <w:r w:rsidRPr="00BE5190">
              <w:rPr>
                <w:rFonts w:ascii="Arial" w:hAnsi="Arial" w:cs="Arial"/>
                <w:sz w:val="20"/>
                <w:szCs w:val="20"/>
              </w:rPr>
              <w:instrText xml:space="preserve"> FORMTEXT </w:instrText>
            </w:r>
            <w:r w:rsidRPr="00BE5190">
              <w:rPr>
                <w:rFonts w:ascii="Arial" w:hAnsi="Arial" w:cs="Arial"/>
                <w:sz w:val="20"/>
                <w:szCs w:val="20"/>
              </w:rPr>
            </w:r>
            <w:r w:rsidRPr="00BE5190">
              <w:rPr>
                <w:rFonts w:ascii="Arial" w:hAnsi="Arial" w:cs="Arial"/>
                <w:sz w:val="20"/>
                <w:szCs w:val="20"/>
              </w:rPr>
              <w:fldChar w:fldCharType="separate"/>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t> </w:t>
            </w:r>
            <w:r w:rsidRPr="00BE5190">
              <w:rPr>
                <w:rFonts w:ascii="Arial" w:hAnsi="Arial" w:cs="Arial"/>
                <w:sz w:val="20"/>
                <w:szCs w:val="20"/>
              </w:rPr>
              <w:fldChar w:fldCharType="end"/>
            </w:r>
          </w:p>
        </w:tc>
      </w:tr>
    </w:tbl>
    <w:p w:rsidR="00FB3B07" w:rsidRPr="00562A6C" w:rsidRDefault="00FB3B07" w:rsidP="00FB3B07">
      <w:pPr>
        <w:spacing w:after="0" w:line="240" w:lineRule="auto"/>
        <w:jc w:val="both"/>
        <w:rPr>
          <w:rFonts w:ascii="Arial" w:hAnsi="Arial" w:cs="Arial"/>
          <w:i/>
          <w:sz w:val="24"/>
          <w:szCs w:val="24"/>
        </w:rPr>
      </w:pPr>
      <w:r w:rsidRPr="00562A6C">
        <w:rPr>
          <w:rFonts w:ascii="Arial" w:hAnsi="Arial" w:cs="Arial"/>
          <w:i/>
          <w:sz w:val="24"/>
          <w:szCs w:val="24"/>
        </w:rPr>
        <w:t xml:space="preserve">(Po potrebi razširi tabelo glede na število </w:t>
      </w:r>
      <w:r>
        <w:rPr>
          <w:rFonts w:ascii="Arial" w:hAnsi="Arial" w:cs="Arial"/>
          <w:i/>
          <w:sz w:val="24"/>
          <w:szCs w:val="24"/>
        </w:rPr>
        <w:t>najpomembnejših projektov</w:t>
      </w:r>
      <w:r w:rsidRPr="00562A6C">
        <w:rPr>
          <w:rFonts w:ascii="Arial" w:hAnsi="Arial" w:cs="Arial"/>
          <w:i/>
          <w:sz w:val="24"/>
          <w:szCs w:val="24"/>
        </w:rPr>
        <w:t>).</w:t>
      </w:r>
    </w:p>
    <w:p w:rsidR="00FB3B07" w:rsidRDefault="00FB3B07" w:rsidP="00FB3B07">
      <w:pPr>
        <w:rPr>
          <w:rFonts w:ascii="Arial" w:hAnsi="Arial" w:cs="Arial"/>
        </w:rPr>
      </w:pPr>
    </w:p>
    <w:p w:rsidR="00FB3B07" w:rsidRDefault="00FB3B07" w:rsidP="00FB3B07">
      <w:pPr>
        <w:pStyle w:val="Odstavekseznama"/>
        <w:spacing w:after="0" w:line="240" w:lineRule="auto"/>
        <w:ind w:left="786"/>
        <w:jc w:val="both"/>
        <w:rPr>
          <w:rFonts w:ascii="Arial" w:hAnsi="Arial" w:cs="Arial"/>
          <w:b/>
          <w:sz w:val="24"/>
          <w:szCs w:val="24"/>
        </w:rPr>
      </w:pPr>
    </w:p>
    <w:p w:rsidR="00FB3B07" w:rsidRDefault="00FB3B07" w:rsidP="00FB3B07">
      <w:pPr>
        <w:pStyle w:val="Odstavekseznama"/>
        <w:spacing w:after="0" w:line="240" w:lineRule="auto"/>
        <w:ind w:left="0"/>
        <w:jc w:val="both"/>
        <w:rPr>
          <w:rFonts w:ascii="Arial" w:hAnsi="Arial" w:cs="Arial"/>
          <w:b/>
          <w:sz w:val="24"/>
          <w:szCs w:val="24"/>
        </w:rPr>
      </w:pPr>
      <w:r>
        <w:rPr>
          <w:rFonts w:ascii="Arial" w:hAnsi="Arial" w:cs="Arial"/>
          <w:b/>
          <w:sz w:val="24"/>
          <w:szCs w:val="24"/>
        </w:rPr>
        <w:t xml:space="preserve">Naziv regije: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Default="00FB3B07" w:rsidP="00FB3B07">
      <w:pPr>
        <w:pStyle w:val="Odstavekseznama"/>
        <w:spacing w:after="0" w:line="240" w:lineRule="auto"/>
        <w:ind w:left="0"/>
        <w:jc w:val="both"/>
        <w:rPr>
          <w:rFonts w:ascii="Arial" w:hAnsi="Arial" w:cs="Arial"/>
          <w:b/>
          <w:sz w:val="24"/>
          <w:szCs w:val="24"/>
        </w:rPr>
      </w:pPr>
    </w:p>
    <w:p w:rsidR="00FB3B07" w:rsidRDefault="00FB3B07" w:rsidP="00FB3B07">
      <w:pPr>
        <w:pStyle w:val="Odstavekseznama"/>
        <w:spacing w:after="0" w:line="240" w:lineRule="auto"/>
        <w:ind w:left="0"/>
        <w:jc w:val="both"/>
        <w:rPr>
          <w:rFonts w:ascii="Arial" w:hAnsi="Arial" w:cs="Arial"/>
          <w:b/>
          <w:sz w:val="24"/>
          <w:szCs w:val="24"/>
        </w:rPr>
      </w:pPr>
      <w:r>
        <w:rPr>
          <w:rFonts w:ascii="Arial" w:hAnsi="Arial" w:cs="Arial"/>
          <w:b/>
          <w:sz w:val="24"/>
          <w:szCs w:val="24"/>
        </w:rPr>
        <w:t xml:space="preserve">Datum izpolnitve obrazca: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Default="00FB3B07" w:rsidP="00FB3B07">
      <w:pPr>
        <w:pStyle w:val="Odstavekseznama"/>
        <w:spacing w:after="0" w:line="240" w:lineRule="auto"/>
        <w:ind w:left="0"/>
        <w:jc w:val="both"/>
        <w:rPr>
          <w:rFonts w:ascii="Arial" w:hAnsi="Arial" w:cs="Arial"/>
          <w:b/>
          <w:sz w:val="24"/>
          <w:szCs w:val="24"/>
        </w:rPr>
      </w:pPr>
    </w:p>
    <w:p w:rsidR="00FB3B07" w:rsidRPr="00821949" w:rsidRDefault="00FB3B07" w:rsidP="00FB3B07">
      <w:pPr>
        <w:pStyle w:val="Odstavekseznama"/>
        <w:spacing w:after="0" w:line="240" w:lineRule="auto"/>
        <w:ind w:left="0"/>
        <w:jc w:val="both"/>
        <w:rPr>
          <w:rFonts w:ascii="Arial" w:hAnsi="Arial" w:cs="Arial"/>
          <w:b/>
          <w:sz w:val="24"/>
          <w:szCs w:val="24"/>
        </w:rPr>
      </w:pPr>
      <w:r>
        <w:rPr>
          <w:rFonts w:ascii="Arial" w:hAnsi="Arial" w:cs="Arial"/>
          <w:b/>
          <w:sz w:val="24"/>
          <w:szCs w:val="24"/>
        </w:rPr>
        <w:t>Podpis direktorice/direktorja RRA: __________________________</w:t>
      </w:r>
    </w:p>
    <w:p w:rsidR="00FB3B07" w:rsidRPr="00562A6C" w:rsidRDefault="00FB3B07" w:rsidP="00FB3B07">
      <w:pPr>
        <w:rPr>
          <w:rFonts w:ascii="Arial" w:hAnsi="Arial" w:cs="Arial"/>
        </w:rPr>
      </w:pPr>
    </w:p>
    <w:p w:rsidR="00FB3B07" w:rsidRDefault="00FB3B07" w:rsidP="00FB3B07">
      <w:pPr>
        <w:spacing w:after="0" w:line="240" w:lineRule="auto"/>
        <w:jc w:val="center"/>
        <w:rPr>
          <w:rFonts w:ascii="Arial" w:hAnsi="Arial" w:cs="Arial"/>
          <w:b/>
          <w:sz w:val="32"/>
          <w:szCs w:val="32"/>
        </w:rPr>
      </w:pPr>
      <w:r>
        <w:rPr>
          <w:rFonts w:ascii="Arial" w:hAnsi="Arial" w:cs="Arial"/>
          <w:i/>
          <w:sz w:val="20"/>
          <w:szCs w:val="20"/>
        </w:rPr>
        <w:br w:type="page"/>
      </w:r>
      <w:r>
        <w:rPr>
          <w:rFonts w:ascii="Arial" w:hAnsi="Arial" w:cs="Arial"/>
          <w:b/>
          <w:sz w:val="32"/>
          <w:szCs w:val="32"/>
        </w:rPr>
        <w:lastRenderedPageBreak/>
        <w:t>OBRAZEC 2: PREDSTAVITEV</w:t>
      </w:r>
      <w:r w:rsidRPr="00562A6C">
        <w:rPr>
          <w:rFonts w:ascii="Arial" w:hAnsi="Arial" w:cs="Arial"/>
          <w:b/>
          <w:sz w:val="32"/>
          <w:szCs w:val="32"/>
        </w:rPr>
        <w:t xml:space="preserve"> PROJEKT</w:t>
      </w:r>
      <w:r>
        <w:rPr>
          <w:rFonts w:ascii="Arial" w:hAnsi="Arial" w:cs="Arial"/>
          <w:b/>
          <w:sz w:val="32"/>
          <w:szCs w:val="32"/>
        </w:rPr>
        <w:t>A</w:t>
      </w:r>
    </w:p>
    <w:p w:rsidR="00FB3B07" w:rsidRDefault="00FB3B07" w:rsidP="00FB3B07">
      <w:pPr>
        <w:spacing w:after="0" w:line="240" w:lineRule="auto"/>
        <w:jc w:val="center"/>
        <w:rPr>
          <w:rFonts w:ascii="Arial" w:hAnsi="Arial" w:cs="Arial"/>
          <w:sz w:val="20"/>
          <w:szCs w:val="20"/>
        </w:rPr>
      </w:pPr>
    </w:p>
    <w:p w:rsidR="00FB3B07" w:rsidRDefault="00FB3B07" w:rsidP="00FB3B07">
      <w:pPr>
        <w:spacing w:after="0" w:line="240" w:lineRule="auto"/>
        <w:jc w:val="center"/>
        <w:rPr>
          <w:rFonts w:ascii="Arial" w:hAnsi="Arial" w:cs="Arial"/>
          <w:sz w:val="20"/>
          <w:szCs w:val="20"/>
        </w:rPr>
      </w:pPr>
    </w:p>
    <w:p w:rsidR="00FB3B07" w:rsidRPr="00562A6C" w:rsidRDefault="00FB3B07" w:rsidP="00FB3B07">
      <w:pPr>
        <w:spacing w:after="0" w:line="240" w:lineRule="auto"/>
        <w:jc w:val="center"/>
        <w:rPr>
          <w:rFonts w:ascii="Arial" w:hAnsi="Arial" w:cs="Arial"/>
          <w:sz w:val="20"/>
          <w:szCs w:val="20"/>
        </w:rPr>
      </w:pPr>
    </w:p>
    <w:tbl>
      <w:tblPr>
        <w:tblW w:w="8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5158"/>
      </w:tblGrid>
      <w:tr w:rsidR="00FB3B07" w:rsidRPr="00562A6C" w:rsidTr="003E02F2">
        <w:trPr>
          <w:trHeight w:val="300"/>
        </w:trPr>
        <w:tc>
          <w:tcPr>
            <w:tcW w:w="3764" w:type="dxa"/>
            <w:shd w:val="clear" w:color="auto" w:fill="FFFFFF"/>
            <w:vAlign w:val="center"/>
          </w:tcPr>
          <w:p w:rsidR="00FB3B07" w:rsidRPr="00562A6C" w:rsidRDefault="00562EB5" w:rsidP="00562EB5">
            <w:pPr>
              <w:pStyle w:val="Odstavekseznama"/>
              <w:tabs>
                <w:tab w:val="left" w:pos="459"/>
              </w:tabs>
              <w:spacing w:after="0" w:line="240" w:lineRule="auto"/>
              <w:ind w:left="34"/>
              <w:jc w:val="both"/>
              <w:rPr>
                <w:rFonts w:ascii="Arial" w:hAnsi="Arial" w:cs="Arial"/>
                <w:b/>
                <w:sz w:val="24"/>
                <w:szCs w:val="24"/>
              </w:rPr>
            </w:pPr>
            <w:r>
              <w:rPr>
                <w:rFonts w:ascii="Arial" w:hAnsi="Arial" w:cs="Arial"/>
                <w:b/>
                <w:sz w:val="24"/>
                <w:szCs w:val="24"/>
              </w:rPr>
              <w:t xml:space="preserve">1. </w:t>
            </w:r>
            <w:r w:rsidR="00FB3B07">
              <w:rPr>
                <w:rFonts w:ascii="Arial" w:hAnsi="Arial" w:cs="Arial"/>
                <w:b/>
                <w:sz w:val="24"/>
                <w:szCs w:val="24"/>
              </w:rPr>
              <w:t>N</w:t>
            </w:r>
            <w:r w:rsidR="00FB3B07" w:rsidRPr="00562A6C">
              <w:rPr>
                <w:rFonts w:ascii="Arial" w:hAnsi="Arial" w:cs="Arial"/>
                <w:b/>
                <w:sz w:val="24"/>
                <w:szCs w:val="24"/>
              </w:rPr>
              <w:t>aziv projekta:</w:t>
            </w:r>
          </w:p>
        </w:tc>
        <w:tc>
          <w:tcPr>
            <w:tcW w:w="5158" w:type="dxa"/>
            <w:vAlign w:val="center"/>
          </w:tcPr>
          <w:p w:rsidR="00FB3B07" w:rsidRPr="00BE70C4" w:rsidRDefault="00FB3B07" w:rsidP="00060629">
            <w:pPr>
              <w:spacing w:after="0"/>
              <w:rPr>
                <w:rFonts w:ascii="Arial" w:hAnsi="Arial" w:cs="Arial"/>
                <w:caps/>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3B07" w:rsidRPr="00562A6C" w:rsidRDefault="00FB3B07" w:rsidP="00FB3B07">
      <w:pPr>
        <w:spacing w:after="0" w:line="240" w:lineRule="auto"/>
        <w:jc w:val="both"/>
        <w:rPr>
          <w:rFonts w:ascii="Arial" w:hAnsi="Arial" w:cs="Arial"/>
          <w:b/>
          <w:sz w:val="24"/>
          <w:szCs w:val="24"/>
        </w:rPr>
      </w:pPr>
    </w:p>
    <w:tbl>
      <w:tblPr>
        <w:tblW w:w="89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5167"/>
      </w:tblGrid>
      <w:tr w:rsidR="00FB3B07" w:rsidRPr="00562A6C" w:rsidTr="003E02F2">
        <w:trPr>
          <w:trHeight w:val="750"/>
        </w:trPr>
        <w:tc>
          <w:tcPr>
            <w:tcW w:w="3770" w:type="dxa"/>
            <w:shd w:val="clear" w:color="auto" w:fill="FFFFFF"/>
            <w:vAlign w:val="center"/>
          </w:tcPr>
          <w:p w:rsidR="00FB3B07" w:rsidRPr="00562A6C" w:rsidRDefault="00562EB5" w:rsidP="00562EB5">
            <w:pPr>
              <w:pStyle w:val="Odstavekseznama"/>
              <w:tabs>
                <w:tab w:val="left" w:pos="459"/>
              </w:tabs>
              <w:spacing w:after="0" w:line="240" w:lineRule="auto"/>
              <w:ind w:left="0"/>
              <w:jc w:val="both"/>
              <w:rPr>
                <w:rFonts w:ascii="Arial" w:hAnsi="Arial" w:cs="Arial"/>
                <w:b/>
                <w:sz w:val="24"/>
                <w:szCs w:val="24"/>
              </w:rPr>
            </w:pPr>
            <w:r>
              <w:rPr>
                <w:rFonts w:ascii="Arial" w:hAnsi="Arial" w:cs="Arial"/>
                <w:b/>
                <w:sz w:val="24"/>
                <w:szCs w:val="24"/>
              </w:rPr>
              <w:t xml:space="preserve">2. </w:t>
            </w:r>
            <w:r w:rsidR="00FB3B07" w:rsidRPr="00562A6C">
              <w:rPr>
                <w:rFonts w:ascii="Arial" w:hAnsi="Arial" w:cs="Arial"/>
                <w:b/>
                <w:sz w:val="24"/>
                <w:szCs w:val="24"/>
              </w:rPr>
              <w:t>Predlagatelj projekta:</w:t>
            </w:r>
          </w:p>
          <w:p w:rsidR="00FB3B07" w:rsidRPr="00D50679" w:rsidRDefault="00FB3B07" w:rsidP="00060629">
            <w:pPr>
              <w:pStyle w:val="Odstavekseznama"/>
              <w:tabs>
                <w:tab w:val="left" w:pos="459"/>
              </w:tabs>
              <w:spacing w:after="0" w:line="240" w:lineRule="auto"/>
              <w:ind w:left="0"/>
              <w:jc w:val="both"/>
              <w:rPr>
                <w:rFonts w:ascii="Arial" w:hAnsi="Arial" w:cs="Arial"/>
                <w:i/>
                <w:sz w:val="24"/>
                <w:szCs w:val="24"/>
              </w:rPr>
            </w:pPr>
            <w:r w:rsidRPr="00D50679">
              <w:rPr>
                <w:rFonts w:ascii="Arial" w:hAnsi="Arial" w:cs="Arial"/>
                <w:i/>
                <w:sz w:val="24"/>
                <w:szCs w:val="24"/>
              </w:rPr>
              <w:t>(če se razlikuje od nosilca projekta)</w:t>
            </w:r>
          </w:p>
        </w:tc>
        <w:tc>
          <w:tcPr>
            <w:tcW w:w="5167" w:type="dxa"/>
            <w:vAlign w:val="center"/>
          </w:tcPr>
          <w:p w:rsidR="00FB3B07" w:rsidRPr="00562A6C" w:rsidRDefault="00FB3B07" w:rsidP="00060629">
            <w:pPr>
              <w:spacing w:after="0"/>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3B07" w:rsidRPr="00562A6C" w:rsidRDefault="00FB3B07" w:rsidP="00FB3B07">
      <w:pPr>
        <w:spacing w:after="0" w:line="240" w:lineRule="auto"/>
        <w:jc w:val="both"/>
        <w:rPr>
          <w:rFonts w:ascii="Arial" w:hAnsi="Arial" w:cs="Arial"/>
          <w:b/>
          <w:sz w:val="24"/>
          <w:szCs w:val="24"/>
        </w:rPr>
      </w:pPr>
    </w:p>
    <w:p w:rsidR="00FB3B07" w:rsidRPr="00562A6C" w:rsidRDefault="00562EB5" w:rsidP="00562EB5">
      <w:pPr>
        <w:spacing w:after="0" w:line="240" w:lineRule="auto"/>
        <w:jc w:val="both"/>
        <w:rPr>
          <w:rFonts w:ascii="Arial" w:hAnsi="Arial" w:cs="Arial"/>
          <w:b/>
          <w:sz w:val="24"/>
          <w:szCs w:val="24"/>
        </w:rPr>
      </w:pPr>
      <w:r>
        <w:rPr>
          <w:rFonts w:ascii="Arial" w:hAnsi="Arial" w:cs="Arial"/>
          <w:b/>
          <w:sz w:val="24"/>
          <w:szCs w:val="24"/>
        </w:rPr>
        <w:t xml:space="preserve">      3. </w:t>
      </w:r>
      <w:r w:rsidR="00FB3B07" w:rsidRPr="00562A6C">
        <w:rPr>
          <w:rFonts w:ascii="Arial" w:hAnsi="Arial" w:cs="Arial"/>
          <w:b/>
          <w:sz w:val="24"/>
          <w:szCs w:val="24"/>
        </w:rPr>
        <w:t>Predstavitev nosilca projekta in skupine partnerjev</w:t>
      </w:r>
      <w:r w:rsidR="00F472AB">
        <w:rPr>
          <w:rStyle w:val="Sprotnaopomba-sklic"/>
          <w:rFonts w:ascii="Arial Narrow" w:hAnsi="Arial Narrow" w:cs="Arial"/>
          <w:sz w:val="20"/>
          <w:szCs w:val="20"/>
        </w:rPr>
        <w:footnoteReference w:id="1"/>
      </w:r>
      <w:r w:rsidR="00FB3B07" w:rsidRPr="00562A6C">
        <w:rPr>
          <w:rFonts w:ascii="Arial" w:hAnsi="Arial" w:cs="Arial"/>
          <w:b/>
          <w:sz w:val="24"/>
          <w:szCs w:val="24"/>
        </w:rPr>
        <w:t>:</w:t>
      </w:r>
    </w:p>
    <w:tbl>
      <w:tblPr>
        <w:tblW w:w="88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5141"/>
      </w:tblGrid>
      <w:tr w:rsidR="00FB3B07" w:rsidRPr="00562A6C" w:rsidTr="003E02F2">
        <w:trPr>
          <w:trHeight w:val="1620"/>
        </w:trPr>
        <w:tc>
          <w:tcPr>
            <w:tcW w:w="3751" w:type="dxa"/>
            <w:shd w:val="clear" w:color="auto" w:fill="FFFFFF"/>
            <w:vAlign w:val="center"/>
          </w:tcPr>
          <w:p w:rsidR="00FB3B07" w:rsidRPr="00562A6C" w:rsidRDefault="00FB3B07" w:rsidP="00060629">
            <w:pPr>
              <w:pStyle w:val="Odstavekseznama"/>
              <w:tabs>
                <w:tab w:val="left" w:pos="459"/>
              </w:tabs>
              <w:spacing w:after="0" w:line="240" w:lineRule="auto"/>
              <w:ind w:left="0"/>
              <w:jc w:val="both"/>
              <w:rPr>
                <w:rFonts w:ascii="Arial" w:hAnsi="Arial" w:cs="Arial"/>
                <w:b/>
                <w:sz w:val="24"/>
                <w:szCs w:val="24"/>
              </w:rPr>
            </w:pPr>
            <w:r w:rsidRPr="00562A6C">
              <w:rPr>
                <w:rFonts w:ascii="Arial" w:hAnsi="Arial" w:cs="Arial"/>
                <w:b/>
                <w:sz w:val="24"/>
                <w:szCs w:val="24"/>
              </w:rPr>
              <w:t>a) Nosilec projekta:</w:t>
            </w:r>
          </w:p>
          <w:p w:rsidR="00FB3B07" w:rsidRPr="00562A6C" w:rsidRDefault="00FB3B07" w:rsidP="00060629">
            <w:pPr>
              <w:pStyle w:val="Odstavekseznama"/>
              <w:tabs>
                <w:tab w:val="left" w:pos="459"/>
              </w:tabs>
              <w:spacing w:after="0" w:line="240" w:lineRule="auto"/>
              <w:ind w:left="0"/>
              <w:jc w:val="both"/>
              <w:rPr>
                <w:rFonts w:ascii="Arial" w:hAnsi="Arial" w:cs="Arial"/>
                <w:b/>
                <w:sz w:val="24"/>
                <w:szCs w:val="24"/>
              </w:rPr>
            </w:pPr>
          </w:p>
          <w:p w:rsidR="00FB3B07" w:rsidRPr="00562A6C" w:rsidRDefault="00FB3B07" w:rsidP="00060629">
            <w:pPr>
              <w:pStyle w:val="Odstavekseznama"/>
              <w:tabs>
                <w:tab w:val="left" w:pos="459"/>
              </w:tabs>
              <w:spacing w:after="0" w:line="240" w:lineRule="auto"/>
              <w:ind w:left="0"/>
              <w:jc w:val="both"/>
              <w:rPr>
                <w:rFonts w:ascii="Arial" w:hAnsi="Arial" w:cs="Arial"/>
                <w:b/>
                <w:sz w:val="24"/>
                <w:szCs w:val="24"/>
              </w:rPr>
            </w:pPr>
            <w:r w:rsidRPr="00562A6C">
              <w:rPr>
                <w:rFonts w:ascii="Arial" w:hAnsi="Arial" w:cs="Arial"/>
                <w:b/>
                <w:sz w:val="24"/>
                <w:szCs w:val="24"/>
              </w:rPr>
              <w:t>b) Partnerji v projektu:</w:t>
            </w:r>
          </w:p>
          <w:p w:rsidR="00FB3B07" w:rsidRPr="00D50679" w:rsidRDefault="00FB3B07" w:rsidP="00060629">
            <w:pPr>
              <w:pStyle w:val="Odstavekseznama"/>
              <w:tabs>
                <w:tab w:val="left" w:pos="459"/>
              </w:tabs>
              <w:spacing w:after="0" w:line="240" w:lineRule="auto"/>
              <w:ind w:left="0"/>
              <w:jc w:val="both"/>
              <w:rPr>
                <w:rFonts w:ascii="Arial" w:hAnsi="Arial" w:cs="Arial"/>
                <w:i/>
                <w:sz w:val="24"/>
                <w:szCs w:val="24"/>
              </w:rPr>
            </w:pPr>
            <w:r w:rsidRPr="00D50679">
              <w:rPr>
                <w:rFonts w:ascii="Arial" w:hAnsi="Arial" w:cs="Arial"/>
                <w:i/>
                <w:sz w:val="24"/>
                <w:szCs w:val="24"/>
              </w:rPr>
              <w:t>(navedba in njihova vloga v projektu)</w:t>
            </w:r>
          </w:p>
          <w:p w:rsidR="00FB3B07" w:rsidRPr="00562A6C" w:rsidRDefault="00FB3B07" w:rsidP="00060629">
            <w:pPr>
              <w:pStyle w:val="Odstavekseznama"/>
              <w:tabs>
                <w:tab w:val="left" w:pos="459"/>
              </w:tabs>
              <w:spacing w:after="0" w:line="240" w:lineRule="auto"/>
              <w:ind w:left="0"/>
              <w:jc w:val="both"/>
              <w:rPr>
                <w:rFonts w:ascii="Arial" w:hAnsi="Arial" w:cs="Arial"/>
                <w:b/>
                <w:sz w:val="24"/>
                <w:szCs w:val="24"/>
              </w:rPr>
            </w:pPr>
          </w:p>
        </w:tc>
        <w:tc>
          <w:tcPr>
            <w:tcW w:w="5141" w:type="dxa"/>
            <w:vAlign w:val="center"/>
          </w:tcPr>
          <w:p w:rsidR="00FB3B07" w:rsidRPr="00562A6C" w:rsidRDefault="00FB3B07" w:rsidP="00060629">
            <w:pPr>
              <w:spacing w:after="0"/>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562A6C" w:rsidRDefault="00FB3B07" w:rsidP="00060629">
            <w:pPr>
              <w:spacing w:after="0"/>
              <w:rPr>
                <w:rFonts w:ascii="Arial" w:hAnsi="Arial" w:cs="Arial"/>
                <w:b/>
                <w:caps/>
                <w:sz w:val="24"/>
                <w:szCs w:val="24"/>
              </w:rPr>
            </w:pPr>
          </w:p>
          <w:p w:rsidR="00FB3B07" w:rsidRPr="00562A6C" w:rsidRDefault="00FB3B07" w:rsidP="00060629">
            <w:pPr>
              <w:spacing w:after="0"/>
              <w:rPr>
                <w:rFonts w:ascii="Arial" w:hAnsi="Arial" w:cs="Arial"/>
                <w:b/>
                <w:caps/>
                <w:sz w:val="24"/>
                <w:szCs w:val="24"/>
              </w:rPr>
            </w:pPr>
          </w:p>
          <w:p w:rsidR="00FB3B07" w:rsidRPr="00562A6C" w:rsidRDefault="00FB3B07" w:rsidP="00060629">
            <w:pPr>
              <w:spacing w:after="0"/>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3B07" w:rsidRPr="00562A6C" w:rsidRDefault="00FB3B07" w:rsidP="00FB3B07">
      <w:pPr>
        <w:spacing w:after="0" w:line="240" w:lineRule="auto"/>
        <w:jc w:val="both"/>
        <w:rPr>
          <w:rFonts w:ascii="Arial" w:hAnsi="Arial" w:cs="Arial"/>
          <w:b/>
          <w:sz w:val="24"/>
          <w:szCs w:val="24"/>
        </w:rPr>
      </w:pPr>
    </w:p>
    <w:p w:rsidR="00FB3B07" w:rsidRPr="00946D87" w:rsidRDefault="001676B4" w:rsidP="001676B4">
      <w:pPr>
        <w:spacing w:after="0" w:line="240" w:lineRule="auto"/>
        <w:jc w:val="both"/>
        <w:rPr>
          <w:rFonts w:ascii="Arial" w:hAnsi="Arial" w:cs="Arial"/>
          <w:b/>
          <w:sz w:val="24"/>
          <w:szCs w:val="24"/>
        </w:rPr>
      </w:pPr>
      <w:r>
        <w:rPr>
          <w:rFonts w:ascii="Arial" w:hAnsi="Arial" w:cs="Arial"/>
          <w:b/>
          <w:sz w:val="24"/>
          <w:szCs w:val="24"/>
        </w:rPr>
        <w:t xml:space="preserve">      </w:t>
      </w:r>
      <w:r w:rsidR="00562EB5">
        <w:rPr>
          <w:rFonts w:ascii="Arial" w:hAnsi="Arial" w:cs="Arial"/>
          <w:b/>
          <w:sz w:val="24"/>
          <w:szCs w:val="24"/>
        </w:rPr>
        <w:t xml:space="preserve">4. </w:t>
      </w:r>
      <w:r w:rsidR="00FB3B07" w:rsidRPr="00BE6223">
        <w:rPr>
          <w:rFonts w:ascii="Arial" w:hAnsi="Arial" w:cs="Arial"/>
          <w:b/>
          <w:sz w:val="24"/>
          <w:szCs w:val="24"/>
        </w:rPr>
        <w:t>Tip projekta</w:t>
      </w:r>
      <w:r w:rsidR="00FB3B07">
        <w:rPr>
          <w:rFonts w:ascii="Arial" w:hAnsi="Arial" w:cs="Arial"/>
          <w:b/>
          <w:sz w:val="24"/>
          <w:szCs w:val="24"/>
        </w:rPr>
        <w:t>:</w:t>
      </w:r>
    </w:p>
    <w:tbl>
      <w:tblPr>
        <w:tblW w:w="89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FB3B07" w:rsidRPr="0012428B" w:rsidTr="003E02F2">
        <w:trPr>
          <w:trHeight w:val="914"/>
        </w:trPr>
        <w:tc>
          <w:tcPr>
            <w:tcW w:w="8937" w:type="dxa"/>
          </w:tcPr>
          <w:p w:rsidR="00FB3B07" w:rsidRPr="0012428B" w:rsidRDefault="00FB3B07" w:rsidP="00060629">
            <w:pPr>
              <w:spacing w:after="0" w:line="240" w:lineRule="auto"/>
              <w:ind w:left="317"/>
              <w:jc w:val="both"/>
              <w:rPr>
                <w:rFonts w:ascii="Arial" w:hAnsi="Arial" w:cs="Arial"/>
                <w:b/>
                <w:sz w:val="24"/>
                <w:szCs w:val="24"/>
              </w:rPr>
            </w:pPr>
            <w:r w:rsidRPr="0012428B">
              <w:rPr>
                <w:rFonts w:ascii="Arial Narrow" w:hAnsi="Arial Narrow" w:cs="Arial"/>
                <w:sz w:val="20"/>
                <w:szCs w:val="20"/>
              </w:rPr>
              <w:fldChar w:fldCharType="begin">
                <w:ffData>
                  <w:name w:val="Potrditev17"/>
                  <w:enabled/>
                  <w:calcOnExit w:val="0"/>
                  <w:checkBox>
                    <w:sizeAuto/>
                    <w:default w:val="0"/>
                  </w:checkBox>
                </w:ffData>
              </w:fldChar>
            </w:r>
            <w:r w:rsidRPr="0012428B">
              <w:rPr>
                <w:rFonts w:ascii="Arial Narrow" w:hAnsi="Arial Narrow" w:cs="Arial"/>
                <w:sz w:val="20"/>
                <w:szCs w:val="20"/>
              </w:rPr>
              <w:instrText xml:space="preserve"> FORMCHECKBOX </w:instrText>
            </w:r>
            <w:r w:rsidRPr="0012428B">
              <w:rPr>
                <w:rFonts w:ascii="Arial Narrow" w:hAnsi="Arial Narrow" w:cs="Arial"/>
                <w:sz w:val="20"/>
                <w:szCs w:val="20"/>
              </w:rPr>
            </w:r>
            <w:r w:rsidRPr="0012428B">
              <w:rPr>
                <w:rFonts w:ascii="Arial Narrow" w:hAnsi="Arial Narrow" w:cs="Arial"/>
                <w:sz w:val="20"/>
                <w:szCs w:val="20"/>
              </w:rPr>
              <w:fldChar w:fldCharType="end"/>
            </w:r>
            <w:r w:rsidRPr="0012428B">
              <w:rPr>
                <w:rFonts w:ascii="Arial Narrow" w:hAnsi="Arial Narrow" w:cs="Arial"/>
                <w:sz w:val="20"/>
                <w:szCs w:val="20"/>
              </w:rPr>
              <w:t xml:space="preserve"> </w:t>
            </w:r>
            <w:r>
              <w:rPr>
                <w:rFonts w:ascii="Arial" w:hAnsi="Arial" w:cs="Arial"/>
                <w:b/>
                <w:sz w:val="24"/>
                <w:szCs w:val="24"/>
              </w:rPr>
              <w:t>regijski projekt</w:t>
            </w:r>
          </w:p>
          <w:p w:rsidR="00FB3B07" w:rsidRDefault="00FB3B07" w:rsidP="00060629">
            <w:pPr>
              <w:spacing w:after="0" w:line="240" w:lineRule="auto"/>
              <w:ind w:left="317"/>
              <w:jc w:val="both"/>
              <w:rPr>
                <w:rFonts w:ascii="Arial" w:hAnsi="Arial" w:cs="Arial"/>
                <w:b/>
                <w:sz w:val="24"/>
                <w:szCs w:val="24"/>
              </w:rPr>
            </w:pPr>
            <w:r w:rsidRPr="0012428B">
              <w:rPr>
                <w:rFonts w:ascii="Arial Narrow" w:hAnsi="Arial Narrow" w:cs="Arial"/>
                <w:sz w:val="20"/>
                <w:szCs w:val="20"/>
              </w:rPr>
              <w:fldChar w:fldCharType="begin">
                <w:ffData>
                  <w:name w:val="Potrditev17"/>
                  <w:enabled/>
                  <w:calcOnExit w:val="0"/>
                  <w:checkBox>
                    <w:sizeAuto/>
                    <w:default w:val="0"/>
                  </w:checkBox>
                </w:ffData>
              </w:fldChar>
            </w:r>
            <w:r w:rsidRPr="0012428B">
              <w:rPr>
                <w:rFonts w:ascii="Arial Narrow" w:hAnsi="Arial Narrow" w:cs="Arial"/>
                <w:sz w:val="20"/>
                <w:szCs w:val="20"/>
              </w:rPr>
              <w:instrText xml:space="preserve"> FORMCHECKBOX </w:instrText>
            </w:r>
            <w:r w:rsidRPr="0012428B">
              <w:rPr>
                <w:rFonts w:ascii="Arial Narrow" w:hAnsi="Arial Narrow" w:cs="Arial"/>
                <w:sz w:val="20"/>
                <w:szCs w:val="20"/>
              </w:rPr>
            </w:r>
            <w:r w:rsidRPr="0012428B">
              <w:rPr>
                <w:rFonts w:ascii="Arial Narrow" w:hAnsi="Arial Narrow" w:cs="Arial"/>
                <w:sz w:val="20"/>
                <w:szCs w:val="20"/>
              </w:rPr>
              <w:fldChar w:fldCharType="end"/>
            </w:r>
            <w:r w:rsidRPr="0012428B">
              <w:rPr>
                <w:rFonts w:ascii="Arial Narrow" w:hAnsi="Arial Narrow" w:cs="Arial"/>
                <w:sz w:val="20"/>
                <w:szCs w:val="20"/>
              </w:rPr>
              <w:t xml:space="preserve"> </w:t>
            </w:r>
            <w:proofErr w:type="spellStart"/>
            <w:r w:rsidRPr="00946D87">
              <w:rPr>
                <w:rFonts w:ascii="Arial" w:hAnsi="Arial" w:cs="Arial"/>
                <w:b/>
                <w:sz w:val="24"/>
                <w:szCs w:val="24"/>
              </w:rPr>
              <w:t>medregijski</w:t>
            </w:r>
            <w:proofErr w:type="spellEnd"/>
            <w:r>
              <w:rPr>
                <w:rFonts w:ascii="Arial" w:hAnsi="Arial" w:cs="Arial"/>
                <w:b/>
                <w:sz w:val="24"/>
                <w:szCs w:val="24"/>
              </w:rPr>
              <w:t xml:space="preserve"> projekt</w:t>
            </w:r>
          </w:p>
          <w:p w:rsidR="00FB3B07" w:rsidRPr="0012428B" w:rsidRDefault="00FB3B07" w:rsidP="00060629">
            <w:pPr>
              <w:spacing w:after="0" w:line="240" w:lineRule="auto"/>
              <w:ind w:left="317"/>
              <w:jc w:val="both"/>
              <w:rPr>
                <w:rFonts w:ascii="Arial" w:hAnsi="Arial" w:cs="Arial"/>
                <w:b/>
                <w:sz w:val="24"/>
                <w:szCs w:val="24"/>
              </w:rPr>
            </w:pPr>
            <w:r w:rsidRPr="0012428B">
              <w:rPr>
                <w:rFonts w:ascii="Arial Narrow" w:hAnsi="Arial Narrow" w:cs="Arial"/>
                <w:sz w:val="20"/>
                <w:szCs w:val="20"/>
              </w:rPr>
              <w:fldChar w:fldCharType="begin">
                <w:ffData>
                  <w:name w:val="Potrditev17"/>
                  <w:enabled/>
                  <w:calcOnExit w:val="0"/>
                  <w:checkBox>
                    <w:sizeAuto/>
                    <w:default w:val="0"/>
                  </w:checkBox>
                </w:ffData>
              </w:fldChar>
            </w:r>
            <w:r w:rsidRPr="0012428B">
              <w:rPr>
                <w:rFonts w:ascii="Arial Narrow" w:hAnsi="Arial Narrow" w:cs="Arial"/>
                <w:sz w:val="20"/>
                <w:szCs w:val="20"/>
              </w:rPr>
              <w:instrText xml:space="preserve"> FORMCHECKBOX </w:instrText>
            </w:r>
            <w:r w:rsidRPr="0012428B">
              <w:rPr>
                <w:rFonts w:ascii="Arial Narrow" w:hAnsi="Arial Narrow" w:cs="Arial"/>
                <w:sz w:val="20"/>
                <w:szCs w:val="20"/>
              </w:rPr>
            </w:r>
            <w:r w:rsidRPr="0012428B">
              <w:rPr>
                <w:rFonts w:ascii="Arial Narrow" w:hAnsi="Arial Narrow" w:cs="Arial"/>
                <w:sz w:val="20"/>
                <w:szCs w:val="20"/>
              </w:rPr>
              <w:fldChar w:fldCharType="end"/>
            </w:r>
            <w:r w:rsidRPr="0012428B">
              <w:rPr>
                <w:rFonts w:ascii="Arial Narrow" w:hAnsi="Arial Narrow" w:cs="Arial"/>
                <w:sz w:val="20"/>
                <w:szCs w:val="20"/>
              </w:rPr>
              <w:t xml:space="preserve"> </w:t>
            </w:r>
            <w:r>
              <w:rPr>
                <w:rFonts w:ascii="Arial" w:hAnsi="Arial" w:cs="Arial"/>
                <w:b/>
                <w:sz w:val="24"/>
                <w:szCs w:val="24"/>
              </w:rPr>
              <w:t>sektorski projekt</w:t>
            </w:r>
          </w:p>
        </w:tc>
      </w:tr>
    </w:tbl>
    <w:p w:rsidR="00FB3B07" w:rsidRDefault="00FB3B07" w:rsidP="00FB3B07">
      <w:pPr>
        <w:spacing w:after="0" w:line="240" w:lineRule="auto"/>
        <w:ind w:left="426"/>
        <w:jc w:val="both"/>
        <w:rPr>
          <w:rFonts w:ascii="Arial" w:hAnsi="Arial" w:cs="Arial"/>
          <w:i/>
          <w:sz w:val="24"/>
          <w:szCs w:val="24"/>
        </w:rPr>
      </w:pPr>
    </w:p>
    <w:p w:rsidR="00FB3B07" w:rsidRPr="0012428B" w:rsidRDefault="00FB3B07" w:rsidP="00FB3B07">
      <w:pPr>
        <w:spacing w:after="0" w:line="240" w:lineRule="auto"/>
        <w:ind w:left="426"/>
        <w:jc w:val="both"/>
        <w:rPr>
          <w:rFonts w:ascii="Arial" w:hAnsi="Arial" w:cs="Arial"/>
          <w:b/>
          <w:sz w:val="24"/>
          <w:szCs w:val="24"/>
        </w:rPr>
      </w:pPr>
    </w:p>
    <w:tbl>
      <w:tblPr>
        <w:tblW w:w="46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312"/>
      </w:tblGrid>
      <w:tr w:rsidR="00FB3B07" w:rsidRPr="0012428B" w:rsidTr="001E0E0E">
        <w:trPr>
          <w:trHeight w:val="1215"/>
        </w:trPr>
        <w:tc>
          <w:tcPr>
            <w:tcW w:w="2586" w:type="pct"/>
            <w:vAlign w:val="center"/>
          </w:tcPr>
          <w:p w:rsidR="00FB3B07" w:rsidRDefault="00FB3B07" w:rsidP="00060629">
            <w:pPr>
              <w:spacing w:after="0" w:line="240" w:lineRule="auto"/>
              <w:ind w:left="175"/>
              <w:rPr>
                <w:rFonts w:ascii="Arial Narrow" w:hAnsi="Arial Narrow" w:cs="Arial"/>
                <w:sz w:val="20"/>
                <w:szCs w:val="20"/>
              </w:rPr>
            </w:pPr>
            <w:r>
              <w:rPr>
                <w:rFonts w:ascii="Arial Narrow" w:hAnsi="Arial Narrow" w:cs="Arial"/>
                <w:sz w:val="20"/>
                <w:szCs w:val="20"/>
              </w:rPr>
              <w:t xml:space="preserve">Dodatno označiti v primeru </w:t>
            </w:r>
            <w:r w:rsidRPr="00674A36">
              <w:rPr>
                <w:rFonts w:ascii="Arial Narrow" w:hAnsi="Arial Narrow" w:cs="Arial"/>
                <w:sz w:val="20"/>
                <w:szCs w:val="20"/>
              </w:rPr>
              <w:t>celostne obravnave določenega geografskega območja (npr. urbano območje, zavarovano območje narave, porečje</w:t>
            </w:r>
            <w:r w:rsidR="00FD4ACB">
              <w:rPr>
                <w:rStyle w:val="Sprotnaopomba-sklic"/>
                <w:rFonts w:ascii="Arial Narrow" w:hAnsi="Arial Narrow" w:cs="Arial"/>
                <w:sz w:val="20"/>
                <w:szCs w:val="20"/>
              </w:rPr>
              <w:footnoteReference w:id="2"/>
            </w:r>
            <w:r w:rsidR="00FD4ACB">
              <w:rPr>
                <w:rFonts w:ascii="Arial Narrow" w:hAnsi="Arial Narrow" w:cs="Arial"/>
                <w:sz w:val="20"/>
                <w:szCs w:val="20"/>
              </w:rPr>
              <w:t>:</w:t>
            </w:r>
          </w:p>
          <w:p w:rsidR="00FB3B07" w:rsidRPr="0012428B" w:rsidRDefault="00FB3B07" w:rsidP="00060629">
            <w:pPr>
              <w:spacing w:after="0" w:line="240" w:lineRule="auto"/>
              <w:ind w:left="175"/>
              <w:rPr>
                <w:rFonts w:ascii="Arial" w:hAnsi="Arial" w:cs="Arial"/>
                <w:b/>
                <w:sz w:val="24"/>
                <w:szCs w:val="24"/>
              </w:rPr>
            </w:pPr>
            <w:r>
              <w:rPr>
                <w:rFonts w:ascii="Arial" w:hAnsi="Arial" w:cs="Arial"/>
                <w:b/>
                <w:sz w:val="24"/>
                <w:szCs w:val="24"/>
              </w:rPr>
              <w:t>Op</w:t>
            </w:r>
            <w:r w:rsidRPr="00674A36">
              <w:rPr>
                <w:rFonts w:ascii="Arial" w:hAnsi="Arial" w:cs="Arial"/>
                <w:b/>
                <w:sz w:val="24"/>
                <w:szCs w:val="24"/>
              </w:rPr>
              <w:t>eracij</w:t>
            </w:r>
            <w:r>
              <w:rPr>
                <w:rFonts w:ascii="Arial" w:hAnsi="Arial" w:cs="Arial"/>
                <w:b/>
                <w:sz w:val="24"/>
                <w:szCs w:val="24"/>
              </w:rPr>
              <w:t>e</w:t>
            </w:r>
            <w:r w:rsidRPr="00674A36">
              <w:rPr>
                <w:rFonts w:ascii="Arial" w:hAnsi="Arial" w:cs="Arial"/>
                <w:b/>
                <w:sz w:val="24"/>
                <w:szCs w:val="24"/>
              </w:rPr>
              <w:t xml:space="preserve"> celostnega pristopa</w:t>
            </w:r>
          </w:p>
          <w:p w:rsidR="00FB3B07" w:rsidRPr="0012428B" w:rsidRDefault="00FB3B07" w:rsidP="00060629">
            <w:pPr>
              <w:spacing w:after="0" w:line="240" w:lineRule="auto"/>
              <w:ind w:left="175"/>
              <w:rPr>
                <w:rFonts w:ascii="Arial" w:hAnsi="Arial" w:cs="Arial"/>
                <w:b/>
                <w:sz w:val="24"/>
                <w:szCs w:val="24"/>
              </w:rPr>
            </w:pPr>
          </w:p>
        </w:tc>
        <w:tc>
          <w:tcPr>
            <w:tcW w:w="2414" w:type="pct"/>
            <w:vAlign w:val="center"/>
          </w:tcPr>
          <w:p w:rsidR="00FB3B07" w:rsidRDefault="00FB3B07" w:rsidP="00060629">
            <w:pPr>
              <w:spacing w:after="0" w:line="240" w:lineRule="auto"/>
              <w:jc w:val="both"/>
              <w:rPr>
                <w:rFonts w:ascii="Arial" w:hAnsi="Arial" w:cs="Arial"/>
                <w:b/>
                <w:sz w:val="24"/>
                <w:szCs w:val="24"/>
              </w:rPr>
            </w:pPr>
            <w:r>
              <w:rPr>
                <w:rFonts w:ascii="Arial Narrow" w:hAnsi="Arial Narrow" w:cs="Arial"/>
                <w:sz w:val="20"/>
                <w:szCs w:val="20"/>
              </w:rPr>
              <w:t xml:space="preserve">   </w:t>
            </w:r>
            <w:r w:rsidRPr="0012428B">
              <w:rPr>
                <w:rFonts w:ascii="Arial Narrow" w:hAnsi="Arial Narrow" w:cs="Arial"/>
                <w:sz w:val="20"/>
                <w:szCs w:val="20"/>
              </w:rPr>
              <w:fldChar w:fldCharType="begin">
                <w:ffData>
                  <w:name w:val="Potrditev17"/>
                  <w:enabled/>
                  <w:calcOnExit w:val="0"/>
                  <w:checkBox>
                    <w:sizeAuto/>
                    <w:default w:val="0"/>
                  </w:checkBox>
                </w:ffData>
              </w:fldChar>
            </w:r>
            <w:r w:rsidRPr="0012428B">
              <w:rPr>
                <w:rFonts w:ascii="Arial Narrow" w:hAnsi="Arial Narrow" w:cs="Arial"/>
                <w:sz w:val="20"/>
                <w:szCs w:val="20"/>
              </w:rPr>
              <w:instrText xml:space="preserve"> FORMCHECKBOX </w:instrText>
            </w:r>
            <w:r w:rsidRPr="0012428B">
              <w:rPr>
                <w:rFonts w:ascii="Arial Narrow" w:hAnsi="Arial Narrow" w:cs="Arial"/>
                <w:sz w:val="20"/>
                <w:szCs w:val="20"/>
              </w:rPr>
            </w:r>
            <w:r w:rsidRPr="0012428B">
              <w:rPr>
                <w:rFonts w:ascii="Arial Narrow" w:hAnsi="Arial Narrow" w:cs="Arial"/>
                <w:sz w:val="20"/>
                <w:szCs w:val="20"/>
              </w:rPr>
              <w:fldChar w:fldCharType="end"/>
            </w:r>
            <w:r w:rsidRPr="0012428B">
              <w:rPr>
                <w:rFonts w:ascii="Arial Narrow" w:hAnsi="Arial Narrow" w:cs="Arial"/>
                <w:sz w:val="20"/>
                <w:szCs w:val="20"/>
              </w:rPr>
              <w:t xml:space="preserve"> </w:t>
            </w:r>
            <w:r>
              <w:rPr>
                <w:rFonts w:ascii="Arial" w:hAnsi="Arial" w:cs="Arial"/>
                <w:b/>
                <w:sz w:val="24"/>
                <w:szCs w:val="24"/>
              </w:rPr>
              <w:t>DA</w:t>
            </w:r>
          </w:p>
          <w:p w:rsidR="00FB3B07" w:rsidRPr="0012428B" w:rsidRDefault="00FB3B07" w:rsidP="00060629">
            <w:pPr>
              <w:spacing w:after="0" w:line="240" w:lineRule="auto"/>
              <w:jc w:val="both"/>
              <w:rPr>
                <w:rFonts w:ascii="Arial" w:hAnsi="Arial" w:cs="Arial"/>
                <w:b/>
                <w:sz w:val="24"/>
                <w:szCs w:val="24"/>
              </w:rPr>
            </w:pPr>
          </w:p>
          <w:p w:rsidR="00FB3B07" w:rsidRPr="0012428B" w:rsidRDefault="00FB3B07" w:rsidP="00060629">
            <w:pPr>
              <w:spacing w:after="0" w:line="240" w:lineRule="auto"/>
              <w:ind w:left="175"/>
              <w:rPr>
                <w:rFonts w:ascii="Arial Narrow" w:hAnsi="Arial Narrow" w:cs="Arial"/>
                <w:sz w:val="20"/>
                <w:szCs w:val="20"/>
              </w:rPr>
            </w:pPr>
            <w:r w:rsidRPr="0012428B">
              <w:rPr>
                <w:rFonts w:ascii="Arial Narrow" w:hAnsi="Arial Narrow" w:cs="Arial"/>
                <w:sz w:val="20"/>
                <w:szCs w:val="20"/>
              </w:rPr>
              <w:fldChar w:fldCharType="begin">
                <w:ffData>
                  <w:name w:val="Potrditev17"/>
                  <w:enabled/>
                  <w:calcOnExit w:val="0"/>
                  <w:checkBox>
                    <w:sizeAuto/>
                    <w:default w:val="0"/>
                  </w:checkBox>
                </w:ffData>
              </w:fldChar>
            </w:r>
            <w:r w:rsidRPr="0012428B">
              <w:rPr>
                <w:rFonts w:ascii="Arial Narrow" w:hAnsi="Arial Narrow" w:cs="Arial"/>
                <w:sz w:val="20"/>
                <w:szCs w:val="20"/>
              </w:rPr>
              <w:instrText xml:space="preserve"> FORMCHECKBOX </w:instrText>
            </w:r>
            <w:r w:rsidRPr="0012428B">
              <w:rPr>
                <w:rFonts w:ascii="Arial Narrow" w:hAnsi="Arial Narrow" w:cs="Arial"/>
                <w:sz w:val="20"/>
                <w:szCs w:val="20"/>
              </w:rPr>
            </w:r>
            <w:r w:rsidRPr="0012428B">
              <w:rPr>
                <w:rFonts w:ascii="Arial Narrow" w:hAnsi="Arial Narrow" w:cs="Arial"/>
                <w:sz w:val="20"/>
                <w:szCs w:val="20"/>
              </w:rPr>
              <w:fldChar w:fldCharType="end"/>
            </w:r>
            <w:r w:rsidRPr="0012428B">
              <w:rPr>
                <w:rFonts w:ascii="Arial Narrow" w:hAnsi="Arial Narrow" w:cs="Arial"/>
                <w:sz w:val="20"/>
                <w:szCs w:val="20"/>
              </w:rPr>
              <w:t xml:space="preserve"> </w:t>
            </w:r>
            <w:r>
              <w:rPr>
                <w:rFonts w:ascii="Arial" w:hAnsi="Arial" w:cs="Arial"/>
                <w:b/>
                <w:sz w:val="24"/>
                <w:szCs w:val="24"/>
              </w:rPr>
              <w:t>NE</w:t>
            </w:r>
          </w:p>
        </w:tc>
      </w:tr>
    </w:tbl>
    <w:p w:rsidR="00FB3B07" w:rsidRPr="0012428B" w:rsidRDefault="00FB3B07" w:rsidP="00FB3B07">
      <w:pPr>
        <w:spacing w:after="0" w:line="240" w:lineRule="auto"/>
        <w:jc w:val="both"/>
        <w:rPr>
          <w:rFonts w:ascii="Arial" w:hAnsi="Arial" w:cs="Arial"/>
          <w:b/>
          <w:sz w:val="24"/>
          <w:szCs w:val="24"/>
        </w:rPr>
      </w:pPr>
    </w:p>
    <w:p w:rsidR="00FB3B07" w:rsidRPr="0012428B" w:rsidRDefault="001676B4" w:rsidP="001676B4">
      <w:pPr>
        <w:numPr>
          <w:ilvl w:val="0"/>
          <w:numId w:val="19"/>
        </w:numPr>
        <w:spacing w:after="0" w:line="240" w:lineRule="auto"/>
        <w:jc w:val="both"/>
        <w:rPr>
          <w:rFonts w:ascii="Arial" w:hAnsi="Arial" w:cs="Arial"/>
          <w:b/>
          <w:sz w:val="24"/>
          <w:szCs w:val="24"/>
        </w:rPr>
      </w:pPr>
      <w:r>
        <w:rPr>
          <w:rFonts w:ascii="Arial" w:hAnsi="Arial" w:cs="Arial"/>
          <w:b/>
          <w:sz w:val="24"/>
          <w:szCs w:val="24"/>
        </w:rPr>
        <w:t xml:space="preserve">5. </w:t>
      </w:r>
      <w:r w:rsidR="00FB3B07" w:rsidRPr="0012428B">
        <w:rPr>
          <w:rFonts w:ascii="Arial" w:hAnsi="Arial" w:cs="Arial"/>
          <w:b/>
          <w:sz w:val="24"/>
          <w:szCs w:val="24"/>
        </w:rPr>
        <w:t>Način izvedbe projekta (označiti):</w:t>
      </w:r>
    </w:p>
    <w:tbl>
      <w:tblPr>
        <w:tblW w:w="89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7"/>
      </w:tblGrid>
      <w:tr w:rsidR="00FB3B07" w:rsidRPr="0012428B" w:rsidTr="003E02F2">
        <w:trPr>
          <w:trHeight w:val="645"/>
        </w:trPr>
        <w:tc>
          <w:tcPr>
            <w:tcW w:w="8967" w:type="dxa"/>
          </w:tcPr>
          <w:p w:rsidR="00FB3B07" w:rsidRPr="0012428B" w:rsidRDefault="00FB3B07" w:rsidP="00060629">
            <w:pPr>
              <w:spacing w:after="0" w:line="240" w:lineRule="auto"/>
              <w:ind w:left="317"/>
              <w:jc w:val="both"/>
              <w:rPr>
                <w:rFonts w:ascii="Arial" w:hAnsi="Arial" w:cs="Arial"/>
                <w:b/>
                <w:sz w:val="24"/>
                <w:szCs w:val="24"/>
              </w:rPr>
            </w:pPr>
            <w:r w:rsidRPr="0012428B">
              <w:rPr>
                <w:rFonts w:ascii="Arial Narrow" w:hAnsi="Arial Narrow" w:cs="Arial"/>
                <w:sz w:val="20"/>
                <w:szCs w:val="20"/>
              </w:rPr>
              <w:fldChar w:fldCharType="begin">
                <w:ffData>
                  <w:name w:val="Potrditev17"/>
                  <w:enabled/>
                  <w:calcOnExit w:val="0"/>
                  <w:checkBox>
                    <w:sizeAuto/>
                    <w:default w:val="0"/>
                  </w:checkBox>
                </w:ffData>
              </w:fldChar>
            </w:r>
            <w:bookmarkStart w:id="21" w:name="Potrditev17"/>
            <w:r w:rsidRPr="0012428B">
              <w:rPr>
                <w:rFonts w:ascii="Arial Narrow" w:hAnsi="Arial Narrow" w:cs="Arial"/>
                <w:sz w:val="20"/>
                <w:szCs w:val="20"/>
              </w:rPr>
              <w:instrText xml:space="preserve"> FORMCHECKBOX </w:instrText>
            </w:r>
            <w:r w:rsidRPr="0012428B">
              <w:rPr>
                <w:rFonts w:ascii="Arial Narrow" w:hAnsi="Arial Narrow" w:cs="Arial"/>
                <w:sz w:val="20"/>
                <w:szCs w:val="20"/>
              </w:rPr>
            </w:r>
            <w:r w:rsidRPr="0012428B">
              <w:rPr>
                <w:rFonts w:ascii="Arial Narrow" w:hAnsi="Arial Narrow" w:cs="Arial"/>
                <w:sz w:val="20"/>
                <w:szCs w:val="20"/>
              </w:rPr>
              <w:fldChar w:fldCharType="end"/>
            </w:r>
            <w:bookmarkEnd w:id="21"/>
            <w:r w:rsidRPr="0012428B">
              <w:rPr>
                <w:rFonts w:ascii="Arial Narrow" w:hAnsi="Arial Narrow" w:cs="Arial"/>
                <w:sz w:val="20"/>
                <w:szCs w:val="20"/>
              </w:rPr>
              <w:t xml:space="preserve"> </w:t>
            </w:r>
            <w:r w:rsidRPr="0012428B">
              <w:rPr>
                <w:rFonts w:ascii="Arial" w:hAnsi="Arial" w:cs="Arial"/>
                <w:b/>
                <w:sz w:val="24"/>
                <w:szCs w:val="24"/>
              </w:rPr>
              <w:t>celotna izvedba projekta v enem koraku</w:t>
            </w:r>
          </w:p>
          <w:p w:rsidR="00FB3B07" w:rsidRPr="0012428B" w:rsidRDefault="00FB3B07" w:rsidP="00060629">
            <w:pPr>
              <w:spacing w:after="0" w:line="240" w:lineRule="auto"/>
              <w:ind w:left="317"/>
              <w:jc w:val="both"/>
              <w:rPr>
                <w:rFonts w:ascii="Arial" w:hAnsi="Arial" w:cs="Arial"/>
                <w:b/>
                <w:sz w:val="24"/>
                <w:szCs w:val="24"/>
              </w:rPr>
            </w:pPr>
            <w:r w:rsidRPr="0012428B">
              <w:rPr>
                <w:rFonts w:ascii="Arial Narrow" w:hAnsi="Arial Narrow" w:cs="Arial"/>
                <w:sz w:val="20"/>
                <w:szCs w:val="20"/>
              </w:rPr>
              <w:fldChar w:fldCharType="begin">
                <w:ffData>
                  <w:name w:val="Potrditev17"/>
                  <w:enabled/>
                  <w:calcOnExit w:val="0"/>
                  <w:checkBox>
                    <w:sizeAuto/>
                    <w:default w:val="0"/>
                  </w:checkBox>
                </w:ffData>
              </w:fldChar>
            </w:r>
            <w:r w:rsidRPr="0012428B">
              <w:rPr>
                <w:rFonts w:ascii="Arial Narrow" w:hAnsi="Arial Narrow" w:cs="Arial"/>
                <w:sz w:val="20"/>
                <w:szCs w:val="20"/>
              </w:rPr>
              <w:instrText xml:space="preserve"> FORMCHECKBOX </w:instrText>
            </w:r>
            <w:r w:rsidRPr="0012428B">
              <w:rPr>
                <w:rFonts w:ascii="Arial Narrow" w:hAnsi="Arial Narrow" w:cs="Arial"/>
                <w:sz w:val="20"/>
                <w:szCs w:val="20"/>
              </w:rPr>
            </w:r>
            <w:r w:rsidRPr="0012428B">
              <w:rPr>
                <w:rFonts w:ascii="Arial Narrow" w:hAnsi="Arial Narrow" w:cs="Arial"/>
                <w:sz w:val="20"/>
                <w:szCs w:val="20"/>
              </w:rPr>
              <w:fldChar w:fldCharType="end"/>
            </w:r>
            <w:r w:rsidRPr="0012428B">
              <w:rPr>
                <w:rFonts w:ascii="Arial Narrow" w:hAnsi="Arial Narrow" w:cs="Arial"/>
                <w:sz w:val="20"/>
                <w:szCs w:val="20"/>
              </w:rPr>
              <w:t xml:space="preserve"> </w:t>
            </w:r>
            <w:r w:rsidRPr="0012428B">
              <w:rPr>
                <w:rFonts w:ascii="Arial" w:hAnsi="Arial" w:cs="Arial"/>
                <w:b/>
                <w:sz w:val="24"/>
                <w:szCs w:val="24"/>
              </w:rPr>
              <w:t>izvedba projekta po sklopih (po fazah)</w:t>
            </w:r>
          </w:p>
        </w:tc>
      </w:tr>
    </w:tbl>
    <w:p w:rsidR="00FB3B07" w:rsidRPr="00562A6C" w:rsidRDefault="00FB3B07" w:rsidP="00FB3B07">
      <w:pPr>
        <w:spacing w:after="0" w:line="240" w:lineRule="auto"/>
        <w:jc w:val="both"/>
        <w:rPr>
          <w:rFonts w:ascii="Arial" w:hAnsi="Arial" w:cs="Arial"/>
          <w:b/>
          <w:sz w:val="24"/>
          <w:szCs w:val="24"/>
          <w:highlight w:val="yellow"/>
        </w:rPr>
      </w:pPr>
    </w:p>
    <w:p w:rsidR="00FB3B07" w:rsidRDefault="001676B4" w:rsidP="001676B4">
      <w:pPr>
        <w:numPr>
          <w:ilvl w:val="0"/>
          <w:numId w:val="19"/>
        </w:numPr>
        <w:spacing w:after="0" w:line="240" w:lineRule="auto"/>
        <w:jc w:val="both"/>
        <w:rPr>
          <w:rFonts w:ascii="Arial" w:hAnsi="Arial" w:cs="Arial"/>
          <w:b/>
          <w:sz w:val="24"/>
          <w:szCs w:val="24"/>
        </w:rPr>
      </w:pPr>
      <w:r>
        <w:rPr>
          <w:rFonts w:ascii="Arial" w:hAnsi="Arial" w:cs="Arial"/>
          <w:b/>
          <w:sz w:val="24"/>
          <w:szCs w:val="24"/>
        </w:rPr>
        <w:t xml:space="preserve">6. </w:t>
      </w:r>
      <w:r w:rsidR="00FB3B07" w:rsidRPr="00562A6C">
        <w:rPr>
          <w:rFonts w:ascii="Arial" w:hAnsi="Arial" w:cs="Arial"/>
          <w:b/>
          <w:sz w:val="24"/>
          <w:szCs w:val="24"/>
        </w:rPr>
        <w:t>Predviden začetek in zaključek izvajanja projekta</w:t>
      </w:r>
      <w:r w:rsidR="001D106C">
        <w:rPr>
          <w:rStyle w:val="Sprotnaopomba-sklic"/>
          <w:rFonts w:ascii="Arial" w:hAnsi="Arial" w:cs="Arial"/>
          <w:b/>
          <w:sz w:val="24"/>
          <w:szCs w:val="24"/>
        </w:rPr>
        <w:footnoteReference w:id="3"/>
      </w:r>
      <w:r w:rsidR="00FB3B07" w:rsidRPr="00562A6C">
        <w:rPr>
          <w:rFonts w:ascii="Arial" w:hAnsi="Arial" w:cs="Arial"/>
          <w:b/>
          <w:sz w:val="24"/>
          <w:szCs w:val="24"/>
        </w:rPr>
        <w:t>:</w:t>
      </w:r>
    </w:p>
    <w:p w:rsidR="00FD4ACB" w:rsidRPr="00562A6C" w:rsidRDefault="00FD4ACB" w:rsidP="00FD4ACB">
      <w:pPr>
        <w:spacing w:after="0" w:line="240" w:lineRule="auto"/>
        <w:ind w:left="786"/>
        <w:jc w:val="both"/>
        <w:rPr>
          <w:rFonts w:ascii="Arial" w:hAnsi="Arial" w:cs="Arial"/>
          <w:b/>
          <w:sz w:val="24"/>
          <w:szCs w:val="24"/>
        </w:rPr>
      </w:pP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gridCol w:w="4468"/>
      </w:tblGrid>
      <w:tr w:rsidR="00FB3B07" w:rsidRPr="00562A6C" w:rsidTr="003E02F2">
        <w:trPr>
          <w:trHeight w:val="795"/>
        </w:trPr>
        <w:tc>
          <w:tcPr>
            <w:tcW w:w="4468" w:type="dxa"/>
          </w:tcPr>
          <w:p w:rsidR="00FB3B07" w:rsidRPr="00562A6C" w:rsidRDefault="00FB3B07" w:rsidP="00060629">
            <w:pPr>
              <w:spacing w:after="0" w:line="240" w:lineRule="auto"/>
              <w:jc w:val="both"/>
              <w:rPr>
                <w:rFonts w:ascii="Arial" w:hAnsi="Arial" w:cs="Arial"/>
                <w:b/>
                <w:sz w:val="24"/>
                <w:szCs w:val="24"/>
              </w:rPr>
            </w:pPr>
            <w:r w:rsidRPr="00562A6C">
              <w:rPr>
                <w:rFonts w:ascii="Arial" w:hAnsi="Arial" w:cs="Arial"/>
                <w:b/>
                <w:sz w:val="24"/>
                <w:szCs w:val="24"/>
              </w:rPr>
              <w:t>Predviden začetek (leto</w:t>
            </w:r>
            <w:r>
              <w:rPr>
                <w:rFonts w:ascii="Arial" w:hAnsi="Arial" w:cs="Arial"/>
                <w:b/>
                <w:sz w:val="24"/>
                <w:szCs w:val="24"/>
              </w:rPr>
              <w:t>/mesec</w:t>
            </w:r>
            <w:r w:rsidRPr="00562A6C">
              <w:rPr>
                <w:rFonts w:ascii="Arial" w:hAnsi="Arial" w:cs="Arial"/>
                <w:b/>
                <w:sz w:val="24"/>
                <w:szCs w:val="24"/>
              </w:rPr>
              <w:t>):</w:t>
            </w:r>
          </w:p>
          <w:p w:rsidR="00FB3B07" w:rsidRPr="00562A6C" w:rsidRDefault="00FB3B07" w:rsidP="00060629">
            <w:pPr>
              <w:spacing w:after="0" w:line="240" w:lineRule="auto"/>
              <w:jc w:val="both"/>
              <w:rPr>
                <w:rFonts w:ascii="Arial" w:hAnsi="Arial" w:cs="Arial"/>
                <w:b/>
                <w:sz w:val="24"/>
                <w:szCs w:val="24"/>
              </w:rPr>
            </w:pPr>
          </w:p>
          <w:p w:rsidR="00FB3B07" w:rsidRPr="00562A6C" w:rsidRDefault="00FB3B07" w:rsidP="00060629">
            <w:pPr>
              <w:spacing w:after="0" w:line="240" w:lineRule="auto"/>
              <w:rPr>
                <w:rFonts w:ascii="Arial" w:hAnsi="Arial" w:cs="Arial"/>
                <w:b/>
                <w:sz w:val="24"/>
                <w:szCs w:val="24"/>
              </w:rPr>
            </w:pPr>
            <w:r w:rsidRPr="00562A6C">
              <w:rPr>
                <w:rFonts w:ascii="Arial" w:hAnsi="Arial" w:cs="Arial"/>
                <w:b/>
                <w:sz w:val="24"/>
                <w:szCs w:val="24"/>
              </w:rPr>
              <w:t>Predviden zaključek (leto</w:t>
            </w:r>
            <w:r>
              <w:rPr>
                <w:rFonts w:ascii="Arial" w:hAnsi="Arial" w:cs="Arial"/>
                <w:b/>
                <w:sz w:val="24"/>
                <w:szCs w:val="24"/>
              </w:rPr>
              <w:t>/mesec</w:t>
            </w:r>
            <w:r w:rsidRPr="00562A6C">
              <w:rPr>
                <w:rFonts w:ascii="Arial" w:hAnsi="Arial" w:cs="Arial"/>
                <w:b/>
                <w:sz w:val="24"/>
                <w:szCs w:val="24"/>
              </w:rPr>
              <w:t>):</w:t>
            </w:r>
          </w:p>
        </w:tc>
        <w:tc>
          <w:tcPr>
            <w:tcW w:w="4468" w:type="dxa"/>
          </w:tcPr>
          <w:p w:rsidR="00FB3B07" w:rsidRPr="00562A6C" w:rsidRDefault="00FB3B07" w:rsidP="00060629">
            <w:pPr>
              <w:spacing w:after="0" w:line="240" w:lineRule="auto"/>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562A6C" w:rsidRDefault="00FB3B07" w:rsidP="00060629">
            <w:pPr>
              <w:spacing w:after="0" w:line="240" w:lineRule="auto"/>
              <w:jc w:val="both"/>
              <w:rPr>
                <w:rFonts w:ascii="Arial" w:hAnsi="Arial" w:cs="Arial"/>
                <w:b/>
                <w:caps/>
                <w:sz w:val="24"/>
                <w:szCs w:val="24"/>
              </w:rPr>
            </w:pPr>
          </w:p>
          <w:p w:rsidR="00FB3B07" w:rsidRPr="00562A6C" w:rsidRDefault="00FB3B07" w:rsidP="00060629">
            <w:pPr>
              <w:spacing w:after="0" w:line="240" w:lineRule="auto"/>
              <w:jc w:val="both"/>
              <w:rPr>
                <w:rFonts w:ascii="Arial" w:hAnsi="Arial" w:cs="Arial"/>
                <w:b/>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3B07" w:rsidRPr="00562A6C" w:rsidRDefault="00FB3B07" w:rsidP="00FB3B07">
      <w:pPr>
        <w:spacing w:after="0" w:line="240" w:lineRule="auto"/>
        <w:jc w:val="both"/>
        <w:rPr>
          <w:rFonts w:ascii="Arial" w:hAnsi="Arial" w:cs="Arial"/>
          <w:b/>
          <w:sz w:val="24"/>
          <w:szCs w:val="24"/>
          <w:highlight w:val="yellow"/>
        </w:rPr>
      </w:pPr>
    </w:p>
    <w:p w:rsidR="00FB3B07" w:rsidRPr="00562A6C" w:rsidRDefault="001676B4" w:rsidP="001676B4">
      <w:pPr>
        <w:pStyle w:val="Odstavekseznama"/>
        <w:spacing w:after="0" w:line="240" w:lineRule="auto"/>
        <w:ind w:left="0"/>
        <w:jc w:val="both"/>
        <w:rPr>
          <w:rFonts w:ascii="Arial" w:hAnsi="Arial" w:cs="Arial"/>
          <w:b/>
          <w:sz w:val="24"/>
          <w:szCs w:val="24"/>
        </w:rPr>
      </w:pPr>
      <w:r>
        <w:rPr>
          <w:rFonts w:ascii="Arial" w:hAnsi="Arial" w:cs="Arial"/>
          <w:b/>
          <w:sz w:val="24"/>
          <w:szCs w:val="24"/>
        </w:rPr>
        <w:t xml:space="preserve">     7. </w:t>
      </w:r>
      <w:r w:rsidR="00FB3B07" w:rsidRPr="00562A6C">
        <w:rPr>
          <w:rFonts w:ascii="Arial" w:hAnsi="Arial" w:cs="Arial"/>
          <w:b/>
          <w:sz w:val="24"/>
          <w:szCs w:val="24"/>
        </w:rPr>
        <w:t>Povzetek projekta:</w:t>
      </w:r>
    </w:p>
    <w:tbl>
      <w:tblPr>
        <w:tblW w:w="89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9"/>
      </w:tblGrid>
      <w:tr w:rsidR="00FB3B07" w:rsidRPr="00562A6C" w:rsidTr="003E02F2">
        <w:trPr>
          <w:trHeight w:val="3585"/>
        </w:trPr>
        <w:tc>
          <w:tcPr>
            <w:tcW w:w="8999" w:type="dxa"/>
          </w:tcPr>
          <w:p w:rsidR="00FB3B07" w:rsidRPr="00562A6C" w:rsidRDefault="00FB3B07" w:rsidP="00060629">
            <w:pPr>
              <w:spacing w:after="0"/>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Default="00FB3B07" w:rsidP="00060629">
            <w:pPr>
              <w:spacing w:after="0"/>
              <w:jc w:val="both"/>
              <w:rPr>
                <w:rFonts w:ascii="Arial" w:hAnsi="Arial" w:cs="Arial"/>
                <w:i/>
              </w:rPr>
            </w:pPr>
            <w:r w:rsidRPr="00562A6C">
              <w:rPr>
                <w:rFonts w:ascii="Arial" w:hAnsi="Arial" w:cs="Arial"/>
                <w:i/>
              </w:rPr>
              <w:t xml:space="preserve">(Skupaj </w:t>
            </w:r>
            <w:r>
              <w:rPr>
                <w:rFonts w:ascii="Arial" w:hAnsi="Arial" w:cs="Arial"/>
                <w:i/>
              </w:rPr>
              <w:t>predvidoma do</w:t>
            </w:r>
            <w:r w:rsidRPr="00562A6C">
              <w:rPr>
                <w:rFonts w:ascii="Arial" w:hAnsi="Arial" w:cs="Arial"/>
                <w:i/>
              </w:rPr>
              <w:t xml:space="preserve"> </w:t>
            </w:r>
            <w:r w:rsidR="006957D0">
              <w:rPr>
                <w:rFonts w:ascii="Arial" w:hAnsi="Arial" w:cs="Arial"/>
                <w:i/>
              </w:rPr>
              <w:t>6</w:t>
            </w:r>
            <w:r w:rsidRPr="00562A6C">
              <w:rPr>
                <w:rFonts w:ascii="Arial" w:hAnsi="Arial" w:cs="Arial"/>
                <w:i/>
              </w:rPr>
              <w:t xml:space="preserve">00 </w:t>
            </w:r>
            <w:r>
              <w:rPr>
                <w:rFonts w:ascii="Arial" w:hAnsi="Arial" w:cs="Arial"/>
                <w:i/>
              </w:rPr>
              <w:t>besed)</w:t>
            </w:r>
          </w:p>
          <w:p w:rsidR="00FB3B07" w:rsidRDefault="00FB3B07" w:rsidP="00060629">
            <w:pPr>
              <w:spacing w:after="0"/>
              <w:jc w:val="both"/>
              <w:rPr>
                <w:rFonts w:ascii="Arial" w:hAnsi="Arial" w:cs="Arial"/>
                <w:i/>
              </w:rPr>
            </w:pPr>
          </w:p>
          <w:p w:rsidR="00FB3B07" w:rsidRDefault="00FB3B07" w:rsidP="00060629">
            <w:pPr>
              <w:spacing w:after="0"/>
              <w:jc w:val="both"/>
              <w:rPr>
                <w:rFonts w:ascii="Arial" w:hAnsi="Arial" w:cs="Arial"/>
                <w:i/>
              </w:rPr>
            </w:pPr>
            <w:r>
              <w:rPr>
                <w:rFonts w:ascii="Arial" w:hAnsi="Arial" w:cs="Arial"/>
                <w:i/>
              </w:rPr>
              <w:t>Opredeli se tudi:</w:t>
            </w:r>
          </w:p>
          <w:p w:rsidR="00FB3B07" w:rsidRPr="00887755" w:rsidRDefault="00FB3B07" w:rsidP="00060629">
            <w:pPr>
              <w:spacing w:after="0"/>
              <w:jc w:val="both"/>
              <w:rPr>
                <w:rFonts w:ascii="Arial" w:hAnsi="Arial" w:cs="Arial"/>
                <w:caps/>
                <w:sz w:val="24"/>
                <w:szCs w:val="24"/>
              </w:rPr>
            </w:pPr>
            <w:r w:rsidRPr="00887755">
              <w:rPr>
                <w:rFonts w:ascii="Arial" w:hAnsi="Arial" w:cs="Arial"/>
                <w:sz w:val="24"/>
                <w:szCs w:val="24"/>
              </w:rPr>
              <w:t xml:space="preserve">– skladnost projekta s programskimi dokumenti s področja regionalnega razvoja,  </w:t>
            </w:r>
          </w:p>
          <w:p w:rsidR="00FB3B07" w:rsidRPr="006957D0" w:rsidRDefault="00FB3B07" w:rsidP="00060629">
            <w:pPr>
              <w:spacing w:after="0"/>
              <w:jc w:val="both"/>
              <w:rPr>
                <w:rFonts w:ascii="Arial" w:hAnsi="Arial" w:cs="Arial"/>
                <w:sz w:val="24"/>
                <w:szCs w:val="24"/>
              </w:rPr>
            </w:pPr>
            <w:r w:rsidRPr="00887755">
              <w:rPr>
                <w:rFonts w:ascii="Arial" w:hAnsi="Arial" w:cs="Arial"/>
                <w:sz w:val="24"/>
                <w:szCs w:val="24"/>
              </w:rPr>
              <w:t xml:space="preserve">– skladnost projekta s politikami </w:t>
            </w:r>
            <w:r>
              <w:rPr>
                <w:rFonts w:ascii="Arial" w:hAnsi="Arial" w:cs="Arial"/>
                <w:sz w:val="24"/>
                <w:szCs w:val="24"/>
              </w:rPr>
              <w:t>V</w:t>
            </w:r>
            <w:r w:rsidRPr="00887755">
              <w:rPr>
                <w:rFonts w:ascii="Arial" w:hAnsi="Arial" w:cs="Arial"/>
                <w:sz w:val="24"/>
                <w:szCs w:val="24"/>
              </w:rPr>
              <w:t xml:space="preserve">lade </w:t>
            </w:r>
            <w:r>
              <w:rPr>
                <w:rFonts w:ascii="Arial" w:hAnsi="Arial" w:cs="Arial"/>
                <w:sz w:val="24"/>
                <w:szCs w:val="24"/>
              </w:rPr>
              <w:t>RS</w:t>
            </w:r>
            <w:r w:rsidRPr="00887755">
              <w:rPr>
                <w:rFonts w:ascii="Arial" w:hAnsi="Arial" w:cs="Arial"/>
                <w:sz w:val="24"/>
                <w:szCs w:val="24"/>
              </w:rPr>
              <w:t xml:space="preserve">, </w:t>
            </w:r>
            <w:r w:rsidR="00821684">
              <w:rPr>
                <w:rFonts w:ascii="Arial" w:hAnsi="Arial" w:cs="Arial"/>
                <w:sz w:val="24"/>
                <w:szCs w:val="24"/>
              </w:rPr>
              <w:t>evropske kohezijske politike in povabilom,</w:t>
            </w:r>
          </w:p>
          <w:p w:rsidR="006957D0" w:rsidRPr="006957D0" w:rsidRDefault="006957D0" w:rsidP="006957D0">
            <w:pPr>
              <w:spacing w:after="0"/>
              <w:jc w:val="both"/>
              <w:rPr>
                <w:rFonts w:ascii="Arial" w:hAnsi="Arial" w:cs="Arial"/>
                <w:sz w:val="24"/>
                <w:szCs w:val="24"/>
              </w:rPr>
            </w:pPr>
            <w:r w:rsidRPr="006957D0">
              <w:rPr>
                <w:rFonts w:ascii="Arial" w:hAnsi="Arial" w:cs="Arial"/>
                <w:sz w:val="24"/>
                <w:szCs w:val="24"/>
              </w:rPr>
              <w:t>– obstoječe stanje z opisom problematike,</w:t>
            </w:r>
          </w:p>
          <w:p w:rsidR="006957D0" w:rsidRPr="006957D0" w:rsidRDefault="006957D0" w:rsidP="006957D0">
            <w:pPr>
              <w:spacing w:after="0"/>
              <w:jc w:val="both"/>
              <w:rPr>
                <w:rFonts w:ascii="Arial" w:hAnsi="Arial" w:cs="Arial"/>
                <w:sz w:val="24"/>
                <w:szCs w:val="24"/>
              </w:rPr>
            </w:pPr>
            <w:r w:rsidRPr="006957D0">
              <w:rPr>
                <w:rFonts w:ascii="Arial" w:hAnsi="Arial" w:cs="Arial"/>
                <w:sz w:val="24"/>
                <w:szCs w:val="24"/>
              </w:rPr>
              <w:t>– namen projekta,</w:t>
            </w:r>
          </w:p>
          <w:p w:rsidR="006957D0" w:rsidRPr="006957D0" w:rsidRDefault="006957D0" w:rsidP="006957D0">
            <w:pPr>
              <w:spacing w:after="0"/>
              <w:jc w:val="both"/>
              <w:rPr>
                <w:rFonts w:ascii="Arial" w:hAnsi="Arial" w:cs="Arial"/>
                <w:sz w:val="24"/>
                <w:szCs w:val="24"/>
              </w:rPr>
            </w:pPr>
            <w:r w:rsidRPr="006957D0">
              <w:rPr>
                <w:rFonts w:ascii="Arial" w:hAnsi="Arial" w:cs="Arial"/>
                <w:sz w:val="24"/>
                <w:szCs w:val="24"/>
              </w:rPr>
              <w:t>– opis (tehnične) rešitve,</w:t>
            </w:r>
          </w:p>
          <w:p w:rsidR="00FB3B07" w:rsidRPr="00887755" w:rsidRDefault="00FB3B07" w:rsidP="00060629">
            <w:pPr>
              <w:spacing w:after="0"/>
              <w:jc w:val="both"/>
              <w:rPr>
                <w:rFonts w:ascii="Arial" w:hAnsi="Arial" w:cs="Arial"/>
                <w:caps/>
                <w:sz w:val="24"/>
                <w:szCs w:val="24"/>
              </w:rPr>
            </w:pPr>
            <w:r w:rsidRPr="00887755">
              <w:rPr>
                <w:rFonts w:ascii="Arial" w:hAnsi="Arial" w:cs="Arial"/>
                <w:sz w:val="24"/>
                <w:szCs w:val="24"/>
              </w:rPr>
              <w:t xml:space="preserve">– merljivost učinkov in rezultatov projekta, </w:t>
            </w:r>
          </w:p>
          <w:p w:rsidR="00FB3B07" w:rsidRPr="00562A6C" w:rsidRDefault="00FB3B07" w:rsidP="00060629">
            <w:pPr>
              <w:spacing w:after="0"/>
              <w:jc w:val="both"/>
              <w:rPr>
                <w:rFonts w:ascii="Arial" w:hAnsi="Arial" w:cs="Arial"/>
                <w:b/>
                <w:caps/>
                <w:sz w:val="24"/>
                <w:szCs w:val="24"/>
              </w:rPr>
            </w:pPr>
            <w:r w:rsidRPr="00887755">
              <w:rPr>
                <w:rFonts w:ascii="Arial" w:hAnsi="Arial" w:cs="Arial"/>
                <w:sz w:val="24"/>
                <w:szCs w:val="24"/>
              </w:rPr>
              <w:t>– izvedljivost projekta v načrtovanem časovnem obdobju.</w:t>
            </w:r>
          </w:p>
        </w:tc>
      </w:tr>
    </w:tbl>
    <w:p w:rsidR="00FB3B07" w:rsidRPr="00562A6C" w:rsidRDefault="00FB3B07" w:rsidP="00FB3B07">
      <w:pPr>
        <w:spacing w:after="0" w:line="240" w:lineRule="auto"/>
        <w:jc w:val="both"/>
        <w:rPr>
          <w:rFonts w:ascii="Arial" w:hAnsi="Arial" w:cs="Arial"/>
          <w:b/>
          <w:sz w:val="24"/>
          <w:szCs w:val="24"/>
        </w:rPr>
      </w:pPr>
    </w:p>
    <w:p w:rsidR="00FB3B07" w:rsidRPr="00562A6C" w:rsidRDefault="001676B4" w:rsidP="001676B4">
      <w:pPr>
        <w:pStyle w:val="Odstavekseznama"/>
        <w:spacing w:after="0" w:line="240" w:lineRule="auto"/>
        <w:ind w:left="0"/>
        <w:jc w:val="both"/>
        <w:rPr>
          <w:rFonts w:ascii="Arial" w:hAnsi="Arial" w:cs="Arial"/>
          <w:b/>
          <w:sz w:val="24"/>
          <w:szCs w:val="24"/>
        </w:rPr>
      </w:pPr>
      <w:r>
        <w:rPr>
          <w:rFonts w:ascii="Arial" w:hAnsi="Arial" w:cs="Arial"/>
          <w:b/>
          <w:sz w:val="24"/>
          <w:szCs w:val="24"/>
        </w:rPr>
        <w:t xml:space="preserve">    8. </w:t>
      </w:r>
      <w:r w:rsidR="00FB3B07" w:rsidRPr="00562A6C">
        <w:rPr>
          <w:rFonts w:ascii="Arial" w:hAnsi="Arial" w:cs="Arial"/>
          <w:b/>
          <w:sz w:val="24"/>
          <w:szCs w:val="24"/>
        </w:rPr>
        <w:t>Navedba prioritete in ukrepa</w:t>
      </w:r>
      <w:r w:rsidR="00FB3B07" w:rsidRPr="00D50679">
        <w:rPr>
          <w:rFonts w:ascii="Arial" w:hAnsi="Arial" w:cs="Arial"/>
          <w:b/>
          <w:sz w:val="24"/>
          <w:szCs w:val="24"/>
        </w:rPr>
        <w:t xml:space="preserve"> </w:t>
      </w:r>
      <w:r w:rsidR="00FB3B07" w:rsidRPr="00562A6C">
        <w:rPr>
          <w:rFonts w:ascii="Arial" w:hAnsi="Arial" w:cs="Arial"/>
          <w:b/>
          <w:sz w:val="24"/>
          <w:szCs w:val="24"/>
        </w:rPr>
        <w:t>v RRP, v katero se uvršča projekt:</w:t>
      </w:r>
    </w:p>
    <w:tbl>
      <w:tblPr>
        <w:tblW w:w="89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9"/>
      </w:tblGrid>
      <w:tr w:rsidR="00FB3B07" w:rsidRPr="00562A6C" w:rsidTr="003E02F2">
        <w:trPr>
          <w:trHeight w:val="1440"/>
        </w:trPr>
        <w:tc>
          <w:tcPr>
            <w:tcW w:w="8969" w:type="dxa"/>
          </w:tcPr>
          <w:p w:rsidR="00FB3B07" w:rsidRPr="00562A6C" w:rsidRDefault="00FB3B07" w:rsidP="00060629">
            <w:pPr>
              <w:spacing w:after="0"/>
              <w:jc w:val="both"/>
              <w:rPr>
                <w:rFonts w:ascii="Arial" w:hAnsi="Arial" w:cs="Arial"/>
                <w:b/>
                <w:caps/>
                <w:sz w:val="24"/>
                <w:szCs w:val="24"/>
              </w:rPr>
            </w:pPr>
            <w:r w:rsidRPr="00971CA8">
              <w:rPr>
                <w:rFonts w:ascii="Arial" w:hAnsi="Arial" w:cs="Arial"/>
                <w:b/>
                <w:caps/>
                <w:sz w:val="24"/>
                <w:szCs w:val="24"/>
                <w:u w:val="single"/>
              </w:rPr>
              <w:t>Prioriteta:</w:t>
            </w:r>
            <w:r w:rsidRPr="00562A6C">
              <w:rPr>
                <w:rFonts w:ascii="Arial" w:hAnsi="Arial" w:cs="Arial"/>
                <w:b/>
                <w:caps/>
                <w:sz w:val="24"/>
                <w:szCs w:val="24"/>
              </w:rPr>
              <w:t xml:space="preserve">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562A6C" w:rsidRDefault="00FB3B07" w:rsidP="00060629">
            <w:pPr>
              <w:spacing w:after="0"/>
              <w:jc w:val="both"/>
              <w:rPr>
                <w:rFonts w:ascii="Arial" w:hAnsi="Arial" w:cs="Arial"/>
                <w:b/>
                <w:caps/>
                <w:sz w:val="24"/>
                <w:szCs w:val="24"/>
              </w:rPr>
            </w:pPr>
            <w:r w:rsidRPr="00971CA8">
              <w:rPr>
                <w:rFonts w:ascii="Arial" w:hAnsi="Arial" w:cs="Arial"/>
                <w:b/>
                <w:caps/>
                <w:sz w:val="24"/>
                <w:szCs w:val="24"/>
                <w:u w:val="single"/>
              </w:rPr>
              <w:t>UKREP:</w:t>
            </w:r>
            <w:r w:rsidRPr="00562A6C">
              <w:rPr>
                <w:rFonts w:ascii="Arial" w:hAnsi="Arial" w:cs="Arial"/>
                <w:b/>
                <w:caps/>
                <w:sz w:val="24"/>
                <w:szCs w:val="24"/>
              </w:rPr>
              <w:t xml:space="preserve">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971CA8" w:rsidRDefault="00FB3B07" w:rsidP="00060629">
            <w:pPr>
              <w:spacing w:after="0"/>
              <w:jc w:val="both"/>
              <w:rPr>
                <w:rFonts w:ascii="Arial" w:hAnsi="Arial" w:cs="Arial"/>
                <w:b/>
                <w:caps/>
                <w:sz w:val="24"/>
                <w:szCs w:val="24"/>
                <w:u w:val="single"/>
              </w:rPr>
            </w:pPr>
            <w:r w:rsidRPr="00971CA8">
              <w:rPr>
                <w:rFonts w:ascii="Arial" w:hAnsi="Arial" w:cs="Arial"/>
                <w:b/>
                <w:caps/>
                <w:sz w:val="24"/>
                <w:szCs w:val="24"/>
                <w:u w:val="single"/>
              </w:rPr>
              <w:t>Kratka obrazložitev:</w:t>
            </w:r>
          </w:p>
          <w:p w:rsidR="00FB3B07" w:rsidRPr="00562A6C" w:rsidRDefault="00FB3B07" w:rsidP="00060629">
            <w:pPr>
              <w:spacing w:after="0"/>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562A6C" w:rsidRDefault="00FB3B07" w:rsidP="00060629">
            <w:pPr>
              <w:spacing w:after="0"/>
              <w:jc w:val="both"/>
              <w:rPr>
                <w:rFonts w:ascii="Arial" w:hAnsi="Arial" w:cs="Arial"/>
                <w:b/>
                <w:caps/>
                <w:sz w:val="24"/>
                <w:szCs w:val="24"/>
              </w:rPr>
            </w:pPr>
            <w:r w:rsidRPr="00562A6C">
              <w:rPr>
                <w:rFonts w:ascii="Arial" w:hAnsi="Arial" w:cs="Arial"/>
                <w:i/>
              </w:rPr>
              <w:t xml:space="preserve">(Skupaj </w:t>
            </w:r>
            <w:r>
              <w:rPr>
                <w:rFonts w:ascii="Arial" w:hAnsi="Arial" w:cs="Arial"/>
                <w:i/>
              </w:rPr>
              <w:t>predvidoma do</w:t>
            </w:r>
            <w:r w:rsidRPr="00562A6C">
              <w:rPr>
                <w:rFonts w:ascii="Arial" w:hAnsi="Arial" w:cs="Arial"/>
                <w:i/>
              </w:rPr>
              <w:t xml:space="preserve"> 100 </w:t>
            </w:r>
            <w:r>
              <w:rPr>
                <w:rFonts w:ascii="Arial" w:hAnsi="Arial" w:cs="Arial"/>
                <w:i/>
              </w:rPr>
              <w:t>besed</w:t>
            </w:r>
            <w:r w:rsidRPr="00562A6C">
              <w:rPr>
                <w:rFonts w:ascii="Arial" w:hAnsi="Arial" w:cs="Arial"/>
                <w:i/>
              </w:rPr>
              <w:t>)</w:t>
            </w:r>
          </w:p>
        </w:tc>
      </w:tr>
    </w:tbl>
    <w:p w:rsidR="00FB3B07" w:rsidRDefault="00FB3B07" w:rsidP="00FB3B07">
      <w:pPr>
        <w:spacing w:after="0" w:line="240" w:lineRule="auto"/>
        <w:jc w:val="both"/>
        <w:rPr>
          <w:rFonts w:ascii="Arial" w:hAnsi="Arial" w:cs="Arial"/>
          <w:b/>
          <w:sz w:val="24"/>
          <w:szCs w:val="24"/>
        </w:rPr>
      </w:pPr>
    </w:p>
    <w:p w:rsidR="001D106C" w:rsidRDefault="001676B4" w:rsidP="001676B4">
      <w:pPr>
        <w:pStyle w:val="Odstavekseznama"/>
        <w:spacing w:after="0" w:line="240" w:lineRule="auto"/>
        <w:ind w:left="709" w:hanging="709"/>
        <w:jc w:val="both"/>
        <w:rPr>
          <w:rFonts w:ascii="Arial" w:hAnsi="Arial" w:cs="Arial"/>
          <w:b/>
          <w:sz w:val="24"/>
          <w:szCs w:val="24"/>
        </w:rPr>
      </w:pPr>
      <w:r>
        <w:rPr>
          <w:rFonts w:ascii="Arial" w:hAnsi="Arial" w:cs="Arial"/>
          <w:b/>
          <w:sz w:val="24"/>
          <w:szCs w:val="24"/>
        </w:rPr>
        <w:t xml:space="preserve">     9. </w:t>
      </w:r>
      <w:r w:rsidR="001D106C">
        <w:rPr>
          <w:rFonts w:ascii="Arial" w:hAnsi="Arial" w:cs="Arial"/>
          <w:b/>
          <w:sz w:val="24"/>
          <w:szCs w:val="24"/>
        </w:rPr>
        <w:t>Navedba prednostne naložbe OP EKP 2014-2020</w:t>
      </w:r>
      <w:r w:rsidR="001D106C">
        <w:rPr>
          <w:rStyle w:val="Sprotnaopomba-sklic"/>
          <w:rFonts w:ascii="Arial" w:hAnsi="Arial" w:cs="Arial"/>
          <w:b/>
          <w:sz w:val="24"/>
          <w:szCs w:val="24"/>
        </w:rPr>
        <w:footnoteReference w:id="4"/>
      </w:r>
      <w:r w:rsidR="001D106C">
        <w:rPr>
          <w:rFonts w:ascii="Arial" w:hAnsi="Arial" w:cs="Arial"/>
          <w:b/>
          <w:sz w:val="24"/>
          <w:szCs w:val="24"/>
        </w:rPr>
        <w:t xml:space="preserve">, v </w:t>
      </w:r>
      <w:r w:rsidR="001D106C" w:rsidRPr="00DC7D0A">
        <w:rPr>
          <w:rFonts w:ascii="Arial" w:hAnsi="Arial" w:cs="Arial"/>
          <w:b/>
          <w:sz w:val="24"/>
          <w:szCs w:val="24"/>
        </w:rPr>
        <w:t>katero se uvršča projekt: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D106C" w:rsidRPr="00781C05" w:rsidTr="003F0C9C">
        <w:trPr>
          <w:trHeight w:val="1182"/>
        </w:trPr>
        <w:tc>
          <w:tcPr>
            <w:tcW w:w="8930" w:type="dxa"/>
            <w:shd w:val="clear" w:color="auto" w:fill="auto"/>
          </w:tcPr>
          <w:p w:rsidR="001D106C" w:rsidRPr="00781C05" w:rsidRDefault="001D106C" w:rsidP="00405DA4">
            <w:pPr>
              <w:spacing w:after="0"/>
              <w:jc w:val="both"/>
              <w:rPr>
                <w:rFonts w:ascii="Arial" w:hAnsi="Arial" w:cs="Arial"/>
                <w:b/>
                <w:caps/>
                <w:sz w:val="24"/>
                <w:szCs w:val="24"/>
              </w:rPr>
            </w:pPr>
            <w:r w:rsidRPr="00781C05">
              <w:rPr>
                <w:rFonts w:ascii="Arial" w:hAnsi="Arial" w:cs="Arial"/>
                <w:b/>
                <w:caps/>
                <w:sz w:val="24"/>
                <w:szCs w:val="24"/>
                <w:u w:val="single"/>
              </w:rPr>
              <w:t>PREDNOSTNA NALOžBA:</w:t>
            </w:r>
            <w:r w:rsidRPr="00781C05">
              <w:rPr>
                <w:rFonts w:ascii="Arial" w:hAnsi="Arial" w:cs="Arial"/>
                <w:b/>
                <w:caps/>
                <w:sz w:val="24"/>
                <w:szCs w:val="24"/>
              </w:rPr>
              <w:t xml:space="preserve"> </w:t>
            </w:r>
            <w:r w:rsidRPr="00781C05">
              <w:rPr>
                <w:rFonts w:ascii="Arial" w:hAnsi="Arial" w:cs="Arial"/>
                <w:sz w:val="20"/>
                <w:szCs w:val="20"/>
              </w:rPr>
              <w:fldChar w:fldCharType="begin">
                <w:ffData>
                  <w:name w:val=""/>
                  <w:enabled/>
                  <w:calcOnExit w:val="0"/>
                  <w:textInput>
                    <w:format w:val="Velika začetnica"/>
                  </w:textInput>
                </w:ffData>
              </w:fldChar>
            </w:r>
            <w:r w:rsidRPr="00781C05">
              <w:rPr>
                <w:rFonts w:ascii="Arial" w:hAnsi="Arial" w:cs="Arial"/>
                <w:sz w:val="20"/>
                <w:szCs w:val="20"/>
              </w:rPr>
              <w:instrText xml:space="preserve"> FORMTEXT </w:instrText>
            </w:r>
            <w:r w:rsidRPr="00781C05">
              <w:rPr>
                <w:rFonts w:ascii="Arial" w:hAnsi="Arial" w:cs="Arial"/>
                <w:sz w:val="20"/>
                <w:szCs w:val="20"/>
              </w:rPr>
            </w:r>
            <w:r w:rsidRPr="00781C05">
              <w:rPr>
                <w:rFonts w:ascii="Arial" w:hAnsi="Arial" w:cs="Arial"/>
                <w:sz w:val="20"/>
                <w:szCs w:val="20"/>
              </w:rPr>
              <w:fldChar w:fldCharType="separate"/>
            </w:r>
            <w:r w:rsidRPr="00781C05">
              <w:rPr>
                <w:rFonts w:ascii="Arial" w:hAnsi="Arial" w:cs="Arial"/>
                <w:noProof/>
                <w:sz w:val="20"/>
                <w:szCs w:val="20"/>
              </w:rPr>
              <w:t> </w:t>
            </w:r>
            <w:r w:rsidRPr="00781C05">
              <w:rPr>
                <w:rFonts w:ascii="Arial" w:hAnsi="Arial" w:cs="Arial"/>
                <w:noProof/>
                <w:sz w:val="20"/>
                <w:szCs w:val="20"/>
              </w:rPr>
              <w:t> </w:t>
            </w:r>
            <w:r w:rsidRPr="00781C05">
              <w:rPr>
                <w:rFonts w:ascii="Arial" w:hAnsi="Arial" w:cs="Arial"/>
                <w:noProof/>
                <w:sz w:val="20"/>
                <w:szCs w:val="20"/>
              </w:rPr>
              <w:t> </w:t>
            </w:r>
            <w:r w:rsidRPr="00781C05">
              <w:rPr>
                <w:rFonts w:ascii="Arial" w:hAnsi="Arial" w:cs="Arial"/>
                <w:noProof/>
                <w:sz w:val="20"/>
                <w:szCs w:val="20"/>
              </w:rPr>
              <w:t> </w:t>
            </w:r>
            <w:r w:rsidRPr="00781C05">
              <w:rPr>
                <w:rFonts w:ascii="Arial" w:hAnsi="Arial" w:cs="Arial"/>
                <w:noProof/>
                <w:sz w:val="20"/>
                <w:szCs w:val="20"/>
              </w:rPr>
              <w:t> </w:t>
            </w:r>
            <w:r w:rsidRPr="00781C05">
              <w:rPr>
                <w:rFonts w:ascii="Arial" w:hAnsi="Arial" w:cs="Arial"/>
                <w:sz w:val="20"/>
                <w:szCs w:val="20"/>
              </w:rPr>
              <w:fldChar w:fldCharType="end"/>
            </w:r>
          </w:p>
          <w:p w:rsidR="001D106C" w:rsidRPr="00781C05" w:rsidRDefault="001D106C" w:rsidP="00405DA4">
            <w:pPr>
              <w:spacing w:after="0"/>
              <w:jc w:val="both"/>
              <w:rPr>
                <w:rFonts w:ascii="Arial" w:hAnsi="Arial" w:cs="Arial"/>
                <w:b/>
                <w:caps/>
                <w:sz w:val="24"/>
                <w:szCs w:val="24"/>
                <w:u w:val="single"/>
              </w:rPr>
            </w:pPr>
            <w:r w:rsidRPr="00781C05">
              <w:rPr>
                <w:rFonts w:ascii="Arial" w:hAnsi="Arial" w:cs="Arial"/>
                <w:b/>
                <w:caps/>
                <w:sz w:val="24"/>
                <w:szCs w:val="24"/>
                <w:u w:val="single"/>
              </w:rPr>
              <w:t>Kratka obrazložitev:</w:t>
            </w:r>
          </w:p>
          <w:p w:rsidR="001D106C" w:rsidRPr="00781C05" w:rsidRDefault="001D106C" w:rsidP="00405DA4">
            <w:pPr>
              <w:spacing w:after="0"/>
              <w:jc w:val="both"/>
              <w:rPr>
                <w:rFonts w:ascii="Arial" w:hAnsi="Arial" w:cs="Arial"/>
                <w:b/>
                <w:caps/>
                <w:sz w:val="24"/>
                <w:szCs w:val="24"/>
              </w:rPr>
            </w:pPr>
            <w:r w:rsidRPr="00781C05">
              <w:rPr>
                <w:rFonts w:ascii="Arial" w:hAnsi="Arial" w:cs="Arial"/>
                <w:sz w:val="20"/>
                <w:szCs w:val="20"/>
              </w:rPr>
              <w:fldChar w:fldCharType="begin">
                <w:ffData>
                  <w:name w:val=""/>
                  <w:enabled/>
                  <w:calcOnExit w:val="0"/>
                  <w:textInput>
                    <w:format w:val="Velika začetnica"/>
                  </w:textInput>
                </w:ffData>
              </w:fldChar>
            </w:r>
            <w:r w:rsidRPr="00781C05">
              <w:rPr>
                <w:rFonts w:ascii="Arial" w:hAnsi="Arial" w:cs="Arial"/>
                <w:sz w:val="20"/>
                <w:szCs w:val="20"/>
              </w:rPr>
              <w:instrText xml:space="preserve"> FORMTEXT </w:instrText>
            </w:r>
            <w:r w:rsidRPr="00781C05">
              <w:rPr>
                <w:rFonts w:ascii="Arial" w:hAnsi="Arial" w:cs="Arial"/>
                <w:sz w:val="20"/>
                <w:szCs w:val="20"/>
              </w:rPr>
            </w:r>
            <w:r w:rsidRPr="00781C05">
              <w:rPr>
                <w:rFonts w:ascii="Arial" w:hAnsi="Arial" w:cs="Arial"/>
                <w:sz w:val="20"/>
                <w:szCs w:val="20"/>
              </w:rPr>
              <w:fldChar w:fldCharType="separate"/>
            </w:r>
            <w:r w:rsidRPr="00781C05">
              <w:rPr>
                <w:rFonts w:ascii="Arial" w:hAnsi="Arial" w:cs="Arial"/>
                <w:noProof/>
                <w:sz w:val="20"/>
                <w:szCs w:val="20"/>
              </w:rPr>
              <w:t> </w:t>
            </w:r>
            <w:r w:rsidRPr="00781C05">
              <w:rPr>
                <w:rFonts w:ascii="Arial" w:hAnsi="Arial" w:cs="Arial"/>
                <w:noProof/>
                <w:sz w:val="20"/>
                <w:szCs w:val="20"/>
              </w:rPr>
              <w:t> </w:t>
            </w:r>
            <w:r w:rsidRPr="00781C05">
              <w:rPr>
                <w:rFonts w:ascii="Arial" w:hAnsi="Arial" w:cs="Arial"/>
                <w:noProof/>
                <w:sz w:val="20"/>
                <w:szCs w:val="20"/>
              </w:rPr>
              <w:t> </w:t>
            </w:r>
            <w:r w:rsidRPr="00781C05">
              <w:rPr>
                <w:rFonts w:ascii="Arial" w:hAnsi="Arial" w:cs="Arial"/>
                <w:noProof/>
                <w:sz w:val="20"/>
                <w:szCs w:val="20"/>
              </w:rPr>
              <w:t> </w:t>
            </w:r>
            <w:r w:rsidRPr="00781C05">
              <w:rPr>
                <w:rFonts w:ascii="Arial" w:hAnsi="Arial" w:cs="Arial"/>
                <w:noProof/>
                <w:sz w:val="20"/>
                <w:szCs w:val="20"/>
              </w:rPr>
              <w:t> </w:t>
            </w:r>
            <w:r w:rsidRPr="00781C05">
              <w:rPr>
                <w:rFonts w:ascii="Arial" w:hAnsi="Arial" w:cs="Arial"/>
                <w:sz w:val="20"/>
                <w:szCs w:val="20"/>
              </w:rPr>
              <w:fldChar w:fldCharType="end"/>
            </w:r>
          </w:p>
          <w:p w:rsidR="001D106C" w:rsidRPr="00781C05" w:rsidRDefault="001D106C" w:rsidP="00405DA4">
            <w:pPr>
              <w:pStyle w:val="Odstavekseznama"/>
              <w:spacing w:after="0" w:line="240" w:lineRule="auto"/>
              <w:ind w:left="0"/>
              <w:jc w:val="both"/>
              <w:rPr>
                <w:rFonts w:ascii="Arial" w:hAnsi="Arial" w:cs="Arial"/>
                <w:b/>
                <w:caps/>
                <w:sz w:val="24"/>
                <w:szCs w:val="24"/>
              </w:rPr>
            </w:pPr>
            <w:r w:rsidRPr="00781C05">
              <w:rPr>
                <w:rFonts w:ascii="Arial" w:hAnsi="Arial" w:cs="Arial"/>
                <w:i/>
              </w:rPr>
              <w:t>(Skupaj predvidoma do 100 besed)</w:t>
            </w:r>
          </w:p>
        </w:tc>
      </w:tr>
    </w:tbl>
    <w:p w:rsidR="001D106C" w:rsidRDefault="001D106C" w:rsidP="00FB3B07">
      <w:pPr>
        <w:spacing w:after="0" w:line="240" w:lineRule="auto"/>
        <w:jc w:val="both"/>
        <w:rPr>
          <w:rFonts w:ascii="Arial" w:hAnsi="Arial" w:cs="Arial"/>
          <w:b/>
          <w:sz w:val="24"/>
          <w:szCs w:val="24"/>
        </w:rPr>
      </w:pPr>
    </w:p>
    <w:p w:rsidR="001676B4" w:rsidRDefault="001676B4" w:rsidP="00FB3B07">
      <w:pPr>
        <w:spacing w:after="0" w:line="240" w:lineRule="auto"/>
        <w:jc w:val="both"/>
        <w:rPr>
          <w:rFonts w:ascii="Arial" w:hAnsi="Arial" w:cs="Arial"/>
          <w:b/>
          <w:sz w:val="24"/>
          <w:szCs w:val="24"/>
        </w:rPr>
      </w:pPr>
    </w:p>
    <w:p w:rsidR="00FB3B07" w:rsidRPr="00562A6C" w:rsidRDefault="001676B4" w:rsidP="001676B4">
      <w:pPr>
        <w:pStyle w:val="Odstavekseznama"/>
        <w:spacing w:after="0" w:line="240" w:lineRule="auto"/>
        <w:ind w:left="851" w:hanging="851"/>
        <w:jc w:val="both"/>
        <w:rPr>
          <w:rFonts w:ascii="Arial" w:hAnsi="Arial" w:cs="Arial"/>
          <w:b/>
          <w:sz w:val="24"/>
          <w:szCs w:val="24"/>
        </w:rPr>
      </w:pPr>
      <w:r>
        <w:rPr>
          <w:rFonts w:ascii="Arial" w:hAnsi="Arial" w:cs="Arial"/>
          <w:b/>
          <w:sz w:val="24"/>
          <w:szCs w:val="24"/>
        </w:rPr>
        <w:t xml:space="preserve">      10. </w:t>
      </w:r>
      <w:r w:rsidR="00FB3B07" w:rsidRPr="00562A6C">
        <w:rPr>
          <w:rFonts w:ascii="Arial" w:hAnsi="Arial" w:cs="Arial"/>
          <w:b/>
          <w:sz w:val="24"/>
          <w:szCs w:val="24"/>
        </w:rPr>
        <w:t>Opredelitev ciljne skupine, ki ji je projekt namenjen in analiza njenih potreb</w:t>
      </w:r>
    </w:p>
    <w:tbl>
      <w:tblPr>
        <w:tblW w:w="89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4"/>
      </w:tblGrid>
      <w:tr w:rsidR="00FB3B07" w:rsidRPr="00562A6C" w:rsidTr="003E02F2">
        <w:trPr>
          <w:trHeight w:val="1651"/>
        </w:trPr>
        <w:tc>
          <w:tcPr>
            <w:tcW w:w="8984" w:type="dxa"/>
          </w:tcPr>
          <w:p w:rsidR="00FB3B07" w:rsidRDefault="00FB3B07" w:rsidP="00060629">
            <w:pPr>
              <w:spacing w:after="0"/>
              <w:jc w:val="both"/>
              <w:rPr>
                <w:rFonts w:ascii="Arial" w:hAnsi="Arial" w:cs="Arial"/>
                <w:b/>
                <w:caps/>
                <w:sz w:val="24"/>
                <w:szCs w:val="24"/>
              </w:rPr>
            </w:pPr>
            <w:r w:rsidRPr="00971CA8">
              <w:rPr>
                <w:rFonts w:ascii="Arial" w:hAnsi="Arial" w:cs="Arial"/>
                <w:b/>
                <w:caps/>
                <w:sz w:val="24"/>
                <w:szCs w:val="24"/>
                <w:u w:val="single"/>
              </w:rPr>
              <w:t>CILJNA SKUPINA:</w:t>
            </w:r>
            <w:r w:rsidRPr="00562A6C">
              <w:rPr>
                <w:rFonts w:ascii="Arial" w:hAnsi="Arial" w:cs="Arial"/>
                <w:b/>
                <w:caps/>
                <w:sz w:val="24"/>
                <w:szCs w:val="24"/>
              </w:rPr>
              <w:t xml:space="preserve"> </w:t>
            </w:r>
          </w:p>
          <w:p w:rsidR="00FB3B07" w:rsidRPr="00562A6C" w:rsidRDefault="00FB3B07" w:rsidP="00060629">
            <w:pPr>
              <w:spacing w:after="0"/>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562A6C" w:rsidRDefault="00FB3B07" w:rsidP="00060629">
            <w:pPr>
              <w:spacing w:after="0"/>
              <w:jc w:val="both"/>
              <w:rPr>
                <w:rFonts w:ascii="Arial" w:hAnsi="Arial" w:cs="Arial"/>
                <w:b/>
                <w:caps/>
                <w:sz w:val="24"/>
                <w:szCs w:val="24"/>
              </w:rPr>
            </w:pPr>
          </w:p>
          <w:p w:rsidR="00FB3B07" w:rsidRPr="00971CA8" w:rsidRDefault="00FB3B07" w:rsidP="00060629">
            <w:pPr>
              <w:spacing w:after="0"/>
              <w:jc w:val="both"/>
              <w:rPr>
                <w:rFonts w:ascii="Arial" w:hAnsi="Arial" w:cs="Arial"/>
                <w:b/>
                <w:caps/>
                <w:sz w:val="24"/>
                <w:szCs w:val="24"/>
                <w:u w:val="single"/>
              </w:rPr>
            </w:pPr>
            <w:r w:rsidRPr="00971CA8">
              <w:rPr>
                <w:rFonts w:ascii="Arial" w:hAnsi="Arial" w:cs="Arial"/>
                <w:b/>
                <w:caps/>
                <w:sz w:val="24"/>
                <w:szCs w:val="24"/>
                <w:u w:val="single"/>
              </w:rPr>
              <w:t xml:space="preserve">ANALIZA POTREB CILJNE SKUPINE: </w:t>
            </w:r>
          </w:p>
          <w:p w:rsidR="00FB3B07" w:rsidRPr="00562A6C" w:rsidRDefault="00FB3B07" w:rsidP="00060629">
            <w:pPr>
              <w:spacing w:after="0"/>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562A6C" w:rsidRDefault="00FB3B07" w:rsidP="00060629">
            <w:pPr>
              <w:spacing w:after="0"/>
              <w:jc w:val="both"/>
              <w:rPr>
                <w:rFonts w:ascii="Arial" w:hAnsi="Arial" w:cs="Arial"/>
                <w:b/>
                <w:caps/>
                <w:sz w:val="24"/>
                <w:szCs w:val="24"/>
              </w:rPr>
            </w:pPr>
            <w:r w:rsidRPr="00562A6C">
              <w:rPr>
                <w:rFonts w:ascii="Arial" w:hAnsi="Arial" w:cs="Arial"/>
                <w:i/>
              </w:rPr>
              <w:t xml:space="preserve">(Skupaj </w:t>
            </w:r>
            <w:r>
              <w:rPr>
                <w:rFonts w:ascii="Arial" w:hAnsi="Arial" w:cs="Arial"/>
                <w:i/>
              </w:rPr>
              <w:t>predvidoma do</w:t>
            </w:r>
            <w:r w:rsidRPr="00562A6C">
              <w:rPr>
                <w:rFonts w:ascii="Arial" w:hAnsi="Arial" w:cs="Arial"/>
                <w:i/>
              </w:rPr>
              <w:t xml:space="preserve"> 100 </w:t>
            </w:r>
            <w:r>
              <w:rPr>
                <w:rFonts w:ascii="Arial" w:hAnsi="Arial" w:cs="Arial"/>
                <w:i/>
              </w:rPr>
              <w:t>besed</w:t>
            </w:r>
            <w:r w:rsidRPr="00562A6C">
              <w:rPr>
                <w:rFonts w:ascii="Arial" w:hAnsi="Arial" w:cs="Arial"/>
                <w:i/>
              </w:rPr>
              <w:t>)</w:t>
            </w:r>
            <w:r w:rsidRPr="00562A6C">
              <w:rPr>
                <w:rFonts w:ascii="Arial" w:hAnsi="Arial" w:cs="Arial"/>
              </w:rPr>
              <w:t>:</w:t>
            </w:r>
          </w:p>
        </w:tc>
      </w:tr>
    </w:tbl>
    <w:p w:rsidR="00FB3B07" w:rsidRDefault="00FB3B07" w:rsidP="00FB3B07">
      <w:pPr>
        <w:spacing w:after="0" w:line="240" w:lineRule="auto"/>
        <w:jc w:val="both"/>
        <w:rPr>
          <w:rFonts w:ascii="Arial" w:hAnsi="Arial" w:cs="Arial"/>
          <w:b/>
          <w:sz w:val="24"/>
          <w:szCs w:val="24"/>
        </w:rPr>
      </w:pPr>
    </w:p>
    <w:p w:rsidR="001676B4" w:rsidRDefault="001676B4" w:rsidP="00FB3B07">
      <w:pPr>
        <w:spacing w:after="0" w:line="240" w:lineRule="auto"/>
        <w:jc w:val="both"/>
        <w:rPr>
          <w:rFonts w:ascii="Arial" w:hAnsi="Arial" w:cs="Arial"/>
          <w:b/>
          <w:sz w:val="24"/>
          <w:szCs w:val="24"/>
        </w:rPr>
      </w:pPr>
    </w:p>
    <w:p w:rsidR="00C13CF5" w:rsidRDefault="00C13CF5" w:rsidP="00FB3B07">
      <w:pPr>
        <w:spacing w:after="0" w:line="240" w:lineRule="auto"/>
        <w:jc w:val="both"/>
        <w:rPr>
          <w:rFonts w:ascii="Arial" w:hAnsi="Arial" w:cs="Arial"/>
          <w:b/>
          <w:sz w:val="24"/>
          <w:szCs w:val="24"/>
        </w:rPr>
      </w:pPr>
    </w:p>
    <w:p w:rsidR="00C13CF5" w:rsidRDefault="00C13CF5" w:rsidP="00FB3B07">
      <w:pPr>
        <w:spacing w:after="0" w:line="240" w:lineRule="auto"/>
        <w:jc w:val="both"/>
        <w:rPr>
          <w:rFonts w:ascii="Arial" w:hAnsi="Arial" w:cs="Arial"/>
          <w:b/>
          <w:sz w:val="24"/>
          <w:szCs w:val="24"/>
        </w:rPr>
      </w:pPr>
    </w:p>
    <w:p w:rsidR="00C13CF5" w:rsidRPr="00562A6C" w:rsidRDefault="00C13CF5" w:rsidP="00FB3B07">
      <w:pPr>
        <w:spacing w:after="0" w:line="240" w:lineRule="auto"/>
        <w:jc w:val="both"/>
        <w:rPr>
          <w:rFonts w:ascii="Arial" w:hAnsi="Arial" w:cs="Arial"/>
          <w:b/>
          <w:sz w:val="24"/>
          <w:szCs w:val="24"/>
        </w:rPr>
      </w:pPr>
    </w:p>
    <w:p w:rsidR="00FB3B07" w:rsidRDefault="001676B4" w:rsidP="001676B4">
      <w:pPr>
        <w:pStyle w:val="Odstavekseznama"/>
        <w:spacing w:after="0" w:line="240" w:lineRule="auto"/>
        <w:ind w:left="993" w:hanging="993"/>
        <w:jc w:val="both"/>
        <w:rPr>
          <w:rFonts w:ascii="Arial" w:hAnsi="Arial" w:cs="Arial"/>
          <w:b/>
          <w:sz w:val="24"/>
          <w:szCs w:val="24"/>
        </w:rPr>
      </w:pPr>
      <w:r>
        <w:rPr>
          <w:rFonts w:ascii="Arial" w:hAnsi="Arial" w:cs="Arial"/>
          <w:b/>
          <w:sz w:val="24"/>
          <w:szCs w:val="24"/>
        </w:rPr>
        <w:lastRenderedPageBreak/>
        <w:t xml:space="preserve">       11. </w:t>
      </w:r>
      <w:r w:rsidR="00FB3B07" w:rsidRPr="00562A6C">
        <w:rPr>
          <w:rFonts w:ascii="Arial" w:hAnsi="Arial" w:cs="Arial"/>
          <w:b/>
          <w:sz w:val="24"/>
          <w:szCs w:val="24"/>
        </w:rPr>
        <w:t>Opis namena in ciljev projekta ter opis skladnosti z razvojno specializacijo regije</w:t>
      </w:r>
      <w:r w:rsidR="001D106C">
        <w:rPr>
          <w:rFonts w:ascii="Arial" w:hAnsi="Arial" w:cs="Arial"/>
          <w:b/>
          <w:sz w:val="24"/>
          <w:szCs w:val="24"/>
        </w:rPr>
        <w:t xml:space="preserve"> in OP EKP 2014 – 2020</w:t>
      </w:r>
    </w:p>
    <w:p w:rsidR="001676B4" w:rsidRPr="00562A6C" w:rsidRDefault="001676B4" w:rsidP="001676B4">
      <w:pPr>
        <w:pStyle w:val="Odstavekseznama"/>
        <w:spacing w:after="0" w:line="240" w:lineRule="auto"/>
        <w:ind w:left="993" w:hanging="993"/>
        <w:jc w:val="both"/>
        <w:rPr>
          <w:rFonts w:ascii="Arial" w:hAnsi="Arial" w:cs="Arial"/>
          <w:b/>
          <w:sz w:val="24"/>
          <w:szCs w:val="24"/>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FB3B07" w:rsidRPr="00562A6C" w:rsidTr="003E02F2">
        <w:tc>
          <w:tcPr>
            <w:tcW w:w="8962" w:type="dxa"/>
          </w:tcPr>
          <w:p w:rsidR="00FB3B07" w:rsidRPr="00971CA8" w:rsidRDefault="00FB3B07" w:rsidP="00B91D32">
            <w:pPr>
              <w:spacing w:after="0"/>
              <w:rPr>
                <w:rFonts w:ascii="Arial" w:hAnsi="Arial" w:cs="Arial"/>
                <w:b/>
                <w:caps/>
                <w:sz w:val="24"/>
                <w:szCs w:val="24"/>
                <w:u w:val="single"/>
              </w:rPr>
            </w:pPr>
            <w:r w:rsidRPr="00971CA8">
              <w:rPr>
                <w:rFonts w:ascii="Arial" w:hAnsi="Arial" w:cs="Arial"/>
                <w:b/>
                <w:caps/>
                <w:sz w:val="24"/>
                <w:szCs w:val="24"/>
                <w:u w:val="single"/>
              </w:rPr>
              <w:t xml:space="preserve">NAMEN: </w:t>
            </w:r>
          </w:p>
          <w:p w:rsidR="00FB3B07" w:rsidRPr="00562A6C" w:rsidRDefault="00FB3B07" w:rsidP="00B91D32">
            <w:pPr>
              <w:spacing w:after="0"/>
              <w:rPr>
                <w:rFonts w:ascii="Arial" w:hAnsi="Arial" w:cs="Arial"/>
                <w:b/>
                <w:caps/>
                <w:sz w:val="24"/>
                <w:szCs w:val="24"/>
              </w:rPr>
            </w:pPr>
          </w:p>
          <w:p w:rsidR="00FB3B07" w:rsidRPr="00971CA8" w:rsidRDefault="00FB3B07" w:rsidP="00B91D32">
            <w:pPr>
              <w:pStyle w:val="Navadensplet"/>
              <w:numPr>
                <w:ilvl w:val="0"/>
                <w:numId w:val="20"/>
              </w:numPr>
              <w:rPr>
                <w:sz w:val="22"/>
                <w:szCs w:val="22"/>
                <w:u w:val="single"/>
              </w:rPr>
            </w:pPr>
            <w:r w:rsidRPr="00971CA8">
              <w:rPr>
                <w:sz w:val="22"/>
                <w:szCs w:val="22"/>
                <w:u w:val="single"/>
              </w:rPr>
              <w:t>učinek na gospodarsko rast in delovna mesta</w:t>
            </w:r>
          </w:p>
          <w:p w:rsidR="00FB3B07" w:rsidRPr="00562A6C" w:rsidRDefault="00FB3B07" w:rsidP="00B91D32">
            <w:pPr>
              <w:pStyle w:val="Navadensplet"/>
              <w:ind w:left="708"/>
              <w:rPr>
                <w:sz w:val="22"/>
                <w:szCs w:val="22"/>
              </w:rPr>
            </w:pPr>
            <w:r>
              <w:rPr>
                <w:sz w:val="20"/>
                <w:szCs w:val="20"/>
              </w:rPr>
              <w:fldChar w:fldCharType="begin">
                <w:ffData>
                  <w:name w:val=""/>
                  <w:enabled/>
                  <w:calcOnExit w:val="0"/>
                  <w:textInput>
                    <w:format w:val="Velika začetnic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3B07" w:rsidRPr="00971CA8" w:rsidRDefault="00FB3B07" w:rsidP="00B91D32">
            <w:pPr>
              <w:pStyle w:val="Navadensplet"/>
              <w:numPr>
                <w:ilvl w:val="0"/>
                <w:numId w:val="20"/>
              </w:numPr>
              <w:rPr>
                <w:sz w:val="22"/>
                <w:szCs w:val="22"/>
                <w:u w:val="single"/>
              </w:rPr>
            </w:pPr>
            <w:r w:rsidRPr="00971CA8">
              <w:rPr>
                <w:sz w:val="22"/>
                <w:szCs w:val="22"/>
                <w:u w:val="single"/>
              </w:rPr>
              <w:t>učinek na razvoj človeškega potenciala</w:t>
            </w:r>
          </w:p>
          <w:p w:rsidR="00FB3B07" w:rsidRPr="00562A6C" w:rsidRDefault="00FB3B07" w:rsidP="00B91D32">
            <w:pPr>
              <w:pStyle w:val="Navadensplet"/>
              <w:ind w:left="708"/>
              <w:rPr>
                <w:sz w:val="22"/>
                <w:szCs w:val="22"/>
              </w:rPr>
            </w:pPr>
            <w:r>
              <w:rPr>
                <w:sz w:val="20"/>
                <w:szCs w:val="20"/>
              </w:rPr>
              <w:fldChar w:fldCharType="begin">
                <w:ffData>
                  <w:name w:val=""/>
                  <w:enabled/>
                  <w:calcOnExit w:val="0"/>
                  <w:textInput>
                    <w:format w:val="Velika začetnic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3B07" w:rsidRPr="00971CA8" w:rsidRDefault="00FB3B07" w:rsidP="00B91D32">
            <w:pPr>
              <w:pStyle w:val="Navadensplet"/>
              <w:numPr>
                <w:ilvl w:val="0"/>
                <w:numId w:val="20"/>
              </w:numPr>
              <w:rPr>
                <w:sz w:val="22"/>
                <w:szCs w:val="22"/>
                <w:u w:val="single"/>
              </w:rPr>
            </w:pPr>
            <w:r w:rsidRPr="00971CA8">
              <w:rPr>
                <w:sz w:val="22"/>
                <w:szCs w:val="22"/>
                <w:u w:val="single"/>
              </w:rPr>
              <w:t>vpliv na okolje</w:t>
            </w:r>
          </w:p>
          <w:p w:rsidR="00FB3B07" w:rsidRPr="00562A6C" w:rsidRDefault="00FB3B07" w:rsidP="00B91D32">
            <w:pPr>
              <w:pStyle w:val="Navadensplet"/>
              <w:ind w:left="708"/>
              <w:rPr>
                <w:sz w:val="22"/>
                <w:szCs w:val="22"/>
              </w:rPr>
            </w:pPr>
            <w:r>
              <w:rPr>
                <w:sz w:val="20"/>
                <w:szCs w:val="20"/>
              </w:rPr>
              <w:fldChar w:fldCharType="begin">
                <w:ffData>
                  <w:name w:val=""/>
                  <w:enabled/>
                  <w:calcOnExit w:val="0"/>
                  <w:textInput>
                    <w:format w:val="Velika začetnic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3B07" w:rsidRPr="00971CA8" w:rsidRDefault="00FB3B07" w:rsidP="00B91D32">
            <w:pPr>
              <w:pStyle w:val="Navadensplet"/>
              <w:numPr>
                <w:ilvl w:val="0"/>
                <w:numId w:val="20"/>
              </w:numPr>
              <w:rPr>
                <w:sz w:val="22"/>
                <w:szCs w:val="22"/>
                <w:u w:val="single"/>
              </w:rPr>
            </w:pPr>
            <w:r w:rsidRPr="00971CA8">
              <w:rPr>
                <w:sz w:val="22"/>
                <w:szCs w:val="22"/>
                <w:u w:val="single"/>
              </w:rPr>
              <w:t>prispevek k ciljem prostorskega razvoja regije</w:t>
            </w:r>
          </w:p>
          <w:p w:rsidR="00FB3B07" w:rsidRPr="00562A6C" w:rsidRDefault="00FB3B07" w:rsidP="00B91D32">
            <w:pPr>
              <w:pStyle w:val="Navadensplet"/>
              <w:ind w:left="708"/>
              <w:rPr>
                <w:sz w:val="22"/>
                <w:szCs w:val="22"/>
              </w:rPr>
            </w:pPr>
            <w:r>
              <w:rPr>
                <w:sz w:val="20"/>
                <w:szCs w:val="20"/>
              </w:rPr>
              <w:fldChar w:fldCharType="begin">
                <w:ffData>
                  <w:name w:val=""/>
                  <w:enabled/>
                  <w:calcOnExit w:val="0"/>
                  <w:textInput>
                    <w:format w:val="Velika začetnic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3B07" w:rsidRPr="00971CA8" w:rsidRDefault="00FB3B07" w:rsidP="00B91D32">
            <w:pPr>
              <w:pStyle w:val="Navadensplet"/>
              <w:numPr>
                <w:ilvl w:val="0"/>
                <w:numId w:val="20"/>
              </w:numPr>
              <w:rPr>
                <w:sz w:val="22"/>
                <w:szCs w:val="22"/>
                <w:u w:val="single"/>
              </w:rPr>
            </w:pPr>
            <w:proofErr w:type="spellStart"/>
            <w:r w:rsidRPr="00971CA8">
              <w:rPr>
                <w:sz w:val="22"/>
                <w:szCs w:val="22"/>
                <w:u w:val="single"/>
              </w:rPr>
              <w:t>sinergijski</w:t>
            </w:r>
            <w:proofErr w:type="spellEnd"/>
            <w:r w:rsidRPr="00971CA8">
              <w:rPr>
                <w:sz w:val="22"/>
                <w:szCs w:val="22"/>
                <w:u w:val="single"/>
              </w:rPr>
              <w:t xml:space="preserve"> učinek med nameni iz prvih štirih točk (a., b., c. in d.)</w:t>
            </w:r>
          </w:p>
          <w:p w:rsidR="00FB3B07" w:rsidRPr="00562A6C" w:rsidRDefault="00FB3B07" w:rsidP="00B91D32">
            <w:pPr>
              <w:pStyle w:val="Navadensplet"/>
              <w:ind w:left="708"/>
              <w:rPr>
                <w:sz w:val="22"/>
                <w:szCs w:val="22"/>
              </w:rPr>
            </w:pPr>
            <w:r>
              <w:rPr>
                <w:sz w:val="20"/>
                <w:szCs w:val="20"/>
              </w:rPr>
              <w:fldChar w:fldCharType="begin">
                <w:ffData>
                  <w:name w:val=""/>
                  <w:enabled/>
                  <w:calcOnExit w:val="0"/>
                  <w:textInput>
                    <w:format w:val="Velika začetnic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3B07" w:rsidRPr="00971CA8" w:rsidRDefault="00FB3B07" w:rsidP="00B91D32">
            <w:pPr>
              <w:pStyle w:val="Navadensplet"/>
              <w:numPr>
                <w:ilvl w:val="0"/>
                <w:numId w:val="20"/>
              </w:numPr>
              <w:rPr>
                <w:sz w:val="22"/>
                <w:szCs w:val="22"/>
                <w:u w:val="single"/>
              </w:rPr>
            </w:pPr>
            <w:proofErr w:type="spellStart"/>
            <w:r w:rsidRPr="00971CA8">
              <w:rPr>
                <w:sz w:val="22"/>
                <w:szCs w:val="22"/>
                <w:u w:val="single"/>
              </w:rPr>
              <w:t>sinergijski</w:t>
            </w:r>
            <w:proofErr w:type="spellEnd"/>
            <w:r w:rsidRPr="00971CA8">
              <w:rPr>
                <w:sz w:val="22"/>
                <w:szCs w:val="22"/>
                <w:u w:val="single"/>
              </w:rPr>
              <w:t xml:space="preserve"> učinek z drugimi projekti</w:t>
            </w:r>
          </w:p>
          <w:p w:rsidR="00FB3B07" w:rsidRPr="00562A6C" w:rsidRDefault="00FB3B07" w:rsidP="00B91D32">
            <w:pPr>
              <w:pStyle w:val="Navadensplet"/>
              <w:ind w:left="708"/>
              <w:rPr>
                <w:sz w:val="22"/>
                <w:szCs w:val="22"/>
              </w:rPr>
            </w:pPr>
            <w:r>
              <w:rPr>
                <w:sz w:val="20"/>
                <w:szCs w:val="20"/>
              </w:rPr>
              <w:fldChar w:fldCharType="begin">
                <w:ffData>
                  <w:name w:val=""/>
                  <w:enabled/>
                  <w:calcOnExit w:val="0"/>
                  <w:textInput>
                    <w:format w:val="Velika začetnic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3B07" w:rsidRPr="00971CA8" w:rsidRDefault="00FB3B07" w:rsidP="00B91D32">
            <w:pPr>
              <w:pStyle w:val="Navadensplet"/>
              <w:numPr>
                <w:ilvl w:val="0"/>
                <w:numId w:val="20"/>
              </w:numPr>
              <w:rPr>
                <w:sz w:val="22"/>
                <w:szCs w:val="22"/>
                <w:u w:val="single"/>
              </w:rPr>
            </w:pPr>
            <w:proofErr w:type="spellStart"/>
            <w:r w:rsidRPr="00971CA8">
              <w:rPr>
                <w:sz w:val="22"/>
                <w:szCs w:val="22"/>
                <w:u w:val="single"/>
              </w:rPr>
              <w:t>sinergijski</w:t>
            </w:r>
            <w:proofErr w:type="spellEnd"/>
            <w:r w:rsidRPr="00971CA8">
              <w:rPr>
                <w:sz w:val="22"/>
                <w:szCs w:val="22"/>
                <w:u w:val="single"/>
              </w:rPr>
              <w:t xml:space="preserve"> učinek glede regionalne celovitosti, razvojne specializacije in med regionalnega sodelovanja</w:t>
            </w:r>
          </w:p>
          <w:p w:rsidR="00FB3B07" w:rsidRPr="00562A6C" w:rsidRDefault="00FB3B07" w:rsidP="00B91D32">
            <w:pPr>
              <w:pStyle w:val="Navadensplet"/>
              <w:ind w:left="708"/>
              <w:rPr>
                <w:sz w:val="22"/>
                <w:szCs w:val="22"/>
              </w:rPr>
            </w:pPr>
            <w:r>
              <w:rPr>
                <w:sz w:val="20"/>
                <w:szCs w:val="20"/>
              </w:rPr>
              <w:fldChar w:fldCharType="begin">
                <w:ffData>
                  <w:name w:val=""/>
                  <w:enabled/>
                  <w:calcOnExit w:val="0"/>
                  <w:textInput>
                    <w:format w:val="Velika začetnic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3B07" w:rsidRPr="00971CA8" w:rsidRDefault="00FB3B07" w:rsidP="00B91D32">
            <w:pPr>
              <w:pStyle w:val="Navadensplet"/>
              <w:numPr>
                <w:ilvl w:val="0"/>
                <w:numId w:val="20"/>
              </w:numPr>
              <w:rPr>
                <w:sz w:val="22"/>
                <w:szCs w:val="22"/>
                <w:u w:val="single"/>
              </w:rPr>
            </w:pPr>
            <w:r w:rsidRPr="00971CA8">
              <w:rPr>
                <w:sz w:val="22"/>
                <w:szCs w:val="22"/>
                <w:u w:val="single"/>
              </w:rPr>
              <w:t>učinek na vložena finančna sredstva</w:t>
            </w:r>
          </w:p>
          <w:p w:rsidR="00FB3B07" w:rsidRPr="00562A6C" w:rsidRDefault="00FB3B07" w:rsidP="00B91D32">
            <w:pPr>
              <w:pStyle w:val="Navadensplet"/>
              <w:ind w:left="708"/>
              <w:rPr>
                <w:sz w:val="22"/>
                <w:szCs w:val="22"/>
              </w:rPr>
            </w:pPr>
            <w:r>
              <w:rPr>
                <w:sz w:val="20"/>
                <w:szCs w:val="20"/>
              </w:rPr>
              <w:fldChar w:fldCharType="begin">
                <w:ffData>
                  <w:name w:val=""/>
                  <w:enabled/>
                  <w:calcOnExit w:val="0"/>
                  <w:textInput>
                    <w:format w:val="Velika začetnica"/>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B3B07" w:rsidRPr="00562A6C" w:rsidRDefault="00FB3B07" w:rsidP="00060629">
            <w:pPr>
              <w:spacing w:after="0"/>
              <w:jc w:val="both"/>
              <w:rPr>
                <w:rFonts w:ascii="Arial" w:hAnsi="Arial" w:cs="Arial"/>
                <w:b/>
                <w:caps/>
                <w:sz w:val="24"/>
                <w:szCs w:val="24"/>
              </w:rPr>
            </w:pPr>
          </w:p>
          <w:p w:rsidR="00FB3B07" w:rsidRPr="00971CA8" w:rsidRDefault="00FB3B07" w:rsidP="00060629">
            <w:pPr>
              <w:spacing w:after="0"/>
              <w:jc w:val="both"/>
              <w:rPr>
                <w:rFonts w:ascii="Arial" w:hAnsi="Arial" w:cs="Arial"/>
                <w:b/>
                <w:caps/>
                <w:sz w:val="24"/>
                <w:szCs w:val="24"/>
                <w:u w:val="single"/>
              </w:rPr>
            </w:pPr>
            <w:r w:rsidRPr="00971CA8">
              <w:rPr>
                <w:rFonts w:ascii="Arial" w:hAnsi="Arial" w:cs="Arial"/>
                <w:b/>
                <w:caps/>
                <w:sz w:val="24"/>
                <w:szCs w:val="24"/>
                <w:u w:val="single"/>
              </w:rPr>
              <w:t xml:space="preserve">CILJI: </w:t>
            </w:r>
          </w:p>
          <w:p w:rsidR="00FB3B07" w:rsidRPr="00562A6C" w:rsidRDefault="00FB3B07" w:rsidP="00060629">
            <w:pPr>
              <w:spacing w:after="0"/>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562A6C" w:rsidRDefault="00FB3B07" w:rsidP="00060629">
            <w:pPr>
              <w:spacing w:after="0"/>
              <w:jc w:val="both"/>
              <w:rPr>
                <w:rFonts w:ascii="Arial" w:hAnsi="Arial" w:cs="Arial"/>
                <w:b/>
                <w:caps/>
                <w:sz w:val="24"/>
                <w:szCs w:val="24"/>
              </w:rPr>
            </w:pPr>
          </w:p>
          <w:p w:rsidR="00FB3B07" w:rsidRPr="00971CA8" w:rsidRDefault="00FB3B07" w:rsidP="00060629">
            <w:pPr>
              <w:spacing w:after="0"/>
              <w:jc w:val="both"/>
              <w:rPr>
                <w:rFonts w:ascii="Arial" w:hAnsi="Arial" w:cs="Arial"/>
                <w:b/>
                <w:caps/>
                <w:sz w:val="24"/>
                <w:szCs w:val="24"/>
                <w:u w:val="single"/>
              </w:rPr>
            </w:pPr>
            <w:r w:rsidRPr="00971CA8">
              <w:rPr>
                <w:rFonts w:ascii="Arial" w:hAnsi="Arial" w:cs="Arial"/>
                <w:b/>
                <w:caps/>
                <w:sz w:val="24"/>
                <w:szCs w:val="24"/>
                <w:u w:val="single"/>
              </w:rPr>
              <w:t xml:space="preserve">OPIS SKLADNOSTI Z RAZVOJNO SPECIALIZACIJO REGIJE: </w:t>
            </w:r>
          </w:p>
          <w:p w:rsidR="00FB3B07" w:rsidRPr="00562A6C" w:rsidRDefault="00FB3B07" w:rsidP="00060629">
            <w:pPr>
              <w:spacing w:after="0"/>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Default="00FB3B07" w:rsidP="00060629">
            <w:pPr>
              <w:spacing w:after="0"/>
              <w:jc w:val="both"/>
              <w:rPr>
                <w:rFonts w:ascii="Arial" w:hAnsi="Arial" w:cs="Arial"/>
                <w:i/>
              </w:rPr>
            </w:pPr>
            <w:r w:rsidRPr="00562A6C">
              <w:rPr>
                <w:rFonts w:ascii="Arial" w:hAnsi="Arial" w:cs="Arial"/>
                <w:i/>
              </w:rPr>
              <w:t xml:space="preserve">(Skupaj </w:t>
            </w:r>
            <w:r>
              <w:rPr>
                <w:rFonts w:ascii="Arial" w:hAnsi="Arial" w:cs="Arial"/>
                <w:i/>
              </w:rPr>
              <w:t>predvidoma do</w:t>
            </w:r>
            <w:r w:rsidRPr="00562A6C">
              <w:rPr>
                <w:rFonts w:ascii="Arial" w:hAnsi="Arial" w:cs="Arial"/>
                <w:i/>
              </w:rPr>
              <w:t xml:space="preserve"> 150 </w:t>
            </w:r>
            <w:r>
              <w:rPr>
                <w:rFonts w:ascii="Arial" w:hAnsi="Arial" w:cs="Arial"/>
                <w:i/>
              </w:rPr>
              <w:t>besed</w:t>
            </w:r>
            <w:r w:rsidRPr="00562A6C">
              <w:rPr>
                <w:rFonts w:ascii="Arial" w:hAnsi="Arial" w:cs="Arial"/>
                <w:i/>
              </w:rPr>
              <w:t>)</w:t>
            </w:r>
          </w:p>
          <w:p w:rsidR="001D106C" w:rsidRDefault="001D106C" w:rsidP="001D106C">
            <w:pPr>
              <w:spacing w:after="0"/>
              <w:jc w:val="both"/>
              <w:rPr>
                <w:rFonts w:ascii="Arial" w:hAnsi="Arial" w:cs="Arial"/>
                <w:b/>
                <w:caps/>
                <w:sz w:val="24"/>
                <w:szCs w:val="24"/>
                <w:u w:val="single"/>
              </w:rPr>
            </w:pPr>
          </w:p>
          <w:p w:rsidR="001D106C" w:rsidRPr="00971CA8" w:rsidRDefault="001D106C" w:rsidP="001D106C">
            <w:pPr>
              <w:spacing w:after="0"/>
              <w:jc w:val="both"/>
              <w:rPr>
                <w:rFonts w:ascii="Arial" w:hAnsi="Arial" w:cs="Arial"/>
                <w:b/>
                <w:caps/>
                <w:sz w:val="24"/>
                <w:szCs w:val="24"/>
                <w:u w:val="single"/>
              </w:rPr>
            </w:pPr>
            <w:r>
              <w:rPr>
                <w:rFonts w:ascii="Arial" w:hAnsi="Arial" w:cs="Arial"/>
                <w:b/>
                <w:caps/>
                <w:sz w:val="24"/>
                <w:szCs w:val="24"/>
                <w:u w:val="single"/>
              </w:rPr>
              <w:t>OPIS SKLADNOSTI Z IZBRANO PREDNOSTNO NALOŽBO OP EKp 2014-2020</w:t>
            </w:r>
            <w:r w:rsidRPr="00971CA8">
              <w:rPr>
                <w:rFonts w:ascii="Arial" w:hAnsi="Arial" w:cs="Arial"/>
                <w:b/>
                <w:caps/>
                <w:sz w:val="24"/>
                <w:szCs w:val="24"/>
                <w:u w:val="single"/>
              </w:rPr>
              <w:t xml:space="preserve">: </w:t>
            </w:r>
          </w:p>
          <w:p w:rsidR="001D106C" w:rsidRPr="00562A6C" w:rsidRDefault="001D106C" w:rsidP="001D106C">
            <w:pPr>
              <w:spacing w:after="0"/>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D106C" w:rsidRDefault="001D106C" w:rsidP="001D106C">
            <w:pPr>
              <w:spacing w:after="0"/>
              <w:jc w:val="both"/>
              <w:rPr>
                <w:rFonts w:ascii="Arial" w:hAnsi="Arial" w:cs="Arial"/>
                <w:i/>
              </w:rPr>
            </w:pPr>
            <w:r w:rsidRPr="00562A6C">
              <w:rPr>
                <w:rFonts w:ascii="Arial" w:hAnsi="Arial" w:cs="Arial"/>
                <w:i/>
              </w:rPr>
              <w:t xml:space="preserve">(Skupaj </w:t>
            </w:r>
            <w:r>
              <w:rPr>
                <w:rFonts w:ascii="Arial" w:hAnsi="Arial" w:cs="Arial"/>
                <w:i/>
              </w:rPr>
              <w:t>predvidoma do</w:t>
            </w:r>
            <w:r w:rsidRPr="00562A6C">
              <w:rPr>
                <w:rFonts w:ascii="Arial" w:hAnsi="Arial" w:cs="Arial"/>
                <w:i/>
              </w:rPr>
              <w:t xml:space="preserve"> 150 </w:t>
            </w:r>
            <w:r>
              <w:rPr>
                <w:rFonts w:ascii="Arial" w:hAnsi="Arial" w:cs="Arial"/>
                <w:i/>
              </w:rPr>
              <w:t>besed</w:t>
            </w:r>
            <w:r w:rsidRPr="00562A6C">
              <w:rPr>
                <w:rFonts w:ascii="Arial" w:hAnsi="Arial" w:cs="Arial"/>
                <w:i/>
              </w:rPr>
              <w:t>)</w:t>
            </w:r>
          </w:p>
          <w:p w:rsidR="00FB3B07" w:rsidRDefault="00FB3B07" w:rsidP="00060629">
            <w:pPr>
              <w:spacing w:after="0"/>
              <w:jc w:val="both"/>
              <w:rPr>
                <w:rFonts w:ascii="Arial" w:hAnsi="Arial" w:cs="Arial"/>
                <w:i/>
              </w:rPr>
            </w:pPr>
          </w:p>
          <w:p w:rsidR="00FB3B07" w:rsidRPr="00971CA8" w:rsidRDefault="00FB3B07" w:rsidP="00060629">
            <w:pPr>
              <w:spacing w:after="0"/>
              <w:jc w:val="both"/>
              <w:rPr>
                <w:rFonts w:ascii="Arial" w:hAnsi="Arial" w:cs="Arial"/>
                <w:b/>
                <w:caps/>
                <w:sz w:val="24"/>
                <w:szCs w:val="24"/>
                <w:u w:val="single"/>
              </w:rPr>
            </w:pPr>
            <w:r w:rsidRPr="00971CA8">
              <w:rPr>
                <w:rFonts w:ascii="Arial" w:hAnsi="Arial" w:cs="Arial"/>
                <w:b/>
                <w:caps/>
                <w:sz w:val="24"/>
                <w:szCs w:val="24"/>
                <w:u w:val="single"/>
              </w:rPr>
              <w:t>UTEMELJITEV SKLADNOSTI PROJEKTA s cilji relevantnih prioritet MAKROREGIONALNIH STRATEGIJ EU oz. učinek projekta na območja</w:t>
            </w:r>
            <w:r w:rsidRPr="00971CA8">
              <w:rPr>
                <w:u w:val="single"/>
              </w:rPr>
              <w:t xml:space="preserve"> </w:t>
            </w:r>
            <w:r w:rsidRPr="00971CA8">
              <w:rPr>
                <w:rFonts w:ascii="Arial" w:hAnsi="Arial" w:cs="Arial"/>
                <w:b/>
                <w:caps/>
                <w:sz w:val="24"/>
                <w:szCs w:val="24"/>
                <w:u w:val="single"/>
              </w:rPr>
              <w:t>MAKROREGIONALNIH STRATEGIJ EU, V PRIMERU, DA OBSTAJA</w:t>
            </w:r>
          </w:p>
          <w:p w:rsidR="00FB3B07" w:rsidRDefault="00FB3B07" w:rsidP="00060629">
            <w:pPr>
              <w:spacing w:after="0"/>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077EE4" w:rsidRDefault="00FB3B07" w:rsidP="00060629">
            <w:pPr>
              <w:spacing w:after="0"/>
              <w:jc w:val="both"/>
              <w:rPr>
                <w:rFonts w:ascii="Arial" w:hAnsi="Arial" w:cs="Arial"/>
                <w:i/>
              </w:rPr>
            </w:pPr>
            <w:r w:rsidRPr="00562A6C">
              <w:rPr>
                <w:rFonts w:ascii="Arial" w:hAnsi="Arial" w:cs="Arial"/>
                <w:i/>
              </w:rPr>
              <w:t xml:space="preserve">(Skupaj </w:t>
            </w:r>
            <w:r>
              <w:rPr>
                <w:rFonts w:ascii="Arial" w:hAnsi="Arial" w:cs="Arial"/>
                <w:i/>
              </w:rPr>
              <w:t>predvidoma do</w:t>
            </w:r>
            <w:r w:rsidRPr="00562A6C">
              <w:rPr>
                <w:rFonts w:ascii="Arial" w:hAnsi="Arial" w:cs="Arial"/>
                <w:i/>
              </w:rPr>
              <w:t xml:space="preserve"> </w:t>
            </w:r>
            <w:r>
              <w:rPr>
                <w:rFonts w:ascii="Arial" w:hAnsi="Arial" w:cs="Arial"/>
                <w:i/>
              </w:rPr>
              <w:t>20</w:t>
            </w:r>
            <w:r w:rsidRPr="00562A6C">
              <w:rPr>
                <w:rFonts w:ascii="Arial" w:hAnsi="Arial" w:cs="Arial"/>
                <w:i/>
              </w:rPr>
              <w:t xml:space="preserve">0 </w:t>
            </w:r>
            <w:r>
              <w:rPr>
                <w:rFonts w:ascii="Arial" w:hAnsi="Arial" w:cs="Arial"/>
                <w:i/>
              </w:rPr>
              <w:t>besed</w:t>
            </w:r>
            <w:r w:rsidRPr="00562A6C">
              <w:rPr>
                <w:rFonts w:ascii="Arial" w:hAnsi="Arial" w:cs="Arial"/>
                <w:i/>
              </w:rPr>
              <w:t>)</w:t>
            </w:r>
          </w:p>
        </w:tc>
      </w:tr>
    </w:tbl>
    <w:p w:rsidR="00FB3B07" w:rsidRDefault="00FB3B07" w:rsidP="00FB3B07">
      <w:pPr>
        <w:pStyle w:val="Odstavekseznama"/>
        <w:spacing w:after="0" w:line="240" w:lineRule="auto"/>
        <w:ind w:left="786"/>
        <w:jc w:val="both"/>
        <w:rPr>
          <w:rFonts w:ascii="Arial" w:hAnsi="Arial" w:cs="Arial"/>
          <w:b/>
          <w:sz w:val="24"/>
          <w:szCs w:val="24"/>
        </w:rPr>
      </w:pPr>
    </w:p>
    <w:p w:rsidR="00425928" w:rsidRDefault="00425928" w:rsidP="00FB3B07">
      <w:pPr>
        <w:pStyle w:val="Odstavekseznama"/>
        <w:spacing w:after="0" w:line="240" w:lineRule="auto"/>
        <w:ind w:left="786"/>
        <w:jc w:val="both"/>
        <w:rPr>
          <w:rFonts w:ascii="Arial" w:hAnsi="Arial" w:cs="Arial"/>
          <w:b/>
          <w:sz w:val="24"/>
          <w:szCs w:val="24"/>
        </w:rPr>
      </w:pPr>
    </w:p>
    <w:p w:rsidR="001E0E0E" w:rsidRDefault="001E0E0E" w:rsidP="00FB3B07">
      <w:pPr>
        <w:pStyle w:val="Odstavekseznama"/>
        <w:spacing w:after="0" w:line="240" w:lineRule="auto"/>
        <w:ind w:left="786"/>
        <w:jc w:val="both"/>
        <w:rPr>
          <w:rFonts w:ascii="Arial" w:hAnsi="Arial" w:cs="Arial"/>
          <w:b/>
          <w:sz w:val="24"/>
          <w:szCs w:val="24"/>
        </w:rPr>
      </w:pPr>
    </w:p>
    <w:p w:rsidR="001E0E0E" w:rsidRDefault="001E0E0E" w:rsidP="00FB3B07">
      <w:pPr>
        <w:pStyle w:val="Odstavekseznama"/>
        <w:spacing w:after="0" w:line="240" w:lineRule="auto"/>
        <w:ind w:left="786"/>
        <w:jc w:val="both"/>
        <w:rPr>
          <w:rFonts w:ascii="Arial" w:hAnsi="Arial" w:cs="Arial"/>
          <w:b/>
          <w:sz w:val="24"/>
          <w:szCs w:val="24"/>
        </w:rPr>
      </w:pPr>
    </w:p>
    <w:p w:rsidR="001E0E0E" w:rsidRDefault="001E0E0E" w:rsidP="00FB3B07">
      <w:pPr>
        <w:pStyle w:val="Odstavekseznama"/>
        <w:spacing w:after="0" w:line="240" w:lineRule="auto"/>
        <w:ind w:left="786"/>
        <w:jc w:val="both"/>
        <w:rPr>
          <w:rFonts w:ascii="Arial" w:hAnsi="Arial" w:cs="Arial"/>
          <w:b/>
          <w:sz w:val="24"/>
          <w:szCs w:val="24"/>
        </w:rPr>
      </w:pPr>
    </w:p>
    <w:p w:rsidR="001E0E0E" w:rsidRDefault="001E0E0E" w:rsidP="00FB3B07">
      <w:pPr>
        <w:pStyle w:val="Odstavekseznama"/>
        <w:spacing w:after="0" w:line="240" w:lineRule="auto"/>
        <w:ind w:left="786"/>
        <w:jc w:val="both"/>
        <w:rPr>
          <w:rFonts w:ascii="Arial" w:hAnsi="Arial" w:cs="Arial"/>
          <w:b/>
          <w:sz w:val="24"/>
          <w:szCs w:val="24"/>
        </w:rPr>
      </w:pPr>
    </w:p>
    <w:p w:rsidR="001E0E0E" w:rsidRDefault="001E0E0E" w:rsidP="00FB3B07">
      <w:pPr>
        <w:pStyle w:val="Odstavekseznama"/>
        <w:spacing w:after="0" w:line="240" w:lineRule="auto"/>
        <w:ind w:left="786"/>
        <w:jc w:val="both"/>
        <w:rPr>
          <w:rFonts w:ascii="Arial" w:hAnsi="Arial" w:cs="Arial"/>
          <w:b/>
          <w:sz w:val="24"/>
          <w:szCs w:val="24"/>
        </w:rPr>
      </w:pPr>
    </w:p>
    <w:p w:rsidR="00FB3B07" w:rsidRPr="00562A6C" w:rsidRDefault="00FB3B07" w:rsidP="001676B4">
      <w:pPr>
        <w:pStyle w:val="Odstavekseznama"/>
        <w:numPr>
          <w:ilvl w:val="0"/>
          <w:numId w:val="16"/>
        </w:numPr>
        <w:spacing w:after="0" w:line="240" w:lineRule="auto"/>
        <w:jc w:val="both"/>
        <w:rPr>
          <w:rFonts w:ascii="Arial" w:hAnsi="Arial" w:cs="Arial"/>
          <w:b/>
          <w:sz w:val="24"/>
          <w:szCs w:val="24"/>
        </w:rPr>
      </w:pPr>
      <w:r w:rsidRPr="00562A6C">
        <w:rPr>
          <w:rFonts w:ascii="Arial" w:hAnsi="Arial" w:cs="Arial"/>
          <w:b/>
          <w:sz w:val="24"/>
          <w:szCs w:val="24"/>
        </w:rPr>
        <w:t>Predstavitev nosilca projekta oziroma skupine partnerjev</w:t>
      </w:r>
      <w:r w:rsidR="001D106C">
        <w:rPr>
          <w:rStyle w:val="Sprotnaopomba-sklic"/>
          <w:rFonts w:ascii="Arial" w:hAnsi="Arial" w:cs="Arial"/>
          <w:b/>
          <w:sz w:val="24"/>
          <w:szCs w:val="24"/>
        </w:rPr>
        <w:footnoteReference w:id="5"/>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FB3B07" w:rsidRPr="00562A6C" w:rsidTr="001E0E0E">
        <w:trPr>
          <w:trHeight w:val="1725"/>
        </w:trPr>
        <w:tc>
          <w:tcPr>
            <w:tcW w:w="9104" w:type="dxa"/>
          </w:tcPr>
          <w:p w:rsidR="00FB3B07" w:rsidRPr="00971CA8" w:rsidRDefault="00FB3B07" w:rsidP="00060629">
            <w:pPr>
              <w:spacing w:after="0"/>
              <w:jc w:val="both"/>
              <w:rPr>
                <w:rFonts w:ascii="Arial" w:hAnsi="Arial" w:cs="Arial"/>
                <w:b/>
                <w:caps/>
                <w:sz w:val="24"/>
                <w:szCs w:val="24"/>
                <w:u w:val="single"/>
              </w:rPr>
            </w:pPr>
            <w:r w:rsidRPr="00971CA8">
              <w:rPr>
                <w:rFonts w:ascii="Arial" w:hAnsi="Arial" w:cs="Arial"/>
                <w:b/>
                <w:caps/>
                <w:sz w:val="24"/>
                <w:szCs w:val="24"/>
                <w:u w:val="single"/>
              </w:rPr>
              <w:t xml:space="preserve">Predstavitev nosilca projekta: </w:t>
            </w:r>
          </w:p>
          <w:p w:rsidR="00FB3B07" w:rsidRPr="00562A6C" w:rsidRDefault="00FB3B07" w:rsidP="00060629">
            <w:pPr>
              <w:spacing w:after="0"/>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562A6C" w:rsidRDefault="00FB3B07" w:rsidP="00060629">
            <w:pPr>
              <w:spacing w:after="0"/>
              <w:jc w:val="both"/>
              <w:rPr>
                <w:rFonts w:ascii="Arial" w:hAnsi="Arial" w:cs="Arial"/>
                <w:b/>
                <w:caps/>
                <w:sz w:val="24"/>
                <w:szCs w:val="24"/>
              </w:rPr>
            </w:pPr>
          </w:p>
          <w:p w:rsidR="00FB3B07" w:rsidRPr="00971CA8" w:rsidRDefault="00FB3B07" w:rsidP="00060629">
            <w:pPr>
              <w:spacing w:after="0"/>
              <w:jc w:val="both"/>
              <w:rPr>
                <w:rFonts w:ascii="Arial" w:hAnsi="Arial" w:cs="Arial"/>
                <w:b/>
                <w:caps/>
                <w:sz w:val="24"/>
                <w:szCs w:val="24"/>
                <w:u w:val="single"/>
              </w:rPr>
            </w:pPr>
            <w:r w:rsidRPr="00971CA8">
              <w:rPr>
                <w:rFonts w:ascii="Arial" w:hAnsi="Arial" w:cs="Arial"/>
                <w:b/>
                <w:caps/>
                <w:sz w:val="24"/>
                <w:szCs w:val="24"/>
                <w:u w:val="single"/>
              </w:rPr>
              <w:t xml:space="preserve">Predstavitev partnerjev na projektu: </w:t>
            </w:r>
          </w:p>
          <w:p w:rsidR="00FB3B07" w:rsidRPr="00562A6C" w:rsidRDefault="00FB3B07" w:rsidP="00060629">
            <w:pPr>
              <w:spacing w:after="0"/>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562A6C" w:rsidRDefault="00FB3B07" w:rsidP="00060629">
            <w:pPr>
              <w:spacing w:after="0"/>
              <w:jc w:val="both"/>
              <w:rPr>
                <w:rFonts w:ascii="Arial" w:hAnsi="Arial" w:cs="Arial"/>
                <w:b/>
                <w:caps/>
                <w:sz w:val="24"/>
                <w:szCs w:val="24"/>
              </w:rPr>
            </w:pPr>
            <w:r w:rsidRPr="00562A6C">
              <w:rPr>
                <w:rFonts w:ascii="Arial" w:hAnsi="Arial" w:cs="Arial"/>
                <w:i/>
              </w:rPr>
              <w:t xml:space="preserve"> (Skupaj </w:t>
            </w:r>
            <w:r>
              <w:rPr>
                <w:rFonts w:ascii="Arial" w:hAnsi="Arial" w:cs="Arial"/>
                <w:i/>
              </w:rPr>
              <w:t>predvidoma do</w:t>
            </w:r>
            <w:r w:rsidRPr="00562A6C">
              <w:rPr>
                <w:rFonts w:ascii="Arial" w:hAnsi="Arial" w:cs="Arial"/>
                <w:i/>
              </w:rPr>
              <w:t xml:space="preserve"> 100 </w:t>
            </w:r>
            <w:r>
              <w:rPr>
                <w:rFonts w:ascii="Arial" w:hAnsi="Arial" w:cs="Arial"/>
                <w:i/>
              </w:rPr>
              <w:t>besed</w:t>
            </w:r>
            <w:r w:rsidRPr="00562A6C">
              <w:rPr>
                <w:rFonts w:ascii="Arial" w:hAnsi="Arial" w:cs="Arial"/>
                <w:i/>
              </w:rPr>
              <w:t>)</w:t>
            </w:r>
          </w:p>
        </w:tc>
      </w:tr>
    </w:tbl>
    <w:p w:rsidR="00FB3B07" w:rsidRPr="00562A6C" w:rsidRDefault="00FB3B07" w:rsidP="00FB3B07">
      <w:pPr>
        <w:spacing w:after="0" w:line="240" w:lineRule="auto"/>
        <w:jc w:val="both"/>
        <w:rPr>
          <w:rFonts w:ascii="Arial" w:hAnsi="Arial" w:cs="Arial"/>
          <w:b/>
          <w:sz w:val="24"/>
          <w:szCs w:val="24"/>
        </w:rPr>
      </w:pPr>
    </w:p>
    <w:p w:rsidR="00FB3B07" w:rsidRPr="00562A6C" w:rsidRDefault="00FB3B07" w:rsidP="001676B4">
      <w:pPr>
        <w:pStyle w:val="Odstavekseznama"/>
        <w:numPr>
          <w:ilvl w:val="0"/>
          <w:numId w:val="16"/>
        </w:numPr>
        <w:spacing w:after="0" w:line="240" w:lineRule="auto"/>
        <w:jc w:val="both"/>
        <w:rPr>
          <w:rFonts w:ascii="Arial" w:hAnsi="Arial" w:cs="Arial"/>
          <w:b/>
          <w:sz w:val="24"/>
          <w:szCs w:val="24"/>
        </w:rPr>
      </w:pPr>
      <w:r w:rsidRPr="00562A6C">
        <w:rPr>
          <w:rFonts w:ascii="Arial" w:hAnsi="Arial" w:cs="Arial"/>
          <w:b/>
          <w:sz w:val="24"/>
          <w:szCs w:val="24"/>
        </w:rPr>
        <w:t>Opis posameznih aktivnosti</w:t>
      </w:r>
      <w:r w:rsidR="001D106C">
        <w:rPr>
          <w:rStyle w:val="Sprotnaopomba-sklic"/>
          <w:rFonts w:ascii="Arial" w:hAnsi="Arial" w:cs="Arial"/>
          <w:b/>
          <w:sz w:val="24"/>
          <w:szCs w:val="24"/>
        </w:rPr>
        <w:footnoteReference w:id="6"/>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FB3B07" w:rsidRPr="00562A6C" w:rsidTr="001E0E0E">
        <w:trPr>
          <w:trHeight w:val="855"/>
        </w:trPr>
        <w:tc>
          <w:tcPr>
            <w:tcW w:w="9104" w:type="dxa"/>
          </w:tcPr>
          <w:p w:rsidR="00FB3B07" w:rsidRPr="00971CA8" w:rsidRDefault="00FB3B07" w:rsidP="00060629">
            <w:pPr>
              <w:spacing w:after="0"/>
              <w:jc w:val="both"/>
              <w:rPr>
                <w:rFonts w:ascii="Arial" w:hAnsi="Arial" w:cs="Arial"/>
                <w:b/>
                <w:caps/>
                <w:sz w:val="24"/>
                <w:szCs w:val="24"/>
                <w:u w:val="single"/>
              </w:rPr>
            </w:pPr>
            <w:r w:rsidRPr="00971CA8">
              <w:rPr>
                <w:rFonts w:ascii="Arial" w:hAnsi="Arial" w:cs="Arial"/>
                <w:b/>
                <w:caps/>
                <w:sz w:val="24"/>
                <w:szCs w:val="24"/>
                <w:u w:val="single"/>
              </w:rPr>
              <w:t xml:space="preserve">KRATEK OPIS aktivnosti: </w:t>
            </w:r>
          </w:p>
          <w:p w:rsidR="00FB3B07" w:rsidRPr="00562A6C" w:rsidRDefault="00FB3B07" w:rsidP="00060629">
            <w:pPr>
              <w:spacing w:after="0"/>
              <w:jc w:val="both"/>
              <w:rPr>
                <w:rFonts w:ascii="Arial" w:hAnsi="Arial" w:cs="Arial"/>
                <w:b/>
                <w:caps/>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Pr="00562A6C" w:rsidRDefault="00FB3B07" w:rsidP="00060629">
            <w:pPr>
              <w:spacing w:after="0"/>
              <w:jc w:val="both"/>
              <w:rPr>
                <w:rFonts w:ascii="Arial" w:hAnsi="Arial" w:cs="Arial"/>
                <w:b/>
                <w:caps/>
                <w:sz w:val="24"/>
                <w:szCs w:val="24"/>
              </w:rPr>
            </w:pPr>
            <w:r w:rsidRPr="00562A6C">
              <w:rPr>
                <w:rFonts w:ascii="Arial" w:hAnsi="Arial" w:cs="Arial"/>
                <w:i/>
              </w:rPr>
              <w:t xml:space="preserve">(Skupaj </w:t>
            </w:r>
            <w:r>
              <w:rPr>
                <w:rFonts w:ascii="Arial" w:hAnsi="Arial" w:cs="Arial"/>
                <w:i/>
              </w:rPr>
              <w:t>predvidoma do</w:t>
            </w:r>
            <w:r w:rsidRPr="00562A6C">
              <w:rPr>
                <w:rFonts w:ascii="Arial" w:hAnsi="Arial" w:cs="Arial"/>
                <w:i/>
              </w:rPr>
              <w:t xml:space="preserve"> </w:t>
            </w:r>
            <w:r w:rsidR="001D106C">
              <w:rPr>
                <w:rFonts w:ascii="Arial" w:hAnsi="Arial" w:cs="Arial"/>
                <w:i/>
              </w:rPr>
              <w:t>5</w:t>
            </w:r>
            <w:r w:rsidRPr="00562A6C">
              <w:rPr>
                <w:rFonts w:ascii="Arial" w:hAnsi="Arial" w:cs="Arial"/>
                <w:i/>
              </w:rPr>
              <w:t xml:space="preserve">00 </w:t>
            </w:r>
            <w:r>
              <w:rPr>
                <w:rFonts w:ascii="Arial" w:hAnsi="Arial" w:cs="Arial"/>
                <w:i/>
              </w:rPr>
              <w:t>besed</w:t>
            </w:r>
            <w:r w:rsidRPr="00562A6C">
              <w:rPr>
                <w:rFonts w:ascii="Arial" w:hAnsi="Arial" w:cs="Arial"/>
                <w:i/>
              </w:rPr>
              <w:t>)</w:t>
            </w:r>
          </w:p>
        </w:tc>
      </w:tr>
    </w:tbl>
    <w:p w:rsidR="00FB3B07" w:rsidRPr="00562A6C" w:rsidRDefault="00FB3B07" w:rsidP="00FB3B07">
      <w:pPr>
        <w:spacing w:after="0" w:line="240" w:lineRule="auto"/>
        <w:jc w:val="both"/>
        <w:rPr>
          <w:rFonts w:ascii="Arial" w:hAnsi="Arial" w:cs="Arial"/>
          <w:b/>
          <w:sz w:val="24"/>
          <w:szCs w:val="24"/>
        </w:rPr>
      </w:pPr>
    </w:p>
    <w:p w:rsidR="00FB3B07" w:rsidRPr="00562A6C" w:rsidRDefault="00FB3B07" w:rsidP="001676B4">
      <w:pPr>
        <w:pStyle w:val="Odstavekseznama"/>
        <w:numPr>
          <w:ilvl w:val="0"/>
          <w:numId w:val="16"/>
        </w:numPr>
        <w:spacing w:after="0" w:line="240" w:lineRule="auto"/>
        <w:jc w:val="both"/>
        <w:rPr>
          <w:rFonts w:ascii="Arial" w:hAnsi="Arial" w:cs="Arial"/>
          <w:b/>
          <w:sz w:val="24"/>
          <w:szCs w:val="24"/>
        </w:rPr>
      </w:pPr>
      <w:r w:rsidRPr="00562A6C">
        <w:rPr>
          <w:rFonts w:ascii="Arial" w:hAnsi="Arial" w:cs="Arial"/>
          <w:b/>
          <w:sz w:val="24"/>
          <w:szCs w:val="24"/>
        </w:rPr>
        <w:t>Okvirni časovni načrt projekta</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661"/>
        <w:gridCol w:w="661"/>
        <w:gridCol w:w="661"/>
        <w:gridCol w:w="661"/>
        <w:gridCol w:w="773"/>
        <w:gridCol w:w="795"/>
        <w:gridCol w:w="821"/>
        <w:gridCol w:w="821"/>
        <w:gridCol w:w="902"/>
        <w:gridCol w:w="1050"/>
      </w:tblGrid>
      <w:tr w:rsidR="00DA0847" w:rsidRPr="00562A6C" w:rsidTr="001E0E0E">
        <w:tc>
          <w:tcPr>
            <w:tcW w:w="1266" w:type="dxa"/>
          </w:tcPr>
          <w:p w:rsidR="00DA0847" w:rsidRPr="00562A6C" w:rsidRDefault="00DA0847" w:rsidP="00715F6E">
            <w:pPr>
              <w:spacing w:after="0" w:line="240" w:lineRule="auto"/>
              <w:jc w:val="center"/>
              <w:rPr>
                <w:rFonts w:ascii="Arial" w:hAnsi="Arial" w:cs="Arial"/>
                <w:b/>
                <w:sz w:val="20"/>
                <w:szCs w:val="20"/>
              </w:rPr>
            </w:pPr>
            <w:r w:rsidRPr="00562A6C">
              <w:rPr>
                <w:rFonts w:ascii="Arial" w:hAnsi="Arial" w:cs="Arial"/>
                <w:b/>
                <w:sz w:val="20"/>
                <w:szCs w:val="20"/>
              </w:rPr>
              <w:t>Aktivnost / Leto</w:t>
            </w:r>
          </w:p>
        </w:tc>
        <w:tc>
          <w:tcPr>
            <w:tcW w:w="661" w:type="dxa"/>
          </w:tcPr>
          <w:p w:rsidR="00DA0847" w:rsidRDefault="00DA0847" w:rsidP="00715F6E">
            <w:pPr>
              <w:spacing w:after="0" w:line="240" w:lineRule="auto"/>
              <w:jc w:val="center"/>
              <w:rPr>
                <w:rFonts w:ascii="Arial" w:hAnsi="Arial" w:cs="Arial"/>
                <w:b/>
                <w:sz w:val="20"/>
                <w:szCs w:val="20"/>
              </w:rPr>
            </w:pPr>
            <w:r>
              <w:rPr>
                <w:rFonts w:ascii="Arial" w:hAnsi="Arial" w:cs="Arial"/>
                <w:b/>
                <w:sz w:val="20"/>
                <w:szCs w:val="20"/>
              </w:rPr>
              <w:t>2014</w:t>
            </w:r>
          </w:p>
        </w:tc>
        <w:tc>
          <w:tcPr>
            <w:tcW w:w="661" w:type="dxa"/>
          </w:tcPr>
          <w:p w:rsidR="00DA0847" w:rsidRDefault="00DA0847" w:rsidP="00715F6E">
            <w:pPr>
              <w:spacing w:after="0" w:line="240" w:lineRule="auto"/>
              <w:jc w:val="center"/>
              <w:rPr>
                <w:rFonts w:ascii="Arial" w:hAnsi="Arial" w:cs="Arial"/>
                <w:b/>
                <w:sz w:val="20"/>
                <w:szCs w:val="20"/>
              </w:rPr>
            </w:pPr>
            <w:r>
              <w:rPr>
                <w:rFonts w:ascii="Arial" w:hAnsi="Arial" w:cs="Arial"/>
                <w:b/>
                <w:sz w:val="20"/>
                <w:szCs w:val="20"/>
              </w:rPr>
              <w:t>2015</w:t>
            </w:r>
          </w:p>
        </w:tc>
        <w:tc>
          <w:tcPr>
            <w:tcW w:w="661" w:type="dxa"/>
          </w:tcPr>
          <w:p w:rsidR="00DA0847" w:rsidRDefault="00DA0847" w:rsidP="00715F6E">
            <w:pPr>
              <w:spacing w:after="0" w:line="240" w:lineRule="auto"/>
              <w:jc w:val="center"/>
              <w:rPr>
                <w:rFonts w:ascii="Arial" w:hAnsi="Arial" w:cs="Arial"/>
                <w:b/>
                <w:sz w:val="20"/>
                <w:szCs w:val="20"/>
              </w:rPr>
            </w:pPr>
            <w:r>
              <w:rPr>
                <w:rFonts w:ascii="Arial" w:hAnsi="Arial" w:cs="Arial"/>
                <w:b/>
                <w:sz w:val="20"/>
                <w:szCs w:val="20"/>
              </w:rPr>
              <w:t>2016</w:t>
            </w:r>
          </w:p>
        </w:tc>
        <w:tc>
          <w:tcPr>
            <w:tcW w:w="661" w:type="dxa"/>
          </w:tcPr>
          <w:p w:rsidR="00DA0847" w:rsidRDefault="00DA0847" w:rsidP="00715F6E">
            <w:pPr>
              <w:spacing w:after="0" w:line="240" w:lineRule="auto"/>
              <w:jc w:val="center"/>
              <w:rPr>
                <w:rFonts w:ascii="Arial" w:hAnsi="Arial" w:cs="Arial"/>
                <w:b/>
                <w:sz w:val="20"/>
                <w:szCs w:val="20"/>
              </w:rPr>
            </w:pPr>
            <w:r>
              <w:rPr>
                <w:rFonts w:ascii="Arial" w:hAnsi="Arial" w:cs="Arial"/>
                <w:b/>
                <w:sz w:val="20"/>
                <w:szCs w:val="20"/>
              </w:rPr>
              <w:t>2017</w:t>
            </w:r>
          </w:p>
        </w:tc>
        <w:tc>
          <w:tcPr>
            <w:tcW w:w="773" w:type="dxa"/>
          </w:tcPr>
          <w:p w:rsidR="00DA0847" w:rsidRPr="00562A6C" w:rsidRDefault="00DA0847" w:rsidP="00715F6E">
            <w:pPr>
              <w:spacing w:after="0" w:line="240" w:lineRule="auto"/>
              <w:jc w:val="center"/>
              <w:rPr>
                <w:rFonts w:ascii="Arial" w:hAnsi="Arial" w:cs="Arial"/>
                <w:b/>
                <w:sz w:val="20"/>
                <w:szCs w:val="20"/>
              </w:rPr>
            </w:pPr>
            <w:r>
              <w:rPr>
                <w:rFonts w:ascii="Arial" w:hAnsi="Arial" w:cs="Arial"/>
                <w:b/>
                <w:sz w:val="20"/>
                <w:szCs w:val="20"/>
              </w:rPr>
              <w:t>2018</w:t>
            </w:r>
          </w:p>
        </w:tc>
        <w:tc>
          <w:tcPr>
            <w:tcW w:w="795" w:type="dxa"/>
          </w:tcPr>
          <w:p w:rsidR="00DA0847" w:rsidRPr="00562A6C" w:rsidRDefault="00DA0847" w:rsidP="00715F6E">
            <w:pPr>
              <w:spacing w:after="0" w:line="240" w:lineRule="auto"/>
              <w:jc w:val="center"/>
              <w:rPr>
                <w:rFonts w:ascii="Arial" w:hAnsi="Arial" w:cs="Arial"/>
                <w:b/>
                <w:sz w:val="20"/>
                <w:szCs w:val="20"/>
              </w:rPr>
            </w:pPr>
            <w:r w:rsidRPr="00562A6C">
              <w:rPr>
                <w:rFonts w:ascii="Arial" w:hAnsi="Arial" w:cs="Arial"/>
                <w:b/>
                <w:sz w:val="20"/>
                <w:szCs w:val="20"/>
              </w:rPr>
              <w:t>201</w:t>
            </w:r>
            <w:r>
              <w:rPr>
                <w:rFonts w:ascii="Arial" w:hAnsi="Arial" w:cs="Arial"/>
                <w:b/>
                <w:sz w:val="20"/>
                <w:szCs w:val="20"/>
              </w:rPr>
              <w:t>9</w:t>
            </w:r>
          </w:p>
        </w:tc>
        <w:tc>
          <w:tcPr>
            <w:tcW w:w="821" w:type="dxa"/>
          </w:tcPr>
          <w:p w:rsidR="00DA0847" w:rsidRPr="00562A6C" w:rsidRDefault="00DA0847" w:rsidP="00715F6E">
            <w:pPr>
              <w:spacing w:after="0" w:line="240" w:lineRule="auto"/>
              <w:jc w:val="center"/>
              <w:rPr>
                <w:rFonts w:ascii="Arial" w:hAnsi="Arial" w:cs="Arial"/>
                <w:b/>
                <w:sz w:val="20"/>
                <w:szCs w:val="20"/>
              </w:rPr>
            </w:pPr>
            <w:r w:rsidRPr="00562A6C">
              <w:rPr>
                <w:rFonts w:ascii="Arial" w:hAnsi="Arial" w:cs="Arial"/>
                <w:b/>
                <w:sz w:val="20"/>
                <w:szCs w:val="20"/>
              </w:rPr>
              <w:t>20</w:t>
            </w:r>
            <w:r>
              <w:rPr>
                <w:rFonts w:ascii="Arial" w:hAnsi="Arial" w:cs="Arial"/>
                <w:b/>
                <w:sz w:val="20"/>
                <w:szCs w:val="20"/>
              </w:rPr>
              <w:t>20</w:t>
            </w:r>
          </w:p>
        </w:tc>
        <w:tc>
          <w:tcPr>
            <w:tcW w:w="821" w:type="dxa"/>
          </w:tcPr>
          <w:p w:rsidR="00DA0847" w:rsidRPr="00562A6C" w:rsidRDefault="00DA0847" w:rsidP="00715F6E">
            <w:pPr>
              <w:spacing w:after="0" w:line="240" w:lineRule="auto"/>
              <w:jc w:val="center"/>
              <w:rPr>
                <w:rFonts w:ascii="Arial" w:hAnsi="Arial" w:cs="Arial"/>
                <w:b/>
                <w:sz w:val="20"/>
                <w:szCs w:val="20"/>
              </w:rPr>
            </w:pPr>
            <w:r w:rsidRPr="00562A6C">
              <w:rPr>
                <w:rFonts w:ascii="Arial" w:hAnsi="Arial" w:cs="Arial"/>
                <w:b/>
                <w:sz w:val="20"/>
                <w:szCs w:val="20"/>
              </w:rPr>
              <w:t>20</w:t>
            </w:r>
            <w:r>
              <w:rPr>
                <w:rFonts w:ascii="Arial" w:hAnsi="Arial" w:cs="Arial"/>
                <w:b/>
                <w:sz w:val="20"/>
                <w:szCs w:val="20"/>
              </w:rPr>
              <w:t>21</w:t>
            </w:r>
          </w:p>
        </w:tc>
        <w:tc>
          <w:tcPr>
            <w:tcW w:w="902" w:type="dxa"/>
          </w:tcPr>
          <w:p w:rsidR="00DA0847" w:rsidRPr="00562A6C" w:rsidRDefault="00DA0847" w:rsidP="00715F6E">
            <w:pPr>
              <w:spacing w:after="0" w:line="240" w:lineRule="auto"/>
              <w:jc w:val="center"/>
              <w:rPr>
                <w:rFonts w:ascii="Arial" w:hAnsi="Arial" w:cs="Arial"/>
                <w:b/>
                <w:sz w:val="20"/>
                <w:szCs w:val="20"/>
              </w:rPr>
            </w:pPr>
            <w:r w:rsidRPr="00562A6C">
              <w:rPr>
                <w:rFonts w:ascii="Arial" w:hAnsi="Arial" w:cs="Arial"/>
                <w:b/>
                <w:sz w:val="20"/>
                <w:szCs w:val="20"/>
              </w:rPr>
              <w:t>20</w:t>
            </w:r>
            <w:r>
              <w:rPr>
                <w:rFonts w:ascii="Arial" w:hAnsi="Arial" w:cs="Arial"/>
                <w:b/>
                <w:sz w:val="20"/>
                <w:szCs w:val="20"/>
              </w:rPr>
              <w:t>22</w:t>
            </w:r>
          </w:p>
        </w:tc>
        <w:tc>
          <w:tcPr>
            <w:tcW w:w="1050" w:type="dxa"/>
          </w:tcPr>
          <w:p w:rsidR="00DA0847" w:rsidRPr="00562A6C" w:rsidRDefault="00DA0847" w:rsidP="00715F6E">
            <w:pPr>
              <w:spacing w:after="0" w:line="240" w:lineRule="auto"/>
              <w:jc w:val="center"/>
              <w:rPr>
                <w:rFonts w:ascii="Arial" w:hAnsi="Arial" w:cs="Arial"/>
                <w:b/>
                <w:sz w:val="20"/>
                <w:szCs w:val="20"/>
              </w:rPr>
            </w:pPr>
            <w:r w:rsidRPr="00562A6C">
              <w:rPr>
                <w:rFonts w:ascii="Arial" w:hAnsi="Arial" w:cs="Arial"/>
                <w:b/>
                <w:sz w:val="20"/>
                <w:szCs w:val="20"/>
              </w:rPr>
              <w:t>20</w:t>
            </w:r>
            <w:r>
              <w:rPr>
                <w:rFonts w:ascii="Arial" w:hAnsi="Arial" w:cs="Arial"/>
                <w:b/>
                <w:sz w:val="20"/>
                <w:szCs w:val="20"/>
              </w:rPr>
              <w:t>23</w:t>
            </w:r>
          </w:p>
        </w:tc>
      </w:tr>
      <w:tr w:rsidR="00DA0847" w:rsidRPr="00562A6C" w:rsidTr="001E0E0E">
        <w:tc>
          <w:tcPr>
            <w:tcW w:w="1266" w:type="dxa"/>
          </w:tcPr>
          <w:p w:rsidR="00DA0847" w:rsidRPr="00971CA8" w:rsidRDefault="00DA0847" w:rsidP="00715F6E">
            <w:pPr>
              <w:spacing w:after="0" w:line="240" w:lineRule="auto"/>
              <w:jc w:val="both"/>
              <w:rPr>
                <w:rFonts w:ascii="Arial" w:hAnsi="Arial" w:cs="Arial"/>
                <w:sz w:val="20"/>
                <w:szCs w:val="20"/>
                <w:u w:val="single"/>
              </w:rPr>
            </w:pPr>
            <w:r w:rsidRPr="00971CA8">
              <w:rPr>
                <w:rFonts w:ascii="Arial" w:hAnsi="Arial" w:cs="Arial"/>
                <w:sz w:val="20"/>
                <w:szCs w:val="20"/>
                <w:u w:val="single"/>
              </w:rPr>
              <w:t>Aktivnost 1:</w:t>
            </w:r>
          </w:p>
          <w:p w:rsidR="00DA0847" w:rsidRPr="00562A6C" w:rsidRDefault="00DA0847" w:rsidP="00715F6E">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61" w:type="dxa"/>
          </w:tcPr>
          <w:p w:rsidR="00DA0847" w:rsidRPr="0096661A" w:rsidRDefault="00DA0847" w:rsidP="00715F6E">
            <w:pPr>
              <w:rPr>
                <w:rFonts w:ascii="Arial" w:hAnsi="Arial" w:cs="Arial"/>
                <w:sz w:val="20"/>
                <w:szCs w:val="20"/>
              </w:rPr>
            </w:pPr>
          </w:p>
        </w:tc>
        <w:tc>
          <w:tcPr>
            <w:tcW w:w="661" w:type="dxa"/>
          </w:tcPr>
          <w:p w:rsidR="00DA0847" w:rsidRPr="0096661A" w:rsidRDefault="00DA0847" w:rsidP="00715F6E">
            <w:pPr>
              <w:rPr>
                <w:rFonts w:ascii="Arial" w:hAnsi="Arial" w:cs="Arial"/>
                <w:sz w:val="20"/>
                <w:szCs w:val="20"/>
              </w:rPr>
            </w:pPr>
          </w:p>
        </w:tc>
        <w:tc>
          <w:tcPr>
            <w:tcW w:w="661" w:type="dxa"/>
          </w:tcPr>
          <w:p w:rsidR="00DA0847" w:rsidRPr="0096661A" w:rsidRDefault="00DA0847" w:rsidP="00715F6E">
            <w:pPr>
              <w:rPr>
                <w:rFonts w:ascii="Arial" w:hAnsi="Arial" w:cs="Arial"/>
                <w:sz w:val="20"/>
                <w:szCs w:val="20"/>
              </w:rPr>
            </w:pPr>
          </w:p>
        </w:tc>
        <w:tc>
          <w:tcPr>
            <w:tcW w:w="661" w:type="dxa"/>
          </w:tcPr>
          <w:p w:rsidR="00DA0847" w:rsidRPr="0096661A" w:rsidRDefault="00DA0847" w:rsidP="00715F6E">
            <w:pPr>
              <w:rPr>
                <w:rFonts w:ascii="Arial" w:hAnsi="Arial" w:cs="Arial"/>
                <w:sz w:val="20"/>
                <w:szCs w:val="20"/>
              </w:rPr>
            </w:pPr>
          </w:p>
        </w:tc>
        <w:tc>
          <w:tcPr>
            <w:tcW w:w="773" w:type="dxa"/>
            <w:vAlign w:val="center"/>
          </w:tcPr>
          <w:p w:rsidR="00DA0847" w:rsidRDefault="00DA0847"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95" w:type="dxa"/>
            <w:vAlign w:val="center"/>
          </w:tcPr>
          <w:p w:rsidR="00DA0847" w:rsidRPr="00562A6C" w:rsidRDefault="00DA0847"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21" w:type="dxa"/>
            <w:vAlign w:val="center"/>
          </w:tcPr>
          <w:p w:rsidR="00DA0847" w:rsidRPr="00562A6C" w:rsidRDefault="00DA0847"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21" w:type="dxa"/>
            <w:vAlign w:val="center"/>
          </w:tcPr>
          <w:p w:rsidR="00DA0847" w:rsidRPr="00562A6C" w:rsidRDefault="00DA0847"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2" w:type="dxa"/>
            <w:vAlign w:val="center"/>
          </w:tcPr>
          <w:p w:rsidR="00DA0847" w:rsidRPr="00562A6C" w:rsidRDefault="00DA0847"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50" w:type="dxa"/>
            <w:vAlign w:val="center"/>
          </w:tcPr>
          <w:p w:rsidR="00DA0847" w:rsidRDefault="00DA0847" w:rsidP="00715F6E">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A0847" w:rsidRPr="00562A6C" w:rsidTr="001E0E0E">
        <w:tc>
          <w:tcPr>
            <w:tcW w:w="1266" w:type="dxa"/>
          </w:tcPr>
          <w:p w:rsidR="00DA0847" w:rsidRPr="00971CA8" w:rsidRDefault="00DA0847" w:rsidP="00715F6E">
            <w:pPr>
              <w:spacing w:after="0" w:line="240" w:lineRule="auto"/>
              <w:jc w:val="both"/>
              <w:rPr>
                <w:rFonts w:ascii="Arial" w:hAnsi="Arial" w:cs="Arial"/>
                <w:sz w:val="20"/>
                <w:szCs w:val="20"/>
                <w:u w:val="single"/>
              </w:rPr>
            </w:pPr>
            <w:r w:rsidRPr="00971CA8">
              <w:rPr>
                <w:rFonts w:ascii="Arial" w:hAnsi="Arial" w:cs="Arial"/>
                <w:sz w:val="20"/>
                <w:szCs w:val="20"/>
                <w:u w:val="single"/>
              </w:rPr>
              <w:t>Aktivnost 2:</w:t>
            </w:r>
          </w:p>
          <w:p w:rsidR="00DA0847" w:rsidRPr="00562A6C" w:rsidRDefault="00DA0847" w:rsidP="00715F6E">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61" w:type="dxa"/>
          </w:tcPr>
          <w:p w:rsidR="00DA0847" w:rsidRPr="0096661A" w:rsidRDefault="00DA0847" w:rsidP="00715F6E">
            <w:pPr>
              <w:rPr>
                <w:rFonts w:ascii="Arial" w:hAnsi="Arial" w:cs="Arial"/>
                <w:sz w:val="20"/>
                <w:szCs w:val="20"/>
              </w:rPr>
            </w:pPr>
          </w:p>
        </w:tc>
        <w:tc>
          <w:tcPr>
            <w:tcW w:w="661" w:type="dxa"/>
          </w:tcPr>
          <w:p w:rsidR="00DA0847" w:rsidRPr="0096661A" w:rsidRDefault="00DA0847" w:rsidP="00715F6E">
            <w:pPr>
              <w:rPr>
                <w:rFonts w:ascii="Arial" w:hAnsi="Arial" w:cs="Arial"/>
                <w:sz w:val="20"/>
                <w:szCs w:val="20"/>
              </w:rPr>
            </w:pPr>
          </w:p>
        </w:tc>
        <w:tc>
          <w:tcPr>
            <w:tcW w:w="661" w:type="dxa"/>
          </w:tcPr>
          <w:p w:rsidR="00DA0847" w:rsidRPr="0096661A" w:rsidRDefault="00DA0847" w:rsidP="00715F6E">
            <w:pPr>
              <w:rPr>
                <w:rFonts w:ascii="Arial" w:hAnsi="Arial" w:cs="Arial"/>
                <w:sz w:val="20"/>
                <w:szCs w:val="20"/>
              </w:rPr>
            </w:pPr>
          </w:p>
        </w:tc>
        <w:tc>
          <w:tcPr>
            <w:tcW w:w="661" w:type="dxa"/>
          </w:tcPr>
          <w:p w:rsidR="00DA0847" w:rsidRPr="0096661A" w:rsidRDefault="00DA0847" w:rsidP="00715F6E">
            <w:pPr>
              <w:rPr>
                <w:rFonts w:ascii="Arial" w:hAnsi="Arial" w:cs="Arial"/>
                <w:sz w:val="20"/>
                <w:szCs w:val="20"/>
              </w:rPr>
            </w:pPr>
          </w:p>
        </w:tc>
        <w:tc>
          <w:tcPr>
            <w:tcW w:w="773" w:type="dxa"/>
            <w:vAlign w:val="center"/>
          </w:tcPr>
          <w:p w:rsidR="00DA0847" w:rsidRDefault="00DA0847"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95" w:type="dxa"/>
            <w:vAlign w:val="center"/>
          </w:tcPr>
          <w:p w:rsidR="00DA0847" w:rsidRDefault="00DA0847"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821" w:type="dxa"/>
            <w:vAlign w:val="center"/>
          </w:tcPr>
          <w:p w:rsidR="00DA0847" w:rsidRDefault="00DA0847"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821" w:type="dxa"/>
            <w:vAlign w:val="center"/>
          </w:tcPr>
          <w:p w:rsidR="00DA0847" w:rsidRDefault="00DA0847"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902" w:type="dxa"/>
            <w:vAlign w:val="center"/>
          </w:tcPr>
          <w:p w:rsidR="00DA0847" w:rsidRDefault="00DA0847"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1050" w:type="dxa"/>
            <w:vAlign w:val="center"/>
          </w:tcPr>
          <w:p w:rsidR="00DA0847" w:rsidRPr="0096661A" w:rsidRDefault="00DA0847" w:rsidP="00715F6E">
            <w:pPr>
              <w:rPr>
                <w:rFonts w:ascii="Arial" w:hAnsi="Arial" w:cs="Arial"/>
                <w:sz w:val="20"/>
                <w:szCs w:val="20"/>
              </w:rPr>
            </w:pPr>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r>
      <w:tr w:rsidR="00DA0847" w:rsidRPr="00562A6C" w:rsidTr="001E0E0E">
        <w:tc>
          <w:tcPr>
            <w:tcW w:w="1266" w:type="dxa"/>
          </w:tcPr>
          <w:p w:rsidR="00DA0847" w:rsidRPr="00971CA8" w:rsidRDefault="00DA0847" w:rsidP="00715F6E">
            <w:pPr>
              <w:spacing w:after="0" w:line="240" w:lineRule="auto"/>
              <w:jc w:val="both"/>
              <w:rPr>
                <w:rFonts w:ascii="Arial" w:hAnsi="Arial" w:cs="Arial"/>
                <w:sz w:val="20"/>
                <w:szCs w:val="20"/>
                <w:u w:val="single"/>
              </w:rPr>
            </w:pPr>
            <w:r w:rsidRPr="00971CA8">
              <w:rPr>
                <w:rFonts w:ascii="Arial" w:hAnsi="Arial" w:cs="Arial"/>
                <w:sz w:val="20"/>
                <w:szCs w:val="20"/>
                <w:u w:val="single"/>
              </w:rPr>
              <w:t>Aktivnost 3:</w:t>
            </w:r>
          </w:p>
          <w:p w:rsidR="00DA0847" w:rsidRPr="00562A6C" w:rsidRDefault="00DA0847" w:rsidP="00715F6E">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61" w:type="dxa"/>
          </w:tcPr>
          <w:p w:rsidR="00DA0847" w:rsidRPr="0096661A" w:rsidRDefault="00DA0847" w:rsidP="00715F6E">
            <w:pPr>
              <w:rPr>
                <w:rFonts w:ascii="Arial" w:hAnsi="Arial" w:cs="Arial"/>
                <w:sz w:val="20"/>
                <w:szCs w:val="20"/>
              </w:rPr>
            </w:pPr>
          </w:p>
        </w:tc>
        <w:tc>
          <w:tcPr>
            <w:tcW w:w="661" w:type="dxa"/>
          </w:tcPr>
          <w:p w:rsidR="00DA0847" w:rsidRPr="0096661A" w:rsidRDefault="00DA0847" w:rsidP="00715F6E">
            <w:pPr>
              <w:rPr>
                <w:rFonts w:ascii="Arial" w:hAnsi="Arial" w:cs="Arial"/>
                <w:sz w:val="20"/>
                <w:szCs w:val="20"/>
              </w:rPr>
            </w:pPr>
          </w:p>
        </w:tc>
        <w:tc>
          <w:tcPr>
            <w:tcW w:w="661" w:type="dxa"/>
          </w:tcPr>
          <w:p w:rsidR="00DA0847" w:rsidRPr="0096661A" w:rsidRDefault="00DA0847" w:rsidP="00715F6E">
            <w:pPr>
              <w:rPr>
                <w:rFonts w:ascii="Arial" w:hAnsi="Arial" w:cs="Arial"/>
                <w:sz w:val="20"/>
                <w:szCs w:val="20"/>
              </w:rPr>
            </w:pPr>
          </w:p>
        </w:tc>
        <w:tc>
          <w:tcPr>
            <w:tcW w:w="661" w:type="dxa"/>
          </w:tcPr>
          <w:p w:rsidR="00DA0847" w:rsidRPr="0096661A" w:rsidRDefault="00DA0847" w:rsidP="00715F6E">
            <w:pPr>
              <w:rPr>
                <w:rFonts w:ascii="Arial" w:hAnsi="Arial" w:cs="Arial"/>
                <w:sz w:val="20"/>
                <w:szCs w:val="20"/>
              </w:rPr>
            </w:pPr>
          </w:p>
        </w:tc>
        <w:tc>
          <w:tcPr>
            <w:tcW w:w="773" w:type="dxa"/>
            <w:vAlign w:val="center"/>
          </w:tcPr>
          <w:p w:rsidR="00DA0847" w:rsidRDefault="00DA0847"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95" w:type="dxa"/>
            <w:vAlign w:val="center"/>
          </w:tcPr>
          <w:p w:rsidR="00DA0847" w:rsidRDefault="00DA0847"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821" w:type="dxa"/>
            <w:vAlign w:val="center"/>
          </w:tcPr>
          <w:p w:rsidR="00DA0847" w:rsidRDefault="00DA0847"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821" w:type="dxa"/>
            <w:vAlign w:val="center"/>
          </w:tcPr>
          <w:p w:rsidR="00DA0847" w:rsidRDefault="00DA0847"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902" w:type="dxa"/>
            <w:vAlign w:val="center"/>
          </w:tcPr>
          <w:p w:rsidR="00DA0847" w:rsidRDefault="00DA0847"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1050" w:type="dxa"/>
            <w:vAlign w:val="center"/>
          </w:tcPr>
          <w:p w:rsidR="00DA0847" w:rsidRPr="0096661A" w:rsidRDefault="00DA0847" w:rsidP="00715F6E">
            <w:pPr>
              <w:rPr>
                <w:rFonts w:ascii="Arial" w:hAnsi="Arial" w:cs="Arial"/>
                <w:sz w:val="20"/>
                <w:szCs w:val="20"/>
              </w:rPr>
            </w:pPr>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r>
    </w:tbl>
    <w:p w:rsidR="00FB3B07" w:rsidRPr="00562A6C" w:rsidRDefault="00FB3B07" w:rsidP="00FB3B07">
      <w:pPr>
        <w:spacing w:after="0" w:line="240" w:lineRule="auto"/>
        <w:ind w:left="284" w:hanging="284"/>
        <w:jc w:val="both"/>
        <w:rPr>
          <w:rFonts w:ascii="Arial" w:hAnsi="Arial" w:cs="Arial"/>
          <w:i/>
          <w:sz w:val="24"/>
          <w:szCs w:val="24"/>
        </w:rPr>
      </w:pPr>
      <w:r w:rsidRPr="00562A6C">
        <w:rPr>
          <w:rFonts w:ascii="Arial" w:hAnsi="Arial" w:cs="Arial"/>
          <w:i/>
          <w:sz w:val="24"/>
          <w:szCs w:val="24"/>
        </w:rPr>
        <w:t xml:space="preserve">    (Po potrebi razširi tabelo glede na število aktivnosti, zapisanih v točki 12 in glede na način izvedbe projekta, zapisano v točki </w:t>
      </w:r>
      <w:r>
        <w:rPr>
          <w:rFonts w:ascii="Arial" w:hAnsi="Arial" w:cs="Arial"/>
          <w:i/>
          <w:sz w:val="24"/>
          <w:szCs w:val="24"/>
        </w:rPr>
        <w:t>5</w:t>
      </w:r>
      <w:r w:rsidRPr="00562A6C">
        <w:rPr>
          <w:rFonts w:ascii="Arial" w:hAnsi="Arial" w:cs="Arial"/>
          <w:i/>
          <w:sz w:val="24"/>
          <w:szCs w:val="24"/>
        </w:rPr>
        <w:t>).</w:t>
      </w:r>
    </w:p>
    <w:p w:rsidR="00FB3B07" w:rsidRPr="00562A6C" w:rsidRDefault="00FB3B07" w:rsidP="00FB3B07">
      <w:pPr>
        <w:spacing w:after="0" w:line="240" w:lineRule="auto"/>
        <w:jc w:val="both"/>
        <w:rPr>
          <w:rFonts w:ascii="Arial" w:hAnsi="Arial" w:cs="Arial"/>
          <w:b/>
          <w:sz w:val="24"/>
          <w:szCs w:val="24"/>
        </w:rPr>
      </w:pPr>
    </w:p>
    <w:p w:rsidR="00FB3B07" w:rsidRPr="00562A6C" w:rsidRDefault="00FB3B07" w:rsidP="001676B4">
      <w:pPr>
        <w:pStyle w:val="Odstavekseznama"/>
        <w:numPr>
          <w:ilvl w:val="0"/>
          <w:numId w:val="16"/>
        </w:numPr>
        <w:spacing w:after="0" w:line="240" w:lineRule="auto"/>
        <w:jc w:val="both"/>
        <w:rPr>
          <w:rFonts w:ascii="Arial" w:hAnsi="Arial" w:cs="Arial"/>
          <w:b/>
          <w:sz w:val="24"/>
          <w:szCs w:val="24"/>
        </w:rPr>
      </w:pPr>
      <w:r w:rsidRPr="00562A6C">
        <w:rPr>
          <w:rFonts w:ascii="Arial" w:hAnsi="Arial" w:cs="Arial"/>
          <w:b/>
          <w:sz w:val="24"/>
          <w:szCs w:val="24"/>
        </w:rPr>
        <w:t>Prostorska opredelitev primernih lokacij za izvajanje aktivnosti</w:t>
      </w:r>
      <w:r w:rsidR="001D106C">
        <w:rPr>
          <w:rStyle w:val="Sprotnaopomba-sklic"/>
          <w:rFonts w:ascii="Arial" w:hAnsi="Arial" w:cs="Arial"/>
          <w:b/>
          <w:sz w:val="24"/>
          <w:szCs w:val="24"/>
        </w:rPr>
        <w:footnoteReference w:id="7"/>
      </w:r>
      <w:r w:rsidRPr="00562A6C">
        <w:rPr>
          <w:rFonts w:ascii="Arial" w:hAnsi="Arial" w:cs="Arial"/>
          <w:b/>
          <w:sz w:val="24"/>
          <w:szCs w:val="24"/>
        </w:rPr>
        <w:t xml:space="preserve"> </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6"/>
        <w:gridCol w:w="7056"/>
      </w:tblGrid>
      <w:tr w:rsidR="00FB3B07" w:rsidRPr="00562A6C" w:rsidTr="001E0E0E">
        <w:trPr>
          <w:cantSplit/>
          <w:trHeight w:val="329"/>
        </w:trPr>
        <w:tc>
          <w:tcPr>
            <w:tcW w:w="2016" w:type="dxa"/>
            <w:shd w:val="clear" w:color="auto" w:fill="FFFFFF"/>
            <w:vAlign w:val="center"/>
          </w:tcPr>
          <w:p w:rsidR="00FB3B07" w:rsidRPr="00562A6C" w:rsidRDefault="00FB3B07" w:rsidP="00060629">
            <w:pPr>
              <w:rPr>
                <w:rFonts w:ascii="Arial" w:hAnsi="Arial" w:cs="Arial"/>
                <w:b/>
                <w:bCs/>
              </w:rPr>
            </w:pPr>
            <w:r w:rsidRPr="00562A6C">
              <w:rPr>
                <w:rFonts w:ascii="Arial" w:hAnsi="Arial" w:cs="Arial"/>
                <w:b/>
                <w:bCs/>
              </w:rPr>
              <w:t xml:space="preserve">Primerne lokacije za izvajanje aktivnosti: </w:t>
            </w:r>
          </w:p>
        </w:tc>
        <w:tc>
          <w:tcPr>
            <w:tcW w:w="7056" w:type="dxa"/>
            <w:shd w:val="clear" w:color="auto" w:fill="FFFFFF"/>
          </w:tcPr>
          <w:p w:rsidR="00FB3B07" w:rsidRDefault="00FB3B07" w:rsidP="00060629">
            <w:pPr>
              <w:rPr>
                <w:rFonts w:ascii="Arial" w:hAnsi="Arial" w:cs="Arial"/>
                <w:b/>
                <w:bCs/>
                <w:u w:val="single"/>
              </w:rPr>
            </w:pPr>
          </w:p>
          <w:p w:rsidR="00FB3B07" w:rsidRPr="00E9183D" w:rsidRDefault="00FB3B07" w:rsidP="00060629">
            <w:pPr>
              <w:rPr>
                <w:rFonts w:ascii="Arial" w:hAnsi="Arial" w:cs="Arial"/>
                <w:b/>
                <w:bCs/>
                <w:u w:val="single"/>
              </w:rPr>
            </w:pPr>
            <w:r w:rsidRPr="00E9183D">
              <w:rPr>
                <w:rFonts w:ascii="Arial" w:hAnsi="Arial" w:cs="Arial"/>
                <w:b/>
                <w:bCs/>
                <w:u w:val="single"/>
              </w:rPr>
              <w:t>Kohezijska regija:</w:t>
            </w:r>
            <w:r w:rsidRPr="00E9183D">
              <w:rPr>
                <w:rFonts w:ascii="Arial" w:hAnsi="Arial" w:cs="Arial"/>
                <w:b/>
                <w:bCs/>
              </w:rPr>
              <w:t xml:space="preserve">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Default="00FB3B07" w:rsidP="00060629">
            <w:pPr>
              <w:rPr>
                <w:rFonts w:ascii="Arial" w:hAnsi="Arial" w:cs="Arial"/>
                <w:b/>
                <w:caps/>
                <w:sz w:val="24"/>
                <w:szCs w:val="24"/>
              </w:rPr>
            </w:pPr>
            <w:r w:rsidRPr="00971CA8">
              <w:rPr>
                <w:rFonts w:ascii="Arial" w:hAnsi="Arial" w:cs="Arial"/>
                <w:b/>
                <w:bCs/>
                <w:u w:val="single"/>
              </w:rPr>
              <w:t>Razvojne regije:</w:t>
            </w:r>
            <w:r>
              <w:rPr>
                <w:rFonts w:ascii="Arial" w:hAnsi="Arial" w:cs="Arial"/>
                <w:b/>
                <w:caps/>
                <w:sz w:val="24"/>
                <w:szCs w:val="24"/>
              </w:rPr>
              <w:t xml:space="preserve">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Default="00FB3B07" w:rsidP="00060629">
            <w:pPr>
              <w:rPr>
                <w:rFonts w:ascii="Arial" w:hAnsi="Arial" w:cs="Arial"/>
                <w:sz w:val="20"/>
                <w:szCs w:val="20"/>
              </w:rPr>
            </w:pPr>
            <w:r w:rsidRPr="00971CA8">
              <w:rPr>
                <w:rFonts w:ascii="Arial" w:hAnsi="Arial" w:cs="Arial"/>
                <w:b/>
                <w:bCs/>
                <w:u w:val="single"/>
              </w:rPr>
              <w:t>Občine:</w:t>
            </w:r>
            <w:r>
              <w:rPr>
                <w:rFonts w:ascii="Arial" w:hAnsi="Arial" w:cs="Arial"/>
                <w:b/>
                <w:caps/>
                <w:sz w:val="24"/>
                <w:szCs w:val="24"/>
              </w:rPr>
              <w:t xml:space="preserve">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957D0" w:rsidRPr="006957D0" w:rsidRDefault="006957D0" w:rsidP="00060629">
            <w:pPr>
              <w:rPr>
                <w:rFonts w:ascii="Arial" w:hAnsi="Arial" w:cs="Arial"/>
                <w:sz w:val="20"/>
                <w:szCs w:val="20"/>
              </w:rPr>
            </w:pPr>
            <w:r w:rsidRPr="006957D0">
              <w:rPr>
                <w:rFonts w:ascii="Arial" w:hAnsi="Arial" w:cs="Arial"/>
                <w:b/>
                <w:bCs/>
                <w:u w:val="single"/>
              </w:rPr>
              <w:t>Aglomeracija (ID in naziv) kjer relevantno</w:t>
            </w:r>
            <w:r>
              <w:rPr>
                <w:rFonts w:ascii="Arial" w:hAnsi="Arial" w:cs="Arial"/>
                <w:b/>
                <w:bCs/>
                <w:u w:val="single"/>
              </w:rPr>
              <w:t>:</w:t>
            </w:r>
            <w:r>
              <w:rPr>
                <w:rFonts w:ascii="Arial" w:hAnsi="Arial" w:cs="Arial"/>
                <w:b/>
                <w:bCs/>
                <w:color w:val="00B050"/>
                <w:u w:val="single"/>
              </w:rPr>
              <w:t xml:space="preserve"> </w:t>
            </w:r>
            <w:r w:rsidRPr="003B5CD0">
              <w:rPr>
                <w:rFonts w:ascii="Arial" w:hAnsi="Arial" w:cs="Arial"/>
                <w:b/>
                <w:caps/>
                <w:color w:val="00B050"/>
                <w:sz w:val="24"/>
                <w:szCs w:val="24"/>
              </w:rPr>
              <w:t xml:space="preserve">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3B07" w:rsidRPr="00562A6C" w:rsidRDefault="00FB3B07" w:rsidP="00FB3B07">
      <w:pPr>
        <w:spacing w:after="0" w:line="240" w:lineRule="auto"/>
        <w:jc w:val="both"/>
        <w:rPr>
          <w:rFonts w:ascii="Arial" w:hAnsi="Arial" w:cs="Arial"/>
          <w:b/>
          <w:sz w:val="24"/>
          <w:szCs w:val="24"/>
        </w:rPr>
      </w:pPr>
    </w:p>
    <w:p w:rsidR="00FB3B07" w:rsidRPr="00562A6C" w:rsidRDefault="00FB3B07" w:rsidP="001676B4">
      <w:pPr>
        <w:pStyle w:val="Odstavekseznama"/>
        <w:numPr>
          <w:ilvl w:val="0"/>
          <w:numId w:val="16"/>
        </w:numPr>
        <w:spacing w:after="0" w:line="240" w:lineRule="auto"/>
        <w:jc w:val="both"/>
        <w:rPr>
          <w:rFonts w:ascii="Arial" w:hAnsi="Arial" w:cs="Arial"/>
          <w:b/>
          <w:sz w:val="24"/>
          <w:szCs w:val="24"/>
        </w:rPr>
      </w:pPr>
      <w:r w:rsidRPr="00562A6C">
        <w:rPr>
          <w:rFonts w:ascii="Arial" w:hAnsi="Arial" w:cs="Arial"/>
          <w:b/>
          <w:sz w:val="24"/>
          <w:szCs w:val="24"/>
        </w:rPr>
        <w:lastRenderedPageBreak/>
        <w:t>Prikaz okvirne finančne ocene po aktivnostih in okvirne celotne vrednosti</w:t>
      </w:r>
      <w:r>
        <w:rPr>
          <w:rFonts w:ascii="Arial" w:hAnsi="Arial" w:cs="Arial"/>
          <w:b/>
          <w:sz w:val="24"/>
          <w:szCs w:val="24"/>
        </w:rPr>
        <w:t xml:space="preserve"> [v evrih</w:t>
      </w:r>
      <w:r w:rsidR="006957D0">
        <w:rPr>
          <w:rFonts w:ascii="Arial" w:hAnsi="Arial" w:cs="Arial"/>
          <w:b/>
          <w:sz w:val="24"/>
          <w:szCs w:val="24"/>
        </w:rPr>
        <w:t>, tekoče cene</w:t>
      </w:r>
      <w:r>
        <w:rPr>
          <w:rFonts w:ascii="Arial" w:hAnsi="Arial" w:cs="Arial"/>
          <w:b/>
          <w:sz w:val="24"/>
          <w:szCs w:val="24"/>
        </w:rPr>
        <w:t>]</w:t>
      </w:r>
    </w:p>
    <w:tbl>
      <w:tblPr>
        <w:tblW w:w="91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37"/>
        <w:gridCol w:w="637"/>
        <w:gridCol w:w="637"/>
        <w:gridCol w:w="637"/>
        <w:gridCol w:w="773"/>
        <w:gridCol w:w="784"/>
        <w:gridCol w:w="786"/>
        <w:gridCol w:w="780"/>
        <w:gridCol w:w="786"/>
        <w:gridCol w:w="814"/>
        <w:gridCol w:w="807"/>
      </w:tblGrid>
      <w:tr w:rsidR="00DD7ED6" w:rsidRPr="00562A6C" w:rsidTr="002955D1">
        <w:trPr>
          <w:trHeight w:val="690"/>
        </w:trPr>
        <w:tc>
          <w:tcPr>
            <w:tcW w:w="1102"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Aktivnost / Vrsta stroškov</w:t>
            </w:r>
          </w:p>
        </w:tc>
        <w:tc>
          <w:tcPr>
            <w:tcW w:w="637"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2014</w:t>
            </w:r>
          </w:p>
        </w:tc>
        <w:tc>
          <w:tcPr>
            <w:tcW w:w="637"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2015</w:t>
            </w:r>
          </w:p>
        </w:tc>
        <w:tc>
          <w:tcPr>
            <w:tcW w:w="637"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2016</w:t>
            </w:r>
          </w:p>
        </w:tc>
        <w:tc>
          <w:tcPr>
            <w:tcW w:w="637"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2017</w:t>
            </w:r>
          </w:p>
        </w:tc>
        <w:tc>
          <w:tcPr>
            <w:tcW w:w="773"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2018</w:t>
            </w:r>
          </w:p>
        </w:tc>
        <w:tc>
          <w:tcPr>
            <w:tcW w:w="784"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2019</w:t>
            </w:r>
          </w:p>
        </w:tc>
        <w:tc>
          <w:tcPr>
            <w:tcW w:w="786"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2020</w:t>
            </w:r>
          </w:p>
        </w:tc>
        <w:tc>
          <w:tcPr>
            <w:tcW w:w="780"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2021</w:t>
            </w:r>
          </w:p>
        </w:tc>
        <w:tc>
          <w:tcPr>
            <w:tcW w:w="786"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2022</w:t>
            </w:r>
          </w:p>
        </w:tc>
        <w:tc>
          <w:tcPr>
            <w:tcW w:w="814"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2023</w:t>
            </w:r>
          </w:p>
        </w:tc>
        <w:tc>
          <w:tcPr>
            <w:tcW w:w="807" w:type="dxa"/>
          </w:tcPr>
          <w:p w:rsidR="00DD7ED6" w:rsidRPr="00DD7ED6" w:rsidRDefault="00DD7ED6" w:rsidP="00715F6E">
            <w:pPr>
              <w:spacing w:after="0" w:line="240" w:lineRule="auto"/>
              <w:jc w:val="center"/>
              <w:rPr>
                <w:rFonts w:ascii="Arial" w:hAnsi="Arial" w:cs="Arial"/>
                <w:b/>
                <w:sz w:val="18"/>
                <w:szCs w:val="18"/>
              </w:rPr>
            </w:pPr>
            <w:r w:rsidRPr="00DD7ED6">
              <w:rPr>
                <w:rFonts w:ascii="Arial" w:hAnsi="Arial" w:cs="Arial"/>
                <w:b/>
                <w:sz w:val="18"/>
                <w:szCs w:val="18"/>
              </w:rPr>
              <w:t>Skupaj</w:t>
            </w:r>
          </w:p>
        </w:tc>
      </w:tr>
      <w:tr w:rsidR="002955D1" w:rsidRPr="00562A6C" w:rsidTr="002955D1">
        <w:trPr>
          <w:trHeight w:val="690"/>
        </w:trPr>
        <w:tc>
          <w:tcPr>
            <w:tcW w:w="1102" w:type="dxa"/>
          </w:tcPr>
          <w:p w:rsidR="002955D1" w:rsidRPr="00971CA8" w:rsidRDefault="002955D1" w:rsidP="00715F6E">
            <w:pPr>
              <w:spacing w:after="0" w:line="240" w:lineRule="auto"/>
              <w:jc w:val="both"/>
              <w:rPr>
                <w:rFonts w:ascii="Arial" w:hAnsi="Arial" w:cs="Arial"/>
                <w:sz w:val="20"/>
                <w:szCs w:val="20"/>
                <w:u w:val="single"/>
              </w:rPr>
            </w:pPr>
            <w:r w:rsidRPr="00971CA8">
              <w:rPr>
                <w:rFonts w:ascii="Arial" w:hAnsi="Arial" w:cs="Arial"/>
                <w:sz w:val="20"/>
                <w:szCs w:val="20"/>
                <w:u w:val="single"/>
              </w:rPr>
              <w:t>Aktivnost 1:</w:t>
            </w:r>
          </w:p>
          <w:p w:rsidR="002955D1" w:rsidRPr="00562A6C" w:rsidRDefault="002955D1" w:rsidP="00715F6E">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955D1" w:rsidRPr="00562A6C" w:rsidRDefault="002955D1" w:rsidP="00715F6E">
            <w:pPr>
              <w:pStyle w:val="Odstavekseznama"/>
              <w:spacing w:after="0" w:line="240" w:lineRule="auto"/>
              <w:jc w:val="both"/>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773" w:type="dxa"/>
            <w:vAlign w:val="center"/>
          </w:tcPr>
          <w:p w:rsidR="002955D1" w:rsidRDefault="002955D1"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84"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6"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6"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14" w:type="dxa"/>
            <w:vAlign w:val="center"/>
          </w:tcPr>
          <w:p w:rsidR="002955D1" w:rsidRDefault="002955D1" w:rsidP="00715F6E">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07" w:type="dxa"/>
            <w:vAlign w:val="center"/>
          </w:tcPr>
          <w:p w:rsidR="002955D1" w:rsidRDefault="002955D1" w:rsidP="00715F6E">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955D1" w:rsidRPr="00562A6C" w:rsidTr="002955D1">
        <w:trPr>
          <w:trHeight w:val="690"/>
        </w:trPr>
        <w:tc>
          <w:tcPr>
            <w:tcW w:w="1102" w:type="dxa"/>
          </w:tcPr>
          <w:p w:rsidR="002955D1" w:rsidRPr="00971CA8" w:rsidRDefault="002955D1" w:rsidP="00715F6E">
            <w:pPr>
              <w:spacing w:after="0" w:line="240" w:lineRule="auto"/>
              <w:jc w:val="both"/>
              <w:rPr>
                <w:rFonts w:ascii="Arial" w:hAnsi="Arial" w:cs="Arial"/>
                <w:sz w:val="20"/>
                <w:szCs w:val="20"/>
                <w:u w:val="single"/>
              </w:rPr>
            </w:pPr>
            <w:r w:rsidRPr="00971CA8">
              <w:rPr>
                <w:rFonts w:ascii="Arial" w:hAnsi="Arial" w:cs="Arial"/>
                <w:sz w:val="20"/>
                <w:szCs w:val="20"/>
                <w:u w:val="single"/>
              </w:rPr>
              <w:t>Aktivnost 2:</w:t>
            </w:r>
          </w:p>
          <w:p w:rsidR="002955D1" w:rsidRPr="00562A6C" w:rsidRDefault="002955D1" w:rsidP="00715F6E">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955D1" w:rsidRPr="00562A6C" w:rsidRDefault="002955D1" w:rsidP="00715F6E">
            <w:pPr>
              <w:pStyle w:val="Odstavekseznama"/>
              <w:spacing w:after="0" w:line="240" w:lineRule="auto"/>
              <w:jc w:val="both"/>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773" w:type="dxa"/>
            <w:vAlign w:val="center"/>
          </w:tcPr>
          <w:p w:rsidR="002955D1" w:rsidRDefault="002955D1"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84"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6"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6"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14" w:type="dxa"/>
            <w:vAlign w:val="center"/>
          </w:tcPr>
          <w:p w:rsidR="002955D1" w:rsidRDefault="002955D1" w:rsidP="00715F6E">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07" w:type="dxa"/>
            <w:vAlign w:val="center"/>
          </w:tcPr>
          <w:p w:rsidR="002955D1" w:rsidRDefault="002955D1" w:rsidP="00715F6E">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955D1" w:rsidRPr="00562A6C" w:rsidTr="002955D1">
        <w:trPr>
          <w:trHeight w:val="690"/>
        </w:trPr>
        <w:tc>
          <w:tcPr>
            <w:tcW w:w="1102" w:type="dxa"/>
          </w:tcPr>
          <w:p w:rsidR="002955D1" w:rsidRPr="00971CA8" w:rsidRDefault="002955D1" w:rsidP="00715F6E">
            <w:pPr>
              <w:spacing w:after="0" w:line="240" w:lineRule="auto"/>
              <w:jc w:val="both"/>
              <w:rPr>
                <w:rFonts w:ascii="Arial" w:hAnsi="Arial" w:cs="Arial"/>
                <w:sz w:val="20"/>
                <w:szCs w:val="20"/>
                <w:u w:val="single"/>
              </w:rPr>
            </w:pPr>
            <w:r w:rsidRPr="00971CA8">
              <w:rPr>
                <w:rFonts w:ascii="Arial" w:hAnsi="Arial" w:cs="Arial"/>
                <w:sz w:val="20"/>
                <w:szCs w:val="20"/>
                <w:u w:val="single"/>
              </w:rPr>
              <w:t>Aktivnost 3:</w:t>
            </w:r>
          </w:p>
          <w:p w:rsidR="002955D1" w:rsidRPr="00562A6C" w:rsidRDefault="002955D1" w:rsidP="00715F6E">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955D1" w:rsidRPr="00562A6C" w:rsidRDefault="002955D1" w:rsidP="00715F6E">
            <w:pPr>
              <w:pStyle w:val="Odstavekseznama"/>
              <w:spacing w:after="0" w:line="240" w:lineRule="auto"/>
              <w:jc w:val="both"/>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773" w:type="dxa"/>
            <w:vAlign w:val="center"/>
          </w:tcPr>
          <w:p w:rsidR="002955D1" w:rsidRDefault="002955D1"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84"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6"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6"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14" w:type="dxa"/>
            <w:vAlign w:val="center"/>
          </w:tcPr>
          <w:p w:rsidR="002955D1" w:rsidRDefault="002955D1" w:rsidP="00715F6E">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07" w:type="dxa"/>
            <w:vAlign w:val="center"/>
          </w:tcPr>
          <w:p w:rsidR="002955D1" w:rsidRDefault="002955D1" w:rsidP="00715F6E">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955D1" w:rsidRPr="00562A6C" w:rsidTr="002955D1">
        <w:trPr>
          <w:trHeight w:val="690"/>
        </w:trPr>
        <w:tc>
          <w:tcPr>
            <w:tcW w:w="1102" w:type="dxa"/>
          </w:tcPr>
          <w:p w:rsidR="002955D1" w:rsidRPr="00562A6C" w:rsidRDefault="002955D1" w:rsidP="00715F6E">
            <w:pPr>
              <w:spacing w:after="0" w:line="240" w:lineRule="auto"/>
              <w:jc w:val="both"/>
              <w:rPr>
                <w:rFonts w:ascii="Arial" w:hAnsi="Arial" w:cs="Arial"/>
                <w:b/>
                <w:sz w:val="20"/>
                <w:szCs w:val="20"/>
              </w:rPr>
            </w:pPr>
            <w:r w:rsidRPr="00562A6C">
              <w:rPr>
                <w:rFonts w:ascii="Arial" w:hAnsi="Arial" w:cs="Arial"/>
                <w:b/>
                <w:sz w:val="20"/>
                <w:szCs w:val="20"/>
              </w:rPr>
              <w:t>SKUPAJ</w:t>
            </w: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637" w:type="dxa"/>
          </w:tcPr>
          <w:p w:rsidR="002955D1" w:rsidRPr="0096661A" w:rsidRDefault="002955D1" w:rsidP="00715F6E">
            <w:pPr>
              <w:rPr>
                <w:rFonts w:ascii="Arial" w:hAnsi="Arial" w:cs="Arial"/>
                <w:sz w:val="20"/>
                <w:szCs w:val="20"/>
              </w:rPr>
            </w:pPr>
          </w:p>
        </w:tc>
        <w:tc>
          <w:tcPr>
            <w:tcW w:w="773" w:type="dxa"/>
            <w:vAlign w:val="center"/>
          </w:tcPr>
          <w:p w:rsidR="002955D1" w:rsidRDefault="002955D1" w:rsidP="00715F6E">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84"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6"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6" w:type="dxa"/>
            <w:vAlign w:val="center"/>
          </w:tcPr>
          <w:p w:rsidR="002955D1" w:rsidRPr="00562A6C" w:rsidRDefault="002955D1" w:rsidP="00715F6E">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14" w:type="dxa"/>
            <w:vAlign w:val="center"/>
          </w:tcPr>
          <w:p w:rsidR="002955D1" w:rsidRDefault="002955D1" w:rsidP="00715F6E">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07" w:type="dxa"/>
            <w:vAlign w:val="center"/>
          </w:tcPr>
          <w:p w:rsidR="002955D1" w:rsidRDefault="002955D1" w:rsidP="00715F6E">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3B07" w:rsidRPr="00562A6C" w:rsidRDefault="00FB3B07" w:rsidP="00FB3B07">
      <w:pPr>
        <w:spacing w:after="0" w:line="240" w:lineRule="auto"/>
        <w:jc w:val="both"/>
        <w:rPr>
          <w:rFonts w:ascii="Arial" w:hAnsi="Arial" w:cs="Arial"/>
          <w:i/>
          <w:sz w:val="24"/>
          <w:szCs w:val="24"/>
        </w:rPr>
      </w:pPr>
      <w:r w:rsidRPr="00562A6C">
        <w:rPr>
          <w:rFonts w:ascii="Arial" w:hAnsi="Arial" w:cs="Arial"/>
          <w:i/>
          <w:sz w:val="24"/>
          <w:szCs w:val="24"/>
        </w:rPr>
        <w:t xml:space="preserve">    (Po potrebi razširi tabelo glede na število aktivnosti, zapisanih v točki 12).</w:t>
      </w:r>
    </w:p>
    <w:p w:rsidR="00FB3B07" w:rsidRPr="00562A6C" w:rsidRDefault="00FB3B07" w:rsidP="00FB3B07">
      <w:pPr>
        <w:spacing w:after="0" w:line="240" w:lineRule="auto"/>
        <w:jc w:val="both"/>
        <w:rPr>
          <w:rFonts w:ascii="Arial" w:hAnsi="Arial" w:cs="Arial"/>
          <w:b/>
          <w:sz w:val="24"/>
          <w:szCs w:val="24"/>
        </w:rPr>
      </w:pPr>
    </w:p>
    <w:p w:rsidR="00FB3B07" w:rsidRPr="00562A6C" w:rsidRDefault="00FB3B07" w:rsidP="001676B4">
      <w:pPr>
        <w:pStyle w:val="Odstavekseznama"/>
        <w:numPr>
          <w:ilvl w:val="0"/>
          <w:numId w:val="16"/>
        </w:numPr>
        <w:spacing w:after="0" w:line="240" w:lineRule="auto"/>
        <w:jc w:val="both"/>
        <w:rPr>
          <w:rFonts w:ascii="Arial" w:hAnsi="Arial" w:cs="Arial"/>
          <w:b/>
          <w:sz w:val="24"/>
          <w:szCs w:val="24"/>
        </w:rPr>
      </w:pPr>
      <w:r w:rsidRPr="00562A6C">
        <w:rPr>
          <w:rFonts w:ascii="Arial" w:hAnsi="Arial" w:cs="Arial"/>
          <w:b/>
          <w:sz w:val="24"/>
          <w:szCs w:val="24"/>
        </w:rPr>
        <w:t>Prikaz okvirne celotne vrednosti po predvidenih virih financiranja</w:t>
      </w:r>
      <w:r>
        <w:rPr>
          <w:rFonts w:ascii="Arial" w:hAnsi="Arial" w:cs="Arial"/>
          <w:b/>
          <w:sz w:val="24"/>
          <w:szCs w:val="24"/>
        </w:rPr>
        <w:t xml:space="preserve"> [v evrih</w:t>
      </w:r>
      <w:r w:rsidR="006957D0">
        <w:rPr>
          <w:rFonts w:ascii="Arial" w:hAnsi="Arial" w:cs="Arial"/>
          <w:b/>
          <w:sz w:val="24"/>
          <w:szCs w:val="24"/>
        </w:rPr>
        <w:t>, tekoče cene</w:t>
      </w:r>
      <w:r>
        <w:rPr>
          <w:rFonts w:ascii="Arial" w:hAnsi="Arial" w:cs="Arial"/>
          <w:b/>
          <w:sz w:val="24"/>
          <w:szCs w:val="24"/>
        </w:rPr>
        <w:t>]</w:t>
      </w:r>
      <w:r w:rsidR="001D106C" w:rsidRPr="001D106C">
        <w:rPr>
          <w:rStyle w:val="Sprotnaopomba-sklic"/>
          <w:rFonts w:ascii="Arial" w:hAnsi="Arial" w:cs="Arial"/>
          <w:b/>
          <w:sz w:val="24"/>
          <w:szCs w:val="24"/>
        </w:rPr>
        <w:t xml:space="preserve"> </w:t>
      </w:r>
      <w:r w:rsidR="001D106C">
        <w:rPr>
          <w:rStyle w:val="Sprotnaopomba-sklic"/>
          <w:rFonts w:ascii="Arial" w:hAnsi="Arial" w:cs="Arial"/>
          <w:b/>
          <w:sz w:val="24"/>
          <w:szCs w:val="24"/>
        </w:rPr>
        <w:footnoteReference w:id="8"/>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09"/>
        <w:gridCol w:w="709"/>
        <w:gridCol w:w="709"/>
        <w:gridCol w:w="708"/>
        <w:gridCol w:w="709"/>
        <w:gridCol w:w="709"/>
        <w:gridCol w:w="709"/>
        <w:gridCol w:w="708"/>
        <w:gridCol w:w="709"/>
        <w:gridCol w:w="709"/>
        <w:gridCol w:w="709"/>
      </w:tblGrid>
      <w:tr w:rsidR="00784027" w:rsidRPr="00562A6C" w:rsidTr="001E0E0E">
        <w:tc>
          <w:tcPr>
            <w:tcW w:w="1417" w:type="dxa"/>
          </w:tcPr>
          <w:p w:rsidR="00784027" w:rsidRPr="00562A6C" w:rsidRDefault="00784027" w:rsidP="00060629">
            <w:pPr>
              <w:spacing w:after="0" w:line="240" w:lineRule="auto"/>
              <w:jc w:val="center"/>
              <w:rPr>
                <w:rFonts w:ascii="Arial" w:hAnsi="Arial" w:cs="Arial"/>
                <w:b/>
                <w:sz w:val="20"/>
                <w:szCs w:val="20"/>
              </w:rPr>
            </w:pPr>
            <w:r w:rsidRPr="00562A6C">
              <w:rPr>
                <w:rFonts w:ascii="Arial" w:hAnsi="Arial" w:cs="Arial"/>
                <w:b/>
                <w:sz w:val="20"/>
                <w:szCs w:val="20"/>
              </w:rPr>
              <w:t>Viri financiranja / Leto</w:t>
            </w:r>
          </w:p>
        </w:tc>
        <w:tc>
          <w:tcPr>
            <w:tcW w:w="709" w:type="dxa"/>
          </w:tcPr>
          <w:p w:rsidR="00784027" w:rsidRDefault="00784027" w:rsidP="00060629">
            <w:pPr>
              <w:spacing w:after="0" w:line="240" w:lineRule="auto"/>
              <w:jc w:val="center"/>
              <w:rPr>
                <w:rFonts w:ascii="Arial" w:hAnsi="Arial" w:cs="Arial"/>
                <w:b/>
                <w:sz w:val="20"/>
                <w:szCs w:val="20"/>
              </w:rPr>
            </w:pPr>
            <w:r>
              <w:rPr>
                <w:rFonts w:ascii="Arial" w:hAnsi="Arial" w:cs="Arial"/>
                <w:b/>
                <w:sz w:val="20"/>
                <w:szCs w:val="20"/>
              </w:rPr>
              <w:t>2014</w:t>
            </w:r>
          </w:p>
        </w:tc>
        <w:tc>
          <w:tcPr>
            <w:tcW w:w="709" w:type="dxa"/>
          </w:tcPr>
          <w:p w:rsidR="00784027" w:rsidRDefault="00784027" w:rsidP="00060629">
            <w:pPr>
              <w:spacing w:after="0" w:line="240" w:lineRule="auto"/>
              <w:jc w:val="center"/>
              <w:rPr>
                <w:rFonts w:ascii="Arial" w:hAnsi="Arial" w:cs="Arial"/>
                <w:b/>
                <w:sz w:val="20"/>
                <w:szCs w:val="20"/>
              </w:rPr>
            </w:pPr>
            <w:r>
              <w:rPr>
                <w:rFonts w:ascii="Arial" w:hAnsi="Arial" w:cs="Arial"/>
                <w:b/>
                <w:sz w:val="20"/>
                <w:szCs w:val="20"/>
              </w:rPr>
              <w:t>2015</w:t>
            </w:r>
          </w:p>
        </w:tc>
        <w:tc>
          <w:tcPr>
            <w:tcW w:w="709" w:type="dxa"/>
          </w:tcPr>
          <w:p w:rsidR="00784027" w:rsidRDefault="00784027" w:rsidP="00060629">
            <w:pPr>
              <w:spacing w:after="0" w:line="240" w:lineRule="auto"/>
              <w:jc w:val="center"/>
              <w:rPr>
                <w:rFonts w:ascii="Arial" w:hAnsi="Arial" w:cs="Arial"/>
                <w:b/>
                <w:sz w:val="20"/>
                <w:szCs w:val="20"/>
              </w:rPr>
            </w:pPr>
            <w:r>
              <w:rPr>
                <w:rFonts w:ascii="Arial" w:hAnsi="Arial" w:cs="Arial"/>
                <w:b/>
                <w:sz w:val="20"/>
                <w:szCs w:val="20"/>
              </w:rPr>
              <w:t>2016</w:t>
            </w:r>
          </w:p>
        </w:tc>
        <w:tc>
          <w:tcPr>
            <w:tcW w:w="708" w:type="dxa"/>
          </w:tcPr>
          <w:p w:rsidR="00784027" w:rsidRDefault="00784027" w:rsidP="00060629">
            <w:pPr>
              <w:spacing w:after="0" w:line="240" w:lineRule="auto"/>
              <w:jc w:val="center"/>
              <w:rPr>
                <w:rFonts w:ascii="Arial" w:hAnsi="Arial" w:cs="Arial"/>
                <w:b/>
                <w:sz w:val="20"/>
                <w:szCs w:val="20"/>
              </w:rPr>
            </w:pPr>
            <w:r>
              <w:rPr>
                <w:rFonts w:ascii="Arial" w:hAnsi="Arial" w:cs="Arial"/>
                <w:b/>
                <w:sz w:val="20"/>
                <w:szCs w:val="20"/>
              </w:rPr>
              <w:t>2017</w:t>
            </w:r>
          </w:p>
        </w:tc>
        <w:tc>
          <w:tcPr>
            <w:tcW w:w="709" w:type="dxa"/>
          </w:tcPr>
          <w:p w:rsidR="00784027" w:rsidRPr="00562A6C" w:rsidRDefault="00784027" w:rsidP="00060629">
            <w:pPr>
              <w:spacing w:after="0" w:line="240" w:lineRule="auto"/>
              <w:jc w:val="center"/>
              <w:rPr>
                <w:rFonts w:ascii="Arial" w:hAnsi="Arial" w:cs="Arial"/>
                <w:b/>
                <w:sz w:val="20"/>
                <w:szCs w:val="20"/>
              </w:rPr>
            </w:pPr>
            <w:r>
              <w:rPr>
                <w:rFonts w:ascii="Arial" w:hAnsi="Arial" w:cs="Arial"/>
                <w:b/>
                <w:sz w:val="20"/>
                <w:szCs w:val="20"/>
              </w:rPr>
              <w:t>2018</w:t>
            </w:r>
          </w:p>
        </w:tc>
        <w:tc>
          <w:tcPr>
            <w:tcW w:w="709" w:type="dxa"/>
          </w:tcPr>
          <w:p w:rsidR="00784027" w:rsidRPr="00562A6C" w:rsidRDefault="00784027" w:rsidP="00060629">
            <w:pPr>
              <w:spacing w:after="0" w:line="240" w:lineRule="auto"/>
              <w:jc w:val="center"/>
              <w:rPr>
                <w:rFonts w:ascii="Arial" w:hAnsi="Arial" w:cs="Arial"/>
                <w:b/>
                <w:sz w:val="20"/>
                <w:szCs w:val="20"/>
              </w:rPr>
            </w:pPr>
            <w:r w:rsidRPr="00562A6C">
              <w:rPr>
                <w:rFonts w:ascii="Arial" w:hAnsi="Arial" w:cs="Arial"/>
                <w:b/>
                <w:sz w:val="20"/>
                <w:szCs w:val="20"/>
              </w:rPr>
              <w:t>201</w:t>
            </w:r>
            <w:r>
              <w:rPr>
                <w:rFonts w:ascii="Arial" w:hAnsi="Arial" w:cs="Arial"/>
                <w:b/>
                <w:sz w:val="20"/>
                <w:szCs w:val="20"/>
              </w:rPr>
              <w:t>9</w:t>
            </w:r>
          </w:p>
        </w:tc>
        <w:tc>
          <w:tcPr>
            <w:tcW w:w="709" w:type="dxa"/>
          </w:tcPr>
          <w:p w:rsidR="00784027" w:rsidRPr="00562A6C" w:rsidRDefault="00784027" w:rsidP="00060629">
            <w:pPr>
              <w:spacing w:after="0" w:line="240" w:lineRule="auto"/>
              <w:jc w:val="center"/>
              <w:rPr>
                <w:rFonts w:ascii="Arial" w:hAnsi="Arial" w:cs="Arial"/>
                <w:b/>
                <w:sz w:val="20"/>
                <w:szCs w:val="20"/>
              </w:rPr>
            </w:pPr>
            <w:r w:rsidRPr="00562A6C">
              <w:rPr>
                <w:rFonts w:ascii="Arial" w:hAnsi="Arial" w:cs="Arial"/>
                <w:b/>
                <w:sz w:val="20"/>
                <w:szCs w:val="20"/>
              </w:rPr>
              <w:t>20</w:t>
            </w:r>
            <w:r>
              <w:rPr>
                <w:rFonts w:ascii="Arial" w:hAnsi="Arial" w:cs="Arial"/>
                <w:b/>
                <w:sz w:val="20"/>
                <w:szCs w:val="20"/>
              </w:rPr>
              <w:t>20</w:t>
            </w:r>
          </w:p>
        </w:tc>
        <w:tc>
          <w:tcPr>
            <w:tcW w:w="708" w:type="dxa"/>
          </w:tcPr>
          <w:p w:rsidR="00784027" w:rsidRPr="00562A6C" w:rsidRDefault="00784027" w:rsidP="00060629">
            <w:pPr>
              <w:spacing w:after="0" w:line="240" w:lineRule="auto"/>
              <w:jc w:val="center"/>
              <w:rPr>
                <w:rFonts w:ascii="Arial" w:hAnsi="Arial" w:cs="Arial"/>
                <w:b/>
                <w:sz w:val="20"/>
                <w:szCs w:val="20"/>
              </w:rPr>
            </w:pPr>
            <w:r w:rsidRPr="00562A6C">
              <w:rPr>
                <w:rFonts w:ascii="Arial" w:hAnsi="Arial" w:cs="Arial"/>
                <w:b/>
                <w:sz w:val="20"/>
                <w:szCs w:val="20"/>
              </w:rPr>
              <w:t>20</w:t>
            </w:r>
            <w:r>
              <w:rPr>
                <w:rFonts w:ascii="Arial" w:hAnsi="Arial" w:cs="Arial"/>
                <w:b/>
                <w:sz w:val="20"/>
                <w:szCs w:val="20"/>
              </w:rPr>
              <w:t>21</w:t>
            </w:r>
          </w:p>
        </w:tc>
        <w:tc>
          <w:tcPr>
            <w:tcW w:w="709" w:type="dxa"/>
          </w:tcPr>
          <w:p w:rsidR="00784027" w:rsidRPr="00562A6C" w:rsidRDefault="00784027" w:rsidP="00060629">
            <w:pPr>
              <w:spacing w:after="0" w:line="240" w:lineRule="auto"/>
              <w:jc w:val="center"/>
              <w:rPr>
                <w:rFonts w:ascii="Arial" w:hAnsi="Arial" w:cs="Arial"/>
                <w:b/>
                <w:sz w:val="20"/>
                <w:szCs w:val="20"/>
              </w:rPr>
            </w:pPr>
            <w:r w:rsidRPr="00562A6C">
              <w:rPr>
                <w:rFonts w:ascii="Arial" w:hAnsi="Arial" w:cs="Arial"/>
                <w:b/>
                <w:sz w:val="20"/>
                <w:szCs w:val="20"/>
              </w:rPr>
              <w:t>20</w:t>
            </w:r>
            <w:r>
              <w:rPr>
                <w:rFonts w:ascii="Arial" w:hAnsi="Arial" w:cs="Arial"/>
                <w:b/>
                <w:sz w:val="20"/>
                <w:szCs w:val="20"/>
              </w:rPr>
              <w:t>22</w:t>
            </w:r>
          </w:p>
        </w:tc>
        <w:tc>
          <w:tcPr>
            <w:tcW w:w="709" w:type="dxa"/>
          </w:tcPr>
          <w:p w:rsidR="00784027" w:rsidRPr="00562A6C" w:rsidRDefault="00784027" w:rsidP="00060629">
            <w:pPr>
              <w:spacing w:after="0" w:line="240" w:lineRule="auto"/>
              <w:jc w:val="center"/>
              <w:rPr>
                <w:rFonts w:ascii="Arial" w:hAnsi="Arial" w:cs="Arial"/>
                <w:b/>
                <w:sz w:val="20"/>
                <w:szCs w:val="20"/>
              </w:rPr>
            </w:pPr>
            <w:r>
              <w:rPr>
                <w:rFonts w:ascii="Arial" w:hAnsi="Arial" w:cs="Arial"/>
                <w:b/>
                <w:sz w:val="20"/>
                <w:szCs w:val="20"/>
              </w:rPr>
              <w:t>2023</w:t>
            </w:r>
          </w:p>
        </w:tc>
        <w:tc>
          <w:tcPr>
            <w:tcW w:w="709" w:type="dxa"/>
          </w:tcPr>
          <w:p w:rsidR="00784027" w:rsidRDefault="00784027" w:rsidP="00060629">
            <w:pPr>
              <w:spacing w:after="0" w:line="240" w:lineRule="auto"/>
              <w:jc w:val="center"/>
              <w:rPr>
                <w:rFonts w:ascii="Arial" w:hAnsi="Arial" w:cs="Arial"/>
                <w:b/>
                <w:sz w:val="20"/>
                <w:szCs w:val="20"/>
              </w:rPr>
            </w:pPr>
            <w:r>
              <w:rPr>
                <w:rFonts w:ascii="Arial" w:hAnsi="Arial" w:cs="Arial"/>
                <w:b/>
                <w:sz w:val="20"/>
                <w:szCs w:val="20"/>
              </w:rPr>
              <w:t>SKUPAJ</w:t>
            </w:r>
          </w:p>
        </w:tc>
      </w:tr>
      <w:tr w:rsidR="00784027" w:rsidRPr="00562A6C" w:rsidTr="001E0E0E">
        <w:tc>
          <w:tcPr>
            <w:tcW w:w="1417" w:type="dxa"/>
          </w:tcPr>
          <w:p w:rsidR="00784027" w:rsidRPr="009A36D2" w:rsidRDefault="00784027" w:rsidP="00060629">
            <w:pPr>
              <w:spacing w:after="0" w:line="240" w:lineRule="auto"/>
              <w:jc w:val="both"/>
              <w:rPr>
                <w:rFonts w:ascii="Arial" w:hAnsi="Arial" w:cs="Arial"/>
                <w:b/>
                <w:sz w:val="20"/>
                <w:szCs w:val="20"/>
                <w:u w:val="single"/>
              </w:rPr>
            </w:pPr>
            <w:r w:rsidRPr="009A36D2">
              <w:rPr>
                <w:rFonts w:ascii="Arial" w:hAnsi="Arial" w:cs="Arial"/>
                <w:b/>
                <w:sz w:val="20"/>
                <w:szCs w:val="20"/>
                <w:u w:val="single"/>
              </w:rPr>
              <w:t>EU sredstva</w:t>
            </w:r>
          </w:p>
          <w:p w:rsidR="00784027" w:rsidRPr="00971CA8" w:rsidRDefault="00784027" w:rsidP="00060629">
            <w:pPr>
              <w:spacing w:after="0" w:line="240" w:lineRule="auto"/>
              <w:jc w:val="both"/>
              <w:rPr>
                <w:rFonts w:ascii="Arial" w:hAnsi="Arial" w:cs="Arial"/>
                <w:sz w:val="20"/>
                <w:szCs w:val="20"/>
                <w:u w:val="single"/>
              </w:rPr>
            </w:pPr>
          </w:p>
          <w:p w:rsidR="00784027" w:rsidRPr="00971CA8" w:rsidRDefault="00784027" w:rsidP="00060629">
            <w:pPr>
              <w:spacing w:after="0" w:line="240" w:lineRule="auto"/>
              <w:jc w:val="both"/>
              <w:rPr>
                <w:rFonts w:ascii="Arial" w:hAnsi="Arial" w:cs="Arial"/>
                <w:sz w:val="20"/>
                <w:szCs w:val="20"/>
                <w:u w:val="single"/>
              </w:rPr>
            </w:pPr>
            <w:r w:rsidRPr="00971CA8">
              <w:rPr>
                <w:rFonts w:ascii="Arial" w:hAnsi="Arial" w:cs="Arial"/>
                <w:sz w:val="20"/>
                <w:szCs w:val="20"/>
                <w:u w:val="single"/>
              </w:rPr>
              <w:t xml:space="preserve">Sklad EU: </w:t>
            </w:r>
          </w:p>
          <w:p w:rsidR="00784027" w:rsidRPr="00562A6C" w:rsidRDefault="00784027" w:rsidP="00060629">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4027" w:rsidRDefault="00784027" w:rsidP="00060629">
            <w:pPr>
              <w:spacing w:after="0" w:line="240" w:lineRule="auto"/>
              <w:jc w:val="both"/>
              <w:rPr>
                <w:rFonts w:ascii="Arial" w:hAnsi="Arial" w:cs="Arial"/>
                <w:sz w:val="20"/>
                <w:szCs w:val="20"/>
              </w:rPr>
            </w:pPr>
          </w:p>
          <w:p w:rsidR="00784027" w:rsidRPr="00971CA8" w:rsidRDefault="00784027" w:rsidP="00060629">
            <w:pPr>
              <w:spacing w:after="0" w:line="240" w:lineRule="auto"/>
              <w:jc w:val="both"/>
              <w:rPr>
                <w:rFonts w:ascii="Arial" w:hAnsi="Arial" w:cs="Arial"/>
                <w:sz w:val="20"/>
                <w:szCs w:val="20"/>
                <w:u w:val="single"/>
              </w:rPr>
            </w:pPr>
            <w:r w:rsidRPr="00971CA8">
              <w:rPr>
                <w:rFonts w:ascii="Arial" w:hAnsi="Arial" w:cs="Arial"/>
                <w:sz w:val="20"/>
                <w:szCs w:val="20"/>
                <w:u w:val="single"/>
              </w:rPr>
              <w:t xml:space="preserve">Pristojno ministrstvo: </w:t>
            </w:r>
          </w:p>
          <w:p w:rsidR="00784027" w:rsidRPr="00562A6C" w:rsidRDefault="00784027" w:rsidP="00060629">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4027" w:rsidRDefault="00784027" w:rsidP="00060629">
            <w:pPr>
              <w:spacing w:after="0" w:line="240" w:lineRule="auto"/>
              <w:jc w:val="both"/>
              <w:rPr>
                <w:rFonts w:ascii="Arial" w:hAnsi="Arial" w:cs="Arial"/>
                <w:sz w:val="20"/>
                <w:szCs w:val="20"/>
              </w:rPr>
            </w:pPr>
          </w:p>
          <w:p w:rsidR="00784027" w:rsidRPr="00971CA8" w:rsidRDefault="00784027" w:rsidP="00060629">
            <w:pPr>
              <w:spacing w:after="0" w:line="240" w:lineRule="auto"/>
              <w:jc w:val="both"/>
              <w:rPr>
                <w:rFonts w:ascii="Arial" w:hAnsi="Arial" w:cs="Arial"/>
                <w:sz w:val="20"/>
                <w:szCs w:val="20"/>
                <w:u w:val="single"/>
              </w:rPr>
            </w:pPr>
            <w:r w:rsidRPr="00971CA8">
              <w:rPr>
                <w:rFonts w:ascii="Arial" w:hAnsi="Arial" w:cs="Arial"/>
                <w:sz w:val="20"/>
                <w:szCs w:val="20"/>
                <w:u w:val="single"/>
              </w:rPr>
              <w:t xml:space="preserve">Operativni program: </w:t>
            </w:r>
          </w:p>
          <w:p w:rsidR="00784027" w:rsidRPr="00562A6C" w:rsidRDefault="00784027" w:rsidP="00060629">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4027" w:rsidRDefault="00784027" w:rsidP="00060629">
            <w:pPr>
              <w:spacing w:after="0" w:line="240" w:lineRule="auto"/>
              <w:jc w:val="both"/>
              <w:rPr>
                <w:rFonts w:ascii="Arial" w:hAnsi="Arial" w:cs="Arial"/>
                <w:sz w:val="20"/>
                <w:szCs w:val="20"/>
              </w:rPr>
            </w:pPr>
          </w:p>
          <w:p w:rsidR="00784027" w:rsidRPr="00971CA8" w:rsidRDefault="00784027" w:rsidP="00060629">
            <w:pPr>
              <w:spacing w:after="0" w:line="240" w:lineRule="auto"/>
              <w:jc w:val="both"/>
              <w:rPr>
                <w:rFonts w:ascii="Arial" w:hAnsi="Arial" w:cs="Arial"/>
                <w:sz w:val="20"/>
                <w:szCs w:val="20"/>
                <w:u w:val="single"/>
              </w:rPr>
            </w:pPr>
            <w:r w:rsidRPr="00971CA8">
              <w:rPr>
                <w:rFonts w:ascii="Arial" w:hAnsi="Arial" w:cs="Arial"/>
                <w:sz w:val="20"/>
                <w:szCs w:val="20"/>
                <w:u w:val="single"/>
              </w:rPr>
              <w:t xml:space="preserve">Prednostna os: </w:t>
            </w:r>
          </w:p>
          <w:p w:rsidR="00784027" w:rsidRPr="00562A6C" w:rsidRDefault="00784027" w:rsidP="00060629">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4027" w:rsidRDefault="00784027" w:rsidP="00060629">
            <w:pPr>
              <w:spacing w:after="0" w:line="240" w:lineRule="auto"/>
              <w:jc w:val="both"/>
              <w:rPr>
                <w:rFonts w:ascii="Arial" w:hAnsi="Arial" w:cs="Arial"/>
                <w:sz w:val="20"/>
                <w:szCs w:val="20"/>
              </w:rPr>
            </w:pPr>
          </w:p>
          <w:p w:rsidR="00784027" w:rsidRPr="009A36D2" w:rsidRDefault="00784027" w:rsidP="00060629">
            <w:pPr>
              <w:spacing w:after="0" w:line="240" w:lineRule="auto"/>
              <w:jc w:val="both"/>
              <w:rPr>
                <w:rFonts w:ascii="Arial" w:hAnsi="Arial" w:cs="Arial"/>
                <w:sz w:val="20"/>
                <w:szCs w:val="20"/>
                <w:u w:val="single"/>
              </w:rPr>
            </w:pPr>
            <w:r w:rsidRPr="009A36D2">
              <w:rPr>
                <w:rFonts w:ascii="Arial" w:hAnsi="Arial" w:cs="Arial"/>
                <w:sz w:val="20"/>
                <w:szCs w:val="20"/>
                <w:u w:val="single"/>
              </w:rPr>
              <w:t xml:space="preserve">Prednostna naložba: </w:t>
            </w:r>
          </w:p>
          <w:p w:rsidR="00784027" w:rsidRDefault="00784027" w:rsidP="00060629">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4027" w:rsidRDefault="00784027" w:rsidP="00060629">
            <w:pPr>
              <w:spacing w:after="0" w:line="240" w:lineRule="auto"/>
              <w:jc w:val="both"/>
              <w:rPr>
                <w:rFonts w:ascii="Arial" w:hAnsi="Arial" w:cs="Arial"/>
                <w:sz w:val="20"/>
                <w:szCs w:val="20"/>
              </w:rPr>
            </w:pPr>
          </w:p>
          <w:p w:rsidR="00784027" w:rsidRPr="009A36D2" w:rsidRDefault="00784027" w:rsidP="00060629">
            <w:pPr>
              <w:spacing w:after="0" w:line="240" w:lineRule="auto"/>
              <w:jc w:val="both"/>
              <w:rPr>
                <w:rFonts w:ascii="Arial" w:hAnsi="Arial" w:cs="Arial"/>
                <w:sz w:val="20"/>
                <w:szCs w:val="20"/>
                <w:u w:val="single"/>
              </w:rPr>
            </w:pPr>
            <w:r w:rsidRPr="009A36D2">
              <w:rPr>
                <w:rFonts w:ascii="Arial" w:hAnsi="Arial" w:cs="Arial"/>
                <w:sz w:val="20"/>
                <w:szCs w:val="20"/>
                <w:u w:val="single"/>
              </w:rPr>
              <w:t>Specifični cilj</w:t>
            </w:r>
            <w:r>
              <w:rPr>
                <w:rFonts w:ascii="Arial" w:hAnsi="Arial" w:cs="Arial"/>
                <w:sz w:val="20"/>
                <w:szCs w:val="20"/>
                <w:u w:val="single"/>
              </w:rPr>
              <w:t>:</w:t>
            </w:r>
          </w:p>
          <w:p w:rsidR="00784027" w:rsidRPr="00562A6C" w:rsidRDefault="00784027" w:rsidP="00060629">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8" w:type="dxa"/>
          </w:tcPr>
          <w:p w:rsidR="00784027" w:rsidRPr="0096661A" w:rsidRDefault="00784027" w:rsidP="00060629">
            <w:pPr>
              <w:rPr>
                <w:rFonts w:ascii="Arial" w:hAnsi="Arial" w:cs="Arial"/>
                <w:sz w:val="20"/>
                <w:szCs w:val="20"/>
              </w:rPr>
            </w:pPr>
          </w:p>
        </w:tc>
        <w:tc>
          <w:tcPr>
            <w:tcW w:w="709" w:type="dxa"/>
            <w:vAlign w:val="center"/>
          </w:tcPr>
          <w:p w:rsidR="00784027" w:rsidRDefault="00784027" w:rsidP="00060629">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8"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84027" w:rsidRPr="00562A6C" w:rsidTr="001E0E0E">
        <w:tc>
          <w:tcPr>
            <w:tcW w:w="1417" w:type="dxa"/>
          </w:tcPr>
          <w:p w:rsidR="00784027" w:rsidRPr="009A36D2" w:rsidRDefault="00784027" w:rsidP="00060629">
            <w:pPr>
              <w:spacing w:after="0" w:line="240" w:lineRule="auto"/>
              <w:jc w:val="both"/>
              <w:rPr>
                <w:rFonts w:ascii="Arial" w:hAnsi="Arial" w:cs="Arial"/>
                <w:b/>
                <w:sz w:val="20"/>
                <w:szCs w:val="20"/>
                <w:u w:val="single"/>
              </w:rPr>
            </w:pPr>
            <w:r w:rsidRPr="009A36D2">
              <w:rPr>
                <w:rFonts w:ascii="Arial" w:hAnsi="Arial" w:cs="Arial"/>
                <w:b/>
                <w:sz w:val="20"/>
                <w:szCs w:val="20"/>
                <w:u w:val="single"/>
              </w:rPr>
              <w:t>Nacionalna sredstva</w:t>
            </w:r>
          </w:p>
          <w:p w:rsidR="00784027" w:rsidRPr="009A36D2" w:rsidRDefault="00784027" w:rsidP="00060629">
            <w:pPr>
              <w:spacing w:after="0" w:line="240" w:lineRule="auto"/>
              <w:jc w:val="both"/>
              <w:rPr>
                <w:rFonts w:ascii="Arial" w:hAnsi="Arial" w:cs="Arial"/>
                <w:sz w:val="20"/>
                <w:szCs w:val="20"/>
                <w:u w:val="single"/>
              </w:rPr>
            </w:pPr>
          </w:p>
          <w:p w:rsidR="00784027" w:rsidRDefault="00784027" w:rsidP="00060629">
            <w:pPr>
              <w:spacing w:after="0" w:line="240" w:lineRule="auto"/>
              <w:jc w:val="both"/>
              <w:rPr>
                <w:rFonts w:ascii="Arial" w:hAnsi="Arial" w:cs="Arial"/>
                <w:sz w:val="20"/>
                <w:szCs w:val="20"/>
              </w:rPr>
            </w:pPr>
            <w:r w:rsidRPr="009A36D2">
              <w:rPr>
                <w:rFonts w:ascii="Arial" w:hAnsi="Arial" w:cs="Arial"/>
                <w:sz w:val="20"/>
                <w:szCs w:val="20"/>
                <w:u w:val="single"/>
              </w:rPr>
              <w:lastRenderedPageBreak/>
              <w:t>Pristojno ministrstvo:</w:t>
            </w:r>
            <w:r w:rsidRPr="00562A6C">
              <w:rPr>
                <w:rFonts w:ascii="Arial" w:hAnsi="Arial" w:cs="Arial"/>
                <w:sz w:val="20"/>
                <w:szCs w:val="20"/>
              </w:rPr>
              <w:t xml:space="preserve"> </w:t>
            </w:r>
          </w:p>
          <w:p w:rsidR="00784027" w:rsidRPr="00562A6C" w:rsidRDefault="00784027" w:rsidP="00060629">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4027" w:rsidRPr="00562A6C" w:rsidRDefault="00784027" w:rsidP="00060629">
            <w:pPr>
              <w:spacing w:after="0" w:line="240" w:lineRule="auto"/>
              <w:jc w:val="both"/>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8" w:type="dxa"/>
          </w:tcPr>
          <w:p w:rsidR="00784027" w:rsidRPr="0096661A" w:rsidRDefault="00784027" w:rsidP="00060629">
            <w:pPr>
              <w:rPr>
                <w:rFonts w:ascii="Arial" w:hAnsi="Arial" w:cs="Arial"/>
                <w:sz w:val="20"/>
                <w:szCs w:val="20"/>
              </w:rPr>
            </w:pPr>
          </w:p>
        </w:tc>
        <w:tc>
          <w:tcPr>
            <w:tcW w:w="709" w:type="dxa"/>
            <w:vAlign w:val="center"/>
          </w:tcPr>
          <w:p w:rsidR="00784027" w:rsidRDefault="00784027" w:rsidP="00060629">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8"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84027" w:rsidRPr="00562A6C" w:rsidTr="001E0E0E">
        <w:tc>
          <w:tcPr>
            <w:tcW w:w="1417" w:type="dxa"/>
          </w:tcPr>
          <w:p w:rsidR="00784027" w:rsidRPr="009A36D2" w:rsidRDefault="00784027" w:rsidP="00060629">
            <w:pPr>
              <w:spacing w:after="0" w:line="240" w:lineRule="auto"/>
              <w:jc w:val="both"/>
              <w:rPr>
                <w:rFonts w:ascii="Arial" w:hAnsi="Arial" w:cs="Arial"/>
                <w:b/>
                <w:sz w:val="20"/>
                <w:szCs w:val="20"/>
                <w:u w:val="single"/>
              </w:rPr>
            </w:pPr>
            <w:r w:rsidRPr="009A36D2">
              <w:rPr>
                <w:rFonts w:ascii="Arial" w:hAnsi="Arial" w:cs="Arial"/>
                <w:b/>
                <w:sz w:val="20"/>
                <w:szCs w:val="20"/>
                <w:u w:val="single"/>
              </w:rPr>
              <w:lastRenderedPageBreak/>
              <w:t>Občinska sredstva</w:t>
            </w:r>
          </w:p>
          <w:p w:rsidR="00784027" w:rsidRPr="009A36D2" w:rsidRDefault="00784027" w:rsidP="00060629">
            <w:pPr>
              <w:spacing w:after="0" w:line="240" w:lineRule="auto"/>
              <w:jc w:val="both"/>
              <w:rPr>
                <w:rFonts w:ascii="Arial" w:hAnsi="Arial" w:cs="Arial"/>
                <w:sz w:val="20"/>
                <w:szCs w:val="20"/>
                <w:u w:val="single"/>
              </w:rPr>
            </w:pPr>
          </w:p>
          <w:p w:rsidR="00784027" w:rsidRDefault="00784027" w:rsidP="00060629">
            <w:pPr>
              <w:spacing w:after="0" w:line="240" w:lineRule="auto"/>
              <w:jc w:val="both"/>
              <w:rPr>
                <w:rFonts w:ascii="Arial" w:hAnsi="Arial" w:cs="Arial"/>
                <w:sz w:val="20"/>
                <w:szCs w:val="20"/>
              </w:rPr>
            </w:pPr>
            <w:r w:rsidRPr="009A36D2">
              <w:rPr>
                <w:rFonts w:ascii="Arial" w:hAnsi="Arial" w:cs="Arial"/>
                <w:sz w:val="20"/>
                <w:szCs w:val="20"/>
                <w:u w:val="single"/>
              </w:rPr>
              <w:t>Občina:</w:t>
            </w:r>
            <w:r w:rsidRPr="00562A6C">
              <w:rPr>
                <w:rFonts w:ascii="Arial" w:hAnsi="Arial" w:cs="Arial"/>
                <w:sz w:val="20"/>
                <w:szCs w:val="20"/>
              </w:rPr>
              <w:t xml:space="preserve"> </w:t>
            </w:r>
          </w:p>
          <w:p w:rsidR="00784027" w:rsidRPr="00562A6C" w:rsidRDefault="00784027" w:rsidP="00060629">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4027" w:rsidRPr="00562A6C" w:rsidRDefault="00784027" w:rsidP="00060629">
            <w:pPr>
              <w:spacing w:after="0" w:line="240" w:lineRule="auto"/>
              <w:jc w:val="both"/>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8" w:type="dxa"/>
          </w:tcPr>
          <w:p w:rsidR="00784027" w:rsidRPr="0096661A" w:rsidRDefault="00784027" w:rsidP="00060629">
            <w:pPr>
              <w:rPr>
                <w:rFonts w:ascii="Arial" w:hAnsi="Arial" w:cs="Arial"/>
                <w:sz w:val="20"/>
                <w:szCs w:val="20"/>
              </w:rPr>
            </w:pPr>
          </w:p>
        </w:tc>
        <w:tc>
          <w:tcPr>
            <w:tcW w:w="709" w:type="dxa"/>
            <w:vAlign w:val="center"/>
          </w:tcPr>
          <w:p w:rsidR="00784027" w:rsidRDefault="00784027" w:rsidP="00060629">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8"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84027" w:rsidRPr="00562A6C" w:rsidTr="001E0E0E">
        <w:tc>
          <w:tcPr>
            <w:tcW w:w="1417" w:type="dxa"/>
          </w:tcPr>
          <w:p w:rsidR="00784027" w:rsidRPr="009A36D2" w:rsidRDefault="00784027" w:rsidP="00060629">
            <w:pPr>
              <w:spacing w:after="0" w:line="240" w:lineRule="auto"/>
              <w:jc w:val="both"/>
              <w:rPr>
                <w:rFonts w:ascii="Arial" w:hAnsi="Arial" w:cs="Arial"/>
                <w:b/>
                <w:sz w:val="20"/>
                <w:szCs w:val="20"/>
                <w:u w:val="single"/>
              </w:rPr>
            </w:pPr>
            <w:r w:rsidRPr="009A36D2">
              <w:rPr>
                <w:rFonts w:ascii="Arial" w:hAnsi="Arial" w:cs="Arial"/>
                <w:b/>
                <w:sz w:val="20"/>
                <w:szCs w:val="20"/>
                <w:u w:val="single"/>
              </w:rPr>
              <w:t>Drug</w:t>
            </w:r>
            <w:r>
              <w:rPr>
                <w:rFonts w:ascii="Arial" w:hAnsi="Arial" w:cs="Arial"/>
                <w:b/>
                <w:sz w:val="20"/>
                <w:szCs w:val="20"/>
                <w:u w:val="single"/>
              </w:rPr>
              <w:t>a</w:t>
            </w:r>
            <w:r w:rsidRPr="009A36D2">
              <w:rPr>
                <w:rFonts w:ascii="Arial" w:hAnsi="Arial" w:cs="Arial"/>
                <w:b/>
                <w:sz w:val="20"/>
                <w:szCs w:val="20"/>
                <w:u w:val="single"/>
              </w:rPr>
              <w:t xml:space="preserve"> javn</w:t>
            </w:r>
            <w:r>
              <w:rPr>
                <w:rFonts w:ascii="Arial" w:hAnsi="Arial" w:cs="Arial"/>
                <w:b/>
                <w:sz w:val="20"/>
                <w:szCs w:val="20"/>
                <w:u w:val="single"/>
              </w:rPr>
              <w:t>a</w:t>
            </w:r>
            <w:r w:rsidRPr="009A36D2">
              <w:rPr>
                <w:rFonts w:ascii="Arial" w:hAnsi="Arial" w:cs="Arial"/>
                <w:b/>
                <w:sz w:val="20"/>
                <w:szCs w:val="20"/>
                <w:u w:val="single"/>
              </w:rPr>
              <w:t xml:space="preserve"> </w:t>
            </w:r>
            <w:r>
              <w:rPr>
                <w:rFonts w:ascii="Arial" w:hAnsi="Arial" w:cs="Arial"/>
                <w:b/>
                <w:sz w:val="20"/>
                <w:szCs w:val="20"/>
                <w:u w:val="single"/>
              </w:rPr>
              <w:t>sredstva</w:t>
            </w:r>
          </w:p>
          <w:p w:rsidR="00784027" w:rsidRPr="009A36D2" w:rsidRDefault="00784027" w:rsidP="00060629">
            <w:pPr>
              <w:spacing w:after="0" w:line="240" w:lineRule="auto"/>
              <w:jc w:val="both"/>
              <w:rPr>
                <w:rFonts w:ascii="Arial" w:hAnsi="Arial" w:cs="Arial"/>
                <w:sz w:val="20"/>
                <w:szCs w:val="20"/>
                <w:u w:val="single"/>
              </w:rPr>
            </w:pPr>
          </w:p>
          <w:p w:rsidR="00784027" w:rsidRDefault="00784027" w:rsidP="00060629">
            <w:pPr>
              <w:spacing w:after="0" w:line="240" w:lineRule="auto"/>
              <w:jc w:val="both"/>
              <w:rPr>
                <w:rFonts w:ascii="Arial" w:hAnsi="Arial" w:cs="Arial"/>
                <w:sz w:val="20"/>
                <w:szCs w:val="20"/>
              </w:rPr>
            </w:pPr>
            <w:r w:rsidRPr="009A36D2">
              <w:rPr>
                <w:rFonts w:ascii="Arial" w:hAnsi="Arial" w:cs="Arial"/>
                <w:sz w:val="20"/>
                <w:szCs w:val="20"/>
                <w:u w:val="single"/>
              </w:rPr>
              <w:t>Naziv subjekta:</w:t>
            </w:r>
            <w:r w:rsidRPr="00562A6C">
              <w:rPr>
                <w:rFonts w:ascii="Arial" w:hAnsi="Arial" w:cs="Arial"/>
                <w:sz w:val="20"/>
                <w:szCs w:val="20"/>
              </w:rPr>
              <w:t xml:space="preserve"> </w:t>
            </w:r>
          </w:p>
          <w:p w:rsidR="00784027" w:rsidRPr="00562A6C" w:rsidRDefault="00784027" w:rsidP="00060629">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4027" w:rsidRDefault="00784027" w:rsidP="00060629">
            <w:pPr>
              <w:spacing w:after="0" w:line="240" w:lineRule="auto"/>
              <w:jc w:val="both"/>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8" w:type="dxa"/>
          </w:tcPr>
          <w:p w:rsidR="00784027" w:rsidRPr="0096661A" w:rsidRDefault="00784027" w:rsidP="00060629">
            <w:pPr>
              <w:rPr>
                <w:rFonts w:ascii="Arial" w:hAnsi="Arial" w:cs="Arial"/>
                <w:sz w:val="20"/>
                <w:szCs w:val="20"/>
              </w:rPr>
            </w:pPr>
          </w:p>
        </w:tc>
        <w:tc>
          <w:tcPr>
            <w:tcW w:w="709" w:type="dxa"/>
            <w:vAlign w:val="center"/>
          </w:tcPr>
          <w:p w:rsidR="00784027" w:rsidRDefault="00784027" w:rsidP="00060629">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8"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84027" w:rsidRPr="00562A6C" w:rsidTr="001E0E0E">
        <w:tc>
          <w:tcPr>
            <w:tcW w:w="1417" w:type="dxa"/>
          </w:tcPr>
          <w:p w:rsidR="00784027" w:rsidRPr="009A36D2" w:rsidRDefault="00784027" w:rsidP="00060629">
            <w:pPr>
              <w:spacing w:after="0" w:line="240" w:lineRule="auto"/>
              <w:jc w:val="both"/>
              <w:rPr>
                <w:rFonts w:ascii="Arial" w:hAnsi="Arial" w:cs="Arial"/>
                <w:b/>
                <w:sz w:val="20"/>
                <w:szCs w:val="20"/>
                <w:u w:val="single"/>
              </w:rPr>
            </w:pPr>
            <w:r w:rsidRPr="009A36D2">
              <w:rPr>
                <w:rFonts w:ascii="Arial" w:hAnsi="Arial" w:cs="Arial"/>
                <w:b/>
                <w:sz w:val="20"/>
                <w:szCs w:val="20"/>
                <w:u w:val="single"/>
              </w:rPr>
              <w:t>Zasebna sredstva</w:t>
            </w:r>
          </w:p>
          <w:p w:rsidR="00784027" w:rsidRPr="009A36D2" w:rsidRDefault="00784027" w:rsidP="00060629">
            <w:pPr>
              <w:spacing w:after="0" w:line="240" w:lineRule="auto"/>
              <w:jc w:val="both"/>
              <w:rPr>
                <w:rFonts w:ascii="Arial" w:hAnsi="Arial" w:cs="Arial"/>
                <w:sz w:val="20"/>
                <w:szCs w:val="20"/>
                <w:u w:val="single"/>
              </w:rPr>
            </w:pPr>
          </w:p>
          <w:p w:rsidR="00784027" w:rsidRDefault="00784027" w:rsidP="00060629">
            <w:pPr>
              <w:spacing w:after="0" w:line="240" w:lineRule="auto"/>
              <w:jc w:val="both"/>
              <w:rPr>
                <w:rFonts w:ascii="Arial" w:hAnsi="Arial" w:cs="Arial"/>
                <w:sz w:val="20"/>
                <w:szCs w:val="20"/>
              </w:rPr>
            </w:pPr>
            <w:r w:rsidRPr="009A36D2">
              <w:rPr>
                <w:rFonts w:ascii="Arial" w:hAnsi="Arial" w:cs="Arial"/>
                <w:sz w:val="20"/>
                <w:szCs w:val="20"/>
                <w:u w:val="single"/>
              </w:rPr>
              <w:t>Naziv subjekta:</w:t>
            </w:r>
            <w:r w:rsidRPr="00562A6C">
              <w:rPr>
                <w:rFonts w:ascii="Arial" w:hAnsi="Arial" w:cs="Arial"/>
                <w:sz w:val="20"/>
                <w:szCs w:val="20"/>
              </w:rPr>
              <w:t xml:space="preserve"> </w:t>
            </w:r>
          </w:p>
          <w:p w:rsidR="00784027" w:rsidRPr="00562A6C" w:rsidRDefault="00784027" w:rsidP="00060629">
            <w:pPr>
              <w:spacing w:after="0" w:line="240" w:lineRule="auto"/>
              <w:jc w:val="both"/>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84027" w:rsidRPr="00562A6C" w:rsidRDefault="00784027" w:rsidP="00060629">
            <w:pPr>
              <w:spacing w:after="0" w:line="240" w:lineRule="auto"/>
              <w:jc w:val="both"/>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8" w:type="dxa"/>
          </w:tcPr>
          <w:p w:rsidR="00784027" w:rsidRPr="0096661A" w:rsidRDefault="00784027" w:rsidP="00060629">
            <w:pPr>
              <w:rPr>
                <w:rFonts w:ascii="Arial" w:hAnsi="Arial" w:cs="Arial"/>
                <w:sz w:val="20"/>
                <w:szCs w:val="20"/>
              </w:rPr>
            </w:pPr>
          </w:p>
        </w:tc>
        <w:tc>
          <w:tcPr>
            <w:tcW w:w="709" w:type="dxa"/>
            <w:vAlign w:val="center"/>
          </w:tcPr>
          <w:p w:rsidR="00784027" w:rsidRDefault="00784027" w:rsidP="00060629">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8"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84027" w:rsidRPr="00562A6C" w:rsidTr="001E0E0E">
        <w:tc>
          <w:tcPr>
            <w:tcW w:w="1417" w:type="dxa"/>
          </w:tcPr>
          <w:p w:rsidR="00784027" w:rsidRPr="00562A6C" w:rsidRDefault="00784027" w:rsidP="00060629">
            <w:pPr>
              <w:spacing w:after="0" w:line="240" w:lineRule="auto"/>
              <w:jc w:val="both"/>
              <w:rPr>
                <w:rFonts w:ascii="Arial" w:hAnsi="Arial" w:cs="Arial"/>
                <w:b/>
                <w:sz w:val="20"/>
                <w:szCs w:val="20"/>
              </w:rPr>
            </w:pPr>
            <w:r w:rsidRPr="00562A6C">
              <w:rPr>
                <w:rFonts w:ascii="Arial" w:hAnsi="Arial" w:cs="Arial"/>
                <w:b/>
                <w:sz w:val="20"/>
                <w:szCs w:val="20"/>
              </w:rPr>
              <w:t>SKUPAJ</w:t>
            </w: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9" w:type="dxa"/>
          </w:tcPr>
          <w:p w:rsidR="00784027" w:rsidRPr="0096661A" w:rsidRDefault="00784027" w:rsidP="00060629">
            <w:pPr>
              <w:rPr>
                <w:rFonts w:ascii="Arial" w:hAnsi="Arial" w:cs="Arial"/>
                <w:sz w:val="20"/>
                <w:szCs w:val="20"/>
              </w:rPr>
            </w:pPr>
          </w:p>
        </w:tc>
        <w:tc>
          <w:tcPr>
            <w:tcW w:w="708" w:type="dxa"/>
          </w:tcPr>
          <w:p w:rsidR="00784027" w:rsidRPr="0096661A" w:rsidRDefault="00784027" w:rsidP="00060629">
            <w:pPr>
              <w:rPr>
                <w:rFonts w:ascii="Arial" w:hAnsi="Arial" w:cs="Arial"/>
                <w:sz w:val="20"/>
                <w:szCs w:val="20"/>
              </w:rPr>
            </w:pPr>
          </w:p>
        </w:tc>
        <w:tc>
          <w:tcPr>
            <w:tcW w:w="709" w:type="dxa"/>
            <w:vAlign w:val="center"/>
          </w:tcPr>
          <w:p w:rsidR="00784027" w:rsidRDefault="00784027" w:rsidP="00060629">
            <w:r w:rsidRPr="0096661A">
              <w:rPr>
                <w:rFonts w:ascii="Arial" w:hAnsi="Arial" w:cs="Arial"/>
                <w:sz w:val="20"/>
                <w:szCs w:val="20"/>
              </w:rPr>
              <w:fldChar w:fldCharType="begin">
                <w:ffData>
                  <w:name w:val=""/>
                  <w:enabled/>
                  <w:calcOnExit w:val="0"/>
                  <w:textInput>
                    <w:format w:val="Velika začetnica"/>
                  </w:textInput>
                </w:ffData>
              </w:fldChar>
            </w:r>
            <w:r w:rsidRPr="0096661A">
              <w:rPr>
                <w:rFonts w:ascii="Arial" w:hAnsi="Arial" w:cs="Arial"/>
                <w:sz w:val="20"/>
                <w:szCs w:val="20"/>
              </w:rPr>
              <w:instrText xml:space="preserve"> FORMTEXT </w:instrText>
            </w:r>
            <w:r w:rsidRPr="0096661A">
              <w:rPr>
                <w:rFonts w:ascii="Arial" w:hAnsi="Arial" w:cs="Arial"/>
                <w:sz w:val="20"/>
                <w:szCs w:val="20"/>
              </w:rPr>
            </w:r>
            <w:r w:rsidRPr="0096661A">
              <w:rPr>
                <w:rFonts w:ascii="Arial" w:hAnsi="Arial" w:cs="Arial"/>
                <w:sz w:val="20"/>
                <w:szCs w:val="20"/>
              </w:rPr>
              <w:fldChar w:fldCharType="separate"/>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noProof/>
                <w:sz w:val="20"/>
                <w:szCs w:val="20"/>
              </w:rPr>
              <w:t> </w:t>
            </w:r>
            <w:r w:rsidRPr="0096661A">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8"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Pr="00562A6C" w:rsidRDefault="00784027" w:rsidP="00060629">
            <w:pPr>
              <w:rPr>
                <w:rFonts w:ascii="Arial" w:hAnsi="Arial" w:cs="Arial"/>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09" w:type="dxa"/>
            <w:vAlign w:val="center"/>
          </w:tcPr>
          <w:p w:rsidR="00784027" w:rsidRDefault="00784027" w:rsidP="00060629">
            <w:pPr>
              <w:rPr>
                <w:rFonts w:ascii="Arial" w:hAnsi="Arial" w:cs="Arial"/>
                <w:sz w:val="20"/>
                <w:szCs w:val="20"/>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3B07" w:rsidRPr="00562A6C" w:rsidRDefault="00FB3B07" w:rsidP="00FB3B07">
      <w:pPr>
        <w:spacing w:after="0" w:line="240" w:lineRule="auto"/>
        <w:jc w:val="both"/>
        <w:rPr>
          <w:rFonts w:ascii="Arial" w:hAnsi="Arial" w:cs="Arial"/>
          <w:i/>
          <w:sz w:val="24"/>
          <w:szCs w:val="24"/>
        </w:rPr>
      </w:pPr>
      <w:r w:rsidRPr="00562A6C">
        <w:rPr>
          <w:rFonts w:ascii="Arial" w:hAnsi="Arial" w:cs="Arial"/>
          <w:i/>
          <w:sz w:val="24"/>
          <w:szCs w:val="24"/>
        </w:rPr>
        <w:t xml:space="preserve">    (Po potrebi razširi tabelo glede na </w:t>
      </w:r>
      <w:r>
        <w:rPr>
          <w:rFonts w:ascii="Arial" w:hAnsi="Arial" w:cs="Arial"/>
          <w:i/>
          <w:sz w:val="24"/>
          <w:szCs w:val="24"/>
        </w:rPr>
        <w:t>vir financiranja</w:t>
      </w:r>
      <w:r w:rsidRPr="00562A6C">
        <w:rPr>
          <w:rFonts w:ascii="Arial" w:hAnsi="Arial" w:cs="Arial"/>
          <w:i/>
          <w:sz w:val="24"/>
          <w:szCs w:val="24"/>
        </w:rPr>
        <w:t>).</w:t>
      </w:r>
    </w:p>
    <w:p w:rsidR="00FB3B07" w:rsidRDefault="00FB3B07" w:rsidP="00FB3B07">
      <w:pPr>
        <w:spacing w:after="0" w:line="240" w:lineRule="auto"/>
        <w:jc w:val="both"/>
        <w:rPr>
          <w:rFonts w:ascii="Arial" w:hAnsi="Arial" w:cs="Arial"/>
          <w:b/>
          <w:sz w:val="24"/>
          <w:szCs w:val="24"/>
        </w:rPr>
      </w:pPr>
    </w:p>
    <w:p w:rsidR="00FB3B07" w:rsidRDefault="00FB3B07" w:rsidP="00FB3B07">
      <w:pPr>
        <w:spacing w:after="0" w:line="240" w:lineRule="auto"/>
        <w:jc w:val="both"/>
        <w:rPr>
          <w:rFonts w:ascii="Arial" w:hAnsi="Arial" w:cs="Arial"/>
          <w:b/>
          <w:sz w:val="24"/>
          <w:szCs w:val="24"/>
        </w:rPr>
      </w:pPr>
    </w:p>
    <w:p w:rsidR="00FB3B07" w:rsidRDefault="00FB3B07" w:rsidP="001676B4">
      <w:pPr>
        <w:pStyle w:val="Odstavekseznama"/>
        <w:numPr>
          <w:ilvl w:val="0"/>
          <w:numId w:val="16"/>
        </w:numPr>
        <w:spacing w:after="0" w:line="240" w:lineRule="auto"/>
        <w:jc w:val="both"/>
        <w:rPr>
          <w:rFonts w:ascii="Arial" w:hAnsi="Arial" w:cs="Arial"/>
          <w:b/>
          <w:sz w:val="24"/>
          <w:szCs w:val="24"/>
        </w:rPr>
      </w:pPr>
      <w:r>
        <w:rPr>
          <w:rFonts w:ascii="Arial" w:hAnsi="Arial" w:cs="Arial"/>
          <w:b/>
          <w:sz w:val="24"/>
          <w:szCs w:val="24"/>
        </w:rPr>
        <w:t>Opis k</w:t>
      </w:r>
      <w:r w:rsidRPr="00D42AD2">
        <w:rPr>
          <w:rFonts w:ascii="Arial" w:hAnsi="Arial" w:cs="Arial"/>
          <w:b/>
          <w:sz w:val="24"/>
          <w:szCs w:val="24"/>
        </w:rPr>
        <w:t>azalnik</w:t>
      </w:r>
      <w:r>
        <w:rPr>
          <w:rFonts w:ascii="Arial" w:hAnsi="Arial" w:cs="Arial"/>
          <w:b/>
          <w:sz w:val="24"/>
          <w:szCs w:val="24"/>
        </w:rPr>
        <w:t>ov</w:t>
      </w:r>
      <w:r w:rsidRPr="00D42AD2">
        <w:rPr>
          <w:rFonts w:ascii="Arial" w:hAnsi="Arial" w:cs="Arial"/>
          <w:b/>
          <w:sz w:val="24"/>
          <w:szCs w:val="24"/>
        </w:rPr>
        <w:t xml:space="preserve"> ter viri podatkov za spremljanje kazalnikov</w:t>
      </w:r>
    </w:p>
    <w:p w:rsidR="00FB3B07" w:rsidRDefault="00FB3B07" w:rsidP="00FB3B07">
      <w:pPr>
        <w:pStyle w:val="Odstavekseznama"/>
        <w:spacing w:after="0" w:line="240" w:lineRule="auto"/>
        <w:ind w:left="426"/>
        <w:jc w:val="both"/>
        <w:rPr>
          <w:rFonts w:ascii="Arial" w:hAnsi="Arial" w:cs="Arial"/>
          <w:b/>
          <w:sz w:val="24"/>
          <w:szCs w:val="24"/>
        </w:rPr>
      </w:pPr>
      <w:r w:rsidRPr="00562A6C">
        <w:rPr>
          <w:rFonts w:ascii="Arial" w:hAnsi="Arial" w:cs="Arial"/>
          <w:i/>
          <w:sz w:val="24"/>
          <w:szCs w:val="24"/>
        </w:rPr>
        <w:t>(</w:t>
      </w:r>
      <w:r>
        <w:rPr>
          <w:rFonts w:ascii="Arial" w:hAnsi="Arial" w:cs="Arial"/>
          <w:i/>
          <w:sz w:val="24"/>
          <w:szCs w:val="24"/>
        </w:rPr>
        <w:t xml:space="preserve">opredeliti </w:t>
      </w:r>
      <w:r w:rsidR="001D106C">
        <w:rPr>
          <w:rFonts w:ascii="Arial" w:hAnsi="Arial" w:cs="Arial"/>
          <w:i/>
          <w:sz w:val="24"/>
          <w:szCs w:val="24"/>
        </w:rPr>
        <w:t xml:space="preserve">je treba </w:t>
      </w:r>
      <w:r>
        <w:rPr>
          <w:rFonts w:ascii="Arial" w:hAnsi="Arial" w:cs="Arial"/>
          <w:i/>
          <w:sz w:val="24"/>
          <w:szCs w:val="24"/>
        </w:rPr>
        <w:t>tudi kazalnike učinkov in specifične kazalnike rezultatov</w:t>
      </w:r>
      <w:r w:rsidR="001D106C">
        <w:rPr>
          <w:rFonts w:ascii="Arial" w:hAnsi="Arial" w:cs="Arial"/>
          <w:i/>
          <w:sz w:val="24"/>
          <w:szCs w:val="24"/>
        </w:rPr>
        <w:t xml:space="preserve"> ustrezne prednostne naložbe</w:t>
      </w:r>
      <w:r>
        <w:rPr>
          <w:rFonts w:ascii="Arial" w:hAnsi="Arial" w:cs="Arial"/>
          <w:i/>
          <w:sz w:val="24"/>
          <w:szCs w:val="24"/>
        </w:rPr>
        <w:t xml:space="preserve"> iz OP EKP 2014</w:t>
      </w:r>
      <w:r w:rsidR="009410E9">
        <w:rPr>
          <w:rFonts w:ascii="Arial" w:hAnsi="Arial" w:cs="Arial"/>
          <w:i/>
          <w:sz w:val="24"/>
          <w:szCs w:val="24"/>
        </w:rPr>
        <w:t xml:space="preserve"> – </w:t>
      </w:r>
      <w:r>
        <w:rPr>
          <w:rFonts w:ascii="Arial" w:hAnsi="Arial" w:cs="Arial"/>
          <w:i/>
          <w:sz w:val="24"/>
          <w:szCs w:val="24"/>
        </w:rPr>
        <w:t>2020</w:t>
      </w:r>
      <w:r w:rsidRPr="00562A6C">
        <w:rPr>
          <w:rFonts w:ascii="Arial" w:hAnsi="Arial" w:cs="Arial"/>
          <w:i/>
          <w:sz w:val="24"/>
          <w:szCs w:val="24"/>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303"/>
        <w:gridCol w:w="2303"/>
        <w:gridCol w:w="2413"/>
      </w:tblGrid>
      <w:tr w:rsidR="00FB3B07" w:rsidRPr="00062275" w:rsidTr="001E0E0E">
        <w:tc>
          <w:tcPr>
            <w:tcW w:w="1911" w:type="dxa"/>
            <w:shd w:val="clear" w:color="auto" w:fill="auto"/>
          </w:tcPr>
          <w:p w:rsidR="00FB3B07" w:rsidRPr="00062275" w:rsidRDefault="00FB3B07" w:rsidP="00060629">
            <w:pPr>
              <w:spacing w:after="0" w:line="240" w:lineRule="auto"/>
              <w:jc w:val="center"/>
              <w:rPr>
                <w:rFonts w:ascii="Arial" w:hAnsi="Arial" w:cs="Arial"/>
                <w:b/>
                <w:i/>
                <w:sz w:val="24"/>
                <w:szCs w:val="24"/>
              </w:rPr>
            </w:pPr>
            <w:r w:rsidRPr="00062275">
              <w:rPr>
                <w:rFonts w:ascii="Arial" w:hAnsi="Arial" w:cs="Arial"/>
                <w:b/>
                <w:i/>
                <w:sz w:val="24"/>
                <w:szCs w:val="24"/>
              </w:rPr>
              <w:t>Naziv kazalnika</w:t>
            </w:r>
          </w:p>
        </w:tc>
        <w:tc>
          <w:tcPr>
            <w:tcW w:w="2303" w:type="dxa"/>
            <w:shd w:val="clear" w:color="auto" w:fill="auto"/>
          </w:tcPr>
          <w:p w:rsidR="00FB3B07" w:rsidRPr="00062275" w:rsidRDefault="00FB3B07" w:rsidP="00060629">
            <w:pPr>
              <w:spacing w:after="0" w:line="240" w:lineRule="auto"/>
              <w:jc w:val="center"/>
              <w:rPr>
                <w:rFonts w:ascii="Arial" w:hAnsi="Arial" w:cs="Arial"/>
                <w:b/>
                <w:i/>
                <w:sz w:val="24"/>
                <w:szCs w:val="24"/>
              </w:rPr>
            </w:pPr>
            <w:r w:rsidRPr="00062275">
              <w:rPr>
                <w:rFonts w:ascii="Arial" w:hAnsi="Arial" w:cs="Arial"/>
                <w:b/>
                <w:i/>
                <w:sz w:val="24"/>
                <w:szCs w:val="24"/>
              </w:rPr>
              <w:t>Merska enota</w:t>
            </w:r>
          </w:p>
        </w:tc>
        <w:tc>
          <w:tcPr>
            <w:tcW w:w="2303" w:type="dxa"/>
            <w:shd w:val="clear" w:color="auto" w:fill="auto"/>
          </w:tcPr>
          <w:p w:rsidR="00FB3B07" w:rsidRPr="00062275" w:rsidRDefault="00FB3B07" w:rsidP="00060629">
            <w:pPr>
              <w:spacing w:after="0" w:line="240" w:lineRule="auto"/>
              <w:jc w:val="center"/>
              <w:rPr>
                <w:rFonts w:ascii="Arial" w:hAnsi="Arial" w:cs="Arial"/>
                <w:b/>
                <w:i/>
                <w:sz w:val="24"/>
                <w:szCs w:val="24"/>
              </w:rPr>
            </w:pPr>
            <w:r w:rsidRPr="00062275">
              <w:rPr>
                <w:rFonts w:ascii="Arial" w:hAnsi="Arial" w:cs="Arial"/>
                <w:b/>
                <w:i/>
                <w:sz w:val="24"/>
                <w:szCs w:val="24"/>
              </w:rPr>
              <w:t>Cilja vrednost ob zaključku projekta</w:t>
            </w:r>
          </w:p>
        </w:tc>
        <w:tc>
          <w:tcPr>
            <w:tcW w:w="2413" w:type="dxa"/>
            <w:shd w:val="clear" w:color="auto" w:fill="auto"/>
          </w:tcPr>
          <w:p w:rsidR="00FB3B07" w:rsidRPr="00062275" w:rsidRDefault="00FB3B07" w:rsidP="00060629">
            <w:pPr>
              <w:spacing w:after="0" w:line="240" w:lineRule="auto"/>
              <w:jc w:val="center"/>
              <w:rPr>
                <w:rFonts w:ascii="Arial" w:hAnsi="Arial" w:cs="Arial"/>
                <w:b/>
                <w:i/>
                <w:sz w:val="24"/>
                <w:szCs w:val="24"/>
              </w:rPr>
            </w:pPr>
            <w:r w:rsidRPr="00062275">
              <w:rPr>
                <w:rFonts w:ascii="Arial" w:hAnsi="Arial" w:cs="Arial"/>
                <w:b/>
                <w:i/>
                <w:sz w:val="24"/>
                <w:szCs w:val="24"/>
              </w:rPr>
              <w:t>Viri podatkov</w:t>
            </w:r>
          </w:p>
        </w:tc>
      </w:tr>
      <w:tr w:rsidR="00FB3B07" w:rsidRPr="00062275" w:rsidTr="001E0E0E">
        <w:tc>
          <w:tcPr>
            <w:tcW w:w="1911"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30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30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41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r>
      <w:tr w:rsidR="00FB3B07" w:rsidRPr="00062275" w:rsidTr="001E0E0E">
        <w:tc>
          <w:tcPr>
            <w:tcW w:w="1911"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30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30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41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r>
      <w:tr w:rsidR="00FB3B07" w:rsidRPr="00062275" w:rsidTr="001E0E0E">
        <w:tc>
          <w:tcPr>
            <w:tcW w:w="1911"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30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30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41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r>
      <w:tr w:rsidR="00FB3B07" w:rsidRPr="00062275" w:rsidTr="001E0E0E">
        <w:tc>
          <w:tcPr>
            <w:tcW w:w="1911"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30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30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c>
          <w:tcPr>
            <w:tcW w:w="2413" w:type="dxa"/>
            <w:shd w:val="clear" w:color="auto" w:fill="auto"/>
          </w:tcPr>
          <w:p w:rsidR="00FB3B07" w:rsidRPr="00062275" w:rsidRDefault="00FB3B07" w:rsidP="00060629">
            <w:pPr>
              <w:spacing w:after="0" w:line="240" w:lineRule="auto"/>
              <w:jc w:val="both"/>
              <w:rPr>
                <w:rFonts w:ascii="Arial" w:hAnsi="Arial" w:cs="Arial"/>
                <w:i/>
                <w:sz w:val="24"/>
                <w:szCs w:val="24"/>
              </w:rPr>
            </w:pPr>
            <w:r w:rsidRPr="00062275">
              <w:rPr>
                <w:rFonts w:ascii="Arial" w:hAnsi="Arial" w:cs="Arial"/>
                <w:sz w:val="20"/>
                <w:szCs w:val="20"/>
              </w:rPr>
              <w:fldChar w:fldCharType="begin">
                <w:ffData>
                  <w:name w:val=""/>
                  <w:enabled/>
                  <w:calcOnExit w:val="0"/>
                  <w:textInput>
                    <w:format w:val="Velika začetnica"/>
                  </w:textInput>
                </w:ffData>
              </w:fldChar>
            </w:r>
            <w:r w:rsidRPr="00062275">
              <w:rPr>
                <w:rFonts w:ascii="Arial" w:hAnsi="Arial" w:cs="Arial"/>
                <w:sz w:val="20"/>
                <w:szCs w:val="20"/>
              </w:rPr>
              <w:instrText xml:space="preserve"> FORMTEXT </w:instrText>
            </w:r>
            <w:r w:rsidRPr="00062275">
              <w:rPr>
                <w:rFonts w:ascii="Arial" w:hAnsi="Arial" w:cs="Arial"/>
                <w:sz w:val="20"/>
                <w:szCs w:val="20"/>
              </w:rPr>
            </w:r>
            <w:r w:rsidRPr="00062275">
              <w:rPr>
                <w:rFonts w:ascii="Arial" w:hAnsi="Arial" w:cs="Arial"/>
                <w:sz w:val="20"/>
                <w:szCs w:val="20"/>
              </w:rPr>
              <w:fldChar w:fldCharType="separate"/>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noProof/>
                <w:sz w:val="20"/>
                <w:szCs w:val="20"/>
              </w:rPr>
              <w:t> </w:t>
            </w:r>
            <w:r w:rsidRPr="00062275">
              <w:rPr>
                <w:rFonts w:ascii="Arial" w:hAnsi="Arial" w:cs="Arial"/>
                <w:sz w:val="20"/>
                <w:szCs w:val="20"/>
              </w:rPr>
              <w:fldChar w:fldCharType="end"/>
            </w:r>
          </w:p>
        </w:tc>
      </w:tr>
    </w:tbl>
    <w:p w:rsidR="00FB3B07" w:rsidRPr="00562A6C" w:rsidRDefault="00FB3B07" w:rsidP="00FB3B07">
      <w:pPr>
        <w:spacing w:after="0" w:line="240" w:lineRule="auto"/>
        <w:ind w:left="284"/>
        <w:jc w:val="both"/>
        <w:rPr>
          <w:rFonts w:ascii="Arial" w:hAnsi="Arial" w:cs="Arial"/>
          <w:i/>
          <w:sz w:val="24"/>
          <w:szCs w:val="24"/>
        </w:rPr>
      </w:pPr>
      <w:r w:rsidRPr="00562A6C">
        <w:rPr>
          <w:rFonts w:ascii="Arial" w:hAnsi="Arial" w:cs="Arial"/>
          <w:i/>
          <w:sz w:val="24"/>
          <w:szCs w:val="24"/>
        </w:rPr>
        <w:t xml:space="preserve">(Po potrebi razširi tabelo glede na število </w:t>
      </w:r>
      <w:r>
        <w:rPr>
          <w:rFonts w:ascii="Arial" w:hAnsi="Arial" w:cs="Arial"/>
          <w:i/>
          <w:sz w:val="24"/>
          <w:szCs w:val="24"/>
        </w:rPr>
        <w:t>kazalnikov</w:t>
      </w:r>
      <w:r w:rsidRPr="00562A6C">
        <w:rPr>
          <w:rFonts w:ascii="Arial" w:hAnsi="Arial" w:cs="Arial"/>
          <w:i/>
          <w:sz w:val="24"/>
          <w:szCs w:val="24"/>
        </w:rPr>
        <w:t>).</w:t>
      </w:r>
    </w:p>
    <w:p w:rsidR="00FB3B07" w:rsidRDefault="00FB3B07" w:rsidP="00FB3B07">
      <w:pPr>
        <w:pStyle w:val="Odstavekseznama"/>
        <w:spacing w:after="0" w:line="240" w:lineRule="auto"/>
        <w:jc w:val="both"/>
        <w:rPr>
          <w:rFonts w:ascii="Arial" w:hAnsi="Arial" w:cs="Arial"/>
          <w:b/>
          <w:sz w:val="24"/>
          <w:szCs w:val="24"/>
        </w:rPr>
      </w:pPr>
    </w:p>
    <w:p w:rsidR="00FB3B07" w:rsidRDefault="00FB3B07" w:rsidP="00FB3B07">
      <w:pPr>
        <w:pStyle w:val="Odstavekseznama"/>
        <w:spacing w:after="0" w:line="240" w:lineRule="auto"/>
        <w:jc w:val="both"/>
        <w:rPr>
          <w:rFonts w:ascii="Arial" w:hAnsi="Arial" w:cs="Arial"/>
          <w:b/>
          <w:sz w:val="24"/>
          <w:szCs w:val="24"/>
        </w:rPr>
      </w:pPr>
    </w:p>
    <w:p w:rsidR="00FB3B07" w:rsidRPr="00562A6C" w:rsidRDefault="00FB3B07" w:rsidP="001676B4">
      <w:pPr>
        <w:pStyle w:val="Odstavekseznama"/>
        <w:numPr>
          <w:ilvl w:val="0"/>
          <w:numId w:val="16"/>
        </w:numPr>
        <w:spacing w:after="0" w:line="240" w:lineRule="auto"/>
        <w:jc w:val="both"/>
        <w:rPr>
          <w:rFonts w:ascii="Arial" w:hAnsi="Arial" w:cs="Arial"/>
          <w:b/>
          <w:sz w:val="24"/>
          <w:szCs w:val="24"/>
        </w:rPr>
      </w:pPr>
      <w:r w:rsidRPr="00562A6C">
        <w:rPr>
          <w:rFonts w:ascii="Arial" w:hAnsi="Arial" w:cs="Arial"/>
          <w:b/>
          <w:sz w:val="24"/>
          <w:szCs w:val="24"/>
        </w:rPr>
        <w:t>Pripravljenost projekta - potrebna dokumentacija za izvedbo projekta:</w:t>
      </w:r>
    </w:p>
    <w:p w:rsidR="00FB3B07" w:rsidRPr="00562A6C" w:rsidRDefault="00FB3B07" w:rsidP="00FB3B07">
      <w:pPr>
        <w:pStyle w:val="Odstavekseznama"/>
        <w:spacing w:after="0" w:line="240" w:lineRule="auto"/>
        <w:ind w:left="786"/>
        <w:jc w:val="both"/>
        <w:rPr>
          <w:rFonts w:ascii="Arial" w:hAnsi="Arial" w:cs="Arial"/>
          <w:i/>
          <w:sz w:val="24"/>
          <w:szCs w:val="24"/>
        </w:rPr>
      </w:pPr>
      <w:r w:rsidRPr="00562A6C">
        <w:rPr>
          <w:rFonts w:ascii="Arial" w:hAnsi="Arial" w:cs="Arial"/>
          <w:i/>
          <w:sz w:val="24"/>
          <w:szCs w:val="24"/>
        </w:rPr>
        <w:t>(označiti in izpolniti)</w:t>
      </w:r>
    </w:p>
    <w:tbl>
      <w:tblPr>
        <w:tblW w:w="89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4686"/>
      </w:tblGrid>
      <w:tr w:rsidR="00FB3B07" w:rsidRPr="00562A6C" w:rsidTr="003E02F2">
        <w:trPr>
          <w:trHeight w:val="1370"/>
        </w:trPr>
        <w:tc>
          <w:tcPr>
            <w:tcW w:w="4272" w:type="dxa"/>
          </w:tcPr>
          <w:p w:rsidR="00FB3B07" w:rsidRPr="00562A6C" w:rsidRDefault="00FB3B07" w:rsidP="00060629">
            <w:pPr>
              <w:pStyle w:val="Odstavekseznama"/>
              <w:spacing w:after="0" w:line="240" w:lineRule="auto"/>
              <w:ind w:left="0"/>
              <w:jc w:val="both"/>
              <w:rPr>
                <w:rFonts w:ascii="Arial" w:hAnsi="Arial" w:cs="Arial"/>
                <w:b/>
                <w:sz w:val="24"/>
                <w:szCs w:val="24"/>
              </w:rPr>
            </w:pPr>
            <w:r w:rsidRPr="00562A6C">
              <w:rPr>
                <w:rFonts w:ascii="Arial" w:hAnsi="Arial" w:cs="Arial"/>
                <w:b/>
                <w:sz w:val="24"/>
                <w:szCs w:val="24"/>
              </w:rPr>
              <w:t>Projektna dokumentacija:</w:t>
            </w:r>
          </w:p>
          <w:p w:rsidR="00FB3B07" w:rsidRPr="00D50679" w:rsidRDefault="00FB3B07" w:rsidP="00060629">
            <w:pPr>
              <w:pStyle w:val="Odstavekseznama"/>
              <w:spacing w:after="0" w:line="240" w:lineRule="auto"/>
              <w:ind w:left="0"/>
              <w:jc w:val="both"/>
              <w:rPr>
                <w:rFonts w:ascii="Arial" w:hAnsi="Arial" w:cs="Arial"/>
                <w:i/>
                <w:sz w:val="24"/>
                <w:szCs w:val="24"/>
              </w:rPr>
            </w:pPr>
            <w:r w:rsidRPr="00D50679">
              <w:rPr>
                <w:rFonts w:ascii="Arial" w:hAnsi="Arial" w:cs="Arial"/>
                <w:i/>
                <w:sz w:val="24"/>
                <w:szCs w:val="24"/>
              </w:rPr>
              <w:t xml:space="preserve">(navesti, katera) </w:t>
            </w:r>
          </w:p>
          <w:p w:rsidR="00FB3B07" w:rsidRPr="00562A6C" w:rsidRDefault="00FB3B07" w:rsidP="00060629">
            <w:pPr>
              <w:pStyle w:val="Odstavekseznama"/>
              <w:spacing w:after="0" w:line="240" w:lineRule="auto"/>
              <w:ind w:left="0"/>
              <w:jc w:val="both"/>
              <w:rPr>
                <w:rFonts w:ascii="Arial" w:hAnsi="Arial" w:cs="Arial"/>
                <w:b/>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86" w:type="dxa"/>
          </w:tcPr>
          <w:p w:rsidR="00FB3B07" w:rsidRPr="00562A6C" w:rsidRDefault="00FB3B07" w:rsidP="00060629">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Bo potrebna</w:t>
            </w:r>
          </w:p>
          <w:p w:rsidR="00FB3B07" w:rsidRPr="00562A6C" w:rsidRDefault="00FB3B07" w:rsidP="00060629">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Je v izdelavi</w:t>
            </w:r>
            <w:r w:rsidR="00291E82">
              <w:rPr>
                <w:rFonts w:ascii="Arial" w:hAnsi="Arial" w:cs="Arial"/>
                <w:b/>
                <w:sz w:val="24"/>
                <w:szCs w:val="24"/>
              </w:rPr>
              <w:t>; predviden datum izdelave</w:t>
            </w:r>
          </w:p>
          <w:p w:rsidR="00FB3B07" w:rsidRPr="00562A6C" w:rsidRDefault="00FB3B07" w:rsidP="00060629">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Je izdelana</w:t>
            </w:r>
            <w:r w:rsidR="00291E82">
              <w:rPr>
                <w:rFonts w:ascii="Arial" w:hAnsi="Arial" w:cs="Arial"/>
                <w:b/>
                <w:sz w:val="24"/>
                <w:szCs w:val="24"/>
              </w:rPr>
              <w:t>; datum izdelave; št. dokumenta</w:t>
            </w:r>
          </w:p>
        </w:tc>
      </w:tr>
      <w:tr w:rsidR="00FB3B07" w:rsidRPr="00562A6C" w:rsidTr="003E02F2">
        <w:trPr>
          <w:trHeight w:val="3008"/>
        </w:trPr>
        <w:tc>
          <w:tcPr>
            <w:tcW w:w="4272" w:type="dxa"/>
          </w:tcPr>
          <w:p w:rsidR="00FB3B07" w:rsidRPr="00562A6C" w:rsidRDefault="00FB3B07" w:rsidP="00060629">
            <w:pPr>
              <w:pStyle w:val="Odstavekseznama"/>
              <w:spacing w:after="0" w:line="240" w:lineRule="auto"/>
              <w:ind w:left="0"/>
              <w:rPr>
                <w:rFonts w:ascii="Arial" w:hAnsi="Arial" w:cs="Arial"/>
                <w:b/>
                <w:sz w:val="24"/>
                <w:szCs w:val="24"/>
              </w:rPr>
            </w:pPr>
            <w:r w:rsidRPr="00562A6C">
              <w:rPr>
                <w:rFonts w:ascii="Arial" w:hAnsi="Arial" w:cs="Arial"/>
                <w:b/>
                <w:sz w:val="24"/>
                <w:szCs w:val="24"/>
              </w:rPr>
              <w:lastRenderedPageBreak/>
              <w:t xml:space="preserve">Investicijska dokumentacija: </w:t>
            </w:r>
          </w:p>
          <w:p w:rsidR="00FB3B07" w:rsidRPr="00D50679" w:rsidRDefault="00FB3B07" w:rsidP="00060629">
            <w:pPr>
              <w:pStyle w:val="Odstavekseznama"/>
              <w:spacing w:after="0" w:line="240" w:lineRule="auto"/>
              <w:ind w:left="0"/>
              <w:rPr>
                <w:rFonts w:ascii="Arial" w:hAnsi="Arial" w:cs="Arial"/>
                <w:i/>
                <w:sz w:val="24"/>
                <w:szCs w:val="24"/>
              </w:rPr>
            </w:pPr>
            <w:r w:rsidRPr="00D50679">
              <w:rPr>
                <w:rFonts w:ascii="Arial" w:hAnsi="Arial" w:cs="Arial"/>
                <w:i/>
                <w:sz w:val="24"/>
                <w:szCs w:val="24"/>
              </w:rPr>
              <w:t xml:space="preserve">(navesti, katera) </w:t>
            </w:r>
          </w:p>
          <w:p w:rsidR="00FB3B07" w:rsidRPr="00562A6C" w:rsidRDefault="00FB3B07" w:rsidP="00060629">
            <w:pPr>
              <w:pStyle w:val="Odstavekseznama"/>
              <w:spacing w:after="0" w:line="240" w:lineRule="auto"/>
              <w:ind w:left="0"/>
              <w:rPr>
                <w:rFonts w:ascii="Arial" w:hAnsi="Arial" w:cs="Arial"/>
                <w:b/>
                <w:sz w:val="24"/>
                <w:szCs w:val="24"/>
              </w:rPr>
            </w:pPr>
            <w:r w:rsidRPr="00D50679">
              <w:rPr>
                <w:rFonts w:ascii="Arial" w:hAnsi="Arial" w:cs="Arial"/>
                <w:i/>
                <w:sz w:val="20"/>
                <w:szCs w:val="20"/>
              </w:rPr>
              <w:fldChar w:fldCharType="begin">
                <w:ffData>
                  <w:name w:val=""/>
                  <w:enabled/>
                  <w:calcOnExit w:val="0"/>
                  <w:textInput>
                    <w:format w:val="Velika začetnica"/>
                  </w:textInput>
                </w:ffData>
              </w:fldChar>
            </w:r>
            <w:r w:rsidRPr="00D50679">
              <w:rPr>
                <w:rFonts w:ascii="Arial" w:hAnsi="Arial" w:cs="Arial"/>
                <w:i/>
                <w:sz w:val="20"/>
                <w:szCs w:val="20"/>
              </w:rPr>
              <w:instrText xml:space="preserve"> FORMTEXT </w:instrText>
            </w:r>
            <w:r w:rsidRPr="00D50679">
              <w:rPr>
                <w:rFonts w:ascii="Arial" w:hAnsi="Arial" w:cs="Arial"/>
                <w:i/>
                <w:sz w:val="20"/>
                <w:szCs w:val="20"/>
              </w:rPr>
            </w:r>
            <w:r w:rsidRPr="00D50679">
              <w:rPr>
                <w:rFonts w:ascii="Arial" w:hAnsi="Arial" w:cs="Arial"/>
                <w:i/>
                <w:sz w:val="20"/>
                <w:szCs w:val="20"/>
              </w:rPr>
              <w:fldChar w:fldCharType="separate"/>
            </w:r>
            <w:r w:rsidRPr="00D50679">
              <w:rPr>
                <w:rFonts w:ascii="Arial" w:hAnsi="Arial" w:cs="Arial"/>
                <w:i/>
                <w:noProof/>
                <w:sz w:val="20"/>
                <w:szCs w:val="20"/>
              </w:rPr>
              <w:t> </w:t>
            </w:r>
            <w:r w:rsidRPr="00D50679">
              <w:rPr>
                <w:rFonts w:ascii="Arial" w:hAnsi="Arial" w:cs="Arial"/>
                <w:i/>
                <w:noProof/>
                <w:sz w:val="20"/>
                <w:szCs w:val="20"/>
              </w:rPr>
              <w:t> </w:t>
            </w:r>
            <w:r w:rsidRPr="00D50679">
              <w:rPr>
                <w:rFonts w:ascii="Arial" w:hAnsi="Arial" w:cs="Arial"/>
                <w:i/>
                <w:noProof/>
                <w:sz w:val="20"/>
                <w:szCs w:val="20"/>
              </w:rPr>
              <w:t> </w:t>
            </w:r>
            <w:r w:rsidRPr="00D50679">
              <w:rPr>
                <w:rFonts w:ascii="Arial" w:hAnsi="Arial" w:cs="Arial"/>
                <w:i/>
                <w:noProof/>
                <w:sz w:val="20"/>
                <w:szCs w:val="20"/>
              </w:rPr>
              <w:t> </w:t>
            </w:r>
            <w:r w:rsidRPr="00D50679">
              <w:rPr>
                <w:rFonts w:ascii="Arial" w:hAnsi="Arial" w:cs="Arial"/>
                <w:i/>
                <w:noProof/>
                <w:sz w:val="20"/>
                <w:szCs w:val="20"/>
              </w:rPr>
              <w:t> </w:t>
            </w:r>
            <w:r w:rsidRPr="00D50679">
              <w:rPr>
                <w:rFonts w:ascii="Arial" w:hAnsi="Arial" w:cs="Arial"/>
                <w:i/>
                <w:sz w:val="20"/>
                <w:szCs w:val="20"/>
              </w:rPr>
              <w:fldChar w:fldCharType="end"/>
            </w:r>
          </w:p>
        </w:tc>
        <w:tc>
          <w:tcPr>
            <w:tcW w:w="4686" w:type="dxa"/>
          </w:tcPr>
          <w:p w:rsidR="00FB3B07" w:rsidRPr="00562A6C" w:rsidRDefault="00FB3B07" w:rsidP="00060629">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Bo potrebna</w:t>
            </w:r>
          </w:p>
          <w:p w:rsidR="00FB3B07" w:rsidRPr="00562A6C" w:rsidRDefault="00FB3B07" w:rsidP="00291E82">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Je v izdelavi</w:t>
            </w:r>
            <w:r w:rsidR="00291E82">
              <w:rPr>
                <w:rFonts w:ascii="Arial" w:hAnsi="Arial" w:cs="Arial"/>
                <w:b/>
                <w:sz w:val="24"/>
                <w:szCs w:val="24"/>
              </w:rPr>
              <w:t>; predviden datum izdelave</w:t>
            </w:r>
          </w:p>
          <w:p w:rsidR="00291E82" w:rsidRPr="003F0C9C" w:rsidRDefault="00FB3B07" w:rsidP="00291E82">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 xml:space="preserve">Je </w:t>
            </w:r>
            <w:r w:rsidRPr="00291E82">
              <w:rPr>
                <w:rFonts w:ascii="Arial" w:hAnsi="Arial" w:cs="Arial"/>
                <w:b/>
                <w:sz w:val="24"/>
                <w:szCs w:val="24"/>
              </w:rPr>
              <w:t>izdelana</w:t>
            </w:r>
            <w:r w:rsidR="00291E82" w:rsidRPr="00291E82">
              <w:rPr>
                <w:rFonts w:ascii="Arial" w:hAnsi="Arial" w:cs="Arial"/>
                <w:b/>
                <w:sz w:val="24"/>
                <w:szCs w:val="24"/>
              </w:rPr>
              <w:t xml:space="preserve">; </w:t>
            </w:r>
            <w:r w:rsidR="00291E82" w:rsidRPr="003F0C9C">
              <w:rPr>
                <w:rFonts w:ascii="Arial" w:hAnsi="Arial" w:cs="Arial"/>
                <w:b/>
                <w:sz w:val="24"/>
                <w:szCs w:val="24"/>
              </w:rPr>
              <w:t xml:space="preserve">sklep o potrditvi zadnjega izdelanega dokumenta (označite dokument): </w:t>
            </w:r>
          </w:p>
          <w:p w:rsidR="00291E82" w:rsidRPr="003F0C9C" w:rsidRDefault="00291E82" w:rsidP="00291E82">
            <w:pPr>
              <w:pStyle w:val="Odstavekseznama"/>
              <w:spacing w:after="0" w:line="240" w:lineRule="auto"/>
              <w:ind w:left="295"/>
              <w:jc w:val="both"/>
              <w:rPr>
                <w:rFonts w:ascii="Arial" w:hAnsi="Arial" w:cs="Arial"/>
                <w:b/>
                <w:sz w:val="24"/>
                <w:szCs w:val="24"/>
              </w:rPr>
            </w:pPr>
            <w:r>
              <w:rPr>
                <w:rFonts w:ascii="Arial Narrow" w:hAnsi="Arial Narrow" w:cs="Arial"/>
                <w:sz w:val="20"/>
                <w:szCs w:val="20"/>
              </w:rPr>
              <w:t xml:space="preserve">      </w:t>
            </w:r>
            <w:r w:rsidRPr="00660D3F">
              <w:rPr>
                <w:rFonts w:ascii="Arial Narrow" w:hAnsi="Arial Narrow" w:cs="Arial"/>
                <w:sz w:val="20"/>
                <w:szCs w:val="20"/>
              </w:rPr>
              <w:fldChar w:fldCharType="begin">
                <w:ffData>
                  <w:name w:val="Potrditev17"/>
                  <w:enabled/>
                  <w:calcOnExit w:val="0"/>
                  <w:checkBox>
                    <w:sizeAuto/>
                    <w:default w:val="0"/>
                  </w:checkBox>
                </w:ffData>
              </w:fldChar>
            </w:r>
            <w:r w:rsidRPr="00660D3F">
              <w:rPr>
                <w:rFonts w:ascii="Arial Narrow" w:hAnsi="Arial Narrow" w:cs="Arial"/>
                <w:sz w:val="20"/>
                <w:szCs w:val="20"/>
              </w:rPr>
              <w:instrText xml:space="preserve"> FORMCHECKBOX </w:instrText>
            </w:r>
            <w:r w:rsidRPr="00660D3F">
              <w:rPr>
                <w:rFonts w:ascii="Arial Narrow" w:hAnsi="Arial Narrow" w:cs="Arial"/>
                <w:sz w:val="20"/>
                <w:szCs w:val="20"/>
              </w:rPr>
            </w:r>
            <w:r w:rsidRPr="00660D3F">
              <w:rPr>
                <w:rFonts w:ascii="Arial Narrow" w:hAnsi="Arial Narrow" w:cs="Arial"/>
                <w:sz w:val="20"/>
                <w:szCs w:val="20"/>
              </w:rPr>
              <w:fldChar w:fldCharType="end"/>
            </w:r>
            <w:r w:rsidRPr="00291E82">
              <w:rPr>
                <w:rFonts w:ascii="Arial Narrow" w:hAnsi="Arial Narrow" w:cs="Arial"/>
                <w:sz w:val="20"/>
                <w:szCs w:val="20"/>
              </w:rPr>
              <w:t xml:space="preserve"> </w:t>
            </w:r>
            <w:r w:rsidRPr="003F0C9C">
              <w:rPr>
                <w:rFonts w:ascii="Arial" w:hAnsi="Arial" w:cs="Arial"/>
                <w:b/>
                <w:sz w:val="24"/>
                <w:szCs w:val="24"/>
              </w:rPr>
              <w:t>DIIP</w:t>
            </w:r>
          </w:p>
          <w:p w:rsidR="00291E82" w:rsidRPr="00291E82" w:rsidRDefault="00291E82" w:rsidP="00291E82">
            <w:pPr>
              <w:pStyle w:val="Odstavekseznama"/>
              <w:spacing w:after="0" w:line="240" w:lineRule="auto"/>
              <w:ind w:left="295"/>
              <w:jc w:val="both"/>
              <w:rPr>
                <w:rFonts w:ascii="Arial" w:hAnsi="Arial" w:cs="Arial"/>
                <w:b/>
                <w:color w:val="00B050"/>
                <w:sz w:val="24"/>
                <w:szCs w:val="24"/>
              </w:rPr>
            </w:pPr>
            <w:r>
              <w:rPr>
                <w:rFonts w:ascii="Arial Narrow" w:hAnsi="Arial Narrow" w:cs="Arial"/>
                <w:sz w:val="20"/>
                <w:szCs w:val="20"/>
              </w:rPr>
              <w:t xml:space="preserve">      </w:t>
            </w:r>
            <w:r w:rsidRPr="00660D3F">
              <w:rPr>
                <w:rFonts w:ascii="Arial Narrow" w:hAnsi="Arial Narrow" w:cs="Arial"/>
                <w:sz w:val="20"/>
                <w:szCs w:val="20"/>
              </w:rPr>
              <w:fldChar w:fldCharType="begin">
                <w:ffData>
                  <w:name w:val="Potrditev17"/>
                  <w:enabled/>
                  <w:calcOnExit w:val="0"/>
                  <w:checkBox>
                    <w:sizeAuto/>
                    <w:default w:val="0"/>
                  </w:checkBox>
                </w:ffData>
              </w:fldChar>
            </w:r>
            <w:r w:rsidRPr="00660D3F">
              <w:rPr>
                <w:rFonts w:ascii="Arial Narrow" w:hAnsi="Arial Narrow" w:cs="Arial"/>
                <w:sz w:val="20"/>
                <w:szCs w:val="20"/>
              </w:rPr>
              <w:instrText xml:space="preserve"> FORMCHECKBOX </w:instrText>
            </w:r>
            <w:r w:rsidRPr="00660D3F">
              <w:rPr>
                <w:rFonts w:ascii="Arial Narrow" w:hAnsi="Arial Narrow" w:cs="Arial"/>
                <w:sz w:val="20"/>
                <w:szCs w:val="20"/>
              </w:rPr>
            </w:r>
            <w:r w:rsidRPr="00660D3F">
              <w:rPr>
                <w:rFonts w:ascii="Arial Narrow" w:hAnsi="Arial Narrow" w:cs="Arial"/>
                <w:sz w:val="20"/>
                <w:szCs w:val="20"/>
              </w:rPr>
              <w:fldChar w:fldCharType="end"/>
            </w:r>
            <w:r w:rsidRPr="00291E82">
              <w:rPr>
                <w:rFonts w:ascii="Arial" w:hAnsi="Arial" w:cs="Arial"/>
                <w:b/>
                <w:color w:val="00B050"/>
                <w:sz w:val="24"/>
                <w:szCs w:val="24"/>
              </w:rPr>
              <w:t xml:space="preserve"> </w:t>
            </w:r>
            <w:r w:rsidRPr="003F0C9C">
              <w:rPr>
                <w:rFonts w:ascii="Arial" w:hAnsi="Arial" w:cs="Arial"/>
                <w:b/>
                <w:sz w:val="24"/>
                <w:szCs w:val="24"/>
              </w:rPr>
              <w:t>PIZ</w:t>
            </w:r>
          </w:p>
          <w:p w:rsidR="00291E82" w:rsidRPr="00291E82" w:rsidRDefault="00291E82" w:rsidP="00291E82">
            <w:pPr>
              <w:pStyle w:val="Odstavekseznama"/>
              <w:spacing w:after="0" w:line="240" w:lineRule="auto"/>
              <w:ind w:left="295"/>
              <w:jc w:val="both"/>
              <w:rPr>
                <w:rFonts w:ascii="Arial" w:hAnsi="Arial" w:cs="Arial"/>
                <w:b/>
                <w:color w:val="00B050"/>
                <w:sz w:val="24"/>
                <w:szCs w:val="24"/>
              </w:rPr>
            </w:pPr>
            <w:r>
              <w:rPr>
                <w:rFonts w:ascii="Arial Narrow" w:hAnsi="Arial Narrow" w:cs="Arial"/>
                <w:sz w:val="20"/>
                <w:szCs w:val="20"/>
              </w:rPr>
              <w:t xml:space="preserve">      </w:t>
            </w:r>
            <w:r w:rsidRPr="00660D3F">
              <w:rPr>
                <w:rFonts w:ascii="Arial Narrow" w:hAnsi="Arial Narrow" w:cs="Arial"/>
                <w:sz w:val="20"/>
                <w:szCs w:val="20"/>
              </w:rPr>
              <w:fldChar w:fldCharType="begin">
                <w:ffData>
                  <w:name w:val="Potrditev17"/>
                  <w:enabled/>
                  <w:calcOnExit w:val="0"/>
                  <w:checkBox>
                    <w:sizeAuto/>
                    <w:default w:val="0"/>
                  </w:checkBox>
                </w:ffData>
              </w:fldChar>
            </w:r>
            <w:r w:rsidRPr="00660D3F">
              <w:rPr>
                <w:rFonts w:ascii="Arial Narrow" w:hAnsi="Arial Narrow" w:cs="Arial"/>
                <w:sz w:val="20"/>
                <w:szCs w:val="20"/>
              </w:rPr>
              <w:instrText xml:space="preserve"> FORMCHECKBOX </w:instrText>
            </w:r>
            <w:r w:rsidRPr="00660D3F">
              <w:rPr>
                <w:rFonts w:ascii="Arial Narrow" w:hAnsi="Arial Narrow" w:cs="Arial"/>
                <w:sz w:val="20"/>
                <w:szCs w:val="20"/>
              </w:rPr>
            </w:r>
            <w:r w:rsidRPr="00660D3F">
              <w:rPr>
                <w:rFonts w:ascii="Arial Narrow" w:hAnsi="Arial Narrow" w:cs="Arial"/>
                <w:sz w:val="20"/>
                <w:szCs w:val="20"/>
              </w:rPr>
              <w:fldChar w:fldCharType="end"/>
            </w:r>
            <w:r w:rsidRPr="00291E82">
              <w:rPr>
                <w:rFonts w:ascii="Arial Narrow" w:hAnsi="Arial Narrow" w:cs="Arial"/>
                <w:sz w:val="20"/>
                <w:szCs w:val="20"/>
              </w:rPr>
              <w:t xml:space="preserve"> </w:t>
            </w:r>
            <w:r w:rsidRPr="003F0C9C">
              <w:rPr>
                <w:rFonts w:ascii="Arial" w:hAnsi="Arial" w:cs="Arial"/>
                <w:b/>
                <w:sz w:val="24"/>
                <w:szCs w:val="24"/>
              </w:rPr>
              <w:t xml:space="preserve">IP </w:t>
            </w:r>
          </w:p>
          <w:p w:rsidR="00291E82" w:rsidRPr="003F0C9C" w:rsidRDefault="00291E82" w:rsidP="00291E82">
            <w:pPr>
              <w:pStyle w:val="Odstavekseznama"/>
              <w:spacing w:after="0" w:line="240" w:lineRule="auto"/>
              <w:ind w:left="295"/>
              <w:jc w:val="both"/>
              <w:rPr>
                <w:rFonts w:ascii="Arial" w:hAnsi="Arial" w:cs="Arial"/>
                <w:b/>
                <w:sz w:val="24"/>
                <w:szCs w:val="24"/>
              </w:rPr>
            </w:pPr>
            <w:r w:rsidRPr="003F0C9C">
              <w:rPr>
                <w:rFonts w:ascii="Arial" w:hAnsi="Arial" w:cs="Arial"/>
                <w:b/>
                <w:sz w:val="24"/>
                <w:szCs w:val="24"/>
              </w:rPr>
              <w:t>dne</w:t>
            </w:r>
            <w:r w:rsidRPr="00291E82">
              <w:rPr>
                <w:rFonts w:ascii="Arial" w:hAnsi="Arial" w:cs="Arial"/>
                <w:b/>
                <w:color w:val="00B050"/>
                <w:sz w:val="24"/>
                <w:szCs w:val="24"/>
              </w:rPr>
              <w:t xml:space="preserve"> </w:t>
            </w:r>
            <w:r w:rsidRPr="00291E82">
              <w:rPr>
                <w:rFonts w:ascii="Arial" w:hAnsi="Arial" w:cs="Arial"/>
                <w:color w:val="00B050"/>
                <w:sz w:val="20"/>
                <w:szCs w:val="20"/>
              </w:rPr>
              <w:fldChar w:fldCharType="begin">
                <w:ffData>
                  <w:name w:val=""/>
                  <w:enabled/>
                  <w:calcOnExit w:val="0"/>
                  <w:textInput>
                    <w:format w:val="Velika začetnica"/>
                  </w:textInput>
                </w:ffData>
              </w:fldChar>
            </w:r>
            <w:r w:rsidRPr="00291E82">
              <w:rPr>
                <w:rFonts w:ascii="Arial" w:hAnsi="Arial" w:cs="Arial"/>
                <w:color w:val="00B050"/>
                <w:sz w:val="20"/>
                <w:szCs w:val="20"/>
              </w:rPr>
              <w:instrText xml:space="preserve"> FORMTEXT </w:instrText>
            </w:r>
            <w:r w:rsidRPr="00291E82">
              <w:rPr>
                <w:rFonts w:ascii="Arial" w:hAnsi="Arial" w:cs="Arial"/>
                <w:color w:val="00B050"/>
                <w:sz w:val="20"/>
                <w:szCs w:val="20"/>
              </w:rPr>
            </w:r>
            <w:r w:rsidRPr="00291E82">
              <w:rPr>
                <w:rFonts w:ascii="Arial" w:hAnsi="Arial" w:cs="Arial"/>
                <w:color w:val="00B050"/>
                <w:sz w:val="20"/>
                <w:szCs w:val="20"/>
              </w:rPr>
              <w:fldChar w:fldCharType="separate"/>
            </w:r>
            <w:r w:rsidRPr="00291E82">
              <w:rPr>
                <w:rFonts w:ascii="Arial" w:hAnsi="Arial" w:cs="Arial"/>
                <w:noProof/>
                <w:color w:val="00B050"/>
                <w:sz w:val="20"/>
                <w:szCs w:val="20"/>
              </w:rPr>
              <w:t> </w:t>
            </w:r>
            <w:r w:rsidRPr="00291E82">
              <w:rPr>
                <w:rFonts w:ascii="Arial" w:hAnsi="Arial" w:cs="Arial"/>
                <w:noProof/>
                <w:color w:val="00B050"/>
                <w:sz w:val="20"/>
                <w:szCs w:val="20"/>
              </w:rPr>
              <w:t> </w:t>
            </w:r>
            <w:r w:rsidRPr="00291E82">
              <w:rPr>
                <w:rFonts w:ascii="Arial" w:hAnsi="Arial" w:cs="Arial"/>
                <w:noProof/>
                <w:color w:val="00B050"/>
                <w:sz w:val="20"/>
                <w:szCs w:val="20"/>
              </w:rPr>
              <w:t> </w:t>
            </w:r>
            <w:r w:rsidRPr="00291E82">
              <w:rPr>
                <w:rFonts w:ascii="Arial" w:hAnsi="Arial" w:cs="Arial"/>
                <w:noProof/>
                <w:color w:val="00B050"/>
                <w:sz w:val="20"/>
                <w:szCs w:val="20"/>
              </w:rPr>
              <w:t> </w:t>
            </w:r>
            <w:r w:rsidRPr="00291E82">
              <w:rPr>
                <w:rFonts w:ascii="Arial" w:hAnsi="Arial" w:cs="Arial"/>
                <w:noProof/>
                <w:color w:val="00B050"/>
                <w:sz w:val="20"/>
                <w:szCs w:val="20"/>
              </w:rPr>
              <w:t> </w:t>
            </w:r>
            <w:r w:rsidRPr="00291E82">
              <w:rPr>
                <w:rFonts w:ascii="Arial" w:hAnsi="Arial" w:cs="Arial"/>
                <w:color w:val="00B050"/>
                <w:sz w:val="20"/>
                <w:szCs w:val="20"/>
              </w:rPr>
              <w:fldChar w:fldCharType="end"/>
            </w:r>
            <w:r w:rsidRPr="003F0C9C">
              <w:rPr>
                <w:rFonts w:ascii="Arial" w:hAnsi="Arial" w:cs="Arial"/>
                <w:b/>
                <w:sz w:val="24"/>
                <w:szCs w:val="24"/>
              </w:rPr>
              <w:t xml:space="preserve">, številka </w:t>
            </w:r>
            <w:r w:rsidRPr="003F0C9C">
              <w:rPr>
                <w:rFonts w:ascii="Arial" w:hAnsi="Arial" w:cs="Arial"/>
                <w:b/>
                <w:sz w:val="24"/>
                <w:szCs w:val="24"/>
              </w:rPr>
              <w:fldChar w:fldCharType="begin">
                <w:ffData>
                  <w:name w:val=""/>
                  <w:enabled/>
                  <w:calcOnExit w:val="0"/>
                  <w:textInput>
                    <w:format w:val="Velika začetnica"/>
                  </w:textInput>
                </w:ffData>
              </w:fldChar>
            </w:r>
            <w:r w:rsidRPr="003F0C9C">
              <w:rPr>
                <w:rFonts w:ascii="Arial" w:hAnsi="Arial" w:cs="Arial"/>
                <w:b/>
                <w:sz w:val="24"/>
                <w:szCs w:val="24"/>
              </w:rPr>
              <w:instrText xml:space="preserve"> FORMTEXT </w:instrText>
            </w:r>
            <w:r w:rsidRPr="003F0C9C">
              <w:rPr>
                <w:rFonts w:ascii="Arial" w:hAnsi="Arial" w:cs="Arial"/>
                <w:b/>
                <w:sz w:val="24"/>
                <w:szCs w:val="24"/>
              </w:rPr>
            </w:r>
            <w:r w:rsidRPr="003F0C9C">
              <w:rPr>
                <w:rFonts w:ascii="Arial" w:hAnsi="Arial" w:cs="Arial"/>
                <w:b/>
                <w:sz w:val="24"/>
                <w:szCs w:val="24"/>
              </w:rPr>
              <w:fldChar w:fldCharType="separate"/>
            </w:r>
            <w:r w:rsidRPr="003F0C9C">
              <w:rPr>
                <w:rFonts w:ascii="Arial" w:hAnsi="Arial" w:cs="Arial"/>
                <w:b/>
                <w:sz w:val="24"/>
                <w:szCs w:val="24"/>
              </w:rPr>
              <w:t> </w:t>
            </w:r>
            <w:r w:rsidRPr="003F0C9C">
              <w:rPr>
                <w:rFonts w:ascii="Arial" w:hAnsi="Arial" w:cs="Arial"/>
                <w:b/>
                <w:sz w:val="24"/>
                <w:szCs w:val="24"/>
              </w:rPr>
              <w:t> </w:t>
            </w:r>
            <w:r w:rsidRPr="003F0C9C">
              <w:rPr>
                <w:rFonts w:ascii="Arial" w:hAnsi="Arial" w:cs="Arial"/>
                <w:b/>
                <w:sz w:val="24"/>
                <w:szCs w:val="24"/>
              </w:rPr>
              <w:t> </w:t>
            </w:r>
            <w:r w:rsidRPr="003F0C9C">
              <w:rPr>
                <w:rFonts w:ascii="Arial" w:hAnsi="Arial" w:cs="Arial"/>
                <w:b/>
                <w:sz w:val="24"/>
                <w:szCs w:val="24"/>
              </w:rPr>
              <w:t> </w:t>
            </w:r>
            <w:r w:rsidRPr="003F0C9C">
              <w:rPr>
                <w:rFonts w:ascii="Arial" w:hAnsi="Arial" w:cs="Arial"/>
                <w:b/>
                <w:sz w:val="24"/>
                <w:szCs w:val="24"/>
              </w:rPr>
              <w:t> </w:t>
            </w:r>
            <w:r w:rsidRPr="003F0C9C">
              <w:rPr>
                <w:rFonts w:ascii="Arial" w:hAnsi="Arial" w:cs="Arial"/>
                <w:b/>
                <w:sz w:val="24"/>
                <w:szCs w:val="24"/>
              </w:rPr>
              <w:fldChar w:fldCharType="end"/>
            </w:r>
          </w:p>
          <w:p w:rsidR="00FB3B07" w:rsidRPr="00562A6C" w:rsidRDefault="00FB3B07" w:rsidP="00060629">
            <w:pPr>
              <w:pStyle w:val="Odstavekseznama"/>
              <w:spacing w:after="0" w:line="240" w:lineRule="auto"/>
              <w:ind w:left="295"/>
              <w:jc w:val="both"/>
              <w:rPr>
                <w:rFonts w:ascii="Arial" w:hAnsi="Arial" w:cs="Arial"/>
                <w:b/>
                <w:sz w:val="24"/>
                <w:szCs w:val="24"/>
              </w:rPr>
            </w:pPr>
          </w:p>
        </w:tc>
      </w:tr>
      <w:tr w:rsidR="00FB3B07" w:rsidRPr="00562A6C" w:rsidTr="003E02F2">
        <w:trPr>
          <w:trHeight w:val="1310"/>
        </w:trPr>
        <w:tc>
          <w:tcPr>
            <w:tcW w:w="4272" w:type="dxa"/>
          </w:tcPr>
          <w:p w:rsidR="00FB3B07" w:rsidRPr="00562A6C" w:rsidRDefault="00FB3B07" w:rsidP="00060629">
            <w:pPr>
              <w:pStyle w:val="Odstavekseznama"/>
              <w:spacing w:after="0" w:line="240" w:lineRule="auto"/>
              <w:ind w:left="0"/>
              <w:jc w:val="both"/>
              <w:rPr>
                <w:rFonts w:ascii="Arial" w:hAnsi="Arial" w:cs="Arial"/>
                <w:b/>
                <w:sz w:val="24"/>
                <w:szCs w:val="24"/>
              </w:rPr>
            </w:pPr>
            <w:r w:rsidRPr="00562A6C">
              <w:rPr>
                <w:rFonts w:ascii="Arial" w:hAnsi="Arial" w:cs="Arial"/>
                <w:b/>
                <w:sz w:val="24"/>
                <w:szCs w:val="24"/>
              </w:rPr>
              <w:t>Gradbeno dovoljenje</w:t>
            </w:r>
          </w:p>
        </w:tc>
        <w:tc>
          <w:tcPr>
            <w:tcW w:w="4686" w:type="dxa"/>
          </w:tcPr>
          <w:p w:rsidR="00FB3B07" w:rsidRPr="00562A6C" w:rsidRDefault="00FB3B07" w:rsidP="00291E82">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Je potrebno</w:t>
            </w:r>
            <w:r w:rsidR="00291E82">
              <w:rPr>
                <w:rFonts w:ascii="Arial" w:hAnsi="Arial" w:cs="Arial"/>
                <w:b/>
                <w:sz w:val="24"/>
                <w:szCs w:val="24"/>
              </w:rPr>
              <w:t>; predviden datum izdelave</w:t>
            </w:r>
          </w:p>
          <w:p w:rsidR="00FB3B07" w:rsidRPr="00562A6C" w:rsidRDefault="00FB3B07" w:rsidP="00060629">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Ni potrebno</w:t>
            </w:r>
          </w:p>
          <w:p w:rsidR="00FB3B07" w:rsidRPr="00562A6C" w:rsidRDefault="00FB3B07" w:rsidP="00060629">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Je pridobljeno</w:t>
            </w:r>
            <w:r>
              <w:rPr>
                <w:rFonts w:ascii="Arial" w:hAnsi="Arial" w:cs="Arial"/>
                <w:b/>
                <w:sz w:val="24"/>
                <w:szCs w:val="24"/>
              </w:rPr>
              <w:t>,</w:t>
            </w:r>
            <w:r w:rsidRPr="00562A6C">
              <w:rPr>
                <w:rFonts w:ascii="Arial" w:hAnsi="Arial" w:cs="Arial"/>
                <w:b/>
                <w:sz w:val="24"/>
                <w:szCs w:val="24"/>
              </w:rPr>
              <w:t xml:space="preserve"> dne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b/>
                <w:sz w:val="24"/>
                <w:szCs w:val="24"/>
              </w:rPr>
              <w:t>,</w:t>
            </w:r>
            <w:r w:rsidRPr="00562A6C">
              <w:rPr>
                <w:rFonts w:ascii="Arial" w:hAnsi="Arial" w:cs="Arial"/>
                <w:b/>
                <w:sz w:val="24"/>
                <w:szCs w:val="24"/>
              </w:rPr>
              <w:t xml:space="preserve"> </w:t>
            </w:r>
            <w:r>
              <w:rPr>
                <w:rFonts w:ascii="Arial" w:hAnsi="Arial" w:cs="Arial"/>
                <w:b/>
                <w:sz w:val="24"/>
                <w:szCs w:val="24"/>
              </w:rPr>
              <w:t>številka</w:t>
            </w:r>
            <w:r w:rsidRPr="00562A6C">
              <w:rPr>
                <w:rFonts w:ascii="Arial" w:hAnsi="Arial" w:cs="Arial"/>
                <w:b/>
                <w:sz w:val="24"/>
                <w:szCs w:val="24"/>
              </w:rPr>
              <w:t xml:space="preserve">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B3B07" w:rsidRPr="00562A6C" w:rsidTr="003E02F2">
        <w:trPr>
          <w:trHeight w:val="551"/>
        </w:trPr>
        <w:tc>
          <w:tcPr>
            <w:tcW w:w="4272" w:type="dxa"/>
          </w:tcPr>
          <w:p w:rsidR="00FB3B07" w:rsidRPr="00562A6C" w:rsidRDefault="00FB3B07" w:rsidP="00060629">
            <w:pPr>
              <w:pStyle w:val="Odstavekseznama"/>
              <w:spacing w:after="0" w:line="240" w:lineRule="auto"/>
              <w:ind w:left="0"/>
              <w:jc w:val="both"/>
              <w:rPr>
                <w:rFonts w:ascii="Arial" w:hAnsi="Arial" w:cs="Arial"/>
                <w:b/>
                <w:sz w:val="24"/>
                <w:szCs w:val="24"/>
              </w:rPr>
            </w:pPr>
            <w:r w:rsidRPr="00562A6C">
              <w:rPr>
                <w:rFonts w:ascii="Arial" w:hAnsi="Arial" w:cs="Arial"/>
                <w:b/>
                <w:sz w:val="24"/>
                <w:szCs w:val="24"/>
              </w:rPr>
              <w:t>Umeščenost v občinske razvojne in prostorske dokumente</w:t>
            </w:r>
          </w:p>
        </w:tc>
        <w:tc>
          <w:tcPr>
            <w:tcW w:w="4686" w:type="dxa"/>
          </w:tcPr>
          <w:p w:rsidR="00FB3B07" w:rsidRPr="00562A6C" w:rsidRDefault="00FB3B07" w:rsidP="00060629">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DA</w:t>
            </w:r>
          </w:p>
          <w:p w:rsidR="00FB3B07" w:rsidRPr="00562A6C" w:rsidRDefault="00FB3B07" w:rsidP="00060629">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NE</w:t>
            </w:r>
          </w:p>
        </w:tc>
      </w:tr>
      <w:tr w:rsidR="00FB3B07" w:rsidRPr="00562A6C" w:rsidTr="003E02F2">
        <w:trPr>
          <w:trHeight w:val="536"/>
        </w:trPr>
        <w:tc>
          <w:tcPr>
            <w:tcW w:w="4272" w:type="dxa"/>
          </w:tcPr>
          <w:p w:rsidR="00FB3B07" w:rsidRPr="00562A6C" w:rsidRDefault="00FB3B07" w:rsidP="00060629">
            <w:pPr>
              <w:pStyle w:val="Odstavekseznama"/>
              <w:spacing w:after="0" w:line="240" w:lineRule="auto"/>
              <w:ind w:left="0"/>
              <w:jc w:val="both"/>
              <w:rPr>
                <w:rFonts w:ascii="Arial" w:hAnsi="Arial" w:cs="Arial"/>
                <w:b/>
                <w:sz w:val="24"/>
                <w:szCs w:val="24"/>
              </w:rPr>
            </w:pPr>
            <w:r w:rsidRPr="00562A6C">
              <w:rPr>
                <w:rFonts w:ascii="Arial" w:hAnsi="Arial" w:cs="Arial"/>
                <w:b/>
                <w:sz w:val="24"/>
                <w:szCs w:val="24"/>
              </w:rPr>
              <w:t>Predvidena priprava regionalnega prostorskega načrta</w:t>
            </w:r>
          </w:p>
        </w:tc>
        <w:tc>
          <w:tcPr>
            <w:tcW w:w="4686" w:type="dxa"/>
          </w:tcPr>
          <w:p w:rsidR="00FB3B07" w:rsidRPr="00562A6C" w:rsidRDefault="00FB3B07" w:rsidP="00060629">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DA</w:t>
            </w:r>
          </w:p>
          <w:p w:rsidR="00FB3B07" w:rsidRPr="00562A6C" w:rsidRDefault="00FB3B07" w:rsidP="00060629">
            <w:pPr>
              <w:pStyle w:val="Odstavekseznama"/>
              <w:spacing w:after="0" w:line="240" w:lineRule="auto"/>
              <w:ind w:left="295"/>
              <w:jc w:val="both"/>
              <w:rPr>
                <w:rFonts w:ascii="Arial" w:hAnsi="Arial" w:cs="Arial"/>
                <w:b/>
                <w:sz w:val="24"/>
                <w:szCs w:val="24"/>
              </w:rPr>
            </w:pPr>
            <w:r>
              <w:rPr>
                <w:rFonts w:ascii="Arial Narrow" w:hAnsi="Arial Narrow" w:cs="Arial"/>
                <w:sz w:val="20"/>
                <w:szCs w:val="20"/>
              </w:rPr>
              <w:fldChar w:fldCharType="begin">
                <w:ffData>
                  <w:name w:val="Potrditev17"/>
                  <w:enabled/>
                  <w:calcOnExit w:val="0"/>
                  <w:checkBox>
                    <w:sizeAuto/>
                    <w:default w:val="0"/>
                  </w:checkBox>
                </w:ffData>
              </w:fldChar>
            </w:r>
            <w:r>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Pr>
                <w:rFonts w:ascii="Arial Narrow" w:hAnsi="Arial Narrow" w:cs="Arial"/>
                <w:sz w:val="20"/>
                <w:szCs w:val="20"/>
              </w:rPr>
              <w:t xml:space="preserve"> </w:t>
            </w:r>
            <w:r w:rsidRPr="00562A6C">
              <w:rPr>
                <w:rFonts w:ascii="Arial" w:hAnsi="Arial" w:cs="Arial"/>
                <w:b/>
                <w:sz w:val="24"/>
                <w:szCs w:val="24"/>
              </w:rPr>
              <w:t>NE</w:t>
            </w:r>
          </w:p>
        </w:tc>
      </w:tr>
      <w:tr w:rsidR="00FB3B07" w:rsidRPr="00562A6C" w:rsidTr="003E02F2">
        <w:trPr>
          <w:trHeight w:val="1385"/>
        </w:trPr>
        <w:tc>
          <w:tcPr>
            <w:tcW w:w="4272" w:type="dxa"/>
            <w:tcBorders>
              <w:top w:val="single" w:sz="4" w:space="0" w:color="auto"/>
              <w:left w:val="single" w:sz="4" w:space="0" w:color="auto"/>
              <w:bottom w:val="single" w:sz="4" w:space="0" w:color="auto"/>
              <w:right w:val="single" w:sz="4" w:space="0" w:color="auto"/>
            </w:tcBorders>
          </w:tcPr>
          <w:p w:rsidR="00FB3B07" w:rsidRDefault="00FB3B07" w:rsidP="00060629">
            <w:pPr>
              <w:pStyle w:val="Odstavekseznama"/>
              <w:spacing w:after="0" w:line="240" w:lineRule="auto"/>
              <w:ind w:left="0"/>
              <w:jc w:val="both"/>
              <w:rPr>
                <w:rFonts w:ascii="Arial" w:hAnsi="Arial" w:cs="Arial"/>
                <w:b/>
                <w:sz w:val="24"/>
                <w:szCs w:val="24"/>
              </w:rPr>
            </w:pPr>
            <w:r w:rsidRPr="00562A6C">
              <w:rPr>
                <w:rFonts w:ascii="Arial" w:hAnsi="Arial" w:cs="Arial"/>
                <w:b/>
                <w:sz w:val="24"/>
                <w:szCs w:val="24"/>
              </w:rPr>
              <w:t>Podatki o pravnem stanju zemljišč</w:t>
            </w:r>
            <w:r>
              <w:rPr>
                <w:rStyle w:val="Sprotnaopomba-sklic"/>
                <w:rFonts w:ascii="Arial" w:hAnsi="Arial" w:cs="Arial"/>
                <w:b/>
                <w:sz w:val="24"/>
                <w:szCs w:val="24"/>
              </w:rPr>
              <w:footnoteReference w:id="9"/>
            </w:r>
            <w:r w:rsidRPr="00562A6C">
              <w:rPr>
                <w:rFonts w:ascii="Arial" w:hAnsi="Arial" w:cs="Arial"/>
                <w:b/>
                <w:sz w:val="24"/>
                <w:szCs w:val="24"/>
              </w:rPr>
              <w:t xml:space="preserve"> in objektov pri investicijskih projektih</w:t>
            </w:r>
          </w:p>
          <w:p w:rsidR="00FB3B07" w:rsidRPr="00D50679" w:rsidRDefault="00FB3B07" w:rsidP="00060629">
            <w:pPr>
              <w:pStyle w:val="Odstavekseznama"/>
              <w:spacing w:after="0" w:line="240" w:lineRule="auto"/>
              <w:ind w:left="0"/>
              <w:jc w:val="both"/>
              <w:rPr>
                <w:rFonts w:ascii="Arial" w:hAnsi="Arial" w:cs="Arial"/>
                <w:i/>
                <w:sz w:val="24"/>
                <w:szCs w:val="24"/>
              </w:rPr>
            </w:pPr>
            <w:r w:rsidRPr="00D50679">
              <w:rPr>
                <w:rFonts w:ascii="Arial" w:hAnsi="Arial" w:cs="Arial"/>
                <w:i/>
                <w:sz w:val="24"/>
                <w:szCs w:val="24"/>
              </w:rPr>
              <w:t>(navede se najmanj parcelna številka, k.o. in lastništvo)</w:t>
            </w:r>
          </w:p>
        </w:tc>
        <w:tc>
          <w:tcPr>
            <w:tcW w:w="4686" w:type="dxa"/>
            <w:tcBorders>
              <w:top w:val="single" w:sz="4" w:space="0" w:color="auto"/>
              <w:left w:val="single" w:sz="4" w:space="0" w:color="auto"/>
              <w:bottom w:val="single" w:sz="4" w:space="0" w:color="auto"/>
              <w:right w:val="single" w:sz="4" w:space="0" w:color="auto"/>
            </w:tcBorders>
          </w:tcPr>
          <w:p w:rsidR="00FB3B07" w:rsidRDefault="00FB3B07" w:rsidP="00060629">
            <w:pPr>
              <w:pStyle w:val="Odstavekseznama"/>
              <w:spacing w:after="0" w:line="240" w:lineRule="auto"/>
              <w:ind w:left="295"/>
              <w:jc w:val="both"/>
              <w:rPr>
                <w:rFonts w:ascii="Arial" w:hAnsi="Arial" w:cs="Arial"/>
                <w:sz w:val="20"/>
                <w:szCs w:val="20"/>
              </w:rPr>
            </w:pPr>
          </w:p>
          <w:p w:rsidR="00FB3B07" w:rsidRPr="00562A6C" w:rsidRDefault="00FB3B07" w:rsidP="00060629">
            <w:pPr>
              <w:pStyle w:val="Odstavekseznama"/>
              <w:spacing w:after="0" w:line="240" w:lineRule="auto"/>
              <w:ind w:left="295"/>
              <w:jc w:val="both"/>
              <w:rPr>
                <w:rFonts w:ascii="Arial" w:hAnsi="Arial" w:cs="Arial"/>
                <w:b/>
                <w:sz w:val="24"/>
                <w:szCs w:val="24"/>
              </w:rPr>
            </w:pP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3B07" w:rsidRDefault="00FB3B07" w:rsidP="00FB3B07">
      <w:pPr>
        <w:pStyle w:val="Odstavekseznama"/>
        <w:spacing w:after="0" w:line="240" w:lineRule="auto"/>
        <w:ind w:left="786"/>
        <w:jc w:val="both"/>
        <w:rPr>
          <w:rFonts w:ascii="Arial" w:hAnsi="Arial" w:cs="Arial"/>
          <w:b/>
          <w:sz w:val="24"/>
          <w:szCs w:val="24"/>
        </w:rPr>
      </w:pPr>
    </w:p>
    <w:p w:rsidR="00FB3B07" w:rsidRDefault="00FB3B07" w:rsidP="00FB3B07">
      <w:pPr>
        <w:pStyle w:val="Odstavekseznama"/>
        <w:spacing w:after="0" w:line="240" w:lineRule="auto"/>
        <w:ind w:left="786"/>
        <w:jc w:val="both"/>
        <w:rPr>
          <w:rFonts w:ascii="Arial" w:hAnsi="Arial" w:cs="Arial"/>
          <w:b/>
          <w:sz w:val="24"/>
          <w:szCs w:val="24"/>
        </w:rPr>
      </w:pPr>
    </w:p>
    <w:p w:rsidR="00FB3B07" w:rsidRDefault="00FB3B07" w:rsidP="00FB3B07">
      <w:pPr>
        <w:pStyle w:val="Odstavekseznama"/>
        <w:spacing w:after="0" w:line="240" w:lineRule="auto"/>
        <w:ind w:left="786"/>
        <w:jc w:val="both"/>
        <w:rPr>
          <w:rFonts w:ascii="Arial" w:hAnsi="Arial" w:cs="Arial"/>
          <w:b/>
          <w:sz w:val="24"/>
          <w:szCs w:val="24"/>
        </w:rPr>
      </w:pPr>
      <w:r>
        <w:rPr>
          <w:rFonts w:ascii="Arial" w:hAnsi="Arial" w:cs="Arial"/>
          <w:b/>
          <w:sz w:val="24"/>
          <w:szCs w:val="24"/>
        </w:rPr>
        <w:t xml:space="preserve">Naziv regije: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Default="00FB3B07" w:rsidP="00FB3B07">
      <w:pPr>
        <w:pStyle w:val="Odstavekseznama"/>
        <w:spacing w:after="0" w:line="240" w:lineRule="auto"/>
        <w:ind w:left="786"/>
        <w:jc w:val="both"/>
        <w:rPr>
          <w:rFonts w:ascii="Arial" w:hAnsi="Arial" w:cs="Arial"/>
          <w:b/>
          <w:sz w:val="24"/>
          <w:szCs w:val="24"/>
        </w:rPr>
      </w:pPr>
    </w:p>
    <w:p w:rsidR="00FB3B07" w:rsidRDefault="00FB3B07" w:rsidP="00FB3B07">
      <w:pPr>
        <w:pStyle w:val="Odstavekseznama"/>
        <w:spacing w:after="0" w:line="240" w:lineRule="auto"/>
        <w:ind w:left="786"/>
        <w:jc w:val="both"/>
        <w:rPr>
          <w:rFonts w:ascii="Arial" w:hAnsi="Arial" w:cs="Arial"/>
          <w:b/>
          <w:sz w:val="24"/>
          <w:szCs w:val="24"/>
        </w:rPr>
      </w:pPr>
      <w:r>
        <w:rPr>
          <w:rFonts w:ascii="Arial" w:hAnsi="Arial" w:cs="Arial"/>
          <w:b/>
          <w:sz w:val="24"/>
          <w:szCs w:val="24"/>
        </w:rPr>
        <w:t xml:space="preserve">Datum izpolnitve obrazca: </w:t>
      </w:r>
      <w:r>
        <w:rPr>
          <w:rFonts w:ascii="Arial" w:hAnsi="Arial" w:cs="Arial"/>
          <w:sz w:val="20"/>
          <w:szCs w:val="20"/>
        </w:rPr>
        <w:fldChar w:fldCharType="begin">
          <w:ffData>
            <w:name w:val=""/>
            <w:enabled/>
            <w:calcOnExit w:val="0"/>
            <w:textInput>
              <w:format w:val="Velika začetnic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B3B07" w:rsidRDefault="00FB3B07" w:rsidP="00FB3B07">
      <w:pPr>
        <w:pStyle w:val="Odstavekseznama"/>
        <w:spacing w:after="0" w:line="240" w:lineRule="auto"/>
        <w:ind w:left="786"/>
        <w:jc w:val="both"/>
        <w:rPr>
          <w:rFonts w:ascii="Arial" w:hAnsi="Arial" w:cs="Arial"/>
          <w:b/>
          <w:sz w:val="24"/>
          <w:szCs w:val="24"/>
        </w:rPr>
      </w:pPr>
    </w:p>
    <w:p w:rsidR="00FB3B07" w:rsidRPr="00821949" w:rsidRDefault="00FB3B07" w:rsidP="00FB3B07">
      <w:pPr>
        <w:pStyle w:val="Odstavekseznama"/>
        <w:spacing w:after="0" w:line="240" w:lineRule="auto"/>
        <w:ind w:left="786"/>
        <w:jc w:val="both"/>
        <w:rPr>
          <w:rFonts w:ascii="Arial" w:hAnsi="Arial" w:cs="Arial"/>
          <w:b/>
          <w:sz w:val="24"/>
          <w:szCs w:val="24"/>
        </w:rPr>
      </w:pPr>
      <w:r>
        <w:rPr>
          <w:rFonts w:ascii="Arial" w:hAnsi="Arial" w:cs="Arial"/>
          <w:b/>
          <w:sz w:val="24"/>
          <w:szCs w:val="24"/>
        </w:rPr>
        <w:t>Podpis direktorice/direktorja RRA: __________________________</w:t>
      </w:r>
    </w:p>
    <w:p w:rsidR="00FB3B07" w:rsidRPr="00544FD3" w:rsidRDefault="00FB3B07" w:rsidP="00ED7CE7">
      <w:pPr>
        <w:spacing w:after="0" w:line="260" w:lineRule="exact"/>
        <w:rPr>
          <w:rFonts w:ascii="Arial" w:hAnsi="Arial" w:cs="Arial"/>
          <w:i/>
          <w:sz w:val="20"/>
          <w:szCs w:val="20"/>
        </w:rPr>
      </w:pPr>
    </w:p>
    <w:sectPr w:rsidR="00FB3B07" w:rsidRPr="00544FD3" w:rsidSect="001E0E0E">
      <w:headerReference w:type="default" r:id="rId47"/>
      <w:footerReference w:type="default" r:id="rId48"/>
      <w:headerReference w:type="first" r:id="rId49"/>
      <w:pgSz w:w="11906" w:h="16838"/>
      <w:pgMar w:top="1417" w:right="1133" w:bottom="1417" w:left="1417"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63" w:rsidRDefault="00766863" w:rsidP="00251FAB">
      <w:pPr>
        <w:spacing w:after="0" w:line="240" w:lineRule="auto"/>
      </w:pPr>
      <w:r>
        <w:separator/>
      </w:r>
    </w:p>
  </w:endnote>
  <w:endnote w:type="continuationSeparator" w:id="0">
    <w:p w:rsidR="00766863" w:rsidRDefault="00766863" w:rsidP="0025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CA" w:rsidRPr="00251FAB" w:rsidRDefault="00381DCA">
    <w:pPr>
      <w:pStyle w:val="Noga"/>
      <w:jc w:val="right"/>
      <w:rPr>
        <w:rFonts w:ascii="Arial" w:hAnsi="Arial" w:cs="Arial"/>
      </w:rPr>
    </w:pPr>
    <w:r w:rsidRPr="00251FAB">
      <w:rPr>
        <w:rFonts w:ascii="Arial" w:hAnsi="Arial" w:cs="Arial"/>
        <w:bCs/>
      </w:rPr>
      <w:fldChar w:fldCharType="begin"/>
    </w:r>
    <w:r w:rsidRPr="00251FAB">
      <w:rPr>
        <w:rFonts w:ascii="Arial" w:hAnsi="Arial" w:cs="Arial"/>
        <w:bCs/>
      </w:rPr>
      <w:instrText>PAGE</w:instrText>
    </w:r>
    <w:r w:rsidRPr="00251FAB">
      <w:rPr>
        <w:rFonts w:ascii="Arial" w:hAnsi="Arial" w:cs="Arial"/>
        <w:bCs/>
      </w:rPr>
      <w:fldChar w:fldCharType="separate"/>
    </w:r>
    <w:r w:rsidR="00782107">
      <w:rPr>
        <w:rFonts w:ascii="Arial" w:hAnsi="Arial" w:cs="Arial"/>
        <w:bCs/>
        <w:noProof/>
      </w:rPr>
      <w:t>23</w:t>
    </w:r>
    <w:r w:rsidRPr="00251FAB">
      <w:rPr>
        <w:rFonts w:ascii="Arial" w:hAnsi="Arial" w:cs="Arial"/>
        <w:bCs/>
      </w:rPr>
      <w:fldChar w:fldCharType="end"/>
    </w:r>
    <w:r w:rsidRPr="00251FAB">
      <w:rPr>
        <w:rFonts w:ascii="Arial" w:hAnsi="Arial" w:cs="Arial"/>
      </w:rPr>
      <w:t xml:space="preserve"> / </w:t>
    </w:r>
    <w:r w:rsidRPr="00251FAB">
      <w:rPr>
        <w:rFonts w:ascii="Arial" w:hAnsi="Arial" w:cs="Arial"/>
        <w:bCs/>
      </w:rPr>
      <w:fldChar w:fldCharType="begin"/>
    </w:r>
    <w:r w:rsidRPr="00251FAB">
      <w:rPr>
        <w:rFonts w:ascii="Arial" w:hAnsi="Arial" w:cs="Arial"/>
        <w:bCs/>
      </w:rPr>
      <w:instrText>NUMPAGES</w:instrText>
    </w:r>
    <w:r w:rsidRPr="00251FAB">
      <w:rPr>
        <w:rFonts w:ascii="Arial" w:hAnsi="Arial" w:cs="Arial"/>
        <w:bCs/>
      </w:rPr>
      <w:fldChar w:fldCharType="separate"/>
    </w:r>
    <w:r w:rsidR="00782107">
      <w:rPr>
        <w:rFonts w:ascii="Arial" w:hAnsi="Arial" w:cs="Arial"/>
        <w:bCs/>
        <w:noProof/>
      </w:rPr>
      <w:t>23</w:t>
    </w:r>
    <w:r w:rsidRPr="00251FAB">
      <w:rPr>
        <w:rFonts w:ascii="Arial" w:hAnsi="Arial" w:cs="Arial"/>
        <w:bCs/>
      </w:rPr>
      <w:fldChar w:fldCharType="end"/>
    </w:r>
  </w:p>
  <w:p w:rsidR="00381DCA" w:rsidRDefault="00381DC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63" w:rsidRDefault="00766863" w:rsidP="00251FAB">
      <w:pPr>
        <w:spacing w:after="0" w:line="240" w:lineRule="auto"/>
      </w:pPr>
      <w:r>
        <w:separator/>
      </w:r>
    </w:p>
  </w:footnote>
  <w:footnote w:type="continuationSeparator" w:id="0">
    <w:p w:rsidR="00766863" w:rsidRDefault="00766863" w:rsidP="00251FAB">
      <w:pPr>
        <w:spacing w:after="0" w:line="240" w:lineRule="auto"/>
      </w:pPr>
      <w:r>
        <w:continuationSeparator/>
      </w:r>
    </w:p>
  </w:footnote>
  <w:footnote w:id="1">
    <w:p w:rsidR="00F472AB" w:rsidRDefault="00F472AB" w:rsidP="00F472AB">
      <w:pPr>
        <w:pStyle w:val="Sprotnaopomba-besedilo"/>
        <w:jc w:val="both"/>
      </w:pPr>
      <w:r>
        <w:rPr>
          <w:rStyle w:val="Sprotnaopomba-sklic"/>
        </w:rPr>
        <w:footnoteRef/>
      </w:r>
      <w:r>
        <w:t xml:space="preserve"> Če je predvidena operacija kot »skupina projektov« po</w:t>
      </w:r>
      <w:r w:rsidRPr="00F472AB">
        <w:t xml:space="preserve"> Uredb</w:t>
      </w:r>
      <w:r>
        <w:t>i</w:t>
      </w:r>
      <w:r w:rsidRPr="00F472AB">
        <w:t xml:space="preserve"> Sveta (ES) št. 1083/2006</w:t>
      </w:r>
      <w:r w:rsidR="00FD4ACB">
        <w:t>, se navedejo podatki o nosilcu in partnerjih za vsak projekt posebej.</w:t>
      </w:r>
      <w:r>
        <w:t xml:space="preserve"> </w:t>
      </w:r>
      <w:r w:rsidR="00FD4ACB">
        <w:t xml:space="preserve"> </w:t>
      </w:r>
    </w:p>
  </w:footnote>
  <w:footnote w:id="2">
    <w:p w:rsidR="00FD4ACB" w:rsidRDefault="00FD4ACB">
      <w:pPr>
        <w:pStyle w:val="Sprotnaopomba-besedilo"/>
      </w:pPr>
      <w:r>
        <w:rPr>
          <w:rStyle w:val="Sprotnaopomba-sklic"/>
        </w:rPr>
        <w:footnoteRef/>
      </w:r>
      <w:r>
        <w:t xml:space="preserve"> </w:t>
      </w:r>
      <w:r>
        <w:t xml:space="preserve">5. člen </w:t>
      </w:r>
      <w:r w:rsidRPr="00AB5AB3">
        <w:tab/>
        <w:t>Uredb</w:t>
      </w:r>
      <w:r>
        <w:t>e</w:t>
      </w:r>
      <w:r w:rsidRPr="00AB5AB3">
        <w:t xml:space="preserve"> o porabi sredstev evropske kohezijske politike v Republiki Sloveniji v programskem obdobju 2014</w:t>
      </w:r>
      <w:r>
        <w:t xml:space="preserve"> </w:t>
      </w:r>
      <w:r w:rsidRPr="00AB5AB3">
        <w:t>–</w:t>
      </w:r>
      <w:r>
        <w:t xml:space="preserve"> </w:t>
      </w:r>
      <w:r w:rsidRPr="00AB5AB3">
        <w:t>2020 za cilj naložbe za rast in delovna mesta (Uradni list RS, št. 29/15</w:t>
      </w:r>
      <w:r>
        <w:t>,</w:t>
      </w:r>
      <w:hyperlink r:id="rId1" w:tgtFrame="_blank" w:tooltip="Uredba o spremembah in dopolnitvah Uredbe o porabi sredstev evropske kohezijske politike v Republiki Sloveniji v programskem obdobju 2014–2020 za cilj naložbe za rast in delovna mesta" w:history="1">
        <w:r w:rsidRPr="00246717">
          <w:t>36/16</w:t>
        </w:r>
      </w:hyperlink>
      <w:r w:rsidRPr="00246717">
        <w:t xml:space="preserve">, </w:t>
      </w:r>
      <w:hyperlink r:id="rId2" w:tgtFrame="_blank" w:tooltip="Uredba o spremembah in dopolnitvah Uredbe o porabi sredstev evropske kohezijske politike v Republiki Sloveniji v programskem obdobju 2014–2020 za cilj naložbe za rast in delovna mesta" w:history="1">
        <w:r w:rsidRPr="00246717">
          <w:t>58/16</w:t>
        </w:r>
      </w:hyperlink>
      <w:r w:rsidRPr="00246717">
        <w:t xml:space="preserve">, </w:t>
      </w:r>
      <w:hyperlink r:id="rId3" w:tgtFrame="_blank" w:tooltip="Popravek Uredbe o porabi sredstev evropske kohezijske politike v Republiki Sloveniji v programskem obdobju 2014–2020 za cilj naložbe za rast in delovna mesta" w:history="1">
        <w:r w:rsidRPr="00246717">
          <w:t xml:space="preserve">69/16 – </w:t>
        </w:r>
        <w:proofErr w:type="spellStart"/>
        <w:r w:rsidRPr="00246717">
          <w:t>popr</w:t>
        </w:r>
        <w:proofErr w:type="spellEnd"/>
        <w:r w:rsidRPr="00246717">
          <w:t>.</w:t>
        </w:r>
      </w:hyperlink>
      <w:r w:rsidRPr="00246717">
        <w:t xml:space="preserve"> in </w:t>
      </w:r>
      <w:hyperlink r:id="rId4" w:tgtFrame="_blank" w:tooltip="Uredba o spremembah Uredbe o porabi sredstev evropske kohezijske politike v Republiki Sloveniji v programskem obdobju 2014–2020 za cilj naložbe za rast in delovna mesta" w:history="1">
        <w:r w:rsidRPr="00246717">
          <w:t>15/17</w:t>
        </w:r>
      </w:hyperlink>
      <w:r w:rsidRPr="00AB5AB3">
        <w:t>)</w:t>
      </w:r>
    </w:p>
  </w:footnote>
  <w:footnote w:id="3">
    <w:p w:rsidR="001D106C" w:rsidRDefault="001D106C">
      <w:pPr>
        <w:pStyle w:val="Sprotnaopomba-besedilo"/>
      </w:pPr>
      <w:r>
        <w:rPr>
          <w:rStyle w:val="Sprotnaopomba-sklic"/>
        </w:rPr>
        <w:footnoteRef/>
      </w:r>
      <w:r>
        <w:t xml:space="preserve"> </w:t>
      </w:r>
      <w:r>
        <w:t>Če je predvidena operacija kot »skupina projektov« po</w:t>
      </w:r>
      <w:r w:rsidRPr="00F472AB">
        <w:t xml:space="preserve"> Uredb</w:t>
      </w:r>
      <w:r>
        <w:t>i</w:t>
      </w:r>
      <w:r w:rsidRPr="00F472AB">
        <w:t xml:space="preserve"> Sveta (ES) št. 1083/2006</w:t>
      </w:r>
      <w:r>
        <w:t xml:space="preserve">, se navedejo podatki o nosilcu in partnerjih za vsak projekt posebej.  </w:t>
      </w:r>
    </w:p>
  </w:footnote>
  <w:footnote w:id="4">
    <w:p w:rsidR="001D106C" w:rsidRDefault="001D106C" w:rsidP="001D106C">
      <w:pPr>
        <w:pStyle w:val="Sprotnaopomba-besedilo"/>
      </w:pPr>
      <w:r>
        <w:rPr>
          <w:rStyle w:val="Sprotnaopomba-sklic"/>
        </w:rPr>
        <w:footnoteRef/>
      </w:r>
      <w:r>
        <w:t xml:space="preserve"> </w:t>
      </w:r>
      <w:r>
        <w:t>Operativni program za izvajanje Evropske kohezijske politike v obdobju 2014-2020.</w:t>
      </w:r>
    </w:p>
  </w:footnote>
  <w:footnote w:id="5">
    <w:p w:rsidR="001D106C" w:rsidRDefault="001D106C" w:rsidP="001D106C">
      <w:pPr>
        <w:pStyle w:val="Sprotnaopomba-besedilo"/>
      </w:pPr>
      <w:r>
        <w:rPr>
          <w:rStyle w:val="Sprotnaopomba-sklic"/>
        </w:rPr>
        <w:footnoteRef/>
      </w:r>
      <w:r>
        <w:t xml:space="preserve"> </w:t>
      </w:r>
      <w:r w:rsidRPr="00A91D99">
        <w:t>Če je predviden</w:t>
      </w:r>
      <w:r>
        <w:t>a operacija kot »skupina projektov«</w:t>
      </w:r>
      <w:r w:rsidRPr="00A91D99">
        <w:t xml:space="preserve">, se navede </w:t>
      </w:r>
      <w:r>
        <w:t>podatke o nosilcu s partnerji za vsak projekt posebej.</w:t>
      </w:r>
    </w:p>
  </w:footnote>
  <w:footnote w:id="6">
    <w:p w:rsidR="001D106C" w:rsidRDefault="001D106C" w:rsidP="001D106C">
      <w:pPr>
        <w:pStyle w:val="Sprotnaopomba-besedilo"/>
      </w:pPr>
      <w:r>
        <w:rPr>
          <w:rStyle w:val="Sprotnaopomba-sklic"/>
        </w:rPr>
        <w:footnoteRef/>
      </w:r>
      <w:r>
        <w:t xml:space="preserve"> </w:t>
      </w:r>
      <w:r w:rsidRPr="00A91D99">
        <w:t>Če je predviden</w:t>
      </w:r>
      <w:r>
        <w:t>a operacija kot »skupina projektov«</w:t>
      </w:r>
      <w:r w:rsidRPr="00A91D99">
        <w:t xml:space="preserve">, se navede </w:t>
      </w:r>
      <w:r>
        <w:t>aktivnosti za vsak projekt posebej.</w:t>
      </w:r>
    </w:p>
  </w:footnote>
  <w:footnote w:id="7">
    <w:p w:rsidR="001D106C" w:rsidRDefault="001D106C" w:rsidP="001D106C">
      <w:pPr>
        <w:pStyle w:val="Sprotnaopomba-besedilo"/>
      </w:pPr>
      <w:r>
        <w:rPr>
          <w:rStyle w:val="Sprotnaopomba-sklic"/>
        </w:rPr>
        <w:footnoteRef/>
      </w:r>
      <w:r>
        <w:t xml:space="preserve"> </w:t>
      </w:r>
      <w:r w:rsidRPr="00A91D99">
        <w:t>Če je predviden</w:t>
      </w:r>
      <w:r>
        <w:t>a operacija kot</w:t>
      </w:r>
      <w:r w:rsidRPr="00A91D99">
        <w:t xml:space="preserve"> »skupina projektov«, se navede </w:t>
      </w:r>
      <w:r>
        <w:t>primerne lokacije za vsak projekt posebej.</w:t>
      </w:r>
    </w:p>
  </w:footnote>
  <w:footnote w:id="8">
    <w:p w:rsidR="001D106C" w:rsidRDefault="001D106C" w:rsidP="001D106C">
      <w:pPr>
        <w:pStyle w:val="Sprotnaopomba-besedilo"/>
      </w:pPr>
      <w:r>
        <w:rPr>
          <w:rStyle w:val="Sprotnaopomba-sklic"/>
        </w:rPr>
        <w:footnoteRef/>
      </w:r>
      <w:r>
        <w:t xml:space="preserve"> </w:t>
      </w:r>
      <w:r w:rsidRPr="00A91D99">
        <w:t>Če je predviden</w:t>
      </w:r>
      <w:r>
        <w:t>a operacija kot</w:t>
      </w:r>
      <w:r w:rsidRPr="00A91D99">
        <w:t xml:space="preserve"> »skupina projektov«, se navede </w:t>
      </w:r>
      <w:r>
        <w:t xml:space="preserve">tudi vrednosti po predvidenih virih financiranja za vsak projekt posebej (za vsak projekt dodati novo tabelo). </w:t>
      </w:r>
    </w:p>
  </w:footnote>
  <w:footnote w:id="9">
    <w:p w:rsidR="00381DCA" w:rsidRDefault="00381DCA" w:rsidP="00FB3B07">
      <w:pPr>
        <w:pStyle w:val="Sprotnaopomba-besedilo"/>
      </w:pPr>
      <w:r>
        <w:rPr>
          <w:rStyle w:val="Sprotnaopomba-sklic"/>
        </w:rPr>
        <w:footnoteRef/>
      </w:r>
      <w:r>
        <w:t xml:space="preserve"> </w:t>
      </w:r>
      <w:r>
        <w:t>Izpis iz zemljiške knjige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CA" w:rsidRPr="002710B4" w:rsidRDefault="00381DCA" w:rsidP="002710B4">
    <w:pPr>
      <w:pStyle w:val="Glava"/>
      <w:jc w:val="right"/>
      <w:rPr>
        <w:rFonts w:ascii="Arial" w:hAnsi="Arial" w:cs="Arial"/>
        <w:b/>
        <w:sz w:val="28"/>
        <w:szCs w:val="28"/>
      </w:rPr>
    </w:pPr>
    <w:r w:rsidRPr="002710B4">
      <w:rPr>
        <w:rFonts w:ascii="Arial" w:hAnsi="Arial" w:cs="Arial"/>
        <w:b/>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CA" w:rsidRPr="002710B4" w:rsidRDefault="00381DCA" w:rsidP="00A81328">
    <w:pPr>
      <w:pStyle w:val="Glava"/>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24F6FA"/>
    <w:lvl w:ilvl="0">
      <w:numFmt w:val="bullet"/>
      <w:lvlText w:val="*"/>
      <w:lvlJc w:val="left"/>
    </w:lvl>
  </w:abstractNum>
  <w:abstractNum w:abstractNumId="1">
    <w:nsid w:val="0B1C60B2"/>
    <w:multiLevelType w:val="hybridMultilevel"/>
    <w:tmpl w:val="C93C8058"/>
    <w:lvl w:ilvl="0" w:tplc="769CB598">
      <w:numFmt w:val="bullet"/>
      <w:lvlText w:val="•"/>
      <w:lvlJc w:val="left"/>
      <w:pPr>
        <w:ind w:left="1440" w:hanging="72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372327B"/>
    <w:multiLevelType w:val="multilevel"/>
    <w:tmpl w:val="9B42D966"/>
    <w:lvl w:ilvl="0">
      <w:start w:val="999"/>
      <w:numFmt w:val="bullet"/>
      <w:lvlText w:val="–"/>
      <w:lvlJc w:val="left"/>
      <w:pPr>
        <w:ind w:left="360" w:hanging="360"/>
      </w:pPr>
      <w:rPr>
        <w:rFonts w:ascii="Arial" w:hAnsi="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AA3FC2"/>
    <w:multiLevelType w:val="hybridMultilevel"/>
    <w:tmpl w:val="49D03962"/>
    <w:lvl w:ilvl="0" w:tplc="6C00AAA0">
      <w:start w:val="12"/>
      <w:numFmt w:val="decimal"/>
      <w:lvlText w:val="%1."/>
      <w:lvlJc w:val="left"/>
      <w:pPr>
        <w:ind w:left="50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E06057F"/>
    <w:multiLevelType w:val="hybridMultilevel"/>
    <w:tmpl w:val="2FC4CE48"/>
    <w:lvl w:ilvl="0" w:tplc="7632B5D6">
      <w:start w:val="2"/>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34CE7F27"/>
    <w:multiLevelType w:val="hybridMultilevel"/>
    <w:tmpl w:val="B38EDAC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5B802DB"/>
    <w:multiLevelType w:val="hybridMultilevel"/>
    <w:tmpl w:val="655A9C18"/>
    <w:lvl w:ilvl="0" w:tplc="A12A7668">
      <w:start w:val="999"/>
      <w:numFmt w:val="bullet"/>
      <w:lvlText w:val="–"/>
      <w:lvlJc w:val="left"/>
      <w:pPr>
        <w:ind w:left="720" w:hanging="360"/>
      </w:pPr>
      <w:rPr>
        <w:rFonts w:ascii="Arial" w:hAnsi="Arial" w:hint="default"/>
      </w:rPr>
    </w:lvl>
    <w:lvl w:ilvl="1" w:tplc="A12A7668">
      <w:start w:val="999"/>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6366327"/>
    <w:multiLevelType w:val="hybridMultilevel"/>
    <w:tmpl w:val="4460872C"/>
    <w:lvl w:ilvl="0" w:tplc="2AEE6188">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2AEE6188">
      <w:start w:val="2"/>
      <w:numFmt w:val="bullet"/>
      <w:lvlText w:val="-"/>
      <w:lvlJc w:val="left"/>
      <w:pPr>
        <w:ind w:left="2160" w:hanging="360"/>
      </w:pPr>
      <w:rPr>
        <w:rFonts w:ascii="Arial" w:eastAsia="Calibri" w:hAnsi="Arial" w:cs="Arial" w:hint="default"/>
      </w:rPr>
    </w:lvl>
    <w:lvl w:ilvl="3" w:tplc="04240003">
      <w:start w:val="1"/>
      <w:numFmt w:val="bullet"/>
      <w:lvlText w:val="o"/>
      <w:lvlJc w:val="left"/>
      <w:pPr>
        <w:ind w:left="2880" w:hanging="360"/>
      </w:pPr>
      <w:rPr>
        <w:rFonts w:ascii="Courier New" w:hAnsi="Courier New" w:cs="Courier New"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74C1E65"/>
    <w:multiLevelType w:val="hybridMultilevel"/>
    <w:tmpl w:val="7BE6C594"/>
    <w:lvl w:ilvl="0" w:tplc="04240019">
      <w:start w:val="1"/>
      <w:numFmt w:val="lowerLetter"/>
      <w:lvlText w:val="%1."/>
      <w:lvlJc w:val="left"/>
      <w:pPr>
        <w:ind w:left="504" w:hanging="360"/>
      </w:pPr>
      <w:rPr>
        <w:rFonts w:hint="default"/>
      </w:rPr>
    </w:lvl>
    <w:lvl w:ilvl="1" w:tplc="04240003" w:tentative="1">
      <w:start w:val="1"/>
      <w:numFmt w:val="bullet"/>
      <w:lvlText w:val="o"/>
      <w:lvlJc w:val="left"/>
      <w:pPr>
        <w:ind w:left="1224" w:hanging="360"/>
      </w:pPr>
      <w:rPr>
        <w:rFonts w:ascii="Courier New" w:hAnsi="Courier New" w:cs="Courier New" w:hint="default"/>
      </w:rPr>
    </w:lvl>
    <w:lvl w:ilvl="2" w:tplc="04240005" w:tentative="1">
      <w:start w:val="1"/>
      <w:numFmt w:val="bullet"/>
      <w:lvlText w:val=""/>
      <w:lvlJc w:val="left"/>
      <w:pPr>
        <w:ind w:left="1944" w:hanging="360"/>
      </w:pPr>
      <w:rPr>
        <w:rFonts w:ascii="Wingdings" w:hAnsi="Wingdings" w:hint="default"/>
      </w:rPr>
    </w:lvl>
    <w:lvl w:ilvl="3" w:tplc="04240001" w:tentative="1">
      <w:start w:val="1"/>
      <w:numFmt w:val="bullet"/>
      <w:lvlText w:val=""/>
      <w:lvlJc w:val="left"/>
      <w:pPr>
        <w:ind w:left="2664" w:hanging="360"/>
      </w:pPr>
      <w:rPr>
        <w:rFonts w:ascii="Symbol" w:hAnsi="Symbol" w:hint="default"/>
      </w:rPr>
    </w:lvl>
    <w:lvl w:ilvl="4" w:tplc="04240003" w:tentative="1">
      <w:start w:val="1"/>
      <w:numFmt w:val="bullet"/>
      <w:lvlText w:val="o"/>
      <w:lvlJc w:val="left"/>
      <w:pPr>
        <w:ind w:left="3384" w:hanging="360"/>
      </w:pPr>
      <w:rPr>
        <w:rFonts w:ascii="Courier New" w:hAnsi="Courier New" w:cs="Courier New" w:hint="default"/>
      </w:rPr>
    </w:lvl>
    <w:lvl w:ilvl="5" w:tplc="04240005" w:tentative="1">
      <w:start w:val="1"/>
      <w:numFmt w:val="bullet"/>
      <w:lvlText w:val=""/>
      <w:lvlJc w:val="left"/>
      <w:pPr>
        <w:ind w:left="4104" w:hanging="360"/>
      </w:pPr>
      <w:rPr>
        <w:rFonts w:ascii="Wingdings" w:hAnsi="Wingdings" w:hint="default"/>
      </w:rPr>
    </w:lvl>
    <w:lvl w:ilvl="6" w:tplc="04240001" w:tentative="1">
      <w:start w:val="1"/>
      <w:numFmt w:val="bullet"/>
      <w:lvlText w:val=""/>
      <w:lvlJc w:val="left"/>
      <w:pPr>
        <w:ind w:left="4824" w:hanging="360"/>
      </w:pPr>
      <w:rPr>
        <w:rFonts w:ascii="Symbol" w:hAnsi="Symbol" w:hint="default"/>
      </w:rPr>
    </w:lvl>
    <w:lvl w:ilvl="7" w:tplc="04240003" w:tentative="1">
      <w:start w:val="1"/>
      <w:numFmt w:val="bullet"/>
      <w:lvlText w:val="o"/>
      <w:lvlJc w:val="left"/>
      <w:pPr>
        <w:ind w:left="5544" w:hanging="360"/>
      </w:pPr>
      <w:rPr>
        <w:rFonts w:ascii="Courier New" w:hAnsi="Courier New" w:cs="Courier New" w:hint="default"/>
      </w:rPr>
    </w:lvl>
    <w:lvl w:ilvl="8" w:tplc="04240005" w:tentative="1">
      <w:start w:val="1"/>
      <w:numFmt w:val="bullet"/>
      <w:lvlText w:val=""/>
      <w:lvlJc w:val="left"/>
      <w:pPr>
        <w:ind w:left="6264" w:hanging="360"/>
      </w:pPr>
      <w:rPr>
        <w:rFonts w:ascii="Wingdings" w:hAnsi="Wingdings" w:hint="default"/>
      </w:rPr>
    </w:lvl>
  </w:abstractNum>
  <w:abstractNum w:abstractNumId="9">
    <w:nsid w:val="391A4E7F"/>
    <w:multiLevelType w:val="hybridMultilevel"/>
    <w:tmpl w:val="37589FB0"/>
    <w:lvl w:ilvl="0" w:tplc="A12A7668">
      <w:start w:val="999"/>
      <w:numFmt w:val="bullet"/>
      <w:lvlText w:val="–"/>
      <w:lvlJc w:val="left"/>
      <w:pPr>
        <w:ind w:left="426" w:hanging="360"/>
      </w:pPr>
      <w:rPr>
        <w:rFonts w:ascii="Arial" w:hAnsi="Arial" w:hint="default"/>
      </w:rPr>
    </w:lvl>
    <w:lvl w:ilvl="1" w:tplc="04240003" w:tentative="1">
      <w:start w:val="1"/>
      <w:numFmt w:val="bullet"/>
      <w:lvlText w:val="o"/>
      <w:lvlJc w:val="left"/>
      <w:pPr>
        <w:ind w:left="1149" w:hanging="360"/>
      </w:pPr>
      <w:rPr>
        <w:rFonts w:ascii="Courier New" w:hAnsi="Courier New" w:cs="Courier New" w:hint="default"/>
      </w:rPr>
    </w:lvl>
    <w:lvl w:ilvl="2" w:tplc="04240005" w:tentative="1">
      <w:start w:val="1"/>
      <w:numFmt w:val="bullet"/>
      <w:lvlText w:val=""/>
      <w:lvlJc w:val="left"/>
      <w:pPr>
        <w:ind w:left="1869" w:hanging="360"/>
      </w:pPr>
      <w:rPr>
        <w:rFonts w:ascii="Wingdings" w:hAnsi="Wingdings" w:hint="default"/>
      </w:rPr>
    </w:lvl>
    <w:lvl w:ilvl="3" w:tplc="04240001" w:tentative="1">
      <w:start w:val="1"/>
      <w:numFmt w:val="bullet"/>
      <w:lvlText w:val=""/>
      <w:lvlJc w:val="left"/>
      <w:pPr>
        <w:ind w:left="2589" w:hanging="360"/>
      </w:pPr>
      <w:rPr>
        <w:rFonts w:ascii="Symbol" w:hAnsi="Symbol" w:hint="default"/>
      </w:rPr>
    </w:lvl>
    <w:lvl w:ilvl="4" w:tplc="04240003" w:tentative="1">
      <w:start w:val="1"/>
      <w:numFmt w:val="bullet"/>
      <w:lvlText w:val="o"/>
      <w:lvlJc w:val="left"/>
      <w:pPr>
        <w:ind w:left="3309" w:hanging="360"/>
      </w:pPr>
      <w:rPr>
        <w:rFonts w:ascii="Courier New" w:hAnsi="Courier New" w:cs="Courier New" w:hint="default"/>
      </w:rPr>
    </w:lvl>
    <w:lvl w:ilvl="5" w:tplc="04240005" w:tentative="1">
      <w:start w:val="1"/>
      <w:numFmt w:val="bullet"/>
      <w:lvlText w:val=""/>
      <w:lvlJc w:val="left"/>
      <w:pPr>
        <w:ind w:left="4029" w:hanging="360"/>
      </w:pPr>
      <w:rPr>
        <w:rFonts w:ascii="Wingdings" w:hAnsi="Wingdings" w:hint="default"/>
      </w:rPr>
    </w:lvl>
    <w:lvl w:ilvl="6" w:tplc="04240001" w:tentative="1">
      <w:start w:val="1"/>
      <w:numFmt w:val="bullet"/>
      <w:lvlText w:val=""/>
      <w:lvlJc w:val="left"/>
      <w:pPr>
        <w:ind w:left="4749" w:hanging="360"/>
      </w:pPr>
      <w:rPr>
        <w:rFonts w:ascii="Symbol" w:hAnsi="Symbol" w:hint="default"/>
      </w:rPr>
    </w:lvl>
    <w:lvl w:ilvl="7" w:tplc="04240003" w:tentative="1">
      <w:start w:val="1"/>
      <w:numFmt w:val="bullet"/>
      <w:lvlText w:val="o"/>
      <w:lvlJc w:val="left"/>
      <w:pPr>
        <w:ind w:left="5469" w:hanging="360"/>
      </w:pPr>
      <w:rPr>
        <w:rFonts w:ascii="Courier New" w:hAnsi="Courier New" w:cs="Courier New" w:hint="default"/>
      </w:rPr>
    </w:lvl>
    <w:lvl w:ilvl="8" w:tplc="04240005" w:tentative="1">
      <w:start w:val="1"/>
      <w:numFmt w:val="bullet"/>
      <w:lvlText w:val=""/>
      <w:lvlJc w:val="left"/>
      <w:pPr>
        <w:ind w:left="6189" w:hanging="360"/>
      </w:pPr>
      <w:rPr>
        <w:rFonts w:ascii="Wingdings" w:hAnsi="Wingdings" w:hint="default"/>
      </w:rPr>
    </w:lvl>
  </w:abstractNum>
  <w:abstractNum w:abstractNumId="10">
    <w:nsid w:val="3961033A"/>
    <w:multiLevelType w:val="hybridMultilevel"/>
    <w:tmpl w:val="B2785AD8"/>
    <w:lvl w:ilvl="0" w:tplc="20B0861A">
      <w:start w:val="1"/>
      <w:numFmt w:val="decimal"/>
      <w:lvlText w:val="%1."/>
      <w:lvlJc w:val="left"/>
      <w:pPr>
        <w:ind w:left="786"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A1C03C0"/>
    <w:multiLevelType w:val="hybridMultilevel"/>
    <w:tmpl w:val="02AE3EE0"/>
    <w:lvl w:ilvl="0" w:tplc="9E8E51AC">
      <w:start w:val="1"/>
      <w:numFmt w:val="decimal"/>
      <w:lvlText w:val="%1."/>
      <w:lvlJc w:val="left"/>
      <w:pPr>
        <w:ind w:left="1068" w:hanging="360"/>
      </w:pPr>
      <w:rPr>
        <w:rFonts w:ascii="Arial" w:hAnsi="Arial" w:hint="default"/>
        <w:sz w:val="20"/>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nsid w:val="40374F64"/>
    <w:multiLevelType w:val="hybridMultilevel"/>
    <w:tmpl w:val="06E28300"/>
    <w:lvl w:ilvl="0" w:tplc="A12A7668">
      <w:start w:val="999"/>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1604AB1"/>
    <w:multiLevelType w:val="hybridMultilevel"/>
    <w:tmpl w:val="6A4207AC"/>
    <w:lvl w:ilvl="0" w:tplc="A12A7668">
      <w:start w:val="999"/>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17735B1"/>
    <w:multiLevelType w:val="hybridMultilevel"/>
    <w:tmpl w:val="CC9E7160"/>
    <w:lvl w:ilvl="0" w:tplc="04240019">
      <w:start w:val="1"/>
      <w:numFmt w:val="lowerLetter"/>
      <w:lvlText w:val="%1."/>
      <w:lvlJc w:val="left"/>
      <w:pPr>
        <w:tabs>
          <w:tab w:val="num" w:pos="720"/>
        </w:tabs>
        <w:ind w:left="720" w:hanging="360"/>
      </w:pPr>
      <w:rPr>
        <w:rFonts w:hint="default"/>
      </w:rPr>
    </w:lvl>
    <w:lvl w:ilvl="1" w:tplc="2BF494C4">
      <w:start w:val="1001"/>
      <w:numFmt w:val="bullet"/>
      <w:lvlText w:val="•"/>
      <w:lvlJc w:val="left"/>
      <w:pPr>
        <w:tabs>
          <w:tab w:val="num" w:pos="1440"/>
        </w:tabs>
        <w:ind w:left="1440" w:hanging="360"/>
      </w:pPr>
      <w:rPr>
        <w:rFonts w:ascii="Arial" w:hAnsi="Arial" w:hint="default"/>
      </w:rPr>
    </w:lvl>
    <w:lvl w:ilvl="2" w:tplc="EE02630E">
      <w:numFmt w:val="bullet"/>
      <w:lvlText w:val=""/>
      <w:lvlJc w:val="left"/>
      <w:pPr>
        <w:ind w:left="2160" w:hanging="360"/>
      </w:pPr>
      <w:rPr>
        <w:rFonts w:ascii="Arial" w:eastAsia="Calibri" w:hAnsi="Arial" w:cs="Arial" w:hint="default"/>
      </w:rPr>
    </w:lvl>
    <w:lvl w:ilvl="3" w:tplc="AE80011A" w:tentative="1">
      <w:start w:val="1"/>
      <w:numFmt w:val="bullet"/>
      <w:lvlText w:val=""/>
      <w:lvlJc w:val="left"/>
      <w:pPr>
        <w:tabs>
          <w:tab w:val="num" w:pos="2880"/>
        </w:tabs>
        <w:ind w:left="2880" w:hanging="360"/>
      </w:pPr>
      <w:rPr>
        <w:rFonts w:ascii="Wingdings" w:hAnsi="Wingdings" w:hint="default"/>
      </w:rPr>
    </w:lvl>
    <w:lvl w:ilvl="4" w:tplc="96BEA032" w:tentative="1">
      <w:start w:val="1"/>
      <w:numFmt w:val="bullet"/>
      <w:lvlText w:val=""/>
      <w:lvlJc w:val="left"/>
      <w:pPr>
        <w:tabs>
          <w:tab w:val="num" w:pos="3600"/>
        </w:tabs>
        <w:ind w:left="3600" w:hanging="360"/>
      </w:pPr>
      <w:rPr>
        <w:rFonts w:ascii="Wingdings" w:hAnsi="Wingdings" w:hint="default"/>
      </w:rPr>
    </w:lvl>
    <w:lvl w:ilvl="5" w:tplc="11D2FEE6" w:tentative="1">
      <w:start w:val="1"/>
      <w:numFmt w:val="bullet"/>
      <w:lvlText w:val=""/>
      <w:lvlJc w:val="left"/>
      <w:pPr>
        <w:tabs>
          <w:tab w:val="num" w:pos="4320"/>
        </w:tabs>
        <w:ind w:left="4320" w:hanging="360"/>
      </w:pPr>
      <w:rPr>
        <w:rFonts w:ascii="Wingdings" w:hAnsi="Wingdings" w:hint="default"/>
      </w:rPr>
    </w:lvl>
    <w:lvl w:ilvl="6" w:tplc="45E4A10C" w:tentative="1">
      <w:start w:val="1"/>
      <w:numFmt w:val="bullet"/>
      <w:lvlText w:val=""/>
      <w:lvlJc w:val="left"/>
      <w:pPr>
        <w:tabs>
          <w:tab w:val="num" w:pos="5040"/>
        </w:tabs>
        <w:ind w:left="5040" w:hanging="360"/>
      </w:pPr>
      <w:rPr>
        <w:rFonts w:ascii="Wingdings" w:hAnsi="Wingdings" w:hint="default"/>
      </w:rPr>
    </w:lvl>
    <w:lvl w:ilvl="7" w:tplc="C0CC07F6" w:tentative="1">
      <w:start w:val="1"/>
      <w:numFmt w:val="bullet"/>
      <w:lvlText w:val=""/>
      <w:lvlJc w:val="left"/>
      <w:pPr>
        <w:tabs>
          <w:tab w:val="num" w:pos="5760"/>
        </w:tabs>
        <w:ind w:left="5760" w:hanging="360"/>
      </w:pPr>
      <w:rPr>
        <w:rFonts w:ascii="Wingdings" w:hAnsi="Wingdings" w:hint="default"/>
      </w:rPr>
    </w:lvl>
    <w:lvl w:ilvl="8" w:tplc="E0D612D2" w:tentative="1">
      <w:start w:val="1"/>
      <w:numFmt w:val="bullet"/>
      <w:lvlText w:val=""/>
      <w:lvlJc w:val="left"/>
      <w:pPr>
        <w:tabs>
          <w:tab w:val="num" w:pos="6480"/>
        </w:tabs>
        <w:ind w:left="6480" w:hanging="360"/>
      </w:pPr>
      <w:rPr>
        <w:rFonts w:ascii="Wingdings" w:hAnsi="Wingdings" w:hint="default"/>
      </w:rPr>
    </w:lvl>
  </w:abstractNum>
  <w:abstractNum w:abstractNumId="15">
    <w:nsid w:val="464E60A1"/>
    <w:multiLevelType w:val="hybridMultilevel"/>
    <w:tmpl w:val="BE18523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61B073E4"/>
    <w:multiLevelType w:val="hybridMultilevel"/>
    <w:tmpl w:val="F98E60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2C33C3"/>
    <w:multiLevelType w:val="hybridMultilevel"/>
    <w:tmpl w:val="120CB5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35E348A"/>
    <w:multiLevelType w:val="multilevel"/>
    <w:tmpl w:val="94DC596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F4268EF"/>
    <w:multiLevelType w:val="hybridMultilevel"/>
    <w:tmpl w:val="1B56FB58"/>
    <w:lvl w:ilvl="0" w:tplc="A12A7668">
      <w:start w:val="999"/>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8"/>
  </w:num>
  <w:num w:numId="5">
    <w:abstractNumId w:val="16"/>
  </w:num>
  <w:num w:numId="6">
    <w:abstractNumId w:val="18"/>
  </w:num>
  <w:num w:numId="7">
    <w:abstractNumId w:val="7"/>
  </w:num>
  <w:num w:numId="8">
    <w:abstractNumId w:val="19"/>
  </w:num>
  <w:num w:numId="9">
    <w:abstractNumId w:val="17"/>
  </w:num>
  <w:num w:numId="10">
    <w:abstractNumId w:val="10"/>
  </w:num>
  <w:num w:numId="11">
    <w:abstractNumId w:val="4"/>
  </w:num>
  <w:num w:numId="12">
    <w:abstractNumId w:val="2"/>
  </w:num>
  <w:num w:numId="13">
    <w:abstractNumId w:val="6"/>
  </w:num>
  <w:num w:numId="14">
    <w:abstractNumId w:val="9"/>
  </w:num>
  <w:num w:numId="15">
    <w:abstractNumId w:val="1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3"/>
  </w:num>
  <w:num w:numId="19">
    <w:abstractNumId w:val="1"/>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AB"/>
    <w:rsid w:val="000007AE"/>
    <w:rsid w:val="000007FD"/>
    <w:rsid w:val="000023E2"/>
    <w:rsid w:val="00005049"/>
    <w:rsid w:val="00006D09"/>
    <w:rsid w:val="00016D0B"/>
    <w:rsid w:val="00021C6A"/>
    <w:rsid w:val="000273F7"/>
    <w:rsid w:val="00042A5B"/>
    <w:rsid w:val="00043717"/>
    <w:rsid w:val="00043920"/>
    <w:rsid w:val="00052056"/>
    <w:rsid w:val="000567DE"/>
    <w:rsid w:val="00060629"/>
    <w:rsid w:val="00062A26"/>
    <w:rsid w:val="000721B5"/>
    <w:rsid w:val="000802F5"/>
    <w:rsid w:val="00081270"/>
    <w:rsid w:val="00084359"/>
    <w:rsid w:val="0008643E"/>
    <w:rsid w:val="00087D39"/>
    <w:rsid w:val="0009595B"/>
    <w:rsid w:val="000A185B"/>
    <w:rsid w:val="000A68B1"/>
    <w:rsid w:val="000B1F56"/>
    <w:rsid w:val="000B4624"/>
    <w:rsid w:val="000B595C"/>
    <w:rsid w:val="000C7FDB"/>
    <w:rsid w:val="000D05BE"/>
    <w:rsid w:val="000D29D0"/>
    <w:rsid w:val="000D6791"/>
    <w:rsid w:val="000D774A"/>
    <w:rsid w:val="000D7AD9"/>
    <w:rsid w:val="000E7083"/>
    <w:rsid w:val="000F21BC"/>
    <w:rsid w:val="000F32F5"/>
    <w:rsid w:val="000F3F30"/>
    <w:rsid w:val="000F6725"/>
    <w:rsid w:val="00105193"/>
    <w:rsid w:val="00106FDC"/>
    <w:rsid w:val="00117F2B"/>
    <w:rsid w:val="001225B3"/>
    <w:rsid w:val="00123EA1"/>
    <w:rsid w:val="001341D2"/>
    <w:rsid w:val="00137E08"/>
    <w:rsid w:val="001419C4"/>
    <w:rsid w:val="00143FAD"/>
    <w:rsid w:val="0014573D"/>
    <w:rsid w:val="00145760"/>
    <w:rsid w:val="00145A2A"/>
    <w:rsid w:val="001461E9"/>
    <w:rsid w:val="0015201F"/>
    <w:rsid w:val="00154740"/>
    <w:rsid w:val="001603BF"/>
    <w:rsid w:val="001657DA"/>
    <w:rsid w:val="00165C24"/>
    <w:rsid w:val="00165D42"/>
    <w:rsid w:val="001676B4"/>
    <w:rsid w:val="00171712"/>
    <w:rsid w:val="00171EF7"/>
    <w:rsid w:val="00171F1C"/>
    <w:rsid w:val="0018221C"/>
    <w:rsid w:val="001849E7"/>
    <w:rsid w:val="0018521D"/>
    <w:rsid w:val="00186070"/>
    <w:rsid w:val="00187F51"/>
    <w:rsid w:val="001A1FB0"/>
    <w:rsid w:val="001B1D84"/>
    <w:rsid w:val="001B269E"/>
    <w:rsid w:val="001B290B"/>
    <w:rsid w:val="001B51E4"/>
    <w:rsid w:val="001C2A9C"/>
    <w:rsid w:val="001C658D"/>
    <w:rsid w:val="001D086B"/>
    <w:rsid w:val="001D106C"/>
    <w:rsid w:val="001D7DC5"/>
    <w:rsid w:val="001E023B"/>
    <w:rsid w:val="001E0E0E"/>
    <w:rsid w:val="001E1B43"/>
    <w:rsid w:val="001E48F6"/>
    <w:rsid w:val="001E692A"/>
    <w:rsid w:val="001E737D"/>
    <w:rsid w:val="001F03E3"/>
    <w:rsid w:val="001F33AC"/>
    <w:rsid w:val="001F49EC"/>
    <w:rsid w:val="00212036"/>
    <w:rsid w:val="002177E5"/>
    <w:rsid w:val="002208A7"/>
    <w:rsid w:val="002264A5"/>
    <w:rsid w:val="00226C77"/>
    <w:rsid w:val="002354AF"/>
    <w:rsid w:val="00240F7F"/>
    <w:rsid w:val="002425B3"/>
    <w:rsid w:val="00243787"/>
    <w:rsid w:val="00251FAB"/>
    <w:rsid w:val="00252273"/>
    <w:rsid w:val="002546E6"/>
    <w:rsid w:val="002604EA"/>
    <w:rsid w:val="00261136"/>
    <w:rsid w:val="00261A48"/>
    <w:rsid w:val="00262E27"/>
    <w:rsid w:val="00263569"/>
    <w:rsid w:val="0026369F"/>
    <w:rsid w:val="002638DA"/>
    <w:rsid w:val="002639A0"/>
    <w:rsid w:val="00265229"/>
    <w:rsid w:val="002654CD"/>
    <w:rsid w:val="002655E4"/>
    <w:rsid w:val="002710B4"/>
    <w:rsid w:val="002741DE"/>
    <w:rsid w:val="002770E3"/>
    <w:rsid w:val="00277173"/>
    <w:rsid w:val="00280C86"/>
    <w:rsid w:val="00291132"/>
    <w:rsid w:val="00291E82"/>
    <w:rsid w:val="002955D1"/>
    <w:rsid w:val="002A2238"/>
    <w:rsid w:val="002A38AB"/>
    <w:rsid w:val="002A50A7"/>
    <w:rsid w:val="002B37D6"/>
    <w:rsid w:val="002B584F"/>
    <w:rsid w:val="002C284F"/>
    <w:rsid w:val="002C5E45"/>
    <w:rsid w:val="002D17AE"/>
    <w:rsid w:val="002D1A81"/>
    <w:rsid w:val="002D1AE1"/>
    <w:rsid w:val="002D29FD"/>
    <w:rsid w:val="002D56C3"/>
    <w:rsid w:val="002E0655"/>
    <w:rsid w:val="002E45A6"/>
    <w:rsid w:val="002F4578"/>
    <w:rsid w:val="003034D9"/>
    <w:rsid w:val="0030369E"/>
    <w:rsid w:val="00307E7B"/>
    <w:rsid w:val="00310232"/>
    <w:rsid w:val="0032173C"/>
    <w:rsid w:val="00323141"/>
    <w:rsid w:val="003301E2"/>
    <w:rsid w:val="003307BE"/>
    <w:rsid w:val="0033507D"/>
    <w:rsid w:val="00336ECA"/>
    <w:rsid w:val="00340903"/>
    <w:rsid w:val="0034171B"/>
    <w:rsid w:val="00351FED"/>
    <w:rsid w:val="003524C3"/>
    <w:rsid w:val="00367881"/>
    <w:rsid w:val="00374156"/>
    <w:rsid w:val="00374F00"/>
    <w:rsid w:val="00375185"/>
    <w:rsid w:val="00376211"/>
    <w:rsid w:val="003804C3"/>
    <w:rsid w:val="00381DCA"/>
    <w:rsid w:val="00387783"/>
    <w:rsid w:val="0039042F"/>
    <w:rsid w:val="0039112D"/>
    <w:rsid w:val="003A0240"/>
    <w:rsid w:val="003A1E6F"/>
    <w:rsid w:val="003A38AF"/>
    <w:rsid w:val="003A66B1"/>
    <w:rsid w:val="003A7E65"/>
    <w:rsid w:val="003B20ED"/>
    <w:rsid w:val="003B3475"/>
    <w:rsid w:val="003B484C"/>
    <w:rsid w:val="003B491F"/>
    <w:rsid w:val="003C108E"/>
    <w:rsid w:val="003C1F8E"/>
    <w:rsid w:val="003C7E49"/>
    <w:rsid w:val="003D2212"/>
    <w:rsid w:val="003D283B"/>
    <w:rsid w:val="003D346A"/>
    <w:rsid w:val="003D690B"/>
    <w:rsid w:val="003D7076"/>
    <w:rsid w:val="003E02F2"/>
    <w:rsid w:val="003E3B04"/>
    <w:rsid w:val="003E4D90"/>
    <w:rsid w:val="003E5356"/>
    <w:rsid w:val="003E7E9B"/>
    <w:rsid w:val="003F0341"/>
    <w:rsid w:val="003F0C9C"/>
    <w:rsid w:val="003F1153"/>
    <w:rsid w:val="003F22D1"/>
    <w:rsid w:val="003F4623"/>
    <w:rsid w:val="003F6573"/>
    <w:rsid w:val="004006A3"/>
    <w:rsid w:val="004023B5"/>
    <w:rsid w:val="00405DA4"/>
    <w:rsid w:val="0040674B"/>
    <w:rsid w:val="00412D3A"/>
    <w:rsid w:val="00425928"/>
    <w:rsid w:val="00425A66"/>
    <w:rsid w:val="004266DB"/>
    <w:rsid w:val="00430953"/>
    <w:rsid w:val="00430F1A"/>
    <w:rsid w:val="00431B72"/>
    <w:rsid w:val="00432010"/>
    <w:rsid w:val="00432148"/>
    <w:rsid w:val="00437F96"/>
    <w:rsid w:val="00443B0A"/>
    <w:rsid w:val="0045615F"/>
    <w:rsid w:val="004561DA"/>
    <w:rsid w:val="00457798"/>
    <w:rsid w:val="004605A3"/>
    <w:rsid w:val="00461180"/>
    <w:rsid w:val="00471155"/>
    <w:rsid w:val="00472E0D"/>
    <w:rsid w:val="00473A3E"/>
    <w:rsid w:val="00474623"/>
    <w:rsid w:val="00477E92"/>
    <w:rsid w:val="00485DA4"/>
    <w:rsid w:val="0049189F"/>
    <w:rsid w:val="004950F7"/>
    <w:rsid w:val="004A6F92"/>
    <w:rsid w:val="004A7C6A"/>
    <w:rsid w:val="004B1D49"/>
    <w:rsid w:val="004B5E19"/>
    <w:rsid w:val="004C79B1"/>
    <w:rsid w:val="004C7ABC"/>
    <w:rsid w:val="004C7C73"/>
    <w:rsid w:val="004D4F7D"/>
    <w:rsid w:val="004D53E4"/>
    <w:rsid w:val="004E2F65"/>
    <w:rsid w:val="004E5BA5"/>
    <w:rsid w:val="004E6507"/>
    <w:rsid w:val="004E6775"/>
    <w:rsid w:val="004F00D9"/>
    <w:rsid w:val="004F1147"/>
    <w:rsid w:val="004F2F37"/>
    <w:rsid w:val="004F3036"/>
    <w:rsid w:val="004F3B97"/>
    <w:rsid w:val="004F4092"/>
    <w:rsid w:val="004F5E97"/>
    <w:rsid w:val="00507E92"/>
    <w:rsid w:val="00507EB3"/>
    <w:rsid w:val="0051003A"/>
    <w:rsid w:val="00511B79"/>
    <w:rsid w:val="00513D79"/>
    <w:rsid w:val="00517032"/>
    <w:rsid w:val="00517B90"/>
    <w:rsid w:val="0052068A"/>
    <w:rsid w:val="00520B8E"/>
    <w:rsid w:val="0052640C"/>
    <w:rsid w:val="00527081"/>
    <w:rsid w:val="005309A2"/>
    <w:rsid w:val="00531BBD"/>
    <w:rsid w:val="005354CE"/>
    <w:rsid w:val="00535529"/>
    <w:rsid w:val="00535D62"/>
    <w:rsid w:val="0054159F"/>
    <w:rsid w:val="0054386C"/>
    <w:rsid w:val="00544FD3"/>
    <w:rsid w:val="005459EF"/>
    <w:rsid w:val="00553E15"/>
    <w:rsid w:val="00562EB5"/>
    <w:rsid w:val="00564F79"/>
    <w:rsid w:val="00566F5B"/>
    <w:rsid w:val="0057213B"/>
    <w:rsid w:val="00583E9A"/>
    <w:rsid w:val="00587295"/>
    <w:rsid w:val="00590F0C"/>
    <w:rsid w:val="00592E08"/>
    <w:rsid w:val="00595D14"/>
    <w:rsid w:val="005963BF"/>
    <w:rsid w:val="0059756C"/>
    <w:rsid w:val="005A5DD3"/>
    <w:rsid w:val="005A7A93"/>
    <w:rsid w:val="005B3232"/>
    <w:rsid w:val="005C2BE4"/>
    <w:rsid w:val="005D2213"/>
    <w:rsid w:val="005D68CB"/>
    <w:rsid w:val="005D6D02"/>
    <w:rsid w:val="005E0E40"/>
    <w:rsid w:val="005E1FCC"/>
    <w:rsid w:val="005E3D62"/>
    <w:rsid w:val="005E3EFE"/>
    <w:rsid w:val="005F05F1"/>
    <w:rsid w:val="005F0F42"/>
    <w:rsid w:val="005F14B9"/>
    <w:rsid w:val="005F466E"/>
    <w:rsid w:val="005F4D15"/>
    <w:rsid w:val="005F510E"/>
    <w:rsid w:val="005F59ED"/>
    <w:rsid w:val="005F7178"/>
    <w:rsid w:val="00600A33"/>
    <w:rsid w:val="006054FC"/>
    <w:rsid w:val="006113C8"/>
    <w:rsid w:val="00621B81"/>
    <w:rsid w:val="00621CBD"/>
    <w:rsid w:val="00626E02"/>
    <w:rsid w:val="006306F8"/>
    <w:rsid w:val="00630F25"/>
    <w:rsid w:val="00632A77"/>
    <w:rsid w:val="006333DB"/>
    <w:rsid w:val="006336D6"/>
    <w:rsid w:val="00636B2E"/>
    <w:rsid w:val="00636F18"/>
    <w:rsid w:val="0064387C"/>
    <w:rsid w:val="006438EA"/>
    <w:rsid w:val="00646509"/>
    <w:rsid w:val="00650D39"/>
    <w:rsid w:val="00650F69"/>
    <w:rsid w:val="0065467D"/>
    <w:rsid w:val="0065654D"/>
    <w:rsid w:val="0065777E"/>
    <w:rsid w:val="00660D3F"/>
    <w:rsid w:val="00661807"/>
    <w:rsid w:val="00662783"/>
    <w:rsid w:val="00667327"/>
    <w:rsid w:val="00670A08"/>
    <w:rsid w:val="00675C4D"/>
    <w:rsid w:val="00676A28"/>
    <w:rsid w:val="006779EB"/>
    <w:rsid w:val="006841E2"/>
    <w:rsid w:val="006844FB"/>
    <w:rsid w:val="00686592"/>
    <w:rsid w:val="00690F86"/>
    <w:rsid w:val="0069287A"/>
    <w:rsid w:val="006928BA"/>
    <w:rsid w:val="006957D0"/>
    <w:rsid w:val="006A4124"/>
    <w:rsid w:val="006B0F19"/>
    <w:rsid w:val="006B2EB9"/>
    <w:rsid w:val="006B6457"/>
    <w:rsid w:val="006C09E8"/>
    <w:rsid w:val="006C1CF5"/>
    <w:rsid w:val="006C2505"/>
    <w:rsid w:val="006C5AE4"/>
    <w:rsid w:val="006C65A8"/>
    <w:rsid w:val="006C6766"/>
    <w:rsid w:val="006C687E"/>
    <w:rsid w:val="006C6988"/>
    <w:rsid w:val="006C7AB1"/>
    <w:rsid w:val="006D0557"/>
    <w:rsid w:val="006D0FA3"/>
    <w:rsid w:val="006D5258"/>
    <w:rsid w:val="006D5796"/>
    <w:rsid w:val="006D5DBD"/>
    <w:rsid w:val="006E2444"/>
    <w:rsid w:val="006E5032"/>
    <w:rsid w:val="006F0D2A"/>
    <w:rsid w:val="006F32F7"/>
    <w:rsid w:val="006F449F"/>
    <w:rsid w:val="006F6227"/>
    <w:rsid w:val="00701713"/>
    <w:rsid w:val="00704D1B"/>
    <w:rsid w:val="0070511B"/>
    <w:rsid w:val="00706B27"/>
    <w:rsid w:val="00712629"/>
    <w:rsid w:val="007138B2"/>
    <w:rsid w:val="00714154"/>
    <w:rsid w:val="00715F6E"/>
    <w:rsid w:val="007204D3"/>
    <w:rsid w:val="007217FB"/>
    <w:rsid w:val="00727AB6"/>
    <w:rsid w:val="0073267D"/>
    <w:rsid w:val="0073275B"/>
    <w:rsid w:val="00735EE7"/>
    <w:rsid w:val="00741573"/>
    <w:rsid w:val="00743899"/>
    <w:rsid w:val="00744608"/>
    <w:rsid w:val="00745B91"/>
    <w:rsid w:val="00746B45"/>
    <w:rsid w:val="00750859"/>
    <w:rsid w:val="0075118F"/>
    <w:rsid w:val="00754FDC"/>
    <w:rsid w:val="0075603F"/>
    <w:rsid w:val="00761CB6"/>
    <w:rsid w:val="00766863"/>
    <w:rsid w:val="007678B5"/>
    <w:rsid w:val="007706ED"/>
    <w:rsid w:val="00774660"/>
    <w:rsid w:val="00774C8B"/>
    <w:rsid w:val="00776729"/>
    <w:rsid w:val="0078152D"/>
    <w:rsid w:val="00782107"/>
    <w:rsid w:val="00782A6A"/>
    <w:rsid w:val="00782FDA"/>
    <w:rsid w:val="00784027"/>
    <w:rsid w:val="00786F59"/>
    <w:rsid w:val="007962BD"/>
    <w:rsid w:val="007A101C"/>
    <w:rsid w:val="007A433A"/>
    <w:rsid w:val="007A720E"/>
    <w:rsid w:val="007B30E2"/>
    <w:rsid w:val="007C203A"/>
    <w:rsid w:val="007C52EA"/>
    <w:rsid w:val="007D1F6C"/>
    <w:rsid w:val="007E45C7"/>
    <w:rsid w:val="007E6507"/>
    <w:rsid w:val="007F0AD1"/>
    <w:rsid w:val="007F2A07"/>
    <w:rsid w:val="007F6A5D"/>
    <w:rsid w:val="007F759F"/>
    <w:rsid w:val="007F7873"/>
    <w:rsid w:val="0080092B"/>
    <w:rsid w:val="00805D5C"/>
    <w:rsid w:val="008062F6"/>
    <w:rsid w:val="00806C8B"/>
    <w:rsid w:val="00821684"/>
    <w:rsid w:val="00826335"/>
    <w:rsid w:val="00830263"/>
    <w:rsid w:val="00835398"/>
    <w:rsid w:val="00836E12"/>
    <w:rsid w:val="00837867"/>
    <w:rsid w:val="00854562"/>
    <w:rsid w:val="0085644F"/>
    <w:rsid w:val="008564B7"/>
    <w:rsid w:val="00862484"/>
    <w:rsid w:val="0086282C"/>
    <w:rsid w:val="00863463"/>
    <w:rsid w:val="008637DB"/>
    <w:rsid w:val="00863EC6"/>
    <w:rsid w:val="00865359"/>
    <w:rsid w:val="00866B09"/>
    <w:rsid w:val="00867994"/>
    <w:rsid w:val="00871002"/>
    <w:rsid w:val="00873B51"/>
    <w:rsid w:val="00874CEB"/>
    <w:rsid w:val="00877457"/>
    <w:rsid w:val="00883F5E"/>
    <w:rsid w:val="00884CB7"/>
    <w:rsid w:val="008915C2"/>
    <w:rsid w:val="008952BB"/>
    <w:rsid w:val="00896810"/>
    <w:rsid w:val="008A3E72"/>
    <w:rsid w:val="008B38B6"/>
    <w:rsid w:val="008D0985"/>
    <w:rsid w:val="008D129F"/>
    <w:rsid w:val="008D4F28"/>
    <w:rsid w:val="008D55E0"/>
    <w:rsid w:val="008E10C3"/>
    <w:rsid w:val="008E33AB"/>
    <w:rsid w:val="008E415E"/>
    <w:rsid w:val="008E52EC"/>
    <w:rsid w:val="008E70F7"/>
    <w:rsid w:val="008F06CA"/>
    <w:rsid w:val="008F7A3E"/>
    <w:rsid w:val="00901F4E"/>
    <w:rsid w:val="0090234F"/>
    <w:rsid w:val="00902EE7"/>
    <w:rsid w:val="0090312A"/>
    <w:rsid w:val="0090546F"/>
    <w:rsid w:val="00907476"/>
    <w:rsid w:val="00910665"/>
    <w:rsid w:val="00910CB0"/>
    <w:rsid w:val="00911180"/>
    <w:rsid w:val="0091154D"/>
    <w:rsid w:val="00912566"/>
    <w:rsid w:val="009143FE"/>
    <w:rsid w:val="00920537"/>
    <w:rsid w:val="00925334"/>
    <w:rsid w:val="0092573C"/>
    <w:rsid w:val="00927D00"/>
    <w:rsid w:val="00936DF9"/>
    <w:rsid w:val="009410E9"/>
    <w:rsid w:val="0094272B"/>
    <w:rsid w:val="009449D8"/>
    <w:rsid w:val="009527FA"/>
    <w:rsid w:val="00956FF2"/>
    <w:rsid w:val="009668DB"/>
    <w:rsid w:val="0097232A"/>
    <w:rsid w:val="00972AC3"/>
    <w:rsid w:val="00974223"/>
    <w:rsid w:val="00980219"/>
    <w:rsid w:val="00981B5A"/>
    <w:rsid w:val="00990840"/>
    <w:rsid w:val="0099380A"/>
    <w:rsid w:val="00994754"/>
    <w:rsid w:val="00996FBA"/>
    <w:rsid w:val="009A03AA"/>
    <w:rsid w:val="009A1FEC"/>
    <w:rsid w:val="009A2C50"/>
    <w:rsid w:val="009A6A88"/>
    <w:rsid w:val="009A789A"/>
    <w:rsid w:val="009B0B59"/>
    <w:rsid w:val="009B3D6A"/>
    <w:rsid w:val="009B6BD6"/>
    <w:rsid w:val="009C058B"/>
    <w:rsid w:val="009C252F"/>
    <w:rsid w:val="009C4AAE"/>
    <w:rsid w:val="009C7ACC"/>
    <w:rsid w:val="009D1B74"/>
    <w:rsid w:val="009D2260"/>
    <w:rsid w:val="009D6E82"/>
    <w:rsid w:val="009D7326"/>
    <w:rsid w:val="009E4001"/>
    <w:rsid w:val="009E73BC"/>
    <w:rsid w:val="009F07A9"/>
    <w:rsid w:val="009F15D4"/>
    <w:rsid w:val="009F33EF"/>
    <w:rsid w:val="009F6D2B"/>
    <w:rsid w:val="009F7701"/>
    <w:rsid w:val="00A0116E"/>
    <w:rsid w:val="00A04E05"/>
    <w:rsid w:val="00A16A7B"/>
    <w:rsid w:val="00A255B3"/>
    <w:rsid w:val="00A32427"/>
    <w:rsid w:val="00A35830"/>
    <w:rsid w:val="00A4120B"/>
    <w:rsid w:val="00A4726F"/>
    <w:rsid w:val="00A5048C"/>
    <w:rsid w:val="00A56C70"/>
    <w:rsid w:val="00A57578"/>
    <w:rsid w:val="00A57F6B"/>
    <w:rsid w:val="00A63B9D"/>
    <w:rsid w:val="00A647EB"/>
    <w:rsid w:val="00A661C4"/>
    <w:rsid w:val="00A81328"/>
    <w:rsid w:val="00A85DCE"/>
    <w:rsid w:val="00A86AA5"/>
    <w:rsid w:val="00A86B81"/>
    <w:rsid w:val="00A91090"/>
    <w:rsid w:val="00A94C28"/>
    <w:rsid w:val="00A951CE"/>
    <w:rsid w:val="00A97140"/>
    <w:rsid w:val="00AA4F9E"/>
    <w:rsid w:val="00AA53F5"/>
    <w:rsid w:val="00AB4F1F"/>
    <w:rsid w:val="00AB7DAD"/>
    <w:rsid w:val="00AC361E"/>
    <w:rsid w:val="00AC42B3"/>
    <w:rsid w:val="00AC56E7"/>
    <w:rsid w:val="00AC72F7"/>
    <w:rsid w:val="00AC7E2E"/>
    <w:rsid w:val="00AD0258"/>
    <w:rsid w:val="00AD1B9C"/>
    <w:rsid w:val="00AD3C1B"/>
    <w:rsid w:val="00AD41C2"/>
    <w:rsid w:val="00AD4455"/>
    <w:rsid w:val="00AD75B1"/>
    <w:rsid w:val="00AE13EA"/>
    <w:rsid w:val="00AE3CEB"/>
    <w:rsid w:val="00AE58D0"/>
    <w:rsid w:val="00AE6467"/>
    <w:rsid w:val="00AF0052"/>
    <w:rsid w:val="00AF2323"/>
    <w:rsid w:val="00AF72C8"/>
    <w:rsid w:val="00B0255A"/>
    <w:rsid w:val="00B05022"/>
    <w:rsid w:val="00B062C6"/>
    <w:rsid w:val="00B1047C"/>
    <w:rsid w:val="00B11994"/>
    <w:rsid w:val="00B27505"/>
    <w:rsid w:val="00B32C30"/>
    <w:rsid w:val="00B35482"/>
    <w:rsid w:val="00B3565C"/>
    <w:rsid w:val="00B37C22"/>
    <w:rsid w:val="00B4103D"/>
    <w:rsid w:val="00B429AA"/>
    <w:rsid w:val="00B55AD1"/>
    <w:rsid w:val="00B608BB"/>
    <w:rsid w:val="00B61021"/>
    <w:rsid w:val="00B6301A"/>
    <w:rsid w:val="00B63296"/>
    <w:rsid w:val="00B636FF"/>
    <w:rsid w:val="00B745FC"/>
    <w:rsid w:val="00B87133"/>
    <w:rsid w:val="00B91D32"/>
    <w:rsid w:val="00B942FC"/>
    <w:rsid w:val="00BA12CC"/>
    <w:rsid w:val="00BA317B"/>
    <w:rsid w:val="00BB31FC"/>
    <w:rsid w:val="00BB3E54"/>
    <w:rsid w:val="00BC05A1"/>
    <w:rsid w:val="00BC0AB0"/>
    <w:rsid w:val="00BC0E5C"/>
    <w:rsid w:val="00BC1B32"/>
    <w:rsid w:val="00BC2C46"/>
    <w:rsid w:val="00BC6367"/>
    <w:rsid w:val="00BD57BB"/>
    <w:rsid w:val="00BD588C"/>
    <w:rsid w:val="00BD765E"/>
    <w:rsid w:val="00BE31F9"/>
    <w:rsid w:val="00BE4213"/>
    <w:rsid w:val="00BE4643"/>
    <w:rsid w:val="00BF1901"/>
    <w:rsid w:val="00BF306D"/>
    <w:rsid w:val="00BF4097"/>
    <w:rsid w:val="00C0105F"/>
    <w:rsid w:val="00C03B24"/>
    <w:rsid w:val="00C1017F"/>
    <w:rsid w:val="00C133B9"/>
    <w:rsid w:val="00C13CF5"/>
    <w:rsid w:val="00C20AD8"/>
    <w:rsid w:val="00C22FB0"/>
    <w:rsid w:val="00C26111"/>
    <w:rsid w:val="00C26C37"/>
    <w:rsid w:val="00C26D77"/>
    <w:rsid w:val="00C32170"/>
    <w:rsid w:val="00C36E00"/>
    <w:rsid w:val="00C37AFE"/>
    <w:rsid w:val="00C42D91"/>
    <w:rsid w:val="00C45292"/>
    <w:rsid w:val="00C46CD7"/>
    <w:rsid w:val="00C47D8B"/>
    <w:rsid w:val="00C52C01"/>
    <w:rsid w:val="00C54875"/>
    <w:rsid w:val="00C65203"/>
    <w:rsid w:val="00C71413"/>
    <w:rsid w:val="00C74188"/>
    <w:rsid w:val="00C76EBF"/>
    <w:rsid w:val="00C7769B"/>
    <w:rsid w:val="00C819DB"/>
    <w:rsid w:val="00C83555"/>
    <w:rsid w:val="00C84E2B"/>
    <w:rsid w:val="00C851F5"/>
    <w:rsid w:val="00C875C0"/>
    <w:rsid w:val="00C93DD0"/>
    <w:rsid w:val="00CA0261"/>
    <w:rsid w:val="00CA3179"/>
    <w:rsid w:val="00CA3304"/>
    <w:rsid w:val="00CB25B2"/>
    <w:rsid w:val="00CB3135"/>
    <w:rsid w:val="00CB3604"/>
    <w:rsid w:val="00CB6B7E"/>
    <w:rsid w:val="00CB6F54"/>
    <w:rsid w:val="00CB77CD"/>
    <w:rsid w:val="00CC0E70"/>
    <w:rsid w:val="00CC799C"/>
    <w:rsid w:val="00CD0AAA"/>
    <w:rsid w:val="00CD212E"/>
    <w:rsid w:val="00CD3CD5"/>
    <w:rsid w:val="00CD6C67"/>
    <w:rsid w:val="00CD6E1D"/>
    <w:rsid w:val="00CE00A5"/>
    <w:rsid w:val="00CE0400"/>
    <w:rsid w:val="00CE3F03"/>
    <w:rsid w:val="00CE45BB"/>
    <w:rsid w:val="00CE64C9"/>
    <w:rsid w:val="00CE6FB9"/>
    <w:rsid w:val="00CF4A10"/>
    <w:rsid w:val="00CF7D30"/>
    <w:rsid w:val="00CF7D60"/>
    <w:rsid w:val="00D017F6"/>
    <w:rsid w:val="00D04499"/>
    <w:rsid w:val="00D12040"/>
    <w:rsid w:val="00D126A4"/>
    <w:rsid w:val="00D200B0"/>
    <w:rsid w:val="00D2202D"/>
    <w:rsid w:val="00D22410"/>
    <w:rsid w:val="00D265FE"/>
    <w:rsid w:val="00D26892"/>
    <w:rsid w:val="00D2771B"/>
    <w:rsid w:val="00D32F96"/>
    <w:rsid w:val="00D3334F"/>
    <w:rsid w:val="00D37CC0"/>
    <w:rsid w:val="00D40C29"/>
    <w:rsid w:val="00D416A5"/>
    <w:rsid w:val="00D425B8"/>
    <w:rsid w:val="00D46DD1"/>
    <w:rsid w:val="00D502EA"/>
    <w:rsid w:val="00D5321F"/>
    <w:rsid w:val="00D536E9"/>
    <w:rsid w:val="00D545E7"/>
    <w:rsid w:val="00D55C6A"/>
    <w:rsid w:val="00D55E92"/>
    <w:rsid w:val="00D63EB4"/>
    <w:rsid w:val="00D657E4"/>
    <w:rsid w:val="00D707BA"/>
    <w:rsid w:val="00D731D7"/>
    <w:rsid w:val="00D84DD4"/>
    <w:rsid w:val="00D879ED"/>
    <w:rsid w:val="00D94EC9"/>
    <w:rsid w:val="00D95F44"/>
    <w:rsid w:val="00D978C9"/>
    <w:rsid w:val="00DA0847"/>
    <w:rsid w:val="00DB5FE9"/>
    <w:rsid w:val="00DC0877"/>
    <w:rsid w:val="00DC10EC"/>
    <w:rsid w:val="00DC120B"/>
    <w:rsid w:val="00DC1B9A"/>
    <w:rsid w:val="00DD288C"/>
    <w:rsid w:val="00DD2F18"/>
    <w:rsid w:val="00DD4D8D"/>
    <w:rsid w:val="00DD6D64"/>
    <w:rsid w:val="00DD7076"/>
    <w:rsid w:val="00DD7ED6"/>
    <w:rsid w:val="00DE39CD"/>
    <w:rsid w:val="00DE4BCD"/>
    <w:rsid w:val="00DF01A2"/>
    <w:rsid w:val="00DF6880"/>
    <w:rsid w:val="00E0080E"/>
    <w:rsid w:val="00E00ACD"/>
    <w:rsid w:val="00E02C7B"/>
    <w:rsid w:val="00E02F5C"/>
    <w:rsid w:val="00E101B8"/>
    <w:rsid w:val="00E102D8"/>
    <w:rsid w:val="00E12E99"/>
    <w:rsid w:val="00E1550F"/>
    <w:rsid w:val="00E174EF"/>
    <w:rsid w:val="00E20529"/>
    <w:rsid w:val="00E22ED9"/>
    <w:rsid w:val="00E25912"/>
    <w:rsid w:val="00E266D6"/>
    <w:rsid w:val="00E2736B"/>
    <w:rsid w:val="00E350CE"/>
    <w:rsid w:val="00E3649A"/>
    <w:rsid w:val="00E36F52"/>
    <w:rsid w:val="00E376F3"/>
    <w:rsid w:val="00E37C91"/>
    <w:rsid w:val="00E40275"/>
    <w:rsid w:val="00E4085B"/>
    <w:rsid w:val="00E40A3E"/>
    <w:rsid w:val="00E41A7A"/>
    <w:rsid w:val="00E41E54"/>
    <w:rsid w:val="00E41E8B"/>
    <w:rsid w:val="00E439F5"/>
    <w:rsid w:val="00E44B8E"/>
    <w:rsid w:val="00E45878"/>
    <w:rsid w:val="00E55F22"/>
    <w:rsid w:val="00E60C88"/>
    <w:rsid w:val="00E73C0F"/>
    <w:rsid w:val="00E77956"/>
    <w:rsid w:val="00E86D09"/>
    <w:rsid w:val="00E93173"/>
    <w:rsid w:val="00E94521"/>
    <w:rsid w:val="00E97202"/>
    <w:rsid w:val="00EA0C44"/>
    <w:rsid w:val="00EA4387"/>
    <w:rsid w:val="00EA7AC0"/>
    <w:rsid w:val="00EB0F08"/>
    <w:rsid w:val="00EB77A4"/>
    <w:rsid w:val="00EB7D5E"/>
    <w:rsid w:val="00EC0480"/>
    <w:rsid w:val="00EC0CC4"/>
    <w:rsid w:val="00EC7C49"/>
    <w:rsid w:val="00ED102A"/>
    <w:rsid w:val="00ED3DAA"/>
    <w:rsid w:val="00ED7CE7"/>
    <w:rsid w:val="00EE3550"/>
    <w:rsid w:val="00EF5D98"/>
    <w:rsid w:val="00F024AB"/>
    <w:rsid w:val="00F13B12"/>
    <w:rsid w:val="00F17A5D"/>
    <w:rsid w:val="00F2096C"/>
    <w:rsid w:val="00F22836"/>
    <w:rsid w:val="00F263B7"/>
    <w:rsid w:val="00F3209B"/>
    <w:rsid w:val="00F32AB0"/>
    <w:rsid w:val="00F378A4"/>
    <w:rsid w:val="00F41C32"/>
    <w:rsid w:val="00F472AB"/>
    <w:rsid w:val="00F535E3"/>
    <w:rsid w:val="00F5403E"/>
    <w:rsid w:val="00F56393"/>
    <w:rsid w:val="00F61F0E"/>
    <w:rsid w:val="00F62158"/>
    <w:rsid w:val="00F652C0"/>
    <w:rsid w:val="00F83191"/>
    <w:rsid w:val="00F8386E"/>
    <w:rsid w:val="00F860A5"/>
    <w:rsid w:val="00F86ACF"/>
    <w:rsid w:val="00F92C3E"/>
    <w:rsid w:val="00FB3701"/>
    <w:rsid w:val="00FB3B07"/>
    <w:rsid w:val="00FB4BF3"/>
    <w:rsid w:val="00FC0F2E"/>
    <w:rsid w:val="00FC1256"/>
    <w:rsid w:val="00FC213C"/>
    <w:rsid w:val="00FC34A6"/>
    <w:rsid w:val="00FD00EB"/>
    <w:rsid w:val="00FD433B"/>
    <w:rsid w:val="00FD4ACB"/>
    <w:rsid w:val="00FE2AC5"/>
    <w:rsid w:val="00FE2D83"/>
    <w:rsid w:val="00FE447A"/>
    <w:rsid w:val="00FE62B8"/>
    <w:rsid w:val="00FE6C2A"/>
    <w:rsid w:val="00FF04D2"/>
    <w:rsid w:val="00FF4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51FAB"/>
    <w:pPr>
      <w:tabs>
        <w:tab w:val="center" w:pos="4536"/>
        <w:tab w:val="right" w:pos="9072"/>
      </w:tabs>
    </w:pPr>
  </w:style>
  <w:style w:type="character" w:customStyle="1" w:styleId="GlavaZnak">
    <w:name w:val="Glava Znak"/>
    <w:link w:val="Glava"/>
    <w:uiPriority w:val="99"/>
    <w:rsid w:val="00251FAB"/>
    <w:rPr>
      <w:sz w:val="22"/>
      <w:szCs w:val="22"/>
      <w:lang w:eastAsia="en-US"/>
    </w:rPr>
  </w:style>
  <w:style w:type="paragraph" w:styleId="Noga">
    <w:name w:val="footer"/>
    <w:basedOn w:val="Navaden"/>
    <w:link w:val="NogaZnak"/>
    <w:unhideWhenUsed/>
    <w:rsid w:val="00251FAB"/>
    <w:pPr>
      <w:tabs>
        <w:tab w:val="center" w:pos="4536"/>
        <w:tab w:val="right" w:pos="9072"/>
      </w:tabs>
    </w:pPr>
  </w:style>
  <w:style w:type="character" w:customStyle="1" w:styleId="NogaZnak">
    <w:name w:val="Noga Znak"/>
    <w:link w:val="Noga"/>
    <w:rsid w:val="00251FAB"/>
    <w:rPr>
      <w:sz w:val="22"/>
      <w:szCs w:val="22"/>
      <w:lang w:eastAsia="en-US"/>
    </w:rPr>
  </w:style>
  <w:style w:type="paragraph" w:styleId="Navadensplet">
    <w:name w:val="Normal (Web)"/>
    <w:basedOn w:val="Navaden"/>
    <w:uiPriority w:val="99"/>
    <w:rsid w:val="00251FAB"/>
    <w:pPr>
      <w:spacing w:before="100" w:after="100" w:line="240" w:lineRule="auto"/>
    </w:pPr>
    <w:rPr>
      <w:rFonts w:ascii="Arial" w:eastAsia="Times New Roman" w:hAnsi="Arial" w:cs="Arial"/>
      <w:sz w:val="24"/>
      <w:szCs w:val="24"/>
      <w:lang w:eastAsia="sl-SI"/>
    </w:rPr>
  </w:style>
  <w:style w:type="paragraph" w:customStyle="1" w:styleId="esegmenth4">
    <w:name w:val="esegment_h4"/>
    <w:basedOn w:val="Navaden"/>
    <w:rsid w:val="00251FAB"/>
    <w:pPr>
      <w:spacing w:after="168" w:line="240" w:lineRule="auto"/>
      <w:jc w:val="center"/>
    </w:pPr>
    <w:rPr>
      <w:rFonts w:ascii="Arial" w:eastAsia="Times New Roman" w:hAnsi="Arial" w:cs="Arial"/>
      <w:b/>
      <w:bCs/>
      <w:color w:val="000000"/>
      <w:sz w:val="14"/>
      <w:szCs w:val="14"/>
      <w:lang w:eastAsia="sl-SI"/>
    </w:rPr>
  </w:style>
  <w:style w:type="paragraph" w:styleId="Besedilooblaka">
    <w:name w:val="Balloon Text"/>
    <w:basedOn w:val="Navaden"/>
    <w:link w:val="BesedilooblakaZnak"/>
    <w:uiPriority w:val="99"/>
    <w:semiHidden/>
    <w:unhideWhenUsed/>
    <w:rsid w:val="00E40A3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E40A3E"/>
    <w:rPr>
      <w:rFonts w:ascii="Tahoma" w:hAnsi="Tahoma" w:cs="Tahoma"/>
      <w:sz w:val="16"/>
      <w:szCs w:val="16"/>
      <w:lang w:eastAsia="en-US"/>
    </w:rPr>
  </w:style>
  <w:style w:type="character" w:styleId="Hiperpovezava">
    <w:name w:val="Hyperlink"/>
    <w:uiPriority w:val="99"/>
    <w:unhideWhenUsed/>
    <w:rsid w:val="00F13B12"/>
    <w:rPr>
      <w:color w:val="0000FF"/>
      <w:u w:val="single"/>
    </w:rPr>
  </w:style>
  <w:style w:type="character" w:styleId="Pripombasklic">
    <w:name w:val="annotation reference"/>
    <w:uiPriority w:val="99"/>
    <w:semiHidden/>
    <w:unhideWhenUsed/>
    <w:rsid w:val="00592E08"/>
    <w:rPr>
      <w:sz w:val="16"/>
      <w:szCs w:val="16"/>
    </w:rPr>
  </w:style>
  <w:style w:type="paragraph" w:styleId="Pripombabesedilo">
    <w:name w:val="annotation text"/>
    <w:basedOn w:val="Navaden"/>
    <w:link w:val="PripombabesediloZnak"/>
    <w:uiPriority w:val="99"/>
    <w:semiHidden/>
    <w:unhideWhenUsed/>
    <w:rsid w:val="00592E08"/>
    <w:rPr>
      <w:sz w:val="20"/>
      <w:szCs w:val="20"/>
    </w:rPr>
  </w:style>
  <w:style w:type="character" w:customStyle="1" w:styleId="PripombabesediloZnak">
    <w:name w:val="Pripomba – besedilo Znak"/>
    <w:link w:val="Pripombabesedilo"/>
    <w:uiPriority w:val="99"/>
    <w:semiHidden/>
    <w:rsid w:val="00592E08"/>
    <w:rPr>
      <w:lang w:eastAsia="en-US"/>
    </w:rPr>
  </w:style>
  <w:style w:type="paragraph" w:styleId="Zadevapripombe">
    <w:name w:val="annotation subject"/>
    <w:basedOn w:val="Pripombabesedilo"/>
    <w:next w:val="Pripombabesedilo"/>
    <w:link w:val="ZadevapripombeZnak"/>
    <w:uiPriority w:val="99"/>
    <w:semiHidden/>
    <w:unhideWhenUsed/>
    <w:rsid w:val="00592E08"/>
    <w:rPr>
      <w:b/>
      <w:bCs/>
    </w:rPr>
  </w:style>
  <w:style w:type="character" w:customStyle="1" w:styleId="ZadevapripombeZnak">
    <w:name w:val="Zadeva pripombe Znak"/>
    <w:link w:val="Zadevapripombe"/>
    <w:uiPriority w:val="99"/>
    <w:semiHidden/>
    <w:rsid w:val="00592E08"/>
    <w:rPr>
      <w:b/>
      <w:bCs/>
      <w:lang w:eastAsia="en-US"/>
    </w:rPr>
  </w:style>
  <w:style w:type="paragraph" w:styleId="Sprotnaopomba-besedilo">
    <w:name w:val="footnote text"/>
    <w:basedOn w:val="Navaden"/>
    <w:link w:val="Sprotnaopomba-besediloZnak"/>
    <w:uiPriority w:val="99"/>
    <w:semiHidden/>
    <w:unhideWhenUsed/>
    <w:rsid w:val="002F4578"/>
    <w:rPr>
      <w:sz w:val="20"/>
      <w:szCs w:val="20"/>
    </w:rPr>
  </w:style>
  <w:style w:type="character" w:customStyle="1" w:styleId="Sprotnaopomba-besediloZnak">
    <w:name w:val="Sprotna opomba - besedilo Znak"/>
    <w:link w:val="Sprotnaopomba-besedilo"/>
    <w:uiPriority w:val="99"/>
    <w:semiHidden/>
    <w:rsid w:val="002F4578"/>
    <w:rPr>
      <w:lang w:eastAsia="en-US"/>
    </w:rPr>
  </w:style>
  <w:style w:type="character" w:styleId="Sprotnaopomba-sklic">
    <w:name w:val="footnote reference"/>
    <w:uiPriority w:val="99"/>
    <w:semiHidden/>
    <w:unhideWhenUsed/>
    <w:rsid w:val="002F4578"/>
    <w:rPr>
      <w:vertAlign w:val="superscript"/>
    </w:rPr>
  </w:style>
  <w:style w:type="character" w:styleId="SledenaHiperpovezava">
    <w:name w:val="FollowedHyperlink"/>
    <w:uiPriority w:val="99"/>
    <w:semiHidden/>
    <w:unhideWhenUsed/>
    <w:rsid w:val="00005049"/>
    <w:rPr>
      <w:color w:val="800080"/>
      <w:u w:val="single"/>
    </w:rPr>
  </w:style>
  <w:style w:type="paragraph" w:styleId="Revizija">
    <w:name w:val="Revision"/>
    <w:hidden/>
    <w:uiPriority w:val="99"/>
    <w:semiHidden/>
    <w:rsid w:val="00340903"/>
    <w:rPr>
      <w:sz w:val="22"/>
      <w:szCs w:val="22"/>
      <w:lang w:eastAsia="en-US"/>
    </w:rPr>
  </w:style>
  <w:style w:type="paragraph" w:styleId="Odstavekseznama">
    <w:name w:val="List Paragraph"/>
    <w:basedOn w:val="Navaden"/>
    <w:link w:val="OdstavekseznamaZnak"/>
    <w:uiPriority w:val="34"/>
    <w:qFormat/>
    <w:rsid w:val="00FB3B07"/>
    <w:pPr>
      <w:ind w:left="720"/>
      <w:contextualSpacing/>
    </w:pPr>
  </w:style>
  <w:style w:type="table" w:styleId="Tabelamrea">
    <w:name w:val="Table Grid"/>
    <w:basedOn w:val="Navadnatabela"/>
    <w:uiPriority w:val="59"/>
    <w:rsid w:val="00FB3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uiPriority w:val="22"/>
    <w:qFormat/>
    <w:rsid w:val="00EB7D5E"/>
    <w:rPr>
      <w:b/>
      <w:bCs/>
    </w:rPr>
  </w:style>
  <w:style w:type="paragraph" w:customStyle="1" w:styleId="Default">
    <w:name w:val="Default"/>
    <w:rsid w:val="00E60C88"/>
    <w:pPr>
      <w:autoSpaceDE w:val="0"/>
      <w:autoSpaceDN w:val="0"/>
      <w:adjustRightInd w:val="0"/>
    </w:pPr>
    <w:rPr>
      <w:rFonts w:ascii="Arial" w:hAnsi="Arial" w:cs="Arial"/>
      <w:color w:val="000000"/>
      <w:sz w:val="24"/>
      <w:szCs w:val="24"/>
    </w:rPr>
  </w:style>
  <w:style w:type="character" w:customStyle="1" w:styleId="OdstavekseznamaZnak">
    <w:name w:val="Odstavek seznama Znak"/>
    <w:link w:val="Odstavekseznama"/>
    <w:uiPriority w:val="34"/>
    <w:rsid w:val="00CD6C67"/>
    <w:rPr>
      <w:sz w:val="22"/>
      <w:szCs w:val="22"/>
      <w:lang w:eastAsia="en-US"/>
    </w:rPr>
  </w:style>
  <w:style w:type="character" w:customStyle="1" w:styleId="FGtekstZnak">
    <w:name w:val="FG_tekst Znak"/>
    <w:link w:val="FGtekst"/>
    <w:uiPriority w:val="99"/>
    <w:locked/>
    <w:rsid w:val="00CD6C67"/>
    <w:rPr>
      <w:rFonts w:eastAsia="SimSun"/>
      <w:sz w:val="24"/>
      <w:lang w:val="x-none" w:eastAsia="zh-CN"/>
    </w:rPr>
  </w:style>
  <w:style w:type="paragraph" w:customStyle="1" w:styleId="FGtekst">
    <w:name w:val="FG_tekst"/>
    <w:basedOn w:val="Navaden"/>
    <w:link w:val="FGtekstZnak"/>
    <w:uiPriority w:val="99"/>
    <w:rsid w:val="00CD6C67"/>
    <w:pPr>
      <w:spacing w:before="120" w:after="120" w:line="240" w:lineRule="auto"/>
      <w:jc w:val="both"/>
    </w:pPr>
    <w:rPr>
      <w:rFonts w:eastAsia="SimSun"/>
      <w:sz w:val="24"/>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51FAB"/>
    <w:pPr>
      <w:tabs>
        <w:tab w:val="center" w:pos="4536"/>
        <w:tab w:val="right" w:pos="9072"/>
      </w:tabs>
    </w:pPr>
  </w:style>
  <w:style w:type="character" w:customStyle="1" w:styleId="GlavaZnak">
    <w:name w:val="Glava Znak"/>
    <w:link w:val="Glava"/>
    <w:uiPriority w:val="99"/>
    <w:rsid w:val="00251FAB"/>
    <w:rPr>
      <w:sz w:val="22"/>
      <w:szCs w:val="22"/>
      <w:lang w:eastAsia="en-US"/>
    </w:rPr>
  </w:style>
  <w:style w:type="paragraph" w:styleId="Noga">
    <w:name w:val="footer"/>
    <w:basedOn w:val="Navaden"/>
    <w:link w:val="NogaZnak"/>
    <w:unhideWhenUsed/>
    <w:rsid w:val="00251FAB"/>
    <w:pPr>
      <w:tabs>
        <w:tab w:val="center" w:pos="4536"/>
        <w:tab w:val="right" w:pos="9072"/>
      </w:tabs>
    </w:pPr>
  </w:style>
  <w:style w:type="character" w:customStyle="1" w:styleId="NogaZnak">
    <w:name w:val="Noga Znak"/>
    <w:link w:val="Noga"/>
    <w:rsid w:val="00251FAB"/>
    <w:rPr>
      <w:sz w:val="22"/>
      <w:szCs w:val="22"/>
      <w:lang w:eastAsia="en-US"/>
    </w:rPr>
  </w:style>
  <w:style w:type="paragraph" w:styleId="Navadensplet">
    <w:name w:val="Normal (Web)"/>
    <w:basedOn w:val="Navaden"/>
    <w:uiPriority w:val="99"/>
    <w:rsid w:val="00251FAB"/>
    <w:pPr>
      <w:spacing w:before="100" w:after="100" w:line="240" w:lineRule="auto"/>
    </w:pPr>
    <w:rPr>
      <w:rFonts w:ascii="Arial" w:eastAsia="Times New Roman" w:hAnsi="Arial" w:cs="Arial"/>
      <w:sz w:val="24"/>
      <w:szCs w:val="24"/>
      <w:lang w:eastAsia="sl-SI"/>
    </w:rPr>
  </w:style>
  <w:style w:type="paragraph" w:customStyle="1" w:styleId="esegmenth4">
    <w:name w:val="esegment_h4"/>
    <w:basedOn w:val="Navaden"/>
    <w:rsid w:val="00251FAB"/>
    <w:pPr>
      <w:spacing w:after="168" w:line="240" w:lineRule="auto"/>
      <w:jc w:val="center"/>
    </w:pPr>
    <w:rPr>
      <w:rFonts w:ascii="Arial" w:eastAsia="Times New Roman" w:hAnsi="Arial" w:cs="Arial"/>
      <w:b/>
      <w:bCs/>
      <w:color w:val="000000"/>
      <w:sz w:val="14"/>
      <w:szCs w:val="14"/>
      <w:lang w:eastAsia="sl-SI"/>
    </w:rPr>
  </w:style>
  <w:style w:type="paragraph" w:styleId="Besedilooblaka">
    <w:name w:val="Balloon Text"/>
    <w:basedOn w:val="Navaden"/>
    <w:link w:val="BesedilooblakaZnak"/>
    <w:uiPriority w:val="99"/>
    <w:semiHidden/>
    <w:unhideWhenUsed/>
    <w:rsid w:val="00E40A3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E40A3E"/>
    <w:rPr>
      <w:rFonts w:ascii="Tahoma" w:hAnsi="Tahoma" w:cs="Tahoma"/>
      <w:sz w:val="16"/>
      <w:szCs w:val="16"/>
      <w:lang w:eastAsia="en-US"/>
    </w:rPr>
  </w:style>
  <w:style w:type="character" w:styleId="Hiperpovezava">
    <w:name w:val="Hyperlink"/>
    <w:uiPriority w:val="99"/>
    <w:unhideWhenUsed/>
    <w:rsid w:val="00F13B12"/>
    <w:rPr>
      <w:color w:val="0000FF"/>
      <w:u w:val="single"/>
    </w:rPr>
  </w:style>
  <w:style w:type="character" w:styleId="Pripombasklic">
    <w:name w:val="annotation reference"/>
    <w:uiPriority w:val="99"/>
    <w:semiHidden/>
    <w:unhideWhenUsed/>
    <w:rsid w:val="00592E08"/>
    <w:rPr>
      <w:sz w:val="16"/>
      <w:szCs w:val="16"/>
    </w:rPr>
  </w:style>
  <w:style w:type="paragraph" w:styleId="Pripombabesedilo">
    <w:name w:val="annotation text"/>
    <w:basedOn w:val="Navaden"/>
    <w:link w:val="PripombabesediloZnak"/>
    <w:uiPriority w:val="99"/>
    <w:semiHidden/>
    <w:unhideWhenUsed/>
    <w:rsid w:val="00592E08"/>
    <w:rPr>
      <w:sz w:val="20"/>
      <w:szCs w:val="20"/>
    </w:rPr>
  </w:style>
  <w:style w:type="character" w:customStyle="1" w:styleId="PripombabesediloZnak">
    <w:name w:val="Pripomba – besedilo Znak"/>
    <w:link w:val="Pripombabesedilo"/>
    <w:uiPriority w:val="99"/>
    <w:semiHidden/>
    <w:rsid w:val="00592E08"/>
    <w:rPr>
      <w:lang w:eastAsia="en-US"/>
    </w:rPr>
  </w:style>
  <w:style w:type="paragraph" w:styleId="Zadevapripombe">
    <w:name w:val="annotation subject"/>
    <w:basedOn w:val="Pripombabesedilo"/>
    <w:next w:val="Pripombabesedilo"/>
    <w:link w:val="ZadevapripombeZnak"/>
    <w:uiPriority w:val="99"/>
    <w:semiHidden/>
    <w:unhideWhenUsed/>
    <w:rsid w:val="00592E08"/>
    <w:rPr>
      <w:b/>
      <w:bCs/>
    </w:rPr>
  </w:style>
  <w:style w:type="character" w:customStyle="1" w:styleId="ZadevapripombeZnak">
    <w:name w:val="Zadeva pripombe Znak"/>
    <w:link w:val="Zadevapripombe"/>
    <w:uiPriority w:val="99"/>
    <w:semiHidden/>
    <w:rsid w:val="00592E08"/>
    <w:rPr>
      <w:b/>
      <w:bCs/>
      <w:lang w:eastAsia="en-US"/>
    </w:rPr>
  </w:style>
  <w:style w:type="paragraph" w:styleId="Sprotnaopomba-besedilo">
    <w:name w:val="footnote text"/>
    <w:basedOn w:val="Navaden"/>
    <w:link w:val="Sprotnaopomba-besediloZnak"/>
    <w:uiPriority w:val="99"/>
    <w:semiHidden/>
    <w:unhideWhenUsed/>
    <w:rsid w:val="002F4578"/>
    <w:rPr>
      <w:sz w:val="20"/>
      <w:szCs w:val="20"/>
    </w:rPr>
  </w:style>
  <w:style w:type="character" w:customStyle="1" w:styleId="Sprotnaopomba-besediloZnak">
    <w:name w:val="Sprotna opomba - besedilo Znak"/>
    <w:link w:val="Sprotnaopomba-besedilo"/>
    <w:uiPriority w:val="99"/>
    <w:semiHidden/>
    <w:rsid w:val="002F4578"/>
    <w:rPr>
      <w:lang w:eastAsia="en-US"/>
    </w:rPr>
  </w:style>
  <w:style w:type="character" w:styleId="Sprotnaopomba-sklic">
    <w:name w:val="footnote reference"/>
    <w:uiPriority w:val="99"/>
    <w:semiHidden/>
    <w:unhideWhenUsed/>
    <w:rsid w:val="002F4578"/>
    <w:rPr>
      <w:vertAlign w:val="superscript"/>
    </w:rPr>
  </w:style>
  <w:style w:type="character" w:styleId="SledenaHiperpovezava">
    <w:name w:val="FollowedHyperlink"/>
    <w:uiPriority w:val="99"/>
    <w:semiHidden/>
    <w:unhideWhenUsed/>
    <w:rsid w:val="00005049"/>
    <w:rPr>
      <w:color w:val="800080"/>
      <w:u w:val="single"/>
    </w:rPr>
  </w:style>
  <w:style w:type="paragraph" w:styleId="Revizija">
    <w:name w:val="Revision"/>
    <w:hidden/>
    <w:uiPriority w:val="99"/>
    <w:semiHidden/>
    <w:rsid w:val="00340903"/>
    <w:rPr>
      <w:sz w:val="22"/>
      <w:szCs w:val="22"/>
      <w:lang w:eastAsia="en-US"/>
    </w:rPr>
  </w:style>
  <w:style w:type="paragraph" w:styleId="Odstavekseznama">
    <w:name w:val="List Paragraph"/>
    <w:basedOn w:val="Navaden"/>
    <w:link w:val="OdstavekseznamaZnak"/>
    <w:uiPriority w:val="34"/>
    <w:qFormat/>
    <w:rsid w:val="00FB3B07"/>
    <w:pPr>
      <w:ind w:left="720"/>
      <w:contextualSpacing/>
    </w:pPr>
  </w:style>
  <w:style w:type="table" w:styleId="Tabelamrea">
    <w:name w:val="Table Grid"/>
    <w:basedOn w:val="Navadnatabela"/>
    <w:uiPriority w:val="59"/>
    <w:rsid w:val="00FB3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uiPriority w:val="22"/>
    <w:qFormat/>
    <w:rsid w:val="00EB7D5E"/>
    <w:rPr>
      <w:b/>
      <w:bCs/>
    </w:rPr>
  </w:style>
  <w:style w:type="paragraph" w:customStyle="1" w:styleId="Default">
    <w:name w:val="Default"/>
    <w:rsid w:val="00E60C88"/>
    <w:pPr>
      <w:autoSpaceDE w:val="0"/>
      <w:autoSpaceDN w:val="0"/>
      <w:adjustRightInd w:val="0"/>
    </w:pPr>
    <w:rPr>
      <w:rFonts w:ascii="Arial" w:hAnsi="Arial" w:cs="Arial"/>
      <w:color w:val="000000"/>
      <w:sz w:val="24"/>
      <w:szCs w:val="24"/>
    </w:rPr>
  </w:style>
  <w:style w:type="character" w:customStyle="1" w:styleId="OdstavekseznamaZnak">
    <w:name w:val="Odstavek seznama Znak"/>
    <w:link w:val="Odstavekseznama"/>
    <w:uiPriority w:val="34"/>
    <w:rsid w:val="00CD6C67"/>
    <w:rPr>
      <w:sz w:val="22"/>
      <w:szCs w:val="22"/>
      <w:lang w:eastAsia="en-US"/>
    </w:rPr>
  </w:style>
  <w:style w:type="character" w:customStyle="1" w:styleId="FGtekstZnak">
    <w:name w:val="FG_tekst Znak"/>
    <w:link w:val="FGtekst"/>
    <w:uiPriority w:val="99"/>
    <w:locked/>
    <w:rsid w:val="00CD6C67"/>
    <w:rPr>
      <w:rFonts w:eastAsia="SimSun"/>
      <w:sz w:val="24"/>
      <w:lang w:val="x-none" w:eastAsia="zh-CN"/>
    </w:rPr>
  </w:style>
  <w:style w:type="paragraph" w:customStyle="1" w:styleId="FGtekst">
    <w:name w:val="FG_tekst"/>
    <w:basedOn w:val="Navaden"/>
    <w:link w:val="FGtekstZnak"/>
    <w:uiPriority w:val="99"/>
    <w:rsid w:val="00CD6C67"/>
    <w:pPr>
      <w:spacing w:before="120" w:after="120" w:line="240" w:lineRule="auto"/>
      <w:jc w:val="both"/>
    </w:pPr>
    <w:rPr>
      <w:rFonts w:eastAsia="SimSun"/>
      <w:sz w:val="24"/>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2907">
      <w:bodyDiv w:val="1"/>
      <w:marLeft w:val="0"/>
      <w:marRight w:val="0"/>
      <w:marTop w:val="0"/>
      <w:marBottom w:val="0"/>
      <w:divBdr>
        <w:top w:val="none" w:sz="0" w:space="0" w:color="auto"/>
        <w:left w:val="none" w:sz="0" w:space="0" w:color="auto"/>
        <w:bottom w:val="none" w:sz="0" w:space="0" w:color="auto"/>
        <w:right w:val="none" w:sz="0" w:space="0" w:color="auto"/>
      </w:divBdr>
    </w:div>
    <w:div w:id="794834651">
      <w:bodyDiv w:val="1"/>
      <w:marLeft w:val="0"/>
      <w:marRight w:val="0"/>
      <w:marTop w:val="0"/>
      <w:marBottom w:val="0"/>
      <w:divBdr>
        <w:top w:val="none" w:sz="0" w:space="0" w:color="auto"/>
        <w:left w:val="none" w:sz="0" w:space="0" w:color="auto"/>
        <w:bottom w:val="none" w:sz="0" w:space="0" w:color="auto"/>
        <w:right w:val="none" w:sz="0" w:space="0" w:color="auto"/>
      </w:divBdr>
    </w:div>
    <w:div w:id="14597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6-01-2481" TargetMode="External"/><Relationship Id="rId18" Type="http://schemas.openxmlformats.org/officeDocument/2006/relationships/hyperlink" Target="http://www.mgrt.gov.si/si/zakonodaja_in_dokumenti/regionalni_razvoj/drugi_pomembni_dokumenti/" TargetMode="External"/><Relationship Id="rId26" Type="http://schemas.openxmlformats.org/officeDocument/2006/relationships/hyperlink" Target="http://www.eu-skladi.si/sl/ekp/navodila" TargetMode="External"/><Relationship Id="rId39" Type="http://schemas.openxmlformats.org/officeDocument/2006/relationships/hyperlink" Target="mailto:agencija@rra-posavje.si" TargetMode="External"/><Relationship Id="rId3" Type="http://schemas.openxmlformats.org/officeDocument/2006/relationships/styles" Target="styles.xml"/><Relationship Id="rId21" Type="http://schemas.openxmlformats.org/officeDocument/2006/relationships/hyperlink" Target="http://www.eu-skladi.si/sl/ekp/navodila" TargetMode="External"/><Relationship Id="rId34" Type="http://schemas.openxmlformats.org/officeDocument/2006/relationships/hyperlink" Target="mailto:gp.mgrt@gov.si" TargetMode="External"/><Relationship Id="rId42" Type="http://schemas.openxmlformats.org/officeDocument/2006/relationships/hyperlink" Target="mailto:info@rra-zk.si"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16-01-1589" TargetMode="External"/><Relationship Id="rId17" Type="http://schemas.openxmlformats.org/officeDocument/2006/relationships/hyperlink" Target="http://www.uradni-list.si/1/objava.jsp?sop=2018-01-3316" TargetMode="External"/><Relationship Id="rId25" Type="http://schemas.openxmlformats.org/officeDocument/2006/relationships/hyperlink" Target="http://www.eu-skladi.si/sl/ekp/navodila" TargetMode="External"/><Relationship Id="rId33" Type="http://schemas.openxmlformats.org/officeDocument/2006/relationships/hyperlink" Target="http://www.mzi.gov.si/si/dogodki/nacionalni_program_razvoja_prometa_v_rs" TargetMode="External"/><Relationship Id="rId38" Type="http://schemas.openxmlformats.org/officeDocument/2006/relationships/hyperlink" Target="mailto:info@rra-zasavje.si" TargetMode="External"/><Relationship Id="rId46" Type="http://schemas.openxmlformats.org/officeDocument/2006/relationships/hyperlink" Target="mailto:info@rralur.si" TargetMode="External"/><Relationship Id="rId2" Type="http://schemas.openxmlformats.org/officeDocument/2006/relationships/numbering" Target="numbering.xml"/><Relationship Id="rId16" Type="http://schemas.openxmlformats.org/officeDocument/2006/relationships/hyperlink" Target="http://www.uradni-list.si/1/objava.jsp?sop=2017-01-3361" TargetMode="External"/><Relationship Id="rId20" Type="http://schemas.openxmlformats.org/officeDocument/2006/relationships/hyperlink" Target="http://www.eu-skladi.si/sl/ekp/navodila" TargetMode="External"/><Relationship Id="rId29" Type="http://schemas.openxmlformats.org/officeDocument/2006/relationships/hyperlink" Target="http://www.eu-skladi.si/sl/ekp/navodila" TargetMode="External"/><Relationship Id="rId41" Type="http://schemas.openxmlformats.org/officeDocument/2006/relationships/hyperlink" Target="mailto:info@prc.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kohezija-do-2013/2014-2020/operativni-program-za-obdobje-2014-2020" TargetMode="External"/><Relationship Id="rId24" Type="http://schemas.openxmlformats.org/officeDocument/2006/relationships/hyperlink" Target="http://www.eu-skladi.si/sl/ekp/navodila" TargetMode="External"/><Relationship Id="rId32" Type="http://schemas.openxmlformats.org/officeDocument/2006/relationships/hyperlink" Target="http://eu-skladi.si/sl/ekp/navodila" TargetMode="External"/><Relationship Id="rId37" Type="http://schemas.openxmlformats.org/officeDocument/2006/relationships/hyperlink" Target="mailto:razvojna.agencija@rasr.si" TargetMode="External"/><Relationship Id="rId40" Type="http://schemas.openxmlformats.org/officeDocument/2006/relationships/hyperlink" Target="mailto:info@)bsc-kranj.si" TargetMode="External"/><Relationship Id="rId45" Type="http://schemas.openxmlformats.org/officeDocument/2006/relationships/hyperlink" Target="mailto:info@rralur.si" TargetMode="External"/><Relationship Id="rId5" Type="http://schemas.openxmlformats.org/officeDocument/2006/relationships/settings" Target="settings.xml"/><Relationship Id="rId15" Type="http://schemas.openxmlformats.org/officeDocument/2006/relationships/hyperlink" Target="http://www.uradni-list.si/1/objava.jsp?sop=2017-01-0794" TargetMode="External"/><Relationship Id="rId23" Type="http://schemas.openxmlformats.org/officeDocument/2006/relationships/hyperlink" Target="http://www.eu-skladi.si/sl/ekp/kljucni-dokumenti" TargetMode="External"/><Relationship Id="rId28" Type="http://schemas.openxmlformats.org/officeDocument/2006/relationships/hyperlink" Target="http://www.eu-skladi.si/sl/ekp/navodila" TargetMode="External"/><Relationship Id="rId36" Type="http://schemas.openxmlformats.org/officeDocument/2006/relationships/hyperlink" Target="mailto:info@rra-koroska.si" TargetMode="External"/><Relationship Id="rId49"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www.mgrt.gov.si/si/zakonodaja_in_dokumenti/regionalni_razvoj/drugi_pomembni_dokumenti/" TargetMode="External"/><Relationship Id="rId31" Type="http://schemas.openxmlformats.org/officeDocument/2006/relationships/hyperlink" Target="http://www.mgrt.gov.si/fileadmin/mgrt.gov.si/pageuploads/20_2_2019_izhodisca_za_pripravo_projektov_v3.pdf" TargetMode="External"/><Relationship Id="rId44" Type="http://schemas.openxmlformats.org/officeDocument/2006/relationships/hyperlink" Target="mailto:info@rrc-kp.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16-21-2983" TargetMode="External"/><Relationship Id="rId22" Type="http://schemas.openxmlformats.org/officeDocument/2006/relationships/hyperlink" Target="http://www.eu-skladi.si/sl/ekp/navodila" TargetMode="External"/><Relationship Id="rId27" Type="http://schemas.openxmlformats.org/officeDocument/2006/relationships/hyperlink" Target="http://www.eu-skladi.si/sl/ekp/navodila" TargetMode="External"/><Relationship Id="rId30" Type="http://schemas.openxmlformats.org/officeDocument/2006/relationships/hyperlink" Target="http://www.mgrt.gov.si/si/zakonodaja_in_dokumenti/regionalni_razvoj/drugi_pomembni_dokumenti/" TargetMode="External"/><Relationship Id="rId35" Type="http://schemas.openxmlformats.org/officeDocument/2006/relationships/hyperlink" Target="mailto:info@rcms.si" TargetMode="External"/><Relationship Id="rId43" Type="http://schemas.openxmlformats.org/officeDocument/2006/relationships/hyperlink" Target="mailto:info@mra.si"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6-21-2983" TargetMode="External"/><Relationship Id="rId2" Type="http://schemas.openxmlformats.org/officeDocument/2006/relationships/hyperlink" Target="http://www.uradni-list.si/1/objava.jsp?sop=2016-01-2481" TargetMode="External"/><Relationship Id="rId1" Type="http://schemas.openxmlformats.org/officeDocument/2006/relationships/hyperlink" Target="http://www.uradni-list.si/1/objava.jsp?sop=2016-01-1589" TargetMode="External"/><Relationship Id="rId4" Type="http://schemas.openxmlformats.org/officeDocument/2006/relationships/hyperlink" Target="http://www.uradni-list.si/1/objava.jsp?sop=2017-01-079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6314-E8A2-4000-87CD-A15FA052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9506</Words>
  <Characters>54185</Characters>
  <Application>Microsoft Office Word</Application>
  <DocSecurity>0</DocSecurity>
  <Lines>451</Lines>
  <Paragraphs>127</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63564</CharactersWithSpaces>
  <SharedDoc>false</SharedDoc>
  <HLinks>
    <vt:vector size="246" baseType="variant">
      <vt:variant>
        <vt:i4>3276803</vt:i4>
      </vt:variant>
      <vt:variant>
        <vt:i4>108</vt:i4>
      </vt:variant>
      <vt:variant>
        <vt:i4>0</vt:i4>
      </vt:variant>
      <vt:variant>
        <vt:i4>5</vt:i4>
      </vt:variant>
      <vt:variant>
        <vt:lpwstr>mailto:info@rralur.si</vt:lpwstr>
      </vt:variant>
      <vt:variant>
        <vt:lpwstr/>
      </vt:variant>
      <vt:variant>
        <vt:i4>3276803</vt:i4>
      </vt:variant>
      <vt:variant>
        <vt:i4>105</vt:i4>
      </vt:variant>
      <vt:variant>
        <vt:i4>0</vt:i4>
      </vt:variant>
      <vt:variant>
        <vt:i4>5</vt:i4>
      </vt:variant>
      <vt:variant>
        <vt:lpwstr>mailto:info@rralur.si</vt:lpwstr>
      </vt:variant>
      <vt:variant>
        <vt:lpwstr/>
      </vt:variant>
      <vt:variant>
        <vt:i4>7405599</vt:i4>
      </vt:variant>
      <vt:variant>
        <vt:i4>102</vt:i4>
      </vt:variant>
      <vt:variant>
        <vt:i4>0</vt:i4>
      </vt:variant>
      <vt:variant>
        <vt:i4>5</vt:i4>
      </vt:variant>
      <vt:variant>
        <vt:lpwstr>mailto:info@rrc-kp.si</vt:lpwstr>
      </vt:variant>
      <vt:variant>
        <vt:lpwstr/>
      </vt:variant>
      <vt:variant>
        <vt:i4>1572916</vt:i4>
      </vt:variant>
      <vt:variant>
        <vt:i4>99</vt:i4>
      </vt:variant>
      <vt:variant>
        <vt:i4>0</vt:i4>
      </vt:variant>
      <vt:variant>
        <vt:i4>5</vt:i4>
      </vt:variant>
      <vt:variant>
        <vt:lpwstr>mailto:info@mra.si</vt:lpwstr>
      </vt:variant>
      <vt:variant>
        <vt:lpwstr/>
      </vt:variant>
      <vt:variant>
        <vt:i4>6946828</vt:i4>
      </vt:variant>
      <vt:variant>
        <vt:i4>96</vt:i4>
      </vt:variant>
      <vt:variant>
        <vt:i4>0</vt:i4>
      </vt:variant>
      <vt:variant>
        <vt:i4>5</vt:i4>
      </vt:variant>
      <vt:variant>
        <vt:lpwstr>mailto:info@rra-zk.si</vt:lpwstr>
      </vt:variant>
      <vt:variant>
        <vt:lpwstr/>
      </vt:variant>
      <vt:variant>
        <vt:i4>1572907</vt:i4>
      </vt:variant>
      <vt:variant>
        <vt:i4>93</vt:i4>
      </vt:variant>
      <vt:variant>
        <vt:i4>0</vt:i4>
      </vt:variant>
      <vt:variant>
        <vt:i4>5</vt:i4>
      </vt:variant>
      <vt:variant>
        <vt:lpwstr>mailto:info@prc.si</vt:lpwstr>
      </vt:variant>
      <vt:variant>
        <vt:lpwstr/>
      </vt:variant>
      <vt:variant>
        <vt:i4>4128782</vt:i4>
      </vt:variant>
      <vt:variant>
        <vt:i4>90</vt:i4>
      </vt:variant>
      <vt:variant>
        <vt:i4>0</vt:i4>
      </vt:variant>
      <vt:variant>
        <vt:i4>5</vt:i4>
      </vt:variant>
      <vt:variant>
        <vt:lpwstr>mailto:info@)bsc-kranj.si</vt:lpwstr>
      </vt:variant>
      <vt:variant>
        <vt:lpwstr/>
      </vt:variant>
      <vt:variant>
        <vt:i4>5439547</vt:i4>
      </vt:variant>
      <vt:variant>
        <vt:i4>87</vt:i4>
      </vt:variant>
      <vt:variant>
        <vt:i4>0</vt:i4>
      </vt:variant>
      <vt:variant>
        <vt:i4>5</vt:i4>
      </vt:variant>
      <vt:variant>
        <vt:lpwstr>mailto:agencija@rra-posavje.si</vt:lpwstr>
      </vt:variant>
      <vt:variant>
        <vt:lpwstr/>
      </vt:variant>
      <vt:variant>
        <vt:i4>6225969</vt:i4>
      </vt:variant>
      <vt:variant>
        <vt:i4>84</vt:i4>
      </vt:variant>
      <vt:variant>
        <vt:i4>0</vt:i4>
      </vt:variant>
      <vt:variant>
        <vt:i4>5</vt:i4>
      </vt:variant>
      <vt:variant>
        <vt:lpwstr>mailto:info@rra-zasavje.si</vt:lpwstr>
      </vt:variant>
      <vt:variant>
        <vt:lpwstr/>
      </vt:variant>
      <vt:variant>
        <vt:i4>131195</vt:i4>
      </vt:variant>
      <vt:variant>
        <vt:i4>81</vt:i4>
      </vt:variant>
      <vt:variant>
        <vt:i4>0</vt:i4>
      </vt:variant>
      <vt:variant>
        <vt:i4>5</vt:i4>
      </vt:variant>
      <vt:variant>
        <vt:lpwstr>mailto:razvojna.agencija@rasr.si</vt:lpwstr>
      </vt:variant>
      <vt:variant>
        <vt:lpwstr/>
      </vt:variant>
      <vt:variant>
        <vt:i4>6160416</vt:i4>
      </vt:variant>
      <vt:variant>
        <vt:i4>78</vt:i4>
      </vt:variant>
      <vt:variant>
        <vt:i4>0</vt:i4>
      </vt:variant>
      <vt:variant>
        <vt:i4>5</vt:i4>
      </vt:variant>
      <vt:variant>
        <vt:lpwstr>mailto:info@rra-koroska.si</vt:lpwstr>
      </vt:variant>
      <vt:variant>
        <vt:lpwstr/>
      </vt:variant>
      <vt:variant>
        <vt:i4>5111930</vt:i4>
      </vt:variant>
      <vt:variant>
        <vt:i4>75</vt:i4>
      </vt:variant>
      <vt:variant>
        <vt:i4>0</vt:i4>
      </vt:variant>
      <vt:variant>
        <vt:i4>5</vt:i4>
      </vt:variant>
      <vt:variant>
        <vt:lpwstr>mailto:info@rcms.si</vt:lpwstr>
      </vt:variant>
      <vt:variant>
        <vt:lpwstr/>
      </vt:variant>
      <vt:variant>
        <vt:i4>5898276</vt:i4>
      </vt:variant>
      <vt:variant>
        <vt:i4>72</vt:i4>
      </vt:variant>
      <vt:variant>
        <vt:i4>0</vt:i4>
      </vt:variant>
      <vt:variant>
        <vt:i4>5</vt:i4>
      </vt:variant>
      <vt:variant>
        <vt:lpwstr>mailto:gp.mgrt@gov.si</vt:lpwstr>
      </vt:variant>
      <vt:variant>
        <vt:lpwstr/>
      </vt:variant>
      <vt:variant>
        <vt:i4>2490446</vt:i4>
      </vt:variant>
      <vt:variant>
        <vt:i4>69</vt:i4>
      </vt:variant>
      <vt:variant>
        <vt:i4>0</vt:i4>
      </vt:variant>
      <vt:variant>
        <vt:i4>5</vt:i4>
      </vt:variant>
      <vt:variant>
        <vt:lpwstr>http://www.mzi.gov.si/si/dogodki/nacionalni_program_razvoja_prometa_v_rs</vt:lpwstr>
      </vt:variant>
      <vt:variant>
        <vt:lpwstr/>
      </vt:variant>
      <vt:variant>
        <vt:i4>65573</vt:i4>
      </vt:variant>
      <vt:variant>
        <vt:i4>66</vt:i4>
      </vt:variant>
      <vt:variant>
        <vt:i4>0</vt:i4>
      </vt:variant>
      <vt:variant>
        <vt:i4>5</vt:i4>
      </vt:variant>
      <vt:variant>
        <vt:lpwstr>http://www.svrk.gov.si/fileadmin/svrk.gov.si/pageuploads/kako_crpamo/Akcijski_nacrt_za_pospesitev_crpanja_sredstev_iz_Operativnega_programa_za_izvajanje_evropske_kohezijske_politike_v_obdobju_2.pdf.</vt:lpwstr>
      </vt:variant>
      <vt:variant>
        <vt:lpwstr/>
      </vt:variant>
      <vt:variant>
        <vt:i4>3473471</vt:i4>
      </vt:variant>
      <vt:variant>
        <vt:i4>63</vt:i4>
      </vt:variant>
      <vt:variant>
        <vt:i4>0</vt:i4>
      </vt:variant>
      <vt:variant>
        <vt:i4>5</vt:i4>
      </vt:variant>
      <vt:variant>
        <vt:lpwstr>http://eu-skladi.si/sl/ekp/navodila</vt:lpwstr>
      </vt:variant>
      <vt:variant>
        <vt:lpwstr/>
      </vt:variant>
      <vt:variant>
        <vt:i4>8257555</vt:i4>
      </vt:variant>
      <vt:variant>
        <vt:i4>60</vt:i4>
      </vt:variant>
      <vt:variant>
        <vt:i4>0</vt:i4>
      </vt:variant>
      <vt:variant>
        <vt:i4>5</vt:i4>
      </vt:variant>
      <vt:variant>
        <vt:lpwstr>http://www.mgrt.gov.si/fileadmin/mgrt.gov.si/pageuploads/20_2_2019_izhodisca_za_pripravo_projektov_v3.pdf</vt:lpwstr>
      </vt:variant>
      <vt:variant>
        <vt:lpwstr/>
      </vt:variant>
      <vt:variant>
        <vt:i4>1835047</vt:i4>
      </vt:variant>
      <vt:variant>
        <vt:i4>57</vt:i4>
      </vt:variant>
      <vt:variant>
        <vt:i4>0</vt:i4>
      </vt:variant>
      <vt:variant>
        <vt:i4>5</vt:i4>
      </vt:variant>
      <vt:variant>
        <vt:lpwstr>http://www.mgrt.gov.si/si/zakonodaja_in_dokumenti/regionalni_razvoj/drugi_pomembni_dokumenti/</vt:lpwstr>
      </vt:variant>
      <vt:variant>
        <vt:lpwstr/>
      </vt:variant>
      <vt:variant>
        <vt:i4>3473510</vt:i4>
      </vt:variant>
      <vt:variant>
        <vt:i4>54</vt:i4>
      </vt:variant>
      <vt:variant>
        <vt:i4>0</vt:i4>
      </vt:variant>
      <vt:variant>
        <vt:i4>5</vt:i4>
      </vt:variant>
      <vt:variant>
        <vt:lpwstr>http://www.eu-skladi.si/sl/ekp/navodila</vt:lpwstr>
      </vt:variant>
      <vt:variant>
        <vt:lpwstr/>
      </vt:variant>
      <vt:variant>
        <vt:i4>3473510</vt:i4>
      </vt:variant>
      <vt:variant>
        <vt:i4>51</vt:i4>
      </vt:variant>
      <vt:variant>
        <vt:i4>0</vt:i4>
      </vt:variant>
      <vt:variant>
        <vt:i4>5</vt:i4>
      </vt:variant>
      <vt:variant>
        <vt:lpwstr>http://www.eu-skladi.si/sl/ekp/navodila</vt:lpwstr>
      </vt:variant>
      <vt:variant>
        <vt:lpwstr/>
      </vt:variant>
      <vt:variant>
        <vt:i4>3473510</vt:i4>
      </vt:variant>
      <vt:variant>
        <vt:i4>48</vt:i4>
      </vt:variant>
      <vt:variant>
        <vt:i4>0</vt:i4>
      </vt:variant>
      <vt:variant>
        <vt:i4>5</vt:i4>
      </vt:variant>
      <vt:variant>
        <vt:lpwstr>http://www.eu-skladi.si/sl/ekp/navodila</vt:lpwstr>
      </vt:variant>
      <vt:variant>
        <vt:lpwstr/>
      </vt:variant>
      <vt:variant>
        <vt:i4>3473510</vt:i4>
      </vt:variant>
      <vt:variant>
        <vt:i4>45</vt:i4>
      </vt:variant>
      <vt:variant>
        <vt:i4>0</vt:i4>
      </vt:variant>
      <vt:variant>
        <vt:i4>5</vt:i4>
      </vt:variant>
      <vt:variant>
        <vt:lpwstr>http://www.eu-skladi.si/sl/ekp/navodila</vt:lpwstr>
      </vt:variant>
      <vt:variant>
        <vt:lpwstr/>
      </vt:variant>
      <vt:variant>
        <vt:i4>3473510</vt:i4>
      </vt:variant>
      <vt:variant>
        <vt:i4>42</vt:i4>
      </vt:variant>
      <vt:variant>
        <vt:i4>0</vt:i4>
      </vt:variant>
      <vt:variant>
        <vt:i4>5</vt:i4>
      </vt:variant>
      <vt:variant>
        <vt:lpwstr>http://www.eu-skladi.si/sl/ekp/navodila</vt:lpwstr>
      </vt:variant>
      <vt:variant>
        <vt:lpwstr/>
      </vt:variant>
      <vt:variant>
        <vt:i4>3473510</vt:i4>
      </vt:variant>
      <vt:variant>
        <vt:i4>39</vt:i4>
      </vt:variant>
      <vt:variant>
        <vt:i4>0</vt:i4>
      </vt:variant>
      <vt:variant>
        <vt:i4>5</vt:i4>
      </vt:variant>
      <vt:variant>
        <vt:lpwstr>http://www.eu-skladi.si/sl/ekp/navodila</vt:lpwstr>
      </vt:variant>
      <vt:variant>
        <vt:lpwstr/>
      </vt:variant>
      <vt:variant>
        <vt:i4>4915280</vt:i4>
      </vt:variant>
      <vt:variant>
        <vt:i4>36</vt:i4>
      </vt:variant>
      <vt:variant>
        <vt:i4>0</vt:i4>
      </vt:variant>
      <vt:variant>
        <vt:i4>5</vt:i4>
      </vt:variant>
      <vt:variant>
        <vt:lpwstr>http://www.eu-skladi.si/sl/ekp/kljucni-dokumenti</vt:lpwstr>
      </vt:variant>
      <vt:variant>
        <vt:lpwstr/>
      </vt:variant>
      <vt:variant>
        <vt:i4>3473510</vt:i4>
      </vt:variant>
      <vt:variant>
        <vt:i4>33</vt:i4>
      </vt:variant>
      <vt:variant>
        <vt:i4>0</vt:i4>
      </vt:variant>
      <vt:variant>
        <vt:i4>5</vt:i4>
      </vt:variant>
      <vt:variant>
        <vt:lpwstr>http://www.eu-skladi.si/sl/ekp/navodila</vt:lpwstr>
      </vt:variant>
      <vt:variant>
        <vt:lpwstr/>
      </vt:variant>
      <vt:variant>
        <vt:i4>3473510</vt:i4>
      </vt:variant>
      <vt:variant>
        <vt:i4>30</vt:i4>
      </vt:variant>
      <vt:variant>
        <vt:i4>0</vt:i4>
      </vt:variant>
      <vt:variant>
        <vt:i4>5</vt:i4>
      </vt:variant>
      <vt:variant>
        <vt:lpwstr>http://www.eu-skladi.si/sl/ekp/navodila</vt:lpwstr>
      </vt:variant>
      <vt:variant>
        <vt:lpwstr/>
      </vt:variant>
      <vt:variant>
        <vt:i4>3473510</vt:i4>
      </vt:variant>
      <vt:variant>
        <vt:i4>27</vt:i4>
      </vt:variant>
      <vt:variant>
        <vt:i4>0</vt:i4>
      </vt:variant>
      <vt:variant>
        <vt:i4>5</vt:i4>
      </vt:variant>
      <vt:variant>
        <vt:lpwstr>http://www.eu-skladi.si/sl/ekp/navodila</vt:lpwstr>
      </vt:variant>
      <vt:variant>
        <vt:lpwstr/>
      </vt:variant>
      <vt:variant>
        <vt:i4>1835047</vt:i4>
      </vt:variant>
      <vt:variant>
        <vt:i4>24</vt:i4>
      </vt:variant>
      <vt:variant>
        <vt:i4>0</vt:i4>
      </vt:variant>
      <vt:variant>
        <vt:i4>5</vt:i4>
      </vt:variant>
      <vt:variant>
        <vt:lpwstr>http://www.mgrt.gov.si/si/zakonodaja_in_dokumenti/regionalni_razvoj/drugi_pomembni_dokumenti/</vt:lpwstr>
      </vt:variant>
      <vt:variant>
        <vt:lpwstr/>
      </vt:variant>
      <vt:variant>
        <vt:i4>1835047</vt:i4>
      </vt:variant>
      <vt:variant>
        <vt:i4>21</vt:i4>
      </vt:variant>
      <vt:variant>
        <vt:i4>0</vt:i4>
      </vt:variant>
      <vt:variant>
        <vt:i4>5</vt:i4>
      </vt:variant>
      <vt:variant>
        <vt:lpwstr>http://www.mgrt.gov.si/si/zakonodaja_in_dokumenti/regionalni_razvoj/drugi_pomembni_dokumenti/</vt:lpwstr>
      </vt:variant>
      <vt:variant>
        <vt:lpwstr/>
      </vt:variant>
      <vt:variant>
        <vt:i4>7602211</vt:i4>
      </vt:variant>
      <vt:variant>
        <vt:i4>18</vt:i4>
      </vt:variant>
      <vt:variant>
        <vt:i4>0</vt:i4>
      </vt:variant>
      <vt:variant>
        <vt:i4>5</vt:i4>
      </vt:variant>
      <vt:variant>
        <vt:lpwstr>http://www.uradni-list.si/1/objava.jsp?sop=2018-01-3316</vt:lpwstr>
      </vt:variant>
      <vt:variant>
        <vt:lpwstr/>
      </vt:variant>
      <vt:variant>
        <vt:i4>7536684</vt:i4>
      </vt:variant>
      <vt:variant>
        <vt:i4>15</vt:i4>
      </vt:variant>
      <vt:variant>
        <vt:i4>0</vt:i4>
      </vt:variant>
      <vt:variant>
        <vt:i4>5</vt:i4>
      </vt:variant>
      <vt:variant>
        <vt:lpwstr>http://www.uradni-list.si/1/objava.jsp?sop=2017-01-3361</vt:lpwstr>
      </vt:variant>
      <vt:variant>
        <vt:lpwstr/>
      </vt:variant>
      <vt:variant>
        <vt:i4>8323112</vt:i4>
      </vt:variant>
      <vt:variant>
        <vt:i4>12</vt:i4>
      </vt:variant>
      <vt:variant>
        <vt:i4>0</vt:i4>
      </vt:variant>
      <vt:variant>
        <vt:i4>5</vt:i4>
      </vt:variant>
      <vt:variant>
        <vt:lpwstr>http://www.uradni-list.si/1/objava.jsp?sop=2017-01-0794</vt:lpwstr>
      </vt:variant>
      <vt:variant>
        <vt:lpwstr/>
      </vt:variant>
      <vt:variant>
        <vt:i4>8126501</vt:i4>
      </vt:variant>
      <vt:variant>
        <vt:i4>9</vt:i4>
      </vt:variant>
      <vt:variant>
        <vt:i4>0</vt:i4>
      </vt:variant>
      <vt:variant>
        <vt:i4>5</vt:i4>
      </vt:variant>
      <vt:variant>
        <vt:lpwstr>http://www.uradni-list.si/1/objava.jsp?sop=2016-21-2983</vt:lpwstr>
      </vt:variant>
      <vt:variant>
        <vt:lpwstr/>
      </vt:variant>
      <vt:variant>
        <vt:i4>8126506</vt:i4>
      </vt:variant>
      <vt:variant>
        <vt:i4>6</vt:i4>
      </vt:variant>
      <vt:variant>
        <vt:i4>0</vt:i4>
      </vt:variant>
      <vt:variant>
        <vt:i4>5</vt:i4>
      </vt:variant>
      <vt:variant>
        <vt:lpwstr>http://www.uradni-list.si/1/objava.jsp?sop=2016-01-2481</vt:lpwstr>
      </vt:variant>
      <vt:variant>
        <vt:lpwstr/>
      </vt:variant>
      <vt:variant>
        <vt:i4>8323115</vt:i4>
      </vt:variant>
      <vt:variant>
        <vt:i4>3</vt:i4>
      </vt:variant>
      <vt:variant>
        <vt:i4>0</vt:i4>
      </vt:variant>
      <vt:variant>
        <vt:i4>5</vt:i4>
      </vt:variant>
      <vt:variant>
        <vt:lpwstr>http://www.uradni-list.si/1/objava.jsp?sop=2016-01-1589</vt:lpwstr>
      </vt:variant>
      <vt:variant>
        <vt:lpwstr/>
      </vt:variant>
      <vt:variant>
        <vt:i4>6357055</vt:i4>
      </vt:variant>
      <vt:variant>
        <vt:i4>0</vt:i4>
      </vt:variant>
      <vt:variant>
        <vt:i4>0</vt:i4>
      </vt:variant>
      <vt:variant>
        <vt:i4>5</vt:i4>
      </vt:variant>
      <vt:variant>
        <vt:lpwstr>http://www.eu-skladi.si/kohezija-do-2013/2014-2020/operativni-program-za-obdobje-2014-2020</vt:lpwstr>
      </vt:variant>
      <vt:variant>
        <vt:lpwstr/>
      </vt:variant>
      <vt:variant>
        <vt:i4>8323112</vt:i4>
      </vt:variant>
      <vt:variant>
        <vt:i4>9</vt:i4>
      </vt:variant>
      <vt:variant>
        <vt:i4>0</vt:i4>
      </vt:variant>
      <vt:variant>
        <vt:i4>5</vt:i4>
      </vt:variant>
      <vt:variant>
        <vt:lpwstr>http://www.uradni-list.si/1/objava.jsp?sop=2017-01-0794</vt:lpwstr>
      </vt:variant>
      <vt:variant>
        <vt:lpwstr/>
      </vt:variant>
      <vt:variant>
        <vt:i4>8126501</vt:i4>
      </vt:variant>
      <vt:variant>
        <vt:i4>6</vt:i4>
      </vt:variant>
      <vt:variant>
        <vt:i4>0</vt:i4>
      </vt:variant>
      <vt:variant>
        <vt:i4>5</vt:i4>
      </vt:variant>
      <vt:variant>
        <vt:lpwstr>http://www.uradni-list.si/1/objava.jsp?sop=2016-21-2983</vt:lpwstr>
      </vt:variant>
      <vt:variant>
        <vt:lpwstr/>
      </vt:variant>
      <vt:variant>
        <vt:i4>8126506</vt:i4>
      </vt:variant>
      <vt:variant>
        <vt:i4>3</vt:i4>
      </vt:variant>
      <vt:variant>
        <vt:i4>0</vt:i4>
      </vt:variant>
      <vt:variant>
        <vt:i4>5</vt:i4>
      </vt:variant>
      <vt:variant>
        <vt:lpwstr>http://www.uradni-list.si/1/objava.jsp?sop=2016-01-2481</vt:lpwstr>
      </vt:variant>
      <vt:variant>
        <vt:lpwstr/>
      </vt:variant>
      <vt:variant>
        <vt:i4>8323115</vt:i4>
      </vt:variant>
      <vt:variant>
        <vt:i4>0</vt:i4>
      </vt:variant>
      <vt:variant>
        <vt:i4>0</vt:i4>
      </vt:variant>
      <vt:variant>
        <vt:i4>5</vt:i4>
      </vt:variant>
      <vt:variant>
        <vt:lpwstr>http://www.uradni-list.si/1/objava.jsp?sop=2016-01-1589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MGRT</dc:creator>
  <cp:lastModifiedBy>Martin Štiglic</cp:lastModifiedBy>
  <cp:revision>5</cp:revision>
  <cp:lastPrinted>2019-07-23T08:14:00Z</cp:lastPrinted>
  <dcterms:created xsi:type="dcterms:W3CDTF">2020-12-18T10:38:00Z</dcterms:created>
  <dcterms:modified xsi:type="dcterms:W3CDTF">2020-12-18T10:50:00Z</dcterms:modified>
</cp:coreProperties>
</file>