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089A3" w14:textId="36B637D4" w:rsidR="0053623E" w:rsidRPr="00273CE3" w:rsidRDefault="002F727E" w:rsidP="00634D0D">
      <w:pPr>
        <w:pBdr>
          <w:bottom w:val="single" w:sz="4" w:space="1" w:color="auto"/>
        </w:pBdr>
        <w:autoSpaceDE w:val="0"/>
        <w:autoSpaceDN w:val="0"/>
        <w:adjustRightInd w:val="0"/>
        <w:spacing w:after="0" w:line="260" w:lineRule="atLeast"/>
        <w:jc w:val="both"/>
        <w:outlineLvl w:val="0"/>
        <w:rPr>
          <w:rFonts w:ascii="Arial" w:hAnsi="Arial" w:cs="Arial"/>
          <w:b/>
          <w:sz w:val="20"/>
          <w:szCs w:val="20"/>
          <w:highlight w:val="yellow"/>
        </w:rPr>
      </w:pPr>
      <w:r w:rsidRPr="00273CE3">
        <w:rPr>
          <w:rFonts w:ascii="Arial" w:hAnsi="Arial" w:cs="Arial"/>
          <w:b/>
          <w:sz w:val="20"/>
          <w:szCs w:val="20"/>
        </w:rPr>
        <w:t xml:space="preserve">Priloga </w:t>
      </w:r>
      <w:r w:rsidR="001B09EC">
        <w:rPr>
          <w:rFonts w:ascii="Arial" w:hAnsi="Arial" w:cs="Arial"/>
          <w:b/>
          <w:sz w:val="20"/>
          <w:szCs w:val="20"/>
        </w:rPr>
        <w:t>5</w:t>
      </w:r>
      <w:r w:rsidRPr="00273CE3">
        <w:rPr>
          <w:rFonts w:ascii="Arial" w:hAnsi="Arial" w:cs="Arial"/>
          <w:b/>
          <w:sz w:val="20"/>
          <w:szCs w:val="20"/>
        </w:rPr>
        <w:t xml:space="preserve"> razpisne dokumentacije: </w:t>
      </w:r>
      <w:r w:rsidR="0053623E" w:rsidRPr="00273CE3">
        <w:rPr>
          <w:rFonts w:ascii="Arial" w:hAnsi="Arial" w:cs="Arial"/>
          <w:b/>
          <w:sz w:val="20"/>
          <w:szCs w:val="20"/>
        </w:rPr>
        <w:t xml:space="preserve">Poročilo o izpolnjevanju </w:t>
      </w:r>
      <w:r w:rsidR="00A116B7" w:rsidRPr="00273CE3">
        <w:rPr>
          <w:rFonts w:ascii="Arial" w:hAnsi="Arial" w:cs="Arial"/>
          <w:b/>
          <w:sz w:val="20"/>
          <w:szCs w:val="20"/>
        </w:rPr>
        <w:t>ciljev</w:t>
      </w:r>
    </w:p>
    <w:p w14:paraId="699D004A" w14:textId="5A7C4CB8" w:rsidR="00955F4E" w:rsidRPr="00273CE3" w:rsidRDefault="00955F4E" w:rsidP="00634D0D">
      <w:pPr>
        <w:spacing w:after="0" w:line="260" w:lineRule="atLeast"/>
        <w:contextualSpacing/>
        <w:jc w:val="both"/>
        <w:rPr>
          <w:rFonts w:ascii="Arial" w:hAnsi="Arial" w:cs="Arial"/>
          <w:sz w:val="20"/>
          <w:szCs w:val="20"/>
        </w:rPr>
      </w:pPr>
    </w:p>
    <w:p w14:paraId="07E378FE" w14:textId="77777777" w:rsidR="00855E3E" w:rsidRDefault="00855E3E" w:rsidP="000C16F3">
      <w:pPr>
        <w:tabs>
          <w:tab w:val="left" w:pos="2096"/>
        </w:tabs>
        <w:spacing w:after="0" w:line="260" w:lineRule="atLeast"/>
        <w:contextualSpacing/>
        <w:jc w:val="both"/>
        <w:rPr>
          <w:rFonts w:ascii="Arial" w:hAnsi="Arial" w:cs="Arial"/>
          <w:sz w:val="20"/>
          <w:szCs w:val="20"/>
        </w:rPr>
      </w:pPr>
    </w:p>
    <w:p w14:paraId="349F68BF" w14:textId="76AACA92" w:rsidR="000C16F3" w:rsidRPr="00273CE3" w:rsidRDefault="000C16F3" w:rsidP="000C16F3">
      <w:pPr>
        <w:tabs>
          <w:tab w:val="left" w:pos="2096"/>
        </w:tabs>
        <w:spacing w:after="0" w:line="260" w:lineRule="atLeast"/>
        <w:contextualSpacing/>
        <w:jc w:val="both"/>
        <w:rPr>
          <w:rFonts w:ascii="Arial" w:hAnsi="Arial" w:cs="Arial"/>
          <w:sz w:val="20"/>
          <w:szCs w:val="20"/>
        </w:rPr>
      </w:pPr>
      <w:r w:rsidRPr="00273CE3">
        <w:rPr>
          <w:rFonts w:ascii="Arial" w:hAnsi="Arial" w:cs="Arial"/>
          <w:sz w:val="20"/>
          <w:szCs w:val="20"/>
        </w:rPr>
        <w:t>Upravičenec poroča o obveznostih iz 40. člena Uredbe v skladu z drugim odstavkom 103. člena Uredbe do 15. aprila tekočega leta za preteklo leto.</w:t>
      </w:r>
    </w:p>
    <w:p w14:paraId="350EB248" w14:textId="563A0850" w:rsidR="00204B4E" w:rsidRPr="00273CE3" w:rsidRDefault="00204B4E" w:rsidP="00634D0D">
      <w:pPr>
        <w:spacing w:after="0" w:line="260" w:lineRule="atLeast"/>
        <w:contextualSpacing/>
        <w:jc w:val="both"/>
        <w:rPr>
          <w:rFonts w:ascii="Arial" w:hAnsi="Arial" w:cs="Arial"/>
          <w:sz w:val="20"/>
          <w:szCs w:val="20"/>
        </w:rPr>
      </w:pPr>
    </w:p>
    <w:p w14:paraId="0B5DD0F6" w14:textId="77777777" w:rsidR="00A60514" w:rsidRPr="00273CE3" w:rsidRDefault="00A60514" w:rsidP="00634D0D">
      <w:pPr>
        <w:spacing w:after="0" w:line="260" w:lineRule="atLeast"/>
        <w:contextualSpacing/>
        <w:jc w:val="both"/>
        <w:rPr>
          <w:rFonts w:ascii="Arial" w:hAnsi="Arial" w:cs="Arial"/>
          <w:sz w:val="20"/>
          <w:szCs w:val="20"/>
        </w:rPr>
      </w:pPr>
    </w:p>
    <w:p w14:paraId="51675DA7" w14:textId="4EF6D24E" w:rsidR="00D365FC" w:rsidRPr="00273CE3" w:rsidRDefault="00D365FC" w:rsidP="00634D0D">
      <w:pPr>
        <w:spacing w:after="0" w:line="260" w:lineRule="atLeast"/>
        <w:ind w:left="284" w:hanging="284"/>
        <w:contextualSpacing/>
        <w:jc w:val="both"/>
        <w:rPr>
          <w:rFonts w:ascii="Arial" w:hAnsi="Arial" w:cs="Arial"/>
          <w:b/>
          <w:sz w:val="20"/>
          <w:szCs w:val="20"/>
        </w:rPr>
      </w:pPr>
      <w:r w:rsidRPr="00273CE3">
        <w:rPr>
          <w:rFonts w:ascii="Arial" w:hAnsi="Arial" w:cs="Arial"/>
          <w:b/>
          <w:sz w:val="20"/>
          <w:szCs w:val="20"/>
        </w:rPr>
        <w:t>1. I</w:t>
      </w:r>
      <w:r w:rsidR="00A53D48" w:rsidRPr="00273CE3">
        <w:rPr>
          <w:rFonts w:ascii="Arial" w:hAnsi="Arial" w:cs="Arial"/>
          <w:b/>
          <w:sz w:val="20"/>
          <w:szCs w:val="20"/>
        </w:rPr>
        <w:t>ZPOLNJEVANJE PROIZVODNEGA OBSEGA</w:t>
      </w:r>
      <w:r w:rsidRPr="00273CE3">
        <w:rPr>
          <w:rFonts w:ascii="Arial" w:hAnsi="Arial" w:cs="Arial"/>
          <w:b/>
          <w:sz w:val="20"/>
          <w:szCs w:val="20"/>
        </w:rPr>
        <w:t>, NAČRTOVAN</w:t>
      </w:r>
      <w:r w:rsidR="00A53D48" w:rsidRPr="00273CE3">
        <w:rPr>
          <w:rFonts w:ascii="Arial" w:hAnsi="Arial" w:cs="Arial"/>
          <w:b/>
          <w:sz w:val="20"/>
          <w:szCs w:val="20"/>
        </w:rPr>
        <w:t>EGA</w:t>
      </w:r>
      <w:r w:rsidRPr="00273CE3">
        <w:rPr>
          <w:rFonts w:ascii="Arial" w:hAnsi="Arial" w:cs="Arial"/>
          <w:b/>
          <w:sz w:val="20"/>
          <w:szCs w:val="20"/>
        </w:rPr>
        <w:t xml:space="preserve"> V POSLOVNEM NAČRTU </w:t>
      </w:r>
      <w:r w:rsidR="00CB6763" w:rsidRPr="00273CE3">
        <w:rPr>
          <w:rFonts w:ascii="Arial" w:hAnsi="Arial" w:cs="Arial"/>
          <w:b/>
          <w:sz w:val="20"/>
          <w:szCs w:val="20"/>
        </w:rPr>
        <w:t>– PROIZVODNI KAZALNIKI</w:t>
      </w:r>
    </w:p>
    <w:p w14:paraId="0580BD5E" w14:textId="3BC74DAC" w:rsidR="00EE47D3" w:rsidRPr="00273CE3" w:rsidRDefault="00EE47D3" w:rsidP="00634D0D">
      <w:pPr>
        <w:spacing w:after="0" w:line="260" w:lineRule="atLeast"/>
        <w:contextualSpacing/>
        <w:jc w:val="both"/>
        <w:rPr>
          <w:rFonts w:ascii="Arial" w:hAnsi="Arial" w:cs="Arial"/>
          <w:sz w:val="20"/>
          <w:szCs w:val="20"/>
        </w:rPr>
      </w:pPr>
    </w:p>
    <w:p w14:paraId="67FB8996" w14:textId="6A69AB65" w:rsidR="00C86B2B" w:rsidRPr="00273CE3" w:rsidRDefault="00C86B2B" w:rsidP="00634D0D">
      <w:pPr>
        <w:spacing w:after="0" w:line="260" w:lineRule="atLeast"/>
        <w:contextualSpacing/>
        <w:jc w:val="both"/>
        <w:rPr>
          <w:rFonts w:ascii="Arial" w:hAnsi="Arial" w:cs="Arial"/>
          <w:b/>
          <w:sz w:val="20"/>
          <w:szCs w:val="20"/>
        </w:rPr>
      </w:pPr>
      <w:r w:rsidRPr="00273CE3">
        <w:rPr>
          <w:rFonts w:ascii="Arial" w:hAnsi="Arial" w:cs="Arial"/>
          <w:b/>
          <w:sz w:val="20"/>
          <w:szCs w:val="20"/>
        </w:rPr>
        <w:t xml:space="preserve">1.1 </w:t>
      </w:r>
      <w:bookmarkStart w:id="0" w:name="_Hlk41724351"/>
      <w:r w:rsidRPr="00273CE3">
        <w:rPr>
          <w:rFonts w:ascii="Arial" w:hAnsi="Arial" w:cs="Arial"/>
          <w:b/>
          <w:sz w:val="20"/>
          <w:szCs w:val="20"/>
        </w:rPr>
        <w:t xml:space="preserve">Poročanje o izpolnjevanju proizvodnega obsega, načrtovanega v poslovnem načrtu </w:t>
      </w:r>
      <w:bookmarkEnd w:id="0"/>
    </w:p>
    <w:p w14:paraId="59509ADC" w14:textId="77777777" w:rsidR="00C86B2B" w:rsidRPr="00273CE3" w:rsidRDefault="00C86B2B" w:rsidP="00634D0D">
      <w:pPr>
        <w:spacing w:after="0" w:line="260" w:lineRule="atLeast"/>
        <w:contextualSpacing/>
        <w:jc w:val="both"/>
        <w:rPr>
          <w:rFonts w:ascii="Arial" w:hAnsi="Arial" w:cs="Arial"/>
          <w:sz w:val="20"/>
          <w:szCs w:val="20"/>
        </w:rPr>
      </w:pPr>
    </w:p>
    <w:p w14:paraId="6BE2890C" w14:textId="3AE697D9" w:rsidR="00055E53" w:rsidRPr="00273CE3" w:rsidRDefault="00055E53" w:rsidP="00634D0D">
      <w:pPr>
        <w:spacing w:after="0" w:line="260" w:lineRule="atLeast"/>
        <w:contextualSpacing/>
        <w:jc w:val="both"/>
        <w:rPr>
          <w:rFonts w:ascii="Arial" w:hAnsi="Arial" w:cs="Arial"/>
          <w:sz w:val="20"/>
          <w:szCs w:val="20"/>
        </w:rPr>
      </w:pPr>
      <w:bookmarkStart w:id="1" w:name="_Hlk41727665"/>
      <w:r w:rsidRPr="00273CE3">
        <w:rPr>
          <w:rFonts w:ascii="Arial" w:hAnsi="Arial" w:cs="Arial"/>
          <w:sz w:val="20"/>
          <w:szCs w:val="20"/>
        </w:rPr>
        <w:t xml:space="preserve">Upravičenec, mora v skladu s </w:t>
      </w:r>
      <w:r w:rsidR="00430595" w:rsidRPr="00273CE3">
        <w:rPr>
          <w:rFonts w:ascii="Arial" w:hAnsi="Arial" w:cs="Arial"/>
          <w:sz w:val="20"/>
          <w:szCs w:val="20"/>
        </w:rPr>
        <w:t>7</w:t>
      </w:r>
      <w:r w:rsidRPr="00273CE3">
        <w:rPr>
          <w:rFonts w:ascii="Arial" w:hAnsi="Arial" w:cs="Arial"/>
          <w:sz w:val="20"/>
          <w:szCs w:val="20"/>
        </w:rPr>
        <w:t xml:space="preserve">. točko prvega odstavka 40. člena in </w:t>
      </w:r>
      <w:r w:rsidR="005731BD" w:rsidRPr="00273CE3">
        <w:rPr>
          <w:rFonts w:ascii="Arial" w:hAnsi="Arial" w:cs="Arial"/>
          <w:sz w:val="20"/>
          <w:szCs w:val="20"/>
        </w:rPr>
        <w:t xml:space="preserve">pod b) </w:t>
      </w:r>
      <w:bookmarkStart w:id="2" w:name="_Hlk39780588"/>
      <w:r w:rsidR="00882911">
        <w:rPr>
          <w:rFonts w:ascii="Arial" w:hAnsi="Arial" w:cs="Arial"/>
          <w:sz w:val="20"/>
          <w:szCs w:val="20"/>
        </w:rPr>
        <w:t>3</w:t>
      </w:r>
      <w:r w:rsidRPr="00273CE3">
        <w:rPr>
          <w:rFonts w:ascii="Arial" w:hAnsi="Arial" w:cs="Arial"/>
          <w:sz w:val="20"/>
          <w:szCs w:val="20"/>
        </w:rPr>
        <w:t>. točk</w:t>
      </w:r>
      <w:r w:rsidR="005731BD" w:rsidRPr="00273CE3">
        <w:rPr>
          <w:rFonts w:ascii="Arial" w:hAnsi="Arial" w:cs="Arial"/>
          <w:sz w:val="20"/>
          <w:szCs w:val="20"/>
        </w:rPr>
        <w:t>e</w:t>
      </w:r>
      <w:r w:rsidRPr="00273CE3">
        <w:rPr>
          <w:rFonts w:ascii="Arial" w:hAnsi="Arial" w:cs="Arial"/>
          <w:sz w:val="20"/>
          <w:szCs w:val="20"/>
        </w:rPr>
        <w:t xml:space="preserve"> Priloge 7 Uredbe </w:t>
      </w:r>
      <w:bookmarkEnd w:id="2"/>
      <w:r w:rsidRPr="00273CE3">
        <w:rPr>
          <w:rFonts w:ascii="Arial" w:hAnsi="Arial" w:cs="Arial"/>
          <w:sz w:val="20"/>
          <w:szCs w:val="20"/>
        </w:rPr>
        <w:t xml:space="preserve">poročati o izpolnjevanju proizvodnega obsega, načrtovanega v poslovnem načrtu </w:t>
      </w:r>
      <w:r w:rsidR="009C3FD5" w:rsidRPr="00273CE3">
        <w:rPr>
          <w:rFonts w:ascii="Arial" w:hAnsi="Arial" w:cs="Arial"/>
          <w:sz w:val="20"/>
          <w:szCs w:val="20"/>
        </w:rPr>
        <w:t xml:space="preserve">za </w:t>
      </w:r>
      <w:r w:rsidR="006066CD" w:rsidRPr="00273CE3">
        <w:rPr>
          <w:rFonts w:ascii="Arial" w:hAnsi="Arial" w:cs="Arial"/>
          <w:b/>
          <w:bCs/>
          <w:sz w:val="20"/>
          <w:szCs w:val="20"/>
        </w:rPr>
        <w:t>pet</w:t>
      </w:r>
      <w:r w:rsidRPr="00273CE3">
        <w:rPr>
          <w:rFonts w:ascii="Arial" w:hAnsi="Arial" w:cs="Arial"/>
          <w:b/>
          <w:sz w:val="20"/>
          <w:szCs w:val="20"/>
        </w:rPr>
        <w:t xml:space="preserve"> koledarsk</w:t>
      </w:r>
      <w:r w:rsidR="006066CD" w:rsidRPr="00273CE3">
        <w:rPr>
          <w:rFonts w:ascii="Arial" w:hAnsi="Arial" w:cs="Arial"/>
          <w:b/>
          <w:sz w:val="20"/>
          <w:szCs w:val="20"/>
        </w:rPr>
        <w:t>ih</w:t>
      </w:r>
      <w:r w:rsidRPr="00273CE3">
        <w:rPr>
          <w:rFonts w:ascii="Arial" w:hAnsi="Arial" w:cs="Arial"/>
          <w:b/>
          <w:sz w:val="20"/>
          <w:szCs w:val="20"/>
        </w:rPr>
        <w:t xml:space="preserve"> let po zadnjem izplačilu sredstev</w:t>
      </w:r>
      <w:r w:rsidRPr="00273CE3">
        <w:rPr>
          <w:rFonts w:ascii="Arial" w:hAnsi="Arial" w:cs="Arial"/>
          <w:sz w:val="20"/>
          <w:szCs w:val="20"/>
        </w:rPr>
        <w:t xml:space="preserve">. </w:t>
      </w:r>
    </w:p>
    <w:bookmarkEnd w:id="1"/>
    <w:p w14:paraId="1786C782" w14:textId="3EBD71CD" w:rsidR="0064345C" w:rsidRDefault="0064345C" w:rsidP="00634D0D">
      <w:pPr>
        <w:spacing w:after="0" w:line="260" w:lineRule="atLeast"/>
        <w:contextualSpacing/>
        <w:jc w:val="both"/>
        <w:rPr>
          <w:rFonts w:ascii="Arial" w:hAnsi="Arial" w:cs="Arial"/>
          <w:sz w:val="20"/>
          <w:szCs w:val="20"/>
        </w:rPr>
      </w:pPr>
    </w:p>
    <w:p w14:paraId="74E1D9D2" w14:textId="35E34366" w:rsidR="00F12602" w:rsidRPr="002C60C5" w:rsidRDefault="00F12602" w:rsidP="00F12602">
      <w:pPr>
        <w:spacing w:after="0" w:line="260" w:lineRule="atLeast"/>
        <w:contextualSpacing/>
        <w:jc w:val="both"/>
        <w:rPr>
          <w:rFonts w:ascii="Arial" w:hAnsi="Arial" w:cs="Arial"/>
          <w:sz w:val="20"/>
          <w:szCs w:val="20"/>
          <w:highlight w:val="yellow"/>
        </w:rPr>
      </w:pPr>
      <w:bookmarkStart w:id="3" w:name="_Hlk41727652"/>
      <w:r w:rsidRPr="002C60C5">
        <w:rPr>
          <w:rFonts w:ascii="Arial" w:hAnsi="Arial" w:cs="Arial"/>
          <w:sz w:val="20"/>
          <w:szCs w:val="20"/>
        </w:rPr>
        <w:t xml:space="preserve">Kršitev obveznosti se sankcionira v skladu z določbami četrtega odstavka poglavja </w:t>
      </w:r>
      <w:r w:rsidR="00882911">
        <w:rPr>
          <w:rFonts w:ascii="Arial" w:hAnsi="Arial" w:cs="Arial"/>
          <w:sz w:val="20"/>
          <w:szCs w:val="20"/>
        </w:rPr>
        <w:t>D</w:t>
      </w:r>
      <w:r w:rsidRPr="002C60C5">
        <w:rPr>
          <w:rFonts w:ascii="Arial" w:hAnsi="Arial" w:cs="Arial"/>
          <w:sz w:val="20"/>
          <w:szCs w:val="20"/>
        </w:rPr>
        <w:t>. »Kršitve in sankcije pri operaciji naložbe, ki zadevajo predelavo ali trženje kmetijskih proizvodov iz Priloge I k Pogodbi« Priloge 2 Uredbe.</w:t>
      </w:r>
    </w:p>
    <w:bookmarkEnd w:id="3"/>
    <w:p w14:paraId="04C3ABC1" w14:textId="61A0BC44" w:rsidR="00F12602" w:rsidRDefault="00F12602" w:rsidP="00634D0D">
      <w:pPr>
        <w:spacing w:after="0" w:line="260" w:lineRule="atLeast"/>
        <w:contextualSpacing/>
        <w:jc w:val="both"/>
        <w:rPr>
          <w:rFonts w:ascii="Arial" w:hAnsi="Arial" w:cs="Arial"/>
          <w:sz w:val="20"/>
          <w:szCs w:val="20"/>
        </w:rPr>
      </w:pPr>
    </w:p>
    <w:p w14:paraId="6E635C89" w14:textId="77777777" w:rsidR="00F12602" w:rsidRPr="00273CE3" w:rsidRDefault="00F12602" w:rsidP="00634D0D">
      <w:pPr>
        <w:spacing w:after="0" w:line="260" w:lineRule="atLeast"/>
        <w:contextualSpacing/>
        <w:jc w:val="both"/>
        <w:rPr>
          <w:rFonts w:ascii="Arial" w:hAnsi="Arial" w:cs="Arial"/>
          <w:sz w:val="20"/>
          <w:szCs w:val="20"/>
        </w:rPr>
      </w:pPr>
    </w:p>
    <w:p w14:paraId="36ED6FA1" w14:textId="11D3241E" w:rsidR="00EE47D3" w:rsidRPr="00273CE3" w:rsidRDefault="00816C79" w:rsidP="00634D0D">
      <w:pPr>
        <w:spacing w:after="0" w:line="260" w:lineRule="atLeast"/>
        <w:contextualSpacing/>
        <w:jc w:val="both"/>
        <w:rPr>
          <w:rFonts w:ascii="Arial" w:hAnsi="Arial" w:cs="Arial"/>
          <w:sz w:val="20"/>
          <w:szCs w:val="20"/>
        </w:rPr>
      </w:pPr>
      <w:r w:rsidRPr="00273CE3">
        <w:rPr>
          <w:rFonts w:ascii="Arial" w:hAnsi="Arial" w:cs="Arial"/>
          <w:sz w:val="20"/>
          <w:szCs w:val="20"/>
        </w:rPr>
        <w:t xml:space="preserve">Navedejo se podatki o proizvodnih kazalnikih v skladu s pod </w:t>
      </w:r>
      <w:r w:rsidR="004E3E73" w:rsidRPr="00273CE3">
        <w:rPr>
          <w:rFonts w:ascii="Arial" w:hAnsi="Arial" w:cs="Arial"/>
          <w:sz w:val="20"/>
          <w:szCs w:val="20"/>
        </w:rPr>
        <w:t xml:space="preserve">b) </w:t>
      </w:r>
      <w:r w:rsidR="00882911">
        <w:rPr>
          <w:rFonts w:ascii="Arial" w:hAnsi="Arial" w:cs="Arial"/>
          <w:sz w:val="20"/>
          <w:szCs w:val="20"/>
        </w:rPr>
        <w:t>3</w:t>
      </w:r>
      <w:r w:rsidR="004E3E73" w:rsidRPr="00273CE3">
        <w:rPr>
          <w:rFonts w:ascii="Arial" w:hAnsi="Arial" w:cs="Arial"/>
          <w:sz w:val="20"/>
          <w:szCs w:val="20"/>
        </w:rPr>
        <w:t xml:space="preserve">. točke </w:t>
      </w:r>
      <w:r w:rsidR="00FD4BDE" w:rsidRPr="00273CE3">
        <w:rPr>
          <w:rFonts w:ascii="Arial" w:hAnsi="Arial" w:cs="Arial"/>
          <w:sz w:val="20"/>
          <w:szCs w:val="20"/>
        </w:rPr>
        <w:t>P</w:t>
      </w:r>
      <w:r w:rsidR="00EE47D3" w:rsidRPr="00273CE3">
        <w:rPr>
          <w:rFonts w:ascii="Arial" w:hAnsi="Arial" w:cs="Arial"/>
          <w:sz w:val="20"/>
          <w:szCs w:val="20"/>
        </w:rPr>
        <w:t>riloge</w:t>
      </w:r>
      <w:r w:rsidR="00FA764A" w:rsidRPr="00273CE3">
        <w:rPr>
          <w:rFonts w:ascii="Arial" w:hAnsi="Arial" w:cs="Arial"/>
          <w:sz w:val="20"/>
          <w:szCs w:val="20"/>
        </w:rPr>
        <w:t xml:space="preserve"> 7 </w:t>
      </w:r>
      <w:r w:rsidR="00FD4BDE" w:rsidRPr="00273CE3">
        <w:rPr>
          <w:rFonts w:ascii="Arial" w:hAnsi="Arial" w:cs="Arial"/>
          <w:sz w:val="20"/>
          <w:szCs w:val="20"/>
        </w:rPr>
        <w:t>Uredbe</w:t>
      </w:r>
      <w:r w:rsidR="00EE47D3" w:rsidRPr="00273CE3">
        <w:rPr>
          <w:rFonts w:ascii="Arial" w:hAnsi="Arial" w:cs="Arial"/>
          <w:sz w:val="20"/>
          <w:szCs w:val="20"/>
        </w:rPr>
        <w:t xml:space="preserve">. Obseg proizvodnega obsega je usklajen s knjigovodskimi podatki na 31. december </w:t>
      </w:r>
      <w:r w:rsidR="000A550B" w:rsidRPr="00273CE3">
        <w:rPr>
          <w:rFonts w:ascii="Arial" w:hAnsi="Arial" w:cs="Arial"/>
          <w:sz w:val="20"/>
          <w:szCs w:val="20"/>
        </w:rPr>
        <w:t xml:space="preserve">za </w:t>
      </w:r>
      <w:r w:rsidR="00EE47D3" w:rsidRPr="00273CE3">
        <w:rPr>
          <w:rFonts w:ascii="Arial" w:hAnsi="Arial" w:cs="Arial"/>
          <w:sz w:val="20"/>
          <w:szCs w:val="20"/>
        </w:rPr>
        <w:t>let</w:t>
      </w:r>
      <w:r w:rsidR="000A550B" w:rsidRPr="00273CE3">
        <w:rPr>
          <w:rFonts w:ascii="Arial" w:hAnsi="Arial" w:cs="Arial"/>
          <w:sz w:val="20"/>
          <w:szCs w:val="20"/>
        </w:rPr>
        <w:t>o</w:t>
      </w:r>
      <w:r w:rsidR="00EE47D3" w:rsidRPr="00273CE3">
        <w:rPr>
          <w:rFonts w:ascii="Arial" w:hAnsi="Arial" w:cs="Arial"/>
          <w:sz w:val="20"/>
          <w:szCs w:val="20"/>
        </w:rPr>
        <w:t xml:space="preserve"> poročanja. </w:t>
      </w:r>
    </w:p>
    <w:p w14:paraId="4F62AC29" w14:textId="77777777" w:rsidR="00B12759" w:rsidRPr="00273CE3" w:rsidRDefault="00B12759" w:rsidP="00634D0D">
      <w:pPr>
        <w:spacing w:after="0" w:line="260" w:lineRule="atLeast"/>
        <w:jc w:val="both"/>
        <w:rPr>
          <w:rFonts w:ascii="Arial" w:hAnsi="Arial" w:cs="Arial"/>
          <w:sz w:val="20"/>
          <w:szCs w:val="20"/>
        </w:rPr>
      </w:pPr>
    </w:p>
    <w:p w14:paraId="2666D5FA" w14:textId="58DDD195" w:rsidR="009A0EE7" w:rsidRPr="00273CE3" w:rsidRDefault="009A0EE7" w:rsidP="00634D0D">
      <w:pPr>
        <w:spacing w:after="0" w:line="260" w:lineRule="atLeast"/>
        <w:jc w:val="both"/>
        <w:rPr>
          <w:rFonts w:ascii="Arial" w:hAnsi="Arial" w:cs="Arial"/>
          <w:sz w:val="20"/>
          <w:szCs w:val="20"/>
        </w:rPr>
      </w:pPr>
      <w:r w:rsidRPr="00273CE3">
        <w:rPr>
          <w:rFonts w:ascii="Arial" w:hAnsi="Arial" w:cs="Arial"/>
          <w:sz w:val="20"/>
          <w:szCs w:val="20"/>
        </w:rPr>
        <w:t xml:space="preserve">Upošteva se enakovredna obravnava utežnih in tekočinskih enot (kg, l) ter vhodne količine mesa za predelavo. </w:t>
      </w:r>
    </w:p>
    <w:p w14:paraId="4DE03AF8" w14:textId="1DC76FE9" w:rsidR="00EE47D3" w:rsidRPr="00273CE3" w:rsidRDefault="00EE47D3" w:rsidP="00634D0D">
      <w:pPr>
        <w:spacing w:after="0" w:line="260" w:lineRule="atLeast"/>
        <w:ind w:left="284" w:hanging="284"/>
        <w:contextualSpacing/>
        <w:jc w:val="both"/>
        <w:rPr>
          <w:rFonts w:ascii="Arial" w:hAnsi="Arial" w:cs="Arial"/>
          <w:sz w:val="20"/>
          <w:szCs w:val="20"/>
        </w:rPr>
      </w:pPr>
    </w:p>
    <w:p w14:paraId="2E4320E0" w14:textId="2BCF6C6D" w:rsidR="00EE47D3" w:rsidRPr="00273CE3" w:rsidRDefault="00EE47D3" w:rsidP="00634D0D">
      <w:pPr>
        <w:spacing w:after="0" w:line="260" w:lineRule="atLeast"/>
        <w:ind w:left="567" w:hanging="567"/>
        <w:contextualSpacing/>
        <w:jc w:val="both"/>
        <w:rPr>
          <w:rFonts w:ascii="Arial" w:hAnsi="Arial" w:cs="Arial"/>
          <w:b/>
          <w:sz w:val="20"/>
          <w:szCs w:val="20"/>
        </w:rPr>
      </w:pPr>
      <w:r w:rsidRPr="00273CE3">
        <w:rPr>
          <w:rFonts w:ascii="Arial" w:hAnsi="Arial" w:cs="Arial"/>
          <w:b/>
          <w:sz w:val="20"/>
          <w:szCs w:val="20"/>
        </w:rPr>
        <w:t>1.</w:t>
      </w:r>
      <w:r w:rsidR="00C86B2B" w:rsidRPr="00273CE3">
        <w:rPr>
          <w:rFonts w:ascii="Arial" w:hAnsi="Arial" w:cs="Arial"/>
          <w:b/>
          <w:sz w:val="20"/>
          <w:szCs w:val="20"/>
        </w:rPr>
        <w:t>1.</w:t>
      </w:r>
      <w:r w:rsidRPr="00273CE3">
        <w:rPr>
          <w:rFonts w:ascii="Arial" w:hAnsi="Arial" w:cs="Arial"/>
          <w:b/>
          <w:sz w:val="20"/>
          <w:szCs w:val="20"/>
        </w:rPr>
        <w:t xml:space="preserve">1 Letni obseg </w:t>
      </w:r>
      <w:r w:rsidRPr="00273CE3">
        <w:rPr>
          <w:rFonts w:ascii="Arial" w:hAnsi="Arial" w:cs="Arial"/>
          <w:b/>
          <w:sz w:val="20"/>
          <w:szCs w:val="20"/>
          <w:u w:val="single"/>
        </w:rPr>
        <w:t>predelave</w:t>
      </w:r>
      <w:r w:rsidRPr="00273CE3">
        <w:rPr>
          <w:rFonts w:ascii="Arial" w:hAnsi="Arial" w:cs="Arial"/>
          <w:b/>
          <w:sz w:val="20"/>
          <w:szCs w:val="20"/>
        </w:rPr>
        <w:t xml:space="preserve"> kmetijskih oziroma živilskih proizvodov</w:t>
      </w:r>
      <w:r w:rsidR="0046152F" w:rsidRPr="00273CE3">
        <w:rPr>
          <w:rFonts w:ascii="Arial" w:hAnsi="Arial" w:cs="Arial"/>
          <w:b/>
          <w:sz w:val="20"/>
          <w:szCs w:val="20"/>
        </w:rPr>
        <w:t xml:space="preserve"> v EUR</w:t>
      </w:r>
    </w:p>
    <w:p w14:paraId="6050F09D" w14:textId="5C354EB1" w:rsidR="00EE47D3" w:rsidRPr="00273CE3" w:rsidRDefault="00EE47D3" w:rsidP="00634D0D">
      <w:pPr>
        <w:tabs>
          <w:tab w:val="left" w:pos="945"/>
        </w:tabs>
        <w:spacing w:after="0" w:line="260" w:lineRule="atLeast"/>
        <w:ind w:left="567" w:hanging="567"/>
        <w:contextualSpacing/>
        <w:jc w:val="both"/>
        <w:rPr>
          <w:rFonts w:ascii="Arial" w:hAnsi="Arial" w:cs="Arial"/>
          <w:b/>
          <w:sz w:val="20"/>
          <w:szCs w:val="20"/>
        </w:rPr>
      </w:pPr>
    </w:p>
    <w:p w14:paraId="1C2B9C91" w14:textId="3116E8C0" w:rsidR="00EE47D3" w:rsidRPr="00273CE3" w:rsidRDefault="003B5375" w:rsidP="00634D0D">
      <w:pPr>
        <w:spacing w:after="0" w:line="260" w:lineRule="atLeast"/>
        <w:contextualSpacing/>
        <w:jc w:val="both"/>
        <w:rPr>
          <w:rFonts w:ascii="Arial" w:hAnsi="Arial" w:cs="Arial"/>
          <w:sz w:val="20"/>
          <w:szCs w:val="20"/>
        </w:rPr>
      </w:pPr>
      <w:r w:rsidRPr="00273CE3">
        <w:rPr>
          <w:rFonts w:ascii="Arial" w:hAnsi="Arial" w:cs="Arial"/>
          <w:sz w:val="20"/>
          <w:szCs w:val="20"/>
        </w:rPr>
        <w:t>P</w:t>
      </w:r>
      <w:r w:rsidR="00EE47D3" w:rsidRPr="00273CE3">
        <w:rPr>
          <w:rFonts w:ascii="Arial" w:hAnsi="Arial" w:cs="Arial"/>
          <w:sz w:val="20"/>
          <w:szCs w:val="20"/>
        </w:rPr>
        <w:t xml:space="preserve">oroča </w:t>
      </w:r>
      <w:r w:rsidRPr="00273CE3">
        <w:rPr>
          <w:rFonts w:ascii="Arial" w:hAnsi="Arial" w:cs="Arial"/>
          <w:sz w:val="20"/>
          <w:szCs w:val="20"/>
        </w:rPr>
        <w:t xml:space="preserve">se </w:t>
      </w:r>
      <w:r w:rsidR="00EE47D3" w:rsidRPr="00273CE3">
        <w:rPr>
          <w:rFonts w:ascii="Arial" w:hAnsi="Arial" w:cs="Arial"/>
          <w:sz w:val="20"/>
          <w:szCs w:val="20"/>
        </w:rPr>
        <w:t>za</w:t>
      </w:r>
      <w:r w:rsidR="0046152F" w:rsidRPr="00273CE3">
        <w:rPr>
          <w:rFonts w:ascii="Arial" w:hAnsi="Arial" w:cs="Arial"/>
          <w:sz w:val="20"/>
          <w:szCs w:val="20"/>
        </w:rPr>
        <w:t xml:space="preserve"> </w:t>
      </w:r>
      <w:r w:rsidR="00EE47D3" w:rsidRPr="00273CE3">
        <w:rPr>
          <w:rFonts w:ascii="Arial" w:hAnsi="Arial" w:cs="Arial"/>
          <w:sz w:val="20"/>
          <w:szCs w:val="20"/>
        </w:rPr>
        <w:t xml:space="preserve">letni obseg </w:t>
      </w:r>
      <w:r w:rsidR="00631191" w:rsidRPr="00273CE3">
        <w:rPr>
          <w:rFonts w:ascii="Arial" w:hAnsi="Arial" w:cs="Arial"/>
          <w:sz w:val="20"/>
          <w:szCs w:val="20"/>
        </w:rPr>
        <w:t>predelave kmetijskih oziroma živilskih proizvodov</w:t>
      </w:r>
      <w:r w:rsidR="0046152F" w:rsidRPr="00273CE3">
        <w:rPr>
          <w:rFonts w:ascii="Arial" w:hAnsi="Arial" w:cs="Arial"/>
          <w:sz w:val="20"/>
          <w:szCs w:val="20"/>
        </w:rPr>
        <w:t xml:space="preserve"> v EUR</w:t>
      </w:r>
      <w:r w:rsidR="00020C02" w:rsidRPr="00273CE3">
        <w:rPr>
          <w:rFonts w:ascii="Arial" w:hAnsi="Arial" w:cs="Arial"/>
          <w:sz w:val="20"/>
          <w:szCs w:val="20"/>
        </w:rPr>
        <w:t xml:space="preserve">. </w:t>
      </w:r>
      <w:r w:rsidR="0034390E" w:rsidRPr="00273CE3">
        <w:rPr>
          <w:rFonts w:ascii="Arial" w:hAnsi="Arial" w:cs="Arial"/>
          <w:sz w:val="20"/>
          <w:szCs w:val="20"/>
        </w:rPr>
        <w:t xml:space="preserve">Upošteva se vrednost porabe proizvodnih surovin. Vir podatkov je </w:t>
      </w:r>
      <w:r w:rsidR="003549EE" w:rsidRPr="00273CE3">
        <w:rPr>
          <w:rFonts w:ascii="Arial" w:hAnsi="Arial" w:cs="Arial"/>
          <w:sz w:val="20"/>
          <w:szCs w:val="20"/>
        </w:rPr>
        <w:t>letn</w:t>
      </w:r>
      <w:r w:rsidR="00895C08">
        <w:rPr>
          <w:rFonts w:ascii="Arial" w:hAnsi="Arial" w:cs="Arial"/>
          <w:sz w:val="20"/>
          <w:szCs w:val="20"/>
        </w:rPr>
        <w:t>o</w:t>
      </w:r>
      <w:r w:rsidR="003549EE" w:rsidRPr="00273CE3">
        <w:rPr>
          <w:rFonts w:ascii="Arial" w:hAnsi="Arial" w:cs="Arial"/>
          <w:sz w:val="20"/>
          <w:szCs w:val="20"/>
        </w:rPr>
        <w:t xml:space="preserve"> računovodsk</w:t>
      </w:r>
      <w:r w:rsidR="00895C08">
        <w:rPr>
          <w:rFonts w:ascii="Arial" w:hAnsi="Arial" w:cs="Arial"/>
          <w:sz w:val="20"/>
          <w:szCs w:val="20"/>
        </w:rPr>
        <w:t>o</w:t>
      </w:r>
      <w:r w:rsidR="003549EE" w:rsidRPr="00273CE3">
        <w:rPr>
          <w:rFonts w:ascii="Arial" w:hAnsi="Arial" w:cs="Arial"/>
          <w:sz w:val="20"/>
          <w:szCs w:val="20"/>
        </w:rPr>
        <w:t xml:space="preserve"> poročil</w:t>
      </w:r>
      <w:r w:rsidR="00895C08">
        <w:rPr>
          <w:rFonts w:ascii="Arial" w:hAnsi="Arial" w:cs="Arial"/>
          <w:sz w:val="20"/>
          <w:szCs w:val="20"/>
        </w:rPr>
        <w:t>o</w:t>
      </w:r>
      <w:r w:rsidR="0034390E" w:rsidRPr="00273CE3">
        <w:rPr>
          <w:rFonts w:ascii="Arial" w:hAnsi="Arial" w:cs="Arial"/>
          <w:sz w:val="20"/>
          <w:szCs w:val="20"/>
        </w:rPr>
        <w:t xml:space="preserve"> </w:t>
      </w:r>
      <w:r w:rsidR="003549EE" w:rsidRPr="00273CE3">
        <w:rPr>
          <w:rFonts w:ascii="Arial" w:hAnsi="Arial" w:cs="Arial"/>
          <w:sz w:val="20"/>
          <w:szCs w:val="20"/>
        </w:rPr>
        <w:t xml:space="preserve">na dan </w:t>
      </w:r>
      <w:r w:rsidR="0034390E" w:rsidRPr="00273CE3">
        <w:rPr>
          <w:rFonts w:ascii="Arial" w:hAnsi="Arial" w:cs="Arial"/>
          <w:sz w:val="20"/>
          <w:szCs w:val="20"/>
        </w:rPr>
        <w:t xml:space="preserve">31. </w:t>
      </w:r>
      <w:r w:rsidR="0009449A" w:rsidRPr="00273CE3">
        <w:rPr>
          <w:rFonts w:ascii="Arial" w:hAnsi="Arial" w:cs="Arial"/>
          <w:sz w:val="20"/>
          <w:szCs w:val="20"/>
        </w:rPr>
        <w:t>12</w:t>
      </w:r>
      <w:r w:rsidR="0034390E" w:rsidRPr="00273CE3">
        <w:rPr>
          <w:rFonts w:ascii="Arial" w:hAnsi="Arial" w:cs="Arial"/>
          <w:sz w:val="20"/>
          <w:szCs w:val="20"/>
        </w:rPr>
        <w:t>.__</w:t>
      </w:r>
      <w:r w:rsidR="00575C70" w:rsidRPr="00273CE3">
        <w:rPr>
          <w:rFonts w:ascii="Arial" w:hAnsi="Arial" w:cs="Arial"/>
          <w:sz w:val="20"/>
          <w:szCs w:val="20"/>
        </w:rPr>
        <w:t>.</w:t>
      </w:r>
    </w:p>
    <w:p w14:paraId="50221EDF" w14:textId="09CC1ADC" w:rsidR="00EE47D3" w:rsidRPr="00273CE3" w:rsidRDefault="00EE47D3" w:rsidP="00634D0D">
      <w:pPr>
        <w:tabs>
          <w:tab w:val="left" w:pos="2837"/>
        </w:tabs>
        <w:autoSpaceDE w:val="0"/>
        <w:autoSpaceDN w:val="0"/>
        <w:adjustRightInd w:val="0"/>
        <w:spacing w:after="0" w:line="260" w:lineRule="atLeast"/>
        <w:rPr>
          <w:rFonts w:ascii="Arial" w:hAnsi="Arial" w:cs="Arial"/>
          <w:sz w:val="20"/>
          <w:szCs w:val="20"/>
        </w:rPr>
      </w:pPr>
    </w:p>
    <w:p w14:paraId="1E29F4B3" w14:textId="77777777" w:rsidR="00616E3E" w:rsidRPr="00273CE3" w:rsidRDefault="0034390E" w:rsidP="00634D0D">
      <w:pPr>
        <w:pBdr>
          <w:top w:val="single" w:sz="4" w:space="1" w:color="auto"/>
          <w:left w:val="single" w:sz="4" w:space="0" w:color="auto"/>
          <w:bottom w:val="single" w:sz="4" w:space="1" w:color="auto"/>
          <w:right w:val="single" w:sz="4" w:space="4" w:color="auto"/>
        </w:pBdr>
        <w:spacing w:after="0" w:line="260" w:lineRule="atLeast"/>
        <w:rPr>
          <w:rFonts w:ascii="Arial" w:hAnsi="Arial" w:cs="Arial"/>
          <w:sz w:val="20"/>
          <w:szCs w:val="20"/>
        </w:rPr>
      </w:pPr>
      <w:r w:rsidRPr="00273CE3">
        <w:rPr>
          <w:rFonts w:ascii="Arial" w:hAnsi="Arial" w:cs="Arial"/>
          <w:sz w:val="20"/>
          <w:szCs w:val="20"/>
        </w:rPr>
        <w:t>Leto: ______</w:t>
      </w:r>
    </w:p>
    <w:p w14:paraId="5054D954" w14:textId="42A5F989" w:rsidR="00AB3698" w:rsidRPr="00273CE3" w:rsidRDefault="0034390E" w:rsidP="00634D0D">
      <w:pPr>
        <w:pBdr>
          <w:top w:val="single" w:sz="4" w:space="1" w:color="auto"/>
          <w:left w:val="single" w:sz="4" w:space="0" w:color="auto"/>
          <w:bottom w:val="single" w:sz="4" w:space="1" w:color="auto"/>
          <w:right w:val="single" w:sz="4" w:space="4" w:color="auto"/>
        </w:pBdr>
        <w:spacing w:after="0" w:line="260" w:lineRule="atLeast"/>
        <w:rPr>
          <w:rFonts w:ascii="Arial" w:hAnsi="Arial" w:cs="Arial"/>
          <w:sz w:val="20"/>
          <w:szCs w:val="20"/>
        </w:rPr>
      </w:pPr>
      <w:r w:rsidRPr="00273CE3">
        <w:rPr>
          <w:rFonts w:ascii="Arial" w:hAnsi="Arial" w:cs="Arial"/>
          <w:sz w:val="20"/>
          <w:szCs w:val="20"/>
        </w:rPr>
        <w:t xml:space="preserve">Vrednost </w:t>
      </w:r>
      <w:r w:rsidR="00AB3698" w:rsidRPr="00273CE3">
        <w:rPr>
          <w:rFonts w:ascii="Arial" w:hAnsi="Arial" w:cs="Arial"/>
          <w:sz w:val="20"/>
          <w:szCs w:val="20"/>
        </w:rPr>
        <w:t>predelave kmetijskih oziroma živilskih proizvodov</w:t>
      </w:r>
      <w:r w:rsidRPr="00273CE3">
        <w:rPr>
          <w:rFonts w:ascii="Arial" w:hAnsi="Arial" w:cs="Arial"/>
          <w:sz w:val="20"/>
          <w:szCs w:val="20"/>
        </w:rPr>
        <w:t xml:space="preserve">: </w:t>
      </w:r>
      <w:r w:rsidRPr="00273CE3">
        <w:rPr>
          <w:rFonts w:ascii="Arial" w:hAnsi="Arial" w:cs="Arial"/>
          <w:sz w:val="20"/>
          <w:szCs w:val="20"/>
          <w:highlight w:val="lightGray"/>
        </w:rPr>
        <w:t>______</w:t>
      </w:r>
      <w:r w:rsidR="00AB3698" w:rsidRPr="00273CE3">
        <w:rPr>
          <w:rFonts w:ascii="Arial" w:hAnsi="Arial" w:cs="Arial"/>
          <w:sz w:val="20"/>
          <w:szCs w:val="20"/>
          <w:highlight w:val="lightGray"/>
        </w:rPr>
        <w:t>___</w:t>
      </w:r>
      <w:r w:rsidRPr="00273CE3">
        <w:rPr>
          <w:rFonts w:ascii="Arial" w:hAnsi="Arial" w:cs="Arial"/>
          <w:sz w:val="20"/>
          <w:szCs w:val="20"/>
          <w:highlight w:val="lightGray"/>
        </w:rPr>
        <w:t>__</w:t>
      </w:r>
      <w:r w:rsidRPr="00273CE3">
        <w:rPr>
          <w:rFonts w:ascii="Arial" w:hAnsi="Arial" w:cs="Arial"/>
          <w:sz w:val="20"/>
          <w:szCs w:val="20"/>
        </w:rPr>
        <w:t xml:space="preserve"> EUR </w:t>
      </w:r>
    </w:p>
    <w:p w14:paraId="436FAAB0" w14:textId="2DF3F961" w:rsidR="0034390E" w:rsidRPr="00273CE3" w:rsidRDefault="0034390E" w:rsidP="00634D0D">
      <w:pPr>
        <w:spacing w:after="0" w:line="260" w:lineRule="atLeast"/>
        <w:jc w:val="both"/>
        <w:rPr>
          <w:rFonts w:ascii="Arial" w:hAnsi="Arial" w:cs="Arial"/>
          <w:sz w:val="20"/>
          <w:szCs w:val="20"/>
        </w:rPr>
      </w:pPr>
    </w:p>
    <w:p w14:paraId="1458DC04" w14:textId="6CAEAD0B" w:rsidR="00EE47D3" w:rsidRPr="00273CE3" w:rsidRDefault="00EE47D3" w:rsidP="00634D0D">
      <w:pPr>
        <w:spacing w:after="0" w:line="260" w:lineRule="atLeast"/>
        <w:ind w:left="567" w:hanging="567"/>
        <w:contextualSpacing/>
        <w:jc w:val="both"/>
        <w:rPr>
          <w:rFonts w:ascii="Arial" w:hAnsi="Arial" w:cs="Arial"/>
          <w:b/>
          <w:sz w:val="20"/>
          <w:szCs w:val="20"/>
        </w:rPr>
      </w:pPr>
      <w:r w:rsidRPr="00273CE3">
        <w:rPr>
          <w:rFonts w:ascii="Arial" w:hAnsi="Arial" w:cs="Arial"/>
          <w:b/>
          <w:sz w:val="20"/>
          <w:szCs w:val="20"/>
        </w:rPr>
        <w:t>1.</w:t>
      </w:r>
      <w:r w:rsidR="00C86B2B" w:rsidRPr="00273CE3">
        <w:rPr>
          <w:rFonts w:ascii="Arial" w:hAnsi="Arial" w:cs="Arial"/>
          <w:b/>
          <w:sz w:val="20"/>
          <w:szCs w:val="20"/>
        </w:rPr>
        <w:t>1.</w:t>
      </w:r>
      <w:r w:rsidRPr="00273CE3">
        <w:rPr>
          <w:rFonts w:ascii="Arial" w:hAnsi="Arial" w:cs="Arial"/>
          <w:b/>
          <w:sz w:val="20"/>
          <w:szCs w:val="20"/>
        </w:rPr>
        <w:t xml:space="preserve">2 Letni obseg </w:t>
      </w:r>
      <w:r w:rsidRPr="00273CE3">
        <w:rPr>
          <w:rFonts w:ascii="Arial" w:hAnsi="Arial" w:cs="Arial"/>
          <w:b/>
          <w:sz w:val="20"/>
          <w:szCs w:val="20"/>
          <w:u w:val="single"/>
        </w:rPr>
        <w:t>trženja</w:t>
      </w:r>
      <w:r w:rsidRPr="00273CE3">
        <w:rPr>
          <w:rFonts w:ascii="Arial" w:hAnsi="Arial" w:cs="Arial"/>
          <w:b/>
          <w:sz w:val="20"/>
          <w:szCs w:val="20"/>
        </w:rPr>
        <w:t xml:space="preserve"> kmetijskih proizvodov </w:t>
      </w:r>
      <w:r w:rsidR="0046152F" w:rsidRPr="00273CE3">
        <w:rPr>
          <w:rFonts w:ascii="Arial" w:hAnsi="Arial" w:cs="Arial"/>
          <w:b/>
          <w:sz w:val="20"/>
          <w:szCs w:val="20"/>
        </w:rPr>
        <w:t>v EUR</w:t>
      </w:r>
    </w:p>
    <w:p w14:paraId="2FFD3868" w14:textId="392F00C9" w:rsidR="00EE47D3" w:rsidRPr="00273CE3" w:rsidRDefault="00EE47D3" w:rsidP="00634D0D">
      <w:pPr>
        <w:spacing w:after="0" w:line="260" w:lineRule="atLeast"/>
        <w:ind w:left="567" w:hanging="567"/>
        <w:contextualSpacing/>
        <w:jc w:val="both"/>
        <w:rPr>
          <w:rFonts w:ascii="Arial" w:hAnsi="Arial" w:cs="Arial"/>
          <w:sz w:val="20"/>
          <w:szCs w:val="20"/>
        </w:rPr>
      </w:pPr>
    </w:p>
    <w:p w14:paraId="393FCCDD" w14:textId="1D55C80A" w:rsidR="00575C70" w:rsidRPr="00273CE3" w:rsidRDefault="003B5375" w:rsidP="00634D0D">
      <w:pPr>
        <w:spacing w:after="0" w:line="260" w:lineRule="atLeast"/>
        <w:contextualSpacing/>
        <w:jc w:val="both"/>
        <w:rPr>
          <w:rFonts w:ascii="Arial" w:hAnsi="Arial" w:cs="Arial"/>
          <w:sz w:val="20"/>
          <w:szCs w:val="20"/>
        </w:rPr>
      </w:pPr>
      <w:r w:rsidRPr="00273CE3">
        <w:rPr>
          <w:rFonts w:ascii="Arial" w:hAnsi="Arial" w:cs="Arial"/>
          <w:sz w:val="20"/>
          <w:szCs w:val="20"/>
        </w:rPr>
        <w:t>P</w:t>
      </w:r>
      <w:r w:rsidR="00821541" w:rsidRPr="00273CE3">
        <w:rPr>
          <w:rFonts w:ascii="Arial" w:hAnsi="Arial" w:cs="Arial"/>
          <w:sz w:val="20"/>
          <w:szCs w:val="20"/>
        </w:rPr>
        <w:t xml:space="preserve">oroča </w:t>
      </w:r>
      <w:r w:rsidRPr="00273CE3">
        <w:rPr>
          <w:rFonts w:ascii="Arial" w:hAnsi="Arial" w:cs="Arial"/>
          <w:sz w:val="20"/>
          <w:szCs w:val="20"/>
        </w:rPr>
        <w:t xml:space="preserve">se </w:t>
      </w:r>
      <w:r w:rsidR="00821541" w:rsidRPr="00273CE3">
        <w:rPr>
          <w:rFonts w:ascii="Arial" w:hAnsi="Arial" w:cs="Arial"/>
          <w:sz w:val="20"/>
          <w:szCs w:val="20"/>
        </w:rPr>
        <w:t>za</w:t>
      </w:r>
      <w:r w:rsidR="00020C02" w:rsidRPr="00273CE3">
        <w:rPr>
          <w:rFonts w:ascii="Arial" w:hAnsi="Arial" w:cs="Arial"/>
          <w:sz w:val="20"/>
          <w:szCs w:val="20"/>
        </w:rPr>
        <w:t xml:space="preserve"> </w:t>
      </w:r>
      <w:r w:rsidR="00821541" w:rsidRPr="00273CE3">
        <w:rPr>
          <w:rFonts w:ascii="Arial" w:hAnsi="Arial" w:cs="Arial"/>
          <w:sz w:val="20"/>
          <w:szCs w:val="20"/>
        </w:rPr>
        <w:t xml:space="preserve">letni obseg trženja kmetijskih proizvodov </w:t>
      </w:r>
      <w:r w:rsidR="00020C02" w:rsidRPr="00273CE3">
        <w:rPr>
          <w:rFonts w:ascii="Arial" w:hAnsi="Arial" w:cs="Arial"/>
          <w:sz w:val="20"/>
          <w:szCs w:val="20"/>
        </w:rPr>
        <w:t>v EUR</w:t>
      </w:r>
      <w:r w:rsidR="00821541" w:rsidRPr="00273CE3">
        <w:rPr>
          <w:rFonts w:ascii="Arial" w:hAnsi="Arial" w:cs="Arial"/>
          <w:sz w:val="20"/>
          <w:szCs w:val="20"/>
        </w:rPr>
        <w:t>.</w:t>
      </w:r>
      <w:r w:rsidR="00575C70" w:rsidRPr="00273CE3">
        <w:rPr>
          <w:rFonts w:ascii="Arial" w:hAnsi="Arial" w:cs="Arial"/>
          <w:sz w:val="20"/>
          <w:szCs w:val="20"/>
        </w:rPr>
        <w:t xml:space="preserve"> Vir podatkov je letn</w:t>
      </w:r>
      <w:r w:rsidR="00895C08">
        <w:rPr>
          <w:rFonts w:ascii="Arial" w:hAnsi="Arial" w:cs="Arial"/>
          <w:sz w:val="20"/>
          <w:szCs w:val="20"/>
        </w:rPr>
        <w:t>o</w:t>
      </w:r>
      <w:r w:rsidR="00575C70" w:rsidRPr="00273CE3">
        <w:rPr>
          <w:rFonts w:ascii="Arial" w:hAnsi="Arial" w:cs="Arial"/>
          <w:sz w:val="20"/>
          <w:szCs w:val="20"/>
        </w:rPr>
        <w:t xml:space="preserve"> računovodsk</w:t>
      </w:r>
      <w:r w:rsidR="00895C08">
        <w:rPr>
          <w:rFonts w:ascii="Arial" w:hAnsi="Arial" w:cs="Arial"/>
          <w:sz w:val="20"/>
          <w:szCs w:val="20"/>
        </w:rPr>
        <w:t>o</w:t>
      </w:r>
      <w:r w:rsidR="00575C70" w:rsidRPr="00273CE3">
        <w:rPr>
          <w:rFonts w:ascii="Arial" w:hAnsi="Arial" w:cs="Arial"/>
          <w:sz w:val="20"/>
          <w:szCs w:val="20"/>
        </w:rPr>
        <w:t xml:space="preserve"> poročil</w:t>
      </w:r>
      <w:r w:rsidR="00895C08">
        <w:rPr>
          <w:rFonts w:ascii="Arial" w:hAnsi="Arial" w:cs="Arial"/>
          <w:sz w:val="20"/>
          <w:szCs w:val="20"/>
        </w:rPr>
        <w:t>o</w:t>
      </w:r>
      <w:r w:rsidR="00575C70" w:rsidRPr="00273CE3">
        <w:rPr>
          <w:rFonts w:ascii="Arial" w:hAnsi="Arial" w:cs="Arial"/>
          <w:sz w:val="20"/>
          <w:szCs w:val="20"/>
        </w:rPr>
        <w:t xml:space="preserve"> na dan 31. 12.__.</w:t>
      </w:r>
    </w:p>
    <w:p w14:paraId="3F77985D" w14:textId="77777777" w:rsidR="00D8357F" w:rsidRPr="00273CE3" w:rsidRDefault="00D8357F" w:rsidP="00634D0D">
      <w:pPr>
        <w:tabs>
          <w:tab w:val="left" w:pos="2837"/>
        </w:tabs>
        <w:autoSpaceDE w:val="0"/>
        <w:autoSpaceDN w:val="0"/>
        <w:adjustRightInd w:val="0"/>
        <w:spacing w:after="0" w:line="260" w:lineRule="atLeast"/>
        <w:rPr>
          <w:rFonts w:ascii="Arial" w:hAnsi="Arial" w:cs="Arial"/>
          <w:sz w:val="20"/>
          <w:szCs w:val="20"/>
        </w:rPr>
      </w:pPr>
    </w:p>
    <w:p w14:paraId="2356F99B" w14:textId="77777777" w:rsidR="00616E3E" w:rsidRPr="00273CE3" w:rsidRDefault="00D8357F" w:rsidP="00634D0D">
      <w:pPr>
        <w:pBdr>
          <w:top w:val="single" w:sz="4" w:space="1" w:color="auto"/>
          <w:left w:val="single" w:sz="4" w:space="0" w:color="auto"/>
          <w:bottom w:val="single" w:sz="4" w:space="1" w:color="auto"/>
          <w:right w:val="single" w:sz="4" w:space="4" w:color="auto"/>
        </w:pBdr>
        <w:spacing w:after="0" w:line="260" w:lineRule="atLeast"/>
        <w:rPr>
          <w:rFonts w:ascii="Arial" w:hAnsi="Arial" w:cs="Arial"/>
          <w:sz w:val="20"/>
          <w:szCs w:val="20"/>
        </w:rPr>
      </w:pPr>
      <w:r w:rsidRPr="00273CE3">
        <w:rPr>
          <w:rFonts w:ascii="Arial" w:hAnsi="Arial" w:cs="Arial"/>
          <w:sz w:val="20"/>
          <w:szCs w:val="20"/>
        </w:rPr>
        <w:t>Leto: ______</w:t>
      </w:r>
    </w:p>
    <w:p w14:paraId="5EF6D1B5" w14:textId="2B0A5D83" w:rsidR="00D8357F" w:rsidRPr="00273CE3" w:rsidRDefault="00D8357F" w:rsidP="00634D0D">
      <w:pPr>
        <w:pBdr>
          <w:top w:val="single" w:sz="4" w:space="1" w:color="auto"/>
          <w:left w:val="single" w:sz="4" w:space="0" w:color="auto"/>
          <w:bottom w:val="single" w:sz="4" w:space="1" w:color="auto"/>
          <w:right w:val="single" w:sz="4" w:space="4" w:color="auto"/>
        </w:pBdr>
        <w:spacing w:after="0" w:line="260" w:lineRule="atLeast"/>
        <w:rPr>
          <w:rFonts w:ascii="Arial" w:hAnsi="Arial" w:cs="Arial"/>
          <w:sz w:val="20"/>
          <w:szCs w:val="20"/>
        </w:rPr>
      </w:pPr>
      <w:r w:rsidRPr="00273CE3">
        <w:rPr>
          <w:rFonts w:ascii="Arial" w:hAnsi="Arial" w:cs="Arial"/>
          <w:sz w:val="20"/>
          <w:szCs w:val="20"/>
        </w:rPr>
        <w:t xml:space="preserve">Vrednost trženja kmetijskih proizvodov: </w:t>
      </w:r>
      <w:r w:rsidRPr="00273CE3">
        <w:rPr>
          <w:rFonts w:ascii="Arial" w:hAnsi="Arial" w:cs="Arial"/>
          <w:sz w:val="20"/>
          <w:szCs w:val="20"/>
          <w:highlight w:val="lightGray"/>
        </w:rPr>
        <w:t>___________</w:t>
      </w:r>
      <w:r w:rsidRPr="00273CE3">
        <w:rPr>
          <w:rFonts w:ascii="Arial" w:hAnsi="Arial" w:cs="Arial"/>
          <w:sz w:val="20"/>
          <w:szCs w:val="20"/>
        </w:rPr>
        <w:t xml:space="preserve"> EUR </w:t>
      </w:r>
    </w:p>
    <w:p w14:paraId="7761B68F" w14:textId="77777777" w:rsidR="0067357A" w:rsidRPr="002C60C5" w:rsidRDefault="0067357A" w:rsidP="00634D0D">
      <w:pPr>
        <w:pStyle w:val="Odstavekseznama"/>
        <w:spacing w:line="260" w:lineRule="atLeast"/>
        <w:ind w:left="0"/>
        <w:jc w:val="both"/>
        <w:rPr>
          <w:rFonts w:ascii="Arial" w:hAnsi="Arial" w:cs="Arial"/>
          <w:b/>
          <w:sz w:val="20"/>
          <w:szCs w:val="20"/>
          <w:lang w:val="sl-SI"/>
        </w:rPr>
      </w:pPr>
    </w:p>
    <w:p w14:paraId="582F410B" w14:textId="2A436AB7" w:rsidR="00616E3E" w:rsidRPr="00273CE3" w:rsidRDefault="00616E3E" w:rsidP="00634D0D">
      <w:pPr>
        <w:pStyle w:val="Odstavekseznama"/>
        <w:spacing w:line="260" w:lineRule="atLeast"/>
        <w:ind w:left="0"/>
        <w:jc w:val="both"/>
        <w:rPr>
          <w:rFonts w:ascii="Arial" w:hAnsi="Arial" w:cs="Arial"/>
          <w:b/>
          <w:sz w:val="20"/>
          <w:szCs w:val="20"/>
          <w:lang w:val="sl-SI"/>
        </w:rPr>
      </w:pPr>
      <w:r w:rsidRPr="002C60C5">
        <w:rPr>
          <w:rFonts w:ascii="Arial" w:hAnsi="Arial" w:cs="Arial"/>
          <w:b/>
          <w:sz w:val="20"/>
          <w:szCs w:val="20"/>
          <w:lang w:val="sl-SI"/>
        </w:rPr>
        <w:t>1.</w:t>
      </w:r>
      <w:r w:rsidR="00C86B2B" w:rsidRPr="00273CE3">
        <w:rPr>
          <w:rFonts w:ascii="Arial" w:hAnsi="Arial" w:cs="Arial"/>
          <w:b/>
          <w:sz w:val="20"/>
          <w:szCs w:val="20"/>
          <w:lang w:val="sl-SI"/>
        </w:rPr>
        <w:t>1.</w:t>
      </w:r>
      <w:r w:rsidRPr="002C60C5">
        <w:rPr>
          <w:rFonts w:ascii="Arial" w:hAnsi="Arial" w:cs="Arial"/>
          <w:b/>
          <w:sz w:val="20"/>
          <w:szCs w:val="20"/>
          <w:lang w:val="sl-SI"/>
        </w:rPr>
        <w:t>3 Dosežena količina vhodnih surovin</w:t>
      </w:r>
    </w:p>
    <w:p w14:paraId="36E05E37" w14:textId="77777777" w:rsidR="00616E3E" w:rsidRPr="002C60C5" w:rsidRDefault="00616E3E" w:rsidP="00634D0D">
      <w:pPr>
        <w:pStyle w:val="Odstavekseznama"/>
        <w:spacing w:line="260" w:lineRule="atLeast"/>
        <w:ind w:left="0"/>
        <w:jc w:val="both"/>
        <w:rPr>
          <w:rFonts w:ascii="Arial" w:hAnsi="Arial" w:cs="Arial"/>
          <w:sz w:val="20"/>
          <w:szCs w:val="20"/>
          <w:lang w:val="sl-SI"/>
        </w:rPr>
      </w:pPr>
    </w:p>
    <w:p w14:paraId="1D9687DC" w14:textId="43551F6C" w:rsidR="00575C70" w:rsidRPr="002C60C5" w:rsidRDefault="003B5375" w:rsidP="00634D0D">
      <w:pPr>
        <w:spacing w:after="0" w:line="260" w:lineRule="atLeast"/>
        <w:contextualSpacing/>
        <w:jc w:val="both"/>
        <w:rPr>
          <w:rFonts w:ascii="Arial" w:hAnsi="Arial" w:cs="Arial"/>
          <w:sz w:val="20"/>
          <w:szCs w:val="20"/>
        </w:rPr>
      </w:pPr>
      <w:r w:rsidRPr="002C60C5">
        <w:rPr>
          <w:rFonts w:ascii="Arial" w:hAnsi="Arial" w:cs="Arial"/>
          <w:sz w:val="20"/>
          <w:szCs w:val="20"/>
        </w:rPr>
        <w:t>P</w:t>
      </w:r>
      <w:r w:rsidR="00575C70" w:rsidRPr="002C60C5">
        <w:rPr>
          <w:rFonts w:ascii="Arial" w:hAnsi="Arial" w:cs="Arial"/>
          <w:sz w:val="20"/>
          <w:szCs w:val="20"/>
        </w:rPr>
        <w:t xml:space="preserve">oroča </w:t>
      </w:r>
      <w:r w:rsidRPr="002C60C5">
        <w:rPr>
          <w:rFonts w:ascii="Arial" w:hAnsi="Arial" w:cs="Arial"/>
          <w:sz w:val="20"/>
          <w:szCs w:val="20"/>
        </w:rPr>
        <w:t xml:space="preserve">se </w:t>
      </w:r>
      <w:r w:rsidR="00575C70" w:rsidRPr="002C60C5">
        <w:rPr>
          <w:rFonts w:ascii="Arial" w:hAnsi="Arial" w:cs="Arial"/>
          <w:sz w:val="20"/>
          <w:szCs w:val="20"/>
        </w:rPr>
        <w:t>o doseženi količini vhodnih surovin. Vir podatkov je iz letnega računovodskega poročila na dan 31. 12.__.</w:t>
      </w:r>
    </w:p>
    <w:p w14:paraId="0F7E5E56" w14:textId="77777777" w:rsidR="00575C70" w:rsidRPr="002C60C5" w:rsidRDefault="00575C70" w:rsidP="00634D0D">
      <w:pPr>
        <w:pStyle w:val="Odstavekseznama"/>
        <w:spacing w:line="260" w:lineRule="atLeast"/>
        <w:ind w:left="0"/>
        <w:jc w:val="both"/>
        <w:rPr>
          <w:rFonts w:ascii="Arial" w:hAnsi="Arial" w:cs="Arial"/>
          <w:sz w:val="20"/>
          <w:szCs w:val="20"/>
          <w:lang w:val="sl-SI"/>
        </w:rPr>
      </w:pPr>
    </w:p>
    <w:p w14:paraId="734ADEC1" w14:textId="77777777" w:rsidR="00616E3E" w:rsidRPr="002C60C5" w:rsidRDefault="00616E3E" w:rsidP="00634D0D">
      <w:pPr>
        <w:pBdr>
          <w:top w:val="single" w:sz="4" w:space="1" w:color="auto"/>
          <w:left w:val="single" w:sz="4" w:space="0" w:color="auto"/>
          <w:bottom w:val="single" w:sz="4" w:space="1" w:color="auto"/>
          <w:right w:val="single" w:sz="4" w:space="4" w:color="auto"/>
        </w:pBdr>
        <w:spacing w:after="0" w:line="260" w:lineRule="atLeast"/>
        <w:rPr>
          <w:rFonts w:ascii="Arial" w:hAnsi="Arial" w:cs="Arial"/>
          <w:sz w:val="20"/>
          <w:szCs w:val="20"/>
        </w:rPr>
      </w:pPr>
      <w:r w:rsidRPr="002C60C5">
        <w:rPr>
          <w:rFonts w:ascii="Arial" w:hAnsi="Arial" w:cs="Arial"/>
          <w:sz w:val="20"/>
          <w:szCs w:val="20"/>
        </w:rPr>
        <w:t>Leto: ______</w:t>
      </w:r>
    </w:p>
    <w:p w14:paraId="475E049A" w14:textId="74E87561" w:rsidR="00616E3E" w:rsidRPr="002C60C5" w:rsidRDefault="00616E3E" w:rsidP="00634D0D">
      <w:pPr>
        <w:pBdr>
          <w:top w:val="single" w:sz="4" w:space="1" w:color="auto"/>
          <w:left w:val="single" w:sz="4" w:space="0" w:color="auto"/>
          <w:bottom w:val="single" w:sz="4" w:space="1" w:color="auto"/>
          <w:right w:val="single" w:sz="4" w:space="4" w:color="auto"/>
        </w:pBdr>
        <w:spacing w:after="0" w:line="260" w:lineRule="atLeast"/>
        <w:rPr>
          <w:rFonts w:ascii="Arial" w:hAnsi="Arial" w:cs="Arial"/>
          <w:sz w:val="20"/>
          <w:szCs w:val="20"/>
        </w:rPr>
      </w:pPr>
      <w:r w:rsidRPr="002C60C5">
        <w:rPr>
          <w:rFonts w:ascii="Arial" w:hAnsi="Arial" w:cs="Arial"/>
          <w:sz w:val="20"/>
          <w:szCs w:val="20"/>
        </w:rPr>
        <w:t xml:space="preserve">Količina vhodnih surovin za namene predelave oziroma trženja kmetijskih proizvodov: </w:t>
      </w:r>
      <w:r w:rsidRPr="002C60C5">
        <w:rPr>
          <w:rFonts w:ascii="Arial" w:hAnsi="Arial" w:cs="Arial"/>
          <w:sz w:val="20"/>
          <w:szCs w:val="20"/>
          <w:highlight w:val="lightGray"/>
        </w:rPr>
        <w:t>___________</w:t>
      </w:r>
      <w:r w:rsidRPr="002C60C5">
        <w:rPr>
          <w:rFonts w:ascii="Arial" w:hAnsi="Arial" w:cs="Arial"/>
          <w:sz w:val="20"/>
          <w:szCs w:val="20"/>
        </w:rPr>
        <w:t xml:space="preserve"> kg, l, kos </w:t>
      </w:r>
    </w:p>
    <w:p w14:paraId="6453F156" w14:textId="77777777" w:rsidR="00616E3E" w:rsidRPr="002C60C5" w:rsidRDefault="00616E3E" w:rsidP="00634D0D">
      <w:pPr>
        <w:pStyle w:val="Odstavekseznama"/>
        <w:spacing w:line="260" w:lineRule="atLeast"/>
        <w:ind w:left="0"/>
        <w:jc w:val="both"/>
        <w:rPr>
          <w:rFonts w:ascii="Arial" w:hAnsi="Arial" w:cs="Arial"/>
          <w:sz w:val="20"/>
          <w:szCs w:val="20"/>
          <w:lang w:val="sl-SI"/>
        </w:rPr>
      </w:pPr>
    </w:p>
    <w:p w14:paraId="48D1363E" w14:textId="0E185D2D" w:rsidR="0064345C" w:rsidRPr="002C60C5" w:rsidRDefault="0064345C" w:rsidP="00634D0D">
      <w:pPr>
        <w:spacing w:after="0" w:line="260" w:lineRule="atLeast"/>
        <w:contextualSpacing/>
        <w:jc w:val="both"/>
        <w:rPr>
          <w:rFonts w:ascii="Arial" w:hAnsi="Arial" w:cs="Arial"/>
          <w:sz w:val="20"/>
          <w:szCs w:val="20"/>
        </w:rPr>
      </w:pPr>
    </w:p>
    <w:p w14:paraId="111BB0DB" w14:textId="77777777" w:rsidR="002F0247" w:rsidRPr="002C60C5" w:rsidRDefault="002F0247" w:rsidP="00634D0D">
      <w:pPr>
        <w:spacing w:after="0" w:line="260" w:lineRule="atLeast"/>
        <w:contextualSpacing/>
        <w:jc w:val="both"/>
        <w:rPr>
          <w:rFonts w:ascii="Arial" w:hAnsi="Arial" w:cs="Arial"/>
          <w:sz w:val="20"/>
          <w:szCs w:val="20"/>
        </w:rPr>
      </w:pPr>
    </w:p>
    <w:p w14:paraId="0CEDBD20" w14:textId="7AA5821C" w:rsidR="00ED3D8E" w:rsidRPr="002C60C5" w:rsidRDefault="00ED3D8E" w:rsidP="00634D0D">
      <w:pPr>
        <w:spacing w:after="0" w:line="260" w:lineRule="atLeast"/>
        <w:contextualSpacing/>
        <w:jc w:val="both"/>
        <w:rPr>
          <w:rFonts w:ascii="Arial" w:hAnsi="Arial" w:cs="Arial"/>
          <w:sz w:val="20"/>
          <w:szCs w:val="20"/>
        </w:rPr>
      </w:pPr>
    </w:p>
    <w:p w14:paraId="644D76B4" w14:textId="77777777" w:rsidR="008768AE" w:rsidRPr="002C60C5" w:rsidRDefault="008768AE" w:rsidP="00634D0D">
      <w:pPr>
        <w:spacing w:after="0" w:line="260" w:lineRule="atLeast"/>
        <w:contextualSpacing/>
        <w:jc w:val="both"/>
        <w:rPr>
          <w:rFonts w:ascii="Arial" w:hAnsi="Arial" w:cs="Arial"/>
          <w:b/>
          <w:sz w:val="20"/>
          <w:szCs w:val="20"/>
        </w:rPr>
      </w:pPr>
    </w:p>
    <w:p w14:paraId="760F326B" w14:textId="07888D58" w:rsidR="00C86B2B" w:rsidRPr="002C60C5" w:rsidRDefault="00C86B2B" w:rsidP="00634D0D">
      <w:pPr>
        <w:spacing w:after="0" w:line="260" w:lineRule="atLeast"/>
        <w:contextualSpacing/>
        <w:jc w:val="both"/>
        <w:rPr>
          <w:rFonts w:ascii="Arial" w:hAnsi="Arial" w:cs="Arial"/>
          <w:b/>
          <w:sz w:val="20"/>
          <w:szCs w:val="20"/>
        </w:rPr>
      </w:pPr>
      <w:r w:rsidRPr="002C60C5">
        <w:rPr>
          <w:rFonts w:ascii="Arial" w:hAnsi="Arial" w:cs="Arial"/>
          <w:b/>
          <w:sz w:val="20"/>
          <w:szCs w:val="20"/>
        </w:rPr>
        <w:t>1.2 Poročanje o izpolnit</w:t>
      </w:r>
      <w:r w:rsidR="00DF7745">
        <w:rPr>
          <w:rFonts w:ascii="Arial" w:hAnsi="Arial" w:cs="Arial"/>
          <w:b/>
          <w:sz w:val="20"/>
          <w:szCs w:val="20"/>
        </w:rPr>
        <w:t>v</w:t>
      </w:r>
      <w:r w:rsidRPr="002C60C5">
        <w:rPr>
          <w:rFonts w:ascii="Arial" w:hAnsi="Arial" w:cs="Arial"/>
          <w:b/>
          <w:sz w:val="20"/>
          <w:szCs w:val="20"/>
        </w:rPr>
        <w:t>i vsaj 80 odstotkov proizvodnih zmogljivosti živilskega obrata, načrtovanih v poslovnem načrtu</w:t>
      </w:r>
    </w:p>
    <w:p w14:paraId="5F8AA4DD" w14:textId="1D5505DB" w:rsidR="00C86B2B" w:rsidRPr="002C60C5" w:rsidRDefault="00C86B2B" w:rsidP="00634D0D">
      <w:pPr>
        <w:spacing w:after="0" w:line="260" w:lineRule="atLeast"/>
        <w:contextualSpacing/>
        <w:jc w:val="both"/>
        <w:rPr>
          <w:rFonts w:ascii="Arial" w:hAnsi="Arial" w:cs="Arial"/>
          <w:sz w:val="20"/>
          <w:szCs w:val="20"/>
        </w:rPr>
      </w:pPr>
    </w:p>
    <w:p w14:paraId="2B4E5BB8" w14:textId="33E497E7" w:rsidR="0082406E" w:rsidRPr="002C60C5" w:rsidRDefault="00B12759" w:rsidP="0082406E">
      <w:pPr>
        <w:spacing w:after="0" w:line="260" w:lineRule="atLeast"/>
        <w:contextualSpacing/>
        <w:jc w:val="both"/>
        <w:rPr>
          <w:rFonts w:ascii="Arial" w:hAnsi="Arial" w:cs="Arial"/>
          <w:sz w:val="20"/>
          <w:szCs w:val="20"/>
        </w:rPr>
      </w:pPr>
      <w:r w:rsidRPr="00F0252C">
        <w:rPr>
          <w:rFonts w:ascii="Arial" w:hAnsi="Arial" w:cs="Arial"/>
          <w:sz w:val="20"/>
          <w:szCs w:val="20"/>
        </w:rPr>
        <w:t>Upravičenec mora</w:t>
      </w:r>
      <w:r w:rsidRPr="002C60C5">
        <w:rPr>
          <w:rFonts w:ascii="Arial" w:hAnsi="Arial" w:cs="Arial"/>
          <w:sz w:val="20"/>
          <w:szCs w:val="20"/>
        </w:rPr>
        <w:t xml:space="preserve"> v skladu s 1. točko prvega odstavka 40. člena Uredbe najpozneje v tretjem koledarskem letu po zadnjem izplačilu sredstev izpolniti vsaj 80 odstotkov proizvodnih zmogljivosti kmetijskega gospodarstva oziroma živilskega obrata, načrtovanih v poslovnem načrtu.</w:t>
      </w:r>
      <w:r w:rsidR="00F52E8A" w:rsidRPr="002C60C5">
        <w:rPr>
          <w:rFonts w:ascii="Arial" w:hAnsi="Arial" w:cs="Arial"/>
          <w:sz w:val="20"/>
          <w:szCs w:val="20"/>
        </w:rPr>
        <w:t xml:space="preserve"> Ta obveznost ne velja za nosilca majhne kmetije iz 2. točke 11. člena </w:t>
      </w:r>
      <w:r w:rsidR="001F32BC">
        <w:rPr>
          <w:rFonts w:ascii="Arial" w:hAnsi="Arial" w:cs="Arial"/>
          <w:sz w:val="20"/>
          <w:szCs w:val="20"/>
        </w:rPr>
        <w:t>U</w:t>
      </w:r>
      <w:r w:rsidR="00F52E8A" w:rsidRPr="002C60C5">
        <w:rPr>
          <w:rFonts w:ascii="Arial" w:hAnsi="Arial" w:cs="Arial"/>
          <w:sz w:val="20"/>
          <w:szCs w:val="20"/>
        </w:rPr>
        <w:t>redbe</w:t>
      </w:r>
      <w:r w:rsidR="00CA6586">
        <w:rPr>
          <w:rFonts w:ascii="Arial" w:hAnsi="Arial" w:cs="Arial"/>
          <w:sz w:val="20"/>
          <w:szCs w:val="20"/>
        </w:rPr>
        <w:t>.</w:t>
      </w:r>
      <w:r w:rsidR="0082406E">
        <w:rPr>
          <w:rFonts w:ascii="Arial" w:hAnsi="Arial" w:cs="Arial"/>
          <w:sz w:val="20"/>
          <w:szCs w:val="20"/>
        </w:rPr>
        <w:t xml:space="preserve"> </w:t>
      </w:r>
      <w:r w:rsidR="0082406E" w:rsidRPr="002C60C5">
        <w:rPr>
          <w:rFonts w:ascii="Arial" w:hAnsi="Arial" w:cs="Arial"/>
          <w:sz w:val="20"/>
          <w:szCs w:val="20"/>
        </w:rPr>
        <w:t xml:space="preserve">Kršitev obveznosti se sankcionira v skladu z določbami prvega odstavka poglavja </w:t>
      </w:r>
      <w:r w:rsidR="00882911">
        <w:rPr>
          <w:rFonts w:ascii="Arial" w:hAnsi="Arial" w:cs="Arial"/>
          <w:sz w:val="20"/>
          <w:szCs w:val="20"/>
        </w:rPr>
        <w:t>D</w:t>
      </w:r>
      <w:r w:rsidR="0082406E" w:rsidRPr="002C60C5">
        <w:rPr>
          <w:rFonts w:ascii="Arial" w:hAnsi="Arial" w:cs="Arial"/>
          <w:sz w:val="20"/>
          <w:szCs w:val="20"/>
        </w:rPr>
        <w:t>. »Kršitve in sankcije pri operaciji naložbe, ki zadevajo predelavo ali trženje kmetijskih proizvodov iz Priloge I k Pogodbi« Priloge 2 Uredbe.</w:t>
      </w:r>
    </w:p>
    <w:p w14:paraId="130FD5B0" w14:textId="78216713" w:rsidR="00B12759" w:rsidRPr="002C60C5" w:rsidRDefault="00B12759" w:rsidP="00634D0D">
      <w:pPr>
        <w:spacing w:after="0" w:line="260" w:lineRule="atLeast"/>
        <w:contextualSpacing/>
        <w:jc w:val="both"/>
        <w:rPr>
          <w:rFonts w:ascii="Arial" w:hAnsi="Arial" w:cs="Arial"/>
          <w:sz w:val="20"/>
          <w:szCs w:val="20"/>
        </w:rPr>
      </w:pPr>
    </w:p>
    <w:p w14:paraId="7BB6C1B3" w14:textId="302DB6E3" w:rsidR="00FE58FF" w:rsidRPr="002C60C5" w:rsidRDefault="00FE58FF" w:rsidP="00634D0D">
      <w:pPr>
        <w:spacing w:after="0" w:line="260" w:lineRule="atLeast"/>
        <w:jc w:val="both"/>
        <w:rPr>
          <w:rFonts w:ascii="Arial" w:hAnsi="Arial" w:cs="Arial"/>
          <w:sz w:val="20"/>
          <w:szCs w:val="20"/>
        </w:rPr>
      </w:pPr>
      <w:r w:rsidRPr="002C60C5">
        <w:rPr>
          <w:rFonts w:ascii="Arial" w:hAnsi="Arial" w:cs="Arial"/>
          <w:sz w:val="20"/>
          <w:szCs w:val="20"/>
        </w:rPr>
        <w:t xml:space="preserve">Upošteva se enakovredna obravnava utežnih in tekočinskih enot (kg, l) ter vhodne količine mesa za predelavo. </w:t>
      </w:r>
    </w:p>
    <w:p w14:paraId="4E34A704" w14:textId="3E95E463" w:rsidR="00B12759" w:rsidRPr="002C60C5" w:rsidRDefault="00B12759" w:rsidP="00634D0D">
      <w:pPr>
        <w:spacing w:after="0" w:line="260" w:lineRule="atLeast"/>
        <w:contextualSpacing/>
        <w:jc w:val="both"/>
        <w:rPr>
          <w:rFonts w:ascii="Arial" w:hAnsi="Arial" w:cs="Arial"/>
          <w:sz w:val="20"/>
          <w:szCs w:val="20"/>
        </w:rPr>
      </w:pPr>
    </w:p>
    <w:p w14:paraId="1B61505D" w14:textId="77777777" w:rsidR="00B12759" w:rsidRPr="00273CE3" w:rsidRDefault="00B12759" w:rsidP="00634D0D">
      <w:pPr>
        <w:pStyle w:val="Odstavekseznama"/>
        <w:spacing w:line="260" w:lineRule="atLeast"/>
        <w:ind w:left="0"/>
        <w:jc w:val="both"/>
        <w:rPr>
          <w:rFonts w:ascii="Arial" w:hAnsi="Arial" w:cs="Arial"/>
          <w:b/>
          <w:sz w:val="20"/>
          <w:szCs w:val="20"/>
          <w:lang w:val="sl-SI"/>
        </w:rPr>
      </w:pPr>
      <w:r w:rsidRPr="002C60C5">
        <w:rPr>
          <w:rFonts w:ascii="Arial" w:hAnsi="Arial" w:cs="Arial"/>
          <w:b/>
          <w:sz w:val="20"/>
          <w:szCs w:val="20"/>
          <w:lang w:val="sl-SI"/>
        </w:rPr>
        <w:t>Vhodne surovine</w:t>
      </w:r>
      <w:r w:rsidRPr="00273CE3">
        <w:rPr>
          <w:rFonts w:ascii="Arial" w:hAnsi="Arial" w:cs="Arial"/>
          <w:b/>
          <w:sz w:val="20"/>
          <w:szCs w:val="20"/>
          <w:lang w:val="sl-SI"/>
        </w:rPr>
        <w:t xml:space="preserve"> – predelava oziroma trženje</w:t>
      </w:r>
    </w:p>
    <w:p w14:paraId="7F54B68E" w14:textId="77777777" w:rsidR="00B12759" w:rsidRPr="002C60C5" w:rsidRDefault="00B12759" w:rsidP="00634D0D">
      <w:pPr>
        <w:pStyle w:val="Odstavekseznama"/>
        <w:spacing w:line="260" w:lineRule="atLeast"/>
        <w:ind w:left="0"/>
        <w:jc w:val="both"/>
        <w:rPr>
          <w:rFonts w:ascii="Arial" w:hAnsi="Arial" w:cs="Arial"/>
          <w:b/>
          <w:sz w:val="20"/>
          <w:szCs w:val="20"/>
          <w:lang w:val="sl-SI"/>
        </w:rPr>
      </w:pPr>
    </w:p>
    <w:tbl>
      <w:tblPr>
        <w:tblStyle w:val="Tabelamrea"/>
        <w:tblW w:w="0" w:type="auto"/>
        <w:tblInd w:w="108" w:type="dxa"/>
        <w:tblLook w:val="04A0" w:firstRow="1" w:lastRow="0" w:firstColumn="1" w:lastColumn="0" w:noHBand="0" w:noVBand="1"/>
      </w:tblPr>
      <w:tblGrid>
        <w:gridCol w:w="2149"/>
        <w:gridCol w:w="1679"/>
        <w:gridCol w:w="2126"/>
        <w:gridCol w:w="2835"/>
      </w:tblGrid>
      <w:tr w:rsidR="00B12759" w:rsidRPr="002C60C5" w14:paraId="4C41562D" w14:textId="77777777" w:rsidTr="003F10E0">
        <w:trPr>
          <w:trHeight w:val="1304"/>
        </w:trPr>
        <w:tc>
          <w:tcPr>
            <w:tcW w:w="2149" w:type="dxa"/>
          </w:tcPr>
          <w:p w14:paraId="6FEC5D52" w14:textId="77777777" w:rsidR="00B12759" w:rsidRPr="002C60C5" w:rsidRDefault="00B12759" w:rsidP="00634D0D">
            <w:pPr>
              <w:spacing w:line="260" w:lineRule="atLeast"/>
              <w:contextualSpacing/>
              <w:rPr>
                <w:rFonts w:ascii="Arial" w:hAnsi="Arial" w:cs="Arial"/>
                <w:sz w:val="20"/>
                <w:szCs w:val="20"/>
              </w:rPr>
            </w:pPr>
            <w:r w:rsidRPr="002C60C5">
              <w:rPr>
                <w:rFonts w:ascii="Arial" w:hAnsi="Arial" w:cs="Arial"/>
                <w:sz w:val="20"/>
                <w:szCs w:val="20"/>
              </w:rPr>
              <w:t>Naziv vhodne surovine</w:t>
            </w:r>
          </w:p>
        </w:tc>
        <w:tc>
          <w:tcPr>
            <w:tcW w:w="1679" w:type="dxa"/>
          </w:tcPr>
          <w:p w14:paraId="59C4F6D1" w14:textId="77777777" w:rsidR="00B12759" w:rsidRPr="002C60C5" w:rsidRDefault="00B12759" w:rsidP="00634D0D">
            <w:pPr>
              <w:spacing w:line="260" w:lineRule="atLeast"/>
              <w:contextualSpacing/>
              <w:jc w:val="both"/>
              <w:rPr>
                <w:rFonts w:ascii="Arial" w:hAnsi="Arial" w:cs="Arial"/>
                <w:sz w:val="20"/>
                <w:szCs w:val="20"/>
              </w:rPr>
            </w:pPr>
            <w:r w:rsidRPr="002C60C5">
              <w:rPr>
                <w:rFonts w:ascii="Arial" w:hAnsi="Arial" w:cs="Arial"/>
                <w:sz w:val="20"/>
                <w:szCs w:val="20"/>
              </w:rPr>
              <w:t>Enota mere</w:t>
            </w:r>
          </w:p>
          <w:p w14:paraId="743D9CA5" w14:textId="77777777" w:rsidR="00B12759" w:rsidRPr="002C60C5" w:rsidRDefault="00B12759" w:rsidP="00634D0D">
            <w:pPr>
              <w:spacing w:line="260" w:lineRule="atLeast"/>
              <w:contextualSpacing/>
              <w:jc w:val="both"/>
              <w:rPr>
                <w:rFonts w:ascii="Arial" w:hAnsi="Arial" w:cs="Arial"/>
                <w:sz w:val="20"/>
                <w:szCs w:val="20"/>
              </w:rPr>
            </w:pPr>
            <w:r w:rsidRPr="002C60C5">
              <w:rPr>
                <w:rFonts w:ascii="Arial" w:hAnsi="Arial" w:cs="Arial"/>
                <w:sz w:val="20"/>
                <w:szCs w:val="20"/>
              </w:rPr>
              <w:t>(kg, l, kos)</w:t>
            </w:r>
          </w:p>
        </w:tc>
        <w:tc>
          <w:tcPr>
            <w:tcW w:w="2126" w:type="dxa"/>
          </w:tcPr>
          <w:p w14:paraId="7AAF5548" w14:textId="77777777" w:rsidR="00B12759" w:rsidRPr="002C60C5" w:rsidRDefault="00B12759" w:rsidP="00634D0D">
            <w:pPr>
              <w:spacing w:line="260" w:lineRule="atLeast"/>
              <w:contextualSpacing/>
              <w:rPr>
                <w:rFonts w:ascii="Arial" w:hAnsi="Arial" w:cs="Arial"/>
                <w:sz w:val="20"/>
                <w:szCs w:val="20"/>
              </w:rPr>
            </w:pPr>
            <w:r w:rsidRPr="002C60C5">
              <w:rPr>
                <w:rFonts w:ascii="Arial" w:hAnsi="Arial" w:cs="Arial"/>
                <w:sz w:val="20"/>
                <w:szCs w:val="20"/>
              </w:rPr>
              <w:t xml:space="preserve">Načrtovana količina vhodnih surovin v poslovnem načrtu </w:t>
            </w:r>
          </w:p>
          <w:p w14:paraId="3367A85D" w14:textId="77777777" w:rsidR="00B12759" w:rsidRPr="002C60C5" w:rsidRDefault="00B12759" w:rsidP="00634D0D">
            <w:pPr>
              <w:spacing w:line="260" w:lineRule="atLeast"/>
              <w:contextualSpacing/>
              <w:rPr>
                <w:rFonts w:ascii="Arial" w:hAnsi="Arial" w:cs="Arial"/>
                <w:sz w:val="20"/>
                <w:szCs w:val="20"/>
              </w:rPr>
            </w:pPr>
            <w:r w:rsidRPr="002C60C5">
              <w:rPr>
                <w:rFonts w:ascii="Arial" w:hAnsi="Arial" w:cs="Arial"/>
                <w:sz w:val="20"/>
                <w:szCs w:val="20"/>
              </w:rPr>
              <w:t>(B)</w:t>
            </w:r>
          </w:p>
        </w:tc>
        <w:tc>
          <w:tcPr>
            <w:tcW w:w="2835" w:type="dxa"/>
          </w:tcPr>
          <w:p w14:paraId="2AB2BF58" w14:textId="56A50201" w:rsidR="00B12759" w:rsidRPr="002C60C5" w:rsidRDefault="00B12759" w:rsidP="00634D0D">
            <w:pPr>
              <w:spacing w:line="260" w:lineRule="atLeast"/>
              <w:contextualSpacing/>
              <w:jc w:val="both"/>
              <w:rPr>
                <w:rFonts w:ascii="Arial" w:hAnsi="Arial" w:cs="Arial"/>
                <w:sz w:val="20"/>
                <w:szCs w:val="20"/>
              </w:rPr>
            </w:pPr>
            <w:r w:rsidRPr="002C60C5">
              <w:rPr>
                <w:rFonts w:ascii="Arial" w:hAnsi="Arial" w:cs="Arial"/>
                <w:sz w:val="20"/>
                <w:szCs w:val="20"/>
              </w:rPr>
              <w:t xml:space="preserve">Dosežena količina vhodnih surovin </w:t>
            </w:r>
            <w:r w:rsidR="003F10E0" w:rsidRPr="002C60C5">
              <w:rPr>
                <w:rFonts w:ascii="Arial" w:hAnsi="Arial" w:cs="Arial"/>
                <w:sz w:val="20"/>
                <w:szCs w:val="20"/>
              </w:rPr>
              <w:t xml:space="preserve">v letu </w:t>
            </w:r>
            <w:r w:rsidRPr="002C60C5">
              <w:rPr>
                <w:rFonts w:ascii="Arial" w:hAnsi="Arial" w:cs="Arial"/>
                <w:sz w:val="20"/>
                <w:szCs w:val="20"/>
              </w:rPr>
              <w:t xml:space="preserve">po zadnjem izplačilu </w:t>
            </w:r>
          </w:p>
          <w:p w14:paraId="2663585B" w14:textId="77777777" w:rsidR="00B12759" w:rsidRPr="002C60C5" w:rsidRDefault="00B12759" w:rsidP="00634D0D">
            <w:pPr>
              <w:spacing w:line="260" w:lineRule="atLeast"/>
              <w:contextualSpacing/>
              <w:jc w:val="both"/>
              <w:rPr>
                <w:rFonts w:ascii="Arial" w:hAnsi="Arial" w:cs="Arial"/>
                <w:sz w:val="20"/>
                <w:szCs w:val="20"/>
              </w:rPr>
            </w:pPr>
            <w:r w:rsidRPr="002C60C5">
              <w:rPr>
                <w:rFonts w:ascii="Arial" w:hAnsi="Arial" w:cs="Arial"/>
                <w:sz w:val="20"/>
                <w:szCs w:val="20"/>
              </w:rPr>
              <w:t>(A)</w:t>
            </w:r>
          </w:p>
        </w:tc>
      </w:tr>
      <w:tr w:rsidR="00B12759" w:rsidRPr="002C60C5" w14:paraId="70142A7A" w14:textId="77777777" w:rsidTr="003F10E0">
        <w:trPr>
          <w:trHeight w:val="260"/>
        </w:trPr>
        <w:tc>
          <w:tcPr>
            <w:tcW w:w="2149" w:type="dxa"/>
          </w:tcPr>
          <w:p w14:paraId="0193E241" w14:textId="77777777" w:rsidR="00B12759" w:rsidRPr="002C60C5" w:rsidRDefault="00B12759" w:rsidP="00634D0D">
            <w:pPr>
              <w:spacing w:line="260" w:lineRule="atLeast"/>
              <w:contextualSpacing/>
              <w:jc w:val="both"/>
              <w:rPr>
                <w:rFonts w:ascii="Arial" w:hAnsi="Arial" w:cs="Arial"/>
                <w:sz w:val="20"/>
                <w:szCs w:val="20"/>
              </w:rPr>
            </w:pPr>
          </w:p>
        </w:tc>
        <w:tc>
          <w:tcPr>
            <w:tcW w:w="1679" w:type="dxa"/>
          </w:tcPr>
          <w:p w14:paraId="215B8C4A" w14:textId="77777777" w:rsidR="00B12759" w:rsidRPr="002C60C5" w:rsidRDefault="00B12759" w:rsidP="00634D0D">
            <w:pPr>
              <w:spacing w:line="260" w:lineRule="atLeast"/>
              <w:contextualSpacing/>
              <w:jc w:val="both"/>
              <w:rPr>
                <w:rFonts w:ascii="Arial" w:hAnsi="Arial" w:cs="Arial"/>
                <w:sz w:val="20"/>
                <w:szCs w:val="20"/>
              </w:rPr>
            </w:pPr>
          </w:p>
        </w:tc>
        <w:tc>
          <w:tcPr>
            <w:tcW w:w="2126" w:type="dxa"/>
          </w:tcPr>
          <w:p w14:paraId="5021C0F5" w14:textId="77777777" w:rsidR="00B12759" w:rsidRPr="002C60C5" w:rsidRDefault="00B12759" w:rsidP="00634D0D">
            <w:pPr>
              <w:spacing w:line="260" w:lineRule="atLeast"/>
              <w:contextualSpacing/>
              <w:jc w:val="both"/>
              <w:rPr>
                <w:rFonts w:ascii="Arial" w:hAnsi="Arial" w:cs="Arial"/>
                <w:sz w:val="20"/>
                <w:szCs w:val="20"/>
              </w:rPr>
            </w:pPr>
          </w:p>
        </w:tc>
        <w:tc>
          <w:tcPr>
            <w:tcW w:w="2835" w:type="dxa"/>
          </w:tcPr>
          <w:p w14:paraId="39F466AF" w14:textId="77777777" w:rsidR="00B12759" w:rsidRPr="002C60C5" w:rsidRDefault="00B12759" w:rsidP="00634D0D">
            <w:pPr>
              <w:spacing w:line="260" w:lineRule="atLeast"/>
              <w:contextualSpacing/>
              <w:jc w:val="both"/>
              <w:rPr>
                <w:rFonts w:ascii="Arial" w:hAnsi="Arial" w:cs="Arial"/>
                <w:sz w:val="20"/>
                <w:szCs w:val="20"/>
              </w:rPr>
            </w:pPr>
          </w:p>
        </w:tc>
      </w:tr>
      <w:tr w:rsidR="00B12759" w:rsidRPr="002C60C5" w14:paraId="4436AC05" w14:textId="77777777" w:rsidTr="003F10E0">
        <w:trPr>
          <w:trHeight w:val="260"/>
        </w:trPr>
        <w:tc>
          <w:tcPr>
            <w:tcW w:w="2149" w:type="dxa"/>
          </w:tcPr>
          <w:p w14:paraId="50AE8188" w14:textId="77777777" w:rsidR="00B12759" w:rsidRPr="002C60C5" w:rsidRDefault="00B12759" w:rsidP="00634D0D">
            <w:pPr>
              <w:spacing w:line="260" w:lineRule="atLeast"/>
              <w:contextualSpacing/>
              <w:jc w:val="both"/>
              <w:rPr>
                <w:rFonts w:ascii="Arial" w:hAnsi="Arial" w:cs="Arial"/>
                <w:sz w:val="20"/>
                <w:szCs w:val="20"/>
              </w:rPr>
            </w:pPr>
          </w:p>
        </w:tc>
        <w:tc>
          <w:tcPr>
            <w:tcW w:w="1679" w:type="dxa"/>
          </w:tcPr>
          <w:p w14:paraId="51AC17F2" w14:textId="77777777" w:rsidR="00B12759" w:rsidRPr="002C60C5" w:rsidRDefault="00B12759" w:rsidP="00634D0D">
            <w:pPr>
              <w:spacing w:line="260" w:lineRule="atLeast"/>
              <w:contextualSpacing/>
              <w:jc w:val="both"/>
              <w:rPr>
                <w:rFonts w:ascii="Arial" w:hAnsi="Arial" w:cs="Arial"/>
                <w:sz w:val="20"/>
                <w:szCs w:val="20"/>
              </w:rPr>
            </w:pPr>
          </w:p>
        </w:tc>
        <w:tc>
          <w:tcPr>
            <w:tcW w:w="2126" w:type="dxa"/>
          </w:tcPr>
          <w:p w14:paraId="521F7B13" w14:textId="77777777" w:rsidR="00B12759" w:rsidRPr="002C60C5" w:rsidRDefault="00B12759" w:rsidP="00634D0D">
            <w:pPr>
              <w:spacing w:line="260" w:lineRule="atLeast"/>
              <w:contextualSpacing/>
              <w:jc w:val="both"/>
              <w:rPr>
                <w:rFonts w:ascii="Arial" w:hAnsi="Arial" w:cs="Arial"/>
                <w:sz w:val="20"/>
                <w:szCs w:val="20"/>
              </w:rPr>
            </w:pPr>
          </w:p>
        </w:tc>
        <w:tc>
          <w:tcPr>
            <w:tcW w:w="2835" w:type="dxa"/>
          </w:tcPr>
          <w:p w14:paraId="1CC171C7" w14:textId="77777777" w:rsidR="00B12759" w:rsidRPr="002C60C5" w:rsidRDefault="00B12759" w:rsidP="00634D0D">
            <w:pPr>
              <w:spacing w:line="260" w:lineRule="atLeast"/>
              <w:contextualSpacing/>
              <w:jc w:val="both"/>
              <w:rPr>
                <w:rFonts w:ascii="Arial" w:hAnsi="Arial" w:cs="Arial"/>
                <w:sz w:val="20"/>
                <w:szCs w:val="20"/>
              </w:rPr>
            </w:pPr>
          </w:p>
        </w:tc>
      </w:tr>
      <w:tr w:rsidR="00B12759" w:rsidRPr="002C60C5" w14:paraId="2EE7D0F7" w14:textId="77777777" w:rsidTr="003F10E0">
        <w:trPr>
          <w:trHeight w:val="260"/>
        </w:trPr>
        <w:tc>
          <w:tcPr>
            <w:tcW w:w="2149" w:type="dxa"/>
          </w:tcPr>
          <w:p w14:paraId="007215A9" w14:textId="77777777" w:rsidR="00B12759" w:rsidRPr="002C60C5" w:rsidRDefault="00B12759" w:rsidP="00634D0D">
            <w:pPr>
              <w:spacing w:line="260" w:lineRule="atLeast"/>
              <w:contextualSpacing/>
              <w:jc w:val="both"/>
              <w:rPr>
                <w:rFonts w:ascii="Arial" w:hAnsi="Arial" w:cs="Arial"/>
                <w:sz w:val="20"/>
                <w:szCs w:val="20"/>
              </w:rPr>
            </w:pPr>
          </w:p>
        </w:tc>
        <w:tc>
          <w:tcPr>
            <w:tcW w:w="1679" w:type="dxa"/>
          </w:tcPr>
          <w:p w14:paraId="33B59FB4" w14:textId="77777777" w:rsidR="00B12759" w:rsidRPr="002C60C5" w:rsidRDefault="00B12759" w:rsidP="00634D0D">
            <w:pPr>
              <w:spacing w:line="260" w:lineRule="atLeast"/>
              <w:contextualSpacing/>
              <w:jc w:val="both"/>
              <w:rPr>
                <w:rFonts w:ascii="Arial" w:hAnsi="Arial" w:cs="Arial"/>
                <w:sz w:val="20"/>
                <w:szCs w:val="20"/>
              </w:rPr>
            </w:pPr>
          </w:p>
        </w:tc>
        <w:tc>
          <w:tcPr>
            <w:tcW w:w="2126" w:type="dxa"/>
          </w:tcPr>
          <w:p w14:paraId="59BC95C8" w14:textId="77777777" w:rsidR="00B12759" w:rsidRPr="002C60C5" w:rsidRDefault="00B12759" w:rsidP="00634D0D">
            <w:pPr>
              <w:spacing w:line="260" w:lineRule="atLeast"/>
              <w:contextualSpacing/>
              <w:jc w:val="both"/>
              <w:rPr>
                <w:rFonts w:ascii="Arial" w:hAnsi="Arial" w:cs="Arial"/>
                <w:sz w:val="20"/>
                <w:szCs w:val="20"/>
              </w:rPr>
            </w:pPr>
          </w:p>
        </w:tc>
        <w:tc>
          <w:tcPr>
            <w:tcW w:w="2835" w:type="dxa"/>
          </w:tcPr>
          <w:p w14:paraId="32CAF362" w14:textId="77777777" w:rsidR="00B12759" w:rsidRPr="002C60C5" w:rsidRDefault="00B12759" w:rsidP="00634D0D">
            <w:pPr>
              <w:spacing w:line="260" w:lineRule="atLeast"/>
              <w:contextualSpacing/>
              <w:jc w:val="both"/>
              <w:rPr>
                <w:rFonts w:ascii="Arial" w:hAnsi="Arial" w:cs="Arial"/>
                <w:sz w:val="20"/>
                <w:szCs w:val="20"/>
              </w:rPr>
            </w:pPr>
          </w:p>
        </w:tc>
      </w:tr>
      <w:tr w:rsidR="00B12759" w:rsidRPr="002C60C5" w14:paraId="5FA4BDF6" w14:textId="77777777" w:rsidTr="003F10E0">
        <w:trPr>
          <w:trHeight w:val="260"/>
        </w:trPr>
        <w:tc>
          <w:tcPr>
            <w:tcW w:w="2149" w:type="dxa"/>
          </w:tcPr>
          <w:p w14:paraId="0E486FD2" w14:textId="77777777" w:rsidR="00B12759" w:rsidRPr="002C60C5" w:rsidRDefault="00B12759" w:rsidP="00634D0D">
            <w:pPr>
              <w:spacing w:line="260" w:lineRule="atLeast"/>
              <w:contextualSpacing/>
              <w:jc w:val="both"/>
              <w:rPr>
                <w:rFonts w:ascii="Arial" w:hAnsi="Arial" w:cs="Arial"/>
                <w:sz w:val="20"/>
                <w:szCs w:val="20"/>
              </w:rPr>
            </w:pPr>
          </w:p>
        </w:tc>
        <w:tc>
          <w:tcPr>
            <w:tcW w:w="1679" w:type="dxa"/>
          </w:tcPr>
          <w:p w14:paraId="0BF687D6" w14:textId="77777777" w:rsidR="00B12759" w:rsidRPr="002C60C5" w:rsidRDefault="00B12759" w:rsidP="00634D0D">
            <w:pPr>
              <w:spacing w:line="260" w:lineRule="atLeast"/>
              <w:contextualSpacing/>
              <w:jc w:val="both"/>
              <w:rPr>
                <w:rFonts w:ascii="Arial" w:hAnsi="Arial" w:cs="Arial"/>
                <w:sz w:val="20"/>
                <w:szCs w:val="20"/>
              </w:rPr>
            </w:pPr>
          </w:p>
        </w:tc>
        <w:tc>
          <w:tcPr>
            <w:tcW w:w="2126" w:type="dxa"/>
          </w:tcPr>
          <w:p w14:paraId="0BC5C73B" w14:textId="77777777" w:rsidR="00B12759" w:rsidRPr="002C60C5" w:rsidRDefault="00B12759" w:rsidP="00634D0D">
            <w:pPr>
              <w:spacing w:line="260" w:lineRule="atLeast"/>
              <w:contextualSpacing/>
              <w:jc w:val="both"/>
              <w:rPr>
                <w:rFonts w:ascii="Arial" w:hAnsi="Arial" w:cs="Arial"/>
                <w:sz w:val="20"/>
                <w:szCs w:val="20"/>
              </w:rPr>
            </w:pPr>
          </w:p>
        </w:tc>
        <w:tc>
          <w:tcPr>
            <w:tcW w:w="2835" w:type="dxa"/>
          </w:tcPr>
          <w:p w14:paraId="3D78D589" w14:textId="77777777" w:rsidR="00B12759" w:rsidRPr="002C60C5" w:rsidRDefault="00B12759" w:rsidP="00634D0D">
            <w:pPr>
              <w:spacing w:line="260" w:lineRule="atLeast"/>
              <w:contextualSpacing/>
              <w:jc w:val="both"/>
              <w:rPr>
                <w:rFonts w:ascii="Arial" w:hAnsi="Arial" w:cs="Arial"/>
                <w:sz w:val="20"/>
                <w:szCs w:val="20"/>
              </w:rPr>
            </w:pPr>
          </w:p>
        </w:tc>
      </w:tr>
    </w:tbl>
    <w:p w14:paraId="4E18745D" w14:textId="77777777" w:rsidR="00B12759" w:rsidRPr="002C60C5" w:rsidRDefault="00B12759" w:rsidP="00634D0D">
      <w:pPr>
        <w:pStyle w:val="Odstavekseznama"/>
        <w:spacing w:line="260" w:lineRule="atLeast"/>
        <w:ind w:left="0"/>
        <w:jc w:val="both"/>
        <w:rPr>
          <w:rFonts w:ascii="Arial" w:hAnsi="Arial" w:cs="Arial"/>
          <w:b/>
          <w:sz w:val="20"/>
          <w:szCs w:val="20"/>
          <w:lang w:val="sl-SI"/>
        </w:rPr>
      </w:pPr>
    </w:p>
    <w:p w14:paraId="1B34E024" w14:textId="77777777" w:rsidR="00B12759" w:rsidRPr="002C60C5" w:rsidRDefault="00B12759" w:rsidP="00634D0D">
      <w:pPr>
        <w:pStyle w:val="Telobesedila"/>
        <w:spacing w:after="0" w:line="260" w:lineRule="atLeast"/>
        <w:jc w:val="both"/>
        <w:rPr>
          <w:rFonts w:ascii="Arial" w:hAnsi="Arial" w:cs="Arial"/>
          <w:bCs/>
          <w:iCs/>
          <w:sz w:val="20"/>
          <w:szCs w:val="20"/>
          <w:lang w:val="sl-SI" w:eastAsia="sl-SI"/>
        </w:rPr>
      </w:pPr>
      <w:r w:rsidRPr="002C60C5">
        <w:rPr>
          <w:rFonts w:ascii="Arial" w:hAnsi="Arial" w:cs="Arial"/>
          <w:bCs/>
          <w:iCs/>
          <w:sz w:val="20"/>
          <w:szCs w:val="20"/>
          <w:lang w:val="sl-SI" w:eastAsia="sl-SI"/>
        </w:rPr>
        <w:t>Delež izpolnitve proizvodnega obsega se izračuna po naslednji enačbi</w:t>
      </w:r>
      <w:r w:rsidRPr="002C60C5">
        <w:rPr>
          <w:rFonts w:ascii="Arial" w:hAnsi="Arial" w:cs="Arial"/>
          <w:sz w:val="20"/>
          <w:szCs w:val="20"/>
          <w:lang w:val="sl-SI" w:eastAsia="sl-SI"/>
        </w:rPr>
        <w:t>:</w:t>
      </w:r>
    </w:p>
    <w:p w14:paraId="56877C13" w14:textId="77777777" w:rsidR="00B12759" w:rsidRPr="00273CE3" w:rsidRDefault="00B12759" w:rsidP="00634D0D">
      <w:pPr>
        <w:pStyle w:val="Telobesedila"/>
        <w:spacing w:after="0" w:line="260" w:lineRule="atLeast"/>
        <w:jc w:val="both"/>
        <w:rPr>
          <w:rFonts w:ascii="Arial" w:hAnsi="Arial" w:cs="Arial"/>
          <w:bCs/>
          <w:iCs/>
          <w:sz w:val="20"/>
          <w:szCs w:val="20"/>
          <w:lang w:val="sl-SI" w:eastAsia="sl-SI"/>
        </w:rPr>
      </w:pPr>
      <w:r w:rsidRPr="002C60C5">
        <w:rPr>
          <w:rFonts w:ascii="Arial" w:hAnsi="Arial" w:cs="Arial"/>
          <w:bCs/>
          <w:iCs/>
          <w:sz w:val="20"/>
          <w:szCs w:val="20"/>
          <w:lang w:val="sl-SI" w:eastAsia="sl-SI"/>
        </w:rPr>
        <w:t>A</w:t>
      </w:r>
    </w:p>
    <w:p w14:paraId="26AFCB2E" w14:textId="77777777" w:rsidR="00B12759" w:rsidRPr="002C60C5" w:rsidRDefault="00B12759" w:rsidP="00634D0D">
      <w:pPr>
        <w:pStyle w:val="Telobesedila"/>
        <w:spacing w:after="0" w:line="260" w:lineRule="atLeast"/>
        <w:jc w:val="both"/>
        <w:rPr>
          <w:rFonts w:ascii="Arial" w:hAnsi="Arial" w:cs="Arial"/>
          <w:bCs/>
          <w:iCs/>
          <w:sz w:val="20"/>
          <w:szCs w:val="20"/>
          <w:lang w:val="sl-SI" w:eastAsia="sl-SI"/>
        </w:rPr>
      </w:pPr>
      <w:r w:rsidRPr="002C60C5">
        <w:rPr>
          <w:rFonts w:ascii="Arial" w:hAnsi="Arial" w:cs="Arial"/>
          <w:bCs/>
          <w:iCs/>
          <w:sz w:val="20"/>
          <w:szCs w:val="20"/>
          <w:lang w:val="sl-SI" w:eastAsia="sl-SI"/>
        </w:rPr>
        <w:t>---</w:t>
      </w:r>
      <w:r w:rsidRPr="00273CE3">
        <w:rPr>
          <w:rFonts w:ascii="Arial" w:hAnsi="Arial" w:cs="Arial"/>
          <w:bCs/>
          <w:iCs/>
          <w:sz w:val="20"/>
          <w:szCs w:val="20"/>
          <w:lang w:val="sl-SI" w:eastAsia="sl-SI"/>
        </w:rPr>
        <w:t xml:space="preserve">  </w:t>
      </w:r>
      <w:r w:rsidRPr="002C60C5">
        <w:rPr>
          <w:rFonts w:ascii="Arial" w:hAnsi="Arial" w:cs="Arial"/>
          <w:bCs/>
          <w:iCs/>
          <w:sz w:val="20"/>
          <w:szCs w:val="20"/>
          <w:lang w:val="sl-SI" w:eastAsia="sl-SI"/>
        </w:rPr>
        <w:t xml:space="preserve">x 100 </w:t>
      </w:r>
    </w:p>
    <w:p w14:paraId="41127B3A" w14:textId="77777777" w:rsidR="00B12759" w:rsidRPr="00273CE3" w:rsidRDefault="00B12759" w:rsidP="00634D0D">
      <w:pPr>
        <w:pStyle w:val="Telobesedila"/>
        <w:spacing w:after="0" w:line="260" w:lineRule="atLeast"/>
        <w:jc w:val="both"/>
        <w:rPr>
          <w:rFonts w:ascii="Arial" w:hAnsi="Arial" w:cs="Arial"/>
          <w:bCs/>
          <w:iCs/>
          <w:sz w:val="20"/>
          <w:szCs w:val="20"/>
          <w:lang w:val="sl-SI" w:eastAsia="sl-SI"/>
        </w:rPr>
      </w:pPr>
      <w:r w:rsidRPr="002C60C5">
        <w:rPr>
          <w:rFonts w:ascii="Arial" w:hAnsi="Arial" w:cs="Arial"/>
          <w:bCs/>
          <w:iCs/>
          <w:sz w:val="20"/>
          <w:szCs w:val="20"/>
          <w:lang w:val="sl-SI" w:eastAsia="sl-SI"/>
        </w:rPr>
        <w:t xml:space="preserve">B </w:t>
      </w:r>
    </w:p>
    <w:p w14:paraId="7D0E3FE6" w14:textId="77777777" w:rsidR="00B12759" w:rsidRPr="002C60C5" w:rsidRDefault="00B12759" w:rsidP="00634D0D">
      <w:pPr>
        <w:pStyle w:val="Telobesedila"/>
        <w:spacing w:after="0" w:line="260" w:lineRule="atLeast"/>
        <w:jc w:val="both"/>
        <w:rPr>
          <w:rFonts w:ascii="Arial" w:hAnsi="Arial" w:cs="Arial"/>
          <w:bCs/>
          <w:iCs/>
          <w:sz w:val="20"/>
          <w:szCs w:val="20"/>
          <w:lang w:val="sl-SI" w:eastAsia="sl-SI"/>
        </w:rPr>
      </w:pPr>
    </w:p>
    <w:p w14:paraId="26B666F9" w14:textId="77777777" w:rsidR="00B12759" w:rsidRPr="002C60C5" w:rsidRDefault="00B12759" w:rsidP="00634D0D">
      <w:pPr>
        <w:pStyle w:val="Telobesedila"/>
        <w:spacing w:after="0" w:line="260" w:lineRule="atLeast"/>
        <w:jc w:val="both"/>
        <w:rPr>
          <w:rFonts w:ascii="Arial" w:hAnsi="Arial" w:cs="Arial"/>
          <w:bCs/>
          <w:iCs/>
          <w:sz w:val="20"/>
          <w:szCs w:val="20"/>
          <w:lang w:val="sl-SI" w:eastAsia="sl-SI"/>
        </w:rPr>
      </w:pPr>
      <w:r w:rsidRPr="002C60C5">
        <w:rPr>
          <w:rFonts w:ascii="Arial" w:hAnsi="Arial" w:cs="Arial"/>
          <w:bCs/>
          <w:iCs/>
          <w:sz w:val="20"/>
          <w:szCs w:val="20"/>
          <w:lang w:val="sl-SI" w:eastAsia="sl-SI"/>
        </w:rPr>
        <w:t xml:space="preserve">pri čemer pomeni: </w:t>
      </w:r>
    </w:p>
    <w:p w14:paraId="3E992138" w14:textId="23F081FB" w:rsidR="00B12759" w:rsidRPr="002C60C5" w:rsidRDefault="00B12759" w:rsidP="00634D0D">
      <w:pPr>
        <w:pStyle w:val="Telobesedila"/>
        <w:spacing w:after="0" w:line="260" w:lineRule="atLeast"/>
        <w:jc w:val="both"/>
        <w:rPr>
          <w:rFonts w:ascii="Arial" w:hAnsi="Arial" w:cs="Arial"/>
          <w:bCs/>
          <w:iCs/>
          <w:sz w:val="20"/>
          <w:szCs w:val="20"/>
          <w:lang w:val="sl-SI" w:eastAsia="sl-SI"/>
        </w:rPr>
      </w:pPr>
      <w:r w:rsidRPr="002C60C5">
        <w:rPr>
          <w:rFonts w:ascii="Arial" w:hAnsi="Arial" w:cs="Arial"/>
          <w:bCs/>
          <w:iCs/>
          <w:sz w:val="20"/>
          <w:szCs w:val="20"/>
          <w:lang w:val="sl-SI" w:eastAsia="sl-SI"/>
        </w:rPr>
        <w:t xml:space="preserve">A – dosežena količina vhodnih surovin </w:t>
      </w:r>
      <w:r w:rsidR="003F10E0" w:rsidRPr="00273CE3">
        <w:rPr>
          <w:rFonts w:ascii="Arial" w:hAnsi="Arial" w:cs="Arial"/>
          <w:bCs/>
          <w:iCs/>
          <w:sz w:val="20"/>
          <w:szCs w:val="20"/>
          <w:lang w:val="sl-SI" w:eastAsia="sl-SI"/>
        </w:rPr>
        <w:t xml:space="preserve">v letu </w:t>
      </w:r>
      <w:r w:rsidRPr="002C60C5">
        <w:rPr>
          <w:rFonts w:ascii="Arial" w:hAnsi="Arial" w:cs="Arial"/>
          <w:bCs/>
          <w:iCs/>
          <w:sz w:val="20"/>
          <w:szCs w:val="20"/>
          <w:lang w:val="sl-SI" w:eastAsia="sl-SI"/>
        </w:rPr>
        <w:t xml:space="preserve">po zadnjem izplačilu, </w:t>
      </w:r>
    </w:p>
    <w:p w14:paraId="139C351E" w14:textId="77777777" w:rsidR="00B12759" w:rsidRPr="002C60C5" w:rsidRDefault="00B12759" w:rsidP="00634D0D">
      <w:pPr>
        <w:pStyle w:val="Telobesedila"/>
        <w:spacing w:after="0" w:line="260" w:lineRule="atLeast"/>
        <w:jc w:val="both"/>
        <w:rPr>
          <w:rFonts w:ascii="Arial" w:hAnsi="Arial" w:cs="Arial"/>
          <w:bCs/>
          <w:iCs/>
          <w:szCs w:val="20"/>
          <w:lang w:val="sl-SI"/>
        </w:rPr>
      </w:pPr>
      <w:r w:rsidRPr="002C60C5">
        <w:rPr>
          <w:rFonts w:ascii="Arial" w:hAnsi="Arial" w:cs="Arial"/>
          <w:bCs/>
          <w:iCs/>
          <w:sz w:val="20"/>
          <w:szCs w:val="20"/>
          <w:lang w:val="sl-SI" w:eastAsia="sl-SI"/>
        </w:rPr>
        <w:t>B – načrtovana količina vhodnih surovin v poslovnem načrtu.</w:t>
      </w:r>
      <w:r w:rsidRPr="002C60C5">
        <w:rPr>
          <w:rFonts w:ascii="Arial" w:hAnsi="Arial" w:cs="Arial"/>
          <w:bCs/>
          <w:iCs/>
          <w:szCs w:val="20"/>
          <w:lang w:val="sl-SI"/>
        </w:rPr>
        <w:t xml:space="preserve"> </w:t>
      </w:r>
    </w:p>
    <w:p w14:paraId="6AAE7638" w14:textId="2B37E9BF" w:rsidR="00B12759" w:rsidRPr="00273CE3" w:rsidRDefault="00B12759" w:rsidP="00634D0D">
      <w:pPr>
        <w:pStyle w:val="Odstavekseznama"/>
        <w:spacing w:line="260" w:lineRule="atLeast"/>
        <w:ind w:left="0"/>
        <w:jc w:val="both"/>
        <w:rPr>
          <w:rFonts w:ascii="Arial" w:hAnsi="Arial" w:cs="Arial"/>
          <w:sz w:val="20"/>
          <w:szCs w:val="20"/>
          <w:lang w:val="sl-SI"/>
        </w:rPr>
      </w:pPr>
    </w:p>
    <w:p w14:paraId="1B0F0727" w14:textId="3671B43B" w:rsidR="00DF576C" w:rsidRPr="00273CE3" w:rsidRDefault="00DF576C" w:rsidP="00634D0D">
      <w:pPr>
        <w:pStyle w:val="Odstavekseznama"/>
        <w:spacing w:line="260" w:lineRule="atLeast"/>
        <w:ind w:left="0"/>
        <w:jc w:val="both"/>
        <w:rPr>
          <w:rFonts w:ascii="Arial" w:hAnsi="Arial" w:cs="Arial"/>
          <w:sz w:val="20"/>
          <w:szCs w:val="20"/>
          <w:lang w:val="sl-SI"/>
        </w:rPr>
      </w:pPr>
      <w:r w:rsidRPr="00273CE3">
        <w:rPr>
          <w:rFonts w:ascii="Arial" w:hAnsi="Arial" w:cs="Arial"/>
          <w:sz w:val="20"/>
          <w:szCs w:val="20"/>
          <w:lang w:val="sl-SI"/>
        </w:rPr>
        <w:t xml:space="preserve">Zahtevani delež </w:t>
      </w:r>
      <w:r w:rsidR="00895C08">
        <w:rPr>
          <w:rFonts w:ascii="Arial" w:hAnsi="Arial" w:cs="Arial"/>
          <w:sz w:val="20"/>
          <w:szCs w:val="20"/>
          <w:lang w:val="sl-SI"/>
        </w:rPr>
        <w:t xml:space="preserve">vsaj </w:t>
      </w:r>
      <w:r w:rsidRPr="002C60C5">
        <w:rPr>
          <w:rFonts w:ascii="Arial" w:hAnsi="Arial" w:cs="Arial"/>
          <w:sz w:val="20"/>
          <w:szCs w:val="20"/>
          <w:lang w:val="sl-SI"/>
        </w:rPr>
        <w:t>80 odstotkov proizvodnih zmogljivosti</w:t>
      </w:r>
      <w:r w:rsidRPr="00273CE3">
        <w:rPr>
          <w:rFonts w:ascii="Arial" w:hAnsi="Arial" w:cs="Arial"/>
          <w:sz w:val="20"/>
          <w:szCs w:val="20"/>
          <w:lang w:val="sl-SI"/>
        </w:rPr>
        <w:t xml:space="preserve"> je bil dosežen v ____ letu. </w:t>
      </w:r>
    </w:p>
    <w:p w14:paraId="44052C63" w14:textId="77777777" w:rsidR="00DF576C" w:rsidRPr="002C60C5" w:rsidRDefault="00DF576C" w:rsidP="00634D0D">
      <w:pPr>
        <w:pStyle w:val="Odstavekseznama"/>
        <w:spacing w:line="260" w:lineRule="atLeast"/>
        <w:ind w:left="0"/>
        <w:jc w:val="both"/>
        <w:rPr>
          <w:rFonts w:ascii="Arial" w:hAnsi="Arial" w:cs="Arial"/>
          <w:sz w:val="20"/>
          <w:szCs w:val="20"/>
          <w:lang w:val="sl-SI"/>
        </w:rPr>
      </w:pPr>
    </w:p>
    <w:p w14:paraId="41FA36A2" w14:textId="77777777" w:rsidR="00B12759" w:rsidRPr="002C60C5" w:rsidRDefault="00B12759" w:rsidP="00634D0D">
      <w:pPr>
        <w:spacing w:after="0" w:line="260" w:lineRule="atLeast"/>
        <w:jc w:val="both"/>
        <w:rPr>
          <w:rFonts w:ascii="Arial" w:hAnsi="Arial" w:cs="Arial"/>
          <w:sz w:val="20"/>
          <w:szCs w:val="20"/>
        </w:rPr>
      </w:pPr>
      <w:r w:rsidRPr="002C60C5">
        <w:rPr>
          <w:rFonts w:ascii="Arial" w:hAnsi="Arial" w:cs="Arial"/>
          <w:sz w:val="20"/>
          <w:szCs w:val="20"/>
        </w:rPr>
        <w:t>Podatki o količinah vhodnih surovin za predelavo ali trženje se ugotavljajo iz knjigovodstva, ki ga upravičenec vodi po dejanskih prihodkih in odhodkih ali po metodologiji FADN. Upravičenec vodi materialne evidence nabavljenih vhodnih količin surovin</w:t>
      </w:r>
      <w:r w:rsidRPr="002C60C5">
        <w:rPr>
          <w:rFonts w:ascii="Arial" w:hAnsi="Arial" w:cs="Arial"/>
          <w:b/>
          <w:sz w:val="20"/>
          <w:szCs w:val="20"/>
        </w:rPr>
        <w:t xml:space="preserve">, </w:t>
      </w:r>
      <w:r w:rsidRPr="002C60C5">
        <w:rPr>
          <w:rFonts w:ascii="Arial" w:hAnsi="Arial" w:cs="Arial"/>
          <w:sz w:val="20"/>
          <w:szCs w:val="20"/>
        </w:rPr>
        <w:t>pri čemer mora biti iz te</w:t>
      </w:r>
      <w:r w:rsidRPr="002C60C5">
        <w:rPr>
          <w:rFonts w:ascii="Arial" w:hAnsi="Arial" w:cs="Arial"/>
          <w:b/>
          <w:sz w:val="20"/>
          <w:szCs w:val="20"/>
        </w:rPr>
        <w:t xml:space="preserve"> </w:t>
      </w:r>
      <w:r w:rsidRPr="002C60C5">
        <w:rPr>
          <w:rFonts w:ascii="Arial" w:hAnsi="Arial" w:cs="Arial"/>
          <w:sz w:val="20"/>
          <w:szCs w:val="20"/>
        </w:rPr>
        <w:t xml:space="preserve">evidence razviden tudi podatek o skupni količini vhodnih surovin. </w:t>
      </w:r>
    </w:p>
    <w:p w14:paraId="370EBB18" w14:textId="77777777" w:rsidR="00B12759" w:rsidRPr="002C60C5" w:rsidRDefault="00B12759" w:rsidP="00634D0D">
      <w:pPr>
        <w:spacing w:after="0" w:line="260" w:lineRule="atLeast"/>
        <w:jc w:val="both"/>
        <w:rPr>
          <w:rFonts w:ascii="Arial" w:hAnsi="Arial" w:cs="Arial"/>
          <w:sz w:val="20"/>
          <w:szCs w:val="20"/>
        </w:rPr>
      </w:pPr>
    </w:p>
    <w:p w14:paraId="4B2C642E" w14:textId="77777777" w:rsidR="00B12759" w:rsidRPr="002C60C5" w:rsidRDefault="00B12759" w:rsidP="00634D0D">
      <w:pPr>
        <w:spacing w:after="0" w:line="260" w:lineRule="atLeast"/>
        <w:jc w:val="both"/>
        <w:rPr>
          <w:rFonts w:ascii="Arial" w:hAnsi="Arial" w:cs="Arial"/>
          <w:sz w:val="20"/>
          <w:szCs w:val="20"/>
        </w:rPr>
      </w:pPr>
      <w:r w:rsidRPr="002C60C5">
        <w:rPr>
          <w:rFonts w:ascii="Arial" w:hAnsi="Arial" w:cs="Arial"/>
          <w:sz w:val="20"/>
          <w:szCs w:val="20"/>
        </w:rPr>
        <w:t>Če upravičenec vodi knjigovodstvo po normiranih odhodkih, se podatki o skupni količini vhodnih surovin ugotavljajo na podlagi:</w:t>
      </w:r>
    </w:p>
    <w:p w14:paraId="010C1819" w14:textId="77777777" w:rsidR="00B12759" w:rsidRPr="002C60C5" w:rsidRDefault="00B12759" w:rsidP="00634D0D">
      <w:pPr>
        <w:spacing w:after="0" w:line="260" w:lineRule="atLeast"/>
        <w:jc w:val="both"/>
        <w:rPr>
          <w:rFonts w:ascii="Arial" w:hAnsi="Arial" w:cs="Arial"/>
          <w:sz w:val="20"/>
          <w:szCs w:val="20"/>
        </w:rPr>
      </w:pPr>
      <w:r w:rsidRPr="002C60C5">
        <w:rPr>
          <w:rFonts w:ascii="Arial" w:hAnsi="Arial" w:cs="Arial"/>
          <w:sz w:val="20"/>
          <w:szCs w:val="20"/>
        </w:rPr>
        <w:t xml:space="preserve">- seznama količin in internih dobavnic ali </w:t>
      </w:r>
    </w:p>
    <w:p w14:paraId="48053353" w14:textId="77777777" w:rsidR="00B12759" w:rsidRPr="002C60C5" w:rsidRDefault="00B12759" w:rsidP="00634D0D">
      <w:pPr>
        <w:spacing w:after="0" w:line="260" w:lineRule="atLeast"/>
        <w:jc w:val="both"/>
        <w:rPr>
          <w:rFonts w:ascii="Arial" w:hAnsi="Arial" w:cs="Arial"/>
          <w:sz w:val="20"/>
          <w:szCs w:val="20"/>
        </w:rPr>
      </w:pPr>
      <w:r w:rsidRPr="002C60C5">
        <w:rPr>
          <w:rFonts w:ascii="Arial" w:hAnsi="Arial" w:cs="Arial"/>
          <w:sz w:val="20"/>
          <w:szCs w:val="20"/>
        </w:rPr>
        <w:t>- prevzemnih blokov za surovine iz lastne pridelave ali</w:t>
      </w:r>
    </w:p>
    <w:p w14:paraId="0A8ED27F" w14:textId="77777777" w:rsidR="00B12759" w:rsidRPr="002C60C5" w:rsidRDefault="00B12759" w:rsidP="00634D0D">
      <w:pPr>
        <w:spacing w:after="0" w:line="260" w:lineRule="atLeast"/>
        <w:jc w:val="both"/>
        <w:rPr>
          <w:rFonts w:ascii="Arial" w:hAnsi="Arial" w:cs="Arial"/>
          <w:sz w:val="20"/>
          <w:szCs w:val="20"/>
        </w:rPr>
      </w:pPr>
      <w:r w:rsidRPr="002C60C5">
        <w:rPr>
          <w:rFonts w:ascii="Arial" w:hAnsi="Arial" w:cs="Arial"/>
          <w:sz w:val="20"/>
          <w:szCs w:val="20"/>
        </w:rPr>
        <w:t>- seznama nabavljenih količin iz prejetih računov.</w:t>
      </w:r>
    </w:p>
    <w:p w14:paraId="242DFAD3" w14:textId="77777777" w:rsidR="00B12759" w:rsidRPr="002C60C5" w:rsidRDefault="00B12759" w:rsidP="00634D0D">
      <w:pPr>
        <w:autoSpaceDE w:val="0"/>
        <w:autoSpaceDN w:val="0"/>
        <w:adjustRightInd w:val="0"/>
        <w:spacing w:after="0" w:line="260" w:lineRule="atLeast"/>
        <w:jc w:val="both"/>
        <w:outlineLvl w:val="0"/>
        <w:rPr>
          <w:rFonts w:ascii="Arial" w:hAnsi="Arial" w:cs="Arial"/>
          <w:b/>
          <w:sz w:val="20"/>
          <w:szCs w:val="20"/>
        </w:rPr>
      </w:pPr>
    </w:p>
    <w:p w14:paraId="6C6033A6" w14:textId="41AA6782" w:rsidR="00764B42" w:rsidRPr="002C60C5" w:rsidRDefault="00764B42" w:rsidP="00634D0D">
      <w:pPr>
        <w:spacing w:after="0" w:line="260" w:lineRule="atLeast"/>
        <w:contextualSpacing/>
        <w:jc w:val="both"/>
        <w:rPr>
          <w:rFonts w:ascii="Arial" w:hAnsi="Arial" w:cs="Arial"/>
          <w:sz w:val="20"/>
          <w:szCs w:val="20"/>
        </w:rPr>
      </w:pPr>
    </w:p>
    <w:p w14:paraId="770BABD0" w14:textId="2BE1CB9D" w:rsidR="00764B42" w:rsidRPr="002C60C5" w:rsidRDefault="00764B42" w:rsidP="00764B42">
      <w:pPr>
        <w:tabs>
          <w:tab w:val="left" w:pos="2096"/>
        </w:tabs>
        <w:spacing w:after="0" w:line="260" w:lineRule="atLeast"/>
        <w:contextualSpacing/>
        <w:jc w:val="both"/>
        <w:rPr>
          <w:rFonts w:ascii="Arial" w:hAnsi="Arial" w:cs="Arial"/>
          <w:sz w:val="20"/>
          <w:szCs w:val="20"/>
        </w:rPr>
      </w:pPr>
      <w:bookmarkStart w:id="4" w:name="_Hlk41728432"/>
      <w:r w:rsidRPr="00F0252C">
        <w:rPr>
          <w:rFonts w:ascii="Arial" w:hAnsi="Arial" w:cs="Arial"/>
          <w:sz w:val="20"/>
          <w:szCs w:val="20"/>
        </w:rPr>
        <w:t>Upravičenec</w:t>
      </w:r>
      <w:r w:rsidRPr="002C60C5">
        <w:rPr>
          <w:rFonts w:ascii="Arial" w:hAnsi="Arial" w:cs="Arial"/>
          <w:sz w:val="20"/>
          <w:szCs w:val="20"/>
        </w:rPr>
        <w:t xml:space="preserve"> </w:t>
      </w:r>
      <w:r w:rsidR="0082406E">
        <w:rPr>
          <w:rFonts w:ascii="Arial" w:hAnsi="Arial" w:cs="Arial"/>
          <w:sz w:val="20"/>
          <w:szCs w:val="20"/>
        </w:rPr>
        <w:t xml:space="preserve">mora </w:t>
      </w:r>
      <w:r w:rsidRPr="002C60C5">
        <w:rPr>
          <w:rFonts w:ascii="Arial" w:hAnsi="Arial" w:cs="Arial"/>
          <w:sz w:val="20"/>
          <w:szCs w:val="20"/>
        </w:rPr>
        <w:t xml:space="preserve">v skladu s 7. točko 1. odstavka 40. člena Uredbe </w:t>
      </w:r>
      <w:r w:rsidRPr="002C60C5">
        <w:rPr>
          <w:rFonts w:ascii="Arial" w:hAnsi="Arial" w:cs="Arial"/>
          <w:b/>
          <w:sz w:val="20"/>
          <w:szCs w:val="20"/>
        </w:rPr>
        <w:t>poroča</w:t>
      </w:r>
      <w:r w:rsidR="0082406E">
        <w:rPr>
          <w:rFonts w:ascii="Arial" w:hAnsi="Arial" w:cs="Arial"/>
          <w:b/>
          <w:sz w:val="20"/>
          <w:szCs w:val="20"/>
        </w:rPr>
        <w:t>ti</w:t>
      </w:r>
      <w:r w:rsidRPr="002C60C5">
        <w:rPr>
          <w:rFonts w:ascii="Arial" w:hAnsi="Arial" w:cs="Arial"/>
          <w:sz w:val="20"/>
          <w:szCs w:val="20"/>
        </w:rPr>
        <w:t xml:space="preserve"> o obveznostih iz </w:t>
      </w:r>
      <w:r w:rsidR="00F648D0" w:rsidRPr="002C60C5">
        <w:rPr>
          <w:rFonts w:ascii="Arial" w:hAnsi="Arial" w:cs="Arial"/>
          <w:sz w:val="20"/>
          <w:szCs w:val="20"/>
        </w:rPr>
        <w:t>1</w:t>
      </w:r>
      <w:r w:rsidRPr="002C60C5">
        <w:rPr>
          <w:rFonts w:ascii="Arial" w:hAnsi="Arial" w:cs="Arial"/>
          <w:sz w:val="20"/>
          <w:szCs w:val="20"/>
        </w:rPr>
        <w:t xml:space="preserve">. točke prvega odstavka 40. člena Uredbe </w:t>
      </w:r>
      <w:r w:rsidR="00D336E5">
        <w:rPr>
          <w:rFonts w:ascii="Arial" w:hAnsi="Arial" w:cs="Arial"/>
          <w:sz w:val="20"/>
          <w:szCs w:val="20"/>
        </w:rPr>
        <w:t xml:space="preserve">in </w:t>
      </w:r>
      <w:r w:rsidR="00D336E5" w:rsidRPr="00D336E5">
        <w:rPr>
          <w:rFonts w:ascii="Arial" w:hAnsi="Arial" w:cs="Arial"/>
          <w:sz w:val="20"/>
          <w:szCs w:val="20"/>
        </w:rPr>
        <w:t xml:space="preserve">pod b) </w:t>
      </w:r>
      <w:r w:rsidR="00882911">
        <w:rPr>
          <w:rFonts w:ascii="Arial" w:hAnsi="Arial" w:cs="Arial"/>
          <w:sz w:val="20"/>
          <w:szCs w:val="20"/>
        </w:rPr>
        <w:t>3</w:t>
      </w:r>
      <w:r w:rsidR="00D336E5" w:rsidRPr="00D336E5">
        <w:rPr>
          <w:rFonts w:ascii="Arial" w:hAnsi="Arial" w:cs="Arial"/>
          <w:sz w:val="20"/>
          <w:szCs w:val="20"/>
        </w:rPr>
        <w:t xml:space="preserve">. točke Priloge 7 Uredbe </w:t>
      </w:r>
      <w:r w:rsidRPr="002C60C5">
        <w:rPr>
          <w:rFonts w:ascii="Arial" w:hAnsi="Arial" w:cs="Arial"/>
          <w:b/>
          <w:sz w:val="20"/>
          <w:szCs w:val="20"/>
        </w:rPr>
        <w:t xml:space="preserve">po njihovi izpolnitvi oziroma </w:t>
      </w:r>
      <w:r w:rsidRPr="002C60C5">
        <w:rPr>
          <w:rFonts w:ascii="Arial" w:hAnsi="Arial" w:cs="Arial"/>
          <w:b/>
          <w:sz w:val="20"/>
          <w:szCs w:val="20"/>
        </w:rPr>
        <w:lastRenderedPageBreak/>
        <w:t>najpozneje v četrtem koledarskem letu</w:t>
      </w:r>
      <w:r w:rsidRPr="002C60C5">
        <w:rPr>
          <w:rFonts w:ascii="Arial" w:hAnsi="Arial" w:cs="Arial"/>
          <w:sz w:val="20"/>
          <w:szCs w:val="20"/>
        </w:rPr>
        <w:t xml:space="preserve"> po zadnjem izplačilu sredstev.</w:t>
      </w:r>
      <w:r w:rsidR="00F648D0" w:rsidRPr="002C60C5">
        <w:rPr>
          <w:rFonts w:ascii="Arial" w:hAnsi="Arial" w:cs="Arial"/>
          <w:sz w:val="20"/>
          <w:szCs w:val="20"/>
        </w:rPr>
        <w:t xml:space="preserve"> Kršitev obveznosti se sankcionira v skladu z določbami četrtega odstavka poglavja </w:t>
      </w:r>
      <w:r w:rsidR="00882911">
        <w:rPr>
          <w:rFonts w:ascii="Arial" w:hAnsi="Arial" w:cs="Arial"/>
          <w:sz w:val="20"/>
          <w:szCs w:val="20"/>
        </w:rPr>
        <w:t>D</w:t>
      </w:r>
      <w:r w:rsidR="00F648D0" w:rsidRPr="002C60C5">
        <w:rPr>
          <w:rFonts w:ascii="Arial" w:hAnsi="Arial" w:cs="Arial"/>
          <w:sz w:val="20"/>
          <w:szCs w:val="20"/>
        </w:rPr>
        <w:t xml:space="preserve">. »Kršitve in sankcije pri operaciji naložbe, ki zadevajo predelavo ali trženje kmetijskih proizvodov iz Priloge I k Pogodbi« Priloge 2 Uredbe. </w:t>
      </w:r>
    </w:p>
    <w:bookmarkEnd w:id="4"/>
    <w:p w14:paraId="4151B7F9" w14:textId="77777777" w:rsidR="00764B42" w:rsidRPr="002C60C5" w:rsidRDefault="00764B42" w:rsidP="00634D0D">
      <w:pPr>
        <w:spacing w:after="0" w:line="260" w:lineRule="atLeast"/>
        <w:contextualSpacing/>
        <w:jc w:val="both"/>
        <w:rPr>
          <w:rFonts w:ascii="Arial" w:hAnsi="Arial" w:cs="Arial"/>
          <w:sz w:val="20"/>
          <w:szCs w:val="20"/>
          <w:highlight w:val="yellow"/>
        </w:rPr>
      </w:pPr>
    </w:p>
    <w:p w14:paraId="745C9CBC" w14:textId="77777777" w:rsidR="0064345C" w:rsidRPr="002C60C5" w:rsidRDefault="0064345C" w:rsidP="00634D0D">
      <w:pPr>
        <w:spacing w:after="0" w:line="260" w:lineRule="atLeast"/>
        <w:jc w:val="both"/>
        <w:rPr>
          <w:rFonts w:ascii="Arial" w:hAnsi="Arial" w:cs="Arial"/>
          <w:sz w:val="20"/>
          <w:szCs w:val="20"/>
        </w:rPr>
      </w:pPr>
    </w:p>
    <w:p w14:paraId="16D3E0C1" w14:textId="40244B06" w:rsidR="00575C70" w:rsidRPr="002C60C5" w:rsidRDefault="00325E12" w:rsidP="00634D0D">
      <w:pPr>
        <w:tabs>
          <w:tab w:val="left" w:pos="2096"/>
        </w:tabs>
        <w:spacing w:after="0" w:line="260" w:lineRule="atLeast"/>
        <w:contextualSpacing/>
        <w:jc w:val="both"/>
        <w:rPr>
          <w:rFonts w:ascii="Arial" w:hAnsi="Arial" w:cs="Arial"/>
          <w:b/>
          <w:sz w:val="20"/>
          <w:szCs w:val="20"/>
        </w:rPr>
      </w:pPr>
      <w:r w:rsidRPr="002C60C5">
        <w:rPr>
          <w:rFonts w:ascii="Arial" w:hAnsi="Arial" w:cs="Arial"/>
          <w:b/>
          <w:sz w:val="20"/>
          <w:szCs w:val="20"/>
        </w:rPr>
        <w:t>1.3 Poročanje o izpolnit</w:t>
      </w:r>
      <w:r w:rsidR="00CB1C76" w:rsidRPr="002C60C5">
        <w:rPr>
          <w:rFonts w:ascii="Arial" w:hAnsi="Arial" w:cs="Arial"/>
          <w:b/>
          <w:sz w:val="20"/>
          <w:szCs w:val="20"/>
        </w:rPr>
        <w:t>v</w:t>
      </w:r>
      <w:r w:rsidRPr="002C60C5">
        <w:rPr>
          <w:rFonts w:ascii="Arial" w:hAnsi="Arial" w:cs="Arial"/>
          <w:b/>
          <w:sz w:val="20"/>
          <w:szCs w:val="20"/>
        </w:rPr>
        <w:t>i deleža količine vhodnih surovin</w:t>
      </w:r>
    </w:p>
    <w:p w14:paraId="7FDDA04D" w14:textId="745BAF91" w:rsidR="00325E12" w:rsidRPr="002C60C5" w:rsidRDefault="00325E12" w:rsidP="00634D0D">
      <w:pPr>
        <w:tabs>
          <w:tab w:val="left" w:pos="2096"/>
        </w:tabs>
        <w:spacing w:after="0" w:line="260" w:lineRule="atLeast"/>
        <w:contextualSpacing/>
        <w:jc w:val="both"/>
        <w:rPr>
          <w:rFonts w:ascii="Arial" w:hAnsi="Arial" w:cs="Arial"/>
          <w:b/>
          <w:sz w:val="20"/>
          <w:szCs w:val="20"/>
        </w:rPr>
      </w:pPr>
    </w:p>
    <w:p w14:paraId="0BA09E69" w14:textId="10B99036" w:rsidR="00A96F2C" w:rsidRPr="00273CE3" w:rsidRDefault="00325E12" w:rsidP="00A96F2C">
      <w:pPr>
        <w:spacing w:after="0" w:line="260" w:lineRule="atLeast"/>
        <w:contextualSpacing/>
        <w:jc w:val="both"/>
        <w:rPr>
          <w:rFonts w:ascii="Arial" w:hAnsi="Arial" w:cs="Arial"/>
          <w:sz w:val="20"/>
          <w:szCs w:val="20"/>
          <w:highlight w:val="yellow"/>
        </w:rPr>
      </w:pPr>
      <w:r w:rsidRPr="00273CE3">
        <w:rPr>
          <w:rFonts w:ascii="Arial" w:hAnsi="Arial" w:cs="Arial"/>
          <w:sz w:val="20"/>
          <w:szCs w:val="20"/>
        </w:rPr>
        <w:t xml:space="preserve">Upravičenec mora v skladu s </w:t>
      </w:r>
      <w:r w:rsidR="000C3AA3" w:rsidRPr="00273CE3">
        <w:rPr>
          <w:rFonts w:ascii="Arial" w:hAnsi="Arial" w:cs="Arial"/>
          <w:sz w:val="20"/>
          <w:szCs w:val="20"/>
        </w:rPr>
        <w:t>3</w:t>
      </w:r>
      <w:r w:rsidRPr="00273CE3">
        <w:rPr>
          <w:rFonts w:ascii="Arial" w:hAnsi="Arial" w:cs="Arial"/>
          <w:sz w:val="20"/>
          <w:szCs w:val="20"/>
        </w:rPr>
        <w:t xml:space="preserve">. točko prvega odstavka 40. člena Uredbe najpozneje v tretjem koledarskem letu po zadnjem izplačilu sredstev zagotoviti </w:t>
      </w:r>
      <w:r w:rsidR="002936DA" w:rsidRPr="00273CE3">
        <w:rPr>
          <w:rFonts w:ascii="Arial" w:hAnsi="Arial" w:cs="Arial"/>
          <w:sz w:val="20"/>
          <w:szCs w:val="20"/>
        </w:rPr>
        <w:t>najmanj</w:t>
      </w:r>
      <w:r w:rsidR="006D4BFC" w:rsidRPr="00273CE3">
        <w:rPr>
          <w:rFonts w:ascii="Arial" w:hAnsi="Arial" w:cs="Arial"/>
          <w:sz w:val="20"/>
          <w:szCs w:val="20"/>
        </w:rPr>
        <w:t xml:space="preserve"> 50 odstotni </w:t>
      </w:r>
      <w:r w:rsidRPr="00273CE3">
        <w:rPr>
          <w:rFonts w:ascii="Arial" w:hAnsi="Arial" w:cs="Arial"/>
          <w:sz w:val="20"/>
          <w:szCs w:val="20"/>
        </w:rPr>
        <w:t xml:space="preserve">delež vhodnih surovin </w:t>
      </w:r>
      <w:r w:rsidR="000C3AA3" w:rsidRPr="00A74923">
        <w:rPr>
          <w:rFonts w:ascii="Arial" w:hAnsi="Arial" w:cs="Arial"/>
          <w:sz w:val="20"/>
          <w:szCs w:val="20"/>
        </w:rPr>
        <w:t xml:space="preserve">za predelavo ali trženje kmetijskih proizvodov </w:t>
      </w:r>
      <w:r w:rsidRPr="00A74923">
        <w:rPr>
          <w:rFonts w:ascii="Arial" w:hAnsi="Arial" w:cs="Arial"/>
          <w:sz w:val="20"/>
          <w:szCs w:val="20"/>
        </w:rPr>
        <w:t xml:space="preserve">v primeru uveljavljanja višje stopnje javne podpore iz </w:t>
      </w:r>
      <w:r w:rsidR="00895C08" w:rsidRPr="00A74923">
        <w:rPr>
          <w:rFonts w:ascii="Arial" w:hAnsi="Arial" w:cs="Arial"/>
          <w:sz w:val="20"/>
          <w:szCs w:val="20"/>
        </w:rPr>
        <w:t>osme</w:t>
      </w:r>
      <w:r w:rsidRPr="00A74923">
        <w:rPr>
          <w:rFonts w:ascii="Arial" w:hAnsi="Arial" w:cs="Arial"/>
          <w:sz w:val="20"/>
          <w:szCs w:val="20"/>
        </w:rPr>
        <w:t xml:space="preserve"> alineje prvega odstavka 41. člena </w:t>
      </w:r>
      <w:r w:rsidR="006D4BFC" w:rsidRPr="00A74923">
        <w:rPr>
          <w:rFonts w:ascii="Arial" w:hAnsi="Arial" w:cs="Arial"/>
          <w:sz w:val="20"/>
          <w:szCs w:val="20"/>
        </w:rPr>
        <w:t>Uredb</w:t>
      </w:r>
      <w:r w:rsidR="000C3AA3" w:rsidRPr="00A74923">
        <w:rPr>
          <w:rFonts w:ascii="Arial" w:hAnsi="Arial" w:cs="Arial"/>
          <w:sz w:val="20"/>
          <w:szCs w:val="20"/>
        </w:rPr>
        <w:t>e</w:t>
      </w:r>
      <w:r w:rsidRPr="00A74923">
        <w:rPr>
          <w:rFonts w:ascii="Arial" w:hAnsi="Arial" w:cs="Arial"/>
          <w:sz w:val="20"/>
          <w:szCs w:val="20"/>
        </w:rPr>
        <w:t>,</w:t>
      </w:r>
      <w:r w:rsidR="006D4BFC" w:rsidRPr="00A74923">
        <w:rPr>
          <w:rFonts w:ascii="Arial" w:hAnsi="Arial" w:cs="Arial"/>
          <w:sz w:val="20"/>
          <w:szCs w:val="20"/>
        </w:rPr>
        <w:t xml:space="preserve"> </w:t>
      </w:r>
      <w:r w:rsidR="002936DA" w:rsidRPr="00A74923">
        <w:rPr>
          <w:rFonts w:ascii="Arial" w:hAnsi="Arial" w:cs="Arial"/>
          <w:sz w:val="20"/>
          <w:szCs w:val="20"/>
        </w:rPr>
        <w:t>v skladu s</w:t>
      </w:r>
      <w:r w:rsidRPr="00A74923">
        <w:rPr>
          <w:rFonts w:ascii="Arial" w:hAnsi="Arial" w:cs="Arial"/>
          <w:sz w:val="20"/>
          <w:szCs w:val="20"/>
        </w:rPr>
        <w:t xml:space="preserve"> poslovn</w:t>
      </w:r>
      <w:r w:rsidR="002936DA" w:rsidRPr="00A74923">
        <w:rPr>
          <w:rFonts w:ascii="Arial" w:hAnsi="Arial" w:cs="Arial"/>
          <w:sz w:val="20"/>
          <w:szCs w:val="20"/>
        </w:rPr>
        <w:t>im</w:t>
      </w:r>
      <w:r w:rsidRPr="00A74923">
        <w:rPr>
          <w:rFonts w:ascii="Arial" w:hAnsi="Arial" w:cs="Arial"/>
          <w:sz w:val="20"/>
          <w:szCs w:val="20"/>
        </w:rPr>
        <w:t xml:space="preserve"> načrt</w:t>
      </w:r>
      <w:r w:rsidR="002936DA" w:rsidRPr="00A74923">
        <w:rPr>
          <w:rFonts w:ascii="Arial" w:hAnsi="Arial" w:cs="Arial"/>
          <w:sz w:val="20"/>
          <w:szCs w:val="20"/>
        </w:rPr>
        <w:t>om</w:t>
      </w:r>
      <w:r w:rsidRPr="00A74923">
        <w:rPr>
          <w:rFonts w:ascii="Arial" w:hAnsi="Arial" w:cs="Arial"/>
          <w:sz w:val="20"/>
          <w:szCs w:val="20"/>
        </w:rPr>
        <w:t>.</w:t>
      </w:r>
      <w:r w:rsidR="00A96F2C" w:rsidRPr="00A74923">
        <w:rPr>
          <w:rFonts w:ascii="Arial" w:hAnsi="Arial" w:cs="Arial"/>
          <w:sz w:val="20"/>
          <w:szCs w:val="20"/>
        </w:rPr>
        <w:t xml:space="preserve"> </w:t>
      </w:r>
      <w:r w:rsidR="002B3228" w:rsidRPr="00B331FC">
        <w:rPr>
          <w:rFonts w:ascii="Arial" w:hAnsi="Arial" w:cs="Arial"/>
          <w:sz w:val="20"/>
          <w:szCs w:val="20"/>
        </w:rPr>
        <w:t>Ta obveznost ne velja za nosilca</w:t>
      </w:r>
      <w:r w:rsidR="002B3228" w:rsidRPr="002B3228">
        <w:rPr>
          <w:rFonts w:ascii="Arial" w:hAnsi="Arial" w:cs="Arial"/>
          <w:sz w:val="20"/>
          <w:szCs w:val="20"/>
        </w:rPr>
        <w:t xml:space="preserve"> majhne kmetije iz 2. točke 11. člena te Uredbe</w:t>
      </w:r>
      <w:r w:rsidR="002B3228">
        <w:rPr>
          <w:rFonts w:ascii="Arial" w:hAnsi="Arial" w:cs="Arial"/>
          <w:sz w:val="20"/>
          <w:szCs w:val="20"/>
        </w:rPr>
        <w:t>.</w:t>
      </w:r>
      <w:r w:rsidR="002B3228" w:rsidRPr="002B3228">
        <w:rPr>
          <w:rFonts w:ascii="Arial" w:hAnsi="Arial" w:cs="Arial"/>
          <w:sz w:val="20"/>
          <w:szCs w:val="20"/>
        </w:rPr>
        <w:t xml:space="preserve"> </w:t>
      </w:r>
      <w:r w:rsidR="00A96F2C" w:rsidRPr="00273CE3">
        <w:rPr>
          <w:rFonts w:ascii="Arial" w:hAnsi="Arial" w:cs="Arial"/>
          <w:sz w:val="20"/>
          <w:szCs w:val="20"/>
        </w:rPr>
        <w:t xml:space="preserve">Kršitev obveznosti se sankcionira v skladu z določbami </w:t>
      </w:r>
      <w:r w:rsidR="00A96F2C" w:rsidRPr="00FF220C">
        <w:rPr>
          <w:rFonts w:ascii="Arial" w:hAnsi="Arial" w:cs="Arial"/>
          <w:sz w:val="20"/>
          <w:szCs w:val="20"/>
        </w:rPr>
        <w:t xml:space="preserve">tretjega odstavka poglavja </w:t>
      </w:r>
      <w:r w:rsidR="00882911">
        <w:rPr>
          <w:rFonts w:ascii="Arial" w:hAnsi="Arial" w:cs="Arial"/>
          <w:sz w:val="20"/>
          <w:szCs w:val="20"/>
        </w:rPr>
        <w:t>D</w:t>
      </w:r>
      <w:r w:rsidR="00A96F2C" w:rsidRPr="00FF220C">
        <w:rPr>
          <w:rFonts w:ascii="Arial" w:hAnsi="Arial" w:cs="Arial"/>
          <w:sz w:val="20"/>
          <w:szCs w:val="20"/>
        </w:rPr>
        <w:t>. »Kršitve</w:t>
      </w:r>
      <w:r w:rsidR="00A96F2C" w:rsidRPr="00273CE3">
        <w:rPr>
          <w:rFonts w:ascii="Arial" w:hAnsi="Arial" w:cs="Arial"/>
          <w:sz w:val="20"/>
          <w:szCs w:val="20"/>
        </w:rPr>
        <w:t xml:space="preserve"> in sankcije pri operaciji naložbe, ki zadevajo predelavo ali trženje kmetijskih proizvodov iz Priloge I k Pogodbi« Priloge Uredbe.</w:t>
      </w:r>
    </w:p>
    <w:p w14:paraId="6C151ADE" w14:textId="77777777" w:rsidR="00995F92" w:rsidRPr="00A96F2C" w:rsidRDefault="00995F92" w:rsidP="00995F92">
      <w:pPr>
        <w:pStyle w:val="Odstavekseznama"/>
        <w:spacing w:line="260" w:lineRule="atLeast"/>
        <w:ind w:left="0"/>
        <w:jc w:val="both"/>
        <w:rPr>
          <w:rFonts w:ascii="Arial" w:hAnsi="Arial" w:cs="Arial"/>
          <w:sz w:val="20"/>
          <w:szCs w:val="20"/>
          <w:lang w:val="sl-SI"/>
        </w:rPr>
      </w:pPr>
    </w:p>
    <w:p w14:paraId="3A416BF0" w14:textId="24084393" w:rsidR="00995F92" w:rsidRPr="00273CE3" w:rsidRDefault="00995F92" w:rsidP="00995F92">
      <w:pPr>
        <w:pStyle w:val="Odstavekseznama"/>
        <w:spacing w:line="260" w:lineRule="atLeast"/>
        <w:ind w:left="0"/>
        <w:jc w:val="both"/>
        <w:rPr>
          <w:rFonts w:ascii="Arial" w:hAnsi="Arial" w:cs="Arial"/>
          <w:sz w:val="20"/>
          <w:szCs w:val="20"/>
          <w:lang w:val="sl-SI"/>
        </w:rPr>
      </w:pPr>
      <w:r w:rsidRPr="00A96F2C">
        <w:rPr>
          <w:rFonts w:ascii="Arial" w:hAnsi="Arial" w:cs="Arial"/>
          <w:sz w:val="20"/>
          <w:szCs w:val="20"/>
          <w:lang w:val="sl-SI"/>
        </w:rPr>
        <w:t>Upošteva se naložba v predelavo ali trženje vhodnih surovin iz najmanj enega od naslednjih sektorjev: žito, sadje (brez vina in oljk), zelenjava, mleko, prašičje in goveje meso</w:t>
      </w:r>
      <w:r w:rsidRPr="00273CE3">
        <w:rPr>
          <w:rFonts w:ascii="Arial" w:hAnsi="Arial" w:cs="Arial"/>
          <w:sz w:val="20"/>
          <w:szCs w:val="20"/>
          <w:lang w:val="sl-SI"/>
        </w:rPr>
        <w:t xml:space="preserve">.  </w:t>
      </w:r>
    </w:p>
    <w:p w14:paraId="2D735691" w14:textId="77777777" w:rsidR="00995F92" w:rsidRPr="00273CE3" w:rsidRDefault="00995F92" w:rsidP="00325E12">
      <w:pPr>
        <w:pStyle w:val="Odstavekseznama"/>
        <w:spacing w:line="260" w:lineRule="atLeast"/>
        <w:ind w:left="0"/>
        <w:jc w:val="both"/>
        <w:rPr>
          <w:rFonts w:ascii="Arial" w:hAnsi="Arial" w:cs="Arial"/>
          <w:sz w:val="20"/>
          <w:szCs w:val="20"/>
          <w:lang w:val="sl-SI"/>
        </w:rPr>
      </w:pPr>
    </w:p>
    <w:p w14:paraId="389B6BFB" w14:textId="77777777" w:rsidR="00325E12" w:rsidRPr="00273CE3" w:rsidRDefault="00325E12" w:rsidP="00325E12">
      <w:pPr>
        <w:spacing w:after="0" w:line="260" w:lineRule="atLeast"/>
        <w:jc w:val="both"/>
        <w:rPr>
          <w:rFonts w:ascii="Arial" w:hAnsi="Arial" w:cs="Arial"/>
          <w:sz w:val="20"/>
          <w:szCs w:val="20"/>
        </w:rPr>
      </w:pPr>
      <w:r w:rsidRPr="00273CE3">
        <w:rPr>
          <w:rFonts w:ascii="Arial" w:hAnsi="Arial" w:cs="Arial"/>
          <w:sz w:val="20"/>
          <w:szCs w:val="20"/>
        </w:rPr>
        <w:t>Podatki o količinah vhodnih surovin za predelavo ali trženje se ugotavljajo iz knjigovodstva, ki ga upravičenec vodi po dejanskih prihodkih in odhodkih ali po metodologiji FADN. Upravičenec vodi materialne evidence nabavljenih vhodnih količin surovin</w:t>
      </w:r>
      <w:r w:rsidRPr="00273CE3">
        <w:rPr>
          <w:rFonts w:ascii="Arial" w:hAnsi="Arial" w:cs="Arial"/>
          <w:b/>
          <w:sz w:val="20"/>
          <w:szCs w:val="20"/>
        </w:rPr>
        <w:t xml:space="preserve">, </w:t>
      </w:r>
      <w:r w:rsidRPr="00273CE3">
        <w:rPr>
          <w:rFonts w:ascii="Arial" w:hAnsi="Arial" w:cs="Arial"/>
          <w:sz w:val="20"/>
          <w:szCs w:val="20"/>
        </w:rPr>
        <w:t>pri čemer mora biti iz te</w:t>
      </w:r>
      <w:r w:rsidRPr="00273CE3">
        <w:rPr>
          <w:rFonts w:ascii="Arial" w:hAnsi="Arial" w:cs="Arial"/>
          <w:b/>
          <w:sz w:val="20"/>
          <w:szCs w:val="20"/>
        </w:rPr>
        <w:t xml:space="preserve"> </w:t>
      </w:r>
      <w:r w:rsidRPr="00273CE3">
        <w:rPr>
          <w:rFonts w:ascii="Arial" w:hAnsi="Arial" w:cs="Arial"/>
          <w:sz w:val="20"/>
          <w:szCs w:val="20"/>
        </w:rPr>
        <w:t>evidence razviden tudi podatek o skupni količini vhodnih surovin.</w:t>
      </w:r>
    </w:p>
    <w:p w14:paraId="3D8A56C6" w14:textId="77777777" w:rsidR="00325E12" w:rsidRPr="002C60C5" w:rsidRDefault="00325E12" w:rsidP="00325E12">
      <w:pPr>
        <w:spacing w:after="0" w:line="260" w:lineRule="atLeast"/>
        <w:jc w:val="both"/>
        <w:rPr>
          <w:rFonts w:ascii="Arial" w:hAnsi="Arial" w:cs="Arial"/>
          <w:sz w:val="20"/>
          <w:szCs w:val="20"/>
        </w:rPr>
      </w:pPr>
    </w:p>
    <w:p w14:paraId="7F2FB48E" w14:textId="77777777" w:rsidR="00325E12" w:rsidRPr="00295FF0" w:rsidRDefault="00325E12" w:rsidP="00325E12">
      <w:pPr>
        <w:spacing w:after="0" w:line="260" w:lineRule="atLeast"/>
        <w:jc w:val="both"/>
        <w:rPr>
          <w:rFonts w:ascii="Arial" w:hAnsi="Arial" w:cs="Arial"/>
          <w:sz w:val="20"/>
          <w:szCs w:val="20"/>
        </w:rPr>
      </w:pPr>
      <w:r w:rsidRPr="00295FF0">
        <w:rPr>
          <w:rFonts w:ascii="Arial" w:hAnsi="Arial" w:cs="Arial"/>
          <w:sz w:val="20"/>
          <w:szCs w:val="20"/>
        </w:rPr>
        <w:t>Če upravičenec vodi knjigovodstvo po normiranih odhodkih, se podatki o skupni količini vhodnih surovin ugotavljajo na podlagi:</w:t>
      </w:r>
    </w:p>
    <w:p w14:paraId="642EA87D" w14:textId="77777777" w:rsidR="00325E12" w:rsidRPr="00273CE3" w:rsidRDefault="00325E12" w:rsidP="00325E12">
      <w:pPr>
        <w:spacing w:after="0" w:line="260" w:lineRule="atLeast"/>
        <w:jc w:val="both"/>
        <w:rPr>
          <w:rFonts w:ascii="Arial" w:hAnsi="Arial" w:cs="Arial"/>
          <w:sz w:val="20"/>
          <w:szCs w:val="20"/>
        </w:rPr>
      </w:pPr>
      <w:r w:rsidRPr="00295FF0">
        <w:rPr>
          <w:rFonts w:ascii="Arial" w:hAnsi="Arial" w:cs="Arial"/>
          <w:sz w:val="20"/>
          <w:szCs w:val="20"/>
        </w:rPr>
        <w:t xml:space="preserve">- </w:t>
      </w:r>
      <w:r w:rsidRPr="00273CE3">
        <w:rPr>
          <w:rFonts w:ascii="Arial" w:hAnsi="Arial" w:cs="Arial"/>
          <w:sz w:val="20"/>
          <w:szCs w:val="20"/>
        </w:rPr>
        <w:t xml:space="preserve">seznama količin in internih dobavnic ali </w:t>
      </w:r>
    </w:p>
    <w:p w14:paraId="6D02BBD1" w14:textId="77777777" w:rsidR="00325E12" w:rsidRPr="00273CE3" w:rsidRDefault="00325E12" w:rsidP="00325E12">
      <w:pPr>
        <w:spacing w:after="0" w:line="260" w:lineRule="atLeast"/>
        <w:jc w:val="both"/>
        <w:rPr>
          <w:rFonts w:ascii="Arial" w:hAnsi="Arial" w:cs="Arial"/>
          <w:sz w:val="20"/>
          <w:szCs w:val="20"/>
        </w:rPr>
      </w:pPr>
      <w:r w:rsidRPr="00273CE3">
        <w:rPr>
          <w:rFonts w:ascii="Arial" w:hAnsi="Arial" w:cs="Arial"/>
          <w:sz w:val="20"/>
          <w:szCs w:val="20"/>
        </w:rPr>
        <w:t>- prevzemnih blokov za surovine iz lastne pridelave ali</w:t>
      </w:r>
    </w:p>
    <w:p w14:paraId="1CEC3D29" w14:textId="77777777" w:rsidR="00325E12" w:rsidRPr="00273CE3" w:rsidRDefault="00325E12" w:rsidP="00325E12">
      <w:pPr>
        <w:spacing w:after="0" w:line="260" w:lineRule="atLeast"/>
        <w:jc w:val="both"/>
        <w:rPr>
          <w:rFonts w:ascii="Arial" w:hAnsi="Arial" w:cs="Arial"/>
          <w:sz w:val="20"/>
          <w:szCs w:val="20"/>
        </w:rPr>
      </w:pPr>
      <w:r w:rsidRPr="00273CE3">
        <w:rPr>
          <w:rFonts w:ascii="Arial" w:hAnsi="Arial" w:cs="Arial"/>
          <w:sz w:val="20"/>
          <w:szCs w:val="20"/>
        </w:rPr>
        <w:t>- seznama nabavljenih količin iz prejetih računov.</w:t>
      </w:r>
    </w:p>
    <w:p w14:paraId="2DF307AA" w14:textId="77777777" w:rsidR="00325E12" w:rsidRPr="00273CE3" w:rsidRDefault="00325E12" w:rsidP="00325E12">
      <w:pPr>
        <w:spacing w:after="0" w:line="260" w:lineRule="atLeast"/>
        <w:jc w:val="both"/>
        <w:rPr>
          <w:rFonts w:ascii="Arial" w:hAnsi="Arial" w:cs="Arial"/>
          <w:sz w:val="20"/>
          <w:szCs w:val="20"/>
        </w:rPr>
      </w:pPr>
    </w:p>
    <w:p w14:paraId="5F79E052" w14:textId="77777777" w:rsidR="00325E12" w:rsidRPr="00273CE3" w:rsidRDefault="00325E12" w:rsidP="00325E12">
      <w:pPr>
        <w:spacing w:after="0" w:line="260" w:lineRule="atLeast"/>
        <w:jc w:val="both"/>
        <w:rPr>
          <w:rFonts w:ascii="Arial" w:hAnsi="Arial" w:cs="Arial"/>
          <w:sz w:val="20"/>
          <w:szCs w:val="20"/>
        </w:rPr>
      </w:pPr>
      <w:r w:rsidRPr="00273CE3">
        <w:rPr>
          <w:rFonts w:ascii="Arial" w:hAnsi="Arial" w:cs="Arial"/>
          <w:sz w:val="20"/>
          <w:szCs w:val="20"/>
        </w:rPr>
        <w:t xml:space="preserve">Iz evidenc mora biti razviden podatek o količini vhodnih surovin, pri čemer se upošteva enakovredna obravnava utežnih in tekočinskih enot (kg, l) ter vhodne količine mesa za predelavo. </w:t>
      </w:r>
    </w:p>
    <w:p w14:paraId="619F8247" w14:textId="77777777" w:rsidR="00325E12" w:rsidRPr="00273CE3" w:rsidRDefault="00325E12" w:rsidP="00325E12">
      <w:pPr>
        <w:pStyle w:val="Odstavekseznama"/>
        <w:spacing w:line="260" w:lineRule="atLeast"/>
        <w:ind w:left="0"/>
        <w:jc w:val="both"/>
        <w:rPr>
          <w:rFonts w:ascii="Arial" w:hAnsi="Arial" w:cs="Arial"/>
          <w:sz w:val="20"/>
          <w:szCs w:val="20"/>
          <w:lang w:val="sl-SI"/>
        </w:rPr>
      </w:pPr>
    </w:p>
    <w:tbl>
      <w:tblPr>
        <w:tblpPr w:leftFromText="141" w:rightFromText="141" w:vertAnchor="text" w:horzAnchor="margin" w:tblpY="78"/>
        <w:tblW w:w="8590" w:type="dxa"/>
        <w:tblLook w:val="04A0" w:firstRow="1" w:lastRow="0" w:firstColumn="1" w:lastColumn="0" w:noHBand="0" w:noVBand="1"/>
      </w:tblPr>
      <w:tblGrid>
        <w:gridCol w:w="4141"/>
        <w:gridCol w:w="4449"/>
      </w:tblGrid>
      <w:tr w:rsidR="00325E12" w:rsidRPr="00273CE3" w14:paraId="2B75F219" w14:textId="77777777" w:rsidTr="00325E12">
        <w:tc>
          <w:tcPr>
            <w:tcW w:w="4141" w:type="dxa"/>
            <w:tcBorders>
              <w:right w:val="single" w:sz="4" w:space="0" w:color="auto"/>
            </w:tcBorders>
          </w:tcPr>
          <w:p w14:paraId="3F55CB7D" w14:textId="0F276C05" w:rsidR="00325E12" w:rsidRPr="00273CE3" w:rsidRDefault="00325E12" w:rsidP="00325E12">
            <w:pPr>
              <w:spacing w:line="260" w:lineRule="atLeast"/>
              <w:contextualSpacing/>
              <w:rPr>
                <w:rFonts w:ascii="Arial" w:hAnsi="Arial" w:cs="Arial"/>
                <w:color w:val="000000"/>
                <w:sz w:val="20"/>
                <w:szCs w:val="20"/>
              </w:rPr>
            </w:pPr>
            <w:r w:rsidRPr="00273CE3">
              <w:rPr>
                <w:rFonts w:ascii="Arial" w:hAnsi="Arial" w:cs="Arial"/>
                <w:color w:val="000000"/>
                <w:sz w:val="20"/>
                <w:szCs w:val="20"/>
              </w:rPr>
              <w:t>Vpišite prednostni sektor (</w:t>
            </w:r>
            <w:r w:rsidR="00557D0A" w:rsidRPr="00273CE3">
              <w:rPr>
                <w:rFonts w:ascii="Arial" w:hAnsi="Arial" w:cs="Arial"/>
                <w:color w:val="000000"/>
                <w:sz w:val="20"/>
                <w:szCs w:val="20"/>
              </w:rPr>
              <w:t>razen sektorja</w:t>
            </w:r>
            <w:r w:rsidRPr="00273CE3">
              <w:rPr>
                <w:rFonts w:ascii="Arial" w:hAnsi="Arial" w:cs="Arial"/>
                <w:color w:val="000000"/>
                <w:sz w:val="20"/>
                <w:szCs w:val="20"/>
              </w:rPr>
              <w:t xml:space="preserve"> vina in oljk):</w:t>
            </w:r>
          </w:p>
        </w:tc>
        <w:tc>
          <w:tcPr>
            <w:tcW w:w="4449" w:type="dxa"/>
            <w:tcBorders>
              <w:top w:val="single" w:sz="4" w:space="0" w:color="auto"/>
              <w:left w:val="single" w:sz="4" w:space="0" w:color="auto"/>
              <w:bottom w:val="single" w:sz="4" w:space="0" w:color="auto"/>
              <w:right w:val="single" w:sz="4" w:space="0" w:color="auto"/>
            </w:tcBorders>
          </w:tcPr>
          <w:p w14:paraId="596C5140" w14:textId="77777777" w:rsidR="00325E12" w:rsidRPr="00273CE3" w:rsidRDefault="00325E12" w:rsidP="00325E12">
            <w:pPr>
              <w:spacing w:line="260" w:lineRule="atLeast"/>
              <w:contextualSpacing/>
              <w:rPr>
                <w:rFonts w:ascii="Arial" w:hAnsi="Arial" w:cs="Arial"/>
                <w:i/>
                <w:color w:val="000000"/>
                <w:sz w:val="20"/>
                <w:szCs w:val="20"/>
              </w:rPr>
            </w:pPr>
          </w:p>
        </w:tc>
      </w:tr>
    </w:tbl>
    <w:p w14:paraId="66D5677F" w14:textId="77777777" w:rsidR="00325E12" w:rsidRPr="00273CE3" w:rsidRDefault="00325E12" w:rsidP="00325E12">
      <w:pPr>
        <w:spacing w:after="0" w:line="260" w:lineRule="atLeast"/>
        <w:contextualSpacing/>
        <w:jc w:val="both"/>
        <w:rPr>
          <w:rFonts w:ascii="Arial" w:hAnsi="Arial" w:cs="Arial"/>
          <w:color w:val="000000"/>
          <w:sz w:val="20"/>
          <w:szCs w:val="20"/>
        </w:rPr>
      </w:pPr>
    </w:p>
    <w:p w14:paraId="23F058BE" w14:textId="77777777" w:rsidR="00325E12" w:rsidRPr="00273CE3" w:rsidRDefault="00325E12" w:rsidP="00325E12">
      <w:pPr>
        <w:spacing w:after="0" w:line="260" w:lineRule="atLeast"/>
        <w:contextualSpacing/>
        <w:jc w:val="both"/>
        <w:rPr>
          <w:rFonts w:ascii="Arial" w:hAnsi="Arial" w:cs="Arial"/>
          <w:color w:val="000000"/>
          <w:sz w:val="20"/>
          <w:szCs w:val="20"/>
        </w:rPr>
      </w:pPr>
    </w:p>
    <w:p w14:paraId="14165CE2" w14:textId="77777777" w:rsidR="004C1DB3" w:rsidRPr="00273CE3" w:rsidRDefault="004C1DB3" w:rsidP="00325E12">
      <w:pPr>
        <w:spacing w:after="0" w:line="260" w:lineRule="atLeast"/>
        <w:contextualSpacing/>
        <w:jc w:val="both"/>
        <w:rPr>
          <w:rFonts w:ascii="Arial" w:hAnsi="Arial" w:cs="Arial"/>
          <w:color w:val="000000"/>
          <w:sz w:val="20"/>
          <w:szCs w:val="20"/>
        </w:rPr>
      </w:pPr>
    </w:p>
    <w:p w14:paraId="56893030" w14:textId="09441640" w:rsidR="00325E12" w:rsidRPr="00273CE3" w:rsidRDefault="00325E12" w:rsidP="00325E12">
      <w:pPr>
        <w:spacing w:after="0" w:line="260" w:lineRule="atLeast"/>
        <w:contextualSpacing/>
        <w:jc w:val="both"/>
        <w:rPr>
          <w:rFonts w:ascii="Arial" w:hAnsi="Arial" w:cs="Arial"/>
          <w:b/>
          <w:sz w:val="20"/>
          <w:szCs w:val="20"/>
        </w:rPr>
      </w:pPr>
      <w:r w:rsidRPr="00273CE3">
        <w:rPr>
          <w:rFonts w:ascii="Arial" w:hAnsi="Arial" w:cs="Arial"/>
          <w:color w:val="000000"/>
          <w:sz w:val="20"/>
          <w:szCs w:val="20"/>
        </w:rPr>
        <w:t>(Primer: vhodna surovina je lahko žito, ki je primarni proizvod ali moka, ki je predelani proizvod.)</w:t>
      </w:r>
    </w:p>
    <w:p w14:paraId="680A7FFF" w14:textId="77777777" w:rsidR="00325E12" w:rsidRPr="00273CE3" w:rsidRDefault="00325E12" w:rsidP="00325E12">
      <w:pPr>
        <w:pStyle w:val="Odstavekseznama"/>
        <w:spacing w:line="260" w:lineRule="atLeast"/>
        <w:ind w:left="0"/>
        <w:jc w:val="both"/>
        <w:rPr>
          <w:rFonts w:ascii="Arial" w:hAnsi="Arial" w:cs="Arial"/>
          <w:sz w:val="20"/>
          <w:szCs w:val="20"/>
          <w:lang w:val="sl-SI"/>
        </w:rPr>
      </w:pPr>
    </w:p>
    <w:p w14:paraId="75DD3C50" w14:textId="77777777" w:rsidR="00325E12" w:rsidRPr="00273CE3" w:rsidRDefault="00325E12" w:rsidP="00325E12">
      <w:pPr>
        <w:pStyle w:val="Odstavekseznama"/>
        <w:spacing w:line="260" w:lineRule="atLeast"/>
        <w:ind w:left="0"/>
        <w:jc w:val="both"/>
        <w:rPr>
          <w:rFonts w:ascii="Arial" w:hAnsi="Arial" w:cs="Arial"/>
          <w:b/>
          <w:sz w:val="20"/>
          <w:szCs w:val="20"/>
          <w:lang w:val="sl-SI"/>
        </w:rPr>
      </w:pPr>
      <w:r w:rsidRPr="00273CE3">
        <w:rPr>
          <w:rFonts w:ascii="Arial" w:hAnsi="Arial" w:cs="Arial"/>
          <w:b/>
          <w:sz w:val="20"/>
          <w:szCs w:val="20"/>
          <w:lang w:val="sl-SI"/>
        </w:rPr>
        <w:t>Vhodne surovine – predelava oziroma trženje</w:t>
      </w:r>
    </w:p>
    <w:p w14:paraId="435FD1BB" w14:textId="77777777" w:rsidR="00325E12" w:rsidRPr="00273CE3" w:rsidRDefault="00325E12" w:rsidP="00325E12">
      <w:pPr>
        <w:pStyle w:val="Odstavekseznama"/>
        <w:spacing w:line="260" w:lineRule="atLeast"/>
        <w:ind w:left="0"/>
        <w:jc w:val="both"/>
        <w:rPr>
          <w:rFonts w:ascii="Arial" w:hAnsi="Arial" w:cs="Arial"/>
          <w:b/>
          <w:sz w:val="20"/>
          <w:szCs w:val="20"/>
          <w:lang w:val="sl-SI"/>
        </w:rPr>
      </w:pPr>
    </w:p>
    <w:tbl>
      <w:tblPr>
        <w:tblStyle w:val="Tabelamrea"/>
        <w:tblW w:w="9249" w:type="dxa"/>
        <w:tblInd w:w="108" w:type="dxa"/>
        <w:tblLook w:val="04A0" w:firstRow="1" w:lastRow="0" w:firstColumn="1" w:lastColumn="0" w:noHBand="0" w:noVBand="1"/>
      </w:tblPr>
      <w:tblGrid>
        <w:gridCol w:w="2351"/>
        <w:gridCol w:w="1358"/>
        <w:gridCol w:w="1350"/>
        <w:gridCol w:w="1305"/>
        <w:gridCol w:w="1056"/>
        <w:gridCol w:w="1829"/>
      </w:tblGrid>
      <w:tr w:rsidR="00325E12" w:rsidRPr="00273CE3" w14:paraId="62C3DB07" w14:textId="77777777" w:rsidTr="00325E12">
        <w:trPr>
          <w:trHeight w:val="1304"/>
        </w:trPr>
        <w:tc>
          <w:tcPr>
            <w:tcW w:w="2351" w:type="dxa"/>
          </w:tcPr>
          <w:p w14:paraId="4DFDD8C3" w14:textId="77777777" w:rsidR="00325E12" w:rsidRPr="00273CE3" w:rsidRDefault="00325E12" w:rsidP="00325E12">
            <w:pPr>
              <w:spacing w:line="260" w:lineRule="atLeast"/>
              <w:contextualSpacing/>
              <w:rPr>
                <w:rFonts w:ascii="Arial" w:hAnsi="Arial" w:cs="Arial"/>
                <w:sz w:val="20"/>
                <w:szCs w:val="20"/>
              </w:rPr>
            </w:pPr>
            <w:r w:rsidRPr="00273CE3">
              <w:rPr>
                <w:rFonts w:ascii="Arial" w:hAnsi="Arial" w:cs="Arial"/>
                <w:sz w:val="20"/>
                <w:szCs w:val="20"/>
              </w:rPr>
              <w:t>Naziv vhodne surovine</w:t>
            </w:r>
          </w:p>
        </w:tc>
        <w:tc>
          <w:tcPr>
            <w:tcW w:w="1358" w:type="dxa"/>
          </w:tcPr>
          <w:p w14:paraId="1E7184E9" w14:textId="77777777" w:rsidR="00325E12" w:rsidRPr="00273CE3" w:rsidRDefault="00325E12" w:rsidP="00325E12">
            <w:pPr>
              <w:spacing w:line="260" w:lineRule="atLeast"/>
              <w:contextualSpacing/>
              <w:jc w:val="both"/>
              <w:rPr>
                <w:rFonts w:ascii="Arial" w:hAnsi="Arial" w:cs="Arial"/>
                <w:sz w:val="20"/>
                <w:szCs w:val="20"/>
              </w:rPr>
            </w:pPr>
            <w:r w:rsidRPr="00273CE3">
              <w:rPr>
                <w:rFonts w:ascii="Arial" w:hAnsi="Arial" w:cs="Arial"/>
                <w:sz w:val="20"/>
                <w:szCs w:val="20"/>
              </w:rPr>
              <w:t>Enota mere</w:t>
            </w:r>
          </w:p>
          <w:p w14:paraId="0404B0D8" w14:textId="77777777" w:rsidR="00325E12" w:rsidRPr="00273CE3" w:rsidRDefault="00325E12" w:rsidP="00325E12">
            <w:pPr>
              <w:spacing w:line="260" w:lineRule="atLeast"/>
              <w:contextualSpacing/>
              <w:jc w:val="both"/>
              <w:rPr>
                <w:rFonts w:ascii="Arial" w:hAnsi="Arial" w:cs="Arial"/>
                <w:sz w:val="20"/>
                <w:szCs w:val="20"/>
              </w:rPr>
            </w:pPr>
            <w:r w:rsidRPr="00273CE3">
              <w:rPr>
                <w:rFonts w:ascii="Arial" w:hAnsi="Arial" w:cs="Arial"/>
                <w:sz w:val="20"/>
                <w:szCs w:val="20"/>
              </w:rPr>
              <w:t>(kg, l, kos)</w:t>
            </w:r>
          </w:p>
        </w:tc>
        <w:tc>
          <w:tcPr>
            <w:tcW w:w="1350" w:type="dxa"/>
          </w:tcPr>
          <w:p w14:paraId="43010BE9" w14:textId="77777777" w:rsidR="00325E12" w:rsidRPr="00273CE3" w:rsidRDefault="00325E12" w:rsidP="00325E12">
            <w:pPr>
              <w:spacing w:line="260" w:lineRule="atLeast"/>
              <w:contextualSpacing/>
              <w:rPr>
                <w:rFonts w:ascii="Arial" w:hAnsi="Arial" w:cs="Arial"/>
                <w:sz w:val="20"/>
                <w:szCs w:val="20"/>
              </w:rPr>
            </w:pPr>
            <w:r w:rsidRPr="00273CE3">
              <w:rPr>
                <w:rFonts w:ascii="Arial" w:hAnsi="Arial" w:cs="Arial"/>
                <w:sz w:val="20"/>
                <w:szCs w:val="20"/>
              </w:rPr>
              <w:t xml:space="preserve">Količina v preteklem koledarskem letu pred poročanjem </w:t>
            </w:r>
          </w:p>
        </w:tc>
        <w:tc>
          <w:tcPr>
            <w:tcW w:w="1305" w:type="dxa"/>
          </w:tcPr>
          <w:p w14:paraId="1A32C163" w14:textId="77777777" w:rsidR="00325E12" w:rsidRPr="002C60C5" w:rsidRDefault="00325E12" w:rsidP="00325E12">
            <w:pPr>
              <w:spacing w:line="260" w:lineRule="atLeast"/>
              <w:contextualSpacing/>
              <w:jc w:val="both"/>
              <w:rPr>
                <w:rFonts w:ascii="Arial" w:hAnsi="Arial" w:cs="Arial"/>
                <w:sz w:val="20"/>
                <w:szCs w:val="20"/>
              </w:rPr>
            </w:pPr>
            <w:r w:rsidRPr="00273CE3">
              <w:rPr>
                <w:rFonts w:ascii="Arial" w:hAnsi="Arial" w:cs="Arial"/>
                <w:sz w:val="20"/>
                <w:szCs w:val="20"/>
              </w:rPr>
              <w:t>P</w:t>
            </w:r>
            <w:r w:rsidRPr="002C60C5">
              <w:rPr>
                <w:rFonts w:ascii="Arial" w:hAnsi="Arial" w:cs="Arial"/>
                <w:sz w:val="20"/>
                <w:szCs w:val="20"/>
              </w:rPr>
              <w:t>redelava</w:t>
            </w:r>
          </w:p>
          <w:p w14:paraId="2831C157" w14:textId="77777777" w:rsidR="00325E12" w:rsidRPr="00295FF0" w:rsidRDefault="00325E12" w:rsidP="00325E12">
            <w:pPr>
              <w:spacing w:line="260" w:lineRule="atLeast"/>
              <w:contextualSpacing/>
              <w:jc w:val="both"/>
              <w:rPr>
                <w:rFonts w:ascii="Arial" w:hAnsi="Arial" w:cs="Arial"/>
                <w:sz w:val="20"/>
                <w:szCs w:val="20"/>
              </w:rPr>
            </w:pPr>
            <w:r w:rsidRPr="00295FF0">
              <w:rPr>
                <w:rFonts w:ascii="Arial" w:hAnsi="Arial" w:cs="Arial"/>
                <w:sz w:val="20"/>
                <w:szCs w:val="20"/>
              </w:rPr>
              <w:t>DA/NE</w:t>
            </w:r>
          </w:p>
        </w:tc>
        <w:tc>
          <w:tcPr>
            <w:tcW w:w="1056" w:type="dxa"/>
          </w:tcPr>
          <w:p w14:paraId="17D3004C" w14:textId="77777777" w:rsidR="00325E12" w:rsidRPr="00295FF0" w:rsidRDefault="00325E12" w:rsidP="00325E12">
            <w:pPr>
              <w:spacing w:line="260" w:lineRule="atLeast"/>
              <w:contextualSpacing/>
              <w:jc w:val="both"/>
              <w:rPr>
                <w:rFonts w:ascii="Arial" w:hAnsi="Arial" w:cs="Arial"/>
                <w:sz w:val="20"/>
                <w:szCs w:val="20"/>
              </w:rPr>
            </w:pPr>
            <w:r w:rsidRPr="00295FF0">
              <w:rPr>
                <w:rFonts w:ascii="Arial" w:hAnsi="Arial" w:cs="Arial"/>
                <w:sz w:val="20"/>
                <w:szCs w:val="20"/>
              </w:rPr>
              <w:t>Trženje</w:t>
            </w:r>
          </w:p>
          <w:p w14:paraId="14BF2759" w14:textId="77777777" w:rsidR="00325E12" w:rsidRPr="00273CE3" w:rsidRDefault="00325E12" w:rsidP="00325E12">
            <w:pPr>
              <w:spacing w:line="260" w:lineRule="atLeast"/>
              <w:contextualSpacing/>
              <w:jc w:val="both"/>
              <w:rPr>
                <w:rFonts w:ascii="Arial" w:hAnsi="Arial" w:cs="Arial"/>
                <w:sz w:val="20"/>
                <w:szCs w:val="20"/>
              </w:rPr>
            </w:pPr>
            <w:r w:rsidRPr="00295FF0">
              <w:rPr>
                <w:rFonts w:ascii="Arial" w:hAnsi="Arial" w:cs="Arial"/>
                <w:sz w:val="20"/>
                <w:szCs w:val="20"/>
              </w:rPr>
              <w:t>DA/NE</w:t>
            </w:r>
          </w:p>
        </w:tc>
        <w:tc>
          <w:tcPr>
            <w:tcW w:w="1829" w:type="dxa"/>
          </w:tcPr>
          <w:p w14:paraId="04553C9B" w14:textId="77777777" w:rsidR="00325E12" w:rsidRPr="00273CE3" w:rsidRDefault="00325E12" w:rsidP="00325E12">
            <w:pPr>
              <w:spacing w:line="260" w:lineRule="atLeast"/>
              <w:contextualSpacing/>
              <w:jc w:val="both"/>
              <w:rPr>
                <w:rFonts w:ascii="Arial" w:hAnsi="Arial" w:cs="Arial"/>
                <w:sz w:val="20"/>
                <w:szCs w:val="20"/>
              </w:rPr>
            </w:pPr>
            <w:r w:rsidRPr="00273CE3">
              <w:rPr>
                <w:rFonts w:ascii="Arial" w:hAnsi="Arial" w:cs="Arial"/>
                <w:sz w:val="20"/>
                <w:szCs w:val="20"/>
              </w:rPr>
              <w:t>Prednostni sektor</w:t>
            </w:r>
          </w:p>
          <w:p w14:paraId="5502AD6C" w14:textId="77777777" w:rsidR="00325E12" w:rsidRPr="00273CE3" w:rsidRDefault="00325E12" w:rsidP="00325E12">
            <w:pPr>
              <w:spacing w:line="260" w:lineRule="atLeast"/>
              <w:contextualSpacing/>
              <w:jc w:val="both"/>
              <w:rPr>
                <w:rFonts w:ascii="Arial" w:hAnsi="Arial" w:cs="Arial"/>
                <w:sz w:val="20"/>
                <w:szCs w:val="20"/>
              </w:rPr>
            </w:pPr>
            <w:r w:rsidRPr="00273CE3">
              <w:rPr>
                <w:rFonts w:ascii="Arial" w:hAnsi="Arial" w:cs="Arial"/>
                <w:sz w:val="20"/>
                <w:szCs w:val="20"/>
              </w:rPr>
              <w:t>DA/NE</w:t>
            </w:r>
          </w:p>
        </w:tc>
      </w:tr>
      <w:tr w:rsidR="00325E12" w:rsidRPr="00273CE3" w14:paraId="6B841731" w14:textId="77777777" w:rsidTr="00325E12">
        <w:trPr>
          <w:trHeight w:val="260"/>
        </w:trPr>
        <w:tc>
          <w:tcPr>
            <w:tcW w:w="2351" w:type="dxa"/>
          </w:tcPr>
          <w:p w14:paraId="0EB690BC" w14:textId="77777777" w:rsidR="00325E12" w:rsidRPr="00273CE3" w:rsidRDefault="00325E12" w:rsidP="00325E12">
            <w:pPr>
              <w:spacing w:line="260" w:lineRule="atLeast"/>
              <w:contextualSpacing/>
              <w:jc w:val="both"/>
              <w:rPr>
                <w:rFonts w:ascii="Arial" w:hAnsi="Arial" w:cs="Arial"/>
                <w:sz w:val="20"/>
                <w:szCs w:val="20"/>
              </w:rPr>
            </w:pPr>
          </w:p>
        </w:tc>
        <w:tc>
          <w:tcPr>
            <w:tcW w:w="1358" w:type="dxa"/>
          </w:tcPr>
          <w:p w14:paraId="0CDB3313" w14:textId="77777777" w:rsidR="00325E12" w:rsidRPr="00273CE3" w:rsidRDefault="00325E12" w:rsidP="00325E12">
            <w:pPr>
              <w:spacing w:line="260" w:lineRule="atLeast"/>
              <w:contextualSpacing/>
              <w:jc w:val="both"/>
              <w:rPr>
                <w:rFonts w:ascii="Arial" w:hAnsi="Arial" w:cs="Arial"/>
                <w:sz w:val="20"/>
                <w:szCs w:val="20"/>
              </w:rPr>
            </w:pPr>
          </w:p>
        </w:tc>
        <w:tc>
          <w:tcPr>
            <w:tcW w:w="1350" w:type="dxa"/>
          </w:tcPr>
          <w:p w14:paraId="50430AE9" w14:textId="77777777" w:rsidR="00325E12" w:rsidRPr="00273CE3" w:rsidRDefault="00325E12" w:rsidP="00325E12">
            <w:pPr>
              <w:spacing w:line="260" w:lineRule="atLeast"/>
              <w:contextualSpacing/>
              <w:jc w:val="both"/>
              <w:rPr>
                <w:rFonts w:ascii="Arial" w:hAnsi="Arial" w:cs="Arial"/>
                <w:sz w:val="20"/>
                <w:szCs w:val="20"/>
              </w:rPr>
            </w:pPr>
          </w:p>
        </w:tc>
        <w:tc>
          <w:tcPr>
            <w:tcW w:w="1305" w:type="dxa"/>
          </w:tcPr>
          <w:p w14:paraId="37067086" w14:textId="77777777" w:rsidR="00325E12" w:rsidRPr="00273CE3" w:rsidRDefault="00325E12" w:rsidP="00325E12">
            <w:pPr>
              <w:spacing w:line="260" w:lineRule="atLeast"/>
              <w:contextualSpacing/>
              <w:jc w:val="both"/>
              <w:rPr>
                <w:rFonts w:ascii="Arial" w:hAnsi="Arial" w:cs="Arial"/>
                <w:sz w:val="20"/>
                <w:szCs w:val="20"/>
              </w:rPr>
            </w:pPr>
          </w:p>
        </w:tc>
        <w:tc>
          <w:tcPr>
            <w:tcW w:w="1056" w:type="dxa"/>
          </w:tcPr>
          <w:p w14:paraId="0D17A364" w14:textId="77777777" w:rsidR="00325E12" w:rsidRPr="00273CE3" w:rsidRDefault="00325E12" w:rsidP="00325E12">
            <w:pPr>
              <w:spacing w:line="260" w:lineRule="atLeast"/>
              <w:contextualSpacing/>
              <w:jc w:val="both"/>
              <w:rPr>
                <w:rFonts w:ascii="Arial" w:hAnsi="Arial" w:cs="Arial"/>
                <w:sz w:val="20"/>
                <w:szCs w:val="20"/>
              </w:rPr>
            </w:pPr>
          </w:p>
        </w:tc>
        <w:tc>
          <w:tcPr>
            <w:tcW w:w="1829" w:type="dxa"/>
          </w:tcPr>
          <w:p w14:paraId="5EE3FD95" w14:textId="77777777" w:rsidR="00325E12" w:rsidRPr="00273CE3" w:rsidRDefault="00325E12" w:rsidP="00325E12">
            <w:pPr>
              <w:spacing w:line="260" w:lineRule="atLeast"/>
              <w:contextualSpacing/>
              <w:jc w:val="both"/>
              <w:rPr>
                <w:rFonts w:ascii="Arial" w:hAnsi="Arial" w:cs="Arial"/>
                <w:sz w:val="20"/>
                <w:szCs w:val="20"/>
              </w:rPr>
            </w:pPr>
          </w:p>
        </w:tc>
      </w:tr>
      <w:tr w:rsidR="00325E12" w:rsidRPr="00273CE3" w14:paraId="4C71E16D" w14:textId="77777777" w:rsidTr="00325E12">
        <w:trPr>
          <w:trHeight w:val="260"/>
        </w:trPr>
        <w:tc>
          <w:tcPr>
            <w:tcW w:w="2351" w:type="dxa"/>
          </w:tcPr>
          <w:p w14:paraId="457A9961" w14:textId="77777777" w:rsidR="00325E12" w:rsidRPr="00273CE3" w:rsidRDefault="00325E12" w:rsidP="00325E12">
            <w:pPr>
              <w:spacing w:line="260" w:lineRule="atLeast"/>
              <w:contextualSpacing/>
              <w:jc w:val="both"/>
              <w:rPr>
                <w:rFonts w:ascii="Arial" w:hAnsi="Arial" w:cs="Arial"/>
                <w:sz w:val="20"/>
                <w:szCs w:val="20"/>
              </w:rPr>
            </w:pPr>
          </w:p>
        </w:tc>
        <w:tc>
          <w:tcPr>
            <w:tcW w:w="1358" w:type="dxa"/>
          </w:tcPr>
          <w:p w14:paraId="0B5AEB58" w14:textId="77777777" w:rsidR="00325E12" w:rsidRPr="00273CE3" w:rsidRDefault="00325E12" w:rsidP="00325E12">
            <w:pPr>
              <w:spacing w:line="260" w:lineRule="atLeast"/>
              <w:contextualSpacing/>
              <w:jc w:val="both"/>
              <w:rPr>
                <w:rFonts w:ascii="Arial" w:hAnsi="Arial" w:cs="Arial"/>
                <w:sz w:val="20"/>
                <w:szCs w:val="20"/>
              </w:rPr>
            </w:pPr>
          </w:p>
        </w:tc>
        <w:tc>
          <w:tcPr>
            <w:tcW w:w="1350" w:type="dxa"/>
          </w:tcPr>
          <w:p w14:paraId="3A033EEC" w14:textId="77777777" w:rsidR="00325E12" w:rsidRPr="00273CE3" w:rsidRDefault="00325E12" w:rsidP="00325E12">
            <w:pPr>
              <w:spacing w:line="260" w:lineRule="atLeast"/>
              <w:contextualSpacing/>
              <w:jc w:val="both"/>
              <w:rPr>
                <w:rFonts w:ascii="Arial" w:hAnsi="Arial" w:cs="Arial"/>
                <w:sz w:val="20"/>
                <w:szCs w:val="20"/>
              </w:rPr>
            </w:pPr>
          </w:p>
        </w:tc>
        <w:tc>
          <w:tcPr>
            <w:tcW w:w="1305" w:type="dxa"/>
          </w:tcPr>
          <w:p w14:paraId="2991C72A" w14:textId="77777777" w:rsidR="00325E12" w:rsidRPr="00273CE3" w:rsidRDefault="00325E12" w:rsidP="00325E12">
            <w:pPr>
              <w:spacing w:line="260" w:lineRule="atLeast"/>
              <w:contextualSpacing/>
              <w:jc w:val="both"/>
              <w:rPr>
                <w:rFonts w:ascii="Arial" w:hAnsi="Arial" w:cs="Arial"/>
                <w:sz w:val="20"/>
                <w:szCs w:val="20"/>
              </w:rPr>
            </w:pPr>
          </w:p>
        </w:tc>
        <w:tc>
          <w:tcPr>
            <w:tcW w:w="1056" w:type="dxa"/>
          </w:tcPr>
          <w:p w14:paraId="58927185" w14:textId="77777777" w:rsidR="00325E12" w:rsidRPr="00273CE3" w:rsidRDefault="00325E12" w:rsidP="00325E12">
            <w:pPr>
              <w:spacing w:line="260" w:lineRule="atLeast"/>
              <w:contextualSpacing/>
              <w:jc w:val="both"/>
              <w:rPr>
                <w:rFonts w:ascii="Arial" w:hAnsi="Arial" w:cs="Arial"/>
                <w:sz w:val="20"/>
                <w:szCs w:val="20"/>
              </w:rPr>
            </w:pPr>
          </w:p>
        </w:tc>
        <w:tc>
          <w:tcPr>
            <w:tcW w:w="1829" w:type="dxa"/>
          </w:tcPr>
          <w:p w14:paraId="0519DE4D" w14:textId="77777777" w:rsidR="00325E12" w:rsidRPr="00273CE3" w:rsidRDefault="00325E12" w:rsidP="00325E12">
            <w:pPr>
              <w:spacing w:line="260" w:lineRule="atLeast"/>
              <w:contextualSpacing/>
              <w:jc w:val="both"/>
              <w:rPr>
                <w:rFonts w:ascii="Arial" w:hAnsi="Arial" w:cs="Arial"/>
                <w:sz w:val="20"/>
                <w:szCs w:val="20"/>
              </w:rPr>
            </w:pPr>
          </w:p>
        </w:tc>
      </w:tr>
      <w:tr w:rsidR="00325E12" w:rsidRPr="00273CE3" w14:paraId="7E511610" w14:textId="77777777" w:rsidTr="00325E12">
        <w:trPr>
          <w:trHeight w:val="260"/>
        </w:trPr>
        <w:tc>
          <w:tcPr>
            <w:tcW w:w="2351" w:type="dxa"/>
          </w:tcPr>
          <w:p w14:paraId="47E1E7F1" w14:textId="77777777" w:rsidR="00325E12" w:rsidRPr="00273CE3" w:rsidRDefault="00325E12" w:rsidP="00325E12">
            <w:pPr>
              <w:spacing w:line="260" w:lineRule="atLeast"/>
              <w:contextualSpacing/>
              <w:jc w:val="both"/>
              <w:rPr>
                <w:rFonts w:ascii="Arial" w:hAnsi="Arial" w:cs="Arial"/>
                <w:sz w:val="20"/>
                <w:szCs w:val="20"/>
              </w:rPr>
            </w:pPr>
          </w:p>
        </w:tc>
        <w:tc>
          <w:tcPr>
            <w:tcW w:w="1358" w:type="dxa"/>
          </w:tcPr>
          <w:p w14:paraId="408BDE1F" w14:textId="77777777" w:rsidR="00325E12" w:rsidRPr="00273CE3" w:rsidRDefault="00325E12" w:rsidP="00325E12">
            <w:pPr>
              <w:spacing w:line="260" w:lineRule="atLeast"/>
              <w:contextualSpacing/>
              <w:jc w:val="both"/>
              <w:rPr>
                <w:rFonts w:ascii="Arial" w:hAnsi="Arial" w:cs="Arial"/>
                <w:sz w:val="20"/>
                <w:szCs w:val="20"/>
              </w:rPr>
            </w:pPr>
          </w:p>
        </w:tc>
        <w:tc>
          <w:tcPr>
            <w:tcW w:w="1350" w:type="dxa"/>
          </w:tcPr>
          <w:p w14:paraId="50D50F5F" w14:textId="77777777" w:rsidR="00325E12" w:rsidRPr="00273CE3" w:rsidRDefault="00325E12" w:rsidP="00325E12">
            <w:pPr>
              <w:spacing w:line="260" w:lineRule="atLeast"/>
              <w:contextualSpacing/>
              <w:jc w:val="both"/>
              <w:rPr>
                <w:rFonts w:ascii="Arial" w:hAnsi="Arial" w:cs="Arial"/>
                <w:sz w:val="20"/>
                <w:szCs w:val="20"/>
              </w:rPr>
            </w:pPr>
          </w:p>
        </w:tc>
        <w:tc>
          <w:tcPr>
            <w:tcW w:w="1305" w:type="dxa"/>
          </w:tcPr>
          <w:p w14:paraId="18BB8DA0" w14:textId="77777777" w:rsidR="00325E12" w:rsidRPr="00273CE3" w:rsidRDefault="00325E12" w:rsidP="00325E12">
            <w:pPr>
              <w:spacing w:line="260" w:lineRule="atLeast"/>
              <w:contextualSpacing/>
              <w:jc w:val="both"/>
              <w:rPr>
                <w:rFonts w:ascii="Arial" w:hAnsi="Arial" w:cs="Arial"/>
                <w:sz w:val="20"/>
                <w:szCs w:val="20"/>
              </w:rPr>
            </w:pPr>
          </w:p>
        </w:tc>
        <w:tc>
          <w:tcPr>
            <w:tcW w:w="1056" w:type="dxa"/>
          </w:tcPr>
          <w:p w14:paraId="6E34EBFE" w14:textId="77777777" w:rsidR="00325E12" w:rsidRPr="00273CE3" w:rsidRDefault="00325E12" w:rsidP="00325E12">
            <w:pPr>
              <w:spacing w:line="260" w:lineRule="atLeast"/>
              <w:contextualSpacing/>
              <w:jc w:val="both"/>
              <w:rPr>
                <w:rFonts w:ascii="Arial" w:hAnsi="Arial" w:cs="Arial"/>
                <w:sz w:val="20"/>
                <w:szCs w:val="20"/>
              </w:rPr>
            </w:pPr>
          </w:p>
        </w:tc>
        <w:tc>
          <w:tcPr>
            <w:tcW w:w="1829" w:type="dxa"/>
          </w:tcPr>
          <w:p w14:paraId="7F4E6A4D" w14:textId="77777777" w:rsidR="00325E12" w:rsidRPr="00273CE3" w:rsidRDefault="00325E12" w:rsidP="00325E12">
            <w:pPr>
              <w:spacing w:line="260" w:lineRule="atLeast"/>
              <w:contextualSpacing/>
              <w:jc w:val="both"/>
              <w:rPr>
                <w:rFonts w:ascii="Arial" w:hAnsi="Arial" w:cs="Arial"/>
                <w:sz w:val="20"/>
                <w:szCs w:val="20"/>
              </w:rPr>
            </w:pPr>
          </w:p>
        </w:tc>
      </w:tr>
      <w:tr w:rsidR="00325E12" w:rsidRPr="00273CE3" w14:paraId="7C683D01" w14:textId="77777777" w:rsidTr="00325E12">
        <w:trPr>
          <w:trHeight w:val="260"/>
        </w:trPr>
        <w:tc>
          <w:tcPr>
            <w:tcW w:w="2351" w:type="dxa"/>
          </w:tcPr>
          <w:p w14:paraId="07C85B07" w14:textId="77777777" w:rsidR="00325E12" w:rsidRPr="00273CE3" w:rsidRDefault="00325E12" w:rsidP="00325E12">
            <w:pPr>
              <w:spacing w:line="260" w:lineRule="atLeast"/>
              <w:contextualSpacing/>
              <w:jc w:val="both"/>
              <w:rPr>
                <w:rFonts w:ascii="Arial" w:hAnsi="Arial" w:cs="Arial"/>
                <w:sz w:val="20"/>
                <w:szCs w:val="20"/>
              </w:rPr>
            </w:pPr>
          </w:p>
        </w:tc>
        <w:tc>
          <w:tcPr>
            <w:tcW w:w="1358" w:type="dxa"/>
          </w:tcPr>
          <w:p w14:paraId="2C58CEB8" w14:textId="77777777" w:rsidR="00325E12" w:rsidRPr="00273CE3" w:rsidRDefault="00325E12" w:rsidP="00325E12">
            <w:pPr>
              <w:spacing w:line="260" w:lineRule="atLeast"/>
              <w:contextualSpacing/>
              <w:jc w:val="both"/>
              <w:rPr>
                <w:rFonts w:ascii="Arial" w:hAnsi="Arial" w:cs="Arial"/>
                <w:sz w:val="20"/>
                <w:szCs w:val="20"/>
              </w:rPr>
            </w:pPr>
          </w:p>
        </w:tc>
        <w:tc>
          <w:tcPr>
            <w:tcW w:w="1350" w:type="dxa"/>
          </w:tcPr>
          <w:p w14:paraId="65FF4501" w14:textId="77777777" w:rsidR="00325E12" w:rsidRPr="00273CE3" w:rsidRDefault="00325E12" w:rsidP="00325E12">
            <w:pPr>
              <w:spacing w:line="260" w:lineRule="atLeast"/>
              <w:contextualSpacing/>
              <w:jc w:val="both"/>
              <w:rPr>
                <w:rFonts w:ascii="Arial" w:hAnsi="Arial" w:cs="Arial"/>
                <w:sz w:val="20"/>
                <w:szCs w:val="20"/>
              </w:rPr>
            </w:pPr>
          </w:p>
        </w:tc>
        <w:tc>
          <w:tcPr>
            <w:tcW w:w="1305" w:type="dxa"/>
          </w:tcPr>
          <w:p w14:paraId="0D07213E" w14:textId="77777777" w:rsidR="00325E12" w:rsidRPr="00273CE3" w:rsidRDefault="00325E12" w:rsidP="00325E12">
            <w:pPr>
              <w:spacing w:line="260" w:lineRule="atLeast"/>
              <w:contextualSpacing/>
              <w:jc w:val="both"/>
              <w:rPr>
                <w:rFonts w:ascii="Arial" w:hAnsi="Arial" w:cs="Arial"/>
                <w:sz w:val="20"/>
                <w:szCs w:val="20"/>
              </w:rPr>
            </w:pPr>
          </w:p>
        </w:tc>
        <w:tc>
          <w:tcPr>
            <w:tcW w:w="1056" w:type="dxa"/>
          </w:tcPr>
          <w:p w14:paraId="6592EDE2" w14:textId="77777777" w:rsidR="00325E12" w:rsidRPr="00273CE3" w:rsidRDefault="00325E12" w:rsidP="00325E12">
            <w:pPr>
              <w:spacing w:line="260" w:lineRule="atLeast"/>
              <w:contextualSpacing/>
              <w:jc w:val="both"/>
              <w:rPr>
                <w:rFonts w:ascii="Arial" w:hAnsi="Arial" w:cs="Arial"/>
                <w:sz w:val="20"/>
                <w:szCs w:val="20"/>
              </w:rPr>
            </w:pPr>
          </w:p>
        </w:tc>
        <w:tc>
          <w:tcPr>
            <w:tcW w:w="1829" w:type="dxa"/>
          </w:tcPr>
          <w:p w14:paraId="50BCF74E" w14:textId="77777777" w:rsidR="00325E12" w:rsidRPr="00273CE3" w:rsidRDefault="00325E12" w:rsidP="00325E12">
            <w:pPr>
              <w:spacing w:line="260" w:lineRule="atLeast"/>
              <w:contextualSpacing/>
              <w:jc w:val="both"/>
              <w:rPr>
                <w:rFonts w:ascii="Arial" w:hAnsi="Arial" w:cs="Arial"/>
                <w:sz w:val="20"/>
                <w:szCs w:val="20"/>
              </w:rPr>
            </w:pPr>
          </w:p>
        </w:tc>
      </w:tr>
    </w:tbl>
    <w:p w14:paraId="45F94F1E" w14:textId="77777777" w:rsidR="00325E12" w:rsidRPr="00273CE3" w:rsidRDefault="00325E12" w:rsidP="00325E12">
      <w:pPr>
        <w:pStyle w:val="Odstavekseznama"/>
        <w:spacing w:line="260" w:lineRule="atLeast"/>
        <w:ind w:left="0"/>
        <w:jc w:val="both"/>
        <w:rPr>
          <w:rFonts w:ascii="Arial" w:hAnsi="Arial" w:cs="Arial"/>
          <w:b/>
          <w:sz w:val="20"/>
          <w:szCs w:val="20"/>
          <w:lang w:val="sl-SI"/>
        </w:rPr>
      </w:pPr>
    </w:p>
    <w:p w14:paraId="085D0034" w14:textId="77777777" w:rsidR="00325E12" w:rsidRPr="00273CE3" w:rsidRDefault="00325E12" w:rsidP="00325E12">
      <w:pPr>
        <w:pStyle w:val="Odstavekseznama"/>
        <w:spacing w:line="260" w:lineRule="atLeast"/>
        <w:ind w:left="0"/>
        <w:jc w:val="both"/>
        <w:rPr>
          <w:rFonts w:ascii="Arial" w:hAnsi="Arial" w:cs="Arial"/>
          <w:b/>
          <w:sz w:val="20"/>
          <w:szCs w:val="20"/>
          <w:lang w:val="sl-SI"/>
        </w:rPr>
      </w:pPr>
      <w:r w:rsidRPr="00273CE3">
        <w:rPr>
          <w:rFonts w:ascii="Arial" w:hAnsi="Arial" w:cs="Arial"/>
          <w:b/>
          <w:sz w:val="20"/>
          <w:szCs w:val="20"/>
          <w:lang w:val="sl-SI"/>
        </w:rPr>
        <w:t>Količina in izračun deleža vhodnih surovin po prednostnem sektorju</w:t>
      </w:r>
    </w:p>
    <w:p w14:paraId="72DD773F" w14:textId="77777777" w:rsidR="00325E12" w:rsidRPr="00273CE3" w:rsidRDefault="00325E12" w:rsidP="00325E12">
      <w:pPr>
        <w:pStyle w:val="Odstavekseznama"/>
        <w:spacing w:line="260" w:lineRule="atLeast"/>
        <w:ind w:left="0"/>
        <w:jc w:val="both"/>
        <w:rPr>
          <w:rFonts w:ascii="Arial" w:hAnsi="Arial" w:cs="Arial"/>
          <w:b/>
          <w:sz w:val="20"/>
          <w:szCs w:val="20"/>
          <w:lang w:val="sl-SI"/>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812"/>
        <w:gridCol w:w="2693"/>
      </w:tblGrid>
      <w:tr w:rsidR="00325E12" w:rsidRPr="00273CE3" w14:paraId="4856C947" w14:textId="77777777" w:rsidTr="00325E12">
        <w:tc>
          <w:tcPr>
            <w:tcW w:w="709" w:type="dxa"/>
          </w:tcPr>
          <w:p w14:paraId="35349A1B" w14:textId="77777777" w:rsidR="00325E12" w:rsidRPr="00273CE3" w:rsidRDefault="00325E12" w:rsidP="00325E12">
            <w:pPr>
              <w:spacing w:line="260" w:lineRule="atLeast"/>
              <w:contextualSpacing/>
              <w:rPr>
                <w:rFonts w:ascii="Arial" w:hAnsi="Arial" w:cs="Arial"/>
                <w:sz w:val="20"/>
                <w:szCs w:val="20"/>
              </w:rPr>
            </w:pPr>
            <w:r w:rsidRPr="00273CE3">
              <w:rPr>
                <w:rFonts w:ascii="Arial" w:hAnsi="Arial" w:cs="Arial"/>
                <w:sz w:val="20"/>
                <w:szCs w:val="20"/>
              </w:rPr>
              <w:t xml:space="preserve">Zap. </w:t>
            </w:r>
            <w:r w:rsidRPr="00273CE3">
              <w:rPr>
                <w:rFonts w:ascii="Arial" w:hAnsi="Arial" w:cs="Arial"/>
                <w:sz w:val="20"/>
                <w:szCs w:val="20"/>
              </w:rPr>
              <w:lastRenderedPageBreak/>
              <w:t>št.</w:t>
            </w:r>
          </w:p>
        </w:tc>
        <w:tc>
          <w:tcPr>
            <w:tcW w:w="5812" w:type="dxa"/>
          </w:tcPr>
          <w:p w14:paraId="3E08DF24" w14:textId="77777777" w:rsidR="00325E12" w:rsidRPr="00273CE3" w:rsidRDefault="00325E12" w:rsidP="00325E12">
            <w:pPr>
              <w:spacing w:line="260" w:lineRule="atLeast"/>
              <w:contextualSpacing/>
              <w:rPr>
                <w:rFonts w:ascii="Arial" w:hAnsi="Arial" w:cs="Arial"/>
                <w:sz w:val="20"/>
                <w:szCs w:val="20"/>
              </w:rPr>
            </w:pPr>
            <w:r w:rsidRPr="00273CE3">
              <w:rPr>
                <w:rFonts w:ascii="Arial" w:hAnsi="Arial" w:cs="Arial"/>
                <w:sz w:val="20"/>
                <w:szCs w:val="20"/>
              </w:rPr>
              <w:lastRenderedPageBreak/>
              <w:t>Naslov</w:t>
            </w:r>
          </w:p>
        </w:tc>
        <w:tc>
          <w:tcPr>
            <w:tcW w:w="2693" w:type="dxa"/>
          </w:tcPr>
          <w:p w14:paraId="7565400A" w14:textId="77777777" w:rsidR="00325E12" w:rsidRPr="00273CE3" w:rsidRDefault="00325E12" w:rsidP="00325E12">
            <w:pPr>
              <w:spacing w:line="260" w:lineRule="atLeast"/>
              <w:contextualSpacing/>
              <w:rPr>
                <w:rFonts w:ascii="Arial" w:hAnsi="Arial" w:cs="Arial"/>
                <w:sz w:val="20"/>
                <w:szCs w:val="20"/>
              </w:rPr>
            </w:pPr>
            <w:r w:rsidRPr="00273CE3">
              <w:rPr>
                <w:rFonts w:ascii="Arial" w:hAnsi="Arial" w:cs="Arial"/>
                <w:sz w:val="20"/>
                <w:szCs w:val="20"/>
              </w:rPr>
              <w:t xml:space="preserve">V preteklem koledarskem </w:t>
            </w:r>
            <w:r w:rsidRPr="00273CE3">
              <w:rPr>
                <w:rFonts w:ascii="Arial" w:hAnsi="Arial" w:cs="Arial"/>
                <w:sz w:val="20"/>
                <w:szCs w:val="20"/>
              </w:rPr>
              <w:lastRenderedPageBreak/>
              <w:t xml:space="preserve">letu pred poročanjem </w:t>
            </w:r>
          </w:p>
        </w:tc>
      </w:tr>
      <w:tr w:rsidR="00325E12" w:rsidRPr="00273CE3" w14:paraId="528C571B" w14:textId="77777777" w:rsidTr="00325E12">
        <w:tc>
          <w:tcPr>
            <w:tcW w:w="709" w:type="dxa"/>
          </w:tcPr>
          <w:p w14:paraId="44747632" w14:textId="77777777" w:rsidR="00325E12" w:rsidRPr="00273CE3" w:rsidRDefault="00325E12" w:rsidP="00325E12">
            <w:pPr>
              <w:spacing w:line="260" w:lineRule="atLeast"/>
              <w:contextualSpacing/>
              <w:jc w:val="center"/>
              <w:rPr>
                <w:rFonts w:ascii="Arial" w:hAnsi="Arial" w:cs="Arial"/>
                <w:sz w:val="20"/>
                <w:szCs w:val="20"/>
              </w:rPr>
            </w:pPr>
            <w:r w:rsidRPr="00273CE3">
              <w:rPr>
                <w:rFonts w:ascii="Arial" w:hAnsi="Arial" w:cs="Arial"/>
                <w:sz w:val="20"/>
                <w:szCs w:val="20"/>
              </w:rPr>
              <w:lastRenderedPageBreak/>
              <w:t>1</w:t>
            </w:r>
          </w:p>
        </w:tc>
        <w:tc>
          <w:tcPr>
            <w:tcW w:w="5812" w:type="dxa"/>
          </w:tcPr>
          <w:p w14:paraId="42E727FE" w14:textId="77777777" w:rsidR="00325E12" w:rsidRPr="00273CE3" w:rsidRDefault="00325E12" w:rsidP="00325E12">
            <w:pPr>
              <w:spacing w:line="260" w:lineRule="atLeast"/>
              <w:contextualSpacing/>
              <w:rPr>
                <w:rFonts w:ascii="Arial" w:hAnsi="Arial" w:cs="Arial"/>
                <w:sz w:val="20"/>
                <w:szCs w:val="20"/>
              </w:rPr>
            </w:pPr>
            <w:r w:rsidRPr="00273CE3">
              <w:rPr>
                <w:rFonts w:ascii="Arial" w:hAnsi="Arial" w:cs="Arial"/>
                <w:sz w:val="20"/>
                <w:szCs w:val="20"/>
              </w:rPr>
              <w:t>Količina vseh vhodnih surovin (predelava in trženje)</w:t>
            </w:r>
          </w:p>
        </w:tc>
        <w:tc>
          <w:tcPr>
            <w:tcW w:w="2693" w:type="dxa"/>
          </w:tcPr>
          <w:p w14:paraId="38F60E38" w14:textId="77777777" w:rsidR="00325E12" w:rsidRPr="00273CE3" w:rsidRDefault="00325E12" w:rsidP="00325E12">
            <w:pPr>
              <w:spacing w:line="260" w:lineRule="atLeast"/>
              <w:contextualSpacing/>
              <w:rPr>
                <w:rFonts w:ascii="Arial" w:hAnsi="Arial" w:cs="Arial"/>
                <w:sz w:val="20"/>
                <w:szCs w:val="20"/>
              </w:rPr>
            </w:pPr>
          </w:p>
        </w:tc>
      </w:tr>
      <w:tr w:rsidR="00325E12" w:rsidRPr="00273CE3" w14:paraId="02A4C177" w14:textId="77777777" w:rsidTr="00325E12">
        <w:tc>
          <w:tcPr>
            <w:tcW w:w="709" w:type="dxa"/>
          </w:tcPr>
          <w:p w14:paraId="6CF67BB3" w14:textId="77777777" w:rsidR="00325E12" w:rsidRPr="00273CE3" w:rsidRDefault="00325E12" w:rsidP="00325E12">
            <w:pPr>
              <w:spacing w:line="260" w:lineRule="atLeast"/>
              <w:contextualSpacing/>
              <w:jc w:val="center"/>
              <w:rPr>
                <w:rFonts w:ascii="Arial" w:hAnsi="Arial" w:cs="Arial"/>
                <w:sz w:val="20"/>
                <w:szCs w:val="20"/>
              </w:rPr>
            </w:pPr>
            <w:r w:rsidRPr="00273CE3">
              <w:rPr>
                <w:rFonts w:ascii="Arial" w:hAnsi="Arial" w:cs="Arial"/>
                <w:sz w:val="20"/>
                <w:szCs w:val="20"/>
              </w:rPr>
              <w:t>2</w:t>
            </w:r>
          </w:p>
        </w:tc>
        <w:tc>
          <w:tcPr>
            <w:tcW w:w="5812" w:type="dxa"/>
          </w:tcPr>
          <w:p w14:paraId="46F47A83" w14:textId="77777777" w:rsidR="00325E12" w:rsidRPr="00273CE3" w:rsidRDefault="00325E12" w:rsidP="00325E12">
            <w:pPr>
              <w:spacing w:line="260" w:lineRule="atLeast"/>
              <w:contextualSpacing/>
              <w:rPr>
                <w:rFonts w:ascii="Arial" w:hAnsi="Arial" w:cs="Arial"/>
                <w:sz w:val="20"/>
                <w:szCs w:val="20"/>
              </w:rPr>
            </w:pPr>
            <w:r w:rsidRPr="00273CE3">
              <w:rPr>
                <w:rFonts w:ascii="Arial" w:hAnsi="Arial" w:cs="Arial"/>
                <w:sz w:val="20"/>
                <w:szCs w:val="20"/>
              </w:rPr>
              <w:t>Količina vseh vhodnih surovin prednostnega sektorja</w:t>
            </w:r>
          </w:p>
        </w:tc>
        <w:tc>
          <w:tcPr>
            <w:tcW w:w="2693" w:type="dxa"/>
          </w:tcPr>
          <w:p w14:paraId="2C0CD06D" w14:textId="77777777" w:rsidR="00325E12" w:rsidRPr="00273CE3" w:rsidRDefault="00325E12" w:rsidP="00325E12">
            <w:pPr>
              <w:spacing w:line="260" w:lineRule="atLeast"/>
              <w:contextualSpacing/>
              <w:rPr>
                <w:rFonts w:ascii="Arial" w:hAnsi="Arial" w:cs="Arial"/>
                <w:sz w:val="20"/>
                <w:szCs w:val="20"/>
              </w:rPr>
            </w:pPr>
          </w:p>
        </w:tc>
      </w:tr>
      <w:tr w:rsidR="00325E12" w:rsidRPr="00273CE3" w14:paraId="6E437C6B" w14:textId="77777777" w:rsidTr="00325E12">
        <w:tc>
          <w:tcPr>
            <w:tcW w:w="709" w:type="dxa"/>
          </w:tcPr>
          <w:p w14:paraId="059E99DF" w14:textId="77777777" w:rsidR="00325E12" w:rsidRPr="00273CE3" w:rsidRDefault="00325E12" w:rsidP="00325E12">
            <w:pPr>
              <w:spacing w:line="260" w:lineRule="atLeast"/>
              <w:contextualSpacing/>
              <w:jc w:val="center"/>
              <w:rPr>
                <w:rFonts w:ascii="Arial" w:hAnsi="Arial" w:cs="Arial"/>
                <w:sz w:val="20"/>
                <w:szCs w:val="20"/>
              </w:rPr>
            </w:pPr>
            <w:r w:rsidRPr="00273CE3">
              <w:rPr>
                <w:rFonts w:ascii="Arial" w:hAnsi="Arial" w:cs="Arial"/>
                <w:sz w:val="20"/>
                <w:szCs w:val="20"/>
              </w:rPr>
              <w:t>3</w:t>
            </w:r>
          </w:p>
        </w:tc>
        <w:tc>
          <w:tcPr>
            <w:tcW w:w="5812" w:type="dxa"/>
          </w:tcPr>
          <w:p w14:paraId="3081B6DD" w14:textId="77777777" w:rsidR="00325E12" w:rsidRPr="00273CE3" w:rsidRDefault="00325E12" w:rsidP="00325E12">
            <w:pPr>
              <w:spacing w:line="260" w:lineRule="atLeast"/>
              <w:contextualSpacing/>
              <w:rPr>
                <w:rFonts w:ascii="Arial" w:hAnsi="Arial" w:cs="Arial"/>
                <w:sz w:val="20"/>
                <w:szCs w:val="20"/>
              </w:rPr>
            </w:pPr>
            <w:r w:rsidRPr="00273CE3">
              <w:rPr>
                <w:rFonts w:ascii="Arial" w:hAnsi="Arial" w:cs="Arial"/>
                <w:sz w:val="20"/>
                <w:szCs w:val="20"/>
              </w:rPr>
              <w:t xml:space="preserve">Delež količine vhodnih surovin prednostnega sektorja % </w:t>
            </w:r>
          </w:p>
        </w:tc>
        <w:tc>
          <w:tcPr>
            <w:tcW w:w="2693" w:type="dxa"/>
          </w:tcPr>
          <w:p w14:paraId="7B510541" w14:textId="77777777" w:rsidR="00325E12" w:rsidRPr="00273CE3" w:rsidRDefault="00325E12" w:rsidP="00325E12">
            <w:pPr>
              <w:spacing w:line="260" w:lineRule="atLeast"/>
              <w:contextualSpacing/>
              <w:rPr>
                <w:rFonts w:ascii="Arial" w:hAnsi="Arial" w:cs="Arial"/>
                <w:sz w:val="20"/>
                <w:szCs w:val="20"/>
              </w:rPr>
            </w:pPr>
          </w:p>
        </w:tc>
      </w:tr>
    </w:tbl>
    <w:p w14:paraId="2E090963" w14:textId="77777777" w:rsidR="00325E12" w:rsidRPr="00273CE3" w:rsidRDefault="00325E12" w:rsidP="00325E12">
      <w:pPr>
        <w:spacing w:after="0" w:line="260" w:lineRule="atLeast"/>
        <w:rPr>
          <w:rFonts w:ascii="Arial" w:hAnsi="Arial" w:cs="Arial"/>
          <w:sz w:val="20"/>
          <w:szCs w:val="20"/>
        </w:rPr>
      </w:pPr>
    </w:p>
    <w:p w14:paraId="2BB9DFD3" w14:textId="77777777" w:rsidR="00325E12" w:rsidRPr="00273CE3" w:rsidRDefault="00325E12" w:rsidP="00325E12">
      <w:pPr>
        <w:spacing w:after="0" w:line="260" w:lineRule="atLeast"/>
        <w:rPr>
          <w:rFonts w:ascii="Arial" w:hAnsi="Arial" w:cs="Arial"/>
          <w:sz w:val="20"/>
          <w:szCs w:val="20"/>
        </w:rPr>
      </w:pPr>
      <w:r w:rsidRPr="00273CE3">
        <w:rPr>
          <w:rFonts w:ascii="Arial" w:hAnsi="Arial" w:cs="Arial"/>
          <w:sz w:val="20"/>
          <w:szCs w:val="20"/>
        </w:rPr>
        <w:t xml:space="preserve">Delež količine vhodnih surovin prednostnega sektorja se izračuna po naslednji enačbi: </w:t>
      </w:r>
    </w:p>
    <w:p w14:paraId="14CC78B9" w14:textId="77777777" w:rsidR="00325E12" w:rsidRPr="00273CE3" w:rsidRDefault="00325E12" w:rsidP="00325E12">
      <w:pPr>
        <w:spacing w:after="0" w:line="260" w:lineRule="atLeast"/>
        <w:rPr>
          <w:rFonts w:ascii="Arial" w:hAnsi="Arial" w:cs="Arial"/>
          <w:sz w:val="20"/>
          <w:szCs w:val="20"/>
        </w:rPr>
      </w:pPr>
    </w:p>
    <w:p w14:paraId="0340073C" w14:textId="77777777" w:rsidR="00325E12" w:rsidRPr="00273CE3" w:rsidRDefault="00325E12" w:rsidP="00325E12">
      <w:pPr>
        <w:pStyle w:val="Telobesedila"/>
        <w:spacing w:after="0" w:line="260" w:lineRule="atLeast"/>
        <w:ind w:left="720"/>
        <w:jc w:val="both"/>
        <w:rPr>
          <w:rFonts w:ascii="Arial" w:hAnsi="Arial" w:cs="Arial"/>
          <w:bCs/>
          <w:iCs/>
          <w:sz w:val="20"/>
          <w:szCs w:val="20"/>
          <w:lang w:val="sl-SI" w:eastAsia="sl-SI"/>
        </w:rPr>
      </w:pPr>
      <w:r w:rsidRPr="00273CE3">
        <w:rPr>
          <w:rFonts w:ascii="Arial" w:hAnsi="Arial" w:cs="Arial"/>
          <w:bCs/>
          <w:iCs/>
          <w:sz w:val="20"/>
          <w:szCs w:val="20"/>
          <w:lang w:val="sl-SI" w:eastAsia="sl-SI"/>
        </w:rPr>
        <w:t xml:space="preserve">A </w:t>
      </w:r>
    </w:p>
    <w:p w14:paraId="4A623AD9" w14:textId="77777777" w:rsidR="00325E12" w:rsidRPr="00273CE3" w:rsidRDefault="00325E12" w:rsidP="00325E12">
      <w:pPr>
        <w:pStyle w:val="Telobesedila"/>
        <w:spacing w:after="0" w:line="260" w:lineRule="atLeast"/>
        <w:ind w:left="720"/>
        <w:jc w:val="both"/>
        <w:rPr>
          <w:rFonts w:ascii="Arial" w:hAnsi="Arial" w:cs="Arial"/>
          <w:bCs/>
          <w:iCs/>
          <w:sz w:val="20"/>
          <w:szCs w:val="20"/>
          <w:lang w:val="sl-SI" w:eastAsia="sl-SI"/>
        </w:rPr>
      </w:pPr>
      <w:r w:rsidRPr="00273CE3">
        <w:rPr>
          <w:rFonts w:ascii="Arial" w:hAnsi="Arial" w:cs="Arial"/>
          <w:bCs/>
          <w:iCs/>
          <w:sz w:val="20"/>
          <w:szCs w:val="20"/>
          <w:lang w:val="sl-SI" w:eastAsia="sl-SI"/>
        </w:rPr>
        <w:t xml:space="preserve">--- x 100 </w:t>
      </w:r>
    </w:p>
    <w:p w14:paraId="35787D90" w14:textId="77777777" w:rsidR="00325E12" w:rsidRPr="00273CE3" w:rsidRDefault="00325E12" w:rsidP="00325E12">
      <w:pPr>
        <w:pStyle w:val="Telobesedila"/>
        <w:spacing w:line="260" w:lineRule="atLeast"/>
        <w:ind w:left="720"/>
        <w:jc w:val="both"/>
        <w:rPr>
          <w:rFonts w:ascii="Arial" w:hAnsi="Arial" w:cs="Arial"/>
          <w:bCs/>
          <w:iCs/>
          <w:sz w:val="20"/>
          <w:szCs w:val="20"/>
          <w:lang w:val="sl-SI" w:eastAsia="sl-SI"/>
        </w:rPr>
      </w:pPr>
      <w:r w:rsidRPr="00273CE3">
        <w:rPr>
          <w:rFonts w:ascii="Arial" w:hAnsi="Arial" w:cs="Arial"/>
          <w:bCs/>
          <w:iCs/>
          <w:sz w:val="20"/>
          <w:szCs w:val="20"/>
          <w:lang w:val="sl-SI" w:eastAsia="sl-SI"/>
        </w:rPr>
        <w:t xml:space="preserve">B </w:t>
      </w:r>
    </w:p>
    <w:p w14:paraId="6A75C8EA" w14:textId="77777777" w:rsidR="00325E12" w:rsidRPr="00273CE3" w:rsidRDefault="00325E12" w:rsidP="00325E12">
      <w:pPr>
        <w:spacing w:line="260" w:lineRule="atLeast"/>
        <w:contextualSpacing/>
        <w:rPr>
          <w:rFonts w:ascii="Arial" w:hAnsi="Arial" w:cs="Arial"/>
          <w:sz w:val="20"/>
          <w:szCs w:val="20"/>
        </w:rPr>
      </w:pPr>
    </w:p>
    <w:p w14:paraId="43A99D69" w14:textId="77777777" w:rsidR="00325E12" w:rsidRPr="00273CE3" w:rsidRDefault="00325E12" w:rsidP="00325E12">
      <w:pPr>
        <w:spacing w:after="0" w:line="260" w:lineRule="atLeast"/>
        <w:jc w:val="both"/>
        <w:rPr>
          <w:rFonts w:ascii="Arial" w:hAnsi="Arial" w:cs="Arial"/>
          <w:bCs/>
          <w:sz w:val="20"/>
          <w:szCs w:val="20"/>
        </w:rPr>
      </w:pPr>
      <w:r w:rsidRPr="00273CE3">
        <w:rPr>
          <w:rFonts w:ascii="Arial" w:hAnsi="Arial" w:cs="Arial"/>
          <w:bCs/>
          <w:sz w:val="20"/>
          <w:szCs w:val="20"/>
        </w:rPr>
        <w:t xml:space="preserve">pri čemer pomeni: </w:t>
      </w:r>
    </w:p>
    <w:p w14:paraId="5D08AE44" w14:textId="77777777" w:rsidR="00325E12" w:rsidRPr="00295FF0" w:rsidRDefault="00325E12" w:rsidP="00325E12">
      <w:pPr>
        <w:spacing w:after="0" w:line="260" w:lineRule="atLeast"/>
        <w:jc w:val="both"/>
        <w:rPr>
          <w:rFonts w:ascii="Arial" w:hAnsi="Arial" w:cs="Arial"/>
          <w:bCs/>
          <w:sz w:val="20"/>
          <w:szCs w:val="20"/>
        </w:rPr>
      </w:pPr>
    </w:p>
    <w:p w14:paraId="311260D6" w14:textId="77777777" w:rsidR="00325E12" w:rsidRPr="00273CE3" w:rsidRDefault="00325E12" w:rsidP="00325E12">
      <w:pPr>
        <w:spacing w:after="0" w:line="240" w:lineRule="auto"/>
        <w:jc w:val="both"/>
        <w:rPr>
          <w:rFonts w:ascii="Arial" w:hAnsi="Arial" w:cs="Arial"/>
          <w:sz w:val="20"/>
          <w:szCs w:val="20"/>
        </w:rPr>
      </w:pPr>
      <w:r w:rsidRPr="00295FF0">
        <w:rPr>
          <w:rFonts w:ascii="Arial" w:hAnsi="Arial" w:cs="Arial"/>
          <w:sz w:val="20"/>
          <w:szCs w:val="20"/>
        </w:rPr>
        <w:t>A - Količina vseh vhodnih surovin prednostnega sektorja,</w:t>
      </w:r>
    </w:p>
    <w:p w14:paraId="2919CE6E" w14:textId="77777777" w:rsidR="00325E12" w:rsidRPr="00273CE3" w:rsidRDefault="00325E12" w:rsidP="00325E12">
      <w:pPr>
        <w:spacing w:after="0" w:line="260" w:lineRule="atLeast"/>
        <w:rPr>
          <w:rFonts w:ascii="Arial" w:hAnsi="Arial" w:cs="Arial"/>
          <w:sz w:val="20"/>
          <w:szCs w:val="20"/>
        </w:rPr>
      </w:pPr>
      <w:r w:rsidRPr="00273CE3">
        <w:rPr>
          <w:rFonts w:ascii="Arial" w:hAnsi="Arial" w:cs="Arial"/>
          <w:sz w:val="20"/>
          <w:szCs w:val="20"/>
        </w:rPr>
        <w:t>B - Količina vseh vhodnih surovin (predelava in trženje).</w:t>
      </w:r>
    </w:p>
    <w:p w14:paraId="7C6B48C8" w14:textId="3AD40B48" w:rsidR="00325E12" w:rsidRPr="00273CE3" w:rsidRDefault="00325E12" w:rsidP="00634D0D">
      <w:pPr>
        <w:tabs>
          <w:tab w:val="left" w:pos="2096"/>
        </w:tabs>
        <w:spacing w:after="0" w:line="260" w:lineRule="atLeast"/>
        <w:contextualSpacing/>
        <w:jc w:val="both"/>
        <w:rPr>
          <w:rFonts w:ascii="Arial" w:hAnsi="Arial" w:cs="Arial"/>
          <w:b/>
          <w:sz w:val="20"/>
          <w:szCs w:val="20"/>
        </w:rPr>
      </w:pPr>
    </w:p>
    <w:p w14:paraId="3ABC30F1" w14:textId="4635FB56" w:rsidR="006244D1" w:rsidRDefault="006244D1" w:rsidP="00193C47">
      <w:pPr>
        <w:spacing w:after="0" w:line="260" w:lineRule="atLeast"/>
        <w:contextualSpacing/>
        <w:jc w:val="both"/>
        <w:rPr>
          <w:rFonts w:ascii="Arial" w:hAnsi="Arial" w:cs="Arial"/>
          <w:sz w:val="20"/>
          <w:szCs w:val="20"/>
        </w:rPr>
      </w:pPr>
      <w:r w:rsidRPr="00F0252C">
        <w:rPr>
          <w:rFonts w:ascii="Arial" w:hAnsi="Arial" w:cs="Arial"/>
          <w:sz w:val="20"/>
          <w:szCs w:val="20"/>
        </w:rPr>
        <w:t xml:space="preserve">Upravičenec </w:t>
      </w:r>
      <w:r w:rsidR="00D336E5" w:rsidRPr="00F0252C">
        <w:rPr>
          <w:rFonts w:ascii="Arial" w:hAnsi="Arial" w:cs="Arial"/>
          <w:sz w:val="20"/>
          <w:szCs w:val="20"/>
        </w:rPr>
        <w:t xml:space="preserve">mora </w:t>
      </w:r>
      <w:r w:rsidRPr="00F0252C">
        <w:rPr>
          <w:rFonts w:ascii="Arial" w:hAnsi="Arial" w:cs="Arial"/>
          <w:sz w:val="20"/>
          <w:szCs w:val="20"/>
        </w:rPr>
        <w:t xml:space="preserve">v skladu s 7. točko 1. odstavka 40. člena Uredbe </w:t>
      </w:r>
      <w:r w:rsidRPr="00F0252C">
        <w:rPr>
          <w:rFonts w:ascii="Arial" w:hAnsi="Arial" w:cs="Arial"/>
          <w:b/>
          <w:sz w:val="20"/>
          <w:szCs w:val="20"/>
        </w:rPr>
        <w:t>poroča</w:t>
      </w:r>
      <w:r w:rsidR="00D336E5" w:rsidRPr="00F0252C">
        <w:rPr>
          <w:rFonts w:ascii="Arial" w:hAnsi="Arial" w:cs="Arial"/>
          <w:b/>
          <w:sz w:val="20"/>
          <w:szCs w:val="20"/>
        </w:rPr>
        <w:t>ti</w:t>
      </w:r>
      <w:r w:rsidRPr="00F0252C">
        <w:rPr>
          <w:rFonts w:ascii="Arial" w:hAnsi="Arial" w:cs="Arial"/>
          <w:sz w:val="20"/>
          <w:szCs w:val="20"/>
        </w:rPr>
        <w:t xml:space="preserve"> o obveznostih iz </w:t>
      </w:r>
      <w:r w:rsidR="004C2046" w:rsidRPr="00F0252C">
        <w:rPr>
          <w:rFonts w:ascii="Arial" w:hAnsi="Arial" w:cs="Arial"/>
          <w:sz w:val="20"/>
          <w:szCs w:val="20"/>
        </w:rPr>
        <w:t>3</w:t>
      </w:r>
      <w:r w:rsidRPr="00F0252C">
        <w:rPr>
          <w:rFonts w:ascii="Arial" w:hAnsi="Arial" w:cs="Arial"/>
          <w:sz w:val="20"/>
          <w:szCs w:val="20"/>
        </w:rPr>
        <w:t>. točke</w:t>
      </w:r>
      <w:r w:rsidRPr="002C60C5">
        <w:rPr>
          <w:rFonts w:ascii="Arial" w:hAnsi="Arial" w:cs="Arial"/>
          <w:sz w:val="20"/>
          <w:szCs w:val="20"/>
        </w:rPr>
        <w:t xml:space="preserve"> prvega odstavka 40. člena Uredbe</w:t>
      </w:r>
      <w:r w:rsidR="00D336E5">
        <w:rPr>
          <w:rFonts w:ascii="Arial" w:hAnsi="Arial" w:cs="Arial"/>
          <w:sz w:val="20"/>
          <w:szCs w:val="20"/>
        </w:rPr>
        <w:t xml:space="preserve"> in </w:t>
      </w:r>
      <w:r w:rsidR="00D336E5" w:rsidRPr="00D336E5">
        <w:rPr>
          <w:rFonts w:ascii="Arial" w:hAnsi="Arial" w:cs="Arial"/>
          <w:sz w:val="20"/>
          <w:szCs w:val="20"/>
        </w:rPr>
        <w:t>četrt</w:t>
      </w:r>
      <w:r w:rsidR="00D336E5">
        <w:rPr>
          <w:rFonts w:ascii="Arial" w:hAnsi="Arial" w:cs="Arial"/>
          <w:sz w:val="20"/>
          <w:szCs w:val="20"/>
        </w:rPr>
        <w:t>e</w:t>
      </w:r>
      <w:r w:rsidR="00D336E5" w:rsidRPr="00D336E5">
        <w:rPr>
          <w:rFonts w:ascii="Arial" w:hAnsi="Arial" w:cs="Arial"/>
          <w:sz w:val="20"/>
          <w:szCs w:val="20"/>
        </w:rPr>
        <w:t xml:space="preserve"> alinej</w:t>
      </w:r>
      <w:r w:rsidR="00D336E5">
        <w:rPr>
          <w:rFonts w:ascii="Arial" w:hAnsi="Arial" w:cs="Arial"/>
          <w:sz w:val="20"/>
          <w:szCs w:val="20"/>
        </w:rPr>
        <w:t>e</w:t>
      </w:r>
      <w:r w:rsidR="00D336E5" w:rsidRPr="00D336E5">
        <w:rPr>
          <w:rFonts w:ascii="Arial" w:hAnsi="Arial" w:cs="Arial"/>
          <w:sz w:val="20"/>
          <w:szCs w:val="20"/>
        </w:rPr>
        <w:t xml:space="preserve"> pod b) </w:t>
      </w:r>
      <w:r w:rsidR="00882911">
        <w:rPr>
          <w:rFonts w:ascii="Arial" w:hAnsi="Arial" w:cs="Arial"/>
          <w:sz w:val="20"/>
          <w:szCs w:val="20"/>
        </w:rPr>
        <w:t>3</w:t>
      </w:r>
      <w:r w:rsidR="00D336E5" w:rsidRPr="00D336E5">
        <w:rPr>
          <w:rFonts w:ascii="Arial" w:hAnsi="Arial" w:cs="Arial"/>
          <w:sz w:val="20"/>
          <w:szCs w:val="20"/>
        </w:rPr>
        <w:t xml:space="preserve">. točke Priloge 7 Uredbe </w:t>
      </w:r>
      <w:r w:rsidRPr="002C60C5">
        <w:rPr>
          <w:rFonts w:ascii="Arial" w:hAnsi="Arial" w:cs="Arial"/>
          <w:b/>
          <w:sz w:val="20"/>
          <w:szCs w:val="20"/>
        </w:rPr>
        <w:t>po njihovi izpolnitvi oziroma najpozneje v četrtem koledarskem letu</w:t>
      </w:r>
      <w:r w:rsidRPr="002C60C5">
        <w:rPr>
          <w:rFonts w:ascii="Arial" w:hAnsi="Arial" w:cs="Arial"/>
          <w:sz w:val="20"/>
          <w:szCs w:val="20"/>
        </w:rPr>
        <w:t xml:space="preserve"> po zadnjem izplačilu sredstev. Kršitev obveznosti se sankcionira v skladu z določbami četrtega odstavka poglavja </w:t>
      </w:r>
      <w:r w:rsidR="00882911">
        <w:rPr>
          <w:rFonts w:ascii="Arial" w:hAnsi="Arial" w:cs="Arial"/>
          <w:sz w:val="20"/>
          <w:szCs w:val="20"/>
        </w:rPr>
        <w:t>D</w:t>
      </w:r>
      <w:r w:rsidRPr="002C60C5">
        <w:rPr>
          <w:rFonts w:ascii="Arial" w:hAnsi="Arial" w:cs="Arial"/>
          <w:sz w:val="20"/>
          <w:szCs w:val="20"/>
        </w:rPr>
        <w:t>. »Kršitve in sankcije pri operaciji naložbe, ki zadevajo predelavo ali trženje kmetijskih proizvodov iz Priloge I k Pogodbi« Priloge 2 Uredbe.</w:t>
      </w:r>
    </w:p>
    <w:p w14:paraId="73C18EE9" w14:textId="066F75E8" w:rsidR="00325E12" w:rsidRPr="00273CE3" w:rsidRDefault="00325E12" w:rsidP="00634D0D">
      <w:pPr>
        <w:tabs>
          <w:tab w:val="left" w:pos="2096"/>
        </w:tabs>
        <w:spacing w:after="0" w:line="260" w:lineRule="atLeast"/>
        <w:contextualSpacing/>
        <w:jc w:val="both"/>
        <w:rPr>
          <w:rFonts w:ascii="Arial" w:hAnsi="Arial" w:cs="Arial"/>
          <w:b/>
          <w:sz w:val="20"/>
          <w:szCs w:val="20"/>
        </w:rPr>
      </w:pPr>
    </w:p>
    <w:p w14:paraId="7D0AEC18" w14:textId="77777777" w:rsidR="00193C47" w:rsidRPr="00273CE3" w:rsidRDefault="00193C47" w:rsidP="00634D0D">
      <w:pPr>
        <w:tabs>
          <w:tab w:val="left" w:pos="2096"/>
        </w:tabs>
        <w:spacing w:after="0" w:line="260" w:lineRule="atLeast"/>
        <w:contextualSpacing/>
        <w:jc w:val="both"/>
        <w:rPr>
          <w:rFonts w:ascii="Arial" w:hAnsi="Arial" w:cs="Arial"/>
          <w:b/>
          <w:sz w:val="20"/>
          <w:szCs w:val="20"/>
        </w:rPr>
      </w:pPr>
    </w:p>
    <w:p w14:paraId="12252D51" w14:textId="576F7DEC" w:rsidR="00D365FC" w:rsidRPr="00273CE3" w:rsidRDefault="00280355" w:rsidP="00634D0D">
      <w:pPr>
        <w:tabs>
          <w:tab w:val="left" w:pos="2096"/>
        </w:tabs>
        <w:spacing w:after="0" w:line="260" w:lineRule="atLeast"/>
        <w:contextualSpacing/>
        <w:jc w:val="both"/>
        <w:rPr>
          <w:rFonts w:ascii="Arial" w:hAnsi="Arial" w:cs="Arial"/>
          <w:b/>
          <w:sz w:val="20"/>
          <w:szCs w:val="20"/>
        </w:rPr>
      </w:pPr>
      <w:r w:rsidRPr="00273CE3">
        <w:rPr>
          <w:rFonts w:ascii="Arial" w:hAnsi="Arial" w:cs="Arial"/>
          <w:b/>
          <w:sz w:val="20"/>
          <w:szCs w:val="20"/>
        </w:rPr>
        <w:t>2</w:t>
      </w:r>
      <w:r w:rsidR="00895017" w:rsidRPr="00273CE3">
        <w:rPr>
          <w:rFonts w:ascii="Arial" w:hAnsi="Arial" w:cs="Arial"/>
          <w:b/>
          <w:sz w:val="20"/>
          <w:szCs w:val="20"/>
        </w:rPr>
        <w:t xml:space="preserve"> OBVEZNOSTI UPRAVIČENCA IZ NASLOVA MERIL</w:t>
      </w:r>
    </w:p>
    <w:p w14:paraId="374844F5" w14:textId="77777777" w:rsidR="00D365FC" w:rsidRPr="00273CE3" w:rsidRDefault="00D365FC" w:rsidP="00634D0D">
      <w:pPr>
        <w:tabs>
          <w:tab w:val="left" w:pos="2096"/>
        </w:tabs>
        <w:spacing w:after="0" w:line="260" w:lineRule="atLeast"/>
        <w:contextualSpacing/>
        <w:jc w:val="both"/>
        <w:rPr>
          <w:rFonts w:ascii="Arial" w:hAnsi="Arial" w:cs="Arial"/>
          <w:sz w:val="20"/>
          <w:szCs w:val="20"/>
        </w:rPr>
      </w:pPr>
    </w:p>
    <w:p w14:paraId="14EC1336" w14:textId="34C30A5A" w:rsidR="004E2C6C" w:rsidRPr="00273CE3" w:rsidRDefault="004E2C6C" w:rsidP="00634D0D">
      <w:pPr>
        <w:tabs>
          <w:tab w:val="left" w:pos="2096"/>
        </w:tabs>
        <w:spacing w:after="0" w:line="260" w:lineRule="atLeast"/>
        <w:contextualSpacing/>
        <w:jc w:val="both"/>
        <w:rPr>
          <w:rFonts w:ascii="Arial" w:hAnsi="Arial" w:cs="Arial"/>
          <w:b/>
          <w:sz w:val="20"/>
          <w:szCs w:val="20"/>
        </w:rPr>
      </w:pPr>
      <w:r w:rsidRPr="00273CE3">
        <w:rPr>
          <w:rFonts w:ascii="Arial" w:hAnsi="Arial" w:cs="Arial"/>
          <w:b/>
          <w:sz w:val="20"/>
          <w:szCs w:val="20"/>
        </w:rPr>
        <w:t xml:space="preserve">2.1 </w:t>
      </w:r>
      <w:r w:rsidR="002200E8" w:rsidRPr="00273CE3">
        <w:rPr>
          <w:rFonts w:ascii="Arial" w:hAnsi="Arial" w:cs="Arial"/>
          <w:b/>
          <w:sz w:val="20"/>
          <w:szCs w:val="20"/>
        </w:rPr>
        <w:t xml:space="preserve">Obveznosti upravičenca </w:t>
      </w:r>
      <w:r w:rsidR="0064345C" w:rsidRPr="00273CE3">
        <w:rPr>
          <w:rFonts w:ascii="Arial" w:hAnsi="Arial" w:cs="Arial"/>
          <w:b/>
          <w:sz w:val="20"/>
          <w:szCs w:val="20"/>
        </w:rPr>
        <w:t xml:space="preserve">nosilca majhne kmetije </w:t>
      </w:r>
      <w:r w:rsidR="00F576FB" w:rsidRPr="00273CE3">
        <w:rPr>
          <w:rFonts w:ascii="Arial" w:hAnsi="Arial" w:cs="Arial"/>
          <w:b/>
          <w:sz w:val="20"/>
          <w:szCs w:val="20"/>
        </w:rPr>
        <w:t>na podlagi pridobitve točk iz</w:t>
      </w:r>
      <w:r w:rsidR="00DB2ED8" w:rsidRPr="00273CE3">
        <w:rPr>
          <w:rFonts w:ascii="Arial" w:hAnsi="Arial" w:cs="Arial"/>
          <w:b/>
          <w:sz w:val="20"/>
          <w:szCs w:val="20"/>
        </w:rPr>
        <w:t xml:space="preserve"> naslova</w:t>
      </w:r>
      <w:r w:rsidR="00F576FB" w:rsidRPr="00273CE3">
        <w:rPr>
          <w:rFonts w:ascii="Arial" w:hAnsi="Arial" w:cs="Arial"/>
          <w:b/>
          <w:sz w:val="20"/>
          <w:szCs w:val="20"/>
        </w:rPr>
        <w:t xml:space="preserve"> meril</w:t>
      </w:r>
      <w:r w:rsidR="0064345C" w:rsidRPr="00273CE3">
        <w:rPr>
          <w:rFonts w:ascii="Arial" w:hAnsi="Arial" w:cs="Arial"/>
          <w:b/>
          <w:sz w:val="20"/>
          <w:szCs w:val="20"/>
        </w:rPr>
        <w:t xml:space="preserve">a povečanja prihodka iz poslovanja kmetijskega gospodarstva na enoto vloženega dela </w:t>
      </w:r>
    </w:p>
    <w:p w14:paraId="3FA9B398" w14:textId="77777777" w:rsidR="004E2C6C" w:rsidRPr="00273CE3" w:rsidRDefault="004E2C6C" w:rsidP="00634D0D">
      <w:pPr>
        <w:tabs>
          <w:tab w:val="left" w:pos="2096"/>
        </w:tabs>
        <w:spacing w:after="0" w:line="260" w:lineRule="atLeast"/>
        <w:contextualSpacing/>
        <w:jc w:val="both"/>
        <w:rPr>
          <w:rFonts w:ascii="Arial" w:hAnsi="Arial" w:cs="Arial"/>
          <w:sz w:val="20"/>
          <w:szCs w:val="20"/>
        </w:rPr>
      </w:pPr>
    </w:p>
    <w:p w14:paraId="473E62A4" w14:textId="1FF7EC88" w:rsidR="00D1073A" w:rsidRPr="00273CE3" w:rsidRDefault="00726797" w:rsidP="00634D0D">
      <w:pPr>
        <w:tabs>
          <w:tab w:val="left" w:pos="2096"/>
        </w:tabs>
        <w:spacing w:after="0" w:line="260" w:lineRule="atLeast"/>
        <w:contextualSpacing/>
        <w:jc w:val="both"/>
        <w:rPr>
          <w:rFonts w:ascii="Arial" w:hAnsi="Arial" w:cs="Arial"/>
          <w:sz w:val="20"/>
          <w:szCs w:val="20"/>
        </w:rPr>
      </w:pPr>
      <w:r w:rsidRPr="00273CE3">
        <w:rPr>
          <w:rFonts w:ascii="Arial" w:hAnsi="Arial" w:cs="Arial"/>
          <w:sz w:val="20"/>
          <w:szCs w:val="20"/>
        </w:rPr>
        <w:t xml:space="preserve">Če je </w:t>
      </w:r>
      <w:r w:rsidR="00600C15" w:rsidRPr="00273CE3">
        <w:rPr>
          <w:rFonts w:ascii="Arial" w:hAnsi="Arial" w:cs="Arial"/>
          <w:sz w:val="20"/>
          <w:szCs w:val="20"/>
        </w:rPr>
        <w:t>upravičenec</w:t>
      </w:r>
      <w:r w:rsidR="006E1B4A" w:rsidRPr="00273CE3">
        <w:rPr>
          <w:rFonts w:ascii="Arial" w:hAnsi="Arial" w:cs="Arial"/>
          <w:sz w:val="20"/>
          <w:szCs w:val="20"/>
        </w:rPr>
        <w:t xml:space="preserve"> nosilec </w:t>
      </w:r>
      <w:r w:rsidR="009434FA" w:rsidRPr="00273CE3">
        <w:rPr>
          <w:rFonts w:ascii="Arial" w:hAnsi="Arial" w:cs="Arial"/>
          <w:sz w:val="20"/>
          <w:szCs w:val="20"/>
        </w:rPr>
        <w:t xml:space="preserve">naložbe </w:t>
      </w:r>
      <w:r w:rsidR="006E1B4A" w:rsidRPr="00273CE3">
        <w:rPr>
          <w:rFonts w:ascii="Arial" w:hAnsi="Arial" w:cs="Arial"/>
          <w:sz w:val="20"/>
          <w:szCs w:val="20"/>
        </w:rPr>
        <w:t>majhne kmetije</w:t>
      </w:r>
      <w:r w:rsidR="00600C15" w:rsidRPr="00273CE3">
        <w:rPr>
          <w:rFonts w:ascii="Arial" w:hAnsi="Arial" w:cs="Arial"/>
          <w:sz w:val="20"/>
          <w:szCs w:val="20"/>
        </w:rPr>
        <w:t xml:space="preserve"> </w:t>
      </w:r>
      <w:r w:rsidR="009434FA" w:rsidRPr="00273CE3">
        <w:rPr>
          <w:rFonts w:ascii="Arial" w:hAnsi="Arial" w:cs="Arial"/>
          <w:sz w:val="20"/>
          <w:szCs w:val="20"/>
        </w:rPr>
        <w:t xml:space="preserve">iz 2. točke 11. člena Uredbe </w:t>
      </w:r>
      <w:r w:rsidR="00600C15" w:rsidRPr="00273CE3">
        <w:rPr>
          <w:rFonts w:ascii="Arial" w:hAnsi="Arial" w:cs="Arial"/>
          <w:sz w:val="20"/>
          <w:szCs w:val="20"/>
        </w:rPr>
        <w:t xml:space="preserve">pri ocenjevanju vloge na javni razpis pridobil točke </w:t>
      </w:r>
      <w:r w:rsidR="006E1B4A" w:rsidRPr="00273CE3">
        <w:rPr>
          <w:rFonts w:ascii="Arial" w:hAnsi="Arial" w:cs="Arial"/>
          <w:sz w:val="20"/>
          <w:szCs w:val="20"/>
        </w:rPr>
        <w:t>iz merila</w:t>
      </w:r>
      <w:r w:rsidRPr="00273CE3">
        <w:rPr>
          <w:rFonts w:ascii="Arial" w:hAnsi="Arial" w:cs="Arial"/>
          <w:sz w:val="20"/>
          <w:szCs w:val="20"/>
        </w:rPr>
        <w:t xml:space="preserve"> </w:t>
      </w:r>
      <w:r w:rsidR="006E1B4A" w:rsidRPr="00273CE3">
        <w:rPr>
          <w:rFonts w:ascii="Arial" w:hAnsi="Arial" w:cs="Arial"/>
          <w:sz w:val="20"/>
          <w:szCs w:val="20"/>
        </w:rPr>
        <w:t xml:space="preserve">iz </w:t>
      </w:r>
      <w:r w:rsidR="001C3C29" w:rsidRPr="00273CE3">
        <w:rPr>
          <w:rFonts w:ascii="Arial" w:hAnsi="Arial" w:cs="Arial"/>
          <w:sz w:val="20"/>
          <w:szCs w:val="20"/>
        </w:rPr>
        <w:t xml:space="preserve">pod a) </w:t>
      </w:r>
      <w:r w:rsidR="006E1B4A" w:rsidRPr="00273CE3">
        <w:rPr>
          <w:rFonts w:ascii="Arial" w:hAnsi="Arial" w:cs="Arial"/>
          <w:sz w:val="20"/>
          <w:szCs w:val="20"/>
        </w:rPr>
        <w:t>1.</w:t>
      </w:r>
      <w:r w:rsidRPr="00273CE3">
        <w:rPr>
          <w:rFonts w:ascii="Arial" w:hAnsi="Arial" w:cs="Arial"/>
          <w:sz w:val="20"/>
          <w:szCs w:val="20"/>
        </w:rPr>
        <w:t xml:space="preserve"> točk</w:t>
      </w:r>
      <w:r w:rsidR="001C3C29" w:rsidRPr="00273CE3">
        <w:rPr>
          <w:rFonts w:ascii="Arial" w:hAnsi="Arial" w:cs="Arial"/>
          <w:sz w:val="20"/>
          <w:szCs w:val="20"/>
        </w:rPr>
        <w:t>e</w:t>
      </w:r>
      <w:r w:rsidRPr="00273CE3">
        <w:rPr>
          <w:rFonts w:ascii="Arial" w:hAnsi="Arial" w:cs="Arial"/>
          <w:sz w:val="20"/>
          <w:szCs w:val="20"/>
        </w:rPr>
        <w:t xml:space="preserve"> </w:t>
      </w:r>
      <w:r w:rsidR="00DD1579" w:rsidRPr="00273CE3">
        <w:rPr>
          <w:rFonts w:ascii="Arial" w:hAnsi="Arial" w:cs="Arial"/>
          <w:sz w:val="20"/>
          <w:szCs w:val="20"/>
        </w:rPr>
        <w:t xml:space="preserve">prvega odstavka </w:t>
      </w:r>
      <w:r w:rsidRPr="00273CE3">
        <w:rPr>
          <w:rFonts w:ascii="Arial" w:hAnsi="Arial" w:cs="Arial"/>
          <w:sz w:val="20"/>
          <w:szCs w:val="20"/>
        </w:rPr>
        <w:t xml:space="preserve">38. člena Uredbe, mora v skladu z 2. točko prvega odstavka 40. člena Uredbe </w:t>
      </w:r>
      <w:r w:rsidR="006D378F" w:rsidRPr="00273CE3">
        <w:rPr>
          <w:rFonts w:ascii="Arial" w:hAnsi="Arial" w:cs="Arial"/>
          <w:sz w:val="20"/>
          <w:szCs w:val="20"/>
        </w:rPr>
        <w:t xml:space="preserve">izpolniti zahteve iz </w:t>
      </w:r>
      <w:r w:rsidR="0064345C" w:rsidRPr="00273CE3">
        <w:rPr>
          <w:rFonts w:ascii="Arial" w:hAnsi="Arial" w:cs="Arial"/>
          <w:sz w:val="20"/>
          <w:szCs w:val="20"/>
        </w:rPr>
        <w:t xml:space="preserve">merila povečanja prihodka iz poslovanja kmetijskega gospodarstva na enoto vloženega dela </w:t>
      </w:r>
      <w:r w:rsidR="00D24397" w:rsidRPr="00273CE3">
        <w:rPr>
          <w:rFonts w:ascii="Arial" w:hAnsi="Arial" w:cs="Arial"/>
          <w:b/>
          <w:bCs/>
          <w:sz w:val="20"/>
          <w:szCs w:val="20"/>
        </w:rPr>
        <w:t>najpozneje v tretjem koledarskem letu</w:t>
      </w:r>
      <w:r w:rsidR="0064345C" w:rsidRPr="00273CE3">
        <w:rPr>
          <w:rFonts w:ascii="Arial" w:hAnsi="Arial" w:cs="Arial"/>
          <w:b/>
          <w:sz w:val="20"/>
          <w:szCs w:val="20"/>
        </w:rPr>
        <w:t xml:space="preserve"> po zadnjem izplačilu sredstev</w:t>
      </w:r>
      <w:r w:rsidR="0064345C" w:rsidRPr="00273CE3">
        <w:rPr>
          <w:rFonts w:ascii="Arial" w:hAnsi="Arial" w:cs="Arial"/>
          <w:sz w:val="20"/>
          <w:szCs w:val="20"/>
        </w:rPr>
        <w:t xml:space="preserve">. </w:t>
      </w:r>
      <w:r w:rsidR="009434FA" w:rsidRPr="00273CE3">
        <w:rPr>
          <w:rFonts w:ascii="Arial" w:hAnsi="Arial" w:cs="Arial"/>
          <w:sz w:val="20"/>
          <w:szCs w:val="20"/>
        </w:rPr>
        <w:t xml:space="preserve">Kršitev obveznosti iz 2. točke prvega odstavka 40. člena Uredbe se sankcionira v skladu z določbami drugega odstavka poglavja </w:t>
      </w:r>
      <w:r w:rsidR="00882911">
        <w:rPr>
          <w:rFonts w:ascii="Arial" w:hAnsi="Arial" w:cs="Arial"/>
          <w:sz w:val="20"/>
          <w:szCs w:val="20"/>
        </w:rPr>
        <w:t>D</w:t>
      </w:r>
      <w:r w:rsidR="009434FA" w:rsidRPr="00273CE3">
        <w:rPr>
          <w:rFonts w:ascii="Arial" w:hAnsi="Arial" w:cs="Arial"/>
          <w:sz w:val="20"/>
          <w:szCs w:val="20"/>
        </w:rPr>
        <w:t>. »Kršitve in sankcije pri operaciji naložbe, ki zadevajo predelavo ali trženje kmetijskih proizvodov iz Priloge I k Pogodbi« Priloge št. 2 Uredbe »Katalog kršitev in sankcij«.</w:t>
      </w:r>
    </w:p>
    <w:p w14:paraId="3F3117DB" w14:textId="77777777" w:rsidR="00D1073A" w:rsidRPr="00273CE3" w:rsidRDefault="00D1073A" w:rsidP="00634D0D">
      <w:pPr>
        <w:tabs>
          <w:tab w:val="left" w:pos="2096"/>
        </w:tabs>
        <w:spacing w:after="0" w:line="260" w:lineRule="atLeast"/>
        <w:contextualSpacing/>
        <w:jc w:val="both"/>
        <w:rPr>
          <w:rFonts w:ascii="Arial" w:hAnsi="Arial" w:cs="Arial"/>
          <w:sz w:val="20"/>
          <w:szCs w:val="20"/>
        </w:rPr>
      </w:pPr>
    </w:p>
    <w:p w14:paraId="65451CE9" w14:textId="77777777" w:rsidR="00591F8D" w:rsidRPr="00273CE3" w:rsidRDefault="00591F8D" w:rsidP="00634D0D">
      <w:pPr>
        <w:tabs>
          <w:tab w:val="left" w:pos="2096"/>
        </w:tabs>
        <w:spacing w:after="0" w:line="260" w:lineRule="atLeast"/>
        <w:contextualSpacing/>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726797" w:rsidRPr="00273CE3" w14:paraId="36AD3C6E" w14:textId="77777777" w:rsidTr="004349BA">
        <w:trPr>
          <w:trHeight w:val="419"/>
        </w:trPr>
        <w:tc>
          <w:tcPr>
            <w:tcW w:w="9072" w:type="dxa"/>
          </w:tcPr>
          <w:p w14:paraId="0C16D691" w14:textId="77777777" w:rsidR="00726797" w:rsidRPr="00273CE3" w:rsidRDefault="00726797" w:rsidP="00634D0D">
            <w:pPr>
              <w:spacing w:after="0" w:line="260" w:lineRule="atLeast"/>
              <w:jc w:val="both"/>
              <w:rPr>
                <w:rFonts w:ascii="Arial" w:hAnsi="Arial" w:cs="Arial"/>
                <w:bCs/>
                <w:sz w:val="20"/>
                <w:szCs w:val="20"/>
              </w:rPr>
            </w:pPr>
            <w:r w:rsidRPr="00273CE3">
              <w:rPr>
                <w:rFonts w:ascii="Arial" w:hAnsi="Arial" w:cs="Arial"/>
                <w:bCs/>
                <w:sz w:val="20"/>
                <w:szCs w:val="20"/>
              </w:rPr>
              <w:t>Leto poročanja: ______</w:t>
            </w:r>
          </w:p>
          <w:p w14:paraId="4EE47E83" w14:textId="5C7C0554" w:rsidR="00726797" w:rsidRPr="00273CE3" w:rsidRDefault="00726797" w:rsidP="00634D0D">
            <w:pPr>
              <w:spacing w:after="0" w:line="260" w:lineRule="atLeast"/>
              <w:jc w:val="both"/>
              <w:rPr>
                <w:rFonts w:ascii="Arial" w:hAnsi="Arial" w:cs="Arial"/>
                <w:bCs/>
                <w:sz w:val="20"/>
                <w:szCs w:val="20"/>
              </w:rPr>
            </w:pPr>
            <w:r w:rsidRPr="00273CE3">
              <w:rPr>
                <w:rFonts w:ascii="Arial" w:hAnsi="Arial" w:cs="Arial"/>
                <w:bCs/>
                <w:sz w:val="20"/>
                <w:szCs w:val="20"/>
              </w:rPr>
              <w:t xml:space="preserve">Skupni prihodek </w:t>
            </w:r>
            <w:r w:rsidR="0064345C" w:rsidRPr="00273CE3">
              <w:rPr>
                <w:rFonts w:ascii="Arial" w:hAnsi="Arial" w:cs="Arial"/>
                <w:bCs/>
                <w:sz w:val="20"/>
                <w:szCs w:val="20"/>
              </w:rPr>
              <w:t>iz poslovanja kmetijskega gospodarstva na enoto vloženega dela</w:t>
            </w:r>
            <w:r w:rsidRPr="00273CE3">
              <w:rPr>
                <w:rFonts w:ascii="Arial" w:hAnsi="Arial" w:cs="Arial"/>
                <w:bCs/>
                <w:sz w:val="20"/>
                <w:szCs w:val="20"/>
              </w:rPr>
              <w:t>: _____EUR</w:t>
            </w:r>
            <w:r w:rsidR="0064345C" w:rsidRPr="00273CE3">
              <w:rPr>
                <w:rFonts w:ascii="Arial" w:hAnsi="Arial" w:cs="Arial"/>
                <w:bCs/>
                <w:sz w:val="20"/>
                <w:szCs w:val="20"/>
              </w:rPr>
              <w:t>/PDM</w:t>
            </w:r>
          </w:p>
          <w:p w14:paraId="5B892069" w14:textId="09244129" w:rsidR="00726797" w:rsidRPr="00273CE3" w:rsidRDefault="00726797" w:rsidP="00634D0D">
            <w:pPr>
              <w:spacing w:after="0" w:line="260" w:lineRule="atLeast"/>
              <w:jc w:val="both"/>
              <w:rPr>
                <w:rFonts w:ascii="Arial" w:hAnsi="Arial" w:cs="Arial"/>
                <w:bCs/>
                <w:sz w:val="20"/>
                <w:szCs w:val="20"/>
              </w:rPr>
            </w:pPr>
          </w:p>
        </w:tc>
      </w:tr>
    </w:tbl>
    <w:p w14:paraId="30352642" w14:textId="2EDB12C7" w:rsidR="00726797" w:rsidRPr="00273CE3" w:rsidRDefault="00726797" w:rsidP="00634D0D">
      <w:pPr>
        <w:tabs>
          <w:tab w:val="left" w:pos="2096"/>
        </w:tabs>
        <w:spacing w:after="0" w:line="260" w:lineRule="atLeast"/>
        <w:contextualSpacing/>
        <w:jc w:val="both"/>
        <w:rPr>
          <w:rFonts w:ascii="Arial" w:hAnsi="Arial" w:cs="Arial"/>
          <w:sz w:val="20"/>
          <w:szCs w:val="20"/>
        </w:rPr>
      </w:pPr>
    </w:p>
    <w:p w14:paraId="256C202E" w14:textId="04EC81E3" w:rsidR="00D1073A" w:rsidRPr="00273CE3" w:rsidRDefault="00D1073A" w:rsidP="00634D0D">
      <w:pPr>
        <w:tabs>
          <w:tab w:val="left" w:pos="2096"/>
        </w:tabs>
        <w:spacing w:after="0" w:line="260" w:lineRule="atLeast"/>
        <w:contextualSpacing/>
        <w:jc w:val="both"/>
        <w:rPr>
          <w:rFonts w:ascii="Arial" w:hAnsi="Arial" w:cs="Arial"/>
          <w:sz w:val="20"/>
          <w:szCs w:val="20"/>
        </w:rPr>
      </w:pPr>
      <w:bookmarkStart w:id="5" w:name="_Hlk41727360"/>
      <w:r w:rsidRPr="00F0252C">
        <w:rPr>
          <w:rFonts w:ascii="Arial" w:hAnsi="Arial" w:cs="Arial"/>
          <w:sz w:val="20"/>
          <w:szCs w:val="20"/>
        </w:rPr>
        <w:t>Upravičenec mora</w:t>
      </w:r>
      <w:r w:rsidRPr="00273CE3">
        <w:rPr>
          <w:rFonts w:ascii="Arial" w:hAnsi="Arial" w:cs="Arial"/>
          <w:sz w:val="20"/>
          <w:szCs w:val="20"/>
        </w:rPr>
        <w:t xml:space="preserve"> v skladu s </w:t>
      </w:r>
      <w:r w:rsidR="00711474" w:rsidRPr="00273CE3">
        <w:rPr>
          <w:rFonts w:ascii="Arial" w:hAnsi="Arial" w:cs="Arial"/>
          <w:sz w:val="20"/>
          <w:szCs w:val="20"/>
        </w:rPr>
        <w:t>7</w:t>
      </w:r>
      <w:r w:rsidRPr="00273CE3">
        <w:rPr>
          <w:rFonts w:ascii="Arial" w:hAnsi="Arial" w:cs="Arial"/>
          <w:sz w:val="20"/>
          <w:szCs w:val="20"/>
        </w:rPr>
        <w:t xml:space="preserve">. točko 1. odstavka 40. člena Uredbe o obveznostih iz 2. točke </w:t>
      </w:r>
      <w:r w:rsidR="00711474" w:rsidRPr="00273CE3">
        <w:rPr>
          <w:rFonts w:ascii="Arial" w:hAnsi="Arial" w:cs="Arial"/>
          <w:sz w:val="20"/>
          <w:szCs w:val="20"/>
        </w:rPr>
        <w:t>prvega</w:t>
      </w:r>
      <w:r w:rsidRPr="00273CE3">
        <w:rPr>
          <w:rFonts w:ascii="Arial" w:hAnsi="Arial" w:cs="Arial"/>
          <w:sz w:val="20"/>
          <w:szCs w:val="20"/>
        </w:rPr>
        <w:t xml:space="preserve"> odstavka</w:t>
      </w:r>
      <w:r w:rsidR="00711474" w:rsidRPr="00273CE3">
        <w:rPr>
          <w:rFonts w:ascii="Arial" w:hAnsi="Arial" w:cs="Arial"/>
          <w:sz w:val="20"/>
          <w:szCs w:val="20"/>
        </w:rPr>
        <w:t xml:space="preserve"> 40. člena Uredbe</w:t>
      </w:r>
      <w:r w:rsidRPr="00273CE3">
        <w:rPr>
          <w:rFonts w:ascii="Arial" w:hAnsi="Arial" w:cs="Arial"/>
          <w:sz w:val="20"/>
          <w:szCs w:val="20"/>
        </w:rPr>
        <w:t xml:space="preserve"> </w:t>
      </w:r>
      <w:r w:rsidR="002828B0" w:rsidRPr="002961F0">
        <w:rPr>
          <w:rFonts w:ascii="Arial" w:hAnsi="Arial" w:cs="Arial"/>
          <w:sz w:val="20"/>
          <w:szCs w:val="20"/>
        </w:rPr>
        <w:t xml:space="preserve">in </w:t>
      </w:r>
      <w:r w:rsidR="00D336E5" w:rsidRPr="002961F0">
        <w:rPr>
          <w:rFonts w:ascii="Arial" w:hAnsi="Arial" w:cs="Arial"/>
          <w:sz w:val="20"/>
          <w:szCs w:val="20"/>
        </w:rPr>
        <w:t>tretjo</w:t>
      </w:r>
      <w:r w:rsidR="002828B0" w:rsidRPr="002961F0">
        <w:rPr>
          <w:rFonts w:ascii="Arial" w:hAnsi="Arial" w:cs="Arial"/>
          <w:sz w:val="20"/>
          <w:szCs w:val="20"/>
        </w:rPr>
        <w:t xml:space="preserve"> alinejo</w:t>
      </w:r>
      <w:r w:rsidR="002828B0" w:rsidRPr="00273CE3">
        <w:rPr>
          <w:rFonts w:ascii="Arial" w:hAnsi="Arial" w:cs="Arial"/>
          <w:sz w:val="20"/>
          <w:szCs w:val="20"/>
        </w:rPr>
        <w:t xml:space="preserve"> pod b) </w:t>
      </w:r>
      <w:r w:rsidR="00882911">
        <w:rPr>
          <w:rFonts w:ascii="Arial" w:hAnsi="Arial" w:cs="Arial"/>
          <w:sz w:val="20"/>
          <w:szCs w:val="20"/>
        </w:rPr>
        <w:t>3</w:t>
      </w:r>
      <w:r w:rsidR="002828B0" w:rsidRPr="00273CE3">
        <w:rPr>
          <w:rFonts w:ascii="Arial" w:hAnsi="Arial" w:cs="Arial"/>
          <w:sz w:val="20"/>
          <w:szCs w:val="20"/>
        </w:rPr>
        <w:t xml:space="preserve">. točke Priloge 7 Uredbe </w:t>
      </w:r>
      <w:r w:rsidR="002828B0" w:rsidRPr="00273CE3">
        <w:rPr>
          <w:rFonts w:ascii="Arial" w:hAnsi="Arial" w:cs="Arial"/>
          <w:bCs/>
          <w:sz w:val="20"/>
          <w:szCs w:val="20"/>
        </w:rPr>
        <w:t>poročati o učinkih naložbe</w:t>
      </w:r>
      <w:r w:rsidR="009114AA" w:rsidRPr="00273CE3">
        <w:rPr>
          <w:rFonts w:ascii="Arial" w:hAnsi="Arial" w:cs="Arial"/>
          <w:bCs/>
          <w:sz w:val="20"/>
          <w:szCs w:val="20"/>
        </w:rPr>
        <w:t xml:space="preserve"> </w:t>
      </w:r>
      <w:r w:rsidR="009434FA" w:rsidRPr="00273CE3">
        <w:rPr>
          <w:rFonts w:ascii="Arial" w:hAnsi="Arial" w:cs="Arial"/>
          <w:bCs/>
          <w:sz w:val="20"/>
          <w:szCs w:val="20"/>
        </w:rPr>
        <w:t xml:space="preserve">po njihovi </w:t>
      </w:r>
      <w:r w:rsidR="009434FA" w:rsidRPr="00273CE3">
        <w:rPr>
          <w:rFonts w:ascii="Arial" w:hAnsi="Arial" w:cs="Arial"/>
          <w:b/>
          <w:sz w:val="20"/>
          <w:szCs w:val="20"/>
        </w:rPr>
        <w:t>izpolnitvi</w:t>
      </w:r>
      <w:r w:rsidR="009434FA" w:rsidRPr="00273CE3">
        <w:rPr>
          <w:rFonts w:ascii="Arial" w:hAnsi="Arial" w:cs="Arial"/>
          <w:bCs/>
          <w:sz w:val="20"/>
          <w:szCs w:val="20"/>
        </w:rPr>
        <w:t xml:space="preserve"> oziroma </w:t>
      </w:r>
      <w:r w:rsidR="009434FA" w:rsidRPr="00273CE3">
        <w:rPr>
          <w:rFonts w:ascii="Arial" w:hAnsi="Arial" w:cs="Arial"/>
          <w:b/>
          <w:sz w:val="20"/>
          <w:szCs w:val="20"/>
        </w:rPr>
        <w:t>najpozneje v četrtem koledarskem letu</w:t>
      </w:r>
      <w:r w:rsidR="009434FA" w:rsidRPr="00273CE3">
        <w:rPr>
          <w:rFonts w:ascii="Arial" w:hAnsi="Arial" w:cs="Arial"/>
          <w:bCs/>
          <w:sz w:val="20"/>
          <w:szCs w:val="20"/>
        </w:rPr>
        <w:t xml:space="preserve"> </w:t>
      </w:r>
      <w:r w:rsidRPr="00273CE3">
        <w:rPr>
          <w:rFonts w:ascii="Arial" w:hAnsi="Arial" w:cs="Arial"/>
          <w:sz w:val="20"/>
          <w:szCs w:val="20"/>
        </w:rPr>
        <w:t>po zadnjem izplačilu sredstev.</w:t>
      </w:r>
      <w:r w:rsidR="00236442" w:rsidRPr="00273CE3">
        <w:rPr>
          <w:rFonts w:ascii="Arial" w:hAnsi="Arial" w:cs="Arial"/>
          <w:sz w:val="20"/>
          <w:szCs w:val="20"/>
        </w:rPr>
        <w:t xml:space="preserve"> Kršitev obveznosti </w:t>
      </w:r>
      <w:r w:rsidR="009434FA" w:rsidRPr="00273CE3">
        <w:rPr>
          <w:rFonts w:ascii="Arial" w:hAnsi="Arial" w:cs="Arial"/>
          <w:sz w:val="20"/>
          <w:szCs w:val="20"/>
        </w:rPr>
        <w:t xml:space="preserve">iz 7. točke prvega odstavka 40. člena Uredbe </w:t>
      </w:r>
      <w:r w:rsidR="00236442" w:rsidRPr="00273CE3">
        <w:rPr>
          <w:rFonts w:ascii="Arial" w:hAnsi="Arial" w:cs="Arial"/>
          <w:sz w:val="20"/>
          <w:szCs w:val="20"/>
        </w:rPr>
        <w:t xml:space="preserve">se sankcionira v skladu z določbami četrtega odstavka poglavja </w:t>
      </w:r>
      <w:r w:rsidR="00882911">
        <w:rPr>
          <w:rFonts w:ascii="Arial" w:hAnsi="Arial" w:cs="Arial"/>
          <w:sz w:val="20"/>
          <w:szCs w:val="20"/>
        </w:rPr>
        <w:t>D</w:t>
      </w:r>
      <w:r w:rsidR="00236442" w:rsidRPr="00273CE3">
        <w:rPr>
          <w:rFonts w:ascii="Arial" w:hAnsi="Arial" w:cs="Arial"/>
          <w:sz w:val="20"/>
          <w:szCs w:val="20"/>
        </w:rPr>
        <w:t>. »Kršitve in sankcije pri operaciji naložbe, ki zadevajo predelavo ali trženje kmetijskih proizvodov iz Priloge I k Pogodbi« Priloge 2 Uredbe.</w:t>
      </w:r>
    </w:p>
    <w:bookmarkEnd w:id="5"/>
    <w:p w14:paraId="1520161E" w14:textId="6EC5D4E2" w:rsidR="00D1073A" w:rsidRPr="00273CE3" w:rsidRDefault="00D1073A" w:rsidP="00634D0D">
      <w:pPr>
        <w:tabs>
          <w:tab w:val="left" w:pos="2096"/>
        </w:tabs>
        <w:spacing w:after="0" w:line="260" w:lineRule="atLeast"/>
        <w:contextualSpacing/>
        <w:jc w:val="both"/>
        <w:rPr>
          <w:rFonts w:ascii="Arial" w:hAnsi="Arial" w:cs="Arial"/>
          <w:sz w:val="20"/>
          <w:szCs w:val="20"/>
        </w:rPr>
      </w:pPr>
    </w:p>
    <w:p w14:paraId="4CCCEE1A" w14:textId="2812AE68" w:rsidR="00726797" w:rsidRPr="00273CE3" w:rsidRDefault="00726797" w:rsidP="00634D0D">
      <w:pPr>
        <w:tabs>
          <w:tab w:val="left" w:pos="2096"/>
        </w:tabs>
        <w:spacing w:after="0" w:line="260" w:lineRule="atLeast"/>
        <w:contextualSpacing/>
        <w:jc w:val="both"/>
        <w:rPr>
          <w:rFonts w:ascii="Arial" w:hAnsi="Arial" w:cs="Arial"/>
          <w:b/>
          <w:sz w:val="20"/>
          <w:szCs w:val="20"/>
        </w:rPr>
      </w:pPr>
      <w:r w:rsidRPr="00273CE3">
        <w:rPr>
          <w:rFonts w:ascii="Arial" w:hAnsi="Arial" w:cs="Arial"/>
          <w:b/>
          <w:sz w:val="20"/>
          <w:szCs w:val="20"/>
        </w:rPr>
        <w:t xml:space="preserve">2.2 </w:t>
      </w:r>
      <w:bookmarkStart w:id="6" w:name="_Hlk41735738"/>
      <w:r w:rsidRPr="00273CE3">
        <w:rPr>
          <w:rFonts w:ascii="Arial" w:hAnsi="Arial" w:cs="Arial"/>
          <w:b/>
          <w:sz w:val="20"/>
          <w:szCs w:val="20"/>
        </w:rPr>
        <w:t xml:space="preserve">Obveznosti upravičenca </w:t>
      </w:r>
      <w:r w:rsidR="00B57933" w:rsidRPr="00273CE3">
        <w:rPr>
          <w:rFonts w:ascii="Arial" w:hAnsi="Arial" w:cs="Arial"/>
          <w:b/>
          <w:sz w:val="20"/>
          <w:szCs w:val="20"/>
        </w:rPr>
        <w:t xml:space="preserve">samostojnega podjetnika </w:t>
      </w:r>
      <w:bookmarkEnd w:id="6"/>
      <w:r w:rsidR="00B57933" w:rsidRPr="00273CE3">
        <w:rPr>
          <w:rFonts w:ascii="Arial" w:hAnsi="Arial" w:cs="Arial"/>
          <w:b/>
          <w:sz w:val="20"/>
          <w:szCs w:val="20"/>
        </w:rPr>
        <w:t xml:space="preserve">posameznika, zadruge, zavoda ali gospodarske družbe na podlagi pridobitve točk iz naslova merila </w:t>
      </w:r>
      <w:r w:rsidR="00DD1579" w:rsidRPr="00273CE3">
        <w:rPr>
          <w:rFonts w:ascii="Arial" w:hAnsi="Arial" w:cs="Arial"/>
          <w:b/>
          <w:sz w:val="20"/>
          <w:szCs w:val="20"/>
        </w:rPr>
        <w:t xml:space="preserve">gospodarnost poslovanja </w:t>
      </w:r>
    </w:p>
    <w:p w14:paraId="6CD72ACB" w14:textId="77777777" w:rsidR="00726797" w:rsidRPr="00273CE3" w:rsidRDefault="00726797" w:rsidP="00634D0D">
      <w:pPr>
        <w:tabs>
          <w:tab w:val="left" w:pos="2096"/>
        </w:tabs>
        <w:spacing w:after="0" w:line="260" w:lineRule="atLeast"/>
        <w:contextualSpacing/>
        <w:jc w:val="both"/>
        <w:rPr>
          <w:rFonts w:ascii="Arial" w:hAnsi="Arial" w:cs="Arial"/>
          <w:sz w:val="20"/>
          <w:szCs w:val="20"/>
        </w:rPr>
      </w:pPr>
    </w:p>
    <w:p w14:paraId="1F48BA0D" w14:textId="3726EC2B" w:rsidR="00E457F5" w:rsidRPr="00273CE3" w:rsidRDefault="00726797" w:rsidP="00E457F5">
      <w:pPr>
        <w:tabs>
          <w:tab w:val="left" w:pos="2096"/>
        </w:tabs>
        <w:spacing w:after="0" w:line="260" w:lineRule="atLeast"/>
        <w:contextualSpacing/>
        <w:jc w:val="both"/>
        <w:rPr>
          <w:rFonts w:ascii="Arial" w:hAnsi="Arial" w:cs="Arial"/>
          <w:sz w:val="20"/>
          <w:szCs w:val="20"/>
        </w:rPr>
      </w:pPr>
      <w:r w:rsidRPr="00273CE3">
        <w:rPr>
          <w:rFonts w:ascii="Arial" w:hAnsi="Arial" w:cs="Arial"/>
          <w:sz w:val="20"/>
          <w:szCs w:val="20"/>
        </w:rPr>
        <w:lastRenderedPageBreak/>
        <w:t>Če je upravičenec pri ocenjevanju vloge na javni razpis pridobil točke iz naslova meril</w:t>
      </w:r>
      <w:r w:rsidR="00D62F6A" w:rsidRPr="00273CE3">
        <w:rPr>
          <w:rFonts w:ascii="Arial" w:hAnsi="Arial" w:cs="Arial"/>
          <w:sz w:val="20"/>
          <w:szCs w:val="20"/>
        </w:rPr>
        <w:t>a</w:t>
      </w:r>
      <w:r w:rsidRPr="00273CE3">
        <w:rPr>
          <w:rFonts w:ascii="Arial" w:hAnsi="Arial" w:cs="Arial"/>
          <w:sz w:val="20"/>
          <w:szCs w:val="20"/>
        </w:rPr>
        <w:t xml:space="preserve"> iz druge alineje </w:t>
      </w:r>
      <w:r w:rsidR="001C3C29" w:rsidRPr="00273CE3">
        <w:rPr>
          <w:rFonts w:ascii="Arial" w:hAnsi="Arial" w:cs="Arial"/>
          <w:sz w:val="20"/>
          <w:szCs w:val="20"/>
        </w:rPr>
        <w:t xml:space="preserve">pod a) </w:t>
      </w:r>
      <w:r w:rsidRPr="00273CE3">
        <w:rPr>
          <w:rFonts w:ascii="Arial" w:hAnsi="Arial" w:cs="Arial"/>
          <w:sz w:val="20"/>
          <w:szCs w:val="20"/>
        </w:rPr>
        <w:t xml:space="preserve">3. točke prvega odstavka 38. člena Uredbe, </w:t>
      </w:r>
      <w:r w:rsidR="00D62F6A" w:rsidRPr="00273CE3">
        <w:rPr>
          <w:rFonts w:ascii="Arial" w:hAnsi="Arial" w:cs="Arial"/>
          <w:sz w:val="20"/>
          <w:szCs w:val="20"/>
        </w:rPr>
        <w:t xml:space="preserve">mora </w:t>
      </w:r>
      <w:r w:rsidRPr="00273CE3">
        <w:rPr>
          <w:rFonts w:ascii="Arial" w:hAnsi="Arial" w:cs="Arial"/>
          <w:sz w:val="20"/>
          <w:szCs w:val="20"/>
        </w:rPr>
        <w:t xml:space="preserve">v skladu z 2. točko 1. odstavka 40. člena Uredbe </w:t>
      </w:r>
      <w:r w:rsidR="006D378F" w:rsidRPr="00273CE3">
        <w:rPr>
          <w:rFonts w:ascii="Arial" w:hAnsi="Arial" w:cs="Arial"/>
          <w:b/>
          <w:bCs/>
          <w:sz w:val="20"/>
          <w:szCs w:val="20"/>
        </w:rPr>
        <w:t>izpolniti zahteve</w:t>
      </w:r>
      <w:r w:rsidR="006D378F" w:rsidRPr="00273CE3">
        <w:rPr>
          <w:rFonts w:ascii="Arial" w:hAnsi="Arial" w:cs="Arial"/>
          <w:sz w:val="20"/>
          <w:szCs w:val="20"/>
        </w:rPr>
        <w:t xml:space="preserve"> iz </w:t>
      </w:r>
      <w:r w:rsidR="00DD1579" w:rsidRPr="00273CE3">
        <w:rPr>
          <w:rFonts w:ascii="Arial" w:hAnsi="Arial" w:cs="Arial"/>
          <w:sz w:val="20"/>
          <w:szCs w:val="20"/>
        </w:rPr>
        <w:t xml:space="preserve">merila gospodarnost poslovanja </w:t>
      </w:r>
      <w:r w:rsidR="006D378F" w:rsidRPr="00273CE3">
        <w:rPr>
          <w:rFonts w:ascii="Arial" w:hAnsi="Arial" w:cs="Arial"/>
          <w:sz w:val="20"/>
          <w:szCs w:val="20"/>
        </w:rPr>
        <w:t xml:space="preserve">najpozneje v </w:t>
      </w:r>
      <w:r w:rsidR="006D378F" w:rsidRPr="00273CE3">
        <w:rPr>
          <w:rFonts w:ascii="Arial" w:hAnsi="Arial" w:cs="Arial"/>
          <w:b/>
          <w:sz w:val="20"/>
          <w:szCs w:val="20"/>
        </w:rPr>
        <w:t>tretjem koledarskem letu</w:t>
      </w:r>
      <w:r w:rsidR="004E239A" w:rsidRPr="00273CE3">
        <w:rPr>
          <w:rFonts w:ascii="Arial" w:hAnsi="Arial" w:cs="Arial"/>
          <w:sz w:val="20"/>
          <w:szCs w:val="20"/>
        </w:rPr>
        <w:t xml:space="preserve"> </w:t>
      </w:r>
      <w:r w:rsidR="00DD1579" w:rsidRPr="00273CE3">
        <w:rPr>
          <w:rFonts w:ascii="Arial" w:hAnsi="Arial" w:cs="Arial"/>
          <w:sz w:val="20"/>
          <w:szCs w:val="20"/>
        </w:rPr>
        <w:t xml:space="preserve"> </w:t>
      </w:r>
      <w:r w:rsidR="00DD1579" w:rsidRPr="00273CE3">
        <w:rPr>
          <w:rFonts w:ascii="Arial" w:hAnsi="Arial" w:cs="Arial"/>
          <w:b/>
          <w:bCs/>
          <w:sz w:val="20"/>
          <w:szCs w:val="20"/>
        </w:rPr>
        <w:t>po zadnjem izplačilu sredstev</w:t>
      </w:r>
      <w:r w:rsidR="00DD1579" w:rsidRPr="00273CE3">
        <w:rPr>
          <w:rFonts w:ascii="Arial" w:hAnsi="Arial" w:cs="Arial"/>
          <w:sz w:val="20"/>
          <w:szCs w:val="20"/>
        </w:rPr>
        <w:t>.</w:t>
      </w:r>
      <w:r w:rsidRPr="00273CE3">
        <w:rPr>
          <w:rFonts w:ascii="Arial" w:hAnsi="Arial" w:cs="Arial"/>
          <w:sz w:val="20"/>
          <w:szCs w:val="20"/>
        </w:rPr>
        <w:t xml:space="preserve"> </w:t>
      </w:r>
      <w:r w:rsidR="00E457F5" w:rsidRPr="00273CE3">
        <w:rPr>
          <w:rFonts w:ascii="Arial" w:hAnsi="Arial" w:cs="Arial"/>
          <w:sz w:val="20"/>
          <w:szCs w:val="20"/>
        </w:rPr>
        <w:t xml:space="preserve">Kršitev obveznosti iz 2. točke prvega odstavka </w:t>
      </w:r>
      <w:r w:rsidR="00012DFA">
        <w:rPr>
          <w:rFonts w:ascii="Arial" w:hAnsi="Arial" w:cs="Arial"/>
          <w:sz w:val="20"/>
          <w:szCs w:val="20"/>
        </w:rPr>
        <w:t>40</w:t>
      </w:r>
      <w:r w:rsidR="00E457F5" w:rsidRPr="00273CE3">
        <w:rPr>
          <w:rFonts w:ascii="Arial" w:hAnsi="Arial" w:cs="Arial"/>
          <w:sz w:val="20"/>
          <w:szCs w:val="20"/>
        </w:rPr>
        <w:t xml:space="preserve">. člena Uredbe se sankcionira v skladu z določbami drugega odstavka poglavja </w:t>
      </w:r>
      <w:r w:rsidR="00882911">
        <w:rPr>
          <w:rFonts w:ascii="Arial" w:hAnsi="Arial" w:cs="Arial"/>
          <w:sz w:val="20"/>
          <w:szCs w:val="20"/>
        </w:rPr>
        <w:t>D</w:t>
      </w:r>
      <w:r w:rsidR="00E457F5" w:rsidRPr="00273CE3">
        <w:rPr>
          <w:rFonts w:ascii="Arial" w:hAnsi="Arial" w:cs="Arial"/>
          <w:sz w:val="20"/>
          <w:szCs w:val="20"/>
        </w:rPr>
        <w:t>. »Kršitve in sankcije pri operaciji naložbe, ki zadevajo predelavo ali trženje kmetijskih proizvodov iz Priloge I k Pogodbi« Priloge št. 2 Uredbe »Katalog kršitev in sankcij«.</w:t>
      </w:r>
    </w:p>
    <w:p w14:paraId="7C9CF1FB" w14:textId="44164683" w:rsidR="00DD1579" w:rsidRPr="00273CE3" w:rsidRDefault="00DD1579" w:rsidP="00634D0D">
      <w:pPr>
        <w:tabs>
          <w:tab w:val="left" w:pos="2096"/>
        </w:tabs>
        <w:spacing w:after="0" w:line="260" w:lineRule="atLeast"/>
        <w:contextualSpacing/>
        <w:jc w:val="both"/>
        <w:rPr>
          <w:rFonts w:ascii="Arial" w:hAnsi="Arial" w:cs="Arial"/>
          <w:sz w:val="20"/>
          <w:szCs w:val="20"/>
        </w:rPr>
      </w:pPr>
    </w:p>
    <w:p w14:paraId="5E1C9D61" w14:textId="77777777" w:rsidR="007B6D1D" w:rsidRPr="00273CE3" w:rsidRDefault="007B6D1D" w:rsidP="00634D0D">
      <w:pPr>
        <w:pBdr>
          <w:top w:val="single" w:sz="4" w:space="1" w:color="auto"/>
          <w:left w:val="single" w:sz="4" w:space="0" w:color="auto"/>
          <w:bottom w:val="single" w:sz="4" w:space="1" w:color="auto"/>
          <w:right w:val="single" w:sz="4" w:space="0" w:color="auto"/>
        </w:pBdr>
        <w:tabs>
          <w:tab w:val="left" w:pos="2096"/>
        </w:tabs>
        <w:spacing w:after="0" w:line="260" w:lineRule="atLeast"/>
        <w:contextualSpacing/>
        <w:jc w:val="both"/>
        <w:rPr>
          <w:rFonts w:ascii="Arial" w:hAnsi="Arial" w:cs="Arial"/>
          <w:sz w:val="20"/>
          <w:szCs w:val="20"/>
        </w:rPr>
      </w:pPr>
    </w:p>
    <w:p w14:paraId="0ACE7320" w14:textId="6B3F0BA7" w:rsidR="007B6D1D" w:rsidRPr="00273CE3" w:rsidRDefault="007B6D1D" w:rsidP="00634D0D">
      <w:pPr>
        <w:pBdr>
          <w:top w:val="single" w:sz="4" w:space="1" w:color="auto"/>
          <w:left w:val="single" w:sz="4" w:space="0" w:color="auto"/>
          <w:bottom w:val="single" w:sz="4" w:space="1" w:color="auto"/>
          <w:right w:val="single" w:sz="4" w:space="0" w:color="auto"/>
        </w:pBdr>
        <w:tabs>
          <w:tab w:val="left" w:pos="2096"/>
        </w:tabs>
        <w:spacing w:after="0" w:line="260" w:lineRule="atLeast"/>
        <w:contextualSpacing/>
        <w:jc w:val="both"/>
        <w:rPr>
          <w:rFonts w:ascii="Arial" w:hAnsi="Arial" w:cs="Arial"/>
          <w:sz w:val="20"/>
          <w:szCs w:val="20"/>
        </w:rPr>
      </w:pPr>
      <w:r w:rsidRPr="00273CE3">
        <w:rPr>
          <w:rFonts w:ascii="Arial" w:hAnsi="Arial" w:cs="Arial"/>
          <w:sz w:val="20"/>
          <w:szCs w:val="20"/>
        </w:rPr>
        <w:t xml:space="preserve">Gospodarnost poslovanja </w:t>
      </w:r>
      <w:r w:rsidR="007E0F39">
        <w:rPr>
          <w:rFonts w:ascii="Arial" w:hAnsi="Arial" w:cs="Arial"/>
          <w:sz w:val="20"/>
          <w:szCs w:val="20"/>
        </w:rPr>
        <w:t xml:space="preserve">je </w:t>
      </w:r>
      <w:r w:rsidRPr="00273CE3">
        <w:rPr>
          <w:rFonts w:ascii="Arial" w:hAnsi="Arial" w:cs="Arial"/>
          <w:sz w:val="20"/>
          <w:szCs w:val="20"/>
        </w:rPr>
        <w:t>za leto ______ znašala ______.</w:t>
      </w:r>
    </w:p>
    <w:p w14:paraId="2D2340C8" w14:textId="77777777" w:rsidR="007B6D1D" w:rsidRPr="00273CE3" w:rsidRDefault="007B6D1D" w:rsidP="00634D0D">
      <w:pPr>
        <w:pBdr>
          <w:top w:val="single" w:sz="4" w:space="1" w:color="auto"/>
          <w:left w:val="single" w:sz="4" w:space="0" w:color="auto"/>
          <w:bottom w:val="single" w:sz="4" w:space="1" w:color="auto"/>
          <w:right w:val="single" w:sz="4" w:space="0" w:color="auto"/>
        </w:pBdr>
        <w:tabs>
          <w:tab w:val="left" w:pos="2096"/>
        </w:tabs>
        <w:spacing w:after="0" w:line="260" w:lineRule="atLeast"/>
        <w:contextualSpacing/>
        <w:jc w:val="both"/>
        <w:rPr>
          <w:rFonts w:ascii="Arial" w:hAnsi="Arial" w:cs="Arial"/>
          <w:sz w:val="20"/>
          <w:szCs w:val="20"/>
        </w:rPr>
      </w:pPr>
    </w:p>
    <w:p w14:paraId="763FEC06" w14:textId="6BD5347C" w:rsidR="00C81398" w:rsidRPr="00273CE3" w:rsidRDefault="00C81398" w:rsidP="00634D0D">
      <w:pPr>
        <w:autoSpaceDE w:val="0"/>
        <w:autoSpaceDN w:val="0"/>
        <w:adjustRightInd w:val="0"/>
        <w:spacing w:after="0" w:line="260" w:lineRule="atLeast"/>
        <w:jc w:val="both"/>
        <w:rPr>
          <w:rFonts w:ascii="Arial" w:hAnsi="Arial" w:cs="Arial"/>
          <w:sz w:val="20"/>
          <w:szCs w:val="20"/>
        </w:rPr>
      </w:pPr>
    </w:p>
    <w:p w14:paraId="54DDA334" w14:textId="4070AA5C" w:rsidR="00827159" w:rsidRPr="00273CE3" w:rsidRDefault="00827159" w:rsidP="00827159">
      <w:pPr>
        <w:tabs>
          <w:tab w:val="left" w:pos="2096"/>
        </w:tabs>
        <w:spacing w:after="0" w:line="260" w:lineRule="atLeast"/>
        <w:contextualSpacing/>
        <w:jc w:val="both"/>
        <w:rPr>
          <w:rFonts w:ascii="Arial" w:hAnsi="Arial" w:cs="Arial"/>
          <w:sz w:val="20"/>
          <w:szCs w:val="20"/>
        </w:rPr>
      </w:pPr>
      <w:r w:rsidRPr="00273CE3">
        <w:rPr>
          <w:rFonts w:ascii="Arial" w:hAnsi="Arial" w:cs="Arial"/>
          <w:sz w:val="20"/>
          <w:szCs w:val="20"/>
        </w:rPr>
        <w:t xml:space="preserve">Upravičenec mora v skladu s 7. točko 1. odstavka 40. člena Uredbe </w:t>
      </w:r>
      <w:r w:rsidRPr="00273CE3">
        <w:rPr>
          <w:rFonts w:ascii="Arial" w:hAnsi="Arial" w:cs="Arial"/>
          <w:b/>
          <w:sz w:val="20"/>
          <w:szCs w:val="20"/>
        </w:rPr>
        <w:t>poročati</w:t>
      </w:r>
      <w:r w:rsidRPr="00273CE3">
        <w:rPr>
          <w:rFonts w:ascii="Arial" w:hAnsi="Arial" w:cs="Arial"/>
          <w:sz w:val="20"/>
          <w:szCs w:val="20"/>
        </w:rPr>
        <w:t xml:space="preserve"> o obveznosti iz 2. točke prvega odstavka 40. člena Uredbe</w:t>
      </w:r>
      <w:r w:rsidR="00E457F5" w:rsidRPr="00E457F5">
        <w:t xml:space="preserve"> </w:t>
      </w:r>
      <w:r w:rsidR="00E457F5">
        <w:t xml:space="preserve">in </w:t>
      </w:r>
      <w:r w:rsidR="00E457F5" w:rsidRPr="00E457F5">
        <w:rPr>
          <w:rFonts w:ascii="Arial" w:hAnsi="Arial" w:cs="Arial"/>
          <w:sz w:val="20"/>
          <w:szCs w:val="20"/>
        </w:rPr>
        <w:t>prv</w:t>
      </w:r>
      <w:r w:rsidR="00E457F5">
        <w:rPr>
          <w:rFonts w:ascii="Arial" w:hAnsi="Arial" w:cs="Arial"/>
          <w:sz w:val="20"/>
          <w:szCs w:val="20"/>
        </w:rPr>
        <w:t>e</w:t>
      </w:r>
      <w:r w:rsidR="00E457F5" w:rsidRPr="00E457F5">
        <w:rPr>
          <w:rFonts w:ascii="Arial" w:hAnsi="Arial" w:cs="Arial"/>
          <w:sz w:val="20"/>
          <w:szCs w:val="20"/>
        </w:rPr>
        <w:t xml:space="preserve"> alinej</w:t>
      </w:r>
      <w:r w:rsidR="00E457F5">
        <w:rPr>
          <w:rFonts w:ascii="Arial" w:hAnsi="Arial" w:cs="Arial"/>
          <w:sz w:val="20"/>
          <w:szCs w:val="20"/>
        </w:rPr>
        <w:t>e</w:t>
      </w:r>
      <w:r w:rsidR="00E457F5" w:rsidRPr="00E457F5">
        <w:rPr>
          <w:rFonts w:ascii="Arial" w:hAnsi="Arial" w:cs="Arial"/>
          <w:sz w:val="20"/>
          <w:szCs w:val="20"/>
        </w:rPr>
        <w:t xml:space="preserve"> pod a) </w:t>
      </w:r>
      <w:r w:rsidR="002D0CD9">
        <w:rPr>
          <w:rFonts w:ascii="Arial" w:hAnsi="Arial" w:cs="Arial"/>
          <w:sz w:val="20"/>
          <w:szCs w:val="20"/>
        </w:rPr>
        <w:t>3</w:t>
      </w:r>
      <w:r w:rsidR="00E457F5" w:rsidRPr="00E457F5">
        <w:rPr>
          <w:rFonts w:ascii="Arial" w:hAnsi="Arial" w:cs="Arial"/>
          <w:sz w:val="20"/>
          <w:szCs w:val="20"/>
        </w:rPr>
        <w:t xml:space="preserve">. točke Priloge 7 Uredbe </w:t>
      </w:r>
      <w:r w:rsidRPr="00273CE3">
        <w:rPr>
          <w:rFonts w:ascii="Arial" w:hAnsi="Arial" w:cs="Arial"/>
          <w:b/>
          <w:sz w:val="20"/>
          <w:szCs w:val="20"/>
        </w:rPr>
        <w:t>po njeni izpolnitvi oziroma najpozneje v četrtem koledarskem letu</w:t>
      </w:r>
      <w:r w:rsidRPr="00273CE3">
        <w:rPr>
          <w:rFonts w:ascii="Arial" w:hAnsi="Arial" w:cs="Arial"/>
          <w:sz w:val="20"/>
          <w:szCs w:val="20"/>
        </w:rPr>
        <w:t xml:space="preserve"> po zadnjem izplačilu sredstev.</w:t>
      </w:r>
      <w:r w:rsidR="00953002" w:rsidRPr="00273CE3">
        <w:rPr>
          <w:rFonts w:ascii="Arial" w:hAnsi="Arial" w:cs="Arial"/>
          <w:sz w:val="20"/>
          <w:szCs w:val="20"/>
        </w:rPr>
        <w:t xml:space="preserve"> </w:t>
      </w:r>
      <w:r w:rsidRPr="00273CE3">
        <w:rPr>
          <w:rFonts w:ascii="Arial" w:hAnsi="Arial" w:cs="Arial"/>
          <w:sz w:val="20"/>
          <w:szCs w:val="20"/>
        </w:rPr>
        <w:t xml:space="preserve">Kršitev obveznosti iz 7. točke prvega odstavka </w:t>
      </w:r>
      <w:r w:rsidR="00953002" w:rsidRPr="00273CE3">
        <w:rPr>
          <w:rFonts w:ascii="Arial" w:hAnsi="Arial" w:cs="Arial"/>
          <w:sz w:val="20"/>
          <w:szCs w:val="20"/>
        </w:rPr>
        <w:t>4</w:t>
      </w:r>
      <w:r w:rsidRPr="00273CE3">
        <w:rPr>
          <w:rFonts w:ascii="Arial" w:hAnsi="Arial" w:cs="Arial"/>
          <w:sz w:val="20"/>
          <w:szCs w:val="20"/>
        </w:rPr>
        <w:t xml:space="preserve">0. člena Uredbe se sankcionira v skladu z določbami četrtega odstavka poglavja </w:t>
      </w:r>
      <w:r w:rsidR="00882911">
        <w:rPr>
          <w:rFonts w:ascii="Arial" w:hAnsi="Arial" w:cs="Arial"/>
          <w:sz w:val="20"/>
          <w:szCs w:val="20"/>
        </w:rPr>
        <w:t>D</w:t>
      </w:r>
      <w:r w:rsidRPr="00273CE3">
        <w:rPr>
          <w:rFonts w:ascii="Arial" w:hAnsi="Arial" w:cs="Arial"/>
          <w:sz w:val="20"/>
          <w:szCs w:val="20"/>
        </w:rPr>
        <w:t>. »Kršitve in sankcije pri operaciji naložbe, ki zadevajo predelavo ali trženje kmetijskih proizvodov iz Priloge I k Pogodbi« Priloge 2 Uredbe«.</w:t>
      </w:r>
    </w:p>
    <w:p w14:paraId="58F636BD" w14:textId="32CDD8D5" w:rsidR="00827159" w:rsidRPr="00273CE3" w:rsidRDefault="00827159" w:rsidP="00634D0D">
      <w:pPr>
        <w:autoSpaceDE w:val="0"/>
        <w:autoSpaceDN w:val="0"/>
        <w:adjustRightInd w:val="0"/>
        <w:spacing w:after="0" w:line="260" w:lineRule="atLeast"/>
        <w:jc w:val="both"/>
        <w:rPr>
          <w:rFonts w:ascii="Arial" w:hAnsi="Arial" w:cs="Arial"/>
          <w:sz w:val="20"/>
          <w:szCs w:val="20"/>
        </w:rPr>
      </w:pPr>
    </w:p>
    <w:p w14:paraId="2B80CFD8" w14:textId="77777777" w:rsidR="00827159" w:rsidRPr="00273CE3" w:rsidRDefault="00827159" w:rsidP="00634D0D">
      <w:pPr>
        <w:autoSpaceDE w:val="0"/>
        <w:autoSpaceDN w:val="0"/>
        <w:adjustRightInd w:val="0"/>
        <w:spacing w:after="0" w:line="260" w:lineRule="atLeast"/>
        <w:jc w:val="both"/>
        <w:rPr>
          <w:rFonts w:ascii="Arial" w:hAnsi="Arial" w:cs="Arial"/>
          <w:sz w:val="20"/>
          <w:szCs w:val="20"/>
        </w:rPr>
      </w:pPr>
    </w:p>
    <w:p w14:paraId="1BD08201" w14:textId="60118712" w:rsidR="003B18E5" w:rsidRPr="00273CE3" w:rsidRDefault="003B18E5" w:rsidP="00634D0D">
      <w:pPr>
        <w:spacing w:after="0" w:line="260" w:lineRule="atLeast"/>
        <w:ind w:left="567" w:hanging="567"/>
        <w:contextualSpacing/>
        <w:jc w:val="both"/>
        <w:rPr>
          <w:rFonts w:ascii="Arial" w:hAnsi="Arial" w:cs="Arial"/>
          <w:b/>
          <w:sz w:val="20"/>
          <w:szCs w:val="20"/>
        </w:rPr>
      </w:pPr>
      <w:r w:rsidRPr="00273CE3">
        <w:rPr>
          <w:rFonts w:ascii="Arial" w:hAnsi="Arial" w:cs="Arial"/>
          <w:b/>
          <w:sz w:val="20"/>
          <w:szCs w:val="20"/>
        </w:rPr>
        <w:t xml:space="preserve">3 VODENJE KNJIGOVODSTVA </w:t>
      </w:r>
    </w:p>
    <w:p w14:paraId="29182620" w14:textId="77777777" w:rsidR="003B18E5" w:rsidRPr="00273CE3" w:rsidRDefault="003B18E5" w:rsidP="00634D0D">
      <w:pPr>
        <w:pStyle w:val="Odstavekseznama"/>
        <w:spacing w:line="260" w:lineRule="atLeast"/>
        <w:ind w:left="0"/>
        <w:jc w:val="both"/>
        <w:rPr>
          <w:rFonts w:ascii="Arial" w:hAnsi="Arial" w:cs="Arial"/>
          <w:sz w:val="20"/>
          <w:szCs w:val="20"/>
          <w:lang w:val="sl-SI"/>
        </w:rPr>
      </w:pPr>
    </w:p>
    <w:p w14:paraId="1E7B5139" w14:textId="000DFDFD" w:rsidR="00EF6B95" w:rsidRPr="00273CE3" w:rsidRDefault="00EF6B95" w:rsidP="00634D0D">
      <w:pPr>
        <w:spacing w:after="0" w:line="260" w:lineRule="atLeast"/>
        <w:contextualSpacing/>
        <w:jc w:val="both"/>
        <w:rPr>
          <w:rFonts w:ascii="Arial" w:hAnsi="Arial" w:cs="Arial"/>
          <w:sz w:val="20"/>
          <w:szCs w:val="20"/>
        </w:rPr>
      </w:pPr>
      <w:r w:rsidRPr="00273CE3">
        <w:rPr>
          <w:rFonts w:ascii="Arial" w:hAnsi="Arial" w:cs="Arial"/>
          <w:sz w:val="20"/>
          <w:szCs w:val="20"/>
        </w:rPr>
        <w:t>V sklad</w:t>
      </w:r>
      <w:r w:rsidR="00FC366A" w:rsidRPr="00273CE3">
        <w:rPr>
          <w:rFonts w:ascii="Arial" w:hAnsi="Arial" w:cs="Arial"/>
          <w:sz w:val="20"/>
          <w:szCs w:val="20"/>
        </w:rPr>
        <w:t>u</w:t>
      </w:r>
      <w:r w:rsidRPr="00273CE3">
        <w:rPr>
          <w:rFonts w:ascii="Arial" w:hAnsi="Arial" w:cs="Arial"/>
          <w:sz w:val="20"/>
          <w:szCs w:val="20"/>
        </w:rPr>
        <w:t xml:space="preserve"> s </w:t>
      </w:r>
      <w:r w:rsidR="00561586" w:rsidRPr="00273CE3">
        <w:rPr>
          <w:rFonts w:ascii="Arial" w:hAnsi="Arial" w:cs="Arial"/>
          <w:sz w:val="20"/>
          <w:szCs w:val="20"/>
        </w:rPr>
        <w:t>4</w:t>
      </w:r>
      <w:r w:rsidR="00252BC9" w:rsidRPr="00273CE3">
        <w:rPr>
          <w:rFonts w:ascii="Arial" w:hAnsi="Arial" w:cs="Arial"/>
          <w:sz w:val="20"/>
          <w:szCs w:val="20"/>
        </w:rPr>
        <w:t>. točko prvega odstavka 40. člena Uredbe</w:t>
      </w:r>
      <w:r w:rsidRPr="00273CE3">
        <w:rPr>
          <w:rFonts w:ascii="Arial" w:hAnsi="Arial" w:cs="Arial"/>
          <w:sz w:val="20"/>
          <w:szCs w:val="20"/>
        </w:rPr>
        <w:t xml:space="preserve"> mora upravičenec </w:t>
      </w:r>
      <w:r w:rsidR="002F0C54" w:rsidRPr="00273CE3">
        <w:rPr>
          <w:rFonts w:ascii="Arial" w:hAnsi="Arial" w:cs="Arial"/>
          <w:sz w:val="20"/>
          <w:szCs w:val="20"/>
        </w:rPr>
        <w:t xml:space="preserve">izpolnjevati </w:t>
      </w:r>
      <w:r w:rsidRPr="00273CE3">
        <w:rPr>
          <w:rFonts w:ascii="Arial" w:hAnsi="Arial" w:cs="Arial"/>
          <w:sz w:val="20"/>
          <w:szCs w:val="20"/>
        </w:rPr>
        <w:t xml:space="preserve">obveznost vodenja knjigovodstva pet koledarskih let od datuma zadnjega izplačila sredstev. </w:t>
      </w:r>
    </w:p>
    <w:p w14:paraId="7BE7C900" w14:textId="77777777" w:rsidR="004F19CA" w:rsidRPr="00273CE3" w:rsidRDefault="004F19CA" w:rsidP="00634D0D">
      <w:pPr>
        <w:spacing w:after="0" w:line="260" w:lineRule="atLeast"/>
        <w:contextualSpacing/>
        <w:jc w:val="both"/>
        <w:rPr>
          <w:rFonts w:ascii="Arial" w:hAnsi="Arial" w:cs="Arial"/>
          <w:sz w:val="20"/>
          <w:szCs w:val="20"/>
        </w:rPr>
      </w:pPr>
    </w:p>
    <w:p w14:paraId="06170847" w14:textId="23497239" w:rsidR="000A68C9" w:rsidRPr="00273CE3" w:rsidRDefault="00B0501A" w:rsidP="00634D0D">
      <w:pPr>
        <w:spacing w:after="0" w:line="260" w:lineRule="atLeast"/>
        <w:contextualSpacing/>
        <w:jc w:val="both"/>
        <w:rPr>
          <w:rFonts w:ascii="Arial" w:hAnsi="Arial" w:cs="Arial"/>
          <w:sz w:val="20"/>
          <w:szCs w:val="20"/>
        </w:rPr>
      </w:pPr>
      <w:r w:rsidRPr="00273CE3">
        <w:rPr>
          <w:rFonts w:ascii="Arial" w:hAnsi="Arial" w:cs="Arial"/>
          <w:sz w:val="20"/>
          <w:szCs w:val="20"/>
        </w:rPr>
        <w:t>Upravičenec</w:t>
      </w:r>
      <w:r w:rsidR="00EB155E" w:rsidRPr="00273CE3">
        <w:rPr>
          <w:rFonts w:ascii="Arial" w:hAnsi="Arial" w:cs="Arial"/>
          <w:sz w:val="20"/>
          <w:szCs w:val="20"/>
        </w:rPr>
        <w:t xml:space="preserve"> </w:t>
      </w:r>
      <w:r w:rsidR="000A68C9" w:rsidRPr="00273CE3">
        <w:rPr>
          <w:rFonts w:ascii="Arial" w:hAnsi="Arial" w:cs="Arial"/>
          <w:sz w:val="20"/>
          <w:szCs w:val="20"/>
        </w:rPr>
        <w:t xml:space="preserve">priloži potrjene </w:t>
      </w:r>
      <w:r w:rsidRPr="00273CE3">
        <w:rPr>
          <w:rFonts w:ascii="Arial" w:hAnsi="Arial" w:cs="Arial"/>
          <w:sz w:val="20"/>
          <w:szCs w:val="20"/>
        </w:rPr>
        <w:t>foto</w:t>
      </w:r>
      <w:r w:rsidR="000A68C9" w:rsidRPr="00273CE3">
        <w:rPr>
          <w:rFonts w:ascii="Arial" w:hAnsi="Arial" w:cs="Arial"/>
          <w:sz w:val="20"/>
          <w:szCs w:val="20"/>
        </w:rPr>
        <w:t xml:space="preserve">kopije bilance stanja in </w:t>
      </w:r>
      <w:r w:rsidR="00FC366A" w:rsidRPr="00273CE3">
        <w:rPr>
          <w:rFonts w:ascii="Arial" w:hAnsi="Arial" w:cs="Arial"/>
          <w:sz w:val="20"/>
          <w:szCs w:val="20"/>
        </w:rPr>
        <w:t>izkaza</w:t>
      </w:r>
      <w:r w:rsidR="000A68C9" w:rsidRPr="00273CE3">
        <w:rPr>
          <w:rFonts w:ascii="Arial" w:hAnsi="Arial" w:cs="Arial"/>
          <w:sz w:val="20"/>
          <w:szCs w:val="20"/>
        </w:rPr>
        <w:t xml:space="preserve"> poslovnega izida za preteklo leto, ki jih je poslal na </w:t>
      </w:r>
      <w:r w:rsidRPr="00273CE3">
        <w:rPr>
          <w:rFonts w:ascii="Arial" w:hAnsi="Arial" w:cs="Arial"/>
          <w:sz w:val="20"/>
          <w:szCs w:val="20"/>
        </w:rPr>
        <w:t xml:space="preserve">FURS, </w:t>
      </w:r>
      <w:r w:rsidR="000A68C9" w:rsidRPr="00273CE3">
        <w:rPr>
          <w:rFonts w:ascii="Arial" w:hAnsi="Arial" w:cs="Arial"/>
          <w:sz w:val="20"/>
          <w:szCs w:val="20"/>
        </w:rPr>
        <w:t>AJPES</w:t>
      </w:r>
      <w:r w:rsidR="004301C2" w:rsidRPr="00273CE3">
        <w:rPr>
          <w:rFonts w:ascii="Arial" w:hAnsi="Arial" w:cs="Arial"/>
          <w:sz w:val="20"/>
          <w:szCs w:val="20"/>
        </w:rPr>
        <w:t>,</w:t>
      </w:r>
      <w:r w:rsidR="00BB6539" w:rsidRPr="00273CE3">
        <w:rPr>
          <w:rFonts w:ascii="Arial" w:hAnsi="Arial" w:cs="Arial"/>
          <w:sz w:val="20"/>
          <w:szCs w:val="20"/>
        </w:rPr>
        <w:t xml:space="preserve"> </w:t>
      </w:r>
      <w:r w:rsidR="00BA49AA" w:rsidRPr="00273CE3">
        <w:rPr>
          <w:rFonts w:ascii="Arial" w:hAnsi="Arial" w:cs="Arial"/>
          <w:sz w:val="20"/>
          <w:szCs w:val="20"/>
        </w:rPr>
        <w:t xml:space="preserve">ali </w:t>
      </w:r>
      <w:r w:rsidR="00BB6539" w:rsidRPr="00273CE3">
        <w:rPr>
          <w:rFonts w:ascii="Arial" w:hAnsi="Arial" w:cs="Arial"/>
          <w:sz w:val="20"/>
          <w:szCs w:val="20"/>
        </w:rPr>
        <w:t>na MKGP, če vodi knjigovodstvo po metodologiji FADN</w:t>
      </w:r>
      <w:r w:rsidR="000A68C9" w:rsidRPr="00273CE3">
        <w:rPr>
          <w:rFonts w:ascii="Arial" w:hAnsi="Arial" w:cs="Arial"/>
          <w:sz w:val="20"/>
          <w:szCs w:val="20"/>
        </w:rPr>
        <w:t xml:space="preserve">. </w:t>
      </w:r>
    </w:p>
    <w:p w14:paraId="53AFB42C" w14:textId="759BD453" w:rsidR="005237D8" w:rsidRPr="00273CE3" w:rsidRDefault="005237D8" w:rsidP="00634D0D">
      <w:pPr>
        <w:spacing w:after="0" w:line="260" w:lineRule="atLeast"/>
        <w:contextualSpacing/>
        <w:jc w:val="both"/>
        <w:rPr>
          <w:rFonts w:ascii="Arial" w:hAnsi="Arial" w:cs="Arial"/>
          <w:sz w:val="20"/>
          <w:szCs w:val="20"/>
        </w:rPr>
      </w:pPr>
    </w:p>
    <w:p w14:paraId="1A4D7CF9" w14:textId="122DDDEB" w:rsidR="00D32CD9" w:rsidRPr="00273CE3" w:rsidRDefault="00D32CD9" w:rsidP="00634D0D">
      <w:pPr>
        <w:spacing w:after="0" w:line="260" w:lineRule="atLeast"/>
        <w:contextualSpacing/>
        <w:jc w:val="both"/>
        <w:rPr>
          <w:rFonts w:ascii="Arial" w:hAnsi="Arial" w:cs="Arial"/>
          <w:sz w:val="20"/>
          <w:szCs w:val="20"/>
          <w:highlight w:val="yellow"/>
        </w:rPr>
      </w:pPr>
      <w:r w:rsidRPr="00273CE3">
        <w:rPr>
          <w:rFonts w:ascii="Arial" w:hAnsi="Arial" w:cs="Arial"/>
          <w:sz w:val="20"/>
          <w:szCs w:val="20"/>
        </w:rPr>
        <w:t xml:space="preserve">Kršitev obveznosti se sankcionira v skladu z določbami </w:t>
      </w:r>
      <w:r w:rsidR="00561586" w:rsidRPr="00273CE3">
        <w:rPr>
          <w:rFonts w:ascii="Arial" w:hAnsi="Arial" w:cs="Arial"/>
          <w:sz w:val="20"/>
          <w:szCs w:val="20"/>
        </w:rPr>
        <w:t>četrtega</w:t>
      </w:r>
      <w:r w:rsidRPr="00273CE3">
        <w:rPr>
          <w:rFonts w:ascii="Arial" w:hAnsi="Arial" w:cs="Arial"/>
          <w:sz w:val="20"/>
          <w:szCs w:val="20"/>
        </w:rPr>
        <w:t xml:space="preserve"> odstavka poglavja </w:t>
      </w:r>
      <w:r w:rsidR="00882911">
        <w:rPr>
          <w:rFonts w:ascii="Arial" w:hAnsi="Arial" w:cs="Arial"/>
          <w:sz w:val="20"/>
          <w:szCs w:val="20"/>
        </w:rPr>
        <w:t>D</w:t>
      </w:r>
      <w:r w:rsidRPr="00273CE3">
        <w:rPr>
          <w:rFonts w:ascii="Arial" w:hAnsi="Arial" w:cs="Arial"/>
          <w:sz w:val="20"/>
          <w:szCs w:val="20"/>
        </w:rPr>
        <w:t>. »Kršitve in sankcije pri operaciji naložbe, ki zadevajo predelavo ali trženje kmetijskih proizvodov iz Priloge I k Pogodbi« Priloge 2 Uredbe.</w:t>
      </w:r>
    </w:p>
    <w:p w14:paraId="53EDE8FD" w14:textId="0E3F4D1F" w:rsidR="00D32CD9" w:rsidRPr="00273CE3" w:rsidRDefault="00D32CD9" w:rsidP="00634D0D">
      <w:pPr>
        <w:spacing w:after="0" w:line="260" w:lineRule="atLeast"/>
        <w:contextualSpacing/>
        <w:jc w:val="both"/>
        <w:rPr>
          <w:rFonts w:ascii="Arial" w:hAnsi="Arial" w:cs="Arial"/>
          <w:sz w:val="20"/>
          <w:szCs w:val="20"/>
        </w:rPr>
      </w:pPr>
    </w:p>
    <w:p w14:paraId="2D7E64FF" w14:textId="73E40066" w:rsidR="00ED3D8E" w:rsidRPr="00273CE3" w:rsidRDefault="00ED3D8E" w:rsidP="00634D0D">
      <w:pPr>
        <w:spacing w:after="0" w:line="260" w:lineRule="atLeast"/>
        <w:contextualSpacing/>
        <w:jc w:val="both"/>
        <w:rPr>
          <w:rFonts w:ascii="Arial" w:hAnsi="Arial" w:cs="Arial"/>
          <w:sz w:val="20"/>
          <w:szCs w:val="20"/>
        </w:rPr>
      </w:pPr>
    </w:p>
    <w:p w14:paraId="1568CDAF" w14:textId="1B2A8DF2" w:rsidR="00ED3D8E" w:rsidRPr="00273CE3" w:rsidRDefault="00ED3D8E" w:rsidP="00634D0D">
      <w:pPr>
        <w:spacing w:after="0" w:line="260" w:lineRule="atLeast"/>
        <w:jc w:val="both"/>
        <w:rPr>
          <w:rFonts w:ascii="Arial" w:hAnsi="Arial" w:cs="Arial"/>
          <w:b/>
          <w:sz w:val="20"/>
          <w:szCs w:val="20"/>
        </w:rPr>
      </w:pPr>
      <w:r w:rsidRPr="00273CE3">
        <w:rPr>
          <w:rFonts w:ascii="Arial" w:hAnsi="Arial" w:cs="Arial"/>
          <w:b/>
          <w:sz w:val="20"/>
          <w:szCs w:val="20"/>
        </w:rPr>
        <w:t>4 NALOŽBA V TRŽENJE KMETIJSKIH PROIZVODOV, KI JO IZVAJAJO ZADRUGA, SKUPINA ALI ORGANIZACIJA PROIZVAJALCEV</w:t>
      </w:r>
    </w:p>
    <w:p w14:paraId="6C62EE62" w14:textId="77777777" w:rsidR="00634D0D" w:rsidRPr="00273CE3" w:rsidRDefault="00634D0D" w:rsidP="00634D0D">
      <w:pPr>
        <w:spacing w:after="0" w:line="260" w:lineRule="atLeast"/>
        <w:jc w:val="both"/>
        <w:rPr>
          <w:rFonts w:ascii="Arial" w:hAnsi="Arial" w:cs="Arial"/>
          <w:sz w:val="20"/>
          <w:szCs w:val="20"/>
        </w:rPr>
      </w:pPr>
    </w:p>
    <w:p w14:paraId="70A76A51" w14:textId="145EA040" w:rsidR="00ED3D8E" w:rsidRPr="00273CE3" w:rsidRDefault="00ED3D8E" w:rsidP="00634D0D">
      <w:pPr>
        <w:spacing w:after="0" w:line="260" w:lineRule="atLeast"/>
        <w:jc w:val="both"/>
        <w:rPr>
          <w:rFonts w:ascii="Arial" w:hAnsi="Arial" w:cs="Arial"/>
          <w:sz w:val="20"/>
          <w:szCs w:val="20"/>
        </w:rPr>
      </w:pPr>
      <w:r w:rsidRPr="00273CE3">
        <w:rPr>
          <w:rFonts w:ascii="Arial" w:hAnsi="Arial" w:cs="Arial"/>
          <w:sz w:val="20"/>
          <w:szCs w:val="20"/>
        </w:rPr>
        <w:t xml:space="preserve">Če gre za naložbo v trženje kmetijskih proizvodov, ki jo izvaja zadruga, skupina ali organizacija proizvajalcev, morajo biti v skladu s </w:t>
      </w:r>
      <w:r w:rsidR="00561586" w:rsidRPr="00273CE3">
        <w:rPr>
          <w:rFonts w:ascii="Arial" w:hAnsi="Arial" w:cs="Arial"/>
          <w:sz w:val="20"/>
          <w:szCs w:val="20"/>
        </w:rPr>
        <w:t>5</w:t>
      </w:r>
      <w:r w:rsidRPr="00273CE3">
        <w:rPr>
          <w:rFonts w:ascii="Arial" w:hAnsi="Arial" w:cs="Arial"/>
          <w:sz w:val="20"/>
          <w:szCs w:val="20"/>
        </w:rPr>
        <w:t xml:space="preserve">. točko prvega odstavka 40. člena Uredbe njeni člani, katerih kmetijski proizvodi se tržijo, vpisani v RKG še pet koledarskih let po zadnjem izplačilu sredstev. Zadruga, skupina oziroma organizacija proizvajalcev mora voditi seznam članov, katerih kmetijski proizvodi se tržijo. </w:t>
      </w:r>
    </w:p>
    <w:p w14:paraId="61A6AB05" w14:textId="48764AF7" w:rsidR="00ED3D8E" w:rsidRPr="00273CE3" w:rsidRDefault="00ED3D8E" w:rsidP="00634D0D">
      <w:pPr>
        <w:spacing w:after="0" w:line="260" w:lineRule="atLeast"/>
        <w:jc w:val="both"/>
        <w:rPr>
          <w:rFonts w:ascii="Arial" w:hAnsi="Arial" w:cs="Arial"/>
          <w:sz w:val="20"/>
          <w:szCs w:val="20"/>
        </w:rPr>
      </w:pPr>
      <w:r w:rsidRPr="00273CE3">
        <w:rPr>
          <w:rFonts w:ascii="Arial" w:hAnsi="Arial" w:cs="Arial"/>
          <w:sz w:val="20"/>
          <w:szCs w:val="20"/>
        </w:rPr>
        <w:t xml:space="preserve">Upravičenec mora o seznamu članov poročati </w:t>
      </w:r>
      <w:r w:rsidR="00301D07" w:rsidRPr="00273CE3">
        <w:rPr>
          <w:rFonts w:ascii="Arial" w:hAnsi="Arial" w:cs="Arial"/>
          <w:sz w:val="20"/>
          <w:szCs w:val="20"/>
        </w:rPr>
        <w:t xml:space="preserve">še </w:t>
      </w:r>
      <w:r w:rsidRPr="00273CE3">
        <w:rPr>
          <w:rFonts w:ascii="Arial" w:hAnsi="Arial" w:cs="Arial"/>
          <w:sz w:val="20"/>
          <w:szCs w:val="20"/>
        </w:rPr>
        <w:t xml:space="preserve">pet koledarskih let po zadnjem izplačilu sredstev. </w:t>
      </w:r>
    </w:p>
    <w:p w14:paraId="6DF8FBC4" w14:textId="77777777" w:rsidR="00634D0D" w:rsidRPr="00273CE3" w:rsidRDefault="00634D0D" w:rsidP="00634D0D">
      <w:pPr>
        <w:spacing w:after="0" w:line="260" w:lineRule="atLeast"/>
        <w:rPr>
          <w:rFonts w:ascii="Arial" w:hAnsi="Arial" w:cs="Arial"/>
          <w:b/>
          <w:bCs/>
          <w:sz w:val="20"/>
          <w:szCs w:val="20"/>
        </w:rPr>
      </w:pPr>
    </w:p>
    <w:p w14:paraId="45E41D48" w14:textId="768D724E" w:rsidR="00ED3D8E" w:rsidRPr="00273CE3" w:rsidRDefault="00ED3D8E" w:rsidP="00634D0D">
      <w:pPr>
        <w:spacing w:after="0" w:line="260" w:lineRule="atLeast"/>
        <w:jc w:val="both"/>
        <w:rPr>
          <w:rFonts w:ascii="Arial" w:hAnsi="Arial" w:cs="Arial"/>
          <w:sz w:val="20"/>
          <w:szCs w:val="20"/>
        </w:rPr>
      </w:pPr>
      <w:r w:rsidRPr="00273CE3">
        <w:rPr>
          <w:rFonts w:ascii="Arial" w:hAnsi="Arial" w:cs="Arial"/>
          <w:sz w:val="20"/>
          <w:szCs w:val="20"/>
        </w:rPr>
        <w:t xml:space="preserve">Priloži se potrjen seznam članov zadruge, priznane skupine ali organizacije proizvajalcev za leto poročanja. </w:t>
      </w:r>
    </w:p>
    <w:p w14:paraId="2B67196A" w14:textId="77777777" w:rsidR="00634D0D" w:rsidRPr="00273CE3" w:rsidRDefault="00634D0D" w:rsidP="00634D0D">
      <w:pPr>
        <w:spacing w:after="0" w:line="260" w:lineRule="atLeast"/>
        <w:jc w:val="both"/>
        <w:rPr>
          <w:rFonts w:ascii="Arial" w:hAnsi="Arial" w:cs="Arial"/>
          <w:sz w:val="20"/>
          <w:szCs w:val="20"/>
        </w:rPr>
      </w:pPr>
    </w:p>
    <w:tbl>
      <w:tblPr>
        <w:tblStyle w:val="Tabelamre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7"/>
        <w:gridCol w:w="7402"/>
      </w:tblGrid>
      <w:tr w:rsidR="00ED3D8E" w:rsidRPr="00273CE3" w14:paraId="5A8D52FF" w14:textId="77777777" w:rsidTr="00574E4C">
        <w:tc>
          <w:tcPr>
            <w:tcW w:w="1387" w:type="dxa"/>
          </w:tcPr>
          <w:p w14:paraId="632E30E8" w14:textId="77777777" w:rsidR="00ED3D8E" w:rsidRPr="00273CE3" w:rsidRDefault="00ED3D8E" w:rsidP="00634D0D">
            <w:pPr>
              <w:autoSpaceDE w:val="0"/>
              <w:autoSpaceDN w:val="0"/>
              <w:spacing w:line="260" w:lineRule="atLeast"/>
              <w:rPr>
                <w:rFonts w:ascii="Arial" w:hAnsi="Arial" w:cs="Arial"/>
                <w:sz w:val="20"/>
                <w:szCs w:val="20"/>
              </w:rPr>
            </w:pPr>
            <w:r w:rsidRPr="00273CE3">
              <w:rPr>
                <w:rFonts w:ascii="Arial" w:hAnsi="Arial" w:cs="Arial"/>
                <w:sz w:val="20"/>
                <w:szCs w:val="20"/>
              </w:rPr>
              <w:t>Upravičenec:</w:t>
            </w:r>
          </w:p>
        </w:tc>
        <w:tc>
          <w:tcPr>
            <w:tcW w:w="7402" w:type="dxa"/>
            <w:tcBorders>
              <w:bottom w:val="single" w:sz="4" w:space="0" w:color="auto"/>
            </w:tcBorders>
          </w:tcPr>
          <w:p w14:paraId="7E172FAF" w14:textId="77777777" w:rsidR="00ED3D8E" w:rsidRPr="00273CE3" w:rsidRDefault="00ED3D8E" w:rsidP="00634D0D">
            <w:pPr>
              <w:autoSpaceDE w:val="0"/>
              <w:autoSpaceDN w:val="0"/>
              <w:spacing w:line="260" w:lineRule="atLeast"/>
              <w:rPr>
                <w:rFonts w:ascii="Arial" w:hAnsi="Arial" w:cs="Arial"/>
                <w:sz w:val="20"/>
                <w:szCs w:val="20"/>
              </w:rPr>
            </w:pPr>
          </w:p>
        </w:tc>
      </w:tr>
      <w:tr w:rsidR="00ED3D8E" w:rsidRPr="00273CE3" w14:paraId="093B0840" w14:textId="77777777" w:rsidTr="00574E4C">
        <w:tc>
          <w:tcPr>
            <w:tcW w:w="1387" w:type="dxa"/>
          </w:tcPr>
          <w:p w14:paraId="7AB5D561" w14:textId="77777777" w:rsidR="00ED3D8E" w:rsidRPr="00273CE3" w:rsidRDefault="00ED3D8E" w:rsidP="00634D0D">
            <w:pPr>
              <w:autoSpaceDE w:val="0"/>
              <w:autoSpaceDN w:val="0"/>
              <w:spacing w:line="260" w:lineRule="atLeast"/>
              <w:rPr>
                <w:rFonts w:ascii="Arial" w:hAnsi="Arial" w:cs="Arial"/>
                <w:sz w:val="20"/>
                <w:szCs w:val="20"/>
              </w:rPr>
            </w:pPr>
          </w:p>
        </w:tc>
        <w:tc>
          <w:tcPr>
            <w:tcW w:w="7402" w:type="dxa"/>
            <w:tcBorders>
              <w:top w:val="single" w:sz="4" w:space="0" w:color="auto"/>
            </w:tcBorders>
          </w:tcPr>
          <w:p w14:paraId="2CC7D4CA" w14:textId="77777777" w:rsidR="00ED3D8E" w:rsidRPr="00273CE3" w:rsidRDefault="00ED3D8E" w:rsidP="00634D0D">
            <w:pPr>
              <w:autoSpaceDE w:val="0"/>
              <w:autoSpaceDN w:val="0"/>
              <w:spacing w:line="260" w:lineRule="atLeast"/>
              <w:rPr>
                <w:rFonts w:ascii="Arial" w:hAnsi="Arial" w:cs="Arial"/>
                <w:sz w:val="20"/>
                <w:szCs w:val="20"/>
              </w:rPr>
            </w:pPr>
          </w:p>
        </w:tc>
      </w:tr>
      <w:tr w:rsidR="00ED3D8E" w:rsidRPr="00273CE3" w14:paraId="4883AAB8" w14:textId="77777777" w:rsidTr="00574E4C">
        <w:tc>
          <w:tcPr>
            <w:tcW w:w="1387" w:type="dxa"/>
          </w:tcPr>
          <w:p w14:paraId="38B841F0" w14:textId="77777777" w:rsidR="00ED3D8E" w:rsidRPr="00273CE3" w:rsidRDefault="00ED3D8E" w:rsidP="00634D0D">
            <w:pPr>
              <w:autoSpaceDE w:val="0"/>
              <w:autoSpaceDN w:val="0"/>
              <w:spacing w:line="260" w:lineRule="atLeast"/>
              <w:rPr>
                <w:rFonts w:ascii="Arial" w:hAnsi="Arial" w:cs="Arial"/>
                <w:sz w:val="20"/>
                <w:szCs w:val="20"/>
              </w:rPr>
            </w:pPr>
            <w:r w:rsidRPr="00273CE3">
              <w:rPr>
                <w:rFonts w:ascii="Arial" w:hAnsi="Arial" w:cs="Arial"/>
                <w:sz w:val="20"/>
                <w:szCs w:val="20"/>
              </w:rPr>
              <w:t>Sedež:</w:t>
            </w:r>
          </w:p>
        </w:tc>
        <w:tc>
          <w:tcPr>
            <w:tcW w:w="7402" w:type="dxa"/>
            <w:tcBorders>
              <w:bottom w:val="single" w:sz="4" w:space="0" w:color="auto"/>
            </w:tcBorders>
          </w:tcPr>
          <w:p w14:paraId="0FC660FE" w14:textId="77777777" w:rsidR="00ED3D8E" w:rsidRPr="00273CE3" w:rsidRDefault="00ED3D8E" w:rsidP="00634D0D">
            <w:pPr>
              <w:autoSpaceDE w:val="0"/>
              <w:autoSpaceDN w:val="0"/>
              <w:spacing w:line="260" w:lineRule="atLeast"/>
              <w:rPr>
                <w:rFonts w:ascii="Arial" w:hAnsi="Arial" w:cs="Arial"/>
                <w:sz w:val="20"/>
                <w:szCs w:val="20"/>
              </w:rPr>
            </w:pPr>
          </w:p>
        </w:tc>
      </w:tr>
    </w:tbl>
    <w:p w14:paraId="179DC0E7" w14:textId="77777777" w:rsidR="00A840A6" w:rsidRPr="00273CE3" w:rsidRDefault="00A840A6" w:rsidP="00634D0D">
      <w:pPr>
        <w:autoSpaceDE w:val="0"/>
        <w:autoSpaceDN w:val="0"/>
        <w:adjustRightInd w:val="0"/>
        <w:spacing w:after="0" w:line="260" w:lineRule="atLeast"/>
        <w:ind w:left="709" w:hanging="709"/>
        <w:jc w:val="center"/>
        <w:rPr>
          <w:rFonts w:ascii="Arial" w:hAnsi="Arial" w:cs="Arial"/>
          <w:sz w:val="20"/>
          <w:szCs w:val="20"/>
        </w:rPr>
      </w:pPr>
    </w:p>
    <w:p w14:paraId="70E95674" w14:textId="75D56C04" w:rsidR="00ED3D8E" w:rsidRPr="00273CE3" w:rsidRDefault="00ED3D8E" w:rsidP="00634D0D">
      <w:pPr>
        <w:autoSpaceDE w:val="0"/>
        <w:autoSpaceDN w:val="0"/>
        <w:adjustRightInd w:val="0"/>
        <w:spacing w:after="0" w:line="260" w:lineRule="atLeast"/>
        <w:ind w:left="709" w:hanging="709"/>
        <w:jc w:val="center"/>
        <w:rPr>
          <w:rFonts w:ascii="Arial" w:hAnsi="Arial" w:cs="Arial"/>
          <w:sz w:val="20"/>
          <w:szCs w:val="20"/>
        </w:rPr>
      </w:pPr>
      <w:r w:rsidRPr="00273CE3">
        <w:rPr>
          <w:rFonts w:ascii="Arial" w:hAnsi="Arial" w:cs="Arial"/>
          <w:sz w:val="20"/>
          <w:szCs w:val="20"/>
        </w:rPr>
        <w:t>SEZNAM ČLANOV, KATERIH KMETIJSKI PROIZVODI SE BODO TRŽILI</w:t>
      </w:r>
    </w:p>
    <w:p w14:paraId="42A6915C" w14:textId="77777777" w:rsidR="00ED3D8E" w:rsidRPr="00273CE3" w:rsidRDefault="00ED3D8E" w:rsidP="00634D0D">
      <w:pPr>
        <w:autoSpaceDE w:val="0"/>
        <w:autoSpaceDN w:val="0"/>
        <w:adjustRightInd w:val="0"/>
        <w:spacing w:after="0" w:line="260" w:lineRule="atLeast"/>
        <w:jc w:val="both"/>
        <w:rPr>
          <w:rFonts w:ascii="Arial" w:hAnsi="Arial" w:cs="Arial"/>
          <w:sz w:val="20"/>
          <w:szCs w:val="20"/>
        </w:rPr>
      </w:pPr>
    </w:p>
    <w:tbl>
      <w:tblPr>
        <w:tblStyle w:val="Tabelamrea"/>
        <w:tblW w:w="0" w:type="auto"/>
        <w:tblInd w:w="108" w:type="dxa"/>
        <w:tblLook w:val="04A0" w:firstRow="1" w:lastRow="0" w:firstColumn="1" w:lastColumn="0" w:noHBand="0" w:noVBand="1"/>
      </w:tblPr>
      <w:tblGrid>
        <w:gridCol w:w="2694"/>
        <w:gridCol w:w="3827"/>
        <w:gridCol w:w="2126"/>
      </w:tblGrid>
      <w:tr w:rsidR="00ED3D8E" w:rsidRPr="00273CE3" w14:paraId="6184ACF2" w14:textId="77777777" w:rsidTr="00634D0D">
        <w:trPr>
          <w:trHeight w:val="489"/>
        </w:trPr>
        <w:tc>
          <w:tcPr>
            <w:tcW w:w="2694" w:type="dxa"/>
          </w:tcPr>
          <w:p w14:paraId="0B233B96" w14:textId="1256F0E9" w:rsidR="00ED3D8E" w:rsidRPr="00273CE3" w:rsidRDefault="00ED3D8E" w:rsidP="00634D0D">
            <w:pPr>
              <w:autoSpaceDE w:val="0"/>
              <w:autoSpaceDN w:val="0"/>
              <w:adjustRightInd w:val="0"/>
              <w:spacing w:line="260" w:lineRule="atLeast"/>
              <w:rPr>
                <w:rFonts w:ascii="Arial" w:hAnsi="Arial" w:cs="Arial"/>
                <w:sz w:val="20"/>
                <w:szCs w:val="20"/>
              </w:rPr>
            </w:pPr>
            <w:r w:rsidRPr="00273CE3">
              <w:rPr>
                <w:rFonts w:ascii="Arial" w:hAnsi="Arial" w:cs="Arial"/>
                <w:sz w:val="20"/>
                <w:szCs w:val="20"/>
              </w:rPr>
              <w:lastRenderedPageBreak/>
              <w:t>Člani –</w:t>
            </w:r>
            <w:r w:rsidR="00915F52">
              <w:rPr>
                <w:rFonts w:ascii="Arial" w:hAnsi="Arial" w:cs="Arial"/>
                <w:sz w:val="20"/>
                <w:szCs w:val="20"/>
              </w:rPr>
              <w:t xml:space="preserve"> </w:t>
            </w:r>
            <w:r w:rsidRPr="00273CE3">
              <w:rPr>
                <w:rFonts w:ascii="Arial" w:hAnsi="Arial" w:cs="Arial"/>
                <w:sz w:val="20"/>
                <w:szCs w:val="20"/>
              </w:rPr>
              <w:t>Ime in priimek</w:t>
            </w:r>
          </w:p>
        </w:tc>
        <w:tc>
          <w:tcPr>
            <w:tcW w:w="3827" w:type="dxa"/>
          </w:tcPr>
          <w:p w14:paraId="61B18FB4" w14:textId="77777777" w:rsidR="00ED3D8E" w:rsidRPr="00273CE3" w:rsidRDefault="00ED3D8E" w:rsidP="00634D0D">
            <w:pPr>
              <w:autoSpaceDE w:val="0"/>
              <w:autoSpaceDN w:val="0"/>
              <w:adjustRightInd w:val="0"/>
              <w:spacing w:line="260" w:lineRule="atLeast"/>
              <w:rPr>
                <w:rFonts w:ascii="Arial" w:hAnsi="Arial" w:cs="Arial"/>
                <w:sz w:val="20"/>
                <w:szCs w:val="20"/>
              </w:rPr>
            </w:pPr>
            <w:r w:rsidRPr="00273CE3">
              <w:rPr>
                <w:rFonts w:ascii="Arial" w:hAnsi="Arial" w:cs="Arial"/>
                <w:sz w:val="20"/>
                <w:szCs w:val="20"/>
              </w:rPr>
              <w:t>Naslov ali sedež</w:t>
            </w:r>
          </w:p>
        </w:tc>
        <w:tc>
          <w:tcPr>
            <w:tcW w:w="2126" w:type="dxa"/>
          </w:tcPr>
          <w:p w14:paraId="73E2DEA7" w14:textId="77777777" w:rsidR="00ED3D8E" w:rsidRPr="00273CE3" w:rsidRDefault="00ED3D8E" w:rsidP="00634D0D">
            <w:pPr>
              <w:autoSpaceDE w:val="0"/>
              <w:autoSpaceDN w:val="0"/>
              <w:adjustRightInd w:val="0"/>
              <w:spacing w:line="260" w:lineRule="atLeast"/>
              <w:jc w:val="both"/>
              <w:rPr>
                <w:rFonts w:ascii="Arial" w:hAnsi="Arial" w:cs="Arial"/>
                <w:sz w:val="20"/>
                <w:szCs w:val="20"/>
              </w:rPr>
            </w:pPr>
            <w:r w:rsidRPr="00273CE3">
              <w:rPr>
                <w:rFonts w:ascii="Arial" w:hAnsi="Arial" w:cs="Arial"/>
                <w:sz w:val="20"/>
                <w:szCs w:val="20"/>
              </w:rPr>
              <w:t>KMG-MID</w:t>
            </w:r>
          </w:p>
        </w:tc>
      </w:tr>
      <w:tr w:rsidR="00ED3D8E" w:rsidRPr="00273CE3" w14:paraId="19340121" w14:textId="77777777" w:rsidTr="00634D0D">
        <w:trPr>
          <w:trHeight w:val="235"/>
        </w:trPr>
        <w:tc>
          <w:tcPr>
            <w:tcW w:w="2694" w:type="dxa"/>
          </w:tcPr>
          <w:p w14:paraId="39EB988E" w14:textId="77777777" w:rsidR="00ED3D8E" w:rsidRPr="00273CE3" w:rsidRDefault="00ED3D8E" w:rsidP="00634D0D">
            <w:pPr>
              <w:autoSpaceDE w:val="0"/>
              <w:autoSpaceDN w:val="0"/>
              <w:adjustRightInd w:val="0"/>
              <w:spacing w:line="260" w:lineRule="atLeast"/>
              <w:jc w:val="both"/>
              <w:rPr>
                <w:rFonts w:ascii="Arial" w:hAnsi="Arial" w:cs="Arial"/>
                <w:sz w:val="20"/>
                <w:szCs w:val="20"/>
              </w:rPr>
            </w:pPr>
          </w:p>
        </w:tc>
        <w:tc>
          <w:tcPr>
            <w:tcW w:w="3827" w:type="dxa"/>
          </w:tcPr>
          <w:p w14:paraId="1E4854DB" w14:textId="77777777" w:rsidR="00ED3D8E" w:rsidRPr="00273CE3" w:rsidRDefault="00ED3D8E" w:rsidP="00634D0D">
            <w:pPr>
              <w:autoSpaceDE w:val="0"/>
              <w:autoSpaceDN w:val="0"/>
              <w:adjustRightInd w:val="0"/>
              <w:spacing w:line="260" w:lineRule="atLeast"/>
              <w:jc w:val="both"/>
              <w:rPr>
                <w:rFonts w:ascii="Arial" w:hAnsi="Arial" w:cs="Arial"/>
                <w:sz w:val="20"/>
                <w:szCs w:val="20"/>
              </w:rPr>
            </w:pPr>
          </w:p>
        </w:tc>
        <w:tc>
          <w:tcPr>
            <w:tcW w:w="2126" w:type="dxa"/>
          </w:tcPr>
          <w:p w14:paraId="57EC2428" w14:textId="77777777" w:rsidR="00ED3D8E" w:rsidRPr="00273CE3" w:rsidRDefault="00ED3D8E" w:rsidP="00634D0D">
            <w:pPr>
              <w:autoSpaceDE w:val="0"/>
              <w:autoSpaceDN w:val="0"/>
              <w:adjustRightInd w:val="0"/>
              <w:spacing w:line="260" w:lineRule="atLeast"/>
              <w:jc w:val="both"/>
              <w:rPr>
                <w:rFonts w:ascii="Arial" w:hAnsi="Arial" w:cs="Arial"/>
                <w:sz w:val="20"/>
                <w:szCs w:val="20"/>
              </w:rPr>
            </w:pPr>
          </w:p>
        </w:tc>
      </w:tr>
      <w:tr w:rsidR="00ED3D8E" w:rsidRPr="00273CE3" w14:paraId="67414A48" w14:textId="77777777" w:rsidTr="00634D0D">
        <w:trPr>
          <w:trHeight w:val="244"/>
        </w:trPr>
        <w:tc>
          <w:tcPr>
            <w:tcW w:w="2694" w:type="dxa"/>
          </w:tcPr>
          <w:p w14:paraId="7B1C065B" w14:textId="77777777" w:rsidR="00ED3D8E" w:rsidRPr="00273CE3" w:rsidRDefault="00ED3D8E" w:rsidP="00634D0D">
            <w:pPr>
              <w:autoSpaceDE w:val="0"/>
              <w:autoSpaceDN w:val="0"/>
              <w:adjustRightInd w:val="0"/>
              <w:spacing w:line="260" w:lineRule="atLeast"/>
              <w:jc w:val="both"/>
              <w:rPr>
                <w:rFonts w:ascii="Arial" w:hAnsi="Arial" w:cs="Arial"/>
                <w:sz w:val="20"/>
                <w:szCs w:val="20"/>
              </w:rPr>
            </w:pPr>
          </w:p>
        </w:tc>
        <w:tc>
          <w:tcPr>
            <w:tcW w:w="3827" w:type="dxa"/>
          </w:tcPr>
          <w:p w14:paraId="7D2CDA2D" w14:textId="77777777" w:rsidR="00ED3D8E" w:rsidRPr="00273CE3" w:rsidRDefault="00ED3D8E" w:rsidP="00634D0D">
            <w:pPr>
              <w:autoSpaceDE w:val="0"/>
              <w:autoSpaceDN w:val="0"/>
              <w:adjustRightInd w:val="0"/>
              <w:spacing w:line="260" w:lineRule="atLeast"/>
              <w:jc w:val="both"/>
              <w:rPr>
                <w:rFonts w:ascii="Arial" w:hAnsi="Arial" w:cs="Arial"/>
                <w:sz w:val="20"/>
                <w:szCs w:val="20"/>
              </w:rPr>
            </w:pPr>
          </w:p>
        </w:tc>
        <w:tc>
          <w:tcPr>
            <w:tcW w:w="2126" w:type="dxa"/>
          </w:tcPr>
          <w:p w14:paraId="3CBAD9C6" w14:textId="77777777" w:rsidR="00ED3D8E" w:rsidRPr="00273CE3" w:rsidRDefault="00ED3D8E" w:rsidP="00634D0D">
            <w:pPr>
              <w:autoSpaceDE w:val="0"/>
              <w:autoSpaceDN w:val="0"/>
              <w:adjustRightInd w:val="0"/>
              <w:spacing w:line="260" w:lineRule="atLeast"/>
              <w:jc w:val="both"/>
              <w:rPr>
                <w:rFonts w:ascii="Arial" w:hAnsi="Arial" w:cs="Arial"/>
                <w:sz w:val="20"/>
                <w:szCs w:val="20"/>
              </w:rPr>
            </w:pPr>
          </w:p>
        </w:tc>
      </w:tr>
      <w:tr w:rsidR="00ED3D8E" w:rsidRPr="00273CE3" w14:paraId="391B975A" w14:textId="77777777" w:rsidTr="00634D0D">
        <w:trPr>
          <w:trHeight w:val="244"/>
        </w:trPr>
        <w:tc>
          <w:tcPr>
            <w:tcW w:w="2694" w:type="dxa"/>
          </w:tcPr>
          <w:p w14:paraId="4ECBA5B0" w14:textId="77777777" w:rsidR="00ED3D8E" w:rsidRPr="00273CE3" w:rsidRDefault="00ED3D8E" w:rsidP="00634D0D">
            <w:pPr>
              <w:autoSpaceDE w:val="0"/>
              <w:autoSpaceDN w:val="0"/>
              <w:adjustRightInd w:val="0"/>
              <w:spacing w:line="260" w:lineRule="atLeast"/>
              <w:jc w:val="both"/>
              <w:rPr>
                <w:rFonts w:ascii="Arial" w:hAnsi="Arial" w:cs="Arial"/>
                <w:sz w:val="20"/>
                <w:szCs w:val="20"/>
              </w:rPr>
            </w:pPr>
          </w:p>
        </w:tc>
        <w:tc>
          <w:tcPr>
            <w:tcW w:w="3827" w:type="dxa"/>
          </w:tcPr>
          <w:p w14:paraId="75A0429A" w14:textId="77777777" w:rsidR="00ED3D8E" w:rsidRPr="00273CE3" w:rsidRDefault="00ED3D8E" w:rsidP="00634D0D">
            <w:pPr>
              <w:autoSpaceDE w:val="0"/>
              <w:autoSpaceDN w:val="0"/>
              <w:adjustRightInd w:val="0"/>
              <w:spacing w:line="260" w:lineRule="atLeast"/>
              <w:jc w:val="both"/>
              <w:rPr>
                <w:rFonts w:ascii="Arial" w:hAnsi="Arial" w:cs="Arial"/>
                <w:sz w:val="20"/>
                <w:szCs w:val="20"/>
              </w:rPr>
            </w:pPr>
          </w:p>
        </w:tc>
        <w:tc>
          <w:tcPr>
            <w:tcW w:w="2126" w:type="dxa"/>
          </w:tcPr>
          <w:p w14:paraId="2027FCD7" w14:textId="77777777" w:rsidR="00ED3D8E" w:rsidRPr="00273CE3" w:rsidRDefault="00ED3D8E" w:rsidP="00634D0D">
            <w:pPr>
              <w:autoSpaceDE w:val="0"/>
              <w:autoSpaceDN w:val="0"/>
              <w:adjustRightInd w:val="0"/>
              <w:spacing w:line="260" w:lineRule="atLeast"/>
              <w:jc w:val="both"/>
              <w:rPr>
                <w:rFonts w:ascii="Arial" w:hAnsi="Arial" w:cs="Arial"/>
                <w:sz w:val="20"/>
                <w:szCs w:val="20"/>
              </w:rPr>
            </w:pPr>
          </w:p>
        </w:tc>
      </w:tr>
      <w:tr w:rsidR="00ED3D8E" w:rsidRPr="00273CE3" w14:paraId="7C6576AA" w14:textId="77777777" w:rsidTr="00634D0D">
        <w:trPr>
          <w:trHeight w:val="235"/>
        </w:trPr>
        <w:tc>
          <w:tcPr>
            <w:tcW w:w="2694" w:type="dxa"/>
          </w:tcPr>
          <w:p w14:paraId="728A29F7" w14:textId="77777777" w:rsidR="00ED3D8E" w:rsidRPr="00273CE3" w:rsidRDefault="00ED3D8E" w:rsidP="00634D0D">
            <w:pPr>
              <w:autoSpaceDE w:val="0"/>
              <w:autoSpaceDN w:val="0"/>
              <w:adjustRightInd w:val="0"/>
              <w:spacing w:line="260" w:lineRule="atLeast"/>
              <w:jc w:val="both"/>
              <w:rPr>
                <w:rFonts w:ascii="Arial" w:hAnsi="Arial" w:cs="Arial"/>
                <w:sz w:val="20"/>
                <w:szCs w:val="20"/>
              </w:rPr>
            </w:pPr>
          </w:p>
        </w:tc>
        <w:tc>
          <w:tcPr>
            <w:tcW w:w="3827" w:type="dxa"/>
          </w:tcPr>
          <w:p w14:paraId="3978D381" w14:textId="77777777" w:rsidR="00ED3D8E" w:rsidRPr="00273CE3" w:rsidRDefault="00ED3D8E" w:rsidP="00634D0D">
            <w:pPr>
              <w:autoSpaceDE w:val="0"/>
              <w:autoSpaceDN w:val="0"/>
              <w:adjustRightInd w:val="0"/>
              <w:spacing w:line="260" w:lineRule="atLeast"/>
              <w:jc w:val="both"/>
              <w:rPr>
                <w:rFonts w:ascii="Arial" w:hAnsi="Arial" w:cs="Arial"/>
                <w:sz w:val="20"/>
                <w:szCs w:val="20"/>
              </w:rPr>
            </w:pPr>
          </w:p>
        </w:tc>
        <w:tc>
          <w:tcPr>
            <w:tcW w:w="2126" w:type="dxa"/>
          </w:tcPr>
          <w:p w14:paraId="6B56CF8E" w14:textId="77777777" w:rsidR="00ED3D8E" w:rsidRPr="00273CE3" w:rsidRDefault="00ED3D8E" w:rsidP="00634D0D">
            <w:pPr>
              <w:autoSpaceDE w:val="0"/>
              <w:autoSpaceDN w:val="0"/>
              <w:adjustRightInd w:val="0"/>
              <w:spacing w:line="260" w:lineRule="atLeast"/>
              <w:jc w:val="both"/>
              <w:rPr>
                <w:rFonts w:ascii="Arial" w:hAnsi="Arial" w:cs="Arial"/>
                <w:sz w:val="20"/>
                <w:szCs w:val="20"/>
              </w:rPr>
            </w:pPr>
          </w:p>
        </w:tc>
      </w:tr>
      <w:tr w:rsidR="00ED3D8E" w:rsidRPr="00273CE3" w14:paraId="338CF835" w14:textId="77777777" w:rsidTr="00634D0D">
        <w:trPr>
          <w:trHeight w:val="244"/>
        </w:trPr>
        <w:tc>
          <w:tcPr>
            <w:tcW w:w="2694" w:type="dxa"/>
          </w:tcPr>
          <w:p w14:paraId="5B86502B" w14:textId="77777777" w:rsidR="00ED3D8E" w:rsidRPr="00273CE3" w:rsidRDefault="00ED3D8E" w:rsidP="00634D0D">
            <w:pPr>
              <w:autoSpaceDE w:val="0"/>
              <w:autoSpaceDN w:val="0"/>
              <w:adjustRightInd w:val="0"/>
              <w:spacing w:line="260" w:lineRule="atLeast"/>
              <w:jc w:val="both"/>
              <w:rPr>
                <w:rFonts w:ascii="Arial" w:hAnsi="Arial" w:cs="Arial"/>
                <w:sz w:val="20"/>
                <w:szCs w:val="20"/>
              </w:rPr>
            </w:pPr>
          </w:p>
        </w:tc>
        <w:tc>
          <w:tcPr>
            <w:tcW w:w="3827" w:type="dxa"/>
          </w:tcPr>
          <w:p w14:paraId="4ABE5790" w14:textId="77777777" w:rsidR="00ED3D8E" w:rsidRPr="00273CE3" w:rsidRDefault="00ED3D8E" w:rsidP="00634D0D">
            <w:pPr>
              <w:autoSpaceDE w:val="0"/>
              <w:autoSpaceDN w:val="0"/>
              <w:adjustRightInd w:val="0"/>
              <w:spacing w:line="260" w:lineRule="atLeast"/>
              <w:jc w:val="both"/>
              <w:rPr>
                <w:rFonts w:ascii="Arial" w:hAnsi="Arial" w:cs="Arial"/>
                <w:sz w:val="20"/>
                <w:szCs w:val="20"/>
              </w:rPr>
            </w:pPr>
          </w:p>
        </w:tc>
        <w:tc>
          <w:tcPr>
            <w:tcW w:w="2126" w:type="dxa"/>
          </w:tcPr>
          <w:p w14:paraId="03321645" w14:textId="77777777" w:rsidR="00ED3D8E" w:rsidRPr="00273CE3" w:rsidRDefault="00ED3D8E" w:rsidP="00634D0D">
            <w:pPr>
              <w:autoSpaceDE w:val="0"/>
              <w:autoSpaceDN w:val="0"/>
              <w:adjustRightInd w:val="0"/>
              <w:spacing w:line="260" w:lineRule="atLeast"/>
              <w:jc w:val="both"/>
              <w:rPr>
                <w:rFonts w:ascii="Arial" w:hAnsi="Arial" w:cs="Arial"/>
                <w:sz w:val="20"/>
                <w:szCs w:val="20"/>
              </w:rPr>
            </w:pPr>
          </w:p>
        </w:tc>
      </w:tr>
    </w:tbl>
    <w:p w14:paraId="421AEA5D" w14:textId="77777777" w:rsidR="00ED3D8E" w:rsidRPr="00273CE3" w:rsidRDefault="00ED3D8E" w:rsidP="00634D0D">
      <w:pPr>
        <w:autoSpaceDE w:val="0"/>
        <w:autoSpaceDN w:val="0"/>
        <w:adjustRightInd w:val="0"/>
        <w:spacing w:after="0" w:line="260" w:lineRule="atLeast"/>
        <w:jc w:val="both"/>
        <w:rPr>
          <w:rFonts w:ascii="Arial" w:hAnsi="Arial" w:cs="Arial"/>
          <w:sz w:val="20"/>
          <w:szCs w:val="20"/>
        </w:rPr>
      </w:pPr>
    </w:p>
    <w:p w14:paraId="1D9DCBDA" w14:textId="77777777" w:rsidR="00ED3D8E" w:rsidRPr="00273CE3" w:rsidRDefault="00ED3D8E" w:rsidP="00634D0D">
      <w:pPr>
        <w:autoSpaceDE w:val="0"/>
        <w:autoSpaceDN w:val="0"/>
        <w:adjustRightInd w:val="0"/>
        <w:spacing w:after="0" w:line="260" w:lineRule="atLeast"/>
        <w:ind w:left="709" w:hanging="709"/>
        <w:jc w:val="both"/>
        <w:rPr>
          <w:rFonts w:ascii="Arial" w:hAnsi="Arial" w:cs="Arial"/>
          <w:sz w:val="20"/>
          <w:szCs w:val="20"/>
        </w:rPr>
      </w:pPr>
    </w:p>
    <w:p w14:paraId="49A22A69" w14:textId="77777777" w:rsidR="00ED3D8E" w:rsidRPr="00273CE3" w:rsidRDefault="00ED3D8E" w:rsidP="00634D0D">
      <w:pPr>
        <w:pStyle w:val="Telobesedila26"/>
        <w:spacing w:after="0" w:line="260" w:lineRule="atLeast"/>
        <w:jc w:val="left"/>
        <w:rPr>
          <w:rFonts w:ascii="Arial" w:hAnsi="Arial" w:cs="Arial"/>
          <w:lang w:val="sl-SI"/>
        </w:rPr>
      </w:pPr>
      <w:r w:rsidRPr="00273CE3">
        <w:rPr>
          <w:rFonts w:ascii="Arial" w:hAnsi="Arial" w:cs="Arial"/>
          <w:lang w:val="sl-SI"/>
        </w:rPr>
        <w:t>V ______________________, dne ______________________</w:t>
      </w:r>
    </w:p>
    <w:p w14:paraId="6D41CB2B" w14:textId="77777777" w:rsidR="00ED3D8E" w:rsidRPr="00273CE3" w:rsidRDefault="00ED3D8E" w:rsidP="00634D0D">
      <w:pPr>
        <w:pStyle w:val="Telobesedila26"/>
        <w:spacing w:after="0" w:line="260" w:lineRule="atLeast"/>
        <w:rPr>
          <w:rFonts w:ascii="Arial" w:hAnsi="Arial" w:cs="Arial"/>
          <w:lang w:val="sl-SI"/>
        </w:rPr>
      </w:pPr>
    </w:p>
    <w:p w14:paraId="101C2656" w14:textId="77777777" w:rsidR="00ED3D8E" w:rsidRPr="00273CE3" w:rsidRDefault="00ED3D8E" w:rsidP="00634D0D">
      <w:pPr>
        <w:pStyle w:val="Telobesedila26"/>
        <w:spacing w:after="0" w:line="260" w:lineRule="atLeast"/>
        <w:rPr>
          <w:rFonts w:ascii="Arial" w:hAnsi="Arial" w:cs="Arial"/>
          <w:lang w:val="sl-SI"/>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7"/>
        <w:gridCol w:w="2647"/>
        <w:gridCol w:w="2647"/>
      </w:tblGrid>
      <w:tr w:rsidR="00ED3D8E" w:rsidRPr="00273CE3" w14:paraId="02537AA3" w14:textId="77777777" w:rsidTr="00A40CDE">
        <w:trPr>
          <w:jc w:val="center"/>
        </w:trPr>
        <w:tc>
          <w:tcPr>
            <w:tcW w:w="2647" w:type="dxa"/>
          </w:tcPr>
          <w:p w14:paraId="22F77282" w14:textId="77777777" w:rsidR="00ED3D8E" w:rsidRPr="00273CE3" w:rsidRDefault="00ED3D8E" w:rsidP="00634D0D">
            <w:pPr>
              <w:pStyle w:val="Telobesedila26"/>
              <w:spacing w:after="0" w:line="260" w:lineRule="atLeast"/>
              <w:jc w:val="center"/>
              <w:rPr>
                <w:rFonts w:ascii="Arial" w:hAnsi="Arial" w:cs="Arial"/>
                <w:lang w:val="sl-SI"/>
              </w:rPr>
            </w:pPr>
            <w:r w:rsidRPr="00273CE3">
              <w:rPr>
                <w:rFonts w:ascii="Arial" w:hAnsi="Arial" w:cs="Arial"/>
                <w:lang w:val="sl-SI"/>
              </w:rPr>
              <w:t>Žig</w:t>
            </w:r>
          </w:p>
        </w:tc>
        <w:tc>
          <w:tcPr>
            <w:tcW w:w="2647" w:type="dxa"/>
          </w:tcPr>
          <w:p w14:paraId="09F0A0B9" w14:textId="77777777" w:rsidR="00ED3D8E" w:rsidRPr="00273CE3" w:rsidRDefault="00ED3D8E" w:rsidP="00634D0D">
            <w:pPr>
              <w:pStyle w:val="Telobesedila26"/>
              <w:spacing w:after="0" w:line="260" w:lineRule="atLeast"/>
              <w:jc w:val="center"/>
              <w:rPr>
                <w:rFonts w:ascii="Arial" w:hAnsi="Arial" w:cs="Arial"/>
                <w:lang w:val="sl-SI"/>
              </w:rPr>
            </w:pPr>
          </w:p>
        </w:tc>
        <w:tc>
          <w:tcPr>
            <w:tcW w:w="2647" w:type="dxa"/>
          </w:tcPr>
          <w:p w14:paraId="6F529539" w14:textId="77777777" w:rsidR="00ED3D8E" w:rsidRPr="00273CE3" w:rsidRDefault="00ED3D8E" w:rsidP="00634D0D">
            <w:pPr>
              <w:pStyle w:val="Telobesedila26"/>
              <w:spacing w:after="0" w:line="260" w:lineRule="atLeast"/>
              <w:jc w:val="center"/>
              <w:rPr>
                <w:rFonts w:ascii="Arial" w:hAnsi="Arial" w:cs="Arial"/>
                <w:lang w:val="sl-SI"/>
              </w:rPr>
            </w:pPr>
            <w:r w:rsidRPr="00273CE3">
              <w:rPr>
                <w:rFonts w:ascii="Arial" w:hAnsi="Arial" w:cs="Arial"/>
                <w:lang w:val="sl-SI"/>
              </w:rPr>
              <w:t>Podpis upravičenca</w:t>
            </w:r>
          </w:p>
          <w:p w14:paraId="4E339881" w14:textId="77777777" w:rsidR="00ED3D8E" w:rsidRPr="00273CE3" w:rsidRDefault="00ED3D8E" w:rsidP="00634D0D">
            <w:pPr>
              <w:pStyle w:val="Telobesedila26"/>
              <w:spacing w:after="0" w:line="260" w:lineRule="atLeast"/>
              <w:jc w:val="center"/>
              <w:rPr>
                <w:rFonts w:ascii="Arial" w:hAnsi="Arial" w:cs="Arial"/>
                <w:lang w:val="sl-SI"/>
              </w:rPr>
            </w:pPr>
            <w:r w:rsidRPr="00273CE3">
              <w:rPr>
                <w:rFonts w:ascii="Arial" w:hAnsi="Arial" w:cs="Arial"/>
                <w:lang w:val="sl-SI"/>
              </w:rPr>
              <w:t>oziroma odgovorne osebe</w:t>
            </w:r>
          </w:p>
          <w:p w14:paraId="2C6E5CD0" w14:textId="77777777" w:rsidR="00ED3D8E" w:rsidRPr="00273CE3" w:rsidRDefault="00ED3D8E" w:rsidP="00634D0D">
            <w:pPr>
              <w:pStyle w:val="Telobesedila26"/>
              <w:spacing w:after="0" w:line="260" w:lineRule="atLeast"/>
              <w:jc w:val="center"/>
              <w:rPr>
                <w:rFonts w:ascii="Arial" w:hAnsi="Arial" w:cs="Arial"/>
                <w:lang w:val="sl-SI"/>
              </w:rPr>
            </w:pPr>
            <w:r w:rsidRPr="00273CE3">
              <w:rPr>
                <w:rFonts w:ascii="Arial" w:hAnsi="Arial" w:cs="Arial"/>
                <w:lang w:val="sl-SI"/>
              </w:rPr>
              <w:t>oziroma pooblaščene</w:t>
            </w:r>
          </w:p>
          <w:p w14:paraId="20EB6A23" w14:textId="77777777" w:rsidR="00ED3D8E" w:rsidRPr="00273CE3" w:rsidRDefault="00ED3D8E" w:rsidP="00634D0D">
            <w:pPr>
              <w:pStyle w:val="Telobesedila26"/>
              <w:spacing w:after="0" w:line="260" w:lineRule="atLeast"/>
              <w:jc w:val="center"/>
              <w:rPr>
                <w:rFonts w:ascii="Arial" w:hAnsi="Arial" w:cs="Arial"/>
                <w:lang w:val="sl-SI"/>
              </w:rPr>
            </w:pPr>
            <w:r w:rsidRPr="00273CE3">
              <w:rPr>
                <w:rFonts w:ascii="Arial" w:hAnsi="Arial" w:cs="Arial"/>
                <w:lang w:val="sl-SI"/>
              </w:rPr>
              <w:t>osebe za zastopanje</w:t>
            </w:r>
          </w:p>
        </w:tc>
      </w:tr>
      <w:tr w:rsidR="00ED3D8E" w:rsidRPr="00273CE3" w14:paraId="0E50B3D0" w14:textId="77777777" w:rsidTr="00A40CDE">
        <w:trPr>
          <w:jc w:val="center"/>
        </w:trPr>
        <w:tc>
          <w:tcPr>
            <w:tcW w:w="2647" w:type="dxa"/>
          </w:tcPr>
          <w:p w14:paraId="57948259" w14:textId="77777777" w:rsidR="00ED3D8E" w:rsidRPr="00273CE3" w:rsidRDefault="00ED3D8E" w:rsidP="00634D0D">
            <w:pPr>
              <w:pStyle w:val="Telobesedila26"/>
              <w:spacing w:after="0" w:line="260" w:lineRule="atLeast"/>
              <w:jc w:val="center"/>
              <w:rPr>
                <w:rFonts w:ascii="Arial" w:hAnsi="Arial" w:cs="Arial"/>
                <w:lang w:val="sl-SI"/>
              </w:rPr>
            </w:pPr>
          </w:p>
        </w:tc>
        <w:tc>
          <w:tcPr>
            <w:tcW w:w="2647" w:type="dxa"/>
          </w:tcPr>
          <w:p w14:paraId="775986F1" w14:textId="77777777" w:rsidR="00ED3D8E" w:rsidRPr="00273CE3" w:rsidRDefault="00ED3D8E" w:rsidP="00634D0D">
            <w:pPr>
              <w:pStyle w:val="Telobesedila26"/>
              <w:spacing w:after="0" w:line="260" w:lineRule="atLeast"/>
              <w:jc w:val="center"/>
              <w:rPr>
                <w:rFonts w:ascii="Arial" w:hAnsi="Arial" w:cs="Arial"/>
                <w:lang w:val="sl-SI"/>
              </w:rPr>
            </w:pPr>
          </w:p>
        </w:tc>
        <w:tc>
          <w:tcPr>
            <w:tcW w:w="2647" w:type="dxa"/>
          </w:tcPr>
          <w:p w14:paraId="409AD100" w14:textId="77777777" w:rsidR="00ED3D8E" w:rsidRPr="00273CE3" w:rsidRDefault="00ED3D8E" w:rsidP="00634D0D">
            <w:pPr>
              <w:pStyle w:val="Telobesedila26"/>
              <w:spacing w:after="0" w:line="260" w:lineRule="atLeast"/>
              <w:jc w:val="center"/>
              <w:rPr>
                <w:rFonts w:ascii="Arial" w:hAnsi="Arial" w:cs="Arial"/>
                <w:lang w:val="sl-SI"/>
              </w:rPr>
            </w:pPr>
          </w:p>
        </w:tc>
      </w:tr>
    </w:tbl>
    <w:p w14:paraId="490ED8A0" w14:textId="77777777" w:rsidR="00ED3D8E" w:rsidRPr="00273CE3" w:rsidRDefault="00ED3D8E" w:rsidP="00634D0D">
      <w:pPr>
        <w:spacing w:after="0" w:line="260" w:lineRule="atLeast"/>
        <w:jc w:val="both"/>
        <w:rPr>
          <w:rFonts w:ascii="Arial" w:hAnsi="Arial" w:cs="Arial"/>
          <w:sz w:val="20"/>
          <w:szCs w:val="20"/>
        </w:rPr>
      </w:pPr>
    </w:p>
    <w:p w14:paraId="7B1352B6" w14:textId="56FD4A45" w:rsidR="00E37D43" w:rsidRPr="00273CE3" w:rsidRDefault="00E37D43" w:rsidP="00634D0D">
      <w:pPr>
        <w:spacing w:after="0" w:line="260" w:lineRule="atLeast"/>
        <w:contextualSpacing/>
        <w:jc w:val="both"/>
        <w:rPr>
          <w:rFonts w:ascii="Arial" w:hAnsi="Arial" w:cs="Arial"/>
          <w:sz w:val="20"/>
          <w:szCs w:val="20"/>
        </w:rPr>
      </w:pPr>
    </w:p>
    <w:p w14:paraId="037A8FEE" w14:textId="04A74D1A" w:rsidR="00A840A6" w:rsidRPr="00273CE3" w:rsidRDefault="00A840A6" w:rsidP="00A840A6">
      <w:pPr>
        <w:spacing w:after="0" w:line="260" w:lineRule="atLeast"/>
        <w:contextualSpacing/>
        <w:jc w:val="both"/>
        <w:rPr>
          <w:rFonts w:ascii="Arial" w:hAnsi="Arial" w:cs="Arial"/>
          <w:sz w:val="20"/>
          <w:szCs w:val="20"/>
        </w:rPr>
      </w:pPr>
      <w:r w:rsidRPr="00273CE3">
        <w:rPr>
          <w:rFonts w:ascii="Arial" w:hAnsi="Arial" w:cs="Arial"/>
          <w:sz w:val="20"/>
          <w:szCs w:val="20"/>
        </w:rPr>
        <w:t xml:space="preserve">Kršitev obveznosti se sankcionira v skladu z določbami </w:t>
      </w:r>
      <w:r w:rsidR="009D52CD" w:rsidRPr="00273CE3">
        <w:rPr>
          <w:rFonts w:ascii="Arial" w:hAnsi="Arial" w:cs="Arial"/>
          <w:sz w:val="20"/>
          <w:szCs w:val="20"/>
        </w:rPr>
        <w:t>šestega</w:t>
      </w:r>
      <w:r w:rsidRPr="00273CE3">
        <w:rPr>
          <w:rFonts w:ascii="Arial" w:hAnsi="Arial" w:cs="Arial"/>
          <w:sz w:val="20"/>
          <w:szCs w:val="20"/>
        </w:rPr>
        <w:t xml:space="preserve"> odstavka poglavja </w:t>
      </w:r>
      <w:r w:rsidR="00882911">
        <w:rPr>
          <w:rFonts w:ascii="Arial" w:hAnsi="Arial" w:cs="Arial"/>
          <w:sz w:val="20"/>
          <w:szCs w:val="20"/>
        </w:rPr>
        <w:t>D</w:t>
      </w:r>
      <w:r w:rsidRPr="00273CE3">
        <w:rPr>
          <w:rFonts w:ascii="Arial" w:hAnsi="Arial" w:cs="Arial"/>
          <w:sz w:val="20"/>
          <w:szCs w:val="20"/>
        </w:rPr>
        <w:t>. »Kršitve in sankcije pri operaciji naložbe, ki zadevajo predelavo ali trženje kmetijskih proizvodov iz Priloge I k Pogodbi« Priloge št. 2 Uredbe »Katalog kršitev in sankcij«.</w:t>
      </w:r>
    </w:p>
    <w:p w14:paraId="70C5500D" w14:textId="5C9CFD3B" w:rsidR="00CE38D6" w:rsidRPr="002C60C5" w:rsidRDefault="00CE38D6" w:rsidP="00A840A6">
      <w:pPr>
        <w:spacing w:after="0" w:line="260" w:lineRule="atLeast"/>
        <w:contextualSpacing/>
        <w:jc w:val="both"/>
        <w:rPr>
          <w:rFonts w:ascii="Arial" w:hAnsi="Arial" w:cs="Arial"/>
          <w:sz w:val="20"/>
          <w:szCs w:val="20"/>
        </w:rPr>
      </w:pPr>
    </w:p>
    <w:p w14:paraId="005D6D59" w14:textId="4D435B2C" w:rsidR="00CE38D6" w:rsidRPr="00273CE3" w:rsidRDefault="00CE38D6" w:rsidP="00CE38D6">
      <w:pPr>
        <w:tabs>
          <w:tab w:val="left" w:pos="2096"/>
        </w:tabs>
        <w:spacing w:after="0" w:line="260" w:lineRule="atLeast"/>
        <w:contextualSpacing/>
        <w:jc w:val="both"/>
        <w:rPr>
          <w:rFonts w:ascii="Arial" w:hAnsi="Arial" w:cs="Arial"/>
          <w:sz w:val="20"/>
          <w:szCs w:val="20"/>
        </w:rPr>
      </w:pPr>
      <w:r w:rsidRPr="00295FF0">
        <w:rPr>
          <w:rFonts w:ascii="Arial" w:hAnsi="Arial" w:cs="Arial"/>
          <w:sz w:val="20"/>
          <w:szCs w:val="20"/>
        </w:rPr>
        <w:t xml:space="preserve">Upravičenec mora v skladu s 7. točko 1. odstavka 40. člena Uredbe </w:t>
      </w:r>
      <w:r w:rsidRPr="00273CE3">
        <w:rPr>
          <w:rFonts w:ascii="Arial" w:hAnsi="Arial" w:cs="Arial"/>
          <w:b/>
          <w:sz w:val="20"/>
          <w:szCs w:val="20"/>
        </w:rPr>
        <w:t>poročati</w:t>
      </w:r>
      <w:r w:rsidRPr="00273CE3">
        <w:rPr>
          <w:rFonts w:ascii="Arial" w:hAnsi="Arial" w:cs="Arial"/>
          <w:sz w:val="20"/>
          <w:szCs w:val="20"/>
        </w:rPr>
        <w:t xml:space="preserve"> o izpolnjevanju obveznosti iz 5. točke prvega odstavka 40. člena Uredbe</w:t>
      </w:r>
      <w:r w:rsidR="00E457F5" w:rsidRPr="00E457F5">
        <w:t xml:space="preserve"> </w:t>
      </w:r>
      <w:r w:rsidR="00E457F5">
        <w:t xml:space="preserve">in </w:t>
      </w:r>
      <w:r w:rsidR="00E457F5" w:rsidRPr="00E457F5">
        <w:rPr>
          <w:rFonts w:ascii="Arial" w:hAnsi="Arial" w:cs="Arial"/>
          <w:sz w:val="20"/>
          <w:szCs w:val="20"/>
        </w:rPr>
        <w:t xml:space="preserve">pod </w:t>
      </w:r>
      <w:r w:rsidR="00BA72FE" w:rsidRPr="00BA72FE">
        <w:rPr>
          <w:rFonts w:ascii="Arial" w:hAnsi="Arial" w:cs="Arial"/>
          <w:sz w:val="20"/>
          <w:szCs w:val="20"/>
        </w:rPr>
        <w:t xml:space="preserve">f) </w:t>
      </w:r>
      <w:r w:rsidR="00FB36DC" w:rsidRPr="00FB36DC">
        <w:rPr>
          <w:rFonts w:ascii="Arial" w:hAnsi="Arial" w:cs="Arial"/>
          <w:sz w:val="20"/>
          <w:szCs w:val="20"/>
        </w:rPr>
        <w:t xml:space="preserve">3. točke Priloge 7 Uredbe </w:t>
      </w:r>
      <w:r w:rsidR="00BA72FE" w:rsidRPr="00BA72FE">
        <w:rPr>
          <w:rFonts w:ascii="Arial" w:hAnsi="Arial" w:cs="Arial"/>
          <w:sz w:val="20"/>
          <w:szCs w:val="20"/>
        </w:rPr>
        <w:t>naložbe v trženje kmetijskih proizvodov: seznam članov zadruge, katerih kmetijski proizvodi se tržijo</w:t>
      </w:r>
      <w:r w:rsidR="00E457F5" w:rsidRPr="00E457F5">
        <w:rPr>
          <w:rFonts w:ascii="Arial" w:hAnsi="Arial" w:cs="Arial"/>
          <w:sz w:val="20"/>
          <w:szCs w:val="20"/>
        </w:rPr>
        <w:t>«</w:t>
      </w:r>
      <w:r w:rsidRPr="00273CE3">
        <w:rPr>
          <w:rFonts w:ascii="Arial" w:hAnsi="Arial" w:cs="Arial"/>
          <w:sz w:val="20"/>
          <w:szCs w:val="20"/>
        </w:rPr>
        <w:t xml:space="preserve"> </w:t>
      </w:r>
      <w:r w:rsidRPr="00273CE3">
        <w:rPr>
          <w:rFonts w:ascii="Arial" w:hAnsi="Arial" w:cs="Arial"/>
          <w:b/>
          <w:bCs/>
          <w:sz w:val="20"/>
          <w:szCs w:val="20"/>
        </w:rPr>
        <w:t>za pet koledarskih let</w:t>
      </w:r>
      <w:r w:rsidRPr="00273CE3">
        <w:rPr>
          <w:rFonts w:ascii="Arial" w:hAnsi="Arial" w:cs="Arial"/>
          <w:sz w:val="20"/>
          <w:szCs w:val="20"/>
        </w:rPr>
        <w:t xml:space="preserve"> po zadnjem izplačilu sredstev. Kršitev obveznosti iz 7. točke prvega odstavka 40. člena Uredbe se sankcionira v skladu z določbami četrtega odstavka poglavja </w:t>
      </w:r>
      <w:r w:rsidR="00882911">
        <w:rPr>
          <w:rFonts w:ascii="Arial" w:hAnsi="Arial" w:cs="Arial"/>
          <w:sz w:val="20"/>
          <w:szCs w:val="20"/>
        </w:rPr>
        <w:t>D</w:t>
      </w:r>
      <w:r w:rsidRPr="00273CE3">
        <w:rPr>
          <w:rFonts w:ascii="Arial" w:hAnsi="Arial" w:cs="Arial"/>
          <w:sz w:val="20"/>
          <w:szCs w:val="20"/>
        </w:rPr>
        <w:t>. »Kršitve in sankcije pri operaciji naložbe, ki zadevajo predelavo ali trženje kmetijskih proizvodov iz Priloge I k Pogodbi« Priloge 2 Uredbe.</w:t>
      </w:r>
    </w:p>
    <w:p w14:paraId="0DF46524" w14:textId="77777777" w:rsidR="00A840A6" w:rsidRPr="00273CE3" w:rsidRDefault="00A840A6" w:rsidP="00634D0D">
      <w:pPr>
        <w:spacing w:after="0" w:line="260" w:lineRule="atLeast"/>
        <w:contextualSpacing/>
        <w:jc w:val="both"/>
        <w:rPr>
          <w:rFonts w:ascii="Arial" w:hAnsi="Arial" w:cs="Arial"/>
          <w:sz w:val="20"/>
          <w:szCs w:val="20"/>
        </w:rPr>
      </w:pPr>
    </w:p>
    <w:p w14:paraId="7BFCFB03" w14:textId="3D435B8A" w:rsidR="00B72222" w:rsidRPr="00273CE3" w:rsidRDefault="00B72222" w:rsidP="00634D0D">
      <w:pPr>
        <w:spacing w:after="0" w:line="260" w:lineRule="atLeast"/>
        <w:contextualSpacing/>
        <w:jc w:val="both"/>
        <w:rPr>
          <w:rFonts w:ascii="Arial" w:hAnsi="Arial" w:cs="Arial"/>
          <w:sz w:val="20"/>
          <w:szCs w:val="20"/>
        </w:rPr>
      </w:pPr>
    </w:p>
    <w:p w14:paraId="3AA14E39" w14:textId="574A0859" w:rsidR="009023FA" w:rsidRPr="00273CE3" w:rsidRDefault="00B471E6" w:rsidP="00634D0D">
      <w:pPr>
        <w:tabs>
          <w:tab w:val="left" w:pos="2096"/>
        </w:tabs>
        <w:spacing w:after="0" w:line="260" w:lineRule="atLeast"/>
        <w:contextualSpacing/>
        <w:jc w:val="both"/>
        <w:rPr>
          <w:rFonts w:ascii="Arial" w:hAnsi="Arial" w:cs="Arial"/>
          <w:sz w:val="20"/>
          <w:szCs w:val="20"/>
        </w:rPr>
      </w:pPr>
      <w:r w:rsidRPr="00273CE3">
        <w:rPr>
          <w:rFonts w:ascii="Arial" w:hAnsi="Arial" w:cs="Arial"/>
          <w:b/>
          <w:sz w:val="20"/>
          <w:szCs w:val="20"/>
        </w:rPr>
        <w:t>5</w:t>
      </w:r>
      <w:r w:rsidR="002627A6" w:rsidRPr="00273CE3">
        <w:rPr>
          <w:rFonts w:ascii="Arial" w:hAnsi="Arial" w:cs="Arial"/>
          <w:b/>
          <w:sz w:val="20"/>
          <w:szCs w:val="20"/>
        </w:rPr>
        <w:t xml:space="preserve"> </w:t>
      </w:r>
      <w:r w:rsidR="009023FA" w:rsidRPr="00273CE3">
        <w:rPr>
          <w:rFonts w:ascii="Arial" w:hAnsi="Arial" w:cs="Arial"/>
          <w:b/>
          <w:sz w:val="20"/>
          <w:szCs w:val="20"/>
        </w:rPr>
        <w:t xml:space="preserve">UČINKI NALOŽBE </w:t>
      </w:r>
      <w:r w:rsidR="00F436BC" w:rsidRPr="00273CE3">
        <w:rPr>
          <w:rFonts w:ascii="Arial" w:hAnsi="Arial" w:cs="Arial"/>
          <w:b/>
          <w:sz w:val="20"/>
          <w:szCs w:val="20"/>
        </w:rPr>
        <w:t>– EKONOMSKI KAZALNIKI</w:t>
      </w:r>
    </w:p>
    <w:p w14:paraId="20AA4648" w14:textId="77777777" w:rsidR="00310211" w:rsidRPr="00273CE3" w:rsidRDefault="00310211" w:rsidP="00634D0D">
      <w:pPr>
        <w:tabs>
          <w:tab w:val="left" w:pos="2096"/>
        </w:tabs>
        <w:spacing w:after="0" w:line="260" w:lineRule="atLeast"/>
        <w:contextualSpacing/>
        <w:jc w:val="both"/>
        <w:rPr>
          <w:rFonts w:ascii="Arial" w:hAnsi="Arial" w:cs="Arial"/>
          <w:sz w:val="20"/>
          <w:szCs w:val="20"/>
        </w:rPr>
      </w:pPr>
    </w:p>
    <w:p w14:paraId="32F626B1" w14:textId="77777777" w:rsidR="001E5ED9" w:rsidRPr="00273CE3" w:rsidRDefault="001E5ED9" w:rsidP="001E5ED9">
      <w:pPr>
        <w:tabs>
          <w:tab w:val="left" w:pos="2096"/>
        </w:tabs>
        <w:spacing w:after="0" w:line="260" w:lineRule="atLeast"/>
        <w:contextualSpacing/>
        <w:jc w:val="both"/>
        <w:rPr>
          <w:rFonts w:ascii="Arial" w:hAnsi="Arial" w:cs="Arial"/>
          <w:b/>
          <w:sz w:val="20"/>
          <w:szCs w:val="20"/>
        </w:rPr>
      </w:pPr>
      <w:r w:rsidRPr="00273CE3">
        <w:rPr>
          <w:rFonts w:ascii="Arial" w:hAnsi="Arial" w:cs="Arial"/>
          <w:b/>
          <w:sz w:val="20"/>
          <w:szCs w:val="20"/>
        </w:rPr>
        <w:t>5.1 Gospodarnost poslovanja</w:t>
      </w:r>
    </w:p>
    <w:p w14:paraId="28371B69" w14:textId="77777777" w:rsidR="001E5ED9" w:rsidRPr="00273CE3" w:rsidRDefault="001E5ED9" w:rsidP="001E5ED9">
      <w:pPr>
        <w:tabs>
          <w:tab w:val="left" w:pos="2096"/>
        </w:tabs>
        <w:spacing w:after="0" w:line="260" w:lineRule="atLeast"/>
        <w:contextualSpacing/>
        <w:jc w:val="both"/>
        <w:rPr>
          <w:rFonts w:ascii="Arial" w:hAnsi="Arial" w:cs="Arial"/>
          <w:sz w:val="20"/>
          <w:szCs w:val="20"/>
        </w:rPr>
      </w:pPr>
    </w:p>
    <w:p w14:paraId="65234D14" w14:textId="702ABE56" w:rsidR="001E5ED9" w:rsidRPr="00273CE3" w:rsidRDefault="001E5ED9" w:rsidP="001E5ED9">
      <w:pPr>
        <w:tabs>
          <w:tab w:val="left" w:pos="2096"/>
        </w:tabs>
        <w:spacing w:after="0" w:line="260" w:lineRule="atLeast"/>
        <w:contextualSpacing/>
        <w:jc w:val="both"/>
        <w:rPr>
          <w:rFonts w:ascii="Arial" w:hAnsi="Arial" w:cs="Arial"/>
          <w:sz w:val="20"/>
          <w:szCs w:val="20"/>
        </w:rPr>
      </w:pPr>
      <w:r w:rsidRPr="00273CE3">
        <w:rPr>
          <w:rFonts w:ascii="Arial" w:hAnsi="Arial" w:cs="Arial"/>
          <w:sz w:val="20"/>
          <w:szCs w:val="20"/>
        </w:rPr>
        <w:t>Upravičenec, ki je samostojni podjetnik posameznik, zadrug</w:t>
      </w:r>
      <w:ins w:id="7" w:author="Darko Simončič" w:date="2022-11-09T11:02:00Z">
        <w:r w:rsidR="00F42FF9">
          <w:rPr>
            <w:rFonts w:ascii="Arial" w:hAnsi="Arial" w:cs="Arial"/>
            <w:sz w:val="20"/>
            <w:szCs w:val="20"/>
          </w:rPr>
          <w:t>a</w:t>
        </w:r>
      </w:ins>
      <w:bookmarkStart w:id="8" w:name="_GoBack"/>
      <w:bookmarkEnd w:id="8"/>
      <w:r w:rsidRPr="00273CE3">
        <w:rPr>
          <w:rFonts w:ascii="Arial" w:hAnsi="Arial" w:cs="Arial"/>
          <w:sz w:val="20"/>
          <w:szCs w:val="20"/>
        </w:rPr>
        <w:t>, zavod ali gospodarska družba v skladu s prvo alinejo pod a)</w:t>
      </w:r>
      <w:r w:rsidRPr="00273CE3">
        <w:t xml:space="preserve"> </w:t>
      </w:r>
      <w:r w:rsidR="00FB36DC">
        <w:t>3</w:t>
      </w:r>
      <w:r w:rsidRPr="00273CE3">
        <w:t xml:space="preserve">. točke </w:t>
      </w:r>
      <w:r w:rsidRPr="00273CE3">
        <w:rPr>
          <w:rFonts w:ascii="Arial" w:hAnsi="Arial" w:cs="Arial"/>
          <w:sz w:val="20"/>
          <w:szCs w:val="20"/>
        </w:rPr>
        <w:t xml:space="preserve">Priloge 7 Uredbe poroča o gospodarnosti poslovanja. </w:t>
      </w:r>
    </w:p>
    <w:p w14:paraId="3A72EF9D" w14:textId="77777777" w:rsidR="001E5ED9" w:rsidRPr="00273CE3" w:rsidRDefault="001E5ED9" w:rsidP="001E5ED9">
      <w:pPr>
        <w:tabs>
          <w:tab w:val="left" w:pos="2096"/>
        </w:tabs>
        <w:spacing w:after="0" w:line="260" w:lineRule="atLeast"/>
        <w:contextualSpacing/>
        <w:jc w:val="both"/>
        <w:rPr>
          <w:rFonts w:ascii="Arial" w:hAnsi="Arial" w:cs="Arial"/>
          <w:sz w:val="20"/>
          <w:szCs w:val="20"/>
        </w:rPr>
      </w:pPr>
    </w:p>
    <w:p w14:paraId="665F23D6" w14:textId="77777777" w:rsidR="001E5ED9" w:rsidRPr="00273CE3" w:rsidRDefault="001E5ED9" w:rsidP="001E5ED9">
      <w:pPr>
        <w:pBdr>
          <w:top w:val="single" w:sz="4" w:space="1" w:color="auto"/>
          <w:left w:val="single" w:sz="4" w:space="0" w:color="auto"/>
          <w:bottom w:val="single" w:sz="4" w:space="1" w:color="auto"/>
          <w:right w:val="single" w:sz="4" w:space="0" w:color="auto"/>
        </w:pBdr>
        <w:tabs>
          <w:tab w:val="left" w:pos="2096"/>
        </w:tabs>
        <w:spacing w:after="0" w:line="260" w:lineRule="atLeast"/>
        <w:contextualSpacing/>
        <w:jc w:val="both"/>
        <w:rPr>
          <w:rFonts w:ascii="Arial" w:hAnsi="Arial" w:cs="Arial"/>
          <w:sz w:val="20"/>
          <w:szCs w:val="20"/>
        </w:rPr>
      </w:pPr>
    </w:p>
    <w:p w14:paraId="6AEEC5B8" w14:textId="51CA084B" w:rsidR="001E5ED9" w:rsidRPr="00273CE3" w:rsidRDefault="001E5ED9" w:rsidP="001E5ED9">
      <w:pPr>
        <w:pBdr>
          <w:top w:val="single" w:sz="4" w:space="1" w:color="auto"/>
          <w:left w:val="single" w:sz="4" w:space="0" w:color="auto"/>
          <w:bottom w:val="single" w:sz="4" w:space="1" w:color="auto"/>
          <w:right w:val="single" w:sz="4" w:space="0" w:color="auto"/>
        </w:pBdr>
        <w:tabs>
          <w:tab w:val="left" w:pos="2096"/>
        </w:tabs>
        <w:spacing w:after="0" w:line="260" w:lineRule="atLeast"/>
        <w:contextualSpacing/>
        <w:jc w:val="both"/>
        <w:rPr>
          <w:rFonts w:ascii="Arial" w:hAnsi="Arial" w:cs="Arial"/>
          <w:sz w:val="20"/>
          <w:szCs w:val="20"/>
        </w:rPr>
      </w:pPr>
      <w:r w:rsidRPr="00273CE3">
        <w:rPr>
          <w:rFonts w:ascii="Arial" w:hAnsi="Arial" w:cs="Arial"/>
          <w:sz w:val="20"/>
          <w:szCs w:val="20"/>
        </w:rPr>
        <w:t xml:space="preserve">Gospodarnost poslovanja </w:t>
      </w:r>
      <w:r w:rsidR="00FB36DC">
        <w:rPr>
          <w:rFonts w:ascii="Arial" w:hAnsi="Arial" w:cs="Arial"/>
          <w:sz w:val="20"/>
          <w:szCs w:val="20"/>
        </w:rPr>
        <w:t xml:space="preserve">je </w:t>
      </w:r>
      <w:r w:rsidRPr="00273CE3">
        <w:rPr>
          <w:rFonts w:ascii="Arial" w:hAnsi="Arial" w:cs="Arial"/>
          <w:sz w:val="20"/>
          <w:szCs w:val="20"/>
        </w:rPr>
        <w:t xml:space="preserve">za leto ______ znašala </w:t>
      </w:r>
      <w:r w:rsidRPr="00273CE3">
        <w:rPr>
          <w:rFonts w:ascii="Arial" w:hAnsi="Arial" w:cs="Arial"/>
          <w:sz w:val="20"/>
          <w:szCs w:val="20"/>
          <w:highlight w:val="lightGray"/>
        </w:rPr>
        <w:t>______</w:t>
      </w:r>
      <w:r w:rsidRPr="00273CE3">
        <w:rPr>
          <w:rFonts w:ascii="Arial" w:hAnsi="Arial" w:cs="Arial"/>
          <w:sz w:val="20"/>
          <w:szCs w:val="20"/>
        </w:rPr>
        <w:t>.</w:t>
      </w:r>
    </w:p>
    <w:p w14:paraId="65242325" w14:textId="77777777" w:rsidR="001E5ED9" w:rsidRPr="00273CE3" w:rsidRDefault="001E5ED9" w:rsidP="001E5ED9">
      <w:pPr>
        <w:pBdr>
          <w:top w:val="single" w:sz="4" w:space="1" w:color="auto"/>
          <w:left w:val="single" w:sz="4" w:space="0" w:color="auto"/>
          <w:bottom w:val="single" w:sz="4" w:space="1" w:color="auto"/>
          <w:right w:val="single" w:sz="4" w:space="0" w:color="auto"/>
        </w:pBdr>
        <w:tabs>
          <w:tab w:val="left" w:pos="2096"/>
        </w:tabs>
        <w:spacing w:after="0" w:line="260" w:lineRule="atLeast"/>
        <w:contextualSpacing/>
        <w:jc w:val="both"/>
        <w:rPr>
          <w:rFonts w:ascii="Arial" w:hAnsi="Arial" w:cs="Arial"/>
          <w:sz w:val="20"/>
          <w:szCs w:val="20"/>
        </w:rPr>
      </w:pPr>
    </w:p>
    <w:p w14:paraId="366533A9" w14:textId="398F04C5" w:rsidR="001E5ED9" w:rsidRDefault="001E5ED9" w:rsidP="001E5ED9">
      <w:pPr>
        <w:tabs>
          <w:tab w:val="left" w:pos="2096"/>
        </w:tabs>
        <w:spacing w:after="0" w:line="260" w:lineRule="atLeast"/>
        <w:contextualSpacing/>
        <w:jc w:val="both"/>
        <w:rPr>
          <w:rFonts w:ascii="Arial" w:hAnsi="Arial" w:cs="Arial"/>
          <w:sz w:val="20"/>
          <w:szCs w:val="20"/>
        </w:rPr>
      </w:pPr>
    </w:p>
    <w:p w14:paraId="3EB6D5CE" w14:textId="2A63124F" w:rsidR="00FB36DC" w:rsidRPr="00FB36DC" w:rsidRDefault="00FB36DC" w:rsidP="001E5ED9">
      <w:pPr>
        <w:tabs>
          <w:tab w:val="left" w:pos="2096"/>
        </w:tabs>
        <w:spacing w:after="0" w:line="260" w:lineRule="atLeast"/>
        <w:contextualSpacing/>
        <w:jc w:val="both"/>
        <w:rPr>
          <w:rFonts w:ascii="Arial" w:hAnsi="Arial" w:cs="Arial"/>
          <w:sz w:val="20"/>
          <w:szCs w:val="20"/>
          <w:highlight w:val="yellow"/>
        </w:rPr>
      </w:pPr>
    </w:p>
    <w:p w14:paraId="66324559" w14:textId="217295E3" w:rsidR="00392E02" w:rsidRPr="00295FF0" w:rsidRDefault="00392E02" w:rsidP="00392E02">
      <w:pPr>
        <w:tabs>
          <w:tab w:val="left" w:pos="2096"/>
        </w:tabs>
        <w:spacing w:after="0" w:line="260" w:lineRule="atLeast"/>
        <w:contextualSpacing/>
        <w:jc w:val="both"/>
        <w:rPr>
          <w:rFonts w:ascii="Arial" w:hAnsi="Arial" w:cs="Arial"/>
          <w:sz w:val="20"/>
          <w:szCs w:val="20"/>
        </w:rPr>
      </w:pPr>
      <w:r w:rsidRPr="0008223A">
        <w:rPr>
          <w:rFonts w:ascii="Arial" w:hAnsi="Arial" w:cs="Arial"/>
          <w:sz w:val="20"/>
          <w:szCs w:val="20"/>
        </w:rPr>
        <w:t xml:space="preserve">Upravičenec mora v skladu s 7. točko prvega odstavka 40. člena Uredbe in </w:t>
      </w:r>
      <w:r w:rsidR="0003449B" w:rsidRPr="0008223A">
        <w:rPr>
          <w:rFonts w:ascii="Arial" w:hAnsi="Arial" w:cs="Arial"/>
          <w:sz w:val="20"/>
          <w:szCs w:val="20"/>
        </w:rPr>
        <w:t xml:space="preserve">prvo alinejo </w:t>
      </w:r>
      <w:r w:rsidRPr="0008223A">
        <w:rPr>
          <w:rFonts w:ascii="Arial" w:hAnsi="Arial" w:cs="Arial"/>
          <w:sz w:val="20"/>
          <w:szCs w:val="20"/>
        </w:rPr>
        <w:t xml:space="preserve">pod a) </w:t>
      </w:r>
      <w:r w:rsidR="002D0CD9" w:rsidRPr="0008223A">
        <w:rPr>
          <w:rFonts w:ascii="Arial" w:hAnsi="Arial" w:cs="Arial"/>
          <w:sz w:val="20"/>
          <w:szCs w:val="20"/>
        </w:rPr>
        <w:t>3</w:t>
      </w:r>
      <w:r w:rsidRPr="0008223A">
        <w:rPr>
          <w:rFonts w:ascii="Arial" w:hAnsi="Arial" w:cs="Arial"/>
          <w:sz w:val="20"/>
          <w:szCs w:val="20"/>
        </w:rPr>
        <w:t>.</w:t>
      </w:r>
      <w:r w:rsidRPr="00273CE3">
        <w:rPr>
          <w:rFonts w:ascii="Arial" w:hAnsi="Arial" w:cs="Arial"/>
          <w:sz w:val="20"/>
          <w:szCs w:val="20"/>
        </w:rPr>
        <w:t xml:space="preserve"> točke Priloge 7 Uredbe o učinkih naložbe poročati pet koledarskih let po zadnjem izplačilu sredstev. Kršitev obveznosti iz 7. točke prvega odstavka 40. člena Uredbe se sankcionira v skladu z določbami četrtega odstavka poglavja </w:t>
      </w:r>
      <w:r w:rsidR="00882911">
        <w:rPr>
          <w:rFonts w:ascii="Arial" w:hAnsi="Arial" w:cs="Arial"/>
          <w:sz w:val="20"/>
          <w:szCs w:val="20"/>
        </w:rPr>
        <w:t>D</w:t>
      </w:r>
      <w:r w:rsidRPr="00273CE3">
        <w:rPr>
          <w:rFonts w:ascii="Arial" w:hAnsi="Arial" w:cs="Arial"/>
          <w:sz w:val="20"/>
          <w:szCs w:val="20"/>
        </w:rPr>
        <w:t>. »Kršitve in sankcije pri operaciji naložbe, ki zadevajo predelavo ali trženje kmetijskih proizvodov iz Priloge I k Pogodbi« Priloge 2 Uredbe.</w:t>
      </w:r>
    </w:p>
    <w:p w14:paraId="08FD02D3" w14:textId="77777777" w:rsidR="00437932" w:rsidRPr="00273CE3" w:rsidRDefault="00437932" w:rsidP="00634D0D">
      <w:pPr>
        <w:tabs>
          <w:tab w:val="left" w:pos="2096"/>
        </w:tabs>
        <w:spacing w:after="0" w:line="260" w:lineRule="atLeast"/>
        <w:contextualSpacing/>
        <w:jc w:val="both"/>
        <w:rPr>
          <w:rFonts w:ascii="Arial" w:hAnsi="Arial" w:cs="Arial"/>
          <w:b/>
          <w:sz w:val="20"/>
          <w:szCs w:val="20"/>
        </w:rPr>
      </w:pPr>
    </w:p>
    <w:p w14:paraId="295E9A49" w14:textId="77777777" w:rsidR="0054208A" w:rsidRDefault="0054208A" w:rsidP="00634D0D">
      <w:pPr>
        <w:tabs>
          <w:tab w:val="left" w:pos="2096"/>
        </w:tabs>
        <w:spacing w:after="0" w:line="260" w:lineRule="atLeast"/>
        <w:contextualSpacing/>
        <w:jc w:val="both"/>
        <w:rPr>
          <w:rFonts w:ascii="Arial" w:hAnsi="Arial" w:cs="Arial"/>
          <w:b/>
          <w:sz w:val="20"/>
          <w:szCs w:val="20"/>
        </w:rPr>
      </w:pPr>
    </w:p>
    <w:p w14:paraId="2CC973FC" w14:textId="50F02F97" w:rsidR="000A6FEC" w:rsidRPr="00295FF0" w:rsidRDefault="005B4CC6" w:rsidP="00634D0D">
      <w:pPr>
        <w:tabs>
          <w:tab w:val="left" w:pos="2096"/>
        </w:tabs>
        <w:spacing w:after="0" w:line="260" w:lineRule="atLeast"/>
        <w:contextualSpacing/>
        <w:jc w:val="both"/>
        <w:rPr>
          <w:rFonts w:ascii="Arial" w:hAnsi="Arial" w:cs="Arial"/>
          <w:b/>
          <w:sz w:val="20"/>
          <w:szCs w:val="20"/>
        </w:rPr>
      </w:pPr>
      <w:r w:rsidRPr="00273CE3">
        <w:rPr>
          <w:rFonts w:ascii="Arial" w:hAnsi="Arial" w:cs="Arial"/>
          <w:b/>
          <w:sz w:val="20"/>
          <w:szCs w:val="20"/>
        </w:rPr>
        <w:t>5.</w:t>
      </w:r>
      <w:r w:rsidR="001E5ED9" w:rsidRPr="00273CE3">
        <w:rPr>
          <w:rFonts w:ascii="Arial" w:hAnsi="Arial" w:cs="Arial"/>
          <w:b/>
          <w:sz w:val="20"/>
          <w:szCs w:val="20"/>
        </w:rPr>
        <w:t>2</w:t>
      </w:r>
      <w:r w:rsidRPr="00273CE3">
        <w:rPr>
          <w:rFonts w:ascii="Arial" w:hAnsi="Arial" w:cs="Arial"/>
          <w:b/>
          <w:sz w:val="20"/>
          <w:szCs w:val="20"/>
        </w:rPr>
        <w:t xml:space="preserve"> </w:t>
      </w:r>
      <w:r w:rsidR="00F2539F" w:rsidRPr="00273CE3">
        <w:rPr>
          <w:rFonts w:ascii="Arial" w:hAnsi="Arial" w:cs="Arial"/>
          <w:b/>
          <w:sz w:val="20"/>
          <w:szCs w:val="20"/>
        </w:rPr>
        <w:t xml:space="preserve">Prihodek iz </w:t>
      </w:r>
      <w:r w:rsidR="000C1012" w:rsidRPr="002C60C5">
        <w:rPr>
          <w:rFonts w:ascii="Arial" w:hAnsi="Arial" w:cs="Arial"/>
          <w:b/>
          <w:sz w:val="20"/>
          <w:szCs w:val="20"/>
        </w:rPr>
        <w:t>poslovanja</w:t>
      </w:r>
      <w:r w:rsidR="00F2539F" w:rsidRPr="002C60C5">
        <w:rPr>
          <w:rFonts w:ascii="Arial" w:hAnsi="Arial" w:cs="Arial"/>
          <w:b/>
          <w:sz w:val="20"/>
          <w:szCs w:val="20"/>
        </w:rPr>
        <w:t xml:space="preserve"> </w:t>
      </w:r>
      <w:r w:rsidR="000A6FEC" w:rsidRPr="00295FF0">
        <w:rPr>
          <w:rFonts w:ascii="Arial" w:hAnsi="Arial" w:cs="Arial"/>
          <w:b/>
          <w:sz w:val="20"/>
          <w:szCs w:val="20"/>
        </w:rPr>
        <w:t xml:space="preserve">/ PDM </w:t>
      </w:r>
    </w:p>
    <w:p w14:paraId="16DBC57A" w14:textId="20BFDE96" w:rsidR="003D28A9" w:rsidRPr="00295FF0" w:rsidRDefault="003D28A9" w:rsidP="00634D0D">
      <w:pPr>
        <w:tabs>
          <w:tab w:val="left" w:pos="2096"/>
        </w:tabs>
        <w:spacing w:after="0" w:line="260" w:lineRule="atLeast"/>
        <w:contextualSpacing/>
        <w:jc w:val="both"/>
        <w:rPr>
          <w:rFonts w:ascii="Arial" w:hAnsi="Arial" w:cs="Arial"/>
          <w:b/>
          <w:sz w:val="20"/>
          <w:szCs w:val="20"/>
        </w:rPr>
      </w:pPr>
    </w:p>
    <w:p w14:paraId="1C38A700" w14:textId="52EE7FA5" w:rsidR="00F07479" w:rsidRPr="00273CE3" w:rsidRDefault="00B331FC" w:rsidP="00634D0D">
      <w:pPr>
        <w:tabs>
          <w:tab w:val="left" w:pos="2096"/>
        </w:tabs>
        <w:spacing w:after="0" w:line="260" w:lineRule="atLeast"/>
        <w:contextualSpacing/>
        <w:jc w:val="both"/>
        <w:rPr>
          <w:rFonts w:ascii="Arial" w:hAnsi="Arial" w:cs="Arial"/>
          <w:sz w:val="20"/>
          <w:szCs w:val="20"/>
        </w:rPr>
      </w:pPr>
      <w:r>
        <w:rPr>
          <w:rFonts w:ascii="Arial" w:hAnsi="Arial" w:cs="Arial"/>
          <w:sz w:val="20"/>
          <w:szCs w:val="20"/>
        </w:rPr>
        <w:lastRenderedPageBreak/>
        <w:t>Upravičenec</w:t>
      </w:r>
      <w:r w:rsidR="00F07479" w:rsidRPr="00273CE3">
        <w:rPr>
          <w:rFonts w:ascii="Arial" w:hAnsi="Arial" w:cs="Arial"/>
          <w:sz w:val="20"/>
          <w:szCs w:val="20"/>
        </w:rPr>
        <w:t xml:space="preserve"> v skladu </w:t>
      </w:r>
      <w:r w:rsidR="007520E8" w:rsidRPr="00273CE3">
        <w:rPr>
          <w:rFonts w:ascii="Arial" w:hAnsi="Arial" w:cs="Arial"/>
          <w:sz w:val="20"/>
          <w:szCs w:val="20"/>
        </w:rPr>
        <w:t>z drugo</w:t>
      </w:r>
      <w:r w:rsidR="00F07479" w:rsidRPr="00273CE3">
        <w:rPr>
          <w:rFonts w:ascii="Arial" w:hAnsi="Arial" w:cs="Arial"/>
          <w:sz w:val="20"/>
          <w:szCs w:val="20"/>
        </w:rPr>
        <w:t xml:space="preserve"> </w:t>
      </w:r>
      <w:r>
        <w:rPr>
          <w:rFonts w:ascii="Arial" w:hAnsi="Arial" w:cs="Arial"/>
          <w:sz w:val="20"/>
          <w:szCs w:val="20"/>
        </w:rPr>
        <w:t xml:space="preserve">in tretjo </w:t>
      </w:r>
      <w:r w:rsidR="00F07479" w:rsidRPr="00273CE3">
        <w:rPr>
          <w:rFonts w:ascii="Arial" w:hAnsi="Arial" w:cs="Arial"/>
          <w:sz w:val="20"/>
          <w:szCs w:val="20"/>
        </w:rPr>
        <w:t xml:space="preserve">alinejo </w:t>
      </w:r>
      <w:r w:rsidR="001A3504" w:rsidRPr="00273CE3">
        <w:rPr>
          <w:rFonts w:ascii="Arial" w:hAnsi="Arial" w:cs="Arial"/>
          <w:sz w:val="20"/>
          <w:szCs w:val="20"/>
        </w:rPr>
        <w:t>pod a</w:t>
      </w:r>
      <w:r w:rsidR="00F07479" w:rsidRPr="00273CE3">
        <w:rPr>
          <w:rFonts w:ascii="Arial" w:hAnsi="Arial" w:cs="Arial"/>
          <w:sz w:val="20"/>
          <w:szCs w:val="20"/>
        </w:rPr>
        <w:t>)</w:t>
      </w:r>
      <w:r w:rsidR="00F07479" w:rsidRPr="00273CE3">
        <w:t xml:space="preserve"> </w:t>
      </w:r>
      <w:r w:rsidR="002D0CD9">
        <w:t>3</w:t>
      </w:r>
      <w:r w:rsidR="00F07479" w:rsidRPr="00273CE3">
        <w:t xml:space="preserve">. točke </w:t>
      </w:r>
      <w:r w:rsidR="00F07479" w:rsidRPr="00273CE3">
        <w:rPr>
          <w:rFonts w:ascii="Arial" w:hAnsi="Arial" w:cs="Arial"/>
          <w:sz w:val="20"/>
          <w:szCs w:val="20"/>
        </w:rPr>
        <w:t xml:space="preserve">Priloge 7 Uredbe </w:t>
      </w:r>
      <w:r>
        <w:rPr>
          <w:rFonts w:ascii="Arial" w:hAnsi="Arial" w:cs="Arial"/>
          <w:sz w:val="20"/>
          <w:szCs w:val="20"/>
        </w:rPr>
        <w:t>poroča o prihodku iz poslovanja/PDM</w:t>
      </w:r>
      <w:r w:rsidR="00F07479" w:rsidRPr="00273CE3">
        <w:rPr>
          <w:rFonts w:ascii="Arial" w:hAnsi="Arial" w:cs="Arial"/>
          <w:sz w:val="20"/>
          <w:szCs w:val="20"/>
        </w:rPr>
        <w:t xml:space="preserve">. </w:t>
      </w:r>
    </w:p>
    <w:p w14:paraId="3F61E2FC" w14:textId="51AD70BB" w:rsidR="009B5164" w:rsidRPr="00273CE3" w:rsidRDefault="009B5164" w:rsidP="00634D0D">
      <w:pPr>
        <w:spacing w:after="0" w:line="260" w:lineRule="atLeast"/>
        <w:jc w:val="both"/>
        <w:rPr>
          <w:rFonts w:ascii="Arial" w:hAnsi="Arial" w:cs="Arial"/>
          <w:b/>
          <w:sz w:val="20"/>
          <w:szCs w:val="20"/>
        </w:rPr>
      </w:pPr>
    </w:p>
    <w:p w14:paraId="230F443D" w14:textId="1035D677" w:rsidR="00392E02" w:rsidRPr="002C60C5" w:rsidRDefault="00392E02" w:rsidP="00392E02">
      <w:pPr>
        <w:tabs>
          <w:tab w:val="left" w:pos="2096"/>
        </w:tabs>
        <w:spacing w:after="0" w:line="260" w:lineRule="atLeast"/>
        <w:contextualSpacing/>
        <w:jc w:val="both"/>
        <w:rPr>
          <w:rFonts w:ascii="Arial" w:hAnsi="Arial" w:cs="Arial"/>
          <w:sz w:val="20"/>
          <w:szCs w:val="20"/>
        </w:rPr>
      </w:pPr>
      <w:r w:rsidRPr="00273CE3">
        <w:rPr>
          <w:rFonts w:ascii="Arial" w:hAnsi="Arial" w:cs="Arial"/>
          <w:sz w:val="20"/>
          <w:szCs w:val="20"/>
        </w:rPr>
        <w:t xml:space="preserve">Upravičenec mora v skladu s 7. točko prvega odstavka 40. člena Uredbe in pod a) </w:t>
      </w:r>
      <w:r w:rsidR="002D0CD9">
        <w:rPr>
          <w:rFonts w:ascii="Arial" w:hAnsi="Arial" w:cs="Arial"/>
          <w:sz w:val="20"/>
          <w:szCs w:val="20"/>
        </w:rPr>
        <w:t>3</w:t>
      </w:r>
      <w:r w:rsidRPr="00273CE3">
        <w:rPr>
          <w:rFonts w:ascii="Arial" w:hAnsi="Arial" w:cs="Arial"/>
          <w:sz w:val="20"/>
          <w:szCs w:val="20"/>
        </w:rPr>
        <w:t xml:space="preserve">. točke Priloge 7 Uredbe o učinkih naložbe poročati pet koledarskih let po zadnjem izplačilu sredstev. Kršitev obveznosti iz 7. točke prvega odstavka 40. člena Uredbe se sankcionira v skladu z določbami četrtega odstavka poglavja </w:t>
      </w:r>
      <w:r w:rsidR="00882911">
        <w:rPr>
          <w:rFonts w:ascii="Arial" w:hAnsi="Arial" w:cs="Arial"/>
          <w:sz w:val="20"/>
          <w:szCs w:val="20"/>
        </w:rPr>
        <w:t>D</w:t>
      </w:r>
      <w:r w:rsidRPr="00273CE3">
        <w:rPr>
          <w:rFonts w:ascii="Arial" w:hAnsi="Arial" w:cs="Arial"/>
          <w:sz w:val="20"/>
          <w:szCs w:val="20"/>
        </w:rPr>
        <w:t>. »Kršitve in sankcije pri operaciji naložbe, ki zadevajo predelavo ali trženje kmetijskih proizvodov iz Priloge I k Pogodbi« Priloge 2 Uredbe</w:t>
      </w:r>
      <w:r w:rsidRPr="002C60C5">
        <w:rPr>
          <w:rFonts w:ascii="Arial" w:hAnsi="Arial" w:cs="Arial"/>
          <w:sz w:val="20"/>
          <w:szCs w:val="20"/>
        </w:rPr>
        <w:t>.</w:t>
      </w:r>
    </w:p>
    <w:p w14:paraId="5A9A120A" w14:textId="77777777" w:rsidR="0088753C" w:rsidRPr="00295FF0" w:rsidRDefault="0088753C" w:rsidP="00634D0D">
      <w:pPr>
        <w:spacing w:after="0" w:line="260" w:lineRule="atLeast"/>
        <w:jc w:val="both"/>
        <w:rPr>
          <w:rFonts w:ascii="Arial" w:hAnsi="Arial" w:cs="Arial"/>
          <w:b/>
          <w:sz w:val="20"/>
          <w:szCs w:val="20"/>
        </w:rPr>
      </w:pPr>
    </w:p>
    <w:p w14:paraId="4D67D2D0" w14:textId="77777777" w:rsidR="00392E02" w:rsidRPr="00295FF0" w:rsidRDefault="00392E02" w:rsidP="00634D0D">
      <w:pPr>
        <w:spacing w:after="0" w:line="260" w:lineRule="atLeast"/>
        <w:jc w:val="both"/>
        <w:rPr>
          <w:rFonts w:ascii="Arial" w:hAnsi="Arial" w:cs="Arial"/>
          <w:b/>
          <w:sz w:val="20"/>
          <w:szCs w:val="20"/>
        </w:rPr>
      </w:pPr>
    </w:p>
    <w:p w14:paraId="7850F930" w14:textId="4004C08A" w:rsidR="00AF0377" w:rsidRPr="00273CE3" w:rsidRDefault="005B4CC6" w:rsidP="00634D0D">
      <w:pPr>
        <w:spacing w:after="0" w:line="260" w:lineRule="atLeast"/>
        <w:jc w:val="both"/>
        <w:rPr>
          <w:rFonts w:ascii="Arial" w:hAnsi="Arial" w:cs="Arial"/>
          <w:b/>
          <w:sz w:val="20"/>
          <w:szCs w:val="20"/>
        </w:rPr>
      </w:pPr>
      <w:r w:rsidRPr="00295FF0">
        <w:rPr>
          <w:rFonts w:ascii="Arial" w:hAnsi="Arial" w:cs="Arial"/>
          <w:b/>
          <w:sz w:val="20"/>
          <w:szCs w:val="20"/>
        </w:rPr>
        <w:t>5</w:t>
      </w:r>
      <w:r w:rsidR="00AF0377" w:rsidRPr="00295FF0">
        <w:rPr>
          <w:rFonts w:ascii="Arial" w:hAnsi="Arial" w:cs="Arial"/>
          <w:b/>
          <w:sz w:val="20"/>
          <w:szCs w:val="20"/>
        </w:rPr>
        <w:t>.</w:t>
      </w:r>
      <w:r w:rsidR="001E5ED9" w:rsidRPr="00295FF0">
        <w:rPr>
          <w:rFonts w:ascii="Arial" w:hAnsi="Arial" w:cs="Arial"/>
          <w:b/>
          <w:sz w:val="20"/>
          <w:szCs w:val="20"/>
        </w:rPr>
        <w:t>2</w:t>
      </w:r>
      <w:r w:rsidR="00B97103" w:rsidRPr="00273CE3">
        <w:rPr>
          <w:rFonts w:ascii="Arial" w:hAnsi="Arial" w:cs="Arial"/>
          <w:b/>
          <w:sz w:val="20"/>
          <w:szCs w:val="20"/>
        </w:rPr>
        <w:t>.</w:t>
      </w:r>
      <w:r w:rsidR="00AF0377" w:rsidRPr="00273CE3">
        <w:rPr>
          <w:rFonts w:ascii="Arial" w:hAnsi="Arial" w:cs="Arial"/>
          <w:b/>
          <w:sz w:val="20"/>
          <w:szCs w:val="20"/>
        </w:rPr>
        <w:t>1 V</w:t>
      </w:r>
      <w:r w:rsidR="00AF0377" w:rsidRPr="00273CE3">
        <w:rPr>
          <w:rFonts w:ascii="Arial" w:hAnsi="Arial" w:cs="Arial"/>
          <w:b/>
          <w:bCs/>
          <w:sz w:val="20"/>
          <w:szCs w:val="20"/>
        </w:rPr>
        <w:t>rednost skupnega prihodka iz poslovanja</w:t>
      </w:r>
    </w:p>
    <w:p w14:paraId="092D5856" w14:textId="77777777" w:rsidR="00F2539F" w:rsidRPr="00273CE3" w:rsidRDefault="00F2539F" w:rsidP="00634D0D">
      <w:pPr>
        <w:spacing w:after="0" w:line="260" w:lineRule="atLeast"/>
        <w:jc w:val="both"/>
        <w:rPr>
          <w:rFonts w:ascii="Arial" w:hAnsi="Arial" w:cs="Arial"/>
          <w:b/>
          <w:sz w:val="20"/>
          <w:szCs w:val="20"/>
        </w:rPr>
      </w:pPr>
    </w:p>
    <w:p w14:paraId="1DAE197F" w14:textId="115B578F" w:rsidR="009B5164" w:rsidRPr="00273CE3" w:rsidRDefault="005B4CC6" w:rsidP="00634D0D">
      <w:pPr>
        <w:spacing w:after="0" w:line="260" w:lineRule="atLeast"/>
        <w:jc w:val="both"/>
        <w:rPr>
          <w:rFonts w:ascii="Arial" w:hAnsi="Arial" w:cs="Arial"/>
          <w:b/>
          <w:bCs/>
          <w:sz w:val="20"/>
          <w:szCs w:val="20"/>
        </w:rPr>
      </w:pPr>
      <w:r w:rsidRPr="00273CE3">
        <w:rPr>
          <w:rFonts w:ascii="Arial" w:hAnsi="Arial" w:cs="Arial"/>
          <w:b/>
          <w:sz w:val="20"/>
          <w:szCs w:val="20"/>
        </w:rPr>
        <w:t>5</w:t>
      </w:r>
      <w:r w:rsidR="000A6FEC" w:rsidRPr="00273CE3">
        <w:rPr>
          <w:rFonts w:ascii="Arial" w:hAnsi="Arial" w:cs="Arial"/>
          <w:b/>
          <w:sz w:val="20"/>
          <w:szCs w:val="20"/>
        </w:rPr>
        <w:t>.</w:t>
      </w:r>
      <w:r w:rsidR="001E5ED9" w:rsidRPr="00273CE3">
        <w:rPr>
          <w:rFonts w:ascii="Arial" w:hAnsi="Arial" w:cs="Arial"/>
          <w:b/>
          <w:sz w:val="20"/>
          <w:szCs w:val="20"/>
        </w:rPr>
        <w:t>2</w:t>
      </w:r>
      <w:r w:rsidR="00B97103" w:rsidRPr="00273CE3">
        <w:rPr>
          <w:rFonts w:ascii="Arial" w:hAnsi="Arial" w:cs="Arial"/>
          <w:b/>
          <w:sz w:val="20"/>
          <w:szCs w:val="20"/>
        </w:rPr>
        <w:t>.</w:t>
      </w:r>
      <w:r w:rsidR="000A6FEC" w:rsidRPr="00273CE3">
        <w:rPr>
          <w:rFonts w:ascii="Arial" w:hAnsi="Arial" w:cs="Arial"/>
          <w:b/>
          <w:sz w:val="20"/>
          <w:szCs w:val="20"/>
        </w:rPr>
        <w:t>1</w:t>
      </w:r>
      <w:r w:rsidR="00AF0377" w:rsidRPr="00273CE3">
        <w:rPr>
          <w:rFonts w:ascii="Arial" w:hAnsi="Arial" w:cs="Arial"/>
          <w:b/>
          <w:sz w:val="20"/>
          <w:szCs w:val="20"/>
        </w:rPr>
        <w:t>.1</w:t>
      </w:r>
      <w:r w:rsidR="000A6FEC" w:rsidRPr="00273CE3">
        <w:rPr>
          <w:rFonts w:ascii="Arial" w:hAnsi="Arial" w:cs="Arial"/>
          <w:b/>
          <w:sz w:val="20"/>
          <w:szCs w:val="20"/>
        </w:rPr>
        <w:t xml:space="preserve"> </w:t>
      </w:r>
      <w:r w:rsidR="007D6A26" w:rsidRPr="00273CE3">
        <w:rPr>
          <w:rFonts w:ascii="Arial" w:hAnsi="Arial" w:cs="Arial"/>
          <w:b/>
          <w:sz w:val="20"/>
          <w:szCs w:val="20"/>
        </w:rPr>
        <w:t>V</w:t>
      </w:r>
      <w:r w:rsidR="007D6A26" w:rsidRPr="00273CE3">
        <w:rPr>
          <w:rFonts w:ascii="Arial" w:hAnsi="Arial" w:cs="Arial"/>
          <w:b/>
          <w:bCs/>
          <w:sz w:val="20"/>
          <w:szCs w:val="20"/>
        </w:rPr>
        <w:t>rednost skupnega prihodka iz poslovanja na podlagi pokritja za enostavne ter zahtevne naložbe kmetij, vključno s porabo v gospodinjstvu ter sredstva iz naslova ukrepov kmetijske politike</w:t>
      </w:r>
    </w:p>
    <w:p w14:paraId="6BFB68FF" w14:textId="77777777" w:rsidR="00F2539F" w:rsidRPr="00273CE3" w:rsidRDefault="00F2539F" w:rsidP="00634D0D">
      <w:pPr>
        <w:spacing w:after="0" w:line="260" w:lineRule="atLeast"/>
        <w:jc w:val="both"/>
        <w:rPr>
          <w:rFonts w:ascii="Arial" w:hAnsi="Arial" w:cs="Arial"/>
          <w:b/>
          <w:bCs/>
          <w:sz w:val="20"/>
          <w:szCs w:val="20"/>
        </w:rPr>
      </w:pPr>
    </w:p>
    <w:tbl>
      <w:tblPr>
        <w:tblW w:w="56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3"/>
        <w:gridCol w:w="823"/>
        <w:gridCol w:w="856"/>
        <w:gridCol w:w="969"/>
        <w:gridCol w:w="582"/>
        <w:gridCol w:w="676"/>
        <w:gridCol w:w="1110"/>
        <w:gridCol w:w="1206"/>
        <w:gridCol w:w="1068"/>
        <w:gridCol w:w="969"/>
        <w:gridCol w:w="1066"/>
      </w:tblGrid>
      <w:tr w:rsidR="00B7457E" w:rsidRPr="00273CE3" w14:paraId="4310FDC8" w14:textId="77777777" w:rsidTr="009B5164">
        <w:trPr>
          <w:trHeight w:val="1275"/>
          <w:jc w:val="center"/>
        </w:trPr>
        <w:tc>
          <w:tcPr>
            <w:tcW w:w="546" w:type="pct"/>
            <w:shd w:val="clear" w:color="auto" w:fill="auto"/>
            <w:vAlign w:val="center"/>
          </w:tcPr>
          <w:p w14:paraId="142A5138" w14:textId="77777777" w:rsidR="007D6A26" w:rsidRPr="00273CE3" w:rsidRDefault="007D6A26" w:rsidP="00634D0D">
            <w:pPr>
              <w:spacing w:after="0" w:line="260" w:lineRule="atLeast"/>
              <w:rPr>
                <w:rFonts w:ascii="Arial" w:hAnsi="Arial" w:cs="Arial"/>
                <w:b/>
                <w:sz w:val="14"/>
                <w:szCs w:val="16"/>
              </w:rPr>
            </w:pPr>
            <w:r w:rsidRPr="00273CE3">
              <w:rPr>
                <w:rFonts w:ascii="Arial" w:hAnsi="Arial" w:cs="Arial"/>
                <w:b/>
                <w:sz w:val="14"/>
                <w:szCs w:val="16"/>
              </w:rPr>
              <w:t>Vrsta proizvodov in storitev</w:t>
            </w:r>
          </w:p>
          <w:p w14:paraId="367A8EF0" w14:textId="77777777" w:rsidR="007D6A26" w:rsidRPr="00273CE3" w:rsidRDefault="007D6A26" w:rsidP="00634D0D">
            <w:pPr>
              <w:spacing w:after="0" w:line="260" w:lineRule="atLeast"/>
              <w:rPr>
                <w:rFonts w:ascii="Arial" w:hAnsi="Arial" w:cs="Arial"/>
                <w:b/>
                <w:sz w:val="14"/>
                <w:szCs w:val="16"/>
              </w:rPr>
            </w:pPr>
          </w:p>
          <w:p w14:paraId="16CA4C81" w14:textId="77777777" w:rsidR="007D6A26" w:rsidRPr="00273CE3" w:rsidRDefault="007D6A26" w:rsidP="00634D0D">
            <w:pPr>
              <w:spacing w:after="0" w:line="260" w:lineRule="atLeast"/>
              <w:rPr>
                <w:rFonts w:ascii="Arial" w:hAnsi="Arial" w:cs="Arial"/>
                <w:b/>
                <w:sz w:val="14"/>
                <w:szCs w:val="16"/>
              </w:rPr>
            </w:pPr>
          </w:p>
        </w:tc>
        <w:tc>
          <w:tcPr>
            <w:tcW w:w="393" w:type="pct"/>
            <w:shd w:val="clear" w:color="auto" w:fill="auto"/>
          </w:tcPr>
          <w:p w14:paraId="69E5B6FE" w14:textId="77777777" w:rsidR="007D6A26" w:rsidRPr="00273CE3" w:rsidRDefault="007D6A26" w:rsidP="00634D0D">
            <w:pPr>
              <w:spacing w:after="0" w:line="260" w:lineRule="atLeast"/>
              <w:rPr>
                <w:rFonts w:ascii="Arial" w:hAnsi="Arial" w:cs="Arial"/>
                <w:bCs/>
                <w:sz w:val="14"/>
                <w:szCs w:val="16"/>
              </w:rPr>
            </w:pPr>
            <w:r w:rsidRPr="00273CE3">
              <w:rPr>
                <w:rFonts w:ascii="Arial" w:hAnsi="Arial" w:cs="Arial"/>
                <w:bCs/>
                <w:sz w:val="14"/>
                <w:szCs w:val="16"/>
              </w:rPr>
              <w:t>Obseg pridelave</w:t>
            </w:r>
          </w:p>
          <w:p w14:paraId="2CAA2F14" w14:textId="77777777" w:rsidR="007D6A26" w:rsidRPr="00273CE3" w:rsidRDefault="007D6A26" w:rsidP="00634D0D">
            <w:pPr>
              <w:spacing w:after="0" w:line="260" w:lineRule="atLeast"/>
              <w:rPr>
                <w:rFonts w:ascii="Arial" w:hAnsi="Arial" w:cs="Arial"/>
                <w:bCs/>
                <w:sz w:val="14"/>
                <w:szCs w:val="16"/>
              </w:rPr>
            </w:pPr>
            <w:r w:rsidRPr="00273CE3">
              <w:rPr>
                <w:rFonts w:ascii="Arial" w:hAnsi="Arial" w:cs="Arial"/>
                <w:bCs/>
                <w:sz w:val="14"/>
                <w:szCs w:val="16"/>
              </w:rPr>
              <w:t>( ha, št.glav…)</w:t>
            </w:r>
          </w:p>
        </w:tc>
        <w:tc>
          <w:tcPr>
            <w:tcW w:w="409" w:type="pct"/>
            <w:shd w:val="clear" w:color="auto" w:fill="auto"/>
          </w:tcPr>
          <w:p w14:paraId="17DCCEF6" w14:textId="77777777" w:rsidR="007D6A26" w:rsidRPr="00273CE3" w:rsidRDefault="007D6A26" w:rsidP="00634D0D">
            <w:pPr>
              <w:spacing w:after="0" w:line="260" w:lineRule="atLeast"/>
              <w:rPr>
                <w:rFonts w:ascii="Arial" w:hAnsi="Arial" w:cs="Arial"/>
                <w:bCs/>
                <w:sz w:val="14"/>
                <w:szCs w:val="16"/>
              </w:rPr>
            </w:pPr>
            <w:r w:rsidRPr="00273CE3">
              <w:rPr>
                <w:rFonts w:ascii="Arial" w:hAnsi="Arial" w:cs="Arial"/>
                <w:bCs/>
                <w:sz w:val="14"/>
                <w:szCs w:val="16"/>
              </w:rPr>
              <w:t>Povprečni pridelek</w:t>
            </w:r>
          </w:p>
          <w:p w14:paraId="0CFC6BCB" w14:textId="77777777" w:rsidR="007D6A26" w:rsidRPr="00273CE3" w:rsidRDefault="007D6A26" w:rsidP="00634D0D">
            <w:pPr>
              <w:spacing w:after="0" w:line="260" w:lineRule="atLeast"/>
              <w:rPr>
                <w:rFonts w:ascii="Arial" w:hAnsi="Arial" w:cs="Arial"/>
                <w:bCs/>
                <w:sz w:val="14"/>
                <w:szCs w:val="16"/>
              </w:rPr>
            </w:pPr>
            <w:r w:rsidRPr="00273CE3">
              <w:rPr>
                <w:rFonts w:ascii="Arial" w:hAnsi="Arial" w:cs="Arial"/>
                <w:bCs/>
                <w:sz w:val="14"/>
                <w:szCs w:val="16"/>
              </w:rPr>
              <w:t>(kg/ha, mlečnost, prirast,…) iz kataloga kalkulacij</w:t>
            </w:r>
          </w:p>
        </w:tc>
        <w:tc>
          <w:tcPr>
            <w:tcW w:w="463" w:type="pct"/>
            <w:shd w:val="clear" w:color="auto" w:fill="auto"/>
          </w:tcPr>
          <w:p w14:paraId="4ABFF59B" w14:textId="77777777" w:rsidR="007D6A26" w:rsidRPr="00273CE3" w:rsidRDefault="007D6A26" w:rsidP="00634D0D">
            <w:pPr>
              <w:spacing w:after="0" w:line="260" w:lineRule="atLeast"/>
              <w:rPr>
                <w:rFonts w:ascii="Arial" w:hAnsi="Arial" w:cs="Arial"/>
                <w:bCs/>
                <w:sz w:val="14"/>
                <w:szCs w:val="16"/>
              </w:rPr>
            </w:pPr>
            <w:r w:rsidRPr="00273CE3">
              <w:rPr>
                <w:rFonts w:ascii="Arial" w:hAnsi="Arial" w:cs="Arial"/>
                <w:bCs/>
                <w:sz w:val="14"/>
                <w:szCs w:val="16"/>
              </w:rPr>
              <w:t>Količina pridelka iz kataloga kalkulacij/storitve</w:t>
            </w:r>
          </w:p>
          <w:p w14:paraId="413E1140" w14:textId="77777777" w:rsidR="007D6A26" w:rsidRPr="00273CE3" w:rsidRDefault="007D6A26" w:rsidP="00634D0D">
            <w:pPr>
              <w:spacing w:after="0" w:line="260" w:lineRule="atLeast"/>
              <w:rPr>
                <w:rFonts w:ascii="Arial" w:hAnsi="Arial" w:cs="Arial"/>
                <w:bCs/>
                <w:sz w:val="14"/>
                <w:szCs w:val="16"/>
              </w:rPr>
            </w:pPr>
            <w:r w:rsidRPr="00273CE3">
              <w:rPr>
                <w:rFonts w:ascii="Arial" w:hAnsi="Arial" w:cs="Arial"/>
                <w:bCs/>
                <w:sz w:val="14"/>
                <w:szCs w:val="16"/>
              </w:rPr>
              <w:t>navedi enoto</w:t>
            </w:r>
          </w:p>
          <w:p w14:paraId="0528AB35" w14:textId="77777777" w:rsidR="007D6A26" w:rsidRPr="00273CE3" w:rsidRDefault="007D6A26" w:rsidP="00634D0D">
            <w:pPr>
              <w:spacing w:after="0" w:line="260" w:lineRule="atLeast"/>
              <w:rPr>
                <w:rFonts w:ascii="Arial" w:hAnsi="Arial" w:cs="Arial"/>
                <w:bCs/>
                <w:sz w:val="14"/>
                <w:szCs w:val="16"/>
              </w:rPr>
            </w:pPr>
          </w:p>
        </w:tc>
        <w:tc>
          <w:tcPr>
            <w:tcW w:w="278" w:type="pct"/>
            <w:shd w:val="clear" w:color="auto" w:fill="auto"/>
          </w:tcPr>
          <w:p w14:paraId="043CB366" w14:textId="77777777" w:rsidR="007D6A26" w:rsidRPr="00273CE3" w:rsidRDefault="007D6A26" w:rsidP="00634D0D">
            <w:pPr>
              <w:spacing w:after="0" w:line="260" w:lineRule="atLeast"/>
              <w:rPr>
                <w:rFonts w:ascii="Arial" w:hAnsi="Arial" w:cs="Arial"/>
                <w:bCs/>
                <w:sz w:val="14"/>
                <w:szCs w:val="16"/>
              </w:rPr>
            </w:pPr>
            <w:r w:rsidRPr="00273CE3">
              <w:rPr>
                <w:rFonts w:ascii="Arial" w:hAnsi="Arial" w:cs="Arial"/>
                <w:bCs/>
                <w:sz w:val="14"/>
                <w:szCs w:val="16"/>
              </w:rPr>
              <w:t>Enota mere</w:t>
            </w:r>
          </w:p>
        </w:tc>
        <w:tc>
          <w:tcPr>
            <w:tcW w:w="323" w:type="pct"/>
            <w:shd w:val="clear" w:color="auto" w:fill="auto"/>
          </w:tcPr>
          <w:p w14:paraId="27BB0ACD" w14:textId="77777777" w:rsidR="007D6A26" w:rsidRPr="00273CE3" w:rsidRDefault="007D6A26" w:rsidP="00634D0D">
            <w:pPr>
              <w:spacing w:after="0" w:line="260" w:lineRule="atLeast"/>
              <w:rPr>
                <w:rFonts w:ascii="Arial" w:hAnsi="Arial" w:cs="Arial"/>
                <w:bCs/>
                <w:sz w:val="14"/>
                <w:szCs w:val="16"/>
              </w:rPr>
            </w:pPr>
            <w:r w:rsidRPr="00273CE3">
              <w:rPr>
                <w:rFonts w:ascii="Arial" w:hAnsi="Arial" w:cs="Arial"/>
                <w:bCs/>
                <w:sz w:val="14"/>
                <w:szCs w:val="16"/>
              </w:rPr>
              <w:t>Cena na enoto</w:t>
            </w:r>
          </w:p>
          <w:p w14:paraId="4D9A1D88" w14:textId="77777777" w:rsidR="007D6A26" w:rsidRPr="00273CE3" w:rsidRDefault="007D6A26" w:rsidP="00634D0D">
            <w:pPr>
              <w:spacing w:after="0" w:line="260" w:lineRule="atLeast"/>
              <w:rPr>
                <w:rFonts w:ascii="Arial" w:hAnsi="Arial" w:cs="Arial"/>
                <w:bCs/>
                <w:sz w:val="14"/>
                <w:szCs w:val="16"/>
              </w:rPr>
            </w:pPr>
            <w:r w:rsidRPr="00273CE3">
              <w:rPr>
                <w:rFonts w:ascii="Arial" w:hAnsi="Arial" w:cs="Arial"/>
                <w:bCs/>
                <w:sz w:val="14"/>
                <w:szCs w:val="16"/>
              </w:rPr>
              <w:t>(EUR/enoto)</w:t>
            </w:r>
          </w:p>
        </w:tc>
        <w:tc>
          <w:tcPr>
            <w:tcW w:w="530" w:type="pct"/>
            <w:shd w:val="clear" w:color="auto" w:fill="auto"/>
          </w:tcPr>
          <w:p w14:paraId="2C6BDA0D" w14:textId="3E7518BB" w:rsidR="007D6A26" w:rsidRPr="00273CE3" w:rsidRDefault="00B7457E" w:rsidP="00634D0D">
            <w:pPr>
              <w:spacing w:after="0" w:line="260" w:lineRule="atLeast"/>
              <w:rPr>
                <w:rFonts w:ascii="Arial" w:hAnsi="Arial" w:cs="Arial"/>
                <w:bCs/>
                <w:sz w:val="14"/>
                <w:szCs w:val="16"/>
              </w:rPr>
            </w:pPr>
            <w:r w:rsidRPr="00273CE3">
              <w:rPr>
                <w:rFonts w:ascii="Arial" w:hAnsi="Arial" w:cs="Arial"/>
                <w:bCs/>
                <w:sz w:val="14"/>
                <w:szCs w:val="16"/>
              </w:rPr>
              <w:t>Vrednost PRIHODKA</w:t>
            </w:r>
          </w:p>
          <w:p w14:paraId="4098F0ED" w14:textId="6DD6C355" w:rsidR="007D6A26" w:rsidRPr="00273CE3" w:rsidRDefault="00B7457E" w:rsidP="00634D0D">
            <w:pPr>
              <w:spacing w:after="0" w:line="260" w:lineRule="atLeast"/>
              <w:rPr>
                <w:rFonts w:ascii="Arial" w:hAnsi="Arial" w:cs="Arial"/>
                <w:bCs/>
                <w:sz w:val="14"/>
                <w:szCs w:val="16"/>
              </w:rPr>
            </w:pPr>
            <w:r w:rsidRPr="00273CE3">
              <w:rPr>
                <w:rFonts w:ascii="Arial" w:hAnsi="Arial" w:cs="Arial"/>
                <w:bCs/>
                <w:sz w:val="14"/>
                <w:szCs w:val="16"/>
              </w:rPr>
              <w:t>(</w:t>
            </w:r>
            <w:r w:rsidR="007D6A26" w:rsidRPr="00273CE3">
              <w:rPr>
                <w:rFonts w:ascii="Arial" w:hAnsi="Arial" w:cs="Arial"/>
                <w:bCs/>
                <w:sz w:val="14"/>
                <w:szCs w:val="16"/>
              </w:rPr>
              <w:t>EUR</w:t>
            </w:r>
            <w:r w:rsidRPr="00273CE3">
              <w:rPr>
                <w:rFonts w:ascii="Arial" w:hAnsi="Arial" w:cs="Arial"/>
                <w:bCs/>
                <w:sz w:val="14"/>
                <w:szCs w:val="16"/>
              </w:rPr>
              <w:t>)</w:t>
            </w:r>
          </w:p>
          <w:p w14:paraId="465F8386" w14:textId="77777777" w:rsidR="007D6A26" w:rsidRPr="00273CE3" w:rsidRDefault="007D6A26" w:rsidP="00634D0D">
            <w:pPr>
              <w:spacing w:after="0" w:line="260" w:lineRule="atLeast"/>
              <w:rPr>
                <w:rFonts w:ascii="Arial" w:hAnsi="Arial" w:cs="Arial"/>
                <w:bCs/>
                <w:sz w:val="14"/>
                <w:szCs w:val="16"/>
              </w:rPr>
            </w:pPr>
          </w:p>
        </w:tc>
        <w:tc>
          <w:tcPr>
            <w:tcW w:w="576" w:type="pct"/>
            <w:shd w:val="clear" w:color="auto" w:fill="auto"/>
          </w:tcPr>
          <w:p w14:paraId="594573D6" w14:textId="77777777" w:rsidR="007D6A26" w:rsidRPr="00273CE3" w:rsidRDefault="007D6A26" w:rsidP="00634D0D">
            <w:pPr>
              <w:spacing w:after="0" w:line="260" w:lineRule="atLeast"/>
              <w:rPr>
                <w:rFonts w:ascii="Arial" w:hAnsi="Arial" w:cs="Arial"/>
                <w:bCs/>
                <w:sz w:val="14"/>
                <w:szCs w:val="16"/>
              </w:rPr>
            </w:pPr>
            <w:r w:rsidRPr="00273CE3">
              <w:rPr>
                <w:rFonts w:ascii="Arial" w:hAnsi="Arial" w:cs="Arial"/>
                <w:bCs/>
                <w:sz w:val="14"/>
                <w:szCs w:val="16"/>
              </w:rPr>
              <w:t>Spremenljivi stroški na enoto</w:t>
            </w:r>
          </w:p>
          <w:p w14:paraId="5879AF82" w14:textId="77777777" w:rsidR="007D6A26" w:rsidRPr="00273CE3" w:rsidRDefault="007D6A26" w:rsidP="00634D0D">
            <w:pPr>
              <w:spacing w:after="0" w:line="260" w:lineRule="atLeast"/>
              <w:rPr>
                <w:rFonts w:ascii="Arial" w:hAnsi="Arial" w:cs="Arial"/>
                <w:bCs/>
                <w:sz w:val="14"/>
                <w:szCs w:val="16"/>
              </w:rPr>
            </w:pPr>
          </w:p>
        </w:tc>
        <w:tc>
          <w:tcPr>
            <w:tcW w:w="510" w:type="pct"/>
            <w:shd w:val="clear" w:color="auto" w:fill="auto"/>
          </w:tcPr>
          <w:p w14:paraId="4F4EF51A" w14:textId="77777777" w:rsidR="007D6A26" w:rsidRPr="00273CE3" w:rsidRDefault="007D6A26" w:rsidP="00634D0D">
            <w:pPr>
              <w:spacing w:after="0" w:line="260" w:lineRule="atLeast"/>
              <w:rPr>
                <w:rFonts w:ascii="Arial" w:hAnsi="Arial" w:cs="Arial"/>
                <w:bCs/>
                <w:sz w:val="14"/>
                <w:szCs w:val="16"/>
              </w:rPr>
            </w:pPr>
            <w:r w:rsidRPr="00273CE3">
              <w:rPr>
                <w:rFonts w:ascii="Arial" w:hAnsi="Arial" w:cs="Arial"/>
                <w:bCs/>
                <w:sz w:val="14"/>
                <w:szCs w:val="16"/>
              </w:rPr>
              <w:t>Spremenljivi stroški  po vrstah proizvodov in storitev</w:t>
            </w:r>
          </w:p>
          <w:p w14:paraId="231DCF59" w14:textId="77777777" w:rsidR="007D6A26" w:rsidRPr="00273CE3" w:rsidRDefault="007D6A26" w:rsidP="00634D0D">
            <w:pPr>
              <w:spacing w:after="0" w:line="260" w:lineRule="atLeast"/>
              <w:rPr>
                <w:rFonts w:ascii="Arial" w:hAnsi="Arial" w:cs="Arial"/>
                <w:bCs/>
                <w:sz w:val="14"/>
                <w:szCs w:val="16"/>
              </w:rPr>
            </w:pPr>
          </w:p>
        </w:tc>
        <w:tc>
          <w:tcPr>
            <w:tcW w:w="463" w:type="pct"/>
            <w:shd w:val="clear" w:color="auto" w:fill="auto"/>
          </w:tcPr>
          <w:p w14:paraId="49A84832" w14:textId="77777777" w:rsidR="007D6A26" w:rsidRPr="00273CE3" w:rsidRDefault="007D6A26" w:rsidP="00634D0D">
            <w:pPr>
              <w:spacing w:after="0" w:line="260" w:lineRule="atLeast"/>
              <w:rPr>
                <w:rFonts w:ascii="Arial" w:hAnsi="Arial" w:cs="Arial"/>
                <w:bCs/>
                <w:sz w:val="14"/>
                <w:szCs w:val="16"/>
              </w:rPr>
            </w:pPr>
            <w:r w:rsidRPr="00273CE3">
              <w:rPr>
                <w:rFonts w:ascii="Arial" w:hAnsi="Arial" w:cs="Arial"/>
                <w:bCs/>
                <w:sz w:val="14"/>
                <w:szCs w:val="16"/>
              </w:rPr>
              <w:t xml:space="preserve">Pokritje na enoto (Pokritje/ha, glavo,..) </w:t>
            </w:r>
          </w:p>
        </w:tc>
        <w:tc>
          <w:tcPr>
            <w:tcW w:w="509" w:type="pct"/>
            <w:shd w:val="clear" w:color="auto" w:fill="auto"/>
          </w:tcPr>
          <w:p w14:paraId="57E68F36" w14:textId="77777777" w:rsidR="007D6A26" w:rsidRPr="00273CE3" w:rsidRDefault="007D6A26" w:rsidP="00634D0D">
            <w:pPr>
              <w:spacing w:after="0" w:line="260" w:lineRule="atLeast"/>
              <w:rPr>
                <w:rFonts w:ascii="Arial" w:hAnsi="Arial" w:cs="Arial"/>
                <w:bCs/>
                <w:sz w:val="14"/>
                <w:szCs w:val="16"/>
              </w:rPr>
            </w:pPr>
            <w:r w:rsidRPr="00273CE3">
              <w:rPr>
                <w:rFonts w:ascii="Arial" w:hAnsi="Arial" w:cs="Arial"/>
                <w:bCs/>
                <w:sz w:val="14"/>
                <w:szCs w:val="16"/>
              </w:rPr>
              <w:t xml:space="preserve">Pokritje po vrstah proizvodov in storitev </w:t>
            </w:r>
          </w:p>
        </w:tc>
      </w:tr>
      <w:tr w:rsidR="00B7457E" w:rsidRPr="00273CE3" w14:paraId="3CC9C46D" w14:textId="77777777" w:rsidTr="009B5164">
        <w:trPr>
          <w:trHeight w:val="259"/>
          <w:jc w:val="center"/>
        </w:trPr>
        <w:tc>
          <w:tcPr>
            <w:tcW w:w="546" w:type="pct"/>
            <w:shd w:val="clear" w:color="auto" w:fill="auto"/>
          </w:tcPr>
          <w:p w14:paraId="7DE4C276" w14:textId="77777777" w:rsidR="007D6A26" w:rsidRPr="00273CE3" w:rsidRDefault="007D6A26" w:rsidP="00634D0D">
            <w:pPr>
              <w:spacing w:after="0" w:line="260" w:lineRule="atLeast"/>
              <w:rPr>
                <w:rFonts w:ascii="Arial" w:hAnsi="Arial" w:cs="Arial"/>
                <w:sz w:val="14"/>
                <w:szCs w:val="16"/>
              </w:rPr>
            </w:pPr>
          </w:p>
        </w:tc>
        <w:tc>
          <w:tcPr>
            <w:tcW w:w="393" w:type="pct"/>
            <w:shd w:val="clear" w:color="auto" w:fill="auto"/>
          </w:tcPr>
          <w:p w14:paraId="4C051CC8" w14:textId="77777777" w:rsidR="007D6A26" w:rsidRPr="00273CE3" w:rsidRDefault="007D6A26" w:rsidP="00634D0D">
            <w:pPr>
              <w:spacing w:after="0" w:line="260" w:lineRule="atLeast"/>
              <w:rPr>
                <w:rFonts w:ascii="Arial" w:hAnsi="Arial" w:cs="Arial"/>
                <w:sz w:val="14"/>
                <w:szCs w:val="16"/>
              </w:rPr>
            </w:pPr>
            <w:r w:rsidRPr="00273CE3">
              <w:rPr>
                <w:rFonts w:ascii="Arial" w:hAnsi="Arial" w:cs="Arial"/>
                <w:sz w:val="14"/>
                <w:szCs w:val="16"/>
              </w:rPr>
              <w:t>1</w:t>
            </w:r>
          </w:p>
        </w:tc>
        <w:tc>
          <w:tcPr>
            <w:tcW w:w="409" w:type="pct"/>
            <w:shd w:val="clear" w:color="auto" w:fill="auto"/>
          </w:tcPr>
          <w:p w14:paraId="7B2DFE7E" w14:textId="77777777" w:rsidR="007D6A26" w:rsidRPr="00273CE3" w:rsidRDefault="007D6A26" w:rsidP="00634D0D">
            <w:pPr>
              <w:spacing w:after="0" w:line="260" w:lineRule="atLeast"/>
              <w:rPr>
                <w:rFonts w:ascii="Arial" w:hAnsi="Arial" w:cs="Arial"/>
                <w:sz w:val="14"/>
                <w:szCs w:val="16"/>
              </w:rPr>
            </w:pPr>
            <w:r w:rsidRPr="00273CE3">
              <w:rPr>
                <w:rFonts w:ascii="Arial" w:hAnsi="Arial" w:cs="Arial"/>
                <w:sz w:val="14"/>
                <w:szCs w:val="16"/>
              </w:rPr>
              <w:t>2</w:t>
            </w:r>
          </w:p>
        </w:tc>
        <w:tc>
          <w:tcPr>
            <w:tcW w:w="463" w:type="pct"/>
            <w:shd w:val="clear" w:color="auto" w:fill="auto"/>
          </w:tcPr>
          <w:p w14:paraId="2E891FCF" w14:textId="77777777" w:rsidR="007D6A26" w:rsidRPr="00273CE3" w:rsidRDefault="007D6A26" w:rsidP="00634D0D">
            <w:pPr>
              <w:spacing w:after="0" w:line="260" w:lineRule="atLeast"/>
              <w:rPr>
                <w:rFonts w:ascii="Arial" w:hAnsi="Arial" w:cs="Arial"/>
                <w:sz w:val="14"/>
                <w:szCs w:val="16"/>
              </w:rPr>
            </w:pPr>
            <w:r w:rsidRPr="00273CE3">
              <w:rPr>
                <w:rFonts w:ascii="Arial" w:hAnsi="Arial" w:cs="Arial"/>
                <w:sz w:val="14"/>
                <w:szCs w:val="16"/>
              </w:rPr>
              <w:t>3 = (1x2)</w:t>
            </w:r>
          </w:p>
        </w:tc>
        <w:tc>
          <w:tcPr>
            <w:tcW w:w="278" w:type="pct"/>
            <w:shd w:val="clear" w:color="auto" w:fill="auto"/>
          </w:tcPr>
          <w:p w14:paraId="5D9621BD" w14:textId="77777777" w:rsidR="007D6A26" w:rsidRPr="00273CE3" w:rsidRDefault="007D6A26" w:rsidP="00634D0D">
            <w:pPr>
              <w:spacing w:after="0" w:line="260" w:lineRule="atLeast"/>
              <w:rPr>
                <w:rFonts w:ascii="Arial" w:hAnsi="Arial" w:cs="Arial"/>
                <w:sz w:val="14"/>
                <w:szCs w:val="16"/>
              </w:rPr>
            </w:pPr>
          </w:p>
        </w:tc>
        <w:tc>
          <w:tcPr>
            <w:tcW w:w="323" w:type="pct"/>
            <w:shd w:val="clear" w:color="auto" w:fill="auto"/>
          </w:tcPr>
          <w:p w14:paraId="63992BD2" w14:textId="77777777" w:rsidR="007D6A26" w:rsidRPr="00273CE3" w:rsidRDefault="007D6A26" w:rsidP="00634D0D">
            <w:pPr>
              <w:spacing w:after="0" w:line="260" w:lineRule="atLeast"/>
              <w:rPr>
                <w:rFonts w:ascii="Arial" w:hAnsi="Arial" w:cs="Arial"/>
                <w:sz w:val="14"/>
                <w:szCs w:val="16"/>
              </w:rPr>
            </w:pPr>
            <w:r w:rsidRPr="00273CE3">
              <w:rPr>
                <w:rFonts w:ascii="Arial" w:hAnsi="Arial" w:cs="Arial"/>
                <w:sz w:val="14"/>
                <w:szCs w:val="16"/>
              </w:rPr>
              <w:t>4</w:t>
            </w:r>
          </w:p>
        </w:tc>
        <w:tc>
          <w:tcPr>
            <w:tcW w:w="530" w:type="pct"/>
            <w:shd w:val="clear" w:color="auto" w:fill="auto"/>
          </w:tcPr>
          <w:p w14:paraId="0633012B" w14:textId="77777777" w:rsidR="007D6A26" w:rsidRPr="00273CE3" w:rsidRDefault="007D6A26" w:rsidP="00634D0D">
            <w:pPr>
              <w:spacing w:after="0" w:line="260" w:lineRule="atLeast"/>
              <w:rPr>
                <w:rFonts w:ascii="Arial" w:hAnsi="Arial" w:cs="Arial"/>
                <w:sz w:val="14"/>
                <w:szCs w:val="16"/>
              </w:rPr>
            </w:pPr>
            <w:r w:rsidRPr="00273CE3">
              <w:rPr>
                <w:rFonts w:ascii="Arial" w:hAnsi="Arial" w:cs="Arial"/>
                <w:sz w:val="14"/>
                <w:szCs w:val="16"/>
              </w:rPr>
              <w:t>5= (3x4)</w:t>
            </w:r>
          </w:p>
        </w:tc>
        <w:tc>
          <w:tcPr>
            <w:tcW w:w="576" w:type="pct"/>
            <w:shd w:val="clear" w:color="auto" w:fill="auto"/>
          </w:tcPr>
          <w:p w14:paraId="6DC074FB" w14:textId="77777777" w:rsidR="007D6A26" w:rsidRPr="00273CE3" w:rsidRDefault="007D6A26" w:rsidP="00634D0D">
            <w:pPr>
              <w:spacing w:after="0" w:line="260" w:lineRule="atLeast"/>
              <w:rPr>
                <w:rFonts w:ascii="Arial" w:hAnsi="Arial" w:cs="Arial"/>
                <w:sz w:val="14"/>
                <w:szCs w:val="16"/>
              </w:rPr>
            </w:pPr>
            <w:r w:rsidRPr="00273CE3">
              <w:rPr>
                <w:rFonts w:ascii="Arial" w:hAnsi="Arial" w:cs="Arial"/>
                <w:sz w:val="14"/>
                <w:szCs w:val="16"/>
              </w:rPr>
              <w:t>6</w:t>
            </w:r>
          </w:p>
        </w:tc>
        <w:tc>
          <w:tcPr>
            <w:tcW w:w="510" w:type="pct"/>
            <w:shd w:val="clear" w:color="auto" w:fill="auto"/>
          </w:tcPr>
          <w:p w14:paraId="0B54C164" w14:textId="77777777" w:rsidR="007D6A26" w:rsidRPr="00273CE3" w:rsidRDefault="007D6A26" w:rsidP="00634D0D">
            <w:pPr>
              <w:spacing w:after="0" w:line="260" w:lineRule="atLeast"/>
              <w:rPr>
                <w:rFonts w:ascii="Arial" w:hAnsi="Arial" w:cs="Arial"/>
                <w:sz w:val="14"/>
                <w:szCs w:val="16"/>
              </w:rPr>
            </w:pPr>
            <w:r w:rsidRPr="00273CE3">
              <w:rPr>
                <w:rFonts w:ascii="Arial" w:hAnsi="Arial" w:cs="Arial"/>
                <w:sz w:val="14"/>
                <w:szCs w:val="16"/>
              </w:rPr>
              <w:t>7 = (1x6)</w:t>
            </w:r>
          </w:p>
        </w:tc>
        <w:tc>
          <w:tcPr>
            <w:tcW w:w="463" w:type="pct"/>
            <w:shd w:val="clear" w:color="auto" w:fill="auto"/>
          </w:tcPr>
          <w:p w14:paraId="4D8BC4B6" w14:textId="77777777" w:rsidR="007D6A26" w:rsidRPr="00273CE3" w:rsidRDefault="007D6A26" w:rsidP="00634D0D">
            <w:pPr>
              <w:spacing w:after="0" w:line="260" w:lineRule="atLeast"/>
              <w:rPr>
                <w:rFonts w:ascii="Arial" w:hAnsi="Arial" w:cs="Arial"/>
                <w:sz w:val="14"/>
                <w:szCs w:val="16"/>
              </w:rPr>
            </w:pPr>
            <w:r w:rsidRPr="00273CE3">
              <w:rPr>
                <w:rFonts w:ascii="Arial" w:hAnsi="Arial" w:cs="Arial"/>
                <w:sz w:val="14"/>
                <w:szCs w:val="16"/>
              </w:rPr>
              <w:t>8</w:t>
            </w:r>
          </w:p>
        </w:tc>
        <w:tc>
          <w:tcPr>
            <w:tcW w:w="509" w:type="pct"/>
            <w:shd w:val="clear" w:color="auto" w:fill="auto"/>
          </w:tcPr>
          <w:p w14:paraId="06065A7B" w14:textId="77777777" w:rsidR="007D6A26" w:rsidRPr="00273CE3" w:rsidRDefault="007D6A26" w:rsidP="00634D0D">
            <w:pPr>
              <w:spacing w:after="0" w:line="260" w:lineRule="atLeast"/>
              <w:rPr>
                <w:rFonts w:ascii="Arial" w:hAnsi="Arial" w:cs="Arial"/>
                <w:sz w:val="14"/>
                <w:szCs w:val="16"/>
              </w:rPr>
            </w:pPr>
            <w:r w:rsidRPr="00273CE3">
              <w:rPr>
                <w:rFonts w:ascii="Arial" w:hAnsi="Arial" w:cs="Arial"/>
                <w:sz w:val="14"/>
                <w:szCs w:val="16"/>
              </w:rPr>
              <w:t>9=(1x8)</w:t>
            </w:r>
          </w:p>
        </w:tc>
      </w:tr>
      <w:tr w:rsidR="00B7457E" w:rsidRPr="00273CE3" w14:paraId="06D5A1A2" w14:textId="77777777" w:rsidTr="009B5164">
        <w:trPr>
          <w:trHeight w:val="374"/>
          <w:jc w:val="center"/>
        </w:trPr>
        <w:tc>
          <w:tcPr>
            <w:tcW w:w="546" w:type="pct"/>
            <w:shd w:val="clear" w:color="auto" w:fill="auto"/>
          </w:tcPr>
          <w:p w14:paraId="238155BA" w14:textId="77777777" w:rsidR="007D6A26" w:rsidRPr="00273CE3" w:rsidRDefault="007D6A26" w:rsidP="00634D0D">
            <w:pPr>
              <w:spacing w:after="0" w:line="260" w:lineRule="atLeast"/>
              <w:rPr>
                <w:rFonts w:ascii="Arial" w:hAnsi="Arial" w:cs="Arial"/>
                <w:sz w:val="14"/>
                <w:szCs w:val="16"/>
              </w:rPr>
            </w:pPr>
            <w:r w:rsidRPr="00273CE3">
              <w:rPr>
                <w:rFonts w:ascii="Arial" w:hAnsi="Arial" w:cs="Arial"/>
                <w:sz w:val="14"/>
                <w:szCs w:val="16"/>
              </w:rPr>
              <w:t>……….</w:t>
            </w:r>
          </w:p>
        </w:tc>
        <w:tc>
          <w:tcPr>
            <w:tcW w:w="393" w:type="pct"/>
            <w:shd w:val="clear" w:color="auto" w:fill="auto"/>
          </w:tcPr>
          <w:p w14:paraId="33C28907" w14:textId="77777777" w:rsidR="007D6A26" w:rsidRPr="00273CE3" w:rsidRDefault="007D6A26" w:rsidP="00634D0D">
            <w:pPr>
              <w:spacing w:after="0" w:line="260" w:lineRule="atLeast"/>
              <w:rPr>
                <w:rFonts w:ascii="Arial" w:hAnsi="Arial" w:cs="Arial"/>
                <w:sz w:val="14"/>
                <w:szCs w:val="16"/>
              </w:rPr>
            </w:pPr>
          </w:p>
        </w:tc>
        <w:tc>
          <w:tcPr>
            <w:tcW w:w="409" w:type="pct"/>
            <w:shd w:val="clear" w:color="auto" w:fill="auto"/>
          </w:tcPr>
          <w:p w14:paraId="490F9DD2" w14:textId="77777777" w:rsidR="007D6A26" w:rsidRPr="00273CE3" w:rsidRDefault="007D6A26" w:rsidP="00634D0D">
            <w:pPr>
              <w:spacing w:after="0" w:line="260" w:lineRule="atLeast"/>
              <w:rPr>
                <w:rFonts w:ascii="Arial" w:hAnsi="Arial" w:cs="Arial"/>
                <w:sz w:val="14"/>
                <w:szCs w:val="16"/>
              </w:rPr>
            </w:pPr>
          </w:p>
        </w:tc>
        <w:tc>
          <w:tcPr>
            <w:tcW w:w="463" w:type="pct"/>
            <w:shd w:val="clear" w:color="auto" w:fill="auto"/>
          </w:tcPr>
          <w:p w14:paraId="772657AE" w14:textId="77777777" w:rsidR="007D6A26" w:rsidRPr="00273CE3" w:rsidRDefault="007D6A26" w:rsidP="00634D0D">
            <w:pPr>
              <w:spacing w:after="0" w:line="260" w:lineRule="atLeast"/>
              <w:rPr>
                <w:rFonts w:ascii="Arial" w:hAnsi="Arial" w:cs="Arial"/>
                <w:sz w:val="14"/>
                <w:szCs w:val="16"/>
              </w:rPr>
            </w:pPr>
          </w:p>
        </w:tc>
        <w:tc>
          <w:tcPr>
            <w:tcW w:w="278" w:type="pct"/>
            <w:shd w:val="clear" w:color="auto" w:fill="auto"/>
          </w:tcPr>
          <w:p w14:paraId="14FE989D" w14:textId="77777777" w:rsidR="007D6A26" w:rsidRPr="00273CE3" w:rsidRDefault="007D6A26" w:rsidP="00634D0D">
            <w:pPr>
              <w:spacing w:after="0" w:line="260" w:lineRule="atLeast"/>
              <w:rPr>
                <w:rFonts w:ascii="Arial" w:hAnsi="Arial" w:cs="Arial"/>
                <w:sz w:val="14"/>
                <w:szCs w:val="16"/>
              </w:rPr>
            </w:pPr>
          </w:p>
        </w:tc>
        <w:tc>
          <w:tcPr>
            <w:tcW w:w="323" w:type="pct"/>
            <w:shd w:val="clear" w:color="auto" w:fill="auto"/>
          </w:tcPr>
          <w:p w14:paraId="06316FD1" w14:textId="77777777" w:rsidR="007D6A26" w:rsidRPr="00273CE3" w:rsidRDefault="007D6A26" w:rsidP="00634D0D">
            <w:pPr>
              <w:spacing w:after="0" w:line="260" w:lineRule="atLeast"/>
              <w:rPr>
                <w:rFonts w:ascii="Arial" w:hAnsi="Arial" w:cs="Arial"/>
                <w:sz w:val="14"/>
                <w:szCs w:val="16"/>
              </w:rPr>
            </w:pPr>
          </w:p>
        </w:tc>
        <w:tc>
          <w:tcPr>
            <w:tcW w:w="530" w:type="pct"/>
            <w:shd w:val="clear" w:color="auto" w:fill="auto"/>
          </w:tcPr>
          <w:p w14:paraId="319B61EB" w14:textId="77777777" w:rsidR="007D6A26" w:rsidRPr="00273CE3" w:rsidRDefault="007D6A26" w:rsidP="00634D0D">
            <w:pPr>
              <w:spacing w:after="0" w:line="260" w:lineRule="atLeast"/>
              <w:rPr>
                <w:rFonts w:ascii="Arial" w:hAnsi="Arial" w:cs="Arial"/>
                <w:sz w:val="14"/>
                <w:szCs w:val="16"/>
              </w:rPr>
            </w:pPr>
          </w:p>
        </w:tc>
        <w:tc>
          <w:tcPr>
            <w:tcW w:w="576" w:type="pct"/>
            <w:shd w:val="clear" w:color="auto" w:fill="auto"/>
          </w:tcPr>
          <w:p w14:paraId="310848AB" w14:textId="77777777" w:rsidR="007D6A26" w:rsidRPr="00273CE3" w:rsidRDefault="007D6A26" w:rsidP="00634D0D">
            <w:pPr>
              <w:spacing w:after="0" w:line="260" w:lineRule="atLeast"/>
              <w:rPr>
                <w:rFonts w:ascii="Arial" w:hAnsi="Arial" w:cs="Arial"/>
                <w:sz w:val="14"/>
                <w:szCs w:val="16"/>
              </w:rPr>
            </w:pPr>
          </w:p>
        </w:tc>
        <w:tc>
          <w:tcPr>
            <w:tcW w:w="510" w:type="pct"/>
            <w:shd w:val="clear" w:color="auto" w:fill="auto"/>
          </w:tcPr>
          <w:p w14:paraId="25D888DC" w14:textId="77777777" w:rsidR="007D6A26" w:rsidRPr="00273CE3" w:rsidRDefault="007D6A26" w:rsidP="00634D0D">
            <w:pPr>
              <w:spacing w:after="0" w:line="260" w:lineRule="atLeast"/>
              <w:rPr>
                <w:rFonts w:ascii="Arial" w:hAnsi="Arial" w:cs="Arial"/>
                <w:sz w:val="14"/>
                <w:szCs w:val="16"/>
              </w:rPr>
            </w:pPr>
          </w:p>
        </w:tc>
        <w:tc>
          <w:tcPr>
            <w:tcW w:w="463" w:type="pct"/>
            <w:shd w:val="clear" w:color="auto" w:fill="auto"/>
          </w:tcPr>
          <w:p w14:paraId="7F07375C" w14:textId="77777777" w:rsidR="007D6A26" w:rsidRPr="00273CE3" w:rsidRDefault="007D6A26" w:rsidP="00634D0D">
            <w:pPr>
              <w:spacing w:after="0" w:line="260" w:lineRule="atLeast"/>
              <w:rPr>
                <w:rFonts w:ascii="Arial" w:hAnsi="Arial" w:cs="Arial"/>
                <w:sz w:val="14"/>
                <w:szCs w:val="16"/>
              </w:rPr>
            </w:pPr>
          </w:p>
        </w:tc>
        <w:tc>
          <w:tcPr>
            <w:tcW w:w="509" w:type="pct"/>
            <w:shd w:val="clear" w:color="auto" w:fill="auto"/>
          </w:tcPr>
          <w:p w14:paraId="52E3C3A6" w14:textId="77777777" w:rsidR="007D6A26" w:rsidRPr="00273CE3" w:rsidRDefault="007D6A26" w:rsidP="00634D0D">
            <w:pPr>
              <w:spacing w:after="0" w:line="260" w:lineRule="atLeast"/>
              <w:rPr>
                <w:rFonts w:ascii="Arial" w:hAnsi="Arial" w:cs="Arial"/>
                <w:sz w:val="14"/>
                <w:szCs w:val="16"/>
              </w:rPr>
            </w:pPr>
          </w:p>
        </w:tc>
      </w:tr>
      <w:tr w:rsidR="00B7457E" w:rsidRPr="00273CE3" w14:paraId="2BB4B470" w14:textId="77777777" w:rsidTr="009B5164">
        <w:trPr>
          <w:trHeight w:val="384"/>
          <w:jc w:val="center"/>
        </w:trPr>
        <w:tc>
          <w:tcPr>
            <w:tcW w:w="546" w:type="pct"/>
            <w:shd w:val="clear" w:color="auto" w:fill="auto"/>
          </w:tcPr>
          <w:p w14:paraId="4CA66DA9" w14:textId="77777777" w:rsidR="007D6A26" w:rsidRPr="00273CE3" w:rsidRDefault="007D6A26" w:rsidP="00634D0D">
            <w:pPr>
              <w:spacing w:after="0" w:line="260" w:lineRule="atLeast"/>
              <w:rPr>
                <w:rFonts w:ascii="Arial" w:hAnsi="Arial" w:cs="Arial"/>
                <w:sz w:val="14"/>
                <w:szCs w:val="16"/>
              </w:rPr>
            </w:pPr>
            <w:r w:rsidRPr="00273CE3">
              <w:rPr>
                <w:rFonts w:ascii="Arial" w:hAnsi="Arial" w:cs="Arial"/>
                <w:sz w:val="14"/>
                <w:szCs w:val="16"/>
              </w:rPr>
              <w:t>……….</w:t>
            </w:r>
          </w:p>
        </w:tc>
        <w:tc>
          <w:tcPr>
            <w:tcW w:w="393" w:type="pct"/>
            <w:shd w:val="clear" w:color="auto" w:fill="auto"/>
          </w:tcPr>
          <w:p w14:paraId="27C9D3DF" w14:textId="77777777" w:rsidR="007D6A26" w:rsidRPr="00273CE3" w:rsidRDefault="007D6A26" w:rsidP="00634D0D">
            <w:pPr>
              <w:spacing w:after="0" w:line="260" w:lineRule="atLeast"/>
              <w:rPr>
                <w:rFonts w:ascii="Arial" w:hAnsi="Arial" w:cs="Arial"/>
                <w:sz w:val="14"/>
                <w:szCs w:val="16"/>
              </w:rPr>
            </w:pPr>
          </w:p>
        </w:tc>
        <w:tc>
          <w:tcPr>
            <w:tcW w:w="409" w:type="pct"/>
            <w:shd w:val="clear" w:color="auto" w:fill="auto"/>
          </w:tcPr>
          <w:p w14:paraId="04D1E5EF" w14:textId="77777777" w:rsidR="007D6A26" w:rsidRPr="00273CE3" w:rsidRDefault="007D6A26" w:rsidP="00634D0D">
            <w:pPr>
              <w:spacing w:after="0" w:line="260" w:lineRule="atLeast"/>
              <w:rPr>
                <w:rFonts w:ascii="Arial" w:hAnsi="Arial" w:cs="Arial"/>
                <w:sz w:val="14"/>
                <w:szCs w:val="16"/>
              </w:rPr>
            </w:pPr>
          </w:p>
        </w:tc>
        <w:tc>
          <w:tcPr>
            <w:tcW w:w="463" w:type="pct"/>
            <w:shd w:val="clear" w:color="auto" w:fill="auto"/>
          </w:tcPr>
          <w:p w14:paraId="036EC617" w14:textId="77777777" w:rsidR="007D6A26" w:rsidRPr="00273CE3" w:rsidRDefault="007D6A26" w:rsidP="00634D0D">
            <w:pPr>
              <w:spacing w:after="0" w:line="260" w:lineRule="atLeast"/>
              <w:rPr>
                <w:rFonts w:ascii="Arial" w:hAnsi="Arial" w:cs="Arial"/>
                <w:sz w:val="14"/>
                <w:szCs w:val="16"/>
              </w:rPr>
            </w:pPr>
          </w:p>
        </w:tc>
        <w:tc>
          <w:tcPr>
            <w:tcW w:w="278" w:type="pct"/>
            <w:shd w:val="clear" w:color="auto" w:fill="auto"/>
          </w:tcPr>
          <w:p w14:paraId="4BB1FFAD" w14:textId="77777777" w:rsidR="007D6A26" w:rsidRPr="00273CE3" w:rsidRDefault="007D6A26" w:rsidP="00634D0D">
            <w:pPr>
              <w:spacing w:after="0" w:line="260" w:lineRule="atLeast"/>
              <w:rPr>
                <w:rFonts w:ascii="Arial" w:hAnsi="Arial" w:cs="Arial"/>
                <w:sz w:val="14"/>
                <w:szCs w:val="16"/>
              </w:rPr>
            </w:pPr>
          </w:p>
        </w:tc>
        <w:tc>
          <w:tcPr>
            <w:tcW w:w="323" w:type="pct"/>
            <w:shd w:val="clear" w:color="auto" w:fill="auto"/>
          </w:tcPr>
          <w:p w14:paraId="06AA66D8" w14:textId="77777777" w:rsidR="007D6A26" w:rsidRPr="00273CE3" w:rsidRDefault="007D6A26" w:rsidP="00634D0D">
            <w:pPr>
              <w:spacing w:after="0" w:line="260" w:lineRule="atLeast"/>
              <w:rPr>
                <w:rFonts w:ascii="Arial" w:hAnsi="Arial" w:cs="Arial"/>
                <w:sz w:val="14"/>
                <w:szCs w:val="16"/>
              </w:rPr>
            </w:pPr>
          </w:p>
        </w:tc>
        <w:tc>
          <w:tcPr>
            <w:tcW w:w="530" w:type="pct"/>
            <w:shd w:val="clear" w:color="auto" w:fill="auto"/>
          </w:tcPr>
          <w:p w14:paraId="52381B86" w14:textId="77777777" w:rsidR="007D6A26" w:rsidRPr="00273CE3" w:rsidRDefault="007D6A26" w:rsidP="00634D0D">
            <w:pPr>
              <w:spacing w:after="0" w:line="260" w:lineRule="atLeast"/>
              <w:rPr>
                <w:rFonts w:ascii="Arial" w:hAnsi="Arial" w:cs="Arial"/>
                <w:sz w:val="14"/>
                <w:szCs w:val="16"/>
              </w:rPr>
            </w:pPr>
          </w:p>
        </w:tc>
        <w:tc>
          <w:tcPr>
            <w:tcW w:w="576" w:type="pct"/>
            <w:shd w:val="clear" w:color="auto" w:fill="auto"/>
          </w:tcPr>
          <w:p w14:paraId="4D84C037" w14:textId="77777777" w:rsidR="007D6A26" w:rsidRPr="00273CE3" w:rsidRDefault="007D6A26" w:rsidP="00634D0D">
            <w:pPr>
              <w:spacing w:after="0" w:line="260" w:lineRule="atLeast"/>
              <w:rPr>
                <w:rFonts w:ascii="Arial" w:hAnsi="Arial" w:cs="Arial"/>
                <w:sz w:val="14"/>
                <w:szCs w:val="16"/>
              </w:rPr>
            </w:pPr>
          </w:p>
        </w:tc>
        <w:tc>
          <w:tcPr>
            <w:tcW w:w="510" w:type="pct"/>
            <w:shd w:val="clear" w:color="auto" w:fill="auto"/>
          </w:tcPr>
          <w:p w14:paraId="78CEE454" w14:textId="77777777" w:rsidR="007D6A26" w:rsidRPr="00273CE3" w:rsidRDefault="007D6A26" w:rsidP="00634D0D">
            <w:pPr>
              <w:spacing w:after="0" w:line="260" w:lineRule="atLeast"/>
              <w:rPr>
                <w:rFonts w:ascii="Arial" w:hAnsi="Arial" w:cs="Arial"/>
                <w:sz w:val="14"/>
                <w:szCs w:val="16"/>
              </w:rPr>
            </w:pPr>
          </w:p>
        </w:tc>
        <w:tc>
          <w:tcPr>
            <w:tcW w:w="463" w:type="pct"/>
            <w:shd w:val="clear" w:color="auto" w:fill="auto"/>
          </w:tcPr>
          <w:p w14:paraId="341A6F5D" w14:textId="77777777" w:rsidR="007D6A26" w:rsidRPr="00273CE3" w:rsidRDefault="007D6A26" w:rsidP="00634D0D">
            <w:pPr>
              <w:spacing w:after="0" w:line="260" w:lineRule="atLeast"/>
              <w:rPr>
                <w:rFonts w:ascii="Arial" w:hAnsi="Arial" w:cs="Arial"/>
                <w:sz w:val="14"/>
                <w:szCs w:val="16"/>
              </w:rPr>
            </w:pPr>
          </w:p>
        </w:tc>
        <w:tc>
          <w:tcPr>
            <w:tcW w:w="509" w:type="pct"/>
            <w:shd w:val="clear" w:color="auto" w:fill="auto"/>
          </w:tcPr>
          <w:p w14:paraId="752F1E92" w14:textId="77777777" w:rsidR="007D6A26" w:rsidRPr="00273CE3" w:rsidRDefault="007D6A26" w:rsidP="00634D0D">
            <w:pPr>
              <w:spacing w:after="0" w:line="260" w:lineRule="atLeast"/>
              <w:rPr>
                <w:rFonts w:ascii="Arial" w:hAnsi="Arial" w:cs="Arial"/>
                <w:sz w:val="14"/>
                <w:szCs w:val="16"/>
              </w:rPr>
            </w:pPr>
          </w:p>
        </w:tc>
      </w:tr>
      <w:tr w:rsidR="00B7457E" w:rsidRPr="00273CE3" w14:paraId="27A43AE4" w14:textId="77777777" w:rsidTr="009B5164">
        <w:trPr>
          <w:trHeight w:val="384"/>
          <w:jc w:val="center"/>
        </w:trPr>
        <w:tc>
          <w:tcPr>
            <w:tcW w:w="546" w:type="pct"/>
            <w:shd w:val="clear" w:color="auto" w:fill="auto"/>
          </w:tcPr>
          <w:p w14:paraId="4E7AE7A8" w14:textId="77777777" w:rsidR="007D6A26" w:rsidRPr="00273CE3" w:rsidRDefault="007D6A26" w:rsidP="00634D0D">
            <w:pPr>
              <w:spacing w:after="0" w:line="260" w:lineRule="atLeast"/>
              <w:rPr>
                <w:rFonts w:ascii="Arial" w:hAnsi="Arial" w:cs="Arial"/>
                <w:sz w:val="14"/>
                <w:szCs w:val="16"/>
              </w:rPr>
            </w:pPr>
            <w:r w:rsidRPr="00273CE3">
              <w:rPr>
                <w:rFonts w:ascii="Arial" w:hAnsi="Arial" w:cs="Arial"/>
                <w:sz w:val="14"/>
                <w:szCs w:val="16"/>
              </w:rPr>
              <w:t>………</w:t>
            </w:r>
          </w:p>
        </w:tc>
        <w:tc>
          <w:tcPr>
            <w:tcW w:w="393" w:type="pct"/>
            <w:shd w:val="clear" w:color="auto" w:fill="auto"/>
          </w:tcPr>
          <w:p w14:paraId="5C15EFFF" w14:textId="77777777" w:rsidR="007D6A26" w:rsidRPr="00273CE3" w:rsidRDefault="007D6A26" w:rsidP="00634D0D">
            <w:pPr>
              <w:spacing w:after="0" w:line="260" w:lineRule="atLeast"/>
              <w:rPr>
                <w:rFonts w:ascii="Arial" w:hAnsi="Arial" w:cs="Arial"/>
                <w:sz w:val="14"/>
                <w:szCs w:val="16"/>
              </w:rPr>
            </w:pPr>
          </w:p>
        </w:tc>
        <w:tc>
          <w:tcPr>
            <w:tcW w:w="409" w:type="pct"/>
            <w:shd w:val="clear" w:color="auto" w:fill="auto"/>
          </w:tcPr>
          <w:p w14:paraId="50A4ECEA" w14:textId="77777777" w:rsidR="007D6A26" w:rsidRPr="00273CE3" w:rsidRDefault="007D6A26" w:rsidP="00634D0D">
            <w:pPr>
              <w:spacing w:after="0" w:line="260" w:lineRule="atLeast"/>
              <w:rPr>
                <w:rFonts w:ascii="Arial" w:hAnsi="Arial" w:cs="Arial"/>
                <w:sz w:val="14"/>
                <w:szCs w:val="16"/>
              </w:rPr>
            </w:pPr>
          </w:p>
        </w:tc>
        <w:tc>
          <w:tcPr>
            <w:tcW w:w="463" w:type="pct"/>
            <w:shd w:val="clear" w:color="auto" w:fill="auto"/>
          </w:tcPr>
          <w:p w14:paraId="6221C0B2" w14:textId="77777777" w:rsidR="007D6A26" w:rsidRPr="00273CE3" w:rsidRDefault="007D6A26" w:rsidP="00634D0D">
            <w:pPr>
              <w:spacing w:after="0" w:line="260" w:lineRule="atLeast"/>
              <w:rPr>
                <w:rFonts w:ascii="Arial" w:hAnsi="Arial" w:cs="Arial"/>
                <w:sz w:val="14"/>
                <w:szCs w:val="16"/>
              </w:rPr>
            </w:pPr>
          </w:p>
        </w:tc>
        <w:tc>
          <w:tcPr>
            <w:tcW w:w="278" w:type="pct"/>
            <w:shd w:val="clear" w:color="auto" w:fill="auto"/>
          </w:tcPr>
          <w:p w14:paraId="43EA57E3" w14:textId="77777777" w:rsidR="007D6A26" w:rsidRPr="00273CE3" w:rsidRDefault="007D6A26" w:rsidP="00634D0D">
            <w:pPr>
              <w:spacing w:after="0" w:line="260" w:lineRule="atLeast"/>
              <w:rPr>
                <w:rFonts w:ascii="Arial" w:hAnsi="Arial" w:cs="Arial"/>
                <w:sz w:val="14"/>
                <w:szCs w:val="16"/>
              </w:rPr>
            </w:pPr>
          </w:p>
        </w:tc>
        <w:tc>
          <w:tcPr>
            <w:tcW w:w="323" w:type="pct"/>
            <w:shd w:val="clear" w:color="auto" w:fill="auto"/>
          </w:tcPr>
          <w:p w14:paraId="103A7689" w14:textId="77777777" w:rsidR="007D6A26" w:rsidRPr="00273CE3" w:rsidRDefault="007D6A26" w:rsidP="00634D0D">
            <w:pPr>
              <w:spacing w:after="0" w:line="260" w:lineRule="atLeast"/>
              <w:rPr>
                <w:rFonts w:ascii="Arial" w:hAnsi="Arial" w:cs="Arial"/>
                <w:sz w:val="14"/>
                <w:szCs w:val="16"/>
              </w:rPr>
            </w:pPr>
          </w:p>
        </w:tc>
        <w:tc>
          <w:tcPr>
            <w:tcW w:w="530" w:type="pct"/>
            <w:shd w:val="clear" w:color="auto" w:fill="auto"/>
          </w:tcPr>
          <w:p w14:paraId="2DE21BCB" w14:textId="77777777" w:rsidR="007D6A26" w:rsidRPr="00273CE3" w:rsidRDefault="007D6A26" w:rsidP="00634D0D">
            <w:pPr>
              <w:spacing w:after="0" w:line="260" w:lineRule="atLeast"/>
              <w:rPr>
                <w:rFonts w:ascii="Arial" w:hAnsi="Arial" w:cs="Arial"/>
                <w:sz w:val="14"/>
                <w:szCs w:val="16"/>
              </w:rPr>
            </w:pPr>
          </w:p>
        </w:tc>
        <w:tc>
          <w:tcPr>
            <w:tcW w:w="576" w:type="pct"/>
            <w:shd w:val="clear" w:color="auto" w:fill="auto"/>
          </w:tcPr>
          <w:p w14:paraId="56511329" w14:textId="77777777" w:rsidR="007D6A26" w:rsidRPr="00273CE3" w:rsidRDefault="007D6A26" w:rsidP="00634D0D">
            <w:pPr>
              <w:spacing w:after="0" w:line="260" w:lineRule="atLeast"/>
              <w:rPr>
                <w:rFonts w:ascii="Arial" w:hAnsi="Arial" w:cs="Arial"/>
                <w:sz w:val="14"/>
                <w:szCs w:val="16"/>
              </w:rPr>
            </w:pPr>
          </w:p>
        </w:tc>
        <w:tc>
          <w:tcPr>
            <w:tcW w:w="510" w:type="pct"/>
            <w:shd w:val="clear" w:color="auto" w:fill="auto"/>
          </w:tcPr>
          <w:p w14:paraId="7F58F29E" w14:textId="77777777" w:rsidR="007D6A26" w:rsidRPr="00273CE3" w:rsidRDefault="007D6A26" w:rsidP="00634D0D">
            <w:pPr>
              <w:spacing w:after="0" w:line="260" w:lineRule="atLeast"/>
              <w:rPr>
                <w:rFonts w:ascii="Arial" w:hAnsi="Arial" w:cs="Arial"/>
                <w:sz w:val="14"/>
                <w:szCs w:val="16"/>
              </w:rPr>
            </w:pPr>
          </w:p>
        </w:tc>
        <w:tc>
          <w:tcPr>
            <w:tcW w:w="463" w:type="pct"/>
            <w:shd w:val="clear" w:color="auto" w:fill="auto"/>
          </w:tcPr>
          <w:p w14:paraId="126098BA" w14:textId="77777777" w:rsidR="007D6A26" w:rsidRPr="00273CE3" w:rsidRDefault="007D6A26" w:rsidP="00634D0D">
            <w:pPr>
              <w:spacing w:after="0" w:line="260" w:lineRule="atLeast"/>
              <w:rPr>
                <w:rFonts w:ascii="Arial" w:hAnsi="Arial" w:cs="Arial"/>
                <w:sz w:val="14"/>
                <w:szCs w:val="16"/>
              </w:rPr>
            </w:pPr>
          </w:p>
        </w:tc>
        <w:tc>
          <w:tcPr>
            <w:tcW w:w="509" w:type="pct"/>
            <w:shd w:val="clear" w:color="auto" w:fill="auto"/>
          </w:tcPr>
          <w:p w14:paraId="1ECFDED4" w14:textId="77777777" w:rsidR="007D6A26" w:rsidRPr="00273CE3" w:rsidRDefault="007D6A26" w:rsidP="00634D0D">
            <w:pPr>
              <w:spacing w:after="0" w:line="260" w:lineRule="atLeast"/>
              <w:rPr>
                <w:rFonts w:ascii="Arial" w:hAnsi="Arial" w:cs="Arial"/>
                <w:sz w:val="14"/>
                <w:szCs w:val="16"/>
              </w:rPr>
            </w:pPr>
          </w:p>
        </w:tc>
      </w:tr>
      <w:tr w:rsidR="00B7457E" w:rsidRPr="00273CE3" w14:paraId="0EFA40CA" w14:textId="77777777" w:rsidTr="009B5164">
        <w:trPr>
          <w:trHeight w:val="503"/>
          <w:jc w:val="center"/>
        </w:trPr>
        <w:tc>
          <w:tcPr>
            <w:tcW w:w="546" w:type="pct"/>
            <w:shd w:val="clear" w:color="auto" w:fill="auto"/>
            <w:vAlign w:val="center"/>
          </w:tcPr>
          <w:p w14:paraId="6274086E" w14:textId="77777777" w:rsidR="007D6A26" w:rsidRPr="00273CE3" w:rsidRDefault="007D6A26" w:rsidP="00634D0D">
            <w:pPr>
              <w:tabs>
                <w:tab w:val="center" w:pos="4536"/>
                <w:tab w:val="right" w:pos="9072"/>
              </w:tabs>
              <w:spacing w:after="0" w:line="260" w:lineRule="atLeast"/>
              <w:rPr>
                <w:rFonts w:ascii="Arial" w:hAnsi="Arial" w:cs="Arial"/>
                <w:bCs/>
                <w:sz w:val="14"/>
                <w:szCs w:val="16"/>
              </w:rPr>
            </w:pPr>
            <w:r w:rsidRPr="00273CE3">
              <w:rPr>
                <w:rFonts w:ascii="Arial" w:hAnsi="Arial" w:cs="Arial"/>
                <w:bCs/>
                <w:sz w:val="14"/>
                <w:szCs w:val="16"/>
              </w:rPr>
              <w:t>Neposredna in izravnalna  plačila</w:t>
            </w:r>
          </w:p>
        </w:tc>
        <w:tc>
          <w:tcPr>
            <w:tcW w:w="393" w:type="pct"/>
            <w:shd w:val="clear" w:color="auto" w:fill="auto"/>
          </w:tcPr>
          <w:p w14:paraId="1874485E" w14:textId="77777777" w:rsidR="007D6A26" w:rsidRPr="00273CE3" w:rsidRDefault="007D6A26" w:rsidP="00634D0D">
            <w:pPr>
              <w:spacing w:after="0" w:line="260" w:lineRule="atLeast"/>
              <w:rPr>
                <w:rFonts w:ascii="Arial" w:hAnsi="Arial" w:cs="Arial"/>
                <w:sz w:val="14"/>
                <w:szCs w:val="16"/>
              </w:rPr>
            </w:pPr>
          </w:p>
        </w:tc>
        <w:tc>
          <w:tcPr>
            <w:tcW w:w="409" w:type="pct"/>
            <w:shd w:val="clear" w:color="auto" w:fill="auto"/>
          </w:tcPr>
          <w:p w14:paraId="400900E9" w14:textId="77777777" w:rsidR="007D6A26" w:rsidRPr="00273CE3" w:rsidRDefault="007D6A26" w:rsidP="00634D0D">
            <w:pPr>
              <w:spacing w:after="0" w:line="260" w:lineRule="atLeast"/>
              <w:rPr>
                <w:rFonts w:ascii="Arial" w:hAnsi="Arial" w:cs="Arial"/>
                <w:sz w:val="14"/>
                <w:szCs w:val="16"/>
              </w:rPr>
            </w:pPr>
          </w:p>
        </w:tc>
        <w:tc>
          <w:tcPr>
            <w:tcW w:w="463" w:type="pct"/>
            <w:shd w:val="clear" w:color="auto" w:fill="auto"/>
          </w:tcPr>
          <w:p w14:paraId="3474BE6A" w14:textId="77777777" w:rsidR="007D6A26" w:rsidRPr="00273CE3" w:rsidRDefault="007D6A26" w:rsidP="00634D0D">
            <w:pPr>
              <w:spacing w:after="0" w:line="260" w:lineRule="atLeast"/>
              <w:rPr>
                <w:rFonts w:ascii="Arial" w:hAnsi="Arial" w:cs="Arial"/>
                <w:sz w:val="14"/>
                <w:szCs w:val="16"/>
              </w:rPr>
            </w:pPr>
          </w:p>
        </w:tc>
        <w:tc>
          <w:tcPr>
            <w:tcW w:w="278" w:type="pct"/>
            <w:shd w:val="clear" w:color="auto" w:fill="auto"/>
          </w:tcPr>
          <w:p w14:paraId="7DB9C531" w14:textId="77777777" w:rsidR="007D6A26" w:rsidRPr="00273CE3" w:rsidRDefault="007D6A26" w:rsidP="00634D0D">
            <w:pPr>
              <w:spacing w:after="0" w:line="260" w:lineRule="atLeast"/>
              <w:rPr>
                <w:rFonts w:ascii="Arial" w:hAnsi="Arial" w:cs="Arial"/>
                <w:sz w:val="14"/>
                <w:szCs w:val="16"/>
              </w:rPr>
            </w:pPr>
          </w:p>
        </w:tc>
        <w:tc>
          <w:tcPr>
            <w:tcW w:w="323" w:type="pct"/>
            <w:shd w:val="clear" w:color="auto" w:fill="auto"/>
          </w:tcPr>
          <w:p w14:paraId="5ACEDD17" w14:textId="77777777" w:rsidR="007D6A26" w:rsidRPr="00273CE3" w:rsidRDefault="007D6A26" w:rsidP="00634D0D">
            <w:pPr>
              <w:spacing w:after="0" w:line="260" w:lineRule="atLeast"/>
              <w:rPr>
                <w:rFonts w:ascii="Arial" w:hAnsi="Arial" w:cs="Arial"/>
                <w:sz w:val="14"/>
                <w:szCs w:val="16"/>
              </w:rPr>
            </w:pPr>
          </w:p>
        </w:tc>
        <w:tc>
          <w:tcPr>
            <w:tcW w:w="530" w:type="pct"/>
            <w:shd w:val="clear" w:color="auto" w:fill="auto"/>
          </w:tcPr>
          <w:p w14:paraId="4D049199" w14:textId="77777777" w:rsidR="007D6A26" w:rsidRPr="00273CE3" w:rsidRDefault="007D6A26" w:rsidP="00634D0D">
            <w:pPr>
              <w:spacing w:after="0" w:line="260" w:lineRule="atLeast"/>
              <w:rPr>
                <w:rFonts w:ascii="Arial" w:hAnsi="Arial" w:cs="Arial"/>
                <w:sz w:val="14"/>
                <w:szCs w:val="16"/>
              </w:rPr>
            </w:pPr>
          </w:p>
        </w:tc>
        <w:tc>
          <w:tcPr>
            <w:tcW w:w="576" w:type="pct"/>
            <w:shd w:val="clear" w:color="auto" w:fill="auto"/>
          </w:tcPr>
          <w:p w14:paraId="4352770B" w14:textId="77777777" w:rsidR="007D6A26" w:rsidRPr="00273CE3" w:rsidRDefault="007D6A26" w:rsidP="00634D0D">
            <w:pPr>
              <w:spacing w:after="0" w:line="260" w:lineRule="atLeast"/>
              <w:rPr>
                <w:rFonts w:ascii="Arial" w:hAnsi="Arial" w:cs="Arial"/>
                <w:sz w:val="14"/>
                <w:szCs w:val="16"/>
              </w:rPr>
            </w:pPr>
          </w:p>
        </w:tc>
        <w:tc>
          <w:tcPr>
            <w:tcW w:w="510" w:type="pct"/>
            <w:shd w:val="clear" w:color="auto" w:fill="auto"/>
          </w:tcPr>
          <w:p w14:paraId="4DADC061" w14:textId="77777777" w:rsidR="007D6A26" w:rsidRPr="00273CE3" w:rsidRDefault="007D6A26" w:rsidP="00634D0D">
            <w:pPr>
              <w:spacing w:after="0" w:line="260" w:lineRule="atLeast"/>
              <w:rPr>
                <w:rFonts w:ascii="Arial" w:hAnsi="Arial" w:cs="Arial"/>
                <w:sz w:val="14"/>
                <w:szCs w:val="16"/>
              </w:rPr>
            </w:pPr>
          </w:p>
        </w:tc>
        <w:tc>
          <w:tcPr>
            <w:tcW w:w="463" w:type="pct"/>
            <w:shd w:val="clear" w:color="auto" w:fill="auto"/>
          </w:tcPr>
          <w:p w14:paraId="1DBA2BD9" w14:textId="77777777" w:rsidR="007D6A26" w:rsidRPr="00273CE3" w:rsidRDefault="007D6A26" w:rsidP="00634D0D">
            <w:pPr>
              <w:spacing w:after="0" w:line="260" w:lineRule="atLeast"/>
              <w:rPr>
                <w:rFonts w:ascii="Arial" w:hAnsi="Arial" w:cs="Arial"/>
                <w:sz w:val="14"/>
                <w:szCs w:val="16"/>
              </w:rPr>
            </w:pPr>
          </w:p>
        </w:tc>
        <w:tc>
          <w:tcPr>
            <w:tcW w:w="509" w:type="pct"/>
            <w:shd w:val="clear" w:color="auto" w:fill="auto"/>
          </w:tcPr>
          <w:p w14:paraId="0A30D8CF" w14:textId="77777777" w:rsidR="007D6A26" w:rsidRPr="00273CE3" w:rsidRDefault="007D6A26" w:rsidP="00634D0D">
            <w:pPr>
              <w:spacing w:after="0" w:line="260" w:lineRule="atLeast"/>
              <w:rPr>
                <w:rFonts w:ascii="Arial" w:hAnsi="Arial" w:cs="Arial"/>
                <w:sz w:val="14"/>
                <w:szCs w:val="16"/>
              </w:rPr>
            </w:pPr>
          </w:p>
        </w:tc>
      </w:tr>
      <w:tr w:rsidR="00B7457E" w:rsidRPr="00273CE3" w14:paraId="5F31EA80" w14:textId="77777777" w:rsidTr="009B5164">
        <w:trPr>
          <w:trHeight w:val="578"/>
          <w:jc w:val="center"/>
        </w:trPr>
        <w:tc>
          <w:tcPr>
            <w:tcW w:w="546" w:type="pct"/>
            <w:shd w:val="clear" w:color="auto" w:fill="auto"/>
            <w:vAlign w:val="center"/>
          </w:tcPr>
          <w:p w14:paraId="319432B7" w14:textId="77777777" w:rsidR="007D6A26" w:rsidRPr="00273CE3" w:rsidRDefault="007D6A26" w:rsidP="00634D0D">
            <w:pPr>
              <w:spacing w:after="0" w:line="260" w:lineRule="atLeast"/>
              <w:rPr>
                <w:rFonts w:ascii="Arial" w:hAnsi="Arial" w:cs="Arial"/>
                <w:sz w:val="14"/>
                <w:szCs w:val="16"/>
              </w:rPr>
            </w:pPr>
            <w:r w:rsidRPr="00273CE3">
              <w:rPr>
                <w:rFonts w:ascii="Arial" w:hAnsi="Arial" w:cs="Arial"/>
                <w:b/>
                <w:sz w:val="14"/>
                <w:szCs w:val="16"/>
              </w:rPr>
              <w:t>Kmetijstvo skupaj</w:t>
            </w:r>
          </w:p>
        </w:tc>
        <w:tc>
          <w:tcPr>
            <w:tcW w:w="393" w:type="pct"/>
            <w:shd w:val="clear" w:color="auto" w:fill="auto"/>
          </w:tcPr>
          <w:p w14:paraId="1D6A6C33" w14:textId="77777777" w:rsidR="007D6A26" w:rsidRPr="00273CE3" w:rsidRDefault="007D6A26" w:rsidP="00634D0D">
            <w:pPr>
              <w:spacing w:after="0" w:line="260" w:lineRule="atLeast"/>
              <w:rPr>
                <w:rFonts w:ascii="Arial" w:hAnsi="Arial" w:cs="Arial"/>
                <w:sz w:val="14"/>
                <w:szCs w:val="16"/>
              </w:rPr>
            </w:pPr>
          </w:p>
        </w:tc>
        <w:tc>
          <w:tcPr>
            <w:tcW w:w="409" w:type="pct"/>
            <w:shd w:val="clear" w:color="auto" w:fill="auto"/>
          </w:tcPr>
          <w:p w14:paraId="16C5B294" w14:textId="77777777" w:rsidR="007D6A26" w:rsidRPr="00273CE3" w:rsidRDefault="007D6A26" w:rsidP="00634D0D">
            <w:pPr>
              <w:spacing w:after="0" w:line="260" w:lineRule="atLeast"/>
              <w:rPr>
                <w:rFonts w:ascii="Arial" w:hAnsi="Arial" w:cs="Arial"/>
                <w:sz w:val="14"/>
                <w:szCs w:val="16"/>
              </w:rPr>
            </w:pPr>
          </w:p>
        </w:tc>
        <w:tc>
          <w:tcPr>
            <w:tcW w:w="463" w:type="pct"/>
            <w:shd w:val="clear" w:color="auto" w:fill="auto"/>
          </w:tcPr>
          <w:p w14:paraId="39608745" w14:textId="77777777" w:rsidR="007D6A26" w:rsidRPr="00273CE3" w:rsidRDefault="007D6A26" w:rsidP="00634D0D">
            <w:pPr>
              <w:spacing w:after="0" w:line="260" w:lineRule="atLeast"/>
              <w:rPr>
                <w:rFonts w:ascii="Arial" w:hAnsi="Arial" w:cs="Arial"/>
                <w:sz w:val="14"/>
                <w:szCs w:val="16"/>
              </w:rPr>
            </w:pPr>
          </w:p>
        </w:tc>
        <w:tc>
          <w:tcPr>
            <w:tcW w:w="278" w:type="pct"/>
            <w:shd w:val="clear" w:color="auto" w:fill="auto"/>
          </w:tcPr>
          <w:p w14:paraId="4732420D" w14:textId="77777777" w:rsidR="007D6A26" w:rsidRPr="00273CE3" w:rsidRDefault="007D6A26" w:rsidP="00634D0D">
            <w:pPr>
              <w:spacing w:after="0" w:line="260" w:lineRule="atLeast"/>
              <w:rPr>
                <w:rFonts w:ascii="Arial" w:hAnsi="Arial" w:cs="Arial"/>
                <w:sz w:val="14"/>
                <w:szCs w:val="16"/>
              </w:rPr>
            </w:pPr>
          </w:p>
        </w:tc>
        <w:tc>
          <w:tcPr>
            <w:tcW w:w="323" w:type="pct"/>
            <w:shd w:val="clear" w:color="auto" w:fill="auto"/>
          </w:tcPr>
          <w:p w14:paraId="6E1CBA59" w14:textId="77777777" w:rsidR="007D6A26" w:rsidRPr="00273CE3" w:rsidRDefault="007D6A26" w:rsidP="00634D0D">
            <w:pPr>
              <w:spacing w:after="0" w:line="260" w:lineRule="atLeast"/>
              <w:rPr>
                <w:rFonts w:ascii="Arial" w:hAnsi="Arial" w:cs="Arial"/>
                <w:sz w:val="14"/>
                <w:szCs w:val="16"/>
              </w:rPr>
            </w:pPr>
          </w:p>
        </w:tc>
        <w:tc>
          <w:tcPr>
            <w:tcW w:w="530" w:type="pct"/>
            <w:shd w:val="clear" w:color="auto" w:fill="auto"/>
          </w:tcPr>
          <w:p w14:paraId="5F25C910" w14:textId="77777777" w:rsidR="007D6A26" w:rsidRPr="00273CE3" w:rsidRDefault="007D6A26" w:rsidP="00634D0D">
            <w:pPr>
              <w:spacing w:after="0" w:line="260" w:lineRule="atLeast"/>
              <w:rPr>
                <w:rFonts w:ascii="Arial" w:hAnsi="Arial" w:cs="Arial"/>
                <w:sz w:val="14"/>
                <w:szCs w:val="16"/>
              </w:rPr>
            </w:pPr>
          </w:p>
        </w:tc>
        <w:tc>
          <w:tcPr>
            <w:tcW w:w="576" w:type="pct"/>
            <w:shd w:val="clear" w:color="auto" w:fill="auto"/>
          </w:tcPr>
          <w:p w14:paraId="479F57D5" w14:textId="77777777" w:rsidR="007D6A26" w:rsidRPr="00273CE3" w:rsidRDefault="007D6A26" w:rsidP="00634D0D">
            <w:pPr>
              <w:spacing w:after="0" w:line="260" w:lineRule="atLeast"/>
              <w:rPr>
                <w:rFonts w:ascii="Arial" w:hAnsi="Arial" w:cs="Arial"/>
                <w:sz w:val="14"/>
                <w:szCs w:val="16"/>
              </w:rPr>
            </w:pPr>
          </w:p>
        </w:tc>
        <w:tc>
          <w:tcPr>
            <w:tcW w:w="510" w:type="pct"/>
            <w:shd w:val="clear" w:color="auto" w:fill="auto"/>
          </w:tcPr>
          <w:p w14:paraId="46F96B3B" w14:textId="77777777" w:rsidR="007D6A26" w:rsidRPr="00273CE3" w:rsidRDefault="007D6A26" w:rsidP="00634D0D">
            <w:pPr>
              <w:spacing w:after="0" w:line="260" w:lineRule="atLeast"/>
              <w:rPr>
                <w:rFonts w:ascii="Arial" w:hAnsi="Arial" w:cs="Arial"/>
                <w:sz w:val="14"/>
                <w:szCs w:val="16"/>
              </w:rPr>
            </w:pPr>
          </w:p>
        </w:tc>
        <w:tc>
          <w:tcPr>
            <w:tcW w:w="463" w:type="pct"/>
            <w:shd w:val="clear" w:color="auto" w:fill="auto"/>
          </w:tcPr>
          <w:p w14:paraId="6993A301" w14:textId="77777777" w:rsidR="007D6A26" w:rsidRPr="00273CE3" w:rsidRDefault="007D6A26" w:rsidP="00634D0D">
            <w:pPr>
              <w:spacing w:after="0" w:line="260" w:lineRule="atLeast"/>
              <w:rPr>
                <w:rFonts w:ascii="Arial" w:hAnsi="Arial" w:cs="Arial"/>
                <w:sz w:val="14"/>
                <w:szCs w:val="16"/>
              </w:rPr>
            </w:pPr>
          </w:p>
        </w:tc>
        <w:tc>
          <w:tcPr>
            <w:tcW w:w="509" w:type="pct"/>
            <w:shd w:val="clear" w:color="auto" w:fill="auto"/>
          </w:tcPr>
          <w:p w14:paraId="5FE13EC5" w14:textId="77777777" w:rsidR="007D6A26" w:rsidRPr="00273CE3" w:rsidRDefault="007D6A26" w:rsidP="00634D0D">
            <w:pPr>
              <w:spacing w:after="0" w:line="260" w:lineRule="atLeast"/>
              <w:rPr>
                <w:rFonts w:ascii="Arial" w:hAnsi="Arial" w:cs="Arial"/>
                <w:sz w:val="14"/>
                <w:szCs w:val="16"/>
              </w:rPr>
            </w:pPr>
          </w:p>
        </w:tc>
      </w:tr>
      <w:tr w:rsidR="00B7457E" w:rsidRPr="00273CE3" w14:paraId="3A6B7DC3" w14:textId="77777777" w:rsidTr="009B5164">
        <w:trPr>
          <w:trHeight w:val="578"/>
          <w:jc w:val="center"/>
        </w:trPr>
        <w:tc>
          <w:tcPr>
            <w:tcW w:w="546" w:type="pct"/>
            <w:shd w:val="clear" w:color="auto" w:fill="auto"/>
            <w:vAlign w:val="center"/>
          </w:tcPr>
          <w:p w14:paraId="18FE0FA9" w14:textId="77777777" w:rsidR="007D6A26" w:rsidRPr="00273CE3" w:rsidRDefault="007D6A26" w:rsidP="00634D0D">
            <w:pPr>
              <w:spacing w:after="0" w:line="260" w:lineRule="atLeast"/>
              <w:rPr>
                <w:rFonts w:ascii="Arial" w:hAnsi="Arial" w:cs="Arial"/>
                <w:sz w:val="14"/>
                <w:szCs w:val="16"/>
              </w:rPr>
            </w:pPr>
            <w:r w:rsidRPr="00273CE3">
              <w:rPr>
                <w:rFonts w:ascii="Arial" w:hAnsi="Arial" w:cs="Arial"/>
                <w:sz w:val="14"/>
                <w:szCs w:val="16"/>
              </w:rPr>
              <w:t>*Dopolnilna dejavnost</w:t>
            </w:r>
          </w:p>
        </w:tc>
        <w:tc>
          <w:tcPr>
            <w:tcW w:w="393" w:type="pct"/>
            <w:shd w:val="clear" w:color="auto" w:fill="auto"/>
          </w:tcPr>
          <w:p w14:paraId="65AB9418" w14:textId="77777777" w:rsidR="007D6A26" w:rsidRPr="00273CE3" w:rsidRDefault="007D6A26" w:rsidP="00634D0D">
            <w:pPr>
              <w:spacing w:after="0" w:line="260" w:lineRule="atLeast"/>
              <w:rPr>
                <w:rFonts w:ascii="Arial" w:hAnsi="Arial" w:cs="Arial"/>
                <w:sz w:val="14"/>
                <w:szCs w:val="16"/>
              </w:rPr>
            </w:pPr>
          </w:p>
        </w:tc>
        <w:tc>
          <w:tcPr>
            <w:tcW w:w="409" w:type="pct"/>
            <w:shd w:val="clear" w:color="auto" w:fill="auto"/>
          </w:tcPr>
          <w:p w14:paraId="025D446C" w14:textId="77777777" w:rsidR="007D6A26" w:rsidRPr="00273CE3" w:rsidRDefault="007D6A26" w:rsidP="00634D0D">
            <w:pPr>
              <w:spacing w:after="0" w:line="260" w:lineRule="atLeast"/>
              <w:rPr>
                <w:rFonts w:ascii="Arial" w:hAnsi="Arial" w:cs="Arial"/>
                <w:sz w:val="14"/>
                <w:szCs w:val="16"/>
              </w:rPr>
            </w:pPr>
          </w:p>
        </w:tc>
        <w:tc>
          <w:tcPr>
            <w:tcW w:w="463" w:type="pct"/>
            <w:shd w:val="clear" w:color="auto" w:fill="auto"/>
          </w:tcPr>
          <w:p w14:paraId="4F16A5B2" w14:textId="77777777" w:rsidR="007D6A26" w:rsidRPr="00273CE3" w:rsidRDefault="007D6A26" w:rsidP="00634D0D">
            <w:pPr>
              <w:spacing w:after="0" w:line="260" w:lineRule="atLeast"/>
              <w:rPr>
                <w:rFonts w:ascii="Arial" w:hAnsi="Arial" w:cs="Arial"/>
                <w:sz w:val="14"/>
                <w:szCs w:val="16"/>
              </w:rPr>
            </w:pPr>
          </w:p>
        </w:tc>
        <w:tc>
          <w:tcPr>
            <w:tcW w:w="278" w:type="pct"/>
            <w:shd w:val="clear" w:color="auto" w:fill="auto"/>
          </w:tcPr>
          <w:p w14:paraId="32DF7BED" w14:textId="77777777" w:rsidR="007D6A26" w:rsidRPr="00273CE3" w:rsidRDefault="007D6A26" w:rsidP="00634D0D">
            <w:pPr>
              <w:spacing w:after="0" w:line="260" w:lineRule="atLeast"/>
              <w:rPr>
                <w:rFonts w:ascii="Arial" w:hAnsi="Arial" w:cs="Arial"/>
                <w:sz w:val="14"/>
                <w:szCs w:val="16"/>
              </w:rPr>
            </w:pPr>
          </w:p>
        </w:tc>
        <w:tc>
          <w:tcPr>
            <w:tcW w:w="323" w:type="pct"/>
            <w:shd w:val="clear" w:color="auto" w:fill="auto"/>
          </w:tcPr>
          <w:p w14:paraId="42A210E8" w14:textId="77777777" w:rsidR="007D6A26" w:rsidRPr="00273CE3" w:rsidRDefault="007D6A26" w:rsidP="00634D0D">
            <w:pPr>
              <w:spacing w:after="0" w:line="260" w:lineRule="atLeast"/>
              <w:rPr>
                <w:rFonts w:ascii="Arial" w:hAnsi="Arial" w:cs="Arial"/>
                <w:sz w:val="14"/>
                <w:szCs w:val="16"/>
              </w:rPr>
            </w:pPr>
          </w:p>
        </w:tc>
        <w:tc>
          <w:tcPr>
            <w:tcW w:w="530" w:type="pct"/>
            <w:shd w:val="clear" w:color="auto" w:fill="auto"/>
          </w:tcPr>
          <w:p w14:paraId="5E6F7E01" w14:textId="77777777" w:rsidR="007D6A26" w:rsidRPr="00273CE3" w:rsidRDefault="007D6A26" w:rsidP="00634D0D">
            <w:pPr>
              <w:spacing w:after="0" w:line="260" w:lineRule="atLeast"/>
              <w:rPr>
                <w:rFonts w:ascii="Arial" w:hAnsi="Arial" w:cs="Arial"/>
                <w:sz w:val="14"/>
                <w:szCs w:val="16"/>
              </w:rPr>
            </w:pPr>
          </w:p>
        </w:tc>
        <w:tc>
          <w:tcPr>
            <w:tcW w:w="576" w:type="pct"/>
            <w:shd w:val="clear" w:color="auto" w:fill="auto"/>
          </w:tcPr>
          <w:p w14:paraId="7641D183" w14:textId="77777777" w:rsidR="007D6A26" w:rsidRPr="00273CE3" w:rsidRDefault="007D6A26" w:rsidP="00634D0D">
            <w:pPr>
              <w:spacing w:after="0" w:line="260" w:lineRule="atLeast"/>
              <w:rPr>
                <w:rFonts w:ascii="Arial" w:hAnsi="Arial" w:cs="Arial"/>
                <w:sz w:val="14"/>
                <w:szCs w:val="16"/>
              </w:rPr>
            </w:pPr>
          </w:p>
        </w:tc>
        <w:tc>
          <w:tcPr>
            <w:tcW w:w="510" w:type="pct"/>
            <w:shd w:val="clear" w:color="auto" w:fill="auto"/>
          </w:tcPr>
          <w:p w14:paraId="560F9709" w14:textId="77777777" w:rsidR="007D6A26" w:rsidRPr="00273CE3" w:rsidRDefault="007D6A26" w:rsidP="00634D0D">
            <w:pPr>
              <w:spacing w:after="0" w:line="260" w:lineRule="atLeast"/>
              <w:rPr>
                <w:rFonts w:ascii="Arial" w:hAnsi="Arial" w:cs="Arial"/>
                <w:sz w:val="14"/>
                <w:szCs w:val="16"/>
              </w:rPr>
            </w:pPr>
          </w:p>
        </w:tc>
        <w:tc>
          <w:tcPr>
            <w:tcW w:w="463" w:type="pct"/>
            <w:shd w:val="clear" w:color="auto" w:fill="auto"/>
          </w:tcPr>
          <w:p w14:paraId="2F220545" w14:textId="77777777" w:rsidR="007D6A26" w:rsidRPr="00273CE3" w:rsidRDefault="007D6A26" w:rsidP="00634D0D">
            <w:pPr>
              <w:spacing w:after="0" w:line="260" w:lineRule="atLeast"/>
              <w:rPr>
                <w:rFonts w:ascii="Arial" w:hAnsi="Arial" w:cs="Arial"/>
                <w:sz w:val="14"/>
                <w:szCs w:val="16"/>
              </w:rPr>
            </w:pPr>
          </w:p>
        </w:tc>
        <w:tc>
          <w:tcPr>
            <w:tcW w:w="509" w:type="pct"/>
            <w:shd w:val="clear" w:color="auto" w:fill="auto"/>
          </w:tcPr>
          <w:p w14:paraId="4730E91B" w14:textId="77777777" w:rsidR="007D6A26" w:rsidRPr="00273CE3" w:rsidRDefault="007D6A26" w:rsidP="00634D0D">
            <w:pPr>
              <w:spacing w:after="0" w:line="260" w:lineRule="atLeast"/>
              <w:rPr>
                <w:rFonts w:ascii="Arial" w:hAnsi="Arial" w:cs="Arial"/>
                <w:sz w:val="14"/>
                <w:szCs w:val="16"/>
              </w:rPr>
            </w:pPr>
          </w:p>
        </w:tc>
      </w:tr>
      <w:tr w:rsidR="00B7457E" w:rsidRPr="00273CE3" w14:paraId="1EA67A94" w14:textId="77777777" w:rsidTr="009B5164">
        <w:trPr>
          <w:trHeight w:val="384"/>
          <w:jc w:val="center"/>
        </w:trPr>
        <w:tc>
          <w:tcPr>
            <w:tcW w:w="546" w:type="pct"/>
            <w:shd w:val="clear" w:color="auto" w:fill="auto"/>
            <w:vAlign w:val="center"/>
          </w:tcPr>
          <w:p w14:paraId="48C46A38" w14:textId="77777777" w:rsidR="007D6A26" w:rsidRPr="00273CE3" w:rsidRDefault="007D6A26" w:rsidP="00634D0D">
            <w:pPr>
              <w:spacing w:after="0" w:line="260" w:lineRule="atLeast"/>
              <w:rPr>
                <w:rFonts w:ascii="Arial" w:hAnsi="Arial" w:cs="Arial"/>
                <w:sz w:val="14"/>
                <w:szCs w:val="16"/>
              </w:rPr>
            </w:pPr>
            <w:r w:rsidRPr="00273CE3">
              <w:rPr>
                <w:rFonts w:ascii="Arial" w:hAnsi="Arial" w:cs="Arial"/>
                <w:sz w:val="14"/>
                <w:szCs w:val="16"/>
              </w:rPr>
              <w:t>Gozdarstvo</w:t>
            </w:r>
          </w:p>
        </w:tc>
        <w:tc>
          <w:tcPr>
            <w:tcW w:w="393" w:type="pct"/>
            <w:shd w:val="clear" w:color="auto" w:fill="auto"/>
          </w:tcPr>
          <w:p w14:paraId="322BD204" w14:textId="77777777" w:rsidR="007D6A26" w:rsidRPr="00273CE3" w:rsidRDefault="007D6A26" w:rsidP="00634D0D">
            <w:pPr>
              <w:spacing w:after="0" w:line="260" w:lineRule="atLeast"/>
              <w:rPr>
                <w:rFonts w:ascii="Arial" w:hAnsi="Arial" w:cs="Arial"/>
                <w:sz w:val="14"/>
                <w:szCs w:val="16"/>
              </w:rPr>
            </w:pPr>
          </w:p>
        </w:tc>
        <w:tc>
          <w:tcPr>
            <w:tcW w:w="409" w:type="pct"/>
            <w:shd w:val="clear" w:color="auto" w:fill="auto"/>
          </w:tcPr>
          <w:p w14:paraId="5624BDF7" w14:textId="77777777" w:rsidR="007D6A26" w:rsidRPr="00273CE3" w:rsidRDefault="007D6A26" w:rsidP="00634D0D">
            <w:pPr>
              <w:spacing w:after="0" w:line="260" w:lineRule="atLeast"/>
              <w:rPr>
                <w:rFonts w:ascii="Arial" w:hAnsi="Arial" w:cs="Arial"/>
                <w:sz w:val="14"/>
                <w:szCs w:val="16"/>
              </w:rPr>
            </w:pPr>
          </w:p>
        </w:tc>
        <w:tc>
          <w:tcPr>
            <w:tcW w:w="463" w:type="pct"/>
            <w:shd w:val="clear" w:color="auto" w:fill="auto"/>
          </w:tcPr>
          <w:p w14:paraId="5A9896C1" w14:textId="77777777" w:rsidR="007D6A26" w:rsidRPr="00273CE3" w:rsidRDefault="007D6A26" w:rsidP="00634D0D">
            <w:pPr>
              <w:spacing w:after="0" w:line="260" w:lineRule="atLeast"/>
              <w:rPr>
                <w:rFonts w:ascii="Arial" w:hAnsi="Arial" w:cs="Arial"/>
                <w:sz w:val="14"/>
                <w:szCs w:val="16"/>
              </w:rPr>
            </w:pPr>
          </w:p>
        </w:tc>
        <w:tc>
          <w:tcPr>
            <w:tcW w:w="278" w:type="pct"/>
            <w:shd w:val="clear" w:color="auto" w:fill="auto"/>
          </w:tcPr>
          <w:p w14:paraId="2ADC44C7" w14:textId="77777777" w:rsidR="007D6A26" w:rsidRPr="00273CE3" w:rsidRDefault="007D6A26" w:rsidP="00634D0D">
            <w:pPr>
              <w:spacing w:after="0" w:line="260" w:lineRule="atLeast"/>
              <w:rPr>
                <w:rFonts w:ascii="Arial" w:hAnsi="Arial" w:cs="Arial"/>
                <w:sz w:val="14"/>
                <w:szCs w:val="16"/>
              </w:rPr>
            </w:pPr>
          </w:p>
        </w:tc>
        <w:tc>
          <w:tcPr>
            <w:tcW w:w="323" w:type="pct"/>
            <w:shd w:val="clear" w:color="auto" w:fill="auto"/>
          </w:tcPr>
          <w:p w14:paraId="5F4757E3" w14:textId="77777777" w:rsidR="007D6A26" w:rsidRPr="00273CE3" w:rsidRDefault="007D6A26" w:rsidP="00634D0D">
            <w:pPr>
              <w:spacing w:after="0" w:line="260" w:lineRule="atLeast"/>
              <w:rPr>
                <w:rFonts w:ascii="Arial" w:hAnsi="Arial" w:cs="Arial"/>
                <w:sz w:val="14"/>
                <w:szCs w:val="16"/>
              </w:rPr>
            </w:pPr>
          </w:p>
        </w:tc>
        <w:tc>
          <w:tcPr>
            <w:tcW w:w="530" w:type="pct"/>
            <w:shd w:val="clear" w:color="auto" w:fill="auto"/>
          </w:tcPr>
          <w:p w14:paraId="4F039840" w14:textId="77777777" w:rsidR="007D6A26" w:rsidRPr="00273CE3" w:rsidRDefault="007D6A26" w:rsidP="00634D0D">
            <w:pPr>
              <w:spacing w:after="0" w:line="260" w:lineRule="atLeast"/>
              <w:rPr>
                <w:rFonts w:ascii="Arial" w:hAnsi="Arial" w:cs="Arial"/>
                <w:sz w:val="14"/>
                <w:szCs w:val="16"/>
              </w:rPr>
            </w:pPr>
          </w:p>
        </w:tc>
        <w:tc>
          <w:tcPr>
            <w:tcW w:w="576" w:type="pct"/>
            <w:shd w:val="clear" w:color="auto" w:fill="auto"/>
          </w:tcPr>
          <w:p w14:paraId="57F4A198" w14:textId="77777777" w:rsidR="007D6A26" w:rsidRPr="00273CE3" w:rsidRDefault="007D6A26" w:rsidP="00634D0D">
            <w:pPr>
              <w:spacing w:after="0" w:line="260" w:lineRule="atLeast"/>
              <w:rPr>
                <w:rFonts w:ascii="Arial" w:hAnsi="Arial" w:cs="Arial"/>
                <w:sz w:val="14"/>
                <w:szCs w:val="16"/>
              </w:rPr>
            </w:pPr>
          </w:p>
        </w:tc>
        <w:tc>
          <w:tcPr>
            <w:tcW w:w="510" w:type="pct"/>
            <w:shd w:val="clear" w:color="auto" w:fill="auto"/>
          </w:tcPr>
          <w:p w14:paraId="5EE835F5" w14:textId="77777777" w:rsidR="007D6A26" w:rsidRPr="00273CE3" w:rsidRDefault="007D6A26" w:rsidP="00634D0D">
            <w:pPr>
              <w:spacing w:after="0" w:line="260" w:lineRule="atLeast"/>
              <w:rPr>
                <w:rFonts w:ascii="Arial" w:hAnsi="Arial" w:cs="Arial"/>
                <w:sz w:val="14"/>
                <w:szCs w:val="16"/>
              </w:rPr>
            </w:pPr>
          </w:p>
        </w:tc>
        <w:tc>
          <w:tcPr>
            <w:tcW w:w="463" w:type="pct"/>
            <w:shd w:val="clear" w:color="auto" w:fill="auto"/>
          </w:tcPr>
          <w:p w14:paraId="0D6AEDDF" w14:textId="77777777" w:rsidR="007D6A26" w:rsidRPr="00273CE3" w:rsidRDefault="007D6A26" w:rsidP="00634D0D">
            <w:pPr>
              <w:spacing w:after="0" w:line="260" w:lineRule="atLeast"/>
              <w:rPr>
                <w:rFonts w:ascii="Arial" w:hAnsi="Arial" w:cs="Arial"/>
                <w:sz w:val="14"/>
                <w:szCs w:val="16"/>
              </w:rPr>
            </w:pPr>
          </w:p>
        </w:tc>
        <w:tc>
          <w:tcPr>
            <w:tcW w:w="509" w:type="pct"/>
            <w:shd w:val="clear" w:color="auto" w:fill="auto"/>
          </w:tcPr>
          <w:p w14:paraId="5A342CC5" w14:textId="77777777" w:rsidR="007D6A26" w:rsidRPr="00273CE3" w:rsidRDefault="007D6A26" w:rsidP="00634D0D">
            <w:pPr>
              <w:spacing w:after="0" w:line="260" w:lineRule="atLeast"/>
              <w:rPr>
                <w:rFonts w:ascii="Arial" w:hAnsi="Arial" w:cs="Arial"/>
                <w:sz w:val="14"/>
                <w:szCs w:val="16"/>
              </w:rPr>
            </w:pPr>
          </w:p>
        </w:tc>
      </w:tr>
      <w:tr w:rsidR="00B7457E" w:rsidRPr="00273CE3" w14:paraId="4CBD5DA7" w14:textId="77777777" w:rsidTr="009B5164">
        <w:trPr>
          <w:trHeight w:val="1360"/>
          <w:jc w:val="center"/>
        </w:trPr>
        <w:tc>
          <w:tcPr>
            <w:tcW w:w="546" w:type="pct"/>
            <w:shd w:val="clear" w:color="auto" w:fill="auto"/>
            <w:vAlign w:val="center"/>
          </w:tcPr>
          <w:p w14:paraId="73B940A7" w14:textId="77777777" w:rsidR="007D6A26" w:rsidRPr="00273CE3" w:rsidRDefault="007D6A26" w:rsidP="00634D0D">
            <w:pPr>
              <w:spacing w:after="0" w:line="260" w:lineRule="atLeast"/>
              <w:rPr>
                <w:rFonts w:ascii="Arial" w:hAnsi="Arial" w:cs="Arial"/>
                <w:b/>
                <w:sz w:val="14"/>
                <w:szCs w:val="16"/>
              </w:rPr>
            </w:pPr>
            <w:r w:rsidRPr="00273CE3">
              <w:rPr>
                <w:rFonts w:ascii="Arial" w:hAnsi="Arial" w:cs="Arial"/>
                <w:b/>
                <w:sz w:val="14"/>
                <w:szCs w:val="16"/>
              </w:rPr>
              <w:t>SKUPAJ (Kmetijstvo, gozdarstvo in dopolnilna dejavnost)</w:t>
            </w:r>
          </w:p>
        </w:tc>
        <w:tc>
          <w:tcPr>
            <w:tcW w:w="393" w:type="pct"/>
            <w:shd w:val="clear" w:color="auto" w:fill="auto"/>
          </w:tcPr>
          <w:p w14:paraId="24F22C0C" w14:textId="77777777" w:rsidR="007D6A26" w:rsidRPr="00273CE3" w:rsidRDefault="007D6A26" w:rsidP="00634D0D">
            <w:pPr>
              <w:spacing w:after="0" w:line="260" w:lineRule="atLeast"/>
              <w:rPr>
                <w:rFonts w:ascii="Arial" w:hAnsi="Arial" w:cs="Arial"/>
                <w:sz w:val="14"/>
                <w:szCs w:val="16"/>
              </w:rPr>
            </w:pPr>
          </w:p>
        </w:tc>
        <w:tc>
          <w:tcPr>
            <w:tcW w:w="409" w:type="pct"/>
            <w:shd w:val="clear" w:color="auto" w:fill="auto"/>
          </w:tcPr>
          <w:p w14:paraId="7990990E" w14:textId="77777777" w:rsidR="007D6A26" w:rsidRPr="00273CE3" w:rsidRDefault="007D6A26" w:rsidP="00634D0D">
            <w:pPr>
              <w:spacing w:after="0" w:line="260" w:lineRule="atLeast"/>
              <w:rPr>
                <w:rFonts w:ascii="Arial" w:hAnsi="Arial" w:cs="Arial"/>
                <w:sz w:val="14"/>
                <w:szCs w:val="16"/>
              </w:rPr>
            </w:pPr>
          </w:p>
        </w:tc>
        <w:tc>
          <w:tcPr>
            <w:tcW w:w="463" w:type="pct"/>
            <w:shd w:val="clear" w:color="auto" w:fill="auto"/>
          </w:tcPr>
          <w:p w14:paraId="3B4C9FFA" w14:textId="77777777" w:rsidR="007D6A26" w:rsidRPr="00273CE3" w:rsidRDefault="007D6A26" w:rsidP="00634D0D">
            <w:pPr>
              <w:spacing w:after="0" w:line="260" w:lineRule="atLeast"/>
              <w:rPr>
                <w:rFonts w:ascii="Arial" w:hAnsi="Arial" w:cs="Arial"/>
                <w:sz w:val="14"/>
                <w:szCs w:val="16"/>
              </w:rPr>
            </w:pPr>
          </w:p>
        </w:tc>
        <w:tc>
          <w:tcPr>
            <w:tcW w:w="278" w:type="pct"/>
            <w:shd w:val="clear" w:color="auto" w:fill="auto"/>
          </w:tcPr>
          <w:p w14:paraId="05A21743" w14:textId="77777777" w:rsidR="007D6A26" w:rsidRPr="00273CE3" w:rsidRDefault="007D6A26" w:rsidP="00634D0D">
            <w:pPr>
              <w:spacing w:after="0" w:line="260" w:lineRule="atLeast"/>
              <w:rPr>
                <w:rFonts w:ascii="Arial" w:hAnsi="Arial" w:cs="Arial"/>
                <w:sz w:val="14"/>
                <w:szCs w:val="16"/>
              </w:rPr>
            </w:pPr>
          </w:p>
        </w:tc>
        <w:tc>
          <w:tcPr>
            <w:tcW w:w="323" w:type="pct"/>
            <w:shd w:val="clear" w:color="auto" w:fill="auto"/>
          </w:tcPr>
          <w:p w14:paraId="366305DC" w14:textId="77777777" w:rsidR="007D6A26" w:rsidRPr="00273CE3" w:rsidRDefault="007D6A26" w:rsidP="00634D0D">
            <w:pPr>
              <w:spacing w:after="0" w:line="260" w:lineRule="atLeast"/>
              <w:rPr>
                <w:rFonts w:ascii="Arial" w:hAnsi="Arial" w:cs="Arial"/>
                <w:sz w:val="14"/>
                <w:szCs w:val="16"/>
              </w:rPr>
            </w:pPr>
          </w:p>
        </w:tc>
        <w:tc>
          <w:tcPr>
            <w:tcW w:w="530" w:type="pct"/>
            <w:shd w:val="clear" w:color="auto" w:fill="auto"/>
          </w:tcPr>
          <w:p w14:paraId="0FE49C52" w14:textId="77777777" w:rsidR="007D6A26" w:rsidRPr="00273CE3" w:rsidRDefault="007D6A26" w:rsidP="00634D0D">
            <w:pPr>
              <w:spacing w:after="0" w:line="260" w:lineRule="atLeast"/>
              <w:rPr>
                <w:rFonts w:ascii="Arial" w:hAnsi="Arial" w:cs="Arial"/>
                <w:sz w:val="14"/>
                <w:szCs w:val="16"/>
              </w:rPr>
            </w:pPr>
          </w:p>
        </w:tc>
        <w:tc>
          <w:tcPr>
            <w:tcW w:w="576" w:type="pct"/>
            <w:shd w:val="clear" w:color="auto" w:fill="auto"/>
          </w:tcPr>
          <w:p w14:paraId="504DAFA2" w14:textId="77777777" w:rsidR="007D6A26" w:rsidRPr="00273CE3" w:rsidRDefault="007D6A26" w:rsidP="00634D0D">
            <w:pPr>
              <w:spacing w:after="0" w:line="260" w:lineRule="atLeast"/>
              <w:rPr>
                <w:rFonts w:ascii="Arial" w:hAnsi="Arial" w:cs="Arial"/>
                <w:sz w:val="14"/>
                <w:szCs w:val="16"/>
              </w:rPr>
            </w:pPr>
          </w:p>
        </w:tc>
        <w:tc>
          <w:tcPr>
            <w:tcW w:w="510" w:type="pct"/>
            <w:shd w:val="clear" w:color="auto" w:fill="auto"/>
          </w:tcPr>
          <w:p w14:paraId="4F57BC62" w14:textId="77777777" w:rsidR="007D6A26" w:rsidRPr="00273CE3" w:rsidRDefault="007D6A26" w:rsidP="00634D0D">
            <w:pPr>
              <w:spacing w:after="0" w:line="260" w:lineRule="atLeast"/>
              <w:rPr>
                <w:rFonts w:ascii="Arial" w:hAnsi="Arial" w:cs="Arial"/>
                <w:sz w:val="14"/>
                <w:szCs w:val="16"/>
              </w:rPr>
            </w:pPr>
          </w:p>
        </w:tc>
        <w:tc>
          <w:tcPr>
            <w:tcW w:w="463" w:type="pct"/>
            <w:shd w:val="clear" w:color="auto" w:fill="auto"/>
          </w:tcPr>
          <w:p w14:paraId="73E2CFF8" w14:textId="77777777" w:rsidR="007D6A26" w:rsidRPr="00273CE3" w:rsidRDefault="007D6A26" w:rsidP="00634D0D">
            <w:pPr>
              <w:spacing w:after="0" w:line="260" w:lineRule="atLeast"/>
              <w:rPr>
                <w:rFonts w:ascii="Arial" w:hAnsi="Arial" w:cs="Arial"/>
                <w:sz w:val="14"/>
                <w:szCs w:val="16"/>
              </w:rPr>
            </w:pPr>
          </w:p>
        </w:tc>
        <w:tc>
          <w:tcPr>
            <w:tcW w:w="509" w:type="pct"/>
            <w:shd w:val="clear" w:color="auto" w:fill="auto"/>
          </w:tcPr>
          <w:p w14:paraId="5F514B29" w14:textId="77777777" w:rsidR="007D6A26" w:rsidRPr="00273CE3" w:rsidRDefault="007D6A26" w:rsidP="00634D0D">
            <w:pPr>
              <w:spacing w:after="0" w:line="260" w:lineRule="atLeast"/>
              <w:rPr>
                <w:rFonts w:ascii="Arial" w:hAnsi="Arial" w:cs="Arial"/>
                <w:sz w:val="14"/>
                <w:szCs w:val="16"/>
              </w:rPr>
            </w:pPr>
          </w:p>
        </w:tc>
      </w:tr>
    </w:tbl>
    <w:p w14:paraId="17BEAFE1" w14:textId="77777777" w:rsidR="007D6A26" w:rsidRPr="00273CE3" w:rsidRDefault="007D6A26" w:rsidP="00634D0D">
      <w:pPr>
        <w:spacing w:after="0" w:line="260" w:lineRule="atLeast"/>
        <w:contextualSpacing/>
        <w:rPr>
          <w:rFonts w:ascii="Arial" w:hAnsi="Arial" w:cs="Arial"/>
          <w:sz w:val="20"/>
          <w:szCs w:val="20"/>
        </w:rPr>
      </w:pPr>
      <w:r w:rsidRPr="00273CE3">
        <w:rPr>
          <w:rFonts w:ascii="Arial" w:hAnsi="Arial" w:cs="Arial"/>
          <w:sz w:val="20"/>
          <w:szCs w:val="20"/>
        </w:rPr>
        <w:t xml:space="preserve">Vir podatkov: Katalog kalkulacij JSKS oz. Priloga </w:t>
      </w:r>
      <w:r w:rsidR="00FA764A" w:rsidRPr="00273CE3">
        <w:rPr>
          <w:rFonts w:ascii="Arial" w:hAnsi="Arial" w:cs="Arial"/>
          <w:sz w:val="20"/>
          <w:szCs w:val="20"/>
        </w:rPr>
        <w:t xml:space="preserve">št. </w:t>
      </w:r>
      <w:r w:rsidRPr="00273CE3">
        <w:rPr>
          <w:rFonts w:ascii="Arial" w:hAnsi="Arial" w:cs="Arial"/>
          <w:sz w:val="20"/>
          <w:szCs w:val="20"/>
        </w:rPr>
        <w:t xml:space="preserve">5 Uredbe »Pokritje«. </w:t>
      </w:r>
    </w:p>
    <w:p w14:paraId="096E06E9" w14:textId="77777777" w:rsidR="007D6A26" w:rsidRPr="00273CE3" w:rsidRDefault="007D6A26" w:rsidP="00634D0D">
      <w:pPr>
        <w:spacing w:after="0" w:line="260" w:lineRule="atLeast"/>
        <w:rPr>
          <w:rFonts w:ascii="Arial" w:hAnsi="Arial" w:cs="Arial"/>
          <w:b/>
          <w:sz w:val="20"/>
          <w:szCs w:val="20"/>
        </w:rPr>
      </w:pPr>
    </w:p>
    <w:p w14:paraId="50D9686B" w14:textId="2D51A19C" w:rsidR="00F565D8" w:rsidRPr="00273CE3" w:rsidRDefault="00F565D8" w:rsidP="00634D0D">
      <w:pPr>
        <w:spacing w:after="0" w:line="260" w:lineRule="atLeast"/>
        <w:rPr>
          <w:rFonts w:ascii="Arial" w:hAnsi="Arial" w:cs="Arial"/>
          <w:b/>
          <w:sz w:val="20"/>
          <w:szCs w:val="20"/>
        </w:rPr>
      </w:pPr>
    </w:p>
    <w:p w14:paraId="0DD78233" w14:textId="1247356E" w:rsidR="007D6A26" w:rsidRPr="00273CE3" w:rsidRDefault="007D6A26" w:rsidP="00634D0D">
      <w:pPr>
        <w:spacing w:after="0" w:line="260" w:lineRule="atLeast"/>
        <w:rPr>
          <w:rFonts w:ascii="Arial" w:hAnsi="Arial" w:cs="Arial"/>
          <w:b/>
          <w:sz w:val="20"/>
          <w:szCs w:val="20"/>
        </w:rPr>
      </w:pPr>
      <w:r w:rsidRPr="00273CE3">
        <w:rPr>
          <w:rFonts w:ascii="Arial" w:hAnsi="Arial" w:cs="Arial"/>
          <w:b/>
          <w:sz w:val="20"/>
          <w:szCs w:val="20"/>
        </w:rPr>
        <w:t>Vrednost skupnega prihodka iz poslovanja na podlagi knjigovodskih podatkov</w:t>
      </w:r>
    </w:p>
    <w:p w14:paraId="1FAA9168" w14:textId="77777777" w:rsidR="007D6A26" w:rsidRPr="00273CE3" w:rsidRDefault="007D6A26" w:rsidP="00634D0D">
      <w:pPr>
        <w:spacing w:after="0" w:line="260" w:lineRule="atLeast"/>
        <w:rPr>
          <w:rFonts w:ascii="Arial" w:hAnsi="Arial" w:cs="Arial"/>
          <w:b/>
          <w:sz w:val="20"/>
          <w:szCs w:val="20"/>
        </w:rPr>
      </w:pPr>
    </w:p>
    <w:p w14:paraId="6D990311" w14:textId="783AD23A" w:rsidR="007D6A26" w:rsidRPr="00273CE3" w:rsidRDefault="005B4CC6" w:rsidP="00634D0D">
      <w:pPr>
        <w:spacing w:after="0" w:line="260" w:lineRule="atLeast"/>
        <w:contextualSpacing/>
        <w:rPr>
          <w:rFonts w:ascii="Arial" w:hAnsi="Arial" w:cs="Arial"/>
          <w:b/>
          <w:sz w:val="20"/>
          <w:szCs w:val="20"/>
        </w:rPr>
      </w:pPr>
      <w:r w:rsidRPr="00273CE3">
        <w:rPr>
          <w:rFonts w:ascii="Arial" w:hAnsi="Arial" w:cs="Arial"/>
          <w:b/>
          <w:sz w:val="20"/>
          <w:szCs w:val="20"/>
        </w:rPr>
        <w:t>5</w:t>
      </w:r>
      <w:r w:rsidR="000A6FEC" w:rsidRPr="00273CE3">
        <w:rPr>
          <w:rFonts w:ascii="Arial" w:hAnsi="Arial" w:cs="Arial"/>
          <w:b/>
          <w:sz w:val="20"/>
          <w:szCs w:val="20"/>
        </w:rPr>
        <w:t>.</w:t>
      </w:r>
      <w:r w:rsidR="001E5ED9" w:rsidRPr="00273CE3">
        <w:rPr>
          <w:rFonts w:ascii="Arial" w:hAnsi="Arial" w:cs="Arial"/>
          <w:b/>
          <w:sz w:val="20"/>
          <w:szCs w:val="20"/>
        </w:rPr>
        <w:t>2</w:t>
      </w:r>
      <w:r w:rsidR="00B97103" w:rsidRPr="00273CE3">
        <w:rPr>
          <w:rFonts w:ascii="Arial" w:hAnsi="Arial" w:cs="Arial"/>
          <w:b/>
          <w:sz w:val="20"/>
          <w:szCs w:val="20"/>
        </w:rPr>
        <w:t>.</w:t>
      </w:r>
      <w:r w:rsidR="00AF0377" w:rsidRPr="00273CE3">
        <w:rPr>
          <w:rFonts w:ascii="Arial" w:hAnsi="Arial" w:cs="Arial"/>
          <w:b/>
          <w:sz w:val="20"/>
          <w:szCs w:val="20"/>
        </w:rPr>
        <w:t>1.</w:t>
      </w:r>
      <w:r w:rsidR="000A6FEC" w:rsidRPr="00273CE3">
        <w:rPr>
          <w:rFonts w:ascii="Arial" w:hAnsi="Arial" w:cs="Arial"/>
          <w:b/>
          <w:sz w:val="20"/>
          <w:szCs w:val="20"/>
        </w:rPr>
        <w:t xml:space="preserve">2 </w:t>
      </w:r>
      <w:r w:rsidR="007D6A26" w:rsidRPr="00273CE3">
        <w:rPr>
          <w:rFonts w:ascii="Arial" w:hAnsi="Arial" w:cs="Arial"/>
          <w:b/>
          <w:sz w:val="20"/>
          <w:szCs w:val="20"/>
        </w:rPr>
        <w:t>Izračun prihodka iz poslovanja na podlagi knjigovodstva FADN</w:t>
      </w:r>
    </w:p>
    <w:p w14:paraId="22179D89" w14:textId="77777777" w:rsidR="007D6A26" w:rsidRPr="00273CE3" w:rsidRDefault="007D6A26" w:rsidP="00634D0D">
      <w:pPr>
        <w:spacing w:after="0" w:line="260" w:lineRule="atLeast"/>
        <w:contextualSpacing/>
        <w:rPr>
          <w:rFonts w:ascii="Arial" w:hAnsi="Arial" w:cs="Arial"/>
          <w:b/>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419"/>
        <w:gridCol w:w="1985"/>
      </w:tblGrid>
      <w:tr w:rsidR="007D6A26" w:rsidRPr="00273CE3" w14:paraId="2B476950" w14:textId="77777777" w:rsidTr="00A840A6">
        <w:tc>
          <w:tcPr>
            <w:tcW w:w="992" w:type="dxa"/>
            <w:shd w:val="clear" w:color="auto" w:fill="auto"/>
          </w:tcPr>
          <w:p w14:paraId="7F035C12" w14:textId="77777777" w:rsidR="007D6A26" w:rsidRPr="00273CE3" w:rsidRDefault="007D6A26" w:rsidP="00634D0D">
            <w:pPr>
              <w:tabs>
                <w:tab w:val="left" w:pos="540"/>
                <w:tab w:val="left" w:pos="900"/>
              </w:tabs>
              <w:spacing w:after="0" w:line="260" w:lineRule="atLeast"/>
              <w:jc w:val="both"/>
              <w:rPr>
                <w:rFonts w:ascii="Arial" w:hAnsi="Arial" w:cs="Arial"/>
                <w:b/>
                <w:sz w:val="20"/>
                <w:szCs w:val="20"/>
              </w:rPr>
            </w:pPr>
          </w:p>
        </w:tc>
        <w:tc>
          <w:tcPr>
            <w:tcW w:w="5419" w:type="dxa"/>
            <w:shd w:val="clear" w:color="auto" w:fill="auto"/>
          </w:tcPr>
          <w:p w14:paraId="3EF00D6F" w14:textId="77777777" w:rsidR="007D6A26" w:rsidRPr="00273CE3" w:rsidRDefault="007D6A26" w:rsidP="00634D0D">
            <w:pPr>
              <w:tabs>
                <w:tab w:val="left" w:pos="540"/>
                <w:tab w:val="left" w:pos="900"/>
              </w:tabs>
              <w:spacing w:after="0" w:line="260" w:lineRule="atLeast"/>
              <w:jc w:val="both"/>
              <w:rPr>
                <w:rFonts w:ascii="Arial" w:hAnsi="Arial" w:cs="Arial"/>
                <w:b/>
                <w:sz w:val="20"/>
                <w:szCs w:val="20"/>
              </w:rPr>
            </w:pPr>
            <w:r w:rsidRPr="00273CE3">
              <w:rPr>
                <w:rFonts w:ascii="Arial" w:hAnsi="Arial" w:cs="Arial"/>
                <w:b/>
                <w:sz w:val="20"/>
                <w:szCs w:val="20"/>
              </w:rPr>
              <w:t>KATEGORIJA</w:t>
            </w:r>
          </w:p>
        </w:tc>
        <w:tc>
          <w:tcPr>
            <w:tcW w:w="1985" w:type="dxa"/>
            <w:shd w:val="clear" w:color="auto" w:fill="auto"/>
          </w:tcPr>
          <w:p w14:paraId="1A402E92" w14:textId="77777777" w:rsidR="007D6A26" w:rsidRPr="00273CE3" w:rsidRDefault="007D6A26" w:rsidP="00634D0D">
            <w:pPr>
              <w:tabs>
                <w:tab w:val="left" w:pos="540"/>
                <w:tab w:val="left" w:pos="900"/>
              </w:tabs>
              <w:spacing w:after="0" w:line="260" w:lineRule="atLeast"/>
              <w:jc w:val="both"/>
              <w:rPr>
                <w:rFonts w:ascii="Arial" w:hAnsi="Arial" w:cs="Arial"/>
                <w:b/>
                <w:sz w:val="20"/>
                <w:szCs w:val="20"/>
              </w:rPr>
            </w:pPr>
            <w:r w:rsidRPr="00273CE3">
              <w:rPr>
                <w:rFonts w:ascii="Arial" w:hAnsi="Arial" w:cs="Arial"/>
                <w:b/>
                <w:sz w:val="20"/>
                <w:szCs w:val="20"/>
              </w:rPr>
              <w:t>VREDNOST</w:t>
            </w:r>
          </w:p>
        </w:tc>
      </w:tr>
      <w:tr w:rsidR="007D6A26" w:rsidRPr="00273CE3" w14:paraId="3B3D051F" w14:textId="77777777" w:rsidTr="00A840A6">
        <w:trPr>
          <w:trHeight w:val="302"/>
        </w:trPr>
        <w:tc>
          <w:tcPr>
            <w:tcW w:w="992" w:type="dxa"/>
            <w:shd w:val="clear" w:color="auto" w:fill="auto"/>
          </w:tcPr>
          <w:p w14:paraId="6D9FE678" w14:textId="77777777" w:rsidR="007D6A26" w:rsidRPr="00273CE3" w:rsidRDefault="007D6A26" w:rsidP="00634D0D">
            <w:pPr>
              <w:tabs>
                <w:tab w:val="left" w:pos="540"/>
                <w:tab w:val="left" w:pos="900"/>
              </w:tabs>
              <w:spacing w:after="0" w:line="260" w:lineRule="atLeast"/>
              <w:jc w:val="both"/>
              <w:rPr>
                <w:rFonts w:ascii="Arial" w:hAnsi="Arial" w:cs="Arial"/>
                <w:sz w:val="20"/>
                <w:szCs w:val="20"/>
              </w:rPr>
            </w:pPr>
          </w:p>
        </w:tc>
        <w:tc>
          <w:tcPr>
            <w:tcW w:w="5419" w:type="dxa"/>
            <w:shd w:val="clear" w:color="auto" w:fill="auto"/>
          </w:tcPr>
          <w:p w14:paraId="2A598394" w14:textId="77777777" w:rsidR="007D6A26" w:rsidRPr="00273CE3" w:rsidRDefault="007D6A26" w:rsidP="00634D0D">
            <w:pPr>
              <w:tabs>
                <w:tab w:val="left" w:pos="540"/>
                <w:tab w:val="left" w:pos="900"/>
              </w:tabs>
              <w:spacing w:after="0" w:line="260" w:lineRule="atLeast"/>
              <w:jc w:val="both"/>
              <w:rPr>
                <w:rFonts w:ascii="Arial" w:hAnsi="Arial" w:cs="Arial"/>
                <w:sz w:val="20"/>
                <w:szCs w:val="20"/>
              </w:rPr>
            </w:pPr>
            <w:r w:rsidRPr="00273CE3">
              <w:rPr>
                <w:rFonts w:ascii="Arial" w:hAnsi="Arial" w:cs="Arial"/>
                <w:sz w:val="20"/>
                <w:szCs w:val="20"/>
              </w:rPr>
              <w:t>SE131 Skupni prihodek (skupna vrednost proizvodnje)</w:t>
            </w:r>
          </w:p>
        </w:tc>
        <w:tc>
          <w:tcPr>
            <w:tcW w:w="1985" w:type="dxa"/>
            <w:shd w:val="clear" w:color="auto" w:fill="auto"/>
          </w:tcPr>
          <w:p w14:paraId="47199384" w14:textId="77777777" w:rsidR="007D6A26" w:rsidRPr="00273CE3" w:rsidRDefault="007D6A26" w:rsidP="00634D0D">
            <w:pPr>
              <w:tabs>
                <w:tab w:val="left" w:pos="540"/>
                <w:tab w:val="left" w:pos="900"/>
              </w:tabs>
              <w:spacing w:after="0" w:line="260" w:lineRule="atLeast"/>
              <w:jc w:val="both"/>
              <w:rPr>
                <w:rFonts w:ascii="Arial" w:hAnsi="Arial" w:cs="Arial"/>
                <w:sz w:val="20"/>
                <w:szCs w:val="20"/>
              </w:rPr>
            </w:pPr>
          </w:p>
        </w:tc>
      </w:tr>
      <w:tr w:rsidR="007D6A26" w:rsidRPr="00273CE3" w14:paraId="4DC8F059" w14:textId="77777777" w:rsidTr="00A840A6">
        <w:tc>
          <w:tcPr>
            <w:tcW w:w="992" w:type="dxa"/>
            <w:shd w:val="clear" w:color="auto" w:fill="auto"/>
          </w:tcPr>
          <w:p w14:paraId="2EFA4BC2" w14:textId="77777777" w:rsidR="007D6A26" w:rsidRPr="00273CE3" w:rsidRDefault="007D6A26" w:rsidP="00634D0D">
            <w:pPr>
              <w:tabs>
                <w:tab w:val="left" w:pos="540"/>
                <w:tab w:val="left" w:pos="900"/>
              </w:tabs>
              <w:spacing w:after="0" w:line="260" w:lineRule="atLeast"/>
              <w:jc w:val="center"/>
              <w:rPr>
                <w:rFonts w:ascii="Arial" w:hAnsi="Arial" w:cs="Arial"/>
                <w:sz w:val="20"/>
                <w:szCs w:val="20"/>
              </w:rPr>
            </w:pPr>
            <w:r w:rsidRPr="00273CE3">
              <w:rPr>
                <w:rFonts w:ascii="Arial" w:hAnsi="Arial" w:cs="Arial"/>
                <w:sz w:val="20"/>
                <w:szCs w:val="20"/>
              </w:rPr>
              <w:lastRenderedPageBreak/>
              <w:t>+</w:t>
            </w:r>
          </w:p>
        </w:tc>
        <w:tc>
          <w:tcPr>
            <w:tcW w:w="5419" w:type="dxa"/>
            <w:shd w:val="clear" w:color="auto" w:fill="auto"/>
          </w:tcPr>
          <w:p w14:paraId="53390E9E" w14:textId="77777777" w:rsidR="007D6A26" w:rsidRPr="00273CE3" w:rsidRDefault="007D6A26" w:rsidP="00634D0D">
            <w:pPr>
              <w:tabs>
                <w:tab w:val="left" w:pos="540"/>
                <w:tab w:val="left" w:pos="900"/>
              </w:tabs>
              <w:spacing w:after="0" w:line="260" w:lineRule="atLeast"/>
              <w:jc w:val="both"/>
              <w:rPr>
                <w:rFonts w:ascii="Arial" w:hAnsi="Arial" w:cs="Arial"/>
                <w:sz w:val="20"/>
                <w:szCs w:val="20"/>
              </w:rPr>
            </w:pPr>
            <w:r w:rsidRPr="00273CE3">
              <w:rPr>
                <w:rFonts w:ascii="Arial" w:hAnsi="Arial" w:cs="Arial"/>
                <w:sz w:val="20"/>
                <w:szCs w:val="20"/>
              </w:rPr>
              <w:t>SE600 Bilanca tekočih subvencij in davkov</w:t>
            </w:r>
          </w:p>
        </w:tc>
        <w:tc>
          <w:tcPr>
            <w:tcW w:w="1985" w:type="dxa"/>
            <w:shd w:val="clear" w:color="auto" w:fill="auto"/>
          </w:tcPr>
          <w:p w14:paraId="4EF2A5A1" w14:textId="77777777" w:rsidR="007D6A26" w:rsidRPr="00273CE3" w:rsidRDefault="007D6A26" w:rsidP="00634D0D">
            <w:pPr>
              <w:tabs>
                <w:tab w:val="left" w:pos="540"/>
                <w:tab w:val="left" w:pos="900"/>
              </w:tabs>
              <w:spacing w:after="0" w:line="260" w:lineRule="atLeast"/>
              <w:jc w:val="both"/>
              <w:rPr>
                <w:rFonts w:ascii="Arial" w:hAnsi="Arial" w:cs="Arial"/>
                <w:sz w:val="20"/>
                <w:szCs w:val="20"/>
              </w:rPr>
            </w:pPr>
          </w:p>
        </w:tc>
      </w:tr>
      <w:tr w:rsidR="007D6A26" w:rsidRPr="00273CE3" w14:paraId="28A39800" w14:textId="77777777" w:rsidTr="00A840A6">
        <w:tc>
          <w:tcPr>
            <w:tcW w:w="992" w:type="dxa"/>
            <w:shd w:val="clear" w:color="auto" w:fill="auto"/>
          </w:tcPr>
          <w:p w14:paraId="30B95E86" w14:textId="77777777" w:rsidR="007D6A26" w:rsidRPr="00273CE3" w:rsidRDefault="007D6A26" w:rsidP="00634D0D">
            <w:pPr>
              <w:tabs>
                <w:tab w:val="left" w:pos="540"/>
                <w:tab w:val="left" w:pos="900"/>
              </w:tabs>
              <w:spacing w:after="0" w:line="260" w:lineRule="atLeast"/>
              <w:jc w:val="center"/>
              <w:rPr>
                <w:rFonts w:ascii="Arial" w:hAnsi="Arial" w:cs="Arial"/>
                <w:sz w:val="20"/>
                <w:szCs w:val="20"/>
              </w:rPr>
            </w:pPr>
            <w:r w:rsidRPr="00273CE3">
              <w:rPr>
                <w:rFonts w:ascii="Arial" w:hAnsi="Arial" w:cs="Arial"/>
                <w:sz w:val="20"/>
                <w:szCs w:val="20"/>
              </w:rPr>
              <w:t>-</w:t>
            </w:r>
          </w:p>
        </w:tc>
        <w:tc>
          <w:tcPr>
            <w:tcW w:w="5419" w:type="dxa"/>
            <w:shd w:val="clear" w:color="auto" w:fill="auto"/>
          </w:tcPr>
          <w:p w14:paraId="526C0C80" w14:textId="77777777" w:rsidR="007D6A26" w:rsidRPr="00273CE3" w:rsidRDefault="007D6A26" w:rsidP="00634D0D">
            <w:pPr>
              <w:tabs>
                <w:tab w:val="left" w:pos="540"/>
                <w:tab w:val="left" w:pos="900"/>
              </w:tabs>
              <w:spacing w:after="0" w:line="260" w:lineRule="atLeast"/>
              <w:jc w:val="both"/>
              <w:rPr>
                <w:rFonts w:ascii="Arial" w:hAnsi="Arial" w:cs="Arial"/>
                <w:sz w:val="20"/>
                <w:szCs w:val="20"/>
              </w:rPr>
            </w:pPr>
            <w:r w:rsidRPr="00273CE3">
              <w:rPr>
                <w:rFonts w:ascii="Arial" w:hAnsi="Arial" w:cs="Arial"/>
                <w:sz w:val="20"/>
                <w:szCs w:val="20"/>
              </w:rPr>
              <w:t>SE 290 Seme in sadike, pridelano na kmetiji</w:t>
            </w:r>
          </w:p>
        </w:tc>
        <w:tc>
          <w:tcPr>
            <w:tcW w:w="1985" w:type="dxa"/>
            <w:shd w:val="clear" w:color="auto" w:fill="auto"/>
          </w:tcPr>
          <w:p w14:paraId="162871D4" w14:textId="77777777" w:rsidR="007D6A26" w:rsidRPr="00273CE3" w:rsidRDefault="007D6A26" w:rsidP="00634D0D">
            <w:pPr>
              <w:tabs>
                <w:tab w:val="left" w:pos="540"/>
                <w:tab w:val="left" w:pos="900"/>
              </w:tabs>
              <w:spacing w:after="0" w:line="260" w:lineRule="atLeast"/>
              <w:jc w:val="both"/>
              <w:rPr>
                <w:rFonts w:ascii="Arial" w:hAnsi="Arial" w:cs="Arial"/>
                <w:sz w:val="20"/>
                <w:szCs w:val="20"/>
              </w:rPr>
            </w:pPr>
          </w:p>
        </w:tc>
      </w:tr>
      <w:tr w:rsidR="007D6A26" w:rsidRPr="00273CE3" w14:paraId="3C79C8C8" w14:textId="77777777" w:rsidTr="00A840A6">
        <w:tc>
          <w:tcPr>
            <w:tcW w:w="992" w:type="dxa"/>
            <w:shd w:val="clear" w:color="auto" w:fill="auto"/>
          </w:tcPr>
          <w:p w14:paraId="270B0481" w14:textId="77777777" w:rsidR="007D6A26" w:rsidRPr="00273CE3" w:rsidRDefault="007D6A26" w:rsidP="00634D0D">
            <w:pPr>
              <w:tabs>
                <w:tab w:val="left" w:pos="540"/>
                <w:tab w:val="left" w:pos="900"/>
              </w:tabs>
              <w:spacing w:after="0" w:line="260" w:lineRule="atLeast"/>
              <w:jc w:val="center"/>
              <w:rPr>
                <w:rFonts w:ascii="Arial" w:hAnsi="Arial" w:cs="Arial"/>
                <w:sz w:val="20"/>
                <w:szCs w:val="20"/>
              </w:rPr>
            </w:pPr>
            <w:r w:rsidRPr="00273CE3">
              <w:rPr>
                <w:rFonts w:ascii="Arial" w:hAnsi="Arial" w:cs="Arial"/>
                <w:sz w:val="20"/>
                <w:szCs w:val="20"/>
              </w:rPr>
              <w:t>-</w:t>
            </w:r>
          </w:p>
        </w:tc>
        <w:tc>
          <w:tcPr>
            <w:tcW w:w="5419" w:type="dxa"/>
            <w:shd w:val="clear" w:color="auto" w:fill="auto"/>
          </w:tcPr>
          <w:p w14:paraId="6CB88DCB" w14:textId="77777777" w:rsidR="007D6A26" w:rsidRPr="00273CE3" w:rsidRDefault="007D6A26" w:rsidP="00634D0D">
            <w:pPr>
              <w:tabs>
                <w:tab w:val="left" w:pos="540"/>
                <w:tab w:val="left" w:pos="900"/>
              </w:tabs>
              <w:spacing w:after="0" w:line="260" w:lineRule="atLeast"/>
              <w:jc w:val="both"/>
              <w:rPr>
                <w:rFonts w:ascii="Arial" w:hAnsi="Arial" w:cs="Arial"/>
                <w:sz w:val="20"/>
                <w:szCs w:val="20"/>
              </w:rPr>
            </w:pPr>
            <w:r w:rsidRPr="00273CE3">
              <w:rPr>
                <w:rFonts w:ascii="Arial" w:hAnsi="Arial" w:cs="Arial"/>
                <w:sz w:val="20"/>
                <w:szCs w:val="20"/>
              </w:rPr>
              <w:t>SE 315 Krma za pašno živino, pridelana na kmetiji</w:t>
            </w:r>
          </w:p>
        </w:tc>
        <w:tc>
          <w:tcPr>
            <w:tcW w:w="1985" w:type="dxa"/>
            <w:shd w:val="clear" w:color="auto" w:fill="auto"/>
          </w:tcPr>
          <w:p w14:paraId="7F24A924" w14:textId="77777777" w:rsidR="007D6A26" w:rsidRPr="00273CE3" w:rsidRDefault="007D6A26" w:rsidP="00634D0D">
            <w:pPr>
              <w:tabs>
                <w:tab w:val="left" w:pos="540"/>
                <w:tab w:val="left" w:pos="900"/>
              </w:tabs>
              <w:spacing w:after="0" w:line="260" w:lineRule="atLeast"/>
              <w:jc w:val="both"/>
              <w:rPr>
                <w:rFonts w:ascii="Arial" w:hAnsi="Arial" w:cs="Arial"/>
                <w:sz w:val="20"/>
                <w:szCs w:val="20"/>
              </w:rPr>
            </w:pPr>
          </w:p>
        </w:tc>
      </w:tr>
      <w:tr w:rsidR="007D6A26" w:rsidRPr="00273CE3" w14:paraId="2BE0E861" w14:textId="77777777" w:rsidTr="00A840A6">
        <w:tc>
          <w:tcPr>
            <w:tcW w:w="992" w:type="dxa"/>
            <w:shd w:val="clear" w:color="auto" w:fill="auto"/>
          </w:tcPr>
          <w:p w14:paraId="2718807E" w14:textId="77777777" w:rsidR="007D6A26" w:rsidRPr="00273CE3" w:rsidRDefault="007D6A26" w:rsidP="00634D0D">
            <w:pPr>
              <w:tabs>
                <w:tab w:val="left" w:pos="540"/>
                <w:tab w:val="left" w:pos="900"/>
              </w:tabs>
              <w:spacing w:after="0" w:line="260" w:lineRule="atLeast"/>
              <w:jc w:val="center"/>
              <w:rPr>
                <w:rFonts w:ascii="Arial" w:hAnsi="Arial" w:cs="Arial"/>
                <w:sz w:val="20"/>
                <w:szCs w:val="20"/>
              </w:rPr>
            </w:pPr>
            <w:r w:rsidRPr="00273CE3">
              <w:rPr>
                <w:rFonts w:ascii="Arial" w:hAnsi="Arial" w:cs="Arial"/>
                <w:sz w:val="20"/>
                <w:szCs w:val="20"/>
              </w:rPr>
              <w:t>-</w:t>
            </w:r>
          </w:p>
        </w:tc>
        <w:tc>
          <w:tcPr>
            <w:tcW w:w="5419" w:type="dxa"/>
            <w:shd w:val="clear" w:color="auto" w:fill="auto"/>
          </w:tcPr>
          <w:p w14:paraId="72062176" w14:textId="77777777" w:rsidR="007D6A26" w:rsidRPr="00273CE3" w:rsidRDefault="007D6A26" w:rsidP="00634D0D">
            <w:pPr>
              <w:tabs>
                <w:tab w:val="left" w:pos="540"/>
                <w:tab w:val="left" w:pos="900"/>
              </w:tabs>
              <w:spacing w:after="0" w:line="260" w:lineRule="atLeast"/>
              <w:jc w:val="both"/>
              <w:rPr>
                <w:rFonts w:ascii="Arial" w:hAnsi="Arial" w:cs="Arial"/>
                <w:sz w:val="20"/>
                <w:szCs w:val="20"/>
              </w:rPr>
            </w:pPr>
            <w:r w:rsidRPr="00273CE3">
              <w:rPr>
                <w:rFonts w:ascii="Arial" w:hAnsi="Arial" w:cs="Arial"/>
                <w:sz w:val="20"/>
                <w:szCs w:val="20"/>
              </w:rPr>
              <w:t>SE 325 Krma za prašiče in perutnino, pridelana na kmetiji</w:t>
            </w:r>
          </w:p>
        </w:tc>
        <w:tc>
          <w:tcPr>
            <w:tcW w:w="1985" w:type="dxa"/>
            <w:shd w:val="clear" w:color="auto" w:fill="auto"/>
          </w:tcPr>
          <w:p w14:paraId="703E94D7" w14:textId="77777777" w:rsidR="007D6A26" w:rsidRPr="00273CE3" w:rsidRDefault="007D6A26" w:rsidP="00634D0D">
            <w:pPr>
              <w:tabs>
                <w:tab w:val="left" w:pos="540"/>
                <w:tab w:val="left" w:pos="900"/>
              </w:tabs>
              <w:spacing w:after="0" w:line="260" w:lineRule="atLeast"/>
              <w:jc w:val="both"/>
              <w:rPr>
                <w:rFonts w:ascii="Arial" w:hAnsi="Arial" w:cs="Arial"/>
                <w:sz w:val="20"/>
                <w:szCs w:val="20"/>
              </w:rPr>
            </w:pPr>
          </w:p>
        </w:tc>
      </w:tr>
      <w:tr w:rsidR="007D6A26" w:rsidRPr="00273CE3" w14:paraId="32129C3F" w14:textId="77777777" w:rsidTr="00A840A6">
        <w:tc>
          <w:tcPr>
            <w:tcW w:w="992" w:type="dxa"/>
            <w:shd w:val="clear" w:color="auto" w:fill="auto"/>
          </w:tcPr>
          <w:p w14:paraId="6E3F96D8" w14:textId="77777777" w:rsidR="007D6A26" w:rsidRPr="00273CE3" w:rsidRDefault="007D6A26" w:rsidP="00634D0D">
            <w:pPr>
              <w:tabs>
                <w:tab w:val="left" w:pos="540"/>
                <w:tab w:val="left" w:pos="900"/>
              </w:tabs>
              <w:spacing w:after="0" w:line="260" w:lineRule="atLeast"/>
              <w:jc w:val="center"/>
              <w:rPr>
                <w:rFonts w:ascii="Arial" w:hAnsi="Arial" w:cs="Arial"/>
                <w:sz w:val="20"/>
                <w:szCs w:val="20"/>
              </w:rPr>
            </w:pPr>
            <w:r w:rsidRPr="00273CE3">
              <w:rPr>
                <w:rFonts w:ascii="Arial" w:hAnsi="Arial" w:cs="Arial"/>
                <w:sz w:val="20"/>
                <w:szCs w:val="20"/>
              </w:rPr>
              <w:t>=</w:t>
            </w:r>
          </w:p>
        </w:tc>
        <w:tc>
          <w:tcPr>
            <w:tcW w:w="5419" w:type="dxa"/>
            <w:shd w:val="clear" w:color="auto" w:fill="auto"/>
          </w:tcPr>
          <w:p w14:paraId="188AD2DC" w14:textId="77777777" w:rsidR="007D6A26" w:rsidRPr="00273CE3" w:rsidRDefault="007D6A26" w:rsidP="00634D0D">
            <w:pPr>
              <w:tabs>
                <w:tab w:val="left" w:pos="540"/>
                <w:tab w:val="left" w:pos="900"/>
              </w:tabs>
              <w:spacing w:after="0" w:line="260" w:lineRule="atLeast"/>
              <w:jc w:val="right"/>
              <w:rPr>
                <w:rFonts w:ascii="Arial" w:hAnsi="Arial" w:cs="Arial"/>
                <w:b/>
                <w:sz w:val="20"/>
                <w:szCs w:val="20"/>
              </w:rPr>
            </w:pPr>
            <w:r w:rsidRPr="00273CE3">
              <w:rPr>
                <w:rFonts w:ascii="Arial" w:hAnsi="Arial" w:cs="Arial"/>
                <w:b/>
                <w:sz w:val="20"/>
                <w:szCs w:val="20"/>
              </w:rPr>
              <w:t xml:space="preserve">PRIHODEK IZ POSLOVANJA </w:t>
            </w:r>
          </w:p>
        </w:tc>
        <w:tc>
          <w:tcPr>
            <w:tcW w:w="1985" w:type="dxa"/>
            <w:shd w:val="clear" w:color="auto" w:fill="auto"/>
          </w:tcPr>
          <w:p w14:paraId="20C7F51A" w14:textId="77777777" w:rsidR="007D6A26" w:rsidRPr="00273CE3" w:rsidRDefault="007D6A26" w:rsidP="00634D0D">
            <w:pPr>
              <w:tabs>
                <w:tab w:val="left" w:pos="540"/>
                <w:tab w:val="left" w:pos="900"/>
              </w:tabs>
              <w:spacing w:after="0" w:line="260" w:lineRule="atLeast"/>
              <w:jc w:val="both"/>
              <w:rPr>
                <w:rFonts w:ascii="Arial" w:hAnsi="Arial" w:cs="Arial"/>
                <w:sz w:val="20"/>
                <w:szCs w:val="20"/>
              </w:rPr>
            </w:pPr>
          </w:p>
        </w:tc>
      </w:tr>
    </w:tbl>
    <w:p w14:paraId="0F00E067" w14:textId="74F880AF" w:rsidR="007D6A26" w:rsidRPr="00273CE3" w:rsidRDefault="007D6A26" w:rsidP="00634D0D">
      <w:pPr>
        <w:spacing w:after="0" w:line="260" w:lineRule="atLeast"/>
        <w:rPr>
          <w:rFonts w:ascii="Arial" w:hAnsi="Arial" w:cs="Arial"/>
          <w:sz w:val="20"/>
          <w:szCs w:val="20"/>
        </w:rPr>
      </w:pPr>
      <w:r w:rsidRPr="00273CE3">
        <w:rPr>
          <w:rFonts w:ascii="Arial" w:hAnsi="Arial" w:cs="Arial"/>
          <w:sz w:val="20"/>
          <w:szCs w:val="20"/>
        </w:rPr>
        <w:t xml:space="preserve">Vir podatkov: standardni rezultati FADN. Pri izračunu prihodka iz naslova nekmetijskih dejavnosti (dopolnilna dejavnost in gozdarstvo) se smiselno uporablja </w:t>
      </w:r>
      <w:r w:rsidR="00C919FE" w:rsidRPr="00273CE3">
        <w:rPr>
          <w:rFonts w:ascii="Arial" w:hAnsi="Arial" w:cs="Arial"/>
          <w:sz w:val="20"/>
          <w:szCs w:val="20"/>
        </w:rPr>
        <w:t xml:space="preserve">preglednico </w:t>
      </w:r>
      <w:r w:rsidRPr="00273CE3">
        <w:rPr>
          <w:rFonts w:ascii="Arial" w:hAnsi="Arial" w:cs="Arial"/>
          <w:sz w:val="20"/>
          <w:szCs w:val="20"/>
        </w:rPr>
        <w:t xml:space="preserve">iz </w:t>
      </w:r>
      <w:r w:rsidR="006924C8" w:rsidRPr="00273CE3">
        <w:rPr>
          <w:rFonts w:ascii="Arial" w:hAnsi="Arial" w:cs="Arial"/>
          <w:sz w:val="20"/>
          <w:szCs w:val="20"/>
        </w:rPr>
        <w:t>točke 5.1.1.</w:t>
      </w:r>
      <w:r w:rsidR="000B0669" w:rsidRPr="00273CE3">
        <w:rPr>
          <w:rFonts w:ascii="Arial" w:hAnsi="Arial" w:cs="Arial"/>
          <w:sz w:val="20"/>
          <w:szCs w:val="20"/>
        </w:rPr>
        <w:t xml:space="preserve"> </w:t>
      </w:r>
    </w:p>
    <w:p w14:paraId="74A2763F" w14:textId="77777777" w:rsidR="009B5164" w:rsidRPr="00273CE3" w:rsidRDefault="009B5164" w:rsidP="00634D0D">
      <w:pPr>
        <w:spacing w:after="0" w:line="260" w:lineRule="atLeast"/>
        <w:rPr>
          <w:rFonts w:ascii="Arial" w:hAnsi="Arial" w:cs="Arial"/>
          <w:b/>
          <w:sz w:val="20"/>
          <w:szCs w:val="20"/>
        </w:rPr>
      </w:pPr>
    </w:p>
    <w:p w14:paraId="2C8C537F" w14:textId="039FEDA4" w:rsidR="007D6A26" w:rsidRPr="00273CE3" w:rsidRDefault="005B4CC6" w:rsidP="00634D0D">
      <w:pPr>
        <w:spacing w:after="0" w:line="260" w:lineRule="atLeast"/>
        <w:rPr>
          <w:rFonts w:ascii="Arial" w:hAnsi="Arial" w:cs="Arial"/>
          <w:b/>
          <w:sz w:val="20"/>
          <w:szCs w:val="20"/>
        </w:rPr>
      </w:pPr>
      <w:r w:rsidRPr="00273CE3">
        <w:rPr>
          <w:rFonts w:ascii="Arial" w:hAnsi="Arial" w:cs="Arial"/>
          <w:b/>
          <w:sz w:val="20"/>
          <w:szCs w:val="20"/>
        </w:rPr>
        <w:t>5</w:t>
      </w:r>
      <w:r w:rsidR="000A6FEC" w:rsidRPr="00273CE3">
        <w:rPr>
          <w:rFonts w:ascii="Arial" w:hAnsi="Arial" w:cs="Arial"/>
          <w:b/>
          <w:sz w:val="20"/>
          <w:szCs w:val="20"/>
        </w:rPr>
        <w:t>.</w:t>
      </w:r>
      <w:r w:rsidR="001E5ED9" w:rsidRPr="00273CE3">
        <w:rPr>
          <w:rFonts w:ascii="Arial" w:hAnsi="Arial" w:cs="Arial"/>
          <w:b/>
          <w:sz w:val="20"/>
          <w:szCs w:val="20"/>
        </w:rPr>
        <w:t>2</w:t>
      </w:r>
      <w:r w:rsidR="00B97103" w:rsidRPr="00273CE3">
        <w:rPr>
          <w:rFonts w:ascii="Arial" w:hAnsi="Arial" w:cs="Arial"/>
          <w:b/>
          <w:sz w:val="20"/>
          <w:szCs w:val="20"/>
        </w:rPr>
        <w:t>.</w:t>
      </w:r>
      <w:r w:rsidR="00AF0377" w:rsidRPr="00273CE3">
        <w:rPr>
          <w:rFonts w:ascii="Arial" w:hAnsi="Arial" w:cs="Arial"/>
          <w:b/>
          <w:sz w:val="20"/>
          <w:szCs w:val="20"/>
        </w:rPr>
        <w:t>1.</w:t>
      </w:r>
      <w:r w:rsidR="000A6FEC" w:rsidRPr="00273CE3">
        <w:rPr>
          <w:rFonts w:ascii="Arial" w:hAnsi="Arial" w:cs="Arial"/>
          <w:b/>
          <w:sz w:val="20"/>
          <w:szCs w:val="20"/>
        </w:rPr>
        <w:t xml:space="preserve">3 </w:t>
      </w:r>
      <w:r w:rsidR="007D6A26" w:rsidRPr="00273CE3">
        <w:rPr>
          <w:rFonts w:ascii="Arial" w:hAnsi="Arial" w:cs="Arial"/>
          <w:b/>
          <w:sz w:val="20"/>
          <w:szCs w:val="20"/>
        </w:rPr>
        <w:t>Izračun prihodka iz poslovanja na podlagi slovenskih računovodskih standardov (v nadaljnjem besedili: SRS), ki vodijo enostavno ali dvostavno knjigovodstvo</w:t>
      </w:r>
    </w:p>
    <w:p w14:paraId="1E6C00D0" w14:textId="77777777" w:rsidR="007D6A26" w:rsidRPr="00273CE3" w:rsidRDefault="007D6A26" w:rsidP="00634D0D">
      <w:pPr>
        <w:spacing w:after="0" w:line="260" w:lineRule="atLeast"/>
        <w:rPr>
          <w:rFonts w:ascii="Arial" w:hAnsi="Arial" w:cs="Arial"/>
          <w:b/>
          <w:sz w:val="20"/>
          <w:szCs w:val="20"/>
        </w:rPr>
      </w:pPr>
    </w:p>
    <w:p w14:paraId="3067DE97" w14:textId="77777777" w:rsidR="001867C1" w:rsidRPr="00273CE3" w:rsidRDefault="00A04360" w:rsidP="00634D0D">
      <w:pPr>
        <w:spacing w:after="0" w:line="260" w:lineRule="atLeast"/>
        <w:jc w:val="both"/>
        <w:rPr>
          <w:rFonts w:ascii="Arial" w:hAnsi="Arial" w:cs="Arial"/>
          <w:sz w:val="20"/>
          <w:szCs w:val="20"/>
        </w:rPr>
      </w:pPr>
      <w:r w:rsidRPr="00273CE3">
        <w:rPr>
          <w:rFonts w:ascii="Arial" w:hAnsi="Arial" w:cs="Arial"/>
          <w:sz w:val="20"/>
          <w:szCs w:val="20"/>
        </w:rPr>
        <w:t>P</w:t>
      </w:r>
      <w:r w:rsidR="001867C1" w:rsidRPr="00273CE3">
        <w:rPr>
          <w:rFonts w:ascii="Arial" w:hAnsi="Arial" w:cs="Arial"/>
          <w:sz w:val="20"/>
          <w:szCs w:val="20"/>
        </w:rPr>
        <w:t xml:space="preserve">odatek o vrednosti prihodka iz poslovanja </w:t>
      </w:r>
      <w:r w:rsidRPr="00273CE3">
        <w:rPr>
          <w:rFonts w:ascii="Arial" w:hAnsi="Arial" w:cs="Arial"/>
          <w:sz w:val="20"/>
          <w:szCs w:val="20"/>
        </w:rPr>
        <w:t xml:space="preserve">je </w:t>
      </w:r>
      <w:r w:rsidR="001867C1" w:rsidRPr="00273CE3">
        <w:rPr>
          <w:rFonts w:ascii="Arial" w:hAnsi="Arial" w:cs="Arial"/>
          <w:sz w:val="20"/>
          <w:szCs w:val="20"/>
        </w:rPr>
        <w:t>v bilanci poslovnega izida pod oznako AOP 126. Skupni prihodek iz poslovanja oziroma kosmati donos iz poslovanja se izračuna po naslednji enačbi:</w:t>
      </w:r>
    </w:p>
    <w:p w14:paraId="73174409" w14:textId="77777777" w:rsidR="00EC57E1" w:rsidRPr="00273CE3" w:rsidRDefault="00EC57E1" w:rsidP="00634D0D">
      <w:pPr>
        <w:spacing w:after="0" w:line="260" w:lineRule="atLeast"/>
        <w:ind w:left="720"/>
        <w:rPr>
          <w:rFonts w:ascii="Arial" w:hAnsi="Arial" w:cs="Arial"/>
          <w:sz w:val="20"/>
          <w:szCs w:val="20"/>
          <w:u w:val="single"/>
        </w:rPr>
      </w:pPr>
    </w:p>
    <w:p w14:paraId="1BD31515" w14:textId="77777777" w:rsidR="001867C1" w:rsidRPr="00273CE3" w:rsidRDefault="001867C1" w:rsidP="00634D0D">
      <w:pPr>
        <w:spacing w:after="0" w:line="260" w:lineRule="atLeast"/>
        <w:ind w:left="720"/>
        <w:rPr>
          <w:rFonts w:ascii="Arial" w:hAnsi="Arial" w:cs="Arial"/>
          <w:sz w:val="20"/>
          <w:szCs w:val="20"/>
        </w:rPr>
      </w:pPr>
      <w:r w:rsidRPr="00273CE3">
        <w:rPr>
          <w:rFonts w:ascii="Arial" w:hAnsi="Arial" w:cs="Arial"/>
          <w:sz w:val="20"/>
          <w:szCs w:val="20"/>
          <w:u w:val="single"/>
        </w:rPr>
        <w:t xml:space="preserve">Skupni prihodek iz poslovanja </w:t>
      </w:r>
      <w:r w:rsidRPr="00273CE3">
        <w:rPr>
          <w:rFonts w:ascii="Arial" w:hAnsi="Arial" w:cs="Arial"/>
          <w:sz w:val="20"/>
          <w:szCs w:val="20"/>
        </w:rPr>
        <w:t xml:space="preserve">= 1 + 2  + 4 + 5 </w:t>
      </w:r>
      <w:r w:rsidR="004A6ECD" w:rsidRPr="00273CE3">
        <w:rPr>
          <w:rFonts w:ascii="Arial" w:hAnsi="Arial" w:cs="Arial"/>
          <w:sz w:val="20"/>
          <w:szCs w:val="20"/>
        </w:rPr>
        <w:t xml:space="preserve">+ 6 </w:t>
      </w:r>
      <w:r w:rsidRPr="00273CE3">
        <w:rPr>
          <w:rFonts w:ascii="Arial" w:hAnsi="Arial" w:cs="Arial"/>
          <w:sz w:val="20"/>
          <w:szCs w:val="20"/>
        </w:rPr>
        <w:t>oz. 1 – 3  + 4 + 5</w:t>
      </w:r>
      <w:r w:rsidR="004A6ECD" w:rsidRPr="00273CE3">
        <w:rPr>
          <w:rFonts w:ascii="Arial" w:hAnsi="Arial" w:cs="Arial"/>
          <w:sz w:val="20"/>
          <w:szCs w:val="20"/>
        </w:rPr>
        <w:t xml:space="preserve"> + 6</w:t>
      </w:r>
    </w:p>
    <w:p w14:paraId="0BDC9263" w14:textId="77777777" w:rsidR="001867C1" w:rsidRPr="00273CE3" w:rsidRDefault="001867C1" w:rsidP="00634D0D">
      <w:pPr>
        <w:spacing w:after="0" w:line="260" w:lineRule="atLeast"/>
        <w:ind w:left="720"/>
        <w:contextualSpacing/>
        <w:rPr>
          <w:rFonts w:ascii="Arial" w:hAnsi="Arial" w:cs="Arial"/>
          <w:sz w:val="20"/>
          <w:szCs w:val="2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5274"/>
        <w:gridCol w:w="2268"/>
      </w:tblGrid>
      <w:tr w:rsidR="001867C1" w:rsidRPr="00273CE3" w14:paraId="40E56F4C" w14:textId="77777777" w:rsidTr="004F071C">
        <w:tc>
          <w:tcPr>
            <w:tcW w:w="1105" w:type="dxa"/>
            <w:shd w:val="clear" w:color="auto" w:fill="auto"/>
          </w:tcPr>
          <w:p w14:paraId="27E88595" w14:textId="0D4B5562" w:rsidR="001867C1" w:rsidRPr="00273CE3" w:rsidRDefault="001867C1" w:rsidP="00634D0D">
            <w:pPr>
              <w:tabs>
                <w:tab w:val="left" w:pos="464"/>
                <w:tab w:val="left" w:pos="774"/>
              </w:tabs>
              <w:spacing w:after="0" w:line="260" w:lineRule="atLeast"/>
              <w:jc w:val="both"/>
              <w:rPr>
                <w:rFonts w:ascii="Arial" w:hAnsi="Arial" w:cs="Arial"/>
                <w:b/>
                <w:sz w:val="20"/>
                <w:szCs w:val="20"/>
              </w:rPr>
            </w:pPr>
          </w:p>
        </w:tc>
        <w:tc>
          <w:tcPr>
            <w:tcW w:w="5274" w:type="dxa"/>
            <w:shd w:val="clear" w:color="auto" w:fill="auto"/>
          </w:tcPr>
          <w:p w14:paraId="1E595FA6" w14:textId="77777777" w:rsidR="001867C1" w:rsidRPr="00273CE3" w:rsidRDefault="001867C1" w:rsidP="00634D0D">
            <w:pPr>
              <w:tabs>
                <w:tab w:val="left" w:pos="464"/>
                <w:tab w:val="left" w:pos="774"/>
              </w:tabs>
              <w:spacing w:after="0" w:line="260" w:lineRule="atLeast"/>
              <w:jc w:val="both"/>
              <w:rPr>
                <w:rFonts w:ascii="Arial" w:hAnsi="Arial" w:cs="Arial"/>
                <w:b/>
                <w:sz w:val="20"/>
                <w:szCs w:val="20"/>
              </w:rPr>
            </w:pPr>
            <w:r w:rsidRPr="00273CE3">
              <w:rPr>
                <w:rFonts w:ascii="Arial" w:hAnsi="Arial" w:cs="Arial"/>
                <w:b/>
                <w:sz w:val="20"/>
                <w:szCs w:val="20"/>
              </w:rPr>
              <w:t>K</w:t>
            </w:r>
            <w:r w:rsidR="004F071C" w:rsidRPr="00273CE3">
              <w:rPr>
                <w:rFonts w:ascii="Arial" w:hAnsi="Arial" w:cs="Arial"/>
                <w:b/>
                <w:sz w:val="20"/>
                <w:szCs w:val="20"/>
              </w:rPr>
              <w:t>ategorija</w:t>
            </w:r>
          </w:p>
        </w:tc>
        <w:tc>
          <w:tcPr>
            <w:tcW w:w="2268" w:type="dxa"/>
            <w:shd w:val="clear" w:color="auto" w:fill="auto"/>
          </w:tcPr>
          <w:p w14:paraId="65B737D2" w14:textId="77777777" w:rsidR="001867C1" w:rsidRPr="00273CE3" w:rsidRDefault="001867C1" w:rsidP="00634D0D">
            <w:pPr>
              <w:tabs>
                <w:tab w:val="left" w:pos="464"/>
                <w:tab w:val="left" w:pos="774"/>
              </w:tabs>
              <w:spacing w:after="0" w:line="260" w:lineRule="atLeast"/>
              <w:jc w:val="both"/>
              <w:rPr>
                <w:rFonts w:ascii="Arial" w:hAnsi="Arial" w:cs="Arial"/>
                <w:b/>
                <w:sz w:val="20"/>
                <w:szCs w:val="20"/>
              </w:rPr>
            </w:pPr>
            <w:r w:rsidRPr="00273CE3">
              <w:rPr>
                <w:rFonts w:ascii="Arial" w:hAnsi="Arial" w:cs="Arial"/>
                <w:b/>
                <w:sz w:val="20"/>
                <w:szCs w:val="20"/>
              </w:rPr>
              <w:t>V</w:t>
            </w:r>
            <w:r w:rsidR="004F071C" w:rsidRPr="00273CE3">
              <w:rPr>
                <w:rFonts w:ascii="Arial" w:hAnsi="Arial" w:cs="Arial"/>
                <w:b/>
                <w:sz w:val="20"/>
                <w:szCs w:val="20"/>
              </w:rPr>
              <w:t>rednost</w:t>
            </w:r>
          </w:p>
        </w:tc>
      </w:tr>
      <w:tr w:rsidR="001867C1" w:rsidRPr="00273CE3" w14:paraId="78B02DE6" w14:textId="77777777" w:rsidTr="00511D4C">
        <w:trPr>
          <w:trHeight w:val="302"/>
        </w:trPr>
        <w:tc>
          <w:tcPr>
            <w:tcW w:w="1105" w:type="dxa"/>
            <w:shd w:val="clear" w:color="auto" w:fill="auto"/>
          </w:tcPr>
          <w:p w14:paraId="3CEB81B0" w14:textId="77777777" w:rsidR="001867C1" w:rsidRPr="00273CE3" w:rsidRDefault="001867C1" w:rsidP="00634D0D">
            <w:pPr>
              <w:tabs>
                <w:tab w:val="left" w:pos="464"/>
                <w:tab w:val="left" w:pos="774"/>
              </w:tabs>
              <w:spacing w:after="0" w:line="260" w:lineRule="atLeast"/>
              <w:jc w:val="center"/>
              <w:rPr>
                <w:rFonts w:ascii="Arial" w:hAnsi="Arial" w:cs="Arial"/>
                <w:sz w:val="20"/>
                <w:szCs w:val="20"/>
              </w:rPr>
            </w:pPr>
            <w:r w:rsidRPr="00273CE3">
              <w:rPr>
                <w:rFonts w:ascii="Arial" w:hAnsi="Arial" w:cs="Arial"/>
                <w:sz w:val="20"/>
                <w:szCs w:val="20"/>
              </w:rPr>
              <w:t>1</w:t>
            </w:r>
          </w:p>
        </w:tc>
        <w:tc>
          <w:tcPr>
            <w:tcW w:w="5274" w:type="dxa"/>
            <w:shd w:val="clear" w:color="auto" w:fill="auto"/>
          </w:tcPr>
          <w:p w14:paraId="31DB16ED" w14:textId="1E17450E" w:rsidR="001867C1" w:rsidRPr="00273CE3" w:rsidRDefault="001867C1" w:rsidP="00634D0D">
            <w:pPr>
              <w:tabs>
                <w:tab w:val="left" w:pos="464"/>
                <w:tab w:val="left" w:pos="774"/>
              </w:tabs>
              <w:spacing w:after="0" w:line="260" w:lineRule="atLeast"/>
              <w:jc w:val="both"/>
              <w:rPr>
                <w:rFonts w:ascii="Arial" w:hAnsi="Arial" w:cs="Arial"/>
                <w:sz w:val="20"/>
                <w:szCs w:val="20"/>
              </w:rPr>
            </w:pPr>
            <w:r w:rsidRPr="00273CE3">
              <w:rPr>
                <w:rFonts w:ascii="Arial" w:hAnsi="Arial" w:cs="Arial"/>
                <w:sz w:val="20"/>
                <w:szCs w:val="20"/>
              </w:rPr>
              <w:t>AOP 110 čisti prihodki od prodaje</w:t>
            </w:r>
          </w:p>
        </w:tc>
        <w:tc>
          <w:tcPr>
            <w:tcW w:w="2268" w:type="dxa"/>
            <w:shd w:val="clear" w:color="auto" w:fill="auto"/>
          </w:tcPr>
          <w:p w14:paraId="3D0B61B5" w14:textId="77777777" w:rsidR="001867C1" w:rsidRPr="00273CE3" w:rsidRDefault="001867C1" w:rsidP="00634D0D">
            <w:pPr>
              <w:tabs>
                <w:tab w:val="left" w:pos="464"/>
                <w:tab w:val="left" w:pos="774"/>
              </w:tabs>
              <w:spacing w:after="0" w:line="260" w:lineRule="atLeast"/>
              <w:jc w:val="both"/>
              <w:rPr>
                <w:rFonts w:ascii="Arial" w:hAnsi="Arial" w:cs="Arial"/>
                <w:sz w:val="20"/>
                <w:szCs w:val="20"/>
              </w:rPr>
            </w:pPr>
          </w:p>
        </w:tc>
      </w:tr>
      <w:tr w:rsidR="001867C1" w:rsidRPr="00273CE3" w14:paraId="48D345EB" w14:textId="77777777" w:rsidTr="00511D4C">
        <w:trPr>
          <w:trHeight w:val="411"/>
        </w:trPr>
        <w:tc>
          <w:tcPr>
            <w:tcW w:w="1105" w:type="dxa"/>
            <w:shd w:val="clear" w:color="auto" w:fill="auto"/>
          </w:tcPr>
          <w:p w14:paraId="19DDC5E5" w14:textId="77777777" w:rsidR="001867C1" w:rsidRPr="00273CE3" w:rsidRDefault="001867C1" w:rsidP="00634D0D">
            <w:pPr>
              <w:tabs>
                <w:tab w:val="left" w:pos="464"/>
                <w:tab w:val="left" w:pos="774"/>
              </w:tabs>
              <w:spacing w:after="0" w:line="260" w:lineRule="atLeast"/>
              <w:jc w:val="center"/>
              <w:rPr>
                <w:rFonts w:ascii="Arial" w:hAnsi="Arial" w:cs="Arial"/>
                <w:sz w:val="20"/>
                <w:szCs w:val="20"/>
              </w:rPr>
            </w:pPr>
            <w:r w:rsidRPr="00273CE3">
              <w:rPr>
                <w:rFonts w:ascii="Arial" w:hAnsi="Arial" w:cs="Arial"/>
                <w:sz w:val="20"/>
                <w:szCs w:val="20"/>
              </w:rPr>
              <w:t>2</w:t>
            </w:r>
          </w:p>
        </w:tc>
        <w:tc>
          <w:tcPr>
            <w:tcW w:w="5274" w:type="dxa"/>
            <w:shd w:val="clear" w:color="auto" w:fill="auto"/>
          </w:tcPr>
          <w:p w14:paraId="6BFDA70C" w14:textId="77777777" w:rsidR="001867C1" w:rsidRPr="00273CE3" w:rsidRDefault="001867C1" w:rsidP="00634D0D">
            <w:pPr>
              <w:tabs>
                <w:tab w:val="left" w:pos="464"/>
                <w:tab w:val="left" w:pos="774"/>
              </w:tabs>
              <w:spacing w:after="0" w:line="260" w:lineRule="atLeast"/>
              <w:jc w:val="both"/>
              <w:rPr>
                <w:rFonts w:ascii="Arial" w:hAnsi="Arial" w:cs="Arial"/>
                <w:sz w:val="20"/>
                <w:szCs w:val="20"/>
              </w:rPr>
            </w:pPr>
            <w:r w:rsidRPr="00273CE3">
              <w:rPr>
                <w:rFonts w:ascii="Arial" w:hAnsi="Arial" w:cs="Arial"/>
                <w:sz w:val="20"/>
                <w:szCs w:val="20"/>
              </w:rPr>
              <w:t xml:space="preserve"> *AOP 121 povečanje vrednosti zalog proizvodov in nedokončane proizvodnje</w:t>
            </w:r>
          </w:p>
        </w:tc>
        <w:tc>
          <w:tcPr>
            <w:tcW w:w="2268" w:type="dxa"/>
            <w:shd w:val="clear" w:color="auto" w:fill="auto"/>
          </w:tcPr>
          <w:p w14:paraId="7CFE74C9" w14:textId="77777777" w:rsidR="001867C1" w:rsidRPr="00273CE3" w:rsidRDefault="001867C1" w:rsidP="00634D0D">
            <w:pPr>
              <w:tabs>
                <w:tab w:val="left" w:pos="464"/>
                <w:tab w:val="left" w:pos="774"/>
              </w:tabs>
              <w:spacing w:after="0" w:line="260" w:lineRule="atLeast"/>
              <w:jc w:val="both"/>
              <w:rPr>
                <w:rFonts w:ascii="Arial" w:hAnsi="Arial" w:cs="Arial"/>
                <w:sz w:val="20"/>
                <w:szCs w:val="20"/>
              </w:rPr>
            </w:pPr>
          </w:p>
        </w:tc>
      </w:tr>
      <w:tr w:rsidR="001867C1" w:rsidRPr="00273CE3" w14:paraId="626A7876" w14:textId="77777777" w:rsidTr="00511D4C">
        <w:tc>
          <w:tcPr>
            <w:tcW w:w="1105" w:type="dxa"/>
            <w:shd w:val="clear" w:color="auto" w:fill="auto"/>
          </w:tcPr>
          <w:p w14:paraId="6C2E2ECC" w14:textId="77777777" w:rsidR="001867C1" w:rsidRPr="00273CE3" w:rsidRDefault="001867C1" w:rsidP="00634D0D">
            <w:pPr>
              <w:tabs>
                <w:tab w:val="left" w:pos="464"/>
                <w:tab w:val="left" w:pos="774"/>
              </w:tabs>
              <w:spacing w:after="0" w:line="260" w:lineRule="atLeast"/>
              <w:jc w:val="center"/>
              <w:rPr>
                <w:rFonts w:ascii="Arial" w:hAnsi="Arial" w:cs="Arial"/>
                <w:sz w:val="20"/>
                <w:szCs w:val="20"/>
              </w:rPr>
            </w:pPr>
            <w:r w:rsidRPr="00273CE3">
              <w:rPr>
                <w:rFonts w:ascii="Arial" w:hAnsi="Arial" w:cs="Arial"/>
                <w:sz w:val="20"/>
                <w:szCs w:val="20"/>
              </w:rPr>
              <w:t>3</w:t>
            </w:r>
          </w:p>
        </w:tc>
        <w:tc>
          <w:tcPr>
            <w:tcW w:w="5274" w:type="dxa"/>
            <w:shd w:val="clear" w:color="auto" w:fill="auto"/>
          </w:tcPr>
          <w:p w14:paraId="42C62D90" w14:textId="77777777" w:rsidR="001867C1" w:rsidRPr="00273CE3" w:rsidRDefault="001867C1" w:rsidP="00634D0D">
            <w:pPr>
              <w:tabs>
                <w:tab w:val="left" w:pos="464"/>
                <w:tab w:val="left" w:pos="774"/>
              </w:tabs>
              <w:spacing w:after="0" w:line="260" w:lineRule="atLeast"/>
              <w:jc w:val="both"/>
              <w:rPr>
                <w:rFonts w:ascii="Arial" w:hAnsi="Arial" w:cs="Arial"/>
                <w:sz w:val="20"/>
                <w:szCs w:val="20"/>
              </w:rPr>
            </w:pPr>
            <w:r w:rsidRPr="00273CE3">
              <w:rPr>
                <w:rFonts w:ascii="Arial" w:hAnsi="Arial" w:cs="Arial"/>
                <w:sz w:val="20"/>
                <w:szCs w:val="20"/>
              </w:rPr>
              <w:t>AOP 122 zmanjšanje vrednosti zalog proizvodov in nedokončane proizvodnje</w:t>
            </w:r>
          </w:p>
        </w:tc>
        <w:tc>
          <w:tcPr>
            <w:tcW w:w="2268" w:type="dxa"/>
            <w:shd w:val="clear" w:color="auto" w:fill="auto"/>
          </w:tcPr>
          <w:p w14:paraId="47CEC50E" w14:textId="77777777" w:rsidR="001867C1" w:rsidRPr="00273CE3" w:rsidRDefault="001867C1" w:rsidP="00634D0D">
            <w:pPr>
              <w:tabs>
                <w:tab w:val="left" w:pos="464"/>
                <w:tab w:val="left" w:pos="774"/>
              </w:tabs>
              <w:spacing w:after="0" w:line="260" w:lineRule="atLeast"/>
              <w:jc w:val="both"/>
              <w:rPr>
                <w:rFonts w:ascii="Arial" w:hAnsi="Arial" w:cs="Arial"/>
                <w:sz w:val="20"/>
                <w:szCs w:val="20"/>
              </w:rPr>
            </w:pPr>
          </w:p>
        </w:tc>
      </w:tr>
      <w:tr w:rsidR="001867C1" w:rsidRPr="00273CE3" w14:paraId="0A5DA6BC" w14:textId="77777777" w:rsidTr="00511D4C">
        <w:tc>
          <w:tcPr>
            <w:tcW w:w="1105" w:type="dxa"/>
            <w:shd w:val="clear" w:color="auto" w:fill="auto"/>
          </w:tcPr>
          <w:p w14:paraId="299C208F" w14:textId="77777777" w:rsidR="001867C1" w:rsidRPr="00273CE3" w:rsidRDefault="001867C1" w:rsidP="00634D0D">
            <w:pPr>
              <w:tabs>
                <w:tab w:val="left" w:pos="464"/>
                <w:tab w:val="left" w:pos="774"/>
              </w:tabs>
              <w:spacing w:after="0" w:line="260" w:lineRule="atLeast"/>
              <w:jc w:val="center"/>
              <w:rPr>
                <w:rFonts w:ascii="Arial" w:hAnsi="Arial" w:cs="Arial"/>
                <w:sz w:val="20"/>
                <w:szCs w:val="20"/>
              </w:rPr>
            </w:pPr>
            <w:r w:rsidRPr="00273CE3">
              <w:rPr>
                <w:rFonts w:ascii="Arial" w:hAnsi="Arial" w:cs="Arial"/>
                <w:sz w:val="20"/>
                <w:szCs w:val="20"/>
              </w:rPr>
              <w:t>4</w:t>
            </w:r>
          </w:p>
        </w:tc>
        <w:tc>
          <w:tcPr>
            <w:tcW w:w="5274" w:type="dxa"/>
            <w:shd w:val="clear" w:color="auto" w:fill="auto"/>
          </w:tcPr>
          <w:p w14:paraId="6599D1AF" w14:textId="77777777" w:rsidR="001867C1" w:rsidRPr="00273CE3" w:rsidRDefault="001867C1" w:rsidP="00634D0D">
            <w:pPr>
              <w:tabs>
                <w:tab w:val="left" w:pos="464"/>
                <w:tab w:val="left" w:pos="774"/>
              </w:tabs>
              <w:spacing w:after="0" w:line="260" w:lineRule="atLeast"/>
              <w:jc w:val="both"/>
              <w:rPr>
                <w:rFonts w:ascii="Arial" w:hAnsi="Arial" w:cs="Arial"/>
                <w:sz w:val="20"/>
                <w:szCs w:val="20"/>
              </w:rPr>
            </w:pPr>
            <w:r w:rsidRPr="00273CE3">
              <w:rPr>
                <w:rFonts w:ascii="Arial" w:hAnsi="Arial" w:cs="Arial"/>
                <w:sz w:val="20"/>
                <w:szCs w:val="20"/>
              </w:rPr>
              <w:t>AOP 123 usredstveni lastni proizvodi in lastne storitve</w:t>
            </w:r>
          </w:p>
        </w:tc>
        <w:tc>
          <w:tcPr>
            <w:tcW w:w="2268" w:type="dxa"/>
            <w:shd w:val="clear" w:color="auto" w:fill="auto"/>
          </w:tcPr>
          <w:p w14:paraId="590E0834" w14:textId="77777777" w:rsidR="001867C1" w:rsidRPr="00273CE3" w:rsidRDefault="001867C1" w:rsidP="00634D0D">
            <w:pPr>
              <w:tabs>
                <w:tab w:val="left" w:pos="464"/>
                <w:tab w:val="left" w:pos="774"/>
              </w:tabs>
              <w:spacing w:after="0" w:line="260" w:lineRule="atLeast"/>
              <w:jc w:val="both"/>
              <w:rPr>
                <w:rFonts w:ascii="Arial" w:hAnsi="Arial" w:cs="Arial"/>
                <w:sz w:val="20"/>
                <w:szCs w:val="20"/>
              </w:rPr>
            </w:pPr>
          </w:p>
        </w:tc>
      </w:tr>
      <w:tr w:rsidR="001867C1" w:rsidRPr="00273CE3" w14:paraId="6E0742A8" w14:textId="77777777" w:rsidTr="00511D4C">
        <w:tc>
          <w:tcPr>
            <w:tcW w:w="1105" w:type="dxa"/>
            <w:shd w:val="clear" w:color="auto" w:fill="auto"/>
          </w:tcPr>
          <w:p w14:paraId="45D226BB" w14:textId="77777777" w:rsidR="001867C1" w:rsidRPr="00273CE3" w:rsidRDefault="001867C1" w:rsidP="00634D0D">
            <w:pPr>
              <w:tabs>
                <w:tab w:val="left" w:pos="464"/>
                <w:tab w:val="left" w:pos="774"/>
              </w:tabs>
              <w:spacing w:after="0" w:line="260" w:lineRule="atLeast"/>
              <w:jc w:val="center"/>
              <w:rPr>
                <w:rFonts w:ascii="Arial" w:hAnsi="Arial" w:cs="Arial"/>
                <w:sz w:val="20"/>
                <w:szCs w:val="20"/>
              </w:rPr>
            </w:pPr>
          </w:p>
          <w:p w14:paraId="2A24A2C3" w14:textId="77777777" w:rsidR="001867C1" w:rsidRPr="00273CE3" w:rsidRDefault="001867C1" w:rsidP="00634D0D">
            <w:pPr>
              <w:tabs>
                <w:tab w:val="left" w:pos="464"/>
                <w:tab w:val="left" w:pos="774"/>
              </w:tabs>
              <w:spacing w:after="0" w:line="260" w:lineRule="atLeast"/>
              <w:jc w:val="center"/>
              <w:rPr>
                <w:rFonts w:ascii="Arial" w:hAnsi="Arial" w:cs="Arial"/>
                <w:sz w:val="20"/>
                <w:szCs w:val="20"/>
              </w:rPr>
            </w:pPr>
            <w:r w:rsidRPr="00273CE3">
              <w:rPr>
                <w:rFonts w:ascii="Arial" w:hAnsi="Arial" w:cs="Arial"/>
                <w:sz w:val="20"/>
                <w:szCs w:val="20"/>
              </w:rPr>
              <w:t>5</w:t>
            </w:r>
          </w:p>
        </w:tc>
        <w:tc>
          <w:tcPr>
            <w:tcW w:w="5274" w:type="dxa"/>
            <w:shd w:val="clear" w:color="auto" w:fill="auto"/>
          </w:tcPr>
          <w:p w14:paraId="5A84C99C" w14:textId="77777777" w:rsidR="001867C1" w:rsidRPr="00273CE3" w:rsidRDefault="001867C1" w:rsidP="00634D0D">
            <w:pPr>
              <w:tabs>
                <w:tab w:val="left" w:pos="464"/>
                <w:tab w:val="left" w:pos="774"/>
              </w:tabs>
              <w:spacing w:after="0" w:line="260" w:lineRule="atLeast"/>
              <w:jc w:val="both"/>
              <w:rPr>
                <w:rFonts w:ascii="Arial" w:hAnsi="Arial" w:cs="Arial"/>
                <w:sz w:val="20"/>
                <w:szCs w:val="20"/>
              </w:rPr>
            </w:pPr>
            <w:r w:rsidRPr="00273CE3">
              <w:rPr>
                <w:rFonts w:ascii="Arial" w:hAnsi="Arial" w:cs="Arial"/>
                <w:sz w:val="20"/>
                <w:szCs w:val="20"/>
              </w:rPr>
              <w:t>AOP 124 subvencije, dotacije, regresi, kompenzacije in drugi prihodki, ki so povezani s poslovnimi učinki ter drugi poslovni prihodki</w:t>
            </w:r>
          </w:p>
        </w:tc>
        <w:tc>
          <w:tcPr>
            <w:tcW w:w="2268" w:type="dxa"/>
            <w:shd w:val="clear" w:color="auto" w:fill="auto"/>
          </w:tcPr>
          <w:p w14:paraId="33375D69" w14:textId="77777777" w:rsidR="001867C1" w:rsidRPr="00273CE3" w:rsidRDefault="001867C1" w:rsidP="00634D0D">
            <w:pPr>
              <w:tabs>
                <w:tab w:val="left" w:pos="464"/>
                <w:tab w:val="left" w:pos="774"/>
              </w:tabs>
              <w:spacing w:after="0" w:line="260" w:lineRule="atLeast"/>
              <w:jc w:val="both"/>
              <w:rPr>
                <w:rFonts w:ascii="Arial" w:hAnsi="Arial" w:cs="Arial"/>
                <w:sz w:val="20"/>
                <w:szCs w:val="20"/>
              </w:rPr>
            </w:pPr>
          </w:p>
        </w:tc>
      </w:tr>
      <w:tr w:rsidR="004A6ECD" w:rsidRPr="00273CE3" w14:paraId="1F923CF4" w14:textId="77777777" w:rsidTr="00511D4C">
        <w:tc>
          <w:tcPr>
            <w:tcW w:w="1105" w:type="dxa"/>
            <w:shd w:val="clear" w:color="auto" w:fill="auto"/>
          </w:tcPr>
          <w:p w14:paraId="27952C1B" w14:textId="77777777" w:rsidR="004A6ECD" w:rsidRPr="00273CE3" w:rsidRDefault="004A6ECD" w:rsidP="00634D0D">
            <w:pPr>
              <w:tabs>
                <w:tab w:val="left" w:pos="464"/>
                <w:tab w:val="left" w:pos="774"/>
              </w:tabs>
              <w:spacing w:after="0" w:line="260" w:lineRule="atLeast"/>
              <w:jc w:val="center"/>
              <w:rPr>
                <w:rFonts w:ascii="Arial" w:hAnsi="Arial" w:cs="Arial"/>
                <w:sz w:val="20"/>
                <w:szCs w:val="20"/>
              </w:rPr>
            </w:pPr>
            <w:r w:rsidRPr="00273CE3">
              <w:rPr>
                <w:rFonts w:ascii="Arial" w:hAnsi="Arial" w:cs="Arial"/>
                <w:sz w:val="20"/>
                <w:szCs w:val="20"/>
              </w:rPr>
              <w:t xml:space="preserve">6 </w:t>
            </w:r>
          </w:p>
        </w:tc>
        <w:tc>
          <w:tcPr>
            <w:tcW w:w="5274" w:type="dxa"/>
            <w:shd w:val="clear" w:color="auto" w:fill="auto"/>
          </w:tcPr>
          <w:p w14:paraId="20C9D211" w14:textId="77777777" w:rsidR="004A6ECD" w:rsidRPr="00273CE3" w:rsidRDefault="004A6ECD" w:rsidP="00634D0D">
            <w:pPr>
              <w:tabs>
                <w:tab w:val="left" w:pos="464"/>
                <w:tab w:val="left" w:pos="774"/>
              </w:tabs>
              <w:spacing w:after="0" w:line="260" w:lineRule="atLeast"/>
              <w:jc w:val="both"/>
              <w:rPr>
                <w:rFonts w:ascii="Arial" w:hAnsi="Arial" w:cs="Arial"/>
                <w:sz w:val="20"/>
                <w:szCs w:val="20"/>
              </w:rPr>
            </w:pPr>
            <w:r w:rsidRPr="00273CE3">
              <w:rPr>
                <w:rFonts w:ascii="Arial" w:hAnsi="Arial" w:cs="Arial"/>
                <w:sz w:val="20"/>
                <w:szCs w:val="20"/>
                <w:lang w:eastAsia="sl-SI"/>
              </w:rPr>
              <w:t>AOP 125 drugi poslovni prihodki</w:t>
            </w:r>
          </w:p>
        </w:tc>
        <w:tc>
          <w:tcPr>
            <w:tcW w:w="2268" w:type="dxa"/>
            <w:shd w:val="clear" w:color="auto" w:fill="auto"/>
          </w:tcPr>
          <w:p w14:paraId="798C89E0" w14:textId="77777777" w:rsidR="004A6ECD" w:rsidRPr="00273CE3" w:rsidRDefault="004A6ECD" w:rsidP="00634D0D">
            <w:pPr>
              <w:tabs>
                <w:tab w:val="left" w:pos="464"/>
                <w:tab w:val="left" w:pos="774"/>
              </w:tabs>
              <w:spacing w:after="0" w:line="260" w:lineRule="atLeast"/>
              <w:jc w:val="both"/>
              <w:rPr>
                <w:rFonts w:ascii="Arial" w:hAnsi="Arial" w:cs="Arial"/>
                <w:sz w:val="20"/>
                <w:szCs w:val="20"/>
              </w:rPr>
            </w:pPr>
          </w:p>
        </w:tc>
      </w:tr>
      <w:tr w:rsidR="001867C1" w:rsidRPr="00273CE3" w14:paraId="6C8F2188" w14:textId="77777777" w:rsidTr="004349BA">
        <w:tc>
          <w:tcPr>
            <w:tcW w:w="1105" w:type="dxa"/>
            <w:shd w:val="clear" w:color="auto" w:fill="auto"/>
          </w:tcPr>
          <w:p w14:paraId="483929BE" w14:textId="77777777" w:rsidR="001867C1" w:rsidRPr="00273CE3" w:rsidRDefault="001867C1" w:rsidP="00634D0D">
            <w:pPr>
              <w:tabs>
                <w:tab w:val="left" w:pos="464"/>
                <w:tab w:val="left" w:pos="774"/>
              </w:tabs>
              <w:spacing w:after="0" w:line="260" w:lineRule="atLeast"/>
              <w:jc w:val="center"/>
              <w:rPr>
                <w:rFonts w:ascii="Arial" w:hAnsi="Arial" w:cs="Arial"/>
                <w:sz w:val="20"/>
                <w:szCs w:val="20"/>
              </w:rPr>
            </w:pPr>
          </w:p>
        </w:tc>
        <w:tc>
          <w:tcPr>
            <w:tcW w:w="5274" w:type="dxa"/>
            <w:shd w:val="clear" w:color="auto" w:fill="auto"/>
          </w:tcPr>
          <w:p w14:paraId="54033457" w14:textId="77777777" w:rsidR="001867C1" w:rsidRPr="00273CE3" w:rsidRDefault="001867C1" w:rsidP="00634D0D">
            <w:pPr>
              <w:tabs>
                <w:tab w:val="left" w:pos="464"/>
                <w:tab w:val="left" w:pos="774"/>
              </w:tabs>
              <w:spacing w:after="0" w:line="260" w:lineRule="atLeast"/>
              <w:jc w:val="right"/>
              <w:rPr>
                <w:rFonts w:ascii="Arial" w:hAnsi="Arial" w:cs="Arial"/>
                <w:b/>
                <w:sz w:val="20"/>
                <w:szCs w:val="20"/>
              </w:rPr>
            </w:pPr>
            <w:r w:rsidRPr="00273CE3">
              <w:rPr>
                <w:rFonts w:ascii="Arial" w:hAnsi="Arial" w:cs="Arial"/>
                <w:b/>
                <w:sz w:val="20"/>
                <w:szCs w:val="20"/>
              </w:rPr>
              <w:t>P</w:t>
            </w:r>
            <w:r w:rsidR="004F071C" w:rsidRPr="00273CE3">
              <w:rPr>
                <w:rFonts w:ascii="Arial" w:hAnsi="Arial" w:cs="Arial"/>
                <w:b/>
                <w:sz w:val="20"/>
                <w:szCs w:val="20"/>
              </w:rPr>
              <w:t>rihodek iz poslovanja</w:t>
            </w:r>
          </w:p>
        </w:tc>
        <w:tc>
          <w:tcPr>
            <w:tcW w:w="2268" w:type="dxa"/>
            <w:shd w:val="clear" w:color="auto" w:fill="auto"/>
          </w:tcPr>
          <w:p w14:paraId="19FBD10A" w14:textId="77777777" w:rsidR="001867C1" w:rsidRPr="00273CE3" w:rsidRDefault="001867C1" w:rsidP="00634D0D">
            <w:pPr>
              <w:tabs>
                <w:tab w:val="left" w:pos="464"/>
                <w:tab w:val="left" w:pos="774"/>
              </w:tabs>
              <w:spacing w:after="0" w:line="260" w:lineRule="atLeast"/>
              <w:jc w:val="both"/>
              <w:rPr>
                <w:rFonts w:ascii="Arial" w:hAnsi="Arial" w:cs="Arial"/>
                <w:sz w:val="20"/>
                <w:szCs w:val="20"/>
              </w:rPr>
            </w:pPr>
          </w:p>
        </w:tc>
      </w:tr>
    </w:tbl>
    <w:p w14:paraId="4A064163" w14:textId="77777777" w:rsidR="001867C1" w:rsidRPr="00273CE3" w:rsidRDefault="001867C1" w:rsidP="00634D0D">
      <w:pPr>
        <w:tabs>
          <w:tab w:val="left" w:pos="2074"/>
        </w:tabs>
        <w:spacing w:after="0" w:line="260" w:lineRule="atLeast"/>
        <w:rPr>
          <w:rFonts w:ascii="Arial" w:hAnsi="Arial" w:cs="Arial"/>
          <w:sz w:val="20"/>
          <w:szCs w:val="20"/>
        </w:rPr>
      </w:pPr>
      <w:r w:rsidRPr="00273CE3">
        <w:rPr>
          <w:rFonts w:ascii="Arial" w:hAnsi="Arial" w:cs="Arial"/>
          <w:sz w:val="20"/>
          <w:szCs w:val="20"/>
        </w:rPr>
        <w:t xml:space="preserve">*kadar se v računovodskem poročilu ugotovi povečanje vrednosti zalog in nedokončane proizvodnje se to vrednost prišteje, če pa se ugotovi zmanjšanje vrednosti zalog in nedokončane proizvodnje, se to vrednost odšteje. </w:t>
      </w:r>
    </w:p>
    <w:p w14:paraId="76C8445C" w14:textId="77777777" w:rsidR="00756C34" w:rsidRPr="00273CE3" w:rsidRDefault="00756C34" w:rsidP="00634D0D">
      <w:pPr>
        <w:spacing w:after="0" w:line="260" w:lineRule="atLeast"/>
        <w:jc w:val="both"/>
        <w:rPr>
          <w:rFonts w:ascii="Arial" w:hAnsi="Arial" w:cs="Arial"/>
          <w:b/>
          <w:bCs/>
          <w:sz w:val="20"/>
          <w:szCs w:val="20"/>
        </w:rPr>
      </w:pPr>
    </w:p>
    <w:p w14:paraId="4BCF8FDF" w14:textId="296C55B7" w:rsidR="001867C1" w:rsidRPr="00273CE3" w:rsidRDefault="005B4CC6" w:rsidP="00634D0D">
      <w:pPr>
        <w:spacing w:after="0" w:line="260" w:lineRule="atLeast"/>
        <w:jc w:val="both"/>
        <w:rPr>
          <w:rFonts w:ascii="Arial" w:hAnsi="Arial" w:cs="Arial"/>
          <w:b/>
          <w:bCs/>
          <w:sz w:val="20"/>
          <w:szCs w:val="20"/>
        </w:rPr>
      </w:pPr>
      <w:bookmarkStart w:id="9" w:name="_Hlk508556402"/>
      <w:r w:rsidRPr="00273CE3">
        <w:rPr>
          <w:rFonts w:ascii="Arial" w:hAnsi="Arial" w:cs="Arial"/>
          <w:b/>
          <w:sz w:val="20"/>
          <w:szCs w:val="20"/>
        </w:rPr>
        <w:t>5</w:t>
      </w:r>
      <w:r w:rsidR="000A6FEC" w:rsidRPr="00273CE3">
        <w:rPr>
          <w:rFonts w:ascii="Arial" w:hAnsi="Arial" w:cs="Arial"/>
          <w:b/>
          <w:sz w:val="20"/>
          <w:szCs w:val="20"/>
        </w:rPr>
        <w:t>.</w:t>
      </w:r>
      <w:r w:rsidR="001E5ED9" w:rsidRPr="00273CE3">
        <w:rPr>
          <w:rFonts w:ascii="Arial" w:hAnsi="Arial" w:cs="Arial"/>
          <w:b/>
          <w:sz w:val="20"/>
          <w:szCs w:val="20"/>
        </w:rPr>
        <w:t>2</w:t>
      </w:r>
      <w:r w:rsidR="00B97103" w:rsidRPr="00273CE3">
        <w:rPr>
          <w:rFonts w:ascii="Arial" w:hAnsi="Arial" w:cs="Arial"/>
          <w:b/>
          <w:sz w:val="20"/>
          <w:szCs w:val="20"/>
        </w:rPr>
        <w:t>.</w:t>
      </w:r>
      <w:r w:rsidR="00AF0377" w:rsidRPr="00273CE3">
        <w:rPr>
          <w:rFonts w:ascii="Arial" w:hAnsi="Arial" w:cs="Arial"/>
          <w:b/>
          <w:sz w:val="20"/>
          <w:szCs w:val="20"/>
        </w:rPr>
        <w:t>2</w:t>
      </w:r>
      <w:r w:rsidR="000A6FEC" w:rsidRPr="00273CE3">
        <w:rPr>
          <w:rFonts w:ascii="Arial" w:hAnsi="Arial" w:cs="Arial"/>
          <w:b/>
          <w:sz w:val="20"/>
          <w:szCs w:val="20"/>
        </w:rPr>
        <w:t xml:space="preserve"> </w:t>
      </w:r>
      <w:r w:rsidR="002664BF" w:rsidRPr="00273CE3">
        <w:rPr>
          <w:rFonts w:ascii="Arial" w:hAnsi="Arial" w:cs="Arial"/>
          <w:b/>
          <w:bCs/>
          <w:sz w:val="20"/>
          <w:szCs w:val="20"/>
        </w:rPr>
        <w:t>I</w:t>
      </w:r>
      <w:r w:rsidR="001867C1" w:rsidRPr="00273CE3">
        <w:rPr>
          <w:rFonts w:ascii="Arial" w:hAnsi="Arial" w:cs="Arial"/>
          <w:b/>
          <w:bCs/>
          <w:sz w:val="20"/>
          <w:szCs w:val="20"/>
        </w:rPr>
        <w:t>zračun delovne sile</w:t>
      </w:r>
    </w:p>
    <w:bookmarkEnd w:id="9"/>
    <w:p w14:paraId="74CF2F75" w14:textId="77777777" w:rsidR="001867C1" w:rsidRPr="00273CE3" w:rsidRDefault="001867C1" w:rsidP="00634D0D">
      <w:pPr>
        <w:pStyle w:val="Odstavekseznama"/>
        <w:spacing w:line="260" w:lineRule="atLeast"/>
        <w:ind w:left="0"/>
        <w:jc w:val="both"/>
        <w:rPr>
          <w:rFonts w:ascii="Arial" w:hAnsi="Arial" w:cs="Arial"/>
          <w:b/>
          <w:sz w:val="20"/>
          <w:szCs w:val="20"/>
          <w:lang w:val="sl-SI"/>
        </w:rPr>
      </w:pPr>
    </w:p>
    <w:p w14:paraId="4B5C865A" w14:textId="5CBCCFE4" w:rsidR="007418C5" w:rsidRPr="00273CE3" w:rsidRDefault="005B4CC6" w:rsidP="00634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0" w:lineRule="atLeast"/>
        <w:rPr>
          <w:rFonts w:ascii="Arial" w:hAnsi="Arial" w:cs="Arial"/>
          <w:b/>
          <w:sz w:val="20"/>
          <w:szCs w:val="20"/>
        </w:rPr>
      </w:pPr>
      <w:r w:rsidRPr="00273CE3">
        <w:rPr>
          <w:rFonts w:ascii="Arial" w:hAnsi="Arial" w:cs="Arial"/>
          <w:b/>
          <w:sz w:val="20"/>
          <w:szCs w:val="20"/>
        </w:rPr>
        <w:t>5</w:t>
      </w:r>
      <w:r w:rsidR="000A6FEC" w:rsidRPr="00273CE3">
        <w:rPr>
          <w:rFonts w:ascii="Arial" w:hAnsi="Arial" w:cs="Arial"/>
          <w:b/>
          <w:sz w:val="20"/>
          <w:szCs w:val="20"/>
        </w:rPr>
        <w:t>.</w:t>
      </w:r>
      <w:r w:rsidR="001E5ED9" w:rsidRPr="00273CE3">
        <w:rPr>
          <w:rFonts w:ascii="Arial" w:hAnsi="Arial" w:cs="Arial"/>
          <w:b/>
          <w:sz w:val="20"/>
          <w:szCs w:val="20"/>
        </w:rPr>
        <w:t>2</w:t>
      </w:r>
      <w:r w:rsidR="00B97103" w:rsidRPr="00273CE3">
        <w:rPr>
          <w:rFonts w:ascii="Arial" w:hAnsi="Arial" w:cs="Arial"/>
          <w:b/>
          <w:sz w:val="20"/>
          <w:szCs w:val="20"/>
        </w:rPr>
        <w:t>.</w:t>
      </w:r>
      <w:r w:rsidR="00AF0377" w:rsidRPr="00273CE3">
        <w:rPr>
          <w:rFonts w:ascii="Arial" w:hAnsi="Arial" w:cs="Arial"/>
          <w:b/>
          <w:sz w:val="20"/>
          <w:szCs w:val="20"/>
        </w:rPr>
        <w:t>2</w:t>
      </w:r>
      <w:r w:rsidR="000A6FEC" w:rsidRPr="00273CE3">
        <w:rPr>
          <w:rFonts w:ascii="Arial" w:hAnsi="Arial" w:cs="Arial"/>
          <w:b/>
          <w:sz w:val="20"/>
          <w:szCs w:val="20"/>
        </w:rPr>
        <w:t xml:space="preserve">.1 </w:t>
      </w:r>
      <w:r w:rsidR="007418C5" w:rsidRPr="00273CE3">
        <w:rPr>
          <w:rFonts w:ascii="Arial" w:hAnsi="Arial" w:cs="Arial"/>
          <w:b/>
          <w:sz w:val="20"/>
          <w:szCs w:val="20"/>
        </w:rPr>
        <w:t>Člani kmetije</w:t>
      </w:r>
    </w:p>
    <w:p w14:paraId="2184261E" w14:textId="3EF7A2D1" w:rsidR="00EC57E1" w:rsidRPr="00273CE3" w:rsidRDefault="00EC57E1" w:rsidP="00634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0" w:lineRule="atLeast"/>
        <w:rPr>
          <w:rFonts w:ascii="Arial" w:hAnsi="Arial" w:cs="Arial"/>
          <w:sz w:val="20"/>
          <w:szCs w:val="20"/>
        </w:rPr>
      </w:pPr>
    </w:p>
    <w:tbl>
      <w:tblPr>
        <w:tblStyle w:val="Tabelamrea"/>
        <w:tblW w:w="0" w:type="auto"/>
        <w:tblInd w:w="108" w:type="dxa"/>
        <w:tblLook w:val="04A0" w:firstRow="1" w:lastRow="0" w:firstColumn="1" w:lastColumn="0" w:noHBand="0" w:noVBand="1"/>
      </w:tblPr>
      <w:tblGrid>
        <w:gridCol w:w="1734"/>
        <w:gridCol w:w="1842"/>
        <w:gridCol w:w="1811"/>
        <w:gridCol w:w="1701"/>
        <w:gridCol w:w="1701"/>
      </w:tblGrid>
      <w:tr w:rsidR="000938F8" w:rsidRPr="00273CE3" w14:paraId="0F3C9343" w14:textId="35E1C718" w:rsidTr="00280355">
        <w:tc>
          <w:tcPr>
            <w:tcW w:w="1734" w:type="dxa"/>
          </w:tcPr>
          <w:p w14:paraId="4D72A101" w14:textId="77777777" w:rsidR="000938F8" w:rsidRPr="00273CE3" w:rsidRDefault="000938F8" w:rsidP="00634D0D">
            <w:pPr>
              <w:spacing w:line="260" w:lineRule="atLeast"/>
              <w:rPr>
                <w:rFonts w:ascii="Arial" w:hAnsi="Arial" w:cs="Arial"/>
                <w:bCs/>
                <w:sz w:val="18"/>
                <w:szCs w:val="18"/>
              </w:rPr>
            </w:pPr>
            <w:r w:rsidRPr="00273CE3">
              <w:rPr>
                <w:rFonts w:ascii="Arial" w:hAnsi="Arial" w:cs="Arial"/>
                <w:bCs/>
                <w:sz w:val="18"/>
                <w:szCs w:val="18"/>
              </w:rPr>
              <w:t>Član kmetije</w:t>
            </w:r>
          </w:p>
          <w:p w14:paraId="65B70B3D" w14:textId="2070B1C6" w:rsidR="000938F8" w:rsidRPr="00273CE3" w:rsidRDefault="000938F8" w:rsidP="00634D0D">
            <w:pPr>
              <w:spacing w:line="260" w:lineRule="atLeast"/>
              <w:rPr>
                <w:rFonts w:ascii="Arial" w:hAnsi="Arial" w:cs="Arial"/>
                <w:bCs/>
                <w:sz w:val="18"/>
                <w:szCs w:val="18"/>
              </w:rPr>
            </w:pPr>
            <w:r w:rsidRPr="00273CE3">
              <w:rPr>
                <w:rFonts w:ascii="Arial" w:hAnsi="Arial" w:cs="Arial"/>
                <w:bCs/>
                <w:sz w:val="18"/>
                <w:szCs w:val="18"/>
              </w:rPr>
              <w:t xml:space="preserve">(Upravičenec navede le tiste člane kmetije </w:t>
            </w:r>
            <w:r w:rsidR="00D75DC0" w:rsidRPr="00273CE3">
              <w:rPr>
                <w:rFonts w:ascii="Arial" w:hAnsi="Arial" w:cs="Arial"/>
                <w:bCs/>
                <w:sz w:val="18"/>
                <w:szCs w:val="18"/>
              </w:rPr>
              <w:t>in njihov status, s katerimi do</w:t>
            </w:r>
            <w:r w:rsidRPr="00273CE3">
              <w:rPr>
                <w:rFonts w:ascii="Arial" w:hAnsi="Arial" w:cs="Arial"/>
                <w:bCs/>
                <w:sz w:val="18"/>
                <w:szCs w:val="18"/>
              </w:rPr>
              <w:t>kazuje pogoj PDM v skladu z 11. točko 34. čelna Uredbe)</w:t>
            </w:r>
          </w:p>
        </w:tc>
        <w:tc>
          <w:tcPr>
            <w:tcW w:w="1842" w:type="dxa"/>
          </w:tcPr>
          <w:p w14:paraId="3A3701CC" w14:textId="77777777" w:rsidR="000938F8" w:rsidRPr="00273CE3" w:rsidRDefault="000938F8" w:rsidP="00634D0D">
            <w:pPr>
              <w:spacing w:line="260" w:lineRule="atLeast"/>
              <w:jc w:val="center"/>
              <w:rPr>
                <w:rFonts w:ascii="Arial" w:hAnsi="Arial" w:cs="Arial"/>
                <w:bCs/>
                <w:sz w:val="18"/>
                <w:szCs w:val="18"/>
              </w:rPr>
            </w:pPr>
            <w:r w:rsidRPr="00273CE3">
              <w:rPr>
                <w:rFonts w:ascii="Arial" w:hAnsi="Arial" w:cs="Arial"/>
                <w:bCs/>
                <w:sz w:val="18"/>
                <w:szCs w:val="18"/>
              </w:rPr>
              <w:t>Status (točke 1 – 9)</w:t>
            </w:r>
          </w:p>
        </w:tc>
        <w:tc>
          <w:tcPr>
            <w:tcW w:w="1811" w:type="dxa"/>
          </w:tcPr>
          <w:p w14:paraId="6B4CB265" w14:textId="77777777" w:rsidR="000938F8" w:rsidRPr="00273CE3" w:rsidRDefault="000938F8" w:rsidP="00634D0D">
            <w:pPr>
              <w:spacing w:line="260" w:lineRule="atLeast"/>
              <w:jc w:val="center"/>
              <w:rPr>
                <w:rFonts w:ascii="Arial" w:hAnsi="Arial" w:cs="Arial"/>
                <w:bCs/>
                <w:sz w:val="18"/>
                <w:szCs w:val="18"/>
              </w:rPr>
            </w:pPr>
            <w:r w:rsidRPr="00273CE3">
              <w:rPr>
                <w:rFonts w:ascii="Arial" w:hAnsi="Arial" w:cs="Arial"/>
                <w:bCs/>
                <w:sz w:val="18"/>
                <w:szCs w:val="18"/>
              </w:rPr>
              <w:t>Zavarovanje iz naslova opravljanja kmetijske dejavnosti DA/NE</w:t>
            </w:r>
          </w:p>
        </w:tc>
        <w:tc>
          <w:tcPr>
            <w:tcW w:w="1701" w:type="dxa"/>
          </w:tcPr>
          <w:p w14:paraId="7864AAE0" w14:textId="77777777" w:rsidR="000938F8" w:rsidRPr="00273CE3" w:rsidRDefault="000938F8" w:rsidP="00634D0D">
            <w:pPr>
              <w:spacing w:line="260" w:lineRule="atLeast"/>
              <w:jc w:val="center"/>
              <w:rPr>
                <w:rFonts w:ascii="Arial" w:hAnsi="Arial" w:cs="Arial"/>
                <w:bCs/>
                <w:sz w:val="18"/>
                <w:szCs w:val="18"/>
              </w:rPr>
            </w:pPr>
            <w:r w:rsidRPr="00273CE3">
              <w:rPr>
                <w:rFonts w:ascii="Arial" w:hAnsi="Arial" w:cs="Arial"/>
                <w:bCs/>
                <w:sz w:val="18"/>
                <w:szCs w:val="18"/>
              </w:rPr>
              <w:t>EMŠO</w:t>
            </w:r>
          </w:p>
          <w:p w14:paraId="48FC39A7" w14:textId="77777777" w:rsidR="000938F8" w:rsidRPr="00273CE3" w:rsidRDefault="000938F8" w:rsidP="00634D0D">
            <w:pPr>
              <w:spacing w:line="260" w:lineRule="atLeast"/>
              <w:jc w:val="center"/>
              <w:rPr>
                <w:rFonts w:ascii="Arial" w:hAnsi="Arial" w:cs="Arial"/>
                <w:bCs/>
                <w:sz w:val="18"/>
                <w:szCs w:val="18"/>
              </w:rPr>
            </w:pPr>
            <w:r w:rsidRPr="00273CE3">
              <w:rPr>
                <w:rFonts w:ascii="Arial" w:hAnsi="Arial" w:cs="Arial"/>
                <w:bCs/>
                <w:sz w:val="18"/>
                <w:szCs w:val="18"/>
              </w:rPr>
              <w:t>(le v primeru statusa pod točko 1)</w:t>
            </w:r>
          </w:p>
        </w:tc>
        <w:tc>
          <w:tcPr>
            <w:tcW w:w="1701" w:type="dxa"/>
          </w:tcPr>
          <w:p w14:paraId="319FC2E1" w14:textId="500093EB" w:rsidR="000938F8" w:rsidRPr="00273CE3" w:rsidRDefault="000938F8" w:rsidP="00634D0D">
            <w:pPr>
              <w:spacing w:line="260" w:lineRule="atLeast"/>
              <w:jc w:val="center"/>
              <w:rPr>
                <w:rFonts w:ascii="Arial" w:hAnsi="Arial" w:cs="Arial"/>
                <w:bCs/>
                <w:sz w:val="18"/>
                <w:szCs w:val="18"/>
              </w:rPr>
            </w:pPr>
            <w:r w:rsidRPr="00273CE3">
              <w:rPr>
                <w:rFonts w:ascii="Arial" w:hAnsi="Arial" w:cs="Arial"/>
                <w:bCs/>
                <w:sz w:val="18"/>
                <w:szCs w:val="18"/>
              </w:rPr>
              <w:t>Vpisati število ur, v primeru, da gre za status 3</w:t>
            </w:r>
          </w:p>
        </w:tc>
      </w:tr>
      <w:tr w:rsidR="000938F8" w:rsidRPr="00273CE3" w14:paraId="1A9DFF2A" w14:textId="5903FF70" w:rsidTr="00280355">
        <w:tc>
          <w:tcPr>
            <w:tcW w:w="1734" w:type="dxa"/>
          </w:tcPr>
          <w:p w14:paraId="21EA31C8" w14:textId="77777777" w:rsidR="000938F8" w:rsidRPr="00273CE3" w:rsidRDefault="000938F8" w:rsidP="00634D0D">
            <w:pPr>
              <w:spacing w:line="260" w:lineRule="atLeast"/>
              <w:rPr>
                <w:rFonts w:ascii="Arial" w:hAnsi="Arial" w:cs="Arial"/>
                <w:bCs/>
                <w:sz w:val="18"/>
                <w:szCs w:val="18"/>
              </w:rPr>
            </w:pPr>
          </w:p>
        </w:tc>
        <w:tc>
          <w:tcPr>
            <w:tcW w:w="1842" w:type="dxa"/>
          </w:tcPr>
          <w:p w14:paraId="3084813A" w14:textId="77777777" w:rsidR="000938F8" w:rsidRPr="00273CE3" w:rsidRDefault="000938F8" w:rsidP="00634D0D">
            <w:pPr>
              <w:spacing w:line="260" w:lineRule="atLeast"/>
              <w:rPr>
                <w:rFonts w:ascii="Arial" w:hAnsi="Arial" w:cs="Arial"/>
                <w:bCs/>
                <w:sz w:val="18"/>
                <w:szCs w:val="18"/>
              </w:rPr>
            </w:pPr>
          </w:p>
        </w:tc>
        <w:tc>
          <w:tcPr>
            <w:tcW w:w="1811" w:type="dxa"/>
          </w:tcPr>
          <w:p w14:paraId="665E510E" w14:textId="77777777" w:rsidR="000938F8" w:rsidRPr="00273CE3" w:rsidRDefault="000938F8" w:rsidP="00634D0D">
            <w:pPr>
              <w:spacing w:line="260" w:lineRule="atLeast"/>
              <w:rPr>
                <w:rFonts w:ascii="Arial" w:hAnsi="Arial" w:cs="Arial"/>
                <w:bCs/>
                <w:sz w:val="18"/>
                <w:szCs w:val="18"/>
              </w:rPr>
            </w:pPr>
          </w:p>
        </w:tc>
        <w:tc>
          <w:tcPr>
            <w:tcW w:w="1701" w:type="dxa"/>
          </w:tcPr>
          <w:p w14:paraId="4B586EC3" w14:textId="77777777" w:rsidR="000938F8" w:rsidRPr="00273CE3" w:rsidRDefault="000938F8" w:rsidP="00634D0D">
            <w:pPr>
              <w:spacing w:line="260" w:lineRule="atLeast"/>
              <w:rPr>
                <w:rFonts w:ascii="Arial" w:hAnsi="Arial" w:cs="Arial"/>
                <w:bCs/>
                <w:sz w:val="18"/>
                <w:szCs w:val="18"/>
              </w:rPr>
            </w:pPr>
          </w:p>
        </w:tc>
        <w:tc>
          <w:tcPr>
            <w:tcW w:w="1701" w:type="dxa"/>
          </w:tcPr>
          <w:p w14:paraId="096B5364" w14:textId="77777777" w:rsidR="000938F8" w:rsidRPr="00273CE3" w:rsidRDefault="000938F8" w:rsidP="00634D0D">
            <w:pPr>
              <w:spacing w:line="260" w:lineRule="atLeast"/>
              <w:rPr>
                <w:rFonts w:ascii="Arial" w:hAnsi="Arial" w:cs="Arial"/>
                <w:bCs/>
                <w:sz w:val="18"/>
                <w:szCs w:val="18"/>
              </w:rPr>
            </w:pPr>
          </w:p>
        </w:tc>
      </w:tr>
      <w:tr w:rsidR="000938F8" w:rsidRPr="00273CE3" w14:paraId="399294F9" w14:textId="756AE5C9" w:rsidTr="00280355">
        <w:tc>
          <w:tcPr>
            <w:tcW w:w="1734" w:type="dxa"/>
          </w:tcPr>
          <w:p w14:paraId="3A52BD4F" w14:textId="77777777" w:rsidR="000938F8" w:rsidRPr="00273CE3" w:rsidRDefault="000938F8" w:rsidP="00634D0D">
            <w:pPr>
              <w:spacing w:line="260" w:lineRule="atLeast"/>
              <w:rPr>
                <w:rFonts w:ascii="Arial" w:hAnsi="Arial" w:cs="Arial"/>
                <w:bCs/>
                <w:sz w:val="18"/>
                <w:szCs w:val="18"/>
              </w:rPr>
            </w:pPr>
          </w:p>
        </w:tc>
        <w:tc>
          <w:tcPr>
            <w:tcW w:w="1842" w:type="dxa"/>
          </w:tcPr>
          <w:p w14:paraId="13354B61" w14:textId="77777777" w:rsidR="000938F8" w:rsidRPr="00273CE3" w:rsidRDefault="000938F8" w:rsidP="00634D0D">
            <w:pPr>
              <w:spacing w:line="260" w:lineRule="atLeast"/>
              <w:rPr>
                <w:rFonts w:ascii="Arial" w:hAnsi="Arial" w:cs="Arial"/>
                <w:bCs/>
                <w:sz w:val="18"/>
                <w:szCs w:val="18"/>
              </w:rPr>
            </w:pPr>
          </w:p>
        </w:tc>
        <w:tc>
          <w:tcPr>
            <w:tcW w:w="1811" w:type="dxa"/>
          </w:tcPr>
          <w:p w14:paraId="7E998D3E" w14:textId="77777777" w:rsidR="000938F8" w:rsidRPr="00273CE3" w:rsidRDefault="000938F8" w:rsidP="00634D0D">
            <w:pPr>
              <w:spacing w:line="260" w:lineRule="atLeast"/>
              <w:rPr>
                <w:rFonts w:ascii="Arial" w:hAnsi="Arial" w:cs="Arial"/>
                <w:bCs/>
                <w:sz w:val="18"/>
                <w:szCs w:val="18"/>
              </w:rPr>
            </w:pPr>
          </w:p>
        </w:tc>
        <w:tc>
          <w:tcPr>
            <w:tcW w:w="1701" w:type="dxa"/>
          </w:tcPr>
          <w:p w14:paraId="63CC8EE3" w14:textId="77777777" w:rsidR="000938F8" w:rsidRPr="00273CE3" w:rsidRDefault="000938F8" w:rsidP="00634D0D">
            <w:pPr>
              <w:spacing w:line="260" w:lineRule="atLeast"/>
              <w:rPr>
                <w:rFonts w:ascii="Arial" w:hAnsi="Arial" w:cs="Arial"/>
                <w:bCs/>
                <w:sz w:val="18"/>
                <w:szCs w:val="18"/>
              </w:rPr>
            </w:pPr>
          </w:p>
        </w:tc>
        <w:tc>
          <w:tcPr>
            <w:tcW w:w="1701" w:type="dxa"/>
          </w:tcPr>
          <w:p w14:paraId="20FE54A5" w14:textId="77777777" w:rsidR="000938F8" w:rsidRPr="00273CE3" w:rsidRDefault="000938F8" w:rsidP="00634D0D">
            <w:pPr>
              <w:spacing w:line="260" w:lineRule="atLeast"/>
              <w:rPr>
                <w:rFonts w:ascii="Arial" w:hAnsi="Arial" w:cs="Arial"/>
                <w:bCs/>
                <w:sz w:val="18"/>
                <w:szCs w:val="18"/>
              </w:rPr>
            </w:pPr>
          </w:p>
        </w:tc>
      </w:tr>
      <w:tr w:rsidR="000938F8" w:rsidRPr="00273CE3" w14:paraId="6088DC6D" w14:textId="580204E6" w:rsidTr="00280355">
        <w:tc>
          <w:tcPr>
            <w:tcW w:w="1734" w:type="dxa"/>
          </w:tcPr>
          <w:p w14:paraId="4769ED9F" w14:textId="77777777" w:rsidR="000938F8" w:rsidRPr="00273CE3" w:rsidRDefault="000938F8" w:rsidP="00634D0D">
            <w:pPr>
              <w:spacing w:line="260" w:lineRule="atLeast"/>
              <w:rPr>
                <w:rFonts w:ascii="Arial" w:hAnsi="Arial" w:cs="Arial"/>
                <w:bCs/>
                <w:sz w:val="18"/>
                <w:szCs w:val="18"/>
              </w:rPr>
            </w:pPr>
          </w:p>
        </w:tc>
        <w:tc>
          <w:tcPr>
            <w:tcW w:w="1842" w:type="dxa"/>
          </w:tcPr>
          <w:p w14:paraId="45CDCC72" w14:textId="77777777" w:rsidR="000938F8" w:rsidRPr="00273CE3" w:rsidRDefault="000938F8" w:rsidP="00634D0D">
            <w:pPr>
              <w:spacing w:line="260" w:lineRule="atLeast"/>
              <w:rPr>
                <w:rFonts w:ascii="Arial" w:hAnsi="Arial" w:cs="Arial"/>
                <w:bCs/>
                <w:sz w:val="18"/>
                <w:szCs w:val="18"/>
              </w:rPr>
            </w:pPr>
          </w:p>
        </w:tc>
        <w:tc>
          <w:tcPr>
            <w:tcW w:w="1811" w:type="dxa"/>
          </w:tcPr>
          <w:p w14:paraId="03290989" w14:textId="77777777" w:rsidR="000938F8" w:rsidRPr="00273CE3" w:rsidRDefault="000938F8" w:rsidP="00634D0D">
            <w:pPr>
              <w:spacing w:line="260" w:lineRule="atLeast"/>
              <w:rPr>
                <w:rFonts w:ascii="Arial" w:hAnsi="Arial" w:cs="Arial"/>
                <w:bCs/>
                <w:sz w:val="18"/>
                <w:szCs w:val="18"/>
              </w:rPr>
            </w:pPr>
          </w:p>
        </w:tc>
        <w:tc>
          <w:tcPr>
            <w:tcW w:w="1701" w:type="dxa"/>
          </w:tcPr>
          <w:p w14:paraId="585F7142" w14:textId="77777777" w:rsidR="000938F8" w:rsidRPr="00273CE3" w:rsidRDefault="000938F8" w:rsidP="00634D0D">
            <w:pPr>
              <w:spacing w:line="260" w:lineRule="atLeast"/>
              <w:rPr>
                <w:rFonts w:ascii="Arial" w:hAnsi="Arial" w:cs="Arial"/>
                <w:bCs/>
                <w:sz w:val="18"/>
                <w:szCs w:val="18"/>
              </w:rPr>
            </w:pPr>
          </w:p>
        </w:tc>
        <w:tc>
          <w:tcPr>
            <w:tcW w:w="1701" w:type="dxa"/>
          </w:tcPr>
          <w:p w14:paraId="6082C5EB" w14:textId="77777777" w:rsidR="000938F8" w:rsidRPr="00273CE3" w:rsidRDefault="000938F8" w:rsidP="00634D0D">
            <w:pPr>
              <w:spacing w:line="260" w:lineRule="atLeast"/>
              <w:rPr>
                <w:rFonts w:ascii="Arial" w:hAnsi="Arial" w:cs="Arial"/>
                <w:bCs/>
                <w:sz w:val="18"/>
                <w:szCs w:val="18"/>
              </w:rPr>
            </w:pPr>
          </w:p>
        </w:tc>
      </w:tr>
      <w:tr w:rsidR="000938F8" w:rsidRPr="00273CE3" w14:paraId="73074FAD" w14:textId="13EFA476" w:rsidTr="00280355">
        <w:tc>
          <w:tcPr>
            <w:tcW w:w="1734" w:type="dxa"/>
          </w:tcPr>
          <w:p w14:paraId="7D7D1E35" w14:textId="77777777" w:rsidR="000938F8" w:rsidRPr="00273CE3" w:rsidRDefault="000938F8" w:rsidP="00634D0D">
            <w:pPr>
              <w:spacing w:line="260" w:lineRule="atLeast"/>
              <w:rPr>
                <w:rFonts w:ascii="Arial" w:hAnsi="Arial" w:cs="Arial"/>
                <w:bCs/>
                <w:sz w:val="18"/>
                <w:szCs w:val="18"/>
              </w:rPr>
            </w:pPr>
          </w:p>
        </w:tc>
        <w:tc>
          <w:tcPr>
            <w:tcW w:w="1842" w:type="dxa"/>
          </w:tcPr>
          <w:p w14:paraId="43FCC493" w14:textId="77777777" w:rsidR="000938F8" w:rsidRPr="00273CE3" w:rsidRDefault="000938F8" w:rsidP="00634D0D">
            <w:pPr>
              <w:spacing w:line="260" w:lineRule="atLeast"/>
              <w:rPr>
                <w:rFonts w:ascii="Arial" w:hAnsi="Arial" w:cs="Arial"/>
                <w:bCs/>
                <w:sz w:val="18"/>
                <w:szCs w:val="18"/>
              </w:rPr>
            </w:pPr>
          </w:p>
        </w:tc>
        <w:tc>
          <w:tcPr>
            <w:tcW w:w="1811" w:type="dxa"/>
          </w:tcPr>
          <w:p w14:paraId="530E15D7" w14:textId="77777777" w:rsidR="000938F8" w:rsidRPr="00273CE3" w:rsidRDefault="000938F8" w:rsidP="00634D0D">
            <w:pPr>
              <w:spacing w:line="260" w:lineRule="atLeast"/>
              <w:rPr>
                <w:rFonts w:ascii="Arial" w:hAnsi="Arial" w:cs="Arial"/>
                <w:bCs/>
                <w:sz w:val="18"/>
                <w:szCs w:val="18"/>
              </w:rPr>
            </w:pPr>
          </w:p>
        </w:tc>
        <w:tc>
          <w:tcPr>
            <w:tcW w:w="1701" w:type="dxa"/>
          </w:tcPr>
          <w:p w14:paraId="5E68BC29" w14:textId="77777777" w:rsidR="000938F8" w:rsidRPr="00273CE3" w:rsidRDefault="000938F8" w:rsidP="00634D0D">
            <w:pPr>
              <w:spacing w:line="260" w:lineRule="atLeast"/>
              <w:rPr>
                <w:rFonts w:ascii="Arial" w:hAnsi="Arial" w:cs="Arial"/>
                <w:bCs/>
                <w:sz w:val="18"/>
                <w:szCs w:val="18"/>
              </w:rPr>
            </w:pPr>
          </w:p>
        </w:tc>
        <w:tc>
          <w:tcPr>
            <w:tcW w:w="1701" w:type="dxa"/>
          </w:tcPr>
          <w:p w14:paraId="6B84FF68" w14:textId="77777777" w:rsidR="000938F8" w:rsidRPr="00273CE3" w:rsidRDefault="000938F8" w:rsidP="00634D0D">
            <w:pPr>
              <w:spacing w:line="260" w:lineRule="atLeast"/>
              <w:rPr>
                <w:rFonts w:ascii="Arial" w:hAnsi="Arial" w:cs="Arial"/>
                <w:bCs/>
                <w:sz w:val="18"/>
                <w:szCs w:val="18"/>
              </w:rPr>
            </w:pPr>
          </w:p>
        </w:tc>
      </w:tr>
    </w:tbl>
    <w:p w14:paraId="74D5A672" w14:textId="77777777" w:rsidR="00F2539F" w:rsidRPr="00273CE3" w:rsidRDefault="00F2539F" w:rsidP="00634D0D">
      <w:pPr>
        <w:spacing w:after="0" w:line="260" w:lineRule="atLeast"/>
        <w:rPr>
          <w:rFonts w:ascii="Arial" w:hAnsi="Arial" w:cs="Arial"/>
          <w:bCs/>
          <w:sz w:val="18"/>
          <w:szCs w:val="18"/>
        </w:rPr>
      </w:pPr>
    </w:p>
    <w:p w14:paraId="52EB9FB4" w14:textId="4B4D702F" w:rsidR="007418C5" w:rsidRPr="00273CE3" w:rsidRDefault="007418C5" w:rsidP="00634D0D">
      <w:pPr>
        <w:spacing w:after="0" w:line="260" w:lineRule="atLeast"/>
        <w:rPr>
          <w:rFonts w:ascii="Arial" w:hAnsi="Arial" w:cs="Arial"/>
          <w:bCs/>
          <w:sz w:val="18"/>
          <w:szCs w:val="18"/>
        </w:rPr>
      </w:pPr>
      <w:r w:rsidRPr="00273CE3">
        <w:rPr>
          <w:rFonts w:ascii="Arial" w:hAnsi="Arial" w:cs="Arial"/>
          <w:bCs/>
          <w:sz w:val="18"/>
          <w:szCs w:val="18"/>
        </w:rPr>
        <w:t xml:space="preserve">Status/aktivnost za lastno delovno silo na kmetiji: </w:t>
      </w:r>
    </w:p>
    <w:p w14:paraId="345A9961" w14:textId="77777777" w:rsidR="007418C5" w:rsidRPr="00273CE3" w:rsidRDefault="007418C5" w:rsidP="00634D0D">
      <w:pPr>
        <w:spacing w:after="0" w:line="260" w:lineRule="atLeast"/>
        <w:jc w:val="both"/>
        <w:rPr>
          <w:rFonts w:ascii="Arial" w:hAnsi="Arial" w:cs="Arial"/>
          <w:bCs/>
          <w:sz w:val="18"/>
          <w:szCs w:val="18"/>
        </w:rPr>
      </w:pPr>
      <w:r w:rsidRPr="00273CE3">
        <w:rPr>
          <w:rFonts w:ascii="Arial" w:hAnsi="Arial" w:cs="Arial"/>
          <w:bCs/>
          <w:sz w:val="18"/>
          <w:szCs w:val="18"/>
        </w:rPr>
        <w:lastRenderedPageBreak/>
        <w:t xml:space="preserve">1 – </w:t>
      </w:r>
      <w:r w:rsidRPr="00273CE3">
        <w:rPr>
          <w:rFonts w:ascii="Arial" w:hAnsi="Arial" w:cs="Arial"/>
          <w:sz w:val="18"/>
          <w:szCs w:val="18"/>
        </w:rPr>
        <w:t xml:space="preserve">oseba, ki je pokojninsko, invalidsko in zdravstveno zavarovana iz naslova opravljanja kmetijske dejavnosti </w:t>
      </w:r>
      <w:r w:rsidRPr="00273CE3">
        <w:rPr>
          <w:rFonts w:ascii="Arial" w:hAnsi="Arial" w:cs="Arial"/>
          <w:bCs/>
          <w:sz w:val="18"/>
          <w:szCs w:val="18"/>
        </w:rPr>
        <w:t xml:space="preserve">(1 PDM); </w:t>
      </w:r>
    </w:p>
    <w:p w14:paraId="12BAE1AD" w14:textId="77777777" w:rsidR="007418C5" w:rsidRPr="00273CE3" w:rsidRDefault="007418C5" w:rsidP="00634D0D">
      <w:pPr>
        <w:spacing w:after="0" w:line="260" w:lineRule="atLeast"/>
        <w:ind w:left="397" w:hanging="397"/>
        <w:rPr>
          <w:rFonts w:ascii="Arial" w:hAnsi="Arial" w:cs="Arial"/>
          <w:sz w:val="18"/>
          <w:szCs w:val="18"/>
        </w:rPr>
      </w:pPr>
      <w:r w:rsidRPr="00273CE3">
        <w:rPr>
          <w:rFonts w:ascii="Arial" w:hAnsi="Arial" w:cs="Arial"/>
          <w:sz w:val="18"/>
          <w:szCs w:val="18"/>
        </w:rPr>
        <w:t>2 - oseba, ki je za polni delovni čas zaposlena na kmetiji (1 PDM);</w:t>
      </w:r>
    </w:p>
    <w:p w14:paraId="26706F9C" w14:textId="325FDE52" w:rsidR="007418C5" w:rsidRPr="00273CE3" w:rsidRDefault="007418C5" w:rsidP="00634D0D">
      <w:pPr>
        <w:spacing w:after="0" w:line="260" w:lineRule="atLeast"/>
        <w:ind w:left="397" w:hanging="397"/>
        <w:rPr>
          <w:rFonts w:ascii="Arial" w:hAnsi="Arial" w:cs="Arial"/>
          <w:sz w:val="18"/>
          <w:szCs w:val="18"/>
        </w:rPr>
      </w:pPr>
      <w:r w:rsidRPr="00273CE3">
        <w:rPr>
          <w:rFonts w:ascii="Arial" w:hAnsi="Arial" w:cs="Arial"/>
          <w:sz w:val="18"/>
          <w:szCs w:val="18"/>
        </w:rPr>
        <w:t>3 - oseba, ki je za krajši delovni čas zaposlena na kmetiji. PDM se ji izračuna glede na število ur zaposlitve (0,5 PDM za 4 urni delovni čas, 0,25 PDM za 2 urni  delovni čas, ipd</w:t>
      </w:r>
      <w:r w:rsidR="00915F52">
        <w:rPr>
          <w:rFonts w:ascii="Arial" w:hAnsi="Arial" w:cs="Arial"/>
          <w:sz w:val="18"/>
          <w:szCs w:val="18"/>
        </w:rPr>
        <w:t>.</w:t>
      </w:r>
      <w:r w:rsidRPr="00273CE3">
        <w:rPr>
          <w:rFonts w:ascii="Arial" w:hAnsi="Arial" w:cs="Arial"/>
          <w:sz w:val="18"/>
          <w:szCs w:val="18"/>
        </w:rPr>
        <w:t>);</w:t>
      </w:r>
    </w:p>
    <w:p w14:paraId="42766B45" w14:textId="77777777" w:rsidR="007418C5" w:rsidRPr="00273CE3" w:rsidRDefault="007418C5" w:rsidP="00634D0D">
      <w:pPr>
        <w:spacing w:after="0" w:line="260" w:lineRule="atLeast"/>
        <w:ind w:left="397" w:hanging="397"/>
        <w:rPr>
          <w:rFonts w:ascii="Arial" w:hAnsi="Arial" w:cs="Arial"/>
          <w:sz w:val="18"/>
          <w:szCs w:val="18"/>
        </w:rPr>
      </w:pPr>
      <w:r w:rsidRPr="00273CE3">
        <w:rPr>
          <w:rFonts w:ascii="Arial" w:hAnsi="Arial" w:cs="Arial"/>
          <w:sz w:val="18"/>
          <w:szCs w:val="18"/>
        </w:rPr>
        <w:t>4 - član kmetije, ki je brezposelna oseba po zakonu, ki ureja trg dela, in je zdravstven zavarovan iz naslova opravljanja kmetijske dejavnosti (0,8 PDM);</w:t>
      </w:r>
    </w:p>
    <w:p w14:paraId="53FE075D" w14:textId="77777777" w:rsidR="007418C5" w:rsidRPr="00273CE3" w:rsidRDefault="007418C5" w:rsidP="00634D0D">
      <w:pPr>
        <w:spacing w:after="0" w:line="260" w:lineRule="atLeast"/>
        <w:ind w:left="397" w:hanging="397"/>
        <w:rPr>
          <w:rFonts w:ascii="Arial" w:hAnsi="Arial" w:cs="Arial"/>
          <w:sz w:val="18"/>
          <w:szCs w:val="18"/>
        </w:rPr>
      </w:pPr>
      <w:r w:rsidRPr="00273CE3">
        <w:rPr>
          <w:rFonts w:ascii="Arial" w:hAnsi="Arial" w:cs="Arial"/>
          <w:sz w:val="18"/>
          <w:szCs w:val="18"/>
        </w:rPr>
        <w:t>5 - član kmetije, ki je brezposelna oseba po zakonu, ki ureja trg dela (0,5 PDM)</w:t>
      </w:r>
    </w:p>
    <w:p w14:paraId="536D57B2" w14:textId="77777777" w:rsidR="007418C5" w:rsidRPr="00273CE3" w:rsidRDefault="007418C5" w:rsidP="00634D0D">
      <w:pPr>
        <w:spacing w:after="0" w:line="260" w:lineRule="atLeast"/>
        <w:ind w:left="397" w:hanging="397"/>
        <w:rPr>
          <w:rFonts w:ascii="Arial" w:hAnsi="Arial" w:cs="Arial"/>
          <w:sz w:val="18"/>
          <w:szCs w:val="18"/>
        </w:rPr>
      </w:pPr>
      <w:r w:rsidRPr="00273CE3">
        <w:rPr>
          <w:rFonts w:ascii="Arial" w:hAnsi="Arial" w:cs="Arial"/>
          <w:sz w:val="18"/>
          <w:szCs w:val="18"/>
        </w:rPr>
        <w:t>6 - član kmetije, ki ni v delovnem razmerju na kmetiji (0,5 PDM),</w:t>
      </w:r>
    </w:p>
    <w:p w14:paraId="24CA2A7F" w14:textId="77777777" w:rsidR="007418C5" w:rsidRPr="00273CE3" w:rsidRDefault="007418C5" w:rsidP="00634D0D">
      <w:pPr>
        <w:spacing w:after="0" w:line="260" w:lineRule="atLeast"/>
        <w:ind w:left="397" w:hanging="397"/>
        <w:rPr>
          <w:rFonts w:ascii="Arial" w:hAnsi="Arial" w:cs="Arial"/>
          <w:sz w:val="18"/>
          <w:szCs w:val="18"/>
        </w:rPr>
      </w:pPr>
      <w:r w:rsidRPr="00273CE3">
        <w:rPr>
          <w:rFonts w:ascii="Arial" w:hAnsi="Arial" w:cs="Arial"/>
          <w:sz w:val="18"/>
          <w:szCs w:val="18"/>
        </w:rPr>
        <w:t>7 - član kmetije, ki je študent ali študentka (0,3 PDM)</w:t>
      </w:r>
    </w:p>
    <w:p w14:paraId="7ACD1403" w14:textId="77777777" w:rsidR="007418C5" w:rsidRPr="00273CE3" w:rsidRDefault="007418C5" w:rsidP="00634D0D">
      <w:pPr>
        <w:spacing w:after="0" w:line="260" w:lineRule="atLeast"/>
        <w:ind w:left="397" w:hanging="397"/>
        <w:rPr>
          <w:rFonts w:ascii="Arial" w:hAnsi="Arial" w:cs="Arial"/>
          <w:sz w:val="18"/>
          <w:szCs w:val="18"/>
        </w:rPr>
      </w:pPr>
      <w:r w:rsidRPr="00273CE3">
        <w:rPr>
          <w:rFonts w:ascii="Arial" w:hAnsi="Arial" w:cs="Arial"/>
          <w:sz w:val="18"/>
          <w:szCs w:val="18"/>
        </w:rPr>
        <w:t>8 - član kmetije, ki je upokojenec ali upokojenka (0,3 PDM)</w:t>
      </w:r>
    </w:p>
    <w:p w14:paraId="2885BB0A" w14:textId="2E7AFDE5" w:rsidR="007418C5" w:rsidRPr="00273CE3" w:rsidRDefault="007418C5" w:rsidP="00634D0D">
      <w:pPr>
        <w:spacing w:after="0" w:line="260" w:lineRule="atLeast"/>
        <w:ind w:left="397" w:hanging="397"/>
        <w:rPr>
          <w:rFonts w:ascii="Arial" w:hAnsi="Arial" w:cs="Arial"/>
          <w:sz w:val="18"/>
          <w:szCs w:val="18"/>
        </w:rPr>
      </w:pPr>
      <w:r w:rsidRPr="00273CE3">
        <w:rPr>
          <w:rFonts w:ascii="Arial" w:hAnsi="Arial" w:cs="Arial"/>
          <w:sz w:val="18"/>
          <w:szCs w:val="18"/>
        </w:rPr>
        <w:t xml:space="preserve">9 – član kmetije, ki je dijak ali dijakinja (0,2 PDM). </w:t>
      </w:r>
    </w:p>
    <w:p w14:paraId="3F6B1022" w14:textId="23C38942" w:rsidR="003240C2" w:rsidRPr="00273CE3" w:rsidRDefault="003240C2" w:rsidP="00634D0D">
      <w:pPr>
        <w:spacing w:after="0" w:line="260" w:lineRule="atLeast"/>
        <w:ind w:left="397" w:hanging="397"/>
        <w:rPr>
          <w:rFonts w:ascii="Arial" w:hAnsi="Arial" w:cs="Arial"/>
          <w:sz w:val="18"/>
          <w:szCs w:val="18"/>
        </w:rPr>
      </w:pPr>
    </w:p>
    <w:p w14:paraId="366AE85E" w14:textId="77777777" w:rsidR="003240C2" w:rsidRPr="00273CE3" w:rsidRDefault="003240C2" w:rsidP="003240C2">
      <w:pPr>
        <w:spacing w:after="0" w:line="260" w:lineRule="atLeast"/>
        <w:rPr>
          <w:rFonts w:ascii="Arial" w:hAnsi="Arial" w:cs="Arial"/>
          <w:bCs/>
          <w:sz w:val="18"/>
          <w:szCs w:val="18"/>
        </w:rPr>
      </w:pPr>
      <w:r w:rsidRPr="00273CE3">
        <w:rPr>
          <w:rFonts w:ascii="Arial" w:hAnsi="Arial" w:cs="Arial"/>
          <w:sz w:val="20"/>
          <w:szCs w:val="20"/>
        </w:rPr>
        <w:t>Vir podatkov: RKG, Zavod za pokojninsko in invalidsko zavarovanje Slovenije, Zavod za zdravstveno zavarovanje Slovenije, Zavod za zaposlovanje, izobraževalni zavodi</w:t>
      </w:r>
    </w:p>
    <w:p w14:paraId="1F757628" w14:textId="77777777" w:rsidR="003240C2" w:rsidRPr="00273CE3" w:rsidRDefault="003240C2" w:rsidP="00634D0D">
      <w:pPr>
        <w:spacing w:after="0" w:line="260" w:lineRule="atLeast"/>
        <w:ind w:left="397" w:hanging="397"/>
        <w:rPr>
          <w:rFonts w:ascii="Arial" w:hAnsi="Arial" w:cs="Arial"/>
          <w:sz w:val="18"/>
          <w:szCs w:val="18"/>
        </w:rPr>
      </w:pPr>
    </w:p>
    <w:p w14:paraId="2D654387" w14:textId="77777777" w:rsidR="007418C5" w:rsidRPr="00273CE3" w:rsidRDefault="007418C5" w:rsidP="00634D0D">
      <w:pPr>
        <w:spacing w:after="0" w:line="260" w:lineRule="atLeast"/>
        <w:rPr>
          <w:rFonts w:ascii="Arial" w:hAnsi="Arial" w:cs="Arial"/>
          <w:bCs/>
          <w:sz w:val="18"/>
          <w:szCs w:val="18"/>
        </w:rPr>
      </w:pPr>
    </w:p>
    <w:p w14:paraId="1639A934" w14:textId="52804335" w:rsidR="007418C5" w:rsidRPr="00273CE3" w:rsidRDefault="005B4CC6" w:rsidP="00634D0D">
      <w:pPr>
        <w:spacing w:after="0" w:line="260" w:lineRule="atLeast"/>
        <w:jc w:val="both"/>
        <w:rPr>
          <w:rFonts w:ascii="Arial" w:hAnsi="Arial" w:cs="Arial"/>
          <w:b/>
          <w:bCs/>
          <w:sz w:val="20"/>
          <w:szCs w:val="20"/>
        </w:rPr>
      </w:pPr>
      <w:r w:rsidRPr="00273CE3">
        <w:rPr>
          <w:rFonts w:ascii="Arial" w:hAnsi="Arial" w:cs="Arial"/>
          <w:b/>
          <w:sz w:val="20"/>
          <w:szCs w:val="20"/>
        </w:rPr>
        <w:t>5</w:t>
      </w:r>
      <w:r w:rsidR="00AF0377" w:rsidRPr="00273CE3">
        <w:rPr>
          <w:rFonts w:ascii="Arial" w:hAnsi="Arial" w:cs="Arial"/>
          <w:b/>
          <w:sz w:val="20"/>
          <w:szCs w:val="20"/>
        </w:rPr>
        <w:t>.</w:t>
      </w:r>
      <w:r w:rsidR="001E5ED9" w:rsidRPr="00273CE3">
        <w:rPr>
          <w:rFonts w:ascii="Arial" w:hAnsi="Arial" w:cs="Arial"/>
          <w:b/>
          <w:sz w:val="20"/>
          <w:szCs w:val="20"/>
        </w:rPr>
        <w:t>2</w:t>
      </w:r>
      <w:r w:rsidR="00B97103" w:rsidRPr="00273CE3">
        <w:rPr>
          <w:rFonts w:ascii="Arial" w:hAnsi="Arial" w:cs="Arial"/>
          <w:b/>
          <w:sz w:val="20"/>
          <w:szCs w:val="20"/>
        </w:rPr>
        <w:t>.</w:t>
      </w:r>
      <w:r w:rsidR="00AF0377" w:rsidRPr="00273CE3">
        <w:rPr>
          <w:rFonts w:ascii="Arial" w:hAnsi="Arial" w:cs="Arial"/>
          <w:b/>
          <w:sz w:val="20"/>
          <w:szCs w:val="20"/>
        </w:rPr>
        <w:t>2</w:t>
      </w:r>
      <w:r w:rsidR="000A6FEC" w:rsidRPr="00273CE3">
        <w:rPr>
          <w:rFonts w:ascii="Arial" w:hAnsi="Arial" w:cs="Arial"/>
          <w:b/>
          <w:sz w:val="20"/>
          <w:szCs w:val="20"/>
        </w:rPr>
        <w:t xml:space="preserve">.2 </w:t>
      </w:r>
      <w:r w:rsidR="007418C5" w:rsidRPr="00273CE3">
        <w:rPr>
          <w:rFonts w:ascii="Arial" w:hAnsi="Arial" w:cs="Arial"/>
          <w:b/>
          <w:bCs/>
          <w:sz w:val="20"/>
          <w:szCs w:val="20"/>
        </w:rPr>
        <w:t>FADN</w:t>
      </w:r>
    </w:p>
    <w:p w14:paraId="3D1CE1DE" w14:textId="51227772" w:rsidR="007418C5" w:rsidRPr="00273CE3" w:rsidRDefault="007418C5" w:rsidP="00634D0D">
      <w:pPr>
        <w:spacing w:after="0" w:line="260" w:lineRule="atLeast"/>
        <w:jc w:val="both"/>
        <w:rPr>
          <w:rFonts w:ascii="Arial" w:hAnsi="Arial" w:cs="Arial"/>
          <w:bCs/>
          <w:sz w:val="20"/>
          <w:szCs w:val="20"/>
        </w:rPr>
      </w:pPr>
      <w:r w:rsidRPr="00273CE3">
        <w:rPr>
          <w:rFonts w:ascii="Arial" w:hAnsi="Arial" w:cs="Arial"/>
          <w:bCs/>
          <w:sz w:val="20"/>
          <w:szCs w:val="20"/>
        </w:rPr>
        <w:t xml:space="preserve">Vir podatkov za ugotavljanje delovne sile je tudi FADN, šifra SE 010 Skupni vložek dela. </w:t>
      </w:r>
    </w:p>
    <w:p w14:paraId="1811E169" w14:textId="77777777" w:rsidR="007418C5" w:rsidRPr="00273CE3" w:rsidRDefault="007418C5" w:rsidP="00634D0D">
      <w:pPr>
        <w:spacing w:after="0" w:line="260" w:lineRule="atLeast"/>
        <w:rPr>
          <w:rFonts w:ascii="Arial" w:hAnsi="Arial" w:cs="Arial"/>
          <w:b/>
          <w:sz w:val="20"/>
          <w:szCs w:val="20"/>
        </w:rPr>
      </w:pPr>
    </w:p>
    <w:p w14:paraId="010131DF" w14:textId="77777777" w:rsidR="007418C5" w:rsidRPr="00273CE3" w:rsidRDefault="007418C5" w:rsidP="00634D0D">
      <w:pPr>
        <w:spacing w:after="0" w:line="260" w:lineRule="atLeast"/>
        <w:jc w:val="both"/>
        <w:rPr>
          <w:rFonts w:ascii="Arial" w:hAnsi="Arial" w:cs="Arial"/>
          <w:b/>
          <w:sz w:val="20"/>
          <w:szCs w:val="20"/>
        </w:rPr>
      </w:pPr>
      <w:bookmarkStart w:id="10" w:name="_Hlk508556488"/>
      <w:r w:rsidRPr="00273CE3">
        <w:rPr>
          <w:rFonts w:ascii="Arial" w:hAnsi="Arial" w:cs="Arial"/>
          <w:b/>
          <w:sz w:val="20"/>
          <w:szCs w:val="20"/>
        </w:rPr>
        <w:t>Zaposleni na kmetiji</w:t>
      </w:r>
    </w:p>
    <w:bookmarkEnd w:id="10"/>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6"/>
        <w:gridCol w:w="2956"/>
        <w:gridCol w:w="2150"/>
      </w:tblGrid>
      <w:tr w:rsidR="00EC57E1" w:rsidRPr="00273CE3" w14:paraId="7886F639" w14:textId="77777777" w:rsidTr="004349BA">
        <w:trPr>
          <w:cantSplit/>
          <w:trHeight w:val="450"/>
        </w:trPr>
        <w:tc>
          <w:tcPr>
            <w:tcW w:w="4036" w:type="dxa"/>
          </w:tcPr>
          <w:p w14:paraId="1CA2CB73" w14:textId="77777777" w:rsidR="00EC57E1" w:rsidRPr="00273CE3" w:rsidRDefault="00EC57E1" w:rsidP="00634D0D">
            <w:pPr>
              <w:spacing w:after="0" w:line="260" w:lineRule="atLeast"/>
              <w:rPr>
                <w:rFonts w:ascii="Arial" w:hAnsi="Arial" w:cs="Arial"/>
                <w:bCs/>
                <w:sz w:val="20"/>
                <w:szCs w:val="20"/>
              </w:rPr>
            </w:pPr>
          </w:p>
        </w:tc>
        <w:tc>
          <w:tcPr>
            <w:tcW w:w="2956" w:type="dxa"/>
          </w:tcPr>
          <w:p w14:paraId="07C1BE0C" w14:textId="781E6966" w:rsidR="00EC57E1" w:rsidRPr="00273CE3" w:rsidRDefault="00EC57E1" w:rsidP="00634D0D">
            <w:pPr>
              <w:spacing w:after="0" w:line="260" w:lineRule="atLeast"/>
              <w:jc w:val="center"/>
              <w:rPr>
                <w:rFonts w:ascii="Arial" w:hAnsi="Arial" w:cs="Arial"/>
                <w:sz w:val="20"/>
                <w:szCs w:val="20"/>
              </w:rPr>
            </w:pPr>
            <w:r w:rsidRPr="00273CE3">
              <w:rPr>
                <w:rFonts w:ascii="Arial" w:hAnsi="Arial" w:cs="Arial"/>
                <w:sz w:val="20"/>
                <w:szCs w:val="20"/>
              </w:rPr>
              <w:t xml:space="preserve">Stanje zaposlenih v letu poročanja </w:t>
            </w:r>
          </w:p>
        </w:tc>
        <w:tc>
          <w:tcPr>
            <w:tcW w:w="2150" w:type="dxa"/>
          </w:tcPr>
          <w:p w14:paraId="2EA484CA" w14:textId="77777777" w:rsidR="00EC57E1" w:rsidRPr="00273CE3" w:rsidRDefault="00EC57E1" w:rsidP="00634D0D">
            <w:pPr>
              <w:spacing w:after="0" w:line="260" w:lineRule="atLeast"/>
              <w:jc w:val="center"/>
              <w:rPr>
                <w:rFonts w:ascii="Arial" w:hAnsi="Arial" w:cs="Arial"/>
                <w:sz w:val="20"/>
                <w:szCs w:val="20"/>
              </w:rPr>
            </w:pPr>
            <w:r w:rsidRPr="00273CE3">
              <w:rPr>
                <w:rFonts w:ascii="Arial" w:hAnsi="Arial" w:cs="Arial"/>
                <w:sz w:val="20"/>
                <w:szCs w:val="20"/>
              </w:rPr>
              <w:t>PDM v letu poročanja</w:t>
            </w:r>
          </w:p>
        </w:tc>
      </w:tr>
      <w:tr w:rsidR="00EC57E1" w:rsidRPr="00273CE3" w14:paraId="241AA545" w14:textId="77777777" w:rsidTr="004349BA">
        <w:trPr>
          <w:trHeight w:val="350"/>
        </w:trPr>
        <w:tc>
          <w:tcPr>
            <w:tcW w:w="4036" w:type="dxa"/>
          </w:tcPr>
          <w:p w14:paraId="6CA0D56D" w14:textId="77777777" w:rsidR="00EC57E1" w:rsidRPr="00273CE3" w:rsidRDefault="00EC57E1" w:rsidP="00634D0D">
            <w:pPr>
              <w:spacing w:after="0" w:line="260" w:lineRule="atLeast"/>
              <w:rPr>
                <w:rFonts w:ascii="Arial" w:hAnsi="Arial" w:cs="Arial"/>
                <w:bCs/>
                <w:sz w:val="20"/>
                <w:szCs w:val="20"/>
              </w:rPr>
            </w:pPr>
            <w:r w:rsidRPr="00273CE3">
              <w:rPr>
                <w:rFonts w:ascii="Arial" w:hAnsi="Arial" w:cs="Arial"/>
                <w:bCs/>
                <w:sz w:val="20"/>
                <w:szCs w:val="20"/>
              </w:rPr>
              <w:t>Število zaposlenih*</w:t>
            </w:r>
          </w:p>
        </w:tc>
        <w:tc>
          <w:tcPr>
            <w:tcW w:w="2956" w:type="dxa"/>
          </w:tcPr>
          <w:p w14:paraId="7128A603" w14:textId="77777777" w:rsidR="00EC57E1" w:rsidRPr="00273CE3" w:rsidRDefault="00EC57E1" w:rsidP="00634D0D">
            <w:pPr>
              <w:spacing w:after="0" w:line="260" w:lineRule="atLeast"/>
              <w:jc w:val="center"/>
              <w:rPr>
                <w:rFonts w:ascii="Arial" w:hAnsi="Arial" w:cs="Arial"/>
                <w:sz w:val="20"/>
                <w:szCs w:val="20"/>
              </w:rPr>
            </w:pPr>
          </w:p>
        </w:tc>
        <w:tc>
          <w:tcPr>
            <w:tcW w:w="2150" w:type="dxa"/>
          </w:tcPr>
          <w:p w14:paraId="3F75C530" w14:textId="77777777" w:rsidR="00EC57E1" w:rsidRPr="00273CE3" w:rsidRDefault="00EC57E1" w:rsidP="00634D0D">
            <w:pPr>
              <w:spacing w:after="0" w:line="260" w:lineRule="atLeast"/>
              <w:jc w:val="center"/>
              <w:rPr>
                <w:rFonts w:ascii="Arial" w:hAnsi="Arial" w:cs="Arial"/>
                <w:sz w:val="20"/>
                <w:szCs w:val="20"/>
              </w:rPr>
            </w:pPr>
          </w:p>
        </w:tc>
      </w:tr>
      <w:tr w:rsidR="00EC57E1" w:rsidRPr="00273CE3" w14:paraId="3EB369F2" w14:textId="77777777" w:rsidTr="004349BA">
        <w:tc>
          <w:tcPr>
            <w:tcW w:w="4036" w:type="dxa"/>
          </w:tcPr>
          <w:p w14:paraId="2D4311F2" w14:textId="77777777" w:rsidR="00EC57E1" w:rsidRPr="00273CE3" w:rsidRDefault="00EC57E1" w:rsidP="00634D0D">
            <w:pPr>
              <w:spacing w:after="0" w:line="260" w:lineRule="atLeast"/>
              <w:rPr>
                <w:rFonts w:ascii="Arial" w:hAnsi="Arial" w:cs="Arial"/>
                <w:bCs/>
                <w:sz w:val="20"/>
                <w:szCs w:val="20"/>
              </w:rPr>
            </w:pPr>
            <w:r w:rsidRPr="00273CE3">
              <w:rPr>
                <w:rFonts w:ascii="Arial" w:hAnsi="Arial" w:cs="Arial"/>
                <w:bCs/>
                <w:sz w:val="20"/>
                <w:szCs w:val="20"/>
              </w:rPr>
              <w:t>Najeta sezonska delovna sila** (število ur)</w:t>
            </w:r>
          </w:p>
        </w:tc>
        <w:tc>
          <w:tcPr>
            <w:tcW w:w="2956" w:type="dxa"/>
          </w:tcPr>
          <w:p w14:paraId="01144E81" w14:textId="77777777" w:rsidR="00EC57E1" w:rsidRPr="00273CE3" w:rsidRDefault="00EC57E1" w:rsidP="00634D0D">
            <w:pPr>
              <w:spacing w:after="0" w:line="260" w:lineRule="atLeast"/>
              <w:jc w:val="center"/>
              <w:rPr>
                <w:rFonts w:ascii="Arial" w:hAnsi="Arial" w:cs="Arial"/>
                <w:sz w:val="20"/>
                <w:szCs w:val="20"/>
              </w:rPr>
            </w:pPr>
          </w:p>
        </w:tc>
        <w:tc>
          <w:tcPr>
            <w:tcW w:w="2150" w:type="dxa"/>
          </w:tcPr>
          <w:p w14:paraId="03145953" w14:textId="77777777" w:rsidR="00EC57E1" w:rsidRPr="00273CE3" w:rsidRDefault="00EC57E1" w:rsidP="00634D0D">
            <w:pPr>
              <w:spacing w:after="0" w:line="260" w:lineRule="atLeast"/>
              <w:jc w:val="center"/>
              <w:rPr>
                <w:rFonts w:ascii="Arial" w:hAnsi="Arial" w:cs="Arial"/>
                <w:sz w:val="20"/>
                <w:szCs w:val="20"/>
              </w:rPr>
            </w:pPr>
          </w:p>
        </w:tc>
      </w:tr>
      <w:tr w:rsidR="00EC57E1" w:rsidRPr="00273CE3" w14:paraId="22D1FC74" w14:textId="77777777" w:rsidTr="004349BA">
        <w:tc>
          <w:tcPr>
            <w:tcW w:w="4036" w:type="dxa"/>
          </w:tcPr>
          <w:p w14:paraId="03F42F03" w14:textId="77777777" w:rsidR="00EC57E1" w:rsidRPr="00273CE3" w:rsidRDefault="00EC57E1" w:rsidP="00634D0D">
            <w:pPr>
              <w:spacing w:after="0" w:line="260" w:lineRule="atLeast"/>
              <w:rPr>
                <w:rFonts w:ascii="Arial" w:hAnsi="Arial" w:cs="Arial"/>
                <w:b/>
                <w:sz w:val="20"/>
                <w:szCs w:val="20"/>
              </w:rPr>
            </w:pPr>
            <w:r w:rsidRPr="00273CE3">
              <w:rPr>
                <w:rFonts w:ascii="Arial" w:hAnsi="Arial" w:cs="Arial"/>
                <w:b/>
                <w:sz w:val="20"/>
                <w:szCs w:val="20"/>
              </w:rPr>
              <w:t>SKUPAJ</w:t>
            </w:r>
          </w:p>
        </w:tc>
        <w:tc>
          <w:tcPr>
            <w:tcW w:w="2956" w:type="dxa"/>
          </w:tcPr>
          <w:p w14:paraId="49BC32E6" w14:textId="77777777" w:rsidR="00EC57E1" w:rsidRPr="00273CE3" w:rsidRDefault="00EC57E1" w:rsidP="00634D0D">
            <w:pPr>
              <w:spacing w:after="0" w:line="260" w:lineRule="atLeast"/>
              <w:jc w:val="center"/>
              <w:rPr>
                <w:rFonts w:ascii="Arial" w:hAnsi="Arial" w:cs="Arial"/>
                <w:sz w:val="20"/>
                <w:szCs w:val="20"/>
              </w:rPr>
            </w:pPr>
          </w:p>
        </w:tc>
        <w:tc>
          <w:tcPr>
            <w:tcW w:w="2150" w:type="dxa"/>
          </w:tcPr>
          <w:p w14:paraId="53F96CDB" w14:textId="77777777" w:rsidR="00EC57E1" w:rsidRPr="00273CE3" w:rsidRDefault="00EC57E1" w:rsidP="00634D0D">
            <w:pPr>
              <w:spacing w:after="0" w:line="260" w:lineRule="atLeast"/>
              <w:jc w:val="center"/>
              <w:rPr>
                <w:rFonts w:ascii="Arial" w:hAnsi="Arial" w:cs="Arial"/>
                <w:sz w:val="20"/>
                <w:szCs w:val="20"/>
              </w:rPr>
            </w:pPr>
          </w:p>
        </w:tc>
      </w:tr>
    </w:tbl>
    <w:p w14:paraId="52DDC53C" w14:textId="00C3938C" w:rsidR="00EC57E1" w:rsidRPr="00273CE3" w:rsidRDefault="00EC57E1" w:rsidP="00634D0D">
      <w:pPr>
        <w:spacing w:after="0" w:line="260" w:lineRule="atLeast"/>
        <w:ind w:left="397" w:hanging="397"/>
        <w:rPr>
          <w:rFonts w:ascii="Arial" w:hAnsi="Arial" w:cs="Arial"/>
          <w:sz w:val="16"/>
          <w:szCs w:val="18"/>
        </w:rPr>
      </w:pPr>
      <w:r w:rsidRPr="00273CE3">
        <w:rPr>
          <w:rFonts w:ascii="Arial" w:hAnsi="Arial" w:cs="Arial"/>
          <w:sz w:val="16"/>
          <w:szCs w:val="18"/>
        </w:rPr>
        <w:t>* Navede se število vseh zaposlenih oseb za polni in krajši delovni čas, ki jih pomnožimo s ustreznim. koeficientom PDM (1 PDM za polni delovni čas, 0,5 PDM za 4 urni delovni čas, ipd</w:t>
      </w:r>
      <w:r w:rsidR="009C06A4" w:rsidRPr="00273CE3">
        <w:rPr>
          <w:rFonts w:ascii="Arial" w:hAnsi="Arial" w:cs="Arial"/>
          <w:sz w:val="16"/>
          <w:szCs w:val="18"/>
        </w:rPr>
        <w:t>.</w:t>
      </w:r>
      <w:r w:rsidRPr="00273CE3">
        <w:rPr>
          <w:rFonts w:ascii="Arial" w:hAnsi="Arial" w:cs="Arial"/>
          <w:sz w:val="16"/>
          <w:szCs w:val="18"/>
        </w:rPr>
        <w:t>).</w:t>
      </w:r>
    </w:p>
    <w:p w14:paraId="20E479B9" w14:textId="77777777" w:rsidR="00EC57E1" w:rsidRPr="00273CE3" w:rsidRDefault="00EC57E1" w:rsidP="00634D0D">
      <w:pPr>
        <w:spacing w:after="0" w:line="260" w:lineRule="atLeast"/>
        <w:jc w:val="both"/>
        <w:rPr>
          <w:rFonts w:ascii="Arial" w:hAnsi="Arial" w:cs="Arial"/>
          <w:b/>
          <w:sz w:val="20"/>
          <w:szCs w:val="20"/>
        </w:rPr>
      </w:pPr>
      <w:r w:rsidRPr="00273CE3">
        <w:rPr>
          <w:rFonts w:ascii="Arial" w:hAnsi="Arial" w:cs="Arial"/>
          <w:sz w:val="16"/>
          <w:szCs w:val="18"/>
        </w:rPr>
        <w:t>** Navede se skupno število opravljenih ur sezonske delovne sile (za 1 PDM se šteje 1.800 ur).</w:t>
      </w:r>
    </w:p>
    <w:p w14:paraId="282BF4D2" w14:textId="77777777" w:rsidR="007418C5" w:rsidRPr="00273CE3" w:rsidRDefault="007418C5" w:rsidP="00634D0D">
      <w:pPr>
        <w:pStyle w:val="Odstavekseznama"/>
        <w:spacing w:line="260" w:lineRule="atLeast"/>
        <w:ind w:left="0"/>
        <w:jc w:val="both"/>
        <w:rPr>
          <w:rFonts w:ascii="Arial" w:hAnsi="Arial" w:cs="Arial"/>
          <w:b/>
          <w:sz w:val="20"/>
          <w:szCs w:val="20"/>
          <w:lang w:val="sl-SI"/>
        </w:rPr>
      </w:pPr>
    </w:p>
    <w:p w14:paraId="395BE439" w14:textId="77777777" w:rsidR="00BF4305" w:rsidRPr="00273CE3" w:rsidRDefault="00BF4305" w:rsidP="00634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0" w:lineRule="atLeast"/>
        <w:rPr>
          <w:rFonts w:ascii="Arial" w:hAnsi="Arial" w:cs="Arial"/>
          <w:b/>
          <w:sz w:val="20"/>
          <w:szCs w:val="20"/>
        </w:rPr>
      </w:pPr>
      <w:bookmarkStart w:id="11" w:name="_Hlk508556499"/>
      <w:r w:rsidRPr="00273CE3">
        <w:rPr>
          <w:rFonts w:ascii="Arial" w:hAnsi="Arial" w:cs="Arial"/>
          <w:b/>
          <w:sz w:val="20"/>
          <w:szCs w:val="20"/>
        </w:rPr>
        <w:t>Skupni obseg dela na kmetiji</w:t>
      </w:r>
    </w:p>
    <w:bookmarkEnd w:id="11"/>
    <w:tbl>
      <w:tblPr>
        <w:tblW w:w="83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835"/>
        <w:gridCol w:w="3544"/>
      </w:tblGrid>
      <w:tr w:rsidR="00BF4305" w:rsidRPr="00273CE3" w14:paraId="408E7C8E" w14:textId="77777777" w:rsidTr="00F7282C">
        <w:trPr>
          <w:cantSplit/>
          <w:trHeight w:val="450"/>
        </w:trPr>
        <w:tc>
          <w:tcPr>
            <w:tcW w:w="1985" w:type="dxa"/>
          </w:tcPr>
          <w:p w14:paraId="154F2092" w14:textId="77777777" w:rsidR="00BF4305" w:rsidRPr="00273CE3" w:rsidRDefault="00BF4305" w:rsidP="00634D0D">
            <w:pPr>
              <w:spacing w:after="0" w:line="260" w:lineRule="atLeast"/>
              <w:jc w:val="both"/>
              <w:rPr>
                <w:rFonts w:ascii="Arial" w:hAnsi="Arial" w:cs="Arial"/>
                <w:bCs/>
                <w:sz w:val="20"/>
                <w:szCs w:val="20"/>
              </w:rPr>
            </w:pPr>
          </w:p>
        </w:tc>
        <w:tc>
          <w:tcPr>
            <w:tcW w:w="2835" w:type="dxa"/>
          </w:tcPr>
          <w:p w14:paraId="2236F1C9" w14:textId="425BCF76" w:rsidR="00BF4305" w:rsidRPr="00273CE3" w:rsidRDefault="003C288A" w:rsidP="00634D0D">
            <w:pPr>
              <w:spacing w:after="0" w:line="260" w:lineRule="atLeast"/>
              <w:jc w:val="center"/>
              <w:rPr>
                <w:rFonts w:ascii="Arial" w:hAnsi="Arial" w:cs="Arial"/>
                <w:sz w:val="20"/>
                <w:szCs w:val="20"/>
              </w:rPr>
            </w:pPr>
            <w:r w:rsidRPr="00273CE3">
              <w:rPr>
                <w:rFonts w:ascii="Arial" w:hAnsi="Arial" w:cs="Arial"/>
                <w:sz w:val="20"/>
                <w:szCs w:val="20"/>
              </w:rPr>
              <w:t xml:space="preserve">Načrtovano </w:t>
            </w:r>
            <w:r w:rsidR="00A10657" w:rsidRPr="00273CE3">
              <w:rPr>
                <w:rFonts w:ascii="Arial" w:hAnsi="Arial" w:cs="Arial"/>
                <w:sz w:val="20"/>
                <w:szCs w:val="20"/>
              </w:rPr>
              <w:t>s</w:t>
            </w:r>
            <w:r w:rsidR="00BF4305" w:rsidRPr="00273CE3">
              <w:rPr>
                <w:rFonts w:ascii="Arial" w:hAnsi="Arial" w:cs="Arial"/>
                <w:sz w:val="20"/>
                <w:szCs w:val="20"/>
              </w:rPr>
              <w:t xml:space="preserve">tanje zaposlenih </w:t>
            </w:r>
            <w:r w:rsidR="00A10657" w:rsidRPr="00273CE3">
              <w:rPr>
                <w:rFonts w:ascii="Arial" w:hAnsi="Arial" w:cs="Arial"/>
                <w:sz w:val="20"/>
                <w:szCs w:val="20"/>
              </w:rPr>
              <w:t>po naložbi</w:t>
            </w:r>
            <w:r w:rsidR="00BF4305" w:rsidRPr="00273CE3">
              <w:rPr>
                <w:rFonts w:ascii="Arial" w:hAnsi="Arial" w:cs="Arial"/>
                <w:sz w:val="20"/>
                <w:szCs w:val="20"/>
              </w:rPr>
              <w:t>*</w:t>
            </w:r>
          </w:p>
          <w:p w14:paraId="30E67573" w14:textId="77777777" w:rsidR="00BF4305" w:rsidRPr="00273CE3" w:rsidRDefault="00BF4305" w:rsidP="00634D0D">
            <w:pPr>
              <w:spacing w:after="0" w:line="260" w:lineRule="atLeast"/>
              <w:jc w:val="center"/>
              <w:rPr>
                <w:rFonts w:ascii="Arial" w:hAnsi="Arial" w:cs="Arial"/>
                <w:sz w:val="20"/>
                <w:szCs w:val="20"/>
              </w:rPr>
            </w:pPr>
          </w:p>
        </w:tc>
        <w:tc>
          <w:tcPr>
            <w:tcW w:w="3544" w:type="dxa"/>
          </w:tcPr>
          <w:p w14:paraId="143496EB" w14:textId="324D3158" w:rsidR="00BF4305" w:rsidRPr="00273CE3" w:rsidRDefault="00A10657" w:rsidP="00634D0D">
            <w:pPr>
              <w:spacing w:after="0" w:line="260" w:lineRule="atLeast"/>
              <w:jc w:val="center"/>
              <w:rPr>
                <w:rFonts w:ascii="Arial" w:hAnsi="Arial" w:cs="Arial"/>
                <w:sz w:val="20"/>
                <w:szCs w:val="20"/>
              </w:rPr>
            </w:pPr>
            <w:r w:rsidRPr="00273CE3">
              <w:rPr>
                <w:rFonts w:ascii="Arial" w:hAnsi="Arial" w:cs="Arial"/>
                <w:sz w:val="20"/>
                <w:szCs w:val="20"/>
              </w:rPr>
              <w:t>S</w:t>
            </w:r>
            <w:r w:rsidR="00BF4305" w:rsidRPr="00273CE3">
              <w:rPr>
                <w:rFonts w:ascii="Arial" w:hAnsi="Arial" w:cs="Arial"/>
                <w:sz w:val="20"/>
                <w:szCs w:val="20"/>
              </w:rPr>
              <w:t xml:space="preserve">tanje zaposlenih </w:t>
            </w:r>
            <w:r w:rsidRPr="00273CE3">
              <w:rPr>
                <w:rFonts w:ascii="Arial" w:hAnsi="Arial" w:cs="Arial"/>
                <w:sz w:val="20"/>
                <w:szCs w:val="20"/>
              </w:rPr>
              <w:t>v letu poročanja</w:t>
            </w:r>
            <w:r w:rsidR="00BF4305" w:rsidRPr="00273CE3">
              <w:rPr>
                <w:rFonts w:ascii="Arial" w:hAnsi="Arial" w:cs="Arial"/>
                <w:sz w:val="20"/>
                <w:szCs w:val="20"/>
              </w:rPr>
              <w:t xml:space="preserve">** </w:t>
            </w:r>
          </w:p>
        </w:tc>
      </w:tr>
      <w:tr w:rsidR="00BF4305" w:rsidRPr="00273CE3" w14:paraId="4FA478E7" w14:textId="77777777" w:rsidTr="004349BA">
        <w:trPr>
          <w:trHeight w:val="350"/>
        </w:trPr>
        <w:tc>
          <w:tcPr>
            <w:tcW w:w="1985" w:type="dxa"/>
          </w:tcPr>
          <w:p w14:paraId="354D1C7E" w14:textId="77777777" w:rsidR="00BF4305" w:rsidRPr="00273CE3" w:rsidRDefault="00BF4305" w:rsidP="00634D0D">
            <w:pPr>
              <w:spacing w:after="0" w:line="260" w:lineRule="atLeast"/>
              <w:rPr>
                <w:rFonts w:ascii="Arial" w:hAnsi="Arial" w:cs="Arial"/>
                <w:bCs/>
                <w:sz w:val="20"/>
                <w:szCs w:val="20"/>
              </w:rPr>
            </w:pPr>
            <w:r w:rsidRPr="00273CE3">
              <w:rPr>
                <w:rFonts w:ascii="Arial" w:hAnsi="Arial" w:cs="Arial"/>
                <w:bCs/>
                <w:sz w:val="20"/>
                <w:szCs w:val="20"/>
              </w:rPr>
              <w:t xml:space="preserve">Lastna delovna sila </w:t>
            </w:r>
          </w:p>
        </w:tc>
        <w:tc>
          <w:tcPr>
            <w:tcW w:w="2835" w:type="dxa"/>
          </w:tcPr>
          <w:p w14:paraId="6A4ADD7F" w14:textId="77777777" w:rsidR="00BF4305" w:rsidRPr="00273CE3" w:rsidRDefault="00BF4305" w:rsidP="00634D0D">
            <w:pPr>
              <w:spacing w:after="0" w:line="260" w:lineRule="atLeast"/>
              <w:rPr>
                <w:rFonts w:ascii="Arial" w:hAnsi="Arial" w:cs="Arial"/>
                <w:sz w:val="20"/>
                <w:szCs w:val="20"/>
              </w:rPr>
            </w:pPr>
          </w:p>
        </w:tc>
        <w:tc>
          <w:tcPr>
            <w:tcW w:w="3544" w:type="dxa"/>
            <w:shd w:val="clear" w:color="auto" w:fill="auto"/>
          </w:tcPr>
          <w:p w14:paraId="5520352A" w14:textId="77777777" w:rsidR="00BF4305" w:rsidRPr="00273CE3" w:rsidRDefault="00BF4305" w:rsidP="00634D0D">
            <w:pPr>
              <w:spacing w:after="0" w:line="260" w:lineRule="atLeast"/>
              <w:jc w:val="center"/>
              <w:rPr>
                <w:rFonts w:ascii="Arial" w:hAnsi="Arial" w:cs="Arial"/>
                <w:sz w:val="20"/>
                <w:szCs w:val="20"/>
              </w:rPr>
            </w:pPr>
          </w:p>
        </w:tc>
      </w:tr>
      <w:tr w:rsidR="00BF4305" w:rsidRPr="00273CE3" w14:paraId="71F2E1B9" w14:textId="77777777" w:rsidTr="004349BA">
        <w:tc>
          <w:tcPr>
            <w:tcW w:w="1985" w:type="dxa"/>
          </w:tcPr>
          <w:p w14:paraId="73BF1E4A" w14:textId="77777777" w:rsidR="00BF4305" w:rsidRPr="00273CE3" w:rsidRDefault="00BF4305" w:rsidP="00634D0D">
            <w:pPr>
              <w:spacing w:after="0" w:line="260" w:lineRule="atLeast"/>
              <w:rPr>
                <w:rFonts w:ascii="Arial" w:hAnsi="Arial" w:cs="Arial"/>
                <w:bCs/>
                <w:sz w:val="20"/>
                <w:szCs w:val="20"/>
              </w:rPr>
            </w:pPr>
            <w:r w:rsidRPr="00273CE3">
              <w:rPr>
                <w:rFonts w:ascii="Arial" w:hAnsi="Arial" w:cs="Arial"/>
                <w:bCs/>
                <w:sz w:val="20"/>
                <w:szCs w:val="20"/>
              </w:rPr>
              <w:t>Najeta delovna sila</w:t>
            </w:r>
          </w:p>
        </w:tc>
        <w:tc>
          <w:tcPr>
            <w:tcW w:w="2835" w:type="dxa"/>
          </w:tcPr>
          <w:p w14:paraId="05F9FE10" w14:textId="77777777" w:rsidR="00BF4305" w:rsidRPr="00273CE3" w:rsidRDefault="00BF4305" w:rsidP="00634D0D">
            <w:pPr>
              <w:spacing w:after="0" w:line="260" w:lineRule="atLeast"/>
              <w:rPr>
                <w:rFonts w:ascii="Arial" w:hAnsi="Arial" w:cs="Arial"/>
                <w:sz w:val="20"/>
                <w:szCs w:val="20"/>
              </w:rPr>
            </w:pPr>
          </w:p>
        </w:tc>
        <w:tc>
          <w:tcPr>
            <w:tcW w:w="3544" w:type="dxa"/>
            <w:shd w:val="clear" w:color="auto" w:fill="auto"/>
          </w:tcPr>
          <w:p w14:paraId="629464FB" w14:textId="77777777" w:rsidR="00BF4305" w:rsidRPr="00273CE3" w:rsidRDefault="00BF4305" w:rsidP="00634D0D">
            <w:pPr>
              <w:spacing w:after="0" w:line="260" w:lineRule="atLeast"/>
              <w:jc w:val="center"/>
              <w:rPr>
                <w:rFonts w:ascii="Arial" w:hAnsi="Arial" w:cs="Arial"/>
                <w:sz w:val="20"/>
                <w:szCs w:val="20"/>
              </w:rPr>
            </w:pPr>
          </w:p>
        </w:tc>
      </w:tr>
      <w:tr w:rsidR="00BF4305" w:rsidRPr="00273CE3" w14:paraId="11A0CB4C" w14:textId="77777777" w:rsidTr="004349BA">
        <w:tc>
          <w:tcPr>
            <w:tcW w:w="1985" w:type="dxa"/>
          </w:tcPr>
          <w:p w14:paraId="0DCA6FAB" w14:textId="77777777" w:rsidR="00BF4305" w:rsidRPr="00273CE3" w:rsidRDefault="00BF4305" w:rsidP="00634D0D">
            <w:pPr>
              <w:spacing w:after="0" w:line="260" w:lineRule="atLeast"/>
              <w:rPr>
                <w:rFonts w:ascii="Arial" w:hAnsi="Arial" w:cs="Arial"/>
                <w:b/>
                <w:sz w:val="20"/>
                <w:szCs w:val="20"/>
              </w:rPr>
            </w:pPr>
            <w:r w:rsidRPr="00273CE3">
              <w:rPr>
                <w:rFonts w:ascii="Arial" w:hAnsi="Arial" w:cs="Arial"/>
                <w:b/>
                <w:sz w:val="20"/>
                <w:szCs w:val="20"/>
              </w:rPr>
              <w:t>SKUPAJ</w:t>
            </w:r>
          </w:p>
        </w:tc>
        <w:tc>
          <w:tcPr>
            <w:tcW w:w="2835" w:type="dxa"/>
          </w:tcPr>
          <w:p w14:paraId="2A2AB788" w14:textId="77777777" w:rsidR="00BF4305" w:rsidRPr="00273CE3" w:rsidRDefault="00BF4305" w:rsidP="00634D0D">
            <w:pPr>
              <w:spacing w:after="0" w:line="260" w:lineRule="atLeast"/>
              <w:rPr>
                <w:rFonts w:ascii="Arial" w:hAnsi="Arial" w:cs="Arial"/>
                <w:sz w:val="20"/>
                <w:szCs w:val="20"/>
              </w:rPr>
            </w:pPr>
          </w:p>
        </w:tc>
        <w:tc>
          <w:tcPr>
            <w:tcW w:w="3544" w:type="dxa"/>
            <w:shd w:val="clear" w:color="auto" w:fill="auto"/>
          </w:tcPr>
          <w:p w14:paraId="43CFB007" w14:textId="77777777" w:rsidR="00BF4305" w:rsidRPr="00273CE3" w:rsidRDefault="00BF4305" w:rsidP="00634D0D">
            <w:pPr>
              <w:spacing w:after="0" w:line="260" w:lineRule="atLeast"/>
              <w:jc w:val="center"/>
              <w:rPr>
                <w:rFonts w:ascii="Arial" w:hAnsi="Arial" w:cs="Arial"/>
                <w:sz w:val="20"/>
                <w:szCs w:val="20"/>
              </w:rPr>
            </w:pPr>
          </w:p>
        </w:tc>
      </w:tr>
    </w:tbl>
    <w:p w14:paraId="4A296BAA" w14:textId="77777777" w:rsidR="00A10657" w:rsidRPr="00273CE3" w:rsidRDefault="00A10657" w:rsidP="00634D0D">
      <w:pPr>
        <w:pStyle w:val="Odstavekseznama"/>
        <w:spacing w:line="260" w:lineRule="atLeast"/>
        <w:ind w:left="0"/>
        <w:jc w:val="both"/>
        <w:rPr>
          <w:rFonts w:ascii="Arial" w:hAnsi="Arial" w:cs="Arial"/>
          <w:b/>
          <w:sz w:val="20"/>
          <w:szCs w:val="20"/>
          <w:lang w:val="sl-SI"/>
        </w:rPr>
      </w:pPr>
    </w:p>
    <w:p w14:paraId="0A2FB795" w14:textId="7C715C48" w:rsidR="00A8024C" w:rsidRPr="00273CE3" w:rsidRDefault="005B4CC6" w:rsidP="00634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0" w:lineRule="atLeast"/>
        <w:rPr>
          <w:rFonts w:ascii="Arial" w:hAnsi="Arial" w:cs="Arial"/>
          <w:b/>
          <w:sz w:val="20"/>
          <w:szCs w:val="20"/>
        </w:rPr>
      </w:pPr>
      <w:bookmarkStart w:id="12" w:name="_Hlk508556510"/>
      <w:bookmarkStart w:id="13" w:name="_Hlk508548478"/>
      <w:r w:rsidRPr="00273CE3">
        <w:rPr>
          <w:rFonts w:ascii="Arial" w:hAnsi="Arial" w:cs="Arial"/>
          <w:b/>
          <w:sz w:val="20"/>
          <w:szCs w:val="20"/>
        </w:rPr>
        <w:t>5</w:t>
      </w:r>
      <w:r w:rsidR="00AF0377" w:rsidRPr="00273CE3">
        <w:rPr>
          <w:rFonts w:ascii="Arial" w:hAnsi="Arial" w:cs="Arial"/>
          <w:b/>
          <w:sz w:val="20"/>
          <w:szCs w:val="20"/>
        </w:rPr>
        <w:t>.</w:t>
      </w:r>
      <w:r w:rsidR="001E5ED9" w:rsidRPr="00273CE3">
        <w:rPr>
          <w:rFonts w:ascii="Arial" w:hAnsi="Arial" w:cs="Arial"/>
          <w:b/>
          <w:sz w:val="20"/>
          <w:szCs w:val="20"/>
        </w:rPr>
        <w:t>2</w:t>
      </w:r>
      <w:r w:rsidR="00B97103" w:rsidRPr="00273CE3">
        <w:rPr>
          <w:rFonts w:ascii="Arial" w:hAnsi="Arial" w:cs="Arial"/>
          <w:b/>
          <w:sz w:val="20"/>
          <w:szCs w:val="20"/>
        </w:rPr>
        <w:t>.</w:t>
      </w:r>
      <w:r w:rsidR="00AF0377" w:rsidRPr="00273CE3">
        <w:rPr>
          <w:rFonts w:ascii="Arial" w:hAnsi="Arial" w:cs="Arial"/>
          <w:b/>
          <w:sz w:val="20"/>
          <w:szCs w:val="20"/>
        </w:rPr>
        <w:t>2</w:t>
      </w:r>
      <w:r w:rsidR="000A6FEC" w:rsidRPr="00273CE3">
        <w:rPr>
          <w:rFonts w:ascii="Arial" w:hAnsi="Arial" w:cs="Arial"/>
          <w:b/>
          <w:sz w:val="20"/>
          <w:szCs w:val="20"/>
        </w:rPr>
        <w:t xml:space="preserve">.3 </w:t>
      </w:r>
      <w:r w:rsidR="00A8024C" w:rsidRPr="00273CE3">
        <w:rPr>
          <w:rFonts w:ascii="Arial" w:hAnsi="Arial" w:cs="Arial"/>
          <w:b/>
          <w:sz w:val="20"/>
          <w:szCs w:val="20"/>
        </w:rPr>
        <w:t xml:space="preserve">Delovna sila, </w:t>
      </w:r>
      <w:r w:rsidR="00FB36DC">
        <w:rPr>
          <w:rFonts w:ascii="Arial" w:hAnsi="Arial" w:cs="Arial"/>
          <w:b/>
          <w:sz w:val="20"/>
          <w:szCs w:val="20"/>
        </w:rPr>
        <w:t>če</w:t>
      </w:r>
      <w:r w:rsidR="00A8024C" w:rsidRPr="00273CE3">
        <w:rPr>
          <w:rFonts w:ascii="Arial" w:hAnsi="Arial" w:cs="Arial"/>
          <w:b/>
          <w:sz w:val="20"/>
          <w:szCs w:val="20"/>
        </w:rPr>
        <w:t xml:space="preserve"> je upravičenec samostojni podjetnik posameznik ali pravna oseba</w:t>
      </w:r>
    </w:p>
    <w:bookmarkEnd w:id="12"/>
    <w:tbl>
      <w:tblPr>
        <w:tblW w:w="581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2694"/>
      </w:tblGrid>
      <w:tr w:rsidR="00EC57E1" w:rsidRPr="00273CE3" w14:paraId="719DA9FE" w14:textId="77777777" w:rsidTr="004349BA">
        <w:trPr>
          <w:cantSplit/>
          <w:trHeight w:val="450"/>
        </w:trPr>
        <w:tc>
          <w:tcPr>
            <w:tcW w:w="3119" w:type="dxa"/>
          </w:tcPr>
          <w:p w14:paraId="63A280F4" w14:textId="77777777" w:rsidR="00EC57E1" w:rsidRPr="00273CE3" w:rsidRDefault="00EC57E1" w:rsidP="00634D0D">
            <w:pPr>
              <w:spacing w:after="0" w:line="260" w:lineRule="atLeast"/>
              <w:jc w:val="both"/>
              <w:rPr>
                <w:rFonts w:ascii="Arial" w:hAnsi="Arial" w:cs="Arial"/>
                <w:bCs/>
                <w:sz w:val="20"/>
                <w:szCs w:val="20"/>
              </w:rPr>
            </w:pPr>
          </w:p>
        </w:tc>
        <w:tc>
          <w:tcPr>
            <w:tcW w:w="2694" w:type="dxa"/>
          </w:tcPr>
          <w:p w14:paraId="5F94FC3D" w14:textId="0062C1D9" w:rsidR="00EC57E1" w:rsidRPr="00273CE3" w:rsidRDefault="00EC57E1" w:rsidP="00634D0D">
            <w:pPr>
              <w:spacing w:after="0" w:line="260" w:lineRule="atLeast"/>
              <w:jc w:val="center"/>
              <w:rPr>
                <w:rFonts w:ascii="Arial" w:hAnsi="Arial" w:cs="Arial"/>
                <w:b/>
                <w:sz w:val="20"/>
                <w:szCs w:val="20"/>
              </w:rPr>
            </w:pPr>
            <w:r w:rsidRPr="00273CE3">
              <w:rPr>
                <w:rFonts w:ascii="Arial" w:hAnsi="Arial" w:cs="Arial"/>
                <w:b/>
                <w:sz w:val="20"/>
                <w:szCs w:val="20"/>
              </w:rPr>
              <w:t xml:space="preserve">Stanje zaposlenih v letu poročanja* </w:t>
            </w:r>
          </w:p>
        </w:tc>
      </w:tr>
      <w:tr w:rsidR="00EC57E1" w:rsidRPr="00273CE3" w14:paraId="01059D27" w14:textId="77777777" w:rsidTr="004349BA">
        <w:trPr>
          <w:trHeight w:val="350"/>
        </w:trPr>
        <w:tc>
          <w:tcPr>
            <w:tcW w:w="3119" w:type="dxa"/>
          </w:tcPr>
          <w:p w14:paraId="488F5C73" w14:textId="67B358E7" w:rsidR="00EC57E1" w:rsidRPr="00273CE3" w:rsidRDefault="00EC57E1" w:rsidP="00634D0D">
            <w:pPr>
              <w:spacing w:after="0" w:line="260" w:lineRule="atLeast"/>
              <w:rPr>
                <w:rFonts w:ascii="Arial" w:hAnsi="Arial" w:cs="Arial"/>
                <w:bCs/>
                <w:sz w:val="20"/>
                <w:szCs w:val="20"/>
              </w:rPr>
            </w:pPr>
            <w:r w:rsidRPr="00273CE3">
              <w:rPr>
                <w:rFonts w:ascii="Arial" w:hAnsi="Arial" w:cs="Arial"/>
                <w:bCs/>
                <w:sz w:val="20"/>
                <w:szCs w:val="20"/>
              </w:rPr>
              <w:t xml:space="preserve">Število zaposlenih* </w:t>
            </w:r>
          </w:p>
        </w:tc>
        <w:tc>
          <w:tcPr>
            <w:tcW w:w="2694" w:type="dxa"/>
          </w:tcPr>
          <w:p w14:paraId="605D940D" w14:textId="77777777" w:rsidR="00EC57E1" w:rsidRPr="00273CE3" w:rsidRDefault="00EC57E1" w:rsidP="00634D0D">
            <w:pPr>
              <w:spacing w:after="0" w:line="260" w:lineRule="atLeast"/>
              <w:jc w:val="center"/>
              <w:rPr>
                <w:rFonts w:ascii="Arial" w:hAnsi="Arial" w:cs="Arial"/>
                <w:b/>
                <w:sz w:val="20"/>
                <w:szCs w:val="20"/>
              </w:rPr>
            </w:pPr>
          </w:p>
        </w:tc>
      </w:tr>
      <w:tr w:rsidR="00EC57E1" w:rsidRPr="00273CE3" w14:paraId="684E6676" w14:textId="77777777" w:rsidTr="004349BA">
        <w:tc>
          <w:tcPr>
            <w:tcW w:w="3119" w:type="dxa"/>
          </w:tcPr>
          <w:p w14:paraId="4F6AA042" w14:textId="77777777" w:rsidR="00EC57E1" w:rsidRPr="00273CE3" w:rsidRDefault="00EC57E1" w:rsidP="00634D0D">
            <w:pPr>
              <w:spacing w:after="0" w:line="260" w:lineRule="atLeast"/>
              <w:rPr>
                <w:rFonts w:ascii="Arial" w:hAnsi="Arial" w:cs="Arial"/>
                <w:bCs/>
                <w:sz w:val="20"/>
                <w:szCs w:val="20"/>
              </w:rPr>
            </w:pPr>
            <w:r w:rsidRPr="00273CE3">
              <w:rPr>
                <w:rFonts w:ascii="Arial" w:hAnsi="Arial" w:cs="Arial"/>
                <w:bCs/>
                <w:sz w:val="20"/>
                <w:szCs w:val="20"/>
              </w:rPr>
              <w:t>Nosilec dejavnosti (velja za s.p.)</w:t>
            </w:r>
          </w:p>
        </w:tc>
        <w:tc>
          <w:tcPr>
            <w:tcW w:w="2694" w:type="dxa"/>
          </w:tcPr>
          <w:p w14:paraId="44FE3BF1" w14:textId="77777777" w:rsidR="00EC57E1" w:rsidRPr="00273CE3" w:rsidRDefault="00EC57E1" w:rsidP="00634D0D">
            <w:pPr>
              <w:spacing w:after="0" w:line="260" w:lineRule="atLeast"/>
              <w:jc w:val="center"/>
              <w:rPr>
                <w:rFonts w:ascii="Arial" w:hAnsi="Arial" w:cs="Arial"/>
                <w:b/>
                <w:sz w:val="20"/>
                <w:szCs w:val="20"/>
              </w:rPr>
            </w:pPr>
          </w:p>
        </w:tc>
      </w:tr>
      <w:tr w:rsidR="00EC57E1" w:rsidRPr="00273CE3" w14:paraId="38A8F9B5" w14:textId="77777777" w:rsidTr="004349BA">
        <w:tc>
          <w:tcPr>
            <w:tcW w:w="3119" w:type="dxa"/>
          </w:tcPr>
          <w:p w14:paraId="22BDBBDF" w14:textId="6666832A" w:rsidR="00EC57E1" w:rsidRPr="00273CE3" w:rsidRDefault="00EC57E1" w:rsidP="00634D0D">
            <w:pPr>
              <w:spacing w:after="0" w:line="260" w:lineRule="atLeast"/>
              <w:rPr>
                <w:rFonts w:ascii="Arial" w:hAnsi="Arial" w:cs="Arial"/>
                <w:bCs/>
                <w:sz w:val="20"/>
                <w:szCs w:val="20"/>
              </w:rPr>
            </w:pPr>
            <w:r w:rsidRPr="00273CE3">
              <w:rPr>
                <w:rFonts w:ascii="Arial" w:hAnsi="Arial" w:cs="Arial"/>
                <w:bCs/>
                <w:sz w:val="20"/>
                <w:szCs w:val="20"/>
              </w:rPr>
              <w:t>Najeta sezonska delovna sila**</w:t>
            </w:r>
          </w:p>
        </w:tc>
        <w:tc>
          <w:tcPr>
            <w:tcW w:w="2694" w:type="dxa"/>
          </w:tcPr>
          <w:p w14:paraId="376BABC2" w14:textId="77777777" w:rsidR="00EC57E1" w:rsidRPr="00273CE3" w:rsidRDefault="00EC57E1" w:rsidP="00634D0D">
            <w:pPr>
              <w:spacing w:after="0" w:line="260" w:lineRule="atLeast"/>
              <w:jc w:val="center"/>
              <w:rPr>
                <w:rFonts w:ascii="Arial" w:hAnsi="Arial" w:cs="Arial"/>
                <w:b/>
                <w:sz w:val="20"/>
                <w:szCs w:val="20"/>
              </w:rPr>
            </w:pPr>
          </w:p>
        </w:tc>
      </w:tr>
      <w:tr w:rsidR="00EC57E1" w:rsidRPr="00273CE3" w14:paraId="7ADE6F2F" w14:textId="77777777" w:rsidTr="004349BA">
        <w:tc>
          <w:tcPr>
            <w:tcW w:w="3119" w:type="dxa"/>
          </w:tcPr>
          <w:p w14:paraId="4580727D" w14:textId="77777777" w:rsidR="00EC57E1" w:rsidRPr="00273CE3" w:rsidRDefault="00EC57E1" w:rsidP="00634D0D">
            <w:pPr>
              <w:spacing w:after="0" w:line="260" w:lineRule="atLeast"/>
              <w:rPr>
                <w:rFonts w:ascii="Arial" w:hAnsi="Arial" w:cs="Arial"/>
                <w:b/>
                <w:sz w:val="20"/>
                <w:szCs w:val="20"/>
              </w:rPr>
            </w:pPr>
            <w:r w:rsidRPr="00273CE3">
              <w:rPr>
                <w:rFonts w:ascii="Arial" w:hAnsi="Arial" w:cs="Arial"/>
                <w:b/>
                <w:sz w:val="20"/>
                <w:szCs w:val="20"/>
              </w:rPr>
              <w:t>SKUPAJ</w:t>
            </w:r>
          </w:p>
        </w:tc>
        <w:tc>
          <w:tcPr>
            <w:tcW w:w="2694" w:type="dxa"/>
            <w:shd w:val="clear" w:color="auto" w:fill="auto"/>
          </w:tcPr>
          <w:p w14:paraId="1B071C89" w14:textId="77777777" w:rsidR="00EC57E1" w:rsidRPr="00273CE3" w:rsidRDefault="00EC57E1" w:rsidP="00634D0D">
            <w:pPr>
              <w:spacing w:after="0" w:line="260" w:lineRule="atLeast"/>
              <w:jc w:val="center"/>
              <w:rPr>
                <w:rFonts w:ascii="Arial" w:hAnsi="Arial" w:cs="Arial"/>
                <w:b/>
                <w:sz w:val="20"/>
                <w:szCs w:val="20"/>
              </w:rPr>
            </w:pPr>
          </w:p>
        </w:tc>
      </w:tr>
    </w:tbl>
    <w:p w14:paraId="425C5FDA" w14:textId="77777777" w:rsidR="00A8024C" w:rsidRPr="00273CE3" w:rsidRDefault="00A8024C" w:rsidP="00634D0D">
      <w:pPr>
        <w:spacing w:after="0" w:line="260" w:lineRule="atLeast"/>
        <w:rPr>
          <w:rFonts w:ascii="Arial" w:hAnsi="Arial" w:cs="Arial"/>
          <w:sz w:val="18"/>
          <w:szCs w:val="18"/>
        </w:rPr>
      </w:pPr>
      <w:r w:rsidRPr="00273CE3">
        <w:rPr>
          <w:rFonts w:ascii="Arial" w:hAnsi="Arial" w:cs="Arial"/>
          <w:sz w:val="18"/>
          <w:szCs w:val="18"/>
        </w:rPr>
        <w:t xml:space="preserve">Upošteva se število zaposlenih pri vlagatelju. </w:t>
      </w:r>
    </w:p>
    <w:p w14:paraId="196A1F66" w14:textId="54371B38" w:rsidR="00A8024C" w:rsidRPr="00273CE3" w:rsidRDefault="00A8024C" w:rsidP="00634D0D">
      <w:pPr>
        <w:spacing w:after="0" w:line="260" w:lineRule="atLeast"/>
        <w:rPr>
          <w:rFonts w:ascii="Arial" w:hAnsi="Arial" w:cs="Arial"/>
          <w:bCs/>
          <w:sz w:val="18"/>
          <w:szCs w:val="18"/>
        </w:rPr>
      </w:pPr>
      <w:r w:rsidRPr="00273CE3">
        <w:rPr>
          <w:rFonts w:ascii="Arial" w:hAnsi="Arial" w:cs="Arial"/>
          <w:bCs/>
          <w:sz w:val="18"/>
          <w:szCs w:val="18"/>
        </w:rPr>
        <w:t>* Navede se število zaposlen</w:t>
      </w:r>
      <w:r w:rsidR="00195EE9" w:rsidRPr="00273CE3">
        <w:rPr>
          <w:rFonts w:ascii="Arial" w:hAnsi="Arial" w:cs="Arial"/>
          <w:bCs/>
          <w:sz w:val="18"/>
          <w:szCs w:val="18"/>
        </w:rPr>
        <w:t>ih</w:t>
      </w:r>
      <w:r w:rsidRPr="00273CE3">
        <w:rPr>
          <w:rFonts w:ascii="Arial" w:hAnsi="Arial" w:cs="Arial"/>
          <w:bCs/>
          <w:sz w:val="18"/>
          <w:szCs w:val="18"/>
        </w:rPr>
        <w:t xml:space="preserve"> na dan 31. 12. </w:t>
      </w:r>
      <w:r w:rsidR="006D04C7" w:rsidRPr="00273CE3">
        <w:rPr>
          <w:rFonts w:ascii="Arial" w:hAnsi="Arial" w:cs="Arial"/>
          <w:bCs/>
          <w:sz w:val="18"/>
          <w:szCs w:val="18"/>
        </w:rPr>
        <w:t>____</w:t>
      </w:r>
      <w:r w:rsidRPr="00273CE3">
        <w:rPr>
          <w:rFonts w:ascii="Arial" w:hAnsi="Arial" w:cs="Arial"/>
          <w:bCs/>
          <w:sz w:val="18"/>
          <w:szCs w:val="18"/>
        </w:rPr>
        <w:t xml:space="preserve"> (Vir: AJPES). </w:t>
      </w:r>
    </w:p>
    <w:p w14:paraId="17434228" w14:textId="611C283B" w:rsidR="00A8024C" w:rsidRPr="00273CE3" w:rsidRDefault="00A8024C" w:rsidP="00634D0D">
      <w:pPr>
        <w:spacing w:after="0" w:line="260" w:lineRule="atLeast"/>
        <w:rPr>
          <w:rFonts w:ascii="Arial" w:hAnsi="Arial" w:cs="Arial"/>
          <w:bCs/>
          <w:sz w:val="18"/>
          <w:szCs w:val="18"/>
        </w:rPr>
      </w:pPr>
      <w:r w:rsidRPr="00273CE3">
        <w:rPr>
          <w:rFonts w:ascii="Arial" w:hAnsi="Arial" w:cs="Arial"/>
          <w:bCs/>
          <w:sz w:val="18"/>
          <w:szCs w:val="18"/>
        </w:rPr>
        <w:t xml:space="preserve">** Navede se skupno število opravljenih ur sezonske delovne sile (za 1 PDM se šteje 1.800 ur). </w:t>
      </w:r>
    </w:p>
    <w:bookmarkEnd w:id="13"/>
    <w:p w14:paraId="0A4DB18E" w14:textId="77777777" w:rsidR="00BF4305" w:rsidRPr="00273CE3" w:rsidRDefault="00BF4305" w:rsidP="00634D0D">
      <w:pPr>
        <w:pStyle w:val="Odstavekseznama"/>
        <w:spacing w:line="260" w:lineRule="atLeast"/>
        <w:ind w:left="0"/>
        <w:jc w:val="both"/>
        <w:rPr>
          <w:rFonts w:ascii="Arial" w:hAnsi="Arial" w:cs="Arial"/>
          <w:sz w:val="20"/>
          <w:szCs w:val="20"/>
          <w:lang w:val="sl-SI"/>
        </w:rPr>
      </w:pPr>
    </w:p>
    <w:p w14:paraId="04A6B05B" w14:textId="61091D47" w:rsidR="001867C1" w:rsidRPr="00273CE3" w:rsidRDefault="005B4CC6" w:rsidP="00634D0D">
      <w:pPr>
        <w:spacing w:after="0" w:line="260" w:lineRule="atLeast"/>
        <w:contextualSpacing/>
        <w:jc w:val="both"/>
        <w:rPr>
          <w:rFonts w:ascii="Arial" w:hAnsi="Arial" w:cs="Arial"/>
          <w:b/>
          <w:sz w:val="20"/>
          <w:szCs w:val="20"/>
        </w:rPr>
      </w:pPr>
      <w:r w:rsidRPr="00273CE3">
        <w:rPr>
          <w:rFonts w:ascii="Arial" w:hAnsi="Arial" w:cs="Arial"/>
          <w:b/>
          <w:sz w:val="20"/>
          <w:szCs w:val="20"/>
        </w:rPr>
        <w:t>5</w:t>
      </w:r>
      <w:r w:rsidR="00AF0377" w:rsidRPr="00273CE3">
        <w:rPr>
          <w:rFonts w:ascii="Arial" w:hAnsi="Arial" w:cs="Arial"/>
          <w:b/>
          <w:sz w:val="20"/>
          <w:szCs w:val="20"/>
        </w:rPr>
        <w:t>.</w:t>
      </w:r>
      <w:r w:rsidR="001E5ED9" w:rsidRPr="00273CE3">
        <w:rPr>
          <w:rFonts w:ascii="Arial" w:hAnsi="Arial" w:cs="Arial"/>
          <w:b/>
          <w:sz w:val="20"/>
          <w:szCs w:val="20"/>
        </w:rPr>
        <w:t>2</w:t>
      </w:r>
      <w:r w:rsidR="00B97103" w:rsidRPr="00273CE3">
        <w:rPr>
          <w:rFonts w:ascii="Arial" w:hAnsi="Arial" w:cs="Arial"/>
          <w:b/>
          <w:sz w:val="20"/>
          <w:szCs w:val="20"/>
        </w:rPr>
        <w:t>.</w:t>
      </w:r>
      <w:r w:rsidR="00AF0377" w:rsidRPr="00273CE3">
        <w:rPr>
          <w:rFonts w:ascii="Arial" w:hAnsi="Arial" w:cs="Arial"/>
          <w:b/>
          <w:sz w:val="20"/>
          <w:szCs w:val="20"/>
        </w:rPr>
        <w:t xml:space="preserve">3 </w:t>
      </w:r>
      <w:r w:rsidR="002664BF" w:rsidRPr="00273CE3">
        <w:rPr>
          <w:rFonts w:ascii="Arial" w:hAnsi="Arial" w:cs="Arial"/>
          <w:b/>
          <w:sz w:val="20"/>
          <w:szCs w:val="20"/>
        </w:rPr>
        <w:t>I</w:t>
      </w:r>
      <w:r w:rsidR="001867C1" w:rsidRPr="00273CE3">
        <w:rPr>
          <w:rFonts w:ascii="Arial" w:hAnsi="Arial" w:cs="Arial"/>
          <w:b/>
          <w:sz w:val="20"/>
          <w:szCs w:val="20"/>
        </w:rPr>
        <w:t>zračun skupnega prihodka/PDM</w:t>
      </w:r>
    </w:p>
    <w:p w14:paraId="09C856A6" w14:textId="77777777" w:rsidR="001867C1" w:rsidRPr="00273CE3" w:rsidRDefault="001867C1" w:rsidP="00634D0D">
      <w:pPr>
        <w:pStyle w:val="Odstavekseznama"/>
        <w:spacing w:line="260" w:lineRule="atLeast"/>
        <w:ind w:left="0"/>
        <w:jc w:val="both"/>
        <w:rPr>
          <w:rFonts w:ascii="Arial" w:hAnsi="Arial" w:cs="Arial"/>
          <w:sz w:val="20"/>
          <w:szCs w:val="20"/>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5386"/>
      </w:tblGrid>
      <w:tr w:rsidR="001867C1" w:rsidRPr="00273CE3" w14:paraId="094B9CD6" w14:textId="77777777" w:rsidTr="00B81115">
        <w:trPr>
          <w:trHeight w:val="436"/>
        </w:trPr>
        <w:tc>
          <w:tcPr>
            <w:tcW w:w="3261" w:type="dxa"/>
            <w:vMerge w:val="restart"/>
          </w:tcPr>
          <w:p w14:paraId="65B0CBA2" w14:textId="77777777" w:rsidR="001867C1" w:rsidRPr="00273CE3" w:rsidRDefault="001867C1" w:rsidP="00634D0D">
            <w:pPr>
              <w:spacing w:after="0" w:line="260" w:lineRule="atLeast"/>
              <w:jc w:val="both"/>
              <w:rPr>
                <w:rFonts w:ascii="Arial" w:hAnsi="Arial" w:cs="Arial"/>
                <w:sz w:val="20"/>
                <w:szCs w:val="20"/>
              </w:rPr>
            </w:pPr>
            <w:r w:rsidRPr="00273CE3">
              <w:rPr>
                <w:rFonts w:ascii="Arial" w:hAnsi="Arial" w:cs="Arial"/>
                <w:sz w:val="20"/>
                <w:szCs w:val="20"/>
              </w:rPr>
              <w:lastRenderedPageBreak/>
              <w:t xml:space="preserve">Razmerje med letnim prihodkom in obsegom opravljenega dela </w:t>
            </w:r>
          </w:p>
        </w:tc>
        <w:tc>
          <w:tcPr>
            <w:tcW w:w="5386" w:type="dxa"/>
          </w:tcPr>
          <w:p w14:paraId="4A8101EF" w14:textId="77777777" w:rsidR="001867C1" w:rsidRPr="00273CE3" w:rsidRDefault="001867C1" w:rsidP="00634D0D">
            <w:pPr>
              <w:spacing w:after="0" w:line="260" w:lineRule="atLeast"/>
              <w:jc w:val="both"/>
              <w:rPr>
                <w:rFonts w:ascii="Arial" w:hAnsi="Arial" w:cs="Arial"/>
                <w:bCs/>
                <w:sz w:val="20"/>
                <w:szCs w:val="20"/>
              </w:rPr>
            </w:pPr>
            <w:r w:rsidRPr="00273CE3">
              <w:rPr>
                <w:rFonts w:ascii="Arial" w:hAnsi="Arial" w:cs="Arial"/>
                <w:bCs/>
                <w:sz w:val="20"/>
                <w:szCs w:val="20"/>
              </w:rPr>
              <w:t>Skupni prihodek: _________________ EUR (A)</w:t>
            </w:r>
          </w:p>
          <w:p w14:paraId="5233FFDF" w14:textId="77777777" w:rsidR="001867C1" w:rsidRPr="00273CE3" w:rsidRDefault="001867C1" w:rsidP="00634D0D">
            <w:pPr>
              <w:spacing w:after="0" w:line="260" w:lineRule="atLeast"/>
              <w:jc w:val="both"/>
              <w:rPr>
                <w:rFonts w:ascii="Arial" w:hAnsi="Arial" w:cs="Arial"/>
                <w:bCs/>
                <w:sz w:val="20"/>
                <w:szCs w:val="20"/>
              </w:rPr>
            </w:pPr>
          </w:p>
          <w:p w14:paraId="2FEBE3E1" w14:textId="77777777" w:rsidR="001867C1" w:rsidRPr="00273CE3" w:rsidRDefault="001867C1" w:rsidP="00634D0D">
            <w:pPr>
              <w:spacing w:after="0" w:line="260" w:lineRule="atLeast"/>
              <w:jc w:val="both"/>
              <w:rPr>
                <w:rFonts w:ascii="Arial" w:hAnsi="Arial" w:cs="Arial"/>
                <w:bCs/>
                <w:sz w:val="20"/>
                <w:szCs w:val="20"/>
              </w:rPr>
            </w:pPr>
            <w:r w:rsidRPr="00273CE3">
              <w:rPr>
                <w:rFonts w:ascii="Arial" w:hAnsi="Arial" w:cs="Arial"/>
                <w:bCs/>
                <w:sz w:val="20"/>
                <w:szCs w:val="20"/>
              </w:rPr>
              <w:t>Skupni obseg opravljenega dela v PDM oz. število zaposlenih _________(B)</w:t>
            </w:r>
          </w:p>
          <w:p w14:paraId="07920EBA" w14:textId="77777777" w:rsidR="001867C1" w:rsidRPr="00273CE3" w:rsidRDefault="001867C1" w:rsidP="00634D0D">
            <w:pPr>
              <w:spacing w:after="0" w:line="260" w:lineRule="atLeast"/>
              <w:jc w:val="both"/>
              <w:rPr>
                <w:rFonts w:ascii="Arial" w:hAnsi="Arial" w:cs="Arial"/>
                <w:bCs/>
                <w:sz w:val="20"/>
                <w:szCs w:val="20"/>
              </w:rPr>
            </w:pPr>
          </w:p>
        </w:tc>
      </w:tr>
      <w:tr w:rsidR="001867C1" w:rsidRPr="00273CE3" w14:paraId="6197AB5D" w14:textId="77777777" w:rsidTr="00B81115">
        <w:trPr>
          <w:trHeight w:val="436"/>
        </w:trPr>
        <w:tc>
          <w:tcPr>
            <w:tcW w:w="3261" w:type="dxa"/>
            <w:vMerge/>
          </w:tcPr>
          <w:p w14:paraId="34CC781D" w14:textId="77777777" w:rsidR="001867C1" w:rsidRPr="00273CE3" w:rsidRDefault="001867C1" w:rsidP="00634D0D">
            <w:pPr>
              <w:spacing w:after="0" w:line="260" w:lineRule="atLeast"/>
              <w:jc w:val="both"/>
              <w:rPr>
                <w:rFonts w:ascii="Arial" w:hAnsi="Arial" w:cs="Arial"/>
                <w:b/>
                <w:sz w:val="20"/>
                <w:szCs w:val="20"/>
              </w:rPr>
            </w:pPr>
          </w:p>
        </w:tc>
        <w:tc>
          <w:tcPr>
            <w:tcW w:w="5386" w:type="dxa"/>
          </w:tcPr>
          <w:p w14:paraId="2328B71F" w14:textId="77777777" w:rsidR="001867C1" w:rsidRPr="00273CE3" w:rsidRDefault="001867C1" w:rsidP="00634D0D">
            <w:pPr>
              <w:spacing w:after="0" w:line="260" w:lineRule="atLeast"/>
              <w:jc w:val="both"/>
              <w:rPr>
                <w:rFonts w:ascii="Arial" w:hAnsi="Arial" w:cs="Arial"/>
                <w:b/>
                <w:sz w:val="20"/>
                <w:szCs w:val="20"/>
              </w:rPr>
            </w:pPr>
          </w:p>
          <w:p w14:paraId="6C05D7C8" w14:textId="77777777" w:rsidR="001867C1" w:rsidRPr="00273CE3" w:rsidRDefault="001867C1" w:rsidP="00634D0D">
            <w:pPr>
              <w:spacing w:after="0" w:line="260" w:lineRule="atLeast"/>
              <w:jc w:val="both"/>
              <w:rPr>
                <w:rFonts w:ascii="Arial" w:hAnsi="Arial" w:cs="Arial"/>
                <w:b/>
                <w:sz w:val="20"/>
                <w:szCs w:val="20"/>
              </w:rPr>
            </w:pPr>
            <w:r w:rsidRPr="00273CE3">
              <w:rPr>
                <w:rFonts w:ascii="Arial" w:hAnsi="Arial" w:cs="Arial"/>
                <w:b/>
                <w:sz w:val="20"/>
                <w:szCs w:val="20"/>
              </w:rPr>
              <w:t>(A/B): ________________ EUR/PDM</w:t>
            </w:r>
          </w:p>
          <w:p w14:paraId="37340459" w14:textId="77777777" w:rsidR="001867C1" w:rsidRPr="00273CE3" w:rsidRDefault="001867C1" w:rsidP="00634D0D">
            <w:pPr>
              <w:spacing w:after="0" w:line="260" w:lineRule="atLeast"/>
              <w:jc w:val="both"/>
              <w:rPr>
                <w:rFonts w:ascii="Arial" w:hAnsi="Arial" w:cs="Arial"/>
                <w:bCs/>
                <w:sz w:val="20"/>
                <w:szCs w:val="20"/>
              </w:rPr>
            </w:pPr>
          </w:p>
        </w:tc>
      </w:tr>
    </w:tbl>
    <w:p w14:paraId="1295F13E" w14:textId="02873AAF" w:rsidR="00956723" w:rsidRPr="00273CE3" w:rsidRDefault="00956723" w:rsidP="00634D0D">
      <w:pPr>
        <w:pStyle w:val="Odstavekseznama"/>
        <w:spacing w:line="260" w:lineRule="atLeast"/>
        <w:ind w:left="0"/>
        <w:jc w:val="both"/>
        <w:rPr>
          <w:rFonts w:ascii="Arial" w:hAnsi="Arial" w:cs="Arial"/>
          <w:sz w:val="20"/>
          <w:szCs w:val="20"/>
          <w:lang w:val="sl-SI"/>
        </w:rPr>
      </w:pPr>
    </w:p>
    <w:p w14:paraId="411E2E7E" w14:textId="77777777" w:rsidR="00392E02" w:rsidRPr="00273CE3" w:rsidRDefault="00392E02" w:rsidP="00FE6F88">
      <w:pPr>
        <w:tabs>
          <w:tab w:val="left" w:pos="2096"/>
        </w:tabs>
        <w:spacing w:after="0" w:line="260" w:lineRule="atLeast"/>
        <w:contextualSpacing/>
        <w:jc w:val="both"/>
        <w:rPr>
          <w:rFonts w:ascii="Arial" w:hAnsi="Arial" w:cs="Arial"/>
          <w:sz w:val="20"/>
          <w:szCs w:val="20"/>
        </w:rPr>
      </w:pPr>
    </w:p>
    <w:p w14:paraId="6594DE5D" w14:textId="77777777" w:rsidR="00437932" w:rsidRPr="00273CE3" w:rsidRDefault="00437932" w:rsidP="00634D0D">
      <w:pPr>
        <w:tabs>
          <w:tab w:val="left" w:pos="2096"/>
        </w:tabs>
        <w:spacing w:after="0" w:line="260" w:lineRule="atLeast"/>
        <w:contextualSpacing/>
        <w:jc w:val="both"/>
        <w:rPr>
          <w:rFonts w:ascii="Arial" w:hAnsi="Arial" w:cs="Arial"/>
          <w:sz w:val="20"/>
          <w:szCs w:val="20"/>
        </w:rPr>
      </w:pPr>
    </w:p>
    <w:p w14:paraId="79FB0470" w14:textId="35B511A6" w:rsidR="008768B2" w:rsidRPr="00273CE3" w:rsidRDefault="005B4CC6" w:rsidP="00634D0D">
      <w:pPr>
        <w:tabs>
          <w:tab w:val="left" w:pos="2096"/>
        </w:tabs>
        <w:spacing w:after="0" w:line="260" w:lineRule="atLeast"/>
        <w:contextualSpacing/>
        <w:jc w:val="both"/>
        <w:rPr>
          <w:rFonts w:ascii="Arial" w:hAnsi="Arial" w:cs="Arial"/>
          <w:b/>
          <w:sz w:val="20"/>
          <w:szCs w:val="20"/>
        </w:rPr>
      </w:pPr>
      <w:r w:rsidRPr="00273CE3">
        <w:rPr>
          <w:rFonts w:ascii="Arial" w:hAnsi="Arial" w:cs="Arial"/>
          <w:b/>
          <w:sz w:val="20"/>
          <w:szCs w:val="20"/>
        </w:rPr>
        <w:t>5.</w:t>
      </w:r>
      <w:r w:rsidR="001E5ED9" w:rsidRPr="00273CE3">
        <w:rPr>
          <w:rFonts w:ascii="Arial" w:hAnsi="Arial" w:cs="Arial"/>
          <w:b/>
          <w:sz w:val="20"/>
          <w:szCs w:val="20"/>
        </w:rPr>
        <w:t>3</w:t>
      </w:r>
      <w:r w:rsidR="00F07479" w:rsidRPr="00273CE3">
        <w:rPr>
          <w:rFonts w:ascii="Arial" w:hAnsi="Arial" w:cs="Arial"/>
          <w:b/>
          <w:sz w:val="20"/>
          <w:szCs w:val="20"/>
        </w:rPr>
        <w:t xml:space="preserve"> </w:t>
      </w:r>
      <w:r w:rsidR="00B97103" w:rsidRPr="00273CE3">
        <w:rPr>
          <w:rFonts w:ascii="Arial" w:hAnsi="Arial" w:cs="Arial"/>
          <w:b/>
          <w:sz w:val="20"/>
          <w:szCs w:val="20"/>
        </w:rPr>
        <w:t>Kazalniki energetske oziroma okoljske učinkovitosti</w:t>
      </w:r>
    </w:p>
    <w:p w14:paraId="2DB3C3AF" w14:textId="77777777" w:rsidR="00382683" w:rsidRPr="00273CE3" w:rsidRDefault="00382683" w:rsidP="00634D0D">
      <w:pPr>
        <w:tabs>
          <w:tab w:val="left" w:pos="2096"/>
        </w:tabs>
        <w:spacing w:after="0" w:line="260" w:lineRule="atLeast"/>
        <w:contextualSpacing/>
        <w:jc w:val="both"/>
        <w:rPr>
          <w:rFonts w:ascii="Arial" w:hAnsi="Arial" w:cs="Arial"/>
          <w:sz w:val="20"/>
          <w:szCs w:val="20"/>
        </w:rPr>
      </w:pPr>
    </w:p>
    <w:p w14:paraId="6379BA43" w14:textId="3FD13C08" w:rsidR="00F226D1" w:rsidRPr="00273CE3" w:rsidRDefault="00F226D1" w:rsidP="00634D0D">
      <w:pPr>
        <w:tabs>
          <w:tab w:val="left" w:pos="2096"/>
        </w:tabs>
        <w:spacing w:after="0" w:line="260" w:lineRule="atLeast"/>
        <w:contextualSpacing/>
        <w:jc w:val="both"/>
        <w:rPr>
          <w:rFonts w:ascii="Arial" w:hAnsi="Arial" w:cs="Arial"/>
          <w:sz w:val="20"/>
          <w:szCs w:val="20"/>
        </w:rPr>
      </w:pPr>
      <w:r w:rsidRPr="00273CE3">
        <w:rPr>
          <w:rFonts w:ascii="Arial" w:hAnsi="Arial" w:cs="Arial"/>
          <w:sz w:val="20"/>
          <w:szCs w:val="20"/>
        </w:rPr>
        <w:t>Poročanje je v skladu s</w:t>
      </w:r>
      <w:r w:rsidR="00482F10" w:rsidRPr="00273CE3">
        <w:rPr>
          <w:rFonts w:ascii="Arial" w:hAnsi="Arial" w:cs="Arial"/>
          <w:sz w:val="20"/>
          <w:szCs w:val="20"/>
        </w:rPr>
        <w:t xml:space="preserve"> 7. točko prvega odstavka 40. člena Uredbe in</w:t>
      </w:r>
      <w:r w:rsidRPr="00273CE3">
        <w:rPr>
          <w:rFonts w:ascii="Arial" w:hAnsi="Arial" w:cs="Arial"/>
          <w:sz w:val="20"/>
          <w:szCs w:val="20"/>
        </w:rPr>
        <w:t xml:space="preserve"> pod c)</w:t>
      </w:r>
      <w:r w:rsidRPr="00273CE3">
        <w:t xml:space="preserve"> </w:t>
      </w:r>
      <w:r w:rsidR="002D0CD9">
        <w:t>3</w:t>
      </w:r>
      <w:r w:rsidR="007520E8" w:rsidRPr="00273CE3">
        <w:t xml:space="preserve">. točke </w:t>
      </w:r>
      <w:r w:rsidRPr="00273CE3">
        <w:rPr>
          <w:rFonts w:ascii="Arial" w:hAnsi="Arial" w:cs="Arial"/>
          <w:sz w:val="20"/>
          <w:szCs w:val="20"/>
        </w:rPr>
        <w:t xml:space="preserve">Priloge 7 Uredbe. </w:t>
      </w:r>
    </w:p>
    <w:p w14:paraId="59952A2D" w14:textId="4A7FD624" w:rsidR="00EC32C2" w:rsidRPr="00273CE3" w:rsidRDefault="00EC32C2" w:rsidP="00634D0D">
      <w:pPr>
        <w:tabs>
          <w:tab w:val="left" w:pos="2096"/>
        </w:tabs>
        <w:spacing w:after="0" w:line="260" w:lineRule="atLeast"/>
        <w:contextualSpacing/>
        <w:jc w:val="both"/>
        <w:rPr>
          <w:rFonts w:ascii="Arial" w:hAnsi="Arial" w:cs="Arial"/>
          <w:sz w:val="20"/>
          <w:szCs w:val="20"/>
        </w:rPr>
      </w:pPr>
    </w:p>
    <w:p w14:paraId="2F41F678" w14:textId="3E1147B6" w:rsidR="00EC32C2" w:rsidRPr="00273CE3" w:rsidRDefault="00EC32C2" w:rsidP="00EC32C2">
      <w:pPr>
        <w:tabs>
          <w:tab w:val="left" w:pos="2096"/>
        </w:tabs>
        <w:spacing w:after="0" w:line="260" w:lineRule="atLeast"/>
        <w:contextualSpacing/>
        <w:jc w:val="both"/>
        <w:rPr>
          <w:rFonts w:ascii="Arial" w:hAnsi="Arial" w:cs="Arial"/>
          <w:sz w:val="20"/>
          <w:szCs w:val="20"/>
        </w:rPr>
      </w:pPr>
      <w:r w:rsidRPr="00273CE3">
        <w:rPr>
          <w:rFonts w:ascii="Arial" w:hAnsi="Arial" w:cs="Arial"/>
          <w:sz w:val="20"/>
          <w:szCs w:val="20"/>
        </w:rPr>
        <w:t>Upravičenec v skladu s 7. točko 1. odstavka 40. člena Uredbe</w:t>
      </w:r>
      <w:r w:rsidR="002B2B9A">
        <w:rPr>
          <w:rFonts w:ascii="Arial" w:hAnsi="Arial" w:cs="Arial"/>
          <w:sz w:val="20"/>
          <w:szCs w:val="20"/>
        </w:rPr>
        <w:t xml:space="preserve"> in </w:t>
      </w:r>
      <w:r w:rsidR="002B2B9A" w:rsidRPr="002B2B9A">
        <w:rPr>
          <w:rFonts w:ascii="Arial" w:hAnsi="Arial" w:cs="Arial"/>
          <w:sz w:val="20"/>
          <w:szCs w:val="20"/>
        </w:rPr>
        <w:t xml:space="preserve">pod c) </w:t>
      </w:r>
      <w:r w:rsidR="002D0CD9">
        <w:rPr>
          <w:rFonts w:ascii="Arial" w:hAnsi="Arial" w:cs="Arial"/>
          <w:sz w:val="20"/>
          <w:szCs w:val="20"/>
        </w:rPr>
        <w:t>3</w:t>
      </w:r>
      <w:r w:rsidR="002B2B9A" w:rsidRPr="002B2B9A">
        <w:rPr>
          <w:rFonts w:ascii="Arial" w:hAnsi="Arial" w:cs="Arial"/>
          <w:sz w:val="20"/>
          <w:szCs w:val="20"/>
        </w:rPr>
        <w:t xml:space="preserve">. točke Priloge 7 Uredbe </w:t>
      </w:r>
      <w:r w:rsidRPr="00273CE3">
        <w:rPr>
          <w:rFonts w:ascii="Arial" w:hAnsi="Arial" w:cs="Arial"/>
          <w:b/>
          <w:sz w:val="20"/>
          <w:szCs w:val="20"/>
        </w:rPr>
        <w:t>poroča</w:t>
      </w:r>
      <w:r w:rsidRPr="00273CE3">
        <w:rPr>
          <w:rFonts w:ascii="Arial" w:hAnsi="Arial" w:cs="Arial"/>
          <w:sz w:val="20"/>
          <w:szCs w:val="20"/>
        </w:rPr>
        <w:t xml:space="preserve"> o učinkih naložbe za </w:t>
      </w:r>
      <w:r w:rsidRPr="00273CE3">
        <w:rPr>
          <w:rFonts w:ascii="Arial" w:hAnsi="Arial" w:cs="Arial"/>
          <w:b/>
          <w:bCs/>
          <w:sz w:val="20"/>
          <w:szCs w:val="20"/>
        </w:rPr>
        <w:t>pet ko</w:t>
      </w:r>
      <w:r w:rsidRPr="00273CE3">
        <w:rPr>
          <w:rFonts w:ascii="Arial" w:hAnsi="Arial" w:cs="Arial"/>
          <w:b/>
          <w:sz w:val="20"/>
          <w:szCs w:val="20"/>
        </w:rPr>
        <w:t>ledarskih let</w:t>
      </w:r>
      <w:r w:rsidRPr="00273CE3">
        <w:rPr>
          <w:rFonts w:ascii="Arial" w:hAnsi="Arial" w:cs="Arial"/>
          <w:sz w:val="20"/>
          <w:szCs w:val="20"/>
        </w:rPr>
        <w:t xml:space="preserve"> po zadnjem izplačilu sredstev. Kršitev obveznosti se sankcionira v skladu z določbami četrtega odstavka poglavja </w:t>
      </w:r>
      <w:r w:rsidR="00882911">
        <w:rPr>
          <w:rFonts w:ascii="Arial" w:hAnsi="Arial" w:cs="Arial"/>
          <w:sz w:val="20"/>
          <w:szCs w:val="20"/>
        </w:rPr>
        <w:t>D</w:t>
      </w:r>
      <w:r w:rsidRPr="00273CE3">
        <w:rPr>
          <w:rFonts w:ascii="Arial" w:hAnsi="Arial" w:cs="Arial"/>
          <w:sz w:val="20"/>
          <w:szCs w:val="20"/>
        </w:rPr>
        <w:t xml:space="preserve">. »Kršitve in sankcije pri operaciji naložbe, ki zadevajo predelavo ali trženje kmetijskih proizvodov iz Priloge I k Pogodbi« Priloge 2 Uredbe. </w:t>
      </w:r>
    </w:p>
    <w:p w14:paraId="4FEB96B2" w14:textId="77777777" w:rsidR="00F226D1" w:rsidRPr="00273CE3" w:rsidRDefault="00F226D1" w:rsidP="00634D0D">
      <w:pPr>
        <w:tabs>
          <w:tab w:val="left" w:pos="2096"/>
        </w:tabs>
        <w:spacing w:after="0" w:line="260" w:lineRule="atLeast"/>
        <w:contextualSpacing/>
        <w:jc w:val="both"/>
        <w:rPr>
          <w:rFonts w:ascii="Arial" w:hAnsi="Arial" w:cs="Arial"/>
          <w:b/>
          <w:sz w:val="20"/>
          <w:szCs w:val="20"/>
        </w:rPr>
      </w:pPr>
    </w:p>
    <w:p w14:paraId="724824C4" w14:textId="1E5F2300" w:rsidR="009023FA" w:rsidRPr="00273CE3" w:rsidRDefault="005B4CC6" w:rsidP="00634D0D">
      <w:pPr>
        <w:pStyle w:val="Telobesedila"/>
        <w:spacing w:after="0" w:line="260" w:lineRule="atLeast"/>
        <w:ind w:left="142" w:hanging="142"/>
        <w:rPr>
          <w:rFonts w:ascii="Arial" w:hAnsi="Arial" w:cs="Arial"/>
          <w:b/>
          <w:sz w:val="20"/>
          <w:szCs w:val="20"/>
          <w:lang w:val="sl-SI"/>
        </w:rPr>
      </w:pPr>
      <w:r w:rsidRPr="00273CE3">
        <w:rPr>
          <w:rFonts w:ascii="Arial" w:hAnsi="Arial" w:cs="Arial"/>
          <w:b/>
          <w:sz w:val="20"/>
          <w:szCs w:val="20"/>
          <w:lang w:val="sl-SI"/>
        </w:rPr>
        <w:t>5.</w:t>
      </w:r>
      <w:r w:rsidR="001E5ED9" w:rsidRPr="00273CE3">
        <w:rPr>
          <w:rFonts w:ascii="Arial" w:hAnsi="Arial" w:cs="Arial"/>
          <w:b/>
          <w:sz w:val="20"/>
          <w:szCs w:val="20"/>
          <w:lang w:val="sl-SI"/>
        </w:rPr>
        <w:t>3</w:t>
      </w:r>
      <w:r w:rsidR="00755827" w:rsidRPr="00273CE3">
        <w:rPr>
          <w:rFonts w:ascii="Arial" w:hAnsi="Arial" w:cs="Arial"/>
          <w:b/>
          <w:sz w:val="20"/>
          <w:szCs w:val="20"/>
          <w:lang w:val="sl-SI"/>
        </w:rPr>
        <w:t>.1</w:t>
      </w:r>
      <w:r w:rsidR="001A3504" w:rsidRPr="00273CE3">
        <w:rPr>
          <w:rFonts w:ascii="Arial" w:hAnsi="Arial" w:cs="Arial"/>
          <w:b/>
          <w:sz w:val="20"/>
          <w:szCs w:val="20"/>
          <w:lang w:val="sl-SI"/>
        </w:rPr>
        <w:t xml:space="preserve"> </w:t>
      </w:r>
      <w:r w:rsidR="00780E50" w:rsidRPr="00273CE3">
        <w:rPr>
          <w:rFonts w:ascii="Arial" w:hAnsi="Arial" w:cs="Arial"/>
          <w:b/>
          <w:sz w:val="20"/>
          <w:szCs w:val="20"/>
          <w:lang w:val="sl-SI"/>
        </w:rPr>
        <w:t>L</w:t>
      </w:r>
      <w:r w:rsidR="009023FA" w:rsidRPr="00273CE3">
        <w:rPr>
          <w:rFonts w:ascii="Arial" w:hAnsi="Arial" w:cs="Arial"/>
          <w:b/>
          <w:sz w:val="20"/>
          <w:szCs w:val="20"/>
          <w:lang w:val="sl-SI"/>
        </w:rPr>
        <w:t xml:space="preserve">etna poraba obnovljivih virov energije </w:t>
      </w:r>
      <w:r w:rsidR="00DC0C59" w:rsidRPr="00DC0C59">
        <w:rPr>
          <w:rFonts w:ascii="Arial" w:hAnsi="Arial" w:cs="Arial"/>
          <w:b/>
          <w:sz w:val="20"/>
          <w:szCs w:val="20"/>
          <w:lang w:val="sl-SI"/>
        </w:rPr>
        <w:t>na kmetijskem gospodarstvu oziroma živilsko predelovalnem obratu</w:t>
      </w:r>
    </w:p>
    <w:p w14:paraId="5E41C56C" w14:textId="77777777" w:rsidR="008768AE" w:rsidRPr="00273CE3" w:rsidRDefault="008768AE" w:rsidP="00634D0D">
      <w:pPr>
        <w:tabs>
          <w:tab w:val="left" w:pos="2096"/>
        </w:tabs>
        <w:spacing w:after="0" w:line="260" w:lineRule="atLeast"/>
        <w:contextualSpacing/>
        <w:jc w:val="both"/>
        <w:rPr>
          <w:rFonts w:ascii="Arial" w:hAnsi="Arial" w:cs="Arial"/>
          <w:sz w:val="20"/>
          <w:szCs w:val="20"/>
        </w:rPr>
      </w:pPr>
    </w:p>
    <w:p w14:paraId="54B76398" w14:textId="0ACFBAE6" w:rsidR="002F3506" w:rsidRPr="00273CE3" w:rsidRDefault="00E625A4" w:rsidP="00634D0D">
      <w:pPr>
        <w:tabs>
          <w:tab w:val="left" w:pos="2096"/>
        </w:tabs>
        <w:spacing w:after="0" w:line="260" w:lineRule="atLeast"/>
        <w:contextualSpacing/>
        <w:jc w:val="both"/>
        <w:rPr>
          <w:rFonts w:ascii="Arial" w:hAnsi="Arial" w:cs="Arial"/>
          <w:sz w:val="20"/>
          <w:szCs w:val="20"/>
        </w:rPr>
      </w:pPr>
      <w:r w:rsidRPr="00273CE3">
        <w:rPr>
          <w:rFonts w:ascii="Arial" w:hAnsi="Arial" w:cs="Arial"/>
          <w:sz w:val="20"/>
          <w:szCs w:val="20"/>
        </w:rPr>
        <w:t xml:space="preserve">Za naložbe iz </w:t>
      </w:r>
      <w:r w:rsidR="008B609D" w:rsidRPr="00273CE3">
        <w:rPr>
          <w:rFonts w:ascii="Arial" w:hAnsi="Arial" w:cs="Arial"/>
          <w:sz w:val="20"/>
          <w:szCs w:val="20"/>
        </w:rPr>
        <w:t>četrte alineje drugega odstavka 29. člena Uredbe</w:t>
      </w:r>
      <w:r w:rsidRPr="00273CE3">
        <w:rPr>
          <w:rFonts w:ascii="Arial" w:hAnsi="Arial" w:cs="Arial"/>
          <w:sz w:val="20"/>
          <w:szCs w:val="20"/>
        </w:rPr>
        <w:t xml:space="preserve"> – proizvodnja energije in uveljavljanje </w:t>
      </w:r>
      <w:r w:rsidR="00956723" w:rsidRPr="002C60C5">
        <w:rPr>
          <w:rFonts w:ascii="Arial" w:hAnsi="Arial" w:cs="Arial"/>
          <w:sz w:val="20"/>
          <w:szCs w:val="20"/>
        </w:rPr>
        <w:t>merila</w:t>
      </w:r>
      <w:r w:rsidR="004D33EF" w:rsidRPr="002C60C5">
        <w:rPr>
          <w:rFonts w:ascii="Arial" w:hAnsi="Arial" w:cs="Arial"/>
          <w:sz w:val="20"/>
          <w:szCs w:val="20"/>
        </w:rPr>
        <w:t xml:space="preserve"> </w:t>
      </w:r>
      <w:r w:rsidR="00CF6A29" w:rsidRPr="00295FF0">
        <w:rPr>
          <w:rFonts w:ascii="Arial" w:hAnsi="Arial" w:cs="Arial"/>
          <w:sz w:val="20"/>
          <w:szCs w:val="20"/>
        </w:rPr>
        <w:t xml:space="preserve">»naložbe v pridobivanje energije iz obnovljivih virov« </w:t>
      </w:r>
      <w:r w:rsidR="004D33EF" w:rsidRPr="00295FF0">
        <w:rPr>
          <w:rFonts w:ascii="Arial" w:hAnsi="Arial" w:cs="Arial"/>
          <w:sz w:val="20"/>
          <w:szCs w:val="20"/>
        </w:rPr>
        <w:t xml:space="preserve">iz </w:t>
      </w:r>
      <w:r w:rsidR="00575FC2" w:rsidRPr="00273CE3">
        <w:rPr>
          <w:rFonts w:ascii="Arial" w:hAnsi="Arial" w:cs="Arial"/>
          <w:sz w:val="20"/>
          <w:szCs w:val="20"/>
        </w:rPr>
        <w:t>5</w:t>
      </w:r>
      <w:r w:rsidRPr="00273CE3">
        <w:rPr>
          <w:rFonts w:ascii="Arial" w:hAnsi="Arial" w:cs="Arial"/>
          <w:sz w:val="20"/>
          <w:szCs w:val="20"/>
        </w:rPr>
        <w:t xml:space="preserve">. poglavja tega javnega razpisa. </w:t>
      </w:r>
    </w:p>
    <w:p w14:paraId="1A74A9BE" w14:textId="77777777" w:rsidR="00E625A4" w:rsidRPr="00273CE3" w:rsidRDefault="00E625A4" w:rsidP="00634D0D">
      <w:pPr>
        <w:tabs>
          <w:tab w:val="left" w:pos="2096"/>
        </w:tabs>
        <w:spacing w:after="0" w:line="260" w:lineRule="atLeast"/>
        <w:contextualSpacing/>
        <w:jc w:val="both"/>
        <w:rPr>
          <w:rFonts w:ascii="Arial" w:hAnsi="Arial" w:cs="Arial"/>
          <w:sz w:val="20"/>
          <w:szCs w:val="20"/>
        </w:rPr>
      </w:pPr>
    </w:p>
    <w:tbl>
      <w:tblPr>
        <w:tblStyle w:val="Tabelamrea"/>
        <w:tblW w:w="0" w:type="auto"/>
        <w:tblInd w:w="108" w:type="dxa"/>
        <w:tblLayout w:type="fixed"/>
        <w:tblLook w:val="04A0" w:firstRow="1" w:lastRow="0" w:firstColumn="1" w:lastColumn="0" w:noHBand="0" w:noVBand="1"/>
      </w:tblPr>
      <w:tblGrid>
        <w:gridCol w:w="3715"/>
        <w:gridCol w:w="1530"/>
        <w:gridCol w:w="1276"/>
        <w:gridCol w:w="1701"/>
      </w:tblGrid>
      <w:tr w:rsidR="00171DF3" w:rsidRPr="00273CE3" w14:paraId="67AE3629" w14:textId="77777777" w:rsidTr="00AF2149">
        <w:tc>
          <w:tcPr>
            <w:tcW w:w="3715" w:type="dxa"/>
          </w:tcPr>
          <w:p w14:paraId="16BDA1DA" w14:textId="77777777" w:rsidR="00171DF3" w:rsidRPr="00273CE3" w:rsidRDefault="00171DF3" w:rsidP="00634D0D">
            <w:pPr>
              <w:spacing w:line="260" w:lineRule="atLeast"/>
              <w:contextualSpacing/>
              <w:jc w:val="both"/>
              <w:rPr>
                <w:rFonts w:ascii="Arial" w:hAnsi="Arial" w:cs="Arial"/>
                <w:sz w:val="20"/>
                <w:szCs w:val="20"/>
              </w:rPr>
            </w:pPr>
            <w:r w:rsidRPr="00273CE3">
              <w:rPr>
                <w:rFonts w:ascii="Arial" w:hAnsi="Arial" w:cs="Arial"/>
                <w:sz w:val="20"/>
                <w:szCs w:val="20"/>
              </w:rPr>
              <w:t>Vrsta proizvedene/porabljene energije</w:t>
            </w:r>
          </w:p>
        </w:tc>
        <w:tc>
          <w:tcPr>
            <w:tcW w:w="1530" w:type="dxa"/>
          </w:tcPr>
          <w:p w14:paraId="03F6DBC0" w14:textId="1500E9DF" w:rsidR="00171DF3" w:rsidRPr="00273CE3" w:rsidRDefault="00171DF3" w:rsidP="00634D0D">
            <w:pPr>
              <w:spacing w:line="260" w:lineRule="atLeast"/>
              <w:contextualSpacing/>
              <w:jc w:val="both"/>
              <w:rPr>
                <w:rFonts w:ascii="Arial" w:hAnsi="Arial" w:cs="Arial"/>
                <w:sz w:val="20"/>
                <w:szCs w:val="20"/>
              </w:rPr>
            </w:pPr>
            <w:r w:rsidRPr="00273CE3">
              <w:rPr>
                <w:rFonts w:ascii="Arial" w:hAnsi="Arial" w:cs="Arial"/>
                <w:sz w:val="20"/>
                <w:szCs w:val="20"/>
              </w:rPr>
              <w:t>Nazivna  moč naprave (kW)</w:t>
            </w:r>
          </w:p>
        </w:tc>
        <w:tc>
          <w:tcPr>
            <w:tcW w:w="1276" w:type="dxa"/>
          </w:tcPr>
          <w:p w14:paraId="30590707" w14:textId="77777777" w:rsidR="00171DF3" w:rsidRPr="00273CE3" w:rsidRDefault="00171DF3" w:rsidP="00634D0D">
            <w:pPr>
              <w:spacing w:line="260" w:lineRule="atLeast"/>
              <w:contextualSpacing/>
              <w:jc w:val="both"/>
              <w:rPr>
                <w:rFonts w:ascii="Arial" w:hAnsi="Arial" w:cs="Arial"/>
                <w:sz w:val="20"/>
                <w:szCs w:val="20"/>
              </w:rPr>
            </w:pPr>
            <w:r w:rsidRPr="00273CE3">
              <w:rPr>
                <w:rFonts w:ascii="Arial" w:hAnsi="Arial" w:cs="Arial"/>
                <w:sz w:val="20"/>
                <w:szCs w:val="20"/>
              </w:rPr>
              <w:t>Izkoristek naprave glede na nazivno moč (%)</w:t>
            </w:r>
          </w:p>
        </w:tc>
        <w:tc>
          <w:tcPr>
            <w:tcW w:w="1701" w:type="dxa"/>
          </w:tcPr>
          <w:p w14:paraId="626F6CCF" w14:textId="77777777" w:rsidR="00171DF3" w:rsidRPr="00273CE3" w:rsidRDefault="00171DF3" w:rsidP="00634D0D">
            <w:pPr>
              <w:spacing w:line="260" w:lineRule="atLeast"/>
              <w:contextualSpacing/>
              <w:jc w:val="both"/>
              <w:rPr>
                <w:rFonts w:ascii="Arial" w:hAnsi="Arial" w:cs="Arial"/>
                <w:sz w:val="20"/>
                <w:szCs w:val="20"/>
              </w:rPr>
            </w:pPr>
            <w:r w:rsidRPr="00273CE3">
              <w:rPr>
                <w:rFonts w:ascii="Arial" w:hAnsi="Arial" w:cs="Arial"/>
                <w:sz w:val="20"/>
                <w:szCs w:val="20"/>
              </w:rPr>
              <w:t>Letna količina proizvedene/porabljene energije (kWh)</w:t>
            </w:r>
          </w:p>
        </w:tc>
      </w:tr>
      <w:tr w:rsidR="00171DF3" w:rsidRPr="00273CE3" w14:paraId="00CCF166" w14:textId="77777777" w:rsidTr="00AF2149">
        <w:tc>
          <w:tcPr>
            <w:tcW w:w="3715" w:type="dxa"/>
          </w:tcPr>
          <w:p w14:paraId="2160B17E" w14:textId="77777777" w:rsidR="00171DF3" w:rsidRPr="00273CE3" w:rsidRDefault="00171DF3" w:rsidP="00634D0D">
            <w:pPr>
              <w:spacing w:line="260" w:lineRule="atLeast"/>
              <w:contextualSpacing/>
              <w:jc w:val="both"/>
              <w:rPr>
                <w:rFonts w:ascii="Arial" w:hAnsi="Arial" w:cs="Arial"/>
                <w:sz w:val="20"/>
                <w:szCs w:val="20"/>
              </w:rPr>
            </w:pPr>
            <w:r w:rsidRPr="00273CE3">
              <w:rPr>
                <w:rFonts w:ascii="Arial" w:hAnsi="Arial" w:cs="Arial"/>
                <w:sz w:val="20"/>
                <w:szCs w:val="20"/>
              </w:rPr>
              <w:t xml:space="preserve">Vrsta obnovljivih virov energije: </w:t>
            </w:r>
          </w:p>
        </w:tc>
        <w:tc>
          <w:tcPr>
            <w:tcW w:w="1530" w:type="dxa"/>
          </w:tcPr>
          <w:p w14:paraId="1585E626" w14:textId="77777777" w:rsidR="00171DF3" w:rsidRPr="00273CE3" w:rsidRDefault="00171DF3" w:rsidP="00634D0D">
            <w:pPr>
              <w:spacing w:line="260" w:lineRule="atLeast"/>
              <w:contextualSpacing/>
              <w:jc w:val="center"/>
              <w:rPr>
                <w:rFonts w:ascii="Arial" w:hAnsi="Arial" w:cs="Arial"/>
                <w:sz w:val="20"/>
                <w:szCs w:val="20"/>
              </w:rPr>
            </w:pPr>
            <w:r w:rsidRPr="00273CE3">
              <w:rPr>
                <w:rFonts w:ascii="Arial" w:hAnsi="Arial" w:cs="Arial"/>
                <w:sz w:val="20"/>
                <w:szCs w:val="20"/>
              </w:rPr>
              <w:t>X</w:t>
            </w:r>
          </w:p>
        </w:tc>
        <w:tc>
          <w:tcPr>
            <w:tcW w:w="1276" w:type="dxa"/>
          </w:tcPr>
          <w:p w14:paraId="4CDAFC32" w14:textId="77777777" w:rsidR="00171DF3" w:rsidRPr="00273CE3" w:rsidRDefault="00171DF3" w:rsidP="00634D0D">
            <w:pPr>
              <w:spacing w:line="260" w:lineRule="atLeast"/>
              <w:contextualSpacing/>
              <w:jc w:val="center"/>
              <w:rPr>
                <w:rFonts w:ascii="Arial" w:hAnsi="Arial" w:cs="Arial"/>
                <w:sz w:val="20"/>
                <w:szCs w:val="20"/>
              </w:rPr>
            </w:pPr>
            <w:r w:rsidRPr="00273CE3">
              <w:rPr>
                <w:rFonts w:ascii="Arial" w:hAnsi="Arial" w:cs="Arial"/>
                <w:sz w:val="20"/>
                <w:szCs w:val="20"/>
              </w:rPr>
              <w:t>X</w:t>
            </w:r>
          </w:p>
        </w:tc>
        <w:tc>
          <w:tcPr>
            <w:tcW w:w="1701" w:type="dxa"/>
          </w:tcPr>
          <w:p w14:paraId="0809F371" w14:textId="77777777" w:rsidR="00171DF3" w:rsidRPr="00273CE3" w:rsidRDefault="00171DF3" w:rsidP="00634D0D">
            <w:pPr>
              <w:spacing w:line="260" w:lineRule="atLeast"/>
              <w:contextualSpacing/>
              <w:jc w:val="center"/>
              <w:rPr>
                <w:rFonts w:ascii="Arial" w:hAnsi="Arial" w:cs="Arial"/>
                <w:sz w:val="20"/>
                <w:szCs w:val="20"/>
              </w:rPr>
            </w:pPr>
            <w:r w:rsidRPr="00273CE3">
              <w:rPr>
                <w:rFonts w:ascii="Arial" w:hAnsi="Arial" w:cs="Arial"/>
                <w:sz w:val="20"/>
                <w:szCs w:val="20"/>
              </w:rPr>
              <w:t>X</w:t>
            </w:r>
          </w:p>
        </w:tc>
      </w:tr>
      <w:tr w:rsidR="00171DF3" w:rsidRPr="00273CE3" w14:paraId="3158056F" w14:textId="77777777" w:rsidTr="004349BA">
        <w:tc>
          <w:tcPr>
            <w:tcW w:w="3715" w:type="dxa"/>
          </w:tcPr>
          <w:p w14:paraId="51558423" w14:textId="77777777" w:rsidR="00171DF3" w:rsidRPr="00273CE3" w:rsidRDefault="00171DF3" w:rsidP="00634D0D">
            <w:pPr>
              <w:spacing w:line="260" w:lineRule="atLeast"/>
              <w:contextualSpacing/>
              <w:jc w:val="both"/>
              <w:rPr>
                <w:rFonts w:ascii="Arial" w:hAnsi="Arial" w:cs="Arial"/>
                <w:sz w:val="20"/>
                <w:szCs w:val="20"/>
              </w:rPr>
            </w:pPr>
            <w:r w:rsidRPr="00273CE3">
              <w:rPr>
                <w:rFonts w:ascii="Arial" w:hAnsi="Arial" w:cs="Arial"/>
                <w:sz w:val="20"/>
                <w:szCs w:val="20"/>
              </w:rPr>
              <w:t>- biomasa</w:t>
            </w:r>
          </w:p>
        </w:tc>
        <w:tc>
          <w:tcPr>
            <w:tcW w:w="1530" w:type="dxa"/>
            <w:shd w:val="clear" w:color="auto" w:fill="auto"/>
          </w:tcPr>
          <w:p w14:paraId="58BB0164" w14:textId="77777777" w:rsidR="00171DF3" w:rsidRPr="00273CE3" w:rsidRDefault="00171DF3" w:rsidP="00634D0D">
            <w:pPr>
              <w:spacing w:line="260" w:lineRule="atLeast"/>
              <w:contextualSpacing/>
              <w:jc w:val="both"/>
              <w:rPr>
                <w:rFonts w:ascii="Arial" w:hAnsi="Arial" w:cs="Arial"/>
                <w:sz w:val="20"/>
                <w:szCs w:val="20"/>
                <w:highlight w:val="lightGray"/>
              </w:rPr>
            </w:pPr>
          </w:p>
        </w:tc>
        <w:tc>
          <w:tcPr>
            <w:tcW w:w="1276" w:type="dxa"/>
            <w:shd w:val="clear" w:color="auto" w:fill="auto"/>
          </w:tcPr>
          <w:p w14:paraId="193133FE" w14:textId="77777777" w:rsidR="00171DF3" w:rsidRPr="00273CE3" w:rsidRDefault="00171DF3" w:rsidP="00634D0D">
            <w:pPr>
              <w:spacing w:line="260" w:lineRule="atLeast"/>
              <w:contextualSpacing/>
              <w:jc w:val="both"/>
              <w:rPr>
                <w:rFonts w:ascii="Arial" w:hAnsi="Arial" w:cs="Arial"/>
                <w:sz w:val="20"/>
                <w:szCs w:val="20"/>
                <w:highlight w:val="lightGray"/>
              </w:rPr>
            </w:pPr>
          </w:p>
        </w:tc>
        <w:tc>
          <w:tcPr>
            <w:tcW w:w="1701" w:type="dxa"/>
            <w:shd w:val="clear" w:color="auto" w:fill="auto"/>
          </w:tcPr>
          <w:p w14:paraId="0FA468E0" w14:textId="77777777" w:rsidR="00171DF3" w:rsidRPr="00273CE3" w:rsidRDefault="00171DF3" w:rsidP="00634D0D">
            <w:pPr>
              <w:spacing w:line="260" w:lineRule="atLeast"/>
              <w:jc w:val="center"/>
              <w:rPr>
                <w:rFonts w:ascii="Arial" w:hAnsi="Arial" w:cs="Arial"/>
                <w:sz w:val="20"/>
                <w:szCs w:val="20"/>
              </w:rPr>
            </w:pPr>
            <w:r w:rsidRPr="00273CE3">
              <w:rPr>
                <w:rFonts w:ascii="Arial" w:hAnsi="Arial" w:cs="Arial"/>
                <w:sz w:val="20"/>
                <w:szCs w:val="20"/>
              </w:rPr>
              <w:t>X</w:t>
            </w:r>
          </w:p>
        </w:tc>
      </w:tr>
      <w:tr w:rsidR="00171DF3" w:rsidRPr="00273CE3" w14:paraId="4BF01316" w14:textId="77777777" w:rsidTr="004349BA">
        <w:tc>
          <w:tcPr>
            <w:tcW w:w="3715" w:type="dxa"/>
          </w:tcPr>
          <w:p w14:paraId="18D545AC" w14:textId="77777777" w:rsidR="00171DF3" w:rsidRPr="00273CE3" w:rsidRDefault="00171DF3" w:rsidP="00634D0D">
            <w:pPr>
              <w:spacing w:line="260" w:lineRule="atLeast"/>
              <w:contextualSpacing/>
              <w:jc w:val="both"/>
              <w:rPr>
                <w:rFonts w:ascii="Arial" w:hAnsi="Arial" w:cs="Arial"/>
                <w:sz w:val="20"/>
                <w:szCs w:val="20"/>
              </w:rPr>
            </w:pPr>
            <w:r w:rsidRPr="00273CE3">
              <w:rPr>
                <w:rFonts w:ascii="Arial" w:hAnsi="Arial" w:cs="Arial"/>
                <w:sz w:val="20"/>
                <w:szCs w:val="20"/>
              </w:rPr>
              <w:t>- voda</w:t>
            </w:r>
          </w:p>
        </w:tc>
        <w:tc>
          <w:tcPr>
            <w:tcW w:w="1530" w:type="dxa"/>
            <w:shd w:val="clear" w:color="auto" w:fill="auto"/>
          </w:tcPr>
          <w:p w14:paraId="48DEA2DD" w14:textId="77777777" w:rsidR="00171DF3" w:rsidRPr="00273CE3" w:rsidRDefault="00171DF3" w:rsidP="00634D0D">
            <w:pPr>
              <w:spacing w:line="260" w:lineRule="atLeast"/>
              <w:contextualSpacing/>
              <w:jc w:val="both"/>
              <w:rPr>
                <w:rFonts w:ascii="Arial" w:hAnsi="Arial" w:cs="Arial"/>
                <w:sz w:val="20"/>
                <w:szCs w:val="20"/>
                <w:highlight w:val="lightGray"/>
              </w:rPr>
            </w:pPr>
          </w:p>
        </w:tc>
        <w:tc>
          <w:tcPr>
            <w:tcW w:w="1276" w:type="dxa"/>
            <w:shd w:val="clear" w:color="auto" w:fill="auto"/>
          </w:tcPr>
          <w:p w14:paraId="201AC7C9" w14:textId="77777777" w:rsidR="00171DF3" w:rsidRPr="00273CE3" w:rsidRDefault="00171DF3" w:rsidP="00634D0D">
            <w:pPr>
              <w:spacing w:line="260" w:lineRule="atLeast"/>
              <w:contextualSpacing/>
              <w:jc w:val="both"/>
              <w:rPr>
                <w:rFonts w:ascii="Arial" w:hAnsi="Arial" w:cs="Arial"/>
                <w:sz w:val="20"/>
                <w:szCs w:val="20"/>
                <w:highlight w:val="lightGray"/>
              </w:rPr>
            </w:pPr>
          </w:p>
        </w:tc>
        <w:tc>
          <w:tcPr>
            <w:tcW w:w="1701" w:type="dxa"/>
            <w:shd w:val="clear" w:color="auto" w:fill="auto"/>
          </w:tcPr>
          <w:p w14:paraId="3E6F3925" w14:textId="77777777" w:rsidR="00171DF3" w:rsidRPr="00273CE3" w:rsidRDefault="00171DF3" w:rsidP="00634D0D">
            <w:pPr>
              <w:spacing w:line="260" w:lineRule="atLeast"/>
              <w:jc w:val="center"/>
              <w:rPr>
                <w:rFonts w:ascii="Arial" w:hAnsi="Arial" w:cs="Arial"/>
                <w:sz w:val="20"/>
                <w:szCs w:val="20"/>
              </w:rPr>
            </w:pPr>
            <w:r w:rsidRPr="00273CE3">
              <w:rPr>
                <w:rFonts w:ascii="Arial" w:hAnsi="Arial" w:cs="Arial"/>
                <w:sz w:val="20"/>
                <w:szCs w:val="20"/>
              </w:rPr>
              <w:t>X</w:t>
            </w:r>
          </w:p>
        </w:tc>
      </w:tr>
      <w:tr w:rsidR="00171DF3" w:rsidRPr="00273CE3" w14:paraId="7C8812A4" w14:textId="77777777" w:rsidTr="004349BA">
        <w:tc>
          <w:tcPr>
            <w:tcW w:w="3715" w:type="dxa"/>
          </w:tcPr>
          <w:p w14:paraId="54191A3E" w14:textId="77777777" w:rsidR="00171DF3" w:rsidRPr="00273CE3" w:rsidRDefault="00171DF3" w:rsidP="00634D0D">
            <w:pPr>
              <w:spacing w:line="260" w:lineRule="atLeast"/>
              <w:contextualSpacing/>
              <w:jc w:val="both"/>
              <w:rPr>
                <w:rFonts w:ascii="Arial" w:hAnsi="Arial" w:cs="Arial"/>
                <w:sz w:val="20"/>
                <w:szCs w:val="20"/>
              </w:rPr>
            </w:pPr>
            <w:r w:rsidRPr="00273CE3">
              <w:rPr>
                <w:rFonts w:ascii="Arial" w:hAnsi="Arial" w:cs="Arial"/>
                <w:sz w:val="20"/>
                <w:szCs w:val="20"/>
              </w:rPr>
              <w:t>- veter</w:t>
            </w:r>
          </w:p>
        </w:tc>
        <w:tc>
          <w:tcPr>
            <w:tcW w:w="1530" w:type="dxa"/>
            <w:shd w:val="clear" w:color="auto" w:fill="auto"/>
          </w:tcPr>
          <w:p w14:paraId="6210A1E6" w14:textId="77777777" w:rsidR="00171DF3" w:rsidRPr="00273CE3" w:rsidRDefault="00171DF3" w:rsidP="00634D0D">
            <w:pPr>
              <w:spacing w:line="260" w:lineRule="atLeast"/>
              <w:contextualSpacing/>
              <w:jc w:val="both"/>
              <w:rPr>
                <w:rFonts w:ascii="Arial" w:hAnsi="Arial" w:cs="Arial"/>
                <w:sz w:val="20"/>
                <w:szCs w:val="20"/>
                <w:highlight w:val="lightGray"/>
              </w:rPr>
            </w:pPr>
          </w:p>
        </w:tc>
        <w:tc>
          <w:tcPr>
            <w:tcW w:w="1276" w:type="dxa"/>
            <w:shd w:val="clear" w:color="auto" w:fill="auto"/>
          </w:tcPr>
          <w:p w14:paraId="331FEB8B" w14:textId="77777777" w:rsidR="00171DF3" w:rsidRPr="00273CE3" w:rsidRDefault="00171DF3" w:rsidP="00634D0D">
            <w:pPr>
              <w:spacing w:line="260" w:lineRule="atLeast"/>
              <w:contextualSpacing/>
              <w:jc w:val="both"/>
              <w:rPr>
                <w:rFonts w:ascii="Arial" w:hAnsi="Arial" w:cs="Arial"/>
                <w:sz w:val="20"/>
                <w:szCs w:val="20"/>
                <w:highlight w:val="lightGray"/>
              </w:rPr>
            </w:pPr>
          </w:p>
        </w:tc>
        <w:tc>
          <w:tcPr>
            <w:tcW w:w="1701" w:type="dxa"/>
            <w:shd w:val="clear" w:color="auto" w:fill="auto"/>
          </w:tcPr>
          <w:p w14:paraId="6A9BF80E" w14:textId="77777777" w:rsidR="00171DF3" w:rsidRPr="00273CE3" w:rsidRDefault="00171DF3" w:rsidP="00634D0D">
            <w:pPr>
              <w:spacing w:line="260" w:lineRule="atLeast"/>
              <w:jc w:val="center"/>
              <w:rPr>
                <w:rFonts w:ascii="Arial" w:hAnsi="Arial" w:cs="Arial"/>
                <w:sz w:val="20"/>
                <w:szCs w:val="20"/>
              </w:rPr>
            </w:pPr>
            <w:r w:rsidRPr="00273CE3">
              <w:rPr>
                <w:rFonts w:ascii="Arial" w:hAnsi="Arial" w:cs="Arial"/>
                <w:sz w:val="20"/>
                <w:szCs w:val="20"/>
              </w:rPr>
              <w:t>X</w:t>
            </w:r>
          </w:p>
        </w:tc>
      </w:tr>
      <w:tr w:rsidR="00171DF3" w:rsidRPr="00273CE3" w14:paraId="4DDB5A0E" w14:textId="77777777" w:rsidTr="004349BA">
        <w:tc>
          <w:tcPr>
            <w:tcW w:w="3715" w:type="dxa"/>
          </w:tcPr>
          <w:p w14:paraId="0B400A74" w14:textId="77777777" w:rsidR="00171DF3" w:rsidRPr="00273CE3" w:rsidRDefault="00171DF3" w:rsidP="00634D0D">
            <w:pPr>
              <w:spacing w:line="260" w:lineRule="atLeast"/>
              <w:contextualSpacing/>
              <w:jc w:val="both"/>
              <w:rPr>
                <w:rFonts w:ascii="Arial" w:hAnsi="Arial" w:cs="Arial"/>
                <w:sz w:val="20"/>
                <w:szCs w:val="20"/>
              </w:rPr>
            </w:pPr>
            <w:r w:rsidRPr="00273CE3">
              <w:rPr>
                <w:rFonts w:ascii="Arial" w:hAnsi="Arial" w:cs="Arial"/>
                <w:sz w:val="20"/>
                <w:szCs w:val="20"/>
              </w:rPr>
              <w:t>- geotermalna</w:t>
            </w:r>
          </w:p>
        </w:tc>
        <w:tc>
          <w:tcPr>
            <w:tcW w:w="1530" w:type="dxa"/>
            <w:shd w:val="clear" w:color="auto" w:fill="auto"/>
          </w:tcPr>
          <w:p w14:paraId="32DDB4C5" w14:textId="77777777" w:rsidR="00171DF3" w:rsidRPr="00273CE3" w:rsidRDefault="00171DF3" w:rsidP="00634D0D">
            <w:pPr>
              <w:spacing w:line="260" w:lineRule="atLeast"/>
              <w:contextualSpacing/>
              <w:jc w:val="both"/>
              <w:rPr>
                <w:rFonts w:ascii="Arial" w:hAnsi="Arial" w:cs="Arial"/>
                <w:sz w:val="20"/>
                <w:szCs w:val="20"/>
                <w:highlight w:val="lightGray"/>
              </w:rPr>
            </w:pPr>
          </w:p>
        </w:tc>
        <w:tc>
          <w:tcPr>
            <w:tcW w:w="1276" w:type="dxa"/>
            <w:shd w:val="clear" w:color="auto" w:fill="auto"/>
          </w:tcPr>
          <w:p w14:paraId="7E6CBEFB" w14:textId="77777777" w:rsidR="00171DF3" w:rsidRPr="00273CE3" w:rsidRDefault="00171DF3" w:rsidP="00634D0D">
            <w:pPr>
              <w:spacing w:line="260" w:lineRule="atLeast"/>
              <w:contextualSpacing/>
              <w:jc w:val="both"/>
              <w:rPr>
                <w:rFonts w:ascii="Arial" w:hAnsi="Arial" w:cs="Arial"/>
                <w:sz w:val="20"/>
                <w:szCs w:val="20"/>
                <w:highlight w:val="lightGray"/>
              </w:rPr>
            </w:pPr>
          </w:p>
        </w:tc>
        <w:tc>
          <w:tcPr>
            <w:tcW w:w="1701" w:type="dxa"/>
            <w:shd w:val="clear" w:color="auto" w:fill="auto"/>
          </w:tcPr>
          <w:p w14:paraId="2CE7A616" w14:textId="77777777" w:rsidR="00171DF3" w:rsidRPr="00273CE3" w:rsidRDefault="00171DF3" w:rsidP="00634D0D">
            <w:pPr>
              <w:spacing w:line="260" w:lineRule="atLeast"/>
              <w:jc w:val="center"/>
              <w:rPr>
                <w:rFonts w:ascii="Arial" w:hAnsi="Arial" w:cs="Arial"/>
                <w:sz w:val="20"/>
                <w:szCs w:val="20"/>
              </w:rPr>
            </w:pPr>
            <w:r w:rsidRPr="00273CE3">
              <w:rPr>
                <w:rFonts w:ascii="Arial" w:hAnsi="Arial" w:cs="Arial"/>
                <w:sz w:val="20"/>
                <w:szCs w:val="20"/>
              </w:rPr>
              <w:t>X</w:t>
            </w:r>
          </w:p>
        </w:tc>
      </w:tr>
      <w:tr w:rsidR="00DC0C59" w:rsidRPr="00273CE3" w14:paraId="34222A1C" w14:textId="77777777" w:rsidTr="004349BA">
        <w:tc>
          <w:tcPr>
            <w:tcW w:w="3715" w:type="dxa"/>
          </w:tcPr>
          <w:p w14:paraId="490A0735" w14:textId="5AADCE4A" w:rsidR="00DC0C59" w:rsidRPr="00273CE3" w:rsidRDefault="00DC0C59" w:rsidP="00DC0C59">
            <w:pPr>
              <w:autoSpaceDE w:val="0"/>
              <w:autoSpaceDN w:val="0"/>
              <w:adjustRightInd w:val="0"/>
              <w:spacing w:line="260" w:lineRule="atLeast"/>
              <w:rPr>
                <w:rFonts w:ascii="Arial" w:hAnsi="Arial" w:cs="Arial"/>
                <w:sz w:val="20"/>
                <w:szCs w:val="20"/>
              </w:rPr>
            </w:pPr>
            <w:r w:rsidRPr="0076393A">
              <w:t>- sončni vir</w:t>
            </w:r>
          </w:p>
        </w:tc>
        <w:tc>
          <w:tcPr>
            <w:tcW w:w="1530" w:type="dxa"/>
            <w:shd w:val="clear" w:color="auto" w:fill="auto"/>
          </w:tcPr>
          <w:p w14:paraId="20C361EF" w14:textId="77777777" w:rsidR="00DC0C59" w:rsidRPr="00273CE3" w:rsidRDefault="00DC0C59" w:rsidP="00DC0C59">
            <w:pPr>
              <w:spacing w:line="260" w:lineRule="atLeast"/>
              <w:contextualSpacing/>
              <w:jc w:val="center"/>
              <w:rPr>
                <w:rFonts w:ascii="Arial" w:hAnsi="Arial" w:cs="Arial"/>
                <w:sz w:val="20"/>
                <w:szCs w:val="20"/>
              </w:rPr>
            </w:pPr>
          </w:p>
        </w:tc>
        <w:tc>
          <w:tcPr>
            <w:tcW w:w="1276" w:type="dxa"/>
            <w:shd w:val="clear" w:color="auto" w:fill="auto"/>
          </w:tcPr>
          <w:p w14:paraId="0290D3F6" w14:textId="77777777" w:rsidR="00DC0C59" w:rsidRPr="00273CE3" w:rsidRDefault="00DC0C59" w:rsidP="00DC0C59">
            <w:pPr>
              <w:spacing w:line="260" w:lineRule="atLeast"/>
              <w:contextualSpacing/>
              <w:jc w:val="center"/>
              <w:rPr>
                <w:rFonts w:ascii="Arial" w:hAnsi="Arial" w:cs="Arial"/>
                <w:sz w:val="20"/>
                <w:szCs w:val="20"/>
              </w:rPr>
            </w:pPr>
          </w:p>
        </w:tc>
        <w:tc>
          <w:tcPr>
            <w:tcW w:w="1701" w:type="dxa"/>
            <w:shd w:val="clear" w:color="auto" w:fill="auto"/>
          </w:tcPr>
          <w:p w14:paraId="09203872" w14:textId="52FB77E7" w:rsidR="00DC0C59" w:rsidRPr="00273CE3" w:rsidRDefault="00DC0C59" w:rsidP="00DC0C59">
            <w:pPr>
              <w:spacing w:line="260" w:lineRule="atLeast"/>
              <w:contextualSpacing/>
              <w:jc w:val="center"/>
              <w:rPr>
                <w:rFonts w:ascii="Arial" w:hAnsi="Arial" w:cs="Arial"/>
                <w:sz w:val="20"/>
                <w:szCs w:val="20"/>
              </w:rPr>
            </w:pPr>
            <w:r w:rsidRPr="001356A2">
              <w:t>X</w:t>
            </w:r>
          </w:p>
        </w:tc>
      </w:tr>
      <w:tr w:rsidR="00DC0C59" w:rsidRPr="00273CE3" w14:paraId="1BB202C5" w14:textId="77777777" w:rsidTr="004349BA">
        <w:tc>
          <w:tcPr>
            <w:tcW w:w="3715" w:type="dxa"/>
          </w:tcPr>
          <w:p w14:paraId="1DB64397" w14:textId="58CFCAEB" w:rsidR="00DC0C59" w:rsidRPr="00273CE3" w:rsidRDefault="00DC0C59" w:rsidP="00DC0C59">
            <w:pPr>
              <w:autoSpaceDE w:val="0"/>
              <w:autoSpaceDN w:val="0"/>
              <w:adjustRightInd w:val="0"/>
              <w:spacing w:line="260" w:lineRule="atLeast"/>
              <w:rPr>
                <w:rFonts w:ascii="Arial" w:hAnsi="Arial" w:cs="Arial"/>
                <w:sz w:val="20"/>
                <w:szCs w:val="20"/>
              </w:rPr>
            </w:pPr>
            <w:r w:rsidRPr="0076393A">
              <w:t>- bioplin</w:t>
            </w:r>
          </w:p>
        </w:tc>
        <w:tc>
          <w:tcPr>
            <w:tcW w:w="1530" w:type="dxa"/>
            <w:shd w:val="clear" w:color="auto" w:fill="auto"/>
          </w:tcPr>
          <w:p w14:paraId="744BB0C3" w14:textId="77777777" w:rsidR="00DC0C59" w:rsidRPr="00273CE3" w:rsidRDefault="00DC0C59" w:rsidP="00DC0C59">
            <w:pPr>
              <w:spacing w:line="260" w:lineRule="atLeast"/>
              <w:contextualSpacing/>
              <w:jc w:val="center"/>
              <w:rPr>
                <w:rFonts w:ascii="Arial" w:hAnsi="Arial" w:cs="Arial"/>
                <w:sz w:val="20"/>
                <w:szCs w:val="20"/>
              </w:rPr>
            </w:pPr>
          </w:p>
        </w:tc>
        <w:tc>
          <w:tcPr>
            <w:tcW w:w="1276" w:type="dxa"/>
            <w:shd w:val="clear" w:color="auto" w:fill="auto"/>
          </w:tcPr>
          <w:p w14:paraId="16C9142D" w14:textId="77777777" w:rsidR="00DC0C59" w:rsidRPr="00273CE3" w:rsidRDefault="00DC0C59" w:rsidP="00DC0C59">
            <w:pPr>
              <w:spacing w:line="260" w:lineRule="atLeast"/>
              <w:contextualSpacing/>
              <w:jc w:val="center"/>
              <w:rPr>
                <w:rFonts w:ascii="Arial" w:hAnsi="Arial" w:cs="Arial"/>
                <w:sz w:val="20"/>
                <w:szCs w:val="20"/>
              </w:rPr>
            </w:pPr>
          </w:p>
        </w:tc>
        <w:tc>
          <w:tcPr>
            <w:tcW w:w="1701" w:type="dxa"/>
            <w:shd w:val="clear" w:color="auto" w:fill="auto"/>
          </w:tcPr>
          <w:p w14:paraId="3B17D0CC" w14:textId="1433B8C1" w:rsidR="00DC0C59" w:rsidRPr="00273CE3" w:rsidRDefault="00DC0C59" w:rsidP="00DC0C59">
            <w:pPr>
              <w:spacing w:line="260" w:lineRule="atLeast"/>
              <w:contextualSpacing/>
              <w:jc w:val="center"/>
              <w:rPr>
                <w:rFonts w:ascii="Arial" w:hAnsi="Arial" w:cs="Arial"/>
                <w:sz w:val="20"/>
                <w:szCs w:val="20"/>
              </w:rPr>
            </w:pPr>
            <w:r w:rsidRPr="001356A2">
              <w:t>X</w:t>
            </w:r>
          </w:p>
        </w:tc>
      </w:tr>
      <w:tr w:rsidR="00171DF3" w:rsidRPr="00273CE3" w14:paraId="0F391F46" w14:textId="77777777" w:rsidTr="004349BA">
        <w:tc>
          <w:tcPr>
            <w:tcW w:w="3715" w:type="dxa"/>
          </w:tcPr>
          <w:p w14:paraId="731AB089" w14:textId="77777777" w:rsidR="00171DF3" w:rsidRPr="00273CE3" w:rsidRDefault="00171DF3" w:rsidP="00634D0D">
            <w:pPr>
              <w:autoSpaceDE w:val="0"/>
              <w:autoSpaceDN w:val="0"/>
              <w:adjustRightInd w:val="0"/>
              <w:spacing w:line="260" w:lineRule="atLeast"/>
              <w:rPr>
                <w:rFonts w:ascii="Arial" w:hAnsi="Arial" w:cs="Arial"/>
                <w:sz w:val="20"/>
                <w:szCs w:val="20"/>
              </w:rPr>
            </w:pPr>
            <w:r w:rsidRPr="00273CE3">
              <w:rPr>
                <w:rFonts w:ascii="Arial" w:hAnsi="Arial" w:cs="Arial"/>
                <w:sz w:val="20"/>
                <w:szCs w:val="20"/>
              </w:rPr>
              <w:t>Količina letno pridobljene energije:</w:t>
            </w:r>
          </w:p>
        </w:tc>
        <w:tc>
          <w:tcPr>
            <w:tcW w:w="1530" w:type="dxa"/>
            <w:shd w:val="clear" w:color="auto" w:fill="auto"/>
          </w:tcPr>
          <w:p w14:paraId="61F375B9" w14:textId="77777777" w:rsidR="00171DF3" w:rsidRPr="00273CE3" w:rsidRDefault="00171DF3" w:rsidP="00634D0D">
            <w:pPr>
              <w:spacing w:line="260" w:lineRule="atLeast"/>
              <w:contextualSpacing/>
              <w:jc w:val="center"/>
              <w:rPr>
                <w:rFonts w:ascii="Arial" w:hAnsi="Arial" w:cs="Arial"/>
                <w:sz w:val="20"/>
                <w:szCs w:val="20"/>
              </w:rPr>
            </w:pPr>
            <w:r w:rsidRPr="00273CE3">
              <w:rPr>
                <w:rFonts w:ascii="Arial" w:hAnsi="Arial" w:cs="Arial"/>
                <w:sz w:val="20"/>
                <w:szCs w:val="20"/>
              </w:rPr>
              <w:t>X</w:t>
            </w:r>
          </w:p>
        </w:tc>
        <w:tc>
          <w:tcPr>
            <w:tcW w:w="1276" w:type="dxa"/>
            <w:shd w:val="clear" w:color="auto" w:fill="auto"/>
          </w:tcPr>
          <w:p w14:paraId="53F82115" w14:textId="77777777" w:rsidR="00171DF3" w:rsidRPr="00273CE3" w:rsidRDefault="00171DF3" w:rsidP="00634D0D">
            <w:pPr>
              <w:spacing w:line="260" w:lineRule="atLeast"/>
              <w:contextualSpacing/>
              <w:jc w:val="center"/>
              <w:rPr>
                <w:rFonts w:ascii="Arial" w:hAnsi="Arial" w:cs="Arial"/>
                <w:sz w:val="20"/>
                <w:szCs w:val="20"/>
              </w:rPr>
            </w:pPr>
            <w:r w:rsidRPr="00273CE3">
              <w:rPr>
                <w:rFonts w:ascii="Arial" w:hAnsi="Arial" w:cs="Arial"/>
                <w:sz w:val="20"/>
                <w:szCs w:val="20"/>
              </w:rPr>
              <w:t>X</w:t>
            </w:r>
          </w:p>
        </w:tc>
        <w:tc>
          <w:tcPr>
            <w:tcW w:w="1701" w:type="dxa"/>
            <w:shd w:val="clear" w:color="auto" w:fill="auto"/>
          </w:tcPr>
          <w:p w14:paraId="711A0B87" w14:textId="77777777" w:rsidR="00171DF3" w:rsidRPr="00273CE3" w:rsidRDefault="00171DF3" w:rsidP="00634D0D">
            <w:pPr>
              <w:spacing w:line="260" w:lineRule="atLeast"/>
              <w:contextualSpacing/>
              <w:jc w:val="both"/>
              <w:rPr>
                <w:rFonts w:ascii="Arial" w:hAnsi="Arial" w:cs="Arial"/>
                <w:sz w:val="20"/>
                <w:szCs w:val="20"/>
              </w:rPr>
            </w:pPr>
          </w:p>
        </w:tc>
      </w:tr>
      <w:tr w:rsidR="00171DF3" w:rsidRPr="00273CE3" w14:paraId="48C1E661" w14:textId="77777777" w:rsidTr="004349BA">
        <w:tc>
          <w:tcPr>
            <w:tcW w:w="3715" w:type="dxa"/>
          </w:tcPr>
          <w:p w14:paraId="1D718331" w14:textId="77777777" w:rsidR="00171DF3" w:rsidRPr="00273CE3" w:rsidRDefault="00171DF3" w:rsidP="00634D0D">
            <w:pPr>
              <w:spacing w:line="260" w:lineRule="atLeast"/>
              <w:contextualSpacing/>
              <w:jc w:val="both"/>
              <w:rPr>
                <w:rFonts w:ascii="Arial" w:hAnsi="Arial" w:cs="Arial"/>
                <w:sz w:val="20"/>
                <w:szCs w:val="20"/>
              </w:rPr>
            </w:pPr>
            <w:r w:rsidRPr="00273CE3">
              <w:rPr>
                <w:rFonts w:ascii="Arial" w:hAnsi="Arial" w:cs="Arial"/>
                <w:sz w:val="20"/>
                <w:szCs w:val="20"/>
              </w:rPr>
              <w:t>- za proizvodnjo elektrike (kWh)</w:t>
            </w:r>
          </w:p>
        </w:tc>
        <w:tc>
          <w:tcPr>
            <w:tcW w:w="1530" w:type="dxa"/>
            <w:shd w:val="clear" w:color="auto" w:fill="auto"/>
          </w:tcPr>
          <w:p w14:paraId="26C2C293" w14:textId="77777777" w:rsidR="00171DF3" w:rsidRPr="00273CE3" w:rsidRDefault="00171DF3" w:rsidP="00634D0D">
            <w:pPr>
              <w:spacing w:line="260" w:lineRule="atLeast"/>
              <w:jc w:val="center"/>
              <w:rPr>
                <w:rFonts w:ascii="Arial" w:hAnsi="Arial" w:cs="Arial"/>
                <w:sz w:val="20"/>
                <w:szCs w:val="20"/>
              </w:rPr>
            </w:pPr>
            <w:r w:rsidRPr="00273CE3">
              <w:rPr>
                <w:rFonts w:ascii="Arial" w:hAnsi="Arial" w:cs="Arial"/>
                <w:sz w:val="20"/>
                <w:szCs w:val="20"/>
              </w:rPr>
              <w:t>X</w:t>
            </w:r>
          </w:p>
        </w:tc>
        <w:tc>
          <w:tcPr>
            <w:tcW w:w="1276" w:type="dxa"/>
            <w:shd w:val="clear" w:color="auto" w:fill="auto"/>
          </w:tcPr>
          <w:p w14:paraId="18AF37BA" w14:textId="77777777" w:rsidR="00171DF3" w:rsidRPr="00273CE3" w:rsidRDefault="00171DF3" w:rsidP="00634D0D">
            <w:pPr>
              <w:spacing w:line="260" w:lineRule="atLeast"/>
              <w:jc w:val="center"/>
              <w:rPr>
                <w:rFonts w:ascii="Arial" w:hAnsi="Arial" w:cs="Arial"/>
                <w:sz w:val="20"/>
                <w:szCs w:val="20"/>
              </w:rPr>
            </w:pPr>
            <w:r w:rsidRPr="00273CE3">
              <w:rPr>
                <w:rFonts w:ascii="Arial" w:hAnsi="Arial" w:cs="Arial"/>
                <w:sz w:val="20"/>
                <w:szCs w:val="20"/>
              </w:rPr>
              <w:t>X</w:t>
            </w:r>
          </w:p>
        </w:tc>
        <w:tc>
          <w:tcPr>
            <w:tcW w:w="1701" w:type="dxa"/>
            <w:shd w:val="clear" w:color="auto" w:fill="auto"/>
          </w:tcPr>
          <w:p w14:paraId="14F9A880" w14:textId="77777777" w:rsidR="00171DF3" w:rsidRPr="00273CE3" w:rsidRDefault="00171DF3" w:rsidP="00634D0D">
            <w:pPr>
              <w:spacing w:line="260" w:lineRule="atLeast"/>
              <w:contextualSpacing/>
              <w:jc w:val="both"/>
              <w:rPr>
                <w:rFonts w:ascii="Arial" w:hAnsi="Arial" w:cs="Arial"/>
                <w:sz w:val="20"/>
                <w:szCs w:val="20"/>
              </w:rPr>
            </w:pPr>
          </w:p>
        </w:tc>
      </w:tr>
      <w:tr w:rsidR="00171DF3" w:rsidRPr="00273CE3" w14:paraId="0F749DF2" w14:textId="77777777" w:rsidTr="004349BA">
        <w:tc>
          <w:tcPr>
            <w:tcW w:w="3715" w:type="dxa"/>
          </w:tcPr>
          <w:p w14:paraId="51AFF3B3" w14:textId="77777777" w:rsidR="00171DF3" w:rsidRPr="00273CE3" w:rsidRDefault="00171DF3" w:rsidP="00634D0D">
            <w:pPr>
              <w:spacing w:line="260" w:lineRule="atLeast"/>
              <w:contextualSpacing/>
              <w:jc w:val="both"/>
              <w:rPr>
                <w:rFonts w:ascii="Arial" w:hAnsi="Arial" w:cs="Arial"/>
                <w:sz w:val="20"/>
                <w:szCs w:val="20"/>
              </w:rPr>
            </w:pPr>
            <w:r w:rsidRPr="00273CE3">
              <w:rPr>
                <w:rFonts w:ascii="Arial" w:hAnsi="Arial" w:cs="Arial"/>
                <w:sz w:val="20"/>
                <w:szCs w:val="20"/>
              </w:rPr>
              <w:t>- za proizvodnjo toplote (kWh)</w:t>
            </w:r>
          </w:p>
        </w:tc>
        <w:tc>
          <w:tcPr>
            <w:tcW w:w="1530" w:type="dxa"/>
            <w:shd w:val="clear" w:color="auto" w:fill="auto"/>
          </w:tcPr>
          <w:p w14:paraId="6624F969" w14:textId="77777777" w:rsidR="00171DF3" w:rsidRPr="00273CE3" w:rsidRDefault="00171DF3" w:rsidP="00634D0D">
            <w:pPr>
              <w:spacing w:line="260" w:lineRule="atLeast"/>
              <w:jc w:val="center"/>
              <w:rPr>
                <w:rFonts w:ascii="Arial" w:hAnsi="Arial" w:cs="Arial"/>
                <w:sz w:val="20"/>
                <w:szCs w:val="20"/>
              </w:rPr>
            </w:pPr>
            <w:r w:rsidRPr="00273CE3">
              <w:rPr>
                <w:rFonts w:ascii="Arial" w:hAnsi="Arial" w:cs="Arial"/>
                <w:sz w:val="20"/>
                <w:szCs w:val="20"/>
              </w:rPr>
              <w:t>X</w:t>
            </w:r>
          </w:p>
        </w:tc>
        <w:tc>
          <w:tcPr>
            <w:tcW w:w="1276" w:type="dxa"/>
            <w:shd w:val="clear" w:color="auto" w:fill="auto"/>
          </w:tcPr>
          <w:p w14:paraId="338113C0" w14:textId="77777777" w:rsidR="00171DF3" w:rsidRPr="00273CE3" w:rsidRDefault="00171DF3" w:rsidP="00634D0D">
            <w:pPr>
              <w:spacing w:line="260" w:lineRule="atLeast"/>
              <w:jc w:val="center"/>
              <w:rPr>
                <w:rFonts w:ascii="Arial" w:hAnsi="Arial" w:cs="Arial"/>
                <w:sz w:val="20"/>
                <w:szCs w:val="20"/>
              </w:rPr>
            </w:pPr>
            <w:r w:rsidRPr="00273CE3">
              <w:rPr>
                <w:rFonts w:ascii="Arial" w:hAnsi="Arial" w:cs="Arial"/>
                <w:sz w:val="20"/>
                <w:szCs w:val="20"/>
              </w:rPr>
              <w:t>X</w:t>
            </w:r>
          </w:p>
        </w:tc>
        <w:tc>
          <w:tcPr>
            <w:tcW w:w="1701" w:type="dxa"/>
            <w:shd w:val="clear" w:color="auto" w:fill="auto"/>
          </w:tcPr>
          <w:p w14:paraId="79DF8816" w14:textId="77777777" w:rsidR="00171DF3" w:rsidRPr="00273CE3" w:rsidRDefault="00171DF3" w:rsidP="00634D0D">
            <w:pPr>
              <w:spacing w:line="260" w:lineRule="atLeast"/>
              <w:contextualSpacing/>
              <w:jc w:val="both"/>
              <w:rPr>
                <w:rFonts w:ascii="Arial" w:hAnsi="Arial" w:cs="Arial"/>
                <w:sz w:val="20"/>
                <w:szCs w:val="20"/>
              </w:rPr>
            </w:pPr>
          </w:p>
        </w:tc>
      </w:tr>
      <w:tr w:rsidR="00171DF3" w:rsidRPr="00273CE3" w14:paraId="1B558ED2" w14:textId="77777777" w:rsidTr="004349BA">
        <w:tc>
          <w:tcPr>
            <w:tcW w:w="3715" w:type="dxa"/>
          </w:tcPr>
          <w:p w14:paraId="07DBFA66" w14:textId="77777777" w:rsidR="00171DF3" w:rsidRPr="00273CE3" w:rsidRDefault="00171DF3" w:rsidP="00634D0D">
            <w:pPr>
              <w:spacing w:line="260" w:lineRule="atLeast"/>
              <w:contextualSpacing/>
              <w:jc w:val="both"/>
              <w:rPr>
                <w:rFonts w:ascii="Arial" w:hAnsi="Arial" w:cs="Arial"/>
                <w:sz w:val="20"/>
                <w:szCs w:val="20"/>
              </w:rPr>
            </w:pPr>
            <w:r w:rsidRPr="00273CE3">
              <w:rPr>
                <w:rFonts w:ascii="Arial" w:hAnsi="Arial" w:cs="Arial"/>
                <w:sz w:val="20"/>
                <w:szCs w:val="20"/>
              </w:rPr>
              <w:t>- za proizvodnjo obojega (kWh)</w:t>
            </w:r>
          </w:p>
        </w:tc>
        <w:tc>
          <w:tcPr>
            <w:tcW w:w="1530" w:type="dxa"/>
            <w:shd w:val="clear" w:color="auto" w:fill="auto"/>
          </w:tcPr>
          <w:p w14:paraId="1D21D859" w14:textId="77777777" w:rsidR="00171DF3" w:rsidRPr="00273CE3" w:rsidRDefault="00171DF3" w:rsidP="00634D0D">
            <w:pPr>
              <w:spacing w:line="260" w:lineRule="atLeast"/>
              <w:jc w:val="center"/>
              <w:rPr>
                <w:rFonts w:ascii="Arial" w:hAnsi="Arial" w:cs="Arial"/>
                <w:sz w:val="20"/>
                <w:szCs w:val="20"/>
              </w:rPr>
            </w:pPr>
            <w:r w:rsidRPr="00273CE3">
              <w:rPr>
                <w:rFonts w:ascii="Arial" w:hAnsi="Arial" w:cs="Arial"/>
                <w:sz w:val="20"/>
                <w:szCs w:val="20"/>
              </w:rPr>
              <w:t>X</w:t>
            </w:r>
          </w:p>
        </w:tc>
        <w:tc>
          <w:tcPr>
            <w:tcW w:w="1276" w:type="dxa"/>
            <w:shd w:val="clear" w:color="auto" w:fill="auto"/>
          </w:tcPr>
          <w:p w14:paraId="36759823" w14:textId="77777777" w:rsidR="00171DF3" w:rsidRPr="00273CE3" w:rsidRDefault="00171DF3" w:rsidP="00634D0D">
            <w:pPr>
              <w:spacing w:line="260" w:lineRule="atLeast"/>
              <w:jc w:val="center"/>
              <w:rPr>
                <w:rFonts w:ascii="Arial" w:hAnsi="Arial" w:cs="Arial"/>
                <w:sz w:val="20"/>
                <w:szCs w:val="20"/>
              </w:rPr>
            </w:pPr>
            <w:r w:rsidRPr="00273CE3">
              <w:rPr>
                <w:rFonts w:ascii="Arial" w:hAnsi="Arial" w:cs="Arial"/>
                <w:sz w:val="20"/>
                <w:szCs w:val="20"/>
              </w:rPr>
              <w:t>X</w:t>
            </w:r>
          </w:p>
        </w:tc>
        <w:tc>
          <w:tcPr>
            <w:tcW w:w="1701" w:type="dxa"/>
            <w:shd w:val="clear" w:color="auto" w:fill="auto"/>
          </w:tcPr>
          <w:p w14:paraId="585A4D55" w14:textId="77777777" w:rsidR="00171DF3" w:rsidRPr="00273CE3" w:rsidRDefault="00171DF3" w:rsidP="00634D0D">
            <w:pPr>
              <w:spacing w:line="260" w:lineRule="atLeast"/>
              <w:contextualSpacing/>
              <w:jc w:val="both"/>
              <w:rPr>
                <w:rFonts w:ascii="Arial" w:hAnsi="Arial" w:cs="Arial"/>
                <w:sz w:val="20"/>
                <w:szCs w:val="20"/>
              </w:rPr>
            </w:pPr>
          </w:p>
        </w:tc>
      </w:tr>
      <w:tr w:rsidR="00171DF3" w:rsidRPr="00273CE3" w14:paraId="0361FF7A" w14:textId="77777777" w:rsidTr="004349BA">
        <w:tc>
          <w:tcPr>
            <w:tcW w:w="3715" w:type="dxa"/>
          </w:tcPr>
          <w:p w14:paraId="3C54D911" w14:textId="77777777" w:rsidR="00171DF3" w:rsidRPr="00273CE3" w:rsidRDefault="00171DF3" w:rsidP="00634D0D">
            <w:pPr>
              <w:spacing w:line="260" w:lineRule="atLeast"/>
              <w:contextualSpacing/>
              <w:jc w:val="right"/>
              <w:rPr>
                <w:rFonts w:ascii="Arial" w:hAnsi="Arial" w:cs="Arial"/>
                <w:sz w:val="20"/>
                <w:szCs w:val="20"/>
              </w:rPr>
            </w:pPr>
            <w:r w:rsidRPr="00273CE3">
              <w:rPr>
                <w:rFonts w:ascii="Arial" w:hAnsi="Arial" w:cs="Arial"/>
                <w:sz w:val="20"/>
                <w:szCs w:val="20"/>
              </w:rPr>
              <w:t xml:space="preserve">skupaj: </w:t>
            </w:r>
          </w:p>
        </w:tc>
        <w:tc>
          <w:tcPr>
            <w:tcW w:w="1530" w:type="dxa"/>
            <w:shd w:val="clear" w:color="auto" w:fill="auto"/>
          </w:tcPr>
          <w:p w14:paraId="1E1845A8" w14:textId="77777777" w:rsidR="00171DF3" w:rsidRPr="00273CE3" w:rsidRDefault="00171DF3" w:rsidP="00634D0D">
            <w:pPr>
              <w:spacing w:line="260" w:lineRule="atLeast"/>
              <w:contextualSpacing/>
              <w:jc w:val="both"/>
              <w:rPr>
                <w:rFonts w:ascii="Arial" w:hAnsi="Arial" w:cs="Arial"/>
                <w:sz w:val="20"/>
                <w:szCs w:val="20"/>
              </w:rPr>
            </w:pPr>
          </w:p>
        </w:tc>
        <w:tc>
          <w:tcPr>
            <w:tcW w:w="1276" w:type="dxa"/>
            <w:shd w:val="clear" w:color="auto" w:fill="auto"/>
          </w:tcPr>
          <w:p w14:paraId="243507C3" w14:textId="77777777" w:rsidR="00171DF3" w:rsidRPr="00273CE3" w:rsidRDefault="00171DF3" w:rsidP="00634D0D">
            <w:pPr>
              <w:spacing w:line="260" w:lineRule="atLeast"/>
              <w:contextualSpacing/>
              <w:jc w:val="both"/>
              <w:rPr>
                <w:rFonts w:ascii="Arial" w:hAnsi="Arial" w:cs="Arial"/>
                <w:sz w:val="20"/>
                <w:szCs w:val="20"/>
              </w:rPr>
            </w:pPr>
          </w:p>
        </w:tc>
        <w:tc>
          <w:tcPr>
            <w:tcW w:w="1701" w:type="dxa"/>
            <w:shd w:val="clear" w:color="auto" w:fill="auto"/>
          </w:tcPr>
          <w:p w14:paraId="2177937E" w14:textId="77777777" w:rsidR="00171DF3" w:rsidRPr="00273CE3" w:rsidRDefault="00171DF3" w:rsidP="00634D0D">
            <w:pPr>
              <w:spacing w:line="260" w:lineRule="atLeast"/>
              <w:contextualSpacing/>
              <w:jc w:val="both"/>
              <w:rPr>
                <w:rFonts w:ascii="Arial" w:hAnsi="Arial" w:cs="Arial"/>
                <w:sz w:val="20"/>
                <w:szCs w:val="20"/>
              </w:rPr>
            </w:pPr>
          </w:p>
        </w:tc>
      </w:tr>
    </w:tbl>
    <w:p w14:paraId="61928F5C" w14:textId="442B61E8" w:rsidR="00171DF3" w:rsidRPr="00273CE3" w:rsidRDefault="00014E99" w:rsidP="00634D0D">
      <w:pPr>
        <w:spacing w:after="0" w:line="260" w:lineRule="atLeast"/>
        <w:contextualSpacing/>
        <w:jc w:val="both"/>
        <w:rPr>
          <w:rFonts w:ascii="Arial" w:hAnsi="Arial" w:cs="Arial"/>
          <w:sz w:val="20"/>
          <w:szCs w:val="20"/>
        </w:rPr>
      </w:pPr>
      <w:r w:rsidRPr="00273CE3">
        <w:rPr>
          <w:rFonts w:ascii="Arial" w:hAnsi="Arial" w:cs="Arial"/>
          <w:sz w:val="20"/>
          <w:szCs w:val="20"/>
        </w:rPr>
        <w:t xml:space="preserve">Izpolnijo se prazna polja. </w:t>
      </w:r>
    </w:p>
    <w:p w14:paraId="7645B15A" w14:textId="77777777" w:rsidR="00014E99" w:rsidRPr="00273CE3" w:rsidRDefault="00014E99" w:rsidP="00634D0D">
      <w:pPr>
        <w:spacing w:after="0" w:line="260" w:lineRule="atLeast"/>
        <w:contextualSpacing/>
        <w:jc w:val="both"/>
        <w:rPr>
          <w:rFonts w:ascii="Arial" w:hAnsi="Arial" w:cs="Arial"/>
          <w:sz w:val="20"/>
          <w:szCs w:val="20"/>
        </w:rPr>
      </w:pPr>
    </w:p>
    <w:p w14:paraId="4E92A46C" w14:textId="4E165A20" w:rsidR="00171DF3" w:rsidRPr="00273CE3" w:rsidRDefault="00101BA3" w:rsidP="00634D0D">
      <w:pPr>
        <w:spacing w:after="0" w:line="260" w:lineRule="atLeast"/>
        <w:contextualSpacing/>
        <w:jc w:val="both"/>
        <w:rPr>
          <w:rFonts w:ascii="Arial" w:hAnsi="Arial" w:cs="Arial"/>
          <w:sz w:val="20"/>
          <w:szCs w:val="20"/>
        </w:rPr>
      </w:pPr>
      <w:r w:rsidRPr="00273CE3">
        <w:rPr>
          <w:rFonts w:ascii="Arial" w:hAnsi="Arial" w:cs="Arial"/>
          <w:sz w:val="20"/>
          <w:szCs w:val="20"/>
        </w:rPr>
        <w:t xml:space="preserve">Podatki so primerljivi s preglednico </w:t>
      </w:r>
      <w:r w:rsidR="00F93BA3" w:rsidRPr="00273CE3">
        <w:rPr>
          <w:rFonts w:ascii="Arial" w:hAnsi="Arial" w:cs="Arial"/>
          <w:sz w:val="20"/>
          <w:szCs w:val="20"/>
        </w:rPr>
        <w:t>»</w:t>
      </w:r>
      <w:r w:rsidRPr="00273CE3">
        <w:rPr>
          <w:rFonts w:ascii="Arial" w:hAnsi="Arial" w:cs="Arial"/>
          <w:sz w:val="20"/>
          <w:szCs w:val="20"/>
        </w:rPr>
        <w:t xml:space="preserve">Naložbe v </w:t>
      </w:r>
      <w:r w:rsidR="00F93BA3" w:rsidRPr="00273CE3">
        <w:rPr>
          <w:rFonts w:ascii="Arial" w:hAnsi="Arial" w:cs="Arial"/>
          <w:sz w:val="20"/>
          <w:szCs w:val="20"/>
        </w:rPr>
        <w:t>pridobivanje</w:t>
      </w:r>
      <w:r w:rsidRPr="00273CE3">
        <w:rPr>
          <w:rFonts w:ascii="Arial" w:hAnsi="Arial" w:cs="Arial"/>
          <w:sz w:val="20"/>
          <w:szCs w:val="20"/>
        </w:rPr>
        <w:t xml:space="preserve"> električne in toplotne energije</w:t>
      </w:r>
      <w:r w:rsidR="00F93BA3" w:rsidRPr="00273CE3">
        <w:rPr>
          <w:rFonts w:ascii="Arial" w:hAnsi="Arial" w:cs="Arial"/>
          <w:sz w:val="20"/>
          <w:szCs w:val="20"/>
        </w:rPr>
        <w:t>«</w:t>
      </w:r>
      <w:r w:rsidRPr="00273CE3">
        <w:rPr>
          <w:rFonts w:ascii="Arial" w:hAnsi="Arial" w:cs="Arial"/>
          <w:sz w:val="20"/>
          <w:szCs w:val="20"/>
        </w:rPr>
        <w:t xml:space="preserve"> iz prijavnega obrazca</w:t>
      </w:r>
      <w:r w:rsidR="000B0669" w:rsidRPr="00273CE3">
        <w:rPr>
          <w:rFonts w:ascii="Arial" w:hAnsi="Arial" w:cs="Arial"/>
          <w:sz w:val="20"/>
          <w:szCs w:val="20"/>
        </w:rPr>
        <w:t xml:space="preserve"> tega javnega razpisa</w:t>
      </w:r>
      <w:r w:rsidRPr="00273CE3">
        <w:rPr>
          <w:rFonts w:ascii="Arial" w:hAnsi="Arial" w:cs="Arial"/>
          <w:sz w:val="20"/>
          <w:szCs w:val="20"/>
        </w:rPr>
        <w:t xml:space="preserve">. </w:t>
      </w:r>
    </w:p>
    <w:p w14:paraId="14D52BD1" w14:textId="77777777" w:rsidR="005C3F93" w:rsidRPr="00273CE3" w:rsidRDefault="005C3F93" w:rsidP="00634D0D">
      <w:pPr>
        <w:pStyle w:val="Telobesedila"/>
        <w:spacing w:after="0" w:line="260" w:lineRule="atLeast"/>
        <w:ind w:left="709" w:hanging="709"/>
        <w:rPr>
          <w:rFonts w:ascii="Arial" w:hAnsi="Arial" w:cs="Arial"/>
          <w:b/>
          <w:sz w:val="20"/>
          <w:szCs w:val="20"/>
          <w:lang w:val="sl-SI"/>
        </w:rPr>
      </w:pPr>
    </w:p>
    <w:p w14:paraId="50FEB93B" w14:textId="20C40305" w:rsidR="005C3F93" w:rsidRPr="00273CE3" w:rsidRDefault="005B4CC6" w:rsidP="00634D0D">
      <w:pPr>
        <w:pStyle w:val="Telobesedila"/>
        <w:spacing w:after="0" w:line="260" w:lineRule="atLeast"/>
        <w:ind w:left="709" w:hanging="709"/>
        <w:rPr>
          <w:rFonts w:ascii="Arial" w:hAnsi="Arial" w:cs="Arial"/>
          <w:b/>
          <w:sz w:val="20"/>
          <w:szCs w:val="20"/>
          <w:lang w:val="sl-SI"/>
        </w:rPr>
      </w:pPr>
      <w:r w:rsidRPr="00273CE3">
        <w:rPr>
          <w:rFonts w:ascii="Arial" w:hAnsi="Arial" w:cs="Arial"/>
          <w:b/>
          <w:sz w:val="20"/>
          <w:szCs w:val="20"/>
          <w:lang w:val="sl-SI"/>
        </w:rPr>
        <w:t>5.</w:t>
      </w:r>
      <w:r w:rsidR="001E5ED9" w:rsidRPr="00273CE3">
        <w:rPr>
          <w:rFonts w:ascii="Arial" w:hAnsi="Arial" w:cs="Arial"/>
          <w:b/>
          <w:sz w:val="20"/>
          <w:szCs w:val="20"/>
          <w:lang w:val="sl-SI"/>
        </w:rPr>
        <w:t>3</w:t>
      </w:r>
      <w:r w:rsidR="00755827" w:rsidRPr="00273CE3">
        <w:rPr>
          <w:rFonts w:ascii="Arial" w:hAnsi="Arial" w:cs="Arial"/>
          <w:b/>
          <w:sz w:val="20"/>
          <w:szCs w:val="20"/>
          <w:lang w:val="sl-SI"/>
        </w:rPr>
        <w:t>.2</w:t>
      </w:r>
      <w:r w:rsidRPr="00273CE3">
        <w:rPr>
          <w:rFonts w:ascii="Arial" w:hAnsi="Arial" w:cs="Arial"/>
          <w:b/>
          <w:sz w:val="20"/>
          <w:szCs w:val="20"/>
          <w:lang w:val="sl-SI"/>
        </w:rPr>
        <w:t xml:space="preserve"> </w:t>
      </w:r>
      <w:r w:rsidR="00780E50" w:rsidRPr="00273CE3">
        <w:rPr>
          <w:rFonts w:ascii="Arial" w:hAnsi="Arial" w:cs="Arial"/>
          <w:b/>
          <w:sz w:val="20"/>
          <w:szCs w:val="20"/>
          <w:lang w:val="sl-SI"/>
        </w:rPr>
        <w:t>L</w:t>
      </w:r>
      <w:r w:rsidR="005C3F93" w:rsidRPr="00273CE3">
        <w:rPr>
          <w:rFonts w:ascii="Arial" w:hAnsi="Arial" w:cs="Arial"/>
          <w:b/>
          <w:sz w:val="20"/>
          <w:szCs w:val="20"/>
          <w:lang w:val="sl-SI"/>
        </w:rPr>
        <w:t xml:space="preserve">etni prihranek energije </w:t>
      </w:r>
    </w:p>
    <w:p w14:paraId="5714F123" w14:textId="77777777" w:rsidR="002F3506" w:rsidRPr="00273CE3" w:rsidRDefault="002F3506" w:rsidP="00634D0D">
      <w:pPr>
        <w:tabs>
          <w:tab w:val="left" w:pos="2096"/>
        </w:tabs>
        <w:spacing w:after="0" w:line="260" w:lineRule="atLeast"/>
        <w:contextualSpacing/>
        <w:jc w:val="both"/>
        <w:rPr>
          <w:rFonts w:ascii="Arial" w:hAnsi="Arial" w:cs="Arial"/>
          <w:sz w:val="20"/>
          <w:szCs w:val="20"/>
        </w:rPr>
      </w:pPr>
    </w:p>
    <w:p w14:paraId="5973AA59" w14:textId="05D058B9" w:rsidR="00865DC4" w:rsidRPr="00273CE3" w:rsidRDefault="00865DC4" w:rsidP="00634D0D">
      <w:pPr>
        <w:spacing w:after="0" w:line="260" w:lineRule="atLeast"/>
        <w:contextualSpacing/>
        <w:jc w:val="both"/>
        <w:rPr>
          <w:rFonts w:ascii="Arial" w:hAnsi="Arial" w:cs="Arial"/>
          <w:sz w:val="20"/>
          <w:szCs w:val="20"/>
        </w:rPr>
      </w:pPr>
      <w:r w:rsidRPr="00273CE3">
        <w:rPr>
          <w:rFonts w:ascii="Arial" w:hAnsi="Arial" w:cs="Arial"/>
          <w:sz w:val="20"/>
          <w:szCs w:val="20"/>
        </w:rPr>
        <w:t>Izračuna se na osnovi stanj</w:t>
      </w:r>
      <w:r w:rsidR="00364C01" w:rsidRPr="00273CE3">
        <w:rPr>
          <w:rFonts w:ascii="Arial" w:hAnsi="Arial" w:cs="Arial"/>
          <w:sz w:val="20"/>
          <w:szCs w:val="20"/>
        </w:rPr>
        <w:t>a</w:t>
      </w:r>
      <w:r w:rsidRPr="00273CE3">
        <w:rPr>
          <w:rFonts w:ascii="Arial" w:hAnsi="Arial" w:cs="Arial"/>
          <w:sz w:val="20"/>
          <w:szCs w:val="20"/>
        </w:rPr>
        <w:t xml:space="preserve"> pred naložbo in posameznega leta poročanja.</w:t>
      </w:r>
    </w:p>
    <w:p w14:paraId="455B01FB" w14:textId="77777777" w:rsidR="004205EB" w:rsidRPr="00273CE3" w:rsidRDefault="004205EB" w:rsidP="00634D0D">
      <w:pPr>
        <w:spacing w:after="0" w:line="260" w:lineRule="atLeast"/>
        <w:contextualSpacing/>
        <w:jc w:val="both"/>
        <w:rPr>
          <w:rFonts w:ascii="Arial" w:hAnsi="Arial" w:cs="Arial"/>
          <w:sz w:val="20"/>
          <w:szCs w:val="20"/>
        </w:rPr>
      </w:pPr>
    </w:p>
    <w:p w14:paraId="4F67D85E" w14:textId="7DF65416" w:rsidR="004205EB" w:rsidRPr="00295FF0" w:rsidRDefault="004205EB" w:rsidP="00634D0D">
      <w:pPr>
        <w:spacing w:after="0" w:line="260" w:lineRule="atLeast"/>
        <w:contextualSpacing/>
        <w:jc w:val="both"/>
        <w:rPr>
          <w:rFonts w:ascii="Arial" w:hAnsi="Arial" w:cs="Arial"/>
          <w:sz w:val="20"/>
          <w:szCs w:val="20"/>
        </w:rPr>
      </w:pPr>
      <w:r w:rsidRPr="00273CE3">
        <w:rPr>
          <w:rFonts w:ascii="Arial" w:hAnsi="Arial" w:cs="Arial"/>
          <w:sz w:val="20"/>
          <w:szCs w:val="20"/>
        </w:rPr>
        <w:t xml:space="preserve">Za naložbe iz </w:t>
      </w:r>
      <w:r w:rsidR="008B609D" w:rsidRPr="00273CE3">
        <w:rPr>
          <w:rFonts w:ascii="Arial" w:hAnsi="Arial" w:cs="Arial"/>
          <w:sz w:val="20"/>
          <w:szCs w:val="20"/>
        </w:rPr>
        <w:t>pete alineje drugega odstavka 29. člena Uredbe</w:t>
      </w:r>
      <w:r w:rsidRPr="00273CE3">
        <w:rPr>
          <w:rFonts w:ascii="Arial" w:hAnsi="Arial" w:cs="Arial"/>
          <w:sz w:val="20"/>
          <w:szCs w:val="20"/>
        </w:rPr>
        <w:t xml:space="preserve"> – energetska učinkovitost energije in uveljavljanje merila</w:t>
      </w:r>
      <w:r w:rsidR="00EB7686" w:rsidRPr="00273CE3">
        <w:rPr>
          <w:rFonts w:ascii="Arial" w:hAnsi="Arial" w:cs="Arial"/>
          <w:sz w:val="20"/>
          <w:szCs w:val="20"/>
        </w:rPr>
        <w:t xml:space="preserve"> </w:t>
      </w:r>
      <w:r w:rsidR="00D428F6" w:rsidRPr="002C60C5">
        <w:rPr>
          <w:rFonts w:ascii="Arial" w:hAnsi="Arial" w:cs="Arial"/>
          <w:sz w:val="20"/>
          <w:szCs w:val="20"/>
        </w:rPr>
        <w:t xml:space="preserve">»naložbe v učinkovito rabo energije« </w:t>
      </w:r>
      <w:r w:rsidR="00EB7686" w:rsidRPr="002C60C5">
        <w:rPr>
          <w:rFonts w:ascii="Arial" w:hAnsi="Arial" w:cs="Arial"/>
          <w:sz w:val="20"/>
          <w:szCs w:val="20"/>
        </w:rPr>
        <w:t xml:space="preserve">iz </w:t>
      </w:r>
      <w:r w:rsidR="00575FC2" w:rsidRPr="00295FF0">
        <w:rPr>
          <w:rFonts w:ascii="Arial" w:hAnsi="Arial" w:cs="Arial"/>
          <w:sz w:val="20"/>
          <w:szCs w:val="20"/>
        </w:rPr>
        <w:t>5</w:t>
      </w:r>
      <w:r w:rsidRPr="00295FF0">
        <w:rPr>
          <w:rFonts w:ascii="Arial" w:hAnsi="Arial" w:cs="Arial"/>
          <w:sz w:val="20"/>
          <w:szCs w:val="20"/>
        </w:rPr>
        <w:t>. poglavja tega javnega razpisa.</w:t>
      </w:r>
    </w:p>
    <w:p w14:paraId="5DE47459" w14:textId="77777777" w:rsidR="00865DC4" w:rsidRPr="00295FF0" w:rsidRDefault="00865DC4" w:rsidP="00634D0D">
      <w:pPr>
        <w:spacing w:after="0" w:line="260" w:lineRule="atLeast"/>
        <w:contextualSpacing/>
        <w:jc w:val="both"/>
        <w:rPr>
          <w:rFonts w:ascii="Arial" w:hAnsi="Arial" w:cs="Arial"/>
          <w:sz w:val="20"/>
          <w:szCs w:val="20"/>
        </w:rPr>
      </w:pPr>
    </w:p>
    <w:tbl>
      <w:tblPr>
        <w:tblStyle w:val="Tabelamrea"/>
        <w:tblW w:w="0" w:type="auto"/>
        <w:tblInd w:w="108" w:type="dxa"/>
        <w:tblLayout w:type="fixed"/>
        <w:tblLook w:val="04A0" w:firstRow="1" w:lastRow="0" w:firstColumn="1" w:lastColumn="0" w:noHBand="0" w:noVBand="1"/>
      </w:tblPr>
      <w:tblGrid>
        <w:gridCol w:w="4423"/>
        <w:gridCol w:w="1389"/>
        <w:gridCol w:w="1418"/>
        <w:gridCol w:w="1418"/>
      </w:tblGrid>
      <w:tr w:rsidR="00FC03FD" w:rsidRPr="00273CE3" w14:paraId="1B0D25CB" w14:textId="77777777" w:rsidTr="00AF2149">
        <w:tc>
          <w:tcPr>
            <w:tcW w:w="4423" w:type="dxa"/>
          </w:tcPr>
          <w:p w14:paraId="2050713F" w14:textId="77777777" w:rsidR="00FC03FD" w:rsidRPr="00273CE3" w:rsidRDefault="00FC03FD" w:rsidP="00634D0D">
            <w:pPr>
              <w:spacing w:line="260" w:lineRule="atLeast"/>
              <w:contextualSpacing/>
              <w:jc w:val="both"/>
              <w:rPr>
                <w:rFonts w:ascii="Arial" w:hAnsi="Arial" w:cs="Arial"/>
                <w:b/>
                <w:sz w:val="20"/>
                <w:szCs w:val="20"/>
              </w:rPr>
            </w:pPr>
            <w:r w:rsidRPr="00295FF0">
              <w:rPr>
                <w:rFonts w:ascii="Arial" w:hAnsi="Arial" w:cs="Arial"/>
                <w:b/>
                <w:sz w:val="20"/>
                <w:szCs w:val="20"/>
              </w:rPr>
              <w:t>Vrsta proizvedene/porabljene energije</w:t>
            </w:r>
          </w:p>
        </w:tc>
        <w:tc>
          <w:tcPr>
            <w:tcW w:w="1389" w:type="dxa"/>
          </w:tcPr>
          <w:p w14:paraId="49153B7A" w14:textId="77777777" w:rsidR="00FC03FD" w:rsidRPr="00273CE3" w:rsidRDefault="00FC03FD" w:rsidP="00634D0D">
            <w:pPr>
              <w:spacing w:line="260" w:lineRule="atLeast"/>
              <w:contextualSpacing/>
              <w:jc w:val="both"/>
              <w:rPr>
                <w:rFonts w:ascii="Arial" w:hAnsi="Arial" w:cs="Arial"/>
                <w:sz w:val="20"/>
                <w:szCs w:val="20"/>
              </w:rPr>
            </w:pPr>
            <w:r w:rsidRPr="00273CE3">
              <w:rPr>
                <w:rFonts w:ascii="Arial" w:hAnsi="Arial" w:cs="Arial"/>
                <w:sz w:val="20"/>
                <w:szCs w:val="20"/>
              </w:rPr>
              <w:t>Stanje pred naložbo</w:t>
            </w:r>
          </w:p>
        </w:tc>
        <w:tc>
          <w:tcPr>
            <w:tcW w:w="1418" w:type="dxa"/>
          </w:tcPr>
          <w:p w14:paraId="4E979CFF" w14:textId="77777777" w:rsidR="00FC03FD" w:rsidRPr="00273CE3" w:rsidRDefault="00FC03FD" w:rsidP="00634D0D">
            <w:pPr>
              <w:spacing w:line="260" w:lineRule="atLeast"/>
              <w:contextualSpacing/>
              <w:jc w:val="both"/>
              <w:rPr>
                <w:rFonts w:ascii="Arial" w:hAnsi="Arial" w:cs="Arial"/>
                <w:sz w:val="20"/>
                <w:szCs w:val="20"/>
              </w:rPr>
            </w:pPr>
            <w:r w:rsidRPr="00273CE3">
              <w:rPr>
                <w:rFonts w:ascii="Arial" w:hAnsi="Arial" w:cs="Arial"/>
                <w:sz w:val="20"/>
                <w:szCs w:val="20"/>
              </w:rPr>
              <w:t>Letni prihranek energije</w:t>
            </w:r>
          </w:p>
        </w:tc>
        <w:tc>
          <w:tcPr>
            <w:tcW w:w="1418" w:type="dxa"/>
          </w:tcPr>
          <w:p w14:paraId="296ECF22" w14:textId="77777777" w:rsidR="00FC03FD" w:rsidRPr="00273CE3" w:rsidRDefault="00FC03FD" w:rsidP="00634D0D">
            <w:pPr>
              <w:spacing w:line="260" w:lineRule="atLeast"/>
              <w:contextualSpacing/>
              <w:jc w:val="both"/>
              <w:rPr>
                <w:rFonts w:ascii="Arial" w:hAnsi="Arial" w:cs="Arial"/>
                <w:sz w:val="20"/>
                <w:szCs w:val="20"/>
              </w:rPr>
            </w:pPr>
            <w:r w:rsidRPr="00273CE3">
              <w:rPr>
                <w:rFonts w:ascii="Arial" w:hAnsi="Arial" w:cs="Arial"/>
                <w:sz w:val="20"/>
                <w:szCs w:val="20"/>
              </w:rPr>
              <w:t>Letni prihranek energije na enoto proizvoda</w:t>
            </w:r>
          </w:p>
        </w:tc>
      </w:tr>
      <w:tr w:rsidR="00FC03FD" w:rsidRPr="00273CE3" w14:paraId="0B57769F" w14:textId="77777777" w:rsidTr="004349BA">
        <w:tc>
          <w:tcPr>
            <w:tcW w:w="4423" w:type="dxa"/>
          </w:tcPr>
          <w:p w14:paraId="626F9970" w14:textId="77777777" w:rsidR="00FC03FD" w:rsidRPr="00273CE3" w:rsidRDefault="00FC03FD" w:rsidP="00634D0D">
            <w:pPr>
              <w:spacing w:line="260" w:lineRule="atLeast"/>
              <w:rPr>
                <w:rFonts w:ascii="Arial" w:hAnsi="Arial" w:cs="Arial"/>
                <w:sz w:val="20"/>
                <w:szCs w:val="20"/>
              </w:rPr>
            </w:pPr>
            <w:r w:rsidRPr="00273CE3">
              <w:rPr>
                <w:rFonts w:ascii="Arial" w:hAnsi="Arial" w:cs="Arial"/>
                <w:sz w:val="20"/>
                <w:szCs w:val="20"/>
              </w:rPr>
              <w:t>- posodobitev energetsko učinkovitih ogrevalnih sistemov (kWh)</w:t>
            </w:r>
          </w:p>
        </w:tc>
        <w:tc>
          <w:tcPr>
            <w:tcW w:w="1389" w:type="dxa"/>
          </w:tcPr>
          <w:p w14:paraId="6E5E3C78" w14:textId="77777777" w:rsidR="00FC03FD" w:rsidRPr="00273CE3" w:rsidRDefault="00FC03FD" w:rsidP="00634D0D">
            <w:pPr>
              <w:spacing w:line="260" w:lineRule="atLeast"/>
              <w:contextualSpacing/>
              <w:jc w:val="both"/>
              <w:rPr>
                <w:rFonts w:ascii="Arial" w:hAnsi="Arial" w:cs="Arial"/>
                <w:sz w:val="20"/>
                <w:szCs w:val="20"/>
              </w:rPr>
            </w:pPr>
          </w:p>
        </w:tc>
        <w:tc>
          <w:tcPr>
            <w:tcW w:w="1418" w:type="dxa"/>
          </w:tcPr>
          <w:p w14:paraId="3042BF2E" w14:textId="77777777" w:rsidR="00FC03FD" w:rsidRPr="00273CE3" w:rsidRDefault="00FC03FD" w:rsidP="00634D0D">
            <w:pPr>
              <w:spacing w:line="260" w:lineRule="atLeast"/>
              <w:contextualSpacing/>
              <w:jc w:val="both"/>
              <w:rPr>
                <w:rFonts w:ascii="Arial" w:hAnsi="Arial" w:cs="Arial"/>
                <w:sz w:val="20"/>
                <w:szCs w:val="20"/>
              </w:rPr>
            </w:pPr>
          </w:p>
        </w:tc>
        <w:tc>
          <w:tcPr>
            <w:tcW w:w="1418" w:type="dxa"/>
            <w:shd w:val="clear" w:color="auto" w:fill="auto"/>
          </w:tcPr>
          <w:p w14:paraId="0BAD1DA8" w14:textId="77777777" w:rsidR="00FC03FD" w:rsidRPr="00273CE3" w:rsidRDefault="00FC03FD" w:rsidP="00634D0D">
            <w:pPr>
              <w:spacing w:line="260" w:lineRule="atLeast"/>
              <w:contextualSpacing/>
              <w:jc w:val="both"/>
              <w:rPr>
                <w:rFonts w:ascii="Arial" w:hAnsi="Arial" w:cs="Arial"/>
                <w:sz w:val="20"/>
                <w:szCs w:val="20"/>
              </w:rPr>
            </w:pPr>
          </w:p>
        </w:tc>
      </w:tr>
      <w:tr w:rsidR="00FC03FD" w:rsidRPr="00273CE3" w14:paraId="4507D6FC" w14:textId="77777777" w:rsidTr="004349BA">
        <w:tc>
          <w:tcPr>
            <w:tcW w:w="4423" w:type="dxa"/>
          </w:tcPr>
          <w:p w14:paraId="356E7B44" w14:textId="77777777" w:rsidR="00FC03FD" w:rsidRPr="00273CE3" w:rsidRDefault="00FC03FD" w:rsidP="00634D0D">
            <w:pPr>
              <w:spacing w:line="260" w:lineRule="atLeast"/>
              <w:rPr>
                <w:rFonts w:ascii="Arial" w:hAnsi="Arial" w:cs="Arial"/>
                <w:sz w:val="20"/>
                <w:szCs w:val="20"/>
              </w:rPr>
            </w:pPr>
            <w:r w:rsidRPr="00273CE3">
              <w:rPr>
                <w:rFonts w:ascii="Arial" w:hAnsi="Arial" w:cs="Arial"/>
                <w:sz w:val="20"/>
                <w:szCs w:val="20"/>
              </w:rPr>
              <w:t>- zmanjšanje toplotnih izgub z uporabo materialov z večjo toplotno izolativnostjo (kWh)</w:t>
            </w:r>
          </w:p>
        </w:tc>
        <w:tc>
          <w:tcPr>
            <w:tcW w:w="1389" w:type="dxa"/>
          </w:tcPr>
          <w:p w14:paraId="6A7BC0CF" w14:textId="77777777" w:rsidR="00FC03FD" w:rsidRPr="00273CE3" w:rsidRDefault="00FC03FD" w:rsidP="00634D0D">
            <w:pPr>
              <w:spacing w:line="260" w:lineRule="atLeast"/>
              <w:contextualSpacing/>
              <w:jc w:val="both"/>
              <w:rPr>
                <w:rFonts w:ascii="Arial" w:hAnsi="Arial" w:cs="Arial"/>
                <w:sz w:val="20"/>
                <w:szCs w:val="20"/>
              </w:rPr>
            </w:pPr>
          </w:p>
        </w:tc>
        <w:tc>
          <w:tcPr>
            <w:tcW w:w="1418" w:type="dxa"/>
          </w:tcPr>
          <w:p w14:paraId="28A0AEA0" w14:textId="77777777" w:rsidR="00FC03FD" w:rsidRPr="00273CE3" w:rsidRDefault="00FC03FD" w:rsidP="00634D0D">
            <w:pPr>
              <w:spacing w:line="260" w:lineRule="atLeast"/>
              <w:contextualSpacing/>
              <w:jc w:val="both"/>
              <w:rPr>
                <w:rFonts w:ascii="Arial" w:hAnsi="Arial" w:cs="Arial"/>
                <w:sz w:val="20"/>
                <w:szCs w:val="20"/>
              </w:rPr>
            </w:pPr>
          </w:p>
        </w:tc>
        <w:tc>
          <w:tcPr>
            <w:tcW w:w="1418" w:type="dxa"/>
            <w:shd w:val="clear" w:color="auto" w:fill="auto"/>
          </w:tcPr>
          <w:p w14:paraId="3757F968" w14:textId="77777777" w:rsidR="00FC03FD" w:rsidRPr="00273CE3" w:rsidRDefault="00FC03FD" w:rsidP="00634D0D">
            <w:pPr>
              <w:spacing w:line="260" w:lineRule="atLeast"/>
              <w:contextualSpacing/>
              <w:jc w:val="both"/>
              <w:rPr>
                <w:rFonts w:ascii="Arial" w:hAnsi="Arial" w:cs="Arial"/>
                <w:sz w:val="20"/>
                <w:szCs w:val="20"/>
              </w:rPr>
            </w:pPr>
          </w:p>
        </w:tc>
      </w:tr>
    </w:tbl>
    <w:p w14:paraId="3C576F82" w14:textId="77777777" w:rsidR="00D94FD1" w:rsidRPr="00273CE3" w:rsidRDefault="00D94FD1" w:rsidP="00634D0D">
      <w:pPr>
        <w:spacing w:after="0" w:line="260" w:lineRule="atLeast"/>
        <w:contextualSpacing/>
        <w:jc w:val="both"/>
        <w:rPr>
          <w:rFonts w:ascii="Arial" w:hAnsi="Arial" w:cs="Arial"/>
          <w:sz w:val="20"/>
          <w:szCs w:val="20"/>
        </w:rPr>
      </w:pPr>
    </w:p>
    <w:p w14:paraId="58CF50F8" w14:textId="0AE11ACC" w:rsidR="00865DC4" w:rsidRDefault="00EB7686" w:rsidP="00634D0D">
      <w:pPr>
        <w:spacing w:after="0" w:line="260" w:lineRule="atLeast"/>
        <w:contextualSpacing/>
        <w:jc w:val="both"/>
        <w:rPr>
          <w:rFonts w:ascii="Arial" w:hAnsi="Arial" w:cs="Arial"/>
          <w:sz w:val="20"/>
          <w:szCs w:val="20"/>
        </w:rPr>
      </w:pPr>
      <w:r w:rsidRPr="00273CE3">
        <w:rPr>
          <w:rFonts w:ascii="Arial" w:hAnsi="Arial" w:cs="Arial"/>
          <w:sz w:val="20"/>
          <w:szCs w:val="20"/>
        </w:rPr>
        <w:t xml:space="preserve">Podatki so primerljivi s preglednico  </w:t>
      </w:r>
      <w:r w:rsidR="00F93BA3" w:rsidRPr="00273CE3">
        <w:rPr>
          <w:rFonts w:ascii="Arial" w:hAnsi="Arial" w:cs="Arial"/>
          <w:sz w:val="20"/>
          <w:szCs w:val="20"/>
        </w:rPr>
        <w:t>»</w:t>
      </w:r>
      <w:r w:rsidRPr="00273CE3">
        <w:rPr>
          <w:rFonts w:ascii="Arial" w:hAnsi="Arial" w:cs="Arial"/>
          <w:sz w:val="20"/>
          <w:szCs w:val="20"/>
        </w:rPr>
        <w:t>Naložbe v energetsko učinkovitost – učinkovita raba energije</w:t>
      </w:r>
      <w:r w:rsidR="00F93BA3" w:rsidRPr="00273CE3">
        <w:rPr>
          <w:rFonts w:ascii="Arial" w:hAnsi="Arial" w:cs="Arial"/>
          <w:sz w:val="20"/>
          <w:szCs w:val="20"/>
        </w:rPr>
        <w:t>«</w:t>
      </w:r>
      <w:r w:rsidRPr="00273CE3">
        <w:rPr>
          <w:rFonts w:ascii="Arial" w:hAnsi="Arial" w:cs="Arial"/>
          <w:sz w:val="20"/>
          <w:szCs w:val="20"/>
        </w:rPr>
        <w:t xml:space="preserve"> iz prijavnega obrazca</w:t>
      </w:r>
      <w:r w:rsidR="00780E50" w:rsidRPr="00273CE3">
        <w:rPr>
          <w:rFonts w:ascii="Arial" w:hAnsi="Arial" w:cs="Arial"/>
          <w:sz w:val="20"/>
          <w:szCs w:val="20"/>
        </w:rPr>
        <w:t xml:space="preserve"> tega javnega razpisa</w:t>
      </w:r>
      <w:r w:rsidRPr="00273CE3">
        <w:rPr>
          <w:rFonts w:ascii="Arial" w:hAnsi="Arial" w:cs="Arial"/>
          <w:sz w:val="20"/>
          <w:szCs w:val="20"/>
        </w:rPr>
        <w:t>.</w:t>
      </w:r>
    </w:p>
    <w:p w14:paraId="78CDAC7E" w14:textId="638BAFC8" w:rsidR="00904A0F" w:rsidRDefault="00904A0F" w:rsidP="00634D0D">
      <w:pPr>
        <w:spacing w:after="0" w:line="260" w:lineRule="atLeast"/>
        <w:contextualSpacing/>
        <w:jc w:val="both"/>
        <w:rPr>
          <w:rFonts w:ascii="Arial" w:hAnsi="Arial" w:cs="Arial"/>
          <w:sz w:val="20"/>
          <w:szCs w:val="20"/>
        </w:rPr>
      </w:pPr>
    </w:p>
    <w:p w14:paraId="0B81FDFC" w14:textId="626F1251" w:rsidR="00D94FD1" w:rsidRDefault="00904A0F" w:rsidP="00634D0D">
      <w:pPr>
        <w:spacing w:after="0" w:line="260" w:lineRule="atLeast"/>
        <w:contextualSpacing/>
        <w:jc w:val="both"/>
        <w:rPr>
          <w:rFonts w:ascii="Arial" w:hAnsi="Arial" w:cs="Arial"/>
          <w:sz w:val="20"/>
          <w:szCs w:val="20"/>
        </w:rPr>
      </w:pPr>
      <w:r w:rsidRPr="002041AA">
        <w:rPr>
          <w:rFonts w:ascii="Arial" w:hAnsi="Arial" w:cs="Arial"/>
          <w:sz w:val="20"/>
          <w:szCs w:val="20"/>
        </w:rPr>
        <w:t>Priloži se dokazilo o letnem obračunu porabljene elektrike.</w:t>
      </w:r>
      <w:r>
        <w:rPr>
          <w:rFonts w:ascii="Arial" w:hAnsi="Arial" w:cs="Arial"/>
          <w:sz w:val="20"/>
          <w:szCs w:val="20"/>
        </w:rPr>
        <w:t xml:space="preserve"> </w:t>
      </w:r>
    </w:p>
    <w:p w14:paraId="5A1EA6E2" w14:textId="77777777" w:rsidR="00AB37D0" w:rsidRPr="00273CE3" w:rsidRDefault="00AB37D0" w:rsidP="00634D0D">
      <w:pPr>
        <w:spacing w:after="0" w:line="260" w:lineRule="atLeast"/>
        <w:contextualSpacing/>
        <w:jc w:val="both"/>
        <w:rPr>
          <w:rFonts w:ascii="Arial" w:hAnsi="Arial" w:cs="Arial"/>
          <w:sz w:val="20"/>
          <w:szCs w:val="20"/>
        </w:rPr>
      </w:pPr>
    </w:p>
    <w:p w14:paraId="6F61A85D" w14:textId="37F8ED81" w:rsidR="00D94FD1" w:rsidRPr="00273CE3" w:rsidRDefault="00D94FD1" w:rsidP="00634D0D">
      <w:pPr>
        <w:tabs>
          <w:tab w:val="left" w:pos="2096"/>
        </w:tabs>
        <w:spacing w:after="0" w:line="260" w:lineRule="atLeast"/>
        <w:contextualSpacing/>
        <w:jc w:val="both"/>
        <w:rPr>
          <w:rFonts w:ascii="Arial" w:hAnsi="Arial" w:cs="Arial"/>
          <w:sz w:val="20"/>
          <w:szCs w:val="20"/>
        </w:rPr>
      </w:pPr>
      <w:r w:rsidRPr="00273CE3">
        <w:rPr>
          <w:rFonts w:ascii="Arial" w:hAnsi="Arial" w:cs="Arial"/>
          <w:sz w:val="20"/>
          <w:szCs w:val="20"/>
        </w:rPr>
        <w:t xml:space="preserve">Upravičenec mora v skladu s </w:t>
      </w:r>
      <w:r w:rsidR="00CA2776" w:rsidRPr="00273CE3">
        <w:rPr>
          <w:rFonts w:ascii="Arial" w:hAnsi="Arial" w:cs="Arial"/>
          <w:sz w:val="20"/>
          <w:szCs w:val="20"/>
        </w:rPr>
        <w:t xml:space="preserve">pod c) </w:t>
      </w:r>
      <w:r w:rsidR="002D0CD9">
        <w:rPr>
          <w:rFonts w:ascii="Arial" w:hAnsi="Arial" w:cs="Arial"/>
          <w:sz w:val="20"/>
          <w:szCs w:val="20"/>
        </w:rPr>
        <w:t>3</w:t>
      </w:r>
      <w:r w:rsidR="00CA2776" w:rsidRPr="00273CE3">
        <w:rPr>
          <w:rFonts w:ascii="Arial" w:hAnsi="Arial" w:cs="Arial"/>
          <w:sz w:val="20"/>
          <w:szCs w:val="20"/>
        </w:rPr>
        <w:t xml:space="preserve">. točke Priloge 7 Uredbe in </w:t>
      </w:r>
      <w:r w:rsidRPr="00273CE3">
        <w:rPr>
          <w:rFonts w:ascii="Arial" w:hAnsi="Arial" w:cs="Arial"/>
          <w:sz w:val="20"/>
          <w:szCs w:val="20"/>
        </w:rPr>
        <w:t xml:space="preserve">7. točko 1. odstavka 40. člena Uredbe za naložbe iz pete alineje drugega odstavka 29. člena te uredbe vsaj pet koledarskih let po zadnjem izplačilu sredstev zagotavljati vsaj desetodstotno zmanjšanje porabe energije na ravni objekta glede na stanje v koledarskem letu pred vložitvijo zadnjega zahtevka za izplačilo sredstev. </w:t>
      </w:r>
    </w:p>
    <w:p w14:paraId="34429ED2" w14:textId="40D90664" w:rsidR="00CA2776" w:rsidRPr="00273CE3" w:rsidRDefault="00CA2776" w:rsidP="00634D0D">
      <w:pPr>
        <w:tabs>
          <w:tab w:val="left" w:pos="2096"/>
        </w:tabs>
        <w:spacing w:after="0" w:line="260" w:lineRule="atLeast"/>
        <w:contextualSpacing/>
        <w:jc w:val="both"/>
        <w:rPr>
          <w:rFonts w:ascii="Arial" w:hAnsi="Arial" w:cs="Arial"/>
          <w:sz w:val="20"/>
          <w:szCs w:val="20"/>
        </w:rPr>
      </w:pPr>
    </w:p>
    <w:p w14:paraId="64BCE5CD" w14:textId="77777777" w:rsidR="00865DC4" w:rsidRPr="00273CE3" w:rsidRDefault="00865DC4" w:rsidP="00634D0D">
      <w:pPr>
        <w:spacing w:after="0" w:line="260" w:lineRule="atLeast"/>
        <w:contextualSpacing/>
        <w:jc w:val="both"/>
        <w:rPr>
          <w:rFonts w:ascii="Arial" w:hAnsi="Arial" w:cs="Arial"/>
          <w:b/>
          <w:sz w:val="20"/>
          <w:szCs w:val="20"/>
        </w:rPr>
      </w:pPr>
    </w:p>
    <w:p w14:paraId="3DC8D05A" w14:textId="46D8F904" w:rsidR="00EE7ED4" w:rsidRPr="00273CE3" w:rsidRDefault="005B4CC6" w:rsidP="00634D0D">
      <w:pPr>
        <w:pStyle w:val="Telobesedila"/>
        <w:spacing w:after="0" w:line="260" w:lineRule="atLeast"/>
        <w:ind w:left="284" w:hanging="284"/>
        <w:jc w:val="both"/>
        <w:rPr>
          <w:rFonts w:ascii="Arial" w:hAnsi="Arial" w:cs="Arial"/>
          <w:b/>
          <w:sz w:val="20"/>
          <w:szCs w:val="20"/>
          <w:lang w:val="sl-SI"/>
        </w:rPr>
      </w:pPr>
      <w:r w:rsidRPr="00273CE3">
        <w:rPr>
          <w:rFonts w:ascii="Arial" w:hAnsi="Arial" w:cs="Arial"/>
          <w:b/>
          <w:sz w:val="20"/>
          <w:szCs w:val="20"/>
          <w:lang w:val="sl-SI"/>
        </w:rPr>
        <w:t>5.</w:t>
      </w:r>
      <w:r w:rsidR="001E5ED9" w:rsidRPr="00273CE3">
        <w:rPr>
          <w:rFonts w:ascii="Arial" w:hAnsi="Arial" w:cs="Arial"/>
          <w:b/>
          <w:sz w:val="20"/>
          <w:szCs w:val="20"/>
          <w:lang w:val="sl-SI"/>
        </w:rPr>
        <w:t>3</w:t>
      </w:r>
      <w:r w:rsidR="00755827" w:rsidRPr="00273CE3">
        <w:rPr>
          <w:rFonts w:ascii="Arial" w:hAnsi="Arial" w:cs="Arial"/>
          <w:b/>
          <w:sz w:val="20"/>
          <w:szCs w:val="20"/>
          <w:lang w:val="sl-SI"/>
        </w:rPr>
        <w:t>.3</w:t>
      </w:r>
      <w:r w:rsidRPr="00273CE3">
        <w:rPr>
          <w:rFonts w:ascii="Arial" w:hAnsi="Arial" w:cs="Arial"/>
          <w:b/>
          <w:sz w:val="20"/>
          <w:szCs w:val="20"/>
          <w:lang w:val="sl-SI"/>
        </w:rPr>
        <w:t xml:space="preserve"> </w:t>
      </w:r>
      <w:r w:rsidR="00780E50" w:rsidRPr="00273CE3">
        <w:rPr>
          <w:rFonts w:ascii="Arial" w:hAnsi="Arial" w:cs="Arial"/>
          <w:b/>
          <w:sz w:val="20"/>
          <w:szCs w:val="20"/>
          <w:lang w:val="sl-SI"/>
        </w:rPr>
        <w:t>L</w:t>
      </w:r>
      <w:r w:rsidR="00EE7ED4" w:rsidRPr="00273CE3">
        <w:rPr>
          <w:rFonts w:ascii="Arial" w:hAnsi="Arial" w:cs="Arial"/>
          <w:b/>
          <w:sz w:val="20"/>
          <w:szCs w:val="20"/>
          <w:lang w:val="sl-SI"/>
        </w:rPr>
        <w:t xml:space="preserve">etna količina </w:t>
      </w:r>
      <w:r w:rsidR="00366569" w:rsidRPr="00273CE3">
        <w:rPr>
          <w:rFonts w:ascii="Arial" w:hAnsi="Arial" w:cs="Arial"/>
          <w:b/>
          <w:sz w:val="20"/>
          <w:szCs w:val="20"/>
          <w:lang w:val="sl-SI"/>
        </w:rPr>
        <w:t xml:space="preserve">zmanjšanja porabe vode ali </w:t>
      </w:r>
      <w:r w:rsidR="00EE7ED4" w:rsidRPr="00273CE3">
        <w:rPr>
          <w:rFonts w:ascii="Arial" w:hAnsi="Arial" w:cs="Arial"/>
          <w:b/>
          <w:sz w:val="20"/>
          <w:szCs w:val="20"/>
          <w:lang w:val="sl-SI"/>
        </w:rPr>
        <w:t xml:space="preserve">ponovne uporabe </w:t>
      </w:r>
      <w:r w:rsidR="00A60514" w:rsidRPr="00273CE3">
        <w:rPr>
          <w:rFonts w:ascii="Arial" w:hAnsi="Arial" w:cs="Arial"/>
          <w:b/>
          <w:sz w:val="20"/>
          <w:szCs w:val="20"/>
          <w:lang w:val="sl-SI"/>
        </w:rPr>
        <w:t xml:space="preserve">meteorne </w:t>
      </w:r>
      <w:r w:rsidR="00EE7ED4" w:rsidRPr="00273CE3">
        <w:rPr>
          <w:rFonts w:ascii="Arial" w:hAnsi="Arial" w:cs="Arial"/>
          <w:b/>
          <w:sz w:val="20"/>
          <w:szCs w:val="20"/>
          <w:lang w:val="sl-SI"/>
        </w:rPr>
        <w:t>vode na kmetijskem gospodarstvu oziroma živilsko predelovalnem obratu</w:t>
      </w:r>
    </w:p>
    <w:p w14:paraId="4CB89AB5" w14:textId="77777777" w:rsidR="00755827" w:rsidRPr="00273CE3" w:rsidRDefault="00755827" w:rsidP="00634D0D">
      <w:pPr>
        <w:spacing w:after="0" w:line="260" w:lineRule="atLeast"/>
        <w:contextualSpacing/>
        <w:jc w:val="both"/>
        <w:rPr>
          <w:rFonts w:ascii="Arial" w:hAnsi="Arial" w:cs="Arial"/>
          <w:sz w:val="20"/>
          <w:szCs w:val="20"/>
        </w:rPr>
      </w:pPr>
    </w:p>
    <w:p w14:paraId="5BEDCF3B" w14:textId="1BFCCFB2" w:rsidR="00AE2C0E" w:rsidRPr="002C60C5" w:rsidRDefault="00AE2C0E" w:rsidP="00634D0D">
      <w:pPr>
        <w:spacing w:after="0" w:line="260" w:lineRule="atLeast"/>
        <w:contextualSpacing/>
        <w:jc w:val="both"/>
        <w:rPr>
          <w:rFonts w:ascii="Arial" w:hAnsi="Arial" w:cs="Arial"/>
          <w:sz w:val="20"/>
          <w:szCs w:val="20"/>
        </w:rPr>
      </w:pPr>
      <w:r w:rsidRPr="00273CE3">
        <w:rPr>
          <w:rFonts w:ascii="Arial" w:hAnsi="Arial" w:cs="Arial"/>
          <w:sz w:val="20"/>
          <w:szCs w:val="20"/>
        </w:rPr>
        <w:t xml:space="preserve">Če vlagatelj uveljavlja </w:t>
      </w:r>
      <w:r w:rsidR="0081460B" w:rsidRPr="00273CE3">
        <w:rPr>
          <w:rFonts w:ascii="Arial" w:hAnsi="Arial" w:cs="Arial"/>
          <w:sz w:val="20"/>
          <w:szCs w:val="20"/>
        </w:rPr>
        <w:t>naložbo</w:t>
      </w:r>
      <w:r w:rsidR="003832BD" w:rsidRPr="00273CE3">
        <w:rPr>
          <w:rFonts w:ascii="Arial" w:hAnsi="Arial" w:cs="Arial"/>
          <w:sz w:val="20"/>
          <w:szCs w:val="20"/>
        </w:rPr>
        <w:t>, ki prispeva k povečanju okoljske učinkovitosti</w:t>
      </w:r>
      <w:r w:rsidR="0081460B" w:rsidRPr="00273CE3">
        <w:rPr>
          <w:rFonts w:ascii="Arial" w:hAnsi="Arial" w:cs="Arial"/>
          <w:sz w:val="20"/>
          <w:szCs w:val="20"/>
        </w:rPr>
        <w:t xml:space="preserve"> iz </w:t>
      </w:r>
      <w:r w:rsidR="003832BD" w:rsidRPr="00273CE3">
        <w:rPr>
          <w:rFonts w:ascii="Arial" w:hAnsi="Arial" w:cs="Arial"/>
          <w:sz w:val="20"/>
          <w:szCs w:val="20"/>
        </w:rPr>
        <w:t>druge alineje petega odstavka 29. člena Uredbe</w:t>
      </w:r>
      <w:r w:rsidR="0081460B" w:rsidRPr="00273CE3">
        <w:rPr>
          <w:rFonts w:ascii="Arial" w:hAnsi="Arial" w:cs="Arial"/>
          <w:sz w:val="20"/>
          <w:szCs w:val="20"/>
        </w:rPr>
        <w:t xml:space="preserve"> in uveljavlja </w:t>
      </w:r>
      <w:r w:rsidR="00366569" w:rsidRPr="00273CE3">
        <w:rPr>
          <w:rFonts w:ascii="Arial" w:hAnsi="Arial" w:cs="Arial"/>
          <w:sz w:val="20"/>
          <w:szCs w:val="20"/>
        </w:rPr>
        <w:t xml:space="preserve">merilo </w:t>
      </w:r>
      <w:r w:rsidR="00181C4A" w:rsidRPr="00273CE3">
        <w:rPr>
          <w:rFonts w:ascii="Arial" w:hAnsi="Arial" w:cs="Arial"/>
          <w:sz w:val="20"/>
          <w:szCs w:val="20"/>
        </w:rPr>
        <w:t xml:space="preserve">»Zmanjšanje izpustov in varčevanje z vodo vključno z uporabo reciklirane vode za tehnološke namene« </w:t>
      </w:r>
      <w:r w:rsidR="00366569" w:rsidRPr="00273CE3">
        <w:rPr>
          <w:rFonts w:ascii="Arial" w:hAnsi="Arial" w:cs="Arial"/>
          <w:sz w:val="20"/>
          <w:szCs w:val="20"/>
        </w:rPr>
        <w:t xml:space="preserve">iz </w:t>
      </w:r>
      <w:r w:rsidR="00575FC2" w:rsidRPr="00273CE3">
        <w:rPr>
          <w:rFonts w:ascii="Arial" w:hAnsi="Arial" w:cs="Arial"/>
          <w:sz w:val="20"/>
          <w:szCs w:val="20"/>
        </w:rPr>
        <w:t>5</w:t>
      </w:r>
      <w:r w:rsidRPr="002C60C5">
        <w:rPr>
          <w:rFonts w:ascii="Arial" w:hAnsi="Arial" w:cs="Arial"/>
          <w:sz w:val="20"/>
          <w:szCs w:val="20"/>
        </w:rPr>
        <w:t>. poglavja tega javnega razpisa</w:t>
      </w:r>
      <w:r w:rsidR="00EB7686" w:rsidRPr="002C60C5">
        <w:rPr>
          <w:rFonts w:ascii="Arial" w:hAnsi="Arial" w:cs="Arial"/>
          <w:sz w:val="20"/>
          <w:szCs w:val="20"/>
        </w:rPr>
        <w:t xml:space="preserve">: </w:t>
      </w:r>
    </w:p>
    <w:p w14:paraId="54B24282" w14:textId="77777777" w:rsidR="00F565D8" w:rsidRPr="00295FF0" w:rsidRDefault="00F565D8" w:rsidP="00634D0D">
      <w:pPr>
        <w:tabs>
          <w:tab w:val="left" w:pos="2096"/>
        </w:tabs>
        <w:spacing w:after="0" w:line="260" w:lineRule="atLeast"/>
        <w:contextualSpacing/>
        <w:jc w:val="both"/>
        <w:rPr>
          <w:rFonts w:ascii="Arial" w:hAnsi="Arial" w:cs="Arial"/>
          <w:sz w:val="20"/>
          <w:szCs w:val="20"/>
        </w:rPr>
      </w:pPr>
    </w:p>
    <w:tbl>
      <w:tblPr>
        <w:tblStyle w:val="Tabelamrea"/>
        <w:tblW w:w="0" w:type="auto"/>
        <w:tblInd w:w="108" w:type="dxa"/>
        <w:tblLook w:val="04A0" w:firstRow="1" w:lastRow="0" w:firstColumn="1" w:lastColumn="0" w:noHBand="0" w:noVBand="1"/>
      </w:tblPr>
      <w:tblGrid>
        <w:gridCol w:w="4878"/>
        <w:gridCol w:w="2084"/>
        <w:gridCol w:w="1992"/>
      </w:tblGrid>
      <w:tr w:rsidR="009023A6" w:rsidRPr="00273CE3" w14:paraId="33C9B5EF" w14:textId="77777777" w:rsidTr="00AF2149">
        <w:tc>
          <w:tcPr>
            <w:tcW w:w="4878" w:type="dxa"/>
          </w:tcPr>
          <w:p w14:paraId="5C7E0F71" w14:textId="77777777" w:rsidR="009023A6" w:rsidRPr="00295FF0" w:rsidRDefault="009023A6" w:rsidP="00634D0D">
            <w:pPr>
              <w:spacing w:line="260" w:lineRule="atLeast"/>
              <w:contextualSpacing/>
              <w:jc w:val="both"/>
              <w:rPr>
                <w:rFonts w:ascii="Arial" w:hAnsi="Arial" w:cs="Arial"/>
                <w:sz w:val="20"/>
                <w:szCs w:val="20"/>
              </w:rPr>
            </w:pPr>
          </w:p>
        </w:tc>
        <w:tc>
          <w:tcPr>
            <w:tcW w:w="2084" w:type="dxa"/>
          </w:tcPr>
          <w:p w14:paraId="6B235537" w14:textId="77777777" w:rsidR="009023A6" w:rsidRPr="00295FF0" w:rsidRDefault="009023A6" w:rsidP="00634D0D">
            <w:pPr>
              <w:spacing w:line="260" w:lineRule="atLeast"/>
              <w:contextualSpacing/>
              <w:rPr>
                <w:rFonts w:ascii="Arial" w:hAnsi="Arial" w:cs="Arial"/>
                <w:sz w:val="20"/>
                <w:szCs w:val="20"/>
              </w:rPr>
            </w:pPr>
            <w:r w:rsidRPr="00295FF0">
              <w:rPr>
                <w:rFonts w:ascii="Arial" w:hAnsi="Arial" w:cs="Arial"/>
                <w:sz w:val="20"/>
                <w:szCs w:val="20"/>
              </w:rPr>
              <w:t>Letna količina porabljene vode</w:t>
            </w:r>
          </w:p>
        </w:tc>
        <w:tc>
          <w:tcPr>
            <w:tcW w:w="1992" w:type="dxa"/>
          </w:tcPr>
          <w:p w14:paraId="4588FFCA" w14:textId="77777777" w:rsidR="009023A6" w:rsidRPr="00273CE3" w:rsidRDefault="009023A6" w:rsidP="00634D0D">
            <w:pPr>
              <w:spacing w:line="260" w:lineRule="atLeast"/>
              <w:contextualSpacing/>
              <w:rPr>
                <w:rFonts w:ascii="Arial" w:hAnsi="Arial" w:cs="Arial"/>
                <w:sz w:val="20"/>
                <w:szCs w:val="20"/>
              </w:rPr>
            </w:pPr>
            <w:r w:rsidRPr="00295FF0">
              <w:rPr>
                <w:rFonts w:ascii="Arial" w:hAnsi="Arial" w:cs="Arial"/>
                <w:sz w:val="20"/>
                <w:szCs w:val="20"/>
              </w:rPr>
              <w:t>Količina porabljene vode na enoto proizvoda</w:t>
            </w:r>
          </w:p>
        </w:tc>
      </w:tr>
      <w:tr w:rsidR="009023A6" w:rsidRPr="00273CE3" w14:paraId="11C6D5B9" w14:textId="77777777" w:rsidTr="004349BA">
        <w:tc>
          <w:tcPr>
            <w:tcW w:w="4878" w:type="dxa"/>
          </w:tcPr>
          <w:p w14:paraId="5C556B96" w14:textId="77777777" w:rsidR="009023A6" w:rsidRPr="00273CE3" w:rsidRDefault="004B2E9C" w:rsidP="00634D0D">
            <w:pPr>
              <w:spacing w:line="260" w:lineRule="atLeast"/>
              <w:contextualSpacing/>
              <w:jc w:val="both"/>
              <w:rPr>
                <w:rFonts w:ascii="Arial" w:hAnsi="Arial" w:cs="Arial"/>
                <w:sz w:val="20"/>
                <w:szCs w:val="20"/>
              </w:rPr>
            </w:pPr>
            <w:r w:rsidRPr="00273CE3">
              <w:rPr>
                <w:rFonts w:ascii="Arial" w:hAnsi="Arial" w:cs="Arial"/>
                <w:sz w:val="20"/>
                <w:szCs w:val="20"/>
              </w:rPr>
              <w:t>l</w:t>
            </w:r>
            <w:r w:rsidR="009023A6" w:rsidRPr="00273CE3">
              <w:rPr>
                <w:rFonts w:ascii="Arial" w:hAnsi="Arial" w:cs="Arial"/>
                <w:sz w:val="20"/>
                <w:szCs w:val="20"/>
              </w:rPr>
              <w:t xml:space="preserve">etna količina porabljene vode pred naložbo </w:t>
            </w:r>
          </w:p>
        </w:tc>
        <w:tc>
          <w:tcPr>
            <w:tcW w:w="2084" w:type="dxa"/>
            <w:shd w:val="clear" w:color="auto" w:fill="auto"/>
          </w:tcPr>
          <w:p w14:paraId="540D4A8F" w14:textId="77777777" w:rsidR="009023A6" w:rsidRPr="00273CE3" w:rsidRDefault="009023A6" w:rsidP="00634D0D">
            <w:pPr>
              <w:spacing w:line="260" w:lineRule="atLeast"/>
              <w:contextualSpacing/>
              <w:jc w:val="both"/>
              <w:rPr>
                <w:rFonts w:ascii="Arial" w:hAnsi="Arial" w:cs="Arial"/>
                <w:sz w:val="20"/>
                <w:szCs w:val="20"/>
              </w:rPr>
            </w:pPr>
            <w:r w:rsidRPr="00273CE3">
              <w:rPr>
                <w:rFonts w:ascii="Arial" w:hAnsi="Arial" w:cs="Arial"/>
                <w:sz w:val="20"/>
                <w:szCs w:val="20"/>
              </w:rPr>
              <w:t>_____________ m</w:t>
            </w:r>
            <w:r w:rsidRPr="00273CE3">
              <w:rPr>
                <w:rFonts w:ascii="Arial" w:hAnsi="Arial" w:cs="Arial"/>
                <w:sz w:val="20"/>
                <w:szCs w:val="20"/>
                <w:vertAlign w:val="superscript"/>
              </w:rPr>
              <w:t>3</w:t>
            </w:r>
          </w:p>
        </w:tc>
        <w:tc>
          <w:tcPr>
            <w:tcW w:w="1992" w:type="dxa"/>
          </w:tcPr>
          <w:p w14:paraId="1CF22D76" w14:textId="77777777" w:rsidR="009023A6" w:rsidRPr="00273CE3" w:rsidRDefault="009023A6" w:rsidP="00634D0D">
            <w:pPr>
              <w:spacing w:line="260" w:lineRule="atLeast"/>
              <w:contextualSpacing/>
              <w:jc w:val="both"/>
              <w:rPr>
                <w:rFonts w:ascii="Arial" w:hAnsi="Arial" w:cs="Arial"/>
                <w:sz w:val="20"/>
                <w:szCs w:val="20"/>
              </w:rPr>
            </w:pPr>
          </w:p>
        </w:tc>
      </w:tr>
      <w:tr w:rsidR="009023A6" w:rsidRPr="00273CE3" w14:paraId="0D1BCB6E" w14:textId="77777777" w:rsidTr="004349BA">
        <w:tc>
          <w:tcPr>
            <w:tcW w:w="4878" w:type="dxa"/>
          </w:tcPr>
          <w:p w14:paraId="1401C31F" w14:textId="77777777" w:rsidR="009023A6" w:rsidRPr="00273CE3" w:rsidRDefault="004B2E9C" w:rsidP="00634D0D">
            <w:pPr>
              <w:spacing w:line="260" w:lineRule="atLeast"/>
              <w:contextualSpacing/>
              <w:jc w:val="both"/>
              <w:rPr>
                <w:rFonts w:ascii="Arial" w:hAnsi="Arial" w:cs="Arial"/>
                <w:sz w:val="20"/>
                <w:szCs w:val="20"/>
              </w:rPr>
            </w:pPr>
            <w:r w:rsidRPr="00273CE3">
              <w:rPr>
                <w:rFonts w:ascii="Arial" w:hAnsi="Arial" w:cs="Arial"/>
                <w:sz w:val="20"/>
                <w:szCs w:val="20"/>
              </w:rPr>
              <w:t>l</w:t>
            </w:r>
            <w:r w:rsidR="009023A6" w:rsidRPr="00273CE3">
              <w:rPr>
                <w:rFonts w:ascii="Arial" w:hAnsi="Arial" w:cs="Arial"/>
                <w:sz w:val="20"/>
                <w:szCs w:val="20"/>
              </w:rPr>
              <w:t xml:space="preserve">etna količina porabljene vode po zaključeni naložbi </w:t>
            </w:r>
          </w:p>
        </w:tc>
        <w:tc>
          <w:tcPr>
            <w:tcW w:w="2084" w:type="dxa"/>
            <w:shd w:val="clear" w:color="auto" w:fill="auto"/>
          </w:tcPr>
          <w:p w14:paraId="22A7367C" w14:textId="77777777" w:rsidR="009023A6" w:rsidRPr="00273CE3" w:rsidRDefault="009023A6" w:rsidP="00634D0D">
            <w:pPr>
              <w:spacing w:line="260" w:lineRule="atLeast"/>
              <w:contextualSpacing/>
              <w:jc w:val="both"/>
              <w:rPr>
                <w:rFonts w:ascii="Arial" w:hAnsi="Arial" w:cs="Arial"/>
                <w:sz w:val="20"/>
                <w:szCs w:val="20"/>
              </w:rPr>
            </w:pPr>
            <w:r w:rsidRPr="00273CE3">
              <w:rPr>
                <w:rFonts w:ascii="Arial" w:hAnsi="Arial" w:cs="Arial"/>
                <w:sz w:val="20"/>
                <w:szCs w:val="20"/>
              </w:rPr>
              <w:t>_____________ m</w:t>
            </w:r>
            <w:r w:rsidRPr="00273CE3">
              <w:rPr>
                <w:rFonts w:ascii="Arial" w:hAnsi="Arial" w:cs="Arial"/>
                <w:sz w:val="20"/>
                <w:szCs w:val="20"/>
                <w:vertAlign w:val="superscript"/>
              </w:rPr>
              <w:t>3</w:t>
            </w:r>
          </w:p>
        </w:tc>
        <w:tc>
          <w:tcPr>
            <w:tcW w:w="1992" w:type="dxa"/>
          </w:tcPr>
          <w:p w14:paraId="03E1EBB2" w14:textId="77777777" w:rsidR="009023A6" w:rsidRPr="00273CE3" w:rsidRDefault="009023A6" w:rsidP="00634D0D">
            <w:pPr>
              <w:spacing w:line="260" w:lineRule="atLeast"/>
              <w:contextualSpacing/>
              <w:jc w:val="both"/>
              <w:rPr>
                <w:rFonts w:ascii="Arial" w:hAnsi="Arial" w:cs="Arial"/>
                <w:sz w:val="20"/>
                <w:szCs w:val="20"/>
              </w:rPr>
            </w:pPr>
          </w:p>
        </w:tc>
      </w:tr>
      <w:tr w:rsidR="009023A6" w:rsidRPr="00273CE3" w14:paraId="136FAF7A" w14:textId="77777777" w:rsidTr="00AF2149">
        <w:tc>
          <w:tcPr>
            <w:tcW w:w="4878" w:type="dxa"/>
          </w:tcPr>
          <w:p w14:paraId="7E580489" w14:textId="77777777" w:rsidR="009023A6" w:rsidRPr="00273CE3" w:rsidRDefault="004B2E9C" w:rsidP="00634D0D">
            <w:pPr>
              <w:spacing w:line="260" w:lineRule="atLeast"/>
              <w:contextualSpacing/>
              <w:jc w:val="both"/>
              <w:rPr>
                <w:rFonts w:ascii="Arial" w:hAnsi="Arial" w:cs="Arial"/>
                <w:sz w:val="20"/>
                <w:szCs w:val="20"/>
              </w:rPr>
            </w:pPr>
            <w:r w:rsidRPr="00273CE3">
              <w:rPr>
                <w:rFonts w:ascii="Arial" w:hAnsi="Arial" w:cs="Arial"/>
                <w:sz w:val="20"/>
                <w:szCs w:val="20"/>
              </w:rPr>
              <w:t>l</w:t>
            </w:r>
            <w:r w:rsidR="009023A6" w:rsidRPr="00273CE3">
              <w:rPr>
                <w:rFonts w:ascii="Arial" w:hAnsi="Arial" w:cs="Arial"/>
                <w:sz w:val="20"/>
                <w:szCs w:val="20"/>
              </w:rPr>
              <w:t>etna količina ponovne uporabe vode (razlika)</w:t>
            </w:r>
          </w:p>
        </w:tc>
        <w:tc>
          <w:tcPr>
            <w:tcW w:w="2084" w:type="dxa"/>
          </w:tcPr>
          <w:p w14:paraId="11B30A36" w14:textId="77777777" w:rsidR="009023A6" w:rsidRPr="00273CE3" w:rsidRDefault="009023A6" w:rsidP="00634D0D">
            <w:pPr>
              <w:spacing w:line="260" w:lineRule="atLeast"/>
              <w:contextualSpacing/>
              <w:jc w:val="both"/>
              <w:rPr>
                <w:rFonts w:ascii="Arial" w:hAnsi="Arial" w:cs="Arial"/>
                <w:sz w:val="20"/>
                <w:szCs w:val="20"/>
              </w:rPr>
            </w:pPr>
            <w:r w:rsidRPr="00273CE3">
              <w:rPr>
                <w:rFonts w:ascii="Arial" w:hAnsi="Arial" w:cs="Arial"/>
                <w:sz w:val="20"/>
                <w:szCs w:val="20"/>
              </w:rPr>
              <w:t>_____________ m</w:t>
            </w:r>
            <w:r w:rsidRPr="00273CE3">
              <w:rPr>
                <w:rFonts w:ascii="Arial" w:hAnsi="Arial" w:cs="Arial"/>
                <w:sz w:val="20"/>
                <w:szCs w:val="20"/>
                <w:vertAlign w:val="superscript"/>
              </w:rPr>
              <w:t>3</w:t>
            </w:r>
          </w:p>
        </w:tc>
        <w:tc>
          <w:tcPr>
            <w:tcW w:w="1992" w:type="dxa"/>
          </w:tcPr>
          <w:p w14:paraId="1C9B78A2" w14:textId="77777777" w:rsidR="009023A6" w:rsidRPr="00273CE3" w:rsidRDefault="009023A6" w:rsidP="00634D0D">
            <w:pPr>
              <w:spacing w:line="260" w:lineRule="atLeast"/>
              <w:contextualSpacing/>
              <w:jc w:val="both"/>
              <w:rPr>
                <w:rFonts w:ascii="Arial" w:hAnsi="Arial" w:cs="Arial"/>
                <w:sz w:val="20"/>
                <w:szCs w:val="20"/>
              </w:rPr>
            </w:pPr>
          </w:p>
        </w:tc>
      </w:tr>
    </w:tbl>
    <w:p w14:paraId="3EAB9FE1" w14:textId="581414C2" w:rsidR="00407E14" w:rsidRDefault="00407E14" w:rsidP="00634D0D">
      <w:pPr>
        <w:spacing w:after="0" w:line="260" w:lineRule="atLeast"/>
        <w:contextualSpacing/>
        <w:jc w:val="both"/>
        <w:rPr>
          <w:rFonts w:ascii="Arial" w:hAnsi="Arial" w:cs="Arial"/>
          <w:sz w:val="20"/>
          <w:szCs w:val="20"/>
        </w:rPr>
      </w:pPr>
      <w:r w:rsidRPr="00273CE3">
        <w:rPr>
          <w:rFonts w:ascii="Arial" w:hAnsi="Arial" w:cs="Arial"/>
          <w:sz w:val="20"/>
          <w:szCs w:val="20"/>
        </w:rPr>
        <w:t xml:space="preserve">Podatki so primerljivi s preglednico </w:t>
      </w:r>
      <w:r w:rsidR="00B4028F" w:rsidRPr="00273CE3">
        <w:rPr>
          <w:rFonts w:ascii="Arial" w:hAnsi="Arial" w:cs="Arial"/>
          <w:sz w:val="20"/>
          <w:szCs w:val="20"/>
        </w:rPr>
        <w:t>»</w:t>
      </w:r>
      <w:r w:rsidRPr="00273CE3">
        <w:rPr>
          <w:rFonts w:ascii="Arial" w:hAnsi="Arial" w:cs="Arial"/>
          <w:sz w:val="20"/>
          <w:szCs w:val="20"/>
        </w:rPr>
        <w:t>Naložba prispeva k povečanju okoljske učinkovitosti</w:t>
      </w:r>
      <w:r w:rsidR="00B4028F" w:rsidRPr="00273CE3">
        <w:rPr>
          <w:rFonts w:ascii="Arial" w:hAnsi="Arial" w:cs="Arial"/>
          <w:sz w:val="20"/>
          <w:szCs w:val="20"/>
        </w:rPr>
        <w:t>«</w:t>
      </w:r>
      <w:r w:rsidRPr="00273CE3">
        <w:rPr>
          <w:rFonts w:ascii="Arial" w:hAnsi="Arial" w:cs="Arial"/>
          <w:sz w:val="20"/>
          <w:szCs w:val="20"/>
        </w:rPr>
        <w:t xml:space="preserve"> iz prijavnega obrazca</w:t>
      </w:r>
      <w:r w:rsidR="00780E50" w:rsidRPr="00273CE3">
        <w:rPr>
          <w:rFonts w:ascii="Arial" w:hAnsi="Arial" w:cs="Arial"/>
          <w:sz w:val="20"/>
          <w:szCs w:val="20"/>
        </w:rPr>
        <w:t xml:space="preserve"> tega javnega razpisa</w:t>
      </w:r>
      <w:r w:rsidRPr="00273CE3">
        <w:rPr>
          <w:rFonts w:ascii="Arial" w:hAnsi="Arial" w:cs="Arial"/>
          <w:sz w:val="20"/>
          <w:szCs w:val="20"/>
        </w:rPr>
        <w:t>.</w:t>
      </w:r>
    </w:p>
    <w:p w14:paraId="156D2D06" w14:textId="4BC7C7FF" w:rsidR="00904A0F" w:rsidRDefault="00904A0F" w:rsidP="00634D0D">
      <w:pPr>
        <w:spacing w:after="0" w:line="260" w:lineRule="atLeast"/>
        <w:contextualSpacing/>
        <w:jc w:val="both"/>
        <w:rPr>
          <w:rFonts w:ascii="Arial" w:hAnsi="Arial" w:cs="Arial"/>
          <w:sz w:val="20"/>
          <w:szCs w:val="20"/>
        </w:rPr>
      </w:pPr>
    </w:p>
    <w:p w14:paraId="692AD2C4" w14:textId="7CFA224A" w:rsidR="00904A0F" w:rsidRPr="00904A0F" w:rsidRDefault="00904A0F" w:rsidP="00904A0F">
      <w:pPr>
        <w:tabs>
          <w:tab w:val="left" w:pos="2096"/>
        </w:tabs>
        <w:spacing w:after="0" w:line="260" w:lineRule="atLeast"/>
        <w:contextualSpacing/>
        <w:jc w:val="both"/>
        <w:rPr>
          <w:rFonts w:ascii="Arial" w:hAnsi="Arial" w:cs="Arial"/>
          <w:sz w:val="20"/>
          <w:szCs w:val="20"/>
        </w:rPr>
      </w:pPr>
      <w:r w:rsidRPr="00DA4387">
        <w:rPr>
          <w:rFonts w:ascii="Arial" w:hAnsi="Arial" w:cs="Arial"/>
          <w:sz w:val="20"/>
          <w:szCs w:val="20"/>
        </w:rPr>
        <w:t>Priloži se dokazilo o letnem obračunu porabljene vode.</w:t>
      </w:r>
      <w:r>
        <w:rPr>
          <w:rFonts w:ascii="Arial" w:hAnsi="Arial" w:cs="Arial"/>
          <w:sz w:val="20"/>
          <w:szCs w:val="20"/>
        </w:rPr>
        <w:t xml:space="preserve"> </w:t>
      </w:r>
    </w:p>
    <w:p w14:paraId="4A5054BB" w14:textId="77777777" w:rsidR="00904A0F" w:rsidRPr="00273CE3" w:rsidRDefault="00904A0F" w:rsidP="00634D0D">
      <w:pPr>
        <w:spacing w:after="0" w:line="260" w:lineRule="atLeast"/>
        <w:contextualSpacing/>
        <w:jc w:val="both"/>
        <w:rPr>
          <w:rFonts w:ascii="Arial" w:hAnsi="Arial" w:cs="Arial"/>
          <w:b/>
          <w:sz w:val="20"/>
          <w:szCs w:val="20"/>
        </w:rPr>
      </w:pPr>
    </w:p>
    <w:p w14:paraId="6FDE961D" w14:textId="77777777" w:rsidR="00515916" w:rsidRPr="00273CE3" w:rsidRDefault="00515916" w:rsidP="00634D0D">
      <w:pPr>
        <w:spacing w:after="0" w:line="260" w:lineRule="atLeast"/>
        <w:contextualSpacing/>
        <w:jc w:val="both"/>
        <w:rPr>
          <w:rFonts w:ascii="Arial" w:hAnsi="Arial" w:cs="Arial"/>
          <w:sz w:val="20"/>
          <w:szCs w:val="20"/>
        </w:rPr>
      </w:pPr>
    </w:p>
    <w:p w14:paraId="4931D3D1" w14:textId="548E6794" w:rsidR="00366569" w:rsidRPr="002C60C5" w:rsidRDefault="00364C01" w:rsidP="00634D0D">
      <w:pPr>
        <w:pStyle w:val="Telobesedila"/>
        <w:spacing w:after="0" w:line="260" w:lineRule="atLeast"/>
        <w:ind w:left="284" w:hanging="284"/>
        <w:jc w:val="both"/>
        <w:rPr>
          <w:rFonts w:ascii="Arial" w:hAnsi="Arial" w:cs="Arial"/>
          <w:b/>
          <w:sz w:val="20"/>
          <w:szCs w:val="20"/>
          <w:lang w:val="sl-SI"/>
        </w:rPr>
      </w:pPr>
      <w:r w:rsidRPr="00273CE3">
        <w:rPr>
          <w:rFonts w:ascii="Arial" w:hAnsi="Arial" w:cs="Arial"/>
          <w:b/>
          <w:sz w:val="20"/>
          <w:szCs w:val="20"/>
          <w:lang w:val="sl-SI"/>
        </w:rPr>
        <w:t>5.</w:t>
      </w:r>
      <w:r w:rsidR="001E5ED9" w:rsidRPr="00273CE3">
        <w:rPr>
          <w:rFonts w:ascii="Arial" w:hAnsi="Arial" w:cs="Arial"/>
          <w:b/>
          <w:sz w:val="20"/>
          <w:szCs w:val="20"/>
          <w:lang w:val="sl-SI"/>
        </w:rPr>
        <w:t>3</w:t>
      </w:r>
      <w:r w:rsidR="00755827" w:rsidRPr="00273CE3">
        <w:rPr>
          <w:rFonts w:ascii="Arial" w:hAnsi="Arial" w:cs="Arial"/>
          <w:b/>
          <w:sz w:val="20"/>
          <w:szCs w:val="20"/>
          <w:lang w:val="sl-SI"/>
        </w:rPr>
        <w:t>.4</w:t>
      </w:r>
      <w:r w:rsidRPr="00273CE3">
        <w:rPr>
          <w:rFonts w:ascii="Arial" w:hAnsi="Arial" w:cs="Arial"/>
          <w:b/>
          <w:sz w:val="20"/>
          <w:szCs w:val="20"/>
          <w:lang w:val="sl-SI"/>
        </w:rPr>
        <w:t xml:space="preserve"> </w:t>
      </w:r>
      <w:r w:rsidR="00780E50" w:rsidRPr="00273CE3">
        <w:rPr>
          <w:rFonts w:ascii="Arial" w:hAnsi="Arial" w:cs="Arial"/>
          <w:b/>
          <w:sz w:val="20"/>
          <w:szCs w:val="20"/>
          <w:lang w:val="sl-SI"/>
        </w:rPr>
        <w:t>L</w:t>
      </w:r>
      <w:r w:rsidR="00366569" w:rsidRPr="002C60C5">
        <w:rPr>
          <w:rFonts w:ascii="Arial" w:hAnsi="Arial" w:cs="Arial"/>
          <w:b/>
          <w:sz w:val="20"/>
          <w:szCs w:val="20"/>
          <w:lang w:val="sl-SI"/>
        </w:rPr>
        <w:t xml:space="preserve">etna količina </w:t>
      </w:r>
      <w:r w:rsidR="00366569" w:rsidRPr="00273CE3">
        <w:rPr>
          <w:rFonts w:ascii="Arial" w:hAnsi="Arial" w:cs="Arial"/>
          <w:b/>
          <w:sz w:val="20"/>
          <w:szCs w:val="20"/>
          <w:lang w:val="sl-SI"/>
        </w:rPr>
        <w:t xml:space="preserve">zmanjšanja izpustov </w:t>
      </w:r>
    </w:p>
    <w:p w14:paraId="05E2C1F5" w14:textId="77777777" w:rsidR="00755827" w:rsidRPr="00273CE3" w:rsidRDefault="00755827" w:rsidP="00634D0D">
      <w:pPr>
        <w:spacing w:after="0" w:line="260" w:lineRule="atLeast"/>
        <w:contextualSpacing/>
        <w:jc w:val="both"/>
        <w:rPr>
          <w:rFonts w:ascii="Arial" w:hAnsi="Arial" w:cs="Arial"/>
          <w:sz w:val="20"/>
          <w:szCs w:val="20"/>
        </w:rPr>
      </w:pPr>
    </w:p>
    <w:p w14:paraId="1797C761" w14:textId="58FD3B8F" w:rsidR="00366569" w:rsidRPr="00273CE3" w:rsidRDefault="00366569" w:rsidP="00634D0D">
      <w:pPr>
        <w:spacing w:after="0" w:line="260" w:lineRule="atLeast"/>
        <w:contextualSpacing/>
        <w:jc w:val="both"/>
        <w:rPr>
          <w:rFonts w:ascii="Arial" w:hAnsi="Arial" w:cs="Arial"/>
          <w:sz w:val="20"/>
          <w:szCs w:val="20"/>
        </w:rPr>
      </w:pPr>
      <w:r w:rsidRPr="002C60C5">
        <w:rPr>
          <w:rFonts w:ascii="Arial" w:hAnsi="Arial" w:cs="Arial"/>
          <w:sz w:val="20"/>
          <w:szCs w:val="20"/>
        </w:rPr>
        <w:t>Če vlagatelj uveljavlja naložbo</w:t>
      </w:r>
      <w:r w:rsidR="003832BD" w:rsidRPr="002C60C5">
        <w:rPr>
          <w:rFonts w:ascii="Arial" w:hAnsi="Arial" w:cs="Arial"/>
          <w:sz w:val="20"/>
          <w:szCs w:val="20"/>
        </w:rPr>
        <w:t>, ki prispeva k povečanju okoljske učinkovitosti</w:t>
      </w:r>
      <w:r w:rsidRPr="002C60C5">
        <w:rPr>
          <w:rFonts w:ascii="Arial" w:hAnsi="Arial" w:cs="Arial"/>
          <w:sz w:val="20"/>
          <w:szCs w:val="20"/>
        </w:rPr>
        <w:t xml:space="preserve"> iz </w:t>
      </w:r>
      <w:r w:rsidR="003832BD" w:rsidRPr="002C60C5">
        <w:rPr>
          <w:rFonts w:ascii="Arial" w:hAnsi="Arial" w:cs="Arial"/>
          <w:sz w:val="20"/>
          <w:szCs w:val="20"/>
        </w:rPr>
        <w:t>druge alineje petega odstavka 29. člena Uredbe</w:t>
      </w:r>
      <w:r w:rsidRPr="002C60C5">
        <w:rPr>
          <w:rFonts w:ascii="Arial" w:hAnsi="Arial" w:cs="Arial"/>
          <w:sz w:val="20"/>
          <w:szCs w:val="20"/>
        </w:rPr>
        <w:t xml:space="preserve"> in uveljavlja merilo </w:t>
      </w:r>
      <w:r w:rsidR="00804F5F" w:rsidRPr="002C60C5">
        <w:rPr>
          <w:rFonts w:ascii="Arial" w:hAnsi="Arial" w:cs="Arial"/>
          <w:sz w:val="20"/>
          <w:szCs w:val="20"/>
        </w:rPr>
        <w:t>»</w:t>
      </w:r>
      <w:r w:rsidR="0063246F" w:rsidRPr="002C60C5">
        <w:rPr>
          <w:rFonts w:ascii="Arial" w:hAnsi="Arial" w:cs="Arial"/>
          <w:sz w:val="20"/>
          <w:szCs w:val="20"/>
        </w:rPr>
        <w:t>Z</w:t>
      </w:r>
      <w:r w:rsidR="00804F5F" w:rsidRPr="00295FF0">
        <w:rPr>
          <w:rFonts w:ascii="Arial" w:hAnsi="Arial" w:cs="Arial"/>
          <w:sz w:val="20"/>
          <w:szCs w:val="20"/>
        </w:rPr>
        <w:t xml:space="preserve">manjšanje izpustov in varčevanje z vodo vključno z uporabo reciklirane vode za tehnološke namene« </w:t>
      </w:r>
      <w:r w:rsidRPr="00295FF0">
        <w:rPr>
          <w:rFonts w:ascii="Arial" w:hAnsi="Arial" w:cs="Arial"/>
          <w:sz w:val="20"/>
          <w:szCs w:val="20"/>
        </w:rPr>
        <w:t xml:space="preserve">iz </w:t>
      </w:r>
      <w:r w:rsidR="00575FC2" w:rsidRPr="00273CE3">
        <w:rPr>
          <w:rFonts w:ascii="Arial" w:hAnsi="Arial" w:cs="Arial"/>
          <w:sz w:val="20"/>
          <w:szCs w:val="20"/>
        </w:rPr>
        <w:t>5</w:t>
      </w:r>
      <w:r w:rsidRPr="00273CE3">
        <w:rPr>
          <w:rFonts w:ascii="Arial" w:hAnsi="Arial" w:cs="Arial"/>
          <w:sz w:val="20"/>
          <w:szCs w:val="20"/>
        </w:rPr>
        <w:t>. poglavja tega javnega razpisa</w:t>
      </w:r>
      <w:r w:rsidR="00407E14" w:rsidRPr="00273CE3">
        <w:rPr>
          <w:rFonts w:ascii="Arial" w:hAnsi="Arial" w:cs="Arial"/>
          <w:sz w:val="20"/>
          <w:szCs w:val="20"/>
        </w:rPr>
        <w:t xml:space="preserve">: </w:t>
      </w:r>
    </w:p>
    <w:p w14:paraId="34C88E89" w14:textId="77777777" w:rsidR="00366569" w:rsidRPr="00273CE3" w:rsidRDefault="00366569" w:rsidP="00634D0D">
      <w:pPr>
        <w:tabs>
          <w:tab w:val="left" w:pos="2096"/>
        </w:tabs>
        <w:spacing w:after="0" w:line="260" w:lineRule="atLeast"/>
        <w:contextualSpacing/>
        <w:jc w:val="both"/>
        <w:rPr>
          <w:rFonts w:ascii="Arial" w:hAnsi="Arial" w:cs="Arial"/>
          <w:sz w:val="20"/>
          <w:szCs w:val="20"/>
        </w:rPr>
      </w:pPr>
    </w:p>
    <w:tbl>
      <w:tblPr>
        <w:tblStyle w:val="Tabelamrea"/>
        <w:tblW w:w="0" w:type="auto"/>
        <w:tblInd w:w="108" w:type="dxa"/>
        <w:tblLook w:val="04A0" w:firstRow="1" w:lastRow="0" w:firstColumn="1" w:lastColumn="0" w:noHBand="0" w:noVBand="1"/>
      </w:tblPr>
      <w:tblGrid>
        <w:gridCol w:w="5245"/>
        <w:gridCol w:w="1418"/>
        <w:gridCol w:w="2291"/>
      </w:tblGrid>
      <w:tr w:rsidR="00366569" w:rsidRPr="00273CE3" w14:paraId="5820472C" w14:textId="77777777" w:rsidTr="00AF2149">
        <w:tc>
          <w:tcPr>
            <w:tcW w:w="5245" w:type="dxa"/>
          </w:tcPr>
          <w:p w14:paraId="0D10DD63" w14:textId="77777777" w:rsidR="00366569" w:rsidRPr="00273CE3" w:rsidRDefault="00515916" w:rsidP="00634D0D">
            <w:pPr>
              <w:spacing w:line="260" w:lineRule="atLeast"/>
              <w:contextualSpacing/>
              <w:jc w:val="both"/>
              <w:rPr>
                <w:rFonts w:ascii="Arial" w:hAnsi="Arial" w:cs="Arial"/>
                <w:sz w:val="20"/>
                <w:szCs w:val="20"/>
              </w:rPr>
            </w:pPr>
            <w:r w:rsidRPr="00273CE3">
              <w:rPr>
                <w:rFonts w:ascii="Arial" w:hAnsi="Arial" w:cs="Arial"/>
                <w:sz w:val="20"/>
                <w:szCs w:val="20"/>
              </w:rPr>
              <w:t>Navede se vrsta izpustov</w:t>
            </w:r>
            <w:r w:rsidR="007A450D" w:rsidRPr="00273CE3">
              <w:rPr>
                <w:rFonts w:ascii="Arial" w:hAnsi="Arial" w:cs="Arial"/>
                <w:sz w:val="20"/>
                <w:szCs w:val="20"/>
              </w:rPr>
              <w:t>:___________________</w:t>
            </w:r>
          </w:p>
          <w:p w14:paraId="5B09DA9B" w14:textId="77777777" w:rsidR="007A450D" w:rsidRPr="00273CE3" w:rsidRDefault="007A450D" w:rsidP="00634D0D">
            <w:pPr>
              <w:spacing w:line="260" w:lineRule="atLeast"/>
              <w:contextualSpacing/>
              <w:jc w:val="both"/>
              <w:rPr>
                <w:rFonts w:ascii="Arial" w:hAnsi="Arial" w:cs="Arial"/>
                <w:sz w:val="20"/>
                <w:szCs w:val="20"/>
              </w:rPr>
            </w:pPr>
          </w:p>
          <w:p w14:paraId="24145CA1" w14:textId="77777777" w:rsidR="007A450D" w:rsidRPr="00273CE3" w:rsidRDefault="007A450D" w:rsidP="00634D0D">
            <w:pPr>
              <w:spacing w:line="260" w:lineRule="atLeast"/>
              <w:contextualSpacing/>
              <w:jc w:val="both"/>
              <w:rPr>
                <w:rFonts w:ascii="Arial" w:hAnsi="Arial" w:cs="Arial"/>
                <w:sz w:val="20"/>
                <w:szCs w:val="20"/>
              </w:rPr>
            </w:pPr>
          </w:p>
        </w:tc>
        <w:tc>
          <w:tcPr>
            <w:tcW w:w="1418" w:type="dxa"/>
          </w:tcPr>
          <w:p w14:paraId="3C324AAE" w14:textId="77777777" w:rsidR="00366569" w:rsidRPr="00273CE3" w:rsidRDefault="00515916" w:rsidP="00634D0D">
            <w:pPr>
              <w:spacing w:line="260" w:lineRule="atLeast"/>
              <w:contextualSpacing/>
              <w:jc w:val="both"/>
              <w:rPr>
                <w:rFonts w:ascii="Arial" w:hAnsi="Arial" w:cs="Arial"/>
                <w:sz w:val="20"/>
                <w:szCs w:val="20"/>
              </w:rPr>
            </w:pPr>
            <w:r w:rsidRPr="00273CE3">
              <w:rPr>
                <w:rFonts w:ascii="Arial" w:hAnsi="Arial" w:cs="Arial"/>
                <w:sz w:val="20"/>
                <w:szCs w:val="20"/>
              </w:rPr>
              <w:t>Enota mere</w:t>
            </w:r>
          </w:p>
        </w:tc>
        <w:tc>
          <w:tcPr>
            <w:tcW w:w="2291" w:type="dxa"/>
          </w:tcPr>
          <w:p w14:paraId="7067C5E8" w14:textId="77777777" w:rsidR="00366569" w:rsidRPr="00273CE3" w:rsidRDefault="00515916" w:rsidP="00634D0D">
            <w:pPr>
              <w:spacing w:line="260" w:lineRule="atLeast"/>
              <w:contextualSpacing/>
              <w:jc w:val="both"/>
              <w:rPr>
                <w:rFonts w:ascii="Arial" w:hAnsi="Arial" w:cs="Arial"/>
                <w:sz w:val="20"/>
                <w:szCs w:val="20"/>
              </w:rPr>
            </w:pPr>
            <w:r w:rsidRPr="00273CE3">
              <w:rPr>
                <w:rFonts w:ascii="Arial" w:hAnsi="Arial" w:cs="Arial"/>
                <w:sz w:val="20"/>
                <w:szCs w:val="20"/>
              </w:rPr>
              <w:t>Letna količina izpustov</w:t>
            </w:r>
          </w:p>
        </w:tc>
      </w:tr>
      <w:tr w:rsidR="00366569" w:rsidRPr="00273CE3" w14:paraId="309E4D75" w14:textId="77777777" w:rsidTr="004349BA">
        <w:tc>
          <w:tcPr>
            <w:tcW w:w="5245" w:type="dxa"/>
          </w:tcPr>
          <w:p w14:paraId="6957406B" w14:textId="77777777" w:rsidR="00366569" w:rsidRPr="00273CE3" w:rsidRDefault="00366569" w:rsidP="00634D0D">
            <w:pPr>
              <w:spacing w:line="260" w:lineRule="atLeast"/>
              <w:contextualSpacing/>
              <w:jc w:val="both"/>
              <w:rPr>
                <w:rFonts w:ascii="Arial" w:hAnsi="Arial" w:cs="Arial"/>
                <w:sz w:val="20"/>
                <w:szCs w:val="20"/>
              </w:rPr>
            </w:pPr>
            <w:r w:rsidRPr="00273CE3">
              <w:rPr>
                <w:rFonts w:ascii="Arial" w:hAnsi="Arial" w:cs="Arial"/>
                <w:sz w:val="20"/>
                <w:szCs w:val="20"/>
              </w:rPr>
              <w:lastRenderedPageBreak/>
              <w:t xml:space="preserve">letna količina izpustov pred naložbo </w:t>
            </w:r>
          </w:p>
        </w:tc>
        <w:tc>
          <w:tcPr>
            <w:tcW w:w="1418" w:type="dxa"/>
          </w:tcPr>
          <w:p w14:paraId="534F361E" w14:textId="77777777" w:rsidR="00366569" w:rsidRPr="00273CE3" w:rsidRDefault="00366569" w:rsidP="00634D0D">
            <w:pPr>
              <w:spacing w:line="260" w:lineRule="atLeast"/>
              <w:contextualSpacing/>
              <w:jc w:val="both"/>
              <w:rPr>
                <w:rFonts w:ascii="Arial" w:hAnsi="Arial" w:cs="Arial"/>
                <w:sz w:val="20"/>
                <w:szCs w:val="20"/>
              </w:rPr>
            </w:pPr>
          </w:p>
        </w:tc>
        <w:tc>
          <w:tcPr>
            <w:tcW w:w="2291" w:type="dxa"/>
            <w:shd w:val="clear" w:color="auto" w:fill="auto"/>
          </w:tcPr>
          <w:p w14:paraId="20DBF04C" w14:textId="77777777" w:rsidR="00366569" w:rsidRPr="00273CE3" w:rsidRDefault="00366569" w:rsidP="00634D0D">
            <w:pPr>
              <w:spacing w:line="260" w:lineRule="atLeast"/>
              <w:contextualSpacing/>
              <w:jc w:val="both"/>
              <w:rPr>
                <w:rFonts w:ascii="Arial" w:hAnsi="Arial" w:cs="Arial"/>
                <w:sz w:val="20"/>
                <w:szCs w:val="20"/>
              </w:rPr>
            </w:pPr>
          </w:p>
        </w:tc>
      </w:tr>
      <w:tr w:rsidR="00366569" w:rsidRPr="00273CE3" w14:paraId="314DB419" w14:textId="77777777" w:rsidTr="004349BA">
        <w:tc>
          <w:tcPr>
            <w:tcW w:w="5245" w:type="dxa"/>
          </w:tcPr>
          <w:p w14:paraId="440E3DAC" w14:textId="77777777" w:rsidR="00366569" w:rsidRPr="00273CE3" w:rsidRDefault="00366569" w:rsidP="00634D0D">
            <w:pPr>
              <w:spacing w:line="260" w:lineRule="atLeast"/>
              <w:contextualSpacing/>
              <w:jc w:val="both"/>
              <w:rPr>
                <w:rFonts w:ascii="Arial" w:hAnsi="Arial" w:cs="Arial"/>
                <w:sz w:val="20"/>
                <w:szCs w:val="20"/>
              </w:rPr>
            </w:pPr>
            <w:r w:rsidRPr="00273CE3">
              <w:rPr>
                <w:rFonts w:ascii="Arial" w:hAnsi="Arial" w:cs="Arial"/>
                <w:sz w:val="20"/>
                <w:szCs w:val="20"/>
              </w:rPr>
              <w:t xml:space="preserve">letna količina izpustov po zaključeni naložbi </w:t>
            </w:r>
          </w:p>
        </w:tc>
        <w:tc>
          <w:tcPr>
            <w:tcW w:w="1418" w:type="dxa"/>
          </w:tcPr>
          <w:p w14:paraId="7160C3DA" w14:textId="77777777" w:rsidR="00366569" w:rsidRPr="00273CE3" w:rsidRDefault="00366569" w:rsidP="00634D0D">
            <w:pPr>
              <w:spacing w:line="260" w:lineRule="atLeast"/>
              <w:contextualSpacing/>
              <w:jc w:val="both"/>
              <w:rPr>
                <w:rFonts w:ascii="Arial" w:hAnsi="Arial" w:cs="Arial"/>
                <w:sz w:val="20"/>
                <w:szCs w:val="20"/>
              </w:rPr>
            </w:pPr>
          </w:p>
        </w:tc>
        <w:tc>
          <w:tcPr>
            <w:tcW w:w="2291" w:type="dxa"/>
            <w:shd w:val="clear" w:color="auto" w:fill="auto"/>
          </w:tcPr>
          <w:p w14:paraId="28467044" w14:textId="77777777" w:rsidR="00366569" w:rsidRPr="00273CE3" w:rsidRDefault="00366569" w:rsidP="00634D0D">
            <w:pPr>
              <w:spacing w:line="260" w:lineRule="atLeast"/>
              <w:contextualSpacing/>
              <w:jc w:val="both"/>
              <w:rPr>
                <w:rFonts w:ascii="Arial" w:hAnsi="Arial" w:cs="Arial"/>
                <w:sz w:val="20"/>
                <w:szCs w:val="20"/>
              </w:rPr>
            </w:pPr>
          </w:p>
        </w:tc>
      </w:tr>
      <w:tr w:rsidR="00366569" w:rsidRPr="00273CE3" w14:paraId="0BAF2D73" w14:textId="77777777" w:rsidTr="00AF2149">
        <w:tc>
          <w:tcPr>
            <w:tcW w:w="5245" w:type="dxa"/>
          </w:tcPr>
          <w:p w14:paraId="0D03034B" w14:textId="77777777" w:rsidR="00366569" w:rsidRPr="00273CE3" w:rsidRDefault="00366569" w:rsidP="00634D0D">
            <w:pPr>
              <w:spacing w:line="260" w:lineRule="atLeast"/>
              <w:contextualSpacing/>
              <w:jc w:val="both"/>
              <w:rPr>
                <w:rFonts w:ascii="Arial" w:hAnsi="Arial" w:cs="Arial"/>
                <w:sz w:val="20"/>
                <w:szCs w:val="20"/>
              </w:rPr>
            </w:pPr>
            <w:r w:rsidRPr="00273CE3">
              <w:rPr>
                <w:rFonts w:ascii="Arial" w:hAnsi="Arial" w:cs="Arial"/>
                <w:sz w:val="20"/>
                <w:szCs w:val="20"/>
              </w:rPr>
              <w:t>razlika</w:t>
            </w:r>
          </w:p>
        </w:tc>
        <w:tc>
          <w:tcPr>
            <w:tcW w:w="1418" w:type="dxa"/>
          </w:tcPr>
          <w:p w14:paraId="47A2106A" w14:textId="77777777" w:rsidR="00366569" w:rsidRPr="00273CE3" w:rsidRDefault="00366569" w:rsidP="00634D0D">
            <w:pPr>
              <w:spacing w:line="260" w:lineRule="atLeast"/>
              <w:contextualSpacing/>
              <w:jc w:val="both"/>
              <w:rPr>
                <w:rFonts w:ascii="Arial" w:hAnsi="Arial" w:cs="Arial"/>
                <w:sz w:val="20"/>
                <w:szCs w:val="20"/>
              </w:rPr>
            </w:pPr>
          </w:p>
        </w:tc>
        <w:tc>
          <w:tcPr>
            <w:tcW w:w="2291" w:type="dxa"/>
          </w:tcPr>
          <w:p w14:paraId="2F5C86E1" w14:textId="77777777" w:rsidR="00366569" w:rsidRPr="00273CE3" w:rsidRDefault="00366569" w:rsidP="00634D0D">
            <w:pPr>
              <w:spacing w:line="260" w:lineRule="atLeast"/>
              <w:contextualSpacing/>
              <w:jc w:val="both"/>
              <w:rPr>
                <w:rFonts w:ascii="Arial" w:hAnsi="Arial" w:cs="Arial"/>
                <w:sz w:val="20"/>
                <w:szCs w:val="20"/>
              </w:rPr>
            </w:pPr>
          </w:p>
        </w:tc>
      </w:tr>
    </w:tbl>
    <w:p w14:paraId="5FF37515" w14:textId="77777777" w:rsidR="00755827" w:rsidRPr="00273CE3" w:rsidRDefault="00755827" w:rsidP="00634D0D">
      <w:pPr>
        <w:spacing w:after="0" w:line="260" w:lineRule="atLeast"/>
        <w:contextualSpacing/>
        <w:jc w:val="both"/>
        <w:rPr>
          <w:rFonts w:ascii="Arial" w:hAnsi="Arial" w:cs="Arial"/>
          <w:sz w:val="20"/>
          <w:szCs w:val="20"/>
        </w:rPr>
      </w:pPr>
    </w:p>
    <w:p w14:paraId="5A6F41BC" w14:textId="521A8F2C" w:rsidR="00366569" w:rsidRPr="00273CE3" w:rsidRDefault="003713D3" w:rsidP="00634D0D">
      <w:pPr>
        <w:spacing w:after="0" w:line="260" w:lineRule="atLeast"/>
        <w:contextualSpacing/>
        <w:jc w:val="both"/>
        <w:rPr>
          <w:rFonts w:ascii="Arial" w:hAnsi="Arial" w:cs="Arial"/>
          <w:sz w:val="20"/>
          <w:szCs w:val="20"/>
        </w:rPr>
      </w:pPr>
      <w:r w:rsidRPr="00273CE3">
        <w:rPr>
          <w:rFonts w:ascii="Arial" w:hAnsi="Arial" w:cs="Arial"/>
          <w:sz w:val="20"/>
          <w:szCs w:val="20"/>
        </w:rPr>
        <w:t xml:space="preserve">Podatki so primerljivi s preglednico </w:t>
      </w:r>
      <w:r w:rsidR="00C27278" w:rsidRPr="00273CE3">
        <w:rPr>
          <w:rFonts w:ascii="Arial" w:hAnsi="Arial" w:cs="Arial"/>
          <w:sz w:val="20"/>
          <w:szCs w:val="20"/>
        </w:rPr>
        <w:t>»</w:t>
      </w:r>
      <w:r w:rsidRPr="00273CE3">
        <w:rPr>
          <w:rFonts w:ascii="Arial" w:hAnsi="Arial" w:cs="Arial"/>
          <w:sz w:val="20"/>
          <w:szCs w:val="20"/>
        </w:rPr>
        <w:t>Naložba prispeva k povečanju okoljske učinkovitosti</w:t>
      </w:r>
      <w:r w:rsidR="00C27278" w:rsidRPr="00273CE3">
        <w:rPr>
          <w:rFonts w:ascii="Arial" w:hAnsi="Arial" w:cs="Arial"/>
          <w:sz w:val="20"/>
          <w:szCs w:val="20"/>
        </w:rPr>
        <w:t>«</w:t>
      </w:r>
      <w:r w:rsidRPr="00273CE3">
        <w:rPr>
          <w:rFonts w:ascii="Arial" w:hAnsi="Arial" w:cs="Arial"/>
          <w:sz w:val="20"/>
          <w:szCs w:val="20"/>
        </w:rPr>
        <w:t xml:space="preserve">  iz prijavnega obrazca</w:t>
      </w:r>
      <w:r w:rsidR="00277606" w:rsidRPr="00273CE3">
        <w:rPr>
          <w:rFonts w:ascii="Arial" w:hAnsi="Arial" w:cs="Arial"/>
          <w:sz w:val="20"/>
          <w:szCs w:val="20"/>
        </w:rPr>
        <w:t xml:space="preserve"> tega javnega razpisa</w:t>
      </w:r>
      <w:r w:rsidRPr="00273CE3">
        <w:rPr>
          <w:rFonts w:ascii="Arial" w:hAnsi="Arial" w:cs="Arial"/>
          <w:sz w:val="20"/>
          <w:szCs w:val="20"/>
        </w:rPr>
        <w:t>.</w:t>
      </w:r>
    </w:p>
    <w:p w14:paraId="7939A289" w14:textId="77777777" w:rsidR="00366569" w:rsidRPr="00273CE3" w:rsidRDefault="00366569" w:rsidP="00634D0D">
      <w:pPr>
        <w:tabs>
          <w:tab w:val="left" w:pos="2096"/>
        </w:tabs>
        <w:spacing w:after="0" w:line="260" w:lineRule="atLeast"/>
        <w:contextualSpacing/>
        <w:jc w:val="both"/>
        <w:rPr>
          <w:rFonts w:ascii="Arial" w:hAnsi="Arial" w:cs="Arial"/>
          <w:sz w:val="20"/>
          <w:szCs w:val="20"/>
        </w:rPr>
      </w:pPr>
    </w:p>
    <w:p w14:paraId="05702B62" w14:textId="419B5E90" w:rsidR="001F025D" w:rsidRPr="002C60C5" w:rsidRDefault="00364C01" w:rsidP="00634D0D">
      <w:pPr>
        <w:pStyle w:val="Telobesedila"/>
        <w:spacing w:after="0" w:line="260" w:lineRule="atLeast"/>
        <w:ind w:left="142" w:hanging="142"/>
        <w:jc w:val="both"/>
        <w:rPr>
          <w:rFonts w:ascii="Arial" w:hAnsi="Arial" w:cs="Arial"/>
          <w:b/>
          <w:sz w:val="20"/>
          <w:szCs w:val="20"/>
          <w:lang w:val="sl-SI"/>
        </w:rPr>
      </w:pPr>
      <w:r w:rsidRPr="00273CE3">
        <w:rPr>
          <w:rFonts w:ascii="Arial" w:hAnsi="Arial" w:cs="Arial"/>
          <w:b/>
          <w:sz w:val="20"/>
          <w:szCs w:val="20"/>
          <w:lang w:val="sl-SI"/>
        </w:rPr>
        <w:t>5.</w:t>
      </w:r>
      <w:r w:rsidR="001E5ED9" w:rsidRPr="00273CE3">
        <w:rPr>
          <w:rFonts w:ascii="Arial" w:hAnsi="Arial" w:cs="Arial"/>
          <w:b/>
          <w:sz w:val="20"/>
          <w:szCs w:val="20"/>
          <w:lang w:val="sl-SI"/>
        </w:rPr>
        <w:t>3</w:t>
      </w:r>
      <w:r w:rsidR="00755827" w:rsidRPr="00273CE3">
        <w:rPr>
          <w:rFonts w:ascii="Arial" w:hAnsi="Arial" w:cs="Arial"/>
          <w:b/>
          <w:sz w:val="20"/>
          <w:szCs w:val="20"/>
          <w:lang w:val="sl-SI"/>
        </w:rPr>
        <w:t>.5</w:t>
      </w:r>
      <w:r w:rsidRPr="00273CE3">
        <w:rPr>
          <w:rFonts w:ascii="Arial" w:hAnsi="Arial" w:cs="Arial"/>
          <w:b/>
          <w:sz w:val="20"/>
          <w:szCs w:val="20"/>
          <w:lang w:val="sl-SI"/>
        </w:rPr>
        <w:t xml:space="preserve"> </w:t>
      </w:r>
      <w:r w:rsidR="006F4E22" w:rsidRPr="00273CE3">
        <w:rPr>
          <w:rFonts w:ascii="Arial" w:hAnsi="Arial" w:cs="Arial"/>
          <w:b/>
          <w:sz w:val="20"/>
          <w:szCs w:val="20"/>
          <w:lang w:val="sl-SI"/>
        </w:rPr>
        <w:t>Z</w:t>
      </w:r>
      <w:r w:rsidR="001F025D" w:rsidRPr="002C60C5">
        <w:rPr>
          <w:rFonts w:ascii="Arial" w:hAnsi="Arial" w:cs="Arial"/>
          <w:b/>
          <w:sz w:val="20"/>
          <w:szCs w:val="20"/>
          <w:lang w:val="sl-SI"/>
        </w:rPr>
        <w:t xml:space="preserve">manjšanje količine odpadkov </w:t>
      </w:r>
      <w:r w:rsidR="0081460B" w:rsidRPr="002C60C5">
        <w:rPr>
          <w:rFonts w:ascii="Arial" w:hAnsi="Arial" w:cs="Arial"/>
          <w:b/>
          <w:sz w:val="20"/>
          <w:szCs w:val="20"/>
          <w:lang w:val="sl-SI"/>
        </w:rPr>
        <w:t xml:space="preserve">oziroma odpadnih surovin </w:t>
      </w:r>
      <w:r w:rsidR="00EB3F7C" w:rsidRPr="00273CE3">
        <w:rPr>
          <w:rFonts w:ascii="Arial" w:hAnsi="Arial" w:cs="Arial"/>
          <w:b/>
          <w:sz w:val="20"/>
          <w:szCs w:val="20"/>
          <w:lang w:val="sl-SI"/>
        </w:rPr>
        <w:t xml:space="preserve">ali reciklaža </w:t>
      </w:r>
      <w:r w:rsidR="00DC0C59">
        <w:rPr>
          <w:rFonts w:ascii="Arial" w:hAnsi="Arial" w:cs="Arial"/>
          <w:b/>
          <w:sz w:val="20"/>
          <w:szCs w:val="20"/>
          <w:lang w:val="sl-SI"/>
        </w:rPr>
        <w:t>letno</w:t>
      </w:r>
    </w:p>
    <w:p w14:paraId="786C4D36" w14:textId="77777777" w:rsidR="00755827" w:rsidRPr="00273CE3" w:rsidRDefault="00755827" w:rsidP="00634D0D">
      <w:pPr>
        <w:spacing w:after="0" w:line="260" w:lineRule="atLeast"/>
        <w:contextualSpacing/>
        <w:jc w:val="both"/>
        <w:rPr>
          <w:rFonts w:ascii="Arial" w:hAnsi="Arial" w:cs="Arial"/>
          <w:sz w:val="20"/>
          <w:szCs w:val="20"/>
        </w:rPr>
      </w:pPr>
    </w:p>
    <w:p w14:paraId="3B3D0167" w14:textId="366FC1D8" w:rsidR="0081460B" w:rsidRPr="00273CE3" w:rsidRDefault="0081460B" w:rsidP="00634D0D">
      <w:pPr>
        <w:spacing w:after="0" w:line="260" w:lineRule="atLeast"/>
        <w:contextualSpacing/>
        <w:jc w:val="both"/>
        <w:rPr>
          <w:rFonts w:ascii="Arial" w:hAnsi="Arial" w:cs="Arial"/>
          <w:sz w:val="20"/>
          <w:szCs w:val="20"/>
        </w:rPr>
      </w:pPr>
      <w:r w:rsidRPr="002C60C5">
        <w:rPr>
          <w:rFonts w:ascii="Arial" w:hAnsi="Arial" w:cs="Arial"/>
          <w:sz w:val="20"/>
          <w:szCs w:val="20"/>
        </w:rPr>
        <w:t>Če vlagatelj uveljavlja naložbo</w:t>
      </w:r>
      <w:r w:rsidR="003832BD" w:rsidRPr="002C60C5">
        <w:rPr>
          <w:rFonts w:ascii="Arial" w:hAnsi="Arial" w:cs="Arial"/>
          <w:sz w:val="20"/>
          <w:szCs w:val="20"/>
        </w:rPr>
        <w:t>, ki prispeva k povečanju okoljske učinkovitosti</w:t>
      </w:r>
      <w:r w:rsidRPr="002C60C5">
        <w:rPr>
          <w:rFonts w:ascii="Arial" w:hAnsi="Arial" w:cs="Arial"/>
          <w:sz w:val="20"/>
          <w:szCs w:val="20"/>
        </w:rPr>
        <w:t xml:space="preserve"> iz </w:t>
      </w:r>
      <w:r w:rsidR="003832BD" w:rsidRPr="002C60C5">
        <w:rPr>
          <w:rFonts w:ascii="Arial" w:hAnsi="Arial" w:cs="Arial"/>
          <w:sz w:val="20"/>
          <w:szCs w:val="20"/>
        </w:rPr>
        <w:t>četrte in pete alineje petega odstavka 29. člena uredbe</w:t>
      </w:r>
      <w:r w:rsidRPr="002C60C5">
        <w:rPr>
          <w:rFonts w:ascii="Arial" w:hAnsi="Arial" w:cs="Arial"/>
          <w:sz w:val="20"/>
          <w:szCs w:val="20"/>
        </w:rPr>
        <w:t xml:space="preserve"> in uveljavlja merilo </w:t>
      </w:r>
      <w:r w:rsidR="0063246F" w:rsidRPr="002C60C5">
        <w:rPr>
          <w:rFonts w:ascii="Arial" w:hAnsi="Arial" w:cs="Arial"/>
          <w:sz w:val="20"/>
          <w:szCs w:val="20"/>
        </w:rPr>
        <w:t>»</w:t>
      </w:r>
      <w:r w:rsidR="00FF2699" w:rsidRPr="002C60C5">
        <w:rPr>
          <w:rFonts w:ascii="Arial" w:hAnsi="Arial" w:cs="Arial"/>
          <w:sz w:val="20"/>
          <w:szCs w:val="20"/>
        </w:rPr>
        <w:t>Z</w:t>
      </w:r>
      <w:r w:rsidR="0063246F" w:rsidRPr="00295FF0">
        <w:rPr>
          <w:rFonts w:ascii="Arial" w:hAnsi="Arial" w:cs="Arial"/>
          <w:sz w:val="20"/>
          <w:szCs w:val="20"/>
        </w:rPr>
        <w:t xml:space="preserve">manjševanje količine odpadkov« </w:t>
      </w:r>
      <w:r w:rsidRPr="00295FF0">
        <w:rPr>
          <w:rFonts w:ascii="Arial" w:hAnsi="Arial" w:cs="Arial"/>
          <w:sz w:val="20"/>
          <w:szCs w:val="20"/>
        </w:rPr>
        <w:t xml:space="preserve">iz </w:t>
      </w:r>
      <w:r w:rsidR="00EB5ECD" w:rsidRPr="00295FF0">
        <w:rPr>
          <w:rFonts w:ascii="Arial" w:hAnsi="Arial" w:cs="Arial"/>
          <w:sz w:val="20"/>
          <w:szCs w:val="20"/>
        </w:rPr>
        <w:t>5</w:t>
      </w:r>
      <w:r w:rsidRPr="00273CE3">
        <w:rPr>
          <w:rFonts w:ascii="Arial" w:hAnsi="Arial" w:cs="Arial"/>
          <w:sz w:val="20"/>
          <w:szCs w:val="20"/>
        </w:rPr>
        <w:t>. poglavja tega javnega razpisa</w:t>
      </w:r>
    </w:p>
    <w:p w14:paraId="2E6BAC1A" w14:textId="77777777" w:rsidR="00865DC4" w:rsidRPr="00273CE3" w:rsidRDefault="00865DC4" w:rsidP="00634D0D">
      <w:pPr>
        <w:tabs>
          <w:tab w:val="left" w:pos="2096"/>
        </w:tabs>
        <w:spacing w:after="0" w:line="260" w:lineRule="atLeast"/>
        <w:contextualSpacing/>
        <w:jc w:val="both"/>
        <w:rPr>
          <w:rFonts w:ascii="Arial" w:hAnsi="Arial" w:cs="Arial"/>
          <w:sz w:val="20"/>
          <w:szCs w:val="20"/>
        </w:rPr>
      </w:pPr>
    </w:p>
    <w:p w14:paraId="73B6398F" w14:textId="77777777" w:rsidR="0081460B" w:rsidRPr="00273CE3" w:rsidRDefault="0081460B" w:rsidP="00634D0D">
      <w:pPr>
        <w:tabs>
          <w:tab w:val="left" w:pos="2096"/>
        </w:tabs>
        <w:spacing w:after="0" w:line="260" w:lineRule="atLeast"/>
        <w:contextualSpacing/>
        <w:jc w:val="both"/>
        <w:rPr>
          <w:rFonts w:ascii="Arial" w:hAnsi="Arial" w:cs="Arial"/>
          <w:sz w:val="20"/>
          <w:szCs w:val="20"/>
        </w:rPr>
      </w:pPr>
    </w:p>
    <w:tbl>
      <w:tblPr>
        <w:tblStyle w:val="Tabelamrea"/>
        <w:tblW w:w="0" w:type="auto"/>
        <w:tblInd w:w="108" w:type="dxa"/>
        <w:tblLook w:val="04A0" w:firstRow="1" w:lastRow="0" w:firstColumn="1" w:lastColumn="0" w:noHBand="0" w:noVBand="1"/>
      </w:tblPr>
      <w:tblGrid>
        <w:gridCol w:w="4253"/>
        <w:gridCol w:w="1417"/>
        <w:gridCol w:w="1843"/>
        <w:gridCol w:w="1418"/>
      </w:tblGrid>
      <w:tr w:rsidR="00917C79" w:rsidRPr="00273CE3" w14:paraId="275A80C2" w14:textId="77777777" w:rsidTr="00AF2149">
        <w:tc>
          <w:tcPr>
            <w:tcW w:w="4253" w:type="dxa"/>
          </w:tcPr>
          <w:p w14:paraId="30CB142B" w14:textId="77777777" w:rsidR="00917C79" w:rsidRPr="00273CE3" w:rsidRDefault="00917C79" w:rsidP="00634D0D">
            <w:pPr>
              <w:spacing w:line="260" w:lineRule="atLeast"/>
              <w:contextualSpacing/>
              <w:rPr>
                <w:rFonts w:ascii="Arial" w:hAnsi="Arial" w:cs="Arial"/>
                <w:sz w:val="20"/>
                <w:szCs w:val="20"/>
              </w:rPr>
            </w:pPr>
            <w:r w:rsidRPr="00273CE3">
              <w:rPr>
                <w:rFonts w:ascii="Arial" w:hAnsi="Arial" w:cs="Arial"/>
                <w:sz w:val="20"/>
                <w:szCs w:val="20"/>
              </w:rPr>
              <w:t>Navede se vrsta odpadkov:___________________</w:t>
            </w:r>
          </w:p>
        </w:tc>
        <w:tc>
          <w:tcPr>
            <w:tcW w:w="1417" w:type="dxa"/>
          </w:tcPr>
          <w:p w14:paraId="79D17AC7" w14:textId="77777777" w:rsidR="00917C79" w:rsidRPr="00273CE3" w:rsidRDefault="00917C79" w:rsidP="00634D0D">
            <w:pPr>
              <w:spacing w:line="260" w:lineRule="atLeast"/>
              <w:contextualSpacing/>
              <w:jc w:val="both"/>
              <w:rPr>
                <w:rFonts w:ascii="Arial" w:hAnsi="Arial" w:cs="Arial"/>
                <w:sz w:val="20"/>
                <w:szCs w:val="20"/>
              </w:rPr>
            </w:pPr>
            <w:r w:rsidRPr="00273CE3">
              <w:rPr>
                <w:rFonts w:ascii="Arial" w:hAnsi="Arial" w:cs="Arial"/>
                <w:sz w:val="20"/>
                <w:szCs w:val="20"/>
              </w:rPr>
              <w:t>Enota mere</w:t>
            </w:r>
          </w:p>
        </w:tc>
        <w:tc>
          <w:tcPr>
            <w:tcW w:w="1843" w:type="dxa"/>
          </w:tcPr>
          <w:p w14:paraId="7460173B" w14:textId="77777777" w:rsidR="00917C79" w:rsidRPr="00273CE3" w:rsidRDefault="00917C79" w:rsidP="00634D0D">
            <w:pPr>
              <w:spacing w:line="260" w:lineRule="atLeast"/>
              <w:contextualSpacing/>
              <w:jc w:val="both"/>
              <w:rPr>
                <w:rFonts w:ascii="Arial" w:hAnsi="Arial" w:cs="Arial"/>
                <w:sz w:val="20"/>
                <w:szCs w:val="20"/>
              </w:rPr>
            </w:pPr>
            <w:r w:rsidRPr="00273CE3">
              <w:rPr>
                <w:rFonts w:ascii="Arial" w:hAnsi="Arial" w:cs="Arial"/>
                <w:sz w:val="20"/>
                <w:szCs w:val="20"/>
              </w:rPr>
              <w:t xml:space="preserve">Količina odpadkov </w:t>
            </w:r>
          </w:p>
        </w:tc>
        <w:tc>
          <w:tcPr>
            <w:tcW w:w="1418" w:type="dxa"/>
          </w:tcPr>
          <w:p w14:paraId="256824DA" w14:textId="77777777" w:rsidR="00917C79" w:rsidRPr="00273CE3" w:rsidRDefault="00917C79" w:rsidP="00634D0D">
            <w:pPr>
              <w:spacing w:line="260" w:lineRule="atLeast"/>
              <w:contextualSpacing/>
              <w:jc w:val="both"/>
              <w:rPr>
                <w:rFonts w:ascii="Arial" w:hAnsi="Arial" w:cs="Arial"/>
                <w:sz w:val="20"/>
                <w:szCs w:val="20"/>
              </w:rPr>
            </w:pPr>
            <w:r w:rsidRPr="00273CE3">
              <w:rPr>
                <w:rFonts w:ascii="Arial" w:hAnsi="Arial" w:cs="Arial"/>
                <w:sz w:val="20"/>
                <w:szCs w:val="20"/>
              </w:rPr>
              <w:t>Količina odpadkov na enoto proizvoda</w:t>
            </w:r>
          </w:p>
        </w:tc>
      </w:tr>
      <w:tr w:rsidR="00917C79" w:rsidRPr="00273CE3" w14:paraId="004F90A7" w14:textId="77777777" w:rsidTr="004349BA">
        <w:tc>
          <w:tcPr>
            <w:tcW w:w="4253" w:type="dxa"/>
          </w:tcPr>
          <w:p w14:paraId="560A69D8" w14:textId="77777777" w:rsidR="00917C79" w:rsidRPr="00273CE3" w:rsidRDefault="00917C79" w:rsidP="00634D0D">
            <w:pPr>
              <w:spacing w:line="260" w:lineRule="atLeast"/>
              <w:contextualSpacing/>
              <w:jc w:val="both"/>
              <w:rPr>
                <w:rFonts w:ascii="Arial" w:hAnsi="Arial" w:cs="Arial"/>
                <w:sz w:val="20"/>
                <w:szCs w:val="20"/>
              </w:rPr>
            </w:pPr>
            <w:r w:rsidRPr="00273CE3">
              <w:rPr>
                <w:rFonts w:ascii="Arial" w:hAnsi="Arial" w:cs="Arial"/>
                <w:sz w:val="20"/>
                <w:szCs w:val="20"/>
              </w:rPr>
              <w:t xml:space="preserve">letna količina odpadkov oziroma odpadnih surovin ali reciklaža pred naložbo </w:t>
            </w:r>
          </w:p>
        </w:tc>
        <w:tc>
          <w:tcPr>
            <w:tcW w:w="1417" w:type="dxa"/>
          </w:tcPr>
          <w:p w14:paraId="688B555D" w14:textId="77777777" w:rsidR="00917C79" w:rsidRPr="00273CE3" w:rsidRDefault="00917C79" w:rsidP="00634D0D">
            <w:pPr>
              <w:spacing w:line="260" w:lineRule="atLeast"/>
              <w:contextualSpacing/>
              <w:jc w:val="both"/>
              <w:rPr>
                <w:rFonts w:ascii="Arial" w:hAnsi="Arial" w:cs="Arial"/>
                <w:sz w:val="20"/>
                <w:szCs w:val="20"/>
              </w:rPr>
            </w:pPr>
          </w:p>
        </w:tc>
        <w:tc>
          <w:tcPr>
            <w:tcW w:w="1843" w:type="dxa"/>
          </w:tcPr>
          <w:p w14:paraId="4456BF14" w14:textId="77777777" w:rsidR="00917C79" w:rsidRPr="00273CE3" w:rsidRDefault="00917C79" w:rsidP="00634D0D">
            <w:pPr>
              <w:spacing w:line="260" w:lineRule="atLeast"/>
              <w:contextualSpacing/>
              <w:jc w:val="both"/>
              <w:rPr>
                <w:rFonts w:ascii="Arial" w:hAnsi="Arial" w:cs="Arial"/>
                <w:sz w:val="20"/>
                <w:szCs w:val="20"/>
              </w:rPr>
            </w:pPr>
          </w:p>
        </w:tc>
        <w:tc>
          <w:tcPr>
            <w:tcW w:w="1418" w:type="dxa"/>
            <w:shd w:val="clear" w:color="auto" w:fill="auto"/>
          </w:tcPr>
          <w:p w14:paraId="4EED4A7E" w14:textId="77777777" w:rsidR="00917C79" w:rsidRPr="00273CE3" w:rsidRDefault="00917C79" w:rsidP="00634D0D">
            <w:pPr>
              <w:spacing w:line="260" w:lineRule="atLeast"/>
              <w:contextualSpacing/>
              <w:jc w:val="both"/>
              <w:rPr>
                <w:rFonts w:ascii="Arial" w:hAnsi="Arial" w:cs="Arial"/>
                <w:sz w:val="20"/>
                <w:szCs w:val="20"/>
              </w:rPr>
            </w:pPr>
          </w:p>
        </w:tc>
      </w:tr>
      <w:tr w:rsidR="00917C79" w:rsidRPr="00273CE3" w14:paraId="56735E3A" w14:textId="77777777" w:rsidTr="004349BA">
        <w:tc>
          <w:tcPr>
            <w:tcW w:w="4253" w:type="dxa"/>
          </w:tcPr>
          <w:p w14:paraId="076D1816" w14:textId="77777777" w:rsidR="00917C79" w:rsidRPr="00273CE3" w:rsidRDefault="00917C79" w:rsidP="00634D0D">
            <w:pPr>
              <w:spacing w:line="260" w:lineRule="atLeast"/>
              <w:contextualSpacing/>
              <w:jc w:val="both"/>
              <w:rPr>
                <w:rFonts w:ascii="Arial" w:hAnsi="Arial" w:cs="Arial"/>
                <w:sz w:val="20"/>
                <w:szCs w:val="20"/>
              </w:rPr>
            </w:pPr>
            <w:r w:rsidRPr="00273CE3">
              <w:rPr>
                <w:rFonts w:ascii="Arial" w:hAnsi="Arial" w:cs="Arial"/>
                <w:sz w:val="20"/>
                <w:szCs w:val="20"/>
              </w:rPr>
              <w:t xml:space="preserve">letna količina odpadkov oziroma odpadnih surovin ali reciklaža po zaključeni naložbi </w:t>
            </w:r>
          </w:p>
        </w:tc>
        <w:tc>
          <w:tcPr>
            <w:tcW w:w="1417" w:type="dxa"/>
          </w:tcPr>
          <w:p w14:paraId="7F41A70E" w14:textId="77777777" w:rsidR="00917C79" w:rsidRPr="00273CE3" w:rsidRDefault="00917C79" w:rsidP="00634D0D">
            <w:pPr>
              <w:spacing w:line="260" w:lineRule="atLeast"/>
              <w:contextualSpacing/>
              <w:jc w:val="both"/>
              <w:rPr>
                <w:rFonts w:ascii="Arial" w:hAnsi="Arial" w:cs="Arial"/>
                <w:sz w:val="20"/>
                <w:szCs w:val="20"/>
              </w:rPr>
            </w:pPr>
          </w:p>
        </w:tc>
        <w:tc>
          <w:tcPr>
            <w:tcW w:w="1843" w:type="dxa"/>
          </w:tcPr>
          <w:p w14:paraId="14B2D2F8" w14:textId="77777777" w:rsidR="00917C79" w:rsidRPr="00273CE3" w:rsidRDefault="00917C79" w:rsidP="00634D0D">
            <w:pPr>
              <w:spacing w:line="260" w:lineRule="atLeast"/>
              <w:contextualSpacing/>
              <w:jc w:val="both"/>
              <w:rPr>
                <w:rFonts w:ascii="Arial" w:hAnsi="Arial" w:cs="Arial"/>
                <w:sz w:val="20"/>
                <w:szCs w:val="20"/>
              </w:rPr>
            </w:pPr>
          </w:p>
        </w:tc>
        <w:tc>
          <w:tcPr>
            <w:tcW w:w="1418" w:type="dxa"/>
            <w:shd w:val="clear" w:color="auto" w:fill="auto"/>
          </w:tcPr>
          <w:p w14:paraId="2B542745" w14:textId="77777777" w:rsidR="00917C79" w:rsidRPr="00273CE3" w:rsidRDefault="00917C79" w:rsidP="00634D0D">
            <w:pPr>
              <w:spacing w:line="260" w:lineRule="atLeast"/>
              <w:contextualSpacing/>
              <w:jc w:val="both"/>
              <w:rPr>
                <w:rFonts w:ascii="Arial" w:hAnsi="Arial" w:cs="Arial"/>
                <w:sz w:val="20"/>
                <w:szCs w:val="20"/>
              </w:rPr>
            </w:pPr>
          </w:p>
        </w:tc>
      </w:tr>
      <w:tr w:rsidR="00917C79" w:rsidRPr="00273CE3" w14:paraId="41B884E3" w14:textId="77777777" w:rsidTr="00AF2149">
        <w:tc>
          <w:tcPr>
            <w:tcW w:w="4253" w:type="dxa"/>
          </w:tcPr>
          <w:p w14:paraId="22F2C0F2" w14:textId="77777777" w:rsidR="00917C79" w:rsidRPr="00273CE3" w:rsidRDefault="00917C79" w:rsidP="00634D0D">
            <w:pPr>
              <w:spacing w:line="260" w:lineRule="atLeast"/>
              <w:contextualSpacing/>
              <w:jc w:val="both"/>
              <w:rPr>
                <w:rFonts w:ascii="Arial" w:hAnsi="Arial" w:cs="Arial"/>
                <w:sz w:val="20"/>
                <w:szCs w:val="20"/>
              </w:rPr>
            </w:pPr>
            <w:r w:rsidRPr="00273CE3">
              <w:rPr>
                <w:rFonts w:ascii="Arial" w:hAnsi="Arial" w:cs="Arial"/>
                <w:sz w:val="20"/>
                <w:szCs w:val="20"/>
              </w:rPr>
              <w:t>zmanjšanje letne količine odpadkov oziroma odpadnih surovin (razlika) ali povečanje reciklaže</w:t>
            </w:r>
          </w:p>
        </w:tc>
        <w:tc>
          <w:tcPr>
            <w:tcW w:w="1417" w:type="dxa"/>
          </w:tcPr>
          <w:p w14:paraId="55E0D0A4" w14:textId="77777777" w:rsidR="00917C79" w:rsidRPr="00273CE3" w:rsidRDefault="00917C79" w:rsidP="00634D0D">
            <w:pPr>
              <w:spacing w:line="260" w:lineRule="atLeast"/>
              <w:contextualSpacing/>
              <w:jc w:val="both"/>
              <w:rPr>
                <w:rFonts w:ascii="Arial" w:hAnsi="Arial" w:cs="Arial"/>
                <w:sz w:val="20"/>
                <w:szCs w:val="20"/>
              </w:rPr>
            </w:pPr>
          </w:p>
        </w:tc>
        <w:tc>
          <w:tcPr>
            <w:tcW w:w="1843" w:type="dxa"/>
          </w:tcPr>
          <w:p w14:paraId="2CB0FD6B" w14:textId="77777777" w:rsidR="00917C79" w:rsidRPr="00273CE3" w:rsidRDefault="00917C79" w:rsidP="00634D0D">
            <w:pPr>
              <w:spacing w:line="260" w:lineRule="atLeast"/>
              <w:contextualSpacing/>
              <w:jc w:val="both"/>
              <w:rPr>
                <w:rFonts w:ascii="Arial" w:hAnsi="Arial" w:cs="Arial"/>
                <w:sz w:val="20"/>
                <w:szCs w:val="20"/>
              </w:rPr>
            </w:pPr>
          </w:p>
        </w:tc>
        <w:tc>
          <w:tcPr>
            <w:tcW w:w="1418" w:type="dxa"/>
          </w:tcPr>
          <w:p w14:paraId="1CF6C38C" w14:textId="77777777" w:rsidR="00917C79" w:rsidRPr="00273CE3" w:rsidRDefault="00917C79" w:rsidP="00634D0D">
            <w:pPr>
              <w:spacing w:line="260" w:lineRule="atLeast"/>
              <w:contextualSpacing/>
              <w:jc w:val="both"/>
              <w:rPr>
                <w:rFonts w:ascii="Arial" w:hAnsi="Arial" w:cs="Arial"/>
                <w:sz w:val="20"/>
                <w:szCs w:val="20"/>
              </w:rPr>
            </w:pPr>
          </w:p>
        </w:tc>
      </w:tr>
    </w:tbl>
    <w:p w14:paraId="5FFFBD91" w14:textId="77777777" w:rsidR="00755827" w:rsidRPr="00273CE3" w:rsidRDefault="00755827" w:rsidP="00634D0D">
      <w:pPr>
        <w:spacing w:after="0" w:line="260" w:lineRule="atLeast"/>
        <w:contextualSpacing/>
        <w:jc w:val="both"/>
        <w:rPr>
          <w:rFonts w:ascii="Arial" w:hAnsi="Arial" w:cs="Arial"/>
          <w:sz w:val="20"/>
          <w:szCs w:val="20"/>
        </w:rPr>
      </w:pPr>
    </w:p>
    <w:p w14:paraId="5ECEC6B0" w14:textId="1F10BBC2" w:rsidR="003713D3" w:rsidRPr="00273CE3" w:rsidRDefault="003713D3" w:rsidP="00634D0D">
      <w:pPr>
        <w:spacing w:after="0" w:line="260" w:lineRule="atLeast"/>
        <w:contextualSpacing/>
        <w:jc w:val="both"/>
        <w:rPr>
          <w:rFonts w:ascii="Arial" w:hAnsi="Arial" w:cs="Arial"/>
          <w:b/>
          <w:sz w:val="20"/>
          <w:szCs w:val="20"/>
        </w:rPr>
      </w:pPr>
      <w:r w:rsidRPr="00273CE3">
        <w:rPr>
          <w:rFonts w:ascii="Arial" w:hAnsi="Arial" w:cs="Arial"/>
          <w:sz w:val="20"/>
          <w:szCs w:val="20"/>
        </w:rPr>
        <w:t xml:space="preserve">Podatki so primerljivi s preglednico </w:t>
      </w:r>
      <w:r w:rsidR="00364C01" w:rsidRPr="00273CE3">
        <w:rPr>
          <w:rFonts w:ascii="Arial" w:hAnsi="Arial" w:cs="Arial"/>
          <w:sz w:val="20"/>
          <w:szCs w:val="20"/>
        </w:rPr>
        <w:t>»</w:t>
      </w:r>
      <w:r w:rsidRPr="00273CE3">
        <w:rPr>
          <w:rFonts w:ascii="Arial" w:hAnsi="Arial" w:cs="Arial"/>
          <w:sz w:val="20"/>
          <w:szCs w:val="20"/>
        </w:rPr>
        <w:t>Naložba prispeva k povečanju okoljske učinkovitosti</w:t>
      </w:r>
      <w:r w:rsidR="00364C01" w:rsidRPr="00273CE3">
        <w:rPr>
          <w:rFonts w:ascii="Arial" w:hAnsi="Arial" w:cs="Arial"/>
          <w:sz w:val="20"/>
          <w:szCs w:val="20"/>
        </w:rPr>
        <w:t>«</w:t>
      </w:r>
      <w:r w:rsidRPr="00273CE3">
        <w:rPr>
          <w:rFonts w:ascii="Arial" w:hAnsi="Arial" w:cs="Arial"/>
          <w:sz w:val="20"/>
          <w:szCs w:val="20"/>
        </w:rPr>
        <w:t xml:space="preserve">  iz prijavnega obrazca</w:t>
      </w:r>
      <w:r w:rsidR="00277606" w:rsidRPr="00273CE3">
        <w:rPr>
          <w:rFonts w:ascii="Arial" w:hAnsi="Arial" w:cs="Arial"/>
          <w:sz w:val="20"/>
          <w:szCs w:val="20"/>
        </w:rPr>
        <w:t xml:space="preserve"> tega javnega razpisa</w:t>
      </w:r>
      <w:r w:rsidRPr="00273CE3">
        <w:rPr>
          <w:rFonts w:ascii="Arial" w:hAnsi="Arial" w:cs="Arial"/>
          <w:sz w:val="20"/>
          <w:szCs w:val="20"/>
        </w:rPr>
        <w:t>.</w:t>
      </w:r>
    </w:p>
    <w:p w14:paraId="210B2511" w14:textId="77777777" w:rsidR="00060F3E" w:rsidRPr="00273CE3" w:rsidRDefault="00060F3E" w:rsidP="00634D0D">
      <w:pPr>
        <w:spacing w:after="0" w:line="260" w:lineRule="atLeast"/>
        <w:rPr>
          <w:rFonts w:ascii="Arial" w:hAnsi="Arial" w:cs="Arial"/>
          <w:sz w:val="20"/>
          <w:szCs w:val="20"/>
        </w:rPr>
      </w:pPr>
    </w:p>
    <w:p w14:paraId="4399B7B2" w14:textId="0C2B4EAB" w:rsidR="009D0664" w:rsidRPr="00273CE3" w:rsidRDefault="00310211" w:rsidP="00634D0D">
      <w:pPr>
        <w:tabs>
          <w:tab w:val="left" w:pos="2096"/>
        </w:tabs>
        <w:spacing w:after="0" w:line="260" w:lineRule="atLeast"/>
        <w:contextualSpacing/>
        <w:jc w:val="both"/>
        <w:rPr>
          <w:rFonts w:ascii="Arial" w:hAnsi="Arial" w:cs="Arial"/>
          <w:b/>
          <w:sz w:val="20"/>
          <w:szCs w:val="20"/>
        </w:rPr>
      </w:pPr>
      <w:r w:rsidRPr="00273CE3">
        <w:rPr>
          <w:rFonts w:ascii="Arial" w:hAnsi="Arial" w:cs="Arial"/>
          <w:b/>
          <w:sz w:val="20"/>
          <w:szCs w:val="20"/>
        </w:rPr>
        <w:t>5.</w:t>
      </w:r>
      <w:r w:rsidR="001E5ED9" w:rsidRPr="00273CE3">
        <w:rPr>
          <w:rFonts w:ascii="Arial" w:hAnsi="Arial" w:cs="Arial"/>
          <w:b/>
          <w:sz w:val="20"/>
          <w:szCs w:val="20"/>
        </w:rPr>
        <w:t>4</w:t>
      </w:r>
      <w:r w:rsidR="00755827" w:rsidRPr="00273CE3">
        <w:rPr>
          <w:rFonts w:ascii="Arial" w:hAnsi="Arial" w:cs="Arial"/>
          <w:b/>
          <w:sz w:val="20"/>
          <w:szCs w:val="20"/>
        </w:rPr>
        <w:t>.6</w:t>
      </w:r>
      <w:r w:rsidRPr="00273CE3">
        <w:rPr>
          <w:rFonts w:ascii="Arial" w:hAnsi="Arial" w:cs="Arial"/>
          <w:b/>
          <w:sz w:val="20"/>
          <w:szCs w:val="20"/>
        </w:rPr>
        <w:t xml:space="preserve"> </w:t>
      </w:r>
      <w:r w:rsidR="00755827" w:rsidRPr="00273CE3">
        <w:rPr>
          <w:rFonts w:ascii="Arial" w:hAnsi="Arial" w:cs="Arial"/>
          <w:b/>
          <w:sz w:val="20"/>
          <w:szCs w:val="20"/>
        </w:rPr>
        <w:t>Kazalniki drugih sekundarnih vplivov</w:t>
      </w:r>
    </w:p>
    <w:p w14:paraId="7B28FC2E" w14:textId="77777777" w:rsidR="00807EDB" w:rsidRPr="00273CE3" w:rsidRDefault="00807EDB" w:rsidP="00634D0D">
      <w:pPr>
        <w:spacing w:after="0" w:line="260" w:lineRule="atLeast"/>
        <w:rPr>
          <w:rFonts w:ascii="Arial" w:hAnsi="Arial" w:cs="Arial"/>
          <w:sz w:val="20"/>
          <w:szCs w:val="20"/>
        </w:rPr>
      </w:pPr>
    </w:p>
    <w:p w14:paraId="67432591" w14:textId="79AAE147" w:rsidR="003832BD" w:rsidRPr="00273CE3" w:rsidRDefault="003832BD" w:rsidP="00634D0D">
      <w:pPr>
        <w:tabs>
          <w:tab w:val="left" w:pos="2096"/>
        </w:tabs>
        <w:spacing w:after="0" w:line="260" w:lineRule="atLeast"/>
        <w:contextualSpacing/>
        <w:jc w:val="both"/>
        <w:rPr>
          <w:rFonts w:ascii="Arial" w:hAnsi="Arial" w:cs="Arial"/>
          <w:sz w:val="20"/>
          <w:szCs w:val="20"/>
        </w:rPr>
      </w:pPr>
      <w:r w:rsidRPr="00273CE3">
        <w:rPr>
          <w:rFonts w:ascii="Arial" w:hAnsi="Arial" w:cs="Arial"/>
          <w:sz w:val="20"/>
          <w:szCs w:val="20"/>
        </w:rPr>
        <w:t xml:space="preserve">Poročanje je v skladu s </w:t>
      </w:r>
      <w:r w:rsidR="00482F10" w:rsidRPr="00273CE3">
        <w:rPr>
          <w:rFonts w:ascii="Arial" w:hAnsi="Arial" w:cs="Arial"/>
          <w:sz w:val="20"/>
          <w:szCs w:val="20"/>
        </w:rPr>
        <w:t xml:space="preserve">7. točko prvega odstavka 40. člena Uredbe in </w:t>
      </w:r>
      <w:r w:rsidRPr="00273CE3">
        <w:rPr>
          <w:rFonts w:ascii="Arial" w:hAnsi="Arial" w:cs="Arial"/>
          <w:sz w:val="20"/>
          <w:szCs w:val="20"/>
        </w:rPr>
        <w:t>pod d)</w:t>
      </w:r>
      <w:r w:rsidRPr="00273CE3">
        <w:t xml:space="preserve"> </w:t>
      </w:r>
      <w:r w:rsidR="002D0CD9">
        <w:t>3</w:t>
      </w:r>
      <w:r w:rsidR="00A4356A" w:rsidRPr="00273CE3">
        <w:t xml:space="preserve">. točke </w:t>
      </w:r>
      <w:r w:rsidRPr="00273CE3">
        <w:rPr>
          <w:rFonts w:ascii="Arial" w:hAnsi="Arial" w:cs="Arial"/>
          <w:sz w:val="20"/>
          <w:szCs w:val="20"/>
        </w:rPr>
        <w:t xml:space="preserve">Priloge 7 Uredbe. </w:t>
      </w:r>
    </w:p>
    <w:p w14:paraId="3B924519" w14:textId="7571ACB1" w:rsidR="007448B7" w:rsidRPr="00273CE3" w:rsidRDefault="007448B7" w:rsidP="00634D0D">
      <w:pPr>
        <w:tabs>
          <w:tab w:val="left" w:pos="2096"/>
        </w:tabs>
        <w:spacing w:after="0" w:line="260" w:lineRule="atLeast"/>
        <w:contextualSpacing/>
        <w:jc w:val="both"/>
        <w:rPr>
          <w:rFonts w:ascii="Arial" w:hAnsi="Arial" w:cs="Arial"/>
          <w:sz w:val="20"/>
          <w:szCs w:val="20"/>
        </w:rPr>
      </w:pPr>
    </w:p>
    <w:p w14:paraId="49C78133" w14:textId="59A95BB8" w:rsidR="007448B7" w:rsidRPr="00273CE3" w:rsidRDefault="007448B7" w:rsidP="007448B7">
      <w:pPr>
        <w:tabs>
          <w:tab w:val="left" w:pos="2096"/>
        </w:tabs>
        <w:spacing w:after="0" w:line="260" w:lineRule="atLeast"/>
        <w:contextualSpacing/>
        <w:jc w:val="both"/>
        <w:rPr>
          <w:rFonts w:ascii="Arial" w:hAnsi="Arial" w:cs="Arial"/>
          <w:sz w:val="20"/>
          <w:szCs w:val="20"/>
        </w:rPr>
      </w:pPr>
      <w:r w:rsidRPr="00273CE3">
        <w:rPr>
          <w:rFonts w:ascii="Arial" w:hAnsi="Arial" w:cs="Arial"/>
          <w:sz w:val="20"/>
          <w:szCs w:val="20"/>
        </w:rPr>
        <w:t>Upravičenec v skladu s 7. točko 1. odstavka 40. člena Uredbe</w:t>
      </w:r>
      <w:r w:rsidR="002B2B9A">
        <w:rPr>
          <w:rFonts w:ascii="Arial" w:hAnsi="Arial" w:cs="Arial"/>
          <w:sz w:val="20"/>
          <w:szCs w:val="20"/>
        </w:rPr>
        <w:t xml:space="preserve"> </w:t>
      </w:r>
      <w:r w:rsidR="002B2B9A" w:rsidRPr="00273CE3">
        <w:rPr>
          <w:rFonts w:ascii="Arial" w:hAnsi="Arial" w:cs="Arial"/>
          <w:sz w:val="20"/>
          <w:szCs w:val="20"/>
        </w:rPr>
        <w:t>in pod d)</w:t>
      </w:r>
      <w:r w:rsidR="002B2B9A" w:rsidRPr="00273CE3">
        <w:t xml:space="preserve"> </w:t>
      </w:r>
      <w:r w:rsidR="002D0CD9">
        <w:t>3</w:t>
      </w:r>
      <w:r w:rsidR="002B2B9A" w:rsidRPr="00273CE3">
        <w:t xml:space="preserve">. točke </w:t>
      </w:r>
      <w:r w:rsidR="002B2B9A" w:rsidRPr="00273CE3">
        <w:rPr>
          <w:rFonts w:ascii="Arial" w:hAnsi="Arial" w:cs="Arial"/>
          <w:sz w:val="20"/>
          <w:szCs w:val="20"/>
        </w:rPr>
        <w:t xml:space="preserve">Priloge 7 Uredbe </w:t>
      </w:r>
      <w:r w:rsidRPr="00273CE3">
        <w:rPr>
          <w:rFonts w:ascii="Arial" w:hAnsi="Arial" w:cs="Arial"/>
          <w:b/>
          <w:sz w:val="20"/>
          <w:szCs w:val="20"/>
        </w:rPr>
        <w:t>poroča</w:t>
      </w:r>
      <w:r w:rsidRPr="00273CE3">
        <w:rPr>
          <w:rFonts w:ascii="Arial" w:hAnsi="Arial" w:cs="Arial"/>
          <w:sz w:val="20"/>
          <w:szCs w:val="20"/>
        </w:rPr>
        <w:t xml:space="preserve"> o učinkih naložbe za </w:t>
      </w:r>
      <w:r w:rsidRPr="00273CE3">
        <w:rPr>
          <w:rFonts w:ascii="Arial" w:hAnsi="Arial" w:cs="Arial"/>
          <w:b/>
          <w:bCs/>
          <w:sz w:val="20"/>
          <w:szCs w:val="20"/>
        </w:rPr>
        <w:t>pet ko</w:t>
      </w:r>
      <w:r w:rsidRPr="00273CE3">
        <w:rPr>
          <w:rFonts w:ascii="Arial" w:hAnsi="Arial" w:cs="Arial"/>
          <w:b/>
          <w:sz w:val="20"/>
          <w:szCs w:val="20"/>
        </w:rPr>
        <w:t>ledarskih let</w:t>
      </w:r>
      <w:r w:rsidRPr="00273CE3">
        <w:rPr>
          <w:rFonts w:ascii="Arial" w:hAnsi="Arial" w:cs="Arial"/>
          <w:sz w:val="20"/>
          <w:szCs w:val="20"/>
        </w:rPr>
        <w:t xml:space="preserve"> po zadnjem izplačilu sredstev. Kršitev obveznosti se sankcionira v skladu z določbami četrtega odstavka poglavja </w:t>
      </w:r>
      <w:r w:rsidR="00882911">
        <w:rPr>
          <w:rFonts w:ascii="Arial" w:hAnsi="Arial" w:cs="Arial"/>
          <w:sz w:val="20"/>
          <w:szCs w:val="20"/>
        </w:rPr>
        <w:t>D</w:t>
      </w:r>
      <w:r w:rsidRPr="00273CE3">
        <w:rPr>
          <w:rFonts w:ascii="Arial" w:hAnsi="Arial" w:cs="Arial"/>
          <w:sz w:val="20"/>
          <w:szCs w:val="20"/>
        </w:rPr>
        <w:t xml:space="preserve">. »Kršitve in sankcije pri operaciji naložbe, ki zadevajo predelavo ali trženje kmetijskih proizvodov iz Priloge I k Pogodbi« Priloge 2 Uredbe. </w:t>
      </w:r>
    </w:p>
    <w:p w14:paraId="24FAEFA0" w14:textId="77777777" w:rsidR="007448B7" w:rsidRPr="00273CE3" w:rsidRDefault="007448B7" w:rsidP="00634D0D">
      <w:pPr>
        <w:tabs>
          <w:tab w:val="left" w:pos="2096"/>
        </w:tabs>
        <w:spacing w:after="0" w:line="260" w:lineRule="atLeast"/>
        <w:contextualSpacing/>
        <w:jc w:val="both"/>
        <w:rPr>
          <w:rFonts w:ascii="Arial" w:hAnsi="Arial" w:cs="Arial"/>
          <w:sz w:val="20"/>
          <w:szCs w:val="20"/>
        </w:rPr>
      </w:pPr>
    </w:p>
    <w:p w14:paraId="6E5F6CB7" w14:textId="77777777" w:rsidR="00807EDB" w:rsidRPr="00273CE3" w:rsidRDefault="009D0664" w:rsidP="00634D0D">
      <w:pPr>
        <w:spacing w:after="0" w:line="260" w:lineRule="atLeast"/>
        <w:rPr>
          <w:rFonts w:ascii="Arial" w:hAnsi="Arial" w:cs="Arial"/>
          <w:sz w:val="20"/>
          <w:szCs w:val="20"/>
        </w:rPr>
      </w:pPr>
      <w:r w:rsidRPr="00273CE3">
        <w:rPr>
          <w:rFonts w:ascii="Arial" w:hAnsi="Arial" w:cs="Arial"/>
          <w:sz w:val="20"/>
          <w:szCs w:val="20"/>
        </w:rPr>
        <w:t>- krepitev povezav med kmetijstvom ter raziskavami in inovacijami</w:t>
      </w:r>
    </w:p>
    <w:p w14:paraId="5DDA99FF" w14:textId="77777777" w:rsidR="00807EDB" w:rsidRPr="00273CE3" w:rsidRDefault="00807EDB" w:rsidP="00634D0D">
      <w:pPr>
        <w:spacing w:after="0" w:line="260" w:lineRule="atLeast"/>
        <w:rPr>
          <w:rFonts w:ascii="Arial" w:hAnsi="Arial" w:cs="Arial"/>
          <w:sz w:val="20"/>
          <w:szCs w:val="20"/>
        </w:rPr>
      </w:pPr>
    </w:p>
    <w:p w14:paraId="2652ACAC" w14:textId="2CC3DE8A" w:rsidR="009D0664" w:rsidRPr="00273CE3" w:rsidRDefault="009D0664" w:rsidP="00634D0D">
      <w:pPr>
        <w:spacing w:after="0" w:line="260" w:lineRule="atLeast"/>
        <w:rPr>
          <w:rFonts w:ascii="Arial" w:hAnsi="Arial" w:cs="Arial"/>
          <w:sz w:val="20"/>
          <w:szCs w:val="20"/>
        </w:rPr>
      </w:pPr>
      <w:r w:rsidRPr="00273CE3">
        <w:rPr>
          <w:rFonts w:ascii="Arial" w:hAnsi="Arial" w:cs="Arial"/>
          <w:sz w:val="20"/>
          <w:szCs w:val="20"/>
        </w:rPr>
        <w:t xml:space="preserve">Če </w:t>
      </w:r>
      <w:r w:rsidR="00DC0C59">
        <w:rPr>
          <w:rFonts w:ascii="Arial" w:hAnsi="Arial" w:cs="Arial"/>
          <w:sz w:val="20"/>
          <w:szCs w:val="20"/>
        </w:rPr>
        <w:t xml:space="preserve">je </w:t>
      </w:r>
      <w:r w:rsidRPr="00273CE3">
        <w:rPr>
          <w:rFonts w:ascii="Arial" w:hAnsi="Arial" w:cs="Arial"/>
          <w:sz w:val="20"/>
          <w:szCs w:val="20"/>
        </w:rPr>
        <w:t>upravičenec uveljavlja</w:t>
      </w:r>
      <w:r w:rsidR="00DC0C59">
        <w:rPr>
          <w:rFonts w:ascii="Arial" w:hAnsi="Arial" w:cs="Arial"/>
          <w:sz w:val="20"/>
          <w:szCs w:val="20"/>
        </w:rPr>
        <w:t>l</w:t>
      </w:r>
      <w:r w:rsidRPr="00273CE3">
        <w:rPr>
          <w:rFonts w:ascii="Arial" w:hAnsi="Arial" w:cs="Arial"/>
          <w:sz w:val="20"/>
          <w:szCs w:val="20"/>
        </w:rPr>
        <w:t xml:space="preserve"> merilo </w:t>
      </w:r>
      <w:r w:rsidR="00277606" w:rsidRPr="00273CE3">
        <w:rPr>
          <w:rFonts w:ascii="Arial" w:hAnsi="Arial" w:cs="Arial"/>
          <w:sz w:val="20"/>
          <w:szCs w:val="20"/>
        </w:rPr>
        <w:t xml:space="preserve">inovacije iz </w:t>
      </w:r>
      <w:r w:rsidR="00EB5ECD" w:rsidRPr="00273CE3">
        <w:rPr>
          <w:rFonts w:ascii="Arial" w:hAnsi="Arial" w:cs="Arial"/>
          <w:sz w:val="20"/>
          <w:szCs w:val="20"/>
        </w:rPr>
        <w:t>5</w:t>
      </w:r>
      <w:r w:rsidRPr="00273CE3">
        <w:rPr>
          <w:rFonts w:ascii="Arial" w:hAnsi="Arial" w:cs="Arial"/>
          <w:sz w:val="20"/>
          <w:szCs w:val="20"/>
        </w:rPr>
        <w:t xml:space="preserve">. poglavja </w:t>
      </w:r>
      <w:r w:rsidR="007A706D">
        <w:rPr>
          <w:rFonts w:ascii="Arial" w:hAnsi="Arial" w:cs="Arial"/>
          <w:sz w:val="20"/>
          <w:szCs w:val="20"/>
        </w:rPr>
        <w:t>10</w:t>
      </w:r>
      <w:r w:rsidR="00DC0C59" w:rsidRPr="00DC0C59">
        <w:rPr>
          <w:rFonts w:ascii="Arial" w:hAnsi="Arial" w:cs="Arial"/>
          <w:sz w:val="20"/>
          <w:szCs w:val="20"/>
        </w:rPr>
        <w:t>. javn</w:t>
      </w:r>
      <w:r w:rsidR="00DC0C59">
        <w:rPr>
          <w:rFonts w:ascii="Arial" w:hAnsi="Arial" w:cs="Arial"/>
          <w:sz w:val="20"/>
          <w:szCs w:val="20"/>
        </w:rPr>
        <w:t>ega</w:t>
      </w:r>
      <w:r w:rsidR="00DC0C59" w:rsidRPr="00DC0C59">
        <w:rPr>
          <w:rFonts w:ascii="Arial" w:hAnsi="Arial" w:cs="Arial"/>
          <w:sz w:val="20"/>
          <w:szCs w:val="20"/>
        </w:rPr>
        <w:t xml:space="preserve"> razpis</w:t>
      </w:r>
      <w:r w:rsidR="00DC0C59">
        <w:rPr>
          <w:rFonts w:ascii="Arial" w:hAnsi="Arial" w:cs="Arial"/>
          <w:sz w:val="20"/>
          <w:szCs w:val="20"/>
        </w:rPr>
        <w:t>a</w:t>
      </w:r>
      <w:r w:rsidR="00DC0C59" w:rsidRPr="00DC0C59">
        <w:rPr>
          <w:rFonts w:ascii="Arial" w:hAnsi="Arial" w:cs="Arial"/>
          <w:sz w:val="20"/>
          <w:szCs w:val="20"/>
        </w:rPr>
        <w:t xml:space="preserve"> za podukrep 4.2 Podpora za naložbe v predelavo, trženje oziroma razvoj kmetijskih proizvodov za leto 202</w:t>
      </w:r>
      <w:r w:rsidR="007A706D">
        <w:rPr>
          <w:rFonts w:ascii="Arial" w:hAnsi="Arial" w:cs="Arial"/>
          <w:sz w:val="20"/>
          <w:szCs w:val="20"/>
        </w:rPr>
        <w:t>2</w:t>
      </w:r>
      <w:r w:rsidRPr="00273CE3">
        <w:rPr>
          <w:rFonts w:ascii="Arial" w:hAnsi="Arial" w:cs="Arial"/>
          <w:sz w:val="20"/>
          <w:szCs w:val="20"/>
        </w:rPr>
        <w:t xml:space="preserve"> javnega razpisa</w:t>
      </w:r>
      <w:r w:rsidR="00376DC9" w:rsidRPr="00273CE3">
        <w:rPr>
          <w:rFonts w:ascii="Arial" w:hAnsi="Arial" w:cs="Arial"/>
          <w:sz w:val="20"/>
          <w:szCs w:val="20"/>
        </w:rPr>
        <w:t xml:space="preserve"> navede </w:t>
      </w:r>
      <w:r w:rsidR="00826550" w:rsidRPr="00273CE3">
        <w:rPr>
          <w:rFonts w:ascii="Arial" w:hAnsi="Arial" w:cs="Arial"/>
          <w:sz w:val="20"/>
          <w:szCs w:val="20"/>
        </w:rPr>
        <w:t>za preteklo leto</w:t>
      </w:r>
      <w:r w:rsidR="00376DC9" w:rsidRPr="00273CE3">
        <w:rPr>
          <w:rFonts w:ascii="Arial" w:hAnsi="Arial" w:cs="Arial"/>
          <w:sz w:val="20"/>
          <w:szCs w:val="20"/>
        </w:rPr>
        <w:t xml:space="preserve">: </w:t>
      </w:r>
    </w:p>
    <w:p w14:paraId="4CB6FE94" w14:textId="77777777" w:rsidR="00807EDB" w:rsidRPr="00273CE3" w:rsidRDefault="00807EDB" w:rsidP="00634D0D">
      <w:pPr>
        <w:spacing w:after="0" w:line="260" w:lineRule="atLeast"/>
        <w:rPr>
          <w:rFonts w:ascii="Arial" w:hAnsi="Arial" w:cs="Arial"/>
          <w:sz w:val="20"/>
          <w:szCs w:val="20"/>
        </w:rPr>
      </w:pPr>
    </w:p>
    <w:tbl>
      <w:tblPr>
        <w:tblW w:w="8789"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402"/>
        <w:gridCol w:w="5387"/>
      </w:tblGrid>
      <w:tr w:rsidR="00376DC9" w:rsidRPr="00273CE3" w14:paraId="22A9D60C" w14:textId="77777777" w:rsidTr="004349BA">
        <w:trPr>
          <w:trHeight w:val="459"/>
        </w:trPr>
        <w:tc>
          <w:tcPr>
            <w:tcW w:w="3402" w:type="dxa"/>
            <w:tcBorders>
              <w:top w:val="single" w:sz="4" w:space="0" w:color="auto"/>
              <w:left w:val="single" w:sz="4" w:space="0" w:color="auto"/>
              <w:bottom w:val="single" w:sz="4" w:space="0" w:color="auto"/>
              <w:right w:val="single" w:sz="4" w:space="0" w:color="auto"/>
            </w:tcBorders>
          </w:tcPr>
          <w:p w14:paraId="2351412B" w14:textId="77777777" w:rsidR="00376DC9" w:rsidRPr="00273CE3" w:rsidRDefault="00826550" w:rsidP="00634D0D">
            <w:pPr>
              <w:spacing w:after="0" w:line="260" w:lineRule="atLeast"/>
              <w:rPr>
                <w:rFonts w:ascii="Arial" w:hAnsi="Arial" w:cs="Arial"/>
                <w:sz w:val="20"/>
                <w:szCs w:val="20"/>
              </w:rPr>
            </w:pPr>
            <w:r w:rsidRPr="00273CE3">
              <w:rPr>
                <w:rFonts w:ascii="Arial" w:hAnsi="Arial" w:cs="Arial"/>
                <w:sz w:val="20"/>
                <w:szCs w:val="20"/>
              </w:rPr>
              <w:t xml:space="preserve">upravičenec </w:t>
            </w:r>
            <w:r w:rsidR="00376DC9" w:rsidRPr="00273CE3">
              <w:rPr>
                <w:rFonts w:ascii="Arial" w:hAnsi="Arial" w:cs="Arial"/>
                <w:sz w:val="20"/>
                <w:szCs w:val="20"/>
              </w:rPr>
              <w:t xml:space="preserve">je pridobil patent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7F3DDA72" w14:textId="77777777" w:rsidR="00AC13D7" w:rsidRPr="00273CE3" w:rsidRDefault="00AC13D7" w:rsidP="00634D0D">
            <w:pPr>
              <w:spacing w:after="0" w:line="260" w:lineRule="atLeast"/>
              <w:rPr>
                <w:rFonts w:ascii="Arial" w:hAnsi="Arial" w:cs="Arial"/>
                <w:sz w:val="20"/>
                <w:szCs w:val="20"/>
              </w:rPr>
            </w:pPr>
            <w:r w:rsidRPr="00273CE3">
              <w:rPr>
                <w:rFonts w:ascii="Arial" w:hAnsi="Arial" w:cs="Arial"/>
                <w:sz w:val="20"/>
                <w:szCs w:val="20"/>
              </w:rPr>
              <w:t xml:space="preserve">DA / NE  </w:t>
            </w:r>
          </w:p>
          <w:p w14:paraId="02F240BA" w14:textId="77777777" w:rsidR="00376DC9" w:rsidRPr="00273CE3" w:rsidRDefault="00AC13D7" w:rsidP="00634D0D">
            <w:pPr>
              <w:spacing w:after="0" w:line="260" w:lineRule="atLeast"/>
              <w:rPr>
                <w:rFonts w:ascii="Arial" w:hAnsi="Arial" w:cs="Arial"/>
                <w:sz w:val="20"/>
                <w:szCs w:val="20"/>
              </w:rPr>
            </w:pPr>
            <w:r w:rsidRPr="00273CE3">
              <w:rPr>
                <w:rFonts w:ascii="Arial" w:hAnsi="Arial" w:cs="Arial"/>
                <w:sz w:val="20"/>
                <w:szCs w:val="20"/>
              </w:rPr>
              <w:t xml:space="preserve">Če je DA, se navede </w:t>
            </w:r>
            <w:r w:rsidR="009F6A8A" w:rsidRPr="00273CE3">
              <w:rPr>
                <w:rFonts w:ascii="Arial" w:hAnsi="Arial" w:cs="Arial"/>
                <w:sz w:val="20"/>
                <w:szCs w:val="20"/>
              </w:rPr>
              <w:t>podatek o vpisu v register</w:t>
            </w:r>
          </w:p>
        </w:tc>
      </w:tr>
      <w:tr w:rsidR="00376DC9" w:rsidRPr="00273CE3" w14:paraId="0FF612B1" w14:textId="77777777" w:rsidTr="004349BA">
        <w:trPr>
          <w:trHeight w:val="459"/>
        </w:trPr>
        <w:tc>
          <w:tcPr>
            <w:tcW w:w="3402" w:type="dxa"/>
            <w:tcBorders>
              <w:top w:val="single" w:sz="4" w:space="0" w:color="auto"/>
              <w:left w:val="single" w:sz="4" w:space="0" w:color="auto"/>
              <w:bottom w:val="single" w:sz="4" w:space="0" w:color="auto"/>
              <w:right w:val="single" w:sz="4" w:space="0" w:color="auto"/>
            </w:tcBorders>
          </w:tcPr>
          <w:p w14:paraId="68853FDC" w14:textId="77777777" w:rsidR="00376DC9" w:rsidRPr="00273CE3" w:rsidRDefault="00826550" w:rsidP="00634D0D">
            <w:pPr>
              <w:spacing w:after="0" w:line="260" w:lineRule="atLeast"/>
              <w:rPr>
                <w:rFonts w:ascii="Arial" w:hAnsi="Arial" w:cs="Arial"/>
                <w:sz w:val="20"/>
                <w:szCs w:val="20"/>
              </w:rPr>
            </w:pPr>
            <w:r w:rsidRPr="00273CE3">
              <w:rPr>
                <w:rFonts w:ascii="Arial" w:hAnsi="Arial" w:cs="Arial"/>
                <w:sz w:val="20"/>
                <w:szCs w:val="20"/>
              </w:rPr>
              <w:t xml:space="preserve">upravičenec </w:t>
            </w:r>
            <w:r w:rsidR="00376DC9" w:rsidRPr="00273CE3">
              <w:rPr>
                <w:rFonts w:ascii="Arial" w:hAnsi="Arial" w:cs="Arial"/>
                <w:sz w:val="20"/>
                <w:szCs w:val="20"/>
              </w:rPr>
              <w:t>je pridobil licenco</w:t>
            </w:r>
            <w:r w:rsidR="00F42897" w:rsidRPr="00273CE3">
              <w:rPr>
                <w:rFonts w:ascii="Arial" w:hAnsi="Arial" w:cs="Arial"/>
                <w:sz w:val="20"/>
                <w:szCs w:val="20"/>
              </w:rPr>
              <w:t xml:space="preserve">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5AEFBFED" w14:textId="77777777" w:rsidR="00376DC9" w:rsidRPr="00273CE3" w:rsidRDefault="00AC13D7" w:rsidP="00634D0D">
            <w:pPr>
              <w:spacing w:after="0" w:line="260" w:lineRule="atLeast"/>
              <w:rPr>
                <w:rFonts w:ascii="Arial" w:hAnsi="Arial" w:cs="Arial"/>
                <w:sz w:val="20"/>
                <w:szCs w:val="20"/>
              </w:rPr>
            </w:pPr>
            <w:r w:rsidRPr="00273CE3">
              <w:rPr>
                <w:rFonts w:ascii="Arial" w:hAnsi="Arial" w:cs="Arial"/>
                <w:sz w:val="20"/>
                <w:szCs w:val="20"/>
              </w:rPr>
              <w:t>DA / NE</w:t>
            </w:r>
          </w:p>
          <w:p w14:paraId="3AA2BB3E" w14:textId="77777777" w:rsidR="009F6A8A" w:rsidRPr="00273CE3" w:rsidRDefault="009F6A8A" w:rsidP="00634D0D">
            <w:pPr>
              <w:spacing w:after="0" w:line="260" w:lineRule="atLeast"/>
              <w:rPr>
                <w:rFonts w:ascii="Arial" w:hAnsi="Arial" w:cs="Arial"/>
                <w:b/>
                <w:sz w:val="20"/>
                <w:szCs w:val="20"/>
              </w:rPr>
            </w:pPr>
            <w:r w:rsidRPr="00273CE3">
              <w:rPr>
                <w:rFonts w:ascii="Arial" w:hAnsi="Arial" w:cs="Arial"/>
                <w:sz w:val="20"/>
                <w:szCs w:val="20"/>
              </w:rPr>
              <w:t>Če je DA, se navede podatek o vpisu v register</w:t>
            </w:r>
          </w:p>
        </w:tc>
      </w:tr>
      <w:tr w:rsidR="00376DC9" w:rsidRPr="00273CE3" w14:paraId="407CF661" w14:textId="77777777" w:rsidTr="004349BA">
        <w:trPr>
          <w:trHeight w:val="459"/>
        </w:trPr>
        <w:tc>
          <w:tcPr>
            <w:tcW w:w="3402" w:type="dxa"/>
            <w:tcBorders>
              <w:top w:val="single" w:sz="4" w:space="0" w:color="auto"/>
              <w:left w:val="single" w:sz="4" w:space="0" w:color="auto"/>
              <w:bottom w:val="single" w:sz="4" w:space="0" w:color="auto"/>
              <w:right w:val="single" w:sz="4" w:space="0" w:color="auto"/>
            </w:tcBorders>
          </w:tcPr>
          <w:p w14:paraId="6E37C99E" w14:textId="77777777" w:rsidR="00376DC9" w:rsidRPr="00273CE3" w:rsidRDefault="00826550" w:rsidP="00634D0D">
            <w:pPr>
              <w:spacing w:after="0" w:line="260" w:lineRule="atLeast"/>
              <w:rPr>
                <w:rFonts w:ascii="Arial" w:hAnsi="Arial" w:cs="Arial"/>
                <w:sz w:val="20"/>
                <w:szCs w:val="20"/>
              </w:rPr>
            </w:pPr>
            <w:r w:rsidRPr="00273CE3">
              <w:rPr>
                <w:rFonts w:ascii="Arial" w:hAnsi="Arial" w:cs="Arial"/>
                <w:sz w:val="20"/>
                <w:szCs w:val="20"/>
              </w:rPr>
              <w:t>upravičenec je</w:t>
            </w:r>
            <w:r w:rsidR="00376DC9" w:rsidRPr="00273CE3">
              <w:rPr>
                <w:rFonts w:ascii="Arial" w:hAnsi="Arial" w:cs="Arial"/>
                <w:sz w:val="20"/>
                <w:szCs w:val="20"/>
              </w:rPr>
              <w:t xml:space="preserve"> uv</w:t>
            </w:r>
            <w:r w:rsidRPr="00273CE3">
              <w:rPr>
                <w:rFonts w:ascii="Arial" w:hAnsi="Arial" w:cs="Arial"/>
                <w:sz w:val="20"/>
                <w:szCs w:val="20"/>
              </w:rPr>
              <w:t>edel n</w:t>
            </w:r>
            <w:r w:rsidR="00376DC9" w:rsidRPr="00273CE3">
              <w:rPr>
                <w:rFonts w:ascii="Arial" w:hAnsi="Arial" w:cs="Arial"/>
                <w:sz w:val="20"/>
                <w:szCs w:val="20"/>
              </w:rPr>
              <w:t>ov proizvod</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6D3EB0E0" w14:textId="77777777" w:rsidR="00376DC9" w:rsidRPr="00273CE3" w:rsidRDefault="00AC13D7" w:rsidP="00634D0D">
            <w:pPr>
              <w:spacing w:after="0" w:line="260" w:lineRule="atLeast"/>
              <w:rPr>
                <w:rFonts w:ascii="Arial" w:hAnsi="Arial" w:cs="Arial"/>
                <w:sz w:val="20"/>
                <w:szCs w:val="20"/>
              </w:rPr>
            </w:pPr>
            <w:r w:rsidRPr="00273CE3">
              <w:rPr>
                <w:rFonts w:ascii="Arial" w:hAnsi="Arial" w:cs="Arial"/>
                <w:sz w:val="20"/>
                <w:szCs w:val="20"/>
              </w:rPr>
              <w:t>DA / NE</w:t>
            </w:r>
          </w:p>
          <w:p w14:paraId="19147298" w14:textId="77777777" w:rsidR="009F6A8A" w:rsidRPr="00273CE3" w:rsidRDefault="009F6A8A" w:rsidP="00634D0D">
            <w:pPr>
              <w:spacing w:after="0" w:line="260" w:lineRule="atLeast"/>
              <w:rPr>
                <w:rFonts w:ascii="Arial" w:hAnsi="Arial" w:cs="Arial"/>
                <w:sz w:val="20"/>
                <w:szCs w:val="20"/>
              </w:rPr>
            </w:pPr>
            <w:r w:rsidRPr="00273CE3">
              <w:rPr>
                <w:rFonts w:ascii="Arial" w:hAnsi="Arial" w:cs="Arial"/>
                <w:sz w:val="20"/>
                <w:szCs w:val="20"/>
              </w:rPr>
              <w:t>Če je DA, se navede nov proizvod: ________________</w:t>
            </w:r>
          </w:p>
        </w:tc>
      </w:tr>
      <w:tr w:rsidR="00376DC9" w:rsidRPr="00273CE3" w14:paraId="41D52D1A" w14:textId="77777777" w:rsidTr="004349BA">
        <w:trPr>
          <w:trHeight w:val="459"/>
        </w:trPr>
        <w:tc>
          <w:tcPr>
            <w:tcW w:w="3402" w:type="dxa"/>
            <w:tcBorders>
              <w:top w:val="single" w:sz="4" w:space="0" w:color="auto"/>
              <w:left w:val="single" w:sz="4" w:space="0" w:color="auto"/>
              <w:bottom w:val="single" w:sz="4" w:space="0" w:color="auto"/>
              <w:right w:val="single" w:sz="4" w:space="0" w:color="auto"/>
            </w:tcBorders>
          </w:tcPr>
          <w:p w14:paraId="1504B3D1" w14:textId="77777777" w:rsidR="00376DC9" w:rsidRPr="00273CE3" w:rsidRDefault="00826550" w:rsidP="00634D0D">
            <w:pPr>
              <w:spacing w:after="0" w:line="260" w:lineRule="atLeast"/>
              <w:rPr>
                <w:rFonts w:ascii="Arial" w:hAnsi="Arial" w:cs="Arial"/>
                <w:sz w:val="20"/>
                <w:szCs w:val="20"/>
              </w:rPr>
            </w:pPr>
            <w:r w:rsidRPr="00273CE3">
              <w:rPr>
                <w:rFonts w:ascii="Arial" w:hAnsi="Arial" w:cs="Arial"/>
                <w:sz w:val="20"/>
                <w:szCs w:val="20"/>
              </w:rPr>
              <w:lastRenderedPageBreak/>
              <w:t>upravičenec je uvedel izpopolnjen proizvod</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707324D3" w14:textId="77777777" w:rsidR="00376DC9" w:rsidRPr="00273CE3" w:rsidRDefault="00AC13D7" w:rsidP="00634D0D">
            <w:pPr>
              <w:spacing w:after="0" w:line="260" w:lineRule="atLeast"/>
              <w:rPr>
                <w:rFonts w:ascii="Arial" w:hAnsi="Arial" w:cs="Arial"/>
                <w:sz w:val="20"/>
                <w:szCs w:val="20"/>
              </w:rPr>
            </w:pPr>
            <w:r w:rsidRPr="00273CE3">
              <w:rPr>
                <w:rFonts w:ascii="Arial" w:hAnsi="Arial" w:cs="Arial"/>
                <w:sz w:val="20"/>
                <w:szCs w:val="20"/>
              </w:rPr>
              <w:t>DA / NE</w:t>
            </w:r>
          </w:p>
          <w:p w14:paraId="0C58B2EF" w14:textId="77777777" w:rsidR="009F6A8A" w:rsidRPr="00273CE3" w:rsidRDefault="00624DC2" w:rsidP="00634D0D">
            <w:pPr>
              <w:spacing w:after="0" w:line="260" w:lineRule="atLeast"/>
              <w:rPr>
                <w:rFonts w:ascii="Arial" w:hAnsi="Arial" w:cs="Arial"/>
                <w:sz w:val="20"/>
                <w:szCs w:val="20"/>
              </w:rPr>
            </w:pPr>
            <w:r w:rsidRPr="00273CE3">
              <w:rPr>
                <w:rFonts w:ascii="Arial" w:hAnsi="Arial" w:cs="Arial"/>
                <w:sz w:val="20"/>
                <w:szCs w:val="20"/>
              </w:rPr>
              <w:t>Če je DA, se navede izpopolnjen proizvod: ________________</w:t>
            </w:r>
          </w:p>
        </w:tc>
      </w:tr>
    </w:tbl>
    <w:p w14:paraId="11712215" w14:textId="77777777" w:rsidR="009D0664" w:rsidRPr="00273CE3" w:rsidRDefault="009D0664" w:rsidP="00634D0D">
      <w:pPr>
        <w:spacing w:after="0" w:line="260" w:lineRule="atLeast"/>
        <w:rPr>
          <w:rFonts w:ascii="Arial" w:hAnsi="Arial" w:cs="Arial"/>
          <w:sz w:val="20"/>
          <w:szCs w:val="20"/>
        </w:rPr>
      </w:pPr>
    </w:p>
    <w:p w14:paraId="04129C87" w14:textId="3B38A513" w:rsidR="00D23DC4" w:rsidRPr="00273CE3" w:rsidRDefault="00D23DC4" w:rsidP="00634D0D">
      <w:pPr>
        <w:autoSpaceDE w:val="0"/>
        <w:autoSpaceDN w:val="0"/>
        <w:adjustRightInd w:val="0"/>
        <w:spacing w:after="0" w:line="260" w:lineRule="atLeast"/>
        <w:jc w:val="both"/>
        <w:outlineLvl w:val="0"/>
        <w:rPr>
          <w:rFonts w:ascii="Arial" w:hAnsi="Arial" w:cs="Arial"/>
          <w:b/>
          <w:sz w:val="20"/>
          <w:szCs w:val="20"/>
        </w:rPr>
      </w:pPr>
    </w:p>
    <w:p w14:paraId="0721985B" w14:textId="5268D0E4" w:rsidR="00F6440C" w:rsidRPr="00273CE3" w:rsidRDefault="00F6440C" w:rsidP="00634D0D">
      <w:pPr>
        <w:autoSpaceDE w:val="0"/>
        <w:autoSpaceDN w:val="0"/>
        <w:adjustRightInd w:val="0"/>
        <w:spacing w:after="0" w:line="260" w:lineRule="atLeast"/>
        <w:jc w:val="both"/>
        <w:outlineLvl w:val="0"/>
        <w:rPr>
          <w:rFonts w:ascii="Arial" w:hAnsi="Arial" w:cs="Arial"/>
          <w:b/>
          <w:sz w:val="20"/>
          <w:szCs w:val="20"/>
        </w:rPr>
      </w:pPr>
      <w:r w:rsidRPr="00273CE3">
        <w:rPr>
          <w:rFonts w:ascii="Arial" w:hAnsi="Arial" w:cs="Arial"/>
          <w:b/>
          <w:sz w:val="20"/>
          <w:szCs w:val="20"/>
        </w:rPr>
        <w:t>6 ZAGOTAVLJANJE OBSEGA DELA NA ENOTO VLOŽENEGA DELA</w:t>
      </w:r>
    </w:p>
    <w:p w14:paraId="2C1483AD" w14:textId="7DCF3D5B" w:rsidR="00F6440C" w:rsidRPr="00273CE3" w:rsidRDefault="00F6440C" w:rsidP="00634D0D">
      <w:pPr>
        <w:autoSpaceDE w:val="0"/>
        <w:autoSpaceDN w:val="0"/>
        <w:adjustRightInd w:val="0"/>
        <w:spacing w:after="0" w:line="260" w:lineRule="atLeast"/>
        <w:jc w:val="both"/>
        <w:outlineLvl w:val="0"/>
        <w:rPr>
          <w:rFonts w:ascii="Arial" w:hAnsi="Arial" w:cs="Arial"/>
          <w:b/>
          <w:sz w:val="20"/>
          <w:szCs w:val="20"/>
        </w:rPr>
      </w:pPr>
    </w:p>
    <w:p w14:paraId="35CE24DD" w14:textId="0CBEEBE3" w:rsidR="000D1E00" w:rsidRPr="00273CE3" w:rsidRDefault="000D1E00" w:rsidP="000D1E00">
      <w:pPr>
        <w:spacing w:after="0" w:line="260" w:lineRule="atLeast"/>
        <w:contextualSpacing/>
        <w:jc w:val="both"/>
        <w:rPr>
          <w:rFonts w:ascii="Arial" w:hAnsi="Arial" w:cs="Arial"/>
          <w:sz w:val="20"/>
          <w:szCs w:val="20"/>
        </w:rPr>
      </w:pPr>
      <w:r w:rsidRPr="00273CE3">
        <w:rPr>
          <w:rFonts w:ascii="Arial" w:hAnsi="Arial" w:cs="Arial"/>
          <w:sz w:val="20"/>
          <w:szCs w:val="20"/>
        </w:rPr>
        <w:t>Upraviče</w:t>
      </w:r>
      <w:r w:rsidR="00BC59DA" w:rsidRPr="00273CE3">
        <w:rPr>
          <w:rFonts w:ascii="Arial" w:hAnsi="Arial" w:cs="Arial"/>
          <w:sz w:val="20"/>
          <w:szCs w:val="20"/>
        </w:rPr>
        <w:t xml:space="preserve">nec </w:t>
      </w:r>
      <w:r w:rsidRPr="00273CE3">
        <w:rPr>
          <w:rFonts w:ascii="Arial" w:hAnsi="Arial" w:cs="Arial"/>
          <w:sz w:val="20"/>
          <w:szCs w:val="20"/>
        </w:rPr>
        <w:t>mora v skladu z 11. točko prvega odstavka 40. člena Uredbe v prvem koledarskem letu po zadnjem izplačilu sredstev zagotoviti obseg dela v višini najmanj 0,5 PDM v primeru enostavnih naložb ter najmanj 1 PDM v primeru zahtevnih naložb. Če gre za upravičenca iz 1. in 2. točke prvega odstavka 30. člena te uredbe, se pri ugotavljanju obsega dela upoštevajo vsi člani kmetije.</w:t>
      </w:r>
      <w:r w:rsidR="00BC59DA" w:rsidRPr="00273CE3">
        <w:t xml:space="preserve"> </w:t>
      </w:r>
      <w:r w:rsidR="00BC59DA" w:rsidRPr="00273CE3">
        <w:rPr>
          <w:rFonts w:ascii="Arial" w:hAnsi="Arial" w:cs="Arial"/>
          <w:sz w:val="20"/>
          <w:szCs w:val="20"/>
        </w:rPr>
        <w:t xml:space="preserve">Kršitev obveznosti iz 11. točke prvega odstavka 40. člena Uredbe se sankcionira v skladu z določbami enajstega odstavka poglavja </w:t>
      </w:r>
      <w:r w:rsidR="00882911">
        <w:rPr>
          <w:rFonts w:ascii="Arial" w:hAnsi="Arial" w:cs="Arial"/>
          <w:sz w:val="20"/>
          <w:szCs w:val="20"/>
        </w:rPr>
        <w:t>D</w:t>
      </w:r>
      <w:r w:rsidR="00BC59DA" w:rsidRPr="00273CE3">
        <w:rPr>
          <w:rFonts w:ascii="Arial" w:hAnsi="Arial" w:cs="Arial"/>
          <w:sz w:val="20"/>
          <w:szCs w:val="20"/>
        </w:rPr>
        <w:t xml:space="preserve">. »Kršitve in sankcije pri operaciji naložbe, ki zadevajo predelavo ali trženje kmetijskih proizvodov iz Priloge I k Pogodbi« Priloge 2 Uredbe. </w:t>
      </w:r>
      <w:r w:rsidRPr="00273CE3">
        <w:rPr>
          <w:rFonts w:ascii="Arial" w:hAnsi="Arial" w:cs="Arial"/>
          <w:sz w:val="20"/>
          <w:szCs w:val="20"/>
        </w:rPr>
        <w:t xml:space="preserve"> </w:t>
      </w:r>
    </w:p>
    <w:p w14:paraId="06CC04FF" w14:textId="239DD5A0" w:rsidR="000D1E00" w:rsidRPr="00273CE3" w:rsidRDefault="000D1E00" w:rsidP="000D1E00">
      <w:pPr>
        <w:spacing w:after="0" w:line="260" w:lineRule="atLeast"/>
        <w:contextualSpacing/>
        <w:jc w:val="both"/>
        <w:rPr>
          <w:rFonts w:ascii="Arial" w:hAnsi="Arial" w:cs="Arial"/>
          <w:sz w:val="20"/>
          <w:szCs w:val="20"/>
        </w:rPr>
      </w:pPr>
    </w:p>
    <w:p w14:paraId="4346C025" w14:textId="74D7B0D9" w:rsidR="00BC59DA" w:rsidRPr="00273CE3" w:rsidRDefault="00BC59DA" w:rsidP="00BC59DA">
      <w:pPr>
        <w:tabs>
          <w:tab w:val="left" w:pos="2096"/>
        </w:tabs>
        <w:spacing w:after="0" w:line="260" w:lineRule="atLeast"/>
        <w:contextualSpacing/>
        <w:jc w:val="both"/>
        <w:rPr>
          <w:rFonts w:ascii="Arial" w:hAnsi="Arial" w:cs="Arial"/>
          <w:sz w:val="20"/>
          <w:szCs w:val="20"/>
        </w:rPr>
      </w:pPr>
      <w:r w:rsidRPr="00273CE3">
        <w:rPr>
          <w:rFonts w:ascii="Arial" w:hAnsi="Arial" w:cs="Arial"/>
          <w:sz w:val="20"/>
          <w:szCs w:val="20"/>
        </w:rPr>
        <w:t>Upravičenec mora v skladu s 7. točko 1. odstavka 40. člena Uredbe</w:t>
      </w:r>
      <w:r w:rsidR="001B0244" w:rsidRPr="001B0244">
        <w:t xml:space="preserve"> </w:t>
      </w:r>
      <w:r w:rsidR="001B0244" w:rsidRPr="00273CE3">
        <w:rPr>
          <w:rFonts w:ascii="Arial" w:hAnsi="Arial" w:cs="Arial"/>
          <w:b/>
          <w:sz w:val="20"/>
          <w:szCs w:val="20"/>
        </w:rPr>
        <w:t>poročati</w:t>
      </w:r>
      <w:r w:rsidR="001B0244" w:rsidRPr="00273CE3">
        <w:rPr>
          <w:rFonts w:ascii="Arial" w:hAnsi="Arial" w:cs="Arial"/>
          <w:sz w:val="20"/>
          <w:szCs w:val="20"/>
        </w:rPr>
        <w:t xml:space="preserve"> o izpolnjevanju obveznosti iz 11. točke prvega odstavka 40. člena Uredbe </w:t>
      </w:r>
      <w:r w:rsidR="001B0244">
        <w:t xml:space="preserve">in </w:t>
      </w:r>
      <w:r w:rsidR="001B0244" w:rsidRPr="001B0244">
        <w:rPr>
          <w:rFonts w:ascii="Arial" w:hAnsi="Arial" w:cs="Arial"/>
          <w:sz w:val="20"/>
          <w:szCs w:val="20"/>
        </w:rPr>
        <w:t>drug</w:t>
      </w:r>
      <w:r w:rsidR="001B0244">
        <w:rPr>
          <w:rFonts w:ascii="Arial" w:hAnsi="Arial" w:cs="Arial"/>
          <w:sz w:val="20"/>
          <w:szCs w:val="20"/>
        </w:rPr>
        <w:t xml:space="preserve">o </w:t>
      </w:r>
      <w:r w:rsidR="001B0244" w:rsidRPr="001B0244">
        <w:rPr>
          <w:rFonts w:ascii="Arial" w:hAnsi="Arial" w:cs="Arial"/>
          <w:sz w:val="20"/>
          <w:szCs w:val="20"/>
        </w:rPr>
        <w:t>alinej</w:t>
      </w:r>
      <w:r w:rsidR="001B0244">
        <w:rPr>
          <w:rFonts w:ascii="Arial" w:hAnsi="Arial" w:cs="Arial"/>
          <w:sz w:val="20"/>
          <w:szCs w:val="20"/>
        </w:rPr>
        <w:t>o</w:t>
      </w:r>
      <w:r w:rsidR="001B0244" w:rsidRPr="001B0244">
        <w:rPr>
          <w:rFonts w:ascii="Arial" w:hAnsi="Arial" w:cs="Arial"/>
          <w:sz w:val="20"/>
          <w:szCs w:val="20"/>
        </w:rPr>
        <w:t xml:space="preserve"> pod a) </w:t>
      </w:r>
      <w:r w:rsidR="002D0CD9">
        <w:rPr>
          <w:rFonts w:ascii="Arial" w:hAnsi="Arial" w:cs="Arial"/>
          <w:sz w:val="20"/>
          <w:szCs w:val="20"/>
        </w:rPr>
        <w:t>3</w:t>
      </w:r>
      <w:r w:rsidR="001B0244" w:rsidRPr="001B0244">
        <w:rPr>
          <w:rFonts w:ascii="Arial" w:hAnsi="Arial" w:cs="Arial"/>
          <w:sz w:val="20"/>
          <w:szCs w:val="20"/>
        </w:rPr>
        <w:t xml:space="preserve">. točke Priloge 7 Uredbe </w:t>
      </w:r>
      <w:r w:rsidRPr="00273CE3">
        <w:rPr>
          <w:rFonts w:ascii="Arial" w:hAnsi="Arial" w:cs="Arial"/>
          <w:b/>
          <w:bCs/>
          <w:sz w:val="20"/>
          <w:szCs w:val="20"/>
        </w:rPr>
        <w:t>v drugem koledarskem letu</w:t>
      </w:r>
      <w:r w:rsidRPr="00273CE3">
        <w:rPr>
          <w:rFonts w:ascii="Arial" w:hAnsi="Arial" w:cs="Arial"/>
          <w:sz w:val="20"/>
          <w:szCs w:val="20"/>
        </w:rPr>
        <w:t xml:space="preserve"> po zadnjem izplačilu sredstev. Kršitev obveznosti iz 7. točke prvega odstavka 40. člena Uredbe se sankcionira v skladu z določbami četrtega odstavka poglavja </w:t>
      </w:r>
      <w:r w:rsidR="00882911">
        <w:rPr>
          <w:rFonts w:ascii="Arial" w:hAnsi="Arial" w:cs="Arial"/>
          <w:sz w:val="20"/>
          <w:szCs w:val="20"/>
        </w:rPr>
        <w:t>D</w:t>
      </w:r>
      <w:r w:rsidRPr="00273CE3">
        <w:rPr>
          <w:rFonts w:ascii="Arial" w:hAnsi="Arial" w:cs="Arial"/>
          <w:sz w:val="20"/>
          <w:szCs w:val="20"/>
        </w:rPr>
        <w:t>. »Kršitve in sankcije pri operaciji naložbe, ki zadevajo predelavo ali trženje kmetijskih proizvodov iz Priloge I k Pogodbi« Priloge 2 Uredbe.</w:t>
      </w:r>
    </w:p>
    <w:p w14:paraId="22DC00ED" w14:textId="77777777" w:rsidR="00417FC9" w:rsidRPr="00273CE3" w:rsidRDefault="00417FC9" w:rsidP="000D1E00">
      <w:pPr>
        <w:spacing w:after="0" w:line="260" w:lineRule="atLeast"/>
        <w:contextualSpacing/>
        <w:jc w:val="both"/>
        <w:rPr>
          <w:rFonts w:ascii="Arial" w:hAnsi="Arial" w:cs="Arial"/>
          <w:sz w:val="20"/>
          <w:szCs w:val="20"/>
        </w:rPr>
      </w:pPr>
    </w:p>
    <w:p w14:paraId="388DC7F1" w14:textId="7F6AA66E" w:rsidR="00423D56" w:rsidRDefault="00423D56" w:rsidP="00423D56">
      <w:pPr>
        <w:spacing w:after="0" w:line="260" w:lineRule="atLeast"/>
        <w:contextualSpacing/>
        <w:jc w:val="both"/>
        <w:rPr>
          <w:rFonts w:ascii="Arial" w:hAnsi="Arial" w:cs="Arial"/>
          <w:sz w:val="20"/>
          <w:szCs w:val="20"/>
        </w:rPr>
      </w:pPr>
      <w:r w:rsidRPr="00273CE3">
        <w:rPr>
          <w:rFonts w:ascii="Arial" w:hAnsi="Arial" w:cs="Arial"/>
          <w:sz w:val="20"/>
          <w:szCs w:val="20"/>
        </w:rPr>
        <w:t xml:space="preserve">Upošteva se način izračuna polnovredne delovne moči iz točke 5.2.2 »Izračun delovne sile« 5. poglavja te priloge razpisne dokumentacije.  </w:t>
      </w:r>
    </w:p>
    <w:p w14:paraId="397FBD5A" w14:textId="30416BE6" w:rsidR="00273D0E" w:rsidRDefault="00273D0E" w:rsidP="00423D56">
      <w:pPr>
        <w:spacing w:after="0" w:line="260" w:lineRule="atLeast"/>
        <w:contextualSpacing/>
        <w:jc w:val="both"/>
        <w:rPr>
          <w:rFonts w:ascii="Arial" w:hAnsi="Arial" w:cs="Arial"/>
          <w:sz w:val="20"/>
          <w:szCs w:val="20"/>
        </w:rPr>
      </w:pPr>
    </w:p>
    <w:p w14:paraId="1ABE3E0C" w14:textId="58CF2008" w:rsidR="00273D0E" w:rsidRPr="00243C7C" w:rsidRDefault="00273D0E" w:rsidP="00273D0E">
      <w:pPr>
        <w:spacing w:after="0" w:line="260" w:lineRule="atLeast"/>
        <w:contextualSpacing/>
        <w:jc w:val="both"/>
        <w:rPr>
          <w:rFonts w:ascii="Arial" w:hAnsi="Arial" w:cs="Arial"/>
          <w:sz w:val="20"/>
          <w:szCs w:val="20"/>
        </w:rPr>
      </w:pPr>
      <w:r w:rsidRPr="00243C7C">
        <w:rPr>
          <w:rFonts w:ascii="Arial" w:hAnsi="Arial" w:cs="Arial"/>
          <w:sz w:val="20"/>
          <w:szCs w:val="20"/>
        </w:rPr>
        <w:t>Če je upravičenec iz prve ali druge alineje prvega odstavka 30. člena Uredbe, se izpolnjevanje pogoja iz 11. točke prvega odstavka 40. člena Uredbe izkazuje na podlagi naslednjih dokazil, ki se priložijo poročilu:</w:t>
      </w:r>
    </w:p>
    <w:p w14:paraId="0F5F0204" w14:textId="77777777" w:rsidR="00273D0E" w:rsidRPr="00243C7C" w:rsidRDefault="00273D0E" w:rsidP="00273D0E">
      <w:pPr>
        <w:spacing w:after="0" w:line="260" w:lineRule="atLeast"/>
        <w:contextualSpacing/>
        <w:jc w:val="both"/>
        <w:rPr>
          <w:rFonts w:ascii="Arial" w:hAnsi="Arial" w:cs="Arial"/>
          <w:sz w:val="20"/>
          <w:szCs w:val="20"/>
        </w:rPr>
      </w:pPr>
      <w:r w:rsidRPr="00243C7C">
        <w:rPr>
          <w:rFonts w:ascii="Arial" w:hAnsi="Arial" w:cs="Arial"/>
          <w:sz w:val="20"/>
          <w:szCs w:val="20"/>
        </w:rPr>
        <w:t>– kopija pogodbe o zaposlitvi za osebo, ki je za polni ali krajši delovni čas zaposlena na kmetiji;</w:t>
      </w:r>
    </w:p>
    <w:p w14:paraId="58D524A1" w14:textId="4ADD1B02" w:rsidR="00273D0E" w:rsidRDefault="00273D0E" w:rsidP="00273D0E">
      <w:pPr>
        <w:spacing w:after="0" w:line="260" w:lineRule="atLeast"/>
        <w:contextualSpacing/>
        <w:jc w:val="both"/>
        <w:rPr>
          <w:rFonts w:ascii="Arial" w:hAnsi="Arial" w:cs="Arial"/>
          <w:sz w:val="20"/>
          <w:szCs w:val="20"/>
        </w:rPr>
      </w:pPr>
      <w:r w:rsidRPr="00243C7C">
        <w:rPr>
          <w:rFonts w:ascii="Arial" w:hAnsi="Arial" w:cs="Arial"/>
          <w:sz w:val="20"/>
          <w:szCs w:val="20"/>
        </w:rPr>
        <w:t>– potrdilo o vpisu za člana kmetije, ki ima status dijaka ali študenta.</w:t>
      </w:r>
    </w:p>
    <w:p w14:paraId="1271CD2A" w14:textId="32D87689" w:rsidR="00F6440C" w:rsidRPr="00273CE3" w:rsidRDefault="00F6440C" w:rsidP="00634D0D">
      <w:pPr>
        <w:autoSpaceDE w:val="0"/>
        <w:autoSpaceDN w:val="0"/>
        <w:adjustRightInd w:val="0"/>
        <w:spacing w:after="0" w:line="260" w:lineRule="atLeast"/>
        <w:jc w:val="both"/>
        <w:outlineLvl w:val="0"/>
        <w:rPr>
          <w:rFonts w:ascii="Arial" w:hAnsi="Arial" w:cs="Arial"/>
          <w:b/>
          <w:sz w:val="20"/>
          <w:szCs w:val="20"/>
        </w:rPr>
      </w:pPr>
    </w:p>
    <w:p w14:paraId="35483B0A" w14:textId="77777777" w:rsidR="00F6440C" w:rsidRPr="00273CE3" w:rsidRDefault="00F6440C" w:rsidP="00634D0D">
      <w:pPr>
        <w:autoSpaceDE w:val="0"/>
        <w:autoSpaceDN w:val="0"/>
        <w:adjustRightInd w:val="0"/>
        <w:spacing w:after="0" w:line="260" w:lineRule="atLeast"/>
        <w:jc w:val="both"/>
        <w:outlineLvl w:val="0"/>
        <w:rPr>
          <w:rFonts w:ascii="Arial" w:hAnsi="Arial" w:cs="Arial"/>
          <w:b/>
          <w:sz w:val="20"/>
          <w:szCs w:val="20"/>
        </w:rPr>
      </w:pPr>
    </w:p>
    <w:p w14:paraId="7BDCA43B" w14:textId="6F4F830C" w:rsidR="00245A48" w:rsidRPr="00273CE3" w:rsidRDefault="00980F4D" w:rsidP="00634D0D">
      <w:pPr>
        <w:autoSpaceDE w:val="0"/>
        <w:autoSpaceDN w:val="0"/>
        <w:adjustRightInd w:val="0"/>
        <w:spacing w:after="0" w:line="260" w:lineRule="atLeast"/>
        <w:jc w:val="both"/>
        <w:outlineLvl w:val="0"/>
        <w:rPr>
          <w:rFonts w:ascii="Arial" w:hAnsi="Arial" w:cs="Arial"/>
          <w:b/>
          <w:sz w:val="20"/>
          <w:szCs w:val="20"/>
        </w:rPr>
      </w:pPr>
      <w:r w:rsidRPr="00273CE3">
        <w:rPr>
          <w:rFonts w:ascii="Arial" w:hAnsi="Arial" w:cs="Arial"/>
          <w:b/>
          <w:sz w:val="20"/>
          <w:szCs w:val="20"/>
        </w:rPr>
        <w:t>7</w:t>
      </w:r>
      <w:r w:rsidR="00245A48" w:rsidRPr="00273CE3">
        <w:rPr>
          <w:rFonts w:ascii="Arial" w:hAnsi="Arial" w:cs="Arial"/>
          <w:b/>
          <w:sz w:val="20"/>
          <w:szCs w:val="20"/>
        </w:rPr>
        <w:t xml:space="preserve">. </w:t>
      </w:r>
      <w:r w:rsidR="00814E92" w:rsidRPr="00273CE3">
        <w:rPr>
          <w:rFonts w:ascii="Arial" w:hAnsi="Arial" w:cs="Arial"/>
          <w:b/>
          <w:sz w:val="20"/>
          <w:szCs w:val="20"/>
        </w:rPr>
        <w:t xml:space="preserve">SKUPNA </w:t>
      </w:r>
      <w:r w:rsidR="00245A48" w:rsidRPr="00273CE3">
        <w:rPr>
          <w:rFonts w:ascii="Arial" w:hAnsi="Arial" w:cs="Arial"/>
          <w:b/>
          <w:sz w:val="20"/>
          <w:szCs w:val="20"/>
        </w:rPr>
        <w:t>RABA NALOŽBE ČLANOV ZADRUGE, SKUPINE ALI ORGANIZACIJE PROIZVAJALCEV</w:t>
      </w:r>
    </w:p>
    <w:p w14:paraId="386FBC2B" w14:textId="299C2EDA" w:rsidR="005619A3" w:rsidRPr="00273CE3" w:rsidRDefault="005619A3" w:rsidP="00634D0D">
      <w:pPr>
        <w:spacing w:after="0" w:line="260" w:lineRule="atLeast"/>
        <w:jc w:val="both"/>
        <w:rPr>
          <w:rFonts w:ascii="Arial" w:hAnsi="Arial" w:cs="Arial"/>
          <w:bCs/>
          <w:sz w:val="20"/>
          <w:szCs w:val="20"/>
        </w:rPr>
      </w:pPr>
    </w:p>
    <w:p w14:paraId="2CECB786" w14:textId="6179AE72" w:rsidR="00045CCC" w:rsidRPr="002C60C5" w:rsidRDefault="00F955EB" w:rsidP="00045CCC">
      <w:pPr>
        <w:spacing w:after="0" w:line="260" w:lineRule="atLeast"/>
        <w:contextualSpacing/>
        <w:jc w:val="both"/>
        <w:rPr>
          <w:rFonts w:ascii="Arial" w:hAnsi="Arial" w:cs="Arial"/>
          <w:sz w:val="20"/>
          <w:szCs w:val="20"/>
        </w:rPr>
      </w:pPr>
      <w:r w:rsidRPr="00243809">
        <w:rPr>
          <w:rFonts w:ascii="Arial" w:hAnsi="Arial" w:cs="Arial"/>
          <w:bCs/>
          <w:sz w:val="20"/>
          <w:szCs w:val="20"/>
        </w:rPr>
        <w:t>V skladu z 12. točko 34. člena</w:t>
      </w:r>
      <w:r w:rsidRPr="00273CE3">
        <w:rPr>
          <w:rFonts w:ascii="Arial" w:hAnsi="Arial" w:cs="Arial"/>
          <w:bCs/>
          <w:sz w:val="20"/>
          <w:szCs w:val="20"/>
        </w:rPr>
        <w:t xml:space="preserve"> </w:t>
      </w:r>
      <w:r w:rsidR="00D97625">
        <w:rPr>
          <w:rFonts w:ascii="Arial" w:hAnsi="Arial" w:cs="Arial"/>
          <w:bCs/>
          <w:sz w:val="20"/>
          <w:szCs w:val="20"/>
        </w:rPr>
        <w:t xml:space="preserve">in </w:t>
      </w:r>
      <w:r w:rsidR="004A0F1B" w:rsidRPr="00273CE3">
        <w:rPr>
          <w:rFonts w:ascii="Arial" w:hAnsi="Arial" w:cs="Arial"/>
          <w:bCs/>
          <w:sz w:val="20"/>
          <w:szCs w:val="20"/>
        </w:rPr>
        <w:t>10</w:t>
      </w:r>
      <w:r w:rsidRPr="00273CE3">
        <w:rPr>
          <w:rFonts w:ascii="Arial" w:hAnsi="Arial" w:cs="Arial"/>
          <w:bCs/>
          <w:sz w:val="20"/>
          <w:szCs w:val="20"/>
        </w:rPr>
        <w:t xml:space="preserve">. točko prvega odstavka 40. člena Uredbe se za naložbo, ki jo izvajajo člani zadruge in skupine ali organizacije proizvajalcev in bo naložba namenjena skupni rabi njihovih članov, upošteva obsega dela njihovih članov, ki bodo uporabljali to naložbo. Zadruga, skupina ali organizacija proizvajalcev vodi seznam o skupni rabi </w:t>
      </w:r>
      <w:r w:rsidR="00D97625">
        <w:rPr>
          <w:rFonts w:ascii="Arial" w:hAnsi="Arial" w:cs="Arial"/>
          <w:bCs/>
          <w:sz w:val="20"/>
          <w:szCs w:val="20"/>
        </w:rPr>
        <w:t xml:space="preserve">naložbe </w:t>
      </w:r>
      <w:r w:rsidRPr="00273CE3">
        <w:rPr>
          <w:rFonts w:ascii="Arial" w:hAnsi="Arial" w:cs="Arial"/>
          <w:bCs/>
          <w:sz w:val="20"/>
          <w:szCs w:val="20"/>
        </w:rPr>
        <w:t xml:space="preserve">iz katerega so razvidni raba naložbe po članih, obdobje uporabe ipd. </w:t>
      </w:r>
      <w:r w:rsidR="00045CCC" w:rsidRPr="002C60C5">
        <w:rPr>
          <w:rFonts w:ascii="Arial" w:hAnsi="Arial" w:cs="Arial"/>
          <w:sz w:val="20"/>
          <w:szCs w:val="20"/>
        </w:rPr>
        <w:t xml:space="preserve">Kršitev obveznosti se sankcionira v skladu z določbami </w:t>
      </w:r>
      <w:r w:rsidR="00045CCC">
        <w:rPr>
          <w:rFonts w:ascii="Arial" w:hAnsi="Arial" w:cs="Arial"/>
          <w:sz w:val="20"/>
          <w:szCs w:val="20"/>
        </w:rPr>
        <w:t xml:space="preserve">devetega </w:t>
      </w:r>
      <w:r w:rsidR="00045CCC" w:rsidRPr="002C60C5">
        <w:rPr>
          <w:rFonts w:ascii="Arial" w:hAnsi="Arial" w:cs="Arial"/>
          <w:sz w:val="20"/>
          <w:szCs w:val="20"/>
        </w:rPr>
        <w:t xml:space="preserve">odstavka poglavja </w:t>
      </w:r>
      <w:r w:rsidR="00DC0C59">
        <w:rPr>
          <w:rFonts w:ascii="Arial" w:hAnsi="Arial" w:cs="Arial"/>
          <w:sz w:val="20"/>
          <w:szCs w:val="20"/>
        </w:rPr>
        <w:t>D</w:t>
      </w:r>
      <w:r w:rsidR="00045CCC" w:rsidRPr="002C60C5">
        <w:rPr>
          <w:rFonts w:ascii="Arial" w:hAnsi="Arial" w:cs="Arial"/>
          <w:sz w:val="20"/>
          <w:szCs w:val="20"/>
        </w:rPr>
        <w:t>. »Kršitve in sankcije pri operaciji naložbe, ki zadevajo predelavo ali trženje kmetijskih proizvodov iz Priloge I k Pogodbi« Priloge 2 Uredbe.</w:t>
      </w:r>
    </w:p>
    <w:p w14:paraId="30B3C2D2" w14:textId="31A6DEED" w:rsidR="00045CCC" w:rsidRPr="00F0252C" w:rsidRDefault="00045CCC" w:rsidP="00045CCC">
      <w:pPr>
        <w:tabs>
          <w:tab w:val="left" w:pos="2096"/>
        </w:tabs>
        <w:spacing w:after="0" w:line="260" w:lineRule="atLeast"/>
        <w:contextualSpacing/>
        <w:jc w:val="both"/>
        <w:rPr>
          <w:rFonts w:ascii="Arial" w:hAnsi="Arial" w:cs="Arial"/>
          <w:sz w:val="20"/>
          <w:szCs w:val="20"/>
        </w:rPr>
      </w:pPr>
    </w:p>
    <w:p w14:paraId="3E95B8BE" w14:textId="704A1898" w:rsidR="00045CCC" w:rsidRPr="00273CE3" w:rsidRDefault="00045CCC" w:rsidP="00045CCC">
      <w:pPr>
        <w:tabs>
          <w:tab w:val="left" w:pos="2096"/>
        </w:tabs>
        <w:spacing w:after="0" w:line="260" w:lineRule="atLeast"/>
        <w:contextualSpacing/>
        <w:jc w:val="both"/>
        <w:rPr>
          <w:rFonts w:ascii="Arial" w:hAnsi="Arial" w:cs="Arial"/>
          <w:sz w:val="20"/>
          <w:szCs w:val="20"/>
        </w:rPr>
      </w:pPr>
      <w:r w:rsidRPr="00F0252C">
        <w:rPr>
          <w:rFonts w:ascii="Arial" w:hAnsi="Arial" w:cs="Arial"/>
          <w:sz w:val="20"/>
          <w:szCs w:val="20"/>
        </w:rPr>
        <w:t>Upravičenec mora</w:t>
      </w:r>
      <w:r w:rsidRPr="00273CE3">
        <w:rPr>
          <w:rFonts w:ascii="Arial" w:hAnsi="Arial" w:cs="Arial"/>
          <w:sz w:val="20"/>
          <w:szCs w:val="20"/>
        </w:rPr>
        <w:t xml:space="preserve"> v skladu s 7. točko 1. odstavka 40. člena Uredbe o </w:t>
      </w:r>
      <w:r w:rsidR="001B09EC">
        <w:rPr>
          <w:rFonts w:ascii="Arial" w:hAnsi="Arial" w:cs="Arial"/>
          <w:sz w:val="20"/>
          <w:szCs w:val="20"/>
        </w:rPr>
        <w:t xml:space="preserve">izpolnjevanju </w:t>
      </w:r>
      <w:r w:rsidRPr="00273CE3">
        <w:rPr>
          <w:rFonts w:ascii="Arial" w:hAnsi="Arial" w:cs="Arial"/>
          <w:sz w:val="20"/>
          <w:szCs w:val="20"/>
        </w:rPr>
        <w:t xml:space="preserve">obveznostih iz </w:t>
      </w:r>
      <w:r>
        <w:rPr>
          <w:rFonts w:ascii="Arial" w:hAnsi="Arial" w:cs="Arial"/>
          <w:sz w:val="20"/>
          <w:szCs w:val="20"/>
        </w:rPr>
        <w:t>10</w:t>
      </w:r>
      <w:r w:rsidRPr="00273CE3">
        <w:rPr>
          <w:rFonts w:ascii="Arial" w:hAnsi="Arial" w:cs="Arial"/>
          <w:sz w:val="20"/>
          <w:szCs w:val="20"/>
        </w:rPr>
        <w:t xml:space="preserve">. točke prvega odstavka 40. člena Uredbe in četrto alinejo pod </w:t>
      </w:r>
      <w:r>
        <w:rPr>
          <w:rFonts w:ascii="Arial" w:hAnsi="Arial" w:cs="Arial"/>
          <w:sz w:val="20"/>
          <w:szCs w:val="20"/>
        </w:rPr>
        <w:t>e</w:t>
      </w:r>
      <w:r w:rsidRPr="00273CE3">
        <w:rPr>
          <w:rFonts w:ascii="Arial" w:hAnsi="Arial" w:cs="Arial"/>
          <w:sz w:val="20"/>
          <w:szCs w:val="20"/>
        </w:rPr>
        <w:t xml:space="preserve">) </w:t>
      </w:r>
      <w:r w:rsidR="002D0CD9">
        <w:rPr>
          <w:rFonts w:ascii="Arial" w:hAnsi="Arial" w:cs="Arial"/>
          <w:sz w:val="20"/>
          <w:szCs w:val="20"/>
        </w:rPr>
        <w:t>3</w:t>
      </w:r>
      <w:r w:rsidRPr="00273CE3">
        <w:rPr>
          <w:rFonts w:ascii="Arial" w:hAnsi="Arial" w:cs="Arial"/>
          <w:sz w:val="20"/>
          <w:szCs w:val="20"/>
        </w:rPr>
        <w:t xml:space="preserve">. točke Priloge 7 Uredbe </w:t>
      </w:r>
      <w:r w:rsidRPr="00273CE3">
        <w:rPr>
          <w:rFonts w:ascii="Arial" w:hAnsi="Arial" w:cs="Arial"/>
          <w:bCs/>
          <w:sz w:val="20"/>
          <w:szCs w:val="20"/>
        </w:rPr>
        <w:t xml:space="preserve">poročati o </w:t>
      </w:r>
      <w:r>
        <w:rPr>
          <w:rFonts w:ascii="Arial" w:hAnsi="Arial" w:cs="Arial"/>
          <w:bCs/>
          <w:sz w:val="20"/>
          <w:szCs w:val="20"/>
        </w:rPr>
        <w:t xml:space="preserve">izpolnjevanju obveznosti skupni rabi naložbe </w:t>
      </w:r>
      <w:r w:rsidRPr="00273CE3">
        <w:rPr>
          <w:rFonts w:ascii="Arial" w:hAnsi="Arial" w:cs="Arial"/>
          <w:b/>
          <w:sz w:val="20"/>
          <w:szCs w:val="20"/>
        </w:rPr>
        <w:t>pet koledarskih let</w:t>
      </w:r>
      <w:r w:rsidRPr="00273CE3">
        <w:rPr>
          <w:rFonts w:ascii="Arial" w:hAnsi="Arial" w:cs="Arial"/>
          <w:sz w:val="20"/>
          <w:szCs w:val="20"/>
        </w:rPr>
        <w:t xml:space="preserve"> po zadnjem izplačilu sredstev. Kršitev obveznosti iz 7. točke prvega odstavka 40. člena Uredbe se sankcionira v skladu z določbami četrtega odstavka poglavja </w:t>
      </w:r>
      <w:r w:rsidR="00882911">
        <w:rPr>
          <w:rFonts w:ascii="Arial" w:hAnsi="Arial" w:cs="Arial"/>
          <w:sz w:val="20"/>
          <w:szCs w:val="20"/>
        </w:rPr>
        <w:t>D</w:t>
      </w:r>
      <w:r w:rsidRPr="00273CE3">
        <w:rPr>
          <w:rFonts w:ascii="Arial" w:hAnsi="Arial" w:cs="Arial"/>
          <w:sz w:val="20"/>
          <w:szCs w:val="20"/>
        </w:rPr>
        <w:t>. »Kršitve in sankcije pri operaciji naložbe, ki zadevajo predelavo ali trženje kmetijskih proizvodov iz Priloge I k Pogodbi« Priloge 2 Uredbe.</w:t>
      </w:r>
    </w:p>
    <w:p w14:paraId="22916328" w14:textId="77777777" w:rsidR="00045CCC" w:rsidRPr="00273CE3" w:rsidRDefault="00045CCC" w:rsidP="00634D0D">
      <w:pPr>
        <w:spacing w:after="0" w:line="260" w:lineRule="atLeast"/>
        <w:jc w:val="both"/>
        <w:rPr>
          <w:rFonts w:ascii="Arial" w:hAnsi="Arial" w:cs="Arial"/>
          <w:bCs/>
          <w:sz w:val="20"/>
          <w:szCs w:val="20"/>
        </w:rPr>
      </w:pPr>
    </w:p>
    <w:p w14:paraId="2E4F32D0" w14:textId="77777777" w:rsidR="00755827" w:rsidRPr="00273CE3" w:rsidRDefault="00755827" w:rsidP="00634D0D">
      <w:pPr>
        <w:spacing w:after="0" w:line="260" w:lineRule="atLeast"/>
        <w:jc w:val="both"/>
        <w:rPr>
          <w:rFonts w:ascii="Arial" w:hAnsi="Arial" w:cs="Arial"/>
          <w:bCs/>
          <w:sz w:val="20"/>
          <w:szCs w:val="20"/>
        </w:rPr>
      </w:pPr>
    </w:p>
    <w:p w14:paraId="62E1191D" w14:textId="226EDB66" w:rsidR="00E64E0C" w:rsidRPr="00273CE3" w:rsidRDefault="00E64E0C" w:rsidP="00634D0D">
      <w:pPr>
        <w:spacing w:after="0" w:line="260" w:lineRule="atLeast"/>
        <w:ind w:left="1134" w:hanging="1134"/>
        <w:rPr>
          <w:rFonts w:ascii="Arial" w:hAnsi="Arial" w:cs="Arial"/>
          <w:bCs/>
          <w:sz w:val="20"/>
          <w:szCs w:val="20"/>
        </w:rPr>
      </w:pPr>
      <w:r w:rsidRPr="00273CE3">
        <w:rPr>
          <w:rFonts w:ascii="Arial" w:hAnsi="Arial" w:cs="Arial"/>
          <w:bCs/>
          <w:sz w:val="20"/>
          <w:szCs w:val="20"/>
        </w:rPr>
        <w:t>Leto: _______</w:t>
      </w:r>
    </w:p>
    <w:p w14:paraId="46C1DDD6" w14:textId="1463291D" w:rsidR="007E641E" w:rsidRPr="00273CE3" w:rsidRDefault="00E86BAA" w:rsidP="00634D0D">
      <w:pPr>
        <w:spacing w:after="0" w:line="260" w:lineRule="atLeast"/>
        <w:rPr>
          <w:rFonts w:ascii="Arial" w:hAnsi="Arial" w:cs="Arial"/>
          <w:b/>
          <w:sz w:val="20"/>
          <w:szCs w:val="20"/>
        </w:rPr>
      </w:pPr>
      <w:r w:rsidRPr="00273CE3">
        <w:rPr>
          <w:rFonts w:ascii="Arial" w:hAnsi="Arial" w:cs="Arial"/>
          <w:b/>
          <w:sz w:val="20"/>
          <w:szCs w:val="20"/>
        </w:rPr>
        <w:t>Podatki o skupni rab</w:t>
      </w:r>
      <w:r w:rsidR="00F955EB" w:rsidRPr="00273CE3">
        <w:rPr>
          <w:rFonts w:ascii="Arial" w:hAnsi="Arial" w:cs="Arial"/>
          <w:b/>
          <w:sz w:val="20"/>
          <w:szCs w:val="20"/>
        </w:rPr>
        <w:t>i</w:t>
      </w:r>
      <w:r w:rsidRPr="00273CE3">
        <w:rPr>
          <w:rFonts w:ascii="Arial" w:hAnsi="Arial" w:cs="Arial"/>
          <w:b/>
          <w:sz w:val="20"/>
          <w:szCs w:val="20"/>
        </w:rPr>
        <w:t xml:space="preserve"> naložbe</w:t>
      </w:r>
    </w:p>
    <w:tbl>
      <w:tblPr>
        <w:tblStyle w:val="Tabelamrea"/>
        <w:tblW w:w="0" w:type="auto"/>
        <w:tblInd w:w="108" w:type="dxa"/>
        <w:tblLook w:val="04A0" w:firstRow="1" w:lastRow="0" w:firstColumn="1" w:lastColumn="0" w:noHBand="0" w:noVBand="1"/>
      </w:tblPr>
      <w:tblGrid>
        <w:gridCol w:w="3578"/>
        <w:gridCol w:w="4111"/>
      </w:tblGrid>
      <w:tr w:rsidR="007E641E" w:rsidRPr="00273CE3" w14:paraId="7278CEAA" w14:textId="4C9C6B76" w:rsidTr="00D23DC4">
        <w:tc>
          <w:tcPr>
            <w:tcW w:w="3578" w:type="dxa"/>
          </w:tcPr>
          <w:p w14:paraId="166843CB" w14:textId="3B2CECBE" w:rsidR="007E641E" w:rsidRPr="00273CE3" w:rsidRDefault="007E641E" w:rsidP="00634D0D">
            <w:pPr>
              <w:spacing w:line="260" w:lineRule="atLeast"/>
              <w:rPr>
                <w:rFonts w:ascii="Arial" w:hAnsi="Arial" w:cs="Arial"/>
                <w:sz w:val="20"/>
                <w:szCs w:val="20"/>
              </w:rPr>
            </w:pPr>
            <w:r w:rsidRPr="00273CE3">
              <w:rPr>
                <w:rFonts w:ascii="Arial" w:hAnsi="Arial" w:cs="Arial"/>
                <w:sz w:val="20"/>
                <w:szCs w:val="20"/>
              </w:rPr>
              <w:lastRenderedPageBreak/>
              <w:t>Vrsta naložbe</w:t>
            </w:r>
          </w:p>
        </w:tc>
        <w:tc>
          <w:tcPr>
            <w:tcW w:w="4111" w:type="dxa"/>
          </w:tcPr>
          <w:p w14:paraId="38FD8F8C" w14:textId="4582F922" w:rsidR="007E641E" w:rsidRPr="00273CE3" w:rsidRDefault="007E641E" w:rsidP="00634D0D">
            <w:pPr>
              <w:spacing w:line="260" w:lineRule="atLeast"/>
              <w:rPr>
                <w:rFonts w:ascii="Arial" w:hAnsi="Arial" w:cs="Arial"/>
                <w:sz w:val="20"/>
                <w:szCs w:val="20"/>
              </w:rPr>
            </w:pPr>
          </w:p>
        </w:tc>
      </w:tr>
      <w:tr w:rsidR="007E641E" w:rsidRPr="00273CE3" w14:paraId="1DD1FCD4" w14:textId="1B3A631E" w:rsidTr="00D23DC4">
        <w:tc>
          <w:tcPr>
            <w:tcW w:w="3578" w:type="dxa"/>
          </w:tcPr>
          <w:p w14:paraId="1F9D43AD" w14:textId="27D36D1A" w:rsidR="007E641E" w:rsidRPr="00273CE3" w:rsidRDefault="007E641E" w:rsidP="00634D0D">
            <w:pPr>
              <w:spacing w:line="260" w:lineRule="atLeast"/>
              <w:rPr>
                <w:rFonts w:ascii="Arial" w:hAnsi="Arial" w:cs="Arial"/>
                <w:sz w:val="20"/>
                <w:szCs w:val="20"/>
              </w:rPr>
            </w:pPr>
            <w:r w:rsidRPr="00273CE3">
              <w:rPr>
                <w:rFonts w:ascii="Arial" w:hAnsi="Arial" w:cs="Arial"/>
                <w:sz w:val="20"/>
                <w:szCs w:val="20"/>
              </w:rPr>
              <w:t>Lokacija naložbe</w:t>
            </w:r>
          </w:p>
        </w:tc>
        <w:tc>
          <w:tcPr>
            <w:tcW w:w="4111" w:type="dxa"/>
          </w:tcPr>
          <w:p w14:paraId="6F39F752" w14:textId="750D531D" w:rsidR="007E641E" w:rsidRPr="00273CE3" w:rsidRDefault="007E641E" w:rsidP="00634D0D">
            <w:pPr>
              <w:spacing w:line="260" w:lineRule="atLeast"/>
              <w:rPr>
                <w:rFonts w:ascii="Arial" w:hAnsi="Arial" w:cs="Arial"/>
                <w:sz w:val="20"/>
                <w:szCs w:val="20"/>
              </w:rPr>
            </w:pPr>
          </w:p>
        </w:tc>
      </w:tr>
      <w:tr w:rsidR="007E641E" w:rsidRPr="00273CE3" w14:paraId="7996723D" w14:textId="394B1EBA" w:rsidTr="00D23DC4">
        <w:tc>
          <w:tcPr>
            <w:tcW w:w="3578" w:type="dxa"/>
          </w:tcPr>
          <w:p w14:paraId="1BDD0432" w14:textId="29F938D0" w:rsidR="007E641E" w:rsidRPr="00273CE3" w:rsidRDefault="007E641E" w:rsidP="00634D0D">
            <w:pPr>
              <w:spacing w:line="260" w:lineRule="atLeast"/>
              <w:rPr>
                <w:rFonts w:ascii="Arial" w:hAnsi="Arial" w:cs="Arial"/>
                <w:sz w:val="20"/>
                <w:szCs w:val="20"/>
              </w:rPr>
            </w:pPr>
            <w:r w:rsidRPr="00273CE3">
              <w:rPr>
                <w:rFonts w:ascii="Arial" w:hAnsi="Arial" w:cs="Arial"/>
                <w:sz w:val="20"/>
                <w:szCs w:val="20"/>
              </w:rPr>
              <w:t>Datum izdaje odločbe ARSKTRP</w:t>
            </w:r>
          </w:p>
        </w:tc>
        <w:tc>
          <w:tcPr>
            <w:tcW w:w="4111" w:type="dxa"/>
          </w:tcPr>
          <w:p w14:paraId="08F6A7F7" w14:textId="59053EE8" w:rsidR="007E641E" w:rsidRPr="00273CE3" w:rsidRDefault="007E641E" w:rsidP="00634D0D">
            <w:pPr>
              <w:spacing w:line="260" w:lineRule="atLeast"/>
              <w:rPr>
                <w:rFonts w:ascii="Arial" w:hAnsi="Arial" w:cs="Arial"/>
                <w:sz w:val="20"/>
                <w:szCs w:val="20"/>
              </w:rPr>
            </w:pPr>
          </w:p>
        </w:tc>
      </w:tr>
      <w:tr w:rsidR="007E641E" w:rsidRPr="00273CE3" w14:paraId="62509A07" w14:textId="74F3999B" w:rsidTr="00D23DC4">
        <w:tc>
          <w:tcPr>
            <w:tcW w:w="3578" w:type="dxa"/>
          </w:tcPr>
          <w:p w14:paraId="1BA98141" w14:textId="11E69440" w:rsidR="007E641E" w:rsidRPr="00273CE3" w:rsidRDefault="007E641E" w:rsidP="00634D0D">
            <w:pPr>
              <w:spacing w:line="260" w:lineRule="atLeast"/>
              <w:rPr>
                <w:rFonts w:ascii="Arial" w:hAnsi="Arial" w:cs="Arial"/>
                <w:sz w:val="20"/>
                <w:szCs w:val="20"/>
              </w:rPr>
            </w:pPr>
            <w:r w:rsidRPr="00273CE3">
              <w:rPr>
                <w:rFonts w:ascii="Arial" w:hAnsi="Arial" w:cs="Arial"/>
                <w:sz w:val="20"/>
                <w:szCs w:val="20"/>
              </w:rPr>
              <w:t>Številka odločbe ARSKTRP</w:t>
            </w:r>
          </w:p>
        </w:tc>
        <w:tc>
          <w:tcPr>
            <w:tcW w:w="4111" w:type="dxa"/>
          </w:tcPr>
          <w:p w14:paraId="50D04E17" w14:textId="55D20416" w:rsidR="007E641E" w:rsidRPr="00273CE3" w:rsidRDefault="007E641E" w:rsidP="00634D0D">
            <w:pPr>
              <w:spacing w:line="260" w:lineRule="atLeast"/>
              <w:rPr>
                <w:rFonts w:ascii="Arial" w:hAnsi="Arial" w:cs="Arial"/>
                <w:sz w:val="20"/>
                <w:szCs w:val="20"/>
              </w:rPr>
            </w:pPr>
          </w:p>
        </w:tc>
      </w:tr>
      <w:tr w:rsidR="007E641E" w:rsidRPr="00273CE3" w14:paraId="602F5079" w14:textId="2BCA9406" w:rsidTr="00D23DC4">
        <w:tc>
          <w:tcPr>
            <w:tcW w:w="3578" w:type="dxa"/>
          </w:tcPr>
          <w:p w14:paraId="4931D7EF" w14:textId="4058B270" w:rsidR="007E641E" w:rsidRPr="00273CE3" w:rsidRDefault="007E641E" w:rsidP="00634D0D">
            <w:pPr>
              <w:spacing w:line="260" w:lineRule="atLeast"/>
              <w:rPr>
                <w:rFonts w:ascii="Arial" w:hAnsi="Arial" w:cs="Arial"/>
                <w:sz w:val="20"/>
                <w:szCs w:val="20"/>
              </w:rPr>
            </w:pPr>
            <w:r w:rsidRPr="00273CE3">
              <w:rPr>
                <w:rFonts w:ascii="Arial" w:hAnsi="Arial" w:cs="Arial"/>
                <w:sz w:val="20"/>
                <w:szCs w:val="20"/>
              </w:rPr>
              <w:t>Datum zaključka naložbe</w:t>
            </w:r>
          </w:p>
        </w:tc>
        <w:tc>
          <w:tcPr>
            <w:tcW w:w="4111" w:type="dxa"/>
          </w:tcPr>
          <w:p w14:paraId="1835BA0D" w14:textId="25C25884" w:rsidR="007E641E" w:rsidRPr="00273CE3" w:rsidRDefault="007E641E" w:rsidP="00634D0D">
            <w:pPr>
              <w:spacing w:line="260" w:lineRule="atLeast"/>
              <w:rPr>
                <w:rFonts w:ascii="Arial" w:hAnsi="Arial" w:cs="Arial"/>
                <w:sz w:val="20"/>
                <w:szCs w:val="20"/>
              </w:rPr>
            </w:pPr>
          </w:p>
        </w:tc>
      </w:tr>
    </w:tbl>
    <w:p w14:paraId="122F244D" w14:textId="4D3E96F4" w:rsidR="007E641E" w:rsidRPr="00273CE3" w:rsidRDefault="007E641E" w:rsidP="00634D0D">
      <w:pPr>
        <w:spacing w:after="0" w:line="260" w:lineRule="atLeast"/>
        <w:rPr>
          <w:rFonts w:ascii="Arial" w:hAnsi="Arial" w:cs="Arial"/>
          <w:sz w:val="20"/>
          <w:szCs w:val="20"/>
        </w:rPr>
      </w:pPr>
    </w:p>
    <w:p w14:paraId="17FA8279" w14:textId="77777777" w:rsidR="00235013" w:rsidRPr="00273CE3" w:rsidRDefault="00235013" w:rsidP="00235013">
      <w:pPr>
        <w:autoSpaceDE w:val="0"/>
        <w:autoSpaceDN w:val="0"/>
        <w:adjustRightInd w:val="0"/>
        <w:spacing w:after="0" w:line="260" w:lineRule="atLeast"/>
        <w:jc w:val="both"/>
        <w:outlineLvl w:val="0"/>
        <w:rPr>
          <w:rFonts w:ascii="Arial" w:hAnsi="Arial" w:cs="Arial"/>
          <w:b/>
          <w:sz w:val="20"/>
          <w:szCs w:val="20"/>
        </w:rPr>
      </w:pPr>
      <w:r w:rsidRPr="00273CE3">
        <w:rPr>
          <w:rFonts w:ascii="Arial" w:hAnsi="Arial" w:cs="Arial"/>
          <w:b/>
          <w:sz w:val="20"/>
          <w:szCs w:val="20"/>
        </w:rPr>
        <w:t>- seznam skupne rabe naložbe, s katerega so razvidni raba naložbe po članih, obdobje uporabe, lokacija naložbe ipd.</w:t>
      </w:r>
    </w:p>
    <w:p w14:paraId="071BA6CD" w14:textId="4ADAB9E0" w:rsidR="001456BF" w:rsidRPr="00273CE3" w:rsidRDefault="001456BF" w:rsidP="00634D0D">
      <w:pPr>
        <w:spacing w:after="0" w:line="260" w:lineRule="atLeast"/>
        <w:rPr>
          <w:rFonts w:ascii="Arial" w:hAnsi="Arial" w:cs="Arial"/>
          <w:sz w:val="20"/>
          <w:szCs w:val="20"/>
        </w:rPr>
      </w:pPr>
    </w:p>
    <w:p w14:paraId="49AE7A7A" w14:textId="77777777" w:rsidR="00142F21" w:rsidRPr="00273CE3" w:rsidRDefault="007E641E" w:rsidP="00142F21">
      <w:pPr>
        <w:spacing w:after="0" w:line="260" w:lineRule="atLeast"/>
        <w:rPr>
          <w:rFonts w:ascii="Arial" w:hAnsi="Arial" w:cs="Arial"/>
          <w:sz w:val="20"/>
          <w:szCs w:val="20"/>
        </w:rPr>
      </w:pPr>
      <w:r w:rsidRPr="00273CE3">
        <w:rPr>
          <w:rFonts w:ascii="Arial" w:hAnsi="Arial" w:cs="Arial"/>
          <w:b/>
          <w:sz w:val="20"/>
          <w:szCs w:val="20"/>
        </w:rPr>
        <w:t xml:space="preserve">1. Obdobje uporabe in obseg dela za naložbo na stalnem </w:t>
      </w:r>
    </w:p>
    <w:p w14:paraId="3590587E" w14:textId="459D797B" w:rsidR="007E641E" w:rsidRPr="00273CE3" w:rsidRDefault="007E641E" w:rsidP="00634D0D">
      <w:pPr>
        <w:spacing w:after="0" w:line="260" w:lineRule="atLeast"/>
        <w:rPr>
          <w:rFonts w:ascii="Arial" w:hAnsi="Arial" w:cs="Arial"/>
          <w:b/>
          <w:sz w:val="20"/>
          <w:szCs w:val="20"/>
        </w:rPr>
      </w:pPr>
      <w:r w:rsidRPr="00273CE3">
        <w:rPr>
          <w:rFonts w:ascii="Arial" w:hAnsi="Arial" w:cs="Arial"/>
          <w:b/>
          <w:sz w:val="20"/>
          <w:szCs w:val="20"/>
        </w:rPr>
        <w:t>mestu</w:t>
      </w:r>
    </w:p>
    <w:tbl>
      <w:tblPr>
        <w:tblStyle w:val="Tabelamrea"/>
        <w:tblW w:w="4808" w:type="pct"/>
        <w:tblInd w:w="108" w:type="dxa"/>
        <w:tblLook w:val="04A0" w:firstRow="1" w:lastRow="0" w:firstColumn="1" w:lastColumn="0" w:noHBand="0" w:noVBand="1"/>
      </w:tblPr>
      <w:tblGrid>
        <w:gridCol w:w="674"/>
        <w:gridCol w:w="1457"/>
        <w:gridCol w:w="2832"/>
        <w:gridCol w:w="1700"/>
        <w:gridCol w:w="2268"/>
      </w:tblGrid>
      <w:tr w:rsidR="00142F21" w:rsidRPr="00273CE3" w14:paraId="0617FF30" w14:textId="45CE4AA0" w:rsidTr="00142F21">
        <w:trPr>
          <w:trHeight w:val="820"/>
        </w:trPr>
        <w:tc>
          <w:tcPr>
            <w:tcW w:w="377" w:type="pct"/>
          </w:tcPr>
          <w:p w14:paraId="7D9FAE4A" w14:textId="0D1BC305" w:rsidR="00142F21" w:rsidRPr="00273CE3" w:rsidRDefault="00142F21" w:rsidP="00634D0D">
            <w:pPr>
              <w:spacing w:line="260" w:lineRule="atLeast"/>
              <w:rPr>
                <w:rFonts w:ascii="Arial" w:hAnsi="Arial" w:cs="Arial"/>
                <w:sz w:val="20"/>
                <w:szCs w:val="20"/>
              </w:rPr>
            </w:pPr>
            <w:r w:rsidRPr="00273CE3">
              <w:rPr>
                <w:rFonts w:ascii="Arial" w:hAnsi="Arial" w:cs="Arial"/>
                <w:sz w:val="20"/>
                <w:szCs w:val="20"/>
              </w:rPr>
              <w:t>Zap. štev.</w:t>
            </w:r>
          </w:p>
        </w:tc>
        <w:tc>
          <w:tcPr>
            <w:tcW w:w="815" w:type="pct"/>
          </w:tcPr>
          <w:p w14:paraId="71EE48E3" w14:textId="68956C51" w:rsidR="00142F21" w:rsidRPr="00273CE3" w:rsidRDefault="00142F21" w:rsidP="00634D0D">
            <w:pPr>
              <w:spacing w:line="260" w:lineRule="atLeast"/>
              <w:jc w:val="center"/>
              <w:rPr>
                <w:rFonts w:ascii="Arial" w:hAnsi="Arial" w:cs="Arial"/>
                <w:sz w:val="20"/>
                <w:szCs w:val="20"/>
              </w:rPr>
            </w:pPr>
            <w:r w:rsidRPr="00273CE3">
              <w:rPr>
                <w:rFonts w:ascii="Arial" w:hAnsi="Arial" w:cs="Arial"/>
                <w:sz w:val="20"/>
                <w:szCs w:val="20"/>
              </w:rPr>
              <w:t>Član</w:t>
            </w:r>
          </w:p>
          <w:p w14:paraId="5D6F1DFB" w14:textId="64C2F243" w:rsidR="00142F21" w:rsidRPr="00273CE3" w:rsidRDefault="00142F21" w:rsidP="00634D0D">
            <w:pPr>
              <w:spacing w:line="260" w:lineRule="atLeast"/>
              <w:jc w:val="center"/>
              <w:rPr>
                <w:rFonts w:ascii="Arial" w:hAnsi="Arial" w:cs="Arial"/>
                <w:sz w:val="20"/>
                <w:szCs w:val="20"/>
              </w:rPr>
            </w:pPr>
          </w:p>
        </w:tc>
        <w:tc>
          <w:tcPr>
            <w:tcW w:w="1585" w:type="pct"/>
          </w:tcPr>
          <w:p w14:paraId="0ADE0738" w14:textId="4451298A" w:rsidR="00142F21" w:rsidRPr="00273CE3" w:rsidRDefault="00142F21" w:rsidP="00634D0D">
            <w:pPr>
              <w:spacing w:line="260" w:lineRule="atLeast"/>
              <w:jc w:val="center"/>
              <w:rPr>
                <w:rFonts w:ascii="Arial" w:hAnsi="Arial" w:cs="Arial"/>
                <w:sz w:val="20"/>
                <w:szCs w:val="20"/>
              </w:rPr>
            </w:pPr>
            <w:r w:rsidRPr="00273CE3">
              <w:rPr>
                <w:rFonts w:ascii="Arial" w:hAnsi="Arial" w:cs="Arial"/>
                <w:sz w:val="20"/>
                <w:szCs w:val="20"/>
              </w:rPr>
              <w:t>Naslov člana oziroma sedež poslovanja</w:t>
            </w:r>
          </w:p>
        </w:tc>
        <w:tc>
          <w:tcPr>
            <w:tcW w:w="952" w:type="pct"/>
          </w:tcPr>
          <w:p w14:paraId="02C7AB71" w14:textId="16717EE6" w:rsidR="00142F21" w:rsidRPr="00273CE3" w:rsidRDefault="00142F21" w:rsidP="00634D0D">
            <w:pPr>
              <w:spacing w:line="260" w:lineRule="atLeast"/>
              <w:jc w:val="center"/>
              <w:rPr>
                <w:rFonts w:ascii="Arial" w:hAnsi="Arial" w:cs="Arial"/>
                <w:sz w:val="20"/>
                <w:szCs w:val="20"/>
              </w:rPr>
            </w:pPr>
            <w:r w:rsidRPr="00273CE3">
              <w:rPr>
                <w:rFonts w:ascii="Arial" w:hAnsi="Arial" w:cs="Arial"/>
                <w:sz w:val="20"/>
                <w:szCs w:val="20"/>
              </w:rPr>
              <w:t>Obseg dela člana (ure)</w:t>
            </w:r>
          </w:p>
        </w:tc>
        <w:tc>
          <w:tcPr>
            <w:tcW w:w="1270" w:type="pct"/>
          </w:tcPr>
          <w:p w14:paraId="4108B517" w14:textId="39387431" w:rsidR="00142F21" w:rsidRPr="00273CE3" w:rsidRDefault="00142F21" w:rsidP="00634D0D">
            <w:pPr>
              <w:spacing w:line="260" w:lineRule="atLeast"/>
              <w:jc w:val="center"/>
              <w:rPr>
                <w:rFonts w:ascii="Arial" w:hAnsi="Arial" w:cs="Arial"/>
                <w:sz w:val="20"/>
                <w:szCs w:val="20"/>
              </w:rPr>
            </w:pPr>
            <w:r w:rsidRPr="00273CE3">
              <w:rPr>
                <w:rFonts w:ascii="Arial" w:hAnsi="Arial" w:cs="Arial"/>
                <w:sz w:val="20"/>
                <w:szCs w:val="20"/>
              </w:rPr>
              <w:t>Datum uporabe</w:t>
            </w:r>
          </w:p>
        </w:tc>
      </w:tr>
      <w:tr w:rsidR="00142F21" w:rsidRPr="00273CE3" w14:paraId="6C58D185" w14:textId="23D84E8F" w:rsidTr="00142F21">
        <w:trPr>
          <w:trHeight w:val="263"/>
        </w:trPr>
        <w:tc>
          <w:tcPr>
            <w:tcW w:w="377" w:type="pct"/>
          </w:tcPr>
          <w:p w14:paraId="61A59805" w14:textId="1611B944" w:rsidR="00142F21" w:rsidRPr="00273CE3" w:rsidRDefault="00142F21" w:rsidP="00634D0D">
            <w:pPr>
              <w:spacing w:line="260" w:lineRule="atLeast"/>
              <w:rPr>
                <w:rFonts w:ascii="Arial" w:hAnsi="Arial" w:cs="Arial"/>
                <w:sz w:val="20"/>
                <w:szCs w:val="20"/>
              </w:rPr>
            </w:pPr>
            <w:r w:rsidRPr="00273CE3">
              <w:rPr>
                <w:rFonts w:ascii="Arial" w:hAnsi="Arial" w:cs="Arial"/>
                <w:sz w:val="20"/>
                <w:szCs w:val="20"/>
              </w:rPr>
              <w:t>1.</w:t>
            </w:r>
          </w:p>
        </w:tc>
        <w:tc>
          <w:tcPr>
            <w:tcW w:w="815" w:type="pct"/>
          </w:tcPr>
          <w:p w14:paraId="28C5F1E0" w14:textId="40FD10B6" w:rsidR="00142F21" w:rsidRPr="00273CE3" w:rsidRDefault="00142F21" w:rsidP="00634D0D">
            <w:pPr>
              <w:spacing w:line="260" w:lineRule="atLeast"/>
              <w:rPr>
                <w:rFonts w:ascii="Arial" w:hAnsi="Arial" w:cs="Arial"/>
                <w:sz w:val="20"/>
                <w:szCs w:val="20"/>
              </w:rPr>
            </w:pPr>
          </w:p>
        </w:tc>
        <w:tc>
          <w:tcPr>
            <w:tcW w:w="1585" w:type="pct"/>
          </w:tcPr>
          <w:p w14:paraId="4CDCF418" w14:textId="4776F9FF" w:rsidR="00142F21" w:rsidRPr="00273CE3" w:rsidRDefault="00142F21" w:rsidP="00634D0D">
            <w:pPr>
              <w:spacing w:line="260" w:lineRule="atLeast"/>
              <w:rPr>
                <w:rFonts w:ascii="Arial" w:hAnsi="Arial" w:cs="Arial"/>
                <w:sz w:val="20"/>
                <w:szCs w:val="20"/>
              </w:rPr>
            </w:pPr>
          </w:p>
        </w:tc>
        <w:tc>
          <w:tcPr>
            <w:tcW w:w="952" w:type="pct"/>
          </w:tcPr>
          <w:p w14:paraId="538D0EC4" w14:textId="681BE169" w:rsidR="00142F21" w:rsidRPr="00273CE3" w:rsidRDefault="00142F21" w:rsidP="00634D0D">
            <w:pPr>
              <w:spacing w:line="260" w:lineRule="atLeast"/>
              <w:rPr>
                <w:rFonts w:ascii="Arial" w:hAnsi="Arial" w:cs="Arial"/>
                <w:sz w:val="20"/>
                <w:szCs w:val="20"/>
              </w:rPr>
            </w:pPr>
          </w:p>
        </w:tc>
        <w:tc>
          <w:tcPr>
            <w:tcW w:w="1270" w:type="pct"/>
          </w:tcPr>
          <w:p w14:paraId="657C4B12" w14:textId="4B054296" w:rsidR="00142F21" w:rsidRPr="00273CE3" w:rsidRDefault="00142F21" w:rsidP="00634D0D">
            <w:pPr>
              <w:spacing w:line="260" w:lineRule="atLeast"/>
              <w:rPr>
                <w:rFonts w:ascii="Arial" w:hAnsi="Arial" w:cs="Arial"/>
                <w:sz w:val="20"/>
                <w:szCs w:val="20"/>
              </w:rPr>
            </w:pPr>
          </w:p>
        </w:tc>
      </w:tr>
      <w:tr w:rsidR="00142F21" w:rsidRPr="00273CE3" w14:paraId="47C84162" w14:textId="4AFEFF16" w:rsidTr="00142F21">
        <w:trPr>
          <w:trHeight w:val="263"/>
        </w:trPr>
        <w:tc>
          <w:tcPr>
            <w:tcW w:w="377" w:type="pct"/>
          </w:tcPr>
          <w:p w14:paraId="266ACF4F" w14:textId="3C4A842A" w:rsidR="00142F21" w:rsidRPr="00273CE3" w:rsidRDefault="00142F21" w:rsidP="00634D0D">
            <w:pPr>
              <w:spacing w:line="260" w:lineRule="atLeast"/>
              <w:rPr>
                <w:rFonts w:ascii="Arial" w:hAnsi="Arial" w:cs="Arial"/>
                <w:sz w:val="20"/>
                <w:szCs w:val="20"/>
              </w:rPr>
            </w:pPr>
            <w:r w:rsidRPr="00273CE3">
              <w:rPr>
                <w:rFonts w:ascii="Arial" w:hAnsi="Arial" w:cs="Arial"/>
                <w:sz w:val="20"/>
                <w:szCs w:val="20"/>
              </w:rPr>
              <w:t>2.</w:t>
            </w:r>
          </w:p>
        </w:tc>
        <w:tc>
          <w:tcPr>
            <w:tcW w:w="815" w:type="pct"/>
          </w:tcPr>
          <w:p w14:paraId="6A9FC411" w14:textId="11BD0C4A" w:rsidR="00142F21" w:rsidRPr="00273CE3" w:rsidRDefault="00142F21" w:rsidP="00634D0D">
            <w:pPr>
              <w:spacing w:line="260" w:lineRule="atLeast"/>
              <w:rPr>
                <w:rFonts w:ascii="Arial" w:hAnsi="Arial" w:cs="Arial"/>
                <w:sz w:val="20"/>
                <w:szCs w:val="20"/>
              </w:rPr>
            </w:pPr>
          </w:p>
        </w:tc>
        <w:tc>
          <w:tcPr>
            <w:tcW w:w="1585" w:type="pct"/>
          </w:tcPr>
          <w:p w14:paraId="0E31AD20" w14:textId="1C8D1BDF" w:rsidR="00142F21" w:rsidRPr="00273CE3" w:rsidRDefault="00142F21" w:rsidP="00634D0D">
            <w:pPr>
              <w:spacing w:line="260" w:lineRule="atLeast"/>
              <w:rPr>
                <w:rFonts w:ascii="Arial" w:hAnsi="Arial" w:cs="Arial"/>
                <w:sz w:val="20"/>
                <w:szCs w:val="20"/>
              </w:rPr>
            </w:pPr>
          </w:p>
        </w:tc>
        <w:tc>
          <w:tcPr>
            <w:tcW w:w="952" w:type="pct"/>
          </w:tcPr>
          <w:p w14:paraId="22CB5C26" w14:textId="67EC5A1A" w:rsidR="00142F21" w:rsidRPr="00273CE3" w:rsidRDefault="00142F21" w:rsidP="00634D0D">
            <w:pPr>
              <w:spacing w:line="260" w:lineRule="atLeast"/>
              <w:rPr>
                <w:rFonts w:ascii="Arial" w:hAnsi="Arial" w:cs="Arial"/>
                <w:sz w:val="20"/>
                <w:szCs w:val="20"/>
              </w:rPr>
            </w:pPr>
          </w:p>
        </w:tc>
        <w:tc>
          <w:tcPr>
            <w:tcW w:w="1270" w:type="pct"/>
          </w:tcPr>
          <w:p w14:paraId="6E9AE822" w14:textId="121BAE6B" w:rsidR="00142F21" w:rsidRPr="00273CE3" w:rsidRDefault="00142F21" w:rsidP="00634D0D">
            <w:pPr>
              <w:spacing w:line="260" w:lineRule="atLeast"/>
              <w:rPr>
                <w:rFonts w:ascii="Arial" w:hAnsi="Arial" w:cs="Arial"/>
                <w:sz w:val="20"/>
                <w:szCs w:val="20"/>
              </w:rPr>
            </w:pPr>
          </w:p>
        </w:tc>
      </w:tr>
      <w:tr w:rsidR="00142F21" w:rsidRPr="00273CE3" w14:paraId="154BD8C5" w14:textId="33A59D32" w:rsidTr="00142F21">
        <w:trPr>
          <w:trHeight w:val="263"/>
        </w:trPr>
        <w:tc>
          <w:tcPr>
            <w:tcW w:w="377" w:type="pct"/>
          </w:tcPr>
          <w:p w14:paraId="68812F21" w14:textId="338CBC05" w:rsidR="00142F21" w:rsidRPr="00273CE3" w:rsidRDefault="00142F21" w:rsidP="00634D0D">
            <w:pPr>
              <w:spacing w:line="260" w:lineRule="atLeast"/>
              <w:rPr>
                <w:rFonts w:ascii="Arial" w:hAnsi="Arial" w:cs="Arial"/>
                <w:sz w:val="20"/>
                <w:szCs w:val="20"/>
              </w:rPr>
            </w:pPr>
            <w:r w:rsidRPr="00273CE3">
              <w:rPr>
                <w:rFonts w:ascii="Arial" w:hAnsi="Arial" w:cs="Arial"/>
                <w:sz w:val="20"/>
                <w:szCs w:val="20"/>
              </w:rPr>
              <w:t>3.</w:t>
            </w:r>
          </w:p>
        </w:tc>
        <w:tc>
          <w:tcPr>
            <w:tcW w:w="815" w:type="pct"/>
          </w:tcPr>
          <w:p w14:paraId="3EF9FFB9" w14:textId="3915DB2B" w:rsidR="00142F21" w:rsidRPr="00273CE3" w:rsidRDefault="00142F21" w:rsidP="00634D0D">
            <w:pPr>
              <w:spacing w:line="260" w:lineRule="atLeast"/>
              <w:rPr>
                <w:rFonts w:ascii="Arial" w:hAnsi="Arial" w:cs="Arial"/>
                <w:sz w:val="20"/>
                <w:szCs w:val="20"/>
              </w:rPr>
            </w:pPr>
          </w:p>
        </w:tc>
        <w:tc>
          <w:tcPr>
            <w:tcW w:w="1585" w:type="pct"/>
          </w:tcPr>
          <w:p w14:paraId="17D423EB" w14:textId="1685C1D0" w:rsidR="00142F21" w:rsidRPr="00273CE3" w:rsidRDefault="00142F21" w:rsidP="00634D0D">
            <w:pPr>
              <w:spacing w:line="260" w:lineRule="atLeast"/>
              <w:rPr>
                <w:rFonts w:ascii="Arial" w:hAnsi="Arial" w:cs="Arial"/>
                <w:sz w:val="20"/>
                <w:szCs w:val="20"/>
              </w:rPr>
            </w:pPr>
          </w:p>
        </w:tc>
        <w:tc>
          <w:tcPr>
            <w:tcW w:w="952" w:type="pct"/>
          </w:tcPr>
          <w:p w14:paraId="40729B54" w14:textId="2A74A4B8" w:rsidR="00142F21" w:rsidRPr="00273CE3" w:rsidRDefault="00142F21" w:rsidP="00634D0D">
            <w:pPr>
              <w:spacing w:line="260" w:lineRule="atLeast"/>
              <w:rPr>
                <w:rFonts w:ascii="Arial" w:hAnsi="Arial" w:cs="Arial"/>
                <w:sz w:val="20"/>
                <w:szCs w:val="20"/>
              </w:rPr>
            </w:pPr>
          </w:p>
        </w:tc>
        <w:tc>
          <w:tcPr>
            <w:tcW w:w="1270" w:type="pct"/>
          </w:tcPr>
          <w:p w14:paraId="07BDBEC2" w14:textId="6AC21B7E" w:rsidR="00142F21" w:rsidRPr="00273CE3" w:rsidRDefault="00142F21" w:rsidP="00634D0D">
            <w:pPr>
              <w:spacing w:line="260" w:lineRule="atLeast"/>
              <w:rPr>
                <w:rFonts w:ascii="Arial" w:hAnsi="Arial" w:cs="Arial"/>
                <w:sz w:val="20"/>
                <w:szCs w:val="20"/>
              </w:rPr>
            </w:pPr>
          </w:p>
        </w:tc>
      </w:tr>
      <w:tr w:rsidR="00142F21" w:rsidRPr="00273CE3" w14:paraId="72908D7C" w14:textId="16949817" w:rsidTr="00142F21">
        <w:trPr>
          <w:trHeight w:val="275"/>
        </w:trPr>
        <w:tc>
          <w:tcPr>
            <w:tcW w:w="377" w:type="pct"/>
          </w:tcPr>
          <w:p w14:paraId="19C7AB33" w14:textId="738C5AA2" w:rsidR="00142F21" w:rsidRPr="00273CE3" w:rsidRDefault="00142F21" w:rsidP="00634D0D">
            <w:pPr>
              <w:spacing w:line="260" w:lineRule="atLeast"/>
              <w:rPr>
                <w:rFonts w:ascii="Arial" w:hAnsi="Arial" w:cs="Arial"/>
                <w:sz w:val="20"/>
                <w:szCs w:val="20"/>
              </w:rPr>
            </w:pPr>
            <w:r w:rsidRPr="00273CE3">
              <w:rPr>
                <w:rFonts w:ascii="Arial" w:hAnsi="Arial" w:cs="Arial"/>
                <w:sz w:val="20"/>
                <w:szCs w:val="20"/>
              </w:rPr>
              <w:t>4.</w:t>
            </w:r>
          </w:p>
        </w:tc>
        <w:tc>
          <w:tcPr>
            <w:tcW w:w="815" w:type="pct"/>
          </w:tcPr>
          <w:p w14:paraId="1BFF8EC2" w14:textId="6A7DE007" w:rsidR="00142F21" w:rsidRPr="00273CE3" w:rsidRDefault="00142F21" w:rsidP="00634D0D">
            <w:pPr>
              <w:spacing w:line="260" w:lineRule="atLeast"/>
              <w:rPr>
                <w:rFonts w:ascii="Arial" w:hAnsi="Arial" w:cs="Arial"/>
                <w:sz w:val="20"/>
                <w:szCs w:val="20"/>
              </w:rPr>
            </w:pPr>
          </w:p>
        </w:tc>
        <w:tc>
          <w:tcPr>
            <w:tcW w:w="1585" w:type="pct"/>
          </w:tcPr>
          <w:p w14:paraId="36146A0A" w14:textId="7A084B06" w:rsidR="00142F21" w:rsidRPr="00273CE3" w:rsidRDefault="00142F21" w:rsidP="00634D0D">
            <w:pPr>
              <w:spacing w:line="260" w:lineRule="atLeast"/>
              <w:rPr>
                <w:rFonts w:ascii="Arial" w:hAnsi="Arial" w:cs="Arial"/>
                <w:sz w:val="20"/>
                <w:szCs w:val="20"/>
              </w:rPr>
            </w:pPr>
          </w:p>
        </w:tc>
        <w:tc>
          <w:tcPr>
            <w:tcW w:w="952" w:type="pct"/>
          </w:tcPr>
          <w:p w14:paraId="4834D900" w14:textId="4370BA52" w:rsidR="00142F21" w:rsidRPr="00273CE3" w:rsidRDefault="00142F21" w:rsidP="00634D0D">
            <w:pPr>
              <w:spacing w:line="260" w:lineRule="atLeast"/>
              <w:rPr>
                <w:rFonts w:ascii="Arial" w:hAnsi="Arial" w:cs="Arial"/>
                <w:sz w:val="20"/>
                <w:szCs w:val="20"/>
              </w:rPr>
            </w:pPr>
          </w:p>
        </w:tc>
        <w:tc>
          <w:tcPr>
            <w:tcW w:w="1270" w:type="pct"/>
          </w:tcPr>
          <w:p w14:paraId="2E75A6E6" w14:textId="6475CF0A" w:rsidR="00142F21" w:rsidRPr="00273CE3" w:rsidRDefault="00142F21" w:rsidP="00634D0D">
            <w:pPr>
              <w:spacing w:line="260" w:lineRule="atLeast"/>
              <w:rPr>
                <w:rFonts w:ascii="Arial" w:hAnsi="Arial" w:cs="Arial"/>
                <w:sz w:val="20"/>
                <w:szCs w:val="20"/>
              </w:rPr>
            </w:pPr>
          </w:p>
        </w:tc>
      </w:tr>
      <w:tr w:rsidR="00142F21" w:rsidRPr="00273CE3" w14:paraId="48E857B6" w14:textId="7EE46813" w:rsidTr="00142F21">
        <w:trPr>
          <w:trHeight w:val="263"/>
        </w:trPr>
        <w:tc>
          <w:tcPr>
            <w:tcW w:w="377" w:type="pct"/>
          </w:tcPr>
          <w:p w14:paraId="2E90B646" w14:textId="5D9B5B95" w:rsidR="00142F21" w:rsidRPr="00273CE3" w:rsidRDefault="00142F21" w:rsidP="00634D0D">
            <w:pPr>
              <w:spacing w:line="260" w:lineRule="atLeast"/>
              <w:rPr>
                <w:rFonts w:ascii="Arial" w:hAnsi="Arial" w:cs="Arial"/>
                <w:sz w:val="20"/>
                <w:szCs w:val="20"/>
              </w:rPr>
            </w:pPr>
            <w:r w:rsidRPr="00273CE3">
              <w:rPr>
                <w:rFonts w:ascii="Arial" w:hAnsi="Arial" w:cs="Arial"/>
                <w:sz w:val="20"/>
                <w:szCs w:val="20"/>
              </w:rPr>
              <w:t>5.</w:t>
            </w:r>
          </w:p>
        </w:tc>
        <w:tc>
          <w:tcPr>
            <w:tcW w:w="815" w:type="pct"/>
          </w:tcPr>
          <w:p w14:paraId="00AD6863" w14:textId="2C1549EF" w:rsidR="00142F21" w:rsidRPr="00273CE3" w:rsidRDefault="00142F21" w:rsidP="00634D0D">
            <w:pPr>
              <w:spacing w:line="260" w:lineRule="atLeast"/>
              <w:rPr>
                <w:rFonts w:ascii="Arial" w:hAnsi="Arial" w:cs="Arial"/>
                <w:sz w:val="20"/>
                <w:szCs w:val="20"/>
              </w:rPr>
            </w:pPr>
          </w:p>
        </w:tc>
        <w:tc>
          <w:tcPr>
            <w:tcW w:w="1585" w:type="pct"/>
          </w:tcPr>
          <w:p w14:paraId="178A3FFC" w14:textId="47C21164" w:rsidR="00142F21" w:rsidRPr="00273CE3" w:rsidRDefault="00142F21" w:rsidP="00634D0D">
            <w:pPr>
              <w:spacing w:line="260" w:lineRule="atLeast"/>
              <w:rPr>
                <w:rFonts w:ascii="Arial" w:hAnsi="Arial" w:cs="Arial"/>
                <w:sz w:val="20"/>
                <w:szCs w:val="20"/>
              </w:rPr>
            </w:pPr>
          </w:p>
        </w:tc>
        <w:tc>
          <w:tcPr>
            <w:tcW w:w="952" w:type="pct"/>
          </w:tcPr>
          <w:p w14:paraId="2DC56BDC" w14:textId="21D0ED37" w:rsidR="00142F21" w:rsidRPr="00273CE3" w:rsidRDefault="00142F21" w:rsidP="00634D0D">
            <w:pPr>
              <w:spacing w:line="260" w:lineRule="atLeast"/>
              <w:rPr>
                <w:rFonts w:ascii="Arial" w:hAnsi="Arial" w:cs="Arial"/>
                <w:sz w:val="20"/>
                <w:szCs w:val="20"/>
              </w:rPr>
            </w:pPr>
          </w:p>
        </w:tc>
        <w:tc>
          <w:tcPr>
            <w:tcW w:w="1270" w:type="pct"/>
          </w:tcPr>
          <w:p w14:paraId="09C79694" w14:textId="65335F85" w:rsidR="00142F21" w:rsidRPr="00273CE3" w:rsidRDefault="00142F21" w:rsidP="00634D0D">
            <w:pPr>
              <w:spacing w:line="260" w:lineRule="atLeast"/>
              <w:rPr>
                <w:rFonts w:ascii="Arial" w:hAnsi="Arial" w:cs="Arial"/>
                <w:sz w:val="20"/>
                <w:szCs w:val="20"/>
              </w:rPr>
            </w:pPr>
          </w:p>
        </w:tc>
      </w:tr>
      <w:tr w:rsidR="00142F21" w:rsidRPr="00273CE3" w14:paraId="2626DA18" w14:textId="0E437AA5" w:rsidTr="00142F21">
        <w:trPr>
          <w:trHeight w:val="263"/>
        </w:trPr>
        <w:tc>
          <w:tcPr>
            <w:tcW w:w="377" w:type="pct"/>
          </w:tcPr>
          <w:p w14:paraId="1479BC32" w14:textId="1B799D49" w:rsidR="00142F21" w:rsidRPr="00273CE3" w:rsidRDefault="00142F21" w:rsidP="00634D0D">
            <w:pPr>
              <w:spacing w:line="260" w:lineRule="atLeast"/>
              <w:rPr>
                <w:rFonts w:ascii="Arial" w:hAnsi="Arial" w:cs="Arial"/>
                <w:sz w:val="20"/>
                <w:szCs w:val="20"/>
              </w:rPr>
            </w:pPr>
            <w:r w:rsidRPr="00273CE3">
              <w:rPr>
                <w:rFonts w:ascii="Arial" w:hAnsi="Arial" w:cs="Arial"/>
                <w:sz w:val="20"/>
                <w:szCs w:val="20"/>
              </w:rPr>
              <w:t>6.</w:t>
            </w:r>
          </w:p>
        </w:tc>
        <w:tc>
          <w:tcPr>
            <w:tcW w:w="815" w:type="pct"/>
          </w:tcPr>
          <w:p w14:paraId="1D358882" w14:textId="2393C114" w:rsidR="00142F21" w:rsidRPr="00273CE3" w:rsidRDefault="00142F21" w:rsidP="00634D0D">
            <w:pPr>
              <w:spacing w:line="260" w:lineRule="atLeast"/>
              <w:rPr>
                <w:rFonts w:ascii="Arial" w:hAnsi="Arial" w:cs="Arial"/>
                <w:sz w:val="20"/>
                <w:szCs w:val="20"/>
              </w:rPr>
            </w:pPr>
          </w:p>
        </w:tc>
        <w:tc>
          <w:tcPr>
            <w:tcW w:w="1585" w:type="pct"/>
          </w:tcPr>
          <w:p w14:paraId="29C29B80" w14:textId="7662E1A5" w:rsidR="00142F21" w:rsidRPr="00273CE3" w:rsidRDefault="00142F21" w:rsidP="00634D0D">
            <w:pPr>
              <w:spacing w:line="260" w:lineRule="atLeast"/>
              <w:rPr>
                <w:rFonts w:ascii="Arial" w:hAnsi="Arial" w:cs="Arial"/>
                <w:sz w:val="20"/>
                <w:szCs w:val="20"/>
              </w:rPr>
            </w:pPr>
          </w:p>
        </w:tc>
        <w:tc>
          <w:tcPr>
            <w:tcW w:w="952" w:type="pct"/>
          </w:tcPr>
          <w:p w14:paraId="29D440CA" w14:textId="2CC7F913" w:rsidR="00142F21" w:rsidRPr="00273CE3" w:rsidRDefault="00142F21" w:rsidP="00634D0D">
            <w:pPr>
              <w:spacing w:line="260" w:lineRule="atLeast"/>
              <w:rPr>
                <w:rFonts w:ascii="Arial" w:hAnsi="Arial" w:cs="Arial"/>
                <w:sz w:val="20"/>
                <w:szCs w:val="20"/>
              </w:rPr>
            </w:pPr>
          </w:p>
        </w:tc>
        <w:tc>
          <w:tcPr>
            <w:tcW w:w="1270" w:type="pct"/>
          </w:tcPr>
          <w:p w14:paraId="4EC63D34" w14:textId="6547CAFF" w:rsidR="00142F21" w:rsidRPr="00273CE3" w:rsidRDefault="00142F21" w:rsidP="00634D0D">
            <w:pPr>
              <w:spacing w:line="260" w:lineRule="atLeast"/>
              <w:rPr>
                <w:rFonts w:ascii="Arial" w:hAnsi="Arial" w:cs="Arial"/>
                <w:sz w:val="20"/>
                <w:szCs w:val="20"/>
              </w:rPr>
            </w:pPr>
          </w:p>
        </w:tc>
      </w:tr>
      <w:tr w:rsidR="00142F21" w:rsidRPr="00273CE3" w14:paraId="274BE8FF" w14:textId="76A426FE" w:rsidTr="00142F21">
        <w:trPr>
          <w:trHeight w:val="275"/>
        </w:trPr>
        <w:tc>
          <w:tcPr>
            <w:tcW w:w="377" w:type="pct"/>
          </w:tcPr>
          <w:p w14:paraId="3B899B44" w14:textId="4DC4D5E5" w:rsidR="00142F21" w:rsidRPr="00273CE3" w:rsidRDefault="00142F21" w:rsidP="00634D0D">
            <w:pPr>
              <w:spacing w:line="260" w:lineRule="atLeast"/>
              <w:rPr>
                <w:rFonts w:ascii="Arial" w:hAnsi="Arial" w:cs="Arial"/>
                <w:sz w:val="20"/>
                <w:szCs w:val="20"/>
              </w:rPr>
            </w:pPr>
            <w:r w:rsidRPr="00273CE3">
              <w:rPr>
                <w:rFonts w:ascii="Arial" w:hAnsi="Arial" w:cs="Arial"/>
                <w:sz w:val="20"/>
                <w:szCs w:val="20"/>
              </w:rPr>
              <w:t>…….</w:t>
            </w:r>
          </w:p>
        </w:tc>
        <w:tc>
          <w:tcPr>
            <w:tcW w:w="815" w:type="pct"/>
          </w:tcPr>
          <w:p w14:paraId="291663A9" w14:textId="134E96C0" w:rsidR="00142F21" w:rsidRPr="00273CE3" w:rsidRDefault="00142F21" w:rsidP="00634D0D">
            <w:pPr>
              <w:spacing w:line="260" w:lineRule="atLeast"/>
              <w:rPr>
                <w:rFonts w:ascii="Arial" w:hAnsi="Arial" w:cs="Arial"/>
                <w:sz w:val="20"/>
                <w:szCs w:val="20"/>
              </w:rPr>
            </w:pPr>
          </w:p>
        </w:tc>
        <w:tc>
          <w:tcPr>
            <w:tcW w:w="1585" w:type="pct"/>
          </w:tcPr>
          <w:p w14:paraId="5AFA09B5" w14:textId="48F9EE16" w:rsidR="00142F21" w:rsidRPr="00273CE3" w:rsidRDefault="00142F21" w:rsidP="00634D0D">
            <w:pPr>
              <w:spacing w:line="260" w:lineRule="atLeast"/>
              <w:rPr>
                <w:rFonts w:ascii="Arial" w:hAnsi="Arial" w:cs="Arial"/>
                <w:sz w:val="20"/>
                <w:szCs w:val="20"/>
              </w:rPr>
            </w:pPr>
          </w:p>
        </w:tc>
        <w:tc>
          <w:tcPr>
            <w:tcW w:w="952" w:type="pct"/>
          </w:tcPr>
          <w:p w14:paraId="45535140" w14:textId="53BC5CC0" w:rsidR="00142F21" w:rsidRPr="00273CE3" w:rsidRDefault="00142F21" w:rsidP="00634D0D">
            <w:pPr>
              <w:spacing w:line="260" w:lineRule="atLeast"/>
              <w:rPr>
                <w:rFonts w:ascii="Arial" w:hAnsi="Arial" w:cs="Arial"/>
                <w:sz w:val="20"/>
                <w:szCs w:val="20"/>
              </w:rPr>
            </w:pPr>
          </w:p>
        </w:tc>
        <w:tc>
          <w:tcPr>
            <w:tcW w:w="1270" w:type="pct"/>
          </w:tcPr>
          <w:p w14:paraId="2860DEB1" w14:textId="365504C1" w:rsidR="00142F21" w:rsidRPr="00273CE3" w:rsidRDefault="00142F21" w:rsidP="00634D0D">
            <w:pPr>
              <w:spacing w:line="260" w:lineRule="atLeast"/>
              <w:rPr>
                <w:rFonts w:ascii="Arial" w:hAnsi="Arial" w:cs="Arial"/>
                <w:sz w:val="20"/>
                <w:szCs w:val="20"/>
              </w:rPr>
            </w:pPr>
          </w:p>
        </w:tc>
      </w:tr>
    </w:tbl>
    <w:p w14:paraId="2636370F" w14:textId="24AA4B5C" w:rsidR="007E641E" w:rsidRPr="00273CE3" w:rsidRDefault="007E641E" w:rsidP="00634D0D">
      <w:pPr>
        <w:spacing w:after="0" w:line="260" w:lineRule="atLeast"/>
        <w:rPr>
          <w:rFonts w:ascii="Arial" w:hAnsi="Arial" w:cs="Arial"/>
          <w:b/>
          <w:sz w:val="20"/>
          <w:szCs w:val="20"/>
        </w:rPr>
      </w:pPr>
    </w:p>
    <w:p w14:paraId="154580A9" w14:textId="77777777" w:rsidR="001456BF" w:rsidRPr="00273CE3" w:rsidRDefault="001456BF" w:rsidP="00634D0D">
      <w:pPr>
        <w:spacing w:after="0" w:line="260" w:lineRule="atLeast"/>
        <w:rPr>
          <w:rFonts w:ascii="Arial" w:hAnsi="Arial" w:cs="Arial"/>
          <w:b/>
          <w:sz w:val="20"/>
          <w:szCs w:val="20"/>
        </w:rPr>
      </w:pPr>
    </w:p>
    <w:p w14:paraId="08EB0BAD" w14:textId="41048B30" w:rsidR="007E641E" w:rsidRPr="00273CE3" w:rsidRDefault="007E641E" w:rsidP="00634D0D">
      <w:pPr>
        <w:spacing w:after="0" w:line="260" w:lineRule="atLeast"/>
        <w:rPr>
          <w:rFonts w:ascii="Arial" w:hAnsi="Arial" w:cs="Arial"/>
          <w:b/>
          <w:sz w:val="20"/>
          <w:szCs w:val="20"/>
        </w:rPr>
      </w:pPr>
      <w:r w:rsidRPr="00273CE3">
        <w:rPr>
          <w:rFonts w:ascii="Arial" w:hAnsi="Arial" w:cs="Arial"/>
          <w:b/>
          <w:sz w:val="20"/>
          <w:szCs w:val="20"/>
        </w:rPr>
        <w:t>2. Obdobje uporabe in obseg dela za premično naložbo</w:t>
      </w:r>
    </w:p>
    <w:tbl>
      <w:tblPr>
        <w:tblStyle w:val="Tabelamrea"/>
        <w:tblW w:w="4942" w:type="pct"/>
        <w:tblInd w:w="108" w:type="dxa"/>
        <w:tblLook w:val="04A0" w:firstRow="1" w:lastRow="0" w:firstColumn="1" w:lastColumn="0" w:noHBand="0" w:noVBand="1"/>
      </w:tblPr>
      <w:tblGrid>
        <w:gridCol w:w="672"/>
        <w:gridCol w:w="1313"/>
        <w:gridCol w:w="3081"/>
        <w:gridCol w:w="4114"/>
      </w:tblGrid>
      <w:tr w:rsidR="00810EB5" w:rsidRPr="00273CE3" w14:paraId="6ABD4F85" w14:textId="69218AD3" w:rsidTr="00D23DC4">
        <w:trPr>
          <w:trHeight w:val="820"/>
        </w:trPr>
        <w:tc>
          <w:tcPr>
            <w:tcW w:w="308" w:type="pct"/>
          </w:tcPr>
          <w:p w14:paraId="3C2B9B6D" w14:textId="665C99EF" w:rsidR="00810EB5" w:rsidRPr="00273CE3" w:rsidRDefault="00810EB5" w:rsidP="00634D0D">
            <w:pPr>
              <w:spacing w:line="260" w:lineRule="atLeast"/>
              <w:rPr>
                <w:rFonts w:ascii="Arial" w:hAnsi="Arial" w:cs="Arial"/>
                <w:sz w:val="20"/>
                <w:szCs w:val="20"/>
              </w:rPr>
            </w:pPr>
            <w:r w:rsidRPr="00273CE3">
              <w:rPr>
                <w:rFonts w:ascii="Arial" w:hAnsi="Arial" w:cs="Arial"/>
                <w:sz w:val="20"/>
                <w:szCs w:val="20"/>
              </w:rPr>
              <w:t>Zap. štev.</w:t>
            </w:r>
          </w:p>
        </w:tc>
        <w:tc>
          <w:tcPr>
            <w:tcW w:w="735" w:type="pct"/>
          </w:tcPr>
          <w:p w14:paraId="6FF68B8C" w14:textId="6B3397C8" w:rsidR="00810EB5" w:rsidRPr="00273CE3" w:rsidRDefault="00810EB5" w:rsidP="00634D0D">
            <w:pPr>
              <w:spacing w:line="260" w:lineRule="atLeast"/>
              <w:rPr>
                <w:rFonts w:ascii="Arial" w:hAnsi="Arial" w:cs="Arial"/>
                <w:sz w:val="20"/>
                <w:szCs w:val="20"/>
              </w:rPr>
            </w:pPr>
            <w:r w:rsidRPr="00273CE3">
              <w:rPr>
                <w:rFonts w:ascii="Arial" w:hAnsi="Arial" w:cs="Arial"/>
                <w:sz w:val="20"/>
                <w:szCs w:val="20"/>
              </w:rPr>
              <w:t>Datum prevzema premične naložbe v uporabo</w:t>
            </w:r>
          </w:p>
        </w:tc>
        <w:tc>
          <w:tcPr>
            <w:tcW w:w="1697" w:type="pct"/>
          </w:tcPr>
          <w:p w14:paraId="2F9A5336" w14:textId="3552BC2F" w:rsidR="00810EB5" w:rsidRPr="00273CE3" w:rsidRDefault="00810EB5" w:rsidP="00634D0D">
            <w:pPr>
              <w:spacing w:line="260" w:lineRule="atLeast"/>
              <w:rPr>
                <w:rFonts w:ascii="Arial" w:hAnsi="Arial" w:cs="Arial"/>
                <w:sz w:val="20"/>
                <w:szCs w:val="20"/>
              </w:rPr>
            </w:pPr>
            <w:r w:rsidRPr="00273CE3">
              <w:rPr>
                <w:rFonts w:ascii="Arial" w:hAnsi="Arial" w:cs="Arial"/>
                <w:sz w:val="20"/>
                <w:szCs w:val="20"/>
              </w:rPr>
              <w:t>Član uporabnik premične naložbe</w:t>
            </w:r>
          </w:p>
          <w:p w14:paraId="5042E724" w14:textId="25D4D3E0" w:rsidR="00810EB5" w:rsidRPr="00273CE3" w:rsidRDefault="00810EB5" w:rsidP="00634D0D">
            <w:pPr>
              <w:spacing w:line="260" w:lineRule="atLeast"/>
              <w:rPr>
                <w:rFonts w:ascii="Arial" w:hAnsi="Arial" w:cs="Arial"/>
                <w:sz w:val="20"/>
                <w:szCs w:val="20"/>
              </w:rPr>
            </w:pPr>
          </w:p>
        </w:tc>
        <w:tc>
          <w:tcPr>
            <w:tcW w:w="2260" w:type="pct"/>
          </w:tcPr>
          <w:p w14:paraId="00E4A8A9" w14:textId="60B6A8B6" w:rsidR="00810EB5" w:rsidRPr="00273CE3" w:rsidRDefault="00810EB5" w:rsidP="00634D0D">
            <w:pPr>
              <w:spacing w:line="260" w:lineRule="atLeast"/>
              <w:rPr>
                <w:rFonts w:ascii="Arial" w:hAnsi="Arial" w:cs="Arial"/>
                <w:sz w:val="20"/>
                <w:szCs w:val="20"/>
              </w:rPr>
            </w:pPr>
            <w:r w:rsidRPr="00273CE3">
              <w:rPr>
                <w:rFonts w:ascii="Arial" w:hAnsi="Arial" w:cs="Arial"/>
                <w:sz w:val="20"/>
                <w:szCs w:val="20"/>
              </w:rPr>
              <w:t xml:space="preserve">Podpis člana uporabnika </w:t>
            </w:r>
          </w:p>
          <w:p w14:paraId="31AA3B9A" w14:textId="128DE89D" w:rsidR="00810EB5" w:rsidRPr="00273CE3" w:rsidRDefault="00810EB5" w:rsidP="00634D0D">
            <w:pPr>
              <w:spacing w:line="260" w:lineRule="atLeast"/>
              <w:rPr>
                <w:rFonts w:ascii="Arial" w:hAnsi="Arial" w:cs="Arial"/>
                <w:sz w:val="20"/>
                <w:szCs w:val="20"/>
              </w:rPr>
            </w:pPr>
            <w:r w:rsidRPr="00273CE3">
              <w:rPr>
                <w:rFonts w:ascii="Arial" w:hAnsi="Arial" w:cs="Arial"/>
                <w:sz w:val="20"/>
                <w:szCs w:val="20"/>
              </w:rPr>
              <w:t>premične naložbe</w:t>
            </w:r>
          </w:p>
        </w:tc>
      </w:tr>
      <w:tr w:rsidR="00810EB5" w:rsidRPr="00273CE3" w14:paraId="1751154A" w14:textId="299AFEE6" w:rsidTr="00D23DC4">
        <w:tc>
          <w:tcPr>
            <w:tcW w:w="308" w:type="pct"/>
          </w:tcPr>
          <w:p w14:paraId="7BA09394" w14:textId="46D7BEE8" w:rsidR="00810EB5" w:rsidRPr="00273CE3" w:rsidRDefault="00810EB5" w:rsidP="00634D0D">
            <w:pPr>
              <w:spacing w:line="260" w:lineRule="atLeast"/>
              <w:rPr>
                <w:rFonts w:ascii="Arial" w:hAnsi="Arial" w:cs="Arial"/>
                <w:sz w:val="20"/>
                <w:szCs w:val="20"/>
              </w:rPr>
            </w:pPr>
            <w:r w:rsidRPr="00273CE3">
              <w:rPr>
                <w:rFonts w:ascii="Arial" w:hAnsi="Arial" w:cs="Arial"/>
                <w:sz w:val="20"/>
                <w:szCs w:val="20"/>
              </w:rPr>
              <w:t>1.</w:t>
            </w:r>
          </w:p>
        </w:tc>
        <w:tc>
          <w:tcPr>
            <w:tcW w:w="735" w:type="pct"/>
          </w:tcPr>
          <w:p w14:paraId="5A4A950B" w14:textId="5DC3A697" w:rsidR="00810EB5" w:rsidRPr="00273CE3" w:rsidRDefault="00810EB5" w:rsidP="00634D0D">
            <w:pPr>
              <w:spacing w:line="260" w:lineRule="atLeast"/>
              <w:rPr>
                <w:rFonts w:ascii="Arial" w:hAnsi="Arial" w:cs="Arial"/>
                <w:i/>
                <w:sz w:val="20"/>
                <w:szCs w:val="20"/>
              </w:rPr>
            </w:pPr>
          </w:p>
        </w:tc>
        <w:tc>
          <w:tcPr>
            <w:tcW w:w="1697" w:type="pct"/>
          </w:tcPr>
          <w:p w14:paraId="49B834CC" w14:textId="35DAE6AB" w:rsidR="00810EB5" w:rsidRPr="00273CE3" w:rsidRDefault="00810EB5" w:rsidP="00634D0D">
            <w:pPr>
              <w:spacing w:line="260" w:lineRule="atLeast"/>
              <w:rPr>
                <w:rFonts w:ascii="Arial" w:hAnsi="Arial" w:cs="Arial"/>
                <w:i/>
                <w:sz w:val="20"/>
                <w:szCs w:val="20"/>
              </w:rPr>
            </w:pPr>
          </w:p>
        </w:tc>
        <w:tc>
          <w:tcPr>
            <w:tcW w:w="2260" w:type="pct"/>
          </w:tcPr>
          <w:p w14:paraId="3ACE4C47" w14:textId="29CFF29B" w:rsidR="00810EB5" w:rsidRPr="00273CE3" w:rsidRDefault="00810EB5" w:rsidP="00634D0D">
            <w:pPr>
              <w:spacing w:line="260" w:lineRule="atLeast"/>
              <w:rPr>
                <w:rFonts w:ascii="Arial" w:hAnsi="Arial" w:cs="Arial"/>
                <w:i/>
                <w:sz w:val="20"/>
                <w:szCs w:val="20"/>
              </w:rPr>
            </w:pPr>
          </w:p>
        </w:tc>
      </w:tr>
      <w:tr w:rsidR="00810EB5" w:rsidRPr="00273CE3" w14:paraId="0BF31829" w14:textId="6C4FC33F" w:rsidTr="00D23DC4">
        <w:tc>
          <w:tcPr>
            <w:tcW w:w="308" w:type="pct"/>
          </w:tcPr>
          <w:p w14:paraId="1CAA7507" w14:textId="3A31882F" w:rsidR="00810EB5" w:rsidRPr="00273CE3" w:rsidRDefault="00810EB5" w:rsidP="00634D0D">
            <w:pPr>
              <w:spacing w:line="260" w:lineRule="atLeast"/>
              <w:rPr>
                <w:rFonts w:ascii="Arial" w:hAnsi="Arial" w:cs="Arial"/>
                <w:sz w:val="20"/>
                <w:szCs w:val="20"/>
              </w:rPr>
            </w:pPr>
            <w:r w:rsidRPr="00273CE3">
              <w:rPr>
                <w:rFonts w:ascii="Arial" w:hAnsi="Arial" w:cs="Arial"/>
                <w:sz w:val="20"/>
                <w:szCs w:val="20"/>
              </w:rPr>
              <w:t>2.</w:t>
            </w:r>
          </w:p>
        </w:tc>
        <w:tc>
          <w:tcPr>
            <w:tcW w:w="735" w:type="pct"/>
          </w:tcPr>
          <w:p w14:paraId="52584969" w14:textId="1942499E" w:rsidR="00810EB5" w:rsidRPr="00273CE3" w:rsidRDefault="00810EB5" w:rsidP="00634D0D">
            <w:pPr>
              <w:spacing w:line="260" w:lineRule="atLeast"/>
              <w:rPr>
                <w:rFonts w:ascii="Arial" w:hAnsi="Arial" w:cs="Arial"/>
                <w:i/>
                <w:sz w:val="20"/>
                <w:szCs w:val="20"/>
              </w:rPr>
            </w:pPr>
          </w:p>
        </w:tc>
        <w:tc>
          <w:tcPr>
            <w:tcW w:w="1697" w:type="pct"/>
          </w:tcPr>
          <w:p w14:paraId="29347F69" w14:textId="1F0F045F" w:rsidR="00810EB5" w:rsidRPr="00273CE3" w:rsidRDefault="00810EB5" w:rsidP="00634D0D">
            <w:pPr>
              <w:spacing w:line="260" w:lineRule="atLeast"/>
              <w:rPr>
                <w:rFonts w:ascii="Arial" w:hAnsi="Arial" w:cs="Arial"/>
                <w:i/>
                <w:sz w:val="20"/>
                <w:szCs w:val="20"/>
              </w:rPr>
            </w:pPr>
          </w:p>
        </w:tc>
        <w:tc>
          <w:tcPr>
            <w:tcW w:w="2260" w:type="pct"/>
          </w:tcPr>
          <w:p w14:paraId="5E08A01B" w14:textId="1E277F6A" w:rsidR="00810EB5" w:rsidRPr="00273CE3" w:rsidRDefault="00810EB5" w:rsidP="00634D0D">
            <w:pPr>
              <w:spacing w:line="260" w:lineRule="atLeast"/>
              <w:rPr>
                <w:rFonts w:ascii="Arial" w:hAnsi="Arial" w:cs="Arial"/>
                <w:i/>
                <w:sz w:val="20"/>
                <w:szCs w:val="20"/>
              </w:rPr>
            </w:pPr>
          </w:p>
        </w:tc>
      </w:tr>
      <w:tr w:rsidR="00810EB5" w:rsidRPr="00273CE3" w14:paraId="2C0A063C" w14:textId="285164B0" w:rsidTr="00D23DC4">
        <w:tc>
          <w:tcPr>
            <w:tcW w:w="308" w:type="pct"/>
          </w:tcPr>
          <w:p w14:paraId="07F28309" w14:textId="4B023B80" w:rsidR="00810EB5" w:rsidRPr="00273CE3" w:rsidRDefault="00810EB5" w:rsidP="00634D0D">
            <w:pPr>
              <w:spacing w:line="260" w:lineRule="atLeast"/>
              <w:rPr>
                <w:rFonts w:ascii="Arial" w:hAnsi="Arial" w:cs="Arial"/>
                <w:sz w:val="20"/>
                <w:szCs w:val="20"/>
              </w:rPr>
            </w:pPr>
            <w:r w:rsidRPr="00273CE3">
              <w:rPr>
                <w:rFonts w:ascii="Arial" w:hAnsi="Arial" w:cs="Arial"/>
                <w:sz w:val="20"/>
                <w:szCs w:val="20"/>
              </w:rPr>
              <w:t>3.</w:t>
            </w:r>
          </w:p>
        </w:tc>
        <w:tc>
          <w:tcPr>
            <w:tcW w:w="735" w:type="pct"/>
          </w:tcPr>
          <w:p w14:paraId="7D99B533" w14:textId="2FB181D5" w:rsidR="00810EB5" w:rsidRPr="00273CE3" w:rsidRDefault="00810EB5" w:rsidP="00634D0D">
            <w:pPr>
              <w:spacing w:line="260" w:lineRule="atLeast"/>
              <w:rPr>
                <w:rFonts w:ascii="Arial" w:hAnsi="Arial" w:cs="Arial"/>
                <w:sz w:val="20"/>
                <w:szCs w:val="20"/>
              </w:rPr>
            </w:pPr>
          </w:p>
        </w:tc>
        <w:tc>
          <w:tcPr>
            <w:tcW w:w="1697" w:type="pct"/>
          </w:tcPr>
          <w:p w14:paraId="3CFF8572" w14:textId="47CE842C" w:rsidR="00810EB5" w:rsidRPr="00273CE3" w:rsidRDefault="00810EB5" w:rsidP="00634D0D">
            <w:pPr>
              <w:spacing w:line="260" w:lineRule="atLeast"/>
              <w:rPr>
                <w:rFonts w:ascii="Arial" w:hAnsi="Arial" w:cs="Arial"/>
                <w:sz w:val="20"/>
                <w:szCs w:val="20"/>
              </w:rPr>
            </w:pPr>
          </w:p>
        </w:tc>
        <w:tc>
          <w:tcPr>
            <w:tcW w:w="2260" w:type="pct"/>
          </w:tcPr>
          <w:p w14:paraId="31AF4580" w14:textId="58B163E0" w:rsidR="00810EB5" w:rsidRPr="00273CE3" w:rsidRDefault="00810EB5" w:rsidP="00634D0D">
            <w:pPr>
              <w:spacing w:line="260" w:lineRule="atLeast"/>
              <w:rPr>
                <w:rFonts w:ascii="Arial" w:hAnsi="Arial" w:cs="Arial"/>
                <w:sz w:val="20"/>
                <w:szCs w:val="20"/>
              </w:rPr>
            </w:pPr>
          </w:p>
        </w:tc>
      </w:tr>
      <w:tr w:rsidR="00810EB5" w:rsidRPr="00273CE3" w14:paraId="6A78DB26" w14:textId="0264E5D7" w:rsidTr="00D23DC4">
        <w:tc>
          <w:tcPr>
            <w:tcW w:w="308" w:type="pct"/>
          </w:tcPr>
          <w:p w14:paraId="179DF142" w14:textId="55908562" w:rsidR="00810EB5" w:rsidRPr="00273CE3" w:rsidRDefault="00810EB5" w:rsidP="00634D0D">
            <w:pPr>
              <w:spacing w:line="260" w:lineRule="atLeast"/>
              <w:rPr>
                <w:rFonts w:ascii="Arial" w:hAnsi="Arial" w:cs="Arial"/>
                <w:sz w:val="20"/>
                <w:szCs w:val="20"/>
              </w:rPr>
            </w:pPr>
            <w:r w:rsidRPr="00273CE3">
              <w:rPr>
                <w:rFonts w:ascii="Arial" w:hAnsi="Arial" w:cs="Arial"/>
                <w:sz w:val="20"/>
                <w:szCs w:val="20"/>
              </w:rPr>
              <w:t>4.</w:t>
            </w:r>
          </w:p>
        </w:tc>
        <w:tc>
          <w:tcPr>
            <w:tcW w:w="735" w:type="pct"/>
          </w:tcPr>
          <w:p w14:paraId="213D3311" w14:textId="2459EB74" w:rsidR="00810EB5" w:rsidRPr="00273CE3" w:rsidRDefault="00810EB5" w:rsidP="00634D0D">
            <w:pPr>
              <w:spacing w:line="260" w:lineRule="atLeast"/>
              <w:rPr>
                <w:rFonts w:ascii="Arial" w:hAnsi="Arial" w:cs="Arial"/>
                <w:sz w:val="20"/>
                <w:szCs w:val="20"/>
              </w:rPr>
            </w:pPr>
          </w:p>
        </w:tc>
        <w:tc>
          <w:tcPr>
            <w:tcW w:w="1697" w:type="pct"/>
          </w:tcPr>
          <w:p w14:paraId="3F96A968" w14:textId="28AA755E" w:rsidR="00810EB5" w:rsidRPr="00273CE3" w:rsidRDefault="00810EB5" w:rsidP="00634D0D">
            <w:pPr>
              <w:spacing w:line="260" w:lineRule="atLeast"/>
              <w:rPr>
                <w:rFonts w:ascii="Arial" w:hAnsi="Arial" w:cs="Arial"/>
                <w:sz w:val="20"/>
                <w:szCs w:val="20"/>
              </w:rPr>
            </w:pPr>
          </w:p>
        </w:tc>
        <w:tc>
          <w:tcPr>
            <w:tcW w:w="2260" w:type="pct"/>
          </w:tcPr>
          <w:p w14:paraId="11EDCA5C" w14:textId="2E6561C7" w:rsidR="00810EB5" w:rsidRPr="00273CE3" w:rsidRDefault="00810EB5" w:rsidP="00634D0D">
            <w:pPr>
              <w:spacing w:line="260" w:lineRule="atLeast"/>
              <w:rPr>
                <w:rFonts w:ascii="Arial" w:hAnsi="Arial" w:cs="Arial"/>
                <w:sz w:val="20"/>
                <w:szCs w:val="20"/>
              </w:rPr>
            </w:pPr>
          </w:p>
        </w:tc>
      </w:tr>
      <w:tr w:rsidR="00810EB5" w:rsidRPr="00273CE3" w14:paraId="092C4A9A" w14:textId="13F63E09" w:rsidTr="00D23DC4">
        <w:tc>
          <w:tcPr>
            <w:tcW w:w="308" w:type="pct"/>
          </w:tcPr>
          <w:p w14:paraId="397C35B2" w14:textId="73D214B6" w:rsidR="00810EB5" w:rsidRPr="00273CE3" w:rsidRDefault="00810EB5" w:rsidP="00634D0D">
            <w:pPr>
              <w:spacing w:line="260" w:lineRule="atLeast"/>
              <w:rPr>
                <w:rFonts w:ascii="Arial" w:hAnsi="Arial" w:cs="Arial"/>
                <w:sz w:val="20"/>
                <w:szCs w:val="20"/>
              </w:rPr>
            </w:pPr>
            <w:r w:rsidRPr="00273CE3">
              <w:rPr>
                <w:rFonts w:ascii="Arial" w:hAnsi="Arial" w:cs="Arial"/>
                <w:sz w:val="20"/>
                <w:szCs w:val="20"/>
              </w:rPr>
              <w:t>5.</w:t>
            </w:r>
          </w:p>
        </w:tc>
        <w:tc>
          <w:tcPr>
            <w:tcW w:w="735" w:type="pct"/>
          </w:tcPr>
          <w:p w14:paraId="6D24AEED" w14:textId="5D717F61" w:rsidR="00810EB5" w:rsidRPr="00273CE3" w:rsidRDefault="00810EB5" w:rsidP="00634D0D">
            <w:pPr>
              <w:spacing w:line="260" w:lineRule="atLeast"/>
              <w:rPr>
                <w:rFonts w:ascii="Arial" w:hAnsi="Arial" w:cs="Arial"/>
                <w:sz w:val="20"/>
                <w:szCs w:val="20"/>
              </w:rPr>
            </w:pPr>
          </w:p>
        </w:tc>
        <w:tc>
          <w:tcPr>
            <w:tcW w:w="1697" w:type="pct"/>
          </w:tcPr>
          <w:p w14:paraId="7553E65A" w14:textId="6630A758" w:rsidR="00810EB5" w:rsidRPr="00273CE3" w:rsidRDefault="00810EB5" w:rsidP="00634D0D">
            <w:pPr>
              <w:spacing w:line="260" w:lineRule="atLeast"/>
              <w:rPr>
                <w:rFonts w:ascii="Arial" w:hAnsi="Arial" w:cs="Arial"/>
                <w:sz w:val="20"/>
                <w:szCs w:val="20"/>
              </w:rPr>
            </w:pPr>
          </w:p>
        </w:tc>
        <w:tc>
          <w:tcPr>
            <w:tcW w:w="2260" w:type="pct"/>
          </w:tcPr>
          <w:p w14:paraId="2EB8F8C4" w14:textId="7390C584" w:rsidR="00810EB5" w:rsidRPr="00273CE3" w:rsidRDefault="00810EB5" w:rsidP="00634D0D">
            <w:pPr>
              <w:spacing w:line="260" w:lineRule="atLeast"/>
              <w:rPr>
                <w:rFonts w:ascii="Arial" w:hAnsi="Arial" w:cs="Arial"/>
                <w:sz w:val="20"/>
                <w:szCs w:val="20"/>
              </w:rPr>
            </w:pPr>
          </w:p>
        </w:tc>
      </w:tr>
      <w:tr w:rsidR="00810EB5" w:rsidRPr="00273CE3" w14:paraId="4D554F52" w14:textId="291C1A46" w:rsidTr="00D23DC4">
        <w:tc>
          <w:tcPr>
            <w:tcW w:w="308" w:type="pct"/>
          </w:tcPr>
          <w:p w14:paraId="0336AFCB" w14:textId="68B69418" w:rsidR="00810EB5" w:rsidRPr="00273CE3" w:rsidRDefault="00810EB5" w:rsidP="00634D0D">
            <w:pPr>
              <w:spacing w:line="260" w:lineRule="atLeast"/>
              <w:rPr>
                <w:rFonts w:ascii="Arial" w:hAnsi="Arial" w:cs="Arial"/>
                <w:sz w:val="20"/>
                <w:szCs w:val="20"/>
              </w:rPr>
            </w:pPr>
            <w:r w:rsidRPr="00273CE3">
              <w:rPr>
                <w:rFonts w:ascii="Arial" w:hAnsi="Arial" w:cs="Arial"/>
                <w:sz w:val="20"/>
                <w:szCs w:val="20"/>
              </w:rPr>
              <w:t>6.</w:t>
            </w:r>
          </w:p>
        </w:tc>
        <w:tc>
          <w:tcPr>
            <w:tcW w:w="735" w:type="pct"/>
          </w:tcPr>
          <w:p w14:paraId="6402BAE9" w14:textId="3F5C38BB" w:rsidR="00810EB5" w:rsidRPr="00273CE3" w:rsidRDefault="00810EB5" w:rsidP="00634D0D">
            <w:pPr>
              <w:spacing w:line="260" w:lineRule="atLeast"/>
              <w:rPr>
                <w:rFonts w:ascii="Arial" w:hAnsi="Arial" w:cs="Arial"/>
                <w:sz w:val="20"/>
                <w:szCs w:val="20"/>
              </w:rPr>
            </w:pPr>
          </w:p>
        </w:tc>
        <w:tc>
          <w:tcPr>
            <w:tcW w:w="1697" w:type="pct"/>
          </w:tcPr>
          <w:p w14:paraId="78790E87" w14:textId="4FF939DF" w:rsidR="00810EB5" w:rsidRPr="00273CE3" w:rsidRDefault="00810EB5" w:rsidP="00634D0D">
            <w:pPr>
              <w:spacing w:line="260" w:lineRule="atLeast"/>
              <w:rPr>
                <w:rFonts w:ascii="Arial" w:hAnsi="Arial" w:cs="Arial"/>
                <w:sz w:val="20"/>
                <w:szCs w:val="20"/>
              </w:rPr>
            </w:pPr>
          </w:p>
        </w:tc>
        <w:tc>
          <w:tcPr>
            <w:tcW w:w="2260" w:type="pct"/>
          </w:tcPr>
          <w:p w14:paraId="572F5178" w14:textId="272DF4FB" w:rsidR="00810EB5" w:rsidRPr="00273CE3" w:rsidRDefault="00810EB5" w:rsidP="00634D0D">
            <w:pPr>
              <w:spacing w:line="260" w:lineRule="atLeast"/>
              <w:rPr>
                <w:rFonts w:ascii="Arial" w:hAnsi="Arial" w:cs="Arial"/>
                <w:sz w:val="20"/>
                <w:szCs w:val="20"/>
              </w:rPr>
            </w:pPr>
          </w:p>
        </w:tc>
      </w:tr>
      <w:tr w:rsidR="00810EB5" w:rsidRPr="00273CE3" w14:paraId="6E7CD006" w14:textId="204EC47F" w:rsidTr="00D23DC4">
        <w:tc>
          <w:tcPr>
            <w:tcW w:w="308" w:type="pct"/>
          </w:tcPr>
          <w:p w14:paraId="5CD0D7C0" w14:textId="3628C825" w:rsidR="00810EB5" w:rsidRPr="00273CE3" w:rsidRDefault="00810EB5" w:rsidP="00634D0D">
            <w:pPr>
              <w:spacing w:line="260" w:lineRule="atLeast"/>
              <w:rPr>
                <w:rFonts w:ascii="Arial" w:hAnsi="Arial" w:cs="Arial"/>
                <w:sz w:val="20"/>
                <w:szCs w:val="20"/>
              </w:rPr>
            </w:pPr>
            <w:r w:rsidRPr="00273CE3">
              <w:rPr>
                <w:rFonts w:ascii="Arial" w:hAnsi="Arial" w:cs="Arial"/>
                <w:sz w:val="20"/>
                <w:szCs w:val="20"/>
              </w:rPr>
              <w:t>…….</w:t>
            </w:r>
          </w:p>
        </w:tc>
        <w:tc>
          <w:tcPr>
            <w:tcW w:w="735" w:type="pct"/>
          </w:tcPr>
          <w:p w14:paraId="52F1CE38" w14:textId="55930FAD" w:rsidR="00810EB5" w:rsidRPr="00273CE3" w:rsidRDefault="00810EB5" w:rsidP="00634D0D">
            <w:pPr>
              <w:spacing w:line="260" w:lineRule="atLeast"/>
              <w:rPr>
                <w:rFonts w:ascii="Arial" w:hAnsi="Arial" w:cs="Arial"/>
                <w:sz w:val="20"/>
                <w:szCs w:val="20"/>
              </w:rPr>
            </w:pPr>
          </w:p>
        </w:tc>
        <w:tc>
          <w:tcPr>
            <w:tcW w:w="1697" w:type="pct"/>
          </w:tcPr>
          <w:p w14:paraId="0D3AEDAD" w14:textId="05CD50B2" w:rsidR="00810EB5" w:rsidRPr="00273CE3" w:rsidRDefault="00810EB5" w:rsidP="00634D0D">
            <w:pPr>
              <w:spacing w:line="260" w:lineRule="atLeast"/>
              <w:rPr>
                <w:rFonts w:ascii="Arial" w:hAnsi="Arial" w:cs="Arial"/>
                <w:sz w:val="20"/>
                <w:szCs w:val="20"/>
              </w:rPr>
            </w:pPr>
          </w:p>
        </w:tc>
        <w:tc>
          <w:tcPr>
            <w:tcW w:w="2260" w:type="pct"/>
          </w:tcPr>
          <w:p w14:paraId="28BCCFCE" w14:textId="309D5EE8" w:rsidR="00810EB5" w:rsidRPr="00273CE3" w:rsidRDefault="00810EB5" w:rsidP="00634D0D">
            <w:pPr>
              <w:spacing w:line="260" w:lineRule="atLeast"/>
              <w:rPr>
                <w:rFonts w:ascii="Arial" w:hAnsi="Arial" w:cs="Arial"/>
                <w:sz w:val="20"/>
                <w:szCs w:val="20"/>
              </w:rPr>
            </w:pPr>
          </w:p>
        </w:tc>
      </w:tr>
    </w:tbl>
    <w:p w14:paraId="45456D3E" w14:textId="561ABA2B" w:rsidR="007E641E" w:rsidRDefault="007E641E" w:rsidP="00634D0D">
      <w:pPr>
        <w:spacing w:after="0" w:line="260" w:lineRule="atLeast"/>
        <w:rPr>
          <w:rFonts w:ascii="Arial" w:hAnsi="Arial" w:cs="Arial"/>
          <w:sz w:val="20"/>
          <w:szCs w:val="20"/>
        </w:rPr>
      </w:pPr>
    </w:p>
    <w:p w14:paraId="4F04A8E2" w14:textId="77777777" w:rsidR="001B09EC" w:rsidRDefault="001B09EC" w:rsidP="001B09EC">
      <w:pPr>
        <w:spacing w:after="0" w:line="260" w:lineRule="atLeast"/>
        <w:rPr>
          <w:rFonts w:ascii="Arial" w:hAnsi="Arial" w:cs="Arial"/>
          <w:b/>
          <w:sz w:val="20"/>
          <w:szCs w:val="20"/>
        </w:rPr>
      </w:pPr>
      <w:r>
        <w:rPr>
          <w:rFonts w:ascii="Arial" w:hAnsi="Arial" w:cs="Arial"/>
          <w:b/>
          <w:sz w:val="20"/>
          <w:szCs w:val="20"/>
        </w:rPr>
        <w:t>3. Število članov, ki uporabljajo naložbo</w:t>
      </w:r>
    </w:p>
    <w:p w14:paraId="00CFD047" w14:textId="77777777" w:rsidR="001B09EC" w:rsidRDefault="001B09EC" w:rsidP="001B09EC">
      <w:pPr>
        <w:spacing w:after="0" w:line="260" w:lineRule="atLeast"/>
        <w:rPr>
          <w:rFonts w:ascii="Arial" w:hAnsi="Arial" w:cs="Arial"/>
          <w:b/>
          <w:sz w:val="20"/>
          <w:szCs w:val="20"/>
        </w:rPr>
      </w:pPr>
    </w:p>
    <w:p w14:paraId="3F75F608" w14:textId="77777777" w:rsidR="001B09EC" w:rsidRPr="00607BFE" w:rsidRDefault="001B09EC" w:rsidP="001B09EC">
      <w:pPr>
        <w:spacing w:after="0" w:line="260" w:lineRule="atLeast"/>
        <w:rPr>
          <w:rFonts w:ascii="Arial" w:hAnsi="Arial" w:cs="Arial"/>
          <w:sz w:val="20"/>
          <w:szCs w:val="20"/>
        </w:rPr>
      </w:pPr>
      <w:r w:rsidRPr="00607BFE">
        <w:rPr>
          <w:rFonts w:ascii="Arial" w:hAnsi="Arial" w:cs="Arial"/>
          <w:sz w:val="20"/>
          <w:szCs w:val="20"/>
        </w:rPr>
        <w:t>Število predvidenih članov za rabo naložbe s poslovnim načrtom: _____</w:t>
      </w:r>
    </w:p>
    <w:p w14:paraId="2B6C5A44" w14:textId="77777777" w:rsidR="001B09EC" w:rsidRDefault="001B09EC" w:rsidP="001B09EC">
      <w:pPr>
        <w:spacing w:after="0" w:line="260" w:lineRule="atLeast"/>
        <w:rPr>
          <w:rFonts w:ascii="Arial" w:hAnsi="Arial" w:cs="Arial"/>
          <w:sz w:val="20"/>
          <w:szCs w:val="20"/>
        </w:rPr>
      </w:pPr>
    </w:p>
    <w:p w14:paraId="76CF9AF9" w14:textId="77777777" w:rsidR="001B09EC" w:rsidRPr="00607BFE" w:rsidRDefault="001B09EC" w:rsidP="001B09EC">
      <w:pPr>
        <w:spacing w:after="0" w:line="260" w:lineRule="atLeast"/>
        <w:rPr>
          <w:rFonts w:ascii="Arial" w:hAnsi="Arial" w:cs="Arial"/>
          <w:sz w:val="20"/>
          <w:szCs w:val="20"/>
        </w:rPr>
      </w:pPr>
      <w:r>
        <w:rPr>
          <w:rFonts w:ascii="Arial" w:hAnsi="Arial" w:cs="Arial"/>
          <w:sz w:val="20"/>
          <w:szCs w:val="20"/>
        </w:rPr>
        <w:t>Število članov, ki uporablja naložbo: _________</w:t>
      </w:r>
    </w:p>
    <w:p w14:paraId="15792C1C" w14:textId="77777777" w:rsidR="001B09EC" w:rsidRPr="00607BFE" w:rsidRDefault="001B09EC" w:rsidP="001B09EC">
      <w:pPr>
        <w:spacing w:after="0" w:line="260" w:lineRule="atLeast"/>
        <w:rPr>
          <w:rFonts w:ascii="Arial" w:hAnsi="Arial" w:cs="Arial"/>
          <w:sz w:val="20"/>
          <w:szCs w:val="20"/>
        </w:rPr>
      </w:pPr>
      <w:r w:rsidRPr="00607BFE">
        <w:rPr>
          <w:rFonts w:ascii="Arial" w:hAnsi="Arial" w:cs="Arial"/>
          <w:sz w:val="20"/>
          <w:szCs w:val="20"/>
        </w:rPr>
        <w:t xml:space="preserve"> </w:t>
      </w:r>
    </w:p>
    <w:p w14:paraId="649DE624" w14:textId="77777777" w:rsidR="001B09EC" w:rsidRDefault="001B09EC" w:rsidP="001B09EC">
      <w:pPr>
        <w:spacing w:after="0" w:line="260" w:lineRule="atLeast"/>
        <w:rPr>
          <w:rFonts w:ascii="Arial" w:hAnsi="Arial" w:cs="Arial"/>
          <w:b/>
          <w:sz w:val="20"/>
          <w:szCs w:val="20"/>
        </w:rPr>
      </w:pPr>
    </w:p>
    <w:p w14:paraId="1892E738" w14:textId="77777777" w:rsidR="001B09EC" w:rsidRPr="00607BFE" w:rsidRDefault="001B09EC" w:rsidP="001B09EC">
      <w:pPr>
        <w:spacing w:after="0" w:line="260" w:lineRule="atLeast"/>
        <w:rPr>
          <w:rFonts w:ascii="Arial" w:hAnsi="Arial" w:cs="Arial"/>
          <w:b/>
          <w:sz w:val="20"/>
          <w:szCs w:val="20"/>
        </w:rPr>
      </w:pPr>
      <w:r>
        <w:rPr>
          <w:rFonts w:ascii="Arial" w:hAnsi="Arial" w:cs="Arial"/>
          <w:b/>
          <w:sz w:val="20"/>
          <w:szCs w:val="20"/>
        </w:rPr>
        <w:t>4</w:t>
      </w:r>
      <w:r w:rsidRPr="00607BFE">
        <w:rPr>
          <w:rFonts w:ascii="Arial" w:hAnsi="Arial" w:cs="Arial"/>
          <w:b/>
          <w:sz w:val="20"/>
          <w:szCs w:val="20"/>
        </w:rPr>
        <w:t>. Primerjava načrtovanih proizvodnih zmogljivosti in dejanskih proizvodnih zmoglj</w:t>
      </w:r>
      <w:r>
        <w:rPr>
          <w:rFonts w:ascii="Arial" w:hAnsi="Arial" w:cs="Arial"/>
          <w:b/>
          <w:sz w:val="20"/>
          <w:szCs w:val="20"/>
        </w:rPr>
        <w:t>i</w:t>
      </w:r>
      <w:r w:rsidRPr="00607BFE">
        <w:rPr>
          <w:rFonts w:ascii="Arial" w:hAnsi="Arial" w:cs="Arial"/>
          <w:b/>
          <w:sz w:val="20"/>
          <w:szCs w:val="20"/>
        </w:rPr>
        <w:t>vosti</w:t>
      </w:r>
    </w:p>
    <w:p w14:paraId="56BD17A6" w14:textId="77777777" w:rsidR="001B09EC" w:rsidRDefault="001B09EC" w:rsidP="001B09EC">
      <w:pPr>
        <w:spacing w:after="0" w:line="260" w:lineRule="atLeast"/>
        <w:rPr>
          <w:rFonts w:ascii="Arial" w:hAnsi="Arial" w:cs="Arial"/>
          <w:sz w:val="20"/>
          <w:szCs w:val="20"/>
        </w:rPr>
      </w:pPr>
    </w:p>
    <w:p w14:paraId="2F412002" w14:textId="77777777" w:rsidR="001B09EC" w:rsidRDefault="001B09EC" w:rsidP="001B09EC">
      <w:pPr>
        <w:spacing w:after="0" w:line="260" w:lineRule="atLeast"/>
        <w:rPr>
          <w:rFonts w:ascii="Arial" w:hAnsi="Arial" w:cs="Arial"/>
          <w:sz w:val="20"/>
          <w:szCs w:val="20"/>
        </w:rPr>
      </w:pPr>
      <w:r>
        <w:rPr>
          <w:rFonts w:ascii="Arial" w:hAnsi="Arial" w:cs="Arial"/>
          <w:sz w:val="20"/>
          <w:szCs w:val="20"/>
        </w:rPr>
        <w:t>P</w:t>
      </w:r>
      <w:r w:rsidRPr="00551B20">
        <w:rPr>
          <w:rFonts w:ascii="Arial" w:hAnsi="Arial" w:cs="Arial"/>
          <w:sz w:val="20"/>
          <w:szCs w:val="20"/>
        </w:rPr>
        <w:t>roizvodne zmogljivosti, predvidene v poslovnem načrtu</w:t>
      </w:r>
      <w:r>
        <w:rPr>
          <w:rFonts w:ascii="Arial" w:hAnsi="Arial" w:cs="Arial"/>
          <w:sz w:val="20"/>
          <w:szCs w:val="20"/>
        </w:rPr>
        <w:t xml:space="preserve"> __________ enot</w:t>
      </w:r>
    </w:p>
    <w:p w14:paraId="7075CB5C" w14:textId="77777777" w:rsidR="001B09EC" w:rsidRDefault="001B09EC" w:rsidP="001B09EC">
      <w:pPr>
        <w:spacing w:after="0" w:line="260" w:lineRule="atLeast"/>
        <w:rPr>
          <w:rFonts w:ascii="Arial" w:hAnsi="Arial" w:cs="Arial"/>
          <w:sz w:val="20"/>
          <w:szCs w:val="20"/>
        </w:rPr>
      </w:pPr>
    </w:p>
    <w:p w14:paraId="72077211" w14:textId="77777777" w:rsidR="001B09EC" w:rsidRDefault="001B09EC" w:rsidP="001B09EC">
      <w:pPr>
        <w:spacing w:after="0" w:line="260" w:lineRule="atLeast"/>
        <w:rPr>
          <w:rFonts w:ascii="Arial" w:hAnsi="Arial" w:cs="Arial"/>
          <w:sz w:val="20"/>
          <w:szCs w:val="20"/>
        </w:rPr>
      </w:pPr>
      <w:r>
        <w:rPr>
          <w:rFonts w:ascii="Arial" w:hAnsi="Arial" w:cs="Arial"/>
          <w:sz w:val="20"/>
          <w:szCs w:val="20"/>
        </w:rPr>
        <w:t>S</w:t>
      </w:r>
      <w:r w:rsidRPr="00551B20">
        <w:rPr>
          <w:rFonts w:ascii="Arial" w:hAnsi="Arial" w:cs="Arial"/>
          <w:sz w:val="20"/>
          <w:szCs w:val="20"/>
        </w:rPr>
        <w:t xml:space="preserve">kupna proizvodna zmogljivost </w:t>
      </w:r>
      <w:r>
        <w:rPr>
          <w:rFonts w:ascii="Arial" w:hAnsi="Arial" w:cs="Arial"/>
          <w:sz w:val="20"/>
          <w:szCs w:val="20"/>
        </w:rPr>
        <w:t>uporabe naložbe: _________ enot.</w:t>
      </w:r>
      <w:r w:rsidRPr="00551B20">
        <w:rPr>
          <w:rFonts w:ascii="Arial" w:hAnsi="Arial" w:cs="Arial"/>
          <w:sz w:val="20"/>
          <w:szCs w:val="20"/>
        </w:rPr>
        <w:t xml:space="preserve"> </w:t>
      </w:r>
    </w:p>
    <w:p w14:paraId="22AFFAE0" w14:textId="77777777" w:rsidR="001B09EC" w:rsidRDefault="001B09EC" w:rsidP="001B09EC">
      <w:pPr>
        <w:spacing w:after="0" w:line="260" w:lineRule="atLeast"/>
        <w:rPr>
          <w:rFonts w:ascii="Arial" w:hAnsi="Arial" w:cs="Arial"/>
          <w:sz w:val="20"/>
          <w:szCs w:val="20"/>
        </w:rPr>
      </w:pPr>
    </w:p>
    <w:p w14:paraId="39D5CF8F" w14:textId="77777777" w:rsidR="001B09EC" w:rsidRPr="00273CE3" w:rsidRDefault="001B09EC" w:rsidP="00634D0D">
      <w:pPr>
        <w:spacing w:after="0" w:line="260" w:lineRule="atLeast"/>
        <w:rPr>
          <w:rFonts w:ascii="Arial" w:hAnsi="Arial" w:cs="Arial"/>
          <w:sz w:val="20"/>
          <w:szCs w:val="20"/>
        </w:rPr>
      </w:pPr>
    </w:p>
    <w:p w14:paraId="08F4739E" w14:textId="4E0F19ED" w:rsidR="00007AC5" w:rsidRPr="00273CE3" w:rsidRDefault="00007AC5" w:rsidP="00634D0D">
      <w:pPr>
        <w:spacing w:after="0" w:line="260" w:lineRule="atLeast"/>
        <w:rPr>
          <w:rFonts w:cs="Arial"/>
          <w:b/>
          <w:szCs w:val="20"/>
        </w:rPr>
      </w:pPr>
      <w:r w:rsidRPr="00273CE3">
        <w:rPr>
          <w:rFonts w:ascii="Arial" w:hAnsi="Arial" w:cs="Arial"/>
          <w:b/>
          <w:bCs/>
          <w:sz w:val="20"/>
          <w:szCs w:val="20"/>
        </w:rPr>
        <w:t xml:space="preserve">Potrjen seznam članov </w:t>
      </w:r>
      <w:r w:rsidR="00810EB5" w:rsidRPr="00273CE3">
        <w:rPr>
          <w:rFonts w:ascii="Arial" w:hAnsi="Arial" w:cs="Arial"/>
          <w:b/>
          <w:bCs/>
          <w:sz w:val="20"/>
          <w:szCs w:val="20"/>
        </w:rPr>
        <w:t>zadruge, skupine ali organizacije proizvajalcev</w:t>
      </w:r>
    </w:p>
    <w:p w14:paraId="744D3F92" w14:textId="43C14589" w:rsidR="00142F21" w:rsidRPr="002C60C5" w:rsidRDefault="00810EB5" w:rsidP="00634D0D">
      <w:pPr>
        <w:spacing w:after="0" w:line="260" w:lineRule="atLeast"/>
        <w:jc w:val="both"/>
        <w:rPr>
          <w:rFonts w:ascii="Arial" w:hAnsi="Arial" w:cs="Arial"/>
          <w:sz w:val="20"/>
          <w:szCs w:val="20"/>
        </w:rPr>
      </w:pPr>
      <w:r w:rsidRPr="002C60C5">
        <w:rPr>
          <w:rFonts w:ascii="Arial" w:hAnsi="Arial" w:cs="Arial"/>
          <w:sz w:val="20"/>
          <w:szCs w:val="20"/>
        </w:rPr>
        <w:lastRenderedPageBreak/>
        <w:t xml:space="preserve">Poročilu o izpolnjevanju ciljev se priloži potrjen seznam </w:t>
      </w:r>
      <w:r w:rsidR="00007AC5" w:rsidRPr="002C60C5">
        <w:rPr>
          <w:rFonts w:ascii="Arial" w:hAnsi="Arial" w:cs="Arial"/>
          <w:sz w:val="20"/>
          <w:szCs w:val="20"/>
        </w:rPr>
        <w:t xml:space="preserve">članov zadruge, priznane skupine ali organizacije proizvajalcev </w:t>
      </w:r>
      <w:r w:rsidRPr="002C60C5">
        <w:rPr>
          <w:rFonts w:ascii="Arial" w:hAnsi="Arial" w:cs="Arial"/>
          <w:sz w:val="20"/>
          <w:szCs w:val="20"/>
        </w:rPr>
        <w:t xml:space="preserve">za leto poročanja. </w:t>
      </w:r>
      <w:r w:rsidR="00142F21" w:rsidRPr="002C60C5">
        <w:rPr>
          <w:rFonts w:ascii="Arial" w:hAnsi="Arial" w:cs="Arial"/>
          <w:sz w:val="20"/>
          <w:szCs w:val="20"/>
        </w:rPr>
        <w:t xml:space="preserve">Seznam vsebuje podatke o članih zadruge, skupine ali organizacije proizvajalcev, ki izvajajo skupno rabo naložbe: osebno ime člana oziroma naziv pravne osebe ter osebno ime odgovorne osebe, naslov oziroma sedež poslovanja, KMG-MID kmetijskega gospodarstva ter načrtovan obseg dela, izražen v urah, s katerim člani sodelujejo pri skupni rabi naložbe. </w:t>
      </w:r>
    </w:p>
    <w:p w14:paraId="67437EE6" w14:textId="383D8F2D" w:rsidR="001909FE" w:rsidRPr="00273CE3" w:rsidRDefault="001909FE" w:rsidP="00634D0D">
      <w:pPr>
        <w:spacing w:after="0" w:line="260" w:lineRule="atLeast"/>
        <w:jc w:val="both"/>
        <w:rPr>
          <w:rFonts w:ascii="Arial" w:hAnsi="Arial" w:cs="Arial"/>
          <w:sz w:val="20"/>
          <w:szCs w:val="20"/>
        </w:rPr>
      </w:pPr>
    </w:p>
    <w:p w14:paraId="2CAA900F" w14:textId="412FD0B8" w:rsidR="00D82701" w:rsidRPr="00295FF0" w:rsidRDefault="00D82701" w:rsidP="00634D0D">
      <w:pPr>
        <w:spacing w:after="0" w:line="260" w:lineRule="atLeast"/>
        <w:jc w:val="both"/>
        <w:rPr>
          <w:rFonts w:ascii="Arial" w:hAnsi="Arial" w:cs="Arial"/>
          <w:sz w:val="20"/>
          <w:szCs w:val="20"/>
        </w:rPr>
      </w:pPr>
    </w:p>
    <w:p w14:paraId="07598E6C" w14:textId="713D18FD" w:rsidR="00D82701" w:rsidRPr="00273CE3" w:rsidRDefault="00D82701" w:rsidP="00D82701">
      <w:pPr>
        <w:spacing w:after="0" w:line="260" w:lineRule="atLeast"/>
        <w:contextualSpacing/>
        <w:jc w:val="both"/>
        <w:rPr>
          <w:rFonts w:ascii="Arial" w:hAnsi="Arial" w:cs="Arial"/>
          <w:sz w:val="20"/>
          <w:szCs w:val="20"/>
          <w:highlight w:val="yellow"/>
        </w:rPr>
      </w:pPr>
      <w:r w:rsidRPr="00295FF0">
        <w:rPr>
          <w:rFonts w:ascii="Arial" w:hAnsi="Arial" w:cs="Arial"/>
          <w:sz w:val="20"/>
          <w:szCs w:val="20"/>
        </w:rPr>
        <w:t xml:space="preserve">Kršitev obveznosti se sankcionira v skladu z določbami </w:t>
      </w:r>
      <w:r w:rsidR="004F6879" w:rsidRPr="00273CE3">
        <w:rPr>
          <w:rFonts w:ascii="Arial" w:hAnsi="Arial" w:cs="Arial"/>
          <w:sz w:val="20"/>
          <w:szCs w:val="20"/>
        </w:rPr>
        <w:t>devetega</w:t>
      </w:r>
      <w:r w:rsidRPr="00273CE3">
        <w:rPr>
          <w:rFonts w:ascii="Arial" w:hAnsi="Arial" w:cs="Arial"/>
          <w:sz w:val="20"/>
          <w:szCs w:val="20"/>
        </w:rPr>
        <w:t xml:space="preserve"> odstavka poglavja </w:t>
      </w:r>
      <w:r w:rsidR="00882911">
        <w:rPr>
          <w:rFonts w:ascii="Arial" w:hAnsi="Arial" w:cs="Arial"/>
          <w:sz w:val="20"/>
          <w:szCs w:val="20"/>
        </w:rPr>
        <w:t>D</w:t>
      </w:r>
      <w:r w:rsidRPr="00273CE3">
        <w:rPr>
          <w:rFonts w:ascii="Arial" w:hAnsi="Arial" w:cs="Arial"/>
          <w:sz w:val="20"/>
          <w:szCs w:val="20"/>
        </w:rPr>
        <w:t>. »Kršitve in sankcije pri operaciji naložbe, ki zadevajo predelavo ali trženje kmetijskih proizvodov iz Priloge I k Pogodbi« Priloge 2 Uredbe.</w:t>
      </w:r>
    </w:p>
    <w:p w14:paraId="6266EFDE" w14:textId="77777777" w:rsidR="00D82701" w:rsidRPr="00273CE3" w:rsidRDefault="00D82701" w:rsidP="00634D0D">
      <w:pPr>
        <w:spacing w:after="0" w:line="260" w:lineRule="atLeast"/>
        <w:jc w:val="both"/>
        <w:rPr>
          <w:rFonts w:ascii="Arial" w:hAnsi="Arial" w:cs="Arial"/>
          <w:sz w:val="20"/>
          <w:szCs w:val="20"/>
        </w:rPr>
      </w:pPr>
    </w:p>
    <w:sectPr w:rsidR="00D82701" w:rsidRPr="00273CE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13DC1" w14:textId="77777777" w:rsidR="00D456FC" w:rsidRDefault="00D456FC" w:rsidP="00D9226E">
      <w:pPr>
        <w:spacing w:after="0" w:line="240" w:lineRule="auto"/>
      </w:pPr>
      <w:r>
        <w:separator/>
      </w:r>
    </w:p>
  </w:endnote>
  <w:endnote w:type="continuationSeparator" w:id="0">
    <w:p w14:paraId="514B2E5B" w14:textId="77777777" w:rsidR="00D456FC" w:rsidRDefault="00D456FC" w:rsidP="00D92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82714251"/>
      <w:docPartObj>
        <w:docPartGallery w:val="Page Numbers (Bottom of Page)"/>
        <w:docPartUnique/>
      </w:docPartObj>
    </w:sdtPr>
    <w:sdtEndPr/>
    <w:sdtContent>
      <w:p w14:paraId="7A3ECA92" w14:textId="38AD330C" w:rsidR="00882911" w:rsidRPr="00591F8D" w:rsidRDefault="00882911">
        <w:pPr>
          <w:pStyle w:val="Noga"/>
          <w:jc w:val="right"/>
          <w:rPr>
            <w:rFonts w:ascii="Arial" w:hAnsi="Arial" w:cs="Arial"/>
            <w:sz w:val="20"/>
            <w:szCs w:val="20"/>
          </w:rPr>
        </w:pPr>
        <w:r w:rsidRPr="00591F8D">
          <w:rPr>
            <w:rFonts w:ascii="Arial" w:hAnsi="Arial" w:cs="Arial"/>
            <w:sz w:val="20"/>
            <w:szCs w:val="20"/>
          </w:rPr>
          <w:fldChar w:fldCharType="begin"/>
        </w:r>
        <w:r w:rsidRPr="00591F8D">
          <w:rPr>
            <w:rFonts w:ascii="Arial" w:hAnsi="Arial" w:cs="Arial"/>
            <w:sz w:val="20"/>
            <w:szCs w:val="20"/>
          </w:rPr>
          <w:instrText>PAGE   \* MERGEFORMAT</w:instrText>
        </w:r>
        <w:r w:rsidRPr="00591F8D">
          <w:rPr>
            <w:rFonts w:ascii="Arial" w:hAnsi="Arial" w:cs="Arial"/>
            <w:sz w:val="20"/>
            <w:szCs w:val="20"/>
          </w:rPr>
          <w:fldChar w:fldCharType="separate"/>
        </w:r>
        <w:r w:rsidR="00F42FF9">
          <w:rPr>
            <w:rFonts w:ascii="Arial" w:hAnsi="Arial" w:cs="Arial"/>
            <w:noProof/>
            <w:sz w:val="20"/>
            <w:szCs w:val="20"/>
          </w:rPr>
          <w:t>6</w:t>
        </w:r>
        <w:r w:rsidRPr="00591F8D">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BE23A" w14:textId="77777777" w:rsidR="00D456FC" w:rsidRDefault="00D456FC" w:rsidP="00D9226E">
      <w:pPr>
        <w:spacing w:after="0" w:line="240" w:lineRule="auto"/>
      </w:pPr>
      <w:r>
        <w:separator/>
      </w:r>
    </w:p>
  </w:footnote>
  <w:footnote w:type="continuationSeparator" w:id="0">
    <w:p w14:paraId="37113980" w14:textId="77777777" w:rsidR="00D456FC" w:rsidRDefault="00D456FC" w:rsidP="00D922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7FAE"/>
    <w:multiLevelType w:val="hybridMultilevel"/>
    <w:tmpl w:val="1C543C9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BE07AA"/>
    <w:multiLevelType w:val="hybridMultilevel"/>
    <w:tmpl w:val="72DE22A6"/>
    <w:lvl w:ilvl="0" w:tplc="EA487AB4">
      <w:start w:val="5"/>
      <w:numFmt w:val="bullet"/>
      <w:lvlText w:val="-"/>
      <w:lvlJc w:val="left"/>
      <w:pPr>
        <w:ind w:left="720" w:hanging="360"/>
      </w:pPr>
      <w:rPr>
        <w:rFonts w:ascii="Courier" w:eastAsia="Times New Roman" w:hAnsi="Courier" w:hint="default"/>
      </w:rPr>
    </w:lvl>
    <w:lvl w:ilvl="1" w:tplc="34A2AB88">
      <w:start w:val="3"/>
      <w:numFmt w:val="lowerLetter"/>
      <w:lvlText w:val="%2)"/>
      <w:lvlJc w:val="left"/>
      <w:pPr>
        <w:ind w:left="1440" w:hanging="360"/>
      </w:pPr>
      <w:rPr>
        <w:rFonts w:hint="default"/>
      </w:rPr>
    </w:lvl>
    <w:lvl w:ilvl="2" w:tplc="780E51D2">
      <w:start w:val="1"/>
      <w:numFmt w:val="decimal"/>
      <w:lvlText w:val="(%3)"/>
      <w:lvlJc w:val="left"/>
      <w:pPr>
        <w:ind w:left="2340" w:hanging="360"/>
      </w:pPr>
      <w:rPr>
        <w:rFonts w:hint="default"/>
      </w:rPr>
    </w:lvl>
    <w:lvl w:ilvl="3" w:tplc="0ED0B526">
      <w:start w:val="2"/>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E592981"/>
    <w:multiLevelType w:val="hybridMultilevel"/>
    <w:tmpl w:val="5310DC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F36080"/>
    <w:multiLevelType w:val="hybridMultilevel"/>
    <w:tmpl w:val="5310DC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F890990"/>
    <w:multiLevelType w:val="hybridMultilevel"/>
    <w:tmpl w:val="32C2921A"/>
    <w:lvl w:ilvl="0" w:tplc="933ABFF0">
      <w:start w:val="1"/>
      <w:numFmt w:val="lowerLetter"/>
      <w:lvlText w:val="%1)"/>
      <w:lvlJc w:val="left"/>
      <w:pPr>
        <w:ind w:left="720" w:hanging="360"/>
      </w:pPr>
      <w:rPr>
        <w:rFonts w:ascii="Arial" w:eastAsiaTheme="minorHAnsi" w:hAnsi="Arial" w:cs="Arial"/>
      </w:rPr>
    </w:lvl>
    <w:lvl w:ilvl="1" w:tplc="34A2AB88">
      <w:start w:val="3"/>
      <w:numFmt w:val="lowerLetter"/>
      <w:lvlText w:val="%2)"/>
      <w:lvlJc w:val="left"/>
      <w:pPr>
        <w:ind w:left="1440" w:hanging="360"/>
      </w:pPr>
      <w:rPr>
        <w:rFonts w:hint="default"/>
      </w:rPr>
    </w:lvl>
    <w:lvl w:ilvl="2" w:tplc="780E51D2">
      <w:start w:val="1"/>
      <w:numFmt w:val="decimal"/>
      <w:lvlText w:val="(%3)"/>
      <w:lvlJc w:val="left"/>
      <w:pPr>
        <w:ind w:left="2340" w:hanging="360"/>
      </w:pPr>
      <w:rPr>
        <w:rFonts w:hint="default"/>
      </w:rPr>
    </w:lvl>
    <w:lvl w:ilvl="3" w:tplc="0ED0B526">
      <w:start w:val="2"/>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19D497E"/>
    <w:multiLevelType w:val="hybridMultilevel"/>
    <w:tmpl w:val="693EF5F6"/>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C2D6913"/>
    <w:multiLevelType w:val="hybridMultilevel"/>
    <w:tmpl w:val="5310DC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D9157FF"/>
    <w:multiLevelType w:val="hybridMultilevel"/>
    <w:tmpl w:val="D40ED0D4"/>
    <w:lvl w:ilvl="0" w:tplc="EA487AB4">
      <w:start w:val="5"/>
      <w:numFmt w:val="bullet"/>
      <w:lvlText w:val="-"/>
      <w:lvlJc w:val="left"/>
      <w:pPr>
        <w:ind w:left="1146" w:hanging="360"/>
      </w:pPr>
      <w:rPr>
        <w:rFonts w:ascii="Courier" w:eastAsia="Times New Roman" w:hAnsi="Courier" w:hint="default"/>
      </w:rPr>
    </w:lvl>
    <w:lvl w:ilvl="1" w:tplc="059A341A">
      <w:start w:val="1"/>
      <w:numFmt w:val="bullet"/>
      <w:lvlText w:val="–"/>
      <w:lvlJc w:val="left"/>
      <w:pPr>
        <w:tabs>
          <w:tab w:val="num" w:pos="1866"/>
        </w:tabs>
        <w:ind w:left="1866" w:hanging="360"/>
      </w:pPr>
      <w:rPr>
        <w:rFonts w:ascii="Times New Roman" w:eastAsia="Times New Roman" w:hAnsi="Times New Roman" w:cs="Times New Roman"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9" w15:restartNumberingAfterBreak="0">
    <w:nsid w:val="354967A1"/>
    <w:multiLevelType w:val="hybridMultilevel"/>
    <w:tmpl w:val="D3E6D032"/>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8BE11E1"/>
    <w:multiLevelType w:val="hybridMultilevel"/>
    <w:tmpl w:val="0FD832DC"/>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D010B40"/>
    <w:multiLevelType w:val="hybridMultilevel"/>
    <w:tmpl w:val="5310DC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FC47DB4"/>
    <w:multiLevelType w:val="hybridMultilevel"/>
    <w:tmpl w:val="996672BE"/>
    <w:lvl w:ilvl="0" w:tplc="48CC16A2">
      <w:start w:val="1"/>
      <w:numFmt w:val="lowerLetter"/>
      <w:lvlText w:val="%1)"/>
      <w:lvlJc w:val="left"/>
      <w:pPr>
        <w:ind w:left="67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3637A4E"/>
    <w:multiLevelType w:val="hybridMultilevel"/>
    <w:tmpl w:val="BB9855E6"/>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E426DAF"/>
    <w:multiLevelType w:val="hybridMultilevel"/>
    <w:tmpl w:val="46E8BB82"/>
    <w:lvl w:ilvl="0" w:tplc="EDC8C83E">
      <w:start w:val="1"/>
      <w:numFmt w:val="bullet"/>
      <w:pStyle w:val="Krepkoleee"/>
      <w:lvlText w:val="-"/>
      <w:lvlJc w:val="left"/>
      <w:pPr>
        <w:tabs>
          <w:tab w:val="num" w:pos="360"/>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959"/>
        </w:tabs>
        <w:ind w:left="959" w:hanging="45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59F31709"/>
    <w:multiLevelType w:val="hybridMultilevel"/>
    <w:tmpl w:val="821E57A6"/>
    <w:lvl w:ilvl="0" w:tplc="DDE083E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B6C05BF"/>
    <w:multiLevelType w:val="multilevel"/>
    <w:tmpl w:val="E4DE93DC"/>
    <w:lvl w:ilvl="0">
      <w:start w:val="1"/>
      <w:numFmt w:val="decimal"/>
      <w:lvlText w:val="%1."/>
      <w:lvlJc w:val="left"/>
      <w:pPr>
        <w:ind w:left="360" w:hanging="360"/>
      </w:pPr>
      <w:rPr>
        <w:rFonts w:hint="default"/>
      </w:rPr>
    </w:lvl>
    <w:lvl w:ilvl="1">
      <w:start w:val="1"/>
      <w:numFmt w:val="decimal"/>
      <w:isLgl/>
      <w:lvlText w:val="%1.%2."/>
      <w:lvlJc w:val="left"/>
      <w:pPr>
        <w:ind w:left="786" w:hanging="72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1278" w:hanging="108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770" w:hanging="144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2262" w:hanging="1800"/>
      </w:pPr>
      <w:rPr>
        <w:rFonts w:hint="default"/>
      </w:rPr>
    </w:lvl>
    <w:lvl w:ilvl="8">
      <w:start w:val="1"/>
      <w:numFmt w:val="decimal"/>
      <w:isLgl/>
      <w:lvlText w:val="%1.%2.%3.%4.%5.%6.%7.%8.%9."/>
      <w:lvlJc w:val="left"/>
      <w:pPr>
        <w:ind w:left="2328" w:hanging="1800"/>
      </w:pPr>
      <w:rPr>
        <w:rFonts w:hint="default"/>
      </w:rPr>
    </w:lvl>
  </w:abstractNum>
  <w:abstractNum w:abstractNumId="18" w15:restartNumberingAfterBreak="0">
    <w:nsid w:val="615B2025"/>
    <w:multiLevelType w:val="hybridMultilevel"/>
    <w:tmpl w:val="BCA6A5D6"/>
    <w:lvl w:ilvl="0" w:tplc="EA487AB4">
      <w:start w:val="5"/>
      <w:numFmt w:val="bullet"/>
      <w:lvlText w:val="-"/>
      <w:lvlJc w:val="left"/>
      <w:pPr>
        <w:ind w:left="1429" w:hanging="360"/>
      </w:pPr>
      <w:rPr>
        <w:rFonts w:ascii="Courier" w:eastAsia="Times New Roman" w:hAnsi="Courier"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9" w15:restartNumberingAfterBreak="0">
    <w:nsid w:val="6208182D"/>
    <w:multiLevelType w:val="multilevel"/>
    <w:tmpl w:val="BB229DF8"/>
    <w:lvl w:ilvl="0">
      <w:start w:val="1"/>
      <w:numFmt w:val="decimal"/>
      <w:lvlText w:val="(%1)"/>
      <w:lvlJc w:val="left"/>
      <w:pPr>
        <w:ind w:left="720" w:hanging="360"/>
      </w:pPr>
      <w:rPr>
        <w:rFonts w:hint="default"/>
        <w:b w:val="0"/>
      </w:rPr>
    </w:lvl>
    <w:lvl w:ilvl="1">
      <w:start w:val="1"/>
      <w:numFmt w:val="bullet"/>
      <w:lvlText w:val="–"/>
      <w:lvlJc w:val="left"/>
      <w:pPr>
        <w:tabs>
          <w:tab w:val="num" w:pos="1440"/>
        </w:tabs>
        <w:ind w:left="1440" w:hanging="360"/>
      </w:pPr>
      <w:rPr>
        <w:rFonts w:ascii="Times New Roman" w:eastAsia="Times New Roman" w:hAnsi="Times New Roman" w:cs="Times New Roman"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67130E0F"/>
    <w:multiLevelType w:val="hybridMultilevel"/>
    <w:tmpl w:val="CEAC150A"/>
    <w:lvl w:ilvl="0" w:tplc="1DE8D160">
      <w:start w:val="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A534FAC"/>
    <w:multiLevelType w:val="hybridMultilevel"/>
    <w:tmpl w:val="A210D440"/>
    <w:lvl w:ilvl="0" w:tplc="07C0C842">
      <w:start w:val="1"/>
      <w:numFmt w:val="bullet"/>
      <w:lvlText w:val="-"/>
      <w:lvlJc w:val="left"/>
      <w:pPr>
        <w:ind w:left="1516" w:hanging="360"/>
      </w:pPr>
      <w:rPr>
        <w:rFonts w:ascii="Arial" w:eastAsia="Calibri" w:hAnsi="Arial" w:cs="Arial" w:hint="default"/>
      </w:rPr>
    </w:lvl>
    <w:lvl w:ilvl="1" w:tplc="04240003" w:tentative="1">
      <w:start w:val="1"/>
      <w:numFmt w:val="bullet"/>
      <w:lvlText w:val="o"/>
      <w:lvlJc w:val="left"/>
      <w:pPr>
        <w:ind w:left="2236" w:hanging="360"/>
      </w:pPr>
      <w:rPr>
        <w:rFonts w:ascii="Courier New" w:hAnsi="Courier New" w:cs="Courier New" w:hint="default"/>
      </w:rPr>
    </w:lvl>
    <w:lvl w:ilvl="2" w:tplc="04240005" w:tentative="1">
      <w:start w:val="1"/>
      <w:numFmt w:val="bullet"/>
      <w:lvlText w:val=""/>
      <w:lvlJc w:val="left"/>
      <w:pPr>
        <w:ind w:left="2956" w:hanging="360"/>
      </w:pPr>
      <w:rPr>
        <w:rFonts w:ascii="Wingdings" w:hAnsi="Wingdings" w:hint="default"/>
      </w:rPr>
    </w:lvl>
    <w:lvl w:ilvl="3" w:tplc="04240001" w:tentative="1">
      <w:start w:val="1"/>
      <w:numFmt w:val="bullet"/>
      <w:lvlText w:val=""/>
      <w:lvlJc w:val="left"/>
      <w:pPr>
        <w:ind w:left="3676" w:hanging="360"/>
      </w:pPr>
      <w:rPr>
        <w:rFonts w:ascii="Symbol" w:hAnsi="Symbol" w:hint="default"/>
      </w:rPr>
    </w:lvl>
    <w:lvl w:ilvl="4" w:tplc="04240003" w:tentative="1">
      <w:start w:val="1"/>
      <w:numFmt w:val="bullet"/>
      <w:lvlText w:val="o"/>
      <w:lvlJc w:val="left"/>
      <w:pPr>
        <w:ind w:left="4396" w:hanging="360"/>
      </w:pPr>
      <w:rPr>
        <w:rFonts w:ascii="Courier New" w:hAnsi="Courier New" w:cs="Courier New" w:hint="default"/>
      </w:rPr>
    </w:lvl>
    <w:lvl w:ilvl="5" w:tplc="04240005" w:tentative="1">
      <w:start w:val="1"/>
      <w:numFmt w:val="bullet"/>
      <w:lvlText w:val=""/>
      <w:lvlJc w:val="left"/>
      <w:pPr>
        <w:ind w:left="5116" w:hanging="360"/>
      </w:pPr>
      <w:rPr>
        <w:rFonts w:ascii="Wingdings" w:hAnsi="Wingdings" w:hint="default"/>
      </w:rPr>
    </w:lvl>
    <w:lvl w:ilvl="6" w:tplc="04240001" w:tentative="1">
      <w:start w:val="1"/>
      <w:numFmt w:val="bullet"/>
      <w:lvlText w:val=""/>
      <w:lvlJc w:val="left"/>
      <w:pPr>
        <w:ind w:left="5836" w:hanging="360"/>
      </w:pPr>
      <w:rPr>
        <w:rFonts w:ascii="Symbol" w:hAnsi="Symbol" w:hint="default"/>
      </w:rPr>
    </w:lvl>
    <w:lvl w:ilvl="7" w:tplc="04240003" w:tentative="1">
      <w:start w:val="1"/>
      <w:numFmt w:val="bullet"/>
      <w:lvlText w:val="o"/>
      <w:lvlJc w:val="left"/>
      <w:pPr>
        <w:ind w:left="6556" w:hanging="360"/>
      </w:pPr>
      <w:rPr>
        <w:rFonts w:ascii="Courier New" w:hAnsi="Courier New" w:cs="Courier New" w:hint="default"/>
      </w:rPr>
    </w:lvl>
    <w:lvl w:ilvl="8" w:tplc="04240005" w:tentative="1">
      <w:start w:val="1"/>
      <w:numFmt w:val="bullet"/>
      <w:lvlText w:val=""/>
      <w:lvlJc w:val="left"/>
      <w:pPr>
        <w:ind w:left="7276" w:hanging="360"/>
      </w:pPr>
      <w:rPr>
        <w:rFonts w:ascii="Wingdings" w:hAnsi="Wingdings" w:hint="default"/>
      </w:rPr>
    </w:lvl>
  </w:abstractNum>
  <w:abstractNum w:abstractNumId="22" w15:restartNumberingAfterBreak="0">
    <w:nsid w:val="6A870AC5"/>
    <w:multiLevelType w:val="hybridMultilevel"/>
    <w:tmpl w:val="6FE2C764"/>
    <w:lvl w:ilvl="0" w:tplc="D13C78FC">
      <w:start w:val="1"/>
      <w:numFmt w:val="bullet"/>
      <w:pStyle w:val="Alineazaodstavkom"/>
      <w:lvlText w:val="-"/>
      <w:lvlJc w:val="left"/>
      <w:pPr>
        <w:tabs>
          <w:tab w:val="num" w:pos="993"/>
        </w:tabs>
        <w:ind w:left="993"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695246"/>
    <w:multiLevelType w:val="hybridMultilevel"/>
    <w:tmpl w:val="1A28CE6C"/>
    <w:lvl w:ilvl="0" w:tplc="87100F82">
      <w:start w:val="1"/>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4240013">
      <w:start w:val="1"/>
      <w:numFmt w:val="upperRoman"/>
      <w:lvlText w:val="%4."/>
      <w:lvlJc w:val="righ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367EFD"/>
    <w:multiLevelType w:val="hybridMultilevel"/>
    <w:tmpl w:val="020A7E04"/>
    <w:lvl w:ilvl="0" w:tplc="A7841C50">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8"/>
  </w:num>
  <w:num w:numId="4">
    <w:abstractNumId w:val="13"/>
  </w:num>
  <w:num w:numId="5">
    <w:abstractNumId w:val="5"/>
  </w:num>
  <w:num w:numId="6">
    <w:abstractNumId w:val="10"/>
  </w:num>
  <w:num w:numId="7">
    <w:abstractNumId w:val="9"/>
  </w:num>
  <w:num w:numId="8">
    <w:abstractNumId w:val="1"/>
  </w:num>
  <w:num w:numId="9">
    <w:abstractNumId w:val="23"/>
  </w:num>
  <w:num w:numId="10">
    <w:abstractNumId w:val="0"/>
  </w:num>
  <w:num w:numId="11">
    <w:abstractNumId w:val="18"/>
  </w:num>
  <w:num w:numId="12">
    <w:abstractNumId w:val="17"/>
  </w:num>
  <w:num w:numId="13">
    <w:abstractNumId w:val="4"/>
  </w:num>
  <w:num w:numId="14">
    <w:abstractNumId w:val="16"/>
  </w:num>
  <w:num w:numId="15">
    <w:abstractNumId w:val="12"/>
  </w:num>
  <w:num w:numId="16">
    <w:abstractNumId w:val="7"/>
  </w:num>
  <w:num w:numId="17">
    <w:abstractNumId w:val="24"/>
  </w:num>
  <w:num w:numId="18">
    <w:abstractNumId w:val="22"/>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1"/>
  </w:num>
  <w:num w:numId="23">
    <w:abstractNumId w:val="6"/>
  </w:num>
  <w:num w:numId="24">
    <w:abstractNumId w:val="2"/>
  </w:num>
  <w:num w:numId="25">
    <w:abstractNumId w:val="14"/>
  </w:num>
  <w:num w:numId="26">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rko Simončič">
    <w15:presenceInfo w15:providerId="None" w15:userId="Darko Simončič"/>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C9"/>
    <w:rsid w:val="00000029"/>
    <w:rsid w:val="000024F7"/>
    <w:rsid w:val="00005C6F"/>
    <w:rsid w:val="00006A06"/>
    <w:rsid w:val="00007AC5"/>
    <w:rsid w:val="00012DFA"/>
    <w:rsid w:val="0001375F"/>
    <w:rsid w:val="000146E4"/>
    <w:rsid w:val="00014E99"/>
    <w:rsid w:val="000166EC"/>
    <w:rsid w:val="00020C02"/>
    <w:rsid w:val="00021486"/>
    <w:rsid w:val="00021D07"/>
    <w:rsid w:val="00021EE8"/>
    <w:rsid w:val="000239BC"/>
    <w:rsid w:val="000323AB"/>
    <w:rsid w:val="00033EE6"/>
    <w:rsid w:val="0003449B"/>
    <w:rsid w:val="00041A7A"/>
    <w:rsid w:val="00045CCC"/>
    <w:rsid w:val="00047FB5"/>
    <w:rsid w:val="000504B9"/>
    <w:rsid w:val="00050908"/>
    <w:rsid w:val="00055C26"/>
    <w:rsid w:val="00055E53"/>
    <w:rsid w:val="00060BA4"/>
    <w:rsid w:val="00060F3E"/>
    <w:rsid w:val="00065379"/>
    <w:rsid w:val="000679AE"/>
    <w:rsid w:val="00074E40"/>
    <w:rsid w:val="0007657E"/>
    <w:rsid w:val="0008223A"/>
    <w:rsid w:val="0008288E"/>
    <w:rsid w:val="00083BA1"/>
    <w:rsid w:val="0008643F"/>
    <w:rsid w:val="00091080"/>
    <w:rsid w:val="000938F8"/>
    <w:rsid w:val="00093DE6"/>
    <w:rsid w:val="0009449A"/>
    <w:rsid w:val="00095A24"/>
    <w:rsid w:val="00096E95"/>
    <w:rsid w:val="000970F0"/>
    <w:rsid w:val="000A26E4"/>
    <w:rsid w:val="000A550B"/>
    <w:rsid w:val="000A68C9"/>
    <w:rsid w:val="000A6FEC"/>
    <w:rsid w:val="000B0669"/>
    <w:rsid w:val="000B0CB1"/>
    <w:rsid w:val="000B0F4C"/>
    <w:rsid w:val="000B39D0"/>
    <w:rsid w:val="000B47EE"/>
    <w:rsid w:val="000C1012"/>
    <w:rsid w:val="000C12C9"/>
    <w:rsid w:val="000C16F3"/>
    <w:rsid w:val="000C3AA3"/>
    <w:rsid w:val="000C3E51"/>
    <w:rsid w:val="000C6694"/>
    <w:rsid w:val="000D1E00"/>
    <w:rsid w:val="000D2AE5"/>
    <w:rsid w:val="000D2DF6"/>
    <w:rsid w:val="000D65F9"/>
    <w:rsid w:val="000E1779"/>
    <w:rsid w:val="000E27B4"/>
    <w:rsid w:val="000E2B78"/>
    <w:rsid w:val="000F2C25"/>
    <w:rsid w:val="000F3DC1"/>
    <w:rsid w:val="000F70E9"/>
    <w:rsid w:val="000F716F"/>
    <w:rsid w:val="000F7A0B"/>
    <w:rsid w:val="00101BA3"/>
    <w:rsid w:val="001048F0"/>
    <w:rsid w:val="00105AF0"/>
    <w:rsid w:val="00105B89"/>
    <w:rsid w:val="00111C01"/>
    <w:rsid w:val="0011247F"/>
    <w:rsid w:val="00120159"/>
    <w:rsid w:val="001223E2"/>
    <w:rsid w:val="00122AAE"/>
    <w:rsid w:val="00124A7D"/>
    <w:rsid w:val="00125861"/>
    <w:rsid w:val="001266CD"/>
    <w:rsid w:val="001271B3"/>
    <w:rsid w:val="001305B7"/>
    <w:rsid w:val="00135597"/>
    <w:rsid w:val="001417D4"/>
    <w:rsid w:val="00141AE5"/>
    <w:rsid w:val="00142F21"/>
    <w:rsid w:val="001456BF"/>
    <w:rsid w:val="00147E9E"/>
    <w:rsid w:val="00152985"/>
    <w:rsid w:val="00152C6E"/>
    <w:rsid w:val="00153509"/>
    <w:rsid w:val="0015482A"/>
    <w:rsid w:val="001554FF"/>
    <w:rsid w:val="001607B7"/>
    <w:rsid w:val="00162192"/>
    <w:rsid w:val="0016235F"/>
    <w:rsid w:val="00162654"/>
    <w:rsid w:val="00166794"/>
    <w:rsid w:val="00166939"/>
    <w:rsid w:val="00167F59"/>
    <w:rsid w:val="00171DF3"/>
    <w:rsid w:val="00171EA5"/>
    <w:rsid w:val="00172082"/>
    <w:rsid w:val="00172E9D"/>
    <w:rsid w:val="00172FC0"/>
    <w:rsid w:val="00175D4F"/>
    <w:rsid w:val="00176F80"/>
    <w:rsid w:val="00181C4A"/>
    <w:rsid w:val="0018458F"/>
    <w:rsid w:val="00184DFD"/>
    <w:rsid w:val="001867C1"/>
    <w:rsid w:val="00187B1A"/>
    <w:rsid w:val="00187C75"/>
    <w:rsid w:val="001909FE"/>
    <w:rsid w:val="0019184C"/>
    <w:rsid w:val="00193095"/>
    <w:rsid w:val="00193359"/>
    <w:rsid w:val="001933F1"/>
    <w:rsid w:val="00193C47"/>
    <w:rsid w:val="00195EE9"/>
    <w:rsid w:val="0019616F"/>
    <w:rsid w:val="00196468"/>
    <w:rsid w:val="00196849"/>
    <w:rsid w:val="001A0F2F"/>
    <w:rsid w:val="001A32A8"/>
    <w:rsid w:val="001A3504"/>
    <w:rsid w:val="001A3A2A"/>
    <w:rsid w:val="001A717F"/>
    <w:rsid w:val="001B0244"/>
    <w:rsid w:val="001B09EC"/>
    <w:rsid w:val="001B15D0"/>
    <w:rsid w:val="001B2641"/>
    <w:rsid w:val="001B42DC"/>
    <w:rsid w:val="001C0547"/>
    <w:rsid w:val="001C15C0"/>
    <w:rsid w:val="001C3C29"/>
    <w:rsid w:val="001C73E4"/>
    <w:rsid w:val="001D0245"/>
    <w:rsid w:val="001D1AA8"/>
    <w:rsid w:val="001D24D5"/>
    <w:rsid w:val="001D26EE"/>
    <w:rsid w:val="001D7DD7"/>
    <w:rsid w:val="001E2FAF"/>
    <w:rsid w:val="001E5ED9"/>
    <w:rsid w:val="001E660D"/>
    <w:rsid w:val="001E6720"/>
    <w:rsid w:val="001F025D"/>
    <w:rsid w:val="001F0581"/>
    <w:rsid w:val="001F32BC"/>
    <w:rsid w:val="001F4468"/>
    <w:rsid w:val="001F6302"/>
    <w:rsid w:val="002018BE"/>
    <w:rsid w:val="00203756"/>
    <w:rsid w:val="002041AA"/>
    <w:rsid w:val="00204B4E"/>
    <w:rsid w:val="00204C1F"/>
    <w:rsid w:val="002064C0"/>
    <w:rsid w:val="0021535C"/>
    <w:rsid w:val="002164A7"/>
    <w:rsid w:val="002200E8"/>
    <w:rsid w:val="00222E5A"/>
    <w:rsid w:val="00224385"/>
    <w:rsid w:val="00225B5A"/>
    <w:rsid w:val="00233FF0"/>
    <w:rsid w:val="00234A08"/>
    <w:rsid w:val="00234C1F"/>
    <w:rsid w:val="00235013"/>
    <w:rsid w:val="00236442"/>
    <w:rsid w:val="0024026D"/>
    <w:rsid w:val="0024164B"/>
    <w:rsid w:val="00243809"/>
    <w:rsid w:val="00243C7C"/>
    <w:rsid w:val="00245A48"/>
    <w:rsid w:val="00252BC9"/>
    <w:rsid w:val="00252E75"/>
    <w:rsid w:val="00253EFB"/>
    <w:rsid w:val="0025609E"/>
    <w:rsid w:val="002627A6"/>
    <w:rsid w:val="00262944"/>
    <w:rsid w:val="00264D08"/>
    <w:rsid w:val="002664BF"/>
    <w:rsid w:val="00266771"/>
    <w:rsid w:val="00270058"/>
    <w:rsid w:val="0027394E"/>
    <w:rsid w:val="00273CE3"/>
    <w:rsid w:val="00273D0E"/>
    <w:rsid w:val="00274F9B"/>
    <w:rsid w:val="00277606"/>
    <w:rsid w:val="00280355"/>
    <w:rsid w:val="00281592"/>
    <w:rsid w:val="002820A0"/>
    <w:rsid w:val="002828B0"/>
    <w:rsid w:val="0028333A"/>
    <w:rsid w:val="00283844"/>
    <w:rsid w:val="00283FCC"/>
    <w:rsid w:val="00286400"/>
    <w:rsid w:val="002914E8"/>
    <w:rsid w:val="00291F98"/>
    <w:rsid w:val="002936DA"/>
    <w:rsid w:val="00293CCB"/>
    <w:rsid w:val="0029446F"/>
    <w:rsid w:val="00295FF0"/>
    <w:rsid w:val="002961F0"/>
    <w:rsid w:val="002961FE"/>
    <w:rsid w:val="0029659B"/>
    <w:rsid w:val="002967D0"/>
    <w:rsid w:val="00296E55"/>
    <w:rsid w:val="002A16E8"/>
    <w:rsid w:val="002A6C0C"/>
    <w:rsid w:val="002B2B9A"/>
    <w:rsid w:val="002B3228"/>
    <w:rsid w:val="002C10D8"/>
    <w:rsid w:val="002C2A0A"/>
    <w:rsid w:val="002C60C5"/>
    <w:rsid w:val="002C68A9"/>
    <w:rsid w:val="002C7D28"/>
    <w:rsid w:val="002D0CD9"/>
    <w:rsid w:val="002D1903"/>
    <w:rsid w:val="002D3376"/>
    <w:rsid w:val="002D39F6"/>
    <w:rsid w:val="002D3F28"/>
    <w:rsid w:val="002E4CFE"/>
    <w:rsid w:val="002E6707"/>
    <w:rsid w:val="002F0247"/>
    <w:rsid w:val="002F0A82"/>
    <w:rsid w:val="002F0C54"/>
    <w:rsid w:val="002F0D13"/>
    <w:rsid w:val="002F1D48"/>
    <w:rsid w:val="002F2ED6"/>
    <w:rsid w:val="002F3506"/>
    <w:rsid w:val="002F581B"/>
    <w:rsid w:val="002F682C"/>
    <w:rsid w:val="002F727E"/>
    <w:rsid w:val="002F765F"/>
    <w:rsid w:val="00301153"/>
    <w:rsid w:val="00301D07"/>
    <w:rsid w:val="00301E63"/>
    <w:rsid w:val="00302987"/>
    <w:rsid w:val="00303A58"/>
    <w:rsid w:val="00305468"/>
    <w:rsid w:val="00310211"/>
    <w:rsid w:val="00312565"/>
    <w:rsid w:val="003240C2"/>
    <w:rsid w:val="00325E12"/>
    <w:rsid w:val="00330D2C"/>
    <w:rsid w:val="0033174B"/>
    <w:rsid w:val="00333471"/>
    <w:rsid w:val="003378EA"/>
    <w:rsid w:val="003408FA"/>
    <w:rsid w:val="0034390E"/>
    <w:rsid w:val="00344857"/>
    <w:rsid w:val="003455B1"/>
    <w:rsid w:val="003459B0"/>
    <w:rsid w:val="00345A07"/>
    <w:rsid w:val="00345B4D"/>
    <w:rsid w:val="00347045"/>
    <w:rsid w:val="00354572"/>
    <w:rsid w:val="003549EE"/>
    <w:rsid w:val="00364C01"/>
    <w:rsid w:val="003651EA"/>
    <w:rsid w:val="00366569"/>
    <w:rsid w:val="00370482"/>
    <w:rsid w:val="003713D3"/>
    <w:rsid w:val="003717A0"/>
    <w:rsid w:val="003730B0"/>
    <w:rsid w:val="00375001"/>
    <w:rsid w:val="00376DC9"/>
    <w:rsid w:val="003801FA"/>
    <w:rsid w:val="0038092E"/>
    <w:rsid w:val="00382683"/>
    <w:rsid w:val="00382CB3"/>
    <w:rsid w:val="003832BD"/>
    <w:rsid w:val="00392E02"/>
    <w:rsid w:val="00394A25"/>
    <w:rsid w:val="003A36BB"/>
    <w:rsid w:val="003A384C"/>
    <w:rsid w:val="003A7229"/>
    <w:rsid w:val="003A7BC3"/>
    <w:rsid w:val="003B18E5"/>
    <w:rsid w:val="003B5375"/>
    <w:rsid w:val="003C0B24"/>
    <w:rsid w:val="003C0CFD"/>
    <w:rsid w:val="003C1226"/>
    <w:rsid w:val="003C288A"/>
    <w:rsid w:val="003C42D3"/>
    <w:rsid w:val="003C6B66"/>
    <w:rsid w:val="003C7117"/>
    <w:rsid w:val="003C7BEB"/>
    <w:rsid w:val="003D175C"/>
    <w:rsid w:val="003D1A4C"/>
    <w:rsid w:val="003D28A9"/>
    <w:rsid w:val="003D4BA3"/>
    <w:rsid w:val="003E212F"/>
    <w:rsid w:val="003E32A8"/>
    <w:rsid w:val="003F10E0"/>
    <w:rsid w:val="003F4203"/>
    <w:rsid w:val="003F45EE"/>
    <w:rsid w:val="003F6DE9"/>
    <w:rsid w:val="0040011F"/>
    <w:rsid w:val="00401468"/>
    <w:rsid w:val="00405CB5"/>
    <w:rsid w:val="00407848"/>
    <w:rsid w:val="00407B7D"/>
    <w:rsid w:val="00407E14"/>
    <w:rsid w:val="00412233"/>
    <w:rsid w:val="00412BF3"/>
    <w:rsid w:val="004140FD"/>
    <w:rsid w:val="004154C4"/>
    <w:rsid w:val="00417FC9"/>
    <w:rsid w:val="004205EB"/>
    <w:rsid w:val="00420E22"/>
    <w:rsid w:val="00423D56"/>
    <w:rsid w:val="00427FA0"/>
    <w:rsid w:val="004301C2"/>
    <w:rsid w:val="00430595"/>
    <w:rsid w:val="0043354D"/>
    <w:rsid w:val="004349BA"/>
    <w:rsid w:val="00435124"/>
    <w:rsid w:val="00437932"/>
    <w:rsid w:val="0044050B"/>
    <w:rsid w:val="00441DBD"/>
    <w:rsid w:val="00442657"/>
    <w:rsid w:val="004505B0"/>
    <w:rsid w:val="004520E4"/>
    <w:rsid w:val="00454F9C"/>
    <w:rsid w:val="00455EE4"/>
    <w:rsid w:val="00456B7D"/>
    <w:rsid w:val="00457C63"/>
    <w:rsid w:val="0046102D"/>
    <w:rsid w:val="0046152F"/>
    <w:rsid w:val="00463913"/>
    <w:rsid w:val="004664E2"/>
    <w:rsid w:val="00466B36"/>
    <w:rsid w:val="00472A3C"/>
    <w:rsid w:val="004826CD"/>
    <w:rsid w:val="00482F10"/>
    <w:rsid w:val="00484386"/>
    <w:rsid w:val="00490374"/>
    <w:rsid w:val="00494D37"/>
    <w:rsid w:val="004A0F1B"/>
    <w:rsid w:val="004A14EE"/>
    <w:rsid w:val="004A189B"/>
    <w:rsid w:val="004A1DA3"/>
    <w:rsid w:val="004A3BBD"/>
    <w:rsid w:val="004A50FA"/>
    <w:rsid w:val="004A61CB"/>
    <w:rsid w:val="004A6D3C"/>
    <w:rsid w:val="004A6D63"/>
    <w:rsid w:val="004A6ECD"/>
    <w:rsid w:val="004A78B4"/>
    <w:rsid w:val="004B2E9C"/>
    <w:rsid w:val="004B4558"/>
    <w:rsid w:val="004B6C3E"/>
    <w:rsid w:val="004C118A"/>
    <w:rsid w:val="004C1DB3"/>
    <w:rsid w:val="004C2046"/>
    <w:rsid w:val="004C27A5"/>
    <w:rsid w:val="004C2CE1"/>
    <w:rsid w:val="004D065B"/>
    <w:rsid w:val="004D1CB1"/>
    <w:rsid w:val="004D33EF"/>
    <w:rsid w:val="004D5E65"/>
    <w:rsid w:val="004E0145"/>
    <w:rsid w:val="004E239A"/>
    <w:rsid w:val="004E2670"/>
    <w:rsid w:val="004E2C6C"/>
    <w:rsid w:val="004E3BB6"/>
    <w:rsid w:val="004E3E73"/>
    <w:rsid w:val="004F071C"/>
    <w:rsid w:val="004F0C0E"/>
    <w:rsid w:val="004F19CA"/>
    <w:rsid w:val="004F3525"/>
    <w:rsid w:val="004F54F1"/>
    <w:rsid w:val="004F57EF"/>
    <w:rsid w:val="004F6828"/>
    <w:rsid w:val="004F6879"/>
    <w:rsid w:val="00500356"/>
    <w:rsid w:val="00501774"/>
    <w:rsid w:val="00503A62"/>
    <w:rsid w:val="00510B3B"/>
    <w:rsid w:val="00511D4C"/>
    <w:rsid w:val="00514CA1"/>
    <w:rsid w:val="0051542F"/>
    <w:rsid w:val="00515916"/>
    <w:rsid w:val="00515BDD"/>
    <w:rsid w:val="00515EC7"/>
    <w:rsid w:val="00516420"/>
    <w:rsid w:val="005218EA"/>
    <w:rsid w:val="00523327"/>
    <w:rsid w:val="005237D8"/>
    <w:rsid w:val="0052431A"/>
    <w:rsid w:val="005271D1"/>
    <w:rsid w:val="005273A4"/>
    <w:rsid w:val="005315B3"/>
    <w:rsid w:val="005343A4"/>
    <w:rsid w:val="0053546F"/>
    <w:rsid w:val="005361F6"/>
    <w:rsid w:val="0053623E"/>
    <w:rsid w:val="005378D2"/>
    <w:rsid w:val="00537A24"/>
    <w:rsid w:val="005410B5"/>
    <w:rsid w:val="0054208A"/>
    <w:rsid w:val="00546B10"/>
    <w:rsid w:val="005509D9"/>
    <w:rsid w:val="005520EF"/>
    <w:rsid w:val="00553EF3"/>
    <w:rsid w:val="0055414B"/>
    <w:rsid w:val="005541E2"/>
    <w:rsid w:val="00554C3A"/>
    <w:rsid w:val="005577CD"/>
    <w:rsid w:val="005577F9"/>
    <w:rsid w:val="00557D0A"/>
    <w:rsid w:val="00561586"/>
    <w:rsid w:val="005619A3"/>
    <w:rsid w:val="00561C65"/>
    <w:rsid w:val="00561CD3"/>
    <w:rsid w:val="005717D8"/>
    <w:rsid w:val="005731BD"/>
    <w:rsid w:val="005736B6"/>
    <w:rsid w:val="00574E4C"/>
    <w:rsid w:val="00575C70"/>
    <w:rsid w:val="00575FC2"/>
    <w:rsid w:val="00576DC0"/>
    <w:rsid w:val="005779BD"/>
    <w:rsid w:val="00580F6E"/>
    <w:rsid w:val="005841EB"/>
    <w:rsid w:val="00585B99"/>
    <w:rsid w:val="00587FB1"/>
    <w:rsid w:val="00591F8D"/>
    <w:rsid w:val="0059249E"/>
    <w:rsid w:val="0059258B"/>
    <w:rsid w:val="00594A0F"/>
    <w:rsid w:val="00594CAE"/>
    <w:rsid w:val="00597187"/>
    <w:rsid w:val="005B14B6"/>
    <w:rsid w:val="005B4CC6"/>
    <w:rsid w:val="005C1C8F"/>
    <w:rsid w:val="005C2C85"/>
    <w:rsid w:val="005C3F93"/>
    <w:rsid w:val="005C4A7E"/>
    <w:rsid w:val="005D0E3C"/>
    <w:rsid w:val="005D1D5E"/>
    <w:rsid w:val="005D2DE1"/>
    <w:rsid w:val="005D41BA"/>
    <w:rsid w:val="005D4A76"/>
    <w:rsid w:val="005D664B"/>
    <w:rsid w:val="005D6964"/>
    <w:rsid w:val="005D743A"/>
    <w:rsid w:val="005E08F0"/>
    <w:rsid w:val="005E55AA"/>
    <w:rsid w:val="005E75B3"/>
    <w:rsid w:val="005F1F82"/>
    <w:rsid w:val="005F224B"/>
    <w:rsid w:val="005F22FC"/>
    <w:rsid w:val="005F2354"/>
    <w:rsid w:val="005F2AB3"/>
    <w:rsid w:val="005F5153"/>
    <w:rsid w:val="005F554E"/>
    <w:rsid w:val="005F787B"/>
    <w:rsid w:val="005F7C1A"/>
    <w:rsid w:val="00600C15"/>
    <w:rsid w:val="006066CD"/>
    <w:rsid w:val="006075DF"/>
    <w:rsid w:val="00611FA1"/>
    <w:rsid w:val="006121A0"/>
    <w:rsid w:val="00613A53"/>
    <w:rsid w:val="0061644F"/>
    <w:rsid w:val="00616E3E"/>
    <w:rsid w:val="006244D1"/>
    <w:rsid w:val="00624DC2"/>
    <w:rsid w:val="00627897"/>
    <w:rsid w:val="00630C64"/>
    <w:rsid w:val="00631191"/>
    <w:rsid w:val="0063246F"/>
    <w:rsid w:val="00634D0D"/>
    <w:rsid w:val="00640C0D"/>
    <w:rsid w:val="00641013"/>
    <w:rsid w:val="0064345C"/>
    <w:rsid w:val="00644284"/>
    <w:rsid w:val="00645E79"/>
    <w:rsid w:val="00646302"/>
    <w:rsid w:val="00647782"/>
    <w:rsid w:val="00647865"/>
    <w:rsid w:val="00651D63"/>
    <w:rsid w:val="0065208A"/>
    <w:rsid w:val="00652982"/>
    <w:rsid w:val="00652986"/>
    <w:rsid w:val="00653704"/>
    <w:rsid w:val="00656104"/>
    <w:rsid w:val="00656B5E"/>
    <w:rsid w:val="0066034B"/>
    <w:rsid w:val="0066303E"/>
    <w:rsid w:val="00666C5C"/>
    <w:rsid w:val="00666EA1"/>
    <w:rsid w:val="0067357A"/>
    <w:rsid w:val="00674AF3"/>
    <w:rsid w:val="00675163"/>
    <w:rsid w:val="00677687"/>
    <w:rsid w:val="00690292"/>
    <w:rsid w:val="00690C9F"/>
    <w:rsid w:val="006924C8"/>
    <w:rsid w:val="00693CE8"/>
    <w:rsid w:val="006A38F2"/>
    <w:rsid w:val="006B036C"/>
    <w:rsid w:val="006B2211"/>
    <w:rsid w:val="006B2AE7"/>
    <w:rsid w:val="006B5254"/>
    <w:rsid w:val="006B7AAB"/>
    <w:rsid w:val="006C665A"/>
    <w:rsid w:val="006C7E02"/>
    <w:rsid w:val="006D0096"/>
    <w:rsid w:val="006D04C7"/>
    <w:rsid w:val="006D096D"/>
    <w:rsid w:val="006D09F2"/>
    <w:rsid w:val="006D12BC"/>
    <w:rsid w:val="006D35FB"/>
    <w:rsid w:val="006D378F"/>
    <w:rsid w:val="006D4BFC"/>
    <w:rsid w:val="006D5077"/>
    <w:rsid w:val="006E07B4"/>
    <w:rsid w:val="006E0B99"/>
    <w:rsid w:val="006E1B4A"/>
    <w:rsid w:val="006E2FC6"/>
    <w:rsid w:val="006F0718"/>
    <w:rsid w:val="006F4E22"/>
    <w:rsid w:val="006F584B"/>
    <w:rsid w:val="006F5B3D"/>
    <w:rsid w:val="006F5F58"/>
    <w:rsid w:val="00700742"/>
    <w:rsid w:val="00702055"/>
    <w:rsid w:val="00702A5F"/>
    <w:rsid w:val="007057B5"/>
    <w:rsid w:val="00707970"/>
    <w:rsid w:val="00710BA0"/>
    <w:rsid w:val="00710D58"/>
    <w:rsid w:val="00711474"/>
    <w:rsid w:val="00712DEF"/>
    <w:rsid w:val="007202AE"/>
    <w:rsid w:val="007209A4"/>
    <w:rsid w:val="007209C7"/>
    <w:rsid w:val="00725559"/>
    <w:rsid w:val="00725D3A"/>
    <w:rsid w:val="00726797"/>
    <w:rsid w:val="007307EA"/>
    <w:rsid w:val="00730EFE"/>
    <w:rsid w:val="00732C74"/>
    <w:rsid w:val="007344F3"/>
    <w:rsid w:val="00736861"/>
    <w:rsid w:val="00736B89"/>
    <w:rsid w:val="007371E9"/>
    <w:rsid w:val="0073724A"/>
    <w:rsid w:val="007418C5"/>
    <w:rsid w:val="00741F54"/>
    <w:rsid w:val="00742533"/>
    <w:rsid w:val="00742616"/>
    <w:rsid w:val="00742DB4"/>
    <w:rsid w:val="007448B7"/>
    <w:rsid w:val="007516E1"/>
    <w:rsid w:val="00751C7E"/>
    <w:rsid w:val="007520E8"/>
    <w:rsid w:val="0075326D"/>
    <w:rsid w:val="00755279"/>
    <w:rsid w:val="00755827"/>
    <w:rsid w:val="007564E2"/>
    <w:rsid w:val="00756C34"/>
    <w:rsid w:val="007574C8"/>
    <w:rsid w:val="00760758"/>
    <w:rsid w:val="00764B42"/>
    <w:rsid w:val="007658B3"/>
    <w:rsid w:val="00765B1C"/>
    <w:rsid w:val="007665FD"/>
    <w:rsid w:val="00772F3E"/>
    <w:rsid w:val="007739A1"/>
    <w:rsid w:val="0078003D"/>
    <w:rsid w:val="00780573"/>
    <w:rsid w:val="00780E50"/>
    <w:rsid w:val="00783472"/>
    <w:rsid w:val="007835D2"/>
    <w:rsid w:val="00784B2A"/>
    <w:rsid w:val="0078561C"/>
    <w:rsid w:val="00792D70"/>
    <w:rsid w:val="00797C28"/>
    <w:rsid w:val="007A0D60"/>
    <w:rsid w:val="007A450D"/>
    <w:rsid w:val="007A706D"/>
    <w:rsid w:val="007A7235"/>
    <w:rsid w:val="007B2CB5"/>
    <w:rsid w:val="007B6D1D"/>
    <w:rsid w:val="007B7F44"/>
    <w:rsid w:val="007B7F95"/>
    <w:rsid w:val="007C021B"/>
    <w:rsid w:val="007C1FFD"/>
    <w:rsid w:val="007C4C15"/>
    <w:rsid w:val="007C65EC"/>
    <w:rsid w:val="007D004A"/>
    <w:rsid w:val="007D054E"/>
    <w:rsid w:val="007D3A01"/>
    <w:rsid w:val="007D42C3"/>
    <w:rsid w:val="007D6A26"/>
    <w:rsid w:val="007D6C99"/>
    <w:rsid w:val="007E01FC"/>
    <w:rsid w:val="007E0F39"/>
    <w:rsid w:val="007E2EEB"/>
    <w:rsid w:val="007E3332"/>
    <w:rsid w:val="007E555A"/>
    <w:rsid w:val="007E5B8A"/>
    <w:rsid w:val="007E641E"/>
    <w:rsid w:val="007E7F96"/>
    <w:rsid w:val="007F335A"/>
    <w:rsid w:val="007F6864"/>
    <w:rsid w:val="008040BB"/>
    <w:rsid w:val="00804F5F"/>
    <w:rsid w:val="008059C0"/>
    <w:rsid w:val="008075EC"/>
    <w:rsid w:val="00807E5B"/>
    <w:rsid w:val="00807EDB"/>
    <w:rsid w:val="00810EB5"/>
    <w:rsid w:val="0081460B"/>
    <w:rsid w:val="00814E92"/>
    <w:rsid w:val="00815240"/>
    <w:rsid w:val="00816C79"/>
    <w:rsid w:val="00817192"/>
    <w:rsid w:val="00817D28"/>
    <w:rsid w:val="0082052B"/>
    <w:rsid w:val="00821541"/>
    <w:rsid w:val="0082406E"/>
    <w:rsid w:val="0082533A"/>
    <w:rsid w:val="00826550"/>
    <w:rsid w:val="00827159"/>
    <w:rsid w:val="00827C95"/>
    <w:rsid w:val="0083309A"/>
    <w:rsid w:val="00833E0F"/>
    <w:rsid w:val="00837E97"/>
    <w:rsid w:val="00840847"/>
    <w:rsid w:val="00843030"/>
    <w:rsid w:val="0084451C"/>
    <w:rsid w:val="00847DD8"/>
    <w:rsid w:val="008503A0"/>
    <w:rsid w:val="00852508"/>
    <w:rsid w:val="0085298F"/>
    <w:rsid w:val="0085309B"/>
    <w:rsid w:val="00855D50"/>
    <w:rsid w:val="00855E3E"/>
    <w:rsid w:val="00856A80"/>
    <w:rsid w:val="008650FB"/>
    <w:rsid w:val="00865DC4"/>
    <w:rsid w:val="00866708"/>
    <w:rsid w:val="00866712"/>
    <w:rsid w:val="00866BB1"/>
    <w:rsid w:val="00867897"/>
    <w:rsid w:val="008768AE"/>
    <w:rsid w:val="008768B2"/>
    <w:rsid w:val="00880C25"/>
    <w:rsid w:val="00882911"/>
    <w:rsid w:val="0088753C"/>
    <w:rsid w:val="00887CFA"/>
    <w:rsid w:val="00895017"/>
    <w:rsid w:val="0089579F"/>
    <w:rsid w:val="00895C08"/>
    <w:rsid w:val="008A4720"/>
    <w:rsid w:val="008A528B"/>
    <w:rsid w:val="008B3D76"/>
    <w:rsid w:val="008B609D"/>
    <w:rsid w:val="008B6F95"/>
    <w:rsid w:val="008C04BC"/>
    <w:rsid w:val="008C259C"/>
    <w:rsid w:val="008C291F"/>
    <w:rsid w:val="008D0ED8"/>
    <w:rsid w:val="008D1C33"/>
    <w:rsid w:val="008D2129"/>
    <w:rsid w:val="008D3892"/>
    <w:rsid w:val="008D47E5"/>
    <w:rsid w:val="008D501C"/>
    <w:rsid w:val="008D6E65"/>
    <w:rsid w:val="008E1BBD"/>
    <w:rsid w:val="008F0C88"/>
    <w:rsid w:val="008F15A5"/>
    <w:rsid w:val="008F6183"/>
    <w:rsid w:val="009023A6"/>
    <w:rsid w:val="009023FA"/>
    <w:rsid w:val="00903137"/>
    <w:rsid w:val="00904A0F"/>
    <w:rsid w:val="00906488"/>
    <w:rsid w:val="009114AA"/>
    <w:rsid w:val="00915F52"/>
    <w:rsid w:val="00917C79"/>
    <w:rsid w:val="0092250F"/>
    <w:rsid w:val="0092309B"/>
    <w:rsid w:val="0092462E"/>
    <w:rsid w:val="00927A7F"/>
    <w:rsid w:val="00927BD4"/>
    <w:rsid w:val="009316BB"/>
    <w:rsid w:val="00931C4D"/>
    <w:rsid w:val="00932F61"/>
    <w:rsid w:val="0094256F"/>
    <w:rsid w:val="009434FA"/>
    <w:rsid w:val="00944A06"/>
    <w:rsid w:val="0094520A"/>
    <w:rsid w:val="00947714"/>
    <w:rsid w:val="00953002"/>
    <w:rsid w:val="00955A02"/>
    <w:rsid w:val="00955F4E"/>
    <w:rsid w:val="00956327"/>
    <w:rsid w:val="00956723"/>
    <w:rsid w:val="00957E80"/>
    <w:rsid w:val="009609A5"/>
    <w:rsid w:val="009615D6"/>
    <w:rsid w:val="00961952"/>
    <w:rsid w:val="0096273E"/>
    <w:rsid w:val="00964772"/>
    <w:rsid w:val="009670C5"/>
    <w:rsid w:val="00971256"/>
    <w:rsid w:val="00971E31"/>
    <w:rsid w:val="0097328D"/>
    <w:rsid w:val="009746AE"/>
    <w:rsid w:val="00980869"/>
    <w:rsid w:val="00980F4D"/>
    <w:rsid w:val="00981E02"/>
    <w:rsid w:val="0098605E"/>
    <w:rsid w:val="00986C29"/>
    <w:rsid w:val="00993504"/>
    <w:rsid w:val="009937F7"/>
    <w:rsid w:val="009938E1"/>
    <w:rsid w:val="00994840"/>
    <w:rsid w:val="00995F92"/>
    <w:rsid w:val="009A0EE7"/>
    <w:rsid w:val="009A2B43"/>
    <w:rsid w:val="009A3CC9"/>
    <w:rsid w:val="009B1193"/>
    <w:rsid w:val="009B2661"/>
    <w:rsid w:val="009B2B72"/>
    <w:rsid w:val="009B5164"/>
    <w:rsid w:val="009B7C74"/>
    <w:rsid w:val="009C06A4"/>
    <w:rsid w:val="009C1459"/>
    <w:rsid w:val="009C2468"/>
    <w:rsid w:val="009C378E"/>
    <w:rsid w:val="009C3FD5"/>
    <w:rsid w:val="009C584F"/>
    <w:rsid w:val="009D0664"/>
    <w:rsid w:val="009D0E19"/>
    <w:rsid w:val="009D2F49"/>
    <w:rsid w:val="009D52CD"/>
    <w:rsid w:val="009E36A4"/>
    <w:rsid w:val="009E710A"/>
    <w:rsid w:val="009E7868"/>
    <w:rsid w:val="009F11D0"/>
    <w:rsid w:val="009F137B"/>
    <w:rsid w:val="009F5BF4"/>
    <w:rsid w:val="009F6A8A"/>
    <w:rsid w:val="00A00C34"/>
    <w:rsid w:val="00A02E6A"/>
    <w:rsid w:val="00A04360"/>
    <w:rsid w:val="00A04C92"/>
    <w:rsid w:val="00A0778E"/>
    <w:rsid w:val="00A10657"/>
    <w:rsid w:val="00A116B7"/>
    <w:rsid w:val="00A11ED0"/>
    <w:rsid w:val="00A11FFD"/>
    <w:rsid w:val="00A14B77"/>
    <w:rsid w:val="00A1668F"/>
    <w:rsid w:val="00A207A2"/>
    <w:rsid w:val="00A21DD5"/>
    <w:rsid w:val="00A21EE8"/>
    <w:rsid w:val="00A234CD"/>
    <w:rsid w:val="00A273CA"/>
    <w:rsid w:val="00A323C0"/>
    <w:rsid w:val="00A332E8"/>
    <w:rsid w:val="00A33A9B"/>
    <w:rsid w:val="00A40CDE"/>
    <w:rsid w:val="00A43556"/>
    <w:rsid w:val="00A4356A"/>
    <w:rsid w:val="00A46214"/>
    <w:rsid w:val="00A4776F"/>
    <w:rsid w:val="00A47EB5"/>
    <w:rsid w:val="00A53169"/>
    <w:rsid w:val="00A5380A"/>
    <w:rsid w:val="00A53D48"/>
    <w:rsid w:val="00A54999"/>
    <w:rsid w:val="00A57983"/>
    <w:rsid w:val="00A60514"/>
    <w:rsid w:val="00A60AED"/>
    <w:rsid w:val="00A610D1"/>
    <w:rsid w:val="00A61C64"/>
    <w:rsid w:val="00A61D1C"/>
    <w:rsid w:val="00A6498A"/>
    <w:rsid w:val="00A66A01"/>
    <w:rsid w:val="00A6735C"/>
    <w:rsid w:val="00A67B89"/>
    <w:rsid w:val="00A74923"/>
    <w:rsid w:val="00A74B21"/>
    <w:rsid w:val="00A75F98"/>
    <w:rsid w:val="00A8024C"/>
    <w:rsid w:val="00A840A6"/>
    <w:rsid w:val="00A87E46"/>
    <w:rsid w:val="00A90CB4"/>
    <w:rsid w:val="00A9246F"/>
    <w:rsid w:val="00A93291"/>
    <w:rsid w:val="00A95573"/>
    <w:rsid w:val="00A96B5B"/>
    <w:rsid w:val="00A96F2C"/>
    <w:rsid w:val="00A97A13"/>
    <w:rsid w:val="00AA4D66"/>
    <w:rsid w:val="00AA6CBD"/>
    <w:rsid w:val="00AB01AD"/>
    <w:rsid w:val="00AB2FA1"/>
    <w:rsid w:val="00AB3698"/>
    <w:rsid w:val="00AB37D0"/>
    <w:rsid w:val="00AB46F5"/>
    <w:rsid w:val="00AC13D7"/>
    <w:rsid w:val="00AC2668"/>
    <w:rsid w:val="00AC3E96"/>
    <w:rsid w:val="00AC4F13"/>
    <w:rsid w:val="00AC7DAD"/>
    <w:rsid w:val="00AD3DCB"/>
    <w:rsid w:val="00AD5020"/>
    <w:rsid w:val="00AD79C3"/>
    <w:rsid w:val="00AE2C0E"/>
    <w:rsid w:val="00AE4992"/>
    <w:rsid w:val="00AE49E6"/>
    <w:rsid w:val="00AE4AE0"/>
    <w:rsid w:val="00AE4B00"/>
    <w:rsid w:val="00AE5A31"/>
    <w:rsid w:val="00AF0377"/>
    <w:rsid w:val="00AF0885"/>
    <w:rsid w:val="00AF12F0"/>
    <w:rsid w:val="00AF1F70"/>
    <w:rsid w:val="00AF2149"/>
    <w:rsid w:val="00AF2D2D"/>
    <w:rsid w:val="00AF4D91"/>
    <w:rsid w:val="00AF5C6C"/>
    <w:rsid w:val="00B048D8"/>
    <w:rsid w:val="00B04C5B"/>
    <w:rsid w:val="00B0501A"/>
    <w:rsid w:val="00B075CC"/>
    <w:rsid w:val="00B11542"/>
    <w:rsid w:val="00B12759"/>
    <w:rsid w:val="00B13DF1"/>
    <w:rsid w:val="00B145E5"/>
    <w:rsid w:val="00B15286"/>
    <w:rsid w:val="00B16C30"/>
    <w:rsid w:val="00B17ED1"/>
    <w:rsid w:val="00B2082F"/>
    <w:rsid w:val="00B2481D"/>
    <w:rsid w:val="00B263FE"/>
    <w:rsid w:val="00B30016"/>
    <w:rsid w:val="00B32C22"/>
    <w:rsid w:val="00B331FC"/>
    <w:rsid w:val="00B36358"/>
    <w:rsid w:val="00B4028F"/>
    <w:rsid w:val="00B44420"/>
    <w:rsid w:val="00B44B93"/>
    <w:rsid w:val="00B46D44"/>
    <w:rsid w:val="00B471E6"/>
    <w:rsid w:val="00B54CBF"/>
    <w:rsid w:val="00B57933"/>
    <w:rsid w:val="00B621AF"/>
    <w:rsid w:val="00B66F74"/>
    <w:rsid w:val="00B67B5A"/>
    <w:rsid w:val="00B72222"/>
    <w:rsid w:val="00B7226F"/>
    <w:rsid w:val="00B731F6"/>
    <w:rsid w:val="00B73A89"/>
    <w:rsid w:val="00B7457E"/>
    <w:rsid w:val="00B74740"/>
    <w:rsid w:val="00B77F35"/>
    <w:rsid w:val="00B81115"/>
    <w:rsid w:val="00B825C2"/>
    <w:rsid w:val="00B83551"/>
    <w:rsid w:val="00B8563B"/>
    <w:rsid w:val="00B878B5"/>
    <w:rsid w:val="00B87D25"/>
    <w:rsid w:val="00B90E21"/>
    <w:rsid w:val="00B97103"/>
    <w:rsid w:val="00BA0A8E"/>
    <w:rsid w:val="00BA0F62"/>
    <w:rsid w:val="00BA49AA"/>
    <w:rsid w:val="00BA66F7"/>
    <w:rsid w:val="00BA72FE"/>
    <w:rsid w:val="00BA7F20"/>
    <w:rsid w:val="00BB0792"/>
    <w:rsid w:val="00BB6539"/>
    <w:rsid w:val="00BB7253"/>
    <w:rsid w:val="00BC03D7"/>
    <w:rsid w:val="00BC59DA"/>
    <w:rsid w:val="00BC73CB"/>
    <w:rsid w:val="00BD12E0"/>
    <w:rsid w:val="00BD3057"/>
    <w:rsid w:val="00BD37FA"/>
    <w:rsid w:val="00BD560A"/>
    <w:rsid w:val="00BE2EAE"/>
    <w:rsid w:val="00BF23D0"/>
    <w:rsid w:val="00BF4305"/>
    <w:rsid w:val="00BF50F5"/>
    <w:rsid w:val="00BF6642"/>
    <w:rsid w:val="00BF68D4"/>
    <w:rsid w:val="00C04F62"/>
    <w:rsid w:val="00C0624F"/>
    <w:rsid w:val="00C06C5B"/>
    <w:rsid w:val="00C16FB4"/>
    <w:rsid w:val="00C17F19"/>
    <w:rsid w:val="00C2173F"/>
    <w:rsid w:val="00C21A64"/>
    <w:rsid w:val="00C2227C"/>
    <w:rsid w:val="00C25618"/>
    <w:rsid w:val="00C27278"/>
    <w:rsid w:val="00C2794F"/>
    <w:rsid w:val="00C3046A"/>
    <w:rsid w:val="00C30854"/>
    <w:rsid w:val="00C310A3"/>
    <w:rsid w:val="00C42088"/>
    <w:rsid w:val="00C434DA"/>
    <w:rsid w:val="00C4438A"/>
    <w:rsid w:val="00C457C1"/>
    <w:rsid w:val="00C50263"/>
    <w:rsid w:val="00C517F5"/>
    <w:rsid w:val="00C522D4"/>
    <w:rsid w:val="00C52A0B"/>
    <w:rsid w:val="00C57554"/>
    <w:rsid w:val="00C71961"/>
    <w:rsid w:val="00C74445"/>
    <w:rsid w:val="00C74B41"/>
    <w:rsid w:val="00C75A62"/>
    <w:rsid w:val="00C8054C"/>
    <w:rsid w:val="00C805D8"/>
    <w:rsid w:val="00C808B9"/>
    <w:rsid w:val="00C81398"/>
    <w:rsid w:val="00C81A83"/>
    <w:rsid w:val="00C84DBE"/>
    <w:rsid w:val="00C86B2B"/>
    <w:rsid w:val="00C91821"/>
    <w:rsid w:val="00C919FE"/>
    <w:rsid w:val="00C93032"/>
    <w:rsid w:val="00C934D2"/>
    <w:rsid w:val="00C93D9F"/>
    <w:rsid w:val="00CA2776"/>
    <w:rsid w:val="00CA2C51"/>
    <w:rsid w:val="00CA3D18"/>
    <w:rsid w:val="00CA5A43"/>
    <w:rsid w:val="00CA6586"/>
    <w:rsid w:val="00CA6A15"/>
    <w:rsid w:val="00CB11EA"/>
    <w:rsid w:val="00CB1C76"/>
    <w:rsid w:val="00CB38DC"/>
    <w:rsid w:val="00CB6763"/>
    <w:rsid w:val="00CC1BD9"/>
    <w:rsid w:val="00CC2D21"/>
    <w:rsid w:val="00CC3B84"/>
    <w:rsid w:val="00CC5A9E"/>
    <w:rsid w:val="00CC699B"/>
    <w:rsid w:val="00CD0A25"/>
    <w:rsid w:val="00CD3164"/>
    <w:rsid w:val="00CD344E"/>
    <w:rsid w:val="00CD3F05"/>
    <w:rsid w:val="00CD3FF0"/>
    <w:rsid w:val="00CD4D60"/>
    <w:rsid w:val="00CD6E85"/>
    <w:rsid w:val="00CE38D6"/>
    <w:rsid w:val="00CE43A3"/>
    <w:rsid w:val="00CE6B9D"/>
    <w:rsid w:val="00CE7EA3"/>
    <w:rsid w:val="00CF29A3"/>
    <w:rsid w:val="00CF6A29"/>
    <w:rsid w:val="00D00BB3"/>
    <w:rsid w:val="00D03513"/>
    <w:rsid w:val="00D04CEE"/>
    <w:rsid w:val="00D04E55"/>
    <w:rsid w:val="00D0647D"/>
    <w:rsid w:val="00D1073A"/>
    <w:rsid w:val="00D11FAA"/>
    <w:rsid w:val="00D123E4"/>
    <w:rsid w:val="00D12F22"/>
    <w:rsid w:val="00D23DC4"/>
    <w:rsid w:val="00D24397"/>
    <w:rsid w:val="00D249AD"/>
    <w:rsid w:val="00D3240E"/>
    <w:rsid w:val="00D32CD9"/>
    <w:rsid w:val="00D336E5"/>
    <w:rsid w:val="00D345CE"/>
    <w:rsid w:val="00D365FC"/>
    <w:rsid w:val="00D428F6"/>
    <w:rsid w:val="00D43338"/>
    <w:rsid w:val="00D43D15"/>
    <w:rsid w:val="00D456FC"/>
    <w:rsid w:val="00D514FF"/>
    <w:rsid w:val="00D530E3"/>
    <w:rsid w:val="00D55484"/>
    <w:rsid w:val="00D55D99"/>
    <w:rsid w:val="00D60006"/>
    <w:rsid w:val="00D61821"/>
    <w:rsid w:val="00D62F6A"/>
    <w:rsid w:val="00D64125"/>
    <w:rsid w:val="00D66412"/>
    <w:rsid w:val="00D71FAA"/>
    <w:rsid w:val="00D75DC0"/>
    <w:rsid w:val="00D80D8F"/>
    <w:rsid w:val="00D82701"/>
    <w:rsid w:val="00D828B2"/>
    <w:rsid w:val="00D8357F"/>
    <w:rsid w:val="00D842ED"/>
    <w:rsid w:val="00D9226E"/>
    <w:rsid w:val="00D93FED"/>
    <w:rsid w:val="00D94FD1"/>
    <w:rsid w:val="00D957AC"/>
    <w:rsid w:val="00D97625"/>
    <w:rsid w:val="00DA0A3C"/>
    <w:rsid w:val="00DA1726"/>
    <w:rsid w:val="00DA4387"/>
    <w:rsid w:val="00DB02FA"/>
    <w:rsid w:val="00DB1A5C"/>
    <w:rsid w:val="00DB2ED8"/>
    <w:rsid w:val="00DB3647"/>
    <w:rsid w:val="00DB3CD6"/>
    <w:rsid w:val="00DC0C59"/>
    <w:rsid w:val="00DC1382"/>
    <w:rsid w:val="00DC2DFA"/>
    <w:rsid w:val="00DC312E"/>
    <w:rsid w:val="00DC369D"/>
    <w:rsid w:val="00DC46A1"/>
    <w:rsid w:val="00DD08A1"/>
    <w:rsid w:val="00DD1579"/>
    <w:rsid w:val="00DD49EA"/>
    <w:rsid w:val="00DD704B"/>
    <w:rsid w:val="00DE1BD9"/>
    <w:rsid w:val="00DE299D"/>
    <w:rsid w:val="00DE2C8F"/>
    <w:rsid w:val="00DE4617"/>
    <w:rsid w:val="00DF576C"/>
    <w:rsid w:val="00DF6792"/>
    <w:rsid w:val="00DF6B6B"/>
    <w:rsid w:val="00DF7745"/>
    <w:rsid w:val="00E00B72"/>
    <w:rsid w:val="00E07C88"/>
    <w:rsid w:val="00E10137"/>
    <w:rsid w:val="00E11FD4"/>
    <w:rsid w:val="00E160E3"/>
    <w:rsid w:val="00E21C5C"/>
    <w:rsid w:val="00E24096"/>
    <w:rsid w:val="00E26BA2"/>
    <w:rsid w:val="00E313E8"/>
    <w:rsid w:val="00E316E2"/>
    <w:rsid w:val="00E3217E"/>
    <w:rsid w:val="00E35DBE"/>
    <w:rsid w:val="00E35EAF"/>
    <w:rsid w:val="00E367D5"/>
    <w:rsid w:val="00E36EDF"/>
    <w:rsid w:val="00E3797A"/>
    <w:rsid w:val="00E37AA5"/>
    <w:rsid w:val="00E37D43"/>
    <w:rsid w:val="00E40B25"/>
    <w:rsid w:val="00E449D3"/>
    <w:rsid w:val="00E457F5"/>
    <w:rsid w:val="00E4581C"/>
    <w:rsid w:val="00E4588A"/>
    <w:rsid w:val="00E56620"/>
    <w:rsid w:val="00E6075D"/>
    <w:rsid w:val="00E61B4B"/>
    <w:rsid w:val="00E625A4"/>
    <w:rsid w:val="00E64E0C"/>
    <w:rsid w:val="00E67D28"/>
    <w:rsid w:val="00E67E71"/>
    <w:rsid w:val="00E714F9"/>
    <w:rsid w:val="00E71DCD"/>
    <w:rsid w:val="00E725CD"/>
    <w:rsid w:val="00E74E55"/>
    <w:rsid w:val="00E76632"/>
    <w:rsid w:val="00E77C51"/>
    <w:rsid w:val="00E803DD"/>
    <w:rsid w:val="00E80A9E"/>
    <w:rsid w:val="00E80C18"/>
    <w:rsid w:val="00E81535"/>
    <w:rsid w:val="00E826F0"/>
    <w:rsid w:val="00E83D50"/>
    <w:rsid w:val="00E86231"/>
    <w:rsid w:val="00E86BAA"/>
    <w:rsid w:val="00E90D93"/>
    <w:rsid w:val="00E918F0"/>
    <w:rsid w:val="00E93BAB"/>
    <w:rsid w:val="00E95071"/>
    <w:rsid w:val="00E966FF"/>
    <w:rsid w:val="00EA2CFB"/>
    <w:rsid w:val="00EA2E84"/>
    <w:rsid w:val="00EA375F"/>
    <w:rsid w:val="00EA47D3"/>
    <w:rsid w:val="00EB155E"/>
    <w:rsid w:val="00EB1EBB"/>
    <w:rsid w:val="00EB2212"/>
    <w:rsid w:val="00EB30C3"/>
    <w:rsid w:val="00EB3F7C"/>
    <w:rsid w:val="00EB4EDE"/>
    <w:rsid w:val="00EB4EF8"/>
    <w:rsid w:val="00EB5827"/>
    <w:rsid w:val="00EB5B39"/>
    <w:rsid w:val="00EB5CDF"/>
    <w:rsid w:val="00EB5ECD"/>
    <w:rsid w:val="00EB7686"/>
    <w:rsid w:val="00EB7D97"/>
    <w:rsid w:val="00EC15E3"/>
    <w:rsid w:val="00EC2157"/>
    <w:rsid w:val="00EC32C2"/>
    <w:rsid w:val="00EC3726"/>
    <w:rsid w:val="00EC40BD"/>
    <w:rsid w:val="00EC4637"/>
    <w:rsid w:val="00EC57E1"/>
    <w:rsid w:val="00EC7A37"/>
    <w:rsid w:val="00ED206C"/>
    <w:rsid w:val="00ED3D8E"/>
    <w:rsid w:val="00ED4112"/>
    <w:rsid w:val="00ED489D"/>
    <w:rsid w:val="00ED704D"/>
    <w:rsid w:val="00ED77D4"/>
    <w:rsid w:val="00ED7F6B"/>
    <w:rsid w:val="00EE109F"/>
    <w:rsid w:val="00EE47D3"/>
    <w:rsid w:val="00EE5579"/>
    <w:rsid w:val="00EE5581"/>
    <w:rsid w:val="00EE7366"/>
    <w:rsid w:val="00EE7ED4"/>
    <w:rsid w:val="00EF371A"/>
    <w:rsid w:val="00EF6B95"/>
    <w:rsid w:val="00EF712D"/>
    <w:rsid w:val="00EF734D"/>
    <w:rsid w:val="00EF79DB"/>
    <w:rsid w:val="00F00C86"/>
    <w:rsid w:val="00F0252C"/>
    <w:rsid w:val="00F03A9D"/>
    <w:rsid w:val="00F03CEA"/>
    <w:rsid w:val="00F0499D"/>
    <w:rsid w:val="00F05B15"/>
    <w:rsid w:val="00F07479"/>
    <w:rsid w:val="00F12602"/>
    <w:rsid w:val="00F1271A"/>
    <w:rsid w:val="00F1409F"/>
    <w:rsid w:val="00F17942"/>
    <w:rsid w:val="00F2036F"/>
    <w:rsid w:val="00F2115C"/>
    <w:rsid w:val="00F2202F"/>
    <w:rsid w:val="00F226D1"/>
    <w:rsid w:val="00F2324E"/>
    <w:rsid w:val="00F2539F"/>
    <w:rsid w:val="00F26543"/>
    <w:rsid w:val="00F266E9"/>
    <w:rsid w:val="00F31232"/>
    <w:rsid w:val="00F31B01"/>
    <w:rsid w:val="00F31CBE"/>
    <w:rsid w:val="00F342D7"/>
    <w:rsid w:val="00F359F1"/>
    <w:rsid w:val="00F36536"/>
    <w:rsid w:val="00F42897"/>
    <w:rsid w:val="00F42FF9"/>
    <w:rsid w:val="00F436BC"/>
    <w:rsid w:val="00F46EE4"/>
    <w:rsid w:val="00F52E8A"/>
    <w:rsid w:val="00F5446A"/>
    <w:rsid w:val="00F565D8"/>
    <w:rsid w:val="00F576FB"/>
    <w:rsid w:val="00F60C42"/>
    <w:rsid w:val="00F611CB"/>
    <w:rsid w:val="00F62411"/>
    <w:rsid w:val="00F62B36"/>
    <w:rsid w:val="00F63571"/>
    <w:rsid w:val="00F6440C"/>
    <w:rsid w:val="00F6459D"/>
    <w:rsid w:val="00F64734"/>
    <w:rsid w:val="00F648D0"/>
    <w:rsid w:val="00F670F2"/>
    <w:rsid w:val="00F6780E"/>
    <w:rsid w:val="00F70358"/>
    <w:rsid w:val="00F7262F"/>
    <w:rsid w:val="00F7282C"/>
    <w:rsid w:val="00F82A2F"/>
    <w:rsid w:val="00F84155"/>
    <w:rsid w:val="00F84832"/>
    <w:rsid w:val="00F93BA3"/>
    <w:rsid w:val="00F94716"/>
    <w:rsid w:val="00F955EB"/>
    <w:rsid w:val="00FA07AF"/>
    <w:rsid w:val="00FA59E9"/>
    <w:rsid w:val="00FA6AA9"/>
    <w:rsid w:val="00FA6D8D"/>
    <w:rsid w:val="00FA73A9"/>
    <w:rsid w:val="00FA764A"/>
    <w:rsid w:val="00FA7749"/>
    <w:rsid w:val="00FB36DC"/>
    <w:rsid w:val="00FB52BD"/>
    <w:rsid w:val="00FC03FD"/>
    <w:rsid w:val="00FC13CB"/>
    <w:rsid w:val="00FC22C9"/>
    <w:rsid w:val="00FC3131"/>
    <w:rsid w:val="00FC366A"/>
    <w:rsid w:val="00FC4917"/>
    <w:rsid w:val="00FC4E7A"/>
    <w:rsid w:val="00FC4FB3"/>
    <w:rsid w:val="00FD1B3A"/>
    <w:rsid w:val="00FD2876"/>
    <w:rsid w:val="00FD3525"/>
    <w:rsid w:val="00FD4BDE"/>
    <w:rsid w:val="00FD4ECB"/>
    <w:rsid w:val="00FD5AB3"/>
    <w:rsid w:val="00FD7B24"/>
    <w:rsid w:val="00FE4BE7"/>
    <w:rsid w:val="00FE58FF"/>
    <w:rsid w:val="00FE5EB6"/>
    <w:rsid w:val="00FE6F88"/>
    <w:rsid w:val="00FE784A"/>
    <w:rsid w:val="00FE7977"/>
    <w:rsid w:val="00FF220C"/>
    <w:rsid w:val="00FF2699"/>
    <w:rsid w:val="00FF3E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44679"/>
  <w15:docId w15:val="{CFFF02E8-66BD-455B-8C9C-95D57979E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713D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olobesedilo">
    <w:name w:val="Plain Text"/>
    <w:basedOn w:val="Navaden"/>
    <w:link w:val="GolobesediloZnak"/>
    <w:rsid w:val="0053623E"/>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53623E"/>
    <w:rPr>
      <w:rFonts w:ascii="Courier New" w:eastAsia="Times New Roman" w:hAnsi="Courier New" w:cs="Times New Roman"/>
      <w:sz w:val="20"/>
      <w:szCs w:val="20"/>
      <w:lang w:val="x-none" w:eastAsia="x-none"/>
    </w:rPr>
  </w:style>
  <w:style w:type="paragraph" w:styleId="Odstavekseznama">
    <w:name w:val="List Paragraph"/>
    <w:basedOn w:val="Navaden"/>
    <w:link w:val="OdstavekseznamaZnak"/>
    <w:uiPriority w:val="34"/>
    <w:qFormat/>
    <w:rsid w:val="0053623E"/>
    <w:pPr>
      <w:spacing w:after="0" w:line="240" w:lineRule="auto"/>
      <w:ind w:left="708"/>
    </w:pPr>
    <w:rPr>
      <w:rFonts w:ascii="Times New Roman" w:eastAsia="Times New Roman" w:hAnsi="Times New Roman" w:cs="Times New Roman"/>
      <w:sz w:val="24"/>
      <w:szCs w:val="24"/>
      <w:lang w:val="x-none" w:eastAsia="x-none"/>
    </w:rPr>
  </w:style>
  <w:style w:type="character" w:customStyle="1" w:styleId="OdstavekseznamaZnak">
    <w:name w:val="Odstavek seznama Znak"/>
    <w:link w:val="Odstavekseznama"/>
    <w:uiPriority w:val="34"/>
    <w:rsid w:val="0053623E"/>
    <w:rPr>
      <w:rFonts w:ascii="Times New Roman" w:eastAsia="Times New Roman" w:hAnsi="Times New Roman" w:cs="Times New Roman"/>
      <w:sz w:val="24"/>
      <w:szCs w:val="24"/>
      <w:lang w:val="x-none" w:eastAsia="x-none"/>
    </w:rPr>
  </w:style>
  <w:style w:type="paragraph" w:customStyle="1" w:styleId="Default">
    <w:name w:val="Default"/>
    <w:rsid w:val="00234C1F"/>
    <w:pPr>
      <w:autoSpaceDE w:val="0"/>
      <w:autoSpaceDN w:val="0"/>
      <w:adjustRightInd w:val="0"/>
      <w:spacing w:after="0" w:line="240" w:lineRule="auto"/>
    </w:pPr>
    <w:rPr>
      <w:rFonts w:ascii="Arial" w:hAnsi="Arial" w:cs="Arial"/>
      <w:color w:val="000000"/>
      <w:sz w:val="24"/>
      <w:szCs w:val="24"/>
    </w:rPr>
  </w:style>
  <w:style w:type="paragraph" w:styleId="Besedilooblaka">
    <w:name w:val="Balloon Text"/>
    <w:basedOn w:val="Navaden"/>
    <w:link w:val="BesedilooblakaZnak"/>
    <w:uiPriority w:val="99"/>
    <w:semiHidden/>
    <w:unhideWhenUsed/>
    <w:rsid w:val="00234C1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34C1F"/>
    <w:rPr>
      <w:rFonts w:ascii="Segoe UI" w:hAnsi="Segoe UI" w:cs="Segoe UI"/>
      <w:sz w:val="18"/>
      <w:szCs w:val="18"/>
    </w:rPr>
  </w:style>
  <w:style w:type="paragraph" w:styleId="Revizija">
    <w:name w:val="Revision"/>
    <w:hidden/>
    <w:uiPriority w:val="99"/>
    <w:semiHidden/>
    <w:rsid w:val="00033EE6"/>
    <w:pPr>
      <w:spacing w:after="0" w:line="240" w:lineRule="auto"/>
    </w:pPr>
  </w:style>
  <w:style w:type="paragraph" w:styleId="Noga">
    <w:name w:val="footer"/>
    <w:basedOn w:val="Navaden"/>
    <w:link w:val="NogaZnak"/>
    <w:uiPriority w:val="99"/>
    <w:rsid w:val="00CD3F05"/>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uiPriority w:val="99"/>
    <w:rsid w:val="00CD3F05"/>
    <w:rPr>
      <w:rFonts w:ascii="Times New Roman" w:eastAsia="Times New Roman" w:hAnsi="Times New Roman" w:cs="Times New Roman"/>
      <w:sz w:val="24"/>
      <w:szCs w:val="24"/>
      <w:lang w:eastAsia="sl-SI"/>
    </w:rPr>
  </w:style>
  <w:style w:type="table" w:styleId="Tabelamrea">
    <w:name w:val="Table Grid"/>
    <w:basedOn w:val="Navadnatabela"/>
    <w:uiPriority w:val="59"/>
    <w:rsid w:val="00E81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aliases w:val="block style,Body,12345,Telo besedila Znak1 Znak,Telo besedila Znak2 Znak,Telo besedila Znak Znak Znak,Body Znak,block style Znak,Telo besedila Znak2,Telo besedila Znak Znak,Telo besedila Znak1 Znak1,SHEME,sheme,Telo besedila_SHEMA"/>
    <w:basedOn w:val="Navaden"/>
    <w:link w:val="TelobesedilaZnak"/>
    <w:uiPriority w:val="99"/>
    <w:rsid w:val="00576DC0"/>
    <w:pPr>
      <w:spacing w:after="120" w:line="240" w:lineRule="auto"/>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576DC0"/>
    <w:rPr>
      <w:rFonts w:ascii="Times New Roman" w:eastAsia="Times New Roman" w:hAnsi="Times New Roman" w:cs="Times New Roman"/>
      <w:sz w:val="24"/>
      <w:szCs w:val="24"/>
      <w:lang w:val="x-none" w:eastAsia="x-none"/>
    </w:rPr>
  </w:style>
  <w:style w:type="paragraph" w:customStyle="1" w:styleId="xl30">
    <w:name w:val="xl30"/>
    <w:basedOn w:val="Navaden"/>
    <w:rsid w:val="00CA5A43"/>
    <w:pPr>
      <w:spacing w:before="100" w:beforeAutospacing="1" w:after="100" w:afterAutospacing="1" w:line="240" w:lineRule="auto"/>
    </w:pPr>
    <w:rPr>
      <w:rFonts w:ascii="Arial" w:eastAsia="Times New Roman" w:hAnsi="Arial" w:cs="Arial"/>
      <w:lang w:eastAsia="sl-SI"/>
    </w:rPr>
  </w:style>
  <w:style w:type="paragraph" w:styleId="Brezrazmikov">
    <w:name w:val="No Spacing"/>
    <w:link w:val="BrezrazmikovZnak"/>
    <w:uiPriority w:val="1"/>
    <w:qFormat/>
    <w:rsid w:val="000024F7"/>
    <w:pPr>
      <w:spacing w:after="0" w:line="240" w:lineRule="auto"/>
    </w:pPr>
    <w:rPr>
      <w:rFonts w:ascii="Arial" w:eastAsia="Times New Roman" w:hAnsi="Arial" w:cs="Times New Roman"/>
      <w:sz w:val="20"/>
      <w:szCs w:val="24"/>
      <w:lang w:eastAsia="sl-SI"/>
    </w:rPr>
  </w:style>
  <w:style w:type="paragraph" w:styleId="Glava">
    <w:name w:val="header"/>
    <w:basedOn w:val="Navaden"/>
    <w:link w:val="GlavaZnak"/>
    <w:uiPriority w:val="99"/>
    <w:unhideWhenUsed/>
    <w:rsid w:val="00D9226E"/>
    <w:pPr>
      <w:tabs>
        <w:tab w:val="center" w:pos="4703"/>
        <w:tab w:val="right" w:pos="9406"/>
      </w:tabs>
      <w:spacing w:after="0" w:line="240" w:lineRule="auto"/>
    </w:pPr>
  </w:style>
  <w:style w:type="character" w:customStyle="1" w:styleId="GlavaZnak">
    <w:name w:val="Glava Znak"/>
    <w:basedOn w:val="Privzetapisavaodstavka"/>
    <w:link w:val="Glava"/>
    <w:uiPriority w:val="99"/>
    <w:rsid w:val="00D9226E"/>
  </w:style>
  <w:style w:type="paragraph" w:customStyle="1" w:styleId="tevilnatoka111">
    <w:name w:val="Številčna točka 1.1.1"/>
    <w:basedOn w:val="Navaden"/>
    <w:qFormat/>
    <w:rsid w:val="003B18E5"/>
    <w:pPr>
      <w:widowControl w:val="0"/>
      <w:numPr>
        <w:ilvl w:val="2"/>
        <w:numId w:val="19"/>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Alineazatevilnotoko">
    <w:name w:val="Alinea za številčno točko"/>
    <w:basedOn w:val="Alineazaodstavkom"/>
    <w:link w:val="AlineazatevilnotokoZnak"/>
    <w:qFormat/>
    <w:rsid w:val="003B18E5"/>
    <w:pPr>
      <w:tabs>
        <w:tab w:val="clear" w:pos="426"/>
        <w:tab w:val="left" w:pos="567"/>
      </w:tabs>
      <w:ind w:left="567" w:hanging="142"/>
    </w:pPr>
  </w:style>
  <w:style w:type="paragraph" w:customStyle="1" w:styleId="tevilnatoka">
    <w:name w:val="Številčna točka"/>
    <w:basedOn w:val="Navaden"/>
    <w:link w:val="tevilnatokaZnak"/>
    <w:qFormat/>
    <w:rsid w:val="003B18E5"/>
    <w:pPr>
      <w:numPr>
        <w:numId w:val="19"/>
      </w:numPr>
      <w:spacing w:after="0" w:line="240" w:lineRule="auto"/>
      <w:jc w:val="both"/>
    </w:pPr>
    <w:rPr>
      <w:rFonts w:ascii="Arial" w:eastAsia="Times New Roman" w:hAnsi="Arial" w:cs="Times New Roman"/>
      <w:lang w:eastAsia="sl-SI"/>
    </w:rPr>
  </w:style>
  <w:style w:type="character" w:customStyle="1" w:styleId="AlineazatevilnotokoZnak">
    <w:name w:val="Alinea za številčno točko Znak"/>
    <w:basedOn w:val="Privzetapisavaodstavka"/>
    <w:link w:val="Alineazatevilnotoko"/>
    <w:rsid w:val="003B18E5"/>
    <w:rPr>
      <w:rFonts w:ascii="Arial" w:eastAsia="Times New Roman" w:hAnsi="Arial" w:cs="Arial"/>
      <w:lang w:eastAsia="sl-SI"/>
    </w:rPr>
  </w:style>
  <w:style w:type="character" w:customStyle="1" w:styleId="tevilnatokaZnak">
    <w:name w:val="Številčna točka Znak"/>
    <w:basedOn w:val="Privzetapisavaodstavka"/>
    <w:link w:val="tevilnatoka"/>
    <w:rsid w:val="003B18E5"/>
    <w:rPr>
      <w:rFonts w:ascii="Arial" w:eastAsia="Times New Roman" w:hAnsi="Arial" w:cs="Times New Roman"/>
      <w:lang w:eastAsia="sl-SI"/>
    </w:rPr>
  </w:style>
  <w:style w:type="paragraph" w:customStyle="1" w:styleId="Alineazaodstavkom">
    <w:name w:val="Alinea za odstavkom"/>
    <w:basedOn w:val="Navaden"/>
    <w:qFormat/>
    <w:rsid w:val="003B18E5"/>
    <w:pPr>
      <w:numPr>
        <w:numId w:val="18"/>
      </w:numPr>
      <w:tabs>
        <w:tab w:val="clear" w:pos="993"/>
        <w:tab w:val="num" w:pos="426"/>
      </w:tabs>
      <w:spacing w:after="0" w:line="240" w:lineRule="auto"/>
      <w:ind w:left="426"/>
      <w:jc w:val="both"/>
    </w:pPr>
    <w:rPr>
      <w:rFonts w:ascii="Arial" w:eastAsia="Times New Roman" w:hAnsi="Arial" w:cs="Arial"/>
      <w:lang w:eastAsia="sl-SI"/>
    </w:rPr>
  </w:style>
  <w:style w:type="paragraph" w:customStyle="1" w:styleId="tevilnatoka11Nova">
    <w:name w:val="Številčna točka 1.1 Nova"/>
    <w:basedOn w:val="tevilnatoka"/>
    <w:qFormat/>
    <w:rsid w:val="003B18E5"/>
    <w:pPr>
      <w:numPr>
        <w:ilvl w:val="1"/>
      </w:numPr>
      <w:tabs>
        <w:tab w:val="clear" w:pos="425"/>
      </w:tabs>
      <w:ind w:left="1440" w:hanging="360"/>
    </w:pPr>
  </w:style>
  <w:style w:type="paragraph" w:styleId="Pripombabesedilo">
    <w:name w:val="annotation text"/>
    <w:basedOn w:val="Navaden"/>
    <w:link w:val="PripombabesediloZnak"/>
    <w:uiPriority w:val="99"/>
    <w:rsid w:val="00797C28"/>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uiPriority w:val="99"/>
    <w:rsid w:val="00797C28"/>
    <w:rPr>
      <w:rFonts w:ascii="Times New Roman" w:eastAsia="Times New Roman" w:hAnsi="Times New Roman" w:cs="Times New Roman"/>
      <w:sz w:val="20"/>
      <w:szCs w:val="20"/>
      <w:lang w:eastAsia="sl-SI"/>
    </w:rPr>
  </w:style>
  <w:style w:type="numbering" w:customStyle="1" w:styleId="Alinejazaodstavkom">
    <w:name w:val="Alineja za odstavkom"/>
    <w:rsid w:val="00742616"/>
    <w:pPr>
      <w:numPr>
        <w:numId w:val="23"/>
      </w:numPr>
    </w:pPr>
  </w:style>
  <w:style w:type="character" w:customStyle="1" w:styleId="BrezrazmikovZnak">
    <w:name w:val="Brez razmikov Znak"/>
    <w:link w:val="Brezrazmikov"/>
    <w:uiPriority w:val="1"/>
    <w:rsid w:val="004826CD"/>
    <w:rPr>
      <w:rFonts w:ascii="Arial" w:eastAsia="Times New Roman" w:hAnsi="Arial" w:cs="Times New Roman"/>
      <w:sz w:val="20"/>
      <w:szCs w:val="24"/>
      <w:lang w:eastAsia="sl-SI"/>
    </w:rPr>
  </w:style>
  <w:style w:type="character" w:styleId="Pripombasklic">
    <w:name w:val="annotation reference"/>
    <w:basedOn w:val="Privzetapisavaodstavka"/>
    <w:uiPriority w:val="99"/>
    <w:semiHidden/>
    <w:unhideWhenUsed/>
    <w:rsid w:val="00E11FD4"/>
    <w:rPr>
      <w:sz w:val="16"/>
      <w:szCs w:val="16"/>
    </w:rPr>
  </w:style>
  <w:style w:type="paragraph" w:styleId="Zadevapripombe">
    <w:name w:val="annotation subject"/>
    <w:basedOn w:val="Pripombabesedilo"/>
    <w:next w:val="Pripombabesedilo"/>
    <w:link w:val="ZadevapripombeZnak"/>
    <w:uiPriority w:val="99"/>
    <w:semiHidden/>
    <w:unhideWhenUsed/>
    <w:rsid w:val="00E11FD4"/>
    <w:pPr>
      <w:spacing w:after="200"/>
    </w:pPr>
    <w:rPr>
      <w:rFonts w:asciiTheme="minorHAnsi" w:eastAsiaTheme="minorHAnsi" w:hAnsiTheme="minorHAnsi" w:cstheme="minorBidi"/>
      <w:b/>
      <w:bCs/>
      <w:lang w:eastAsia="en-US"/>
    </w:rPr>
  </w:style>
  <w:style w:type="character" w:customStyle="1" w:styleId="ZadevapripombeZnak">
    <w:name w:val="Zadeva pripombe Znak"/>
    <w:basedOn w:val="PripombabesediloZnak"/>
    <w:link w:val="Zadevapripombe"/>
    <w:uiPriority w:val="99"/>
    <w:semiHidden/>
    <w:rsid w:val="00E11FD4"/>
    <w:rPr>
      <w:rFonts w:ascii="Times New Roman" w:eastAsia="Times New Roman" w:hAnsi="Times New Roman" w:cs="Times New Roman"/>
      <w:b/>
      <w:bCs/>
      <w:sz w:val="20"/>
      <w:szCs w:val="20"/>
      <w:lang w:eastAsia="sl-SI"/>
    </w:rPr>
  </w:style>
  <w:style w:type="paragraph" w:customStyle="1" w:styleId="Krepkoleee">
    <w:name w:val="Krepko ležeče"/>
    <w:basedOn w:val="Navaden"/>
    <w:rsid w:val="008650FB"/>
    <w:pPr>
      <w:numPr>
        <w:numId w:val="25"/>
      </w:numPr>
      <w:tabs>
        <w:tab w:val="clear" w:pos="360"/>
      </w:tabs>
      <w:spacing w:after="0" w:line="240" w:lineRule="auto"/>
      <w:ind w:left="0" w:firstLine="0"/>
      <w:jc w:val="both"/>
    </w:pPr>
    <w:rPr>
      <w:rFonts w:ascii="Times New Roman" w:eastAsia="Times New Roman" w:hAnsi="Times New Roman" w:cs="Times New Roman"/>
      <w:b/>
      <w:i/>
      <w:sz w:val="24"/>
      <w:szCs w:val="20"/>
    </w:rPr>
  </w:style>
  <w:style w:type="paragraph" w:customStyle="1" w:styleId="Telobesedila26">
    <w:name w:val="Telo besedila 26"/>
    <w:basedOn w:val="Navaden"/>
    <w:rsid w:val="00EB155E"/>
    <w:pPr>
      <w:widowControl w:val="0"/>
      <w:adjustRightInd w:val="0"/>
      <w:spacing w:after="120" w:line="240" w:lineRule="auto"/>
      <w:jc w:val="both"/>
      <w:textAlignment w:val="baseline"/>
    </w:pPr>
    <w:rPr>
      <w:rFonts w:ascii="Times New Roman" w:eastAsia="Times New Roman" w:hAnsi="Times New Roman" w:cs="Times New Roman"/>
      <w:sz w:val="20"/>
      <w:szCs w:val="20"/>
      <w:lang w:val="en-US"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74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6D7FC-E86B-4091-B974-1CFB83D4B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4040</TotalTime>
  <Pages>15</Pages>
  <Words>4745</Words>
  <Characters>27049</Characters>
  <Application>Microsoft Office Word</Application>
  <DocSecurity>0</DocSecurity>
  <Lines>225</Lines>
  <Paragraphs>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Gorazd Gruntar</dc:creator>
  <cp:lastModifiedBy>Darko Simončič</cp:lastModifiedBy>
  <cp:revision>497</cp:revision>
  <cp:lastPrinted>2017-06-28T12:36:00Z</cp:lastPrinted>
  <dcterms:created xsi:type="dcterms:W3CDTF">2016-11-13T15:33:00Z</dcterms:created>
  <dcterms:modified xsi:type="dcterms:W3CDTF">2022-11-09T10:02:00Z</dcterms:modified>
</cp:coreProperties>
</file>