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61D79" w14:textId="77777777" w:rsidR="008065AF" w:rsidRDefault="008065AF" w:rsidP="00AB2C81">
      <w:pPr>
        <w:autoSpaceDE w:val="0"/>
        <w:autoSpaceDN w:val="0"/>
        <w:adjustRightInd w:val="0"/>
        <w:jc w:val="center"/>
        <w:outlineLvl w:val="0"/>
        <w:rPr>
          <w:rFonts w:ascii="Arial" w:hAnsi="Arial" w:cs="Arial"/>
          <w:b/>
          <w:sz w:val="20"/>
          <w:szCs w:val="20"/>
        </w:rPr>
      </w:pPr>
    </w:p>
    <w:p w14:paraId="5C993E23" w14:textId="77777777" w:rsidR="008065AF" w:rsidRDefault="008065AF" w:rsidP="00AB2C81">
      <w:pPr>
        <w:autoSpaceDE w:val="0"/>
        <w:autoSpaceDN w:val="0"/>
        <w:adjustRightInd w:val="0"/>
        <w:jc w:val="center"/>
        <w:outlineLvl w:val="0"/>
        <w:rPr>
          <w:rFonts w:ascii="Arial" w:hAnsi="Arial" w:cs="Arial"/>
          <w:b/>
          <w:sz w:val="20"/>
          <w:szCs w:val="20"/>
        </w:rPr>
      </w:pPr>
    </w:p>
    <w:p w14:paraId="3C47DDA2" w14:textId="77777777" w:rsidR="008065AF" w:rsidRDefault="008065AF" w:rsidP="00AB2C81">
      <w:pPr>
        <w:autoSpaceDE w:val="0"/>
        <w:autoSpaceDN w:val="0"/>
        <w:adjustRightInd w:val="0"/>
        <w:jc w:val="center"/>
        <w:outlineLvl w:val="0"/>
        <w:rPr>
          <w:rFonts w:ascii="Arial" w:hAnsi="Arial" w:cs="Arial"/>
          <w:b/>
          <w:sz w:val="20"/>
          <w:szCs w:val="20"/>
        </w:rPr>
      </w:pPr>
    </w:p>
    <w:p w14:paraId="405578D6" w14:textId="77777777" w:rsidR="008065AF" w:rsidRDefault="008065AF" w:rsidP="00AB2C81">
      <w:pPr>
        <w:autoSpaceDE w:val="0"/>
        <w:autoSpaceDN w:val="0"/>
        <w:adjustRightInd w:val="0"/>
        <w:jc w:val="center"/>
        <w:outlineLvl w:val="0"/>
        <w:rPr>
          <w:rFonts w:ascii="Arial" w:hAnsi="Arial" w:cs="Arial"/>
          <w:b/>
          <w:sz w:val="20"/>
          <w:szCs w:val="20"/>
        </w:rPr>
      </w:pPr>
    </w:p>
    <w:p w14:paraId="47749A8C" w14:textId="77777777" w:rsidR="008065AF" w:rsidRDefault="008065AF" w:rsidP="00AB2C81">
      <w:pPr>
        <w:autoSpaceDE w:val="0"/>
        <w:autoSpaceDN w:val="0"/>
        <w:adjustRightInd w:val="0"/>
        <w:jc w:val="center"/>
        <w:outlineLvl w:val="0"/>
        <w:rPr>
          <w:rFonts w:ascii="Arial" w:hAnsi="Arial" w:cs="Arial"/>
          <w:b/>
          <w:sz w:val="20"/>
          <w:szCs w:val="20"/>
        </w:rPr>
      </w:pPr>
    </w:p>
    <w:p w14:paraId="106826E1" w14:textId="77777777" w:rsidR="008065AF" w:rsidRDefault="008065AF" w:rsidP="00AB2C81">
      <w:pPr>
        <w:autoSpaceDE w:val="0"/>
        <w:autoSpaceDN w:val="0"/>
        <w:adjustRightInd w:val="0"/>
        <w:jc w:val="center"/>
        <w:outlineLvl w:val="0"/>
        <w:rPr>
          <w:rFonts w:ascii="Arial" w:hAnsi="Arial" w:cs="Arial"/>
          <w:b/>
          <w:sz w:val="20"/>
          <w:szCs w:val="20"/>
        </w:rPr>
      </w:pPr>
    </w:p>
    <w:p w14:paraId="7D321576" w14:textId="77777777" w:rsidR="008065AF" w:rsidRDefault="008065AF" w:rsidP="00AB2C81">
      <w:pPr>
        <w:autoSpaceDE w:val="0"/>
        <w:autoSpaceDN w:val="0"/>
        <w:adjustRightInd w:val="0"/>
        <w:jc w:val="center"/>
        <w:outlineLvl w:val="0"/>
        <w:rPr>
          <w:rFonts w:ascii="Arial" w:hAnsi="Arial" w:cs="Arial"/>
          <w:b/>
          <w:sz w:val="20"/>
          <w:szCs w:val="20"/>
        </w:rPr>
      </w:pPr>
    </w:p>
    <w:p w14:paraId="7665269E" w14:textId="06A82F7A" w:rsidR="00AB2C81" w:rsidRPr="001C27E8" w:rsidRDefault="00A03130"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7</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PRODUKTIVNE NALOŽBE V KLASIČNO AKVAKULTURO</w:t>
      </w:r>
    </w:p>
    <w:p w14:paraId="21877875" w14:textId="77777777" w:rsidR="00453BC4" w:rsidRPr="001C27E8" w:rsidRDefault="00453BC4" w:rsidP="00453BC4">
      <w:pPr>
        <w:jc w:val="center"/>
        <w:rPr>
          <w:rFonts w:ascii="Arial" w:hAnsi="Arial" w:cs="Arial"/>
          <w:b/>
          <w:bCs/>
          <w:sz w:val="20"/>
          <w:szCs w:val="20"/>
        </w:rPr>
      </w:pPr>
    </w:p>
    <w:p w14:paraId="6524DA1F" w14:textId="77777777"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14:paraId="51D0CB40" w14:textId="77777777" w:rsidR="00453BC4" w:rsidRPr="001C27E8" w:rsidRDefault="00453BC4" w:rsidP="00453BC4">
      <w:pPr>
        <w:jc w:val="center"/>
        <w:rPr>
          <w:rFonts w:ascii="Arial" w:hAnsi="Arial" w:cs="Arial"/>
          <w:b/>
          <w:sz w:val="20"/>
          <w:szCs w:val="20"/>
        </w:rPr>
      </w:pPr>
    </w:p>
    <w:p w14:paraId="521236FB" w14:textId="77777777"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14:paraId="0AB4386D"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1FD42822" w14:textId="77777777"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14:paraId="291457E0" w14:textId="77777777" w:rsidR="004C44AF" w:rsidRPr="001C27E8" w:rsidRDefault="004C44AF" w:rsidP="00946EAB">
            <w:pPr>
              <w:pStyle w:val="Naslov7"/>
              <w:rPr>
                <w:rFonts w:ascii="Arial" w:hAnsi="Arial" w:cs="Arial"/>
                <w:b w:val="0"/>
                <w:sz w:val="20"/>
                <w:szCs w:val="20"/>
              </w:rPr>
            </w:pPr>
            <w:r w:rsidRPr="001C27E8">
              <w:rPr>
                <w:rFonts w:ascii="Arial" w:hAnsi="Arial" w:cs="Arial"/>
                <w:sz w:val="20"/>
                <w:szCs w:val="20"/>
              </w:rPr>
              <w:t xml:space="preserve">II.2 </w:t>
            </w:r>
          </w:p>
        </w:tc>
        <w:tc>
          <w:tcPr>
            <w:tcW w:w="6678" w:type="dxa"/>
            <w:tcBorders>
              <w:top w:val="single" w:sz="4" w:space="0" w:color="auto"/>
              <w:left w:val="single" w:sz="4" w:space="0" w:color="auto"/>
              <w:bottom w:val="single" w:sz="4" w:space="0" w:color="auto"/>
              <w:right w:val="single" w:sz="4" w:space="0" w:color="auto"/>
            </w:tcBorders>
          </w:tcPr>
          <w:p w14:paraId="0C7BF6B5" w14:textId="77777777" w:rsidR="004C44AF" w:rsidRPr="001C27E8" w:rsidRDefault="004C44AF" w:rsidP="00946EAB">
            <w:pPr>
              <w:pStyle w:val="Naslov7"/>
              <w:rPr>
                <w:rFonts w:ascii="Arial" w:hAnsi="Arial" w:cs="Arial"/>
                <w:sz w:val="20"/>
                <w:szCs w:val="20"/>
              </w:rPr>
            </w:pPr>
            <w:r w:rsidRPr="001C27E8">
              <w:rPr>
                <w:rFonts w:ascii="Arial" w:hAnsi="Arial" w:cs="Arial"/>
                <w:sz w:val="20"/>
                <w:szCs w:val="20"/>
              </w:rPr>
              <w:t>Produktivne naložbe v klasično akvakulturo</w:t>
            </w:r>
          </w:p>
        </w:tc>
      </w:tr>
      <w:tr w:rsidR="004C44AF" w:rsidRPr="001C27E8" w14:paraId="2670004B"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EE569B1"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14:paraId="021478B5" w14:textId="77777777"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14:paraId="66675D37"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14:paraId="0CC4DD60" w14:textId="77777777"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31C80AA6"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14:paraId="624D4E21" w14:textId="77777777"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2</w:t>
            </w:r>
          </w:p>
        </w:tc>
        <w:tc>
          <w:tcPr>
            <w:tcW w:w="6678" w:type="dxa"/>
            <w:tcBorders>
              <w:top w:val="single" w:sz="4" w:space="0" w:color="auto"/>
              <w:left w:val="single" w:sz="4" w:space="0" w:color="auto"/>
              <w:bottom w:val="single" w:sz="4" w:space="0" w:color="auto"/>
              <w:right w:val="single" w:sz="4" w:space="0" w:color="auto"/>
            </w:tcBorders>
          </w:tcPr>
          <w:p w14:paraId="4ABB414C"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Povečanje konkurenčnosti in sposobnosti preživetja nosilcev dejavnosti akvakulture, vključno z izboljšanjem varnosti in delovnih pogojev, zlasti malih in srednjih podjetij</w:t>
            </w:r>
          </w:p>
        </w:tc>
      </w:tr>
      <w:tr w:rsidR="004C44AF" w:rsidRPr="001C27E8" w14:paraId="52188FC1"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776D5A67"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14:paraId="393219E7"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14:paraId="3E721380" w14:textId="77777777"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14:paraId="134FBAFA" w14:textId="77777777"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14:paraId="74C4D6D1" w14:textId="77777777"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14:paraId="3962EDD7" w14:textId="77777777" w:rsidR="00453BC4" w:rsidRPr="001C27E8" w:rsidRDefault="00453BC4" w:rsidP="00453BC4">
      <w:pPr>
        <w:jc w:val="center"/>
        <w:rPr>
          <w:rFonts w:ascii="Arial" w:hAnsi="Arial" w:cs="Arial"/>
          <w:sz w:val="20"/>
          <w:szCs w:val="20"/>
        </w:rPr>
      </w:pPr>
    </w:p>
    <w:p w14:paraId="234B30DE" w14:textId="77777777" w:rsidR="00453BC4" w:rsidRPr="001C27E8" w:rsidRDefault="00453BC4" w:rsidP="00453BC4">
      <w:pPr>
        <w:pStyle w:val="Stvarnokazalo-naslov"/>
        <w:rPr>
          <w:rStyle w:val="Krepko"/>
          <w:rFonts w:ascii="Arial" w:hAnsi="Arial" w:cs="Arial"/>
          <w:sz w:val="20"/>
          <w:szCs w:val="20"/>
        </w:rPr>
      </w:pPr>
    </w:p>
    <w:p w14:paraId="169E6D5F" w14:textId="77777777"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14:paraId="56D69C3E" w14:textId="77777777"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4"/>
        <w:gridCol w:w="252"/>
        <w:gridCol w:w="6301"/>
      </w:tblGrid>
      <w:tr w:rsidR="009F7E6A" w:rsidRPr="001C27E8" w14:paraId="378714A8"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234E259" w14:textId="77777777"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1DC326B" w14:textId="77777777" w:rsidR="009F7E6A" w:rsidRPr="001C27E8" w:rsidRDefault="009F7E6A" w:rsidP="00453BC4">
            <w:pPr>
              <w:pStyle w:val="Naslov7"/>
              <w:rPr>
                <w:rFonts w:ascii="Arial" w:hAnsi="Arial" w:cs="Arial"/>
                <w:sz w:val="20"/>
                <w:szCs w:val="20"/>
              </w:rPr>
            </w:pPr>
          </w:p>
        </w:tc>
      </w:tr>
      <w:tr w:rsidR="009F7E6A" w:rsidRPr="001C27E8" w14:paraId="0BCADD1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54303D15" w14:textId="77777777"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9A4367A" w14:textId="77777777" w:rsidR="009F7E6A" w:rsidRPr="001C27E8" w:rsidRDefault="009F7E6A" w:rsidP="00453BC4">
            <w:pPr>
              <w:pStyle w:val="Naslov7"/>
              <w:rPr>
                <w:rFonts w:ascii="Arial" w:hAnsi="Arial" w:cs="Arial"/>
                <w:sz w:val="20"/>
                <w:szCs w:val="20"/>
              </w:rPr>
            </w:pPr>
          </w:p>
        </w:tc>
      </w:tr>
      <w:tr w:rsidR="009F7E6A" w:rsidRPr="001C27E8" w14:paraId="3E1EF2AC"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09044A7"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9A65BDD" w14:textId="77777777" w:rsidR="009F7E6A" w:rsidRPr="001C27E8" w:rsidRDefault="009F7E6A" w:rsidP="00453BC4">
            <w:pPr>
              <w:pStyle w:val="Naslov7"/>
              <w:rPr>
                <w:rFonts w:ascii="Arial" w:hAnsi="Arial" w:cs="Arial"/>
                <w:sz w:val="20"/>
                <w:szCs w:val="20"/>
              </w:rPr>
            </w:pPr>
          </w:p>
        </w:tc>
      </w:tr>
      <w:tr w:rsidR="009F7E6A" w:rsidRPr="001C27E8" w14:paraId="0D6D2125"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4507711"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DF4A50F" w14:textId="77777777" w:rsidR="009F7E6A" w:rsidRPr="001C27E8" w:rsidRDefault="009F7E6A" w:rsidP="00453BC4">
            <w:pPr>
              <w:pStyle w:val="Naslov7"/>
              <w:rPr>
                <w:rFonts w:ascii="Arial" w:hAnsi="Arial" w:cs="Arial"/>
                <w:sz w:val="20"/>
                <w:szCs w:val="20"/>
              </w:rPr>
            </w:pPr>
          </w:p>
        </w:tc>
      </w:tr>
      <w:tr w:rsidR="009F7E6A" w:rsidRPr="001C27E8" w14:paraId="2A41CCE4"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E9D431D"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2246BA0" w14:textId="77777777" w:rsidR="009F7E6A" w:rsidRPr="001C27E8" w:rsidRDefault="009F7E6A" w:rsidP="00453BC4">
            <w:pPr>
              <w:pStyle w:val="Naslov7"/>
              <w:rPr>
                <w:rFonts w:ascii="Arial" w:hAnsi="Arial" w:cs="Arial"/>
                <w:sz w:val="20"/>
                <w:szCs w:val="20"/>
              </w:rPr>
            </w:pPr>
          </w:p>
        </w:tc>
      </w:tr>
      <w:tr w:rsidR="009F7E6A" w:rsidRPr="001C27E8" w14:paraId="08001896"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395E12A8"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8FE89FA" w14:textId="77777777" w:rsidR="009F7E6A" w:rsidRPr="001C27E8" w:rsidRDefault="009F7E6A" w:rsidP="00453BC4">
            <w:pPr>
              <w:pStyle w:val="Naslov7"/>
              <w:rPr>
                <w:rFonts w:ascii="Arial" w:hAnsi="Arial" w:cs="Arial"/>
                <w:b w:val="0"/>
                <w:bCs/>
                <w:sz w:val="20"/>
                <w:szCs w:val="20"/>
              </w:rPr>
            </w:pPr>
          </w:p>
        </w:tc>
      </w:tr>
      <w:tr w:rsidR="009F7E6A" w:rsidRPr="001C27E8" w14:paraId="5604E7CF"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6BBE107" w14:textId="77777777"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0B4754C" w14:textId="77777777" w:rsidR="009F7E6A" w:rsidRPr="001C27E8" w:rsidRDefault="009F7E6A" w:rsidP="00453BC4">
            <w:pPr>
              <w:pStyle w:val="Naslov7"/>
              <w:rPr>
                <w:rFonts w:ascii="Arial" w:hAnsi="Arial" w:cs="Arial"/>
                <w:bCs/>
                <w:sz w:val="20"/>
                <w:szCs w:val="20"/>
              </w:rPr>
            </w:pPr>
          </w:p>
        </w:tc>
      </w:tr>
      <w:tr w:rsidR="009F7E6A" w:rsidRPr="001C27E8" w14:paraId="31EA4A82"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53DCC24" w14:textId="77777777"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ECD2FAE" w14:textId="77777777" w:rsidR="009F7E6A"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14:paraId="20AB25AB" w14:textId="77777777" w:rsidR="00955C05" w:rsidRDefault="00955C05" w:rsidP="00043709">
            <w:pPr>
              <w:spacing w:line="120" w:lineRule="atLeast"/>
              <w:jc w:val="both"/>
              <w:rPr>
                <w:rFonts w:ascii="Arial" w:hAnsi="Arial" w:cs="Arial"/>
                <w:bCs/>
                <w:iCs/>
                <w:sz w:val="20"/>
                <w:szCs w:val="20"/>
                <w:lang w:val="pl-PL"/>
              </w:rPr>
            </w:pPr>
          </w:p>
          <w:p w14:paraId="60D0C38C" w14:textId="77777777" w:rsidR="00955C05" w:rsidRPr="001C27E8" w:rsidRDefault="00955C05" w:rsidP="00043709">
            <w:pPr>
              <w:spacing w:line="120" w:lineRule="atLeast"/>
              <w:jc w:val="both"/>
              <w:rPr>
                <w:rFonts w:ascii="Arial" w:hAnsi="Arial" w:cs="Arial"/>
                <w:bCs/>
                <w:iCs/>
                <w:sz w:val="20"/>
                <w:szCs w:val="20"/>
                <w:lang w:val="pl-PL"/>
              </w:rPr>
            </w:pPr>
          </w:p>
          <w:p w14:paraId="43EAB511" w14:textId="77777777"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14:paraId="1E311389" w14:textId="77777777" w:rsidR="00955C05" w:rsidRPr="00371A1F" w:rsidRDefault="00955C05" w:rsidP="00955C05">
            <w:pPr>
              <w:spacing w:line="120" w:lineRule="atLeast"/>
              <w:jc w:val="both"/>
              <w:rPr>
                <w:rFonts w:ascii="Arial" w:hAnsi="Arial" w:cs="Arial"/>
                <w:bCs/>
                <w:iCs/>
                <w:sz w:val="20"/>
                <w:szCs w:val="20"/>
                <w:lang w:val="pl-PL"/>
              </w:rPr>
            </w:pPr>
          </w:p>
          <w:p w14:paraId="5BC737C0" w14:textId="77777777" w:rsidR="00955C05"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14:paraId="04B29772" w14:textId="77777777" w:rsidR="00955C05" w:rsidRDefault="00955C05" w:rsidP="00955C05">
            <w:pPr>
              <w:spacing w:line="120" w:lineRule="atLeast"/>
              <w:jc w:val="both"/>
              <w:rPr>
                <w:rFonts w:ascii="Arial" w:hAnsi="Arial" w:cs="Arial"/>
                <w:bCs/>
                <w:iCs/>
                <w:sz w:val="20"/>
                <w:szCs w:val="20"/>
                <w:lang w:val="pl-PL"/>
              </w:rPr>
            </w:pPr>
          </w:p>
          <w:p w14:paraId="5268A9F5" w14:textId="77777777" w:rsidR="00955C05" w:rsidRDefault="001D7D46" w:rsidP="00955C05">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w:t>
            </w:r>
            <w:r w:rsidR="00955C05">
              <w:rPr>
                <w:rFonts w:ascii="Arial" w:hAnsi="Arial" w:cs="Arial"/>
                <w:bCs/>
                <w:iCs/>
                <w:sz w:val="20"/>
                <w:szCs w:val="20"/>
                <w:lang w:val="pl-PL"/>
              </w:rPr>
              <w:t xml:space="preserve"> Samostojni podjetniki posamezniki</w:t>
            </w:r>
          </w:p>
          <w:p w14:paraId="144D0907" w14:textId="77777777" w:rsidR="00955C05" w:rsidRPr="00371A1F" w:rsidRDefault="00955C05" w:rsidP="00955C05">
            <w:pPr>
              <w:spacing w:line="120" w:lineRule="atLeast"/>
              <w:jc w:val="both"/>
              <w:rPr>
                <w:rFonts w:ascii="Arial" w:hAnsi="Arial" w:cs="Arial"/>
                <w:bCs/>
                <w:iCs/>
                <w:sz w:val="20"/>
                <w:szCs w:val="20"/>
                <w:lang w:val="pl-PL"/>
              </w:rPr>
            </w:pPr>
          </w:p>
          <w:p w14:paraId="6A601008" w14:textId="77777777" w:rsidR="00955C05" w:rsidRPr="00371A1F" w:rsidRDefault="00955C05" w:rsidP="00955C05">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14:paraId="0253EF7B" w14:textId="77777777" w:rsidR="009F7E6A" w:rsidRPr="001C27E8" w:rsidRDefault="009F7E6A" w:rsidP="00043709">
            <w:pPr>
              <w:spacing w:line="120" w:lineRule="atLeast"/>
              <w:jc w:val="both"/>
              <w:rPr>
                <w:rFonts w:ascii="Arial" w:hAnsi="Arial" w:cs="Arial"/>
                <w:bCs/>
                <w:iCs/>
                <w:sz w:val="20"/>
                <w:szCs w:val="20"/>
                <w:lang w:val="pl-PL"/>
              </w:rPr>
            </w:pPr>
          </w:p>
          <w:p w14:paraId="6916FCBA" w14:textId="77777777" w:rsidR="009F7E6A" w:rsidRPr="001C27E8" w:rsidRDefault="009F7E6A" w:rsidP="00F76B83">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tc>
      </w:tr>
      <w:tr w:rsidR="009F7E6A" w:rsidRPr="001C27E8" w14:paraId="163BE8E0" w14:textId="77777777"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4392D07" w14:textId="77777777"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14:paraId="20812A2E" w14:textId="77777777"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9F7E6A" w:rsidRPr="001C27E8" w14:paraId="23CB6648"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13619BC4" w14:textId="77777777"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2A15F22" w14:textId="77777777" w:rsidR="009F7E6A" w:rsidRPr="001C27E8" w:rsidRDefault="009F7E6A" w:rsidP="00453BC4">
            <w:pPr>
              <w:pStyle w:val="Naslov7"/>
              <w:rPr>
                <w:rFonts w:ascii="Arial" w:hAnsi="Arial" w:cs="Arial"/>
                <w:bCs/>
                <w:sz w:val="20"/>
                <w:szCs w:val="20"/>
              </w:rPr>
            </w:pPr>
          </w:p>
        </w:tc>
      </w:tr>
      <w:tr w:rsidR="009F7E6A" w:rsidRPr="001C27E8" w14:paraId="4FC57535"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D1FA435" w14:textId="77777777"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1EB6D1B" w14:textId="77777777" w:rsidR="009F7E6A" w:rsidRPr="001C27E8" w:rsidRDefault="009F7E6A" w:rsidP="00A43628">
            <w:pPr>
              <w:pStyle w:val="Naslov7"/>
              <w:rPr>
                <w:rFonts w:ascii="Arial" w:hAnsi="Arial" w:cs="Arial"/>
                <w:bCs/>
                <w:sz w:val="20"/>
                <w:szCs w:val="20"/>
              </w:rPr>
            </w:pPr>
          </w:p>
        </w:tc>
      </w:tr>
      <w:tr w:rsidR="009F7E6A" w:rsidRPr="001C27E8" w14:paraId="3B3CEB4B"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52E4845" w14:textId="77777777"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3B976CFD"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9F7E6A" w:rsidRPr="001C27E8" w14:paraId="6D0AB2FE"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2B1B7DBB" w14:textId="77777777" w:rsidR="009F7E6A" w:rsidRPr="001C27E8" w:rsidRDefault="005555A3" w:rsidP="00CC5E1C">
            <w:pPr>
              <w:tabs>
                <w:tab w:val="left" w:pos="708"/>
              </w:tabs>
              <w:rPr>
                <w:rFonts w:ascii="Arial" w:hAnsi="Arial" w:cs="Arial"/>
                <w:sz w:val="20"/>
                <w:szCs w:val="20"/>
              </w:rPr>
            </w:pPr>
            <w:r>
              <w:rPr>
                <w:rFonts w:ascii="Arial" w:hAnsi="Arial" w:cs="Arial"/>
                <w:sz w:val="20"/>
                <w:szCs w:val="20"/>
              </w:rPr>
              <w:t>Z</w:t>
            </w:r>
            <w:r w:rsidR="009F7E6A" w:rsidRPr="001C27E8">
              <w:rPr>
                <w:rFonts w:ascii="Arial" w:hAnsi="Arial" w:cs="Arial"/>
                <w:sz w:val="20"/>
                <w:szCs w:val="20"/>
              </w:rPr>
              <w:t>avezanec</w:t>
            </w:r>
            <w:r>
              <w:rPr>
                <w:rFonts w:ascii="Arial" w:hAnsi="Arial" w:cs="Arial"/>
                <w:sz w:val="20"/>
                <w:szCs w:val="20"/>
              </w:rPr>
              <w:t xml:space="preserve"> za DDV</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8B32E79" w14:textId="77777777"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9F7E6A" w:rsidRPr="001C27E8" w14:paraId="2238D793" w14:textId="77777777"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14:paraId="4E81AEB6" w14:textId="77777777"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0186072" w14:textId="77777777" w:rsidR="009F7E6A" w:rsidRPr="001C27E8" w:rsidRDefault="009F7E6A" w:rsidP="00453BC4">
            <w:pPr>
              <w:pStyle w:val="Naslov7"/>
              <w:rPr>
                <w:rFonts w:ascii="Arial" w:hAnsi="Arial" w:cs="Arial"/>
                <w:bCs/>
                <w:sz w:val="20"/>
                <w:szCs w:val="20"/>
              </w:rPr>
            </w:pPr>
          </w:p>
        </w:tc>
      </w:tr>
      <w:tr w:rsidR="009F7E6A" w:rsidRPr="001C27E8" w14:paraId="2FDDD661"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9B2D3ED"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C792DC5" w14:textId="77777777" w:rsidR="009F7E6A" w:rsidRPr="001C27E8" w:rsidRDefault="009F7E6A" w:rsidP="00453BC4">
            <w:pPr>
              <w:jc w:val="both"/>
              <w:rPr>
                <w:rFonts w:ascii="Arial" w:hAnsi="Arial" w:cs="Arial"/>
                <w:b/>
                <w:bCs/>
                <w:sz w:val="20"/>
                <w:szCs w:val="20"/>
              </w:rPr>
            </w:pPr>
          </w:p>
        </w:tc>
      </w:tr>
      <w:tr w:rsidR="009F7E6A" w:rsidRPr="001C27E8" w14:paraId="028866D1"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6C760BB8"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7AC92CD" w14:textId="77777777" w:rsidR="009F7E6A" w:rsidRPr="001C27E8" w:rsidRDefault="009F7E6A" w:rsidP="00453BC4">
            <w:pPr>
              <w:jc w:val="both"/>
              <w:rPr>
                <w:rFonts w:ascii="Arial" w:hAnsi="Arial" w:cs="Arial"/>
                <w:b/>
                <w:bCs/>
                <w:sz w:val="20"/>
                <w:szCs w:val="20"/>
              </w:rPr>
            </w:pPr>
          </w:p>
        </w:tc>
      </w:tr>
      <w:tr w:rsidR="009F7E6A" w:rsidRPr="001C27E8" w14:paraId="000F2F65"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5DD1713" w14:textId="77777777"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DCB01C1" w14:textId="77777777" w:rsidR="009F7E6A" w:rsidRPr="001C27E8" w:rsidRDefault="009F7E6A" w:rsidP="00453BC4">
            <w:pPr>
              <w:jc w:val="both"/>
              <w:rPr>
                <w:rFonts w:ascii="Arial" w:hAnsi="Arial" w:cs="Arial"/>
                <w:b/>
                <w:bCs/>
                <w:sz w:val="20"/>
                <w:szCs w:val="20"/>
              </w:rPr>
            </w:pPr>
          </w:p>
        </w:tc>
      </w:tr>
      <w:tr w:rsidR="009F7E6A" w:rsidRPr="001C27E8" w14:paraId="17412B78" w14:textId="77777777" w:rsidTr="00C533CC">
        <w:trPr>
          <w:trHeight w:val="283"/>
        </w:trPr>
        <w:tc>
          <w:tcPr>
            <w:tcW w:w="0" w:type="auto"/>
            <w:vMerge w:val="restart"/>
            <w:tcBorders>
              <w:top w:val="single" w:sz="4" w:space="0" w:color="auto"/>
              <w:left w:val="single" w:sz="4" w:space="0" w:color="auto"/>
              <w:right w:val="single" w:sz="4" w:space="0" w:color="auto"/>
            </w:tcBorders>
            <w:vAlign w:val="center"/>
          </w:tcPr>
          <w:p w14:paraId="6199E6D8" w14:textId="77777777" w:rsidR="009F7E6A" w:rsidRPr="001C27E8" w:rsidRDefault="009F7E6A" w:rsidP="008A23E9">
            <w:pPr>
              <w:rPr>
                <w:rFonts w:ascii="Arial" w:hAnsi="Arial" w:cs="Arial"/>
                <w:sz w:val="20"/>
                <w:szCs w:val="20"/>
              </w:rPr>
            </w:pPr>
          </w:p>
          <w:p w14:paraId="6839CC4D" w14:textId="77777777"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14:paraId="0C5F99AA"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A96D39E" w14:textId="4175851F" w:rsidR="009F7E6A" w:rsidRPr="001C27E8" w:rsidRDefault="009F7E6A" w:rsidP="0079342F">
            <w:pPr>
              <w:spacing w:line="120" w:lineRule="atLeast"/>
              <w:jc w:val="both"/>
              <w:rPr>
                <w:rFonts w:ascii="Arial" w:hAnsi="Arial" w:cs="Arial"/>
                <w:iCs/>
                <w:sz w:val="20"/>
                <w:szCs w:val="20"/>
              </w:rPr>
            </w:pPr>
            <w:r w:rsidRPr="001C27E8">
              <w:rPr>
                <w:rFonts w:ascii="Arial" w:hAnsi="Arial" w:cs="Arial"/>
                <w:iCs/>
                <w:sz w:val="20"/>
                <w:szCs w:val="20"/>
              </w:rPr>
              <w:t xml:space="preserve">Mikro podjetje (manj kot 10 zaposlenih ter letni </w:t>
            </w:r>
            <w:r w:rsidR="0079342F" w:rsidRPr="001C27E8">
              <w:rPr>
                <w:rFonts w:ascii="Arial" w:hAnsi="Arial" w:cs="Arial"/>
                <w:iCs/>
                <w:sz w:val="20"/>
                <w:szCs w:val="20"/>
              </w:rPr>
              <w:t>prometa</w:t>
            </w:r>
            <w:r w:rsidR="0079342F">
              <w:rPr>
                <w:rFonts w:ascii="Arial" w:hAnsi="Arial" w:cs="Arial"/>
                <w:iCs/>
                <w:sz w:val="20"/>
                <w:szCs w:val="20"/>
              </w:rPr>
              <w:t xml:space="preserve"> al</w:t>
            </w:r>
            <w:r w:rsidR="0079342F" w:rsidRPr="001C27E8">
              <w:rPr>
                <w:rFonts w:ascii="Arial" w:hAnsi="Arial" w:cs="Arial"/>
                <w:iCs/>
                <w:sz w:val="20"/>
                <w:szCs w:val="20"/>
              </w:rPr>
              <w:t xml:space="preserve">i </w:t>
            </w:r>
            <w:r w:rsidRPr="001C27E8">
              <w:rPr>
                <w:rFonts w:ascii="Arial" w:hAnsi="Arial" w:cs="Arial"/>
                <w:iCs/>
                <w:sz w:val="20"/>
                <w:szCs w:val="20"/>
              </w:rPr>
              <w:t>letno bilančno vsoto, ki ne presegata 2 milijona evrov)</w:t>
            </w:r>
          </w:p>
        </w:tc>
      </w:tr>
      <w:tr w:rsidR="009F7E6A" w:rsidRPr="001C27E8" w14:paraId="7F0678EB" w14:textId="77777777" w:rsidTr="00C533CC">
        <w:trPr>
          <w:trHeight w:val="284"/>
        </w:trPr>
        <w:tc>
          <w:tcPr>
            <w:tcW w:w="0" w:type="auto"/>
            <w:vMerge/>
            <w:tcBorders>
              <w:left w:val="single" w:sz="4" w:space="0" w:color="auto"/>
              <w:right w:val="single" w:sz="4" w:space="0" w:color="auto"/>
            </w:tcBorders>
            <w:vAlign w:val="center"/>
          </w:tcPr>
          <w:p w14:paraId="3A2D509E"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7A95D0"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4D2334A"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ali letna bilančna vsota ne presegata 10 milijonov evrov)</w:t>
            </w:r>
          </w:p>
        </w:tc>
      </w:tr>
      <w:tr w:rsidR="009F7E6A" w:rsidRPr="001C27E8" w14:paraId="6101C56B" w14:textId="77777777" w:rsidTr="00C533CC">
        <w:trPr>
          <w:trHeight w:val="284"/>
        </w:trPr>
        <w:tc>
          <w:tcPr>
            <w:tcW w:w="0" w:type="auto"/>
            <w:tcBorders>
              <w:left w:val="single" w:sz="4" w:space="0" w:color="auto"/>
              <w:right w:val="single" w:sz="4" w:space="0" w:color="auto"/>
            </w:tcBorders>
            <w:vAlign w:val="center"/>
          </w:tcPr>
          <w:p w14:paraId="3659C3D0" w14:textId="77777777"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B9C088"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6D1BDD32" w14:textId="77777777"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ali letno bilančno vsoto, ki ne presega 43 milijonov evrov)</w:t>
            </w:r>
          </w:p>
        </w:tc>
      </w:tr>
      <w:tr w:rsidR="003B79CB" w:rsidRPr="001C27E8" w14:paraId="4BB5550C" w14:textId="77777777" w:rsidTr="00C533CC">
        <w:trPr>
          <w:trHeight w:val="284"/>
        </w:trPr>
        <w:tc>
          <w:tcPr>
            <w:tcW w:w="0" w:type="auto"/>
            <w:tcBorders>
              <w:left w:val="single" w:sz="4" w:space="0" w:color="auto"/>
              <w:right w:val="single" w:sz="4" w:space="0" w:color="auto"/>
            </w:tcBorders>
            <w:vAlign w:val="center"/>
          </w:tcPr>
          <w:p w14:paraId="1BFF7643" w14:textId="77777777" w:rsidR="003B79CB" w:rsidRPr="001C27E8" w:rsidRDefault="003B79CB"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2689A65" w14:textId="77777777"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1F7D50D" w14:textId="77777777" w:rsidR="003B79CB" w:rsidRPr="001C27E8" w:rsidRDefault="003B79CB"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9F7E6A" w:rsidRPr="001C27E8" w14:paraId="50A58E0D" w14:textId="77777777"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068C9AFC" w14:textId="77777777"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B225F0E" w14:textId="77777777" w:rsidR="009F7E6A" w:rsidRPr="001C27E8" w:rsidRDefault="009F7E6A" w:rsidP="00E5330F">
            <w:pPr>
              <w:spacing w:line="120" w:lineRule="atLeast"/>
              <w:jc w:val="both"/>
              <w:rPr>
                <w:rFonts w:ascii="Arial" w:hAnsi="Arial" w:cs="Arial"/>
                <w:b/>
                <w:bCs/>
                <w:sz w:val="20"/>
                <w:szCs w:val="20"/>
                <w:lang w:val="it-IT"/>
              </w:rPr>
            </w:pPr>
          </w:p>
        </w:tc>
      </w:tr>
      <w:tr w:rsidR="009F7E6A" w:rsidRPr="001C27E8" w14:paraId="21DD9299" w14:textId="77777777" w:rsidTr="00A43628">
        <w:trPr>
          <w:trHeight w:val="284"/>
        </w:trPr>
        <w:tc>
          <w:tcPr>
            <w:tcW w:w="0" w:type="auto"/>
            <w:vMerge w:val="restart"/>
            <w:tcBorders>
              <w:left w:val="single" w:sz="4" w:space="0" w:color="auto"/>
              <w:right w:val="single" w:sz="4" w:space="0" w:color="auto"/>
            </w:tcBorders>
            <w:vAlign w:val="center"/>
          </w:tcPr>
          <w:p w14:paraId="7A476D20" w14:textId="77777777"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1324DC0" w14:textId="77777777" w:rsidR="009F7E6A" w:rsidRPr="001C27E8" w:rsidRDefault="009F7E6A" w:rsidP="00E5330F">
            <w:pPr>
              <w:spacing w:line="120" w:lineRule="atLeast"/>
              <w:jc w:val="both"/>
              <w:rPr>
                <w:rFonts w:ascii="Arial" w:hAnsi="Arial" w:cs="Arial"/>
                <w:sz w:val="20"/>
                <w:szCs w:val="20"/>
              </w:rPr>
            </w:pPr>
          </w:p>
        </w:tc>
      </w:tr>
      <w:tr w:rsidR="009F7E6A" w:rsidRPr="001C27E8" w14:paraId="62BF5574" w14:textId="77777777" w:rsidTr="00A43628">
        <w:trPr>
          <w:cantSplit/>
          <w:trHeight w:val="84"/>
        </w:trPr>
        <w:tc>
          <w:tcPr>
            <w:tcW w:w="0" w:type="auto"/>
            <w:vMerge/>
            <w:tcBorders>
              <w:left w:val="single" w:sz="4" w:space="0" w:color="auto"/>
              <w:right w:val="single" w:sz="4" w:space="0" w:color="auto"/>
            </w:tcBorders>
            <w:vAlign w:val="center"/>
          </w:tcPr>
          <w:p w14:paraId="4C4DB4DF" w14:textId="77777777"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C20BF2E"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14:paraId="6F531E53"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9F7E6A" w:rsidRPr="001C27E8" w14:paraId="6EEAA3C3" w14:textId="77777777" w:rsidTr="00C533CC">
        <w:trPr>
          <w:cantSplit/>
          <w:trHeight w:val="84"/>
        </w:trPr>
        <w:tc>
          <w:tcPr>
            <w:tcW w:w="0" w:type="auto"/>
            <w:vMerge/>
            <w:tcBorders>
              <w:left w:val="single" w:sz="4" w:space="0" w:color="auto"/>
              <w:right w:val="single" w:sz="4" w:space="0" w:color="auto"/>
            </w:tcBorders>
            <w:vAlign w:val="center"/>
          </w:tcPr>
          <w:p w14:paraId="613E345B"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A6B7282"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14:paraId="7714AAD5" w14:textId="77777777"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9F7E6A" w:rsidRPr="001C27E8" w14:paraId="18DB2CE6" w14:textId="77777777" w:rsidTr="00C533CC">
        <w:trPr>
          <w:cantSplit/>
          <w:trHeight w:val="84"/>
        </w:trPr>
        <w:tc>
          <w:tcPr>
            <w:tcW w:w="0" w:type="auto"/>
            <w:vMerge/>
            <w:tcBorders>
              <w:left w:val="single" w:sz="4" w:space="0" w:color="auto"/>
              <w:right w:val="single" w:sz="4" w:space="0" w:color="auto"/>
            </w:tcBorders>
            <w:vAlign w:val="center"/>
          </w:tcPr>
          <w:p w14:paraId="3A996FBE" w14:textId="77777777"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B60A843" w14:textId="77777777"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14:paraId="3623DCD2" w14:textId="77777777"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D14FC2" w:rsidRPr="001C27E8" w14:paraId="196FCFC6" w14:textId="77777777" w:rsidTr="00C533CC">
        <w:trPr>
          <w:cantSplit/>
          <w:trHeight w:val="84"/>
        </w:trPr>
        <w:tc>
          <w:tcPr>
            <w:tcW w:w="0" w:type="auto"/>
            <w:tcBorders>
              <w:left w:val="single" w:sz="4" w:space="0" w:color="auto"/>
              <w:right w:val="single" w:sz="4" w:space="0" w:color="auto"/>
            </w:tcBorders>
            <w:vAlign w:val="center"/>
          </w:tcPr>
          <w:p w14:paraId="2B562768" w14:textId="77777777"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3328EEF" w14:textId="77777777"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14:paraId="65A22B9B" w14:textId="77777777" w:rsidR="00D14FC2" w:rsidRPr="001C27E8" w:rsidRDefault="00D14FC2" w:rsidP="00453BC4">
            <w:pPr>
              <w:jc w:val="both"/>
              <w:rPr>
                <w:rFonts w:ascii="Arial" w:hAnsi="Arial" w:cs="Arial"/>
                <w:sz w:val="20"/>
                <w:szCs w:val="20"/>
              </w:rPr>
            </w:pPr>
          </w:p>
        </w:tc>
      </w:tr>
    </w:tbl>
    <w:p w14:paraId="71829912" w14:textId="77777777"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14:paraId="3A3745F2" w14:textId="77777777"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14:paraId="3846497B" w14:textId="77777777"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14:paraId="758318DF" w14:textId="77777777"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14:paraId="415E198C" w14:textId="77777777"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14:paraId="5206F77C" w14:textId="77777777"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14:paraId="705131E7" w14:textId="77777777" w:rsidR="00D14FC2" w:rsidRPr="001C27E8" w:rsidRDefault="00D14FC2" w:rsidP="00453BC4">
            <w:pPr>
              <w:ind w:left="471" w:hanging="301"/>
              <w:jc w:val="both"/>
              <w:rPr>
                <w:rFonts w:ascii="Arial" w:hAnsi="Arial" w:cs="Arial"/>
                <w:sz w:val="20"/>
                <w:szCs w:val="20"/>
              </w:rPr>
            </w:pPr>
          </w:p>
          <w:p w14:paraId="75F44D4C" w14:textId="77777777"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AF6069" w:rsidRPr="001C27E8" w14:paraId="0BA7B39E" w14:textId="77777777" w:rsidTr="00E51053">
        <w:trPr>
          <w:cantSplit/>
          <w:trHeight w:val="971"/>
        </w:trPr>
        <w:tc>
          <w:tcPr>
            <w:tcW w:w="1419" w:type="dxa"/>
            <w:vMerge/>
            <w:tcBorders>
              <w:left w:val="single" w:sz="4" w:space="0" w:color="auto"/>
              <w:right w:val="single" w:sz="4" w:space="0" w:color="auto"/>
            </w:tcBorders>
            <w:shd w:val="clear" w:color="auto" w:fill="auto"/>
            <w:vAlign w:val="center"/>
          </w:tcPr>
          <w:p w14:paraId="7B7DCAAC" w14:textId="77777777" w:rsidR="00AF6069" w:rsidRPr="001C27E8" w:rsidRDefault="00AF6069"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23D52445" w14:textId="77777777" w:rsidR="00AF6069" w:rsidRPr="001C27E8" w:rsidRDefault="00AF6069" w:rsidP="00B72167">
            <w:pPr>
              <w:ind w:left="147" w:hanging="147"/>
              <w:jc w:val="center"/>
              <w:rPr>
                <w:rFonts w:ascii="Arial" w:hAnsi="Arial" w:cs="Arial"/>
                <w:b/>
                <w:sz w:val="20"/>
                <w:szCs w:val="20"/>
              </w:rPr>
            </w:pPr>
            <w:r>
              <w:rPr>
                <w:rFonts w:ascii="Arial" w:hAnsi="Arial" w:cs="Arial"/>
                <w:b/>
                <w:sz w:val="20"/>
                <w:szCs w:val="20"/>
              </w:rPr>
              <w:t>Vrsta operacije</w:t>
            </w:r>
          </w:p>
        </w:tc>
        <w:tc>
          <w:tcPr>
            <w:tcW w:w="5953" w:type="dxa"/>
            <w:tcBorders>
              <w:top w:val="single" w:sz="4" w:space="0" w:color="auto"/>
              <w:left w:val="single" w:sz="4" w:space="0" w:color="auto"/>
              <w:bottom w:val="single" w:sz="4" w:space="0" w:color="auto"/>
              <w:right w:val="single" w:sz="4" w:space="0" w:color="auto"/>
            </w:tcBorders>
            <w:vAlign w:val="center"/>
          </w:tcPr>
          <w:p w14:paraId="42DD213D" w14:textId="77777777" w:rsidR="00AF6069" w:rsidRDefault="00AF6069" w:rsidP="00453BC4">
            <w:pPr>
              <w:ind w:left="471" w:hanging="301"/>
              <w:jc w:val="both"/>
              <w:rPr>
                <w:rFonts w:ascii="Arial" w:hAnsi="Arial" w:cs="Arial"/>
                <w:sz w:val="20"/>
                <w:szCs w:val="20"/>
              </w:rPr>
            </w:pPr>
            <w:r>
              <w:rPr>
                <w:rFonts w:ascii="Arial" w:hAnsi="Arial" w:cs="Arial"/>
                <w:sz w:val="20"/>
                <w:szCs w:val="20"/>
              </w:rPr>
              <w:t>a. Novogradnja</w:t>
            </w:r>
          </w:p>
          <w:p w14:paraId="38510783" w14:textId="77777777" w:rsidR="00AF6069" w:rsidRDefault="00AF6069" w:rsidP="00AF6069">
            <w:pPr>
              <w:jc w:val="both"/>
              <w:rPr>
                <w:rFonts w:ascii="Arial" w:hAnsi="Arial" w:cs="Arial"/>
                <w:sz w:val="20"/>
                <w:szCs w:val="20"/>
              </w:rPr>
            </w:pPr>
            <w:r>
              <w:rPr>
                <w:rFonts w:ascii="Arial" w:hAnsi="Arial" w:cs="Arial"/>
                <w:sz w:val="20"/>
                <w:szCs w:val="20"/>
              </w:rPr>
              <w:t xml:space="preserve">   b. Obnova</w:t>
            </w:r>
          </w:p>
          <w:p w14:paraId="179A0B14" w14:textId="77777777" w:rsidR="00AF6069" w:rsidRPr="001C27E8" w:rsidRDefault="00AF6069" w:rsidP="00AF6069">
            <w:pPr>
              <w:jc w:val="both"/>
              <w:rPr>
                <w:rFonts w:ascii="Arial" w:hAnsi="Arial" w:cs="Arial"/>
                <w:sz w:val="20"/>
                <w:szCs w:val="20"/>
              </w:rPr>
            </w:pPr>
            <w:r>
              <w:rPr>
                <w:rFonts w:ascii="Arial" w:hAnsi="Arial" w:cs="Arial"/>
                <w:sz w:val="20"/>
                <w:szCs w:val="20"/>
              </w:rPr>
              <w:t xml:space="preserve">   c. Nabava opreme</w:t>
            </w:r>
          </w:p>
        </w:tc>
      </w:tr>
      <w:tr w:rsidR="00E51053" w:rsidRPr="001C27E8" w14:paraId="6D439290" w14:textId="77777777" w:rsidTr="00E51053">
        <w:trPr>
          <w:cantSplit/>
          <w:trHeight w:val="971"/>
        </w:trPr>
        <w:tc>
          <w:tcPr>
            <w:tcW w:w="1419" w:type="dxa"/>
            <w:vMerge/>
            <w:tcBorders>
              <w:left w:val="single" w:sz="4" w:space="0" w:color="auto"/>
              <w:right w:val="single" w:sz="4" w:space="0" w:color="auto"/>
            </w:tcBorders>
            <w:shd w:val="clear" w:color="auto" w:fill="auto"/>
            <w:vAlign w:val="center"/>
          </w:tcPr>
          <w:p w14:paraId="3BA27476" w14:textId="77777777"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14:paraId="625AB851" w14:textId="77777777"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14:paraId="4D5DF961" w14:textId="001C3427"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14:paraId="2934E50B" w14:textId="77777777" w:rsidR="00E51053" w:rsidRPr="001C27E8" w:rsidRDefault="00E51053" w:rsidP="00453BC4">
            <w:pPr>
              <w:ind w:left="471" w:hanging="301"/>
              <w:jc w:val="both"/>
              <w:rPr>
                <w:rFonts w:ascii="Arial" w:hAnsi="Arial" w:cs="Arial"/>
                <w:sz w:val="20"/>
                <w:szCs w:val="20"/>
              </w:rPr>
            </w:pPr>
          </w:p>
        </w:tc>
      </w:tr>
    </w:tbl>
    <w:p w14:paraId="545A87A9" w14:textId="77777777" w:rsidR="00453BC4" w:rsidRPr="001C27E8" w:rsidRDefault="00453BC4" w:rsidP="00453BC4">
      <w:pPr>
        <w:rPr>
          <w:rFonts w:ascii="Arial" w:hAnsi="Arial" w:cs="Arial"/>
          <w:sz w:val="20"/>
          <w:szCs w:val="20"/>
        </w:rPr>
      </w:pPr>
    </w:p>
    <w:p w14:paraId="30134738"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6EA00D9A" w14:textId="77777777"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w:t>
      </w:r>
      <w:r w:rsidR="007C00A5">
        <w:rPr>
          <w:rStyle w:val="Krepko"/>
          <w:rFonts w:ascii="Arial" w:hAnsi="Arial" w:cs="Arial"/>
          <w:sz w:val="20"/>
          <w:szCs w:val="20"/>
        </w:rPr>
        <w:t>EN</w:t>
      </w:r>
      <w:r w:rsidR="00140D2D" w:rsidRPr="001C27E8">
        <w:rPr>
          <w:rStyle w:val="Krepko"/>
          <w:rFonts w:ascii="Arial" w:hAnsi="Arial" w:cs="Arial"/>
          <w:sz w:val="20"/>
          <w:szCs w:val="20"/>
        </w:rPr>
        <w:t>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14:paraId="0D36BA1F" w14:textId="0F05175D"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Predložen seznam opredeljuje </w:t>
      </w:r>
      <w:r w:rsidR="00EB2936" w:rsidRPr="001C27E8">
        <w:rPr>
          <w:rFonts w:ascii="Arial" w:hAnsi="Arial" w:cs="Arial"/>
          <w:sz w:val="20"/>
          <w:szCs w:val="20"/>
        </w:rPr>
        <w:t>upravičen</w:t>
      </w:r>
      <w:r w:rsidR="00EB2936">
        <w:rPr>
          <w:rFonts w:ascii="Arial" w:hAnsi="Arial" w:cs="Arial"/>
          <w:sz w:val="20"/>
          <w:szCs w:val="20"/>
        </w:rPr>
        <w:t>e</w:t>
      </w:r>
      <w:r w:rsidR="00EB2936" w:rsidRPr="001C27E8">
        <w:rPr>
          <w:rFonts w:ascii="Arial" w:hAnsi="Arial" w:cs="Arial"/>
          <w:sz w:val="20"/>
          <w:szCs w:val="20"/>
        </w:rPr>
        <w:t xml:space="preserve"> strošk</w:t>
      </w:r>
      <w:r w:rsidR="00EB2936">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 Ukrep »Produktivne naložbe v klasično akvakulturo«.</w:t>
      </w:r>
    </w:p>
    <w:p w14:paraId="078EDD67" w14:textId="77777777" w:rsidR="007134B9" w:rsidRPr="001C27E8" w:rsidRDefault="007134B9" w:rsidP="00140D2D">
      <w:pPr>
        <w:jc w:val="both"/>
        <w:rPr>
          <w:rFonts w:ascii="Arial" w:hAnsi="Arial" w:cs="Arial"/>
          <w:sz w:val="20"/>
          <w:szCs w:val="20"/>
        </w:rPr>
      </w:pPr>
    </w:p>
    <w:p w14:paraId="0ED07D5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Do sofinanciranja so upravičeni </w:t>
      </w:r>
      <w:r w:rsidR="007C00A5">
        <w:rPr>
          <w:rFonts w:ascii="Arial" w:hAnsi="Arial" w:cs="Arial"/>
          <w:sz w:val="20"/>
          <w:szCs w:val="20"/>
        </w:rPr>
        <w:t>sledeči</w:t>
      </w:r>
      <w:r w:rsidRPr="001C27E8">
        <w:rPr>
          <w:rFonts w:ascii="Arial" w:hAnsi="Arial" w:cs="Arial"/>
          <w:sz w:val="20"/>
          <w:szCs w:val="20"/>
        </w:rPr>
        <w:t xml:space="preserve"> izdatki:</w:t>
      </w:r>
    </w:p>
    <w:p w14:paraId="6F65C3BA" w14:textId="77777777" w:rsidR="00140D2D" w:rsidRPr="001C27E8" w:rsidRDefault="00140D2D" w:rsidP="00140D2D">
      <w:pPr>
        <w:jc w:val="both"/>
        <w:rPr>
          <w:rFonts w:ascii="Arial" w:hAnsi="Arial" w:cs="Arial"/>
          <w:sz w:val="20"/>
          <w:szCs w:val="20"/>
        </w:rPr>
      </w:pPr>
    </w:p>
    <w:p w14:paraId="2E12B53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14:paraId="1EBE3E78" w14:textId="77777777" w:rsidR="00140D2D" w:rsidRPr="001C27E8" w:rsidRDefault="00140D2D" w:rsidP="00140D2D">
      <w:pPr>
        <w:jc w:val="both"/>
        <w:rPr>
          <w:rFonts w:ascii="Arial" w:hAnsi="Arial" w:cs="Arial"/>
          <w:sz w:val="20"/>
          <w:szCs w:val="20"/>
        </w:rPr>
      </w:pPr>
    </w:p>
    <w:p w14:paraId="036F4C60" w14:textId="77777777"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14:paraId="5FD1BCFD" w14:textId="77777777" w:rsidR="00140D2D" w:rsidRPr="001C27E8" w:rsidRDefault="00140D2D" w:rsidP="00140D2D">
      <w:pPr>
        <w:jc w:val="both"/>
        <w:rPr>
          <w:rFonts w:ascii="Arial" w:hAnsi="Arial" w:cs="Arial"/>
          <w:sz w:val="20"/>
          <w:szCs w:val="20"/>
        </w:rPr>
      </w:pPr>
    </w:p>
    <w:p w14:paraId="0C4C2602" w14:textId="77777777"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14:paraId="605AC403" w14:textId="77777777" w:rsidR="00140D2D" w:rsidRPr="001C27E8" w:rsidRDefault="00140D2D" w:rsidP="00140D2D">
      <w:pPr>
        <w:jc w:val="both"/>
        <w:rPr>
          <w:rFonts w:ascii="Arial" w:hAnsi="Arial" w:cs="Arial"/>
          <w:sz w:val="20"/>
          <w:szCs w:val="20"/>
        </w:rPr>
      </w:pPr>
    </w:p>
    <w:p w14:paraId="151E842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w:t>
      </w:r>
      <w:r w:rsidR="007C00A5">
        <w:rPr>
          <w:rFonts w:ascii="Arial" w:hAnsi="Arial" w:cs="Arial"/>
          <w:sz w:val="20"/>
          <w:szCs w:val="20"/>
        </w:rPr>
        <w:t>upravičen</w:t>
      </w:r>
      <w:r w:rsidRPr="001C27E8">
        <w:rPr>
          <w:rFonts w:ascii="Arial" w:hAnsi="Arial" w:cs="Arial"/>
          <w:sz w:val="20"/>
          <w:szCs w:val="20"/>
        </w:rPr>
        <w:t xml:space="preserve">ih stroškov navajamo v skupni preglednici gradbena in obrtniška dela po sklopih z opredelitvijo vrste del, ki so opravičljivi strošek za posamezne naložbe. </w:t>
      </w:r>
    </w:p>
    <w:p w14:paraId="4EC09692" w14:textId="77777777" w:rsidR="00140D2D" w:rsidRPr="001C27E8" w:rsidRDefault="00140D2D" w:rsidP="00140D2D">
      <w:pPr>
        <w:jc w:val="both"/>
        <w:rPr>
          <w:rFonts w:ascii="Arial" w:hAnsi="Arial" w:cs="Arial"/>
          <w:sz w:val="20"/>
          <w:szCs w:val="20"/>
        </w:rPr>
      </w:pPr>
    </w:p>
    <w:p w14:paraId="4D5D470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izgrad</w:t>
      </w:r>
      <w:r w:rsidR="00D14FC2" w:rsidRPr="001C27E8">
        <w:rPr>
          <w:rFonts w:ascii="Arial" w:hAnsi="Arial" w:cs="Arial"/>
          <w:sz w:val="20"/>
          <w:szCs w:val="20"/>
        </w:rPr>
        <w:t>nji v okviru izvajanja ukrepa »P</w:t>
      </w:r>
      <w:r w:rsidRPr="001C27E8">
        <w:rPr>
          <w:rFonts w:ascii="Arial" w:hAnsi="Arial" w:cs="Arial"/>
          <w:sz w:val="20"/>
          <w:szCs w:val="20"/>
        </w:rPr>
        <w:t>roduktivne naložbe v klasično akvakulturo« za obrate, objekte in naprave namenjene proizvodnji akvakulture, skladiščenju in prodaji proizvodov iz akvakulture iz lastne vzreje znotraj obrata akvakulture:</w:t>
      </w:r>
    </w:p>
    <w:p w14:paraId="0E7B28F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14:paraId="25DF7FDF"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vališča,</w:t>
      </w:r>
    </w:p>
    <w:p w14:paraId="0A395652"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obrati in objekti akvakulture,</w:t>
      </w:r>
    </w:p>
    <w:p w14:paraId="54B14621"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kletke za vzrejo vodnih organizmov,</w:t>
      </w:r>
    </w:p>
    <w:p w14:paraId="2FDC3EA0"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školjčišča,</w:t>
      </w:r>
    </w:p>
    <w:p w14:paraId="2F5B4369"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14:paraId="5B35F154" w14:textId="550970B1"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r w:rsidR="00137DF5">
        <w:rPr>
          <w:rFonts w:ascii="Arial" w:hAnsi="Arial" w:cs="Arial"/>
          <w:sz w:val="20"/>
          <w:szCs w:val="20"/>
        </w:rPr>
        <w:t>,</w:t>
      </w:r>
    </w:p>
    <w:p w14:paraId="3F7809B8" w14:textId="77777777" w:rsidR="00140D2D" w:rsidRPr="001C27E8" w:rsidRDefault="00140D2D" w:rsidP="00FA78D6">
      <w:pPr>
        <w:numPr>
          <w:ilvl w:val="0"/>
          <w:numId w:val="8"/>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14:paraId="7B19A863" w14:textId="77777777" w:rsidR="00140D2D" w:rsidRPr="001C27E8" w:rsidRDefault="006C696E" w:rsidP="00FA78D6">
      <w:pPr>
        <w:numPr>
          <w:ilvl w:val="0"/>
          <w:numId w:val="8"/>
        </w:numPr>
        <w:suppressAutoHyphens/>
        <w:jc w:val="both"/>
        <w:rPr>
          <w:rFonts w:ascii="Arial" w:hAnsi="Arial" w:cs="Arial"/>
          <w:bCs/>
          <w:sz w:val="20"/>
          <w:szCs w:val="20"/>
        </w:rPr>
      </w:pPr>
      <w:r>
        <w:rPr>
          <w:rFonts w:ascii="Arial" w:hAnsi="Arial" w:cs="Arial"/>
          <w:bCs/>
          <w:sz w:val="20"/>
          <w:szCs w:val="20"/>
        </w:rPr>
        <w:t>prodajalne znotraj</w:t>
      </w:r>
      <w:r w:rsidR="00140D2D" w:rsidRPr="001C27E8">
        <w:rPr>
          <w:rFonts w:ascii="Arial" w:hAnsi="Arial" w:cs="Arial"/>
          <w:bCs/>
          <w:sz w:val="20"/>
          <w:szCs w:val="20"/>
        </w:rPr>
        <w:t xml:space="preserve"> objektov</w:t>
      </w:r>
      <w:r>
        <w:rPr>
          <w:rFonts w:ascii="Arial" w:hAnsi="Arial" w:cs="Arial"/>
          <w:bCs/>
          <w:sz w:val="20"/>
          <w:szCs w:val="20"/>
        </w:rPr>
        <w:t xml:space="preserve"> akvakulture za prodajo vodnih organizmov</w:t>
      </w:r>
      <w:r w:rsidR="00140D2D" w:rsidRPr="001C27E8">
        <w:rPr>
          <w:rFonts w:ascii="Arial" w:hAnsi="Arial" w:cs="Arial"/>
          <w:bCs/>
          <w:sz w:val="20"/>
          <w:szCs w:val="20"/>
        </w:rPr>
        <w:t xml:space="preserve"> iz lastne vzreje s pripadajočo opremo.</w:t>
      </w:r>
    </w:p>
    <w:p w14:paraId="225DE849" w14:textId="77777777" w:rsidR="00140D2D" w:rsidRPr="001C27E8" w:rsidRDefault="00140D2D" w:rsidP="00140D2D">
      <w:pPr>
        <w:suppressAutoHyphens/>
        <w:ind w:left="360"/>
        <w:jc w:val="both"/>
        <w:rPr>
          <w:rFonts w:ascii="Arial" w:hAnsi="Arial" w:cs="Arial"/>
          <w:bCs/>
          <w:sz w:val="20"/>
          <w:szCs w:val="20"/>
        </w:rPr>
      </w:pPr>
    </w:p>
    <w:p w14:paraId="07A4F7FD" w14:textId="77777777"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14:paraId="5BA43006" w14:textId="77777777" w:rsidTr="00140D2D">
        <w:tc>
          <w:tcPr>
            <w:tcW w:w="970" w:type="dxa"/>
            <w:tcBorders>
              <w:top w:val="single" w:sz="4" w:space="0" w:color="auto"/>
              <w:left w:val="single" w:sz="4" w:space="0" w:color="auto"/>
              <w:bottom w:val="single" w:sz="4" w:space="0" w:color="auto"/>
              <w:right w:val="single" w:sz="4" w:space="0" w:color="auto"/>
            </w:tcBorders>
          </w:tcPr>
          <w:p w14:paraId="5ECA529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14:paraId="12D0499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14:paraId="17A02E26" w14:textId="77777777" w:rsidTr="00140D2D">
        <w:tc>
          <w:tcPr>
            <w:tcW w:w="970" w:type="dxa"/>
            <w:tcBorders>
              <w:top w:val="single" w:sz="4" w:space="0" w:color="auto"/>
              <w:left w:val="single" w:sz="4" w:space="0" w:color="auto"/>
              <w:bottom w:val="single" w:sz="4" w:space="0" w:color="auto"/>
              <w:right w:val="single" w:sz="4" w:space="0" w:color="auto"/>
            </w:tcBorders>
          </w:tcPr>
          <w:p w14:paraId="44D32DEC"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7495851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14:paraId="27205CD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Zakoličba objekta;</w:t>
            </w:r>
          </w:p>
          <w:p w14:paraId="1F974E1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Čiščenje terena pred zakoličbo in pričetkom izvedbe del;</w:t>
            </w:r>
          </w:p>
          <w:p w14:paraId="0A9BD752" w14:textId="66351CCD"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r w:rsidR="00137DF5">
              <w:rPr>
                <w:rFonts w:ascii="Arial" w:hAnsi="Arial" w:cs="Arial"/>
                <w:sz w:val="20"/>
                <w:szCs w:val="20"/>
              </w:rPr>
              <w:t>.</w:t>
            </w:r>
          </w:p>
        </w:tc>
      </w:tr>
      <w:tr w:rsidR="00140D2D" w:rsidRPr="001C27E8" w14:paraId="5C141BC5" w14:textId="77777777" w:rsidTr="00140D2D">
        <w:tc>
          <w:tcPr>
            <w:tcW w:w="970" w:type="dxa"/>
            <w:tcBorders>
              <w:top w:val="single" w:sz="4" w:space="0" w:color="auto"/>
              <w:left w:val="single" w:sz="4" w:space="0" w:color="auto"/>
              <w:bottom w:val="single" w:sz="4" w:space="0" w:color="auto"/>
              <w:right w:val="single" w:sz="4" w:space="0" w:color="auto"/>
            </w:tcBorders>
          </w:tcPr>
          <w:p w14:paraId="7717149C"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B7E965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Rušitvena dela:</w:t>
            </w:r>
          </w:p>
          <w:p w14:paraId="525A503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14:paraId="6DC401D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14:paraId="1387168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14:paraId="4078244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0EFDE5A0" w14:textId="77777777" w:rsidTr="00140D2D">
        <w:tc>
          <w:tcPr>
            <w:tcW w:w="970" w:type="dxa"/>
            <w:tcBorders>
              <w:top w:val="single" w:sz="4" w:space="0" w:color="auto"/>
              <w:left w:val="single" w:sz="4" w:space="0" w:color="auto"/>
              <w:bottom w:val="single" w:sz="4" w:space="0" w:color="auto"/>
              <w:right w:val="single" w:sz="4" w:space="0" w:color="auto"/>
            </w:tcBorders>
          </w:tcPr>
          <w:p w14:paraId="0A7A30F5"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0CB4D90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Zemeljska dela:</w:t>
            </w:r>
            <w:r w:rsidR="006F290C">
              <w:rPr>
                <w:rFonts w:ascii="Arial" w:hAnsi="Arial" w:cs="Arial"/>
                <w:sz w:val="20"/>
                <w:szCs w:val="20"/>
              </w:rPr>
              <w:t xml:space="preserve"> </w:t>
            </w:r>
            <w:r w:rsidRPr="001C27E8">
              <w:rPr>
                <w:rFonts w:ascii="Arial" w:hAnsi="Arial" w:cs="Arial"/>
                <w:sz w:val="20"/>
                <w:szCs w:val="20"/>
              </w:rPr>
              <w:t xml:space="preserve">Površinski izkop humusa; </w:t>
            </w:r>
          </w:p>
          <w:p w14:paraId="10F7D4D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14:paraId="0EAC0A8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14:paraId="791CA42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14:paraId="5AD22E1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14:paraId="4C3F95A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14:paraId="3E5D0B5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Utrjevanje podlage, tesnenje akumulacij, polaganja geotekstila;</w:t>
            </w:r>
          </w:p>
          <w:p w14:paraId="128838F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5CE7E33A" w14:textId="77777777" w:rsidTr="00140D2D">
        <w:tc>
          <w:tcPr>
            <w:tcW w:w="970" w:type="dxa"/>
            <w:tcBorders>
              <w:top w:val="single" w:sz="4" w:space="0" w:color="auto"/>
              <w:left w:val="single" w:sz="4" w:space="0" w:color="auto"/>
              <w:bottom w:val="single" w:sz="4" w:space="0" w:color="auto"/>
              <w:right w:val="single" w:sz="4" w:space="0" w:color="auto"/>
            </w:tcBorders>
          </w:tcPr>
          <w:p w14:paraId="3D5EDDB4"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7B6C0D2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14:paraId="7B420F1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14:paraId="304A2240"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 xml:space="preserve">Izdelava ustreznih konstrukcij; </w:t>
            </w:r>
          </w:p>
          <w:p w14:paraId="2710C7F2"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Montaža armatur;</w:t>
            </w:r>
          </w:p>
          <w:p w14:paraId="49D3487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14:paraId="498F9D8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14:paraId="259B028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14:paraId="46BD07F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25EED41E" w14:textId="77777777" w:rsidTr="00140D2D">
        <w:tc>
          <w:tcPr>
            <w:tcW w:w="970" w:type="dxa"/>
            <w:tcBorders>
              <w:top w:val="single" w:sz="4" w:space="0" w:color="auto"/>
              <w:left w:val="single" w:sz="4" w:space="0" w:color="auto"/>
              <w:bottom w:val="single" w:sz="4" w:space="0" w:color="auto"/>
              <w:right w:val="single" w:sz="4" w:space="0" w:color="auto"/>
            </w:tcBorders>
          </w:tcPr>
          <w:p w14:paraId="47050701"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26EA908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14:paraId="0FB73262"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14:paraId="02149AF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14:paraId="6B88D20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14:paraId="7AED9B5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14:paraId="086DA99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14:paraId="720F838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14:paraId="5835E06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70C2AB7D" w14:textId="77777777" w:rsidTr="00140D2D">
        <w:tc>
          <w:tcPr>
            <w:tcW w:w="970" w:type="dxa"/>
            <w:tcBorders>
              <w:top w:val="single" w:sz="4" w:space="0" w:color="auto"/>
              <w:left w:val="single" w:sz="4" w:space="0" w:color="auto"/>
              <w:bottom w:val="single" w:sz="4" w:space="0" w:color="auto"/>
              <w:right w:val="single" w:sz="4" w:space="0" w:color="auto"/>
            </w:tcBorders>
          </w:tcPr>
          <w:p w14:paraId="564C50AC"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8BFC52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14:paraId="7FFB4DD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14:paraId="66E742A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14:paraId="50F49DA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14:paraId="535167E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14:paraId="750C37B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14:paraId="750831D3" w14:textId="77777777" w:rsidTr="00140D2D">
        <w:tc>
          <w:tcPr>
            <w:tcW w:w="970" w:type="dxa"/>
            <w:tcBorders>
              <w:top w:val="single" w:sz="4" w:space="0" w:color="auto"/>
              <w:left w:val="single" w:sz="4" w:space="0" w:color="auto"/>
              <w:bottom w:val="single" w:sz="4" w:space="0" w:color="auto"/>
              <w:right w:val="single" w:sz="4" w:space="0" w:color="auto"/>
            </w:tcBorders>
          </w:tcPr>
          <w:p w14:paraId="7739E134"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02817F6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Fasaderska dela:</w:t>
            </w:r>
          </w:p>
          <w:p w14:paraId="3D01617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14:paraId="7905044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14:paraId="5081CD7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14:paraId="1EB343F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14:paraId="5E4415E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14:paraId="59ECEA30" w14:textId="77777777" w:rsidTr="00140D2D">
        <w:tc>
          <w:tcPr>
            <w:tcW w:w="970" w:type="dxa"/>
            <w:tcBorders>
              <w:top w:val="single" w:sz="4" w:space="0" w:color="auto"/>
              <w:left w:val="single" w:sz="4" w:space="0" w:color="auto"/>
              <w:bottom w:val="single" w:sz="4" w:space="0" w:color="auto"/>
              <w:right w:val="single" w:sz="4" w:space="0" w:color="auto"/>
            </w:tcBorders>
          </w:tcPr>
          <w:p w14:paraId="566C6ABB"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1847642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14:paraId="05DAB67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14:paraId="3296BBD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14:paraId="5BB0DAF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14:paraId="2ACCB728" w14:textId="1E9EDF48"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r w:rsidR="00137DF5">
              <w:rPr>
                <w:rFonts w:ascii="Arial" w:hAnsi="Arial" w:cs="Arial"/>
                <w:sz w:val="20"/>
                <w:szCs w:val="20"/>
              </w:rPr>
              <w:t>;</w:t>
            </w:r>
          </w:p>
          <w:p w14:paraId="0A9B3E52" w14:textId="4FE89BD5" w:rsidR="00140D2D" w:rsidRPr="001C27E8" w:rsidRDefault="00140D2D" w:rsidP="00140D2D">
            <w:pPr>
              <w:jc w:val="both"/>
              <w:rPr>
                <w:rFonts w:ascii="Arial" w:hAnsi="Arial" w:cs="Arial"/>
                <w:sz w:val="20"/>
                <w:szCs w:val="20"/>
              </w:rPr>
            </w:pPr>
            <w:r w:rsidRPr="001C27E8">
              <w:rPr>
                <w:rFonts w:ascii="Arial" w:hAnsi="Arial" w:cs="Arial"/>
                <w:sz w:val="20"/>
                <w:szCs w:val="20"/>
              </w:rPr>
              <w:t>Nepredvideni stroški</w:t>
            </w:r>
            <w:r w:rsidR="00137DF5">
              <w:rPr>
                <w:rFonts w:ascii="Arial" w:hAnsi="Arial" w:cs="Arial"/>
                <w:sz w:val="20"/>
                <w:szCs w:val="20"/>
              </w:rPr>
              <w:t>;</w:t>
            </w:r>
          </w:p>
          <w:p w14:paraId="00B2798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1095DEB9" w14:textId="77777777" w:rsidTr="00140D2D">
        <w:tc>
          <w:tcPr>
            <w:tcW w:w="970" w:type="dxa"/>
            <w:tcBorders>
              <w:top w:val="single" w:sz="4" w:space="0" w:color="auto"/>
              <w:left w:val="single" w:sz="4" w:space="0" w:color="auto"/>
              <w:bottom w:val="single" w:sz="4" w:space="0" w:color="auto"/>
              <w:right w:val="single" w:sz="4" w:space="0" w:color="auto"/>
            </w:tcBorders>
          </w:tcPr>
          <w:p w14:paraId="70E10B7A"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04823D0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14:paraId="136C438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14:paraId="3B679A4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2A599C4F" w14:textId="77777777" w:rsidTr="00140D2D">
        <w:tc>
          <w:tcPr>
            <w:tcW w:w="970" w:type="dxa"/>
            <w:tcBorders>
              <w:top w:val="single" w:sz="4" w:space="0" w:color="auto"/>
              <w:left w:val="single" w:sz="4" w:space="0" w:color="auto"/>
              <w:bottom w:val="single" w:sz="4" w:space="0" w:color="auto"/>
              <w:right w:val="single" w:sz="4" w:space="0" w:color="auto"/>
            </w:tcBorders>
          </w:tcPr>
          <w:p w14:paraId="608E25A3"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846D48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14:paraId="6054119D" w14:textId="77777777" w:rsidR="00140D2D" w:rsidRPr="001C27E8" w:rsidRDefault="005D1011"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14:paraId="14349452"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14:paraId="402AD0E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14:paraId="459DE45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Snegolovi,</w:t>
            </w:r>
          </w:p>
          <w:p w14:paraId="554DF26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20EBC603" w14:textId="77777777" w:rsidTr="00140D2D">
        <w:tc>
          <w:tcPr>
            <w:tcW w:w="970" w:type="dxa"/>
            <w:tcBorders>
              <w:top w:val="single" w:sz="4" w:space="0" w:color="auto"/>
              <w:left w:val="single" w:sz="4" w:space="0" w:color="auto"/>
              <w:bottom w:val="single" w:sz="4" w:space="0" w:color="auto"/>
              <w:right w:val="single" w:sz="4" w:space="0" w:color="auto"/>
            </w:tcBorders>
          </w:tcPr>
          <w:p w14:paraId="4ACE4755"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6693706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14:paraId="414C082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F53FC">
              <w:rPr>
                <w:rFonts w:ascii="Arial" w:hAnsi="Arial" w:cs="Arial"/>
                <w:sz w:val="20"/>
                <w:szCs w:val="20"/>
              </w:rPr>
              <w:t xml:space="preserve"> ali elementov iz drugih materialov</w:t>
            </w:r>
            <w:r w:rsidRPr="001C27E8">
              <w:rPr>
                <w:rFonts w:ascii="Arial" w:hAnsi="Arial" w:cs="Arial"/>
                <w:sz w:val="20"/>
                <w:szCs w:val="20"/>
              </w:rPr>
              <w:t>;</w:t>
            </w:r>
          </w:p>
          <w:p w14:paraId="1CE230E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F53FC">
              <w:rPr>
                <w:rFonts w:ascii="Arial" w:hAnsi="Arial" w:cs="Arial"/>
                <w:sz w:val="20"/>
                <w:szCs w:val="20"/>
              </w:rPr>
              <w:t xml:space="preserve"> ali elementov iz drugih mateerialov</w:t>
            </w:r>
            <w:r w:rsidRPr="001C27E8">
              <w:rPr>
                <w:rFonts w:ascii="Arial" w:hAnsi="Arial" w:cs="Arial"/>
                <w:sz w:val="20"/>
                <w:szCs w:val="20"/>
              </w:rPr>
              <w:t xml:space="preserve">; </w:t>
            </w:r>
          </w:p>
          <w:p w14:paraId="2C7B4BF0"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14:paraId="111D023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65682C82" w14:textId="77777777" w:rsidTr="00140D2D">
        <w:tc>
          <w:tcPr>
            <w:tcW w:w="970" w:type="dxa"/>
            <w:tcBorders>
              <w:top w:val="single" w:sz="4" w:space="0" w:color="auto"/>
              <w:left w:val="single" w:sz="4" w:space="0" w:color="auto"/>
              <w:bottom w:val="single" w:sz="4" w:space="0" w:color="auto"/>
              <w:right w:val="single" w:sz="4" w:space="0" w:color="auto"/>
            </w:tcBorders>
          </w:tcPr>
          <w:p w14:paraId="1018317E"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0B2F5E6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14:paraId="3346698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14:paraId="2F4AD8B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14:paraId="7F7BC6FB" w14:textId="77777777" w:rsidTr="00140D2D">
        <w:tc>
          <w:tcPr>
            <w:tcW w:w="970" w:type="dxa"/>
            <w:tcBorders>
              <w:top w:val="single" w:sz="4" w:space="0" w:color="auto"/>
              <w:left w:val="single" w:sz="4" w:space="0" w:color="auto"/>
              <w:bottom w:val="single" w:sz="4" w:space="0" w:color="auto"/>
              <w:right w:val="single" w:sz="4" w:space="0" w:color="auto"/>
            </w:tcBorders>
          </w:tcPr>
          <w:p w14:paraId="68805D20"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1F81960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14:paraId="4965589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14:paraId="5005899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7D3E5F09" w14:textId="77777777" w:rsidTr="00140D2D">
        <w:trPr>
          <w:trHeight w:val="284"/>
        </w:trPr>
        <w:tc>
          <w:tcPr>
            <w:tcW w:w="970" w:type="dxa"/>
            <w:tcBorders>
              <w:top w:val="single" w:sz="4" w:space="0" w:color="auto"/>
              <w:left w:val="single" w:sz="4" w:space="0" w:color="auto"/>
              <w:bottom w:val="single" w:sz="4" w:space="0" w:color="auto"/>
              <w:right w:val="single" w:sz="4" w:space="0" w:color="auto"/>
            </w:tcBorders>
          </w:tcPr>
          <w:p w14:paraId="4A8D91AE"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341A9BD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F53FC">
              <w:rPr>
                <w:rFonts w:ascii="Arial" w:hAnsi="Arial" w:cs="Arial"/>
                <w:sz w:val="20"/>
                <w:szCs w:val="20"/>
              </w:rPr>
              <w:t xml:space="preserve"> ali premazi</w:t>
            </w:r>
            <w:r w:rsidRPr="001C27E8">
              <w:rPr>
                <w:rFonts w:ascii="Arial" w:hAnsi="Arial" w:cs="Arial"/>
                <w:sz w:val="20"/>
                <w:szCs w:val="20"/>
              </w:rPr>
              <w:t xml:space="preserve">: </w:t>
            </w:r>
          </w:p>
          <w:p w14:paraId="7BD9B34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6F53FC">
              <w:rPr>
                <w:rFonts w:ascii="Arial" w:hAnsi="Arial" w:cs="Arial"/>
                <w:sz w:val="20"/>
                <w:szCs w:val="20"/>
              </w:rPr>
              <w:t xml:space="preserve">in premazi tal, </w:t>
            </w:r>
            <w:r w:rsidRPr="001C27E8">
              <w:rPr>
                <w:rFonts w:ascii="Arial" w:hAnsi="Arial" w:cs="Arial"/>
                <w:sz w:val="20"/>
                <w:szCs w:val="20"/>
              </w:rPr>
              <w:t xml:space="preserve">sten in stropov; </w:t>
            </w:r>
          </w:p>
          <w:p w14:paraId="69C0077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 xml:space="preserve">Pleskanje/premaz lesenih, kovinskih elementov in </w:t>
            </w:r>
            <w:r w:rsidR="006F53FC">
              <w:rPr>
                <w:rFonts w:ascii="Arial" w:hAnsi="Arial" w:cs="Arial"/>
                <w:sz w:val="20"/>
                <w:szCs w:val="20"/>
              </w:rPr>
              <w:t>drugih površin</w:t>
            </w:r>
            <w:r w:rsidRPr="001C27E8">
              <w:rPr>
                <w:rFonts w:ascii="Arial" w:hAnsi="Arial" w:cs="Arial"/>
                <w:sz w:val="20"/>
                <w:szCs w:val="20"/>
              </w:rPr>
              <w:t>površin;</w:t>
            </w:r>
          </w:p>
          <w:p w14:paraId="06EAEAC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14:paraId="1077799D" w14:textId="77777777" w:rsidTr="00140D2D">
        <w:trPr>
          <w:trHeight w:val="284"/>
        </w:trPr>
        <w:tc>
          <w:tcPr>
            <w:tcW w:w="970" w:type="dxa"/>
            <w:tcBorders>
              <w:top w:val="single" w:sz="4" w:space="0" w:color="auto"/>
              <w:left w:val="single" w:sz="4" w:space="0" w:color="auto"/>
              <w:bottom w:val="single" w:sz="4" w:space="0" w:color="auto"/>
              <w:right w:val="single" w:sz="4" w:space="0" w:color="auto"/>
            </w:tcBorders>
          </w:tcPr>
          <w:p w14:paraId="5CD0CEAF"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5195F780"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14:paraId="0144C0D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14:paraId="45A7D68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14:paraId="52DE80C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14:paraId="3CFFB91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14:paraId="396BD2C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in školjčišča; </w:t>
            </w:r>
          </w:p>
          <w:p w14:paraId="788159E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14:paraId="1562F5A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4C48BE6E" w14:textId="77777777" w:rsidTr="00140D2D">
        <w:tc>
          <w:tcPr>
            <w:tcW w:w="970" w:type="dxa"/>
            <w:tcBorders>
              <w:top w:val="single" w:sz="4" w:space="0" w:color="auto"/>
              <w:left w:val="single" w:sz="4" w:space="0" w:color="auto"/>
              <w:bottom w:val="single" w:sz="4" w:space="0" w:color="auto"/>
              <w:right w:val="single" w:sz="4" w:space="0" w:color="auto"/>
            </w:tcBorders>
          </w:tcPr>
          <w:p w14:paraId="5281435E"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40243F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14:paraId="25F72EC2"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14:paraId="16C986E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21CFF9A0" w14:textId="77777777" w:rsidTr="00140D2D">
        <w:tc>
          <w:tcPr>
            <w:tcW w:w="970" w:type="dxa"/>
            <w:tcBorders>
              <w:top w:val="single" w:sz="4" w:space="0" w:color="auto"/>
              <w:left w:val="single" w:sz="4" w:space="0" w:color="auto"/>
              <w:bottom w:val="single" w:sz="4" w:space="0" w:color="auto"/>
              <w:right w:val="single" w:sz="4" w:space="0" w:color="auto"/>
            </w:tcBorders>
          </w:tcPr>
          <w:p w14:paraId="1DBE677E"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2C9504F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Elektroinštalaterska dela:</w:t>
            </w:r>
          </w:p>
          <w:p w14:paraId="6BEC80C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14:paraId="6B150E3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1BB4CCA1" w14:textId="77777777" w:rsidTr="00140D2D">
        <w:tc>
          <w:tcPr>
            <w:tcW w:w="970" w:type="dxa"/>
            <w:tcBorders>
              <w:top w:val="single" w:sz="4" w:space="0" w:color="auto"/>
              <w:left w:val="single" w:sz="4" w:space="0" w:color="auto"/>
              <w:bottom w:val="single" w:sz="4" w:space="0" w:color="auto"/>
              <w:right w:val="single" w:sz="4" w:space="0" w:color="auto"/>
            </w:tcBorders>
          </w:tcPr>
          <w:p w14:paraId="42A84345"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4C29873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14:paraId="7035C21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14:paraId="5964D10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(bojler, hidrofor, sistemi za ogrevanje, hlajenje in prezračevanje objekta) in opreme;</w:t>
            </w:r>
          </w:p>
          <w:p w14:paraId="0BB3514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14:paraId="794308C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14:paraId="7E9439CF" w14:textId="77777777" w:rsidTr="00140D2D">
        <w:tc>
          <w:tcPr>
            <w:tcW w:w="970" w:type="dxa"/>
            <w:tcBorders>
              <w:top w:val="single" w:sz="4" w:space="0" w:color="auto"/>
              <w:left w:val="single" w:sz="4" w:space="0" w:color="auto"/>
              <w:bottom w:val="single" w:sz="4" w:space="0" w:color="auto"/>
              <w:right w:val="single" w:sz="4" w:space="0" w:color="auto"/>
            </w:tcBorders>
          </w:tcPr>
          <w:p w14:paraId="021B0C97" w14:textId="77777777"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14:paraId="62BEB6F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14:paraId="497F530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14:paraId="34A1A7E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62291D">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14:paraId="38B26F9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14:paraId="3070535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Odvodnja zalednih vod stran od objekta;</w:t>
            </w:r>
          </w:p>
          <w:p w14:paraId="603B109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Podvodna dela (pritrjevanje verig, vrvi, boj </w:t>
            </w:r>
            <w:r w:rsidR="0062291D">
              <w:rPr>
                <w:rFonts w:ascii="Arial" w:hAnsi="Arial" w:cs="Arial"/>
                <w:sz w:val="20"/>
                <w:szCs w:val="20"/>
              </w:rPr>
              <w:t>in ostale pripadajoče</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postavljanje  in priprava sidrišč, postavljanje in priprava gojilnih enot)</w:t>
            </w:r>
          </w:p>
          <w:p w14:paraId="54F9649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14:paraId="177AB54F" w14:textId="77777777" w:rsidR="00140D2D" w:rsidRPr="001C27E8" w:rsidRDefault="00140D2D" w:rsidP="00140D2D">
      <w:pPr>
        <w:jc w:val="both"/>
        <w:rPr>
          <w:rFonts w:ascii="Arial" w:hAnsi="Arial" w:cs="Arial"/>
          <w:sz w:val="20"/>
          <w:szCs w:val="20"/>
        </w:rPr>
      </w:pPr>
    </w:p>
    <w:p w14:paraId="2BF6B20D" w14:textId="3B0F4C61"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r w:rsidR="0062291D">
        <w:rPr>
          <w:rFonts w:ascii="Arial" w:hAnsi="Arial" w:cs="Arial"/>
          <w:sz w:val="20"/>
          <w:szCs w:val="20"/>
        </w:rPr>
        <w:t>Seznam</w:t>
      </w:r>
      <w:r w:rsidRPr="001C27E8">
        <w:rPr>
          <w:rFonts w:ascii="Arial" w:hAnsi="Arial" w:cs="Arial"/>
          <w:sz w:val="20"/>
          <w:szCs w:val="20"/>
        </w:rPr>
        <w:t xml:space="preserve"> opreme</w:t>
      </w:r>
      <w:r w:rsidR="0062291D">
        <w:rPr>
          <w:rFonts w:ascii="Arial" w:hAnsi="Arial" w:cs="Arial"/>
          <w:sz w:val="20"/>
          <w:szCs w:val="20"/>
        </w:rPr>
        <w:t xml:space="preserve"> za akvakulturo</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3E4DFA">
        <w:rPr>
          <w:rFonts w:ascii="Arial" w:hAnsi="Arial" w:cs="Arial"/>
          <w:sz w:val="20"/>
          <w:szCs w:val="20"/>
        </w:rPr>
        <w:t xml:space="preserve"> v klasične</w:t>
      </w:r>
      <w:r w:rsidRPr="001C27E8">
        <w:rPr>
          <w:rFonts w:ascii="Arial" w:hAnsi="Arial" w:cs="Arial"/>
          <w:sz w:val="20"/>
          <w:szCs w:val="20"/>
        </w:rPr>
        <w:t xml:space="preserve"> naložbe v</w:t>
      </w:r>
      <w:r w:rsidR="006B2008">
        <w:rPr>
          <w:rFonts w:ascii="Arial" w:hAnsi="Arial" w:cs="Arial"/>
          <w:sz w:val="20"/>
          <w:szCs w:val="20"/>
        </w:rPr>
        <w:t xml:space="preserve"> </w:t>
      </w:r>
      <w:r w:rsidR="003E4DFA">
        <w:rPr>
          <w:rFonts w:ascii="Arial" w:hAnsi="Arial" w:cs="Arial"/>
          <w:sz w:val="20"/>
          <w:szCs w:val="20"/>
        </w:rPr>
        <w:t>akvakulturo</w:t>
      </w:r>
      <w:r w:rsidRPr="001C27E8">
        <w:rPr>
          <w:rFonts w:ascii="Arial" w:hAnsi="Arial" w:cs="Arial"/>
          <w:sz w:val="20"/>
          <w:szCs w:val="20"/>
        </w:rPr>
        <w:t xml:space="preserve">« </w:t>
      </w:r>
    </w:p>
    <w:p w14:paraId="321973B7" w14:textId="77777777"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14:paraId="30A924B5" w14:textId="77777777" w:rsidTr="00140D2D">
        <w:trPr>
          <w:trHeight w:val="344"/>
        </w:trPr>
        <w:tc>
          <w:tcPr>
            <w:tcW w:w="540" w:type="dxa"/>
            <w:vAlign w:val="center"/>
          </w:tcPr>
          <w:p w14:paraId="157908E7" w14:textId="77777777" w:rsidR="00140D2D" w:rsidRPr="001C27E8" w:rsidRDefault="00140D2D" w:rsidP="00140D2D">
            <w:pPr>
              <w:jc w:val="both"/>
              <w:rPr>
                <w:rFonts w:ascii="Arial" w:hAnsi="Arial" w:cs="Arial"/>
                <w:sz w:val="20"/>
                <w:szCs w:val="20"/>
              </w:rPr>
            </w:pPr>
          </w:p>
        </w:tc>
        <w:tc>
          <w:tcPr>
            <w:tcW w:w="8640" w:type="dxa"/>
            <w:vAlign w:val="center"/>
          </w:tcPr>
          <w:p w14:paraId="5F573C1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62291D">
              <w:rPr>
                <w:rFonts w:ascii="Arial" w:hAnsi="Arial" w:cs="Arial"/>
                <w:sz w:val="20"/>
                <w:szCs w:val="20"/>
              </w:rPr>
              <w:t>akvakultura</w:t>
            </w:r>
          </w:p>
        </w:tc>
      </w:tr>
      <w:tr w:rsidR="00140D2D" w:rsidRPr="001C27E8" w14:paraId="54601670" w14:textId="77777777" w:rsidTr="00140D2D">
        <w:trPr>
          <w:trHeight w:val="344"/>
        </w:trPr>
        <w:tc>
          <w:tcPr>
            <w:tcW w:w="540" w:type="dxa"/>
          </w:tcPr>
          <w:p w14:paraId="63F2123D" w14:textId="77777777" w:rsidR="00140D2D" w:rsidRPr="001C27E8" w:rsidRDefault="00140D2D" w:rsidP="00140D2D">
            <w:pPr>
              <w:jc w:val="both"/>
              <w:rPr>
                <w:rFonts w:ascii="Arial" w:hAnsi="Arial" w:cs="Arial"/>
                <w:sz w:val="20"/>
                <w:szCs w:val="20"/>
              </w:rPr>
            </w:pPr>
          </w:p>
        </w:tc>
        <w:tc>
          <w:tcPr>
            <w:tcW w:w="8640" w:type="dxa"/>
            <w:vAlign w:val="center"/>
          </w:tcPr>
          <w:p w14:paraId="58B289D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14:paraId="04825EED" w14:textId="77777777" w:rsidTr="00140D2D">
        <w:trPr>
          <w:trHeight w:val="344"/>
        </w:trPr>
        <w:tc>
          <w:tcPr>
            <w:tcW w:w="540" w:type="dxa"/>
          </w:tcPr>
          <w:p w14:paraId="0549AC25" w14:textId="77777777" w:rsidR="00140D2D" w:rsidRPr="001C27E8" w:rsidRDefault="00140D2D" w:rsidP="00140D2D">
            <w:pPr>
              <w:jc w:val="both"/>
              <w:rPr>
                <w:rFonts w:ascii="Arial" w:hAnsi="Arial" w:cs="Arial"/>
                <w:sz w:val="20"/>
                <w:szCs w:val="20"/>
              </w:rPr>
            </w:pPr>
          </w:p>
        </w:tc>
        <w:tc>
          <w:tcPr>
            <w:tcW w:w="8640" w:type="dxa"/>
            <w:vAlign w:val="center"/>
          </w:tcPr>
          <w:p w14:paraId="765DB8A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14:paraId="0D15387D" w14:textId="77777777" w:rsidTr="00140D2D">
        <w:trPr>
          <w:trHeight w:val="344"/>
        </w:trPr>
        <w:tc>
          <w:tcPr>
            <w:tcW w:w="540" w:type="dxa"/>
          </w:tcPr>
          <w:p w14:paraId="188065AB" w14:textId="77777777" w:rsidR="00140D2D" w:rsidRPr="001C27E8" w:rsidRDefault="00140D2D" w:rsidP="00140D2D">
            <w:pPr>
              <w:jc w:val="both"/>
              <w:rPr>
                <w:rFonts w:ascii="Arial" w:hAnsi="Arial" w:cs="Arial"/>
                <w:sz w:val="20"/>
                <w:szCs w:val="20"/>
              </w:rPr>
            </w:pPr>
          </w:p>
        </w:tc>
        <w:tc>
          <w:tcPr>
            <w:tcW w:w="8640" w:type="dxa"/>
            <w:vAlign w:val="center"/>
          </w:tcPr>
          <w:p w14:paraId="10C9141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14:paraId="48F8C3FE" w14:textId="77777777" w:rsidTr="00140D2D">
        <w:trPr>
          <w:trHeight w:val="344"/>
        </w:trPr>
        <w:tc>
          <w:tcPr>
            <w:tcW w:w="540" w:type="dxa"/>
          </w:tcPr>
          <w:p w14:paraId="0224BD60" w14:textId="77777777" w:rsidR="00140D2D" w:rsidRPr="001C27E8" w:rsidRDefault="00140D2D" w:rsidP="00140D2D">
            <w:pPr>
              <w:jc w:val="both"/>
              <w:rPr>
                <w:rFonts w:ascii="Arial" w:hAnsi="Arial" w:cs="Arial"/>
                <w:sz w:val="20"/>
                <w:szCs w:val="20"/>
              </w:rPr>
            </w:pPr>
          </w:p>
        </w:tc>
        <w:tc>
          <w:tcPr>
            <w:tcW w:w="8640" w:type="dxa"/>
            <w:vAlign w:val="center"/>
          </w:tcPr>
          <w:p w14:paraId="5681B48F" w14:textId="77777777"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14:paraId="0076947A" w14:textId="77777777" w:rsidTr="00140D2D">
        <w:trPr>
          <w:trHeight w:val="344"/>
        </w:trPr>
        <w:tc>
          <w:tcPr>
            <w:tcW w:w="540" w:type="dxa"/>
          </w:tcPr>
          <w:p w14:paraId="0A83C34A" w14:textId="77777777" w:rsidR="00140D2D" w:rsidRPr="001C27E8" w:rsidRDefault="00140D2D" w:rsidP="00140D2D">
            <w:pPr>
              <w:jc w:val="both"/>
              <w:rPr>
                <w:rFonts w:ascii="Arial" w:hAnsi="Arial" w:cs="Arial"/>
                <w:sz w:val="20"/>
                <w:szCs w:val="20"/>
              </w:rPr>
            </w:pPr>
          </w:p>
        </w:tc>
        <w:tc>
          <w:tcPr>
            <w:tcW w:w="8640" w:type="dxa"/>
            <w:vAlign w:val="center"/>
          </w:tcPr>
          <w:p w14:paraId="7BE7A37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Korita in </w:t>
            </w:r>
            <w:r w:rsidR="004614F5">
              <w:rPr>
                <w:rFonts w:ascii="Arial" w:hAnsi="Arial" w:cs="Arial"/>
                <w:sz w:val="20"/>
                <w:szCs w:val="20"/>
              </w:rPr>
              <w:t xml:space="preserve">bazeni za gojitev </w:t>
            </w:r>
            <w:r w:rsidRPr="001C27E8">
              <w:rPr>
                <w:rFonts w:ascii="Arial" w:hAnsi="Arial" w:cs="Arial"/>
                <w:sz w:val="20"/>
                <w:szCs w:val="20"/>
              </w:rPr>
              <w:t>vodnih organizmov</w:t>
            </w:r>
          </w:p>
        </w:tc>
      </w:tr>
      <w:tr w:rsidR="00140D2D" w:rsidRPr="001C27E8" w14:paraId="09FF7C63" w14:textId="77777777" w:rsidTr="00140D2D">
        <w:trPr>
          <w:trHeight w:val="344"/>
        </w:trPr>
        <w:tc>
          <w:tcPr>
            <w:tcW w:w="540" w:type="dxa"/>
          </w:tcPr>
          <w:p w14:paraId="602ABF32" w14:textId="77777777" w:rsidR="00140D2D" w:rsidRPr="001C27E8" w:rsidRDefault="00140D2D" w:rsidP="00140D2D">
            <w:pPr>
              <w:jc w:val="both"/>
              <w:rPr>
                <w:rFonts w:ascii="Arial" w:hAnsi="Arial" w:cs="Arial"/>
                <w:sz w:val="20"/>
                <w:szCs w:val="20"/>
              </w:rPr>
            </w:pPr>
          </w:p>
        </w:tc>
        <w:tc>
          <w:tcPr>
            <w:tcW w:w="8640" w:type="dxa"/>
            <w:vAlign w:val="center"/>
          </w:tcPr>
          <w:p w14:paraId="62F5C7D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Kletke za gojitev </w:t>
            </w:r>
            <w:r w:rsidR="004614F5">
              <w:rPr>
                <w:rFonts w:ascii="Arial" w:hAnsi="Arial" w:cs="Arial"/>
                <w:sz w:val="20"/>
                <w:szCs w:val="20"/>
              </w:rPr>
              <w:t>vodnih organizmov</w:t>
            </w:r>
          </w:p>
        </w:tc>
      </w:tr>
      <w:tr w:rsidR="00140D2D" w:rsidRPr="001C27E8" w14:paraId="27DB2CA3" w14:textId="77777777" w:rsidTr="00140D2D">
        <w:trPr>
          <w:trHeight w:val="344"/>
        </w:trPr>
        <w:tc>
          <w:tcPr>
            <w:tcW w:w="540" w:type="dxa"/>
          </w:tcPr>
          <w:p w14:paraId="2953A52D" w14:textId="77777777" w:rsidR="00140D2D" w:rsidRPr="001C27E8" w:rsidRDefault="00140D2D" w:rsidP="00140D2D">
            <w:pPr>
              <w:jc w:val="both"/>
              <w:rPr>
                <w:rFonts w:ascii="Arial" w:hAnsi="Arial" w:cs="Arial"/>
                <w:sz w:val="20"/>
                <w:szCs w:val="20"/>
              </w:rPr>
            </w:pPr>
          </w:p>
        </w:tc>
        <w:tc>
          <w:tcPr>
            <w:tcW w:w="8640" w:type="dxa"/>
            <w:vAlign w:val="center"/>
          </w:tcPr>
          <w:p w14:paraId="08F4869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14:paraId="292D2CF9" w14:textId="77777777" w:rsidTr="00140D2D">
        <w:trPr>
          <w:trHeight w:val="344"/>
        </w:trPr>
        <w:tc>
          <w:tcPr>
            <w:tcW w:w="540" w:type="dxa"/>
          </w:tcPr>
          <w:p w14:paraId="1E4C3964" w14:textId="77777777" w:rsidR="00140D2D" w:rsidRPr="001C27E8" w:rsidRDefault="00140D2D" w:rsidP="00140D2D">
            <w:pPr>
              <w:jc w:val="both"/>
              <w:rPr>
                <w:rFonts w:ascii="Arial" w:hAnsi="Arial" w:cs="Arial"/>
                <w:i/>
                <w:sz w:val="20"/>
                <w:szCs w:val="20"/>
              </w:rPr>
            </w:pPr>
          </w:p>
        </w:tc>
        <w:tc>
          <w:tcPr>
            <w:tcW w:w="8640" w:type="dxa"/>
            <w:vAlign w:val="center"/>
          </w:tcPr>
          <w:p w14:paraId="6D427270" w14:textId="77777777" w:rsidR="00140D2D" w:rsidRPr="00C85149" w:rsidRDefault="00140D2D" w:rsidP="00140D2D">
            <w:pPr>
              <w:jc w:val="both"/>
              <w:rPr>
                <w:rFonts w:ascii="Arial" w:hAnsi="Arial" w:cs="Arial"/>
                <w:sz w:val="20"/>
                <w:szCs w:val="20"/>
              </w:rPr>
            </w:pPr>
            <w:r w:rsidRPr="00C85149">
              <w:rPr>
                <w:rFonts w:ascii="Arial" w:hAnsi="Arial" w:cs="Arial"/>
                <w:sz w:val="20"/>
                <w:szCs w:val="20"/>
              </w:rPr>
              <w:t xml:space="preserve">Aeratorji </w:t>
            </w:r>
          </w:p>
        </w:tc>
      </w:tr>
      <w:tr w:rsidR="00140D2D" w:rsidRPr="001C27E8" w14:paraId="11309A0A" w14:textId="77777777" w:rsidTr="00140D2D">
        <w:trPr>
          <w:trHeight w:val="344"/>
        </w:trPr>
        <w:tc>
          <w:tcPr>
            <w:tcW w:w="540" w:type="dxa"/>
          </w:tcPr>
          <w:p w14:paraId="452310B7" w14:textId="77777777" w:rsidR="00140D2D" w:rsidRPr="001C27E8" w:rsidRDefault="00140D2D" w:rsidP="00140D2D">
            <w:pPr>
              <w:jc w:val="both"/>
              <w:rPr>
                <w:rFonts w:ascii="Arial" w:hAnsi="Arial" w:cs="Arial"/>
                <w:sz w:val="20"/>
                <w:szCs w:val="20"/>
              </w:rPr>
            </w:pPr>
          </w:p>
        </w:tc>
        <w:tc>
          <w:tcPr>
            <w:tcW w:w="8640" w:type="dxa"/>
            <w:vAlign w:val="center"/>
          </w:tcPr>
          <w:p w14:paraId="6D45288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14:paraId="7DE95E32" w14:textId="77777777" w:rsidTr="00140D2D">
        <w:trPr>
          <w:trHeight w:val="344"/>
        </w:trPr>
        <w:tc>
          <w:tcPr>
            <w:tcW w:w="540" w:type="dxa"/>
          </w:tcPr>
          <w:p w14:paraId="109220C4" w14:textId="77777777" w:rsidR="00140D2D" w:rsidRPr="001C27E8" w:rsidRDefault="00140D2D" w:rsidP="00140D2D">
            <w:pPr>
              <w:jc w:val="both"/>
              <w:rPr>
                <w:rFonts w:ascii="Arial" w:hAnsi="Arial" w:cs="Arial"/>
                <w:sz w:val="20"/>
                <w:szCs w:val="20"/>
              </w:rPr>
            </w:pPr>
          </w:p>
        </w:tc>
        <w:tc>
          <w:tcPr>
            <w:tcW w:w="8640" w:type="dxa"/>
            <w:vAlign w:val="center"/>
          </w:tcPr>
          <w:p w14:paraId="50FFBC5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14:paraId="75CB772B" w14:textId="77777777" w:rsidTr="00140D2D">
        <w:trPr>
          <w:trHeight w:val="344"/>
        </w:trPr>
        <w:tc>
          <w:tcPr>
            <w:tcW w:w="540" w:type="dxa"/>
          </w:tcPr>
          <w:p w14:paraId="7CCFA962" w14:textId="77777777" w:rsidR="00140D2D" w:rsidRPr="001C27E8" w:rsidRDefault="00140D2D" w:rsidP="00140D2D">
            <w:pPr>
              <w:jc w:val="both"/>
              <w:rPr>
                <w:rFonts w:ascii="Arial" w:hAnsi="Arial" w:cs="Arial"/>
                <w:sz w:val="20"/>
                <w:szCs w:val="20"/>
              </w:rPr>
            </w:pPr>
          </w:p>
        </w:tc>
        <w:tc>
          <w:tcPr>
            <w:tcW w:w="8640" w:type="dxa"/>
            <w:vAlign w:val="center"/>
          </w:tcPr>
          <w:p w14:paraId="45A2134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p>
        </w:tc>
      </w:tr>
      <w:tr w:rsidR="00140D2D" w:rsidRPr="001C27E8" w14:paraId="7F876970" w14:textId="77777777" w:rsidTr="00140D2D">
        <w:trPr>
          <w:trHeight w:val="344"/>
        </w:trPr>
        <w:tc>
          <w:tcPr>
            <w:tcW w:w="540" w:type="dxa"/>
          </w:tcPr>
          <w:p w14:paraId="19A792AD" w14:textId="77777777" w:rsidR="00140D2D" w:rsidRPr="001C27E8" w:rsidRDefault="00140D2D" w:rsidP="00140D2D">
            <w:pPr>
              <w:jc w:val="both"/>
              <w:rPr>
                <w:rFonts w:ascii="Arial" w:hAnsi="Arial" w:cs="Arial"/>
                <w:sz w:val="20"/>
                <w:szCs w:val="20"/>
              </w:rPr>
            </w:pPr>
          </w:p>
        </w:tc>
        <w:tc>
          <w:tcPr>
            <w:tcW w:w="8640" w:type="dxa"/>
            <w:vAlign w:val="center"/>
          </w:tcPr>
          <w:p w14:paraId="4CB2B99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14:paraId="24C7409B" w14:textId="77777777" w:rsidTr="00140D2D">
        <w:trPr>
          <w:trHeight w:val="344"/>
        </w:trPr>
        <w:tc>
          <w:tcPr>
            <w:tcW w:w="540" w:type="dxa"/>
          </w:tcPr>
          <w:p w14:paraId="08E4F0BE" w14:textId="77777777" w:rsidR="00140D2D" w:rsidRPr="001C27E8" w:rsidRDefault="00140D2D" w:rsidP="00140D2D">
            <w:pPr>
              <w:jc w:val="both"/>
              <w:rPr>
                <w:rFonts w:ascii="Arial" w:hAnsi="Arial" w:cs="Arial"/>
                <w:sz w:val="20"/>
                <w:szCs w:val="20"/>
              </w:rPr>
            </w:pPr>
          </w:p>
        </w:tc>
        <w:tc>
          <w:tcPr>
            <w:tcW w:w="8640" w:type="dxa"/>
            <w:vAlign w:val="center"/>
          </w:tcPr>
          <w:p w14:paraId="51F450A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obogatitev vode s kisikom in razplinjevanje</w:t>
            </w:r>
          </w:p>
        </w:tc>
      </w:tr>
      <w:tr w:rsidR="00140D2D" w:rsidRPr="001C27E8" w14:paraId="12C666E6" w14:textId="77777777" w:rsidTr="00140D2D">
        <w:trPr>
          <w:trHeight w:val="344"/>
        </w:trPr>
        <w:tc>
          <w:tcPr>
            <w:tcW w:w="540" w:type="dxa"/>
          </w:tcPr>
          <w:p w14:paraId="0B0652A7" w14:textId="77777777" w:rsidR="00140D2D" w:rsidRPr="001C27E8" w:rsidRDefault="00140D2D" w:rsidP="00140D2D">
            <w:pPr>
              <w:jc w:val="both"/>
              <w:rPr>
                <w:rFonts w:ascii="Arial" w:hAnsi="Arial" w:cs="Arial"/>
                <w:sz w:val="20"/>
                <w:szCs w:val="20"/>
              </w:rPr>
            </w:pPr>
          </w:p>
        </w:tc>
        <w:tc>
          <w:tcPr>
            <w:tcW w:w="8640" w:type="dxa"/>
            <w:vAlign w:val="center"/>
          </w:tcPr>
          <w:p w14:paraId="0C9D8A1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ogrevanje vode za gojenje </w:t>
            </w:r>
            <w:r w:rsidR="004614F5">
              <w:rPr>
                <w:rFonts w:ascii="Arial" w:hAnsi="Arial" w:cs="Arial"/>
                <w:sz w:val="20"/>
                <w:szCs w:val="20"/>
              </w:rPr>
              <w:t>vodnih organizmov</w:t>
            </w:r>
          </w:p>
        </w:tc>
      </w:tr>
      <w:tr w:rsidR="00140D2D" w:rsidRPr="001C27E8" w14:paraId="67DA8A0E" w14:textId="77777777" w:rsidTr="00140D2D">
        <w:trPr>
          <w:trHeight w:val="344"/>
        </w:trPr>
        <w:tc>
          <w:tcPr>
            <w:tcW w:w="540" w:type="dxa"/>
          </w:tcPr>
          <w:p w14:paraId="60664C49" w14:textId="77777777" w:rsidR="00140D2D" w:rsidRPr="001C27E8" w:rsidRDefault="00140D2D" w:rsidP="00140D2D">
            <w:pPr>
              <w:jc w:val="both"/>
              <w:rPr>
                <w:rFonts w:ascii="Arial" w:hAnsi="Arial" w:cs="Arial"/>
                <w:sz w:val="20"/>
                <w:szCs w:val="20"/>
              </w:rPr>
            </w:pPr>
          </w:p>
        </w:tc>
        <w:tc>
          <w:tcPr>
            <w:tcW w:w="8640" w:type="dxa"/>
            <w:vAlign w:val="center"/>
          </w:tcPr>
          <w:p w14:paraId="4F89785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za sterilizacijo vode za gojenje </w:t>
            </w:r>
            <w:r w:rsidR="004614F5">
              <w:rPr>
                <w:rFonts w:ascii="Arial" w:hAnsi="Arial" w:cs="Arial"/>
                <w:sz w:val="20"/>
                <w:szCs w:val="20"/>
              </w:rPr>
              <w:t>vodnih organizmov</w:t>
            </w:r>
          </w:p>
        </w:tc>
      </w:tr>
      <w:tr w:rsidR="00140D2D" w:rsidRPr="001C27E8" w14:paraId="27F9CC5E" w14:textId="77777777" w:rsidTr="00140D2D">
        <w:trPr>
          <w:trHeight w:val="344"/>
        </w:trPr>
        <w:tc>
          <w:tcPr>
            <w:tcW w:w="540" w:type="dxa"/>
          </w:tcPr>
          <w:p w14:paraId="45EF1CDE" w14:textId="77777777" w:rsidR="00140D2D" w:rsidRPr="001C27E8" w:rsidRDefault="00140D2D" w:rsidP="00140D2D">
            <w:pPr>
              <w:jc w:val="both"/>
              <w:rPr>
                <w:rFonts w:ascii="Arial" w:hAnsi="Arial" w:cs="Arial"/>
                <w:sz w:val="20"/>
                <w:szCs w:val="20"/>
              </w:rPr>
            </w:pPr>
          </w:p>
        </w:tc>
        <w:tc>
          <w:tcPr>
            <w:tcW w:w="8640" w:type="dxa"/>
            <w:vAlign w:val="center"/>
          </w:tcPr>
          <w:p w14:paraId="01334C11"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Mreže za odlov </w:t>
            </w:r>
            <w:r w:rsidR="004614F5">
              <w:rPr>
                <w:rFonts w:ascii="Arial" w:hAnsi="Arial" w:cs="Arial"/>
                <w:sz w:val="20"/>
                <w:szCs w:val="20"/>
              </w:rPr>
              <w:t>vodnih organizmov</w:t>
            </w:r>
          </w:p>
        </w:tc>
      </w:tr>
      <w:tr w:rsidR="00140D2D" w:rsidRPr="001C27E8" w14:paraId="113750A6" w14:textId="77777777" w:rsidTr="00140D2D">
        <w:trPr>
          <w:trHeight w:val="344"/>
        </w:trPr>
        <w:tc>
          <w:tcPr>
            <w:tcW w:w="540" w:type="dxa"/>
          </w:tcPr>
          <w:p w14:paraId="352201B9" w14:textId="77777777" w:rsidR="00140D2D" w:rsidRPr="001C27E8" w:rsidRDefault="00140D2D" w:rsidP="00140D2D">
            <w:pPr>
              <w:jc w:val="both"/>
              <w:rPr>
                <w:rFonts w:ascii="Arial" w:hAnsi="Arial" w:cs="Arial"/>
                <w:sz w:val="20"/>
                <w:szCs w:val="20"/>
              </w:rPr>
            </w:pPr>
          </w:p>
        </w:tc>
        <w:tc>
          <w:tcPr>
            <w:tcW w:w="8640" w:type="dxa"/>
            <w:vAlign w:val="center"/>
          </w:tcPr>
          <w:p w14:paraId="74A8F7C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Sortirniki</w:t>
            </w:r>
          </w:p>
        </w:tc>
      </w:tr>
      <w:tr w:rsidR="00140D2D" w:rsidRPr="001C27E8" w14:paraId="637F6421" w14:textId="77777777" w:rsidTr="00140D2D">
        <w:trPr>
          <w:trHeight w:val="344"/>
        </w:trPr>
        <w:tc>
          <w:tcPr>
            <w:tcW w:w="540" w:type="dxa"/>
          </w:tcPr>
          <w:p w14:paraId="121DB205" w14:textId="77777777" w:rsidR="00140D2D" w:rsidRPr="001C27E8" w:rsidRDefault="00140D2D" w:rsidP="00140D2D">
            <w:pPr>
              <w:jc w:val="both"/>
              <w:rPr>
                <w:rFonts w:ascii="Arial" w:hAnsi="Arial" w:cs="Arial"/>
                <w:sz w:val="20"/>
                <w:szCs w:val="20"/>
              </w:rPr>
            </w:pPr>
          </w:p>
        </w:tc>
        <w:tc>
          <w:tcPr>
            <w:tcW w:w="8640" w:type="dxa"/>
            <w:vAlign w:val="center"/>
          </w:tcPr>
          <w:p w14:paraId="184328C2"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Črpalke za vodo in za </w:t>
            </w:r>
            <w:r w:rsidR="004614F5">
              <w:rPr>
                <w:rFonts w:ascii="Arial" w:hAnsi="Arial" w:cs="Arial"/>
                <w:sz w:val="20"/>
                <w:szCs w:val="20"/>
              </w:rPr>
              <w:t>vodne organizme</w:t>
            </w:r>
            <w:r w:rsidRPr="001C27E8">
              <w:rPr>
                <w:rFonts w:ascii="Arial" w:hAnsi="Arial" w:cs="Arial"/>
                <w:sz w:val="20"/>
                <w:szCs w:val="20"/>
              </w:rPr>
              <w:t>, ventili (reducirni, magnetni, kroglični, varnostni)</w:t>
            </w:r>
          </w:p>
        </w:tc>
      </w:tr>
      <w:tr w:rsidR="00140D2D" w:rsidRPr="001C27E8" w14:paraId="3CE91D63" w14:textId="77777777" w:rsidTr="00140D2D">
        <w:trPr>
          <w:trHeight w:val="344"/>
        </w:trPr>
        <w:tc>
          <w:tcPr>
            <w:tcW w:w="540" w:type="dxa"/>
          </w:tcPr>
          <w:p w14:paraId="29313509" w14:textId="77777777" w:rsidR="00140D2D" w:rsidRPr="001C27E8" w:rsidRDefault="00140D2D" w:rsidP="00140D2D">
            <w:pPr>
              <w:jc w:val="both"/>
              <w:rPr>
                <w:rFonts w:ascii="Arial" w:hAnsi="Arial" w:cs="Arial"/>
                <w:sz w:val="20"/>
                <w:szCs w:val="20"/>
              </w:rPr>
            </w:pPr>
          </w:p>
        </w:tc>
        <w:tc>
          <w:tcPr>
            <w:tcW w:w="8640" w:type="dxa"/>
            <w:vAlign w:val="center"/>
          </w:tcPr>
          <w:p w14:paraId="5FCC551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14:paraId="125A12CC" w14:textId="77777777" w:rsidTr="00140D2D">
        <w:trPr>
          <w:trHeight w:val="344"/>
        </w:trPr>
        <w:tc>
          <w:tcPr>
            <w:tcW w:w="540" w:type="dxa"/>
          </w:tcPr>
          <w:p w14:paraId="5619241F" w14:textId="77777777" w:rsidR="00140D2D" w:rsidRPr="001C27E8" w:rsidRDefault="00140D2D" w:rsidP="00140D2D">
            <w:pPr>
              <w:jc w:val="both"/>
              <w:rPr>
                <w:rFonts w:ascii="Arial" w:hAnsi="Arial" w:cs="Arial"/>
                <w:sz w:val="20"/>
                <w:szCs w:val="20"/>
              </w:rPr>
            </w:pPr>
          </w:p>
        </w:tc>
        <w:tc>
          <w:tcPr>
            <w:tcW w:w="8640" w:type="dxa"/>
            <w:vAlign w:val="center"/>
          </w:tcPr>
          <w:p w14:paraId="1D8BAC3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14:paraId="7430B189" w14:textId="77777777" w:rsidTr="00140D2D">
        <w:trPr>
          <w:trHeight w:val="344"/>
        </w:trPr>
        <w:tc>
          <w:tcPr>
            <w:tcW w:w="540" w:type="dxa"/>
          </w:tcPr>
          <w:p w14:paraId="248FCFA9" w14:textId="77777777" w:rsidR="00140D2D" w:rsidRPr="001C27E8" w:rsidRDefault="00140D2D" w:rsidP="00140D2D">
            <w:pPr>
              <w:jc w:val="both"/>
              <w:rPr>
                <w:rFonts w:ascii="Arial" w:hAnsi="Arial" w:cs="Arial"/>
                <w:sz w:val="20"/>
                <w:szCs w:val="20"/>
              </w:rPr>
            </w:pPr>
          </w:p>
        </w:tc>
        <w:tc>
          <w:tcPr>
            <w:tcW w:w="8640" w:type="dxa"/>
            <w:vAlign w:val="center"/>
          </w:tcPr>
          <w:p w14:paraId="3C1E5F0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14:paraId="494E6DA6" w14:textId="77777777" w:rsidTr="00140D2D">
        <w:trPr>
          <w:trHeight w:val="344"/>
        </w:trPr>
        <w:tc>
          <w:tcPr>
            <w:tcW w:w="540" w:type="dxa"/>
          </w:tcPr>
          <w:p w14:paraId="0B17C9BC" w14:textId="77777777" w:rsidR="00140D2D" w:rsidRPr="001C27E8" w:rsidRDefault="00140D2D" w:rsidP="00140D2D">
            <w:pPr>
              <w:jc w:val="both"/>
              <w:rPr>
                <w:rFonts w:ascii="Arial" w:hAnsi="Arial" w:cs="Arial"/>
                <w:sz w:val="20"/>
                <w:szCs w:val="20"/>
              </w:rPr>
            </w:pPr>
          </w:p>
        </w:tc>
        <w:tc>
          <w:tcPr>
            <w:tcW w:w="8640" w:type="dxa"/>
            <w:vAlign w:val="center"/>
          </w:tcPr>
          <w:p w14:paraId="2AA2F99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Gospodarska vozila za tran</w:t>
            </w:r>
            <w:r w:rsidR="004614F5">
              <w:rPr>
                <w:rFonts w:ascii="Arial" w:hAnsi="Arial" w:cs="Arial"/>
                <w:sz w:val="20"/>
                <w:szCs w:val="20"/>
              </w:rPr>
              <w:t xml:space="preserve">sport živih </w:t>
            </w:r>
            <w:r w:rsidRPr="001C27E8">
              <w:rPr>
                <w:rFonts w:ascii="Arial" w:hAnsi="Arial" w:cs="Arial"/>
                <w:sz w:val="20"/>
                <w:szCs w:val="20"/>
              </w:rPr>
              <w:t>vodnih organizmov iz lastne vzreje</w:t>
            </w:r>
          </w:p>
        </w:tc>
      </w:tr>
      <w:tr w:rsidR="00140D2D" w:rsidRPr="001C27E8" w14:paraId="37C69EEE" w14:textId="77777777" w:rsidTr="00140D2D">
        <w:trPr>
          <w:trHeight w:val="344"/>
        </w:trPr>
        <w:tc>
          <w:tcPr>
            <w:tcW w:w="540" w:type="dxa"/>
          </w:tcPr>
          <w:p w14:paraId="60D157F0" w14:textId="77777777" w:rsidR="00140D2D" w:rsidRPr="001C27E8" w:rsidRDefault="00140D2D" w:rsidP="00140D2D">
            <w:pPr>
              <w:jc w:val="both"/>
              <w:rPr>
                <w:rFonts w:ascii="Arial" w:hAnsi="Arial" w:cs="Arial"/>
                <w:sz w:val="20"/>
                <w:szCs w:val="20"/>
              </w:rPr>
            </w:pPr>
          </w:p>
        </w:tc>
        <w:tc>
          <w:tcPr>
            <w:tcW w:w="8640" w:type="dxa"/>
            <w:vAlign w:val="center"/>
          </w:tcPr>
          <w:p w14:paraId="5A277BD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Cisterne za prevoz </w:t>
            </w:r>
            <w:r w:rsidR="004614F5">
              <w:rPr>
                <w:rFonts w:ascii="Arial" w:hAnsi="Arial" w:cs="Arial"/>
                <w:sz w:val="20"/>
                <w:szCs w:val="20"/>
              </w:rPr>
              <w:t>živih vodnih organizmov</w:t>
            </w:r>
          </w:p>
        </w:tc>
      </w:tr>
      <w:tr w:rsidR="00140D2D" w:rsidRPr="001C27E8" w14:paraId="39EBD445" w14:textId="77777777" w:rsidTr="00140D2D">
        <w:trPr>
          <w:trHeight w:val="344"/>
        </w:trPr>
        <w:tc>
          <w:tcPr>
            <w:tcW w:w="540" w:type="dxa"/>
          </w:tcPr>
          <w:p w14:paraId="59CBD04C" w14:textId="77777777" w:rsidR="00140D2D" w:rsidRPr="001C27E8" w:rsidRDefault="00140D2D" w:rsidP="00140D2D">
            <w:pPr>
              <w:jc w:val="both"/>
              <w:rPr>
                <w:rFonts w:ascii="Arial" w:hAnsi="Arial" w:cs="Arial"/>
                <w:sz w:val="20"/>
                <w:szCs w:val="20"/>
              </w:rPr>
            </w:pPr>
          </w:p>
        </w:tc>
        <w:tc>
          <w:tcPr>
            <w:tcW w:w="8640" w:type="dxa"/>
            <w:vAlign w:val="center"/>
          </w:tcPr>
          <w:p w14:paraId="7B02EA8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Prikolice za prevoz</w:t>
            </w:r>
            <w:r w:rsidR="004614F5">
              <w:rPr>
                <w:rFonts w:ascii="Arial" w:hAnsi="Arial" w:cs="Arial"/>
                <w:sz w:val="20"/>
                <w:szCs w:val="20"/>
              </w:rPr>
              <w:t xml:space="preserve"> živih vodnih organizmov</w:t>
            </w:r>
          </w:p>
        </w:tc>
      </w:tr>
      <w:tr w:rsidR="00140D2D" w:rsidRPr="001C27E8" w14:paraId="467A8D89" w14:textId="77777777" w:rsidTr="00140D2D">
        <w:trPr>
          <w:trHeight w:val="344"/>
        </w:trPr>
        <w:tc>
          <w:tcPr>
            <w:tcW w:w="540" w:type="dxa"/>
          </w:tcPr>
          <w:p w14:paraId="273B40E5" w14:textId="77777777" w:rsidR="00140D2D" w:rsidRPr="001C27E8" w:rsidRDefault="00140D2D" w:rsidP="00140D2D">
            <w:pPr>
              <w:jc w:val="both"/>
              <w:rPr>
                <w:rFonts w:ascii="Arial" w:hAnsi="Arial" w:cs="Arial"/>
                <w:sz w:val="20"/>
                <w:szCs w:val="20"/>
              </w:rPr>
            </w:pPr>
          </w:p>
        </w:tc>
        <w:tc>
          <w:tcPr>
            <w:tcW w:w="8640" w:type="dxa"/>
            <w:vAlign w:val="center"/>
          </w:tcPr>
          <w:p w14:paraId="2735654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Merilniki pretoka vode in naprava za izpisovanje hidrograma</w:t>
            </w:r>
          </w:p>
        </w:tc>
      </w:tr>
      <w:tr w:rsidR="00140D2D" w:rsidRPr="001C27E8" w14:paraId="47A020D1" w14:textId="77777777" w:rsidTr="00140D2D">
        <w:trPr>
          <w:trHeight w:val="344"/>
        </w:trPr>
        <w:tc>
          <w:tcPr>
            <w:tcW w:w="540" w:type="dxa"/>
          </w:tcPr>
          <w:p w14:paraId="6694A492" w14:textId="77777777" w:rsidR="00140D2D" w:rsidRPr="001C27E8" w:rsidRDefault="00140D2D" w:rsidP="00140D2D">
            <w:pPr>
              <w:jc w:val="both"/>
              <w:rPr>
                <w:rFonts w:ascii="Arial" w:hAnsi="Arial" w:cs="Arial"/>
                <w:sz w:val="20"/>
                <w:szCs w:val="20"/>
              </w:rPr>
            </w:pPr>
          </w:p>
        </w:tc>
        <w:tc>
          <w:tcPr>
            <w:tcW w:w="8640" w:type="dxa"/>
            <w:vAlign w:val="center"/>
          </w:tcPr>
          <w:p w14:paraId="6F7A732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14:paraId="222F3DC4" w14:textId="77777777" w:rsidTr="00140D2D">
        <w:trPr>
          <w:trHeight w:val="344"/>
        </w:trPr>
        <w:tc>
          <w:tcPr>
            <w:tcW w:w="540" w:type="dxa"/>
          </w:tcPr>
          <w:p w14:paraId="6517CBC3" w14:textId="77777777" w:rsidR="00140D2D" w:rsidRPr="001C27E8" w:rsidRDefault="00140D2D" w:rsidP="00140D2D">
            <w:pPr>
              <w:jc w:val="both"/>
              <w:rPr>
                <w:rFonts w:ascii="Arial" w:hAnsi="Arial" w:cs="Arial"/>
                <w:sz w:val="20"/>
                <w:szCs w:val="20"/>
              </w:rPr>
            </w:pPr>
          </w:p>
        </w:tc>
        <w:tc>
          <w:tcPr>
            <w:tcW w:w="8640" w:type="dxa"/>
            <w:vAlign w:val="center"/>
          </w:tcPr>
          <w:p w14:paraId="5CF0EFE0"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14:paraId="313F8976" w14:textId="77777777" w:rsidTr="00140D2D">
        <w:trPr>
          <w:trHeight w:val="344"/>
        </w:trPr>
        <w:tc>
          <w:tcPr>
            <w:tcW w:w="540" w:type="dxa"/>
          </w:tcPr>
          <w:p w14:paraId="0961566F" w14:textId="77777777" w:rsidR="00140D2D" w:rsidRPr="001C27E8" w:rsidRDefault="00140D2D" w:rsidP="00140D2D">
            <w:pPr>
              <w:jc w:val="both"/>
              <w:rPr>
                <w:rFonts w:ascii="Arial" w:hAnsi="Arial" w:cs="Arial"/>
                <w:sz w:val="20"/>
                <w:szCs w:val="20"/>
              </w:rPr>
            </w:pPr>
          </w:p>
        </w:tc>
        <w:tc>
          <w:tcPr>
            <w:tcW w:w="8640" w:type="dxa"/>
            <w:vAlign w:val="center"/>
          </w:tcPr>
          <w:p w14:paraId="763D85B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Pvc in alkaten cevovod </w:t>
            </w:r>
          </w:p>
        </w:tc>
      </w:tr>
      <w:tr w:rsidR="00140D2D" w:rsidRPr="001C27E8" w14:paraId="05A01EA0" w14:textId="77777777" w:rsidTr="00140D2D">
        <w:trPr>
          <w:trHeight w:val="344"/>
        </w:trPr>
        <w:tc>
          <w:tcPr>
            <w:tcW w:w="540" w:type="dxa"/>
          </w:tcPr>
          <w:p w14:paraId="6D892E89" w14:textId="77777777" w:rsidR="00140D2D" w:rsidRPr="001C27E8" w:rsidRDefault="00140D2D" w:rsidP="00140D2D">
            <w:pPr>
              <w:jc w:val="both"/>
              <w:rPr>
                <w:rFonts w:ascii="Arial" w:hAnsi="Arial" w:cs="Arial"/>
                <w:sz w:val="20"/>
                <w:szCs w:val="20"/>
              </w:rPr>
            </w:pPr>
          </w:p>
        </w:tc>
        <w:tc>
          <w:tcPr>
            <w:tcW w:w="8640" w:type="dxa"/>
            <w:vAlign w:val="center"/>
          </w:tcPr>
          <w:p w14:paraId="42CB203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Oksidator za raztapljanje kisika v vodi</w:t>
            </w:r>
          </w:p>
        </w:tc>
      </w:tr>
      <w:tr w:rsidR="00140D2D" w:rsidRPr="001C27E8" w14:paraId="40FBB8E6" w14:textId="77777777" w:rsidTr="00140D2D">
        <w:trPr>
          <w:trHeight w:val="344"/>
        </w:trPr>
        <w:tc>
          <w:tcPr>
            <w:tcW w:w="540" w:type="dxa"/>
          </w:tcPr>
          <w:p w14:paraId="6AC39386" w14:textId="77777777" w:rsidR="00140D2D" w:rsidRPr="001C27E8" w:rsidRDefault="00140D2D" w:rsidP="00140D2D">
            <w:pPr>
              <w:jc w:val="both"/>
              <w:rPr>
                <w:rFonts w:ascii="Arial" w:hAnsi="Arial" w:cs="Arial"/>
                <w:sz w:val="20"/>
                <w:szCs w:val="20"/>
              </w:rPr>
            </w:pPr>
          </w:p>
        </w:tc>
        <w:tc>
          <w:tcPr>
            <w:tcW w:w="8640" w:type="dxa"/>
            <w:vAlign w:val="center"/>
          </w:tcPr>
          <w:p w14:paraId="6BFF6CB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14:paraId="79166FAA" w14:textId="77777777" w:rsidTr="00140D2D">
        <w:trPr>
          <w:trHeight w:val="344"/>
        </w:trPr>
        <w:tc>
          <w:tcPr>
            <w:tcW w:w="540" w:type="dxa"/>
          </w:tcPr>
          <w:p w14:paraId="13F11D68" w14:textId="77777777" w:rsidR="00140D2D" w:rsidRPr="001C27E8" w:rsidRDefault="00140D2D" w:rsidP="00140D2D">
            <w:pPr>
              <w:jc w:val="both"/>
              <w:rPr>
                <w:rFonts w:ascii="Arial" w:hAnsi="Arial" w:cs="Arial"/>
                <w:sz w:val="20"/>
                <w:szCs w:val="20"/>
              </w:rPr>
            </w:pPr>
          </w:p>
        </w:tc>
        <w:tc>
          <w:tcPr>
            <w:tcW w:w="8640" w:type="dxa"/>
            <w:vAlign w:val="center"/>
          </w:tcPr>
          <w:p w14:paraId="2401EE0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Filtri za recirkulacijo (bobnasti, UV, biološki, kameni, peščeni)</w:t>
            </w:r>
          </w:p>
        </w:tc>
      </w:tr>
      <w:tr w:rsidR="00140D2D" w:rsidRPr="001C27E8" w14:paraId="75C1A28D" w14:textId="77777777" w:rsidTr="00140D2D">
        <w:trPr>
          <w:trHeight w:val="344"/>
        </w:trPr>
        <w:tc>
          <w:tcPr>
            <w:tcW w:w="540" w:type="dxa"/>
          </w:tcPr>
          <w:p w14:paraId="6CC6D221" w14:textId="77777777" w:rsidR="00140D2D" w:rsidRPr="001C27E8" w:rsidRDefault="00140D2D" w:rsidP="00140D2D">
            <w:pPr>
              <w:jc w:val="both"/>
              <w:rPr>
                <w:rFonts w:ascii="Arial" w:hAnsi="Arial" w:cs="Arial"/>
                <w:sz w:val="20"/>
                <w:szCs w:val="20"/>
              </w:rPr>
            </w:pPr>
          </w:p>
        </w:tc>
        <w:tc>
          <w:tcPr>
            <w:tcW w:w="8640" w:type="dxa"/>
            <w:vAlign w:val="center"/>
          </w:tcPr>
          <w:p w14:paraId="2278221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14:paraId="5C02753C" w14:textId="77777777" w:rsidTr="00140D2D">
        <w:trPr>
          <w:trHeight w:val="344"/>
        </w:trPr>
        <w:tc>
          <w:tcPr>
            <w:tcW w:w="540" w:type="dxa"/>
          </w:tcPr>
          <w:p w14:paraId="2085EA45" w14:textId="77777777" w:rsidR="00140D2D" w:rsidRPr="001C27E8" w:rsidRDefault="00140D2D" w:rsidP="00140D2D">
            <w:pPr>
              <w:jc w:val="both"/>
              <w:rPr>
                <w:rFonts w:ascii="Arial" w:hAnsi="Arial" w:cs="Arial"/>
                <w:sz w:val="20"/>
                <w:szCs w:val="20"/>
              </w:rPr>
            </w:pPr>
          </w:p>
        </w:tc>
        <w:tc>
          <w:tcPr>
            <w:tcW w:w="8640" w:type="dxa"/>
            <w:vAlign w:val="center"/>
          </w:tcPr>
          <w:p w14:paraId="4C79140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14:paraId="38E79A14" w14:textId="77777777" w:rsidTr="00140D2D">
        <w:trPr>
          <w:trHeight w:val="344"/>
        </w:trPr>
        <w:tc>
          <w:tcPr>
            <w:tcW w:w="540" w:type="dxa"/>
          </w:tcPr>
          <w:p w14:paraId="65586213" w14:textId="77777777" w:rsidR="00140D2D" w:rsidRPr="001C27E8" w:rsidRDefault="00140D2D" w:rsidP="00140D2D">
            <w:pPr>
              <w:jc w:val="both"/>
              <w:rPr>
                <w:rFonts w:ascii="Arial" w:hAnsi="Arial" w:cs="Arial"/>
                <w:sz w:val="20"/>
                <w:szCs w:val="20"/>
              </w:rPr>
            </w:pPr>
          </w:p>
        </w:tc>
        <w:tc>
          <w:tcPr>
            <w:tcW w:w="8640" w:type="dxa"/>
            <w:vAlign w:val="center"/>
          </w:tcPr>
          <w:p w14:paraId="0AB7669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Aparati in sistemi za merjenje in monitoring kvalitete vode ter alarmiranje (kisik, pH, temperatura)</w:t>
            </w:r>
          </w:p>
        </w:tc>
      </w:tr>
      <w:tr w:rsidR="00140D2D" w:rsidRPr="001C27E8" w14:paraId="555CA61E" w14:textId="77777777" w:rsidTr="00140D2D">
        <w:trPr>
          <w:trHeight w:val="344"/>
        </w:trPr>
        <w:tc>
          <w:tcPr>
            <w:tcW w:w="540" w:type="dxa"/>
          </w:tcPr>
          <w:p w14:paraId="280EC856" w14:textId="77777777" w:rsidR="00140D2D" w:rsidRPr="001C27E8" w:rsidRDefault="00140D2D" w:rsidP="00140D2D">
            <w:pPr>
              <w:jc w:val="both"/>
              <w:rPr>
                <w:rFonts w:ascii="Arial" w:hAnsi="Arial" w:cs="Arial"/>
                <w:sz w:val="20"/>
                <w:szCs w:val="20"/>
              </w:rPr>
            </w:pPr>
          </w:p>
        </w:tc>
        <w:tc>
          <w:tcPr>
            <w:tcW w:w="8640" w:type="dxa"/>
            <w:vAlign w:val="center"/>
          </w:tcPr>
          <w:p w14:paraId="5A28414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14:paraId="40C82576" w14:textId="77777777" w:rsidTr="00140D2D">
        <w:trPr>
          <w:trHeight w:val="344"/>
        </w:trPr>
        <w:tc>
          <w:tcPr>
            <w:tcW w:w="540" w:type="dxa"/>
          </w:tcPr>
          <w:p w14:paraId="5E5DB3A0" w14:textId="77777777" w:rsidR="00140D2D" w:rsidRPr="001C27E8" w:rsidRDefault="00140D2D" w:rsidP="00140D2D">
            <w:pPr>
              <w:jc w:val="both"/>
              <w:rPr>
                <w:rFonts w:ascii="Arial" w:hAnsi="Arial" w:cs="Arial"/>
                <w:sz w:val="20"/>
                <w:szCs w:val="20"/>
              </w:rPr>
            </w:pPr>
          </w:p>
        </w:tc>
        <w:tc>
          <w:tcPr>
            <w:tcW w:w="8640" w:type="dxa"/>
            <w:vAlign w:val="center"/>
          </w:tcPr>
          <w:p w14:paraId="4BC0DC1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14:paraId="76AD11E2" w14:textId="77777777" w:rsidTr="00140D2D">
        <w:trPr>
          <w:trHeight w:val="344"/>
        </w:trPr>
        <w:tc>
          <w:tcPr>
            <w:tcW w:w="540" w:type="dxa"/>
          </w:tcPr>
          <w:p w14:paraId="5952082B" w14:textId="77777777" w:rsidR="00140D2D" w:rsidRPr="001C27E8" w:rsidRDefault="00140D2D" w:rsidP="00140D2D">
            <w:pPr>
              <w:jc w:val="both"/>
              <w:rPr>
                <w:rFonts w:ascii="Arial" w:hAnsi="Arial" w:cs="Arial"/>
                <w:sz w:val="20"/>
                <w:szCs w:val="20"/>
              </w:rPr>
            </w:pPr>
          </w:p>
        </w:tc>
        <w:tc>
          <w:tcPr>
            <w:tcW w:w="8640" w:type="dxa"/>
            <w:vAlign w:val="center"/>
          </w:tcPr>
          <w:p w14:paraId="3B102D7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14:paraId="04C25E64" w14:textId="77777777" w:rsidTr="00140D2D">
        <w:trPr>
          <w:trHeight w:val="344"/>
        </w:trPr>
        <w:tc>
          <w:tcPr>
            <w:tcW w:w="540" w:type="dxa"/>
          </w:tcPr>
          <w:p w14:paraId="6893FB44" w14:textId="77777777" w:rsidR="00140D2D" w:rsidRPr="001C27E8" w:rsidRDefault="00140D2D" w:rsidP="00140D2D">
            <w:pPr>
              <w:jc w:val="both"/>
              <w:rPr>
                <w:rFonts w:ascii="Arial" w:hAnsi="Arial" w:cs="Arial"/>
                <w:sz w:val="20"/>
                <w:szCs w:val="20"/>
              </w:rPr>
            </w:pPr>
          </w:p>
        </w:tc>
        <w:tc>
          <w:tcPr>
            <w:tcW w:w="8640" w:type="dxa"/>
            <w:vAlign w:val="center"/>
          </w:tcPr>
          <w:p w14:paraId="101B5CC3"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14:paraId="64E09D9B" w14:textId="77777777" w:rsidTr="00140D2D">
        <w:trPr>
          <w:trHeight w:val="344"/>
        </w:trPr>
        <w:tc>
          <w:tcPr>
            <w:tcW w:w="540" w:type="dxa"/>
          </w:tcPr>
          <w:p w14:paraId="2FABC2A0" w14:textId="77777777" w:rsidR="00140D2D" w:rsidRPr="001C27E8" w:rsidRDefault="00140D2D" w:rsidP="00140D2D">
            <w:pPr>
              <w:jc w:val="both"/>
              <w:rPr>
                <w:rFonts w:ascii="Arial" w:hAnsi="Arial" w:cs="Arial"/>
                <w:sz w:val="20"/>
                <w:szCs w:val="20"/>
              </w:rPr>
            </w:pPr>
          </w:p>
        </w:tc>
        <w:tc>
          <w:tcPr>
            <w:tcW w:w="8640" w:type="dxa"/>
            <w:vAlign w:val="center"/>
          </w:tcPr>
          <w:p w14:paraId="6B56329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14:paraId="587BAE8E" w14:textId="77777777" w:rsidTr="00140D2D">
        <w:trPr>
          <w:trHeight w:val="344"/>
        </w:trPr>
        <w:tc>
          <w:tcPr>
            <w:tcW w:w="540" w:type="dxa"/>
          </w:tcPr>
          <w:p w14:paraId="180B24CB" w14:textId="77777777" w:rsidR="00140D2D" w:rsidRPr="001C27E8" w:rsidRDefault="00140D2D" w:rsidP="00140D2D">
            <w:pPr>
              <w:jc w:val="both"/>
              <w:rPr>
                <w:rFonts w:ascii="Arial" w:hAnsi="Arial" w:cs="Arial"/>
                <w:sz w:val="20"/>
                <w:szCs w:val="20"/>
              </w:rPr>
            </w:pPr>
          </w:p>
        </w:tc>
        <w:tc>
          <w:tcPr>
            <w:tcW w:w="8640" w:type="dxa"/>
            <w:vAlign w:val="center"/>
          </w:tcPr>
          <w:p w14:paraId="7E8F3F48" w14:textId="77777777" w:rsidR="00140D2D" w:rsidRPr="001C27E8" w:rsidRDefault="006C696E"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14:paraId="05E6EB89" w14:textId="77777777" w:rsidTr="00140D2D">
        <w:trPr>
          <w:trHeight w:val="344"/>
        </w:trPr>
        <w:tc>
          <w:tcPr>
            <w:tcW w:w="540" w:type="dxa"/>
          </w:tcPr>
          <w:p w14:paraId="1BE4721A" w14:textId="77777777" w:rsidR="00140D2D" w:rsidRPr="001C27E8" w:rsidRDefault="00140D2D" w:rsidP="00140D2D">
            <w:pPr>
              <w:jc w:val="both"/>
              <w:rPr>
                <w:rFonts w:ascii="Arial" w:hAnsi="Arial" w:cs="Arial"/>
                <w:sz w:val="20"/>
                <w:szCs w:val="20"/>
              </w:rPr>
            </w:pPr>
          </w:p>
        </w:tc>
        <w:tc>
          <w:tcPr>
            <w:tcW w:w="8640" w:type="dxa"/>
            <w:vAlign w:val="center"/>
          </w:tcPr>
          <w:p w14:paraId="25FA143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14:paraId="273FFB9C" w14:textId="77777777" w:rsidTr="00140D2D">
        <w:trPr>
          <w:trHeight w:val="344"/>
        </w:trPr>
        <w:tc>
          <w:tcPr>
            <w:tcW w:w="540" w:type="dxa"/>
          </w:tcPr>
          <w:p w14:paraId="06E6A0EB" w14:textId="77777777" w:rsidR="00140D2D" w:rsidRPr="001C27E8" w:rsidRDefault="00140D2D" w:rsidP="00140D2D">
            <w:pPr>
              <w:jc w:val="both"/>
              <w:rPr>
                <w:rFonts w:ascii="Arial" w:hAnsi="Arial" w:cs="Arial"/>
                <w:sz w:val="20"/>
                <w:szCs w:val="20"/>
              </w:rPr>
            </w:pPr>
          </w:p>
        </w:tc>
        <w:tc>
          <w:tcPr>
            <w:tcW w:w="8640" w:type="dxa"/>
            <w:vAlign w:val="center"/>
          </w:tcPr>
          <w:p w14:paraId="58B8090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Naprave za odstranjevanje listja na dotoku v</w:t>
            </w:r>
            <w:r w:rsidR="004614F5">
              <w:rPr>
                <w:rFonts w:ascii="Arial" w:hAnsi="Arial" w:cs="Arial"/>
                <w:sz w:val="20"/>
                <w:szCs w:val="20"/>
              </w:rPr>
              <w:t xml:space="preserve"> obrat akvakulture</w:t>
            </w:r>
          </w:p>
        </w:tc>
      </w:tr>
      <w:tr w:rsidR="00140D2D" w:rsidRPr="001C27E8" w14:paraId="1B7E4801" w14:textId="77777777" w:rsidTr="00140D2D">
        <w:trPr>
          <w:trHeight w:val="344"/>
        </w:trPr>
        <w:tc>
          <w:tcPr>
            <w:tcW w:w="540" w:type="dxa"/>
          </w:tcPr>
          <w:p w14:paraId="5CA458E0" w14:textId="77777777" w:rsidR="00140D2D" w:rsidRPr="001C27E8" w:rsidRDefault="00140D2D" w:rsidP="00140D2D">
            <w:pPr>
              <w:jc w:val="both"/>
              <w:rPr>
                <w:rFonts w:ascii="Arial" w:hAnsi="Arial" w:cs="Arial"/>
                <w:sz w:val="20"/>
                <w:szCs w:val="20"/>
              </w:rPr>
            </w:pPr>
          </w:p>
        </w:tc>
        <w:tc>
          <w:tcPr>
            <w:tcW w:w="8640" w:type="dxa"/>
            <w:vAlign w:val="center"/>
          </w:tcPr>
          <w:p w14:paraId="27F274F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14:paraId="1069D20E" w14:textId="77777777" w:rsidTr="00140D2D">
        <w:trPr>
          <w:trHeight w:val="344"/>
        </w:trPr>
        <w:tc>
          <w:tcPr>
            <w:tcW w:w="540" w:type="dxa"/>
          </w:tcPr>
          <w:p w14:paraId="569D1625" w14:textId="77777777" w:rsidR="00140D2D" w:rsidRPr="001C27E8" w:rsidRDefault="00140D2D" w:rsidP="00140D2D">
            <w:pPr>
              <w:jc w:val="both"/>
              <w:rPr>
                <w:rFonts w:ascii="Arial" w:hAnsi="Arial" w:cs="Arial"/>
                <w:sz w:val="20"/>
                <w:szCs w:val="20"/>
              </w:rPr>
            </w:pPr>
          </w:p>
        </w:tc>
        <w:tc>
          <w:tcPr>
            <w:tcW w:w="8640" w:type="dxa"/>
            <w:vAlign w:val="center"/>
          </w:tcPr>
          <w:p w14:paraId="636763B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14:paraId="557360B1" w14:textId="77777777" w:rsidTr="00140D2D">
        <w:trPr>
          <w:trHeight w:val="344"/>
        </w:trPr>
        <w:tc>
          <w:tcPr>
            <w:tcW w:w="540" w:type="dxa"/>
          </w:tcPr>
          <w:p w14:paraId="46AC23C0" w14:textId="77777777" w:rsidR="00140D2D" w:rsidRPr="001C27E8" w:rsidRDefault="00140D2D" w:rsidP="00140D2D">
            <w:pPr>
              <w:jc w:val="both"/>
              <w:rPr>
                <w:rFonts w:ascii="Arial" w:hAnsi="Arial" w:cs="Arial"/>
                <w:sz w:val="20"/>
                <w:szCs w:val="20"/>
              </w:rPr>
            </w:pPr>
          </w:p>
        </w:tc>
        <w:tc>
          <w:tcPr>
            <w:tcW w:w="8640" w:type="dxa"/>
            <w:vAlign w:val="center"/>
          </w:tcPr>
          <w:p w14:paraId="54E44D39"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14:paraId="576C97D9" w14:textId="77777777" w:rsidTr="00140D2D">
        <w:trPr>
          <w:trHeight w:val="344"/>
        </w:trPr>
        <w:tc>
          <w:tcPr>
            <w:tcW w:w="540" w:type="dxa"/>
          </w:tcPr>
          <w:p w14:paraId="46515019" w14:textId="77777777" w:rsidR="00140D2D" w:rsidRPr="001C27E8" w:rsidRDefault="00140D2D" w:rsidP="00140D2D">
            <w:pPr>
              <w:jc w:val="both"/>
              <w:rPr>
                <w:rFonts w:ascii="Arial" w:hAnsi="Arial" w:cs="Arial"/>
                <w:sz w:val="20"/>
                <w:szCs w:val="20"/>
              </w:rPr>
            </w:pPr>
          </w:p>
        </w:tc>
        <w:tc>
          <w:tcPr>
            <w:tcW w:w="8640" w:type="dxa"/>
            <w:vAlign w:val="center"/>
          </w:tcPr>
          <w:p w14:paraId="387ABB34"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Stroji za štetje </w:t>
            </w:r>
            <w:r w:rsidR="004614F5">
              <w:rPr>
                <w:rFonts w:ascii="Arial" w:hAnsi="Arial" w:cs="Arial"/>
                <w:sz w:val="20"/>
                <w:szCs w:val="20"/>
              </w:rPr>
              <w:t>vodnih organizmov</w:t>
            </w:r>
          </w:p>
        </w:tc>
      </w:tr>
      <w:tr w:rsidR="00140D2D" w:rsidRPr="001C27E8" w14:paraId="1B3C7168" w14:textId="77777777" w:rsidTr="00140D2D">
        <w:trPr>
          <w:trHeight w:val="344"/>
        </w:trPr>
        <w:tc>
          <w:tcPr>
            <w:tcW w:w="540" w:type="dxa"/>
          </w:tcPr>
          <w:p w14:paraId="7C0A577D" w14:textId="77777777" w:rsidR="00140D2D" w:rsidRPr="001C27E8" w:rsidRDefault="00140D2D" w:rsidP="00140D2D">
            <w:pPr>
              <w:jc w:val="both"/>
              <w:rPr>
                <w:rFonts w:ascii="Arial" w:hAnsi="Arial" w:cs="Arial"/>
                <w:sz w:val="20"/>
                <w:szCs w:val="20"/>
              </w:rPr>
            </w:pPr>
          </w:p>
        </w:tc>
        <w:tc>
          <w:tcPr>
            <w:tcW w:w="8640" w:type="dxa"/>
            <w:vAlign w:val="center"/>
          </w:tcPr>
          <w:p w14:paraId="33CB59B0"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14:paraId="2311AE14" w14:textId="77777777" w:rsidTr="00140D2D">
        <w:trPr>
          <w:trHeight w:val="344"/>
        </w:trPr>
        <w:tc>
          <w:tcPr>
            <w:tcW w:w="540" w:type="dxa"/>
          </w:tcPr>
          <w:p w14:paraId="78D76CA8" w14:textId="77777777" w:rsidR="00140D2D" w:rsidRPr="001C27E8" w:rsidRDefault="00140D2D" w:rsidP="00140D2D">
            <w:pPr>
              <w:jc w:val="both"/>
              <w:rPr>
                <w:rFonts w:ascii="Arial" w:hAnsi="Arial" w:cs="Arial"/>
                <w:sz w:val="20"/>
                <w:szCs w:val="20"/>
              </w:rPr>
            </w:pPr>
          </w:p>
        </w:tc>
        <w:tc>
          <w:tcPr>
            <w:tcW w:w="8640" w:type="dxa"/>
            <w:vAlign w:val="center"/>
          </w:tcPr>
          <w:p w14:paraId="7B706CF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14:paraId="43EE273A" w14:textId="77777777" w:rsidTr="00140D2D">
        <w:trPr>
          <w:trHeight w:val="344"/>
        </w:trPr>
        <w:tc>
          <w:tcPr>
            <w:tcW w:w="540" w:type="dxa"/>
          </w:tcPr>
          <w:p w14:paraId="78500775" w14:textId="77777777" w:rsidR="00140D2D" w:rsidRPr="001C27E8" w:rsidRDefault="00140D2D" w:rsidP="00140D2D">
            <w:pPr>
              <w:jc w:val="both"/>
              <w:rPr>
                <w:rFonts w:ascii="Arial" w:hAnsi="Arial" w:cs="Arial"/>
                <w:sz w:val="20"/>
                <w:szCs w:val="20"/>
              </w:rPr>
            </w:pPr>
          </w:p>
        </w:tc>
        <w:tc>
          <w:tcPr>
            <w:tcW w:w="8640" w:type="dxa"/>
            <w:vAlign w:val="center"/>
          </w:tcPr>
          <w:p w14:paraId="313B1DAC"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14:paraId="512D1C8B" w14:textId="77777777" w:rsidTr="00140D2D">
        <w:trPr>
          <w:trHeight w:val="344"/>
        </w:trPr>
        <w:tc>
          <w:tcPr>
            <w:tcW w:w="540" w:type="dxa"/>
          </w:tcPr>
          <w:p w14:paraId="2263AA73" w14:textId="77777777" w:rsidR="00140D2D" w:rsidRPr="001C27E8" w:rsidRDefault="00140D2D" w:rsidP="00140D2D">
            <w:pPr>
              <w:jc w:val="both"/>
              <w:rPr>
                <w:rFonts w:ascii="Arial" w:hAnsi="Arial" w:cs="Arial"/>
                <w:sz w:val="20"/>
                <w:szCs w:val="20"/>
              </w:rPr>
            </w:pPr>
          </w:p>
        </w:tc>
        <w:tc>
          <w:tcPr>
            <w:tcW w:w="8640" w:type="dxa"/>
            <w:vAlign w:val="center"/>
          </w:tcPr>
          <w:p w14:paraId="648EB11A"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Delovna plovila (čolni in ladje), namenjena izključno za uporabo v </w:t>
            </w:r>
            <w:r w:rsidR="004614F5">
              <w:rPr>
                <w:rFonts w:ascii="Arial" w:hAnsi="Arial" w:cs="Arial"/>
                <w:sz w:val="20"/>
                <w:szCs w:val="20"/>
              </w:rPr>
              <w:t>obratu akvakulture</w:t>
            </w:r>
          </w:p>
        </w:tc>
      </w:tr>
      <w:tr w:rsidR="00140D2D" w:rsidRPr="001C27E8" w14:paraId="75827D06" w14:textId="77777777" w:rsidTr="00140D2D">
        <w:trPr>
          <w:trHeight w:val="344"/>
        </w:trPr>
        <w:tc>
          <w:tcPr>
            <w:tcW w:w="540" w:type="dxa"/>
          </w:tcPr>
          <w:p w14:paraId="4AACE221" w14:textId="77777777" w:rsidR="00140D2D" w:rsidRPr="001C27E8" w:rsidRDefault="00140D2D" w:rsidP="00140D2D">
            <w:pPr>
              <w:jc w:val="both"/>
              <w:rPr>
                <w:rFonts w:ascii="Arial" w:hAnsi="Arial" w:cs="Arial"/>
                <w:sz w:val="20"/>
                <w:szCs w:val="20"/>
              </w:rPr>
            </w:pPr>
          </w:p>
        </w:tc>
        <w:tc>
          <w:tcPr>
            <w:tcW w:w="8640" w:type="dxa"/>
            <w:vAlign w:val="center"/>
          </w:tcPr>
          <w:p w14:paraId="656BD97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614F5">
              <w:rPr>
                <w:rFonts w:ascii="Arial" w:hAnsi="Arial" w:cs="Arial"/>
                <w:sz w:val="20"/>
                <w:szCs w:val="20"/>
              </w:rPr>
              <w:t>akvakulturi</w:t>
            </w:r>
          </w:p>
        </w:tc>
      </w:tr>
      <w:tr w:rsidR="00140D2D" w:rsidRPr="001C27E8" w14:paraId="15B86CE5" w14:textId="77777777" w:rsidTr="00140D2D">
        <w:trPr>
          <w:trHeight w:val="344"/>
        </w:trPr>
        <w:tc>
          <w:tcPr>
            <w:tcW w:w="540" w:type="dxa"/>
          </w:tcPr>
          <w:p w14:paraId="2A03445F" w14:textId="77777777" w:rsidR="00140D2D" w:rsidRPr="001C27E8" w:rsidRDefault="00140D2D" w:rsidP="00140D2D">
            <w:pPr>
              <w:jc w:val="both"/>
              <w:rPr>
                <w:rFonts w:ascii="Arial" w:hAnsi="Arial" w:cs="Arial"/>
                <w:sz w:val="20"/>
                <w:szCs w:val="20"/>
              </w:rPr>
            </w:pPr>
          </w:p>
        </w:tc>
        <w:tc>
          <w:tcPr>
            <w:tcW w:w="8640" w:type="dxa"/>
            <w:vAlign w:val="center"/>
          </w:tcPr>
          <w:p w14:paraId="5A62A74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p>
        </w:tc>
      </w:tr>
      <w:tr w:rsidR="00140D2D" w:rsidRPr="001C27E8" w14:paraId="749BFF7B" w14:textId="77777777" w:rsidTr="00140D2D">
        <w:trPr>
          <w:trHeight w:val="344"/>
        </w:trPr>
        <w:tc>
          <w:tcPr>
            <w:tcW w:w="540" w:type="dxa"/>
          </w:tcPr>
          <w:p w14:paraId="5F364AB5" w14:textId="77777777" w:rsidR="00140D2D" w:rsidRPr="001C27E8" w:rsidRDefault="00140D2D" w:rsidP="00140D2D">
            <w:pPr>
              <w:jc w:val="both"/>
              <w:rPr>
                <w:rFonts w:ascii="Arial" w:hAnsi="Arial" w:cs="Arial"/>
                <w:sz w:val="20"/>
                <w:szCs w:val="20"/>
              </w:rPr>
            </w:pPr>
          </w:p>
        </w:tc>
        <w:tc>
          <w:tcPr>
            <w:tcW w:w="8640" w:type="dxa"/>
            <w:vAlign w:val="center"/>
          </w:tcPr>
          <w:p w14:paraId="40DCE07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Sidra za sidranje kletk in školjčišč</w:t>
            </w:r>
          </w:p>
        </w:tc>
      </w:tr>
      <w:tr w:rsidR="00140D2D" w:rsidRPr="001C27E8" w14:paraId="1EDA2C85" w14:textId="77777777" w:rsidTr="00140D2D">
        <w:trPr>
          <w:trHeight w:val="344"/>
        </w:trPr>
        <w:tc>
          <w:tcPr>
            <w:tcW w:w="540" w:type="dxa"/>
          </w:tcPr>
          <w:p w14:paraId="1FA5121D" w14:textId="77777777" w:rsidR="00140D2D" w:rsidRPr="001C27E8" w:rsidRDefault="00140D2D" w:rsidP="00140D2D">
            <w:pPr>
              <w:jc w:val="both"/>
              <w:rPr>
                <w:rFonts w:ascii="Arial" w:hAnsi="Arial" w:cs="Arial"/>
                <w:sz w:val="20"/>
                <w:szCs w:val="20"/>
              </w:rPr>
            </w:pPr>
          </w:p>
        </w:tc>
        <w:tc>
          <w:tcPr>
            <w:tcW w:w="8640" w:type="dxa"/>
            <w:vAlign w:val="center"/>
          </w:tcPr>
          <w:p w14:paraId="1AB4A2E7"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Škopci – gambeti</w:t>
            </w:r>
          </w:p>
        </w:tc>
      </w:tr>
      <w:tr w:rsidR="00140D2D" w:rsidRPr="001C27E8" w14:paraId="140EAF9E" w14:textId="77777777" w:rsidTr="00140D2D">
        <w:trPr>
          <w:trHeight w:val="344"/>
        </w:trPr>
        <w:tc>
          <w:tcPr>
            <w:tcW w:w="540" w:type="dxa"/>
          </w:tcPr>
          <w:p w14:paraId="32EAB16D" w14:textId="77777777" w:rsidR="00140D2D" w:rsidRPr="001C27E8" w:rsidRDefault="00140D2D" w:rsidP="00140D2D">
            <w:pPr>
              <w:jc w:val="both"/>
              <w:rPr>
                <w:rFonts w:ascii="Arial" w:hAnsi="Arial" w:cs="Arial"/>
                <w:sz w:val="20"/>
                <w:szCs w:val="20"/>
              </w:rPr>
            </w:pPr>
          </w:p>
        </w:tc>
        <w:tc>
          <w:tcPr>
            <w:tcW w:w="8640" w:type="dxa"/>
            <w:vAlign w:val="center"/>
          </w:tcPr>
          <w:p w14:paraId="70A5648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Solze oz. radanče</w:t>
            </w:r>
          </w:p>
        </w:tc>
      </w:tr>
      <w:tr w:rsidR="00140D2D" w:rsidRPr="001C27E8" w14:paraId="1E5A0152" w14:textId="77777777" w:rsidTr="00140D2D">
        <w:trPr>
          <w:trHeight w:val="344"/>
        </w:trPr>
        <w:tc>
          <w:tcPr>
            <w:tcW w:w="540" w:type="dxa"/>
          </w:tcPr>
          <w:p w14:paraId="1273FDC5" w14:textId="77777777" w:rsidR="00140D2D" w:rsidRPr="001C27E8" w:rsidRDefault="00140D2D" w:rsidP="00140D2D">
            <w:pPr>
              <w:jc w:val="both"/>
              <w:rPr>
                <w:rFonts w:ascii="Arial" w:hAnsi="Arial" w:cs="Arial"/>
                <w:sz w:val="20"/>
                <w:szCs w:val="20"/>
              </w:rPr>
            </w:pPr>
          </w:p>
        </w:tc>
        <w:tc>
          <w:tcPr>
            <w:tcW w:w="8640" w:type="dxa"/>
            <w:vAlign w:val="center"/>
          </w:tcPr>
          <w:p w14:paraId="06DB18F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14:paraId="10C7BB1C" w14:textId="77777777" w:rsidTr="00140D2D">
        <w:trPr>
          <w:trHeight w:val="344"/>
        </w:trPr>
        <w:tc>
          <w:tcPr>
            <w:tcW w:w="540" w:type="dxa"/>
          </w:tcPr>
          <w:p w14:paraId="7DF159BD" w14:textId="77777777" w:rsidR="00140D2D" w:rsidRPr="001C27E8" w:rsidRDefault="00140D2D" w:rsidP="00140D2D">
            <w:pPr>
              <w:jc w:val="both"/>
              <w:rPr>
                <w:rFonts w:ascii="Arial" w:hAnsi="Arial" w:cs="Arial"/>
                <w:sz w:val="20"/>
                <w:szCs w:val="20"/>
              </w:rPr>
            </w:pPr>
          </w:p>
        </w:tc>
        <w:tc>
          <w:tcPr>
            <w:tcW w:w="8640" w:type="dxa"/>
            <w:vAlign w:val="center"/>
          </w:tcPr>
          <w:p w14:paraId="2F0C954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Posode za gojenje školjk</w:t>
            </w:r>
          </w:p>
        </w:tc>
      </w:tr>
      <w:tr w:rsidR="00140D2D" w:rsidRPr="001C27E8" w14:paraId="5ACEF1D0" w14:textId="77777777" w:rsidTr="00140D2D">
        <w:trPr>
          <w:trHeight w:val="344"/>
        </w:trPr>
        <w:tc>
          <w:tcPr>
            <w:tcW w:w="540" w:type="dxa"/>
          </w:tcPr>
          <w:p w14:paraId="5961CD61" w14:textId="77777777" w:rsidR="00140D2D" w:rsidRPr="001C27E8" w:rsidRDefault="00140D2D" w:rsidP="00140D2D">
            <w:pPr>
              <w:jc w:val="both"/>
              <w:rPr>
                <w:rFonts w:ascii="Arial" w:hAnsi="Arial" w:cs="Arial"/>
                <w:sz w:val="20"/>
                <w:szCs w:val="20"/>
              </w:rPr>
            </w:pPr>
          </w:p>
        </w:tc>
        <w:tc>
          <w:tcPr>
            <w:tcW w:w="8640" w:type="dxa"/>
            <w:vAlign w:val="center"/>
          </w:tcPr>
          <w:p w14:paraId="1810E28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14:paraId="352C60C3" w14:textId="77777777" w:rsidTr="00140D2D">
        <w:trPr>
          <w:trHeight w:val="344"/>
        </w:trPr>
        <w:tc>
          <w:tcPr>
            <w:tcW w:w="540" w:type="dxa"/>
          </w:tcPr>
          <w:p w14:paraId="501FAF2C" w14:textId="77777777" w:rsidR="00140D2D" w:rsidRPr="001C27E8" w:rsidRDefault="00140D2D" w:rsidP="00140D2D">
            <w:pPr>
              <w:jc w:val="both"/>
              <w:rPr>
                <w:rFonts w:ascii="Arial" w:hAnsi="Arial" w:cs="Arial"/>
                <w:sz w:val="20"/>
                <w:szCs w:val="20"/>
              </w:rPr>
            </w:pPr>
          </w:p>
        </w:tc>
        <w:tc>
          <w:tcPr>
            <w:tcW w:w="8640" w:type="dxa"/>
            <w:vAlign w:val="center"/>
          </w:tcPr>
          <w:p w14:paraId="6A90196D"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Oprema za prečiščevanje školjk, vključno z opremo za pakiranje živih školjk</w:t>
            </w:r>
          </w:p>
        </w:tc>
      </w:tr>
      <w:tr w:rsidR="00140D2D" w:rsidRPr="001C27E8" w14:paraId="7C807E6F" w14:textId="77777777" w:rsidTr="00140D2D">
        <w:trPr>
          <w:trHeight w:val="344"/>
        </w:trPr>
        <w:tc>
          <w:tcPr>
            <w:tcW w:w="540" w:type="dxa"/>
          </w:tcPr>
          <w:p w14:paraId="0288DD7A" w14:textId="77777777" w:rsidR="00140D2D" w:rsidRPr="001C27E8" w:rsidRDefault="00140D2D" w:rsidP="00140D2D">
            <w:pPr>
              <w:jc w:val="both"/>
              <w:rPr>
                <w:rFonts w:ascii="Arial" w:hAnsi="Arial" w:cs="Arial"/>
                <w:sz w:val="20"/>
                <w:szCs w:val="20"/>
              </w:rPr>
            </w:pPr>
          </w:p>
        </w:tc>
        <w:tc>
          <w:tcPr>
            <w:tcW w:w="8640" w:type="dxa"/>
            <w:vAlign w:val="center"/>
          </w:tcPr>
          <w:p w14:paraId="57A5537B"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14:paraId="1E056E01" w14:textId="77777777" w:rsidTr="00140D2D">
        <w:trPr>
          <w:trHeight w:val="344"/>
        </w:trPr>
        <w:tc>
          <w:tcPr>
            <w:tcW w:w="540" w:type="dxa"/>
          </w:tcPr>
          <w:p w14:paraId="687F569E" w14:textId="77777777" w:rsidR="00140D2D" w:rsidRPr="001C27E8" w:rsidRDefault="00140D2D" w:rsidP="00140D2D">
            <w:pPr>
              <w:jc w:val="both"/>
              <w:rPr>
                <w:rFonts w:ascii="Arial" w:hAnsi="Arial" w:cs="Arial"/>
                <w:sz w:val="20"/>
                <w:szCs w:val="20"/>
              </w:rPr>
            </w:pPr>
          </w:p>
        </w:tc>
        <w:tc>
          <w:tcPr>
            <w:tcW w:w="8640" w:type="dxa"/>
            <w:vAlign w:val="center"/>
          </w:tcPr>
          <w:p w14:paraId="782AD39F"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4614F5">
              <w:rPr>
                <w:rFonts w:ascii="Arial" w:hAnsi="Arial" w:cs="Arial"/>
                <w:sz w:val="20"/>
                <w:szCs w:val="20"/>
              </w:rPr>
              <w:t>vodnih organizmov</w:t>
            </w:r>
          </w:p>
        </w:tc>
      </w:tr>
      <w:tr w:rsidR="00140D2D" w:rsidRPr="001C27E8" w14:paraId="43E93B21" w14:textId="77777777" w:rsidTr="00140D2D">
        <w:trPr>
          <w:trHeight w:val="344"/>
        </w:trPr>
        <w:tc>
          <w:tcPr>
            <w:tcW w:w="540" w:type="dxa"/>
          </w:tcPr>
          <w:p w14:paraId="5159DDED" w14:textId="77777777" w:rsidR="00140D2D" w:rsidRPr="001C27E8" w:rsidRDefault="00140D2D" w:rsidP="00140D2D">
            <w:pPr>
              <w:jc w:val="both"/>
              <w:rPr>
                <w:rFonts w:ascii="Arial" w:hAnsi="Arial" w:cs="Arial"/>
                <w:sz w:val="20"/>
                <w:szCs w:val="20"/>
              </w:rPr>
            </w:pPr>
          </w:p>
        </w:tc>
        <w:tc>
          <w:tcPr>
            <w:tcW w:w="8640" w:type="dxa"/>
            <w:vAlign w:val="center"/>
          </w:tcPr>
          <w:p w14:paraId="7FA3A47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Hidravlični vinči</w:t>
            </w:r>
          </w:p>
        </w:tc>
      </w:tr>
      <w:tr w:rsidR="00140D2D" w:rsidRPr="001C27E8" w14:paraId="16A4CF5A" w14:textId="77777777" w:rsidTr="00140D2D">
        <w:trPr>
          <w:trHeight w:val="344"/>
        </w:trPr>
        <w:tc>
          <w:tcPr>
            <w:tcW w:w="540" w:type="dxa"/>
          </w:tcPr>
          <w:p w14:paraId="658E28FE" w14:textId="77777777" w:rsidR="00140D2D" w:rsidRPr="001C27E8" w:rsidRDefault="00140D2D" w:rsidP="00140D2D">
            <w:pPr>
              <w:jc w:val="both"/>
              <w:rPr>
                <w:rFonts w:ascii="Arial" w:hAnsi="Arial" w:cs="Arial"/>
                <w:sz w:val="20"/>
                <w:szCs w:val="20"/>
              </w:rPr>
            </w:pPr>
          </w:p>
        </w:tc>
        <w:tc>
          <w:tcPr>
            <w:tcW w:w="8640" w:type="dxa"/>
            <w:vAlign w:val="center"/>
          </w:tcPr>
          <w:p w14:paraId="19C7877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Hidromotorji</w:t>
            </w:r>
          </w:p>
        </w:tc>
      </w:tr>
      <w:tr w:rsidR="00140D2D" w:rsidRPr="001C27E8" w14:paraId="5641E789" w14:textId="77777777" w:rsidTr="00140D2D">
        <w:trPr>
          <w:trHeight w:val="344"/>
        </w:trPr>
        <w:tc>
          <w:tcPr>
            <w:tcW w:w="540" w:type="dxa"/>
          </w:tcPr>
          <w:p w14:paraId="4BB3717B" w14:textId="77777777" w:rsidR="00140D2D" w:rsidRPr="001C27E8" w:rsidRDefault="00140D2D" w:rsidP="00140D2D">
            <w:pPr>
              <w:jc w:val="both"/>
              <w:rPr>
                <w:rFonts w:ascii="Arial" w:hAnsi="Arial" w:cs="Arial"/>
                <w:sz w:val="20"/>
                <w:szCs w:val="20"/>
              </w:rPr>
            </w:pPr>
          </w:p>
        </w:tc>
        <w:tc>
          <w:tcPr>
            <w:tcW w:w="8640" w:type="dxa"/>
            <w:vAlign w:val="center"/>
          </w:tcPr>
          <w:p w14:paraId="3E1567F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216304" w:rsidRPr="001C27E8" w14:paraId="4776FFDE" w14:textId="77777777" w:rsidTr="00140D2D">
        <w:trPr>
          <w:trHeight w:val="344"/>
        </w:trPr>
        <w:tc>
          <w:tcPr>
            <w:tcW w:w="540" w:type="dxa"/>
          </w:tcPr>
          <w:p w14:paraId="395C6230" w14:textId="77777777" w:rsidR="00216304" w:rsidRPr="001C27E8" w:rsidRDefault="00216304" w:rsidP="00140D2D">
            <w:pPr>
              <w:jc w:val="both"/>
              <w:rPr>
                <w:rFonts w:ascii="Arial" w:hAnsi="Arial" w:cs="Arial"/>
                <w:sz w:val="20"/>
                <w:szCs w:val="20"/>
              </w:rPr>
            </w:pPr>
          </w:p>
        </w:tc>
        <w:tc>
          <w:tcPr>
            <w:tcW w:w="8640" w:type="dxa"/>
            <w:vAlign w:val="center"/>
          </w:tcPr>
          <w:p w14:paraId="282FA91A" w14:textId="77777777" w:rsidR="00216304" w:rsidRPr="001C27E8" w:rsidRDefault="00216304" w:rsidP="00140D2D">
            <w:pPr>
              <w:jc w:val="both"/>
              <w:rPr>
                <w:rFonts w:ascii="Arial" w:hAnsi="Arial" w:cs="Arial"/>
                <w:sz w:val="20"/>
                <w:szCs w:val="20"/>
              </w:rPr>
            </w:pPr>
            <w:r>
              <w:rPr>
                <w:rFonts w:ascii="Arial" w:hAnsi="Arial" w:cs="Arial"/>
                <w:sz w:val="20"/>
                <w:szCs w:val="20"/>
              </w:rPr>
              <w:t xml:space="preserve">Oprema za </w:t>
            </w:r>
            <w:r w:rsidR="007140FB">
              <w:rPr>
                <w:rFonts w:ascii="Arial" w:hAnsi="Arial" w:cs="Arial"/>
                <w:sz w:val="20"/>
                <w:szCs w:val="20"/>
              </w:rPr>
              <w:t>predvajanje slik in filmov za izobraževanje (projektor, TV, platno)</w:t>
            </w:r>
          </w:p>
        </w:tc>
      </w:tr>
      <w:tr w:rsidR="00140D2D" w:rsidRPr="001C27E8" w14:paraId="6124B67B" w14:textId="77777777" w:rsidTr="00140D2D">
        <w:trPr>
          <w:trHeight w:val="344"/>
        </w:trPr>
        <w:tc>
          <w:tcPr>
            <w:tcW w:w="540" w:type="dxa"/>
          </w:tcPr>
          <w:p w14:paraId="3B42D50B" w14:textId="77777777" w:rsidR="00140D2D" w:rsidRPr="001C27E8" w:rsidRDefault="00140D2D" w:rsidP="00140D2D">
            <w:pPr>
              <w:jc w:val="both"/>
              <w:rPr>
                <w:rFonts w:ascii="Arial" w:hAnsi="Arial" w:cs="Arial"/>
                <w:sz w:val="20"/>
                <w:szCs w:val="20"/>
              </w:rPr>
            </w:pPr>
          </w:p>
        </w:tc>
        <w:tc>
          <w:tcPr>
            <w:tcW w:w="8640" w:type="dxa"/>
            <w:vAlign w:val="center"/>
          </w:tcPr>
          <w:p w14:paraId="0DF3E855"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Ledomati</w:t>
            </w:r>
          </w:p>
        </w:tc>
      </w:tr>
      <w:tr w:rsidR="00140D2D" w:rsidRPr="001C27E8" w14:paraId="5079184F" w14:textId="77777777" w:rsidTr="00140D2D">
        <w:trPr>
          <w:trHeight w:val="344"/>
        </w:trPr>
        <w:tc>
          <w:tcPr>
            <w:tcW w:w="540" w:type="dxa"/>
          </w:tcPr>
          <w:p w14:paraId="58796FF6" w14:textId="77777777" w:rsidR="00140D2D" w:rsidRPr="001C27E8" w:rsidRDefault="00140D2D" w:rsidP="00140D2D">
            <w:pPr>
              <w:jc w:val="both"/>
              <w:rPr>
                <w:rFonts w:ascii="Arial" w:hAnsi="Arial" w:cs="Arial"/>
                <w:sz w:val="20"/>
                <w:szCs w:val="20"/>
              </w:rPr>
            </w:pPr>
          </w:p>
        </w:tc>
        <w:tc>
          <w:tcPr>
            <w:tcW w:w="8640" w:type="dxa"/>
            <w:vAlign w:val="center"/>
          </w:tcPr>
          <w:p w14:paraId="45C9240E"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omamljanje </w:t>
            </w:r>
            <w:r w:rsidR="004614F5">
              <w:rPr>
                <w:rFonts w:ascii="Arial" w:hAnsi="Arial" w:cs="Arial"/>
                <w:sz w:val="20"/>
                <w:szCs w:val="20"/>
              </w:rPr>
              <w:t>vodnih organizmov</w:t>
            </w:r>
          </w:p>
        </w:tc>
      </w:tr>
      <w:tr w:rsidR="00140D2D" w:rsidRPr="001C27E8" w14:paraId="44733545" w14:textId="77777777" w:rsidTr="00140D2D">
        <w:trPr>
          <w:trHeight w:val="344"/>
        </w:trPr>
        <w:tc>
          <w:tcPr>
            <w:tcW w:w="540" w:type="dxa"/>
          </w:tcPr>
          <w:p w14:paraId="50A665C4" w14:textId="77777777" w:rsidR="00140D2D" w:rsidRPr="001C27E8" w:rsidRDefault="00140D2D" w:rsidP="00140D2D">
            <w:pPr>
              <w:jc w:val="both"/>
              <w:rPr>
                <w:rFonts w:ascii="Arial" w:hAnsi="Arial" w:cs="Arial"/>
                <w:sz w:val="20"/>
                <w:szCs w:val="20"/>
              </w:rPr>
            </w:pPr>
          </w:p>
        </w:tc>
        <w:tc>
          <w:tcPr>
            <w:tcW w:w="8640" w:type="dxa"/>
            <w:vAlign w:val="center"/>
          </w:tcPr>
          <w:p w14:paraId="1A9AEC9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14:paraId="5D346939" w14:textId="77777777" w:rsidTr="00140D2D">
        <w:trPr>
          <w:trHeight w:val="344"/>
        </w:trPr>
        <w:tc>
          <w:tcPr>
            <w:tcW w:w="540" w:type="dxa"/>
          </w:tcPr>
          <w:p w14:paraId="12CF7ECC" w14:textId="77777777" w:rsidR="00140D2D" w:rsidRPr="001C27E8" w:rsidRDefault="00140D2D" w:rsidP="00140D2D">
            <w:pPr>
              <w:jc w:val="both"/>
              <w:rPr>
                <w:rFonts w:ascii="Arial" w:hAnsi="Arial" w:cs="Arial"/>
                <w:sz w:val="20"/>
                <w:szCs w:val="20"/>
              </w:rPr>
            </w:pPr>
          </w:p>
        </w:tc>
        <w:tc>
          <w:tcPr>
            <w:tcW w:w="8640" w:type="dxa"/>
            <w:vAlign w:val="center"/>
          </w:tcPr>
          <w:p w14:paraId="3D400CB6"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14:paraId="3EB59802" w14:textId="77777777" w:rsidR="00140D2D" w:rsidRPr="001C27E8" w:rsidRDefault="00140D2D" w:rsidP="00140D2D">
      <w:pPr>
        <w:jc w:val="both"/>
        <w:rPr>
          <w:rFonts w:ascii="Arial" w:hAnsi="Arial" w:cs="Arial"/>
          <w:sz w:val="20"/>
          <w:szCs w:val="20"/>
        </w:rPr>
      </w:pPr>
    </w:p>
    <w:p w14:paraId="57955892" w14:textId="77777777"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14:paraId="1773BCB2" w14:textId="77777777" w:rsidR="00140D2D" w:rsidRPr="001C27E8" w:rsidRDefault="00140D2D" w:rsidP="00140D2D">
      <w:pPr>
        <w:jc w:val="both"/>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8820"/>
      </w:tblGrid>
      <w:tr w:rsidR="00140D2D" w:rsidRPr="001C27E8" w14:paraId="1FD5FF3B" w14:textId="77777777" w:rsidTr="00140D2D">
        <w:trPr>
          <w:trHeight w:val="344"/>
        </w:trPr>
        <w:tc>
          <w:tcPr>
            <w:tcW w:w="900" w:type="dxa"/>
            <w:tcBorders>
              <w:top w:val="single" w:sz="4" w:space="0" w:color="auto"/>
              <w:left w:val="single" w:sz="4" w:space="0" w:color="auto"/>
              <w:bottom w:val="single" w:sz="4" w:space="0" w:color="auto"/>
              <w:right w:val="single" w:sz="4" w:space="0" w:color="auto"/>
            </w:tcBorders>
          </w:tcPr>
          <w:p w14:paraId="4E1AC278" w14:textId="77777777" w:rsidR="00140D2D" w:rsidRPr="001C27E8" w:rsidRDefault="00140D2D" w:rsidP="00140D2D">
            <w:pPr>
              <w:jc w:val="both"/>
              <w:rPr>
                <w:rFonts w:ascii="Arial" w:hAnsi="Arial" w:cs="Arial"/>
                <w:sz w:val="20"/>
                <w:szCs w:val="20"/>
              </w:rPr>
            </w:pPr>
            <w:r w:rsidRPr="001C27E8">
              <w:rPr>
                <w:rFonts w:ascii="Arial" w:hAnsi="Arial" w:cs="Arial"/>
                <w:sz w:val="20"/>
                <w:szCs w:val="20"/>
              </w:rPr>
              <w:t>1.</w:t>
            </w:r>
          </w:p>
        </w:tc>
        <w:tc>
          <w:tcPr>
            <w:tcW w:w="8820" w:type="dxa"/>
            <w:tcBorders>
              <w:top w:val="single" w:sz="4" w:space="0" w:color="auto"/>
              <w:left w:val="single" w:sz="4" w:space="0" w:color="auto"/>
              <w:bottom w:val="single" w:sz="4" w:space="0" w:color="auto"/>
              <w:right w:val="single" w:sz="4" w:space="0" w:color="auto"/>
            </w:tcBorders>
          </w:tcPr>
          <w:p w14:paraId="73A34C35" w14:textId="77777777" w:rsidR="00140D2D" w:rsidRPr="001C27E8" w:rsidRDefault="00140D2D" w:rsidP="00FA78D6">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14:paraId="5AAF8C8E" w14:textId="77777777"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sidR="00827832">
              <w:rPr>
                <w:rFonts w:ascii="Arial" w:hAnsi="Arial" w:cs="Arial"/>
                <w:bCs/>
                <w:sz w:val="20"/>
                <w:szCs w:val="20"/>
              </w:rPr>
              <w:t xml:space="preserve"> brez DDV</w:t>
            </w:r>
            <w:r w:rsidRPr="001C27E8">
              <w:rPr>
                <w:rFonts w:ascii="Arial" w:hAnsi="Arial" w:cs="Arial"/>
                <w:bCs/>
                <w:sz w:val="20"/>
                <w:szCs w:val="20"/>
              </w:rPr>
              <w:t>,</w:t>
            </w:r>
          </w:p>
          <w:p w14:paraId="1BB014CE" w14:textId="77777777" w:rsidR="00140D2D" w:rsidRPr="001C27E8" w:rsidRDefault="00140D2D" w:rsidP="00FA78D6">
            <w:pPr>
              <w:numPr>
                <w:ilvl w:val="0"/>
                <w:numId w:val="11"/>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sidR="00827832">
              <w:rPr>
                <w:rFonts w:ascii="Arial" w:hAnsi="Arial" w:cs="Arial"/>
                <w:bCs/>
                <w:sz w:val="20"/>
                <w:szCs w:val="20"/>
              </w:rPr>
              <w:t xml:space="preserve"> brez DDV</w:t>
            </w:r>
            <w:r w:rsidRPr="001C27E8">
              <w:rPr>
                <w:rFonts w:ascii="Arial" w:hAnsi="Arial" w:cs="Arial"/>
                <w:bCs/>
                <w:sz w:val="20"/>
                <w:szCs w:val="20"/>
              </w:rPr>
              <w:t>;</w:t>
            </w:r>
          </w:p>
          <w:p w14:paraId="1C400E58" w14:textId="77777777" w:rsidR="00140D2D" w:rsidRPr="001C27E8" w:rsidRDefault="00140D2D"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14:paraId="607315FE" w14:textId="77777777"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14:paraId="3A1F8AD0" w14:textId="497ACDAC"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w:t>
            </w:r>
            <w:r w:rsidR="00555BEB">
              <w:rPr>
                <w:rFonts w:ascii="Arial" w:hAnsi="Arial" w:cs="Arial"/>
                <w:bCs/>
                <w:sz w:val="20"/>
                <w:szCs w:val="20"/>
              </w:rPr>
              <w:t>operacije vrednosti</w:t>
            </w:r>
            <w:r w:rsidRPr="001C27E8">
              <w:rPr>
                <w:rFonts w:ascii="Arial" w:hAnsi="Arial" w:cs="Arial"/>
                <w:bCs/>
                <w:sz w:val="20"/>
                <w:szCs w:val="20"/>
              </w:rPr>
              <w:t>,</w:t>
            </w:r>
          </w:p>
          <w:p w14:paraId="671D29B9" w14:textId="77777777"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14:paraId="64D68814" w14:textId="77777777"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14:paraId="152F5A5C" w14:textId="77777777" w:rsidR="00140D2D" w:rsidRPr="001C27E8" w:rsidRDefault="00140D2D" w:rsidP="00FA78D6">
            <w:pPr>
              <w:numPr>
                <w:ilvl w:val="0"/>
                <w:numId w:val="10"/>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sidR="00E444C7">
              <w:rPr>
                <w:rFonts w:ascii="Arial" w:hAnsi="Arial" w:cs="Arial"/>
                <w:sz w:val="20"/>
                <w:szCs w:val="20"/>
              </w:rPr>
              <w:t xml:space="preserve">, ki so </w:t>
            </w:r>
            <w:r w:rsidR="00B71D86">
              <w:rPr>
                <w:rFonts w:ascii="Arial" w:hAnsi="Arial" w:cs="Arial"/>
                <w:sz w:val="20"/>
                <w:szCs w:val="20"/>
              </w:rPr>
              <w:t>upravičljivi do 2.000 eurov brez</w:t>
            </w:r>
            <w:r w:rsidR="00E444C7">
              <w:rPr>
                <w:rFonts w:ascii="Arial" w:hAnsi="Arial" w:cs="Arial"/>
                <w:sz w:val="20"/>
                <w:szCs w:val="20"/>
              </w:rPr>
              <w:t xml:space="preserve"> DDV</w:t>
            </w:r>
            <w:r w:rsidRPr="001C27E8">
              <w:rPr>
                <w:rFonts w:ascii="Arial" w:hAnsi="Arial" w:cs="Arial"/>
                <w:sz w:val="20"/>
                <w:szCs w:val="20"/>
              </w:rPr>
              <w:t>.</w:t>
            </w:r>
          </w:p>
          <w:p w14:paraId="54AA2EE6" w14:textId="77777777" w:rsidR="00140D2D" w:rsidRPr="001C27E8" w:rsidRDefault="00140D2D" w:rsidP="00140D2D">
            <w:pPr>
              <w:suppressAutoHyphens/>
              <w:ind w:right="-141"/>
              <w:jc w:val="both"/>
              <w:rPr>
                <w:rFonts w:ascii="Arial" w:hAnsi="Arial" w:cs="Arial"/>
                <w:sz w:val="20"/>
                <w:szCs w:val="20"/>
              </w:rPr>
            </w:pPr>
          </w:p>
        </w:tc>
      </w:tr>
    </w:tbl>
    <w:p w14:paraId="6FAD2D75" w14:textId="77777777" w:rsidR="00140D2D" w:rsidRPr="001C27E8" w:rsidRDefault="00140D2D" w:rsidP="00140D2D">
      <w:pPr>
        <w:rPr>
          <w:rFonts w:ascii="Arial" w:hAnsi="Arial" w:cs="Arial"/>
          <w:sz w:val="20"/>
          <w:szCs w:val="20"/>
        </w:rPr>
      </w:pPr>
    </w:p>
    <w:p w14:paraId="61B5D617" w14:textId="77777777" w:rsidR="00140D2D" w:rsidRPr="001C27E8" w:rsidRDefault="00140D2D" w:rsidP="00140D2D">
      <w:pPr>
        <w:rPr>
          <w:rFonts w:ascii="Arial" w:hAnsi="Arial" w:cs="Arial"/>
          <w:sz w:val="20"/>
          <w:szCs w:val="20"/>
        </w:rPr>
      </w:pPr>
    </w:p>
    <w:p w14:paraId="17E32279" w14:textId="77777777" w:rsidR="00140D2D" w:rsidRPr="001C27E8" w:rsidRDefault="00140D2D" w:rsidP="00140D2D">
      <w:pPr>
        <w:suppressAutoHyphens/>
        <w:ind w:right="-141"/>
        <w:jc w:val="both"/>
        <w:rPr>
          <w:rFonts w:ascii="Arial" w:hAnsi="Arial" w:cs="Arial"/>
          <w:b/>
          <w:sz w:val="20"/>
          <w:szCs w:val="20"/>
        </w:rPr>
      </w:pPr>
      <w:bookmarkStart w:id="2" w:name="_Toc239838167"/>
      <w:r w:rsidRPr="001C27E8">
        <w:rPr>
          <w:rFonts w:ascii="Arial" w:hAnsi="Arial" w:cs="Arial"/>
          <w:b/>
          <w:sz w:val="20"/>
          <w:szCs w:val="20"/>
        </w:rPr>
        <w:t xml:space="preserve">Postavitev školjčišč </w:t>
      </w:r>
    </w:p>
    <w:p w14:paraId="7FAE47EE" w14:textId="77777777" w:rsidR="00140D2D" w:rsidRPr="001C27E8" w:rsidRDefault="00140D2D" w:rsidP="00140D2D">
      <w:pPr>
        <w:suppressAutoHyphens/>
        <w:ind w:right="-141"/>
        <w:jc w:val="both"/>
        <w:rPr>
          <w:rFonts w:ascii="Arial" w:hAnsi="Arial" w:cs="Arial"/>
          <w:bCs/>
          <w:sz w:val="20"/>
          <w:szCs w:val="20"/>
        </w:rPr>
      </w:pPr>
    </w:p>
    <w:p w14:paraId="5C0A7CB5" w14:textId="77777777" w:rsidR="00140D2D" w:rsidRPr="001C27E8" w:rsidRDefault="00140D2D" w:rsidP="00140D2D">
      <w:pPr>
        <w:suppressAutoHyphens/>
        <w:ind w:left="426" w:right="-141"/>
        <w:jc w:val="both"/>
        <w:rPr>
          <w:rFonts w:ascii="Arial" w:hAnsi="Arial" w:cs="Arial"/>
          <w:bCs/>
          <w:sz w:val="20"/>
          <w:szCs w:val="20"/>
        </w:rPr>
      </w:pPr>
      <w:r w:rsidRPr="001C27E8">
        <w:rPr>
          <w:rFonts w:ascii="Arial" w:hAnsi="Arial" w:cs="Arial"/>
          <w:bCs/>
          <w:sz w:val="20"/>
          <w:szCs w:val="20"/>
        </w:rPr>
        <w:t>Pri postavitvi linij za gojenje školjk klapavic in ostrig znaša najvišji upravičljiv strošek 100 EUR brez DDV za tekoči meter gojitvene linije med prvo in zadnjo bojo  nosilne vrvi, pri postavitvi posod za gojenje ladink pa do 2.500 EUR brez DDV za m2 površine gojitvene posode.</w:t>
      </w:r>
    </w:p>
    <w:p w14:paraId="195F005A" w14:textId="77777777" w:rsidR="003E0F13" w:rsidRPr="001C27E8" w:rsidRDefault="003E0F13" w:rsidP="00140D2D">
      <w:pPr>
        <w:suppressAutoHyphens/>
        <w:ind w:left="426" w:right="-141"/>
        <w:jc w:val="both"/>
        <w:rPr>
          <w:rFonts w:ascii="Arial" w:hAnsi="Arial" w:cs="Arial"/>
          <w:bCs/>
          <w:sz w:val="20"/>
          <w:szCs w:val="20"/>
        </w:rPr>
      </w:pPr>
    </w:p>
    <w:p w14:paraId="6C9D32F1" w14:textId="77777777"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2"/>
      <w:r w:rsidR="006C696E">
        <w:rPr>
          <w:rFonts w:ascii="Arial" w:hAnsi="Arial" w:cs="Arial"/>
          <w:b/>
          <w:sz w:val="20"/>
          <w:szCs w:val="20"/>
        </w:rPr>
        <w:t>vodnih organizmov</w:t>
      </w:r>
    </w:p>
    <w:p w14:paraId="65B834DF" w14:textId="77777777" w:rsidR="003E0F13" w:rsidRPr="001C27E8" w:rsidRDefault="003E0F13" w:rsidP="003E0F13">
      <w:pPr>
        <w:rPr>
          <w:rFonts w:ascii="Arial" w:eastAsia="Lucida Sans Unicode" w:hAnsi="Arial" w:cs="Arial"/>
          <w:sz w:val="20"/>
          <w:szCs w:val="20"/>
        </w:rPr>
      </w:pPr>
    </w:p>
    <w:p w14:paraId="66D12973" w14:textId="77777777"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w:t>
      </w:r>
      <w:r w:rsidR="006C696E">
        <w:rPr>
          <w:rFonts w:ascii="Arial" w:hAnsi="Arial" w:cs="Arial"/>
          <w:sz w:val="20"/>
          <w:szCs w:val="20"/>
        </w:rPr>
        <w:t xml:space="preserve"> </w:t>
      </w:r>
      <w:r w:rsidRPr="001C27E8">
        <w:rPr>
          <w:rFonts w:ascii="Arial" w:hAnsi="Arial" w:cs="Arial"/>
          <w:sz w:val="20"/>
          <w:szCs w:val="20"/>
        </w:rPr>
        <w:t>primer hladilnik za prevoz živih mehkužcev, rakov, alg) in se izključno uporablja za prevoz živih proizvodov iz akvakulture iz lastne proizvodnje:</w:t>
      </w:r>
    </w:p>
    <w:p w14:paraId="013003D6" w14:textId="77777777"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14:paraId="2A0FE12A" w14:textId="77777777" w:rsidR="00140D2D" w:rsidRPr="001C27E8" w:rsidRDefault="00140D2D" w:rsidP="00FA78D6">
      <w:pPr>
        <w:numPr>
          <w:ilvl w:val="0"/>
          <w:numId w:val="8"/>
        </w:numPr>
        <w:suppressAutoHyphens/>
        <w:ind w:right="-141"/>
        <w:jc w:val="both"/>
        <w:rPr>
          <w:rFonts w:ascii="Arial" w:hAnsi="Arial" w:cs="Arial"/>
          <w:sz w:val="20"/>
          <w:szCs w:val="20"/>
        </w:rPr>
      </w:pPr>
      <w:r w:rsidRPr="001C27E8">
        <w:rPr>
          <w:rFonts w:ascii="Arial" w:hAnsi="Arial" w:cs="Arial"/>
          <w:sz w:val="20"/>
          <w:szCs w:val="20"/>
        </w:rPr>
        <w:t xml:space="preserve">V primeru, da se gospodarsko vozilo uporablja tudi za druge namene je upravičen strošek le v deležu, ki ga predstavlja uporaba gospodarskega </w:t>
      </w:r>
      <w:r w:rsidR="006C696E">
        <w:rPr>
          <w:rFonts w:ascii="Arial" w:hAnsi="Arial" w:cs="Arial"/>
          <w:sz w:val="20"/>
          <w:szCs w:val="20"/>
        </w:rPr>
        <w:t>vozila za</w:t>
      </w:r>
      <w:r w:rsidRPr="001C27E8">
        <w:rPr>
          <w:rFonts w:ascii="Arial" w:hAnsi="Arial" w:cs="Arial"/>
          <w:sz w:val="20"/>
          <w:szCs w:val="20"/>
        </w:rPr>
        <w:t xml:space="preserve"> namene</w:t>
      </w:r>
      <w:r w:rsidR="006C696E">
        <w:rPr>
          <w:rFonts w:ascii="Arial" w:hAnsi="Arial" w:cs="Arial"/>
          <w:sz w:val="20"/>
          <w:szCs w:val="20"/>
        </w:rPr>
        <w:t xml:space="preserve"> akvakulture</w:t>
      </w:r>
      <w:r w:rsidRPr="001C27E8">
        <w:rPr>
          <w:rFonts w:ascii="Arial" w:hAnsi="Arial" w:cs="Arial"/>
          <w:sz w:val="20"/>
          <w:szCs w:val="20"/>
        </w:rPr>
        <w:t xml:space="preserve">, določene v poslovnem načrtu. </w:t>
      </w:r>
    </w:p>
    <w:p w14:paraId="3E3DD97B" w14:textId="77777777" w:rsidR="003E0F13" w:rsidRPr="001C27E8" w:rsidRDefault="003E0F13" w:rsidP="00FA78D6">
      <w:pPr>
        <w:numPr>
          <w:ilvl w:val="0"/>
          <w:numId w:val="8"/>
        </w:numPr>
        <w:suppressAutoHyphens/>
        <w:ind w:right="-141"/>
        <w:jc w:val="both"/>
        <w:rPr>
          <w:rFonts w:ascii="Arial" w:hAnsi="Arial" w:cs="Arial"/>
          <w:sz w:val="20"/>
          <w:szCs w:val="20"/>
        </w:rPr>
      </w:pPr>
    </w:p>
    <w:p w14:paraId="65CD2520" w14:textId="77777777"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14:paraId="0A163244" w14:textId="77777777" w:rsidR="003E0F13" w:rsidRPr="001C27E8" w:rsidRDefault="003E0F13" w:rsidP="003E0F13">
      <w:pPr>
        <w:rPr>
          <w:rFonts w:ascii="Arial" w:eastAsia="Lucida Sans Unicode" w:hAnsi="Arial" w:cs="Arial"/>
          <w:sz w:val="20"/>
          <w:szCs w:val="20"/>
        </w:rPr>
      </w:pPr>
    </w:p>
    <w:p w14:paraId="109314ED" w14:textId="77777777" w:rsidR="00140D2D" w:rsidRPr="001C27E8" w:rsidRDefault="00140D2D" w:rsidP="00FA78D6">
      <w:pPr>
        <w:numPr>
          <w:ilvl w:val="0"/>
          <w:numId w:val="8"/>
        </w:numPr>
        <w:suppressAutoHyphens/>
        <w:ind w:right="-141"/>
        <w:jc w:val="both"/>
        <w:rPr>
          <w:rFonts w:ascii="Arial" w:hAnsi="Arial" w:cs="Arial"/>
          <w:bCs/>
          <w:sz w:val="20"/>
          <w:szCs w:val="20"/>
        </w:rPr>
      </w:pPr>
      <w:r w:rsidRPr="001C27E8">
        <w:rPr>
          <w:rFonts w:ascii="Arial" w:hAnsi="Arial" w:cs="Arial"/>
          <w:bCs/>
          <w:sz w:val="20"/>
          <w:szCs w:val="20"/>
        </w:rPr>
        <w:t xml:space="preserve">nakup delovnih plovil, ki se uporabljajo </w:t>
      </w:r>
      <w:r w:rsidR="006C696E">
        <w:rPr>
          <w:rFonts w:ascii="Arial" w:hAnsi="Arial" w:cs="Arial"/>
          <w:bCs/>
          <w:sz w:val="20"/>
          <w:szCs w:val="20"/>
        </w:rPr>
        <w:t>izključno za potrebe akvakulture</w:t>
      </w:r>
      <w:r w:rsidRPr="001C27E8">
        <w:rPr>
          <w:rFonts w:ascii="Arial" w:hAnsi="Arial" w:cs="Arial"/>
          <w:bCs/>
          <w:sz w:val="20"/>
          <w:szCs w:val="20"/>
        </w:rPr>
        <w:t xml:space="preserve"> na morju, s tem, da skupni strošek naložbe v delovno plovilo ne sme presegati </w:t>
      </w:r>
      <w:r w:rsidR="007C00A5">
        <w:rPr>
          <w:rFonts w:ascii="Arial" w:hAnsi="Arial" w:cs="Arial"/>
          <w:bCs/>
          <w:sz w:val="20"/>
          <w:szCs w:val="20"/>
        </w:rPr>
        <w:t>15</w:t>
      </w:r>
      <w:r w:rsidRPr="001C27E8">
        <w:rPr>
          <w:rFonts w:ascii="Arial" w:hAnsi="Arial" w:cs="Arial"/>
          <w:bCs/>
          <w:sz w:val="20"/>
          <w:szCs w:val="20"/>
        </w:rPr>
        <w:t>0.000 EUR brez DDV in ne sme presegati 50 odstotkov priznane vrednosti naložbe.</w:t>
      </w:r>
    </w:p>
    <w:p w14:paraId="759680BE" w14:textId="77777777" w:rsidR="00140D2D" w:rsidRPr="001C27E8" w:rsidRDefault="00140D2D" w:rsidP="00140D2D">
      <w:pPr>
        <w:suppressAutoHyphens/>
        <w:ind w:left="720" w:right="-141"/>
        <w:jc w:val="both"/>
        <w:rPr>
          <w:rFonts w:ascii="Arial" w:hAnsi="Arial" w:cs="Arial"/>
          <w:bCs/>
          <w:sz w:val="20"/>
          <w:szCs w:val="20"/>
        </w:rPr>
      </w:pPr>
    </w:p>
    <w:p w14:paraId="29D5DF27" w14:textId="77777777"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14:paraId="0CDEA4D3" w14:textId="77777777" w:rsidR="00140D2D" w:rsidRPr="001C27E8" w:rsidRDefault="00140D2D" w:rsidP="00140D2D">
      <w:pPr>
        <w:suppressAutoHyphens/>
        <w:ind w:left="426" w:right="-7"/>
        <w:contextualSpacing/>
        <w:jc w:val="both"/>
        <w:rPr>
          <w:rFonts w:ascii="Arial" w:hAnsi="Arial" w:cs="Arial"/>
          <w:color w:val="000000"/>
          <w:sz w:val="20"/>
          <w:szCs w:val="20"/>
        </w:rPr>
      </w:pPr>
    </w:p>
    <w:p w14:paraId="5465FB55" w14:textId="77777777"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14:paraId="6767CD0F" w14:textId="77777777"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14:paraId="1432A8D8" w14:textId="77777777"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14:paraId="1FDC7CEC" w14:textId="77777777" w:rsidTr="00152619">
        <w:trPr>
          <w:cantSplit/>
          <w:trHeight w:val="323"/>
        </w:trPr>
        <w:tc>
          <w:tcPr>
            <w:tcW w:w="3295" w:type="dxa"/>
            <w:vMerge w:val="restart"/>
            <w:vAlign w:val="center"/>
          </w:tcPr>
          <w:p w14:paraId="76842BA0"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14:paraId="478A8C11" w14:textId="77777777"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14:paraId="292C343B" w14:textId="77777777"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14:paraId="749162C4" w14:textId="77777777" w:rsidTr="00152619">
        <w:trPr>
          <w:cantSplit/>
          <w:trHeight w:val="322"/>
        </w:trPr>
        <w:tc>
          <w:tcPr>
            <w:tcW w:w="3295" w:type="dxa"/>
            <w:vMerge/>
            <w:tcBorders>
              <w:bottom w:val="single" w:sz="4" w:space="0" w:color="auto"/>
            </w:tcBorders>
          </w:tcPr>
          <w:p w14:paraId="68B13A21" w14:textId="77777777"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14:paraId="7210005E" w14:textId="77777777"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14:paraId="6AEB0411" w14:textId="77777777"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14:paraId="5507EBFF"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14:paraId="2BF57E2A" w14:textId="77777777"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14:paraId="03F5D3A6" w14:textId="77777777"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14:paraId="08C5383D"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14:paraId="110B20BA"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14:paraId="72F34B9F"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14:paraId="7AA8FA9C" w14:textId="77777777"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14:paraId="3FA32995" w14:textId="77777777"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14:paraId="717F1D28" w14:textId="77777777"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14:paraId="348E742E" w14:textId="77777777"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14:paraId="580BCADF"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14:paraId="5772B5C3" w14:textId="77777777"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14:paraId="66B3D121" w14:textId="77777777"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14:paraId="1B6AD048"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14:paraId="6BC52635"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14:paraId="0557A71C" w14:textId="77777777"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14:paraId="0EB2875C" w14:textId="77777777"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14:paraId="71FF9203" w14:textId="77777777" w:rsidR="00152619" w:rsidRPr="001C27E8" w:rsidRDefault="00152619" w:rsidP="00152619">
            <w:pPr>
              <w:jc w:val="both"/>
              <w:rPr>
                <w:rFonts w:ascii="Arial" w:hAnsi="Arial" w:cs="Arial"/>
                <w:sz w:val="20"/>
                <w:szCs w:val="20"/>
              </w:rPr>
            </w:pPr>
          </w:p>
        </w:tc>
      </w:tr>
    </w:tbl>
    <w:p w14:paraId="0886E5C7" w14:textId="77777777" w:rsidR="00AE1E68" w:rsidRPr="001C27E8" w:rsidRDefault="00AE1E68" w:rsidP="00453BC4">
      <w:pPr>
        <w:pStyle w:val="Telobesedila"/>
        <w:rPr>
          <w:rFonts w:ascii="Arial" w:hAnsi="Arial" w:cs="Arial"/>
          <w:b/>
          <w:bCs/>
          <w:sz w:val="20"/>
          <w:szCs w:val="20"/>
        </w:rPr>
      </w:pPr>
    </w:p>
    <w:p w14:paraId="3A29BE69" w14:textId="77777777"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14:paraId="6E7AA80B" w14:textId="77777777" w:rsidR="00152619" w:rsidRPr="001C27E8" w:rsidRDefault="00152619" w:rsidP="00453BC4">
      <w:pPr>
        <w:pStyle w:val="Telobesedila"/>
        <w:rPr>
          <w:rFonts w:ascii="Arial" w:hAnsi="Arial" w:cs="Arial"/>
          <w:b/>
          <w:bCs/>
          <w:sz w:val="20"/>
          <w:szCs w:val="20"/>
        </w:rPr>
      </w:pPr>
    </w:p>
    <w:p w14:paraId="728DAF65" w14:textId="77777777" w:rsidR="006D1CBF" w:rsidRPr="001C27E8" w:rsidRDefault="006D1CBF" w:rsidP="00453BC4">
      <w:pPr>
        <w:pStyle w:val="Telobesedila"/>
        <w:rPr>
          <w:rFonts w:ascii="Arial" w:hAnsi="Arial" w:cs="Arial"/>
          <w:b/>
          <w:bCs/>
          <w:sz w:val="20"/>
          <w:szCs w:val="20"/>
        </w:rPr>
      </w:pPr>
    </w:p>
    <w:p w14:paraId="408EAA35" w14:textId="77777777"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14:paraId="3C24781D" w14:textId="77777777"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14:paraId="606F044B"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5E20C79A" w14:textId="77777777"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14:paraId="2A963B55" w14:textId="77777777" w:rsidR="00E51053" w:rsidRPr="001C27E8" w:rsidRDefault="00E51053" w:rsidP="00453BC4">
            <w:pPr>
              <w:jc w:val="center"/>
              <w:rPr>
                <w:rFonts w:ascii="Arial" w:hAnsi="Arial" w:cs="Arial"/>
                <w:sz w:val="20"/>
                <w:szCs w:val="20"/>
              </w:rPr>
            </w:pPr>
          </w:p>
        </w:tc>
      </w:tr>
      <w:tr w:rsidR="00E51053" w:rsidRPr="001C27E8" w14:paraId="0CCE2458"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1E0497FA" w14:textId="77777777"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14:paraId="3147066C" w14:textId="77777777" w:rsidR="00E51053" w:rsidRPr="001C27E8" w:rsidRDefault="00E51053" w:rsidP="00453BC4">
            <w:pPr>
              <w:jc w:val="center"/>
              <w:rPr>
                <w:rFonts w:ascii="Arial" w:hAnsi="Arial" w:cs="Arial"/>
                <w:sz w:val="20"/>
                <w:szCs w:val="20"/>
              </w:rPr>
            </w:pPr>
          </w:p>
        </w:tc>
      </w:tr>
      <w:tr w:rsidR="00E51053" w:rsidRPr="001C27E8" w14:paraId="415DD448"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5B5505E8" w14:textId="77777777"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14:paraId="67D06920" w14:textId="77777777" w:rsidR="00E51053" w:rsidRPr="001C27E8" w:rsidRDefault="00E51053" w:rsidP="00453BC4">
            <w:pPr>
              <w:jc w:val="center"/>
              <w:rPr>
                <w:rFonts w:ascii="Arial" w:hAnsi="Arial" w:cs="Arial"/>
                <w:sz w:val="20"/>
                <w:szCs w:val="20"/>
              </w:rPr>
            </w:pPr>
          </w:p>
        </w:tc>
      </w:tr>
      <w:tr w:rsidR="00E51053" w:rsidRPr="001C27E8" w14:paraId="0751327E" w14:textId="77777777" w:rsidTr="00E51053">
        <w:tc>
          <w:tcPr>
            <w:tcW w:w="0" w:type="auto"/>
            <w:tcBorders>
              <w:top w:val="single" w:sz="4" w:space="0" w:color="auto"/>
              <w:left w:val="single" w:sz="4" w:space="0" w:color="auto"/>
              <w:bottom w:val="single" w:sz="4" w:space="0" w:color="auto"/>
              <w:right w:val="single" w:sz="4" w:space="0" w:color="auto"/>
            </w:tcBorders>
            <w:vAlign w:val="center"/>
          </w:tcPr>
          <w:p w14:paraId="47A597F6" w14:textId="77777777"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14:paraId="36C38EFC" w14:textId="77777777" w:rsidR="00E51053" w:rsidRPr="001C27E8" w:rsidRDefault="00E51053" w:rsidP="00152619">
            <w:pPr>
              <w:jc w:val="both"/>
              <w:rPr>
                <w:rFonts w:ascii="Arial" w:hAnsi="Arial" w:cs="Arial"/>
                <w:sz w:val="20"/>
                <w:szCs w:val="20"/>
              </w:rPr>
            </w:pPr>
          </w:p>
        </w:tc>
      </w:tr>
      <w:tr w:rsidR="00E51053" w:rsidRPr="001C27E8" w14:paraId="41EDD21A" w14:textId="77777777" w:rsidTr="00E51053">
        <w:tc>
          <w:tcPr>
            <w:tcW w:w="0" w:type="auto"/>
            <w:tcBorders>
              <w:top w:val="single" w:sz="4" w:space="0" w:color="auto"/>
              <w:left w:val="single" w:sz="4" w:space="0" w:color="auto"/>
              <w:right w:val="single" w:sz="4" w:space="0" w:color="auto"/>
            </w:tcBorders>
            <w:vAlign w:val="center"/>
          </w:tcPr>
          <w:p w14:paraId="510AB030" w14:textId="77777777"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14:paraId="221605EB" w14:textId="77777777" w:rsidR="00E51053" w:rsidRPr="001C27E8" w:rsidRDefault="00E51053" w:rsidP="00152619">
            <w:pPr>
              <w:jc w:val="both"/>
              <w:rPr>
                <w:rFonts w:ascii="Arial" w:hAnsi="Arial" w:cs="Arial"/>
                <w:sz w:val="20"/>
                <w:szCs w:val="20"/>
              </w:rPr>
            </w:pPr>
          </w:p>
        </w:tc>
      </w:tr>
    </w:tbl>
    <w:p w14:paraId="5BA1FF18" w14:textId="77777777" w:rsidR="00453BC4" w:rsidRPr="001C27E8" w:rsidRDefault="00453BC4" w:rsidP="00453BC4">
      <w:pPr>
        <w:rPr>
          <w:rFonts w:ascii="Arial" w:hAnsi="Arial" w:cs="Arial"/>
          <w:sz w:val="20"/>
          <w:szCs w:val="20"/>
          <w:lang w:val="pl-PL"/>
        </w:rPr>
        <w:sectPr w:rsidR="00453BC4" w:rsidRPr="001C27E8" w:rsidSect="00E13EB0">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p>
    <w:p w14:paraId="70C418C7" w14:textId="77777777" w:rsidR="005F34ED" w:rsidRPr="005F34ED" w:rsidRDefault="005F34ED">
      <w:pPr>
        <w:rPr>
          <w:rFonts w:ascii="Arial" w:hAnsi="Arial" w:cs="Arial"/>
          <w:b/>
          <w:iCs/>
          <w:sz w:val="12"/>
          <w:szCs w:val="12"/>
        </w:rPr>
      </w:pPr>
    </w:p>
    <w:p w14:paraId="2DF77B10" w14:textId="77777777" w:rsidR="00A67ABD" w:rsidRPr="001C27E8" w:rsidRDefault="00A67ABD" w:rsidP="00A67ABD">
      <w:pPr>
        <w:outlineLvl w:val="0"/>
        <w:rPr>
          <w:rFonts w:ascii="Arial" w:hAnsi="Arial" w:cs="Arial"/>
          <w:b/>
          <w:bCs/>
          <w:sz w:val="20"/>
          <w:szCs w:val="20"/>
        </w:rPr>
      </w:pPr>
      <w:r w:rsidRPr="001C27E8">
        <w:rPr>
          <w:rFonts w:ascii="Arial" w:hAnsi="Arial" w:cs="Arial"/>
          <w:b/>
          <w:bCs/>
          <w:sz w:val="20"/>
          <w:szCs w:val="20"/>
        </w:rPr>
        <w:t xml:space="preserve">4. </w:t>
      </w:r>
      <w:r w:rsidRPr="001C27E8">
        <w:rPr>
          <w:rFonts w:ascii="Arial" w:hAnsi="Arial" w:cs="Arial"/>
          <w:b/>
          <w:bCs/>
          <w:sz w:val="20"/>
          <w:szCs w:val="20"/>
        </w:rPr>
        <w:tab/>
        <w:t>FINANČNI PODATKI O OPERACIJI</w:t>
      </w:r>
    </w:p>
    <w:p w14:paraId="0A38D687" w14:textId="77777777" w:rsidR="00A67ABD" w:rsidRPr="001C27E8" w:rsidRDefault="00A67ABD" w:rsidP="00A67ABD">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A67ABD" w:rsidRPr="001C27E8" w14:paraId="46F77A10" w14:textId="77777777" w:rsidTr="00A67ABD">
        <w:tc>
          <w:tcPr>
            <w:tcW w:w="1183" w:type="dxa"/>
          </w:tcPr>
          <w:p w14:paraId="418AB7FC" w14:textId="77777777" w:rsidR="00A67ABD" w:rsidRPr="001C27E8" w:rsidRDefault="00A67ABD" w:rsidP="00A67ABD">
            <w:pPr>
              <w:rPr>
                <w:rFonts w:ascii="Arial" w:hAnsi="Arial" w:cs="Arial"/>
                <w:sz w:val="20"/>
                <w:szCs w:val="20"/>
              </w:rPr>
            </w:pPr>
            <w:r w:rsidRPr="001C27E8">
              <w:rPr>
                <w:rFonts w:ascii="Arial" w:hAnsi="Arial" w:cs="Arial"/>
                <w:sz w:val="20"/>
                <w:szCs w:val="20"/>
              </w:rPr>
              <w:t>Opravičljivi stroški</w:t>
            </w:r>
          </w:p>
        </w:tc>
        <w:tc>
          <w:tcPr>
            <w:tcW w:w="1028" w:type="dxa"/>
          </w:tcPr>
          <w:p w14:paraId="01C10835" w14:textId="77777777" w:rsidR="00A67ABD" w:rsidRPr="001C27E8" w:rsidRDefault="00A67ABD" w:rsidP="00A67ABD">
            <w:pPr>
              <w:rPr>
                <w:rFonts w:ascii="Arial" w:hAnsi="Arial" w:cs="Arial"/>
                <w:sz w:val="20"/>
                <w:szCs w:val="20"/>
              </w:rPr>
            </w:pPr>
            <w:r w:rsidRPr="001C27E8">
              <w:rPr>
                <w:rFonts w:ascii="Arial" w:hAnsi="Arial" w:cs="Arial"/>
                <w:sz w:val="20"/>
                <w:szCs w:val="20"/>
              </w:rPr>
              <w:t>Vrsta naložbe</w:t>
            </w:r>
          </w:p>
        </w:tc>
        <w:tc>
          <w:tcPr>
            <w:tcW w:w="1180" w:type="dxa"/>
          </w:tcPr>
          <w:p w14:paraId="65647B92" w14:textId="77777777" w:rsidR="00A67ABD" w:rsidRPr="001C27E8" w:rsidRDefault="00A67ABD" w:rsidP="00A67ABD">
            <w:pPr>
              <w:rPr>
                <w:rFonts w:ascii="Arial" w:hAnsi="Arial" w:cs="Arial"/>
                <w:sz w:val="20"/>
                <w:szCs w:val="20"/>
              </w:rPr>
            </w:pPr>
            <w:r w:rsidRPr="001C27E8">
              <w:rPr>
                <w:rFonts w:ascii="Arial" w:hAnsi="Arial" w:cs="Arial"/>
                <w:sz w:val="20"/>
                <w:szCs w:val="20"/>
              </w:rPr>
              <w:t>Enota  mere</w:t>
            </w:r>
          </w:p>
        </w:tc>
        <w:tc>
          <w:tcPr>
            <w:tcW w:w="1024" w:type="dxa"/>
          </w:tcPr>
          <w:p w14:paraId="5AE57139" w14:textId="77777777" w:rsidR="00A67ABD" w:rsidRPr="001C27E8" w:rsidRDefault="00A67ABD" w:rsidP="00A67ABD">
            <w:pPr>
              <w:rPr>
                <w:rFonts w:ascii="Arial" w:hAnsi="Arial" w:cs="Arial"/>
                <w:sz w:val="20"/>
                <w:szCs w:val="20"/>
              </w:rPr>
            </w:pPr>
            <w:r w:rsidRPr="001C27E8">
              <w:rPr>
                <w:rFonts w:ascii="Arial" w:hAnsi="Arial" w:cs="Arial"/>
                <w:sz w:val="20"/>
                <w:szCs w:val="20"/>
              </w:rPr>
              <w:t>Količina enot (A)</w:t>
            </w:r>
          </w:p>
        </w:tc>
        <w:tc>
          <w:tcPr>
            <w:tcW w:w="1320" w:type="dxa"/>
          </w:tcPr>
          <w:p w14:paraId="2F3578BE" w14:textId="77777777" w:rsidR="00A67ABD" w:rsidRPr="001C27E8" w:rsidRDefault="00A67ABD" w:rsidP="00A67ABD">
            <w:pPr>
              <w:rPr>
                <w:rFonts w:ascii="Arial" w:hAnsi="Arial" w:cs="Arial"/>
                <w:sz w:val="20"/>
                <w:szCs w:val="20"/>
              </w:rPr>
            </w:pPr>
            <w:r w:rsidRPr="001C27E8">
              <w:rPr>
                <w:rFonts w:ascii="Arial" w:hAnsi="Arial" w:cs="Arial"/>
                <w:sz w:val="20"/>
                <w:szCs w:val="20"/>
              </w:rPr>
              <w:t>Vrednost/ enoto mere (B)</w:t>
            </w:r>
          </w:p>
        </w:tc>
        <w:tc>
          <w:tcPr>
            <w:tcW w:w="1434" w:type="dxa"/>
          </w:tcPr>
          <w:p w14:paraId="3165CD1E" w14:textId="77777777" w:rsidR="00A67ABD" w:rsidRPr="001C27E8" w:rsidRDefault="00A67ABD" w:rsidP="00A67ABD">
            <w:pPr>
              <w:rPr>
                <w:rFonts w:ascii="Arial" w:hAnsi="Arial" w:cs="Arial"/>
                <w:sz w:val="20"/>
                <w:szCs w:val="20"/>
              </w:rPr>
            </w:pPr>
            <w:r w:rsidRPr="001C27E8">
              <w:rPr>
                <w:rFonts w:ascii="Arial" w:hAnsi="Arial" w:cs="Arial"/>
                <w:sz w:val="20"/>
                <w:szCs w:val="20"/>
              </w:rPr>
              <w:t xml:space="preserve">Vrednost z DDV </w:t>
            </w:r>
          </w:p>
        </w:tc>
        <w:tc>
          <w:tcPr>
            <w:tcW w:w="1434" w:type="dxa"/>
          </w:tcPr>
          <w:p w14:paraId="297AC54D" w14:textId="77777777" w:rsidR="00A67ABD" w:rsidRPr="001C27E8" w:rsidRDefault="00A67ABD" w:rsidP="00A67ABD">
            <w:pPr>
              <w:rPr>
                <w:rFonts w:ascii="Arial" w:hAnsi="Arial" w:cs="Arial"/>
                <w:sz w:val="20"/>
                <w:szCs w:val="20"/>
              </w:rPr>
            </w:pPr>
            <w:r w:rsidRPr="001C27E8">
              <w:rPr>
                <w:rFonts w:ascii="Arial" w:hAnsi="Arial" w:cs="Arial"/>
                <w:sz w:val="20"/>
                <w:szCs w:val="20"/>
              </w:rPr>
              <w:t xml:space="preserve">Vrednost brez DDV </w:t>
            </w:r>
          </w:p>
        </w:tc>
        <w:tc>
          <w:tcPr>
            <w:tcW w:w="1819" w:type="dxa"/>
          </w:tcPr>
          <w:p w14:paraId="65EFE6CC" w14:textId="77777777"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14:paraId="3F76196B" w14:textId="77777777" w:rsidR="00A67ABD" w:rsidRPr="001C27E8" w:rsidRDefault="00A67ABD" w:rsidP="00A67ABD">
            <w:pPr>
              <w:rPr>
                <w:rFonts w:ascii="Arial" w:hAnsi="Arial" w:cs="Arial"/>
                <w:sz w:val="20"/>
                <w:szCs w:val="20"/>
              </w:rPr>
            </w:pPr>
            <w:r w:rsidRPr="001C27E8">
              <w:rPr>
                <w:rFonts w:ascii="Arial" w:hAnsi="Arial" w:cs="Arial"/>
                <w:sz w:val="20"/>
                <w:szCs w:val="20"/>
              </w:rPr>
              <w:t>Upravičena vrednost (C)</w:t>
            </w:r>
          </w:p>
        </w:tc>
        <w:tc>
          <w:tcPr>
            <w:tcW w:w="995" w:type="dxa"/>
          </w:tcPr>
          <w:p w14:paraId="30B9FAA2" w14:textId="77777777" w:rsidR="00A67ABD" w:rsidRPr="001C27E8" w:rsidRDefault="00A67ABD" w:rsidP="00A67ABD">
            <w:pPr>
              <w:rPr>
                <w:rFonts w:ascii="Arial" w:hAnsi="Arial" w:cs="Arial"/>
                <w:sz w:val="20"/>
                <w:szCs w:val="20"/>
              </w:rPr>
            </w:pPr>
            <w:r w:rsidRPr="001C27E8">
              <w:rPr>
                <w:rFonts w:ascii="Arial" w:hAnsi="Arial" w:cs="Arial"/>
                <w:sz w:val="20"/>
                <w:szCs w:val="20"/>
              </w:rPr>
              <w:t>Delež podpore (D)</w:t>
            </w:r>
          </w:p>
        </w:tc>
        <w:tc>
          <w:tcPr>
            <w:tcW w:w="1210" w:type="dxa"/>
          </w:tcPr>
          <w:p w14:paraId="69D0EDBE" w14:textId="77777777"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 xml:space="preserve">Zaprošena vrednost </w:t>
            </w:r>
          </w:p>
          <w:p w14:paraId="0F3D8A83" w14:textId="77777777" w:rsidR="00A67ABD" w:rsidRPr="001C27E8" w:rsidRDefault="00A67ABD" w:rsidP="00A67ABD">
            <w:pPr>
              <w:rPr>
                <w:rFonts w:ascii="Arial" w:hAnsi="Arial" w:cs="Arial"/>
                <w:sz w:val="20"/>
                <w:szCs w:val="20"/>
                <w:lang w:val="pl-PL"/>
              </w:rPr>
            </w:pPr>
            <w:r w:rsidRPr="001C27E8">
              <w:rPr>
                <w:rFonts w:ascii="Arial" w:hAnsi="Arial" w:cs="Arial"/>
                <w:sz w:val="20"/>
                <w:szCs w:val="20"/>
                <w:lang w:val="pl-PL"/>
              </w:rPr>
              <w:t xml:space="preserve">(C </w:t>
            </w:r>
            <w:bookmarkStart w:id="3" w:name="_GoBack"/>
            <w:r w:rsidRPr="001C27E8">
              <w:rPr>
                <w:rFonts w:ascii="Arial" w:hAnsi="Arial" w:cs="Arial"/>
                <w:sz w:val="20"/>
                <w:szCs w:val="20"/>
                <w:lang w:val="pl-PL"/>
              </w:rPr>
              <w:t>X</w:t>
            </w:r>
            <w:bookmarkEnd w:id="3"/>
            <w:r w:rsidRPr="001C27E8">
              <w:rPr>
                <w:rFonts w:ascii="Arial" w:hAnsi="Arial" w:cs="Arial"/>
                <w:sz w:val="20"/>
                <w:szCs w:val="20"/>
                <w:lang w:val="pl-PL"/>
              </w:rPr>
              <w:t xml:space="preserve"> D)</w:t>
            </w:r>
          </w:p>
        </w:tc>
      </w:tr>
      <w:tr w:rsidR="00A67ABD" w:rsidRPr="001C27E8" w14:paraId="417F9938" w14:textId="77777777" w:rsidTr="00A67ABD">
        <w:tc>
          <w:tcPr>
            <w:tcW w:w="1183" w:type="dxa"/>
          </w:tcPr>
          <w:p w14:paraId="1F1293AD" w14:textId="77777777" w:rsidR="00A67ABD" w:rsidRPr="001C27E8" w:rsidRDefault="00A67ABD" w:rsidP="00A67ABD">
            <w:pPr>
              <w:rPr>
                <w:rFonts w:ascii="Arial" w:hAnsi="Arial" w:cs="Arial"/>
                <w:sz w:val="20"/>
                <w:szCs w:val="20"/>
              </w:rPr>
            </w:pPr>
            <w:r w:rsidRPr="001C27E8">
              <w:rPr>
                <w:rFonts w:ascii="Arial" w:hAnsi="Arial" w:cs="Arial"/>
                <w:sz w:val="20"/>
                <w:szCs w:val="20"/>
              </w:rPr>
              <w:t>..</w:t>
            </w:r>
          </w:p>
        </w:tc>
        <w:tc>
          <w:tcPr>
            <w:tcW w:w="1028" w:type="dxa"/>
          </w:tcPr>
          <w:p w14:paraId="26B821DA" w14:textId="77777777" w:rsidR="00A67ABD" w:rsidRPr="001C27E8" w:rsidRDefault="00A67ABD" w:rsidP="00A67ABD">
            <w:pPr>
              <w:rPr>
                <w:rFonts w:ascii="Arial" w:hAnsi="Arial" w:cs="Arial"/>
                <w:sz w:val="20"/>
                <w:szCs w:val="20"/>
              </w:rPr>
            </w:pPr>
          </w:p>
        </w:tc>
        <w:tc>
          <w:tcPr>
            <w:tcW w:w="1180" w:type="dxa"/>
          </w:tcPr>
          <w:p w14:paraId="00F75F0C" w14:textId="77777777" w:rsidR="00A67ABD" w:rsidRPr="001C27E8" w:rsidRDefault="00A67ABD" w:rsidP="00A67ABD">
            <w:pPr>
              <w:rPr>
                <w:rFonts w:ascii="Arial" w:hAnsi="Arial" w:cs="Arial"/>
                <w:sz w:val="20"/>
                <w:szCs w:val="20"/>
              </w:rPr>
            </w:pPr>
          </w:p>
        </w:tc>
        <w:tc>
          <w:tcPr>
            <w:tcW w:w="1024" w:type="dxa"/>
          </w:tcPr>
          <w:p w14:paraId="2D060157" w14:textId="77777777" w:rsidR="00A67ABD" w:rsidRPr="001C27E8" w:rsidRDefault="00A67ABD" w:rsidP="00A67ABD">
            <w:pPr>
              <w:rPr>
                <w:rFonts w:ascii="Arial" w:hAnsi="Arial" w:cs="Arial"/>
                <w:sz w:val="20"/>
                <w:szCs w:val="20"/>
              </w:rPr>
            </w:pPr>
          </w:p>
        </w:tc>
        <w:tc>
          <w:tcPr>
            <w:tcW w:w="1320" w:type="dxa"/>
          </w:tcPr>
          <w:p w14:paraId="5A6E2000" w14:textId="77777777" w:rsidR="00A67ABD" w:rsidRPr="001C27E8" w:rsidRDefault="00A67ABD" w:rsidP="00A67ABD">
            <w:pPr>
              <w:rPr>
                <w:rFonts w:ascii="Arial" w:hAnsi="Arial" w:cs="Arial"/>
                <w:sz w:val="20"/>
                <w:szCs w:val="20"/>
              </w:rPr>
            </w:pPr>
          </w:p>
        </w:tc>
        <w:tc>
          <w:tcPr>
            <w:tcW w:w="1434" w:type="dxa"/>
          </w:tcPr>
          <w:p w14:paraId="4DCE8A96" w14:textId="77777777" w:rsidR="00A67ABD" w:rsidRPr="001C27E8" w:rsidRDefault="00A67ABD" w:rsidP="00A67ABD">
            <w:pPr>
              <w:rPr>
                <w:rFonts w:ascii="Arial" w:hAnsi="Arial" w:cs="Arial"/>
                <w:sz w:val="20"/>
                <w:szCs w:val="20"/>
              </w:rPr>
            </w:pPr>
          </w:p>
        </w:tc>
        <w:tc>
          <w:tcPr>
            <w:tcW w:w="1434" w:type="dxa"/>
          </w:tcPr>
          <w:p w14:paraId="07A771EA" w14:textId="77777777" w:rsidR="00A67ABD" w:rsidRPr="001C27E8" w:rsidRDefault="00A67ABD" w:rsidP="00A67ABD">
            <w:pPr>
              <w:rPr>
                <w:rFonts w:ascii="Arial" w:hAnsi="Arial" w:cs="Arial"/>
                <w:sz w:val="20"/>
                <w:szCs w:val="20"/>
              </w:rPr>
            </w:pPr>
          </w:p>
        </w:tc>
        <w:tc>
          <w:tcPr>
            <w:tcW w:w="1819" w:type="dxa"/>
          </w:tcPr>
          <w:p w14:paraId="3DC9D42E" w14:textId="77777777" w:rsidR="00A67ABD" w:rsidRPr="001C27E8" w:rsidRDefault="00A67ABD" w:rsidP="00A67ABD">
            <w:pPr>
              <w:rPr>
                <w:rFonts w:ascii="Arial" w:hAnsi="Arial" w:cs="Arial"/>
                <w:sz w:val="20"/>
                <w:szCs w:val="20"/>
              </w:rPr>
            </w:pPr>
          </w:p>
        </w:tc>
        <w:tc>
          <w:tcPr>
            <w:tcW w:w="1309" w:type="dxa"/>
          </w:tcPr>
          <w:p w14:paraId="02DDCF11" w14:textId="77777777" w:rsidR="00A67ABD" w:rsidRPr="001C27E8" w:rsidRDefault="00A67ABD" w:rsidP="00A67ABD">
            <w:pPr>
              <w:rPr>
                <w:rFonts w:ascii="Arial" w:hAnsi="Arial" w:cs="Arial"/>
                <w:sz w:val="20"/>
                <w:szCs w:val="20"/>
              </w:rPr>
            </w:pPr>
          </w:p>
        </w:tc>
        <w:tc>
          <w:tcPr>
            <w:tcW w:w="995" w:type="dxa"/>
          </w:tcPr>
          <w:p w14:paraId="125D774D" w14:textId="77777777" w:rsidR="00A67ABD" w:rsidRPr="001C27E8" w:rsidRDefault="00A67ABD" w:rsidP="00A67ABD">
            <w:pPr>
              <w:rPr>
                <w:rFonts w:ascii="Arial" w:hAnsi="Arial" w:cs="Arial"/>
                <w:sz w:val="20"/>
                <w:szCs w:val="20"/>
              </w:rPr>
            </w:pPr>
          </w:p>
        </w:tc>
        <w:tc>
          <w:tcPr>
            <w:tcW w:w="1210" w:type="dxa"/>
          </w:tcPr>
          <w:p w14:paraId="26B67A53" w14:textId="77777777" w:rsidR="00A67ABD" w:rsidRPr="001C27E8" w:rsidRDefault="00A67ABD" w:rsidP="00A67ABD">
            <w:pPr>
              <w:rPr>
                <w:rFonts w:ascii="Arial" w:hAnsi="Arial" w:cs="Arial"/>
                <w:sz w:val="20"/>
                <w:szCs w:val="20"/>
              </w:rPr>
            </w:pPr>
          </w:p>
        </w:tc>
      </w:tr>
      <w:tr w:rsidR="00A67ABD" w:rsidRPr="001C27E8" w14:paraId="1A883B76" w14:textId="77777777" w:rsidTr="00A67ABD">
        <w:tc>
          <w:tcPr>
            <w:tcW w:w="1183" w:type="dxa"/>
          </w:tcPr>
          <w:p w14:paraId="5725D5BB" w14:textId="77777777" w:rsidR="00A67ABD" w:rsidRPr="001C27E8" w:rsidRDefault="00A67ABD" w:rsidP="00A67ABD">
            <w:pPr>
              <w:rPr>
                <w:rFonts w:ascii="Arial" w:hAnsi="Arial" w:cs="Arial"/>
                <w:sz w:val="20"/>
                <w:szCs w:val="20"/>
              </w:rPr>
            </w:pPr>
            <w:r w:rsidRPr="001C27E8">
              <w:rPr>
                <w:rFonts w:ascii="Arial" w:hAnsi="Arial" w:cs="Arial"/>
                <w:sz w:val="20"/>
                <w:szCs w:val="20"/>
              </w:rPr>
              <w:t>Skupaj</w:t>
            </w:r>
          </w:p>
          <w:p w14:paraId="61853F59" w14:textId="77777777" w:rsidR="00A67ABD" w:rsidRPr="001C27E8" w:rsidRDefault="00A67ABD" w:rsidP="00A67ABD">
            <w:pPr>
              <w:rPr>
                <w:rFonts w:ascii="Arial" w:hAnsi="Arial" w:cs="Arial"/>
                <w:sz w:val="20"/>
                <w:szCs w:val="20"/>
              </w:rPr>
            </w:pPr>
          </w:p>
        </w:tc>
        <w:tc>
          <w:tcPr>
            <w:tcW w:w="1028" w:type="dxa"/>
          </w:tcPr>
          <w:p w14:paraId="4FDC200F" w14:textId="77777777" w:rsidR="00A67ABD" w:rsidRPr="001C27E8" w:rsidRDefault="00A67ABD" w:rsidP="00A67ABD">
            <w:pPr>
              <w:rPr>
                <w:rFonts w:ascii="Arial" w:hAnsi="Arial" w:cs="Arial"/>
                <w:sz w:val="20"/>
                <w:szCs w:val="20"/>
              </w:rPr>
            </w:pPr>
          </w:p>
        </w:tc>
        <w:tc>
          <w:tcPr>
            <w:tcW w:w="1180" w:type="dxa"/>
          </w:tcPr>
          <w:p w14:paraId="4AC6BA69" w14:textId="77777777" w:rsidR="00A67ABD" w:rsidRPr="001C27E8" w:rsidRDefault="00A67ABD" w:rsidP="00A67ABD">
            <w:pPr>
              <w:rPr>
                <w:rFonts w:ascii="Arial" w:hAnsi="Arial" w:cs="Arial"/>
                <w:sz w:val="20"/>
                <w:szCs w:val="20"/>
              </w:rPr>
            </w:pPr>
          </w:p>
        </w:tc>
        <w:tc>
          <w:tcPr>
            <w:tcW w:w="1024" w:type="dxa"/>
          </w:tcPr>
          <w:p w14:paraId="44EA3B9D" w14:textId="77777777" w:rsidR="00A67ABD" w:rsidRPr="001C27E8" w:rsidRDefault="00A67ABD" w:rsidP="00A67ABD">
            <w:pPr>
              <w:rPr>
                <w:rFonts w:ascii="Arial" w:hAnsi="Arial" w:cs="Arial"/>
                <w:sz w:val="20"/>
                <w:szCs w:val="20"/>
              </w:rPr>
            </w:pPr>
          </w:p>
        </w:tc>
        <w:tc>
          <w:tcPr>
            <w:tcW w:w="1320" w:type="dxa"/>
          </w:tcPr>
          <w:p w14:paraId="68FDDE55" w14:textId="77777777" w:rsidR="00A67ABD" w:rsidRPr="001C27E8" w:rsidRDefault="00A67ABD" w:rsidP="00A67ABD">
            <w:pPr>
              <w:rPr>
                <w:rFonts w:ascii="Arial" w:hAnsi="Arial" w:cs="Arial"/>
                <w:sz w:val="20"/>
                <w:szCs w:val="20"/>
              </w:rPr>
            </w:pPr>
          </w:p>
        </w:tc>
        <w:tc>
          <w:tcPr>
            <w:tcW w:w="1434" w:type="dxa"/>
          </w:tcPr>
          <w:p w14:paraId="6E475D16" w14:textId="77777777" w:rsidR="00A67ABD" w:rsidRPr="001C27E8" w:rsidRDefault="00A67ABD" w:rsidP="00A67ABD">
            <w:pPr>
              <w:rPr>
                <w:rFonts w:ascii="Arial" w:hAnsi="Arial" w:cs="Arial"/>
                <w:sz w:val="20"/>
                <w:szCs w:val="20"/>
              </w:rPr>
            </w:pPr>
          </w:p>
        </w:tc>
        <w:tc>
          <w:tcPr>
            <w:tcW w:w="1434" w:type="dxa"/>
          </w:tcPr>
          <w:p w14:paraId="42CAF8A6" w14:textId="77777777" w:rsidR="00A67ABD" w:rsidRPr="001C27E8" w:rsidRDefault="00A67ABD" w:rsidP="00A67ABD">
            <w:pPr>
              <w:rPr>
                <w:rFonts w:ascii="Arial" w:hAnsi="Arial" w:cs="Arial"/>
                <w:sz w:val="20"/>
                <w:szCs w:val="20"/>
              </w:rPr>
            </w:pPr>
          </w:p>
        </w:tc>
        <w:tc>
          <w:tcPr>
            <w:tcW w:w="1819" w:type="dxa"/>
          </w:tcPr>
          <w:p w14:paraId="7FB1C241" w14:textId="77777777" w:rsidR="00A67ABD" w:rsidRPr="001C27E8" w:rsidRDefault="00A67ABD" w:rsidP="00A67ABD">
            <w:pPr>
              <w:rPr>
                <w:rFonts w:ascii="Arial" w:hAnsi="Arial" w:cs="Arial"/>
                <w:sz w:val="20"/>
                <w:szCs w:val="20"/>
              </w:rPr>
            </w:pPr>
          </w:p>
        </w:tc>
        <w:tc>
          <w:tcPr>
            <w:tcW w:w="1309" w:type="dxa"/>
          </w:tcPr>
          <w:p w14:paraId="61764287" w14:textId="77777777" w:rsidR="00A67ABD" w:rsidRPr="001C27E8" w:rsidRDefault="00A67ABD" w:rsidP="00A67ABD">
            <w:pPr>
              <w:rPr>
                <w:rFonts w:ascii="Arial" w:hAnsi="Arial" w:cs="Arial"/>
                <w:sz w:val="20"/>
                <w:szCs w:val="20"/>
              </w:rPr>
            </w:pPr>
          </w:p>
        </w:tc>
        <w:tc>
          <w:tcPr>
            <w:tcW w:w="995" w:type="dxa"/>
          </w:tcPr>
          <w:p w14:paraId="10E32C42" w14:textId="77777777" w:rsidR="00A67ABD" w:rsidRPr="001C27E8" w:rsidRDefault="00A67ABD" w:rsidP="00A67ABD">
            <w:pPr>
              <w:rPr>
                <w:rFonts w:ascii="Arial" w:hAnsi="Arial" w:cs="Arial"/>
                <w:sz w:val="20"/>
                <w:szCs w:val="20"/>
              </w:rPr>
            </w:pPr>
          </w:p>
        </w:tc>
        <w:tc>
          <w:tcPr>
            <w:tcW w:w="1210" w:type="dxa"/>
          </w:tcPr>
          <w:p w14:paraId="76259313" w14:textId="77777777" w:rsidR="00A67ABD" w:rsidRPr="001C27E8" w:rsidRDefault="00A67ABD" w:rsidP="00A67ABD">
            <w:pPr>
              <w:rPr>
                <w:rFonts w:ascii="Arial" w:hAnsi="Arial" w:cs="Arial"/>
                <w:sz w:val="20"/>
                <w:szCs w:val="20"/>
              </w:rPr>
            </w:pPr>
          </w:p>
        </w:tc>
      </w:tr>
      <w:tr w:rsidR="00A67ABD" w:rsidRPr="001C27E8" w14:paraId="6A5D60BB" w14:textId="77777777" w:rsidTr="00A67ABD">
        <w:tc>
          <w:tcPr>
            <w:tcW w:w="1183" w:type="dxa"/>
          </w:tcPr>
          <w:p w14:paraId="775DE592" w14:textId="77777777" w:rsidR="00A67ABD" w:rsidRPr="001C27E8" w:rsidRDefault="00A67ABD" w:rsidP="00A67ABD">
            <w:pPr>
              <w:rPr>
                <w:rFonts w:ascii="Arial" w:hAnsi="Arial" w:cs="Arial"/>
                <w:sz w:val="20"/>
                <w:szCs w:val="20"/>
              </w:rPr>
            </w:pPr>
            <w:r w:rsidRPr="001C27E8">
              <w:rPr>
                <w:rFonts w:ascii="Arial" w:hAnsi="Arial" w:cs="Arial"/>
                <w:sz w:val="20"/>
                <w:szCs w:val="20"/>
              </w:rPr>
              <w:t>Splošni stroški</w:t>
            </w:r>
          </w:p>
        </w:tc>
        <w:tc>
          <w:tcPr>
            <w:tcW w:w="1028" w:type="dxa"/>
          </w:tcPr>
          <w:p w14:paraId="683D0BB8" w14:textId="77777777" w:rsidR="00A67ABD" w:rsidRPr="001C27E8" w:rsidRDefault="00A67ABD" w:rsidP="00A67ABD">
            <w:pPr>
              <w:rPr>
                <w:rFonts w:ascii="Arial" w:hAnsi="Arial" w:cs="Arial"/>
                <w:sz w:val="20"/>
                <w:szCs w:val="20"/>
              </w:rPr>
            </w:pPr>
          </w:p>
        </w:tc>
        <w:tc>
          <w:tcPr>
            <w:tcW w:w="1180" w:type="dxa"/>
          </w:tcPr>
          <w:p w14:paraId="08F79173" w14:textId="77777777" w:rsidR="00A67ABD" w:rsidRPr="001C27E8" w:rsidRDefault="00A67ABD" w:rsidP="00A67ABD">
            <w:pPr>
              <w:rPr>
                <w:rFonts w:ascii="Arial" w:hAnsi="Arial" w:cs="Arial"/>
                <w:sz w:val="20"/>
                <w:szCs w:val="20"/>
              </w:rPr>
            </w:pPr>
          </w:p>
        </w:tc>
        <w:tc>
          <w:tcPr>
            <w:tcW w:w="1024" w:type="dxa"/>
          </w:tcPr>
          <w:p w14:paraId="1C93A911" w14:textId="77777777" w:rsidR="00A67ABD" w:rsidRPr="001C27E8" w:rsidRDefault="00A67ABD" w:rsidP="00A67ABD">
            <w:pPr>
              <w:rPr>
                <w:rFonts w:ascii="Arial" w:hAnsi="Arial" w:cs="Arial"/>
                <w:sz w:val="20"/>
                <w:szCs w:val="20"/>
              </w:rPr>
            </w:pPr>
          </w:p>
        </w:tc>
        <w:tc>
          <w:tcPr>
            <w:tcW w:w="1320" w:type="dxa"/>
          </w:tcPr>
          <w:p w14:paraId="67C9C52B" w14:textId="77777777" w:rsidR="00A67ABD" w:rsidRPr="001C27E8" w:rsidRDefault="00A67ABD" w:rsidP="00A67ABD">
            <w:pPr>
              <w:rPr>
                <w:rFonts w:ascii="Arial" w:hAnsi="Arial" w:cs="Arial"/>
                <w:sz w:val="20"/>
                <w:szCs w:val="20"/>
              </w:rPr>
            </w:pPr>
          </w:p>
        </w:tc>
        <w:tc>
          <w:tcPr>
            <w:tcW w:w="1434" w:type="dxa"/>
          </w:tcPr>
          <w:p w14:paraId="429DF436" w14:textId="77777777" w:rsidR="00A67ABD" w:rsidRPr="001C27E8" w:rsidRDefault="00A67ABD" w:rsidP="00A67ABD">
            <w:pPr>
              <w:rPr>
                <w:rFonts w:ascii="Arial" w:hAnsi="Arial" w:cs="Arial"/>
                <w:sz w:val="20"/>
                <w:szCs w:val="20"/>
              </w:rPr>
            </w:pPr>
          </w:p>
        </w:tc>
        <w:tc>
          <w:tcPr>
            <w:tcW w:w="1434" w:type="dxa"/>
          </w:tcPr>
          <w:p w14:paraId="40AEA38B" w14:textId="77777777" w:rsidR="00A67ABD" w:rsidRPr="001C27E8" w:rsidRDefault="00A67ABD" w:rsidP="00A67ABD">
            <w:pPr>
              <w:rPr>
                <w:rFonts w:ascii="Arial" w:hAnsi="Arial" w:cs="Arial"/>
                <w:sz w:val="20"/>
                <w:szCs w:val="20"/>
              </w:rPr>
            </w:pPr>
          </w:p>
        </w:tc>
        <w:tc>
          <w:tcPr>
            <w:tcW w:w="1819" w:type="dxa"/>
          </w:tcPr>
          <w:p w14:paraId="06C4E2DE" w14:textId="77777777" w:rsidR="00A67ABD" w:rsidRPr="001C27E8" w:rsidRDefault="00A67ABD" w:rsidP="00A67ABD">
            <w:pPr>
              <w:rPr>
                <w:rFonts w:ascii="Arial" w:hAnsi="Arial" w:cs="Arial"/>
                <w:sz w:val="20"/>
                <w:szCs w:val="20"/>
              </w:rPr>
            </w:pPr>
          </w:p>
        </w:tc>
        <w:tc>
          <w:tcPr>
            <w:tcW w:w="1309" w:type="dxa"/>
          </w:tcPr>
          <w:p w14:paraId="4A400A2E" w14:textId="77777777" w:rsidR="00A67ABD" w:rsidRPr="001C27E8" w:rsidRDefault="00A67ABD" w:rsidP="00A67ABD">
            <w:pPr>
              <w:rPr>
                <w:rFonts w:ascii="Arial" w:hAnsi="Arial" w:cs="Arial"/>
                <w:sz w:val="20"/>
                <w:szCs w:val="20"/>
              </w:rPr>
            </w:pPr>
          </w:p>
        </w:tc>
        <w:tc>
          <w:tcPr>
            <w:tcW w:w="995" w:type="dxa"/>
          </w:tcPr>
          <w:p w14:paraId="15D37502" w14:textId="77777777" w:rsidR="00A67ABD" w:rsidRPr="001C27E8" w:rsidRDefault="00A67ABD" w:rsidP="00A67ABD">
            <w:pPr>
              <w:rPr>
                <w:rFonts w:ascii="Arial" w:hAnsi="Arial" w:cs="Arial"/>
                <w:sz w:val="20"/>
                <w:szCs w:val="20"/>
              </w:rPr>
            </w:pPr>
          </w:p>
        </w:tc>
        <w:tc>
          <w:tcPr>
            <w:tcW w:w="1210" w:type="dxa"/>
          </w:tcPr>
          <w:p w14:paraId="6C3C8F96" w14:textId="77777777" w:rsidR="00A67ABD" w:rsidRPr="001C27E8" w:rsidRDefault="00A67ABD" w:rsidP="00A67ABD">
            <w:pPr>
              <w:rPr>
                <w:rFonts w:ascii="Arial" w:hAnsi="Arial" w:cs="Arial"/>
                <w:sz w:val="20"/>
                <w:szCs w:val="20"/>
              </w:rPr>
            </w:pPr>
          </w:p>
        </w:tc>
      </w:tr>
      <w:tr w:rsidR="00A67ABD" w:rsidRPr="001C27E8" w14:paraId="103F1A64" w14:textId="77777777" w:rsidTr="00A67ABD">
        <w:tc>
          <w:tcPr>
            <w:tcW w:w="1183" w:type="dxa"/>
          </w:tcPr>
          <w:p w14:paraId="1B54CDDD" w14:textId="77777777" w:rsidR="00A67ABD" w:rsidRPr="001C27E8" w:rsidRDefault="00A67ABD" w:rsidP="00A67ABD">
            <w:pPr>
              <w:rPr>
                <w:rFonts w:ascii="Arial" w:hAnsi="Arial" w:cs="Arial"/>
                <w:sz w:val="20"/>
                <w:szCs w:val="20"/>
              </w:rPr>
            </w:pPr>
            <w:r w:rsidRPr="001C27E8">
              <w:rPr>
                <w:rFonts w:ascii="Arial" w:hAnsi="Arial" w:cs="Arial"/>
                <w:sz w:val="20"/>
                <w:szCs w:val="20"/>
              </w:rPr>
              <w:t xml:space="preserve">Skupaj </w:t>
            </w:r>
          </w:p>
        </w:tc>
        <w:tc>
          <w:tcPr>
            <w:tcW w:w="1028" w:type="dxa"/>
          </w:tcPr>
          <w:p w14:paraId="1F6A484A" w14:textId="77777777" w:rsidR="00A67ABD" w:rsidRPr="001C27E8" w:rsidRDefault="00A67ABD" w:rsidP="00A67ABD">
            <w:pPr>
              <w:rPr>
                <w:rFonts w:ascii="Arial" w:hAnsi="Arial" w:cs="Arial"/>
                <w:sz w:val="20"/>
                <w:szCs w:val="20"/>
              </w:rPr>
            </w:pPr>
          </w:p>
        </w:tc>
        <w:tc>
          <w:tcPr>
            <w:tcW w:w="1180" w:type="dxa"/>
          </w:tcPr>
          <w:p w14:paraId="4B6410C7" w14:textId="77777777" w:rsidR="00A67ABD" w:rsidRPr="001C27E8" w:rsidRDefault="00A67ABD" w:rsidP="00A67ABD">
            <w:pPr>
              <w:rPr>
                <w:rFonts w:ascii="Arial" w:hAnsi="Arial" w:cs="Arial"/>
                <w:sz w:val="20"/>
                <w:szCs w:val="20"/>
              </w:rPr>
            </w:pPr>
          </w:p>
        </w:tc>
        <w:tc>
          <w:tcPr>
            <w:tcW w:w="1024" w:type="dxa"/>
          </w:tcPr>
          <w:p w14:paraId="58E49096" w14:textId="77777777" w:rsidR="00A67ABD" w:rsidRPr="001C27E8" w:rsidRDefault="00A67ABD" w:rsidP="00A67ABD">
            <w:pPr>
              <w:rPr>
                <w:rFonts w:ascii="Arial" w:hAnsi="Arial" w:cs="Arial"/>
                <w:sz w:val="20"/>
                <w:szCs w:val="20"/>
              </w:rPr>
            </w:pPr>
          </w:p>
        </w:tc>
        <w:tc>
          <w:tcPr>
            <w:tcW w:w="1320" w:type="dxa"/>
          </w:tcPr>
          <w:p w14:paraId="538BB2B7" w14:textId="77777777" w:rsidR="00A67ABD" w:rsidRPr="001C27E8" w:rsidRDefault="00A67ABD" w:rsidP="00A67ABD">
            <w:pPr>
              <w:rPr>
                <w:rFonts w:ascii="Arial" w:hAnsi="Arial" w:cs="Arial"/>
                <w:sz w:val="20"/>
                <w:szCs w:val="20"/>
              </w:rPr>
            </w:pPr>
          </w:p>
        </w:tc>
        <w:tc>
          <w:tcPr>
            <w:tcW w:w="1434" w:type="dxa"/>
          </w:tcPr>
          <w:p w14:paraId="315409B9" w14:textId="77777777" w:rsidR="00A67ABD" w:rsidRPr="001C27E8" w:rsidRDefault="00A67ABD" w:rsidP="00A67ABD">
            <w:pPr>
              <w:rPr>
                <w:rFonts w:ascii="Arial" w:hAnsi="Arial" w:cs="Arial"/>
                <w:sz w:val="20"/>
                <w:szCs w:val="20"/>
              </w:rPr>
            </w:pPr>
          </w:p>
        </w:tc>
        <w:tc>
          <w:tcPr>
            <w:tcW w:w="1434" w:type="dxa"/>
          </w:tcPr>
          <w:p w14:paraId="0005BFA0" w14:textId="77777777" w:rsidR="00A67ABD" w:rsidRPr="001C27E8" w:rsidRDefault="00A67ABD" w:rsidP="00A67ABD">
            <w:pPr>
              <w:rPr>
                <w:rFonts w:ascii="Arial" w:hAnsi="Arial" w:cs="Arial"/>
                <w:sz w:val="20"/>
                <w:szCs w:val="20"/>
              </w:rPr>
            </w:pPr>
          </w:p>
        </w:tc>
        <w:tc>
          <w:tcPr>
            <w:tcW w:w="1819" w:type="dxa"/>
          </w:tcPr>
          <w:p w14:paraId="77950030" w14:textId="77777777" w:rsidR="00A67ABD" w:rsidRPr="001C27E8" w:rsidRDefault="00A67ABD" w:rsidP="00A67ABD">
            <w:pPr>
              <w:rPr>
                <w:rFonts w:ascii="Arial" w:hAnsi="Arial" w:cs="Arial"/>
                <w:sz w:val="20"/>
                <w:szCs w:val="20"/>
              </w:rPr>
            </w:pPr>
          </w:p>
        </w:tc>
        <w:tc>
          <w:tcPr>
            <w:tcW w:w="1309" w:type="dxa"/>
          </w:tcPr>
          <w:p w14:paraId="2A3531F1" w14:textId="77777777" w:rsidR="00A67ABD" w:rsidRPr="001C27E8" w:rsidRDefault="00A67ABD" w:rsidP="00A67ABD">
            <w:pPr>
              <w:rPr>
                <w:rFonts w:ascii="Arial" w:hAnsi="Arial" w:cs="Arial"/>
                <w:sz w:val="20"/>
                <w:szCs w:val="20"/>
              </w:rPr>
            </w:pPr>
          </w:p>
        </w:tc>
        <w:tc>
          <w:tcPr>
            <w:tcW w:w="995" w:type="dxa"/>
          </w:tcPr>
          <w:p w14:paraId="55C9BF98" w14:textId="77777777" w:rsidR="00A67ABD" w:rsidRPr="001C27E8" w:rsidRDefault="00A67ABD" w:rsidP="00A67ABD">
            <w:pPr>
              <w:rPr>
                <w:rFonts w:ascii="Arial" w:hAnsi="Arial" w:cs="Arial"/>
                <w:sz w:val="20"/>
                <w:szCs w:val="20"/>
              </w:rPr>
            </w:pPr>
          </w:p>
        </w:tc>
        <w:tc>
          <w:tcPr>
            <w:tcW w:w="1210" w:type="dxa"/>
          </w:tcPr>
          <w:p w14:paraId="37C80A47" w14:textId="77777777" w:rsidR="00A67ABD" w:rsidRPr="001C27E8" w:rsidRDefault="00A67ABD" w:rsidP="00A67ABD">
            <w:pPr>
              <w:rPr>
                <w:rFonts w:ascii="Arial" w:hAnsi="Arial" w:cs="Arial"/>
                <w:sz w:val="20"/>
                <w:szCs w:val="20"/>
              </w:rPr>
            </w:pPr>
          </w:p>
        </w:tc>
      </w:tr>
      <w:tr w:rsidR="00A67ABD" w:rsidRPr="001C27E8" w14:paraId="6FDB8581" w14:textId="77777777" w:rsidTr="00A67ABD">
        <w:tc>
          <w:tcPr>
            <w:tcW w:w="1183" w:type="dxa"/>
          </w:tcPr>
          <w:p w14:paraId="5FE42493" w14:textId="77777777" w:rsidR="00A67ABD" w:rsidRPr="001C27E8" w:rsidRDefault="00A67ABD" w:rsidP="00A67ABD">
            <w:pPr>
              <w:rPr>
                <w:rFonts w:ascii="Arial" w:hAnsi="Arial" w:cs="Arial"/>
                <w:b/>
                <w:sz w:val="20"/>
                <w:szCs w:val="20"/>
              </w:rPr>
            </w:pPr>
            <w:r w:rsidRPr="001C27E8">
              <w:rPr>
                <w:rFonts w:ascii="Arial" w:hAnsi="Arial" w:cs="Arial"/>
                <w:b/>
                <w:sz w:val="20"/>
                <w:szCs w:val="20"/>
              </w:rPr>
              <w:t>Celotna vrednost operacije</w:t>
            </w:r>
          </w:p>
          <w:p w14:paraId="4E5C08B9" w14:textId="77777777" w:rsidR="00A67ABD" w:rsidRPr="001C27E8" w:rsidRDefault="00A67ABD" w:rsidP="00A67ABD">
            <w:pPr>
              <w:rPr>
                <w:rFonts w:ascii="Arial" w:hAnsi="Arial" w:cs="Arial"/>
                <w:b/>
                <w:sz w:val="20"/>
                <w:szCs w:val="20"/>
              </w:rPr>
            </w:pPr>
            <w:r w:rsidRPr="001C27E8">
              <w:rPr>
                <w:rFonts w:ascii="Arial" w:hAnsi="Arial" w:cs="Arial"/>
                <w:b/>
                <w:sz w:val="20"/>
                <w:szCs w:val="20"/>
              </w:rPr>
              <w:t>(v evrih)</w:t>
            </w:r>
          </w:p>
        </w:tc>
        <w:tc>
          <w:tcPr>
            <w:tcW w:w="1028" w:type="dxa"/>
          </w:tcPr>
          <w:p w14:paraId="3BC77B92" w14:textId="77777777" w:rsidR="00A67ABD" w:rsidRPr="001C27E8" w:rsidRDefault="00A67ABD" w:rsidP="00A67ABD">
            <w:pPr>
              <w:rPr>
                <w:rFonts w:ascii="Arial" w:hAnsi="Arial" w:cs="Arial"/>
                <w:b/>
                <w:sz w:val="20"/>
                <w:szCs w:val="20"/>
              </w:rPr>
            </w:pPr>
          </w:p>
        </w:tc>
        <w:tc>
          <w:tcPr>
            <w:tcW w:w="1180" w:type="dxa"/>
          </w:tcPr>
          <w:p w14:paraId="6EDC6C20" w14:textId="77777777" w:rsidR="00A67ABD" w:rsidRPr="001C27E8" w:rsidRDefault="00A67ABD" w:rsidP="00A67ABD">
            <w:pPr>
              <w:rPr>
                <w:rFonts w:ascii="Arial" w:hAnsi="Arial" w:cs="Arial"/>
                <w:b/>
                <w:sz w:val="20"/>
                <w:szCs w:val="20"/>
              </w:rPr>
            </w:pPr>
          </w:p>
        </w:tc>
        <w:tc>
          <w:tcPr>
            <w:tcW w:w="1024" w:type="dxa"/>
          </w:tcPr>
          <w:p w14:paraId="192CEA88" w14:textId="77777777" w:rsidR="00A67ABD" w:rsidRPr="001C27E8" w:rsidRDefault="00A67ABD" w:rsidP="00A67ABD">
            <w:pPr>
              <w:rPr>
                <w:rFonts w:ascii="Arial" w:hAnsi="Arial" w:cs="Arial"/>
                <w:b/>
                <w:sz w:val="20"/>
                <w:szCs w:val="20"/>
              </w:rPr>
            </w:pPr>
          </w:p>
        </w:tc>
        <w:tc>
          <w:tcPr>
            <w:tcW w:w="1320" w:type="dxa"/>
          </w:tcPr>
          <w:p w14:paraId="6B2E3440" w14:textId="77777777" w:rsidR="00A67ABD" w:rsidRPr="001C27E8" w:rsidRDefault="00A67ABD" w:rsidP="00A67ABD">
            <w:pPr>
              <w:rPr>
                <w:rFonts w:ascii="Arial" w:hAnsi="Arial" w:cs="Arial"/>
                <w:b/>
                <w:sz w:val="20"/>
                <w:szCs w:val="20"/>
              </w:rPr>
            </w:pPr>
          </w:p>
        </w:tc>
        <w:tc>
          <w:tcPr>
            <w:tcW w:w="1434" w:type="dxa"/>
          </w:tcPr>
          <w:p w14:paraId="66977B13" w14:textId="77777777" w:rsidR="00A67ABD" w:rsidRPr="001C27E8" w:rsidRDefault="00A67ABD" w:rsidP="00A67ABD">
            <w:pPr>
              <w:rPr>
                <w:rFonts w:ascii="Arial" w:hAnsi="Arial" w:cs="Arial"/>
                <w:b/>
                <w:sz w:val="20"/>
                <w:szCs w:val="20"/>
              </w:rPr>
            </w:pPr>
          </w:p>
        </w:tc>
        <w:tc>
          <w:tcPr>
            <w:tcW w:w="1434" w:type="dxa"/>
          </w:tcPr>
          <w:p w14:paraId="5C59839C" w14:textId="77777777" w:rsidR="00A67ABD" w:rsidRPr="001C27E8" w:rsidRDefault="00A67ABD" w:rsidP="00A67ABD">
            <w:pPr>
              <w:rPr>
                <w:rFonts w:ascii="Arial" w:hAnsi="Arial" w:cs="Arial"/>
                <w:b/>
                <w:sz w:val="20"/>
                <w:szCs w:val="20"/>
              </w:rPr>
            </w:pPr>
          </w:p>
        </w:tc>
        <w:tc>
          <w:tcPr>
            <w:tcW w:w="1819" w:type="dxa"/>
          </w:tcPr>
          <w:p w14:paraId="711ACD3D" w14:textId="77777777" w:rsidR="00A67ABD" w:rsidRPr="001C27E8" w:rsidRDefault="00A67ABD" w:rsidP="00A67ABD">
            <w:pPr>
              <w:rPr>
                <w:rFonts w:ascii="Arial" w:hAnsi="Arial" w:cs="Arial"/>
                <w:b/>
                <w:sz w:val="20"/>
                <w:szCs w:val="20"/>
              </w:rPr>
            </w:pPr>
          </w:p>
        </w:tc>
        <w:tc>
          <w:tcPr>
            <w:tcW w:w="1309" w:type="dxa"/>
          </w:tcPr>
          <w:p w14:paraId="2C4087A3" w14:textId="77777777" w:rsidR="00A67ABD" w:rsidRPr="001C27E8" w:rsidRDefault="00A67ABD" w:rsidP="00A67ABD">
            <w:pPr>
              <w:rPr>
                <w:rFonts w:ascii="Arial" w:hAnsi="Arial" w:cs="Arial"/>
                <w:b/>
                <w:sz w:val="20"/>
                <w:szCs w:val="20"/>
              </w:rPr>
            </w:pPr>
          </w:p>
        </w:tc>
        <w:tc>
          <w:tcPr>
            <w:tcW w:w="995" w:type="dxa"/>
          </w:tcPr>
          <w:p w14:paraId="42A03009" w14:textId="77777777" w:rsidR="00A67ABD" w:rsidRPr="001C27E8" w:rsidRDefault="00A67ABD" w:rsidP="00A67ABD">
            <w:pPr>
              <w:rPr>
                <w:rFonts w:ascii="Arial" w:hAnsi="Arial" w:cs="Arial"/>
                <w:b/>
                <w:sz w:val="20"/>
                <w:szCs w:val="20"/>
              </w:rPr>
            </w:pPr>
          </w:p>
        </w:tc>
        <w:tc>
          <w:tcPr>
            <w:tcW w:w="1210" w:type="dxa"/>
          </w:tcPr>
          <w:p w14:paraId="165FAF79" w14:textId="77777777" w:rsidR="00A67ABD" w:rsidRPr="001C27E8" w:rsidRDefault="00A67ABD" w:rsidP="00A67ABD">
            <w:pPr>
              <w:rPr>
                <w:rFonts w:ascii="Arial" w:hAnsi="Arial" w:cs="Arial"/>
                <w:b/>
                <w:sz w:val="20"/>
                <w:szCs w:val="20"/>
              </w:rPr>
            </w:pPr>
          </w:p>
        </w:tc>
      </w:tr>
    </w:tbl>
    <w:p w14:paraId="539D89D1" w14:textId="77777777" w:rsidR="00A67ABD" w:rsidRPr="001C27E8" w:rsidRDefault="00A67ABD" w:rsidP="00A67ABD">
      <w:pPr>
        <w:pStyle w:val="Besedilooblaka"/>
        <w:rPr>
          <w:rFonts w:ascii="Arial" w:hAnsi="Arial" w:cs="Arial"/>
          <w:sz w:val="20"/>
          <w:szCs w:val="20"/>
        </w:rPr>
      </w:pPr>
    </w:p>
    <w:p w14:paraId="5DBCFCC0" w14:textId="77777777" w:rsidR="00A67ABD" w:rsidRPr="001C27E8" w:rsidRDefault="00A67ABD" w:rsidP="00A67ABD">
      <w:pPr>
        <w:rPr>
          <w:rFonts w:ascii="Arial" w:hAnsi="Arial" w:cs="Arial"/>
          <w:b/>
          <w:iCs/>
          <w:sz w:val="20"/>
          <w:szCs w:val="20"/>
        </w:rPr>
      </w:pPr>
      <w:r w:rsidRPr="001C27E8">
        <w:rPr>
          <w:rFonts w:ascii="Arial" w:hAnsi="Arial" w:cs="Arial"/>
          <w:b/>
          <w:iCs/>
          <w:sz w:val="20"/>
          <w:szCs w:val="20"/>
        </w:rPr>
        <w:br w:type="page"/>
      </w:r>
    </w:p>
    <w:p w14:paraId="36394C2F" w14:textId="77777777" w:rsidR="001E7DB9" w:rsidRDefault="001E7DB9">
      <w:pPr>
        <w:rPr>
          <w:rFonts w:ascii="Arial" w:hAnsi="Arial" w:cs="Arial"/>
          <w:b/>
          <w:iCs/>
          <w:sz w:val="20"/>
          <w:szCs w:val="20"/>
        </w:rPr>
      </w:pPr>
    </w:p>
    <w:p w14:paraId="4F2C7945" w14:textId="77777777" w:rsidR="00453BC4" w:rsidRPr="00BF5656" w:rsidRDefault="0089584A" w:rsidP="00BF5656">
      <w:pPr>
        <w:rPr>
          <w:rStyle w:val="Krepko"/>
          <w:rFonts w:ascii="Arial" w:hAnsi="Arial" w:cs="Arial"/>
          <w:bCs w:val="0"/>
          <w:iCs/>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14:paraId="78352FDE" w14:textId="77777777"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14:paraId="48765E77" w14:textId="77777777" w:rsidTr="006B2008">
        <w:trPr>
          <w:cantSplit/>
          <w:trHeight w:val="230"/>
        </w:trPr>
        <w:tc>
          <w:tcPr>
            <w:tcW w:w="2553" w:type="dxa"/>
            <w:vMerge w:val="restart"/>
          </w:tcPr>
          <w:p w14:paraId="2B7A55C1" w14:textId="77777777" w:rsidR="006B2008" w:rsidRPr="001C27E8" w:rsidRDefault="006B2008" w:rsidP="00453BC4">
            <w:pPr>
              <w:jc w:val="both"/>
              <w:rPr>
                <w:rFonts w:ascii="Arial" w:hAnsi="Arial" w:cs="Arial"/>
                <w:b/>
                <w:bCs/>
                <w:sz w:val="20"/>
                <w:szCs w:val="20"/>
              </w:rPr>
            </w:pPr>
          </w:p>
          <w:p w14:paraId="0F389B91" w14:textId="77777777"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14:paraId="09B4C3F9" w14:textId="77777777" w:rsidR="006B2008" w:rsidRPr="001C27E8" w:rsidRDefault="006B2008" w:rsidP="00453BC4">
            <w:pPr>
              <w:jc w:val="both"/>
              <w:rPr>
                <w:rFonts w:ascii="Arial" w:hAnsi="Arial" w:cs="Arial"/>
                <w:sz w:val="20"/>
                <w:szCs w:val="20"/>
              </w:rPr>
            </w:pPr>
          </w:p>
          <w:p w14:paraId="76CEE711" w14:textId="77777777"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14:paraId="7A837F8B" w14:textId="77777777"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14:paraId="21C0E7D1" w14:textId="77777777" w:rsidR="006B2008" w:rsidRPr="001C27E8" w:rsidRDefault="006B2008" w:rsidP="00453BC4">
            <w:pPr>
              <w:jc w:val="both"/>
              <w:rPr>
                <w:rFonts w:ascii="Arial" w:hAnsi="Arial" w:cs="Arial"/>
                <w:b/>
                <w:bCs/>
                <w:sz w:val="20"/>
                <w:szCs w:val="20"/>
              </w:rPr>
            </w:pPr>
          </w:p>
          <w:p w14:paraId="0089FB32" w14:textId="77777777"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14:paraId="583821F2" w14:textId="77777777" w:rsidTr="006B2008">
        <w:trPr>
          <w:cantSplit/>
          <w:trHeight w:val="230"/>
        </w:trPr>
        <w:tc>
          <w:tcPr>
            <w:tcW w:w="2553" w:type="dxa"/>
            <w:vMerge/>
          </w:tcPr>
          <w:p w14:paraId="0012E901" w14:textId="77777777" w:rsidR="006B2008" w:rsidRPr="001C27E8" w:rsidRDefault="006B2008" w:rsidP="00453BC4">
            <w:pPr>
              <w:jc w:val="both"/>
              <w:rPr>
                <w:rFonts w:ascii="Arial" w:hAnsi="Arial" w:cs="Arial"/>
                <w:sz w:val="20"/>
                <w:szCs w:val="20"/>
              </w:rPr>
            </w:pPr>
          </w:p>
        </w:tc>
        <w:tc>
          <w:tcPr>
            <w:tcW w:w="2190" w:type="dxa"/>
            <w:vMerge/>
          </w:tcPr>
          <w:p w14:paraId="70818E46" w14:textId="77777777" w:rsidR="006B2008" w:rsidRPr="001C27E8" w:rsidRDefault="006B2008" w:rsidP="00453BC4">
            <w:pPr>
              <w:jc w:val="both"/>
              <w:rPr>
                <w:rFonts w:ascii="Arial" w:hAnsi="Arial" w:cs="Arial"/>
                <w:sz w:val="20"/>
                <w:szCs w:val="20"/>
              </w:rPr>
            </w:pPr>
          </w:p>
        </w:tc>
        <w:tc>
          <w:tcPr>
            <w:tcW w:w="2316" w:type="dxa"/>
            <w:vMerge/>
          </w:tcPr>
          <w:p w14:paraId="353BF523" w14:textId="77777777" w:rsidR="006B2008" w:rsidRPr="001C27E8" w:rsidRDefault="006B2008" w:rsidP="00453BC4">
            <w:pPr>
              <w:jc w:val="both"/>
              <w:rPr>
                <w:rFonts w:ascii="Arial" w:hAnsi="Arial" w:cs="Arial"/>
                <w:sz w:val="20"/>
                <w:szCs w:val="20"/>
              </w:rPr>
            </w:pPr>
          </w:p>
        </w:tc>
      </w:tr>
      <w:tr w:rsidR="006B2008" w:rsidRPr="001C27E8" w14:paraId="678A66D3" w14:textId="77777777" w:rsidTr="006B2008">
        <w:trPr>
          <w:cantSplit/>
          <w:trHeight w:val="929"/>
        </w:trPr>
        <w:tc>
          <w:tcPr>
            <w:tcW w:w="2553" w:type="dxa"/>
          </w:tcPr>
          <w:p w14:paraId="7C7B1FC5" w14:textId="77777777"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14:paraId="1A7EC71F" w14:textId="77777777" w:rsidR="006B2008" w:rsidRPr="001C27E8" w:rsidRDefault="006B2008" w:rsidP="006C29BE">
            <w:pPr>
              <w:pStyle w:val="Kazalovsebine2"/>
              <w:rPr>
                <w:rFonts w:cs="Arial"/>
                <w:szCs w:val="20"/>
              </w:rPr>
            </w:pPr>
          </w:p>
        </w:tc>
        <w:tc>
          <w:tcPr>
            <w:tcW w:w="2316" w:type="dxa"/>
            <w:vAlign w:val="center"/>
          </w:tcPr>
          <w:p w14:paraId="0CA9C229" w14:textId="77777777" w:rsidR="006B2008" w:rsidRPr="001C27E8" w:rsidRDefault="006B2008" w:rsidP="00453BC4">
            <w:pPr>
              <w:jc w:val="both"/>
              <w:rPr>
                <w:rFonts w:ascii="Arial" w:hAnsi="Arial" w:cs="Arial"/>
                <w:b/>
                <w:bCs/>
                <w:sz w:val="20"/>
                <w:szCs w:val="20"/>
                <w:vertAlign w:val="superscript"/>
              </w:rPr>
            </w:pPr>
          </w:p>
        </w:tc>
      </w:tr>
      <w:tr w:rsidR="006B2008" w:rsidRPr="001C27E8" w14:paraId="444B72FE" w14:textId="77777777" w:rsidTr="006B2008">
        <w:trPr>
          <w:cantSplit/>
          <w:trHeight w:val="457"/>
        </w:trPr>
        <w:tc>
          <w:tcPr>
            <w:tcW w:w="2553" w:type="dxa"/>
          </w:tcPr>
          <w:p w14:paraId="439794E1" w14:textId="77777777"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14:paraId="2937489E" w14:textId="77777777" w:rsidR="006B2008" w:rsidRPr="001C27E8" w:rsidRDefault="006B2008" w:rsidP="00453BC4">
            <w:pPr>
              <w:jc w:val="both"/>
              <w:rPr>
                <w:rFonts w:ascii="Arial" w:hAnsi="Arial" w:cs="Arial"/>
                <w:sz w:val="20"/>
                <w:szCs w:val="20"/>
              </w:rPr>
            </w:pPr>
          </w:p>
        </w:tc>
        <w:tc>
          <w:tcPr>
            <w:tcW w:w="2316" w:type="dxa"/>
            <w:vAlign w:val="center"/>
          </w:tcPr>
          <w:p w14:paraId="48E996D0" w14:textId="77777777" w:rsidR="006B2008" w:rsidRPr="001C27E8" w:rsidRDefault="006B2008" w:rsidP="00453BC4">
            <w:pPr>
              <w:jc w:val="both"/>
              <w:rPr>
                <w:rFonts w:ascii="Arial" w:hAnsi="Arial" w:cs="Arial"/>
                <w:bCs/>
                <w:sz w:val="20"/>
                <w:szCs w:val="20"/>
                <w:vertAlign w:val="superscript"/>
              </w:rPr>
            </w:pPr>
          </w:p>
        </w:tc>
      </w:tr>
      <w:tr w:rsidR="006B2008" w:rsidRPr="001C27E8" w14:paraId="60A0C90D" w14:textId="77777777" w:rsidTr="006B2008">
        <w:trPr>
          <w:cantSplit/>
          <w:trHeight w:val="228"/>
        </w:trPr>
        <w:tc>
          <w:tcPr>
            <w:tcW w:w="2553" w:type="dxa"/>
          </w:tcPr>
          <w:p w14:paraId="1D87546A" w14:textId="77777777"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14:paraId="6BBE2DB0" w14:textId="77777777" w:rsidR="006B2008" w:rsidRPr="001C27E8" w:rsidRDefault="006B2008" w:rsidP="00453BC4">
            <w:pPr>
              <w:jc w:val="both"/>
              <w:rPr>
                <w:rFonts w:ascii="Arial" w:hAnsi="Arial" w:cs="Arial"/>
                <w:sz w:val="20"/>
                <w:szCs w:val="20"/>
              </w:rPr>
            </w:pPr>
          </w:p>
        </w:tc>
        <w:tc>
          <w:tcPr>
            <w:tcW w:w="2316" w:type="dxa"/>
            <w:vAlign w:val="center"/>
          </w:tcPr>
          <w:p w14:paraId="79EBA834" w14:textId="77777777" w:rsidR="006B2008" w:rsidRPr="001C27E8" w:rsidRDefault="006B2008" w:rsidP="00453BC4">
            <w:pPr>
              <w:jc w:val="both"/>
              <w:rPr>
                <w:rFonts w:ascii="Arial" w:hAnsi="Arial" w:cs="Arial"/>
                <w:bCs/>
                <w:sz w:val="20"/>
                <w:szCs w:val="20"/>
                <w:vertAlign w:val="superscript"/>
              </w:rPr>
            </w:pPr>
          </w:p>
        </w:tc>
      </w:tr>
      <w:tr w:rsidR="006B2008" w:rsidRPr="001C27E8" w14:paraId="72AAE20C" w14:textId="77777777" w:rsidTr="006B2008">
        <w:trPr>
          <w:cantSplit/>
          <w:trHeight w:val="700"/>
        </w:trPr>
        <w:tc>
          <w:tcPr>
            <w:tcW w:w="2553" w:type="dxa"/>
          </w:tcPr>
          <w:p w14:paraId="134DE2CC" w14:textId="77777777"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14:paraId="2E02753E" w14:textId="77777777" w:rsidR="006B2008" w:rsidRPr="001C27E8" w:rsidRDefault="006B2008" w:rsidP="00453BC4">
            <w:pPr>
              <w:jc w:val="both"/>
              <w:rPr>
                <w:rFonts w:ascii="Arial" w:hAnsi="Arial" w:cs="Arial"/>
                <w:sz w:val="20"/>
                <w:szCs w:val="20"/>
              </w:rPr>
            </w:pPr>
          </w:p>
        </w:tc>
        <w:tc>
          <w:tcPr>
            <w:tcW w:w="2316" w:type="dxa"/>
            <w:vAlign w:val="center"/>
          </w:tcPr>
          <w:p w14:paraId="2F5889CA" w14:textId="77777777" w:rsidR="006B2008" w:rsidRPr="001C27E8" w:rsidRDefault="006B2008" w:rsidP="00453BC4">
            <w:pPr>
              <w:jc w:val="both"/>
              <w:rPr>
                <w:rFonts w:ascii="Arial" w:hAnsi="Arial" w:cs="Arial"/>
                <w:sz w:val="20"/>
                <w:szCs w:val="20"/>
                <w:vertAlign w:val="superscript"/>
              </w:rPr>
            </w:pPr>
          </w:p>
        </w:tc>
      </w:tr>
      <w:tr w:rsidR="006B2008" w:rsidRPr="001C27E8" w14:paraId="2959946D" w14:textId="77777777" w:rsidTr="006B2008">
        <w:trPr>
          <w:cantSplit/>
          <w:trHeight w:val="548"/>
        </w:trPr>
        <w:tc>
          <w:tcPr>
            <w:tcW w:w="2553" w:type="dxa"/>
          </w:tcPr>
          <w:p w14:paraId="20AED422" w14:textId="77777777"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14:paraId="6E0CD3DF" w14:textId="77777777" w:rsidR="006B2008" w:rsidRPr="001C27E8" w:rsidRDefault="006B2008" w:rsidP="00453BC4">
            <w:pPr>
              <w:jc w:val="both"/>
              <w:rPr>
                <w:rFonts w:ascii="Arial" w:hAnsi="Arial" w:cs="Arial"/>
                <w:sz w:val="20"/>
                <w:szCs w:val="20"/>
                <w:vertAlign w:val="superscript"/>
              </w:rPr>
            </w:pPr>
          </w:p>
        </w:tc>
        <w:tc>
          <w:tcPr>
            <w:tcW w:w="2316" w:type="dxa"/>
            <w:vAlign w:val="center"/>
          </w:tcPr>
          <w:p w14:paraId="7D2902B3" w14:textId="77777777" w:rsidR="006B2008" w:rsidRPr="001C27E8" w:rsidRDefault="006B2008" w:rsidP="00453BC4">
            <w:pPr>
              <w:jc w:val="both"/>
              <w:rPr>
                <w:rFonts w:ascii="Arial" w:hAnsi="Arial" w:cs="Arial"/>
                <w:bCs/>
                <w:sz w:val="20"/>
                <w:szCs w:val="20"/>
              </w:rPr>
            </w:pPr>
          </w:p>
        </w:tc>
      </w:tr>
    </w:tbl>
    <w:p w14:paraId="6C9FD5C3" w14:textId="77777777" w:rsidR="006B2008" w:rsidRDefault="006B2008" w:rsidP="00453BC4">
      <w:pPr>
        <w:pStyle w:val="Telobesedila"/>
        <w:rPr>
          <w:rStyle w:val="Krepko"/>
          <w:rFonts w:ascii="Arial" w:hAnsi="Arial" w:cs="Arial"/>
          <w:bCs w:val="0"/>
          <w:sz w:val="20"/>
          <w:szCs w:val="20"/>
        </w:rPr>
      </w:pPr>
    </w:p>
    <w:p w14:paraId="4AD89492" w14:textId="77777777"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14:paraId="71C89342" w14:textId="77777777" w:rsidR="00453BC4" w:rsidRPr="001C27E8" w:rsidRDefault="00453BC4" w:rsidP="00453BC4">
      <w:pPr>
        <w:tabs>
          <w:tab w:val="left" w:pos="495"/>
        </w:tabs>
        <w:rPr>
          <w:rFonts w:ascii="Arial" w:hAnsi="Arial" w:cs="Arial"/>
          <w:b/>
          <w:bCs/>
          <w:sz w:val="20"/>
          <w:szCs w:val="20"/>
        </w:rPr>
      </w:pPr>
    </w:p>
    <w:p w14:paraId="36C62C3C"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14:paraId="6B9BCAF1" w14:textId="77777777"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14:paraId="163DE8E7" w14:textId="77777777" w:rsidTr="002C7CB7">
        <w:trPr>
          <w:trHeight w:val="277"/>
        </w:trPr>
        <w:tc>
          <w:tcPr>
            <w:tcW w:w="3705" w:type="dxa"/>
            <w:vAlign w:val="center"/>
          </w:tcPr>
          <w:p w14:paraId="52C574E3"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14:paraId="7C2213AF"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14:paraId="425A1E01"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14:paraId="5F9A746F" w14:textId="77777777" w:rsidTr="002C7CB7">
        <w:trPr>
          <w:trHeight w:val="277"/>
        </w:trPr>
        <w:tc>
          <w:tcPr>
            <w:tcW w:w="3705" w:type="dxa"/>
            <w:vAlign w:val="center"/>
          </w:tcPr>
          <w:p w14:paraId="601CA5E8"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14:paraId="461593C4" w14:textId="77777777" w:rsidR="00023322" w:rsidRPr="001C27E8" w:rsidRDefault="00023322" w:rsidP="00023322">
            <w:pPr>
              <w:jc w:val="both"/>
              <w:rPr>
                <w:rFonts w:ascii="Arial" w:hAnsi="Arial" w:cs="Arial"/>
                <w:sz w:val="20"/>
                <w:szCs w:val="20"/>
              </w:rPr>
            </w:pPr>
          </w:p>
        </w:tc>
        <w:tc>
          <w:tcPr>
            <w:tcW w:w="5257" w:type="dxa"/>
            <w:vAlign w:val="center"/>
          </w:tcPr>
          <w:p w14:paraId="44D2A1EA"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14:paraId="6658BBD9" w14:textId="77777777" w:rsidTr="002C7CB7">
        <w:trPr>
          <w:trHeight w:val="277"/>
        </w:trPr>
        <w:tc>
          <w:tcPr>
            <w:tcW w:w="3705" w:type="dxa"/>
            <w:vAlign w:val="center"/>
          </w:tcPr>
          <w:p w14:paraId="4371ABC7"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14:paraId="7AD7C8E2" w14:textId="77777777" w:rsidR="00023322" w:rsidRPr="001C27E8" w:rsidRDefault="00023322" w:rsidP="00023322">
            <w:pPr>
              <w:jc w:val="both"/>
              <w:rPr>
                <w:rFonts w:ascii="Arial" w:hAnsi="Arial" w:cs="Arial"/>
                <w:sz w:val="20"/>
                <w:szCs w:val="20"/>
              </w:rPr>
            </w:pPr>
          </w:p>
        </w:tc>
        <w:tc>
          <w:tcPr>
            <w:tcW w:w="5257" w:type="dxa"/>
            <w:vAlign w:val="center"/>
          </w:tcPr>
          <w:p w14:paraId="43426CE7"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14:paraId="342FD9CE" w14:textId="77777777" w:rsidTr="002C7CB7">
        <w:trPr>
          <w:trHeight w:val="277"/>
        </w:trPr>
        <w:tc>
          <w:tcPr>
            <w:tcW w:w="3705" w:type="dxa"/>
            <w:vAlign w:val="center"/>
          </w:tcPr>
          <w:p w14:paraId="752B5D2E"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14:paraId="1BA29663" w14:textId="77777777" w:rsidR="00023322" w:rsidRPr="001C27E8" w:rsidRDefault="00023322" w:rsidP="00023322">
            <w:pPr>
              <w:jc w:val="both"/>
              <w:rPr>
                <w:rFonts w:ascii="Arial" w:hAnsi="Arial" w:cs="Arial"/>
                <w:sz w:val="20"/>
                <w:szCs w:val="20"/>
              </w:rPr>
            </w:pPr>
          </w:p>
        </w:tc>
        <w:tc>
          <w:tcPr>
            <w:tcW w:w="5257" w:type="dxa"/>
            <w:vAlign w:val="center"/>
          </w:tcPr>
          <w:p w14:paraId="4770245D"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14:paraId="2F88B681" w14:textId="77777777" w:rsidTr="002C7CB7">
        <w:trPr>
          <w:trHeight w:val="277"/>
        </w:trPr>
        <w:tc>
          <w:tcPr>
            <w:tcW w:w="3705" w:type="dxa"/>
            <w:vAlign w:val="center"/>
          </w:tcPr>
          <w:p w14:paraId="2AC37B65"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14:paraId="28619714" w14:textId="77777777" w:rsidR="00023322" w:rsidRPr="001C27E8" w:rsidRDefault="00023322" w:rsidP="00023322">
            <w:pPr>
              <w:jc w:val="both"/>
              <w:rPr>
                <w:rFonts w:ascii="Arial" w:hAnsi="Arial" w:cs="Arial"/>
                <w:sz w:val="20"/>
                <w:szCs w:val="20"/>
              </w:rPr>
            </w:pPr>
          </w:p>
        </w:tc>
        <w:tc>
          <w:tcPr>
            <w:tcW w:w="5257" w:type="dxa"/>
            <w:vAlign w:val="center"/>
          </w:tcPr>
          <w:p w14:paraId="42ED9562"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14:paraId="63224873" w14:textId="77777777" w:rsidTr="002C7CB7">
        <w:trPr>
          <w:cantSplit/>
          <w:trHeight w:val="295"/>
        </w:trPr>
        <w:tc>
          <w:tcPr>
            <w:tcW w:w="8962" w:type="dxa"/>
            <w:gridSpan w:val="2"/>
            <w:vAlign w:val="center"/>
          </w:tcPr>
          <w:p w14:paraId="2ACE4DE7"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14:paraId="478F64FE"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14:paraId="35425E5C"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14:paraId="4E2ACF8E"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lastRenderedPageBreak/>
        <w:t>** - pred vložitvijo zadnjega zahtevka za povračilo mora biti naložba zaključena</w:t>
      </w:r>
    </w:p>
    <w:p w14:paraId="5B695626" w14:textId="77777777"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14:paraId="731AC84B" w14:textId="77777777" w:rsidR="00453BC4" w:rsidRPr="00BF5656" w:rsidRDefault="00E66754" w:rsidP="00BF5656">
      <w:pPr>
        <w:rPr>
          <w:rFonts w:ascii="Arial" w:hAnsi="Arial" w:cs="Arial"/>
          <w:b/>
          <w:bCs/>
          <w:iCs/>
          <w:sz w:val="20"/>
          <w:szCs w:val="20"/>
        </w:rPr>
      </w:pPr>
      <w:r w:rsidRPr="001C27E8">
        <w:rPr>
          <w:rFonts w:ascii="Arial" w:hAnsi="Arial" w:cs="Arial"/>
          <w:b/>
          <w:bCs/>
          <w:iCs/>
          <w:sz w:val="20"/>
          <w:szCs w:val="20"/>
        </w:rPr>
        <w:br w:type="page"/>
      </w:r>
      <w:r w:rsidR="002C7CB7" w:rsidRPr="001C27E8">
        <w:rPr>
          <w:rFonts w:ascii="Arial" w:hAnsi="Arial" w:cs="Arial"/>
          <w:b/>
          <w:bCs/>
          <w:sz w:val="20"/>
          <w:szCs w:val="20"/>
        </w:rPr>
        <w:lastRenderedPageBreak/>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14:paraId="6582D2F0" w14:textId="77777777"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64"/>
        <w:gridCol w:w="2564"/>
        <w:gridCol w:w="1652"/>
        <w:gridCol w:w="2341"/>
        <w:gridCol w:w="2173"/>
        <w:gridCol w:w="2159"/>
        <w:gridCol w:w="2306"/>
      </w:tblGrid>
      <w:tr w:rsidR="00C533CC" w:rsidRPr="001C27E8" w14:paraId="24FA462C" w14:textId="77777777" w:rsidTr="00C21FD0">
        <w:tc>
          <w:tcPr>
            <w:tcW w:w="0" w:type="auto"/>
            <w:tcBorders>
              <w:right w:val="single" w:sz="4" w:space="0" w:color="auto"/>
            </w:tcBorders>
          </w:tcPr>
          <w:p w14:paraId="66E33E64" w14:textId="77777777"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14:paraId="36DD702D" w14:textId="77777777"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14:paraId="68252CC3" w14:textId="77777777" w:rsidR="00C533CC" w:rsidRPr="001C27E8" w:rsidRDefault="00C533CC" w:rsidP="00C533CC">
            <w:pPr>
              <w:rPr>
                <w:rFonts w:ascii="Arial" w:hAnsi="Arial" w:cs="Arial"/>
                <w:sz w:val="20"/>
                <w:szCs w:val="20"/>
              </w:rPr>
            </w:pPr>
            <w:r w:rsidRPr="001C27E8">
              <w:rPr>
                <w:rFonts w:ascii="Arial" w:hAnsi="Arial" w:cs="Arial"/>
                <w:sz w:val="20"/>
                <w:szCs w:val="20"/>
              </w:rPr>
              <w:t>Ime kazalnika</w:t>
            </w:r>
          </w:p>
          <w:p w14:paraId="75331A71" w14:textId="77777777"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14:paraId="448A4694" w14:textId="77777777"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14:paraId="07C27A67" w14:textId="77777777"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14:paraId="4ADE84B4" w14:textId="77777777"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14:paraId="5595CB93" w14:textId="77777777"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14:paraId="6EAFAC9A" w14:textId="77777777" w:rsidR="00C533CC" w:rsidRPr="001C27E8" w:rsidRDefault="00C533CC" w:rsidP="00C533CC">
            <w:pPr>
              <w:rPr>
                <w:rFonts w:ascii="Arial" w:hAnsi="Arial" w:cs="Arial"/>
                <w:sz w:val="20"/>
                <w:szCs w:val="20"/>
              </w:rPr>
            </w:pPr>
          </w:p>
        </w:tc>
        <w:tc>
          <w:tcPr>
            <w:tcW w:w="0" w:type="auto"/>
            <w:tcBorders>
              <w:left w:val="single" w:sz="4" w:space="0" w:color="auto"/>
            </w:tcBorders>
          </w:tcPr>
          <w:p w14:paraId="647D86DB" w14:textId="77777777"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14:paraId="3EAB6397" w14:textId="77777777" w:rsidR="00C533CC" w:rsidRPr="001C27E8" w:rsidRDefault="00C533CC" w:rsidP="00C533CC">
            <w:pPr>
              <w:rPr>
                <w:rFonts w:ascii="Arial" w:hAnsi="Arial" w:cs="Arial"/>
                <w:sz w:val="20"/>
                <w:szCs w:val="20"/>
              </w:rPr>
            </w:pPr>
          </w:p>
          <w:p w14:paraId="50185E23" w14:textId="77777777" w:rsidR="00C533CC" w:rsidRPr="001C27E8" w:rsidRDefault="00C533CC" w:rsidP="00C533CC">
            <w:pPr>
              <w:rPr>
                <w:rFonts w:ascii="Arial" w:hAnsi="Arial" w:cs="Arial"/>
                <w:sz w:val="20"/>
                <w:szCs w:val="20"/>
              </w:rPr>
            </w:pPr>
          </w:p>
        </w:tc>
        <w:tc>
          <w:tcPr>
            <w:tcW w:w="0" w:type="auto"/>
          </w:tcPr>
          <w:p w14:paraId="51E04D17" w14:textId="77777777"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14:paraId="32EC243E" w14:textId="77777777" w:rsidTr="00C21FD0">
        <w:tc>
          <w:tcPr>
            <w:tcW w:w="0" w:type="auto"/>
            <w:tcBorders>
              <w:right w:val="single" w:sz="4" w:space="0" w:color="auto"/>
            </w:tcBorders>
          </w:tcPr>
          <w:p w14:paraId="3062BF28" w14:textId="77777777"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14:paraId="574C2BB6" w14:textId="77777777"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14:paraId="2035B837" w14:textId="77777777"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14:paraId="47E8DA51" w14:textId="77777777"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14:paraId="4B0C2214" w14:textId="77777777"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14:paraId="2B842C23" w14:textId="77777777"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14:paraId="089E1083" w14:textId="77777777"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C533CC" w:rsidRPr="001C27E8" w14:paraId="19BF8C58" w14:textId="77777777" w:rsidTr="00C21FD0">
        <w:tc>
          <w:tcPr>
            <w:tcW w:w="0" w:type="auto"/>
            <w:tcBorders>
              <w:right w:val="single" w:sz="4" w:space="0" w:color="auto"/>
            </w:tcBorders>
          </w:tcPr>
          <w:p w14:paraId="28373046"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2.1</w:t>
            </w:r>
          </w:p>
        </w:tc>
        <w:tc>
          <w:tcPr>
            <w:tcW w:w="0" w:type="auto"/>
            <w:tcBorders>
              <w:left w:val="single" w:sz="4" w:space="0" w:color="auto"/>
              <w:right w:val="single" w:sz="4" w:space="0" w:color="auto"/>
            </w:tcBorders>
          </w:tcPr>
          <w:p w14:paraId="6843A76C"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Sprememba obsega proizvodnje akvakulture</w:t>
            </w:r>
          </w:p>
        </w:tc>
        <w:tc>
          <w:tcPr>
            <w:tcW w:w="0" w:type="auto"/>
            <w:tcBorders>
              <w:left w:val="single" w:sz="4" w:space="0" w:color="auto"/>
              <w:right w:val="single" w:sz="4" w:space="0" w:color="auto"/>
            </w:tcBorders>
          </w:tcPr>
          <w:p w14:paraId="067ACAB5"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14:paraId="2FBF2785"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14:paraId="535BE1C5"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06F13536"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V tonah</w:t>
            </w:r>
          </w:p>
        </w:tc>
        <w:tc>
          <w:tcPr>
            <w:tcW w:w="0" w:type="auto"/>
          </w:tcPr>
          <w:p w14:paraId="6E9308A5" w14:textId="77777777" w:rsidR="00C533CC"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14:paraId="78A2BE86" w14:textId="77777777" w:rsidTr="00C21FD0">
        <w:tc>
          <w:tcPr>
            <w:tcW w:w="0" w:type="auto"/>
            <w:tcBorders>
              <w:right w:val="single" w:sz="4" w:space="0" w:color="auto"/>
            </w:tcBorders>
          </w:tcPr>
          <w:p w14:paraId="6477BCBF" w14:textId="77777777"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14:paraId="6090CEBD" w14:textId="77777777"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14:paraId="2E582352" w14:textId="77777777"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14:paraId="064FC188"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14:paraId="3CC02F7C"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33EA80EA" w14:textId="77777777"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14:paraId="466054D1" w14:textId="77777777"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770E56" w:rsidRPr="001C27E8" w14:paraId="149D7DAA" w14:textId="77777777" w:rsidTr="00C21FD0">
        <w:tc>
          <w:tcPr>
            <w:tcW w:w="0" w:type="auto"/>
            <w:tcBorders>
              <w:right w:val="single" w:sz="4" w:space="0" w:color="auto"/>
            </w:tcBorders>
          </w:tcPr>
          <w:p w14:paraId="16740A67" w14:textId="77777777" w:rsidR="00770E56" w:rsidRPr="001C27E8" w:rsidRDefault="00770E56" w:rsidP="00453BC4">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14:paraId="7CBFBE4C" w14:textId="77777777" w:rsidR="00770E56" w:rsidRPr="001C27E8" w:rsidRDefault="00770E56" w:rsidP="00770E56">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p w14:paraId="62F4623E" w14:textId="77777777" w:rsidR="00770E56" w:rsidRPr="001C27E8" w:rsidRDefault="00770E56" w:rsidP="00453BC4">
            <w:pPr>
              <w:rPr>
                <w:rFonts w:ascii="Arial" w:hAnsi="Arial" w:cs="Arial"/>
                <w:b/>
                <w:bCs/>
                <w:sz w:val="20"/>
                <w:szCs w:val="20"/>
              </w:rPr>
            </w:pPr>
          </w:p>
        </w:tc>
        <w:tc>
          <w:tcPr>
            <w:tcW w:w="0" w:type="auto"/>
            <w:tcBorders>
              <w:left w:val="single" w:sz="4" w:space="0" w:color="auto"/>
              <w:right w:val="single" w:sz="4" w:space="0" w:color="auto"/>
            </w:tcBorders>
          </w:tcPr>
          <w:p w14:paraId="5469CF72"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14:paraId="7A4829F8"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14:paraId="3D7EFBF7"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4B9509B9"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 tonah</w:t>
            </w:r>
          </w:p>
        </w:tc>
        <w:tc>
          <w:tcPr>
            <w:tcW w:w="0" w:type="auto"/>
          </w:tcPr>
          <w:p w14:paraId="2FA2D3A0" w14:textId="77777777"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r>
      <w:tr w:rsidR="00770E56" w:rsidRPr="001C27E8" w14:paraId="232B20E5" w14:textId="77777777" w:rsidTr="00C21FD0">
        <w:tc>
          <w:tcPr>
            <w:tcW w:w="0" w:type="auto"/>
            <w:tcBorders>
              <w:right w:val="single" w:sz="4" w:space="0" w:color="auto"/>
            </w:tcBorders>
          </w:tcPr>
          <w:p w14:paraId="78EAA2BE"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2.8</w:t>
            </w:r>
          </w:p>
        </w:tc>
        <w:tc>
          <w:tcPr>
            <w:tcW w:w="0" w:type="auto"/>
            <w:tcBorders>
              <w:left w:val="single" w:sz="4" w:space="0" w:color="auto"/>
              <w:right w:val="single" w:sz="4" w:space="0" w:color="auto"/>
            </w:tcBorders>
          </w:tcPr>
          <w:p w14:paraId="5C7257DF" w14:textId="77777777" w:rsidR="00770E56" w:rsidRPr="001C27E8" w:rsidRDefault="00C21FD0" w:rsidP="00453BC4">
            <w:pPr>
              <w:rPr>
                <w:rFonts w:ascii="Arial" w:hAnsi="Arial" w:cs="Arial"/>
                <w:b/>
                <w:bCs/>
                <w:sz w:val="20"/>
                <w:szCs w:val="20"/>
              </w:rPr>
            </w:pPr>
            <w:r w:rsidRPr="001C27E8">
              <w:rPr>
                <w:rFonts w:ascii="Arial" w:hAnsi="Arial" w:cs="Arial"/>
                <w:b/>
                <w:sz w:val="20"/>
                <w:szCs w:val="20"/>
              </w:rPr>
              <w:t>Ustvarjena delovna mesta v ekvivalentu polnega delovnega časa</w:t>
            </w:r>
          </w:p>
        </w:tc>
        <w:tc>
          <w:tcPr>
            <w:tcW w:w="0" w:type="auto"/>
            <w:tcBorders>
              <w:left w:val="single" w:sz="4" w:space="0" w:color="auto"/>
              <w:right w:val="single" w:sz="4" w:space="0" w:color="auto"/>
            </w:tcBorders>
          </w:tcPr>
          <w:p w14:paraId="29A1E1CD"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14:paraId="42603C81"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14:paraId="00FE0233"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2BA71022"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EPDČ</w:t>
            </w:r>
          </w:p>
        </w:tc>
        <w:tc>
          <w:tcPr>
            <w:tcW w:w="0" w:type="auto"/>
          </w:tcPr>
          <w:p w14:paraId="4322A545" w14:textId="77777777" w:rsidR="00770E56" w:rsidRPr="001C27E8" w:rsidRDefault="00C21FD0" w:rsidP="00453BC4">
            <w:pPr>
              <w:rPr>
                <w:rFonts w:ascii="Arial" w:hAnsi="Arial" w:cs="Arial"/>
                <w:b/>
                <w:bCs/>
                <w:sz w:val="20"/>
                <w:szCs w:val="20"/>
              </w:rPr>
            </w:pPr>
            <w:r w:rsidRPr="001C27E8">
              <w:rPr>
                <w:rFonts w:ascii="Arial" w:hAnsi="Arial" w:cs="Arial"/>
                <w:b/>
                <w:bCs/>
                <w:sz w:val="20"/>
                <w:szCs w:val="20"/>
              </w:rPr>
              <w:t>VPIŠE VLAGATELJ</w:t>
            </w:r>
          </w:p>
        </w:tc>
      </w:tr>
      <w:tr w:rsidR="00C21FD0" w:rsidRPr="001C27E8" w14:paraId="2400E29A" w14:textId="77777777" w:rsidTr="00C21FD0">
        <w:tc>
          <w:tcPr>
            <w:tcW w:w="0" w:type="auto"/>
            <w:tcBorders>
              <w:right w:val="single" w:sz="4" w:space="0" w:color="auto"/>
            </w:tcBorders>
          </w:tcPr>
          <w:p w14:paraId="4899C4A9" w14:textId="77777777" w:rsidR="00C21FD0" w:rsidRPr="001C27E8" w:rsidRDefault="00C21FD0" w:rsidP="00453BC4">
            <w:pPr>
              <w:rPr>
                <w:rFonts w:ascii="Arial" w:hAnsi="Arial" w:cs="Arial"/>
                <w:b/>
                <w:bCs/>
                <w:sz w:val="20"/>
                <w:szCs w:val="20"/>
              </w:rPr>
            </w:pPr>
            <w:r w:rsidRPr="001C27E8">
              <w:rPr>
                <w:rFonts w:ascii="Arial" w:hAnsi="Arial" w:cs="Arial"/>
                <w:b/>
                <w:bCs/>
                <w:sz w:val="20"/>
                <w:szCs w:val="20"/>
              </w:rPr>
              <w:t>2.9</w:t>
            </w:r>
          </w:p>
        </w:tc>
        <w:tc>
          <w:tcPr>
            <w:tcW w:w="0" w:type="auto"/>
            <w:tcBorders>
              <w:left w:val="single" w:sz="4" w:space="0" w:color="auto"/>
              <w:right w:val="single" w:sz="4" w:space="0" w:color="auto"/>
            </w:tcBorders>
          </w:tcPr>
          <w:p w14:paraId="4E1A6E92" w14:textId="77777777" w:rsidR="00C21FD0" w:rsidRPr="001C27E8" w:rsidRDefault="00C21FD0" w:rsidP="00453BC4">
            <w:pPr>
              <w:rPr>
                <w:rFonts w:ascii="Arial" w:hAnsi="Arial" w:cs="Arial"/>
                <w:b/>
                <w:bCs/>
                <w:sz w:val="20"/>
                <w:szCs w:val="20"/>
              </w:rPr>
            </w:pPr>
            <w:r w:rsidRPr="001C27E8">
              <w:rPr>
                <w:rFonts w:ascii="Arial" w:hAnsi="Arial" w:cs="Arial"/>
                <w:b/>
                <w:sz w:val="20"/>
                <w:szCs w:val="20"/>
              </w:rPr>
              <w:t>Ohranjena delovna mesta v ekvivalentu polnega delovnega časa</w:t>
            </w:r>
          </w:p>
        </w:tc>
        <w:tc>
          <w:tcPr>
            <w:tcW w:w="0" w:type="auto"/>
            <w:tcBorders>
              <w:left w:val="single" w:sz="4" w:space="0" w:color="auto"/>
              <w:right w:val="single" w:sz="4" w:space="0" w:color="auto"/>
            </w:tcBorders>
          </w:tcPr>
          <w:p w14:paraId="6710B572"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14:paraId="070DD186"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0,00</w:t>
            </w:r>
          </w:p>
        </w:tc>
        <w:tc>
          <w:tcPr>
            <w:tcW w:w="0" w:type="auto"/>
            <w:tcBorders>
              <w:left w:val="single" w:sz="4" w:space="0" w:color="auto"/>
              <w:right w:val="single" w:sz="4" w:space="0" w:color="auto"/>
            </w:tcBorders>
          </w:tcPr>
          <w:p w14:paraId="382BC5DE"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0252945E"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14:paraId="35128EE6"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r w:rsidR="00C21FD0" w:rsidRPr="001C27E8" w14:paraId="6F896F46" w14:textId="77777777" w:rsidTr="00C21FD0">
        <w:tc>
          <w:tcPr>
            <w:tcW w:w="0" w:type="auto"/>
            <w:tcBorders>
              <w:right w:val="single" w:sz="4" w:space="0" w:color="auto"/>
            </w:tcBorders>
          </w:tcPr>
          <w:p w14:paraId="5101FEA4" w14:textId="77777777" w:rsidR="00C21FD0" w:rsidRPr="001C27E8" w:rsidRDefault="00C21FD0" w:rsidP="00453BC4">
            <w:pPr>
              <w:rPr>
                <w:rFonts w:ascii="Arial" w:hAnsi="Arial" w:cs="Arial"/>
                <w:b/>
                <w:bCs/>
                <w:sz w:val="20"/>
                <w:szCs w:val="20"/>
              </w:rPr>
            </w:pPr>
            <w:r w:rsidRPr="001C27E8">
              <w:rPr>
                <w:rFonts w:ascii="Arial" w:hAnsi="Arial" w:cs="Arial"/>
                <w:b/>
                <w:bCs/>
                <w:sz w:val="20"/>
                <w:szCs w:val="20"/>
              </w:rPr>
              <w:t>2.10</w:t>
            </w:r>
          </w:p>
        </w:tc>
        <w:tc>
          <w:tcPr>
            <w:tcW w:w="0" w:type="auto"/>
            <w:tcBorders>
              <w:left w:val="single" w:sz="4" w:space="0" w:color="auto"/>
              <w:right w:val="single" w:sz="4" w:space="0" w:color="auto"/>
            </w:tcBorders>
          </w:tcPr>
          <w:p w14:paraId="5492CB78" w14:textId="77777777" w:rsidR="00C21FD0" w:rsidRPr="001C27E8" w:rsidRDefault="00C21FD0" w:rsidP="00453BC4">
            <w:pPr>
              <w:rPr>
                <w:rFonts w:ascii="Arial" w:hAnsi="Arial" w:cs="Arial"/>
                <w:b/>
                <w:sz w:val="20"/>
                <w:szCs w:val="20"/>
              </w:rPr>
            </w:pPr>
            <w:r w:rsidRPr="001C27E8">
              <w:rPr>
                <w:rFonts w:ascii="Arial" w:hAnsi="Arial" w:cs="Arial"/>
                <w:b/>
                <w:sz w:val="20"/>
                <w:szCs w:val="20"/>
              </w:rPr>
              <w:t>Skupna vrednost delovnih mest</w:t>
            </w:r>
          </w:p>
        </w:tc>
        <w:tc>
          <w:tcPr>
            <w:tcW w:w="0" w:type="auto"/>
            <w:tcBorders>
              <w:left w:val="single" w:sz="4" w:space="0" w:color="auto"/>
              <w:right w:val="single" w:sz="4" w:space="0" w:color="auto"/>
            </w:tcBorders>
          </w:tcPr>
          <w:p w14:paraId="1E949808"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Borders>
              <w:left w:val="single" w:sz="4" w:space="0" w:color="auto"/>
              <w:right w:val="single" w:sz="4" w:space="0" w:color="auto"/>
            </w:tcBorders>
          </w:tcPr>
          <w:p w14:paraId="459931CA"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14:paraId="2117E5C8"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14:paraId="2CD6E381"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EPDČ</w:t>
            </w:r>
          </w:p>
        </w:tc>
        <w:tc>
          <w:tcPr>
            <w:tcW w:w="0" w:type="auto"/>
          </w:tcPr>
          <w:p w14:paraId="4AE28808" w14:textId="77777777" w:rsidR="00C21FD0" w:rsidRPr="001C27E8" w:rsidRDefault="00C21FD0" w:rsidP="00946EAB">
            <w:pPr>
              <w:rPr>
                <w:rFonts w:ascii="Arial" w:hAnsi="Arial" w:cs="Arial"/>
                <w:b/>
                <w:bCs/>
                <w:sz w:val="20"/>
                <w:szCs w:val="20"/>
              </w:rPr>
            </w:pPr>
            <w:r w:rsidRPr="001C27E8">
              <w:rPr>
                <w:rFonts w:ascii="Arial" w:hAnsi="Arial" w:cs="Arial"/>
                <w:b/>
                <w:bCs/>
                <w:sz w:val="20"/>
                <w:szCs w:val="20"/>
              </w:rPr>
              <w:t>VPIŠE VLAGATELJ</w:t>
            </w:r>
          </w:p>
        </w:tc>
      </w:tr>
    </w:tbl>
    <w:p w14:paraId="067EBE81" w14:textId="77777777" w:rsidR="00B72167" w:rsidRPr="001C27E8" w:rsidRDefault="00B72167" w:rsidP="00453BC4">
      <w:pPr>
        <w:rPr>
          <w:rFonts w:ascii="Arial" w:hAnsi="Arial" w:cs="Arial"/>
          <w:b/>
          <w:bCs/>
          <w:sz w:val="20"/>
          <w:szCs w:val="20"/>
        </w:rPr>
      </w:pPr>
    </w:p>
    <w:p w14:paraId="475F07E5" w14:textId="77777777"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14:paraId="23BEBC67" w14:textId="77777777"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3663"/>
        <w:gridCol w:w="3660"/>
      </w:tblGrid>
      <w:tr w:rsidR="00AD35AB" w:rsidRPr="001C27E8" w14:paraId="4DFC9175" w14:textId="77777777" w:rsidTr="00C21FD0">
        <w:trPr>
          <w:trHeight w:hRule="exact" w:val="663"/>
        </w:trPr>
        <w:tc>
          <w:tcPr>
            <w:tcW w:w="2485" w:type="pct"/>
            <w:tcBorders>
              <w:bottom w:val="single" w:sz="4" w:space="0" w:color="auto"/>
            </w:tcBorders>
            <w:shd w:val="clear" w:color="auto" w:fill="auto"/>
          </w:tcPr>
          <w:p w14:paraId="674E7795" w14:textId="77777777"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14:paraId="484E89DC" w14:textId="77777777"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14:paraId="080BAAFF" w14:textId="77777777"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14:paraId="42ABA598" w14:textId="77777777"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14:paraId="009ACAAF" w14:textId="77777777" w:rsidTr="00EB3CA0">
        <w:trPr>
          <w:trHeight w:hRule="exact" w:val="522"/>
        </w:trPr>
        <w:tc>
          <w:tcPr>
            <w:tcW w:w="2485" w:type="pct"/>
            <w:vMerge w:val="restart"/>
            <w:shd w:val="clear" w:color="auto" w:fill="auto"/>
          </w:tcPr>
          <w:p w14:paraId="6D651C27" w14:textId="77777777"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14:paraId="5AF5FE86" w14:textId="77777777"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14:paraId="2A324C59" w14:textId="77777777"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14:paraId="66A7BADC"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produktivna naložba</w:t>
            </w:r>
          </w:p>
        </w:tc>
        <w:tc>
          <w:tcPr>
            <w:tcW w:w="1257" w:type="pct"/>
            <w:shd w:val="clear" w:color="auto" w:fill="auto"/>
          </w:tcPr>
          <w:p w14:paraId="4BB88388"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67</w:t>
            </w:r>
          </w:p>
        </w:tc>
      </w:tr>
      <w:tr w:rsidR="00EB3CA0" w:rsidRPr="001C27E8" w14:paraId="1CF42114" w14:textId="77777777" w:rsidTr="00EB3CA0">
        <w:trPr>
          <w:trHeight w:hRule="exact" w:val="443"/>
        </w:trPr>
        <w:tc>
          <w:tcPr>
            <w:tcW w:w="2485" w:type="pct"/>
            <w:vMerge/>
            <w:shd w:val="clear" w:color="auto" w:fill="auto"/>
          </w:tcPr>
          <w:p w14:paraId="4D5E399F"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32D55C62"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diverzifikacija</w:t>
            </w:r>
          </w:p>
        </w:tc>
        <w:tc>
          <w:tcPr>
            <w:tcW w:w="1257" w:type="pct"/>
            <w:shd w:val="clear" w:color="auto" w:fill="auto"/>
          </w:tcPr>
          <w:p w14:paraId="3E45F5D1"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68</w:t>
            </w:r>
          </w:p>
        </w:tc>
      </w:tr>
      <w:tr w:rsidR="00EB3CA0" w:rsidRPr="001C27E8" w14:paraId="522C7926" w14:textId="77777777" w:rsidTr="00EB3CA0">
        <w:trPr>
          <w:trHeight w:hRule="exact" w:val="421"/>
        </w:trPr>
        <w:tc>
          <w:tcPr>
            <w:tcW w:w="2485" w:type="pct"/>
            <w:vMerge/>
            <w:shd w:val="clear" w:color="auto" w:fill="auto"/>
          </w:tcPr>
          <w:p w14:paraId="5CA5C10C"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5DEBDFD2"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posodobitev</w:t>
            </w:r>
          </w:p>
        </w:tc>
        <w:tc>
          <w:tcPr>
            <w:tcW w:w="1257" w:type="pct"/>
            <w:shd w:val="clear" w:color="auto" w:fill="auto"/>
          </w:tcPr>
          <w:p w14:paraId="3CF65BCC"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69</w:t>
            </w:r>
          </w:p>
        </w:tc>
      </w:tr>
      <w:tr w:rsidR="00EB3CA0" w:rsidRPr="001C27E8" w14:paraId="1CE8433B" w14:textId="77777777" w:rsidTr="00EB3CA0">
        <w:trPr>
          <w:trHeight w:hRule="exact" w:val="542"/>
        </w:trPr>
        <w:tc>
          <w:tcPr>
            <w:tcW w:w="2485" w:type="pct"/>
            <w:vMerge/>
            <w:shd w:val="clear" w:color="auto" w:fill="auto"/>
          </w:tcPr>
          <w:p w14:paraId="0F30910E"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55398F4A"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zdravje živali</w:t>
            </w:r>
          </w:p>
        </w:tc>
        <w:tc>
          <w:tcPr>
            <w:tcW w:w="1257" w:type="pct"/>
            <w:shd w:val="clear" w:color="auto" w:fill="auto"/>
          </w:tcPr>
          <w:p w14:paraId="1C3AF57B"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70</w:t>
            </w:r>
          </w:p>
        </w:tc>
      </w:tr>
      <w:tr w:rsidR="00EB3CA0" w:rsidRPr="001C27E8" w14:paraId="0686941B" w14:textId="77777777" w:rsidTr="00EB3CA0">
        <w:trPr>
          <w:trHeight w:hRule="exact" w:val="436"/>
        </w:trPr>
        <w:tc>
          <w:tcPr>
            <w:tcW w:w="2485" w:type="pct"/>
            <w:vMerge/>
            <w:shd w:val="clear" w:color="auto" w:fill="auto"/>
          </w:tcPr>
          <w:p w14:paraId="1567F638"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505D7645"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kakovost proizvodov</w:t>
            </w:r>
          </w:p>
        </w:tc>
        <w:tc>
          <w:tcPr>
            <w:tcW w:w="1257" w:type="pct"/>
            <w:shd w:val="clear" w:color="auto" w:fill="auto"/>
          </w:tcPr>
          <w:p w14:paraId="2C8F0A30"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71</w:t>
            </w:r>
          </w:p>
        </w:tc>
      </w:tr>
      <w:tr w:rsidR="00EB3CA0" w:rsidRPr="001C27E8" w14:paraId="65478A8D" w14:textId="77777777" w:rsidTr="00EB3CA0">
        <w:trPr>
          <w:trHeight w:hRule="exact" w:val="427"/>
        </w:trPr>
        <w:tc>
          <w:tcPr>
            <w:tcW w:w="2485" w:type="pct"/>
            <w:vMerge/>
            <w:shd w:val="clear" w:color="auto" w:fill="auto"/>
          </w:tcPr>
          <w:p w14:paraId="73EC79EA"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520E095B"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 xml:space="preserve"> obnova</w:t>
            </w:r>
          </w:p>
        </w:tc>
        <w:tc>
          <w:tcPr>
            <w:tcW w:w="1257" w:type="pct"/>
            <w:shd w:val="clear" w:color="auto" w:fill="auto"/>
          </w:tcPr>
          <w:p w14:paraId="7F89D1EE" w14:textId="77777777" w:rsidR="00EB3CA0" w:rsidRPr="001C27E8" w:rsidRDefault="00EB3CA0" w:rsidP="00AD35AB">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72</w:t>
            </w:r>
          </w:p>
        </w:tc>
      </w:tr>
      <w:tr w:rsidR="00EB3CA0" w:rsidRPr="001C27E8" w14:paraId="50194CE9" w14:textId="77777777" w:rsidTr="00EB3CA0">
        <w:trPr>
          <w:trHeight w:hRule="exact" w:val="689"/>
        </w:trPr>
        <w:tc>
          <w:tcPr>
            <w:tcW w:w="2485" w:type="pct"/>
            <w:vMerge/>
            <w:shd w:val="clear" w:color="auto" w:fill="auto"/>
          </w:tcPr>
          <w:p w14:paraId="049B1D11" w14:textId="77777777"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14:paraId="4DB6C07C"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dopolnilne dejavnosti</w:t>
            </w:r>
          </w:p>
        </w:tc>
        <w:tc>
          <w:tcPr>
            <w:tcW w:w="1258" w:type="pct"/>
            <w:shd w:val="clear" w:color="auto" w:fill="auto"/>
          </w:tcPr>
          <w:p w14:paraId="77032E6F" w14:textId="77777777" w:rsidR="00EB3CA0" w:rsidRPr="001C27E8" w:rsidRDefault="00EB3CA0" w:rsidP="00F85B94">
            <w:pPr>
              <w:pStyle w:val="TableParagraph"/>
              <w:spacing w:before="120"/>
              <w:ind w:left="150" w:right="149"/>
              <w:jc w:val="center"/>
              <w:rPr>
                <w:rFonts w:ascii="Arial" w:hAnsi="Arial" w:cs="Arial"/>
                <w:b/>
                <w:spacing w:val="-1"/>
                <w:sz w:val="20"/>
                <w:szCs w:val="20"/>
                <w:lang w:val="pl-PL"/>
              </w:rPr>
            </w:pPr>
            <w:r w:rsidRPr="001C27E8">
              <w:rPr>
                <w:rFonts w:ascii="Arial" w:hAnsi="Arial" w:cs="Arial"/>
                <w:b/>
                <w:spacing w:val="-1"/>
                <w:sz w:val="20"/>
                <w:szCs w:val="20"/>
                <w:lang w:val="pl-PL"/>
              </w:rPr>
              <w:t>73</w:t>
            </w:r>
          </w:p>
        </w:tc>
      </w:tr>
      <w:tr w:rsidR="00AD35AB" w:rsidRPr="001C27E8" w14:paraId="1B3A5F6C" w14:textId="77777777" w:rsidTr="00770E56">
        <w:trPr>
          <w:trHeight w:hRule="exact" w:val="1414"/>
        </w:trPr>
        <w:tc>
          <w:tcPr>
            <w:tcW w:w="2485" w:type="pct"/>
            <w:shd w:val="clear" w:color="auto" w:fill="auto"/>
          </w:tcPr>
          <w:p w14:paraId="75A878C2" w14:textId="77777777" w:rsidR="00AD35AB" w:rsidRPr="001C27E8" w:rsidRDefault="00815AB4"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Število zaposlenih, ki so upravičeni do operacije</w:t>
            </w:r>
          </w:p>
          <w:p w14:paraId="5B2D9CD1" w14:textId="77777777" w:rsidR="00353CAB" w:rsidRPr="001C27E8" w:rsidRDefault="00353CAB"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(vpisati število)</w:t>
            </w:r>
          </w:p>
          <w:p w14:paraId="7FE5DEF4" w14:textId="77777777" w:rsidR="009F7E6A" w:rsidRPr="001C27E8" w:rsidRDefault="009F7E6A" w:rsidP="00AD35AB">
            <w:pPr>
              <w:pStyle w:val="TableParagraph"/>
              <w:spacing w:before="120"/>
              <w:ind w:left="150" w:right="145"/>
              <w:jc w:val="center"/>
              <w:rPr>
                <w:rFonts w:ascii="Arial" w:hAnsi="Arial" w:cs="Arial"/>
                <w:sz w:val="20"/>
                <w:szCs w:val="20"/>
                <w:lang w:val="pl-PL"/>
              </w:rPr>
            </w:pPr>
            <w:r w:rsidRPr="001C27E8">
              <w:rPr>
                <w:rFonts w:ascii="Arial" w:hAnsi="Arial" w:cs="Arial"/>
                <w:sz w:val="20"/>
                <w:szCs w:val="20"/>
                <w:lang w:val="pl-PL"/>
              </w:rPr>
              <w:t>(2)</w:t>
            </w:r>
          </w:p>
        </w:tc>
        <w:tc>
          <w:tcPr>
            <w:tcW w:w="2515" w:type="pct"/>
            <w:gridSpan w:val="2"/>
            <w:shd w:val="clear" w:color="auto" w:fill="auto"/>
          </w:tcPr>
          <w:p w14:paraId="30A73F76" w14:textId="77777777" w:rsidR="00AD35AB" w:rsidRPr="001C27E8" w:rsidRDefault="00AD35AB" w:rsidP="00AD35AB">
            <w:pPr>
              <w:pStyle w:val="TableParagraph"/>
              <w:spacing w:before="120"/>
              <w:ind w:left="150" w:right="149"/>
              <w:jc w:val="center"/>
              <w:rPr>
                <w:rFonts w:ascii="Arial" w:hAnsi="Arial" w:cs="Arial"/>
                <w:b/>
                <w:spacing w:val="-1"/>
                <w:sz w:val="20"/>
                <w:szCs w:val="20"/>
                <w:lang w:val="sl-SI"/>
              </w:rPr>
            </w:pPr>
          </w:p>
        </w:tc>
      </w:tr>
    </w:tbl>
    <w:p w14:paraId="296B65A3" w14:textId="77777777" w:rsidR="00AD35AB" w:rsidRPr="001C27E8" w:rsidRDefault="00AD35AB" w:rsidP="00453BC4">
      <w:pPr>
        <w:rPr>
          <w:rFonts w:ascii="Arial" w:hAnsi="Arial" w:cs="Arial"/>
          <w:b/>
          <w:bCs/>
          <w:sz w:val="20"/>
          <w:szCs w:val="20"/>
          <w:lang w:val="pl-PL"/>
        </w:rPr>
      </w:pPr>
    </w:p>
    <w:p w14:paraId="1826E8EC" w14:textId="77777777" w:rsidR="002C7CB7" w:rsidRPr="001C27E8" w:rsidRDefault="002C7CB7">
      <w:pPr>
        <w:rPr>
          <w:rFonts w:ascii="Arial" w:hAnsi="Arial" w:cs="Arial"/>
          <w:b/>
          <w:bCs/>
          <w:sz w:val="20"/>
          <w:szCs w:val="20"/>
          <w:lang w:val="pl-PL"/>
        </w:rPr>
        <w:sectPr w:rsidR="002C7CB7" w:rsidRPr="001C27E8" w:rsidSect="002C7CB7">
          <w:headerReference w:type="even" r:id="rId13"/>
          <w:headerReference w:type="default" r:id="rId14"/>
          <w:footerReference w:type="even" r:id="rId15"/>
          <w:footerReference w:type="default" r:id="rId16"/>
          <w:headerReference w:type="first" r:id="rId17"/>
          <w:footnotePr>
            <w:pos w:val="beneathText"/>
          </w:footnotePr>
          <w:pgSz w:w="16837" w:h="11905" w:orient="landscape" w:code="9"/>
          <w:pgMar w:top="1701" w:right="1134" w:bottom="851" w:left="1134" w:header="902" w:footer="567" w:gutter="0"/>
          <w:cols w:space="708"/>
          <w:docGrid w:linePitch="360"/>
        </w:sectPr>
      </w:pPr>
    </w:p>
    <w:p w14:paraId="27C25CE2" w14:textId="77777777"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14:paraId="667217F3" w14:textId="77777777" w:rsidR="00111616" w:rsidRPr="001C27E8" w:rsidRDefault="00111616" w:rsidP="000C3788">
      <w:pPr>
        <w:jc w:val="both"/>
        <w:rPr>
          <w:rFonts w:ascii="Arial" w:hAnsi="Arial" w:cs="Arial"/>
          <w:sz w:val="20"/>
          <w:szCs w:val="20"/>
        </w:rPr>
      </w:pPr>
    </w:p>
    <w:p w14:paraId="420DBAEA" w14:textId="77777777" w:rsidR="00111616" w:rsidRPr="001C27E8" w:rsidRDefault="006F53FC"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14:paraId="23C88398" w14:textId="77777777" w:rsidR="00111616" w:rsidRPr="001C27E8" w:rsidRDefault="00111616" w:rsidP="00111616">
      <w:pPr>
        <w:ind w:left="284"/>
        <w:jc w:val="both"/>
        <w:rPr>
          <w:rFonts w:ascii="Arial" w:hAnsi="Arial" w:cs="Arial"/>
          <w:sz w:val="20"/>
          <w:szCs w:val="20"/>
        </w:rPr>
      </w:pPr>
    </w:p>
    <w:p w14:paraId="5E6D16DD"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1A13026A" w14:textId="77777777" w:rsidR="00111616" w:rsidRPr="001C27E8" w:rsidRDefault="00111616" w:rsidP="00111616">
      <w:pPr>
        <w:ind w:left="284"/>
        <w:jc w:val="both"/>
        <w:rPr>
          <w:rFonts w:ascii="Arial" w:hAnsi="Arial" w:cs="Arial"/>
          <w:sz w:val="20"/>
          <w:szCs w:val="20"/>
        </w:rPr>
      </w:pPr>
    </w:p>
    <w:p w14:paraId="66506616" w14:textId="77777777"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35694212" w14:textId="77777777" w:rsidR="00111616" w:rsidRPr="001C27E8" w:rsidRDefault="00111616" w:rsidP="00111616">
      <w:pPr>
        <w:ind w:left="284"/>
        <w:jc w:val="both"/>
        <w:rPr>
          <w:rFonts w:ascii="Arial" w:hAnsi="Arial" w:cs="Arial"/>
          <w:sz w:val="20"/>
          <w:szCs w:val="20"/>
        </w:rPr>
      </w:pPr>
    </w:p>
    <w:p w14:paraId="22186B7B" w14:textId="77777777"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14:paraId="1DE01757" w14:textId="31875C01" w:rsidR="00111616" w:rsidRPr="00530362" w:rsidRDefault="00111616" w:rsidP="0052153D">
      <w:pPr>
        <w:pStyle w:val="Odstavekseznama"/>
        <w:numPr>
          <w:ilvl w:val="0"/>
          <w:numId w:val="12"/>
        </w:numPr>
        <w:jc w:val="both"/>
        <w:rPr>
          <w:rFonts w:ascii="Arial" w:hAnsi="Arial" w:cs="Arial"/>
          <w:sz w:val="20"/>
          <w:szCs w:val="20"/>
        </w:rPr>
      </w:pPr>
      <w:r w:rsidRPr="00530362">
        <w:rPr>
          <w:rFonts w:ascii="Arial" w:hAnsi="Arial" w:cs="Arial"/>
          <w:sz w:val="20"/>
          <w:szCs w:val="20"/>
        </w:rPr>
        <w:t>da smo seznanj</w:t>
      </w:r>
      <w:r w:rsidR="008D3D93">
        <w:rPr>
          <w:rFonts w:ascii="Arial" w:hAnsi="Arial" w:cs="Arial"/>
          <w:sz w:val="20"/>
          <w:szCs w:val="20"/>
        </w:rPr>
        <w:t>eni s pogoji in obveznostmi iz</w:t>
      </w:r>
      <w:r w:rsidRPr="00530362">
        <w:rPr>
          <w:rFonts w:ascii="Arial" w:hAnsi="Arial" w:cs="Arial"/>
          <w:sz w:val="20"/>
          <w:szCs w:val="20"/>
        </w:rPr>
        <w:t xml:space="preserve"> javnega razpisa za ukrep »Produktivne naložbe v klasično akvakulturo</w:t>
      </w:r>
      <w:r w:rsidRPr="00ED0ADD">
        <w:rPr>
          <w:rFonts w:ascii="Arial" w:hAnsi="Arial" w:cs="Arial"/>
          <w:sz w:val="20"/>
          <w:szCs w:val="20"/>
        </w:rPr>
        <w:t>«</w:t>
      </w:r>
      <w:r w:rsidR="0052153D">
        <w:rPr>
          <w:rFonts w:ascii="Arial" w:hAnsi="Arial" w:cs="Arial"/>
          <w:sz w:val="20"/>
          <w:szCs w:val="20"/>
        </w:rPr>
        <w:t>, ki je objavljen</w:t>
      </w:r>
      <w:r w:rsidRPr="00530362">
        <w:rPr>
          <w:rFonts w:ascii="Arial" w:hAnsi="Arial" w:cs="Arial"/>
          <w:sz w:val="20"/>
          <w:szCs w:val="20"/>
        </w:rPr>
        <w:t xml:space="preserve"> </w:t>
      </w:r>
      <w:r w:rsidR="0052153D" w:rsidRPr="0052153D">
        <w:rPr>
          <w:rFonts w:ascii="Arial" w:hAnsi="Arial" w:cs="Arial"/>
          <w:sz w:val="20"/>
          <w:szCs w:val="20"/>
        </w:rPr>
        <w:t>v zbirki javnih objav Ministrstva za kme</w:t>
      </w:r>
      <w:r w:rsidR="0052153D">
        <w:rPr>
          <w:rFonts w:ascii="Arial" w:hAnsi="Arial" w:cs="Arial"/>
          <w:sz w:val="20"/>
          <w:szCs w:val="20"/>
        </w:rPr>
        <w:t>tijstvo, goz</w:t>
      </w:r>
      <w:r w:rsidR="00A03130">
        <w:rPr>
          <w:rFonts w:ascii="Arial" w:hAnsi="Arial" w:cs="Arial"/>
          <w:sz w:val="20"/>
          <w:szCs w:val="20"/>
        </w:rPr>
        <w:t xml:space="preserve">darstvo in prehrano </w:t>
      </w:r>
      <w:r w:rsidR="00A03130" w:rsidRPr="00555BEB">
        <w:rPr>
          <w:rFonts w:ascii="Arial" w:hAnsi="Arial" w:cs="Arial"/>
          <w:sz w:val="20"/>
          <w:szCs w:val="20"/>
        </w:rPr>
        <w:t xml:space="preserve">dne </w:t>
      </w:r>
      <w:r w:rsidR="00555BEB" w:rsidRPr="00555BEB">
        <w:rPr>
          <w:rFonts w:ascii="Arial" w:hAnsi="Arial" w:cs="Arial"/>
          <w:sz w:val="20"/>
          <w:szCs w:val="20"/>
        </w:rPr>
        <w:t>13</w:t>
      </w:r>
      <w:r w:rsidR="00A03130" w:rsidRPr="00555BEB">
        <w:rPr>
          <w:rFonts w:ascii="Arial" w:hAnsi="Arial" w:cs="Arial"/>
          <w:sz w:val="20"/>
          <w:szCs w:val="20"/>
        </w:rPr>
        <w:t>.</w:t>
      </w:r>
      <w:r w:rsidR="00555BEB" w:rsidRPr="00555BEB">
        <w:rPr>
          <w:rFonts w:ascii="Arial" w:hAnsi="Arial" w:cs="Arial"/>
          <w:sz w:val="20"/>
          <w:szCs w:val="20"/>
        </w:rPr>
        <w:t>5</w:t>
      </w:r>
      <w:r w:rsidR="00A03130" w:rsidRPr="00555BEB">
        <w:rPr>
          <w:rFonts w:ascii="Arial" w:hAnsi="Arial" w:cs="Arial"/>
          <w:sz w:val="20"/>
          <w:szCs w:val="20"/>
        </w:rPr>
        <w:t>.2022</w:t>
      </w:r>
      <w:r w:rsidR="0052153D" w:rsidRPr="00555BEB">
        <w:rPr>
          <w:rFonts w:ascii="Arial" w:hAnsi="Arial" w:cs="Arial"/>
          <w:sz w:val="20"/>
          <w:szCs w:val="20"/>
        </w:rPr>
        <w:t xml:space="preserve"> </w:t>
      </w:r>
      <w:r w:rsidRPr="00530362">
        <w:rPr>
          <w:rFonts w:ascii="Arial" w:hAnsi="Arial" w:cs="Arial"/>
          <w:sz w:val="20"/>
          <w:szCs w:val="20"/>
        </w:rPr>
        <w:t xml:space="preserve">in prijavnega obrazca; </w:t>
      </w:r>
    </w:p>
    <w:p w14:paraId="38EC2D49"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14:paraId="57922AB3"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14:paraId="1D7D056C"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14:paraId="6045C564" w14:textId="77777777" w:rsidR="00111616"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14:paraId="6FB28044" w14:textId="5E991FB7" w:rsidR="00A80FCD" w:rsidRPr="00555BEB" w:rsidRDefault="00680958" w:rsidP="0052153D">
      <w:pPr>
        <w:pStyle w:val="Odstavekseznama"/>
        <w:numPr>
          <w:ilvl w:val="0"/>
          <w:numId w:val="12"/>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A80FCD" w:rsidRPr="001D3931">
        <w:rPr>
          <w:rFonts w:ascii="Arial" w:hAnsi="Arial" w:cs="Arial"/>
          <w:sz w:val="20"/>
          <w:szCs w:val="20"/>
        </w:rPr>
        <w:t>klasič</w:t>
      </w:r>
      <w:r w:rsidR="00A80FCD" w:rsidRPr="00065CB6">
        <w:rPr>
          <w:rFonts w:ascii="Arial" w:hAnsi="Arial" w:cs="Arial"/>
          <w:sz w:val="20"/>
          <w:szCs w:val="20"/>
        </w:rPr>
        <w:t xml:space="preserve">no 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Produktivne naložbe v </w:t>
      </w:r>
      <w:r w:rsidR="001D0439" w:rsidRPr="000C3788">
        <w:rPr>
          <w:rFonts w:ascii="Arial" w:hAnsi="Arial" w:cs="Arial"/>
          <w:sz w:val="20"/>
          <w:szCs w:val="20"/>
        </w:rPr>
        <w:t>klasično akvakulturo</w:t>
      </w:r>
      <w:r w:rsidR="0052153D">
        <w:rPr>
          <w:rFonts w:ascii="Arial" w:hAnsi="Arial" w:cs="Arial"/>
          <w:sz w:val="20"/>
          <w:szCs w:val="20"/>
        </w:rPr>
        <w:t>, ki je bil objavljen na</w:t>
      </w:r>
      <w:r w:rsidR="0052153D" w:rsidRPr="0052153D">
        <w:t xml:space="preserve"> </w:t>
      </w:r>
      <w:r w:rsidR="0052153D" w:rsidRPr="0052153D">
        <w:rPr>
          <w:rFonts w:ascii="Arial" w:hAnsi="Arial" w:cs="Arial"/>
          <w:sz w:val="20"/>
          <w:szCs w:val="20"/>
        </w:rPr>
        <w:t>v zbirki javnih objav Ministrstva za kme</w:t>
      </w:r>
      <w:r w:rsidR="0052153D">
        <w:rPr>
          <w:rFonts w:ascii="Arial" w:hAnsi="Arial" w:cs="Arial"/>
          <w:sz w:val="20"/>
          <w:szCs w:val="20"/>
        </w:rPr>
        <w:t>tijstvo, gozd</w:t>
      </w:r>
      <w:r w:rsidR="00A03130">
        <w:rPr>
          <w:rFonts w:ascii="Arial" w:hAnsi="Arial" w:cs="Arial"/>
          <w:sz w:val="20"/>
          <w:szCs w:val="20"/>
        </w:rPr>
        <w:t xml:space="preserve">arstvo in prehrano, </w:t>
      </w:r>
      <w:r w:rsidR="00A03130" w:rsidRPr="00555BEB">
        <w:rPr>
          <w:rFonts w:ascii="Arial" w:hAnsi="Arial" w:cs="Arial"/>
          <w:sz w:val="20"/>
          <w:szCs w:val="20"/>
        </w:rPr>
        <w:t xml:space="preserve">dne </w:t>
      </w:r>
      <w:r w:rsidR="00555BEB" w:rsidRPr="00555BEB">
        <w:rPr>
          <w:rFonts w:ascii="Arial" w:hAnsi="Arial" w:cs="Arial"/>
          <w:sz w:val="20"/>
          <w:szCs w:val="20"/>
        </w:rPr>
        <w:t>13</w:t>
      </w:r>
      <w:r w:rsidR="00A03130" w:rsidRPr="00555BEB">
        <w:rPr>
          <w:rFonts w:ascii="Arial" w:hAnsi="Arial" w:cs="Arial"/>
          <w:sz w:val="20"/>
          <w:szCs w:val="20"/>
        </w:rPr>
        <w:t>.</w:t>
      </w:r>
      <w:r w:rsidR="00555BEB" w:rsidRPr="00555BEB">
        <w:rPr>
          <w:rFonts w:ascii="Arial" w:hAnsi="Arial" w:cs="Arial"/>
          <w:sz w:val="20"/>
          <w:szCs w:val="20"/>
        </w:rPr>
        <w:t>5</w:t>
      </w:r>
      <w:r w:rsidR="00A03130" w:rsidRPr="00555BEB">
        <w:rPr>
          <w:rFonts w:ascii="Arial" w:hAnsi="Arial" w:cs="Arial"/>
          <w:sz w:val="20"/>
          <w:szCs w:val="20"/>
        </w:rPr>
        <w:t>.202</w:t>
      </w:r>
      <w:r w:rsidR="0052153D" w:rsidRPr="00555BEB">
        <w:rPr>
          <w:rFonts w:ascii="Arial" w:hAnsi="Arial" w:cs="Arial"/>
          <w:sz w:val="20"/>
          <w:szCs w:val="20"/>
        </w:rPr>
        <w:t>2</w:t>
      </w:r>
      <w:r w:rsidR="000C3788" w:rsidRPr="00555BEB">
        <w:rPr>
          <w:rFonts w:ascii="Arial" w:hAnsi="Arial" w:cs="Arial"/>
          <w:sz w:val="20"/>
          <w:szCs w:val="20"/>
        </w:rPr>
        <w:t>;</w:t>
      </w:r>
    </w:p>
    <w:p w14:paraId="2DEFA2F8" w14:textId="77777777" w:rsidR="00111616" w:rsidRPr="00530362" w:rsidRDefault="00111616" w:rsidP="00FA78D6">
      <w:pPr>
        <w:pStyle w:val="Odstavekseznama"/>
        <w:numPr>
          <w:ilvl w:val="0"/>
          <w:numId w:val="12"/>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klasično akvakulturo</w:t>
      </w:r>
      <w:r w:rsidR="00140D2D" w:rsidRPr="00530362">
        <w:rPr>
          <w:rFonts w:ascii="Arial" w:hAnsi="Arial" w:cs="Arial"/>
          <w:sz w:val="20"/>
          <w:szCs w:val="20"/>
        </w:rPr>
        <w:t>«</w:t>
      </w:r>
      <w:r w:rsidRPr="00530362">
        <w:rPr>
          <w:rFonts w:ascii="Arial" w:hAnsi="Arial" w:cs="Arial"/>
          <w:sz w:val="20"/>
          <w:szCs w:val="20"/>
        </w:rPr>
        <w:t xml:space="preserve">;  </w:t>
      </w:r>
    </w:p>
    <w:p w14:paraId="5D4BDE15"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w:t>
      </w:r>
      <w:r w:rsidR="00042D9D">
        <w:rPr>
          <w:rFonts w:ascii="Arial" w:hAnsi="Arial" w:cs="Arial"/>
          <w:sz w:val="20"/>
          <w:szCs w:val="20"/>
        </w:rPr>
        <w:t>n</w:t>
      </w:r>
      <w:r w:rsidRPr="00530362">
        <w:rPr>
          <w:rFonts w:ascii="Arial" w:hAnsi="Arial" w:cs="Arial"/>
          <w:sz w:val="20"/>
          <w:szCs w:val="20"/>
        </w:rPr>
        <w:t xml:space="preserve">imamo </w:t>
      </w:r>
      <w:r w:rsidR="00042D9D">
        <w:rPr>
          <w:rFonts w:ascii="Arial" w:hAnsi="Arial" w:cs="Arial"/>
          <w:sz w:val="20"/>
          <w:szCs w:val="20"/>
        </w:rPr>
        <w:t>več kot 50 eurov ne</w:t>
      </w:r>
      <w:r w:rsidRPr="00530362">
        <w:rPr>
          <w:rFonts w:ascii="Arial" w:hAnsi="Arial" w:cs="Arial"/>
          <w:sz w:val="20"/>
          <w:szCs w:val="20"/>
        </w:rPr>
        <w:t>poravnan</w:t>
      </w:r>
      <w:r w:rsidR="00042D9D">
        <w:rPr>
          <w:rFonts w:ascii="Arial" w:hAnsi="Arial" w:cs="Arial"/>
          <w:sz w:val="20"/>
          <w:szCs w:val="20"/>
        </w:rPr>
        <w:t>ih</w:t>
      </w:r>
      <w:r w:rsidRPr="00530362">
        <w:rPr>
          <w:rFonts w:ascii="Arial" w:hAnsi="Arial" w:cs="Arial"/>
          <w:sz w:val="20"/>
          <w:szCs w:val="20"/>
        </w:rPr>
        <w:t xml:space="preserve"> </w:t>
      </w:r>
      <w:r w:rsidR="00042D9D">
        <w:rPr>
          <w:rFonts w:ascii="Arial" w:hAnsi="Arial" w:cs="Arial"/>
          <w:sz w:val="20"/>
          <w:szCs w:val="20"/>
        </w:rPr>
        <w:t>zapadlih</w:t>
      </w:r>
      <w:r w:rsidRPr="00530362">
        <w:rPr>
          <w:rFonts w:ascii="Arial" w:hAnsi="Arial" w:cs="Arial"/>
          <w:sz w:val="20"/>
          <w:szCs w:val="20"/>
        </w:rPr>
        <w:t xml:space="preserve"> davčn</w:t>
      </w:r>
      <w:r w:rsidR="00042D9D">
        <w:rPr>
          <w:rFonts w:ascii="Arial" w:hAnsi="Arial" w:cs="Arial"/>
          <w:sz w:val="20"/>
          <w:szCs w:val="20"/>
        </w:rPr>
        <w:t>ih</w:t>
      </w:r>
      <w:r w:rsidRPr="00530362">
        <w:rPr>
          <w:rFonts w:ascii="Arial" w:hAnsi="Arial" w:cs="Arial"/>
          <w:sz w:val="20"/>
          <w:szCs w:val="20"/>
        </w:rPr>
        <w:t xml:space="preserve"> obveznosti do države; </w:t>
      </w:r>
    </w:p>
    <w:p w14:paraId="4293AB3D" w14:textId="77777777" w:rsidR="00111616" w:rsidRDefault="00E444C7" w:rsidP="00FA78D6">
      <w:pPr>
        <w:pStyle w:val="Odstavekseznama"/>
        <w:numPr>
          <w:ilvl w:val="0"/>
          <w:numId w:val="12"/>
        </w:numPr>
        <w:jc w:val="both"/>
        <w:rPr>
          <w:rFonts w:ascii="Arial" w:hAnsi="Arial" w:cs="Arial"/>
          <w:sz w:val="20"/>
          <w:szCs w:val="20"/>
        </w:rPr>
      </w:pPr>
      <w:r>
        <w:rPr>
          <w:rFonts w:ascii="Arial" w:hAnsi="Arial" w:cs="Arial"/>
          <w:sz w:val="20"/>
          <w:szCs w:val="20"/>
        </w:rPr>
        <w:t>da smo ekonomski in finančno sposobni</w:t>
      </w:r>
      <w:r w:rsidR="00111616" w:rsidRPr="00530362">
        <w:rPr>
          <w:rFonts w:ascii="Arial" w:hAnsi="Arial" w:cs="Arial"/>
          <w:sz w:val="20"/>
          <w:szCs w:val="20"/>
        </w:rPr>
        <w:t>;</w:t>
      </w:r>
    </w:p>
    <w:p w14:paraId="361D144F" w14:textId="77777777" w:rsidR="003C3B91" w:rsidRPr="00530362" w:rsidRDefault="003C3B91" w:rsidP="00FA78D6">
      <w:pPr>
        <w:pStyle w:val="Odstavekseznama"/>
        <w:numPr>
          <w:ilvl w:val="0"/>
          <w:numId w:val="12"/>
        </w:numPr>
        <w:jc w:val="both"/>
        <w:rPr>
          <w:rFonts w:ascii="Arial" w:hAnsi="Arial" w:cs="Arial"/>
          <w:sz w:val="20"/>
          <w:szCs w:val="20"/>
        </w:rPr>
      </w:pPr>
      <w:r>
        <w:rPr>
          <w:rFonts w:ascii="Arial" w:hAnsi="Arial" w:cs="Arial"/>
          <w:sz w:val="20"/>
          <w:szCs w:val="20"/>
        </w:rPr>
        <w:t>da nepremičnina, na kateri se izvaja naložba ni predmet izvršbe;</w:t>
      </w:r>
    </w:p>
    <w:p w14:paraId="14A0E9AD"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14:paraId="7C31568E"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14:paraId="0BD27515"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14:paraId="23E264E5" w14:textId="77777777" w:rsidR="00111616" w:rsidRPr="00530362"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8"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14:paraId="3F457CDC" w14:textId="77777777" w:rsidR="005272EB" w:rsidRDefault="00111616" w:rsidP="00FA78D6">
      <w:pPr>
        <w:pStyle w:val="Odstavekseznama"/>
        <w:numPr>
          <w:ilvl w:val="0"/>
          <w:numId w:val="12"/>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14:paraId="67D3CB54" w14:textId="77777777" w:rsidR="00111616" w:rsidRPr="007D572E" w:rsidRDefault="005272EB"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45822">
        <w:rPr>
          <w:rFonts w:ascii="Helv" w:hAnsi="Helv" w:cs="Helv"/>
          <w:color w:val="000000"/>
          <w:sz w:val="20"/>
          <w:szCs w:val="20"/>
        </w:rPr>
        <w:t xml:space="preserve"> še najmanj pet let od datuma končnega izplačila sredstev</w:t>
      </w:r>
      <w:r w:rsidR="007D572E">
        <w:rPr>
          <w:rFonts w:ascii="Helv" w:hAnsi="Helv" w:cs="Helv"/>
          <w:color w:val="000000"/>
          <w:sz w:val="20"/>
          <w:szCs w:val="20"/>
        </w:rPr>
        <w:t>;</w:t>
      </w:r>
    </w:p>
    <w:p w14:paraId="432C3353" w14:textId="77777777" w:rsidR="007D572E" w:rsidRPr="004F6D08" w:rsidRDefault="007D572E" w:rsidP="00FA78D6">
      <w:pPr>
        <w:pStyle w:val="Odstavekseznama"/>
        <w:numPr>
          <w:ilvl w:val="0"/>
          <w:numId w:val="12"/>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14:paraId="11B9E0E1" w14:textId="6E3A168D"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03130">
        <w:rPr>
          <w:rFonts w:ascii="Arial" w:hAnsi="Arial" w:cs="Arial"/>
          <w:sz w:val="20"/>
          <w:szCs w:val="20"/>
        </w:rPr>
        <w:t xml:space="preserve">/19, </w:t>
      </w:r>
      <w:r w:rsidR="00AA3D45">
        <w:rPr>
          <w:rFonts w:ascii="Arial" w:hAnsi="Arial" w:cs="Arial"/>
          <w:sz w:val="20"/>
          <w:szCs w:val="20"/>
        </w:rPr>
        <w:t>41/21</w:t>
      </w:r>
      <w:r w:rsidR="008065AF">
        <w:rPr>
          <w:rFonts w:ascii="Arial" w:hAnsi="Arial" w:cs="Arial"/>
          <w:sz w:val="20"/>
          <w:szCs w:val="20"/>
        </w:rPr>
        <w:t>,</w:t>
      </w:r>
      <w:r w:rsidR="00A03130">
        <w:rPr>
          <w:rFonts w:ascii="Arial" w:hAnsi="Arial" w:cs="Arial"/>
          <w:sz w:val="20"/>
          <w:szCs w:val="20"/>
        </w:rPr>
        <w:t xml:space="preserve"> 140/21</w:t>
      </w:r>
      <w:r w:rsidR="008065AF">
        <w:rPr>
          <w:rFonts w:ascii="Arial" w:hAnsi="Arial" w:cs="Arial"/>
          <w:sz w:val="20"/>
          <w:szCs w:val="20"/>
        </w:rPr>
        <w:t xml:space="preserve"> in 49/22</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14:paraId="22F4D688" w14:textId="77777777"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14:paraId="25D6DB20" w14:textId="77777777"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14:paraId="3EA12B8C" w14:textId="0616665E" w:rsidR="007D572E"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76</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A3D45">
        <w:rPr>
          <w:rFonts w:ascii="Arial" w:hAnsi="Arial" w:cs="Arial"/>
          <w:sz w:val="20"/>
          <w:szCs w:val="20"/>
        </w:rPr>
        <w:t>/19</w:t>
      </w:r>
      <w:r w:rsidR="00A03130">
        <w:rPr>
          <w:rFonts w:ascii="Arial" w:hAnsi="Arial" w:cs="Arial"/>
          <w:sz w:val="20"/>
          <w:szCs w:val="20"/>
        </w:rPr>
        <w:t>,</w:t>
      </w:r>
      <w:r w:rsidR="00150516">
        <w:rPr>
          <w:rFonts w:ascii="Arial" w:hAnsi="Arial" w:cs="Arial"/>
          <w:sz w:val="20"/>
          <w:szCs w:val="20"/>
        </w:rPr>
        <w:t xml:space="preserve"> </w:t>
      </w:r>
      <w:r w:rsidR="00AA3D45">
        <w:rPr>
          <w:rFonts w:ascii="Arial" w:hAnsi="Arial" w:cs="Arial"/>
          <w:sz w:val="20"/>
          <w:szCs w:val="20"/>
        </w:rPr>
        <w:t>41/21</w:t>
      </w:r>
      <w:r w:rsidR="008065AF">
        <w:rPr>
          <w:rFonts w:ascii="Arial" w:hAnsi="Arial" w:cs="Arial"/>
          <w:sz w:val="20"/>
          <w:szCs w:val="20"/>
        </w:rPr>
        <w:t>,</w:t>
      </w:r>
      <w:r w:rsidR="00A03130">
        <w:rPr>
          <w:rFonts w:ascii="Arial" w:hAnsi="Arial" w:cs="Arial"/>
          <w:sz w:val="20"/>
          <w:szCs w:val="20"/>
        </w:rPr>
        <w:t xml:space="preserve"> 140/21</w:t>
      </w:r>
      <w:r w:rsidR="008065AF">
        <w:rPr>
          <w:rFonts w:ascii="Arial" w:hAnsi="Arial" w:cs="Arial"/>
          <w:sz w:val="20"/>
          <w:szCs w:val="20"/>
        </w:rPr>
        <w:t xml:space="preserve"> in 49/22</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14:paraId="48107A4B" w14:textId="18FBAB30"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lastRenderedPageBreak/>
        <w:t>da bomo  izpolnjevali pogoje iz drugega, tretjega in četrtega odstavka 76.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3B79CB">
        <w:rPr>
          <w:rFonts w:ascii="Arial" w:hAnsi="Arial" w:cs="Arial"/>
          <w:sz w:val="20"/>
          <w:szCs w:val="20"/>
        </w:rPr>
        <w:t xml:space="preserve">, </w:t>
      </w:r>
      <w:r w:rsidR="009D29C7">
        <w:rPr>
          <w:rFonts w:ascii="Arial" w:hAnsi="Arial" w:cs="Arial"/>
          <w:sz w:val="20"/>
          <w:szCs w:val="20"/>
        </w:rPr>
        <w:t>16/18</w:t>
      </w:r>
      <w:r w:rsidR="00150516">
        <w:rPr>
          <w:rFonts w:ascii="Arial" w:hAnsi="Arial" w:cs="Arial"/>
          <w:sz w:val="20"/>
          <w:szCs w:val="20"/>
        </w:rPr>
        <w:t xml:space="preserve">, </w:t>
      </w:r>
      <w:r w:rsidR="003B79CB">
        <w:rPr>
          <w:rFonts w:ascii="Arial" w:hAnsi="Arial" w:cs="Arial"/>
          <w:sz w:val="20"/>
          <w:szCs w:val="20"/>
        </w:rPr>
        <w:t>80/18</w:t>
      </w:r>
      <w:r w:rsidR="000A3750">
        <w:rPr>
          <w:rFonts w:ascii="Arial" w:hAnsi="Arial" w:cs="Arial"/>
          <w:sz w:val="20"/>
          <w:szCs w:val="20"/>
        </w:rPr>
        <w:t>, 78</w:t>
      </w:r>
      <w:r w:rsidR="00A03130">
        <w:rPr>
          <w:rFonts w:ascii="Arial" w:hAnsi="Arial" w:cs="Arial"/>
          <w:sz w:val="20"/>
          <w:szCs w:val="20"/>
        </w:rPr>
        <w:t>/19,</w:t>
      </w:r>
      <w:r w:rsidR="00AA3D45">
        <w:rPr>
          <w:rFonts w:ascii="Arial" w:hAnsi="Arial" w:cs="Arial"/>
          <w:sz w:val="20"/>
          <w:szCs w:val="20"/>
        </w:rPr>
        <w:t xml:space="preserve"> 41/21</w:t>
      </w:r>
      <w:r w:rsidR="008065AF">
        <w:rPr>
          <w:rFonts w:ascii="Arial" w:hAnsi="Arial" w:cs="Arial"/>
          <w:sz w:val="20"/>
          <w:szCs w:val="20"/>
        </w:rPr>
        <w:t>,</w:t>
      </w:r>
      <w:r w:rsidR="00A03130">
        <w:rPr>
          <w:rFonts w:ascii="Arial" w:hAnsi="Arial" w:cs="Arial"/>
          <w:sz w:val="20"/>
          <w:szCs w:val="20"/>
        </w:rPr>
        <w:t xml:space="preserve"> 140/21</w:t>
      </w:r>
      <w:r w:rsidR="008065AF">
        <w:rPr>
          <w:rFonts w:ascii="Arial" w:hAnsi="Arial" w:cs="Arial"/>
          <w:sz w:val="20"/>
          <w:szCs w:val="20"/>
        </w:rPr>
        <w:t xml:space="preserve"> in 49/22</w:t>
      </w:r>
      <w:r w:rsidRPr="00184ADA">
        <w:rPr>
          <w:rFonts w:ascii="Arial" w:hAnsi="Arial" w:cs="Arial"/>
          <w:sz w:val="20"/>
          <w:szCs w:val="20"/>
        </w:rPr>
        <w:t>)</w:t>
      </w:r>
      <w:r>
        <w:rPr>
          <w:rFonts w:ascii="Arial" w:hAnsi="Arial" w:cs="Arial"/>
          <w:sz w:val="20"/>
          <w:szCs w:val="20"/>
        </w:rPr>
        <w:t xml:space="preserve">; </w:t>
      </w:r>
    </w:p>
    <w:p w14:paraId="3B306052" w14:textId="77777777" w:rsidR="007D572E" w:rsidRPr="004F6D08" w:rsidRDefault="007D572E" w:rsidP="00FA78D6">
      <w:pPr>
        <w:pStyle w:val="Odstavekseznama"/>
        <w:numPr>
          <w:ilvl w:val="0"/>
          <w:numId w:val="12"/>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obveznost obveščanja javnosti izpolnjevati pet let datuma končnega izplačila v skladu z navodili za informiranje in obveščanje javnosti o operacijah, ki prejemajo podporo iz OP ESPR 2014-2020, objavljenimi na spletni strani ribiškega sklada.</w:t>
      </w:r>
    </w:p>
    <w:p w14:paraId="49EBF1CB" w14:textId="77777777" w:rsidR="007D572E" w:rsidRPr="007D572E" w:rsidRDefault="007D572E" w:rsidP="007D572E">
      <w:pPr>
        <w:ind w:left="360"/>
        <w:jc w:val="both"/>
        <w:rPr>
          <w:rFonts w:ascii="Arial" w:hAnsi="Arial" w:cs="Arial"/>
          <w:sz w:val="20"/>
          <w:szCs w:val="20"/>
        </w:rPr>
      </w:pPr>
    </w:p>
    <w:p w14:paraId="7BA7E7F0" w14:textId="77777777" w:rsidR="00140D2D" w:rsidRPr="001C27E8" w:rsidRDefault="00140D2D" w:rsidP="00111616">
      <w:pPr>
        <w:ind w:left="454" w:hanging="170"/>
        <w:jc w:val="both"/>
        <w:rPr>
          <w:rFonts w:ascii="Arial" w:hAnsi="Arial" w:cs="Arial"/>
          <w:sz w:val="20"/>
          <w:szCs w:val="20"/>
        </w:rPr>
      </w:pPr>
    </w:p>
    <w:p w14:paraId="7379D14E" w14:textId="77777777"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14:paraId="235F8590" w14:textId="77777777" w:rsidR="00140D2D" w:rsidRPr="001C27E8" w:rsidRDefault="00140D2D" w:rsidP="00111616">
      <w:pPr>
        <w:ind w:left="454" w:hanging="170"/>
        <w:jc w:val="both"/>
        <w:rPr>
          <w:rFonts w:ascii="Arial" w:hAnsi="Arial" w:cs="Arial"/>
          <w:sz w:val="20"/>
          <w:szCs w:val="20"/>
        </w:rPr>
      </w:pPr>
    </w:p>
    <w:p w14:paraId="2293B244" w14:textId="77777777"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14:paraId="60989884" w14:textId="77777777" w:rsidTr="00140D2D">
        <w:tc>
          <w:tcPr>
            <w:tcW w:w="3588" w:type="dxa"/>
          </w:tcPr>
          <w:p w14:paraId="172AA316" w14:textId="77777777" w:rsidR="00111616" w:rsidRPr="001C27E8" w:rsidRDefault="00111616" w:rsidP="00140D2D">
            <w:pPr>
              <w:spacing w:after="172"/>
              <w:ind w:left="309"/>
              <w:rPr>
                <w:rFonts w:ascii="Arial" w:hAnsi="Arial" w:cs="Arial"/>
                <w:b/>
                <w:sz w:val="20"/>
                <w:szCs w:val="20"/>
              </w:rPr>
            </w:pPr>
          </w:p>
          <w:p w14:paraId="59BF484D" w14:textId="77777777"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1A458C7D" w14:textId="77777777" w:rsidR="00111616" w:rsidRPr="001C27E8" w:rsidRDefault="00111616" w:rsidP="00140D2D">
            <w:pPr>
              <w:spacing w:after="172"/>
              <w:ind w:left="309"/>
              <w:rPr>
                <w:rFonts w:ascii="Arial" w:hAnsi="Arial" w:cs="Arial"/>
                <w:b/>
                <w:sz w:val="20"/>
                <w:szCs w:val="20"/>
              </w:rPr>
            </w:pPr>
          </w:p>
          <w:p w14:paraId="792B5B11" w14:textId="77777777" w:rsidR="00111616" w:rsidRPr="001C27E8" w:rsidRDefault="00111616" w:rsidP="00140D2D">
            <w:pPr>
              <w:spacing w:after="172"/>
              <w:ind w:left="309"/>
              <w:rPr>
                <w:rFonts w:ascii="Arial" w:hAnsi="Arial" w:cs="Arial"/>
                <w:b/>
                <w:sz w:val="20"/>
                <w:szCs w:val="20"/>
              </w:rPr>
            </w:pPr>
          </w:p>
          <w:p w14:paraId="0F519C35" w14:textId="77777777"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14:paraId="48E248A3" w14:textId="77777777"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2C097593" w14:textId="77777777"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14:paraId="01F05283"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14:paraId="7B9A115A" w14:textId="77777777"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591FE33B" w14:textId="77777777" w:rsidR="00111616" w:rsidRDefault="00111616" w:rsidP="00111616">
      <w:pPr>
        <w:autoSpaceDE w:val="0"/>
        <w:autoSpaceDN w:val="0"/>
        <w:adjustRightInd w:val="0"/>
        <w:jc w:val="both"/>
        <w:rPr>
          <w:rFonts w:ascii="Arial" w:hAnsi="Arial" w:cs="Arial"/>
          <w:sz w:val="20"/>
          <w:szCs w:val="20"/>
        </w:rPr>
      </w:pPr>
    </w:p>
    <w:p w14:paraId="375D4220" w14:textId="77777777" w:rsidR="00F406EF" w:rsidRDefault="00F406EF" w:rsidP="00111616">
      <w:pPr>
        <w:autoSpaceDE w:val="0"/>
        <w:autoSpaceDN w:val="0"/>
        <w:adjustRightInd w:val="0"/>
        <w:jc w:val="both"/>
        <w:rPr>
          <w:rFonts w:ascii="Arial" w:hAnsi="Arial" w:cs="Arial"/>
          <w:sz w:val="20"/>
          <w:szCs w:val="20"/>
        </w:rPr>
      </w:pPr>
    </w:p>
    <w:p w14:paraId="0FBE8A7D" w14:textId="77777777" w:rsidR="00F406EF" w:rsidRDefault="00F406EF" w:rsidP="00111616">
      <w:pPr>
        <w:autoSpaceDE w:val="0"/>
        <w:autoSpaceDN w:val="0"/>
        <w:adjustRightInd w:val="0"/>
        <w:jc w:val="both"/>
        <w:rPr>
          <w:rFonts w:ascii="Arial" w:hAnsi="Arial" w:cs="Arial"/>
          <w:sz w:val="20"/>
          <w:szCs w:val="20"/>
        </w:rPr>
      </w:pPr>
    </w:p>
    <w:p w14:paraId="1BD38E1E" w14:textId="77777777" w:rsidR="00F406EF" w:rsidRDefault="00F406EF" w:rsidP="00111616">
      <w:pPr>
        <w:autoSpaceDE w:val="0"/>
        <w:autoSpaceDN w:val="0"/>
        <w:adjustRightInd w:val="0"/>
        <w:jc w:val="both"/>
        <w:rPr>
          <w:rFonts w:ascii="Arial" w:hAnsi="Arial" w:cs="Arial"/>
          <w:sz w:val="20"/>
          <w:szCs w:val="20"/>
        </w:rPr>
      </w:pPr>
    </w:p>
    <w:p w14:paraId="1DFFCAED" w14:textId="77777777" w:rsidR="00F406EF" w:rsidRDefault="00F406EF" w:rsidP="00111616">
      <w:pPr>
        <w:autoSpaceDE w:val="0"/>
        <w:autoSpaceDN w:val="0"/>
        <w:adjustRightInd w:val="0"/>
        <w:jc w:val="both"/>
        <w:rPr>
          <w:rFonts w:ascii="Arial" w:hAnsi="Arial" w:cs="Arial"/>
          <w:sz w:val="20"/>
          <w:szCs w:val="20"/>
        </w:rPr>
      </w:pPr>
    </w:p>
    <w:p w14:paraId="79189826" w14:textId="77777777" w:rsidR="00F406EF" w:rsidRDefault="00F406EF" w:rsidP="00111616">
      <w:pPr>
        <w:autoSpaceDE w:val="0"/>
        <w:autoSpaceDN w:val="0"/>
        <w:adjustRightInd w:val="0"/>
        <w:jc w:val="both"/>
        <w:rPr>
          <w:rFonts w:ascii="Arial" w:hAnsi="Arial" w:cs="Arial"/>
          <w:sz w:val="20"/>
          <w:szCs w:val="20"/>
        </w:rPr>
      </w:pPr>
    </w:p>
    <w:p w14:paraId="3F91D088" w14:textId="77777777" w:rsidR="00F406EF" w:rsidRPr="001C27E8" w:rsidRDefault="00F406EF" w:rsidP="00111616">
      <w:pPr>
        <w:autoSpaceDE w:val="0"/>
        <w:autoSpaceDN w:val="0"/>
        <w:adjustRightInd w:val="0"/>
        <w:jc w:val="both"/>
        <w:rPr>
          <w:rFonts w:ascii="Arial" w:hAnsi="Arial" w:cs="Arial"/>
          <w:sz w:val="20"/>
          <w:szCs w:val="20"/>
        </w:rPr>
      </w:pPr>
    </w:p>
    <w:p w14:paraId="57F9CC71" w14:textId="77777777"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14:paraId="2524FF7E" w14:textId="77777777" w:rsidR="00140D2D" w:rsidRPr="001C27E8" w:rsidRDefault="00140D2D">
      <w:pPr>
        <w:rPr>
          <w:rFonts w:ascii="Arial" w:hAnsi="Arial" w:cs="Arial"/>
          <w:b/>
          <w:bCs/>
          <w:sz w:val="20"/>
          <w:szCs w:val="20"/>
        </w:rPr>
      </w:pPr>
      <w:r w:rsidRPr="001C27E8">
        <w:rPr>
          <w:rFonts w:ascii="Arial" w:hAnsi="Arial" w:cs="Arial"/>
          <w:b/>
          <w:bCs/>
          <w:sz w:val="20"/>
          <w:szCs w:val="20"/>
        </w:rPr>
        <w:br w:type="page"/>
      </w:r>
    </w:p>
    <w:p w14:paraId="176A4298" w14:textId="77777777" w:rsidR="002A0E7F" w:rsidRDefault="002A0E7F" w:rsidP="002A0E7F">
      <w:pPr>
        <w:ind w:left="568" w:hanging="284"/>
        <w:jc w:val="both"/>
        <w:rPr>
          <w:rFonts w:ascii="Arial" w:hAnsi="Arial" w:cs="Arial"/>
          <w:b/>
          <w:sz w:val="20"/>
          <w:szCs w:val="20"/>
        </w:rPr>
      </w:pPr>
    </w:p>
    <w:p w14:paraId="62896F13" w14:textId="77777777" w:rsidR="002A0E7F" w:rsidRDefault="002A0E7F" w:rsidP="002A0E7F">
      <w:pPr>
        <w:ind w:left="568" w:hanging="284"/>
        <w:jc w:val="both"/>
        <w:rPr>
          <w:rFonts w:ascii="Arial" w:hAnsi="Arial" w:cs="Arial"/>
          <w:b/>
          <w:sz w:val="20"/>
          <w:szCs w:val="20"/>
        </w:rPr>
      </w:pPr>
    </w:p>
    <w:p w14:paraId="4D770C09" w14:textId="77777777" w:rsidR="002A0E7F" w:rsidRDefault="002A0E7F" w:rsidP="002A0E7F">
      <w:pPr>
        <w:ind w:left="568" w:hanging="284"/>
        <w:jc w:val="both"/>
        <w:rPr>
          <w:rFonts w:ascii="Arial" w:hAnsi="Arial" w:cs="Arial"/>
          <w:b/>
          <w:sz w:val="20"/>
          <w:szCs w:val="20"/>
        </w:rPr>
      </w:pPr>
    </w:p>
    <w:p w14:paraId="6B1590D4" w14:textId="77777777" w:rsidR="00F406EF" w:rsidRDefault="00F406EF" w:rsidP="00F406EF">
      <w:pPr>
        <w:ind w:left="568" w:hanging="284"/>
        <w:jc w:val="both"/>
        <w:rPr>
          <w:rFonts w:ascii="Arial" w:hAnsi="Arial" w:cs="Arial"/>
          <w:b/>
          <w:sz w:val="20"/>
          <w:szCs w:val="20"/>
        </w:rPr>
      </w:pPr>
    </w:p>
    <w:p w14:paraId="356213DF" w14:textId="77777777" w:rsidR="00F406EF" w:rsidRPr="001C27E8" w:rsidRDefault="00F406EF" w:rsidP="00F406EF">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w:t>
      </w:r>
      <w:r w:rsidR="0079342F">
        <w:rPr>
          <w:rFonts w:ascii="Arial" w:hAnsi="Arial" w:cs="Arial"/>
          <w:b/>
          <w:sz w:val="20"/>
          <w:szCs w:val="20"/>
        </w:rPr>
        <w:t>O</w:t>
      </w:r>
      <w:r>
        <w:rPr>
          <w:rFonts w:ascii="Arial" w:hAnsi="Arial" w:cs="Arial"/>
          <w:b/>
          <w:sz w:val="20"/>
          <w:szCs w:val="20"/>
        </w:rPr>
        <w:t xml:space="preserve"> SPOŠTOVANJ</w:t>
      </w:r>
      <w:r w:rsidR="0079342F">
        <w:rPr>
          <w:rFonts w:ascii="Arial" w:hAnsi="Arial" w:cs="Arial"/>
          <w:b/>
          <w:sz w:val="20"/>
          <w:szCs w:val="20"/>
        </w:rPr>
        <w:t>U</w:t>
      </w:r>
      <w:r>
        <w:rPr>
          <w:rFonts w:ascii="Arial" w:hAnsi="Arial" w:cs="Arial"/>
          <w:b/>
          <w:sz w:val="20"/>
          <w:szCs w:val="20"/>
        </w:rPr>
        <w:t xml:space="preserve"> MERIL IZ 10. ČLENA UREDBE 508/2014/EU</w:t>
      </w:r>
    </w:p>
    <w:p w14:paraId="0EA1196C" w14:textId="77777777" w:rsidR="00F406EF" w:rsidRPr="001C27E8" w:rsidRDefault="00F406EF" w:rsidP="00F406EF">
      <w:pPr>
        <w:ind w:left="284"/>
        <w:jc w:val="both"/>
        <w:rPr>
          <w:rFonts w:ascii="Arial" w:hAnsi="Arial" w:cs="Arial"/>
          <w:sz w:val="20"/>
          <w:szCs w:val="20"/>
        </w:rPr>
      </w:pPr>
    </w:p>
    <w:p w14:paraId="5558FBAE" w14:textId="77777777" w:rsidR="00F406EF" w:rsidRPr="001C27E8" w:rsidRDefault="00F406EF" w:rsidP="00F406EF">
      <w:pPr>
        <w:ind w:left="284"/>
        <w:jc w:val="both"/>
        <w:rPr>
          <w:rFonts w:ascii="Arial" w:hAnsi="Arial" w:cs="Arial"/>
          <w:b/>
          <w:sz w:val="20"/>
          <w:szCs w:val="20"/>
        </w:rPr>
      </w:pPr>
    </w:p>
    <w:p w14:paraId="51BC2BEF" w14:textId="77777777" w:rsidR="00F406EF" w:rsidRPr="001C27E8" w:rsidRDefault="00F406EF" w:rsidP="00F406EF">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14:paraId="3AEE54FA" w14:textId="77777777" w:rsidR="00F406EF" w:rsidRPr="001C27E8" w:rsidRDefault="00F406EF" w:rsidP="00F406EF">
      <w:pPr>
        <w:ind w:left="284"/>
        <w:jc w:val="both"/>
        <w:rPr>
          <w:rFonts w:ascii="Arial" w:hAnsi="Arial" w:cs="Arial"/>
          <w:b/>
          <w:sz w:val="20"/>
          <w:szCs w:val="20"/>
        </w:rPr>
      </w:pPr>
    </w:p>
    <w:p w14:paraId="643EDCE6" w14:textId="77777777" w:rsidR="00F406EF" w:rsidRPr="001C27E8" w:rsidRDefault="00F406EF" w:rsidP="00F406EF">
      <w:pPr>
        <w:ind w:left="284"/>
        <w:jc w:val="both"/>
        <w:rPr>
          <w:rFonts w:ascii="Arial" w:hAnsi="Arial" w:cs="Arial"/>
          <w:b/>
          <w:sz w:val="20"/>
          <w:szCs w:val="20"/>
        </w:rPr>
      </w:pPr>
    </w:p>
    <w:p w14:paraId="5AAD5AD7" w14:textId="77777777" w:rsidR="00F406EF" w:rsidRPr="001C27E8" w:rsidRDefault="00F406EF" w:rsidP="00F406EF">
      <w:pPr>
        <w:ind w:left="284"/>
        <w:jc w:val="both"/>
        <w:rPr>
          <w:rFonts w:ascii="Arial" w:hAnsi="Arial" w:cs="Arial"/>
          <w:sz w:val="20"/>
          <w:szCs w:val="20"/>
        </w:rPr>
      </w:pPr>
    </w:p>
    <w:p w14:paraId="4782CA8A" w14:textId="77777777" w:rsidR="00F406EF" w:rsidRPr="001C27E8" w:rsidRDefault="00F406EF" w:rsidP="00F406EF">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7FA0E134" w14:textId="77777777" w:rsidR="00F406EF" w:rsidRPr="001C27E8" w:rsidRDefault="00F406EF" w:rsidP="00F406EF">
      <w:pPr>
        <w:ind w:left="284"/>
        <w:jc w:val="both"/>
        <w:rPr>
          <w:rFonts w:ascii="Arial" w:hAnsi="Arial" w:cs="Arial"/>
          <w:sz w:val="20"/>
          <w:szCs w:val="20"/>
        </w:rPr>
      </w:pPr>
    </w:p>
    <w:p w14:paraId="59EC7642" w14:textId="54A1B022" w:rsidR="00F406EF" w:rsidRPr="001C27E8" w:rsidRDefault="00F406EF" w:rsidP="00F406EF">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5F81B13E" w14:textId="77777777" w:rsidR="00F406EF" w:rsidRPr="001C27E8" w:rsidRDefault="00F406EF" w:rsidP="00F406EF">
      <w:pPr>
        <w:ind w:left="284"/>
        <w:jc w:val="both"/>
        <w:rPr>
          <w:rFonts w:ascii="Arial" w:hAnsi="Arial" w:cs="Arial"/>
          <w:sz w:val="20"/>
          <w:szCs w:val="20"/>
        </w:rPr>
      </w:pPr>
    </w:p>
    <w:p w14:paraId="0D798D9D" w14:textId="2F3F6BE2" w:rsidR="00F406EF" w:rsidRDefault="00F406EF" w:rsidP="00F406EF">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w:t>
      </w:r>
      <w:r w:rsidR="00787AED">
        <w:rPr>
          <w:rFonts w:ascii="Arial" w:hAnsi="Arial" w:cs="Arial"/>
          <w:sz w:val="20"/>
          <w:szCs w:val="20"/>
        </w:rPr>
        <w:t xml:space="preserve">člena </w:t>
      </w:r>
      <w:r>
        <w:rPr>
          <w:rFonts w:ascii="Arial" w:hAnsi="Arial" w:cs="Arial"/>
          <w:sz w:val="20"/>
          <w:szCs w:val="20"/>
        </w:rPr>
        <w:t>Uredbe 508/2014/EU, ki se nanašajo na:</w:t>
      </w:r>
    </w:p>
    <w:p w14:paraId="0B3A7DB4" w14:textId="77777777" w:rsidR="00F406EF" w:rsidRDefault="00F406EF" w:rsidP="00F406EF">
      <w:pPr>
        <w:ind w:left="284"/>
        <w:jc w:val="both"/>
        <w:rPr>
          <w:rFonts w:ascii="Arial" w:hAnsi="Arial" w:cs="Arial"/>
          <w:sz w:val="20"/>
          <w:szCs w:val="20"/>
        </w:rPr>
      </w:pPr>
    </w:p>
    <w:p w14:paraId="5DF528AC" w14:textId="2F1A88A1" w:rsidR="00F406EF" w:rsidRP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 xml:space="preserve">kazniva dejanja iz 3. in 4. člena direktive 2008/99/ES, oziroma da nismo pravnomočno obsojeni za kazniva dejanja zoper okolje, prostor in naravo iz 332., 334. </w:t>
      </w:r>
      <w:r w:rsidR="00787AED">
        <w:rPr>
          <w:rFonts w:ascii="Arial" w:hAnsi="Arial" w:cs="Arial"/>
          <w:sz w:val="20"/>
          <w:szCs w:val="20"/>
        </w:rPr>
        <w:t xml:space="preserve">in </w:t>
      </w:r>
      <w:r>
        <w:rPr>
          <w:rFonts w:ascii="Arial" w:hAnsi="Arial" w:cs="Arial"/>
          <w:sz w:val="20"/>
          <w:szCs w:val="20"/>
        </w:rPr>
        <w:t>344. člena Kazenskega zakonika (Uradni list RS, št. 50/12 – uradno prečiščeno besedilo, 6/16 –</w:t>
      </w:r>
      <w:r w:rsidR="000A3750">
        <w:rPr>
          <w:rFonts w:ascii="Arial" w:hAnsi="Arial" w:cs="Arial"/>
          <w:sz w:val="20"/>
          <w:szCs w:val="20"/>
        </w:rPr>
        <w:t xml:space="preserve"> popr., 54/15, 38/16, </w:t>
      </w:r>
      <w:r>
        <w:rPr>
          <w:rFonts w:ascii="Arial" w:hAnsi="Arial" w:cs="Arial"/>
          <w:sz w:val="20"/>
          <w:szCs w:val="20"/>
        </w:rPr>
        <w:t>27/17</w:t>
      </w:r>
      <w:r w:rsidR="00F5219F">
        <w:rPr>
          <w:rFonts w:ascii="Arial" w:hAnsi="Arial" w:cs="Arial"/>
          <w:sz w:val="20"/>
          <w:szCs w:val="20"/>
        </w:rPr>
        <w:t>,</w:t>
      </w:r>
      <w:r w:rsidR="000A3750">
        <w:rPr>
          <w:rFonts w:ascii="Arial" w:hAnsi="Arial" w:cs="Arial"/>
          <w:sz w:val="20"/>
          <w:szCs w:val="20"/>
        </w:rPr>
        <w:t xml:space="preserve"> 91/20</w:t>
      </w:r>
      <w:r w:rsidR="00F5219F">
        <w:rPr>
          <w:rFonts w:ascii="Arial" w:hAnsi="Arial" w:cs="Arial"/>
          <w:sz w:val="20"/>
          <w:szCs w:val="20"/>
        </w:rPr>
        <w:t>, 95/21 in 186/21</w:t>
      </w:r>
      <w:r>
        <w:rPr>
          <w:rFonts w:ascii="Arial" w:hAnsi="Arial" w:cs="Arial"/>
          <w:sz w:val="20"/>
          <w:szCs w:val="20"/>
        </w:rPr>
        <w:t>);</w:t>
      </w:r>
    </w:p>
    <w:p w14:paraId="212636DD" w14:textId="77777777"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14:paraId="521370BC" w14:textId="77777777"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 xml:space="preserve">udeležbo pri upravljanju, vodenju ali lastništvu </w:t>
      </w:r>
      <w:r w:rsidRPr="00B3412C">
        <w:rPr>
          <w:rFonts w:ascii="Arial" w:hAnsi="Arial" w:cs="Arial"/>
          <w:sz w:val="20"/>
          <w:szCs w:val="20"/>
        </w:rPr>
        <w:t xml:space="preserve">ribiških plovil, </w:t>
      </w:r>
      <w:r w:rsidR="00B3412C" w:rsidRPr="00C85149">
        <w:rPr>
          <w:rFonts w:ascii="Arial" w:hAnsi="Arial" w:cs="Arial"/>
          <w:sz w:val="20"/>
          <w:szCs w:val="20"/>
        </w:rPr>
        <w:t>vključenih na seznam plovil, ki izvajajo nezakonit, neprijavljen in neregulirani ribolov</w:t>
      </w:r>
      <w:r>
        <w:rPr>
          <w:rFonts w:ascii="Arial" w:hAnsi="Arial" w:cs="Arial"/>
          <w:sz w:val="20"/>
          <w:szCs w:val="20"/>
        </w:rPr>
        <w:t xml:space="preserve"> Unije iz tretjega odstavka 40. člena Uredbe 1005/2008/ES, ali plovil, ki plujejo pod zastavo držav, ki so opredeljene kot nesodelujoče tretje države iz 33. člena Uredbe 1005/2008/ES;</w:t>
      </w:r>
    </w:p>
    <w:p w14:paraId="4ED8BBD4" w14:textId="77777777"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14:paraId="6BAAA48E" w14:textId="77777777" w:rsidR="00F406EF" w:rsidRDefault="00F406EF" w:rsidP="00F406EF">
      <w:pPr>
        <w:pStyle w:val="Odstavekseznama"/>
        <w:numPr>
          <w:ilvl w:val="0"/>
          <w:numId w:val="13"/>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14:paraId="0C77D50C" w14:textId="77777777" w:rsidR="00F406EF" w:rsidRDefault="00F406EF" w:rsidP="00F406EF">
      <w:pPr>
        <w:jc w:val="both"/>
        <w:rPr>
          <w:rFonts w:ascii="Arial" w:hAnsi="Arial" w:cs="Arial"/>
          <w:sz w:val="20"/>
          <w:szCs w:val="20"/>
        </w:rPr>
      </w:pPr>
    </w:p>
    <w:p w14:paraId="6C34F1C4" w14:textId="77777777" w:rsidR="00F406EF" w:rsidRDefault="00F406EF" w:rsidP="00F406EF">
      <w:pPr>
        <w:jc w:val="both"/>
        <w:rPr>
          <w:rFonts w:ascii="Arial" w:hAnsi="Arial" w:cs="Arial"/>
          <w:sz w:val="20"/>
          <w:szCs w:val="20"/>
        </w:rPr>
      </w:pPr>
    </w:p>
    <w:p w14:paraId="462BE630" w14:textId="77777777" w:rsidR="00F406EF" w:rsidRPr="00AC2AD7" w:rsidRDefault="00F406EF" w:rsidP="00F406EF">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14:paraId="1D2A8E31" w14:textId="77777777" w:rsidR="00F406EF" w:rsidRPr="001C27E8" w:rsidRDefault="00F406EF" w:rsidP="00F406EF">
      <w:pPr>
        <w:ind w:left="284"/>
        <w:jc w:val="both"/>
        <w:rPr>
          <w:rFonts w:ascii="Arial" w:hAnsi="Arial" w:cs="Arial"/>
          <w:sz w:val="20"/>
          <w:szCs w:val="20"/>
        </w:rPr>
      </w:pPr>
    </w:p>
    <w:p w14:paraId="049D9D9C" w14:textId="77777777" w:rsidR="00F406EF" w:rsidRPr="001C27E8" w:rsidRDefault="00F406EF" w:rsidP="00F406EF">
      <w:pPr>
        <w:ind w:left="454" w:hanging="170"/>
        <w:jc w:val="both"/>
        <w:rPr>
          <w:rFonts w:ascii="Arial" w:hAnsi="Arial" w:cs="Arial"/>
          <w:sz w:val="20"/>
          <w:szCs w:val="20"/>
        </w:rPr>
      </w:pPr>
    </w:p>
    <w:p w14:paraId="2DB418CE" w14:textId="77777777" w:rsidR="00F406EF" w:rsidRPr="001C27E8" w:rsidRDefault="00F406EF" w:rsidP="00F406EF">
      <w:pPr>
        <w:ind w:left="454" w:hanging="170"/>
        <w:jc w:val="both"/>
        <w:rPr>
          <w:rFonts w:ascii="Arial" w:hAnsi="Arial" w:cs="Arial"/>
          <w:sz w:val="20"/>
          <w:szCs w:val="20"/>
        </w:rPr>
      </w:pPr>
    </w:p>
    <w:p w14:paraId="712853FA" w14:textId="77777777" w:rsidR="00F406EF" w:rsidRPr="001C27E8" w:rsidRDefault="00F406EF" w:rsidP="00F406EF">
      <w:pPr>
        <w:ind w:left="454" w:hanging="170"/>
        <w:jc w:val="both"/>
        <w:rPr>
          <w:rFonts w:ascii="Arial" w:hAnsi="Arial" w:cs="Arial"/>
          <w:sz w:val="20"/>
          <w:szCs w:val="20"/>
        </w:rPr>
      </w:pPr>
    </w:p>
    <w:p w14:paraId="332A800D" w14:textId="77777777" w:rsidR="00F406EF" w:rsidRPr="001C27E8" w:rsidRDefault="00F406EF" w:rsidP="00F406EF">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F406EF" w:rsidRPr="001C27E8" w14:paraId="3F72E07B" w14:textId="77777777" w:rsidTr="00F406EF">
        <w:tc>
          <w:tcPr>
            <w:tcW w:w="3588" w:type="dxa"/>
          </w:tcPr>
          <w:p w14:paraId="007F51A9" w14:textId="77777777" w:rsidR="00F406EF" w:rsidRPr="001C27E8" w:rsidRDefault="00F406EF" w:rsidP="00F406EF">
            <w:pPr>
              <w:spacing w:after="172"/>
              <w:ind w:left="309"/>
              <w:rPr>
                <w:rFonts w:ascii="Arial" w:hAnsi="Arial" w:cs="Arial"/>
                <w:b/>
                <w:sz w:val="20"/>
                <w:szCs w:val="20"/>
              </w:rPr>
            </w:pPr>
          </w:p>
          <w:p w14:paraId="2F6C7931" w14:textId="77777777" w:rsidR="00F406EF" w:rsidRPr="001C27E8" w:rsidRDefault="00F406EF" w:rsidP="00F406EF">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6F721A80" w14:textId="77777777" w:rsidR="00F406EF" w:rsidRPr="001C27E8" w:rsidRDefault="00F406EF" w:rsidP="00F406EF">
            <w:pPr>
              <w:spacing w:after="172"/>
              <w:ind w:left="309"/>
              <w:rPr>
                <w:rFonts w:ascii="Arial" w:hAnsi="Arial" w:cs="Arial"/>
                <w:b/>
                <w:sz w:val="20"/>
                <w:szCs w:val="20"/>
              </w:rPr>
            </w:pPr>
          </w:p>
          <w:p w14:paraId="076F93B5" w14:textId="77777777" w:rsidR="00F406EF" w:rsidRPr="001C27E8" w:rsidRDefault="00F406EF" w:rsidP="00F406EF">
            <w:pPr>
              <w:spacing w:after="172"/>
              <w:ind w:left="309"/>
              <w:rPr>
                <w:rFonts w:ascii="Arial" w:hAnsi="Arial" w:cs="Arial"/>
                <w:b/>
                <w:sz w:val="20"/>
                <w:szCs w:val="20"/>
              </w:rPr>
            </w:pPr>
          </w:p>
          <w:p w14:paraId="5E823189" w14:textId="77777777" w:rsidR="00F406EF" w:rsidRPr="001C27E8" w:rsidRDefault="00F406EF" w:rsidP="00F406EF">
            <w:pPr>
              <w:spacing w:after="172"/>
              <w:ind w:left="309"/>
              <w:rPr>
                <w:rFonts w:ascii="Arial" w:hAnsi="Arial" w:cs="Arial"/>
                <w:bCs/>
                <w:sz w:val="20"/>
                <w:szCs w:val="20"/>
              </w:rPr>
            </w:pPr>
            <w:r w:rsidRPr="001C27E8">
              <w:rPr>
                <w:rFonts w:ascii="Arial" w:hAnsi="Arial" w:cs="Arial"/>
                <w:bCs/>
                <w:sz w:val="20"/>
                <w:szCs w:val="20"/>
              </w:rPr>
              <w:t>žig</w:t>
            </w:r>
          </w:p>
          <w:p w14:paraId="43B34A1B" w14:textId="77777777" w:rsidR="00F406EF" w:rsidRPr="001C27E8" w:rsidRDefault="00F406EF" w:rsidP="00F406EF">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502ED8E1" w14:textId="77777777" w:rsidR="00F406EF" w:rsidRPr="001C27E8" w:rsidRDefault="00F406EF" w:rsidP="00F406EF">
            <w:pPr>
              <w:spacing w:after="172"/>
              <w:rPr>
                <w:rFonts w:ascii="Arial" w:hAnsi="Arial" w:cs="Arial"/>
                <w:sz w:val="20"/>
                <w:szCs w:val="20"/>
              </w:rPr>
            </w:pPr>
            <w:r w:rsidRPr="001C27E8">
              <w:rPr>
                <w:rFonts w:ascii="Arial" w:hAnsi="Arial" w:cs="Arial"/>
                <w:sz w:val="20"/>
                <w:szCs w:val="20"/>
              </w:rPr>
              <w:t xml:space="preserve">             Ime in priimek: </w:t>
            </w:r>
          </w:p>
          <w:p w14:paraId="30431F3C" w14:textId="77777777" w:rsidR="00F406EF" w:rsidRPr="001C27E8" w:rsidRDefault="00F406EF" w:rsidP="00F406EF">
            <w:pPr>
              <w:spacing w:after="172"/>
              <w:ind w:left="309"/>
              <w:jc w:val="center"/>
              <w:rPr>
                <w:rFonts w:ascii="Arial" w:hAnsi="Arial" w:cs="Arial"/>
                <w:b/>
                <w:sz w:val="20"/>
                <w:szCs w:val="20"/>
              </w:rPr>
            </w:pPr>
            <w:r w:rsidRPr="001C27E8">
              <w:rPr>
                <w:rFonts w:ascii="Arial" w:hAnsi="Arial" w:cs="Arial"/>
                <w:b/>
                <w:sz w:val="20"/>
                <w:szCs w:val="20"/>
              </w:rPr>
              <w:t>____________________</w:t>
            </w:r>
          </w:p>
          <w:p w14:paraId="1A11FF11" w14:textId="77777777" w:rsidR="00F406EF" w:rsidRPr="001C27E8" w:rsidRDefault="00F406EF" w:rsidP="00F406EF">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351A9617" w14:textId="77777777" w:rsidR="00F406EF" w:rsidRPr="001C27E8" w:rsidRDefault="00F406EF" w:rsidP="00F406EF">
      <w:pPr>
        <w:jc w:val="center"/>
        <w:rPr>
          <w:rFonts w:ascii="Arial" w:hAnsi="Arial" w:cs="Arial"/>
          <w:b/>
          <w:bCs/>
          <w:sz w:val="20"/>
          <w:szCs w:val="20"/>
        </w:rPr>
      </w:pPr>
    </w:p>
    <w:p w14:paraId="57FCCE2A" w14:textId="77777777" w:rsidR="00F406EF" w:rsidRPr="001C27E8" w:rsidRDefault="00F406EF" w:rsidP="00F406EF">
      <w:pPr>
        <w:jc w:val="center"/>
        <w:rPr>
          <w:rFonts w:ascii="Arial" w:hAnsi="Arial" w:cs="Arial"/>
          <w:b/>
          <w:bCs/>
          <w:sz w:val="20"/>
          <w:szCs w:val="20"/>
          <w:u w:val="single"/>
        </w:rPr>
      </w:pPr>
    </w:p>
    <w:p w14:paraId="187E0AFC" w14:textId="77777777" w:rsidR="00F406EF" w:rsidRPr="001C27E8" w:rsidRDefault="00F406EF" w:rsidP="00F406EF">
      <w:pPr>
        <w:jc w:val="center"/>
        <w:rPr>
          <w:rFonts w:ascii="Arial" w:hAnsi="Arial" w:cs="Arial"/>
          <w:b/>
          <w:bCs/>
          <w:sz w:val="20"/>
          <w:szCs w:val="20"/>
          <w:u w:val="single"/>
        </w:rPr>
      </w:pPr>
    </w:p>
    <w:p w14:paraId="36782456" w14:textId="77777777" w:rsidR="00F406EF" w:rsidRPr="001C27E8" w:rsidRDefault="00F406EF" w:rsidP="00F406EF">
      <w:pPr>
        <w:jc w:val="center"/>
        <w:rPr>
          <w:rFonts w:ascii="Arial" w:hAnsi="Arial" w:cs="Arial"/>
          <w:b/>
          <w:bCs/>
          <w:sz w:val="20"/>
          <w:szCs w:val="20"/>
          <w:u w:val="single"/>
        </w:rPr>
      </w:pPr>
    </w:p>
    <w:p w14:paraId="3A16D953" w14:textId="77777777" w:rsidR="00F406EF" w:rsidRPr="001C27E8" w:rsidRDefault="00F406EF" w:rsidP="00F406EF">
      <w:pPr>
        <w:jc w:val="center"/>
        <w:rPr>
          <w:rFonts w:ascii="Arial" w:hAnsi="Arial" w:cs="Arial"/>
          <w:b/>
          <w:bCs/>
          <w:sz w:val="20"/>
          <w:szCs w:val="20"/>
          <w:u w:val="single"/>
        </w:rPr>
      </w:pPr>
    </w:p>
    <w:p w14:paraId="199C1614" w14:textId="77777777" w:rsidR="00F406EF" w:rsidRPr="001C27E8" w:rsidRDefault="00F406EF" w:rsidP="00F406EF">
      <w:pPr>
        <w:jc w:val="center"/>
        <w:rPr>
          <w:rFonts w:ascii="Arial" w:hAnsi="Arial" w:cs="Arial"/>
          <w:b/>
          <w:bCs/>
          <w:sz w:val="20"/>
          <w:szCs w:val="20"/>
          <w:u w:val="single"/>
        </w:rPr>
      </w:pPr>
    </w:p>
    <w:p w14:paraId="1407B757" w14:textId="77777777" w:rsidR="00F406EF" w:rsidRPr="001C27E8" w:rsidRDefault="00F406EF" w:rsidP="00F406EF">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14:paraId="07112F52" w14:textId="77777777" w:rsidR="00F406EF" w:rsidRDefault="00F406EF" w:rsidP="00F406EF">
      <w:pPr>
        <w:rPr>
          <w:rFonts w:ascii="Arial" w:hAnsi="Arial" w:cs="Arial"/>
          <w:b/>
          <w:bCs/>
          <w:sz w:val="20"/>
          <w:szCs w:val="20"/>
        </w:rPr>
      </w:pPr>
    </w:p>
    <w:p w14:paraId="3950FE6F" w14:textId="77777777" w:rsidR="00F406EF" w:rsidRDefault="00F406EF" w:rsidP="00F406EF">
      <w:pPr>
        <w:rPr>
          <w:rFonts w:ascii="Arial" w:hAnsi="Arial" w:cs="Arial"/>
          <w:b/>
          <w:bCs/>
          <w:sz w:val="20"/>
          <w:szCs w:val="20"/>
        </w:rPr>
      </w:pPr>
    </w:p>
    <w:p w14:paraId="733DB127" w14:textId="77777777" w:rsidR="00F406EF" w:rsidRDefault="00F406EF" w:rsidP="00F406EF">
      <w:pPr>
        <w:rPr>
          <w:rFonts w:ascii="Arial" w:hAnsi="Arial" w:cs="Arial"/>
          <w:b/>
          <w:bCs/>
          <w:sz w:val="20"/>
          <w:szCs w:val="20"/>
        </w:rPr>
      </w:pPr>
    </w:p>
    <w:p w14:paraId="20C2144A" w14:textId="77777777" w:rsidR="00F406EF" w:rsidRDefault="00F406EF" w:rsidP="00F406EF">
      <w:pPr>
        <w:rPr>
          <w:rFonts w:ascii="Arial" w:hAnsi="Arial" w:cs="Arial"/>
          <w:b/>
          <w:bCs/>
          <w:sz w:val="20"/>
          <w:szCs w:val="20"/>
        </w:rPr>
      </w:pPr>
    </w:p>
    <w:p w14:paraId="50911CBE" w14:textId="77777777" w:rsidR="00F406EF" w:rsidRDefault="00F406EF" w:rsidP="00F406EF">
      <w:pPr>
        <w:rPr>
          <w:rFonts w:ascii="Arial" w:hAnsi="Arial" w:cs="Arial"/>
          <w:b/>
          <w:bCs/>
          <w:sz w:val="20"/>
          <w:szCs w:val="20"/>
        </w:rPr>
      </w:pPr>
    </w:p>
    <w:p w14:paraId="6A089843" w14:textId="77777777" w:rsidR="00F406EF" w:rsidRDefault="00F406EF" w:rsidP="00F406EF">
      <w:pPr>
        <w:rPr>
          <w:rFonts w:ascii="Arial" w:hAnsi="Arial" w:cs="Arial"/>
          <w:b/>
          <w:bCs/>
          <w:sz w:val="20"/>
          <w:szCs w:val="20"/>
        </w:rPr>
      </w:pPr>
    </w:p>
    <w:p w14:paraId="66C62A1D" w14:textId="77777777" w:rsidR="00023322" w:rsidRDefault="00023322" w:rsidP="002A0E7F">
      <w:pPr>
        <w:rPr>
          <w:rFonts w:ascii="Arial" w:hAnsi="Arial" w:cs="Arial"/>
          <w:b/>
          <w:bCs/>
          <w:sz w:val="20"/>
          <w:szCs w:val="20"/>
        </w:rPr>
      </w:pPr>
    </w:p>
    <w:p w14:paraId="5B4A8A54" w14:textId="77777777" w:rsidR="00F406EF" w:rsidRDefault="00F406EF" w:rsidP="003E0F13">
      <w:pPr>
        <w:outlineLvl w:val="0"/>
        <w:rPr>
          <w:rFonts w:ascii="Arial" w:hAnsi="Arial" w:cs="Arial"/>
          <w:b/>
          <w:sz w:val="20"/>
          <w:szCs w:val="20"/>
          <w:lang w:val="pl-PL"/>
        </w:rPr>
      </w:pPr>
    </w:p>
    <w:p w14:paraId="55A992A7" w14:textId="77777777" w:rsidR="00C7125D" w:rsidRPr="00F406EF" w:rsidRDefault="002C7CB7" w:rsidP="00F406EF">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14:paraId="656BFE36" w14:textId="77777777"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14:paraId="7B044CE2" w14:textId="77777777" w:rsidR="00140D2D" w:rsidRPr="001C27E8" w:rsidRDefault="00140D2D" w:rsidP="00140D2D">
      <w:pPr>
        <w:autoSpaceDE w:val="0"/>
        <w:autoSpaceDN w:val="0"/>
        <w:adjustRightInd w:val="0"/>
        <w:jc w:val="both"/>
        <w:rPr>
          <w:rFonts w:ascii="Arial" w:hAnsi="Arial" w:cs="Arial"/>
          <w:b/>
          <w:sz w:val="20"/>
          <w:szCs w:val="20"/>
        </w:rPr>
      </w:pPr>
    </w:p>
    <w:p w14:paraId="6F067030" w14:textId="77777777"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14:paraId="650AC577" w14:textId="77777777" w:rsidR="00140D2D" w:rsidRPr="001C27E8" w:rsidRDefault="00140D2D" w:rsidP="00140D2D">
      <w:pPr>
        <w:tabs>
          <w:tab w:val="left" w:pos="6300"/>
          <w:tab w:val="left" w:pos="6840"/>
        </w:tabs>
        <w:jc w:val="both"/>
        <w:rPr>
          <w:rFonts w:ascii="Arial" w:hAnsi="Arial" w:cs="Arial"/>
          <w:sz w:val="20"/>
          <w:szCs w:val="20"/>
        </w:rPr>
      </w:pPr>
    </w:p>
    <w:p w14:paraId="694652F3" w14:textId="77777777"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14:paraId="49E9239F" w14:textId="77777777"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140D2D" w:rsidRPr="001C27E8" w14:paraId="518510ED" w14:textId="77777777" w:rsidTr="00F029D9">
        <w:tc>
          <w:tcPr>
            <w:tcW w:w="919" w:type="pct"/>
            <w:tcBorders>
              <w:top w:val="single" w:sz="4" w:space="0" w:color="auto"/>
              <w:left w:val="single" w:sz="4" w:space="0" w:color="auto"/>
              <w:bottom w:val="single" w:sz="4" w:space="0" w:color="auto"/>
              <w:right w:val="single" w:sz="4" w:space="0" w:color="auto"/>
            </w:tcBorders>
          </w:tcPr>
          <w:p w14:paraId="10086175" w14:textId="77777777"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14:paraId="2C8F7F0D" w14:textId="77777777"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14:paraId="1809DC62" w14:textId="77777777"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14:paraId="4D585A17" w14:textId="77777777" w:rsidR="00140D2D" w:rsidRPr="001C27E8" w:rsidRDefault="00140D2D" w:rsidP="00140D2D">
            <w:pPr>
              <w:spacing w:after="172"/>
              <w:jc w:val="both"/>
              <w:rPr>
                <w:rFonts w:ascii="Arial" w:hAnsi="Arial" w:cs="Arial"/>
                <w:b/>
                <w:bCs/>
                <w:sz w:val="20"/>
                <w:szCs w:val="20"/>
              </w:rPr>
            </w:pPr>
          </w:p>
        </w:tc>
      </w:tr>
      <w:tr w:rsidR="00A0736D" w:rsidRPr="001C27E8" w14:paraId="388325A3" w14:textId="77777777" w:rsidTr="00F029D9">
        <w:trPr>
          <w:trHeight w:val="386"/>
        </w:trPr>
        <w:tc>
          <w:tcPr>
            <w:tcW w:w="919" w:type="pct"/>
            <w:tcBorders>
              <w:top w:val="single" w:sz="4" w:space="0" w:color="auto"/>
              <w:left w:val="single" w:sz="4" w:space="0" w:color="auto"/>
              <w:bottom w:val="single" w:sz="4" w:space="0" w:color="auto"/>
              <w:right w:val="single" w:sz="4" w:space="0" w:color="auto"/>
            </w:tcBorders>
          </w:tcPr>
          <w:p w14:paraId="78E73580" w14:textId="77777777"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14:paraId="58FC74CC" w14:textId="77777777"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14:paraId="68199557" w14:textId="77777777"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0022A3" w:rsidRPr="001C27E8" w14:paraId="69A97E3B" w14:textId="77777777" w:rsidTr="00F029D9">
        <w:trPr>
          <w:trHeight w:val="277"/>
        </w:trPr>
        <w:tc>
          <w:tcPr>
            <w:tcW w:w="919" w:type="pct"/>
            <w:tcBorders>
              <w:top w:val="single" w:sz="4" w:space="0" w:color="auto"/>
              <w:left w:val="single" w:sz="4" w:space="0" w:color="auto"/>
              <w:bottom w:val="single" w:sz="4" w:space="0" w:color="auto"/>
              <w:right w:val="single" w:sz="4" w:space="0" w:color="auto"/>
            </w:tcBorders>
          </w:tcPr>
          <w:p w14:paraId="1A47C1CC" w14:textId="77777777"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14:paraId="4DE271F2" w14:textId="77777777"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14:paraId="033A2BA8" w14:textId="77777777"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0022A3" w:rsidRPr="001C27E8" w14:paraId="450564FE" w14:textId="77777777" w:rsidTr="00F029D9">
        <w:trPr>
          <w:trHeight w:val="424"/>
        </w:trPr>
        <w:tc>
          <w:tcPr>
            <w:tcW w:w="919" w:type="pct"/>
            <w:tcBorders>
              <w:top w:val="single" w:sz="4" w:space="0" w:color="auto"/>
              <w:left w:val="single" w:sz="4" w:space="0" w:color="auto"/>
              <w:bottom w:val="single" w:sz="4" w:space="0" w:color="auto"/>
              <w:right w:val="single" w:sz="4" w:space="0" w:color="auto"/>
            </w:tcBorders>
          </w:tcPr>
          <w:p w14:paraId="265C921A" w14:textId="77777777"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14:paraId="485DB2CE" w14:textId="77777777"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14:paraId="4DA16DFD" w14:textId="77777777"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0022A3" w:rsidRPr="001C27E8" w14:paraId="7325B1E8" w14:textId="77777777" w:rsidTr="00F029D9">
        <w:trPr>
          <w:trHeight w:val="274"/>
        </w:trPr>
        <w:tc>
          <w:tcPr>
            <w:tcW w:w="919" w:type="pct"/>
            <w:tcBorders>
              <w:top w:val="single" w:sz="4" w:space="0" w:color="auto"/>
              <w:left w:val="single" w:sz="4" w:space="0" w:color="auto"/>
              <w:bottom w:val="single" w:sz="4" w:space="0" w:color="auto"/>
              <w:right w:val="single" w:sz="4" w:space="0" w:color="auto"/>
            </w:tcBorders>
          </w:tcPr>
          <w:p w14:paraId="7B003531" w14:textId="77777777"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14:paraId="52059F99" w14:textId="77777777"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14:paraId="3CC881BB" w14:textId="77777777"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976C42" w:rsidRPr="001C27E8" w14:paraId="0A0383BC" w14:textId="77777777" w:rsidTr="00F029D9">
        <w:trPr>
          <w:trHeight w:val="264"/>
        </w:trPr>
        <w:tc>
          <w:tcPr>
            <w:tcW w:w="919" w:type="pct"/>
            <w:tcBorders>
              <w:top w:val="single" w:sz="4" w:space="0" w:color="auto"/>
              <w:left w:val="single" w:sz="4" w:space="0" w:color="auto"/>
              <w:bottom w:val="single" w:sz="4" w:space="0" w:color="auto"/>
              <w:right w:val="single" w:sz="4" w:space="0" w:color="auto"/>
            </w:tcBorders>
          </w:tcPr>
          <w:p w14:paraId="0826FC5C" w14:textId="77777777"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14:paraId="5AABF843" w14:textId="77777777"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14:paraId="12600DF1" w14:textId="77777777"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140D2D" w:rsidRPr="001C27E8" w14:paraId="795A246A" w14:textId="77777777" w:rsidTr="00F029D9">
        <w:trPr>
          <w:trHeight w:val="623"/>
        </w:trPr>
        <w:tc>
          <w:tcPr>
            <w:tcW w:w="919" w:type="pct"/>
            <w:tcBorders>
              <w:top w:val="single" w:sz="4" w:space="0" w:color="auto"/>
              <w:left w:val="single" w:sz="4" w:space="0" w:color="auto"/>
              <w:bottom w:val="single" w:sz="4" w:space="0" w:color="auto"/>
              <w:right w:val="single" w:sz="4" w:space="0" w:color="auto"/>
            </w:tcBorders>
          </w:tcPr>
          <w:p w14:paraId="43E18B14" w14:textId="77777777"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14:paraId="3EA1588E" w14:textId="77777777"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14:paraId="4ECF14B4" w14:textId="77777777"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4C3C5B">
              <w:rPr>
                <w:sz w:val="20"/>
                <w:szCs w:val="20"/>
              </w:rPr>
            </w:r>
            <w:r w:rsidR="004C3C5B">
              <w:rPr>
                <w:sz w:val="20"/>
                <w:szCs w:val="20"/>
              </w:rPr>
              <w:fldChar w:fldCharType="separate"/>
            </w:r>
            <w:r w:rsidRPr="001C27E8">
              <w:rPr>
                <w:sz w:val="20"/>
                <w:szCs w:val="20"/>
              </w:rPr>
              <w:fldChar w:fldCharType="end"/>
            </w:r>
          </w:p>
        </w:tc>
      </w:tr>
      <w:tr w:rsidR="00A0736D" w:rsidRPr="001C27E8" w14:paraId="6A3AE7BD" w14:textId="77777777" w:rsidTr="00F029D9">
        <w:trPr>
          <w:trHeight w:val="402"/>
        </w:trPr>
        <w:tc>
          <w:tcPr>
            <w:tcW w:w="919" w:type="pct"/>
            <w:tcBorders>
              <w:top w:val="single" w:sz="4" w:space="0" w:color="auto"/>
              <w:left w:val="single" w:sz="4" w:space="0" w:color="auto"/>
              <w:bottom w:val="single" w:sz="4" w:space="0" w:color="auto"/>
              <w:right w:val="single" w:sz="4" w:space="0" w:color="auto"/>
            </w:tcBorders>
          </w:tcPr>
          <w:p w14:paraId="1233ED59" w14:textId="77777777"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14:paraId="6D25261A" w14:textId="77777777"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14:paraId="4533AB2E" w14:textId="77777777"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14:paraId="3F1C33DE" w14:textId="77777777" w:rsidTr="00F029D9">
        <w:trPr>
          <w:trHeight w:val="343"/>
        </w:trPr>
        <w:tc>
          <w:tcPr>
            <w:tcW w:w="919" w:type="pct"/>
            <w:tcBorders>
              <w:top w:val="single" w:sz="4" w:space="0" w:color="auto"/>
              <w:left w:val="single" w:sz="4" w:space="0" w:color="auto"/>
              <w:bottom w:val="single" w:sz="4" w:space="0" w:color="auto"/>
              <w:right w:val="single" w:sz="4" w:space="0" w:color="auto"/>
            </w:tcBorders>
          </w:tcPr>
          <w:p w14:paraId="70D92A4E" w14:textId="77777777"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14:paraId="5638DAB6" w14:textId="77777777"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14:paraId="5E2B5301" w14:textId="77777777"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14:paraId="3AC46983" w14:textId="77777777" w:rsidTr="00F029D9">
        <w:trPr>
          <w:trHeight w:val="364"/>
        </w:trPr>
        <w:tc>
          <w:tcPr>
            <w:tcW w:w="919" w:type="pct"/>
            <w:tcBorders>
              <w:top w:val="single" w:sz="4" w:space="0" w:color="auto"/>
              <w:left w:val="single" w:sz="4" w:space="0" w:color="auto"/>
              <w:bottom w:val="single" w:sz="4" w:space="0" w:color="auto"/>
              <w:right w:val="single" w:sz="4" w:space="0" w:color="auto"/>
            </w:tcBorders>
          </w:tcPr>
          <w:p w14:paraId="37FE91B5" w14:textId="77777777"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14:paraId="3C28A039" w14:textId="77777777"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14:paraId="7D9791E1" w14:textId="77777777"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14:paraId="623AFFF5" w14:textId="77777777" w:rsidTr="00F029D9">
        <w:tc>
          <w:tcPr>
            <w:tcW w:w="919" w:type="pct"/>
            <w:tcBorders>
              <w:top w:val="single" w:sz="4" w:space="0" w:color="auto"/>
              <w:left w:val="single" w:sz="4" w:space="0" w:color="auto"/>
              <w:bottom w:val="single" w:sz="4" w:space="0" w:color="auto"/>
              <w:right w:val="single" w:sz="4" w:space="0" w:color="auto"/>
            </w:tcBorders>
          </w:tcPr>
          <w:p w14:paraId="1C109B56" w14:textId="77777777"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14:paraId="4423F66D" w14:textId="77777777"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14:paraId="32B198AD" w14:textId="77777777"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14:paraId="2DA559A9" w14:textId="77777777" w:rsidTr="00F029D9">
        <w:tc>
          <w:tcPr>
            <w:tcW w:w="919" w:type="pct"/>
            <w:tcBorders>
              <w:top w:val="single" w:sz="4" w:space="0" w:color="auto"/>
              <w:left w:val="single" w:sz="4" w:space="0" w:color="auto"/>
              <w:bottom w:val="single" w:sz="4" w:space="0" w:color="auto"/>
              <w:right w:val="single" w:sz="4" w:space="0" w:color="auto"/>
            </w:tcBorders>
          </w:tcPr>
          <w:p w14:paraId="0C7A556A" w14:textId="77777777"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14:paraId="4C2B7D34" w14:textId="77777777"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14:paraId="3B6F087C" w14:textId="77777777"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14:paraId="7564B3BF" w14:textId="77777777" w:rsidTr="00F029D9">
        <w:trPr>
          <w:trHeight w:val="397"/>
        </w:trPr>
        <w:tc>
          <w:tcPr>
            <w:tcW w:w="919" w:type="pct"/>
            <w:tcBorders>
              <w:top w:val="single" w:sz="4" w:space="0" w:color="auto"/>
              <w:left w:val="single" w:sz="4" w:space="0" w:color="auto"/>
              <w:bottom w:val="single" w:sz="4" w:space="0" w:color="auto"/>
              <w:right w:val="single" w:sz="4" w:space="0" w:color="auto"/>
            </w:tcBorders>
          </w:tcPr>
          <w:p w14:paraId="3B6D6F5A" w14:textId="77777777"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14:paraId="7055AA0E" w14:textId="77777777"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62291D">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14:paraId="2169DD8A" w14:textId="77777777"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14:paraId="624EFF13" w14:textId="77777777" w:rsidTr="00F029D9">
        <w:trPr>
          <w:trHeight w:val="293"/>
        </w:trPr>
        <w:tc>
          <w:tcPr>
            <w:tcW w:w="919" w:type="pct"/>
            <w:tcBorders>
              <w:top w:val="single" w:sz="4" w:space="0" w:color="auto"/>
              <w:left w:val="single" w:sz="4" w:space="0" w:color="auto"/>
              <w:bottom w:val="single" w:sz="4" w:space="0" w:color="auto"/>
              <w:right w:val="single" w:sz="4" w:space="0" w:color="auto"/>
            </w:tcBorders>
          </w:tcPr>
          <w:p w14:paraId="3350A491" w14:textId="77777777"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14:paraId="37C62405" w14:textId="77777777"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14:paraId="4760A962" w14:textId="77777777"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14:paraId="02CF33DF" w14:textId="77777777" w:rsidTr="00F029D9">
        <w:trPr>
          <w:trHeight w:val="531"/>
        </w:trPr>
        <w:tc>
          <w:tcPr>
            <w:tcW w:w="919" w:type="pct"/>
            <w:tcBorders>
              <w:top w:val="single" w:sz="4" w:space="0" w:color="auto"/>
              <w:left w:val="single" w:sz="4" w:space="0" w:color="auto"/>
              <w:bottom w:val="single" w:sz="4" w:space="0" w:color="auto"/>
              <w:right w:val="single" w:sz="4" w:space="0" w:color="auto"/>
            </w:tcBorders>
          </w:tcPr>
          <w:p w14:paraId="0B9C5A04" w14:textId="77777777"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14:paraId="08360454" w14:textId="77777777"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14:paraId="1B50B8D3" w14:textId="77777777"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14:paraId="1328D0E9" w14:textId="77777777" w:rsidTr="00F029D9">
        <w:trPr>
          <w:trHeight w:val="531"/>
        </w:trPr>
        <w:tc>
          <w:tcPr>
            <w:tcW w:w="919" w:type="pct"/>
            <w:tcBorders>
              <w:top w:val="single" w:sz="4" w:space="0" w:color="auto"/>
              <w:left w:val="single" w:sz="4" w:space="0" w:color="auto"/>
              <w:bottom w:val="single" w:sz="4" w:space="0" w:color="auto"/>
              <w:right w:val="single" w:sz="4" w:space="0" w:color="auto"/>
            </w:tcBorders>
          </w:tcPr>
          <w:p w14:paraId="6205B4D9" w14:textId="77777777"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14:paraId="0FF7C393" w14:textId="77777777"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14:paraId="2F16A79C" w14:textId="77777777"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14:paraId="5428092C" w14:textId="77777777" w:rsidTr="00F029D9">
        <w:trPr>
          <w:trHeight w:val="531"/>
        </w:trPr>
        <w:tc>
          <w:tcPr>
            <w:tcW w:w="919" w:type="pct"/>
            <w:tcBorders>
              <w:top w:val="single" w:sz="4" w:space="0" w:color="auto"/>
              <w:left w:val="single" w:sz="4" w:space="0" w:color="auto"/>
              <w:bottom w:val="single" w:sz="4" w:space="0" w:color="auto"/>
              <w:right w:val="single" w:sz="4" w:space="0" w:color="auto"/>
            </w:tcBorders>
          </w:tcPr>
          <w:p w14:paraId="1FE327D4" w14:textId="77777777"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14:paraId="687BB7CB" w14:textId="77777777"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14:paraId="6D46E765" w14:textId="77777777"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14:paraId="7829C968" w14:textId="77777777" w:rsidTr="00F029D9">
        <w:trPr>
          <w:trHeight w:val="531"/>
        </w:trPr>
        <w:tc>
          <w:tcPr>
            <w:tcW w:w="919" w:type="pct"/>
            <w:tcBorders>
              <w:top w:val="single" w:sz="4" w:space="0" w:color="auto"/>
              <w:left w:val="single" w:sz="4" w:space="0" w:color="auto"/>
              <w:bottom w:val="single" w:sz="4" w:space="0" w:color="auto"/>
              <w:right w:val="single" w:sz="4" w:space="0" w:color="auto"/>
            </w:tcBorders>
          </w:tcPr>
          <w:p w14:paraId="1EF4C403" w14:textId="77777777"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14:paraId="2F107790" w14:textId="77777777"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14:paraId="25C7AC4D" w14:textId="77777777"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14:paraId="25FE75F2"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762086E6" w14:textId="77777777"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14:paraId="58E429F4" w14:textId="77777777"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14:paraId="442A4DFB" w14:textId="77777777"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14:paraId="2382A3C0"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2DFF7DA3" w14:textId="77777777"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14:paraId="3D839CF3" w14:textId="77777777" w:rsidR="006B2008" w:rsidRPr="001C27E8" w:rsidRDefault="008B2720" w:rsidP="004A1A41">
            <w:pPr>
              <w:spacing w:after="172"/>
              <w:jc w:val="both"/>
              <w:rPr>
                <w:rFonts w:ascii="Arial" w:hAnsi="Arial" w:cs="Arial"/>
                <w:b/>
                <w:bCs/>
                <w:sz w:val="20"/>
                <w:szCs w:val="20"/>
              </w:rPr>
            </w:pPr>
            <w:r>
              <w:rPr>
                <w:rFonts w:ascii="Arial" w:hAnsi="Arial" w:cs="Arial"/>
                <w:b/>
                <w:bCs/>
                <w:sz w:val="20"/>
                <w:szCs w:val="20"/>
              </w:rPr>
              <w:t>IZJAVA VLAGATELJA O FIZIKALNEM</w:t>
            </w:r>
            <w:r w:rsidR="00825115" w:rsidRPr="00825115">
              <w:rPr>
                <w:rFonts w:ascii="Arial" w:hAnsi="Arial" w:cs="Arial"/>
                <w:b/>
                <w:bCs/>
                <w:sz w:val="20"/>
                <w:szCs w:val="20"/>
              </w:rPr>
              <w:t xml:space="preserve"> ČIŠČENJU VODE V HLADNOVODNEM OBRATU AKVAKULTURE</w:t>
            </w:r>
          </w:p>
        </w:tc>
        <w:tc>
          <w:tcPr>
            <w:tcW w:w="472" w:type="pct"/>
            <w:tcBorders>
              <w:top w:val="single" w:sz="4" w:space="0" w:color="auto"/>
              <w:left w:val="single" w:sz="4" w:space="0" w:color="auto"/>
              <w:bottom w:val="single" w:sz="4" w:space="0" w:color="auto"/>
              <w:right w:val="single" w:sz="4" w:space="0" w:color="auto"/>
            </w:tcBorders>
          </w:tcPr>
          <w:p w14:paraId="7D28DBBC" w14:textId="77777777"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14:paraId="38EDD2A2"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65D0B851" w14:textId="77777777"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lastRenderedPageBreak/>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14:paraId="133BE4C7" w14:textId="77777777"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 DA IMA V TOPLOVEDNEM OBRATU AKVAKULTURE IZLOVNO</w:t>
            </w:r>
            <w:r w:rsidR="008B2720">
              <w:rPr>
                <w:rFonts w:ascii="Arial" w:hAnsi="Arial" w:cs="Arial"/>
                <w:b/>
                <w:bCs/>
                <w:sz w:val="20"/>
                <w:szCs w:val="20"/>
              </w:rPr>
              <w:t xml:space="preserve"> JAMO OZIROMA</w:t>
            </w:r>
            <w:r w:rsidRPr="00825115">
              <w:rPr>
                <w:rFonts w:ascii="Arial" w:hAnsi="Arial" w:cs="Arial"/>
                <w:b/>
                <w:bCs/>
                <w:sz w:val="20"/>
                <w:szCs w:val="20"/>
              </w:rPr>
              <w:t xml:space="preserve"> BAZEN</w:t>
            </w:r>
          </w:p>
        </w:tc>
        <w:tc>
          <w:tcPr>
            <w:tcW w:w="472" w:type="pct"/>
            <w:tcBorders>
              <w:top w:val="single" w:sz="4" w:space="0" w:color="auto"/>
              <w:left w:val="single" w:sz="4" w:space="0" w:color="auto"/>
              <w:bottom w:val="single" w:sz="4" w:space="0" w:color="auto"/>
              <w:right w:val="single" w:sz="4" w:space="0" w:color="auto"/>
            </w:tcBorders>
          </w:tcPr>
          <w:p w14:paraId="7BC4689A" w14:textId="77777777"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14:paraId="2C0D7BEF"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16B65FE7" w14:textId="77777777"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14:paraId="6D89EC98" w14:textId="77777777"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14:paraId="5F466E97" w14:textId="77777777"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14:paraId="01231F5F"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1C585AF1" w14:textId="77777777"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14:paraId="04A57E3C" w14:textId="77777777"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14:paraId="5BE87D7E" w14:textId="77777777"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14:paraId="7D9D4641"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3B7735C3" w14:textId="77777777" w:rsidR="005D3444" w:rsidRPr="00216304" w:rsidRDefault="005D3444" w:rsidP="004A1A41">
            <w:pPr>
              <w:spacing w:after="172"/>
              <w:jc w:val="both"/>
              <w:rPr>
                <w:rFonts w:ascii="Arial" w:hAnsi="Arial" w:cs="Arial"/>
                <w:b/>
                <w:bCs/>
                <w:sz w:val="20"/>
                <w:szCs w:val="20"/>
              </w:rPr>
            </w:pPr>
            <w:r w:rsidRPr="00216304">
              <w:rPr>
                <w:rFonts w:ascii="Arial" w:hAnsi="Arial" w:cs="Arial"/>
                <w:b/>
                <w:bCs/>
                <w:sz w:val="20"/>
                <w:szCs w:val="20"/>
              </w:rPr>
              <w:t xml:space="preserve">DOKAZILO </w:t>
            </w:r>
            <w:r w:rsidR="005A04F9" w:rsidRPr="00216304">
              <w:rPr>
                <w:rFonts w:ascii="Arial" w:hAnsi="Arial" w:cs="Arial"/>
                <w:b/>
                <w:bCs/>
                <w:sz w:val="20"/>
                <w:szCs w:val="20"/>
              </w:rPr>
              <w:t>23</w:t>
            </w:r>
          </w:p>
        </w:tc>
        <w:tc>
          <w:tcPr>
            <w:tcW w:w="3609" w:type="pct"/>
            <w:tcBorders>
              <w:top w:val="single" w:sz="4" w:space="0" w:color="auto"/>
              <w:left w:val="single" w:sz="4" w:space="0" w:color="auto"/>
              <w:bottom w:val="single" w:sz="4" w:space="0" w:color="auto"/>
              <w:right w:val="single" w:sz="4" w:space="0" w:color="auto"/>
            </w:tcBorders>
          </w:tcPr>
          <w:p w14:paraId="675640CC" w14:textId="77777777" w:rsidR="005D3444" w:rsidRPr="00BB2584" w:rsidRDefault="00216304" w:rsidP="004A1A41">
            <w:pPr>
              <w:spacing w:after="172"/>
              <w:jc w:val="both"/>
              <w:rPr>
                <w:rFonts w:ascii="Arial" w:hAnsi="Arial" w:cs="Arial"/>
                <w:b/>
                <w:bCs/>
                <w:sz w:val="20"/>
                <w:szCs w:val="20"/>
                <w:highlight w:val="yellow"/>
              </w:rPr>
            </w:pPr>
            <w:r w:rsidRPr="00216304">
              <w:rPr>
                <w:rFonts w:ascii="Arial" w:hAnsi="Arial" w:cs="Arial"/>
                <w:b/>
                <w:bCs/>
                <w:sz w:val="20"/>
                <w:szCs w:val="20"/>
              </w:rPr>
              <w:t>STROKOVNO MNENJE ZAVODA ZA RIBIŠTVO SLOVENIJE</w:t>
            </w:r>
          </w:p>
        </w:tc>
        <w:tc>
          <w:tcPr>
            <w:tcW w:w="472" w:type="pct"/>
            <w:tcBorders>
              <w:top w:val="single" w:sz="4" w:space="0" w:color="auto"/>
              <w:left w:val="single" w:sz="4" w:space="0" w:color="auto"/>
              <w:bottom w:val="single" w:sz="4" w:space="0" w:color="auto"/>
              <w:right w:val="single" w:sz="4" w:space="0" w:color="auto"/>
            </w:tcBorders>
          </w:tcPr>
          <w:p w14:paraId="7300B7EF" w14:textId="77777777" w:rsidR="005D3444" w:rsidRPr="00BB2584" w:rsidRDefault="00FC2043" w:rsidP="004A1A41">
            <w:pPr>
              <w:spacing w:after="172"/>
              <w:jc w:val="center"/>
              <w:rPr>
                <w:rFonts w:ascii="Arial" w:hAnsi="Arial" w:cs="Arial"/>
                <w:sz w:val="20"/>
                <w:szCs w:val="20"/>
                <w:highlight w:val="yellow"/>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FC2043" w:rsidRPr="001C27E8" w14:paraId="1A34744C"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159D2453" w14:textId="77777777"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14:paraId="48874F9B" w14:textId="77777777" w:rsidR="00FC2043" w:rsidRPr="00216304" w:rsidRDefault="00FC2043" w:rsidP="004A1A41">
            <w:pPr>
              <w:spacing w:after="172"/>
              <w:jc w:val="both"/>
              <w:rPr>
                <w:rFonts w:ascii="Arial" w:hAnsi="Arial" w:cs="Arial"/>
                <w:b/>
                <w:bCs/>
                <w:sz w:val="20"/>
                <w:szCs w:val="20"/>
              </w:rPr>
            </w:pPr>
            <w:r>
              <w:rPr>
                <w:rFonts w:ascii="Arial" w:hAnsi="Arial" w:cs="Arial"/>
                <w:b/>
                <w:bCs/>
                <w:sz w:val="20"/>
                <w:szCs w:val="20"/>
              </w:rPr>
              <w:t xml:space="preserve">DOKAZILO ZA </w:t>
            </w:r>
            <w:r w:rsidRPr="00FC2043">
              <w:rPr>
                <w:rFonts w:ascii="Arial" w:hAnsi="Arial" w:cs="Arial"/>
                <w:b/>
                <w:bCs/>
                <w:sz w:val="20"/>
                <w:szCs w:val="20"/>
              </w:rPr>
              <w:t>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14:paraId="0A05C3C8" w14:textId="77777777" w:rsidR="00FC2043" w:rsidRPr="001C27E8" w:rsidRDefault="00FC2043"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r w:rsidR="00042D9D" w:rsidRPr="001C27E8" w14:paraId="2ACF7865" w14:textId="77777777" w:rsidTr="00D20D13">
        <w:trPr>
          <w:trHeight w:val="304"/>
        </w:trPr>
        <w:tc>
          <w:tcPr>
            <w:tcW w:w="919" w:type="pct"/>
            <w:tcBorders>
              <w:top w:val="single" w:sz="4" w:space="0" w:color="auto"/>
              <w:left w:val="single" w:sz="4" w:space="0" w:color="auto"/>
              <w:bottom w:val="single" w:sz="4" w:space="0" w:color="auto"/>
              <w:right w:val="single" w:sz="4" w:space="0" w:color="auto"/>
            </w:tcBorders>
          </w:tcPr>
          <w:p w14:paraId="695E5AA1" w14:textId="77777777" w:rsidR="00042D9D" w:rsidRDefault="00042D9D" w:rsidP="004A1A41">
            <w:pPr>
              <w:spacing w:after="172"/>
              <w:jc w:val="both"/>
              <w:rPr>
                <w:rFonts w:ascii="Arial" w:hAnsi="Arial" w:cs="Arial"/>
                <w:b/>
                <w:bCs/>
                <w:sz w:val="20"/>
                <w:szCs w:val="20"/>
              </w:rPr>
            </w:pPr>
            <w:r>
              <w:rPr>
                <w:rFonts w:ascii="Arial" w:hAnsi="Arial" w:cs="Arial"/>
                <w:b/>
                <w:bCs/>
                <w:sz w:val="20"/>
                <w:szCs w:val="20"/>
              </w:rPr>
              <w:t>DOKAZILO 25</w:t>
            </w:r>
          </w:p>
        </w:tc>
        <w:tc>
          <w:tcPr>
            <w:tcW w:w="3609" w:type="pct"/>
            <w:tcBorders>
              <w:top w:val="single" w:sz="4" w:space="0" w:color="auto"/>
              <w:left w:val="single" w:sz="4" w:space="0" w:color="auto"/>
              <w:bottom w:val="single" w:sz="4" w:space="0" w:color="auto"/>
              <w:right w:val="single" w:sz="4" w:space="0" w:color="auto"/>
            </w:tcBorders>
          </w:tcPr>
          <w:p w14:paraId="63C7B637" w14:textId="77777777" w:rsidR="00042D9D" w:rsidRPr="00042D9D" w:rsidRDefault="00042D9D" w:rsidP="004A1A41">
            <w:pPr>
              <w:spacing w:after="172"/>
              <w:jc w:val="both"/>
              <w:rPr>
                <w:rFonts w:ascii="Arial" w:hAnsi="Arial" w:cs="Arial"/>
                <w:b/>
                <w:bCs/>
                <w:sz w:val="20"/>
                <w:szCs w:val="20"/>
              </w:rPr>
            </w:pPr>
            <w:r w:rsidRPr="00042D9D">
              <w:rPr>
                <w:rFonts w:ascii="Arial" w:hAnsi="Arial" w:cs="Arial"/>
                <w:b/>
                <w:bCs/>
                <w:sz w:val="20"/>
                <w:szCs w:val="20"/>
              </w:rPr>
              <w:t>POOBLASTILO ZA ELEKTRONSKI VNOS VLOGE, ZAHTEVKOV ZA POVRAČILO IN POROČIL</w:t>
            </w:r>
          </w:p>
        </w:tc>
        <w:tc>
          <w:tcPr>
            <w:tcW w:w="472" w:type="pct"/>
            <w:tcBorders>
              <w:top w:val="single" w:sz="4" w:space="0" w:color="auto"/>
              <w:left w:val="single" w:sz="4" w:space="0" w:color="auto"/>
              <w:bottom w:val="single" w:sz="4" w:space="0" w:color="auto"/>
              <w:right w:val="single" w:sz="4" w:space="0" w:color="auto"/>
            </w:tcBorders>
          </w:tcPr>
          <w:p w14:paraId="7FA6531D" w14:textId="77777777" w:rsidR="00042D9D" w:rsidRPr="001C27E8" w:rsidRDefault="00042D9D"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4C3C5B">
              <w:rPr>
                <w:rFonts w:ascii="Arial" w:hAnsi="Arial" w:cs="Arial"/>
                <w:sz w:val="20"/>
                <w:szCs w:val="20"/>
              </w:rPr>
            </w:r>
            <w:r w:rsidR="004C3C5B">
              <w:rPr>
                <w:rFonts w:ascii="Arial" w:hAnsi="Arial" w:cs="Arial"/>
                <w:sz w:val="20"/>
                <w:szCs w:val="20"/>
              </w:rPr>
              <w:fldChar w:fldCharType="separate"/>
            </w:r>
            <w:r w:rsidRPr="001C27E8">
              <w:rPr>
                <w:rFonts w:ascii="Arial" w:hAnsi="Arial" w:cs="Arial"/>
                <w:sz w:val="20"/>
                <w:szCs w:val="20"/>
              </w:rPr>
              <w:fldChar w:fldCharType="end"/>
            </w:r>
          </w:p>
        </w:tc>
      </w:tr>
    </w:tbl>
    <w:p w14:paraId="744A9414" w14:textId="77777777" w:rsidR="00B25C4A" w:rsidRPr="00F406EF" w:rsidRDefault="00140D2D" w:rsidP="00F406EF">
      <w:pPr>
        <w:rPr>
          <w:rFonts w:ascii="Arial" w:hAnsi="Arial" w:cs="Arial"/>
          <w:sz w:val="20"/>
          <w:szCs w:val="20"/>
          <w:lang w:val="pl-PL"/>
        </w:rPr>
      </w:pPr>
      <w:r w:rsidRPr="00216304">
        <w:rPr>
          <w:rFonts w:ascii="Arial" w:hAnsi="Arial" w:cs="Arial"/>
          <w:sz w:val="20"/>
          <w:szCs w:val="20"/>
          <w:lang w:val="pl-PL"/>
        </w:rPr>
        <w:br w:type="page"/>
      </w:r>
      <w:r w:rsidR="00B04EE7"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14:paraId="6C1FB7DA" w14:textId="77777777" w:rsidR="00B25C4A" w:rsidRPr="001C27E8" w:rsidRDefault="00B25C4A" w:rsidP="00B25C4A">
      <w:pPr>
        <w:spacing w:line="260" w:lineRule="atLeast"/>
        <w:jc w:val="both"/>
        <w:rPr>
          <w:rFonts w:ascii="Arial" w:hAnsi="Arial" w:cs="Arial"/>
          <w:sz w:val="20"/>
          <w:szCs w:val="20"/>
          <w:lang w:eastAsia="en-US"/>
        </w:rPr>
      </w:pPr>
    </w:p>
    <w:p w14:paraId="17DD1850" w14:textId="77777777" w:rsidR="00B25C4A" w:rsidRPr="001C27E8" w:rsidRDefault="00B25C4A" w:rsidP="00B25C4A">
      <w:pPr>
        <w:spacing w:line="260" w:lineRule="atLeast"/>
        <w:jc w:val="both"/>
        <w:rPr>
          <w:rFonts w:ascii="Arial" w:hAnsi="Arial" w:cs="Arial"/>
          <w:sz w:val="20"/>
          <w:szCs w:val="20"/>
          <w:lang w:eastAsia="en-US"/>
        </w:rPr>
      </w:pPr>
    </w:p>
    <w:p w14:paraId="17FA811E"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14:paraId="00381D64" w14:textId="77777777" w:rsidR="00B25C4A" w:rsidRPr="001C27E8" w:rsidRDefault="00B25C4A" w:rsidP="00B25C4A">
      <w:pPr>
        <w:spacing w:line="260" w:lineRule="atLeast"/>
        <w:jc w:val="both"/>
        <w:rPr>
          <w:rFonts w:ascii="Arial" w:hAnsi="Arial" w:cs="Arial"/>
          <w:sz w:val="20"/>
          <w:szCs w:val="20"/>
          <w:lang w:eastAsia="en-US"/>
        </w:rPr>
      </w:pPr>
    </w:p>
    <w:p w14:paraId="03CC2F5E"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14:paraId="4B41D8CE" w14:textId="77777777" w:rsidR="00B25C4A" w:rsidRPr="001C27E8" w:rsidRDefault="00B25C4A" w:rsidP="00B25C4A">
      <w:pPr>
        <w:spacing w:line="260" w:lineRule="atLeast"/>
        <w:jc w:val="both"/>
        <w:rPr>
          <w:rFonts w:ascii="Arial" w:hAnsi="Arial" w:cs="Arial"/>
          <w:sz w:val="20"/>
          <w:szCs w:val="20"/>
          <w:lang w:eastAsia="en-US"/>
        </w:rPr>
      </w:pPr>
    </w:p>
    <w:p w14:paraId="38272CC4"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14:paraId="51ED2B4D" w14:textId="77777777" w:rsidR="00B25C4A" w:rsidRPr="001C27E8" w:rsidRDefault="00B25C4A" w:rsidP="00B25C4A">
      <w:pPr>
        <w:spacing w:line="260" w:lineRule="atLeast"/>
        <w:jc w:val="both"/>
        <w:rPr>
          <w:rFonts w:ascii="Arial" w:hAnsi="Arial" w:cs="Arial"/>
          <w:sz w:val="20"/>
          <w:szCs w:val="20"/>
          <w:lang w:eastAsia="en-US"/>
        </w:rPr>
      </w:pPr>
    </w:p>
    <w:p w14:paraId="12A3097C" w14:textId="77777777" w:rsidR="00B25C4A" w:rsidRPr="001C27E8" w:rsidRDefault="00B25C4A" w:rsidP="00E1105B">
      <w:pPr>
        <w:rPr>
          <w:rFonts w:ascii="Arial" w:hAnsi="Arial" w:cs="Arial"/>
          <w:sz w:val="20"/>
          <w:szCs w:val="20"/>
        </w:rPr>
      </w:pPr>
      <w:bookmarkStart w:id="4" w:name="_Toc239838197"/>
      <w:r w:rsidRPr="001C27E8">
        <w:rPr>
          <w:rFonts w:ascii="Arial" w:hAnsi="Arial" w:cs="Arial"/>
          <w:sz w:val="20"/>
          <w:szCs w:val="20"/>
        </w:rPr>
        <w:t>Priglasitveno listino, da opravlja dejavnost kot samostojni podjetnik.</w:t>
      </w:r>
      <w:bookmarkEnd w:id="4"/>
    </w:p>
    <w:p w14:paraId="13AF8BBA" w14:textId="77777777" w:rsidR="00B25C4A" w:rsidRPr="001C27E8" w:rsidRDefault="00B25C4A" w:rsidP="00B25C4A">
      <w:pPr>
        <w:spacing w:line="260" w:lineRule="atLeast"/>
        <w:jc w:val="both"/>
        <w:rPr>
          <w:rFonts w:ascii="Arial" w:hAnsi="Arial" w:cs="Arial"/>
          <w:sz w:val="20"/>
          <w:szCs w:val="20"/>
          <w:lang w:eastAsia="en-US"/>
        </w:rPr>
      </w:pPr>
    </w:p>
    <w:p w14:paraId="50902274" w14:textId="77777777"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14:paraId="4486ABB5" w14:textId="77777777" w:rsidR="00B25C4A" w:rsidRPr="001C27E8" w:rsidRDefault="00B25C4A" w:rsidP="00B25C4A">
      <w:pPr>
        <w:spacing w:line="260" w:lineRule="atLeast"/>
        <w:jc w:val="both"/>
        <w:rPr>
          <w:rFonts w:ascii="Arial" w:hAnsi="Arial" w:cs="Arial"/>
          <w:sz w:val="20"/>
          <w:szCs w:val="20"/>
          <w:lang w:eastAsia="en-US"/>
        </w:rPr>
      </w:pPr>
    </w:p>
    <w:p w14:paraId="7D762A59" w14:textId="77777777" w:rsidR="00B25C4A" w:rsidRPr="001C27E8" w:rsidRDefault="00B25C4A" w:rsidP="00E1105B">
      <w:pPr>
        <w:rPr>
          <w:rFonts w:ascii="Arial" w:hAnsi="Arial" w:cs="Arial"/>
          <w:sz w:val="20"/>
          <w:szCs w:val="20"/>
        </w:rPr>
      </w:pPr>
      <w:bookmarkStart w:id="5" w:name="_Toc239838198"/>
      <w:r w:rsidRPr="001C27E8">
        <w:rPr>
          <w:rFonts w:ascii="Arial" w:hAnsi="Arial" w:cs="Arial"/>
          <w:sz w:val="20"/>
          <w:szCs w:val="20"/>
        </w:rPr>
        <w:t>Dovoljenje za opravljanje dopolnilne dejavnosti na kmetiji.</w:t>
      </w:r>
      <w:bookmarkEnd w:id="5"/>
    </w:p>
    <w:p w14:paraId="3943923E" w14:textId="77777777" w:rsidR="00B25C4A" w:rsidRPr="001C27E8" w:rsidRDefault="00B25C4A" w:rsidP="00B25C4A">
      <w:pPr>
        <w:spacing w:line="260" w:lineRule="atLeast"/>
        <w:jc w:val="both"/>
        <w:rPr>
          <w:rFonts w:ascii="Arial" w:hAnsi="Arial" w:cs="Arial"/>
          <w:sz w:val="20"/>
          <w:szCs w:val="20"/>
          <w:lang w:eastAsia="en-US"/>
        </w:rPr>
      </w:pPr>
    </w:p>
    <w:p w14:paraId="704E1C61" w14:textId="77777777" w:rsidR="00B25C4A" w:rsidRPr="001C27E8" w:rsidRDefault="00B25C4A" w:rsidP="00B25C4A">
      <w:pPr>
        <w:spacing w:line="260" w:lineRule="atLeast"/>
        <w:jc w:val="both"/>
        <w:rPr>
          <w:rFonts w:ascii="Arial" w:hAnsi="Arial" w:cs="Arial"/>
          <w:sz w:val="20"/>
          <w:szCs w:val="20"/>
          <w:lang w:eastAsia="en-US"/>
        </w:rPr>
      </w:pPr>
    </w:p>
    <w:p w14:paraId="7FA3967E" w14:textId="77777777" w:rsidR="00B25C4A" w:rsidRPr="001C27E8" w:rsidRDefault="00B25C4A" w:rsidP="00B25C4A">
      <w:pPr>
        <w:spacing w:line="260" w:lineRule="atLeast"/>
        <w:jc w:val="both"/>
        <w:rPr>
          <w:rFonts w:ascii="Arial" w:hAnsi="Arial" w:cs="Arial"/>
          <w:sz w:val="20"/>
          <w:szCs w:val="20"/>
          <w:lang w:eastAsia="en-US"/>
        </w:rPr>
      </w:pPr>
    </w:p>
    <w:p w14:paraId="41D15749" w14:textId="77777777" w:rsidR="00B25C4A" w:rsidRPr="001C27E8" w:rsidRDefault="00B25C4A" w:rsidP="00B25C4A">
      <w:pPr>
        <w:spacing w:line="260" w:lineRule="atLeast"/>
        <w:jc w:val="both"/>
        <w:rPr>
          <w:rFonts w:ascii="Arial" w:hAnsi="Arial" w:cs="Arial"/>
          <w:sz w:val="20"/>
          <w:szCs w:val="20"/>
          <w:lang w:eastAsia="en-US"/>
        </w:rPr>
      </w:pPr>
    </w:p>
    <w:p w14:paraId="170E5A92" w14:textId="77777777" w:rsidR="00B25C4A" w:rsidRPr="001C27E8" w:rsidRDefault="00B25C4A" w:rsidP="00B25C4A">
      <w:pPr>
        <w:spacing w:line="260" w:lineRule="atLeast"/>
        <w:jc w:val="both"/>
        <w:rPr>
          <w:rFonts w:ascii="Arial" w:hAnsi="Arial" w:cs="Arial"/>
          <w:sz w:val="20"/>
          <w:szCs w:val="20"/>
          <w:lang w:eastAsia="en-US"/>
        </w:rPr>
      </w:pPr>
    </w:p>
    <w:p w14:paraId="1CB55EB8" w14:textId="77777777" w:rsidR="00B25C4A" w:rsidRPr="001C27E8" w:rsidRDefault="00B25C4A" w:rsidP="00B25C4A">
      <w:pPr>
        <w:spacing w:line="260" w:lineRule="atLeast"/>
        <w:jc w:val="both"/>
        <w:rPr>
          <w:rFonts w:ascii="Arial" w:hAnsi="Arial" w:cs="Arial"/>
          <w:sz w:val="20"/>
          <w:szCs w:val="20"/>
          <w:lang w:eastAsia="en-US"/>
        </w:rPr>
      </w:pPr>
    </w:p>
    <w:p w14:paraId="74FF7DDA" w14:textId="77777777" w:rsidR="00B25C4A" w:rsidRPr="001C27E8" w:rsidRDefault="00B25C4A" w:rsidP="00B25C4A">
      <w:pPr>
        <w:spacing w:line="260" w:lineRule="atLeast"/>
        <w:jc w:val="both"/>
        <w:rPr>
          <w:rFonts w:ascii="Arial" w:hAnsi="Arial" w:cs="Arial"/>
          <w:b/>
          <w:sz w:val="20"/>
          <w:szCs w:val="20"/>
          <w:lang w:eastAsia="en-US"/>
        </w:rPr>
      </w:pPr>
    </w:p>
    <w:p w14:paraId="088BF934" w14:textId="77777777"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14:paraId="7CE3EDAB" w14:textId="77777777" w:rsidR="00B25C4A" w:rsidRPr="001C27E8" w:rsidRDefault="00B25C4A" w:rsidP="00B25C4A">
      <w:pPr>
        <w:spacing w:line="260" w:lineRule="atLeast"/>
        <w:jc w:val="both"/>
        <w:rPr>
          <w:rFonts w:ascii="Arial" w:hAnsi="Arial" w:cs="Arial"/>
          <w:b/>
          <w:sz w:val="20"/>
          <w:szCs w:val="20"/>
          <w:lang w:eastAsia="en-US"/>
        </w:rPr>
      </w:pPr>
    </w:p>
    <w:p w14:paraId="4F21B8A6" w14:textId="77777777" w:rsidR="00B25C4A" w:rsidRPr="001C27E8" w:rsidRDefault="00B25C4A" w:rsidP="00B25C4A">
      <w:pPr>
        <w:spacing w:line="260" w:lineRule="atLeast"/>
        <w:jc w:val="both"/>
        <w:rPr>
          <w:rFonts w:ascii="Arial" w:hAnsi="Arial" w:cs="Arial"/>
          <w:b/>
          <w:sz w:val="20"/>
          <w:szCs w:val="20"/>
          <w:lang w:eastAsia="en-US"/>
        </w:rPr>
      </w:pPr>
    </w:p>
    <w:p w14:paraId="5BB59823" w14:textId="77777777" w:rsidR="00140D2D" w:rsidRPr="001C27E8" w:rsidRDefault="00140D2D" w:rsidP="00140D2D">
      <w:pPr>
        <w:jc w:val="both"/>
        <w:rPr>
          <w:rFonts w:ascii="Arial" w:hAnsi="Arial" w:cs="Arial"/>
          <w:sz w:val="20"/>
          <w:szCs w:val="20"/>
        </w:rPr>
      </w:pPr>
    </w:p>
    <w:p w14:paraId="609A5CC4" w14:textId="77777777" w:rsidR="00B25C4A" w:rsidRPr="001C27E8" w:rsidRDefault="00B25C4A" w:rsidP="00140D2D">
      <w:pPr>
        <w:jc w:val="both"/>
        <w:rPr>
          <w:rFonts w:ascii="Arial" w:hAnsi="Arial" w:cs="Arial"/>
          <w:sz w:val="20"/>
          <w:szCs w:val="20"/>
        </w:rPr>
      </w:pPr>
    </w:p>
    <w:p w14:paraId="1CE5B42E" w14:textId="77777777" w:rsidR="00B25C4A" w:rsidRPr="001C27E8" w:rsidRDefault="00B25C4A" w:rsidP="00140D2D">
      <w:pPr>
        <w:jc w:val="both"/>
        <w:rPr>
          <w:rFonts w:ascii="Arial" w:hAnsi="Arial" w:cs="Arial"/>
          <w:sz w:val="20"/>
          <w:szCs w:val="20"/>
        </w:rPr>
      </w:pPr>
    </w:p>
    <w:p w14:paraId="333E0E8C" w14:textId="77777777" w:rsidR="00B25C4A" w:rsidRPr="001C27E8" w:rsidRDefault="00B25C4A" w:rsidP="00140D2D">
      <w:pPr>
        <w:jc w:val="both"/>
        <w:rPr>
          <w:rFonts w:ascii="Arial" w:hAnsi="Arial" w:cs="Arial"/>
          <w:sz w:val="20"/>
          <w:szCs w:val="20"/>
        </w:rPr>
      </w:pPr>
    </w:p>
    <w:p w14:paraId="6EC0CF6C" w14:textId="77777777" w:rsidR="00B25C4A" w:rsidRPr="001C27E8" w:rsidRDefault="00B25C4A" w:rsidP="00140D2D">
      <w:pPr>
        <w:jc w:val="both"/>
        <w:rPr>
          <w:rFonts w:ascii="Arial" w:hAnsi="Arial" w:cs="Arial"/>
          <w:sz w:val="20"/>
          <w:szCs w:val="20"/>
        </w:rPr>
      </w:pPr>
    </w:p>
    <w:p w14:paraId="75E255C5" w14:textId="77777777" w:rsidR="00B25C4A" w:rsidRPr="001C27E8" w:rsidRDefault="00B25C4A" w:rsidP="00140D2D">
      <w:pPr>
        <w:jc w:val="both"/>
        <w:rPr>
          <w:rFonts w:ascii="Arial" w:hAnsi="Arial" w:cs="Arial"/>
          <w:sz w:val="20"/>
          <w:szCs w:val="20"/>
        </w:rPr>
      </w:pPr>
    </w:p>
    <w:p w14:paraId="07016A5E" w14:textId="77777777" w:rsidR="00B25C4A" w:rsidRPr="001C27E8" w:rsidRDefault="00B25C4A" w:rsidP="00140D2D">
      <w:pPr>
        <w:jc w:val="both"/>
        <w:rPr>
          <w:rFonts w:ascii="Arial" w:hAnsi="Arial" w:cs="Arial"/>
          <w:sz w:val="20"/>
          <w:szCs w:val="20"/>
        </w:rPr>
      </w:pPr>
    </w:p>
    <w:p w14:paraId="5C5A5F1B" w14:textId="77777777" w:rsidR="00B25C4A" w:rsidRPr="001C27E8" w:rsidRDefault="00B25C4A" w:rsidP="00140D2D">
      <w:pPr>
        <w:jc w:val="both"/>
        <w:rPr>
          <w:rFonts w:ascii="Arial" w:hAnsi="Arial" w:cs="Arial"/>
          <w:sz w:val="20"/>
          <w:szCs w:val="20"/>
        </w:rPr>
      </w:pPr>
    </w:p>
    <w:p w14:paraId="11FF692D" w14:textId="77777777" w:rsidR="00B25C4A" w:rsidRPr="001C27E8" w:rsidRDefault="00B25C4A" w:rsidP="00140D2D">
      <w:pPr>
        <w:jc w:val="both"/>
        <w:rPr>
          <w:rFonts w:ascii="Arial" w:hAnsi="Arial" w:cs="Arial"/>
          <w:sz w:val="20"/>
          <w:szCs w:val="20"/>
        </w:rPr>
      </w:pPr>
    </w:p>
    <w:p w14:paraId="0E729913" w14:textId="77777777" w:rsidR="00B25C4A" w:rsidRPr="001C27E8" w:rsidRDefault="00B25C4A" w:rsidP="00140D2D">
      <w:pPr>
        <w:jc w:val="both"/>
        <w:rPr>
          <w:rFonts w:ascii="Arial" w:hAnsi="Arial" w:cs="Arial"/>
          <w:sz w:val="20"/>
          <w:szCs w:val="20"/>
        </w:rPr>
      </w:pPr>
    </w:p>
    <w:p w14:paraId="5D672A71" w14:textId="77777777" w:rsidR="00B25C4A" w:rsidRPr="001C27E8" w:rsidRDefault="00B25C4A" w:rsidP="00140D2D">
      <w:pPr>
        <w:jc w:val="both"/>
        <w:rPr>
          <w:rFonts w:ascii="Arial" w:hAnsi="Arial" w:cs="Arial"/>
          <w:sz w:val="20"/>
          <w:szCs w:val="20"/>
        </w:rPr>
      </w:pPr>
    </w:p>
    <w:p w14:paraId="59D42843" w14:textId="77777777" w:rsidR="00B25C4A" w:rsidRPr="001C27E8" w:rsidRDefault="00B25C4A" w:rsidP="00140D2D">
      <w:pPr>
        <w:jc w:val="both"/>
        <w:rPr>
          <w:rFonts w:ascii="Arial" w:hAnsi="Arial" w:cs="Arial"/>
          <w:sz w:val="20"/>
          <w:szCs w:val="20"/>
        </w:rPr>
      </w:pPr>
    </w:p>
    <w:p w14:paraId="3B196BCE" w14:textId="77777777" w:rsidR="00B25C4A" w:rsidRPr="001C27E8" w:rsidRDefault="00B25C4A" w:rsidP="00140D2D">
      <w:pPr>
        <w:jc w:val="both"/>
        <w:rPr>
          <w:rFonts w:ascii="Arial" w:hAnsi="Arial" w:cs="Arial"/>
          <w:sz w:val="20"/>
          <w:szCs w:val="20"/>
        </w:rPr>
      </w:pPr>
    </w:p>
    <w:p w14:paraId="59499307" w14:textId="77777777" w:rsidR="00B25C4A" w:rsidRPr="001C27E8" w:rsidRDefault="00B25C4A" w:rsidP="00140D2D">
      <w:pPr>
        <w:jc w:val="both"/>
        <w:rPr>
          <w:rFonts w:ascii="Arial" w:hAnsi="Arial" w:cs="Arial"/>
          <w:sz w:val="20"/>
          <w:szCs w:val="20"/>
        </w:rPr>
      </w:pPr>
    </w:p>
    <w:p w14:paraId="769A6189" w14:textId="77777777" w:rsidR="00B25C4A" w:rsidRPr="001C27E8" w:rsidRDefault="00B25C4A" w:rsidP="00140D2D">
      <w:pPr>
        <w:jc w:val="both"/>
        <w:rPr>
          <w:rFonts w:ascii="Arial" w:hAnsi="Arial" w:cs="Arial"/>
          <w:sz w:val="20"/>
          <w:szCs w:val="20"/>
        </w:rPr>
      </w:pPr>
    </w:p>
    <w:p w14:paraId="1B9CB77D" w14:textId="77777777" w:rsidR="00B25C4A" w:rsidRPr="001C27E8" w:rsidRDefault="00B25C4A" w:rsidP="00140D2D">
      <w:pPr>
        <w:jc w:val="both"/>
        <w:rPr>
          <w:rFonts w:ascii="Arial" w:hAnsi="Arial" w:cs="Arial"/>
          <w:sz w:val="20"/>
          <w:szCs w:val="20"/>
        </w:rPr>
      </w:pPr>
    </w:p>
    <w:p w14:paraId="6637ED7B" w14:textId="77777777" w:rsidR="00B25C4A" w:rsidRPr="001C27E8" w:rsidRDefault="00B25C4A" w:rsidP="00140D2D">
      <w:pPr>
        <w:jc w:val="both"/>
        <w:rPr>
          <w:rFonts w:ascii="Arial" w:hAnsi="Arial" w:cs="Arial"/>
          <w:sz w:val="20"/>
          <w:szCs w:val="20"/>
        </w:rPr>
      </w:pPr>
    </w:p>
    <w:p w14:paraId="0A9E74EF" w14:textId="77777777" w:rsidR="00B25C4A" w:rsidRPr="001C27E8" w:rsidRDefault="00B25C4A" w:rsidP="00140D2D">
      <w:pPr>
        <w:jc w:val="both"/>
        <w:rPr>
          <w:rFonts w:ascii="Arial" w:hAnsi="Arial" w:cs="Arial"/>
          <w:sz w:val="20"/>
          <w:szCs w:val="20"/>
        </w:rPr>
      </w:pPr>
    </w:p>
    <w:p w14:paraId="7BF8A1DA" w14:textId="77777777" w:rsidR="00B25C4A" w:rsidRPr="001C27E8" w:rsidRDefault="00B25C4A" w:rsidP="00140D2D">
      <w:pPr>
        <w:jc w:val="both"/>
        <w:rPr>
          <w:rFonts w:ascii="Arial" w:hAnsi="Arial" w:cs="Arial"/>
          <w:sz w:val="20"/>
          <w:szCs w:val="20"/>
        </w:rPr>
      </w:pPr>
    </w:p>
    <w:p w14:paraId="0C662EC5" w14:textId="77777777" w:rsidR="00B25C4A" w:rsidRPr="001C27E8" w:rsidRDefault="00B25C4A" w:rsidP="00140D2D">
      <w:pPr>
        <w:jc w:val="both"/>
        <w:rPr>
          <w:rFonts w:ascii="Arial" w:hAnsi="Arial" w:cs="Arial"/>
          <w:sz w:val="20"/>
          <w:szCs w:val="20"/>
        </w:rPr>
      </w:pPr>
    </w:p>
    <w:p w14:paraId="471CF7BC" w14:textId="77777777" w:rsidR="00B25C4A" w:rsidRPr="001C27E8" w:rsidRDefault="00B25C4A" w:rsidP="00140D2D">
      <w:pPr>
        <w:jc w:val="both"/>
        <w:rPr>
          <w:rFonts w:ascii="Arial" w:hAnsi="Arial" w:cs="Arial"/>
          <w:sz w:val="20"/>
          <w:szCs w:val="20"/>
        </w:rPr>
      </w:pPr>
    </w:p>
    <w:p w14:paraId="3D58BBAB" w14:textId="77777777" w:rsidR="00B25C4A" w:rsidRPr="001C27E8" w:rsidRDefault="00B25C4A" w:rsidP="00140D2D">
      <w:pPr>
        <w:jc w:val="both"/>
        <w:rPr>
          <w:rFonts w:ascii="Arial" w:hAnsi="Arial" w:cs="Arial"/>
          <w:sz w:val="20"/>
          <w:szCs w:val="20"/>
        </w:rPr>
      </w:pPr>
    </w:p>
    <w:p w14:paraId="102456D5" w14:textId="77777777" w:rsidR="00B25C4A" w:rsidRPr="001C27E8" w:rsidRDefault="00B25C4A" w:rsidP="00140D2D">
      <w:pPr>
        <w:jc w:val="both"/>
        <w:rPr>
          <w:rFonts w:ascii="Arial" w:hAnsi="Arial" w:cs="Arial"/>
          <w:sz w:val="20"/>
          <w:szCs w:val="20"/>
        </w:rPr>
      </w:pPr>
    </w:p>
    <w:p w14:paraId="5D23D656" w14:textId="77777777" w:rsidR="00B25C4A" w:rsidRPr="001C27E8" w:rsidRDefault="00B25C4A" w:rsidP="00140D2D">
      <w:pPr>
        <w:jc w:val="both"/>
        <w:rPr>
          <w:rFonts w:ascii="Arial" w:hAnsi="Arial" w:cs="Arial"/>
          <w:sz w:val="20"/>
          <w:szCs w:val="20"/>
        </w:rPr>
      </w:pPr>
    </w:p>
    <w:p w14:paraId="42E27A7B" w14:textId="77777777" w:rsidR="00B25C4A" w:rsidRPr="001C27E8" w:rsidRDefault="00B25C4A" w:rsidP="00140D2D">
      <w:pPr>
        <w:jc w:val="both"/>
        <w:rPr>
          <w:rFonts w:ascii="Arial" w:hAnsi="Arial" w:cs="Arial"/>
          <w:sz w:val="20"/>
          <w:szCs w:val="20"/>
        </w:rPr>
      </w:pPr>
    </w:p>
    <w:p w14:paraId="0581A757" w14:textId="77777777" w:rsidR="00B25C4A" w:rsidRPr="001C27E8" w:rsidRDefault="00B25C4A" w:rsidP="00140D2D">
      <w:pPr>
        <w:jc w:val="both"/>
        <w:rPr>
          <w:rFonts w:ascii="Arial" w:hAnsi="Arial" w:cs="Arial"/>
          <w:sz w:val="20"/>
          <w:szCs w:val="20"/>
        </w:rPr>
      </w:pPr>
    </w:p>
    <w:p w14:paraId="59FD623C" w14:textId="77777777" w:rsidR="00E1105B" w:rsidRPr="001C27E8" w:rsidRDefault="00E1105B">
      <w:pPr>
        <w:rPr>
          <w:rFonts w:ascii="Arial" w:hAnsi="Arial" w:cs="Arial"/>
          <w:b/>
          <w:bCs/>
          <w:sz w:val="20"/>
          <w:szCs w:val="20"/>
        </w:rPr>
      </w:pPr>
      <w:bookmarkStart w:id="6" w:name="_Toc239838204"/>
      <w:r w:rsidRPr="001C27E8">
        <w:rPr>
          <w:rFonts w:ascii="Arial" w:hAnsi="Arial" w:cs="Arial"/>
          <w:b/>
          <w:bCs/>
          <w:sz w:val="20"/>
          <w:szCs w:val="20"/>
        </w:rPr>
        <w:br w:type="page"/>
      </w:r>
    </w:p>
    <w:p w14:paraId="68AE8963" w14:textId="77777777"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14:paraId="0AD982E5" w14:textId="77777777"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14:paraId="557F3C32" w14:textId="77777777" w:rsidR="00BC3081" w:rsidRPr="001C27E8" w:rsidRDefault="00BC3081" w:rsidP="00BC3081">
      <w:pPr>
        <w:rPr>
          <w:rFonts w:ascii="Arial" w:hAnsi="Arial" w:cs="Arial"/>
          <w:sz w:val="20"/>
          <w:szCs w:val="20"/>
        </w:rPr>
      </w:pPr>
    </w:p>
    <w:p w14:paraId="0D351C10" w14:textId="77777777" w:rsidR="00BC3081" w:rsidRPr="001C27E8" w:rsidRDefault="00BC3081" w:rsidP="00BC3081">
      <w:pPr>
        <w:rPr>
          <w:rFonts w:ascii="Arial" w:hAnsi="Arial" w:cs="Arial"/>
          <w:sz w:val="20"/>
          <w:szCs w:val="20"/>
        </w:rPr>
      </w:pPr>
    </w:p>
    <w:p w14:paraId="498259BE"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28B9B640"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77918220"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 ...................................................................................................………………...</w:t>
      </w:r>
    </w:p>
    <w:p w14:paraId="2439ED67"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14:paraId="5D5551EC"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2D34ABD8" w14:textId="77777777" w:rsidR="00BC3081" w:rsidRPr="001C27E8" w:rsidRDefault="00BC3081" w:rsidP="00BC3081">
      <w:pPr>
        <w:rPr>
          <w:rFonts w:ascii="Arial" w:hAnsi="Arial" w:cs="Arial"/>
          <w:sz w:val="20"/>
          <w:szCs w:val="20"/>
        </w:rPr>
      </w:pPr>
    </w:p>
    <w:p w14:paraId="58B14087" w14:textId="77777777"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14:paraId="23056AB0"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0"/>
        <w:gridCol w:w="8893"/>
      </w:tblGrid>
      <w:tr w:rsidR="00BC3081" w:rsidRPr="001C27E8" w14:paraId="7D9D9F04" w14:textId="77777777" w:rsidTr="00B04EE7">
        <w:tc>
          <w:tcPr>
            <w:tcW w:w="468" w:type="dxa"/>
            <w:shd w:val="clear" w:color="auto" w:fill="auto"/>
          </w:tcPr>
          <w:p w14:paraId="21DAAE24" w14:textId="77777777" w:rsidR="00BC3081" w:rsidRPr="001C27E8" w:rsidRDefault="00BC3081" w:rsidP="00B04EE7">
            <w:pPr>
              <w:rPr>
                <w:rFonts w:ascii="Arial" w:hAnsi="Arial" w:cs="Arial"/>
                <w:sz w:val="20"/>
                <w:szCs w:val="20"/>
              </w:rPr>
            </w:pPr>
          </w:p>
        </w:tc>
        <w:tc>
          <w:tcPr>
            <w:tcW w:w="9154" w:type="dxa"/>
            <w:shd w:val="clear" w:color="auto" w:fill="auto"/>
          </w:tcPr>
          <w:p w14:paraId="5D576A80" w14:textId="77777777"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14:paraId="06561F02" w14:textId="77777777" w:rsidTr="00B04EE7">
        <w:tc>
          <w:tcPr>
            <w:tcW w:w="468" w:type="dxa"/>
            <w:shd w:val="clear" w:color="auto" w:fill="auto"/>
          </w:tcPr>
          <w:p w14:paraId="22EA5996" w14:textId="77777777" w:rsidR="00BC3081" w:rsidRPr="001C27E8" w:rsidRDefault="00BC3081" w:rsidP="00B04EE7">
            <w:pPr>
              <w:rPr>
                <w:rFonts w:ascii="Arial" w:hAnsi="Arial" w:cs="Arial"/>
                <w:sz w:val="20"/>
                <w:szCs w:val="20"/>
              </w:rPr>
            </w:pPr>
          </w:p>
        </w:tc>
        <w:tc>
          <w:tcPr>
            <w:tcW w:w="9154" w:type="dxa"/>
            <w:shd w:val="clear" w:color="auto" w:fill="auto"/>
          </w:tcPr>
          <w:p w14:paraId="137B9029" w14:textId="77777777"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14:paraId="6370141C" w14:textId="77777777" w:rsidTr="00B04EE7">
        <w:tc>
          <w:tcPr>
            <w:tcW w:w="468" w:type="dxa"/>
            <w:shd w:val="clear" w:color="auto" w:fill="auto"/>
          </w:tcPr>
          <w:p w14:paraId="30F0465A" w14:textId="77777777" w:rsidR="00BC3081" w:rsidRPr="001C27E8" w:rsidRDefault="00BC3081" w:rsidP="00B04EE7">
            <w:pPr>
              <w:rPr>
                <w:rFonts w:ascii="Arial" w:hAnsi="Arial" w:cs="Arial"/>
                <w:sz w:val="20"/>
                <w:szCs w:val="20"/>
              </w:rPr>
            </w:pPr>
          </w:p>
        </w:tc>
        <w:tc>
          <w:tcPr>
            <w:tcW w:w="9154" w:type="dxa"/>
            <w:shd w:val="clear" w:color="auto" w:fill="auto"/>
          </w:tcPr>
          <w:p w14:paraId="0CC7AE22" w14:textId="77777777"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14:paraId="5DC05421" w14:textId="77777777"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14:paraId="36686DA6"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21"/>
        <w:gridCol w:w="3116"/>
        <w:gridCol w:w="3116"/>
      </w:tblGrid>
      <w:tr w:rsidR="00BC3081" w:rsidRPr="001C27E8" w14:paraId="7BA19108" w14:textId="77777777" w:rsidTr="00B04EE7">
        <w:tc>
          <w:tcPr>
            <w:tcW w:w="3182" w:type="dxa"/>
            <w:shd w:val="clear" w:color="auto" w:fill="auto"/>
          </w:tcPr>
          <w:p w14:paraId="5F435637" w14:textId="77777777"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14:paraId="354F5ED0"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14:paraId="40F51B71"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162A9BA4"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14:paraId="5D8D8CA9" w14:textId="77777777" w:rsidTr="00B04EE7">
        <w:tc>
          <w:tcPr>
            <w:tcW w:w="3182" w:type="dxa"/>
            <w:shd w:val="clear" w:color="auto" w:fill="auto"/>
          </w:tcPr>
          <w:p w14:paraId="0045D16D" w14:textId="77777777" w:rsidR="00BC3081" w:rsidRPr="001C27E8" w:rsidRDefault="00BC3081" w:rsidP="00B04EE7">
            <w:pPr>
              <w:rPr>
                <w:rFonts w:ascii="Arial" w:hAnsi="Arial" w:cs="Arial"/>
                <w:sz w:val="20"/>
                <w:szCs w:val="20"/>
              </w:rPr>
            </w:pPr>
          </w:p>
        </w:tc>
        <w:tc>
          <w:tcPr>
            <w:tcW w:w="3182" w:type="dxa"/>
            <w:shd w:val="clear" w:color="auto" w:fill="auto"/>
          </w:tcPr>
          <w:p w14:paraId="117FFD45" w14:textId="77777777" w:rsidR="00BC3081" w:rsidRPr="001C27E8" w:rsidRDefault="00BC3081" w:rsidP="00B04EE7">
            <w:pPr>
              <w:rPr>
                <w:rFonts w:ascii="Arial" w:hAnsi="Arial" w:cs="Arial"/>
                <w:sz w:val="20"/>
                <w:szCs w:val="20"/>
              </w:rPr>
            </w:pPr>
          </w:p>
        </w:tc>
        <w:tc>
          <w:tcPr>
            <w:tcW w:w="3182" w:type="dxa"/>
            <w:shd w:val="clear" w:color="auto" w:fill="auto"/>
          </w:tcPr>
          <w:p w14:paraId="7623FC28" w14:textId="77777777" w:rsidR="00BC3081" w:rsidRPr="001C27E8" w:rsidRDefault="00BC3081" w:rsidP="00B04EE7">
            <w:pPr>
              <w:rPr>
                <w:rFonts w:ascii="Arial" w:hAnsi="Arial" w:cs="Arial"/>
                <w:sz w:val="20"/>
                <w:szCs w:val="20"/>
              </w:rPr>
            </w:pPr>
          </w:p>
        </w:tc>
      </w:tr>
    </w:tbl>
    <w:p w14:paraId="1A5A24A9" w14:textId="77777777"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14:paraId="0F3D2524" w14:textId="77777777" w:rsidR="00BC3081" w:rsidRPr="001C27E8" w:rsidRDefault="00BC3081" w:rsidP="00BC3081">
      <w:pPr>
        <w:rPr>
          <w:rFonts w:ascii="Arial" w:hAnsi="Arial" w:cs="Arial"/>
          <w:sz w:val="20"/>
          <w:szCs w:val="20"/>
        </w:rPr>
      </w:pPr>
    </w:p>
    <w:p w14:paraId="37C67CF7" w14:textId="77777777" w:rsidR="00BC3081" w:rsidRPr="001C27E8" w:rsidRDefault="00BC3081" w:rsidP="00BC3081">
      <w:pPr>
        <w:rPr>
          <w:rFonts w:ascii="Arial" w:hAnsi="Arial" w:cs="Arial"/>
          <w:sz w:val="20"/>
          <w:szCs w:val="20"/>
        </w:rPr>
      </w:pPr>
    </w:p>
    <w:p w14:paraId="54B4F3FC" w14:textId="77777777"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14:paraId="3D00E5BC"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38"/>
        <w:gridCol w:w="8715"/>
      </w:tblGrid>
      <w:tr w:rsidR="00BC3081" w:rsidRPr="001C27E8" w14:paraId="4721BD50" w14:textId="77777777" w:rsidTr="00B04EE7">
        <w:tc>
          <w:tcPr>
            <w:tcW w:w="648" w:type="dxa"/>
            <w:shd w:val="clear" w:color="auto" w:fill="auto"/>
          </w:tcPr>
          <w:p w14:paraId="667A394F" w14:textId="77777777" w:rsidR="00BC3081" w:rsidRPr="001C27E8" w:rsidRDefault="00BC3081" w:rsidP="00B04EE7">
            <w:pPr>
              <w:rPr>
                <w:rFonts w:ascii="Arial" w:hAnsi="Arial" w:cs="Arial"/>
                <w:sz w:val="20"/>
                <w:szCs w:val="20"/>
              </w:rPr>
            </w:pPr>
          </w:p>
        </w:tc>
        <w:tc>
          <w:tcPr>
            <w:tcW w:w="8898" w:type="dxa"/>
            <w:shd w:val="clear" w:color="auto" w:fill="auto"/>
          </w:tcPr>
          <w:p w14:paraId="79F567A2" w14:textId="77777777" w:rsidR="00BC3081" w:rsidRPr="001C27E8" w:rsidRDefault="00BC3081" w:rsidP="00B04EE7">
            <w:pPr>
              <w:rPr>
                <w:rFonts w:ascii="Arial" w:hAnsi="Arial" w:cs="Arial"/>
                <w:sz w:val="20"/>
                <w:szCs w:val="20"/>
              </w:rPr>
            </w:pPr>
            <w:r w:rsidRPr="001C27E8">
              <w:rPr>
                <w:rFonts w:ascii="Arial" w:hAnsi="Arial" w:cs="Arial"/>
                <w:sz w:val="20"/>
                <w:szCs w:val="20"/>
              </w:rPr>
              <w:t>Ne</w:t>
            </w:r>
          </w:p>
          <w:p w14:paraId="5695AD2F" w14:textId="77777777" w:rsidR="00BC3081" w:rsidRPr="001C27E8" w:rsidRDefault="00BC3081" w:rsidP="00B04EE7">
            <w:pPr>
              <w:rPr>
                <w:rFonts w:ascii="Arial" w:hAnsi="Arial" w:cs="Arial"/>
                <w:sz w:val="20"/>
                <w:szCs w:val="20"/>
              </w:rPr>
            </w:pPr>
          </w:p>
        </w:tc>
      </w:tr>
      <w:tr w:rsidR="00BC3081" w:rsidRPr="001C27E8" w14:paraId="3385A5A8" w14:textId="77777777" w:rsidTr="00B04EE7">
        <w:tc>
          <w:tcPr>
            <w:tcW w:w="648" w:type="dxa"/>
            <w:shd w:val="clear" w:color="auto" w:fill="auto"/>
          </w:tcPr>
          <w:p w14:paraId="74688CB6" w14:textId="77777777" w:rsidR="00BC3081" w:rsidRPr="001C27E8" w:rsidRDefault="00BC3081" w:rsidP="00B04EE7">
            <w:pPr>
              <w:rPr>
                <w:rFonts w:ascii="Arial" w:hAnsi="Arial" w:cs="Arial"/>
                <w:sz w:val="20"/>
                <w:szCs w:val="20"/>
              </w:rPr>
            </w:pPr>
          </w:p>
        </w:tc>
        <w:tc>
          <w:tcPr>
            <w:tcW w:w="8898" w:type="dxa"/>
            <w:shd w:val="clear" w:color="auto" w:fill="auto"/>
          </w:tcPr>
          <w:p w14:paraId="69EB1C79" w14:textId="77777777"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14:paraId="7BB03F9F" w14:textId="77777777" w:rsidR="00BC3081" w:rsidRPr="001C27E8" w:rsidRDefault="00BC3081" w:rsidP="00B04EE7">
            <w:pPr>
              <w:rPr>
                <w:rFonts w:ascii="Arial" w:hAnsi="Arial" w:cs="Arial"/>
                <w:sz w:val="20"/>
                <w:szCs w:val="20"/>
              </w:rPr>
            </w:pPr>
          </w:p>
        </w:tc>
      </w:tr>
    </w:tbl>
    <w:p w14:paraId="2930F147" w14:textId="77777777" w:rsidR="00BC3081" w:rsidRPr="001C27E8" w:rsidRDefault="00BC3081" w:rsidP="00BC3081">
      <w:pPr>
        <w:rPr>
          <w:rFonts w:ascii="Arial" w:hAnsi="Arial" w:cs="Arial"/>
          <w:sz w:val="20"/>
          <w:szCs w:val="20"/>
        </w:rPr>
      </w:pPr>
    </w:p>
    <w:p w14:paraId="55A50310" w14:textId="77777777" w:rsidR="00BC3081" w:rsidRPr="001C27E8" w:rsidRDefault="00BC3081" w:rsidP="00BC3081">
      <w:pPr>
        <w:rPr>
          <w:rFonts w:ascii="Arial" w:hAnsi="Arial" w:cs="Arial"/>
          <w:sz w:val="20"/>
          <w:szCs w:val="20"/>
        </w:rPr>
      </w:pPr>
    </w:p>
    <w:p w14:paraId="36736796" w14:textId="77777777"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14:paraId="0459B91E" w14:textId="77777777" w:rsidR="00BC3081" w:rsidRPr="001C27E8" w:rsidRDefault="00BC3081" w:rsidP="00BC3081">
      <w:pPr>
        <w:rPr>
          <w:rFonts w:ascii="Arial" w:hAnsi="Arial" w:cs="Arial"/>
          <w:sz w:val="20"/>
          <w:szCs w:val="20"/>
        </w:rPr>
      </w:pPr>
    </w:p>
    <w:p w14:paraId="011F5C4A" w14:textId="77777777" w:rsidR="00BC3081" w:rsidRPr="001C27E8" w:rsidRDefault="00BC3081" w:rsidP="00BC3081">
      <w:pPr>
        <w:rPr>
          <w:rFonts w:ascii="Arial" w:hAnsi="Arial" w:cs="Arial"/>
          <w:sz w:val="20"/>
          <w:szCs w:val="20"/>
        </w:rPr>
      </w:pPr>
    </w:p>
    <w:p w14:paraId="2B2432B0" w14:textId="77777777" w:rsidR="00BC3081" w:rsidRPr="001C27E8" w:rsidRDefault="00BC3081" w:rsidP="00BC3081">
      <w:pPr>
        <w:rPr>
          <w:rFonts w:ascii="Arial" w:hAnsi="Arial" w:cs="Arial"/>
          <w:sz w:val="20"/>
          <w:szCs w:val="20"/>
        </w:rPr>
      </w:pPr>
    </w:p>
    <w:p w14:paraId="26B95F6F" w14:textId="77777777"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14:paraId="308EEDF8" w14:textId="77777777"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14:paraId="764C0D9B" w14:textId="77777777" w:rsidR="00BC3081" w:rsidRPr="001C27E8" w:rsidRDefault="00BC3081" w:rsidP="00BC3081">
      <w:pPr>
        <w:rPr>
          <w:rFonts w:ascii="Arial" w:hAnsi="Arial" w:cs="Arial"/>
          <w:sz w:val="20"/>
          <w:szCs w:val="20"/>
        </w:rPr>
      </w:pPr>
    </w:p>
    <w:p w14:paraId="5EB2F8F1" w14:textId="77777777" w:rsidR="00BC3081" w:rsidRPr="001C27E8" w:rsidRDefault="00BC3081" w:rsidP="00BC3081">
      <w:pPr>
        <w:rPr>
          <w:rFonts w:ascii="Arial" w:hAnsi="Arial" w:cs="Arial"/>
          <w:sz w:val="20"/>
          <w:szCs w:val="20"/>
        </w:rPr>
      </w:pPr>
    </w:p>
    <w:p w14:paraId="130520ED"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p>
    <w:p w14:paraId="46CCE2BD" w14:textId="77777777"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14:paraId="3D2340CE" w14:textId="77777777" w:rsidR="00BC3081" w:rsidRPr="001C27E8" w:rsidRDefault="00BC3081" w:rsidP="00BC3081">
      <w:pPr>
        <w:rPr>
          <w:rFonts w:ascii="Arial" w:hAnsi="Arial" w:cs="Arial"/>
          <w:sz w:val="20"/>
          <w:szCs w:val="20"/>
        </w:rPr>
      </w:pPr>
    </w:p>
    <w:p w14:paraId="0C79F801" w14:textId="77777777"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14:paraId="3E2BF7AF" w14:textId="77777777" w:rsidR="00BC3081" w:rsidRPr="001C27E8" w:rsidRDefault="00BC3081" w:rsidP="00BC3081">
      <w:pPr>
        <w:rPr>
          <w:rFonts w:ascii="Arial" w:hAnsi="Arial" w:cs="Arial"/>
          <w:sz w:val="20"/>
          <w:szCs w:val="20"/>
        </w:rPr>
      </w:pPr>
    </w:p>
    <w:p w14:paraId="37C9CCB1" w14:textId="77777777"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mikro podjetje je podjetje z manj kot 10 zaposlenimi in letnim prihodkom manjšim od dveh milijonov EUR ali vrednostjo premoženja manjšim od dveh milijonov EUR;</w:t>
      </w:r>
    </w:p>
    <w:p w14:paraId="53BE6D27" w14:textId="77777777"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malo podjetje je podjetje z manj kot 50 zaposlenimi in letnim prihodkom manjšim od 10 milijonov EUR ali vrednostjo premoženja manjšim od 10 milijonov EUR;</w:t>
      </w:r>
    </w:p>
    <w:p w14:paraId="4B6E5C9D" w14:textId="77777777" w:rsidR="00BC3081" w:rsidRPr="00C85149" w:rsidRDefault="00BC3081" w:rsidP="00C85149">
      <w:pPr>
        <w:pStyle w:val="Odstavekseznama"/>
        <w:numPr>
          <w:ilvl w:val="0"/>
          <w:numId w:val="18"/>
        </w:numPr>
        <w:rPr>
          <w:rFonts w:ascii="Arial" w:hAnsi="Arial" w:cs="Arial"/>
          <w:sz w:val="20"/>
          <w:szCs w:val="20"/>
        </w:rPr>
      </w:pPr>
      <w:r w:rsidRPr="00C85149">
        <w:rPr>
          <w:rFonts w:ascii="Arial" w:hAnsi="Arial" w:cs="Arial"/>
          <w:sz w:val="20"/>
          <w:szCs w:val="20"/>
        </w:rPr>
        <w:t xml:space="preserve">srednje </w:t>
      </w:r>
      <w:r w:rsidR="00A77A59" w:rsidRPr="00C85149">
        <w:rPr>
          <w:rFonts w:ascii="Arial" w:hAnsi="Arial" w:cs="Arial"/>
          <w:sz w:val="20"/>
          <w:szCs w:val="20"/>
        </w:rPr>
        <w:t xml:space="preserve">veliko </w:t>
      </w:r>
      <w:r w:rsidRPr="00C85149">
        <w:rPr>
          <w:rFonts w:ascii="Arial" w:hAnsi="Arial" w:cs="Arial"/>
          <w:sz w:val="20"/>
          <w:szCs w:val="20"/>
        </w:rPr>
        <w:t xml:space="preserve">podjetje je podjetje z manj kot 250 zaposlenimi in letnim prihodkom manjšim od 50 milijonov EUR ali vrednostjo premoženja manjšim od 43 milijonov EUR. </w:t>
      </w:r>
    </w:p>
    <w:p w14:paraId="63E3DF01" w14:textId="77777777" w:rsidR="00BC3081" w:rsidRPr="001C27E8" w:rsidRDefault="00BC3081" w:rsidP="00BC3081">
      <w:pPr>
        <w:rPr>
          <w:rFonts w:ascii="Arial" w:hAnsi="Arial" w:cs="Arial"/>
          <w:sz w:val="20"/>
          <w:szCs w:val="20"/>
        </w:rPr>
      </w:pPr>
    </w:p>
    <w:p w14:paraId="37EF1FC0"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14:paraId="6BA1E249" w14:textId="77777777" w:rsidR="00BC3081" w:rsidRPr="001C27E8" w:rsidRDefault="00BC3081" w:rsidP="00BC3081">
      <w:pPr>
        <w:rPr>
          <w:rFonts w:ascii="Arial" w:hAnsi="Arial" w:cs="Arial"/>
          <w:sz w:val="20"/>
          <w:szCs w:val="20"/>
        </w:rPr>
      </w:pPr>
    </w:p>
    <w:p w14:paraId="3C730D0C" w14:textId="77777777"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14:paraId="24C84906" w14:textId="77777777" w:rsidR="00BC3081" w:rsidRPr="001C27E8" w:rsidRDefault="00BC3081" w:rsidP="00BC3081">
      <w:pPr>
        <w:rPr>
          <w:rFonts w:ascii="Arial" w:hAnsi="Arial" w:cs="Arial"/>
          <w:sz w:val="20"/>
          <w:szCs w:val="20"/>
        </w:rPr>
      </w:pPr>
    </w:p>
    <w:p w14:paraId="32A61F7B" w14:textId="77777777"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14:paraId="2A128348" w14:textId="77777777"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14:paraId="23433394" w14:textId="77777777"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14:paraId="641E871C" w14:textId="77777777" w:rsidR="00BC3081" w:rsidRPr="001C27E8" w:rsidRDefault="00BC3081" w:rsidP="00BC3081">
      <w:pPr>
        <w:rPr>
          <w:rFonts w:ascii="Arial" w:hAnsi="Arial" w:cs="Arial"/>
          <w:sz w:val="20"/>
          <w:szCs w:val="20"/>
        </w:rPr>
      </w:pPr>
    </w:p>
    <w:p w14:paraId="02322EEB" w14:textId="77777777"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14:paraId="5A3E9681" w14:textId="77777777"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14:paraId="2E20C85B" w14:textId="77777777"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14:paraId="3AB30E58" w14:textId="77777777"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14:paraId="023A2428" w14:textId="77777777"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14:paraId="0B89D260" w14:textId="77777777"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14:paraId="41585710" w14:textId="77777777" w:rsidR="00BC3081" w:rsidRPr="001C27E8" w:rsidRDefault="00BC3081" w:rsidP="00BC3081">
      <w:pPr>
        <w:rPr>
          <w:rFonts w:ascii="Arial" w:hAnsi="Arial" w:cs="Arial"/>
          <w:sz w:val="20"/>
          <w:szCs w:val="20"/>
        </w:rPr>
      </w:pPr>
    </w:p>
    <w:p w14:paraId="7510D565" w14:textId="77777777"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14:paraId="21D77762" w14:textId="77777777" w:rsidR="00BC3081" w:rsidRPr="001C27E8" w:rsidRDefault="00BC3081" w:rsidP="00BC3081">
      <w:pPr>
        <w:rPr>
          <w:rFonts w:ascii="Arial" w:hAnsi="Arial" w:cs="Arial"/>
          <w:sz w:val="20"/>
          <w:szCs w:val="20"/>
        </w:rPr>
      </w:pPr>
      <w:r w:rsidRPr="001C27E8">
        <w:rPr>
          <w:rFonts w:ascii="Arial" w:hAnsi="Arial" w:cs="Arial"/>
          <w:sz w:val="20"/>
          <w:szCs w:val="20"/>
        </w:rPr>
        <w:lastRenderedPageBreak/>
        <w:t>— je njegov delež ali če so njegove glasovalne pravice v drugem podjetju enake ali večje od 25 odstotkov, ali če je delež ali če so glasovalne pravice drugega podjetja v podjetju prosilca enake ali večje od 25 odstotkov,</w:t>
      </w:r>
    </w:p>
    <w:p w14:paraId="620BAF75" w14:textId="77777777"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14:paraId="755718EE" w14:textId="77777777"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14:paraId="29646536" w14:textId="77777777" w:rsidR="00BC3081" w:rsidRPr="001C27E8" w:rsidRDefault="00BC3081" w:rsidP="00BC3081">
      <w:pPr>
        <w:rPr>
          <w:rFonts w:ascii="Arial" w:hAnsi="Arial" w:cs="Arial"/>
          <w:sz w:val="20"/>
          <w:szCs w:val="20"/>
        </w:rPr>
      </w:pPr>
    </w:p>
    <w:p w14:paraId="0B8BA11C" w14:textId="77777777"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14:paraId="06B07682" w14:textId="77777777"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14:paraId="3ABF09B5" w14:textId="77777777" w:rsidR="00BC3081" w:rsidRPr="001C27E8" w:rsidRDefault="00BC3081" w:rsidP="00BC3081">
      <w:pPr>
        <w:rPr>
          <w:rFonts w:ascii="Arial" w:hAnsi="Arial" w:cs="Arial"/>
          <w:sz w:val="20"/>
          <w:szCs w:val="20"/>
        </w:rPr>
      </w:pPr>
    </w:p>
    <w:p w14:paraId="4DE42C3C" w14:textId="77777777"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14:paraId="4581DE93" w14:textId="77777777" w:rsidR="00BC3081" w:rsidRPr="001C27E8" w:rsidRDefault="00BC3081" w:rsidP="00BC3081">
      <w:pPr>
        <w:rPr>
          <w:rFonts w:ascii="Arial" w:hAnsi="Arial" w:cs="Arial"/>
          <w:sz w:val="20"/>
          <w:szCs w:val="20"/>
        </w:rPr>
      </w:pPr>
    </w:p>
    <w:p w14:paraId="22449302" w14:textId="77777777"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14:paraId="3BC872E4" w14:textId="77777777" w:rsidR="00BC3081" w:rsidRPr="001C27E8" w:rsidRDefault="00BC3081" w:rsidP="00BC3081">
      <w:pPr>
        <w:rPr>
          <w:rFonts w:ascii="Arial" w:hAnsi="Arial" w:cs="Arial"/>
          <w:sz w:val="20"/>
          <w:szCs w:val="20"/>
        </w:rPr>
      </w:pPr>
    </w:p>
    <w:p w14:paraId="13EC7364" w14:textId="77777777"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14:paraId="71137FA5" w14:textId="77777777" w:rsidR="00BC3081" w:rsidRPr="001C27E8" w:rsidRDefault="00BC3081" w:rsidP="00BC3081">
      <w:pPr>
        <w:rPr>
          <w:rFonts w:ascii="Arial" w:hAnsi="Arial" w:cs="Arial"/>
          <w:sz w:val="20"/>
          <w:szCs w:val="20"/>
        </w:rPr>
      </w:pPr>
    </w:p>
    <w:p w14:paraId="1414BF40"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Pr="001C27E8">
        <w:rPr>
          <w:rFonts w:ascii="Arial" w:hAnsi="Arial" w:cs="Arial"/>
          <w:sz w:val="20"/>
          <w:szCs w:val="20"/>
        </w:rPr>
        <w:footnoteReference w:id="10"/>
      </w:r>
    </w:p>
    <w:p w14:paraId="7AF9B9B6" w14:textId="77777777" w:rsidR="00BC3081" w:rsidRPr="001C27E8" w:rsidRDefault="00BC3081" w:rsidP="00BC3081">
      <w:pPr>
        <w:rPr>
          <w:rFonts w:ascii="Arial" w:hAnsi="Arial" w:cs="Arial"/>
          <w:sz w:val="20"/>
          <w:szCs w:val="20"/>
        </w:rPr>
      </w:pPr>
    </w:p>
    <w:p w14:paraId="5956758C" w14:textId="77777777"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14:paraId="64E87491" w14:textId="77777777" w:rsidR="00BC3081" w:rsidRPr="001C27E8" w:rsidRDefault="00BC3081" w:rsidP="00BC3081">
      <w:pPr>
        <w:rPr>
          <w:rFonts w:ascii="Arial" w:hAnsi="Arial" w:cs="Arial"/>
          <w:sz w:val="20"/>
          <w:szCs w:val="20"/>
        </w:rPr>
      </w:pPr>
    </w:p>
    <w:p w14:paraId="44CCD06B" w14:textId="77777777"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14:paraId="00646860" w14:textId="77777777"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14:paraId="2704D3A3" w14:textId="77777777"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14:paraId="7F37E6DC" w14:textId="77777777"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14:paraId="1EA07B90" w14:textId="77777777"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14:paraId="0DB0FDAF" w14:textId="77777777" w:rsidR="00BC3081" w:rsidRPr="001C27E8" w:rsidRDefault="00BC3081" w:rsidP="00BC3081">
      <w:pPr>
        <w:rPr>
          <w:rFonts w:ascii="Arial" w:hAnsi="Arial" w:cs="Arial"/>
          <w:sz w:val="20"/>
          <w:szCs w:val="20"/>
        </w:rPr>
      </w:pPr>
      <w:r w:rsidRPr="001C27E8">
        <w:rPr>
          <w:rFonts w:ascii="Arial" w:hAnsi="Arial" w:cs="Arial"/>
          <w:sz w:val="20"/>
          <w:szCs w:val="20"/>
        </w:rPr>
        <w:t>podjetja.</w:t>
      </w:r>
    </w:p>
    <w:p w14:paraId="5A00E928" w14:textId="77777777" w:rsidR="00BC3081" w:rsidRPr="001C27E8" w:rsidRDefault="00BC3081" w:rsidP="00BC3081">
      <w:pPr>
        <w:rPr>
          <w:rFonts w:ascii="Arial" w:hAnsi="Arial" w:cs="Arial"/>
          <w:sz w:val="20"/>
          <w:szCs w:val="20"/>
        </w:rPr>
      </w:pPr>
    </w:p>
    <w:p w14:paraId="6FFD816A" w14:textId="77777777"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14:paraId="6B5AB033" w14:textId="77777777" w:rsidR="00BC3081" w:rsidRPr="001C27E8" w:rsidRDefault="00BC3081" w:rsidP="00BC3081">
      <w:pPr>
        <w:rPr>
          <w:rFonts w:ascii="Arial" w:hAnsi="Arial" w:cs="Arial"/>
          <w:sz w:val="20"/>
          <w:szCs w:val="20"/>
        </w:rPr>
      </w:pPr>
    </w:p>
    <w:p w14:paraId="11267590" w14:textId="77777777"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14:paraId="0B78D17C" w14:textId="77777777"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14:paraId="3509300E" w14:textId="77777777" w:rsidR="00BC3081" w:rsidRPr="001C27E8" w:rsidRDefault="00BC3081" w:rsidP="00BC3081">
      <w:pPr>
        <w:rPr>
          <w:rFonts w:ascii="Arial" w:hAnsi="Arial" w:cs="Arial"/>
          <w:sz w:val="20"/>
          <w:szCs w:val="20"/>
        </w:rPr>
      </w:pPr>
    </w:p>
    <w:p w14:paraId="3C8550CB" w14:textId="77777777"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14:paraId="61794F11" w14:textId="77777777" w:rsidR="00BC3081" w:rsidRPr="001C27E8" w:rsidRDefault="00BC3081" w:rsidP="00BC3081">
      <w:pPr>
        <w:rPr>
          <w:rFonts w:ascii="Arial" w:hAnsi="Arial" w:cs="Arial"/>
          <w:sz w:val="20"/>
          <w:szCs w:val="20"/>
        </w:rPr>
      </w:pPr>
    </w:p>
    <w:p w14:paraId="05DB186B" w14:textId="77777777" w:rsidR="00BC3081" w:rsidRPr="001C27E8" w:rsidRDefault="00BC3081" w:rsidP="00BC3081">
      <w:pPr>
        <w:rPr>
          <w:rFonts w:ascii="Arial" w:hAnsi="Arial" w:cs="Arial"/>
          <w:sz w:val="20"/>
          <w:szCs w:val="20"/>
        </w:rPr>
      </w:pPr>
      <w:r w:rsidRPr="001C27E8">
        <w:rPr>
          <w:rFonts w:ascii="Arial" w:hAnsi="Arial" w:cs="Arial"/>
          <w:sz w:val="20"/>
          <w:szCs w:val="20"/>
        </w:rPr>
        <w:t>Izračun velikosti za partnerska ali povezana podjetja</w:t>
      </w:r>
      <w:r w:rsidRPr="001C27E8">
        <w:rPr>
          <w:rFonts w:ascii="Arial" w:hAnsi="Arial" w:cs="Arial"/>
          <w:sz w:val="20"/>
          <w:szCs w:val="20"/>
        </w:rPr>
        <w:footnoteReference w:id="11"/>
      </w:r>
    </w:p>
    <w:p w14:paraId="41448129" w14:textId="77777777" w:rsidR="00BC3081" w:rsidRPr="001C27E8" w:rsidRDefault="00BC3081" w:rsidP="00BC3081">
      <w:pPr>
        <w:rPr>
          <w:rFonts w:ascii="Arial" w:hAnsi="Arial" w:cs="Arial"/>
          <w:sz w:val="20"/>
          <w:szCs w:val="20"/>
        </w:rPr>
      </w:pPr>
    </w:p>
    <w:tbl>
      <w:tblPr>
        <w:tblW w:w="0" w:type="auto"/>
        <w:tblLayout w:type="fixed"/>
        <w:tblLook w:val="01E0" w:firstRow="1" w:lastRow="1" w:firstColumn="1" w:lastColumn="1" w:noHBand="0" w:noVBand="0"/>
      </w:tblPr>
      <w:tblGrid>
        <w:gridCol w:w="3708"/>
        <w:gridCol w:w="1800"/>
        <w:gridCol w:w="1980"/>
        <w:gridCol w:w="2058"/>
      </w:tblGrid>
      <w:tr w:rsidR="00BC3081" w:rsidRPr="001C27E8" w14:paraId="235F42EF" w14:textId="77777777" w:rsidTr="00B04EE7">
        <w:tc>
          <w:tcPr>
            <w:tcW w:w="3708" w:type="dxa"/>
            <w:shd w:val="clear" w:color="auto" w:fill="auto"/>
          </w:tcPr>
          <w:p w14:paraId="7C1BD5E3" w14:textId="77777777" w:rsidR="00BC3081" w:rsidRPr="001C27E8" w:rsidRDefault="00BC3081" w:rsidP="00B04EE7">
            <w:pPr>
              <w:rPr>
                <w:rFonts w:ascii="Arial" w:hAnsi="Arial" w:cs="Arial"/>
                <w:sz w:val="20"/>
                <w:szCs w:val="20"/>
              </w:rPr>
            </w:pPr>
          </w:p>
        </w:tc>
        <w:tc>
          <w:tcPr>
            <w:tcW w:w="1800" w:type="dxa"/>
            <w:shd w:val="clear" w:color="auto" w:fill="auto"/>
          </w:tcPr>
          <w:p w14:paraId="52E9570E" w14:textId="77777777" w:rsidR="00BC3081" w:rsidRPr="001C27E8" w:rsidRDefault="00BC3081" w:rsidP="00B04EE7">
            <w:pPr>
              <w:rPr>
                <w:rFonts w:ascii="Arial" w:hAnsi="Arial" w:cs="Arial"/>
                <w:sz w:val="20"/>
                <w:szCs w:val="20"/>
              </w:rPr>
            </w:pPr>
            <w:r w:rsidRPr="001C27E8">
              <w:rPr>
                <w:rFonts w:ascii="Arial" w:hAnsi="Arial" w:cs="Arial"/>
                <w:sz w:val="20"/>
                <w:szCs w:val="20"/>
              </w:rPr>
              <w:t>Število</w:t>
            </w:r>
          </w:p>
          <w:p w14:paraId="5CBD9C03" w14:textId="77777777" w:rsidR="00BC3081" w:rsidRPr="001C27E8" w:rsidRDefault="00BC3081" w:rsidP="00B04EE7">
            <w:pPr>
              <w:rPr>
                <w:rFonts w:ascii="Arial" w:hAnsi="Arial" w:cs="Arial"/>
                <w:sz w:val="20"/>
                <w:szCs w:val="20"/>
              </w:rPr>
            </w:pPr>
            <w:r w:rsidRPr="001C27E8">
              <w:rPr>
                <w:rFonts w:ascii="Arial" w:hAnsi="Arial" w:cs="Arial"/>
                <w:sz w:val="20"/>
                <w:szCs w:val="20"/>
              </w:rPr>
              <w:t>zaposlenih</w:t>
            </w:r>
          </w:p>
          <w:p w14:paraId="7116F674"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18F9B867" w14:textId="77777777" w:rsidR="00BC3081" w:rsidRPr="001C27E8" w:rsidRDefault="00BC3081" w:rsidP="00B04EE7">
            <w:pPr>
              <w:rPr>
                <w:rFonts w:ascii="Arial" w:hAnsi="Arial" w:cs="Arial"/>
                <w:sz w:val="20"/>
                <w:szCs w:val="20"/>
              </w:rPr>
            </w:pPr>
          </w:p>
        </w:tc>
        <w:tc>
          <w:tcPr>
            <w:tcW w:w="1980" w:type="dxa"/>
            <w:shd w:val="clear" w:color="auto" w:fill="auto"/>
          </w:tcPr>
          <w:p w14:paraId="3F240F6D"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6570916D"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A87F1B8" w14:textId="77777777" w:rsidR="00BC3081" w:rsidRPr="001C27E8" w:rsidRDefault="00BC3081" w:rsidP="00B04EE7">
            <w:pPr>
              <w:rPr>
                <w:rFonts w:ascii="Arial" w:hAnsi="Arial" w:cs="Arial"/>
                <w:sz w:val="20"/>
                <w:szCs w:val="20"/>
              </w:rPr>
            </w:pPr>
          </w:p>
        </w:tc>
        <w:tc>
          <w:tcPr>
            <w:tcW w:w="2058" w:type="dxa"/>
            <w:shd w:val="clear" w:color="auto" w:fill="auto"/>
          </w:tcPr>
          <w:p w14:paraId="3C50E1A2"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05ECC9C3"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6805035F" w14:textId="77777777" w:rsidR="00BC3081" w:rsidRPr="001C27E8" w:rsidRDefault="00BC3081" w:rsidP="00B04EE7">
            <w:pPr>
              <w:rPr>
                <w:rFonts w:ascii="Arial" w:hAnsi="Arial" w:cs="Arial"/>
                <w:sz w:val="20"/>
                <w:szCs w:val="20"/>
              </w:rPr>
            </w:pPr>
          </w:p>
        </w:tc>
      </w:tr>
      <w:tr w:rsidR="00BC3081" w:rsidRPr="001C27E8" w14:paraId="0DF6BFCE" w14:textId="77777777" w:rsidTr="00B04EE7">
        <w:tc>
          <w:tcPr>
            <w:tcW w:w="3708" w:type="dxa"/>
            <w:shd w:val="clear" w:color="auto" w:fill="auto"/>
          </w:tcPr>
          <w:p w14:paraId="18978220" w14:textId="77777777"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14:paraId="0767BB0D" w14:textId="77777777"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14:paraId="317FA8C2" w14:textId="77777777"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14:paraId="0979D573" w14:textId="77777777"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14:paraId="21FE4E62" w14:textId="77777777" w:rsidR="00BC3081" w:rsidRPr="001C27E8" w:rsidRDefault="00BC3081" w:rsidP="00B04EE7">
            <w:pPr>
              <w:rPr>
                <w:rFonts w:ascii="Arial" w:hAnsi="Arial" w:cs="Arial"/>
                <w:sz w:val="20"/>
                <w:szCs w:val="20"/>
              </w:rPr>
            </w:pPr>
          </w:p>
        </w:tc>
        <w:tc>
          <w:tcPr>
            <w:tcW w:w="1980" w:type="dxa"/>
            <w:shd w:val="clear" w:color="auto" w:fill="auto"/>
          </w:tcPr>
          <w:p w14:paraId="3411C285" w14:textId="77777777" w:rsidR="00BC3081" w:rsidRPr="001C27E8" w:rsidRDefault="00BC3081" w:rsidP="00B04EE7">
            <w:pPr>
              <w:rPr>
                <w:rFonts w:ascii="Arial" w:hAnsi="Arial" w:cs="Arial"/>
                <w:sz w:val="20"/>
                <w:szCs w:val="20"/>
              </w:rPr>
            </w:pPr>
          </w:p>
        </w:tc>
        <w:tc>
          <w:tcPr>
            <w:tcW w:w="2058" w:type="dxa"/>
            <w:shd w:val="clear" w:color="auto" w:fill="auto"/>
          </w:tcPr>
          <w:p w14:paraId="286035A5" w14:textId="77777777" w:rsidR="00BC3081" w:rsidRPr="001C27E8" w:rsidRDefault="00BC3081" w:rsidP="00B04EE7">
            <w:pPr>
              <w:rPr>
                <w:rFonts w:ascii="Arial" w:hAnsi="Arial" w:cs="Arial"/>
                <w:sz w:val="20"/>
                <w:szCs w:val="20"/>
              </w:rPr>
            </w:pPr>
          </w:p>
        </w:tc>
      </w:tr>
      <w:tr w:rsidR="00BC3081" w:rsidRPr="001C27E8" w14:paraId="05BBFED1" w14:textId="77777777" w:rsidTr="00B04EE7">
        <w:tc>
          <w:tcPr>
            <w:tcW w:w="3708" w:type="dxa"/>
            <w:shd w:val="clear" w:color="auto" w:fill="auto"/>
          </w:tcPr>
          <w:p w14:paraId="4E28F28A" w14:textId="77777777"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14:paraId="13ED7486" w14:textId="77777777"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14:paraId="179BEABC" w14:textId="77777777"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14:paraId="5388EEA9" w14:textId="77777777"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14:paraId="4738A45B" w14:textId="77777777" w:rsidR="00BC3081" w:rsidRPr="001C27E8" w:rsidRDefault="00BC3081" w:rsidP="00B04EE7">
            <w:pPr>
              <w:rPr>
                <w:rFonts w:ascii="Arial" w:hAnsi="Arial" w:cs="Arial"/>
                <w:sz w:val="20"/>
                <w:szCs w:val="20"/>
              </w:rPr>
            </w:pPr>
          </w:p>
        </w:tc>
        <w:tc>
          <w:tcPr>
            <w:tcW w:w="1980" w:type="dxa"/>
            <w:shd w:val="clear" w:color="auto" w:fill="auto"/>
          </w:tcPr>
          <w:p w14:paraId="63062487" w14:textId="77777777" w:rsidR="00BC3081" w:rsidRPr="001C27E8" w:rsidRDefault="00BC3081" w:rsidP="00B04EE7">
            <w:pPr>
              <w:rPr>
                <w:rFonts w:ascii="Arial" w:hAnsi="Arial" w:cs="Arial"/>
                <w:sz w:val="20"/>
                <w:szCs w:val="20"/>
              </w:rPr>
            </w:pPr>
          </w:p>
        </w:tc>
        <w:tc>
          <w:tcPr>
            <w:tcW w:w="2058" w:type="dxa"/>
            <w:shd w:val="clear" w:color="auto" w:fill="auto"/>
          </w:tcPr>
          <w:p w14:paraId="7DB43757" w14:textId="77777777" w:rsidR="00BC3081" w:rsidRPr="001C27E8" w:rsidRDefault="00BC3081" w:rsidP="00B04EE7">
            <w:pPr>
              <w:rPr>
                <w:rFonts w:ascii="Arial" w:hAnsi="Arial" w:cs="Arial"/>
                <w:sz w:val="20"/>
                <w:szCs w:val="20"/>
              </w:rPr>
            </w:pPr>
          </w:p>
        </w:tc>
      </w:tr>
      <w:tr w:rsidR="00BC3081" w:rsidRPr="001C27E8" w14:paraId="6DA81CDE" w14:textId="77777777" w:rsidTr="00B04EE7">
        <w:tc>
          <w:tcPr>
            <w:tcW w:w="3708" w:type="dxa"/>
            <w:shd w:val="clear" w:color="auto" w:fill="auto"/>
          </w:tcPr>
          <w:p w14:paraId="182B554B" w14:textId="77777777"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14:paraId="5173EF05" w14:textId="77777777"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14:paraId="67A5654F" w14:textId="77777777"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14:paraId="4F2C8760" w14:textId="77777777"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14:paraId="7A525B7E" w14:textId="77777777"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14:paraId="448CE703"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14:paraId="6C8729D7" w14:textId="77777777" w:rsidR="00BC3081" w:rsidRPr="001C27E8" w:rsidRDefault="00BC3081" w:rsidP="00B04EE7">
            <w:pPr>
              <w:rPr>
                <w:rFonts w:ascii="Arial" w:hAnsi="Arial" w:cs="Arial"/>
                <w:sz w:val="20"/>
                <w:szCs w:val="20"/>
              </w:rPr>
            </w:pPr>
          </w:p>
        </w:tc>
        <w:tc>
          <w:tcPr>
            <w:tcW w:w="1980" w:type="dxa"/>
            <w:shd w:val="clear" w:color="auto" w:fill="auto"/>
          </w:tcPr>
          <w:p w14:paraId="185D0F73" w14:textId="77777777" w:rsidR="00BC3081" w:rsidRPr="001C27E8" w:rsidRDefault="00BC3081" w:rsidP="00B04EE7">
            <w:pPr>
              <w:rPr>
                <w:rFonts w:ascii="Arial" w:hAnsi="Arial" w:cs="Arial"/>
                <w:sz w:val="20"/>
                <w:szCs w:val="20"/>
              </w:rPr>
            </w:pPr>
          </w:p>
        </w:tc>
        <w:tc>
          <w:tcPr>
            <w:tcW w:w="2058" w:type="dxa"/>
            <w:shd w:val="clear" w:color="auto" w:fill="auto"/>
          </w:tcPr>
          <w:p w14:paraId="45266972" w14:textId="77777777" w:rsidR="00BC3081" w:rsidRPr="001C27E8" w:rsidRDefault="00BC3081" w:rsidP="00B04EE7">
            <w:pPr>
              <w:rPr>
                <w:rFonts w:ascii="Arial" w:hAnsi="Arial" w:cs="Arial"/>
                <w:sz w:val="20"/>
                <w:szCs w:val="20"/>
              </w:rPr>
            </w:pPr>
          </w:p>
        </w:tc>
      </w:tr>
      <w:tr w:rsidR="00BC3081" w:rsidRPr="001C27E8" w14:paraId="146A12CE" w14:textId="77777777" w:rsidTr="00B04EE7">
        <w:tc>
          <w:tcPr>
            <w:tcW w:w="3708" w:type="dxa"/>
            <w:shd w:val="clear" w:color="auto" w:fill="auto"/>
          </w:tcPr>
          <w:p w14:paraId="65686469"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70E10268" w14:textId="77777777" w:rsidR="00BC3081" w:rsidRPr="001C27E8" w:rsidRDefault="00BC3081" w:rsidP="00B04EE7">
            <w:pPr>
              <w:rPr>
                <w:rFonts w:ascii="Arial" w:hAnsi="Arial" w:cs="Arial"/>
                <w:sz w:val="20"/>
                <w:szCs w:val="20"/>
              </w:rPr>
            </w:pPr>
          </w:p>
        </w:tc>
        <w:tc>
          <w:tcPr>
            <w:tcW w:w="1800" w:type="dxa"/>
            <w:shd w:val="clear" w:color="auto" w:fill="auto"/>
          </w:tcPr>
          <w:p w14:paraId="03265010" w14:textId="77777777" w:rsidR="00BC3081" w:rsidRPr="001C27E8" w:rsidRDefault="00BC3081" w:rsidP="00B04EE7">
            <w:pPr>
              <w:rPr>
                <w:rFonts w:ascii="Arial" w:hAnsi="Arial" w:cs="Arial"/>
                <w:sz w:val="20"/>
                <w:szCs w:val="20"/>
              </w:rPr>
            </w:pPr>
          </w:p>
        </w:tc>
        <w:tc>
          <w:tcPr>
            <w:tcW w:w="1980" w:type="dxa"/>
            <w:shd w:val="clear" w:color="auto" w:fill="auto"/>
          </w:tcPr>
          <w:p w14:paraId="6FDA2816" w14:textId="77777777" w:rsidR="00BC3081" w:rsidRPr="001C27E8" w:rsidRDefault="00BC3081" w:rsidP="00B04EE7">
            <w:pPr>
              <w:rPr>
                <w:rFonts w:ascii="Arial" w:hAnsi="Arial" w:cs="Arial"/>
                <w:sz w:val="20"/>
                <w:szCs w:val="20"/>
              </w:rPr>
            </w:pPr>
          </w:p>
        </w:tc>
        <w:tc>
          <w:tcPr>
            <w:tcW w:w="2058" w:type="dxa"/>
            <w:shd w:val="clear" w:color="auto" w:fill="auto"/>
          </w:tcPr>
          <w:p w14:paraId="1F40CFA1" w14:textId="77777777" w:rsidR="00BC3081" w:rsidRPr="001C27E8" w:rsidRDefault="00BC3081" w:rsidP="00B04EE7">
            <w:pPr>
              <w:rPr>
                <w:rFonts w:ascii="Arial" w:hAnsi="Arial" w:cs="Arial"/>
                <w:sz w:val="20"/>
                <w:szCs w:val="20"/>
              </w:rPr>
            </w:pPr>
          </w:p>
        </w:tc>
      </w:tr>
    </w:tbl>
    <w:p w14:paraId="44602EF8" w14:textId="77777777" w:rsidR="00BC3081" w:rsidRPr="001C27E8" w:rsidRDefault="00BC3081" w:rsidP="00BC3081">
      <w:pPr>
        <w:rPr>
          <w:rFonts w:ascii="Arial" w:hAnsi="Arial" w:cs="Arial"/>
          <w:sz w:val="20"/>
          <w:szCs w:val="20"/>
        </w:rPr>
      </w:pPr>
    </w:p>
    <w:p w14:paraId="38F6BA88" w14:textId="77777777" w:rsidR="00BC3081" w:rsidRPr="001C27E8" w:rsidRDefault="00BC3081" w:rsidP="00BC3081">
      <w:pPr>
        <w:rPr>
          <w:rFonts w:ascii="Arial" w:hAnsi="Arial" w:cs="Arial"/>
          <w:sz w:val="20"/>
          <w:szCs w:val="20"/>
        </w:rPr>
      </w:pPr>
    </w:p>
    <w:p w14:paraId="6C5ED676"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14:paraId="0D564BA8"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14:paraId="42A116F7" w14:textId="77777777" w:rsidR="00BC3081" w:rsidRPr="001C27E8" w:rsidRDefault="00BC3081" w:rsidP="00BC3081">
      <w:pPr>
        <w:rPr>
          <w:rFonts w:ascii="Arial" w:hAnsi="Arial" w:cs="Arial"/>
          <w:sz w:val="20"/>
          <w:szCs w:val="20"/>
        </w:rPr>
      </w:pPr>
    </w:p>
    <w:p w14:paraId="38FADEA4" w14:textId="77777777"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14:paraId="0B3C1C69" w14:textId="77777777" w:rsidR="00BC3081" w:rsidRPr="001C27E8" w:rsidRDefault="00BC3081" w:rsidP="00BC3081">
      <w:pPr>
        <w:rPr>
          <w:rFonts w:ascii="Arial" w:hAnsi="Arial" w:cs="Arial"/>
          <w:sz w:val="20"/>
          <w:szCs w:val="20"/>
        </w:rPr>
      </w:pPr>
    </w:p>
    <w:p w14:paraId="1C1AB207" w14:textId="77777777" w:rsidR="00BC3081" w:rsidRPr="001C27E8" w:rsidRDefault="00BC3081" w:rsidP="00BC3081">
      <w:pPr>
        <w:rPr>
          <w:rFonts w:ascii="Arial" w:hAnsi="Arial" w:cs="Arial"/>
          <w:sz w:val="20"/>
          <w:szCs w:val="20"/>
        </w:rPr>
      </w:pPr>
    </w:p>
    <w:p w14:paraId="472C6DC4" w14:textId="77777777"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14:paraId="0E7BCD06" w14:textId="77777777" w:rsidR="00BC3081" w:rsidRPr="001C27E8" w:rsidRDefault="00BC3081" w:rsidP="00BC3081">
      <w:pPr>
        <w:rPr>
          <w:rFonts w:ascii="Arial" w:hAnsi="Arial" w:cs="Arial"/>
          <w:sz w:val="20"/>
          <w:szCs w:val="20"/>
        </w:rPr>
      </w:pPr>
    </w:p>
    <w:p w14:paraId="3E752A55" w14:textId="77777777"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48"/>
        <w:gridCol w:w="2339"/>
        <w:gridCol w:w="2333"/>
        <w:gridCol w:w="2333"/>
      </w:tblGrid>
      <w:tr w:rsidR="00BC3081" w:rsidRPr="001C27E8" w14:paraId="26E49703" w14:textId="77777777" w:rsidTr="00B04EE7">
        <w:tc>
          <w:tcPr>
            <w:tcW w:w="2386" w:type="dxa"/>
            <w:shd w:val="clear" w:color="auto" w:fill="auto"/>
          </w:tcPr>
          <w:p w14:paraId="2FE5DFD6" w14:textId="77777777"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14:paraId="20C8F03B" w14:textId="77777777"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14:paraId="57B4D8F4"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4FF3FA75"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14:paraId="5DDC30F8"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634F8B75"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14:paraId="7DA600E2"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647CE831"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14:paraId="56437528" w14:textId="77777777" w:rsidTr="00B04EE7">
        <w:tc>
          <w:tcPr>
            <w:tcW w:w="2386" w:type="dxa"/>
            <w:shd w:val="clear" w:color="auto" w:fill="auto"/>
          </w:tcPr>
          <w:p w14:paraId="2A82278E" w14:textId="77777777"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14:paraId="5E3447C7" w14:textId="77777777" w:rsidR="00BC3081" w:rsidRPr="001C27E8" w:rsidRDefault="00BC3081" w:rsidP="00B04EE7">
            <w:pPr>
              <w:rPr>
                <w:rFonts w:ascii="Arial" w:hAnsi="Arial" w:cs="Arial"/>
                <w:sz w:val="20"/>
                <w:szCs w:val="20"/>
              </w:rPr>
            </w:pPr>
          </w:p>
        </w:tc>
        <w:tc>
          <w:tcPr>
            <w:tcW w:w="2387" w:type="dxa"/>
            <w:shd w:val="clear" w:color="auto" w:fill="auto"/>
          </w:tcPr>
          <w:p w14:paraId="16B28B4A" w14:textId="77777777" w:rsidR="00BC3081" w:rsidRPr="001C27E8" w:rsidRDefault="00BC3081" w:rsidP="00B04EE7">
            <w:pPr>
              <w:rPr>
                <w:rFonts w:ascii="Arial" w:hAnsi="Arial" w:cs="Arial"/>
                <w:sz w:val="20"/>
                <w:szCs w:val="20"/>
              </w:rPr>
            </w:pPr>
          </w:p>
        </w:tc>
        <w:tc>
          <w:tcPr>
            <w:tcW w:w="2387" w:type="dxa"/>
            <w:shd w:val="clear" w:color="auto" w:fill="auto"/>
          </w:tcPr>
          <w:p w14:paraId="5A96623C" w14:textId="77777777" w:rsidR="00BC3081" w:rsidRPr="001C27E8" w:rsidRDefault="00BC3081" w:rsidP="00B04EE7">
            <w:pPr>
              <w:rPr>
                <w:rFonts w:ascii="Arial" w:hAnsi="Arial" w:cs="Arial"/>
                <w:sz w:val="20"/>
                <w:szCs w:val="20"/>
              </w:rPr>
            </w:pPr>
          </w:p>
        </w:tc>
      </w:tr>
      <w:tr w:rsidR="00BC3081" w:rsidRPr="001C27E8" w14:paraId="2BD02583" w14:textId="77777777" w:rsidTr="00B04EE7">
        <w:tc>
          <w:tcPr>
            <w:tcW w:w="2386" w:type="dxa"/>
            <w:shd w:val="clear" w:color="auto" w:fill="auto"/>
          </w:tcPr>
          <w:p w14:paraId="74F265CE" w14:textId="77777777"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14:paraId="12388DB8" w14:textId="77777777" w:rsidR="00BC3081" w:rsidRPr="001C27E8" w:rsidRDefault="00BC3081" w:rsidP="00B04EE7">
            <w:pPr>
              <w:rPr>
                <w:rFonts w:ascii="Arial" w:hAnsi="Arial" w:cs="Arial"/>
                <w:sz w:val="20"/>
                <w:szCs w:val="20"/>
              </w:rPr>
            </w:pPr>
          </w:p>
        </w:tc>
        <w:tc>
          <w:tcPr>
            <w:tcW w:w="2387" w:type="dxa"/>
            <w:shd w:val="clear" w:color="auto" w:fill="auto"/>
          </w:tcPr>
          <w:p w14:paraId="1EA18551" w14:textId="77777777" w:rsidR="00BC3081" w:rsidRPr="001C27E8" w:rsidRDefault="00BC3081" w:rsidP="00B04EE7">
            <w:pPr>
              <w:rPr>
                <w:rFonts w:ascii="Arial" w:hAnsi="Arial" w:cs="Arial"/>
                <w:sz w:val="20"/>
                <w:szCs w:val="20"/>
              </w:rPr>
            </w:pPr>
          </w:p>
        </w:tc>
        <w:tc>
          <w:tcPr>
            <w:tcW w:w="2387" w:type="dxa"/>
            <w:shd w:val="clear" w:color="auto" w:fill="auto"/>
          </w:tcPr>
          <w:p w14:paraId="3584341E" w14:textId="77777777" w:rsidR="00BC3081" w:rsidRPr="001C27E8" w:rsidRDefault="00BC3081" w:rsidP="00B04EE7">
            <w:pPr>
              <w:rPr>
                <w:rFonts w:ascii="Arial" w:hAnsi="Arial" w:cs="Arial"/>
                <w:sz w:val="20"/>
                <w:szCs w:val="20"/>
              </w:rPr>
            </w:pPr>
          </w:p>
        </w:tc>
      </w:tr>
      <w:tr w:rsidR="00BC3081" w:rsidRPr="001C27E8" w14:paraId="61A940BE" w14:textId="77777777" w:rsidTr="00B04EE7">
        <w:tc>
          <w:tcPr>
            <w:tcW w:w="2386" w:type="dxa"/>
            <w:shd w:val="clear" w:color="auto" w:fill="auto"/>
          </w:tcPr>
          <w:p w14:paraId="6B3BD86C"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14:paraId="71EA8C29" w14:textId="77777777" w:rsidR="00BC3081" w:rsidRPr="001C27E8" w:rsidRDefault="00BC3081" w:rsidP="00B04EE7">
            <w:pPr>
              <w:rPr>
                <w:rFonts w:ascii="Arial" w:hAnsi="Arial" w:cs="Arial"/>
                <w:sz w:val="20"/>
                <w:szCs w:val="20"/>
              </w:rPr>
            </w:pPr>
          </w:p>
        </w:tc>
        <w:tc>
          <w:tcPr>
            <w:tcW w:w="2387" w:type="dxa"/>
            <w:shd w:val="clear" w:color="auto" w:fill="auto"/>
          </w:tcPr>
          <w:p w14:paraId="4E0FF482" w14:textId="77777777" w:rsidR="00BC3081" w:rsidRPr="001C27E8" w:rsidRDefault="00BC3081" w:rsidP="00B04EE7">
            <w:pPr>
              <w:rPr>
                <w:rFonts w:ascii="Arial" w:hAnsi="Arial" w:cs="Arial"/>
                <w:sz w:val="20"/>
                <w:szCs w:val="20"/>
              </w:rPr>
            </w:pPr>
          </w:p>
        </w:tc>
        <w:tc>
          <w:tcPr>
            <w:tcW w:w="2387" w:type="dxa"/>
            <w:shd w:val="clear" w:color="auto" w:fill="auto"/>
          </w:tcPr>
          <w:p w14:paraId="5524038E" w14:textId="77777777" w:rsidR="00BC3081" w:rsidRPr="001C27E8" w:rsidRDefault="00BC3081" w:rsidP="00B04EE7">
            <w:pPr>
              <w:rPr>
                <w:rFonts w:ascii="Arial" w:hAnsi="Arial" w:cs="Arial"/>
                <w:sz w:val="20"/>
                <w:szCs w:val="20"/>
              </w:rPr>
            </w:pPr>
          </w:p>
        </w:tc>
      </w:tr>
      <w:tr w:rsidR="00BC3081" w:rsidRPr="001C27E8" w14:paraId="77E52079" w14:textId="77777777" w:rsidTr="00B04EE7">
        <w:tc>
          <w:tcPr>
            <w:tcW w:w="2386" w:type="dxa"/>
            <w:shd w:val="clear" w:color="auto" w:fill="auto"/>
          </w:tcPr>
          <w:p w14:paraId="352590EA" w14:textId="77777777"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14:paraId="7D353D51" w14:textId="77777777" w:rsidR="00BC3081" w:rsidRPr="001C27E8" w:rsidRDefault="00BC3081" w:rsidP="00B04EE7">
            <w:pPr>
              <w:rPr>
                <w:rFonts w:ascii="Arial" w:hAnsi="Arial" w:cs="Arial"/>
                <w:sz w:val="20"/>
                <w:szCs w:val="20"/>
              </w:rPr>
            </w:pPr>
          </w:p>
        </w:tc>
        <w:tc>
          <w:tcPr>
            <w:tcW w:w="2387" w:type="dxa"/>
            <w:shd w:val="clear" w:color="auto" w:fill="auto"/>
          </w:tcPr>
          <w:p w14:paraId="7E7E443C" w14:textId="77777777" w:rsidR="00BC3081" w:rsidRPr="001C27E8" w:rsidRDefault="00BC3081" w:rsidP="00B04EE7">
            <w:pPr>
              <w:rPr>
                <w:rFonts w:ascii="Arial" w:hAnsi="Arial" w:cs="Arial"/>
                <w:sz w:val="20"/>
                <w:szCs w:val="20"/>
              </w:rPr>
            </w:pPr>
          </w:p>
        </w:tc>
        <w:tc>
          <w:tcPr>
            <w:tcW w:w="2387" w:type="dxa"/>
            <w:shd w:val="clear" w:color="auto" w:fill="auto"/>
          </w:tcPr>
          <w:p w14:paraId="4D0C9CB8" w14:textId="77777777" w:rsidR="00BC3081" w:rsidRPr="001C27E8" w:rsidRDefault="00BC3081" w:rsidP="00B04EE7">
            <w:pPr>
              <w:rPr>
                <w:rFonts w:ascii="Arial" w:hAnsi="Arial" w:cs="Arial"/>
                <w:sz w:val="20"/>
                <w:szCs w:val="20"/>
              </w:rPr>
            </w:pPr>
          </w:p>
        </w:tc>
      </w:tr>
      <w:tr w:rsidR="00BC3081" w:rsidRPr="001C27E8" w14:paraId="40AA21B1" w14:textId="77777777" w:rsidTr="00B04EE7">
        <w:tc>
          <w:tcPr>
            <w:tcW w:w="2386" w:type="dxa"/>
            <w:shd w:val="clear" w:color="auto" w:fill="auto"/>
          </w:tcPr>
          <w:p w14:paraId="2C1BB5CC" w14:textId="77777777"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14:paraId="3E1A260E" w14:textId="77777777" w:rsidR="00BC3081" w:rsidRPr="001C27E8" w:rsidRDefault="00BC3081" w:rsidP="00B04EE7">
            <w:pPr>
              <w:rPr>
                <w:rFonts w:ascii="Arial" w:hAnsi="Arial" w:cs="Arial"/>
                <w:sz w:val="20"/>
                <w:szCs w:val="20"/>
              </w:rPr>
            </w:pPr>
          </w:p>
        </w:tc>
        <w:tc>
          <w:tcPr>
            <w:tcW w:w="2387" w:type="dxa"/>
            <w:shd w:val="clear" w:color="auto" w:fill="auto"/>
          </w:tcPr>
          <w:p w14:paraId="0C32C3DA" w14:textId="77777777" w:rsidR="00BC3081" w:rsidRPr="001C27E8" w:rsidRDefault="00BC3081" w:rsidP="00B04EE7">
            <w:pPr>
              <w:rPr>
                <w:rFonts w:ascii="Arial" w:hAnsi="Arial" w:cs="Arial"/>
                <w:sz w:val="20"/>
                <w:szCs w:val="20"/>
              </w:rPr>
            </w:pPr>
          </w:p>
        </w:tc>
        <w:tc>
          <w:tcPr>
            <w:tcW w:w="2387" w:type="dxa"/>
            <w:shd w:val="clear" w:color="auto" w:fill="auto"/>
          </w:tcPr>
          <w:p w14:paraId="129030BB" w14:textId="77777777" w:rsidR="00BC3081" w:rsidRPr="001C27E8" w:rsidRDefault="00BC3081" w:rsidP="00B04EE7">
            <w:pPr>
              <w:rPr>
                <w:rFonts w:ascii="Arial" w:hAnsi="Arial" w:cs="Arial"/>
                <w:sz w:val="20"/>
                <w:szCs w:val="20"/>
              </w:rPr>
            </w:pPr>
          </w:p>
        </w:tc>
      </w:tr>
      <w:tr w:rsidR="00BC3081" w:rsidRPr="001C27E8" w14:paraId="5E867BD9" w14:textId="77777777" w:rsidTr="00B04EE7">
        <w:tc>
          <w:tcPr>
            <w:tcW w:w="2386" w:type="dxa"/>
            <w:shd w:val="clear" w:color="auto" w:fill="auto"/>
          </w:tcPr>
          <w:p w14:paraId="59DB6023" w14:textId="77777777"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14:paraId="5003FA94" w14:textId="77777777" w:rsidR="00BC3081" w:rsidRPr="001C27E8" w:rsidRDefault="00BC3081" w:rsidP="00B04EE7">
            <w:pPr>
              <w:rPr>
                <w:rFonts w:ascii="Arial" w:hAnsi="Arial" w:cs="Arial"/>
                <w:sz w:val="20"/>
                <w:szCs w:val="20"/>
              </w:rPr>
            </w:pPr>
          </w:p>
        </w:tc>
        <w:tc>
          <w:tcPr>
            <w:tcW w:w="2387" w:type="dxa"/>
            <w:shd w:val="clear" w:color="auto" w:fill="auto"/>
          </w:tcPr>
          <w:p w14:paraId="43B0CDC4" w14:textId="77777777" w:rsidR="00BC3081" w:rsidRPr="001C27E8" w:rsidRDefault="00BC3081" w:rsidP="00B04EE7">
            <w:pPr>
              <w:rPr>
                <w:rFonts w:ascii="Arial" w:hAnsi="Arial" w:cs="Arial"/>
                <w:sz w:val="20"/>
                <w:szCs w:val="20"/>
              </w:rPr>
            </w:pPr>
          </w:p>
        </w:tc>
        <w:tc>
          <w:tcPr>
            <w:tcW w:w="2387" w:type="dxa"/>
            <w:shd w:val="clear" w:color="auto" w:fill="auto"/>
          </w:tcPr>
          <w:p w14:paraId="70D2B569" w14:textId="77777777" w:rsidR="00BC3081" w:rsidRPr="001C27E8" w:rsidRDefault="00BC3081" w:rsidP="00B04EE7">
            <w:pPr>
              <w:rPr>
                <w:rFonts w:ascii="Arial" w:hAnsi="Arial" w:cs="Arial"/>
                <w:sz w:val="20"/>
                <w:szCs w:val="20"/>
              </w:rPr>
            </w:pPr>
          </w:p>
        </w:tc>
      </w:tr>
      <w:tr w:rsidR="00BC3081" w:rsidRPr="001C27E8" w14:paraId="4E0FD982" w14:textId="77777777" w:rsidTr="00B04EE7">
        <w:tc>
          <w:tcPr>
            <w:tcW w:w="2386" w:type="dxa"/>
            <w:shd w:val="clear" w:color="auto" w:fill="auto"/>
          </w:tcPr>
          <w:p w14:paraId="684A13AA" w14:textId="77777777"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14:paraId="7CE146CF" w14:textId="77777777" w:rsidR="00BC3081" w:rsidRPr="001C27E8" w:rsidRDefault="00BC3081" w:rsidP="00B04EE7">
            <w:pPr>
              <w:rPr>
                <w:rFonts w:ascii="Arial" w:hAnsi="Arial" w:cs="Arial"/>
                <w:sz w:val="20"/>
                <w:szCs w:val="20"/>
              </w:rPr>
            </w:pPr>
          </w:p>
        </w:tc>
        <w:tc>
          <w:tcPr>
            <w:tcW w:w="2387" w:type="dxa"/>
            <w:shd w:val="clear" w:color="auto" w:fill="auto"/>
          </w:tcPr>
          <w:p w14:paraId="69665C2C" w14:textId="77777777" w:rsidR="00BC3081" w:rsidRPr="001C27E8" w:rsidRDefault="00BC3081" w:rsidP="00B04EE7">
            <w:pPr>
              <w:rPr>
                <w:rFonts w:ascii="Arial" w:hAnsi="Arial" w:cs="Arial"/>
                <w:sz w:val="20"/>
                <w:szCs w:val="20"/>
              </w:rPr>
            </w:pPr>
          </w:p>
        </w:tc>
        <w:tc>
          <w:tcPr>
            <w:tcW w:w="2387" w:type="dxa"/>
            <w:shd w:val="clear" w:color="auto" w:fill="auto"/>
          </w:tcPr>
          <w:p w14:paraId="16EAF042" w14:textId="77777777" w:rsidR="00BC3081" w:rsidRPr="001C27E8" w:rsidRDefault="00BC3081" w:rsidP="00B04EE7">
            <w:pPr>
              <w:rPr>
                <w:rFonts w:ascii="Arial" w:hAnsi="Arial" w:cs="Arial"/>
                <w:sz w:val="20"/>
                <w:szCs w:val="20"/>
              </w:rPr>
            </w:pPr>
          </w:p>
        </w:tc>
      </w:tr>
      <w:tr w:rsidR="00BC3081" w:rsidRPr="001C27E8" w14:paraId="0B38A7E0" w14:textId="77777777" w:rsidTr="00B04EE7">
        <w:tc>
          <w:tcPr>
            <w:tcW w:w="2386" w:type="dxa"/>
            <w:shd w:val="clear" w:color="auto" w:fill="auto"/>
          </w:tcPr>
          <w:p w14:paraId="51183FA5"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2A4E7A9A" w14:textId="77777777" w:rsidR="00BC3081" w:rsidRPr="001C27E8" w:rsidRDefault="00BC3081" w:rsidP="00B04EE7">
            <w:pPr>
              <w:rPr>
                <w:rFonts w:ascii="Arial" w:hAnsi="Arial" w:cs="Arial"/>
                <w:sz w:val="20"/>
                <w:szCs w:val="20"/>
              </w:rPr>
            </w:pPr>
          </w:p>
        </w:tc>
        <w:tc>
          <w:tcPr>
            <w:tcW w:w="2386" w:type="dxa"/>
            <w:shd w:val="clear" w:color="auto" w:fill="auto"/>
          </w:tcPr>
          <w:p w14:paraId="1FC241BC" w14:textId="77777777" w:rsidR="00BC3081" w:rsidRPr="001C27E8" w:rsidRDefault="00BC3081" w:rsidP="00B04EE7">
            <w:pPr>
              <w:rPr>
                <w:rFonts w:ascii="Arial" w:hAnsi="Arial" w:cs="Arial"/>
                <w:sz w:val="20"/>
                <w:szCs w:val="20"/>
              </w:rPr>
            </w:pPr>
          </w:p>
        </w:tc>
        <w:tc>
          <w:tcPr>
            <w:tcW w:w="2387" w:type="dxa"/>
            <w:shd w:val="clear" w:color="auto" w:fill="auto"/>
          </w:tcPr>
          <w:p w14:paraId="7A609053" w14:textId="77777777" w:rsidR="00BC3081" w:rsidRPr="001C27E8" w:rsidRDefault="00BC3081" w:rsidP="00B04EE7">
            <w:pPr>
              <w:rPr>
                <w:rFonts w:ascii="Arial" w:hAnsi="Arial" w:cs="Arial"/>
                <w:sz w:val="20"/>
                <w:szCs w:val="20"/>
              </w:rPr>
            </w:pPr>
          </w:p>
        </w:tc>
        <w:tc>
          <w:tcPr>
            <w:tcW w:w="2387" w:type="dxa"/>
            <w:shd w:val="clear" w:color="auto" w:fill="auto"/>
          </w:tcPr>
          <w:p w14:paraId="658DC7D8" w14:textId="77777777" w:rsidR="00BC3081" w:rsidRPr="001C27E8" w:rsidRDefault="00BC3081" w:rsidP="00B04EE7">
            <w:pPr>
              <w:rPr>
                <w:rFonts w:ascii="Arial" w:hAnsi="Arial" w:cs="Arial"/>
                <w:sz w:val="20"/>
                <w:szCs w:val="20"/>
              </w:rPr>
            </w:pPr>
          </w:p>
        </w:tc>
      </w:tr>
    </w:tbl>
    <w:p w14:paraId="178D0043" w14:textId="77777777"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14:paraId="174FD38C" w14:textId="77777777" w:rsidR="00BC3081" w:rsidRPr="001C27E8" w:rsidRDefault="00BC3081" w:rsidP="00BC3081">
      <w:pPr>
        <w:rPr>
          <w:rFonts w:ascii="Arial" w:hAnsi="Arial" w:cs="Arial"/>
          <w:sz w:val="20"/>
          <w:szCs w:val="20"/>
        </w:rPr>
      </w:pPr>
    </w:p>
    <w:p w14:paraId="6C736717" w14:textId="77777777" w:rsidR="00BC3081" w:rsidRPr="001C27E8" w:rsidRDefault="00BC3081" w:rsidP="00BC3081">
      <w:pPr>
        <w:rPr>
          <w:rFonts w:ascii="Arial" w:hAnsi="Arial" w:cs="Arial"/>
          <w:sz w:val="20"/>
          <w:szCs w:val="20"/>
        </w:rPr>
      </w:pPr>
    </w:p>
    <w:p w14:paraId="2246D744"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14:paraId="12BD1390" w14:textId="77777777"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14:paraId="7AA43634" w14:textId="77777777" w:rsidR="00BC3081" w:rsidRPr="001C27E8" w:rsidRDefault="00BC3081" w:rsidP="00BC3081">
      <w:pPr>
        <w:rPr>
          <w:rFonts w:ascii="Arial" w:hAnsi="Arial" w:cs="Arial"/>
          <w:sz w:val="20"/>
          <w:szCs w:val="20"/>
        </w:rPr>
      </w:pPr>
    </w:p>
    <w:p w14:paraId="08C06041"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14:paraId="57395EBA" w14:textId="77777777" w:rsidR="00BC3081" w:rsidRPr="001C27E8" w:rsidRDefault="00BC3081" w:rsidP="00BC3081">
      <w:pPr>
        <w:rPr>
          <w:rFonts w:ascii="Arial" w:hAnsi="Arial" w:cs="Arial"/>
          <w:sz w:val="20"/>
          <w:szCs w:val="20"/>
        </w:rPr>
      </w:pPr>
    </w:p>
    <w:p w14:paraId="4EF3D97D" w14:textId="77777777"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14:paraId="7BEB7B08" w14:textId="77777777" w:rsidR="00BC3081" w:rsidRPr="001C27E8" w:rsidRDefault="00BC3081" w:rsidP="00BC3081">
      <w:pPr>
        <w:rPr>
          <w:rFonts w:ascii="Arial" w:hAnsi="Arial" w:cs="Arial"/>
          <w:sz w:val="20"/>
          <w:szCs w:val="20"/>
        </w:rPr>
      </w:pPr>
    </w:p>
    <w:p w14:paraId="13DBCDF5"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7278E0C8"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22543C03"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w:t>
      </w:r>
    </w:p>
    <w:p w14:paraId="148F1389"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2"/>
      </w:r>
      <w:r w:rsidRPr="001C27E8">
        <w:rPr>
          <w:rFonts w:ascii="Arial" w:hAnsi="Arial" w:cs="Arial"/>
          <w:sz w:val="20"/>
          <w:szCs w:val="20"/>
        </w:rPr>
        <w:t>..........................................................................</w:t>
      </w:r>
    </w:p>
    <w:p w14:paraId="4FED3D72" w14:textId="77777777" w:rsidR="00BC3081" w:rsidRPr="001C27E8" w:rsidRDefault="00BC3081" w:rsidP="00BC3081">
      <w:pPr>
        <w:rPr>
          <w:rFonts w:ascii="Arial" w:hAnsi="Arial" w:cs="Arial"/>
          <w:sz w:val="20"/>
          <w:szCs w:val="20"/>
        </w:rPr>
      </w:pPr>
    </w:p>
    <w:p w14:paraId="5B5B0D9D" w14:textId="77777777"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14:paraId="4F2619A6" w14:textId="77777777" w:rsidR="00BC3081" w:rsidRPr="001C27E8" w:rsidRDefault="00BC3081" w:rsidP="00BC3081">
      <w:pPr>
        <w:rPr>
          <w:rFonts w:ascii="Arial" w:hAnsi="Arial" w:cs="Arial"/>
          <w:sz w:val="20"/>
          <w:szCs w:val="20"/>
        </w:rPr>
      </w:pPr>
    </w:p>
    <w:p w14:paraId="03B2D870" w14:textId="77777777"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42"/>
        <w:gridCol w:w="2341"/>
        <w:gridCol w:w="2335"/>
        <w:gridCol w:w="2335"/>
      </w:tblGrid>
      <w:tr w:rsidR="00BC3081" w:rsidRPr="001C27E8" w14:paraId="4BD1C92A" w14:textId="77777777" w:rsidTr="00B04EE7">
        <w:tc>
          <w:tcPr>
            <w:tcW w:w="2386" w:type="dxa"/>
            <w:shd w:val="clear" w:color="auto" w:fill="auto"/>
          </w:tcPr>
          <w:p w14:paraId="7F260013" w14:textId="77777777" w:rsidR="00BC3081" w:rsidRPr="001C27E8" w:rsidRDefault="00BC3081" w:rsidP="00B04EE7">
            <w:pPr>
              <w:rPr>
                <w:rFonts w:ascii="Arial" w:hAnsi="Arial" w:cs="Arial"/>
                <w:sz w:val="20"/>
                <w:szCs w:val="20"/>
              </w:rPr>
            </w:pPr>
          </w:p>
        </w:tc>
        <w:tc>
          <w:tcPr>
            <w:tcW w:w="2386" w:type="dxa"/>
            <w:shd w:val="clear" w:color="auto" w:fill="auto"/>
          </w:tcPr>
          <w:p w14:paraId="6FDDCC5D"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2AF6088B"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3BB2809B" w14:textId="77777777" w:rsidR="00BC3081" w:rsidRPr="001C27E8" w:rsidRDefault="00BC3081" w:rsidP="00B04EE7">
            <w:pPr>
              <w:rPr>
                <w:rFonts w:ascii="Arial" w:hAnsi="Arial" w:cs="Arial"/>
                <w:sz w:val="20"/>
                <w:szCs w:val="20"/>
              </w:rPr>
            </w:pPr>
          </w:p>
        </w:tc>
        <w:tc>
          <w:tcPr>
            <w:tcW w:w="2387" w:type="dxa"/>
            <w:shd w:val="clear" w:color="auto" w:fill="auto"/>
          </w:tcPr>
          <w:p w14:paraId="49FC986B"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7A70201A"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3A8C807A" w14:textId="77777777" w:rsidR="00BC3081" w:rsidRPr="001C27E8" w:rsidRDefault="00BC3081" w:rsidP="00B04EE7">
            <w:pPr>
              <w:rPr>
                <w:rFonts w:ascii="Arial" w:hAnsi="Arial" w:cs="Arial"/>
                <w:sz w:val="20"/>
                <w:szCs w:val="20"/>
              </w:rPr>
            </w:pPr>
          </w:p>
        </w:tc>
        <w:tc>
          <w:tcPr>
            <w:tcW w:w="2387" w:type="dxa"/>
            <w:shd w:val="clear" w:color="auto" w:fill="auto"/>
          </w:tcPr>
          <w:p w14:paraId="3B29AC0D"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48BA3F7F"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C22BDA2" w14:textId="77777777" w:rsidR="00BC3081" w:rsidRPr="001C27E8" w:rsidRDefault="00BC3081" w:rsidP="00B04EE7">
            <w:pPr>
              <w:rPr>
                <w:rFonts w:ascii="Arial" w:hAnsi="Arial" w:cs="Arial"/>
                <w:sz w:val="20"/>
                <w:szCs w:val="20"/>
              </w:rPr>
            </w:pPr>
          </w:p>
        </w:tc>
      </w:tr>
      <w:tr w:rsidR="00BC3081" w:rsidRPr="001C27E8" w14:paraId="2B33D586" w14:textId="77777777" w:rsidTr="00B04EE7">
        <w:tc>
          <w:tcPr>
            <w:tcW w:w="2386" w:type="dxa"/>
            <w:shd w:val="clear" w:color="auto" w:fill="auto"/>
          </w:tcPr>
          <w:p w14:paraId="4A1F3DE1" w14:textId="77777777"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14:paraId="2B95B09D" w14:textId="77777777" w:rsidR="00BC3081" w:rsidRPr="001C27E8" w:rsidRDefault="00BC3081" w:rsidP="00B04EE7">
            <w:pPr>
              <w:rPr>
                <w:rFonts w:ascii="Arial" w:hAnsi="Arial" w:cs="Arial"/>
                <w:sz w:val="20"/>
                <w:szCs w:val="20"/>
              </w:rPr>
            </w:pPr>
          </w:p>
        </w:tc>
        <w:tc>
          <w:tcPr>
            <w:tcW w:w="2387" w:type="dxa"/>
            <w:shd w:val="clear" w:color="auto" w:fill="auto"/>
          </w:tcPr>
          <w:p w14:paraId="28A542A4" w14:textId="77777777" w:rsidR="00BC3081" w:rsidRPr="001C27E8" w:rsidRDefault="00BC3081" w:rsidP="00B04EE7">
            <w:pPr>
              <w:rPr>
                <w:rFonts w:ascii="Arial" w:hAnsi="Arial" w:cs="Arial"/>
                <w:sz w:val="20"/>
                <w:szCs w:val="20"/>
              </w:rPr>
            </w:pPr>
          </w:p>
        </w:tc>
        <w:tc>
          <w:tcPr>
            <w:tcW w:w="2387" w:type="dxa"/>
            <w:shd w:val="clear" w:color="auto" w:fill="auto"/>
          </w:tcPr>
          <w:p w14:paraId="66FA4B9E" w14:textId="77777777" w:rsidR="00BC3081" w:rsidRPr="001C27E8" w:rsidRDefault="00BC3081" w:rsidP="00B04EE7">
            <w:pPr>
              <w:rPr>
                <w:rFonts w:ascii="Arial" w:hAnsi="Arial" w:cs="Arial"/>
                <w:sz w:val="20"/>
                <w:szCs w:val="20"/>
              </w:rPr>
            </w:pPr>
          </w:p>
        </w:tc>
      </w:tr>
    </w:tbl>
    <w:p w14:paraId="7E934972" w14:textId="77777777" w:rsidR="00BC3081" w:rsidRPr="001C27E8" w:rsidRDefault="00BC3081" w:rsidP="00BC3081">
      <w:pPr>
        <w:rPr>
          <w:rFonts w:ascii="Arial" w:hAnsi="Arial" w:cs="Arial"/>
          <w:sz w:val="20"/>
          <w:szCs w:val="20"/>
        </w:rPr>
      </w:pPr>
    </w:p>
    <w:p w14:paraId="73759D76" w14:textId="088CE1FA"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w:t>
      </w:r>
      <w:r w:rsidR="00471663">
        <w:rPr>
          <w:rFonts w:ascii="Arial" w:hAnsi="Arial" w:cs="Arial"/>
          <w:sz w:val="20"/>
          <w:szCs w:val="20"/>
        </w:rPr>
        <w:t>t</w:t>
      </w:r>
      <w:r w:rsidRPr="001C27E8">
        <w:rPr>
          <w:rFonts w:ascii="Arial" w:hAnsi="Arial" w:cs="Arial"/>
          <w:sz w:val="20"/>
          <w:szCs w:val="20"/>
        </w:rPr>
        <w:t>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3"/>
      </w:r>
      <w:r w:rsidRPr="001C27E8">
        <w:rPr>
          <w:rFonts w:ascii="Arial" w:hAnsi="Arial" w:cs="Arial"/>
          <w:sz w:val="20"/>
          <w:szCs w:val="20"/>
        </w:rPr>
        <w:t>. Če je potrebno, dodajte izjave o povezanosti za podjetja, ki še niso vključena s konsolidacijo.</w:t>
      </w:r>
    </w:p>
    <w:p w14:paraId="0226AC3C" w14:textId="77777777" w:rsidR="00BC3081" w:rsidRPr="001C27E8" w:rsidRDefault="00BC3081" w:rsidP="00BC3081">
      <w:pPr>
        <w:rPr>
          <w:rFonts w:ascii="Arial" w:hAnsi="Arial" w:cs="Arial"/>
          <w:sz w:val="20"/>
          <w:szCs w:val="20"/>
        </w:rPr>
      </w:pPr>
    </w:p>
    <w:p w14:paraId="20AA30B9" w14:textId="77777777"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14:paraId="3C1BE228" w14:textId="77777777"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14:paraId="14BFE4D0"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20B9AF98" w14:textId="77777777"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14:paraId="0E921E42" w14:textId="77777777" w:rsidR="00BC3081" w:rsidRPr="001C27E8" w:rsidRDefault="00BC3081" w:rsidP="00BC3081">
      <w:pPr>
        <w:rPr>
          <w:rFonts w:ascii="Arial" w:hAnsi="Arial" w:cs="Arial"/>
          <w:sz w:val="20"/>
          <w:szCs w:val="20"/>
        </w:rPr>
      </w:pPr>
      <w:r w:rsidRPr="001C27E8">
        <w:rPr>
          <w:rFonts w:ascii="Arial" w:hAnsi="Arial" w:cs="Arial"/>
          <w:sz w:val="20"/>
          <w:szCs w:val="20"/>
        </w:rPr>
        <w:t>……………………………………………………………………………………………………………</w:t>
      </w:r>
    </w:p>
    <w:p w14:paraId="169F7AC2" w14:textId="77777777"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14:paraId="7F352177" w14:textId="77777777" w:rsidR="00BC3081" w:rsidRPr="001C27E8" w:rsidRDefault="00BC3081" w:rsidP="00BC3081">
      <w:pPr>
        <w:rPr>
          <w:rFonts w:ascii="Arial" w:hAnsi="Arial" w:cs="Arial"/>
          <w:sz w:val="20"/>
          <w:szCs w:val="20"/>
        </w:rPr>
      </w:pPr>
    </w:p>
    <w:p w14:paraId="3451CCE4" w14:textId="77777777"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14:paraId="412E07A4" w14:textId="77777777" w:rsidR="00BC3081" w:rsidRPr="001C27E8" w:rsidRDefault="00BC3081" w:rsidP="00BC3081">
      <w:pPr>
        <w:rPr>
          <w:rFonts w:ascii="Arial" w:hAnsi="Arial" w:cs="Arial"/>
          <w:sz w:val="20"/>
          <w:szCs w:val="20"/>
        </w:rPr>
      </w:pPr>
    </w:p>
    <w:p w14:paraId="1DE7FCFD" w14:textId="77777777"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51"/>
        <w:gridCol w:w="2338"/>
        <w:gridCol w:w="2332"/>
        <w:gridCol w:w="2332"/>
      </w:tblGrid>
      <w:tr w:rsidR="00BC3081" w:rsidRPr="001C27E8" w14:paraId="071C9C2C" w14:textId="77777777" w:rsidTr="00B04EE7">
        <w:tc>
          <w:tcPr>
            <w:tcW w:w="2386" w:type="dxa"/>
            <w:shd w:val="clear" w:color="auto" w:fill="auto"/>
          </w:tcPr>
          <w:p w14:paraId="67E14AA7" w14:textId="77777777"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14:paraId="48F9D337"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3328CA0F"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3EDC7C90" w14:textId="77777777" w:rsidR="00BC3081" w:rsidRPr="001C27E8" w:rsidRDefault="00BC3081" w:rsidP="00B04EE7">
            <w:pPr>
              <w:rPr>
                <w:rFonts w:ascii="Arial" w:hAnsi="Arial" w:cs="Arial"/>
                <w:sz w:val="20"/>
                <w:szCs w:val="20"/>
              </w:rPr>
            </w:pPr>
          </w:p>
        </w:tc>
        <w:tc>
          <w:tcPr>
            <w:tcW w:w="2387" w:type="dxa"/>
            <w:shd w:val="clear" w:color="auto" w:fill="auto"/>
          </w:tcPr>
          <w:p w14:paraId="2BA3755C"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38DA041E"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1EDCC77F" w14:textId="77777777" w:rsidR="00BC3081" w:rsidRPr="001C27E8" w:rsidRDefault="00BC3081" w:rsidP="00B04EE7">
            <w:pPr>
              <w:rPr>
                <w:rFonts w:ascii="Arial" w:hAnsi="Arial" w:cs="Arial"/>
                <w:sz w:val="20"/>
                <w:szCs w:val="20"/>
              </w:rPr>
            </w:pPr>
          </w:p>
        </w:tc>
        <w:tc>
          <w:tcPr>
            <w:tcW w:w="2387" w:type="dxa"/>
            <w:shd w:val="clear" w:color="auto" w:fill="auto"/>
          </w:tcPr>
          <w:p w14:paraId="16DE0963"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5F1AE1EC"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559F51A" w14:textId="77777777" w:rsidR="00BC3081" w:rsidRPr="001C27E8" w:rsidRDefault="00BC3081" w:rsidP="00B04EE7">
            <w:pPr>
              <w:rPr>
                <w:rFonts w:ascii="Arial" w:hAnsi="Arial" w:cs="Arial"/>
                <w:sz w:val="20"/>
                <w:szCs w:val="20"/>
              </w:rPr>
            </w:pPr>
          </w:p>
        </w:tc>
      </w:tr>
      <w:tr w:rsidR="00BC3081" w:rsidRPr="001C27E8" w14:paraId="688A0592" w14:textId="77777777" w:rsidTr="00B04EE7">
        <w:tc>
          <w:tcPr>
            <w:tcW w:w="2386" w:type="dxa"/>
            <w:shd w:val="clear" w:color="auto" w:fill="auto"/>
          </w:tcPr>
          <w:p w14:paraId="6FA00086" w14:textId="77777777"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14:paraId="68410BE3" w14:textId="77777777" w:rsidR="00BC3081" w:rsidRPr="001C27E8" w:rsidRDefault="00BC3081" w:rsidP="00B04EE7">
            <w:pPr>
              <w:rPr>
                <w:rFonts w:ascii="Arial" w:hAnsi="Arial" w:cs="Arial"/>
                <w:sz w:val="20"/>
                <w:szCs w:val="20"/>
              </w:rPr>
            </w:pPr>
          </w:p>
        </w:tc>
        <w:tc>
          <w:tcPr>
            <w:tcW w:w="2387" w:type="dxa"/>
            <w:shd w:val="clear" w:color="auto" w:fill="auto"/>
          </w:tcPr>
          <w:p w14:paraId="2272035F" w14:textId="77777777" w:rsidR="00BC3081" w:rsidRPr="001C27E8" w:rsidRDefault="00BC3081" w:rsidP="00B04EE7">
            <w:pPr>
              <w:rPr>
                <w:rFonts w:ascii="Arial" w:hAnsi="Arial" w:cs="Arial"/>
                <w:sz w:val="20"/>
                <w:szCs w:val="20"/>
              </w:rPr>
            </w:pPr>
          </w:p>
        </w:tc>
        <w:tc>
          <w:tcPr>
            <w:tcW w:w="2387" w:type="dxa"/>
            <w:shd w:val="clear" w:color="auto" w:fill="auto"/>
          </w:tcPr>
          <w:p w14:paraId="0AF80950" w14:textId="77777777" w:rsidR="00BC3081" w:rsidRPr="001C27E8" w:rsidRDefault="00BC3081" w:rsidP="00B04EE7">
            <w:pPr>
              <w:rPr>
                <w:rFonts w:ascii="Arial" w:hAnsi="Arial" w:cs="Arial"/>
                <w:sz w:val="20"/>
                <w:szCs w:val="20"/>
              </w:rPr>
            </w:pPr>
          </w:p>
        </w:tc>
      </w:tr>
    </w:tbl>
    <w:p w14:paraId="1204A522" w14:textId="77777777" w:rsidR="00BC3081" w:rsidRPr="001C27E8" w:rsidRDefault="00BC3081" w:rsidP="00BC3081">
      <w:pPr>
        <w:rPr>
          <w:rFonts w:ascii="Arial" w:hAnsi="Arial" w:cs="Arial"/>
          <w:sz w:val="20"/>
          <w:szCs w:val="20"/>
        </w:rPr>
      </w:pPr>
    </w:p>
    <w:p w14:paraId="573FBCD4" w14:textId="77777777"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14:paraId="433BE2B0" w14:textId="77777777" w:rsidR="00BC3081" w:rsidRPr="001C27E8" w:rsidRDefault="00BC3081" w:rsidP="00BC3081">
      <w:pPr>
        <w:rPr>
          <w:rFonts w:ascii="Arial" w:hAnsi="Arial" w:cs="Arial"/>
          <w:sz w:val="20"/>
          <w:szCs w:val="20"/>
        </w:rPr>
      </w:pPr>
    </w:p>
    <w:p w14:paraId="6B745353" w14:textId="77777777" w:rsidR="00BC3081" w:rsidRPr="001C27E8" w:rsidRDefault="00BC3081" w:rsidP="00BC3081">
      <w:pPr>
        <w:rPr>
          <w:rFonts w:ascii="Arial" w:hAnsi="Arial" w:cs="Arial"/>
          <w:sz w:val="20"/>
          <w:szCs w:val="20"/>
        </w:rPr>
      </w:pPr>
    </w:p>
    <w:p w14:paraId="68AD8BBD" w14:textId="77777777" w:rsidR="00BC3081" w:rsidRPr="001C27E8" w:rsidRDefault="00BC3081" w:rsidP="00BC3081">
      <w:pPr>
        <w:rPr>
          <w:rFonts w:ascii="Arial" w:hAnsi="Arial" w:cs="Arial"/>
          <w:sz w:val="20"/>
          <w:szCs w:val="20"/>
        </w:rPr>
      </w:pPr>
    </w:p>
    <w:p w14:paraId="64D6C3C6"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p>
    <w:p w14:paraId="1E217546" w14:textId="77777777" w:rsidR="00DC2C22" w:rsidRDefault="00DC2C22" w:rsidP="00BC3081">
      <w:pPr>
        <w:rPr>
          <w:rFonts w:ascii="Arial" w:hAnsi="Arial" w:cs="Arial"/>
          <w:sz w:val="20"/>
          <w:szCs w:val="20"/>
        </w:rPr>
      </w:pPr>
      <w:r>
        <w:rPr>
          <w:rFonts w:ascii="Arial" w:hAnsi="Arial" w:cs="Arial"/>
          <w:sz w:val="20"/>
          <w:szCs w:val="20"/>
        </w:rPr>
        <w:lastRenderedPageBreak/>
        <w:t>Obrazec 3</w:t>
      </w:r>
    </w:p>
    <w:p w14:paraId="049CB8F4" w14:textId="77777777" w:rsidR="00DC2C22" w:rsidRDefault="00DC2C22" w:rsidP="00BC3081">
      <w:pPr>
        <w:rPr>
          <w:rFonts w:ascii="Arial" w:hAnsi="Arial" w:cs="Arial"/>
          <w:sz w:val="20"/>
          <w:szCs w:val="20"/>
        </w:rPr>
      </w:pPr>
    </w:p>
    <w:p w14:paraId="0B7016CD" w14:textId="77777777"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14:paraId="662765C0" w14:textId="77777777" w:rsidR="00BC3081" w:rsidRPr="001C27E8" w:rsidRDefault="00BC3081" w:rsidP="00BC3081">
      <w:pPr>
        <w:rPr>
          <w:rFonts w:ascii="Arial" w:hAnsi="Arial" w:cs="Arial"/>
          <w:sz w:val="20"/>
          <w:szCs w:val="20"/>
        </w:rPr>
      </w:pPr>
    </w:p>
    <w:p w14:paraId="10776832" w14:textId="77777777"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14:paraId="4FE4F9CA" w14:textId="77777777" w:rsidR="00BC3081" w:rsidRPr="001C27E8" w:rsidRDefault="00BC3081" w:rsidP="00BC3081">
      <w:pPr>
        <w:rPr>
          <w:rFonts w:ascii="Arial" w:hAnsi="Arial" w:cs="Arial"/>
          <w:sz w:val="20"/>
          <w:szCs w:val="20"/>
        </w:rPr>
      </w:pPr>
    </w:p>
    <w:p w14:paraId="1E4F99FE" w14:textId="77777777"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14:paraId="6ED3766B" w14:textId="77777777"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14:paraId="4172DC36" w14:textId="77777777" w:rsidR="00BC3081" w:rsidRPr="001C27E8" w:rsidRDefault="00BC3081" w:rsidP="00BC3081">
      <w:pPr>
        <w:rPr>
          <w:rFonts w:ascii="Arial" w:hAnsi="Arial" w:cs="Arial"/>
          <w:sz w:val="20"/>
          <w:szCs w:val="20"/>
        </w:rPr>
      </w:pPr>
    </w:p>
    <w:p w14:paraId="6E76C879" w14:textId="77777777"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14:paraId="5DF5C763" w14:textId="77777777" w:rsidR="00BC3081" w:rsidRPr="001C27E8" w:rsidRDefault="00BC3081" w:rsidP="00BC3081">
      <w:pPr>
        <w:rPr>
          <w:rFonts w:ascii="Arial" w:hAnsi="Arial" w:cs="Arial"/>
          <w:sz w:val="20"/>
          <w:szCs w:val="20"/>
        </w:rPr>
      </w:pPr>
    </w:p>
    <w:p w14:paraId="38EEFD81" w14:textId="77777777"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14:paraId="437FFDDA" w14:textId="77777777" w:rsidR="00BC3081" w:rsidRPr="001C27E8" w:rsidRDefault="00BC3081" w:rsidP="00BC3081">
      <w:pPr>
        <w:rPr>
          <w:rFonts w:ascii="Arial" w:hAnsi="Arial" w:cs="Arial"/>
          <w:sz w:val="20"/>
          <w:szCs w:val="20"/>
        </w:rPr>
      </w:pPr>
    </w:p>
    <w:p w14:paraId="203A72AF" w14:textId="77777777"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14:paraId="7D4E58EB" w14:textId="77777777" w:rsidR="00BC3081" w:rsidRPr="001C27E8" w:rsidRDefault="00BC3081" w:rsidP="00BC3081">
      <w:pPr>
        <w:rPr>
          <w:rFonts w:ascii="Arial" w:hAnsi="Arial" w:cs="Arial"/>
          <w:sz w:val="20"/>
          <w:szCs w:val="20"/>
        </w:rPr>
      </w:pPr>
      <w:r w:rsidRPr="001C27E8">
        <w:rPr>
          <w:rFonts w:ascii="Arial" w:hAnsi="Arial" w:cs="Arial"/>
          <w:sz w:val="20"/>
          <w:szCs w:val="20"/>
        </w:rPr>
        <w:t>B(1) spodaj.</w:t>
      </w:r>
    </w:p>
    <w:p w14:paraId="41B63C29" w14:textId="77777777" w:rsidR="00BC3081" w:rsidRPr="001C27E8" w:rsidRDefault="00BC3081" w:rsidP="00BC3081">
      <w:pPr>
        <w:rPr>
          <w:rFonts w:ascii="Arial" w:hAnsi="Arial" w:cs="Arial"/>
          <w:sz w:val="20"/>
          <w:szCs w:val="20"/>
        </w:rPr>
      </w:pPr>
    </w:p>
    <w:p w14:paraId="072ED66D" w14:textId="77777777"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33"/>
        <w:gridCol w:w="2344"/>
        <w:gridCol w:w="2338"/>
        <w:gridCol w:w="2338"/>
      </w:tblGrid>
      <w:tr w:rsidR="00BC3081" w:rsidRPr="001C27E8" w14:paraId="066FA253" w14:textId="77777777" w:rsidTr="00B04EE7">
        <w:tc>
          <w:tcPr>
            <w:tcW w:w="2386" w:type="dxa"/>
            <w:shd w:val="clear" w:color="auto" w:fill="auto"/>
          </w:tcPr>
          <w:p w14:paraId="2AE4CBCC" w14:textId="77777777" w:rsidR="00BC3081" w:rsidRPr="001C27E8" w:rsidRDefault="00BC3081" w:rsidP="00B04EE7">
            <w:pPr>
              <w:rPr>
                <w:rFonts w:ascii="Arial" w:hAnsi="Arial" w:cs="Arial"/>
                <w:sz w:val="20"/>
                <w:szCs w:val="20"/>
              </w:rPr>
            </w:pPr>
          </w:p>
        </w:tc>
        <w:tc>
          <w:tcPr>
            <w:tcW w:w="2386" w:type="dxa"/>
            <w:shd w:val="clear" w:color="auto" w:fill="auto"/>
          </w:tcPr>
          <w:p w14:paraId="266B0D6E"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73EEF0E7" w14:textId="77777777" w:rsidR="00BC3081" w:rsidRPr="001C27E8" w:rsidRDefault="00BC3081" w:rsidP="00B04EE7">
            <w:pPr>
              <w:rPr>
                <w:rFonts w:ascii="Arial" w:hAnsi="Arial" w:cs="Arial"/>
                <w:sz w:val="20"/>
                <w:szCs w:val="20"/>
              </w:rPr>
            </w:pPr>
            <w:r w:rsidRPr="001C27E8">
              <w:rPr>
                <w:rFonts w:ascii="Arial" w:hAnsi="Arial" w:cs="Arial"/>
                <w:sz w:val="20"/>
                <w:szCs w:val="20"/>
              </w:rPr>
              <w:t>(LŠD) (*)</w:t>
            </w:r>
          </w:p>
          <w:p w14:paraId="309CB3BF" w14:textId="77777777" w:rsidR="00BC3081" w:rsidRPr="001C27E8" w:rsidRDefault="00BC3081" w:rsidP="00B04EE7">
            <w:pPr>
              <w:rPr>
                <w:rFonts w:ascii="Arial" w:hAnsi="Arial" w:cs="Arial"/>
                <w:sz w:val="20"/>
                <w:szCs w:val="20"/>
              </w:rPr>
            </w:pPr>
          </w:p>
        </w:tc>
        <w:tc>
          <w:tcPr>
            <w:tcW w:w="2387" w:type="dxa"/>
            <w:shd w:val="clear" w:color="auto" w:fill="auto"/>
          </w:tcPr>
          <w:p w14:paraId="06A87A89"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08718C93"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072A9CBA" w14:textId="77777777" w:rsidR="00BC3081" w:rsidRPr="001C27E8" w:rsidRDefault="00BC3081" w:rsidP="00B04EE7">
            <w:pPr>
              <w:rPr>
                <w:rFonts w:ascii="Arial" w:hAnsi="Arial" w:cs="Arial"/>
                <w:sz w:val="20"/>
                <w:szCs w:val="20"/>
              </w:rPr>
            </w:pPr>
          </w:p>
        </w:tc>
        <w:tc>
          <w:tcPr>
            <w:tcW w:w="2387" w:type="dxa"/>
            <w:shd w:val="clear" w:color="auto" w:fill="auto"/>
          </w:tcPr>
          <w:p w14:paraId="08CB3D54"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77FC6401" w14:textId="77777777" w:rsidR="00BC3081" w:rsidRPr="001C27E8" w:rsidRDefault="00BC3081" w:rsidP="00B04EE7">
            <w:pPr>
              <w:rPr>
                <w:rFonts w:ascii="Arial" w:hAnsi="Arial" w:cs="Arial"/>
                <w:sz w:val="20"/>
                <w:szCs w:val="20"/>
              </w:rPr>
            </w:pPr>
            <w:r w:rsidRPr="001C27E8">
              <w:rPr>
                <w:rFonts w:ascii="Arial" w:hAnsi="Arial" w:cs="Arial"/>
                <w:sz w:val="20"/>
                <w:szCs w:val="20"/>
              </w:rPr>
              <w:t>(v tisoč EUR)</w:t>
            </w:r>
          </w:p>
          <w:p w14:paraId="289565D0" w14:textId="77777777" w:rsidR="00BC3081" w:rsidRPr="001C27E8" w:rsidRDefault="00BC3081" w:rsidP="00B04EE7">
            <w:pPr>
              <w:rPr>
                <w:rFonts w:ascii="Arial" w:hAnsi="Arial" w:cs="Arial"/>
                <w:sz w:val="20"/>
                <w:szCs w:val="20"/>
              </w:rPr>
            </w:pPr>
          </w:p>
        </w:tc>
      </w:tr>
      <w:tr w:rsidR="00BC3081" w:rsidRPr="001C27E8" w14:paraId="0EBC3EC9" w14:textId="77777777" w:rsidTr="00B04EE7">
        <w:tc>
          <w:tcPr>
            <w:tcW w:w="2386" w:type="dxa"/>
            <w:shd w:val="clear" w:color="auto" w:fill="auto"/>
          </w:tcPr>
          <w:p w14:paraId="03B301C1"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0556F40D" w14:textId="77777777" w:rsidR="00BC3081" w:rsidRPr="001C27E8" w:rsidRDefault="00BC3081" w:rsidP="00B04EE7">
            <w:pPr>
              <w:rPr>
                <w:rFonts w:ascii="Arial" w:hAnsi="Arial" w:cs="Arial"/>
                <w:sz w:val="20"/>
                <w:szCs w:val="20"/>
              </w:rPr>
            </w:pPr>
          </w:p>
        </w:tc>
        <w:tc>
          <w:tcPr>
            <w:tcW w:w="2386" w:type="dxa"/>
            <w:shd w:val="clear" w:color="auto" w:fill="auto"/>
          </w:tcPr>
          <w:p w14:paraId="73DD4D45" w14:textId="77777777" w:rsidR="00BC3081" w:rsidRPr="001C27E8" w:rsidRDefault="00BC3081" w:rsidP="00B04EE7">
            <w:pPr>
              <w:rPr>
                <w:rFonts w:ascii="Arial" w:hAnsi="Arial" w:cs="Arial"/>
                <w:sz w:val="20"/>
                <w:szCs w:val="20"/>
              </w:rPr>
            </w:pPr>
          </w:p>
        </w:tc>
        <w:tc>
          <w:tcPr>
            <w:tcW w:w="2387" w:type="dxa"/>
            <w:shd w:val="clear" w:color="auto" w:fill="auto"/>
          </w:tcPr>
          <w:p w14:paraId="0BEA32E6" w14:textId="77777777" w:rsidR="00BC3081" w:rsidRPr="001C27E8" w:rsidRDefault="00BC3081" w:rsidP="00B04EE7">
            <w:pPr>
              <w:rPr>
                <w:rFonts w:ascii="Arial" w:hAnsi="Arial" w:cs="Arial"/>
                <w:sz w:val="20"/>
                <w:szCs w:val="20"/>
              </w:rPr>
            </w:pPr>
          </w:p>
        </w:tc>
        <w:tc>
          <w:tcPr>
            <w:tcW w:w="2387" w:type="dxa"/>
            <w:shd w:val="clear" w:color="auto" w:fill="auto"/>
          </w:tcPr>
          <w:p w14:paraId="32AF6B83" w14:textId="77777777" w:rsidR="00BC3081" w:rsidRPr="001C27E8" w:rsidRDefault="00BC3081" w:rsidP="00B04EE7">
            <w:pPr>
              <w:rPr>
                <w:rFonts w:ascii="Arial" w:hAnsi="Arial" w:cs="Arial"/>
                <w:sz w:val="20"/>
                <w:szCs w:val="20"/>
              </w:rPr>
            </w:pPr>
          </w:p>
        </w:tc>
      </w:tr>
    </w:tbl>
    <w:p w14:paraId="66C14F5A" w14:textId="77777777"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14:paraId="210E2197" w14:textId="77777777" w:rsidR="00BC3081" w:rsidRPr="001C27E8" w:rsidRDefault="00BC3081" w:rsidP="00BC3081">
      <w:pPr>
        <w:rPr>
          <w:rFonts w:ascii="Arial" w:hAnsi="Arial" w:cs="Arial"/>
          <w:sz w:val="20"/>
          <w:szCs w:val="20"/>
        </w:rPr>
      </w:pPr>
    </w:p>
    <w:p w14:paraId="362B54EE"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14:paraId="3765F558" w14:textId="77777777" w:rsidR="00BC3081" w:rsidRPr="001C27E8" w:rsidRDefault="00BC3081" w:rsidP="00BC3081">
      <w:pPr>
        <w:rPr>
          <w:rFonts w:ascii="Arial" w:hAnsi="Arial" w:cs="Arial"/>
          <w:sz w:val="20"/>
          <w:szCs w:val="20"/>
        </w:rPr>
      </w:pPr>
    </w:p>
    <w:p w14:paraId="5D82045D" w14:textId="77777777"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49"/>
        <w:gridCol w:w="2330"/>
        <w:gridCol w:w="2332"/>
        <w:gridCol w:w="2342"/>
      </w:tblGrid>
      <w:tr w:rsidR="00BC3081" w:rsidRPr="001C27E8" w14:paraId="7C5743B6" w14:textId="77777777" w:rsidTr="00B04EE7">
        <w:tc>
          <w:tcPr>
            <w:tcW w:w="2386" w:type="dxa"/>
            <w:shd w:val="clear" w:color="auto" w:fill="auto"/>
          </w:tcPr>
          <w:p w14:paraId="5FEE43FE" w14:textId="77777777"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14:paraId="52B349CE" w14:textId="77777777"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14:paraId="43233835" w14:textId="77777777" w:rsidR="00BC3081" w:rsidRPr="001C27E8" w:rsidRDefault="00BC3081" w:rsidP="00B04EE7">
            <w:pPr>
              <w:rPr>
                <w:rFonts w:ascii="Arial" w:hAnsi="Arial" w:cs="Arial"/>
                <w:sz w:val="20"/>
                <w:szCs w:val="20"/>
              </w:rPr>
            </w:pPr>
          </w:p>
        </w:tc>
        <w:tc>
          <w:tcPr>
            <w:tcW w:w="2386" w:type="dxa"/>
            <w:shd w:val="clear" w:color="auto" w:fill="auto"/>
          </w:tcPr>
          <w:p w14:paraId="393010F6" w14:textId="77777777" w:rsidR="00BC3081" w:rsidRPr="001C27E8" w:rsidRDefault="00BC3081" w:rsidP="00B04EE7">
            <w:pPr>
              <w:rPr>
                <w:rFonts w:ascii="Arial" w:hAnsi="Arial" w:cs="Arial"/>
                <w:sz w:val="20"/>
                <w:szCs w:val="20"/>
              </w:rPr>
            </w:pPr>
            <w:r w:rsidRPr="001C27E8">
              <w:rPr>
                <w:rFonts w:ascii="Arial" w:hAnsi="Arial" w:cs="Arial"/>
                <w:sz w:val="20"/>
                <w:szCs w:val="20"/>
              </w:rPr>
              <w:t>Naslov</w:t>
            </w:r>
          </w:p>
          <w:p w14:paraId="040780B1" w14:textId="77777777" w:rsidR="00BC3081" w:rsidRPr="001C27E8" w:rsidRDefault="00BC3081" w:rsidP="00B04EE7">
            <w:pPr>
              <w:rPr>
                <w:rFonts w:ascii="Arial" w:hAnsi="Arial" w:cs="Arial"/>
                <w:sz w:val="20"/>
                <w:szCs w:val="20"/>
              </w:rPr>
            </w:pPr>
            <w:r w:rsidRPr="001C27E8">
              <w:rPr>
                <w:rFonts w:ascii="Arial" w:hAnsi="Arial" w:cs="Arial"/>
                <w:sz w:val="20"/>
                <w:szCs w:val="20"/>
              </w:rPr>
              <w:t>(sedež)</w:t>
            </w:r>
          </w:p>
          <w:p w14:paraId="2EE0B92E" w14:textId="77777777" w:rsidR="00BC3081" w:rsidRPr="001C27E8" w:rsidRDefault="00BC3081" w:rsidP="00B04EE7">
            <w:pPr>
              <w:rPr>
                <w:rFonts w:ascii="Arial" w:hAnsi="Arial" w:cs="Arial"/>
                <w:sz w:val="20"/>
                <w:szCs w:val="20"/>
              </w:rPr>
            </w:pPr>
          </w:p>
        </w:tc>
        <w:tc>
          <w:tcPr>
            <w:tcW w:w="2387" w:type="dxa"/>
            <w:shd w:val="clear" w:color="auto" w:fill="auto"/>
          </w:tcPr>
          <w:p w14:paraId="7E2CD9FF" w14:textId="77777777" w:rsidR="00BC3081" w:rsidRPr="001C27E8" w:rsidRDefault="00BC3081" w:rsidP="00B04EE7">
            <w:pPr>
              <w:rPr>
                <w:rFonts w:ascii="Arial" w:hAnsi="Arial" w:cs="Arial"/>
                <w:sz w:val="20"/>
                <w:szCs w:val="20"/>
              </w:rPr>
            </w:pPr>
            <w:r w:rsidRPr="001C27E8">
              <w:rPr>
                <w:rFonts w:ascii="Arial" w:hAnsi="Arial" w:cs="Arial"/>
                <w:sz w:val="20"/>
                <w:szCs w:val="20"/>
              </w:rPr>
              <w:t>Matična</w:t>
            </w:r>
          </w:p>
          <w:p w14:paraId="19B405FF" w14:textId="77777777" w:rsidR="00BC3081" w:rsidRPr="001C27E8" w:rsidRDefault="00BC3081" w:rsidP="00B04EE7">
            <w:pPr>
              <w:rPr>
                <w:rFonts w:ascii="Arial" w:hAnsi="Arial" w:cs="Arial"/>
                <w:sz w:val="20"/>
                <w:szCs w:val="20"/>
              </w:rPr>
            </w:pPr>
            <w:r w:rsidRPr="001C27E8">
              <w:rPr>
                <w:rFonts w:ascii="Arial" w:hAnsi="Arial" w:cs="Arial"/>
                <w:sz w:val="20"/>
                <w:szCs w:val="20"/>
              </w:rPr>
              <w:t>številka</w:t>
            </w:r>
          </w:p>
          <w:p w14:paraId="2A56D2F1" w14:textId="77777777" w:rsidR="00BC3081" w:rsidRPr="001C27E8" w:rsidRDefault="00BC3081" w:rsidP="00B04EE7">
            <w:pPr>
              <w:rPr>
                <w:rFonts w:ascii="Arial" w:hAnsi="Arial" w:cs="Arial"/>
                <w:sz w:val="20"/>
                <w:szCs w:val="20"/>
              </w:rPr>
            </w:pPr>
          </w:p>
        </w:tc>
        <w:tc>
          <w:tcPr>
            <w:tcW w:w="2387" w:type="dxa"/>
            <w:shd w:val="clear" w:color="auto" w:fill="auto"/>
          </w:tcPr>
          <w:p w14:paraId="5FE73014" w14:textId="77777777"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14:paraId="432C68E0" w14:textId="77777777" w:rsidR="00BC3081" w:rsidRPr="001C27E8" w:rsidRDefault="00BC3081" w:rsidP="00B04EE7">
            <w:pPr>
              <w:rPr>
                <w:rFonts w:ascii="Arial" w:hAnsi="Arial" w:cs="Arial"/>
                <w:sz w:val="20"/>
                <w:szCs w:val="20"/>
              </w:rPr>
            </w:pPr>
            <w:r w:rsidRPr="001C27E8">
              <w:rPr>
                <w:rFonts w:ascii="Arial" w:hAnsi="Arial" w:cs="Arial"/>
                <w:sz w:val="20"/>
                <w:szCs w:val="20"/>
              </w:rPr>
              <w:t>direktorja(-ev)</w:t>
            </w:r>
          </w:p>
          <w:p w14:paraId="19C02BA6" w14:textId="77777777" w:rsidR="00BC3081" w:rsidRPr="001C27E8" w:rsidRDefault="00BC3081" w:rsidP="00B04EE7">
            <w:pPr>
              <w:rPr>
                <w:rFonts w:ascii="Arial" w:hAnsi="Arial" w:cs="Arial"/>
                <w:sz w:val="20"/>
                <w:szCs w:val="20"/>
              </w:rPr>
            </w:pPr>
          </w:p>
        </w:tc>
      </w:tr>
      <w:tr w:rsidR="00BC3081" w:rsidRPr="001C27E8" w14:paraId="399DA8C2" w14:textId="77777777" w:rsidTr="00B04EE7">
        <w:tc>
          <w:tcPr>
            <w:tcW w:w="2386" w:type="dxa"/>
            <w:shd w:val="clear" w:color="auto" w:fill="auto"/>
          </w:tcPr>
          <w:p w14:paraId="3ACD971A" w14:textId="77777777"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14:paraId="7C2A8F31" w14:textId="77777777" w:rsidR="00BC3081" w:rsidRPr="001C27E8" w:rsidRDefault="00BC3081" w:rsidP="00B04EE7">
            <w:pPr>
              <w:rPr>
                <w:rFonts w:ascii="Arial" w:hAnsi="Arial" w:cs="Arial"/>
                <w:sz w:val="20"/>
                <w:szCs w:val="20"/>
              </w:rPr>
            </w:pPr>
          </w:p>
        </w:tc>
        <w:tc>
          <w:tcPr>
            <w:tcW w:w="2387" w:type="dxa"/>
            <w:shd w:val="clear" w:color="auto" w:fill="auto"/>
          </w:tcPr>
          <w:p w14:paraId="07C44756" w14:textId="77777777" w:rsidR="00BC3081" w:rsidRPr="001C27E8" w:rsidRDefault="00BC3081" w:rsidP="00B04EE7">
            <w:pPr>
              <w:rPr>
                <w:rFonts w:ascii="Arial" w:hAnsi="Arial" w:cs="Arial"/>
                <w:sz w:val="20"/>
                <w:szCs w:val="20"/>
              </w:rPr>
            </w:pPr>
          </w:p>
        </w:tc>
        <w:tc>
          <w:tcPr>
            <w:tcW w:w="2387" w:type="dxa"/>
            <w:shd w:val="clear" w:color="auto" w:fill="auto"/>
          </w:tcPr>
          <w:p w14:paraId="0FF15D86" w14:textId="77777777" w:rsidR="00BC3081" w:rsidRPr="001C27E8" w:rsidRDefault="00BC3081" w:rsidP="00B04EE7">
            <w:pPr>
              <w:rPr>
                <w:rFonts w:ascii="Arial" w:hAnsi="Arial" w:cs="Arial"/>
                <w:sz w:val="20"/>
                <w:szCs w:val="20"/>
              </w:rPr>
            </w:pPr>
          </w:p>
        </w:tc>
      </w:tr>
      <w:tr w:rsidR="00BC3081" w:rsidRPr="001C27E8" w14:paraId="51D90A90" w14:textId="77777777" w:rsidTr="00B04EE7">
        <w:tc>
          <w:tcPr>
            <w:tcW w:w="2386" w:type="dxa"/>
            <w:shd w:val="clear" w:color="auto" w:fill="auto"/>
          </w:tcPr>
          <w:p w14:paraId="705FF476" w14:textId="77777777"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14:paraId="2C3258D7" w14:textId="77777777" w:rsidR="00BC3081" w:rsidRPr="001C27E8" w:rsidRDefault="00BC3081" w:rsidP="00B04EE7">
            <w:pPr>
              <w:rPr>
                <w:rFonts w:ascii="Arial" w:hAnsi="Arial" w:cs="Arial"/>
                <w:sz w:val="20"/>
                <w:szCs w:val="20"/>
              </w:rPr>
            </w:pPr>
          </w:p>
        </w:tc>
        <w:tc>
          <w:tcPr>
            <w:tcW w:w="2387" w:type="dxa"/>
            <w:shd w:val="clear" w:color="auto" w:fill="auto"/>
          </w:tcPr>
          <w:p w14:paraId="22870141" w14:textId="77777777" w:rsidR="00BC3081" w:rsidRPr="001C27E8" w:rsidRDefault="00BC3081" w:rsidP="00B04EE7">
            <w:pPr>
              <w:rPr>
                <w:rFonts w:ascii="Arial" w:hAnsi="Arial" w:cs="Arial"/>
                <w:sz w:val="20"/>
                <w:szCs w:val="20"/>
              </w:rPr>
            </w:pPr>
          </w:p>
        </w:tc>
        <w:tc>
          <w:tcPr>
            <w:tcW w:w="2387" w:type="dxa"/>
            <w:shd w:val="clear" w:color="auto" w:fill="auto"/>
          </w:tcPr>
          <w:p w14:paraId="3047E997" w14:textId="77777777" w:rsidR="00BC3081" w:rsidRPr="001C27E8" w:rsidRDefault="00BC3081" w:rsidP="00B04EE7">
            <w:pPr>
              <w:rPr>
                <w:rFonts w:ascii="Arial" w:hAnsi="Arial" w:cs="Arial"/>
                <w:sz w:val="20"/>
                <w:szCs w:val="20"/>
              </w:rPr>
            </w:pPr>
          </w:p>
        </w:tc>
      </w:tr>
      <w:tr w:rsidR="00BC3081" w:rsidRPr="001C27E8" w14:paraId="12FB512E" w14:textId="77777777" w:rsidTr="00B04EE7">
        <w:tc>
          <w:tcPr>
            <w:tcW w:w="2386" w:type="dxa"/>
            <w:shd w:val="clear" w:color="auto" w:fill="auto"/>
          </w:tcPr>
          <w:p w14:paraId="0E7725CF" w14:textId="77777777"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14:paraId="0BF23478" w14:textId="77777777" w:rsidR="00BC3081" w:rsidRPr="001C27E8" w:rsidRDefault="00BC3081" w:rsidP="00B04EE7">
            <w:pPr>
              <w:rPr>
                <w:rFonts w:ascii="Arial" w:hAnsi="Arial" w:cs="Arial"/>
                <w:sz w:val="20"/>
                <w:szCs w:val="20"/>
              </w:rPr>
            </w:pPr>
          </w:p>
        </w:tc>
        <w:tc>
          <w:tcPr>
            <w:tcW w:w="2387" w:type="dxa"/>
            <w:shd w:val="clear" w:color="auto" w:fill="auto"/>
          </w:tcPr>
          <w:p w14:paraId="65D390E5" w14:textId="77777777" w:rsidR="00BC3081" w:rsidRPr="001C27E8" w:rsidRDefault="00BC3081" w:rsidP="00B04EE7">
            <w:pPr>
              <w:rPr>
                <w:rFonts w:ascii="Arial" w:hAnsi="Arial" w:cs="Arial"/>
                <w:sz w:val="20"/>
                <w:szCs w:val="20"/>
              </w:rPr>
            </w:pPr>
          </w:p>
        </w:tc>
        <w:tc>
          <w:tcPr>
            <w:tcW w:w="2387" w:type="dxa"/>
            <w:shd w:val="clear" w:color="auto" w:fill="auto"/>
          </w:tcPr>
          <w:p w14:paraId="006A8EF7" w14:textId="77777777" w:rsidR="00BC3081" w:rsidRPr="001C27E8" w:rsidRDefault="00BC3081" w:rsidP="00B04EE7">
            <w:pPr>
              <w:rPr>
                <w:rFonts w:ascii="Arial" w:hAnsi="Arial" w:cs="Arial"/>
                <w:sz w:val="20"/>
                <w:szCs w:val="20"/>
              </w:rPr>
            </w:pPr>
          </w:p>
        </w:tc>
      </w:tr>
      <w:tr w:rsidR="00BC3081" w:rsidRPr="001C27E8" w14:paraId="6C06174A" w14:textId="77777777" w:rsidTr="00B04EE7">
        <w:tc>
          <w:tcPr>
            <w:tcW w:w="2386" w:type="dxa"/>
            <w:shd w:val="clear" w:color="auto" w:fill="auto"/>
          </w:tcPr>
          <w:p w14:paraId="4E661512" w14:textId="77777777"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14:paraId="3D434432" w14:textId="77777777" w:rsidR="00BC3081" w:rsidRPr="001C27E8" w:rsidRDefault="00BC3081" w:rsidP="00B04EE7">
            <w:pPr>
              <w:rPr>
                <w:rFonts w:ascii="Arial" w:hAnsi="Arial" w:cs="Arial"/>
                <w:sz w:val="20"/>
                <w:szCs w:val="20"/>
              </w:rPr>
            </w:pPr>
          </w:p>
        </w:tc>
        <w:tc>
          <w:tcPr>
            <w:tcW w:w="2387" w:type="dxa"/>
            <w:shd w:val="clear" w:color="auto" w:fill="auto"/>
          </w:tcPr>
          <w:p w14:paraId="589BFC7E" w14:textId="77777777" w:rsidR="00BC3081" w:rsidRPr="001C27E8" w:rsidRDefault="00BC3081" w:rsidP="00B04EE7">
            <w:pPr>
              <w:rPr>
                <w:rFonts w:ascii="Arial" w:hAnsi="Arial" w:cs="Arial"/>
                <w:sz w:val="20"/>
                <w:szCs w:val="20"/>
              </w:rPr>
            </w:pPr>
          </w:p>
        </w:tc>
        <w:tc>
          <w:tcPr>
            <w:tcW w:w="2387" w:type="dxa"/>
            <w:shd w:val="clear" w:color="auto" w:fill="auto"/>
          </w:tcPr>
          <w:p w14:paraId="73324ECE" w14:textId="77777777" w:rsidR="00BC3081" w:rsidRPr="001C27E8" w:rsidRDefault="00BC3081" w:rsidP="00B04EE7">
            <w:pPr>
              <w:rPr>
                <w:rFonts w:ascii="Arial" w:hAnsi="Arial" w:cs="Arial"/>
                <w:sz w:val="20"/>
                <w:szCs w:val="20"/>
              </w:rPr>
            </w:pPr>
          </w:p>
        </w:tc>
      </w:tr>
      <w:tr w:rsidR="00BC3081" w:rsidRPr="001C27E8" w14:paraId="4ED86416" w14:textId="77777777" w:rsidTr="00B04EE7">
        <w:tc>
          <w:tcPr>
            <w:tcW w:w="2386" w:type="dxa"/>
            <w:shd w:val="clear" w:color="auto" w:fill="auto"/>
          </w:tcPr>
          <w:p w14:paraId="40B865CC" w14:textId="77777777"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14:paraId="7D261CF2" w14:textId="77777777" w:rsidR="00BC3081" w:rsidRPr="001C27E8" w:rsidRDefault="00BC3081" w:rsidP="00B04EE7">
            <w:pPr>
              <w:rPr>
                <w:rFonts w:ascii="Arial" w:hAnsi="Arial" w:cs="Arial"/>
                <w:sz w:val="20"/>
                <w:szCs w:val="20"/>
              </w:rPr>
            </w:pPr>
          </w:p>
        </w:tc>
        <w:tc>
          <w:tcPr>
            <w:tcW w:w="2387" w:type="dxa"/>
            <w:shd w:val="clear" w:color="auto" w:fill="auto"/>
          </w:tcPr>
          <w:p w14:paraId="3A3167F3" w14:textId="77777777" w:rsidR="00BC3081" w:rsidRPr="001C27E8" w:rsidRDefault="00BC3081" w:rsidP="00B04EE7">
            <w:pPr>
              <w:rPr>
                <w:rFonts w:ascii="Arial" w:hAnsi="Arial" w:cs="Arial"/>
                <w:sz w:val="20"/>
                <w:szCs w:val="20"/>
              </w:rPr>
            </w:pPr>
          </w:p>
        </w:tc>
        <w:tc>
          <w:tcPr>
            <w:tcW w:w="2387" w:type="dxa"/>
            <w:shd w:val="clear" w:color="auto" w:fill="auto"/>
          </w:tcPr>
          <w:p w14:paraId="146DAED2" w14:textId="77777777" w:rsidR="00BC3081" w:rsidRPr="001C27E8" w:rsidRDefault="00BC3081" w:rsidP="00B04EE7">
            <w:pPr>
              <w:rPr>
                <w:rFonts w:ascii="Arial" w:hAnsi="Arial" w:cs="Arial"/>
                <w:sz w:val="20"/>
                <w:szCs w:val="20"/>
              </w:rPr>
            </w:pPr>
          </w:p>
        </w:tc>
      </w:tr>
      <w:tr w:rsidR="00BC3081" w:rsidRPr="001C27E8" w14:paraId="3F14818F" w14:textId="77777777" w:rsidTr="00B04EE7">
        <w:tc>
          <w:tcPr>
            <w:tcW w:w="2386" w:type="dxa"/>
            <w:shd w:val="clear" w:color="auto" w:fill="auto"/>
          </w:tcPr>
          <w:p w14:paraId="5E8489DD" w14:textId="77777777" w:rsidR="00BC3081" w:rsidRPr="001C27E8" w:rsidRDefault="00BC3081" w:rsidP="00B04EE7">
            <w:pPr>
              <w:rPr>
                <w:rFonts w:ascii="Arial" w:hAnsi="Arial" w:cs="Arial"/>
                <w:sz w:val="20"/>
                <w:szCs w:val="20"/>
              </w:rPr>
            </w:pPr>
          </w:p>
        </w:tc>
        <w:tc>
          <w:tcPr>
            <w:tcW w:w="2386" w:type="dxa"/>
            <w:shd w:val="clear" w:color="auto" w:fill="auto"/>
          </w:tcPr>
          <w:p w14:paraId="1DA9D661" w14:textId="77777777" w:rsidR="00BC3081" w:rsidRPr="001C27E8" w:rsidRDefault="00BC3081" w:rsidP="00B04EE7">
            <w:pPr>
              <w:rPr>
                <w:rFonts w:ascii="Arial" w:hAnsi="Arial" w:cs="Arial"/>
                <w:sz w:val="20"/>
                <w:szCs w:val="20"/>
              </w:rPr>
            </w:pPr>
          </w:p>
        </w:tc>
        <w:tc>
          <w:tcPr>
            <w:tcW w:w="2387" w:type="dxa"/>
            <w:shd w:val="clear" w:color="auto" w:fill="auto"/>
          </w:tcPr>
          <w:p w14:paraId="1791FAB8" w14:textId="77777777" w:rsidR="00BC3081" w:rsidRPr="001C27E8" w:rsidRDefault="00BC3081" w:rsidP="00B04EE7">
            <w:pPr>
              <w:rPr>
                <w:rFonts w:ascii="Arial" w:hAnsi="Arial" w:cs="Arial"/>
                <w:sz w:val="20"/>
                <w:szCs w:val="20"/>
              </w:rPr>
            </w:pPr>
          </w:p>
        </w:tc>
        <w:tc>
          <w:tcPr>
            <w:tcW w:w="2387" w:type="dxa"/>
            <w:shd w:val="clear" w:color="auto" w:fill="auto"/>
          </w:tcPr>
          <w:p w14:paraId="564C1027" w14:textId="77777777" w:rsidR="00BC3081" w:rsidRPr="001C27E8" w:rsidRDefault="00BC3081" w:rsidP="00B04EE7">
            <w:pPr>
              <w:rPr>
                <w:rFonts w:ascii="Arial" w:hAnsi="Arial" w:cs="Arial"/>
                <w:sz w:val="20"/>
                <w:szCs w:val="20"/>
              </w:rPr>
            </w:pPr>
          </w:p>
        </w:tc>
      </w:tr>
      <w:tr w:rsidR="00BC3081" w:rsidRPr="001C27E8" w14:paraId="7FCDF728" w14:textId="77777777" w:rsidTr="00B04EE7">
        <w:tc>
          <w:tcPr>
            <w:tcW w:w="2386" w:type="dxa"/>
            <w:shd w:val="clear" w:color="auto" w:fill="auto"/>
          </w:tcPr>
          <w:p w14:paraId="10BB192D" w14:textId="77777777" w:rsidR="00BC3081" w:rsidRPr="001C27E8" w:rsidRDefault="00BC3081" w:rsidP="00B04EE7">
            <w:pPr>
              <w:rPr>
                <w:rFonts w:ascii="Arial" w:hAnsi="Arial" w:cs="Arial"/>
                <w:sz w:val="20"/>
                <w:szCs w:val="20"/>
              </w:rPr>
            </w:pPr>
          </w:p>
        </w:tc>
        <w:tc>
          <w:tcPr>
            <w:tcW w:w="2386" w:type="dxa"/>
            <w:shd w:val="clear" w:color="auto" w:fill="auto"/>
          </w:tcPr>
          <w:p w14:paraId="74C19F19" w14:textId="77777777" w:rsidR="00BC3081" w:rsidRPr="001C27E8" w:rsidRDefault="00BC3081" w:rsidP="00B04EE7">
            <w:pPr>
              <w:rPr>
                <w:rFonts w:ascii="Arial" w:hAnsi="Arial" w:cs="Arial"/>
                <w:sz w:val="20"/>
                <w:szCs w:val="20"/>
              </w:rPr>
            </w:pPr>
          </w:p>
        </w:tc>
        <w:tc>
          <w:tcPr>
            <w:tcW w:w="2387" w:type="dxa"/>
            <w:shd w:val="clear" w:color="auto" w:fill="auto"/>
          </w:tcPr>
          <w:p w14:paraId="4301746C" w14:textId="77777777" w:rsidR="00BC3081" w:rsidRPr="001C27E8" w:rsidRDefault="00BC3081" w:rsidP="00B04EE7">
            <w:pPr>
              <w:rPr>
                <w:rFonts w:ascii="Arial" w:hAnsi="Arial" w:cs="Arial"/>
                <w:sz w:val="20"/>
                <w:szCs w:val="20"/>
              </w:rPr>
            </w:pPr>
          </w:p>
        </w:tc>
        <w:tc>
          <w:tcPr>
            <w:tcW w:w="2387" w:type="dxa"/>
            <w:shd w:val="clear" w:color="auto" w:fill="auto"/>
          </w:tcPr>
          <w:p w14:paraId="29DC3445" w14:textId="77777777" w:rsidR="00BC3081" w:rsidRPr="001C27E8" w:rsidRDefault="00BC3081" w:rsidP="00B04EE7">
            <w:pPr>
              <w:rPr>
                <w:rFonts w:ascii="Arial" w:hAnsi="Arial" w:cs="Arial"/>
                <w:sz w:val="20"/>
                <w:szCs w:val="20"/>
              </w:rPr>
            </w:pPr>
          </w:p>
        </w:tc>
      </w:tr>
    </w:tbl>
    <w:p w14:paraId="1B8FAD4C" w14:textId="77777777"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14:paraId="71F80882" w14:textId="77777777" w:rsidR="00BC3081" w:rsidRPr="001C27E8" w:rsidRDefault="00BC3081" w:rsidP="00BC3081">
      <w:pPr>
        <w:rPr>
          <w:rFonts w:ascii="Arial" w:hAnsi="Arial" w:cs="Arial"/>
          <w:sz w:val="20"/>
          <w:szCs w:val="20"/>
        </w:rPr>
      </w:pPr>
    </w:p>
    <w:p w14:paraId="536B6381" w14:textId="77777777"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14:paraId="59D52481" w14:textId="77777777" w:rsidR="00BC3081" w:rsidRPr="001C27E8" w:rsidRDefault="00BC3081" w:rsidP="00BC3081">
      <w:pPr>
        <w:rPr>
          <w:rFonts w:ascii="Arial" w:hAnsi="Arial" w:cs="Arial"/>
          <w:sz w:val="20"/>
          <w:szCs w:val="20"/>
        </w:rPr>
      </w:pPr>
    </w:p>
    <w:p w14:paraId="60E63E21" w14:textId="77777777"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14:paraId="7BEA6CF3" w14:textId="77777777"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14:paraId="6B6294DF" w14:textId="77777777"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14:paraId="3FF60CBF" w14:textId="77777777" w:rsidR="00BC3081" w:rsidRPr="001C27E8" w:rsidRDefault="00BC3081" w:rsidP="00BC3081">
      <w:pPr>
        <w:rPr>
          <w:rFonts w:ascii="Arial" w:hAnsi="Arial" w:cs="Arial"/>
          <w:sz w:val="20"/>
          <w:szCs w:val="20"/>
        </w:rPr>
      </w:pPr>
    </w:p>
    <w:p w14:paraId="5D53DE37" w14:textId="77777777"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36"/>
        <w:gridCol w:w="2343"/>
        <w:gridCol w:w="2337"/>
        <w:gridCol w:w="2337"/>
      </w:tblGrid>
      <w:tr w:rsidR="00BC3081" w:rsidRPr="001C27E8" w14:paraId="76A5569A" w14:textId="77777777" w:rsidTr="00B04EE7">
        <w:tc>
          <w:tcPr>
            <w:tcW w:w="2386" w:type="dxa"/>
            <w:shd w:val="clear" w:color="auto" w:fill="auto"/>
          </w:tcPr>
          <w:p w14:paraId="7580D438" w14:textId="77777777"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14:paraId="6A5A6C4A"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29F94E24"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(LŠD)</w:t>
            </w:r>
          </w:p>
          <w:p w14:paraId="5C378D33" w14:textId="77777777" w:rsidR="00BC3081" w:rsidRPr="001C27E8" w:rsidRDefault="00BC3081" w:rsidP="00B04EE7">
            <w:pPr>
              <w:rPr>
                <w:rFonts w:ascii="Arial" w:hAnsi="Arial" w:cs="Arial"/>
                <w:sz w:val="20"/>
                <w:szCs w:val="20"/>
              </w:rPr>
            </w:pPr>
          </w:p>
        </w:tc>
        <w:tc>
          <w:tcPr>
            <w:tcW w:w="2387" w:type="dxa"/>
            <w:shd w:val="clear" w:color="auto" w:fill="auto"/>
          </w:tcPr>
          <w:p w14:paraId="5A30BA5D"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Letni prihodek</w:t>
            </w:r>
          </w:p>
          <w:p w14:paraId="1A6A5DA6"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14:paraId="7D97774D" w14:textId="77777777" w:rsidR="00BC3081" w:rsidRPr="001C27E8" w:rsidRDefault="00BC3081" w:rsidP="00B04EE7">
            <w:pPr>
              <w:rPr>
                <w:rFonts w:ascii="Arial" w:hAnsi="Arial" w:cs="Arial"/>
                <w:sz w:val="20"/>
                <w:szCs w:val="20"/>
              </w:rPr>
            </w:pPr>
          </w:p>
        </w:tc>
        <w:tc>
          <w:tcPr>
            <w:tcW w:w="2387" w:type="dxa"/>
            <w:shd w:val="clear" w:color="auto" w:fill="auto"/>
          </w:tcPr>
          <w:p w14:paraId="36C8C88C"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Bilančna vsota</w:t>
            </w:r>
          </w:p>
          <w:p w14:paraId="4FC27B33"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(v tisoč EUR)</w:t>
            </w:r>
          </w:p>
          <w:p w14:paraId="72FD3348" w14:textId="77777777" w:rsidR="00BC3081" w:rsidRPr="001C27E8" w:rsidRDefault="00BC3081" w:rsidP="00B04EE7">
            <w:pPr>
              <w:rPr>
                <w:rFonts w:ascii="Arial" w:hAnsi="Arial" w:cs="Arial"/>
                <w:sz w:val="20"/>
                <w:szCs w:val="20"/>
              </w:rPr>
            </w:pPr>
          </w:p>
        </w:tc>
      </w:tr>
      <w:tr w:rsidR="00BC3081" w:rsidRPr="001C27E8" w14:paraId="1F927653" w14:textId="77777777" w:rsidTr="00B04EE7">
        <w:tc>
          <w:tcPr>
            <w:tcW w:w="2386" w:type="dxa"/>
            <w:shd w:val="clear" w:color="auto" w:fill="auto"/>
          </w:tcPr>
          <w:p w14:paraId="3FF83F1E" w14:textId="77777777" w:rsidR="00BC3081" w:rsidRPr="001C27E8" w:rsidRDefault="00BC3081" w:rsidP="00B04EE7">
            <w:pPr>
              <w:rPr>
                <w:rFonts w:ascii="Arial" w:hAnsi="Arial" w:cs="Arial"/>
                <w:sz w:val="20"/>
                <w:szCs w:val="20"/>
              </w:rPr>
            </w:pPr>
            <w:r w:rsidRPr="001C27E8">
              <w:rPr>
                <w:rFonts w:ascii="Arial" w:hAnsi="Arial" w:cs="Arial"/>
                <w:sz w:val="20"/>
                <w:szCs w:val="20"/>
              </w:rPr>
              <w:lastRenderedPageBreak/>
              <w:t>1.(*)</w:t>
            </w:r>
          </w:p>
          <w:p w14:paraId="319A2E67" w14:textId="77777777" w:rsidR="00BC3081" w:rsidRPr="001C27E8" w:rsidRDefault="00BC3081" w:rsidP="00B04EE7">
            <w:pPr>
              <w:rPr>
                <w:rFonts w:ascii="Arial" w:hAnsi="Arial" w:cs="Arial"/>
                <w:sz w:val="20"/>
                <w:szCs w:val="20"/>
              </w:rPr>
            </w:pPr>
          </w:p>
        </w:tc>
        <w:tc>
          <w:tcPr>
            <w:tcW w:w="2386" w:type="dxa"/>
            <w:shd w:val="clear" w:color="auto" w:fill="auto"/>
          </w:tcPr>
          <w:p w14:paraId="02F2EA5B" w14:textId="77777777" w:rsidR="00BC3081" w:rsidRPr="001C27E8" w:rsidRDefault="00BC3081" w:rsidP="00B04EE7">
            <w:pPr>
              <w:rPr>
                <w:rFonts w:ascii="Arial" w:hAnsi="Arial" w:cs="Arial"/>
                <w:sz w:val="20"/>
                <w:szCs w:val="20"/>
              </w:rPr>
            </w:pPr>
          </w:p>
        </w:tc>
        <w:tc>
          <w:tcPr>
            <w:tcW w:w="2387" w:type="dxa"/>
            <w:shd w:val="clear" w:color="auto" w:fill="auto"/>
          </w:tcPr>
          <w:p w14:paraId="3C155CBB" w14:textId="77777777" w:rsidR="00BC3081" w:rsidRPr="001C27E8" w:rsidRDefault="00BC3081" w:rsidP="00B04EE7">
            <w:pPr>
              <w:rPr>
                <w:rFonts w:ascii="Arial" w:hAnsi="Arial" w:cs="Arial"/>
                <w:sz w:val="20"/>
                <w:szCs w:val="20"/>
              </w:rPr>
            </w:pPr>
          </w:p>
        </w:tc>
        <w:tc>
          <w:tcPr>
            <w:tcW w:w="2387" w:type="dxa"/>
            <w:shd w:val="clear" w:color="auto" w:fill="auto"/>
          </w:tcPr>
          <w:p w14:paraId="1A934A34" w14:textId="77777777" w:rsidR="00BC3081" w:rsidRPr="001C27E8" w:rsidRDefault="00BC3081" w:rsidP="00B04EE7">
            <w:pPr>
              <w:rPr>
                <w:rFonts w:ascii="Arial" w:hAnsi="Arial" w:cs="Arial"/>
                <w:sz w:val="20"/>
                <w:szCs w:val="20"/>
              </w:rPr>
            </w:pPr>
          </w:p>
        </w:tc>
      </w:tr>
      <w:tr w:rsidR="00BC3081" w:rsidRPr="001C27E8" w14:paraId="0700BEC3" w14:textId="77777777" w:rsidTr="00B04EE7">
        <w:tc>
          <w:tcPr>
            <w:tcW w:w="2386" w:type="dxa"/>
            <w:shd w:val="clear" w:color="auto" w:fill="auto"/>
          </w:tcPr>
          <w:p w14:paraId="50D201ED" w14:textId="77777777" w:rsidR="00BC3081" w:rsidRPr="001C27E8" w:rsidRDefault="00BC3081" w:rsidP="00B04EE7">
            <w:pPr>
              <w:rPr>
                <w:rFonts w:ascii="Arial" w:hAnsi="Arial" w:cs="Arial"/>
                <w:sz w:val="20"/>
                <w:szCs w:val="20"/>
              </w:rPr>
            </w:pPr>
            <w:r w:rsidRPr="001C27E8">
              <w:rPr>
                <w:rFonts w:ascii="Arial" w:hAnsi="Arial" w:cs="Arial"/>
                <w:sz w:val="20"/>
                <w:szCs w:val="20"/>
              </w:rPr>
              <w:t>2.(*)</w:t>
            </w:r>
          </w:p>
          <w:p w14:paraId="23A0CEA5" w14:textId="77777777" w:rsidR="00BC3081" w:rsidRPr="001C27E8" w:rsidRDefault="00BC3081" w:rsidP="00B04EE7">
            <w:pPr>
              <w:rPr>
                <w:rFonts w:ascii="Arial" w:hAnsi="Arial" w:cs="Arial"/>
                <w:sz w:val="20"/>
                <w:szCs w:val="20"/>
              </w:rPr>
            </w:pPr>
          </w:p>
        </w:tc>
        <w:tc>
          <w:tcPr>
            <w:tcW w:w="2386" w:type="dxa"/>
            <w:shd w:val="clear" w:color="auto" w:fill="auto"/>
          </w:tcPr>
          <w:p w14:paraId="6B2458D8" w14:textId="77777777" w:rsidR="00BC3081" w:rsidRPr="001C27E8" w:rsidRDefault="00BC3081" w:rsidP="00B04EE7">
            <w:pPr>
              <w:rPr>
                <w:rFonts w:ascii="Arial" w:hAnsi="Arial" w:cs="Arial"/>
                <w:sz w:val="20"/>
                <w:szCs w:val="20"/>
              </w:rPr>
            </w:pPr>
          </w:p>
        </w:tc>
        <w:tc>
          <w:tcPr>
            <w:tcW w:w="2387" w:type="dxa"/>
            <w:shd w:val="clear" w:color="auto" w:fill="auto"/>
          </w:tcPr>
          <w:p w14:paraId="6C714C8E" w14:textId="77777777" w:rsidR="00BC3081" w:rsidRPr="001C27E8" w:rsidRDefault="00BC3081" w:rsidP="00B04EE7">
            <w:pPr>
              <w:rPr>
                <w:rFonts w:ascii="Arial" w:hAnsi="Arial" w:cs="Arial"/>
                <w:sz w:val="20"/>
                <w:szCs w:val="20"/>
              </w:rPr>
            </w:pPr>
          </w:p>
        </w:tc>
        <w:tc>
          <w:tcPr>
            <w:tcW w:w="2387" w:type="dxa"/>
            <w:shd w:val="clear" w:color="auto" w:fill="auto"/>
          </w:tcPr>
          <w:p w14:paraId="5192C79D" w14:textId="77777777" w:rsidR="00BC3081" w:rsidRPr="001C27E8" w:rsidRDefault="00BC3081" w:rsidP="00B04EE7">
            <w:pPr>
              <w:rPr>
                <w:rFonts w:ascii="Arial" w:hAnsi="Arial" w:cs="Arial"/>
                <w:sz w:val="20"/>
                <w:szCs w:val="20"/>
              </w:rPr>
            </w:pPr>
          </w:p>
        </w:tc>
      </w:tr>
      <w:tr w:rsidR="00BC3081" w:rsidRPr="001C27E8" w14:paraId="5A56F80B" w14:textId="77777777" w:rsidTr="00B04EE7">
        <w:tc>
          <w:tcPr>
            <w:tcW w:w="2386" w:type="dxa"/>
            <w:shd w:val="clear" w:color="auto" w:fill="auto"/>
          </w:tcPr>
          <w:p w14:paraId="42A2E175" w14:textId="77777777" w:rsidR="00BC3081" w:rsidRPr="001C27E8" w:rsidRDefault="00BC3081" w:rsidP="00B04EE7">
            <w:pPr>
              <w:rPr>
                <w:rFonts w:ascii="Arial" w:hAnsi="Arial" w:cs="Arial"/>
                <w:sz w:val="20"/>
                <w:szCs w:val="20"/>
              </w:rPr>
            </w:pPr>
            <w:r w:rsidRPr="001C27E8">
              <w:rPr>
                <w:rFonts w:ascii="Arial" w:hAnsi="Arial" w:cs="Arial"/>
                <w:sz w:val="20"/>
                <w:szCs w:val="20"/>
              </w:rPr>
              <w:t>3.(*)</w:t>
            </w:r>
          </w:p>
          <w:p w14:paraId="7DB01C31" w14:textId="77777777" w:rsidR="00BC3081" w:rsidRPr="001C27E8" w:rsidRDefault="00BC3081" w:rsidP="00B04EE7">
            <w:pPr>
              <w:rPr>
                <w:rFonts w:ascii="Arial" w:hAnsi="Arial" w:cs="Arial"/>
                <w:sz w:val="20"/>
                <w:szCs w:val="20"/>
              </w:rPr>
            </w:pPr>
          </w:p>
        </w:tc>
        <w:tc>
          <w:tcPr>
            <w:tcW w:w="2386" w:type="dxa"/>
            <w:shd w:val="clear" w:color="auto" w:fill="auto"/>
          </w:tcPr>
          <w:p w14:paraId="68368A12" w14:textId="77777777" w:rsidR="00BC3081" w:rsidRPr="001C27E8" w:rsidRDefault="00BC3081" w:rsidP="00B04EE7">
            <w:pPr>
              <w:rPr>
                <w:rFonts w:ascii="Arial" w:hAnsi="Arial" w:cs="Arial"/>
                <w:sz w:val="20"/>
                <w:szCs w:val="20"/>
              </w:rPr>
            </w:pPr>
          </w:p>
        </w:tc>
        <w:tc>
          <w:tcPr>
            <w:tcW w:w="2387" w:type="dxa"/>
            <w:shd w:val="clear" w:color="auto" w:fill="auto"/>
          </w:tcPr>
          <w:p w14:paraId="0F5BC190" w14:textId="77777777" w:rsidR="00BC3081" w:rsidRPr="001C27E8" w:rsidRDefault="00BC3081" w:rsidP="00B04EE7">
            <w:pPr>
              <w:rPr>
                <w:rFonts w:ascii="Arial" w:hAnsi="Arial" w:cs="Arial"/>
                <w:sz w:val="20"/>
                <w:szCs w:val="20"/>
              </w:rPr>
            </w:pPr>
          </w:p>
        </w:tc>
        <w:tc>
          <w:tcPr>
            <w:tcW w:w="2387" w:type="dxa"/>
            <w:shd w:val="clear" w:color="auto" w:fill="auto"/>
          </w:tcPr>
          <w:p w14:paraId="4E1D6FCD" w14:textId="77777777" w:rsidR="00BC3081" w:rsidRPr="001C27E8" w:rsidRDefault="00BC3081" w:rsidP="00B04EE7">
            <w:pPr>
              <w:rPr>
                <w:rFonts w:ascii="Arial" w:hAnsi="Arial" w:cs="Arial"/>
                <w:sz w:val="20"/>
                <w:szCs w:val="20"/>
              </w:rPr>
            </w:pPr>
          </w:p>
        </w:tc>
      </w:tr>
      <w:tr w:rsidR="00BC3081" w:rsidRPr="001C27E8" w14:paraId="2D76F38B" w14:textId="77777777" w:rsidTr="00B04EE7">
        <w:tc>
          <w:tcPr>
            <w:tcW w:w="2386" w:type="dxa"/>
            <w:shd w:val="clear" w:color="auto" w:fill="auto"/>
          </w:tcPr>
          <w:p w14:paraId="55769F67" w14:textId="77777777" w:rsidR="00BC3081" w:rsidRPr="001C27E8" w:rsidRDefault="00BC3081" w:rsidP="00B04EE7">
            <w:pPr>
              <w:rPr>
                <w:rFonts w:ascii="Arial" w:hAnsi="Arial" w:cs="Arial"/>
                <w:sz w:val="20"/>
                <w:szCs w:val="20"/>
              </w:rPr>
            </w:pPr>
            <w:r w:rsidRPr="001C27E8">
              <w:rPr>
                <w:rFonts w:ascii="Arial" w:hAnsi="Arial" w:cs="Arial"/>
                <w:sz w:val="20"/>
                <w:szCs w:val="20"/>
              </w:rPr>
              <w:t>4.(*)</w:t>
            </w:r>
          </w:p>
          <w:p w14:paraId="42CE115A" w14:textId="77777777" w:rsidR="00BC3081" w:rsidRPr="001C27E8" w:rsidRDefault="00BC3081" w:rsidP="00B04EE7">
            <w:pPr>
              <w:rPr>
                <w:rFonts w:ascii="Arial" w:hAnsi="Arial" w:cs="Arial"/>
                <w:sz w:val="20"/>
                <w:szCs w:val="20"/>
              </w:rPr>
            </w:pPr>
          </w:p>
        </w:tc>
        <w:tc>
          <w:tcPr>
            <w:tcW w:w="2386" w:type="dxa"/>
            <w:shd w:val="clear" w:color="auto" w:fill="auto"/>
          </w:tcPr>
          <w:p w14:paraId="767C88DA" w14:textId="77777777" w:rsidR="00BC3081" w:rsidRPr="001C27E8" w:rsidRDefault="00BC3081" w:rsidP="00B04EE7">
            <w:pPr>
              <w:rPr>
                <w:rFonts w:ascii="Arial" w:hAnsi="Arial" w:cs="Arial"/>
                <w:sz w:val="20"/>
                <w:szCs w:val="20"/>
              </w:rPr>
            </w:pPr>
          </w:p>
        </w:tc>
        <w:tc>
          <w:tcPr>
            <w:tcW w:w="2387" w:type="dxa"/>
            <w:shd w:val="clear" w:color="auto" w:fill="auto"/>
          </w:tcPr>
          <w:p w14:paraId="229B0743" w14:textId="77777777" w:rsidR="00BC3081" w:rsidRPr="001C27E8" w:rsidRDefault="00BC3081" w:rsidP="00B04EE7">
            <w:pPr>
              <w:rPr>
                <w:rFonts w:ascii="Arial" w:hAnsi="Arial" w:cs="Arial"/>
                <w:sz w:val="20"/>
                <w:szCs w:val="20"/>
              </w:rPr>
            </w:pPr>
          </w:p>
        </w:tc>
        <w:tc>
          <w:tcPr>
            <w:tcW w:w="2387" w:type="dxa"/>
            <w:shd w:val="clear" w:color="auto" w:fill="auto"/>
          </w:tcPr>
          <w:p w14:paraId="307256C1" w14:textId="77777777" w:rsidR="00BC3081" w:rsidRPr="001C27E8" w:rsidRDefault="00BC3081" w:rsidP="00B04EE7">
            <w:pPr>
              <w:rPr>
                <w:rFonts w:ascii="Arial" w:hAnsi="Arial" w:cs="Arial"/>
                <w:sz w:val="20"/>
                <w:szCs w:val="20"/>
              </w:rPr>
            </w:pPr>
          </w:p>
        </w:tc>
      </w:tr>
      <w:tr w:rsidR="00BC3081" w:rsidRPr="001C27E8" w14:paraId="02AC4940" w14:textId="77777777" w:rsidTr="00B04EE7">
        <w:tc>
          <w:tcPr>
            <w:tcW w:w="2386" w:type="dxa"/>
            <w:shd w:val="clear" w:color="auto" w:fill="auto"/>
          </w:tcPr>
          <w:p w14:paraId="4769F5A2" w14:textId="77777777" w:rsidR="00BC3081" w:rsidRPr="001C27E8" w:rsidRDefault="00BC3081" w:rsidP="00B04EE7">
            <w:pPr>
              <w:rPr>
                <w:rFonts w:ascii="Arial" w:hAnsi="Arial" w:cs="Arial"/>
                <w:sz w:val="20"/>
                <w:szCs w:val="20"/>
              </w:rPr>
            </w:pPr>
            <w:r w:rsidRPr="001C27E8">
              <w:rPr>
                <w:rFonts w:ascii="Arial" w:hAnsi="Arial" w:cs="Arial"/>
                <w:sz w:val="20"/>
                <w:szCs w:val="20"/>
              </w:rPr>
              <w:t>5.(*)</w:t>
            </w:r>
          </w:p>
          <w:p w14:paraId="47013566" w14:textId="77777777" w:rsidR="00BC3081" w:rsidRPr="001C27E8" w:rsidRDefault="00BC3081" w:rsidP="00B04EE7">
            <w:pPr>
              <w:rPr>
                <w:rFonts w:ascii="Arial" w:hAnsi="Arial" w:cs="Arial"/>
                <w:sz w:val="20"/>
                <w:szCs w:val="20"/>
              </w:rPr>
            </w:pPr>
          </w:p>
        </w:tc>
        <w:tc>
          <w:tcPr>
            <w:tcW w:w="2386" w:type="dxa"/>
            <w:shd w:val="clear" w:color="auto" w:fill="auto"/>
          </w:tcPr>
          <w:p w14:paraId="146A52F7" w14:textId="77777777" w:rsidR="00BC3081" w:rsidRPr="001C27E8" w:rsidRDefault="00BC3081" w:rsidP="00B04EE7">
            <w:pPr>
              <w:rPr>
                <w:rFonts w:ascii="Arial" w:hAnsi="Arial" w:cs="Arial"/>
                <w:sz w:val="20"/>
                <w:szCs w:val="20"/>
              </w:rPr>
            </w:pPr>
          </w:p>
        </w:tc>
        <w:tc>
          <w:tcPr>
            <w:tcW w:w="2387" w:type="dxa"/>
            <w:shd w:val="clear" w:color="auto" w:fill="auto"/>
          </w:tcPr>
          <w:p w14:paraId="4DFD7717" w14:textId="77777777" w:rsidR="00BC3081" w:rsidRPr="001C27E8" w:rsidRDefault="00BC3081" w:rsidP="00B04EE7">
            <w:pPr>
              <w:rPr>
                <w:rFonts w:ascii="Arial" w:hAnsi="Arial" w:cs="Arial"/>
                <w:sz w:val="20"/>
                <w:szCs w:val="20"/>
              </w:rPr>
            </w:pPr>
          </w:p>
        </w:tc>
        <w:tc>
          <w:tcPr>
            <w:tcW w:w="2387" w:type="dxa"/>
            <w:shd w:val="clear" w:color="auto" w:fill="auto"/>
          </w:tcPr>
          <w:p w14:paraId="0FCE9163" w14:textId="77777777" w:rsidR="00BC3081" w:rsidRPr="001C27E8" w:rsidRDefault="00BC3081" w:rsidP="00B04EE7">
            <w:pPr>
              <w:rPr>
                <w:rFonts w:ascii="Arial" w:hAnsi="Arial" w:cs="Arial"/>
                <w:sz w:val="20"/>
                <w:szCs w:val="20"/>
              </w:rPr>
            </w:pPr>
          </w:p>
        </w:tc>
      </w:tr>
      <w:tr w:rsidR="00BC3081" w:rsidRPr="001C27E8" w14:paraId="5171BE4C" w14:textId="77777777" w:rsidTr="00B04EE7">
        <w:tc>
          <w:tcPr>
            <w:tcW w:w="2386" w:type="dxa"/>
            <w:shd w:val="clear" w:color="auto" w:fill="auto"/>
          </w:tcPr>
          <w:p w14:paraId="2682DE44"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05958B29" w14:textId="77777777" w:rsidR="00BC3081" w:rsidRPr="001C27E8" w:rsidRDefault="00BC3081" w:rsidP="00B04EE7">
            <w:pPr>
              <w:rPr>
                <w:rFonts w:ascii="Arial" w:hAnsi="Arial" w:cs="Arial"/>
                <w:sz w:val="20"/>
                <w:szCs w:val="20"/>
              </w:rPr>
            </w:pPr>
          </w:p>
        </w:tc>
        <w:tc>
          <w:tcPr>
            <w:tcW w:w="2386" w:type="dxa"/>
            <w:shd w:val="clear" w:color="auto" w:fill="auto"/>
          </w:tcPr>
          <w:p w14:paraId="55084DB4" w14:textId="77777777" w:rsidR="00BC3081" w:rsidRPr="001C27E8" w:rsidRDefault="00BC3081" w:rsidP="00B04EE7">
            <w:pPr>
              <w:rPr>
                <w:rFonts w:ascii="Arial" w:hAnsi="Arial" w:cs="Arial"/>
                <w:sz w:val="20"/>
                <w:szCs w:val="20"/>
              </w:rPr>
            </w:pPr>
          </w:p>
        </w:tc>
        <w:tc>
          <w:tcPr>
            <w:tcW w:w="2387" w:type="dxa"/>
            <w:shd w:val="clear" w:color="auto" w:fill="auto"/>
          </w:tcPr>
          <w:p w14:paraId="3A99D9DE" w14:textId="77777777" w:rsidR="00BC3081" w:rsidRPr="001C27E8" w:rsidRDefault="00BC3081" w:rsidP="00B04EE7">
            <w:pPr>
              <w:rPr>
                <w:rFonts w:ascii="Arial" w:hAnsi="Arial" w:cs="Arial"/>
                <w:sz w:val="20"/>
                <w:szCs w:val="20"/>
              </w:rPr>
            </w:pPr>
          </w:p>
        </w:tc>
        <w:tc>
          <w:tcPr>
            <w:tcW w:w="2387" w:type="dxa"/>
            <w:shd w:val="clear" w:color="auto" w:fill="auto"/>
          </w:tcPr>
          <w:p w14:paraId="3B47ED92" w14:textId="77777777" w:rsidR="00BC3081" w:rsidRPr="001C27E8" w:rsidRDefault="00BC3081" w:rsidP="00B04EE7">
            <w:pPr>
              <w:rPr>
                <w:rFonts w:ascii="Arial" w:hAnsi="Arial" w:cs="Arial"/>
                <w:sz w:val="20"/>
                <w:szCs w:val="20"/>
              </w:rPr>
            </w:pPr>
          </w:p>
        </w:tc>
      </w:tr>
    </w:tbl>
    <w:p w14:paraId="139E55A9" w14:textId="77777777"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14:paraId="3C48E506" w14:textId="77777777" w:rsidR="00BC3081" w:rsidRPr="001C27E8" w:rsidRDefault="00BC3081" w:rsidP="00BC3081">
      <w:pPr>
        <w:rPr>
          <w:rFonts w:ascii="Arial" w:hAnsi="Arial" w:cs="Arial"/>
          <w:sz w:val="20"/>
          <w:szCs w:val="20"/>
        </w:rPr>
      </w:pPr>
    </w:p>
    <w:p w14:paraId="5386EC99"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14:paraId="7A2F861E" w14:textId="77777777" w:rsidR="00BC3081" w:rsidRPr="001C27E8" w:rsidRDefault="00BC3081" w:rsidP="00BC3081">
      <w:pPr>
        <w:rPr>
          <w:rFonts w:ascii="Arial" w:hAnsi="Arial" w:cs="Arial"/>
          <w:sz w:val="20"/>
          <w:szCs w:val="20"/>
        </w:rPr>
      </w:pPr>
    </w:p>
    <w:p w14:paraId="0C391341" w14:textId="77777777" w:rsidR="00BC3081" w:rsidRPr="001C27E8" w:rsidRDefault="00BC3081" w:rsidP="00BC3081">
      <w:pPr>
        <w:rPr>
          <w:rFonts w:ascii="Arial" w:hAnsi="Arial" w:cs="Arial"/>
          <w:sz w:val="20"/>
          <w:szCs w:val="20"/>
        </w:rPr>
      </w:pPr>
    </w:p>
    <w:p w14:paraId="04A45CE3" w14:textId="77777777" w:rsidR="00BC3081" w:rsidRPr="001C27E8" w:rsidRDefault="00BC3081" w:rsidP="00BC3081">
      <w:pPr>
        <w:rPr>
          <w:rFonts w:ascii="Arial" w:hAnsi="Arial" w:cs="Arial"/>
          <w:sz w:val="20"/>
          <w:szCs w:val="20"/>
        </w:rPr>
      </w:pPr>
    </w:p>
    <w:p w14:paraId="308C33C0" w14:textId="77777777"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14:paraId="0DAA2AF0" w14:textId="77777777"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14:paraId="543DF907" w14:textId="77777777" w:rsidR="00BC3081" w:rsidRPr="001C27E8" w:rsidRDefault="00BC3081" w:rsidP="00BC3081">
      <w:pPr>
        <w:rPr>
          <w:rFonts w:ascii="Arial" w:hAnsi="Arial" w:cs="Arial"/>
          <w:sz w:val="20"/>
          <w:szCs w:val="20"/>
        </w:rPr>
      </w:pPr>
    </w:p>
    <w:p w14:paraId="68875217" w14:textId="77777777"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14:paraId="2A652050" w14:textId="77777777"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14:paraId="04955C62" w14:textId="77777777" w:rsidR="00BC3081" w:rsidRPr="001C27E8" w:rsidRDefault="00BC3081" w:rsidP="00BC3081">
      <w:pPr>
        <w:rPr>
          <w:rFonts w:ascii="Arial" w:hAnsi="Arial" w:cs="Arial"/>
          <w:sz w:val="20"/>
          <w:szCs w:val="20"/>
        </w:rPr>
      </w:pPr>
      <w:r w:rsidRPr="001C27E8">
        <w:rPr>
          <w:rFonts w:ascii="Arial" w:hAnsi="Arial" w:cs="Arial"/>
          <w:sz w:val="20"/>
          <w:szCs w:val="20"/>
        </w:rPr>
        <w:t>Naslov (sedež): .......................................................................................................................</w:t>
      </w:r>
    </w:p>
    <w:p w14:paraId="7105BB5E" w14:textId="77777777" w:rsidR="00BC3081" w:rsidRPr="001C27E8" w:rsidRDefault="00BC3081" w:rsidP="00BC3081">
      <w:pPr>
        <w:rPr>
          <w:rFonts w:ascii="Arial" w:hAnsi="Arial" w:cs="Arial"/>
          <w:sz w:val="20"/>
          <w:szCs w:val="20"/>
        </w:rPr>
      </w:pPr>
      <w:r w:rsidRPr="001C27E8">
        <w:rPr>
          <w:rFonts w:ascii="Arial" w:hAnsi="Arial" w:cs="Arial"/>
          <w:sz w:val="20"/>
          <w:szCs w:val="20"/>
        </w:rPr>
        <w:t>Matična št. : ............................................................................................................................</w:t>
      </w:r>
    </w:p>
    <w:p w14:paraId="03F205F4" w14:textId="77777777"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14:paraId="76DB1E68" w14:textId="77777777" w:rsidR="00BC3081" w:rsidRPr="001C27E8" w:rsidRDefault="00BC3081" w:rsidP="00BC3081">
      <w:pPr>
        <w:rPr>
          <w:rFonts w:ascii="Arial" w:hAnsi="Arial" w:cs="Arial"/>
          <w:sz w:val="20"/>
          <w:szCs w:val="20"/>
        </w:rPr>
      </w:pPr>
    </w:p>
    <w:p w14:paraId="4F2A6189" w14:textId="77777777" w:rsidR="00BC3081" w:rsidRPr="001C27E8" w:rsidRDefault="00BC3081" w:rsidP="00BC3081">
      <w:pPr>
        <w:rPr>
          <w:rFonts w:ascii="Arial" w:hAnsi="Arial" w:cs="Arial"/>
          <w:sz w:val="20"/>
          <w:szCs w:val="20"/>
        </w:rPr>
      </w:pPr>
    </w:p>
    <w:p w14:paraId="27EC9206" w14:textId="77777777"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14:paraId="39AAAE12" w14:textId="77777777" w:rsidR="00BC3081" w:rsidRPr="001C27E8" w:rsidRDefault="00BC3081" w:rsidP="00BC3081">
      <w:pPr>
        <w:rPr>
          <w:rFonts w:ascii="Arial" w:hAnsi="Arial" w:cs="Arial"/>
          <w:sz w:val="20"/>
          <w:szCs w:val="20"/>
        </w:rPr>
      </w:pPr>
    </w:p>
    <w:p w14:paraId="63E4C3BA" w14:textId="77777777"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33"/>
        <w:gridCol w:w="2344"/>
        <w:gridCol w:w="2338"/>
        <w:gridCol w:w="2338"/>
      </w:tblGrid>
      <w:tr w:rsidR="00BC3081" w:rsidRPr="001C27E8" w14:paraId="6DED063C" w14:textId="77777777" w:rsidTr="00B04EE7">
        <w:tc>
          <w:tcPr>
            <w:tcW w:w="2386" w:type="dxa"/>
            <w:shd w:val="clear" w:color="auto" w:fill="auto"/>
          </w:tcPr>
          <w:p w14:paraId="5A359295" w14:textId="77777777" w:rsidR="00BC3081" w:rsidRPr="001C27E8" w:rsidRDefault="00BC3081" w:rsidP="00B04EE7">
            <w:pPr>
              <w:rPr>
                <w:rFonts w:ascii="Arial" w:hAnsi="Arial" w:cs="Arial"/>
                <w:sz w:val="20"/>
                <w:szCs w:val="20"/>
              </w:rPr>
            </w:pPr>
          </w:p>
        </w:tc>
        <w:tc>
          <w:tcPr>
            <w:tcW w:w="2386" w:type="dxa"/>
            <w:shd w:val="clear" w:color="auto" w:fill="auto"/>
          </w:tcPr>
          <w:p w14:paraId="54453A11" w14:textId="77777777"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14:paraId="7ED17324" w14:textId="77777777" w:rsidR="00BC3081" w:rsidRPr="001C27E8" w:rsidRDefault="00BC3081" w:rsidP="00B04EE7">
            <w:pPr>
              <w:rPr>
                <w:rFonts w:ascii="Arial" w:hAnsi="Arial" w:cs="Arial"/>
                <w:sz w:val="20"/>
                <w:szCs w:val="20"/>
              </w:rPr>
            </w:pPr>
            <w:r w:rsidRPr="001C27E8">
              <w:rPr>
                <w:rFonts w:ascii="Arial" w:hAnsi="Arial" w:cs="Arial"/>
                <w:sz w:val="20"/>
                <w:szCs w:val="20"/>
              </w:rPr>
              <w:t>(LŠD)</w:t>
            </w:r>
          </w:p>
          <w:p w14:paraId="443B2B88" w14:textId="77777777" w:rsidR="00BC3081" w:rsidRPr="001C27E8" w:rsidRDefault="00BC3081" w:rsidP="00B04EE7">
            <w:pPr>
              <w:rPr>
                <w:rFonts w:ascii="Arial" w:hAnsi="Arial" w:cs="Arial"/>
                <w:sz w:val="20"/>
                <w:szCs w:val="20"/>
              </w:rPr>
            </w:pPr>
          </w:p>
        </w:tc>
        <w:tc>
          <w:tcPr>
            <w:tcW w:w="2387" w:type="dxa"/>
            <w:shd w:val="clear" w:color="auto" w:fill="auto"/>
          </w:tcPr>
          <w:p w14:paraId="2D01D933" w14:textId="77777777" w:rsidR="00BC3081" w:rsidRPr="001C27E8" w:rsidRDefault="00BC3081" w:rsidP="00B04EE7">
            <w:pPr>
              <w:rPr>
                <w:rFonts w:ascii="Arial" w:hAnsi="Arial" w:cs="Arial"/>
                <w:sz w:val="20"/>
                <w:szCs w:val="20"/>
              </w:rPr>
            </w:pPr>
            <w:r w:rsidRPr="001C27E8">
              <w:rPr>
                <w:rFonts w:ascii="Arial" w:hAnsi="Arial" w:cs="Arial"/>
                <w:sz w:val="20"/>
                <w:szCs w:val="20"/>
              </w:rPr>
              <w:t>Letni prihodek</w:t>
            </w:r>
          </w:p>
          <w:p w14:paraId="3AF6365F" w14:textId="77777777" w:rsidR="00BC3081" w:rsidRPr="001C27E8" w:rsidRDefault="00BC3081" w:rsidP="00B04EE7">
            <w:pPr>
              <w:rPr>
                <w:rFonts w:ascii="Arial" w:hAnsi="Arial" w:cs="Arial"/>
                <w:sz w:val="20"/>
                <w:szCs w:val="20"/>
              </w:rPr>
            </w:pPr>
            <w:r w:rsidRPr="001C27E8">
              <w:rPr>
                <w:rFonts w:ascii="Arial" w:hAnsi="Arial" w:cs="Arial"/>
                <w:sz w:val="20"/>
                <w:szCs w:val="20"/>
              </w:rPr>
              <w:t>(v 000 EUR)</w:t>
            </w:r>
          </w:p>
          <w:p w14:paraId="1290A0DF" w14:textId="77777777" w:rsidR="00BC3081" w:rsidRPr="001C27E8" w:rsidRDefault="00BC3081" w:rsidP="00B04EE7">
            <w:pPr>
              <w:rPr>
                <w:rFonts w:ascii="Arial" w:hAnsi="Arial" w:cs="Arial"/>
                <w:sz w:val="20"/>
                <w:szCs w:val="20"/>
              </w:rPr>
            </w:pPr>
          </w:p>
        </w:tc>
        <w:tc>
          <w:tcPr>
            <w:tcW w:w="2387" w:type="dxa"/>
            <w:shd w:val="clear" w:color="auto" w:fill="auto"/>
          </w:tcPr>
          <w:p w14:paraId="517853FE" w14:textId="77777777"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14:paraId="103B0DF8" w14:textId="77777777" w:rsidR="00BC3081" w:rsidRPr="001C27E8" w:rsidRDefault="00BC3081" w:rsidP="00B04EE7">
            <w:pPr>
              <w:rPr>
                <w:rFonts w:ascii="Arial" w:hAnsi="Arial" w:cs="Arial"/>
                <w:sz w:val="20"/>
                <w:szCs w:val="20"/>
              </w:rPr>
            </w:pPr>
            <w:r w:rsidRPr="001C27E8">
              <w:rPr>
                <w:rFonts w:ascii="Arial" w:hAnsi="Arial" w:cs="Arial"/>
                <w:sz w:val="20"/>
                <w:szCs w:val="20"/>
              </w:rPr>
              <w:t>(v 000 EUR)</w:t>
            </w:r>
          </w:p>
          <w:p w14:paraId="44939CA4" w14:textId="77777777" w:rsidR="00BC3081" w:rsidRPr="001C27E8" w:rsidRDefault="00BC3081" w:rsidP="00B04EE7">
            <w:pPr>
              <w:rPr>
                <w:rFonts w:ascii="Arial" w:hAnsi="Arial" w:cs="Arial"/>
                <w:sz w:val="20"/>
                <w:szCs w:val="20"/>
              </w:rPr>
            </w:pPr>
          </w:p>
        </w:tc>
      </w:tr>
      <w:tr w:rsidR="00BC3081" w:rsidRPr="001C27E8" w14:paraId="5A46CEAC" w14:textId="77777777" w:rsidTr="00B04EE7">
        <w:tc>
          <w:tcPr>
            <w:tcW w:w="2386" w:type="dxa"/>
            <w:shd w:val="clear" w:color="auto" w:fill="auto"/>
          </w:tcPr>
          <w:p w14:paraId="391510A7" w14:textId="77777777" w:rsidR="00BC3081" w:rsidRPr="001C27E8" w:rsidRDefault="00BC3081" w:rsidP="00B04EE7">
            <w:pPr>
              <w:rPr>
                <w:rFonts w:ascii="Arial" w:hAnsi="Arial" w:cs="Arial"/>
                <w:sz w:val="20"/>
                <w:szCs w:val="20"/>
              </w:rPr>
            </w:pPr>
            <w:r w:rsidRPr="001C27E8">
              <w:rPr>
                <w:rFonts w:ascii="Arial" w:hAnsi="Arial" w:cs="Arial"/>
                <w:sz w:val="20"/>
                <w:szCs w:val="20"/>
              </w:rPr>
              <w:t>Skupaj</w:t>
            </w:r>
          </w:p>
          <w:p w14:paraId="782C9D06" w14:textId="77777777" w:rsidR="00BC3081" w:rsidRPr="001C27E8" w:rsidRDefault="00BC3081" w:rsidP="00B04EE7">
            <w:pPr>
              <w:rPr>
                <w:rFonts w:ascii="Arial" w:hAnsi="Arial" w:cs="Arial"/>
                <w:sz w:val="20"/>
                <w:szCs w:val="20"/>
              </w:rPr>
            </w:pPr>
          </w:p>
        </w:tc>
        <w:tc>
          <w:tcPr>
            <w:tcW w:w="2386" w:type="dxa"/>
            <w:shd w:val="clear" w:color="auto" w:fill="auto"/>
          </w:tcPr>
          <w:p w14:paraId="6290DE85" w14:textId="77777777" w:rsidR="00BC3081" w:rsidRPr="001C27E8" w:rsidRDefault="00BC3081" w:rsidP="00B04EE7">
            <w:pPr>
              <w:rPr>
                <w:rFonts w:ascii="Arial" w:hAnsi="Arial" w:cs="Arial"/>
                <w:sz w:val="20"/>
                <w:szCs w:val="20"/>
              </w:rPr>
            </w:pPr>
          </w:p>
        </w:tc>
        <w:tc>
          <w:tcPr>
            <w:tcW w:w="2387" w:type="dxa"/>
            <w:shd w:val="clear" w:color="auto" w:fill="auto"/>
          </w:tcPr>
          <w:p w14:paraId="6AB59185" w14:textId="77777777" w:rsidR="00BC3081" w:rsidRPr="001C27E8" w:rsidRDefault="00BC3081" w:rsidP="00B04EE7">
            <w:pPr>
              <w:rPr>
                <w:rFonts w:ascii="Arial" w:hAnsi="Arial" w:cs="Arial"/>
                <w:sz w:val="20"/>
                <w:szCs w:val="20"/>
              </w:rPr>
            </w:pPr>
          </w:p>
        </w:tc>
        <w:tc>
          <w:tcPr>
            <w:tcW w:w="2387" w:type="dxa"/>
            <w:shd w:val="clear" w:color="auto" w:fill="auto"/>
          </w:tcPr>
          <w:p w14:paraId="529C8929" w14:textId="77777777" w:rsidR="00BC3081" w:rsidRPr="001C27E8" w:rsidRDefault="00BC3081" w:rsidP="00B04EE7">
            <w:pPr>
              <w:rPr>
                <w:rFonts w:ascii="Arial" w:hAnsi="Arial" w:cs="Arial"/>
                <w:sz w:val="20"/>
                <w:szCs w:val="20"/>
              </w:rPr>
            </w:pPr>
          </w:p>
        </w:tc>
      </w:tr>
    </w:tbl>
    <w:p w14:paraId="69738216" w14:textId="77777777" w:rsidR="00BC3081" w:rsidRPr="001C27E8" w:rsidRDefault="00BC3081" w:rsidP="00BC3081">
      <w:pPr>
        <w:rPr>
          <w:rFonts w:ascii="Arial" w:hAnsi="Arial" w:cs="Arial"/>
          <w:sz w:val="20"/>
          <w:szCs w:val="20"/>
        </w:rPr>
      </w:pPr>
    </w:p>
    <w:p w14:paraId="0F526B86" w14:textId="77777777"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4"/>
      </w:r>
      <w:r w:rsidRPr="001C27E8">
        <w:rPr>
          <w:rFonts w:ascii="Arial" w:hAnsi="Arial" w:cs="Arial"/>
          <w:sz w:val="20"/>
          <w:szCs w:val="20"/>
        </w:rPr>
        <w:t>.</w:t>
      </w:r>
    </w:p>
    <w:p w14:paraId="67F3ABE0" w14:textId="77777777"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14:paraId="0A15930F" w14:textId="77777777" w:rsidR="00BC3081" w:rsidRPr="001C27E8" w:rsidRDefault="00BC3081" w:rsidP="00BC3081">
      <w:pPr>
        <w:rPr>
          <w:rFonts w:ascii="Arial" w:hAnsi="Arial" w:cs="Arial"/>
          <w:sz w:val="20"/>
          <w:szCs w:val="20"/>
        </w:rPr>
      </w:pPr>
    </w:p>
    <w:p w14:paraId="78B76264" w14:textId="77777777"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14:paraId="2E467C28" w14:textId="77777777" w:rsidR="00BC3081" w:rsidRPr="001C27E8" w:rsidRDefault="00BC3081" w:rsidP="00BC3081">
      <w:pPr>
        <w:jc w:val="both"/>
        <w:rPr>
          <w:rFonts w:ascii="Arial" w:hAnsi="Arial" w:cs="Arial"/>
          <w:b/>
          <w:sz w:val="20"/>
          <w:szCs w:val="20"/>
        </w:rPr>
      </w:pPr>
    </w:p>
    <w:p w14:paraId="6115DEAD" w14:textId="77777777" w:rsidR="00BC3081" w:rsidRPr="001C27E8" w:rsidRDefault="00BC3081" w:rsidP="00BC3081">
      <w:pPr>
        <w:jc w:val="both"/>
        <w:rPr>
          <w:rFonts w:ascii="Arial" w:hAnsi="Arial" w:cs="Arial"/>
          <w:b/>
          <w:sz w:val="20"/>
          <w:szCs w:val="20"/>
        </w:rPr>
      </w:pPr>
    </w:p>
    <w:p w14:paraId="1F0C6C04" w14:textId="77777777" w:rsidR="00BC3081" w:rsidRPr="001C27E8" w:rsidRDefault="00BC3081" w:rsidP="00BC3081">
      <w:pPr>
        <w:jc w:val="both"/>
        <w:rPr>
          <w:rFonts w:ascii="Arial" w:hAnsi="Arial" w:cs="Arial"/>
          <w:b/>
          <w:sz w:val="20"/>
          <w:szCs w:val="20"/>
        </w:rPr>
      </w:pPr>
    </w:p>
    <w:p w14:paraId="3A988EC6" w14:textId="77777777" w:rsidR="00BC3081" w:rsidRPr="001C27E8" w:rsidRDefault="00BC3081" w:rsidP="00BC3081">
      <w:pPr>
        <w:jc w:val="both"/>
        <w:rPr>
          <w:rFonts w:ascii="Arial" w:hAnsi="Arial" w:cs="Arial"/>
          <w:b/>
          <w:sz w:val="20"/>
          <w:szCs w:val="20"/>
        </w:rPr>
      </w:pPr>
    </w:p>
    <w:p w14:paraId="09AA1A0D" w14:textId="77777777" w:rsidR="00BC3081" w:rsidRPr="001C27E8" w:rsidRDefault="00BC3081" w:rsidP="00BC3081">
      <w:pPr>
        <w:jc w:val="both"/>
        <w:rPr>
          <w:rFonts w:ascii="Arial" w:hAnsi="Arial" w:cs="Arial"/>
          <w:b/>
          <w:sz w:val="20"/>
          <w:szCs w:val="20"/>
        </w:rPr>
      </w:pPr>
    </w:p>
    <w:p w14:paraId="5DB60936" w14:textId="77777777" w:rsidR="00BC3081" w:rsidRPr="001C27E8" w:rsidRDefault="00BC3081" w:rsidP="00BC3081">
      <w:pPr>
        <w:jc w:val="both"/>
        <w:rPr>
          <w:rFonts w:ascii="Arial" w:hAnsi="Arial" w:cs="Arial"/>
          <w:b/>
          <w:sz w:val="20"/>
          <w:szCs w:val="20"/>
        </w:rPr>
      </w:pPr>
    </w:p>
    <w:p w14:paraId="2B8C4811" w14:textId="77777777" w:rsidR="00BC3081" w:rsidRPr="001C27E8" w:rsidRDefault="00BC3081" w:rsidP="00BC3081">
      <w:pPr>
        <w:jc w:val="both"/>
        <w:rPr>
          <w:rFonts w:ascii="Arial" w:hAnsi="Arial" w:cs="Arial"/>
          <w:b/>
          <w:sz w:val="20"/>
          <w:szCs w:val="20"/>
        </w:rPr>
      </w:pPr>
    </w:p>
    <w:p w14:paraId="3FB579C9" w14:textId="77777777" w:rsidR="00BC3081" w:rsidRPr="001C27E8" w:rsidRDefault="00BC3081" w:rsidP="00BC3081">
      <w:pPr>
        <w:jc w:val="both"/>
        <w:rPr>
          <w:rFonts w:ascii="Arial" w:hAnsi="Arial" w:cs="Arial"/>
          <w:b/>
          <w:sz w:val="20"/>
          <w:szCs w:val="20"/>
        </w:rPr>
      </w:pPr>
    </w:p>
    <w:p w14:paraId="300DE40B" w14:textId="77777777" w:rsidR="00BC3081" w:rsidRPr="001C27E8" w:rsidRDefault="00BC3081" w:rsidP="00BC3081">
      <w:pPr>
        <w:jc w:val="both"/>
        <w:rPr>
          <w:rFonts w:ascii="Arial" w:hAnsi="Arial" w:cs="Arial"/>
          <w:b/>
          <w:sz w:val="20"/>
          <w:szCs w:val="20"/>
        </w:rPr>
      </w:pPr>
    </w:p>
    <w:p w14:paraId="1FF2538A" w14:textId="77777777" w:rsidR="00BC3081" w:rsidRPr="001C27E8" w:rsidRDefault="00BC3081" w:rsidP="00BC3081">
      <w:pPr>
        <w:jc w:val="both"/>
        <w:rPr>
          <w:rFonts w:ascii="Arial" w:hAnsi="Arial" w:cs="Arial"/>
          <w:sz w:val="20"/>
          <w:szCs w:val="20"/>
        </w:rPr>
      </w:pPr>
    </w:p>
    <w:p w14:paraId="2E7B8AEF" w14:textId="77777777" w:rsidR="00BC3081" w:rsidRPr="001C27E8" w:rsidRDefault="00BC3081" w:rsidP="00BC3081">
      <w:pPr>
        <w:rPr>
          <w:rFonts w:ascii="Arial" w:hAnsi="Arial" w:cs="Arial"/>
          <w:b/>
          <w:sz w:val="20"/>
          <w:szCs w:val="20"/>
        </w:rPr>
      </w:pPr>
    </w:p>
    <w:p w14:paraId="548DB655" w14:textId="77777777" w:rsidR="00BC3081" w:rsidRPr="001C27E8" w:rsidRDefault="00BC3081" w:rsidP="00BC3081">
      <w:pPr>
        <w:rPr>
          <w:rFonts w:ascii="Arial" w:hAnsi="Arial" w:cs="Arial"/>
          <w:b/>
          <w:sz w:val="20"/>
          <w:szCs w:val="20"/>
          <w:lang w:val="pl-PL"/>
        </w:rPr>
      </w:pPr>
    </w:p>
    <w:p w14:paraId="5B98CDF8" w14:textId="77777777" w:rsidR="00BC3081" w:rsidRPr="001C27E8" w:rsidRDefault="00BC3081" w:rsidP="00BC3081">
      <w:pPr>
        <w:rPr>
          <w:rFonts w:ascii="Arial" w:hAnsi="Arial" w:cs="Arial"/>
          <w:b/>
          <w:sz w:val="20"/>
          <w:szCs w:val="20"/>
          <w:lang w:val="pl-PL"/>
        </w:rPr>
      </w:pPr>
    </w:p>
    <w:p w14:paraId="10227CF0" w14:textId="77777777" w:rsidR="00BC3081" w:rsidRPr="001C27E8" w:rsidRDefault="00BC3081" w:rsidP="00BC3081">
      <w:pPr>
        <w:rPr>
          <w:rFonts w:ascii="Arial" w:hAnsi="Arial" w:cs="Arial"/>
          <w:b/>
          <w:sz w:val="20"/>
          <w:szCs w:val="20"/>
          <w:lang w:val="pl-PL"/>
        </w:rPr>
      </w:pPr>
    </w:p>
    <w:p w14:paraId="161FAE80" w14:textId="77777777" w:rsidR="00BC3081" w:rsidRPr="001C27E8" w:rsidRDefault="00BC3081" w:rsidP="00BC3081">
      <w:pPr>
        <w:rPr>
          <w:rFonts w:ascii="Arial" w:hAnsi="Arial" w:cs="Arial"/>
          <w:b/>
          <w:sz w:val="20"/>
          <w:szCs w:val="20"/>
          <w:lang w:val="pl-PL"/>
        </w:rPr>
      </w:pPr>
    </w:p>
    <w:p w14:paraId="58761786" w14:textId="77777777" w:rsidR="00BC3081" w:rsidRPr="001C27E8" w:rsidRDefault="00BC3081" w:rsidP="00BC3081">
      <w:pPr>
        <w:rPr>
          <w:rFonts w:ascii="Arial" w:hAnsi="Arial" w:cs="Arial"/>
          <w:b/>
          <w:sz w:val="20"/>
          <w:szCs w:val="20"/>
          <w:lang w:val="pl-PL"/>
        </w:rPr>
      </w:pPr>
    </w:p>
    <w:p w14:paraId="45716445" w14:textId="77777777" w:rsidR="00BC3081" w:rsidRPr="001C27E8" w:rsidRDefault="00BC3081" w:rsidP="00BC3081">
      <w:pPr>
        <w:rPr>
          <w:rFonts w:ascii="Arial" w:hAnsi="Arial" w:cs="Arial"/>
          <w:b/>
          <w:sz w:val="20"/>
          <w:szCs w:val="20"/>
          <w:lang w:val="pl-PL"/>
        </w:rPr>
      </w:pPr>
    </w:p>
    <w:p w14:paraId="2A2076D2" w14:textId="77777777" w:rsidR="00BC3081" w:rsidRPr="001C27E8" w:rsidRDefault="00BC3081" w:rsidP="00BC3081">
      <w:pPr>
        <w:rPr>
          <w:rFonts w:ascii="Arial" w:hAnsi="Arial" w:cs="Arial"/>
          <w:b/>
          <w:sz w:val="20"/>
          <w:szCs w:val="20"/>
          <w:lang w:val="pl-PL"/>
        </w:rPr>
      </w:pPr>
    </w:p>
    <w:p w14:paraId="3A7B2244" w14:textId="77777777" w:rsidR="00BC3081" w:rsidRPr="001C27E8" w:rsidRDefault="00BC3081" w:rsidP="00BC3081">
      <w:pPr>
        <w:rPr>
          <w:rFonts w:ascii="Arial" w:hAnsi="Arial" w:cs="Arial"/>
          <w:b/>
          <w:sz w:val="20"/>
          <w:szCs w:val="20"/>
          <w:lang w:val="pl-PL"/>
        </w:rPr>
      </w:pPr>
    </w:p>
    <w:p w14:paraId="20DE6B96" w14:textId="77777777" w:rsidR="00BC3081" w:rsidRPr="001C27E8" w:rsidRDefault="00BC3081" w:rsidP="00BC3081">
      <w:pPr>
        <w:rPr>
          <w:rFonts w:ascii="Arial" w:hAnsi="Arial" w:cs="Arial"/>
          <w:b/>
          <w:sz w:val="20"/>
          <w:szCs w:val="20"/>
          <w:lang w:val="pl-PL"/>
        </w:rPr>
      </w:pPr>
    </w:p>
    <w:p w14:paraId="0FD22E04" w14:textId="77777777" w:rsidR="00BC3081" w:rsidRPr="001C27E8" w:rsidRDefault="00BC3081" w:rsidP="00BC3081">
      <w:pPr>
        <w:rPr>
          <w:rFonts w:ascii="Arial" w:hAnsi="Arial" w:cs="Arial"/>
          <w:b/>
          <w:sz w:val="20"/>
          <w:szCs w:val="20"/>
          <w:lang w:val="pl-PL"/>
        </w:rPr>
      </w:pPr>
    </w:p>
    <w:p w14:paraId="0D3BFEBC" w14:textId="77777777" w:rsidR="00BC3081" w:rsidRPr="001C27E8" w:rsidRDefault="00BC3081" w:rsidP="00BC3081">
      <w:pPr>
        <w:rPr>
          <w:rFonts w:ascii="Arial" w:hAnsi="Arial" w:cs="Arial"/>
          <w:b/>
          <w:sz w:val="20"/>
          <w:szCs w:val="20"/>
          <w:lang w:val="pl-PL"/>
        </w:rPr>
      </w:pPr>
    </w:p>
    <w:p w14:paraId="51A83D60" w14:textId="77777777" w:rsidR="00BC3081" w:rsidRPr="001C27E8" w:rsidRDefault="00BC3081" w:rsidP="00BC3081">
      <w:pPr>
        <w:rPr>
          <w:rFonts w:ascii="Arial" w:hAnsi="Arial" w:cs="Arial"/>
          <w:b/>
          <w:sz w:val="20"/>
          <w:szCs w:val="20"/>
          <w:lang w:val="pl-PL"/>
        </w:rPr>
      </w:pPr>
    </w:p>
    <w:p w14:paraId="3E4765DD" w14:textId="77777777" w:rsidR="00BC3081" w:rsidRPr="001C27E8" w:rsidRDefault="00BC3081" w:rsidP="00BC3081">
      <w:pPr>
        <w:rPr>
          <w:rFonts w:ascii="Arial" w:hAnsi="Arial" w:cs="Arial"/>
          <w:b/>
          <w:sz w:val="20"/>
          <w:szCs w:val="20"/>
          <w:lang w:val="pl-PL"/>
        </w:rPr>
      </w:pPr>
    </w:p>
    <w:p w14:paraId="541BAEE5" w14:textId="77777777" w:rsidR="00BC3081" w:rsidRPr="001C27E8" w:rsidRDefault="00BC3081" w:rsidP="00BC3081">
      <w:pPr>
        <w:rPr>
          <w:rFonts w:ascii="Arial" w:hAnsi="Arial" w:cs="Arial"/>
          <w:b/>
          <w:sz w:val="20"/>
          <w:szCs w:val="20"/>
          <w:lang w:val="pl-PL"/>
        </w:rPr>
      </w:pPr>
    </w:p>
    <w:p w14:paraId="45115857" w14:textId="77777777" w:rsidR="00BC3081" w:rsidRPr="001C27E8" w:rsidRDefault="00BC3081" w:rsidP="00BC3081">
      <w:pPr>
        <w:rPr>
          <w:rFonts w:ascii="Arial" w:hAnsi="Arial" w:cs="Arial"/>
          <w:b/>
          <w:sz w:val="20"/>
          <w:szCs w:val="20"/>
          <w:lang w:val="pl-PL"/>
        </w:rPr>
      </w:pPr>
    </w:p>
    <w:p w14:paraId="4576D094" w14:textId="77777777" w:rsidR="00BC3081" w:rsidRPr="001C27E8" w:rsidRDefault="00BC3081" w:rsidP="00BC3081">
      <w:pPr>
        <w:rPr>
          <w:rFonts w:ascii="Arial" w:hAnsi="Arial" w:cs="Arial"/>
          <w:b/>
          <w:sz w:val="20"/>
          <w:szCs w:val="20"/>
          <w:lang w:val="pl-PL"/>
        </w:rPr>
      </w:pPr>
    </w:p>
    <w:p w14:paraId="7A2CA8D6" w14:textId="77777777" w:rsidR="00BC3081" w:rsidRPr="001C27E8" w:rsidRDefault="00BC3081" w:rsidP="00BC3081">
      <w:pPr>
        <w:rPr>
          <w:rFonts w:ascii="Arial" w:hAnsi="Arial" w:cs="Arial"/>
          <w:b/>
          <w:sz w:val="20"/>
          <w:szCs w:val="20"/>
          <w:lang w:val="pl-PL"/>
        </w:rPr>
      </w:pPr>
    </w:p>
    <w:p w14:paraId="1E56093D" w14:textId="77777777" w:rsidR="00BC3081" w:rsidRPr="001C27E8" w:rsidRDefault="00BC3081" w:rsidP="00BC3081">
      <w:pPr>
        <w:spacing w:line="260" w:lineRule="atLeast"/>
        <w:jc w:val="both"/>
        <w:rPr>
          <w:rFonts w:ascii="Arial" w:hAnsi="Arial" w:cs="Arial"/>
          <w:b/>
          <w:sz w:val="20"/>
          <w:szCs w:val="20"/>
          <w:lang w:eastAsia="en-US"/>
        </w:rPr>
      </w:pPr>
    </w:p>
    <w:p w14:paraId="65AD276C" w14:textId="77777777" w:rsidR="00BC3081" w:rsidRPr="001C27E8" w:rsidRDefault="00BC3081" w:rsidP="00BC3081">
      <w:pPr>
        <w:spacing w:line="260" w:lineRule="atLeast"/>
        <w:jc w:val="both"/>
        <w:rPr>
          <w:rFonts w:ascii="Arial" w:hAnsi="Arial" w:cs="Arial"/>
          <w:b/>
          <w:sz w:val="20"/>
          <w:szCs w:val="20"/>
          <w:lang w:eastAsia="en-US"/>
        </w:rPr>
      </w:pPr>
    </w:p>
    <w:p w14:paraId="3ECE5844" w14:textId="77777777"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14:paraId="0D1CF01D" w14:textId="77777777" w:rsidR="00BC3081" w:rsidRPr="001C27E8" w:rsidRDefault="00BC3081" w:rsidP="00BC3081">
      <w:pPr>
        <w:spacing w:line="260" w:lineRule="atLeast"/>
        <w:jc w:val="both"/>
        <w:rPr>
          <w:rFonts w:ascii="Arial" w:hAnsi="Arial" w:cs="Arial"/>
          <w:sz w:val="20"/>
          <w:szCs w:val="20"/>
          <w:lang w:eastAsia="en-US"/>
        </w:rPr>
      </w:pPr>
    </w:p>
    <w:p w14:paraId="2A343FFC" w14:textId="77777777"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14:paraId="318769E9" w14:textId="77777777" w:rsidR="00BC3081" w:rsidRPr="001C27E8" w:rsidRDefault="00BC3081" w:rsidP="00BC3081">
      <w:pPr>
        <w:spacing w:line="260" w:lineRule="atLeast"/>
        <w:jc w:val="both"/>
        <w:rPr>
          <w:rFonts w:ascii="Arial" w:hAnsi="Arial" w:cs="Arial"/>
          <w:sz w:val="20"/>
          <w:szCs w:val="20"/>
          <w:lang w:eastAsia="en-US"/>
        </w:rPr>
      </w:pPr>
    </w:p>
    <w:p w14:paraId="32F6CE70" w14:textId="77777777" w:rsidR="00BC3081" w:rsidRPr="001C27E8" w:rsidRDefault="00BC3081" w:rsidP="00BC3081">
      <w:pPr>
        <w:spacing w:line="260" w:lineRule="atLeast"/>
        <w:jc w:val="both"/>
        <w:rPr>
          <w:rFonts w:ascii="Arial" w:hAnsi="Arial" w:cs="Arial"/>
          <w:sz w:val="20"/>
          <w:szCs w:val="20"/>
          <w:lang w:eastAsia="en-US"/>
        </w:rPr>
      </w:pPr>
    </w:p>
    <w:p w14:paraId="415A5A68"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14:paraId="424B18B4" w14:textId="77777777" w:rsidR="00ED0D38" w:rsidRDefault="00ED0D38" w:rsidP="00E1105B">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14:paraId="55FF91D3" w14:textId="77777777"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14:paraId="488A1CB9" w14:textId="77777777" w:rsidR="00F94EF6" w:rsidRPr="001C27E8" w:rsidRDefault="00F94EF6" w:rsidP="00F94EF6">
      <w:pPr>
        <w:rPr>
          <w:rFonts w:ascii="Arial" w:hAnsi="Arial" w:cs="Arial"/>
          <w:sz w:val="20"/>
          <w:szCs w:val="20"/>
        </w:rPr>
      </w:pPr>
    </w:p>
    <w:p w14:paraId="757CD393" w14:textId="77777777" w:rsidR="00C90068" w:rsidRDefault="00C90068" w:rsidP="00E1105B">
      <w:pPr>
        <w:rPr>
          <w:rFonts w:ascii="Arial" w:hAnsi="Arial" w:cs="Arial"/>
          <w:sz w:val="20"/>
          <w:szCs w:val="20"/>
        </w:rPr>
      </w:pPr>
    </w:p>
    <w:p w14:paraId="50CD9D98" w14:textId="77777777" w:rsidR="009D38B9" w:rsidRPr="001C27E8" w:rsidRDefault="00717720" w:rsidP="009D38B9">
      <w:pPr>
        <w:suppressAutoHyphens/>
        <w:spacing w:line="260" w:lineRule="atLeast"/>
        <w:jc w:val="both"/>
        <w:rPr>
          <w:rFonts w:ascii="Arial" w:hAnsi="Arial" w:cs="Arial"/>
          <w:sz w:val="20"/>
          <w:szCs w:val="20"/>
          <w:lang w:eastAsia="en-US"/>
        </w:rPr>
      </w:pPr>
      <w:r w:rsidRPr="00DF1D51">
        <w:rPr>
          <w:rFonts w:ascii="Arial" w:hAnsi="Arial" w:cs="Arial"/>
          <w:sz w:val="20"/>
          <w:szCs w:val="20"/>
          <w:lang w:eastAsia="en-US"/>
        </w:rPr>
        <w:t xml:space="preserve">- </w:t>
      </w:r>
      <w:r w:rsidR="009D38B9" w:rsidRPr="00DF1D51">
        <w:rPr>
          <w:rFonts w:ascii="Arial" w:hAnsi="Arial" w:cs="Arial"/>
          <w:sz w:val="20"/>
          <w:szCs w:val="20"/>
          <w:lang w:eastAsia="en-US"/>
        </w:rPr>
        <w:t xml:space="preserve">OBRAZEC </w:t>
      </w:r>
      <w:r w:rsidR="009D38B9">
        <w:rPr>
          <w:rFonts w:ascii="Arial" w:hAnsi="Arial" w:cs="Arial"/>
          <w:sz w:val="20"/>
          <w:szCs w:val="20"/>
          <w:lang w:eastAsia="en-US"/>
        </w:rPr>
        <w:t>BON-2:</w:t>
      </w:r>
    </w:p>
    <w:p w14:paraId="7B23BF56" w14:textId="77777777"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14:paraId="25702E65" w14:textId="77777777"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14:paraId="5BB09EBF" w14:textId="77777777" w:rsidR="009D38B9" w:rsidRPr="001C27E8" w:rsidRDefault="009D38B9" w:rsidP="00E1105B">
      <w:pPr>
        <w:rPr>
          <w:rFonts w:ascii="Arial" w:hAnsi="Arial" w:cs="Arial"/>
          <w:sz w:val="20"/>
          <w:szCs w:val="20"/>
        </w:rPr>
      </w:pPr>
    </w:p>
    <w:p w14:paraId="21C6FF39"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00EB6BD0">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14:paraId="6A39EE85" w14:textId="77777777" w:rsidR="00BC3081" w:rsidRPr="001C27E8" w:rsidRDefault="00BC3081" w:rsidP="00BC3081">
      <w:pPr>
        <w:spacing w:line="260" w:lineRule="atLeast"/>
        <w:jc w:val="both"/>
        <w:rPr>
          <w:rFonts w:ascii="Arial" w:hAnsi="Arial" w:cs="Arial"/>
          <w:sz w:val="20"/>
          <w:szCs w:val="20"/>
          <w:lang w:eastAsia="en-US"/>
        </w:rPr>
      </w:pPr>
    </w:p>
    <w:p w14:paraId="4B8042BA"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14:paraId="128CAE51" w14:textId="77777777" w:rsidR="00BC3081" w:rsidRPr="001C27E8" w:rsidRDefault="00BC3081" w:rsidP="00BC3081">
      <w:pPr>
        <w:spacing w:line="260" w:lineRule="atLeast"/>
        <w:jc w:val="both"/>
        <w:rPr>
          <w:rFonts w:ascii="Arial" w:hAnsi="Arial" w:cs="Arial"/>
          <w:sz w:val="20"/>
          <w:szCs w:val="20"/>
          <w:lang w:eastAsia="en-US"/>
        </w:rPr>
      </w:pPr>
    </w:p>
    <w:p w14:paraId="3A081D9C"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14:paraId="6464CEC0"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14:paraId="0A5C76DE" w14:textId="77777777" w:rsidR="00BC3081" w:rsidRPr="001C27E8" w:rsidRDefault="00BC3081" w:rsidP="00BC3081">
      <w:pPr>
        <w:spacing w:line="260" w:lineRule="atLeast"/>
        <w:jc w:val="both"/>
        <w:rPr>
          <w:rFonts w:ascii="Arial" w:hAnsi="Arial" w:cs="Arial"/>
          <w:b/>
          <w:sz w:val="20"/>
          <w:szCs w:val="20"/>
          <w:lang w:eastAsia="en-US"/>
        </w:rPr>
      </w:pPr>
    </w:p>
    <w:p w14:paraId="1848D155"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14:paraId="3C936393" w14:textId="77777777" w:rsidR="00BC3081" w:rsidRPr="001C27E8" w:rsidRDefault="00BC3081" w:rsidP="00BC3081">
      <w:pPr>
        <w:suppressAutoHyphens/>
        <w:spacing w:line="260" w:lineRule="atLeast"/>
        <w:jc w:val="both"/>
        <w:rPr>
          <w:rFonts w:ascii="Arial" w:hAnsi="Arial" w:cs="Arial"/>
          <w:sz w:val="20"/>
          <w:szCs w:val="20"/>
          <w:lang w:eastAsia="en-US"/>
        </w:rPr>
      </w:pPr>
    </w:p>
    <w:p w14:paraId="7D5FD2FE" w14:textId="77777777" w:rsidR="00BC3081" w:rsidRPr="001C27E8" w:rsidRDefault="00BC3081" w:rsidP="00BC3081">
      <w:pPr>
        <w:suppressAutoHyphens/>
        <w:spacing w:line="260" w:lineRule="atLeast"/>
        <w:jc w:val="both"/>
        <w:rPr>
          <w:rFonts w:ascii="Arial" w:hAnsi="Arial" w:cs="Arial"/>
          <w:sz w:val="20"/>
          <w:szCs w:val="20"/>
          <w:lang w:eastAsia="en-US"/>
        </w:rPr>
      </w:pPr>
    </w:p>
    <w:p w14:paraId="602E5D3F"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14:paraId="6DBC2734" w14:textId="77777777" w:rsidR="00ED0D38" w:rsidRDefault="00ED0D38" w:rsidP="00ED0D38">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sidR="00EE1312">
        <w:rPr>
          <w:rFonts w:ascii="Arial" w:hAnsi="Arial" w:cs="Arial"/>
          <w:sz w:val="20"/>
          <w:szCs w:val="20"/>
          <w:lang w:eastAsia="en-US"/>
        </w:rPr>
        <w:t>.</w:t>
      </w:r>
    </w:p>
    <w:p w14:paraId="6638F69E" w14:textId="77777777" w:rsidR="00F94EF6" w:rsidRPr="001C27E8" w:rsidRDefault="00BC3081" w:rsidP="00F94EF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F94EF6" w:rsidRPr="001C27E8">
        <w:rPr>
          <w:rFonts w:ascii="Arial" w:hAnsi="Arial" w:cs="Arial"/>
          <w:sz w:val="20"/>
          <w:szCs w:val="20"/>
          <w:lang w:eastAsia="en-US"/>
        </w:rPr>
        <w:t>Potrdilo ne sme biti starejše od 30 (trideset) dni od dneva oddaje vloge;</w:t>
      </w:r>
    </w:p>
    <w:p w14:paraId="3259E7A3" w14:textId="77777777" w:rsidR="00F94EF6" w:rsidRPr="001C27E8" w:rsidRDefault="00F94EF6" w:rsidP="00F94EF6">
      <w:pPr>
        <w:rPr>
          <w:rFonts w:ascii="Arial" w:hAnsi="Arial" w:cs="Arial"/>
          <w:sz w:val="20"/>
          <w:szCs w:val="20"/>
        </w:rPr>
      </w:pPr>
    </w:p>
    <w:p w14:paraId="3E1822B2" w14:textId="77777777" w:rsidR="00BC3081" w:rsidRDefault="00BC3081" w:rsidP="00BC3081">
      <w:pPr>
        <w:spacing w:line="260" w:lineRule="atLeast"/>
        <w:jc w:val="both"/>
        <w:rPr>
          <w:rFonts w:ascii="Arial" w:hAnsi="Arial" w:cs="Arial"/>
          <w:b/>
          <w:sz w:val="20"/>
          <w:szCs w:val="20"/>
          <w:lang w:eastAsia="en-US"/>
        </w:rPr>
      </w:pPr>
    </w:p>
    <w:p w14:paraId="3EF7CF45" w14:textId="77777777"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14:paraId="43D76448" w14:textId="77777777"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14:paraId="392EEC4F" w14:textId="77777777"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14:paraId="582C577B" w14:textId="77777777" w:rsidR="009D38B9" w:rsidRPr="001C27E8" w:rsidRDefault="009D38B9" w:rsidP="00BC3081">
      <w:pPr>
        <w:spacing w:line="260" w:lineRule="atLeast"/>
        <w:jc w:val="both"/>
        <w:rPr>
          <w:rFonts w:ascii="Arial" w:hAnsi="Arial" w:cs="Arial"/>
          <w:b/>
          <w:sz w:val="20"/>
          <w:szCs w:val="20"/>
          <w:lang w:eastAsia="en-US"/>
        </w:rPr>
      </w:pPr>
    </w:p>
    <w:p w14:paraId="38250025"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00EB6BD0">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14:paraId="7E836BF2" w14:textId="77777777" w:rsidR="00BC3081" w:rsidRPr="001C27E8" w:rsidRDefault="00BC3081" w:rsidP="00BC3081">
      <w:pPr>
        <w:spacing w:line="260" w:lineRule="atLeast"/>
        <w:jc w:val="both"/>
        <w:rPr>
          <w:rFonts w:ascii="Arial" w:hAnsi="Arial" w:cs="Arial"/>
          <w:sz w:val="20"/>
          <w:szCs w:val="20"/>
          <w:lang w:eastAsia="en-US"/>
        </w:rPr>
      </w:pPr>
    </w:p>
    <w:p w14:paraId="12D12152"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A67ABD">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14:paraId="7BF80ABF" w14:textId="77777777" w:rsidR="00BC3081" w:rsidRPr="001C27E8" w:rsidRDefault="00BC3081" w:rsidP="00BC3081">
      <w:pPr>
        <w:spacing w:line="260" w:lineRule="atLeast"/>
        <w:jc w:val="both"/>
        <w:rPr>
          <w:rFonts w:ascii="Arial" w:hAnsi="Arial" w:cs="Arial"/>
          <w:b/>
          <w:sz w:val="20"/>
          <w:szCs w:val="20"/>
          <w:lang w:eastAsia="en-US"/>
        </w:rPr>
      </w:pPr>
    </w:p>
    <w:p w14:paraId="75C137EC"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14:paraId="108B405D" w14:textId="77777777"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14:paraId="4930EB5A" w14:textId="77777777" w:rsidR="00BC3081" w:rsidRPr="001C27E8" w:rsidRDefault="00BC3081" w:rsidP="00BC3081">
      <w:pPr>
        <w:spacing w:line="260" w:lineRule="atLeast"/>
        <w:jc w:val="both"/>
        <w:rPr>
          <w:rFonts w:ascii="Arial" w:hAnsi="Arial" w:cs="Arial"/>
          <w:sz w:val="20"/>
          <w:szCs w:val="20"/>
          <w:lang w:eastAsia="en-US"/>
        </w:rPr>
      </w:pPr>
    </w:p>
    <w:p w14:paraId="74C1C50B" w14:textId="77777777" w:rsidR="00BC3081" w:rsidRPr="001C27E8" w:rsidRDefault="00BC3081" w:rsidP="00BC3081">
      <w:pPr>
        <w:spacing w:line="260" w:lineRule="atLeast"/>
        <w:jc w:val="both"/>
        <w:rPr>
          <w:rFonts w:ascii="Arial" w:hAnsi="Arial" w:cs="Arial"/>
          <w:b/>
          <w:sz w:val="20"/>
          <w:szCs w:val="20"/>
          <w:lang w:eastAsia="en-US"/>
        </w:rPr>
      </w:pPr>
    </w:p>
    <w:p w14:paraId="48B11FAC" w14:textId="77777777"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14:paraId="4E18D9E2" w14:textId="77777777" w:rsidR="00BC3081" w:rsidRPr="001C27E8" w:rsidRDefault="00BC3081" w:rsidP="00BC3081">
      <w:pPr>
        <w:suppressAutoHyphens/>
        <w:spacing w:line="260" w:lineRule="atLeast"/>
        <w:jc w:val="both"/>
        <w:rPr>
          <w:rFonts w:ascii="Arial" w:hAnsi="Arial" w:cs="Arial"/>
          <w:sz w:val="20"/>
          <w:szCs w:val="20"/>
          <w:lang w:eastAsia="en-US"/>
        </w:rPr>
      </w:pPr>
    </w:p>
    <w:p w14:paraId="2A6B891F"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14:paraId="7A7831D1" w14:textId="77777777" w:rsidR="00BC3081" w:rsidRPr="001C27E8" w:rsidRDefault="00BC3081" w:rsidP="00E1105B">
      <w:pPr>
        <w:rPr>
          <w:rFonts w:ascii="Arial" w:hAnsi="Arial" w:cs="Arial"/>
          <w:sz w:val="20"/>
          <w:szCs w:val="20"/>
        </w:rPr>
      </w:pPr>
      <w:bookmarkStart w:id="8" w:name="_Toc239838240"/>
      <w:r w:rsidRPr="001C27E8">
        <w:rPr>
          <w:rFonts w:ascii="Arial" w:hAnsi="Arial" w:cs="Arial"/>
          <w:sz w:val="20"/>
          <w:szCs w:val="20"/>
        </w:rPr>
        <w:t xml:space="preserve">Obračun davka iz dejavnosti za zadnje potrjeno obračunsko obdobje. </w:t>
      </w:r>
      <w:bookmarkEnd w:id="8"/>
    </w:p>
    <w:p w14:paraId="701C0AAC" w14:textId="77777777" w:rsidR="00FC2EFF" w:rsidRDefault="00FC2EFF" w:rsidP="00BC3081">
      <w:pPr>
        <w:suppressAutoHyphens/>
        <w:spacing w:line="260" w:lineRule="atLeast"/>
        <w:jc w:val="both"/>
        <w:rPr>
          <w:rFonts w:ascii="Arial" w:hAnsi="Arial" w:cs="Arial"/>
          <w:sz w:val="20"/>
          <w:szCs w:val="20"/>
          <w:lang w:eastAsia="en-US"/>
        </w:rPr>
      </w:pPr>
    </w:p>
    <w:p w14:paraId="7ED24A1D" w14:textId="77777777"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14:paraId="64722E73" w14:textId="77777777"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14:paraId="0B6CCB9F" w14:textId="77777777"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14:paraId="67CC3E11" w14:textId="77777777" w:rsidR="009D38B9" w:rsidRDefault="009D38B9" w:rsidP="00BC3081">
      <w:pPr>
        <w:suppressAutoHyphens/>
        <w:spacing w:line="260" w:lineRule="atLeast"/>
        <w:jc w:val="both"/>
        <w:rPr>
          <w:rFonts w:ascii="Arial" w:hAnsi="Arial" w:cs="Arial"/>
          <w:sz w:val="20"/>
          <w:szCs w:val="20"/>
          <w:lang w:eastAsia="en-US"/>
        </w:rPr>
      </w:pPr>
    </w:p>
    <w:p w14:paraId="217611EE" w14:textId="77777777"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14:paraId="499AA5B0" w14:textId="77777777"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r w:rsidR="00CA4591">
        <w:rPr>
          <w:rFonts w:ascii="Arial" w:hAnsi="Arial" w:cs="Arial"/>
          <w:sz w:val="20"/>
          <w:szCs w:val="20"/>
          <w:lang w:eastAsia="en-US"/>
        </w:rPr>
        <w:t>.</w:t>
      </w:r>
    </w:p>
    <w:p w14:paraId="4CD31CB1" w14:textId="77777777" w:rsidR="00CA4591" w:rsidRDefault="00CA4591" w:rsidP="00E1105B">
      <w:pPr>
        <w:spacing w:line="260" w:lineRule="atLeast"/>
        <w:jc w:val="both"/>
        <w:rPr>
          <w:rFonts w:ascii="Arial" w:hAnsi="Arial" w:cs="Arial"/>
          <w:sz w:val="20"/>
          <w:szCs w:val="20"/>
          <w:lang w:eastAsia="en-US"/>
        </w:rPr>
      </w:pPr>
    </w:p>
    <w:p w14:paraId="5A007E47" w14:textId="77777777" w:rsidR="00CA4591" w:rsidRDefault="00CA4591" w:rsidP="00E1105B">
      <w:pPr>
        <w:spacing w:line="260" w:lineRule="atLeast"/>
        <w:jc w:val="both"/>
        <w:rPr>
          <w:rFonts w:ascii="Arial" w:hAnsi="Arial" w:cs="Arial"/>
          <w:sz w:val="20"/>
          <w:szCs w:val="20"/>
          <w:lang w:eastAsia="en-US"/>
        </w:rPr>
      </w:pPr>
    </w:p>
    <w:p w14:paraId="5FF94AAC" w14:textId="77777777" w:rsidR="00E444C7" w:rsidRPr="00E444C7" w:rsidRDefault="00E575AD" w:rsidP="00E1105B">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14:paraId="79B2A35D" w14:textId="77777777" w:rsidR="00CA4591" w:rsidRDefault="00CA4591" w:rsidP="00E1105B">
      <w:pPr>
        <w:spacing w:line="260" w:lineRule="atLeast"/>
        <w:jc w:val="both"/>
        <w:rPr>
          <w:rFonts w:ascii="Arial" w:hAnsi="Arial" w:cs="Arial"/>
          <w:sz w:val="20"/>
          <w:szCs w:val="20"/>
          <w:lang w:eastAsia="en-US"/>
        </w:rPr>
      </w:pPr>
    </w:p>
    <w:p w14:paraId="553222CA" w14:textId="77777777" w:rsidR="00CA4591" w:rsidRDefault="00CA4591" w:rsidP="00E1105B">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14:paraId="7F6D90E5" w14:textId="77777777" w:rsidR="001C27E8" w:rsidRDefault="001C27E8" w:rsidP="00E1105B">
      <w:pPr>
        <w:spacing w:line="260" w:lineRule="atLeast"/>
        <w:jc w:val="both"/>
        <w:rPr>
          <w:rFonts w:ascii="Arial" w:hAnsi="Arial" w:cs="Arial"/>
          <w:sz w:val="20"/>
          <w:szCs w:val="20"/>
          <w:lang w:eastAsia="en-US"/>
        </w:rPr>
      </w:pPr>
    </w:p>
    <w:p w14:paraId="295CA883" w14:textId="77777777" w:rsidR="001C27E8" w:rsidRPr="001C27E8" w:rsidRDefault="001C27E8" w:rsidP="00E1105B">
      <w:pPr>
        <w:spacing w:line="260" w:lineRule="atLeast"/>
        <w:jc w:val="both"/>
        <w:rPr>
          <w:rFonts w:ascii="Arial" w:hAnsi="Arial" w:cs="Arial"/>
          <w:sz w:val="20"/>
          <w:szCs w:val="20"/>
          <w:lang w:eastAsia="en-US"/>
        </w:rPr>
      </w:pPr>
    </w:p>
    <w:p w14:paraId="62B9853A" w14:textId="77777777"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14:paraId="0238E188" w14:textId="77777777" w:rsidR="00E1105B" w:rsidRPr="001C27E8" w:rsidRDefault="00E1105B">
      <w:pPr>
        <w:rPr>
          <w:rFonts w:ascii="Arial" w:hAnsi="Arial" w:cs="Arial"/>
          <w:b/>
          <w:bCs/>
          <w:sz w:val="20"/>
          <w:szCs w:val="20"/>
        </w:rPr>
      </w:pPr>
      <w:r w:rsidRPr="001C27E8">
        <w:rPr>
          <w:rFonts w:ascii="Arial" w:hAnsi="Arial" w:cs="Arial"/>
          <w:b/>
          <w:bCs/>
          <w:sz w:val="20"/>
          <w:szCs w:val="20"/>
        </w:rPr>
        <w:br w:type="page"/>
      </w:r>
    </w:p>
    <w:p w14:paraId="5B30E19E" w14:textId="77777777"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14:paraId="7D4C419D" w14:textId="77777777" w:rsidR="00B04EE7" w:rsidRPr="001C27E8" w:rsidRDefault="00B04EE7" w:rsidP="00E1105B">
      <w:pPr>
        <w:rPr>
          <w:rFonts w:ascii="Arial" w:hAnsi="Arial" w:cs="Arial"/>
          <w:sz w:val="20"/>
          <w:szCs w:val="20"/>
        </w:rPr>
      </w:pPr>
    </w:p>
    <w:p w14:paraId="717E255C" w14:textId="77777777"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14:paraId="0F6C280C" w14:textId="77777777"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14:paraId="4348FDF2" w14:textId="77777777" w:rsidR="000022A3" w:rsidRPr="001C27E8" w:rsidRDefault="000022A3" w:rsidP="000022A3">
      <w:pPr>
        <w:spacing w:line="260" w:lineRule="atLeast"/>
        <w:jc w:val="both"/>
        <w:rPr>
          <w:rFonts w:ascii="Arial" w:hAnsi="Arial" w:cs="Arial"/>
          <w:bCs/>
          <w:sz w:val="20"/>
          <w:szCs w:val="20"/>
          <w:lang w:eastAsia="en-US"/>
        </w:rPr>
      </w:pPr>
    </w:p>
    <w:p w14:paraId="6242FF7C" w14:textId="77777777" w:rsidR="000022A3" w:rsidRPr="001C27E8" w:rsidRDefault="000022A3" w:rsidP="000022A3">
      <w:pPr>
        <w:spacing w:line="260" w:lineRule="atLeast"/>
        <w:jc w:val="both"/>
        <w:rPr>
          <w:rFonts w:ascii="Arial" w:hAnsi="Arial" w:cs="Arial"/>
          <w:bCs/>
          <w:sz w:val="20"/>
          <w:szCs w:val="20"/>
          <w:lang w:eastAsia="en-US"/>
        </w:rPr>
      </w:pPr>
    </w:p>
    <w:p w14:paraId="3F501855" w14:textId="77777777" w:rsidR="000022A3" w:rsidRPr="001C27E8" w:rsidRDefault="000022A3" w:rsidP="000022A3">
      <w:pPr>
        <w:spacing w:line="260" w:lineRule="atLeast"/>
        <w:jc w:val="both"/>
        <w:rPr>
          <w:rFonts w:ascii="Arial" w:hAnsi="Arial" w:cs="Arial"/>
          <w:bCs/>
          <w:sz w:val="20"/>
          <w:szCs w:val="20"/>
          <w:lang w:eastAsia="en-US"/>
        </w:rPr>
      </w:pPr>
    </w:p>
    <w:p w14:paraId="7EC23803" w14:textId="77777777"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14:paraId="7BEBC1B3" w14:textId="77777777" w:rsidR="000022A3" w:rsidRPr="001C27E8" w:rsidRDefault="000022A3" w:rsidP="000022A3">
      <w:pPr>
        <w:spacing w:line="260" w:lineRule="atLeast"/>
        <w:jc w:val="both"/>
        <w:rPr>
          <w:rFonts w:ascii="Arial" w:hAnsi="Arial" w:cs="Arial"/>
          <w:sz w:val="20"/>
          <w:szCs w:val="20"/>
          <w:lang w:eastAsia="en-US"/>
        </w:rPr>
      </w:pPr>
    </w:p>
    <w:p w14:paraId="1E72DE8D" w14:textId="71741096"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w:t>
      </w:r>
      <w:r w:rsidR="00F5219F">
        <w:rPr>
          <w:rFonts w:ascii="Arial" w:hAnsi="Arial" w:cs="Arial"/>
          <w:sz w:val="20"/>
          <w:szCs w:val="20"/>
        </w:rPr>
        <w:t>ki je objavljen</w:t>
      </w:r>
      <w:r w:rsidR="00F5219F" w:rsidRPr="00530362">
        <w:rPr>
          <w:rFonts w:ascii="Arial" w:hAnsi="Arial" w:cs="Arial"/>
          <w:sz w:val="20"/>
          <w:szCs w:val="20"/>
        </w:rPr>
        <w:t xml:space="preserve"> </w:t>
      </w:r>
      <w:r w:rsidR="00F5219F" w:rsidRPr="0052153D">
        <w:rPr>
          <w:rFonts w:ascii="Arial" w:hAnsi="Arial" w:cs="Arial"/>
          <w:sz w:val="20"/>
          <w:szCs w:val="20"/>
        </w:rPr>
        <w:t>v zbirki javnih objav Ministrstva za kme</w:t>
      </w:r>
      <w:r w:rsidR="00F5219F">
        <w:rPr>
          <w:rFonts w:ascii="Arial" w:hAnsi="Arial" w:cs="Arial"/>
          <w:sz w:val="20"/>
          <w:szCs w:val="20"/>
        </w:rPr>
        <w:t xml:space="preserve">tijstvo, gozdarstvo in prehrano </w:t>
      </w:r>
      <w:r w:rsidR="00F5219F" w:rsidRPr="00555BEB">
        <w:rPr>
          <w:rFonts w:ascii="Arial" w:hAnsi="Arial" w:cs="Arial"/>
          <w:sz w:val="20"/>
          <w:szCs w:val="20"/>
        </w:rPr>
        <w:t xml:space="preserve">dne </w:t>
      </w:r>
      <w:r w:rsidR="00555BEB" w:rsidRPr="00555BEB">
        <w:rPr>
          <w:rFonts w:ascii="Arial" w:hAnsi="Arial" w:cs="Arial"/>
          <w:sz w:val="20"/>
          <w:szCs w:val="20"/>
        </w:rPr>
        <w:t>13</w:t>
      </w:r>
      <w:r w:rsidR="00F5219F" w:rsidRPr="00555BEB">
        <w:rPr>
          <w:rFonts w:ascii="Arial" w:hAnsi="Arial" w:cs="Arial"/>
          <w:sz w:val="20"/>
          <w:szCs w:val="20"/>
        </w:rPr>
        <w:t>.</w:t>
      </w:r>
      <w:r w:rsidR="00555BEB" w:rsidRPr="00555BEB">
        <w:rPr>
          <w:rFonts w:ascii="Arial" w:hAnsi="Arial" w:cs="Arial"/>
          <w:sz w:val="20"/>
          <w:szCs w:val="20"/>
        </w:rPr>
        <w:t>5</w:t>
      </w:r>
      <w:r w:rsidR="00F5219F" w:rsidRPr="00555BEB">
        <w:rPr>
          <w:rFonts w:ascii="Arial" w:hAnsi="Arial" w:cs="Arial"/>
          <w:sz w:val="20"/>
          <w:szCs w:val="20"/>
        </w:rPr>
        <w:t>.2022</w:t>
      </w:r>
      <w:r w:rsidRPr="00957B32">
        <w:rPr>
          <w:rFonts w:ascii="Arial" w:hAnsi="Arial" w:cs="Arial"/>
          <w:sz w:val="20"/>
          <w:szCs w:val="20"/>
          <w:lang w:eastAsia="en-US"/>
        </w:rPr>
        <w:t>.</w:t>
      </w:r>
      <w:r w:rsidRPr="004E0B69">
        <w:rPr>
          <w:rFonts w:ascii="Arial" w:hAnsi="Arial" w:cs="Arial"/>
          <w:sz w:val="20"/>
          <w:szCs w:val="20"/>
          <w:lang w:eastAsia="en-US"/>
        </w:rPr>
        <w:t xml:space="preserve"> </w:t>
      </w:r>
    </w:p>
    <w:p w14:paraId="37D077B4"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14:paraId="538CFBDF"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14:paraId="62A77ECA" w14:textId="77777777"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14:paraId="4EB7F0FC" w14:textId="77777777"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14:paraId="01A4D914" w14:textId="77777777" w:rsidR="000022A3" w:rsidRPr="001C27E8" w:rsidRDefault="000022A3" w:rsidP="000022A3">
      <w:pPr>
        <w:spacing w:line="260" w:lineRule="atLeast"/>
        <w:jc w:val="both"/>
        <w:rPr>
          <w:rFonts w:ascii="Arial" w:hAnsi="Arial" w:cs="Arial"/>
          <w:sz w:val="20"/>
          <w:szCs w:val="20"/>
          <w:lang w:eastAsia="en-US"/>
        </w:rPr>
      </w:pPr>
    </w:p>
    <w:p w14:paraId="2C288C77"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14:paraId="2AA16D8D"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14:paraId="0DF481AC"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14:paraId="781F4B3B"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14:paraId="63961147"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14:paraId="0F21B62D"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14:paraId="1B56869C"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14:paraId="6176D33B" w14:textId="77777777" w:rsidR="000022A3" w:rsidRPr="001C27E8" w:rsidRDefault="000022A3" w:rsidP="000022A3">
      <w:pPr>
        <w:spacing w:line="260" w:lineRule="atLeast"/>
        <w:jc w:val="both"/>
        <w:rPr>
          <w:rFonts w:ascii="Arial" w:hAnsi="Arial" w:cs="Arial"/>
          <w:sz w:val="20"/>
          <w:szCs w:val="20"/>
          <w:lang w:eastAsia="en-US"/>
        </w:rPr>
      </w:pPr>
    </w:p>
    <w:p w14:paraId="26925FFE" w14:textId="77777777" w:rsidR="000022A3" w:rsidRPr="001C27E8" w:rsidRDefault="000022A3" w:rsidP="000022A3">
      <w:pPr>
        <w:spacing w:line="260" w:lineRule="atLeast"/>
        <w:jc w:val="both"/>
        <w:rPr>
          <w:rFonts w:ascii="Arial" w:hAnsi="Arial" w:cs="Arial"/>
          <w:sz w:val="20"/>
          <w:szCs w:val="20"/>
          <w:lang w:eastAsia="en-US"/>
        </w:rPr>
      </w:pPr>
    </w:p>
    <w:p w14:paraId="587959C8" w14:textId="77777777" w:rsidR="000022A3" w:rsidRPr="001C27E8" w:rsidRDefault="000022A3" w:rsidP="000022A3">
      <w:pPr>
        <w:spacing w:line="260" w:lineRule="atLeast"/>
        <w:jc w:val="both"/>
        <w:rPr>
          <w:rFonts w:ascii="Arial" w:hAnsi="Arial" w:cs="Arial"/>
          <w:sz w:val="20"/>
          <w:szCs w:val="20"/>
          <w:lang w:eastAsia="en-US"/>
        </w:rPr>
      </w:pPr>
    </w:p>
    <w:p w14:paraId="42762493" w14:textId="77777777"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14:paraId="4965E9DA" w14:textId="77777777" w:rsidR="000022A3" w:rsidRPr="001C27E8" w:rsidRDefault="000022A3" w:rsidP="000022A3">
      <w:pPr>
        <w:spacing w:line="260" w:lineRule="atLeast"/>
        <w:jc w:val="both"/>
        <w:rPr>
          <w:rFonts w:ascii="Arial" w:hAnsi="Arial" w:cs="Arial"/>
          <w:sz w:val="20"/>
          <w:szCs w:val="20"/>
          <w:lang w:eastAsia="en-US"/>
        </w:rPr>
      </w:pPr>
    </w:p>
    <w:p w14:paraId="65C930DA" w14:textId="77777777" w:rsidR="000022A3" w:rsidRPr="001C27E8" w:rsidRDefault="000022A3" w:rsidP="000022A3">
      <w:pPr>
        <w:spacing w:line="260" w:lineRule="atLeast"/>
        <w:jc w:val="both"/>
        <w:rPr>
          <w:rFonts w:ascii="Arial" w:hAnsi="Arial" w:cs="Arial"/>
          <w:sz w:val="20"/>
          <w:szCs w:val="20"/>
          <w:lang w:eastAsia="en-US"/>
        </w:rPr>
      </w:pPr>
    </w:p>
    <w:p w14:paraId="7264012C"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14:paraId="018DD6FF"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14:paraId="397D983A" w14:textId="77777777" w:rsidR="000022A3" w:rsidRPr="001C27E8" w:rsidRDefault="000022A3" w:rsidP="000022A3">
      <w:pPr>
        <w:spacing w:line="260" w:lineRule="atLeast"/>
        <w:jc w:val="both"/>
        <w:rPr>
          <w:rFonts w:ascii="Arial" w:hAnsi="Arial" w:cs="Arial"/>
          <w:sz w:val="20"/>
          <w:szCs w:val="20"/>
          <w:lang w:eastAsia="en-US"/>
        </w:rPr>
      </w:pPr>
    </w:p>
    <w:p w14:paraId="2245CDA1" w14:textId="77777777" w:rsidR="00B04EE7" w:rsidRPr="001C27E8" w:rsidRDefault="00B04EE7" w:rsidP="000022A3">
      <w:pPr>
        <w:spacing w:line="260" w:lineRule="atLeast"/>
        <w:jc w:val="both"/>
        <w:rPr>
          <w:rFonts w:ascii="Arial" w:hAnsi="Arial" w:cs="Arial"/>
          <w:sz w:val="20"/>
          <w:szCs w:val="20"/>
          <w:lang w:eastAsia="en-US"/>
        </w:rPr>
      </w:pPr>
    </w:p>
    <w:p w14:paraId="6AEE4F49" w14:textId="77777777" w:rsidR="00B04EE7" w:rsidRPr="001C27E8" w:rsidRDefault="00B04EE7" w:rsidP="000022A3">
      <w:pPr>
        <w:spacing w:line="260" w:lineRule="atLeast"/>
        <w:jc w:val="both"/>
        <w:rPr>
          <w:rFonts w:ascii="Arial" w:hAnsi="Arial" w:cs="Arial"/>
          <w:sz w:val="20"/>
          <w:szCs w:val="20"/>
          <w:lang w:eastAsia="en-US"/>
        </w:rPr>
      </w:pPr>
    </w:p>
    <w:p w14:paraId="53648D64" w14:textId="77777777" w:rsidR="00B04EE7" w:rsidRPr="001C27E8" w:rsidRDefault="00B04EE7" w:rsidP="000022A3">
      <w:pPr>
        <w:spacing w:line="260" w:lineRule="atLeast"/>
        <w:jc w:val="both"/>
        <w:rPr>
          <w:rFonts w:ascii="Arial" w:hAnsi="Arial" w:cs="Arial"/>
          <w:sz w:val="20"/>
          <w:szCs w:val="20"/>
          <w:lang w:eastAsia="en-US"/>
        </w:rPr>
      </w:pPr>
    </w:p>
    <w:p w14:paraId="5391287E" w14:textId="77777777" w:rsidR="00B04EE7" w:rsidRPr="001C27E8" w:rsidRDefault="00B04EE7" w:rsidP="000022A3">
      <w:pPr>
        <w:spacing w:line="260" w:lineRule="atLeast"/>
        <w:jc w:val="both"/>
        <w:rPr>
          <w:rFonts w:ascii="Arial" w:hAnsi="Arial" w:cs="Arial"/>
          <w:sz w:val="20"/>
          <w:szCs w:val="20"/>
          <w:lang w:eastAsia="en-US"/>
        </w:rPr>
      </w:pPr>
    </w:p>
    <w:p w14:paraId="02CB4A96" w14:textId="77777777" w:rsidR="00B04EE7" w:rsidRPr="001C27E8" w:rsidRDefault="00B04EE7" w:rsidP="000022A3">
      <w:pPr>
        <w:spacing w:line="260" w:lineRule="atLeast"/>
        <w:jc w:val="both"/>
        <w:rPr>
          <w:rFonts w:ascii="Arial" w:hAnsi="Arial" w:cs="Arial"/>
          <w:sz w:val="20"/>
          <w:szCs w:val="20"/>
          <w:lang w:eastAsia="en-US"/>
        </w:rPr>
      </w:pPr>
    </w:p>
    <w:p w14:paraId="4BF903AE" w14:textId="77777777"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14:paraId="2B0F03FB" w14:textId="77777777" w:rsidR="00B04EE7" w:rsidRPr="001C27E8" w:rsidRDefault="00B04EE7" w:rsidP="000022A3">
      <w:pPr>
        <w:spacing w:line="260" w:lineRule="atLeast"/>
        <w:jc w:val="both"/>
        <w:rPr>
          <w:rFonts w:ascii="Arial" w:hAnsi="Arial" w:cs="Arial"/>
          <w:sz w:val="20"/>
          <w:szCs w:val="20"/>
          <w:lang w:eastAsia="en-US"/>
        </w:rPr>
      </w:pPr>
    </w:p>
    <w:p w14:paraId="7A186F86"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14:paraId="167B627D" w14:textId="77777777"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14:paraId="167E242A" w14:textId="77777777"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14:paraId="003E0F11"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14:paraId="67D4AE4E"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14:paraId="652FC9D7" w14:textId="77777777"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14:paraId="755F2DB8" w14:textId="77777777" w:rsidR="000022A3" w:rsidRPr="001C27E8" w:rsidRDefault="000022A3" w:rsidP="000022A3">
      <w:pPr>
        <w:spacing w:line="260" w:lineRule="atLeast"/>
        <w:jc w:val="both"/>
        <w:rPr>
          <w:rFonts w:ascii="Arial" w:hAnsi="Arial" w:cs="Arial"/>
          <w:b/>
          <w:sz w:val="20"/>
          <w:szCs w:val="20"/>
          <w:lang w:eastAsia="en-US"/>
        </w:rPr>
      </w:pPr>
    </w:p>
    <w:p w14:paraId="5F69EC45" w14:textId="77777777" w:rsidR="000022A3" w:rsidRPr="001C27E8" w:rsidRDefault="000022A3" w:rsidP="000022A3">
      <w:pPr>
        <w:spacing w:line="260" w:lineRule="atLeast"/>
        <w:jc w:val="both"/>
        <w:rPr>
          <w:rFonts w:ascii="Arial" w:hAnsi="Arial" w:cs="Arial"/>
          <w:sz w:val="20"/>
          <w:szCs w:val="20"/>
          <w:lang w:eastAsia="en-US"/>
        </w:rPr>
      </w:pPr>
    </w:p>
    <w:p w14:paraId="7D99F9CA" w14:textId="77777777" w:rsidR="000022A3" w:rsidRPr="001C27E8" w:rsidRDefault="000022A3" w:rsidP="000022A3">
      <w:pPr>
        <w:spacing w:line="260" w:lineRule="atLeast"/>
        <w:jc w:val="both"/>
        <w:rPr>
          <w:rFonts w:ascii="Arial" w:hAnsi="Arial" w:cs="Arial"/>
          <w:sz w:val="20"/>
          <w:szCs w:val="20"/>
          <w:lang w:eastAsia="en-US"/>
        </w:rPr>
      </w:pPr>
    </w:p>
    <w:p w14:paraId="1710BBB6" w14:textId="77777777" w:rsidR="000022A3" w:rsidRPr="001C27E8" w:rsidRDefault="000022A3" w:rsidP="000022A3">
      <w:pPr>
        <w:spacing w:line="260" w:lineRule="atLeast"/>
        <w:jc w:val="both"/>
        <w:rPr>
          <w:rFonts w:ascii="Arial" w:hAnsi="Arial" w:cs="Arial"/>
          <w:sz w:val="20"/>
          <w:szCs w:val="20"/>
          <w:lang w:eastAsia="en-US"/>
        </w:rPr>
      </w:pPr>
    </w:p>
    <w:p w14:paraId="77FDFC5F" w14:textId="77777777" w:rsidR="000022A3" w:rsidRPr="001C27E8" w:rsidRDefault="000022A3" w:rsidP="000022A3">
      <w:pPr>
        <w:spacing w:line="260" w:lineRule="atLeast"/>
        <w:jc w:val="both"/>
        <w:rPr>
          <w:rFonts w:ascii="Arial" w:hAnsi="Arial" w:cs="Arial"/>
          <w:sz w:val="20"/>
          <w:szCs w:val="20"/>
          <w:lang w:eastAsia="en-US"/>
        </w:rPr>
      </w:pPr>
    </w:p>
    <w:p w14:paraId="65C7BEBF" w14:textId="77777777" w:rsidR="000022A3" w:rsidRPr="001C27E8" w:rsidRDefault="000022A3" w:rsidP="000022A3">
      <w:pPr>
        <w:spacing w:line="260" w:lineRule="atLeast"/>
        <w:jc w:val="both"/>
        <w:rPr>
          <w:rFonts w:ascii="Arial" w:hAnsi="Arial" w:cs="Arial"/>
          <w:sz w:val="20"/>
          <w:szCs w:val="20"/>
          <w:lang w:eastAsia="en-US"/>
        </w:rPr>
      </w:pPr>
    </w:p>
    <w:p w14:paraId="3AED9781" w14:textId="77777777" w:rsidR="000022A3" w:rsidRPr="001C27E8" w:rsidRDefault="000022A3" w:rsidP="000022A3">
      <w:pPr>
        <w:spacing w:line="260" w:lineRule="atLeast"/>
        <w:jc w:val="both"/>
        <w:rPr>
          <w:rFonts w:ascii="Arial" w:hAnsi="Arial" w:cs="Arial"/>
          <w:sz w:val="20"/>
          <w:szCs w:val="20"/>
          <w:lang w:eastAsia="en-US"/>
        </w:rPr>
      </w:pPr>
    </w:p>
    <w:p w14:paraId="47D9FBD7" w14:textId="77777777" w:rsidR="000022A3" w:rsidRPr="001C27E8" w:rsidRDefault="000022A3" w:rsidP="000022A3">
      <w:pPr>
        <w:spacing w:line="260" w:lineRule="atLeast"/>
        <w:jc w:val="both"/>
        <w:rPr>
          <w:rFonts w:ascii="Arial" w:hAnsi="Arial" w:cs="Arial"/>
          <w:sz w:val="20"/>
          <w:szCs w:val="20"/>
          <w:lang w:eastAsia="en-US"/>
        </w:rPr>
      </w:pPr>
    </w:p>
    <w:p w14:paraId="109F47FE" w14:textId="77777777" w:rsidR="000022A3" w:rsidRPr="001C27E8" w:rsidRDefault="000022A3" w:rsidP="000022A3">
      <w:pPr>
        <w:spacing w:line="260" w:lineRule="atLeast"/>
        <w:jc w:val="both"/>
        <w:rPr>
          <w:rFonts w:ascii="Arial" w:hAnsi="Arial" w:cs="Arial"/>
          <w:sz w:val="20"/>
          <w:szCs w:val="20"/>
          <w:lang w:eastAsia="en-US"/>
        </w:rPr>
      </w:pPr>
    </w:p>
    <w:p w14:paraId="4999896E" w14:textId="77777777" w:rsidR="000022A3" w:rsidRPr="001C27E8" w:rsidRDefault="000022A3" w:rsidP="000022A3">
      <w:pPr>
        <w:spacing w:line="260" w:lineRule="atLeast"/>
        <w:jc w:val="both"/>
        <w:rPr>
          <w:rFonts w:ascii="Arial" w:hAnsi="Arial" w:cs="Arial"/>
          <w:sz w:val="20"/>
          <w:szCs w:val="20"/>
          <w:lang w:eastAsia="en-US"/>
        </w:rPr>
      </w:pPr>
    </w:p>
    <w:p w14:paraId="223A169B" w14:textId="77777777"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14:paraId="29820363" w14:textId="77777777" w:rsidR="00E1105B" w:rsidRPr="001C27E8" w:rsidRDefault="00E1105B">
      <w:pPr>
        <w:rPr>
          <w:rFonts w:ascii="Arial" w:hAnsi="Arial" w:cs="Arial"/>
          <w:b/>
          <w:bCs/>
          <w:sz w:val="20"/>
          <w:szCs w:val="20"/>
        </w:rPr>
      </w:pPr>
      <w:r w:rsidRPr="001C27E8">
        <w:rPr>
          <w:rFonts w:ascii="Arial" w:hAnsi="Arial" w:cs="Arial"/>
          <w:b/>
          <w:bCs/>
          <w:sz w:val="20"/>
          <w:szCs w:val="20"/>
        </w:rPr>
        <w:br w:type="page"/>
      </w:r>
    </w:p>
    <w:p w14:paraId="7BC8C6F3" w14:textId="77777777" w:rsidR="00561ED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14:paraId="60855E3F" w14:textId="77777777"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14:paraId="777D8E65" w14:textId="77777777" w:rsidR="00530362" w:rsidRPr="00530362" w:rsidRDefault="00530362" w:rsidP="00530362">
      <w:pPr>
        <w:jc w:val="both"/>
        <w:rPr>
          <w:rFonts w:ascii="Arial" w:hAnsi="Arial" w:cs="Arial"/>
          <w:sz w:val="20"/>
          <w:szCs w:val="20"/>
        </w:rPr>
      </w:pPr>
    </w:p>
    <w:p w14:paraId="26CCAE08" w14:textId="77777777"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14:paraId="153D2DC5" w14:textId="77777777" w:rsidR="007F6655" w:rsidRPr="007F6655" w:rsidRDefault="007F6655" w:rsidP="00D21120">
      <w:pPr>
        <w:jc w:val="center"/>
        <w:rPr>
          <w:rFonts w:ascii="Arial" w:hAnsi="Arial" w:cs="Arial"/>
          <w:sz w:val="20"/>
          <w:szCs w:val="20"/>
        </w:rPr>
      </w:pPr>
    </w:p>
    <w:p w14:paraId="67118F45" w14:textId="77777777"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14:paraId="27B22674" w14:textId="77777777" w:rsidR="007F6655" w:rsidRPr="007F6655" w:rsidRDefault="007F6655" w:rsidP="007F6655">
      <w:pPr>
        <w:jc w:val="both"/>
        <w:rPr>
          <w:rFonts w:ascii="Arial" w:hAnsi="Arial" w:cs="Arial"/>
          <w:sz w:val="20"/>
          <w:szCs w:val="20"/>
        </w:rPr>
      </w:pPr>
    </w:p>
    <w:p w14:paraId="787A088E" w14:textId="77777777" w:rsidR="007F6655" w:rsidRPr="007F6655" w:rsidRDefault="007F6655" w:rsidP="007F6655">
      <w:pPr>
        <w:jc w:val="both"/>
        <w:rPr>
          <w:rFonts w:ascii="Arial" w:hAnsi="Arial" w:cs="Arial"/>
          <w:sz w:val="20"/>
          <w:szCs w:val="20"/>
        </w:rPr>
      </w:pPr>
    </w:p>
    <w:p w14:paraId="7CA7164F" w14:textId="77777777" w:rsidR="007F6655" w:rsidRPr="007F6655" w:rsidRDefault="007F6655" w:rsidP="00D21120">
      <w:pPr>
        <w:jc w:val="center"/>
        <w:rPr>
          <w:rFonts w:ascii="Arial" w:hAnsi="Arial" w:cs="Arial"/>
          <w:sz w:val="20"/>
          <w:szCs w:val="20"/>
        </w:rPr>
      </w:pPr>
    </w:p>
    <w:p w14:paraId="310FD61A" w14:textId="77777777"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14:paraId="47957198" w14:textId="77777777" w:rsidR="00D21120" w:rsidRPr="00D21120" w:rsidRDefault="00D21120" w:rsidP="00D21120">
      <w:pPr>
        <w:jc w:val="center"/>
        <w:rPr>
          <w:rFonts w:ascii="Arial" w:hAnsi="Arial" w:cs="Arial"/>
          <w:sz w:val="20"/>
          <w:szCs w:val="20"/>
          <w:u w:val="single"/>
        </w:rPr>
      </w:pPr>
    </w:p>
    <w:p w14:paraId="4B33BF5E" w14:textId="77777777" w:rsidR="007F6655" w:rsidRPr="007F6655" w:rsidRDefault="007F6655" w:rsidP="00D21120">
      <w:pPr>
        <w:jc w:val="center"/>
        <w:rPr>
          <w:rFonts w:ascii="Arial" w:hAnsi="Arial" w:cs="Arial"/>
          <w:sz w:val="20"/>
          <w:szCs w:val="20"/>
        </w:rPr>
      </w:pPr>
    </w:p>
    <w:p w14:paraId="1B414940" w14:textId="77777777"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14:paraId="32A3D665" w14:textId="77777777" w:rsidR="007F6655" w:rsidRPr="007F6655" w:rsidRDefault="007F6655" w:rsidP="007F6655">
      <w:pPr>
        <w:jc w:val="both"/>
        <w:rPr>
          <w:rFonts w:ascii="Arial" w:hAnsi="Arial" w:cs="Arial"/>
          <w:sz w:val="20"/>
          <w:szCs w:val="20"/>
        </w:rPr>
      </w:pPr>
    </w:p>
    <w:p w14:paraId="5264B8BB" w14:textId="77777777" w:rsidR="007F6655" w:rsidRPr="007F6655" w:rsidRDefault="007F6655" w:rsidP="007F6655">
      <w:pPr>
        <w:jc w:val="both"/>
        <w:rPr>
          <w:rFonts w:ascii="Arial" w:hAnsi="Arial" w:cs="Arial"/>
          <w:sz w:val="20"/>
          <w:szCs w:val="20"/>
        </w:rPr>
      </w:pPr>
    </w:p>
    <w:p w14:paraId="7D0FC82E" w14:textId="77777777"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klasično akvakulturo« </w:t>
      </w:r>
      <w:r w:rsidRPr="007F6655">
        <w:rPr>
          <w:rFonts w:ascii="Arial" w:hAnsi="Arial" w:cs="Arial"/>
          <w:sz w:val="20"/>
          <w:szCs w:val="20"/>
        </w:rPr>
        <w:t>(USTREZNO OBKROŽI)</w:t>
      </w:r>
    </w:p>
    <w:p w14:paraId="617F7C47" w14:textId="77777777" w:rsidR="007F6655" w:rsidRPr="007F6655" w:rsidRDefault="007F6655" w:rsidP="00D21120">
      <w:pPr>
        <w:jc w:val="center"/>
        <w:rPr>
          <w:rFonts w:ascii="Arial" w:hAnsi="Arial" w:cs="Arial"/>
          <w:sz w:val="20"/>
          <w:szCs w:val="20"/>
        </w:rPr>
      </w:pPr>
    </w:p>
    <w:p w14:paraId="72CF9B76" w14:textId="77777777" w:rsidR="007F6655" w:rsidRPr="007F6655" w:rsidRDefault="007F6655" w:rsidP="00D21120">
      <w:pPr>
        <w:jc w:val="center"/>
        <w:rPr>
          <w:rFonts w:ascii="Arial" w:hAnsi="Arial" w:cs="Arial"/>
          <w:sz w:val="20"/>
          <w:szCs w:val="20"/>
        </w:rPr>
      </w:pPr>
    </w:p>
    <w:p w14:paraId="218BFEBF" w14:textId="77777777"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14:paraId="12B8A90D" w14:textId="77777777" w:rsidR="007F6655" w:rsidRPr="007F6655" w:rsidRDefault="007F6655" w:rsidP="007F6655">
      <w:pPr>
        <w:jc w:val="both"/>
        <w:rPr>
          <w:rFonts w:ascii="Arial" w:hAnsi="Arial" w:cs="Arial"/>
          <w:sz w:val="20"/>
          <w:szCs w:val="20"/>
        </w:rPr>
      </w:pPr>
    </w:p>
    <w:p w14:paraId="513A0C06" w14:textId="77777777"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14:paraId="3AEC13C7" w14:textId="77777777" w:rsidR="00D21120" w:rsidRDefault="00D21120" w:rsidP="007F6655">
      <w:pPr>
        <w:jc w:val="both"/>
        <w:rPr>
          <w:rFonts w:ascii="Arial" w:hAnsi="Arial" w:cs="Arial"/>
          <w:sz w:val="20"/>
          <w:szCs w:val="20"/>
        </w:rPr>
      </w:pPr>
    </w:p>
    <w:p w14:paraId="0DBF8BB8" w14:textId="77777777" w:rsidR="00D21120" w:rsidRPr="007F6655" w:rsidRDefault="00D21120" w:rsidP="007F6655">
      <w:pPr>
        <w:jc w:val="both"/>
        <w:rPr>
          <w:rFonts w:ascii="Arial" w:hAnsi="Arial" w:cs="Arial"/>
          <w:sz w:val="20"/>
          <w:szCs w:val="20"/>
        </w:rPr>
      </w:pPr>
    </w:p>
    <w:p w14:paraId="085FBDD5" w14:textId="77777777"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14:paraId="5C023964" w14:textId="77777777" w:rsidR="00530362" w:rsidRDefault="00530362" w:rsidP="00530362">
      <w:pPr>
        <w:jc w:val="both"/>
        <w:rPr>
          <w:rFonts w:ascii="Arial" w:hAnsi="Arial" w:cs="Arial"/>
          <w:sz w:val="20"/>
          <w:szCs w:val="20"/>
        </w:rPr>
      </w:pPr>
    </w:p>
    <w:p w14:paraId="5C60A730" w14:textId="77777777"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14:paraId="02FAD1EE" w14:textId="77777777" w:rsidR="00D21120" w:rsidRPr="00D21120" w:rsidRDefault="00D21120" w:rsidP="00D21120">
      <w:pPr>
        <w:jc w:val="both"/>
        <w:rPr>
          <w:rFonts w:ascii="Arial" w:hAnsi="Arial" w:cs="Arial"/>
          <w:sz w:val="20"/>
          <w:szCs w:val="20"/>
        </w:rPr>
      </w:pPr>
      <w:r w:rsidRPr="00D21120">
        <w:rPr>
          <w:rFonts w:ascii="Arial" w:hAnsi="Arial" w:cs="Arial"/>
          <w:sz w:val="20"/>
          <w:szCs w:val="20"/>
        </w:rPr>
        <w:tab/>
      </w:r>
    </w:p>
    <w:p w14:paraId="6B5443BE" w14:textId="77777777"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14:paraId="1AB7B748" w14:textId="77777777" w:rsidR="00D21120" w:rsidRDefault="00D21120" w:rsidP="00D21120">
      <w:pPr>
        <w:jc w:val="both"/>
        <w:rPr>
          <w:rFonts w:ascii="Arial" w:hAnsi="Arial" w:cs="Arial"/>
          <w:sz w:val="20"/>
          <w:szCs w:val="20"/>
        </w:rPr>
      </w:pPr>
    </w:p>
    <w:p w14:paraId="14FEF4E3" w14:textId="77777777" w:rsidR="00D21120" w:rsidRDefault="00D21120" w:rsidP="00D21120">
      <w:pPr>
        <w:jc w:val="both"/>
        <w:rPr>
          <w:rFonts w:ascii="Arial" w:hAnsi="Arial" w:cs="Arial"/>
          <w:sz w:val="20"/>
          <w:szCs w:val="20"/>
        </w:rPr>
      </w:pPr>
    </w:p>
    <w:p w14:paraId="140576FE" w14:textId="77777777" w:rsidR="00D21120" w:rsidRDefault="00D21120" w:rsidP="00D21120">
      <w:pPr>
        <w:jc w:val="both"/>
        <w:rPr>
          <w:rFonts w:ascii="Arial" w:hAnsi="Arial" w:cs="Arial"/>
          <w:sz w:val="20"/>
          <w:szCs w:val="20"/>
        </w:rPr>
      </w:pPr>
    </w:p>
    <w:p w14:paraId="30B2AF8A" w14:textId="77777777"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14:paraId="5204FCA0" w14:textId="77777777"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14:paraId="245C6882" w14:textId="77777777" w:rsidR="00530362" w:rsidRPr="005B3240" w:rsidRDefault="00530362" w:rsidP="00530362">
      <w:pPr>
        <w:jc w:val="both"/>
        <w:rPr>
          <w:rFonts w:cs="Arial"/>
        </w:rPr>
      </w:pPr>
    </w:p>
    <w:p w14:paraId="082209AA" w14:textId="77777777" w:rsidR="00530362" w:rsidRPr="001C27E8" w:rsidRDefault="00530362" w:rsidP="00530362">
      <w:pPr>
        <w:spacing w:line="260" w:lineRule="atLeast"/>
        <w:jc w:val="both"/>
        <w:rPr>
          <w:rFonts w:ascii="Arial" w:hAnsi="Arial" w:cs="Arial"/>
          <w:sz w:val="20"/>
          <w:szCs w:val="20"/>
          <w:lang w:eastAsia="en-US"/>
        </w:rPr>
      </w:pPr>
    </w:p>
    <w:p w14:paraId="1CD96858" w14:textId="77777777"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14:paraId="5B84CA8A" w14:textId="77777777" w:rsidR="00530362" w:rsidRPr="005B3240" w:rsidRDefault="00530362" w:rsidP="00530362">
      <w:pPr>
        <w:jc w:val="both"/>
        <w:rPr>
          <w:rFonts w:cs="Arial"/>
        </w:rPr>
      </w:pPr>
    </w:p>
    <w:p w14:paraId="105AF06B" w14:textId="77777777" w:rsidR="00530362" w:rsidRPr="005B3240" w:rsidRDefault="00530362" w:rsidP="00530362">
      <w:pPr>
        <w:jc w:val="both"/>
        <w:rPr>
          <w:rFonts w:cs="Arial"/>
          <w:sz w:val="22"/>
          <w:szCs w:val="22"/>
        </w:rPr>
      </w:pPr>
    </w:p>
    <w:p w14:paraId="0BC5FC03" w14:textId="77777777" w:rsidR="00530362" w:rsidRPr="005B3240" w:rsidRDefault="00530362" w:rsidP="00530362">
      <w:pPr>
        <w:jc w:val="both"/>
        <w:rPr>
          <w:rFonts w:cs="Arial"/>
          <w:sz w:val="22"/>
          <w:szCs w:val="22"/>
        </w:rPr>
      </w:pPr>
    </w:p>
    <w:p w14:paraId="4561A8FA" w14:textId="77777777" w:rsidR="00530362" w:rsidRPr="005B3240" w:rsidRDefault="00530362" w:rsidP="00530362">
      <w:pPr>
        <w:jc w:val="both"/>
        <w:rPr>
          <w:rFonts w:cs="Arial"/>
          <w:b/>
          <w:sz w:val="32"/>
          <w:szCs w:val="32"/>
        </w:rPr>
      </w:pPr>
    </w:p>
    <w:p w14:paraId="4E9C46E7" w14:textId="77777777" w:rsidR="00530362" w:rsidRDefault="00530362">
      <w:pPr>
        <w:rPr>
          <w:rFonts w:ascii="Arial" w:hAnsi="Arial" w:cs="Arial"/>
          <w:b/>
          <w:bCs/>
          <w:sz w:val="20"/>
          <w:szCs w:val="20"/>
        </w:rPr>
      </w:pPr>
      <w:r>
        <w:rPr>
          <w:rFonts w:ascii="Arial" w:hAnsi="Arial" w:cs="Arial"/>
          <w:b/>
          <w:bCs/>
          <w:sz w:val="20"/>
          <w:szCs w:val="20"/>
        </w:rPr>
        <w:br w:type="page"/>
      </w:r>
    </w:p>
    <w:p w14:paraId="5C58DBB7" w14:textId="77777777"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14:paraId="57F1E67A" w14:textId="77777777" w:rsidR="00D21120" w:rsidRDefault="00D21120" w:rsidP="00D21120"/>
    <w:p w14:paraId="7623BED8" w14:textId="77777777" w:rsidR="00D21120" w:rsidRDefault="00D21120" w:rsidP="00D21120"/>
    <w:p w14:paraId="545D4D38" w14:textId="77777777" w:rsidR="00D21120" w:rsidRPr="00D21120" w:rsidRDefault="00D21120" w:rsidP="00D21120">
      <w:pPr>
        <w:pBdr>
          <w:bottom w:val="single" w:sz="12" w:space="1" w:color="auto"/>
        </w:pBdr>
      </w:pPr>
    </w:p>
    <w:p w14:paraId="1A6834CA" w14:textId="77777777" w:rsidR="00D21120" w:rsidRDefault="00D21120" w:rsidP="00D21120">
      <w:pPr>
        <w:rPr>
          <w:rFonts w:ascii="Arial" w:hAnsi="Arial" w:cs="Arial"/>
          <w:sz w:val="20"/>
          <w:szCs w:val="20"/>
        </w:rPr>
      </w:pPr>
    </w:p>
    <w:p w14:paraId="2ABDDBE3" w14:textId="77777777" w:rsidR="00D21120" w:rsidRPr="00032E3D" w:rsidRDefault="00D21120" w:rsidP="00D21120">
      <w:pPr>
        <w:rPr>
          <w:rFonts w:ascii="Arial" w:hAnsi="Arial" w:cs="Arial"/>
          <w:sz w:val="20"/>
          <w:szCs w:val="20"/>
        </w:rPr>
      </w:pPr>
    </w:p>
    <w:p w14:paraId="50A95746" w14:textId="77777777"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14:paraId="0B860108" w14:textId="77777777"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14:paraId="2EE25943" w14:textId="77777777"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14:paraId="3C873283" w14:textId="77777777" w:rsidR="00D21120" w:rsidRPr="00032E3D" w:rsidRDefault="00D21120" w:rsidP="00D21120">
      <w:pPr>
        <w:jc w:val="center"/>
        <w:rPr>
          <w:rFonts w:ascii="Arial" w:hAnsi="Arial" w:cs="Arial"/>
          <w:sz w:val="20"/>
          <w:szCs w:val="20"/>
        </w:rPr>
      </w:pPr>
    </w:p>
    <w:p w14:paraId="29A996E5" w14:textId="77777777"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14:paraId="6A0E97B8" w14:textId="77777777"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14:paraId="4CDF6774" w14:textId="77777777"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14:paraId="31909F6A" w14:textId="77777777"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14:paraId="144069EC" w14:textId="77777777" w:rsidR="00D21120" w:rsidRPr="00032E3D" w:rsidRDefault="00D21120" w:rsidP="00D21120">
      <w:pPr>
        <w:pStyle w:val="Telobesedila2"/>
        <w:jc w:val="center"/>
        <w:rPr>
          <w:rFonts w:ascii="Arial" w:hAnsi="Arial" w:cs="Arial"/>
          <w:sz w:val="20"/>
          <w:szCs w:val="20"/>
        </w:rPr>
      </w:pPr>
    </w:p>
    <w:p w14:paraId="062C2FFF" w14:textId="77777777"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Pr>
          <w:rFonts w:ascii="Arial" w:hAnsi="Arial" w:cs="Arial"/>
          <w:sz w:val="20"/>
          <w:szCs w:val="20"/>
        </w:rPr>
        <w:t xml:space="preserve">»Produktivne naložbe v klasično akvakulturo«, </w:t>
      </w:r>
      <w:r w:rsidRPr="00032E3D">
        <w:rPr>
          <w:rFonts w:ascii="Arial" w:hAnsi="Arial" w:cs="Arial"/>
          <w:sz w:val="20"/>
          <w:szCs w:val="20"/>
        </w:rPr>
        <w:t>kot se navaja v vlogi za javni razpis  v skupnem znesku ________________________ EUR.</w:t>
      </w:r>
    </w:p>
    <w:p w14:paraId="6839F205" w14:textId="77777777" w:rsidR="00D21120" w:rsidRPr="00032E3D" w:rsidRDefault="00D21120" w:rsidP="00D21120">
      <w:pPr>
        <w:jc w:val="both"/>
        <w:rPr>
          <w:rFonts w:ascii="Arial" w:hAnsi="Arial" w:cs="Arial"/>
          <w:sz w:val="20"/>
          <w:szCs w:val="20"/>
        </w:rPr>
      </w:pPr>
    </w:p>
    <w:p w14:paraId="1206A65A" w14:textId="77777777" w:rsidR="00D21120" w:rsidRPr="00032E3D" w:rsidRDefault="00D21120" w:rsidP="00D21120">
      <w:pPr>
        <w:jc w:val="both"/>
        <w:rPr>
          <w:rFonts w:ascii="Arial" w:hAnsi="Arial" w:cs="Arial"/>
          <w:sz w:val="20"/>
          <w:szCs w:val="20"/>
        </w:rPr>
      </w:pPr>
    </w:p>
    <w:p w14:paraId="242879D4" w14:textId="77777777"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14:paraId="3FD67728" w14:textId="77777777"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14:paraId="00B49B81" w14:textId="77777777" w:rsidTr="00D21120">
        <w:tc>
          <w:tcPr>
            <w:tcW w:w="1183" w:type="dxa"/>
          </w:tcPr>
          <w:p w14:paraId="21A61BC4" w14:textId="77777777"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14:paraId="7C83E6B2" w14:textId="77777777"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14:paraId="6B363937" w14:textId="77777777"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14:paraId="1A3DEB3E" w14:textId="77777777"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14:paraId="54767187" w14:textId="77777777"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14:paraId="5EEE373C" w14:textId="77777777"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14:paraId="73C9E7EA" w14:textId="77777777"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14:paraId="23D2E429" w14:textId="77777777"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14:paraId="6C87BEF3" w14:textId="77777777"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14:paraId="2EB56A1D" w14:textId="77777777" w:rsidR="00D21120" w:rsidRPr="00032E3D" w:rsidRDefault="00D21120" w:rsidP="006A3809">
            <w:pPr>
              <w:rPr>
                <w:rFonts w:ascii="Arial" w:hAnsi="Arial" w:cs="Arial"/>
                <w:sz w:val="20"/>
                <w:szCs w:val="20"/>
              </w:rPr>
            </w:pPr>
          </w:p>
        </w:tc>
      </w:tr>
      <w:tr w:rsidR="00D21120" w:rsidRPr="00032E3D" w14:paraId="2C27ADC1" w14:textId="77777777" w:rsidTr="00D21120">
        <w:tc>
          <w:tcPr>
            <w:tcW w:w="1183" w:type="dxa"/>
          </w:tcPr>
          <w:p w14:paraId="2BBE437C" w14:textId="77777777"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14:paraId="3D2FB88D" w14:textId="77777777" w:rsidR="00D21120" w:rsidRPr="00032E3D" w:rsidRDefault="00D21120" w:rsidP="006A3809">
            <w:pPr>
              <w:rPr>
                <w:rFonts w:ascii="Arial" w:hAnsi="Arial" w:cs="Arial"/>
                <w:sz w:val="20"/>
                <w:szCs w:val="20"/>
              </w:rPr>
            </w:pPr>
          </w:p>
        </w:tc>
        <w:tc>
          <w:tcPr>
            <w:tcW w:w="739" w:type="dxa"/>
          </w:tcPr>
          <w:p w14:paraId="6AC7C9A8" w14:textId="77777777" w:rsidR="00D21120" w:rsidRPr="00032E3D" w:rsidRDefault="00D21120" w:rsidP="006A3809">
            <w:pPr>
              <w:rPr>
                <w:rFonts w:ascii="Arial" w:hAnsi="Arial" w:cs="Arial"/>
                <w:sz w:val="20"/>
                <w:szCs w:val="20"/>
              </w:rPr>
            </w:pPr>
          </w:p>
        </w:tc>
        <w:tc>
          <w:tcPr>
            <w:tcW w:w="917" w:type="dxa"/>
          </w:tcPr>
          <w:p w14:paraId="0D901EAE" w14:textId="77777777" w:rsidR="00D21120" w:rsidRPr="00032E3D" w:rsidRDefault="00D21120" w:rsidP="006A3809">
            <w:pPr>
              <w:rPr>
                <w:rFonts w:ascii="Arial" w:hAnsi="Arial" w:cs="Arial"/>
                <w:sz w:val="20"/>
                <w:szCs w:val="20"/>
              </w:rPr>
            </w:pPr>
          </w:p>
        </w:tc>
        <w:tc>
          <w:tcPr>
            <w:tcW w:w="1073" w:type="dxa"/>
          </w:tcPr>
          <w:p w14:paraId="6CF5BB5F" w14:textId="77777777" w:rsidR="00D21120" w:rsidRPr="00032E3D" w:rsidRDefault="00D21120" w:rsidP="006A3809">
            <w:pPr>
              <w:rPr>
                <w:rFonts w:ascii="Arial" w:hAnsi="Arial" w:cs="Arial"/>
                <w:sz w:val="20"/>
                <w:szCs w:val="20"/>
              </w:rPr>
            </w:pPr>
          </w:p>
        </w:tc>
        <w:tc>
          <w:tcPr>
            <w:tcW w:w="1017" w:type="dxa"/>
          </w:tcPr>
          <w:p w14:paraId="2A221443" w14:textId="77777777" w:rsidR="00D21120" w:rsidRPr="00032E3D" w:rsidRDefault="00D21120" w:rsidP="006A3809">
            <w:pPr>
              <w:rPr>
                <w:rFonts w:ascii="Arial" w:hAnsi="Arial" w:cs="Arial"/>
                <w:sz w:val="20"/>
                <w:szCs w:val="20"/>
              </w:rPr>
            </w:pPr>
          </w:p>
        </w:tc>
        <w:tc>
          <w:tcPr>
            <w:tcW w:w="1017" w:type="dxa"/>
          </w:tcPr>
          <w:p w14:paraId="787025C7" w14:textId="77777777" w:rsidR="00D21120" w:rsidRPr="00032E3D" w:rsidRDefault="00D21120" w:rsidP="006A3809">
            <w:pPr>
              <w:rPr>
                <w:rFonts w:ascii="Arial" w:hAnsi="Arial" w:cs="Arial"/>
                <w:sz w:val="20"/>
                <w:szCs w:val="20"/>
              </w:rPr>
            </w:pPr>
          </w:p>
        </w:tc>
        <w:tc>
          <w:tcPr>
            <w:tcW w:w="950" w:type="dxa"/>
          </w:tcPr>
          <w:p w14:paraId="01664286" w14:textId="77777777" w:rsidR="00D21120" w:rsidRPr="00032E3D" w:rsidRDefault="00D21120" w:rsidP="006A3809">
            <w:pPr>
              <w:rPr>
                <w:rFonts w:ascii="Arial" w:hAnsi="Arial" w:cs="Arial"/>
                <w:sz w:val="20"/>
                <w:szCs w:val="20"/>
              </w:rPr>
            </w:pPr>
          </w:p>
        </w:tc>
        <w:tc>
          <w:tcPr>
            <w:tcW w:w="1106" w:type="dxa"/>
          </w:tcPr>
          <w:p w14:paraId="4B12D2A4" w14:textId="77777777" w:rsidR="00D21120" w:rsidRPr="00032E3D" w:rsidRDefault="00D21120" w:rsidP="006A3809">
            <w:pPr>
              <w:rPr>
                <w:rFonts w:ascii="Arial" w:hAnsi="Arial" w:cs="Arial"/>
                <w:sz w:val="20"/>
                <w:szCs w:val="20"/>
              </w:rPr>
            </w:pPr>
          </w:p>
        </w:tc>
      </w:tr>
      <w:tr w:rsidR="00D21120" w:rsidRPr="00032E3D" w14:paraId="359B14A4" w14:textId="77777777" w:rsidTr="00D21120">
        <w:tc>
          <w:tcPr>
            <w:tcW w:w="1183" w:type="dxa"/>
          </w:tcPr>
          <w:p w14:paraId="094191B2" w14:textId="77777777" w:rsidR="00D21120" w:rsidRPr="00032E3D" w:rsidRDefault="00D21120" w:rsidP="006A3809">
            <w:pPr>
              <w:rPr>
                <w:rFonts w:ascii="Arial" w:hAnsi="Arial" w:cs="Arial"/>
                <w:sz w:val="20"/>
                <w:szCs w:val="20"/>
              </w:rPr>
            </w:pPr>
            <w:r w:rsidRPr="00032E3D">
              <w:rPr>
                <w:rFonts w:ascii="Arial" w:hAnsi="Arial" w:cs="Arial"/>
                <w:sz w:val="20"/>
                <w:szCs w:val="20"/>
              </w:rPr>
              <w:t>Skupaj</w:t>
            </w:r>
          </w:p>
          <w:p w14:paraId="337EFF34" w14:textId="77777777" w:rsidR="00D21120" w:rsidRPr="00032E3D" w:rsidRDefault="00D21120" w:rsidP="006A3809">
            <w:pPr>
              <w:rPr>
                <w:rFonts w:ascii="Arial" w:hAnsi="Arial" w:cs="Arial"/>
                <w:sz w:val="20"/>
                <w:szCs w:val="20"/>
              </w:rPr>
            </w:pPr>
          </w:p>
        </w:tc>
        <w:tc>
          <w:tcPr>
            <w:tcW w:w="995" w:type="dxa"/>
          </w:tcPr>
          <w:p w14:paraId="2A1147CE" w14:textId="77777777" w:rsidR="00D21120" w:rsidRPr="00032E3D" w:rsidRDefault="00D21120" w:rsidP="006A3809">
            <w:pPr>
              <w:rPr>
                <w:rFonts w:ascii="Arial" w:hAnsi="Arial" w:cs="Arial"/>
                <w:sz w:val="20"/>
                <w:szCs w:val="20"/>
              </w:rPr>
            </w:pPr>
          </w:p>
        </w:tc>
        <w:tc>
          <w:tcPr>
            <w:tcW w:w="739" w:type="dxa"/>
          </w:tcPr>
          <w:p w14:paraId="73FC8279" w14:textId="77777777" w:rsidR="00D21120" w:rsidRPr="00032E3D" w:rsidRDefault="00D21120" w:rsidP="006A3809">
            <w:pPr>
              <w:rPr>
                <w:rFonts w:ascii="Arial" w:hAnsi="Arial" w:cs="Arial"/>
                <w:sz w:val="20"/>
                <w:szCs w:val="20"/>
              </w:rPr>
            </w:pPr>
          </w:p>
        </w:tc>
        <w:tc>
          <w:tcPr>
            <w:tcW w:w="917" w:type="dxa"/>
          </w:tcPr>
          <w:p w14:paraId="39265797" w14:textId="77777777" w:rsidR="00D21120" w:rsidRPr="00032E3D" w:rsidRDefault="00D21120" w:rsidP="006A3809">
            <w:pPr>
              <w:rPr>
                <w:rFonts w:ascii="Arial" w:hAnsi="Arial" w:cs="Arial"/>
                <w:sz w:val="20"/>
                <w:szCs w:val="20"/>
              </w:rPr>
            </w:pPr>
          </w:p>
        </w:tc>
        <w:tc>
          <w:tcPr>
            <w:tcW w:w="1073" w:type="dxa"/>
          </w:tcPr>
          <w:p w14:paraId="0EFB0A9C" w14:textId="77777777" w:rsidR="00D21120" w:rsidRPr="00032E3D" w:rsidRDefault="00D21120" w:rsidP="006A3809">
            <w:pPr>
              <w:rPr>
                <w:rFonts w:ascii="Arial" w:hAnsi="Arial" w:cs="Arial"/>
                <w:sz w:val="20"/>
                <w:szCs w:val="20"/>
              </w:rPr>
            </w:pPr>
          </w:p>
        </w:tc>
        <w:tc>
          <w:tcPr>
            <w:tcW w:w="1017" w:type="dxa"/>
          </w:tcPr>
          <w:p w14:paraId="4FD2B27A" w14:textId="77777777" w:rsidR="00D21120" w:rsidRPr="00032E3D" w:rsidRDefault="00D21120" w:rsidP="006A3809">
            <w:pPr>
              <w:rPr>
                <w:rFonts w:ascii="Arial" w:hAnsi="Arial" w:cs="Arial"/>
                <w:sz w:val="20"/>
                <w:szCs w:val="20"/>
              </w:rPr>
            </w:pPr>
          </w:p>
        </w:tc>
        <w:tc>
          <w:tcPr>
            <w:tcW w:w="1017" w:type="dxa"/>
          </w:tcPr>
          <w:p w14:paraId="6115C7D0" w14:textId="77777777" w:rsidR="00D21120" w:rsidRPr="00032E3D" w:rsidRDefault="00D21120" w:rsidP="006A3809">
            <w:pPr>
              <w:rPr>
                <w:rFonts w:ascii="Arial" w:hAnsi="Arial" w:cs="Arial"/>
                <w:sz w:val="20"/>
                <w:szCs w:val="20"/>
              </w:rPr>
            </w:pPr>
          </w:p>
        </w:tc>
        <w:tc>
          <w:tcPr>
            <w:tcW w:w="950" w:type="dxa"/>
          </w:tcPr>
          <w:p w14:paraId="1B9F5A12" w14:textId="77777777" w:rsidR="00D21120" w:rsidRPr="00032E3D" w:rsidRDefault="00D21120" w:rsidP="006A3809">
            <w:pPr>
              <w:rPr>
                <w:rFonts w:ascii="Arial" w:hAnsi="Arial" w:cs="Arial"/>
                <w:sz w:val="20"/>
                <w:szCs w:val="20"/>
              </w:rPr>
            </w:pPr>
          </w:p>
        </w:tc>
        <w:tc>
          <w:tcPr>
            <w:tcW w:w="1106" w:type="dxa"/>
          </w:tcPr>
          <w:p w14:paraId="4B4F2068" w14:textId="77777777" w:rsidR="00D21120" w:rsidRPr="00032E3D" w:rsidRDefault="00D21120" w:rsidP="006A3809">
            <w:pPr>
              <w:rPr>
                <w:rFonts w:ascii="Arial" w:hAnsi="Arial" w:cs="Arial"/>
                <w:sz w:val="20"/>
                <w:szCs w:val="20"/>
              </w:rPr>
            </w:pPr>
          </w:p>
        </w:tc>
      </w:tr>
      <w:tr w:rsidR="00D21120" w:rsidRPr="00032E3D" w14:paraId="292F555B" w14:textId="77777777" w:rsidTr="00D21120">
        <w:tc>
          <w:tcPr>
            <w:tcW w:w="1183" w:type="dxa"/>
          </w:tcPr>
          <w:p w14:paraId="1973AFC5" w14:textId="77777777"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14:paraId="062AEA64" w14:textId="77777777" w:rsidR="00D21120" w:rsidRPr="00032E3D" w:rsidRDefault="00D21120" w:rsidP="006A3809">
            <w:pPr>
              <w:rPr>
                <w:rFonts w:ascii="Arial" w:hAnsi="Arial" w:cs="Arial"/>
                <w:sz w:val="20"/>
                <w:szCs w:val="20"/>
              </w:rPr>
            </w:pPr>
          </w:p>
        </w:tc>
        <w:tc>
          <w:tcPr>
            <w:tcW w:w="739" w:type="dxa"/>
          </w:tcPr>
          <w:p w14:paraId="376EBF4B" w14:textId="77777777" w:rsidR="00D21120" w:rsidRPr="00032E3D" w:rsidRDefault="00D21120" w:rsidP="006A3809">
            <w:pPr>
              <w:rPr>
                <w:rFonts w:ascii="Arial" w:hAnsi="Arial" w:cs="Arial"/>
                <w:sz w:val="20"/>
                <w:szCs w:val="20"/>
              </w:rPr>
            </w:pPr>
          </w:p>
        </w:tc>
        <w:tc>
          <w:tcPr>
            <w:tcW w:w="917" w:type="dxa"/>
          </w:tcPr>
          <w:p w14:paraId="2EAD663B" w14:textId="77777777" w:rsidR="00D21120" w:rsidRPr="00032E3D" w:rsidRDefault="00D21120" w:rsidP="006A3809">
            <w:pPr>
              <w:rPr>
                <w:rFonts w:ascii="Arial" w:hAnsi="Arial" w:cs="Arial"/>
                <w:sz w:val="20"/>
                <w:szCs w:val="20"/>
              </w:rPr>
            </w:pPr>
          </w:p>
        </w:tc>
        <w:tc>
          <w:tcPr>
            <w:tcW w:w="1073" w:type="dxa"/>
          </w:tcPr>
          <w:p w14:paraId="4D37B1EF" w14:textId="77777777" w:rsidR="00D21120" w:rsidRPr="00032E3D" w:rsidRDefault="00D21120" w:rsidP="006A3809">
            <w:pPr>
              <w:rPr>
                <w:rFonts w:ascii="Arial" w:hAnsi="Arial" w:cs="Arial"/>
                <w:sz w:val="20"/>
                <w:szCs w:val="20"/>
              </w:rPr>
            </w:pPr>
          </w:p>
        </w:tc>
        <w:tc>
          <w:tcPr>
            <w:tcW w:w="1017" w:type="dxa"/>
          </w:tcPr>
          <w:p w14:paraId="6CB2091E" w14:textId="77777777" w:rsidR="00D21120" w:rsidRPr="00032E3D" w:rsidRDefault="00D21120" w:rsidP="006A3809">
            <w:pPr>
              <w:rPr>
                <w:rFonts w:ascii="Arial" w:hAnsi="Arial" w:cs="Arial"/>
                <w:sz w:val="20"/>
                <w:szCs w:val="20"/>
              </w:rPr>
            </w:pPr>
          </w:p>
        </w:tc>
        <w:tc>
          <w:tcPr>
            <w:tcW w:w="1017" w:type="dxa"/>
          </w:tcPr>
          <w:p w14:paraId="0514C84D" w14:textId="77777777" w:rsidR="00D21120" w:rsidRPr="00032E3D" w:rsidRDefault="00D21120" w:rsidP="006A3809">
            <w:pPr>
              <w:rPr>
                <w:rFonts w:ascii="Arial" w:hAnsi="Arial" w:cs="Arial"/>
                <w:sz w:val="20"/>
                <w:szCs w:val="20"/>
              </w:rPr>
            </w:pPr>
          </w:p>
        </w:tc>
        <w:tc>
          <w:tcPr>
            <w:tcW w:w="950" w:type="dxa"/>
          </w:tcPr>
          <w:p w14:paraId="0954E3F4" w14:textId="77777777" w:rsidR="00D21120" w:rsidRPr="00032E3D" w:rsidRDefault="00D21120" w:rsidP="006A3809">
            <w:pPr>
              <w:rPr>
                <w:rFonts w:ascii="Arial" w:hAnsi="Arial" w:cs="Arial"/>
                <w:sz w:val="20"/>
                <w:szCs w:val="20"/>
              </w:rPr>
            </w:pPr>
          </w:p>
        </w:tc>
        <w:tc>
          <w:tcPr>
            <w:tcW w:w="1106" w:type="dxa"/>
          </w:tcPr>
          <w:p w14:paraId="18B9C10A" w14:textId="77777777" w:rsidR="00D21120" w:rsidRPr="00032E3D" w:rsidRDefault="00D21120" w:rsidP="006A3809">
            <w:pPr>
              <w:rPr>
                <w:rFonts w:ascii="Arial" w:hAnsi="Arial" w:cs="Arial"/>
                <w:sz w:val="20"/>
                <w:szCs w:val="20"/>
              </w:rPr>
            </w:pPr>
          </w:p>
        </w:tc>
      </w:tr>
      <w:tr w:rsidR="00D21120" w:rsidRPr="00032E3D" w14:paraId="76C010BF" w14:textId="77777777" w:rsidTr="00D21120">
        <w:tc>
          <w:tcPr>
            <w:tcW w:w="1183" w:type="dxa"/>
          </w:tcPr>
          <w:p w14:paraId="17EA4ACB" w14:textId="77777777"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14:paraId="12441335" w14:textId="77777777" w:rsidR="00D21120" w:rsidRPr="00032E3D" w:rsidRDefault="00D21120" w:rsidP="006A3809">
            <w:pPr>
              <w:rPr>
                <w:rFonts w:ascii="Arial" w:hAnsi="Arial" w:cs="Arial"/>
                <w:sz w:val="20"/>
                <w:szCs w:val="20"/>
              </w:rPr>
            </w:pPr>
          </w:p>
        </w:tc>
        <w:tc>
          <w:tcPr>
            <w:tcW w:w="739" w:type="dxa"/>
          </w:tcPr>
          <w:p w14:paraId="58A19A57" w14:textId="77777777" w:rsidR="00D21120" w:rsidRPr="00032E3D" w:rsidRDefault="00D21120" w:rsidP="006A3809">
            <w:pPr>
              <w:rPr>
                <w:rFonts w:ascii="Arial" w:hAnsi="Arial" w:cs="Arial"/>
                <w:sz w:val="20"/>
                <w:szCs w:val="20"/>
              </w:rPr>
            </w:pPr>
          </w:p>
        </w:tc>
        <w:tc>
          <w:tcPr>
            <w:tcW w:w="917" w:type="dxa"/>
          </w:tcPr>
          <w:p w14:paraId="4AAADD63" w14:textId="77777777" w:rsidR="00D21120" w:rsidRPr="00032E3D" w:rsidRDefault="00D21120" w:rsidP="006A3809">
            <w:pPr>
              <w:rPr>
                <w:rFonts w:ascii="Arial" w:hAnsi="Arial" w:cs="Arial"/>
                <w:sz w:val="20"/>
                <w:szCs w:val="20"/>
              </w:rPr>
            </w:pPr>
          </w:p>
        </w:tc>
        <w:tc>
          <w:tcPr>
            <w:tcW w:w="1073" w:type="dxa"/>
          </w:tcPr>
          <w:p w14:paraId="17FBFA61" w14:textId="77777777" w:rsidR="00D21120" w:rsidRPr="00032E3D" w:rsidRDefault="00D21120" w:rsidP="006A3809">
            <w:pPr>
              <w:rPr>
                <w:rFonts w:ascii="Arial" w:hAnsi="Arial" w:cs="Arial"/>
                <w:sz w:val="20"/>
                <w:szCs w:val="20"/>
              </w:rPr>
            </w:pPr>
          </w:p>
        </w:tc>
        <w:tc>
          <w:tcPr>
            <w:tcW w:w="1017" w:type="dxa"/>
          </w:tcPr>
          <w:p w14:paraId="38C125CB" w14:textId="77777777" w:rsidR="00D21120" w:rsidRPr="00032E3D" w:rsidRDefault="00D21120" w:rsidP="006A3809">
            <w:pPr>
              <w:rPr>
                <w:rFonts w:ascii="Arial" w:hAnsi="Arial" w:cs="Arial"/>
                <w:sz w:val="20"/>
                <w:szCs w:val="20"/>
              </w:rPr>
            </w:pPr>
          </w:p>
        </w:tc>
        <w:tc>
          <w:tcPr>
            <w:tcW w:w="1017" w:type="dxa"/>
          </w:tcPr>
          <w:p w14:paraId="64D3AC51" w14:textId="77777777" w:rsidR="00D21120" w:rsidRPr="00032E3D" w:rsidRDefault="00D21120" w:rsidP="006A3809">
            <w:pPr>
              <w:rPr>
                <w:rFonts w:ascii="Arial" w:hAnsi="Arial" w:cs="Arial"/>
                <w:sz w:val="20"/>
                <w:szCs w:val="20"/>
              </w:rPr>
            </w:pPr>
          </w:p>
        </w:tc>
        <w:tc>
          <w:tcPr>
            <w:tcW w:w="950" w:type="dxa"/>
          </w:tcPr>
          <w:p w14:paraId="27869BE2" w14:textId="77777777" w:rsidR="00D21120" w:rsidRPr="00032E3D" w:rsidRDefault="00D21120" w:rsidP="006A3809">
            <w:pPr>
              <w:rPr>
                <w:rFonts w:ascii="Arial" w:hAnsi="Arial" w:cs="Arial"/>
                <w:sz w:val="20"/>
                <w:szCs w:val="20"/>
              </w:rPr>
            </w:pPr>
          </w:p>
        </w:tc>
        <w:tc>
          <w:tcPr>
            <w:tcW w:w="1106" w:type="dxa"/>
          </w:tcPr>
          <w:p w14:paraId="7216FBA0" w14:textId="77777777" w:rsidR="00D21120" w:rsidRPr="00032E3D" w:rsidRDefault="00D21120" w:rsidP="006A3809">
            <w:pPr>
              <w:rPr>
                <w:rFonts w:ascii="Arial" w:hAnsi="Arial" w:cs="Arial"/>
                <w:sz w:val="20"/>
                <w:szCs w:val="20"/>
              </w:rPr>
            </w:pPr>
          </w:p>
        </w:tc>
      </w:tr>
      <w:tr w:rsidR="00D21120" w:rsidRPr="00032E3D" w14:paraId="47AA4F58" w14:textId="77777777" w:rsidTr="00D21120">
        <w:tc>
          <w:tcPr>
            <w:tcW w:w="1183" w:type="dxa"/>
          </w:tcPr>
          <w:p w14:paraId="414F77AE" w14:textId="77777777"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14:paraId="20AF37A3" w14:textId="77777777" w:rsidR="00D21120" w:rsidRPr="00032E3D" w:rsidRDefault="00D21120" w:rsidP="006A3809">
            <w:pPr>
              <w:rPr>
                <w:rFonts w:ascii="Arial" w:hAnsi="Arial" w:cs="Arial"/>
                <w:b/>
                <w:sz w:val="20"/>
                <w:szCs w:val="20"/>
              </w:rPr>
            </w:pPr>
          </w:p>
        </w:tc>
        <w:tc>
          <w:tcPr>
            <w:tcW w:w="739" w:type="dxa"/>
          </w:tcPr>
          <w:p w14:paraId="7CF6317E" w14:textId="77777777" w:rsidR="00D21120" w:rsidRPr="00032E3D" w:rsidRDefault="00D21120" w:rsidP="006A3809">
            <w:pPr>
              <w:rPr>
                <w:rFonts w:ascii="Arial" w:hAnsi="Arial" w:cs="Arial"/>
                <w:b/>
                <w:sz w:val="20"/>
                <w:szCs w:val="20"/>
              </w:rPr>
            </w:pPr>
          </w:p>
        </w:tc>
        <w:tc>
          <w:tcPr>
            <w:tcW w:w="917" w:type="dxa"/>
          </w:tcPr>
          <w:p w14:paraId="0BD5A158" w14:textId="77777777" w:rsidR="00D21120" w:rsidRPr="00032E3D" w:rsidRDefault="00D21120" w:rsidP="006A3809">
            <w:pPr>
              <w:rPr>
                <w:rFonts w:ascii="Arial" w:hAnsi="Arial" w:cs="Arial"/>
                <w:b/>
                <w:sz w:val="20"/>
                <w:szCs w:val="20"/>
              </w:rPr>
            </w:pPr>
          </w:p>
        </w:tc>
        <w:tc>
          <w:tcPr>
            <w:tcW w:w="1073" w:type="dxa"/>
          </w:tcPr>
          <w:p w14:paraId="1D9B561B" w14:textId="77777777" w:rsidR="00D21120" w:rsidRPr="00032E3D" w:rsidRDefault="00D21120" w:rsidP="006A3809">
            <w:pPr>
              <w:rPr>
                <w:rFonts w:ascii="Arial" w:hAnsi="Arial" w:cs="Arial"/>
                <w:b/>
                <w:sz w:val="20"/>
                <w:szCs w:val="20"/>
              </w:rPr>
            </w:pPr>
          </w:p>
        </w:tc>
        <w:tc>
          <w:tcPr>
            <w:tcW w:w="1017" w:type="dxa"/>
          </w:tcPr>
          <w:p w14:paraId="6B4318EE" w14:textId="77777777" w:rsidR="00D21120" w:rsidRPr="00032E3D" w:rsidRDefault="00D21120" w:rsidP="006A3809">
            <w:pPr>
              <w:rPr>
                <w:rFonts w:ascii="Arial" w:hAnsi="Arial" w:cs="Arial"/>
                <w:b/>
                <w:sz w:val="20"/>
                <w:szCs w:val="20"/>
              </w:rPr>
            </w:pPr>
          </w:p>
        </w:tc>
        <w:tc>
          <w:tcPr>
            <w:tcW w:w="1017" w:type="dxa"/>
          </w:tcPr>
          <w:p w14:paraId="08205B79" w14:textId="77777777" w:rsidR="00D21120" w:rsidRPr="00032E3D" w:rsidRDefault="00D21120" w:rsidP="006A3809">
            <w:pPr>
              <w:rPr>
                <w:rFonts w:ascii="Arial" w:hAnsi="Arial" w:cs="Arial"/>
                <w:b/>
                <w:sz w:val="20"/>
                <w:szCs w:val="20"/>
              </w:rPr>
            </w:pPr>
          </w:p>
        </w:tc>
        <w:tc>
          <w:tcPr>
            <w:tcW w:w="950" w:type="dxa"/>
          </w:tcPr>
          <w:p w14:paraId="5C61F1EB" w14:textId="77777777" w:rsidR="00D21120" w:rsidRPr="00032E3D" w:rsidRDefault="00D21120" w:rsidP="006A3809">
            <w:pPr>
              <w:rPr>
                <w:rFonts w:ascii="Arial" w:hAnsi="Arial" w:cs="Arial"/>
                <w:b/>
                <w:sz w:val="20"/>
                <w:szCs w:val="20"/>
              </w:rPr>
            </w:pPr>
          </w:p>
        </w:tc>
        <w:tc>
          <w:tcPr>
            <w:tcW w:w="1106" w:type="dxa"/>
          </w:tcPr>
          <w:p w14:paraId="348AB0B8" w14:textId="77777777" w:rsidR="00D21120" w:rsidRPr="00032E3D" w:rsidRDefault="00D21120" w:rsidP="006A3809">
            <w:pPr>
              <w:rPr>
                <w:rFonts w:ascii="Arial" w:hAnsi="Arial" w:cs="Arial"/>
                <w:b/>
                <w:sz w:val="20"/>
                <w:szCs w:val="20"/>
              </w:rPr>
            </w:pPr>
          </w:p>
        </w:tc>
      </w:tr>
    </w:tbl>
    <w:p w14:paraId="6BB2CE44" w14:textId="77777777" w:rsidR="00D21120" w:rsidRPr="00032E3D" w:rsidRDefault="00D21120" w:rsidP="00D21120">
      <w:pPr>
        <w:pStyle w:val="Besedilooblaka"/>
        <w:rPr>
          <w:rFonts w:ascii="Arial" w:hAnsi="Arial" w:cs="Arial"/>
          <w:sz w:val="20"/>
          <w:szCs w:val="20"/>
        </w:rPr>
      </w:pPr>
    </w:p>
    <w:p w14:paraId="459FE4BD" w14:textId="77777777" w:rsidR="00D21120" w:rsidRDefault="00D21120" w:rsidP="00D21120">
      <w:pPr>
        <w:rPr>
          <w:rFonts w:ascii="Arial" w:hAnsi="Arial" w:cs="Arial"/>
          <w:sz w:val="20"/>
          <w:szCs w:val="20"/>
        </w:rPr>
      </w:pPr>
    </w:p>
    <w:p w14:paraId="2216FF01" w14:textId="70F5D7A8"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DE5011">
        <w:rPr>
          <w:rFonts w:ascii="Arial" w:hAnsi="Arial" w:cs="Arial"/>
          <w:sz w:val="20"/>
          <w:szCs w:val="20"/>
        </w:rPr>
        <w:t xml:space="preserve"> </w:t>
      </w:r>
      <w:r>
        <w:rPr>
          <w:rFonts w:ascii="Arial" w:hAnsi="Arial" w:cs="Arial"/>
          <w:sz w:val="20"/>
          <w:szCs w:val="20"/>
        </w:rPr>
        <w:t>»Produktivne naložbe v klasično akvakulturo«</w:t>
      </w:r>
      <w:r w:rsidRPr="00032E3D">
        <w:rPr>
          <w:rFonts w:ascii="Arial" w:hAnsi="Arial" w:cs="Arial"/>
          <w:sz w:val="20"/>
          <w:szCs w:val="20"/>
        </w:rPr>
        <w:t>.</w:t>
      </w:r>
    </w:p>
    <w:p w14:paraId="674182C2" w14:textId="77777777" w:rsidR="00D21120" w:rsidRPr="00032E3D" w:rsidRDefault="00D21120" w:rsidP="00D21120">
      <w:pPr>
        <w:pStyle w:val="Telobesedila22"/>
        <w:rPr>
          <w:rFonts w:ascii="Arial" w:hAnsi="Arial" w:cs="Arial"/>
          <w:sz w:val="20"/>
          <w:lang w:val="sl-SI"/>
        </w:rPr>
      </w:pPr>
    </w:p>
    <w:p w14:paraId="57422B8F" w14:textId="77777777" w:rsidR="00D21120" w:rsidRPr="00032E3D" w:rsidRDefault="00D21120" w:rsidP="00D21120">
      <w:pPr>
        <w:pStyle w:val="Telobesedila22"/>
        <w:rPr>
          <w:rFonts w:ascii="Arial" w:hAnsi="Arial" w:cs="Arial"/>
          <w:sz w:val="20"/>
          <w:lang w:val="sl-SI"/>
        </w:rPr>
      </w:pPr>
    </w:p>
    <w:p w14:paraId="208DFA0C" w14:textId="77777777"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14:paraId="01BE63D2" w14:textId="77777777" w:rsidR="00D21120" w:rsidRDefault="00D21120">
      <w:pPr>
        <w:rPr>
          <w:rFonts w:ascii="Arial" w:hAnsi="Arial" w:cs="Arial"/>
          <w:b/>
          <w:bCs/>
          <w:sz w:val="20"/>
          <w:szCs w:val="20"/>
        </w:rPr>
      </w:pPr>
      <w:r>
        <w:rPr>
          <w:rFonts w:ascii="Arial" w:hAnsi="Arial" w:cs="Arial"/>
          <w:b/>
          <w:bCs/>
          <w:sz w:val="20"/>
          <w:szCs w:val="20"/>
        </w:rPr>
        <w:br w:type="page"/>
      </w:r>
    </w:p>
    <w:p w14:paraId="00083161" w14:textId="77777777" w:rsidR="00BC3081"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14:paraId="555B11A8" w14:textId="77777777" w:rsidR="00F94EF6" w:rsidRDefault="00F94EF6" w:rsidP="00E1105B">
      <w:pPr>
        <w:outlineLvl w:val="0"/>
        <w:rPr>
          <w:rFonts w:ascii="Arial" w:hAnsi="Arial" w:cs="Arial"/>
          <w:b/>
          <w:bCs/>
          <w:sz w:val="20"/>
          <w:szCs w:val="20"/>
        </w:rPr>
      </w:pPr>
    </w:p>
    <w:p w14:paraId="21C14C71" w14:textId="77777777" w:rsidR="00F94EF6" w:rsidRDefault="00F94EF6" w:rsidP="00E1105B">
      <w:pPr>
        <w:outlineLvl w:val="0"/>
        <w:rPr>
          <w:rFonts w:ascii="Arial" w:hAnsi="Arial" w:cs="Arial"/>
          <w:b/>
          <w:bCs/>
          <w:sz w:val="20"/>
          <w:szCs w:val="20"/>
        </w:rPr>
      </w:pPr>
    </w:p>
    <w:p w14:paraId="0F9E61F9" w14:textId="77777777" w:rsidR="00F94EF6" w:rsidRPr="001C27E8" w:rsidRDefault="00F94EF6" w:rsidP="00E1105B">
      <w:pPr>
        <w:outlineLvl w:val="0"/>
        <w:rPr>
          <w:rFonts w:ascii="Arial" w:hAnsi="Arial" w:cs="Arial"/>
          <w:b/>
          <w:bCs/>
          <w:sz w:val="20"/>
          <w:szCs w:val="20"/>
        </w:rPr>
      </w:pPr>
    </w:p>
    <w:p w14:paraId="4A21358B" w14:textId="77777777" w:rsidR="00F94EF6" w:rsidRPr="00F94EF6" w:rsidRDefault="00F94EF6" w:rsidP="00F94EF6">
      <w:pPr>
        <w:contextualSpacing/>
        <w:jc w:val="both"/>
        <w:rPr>
          <w:rFonts w:ascii="Arial" w:hAnsi="Arial" w:cs="Arial"/>
          <w:sz w:val="20"/>
          <w:szCs w:val="20"/>
        </w:rPr>
      </w:pPr>
      <w:r w:rsidRPr="00F94EF6">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Pr>
          <w:rFonts w:ascii="Arial" w:hAnsi="Arial" w:cs="Arial"/>
          <w:sz w:val="20"/>
          <w:szCs w:val="20"/>
        </w:rPr>
        <w:t>trezna dokazila in upravne akte.</w:t>
      </w:r>
    </w:p>
    <w:p w14:paraId="770FF627" w14:textId="77777777" w:rsidR="00D73689" w:rsidRPr="001C27E8" w:rsidRDefault="00D73689" w:rsidP="00D73689">
      <w:pPr>
        <w:spacing w:after="200" w:line="276" w:lineRule="auto"/>
        <w:rPr>
          <w:rFonts w:ascii="Arial" w:eastAsiaTheme="minorHAnsi" w:hAnsi="Arial" w:cs="Arial"/>
          <w:b/>
          <w:bCs/>
          <w:sz w:val="20"/>
          <w:szCs w:val="20"/>
          <w:u w:val="single"/>
          <w:lang w:eastAsia="en-US"/>
        </w:rPr>
      </w:pPr>
    </w:p>
    <w:p w14:paraId="3A631C25" w14:textId="77777777" w:rsidR="00D73689" w:rsidRPr="001C27E8" w:rsidRDefault="00D73689" w:rsidP="00D73689">
      <w:pPr>
        <w:spacing w:line="260" w:lineRule="atLeast"/>
        <w:rPr>
          <w:rFonts w:ascii="Arial" w:eastAsiaTheme="minorHAnsi" w:hAnsi="Arial" w:cs="Arial"/>
          <w:bCs/>
          <w:sz w:val="20"/>
          <w:szCs w:val="20"/>
          <w:u w:val="single"/>
          <w:lang w:eastAsia="en-US"/>
        </w:rPr>
      </w:pPr>
    </w:p>
    <w:p w14:paraId="073B9987" w14:textId="2704A406"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w:t>
      </w:r>
      <w:r w:rsidR="00553BDC">
        <w:rPr>
          <w:rFonts w:ascii="Arial" w:hAnsi="Arial" w:cs="Arial"/>
          <w:sz w:val="20"/>
          <w:szCs w:val="20"/>
        </w:rPr>
        <w:t xml:space="preserve"> Gradbenega zakona – GZ (Uradni list RS št. 61/17</w:t>
      </w:r>
      <w:r w:rsidR="00D73689" w:rsidRPr="001C27E8">
        <w:rPr>
          <w:rFonts w:ascii="Arial" w:hAnsi="Arial" w:cs="Arial"/>
          <w:sz w:val="20"/>
          <w:szCs w:val="20"/>
        </w:rPr>
        <w:t>,</w:t>
      </w:r>
      <w:r w:rsidR="00F5219F">
        <w:rPr>
          <w:rFonts w:ascii="Arial" w:hAnsi="Arial" w:cs="Arial"/>
          <w:sz w:val="20"/>
          <w:szCs w:val="20"/>
        </w:rPr>
        <w:t xml:space="preserve"> 72/17</w:t>
      </w:r>
      <w:r w:rsidR="00436778">
        <w:rPr>
          <w:rFonts w:ascii="Arial" w:hAnsi="Arial" w:cs="Arial"/>
          <w:sz w:val="20"/>
          <w:szCs w:val="20"/>
        </w:rPr>
        <w:t>-popr.</w:t>
      </w:r>
      <w:r w:rsidR="00F5219F">
        <w:rPr>
          <w:rFonts w:ascii="Arial" w:hAnsi="Arial" w:cs="Arial"/>
          <w:sz w:val="20"/>
          <w:szCs w:val="20"/>
        </w:rPr>
        <w:t xml:space="preserve">, 65/20, </w:t>
      </w:r>
      <w:r w:rsidR="00553BDC">
        <w:rPr>
          <w:rFonts w:ascii="Arial" w:hAnsi="Arial" w:cs="Arial"/>
          <w:sz w:val="20"/>
          <w:szCs w:val="20"/>
        </w:rPr>
        <w:t>15/21</w:t>
      </w:r>
      <w:r w:rsidR="00F5219F">
        <w:rPr>
          <w:rFonts w:ascii="Arial" w:hAnsi="Arial" w:cs="Arial"/>
          <w:sz w:val="20"/>
          <w:szCs w:val="20"/>
        </w:rPr>
        <w:t>-ZDUOP in 199/21-</w:t>
      </w:r>
      <w:r w:rsidR="00FD2E06">
        <w:rPr>
          <w:rFonts w:ascii="Arial" w:hAnsi="Arial" w:cs="Arial"/>
          <w:sz w:val="20"/>
          <w:szCs w:val="20"/>
        </w:rPr>
        <w:t xml:space="preserve"> </w:t>
      </w:r>
      <w:r w:rsidR="00F5219F">
        <w:rPr>
          <w:rFonts w:ascii="Arial" w:hAnsi="Arial" w:cs="Arial"/>
          <w:sz w:val="20"/>
          <w:szCs w:val="20"/>
        </w:rPr>
        <w:t>GZ</w:t>
      </w:r>
      <w:r w:rsidR="00436778">
        <w:rPr>
          <w:rFonts w:ascii="Arial" w:hAnsi="Arial" w:cs="Arial"/>
          <w:sz w:val="20"/>
          <w:szCs w:val="20"/>
        </w:rPr>
        <w:t>-1</w:t>
      </w:r>
      <w:r w:rsidR="00553BDC">
        <w:rPr>
          <w:rFonts w:ascii="Arial" w:hAnsi="Arial" w:cs="Arial"/>
          <w:sz w:val="20"/>
          <w:szCs w:val="20"/>
        </w:rPr>
        <w:t>)</w:t>
      </w:r>
      <w:r w:rsidR="00D73689" w:rsidRPr="001C27E8">
        <w:rPr>
          <w:rFonts w:ascii="Arial" w:hAnsi="Arial" w:cs="Arial"/>
          <w:sz w:val="20"/>
          <w:szCs w:val="20"/>
        </w:rPr>
        <w:t xml:space="preserve"> se priloži projekt za pridobitev gradbenega dovoljenja (PGD), iz katerega morajo biti med drugim razvidni naslednji elementi: </w:t>
      </w:r>
    </w:p>
    <w:p w14:paraId="147D7A9B" w14:textId="77777777"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14:paraId="2CD54661" w14:textId="77777777"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14:paraId="0CF9C850" w14:textId="77777777"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14:paraId="65866D11" w14:textId="77777777" w:rsidR="00D73689" w:rsidRPr="001C27E8" w:rsidRDefault="00D73689" w:rsidP="00D73689">
      <w:pPr>
        <w:spacing w:line="260" w:lineRule="atLeast"/>
        <w:ind w:left="709"/>
        <w:jc w:val="both"/>
        <w:rPr>
          <w:rFonts w:ascii="Arial" w:eastAsiaTheme="minorHAnsi" w:hAnsi="Arial" w:cs="Arial"/>
          <w:bCs/>
          <w:sz w:val="20"/>
          <w:szCs w:val="20"/>
          <w:lang w:eastAsia="en-US"/>
        </w:rPr>
      </w:pPr>
    </w:p>
    <w:p w14:paraId="7113145E" w14:textId="77777777" w:rsidR="00D73689" w:rsidRPr="001C27E8" w:rsidRDefault="00D73689" w:rsidP="00D73689">
      <w:pPr>
        <w:spacing w:line="260" w:lineRule="atLeast"/>
        <w:ind w:left="709"/>
        <w:jc w:val="both"/>
        <w:rPr>
          <w:rFonts w:ascii="Arial" w:eastAsiaTheme="minorHAnsi" w:hAnsi="Arial" w:cs="Arial"/>
          <w:bCs/>
          <w:sz w:val="20"/>
          <w:szCs w:val="20"/>
          <w:lang w:eastAsia="en-US"/>
        </w:rPr>
      </w:pPr>
    </w:p>
    <w:p w14:paraId="04014945" w14:textId="77777777"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w:t>
      </w:r>
      <w:r w:rsidR="00D73689" w:rsidRPr="001C27E8">
        <w:rPr>
          <w:rFonts w:ascii="Arial" w:hAnsi="Arial" w:cs="Arial"/>
          <w:sz w:val="20"/>
          <w:szCs w:val="20"/>
        </w:rPr>
        <w:t>:</w:t>
      </w:r>
      <w:r w:rsidR="00D73689" w:rsidRPr="001C27E8">
        <w:rPr>
          <w:rFonts w:ascii="Arial" w:hAnsi="Arial" w:cs="Arial"/>
          <w:b/>
          <w:sz w:val="20"/>
          <w:szCs w:val="20"/>
        </w:rPr>
        <w:t xml:space="preserve">   </w:t>
      </w:r>
    </w:p>
    <w:p w14:paraId="40649DEE" w14:textId="77777777" w:rsidR="00D73689" w:rsidRPr="001C27E8" w:rsidRDefault="00D73689" w:rsidP="00D73689">
      <w:pPr>
        <w:spacing w:line="260" w:lineRule="atLeast"/>
        <w:jc w:val="both"/>
        <w:rPr>
          <w:rFonts w:ascii="Arial" w:eastAsiaTheme="minorHAnsi" w:hAnsi="Arial" w:cs="Arial"/>
          <w:bCs/>
          <w:sz w:val="20"/>
          <w:szCs w:val="20"/>
          <w:lang w:eastAsia="en-US"/>
        </w:rPr>
      </w:pPr>
    </w:p>
    <w:p w14:paraId="6F0B8056" w14:textId="77777777"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 opis stanja pred naložbo, s slikami dejanskega stanja zemljišča oziroma obstoječega objekta, iz katerih bo razvidna celotna lokacija predmeta naložbe iz vsaj štirih zornih kotov</w:t>
      </w:r>
    </w:p>
    <w:p w14:paraId="27474B05" w14:textId="77777777"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14:paraId="7515C851" w14:textId="77777777"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14:paraId="5FB2D2E5" w14:textId="77777777" w:rsidR="00D73689" w:rsidRPr="001C27E8" w:rsidRDefault="00D73689" w:rsidP="00D73689">
      <w:pPr>
        <w:spacing w:line="260" w:lineRule="atLeast"/>
        <w:ind w:left="851"/>
        <w:jc w:val="both"/>
        <w:rPr>
          <w:rFonts w:ascii="Arial" w:eastAsiaTheme="minorHAnsi" w:hAnsi="Arial" w:cs="Arial"/>
          <w:bCs/>
          <w:sz w:val="20"/>
          <w:szCs w:val="20"/>
          <w:lang w:eastAsia="en-US"/>
        </w:rPr>
      </w:pPr>
    </w:p>
    <w:p w14:paraId="6A51849D" w14:textId="77777777"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14:paraId="54596AAD" w14:textId="77777777"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 slikami dejanskega stanja zemljišča oziroma obstoječega objekta iz katerih bo razvidna celotna lokacija predmeta naložbe iz vsaj štirih zornih kotov</w:t>
      </w:r>
    </w:p>
    <w:p w14:paraId="055E616B" w14:textId="77777777"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14:paraId="10CBEEEF" w14:textId="77777777"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14:paraId="7A9A0EFA" w14:textId="77777777"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14:paraId="033D89F4"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14:paraId="6AE2164D" w14:textId="77777777"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14:paraId="7E7E7ECF" w14:textId="77777777"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14:paraId="55D3BF43"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lastRenderedPageBreak/>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14:paraId="375D551E" w14:textId="77777777"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14:paraId="12972955"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 opis stanja pred naložbo s slikami dejanskega stanja zemljišča oziroma obstoječega objekta iz katerih bo razvidna celotna lokacija predmeta naložbe iz vsaj štirih zornih kotov</w:t>
      </w:r>
    </w:p>
    <w:p w14:paraId="4C1955A7"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tloris lokacije naložbe, iz katere je označen objekt naložbe in številke parcel (orto-foto posnetek, kopija načrta iz projektne dokumentacije ali podobno),</w:t>
      </w:r>
    </w:p>
    <w:p w14:paraId="02F7D538"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14:paraId="78BB67E2"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14:paraId="488D3F31"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14:paraId="6DBE0F8B" w14:textId="77777777"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14:paraId="2F67320C" w14:textId="77777777" w:rsidR="00593BF6" w:rsidRPr="001C27E8" w:rsidRDefault="00593BF6" w:rsidP="00D73689">
      <w:pPr>
        <w:spacing w:line="260" w:lineRule="atLeast"/>
        <w:ind w:right="-567"/>
        <w:jc w:val="both"/>
        <w:rPr>
          <w:rFonts w:ascii="Arial" w:eastAsiaTheme="minorHAnsi" w:hAnsi="Arial" w:cs="Arial"/>
          <w:bCs/>
          <w:sz w:val="20"/>
          <w:szCs w:val="20"/>
          <w:lang w:eastAsia="en-US"/>
        </w:rPr>
      </w:pPr>
    </w:p>
    <w:p w14:paraId="24F7B53A" w14:textId="77777777"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14:paraId="4DF034C2" w14:textId="77777777"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14:paraId="191AF080" w14:textId="77777777" w:rsidTr="00763796">
        <w:tc>
          <w:tcPr>
            <w:tcW w:w="3828" w:type="dxa"/>
          </w:tcPr>
          <w:p w14:paraId="1324C348" w14:textId="77777777"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14:paraId="04645B9B" w14:textId="77777777"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14:paraId="11F8D246" w14:textId="77777777" w:rsidTr="00763796">
        <w:tc>
          <w:tcPr>
            <w:tcW w:w="3828" w:type="dxa"/>
          </w:tcPr>
          <w:p w14:paraId="398911E7" w14:textId="77777777"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14:paraId="5A80959F" w14:textId="77777777"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14:paraId="11A79549" w14:textId="77777777" w:rsidR="00D73689" w:rsidRPr="001C27E8" w:rsidRDefault="00D73689" w:rsidP="00D73689">
      <w:pPr>
        <w:spacing w:line="260" w:lineRule="atLeast"/>
        <w:ind w:right="-567"/>
        <w:jc w:val="both"/>
        <w:rPr>
          <w:rFonts w:ascii="Arial" w:eastAsiaTheme="minorHAnsi" w:hAnsi="Arial" w:cs="Arial"/>
          <w:bCs/>
          <w:sz w:val="20"/>
          <w:szCs w:val="20"/>
          <w:lang w:eastAsia="en-US"/>
        </w:rPr>
      </w:pPr>
    </w:p>
    <w:p w14:paraId="6516BA6E" w14:textId="77777777"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14:paraId="33FAEE8B" w14:textId="77777777" w:rsidR="00D73689" w:rsidRPr="001C27E8" w:rsidRDefault="00D73689" w:rsidP="00D73689">
      <w:pPr>
        <w:spacing w:line="260" w:lineRule="atLeast"/>
        <w:jc w:val="both"/>
        <w:rPr>
          <w:rFonts w:ascii="Arial" w:eastAsiaTheme="minorHAnsi" w:hAnsi="Arial" w:cs="Arial"/>
          <w:bCs/>
          <w:sz w:val="20"/>
          <w:szCs w:val="20"/>
          <w:lang w:eastAsia="en-US"/>
        </w:rPr>
      </w:pPr>
    </w:p>
    <w:p w14:paraId="3C9E2981"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14:paraId="1AAB1FFE" w14:textId="77777777"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14:paraId="31F71CDB" w14:textId="77777777"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14:paraId="701ABF45" w14:textId="77777777"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14:paraId="4D289F5E" w14:textId="77777777" w:rsidR="00D73689" w:rsidRPr="001C27E8" w:rsidRDefault="00D73689" w:rsidP="00D73689">
      <w:pPr>
        <w:spacing w:line="260" w:lineRule="atLeast"/>
        <w:rPr>
          <w:rFonts w:ascii="Arial" w:eastAsiaTheme="minorHAnsi" w:hAnsi="Arial" w:cs="Arial"/>
          <w:bCs/>
          <w:sz w:val="20"/>
          <w:szCs w:val="20"/>
          <w:lang w:eastAsia="en-US"/>
        </w:rPr>
      </w:pPr>
    </w:p>
    <w:p w14:paraId="2A76C92B" w14:textId="77777777" w:rsidR="00D73689" w:rsidRPr="001C27E8" w:rsidRDefault="00D73689" w:rsidP="00D73689">
      <w:pPr>
        <w:spacing w:line="260" w:lineRule="atLeast"/>
        <w:rPr>
          <w:rFonts w:ascii="Arial" w:eastAsiaTheme="minorHAnsi" w:hAnsi="Arial" w:cs="Arial"/>
          <w:b/>
          <w:bCs/>
          <w:sz w:val="20"/>
          <w:szCs w:val="20"/>
          <w:lang w:eastAsia="en-US"/>
        </w:rPr>
      </w:pPr>
    </w:p>
    <w:p w14:paraId="2A103F4E"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14:paraId="4C594E27"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14:paraId="19181E90"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14:paraId="4D593F79" w14:textId="77777777"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14:paraId="73E4D188" w14:textId="77777777" w:rsidR="00D73689" w:rsidRPr="001C27E8" w:rsidRDefault="00D73689" w:rsidP="00D73689">
      <w:pPr>
        <w:spacing w:line="288" w:lineRule="auto"/>
        <w:jc w:val="both"/>
        <w:rPr>
          <w:rFonts w:ascii="Arial" w:hAnsi="Arial" w:cs="Arial"/>
          <w:sz w:val="20"/>
          <w:szCs w:val="20"/>
        </w:rPr>
      </w:pPr>
    </w:p>
    <w:p w14:paraId="2C4740AC" w14:textId="77777777"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6806D7"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w:t>
      </w:r>
      <w:r w:rsidR="006806D7">
        <w:rPr>
          <w:rFonts w:ascii="Arial" w:eastAsiaTheme="minorHAnsi" w:hAnsi="Arial" w:cs="Arial"/>
          <w:bCs/>
          <w:sz w:val="20"/>
          <w:szCs w:val="20"/>
          <w:lang w:eastAsia="en-US"/>
        </w:rPr>
        <w:t xml:space="preserve">stori, streha, fasada, ipd.) </w:t>
      </w:r>
      <w:r w:rsidR="00D73689" w:rsidRPr="001C27E8">
        <w:rPr>
          <w:rFonts w:ascii="Arial" w:eastAsiaTheme="minorHAnsi" w:hAnsi="Arial" w:cs="Arial"/>
          <w:bCs/>
          <w:sz w:val="20"/>
          <w:szCs w:val="20"/>
          <w:lang w:eastAsia="en-US"/>
        </w:rPr>
        <w:t>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14:paraId="4488E079" w14:textId="77777777"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14:paraId="52186191" w14:textId="77777777" w:rsidR="00BB1A86" w:rsidRPr="001C27E8" w:rsidRDefault="00BB1A86" w:rsidP="00BB1A86">
      <w:pPr>
        <w:spacing w:line="288" w:lineRule="auto"/>
        <w:jc w:val="both"/>
        <w:rPr>
          <w:rFonts w:ascii="Arial" w:hAnsi="Arial" w:cs="Arial"/>
          <w:sz w:val="20"/>
          <w:szCs w:val="20"/>
        </w:rPr>
      </w:pPr>
    </w:p>
    <w:p w14:paraId="0C63C8D4" w14:textId="77777777"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14:paraId="6B1C15A0" w14:textId="77777777"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14:paraId="2F768633" w14:textId="77777777" w:rsidR="00715CE8" w:rsidRDefault="00715CE8" w:rsidP="00715CE8">
      <w:pPr>
        <w:rPr>
          <w:rFonts w:ascii="Arial" w:eastAsiaTheme="minorHAnsi" w:hAnsi="Arial" w:cs="Arial"/>
          <w:b/>
          <w:bCs/>
          <w:sz w:val="20"/>
          <w:szCs w:val="20"/>
          <w:u w:val="single"/>
          <w:lang w:eastAsia="en-US"/>
        </w:rPr>
      </w:pPr>
    </w:p>
    <w:p w14:paraId="71071BBB" w14:textId="77777777" w:rsidR="00715CE8" w:rsidRDefault="00715CE8" w:rsidP="00BB1A86">
      <w:pPr>
        <w:spacing w:line="260" w:lineRule="atLeast"/>
        <w:rPr>
          <w:rFonts w:ascii="Arial" w:eastAsiaTheme="minorHAnsi" w:hAnsi="Arial" w:cs="Arial"/>
          <w:b/>
          <w:bCs/>
          <w:sz w:val="20"/>
          <w:szCs w:val="20"/>
          <w:u w:val="single"/>
          <w:lang w:eastAsia="en-US"/>
        </w:rPr>
      </w:pPr>
    </w:p>
    <w:p w14:paraId="38BFC088" w14:textId="77777777"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14:paraId="2F49F4F4" w14:textId="77777777" w:rsidR="00BB1A86" w:rsidRPr="00473E7C" w:rsidRDefault="00BB1A86" w:rsidP="00BB1A86">
      <w:pPr>
        <w:spacing w:line="260" w:lineRule="atLeast"/>
        <w:rPr>
          <w:rFonts w:ascii="Arial" w:eastAsiaTheme="minorHAnsi" w:hAnsi="Arial" w:cs="Arial"/>
          <w:b/>
          <w:bCs/>
          <w:sz w:val="20"/>
          <w:szCs w:val="20"/>
          <w:u w:val="single"/>
          <w:lang w:eastAsia="en-US"/>
        </w:rPr>
      </w:pPr>
    </w:p>
    <w:p w14:paraId="4346FC6C" w14:textId="77777777"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14:paraId="154E9587" w14:textId="77777777"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14:paraId="02CB0ACD" w14:textId="77777777" w:rsidR="00BB1A86" w:rsidRPr="00473E7C" w:rsidRDefault="00BB1A86" w:rsidP="00BB1A86">
      <w:pPr>
        <w:spacing w:line="260" w:lineRule="atLeast"/>
        <w:rPr>
          <w:rFonts w:ascii="Arial" w:eastAsiaTheme="minorHAnsi" w:hAnsi="Arial" w:cs="Arial"/>
          <w:b/>
          <w:bCs/>
          <w:sz w:val="20"/>
          <w:szCs w:val="20"/>
          <w:u w:val="single"/>
          <w:lang w:eastAsia="en-US"/>
        </w:rPr>
      </w:pPr>
    </w:p>
    <w:p w14:paraId="426A1B23" w14:textId="77777777"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14:paraId="47E93671" w14:textId="77777777" w:rsidTr="00564306">
        <w:trPr>
          <w:trHeight w:val="1176"/>
        </w:trPr>
        <w:tc>
          <w:tcPr>
            <w:tcW w:w="1721" w:type="dxa"/>
            <w:shd w:val="clear" w:color="auto" w:fill="C0C0C0"/>
          </w:tcPr>
          <w:p w14:paraId="7B9FDE30"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14:paraId="3F1BCB6D"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14:paraId="2857F555"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14:paraId="516B8476"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14:paraId="24C580C1"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14:paraId="7C6DBD2C" w14:textId="77777777" w:rsidTr="00564306">
        <w:trPr>
          <w:trHeight w:val="273"/>
        </w:trPr>
        <w:tc>
          <w:tcPr>
            <w:tcW w:w="1721" w:type="dxa"/>
          </w:tcPr>
          <w:p w14:paraId="58DA6E1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4EBDFE1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69C95F6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6D5D718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34D8CE4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24354BA8" w14:textId="77777777" w:rsidTr="00564306">
        <w:trPr>
          <w:trHeight w:val="290"/>
        </w:trPr>
        <w:tc>
          <w:tcPr>
            <w:tcW w:w="1721" w:type="dxa"/>
          </w:tcPr>
          <w:p w14:paraId="18FF433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13C23CC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1DA2165A"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6E404AC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33822E41"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2747D4DE" w14:textId="77777777" w:rsidTr="00564306">
        <w:trPr>
          <w:trHeight w:val="290"/>
        </w:trPr>
        <w:tc>
          <w:tcPr>
            <w:tcW w:w="1721" w:type="dxa"/>
          </w:tcPr>
          <w:p w14:paraId="2BA42FE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54CF139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272EDA0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4B6E058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56D793A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6081379F" w14:textId="77777777" w:rsidTr="00564306">
        <w:trPr>
          <w:trHeight w:val="290"/>
        </w:trPr>
        <w:tc>
          <w:tcPr>
            <w:tcW w:w="1721" w:type="dxa"/>
          </w:tcPr>
          <w:p w14:paraId="09BE1DC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5D88CF3A"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6482DAE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0B14D34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38F9C181"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10C0836F" w14:textId="77777777" w:rsidTr="00564306">
        <w:trPr>
          <w:trHeight w:val="290"/>
        </w:trPr>
        <w:tc>
          <w:tcPr>
            <w:tcW w:w="1721" w:type="dxa"/>
          </w:tcPr>
          <w:p w14:paraId="583FACB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1DD20682"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1D505FC7"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2F7711C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05F12FB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0A563810" w14:textId="77777777" w:rsidTr="00564306">
        <w:trPr>
          <w:trHeight w:val="273"/>
        </w:trPr>
        <w:tc>
          <w:tcPr>
            <w:tcW w:w="1721" w:type="dxa"/>
          </w:tcPr>
          <w:p w14:paraId="447EE7C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538EAEC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23D51C2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41A6060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1941BF57"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69266BB8" w14:textId="77777777" w:rsidTr="00564306">
        <w:trPr>
          <w:trHeight w:val="290"/>
        </w:trPr>
        <w:tc>
          <w:tcPr>
            <w:tcW w:w="1721" w:type="dxa"/>
          </w:tcPr>
          <w:p w14:paraId="28B16DE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39D29B6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5F9F84E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05BA28ED"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51C0B682"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22668234" w14:textId="77777777" w:rsidTr="00564306">
        <w:trPr>
          <w:trHeight w:val="290"/>
        </w:trPr>
        <w:tc>
          <w:tcPr>
            <w:tcW w:w="1721" w:type="dxa"/>
          </w:tcPr>
          <w:p w14:paraId="01FF7187"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3FB2E8F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4D9F0F1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6A11BB6A"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454FD33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0972CD8B" w14:textId="77777777" w:rsidTr="00564306">
        <w:trPr>
          <w:trHeight w:val="290"/>
        </w:trPr>
        <w:tc>
          <w:tcPr>
            <w:tcW w:w="1721" w:type="dxa"/>
          </w:tcPr>
          <w:p w14:paraId="519DD89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2F8AC83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7A2F91A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0DF3FCA1"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642F6642"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5C150335" w14:textId="77777777" w:rsidTr="00564306">
        <w:trPr>
          <w:trHeight w:val="290"/>
        </w:trPr>
        <w:tc>
          <w:tcPr>
            <w:tcW w:w="1721" w:type="dxa"/>
          </w:tcPr>
          <w:p w14:paraId="1443FFA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0FB2647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49C4B35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1A2124D1"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048E245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14DFAAA2" w14:textId="77777777" w:rsidTr="00564306">
        <w:trPr>
          <w:trHeight w:val="273"/>
        </w:trPr>
        <w:tc>
          <w:tcPr>
            <w:tcW w:w="1721" w:type="dxa"/>
          </w:tcPr>
          <w:p w14:paraId="2D28EDC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1636F03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54AA50A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24E545B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0AAFC9DC"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5CBE5663" w14:textId="77777777" w:rsidTr="00564306">
        <w:trPr>
          <w:trHeight w:val="290"/>
        </w:trPr>
        <w:tc>
          <w:tcPr>
            <w:tcW w:w="1721" w:type="dxa"/>
          </w:tcPr>
          <w:p w14:paraId="63A1B4A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4D9D8161"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2E793DF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7C4B948E"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7A8F0BA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78B0E3EE" w14:textId="77777777" w:rsidTr="00564306">
        <w:trPr>
          <w:trHeight w:val="290"/>
        </w:trPr>
        <w:tc>
          <w:tcPr>
            <w:tcW w:w="1721" w:type="dxa"/>
          </w:tcPr>
          <w:p w14:paraId="0D04FCA5"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135CEFE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6F6C3FF7"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26DED8C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4E2EE917"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4D553228" w14:textId="77777777" w:rsidTr="00564306">
        <w:trPr>
          <w:trHeight w:val="290"/>
        </w:trPr>
        <w:tc>
          <w:tcPr>
            <w:tcW w:w="1721" w:type="dxa"/>
          </w:tcPr>
          <w:p w14:paraId="352513BA"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6A72A08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4A866D8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2225D81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20E0060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6FA972EA" w14:textId="77777777" w:rsidTr="00564306">
        <w:trPr>
          <w:trHeight w:val="290"/>
        </w:trPr>
        <w:tc>
          <w:tcPr>
            <w:tcW w:w="1721" w:type="dxa"/>
          </w:tcPr>
          <w:p w14:paraId="5872180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2C1082C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107716DE"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43B50A0E"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134F98E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5DF9D770" w14:textId="77777777" w:rsidTr="00564306">
        <w:trPr>
          <w:trHeight w:val="290"/>
        </w:trPr>
        <w:tc>
          <w:tcPr>
            <w:tcW w:w="1721" w:type="dxa"/>
          </w:tcPr>
          <w:p w14:paraId="52AA6029"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14:paraId="6D37E72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14:paraId="14AA957D"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14:paraId="6F358E6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74A44BB8"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6A5A9971" w14:textId="77777777" w:rsidTr="00564306">
        <w:trPr>
          <w:trHeight w:val="273"/>
        </w:trPr>
        <w:tc>
          <w:tcPr>
            <w:tcW w:w="1721" w:type="dxa"/>
            <w:tcBorders>
              <w:bottom w:val="single" w:sz="4" w:space="0" w:color="auto"/>
            </w:tcBorders>
          </w:tcPr>
          <w:p w14:paraId="54CADECB"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14:paraId="05D1FC4C"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14:paraId="63C8AE53"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14:paraId="24D4814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076FE2C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1BEB6ACF" w14:textId="77777777" w:rsidTr="00564306">
        <w:trPr>
          <w:cantSplit/>
          <w:trHeight w:val="290"/>
        </w:trPr>
        <w:tc>
          <w:tcPr>
            <w:tcW w:w="3563" w:type="dxa"/>
            <w:gridSpan w:val="2"/>
            <w:tcBorders>
              <w:bottom w:val="single" w:sz="4" w:space="0" w:color="auto"/>
            </w:tcBorders>
            <w:shd w:val="clear" w:color="auto" w:fill="C0C0C0"/>
          </w:tcPr>
          <w:p w14:paraId="30BD7F02"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14:paraId="70BE4C56"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14:paraId="4F836C90"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14:paraId="7FE8AABF"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14:paraId="13F60608" w14:textId="77777777" w:rsidTr="00564306">
        <w:trPr>
          <w:cantSplit/>
          <w:trHeight w:val="307"/>
        </w:trPr>
        <w:tc>
          <w:tcPr>
            <w:tcW w:w="3563" w:type="dxa"/>
            <w:gridSpan w:val="2"/>
            <w:shd w:val="clear" w:color="auto" w:fill="C0C0C0"/>
          </w:tcPr>
          <w:p w14:paraId="316D3FC5"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14:paraId="473447BA"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14:paraId="3BB07846" w14:textId="77777777"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14:paraId="7C02D6C4" w14:textId="77777777" w:rsidR="00BB1A86" w:rsidRPr="00473E7C" w:rsidRDefault="00BB1A86" w:rsidP="00564306">
            <w:pPr>
              <w:spacing w:line="260" w:lineRule="atLeast"/>
              <w:rPr>
                <w:rFonts w:ascii="Arial" w:eastAsiaTheme="minorHAnsi" w:hAnsi="Arial" w:cs="Arial"/>
                <w:b/>
                <w:bCs/>
                <w:sz w:val="20"/>
                <w:szCs w:val="20"/>
                <w:u w:val="single"/>
                <w:lang w:eastAsia="en-US"/>
              </w:rPr>
            </w:pPr>
          </w:p>
        </w:tc>
      </w:tr>
    </w:tbl>
    <w:p w14:paraId="605218E0" w14:textId="77777777" w:rsidR="00BB1A86" w:rsidRDefault="00BB1A86" w:rsidP="00BB1A86">
      <w:pPr>
        <w:spacing w:line="260" w:lineRule="atLeast"/>
        <w:rPr>
          <w:rFonts w:ascii="Arial" w:eastAsiaTheme="minorHAnsi" w:hAnsi="Arial" w:cs="Arial"/>
          <w:b/>
          <w:bCs/>
          <w:sz w:val="20"/>
          <w:szCs w:val="20"/>
          <w:u w:val="single"/>
          <w:lang w:eastAsia="en-US"/>
        </w:rPr>
      </w:pPr>
    </w:p>
    <w:p w14:paraId="48913D83" w14:textId="77777777" w:rsidR="00BB1A86" w:rsidRDefault="00BB1A86" w:rsidP="00BB1A86">
      <w:pPr>
        <w:spacing w:line="260" w:lineRule="atLeast"/>
        <w:rPr>
          <w:rFonts w:ascii="Arial" w:eastAsiaTheme="minorHAnsi" w:hAnsi="Arial" w:cs="Arial"/>
          <w:b/>
          <w:bCs/>
          <w:sz w:val="20"/>
          <w:szCs w:val="20"/>
          <w:u w:val="single"/>
          <w:lang w:eastAsia="en-US"/>
        </w:rPr>
      </w:pPr>
    </w:p>
    <w:p w14:paraId="06F1B943" w14:textId="77777777" w:rsidR="00BB1A86" w:rsidRDefault="00BB1A86" w:rsidP="00BB1A86">
      <w:pPr>
        <w:spacing w:line="260" w:lineRule="atLeast"/>
        <w:rPr>
          <w:rFonts w:ascii="Arial" w:eastAsiaTheme="minorHAnsi" w:hAnsi="Arial" w:cs="Arial"/>
          <w:b/>
          <w:bCs/>
          <w:sz w:val="20"/>
          <w:szCs w:val="20"/>
          <w:u w:val="single"/>
          <w:lang w:eastAsia="en-US"/>
        </w:rPr>
      </w:pPr>
    </w:p>
    <w:p w14:paraId="025CFDAF" w14:textId="77777777" w:rsidR="00BB1A86" w:rsidRDefault="00BB1A86" w:rsidP="00BB1A86">
      <w:pPr>
        <w:spacing w:line="260" w:lineRule="atLeast"/>
        <w:rPr>
          <w:rFonts w:ascii="Arial" w:eastAsiaTheme="minorHAnsi" w:hAnsi="Arial" w:cs="Arial"/>
          <w:b/>
          <w:bCs/>
          <w:sz w:val="20"/>
          <w:szCs w:val="20"/>
          <w:u w:val="single"/>
          <w:lang w:eastAsia="en-US"/>
        </w:rPr>
      </w:pPr>
    </w:p>
    <w:p w14:paraId="447CDAD8" w14:textId="77777777" w:rsidR="00BB1A86" w:rsidRDefault="00BB1A86" w:rsidP="00BB1A86">
      <w:pPr>
        <w:spacing w:line="260" w:lineRule="atLeast"/>
        <w:rPr>
          <w:rFonts w:ascii="Arial" w:eastAsiaTheme="minorHAnsi" w:hAnsi="Arial" w:cs="Arial"/>
          <w:b/>
          <w:bCs/>
          <w:sz w:val="20"/>
          <w:szCs w:val="20"/>
          <w:u w:val="single"/>
          <w:lang w:eastAsia="en-US"/>
        </w:rPr>
      </w:pPr>
    </w:p>
    <w:p w14:paraId="04E47A20" w14:textId="77777777" w:rsidR="00BB1A86" w:rsidRDefault="00BB1A86" w:rsidP="00BB1A86">
      <w:pPr>
        <w:spacing w:line="260" w:lineRule="atLeast"/>
        <w:rPr>
          <w:rFonts w:ascii="Arial" w:eastAsiaTheme="minorHAnsi" w:hAnsi="Arial" w:cs="Arial"/>
          <w:b/>
          <w:bCs/>
          <w:sz w:val="20"/>
          <w:szCs w:val="20"/>
          <w:u w:val="single"/>
          <w:lang w:eastAsia="en-US"/>
        </w:rPr>
      </w:pPr>
    </w:p>
    <w:p w14:paraId="4C2DC616" w14:textId="77777777" w:rsidR="00BB1A86" w:rsidRDefault="00BB1A86" w:rsidP="00BB1A86">
      <w:pPr>
        <w:spacing w:line="260" w:lineRule="atLeast"/>
        <w:rPr>
          <w:rFonts w:ascii="Arial" w:eastAsiaTheme="minorHAnsi" w:hAnsi="Arial" w:cs="Arial"/>
          <w:b/>
          <w:bCs/>
          <w:sz w:val="20"/>
          <w:szCs w:val="20"/>
          <w:u w:val="single"/>
          <w:lang w:eastAsia="en-US"/>
        </w:rPr>
      </w:pPr>
    </w:p>
    <w:p w14:paraId="13151722" w14:textId="77777777" w:rsidR="00BB1A86" w:rsidRDefault="00BB1A86" w:rsidP="00BB1A86">
      <w:pPr>
        <w:spacing w:line="260" w:lineRule="atLeast"/>
        <w:rPr>
          <w:rFonts w:ascii="Arial" w:eastAsiaTheme="minorHAnsi" w:hAnsi="Arial" w:cs="Arial"/>
          <w:b/>
          <w:bCs/>
          <w:sz w:val="20"/>
          <w:szCs w:val="20"/>
          <w:u w:val="single"/>
          <w:lang w:eastAsia="en-US"/>
        </w:rPr>
      </w:pPr>
    </w:p>
    <w:p w14:paraId="2B251E5D" w14:textId="77777777" w:rsidR="00BB1A86" w:rsidRDefault="00BB1A86" w:rsidP="00BB1A86">
      <w:pPr>
        <w:spacing w:line="260" w:lineRule="atLeast"/>
        <w:rPr>
          <w:rFonts w:ascii="Arial" w:eastAsiaTheme="minorHAnsi" w:hAnsi="Arial" w:cs="Arial"/>
          <w:b/>
          <w:bCs/>
          <w:sz w:val="20"/>
          <w:szCs w:val="20"/>
          <w:u w:val="single"/>
          <w:lang w:eastAsia="en-US"/>
        </w:rPr>
      </w:pPr>
    </w:p>
    <w:p w14:paraId="4A0A934D" w14:textId="77777777" w:rsidR="00BB1A86" w:rsidRDefault="00BB1A86" w:rsidP="00BB1A86">
      <w:pPr>
        <w:spacing w:line="260" w:lineRule="atLeast"/>
        <w:rPr>
          <w:rFonts w:ascii="Arial" w:eastAsiaTheme="minorHAnsi" w:hAnsi="Arial" w:cs="Arial"/>
          <w:b/>
          <w:bCs/>
          <w:sz w:val="20"/>
          <w:szCs w:val="20"/>
          <w:u w:val="single"/>
          <w:lang w:eastAsia="en-US"/>
        </w:rPr>
      </w:pPr>
    </w:p>
    <w:p w14:paraId="12C1CFAF" w14:textId="77777777" w:rsidR="00BB1A86" w:rsidRDefault="00BB1A86" w:rsidP="00BB1A86">
      <w:pPr>
        <w:spacing w:line="260" w:lineRule="atLeast"/>
        <w:rPr>
          <w:rFonts w:ascii="Arial" w:eastAsiaTheme="minorHAnsi" w:hAnsi="Arial" w:cs="Arial"/>
          <w:b/>
          <w:bCs/>
          <w:sz w:val="20"/>
          <w:szCs w:val="20"/>
          <w:u w:val="single"/>
          <w:lang w:eastAsia="en-US"/>
        </w:rPr>
      </w:pPr>
    </w:p>
    <w:p w14:paraId="304936D4" w14:textId="77777777" w:rsidR="00BB1A86" w:rsidRDefault="00BB1A86" w:rsidP="00BB1A86">
      <w:pPr>
        <w:spacing w:line="260" w:lineRule="atLeast"/>
        <w:rPr>
          <w:rFonts w:ascii="Arial" w:eastAsiaTheme="minorHAnsi" w:hAnsi="Arial" w:cs="Arial"/>
          <w:b/>
          <w:bCs/>
          <w:sz w:val="20"/>
          <w:szCs w:val="20"/>
          <w:u w:val="single"/>
          <w:lang w:eastAsia="en-US"/>
        </w:rPr>
      </w:pPr>
    </w:p>
    <w:p w14:paraId="03C93D15" w14:textId="77777777" w:rsidR="00BB1A86" w:rsidRDefault="00BB1A86" w:rsidP="00BB1A86">
      <w:pPr>
        <w:spacing w:line="260" w:lineRule="atLeast"/>
        <w:rPr>
          <w:rFonts w:ascii="Arial" w:eastAsiaTheme="minorHAnsi" w:hAnsi="Arial" w:cs="Arial"/>
          <w:b/>
          <w:bCs/>
          <w:sz w:val="20"/>
          <w:szCs w:val="20"/>
          <w:u w:val="single"/>
          <w:lang w:eastAsia="en-US"/>
        </w:rPr>
      </w:pPr>
    </w:p>
    <w:p w14:paraId="5A390ED7" w14:textId="77777777" w:rsidR="00BB1A86" w:rsidRDefault="00BB1A86" w:rsidP="00BB1A86">
      <w:pPr>
        <w:spacing w:line="260" w:lineRule="atLeast"/>
        <w:rPr>
          <w:rFonts w:ascii="Arial" w:eastAsiaTheme="minorHAnsi" w:hAnsi="Arial" w:cs="Arial"/>
          <w:b/>
          <w:bCs/>
          <w:sz w:val="20"/>
          <w:szCs w:val="20"/>
          <w:u w:val="single"/>
          <w:lang w:eastAsia="en-US"/>
        </w:rPr>
      </w:pPr>
    </w:p>
    <w:p w14:paraId="59FB417E" w14:textId="77777777" w:rsidR="00BB1A86" w:rsidRDefault="00BB1A86" w:rsidP="00BB1A86">
      <w:pPr>
        <w:spacing w:line="260" w:lineRule="atLeast"/>
        <w:rPr>
          <w:rFonts w:ascii="Arial" w:eastAsiaTheme="minorHAnsi" w:hAnsi="Arial" w:cs="Arial"/>
          <w:b/>
          <w:bCs/>
          <w:sz w:val="20"/>
          <w:szCs w:val="20"/>
          <w:u w:val="single"/>
          <w:lang w:eastAsia="en-US"/>
        </w:rPr>
      </w:pPr>
    </w:p>
    <w:p w14:paraId="170C747D" w14:textId="77777777" w:rsidR="00BB1A86" w:rsidRDefault="00BB1A86" w:rsidP="00BB1A86">
      <w:pPr>
        <w:spacing w:line="260" w:lineRule="atLeast"/>
        <w:rPr>
          <w:rFonts w:ascii="Arial" w:eastAsiaTheme="minorHAnsi" w:hAnsi="Arial" w:cs="Arial"/>
          <w:b/>
          <w:bCs/>
          <w:sz w:val="20"/>
          <w:szCs w:val="20"/>
          <w:u w:val="single"/>
          <w:lang w:eastAsia="en-US"/>
        </w:rPr>
      </w:pPr>
    </w:p>
    <w:p w14:paraId="53DDA099" w14:textId="77777777" w:rsidR="00BB1A86" w:rsidRDefault="00BB1A86" w:rsidP="00BB1A86">
      <w:pPr>
        <w:spacing w:line="260" w:lineRule="atLeast"/>
        <w:rPr>
          <w:rFonts w:ascii="Arial" w:eastAsiaTheme="minorHAnsi" w:hAnsi="Arial" w:cs="Arial"/>
          <w:b/>
          <w:bCs/>
          <w:sz w:val="20"/>
          <w:szCs w:val="20"/>
          <w:u w:val="single"/>
          <w:lang w:eastAsia="en-US"/>
        </w:rPr>
      </w:pPr>
    </w:p>
    <w:p w14:paraId="7866E878" w14:textId="77777777" w:rsidR="00BB1A86" w:rsidRDefault="00BB1A86" w:rsidP="00BB1A86">
      <w:pPr>
        <w:spacing w:line="260" w:lineRule="atLeast"/>
        <w:rPr>
          <w:rFonts w:ascii="Arial" w:eastAsiaTheme="minorHAnsi" w:hAnsi="Arial" w:cs="Arial"/>
          <w:b/>
          <w:bCs/>
          <w:sz w:val="20"/>
          <w:szCs w:val="20"/>
          <w:u w:val="single"/>
          <w:lang w:eastAsia="en-US"/>
        </w:rPr>
      </w:pPr>
    </w:p>
    <w:p w14:paraId="1EF12A19" w14:textId="77777777" w:rsidR="00BB1A86" w:rsidRDefault="00BB1A86" w:rsidP="00BB1A86">
      <w:pPr>
        <w:spacing w:line="260" w:lineRule="atLeast"/>
        <w:rPr>
          <w:rFonts w:ascii="Arial" w:eastAsiaTheme="minorHAnsi" w:hAnsi="Arial" w:cs="Arial"/>
          <w:b/>
          <w:bCs/>
          <w:sz w:val="20"/>
          <w:szCs w:val="20"/>
          <w:u w:val="single"/>
          <w:lang w:eastAsia="en-US"/>
        </w:rPr>
      </w:pPr>
    </w:p>
    <w:p w14:paraId="24E8C724" w14:textId="77777777" w:rsidR="00BB1A86" w:rsidRDefault="00BB1A86" w:rsidP="00BB1A86">
      <w:pPr>
        <w:spacing w:line="260" w:lineRule="atLeast"/>
        <w:rPr>
          <w:rFonts w:ascii="Arial" w:eastAsiaTheme="minorHAnsi" w:hAnsi="Arial" w:cs="Arial"/>
          <w:b/>
          <w:bCs/>
          <w:sz w:val="20"/>
          <w:szCs w:val="20"/>
          <w:u w:val="single"/>
          <w:lang w:eastAsia="en-US"/>
        </w:rPr>
      </w:pPr>
    </w:p>
    <w:p w14:paraId="112C838D" w14:textId="77777777" w:rsidR="00BB1A86" w:rsidRDefault="00BB1A86" w:rsidP="00BB1A86">
      <w:pPr>
        <w:spacing w:line="260" w:lineRule="atLeast"/>
        <w:rPr>
          <w:rFonts w:ascii="Arial" w:eastAsiaTheme="minorHAnsi" w:hAnsi="Arial" w:cs="Arial"/>
          <w:b/>
          <w:bCs/>
          <w:sz w:val="20"/>
          <w:szCs w:val="20"/>
          <w:u w:val="single"/>
          <w:lang w:eastAsia="en-US"/>
        </w:rPr>
      </w:pPr>
    </w:p>
    <w:p w14:paraId="73BF7908" w14:textId="77777777" w:rsidR="00D73689" w:rsidRPr="001C27E8" w:rsidRDefault="00D73689" w:rsidP="00D73689">
      <w:pPr>
        <w:spacing w:line="288" w:lineRule="auto"/>
        <w:jc w:val="both"/>
        <w:rPr>
          <w:rFonts w:ascii="Arial" w:hAnsi="Arial" w:cs="Arial"/>
          <w:sz w:val="20"/>
          <w:szCs w:val="20"/>
        </w:rPr>
      </w:pPr>
    </w:p>
    <w:p w14:paraId="13932CAF" w14:textId="77777777" w:rsidR="00D73689" w:rsidRPr="001C27E8" w:rsidRDefault="00D73689" w:rsidP="00D73689">
      <w:pPr>
        <w:spacing w:line="260" w:lineRule="atLeast"/>
        <w:rPr>
          <w:rFonts w:ascii="Arial" w:eastAsiaTheme="minorHAnsi" w:hAnsi="Arial" w:cs="Arial"/>
          <w:b/>
          <w:bCs/>
          <w:sz w:val="20"/>
          <w:szCs w:val="20"/>
          <w:u w:val="single"/>
          <w:lang w:eastAsia="en-US"/>
        </w:rPr>
      </w:pPr>
    </w:p>
    <w:p w14:paraId="1025E3F5" w14:textId="77777777" w:rsidR="001D3931" w:rsidRDefault="001D3931" w:rsidP="00D73689">
      <w:pPr>
        <w:spacing w:after="200" w:line="276" w:lineRule="auto"/>
        <w:jc w:val="center"/>
        <w:rPr>
          <w:rFonts w:ascii="Arial" w:eastAsiaTheme="minorHAnsi" w:hAnsi="Arial" w:cs="Arial"/>
          <w:b/>
          <w:bCs/>
          <w:iCs/>
          <w:sz w:val="20"/>
          <w:szCs w:val="20"/>
          <w:lang w:eastAsia="en-US"/>
        </w:rPr>
      </w:pPr>
    </w:p>
    <w:p w14:paraId="18A6F231" w14:textId="77777777" w:rsidR="001D3931" w:rsidRDefault="001D3931" w:rsidP="00D73689">
      <w:pPr>
        <w:spacing w:after="200" w:line="276" w:lineRule="auto"/>
        <w:jc w:val="center"/>
        <w:rPr>
          <w:rFonts w:ascii="Arial" w:eastAsiaTheme="minorHAnsi" w:hAnsi="Arial" w:cs="Arial"/>
          <w:b/>
          <w:bCs/>
          <w:iCs/>
          <w:sz w:val="20"/>
          <w:szCs w:val="20"/>
          <w:lang w:eastAsia="en-US"/>
        </w:rPr>
      </w:pPr>
    </w:p>
    <w:p w14:paraId="57A60084" w14:textId="77777777" w:rsidR="001D3931" w:rsidRDefault="001D3931" w:rsidP="00D73689">
      <w:pPr>
        <w:spacing w:after="200" w:line="276" w:lineRule="auto"/>
        <w:jc w:val="center"/>
        <w:rPr>
          <w:rFonts w:ascii="Arial" w:eastAsiaTheme="minorHAnsi" w:hAnsi="Arial" w:cs="Arial"/>
          <w:b/>
          <w:bCs/>
          <w:iCs/>
          <w:sz w:val="20"/>
          <w:szCs w:val="20"/>
          <w:lang w:eastAsia="en-US"/>
        </w:rPr>
      </w:pPr>
    </w:p>
    <w:p w14:paraId="166EA312" w14:textId="77777777"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14:paraId="2D729839" w14:textId="77777777"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14:paraId="20467C67" w14:textId="77777777"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14:paraId="4B1F5003" w14:textId="77777777" w:rsidR="00715CE8" w:rsidRPr="001C27E8" w:rsidRDefault="00715CE8" w:rsidP="00715CE8">
      <w:pPr>
        <w:jc w:val="both"/>
        <w:rPr>
          <w:rFonts w:ascii="Arial" w:hAnsi="Arial" w:cs="Arial"/>
          <w:sz w:val="20"/>
          <w:szCs w:val="20"/>
        </w:rPr>
      </w:pPr>
    </w:p>
    <w:p w14:paraId="0B4D5FB4" w14:textId="77777777" w:rsidR="00715CE8" w:rsidRPr="001C27E8" w:rsidRDefault="00715CE8" w:rsidP="00715CE8">
      <w:pPr>
        <w:jc w:val="both"/>
        <w:rPr>
          <w:rFonts w:ascii="Arial" w:hAnsi="Arial" w:cs="Arial"/>
          <w:sz w:val="20"/>
          <w:szCs w:val="20"/>
        </w:rPr>
      </w:pPr>
    </w:p>
    <w:p w14:paraId="325D4359" w14:textId="77777777" w:rsidR="00715CE8" w:rsidRPr="001C27E8" w:rsidRDefault="00715CE8" w:rsidP="00715CE8">
      <w:pPr>
        <w:rPr>
          <w:rFonts w:ascii="Arial" w:hAnsi="Arial" w:cs="Arial"/>
          <w:b/>
          <w:bCs/>
          <w:sz w:val="20"/>
          <w:szCs w:val="20"/>
        </w:rPr>
      </w:pPr>
    </w:p>
    <w:p w14:paraId="3EED87B2" w14:textId="77777777"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14:paraId="397B93C0" w14:textId="77777777"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14:paraId="54E00FA8" w14:textId="77777777"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14:paraId="32C570E1" w14:textId="77777777"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14:paraId="5B884134" w14:textId="77777777"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14:paraId="153A3D16" w14:textId="77777777" w:rsidR="00D73689" w:rsidRPr="001C27E8" w:rsidRDefault="00D73689" w:rsidP="00D73689">
      <w:pPr>
        <w:spacing w:after="200" w:line="276" w:lineRule="auto"/>
        <w:jc w:val="both"/>
        <w:rPr>
          <w:rFonts w:ascii="Arial" w:eastAsiaTheme="minorHAnsi" w:hAnsi="Arial" w:cs="Arial"/>
          <w:sz w:val="20"/>
          <w:szCs w:val="20"/>
          <w:lang w:eastAsia="en-US"/>
        </w:rPr>
      </w:pPr>
    </w:p>
    <w:p w14:paraId="76463C9F" w14:textId="77777777"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14:paraId="7F909279" w14:textId="77777777"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14:paraId="68502FC1" w14:textId="77777777"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14:paraId="6744EC6E" w14:textId="77777777"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14:paraId="5A2F38B0" w14:textId="77777777"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14:paraId="5B74E580" w14:textId="77777777" w:rsidTr="00763796">
        <w:tc>
          <w:tcPr>
            <w:tcW w:w="1666" w:type="dxa"/>
            <w:shd w:val="clear" w:color="auto" w:fill="auto"/>
          </w:tcPr>
          <w:p w14:paraId="609E9406"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14:paraId="3EA18D16"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14:paraId="56AE55D7"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14:paraId="791FF291"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14:paraId="59A9A03B"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14:paraId="558501C9" w14:textId="77777777" w:rsidTr="00763796">
        <w:tc>
          <w:tcPr>
            <w:tcW w:w="1666" w:type="dxa"/>
            <w:shd w:val="clear" w:color="auto" w:fill="auto"/>
          </w:tcPr>
          <w:p w14:paraId="2E95592F"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14:paraId="328B3951"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222298B7"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2449787A"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14:paraId="319FAB8D"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6AA25362" w14:textId="77777777" w:rsidR="00D73689" w:rsidRPr="001C27E8" w:rsidRDefault="00D73689" w:rsidP="00D73689">
      <w:pPr>
        <w:spacing w:after="200" w:line="276" w:lineRule="auto"/>
        <w:jc w:val="both"/>
        <w:rPr>
          <w:rFonts w:ascii="Arial" w:eastAsiaTheme="minorHAnsi" w:hAnsi="Arial" w:cs="Arial"/>
          <w:sz w:val="20"/>
          <w:szCs w:val="20"/>
          <w:lang w:eastAsia="en-US"/>
        </w:rPr>
      </w:pPr>
    </w:p>
    <w:p w14:paraId="7065CEDC" w14:textId="77777777"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14:paraId="0CBDBC38" w14:textId="77777777"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14:paraId="65EA7234" w14:textId="77777777"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14:paraId="6E2C2821" w14:textId="77777777"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14:paraId="2F0C61C4" w14:textId="77777777"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14:paraId="7AC15795" w14:textId="77777777" w:rsidTr="00763796">
        <w:tc>
          <w:tcPr>
            <w:tcW w:w="1666" w:type="dxa"/>
            <w:shd w:val="clear" w:color="auto" w:fill="auto"/>
          </w:tcPr>
          <w:p w14:paraId="090F65B6"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14:paraId="2EBDB1DD"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14:paraId="3E5D2E59"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14:paraId="17C7D59D"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14:paraId="685AB43C"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14:paraId="64B21C25" w14:textId="77777777" w:rsidTr="00763796">
        <w:tc>
          <w:tcPr>
            <w:tcW w:w="1666" w:type="dxa"/>
            <w:shd w:val="clear" w:color="auto" w:fill="auto"/>
          </w:tcPr>
          <w:p w14:paraId="6649DDA5"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14:paraId="3AC90026"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4C177949"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3B94CA4C"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14:paraId="5621AB36"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14:paraId="7806ABA2" w14:textId="77777777" w:rsidTr="00763796">
        <w:tc>
          <w:tcPr>
            <w:tcW w:w="1666" w:type="dxa"/>
            <w:shd w:val="clear" w:color="auto" w:fill="auto"/>
          </w:tcPr>
          <w:p w14:paraId="1FEE9601"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14:paraId="1EFD60AF"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7972D584"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45760EC8"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14:paraId="5D21E2CD"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32F36BE6" w14:textId="77777777" w:rsidR="00D73689" w:rsidRPr="001C27E8" w:rsidRDefault="00D73689" w:rsidP="00D73689">
      <w:pPr>
        <w:spacing w:after="200" w:line="276" w:lineRule="auto"/>
        <w:jc w:val="both"/>
        <w:rPr>
          <w:rFonts w:ascii="Arial" w:eastAsiaTheme="minorHAnsi" w:hAnsi="Arial" w:cs="Arial"/>
          <w:sz w:val="20"/>
          <w:szCs w:val="20"/>
          <w:lang w:eastAsia="en-US"/>
        </w:rPr>
      </w:pPr>
    </w:p>
    <w:p w14:paraId="3F7F2EBF" w14:textId="77777777"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14:paraId="0D312736" w14:textId="77777777"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14:paraId="31BA0395" w14:textId="77777777"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 xml:space="preserve">.9 GRADBENO DOVOLJENJE ZA GRADNJO NEZAHTEVNEGA OBJEKTA </w:t>
      </w:r>
    </w:p>
    <w:p w14:paraId="4828311D" w14:textId="77777777"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14:paraId="48F0F209" w14:textId="77777777"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14:paraId="5E822E91" w14:textId="77777777"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14:paraId="43414EB6" w14:textId="77777777"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14:paraId="3B757462" w14:textId="77777777"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14:paraId="23FEAC65" w14:textId="77777777" w:rsidR="00D73689" w:rsidRPr="001C27E8"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14:paraId="0C7C9653" w14:textId="77777777" w:rsidTr="00763796">
        <w:tc>
          <w:tcPr>
            <w:tcW w:w="1666" w:type="dxa"/>
            <w:shd w:val="clear" w:color="auto" w:fill="auto"/>
          </w:tcPr>
          <w:p w14:paraId="7C285B88"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14:paraId="334C5D21"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14:paraId="139D840C"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14:paraId="1CDF77A9"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14:paraId="43FE43D2"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14:paraId="2A36F5B3" w14:textId="77777777" w:rsidTr="00763796">
        <w:tc>
          <w:tcPr>
            <w:tcW w:w="1666" w:type="dxa"/>
            <w:shd w:val="clear" w:color="auto" w:fill="auto"/>
          </w:tcPr>
          <w:p w14:paraId="229FA91F"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14:paraId="6227E23A"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2F1EAE5A"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14:paraId="47138005"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14:paraId="52232B0A"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197CB06B" w14:textId="77777777" w:rsidR="00D73689" w:rsidRPr="001C27E8" w:rsidRDefault="00D73689" w:rsidP="00D73689">
      <w:pPr>
        <w:spacing w:after="200" w:line="276" w:lineRule="auto"/>
        <w:jc w:val="both"/>
        <w:rPr>
          <w:rFonts w:ascii="Arial" w:eastAsiaTheme="minorHAnsi" w:hAnsi="Arial" w:cs="Arial"/>
          <w:sz w:val="20"/>
          <w:szCs w:val="20"/>
          <w:lang w:eastAsia="en-US"/>
        </w:rPr>
      </w:pPr>
    </w:p>
    <w:p w14:paraId="5F88AAEC" w14:textId="77777777"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14:paraId="19120677" w14:textId="77777777" w:rsidR="00D73689" w:rsidRPr="001C27E8" w:rsidRDefault="00D73689" w:rsidP="00FA78D6">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14:paraId="638EB7D4" w14:textId="77777777" w:rsidR="00D73689" w:rsidRPr="00BB1A86" w:rsidRDefault="00D73689" w:rsidP="00FA78D6">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14:paraId="3776323D" w14:textId="77777777" w:rsidTr="00763796">
        <w:tc>
          <w:tcPr>
            <w:tcW w:w="2127" w:type="dxa"/>
            <w:shd w:val="clear" w:color="auto" w:fill="auto"/>
          </w:tcPr>
          <w:p w14:paraId="752F2D7C"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14:paraId="2DF0D659"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14:paraId="0B5BE82E"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14:paraId="5FE6EA00"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14:paraId="38ABF22B"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14:paraId="439FDA21" w14:textId="77777777" w:rsidTr="00763796">
        <w:tc>
          <w:tcPr>
            <w:tcW w:w="2127" w:type="dxa"/>
            <w:shd w:val="clear" w:color="auto" w:fill="auto"/>
          </w:tcPr>
          <w:p w14:paraId="4C722719"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14:paraId="5252DB39"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14:paraId="4FB0FE2F"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14:paraId="5414412B"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14:paraId="2814DE46"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667FEE64" w14:textId="77777777" w:rsidR="00D73689" w:rsidRDefault="00D73689" w:rsidP="00D73689">
      <w:pPr>
        <w:spacing w:after="200" w:line="276" w:lineRule="auto"/>
        <w:jc w:val="both"/>
        <w:rPr>
          <w:rFonts w:ascii="Arial" w:eastAsiaTheme="minorHAnsi" w:hAnsi="Arial" w:cs="Arial"/>
          <w:sz w:val="20"/>
          <w:szCs w:val="20"/>
          <w:lang w:eastAsia="en-US"/>
        </w:rPr>
      </w:pPr>
    </w:p>
    <w:p w14:paraId="54E95A54" w14:textId="77777777"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14:paraId="173B26DA" w14:textId="44B04280"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w:t>
      </w:r>
      <w:r w:rsidR="00FD2E06" w:rsidRPr="00FD2E06">
        <w:rPr>
          <w:rFonts w:ascii="Arial" w:eastAsiaTheme="minorHAnsi" w:hAnsi="Arial" w:cs="Arial"/>
          <w:sz w:val="20"/>
          <w:szCs w:val="20"/>
          <w:lang w:eastAsia="en-US"/>
        </w:rPr>
        <w:t xml:space="preserve"> 111/05 – odl. US, 126/07, 108/09, 61/10 – ZRud-1, 20/11 – odl. US, 57/12, 101/13 – ZDavNepr, 110/13, 22/14 – odl. US, 19/15, 61/17 – GZ in 66/17 – odl. US</w:t>
      </w:r>
      <w:r w:rsidR="00FD2E06">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 v uporabi in se ji namembnost po navedenem datumu ni bistveno spremenila, zemljišča na katerih je zgrajena, pa so bila z uveljavitvijo tega zakona, na predpisan način evidentirana v zemljiškem katastru. </w:t>
      </w:r>
    </w:p>
    <w:p w14:paraId="534E46F8" w14:textId="77777777"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14:paraId="7D0586C2" w14:textId="77777777"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14:paraId="580FCB8B" w14:textId="77777777" w:rsidR="00D73689" w:rsidRPr="001C27E8" w:rsidRDefault="00D73689" w:rsidP="00FA78D6">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14:paraId="782DD74D" w14:textId="77777777" w:rsidTr="00763796">
        <w:tc>
          <w:tcPr>
            <w:tcW w:w="2410" w:type="dxa"/>
            <w:shd w:val="clear" w:color="auto" w:fill="auto"/>
          </w:tcPr>
          <w:p w14:paraId="71007221"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14:paraId="392745A3"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14:paraId="32A75C8D"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14:paraId="59965AFF"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14:paraId="02833FF2" w14:textId="77777777" w:rsidTr="00763796">
        <w:tc>
          <w:tcPr>
            <w:tcW w:w="2410" w:type="dxa"/>
            <w:shd w:val="clear" w:color="auto" w:fill="auto"/>
          </w:tcPr>
          <w:p w14:paraId="11A9B00B"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lastRenderedPageBreak/>
              <w:t>Potrdilo upravne enote</w:t>
            </w:r>
          </w:p>
        </w:tc>
        <w:tc>
          <w:tcPr>
            <w:tcW w:w="1985" w:type="dxa"/>
            <w:shd w:val="clear" w:color="auto" w:fill="auto"/>
          </w:tcPr>
          <w:p w14:paraId="35D34E45"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14:paraId="066E705B"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14:paraId="55D90AE1"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0038D11A" w14:textId="77777777" w:rsidR="00D73689" w:rsidRDefault="00D73689" w:rsidP="00D73689">
      <w:pPr>
        <w:spacing w:after="200" w:line="276" w:lineRule="auto"/>
        <w:jc w:val="both"/>
        <w:rPr>
          <w:rFonts w:ascii="Arial" w:eastAsiaTheme="minorHAnsi" w:hAnsi="Arial" w:cs="Arial"/>
          <w:sz w:val="20"/>
          <w:szCs w:val="20"/>
          <w:lang w:eastAsia="en-US"/>
        </w:rPr>
      </w:pPr>
    </w:p>
    <w:p w14:paraId="1EBA900B" w14:textId="77777777" w:rsidR="001D3931" w:rsidRPr="001C27E8" w:rsidRDefault="001D3931" w:rsidP="00D73689">
      <w:pPr>
        <w:spacing w:after="200" w:line="276" w:lineRule="auto"/>
        <w:jc w:val="both"/>
        <w:rPr>
          <w:rFonts w:ascii="Arial" w:eastAsiaTheme="minorHAnsi" w:hAnsi="Arial" w:cs="Arial"/>
          <w:sz w:val="20"/>
          <w:szCs w:val="20"/>
          <w:lang w:eastAsia="en-US"/>
        </w:rPr>
      </w:pPr>
    </w:p>
    <w:p w14:paraId="7634A5F1" w14:textId="77777777"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.11 LOKACIJSKA INFORMACIJA</w:t>
      </w:r>
    </w:p>
    <w:p w14:paraId="5CCF0815" w14:textId="77777777" w:rsidR="00D73689" w:rsidRPr="001C27E8" w:rsidRDefault="00D73689" w:rsidP="00D73689">
      <w:pPr>
        <w:spacing w:line="260" w:lineRule="atLeast"/>
        <w:jc w:val="both"/>
        <w:rPr>
          <w:rFonts w:ascii="Arial" w:eastAsiaTheme="minorHAnsi" w:hAnsi="Arial" w:cs="Arial"/>
          <w:sz w:val="20"/>
          <w:szCs w:val="20"/>
          <w:lang w:eastAsia="en-US"/>
        </w:rPr>
      </w:pPr>
    </w:p>
    <w:p w14:paraId="0D75FF73" w14:textId="77777777"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14:paraId="02D58EE3" w14:textId="77777777"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14:paraId="55D73F1B" w14:textId="77777777"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14:paraId="3D9CC1D5" w14:textId="77777777"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14:paraId="41C4DCC0" w14:textId="77777777"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14:paraId="38557975" w14:textId="77777777" w:rsidR="00D73689" w:rsidRPr="001C27E8" w:rsidRDefault="00D73689" w:rsidP="00FA78D6">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14:paraId="1E07D471" w14:textId="77777777" w:rsidTr="00763796">
        <w:tc>
          <w:tcPr>
            <w:tcW w:w="1666" w:type="dxa"/>
            <w:shd w:val="clear" w:color="auto" w:fill="auto"/>
          </w:tcPr>
          <w:p w14:paraId="422150D3"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14:paraId="132687E5"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14:paraId="48381C7B"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14:paraId="2BA96EAE" w14:textId="77777777"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14:paraId="6F57BD48" w14:textId="77777777" w:rsidTr="00763796">
        <w:tc>
          <w:tcPr>
            <w:tcW w:w="1666" w:type="dxa"/>
            <w:shd w:val="clear" w:color="auto" w:fill="auto"/>
          </w:tcPr>
          <w:p w14:paraId="2D6DB49D" w14:textId="77777777"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14:paraId="64B6C266"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14:paraId="524CBB50"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14:paraId="64BADA5B" w14:textId="77777777" w:rsidR="00D73689" w:rsidRPr="001C27E8" w:rsidRDefault="00D73689" w:rsidP="00D73689">
            <w:pPr>
              <w:spacing w:after="172" w:line="276" w:lineRule="auto"/>
              <w:jc w:val="both"/>
              <w:rPr>
                <w:rFonts w:ascii="Arial" w:eastAsiaTheme="minorHAnsi" w:hAnsi="Arial" w:cs="Arial"/>
                <w:sz w:val="20"/>
                <w:szCs w:val="20"/>
                <w:lang w:eastAsia="en-US"/>
              </w:rPr>
            </w:pPr>
          </w:p>
        </w:tc>
      </w:tr>
    </w:tbl>
    <w:p w14:paraId="14056666" w14:textId="77777777" w:rsidR="00D73689" w:rsidRPr="001C27E8" w:rsidRDefault="00D73689" w:rsidP="00D73689">
      <w:pPr>
        <w:spacing w:after="200" w:line="276" w:lineRule="auto"/>
        <w:jc w:val="both"/>
        <w:rPr>
          <w:rFonts w:ascii="Arial" w:eastAsiaTheme="minorHAnsi" w:hAnsi="Arial" w:cs="Arial"/>
          <w:sz w:val="20"/>
          <w:szCs w:val="20"/>
          <w:lang w:eastAsia="en-US"/>
        </w:rPr>
      </w:pPr>
    </w:p>
    <w:p w14:paraId="2E36189E" w14:textId="77777777" w:rsidR="00763796" w:rsidRPr="001C27E8" w:rsidRDefault="00763796" w:rsidP="00763796">
      <w:pPr>
        <w:spacing w:after="200" w:line="276" w:lineRule="auto"/>
        <w:jc w:val="both"/>
        <w:rPr>
          <w:rFonts w:ascii="Arial" w:eastAsiaTheme="minorHAnsi" w:hAnsi="Arial" w:cs="Arial"/>
          <w:sz w:val="20"/>
          <w:szCs w:val="20"/>
          <w:lang w:eastAsia="en-US"/>
        </w:rPr>
      </w:pPr>
    </w:p>
    <w:p w14:paraId="6C5B3CC3" w14:textId="77777777"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 PLAVAJOČI OBJEKTI NA VODI</w:t>
      </w:r>
    </w:p>
    <w:p w14:paraId="0336FD1B" w14:textId="77777777"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14:paraId="6F989673" w14:textId="77777777" w:rsidR="00C90068" w:rsidRDefault="00C90068" w:rsidP="00763796">
      <w:pPr>
        <w:suppressAutoHyphens/>
        <w:spacing w:line="260" w:lineRule="atLeast"/>
        <w:ind w:right="-7"/>
        <w:contextualSpacing/>
        <w:jc w:val="both"/>
        <w:rPr>
          <w:rFonts w:ascii="Arial" w:hAnsi="Arial" w:cs="Arial"/>
          <w:sz w:val="20"/>
          <w:szCs w:val="20"/>
        </w:rPr>
      </w:pPr>
    </w:p>
    <w:p w14:paraId="4BD0A8F9" w14:textId="77777777"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14:paraId="1EEF384B" w14:textId="77777777" w:rsidR="00C90068" w:rsidRDefault="00C90068" w:rsidP="00763796">
      <w:pPr>
        <w:suppressAutoHyphens/>
        <w:spacing w:line="260" w:lineRule="atLeast"/>
        <w:ind w:right="-7"/>
        <w:contextualSpacing/>
        <w:jc w:val="both"/>
        <w:rPr>
          <w:rFonts w:ascii="Arial" w:hAnsi="Arial" w:cs="Arial"/>
          <w:sz w:val="20"/>
          <w:szCs w:val="20"/>
        </w:rPr>
      </w:pPr>
    </w:p>
    <w:p w14:paraId="5A4F54EF" w14:textId="77777777"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14:paraId="307A3DCD" w14:textId="77777777" w:rsidR="001F47AB" w:rsidRPr="00510E35" w:rsidRDefault="00DB6B91" w:rsidP="001F47AB">
      <w:pPr>
        <w:spacing w:line="260" w:lineRule="atLeast"/>
        <w:jc w:val="both"/>
        <w:rPr>
          <w:rFonts w:ascii="Arial" w:hAnsi="Arial" w:cs="Arial"/>
          <w:b/>
          <w:sz w:val="20"/>
          <w:szCs w:val="20"/>
          <w:lang w:eastAsia="en-US"/>
        </w:rPr>
      </w:pPr>
      <w:r w:rsidRPr="00510E35">
        <w:rPr>
          <w:rFonts w:ascii="Arial" w:hAnsi="Arial" w:cs="Arial"/>
          <w:b/>
          <w:sz w:val="20"/>
          <w:szCs w:val="20"/>
          <w:lang w:eastAsia="en-US"/>
        </w:rPr>
        <w:t xml:space="preserve">D6.13 </w:t>
      </w:r>
      <w:r w:rsidR="001F47AB" w:rsidRPr="00510E35">
        <w:rPr>
          <w:rFonts w:ascii="Arial" w:hAnsi="Arial" w:cs="Arial"/>
          <w:b/>
          <w:sz w:val="20"/>
          <w:szCs w:val="20"/>
          <w:lang w:eastAsia="en-US"/>
        </w:rPr>
        <w:t>SKICA PROSTORA Z VRISANO OPREMO</w:t>
      </w:r>
    </w:p>
    <w:p w14:paraId="5CA1A74E" w14:textId="77777777" w:rsidR="001F47AB" w:rsidRPr="001F47AB" w:rsidRDefault="001F47AB" w:rsidP="001F47AB">
      <w:pPr>
        <w:spacing w:line="260" w:lineRule="atLeast"/>
        <w:jc w:val="both"/>
        <w:rPr>
          <w:rFonts w:ascii="Arial" w:hAnsi="Arial" w:cs="Arial"/>
          <w:sz w:val="22"/>
          <w:szCs w:val="22"/>
          <w:lang w:eastAsia="en-US"/>
        </w:rPr>
      </w:pPr>
    </w:p>
    <w:p w14:paraId="409C4044" w14:textId="77777777"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14:paraId="455A3DE1" w14:textId="77777777" w:rsidR="001F47AB" w:rsidRPr="00510E35" w:rsidRDefault="001F47AB" w:rsidP="001F47AB">
      <w:pPr>
        <w:spacing w:line="260" w:lineRule="atLeast"/>
        <w:jc w:val="both"/>
        <w:rPr>
          <w:rFonts w:ascii="Arial" w:hAnsi="Arial" w:cs="Arial"/>
          <w:sz w:val="20"/>
          <w:szCs w:val="20"/>
          <w:lang w:eastAsia="en-US"/>
        </w:rPr>
      </w:pPr>
    </w:p>
    <w:p w14:paraId="3204BE06" w14:textId="77777777"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14:paraId="7AFACB7C" w14:textId="77777777"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14:paraId="025D560D" w14:textId="77777777"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D6.14 NAKUP ZEMLJIŠČA</w:t>
      </w:r>
    </w:p>
    <w:p w14:paraId="51BAE9E4" w14:textId="77777777" w:rsidR="00216304" w:rsidRPr="00510E35" w:rsidRDefault="00216304" w:rsidP="00216304">
      <w:pPr>
        <w:spacing w:line="260" w:lineRule="atLeast"/>
        <w:jc w:val="both"/>
        <w:rPr>
          <w:rFonts w:ascii="Arial" w:hAnsi="Arial" w:cs="Arial"/>
          <w:b/>
          <w:sz w:val="20"/>
          <w:szCs w:val="20"/>
          <w:lang w:eastAsia="en-US"/>
        </w:rPr>
      </w:pPr>
    </w:p>
    <w:p w14:paraId="0AABC060" w14:textId="77777777"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lastRenderedPageBreak/>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14:paraId="79FFE69B" w14:textId="77777777"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14:paraId="693ED04D" w14:textId="77777777"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14:paraId="29CA0DE3" w14:textId="77777777" w:rsidR="00F406EF" w:rsidRPr="001C27E8" w:rsidRDefault="00D73689" w:rsidP="00F406EF">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lastRenderedPageBreak/>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r w:rsidR="00F406EF" w:rsidRPr="00F406EF">
        <w:rPr>
          <w:rFonts w:ascii="Arial" w:hAnsi="Arial" w:cs="Arial"/>
          <w:b/>
          <w:bCs/>
          <w:sz w:val="20"/>
          <w:szCs w:val="20"/>
          <w:lang w:eastAsia="en-US"/>
        </w:rPr>
        <w:t xml:space="preserve"> </w:t>
      </w:r>
      <w:r w:rsidR="00F406EF">
        <w:rPr>
          <w:rFonts w:ascii="Arial" w:hAnsi="Arial" w:cs="Arial"/>
          <w:b/>
          <w:bCs/>
          <w:sz w:val="20"/>
          <w:szCs w:val="20"/>
          <w:lang w:eastAsia="en-US"/>
        </w:rPr>
        <w:t>IN VODNO SOGLASJE OZ. MNENJE</w:t>
      </w:r>
    </w:p>
    <w:p w14:paraId="4783973B" w14:textId="77777777" w:rsidR="00D73689" w:rsidRPr="001C27E8" w:rsidRDefault="00D73689" w:rsidP="00E1105B">
      <w:pPr>
        <w:outlineLvl w:val="0"/>
        <w:rPr>
          <w:rFonts w:ascii="Arial" w:eastAsiaTheme="minorHAnsi" w:hAnsi="Arial" w:cs="Arial"/>
          <w:b/>
          <w:bCs/>
          <w:sz w:val="20"/>
          <w:szCs w:val="20"/>
          <w:lang w:eastAsia="en-US"/>
        </w:rPr>
      </w:pPr>
    </w:p>
    <w:p w14:paraId="1E4D7D24" w14:textId="77777777" w:rsidR="00B04EE7" w:rsidRPr="001C27E8" w:rsidRDefault="00B04EE7" w:rsidP="00D73689">
      <w:pPr>
        <w:spacing w:after="200" w:line="276" w:lineRule="auto"/>
        <w:rPr>
          <w:rFonts w:ascii="Arial" w:eastAsiaTheme="minorHAnsi" w:hAnsi="Arial" w:cs="Arial"/>
          <w:b/>
          <w:bCs/>
          <w:sz w:val="20"/>
          <w:szCs w:val="20"/>
          <w:lang w:eastAsia="en-US"/>
        </w:rPr>
      </w:pPr>
    </w:p>
    <w:p w14:paraId="1DC6853A" w14:textId="77777777"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14:paraId="63F1CFEB" w14:textId="77777777" w:rsidR="00B04EE7" w:rsidRDefault="00B04EE7" w:rsidP="00B04EE7">
      <w:pPr>
        <w:spacing w:line="260" w:lineRule="atLeast"/>
        <w:jc w:val="both"/>
        <w:rPr>
          <w:rFonts w:ascii="Arial" w:hAnsi="Arial" w:cs="Arial"/>
          <w:sz w:val="20"/>
          <w:szCs w:val="20"/>
          <w:lang w:eastAsia="en-US"/>
        </w:rPr>
      </w:pPr>
    </w:p>
    <w:p w14:paraId="4EC26002" w14:textId="77777777" w:rsidR="006806D7" w:rsidRDefault="006806D7" w:rsidP="006806D7">
      <w:pPr>
        <w:spacing w:line="260" w:lineRule="atLeast"/>
        <w:jc w:val="both"/>
        <w:rPr>
          <w:rFonts w:ascii="Arial" w:hAnsi="Arial" w:cs="Arial"/>
          <w:sz w:val="20"/>
          <w:szCs w:val="20"/>
          <w:lang w:eastAsia="en-US"/>
        </w:rPr>
      </w:pPr>
      <w:r>
        <w:rPr>
          <w:rFonts w:ascii="Arial" w:hAnsi="Arial" w:cs="Arial"/>
          <w:sz w:val="20"/>
          <w:szCs w:val="20"/>
          <w:lang w:eastAsia="en-US"/>
        </w:rPr>
        <w:t>Kopijo vodnega dovoljenja za neposredno rabo vode za športni ribolov v komercialnem ribniku v primeru naložbe v komercialni ribnik.</w:t>
      </w:r>
    </w:p>
    <w:p w14:paraId="11EA0D50" w14:textId="77777777" w:rsidR="006806D7" w:rsidRPr="001C27E8" w:rsidRDefault="006806D7" w:rsidP="00B04EE7">
      <w:pPr>
        <w:spacing w:line="260" w:lineRule="atLeast"/>
        <w:jc w:val="both"/>
        <w:rPr>
          <w:rFonts w:ascii="Arial" w:hAnsi="Arial" w:cs="Arial"/>
          <w:sz w:val="20"/>
          <w:szCs w:val="20"/>
          <w:lang w:eastAsia="en-US"/>
        </w:rPr>
      </w:pPr>
    </w:p>
    <w:p w14:paraId="5B0D6EB5" w14:textId="77777777" w:rsidR="00B04EE7" w:rsidRPr="001C27E8" w:rsidRDefault="00B04EE7" w:rsidP="00B04EE7">
      <w:pPr>
        <w:spacing w:line="260" w:lineRule="atLeast"/>
        <w:jc w:val="both"/>
        <w:rPr>
          <w:rFonts w:ascii="Arial" w:hAnsi="Arial" w:cs="Arial"/>
          <w:sz w:val="20"/>
          <w:szCs w:val="20"/>
          <w:lang w:eastAsia="en-US"/>
        </w:rPr>
      </w:pPr>
    </w:p>
    <w:p w14:paraId="2D5CFBE2" w14:textId="77777777"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14:paraId="6337D6AE" w14:textId="77777777" w:rsidR="00B04EE7" w:rsidRPr="001C27E8" w:rsidRDefault="00B04EE7" w:rsidP="00D73689">
      <w:pPr>
        <w:spacing w:after="200" w:line="276" w:lineRule="auto"/>
        <w:rPr>
          <w:rFonts w:ascii="Arial" w:eastAsiaTheme="minorHAnsi" w:hAnsi="Arial" w:cs="Arial"/>
          <w:b/>
          <w:bCs/>
          <w:sz w:val="20"/>
          <w:szCs w:val="20"/>
          <w:lang w:eastAsia="en-US"/>
        </w:rPr>
      </w:pPr>
    </w:p>
    <w:p w14:paraId="7033B949" w14:textId="77777777" w:rsidR="00F406EF" w:rsidRPr="001C27E8" w:rsidRDefault="00F406EF" w:rsidP="00F406EF">
      <w:pPr>
        <w:spacing w:line="260" w:lineRule="atLeast"/>
        <w:jc w:val="both"/>
        <w:rPr>
          <w:rFonts w:ascii="Arial" w:hAnsi="Arial" w:cs="Arial"/>
          <w:sz w:val="20"/>
          <w:szCs w:val="20"/>
          <w:lang w:eastAsia="en-US"/>
        </w:rPr>
      </w:pPr>
      <w:r>
        <w:rPr>
          <w:rFonts w:ascii="Arial" w:hAnsi="Arial" w:cs="Arial"/>
          <w:sz w:val="20"/>
          <w:szCs w:val="20"/>
          <w:lang w:eastAsia="en-US"/>
        </w:rPr>
        <w:t>V</w:t>
      </w:r>
      <w:r w:rsidRPr="00624774">
        <w:rPr>
          <w:rFonts w:ascii="Arial" w:hAnsi="Arial" w:cs="Arial"/>
          <w:sz w:val="20"/>
          <w:szCs w:val="20"/>
          <w:lang w:eastAsia="en-US"/>
        </w:rPr>
        <w:t xml:space="preserve"> primeru posegov v prostor, ki bi lahko trajno ali začasno vplivali na vodni režim ali stanje voda, vlagatelj pridobi vodno soglasje oz. mnenje</w:t>
      </w:r>
      <w:r>
        <w:rPr>
          <w:rFonts w:ascii="Arial" w:hAnsi="Arial" w:cs="Arial"/>
          <w:sz w:val="20"/>
          <w:szCs w:val="20"/>
          <w:lang w:eastAsia="en-US"/>
        </w:rPr>
        <w:t>, skladno z vodno pravico in</w:t>
      </w:r>
      <w:r w:rsidRPr="00624774">
        <w:rPr>
          <w:rFonts w:ascii="Arial" w:hAnsi="Arial" w:cs="Arial"/>
          <w:sz w:val="20"/>
          <w:szCs w:val="20"/>
          <w:lang w:eastAsia="en-US"/>
        </w:rPr>
        <w:t xml:space="preserve"> predp</w:t>
      </w:r>
      <w:r>
        <w:rPr>
          <w:rFonts w:ascii="Arial" w:hAnsi="Arial" w:cs="Arial"/>
          <w:sz w:val="20"/>
          <w:szCs w:val="20"/>
          <w:lang w:eastAsia="en-US"/>
        </w:rPr>
        <w:t>isi, ki urejajo zakonodajo voda</w:t>
      </w:r>
      <w:r w:rsidRPr="00624774">
        <w:rPr>
          <w:rFonts w:ascii="Arial" w:hAnsi="Arial" w:cs="Arial"/>
          <w:sz w:val="20"/>
          <w:szCs w:val="20"/>
          <w:lang w:eastAsia="en-US"/>
        </w:rPr>
        <w:t>. Če je vodno soglasje oz. mnenje predmet vodne pravice, potem vlagatelj predloži ob vlogi za pridobitev sredstev, sicer pa ob prvem zahtevku za izplačilo sredstev.</w:t>
      </w:r>
    </w:p>
    <w:p w14:paraId="0B580AD3" w14:textId="77777777" w:rsidR="00F406EF" w:rsidRPr="001C27E8" w:rsidRDefault="00F406EF" w:rsidP="00F406EF">
      <w:pPr>
        <w:spacing w:after="200" w:line="276" w:lineRule="auto"/>
        <w:rPr>
          <w:rFonts w:ascii="Arial" w:eastAsiaTheme="minorHAnsi" w:hAnsi="Arial" w:cs="Arial"/>
          <w:b/>
          <w:bCs/>
          <w:sz w:val="20"/>
          <w:szCs w:val="20"/>
          <w:lang w:eastAsia="en-US"/>
        </w:rPr>
      </w:pPr>
    </w:p>
    <w:p w14:paraId="4BA40A4E" w14:textId="77777777" w:rsidR="00B04EE7" w:rsidRPr="001C27E8" w:rsidRDefault="00B04EE7" w:rsidP="00D73689">
      <w:pPr>
        <w:spacing w:after="200" w:line="276" w:lineRule="auto"/>
        <w:rPr>
          <w:rFonts w:ascii="Arial" w:eastAsiaTheme="minorHAnsi" w:hAnsi="Arial" w:cs="Arial"/>
          <w:b/>
          <w:bCs/>
          <w:sz w:val="20"/>
          <w:szCs w:val="20"/>
          <w:lang w:eastAsia="en-US"/>
        </w:rPr>
      </w:pPr>
    </w:p>
    <w:p w14:paraId="6F2C4161" w14:textId="77777777" w:rsidR="00B04EE7" w:rsidRPr="001C27E8" w:rsidRDefault="00B04EE7" w:rsidP="00B04EE7">
      <w:pPr>
        <w:spacing w:line="260" w:lineRule="atLeast"/>
        <w:jc w:val="both"/>
        <w:rPr>
          <w:rFonts w:ascii="Arial" w:hAnsi="Arial" w:cs="Arial"/>
          <w:sz w:val="20"/>
          <w:szCs w:val="20"/>
          <w:lang w:eastAsia="en-US"/>
        </w:rPr>
      </w:pPr>
    </w:p>
    <w:p w14:paraId="0FD5076C" w14:textId="77777777"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14:paraId="7A8A8456" w14:textId="77777777"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14:paraId="2F03C9BC" w14:textId="77777777" w:rsidR="00B04EE7" w:rsidRPr="001C27E8" w:rsidRDefault="00B04EE7" w:rsidP="00B04EE7">
      <w:pPr>
        <w:spacing w:after="200" w:line="276" w:lineRule="auto"/>
        <w:jc w:val="center"/>
        <w:rPr>
          <w:rFonts w:ascii="Arial" w:eastAsiaTheme="minorHAnsi" w:hAnsi="Arial" w:cs="Arial"/>
          <w:b/>
          <w:bCs/>
          <w:sz w:val="20"/>
          <w:szCs w:val="20"/>
          <w:lang w:eastAsia="en-US"/>
        </w:rPr>
      </w:pPr>
    </w:p>
    <w:p w14:paraId="3F5EF9C1" w14:textId="77777777"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14:paraId="39A02D64" w14:textId="77777777" w:rsidR="00B04EE7" w:rsidRPr="001C27E8" w:rsidRDefault="00B04EE7" w:rsidP="00B04EE7">
      <w:pPr>
        <w:spacing w:line="260" w:lineRule="atLeast"/>
        <w:rPr>
          <w:rFonts w:ascii="Arial" w:eastAsiaTheme="minorHAnsi" w:hAnsi="Arial" w:cs="Arial"/>
          <w:b/>
          <w:bCs/>
          <w:sz w:val="20"/>
          <w:szCs w:val="20"/>
          <w:lang w:eastAsia="en-US"/>
        </w:rPr>
      </w:pPr>
    </w:p>
    <w:p w14:paraId="50FA2BB8" w14:textId="77777777"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14:paraId="286C1C3E" w14:textId="77777777" w:rsidR="00B04EE7" w:rsidRPr="001C27E8" w:rsidRDefault="00B04EE7" w:rsidP="00B04EE7">
      <w:pPr>
        <w:spacing w:line="288" w:lineRule="auto"/>
        <w:rPr>
          <w:rFonts w:ascii="Arial" w:hAnsi="Arial" w:cs="Arial"/>
          <w:i/>
          <w:sz w:val="20"/>
          <w:szCs w:val="20"/>
        </w:rPr>
      </w:pPr>
    </w:p>
    <w:p w14:paraId="56844DAA" w14:textId="77777777"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14:paraId="2CA4561D" w14:textId="77777777"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14:paraId="37886AD5" w14:textId="77777777"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14:paraId="07772E1F" w14:textId="77777777"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14:paraId="02310C58" w14:textId="77777777"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14:paraId="2EB33E79" w14:textId="77777777"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14:paraId="2D706BC5" w14:textId="77777777"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14:paraId="4CE33DCE" w14:textId="77777777" w:rsidR="00B04EE7" w:rsidRPr="001C27E8" w:rsidRDefault="00B04EE7" w:rsidP="00FA78D6">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14:paraId="44C6EE7D" w14:textId="77777777"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14:paraId="1EB80568" w14:textId="77777777"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14:paraId="14B43203" w14:textId="77777777"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 kopija overjenega soglasja lastnika(-ov) ali solastnika (-ov), da naložba ni v nasprotju s pogodbo.</w:t>
      </w:r>
    </w:p>
    <w:p w14:paraId="5FEF5EA7" w14:textId="77777777"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14:paraId="7D0F0408" w14:textId="77777777"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14:paraId="441A9F2B" w14:textId="77777777"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14:paraId="4C58FCA0" w14:textId="77777777"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14:paraId="0CE07552" w14:textId="77777777"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14:paraId="1A01938C" w14:textId="77777777"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14:paraId="498623A5" w14:textId="77777777"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14:paraId="3A125D37" w14:textId="77777777"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14:paraId="2D52497E" w14:textId="77777777" w:rsidR="002B1730" w:rsidRDefault="002B1730" w:rsidP="00B659EE">
      <w:pPr>
        <w:rPr>
          <w:rFonts w:ascii="Arial" w:hAnsi="Arial" w:cs="Arial"/>
          <w:b/>
          <w:bCs/>
          <w:sz w:val="20"/>
          <w:szCs w:val="20"/>
        </w:rPr>
      </w:pPr>
    </w:p>
    <w:p w14:paraId="0D722A1E" w14:textId="77777777" w:rsidR="002B1730" w:rsidRDefault="002B1730" w:rsidP="00B659EE">
      <w:pPr>
        <w:rPr>
          <w:rFonts w:ascii="Arial" w:hAnsi="Arial" w:cs="Arial"/>
          <w:b/>
          <w:bCs/>
          <w:sz w:val="20"/>
          <w:szCs w:val="20"/>
        </w:rPr>
      </w:pPr>
    </w:p>
    <w:p w14:paraId="59098393" w14:textId="77777777" w:rsidR="002B1730" w:rsidRDefault="002B1730" w:rsidP="00B659EE">
      <w:pPr>
        <w:rPr>
          <w:rFonts w:ascii="Arial" w:hAnsi="Arial" w:cs="Arial"/>
          <w:b/>
          <w:bCs/>
          <w:sz w:val="20"/>
          <w:szCs w:val="20"/>
        </w:rPr>
      </w:pPr>
    </w:p>
    <w:p w14:paraId="584F7BFB" w14:textId="77777777" w:rsidR="002B1730" w:rsidRDefault="002B1730" w:rsidP="00B659EE">
      <w:pPr>
        <w:rPr>
          <w:rFonts w:ascii="Arial" w:hAnsi="Arial" w:cs="Arial"/>
          <w:b/>
          <w:bCs/>
          <w:sz w:val="20"/>
          <w:szCs w:val="20"/>
        </w:rPr>
      </w:pPr>
    </w:p>
    <w:p w14:paraId="4F8F873E" w14:textId="77777777" w:rsidR="002B1730" w:rsidRDefault="002B1730" w:rsidP="00B659EE">
      <w:pPr>
        <w:rPr>
          <w:rFonts w:ascii="Arial" w:hAnsi="Arial" w:cs="Arial"/>
          <w:b/>
          <w:bCs/>
          <w:sz w:val="20"/>
          <w:szCs w:val="20"/>
        </w:rPr>
      </w:pPr>
    </w:p>
    <w:p w14:paraId="338A79BB" w14:textId="77777777" w:rsidR="002B1730" w:rsidRDefault="002B1730" w:rsidP="00B659EE">
      <w:pPr>
        <w:rPr>
          <w:rFonts w:ascii="Arial" w:hAnsi="Arial" w:cs="Arial"/>
          <w:b/>
          <w:bCs/>
          <w:sz w:val="20"/>
          <w:szCs w:val="20"/>
        </w:rPr>
      </w:pPr>
    </w:p>
    <w:p w14:paraId="7A5DEBFD" w14:textId="77777777" w:rsidR="002B1730" w:rsidRDefault="002B1730" w:rsidP="00B659EE">
      <w:pPr>
        <w:rPr>
          <w:rFonts w:ascii="Arial" w:hAnsi="Arial" w:cs="Arial"/>
          <w:b/>
          <w:bCs/>
          <w:sz w:val="20"/>
          <w:szCs w:val="20"/>
        </w:rPr>
      </w:pPr>
    </w:p>
    <w:p w14:paraId="2CB37CA3" w14:textId="77777777" w:rsidR="002B1730" w:rsidRDefault="002B1730" w:rsidP="00B659EE">
      <w:pPr>
        <w:rPr>
          <w:rFonts w:ascii="Arial" w:hAnsi="Arial" w:cs="Arial"/>
          <w:b/>
          <w:bCs/>
          <w:sz w:val="20"/>
          <w:szCs w:val="20"/>
        </w:rPr>
      </w:pPr>
    </w:p>
    <w:p w14:paraId="5C31FD39" w14:textId="77777777" w:rsidR="002B1730" w:rsidRDefault="002B1730" w:rsidP="00B659EE">
      <w:pPr>
        <w:rPr>
          <w:rFonts w:ascii="Arial" w:hAnsi="Arial" w:cs="Arial"/>
          <w:b/>
          <w:bCs/>
          <w:sz w:val="20"/>
          <w:szCs w:val="20"/>
        </w:rPr>
      </w:pPr>
    </w:p>
    <w:p w14:paraId="4AD877F5" w14:textId="77777777" w:rsidR="002B1730" w:rsidRDefault="002B1730" w:rsidP="00B659EE">
      <w:pPr>
        <w:rPr>
          <w:rFonts w:ascii="Arial" w:hAnsi="Arial" w:cs="Arial"/>
          <w:b/>
          <w:bCs/>
          <w:sz w:val="20"/>
          <w:szCs w:val="20"/>
        </w:rPr>
      </w:pPr>
    </w:p>
    <w:p w14:paraId="7A03C52A" w14:textId="77777777" w:rsidR="002B1730" w:rsidRDefault="002B1730" w:rsidP="00B659EE">
      <w:pPr>
        <w:rPr>
          <w:rFonts w:ascii="Arial" w:hAnsi="Arial" w:cs="Arial"/>
          <w:b/>
          <w:bCs/>
          <w:sz w:val="20"/>
          <w:szCs w:val="20"/>
        </w:rPr>
      </w:pPr>
    </w:p>
    <w:p w14:paraId="2D870B33" w14:textId="77777777" w:rsidR="002B1730" w:rsidRDefault="002B1730" w:rsidP="00B659EE">
      <w:pPr>
        <w:rPr>
          <w:rFonts w:ascii="Arial" w:hAnsi="Arial" w:cs="Arial"/>
          <w:b/>
          <w:bCs/>
          <w:sz w:val="20"/>
          <w:szCs w:val="20"/>
        </w:rPr>
      </w:pPr>
    </w:p>
    <w:p w14:paraId="5A8A3BEA" w14:textId="77777777" w:rsidR="002B1730" w:rsidRDefault="002B1730" w:rsidP="00B659EE">
      <w:pPr>
        <w:rPr>
          <w:rFonts w:ascii="Arial" w:hAnsi="Arial" w:cs="Arial"/>
          <w:b/>
          <w:bCs/>
          <w:sz w:val="20"/>
          <w:szCs w:val="20"/>
        </w:rPr>
      </w:pPr>
    </w:p>
    <w:p w14:paraId="27B0DFED" w14:textId="77777777" w:rsidR="002B1730" w:rsidRDefault="002B1730" w:rsidP="00B659EE">
      <w:pPr>
        <w:rPr>
          <w:rFonts w:ascii="Arial" w:hAnsi="Arial" w:cs="Arial"/>
          <w:b/>
          <w:bCs/>
          <w:sz w:val="20"/>
          <w:szCs w:val="20"/>
        </w:rPr>
      </w:pPr>
    </w:p>
    <w:p w14:paraId="3809AE15" w14:textId="77777777" w:rsidR="002B1730" w:rsidRDefault="002B1730" w:rsidP="00B659EE">
      <w:pPr>
        <w:rPr>
          <w:rFonts w:ascii="Arial" w:hAnsi="Arial" w:cs="Arial"/>
          <w:b/>
          <w:bCs/>
          <w:sz w:val="20"/>
          <w:szCs w:val="20"/>
        </w:rPr>
      </w:pPr>
    </w:p>
    <w:p w14:paraId="097546B2" w14:textId="77777777" w:rsidR="002B1730" w:rsidRDefault="002B1730" w:rsidP="00B659EE">
      <w:pPr>
        <w:rPr>
          <w:rFonts w:ascii="Arial" w:hAnsi="Arial" w:cs="Arial"/>
          <w:b/>
          <w:bCs/>
          <w:sz w:val="20"/>
          <w:szCs w:val="20"/>
        </w:rPr>
      </w:pPr>
    </w:p>
    <w:p w14:paraId="1A48AD03" w14:textId="0C0A7D4A" w:rsidR="00B04EE7" w:rsidRPr="001C27E8" w:rsidRDefault="005C287D" w:rsidP="00B659EE">
      <w:pPr>
        <w:rPr>
          <w:rFonts w:ascii="Arial" w:hAnsi="Arial" w:cs="Arial"/>
          <w:b/>
          <w:bCs/>
          <w:sz w:val="20"/>
          <w:szCs w:val="20"/>
        </w:rPr>
      </w:pPr>
      <w:r w:rsidRPr="001C27E8">
        <w:rPr>
          <w:rFonts w:ascii="Arial" w:hAnsi="Arial" w:cs="Arial"/>
          <w:b/>
          <w:bCs/>
          <w:sz w:val="20"/>
          <w:szCs w:val="20"/>
        </w:rPr>
        <w:t>Dokazilo 9</w:t>
      </w:r>
      <w:r w:rsidR="00B04EE7" w:rsidRPr="001C27E8">
        <w:rPr>
          <w:rFonts w:ascii="Arial" w:hAnsi="Arial" w:cs="Arial"/>
          <w:b/>
          <w:bCs/>
          <w:sz w:val="20"/>
          <w:szCs w:val="20"/>
        </w:rPr>
        <w:t xml:space="preserve">: </w:t>
      </w:r>
      <w:r w:rsidRPr="001C27E8">
        <w:rPr>
          <w:rFonts w:ascii="Arial" w:hAnsi="Arial" w:cs="Arial"/>
          <w:b/>
          <w:bCs/>
          <w:sz w:val="20"/>
          <w:szCs w:val="20"/>
        </w:rPr>
        <w:t>PREDRAČUNSKA VREDNOST NALOŽBE</w:t>
      </w:r>
    </w:p>
    <w:p w14:paraId="71220376" w14:textId="77777777" w:rsidR="00B04EE7" w:rsidRPr="001C27E8" w:rsidRDefault="00B04EE7" w:rsidP="00B04EE7">
      <w:pPr>
        <w:spacing w:line="260" w:lineRule="atLeast"/>
        <w:jc w:val="both"/>
        <w:rPr>
          <w:rFonts w:ascii="Arial" w:eastAsiaTheme="minorHAnsi" w:hAnsi="Arial" w:cs="Arial"/>
          <w:bCs/>
          <w:sz w:val="20"/>
          <w:szCs w:val="20"/>
          <w:lang w:eastAsia="en-US"/>
        </w:rPr>
      </w:pPr>
    </w:p>
    <w:p w14:paraId="40EBA89F" w14:textId="77777777"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14:paraId="2BB0C530" w14:textId="77777777" w:rsidR="00B04EE7" w:rsidRPr="001C27E8" w:rsidRDefault="00B04EE7" w:rsidP="00B04EE7">
      <w:pPr>
        <w:spacing w:line="260" w:lineRule="atLeast"/>
        <w:jc w:val="both"/>
        <w:rPr>
          <w:rFonts w:ascii="Arial" w:eastAsiaTheme="minorHAnsi" w:hAnsi="Arial" w:cs="Arial"/>
          <w:bCs/>
          <w:sz w:val="20"/>
          <w:szCs w:val="20"/>
          <w:lang w:eastAsia="en-US"/>
        </w:rPr>
      </w:pPr>
    </w:p>
    <w:p w14:paraId="37898BB8" w14:textId="77777777"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14:paraId="32C1DE0C" w14:textId="77777777"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14:paraId="527041C8" w14:textId="77777777"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14:paraId="3798842D" w14:textId="77777777"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14:paraId="7113891D" w14:textId="77777777"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14:paraId="1580046A" w14:textId="77777777"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14:paraId="6B36191E" w14:textId="77777777"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14:paraId="156E8019" w14:textId="77777777"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14:paraId="4B34FDA6" w14:textId="77777777" w:rsidR="00B04EE7" w:rsidRDefault="00B04EE7" w:rsidP="00B04EE7">
      <w:pPr>
        <w:spacing w:line="260" w:lineRule="atLeast"/>
        <w:jc w:val="both"/>
        <w:rPr>
          <w:rFonts w:ascii="Arial" w:eastAsiaTheme="minorHAnsi" w:hAnsi="Arial" w:cs="Arial"/>
          <w:bCs/>
          <w:sz w:val="20"/>
          <w:szCs w:val="20"/>
          <w:lang w:eastAsia="en-US"/>
        </w:rPr>
      </w:pPr>
    </w:p>
    <w:p w14:paraId="4AF3967B" w14:textId="77777777"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ri primerljive ponudbe, ki ustrezajo zahtevam iz projektne dokumentacije za storitve, dobave in dela, katerih vrednost je višja od 3.000 eurov,</w:t>
      </w:r>
      <w:r w:rsidR="00185F9F">
        <w:rPr>
          <w:rFonts w:ascii="Arial" w:eastAsiaTheme="minorHAnsi" w:hAnsi="Arial" w:cs="Arial"/>
          <w:bCs/>
          <w:sz w:val="20"/>
          <w:szCs w:val="20"/>
          <w:lang w:eastAsia="en-US"/>
        </w:rPr>
        <w:t xml:space="preserve"> razen za splošne stroške</w:t>
      </w:r>
      <w:r w:rsidRPr="00EB0A87">
        <w:rPr>
          <w:rFonts w:ascii="Arial" w:eastAsiaTheme="minorHAnsi" w:hAnsi="Arial" w:cs="Arial"/>
          <w:bCs/>
          <w:sz w:val="20"/>
          <w:szCs w:val="20"/>
          <w:lang w:eastAsia="en-US"/>
        </w:rPr>
        <w:t xml:space="preserve"> pri tem da:</w:t>
      </w:r>
    </w:p>
    <w:p w14:paraId="7DE0C9F7" w14:textId="77777777"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14:paraId="33B10E67" w14:textId="77777777" w:rsidR="00EB0A87" w:rsidRPr="00EB0A87" w:rsidRDefault="00185F9F"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w:t>
      </w:r>
      <w:r w:rsidR="00EB0A87" w:rsidRPr="00EB0A87">
        <w:rPr>
          <w:rFonts w:ascii="Arial" w:eastAsiaTheme="minorHAnsi" w:hAnsi="Arial" w:cs="Arial"/>
          <w:bCs/>
          <w:sz w:val="20"/>
          <w:szCs w:val="20"/>
          <w:lang w:eastAsia="en-US"/>
        </w:rPr>
        <w:t xml:space="preserve">nejšo ponudbo,  </w:t>
      </w:r>
    </w:p>
    <w:p w14:paraId="2A82610F" w14:textId="77777777" w:rsidR="00185F9F"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w:t>
      </w:r>
      <w:r w:rsidR="00185F9F">
        <w:rPr>
          <w:rFonts w:ascii="Arial" w:eastAsiaTheme="minorHAnsi" w:hAnsi="Arial" w:cs="Arial"/>
          <w:bCs/>
          <w:sz w:val="20"/>
          <w:szCs w:val="20"/>
          <w:lang w:eastAsia="en-US"/>
        </w:rPr>
        <w:t>ti, je vlagatelj ne sme izbrati,</w:t>
      </w:r>
    </w:p>
    <w:p w14:paraId="66D2358B" w14:textId="77777777" w:rsidR="00185F9F" w:rsidRPr="00185F9F" w:rsidRDefault="00185F9F" w:rsidP="00FA78D6">
      <w:pPr>
        <w:pStyle w:val="Odstavekseznama"/>
        <w:numPr>
          <w:ilvl w:val="0"/>
          <w:numId w:val="14"/>
        </w:numPr>
        <w:spacing w:line="260" w:lineRule="atLeast"/>
        <w:ind w:left="284" w:hanging="284"/>
        <w:jc w:val="both"/>
        <w:rPr>
          <w:rFonts w:ascii="Arial" w:eastAsiaTheme="minorHAnsi" w:hAnsi="Arial" w:cs="Arial"/>
          <w:bCs/>
          <w:sz w:val="20"/>
          <w:szCs w:val="20"/>
          <w:lang w:eastAsia="en-US"/>
        </w:rPr>
      </w:pPr>
      <w:r w:rsidRPr="00185F9F">
        <w:rPr>
          <w:rFonts w:ascii="Arial" w:eastAsiaTheme="minorHAnsi" w:hAnsi="Arial" w:cs="Arial"/>
          <w:bCs/>
          <w:sz w:val="20"/>
          <w:szCs w:val="20"/>
          <w:lang w:eastAsia="en-US"/>
        </w:rPr>
        <w:t>vlagatelj predloži ustrezno utemeljitev izbora najugodnejše ponudbe</w:t>
      </w:r>
      <w:r w:rsidR="00C4248D">
        <w:rPr>
          <w:rFonts w:ascii="Arial" w:eastAsiaTheme="minorHAnsi" w:hAnsi="Arial" w:cs="Arial"/>
          <w:bCs/>
          <w:sz w:val="20"/>
          <w:szCs w:val="20"/>
          <w:lang w:eastAsia="en-US"/>
        </w:rPr>
        <w:t xml:space="preserve"> če n</w:t>
      </w:r>
      <w:r w:rsidR="0079342F">
        <w:rPr>
          <w:rFonts w:ascii="Arial" w:eastAsiaTheme="minorHAnsi" w:hAnsi="Arial" w:cs="Arial"/>
          <w:bCs/>
          <w:sz w:val="20"/>
          <w:szCs w:val="20"/>
          <w:lang w:eastAsia="en-US"/>
        </w:rPr>
        <w:t>e</w:t>
      </w:r>
      <w:r w:rsidR="00C4248D">
        <w:rPr>
          <w:rFonts w:ascii="Arial" w:eastAsiaTheme="minorHAnsi" w:hAnsi="Arial" w:cs="Arial"/>
          <w:bCs/>
          <w:sz w:val="20"/>
          <w:szCs w:val="20"/>
          <w:lang w:eastAsia="en-US"/>
        </w:rPr>
        <w:t xml:space="preserve"> i</w:t>
      </w:r>
      <w:r w:rsidR="0079342F">
        <w:rPr>
          <w:rFonts w:ascii="Arial" w:eastAsiaTheme="minorHAnsi" w:hAnsi="Arial" w:cs="Arial"/>
          <w:bCs/>
          <w:sz w:val="20"/>
          <w:szCs w:val="20"/>
          <w:lang w:eastAsia="en-US"/>
        </w:rPr>
        <w:t>z</w:t>
      </w:r>
      <w:r w:rsidR="00C4248D">
        <w:rPr>
          <w:rFonts w:ascii="Arial" w:eastAsiaTheme="minorHAnsi" w:hAnsi="Arial" w:cs="Arial"/>
          <w:bCs/>
          <w:sz w:val="20"/>
          <w:szCs w:val="20"/>
          <w:lang w:eastAsia="en-US"/>
        </w:rPr>
        <w:t>b</w:t>
      </w:r>
      <w:r w:rsidR="0079342F">
        <w:rPr>
          <w:rFonts w:ascii="Arial" w:eastAsiaTheme="minorHAnsi" w:hAnsi="Arial" w:cs="Arial"/>
          <w:bCs/>
          <w:sz w:val="20"/>
          <w:szCs w:val="20"/>
          <w:lang w:eastAsia="en-US"/>
        </w:rPr>
        <w:t>ere</w:t>
      </w:r>
      <w:r w:rsidR="00C4248D">
        <w:rPr>
          <w:rFonts w:ascii="Arial" w:eastAsiaTheme="minorHAnsi" w:hAnsi="Arial" w:cs="Arial"/>
          <w:bCs/>
          <w:sz w:val="20"/>
          <w:szCs w:val="20"/>
          <w:lang w:eastAsia="en-US"/>
        </w:rPr>
        <w:t xml:space="preserve"> najcenejše ponudbe</w:t>
      </w:r>
      <w:r w:rsidRPr="00185F9F">
        <w:rPr>
          <w:rFonts w:ascii="Arial" w:eastAsiaTheme="minorHAnsi" w:hAnsi="Arial" w:cs="Arial"/>
          <w:bCs/>
          <w:sz w:val="20"/>
          <w:szCs w:val="20"/>
          <w:lang w:eastAsia="en-US"/>
        </w:rPr>
        <w:t>.</w:t>
      </w:r>
    </w:p>
    <w:p w14:paraId="295CFF12" w14:textId="77777777" w:rsidR="00EB0A87" w:rsidRPr="001C27E8" w:rsidRDefault="00EB0A87" w:rsidP="00EB0A87">
      <w:pPr>
        <w:spacing w:line="260" w:lineRule="atLeast"/>
        <w:rPr>
          <w:rFonts w:ascii="Arial" w:eastAsiaTheme="minorHAnsi" w:hAnsi="Arial" w:cs="Arial"/>
          <w:bCs/>
          <w:sz w:val="20"/>
          <w:szCs w:val="20"/>
          <w:lang w:eastAsia="en-US"/>
        </w:rPr>
      </w:pPr>
    </w:p>
    <w:p w14:paraId="6FB22CC1" w14:textId="77777777"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14:paraId="216BD270" w14:textId="77777777" w:rsidR="00832FBA" w:rsidRPr="00EB0A87" w:rsidRDefault="00832FBA" w:rsidP="00EB0A87">
      <w:pPr>
        <w:jc w:val="both"/>
        <w:rPr>
          <w:rFonts w:ascii="Arial" w:eastAsiaTheme="minorHAnsi" w:hAnsi="Arial" w:cs="Arial"/>
          <w:sz w:val="20"/>
          <w:szCs w:val="20"/>
        </w:rPr>
      </w:pPr>
    </w:p>
    <w:p w14:paraId="4074E2F0" w14:textId="77777777"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14:paraId="5F32D944" w14:textId="77777777" w:rsidR="00832FBA" w:rsidRPr="002E3138" w:rsidRDefault="00832FBA" w:rsidP="00832FBA">
      <w:pPr>
        <w:spacing w:line="260" w:lineRule="atLeast"/>
        <w:jc w:val="both"/>
        <w:rPr>
          <w:rFonts w:ascii="Arial" w:hAnsi="Arial" w:cs="Arial"/>
          <w:sz w:val="20"/>
          <w:szCs w:val="20"/>
          <w:lang w:eastAsia="en-US"/>
        </w:rPr>
      </w:pPr>
    </w:p>
    <w:p w14:paraId="3CC5FBDE" w14:textId="77777777"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14:paraId="125C3849" w14:textId="77777777" w:rsidR="00AB0351" w:rsidRPr="002E3138" w:rsidRDefault="00AB0351" w:rsidP="00832FBA">
      <w:pPr>
        <w:spacing w:line="260" w:lineRule="atLeast"/>
        <w:jc w:val="both"/>
        <w:rPr>
          <w:rFonts w:ascii="Arial" w:hAnsi="Arial" w:cs="Arial"/>
          <w:sz w:val="20"/>
          <w:szCs w:val="20"/>
          <w:lang w:eastAsia="en-US"/>
        </w:rPr>
      </w:pPr>
    </w:p>
    <w:p w14:paraId="76E80AAE" w14:textId="77777777"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14:paraId="3EEE9DF6" w14:textId="77777777" w:rsidR="00832FBA" w:rsidRPr="001C27E8" w:rsidRDefault="00832FBA" w:rsidP="00B04EE7">
      <w:pPr>
        <w:spacing w:line="260" w:lineRule="atLeast"/>
        <w:jc w:val="both"/>
        <w:rPr>
          <w:rFonts w:ascii="Arial" w:eastAsiaTheme="minorHAnsi" w:hAnsi="Arial" w:cs="Arial"/>
          <w:bCs/>
          <w:sz w:val="20"/>
          <w:szCs w:val="20"/>
          <w:lang w:eastAsia="en-US"/>
        </w:rPr>
      </w:pPr>
    </w:p>
    <w:p w14:paraId="632EBDCF" w14:textId="77777777"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14:paraId="13348711" w14:textId="77777777"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14:paraId="612E5AFC" w14:textId="77777777"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r w:rsidR="00177568" w:rsidRPr="00177568">
        <w:t xml:space="preserve"> </w:t>
      </w:r>
      <w:r w:rsidR="00177568" w:rsidRPr="00177568">
        <w:rPr>
          <w:rFonts w:ascii="Arial" w:hAnsi="Arial"/>
          <w:sz w:val="20"/>
          <w:szCs w:val="20"/>
          <w:lang w:eastAsia="en-US"/>
        </w:rPr>
        <w:t>Če se računi, predračuni ali druga nakazila ne glasijo na vlagatelja, mora vlagatelj obrazložiti stanje ter priložiti ustrezna dokazila.</w:t>
      </w:r>
    </w:p>
    <w:p w14:paraId="4A655E25" w14:textId="77777777" w:rsidR="001D3931" w:rsidRPr="00A8264A" w:rsidRDefault="001D3931" w:rsidP="00A8264A">
      <w:pPr>
        <w:spacing w:line="260" w:lineRule="atLeast"/>
        <w:jc w:val="both"/>
        <w:rPr>
          <w:rFonts w:ascii="Arial" w:hAnsi="Arial"/>
          <w:sz w:val="22"/>
          <w:szCs w:val="22"/>
          <w:lang w:eastAsia="en-US"/>
        </w:rPr>
      </w:pPr>
    </w:p>
    <w:p w14:paraId="2DD9A129" w14:textId="77777777" w:rsidR="00832FBA" w:rsidRPr="00D9329F" w:rsidRDefault="00832FBA" w:rsidP="00832FBA">
      <w:pPr>
        <w:spacing w:after="120" w:line="260" w:lineRule="atLeast"/>
        <w:jc w:val="both"/>
        <w:rPr>
          <w:rFonts w:ascii="Arial" w:hAnsi="Arial" w:cs="Arial"/>
          <w:b/>
          <w:sz w:val="20"/>
          <w:szCs w:val="20"/>
          <w:lang w:eastAsia="en-US"/>
        </w:rPr>
      </w:pPr>
      <w:r w:rsidRPr="00D9329F">
        <w:rPr>
          <w:rFonts w:ascii="Arial" w:hAnsi="Arial" w:cs="Arial"/>
          <w:b/>
          <w:sz w:val="20"/>
          <w:szCs w:val="20"/>
          <w:lang w:eastAsia="en-US"/>
        </w:rPr>
        <w:t xml:space="preserve">D9.4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14:paraId="11087511" w14:textId="77777777"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lastRenderedPageBreak/>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14:paraId="0C7FD87B" w14:textId="77777777" w:rsidR="00B04EE7" w:rsidRPr="00B659EE" w:rsidRDefault="00AB0351" w:rsidP="00B659EE">
      <w:pPr>
        <w:numPr>
          <w:ilvl w:val="0"/>
          <w:numId w:val="7"/>
        </w:numPr>
        <w:spacing w:after="120" w:line="260" w:lineRule="atLeast"/>
        <w:jc w:val="both"/>
        <w:rPr>
          <w:rFonts w:ascii="Arial" w:eastAsiaTheme="minorHAnsi" w:hAnsi="Arial" w:cs="Arial"/>
          <w:b/>
          <w:bCs/>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14:paraId="1FA0AF37" w14:textId="77777777" w:rsidR="00976C42" w:rsidRPr="001C27E8" w:rsidRDefault="008B2720" w:rsidP="00B659EE">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14:paraId="726EA439" w14:textId="77777777"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14:paraId="199F1758" w14:textId="77777777" w:rsidR="00B25C4A" w:rsidRPr="001C27E8" w:rsidRDefault="00B25C4A" w:rsidP="00B25C4A">
      <w:pPr>
        <w:spacing w:line="260" w:lineRule="atLeast"/>
        <w:jc w:val="both"/>
        <w:rPr>
          <w:rFonts w:ascii="Arial" w:eastAsiaTheme="minorHAnsi" w:hAnsi="Arial" w:cs="Arial"/>
          <w:b/>
          <w:bCs/>
          <w:sz w:val="20"/>
          <w:szCs w:val="20"/>
          <w:lang w:eastAsia="en-US"/>
        </w:rPr>
      </w:pPr>
    </w:p>
    <w:p w14:paraId="074F4F88" w14:textId="77777777"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14:paraId="08AACF9A" w14:textId="77777777"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14:paraId="1BEB0D75" w14:textId="77777777"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14:paraId="236FF20F" w14:textId="77777777"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staležu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14:paraId="18A5F7E7" w14:textId="77777777" w:rsidR="009C6B43" w:rsidRPr="001C27E8" w:rsidRDefault="009C6B43" w:rsidP="00B25C4A">
      <w:pPr>
        <w:spacing w:line="260" w:lineRule="atLeast"/>
        <w:jc w:val="both"/>
        <w:rPr>
          <w:rFonts w:ascii="Arial" w:eastAsiaTheme="minorHAnsi" w:hAnsi="Arial" w:cs="Arial"/>
          <w:bCs/>
          <w:sz w:val="20"/>
          <w:szCs w:val="20"/>
          <w:lang w:eastAsia="en-US"/>
        </w:rPr>
      </w:pPr>
    </w:p>
    <w:p w14:paraId="32241337" w14:textId="77777777" w:rsidR="009C6B43" w:rsidRPr="001C27E8" w:rsidRDefault="009C6B43" w:rsidP="00B25C4A">
      <w:pPr>
        <w:spacing w:line="260" w:lineRule="atLeast"/>
        <w:jc w:val="both"/>
        <w:rPr>
          <w:rFonts w:ascii="Arial" w:eastAsiaTheme="minorHAnsi" w:hAnsi="Arial" w:cs="Arial"/>
          <w:bCs/>
          <w:sz w:val="20"/>
          <w:szCs w:val="20"/>
          <w:lang w:eastAsia="en-US"/>
        </w:rPr>
      </w:pPr>
    </w:p>
    <w:p w14:paraId="2D01E499" w14:textId="77777777" w:rsidR="009C6B43" w:rsidRPr="001C27E8" w:rsidRDefault="009C6B43" w:rsidP="00B25C4A">
      <w:pPr>
        <w:spacing w:line="260" w:lineRule="atLeast"/>
        <w:jc w:val="both"/>
        <w:rPr>
          <w:rFonts w:ascii="Arial" w:eastAsiaTheme="minorHAnsi" w:hAnsi="Arial" w:cs="Arial"/>
          <w:bCs/>
          <w:sz w:val="20"/>
          <w:szCs w:val="20"/>
          <w:lang w:eastAsia="en-US"/>
        </w:rPr>
      </w:pPr>
    </w:p>
    <w:p w14:paraId="3CAB7D3A" w14:textId="77777777"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14:paraId="19EFE407" w14:textId="77777777" w:rsidR="009C6B43" w:rsidRPr="001C27E8" w:rsidRDefault="00B25C4A"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14:paraId="230B9EBC" w14:textId="77777777" w:rsidR="009C6B43" w:rsidRPr="001C27E8" w:rsidRDefault="009C6B43" w:rsidP="00FA78D6">
      <w:pPr>
        <w:numPr>
          <w:ilvl w:val="0"/>
          <w:numId w:val="4"/>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kopijo letnih poročil iz CRA iz katerih so razvidni podatki vlagatelja o staležu in proizvodnji akvakulture najmanj od leta 2014 oziroma od začetka proizvodnje, če se je ta začela po tem letu;</w:t>
      </w:r>
    </w:p>
    <w:p w14:paraId="0FD562FF" w14:textId="77777777" w:rsidR="00B25C4A" w:rsidRPr="001C27E8" w:rsidRDefault="00B25C4A" w:rsidP="00B25C4A">
      <w:pPr>
        <w:spacing w:line="260" w:lineRule="atLeast"/>
        <w:jc w:val="both"/>
        <w:rPr>
          <w:rFonts w:ascii="Arial" w:eastAsiaTheme="minorHAnsi" w:hAnsi="Arial" w:cs="Arial"/>
          <w:b/>
          <w:bCs/>
          <w:sz w:val="20"/>
          <w:szCs w:val="20"/>
          <w:lang w:eastAsia="en-US"/>
        </w:rPr>
      </w:pPr>
    </w:p>
    <w:p w14:paraId="08439C2B" w14:textId="77777777"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14:paraId="24CAD4B2" w14:textId="77777777" w:rsidR="00B25C4A" w:rsidRPr="001C27E8" w:rsidRDefault="00B25C4A" w:rsidP="00B25C4A">
      <w:pPr>
        <w:spacing w:line="260" w:lineRule="atLeast"/>
        <w:jc w:val="both"/>
        <w:rPr>
          <w:rFonts w:ascii="Arial" w:eastAsiaTheme="minorHAnsi" w:hAnsi="Arial" w:cs="Arial"/>
          <w:bCs/>
          <w:sz w:val="20"/>
          <w:szCs w:val="20"/>
          <w:lang w:eastAsia="en-US"/>
        </w:rPr>
      </w:pPr>
    </w:p>
    <w:p w14:paraId="144E778D"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214D0942"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2368E2D3"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09D274D3"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69D870A8"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2F66CB1A" w14:textId="77777777"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14:paraId="158A77C5" w14:textId="77777777"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14:paraId="7C217370" w14:textId="77777777" w:rsidR="00ED6C9C" w:rsidRPr="001C27E8" w:rsidRDefault="00ED6C9C" w:rsidP="00B25C4A">
      <w:pPr>
        <w:spacing w:after="200" w:line="276" w:lineRule="auto"/>
        <w:jc w:val="both"/>
        <w:rPr>
          <w:rFonts w:ascii="Arial" w:eastAsiaTheme="minorHAnsi" w:hAnsi="Arial" w:cs="Arial"/>
          <w:b/>
          <w:bCs/>
          <w:sz w:val="20"/>
          <w:szCs w:val="20"/>
          <w:lang w:eastAsia="en-US"/>
        </w:rPr>
      </w:pPr>
    </w:p>
    <w:p w14:paraId="2A569CB4"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57C67989"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743155EE"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23BA9182"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476D006B"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3BB5DAB2"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4A939FA0"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1C5FA979"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46951DAF" w14:textId="77777777" w:rsidR="002B1730" w:rsidRDefault="002B1730" w:rsidP="002B1730">
      <w:pPr>
        <w:rPr>
          <w:rFonts w:ascii="Arial" w:hAnsi="Arial" w:cs="Arial"/>
          <w:b/>
          <w:bCs/>
          <w:sz w:val="20"/>
          <w:szCs w:val="20"/>
        </w:rPr>
      </w:pPr>
    </w:p>
    <w:p w14:paraId="12944091" w14:textId="77777777" w:rsidR="002B1730" w:rsidRDefault="002B1730" w:rsidP="002B1730">
      <w:pPr>
        <w:rPr>
          <w:rFonts w:ascii="Arial" w:hAnsi="Arial" w:cs="Arial"/>
          <w:b/>
          <w:bCs/>
          <w:sz w:val="20"/>
          <w:szCs w:val="20"/>
        </w:rPr>
      </w:pPr>
    </w:p>
    <w:p w14:paraId="402FF59B" w14:textId="77777777" w:rsidR="002B1730" w:rsidRDefault="002B1730" w:rsidP="002B1730">
      <w:pPr>
        <w:rPr>
          <w:rFonts w:ascii="Arial" w:hAnsi="Arial" w:cs="Arial"/>
          <w:b/>
          <w:bCs/>
          <w:sz w:val="20"/>
          <w:szCs w:val="20"/>
        </w:rPr>
      </w:pPr>
    </w:p>
    <w:p w14:paraId="50465250" w14:textId="77777777" w:rsidR="002B1730" w:rsidRDefault="002B1730" w:rsidP="002B1730">
      <w:pPr>
        <w:rPr>
          <w:rFonts w:ascii="Arial" w:hAnsi="Arial" w:cs="Arial"/>
          <w:b/>
          <w:bCs/>
          <w:sz w:val="20"/>
          <w:szCs w:val="20"/>
        </w:rPr>
      </w:pPr>
    </w:p>
    <w:p w14:paraId="46A5A0B8" w14:textId="77777777" w:rsidR="002B1730" w:rsidRDefault="002B1730" w:rsidP="002B1730">
      <w:pPr>
        <w:rPr>
          <w:rFonts w:ascii="Arial" w:hAnsi="Arial" w:cs="Arial"/>
          <w:b/>
          <w:bCs/>
          <w:sz w:val="20"/>
          <w:szCs w:val="20"/>
        </w:rPr>
      </w:pPr>
    </w:p>
    <w:p w14:paraId="441EE809" w14:textId="77777777" w:rsidR="002B1730" w:rsidRDefault="002B1730" w:rsidP="002B1730">
      <w:pPr>
        <w:rPr>
          <w:rFonts w:ascii="Arial" w:hAnsi="Arial" w:cs="Arial"/>
          <w:b/>
          <w:bCs/>
          <w:sz w:val="20"/>
          <w:szCs w:val="20"/>
        </w:rPr>
      </w:pPr>
    </w:p>
    <w:p w14:paraId="330713E3" w14:textId="77777777" w:rsidR="002B1730" w:rsidRDefault="002B1730" w:rsidP="002B1730">
      <w:pPr>
        <w:rPr>
          <w:rFonts w:ascii="Arial" w:hAnsi="Arial" w:cs="Arial"/>
          <w:b/>
          <w:bCs/>
          <w:sz w:val="20"/>
          <w:szCs w:val="20"/>
        </w:rPr>
      </w:pPr>
    </w:p>
    <w:p w14:paraId="1F29DC85" w14:textId="365D4404" w:rsidR="00ED6C9C" w:rsidRPr="001C27E8" w:rsidRDefault="005C287D" w:rsidP="002B1730">
      <w:pPr>
        <w:rPr>
          <w:rFonts w:ascii="Arial" w:hAnsi="Arial" w:cs="Arial"/>
          <w:b/>
          <w:bCs/>
          <w:sz w:val="20"/>
          <w:szCs w:val="20"/>
        </w:rPr>
      </w:pPr>
      <w:r w:rsidRPr="001C27E8">
        <w:rPr>
          <w:rFonts w:ascii="Arial" w:hAnsi="Arial" w:cs="Arial"/>
          <w:b/>
          <w:bCs/>
          <w:sz w:val="20"/>
          <w:szCs w:val="20"/>
        </w:rPr>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14:paraId="23FDA0AE" w14:textId="77777777" w:rsidR="00ED6C9C" w:rsidRPr="001C27E8" w:rsidRDefault="00ED6C9C" w:rsidP="00B25C4A">
      <w:pPr>
        <w:spacing w:after="200" w:line="276" w:lineRule="auto"/>
        <w:jc w:val="both"/>
        <w:rPr>
          <w:rFonts w:ascii="Arial" w:eastAsiaTheme="minorHAnsi" w:hAnsi="Arial" w:cs="Arial"/>
          <w:b/>
          <w:bCs/>
          <w:sz w:val="20"/>
          <w:szCs w:val="20"/>
          <w:lang w:eastAsia="en-US"/>
        </w:rPr>
      </w:pPr>
    </w:p>
    <w:p w14:paraId="5409ECD4" w14:textId="77777777" w:rsidR="00976C42" w:rsidRPr="001C27E8" w:rsidRDefault="00976C42" w:rsidP="00B25C4A">
      <w:pPr>
        <w:spacing w:after="200" w:line="276" w:lineRule="auto"/>
        <w:jc w:val="both"/>
        <w:rPr>
          <w:rFonts w:ascii="Arial" w:eastAsiaTheme="minorHAnsi" w:hAnsi="Arial" w:cs="Arial"/>
          <w:b/>
          <w:bCs/>
          <w:sz w:val="20"/>
          <w:szCs w:val="20"/>
          <w:lang w:eastAsia="en-US"/>
        </w:rPr>
      </w:pPr>
    </w:p>
    <w:p w14:paraId="1BCF7502" w14:textId="77777777" w:rsidR="004A7AA5" w:rsidRPr="001C27E8" w:rsidRDefault="004A7AA5" w:rsidP="00B25C4A">
      <w:pPr>
        <w:spacing w:after="200" w:line="276" w:lineRule="auto"/>
        <w:jc w:val="both"/>
        <w:rPr>
          <w:rFonts w:ascii="Arial" w:eastAsiaTheme="minorHAnsi" w:hAnsi="Arial" w:cs="Arial"/>
          <w:b/>
          <w:bCs/>
          <w:sz w:val="20"/>
          <w:szCs w:val="20"/>
          <w:lang w:eastAsia="en-US"/>
        </w:rPr>
      </w:pPr>
    </w:p>
    <w:p w14:paraId="00C8881A" w14:textId="77777777"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14:paraId="2819EDAB" w14:textId="77777777" w:rsidR="00ED6C9C" w:rsidRPr="001C27E8" w:rsidRDefault="00ED6C9C" w:rsidP="00B25C4A">
      <w:pPr>
        <w:spacing w:after="200" w:line="276" w:lineRule="auto"/>
        <w:jc w:val="both"/>
        <w:rPr>
          <w:rFonts w:ascii="Arial" w:eastAsiaTheme="minorHAnsi" w:hAnsi="Arial" w:cs="Arial"/>
          <w:b/>
          <w:bCs/>
          <w:sz w:val="20"/>
          <w:szCs w:val="20"/>
          <w:lang w:eastAsia="en-US"/>
        </w:rPr>
      </w:pPr>
    </w:p>
    <w:p w14:paraId="05BF70A6"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1C513FC6"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7408583F"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7F2E4BC0"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2E1D0BB3"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2B568AC0"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3215AE7C" w14:textId="77777777"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14:paraId="04D39082" w14:textId="77777777" w:rsidR="00ED6C9C" w:rsidRPr="001C27E8" w:rsidRDefault="00ED6C9C" w:rsidP="00B25C4A">
      <w:pPr>
        <w:spacing w:after="200" w:line="276" w:lineRule="auto"/>
        <w:jc w:val="both"/>
        <w:rPr>
          <w:rFonts w:ascii="Arial" w:eastAsiaTheme="minorHAnsi" w:hAnsi="Arial" w:cs="Arial"/>
          <w:b/>
          <w:bCs/>
          <w:sz w:val="20"/>
          <w:szCs w:val="20"/>
          <w:lang w:eastAsia="en-US"/>
        </w:rPr>
      </w:pPr>
    </w:p>
    <w:p w14:paraId="435B8D50" w14:textId="77777777" w:rsidR="00ED6C9C" w:rsidRPr="001C27E8" w:rsidRDefault="00ED6C9C" w:rsidP="00B25C4A">
      <w:pPr>
        <w:spacing w:after="200" w:line="276" w:lineRule="auto"/>
        <w:jc w:val="both"/>
        <w:rPr>
          <w:rFonts w:ascii="Arial" w:eastAsiaTheme="minorHAnsi" w:hAnsi="Arial" w:cs="Arial"/>
          <w:b/>
          <w:bCs/>
          <w:sz w:val="20"/>
          <w:szCs w:val="20"/>
          <w:lang w:eastAsia="en-US"/>
        </w:rPr>
      </w:pPr>
    </w:p>
    <w:p w14:paraId="2A4917D8"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512494E1"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03706CA9"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0B05389C"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62596866"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1B0705F2"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777BD62C"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64D45E34"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422ED36C"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1971AA9B"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38AAC404" w14:textId="77777777" w:rsidR="00BC3081" w:rsidRPr="001C27E8" w:rsidRDefault="00BC3081" w:rsidP="00B25C4A">
      <w:pPr>
        <w:spacing w:after="200" w:line="276" w:lineRule="auto"/>
        <w:jc w:val="both"/>
        <w:rPr>
          <w:rFonts w:ascii="Arial" w:eastAsiaTheme="minorHAnsi" w:hAnsi="Arial" w:cs="Arial"/>
          <w:b/>
          <w:bCs/>
          <w:sz w:val="20"/>
          <w:szCs w:val="20"/>
          <w:lang w:eastAsia="en-US"/>
        </w:rPr>
      </w:pPr>
    </w:p>
    <w:p w14:paraId="0A2EA0C7" w14:textId="77777777" w:rsidR="004A7AA5" w:rsidRPr="001C27E8" w:rsidRDefault="004A7AA5" w:rsidP="00B25C4A">
      <w:pPr>
        <w:spacing w:after="200" w:line="276" w:lineRule="auto"/>
        <w:jc w:val="both"/>
        <w:rPr>
          <w:rFonts w:ascii="Arial" w:eastAsiaTheme="minorHAnsi" w:hAnsi="Arial" w:cs="Arial"/>
          <w:b/>
          <w:bCs/>
          <w:sz w:val="20"/>
          <w:szCs w:val="20"/>
          <w:lang w:eastAsia="en-US"/>
        </w:rPr>
      </w:pPr>
    </w:p>
    <w:p w14:paraId="39DAA52C" w14:textId="77777777" w:rsidR="004A7AA5" w:rsidRPr="001C27E8" w:rsidRDefault="004A7AA5" w:rsidP="00B25C4A">
      <w:pPr>
        <w:spacing w:after="200" w:line="276" w:lineRule="auto"/>
        <w:jc w:val="both"/>
        <w:rPr>
          <w:rFonts w:ascii="Arial" w:eastAsiaTheme="minorHAnsi" w:hAnsi="Arial" w:cs="Arial"/>
          <w:b/>
          <w:bCs/>
          <w:sz w:val="20"/>
          <w:szCs w:val="20"/>
          <w:lang w:eastAsia="en-US"/>
        </w:rPr>
      </w:pPr>
    </w:p>
    <w:p w14:paraId="43AAD66D" w14:textId="09EF79A1" w:rsidR="00B25C4A" w:rsidRPr="001C27E8" w:rsidRDefault="005C287D" w:rsidP="002B1730">
      <w:pPr>
        <w:rPr>
          <w:rFonts w:ascii="Arial" w:hAnsi="Arial" w:cs="Arial"/>
          <w:b/>
          <w:bCs/>
          <w:sz w:val="20"/>
          <w:szCs w:val="20"/>
        </w:rPr>
      </w:pPr>
      <w:r w:rsidRPr="001C27E8">
        <w:rPr>
          <w:rFonts w:ascii="Arial" w:hAnsi="Arial" w:cs="Arial"/>
          <w:b/>
          <w:bCs/>
          <w:sz w:val="20"/>
          <w:szCs w:val="20"/>
        </w:rPr>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p>
    <w:p w14:paraId="0BF0DED4" w14:textId="77777777" w:rsidR="00E1105B" w:rsidRPr="001C27E8" w:rsidRDefault="00E1105B" w:rsidP="00B25C4A">
      <w:pPr>
        <w:jc w:val="both"/>
        <w:rPr>
          <w:rFonts w:ascii="Arial" w:hAnsi="Arial" w:cs="Arial"/>
          <w:sz w:val="20"/>
          <w:szCs w:val="20"/>
        </w:rPr>
      </w:pPr>
    </w:p>
    <w:p w14:paraId="32A12C94" w14:textId="77777777"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14:paraId="6C380121" w14:textId="77777777"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14:paraId="3B904740" w14:textId="77777777" w:rsidR="00B25C4A" w:rsidRPr="001C27E8" w:rsidRDefault="0062291D"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14:paraId="290A2A42" w14:textId="77777777" w:rsidR="00B25C4A" w:rsidRPr="001C27E8" w:rsidRDefault="00B25C4A" w:rsidP="00B25C4A">
      <w:pPr>
        <w:spacing w:line="276" w:lineRule="auto"/>
        <w:ind w:left="709"/>
        <w:jc w:val="both"/>
        <w:rPr>
          <w:rFonts w:ascii="Arial" w:eastAsiaTheme="minorHAnsi" w:hAnsi="Arial" w:cs="Arial"/>
          <w:sz w:val="20"/>
          <w:szCs w:val="20"/>
          <w:lang w:eastAsia="en-US"/>
        </w:rPr>
      </w:pPr>
    </w:p>
    <w:p w14:paraId="0603EED0" w14:textId="77777777" w:rsidR="00B25C4A" w:rsidRPr="001C27E8" w:rsidRDefault="00B25C4A" w:rsidP="00B25C4A">
      <w:pPr>
        <w:spacing w:line="276" w:lineRule="auto"/>
        <w:jc w:val="both"/>
        <w:rPr>
          <w:rFonts w:ascii="Arial" w:eastAsiaTheme="minorHAnsi" w:hAnsi="Arial" w:cs="Arial"/>
          <w:sz w:val="20"/>
          <w:szCs w:val="20"/>
          <w:lang w:eastAsia="en-US"/>
        </w:rPr>
      </w:pPr>
    </w:p>
    <w:p w14:paraId="5FED43F4" w14:textId="77777777" w:rsidR="00B25C4A" w:rsidRPr="001C27E8" w:rsidRDefault="0062291D"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 xml:space="preserve">.2  Sklep, da postopek presoje vplivov na okolje ni potreben. </w:t>
      </w:r>
    </w:p>
    <w:p w14:paraId="2C54CFCB" w14:textId="77777777"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14:paraId="4CB464A7" w14:textId="77777777" w:rsidR="00B25C4A" w:rsidRPr="001C27E8" w:rsidRDefault="00B25C4A" w:rsidP="00B25C4A">
      <w:pPr>
        <w:spacing w:line="276" w:lineRule="auto"/>
        <w:ind w:left="709"/>
        <w:jc w:val="both"/>
        <w:rPr>
          <w:rFonts w:ascii="Arial" w:eastAsiaTheme="minorHAnsi" w:hAnsi="Arial" w:cs="Arial"/>
          <w:sz w:val="20"/>
          <w:szCs w:val="20"/>
          <w:lang w:eastAsia="en-US"/>
        </w:rPr>
      </w:pPr>
    </w:p>
    <w:p w14:paraId="3F864691" w14:textId="77777777" w:rsidR="00B25C4A" w:rsidRPr="001C27E8" w:rsidRDefault="0062291D"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D12.1 ali D12</w:t>
      </w:r>
      <w:r w:rsidR="00B25C4A" w:rsidRPr="001C27E8">
        <w:rPr>
          <w:rFonts w:ascii="Arial" w:eastAsiaTheme="minorHAnsi" w:hAnsi="Arial" w:cs="Arial"/>
          <w:b/>
          <w:bCs/>
          <w:sz w:val="20"/>
          <w:szCs w:val="20"/>
          <w:lang w:eastAsia="en-US"/>
        </w:rPr>
        <w:t>.2, izpolni ta obrazec:</w:t>
      </w:r>
    </w:p>
    <w:p w14:paraId="1D4DF1BC" w14:textId="77777777"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27"/>
        <w:gridCol w:w="621"/>
        <w:gridCol w:w="1814"/>
        <w:gridCol w:w="1708"/>
        <w:gridCol w:w="1703"/>
        <w:gridCol w:w="1962"/>
      </w:tblGrid>
      <w:tr w:rsidR="00B25C4A" w:rsidRPr="001C27E8" w14:paraId="3AB03AC2" w14:textId="77777777" w:rsidTr="00763796">
        <w:tc>
          <w:tcPr>
            <w:tcW w:w="773" w:type="pct"/>
            <w:shd w:val="clear" w:color="auto" w:fill="D9D9D9" w:themeFill="background1" w:themeFillShade="D9"/>
          </w:tcPr>
          <w:p w14:paraId="523F7098" w14:textId="77777777"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14:paraId="66CF5301" w14:textId="77777777" w:rsidR="00B25C4A" w:rsidRPr="001C27E8" w:rsidRDefault="0062291D" w:rsidP="00B25C4A">
            <w:pPr>
              <w:rPr>
                <w:rFonts w:ascii="Arial" w:hAnsi="Arial" w:cs="Arial"/>
                <w:i/>
                <w:sz w:val="20"/>
                <w:szCs w:val="20"/>
              </w:rPr>
            </w:pPr>
            <w:r>
              <w:rPr>
                <w:rFonts w:ascii="Arial" w:hAnsi="Arial" w:cs="Arial"/>
                <w:i/>
                <w:sz w:val="20"/>
                <w:szCs w:val="20"/>
              </w:rPr>
              <w:t xml:space="preserve">Obrazec: </w:t>
            </w:r>
            <w:r w:rsidR="00B25C4A" w:rsidRPr="001C27E8">
              <w:rPr>
                <w:rFonts w:ascii="Arial" w:hAnsi="Arial" w:cs="Arial"/>
                <w:i/>
                <w:sz w:val="20"/>
                <w:szCs w:val="20"/>
              </w:rPr>
              <w:t>Opis nameravanega posega v okolje</w:t>
            </w:r>
          </w:p>
        </w:tc>
      </w:tr>
      <w:tr w:rsidR="00B25C4A" w:rsidRPr="001C27E8" w14:paraId="38D4A6BA" w14:textId="77777777" w:rsidTr="00763796">
        <w:tc>
          <w:tcPr>
            <w:tcW w:w="773" w:type="pct"/>
          </w:tcPr>
          <w:p w14:paraId="15CB05D0" w14:textId="77777777"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14:paraId="28AAAE2B" w14:textId="3FC22F6E" w:rsidR="00B25C4A" w:rsidRPr="001C27E8" w:rsidRDefault="00B25C4A" w:rsidP="00B25C4A">
            <w:pPr>
              <w:rPr>
                <w:rFonts w:ascii="Arial" w:hAnsi="Arial" w:cs="Arial"/>
                <w:sz w:val="20"/>
                <w:szCs w:val="20"/>
              </w:rPr>
            </w:pPr>
            <w:r w:rsidRPr="001C27E8">
              <w:rPr>
                <w:rFonts w:ascii="Arial" w:hAnsi="Arial" w:cs="Arial"/>
                <w:sz w:val="20"/>
                <w:szCs w:val="20"/>
              </w:rPr>
              <w:t>Vrsta posega v okolje, pri čemer se smiselno upošteva Priloga 1 Uredbe</w:t>
            </w:r>
            <w:r w:rsidR="00606CAD">
              <w:rPr>
                <w:rFonts w:ascii="Arial" w:hAnsi="Arial" w:cs="Arial"/>
                <w:sz w:val="20"/>
                <w:szCs w:val="20"/>
              </w:rPr>
              <w:t xml:space="preserve"> o posegih v okolje, za katere je treba izvesti presojo vplivov na okolje (Uradni list RS, št. 51/</w:t>
            </w:r>
            <w:r w:rsidR="00A23A3B">
              <w:rPr>
                <w:rFonts w:ascii="Arial" w:hAnsi="Arial" w:cs="Arial"/>
                <w:sz w:val="20"/>
                <w:szCs w:val="20"/>
              </w:rPr>
              <w:t>1</w:t>
            </w:r>
            <w:r w:rsidR="00606CAD">
              <w:rPr>
                <w:rFonts w:ascii="Arial" w:hAnsi="Arial" w:cs="Arial"/>
                <w:sz w:val="20"/>
                <w:szCs w:val="20"/>
              </w:rPr>
              <w:t xml:space="preserve">4, 57/15, </w:t>
            </w:r>
            <w:r w:rsidR="000708E2">
              <w:rPr>
                <w:rFonts w:ascii="Arial" w:hAnsi="Arial" w:cs="Arial"/>
                <w:sz w:val="20"/>
                <w:szCs w:val="20"/>
              </w:rPr>
              <w:t xml:space="preserve">26/17 in 105/20; v nadaljevanju: </w:t>
            </w:r>
            <w:r w:rsidR="00606CAD">
              <w:rPr>
                <w:rFonts w:ascii="Arial" w:hAnsi="Arial" w:cs="Arial"/>
                <w:sz w:val="20"/>
                <w:szCs w:val="20"/>
              </w:rPr>
              <w:t>Uredba PVO)</w:t>
            </w:r>
            <w:r w:rsidRPr="001C27E8">
              <w:rPr>
                <w:rFonts w:ascii="Arial" w:hAnsi="Arial" w:cs="Arial"/>
                <w:sz w:val="20"/>
                <w:szCs w:val="20"/>
              </w:rPr>
              <w:t xml:space="preserve">: </w:t>
            </w:r>
          </w:p>
          <w:p w14:paraId="36E8648A" w14:textId="77777777" w:rsidR="00B25C4A" w:rsidRPr="001C27E8" w:rsidRDefault="00B25C4A" w:rsidP="00B25C4A">
            <w:pPr>
              <w:rPr>
                <w:rFonts w:ascii="Arial" w:hAnsi="Arial" w:cs="Arial"/>
                <w:sz w:val="20"/>
                <w:szCs w:val="20"/>
              </w:rPr>
            </w:pPr>
          </w:p>
          <w:p w14:paraId="0C65CF76" w14:textId="77777777" w:rsidR="00B25C4A" w:rsidRPr="001C27E8" w:rsidRDefault="00B25C4A" w:rsidP="00B25C4A">
            <w:pPr>
              <w:rPr>
                <w:rFonts w:ascii="Arial" w:hAnsi="Arial" w:cs="Arial"/>
                <w:sz w:val="20"/>
                <w:szCs w:val="20"/>
              </w:rPr>
            </w:pPr>
          </w:p>
        </w:tc>
      </w:tr>
      <w:tr w:rsidR="00B25C4A" w:rsidRPr="001C27E8" w14:paraId="0E5379C5" w14:textId="77777777" w:rsidTr="00763796">
        <w:tc>
          <w:tcPr>
            <w:tcW w:w="773" w:type="pct"/>
          </w:tcPr>
          <w:p w14:paraId="510D04A3" w14:textId="77777777"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14:paraId="7B77BD99" w14:textId="77777777"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5"/>
            </w:r>
            <w:r w:rsidRPr="001C27E8">
              <w:rPr>
                <w:rFonts w:ascii="Arial" w:hAnsi="Arial" w:cs="Arial"/>
                <w:sz w:val="20"/>
                <w:szCs w:val="20"/>
              </w:rPr>
              <w:t>:</w:t>
            </w:r>
          </w:p>
          <w:p w14:paraId="3BB1955C" w14:textId="77777777" w:rsidR="00B25C4A" w:rsidRPr="001C27E8" w:rsidRDefault="00B25C4A" w:rsidP="00B25C4A">
            <w:pPr>
              <w:rPr>
                <w:rFonts w:ascii="Arial" w:hAnsi="Arial" w:cs="Arial"/>
                <w:sz w:val="20"/>
                <w:szCs w:val="20"/>
              </w:rPr>
            </w:pPr>
          </w:p>
          <w:p w14:paraId="26BBD127" w14:textId="77777777" w:rsidR="00B25C4A" w:rsidRPr="001C27E8" w:rsidRDefault="00B25C4A" w:rsidP="00B25C4A">
            <w:pPr>
              <w:rPr>
                <w:rFonts w:ascii="Arial" w:hAnsi="Arial" w:cs="Arial"/>
                <w:sz w:val="20"/>
                <w:szCs w:val="20"/>
              </w:rPr>
            </w:pPr>
          </w:p>
        </w:tc>
      </w:tr>
      <w:tr w:rsidR="00B25C4A" w:rsidRPr="001C27E8" w14:paraId="43F022AD" w14:textId="77777777" w:rsidTr="00763796">
        <w:tc>
          <w:tcPr>
            <w:tcW w:w="773" w:type="pct"/>
          </w:tcPr>
          <w:p w14:paraId="337341AD" w14:textId="77777777"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14:paraId="67AB4BC8" w14:textId="77777777"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14:paraId="318731DE" w14:textId="77777777"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14:paraId="2A90CEF1" w14:textId="77777777" w:rsidR="00B25C4A" w:rsidRPr="001C27E8" w:rsidRDefault="00B25C4A" w:rsidP="00B25C4A">
            <w:pPr>
              <w:rPr>
                <w:rFonts w:ascii="Arial" w:hAnsi="Arial" w:cs="Arial"/>
                <w:sz w:val="20"/>
                <w:szCs w:val="20"/>
              </w:rPr>
            </w:pPr>
          </w:p>
          <w:p w14:paraId="105FBD5C" w14:textId="77777777" w:rsidR="00B25C4A" w:rsidRPr="001C27E8" w:rsidRDefault="00B25C4A" w:rsidP="00B25C4A">
            <w:pPr>
              <w:rPr>
                <w:rFonts w:ascii="Arial" w:hAnsi="Arial" w:cs="Arial"/>
                <w:sz w:val="20"/>
                <w:szCs w:val="20"/>
              </w:rPr>
            </w:pPr>
          </w:p>
        </w:tc>
      </w:tr>
      <w:tr w:rsidR="00B25C4A" w:rsidRPr="001C27E8" w14:paraId="59645C58" w14:textId="77777777" w:rsidTr="00763796">
        <w:tc>
          <w:tcPr>
            <w:tcW w:w="773" w:type="pct"/>
            <w:vMerge w:val="restart"/>
          </w:tcPr>
          <w:p w14:paraId="6E6F1FC9" w14:textId="77777777"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14:paraId="38235329" w14:textId="77777777"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14:paraId="3E3A3086" w14:textId="77777777" w:rsidR="00B25C4A" w:rsidRPr="001C27E8" w:rsidRDefault="00B25C4A" w:rsidP="00B25C4A">
            <w:pPr>
              <w:rPr>
                <w:rFonts w:ascii="Arial" w:hAnsi="Arial" w:cs="Arial"/>
                <w:sz w:val="20"/>
                <w:szCs w:val="20"/>
              </w:rPr>
            </w:pPr>
          </w:p>
        </w:tc>
      </w:tr>
      <w:tr w:rsidR="00B25C4A" w:rsidRPr="001C27E8" w14:paraId="3710628C" w14:textId="77777777" w:rsidTr="00763796">
        <w:trPr>
          <w:trHeight w:val="335"/>
        </w:trPr>
        <w:tc>
          <w:tcPr>
            <w:tcW w:w="773" w:type="pct"/>
            <w:vMerge/>
          </w:tcPr>
          <w:p w14:paraId="7A3789BC" w14:textId="77777777"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14:paraId="3FABF579" w14:textId="77777777"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14:paraId="42F4E651" w14:textId="77777777"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14:paraId="48349694" w14:textId="77777777"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6"/>
            </w:r>
          </w:p>
        </w:tc>
        <w:tc>
          <w:tcPr>
            <w:tcW w:w="1984" w:type="pct"/>
            <w:gridSpan w:val="2"/>
            <w:shd w:val="clear" w:color="auto" w:fill="D9D9D9" w:themeFill="background1" w:themeFillShade="D9"/>
          </w:tcPr>
          <w:p w14:paraId="24818DD9" w14:textId="77777777"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14:paraId="192B8EC2" w14:textId="77777777"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7"/>
            </w:r>
            <w:r w:rsidRPr="001C27E8">
              <w:rPr>
                <w:rFonts w:ascii="Arial" w:hAnsi="Arial" w:cs="Arial"/>
                <w:sz w:val="20"/>
                <w:szCs w:val="20"/>
              </w:rPr>
              <w:t xml:space="preserve"> )</w:t>
            </w:r>
          </w:p>
        </w:tc>
      </w:tr>
      <w:tr w:rsidR="00B25C4A" w:rsidRPr="001C27E8" w14:paraId="460B75A8" w14:textId="77777777" w:rsidTr="00763796">
        <w:trPr>
          <w:trHeight w:val="335"/>
        </w:trPr>
        <w:tc>
          <w:tcPr>
            <w:tcW w:w="773" w:type="pct"/>
            <w:vMerge/>
          </w:tcPr>
          <w:p w14:paraId="0AA165EF" w14:textId="77777777"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14:paraId="6CD049D4" w14:textId="77777777"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14:paraId="0DAD3936" w14:textId="77777777"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14:paraId="4978955F" w14:textId="77777777"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14:paraId="320745AA" w14:textId="77777777"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14:paraId="5C0850AA" w14:textId="77777777"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8"/>
            </w:r>
          </w:p>
        </w:tc>
      </w:tr>
      <w:tr w:rsidR="00B25C4A" w:rsidRPr="001C27E8" w14:paraId="13DD5A6D" w14:textId="77777777" w:rsidTr="00763796">
        <w:trPr>
          <w:trHeight w:val="335"/>
        </w:trPr>
        <w:tc>
          <w:tcPr>
            <w:tcW w:w="773" w:type="pct"/>
            <w:vMerge/>
          </w:tcPr>
          <w:p w14:paraId="40AD7716" w14:textId="77777777" w:rsidR="00B25C4A" w:rsidRPr="001C27E8" w:rsidRDefault="00B25C4A" w:rsidP="00B25C4A">
            <w:pPr>
              <w:rPr>
                <w:rFonts w:ascii="Arial" w:hAnsi="Arial" w:cs="Arial"/>
                <w:sz w:val="20"/>
                <w:szCs w:val="20"/>
              </w:rPr>
            </w:pPr>
          </w:p>
        </w:tc>
        <w:tc>
          <w:tcPr>
            <w:tcW w:w="336" w:type="pct"/>
          </w:tcPr>
          <w:p w14:paraId="59BE64A7" w14:textId="77777777"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14:paraId="78283674" w14:textId="77777777" w:rsidR="00B25C4A" w:rsidRPr="001C27E8" w:rsidRDefault="00B25C4A" w:rsidP="00B25C4A">
            <w:pPr>
              <w:rPr>
                <w:rFonts w:ascii="Arial" w:hAnsi="Arial" w:cs="Arial"/>
                <w:sz w:val="20"/>
                <w:szCs w:val="20"/>
              </w:rPr>
            </w:pPr>
          </w:p>
        </w:tc>
        <w:tc>
          <w:tcPr>
            <w:tcW w:w="925" w:type="pct"/>
          </w:tcPr>
          <w:p w14:paraId="39BDED89" w14:textId="77777777" w:rsidR="00B25C4A" w:rsidRPr="001C27E8" w:rsidRDefault="00B25C4A" w:rsidP="00B25C4A">
            <w:pPr>
              <w:rPr>
                <w:rFonts w:ascii="Arial" w:hAnsi="Arial" w:cs="Arial"/>
                <w:sz w:val="20"/>
                <w:szCs w:val="20"/>
              </w:rPr>
            </w:pPr>
          </w:p>
        </w:tc>
        <w:tc>
          <w:tcPr>
            <w:tcW w:w="922" w:type="pct"/>
          </w:tcPr>
          <w:p w14:paraId="464E821A" w14:textId="77777777" w:rsidR="00B25C4A" w:rsidRPr="001C27E8" w:rsidRDefault="00B25C4A" w:rsidP="00B25C4A">
            <w:pPr>
              <w:rPr>
                <w:rFonts w:ascii="Arial" w:hAnsi="Arial" w:cs="Arial"/>
                <w:sz w:val="20"/>
                <w:szCs w:val="20"/>
              </w:rPr>
            </w:pPr>
          </w:p>
        </w:tc>
        <w:tc>
          <w:tcPr>
            <w:tcW w:w="1062" w:type="pct"/>
          </w:tcPr>
          <w:p w14:paraId="4CE1F769" w14:textId="77777777" w:rsidR="00B25C4A" w:rsidRPr="001C27E8" w:rsidRDefault="00B25C4A" w:rsidP="00B25C4A">
            <w:pPr>
              <w:rPr>
                <w:rFonts w:ascii="Arial" w:hAnsi="Arial" w:cs="Arial"/>
                <w:sz w:val="20"/>
                <w:szCs w:val="20"/>
              </w:rPr>
            </w:pPr>
          </w:p>
        </w:tc>
      </w:tr>
      <w:tr w:rsidR="00B25C4A" w:rsidRPr="001C27E8" w14:paraId="196552DF" w14:textId="77777777" w:rsidTr="00763796">
        <w:trPr>
          <w:trHeight w:val="335"/>
        </w:trPr>
        <w:tc>
          <w:tcPr>
            <w:tcW w:w="773" w:type="pct"/>
            <w:vMerge/>
          </w:tcPr>
          <w:p w14:paraId="2DE2D4ED" w14:textId="77777777" w:rsidR="00B25C4A" w:rsidRPr="001C27E8" w:rsidRDefault="00B25C4A" w:rsidP="00B25C4A">
            <w:pPr>
              <w:rPr>
                <w:rFonts w:ascii="Arial" w:hAnsi="Arial" w:cs="Arial"/>
                <w:sz w:val="20"/>
                <w:szCs w:val="20"/>
              </w:rPr>
            </w:pPr>
          </w:p>
        </w:tc>
        <w:tc>
          <w:tcPr>
            <w:tcW w:w="336" w:type="pct"/>
          </w:tcPr>
          <w:p w14:paraId="720F4CF4" w14:textId="77777777"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14:paraId="50082A12" w14:textId="77777777" w:rsidR="00B25C4A" w:rsidRPr="001C27E8" w:rsidRDefault="00B25C4A" w:rsidP="00B25C4A">
            <w:pPr>
              <w:rPr>
                <w:rFonts w:ascii="Arial" w:hAnsi="Arial" w:cs="Arial"/>
                <w:sz w:val="20"/>
                <w:szCs w:val="20"/>
              </w:rPr>
            </w:pPr>
          </w:p>
        </w:tc>
        <w:tc>
          <w:tcPr>
            <w:tcW w:w="925" w:type="pct"/>
          </w:tcPr>
          <w:p w14:paraId="6442D113" w14:textId="77777777" w:rsidR="00B25C4A" w:rsidRPr="001C27E8" w:rsidRDefault="00B25C4A" w:rsidP="00B25C4A">
            <w:pPr>
              <w:rPr>
                <w:rFonts w:ascii="Arial" w:hAnsi="Arial" w:cs="Arial"/>
                <w:sz w:val="20"/>
                <w:szCs w:val="20"/>
              </w:rPr>
            </w:pPr>
          </w:p>
        </w:tc>
        <w:tc>
          <w:tcPr>
            <w:tcW w:w="922" w:type="pct"/>
          </w:tcPr>
          <w:p w14:paraId="725BAC40" w14:textId="77777777" w:rsidR="00B25C4A" w:rsidRPr="001C27E8" w:rsidRDefault="00B25C4A" w:rsidP="00B25C4A">
            <w:pPr>
              <w:rPr>
                <w:rFonts w:ascii="Arial" w:hAnsi="Arial" w:cs="Arial"/>
                <w:sz w:val="20"/>
                <w:szCs w:val="20"/>
              </w:rPr>
            </w:pPr>
          </w:p>
        </w:tc>
        <w:tc>
          <w:tcPr>
            <w:tcW w:w="1062" w:type="pct"/>
          </w:tcPr>
          <w:p w14:paraId="41EC1819" w14:textId="77777777" w:rsidR="00B25C4A" w:rsidRPr="001C27E8" w:rsidRDefault="00B25C4A" w:rsidP="00B25C4A">
            <w:pPr>
              <w:rPr>
                <w:rFonts w:ascii="Arial" w:hAnsi="Arial" w:cs="Arial"/>
                <w:sz w:val="20"/>
                <w:szCs w:val="20"/>
              </w:rPr>
            </w:pPr>
          </w:p>
        </w:tc>
      </w:tr>
      <w:tr w:rsidR="00B25C4A" w:rsidRPr="001C27E8" w14:paraId="14D034C5" w14:textId="77777777" w:rsidTr="00763796">
        <w:trPr>
          <w:trHeight w:val="335"/>
        </w:trPr>
        <w:tc>
          <w:tcPr>
            <w:tcW w:w="773" w:type="pct"/>
            <w:vMerge/>
          </w:tcPr>
          <w:p w14:paraId="5F28FC0B" w14:textId="77777777" w:rsidR="00B25C4A" w:rsidRPr="001C27E8" w:rsidRDefault="00B25C4A" w:rsidP="00B25C4A">
            <w:pPr>
              <w:rPr>
                <w:rFonts w:ascii="Arial" w:hAnsi="Arial" w:cs="Arial"/>
                <w:sz w:val="20"/>
                <w:szCs w:val="20"/>
              </w:rPr>
            </w:pPr>
          </w:p>
        </w:tc>
        <w:tc>
          <w:tcPr>
            <w:tcW w:w="336" w:type="pct"/>
          </w:tcPr>
          <w:p w14:paraId="425A1354" w14:textId="77777777"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14:paraId="14A4557C" w14:textId="77777777" w:rsidR="00B25C4A" w:rsidRPr="001C27E8" w:rsidRDefault="00B25C4A" w:rsidP="00B25C4A">
            <w:pPr>
              <w:rPr>
                <w:rFonts w:ascii="Arial" w:hAnsi="Arial" w:cs="Arial"/>
                <w:sz w:val="20"/>
                <w:szCs w:val="20"/>
              </w:rPr>
            </w:pPr>
          </w:p>
        </w:tc>
        <w:tc>
          <w:tcPr>
            <w:tcW w:w="925" w:type="pct"/>
          </w:tcPr>
          <w:p w14:paraId="7F7032F6" w14:textId="77777777" w:rsidR="00B25C4A" w:rsidRPr="001C27E8" w:rsidRDefault="00B25C4A" w:rsidP="00B25C4A">
            <w:pPr>
              <w:rPr>
                <w:rFonts w:ascii="Arial" w:hAnsi="Arial" w:cs="Arial"/>
                <w:sz w:val="20"/>
                <w:szCs w:val="20"/>
              </w:rPr>
            </w:pPr>
          </w:p>
        </w:tc>
        <w:tc>
          <w:tcPr>
            <w:tcW w:w="922" w:type="pct"/>
          </w:tcPr>
          <w:p w14:paraId="0E5FFB0F" w14:textId="77777777" w:rsidR="00B25C4A" w:rsidRPr="001C27E8" w:rsidRDefault="00B25C4A" w:rsidP="00B25C4A">
            <w:pPr>
              <w:rPr>
                <w:rFonts w:ascii="Arial" w:hAnsi="Arial" w:cs="Arial"/>
                <w:sz w:val="20"/>
                <w:szCs w:val="20"/>
              </w:rPr>
            </w:pPr>
          </w:p>
        </w:tc>
        <w:tc>
          <w:tcPr>
            <w:tcW w:w="1062" w:type="pct"/>
          </w:tcPr>
          <w:p w14:paraId="132F3350" w14:textId="77777777" w:rsidR="00B25C4A" w:rsidRPr="001C27E8" w:rsidRDefault="00B25C4A" w:rsidP="00B25C4A">
            <w:pPr>
              <w:rPr>
                <w:rFonts w:ascii="Arial" w:hAnsi="Arial" w:cs="Arial"/>
                <w:sz w:val="20"/>
                <w:szCs w:val="20"/>
              </w:rPr>
            </w:pPr>
          </w:p>
        </w:tc>
      </w:tr>
      <w:tr w:rsidR="00B25C4A" w:rsidRPr="001C27E8" w14:paraId="55E45392" w14:textId="77777777" w:rsidTr="00763796">
        <w:trPr>
          <w:trHeight w:val="335"/>
        </w:trPr>
        <w:tc>
          <w:tcPr>
            <w:tcW w:w="773" w:type="pct"/>
            <w:vMerge/>
          </w:tcPr>
          <w:p w14:paraId="12851F98" w14:textId="77777777" w:rsidR="00B25C4A" w:rsidRPr="001C27E8" w:rsidRDefault="00B25C4A" w:rsidP="00B25C4A">
            <w:pPr>
              <w:rPr>
                <w:rFonts w:ascii="Arial" w:hAnsi="Arial" w:cs="Arial"/>
                <w:sz w:val="20"/>
                <w:szCs w:val="20"/>
              </w:rPr>
            </w:pPr>
          </w:p>
        </w:tc>
        <w:tc>
          <w:tcPr>
            <w:tcW w:w="336" w:type="pct"/>
          </w:tcPr>
          <w:p w14:paraId="1819BC46" w14:textId="77777777"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14:paraId="2E5889CB" w14:textId="77777777" w:rsidR="00B25C4A" w:rsidRPr="001C27E8" w:rsidRDefault="00B25C4A" w:rsidP="00B25C4A">
            <w:pPr>
              <w:rPr>
                <w:rFonts w:ascii="Arial" w:hAnsi="Arial" w:cs="Arial"/>
                <w:sz w:val="20"/>
                <w:szCs w:val="20"/>
              </w:rPr>
            </w:pPr>
          </w:p>
        </w:tc>
        <w:tc>
          <w:tcPr>
            <w:tcW w:w="925" w:type="pct"/>
          </w:tcPr>
          <w:p w14:paraId="15AB0BB6" w14:textId="77777777" w:rsidR="00B25C4A" w:rsidRPr="001C27E8" w:rsidRDefault="00B25C4A" w:rsidP="00B25C4A">
            <w:pPr>
              <w:rPr>
                <w:rFonts w:ascii="Arial" w:hAnsi="Arial" w:cs="Arial"/>
                <w:sz w:val="20"/>
                <w:szCs w:val="20"/>
              </w:rPr>
            </w:pPr>
          </w:p>
        </w:tc>
        <w:tc>
          <w:tcPr>
            <w:tcW w:w="922" w:type="pct"/>
          </w:tcPr>
          <w:p w14:paraId="5DED0C39" w14:textId="77777777" w:rsidR="00B25C4A" w:rsidRPr="001C27E8" w:rsidRDefault="00B25C4A" w:rsidP="00B25C4A">
            <w:pPr>
              <w:rPr>
                <w:rFonts w:ascii="Arial" w:hAnsi="Arial" w:cs="Arial"/>
                <w:sz w:val="20"/>
                <w:szCs w:val="20"/>
              </w:rPr>
            </w:pPr>
          </w:p>
        </w:tc>
        <w:tc>
          <w:tcPr>
            <w:tcW w:w="1062" w:type="pct"/>
          </w:tcPr>
          <w:p w14:paraId="69FACF01" w14:textId="77777777" w:rsidR="00B25C4A" w:rsidRPr="001C27E8" w:rsidRDefault="00B25C4A" w:rsidP="00B25C4A">
            <w:pPr>
              <w:rPr>
                <w:rFonts w:ascii="Arial" w:hAnsi="Arial" w:cs="Arial"/>
                <w:sz w:val="20"/>
                <w:szCs w:val="20"/>
              </w:rPr>
            </w:pPr>
          </w:p>
        </w:tc>
      </w:tr>
      <w:tr w:rsidR="00B25C4A" w:rsidRPr="001C27E8" w14:paraId="00463337" w14:textId="77777777" w:rsidTr="00763796">
        <w:tc>
          <w:tcPr>
            <w:tcW w:w="773" w:type="pct"/>
          </w:tcPr>
          <w:p w14:paraId="3366EBB2" w14:textId="77777777"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14:paraId="0E6CD579" w14:textId="77777777"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14:paraId="2027778F" w14:textId="77777777" w:rsidR="00B25C4A" w:rsidRPr="001C27E8" w:rsidRDefault="00B25C4A" w:rsidP="00B25C4A">
      <w:pPr>
        <w:spacing w:after="200" w:line="276" w:lineRule="auto"/>
        <w:rPr>
          <w:rFonts w:ascii="Arial" w:eastAsiaTheme="minorHAnsi" w:hAnsi="Arial" w:cs="Arial"/>
          <w:sz w:val="20"/>
          <w:szCs w:val="20"/>
          <w:lang w:eastAsia="en-US"/>
        </w:rPr>
      </w:pPr>
    </w:p>
    <w:p w14:paraId="252273BB" w14:textId="77777777" w:rsidR="00B25C4A" w:rsidRPr="001C27E8" w:rsidRDefault="00B25C4A" w:rsidP="00B25C4A">
      <w:pPr>
        <w:spacing w:after="200" w:line="276" w:lineRule="auto"/>
        <w:rPr>
          <w:rFonts w:ascii="Arial" w:eastAsiaTheme="minorHAnsi" w:hAnsi="Arial" w:cs="Arial"/>
          <w:b/>
          <w:bCs/>
          <w:sz w:val="20"/>
          <w:szCs w:val="20"/>
          <w:lang w:eastAsia="en-US"/>
        </w:rPr>
      </w:pPr>
    </w:p>
    <w:p w14:paraId="35BE9970" w14:textId="77777777" w:rsidR="00D73689" w:rsidRPr="001C27E8" w:rsidRDefault="00D73689" w:rsidP="00D73689">
      <w:pPr>
        <w:spacing w:line="260" w:lineRule="atLeast"/>
        <w:rPr>
          <w:rFonts w:ascii="Arial" w:eastAsiaTheme="minorHAnsi" w:hAnsi="Arial" w:cs="Arial"/>
          <w:b/>
          <w:bCs/>
          <w:sz w:val="20"/>
          <w:szCs w:val="20"/>
          <w:lang w:eastAsia="en-US"/>
        </w:rPr>
      </w:pPr>
    </w:p>
    <w:p w14:paraId="6C11229F" w14:textId="77777777" w:rsidR="004A7AA5" w:rsidRPr="001C27E8" w:rsidRDefault="004A7AA5" w:rsidP="00D73689">
      <w:pPr>
        <w:spacing w:line="260" w:lineRule="atLeast"/>
        <w:rPr>
          <w:rFonts w:ascii="Arial" w:eastAsiaTheme="minorHAnsi" w:hAnsi="Arial" w:cs="Arial"/>
          <w:b/>
          <w:bCs/>
          <w:sz w:val="20"/>
          <w:szCs w:val="20"/>
          <w:lang w:eastAsia="en-US"/>
        </w:rPr>
      </w:pPr>
    </w:p>
    <w:p w14:paraId="686A0BCB" w14:textId="77777777" w:rsidR="004A7AA5" w:rsidRPr="001C27E8" w:rsidRDefault="004A7AA5" w:rsidP="00D73689">
      <w:pPr>
        <w:spacing w:line="260" w:lineRule="atLeast"/>
        <w:rPr>
          <w:rFonts w:ascii="Arial" w:eastAsiaTheme="minorHAnsi" w:hAnsi="Arial" w:cs="Arial"/>
          <w:b/>
          <w:bCs/>
          <w:sz w:val="20"/>
          <w:szCs w:val="20"/>
          <w:lang w:eastAsia="en-US"/>
        </w:rPr>
      </w:pPr>
    </w:p>
    <w:p w14:paraId="47536973" w14:textId="77777777" w:rsidR="004A7AA5" w:rsidRPr="001C27E8" w:rsidRDefault="004A7AA5" w:rsidP="00D73689">
      <w:pPr>
        <w:spacing w:line="260" w:lineRule="atLeast"/>
        <w:rPr>
          <w:rFonts w:ascii="Arial" w:eastAsiaTheme="minorHAnsi" w:hAnsi="Arial" w:cs="Arial"/>
          <w:b/>
          <w:bCs/>
          <w:sz w:val="20"/>
          <w:szCs w:val="20"/>
          <w:lang w:eastAsia="en-US"/>
        </w:rPr>
      </w:pPr>
    </w:p>
    <w:p w14:paraId="5915A6DA" w14:textId="1E1D45AB" w:rsidR="0062291D" w:rsidRPr="0062291D" w:rsidRDefault="0062291D" w:rsidP="0062291D">
      <w:pPr>
        <w:rPr>
          <w:rFonts w:ascii="Arial" w:hAnsi="Arial" w:cs="Arial"/>
          <w:b/>
          <w:bCs/>
          <w:sz w:val="20"/>
          <w:szCs w:val="20"/>
        </w:rPr>
      </w:pPr>
      <w:r>
        <w:rPr>
          <w:rFonts w:ascii="Arial" w:hAnsi="Arial" w:cs="Arial"/>
          <w:b/>
          <w:bCs/>
          <w:sz w:val="20"/>
          <w:szCs w:val="20"/>
        </w:rPr>
        <w:t>D12</w:t>
      </w:r>
      <w:r w:rsidR="00D42734">
        <w:rPr>
          <w:rFonts w:ascii="Arial" w:hAnsi="Arial" w:cs="Arial"/>
          <w:b/>
          <w:bCs/>
          <w:sz w:val="20"/>
          <w:szCs w:val="20"/>
        </w:rPr>
        <w:t>.4  Naravovarstveno mnenje</w:t>
      </w:r>
      <w:r w:rsidRPr="0062291D">
        <w:rPr>
          <w:rFonts w:ascii="Arial" w:hAnsi="Arial" w:cs="Arial"/>
          <w:b/>
          <w:bCs/>
          <w:sz w:val="20"/>
          <w:szCs w:val="20"/>
        </w:rPr>
        <w:t xml:space="preserve"> </w:t>
      </w:r>
      <w:r w:rsidR="00765FCC">
        <w:rPr>
          <w:rFonts w:ascii="Arial" w:hAnsi="Arial" w:cs="Arial"/>
          <w:b/>
          <w:bCs/>
          <w:sz w:val="20"/>
          <w:szCs w:val="20"/>
        </w:rPr>
        <w:t>ali soglasje</w:t>
      </w:r>
      <w:r w:rsidRPr="0062291D">
        <w:rPr>
          <w:rFonts w:ascii="Arial" w:hAnsi="Arial" w:cs="Arial"/>
          <w:b/>
          <w:bCs/>
          <w:sz w:val="20"/>
          <w:szCs w:val="20"/>
        </w:rPr>
        <w:t xml:space="preserve"> </w:t>
      </w:r>
    </w:p>
    <w:p w14:paraId="2EAEE64B" w14:textId="77777777" w:rsidR="0062291D" w:rsidRPr="0062291D" w:rsidRDefault="0062291D" w:rsidP="0062291D">
      <w:pPr>
        <w:rPr>
          <w:rFonts w:ascii="Arial" w:hAnsi="Arial" w:cs="Arial"/>
          <w:b/>
          <w:bCs/>
          <w:sz w:val="20"/>
          <w:szCs w:val="20"/>
        </w:rPr>
      </w:pPr>
    </w:p>
    <w:p w14:paraId="06C590B5" w14:textId="77777777" w:rsidR="0062291D" w:rsidRPr="0062291D" w:rsidRDefault="00D42734" w:rsidP="0062291D">
      <w:pPr>
        <w:rPr>
          <w:rFonts w:ascii="Arial" w:hAnsi="Arial" w:cs="Arial"/>
          <w:bCs/>
          <w:sz w:val="20"/>
          <w:szCs w:val="20"/>
        </w:rPr>
      </w:pPr>
      <w:r>
        <w:rPr>
          <w:rFonts w:ascii="Arial" w:hAnsi="Arial" w:cs="Arial"/>
          <w:bCs/>
          <w:sz w:val="20"/>
          <w:szCs w:val="20"/>
        </w:rPr>
        <w:t>Naravovarstveno</w:t>
      </w:r>
      <w:r w:rsidR="0062291D" w:rsidRPr="0062291D">
        <w:rPr>
          <w:rFonts w:ascii="Arial" w:hAnsi="Arial" w:cs="Arial"/>
          <w:bCs/>
          <w:sz w:val="20"/>
          <w:szCs w:val="20"/>
        </w:rPr>
        <w:t xml:space="preserve"> mnenje </w:t>
      </w:r>
      <w:r w:rsidR="00765FCC">
        <w:rPr>
          <w:rFonts w:ascii="Arial" w:hAnsi="Arial" w:cs="Arial"/>
          <w:bCs/>
          <w:sz w:val="20"/>
          <w:szCs w:val="20"/>
        </w:rPr>
        <w:t xml:space="preserve">ali soglasje </w:t>
      </w:r>
      <w:r w:rsidR="0062291D" w:rsidRPr="0062291D">
        <w:rPr>
          <w:rFonts w:ascii="Arial" w:hAnsi="Arial" w:cs="Arial"/>
          <w:bCs/>
          <w:sz w:val="20"/>
          <w:szCs w:val="20"/>
        </w:rPr>
        <w:t xml:space="preserve">v okviru posegov v naravo, če se </w:t>
      </w:r>
      <w:r>
        <w:rPr>
          <w:rFonts w:ascii="Arial" w:hAnsi="Arial" w:cs="Arial"/>
          <w:bCs/>
          <w:sz w:val="20"/>
          <w:szCs w:val="20"/>
        </w:rPr>
        <w:t>z naložbo izvajajo posegi</w:t>
      </w:r>
      <w:r w:rsidR="0062291D" w:rsidRPr="0062291D">
        <w:rPr>
          <w:rFonts w:ascii="Arial" w:hAnsi="Arial" w:cs="Arial"/>
          <w:bCs/>
          <w:sz w:val="20"/>
          <w:szCs w:val="20"/>
        </w:rPr>
        <w:t xml:space="preserve"> v območja, ki imajo po predpisih s področja ohranjanja narave poseben status  ohranitve in varstva, kot so območja Natura 2000, zavarovana območja in območja naravnih vrednot državnega ali lokalnega pomena.</w:t>
      </w:r>
    </w:p>
    <w:p w14:paraId="644D31D7" w14:textId="77777777" w:rsidR="0062291D" w:rsidRDefault="0062291D" w:rsidP="0062291D">
      <w:pPr>
        <w:rPr>
          <w:rFonts w:ascii="Arial" w:hAnsi="Arial" w:cs="Arial"/>
          <w:bCs/>
          <w:sz w:val="20"/>
          <w:szCs w:val="20"/>
        </w:rPr>
      </w:pPr>
    </w:p>
    <w:p w14:paraId="007DE6E4" w14:textId="77777777" w:rsidR="00185F9F" w:rsidRPr="0062291D" w:rsidRDefault="00185F9F" w:rsidP="0062291D">
      <w:pPr>
        <w:rPr>
          <w:rFonts w:ascii="Arial" w:hAnsi="Arial" w:cs="Arial"/>
          <w:bCs/>
          <w:sz w:val="20"/>
          <w:szCs w:val="20"/>
        </w:rPr>
      </w:pPr>
    </w:p>
    <w:p w14:paraId="790F6DE0" w14:textId="77777777" w:rsidR="00185F9F" w:rsidRPr="00DF4E94" w:rsidRDefault="00185F9F" w:rsidP="00185F9F">
      <w:pPr>
        <w:rPr>
          <w:rFonts w:ascii="Arial" w:hAnsi="Arial" w:cs="Arial"/>
          <w:b/>
          <w:bCs/>
          <w:sz w:val="20"/>
          <w:szCs w:val="20"/>
        </w:rPr>
      </w:pPr>
      <w:r w:rsidRPr="00DF4E94">
        <w:rPr>
          <w:rFonts w:ascii="Arial" w:hAnsi="Arial" w:cs="Arial"/>
          <w:b/>
          <w:bCs/>
          <w:sz w:val="20"/>
          <w:szCs w:val="20"/>
        </w:rPr>
        <w:t>D12.5 Sklep, da naravovarstveno mnenje ali soglasje ni potrebno</w:t>
      </w:r>
    </w:p>
    <w:p w14:paraId="5FF71B4B" w14:textId="77777777" w:rsidR="0062291D" w:rsidRDefault="0062291D" w:rsidP="0062291D">
      <w:pPr>
        <w:rPr>
          <w:rFonts w:ascii="Arial" w:hAnsi="Arial" w:cs="Arial"/>
          <w:bCs/>
          <w:sz w:val="20"/>
          <w:szCs w:val="20"/>
        </w:rPr>
      </w:pPr>
    </w:p>
    <w:p w14:paraId="25DEE770" w14:textId="77777777" w:rsidR="00185F9F" w:rsidRDefault="00185F9F" w:rsidP="0062291D">
      <w:pPr>
        <w:rPr>
          <w:rFonts w:ascii="Arial" w:hAnsi="Arial" w:cs="Arial"/>
          <w:bCs/>
          <w:sz w:val="20"/>
          <w:szCs w:val="20"/>
        </w:rPr>
      </w:pPr>
    </w:p>
    <w:p w14:paraId="73616955" w14:textId="77777777" w:rsidR="00185F9F" w:rsidRPr="0062291D" w:rsidRDefault="00185F9F" w:rsidP="0062291D">
      <w:pPr>
        <w:rPr>
          <w:rFonts w:ascii="Arial" w:hAnsi="Arial" w:cs="Arial"/>
          <w:bCs/>
          <w:sz w:val="20"/>
          <w:szCs w:val="20"/>
        </w:rPr>
      </w:pPr>
    </w:p>
    <w:p w14:paraId="7B12E42D" w14:textId="77777777" w:rsidR="0062291D" w:rsidRPr="0062291D" w:rsidRDefault="0062291D" w:rsidP="0062291D">
      <w:pPr>
        <w:rPr>
          <w:rFonts w:ascii="Arial" w:hAnsi="Arial" w:cs="Arial"/>
          <w:bCs/>
          <w:sz w:val="20"/>
          <w:szCs w:val="20"/>
        </w:rPr>
      </w:pPr>
    </w:p>
    <w:p w14:paraId="1EC88DC2" w14:textId="77777777" w:rsidR="0062291D" w:rsidRPr="0062291D" w:rsidRDefault="0062291D" w:rsidP="0062291D">
      <w:pPr>
        <w:rPr>
          <w:rFonts w:ascii="Arial" w:hAnsi="Arial" w:cs="Arial"/>
          <w:b/>
          <w:bCs/>
          <w:sz w:val="20"/>
          <w:szCs w:val="20"/>
        </w:rPr>
      </w:pPr>
      <w:r w:rsidRPr="0062291D">
        <w:rPr>
          <w:rFonts w:ascii="Arial" w:hAnsi="Arial" w:cs="Arial"/>
          <w:b/>
          <w:bCs/>
          <w:sz w:val="20"/>
          <w:szCs w:val="20"/>
        </w:rPr>
        <w:t xml:space="preserve">                         Navodilo:  za to stranjo priložite zahtevana dokazila!</w:t>
      </w:r>
    </w:p>
    <w:p w14:paraId="0EF30540" w14:textId="77777777" w:rsidR="0062291D" w:rsidRPr="0062291D" w:rsidRDefault="0062291D" w:rsidP="0062291D">
      <w:pPr>
        <w:rPr>
          <w:rFonts w:ascii="Arial" w:hAnsi="Arial" w:cs="Arial"/>
          <w:bCs/>
          <w:sz w:val="20"/>
          <w:szCs w:val="20"/>
        </w:rPr>
      </w:pPr>
      <w:r w:rsidRPr="0062291D">
        <w:rPr>
          <w:rFonts w:ascii="Arial" w:hAnsi="Arial" w:cs="Arial"/>
          <w:bCs/>
          <w:sz w:val="20"/>
          <w:szCs w:val="20"/>
        </w:rPr>
        <w:t> </w:t>
      </w:r>
      <w:r w:rsidRPr="0062291D">
        <w:rPr>
          <w:rFonts w:ascii="Arial" w:hAnsi="Arial" w:cs="Arial"/>
          <w:bCs/>
          <w:sz w:val="20"/>
          <w:szCs w:val="20"/>
        </w:rPr>
        <w:br w:type="page"/>
      </w:r>
    </w:p>
    <w:p w14:paraId="1C1D1D74" w14:textId="77777777"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14:paraId="23FF9D45" w14:textId="77777777" w:rsidR="004A7AA5" w:rsidRPr="001C27E8" w:rsidRDefault="004A7AA5" w:rsidP="004A7AA5">
      <w:pPr>
        <w:spacing w:line="260" w:lineRule="atLeast"/>
        <w:ind w:left="709"/>
        <w:jc w:val="both"/>
        <w:rPr>
          <w:rFonts w:ascii="Arial" w:eastAsiaTheme="minorHAnsi" w:hAnsi="Arial" w:cs="Arial"/>
          <w:bCs/>
          <w:sz w:val="20"/>
          <w:szCs w:val="20"/>
          <w:lang w:eastAsia="en-US"/>
        </w:rPr>
      </w:pPr>
    </w:p>
    <w:p w14:paraId="20412767" w14:textId="77777777" w:rsidR="004A7AA5" w:rsidRPr="001C27E8" w:rsidRDefault="004A7AA5" w:rsidP="004A7AA5">
      <w:pPr>
        <w:spacing w:line="260" w:lineRule="atLeast"/>
        <w:ind w:left="709"/>
        <w:jc w:val="both"/>
        <w:rPr>
          <w:rFonts w:ascii="Arial" w:eastAsiaTheme="minorHAnsi" w:hAnsi="Arial" w:cs="Arial"/>
          <w:bCs/>
          <w:sz w:val="20"/>
          <w:szCs w:val="20"/>
          <w:lang w:eastAsia="en-US"/>
        </w:rPr>
      </w:pPr>
    </w:p>
    <w:p w14:paraId="7E914AE5" w14:textId="77777777"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14:paraId="26F3210A" w14:textId="77777777" w:rsidR="004A7AA5" w:rsidRPr="001C27E8" w:rsidRDefault="004A7AA5" w:rsidP="004A7AA5">
      <w:pPr>
        <w:spacing w:line="260" w:lineRule="atLeast"/>
        <w:ind w:left="709"/>
        <w:jc w:val="both"/>
        <w:rPr>
          <w:rFonts w:ascii="Arial" w:eastAsiaTheme="minorHAnsi" w:hAnsi="Arial" w:cs="Arial"/>
          <w:bCs/>
          <w:sz w:val="20"/>
          <w:szCs w:val="20"/>
          <w:lang w:eastAsia="en-US"/>
        </w:rPr>
      </w:pPr>
    </w:p>
    <w:p w14:paraId="58473B32" w14:textId="77777777" w:rsidR="004A7AA5" w:rsidRPr="001C27E8" w:rsidRDefault="004A7AA5" w:rsidP="004A7AA5">
      <w:pPr>
        <w:spacing w:line="260" w:lineRule="atLeast"/>
        <w:ind w:left="709"/>
        <w:jc w:val="both"/>
        <w:rPr>
          <w:rFonts w:ascii="Arial" w:eastAsiaTheme="minorHAnsi" w:hAnsi="Arial" w:cs="Arial"/>
          <w:bCs/>
          <w:sz w:val="20"/>
          <w:szCs w:val="20"/>
          <w:lang w:eastAsia="en-US"/>
        </w:rPr>
      </w:pPr>
    </w:p>
    <w:p w14:paraId="3FB6E0B4"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65D736AD"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0C596A29"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5D4A5C2B"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08BEBD15"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186891D8" w14:textId="77777777"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14:paraId="7EAFBC52" w14:textId="0C73B421"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w:t>
      </w:r>
      <w:r w:rsidR="002B1730">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stranjo priložite zahtevano dokazilo!</w:t>
      </w:r>
    </w:p>
    <w:p w14:paraId="36D8801D" w14:textId="77777777"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14:paraId="2AB7A8C9" w14:textId="77777777" w:rsidR="00C63AF6" w:rsidRDefault="00C63AF6" w:rsidP="00E1105B">
      <w:pPr>
        <w:outlineLvl w:val="0"/>
        <w:rPr>
          <w:rFonts w:ascii="Arial" w:hAnsi="Arial" w:cs="Arial"/>
          <w:b/>
          <w:bCs/>
          <w:sz w:val="20"/>
          <w:szCs w:val="20"/>
        </w:rPr>
      </w:pPr>
    </w:p>
    <w:p w14:paraId="62D2EF19" w14:textId="77777777" w:rsidR="00C63AF6" w:rsidRDefault="00C63AF6" w:rsidP="00E1105B">
      <w:pPr>
        <w:outlineLvl w:val="0"/>
        <w:rPr>
          <w:rFonts w:ascii="Arial" w:hAnsi="Arial" w:cs="Arial"/>
          <w:b/>
          <w:bCs/>
          <w:sz w:val="20"/>
          <w:szCs w:val="20"/>
        </w:rPr>
      </w:pPr>
    </w:p>
    <w:p w14:paraId="512B883E" w14:textId="77777777" w:rsidR="00C63AF6" w:rsidRDefault="00C63AF6" w:rsidP="00E1105B">
      <w:pPr>
        <w:outlineLvl w:val="0"/>
        <w:rPr>
          <w:rFonts w:ascii="Arial" w:hAnsi="Arial" w:cs="Arial"/>
          <w:b/>
          <w:bCs/>
          <w:sz w:val="20"/>
          <w:szCs w:val="20"/>
        </w:rPr>
      </w:pPr>
    </w:p>
    <w:p w14:paraId="0E169D86" w14:textId="77777777" w:rsidR="00C63AF6" w:rsidRDefault="00C63AF6" w:rsidP="00E1105B">
      <w:pPr>
        <w:outlineLvl w:val="0"/>
        <w:rPr>
          <w:rFonts w:ascii="Arial" w:hAnsi="Arial" w:cs="Arial"/>
          <w:b/>
          <w:bCs/>
          <w:sz w:val="20"/>
          <w:szCs w:val="20"/>
        </w:rPr>
      </w:pPr>
    </w:p>
    <w:p w14:paraId="14A5DFD8" w14:textId="77777777" w:rsidR="00C63AF6" w:rsidRPr="001C27E8" w:rsidRDefault="00C63AF6" w:rsidP="00C63AF6">
      <w:pPr>
        <w:outlineLvl w:val="0"/>
        <w:rPr>
          <w:rFonts w:ascii="Arial" w:hAnsi="Arial" w:cs="Arial"/>
          <w:b/>
          <w:bCs/>
          <w:sz w:val="20"/>
          <w:szCs w:val="20"/>
        </w:rPr>
      </w:pPr>
      <w:r w:rsidRPr="001C27E8">
        <w:rPr>
          <w:rFonts w:ascii="Arial" w:hAnsi="Arial" w:cs="Arial"/>
          <w:b/>
          <w:bCs/>
          <w:sz w:val="20"/>
          <w:szCs w:val="20"/>
        </w:rPr>
        <w:t>Dokazilo 1</w:t>
      </w:r>
      <w:r>
        <w:rPr>
          <w:rFonts w:ascii="Arial" w:hAnsi="Arial" w:cs="Arial"/>
          <w:b/>
          <w:bCs/>
          <w:sz w:val="20"/>
          <w:szCs w:val="20"/>
        </w:rPr>
        <w:t>4</w:t>
      </w:r>
      <w:r w:rsidRPr="001C27E8">
        <w:rPr>
          <w:rFonts w:ascii="Arial" w:hAnsi="Arial" w:cs="Arial"/>
          <w:b/>
          <w:bCs/>
          <w:sz w:val="20"/>
          <w:szCs w:val="20"/>
        </w:rPr>
        <w:t>: DOVOLJENJE ZA VZREJO TUJERODNIH VRST</w:t>
      </w:r>
    </w:p>
    <w:p w14:paraId="3A8923DB" w14:textId="77777777" w:rsidR="00C63AF6" w:rsidRPr="001C27E8" w:rsidRDefault="00C63AF6" w:rsidP="00C63AF6">
      <w:pPr>
        <w:spacing w:line="260" w:lineRule="atLeast"/>
        <w:jc w:val="both"/>
        <w:rPr>
          <w:rFonts w:ascii="Arial" w:hAnsi="Arial" w:cs="Arial"/>
          <w:sz w:val="20"/>
          <w:szCs w:val="20"/>
          <w:lang w:eastAsia="en-US"/>
        </w:rPr>
      </w:pPr>
    </w:p>
    <w:p w14:paraId="3A315FDA" w14:textId="77777777" w:rsidR="00C63AF6" w:rsidRPr="001C27E8" w:rsidRDefault="00C63AF6" w:rsidP="00C63AF6">
      <w:pPr>
        <w:spacing w:line="260" w:lineRule="atLeast"/>
        <w:jc w:val="both"/>
        <w:rPr>
          <w:rFonts w:ascii="Arial" w:hAnsi="Arial" w:cs="Arial"/>
          <w:sz w:val="20"/>
          <w:szCs w:val="20"/>
          <w:lang w:eastAsia="en-US"/>
        </w:rPr>
      </w:pPr>
    </w:p>
    <w:p w14:paraId="1336F920" w14:textId="77777777" w:rsidR="00C63AF6" w:rsidRPr="001C27E8" w:rsidRDefault="00C63AF6" w:rsidP="00C63AF6">
      <w:pPr>
        <w:spacing w:line="260" w:lineRule="atLeast"/>
        <w:jc w:val="both"/>
        <w:rPr>
          <w:rFonts w:ascii="Arial" w:hAnsi="Arial" w:cs="Arial"/>
          <w:sz w:val="20"/>
          <w:szCs w:val="20"/>
          <w:lang w:eastAsia="en-US"/>
        </w:rPr>
      </w:pPr>
    </w:p>
    <w:p w14:paraId="3F000CAD" w14:textId="77777777" w:rsidR="00C63AF6" w:rsidRPr="001C27E8" w:rsidRDefault="00C63AF6" w:rsidP="00C63AF6">
      <w:pPr>
        <w:spacing w:line="260" w:lineRule="atLeast"/>
        <w:jc w:val="both"/>
        <w:rPr>
          <w:rFonts w:ascii="Arial" w:hAnsi="Arial" w:cs="Arial"/>
          <w:sz w:val="20"/>
          <w:szCs w:val="20"/>
          <w:lang w:eastAsia="en-US"/>
        </w:rPr>
      </w:pPr>
    </w:p>
    <w:p w14:paraId="7FF330B2" w14:textId="77777777" w:rsidR="00C63AF6" w:rsidRPr="001C27E8" w:rsidRDefault="00C63AF6" w:rsidP="00C63AF6">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organa (Ministrstvo za okolje in prostor).</w:t>
      </w:r>
    </w:p>
    <w:p w14:paraId="2FA0136D" w14:textId="77777777" w:rsidR="00C63AF6" w:rsidRPr="001C27E8" w:rsidRDefault="00C63AF6" w:rsidP="00C63AF6">
      <w:pPr>
        <w:spacing w:line="260" w:lineRule="atLeast"/>
        <w:jc w:val="both"/>
        <w:rPr>
          <w:rFonts w:ascii="Arial" w:hAnsi="Arial" w:cs="Arial"/>
          <w:sz w:val="20"/>
          <w:szCs w:val="20"/>
          <w:lang w:eastAsia="en-US"/>
        </w:rPr>
      </w:pPr>
    </w:p>
    <w:p w14:paraId="2B1612B1" w14:textId="77777777" w:rsidR="00C63AF6" w:rsidRPr="001C27E8" w:rsidRDefault="00C63AF6" w:rsidP="00C63AF6">
      <w:pPr>
        <w:spacing w:line="260" w:lineRule="atLeast"/>
        <w:jc w:val="both"/>
        <w:rPr>
          <w:rFonts w:ascii="Arial" w:hAnsi="Arial" w:cs="Arial"/>
          <w:sz w:val="20"/>
          <w:szCs w:val="20"/>
          <w:lang w:eastAsia="en-US"/>
        </w:rPr>
      </w:pPr>
    </w:p>
    <w:p w14:paraId="08D7DED4" w14:textId="77777777" w:rsidR="00C63AF6" w:rsidRPr="001C27E8" w:rsidRDefault="00C63AF6" w:rsidP="00C63AF6">
      <w:pPr>
        <w:spacing w:line="260" w:lineRule="atLeast"/>
        <w:jc w:val="both"/>
        <w:rPr>
          <w:rFonts w:ascii="Arial" w:hAnsi="Arial" w:cs="Arial"/>
          <w:sz w:val="20"/>
          <w:szCs w:val="20"/>
          <w:lang w:eastAsia="en-US"/>
        </w:rPr>
      </w:pPr>
    </w:p>
    <w:p w14:paraId="5C8C2C47" w14:textId="77777777" w:rsidR="00C63AF6" w:rsidRPr="001C27E8" w:rsidRDefault="00C63AF6" w:rsidP="00C63AF6">
      <w:pPr>
        <w:spacing w:line="260" w:lineRule="atLeast"/>
        <w:jc w:val="both"/>
        <w:rPr>
          <w:rFonts w:ascii="Arial" w:hAnsi="Arial" w:cs="Arial"/>
          <w:sz w:val="20"/>
          <w:szCs w:val="20"/>
          <w:lang w:eastAsia="en-US"/>
        </w:rPr>
      </w:pPr>
    </w:p>
    <w:p w14:paraId="088B81A7" w14:textId="77777777" w:rsidR="00C63AF6" w:rsidRPr="001C27E8" w:rsidRDefault="00C63AF6" w:rsidP="00C63AF6">
      <w:pPr>
        <w:spacing w:line="260" w:lineRule="atLeast"/>
        <w:jc w:val="both"/>
        <w:rPr>
          <w:rFonts w:ascii="Arial" w:hAnsi="Arial" w:cs="Arial"/>
          <w:sz w:val="20"/>
          <w:szCs w:val="20"/>
          <w:lang w:eastAsia="en-US"/>
        </w:rPr>
      </w:pPr>
    </w:p>
    <w:p w14:paraId="6AF99FAF" w14:textId="77777777" w:rsidR="00C63AF6" w:rsidRPr="001C27E8" w:rsidRDefault="00C63AF6" w:rsidP="00C63AF6">
      <w:pPr>
        <w:spacing w:line="260" w:lineRule="atLeast"/>
        <w:jc w:val="both"/>
        <w:rPr>
          <w:rFonts w:ascii="Arial" w:hAnsi="Arial" w:cs="Arial"/>
          <w:sz w:val="20"/>
          <w:szCs w:val="20"/>
          <w:lang w:eastAsia="en-US"/>
        </w:rPr>
      </w:pPr>
    </w:p>
    <w:p w14:paraId="056FE960" w14:textId="77777777" w:rsidR="00C63AF6" w:rsidRPr="001C27E8" w:rsidRDefault="00C63AF6" w:rsidP="00C63AF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14:paraId="3158B176" w14:textId="77777777" w:rsidR="00C63AF6" w:rsidRPr="001C27E8" w:rsidRDefault="00C63AF6" w:rsidP="00C63AF6">
      <w:pPr>
        <w:spacing w:line="260" w:lineRule="atLeast"/>
        <w:jc w:val="both"/>
        <w:rPr>
          <w:rFonts w:ascii="Arial" w:hAnsi="Arial" w:cs="Arial"/>
          <w:sz w:val="20"/>
          <w:szCs w:val="20"/>
          <w:lang w:eastAsia="en-US"/>
        </w:rPr>
      </w:pPr>
    </w:p>
    <w:p w14:paraId="329CCE70" w14:textId="77777777" w:rsidR="00C63AF6" w:rsidRPr="001C27E8" w:rsidRDefault="00C63AF6" w:rsidP="00C63AF6">
      <w:pPr>
        <w:spacing w:line="260" w:lineRule="atLeast"/>
        <w:jc w:val="both"/>
        <w:rPr>
          <w:rFonts w:ascii="Arial" w:hAnsi="Arial" w:cs="Arial"/>
          <w:sz w:val="20"/>
          <w:szCs w:val="20"/>
          <w:lang w:eastAsia="en-US"/>
        </w:rPr>
      </w:pPr>
    </w:p>
    <w:p w14:paraId="44A87EF8" w14:textId="77777777" w:rsidR="00C63AF6" w:rsidRPr="001C27E8" w:rsidRDefault="00C63AF6" w:rsidP="00C63AF6">
      <w:pPr>
        <w:spacing w:line="260" w:lineRule="atLeast"/>
        <w:jc w:val="both"/>
        <w:rPr>
          <w:rFonts w:ascii="Arial" w:hAnsi="Arial" w:cs="Arial"/>
          <w:sz w:val="20"/>
          <w:szCs w:val="20"/>
          <w:lang w:eastAsia="en-US"/>
        </w:rPr>
      </w:pPr>
    </w:p>
    <w:p w14:paraId="0F1BD999" w14:textId="77777777" w:rsidR="00C63AF6" w:rsidRPr="001C27E8" w:rsidRDefault="00C63AF6" w:rsidP="00C63AF6">
      <w:pPr>
        <w:spacing w:line="260" w:lineRule="atLeast"/>
        <w:jc w:val="both"/>
        <w:rPr>
          <w:rFonts w:ascii="Arial" w:hAnsi="Arial" w:cs="Arial"/>
          <w:sz w:val="20"/>
          <w:szCs w:val="20"/>
          <w:lang w:eastAsia="en-US"/>
        </w:rPr>
      </w:pPr>
    </w:p>
    <w:p w14:paraId="3A776C78" w14:textId="77777777" w:rsidR="00C63AF6" w:rsidRPr="001C27E8" w:rsidRDefault="00C63AF6" w:rsidP="00C63AF6">
      <w:pPr>
        <w:spacing w:line="260" w:lineRule="atLeast"/>
        <w:jc w:val="both"/>
        <w:rPr>
          <w:rFonts w:ascii="Arial" w:hAnsi="Arial" w:cs="Arial"/>
          <w:sz w:val="20"/>
          <w:szCs w:val="20"/>
          <w:lang w:eastAsia="en-US"/>
        </w:rPr>
      </w:pPr>
    </w:p>
    <w:p w14:paraId="1288FFAE" w14:textId="77777777" w:rsidR="00C63AF6" w:rsidRPr="001C27E8" w:rsidRDefault="00C63AF6" w:rsidP="00C63AF6">
      <w:pPr>
        <w:spacing w:line="260" w:lineRule="atLeast"/>
        <w:jc w:val="both"/>
        <w:rPr>
          <w:rFonts w:ascii="Arial" w:hAnsi="Arial" w:cs="Arial"/>
          <w:sz w:val="20"/>
          <w:szCs w:val="20"/>
          <w:lang w:eastAsia="en-US"/>
        </w:rPr>
      </w:pPr>
    </w:p>
    <w:p w14:paraId="2CC55FA6" w14:textId="77777777" w:rsidR="00C63AF6" w:rsidRDefault="00C63AF6" w:rsidP="00E1105B">
      <w:pPr>
        <w:outlineLvl w:val="0"/>
        <w:rPr>
          <w:rFonts w:ascii="Arial" w:hAnsi="Arial" w:cs="Arial"/>
          <w:b/>
          <w:bCs/>
          <w:sz w:val="20"/>
          <w:szCs w:val="20"/>
        </w:rPr>
      </w:pPr>
    </w:p>
    <w:p w14:paraId="2AF327F1" w14:textId="77777777" w:rsidR="00C63AF6" w:rsidRDefault="00C63AF6" w:rsidP="00E1105B">
      <w:pPr>
        <w:outlineLvl w:val="0"/>
        <w:rPr>
          <w:rFonts w:ascii="Arial" w:hAnsi="Arial" w:cs="Arial"/>
          <w:b/>
          <w:bCs/>
          <w:sz w:val="20"/>
          <w:szCs w:val="20"/>
        </w:rPr>
      </w:pPr>
    </w:p>
    <w:p w14:paraId="4D500AB6" w14:textId="77777777" w:rsidR="00C63AF6" w:rsidRDefault="00C63AF6" w:rsidP="00E1105B">
      <w:pPr>
        <w:outlineLvl w:val="0"/>
        <w:rPr>
          <w:rFonts w:ascii="Arial" w:hAnsi="Arial" w:cs="Arial"/>
          <w:b/>
          <w:bCs/>
          <w:sz w:val="20"/>
          <w:szCs w:val="20"/>
        </w:rPr>
      </w:pPr>
    </w:p>
    <w:p w14:paraId="12B7D0DF" w14:textId="77777777" w:rsidR="00C63AF6" w:rsidRDefault="00C63AF6" w:rsidP="00E1105B">
      <w:pPr>
        <w:outlineLvl w:val="0"/>
        <w:rPr>
          <w:rFonts w:ascii="Arial" w:hAnsi="Arial" w:cs="Arial"/>
          <w:b/>
          <w:bCs/>
          <w:sz w:val="20"/>
          <w:szCs w:val="20"/>
        </w:rPr>
      </w:pPr>
    </w:p>
    <w:p w14:paraId="30D4ABF1" w14:textId="77777777" w:rsidR="00C63AF6" w:rsidRDefault="00C63AF6" w:rsidP="00E1105B">
      <w:pPr>
        <w:outlineLvl w:val="0"/>
        <w:rPr>
          <w:rFonts w:ascii="Arial" w:hAnsi="Arial" w:cs="Arial"/>
          <w:b/>
          <w:bCs/>
          <w:sz w:val="20"/>
          <w:szCs w:val="20"/>
        </w:rPr>
      </w:pPr>
    </w:p>
    <w:p w14:paraId="69D5077A" w14:textId="77777777" w:rsidR="00C63AF6" w:rsidRDefault="00C63AF6" w:rsidP="00E1105B">
      <w:pPr>
        <w:outlineLvl w:val="0"/>
        <w:rPr>
          <w:rFonts w:ascii="Arial" w:hAnsi="Arial" w:cs="Arial"/>
          <w:b/>
          <w:bCs/>
          <w:sz w:val="20"/>
          <w:szCs w:val="20"/>
        </w:rPr>
      </w:pPr>
    </w:p>
    <w:p w14:paraId="2C8CC5BD" w14:textId="77777777" w:rsidR="00C63AF6" w:rsidRDefault="00C63AF6" w:rsidP="00E1105B">
      <w:pPr>
        <w:outlineLvl w:val="0"/>
        <w:rPr>
          <w:rFonts w:ascii="Arial" w:hAnsi="Arial" w:cs="Arial"/>
          <w:b/>
          <w:bCs/>
          <w:sz w:val="20"/>
          <w:szCs w:val="20"/>
        </w:rPr>
      </w:pPr>
    </w:p>
    <w:p w14:paraId="2F8AA526" w14:textId="77777777" w:rsidR="00C63AF6" w:rsidRDefault="00C63AF6" w:rsidP="00E1105B">
      <w:pPr>
        <w:outlineLvl w:val="0"/>
        <w:rPr>
          <w:rFonts w:ascii="Arial" w:hAnsi="Arial" w:cs="Arial"/>
          <w:b/>
          <w:bCs/>
          <w:sz w:val="20"/>
          <w:szCs w:val="20"/>
        </w:rPr>
      </w:pPr>
    </w:p>
    <w:p w14:paraId="74EE7333" w14:textId="77777777" w:rsidR="00C63AF6" w:rsidRDefault="00C63AF6" w:rsidP="00E1105B">
      <w:pPr>
        <w:outlineLvl w:val="0"/>
        <w:rPr>
          <w:rFonts w:ascii="Arial" w:hAnsi="Arial" w:cs="Arial"/>
          <w:b/>
          <w:bCs/>
          <w:sz w:val="20"/>
          <w:szCs w:val="20"/>
        </w:rPr>
      </w:pPr>
    </w:p>
    <w:p w14:paraId="7AC667E8" w14:textId="77777777" w:rsidR="00C63AF6" w:rsidRDefault="00C63AF6" w:rsidP="00E1105B">
      <w:pPr>
        <w:outlineLvl w:val="0"/>
        <w:rPr>
          <w:rFonts w:ascii="Arial" w:hAnsi="Arial" w:cs="Arial"/>
          <w:b/>
          <w:bCs/>
          <w:sz w:val="20"/>
          <w:szCs w:val="20"/>
        </w:rPr>
      </w:pPr>
    </w:p>
    <w:p w14:paraId="288D1D34" w14:textId="77777777" w:rsidR="00C63AF6" w:rsidRDefault="00C63AF6" w:rsidP="00E1105B">
      <w:pPr>
        <w:outlineLvl w:val="0"/>
        <w:rPr>
          <w:rFonts w:ascii="Arial" w:hAnsi="Arial" w:cs="Arial"/>
          <w:b/>
          <w:bCs/>
          <w:sz w:val="20"/>
          <w:szCs w:val="20"/>
        </w:rPr>
      </w:pPr>
    </w:p>
    <w:p w14:paraId="48A61959" w14:textId="77777777" w:rsidR="00C63AF6" w:rsidRDefault="00C63AF6" w:rsidP="00E1105B">
      <w:pPr>
        <w:outlineLvl w:val="0"/>
        <w:rPr>
          <w:rFonts w:ascii="Arial" w:hAnsi="Arial" w:cs="Arial"/>
          <w:b/>
          <w:bCs/>
          <w:sz w:val="20"/>
          <w:szCs w:val="20"/>
        </w:rPr>
      </w:pPr>
    </w:p>
    <w:p w14:paraId="272753C9" w14:textId="77777777" w:rsidR="00C63AF6" w:rsidRDefault="00C63AF6" w:rsidP="00E1105B">
      <w:pPr>
        <w:outlineLvl w:val="0"/>
        <w:rPr>
          <w:rFonts w:ascii="Arial" w:hAnsi="Arial" w:cs="Arial"/>
          <w:b/>
          <w:bCs/>
          <w:sz w:val="20"/>
          <w:szCs w:val="20"/>
        </w:rPr>
      </w:pPr>
    </w:p>
    <w:p w14:paraId="2AC60170" w14:textId="77777777" w:rsidR="00C63AF6" w:rsidRDefault="00C63AF6" w:rsidP="00E1105B">
      <w:pPr>
        <w:outlineLvl w:val="0"/>
        <w:rPr>
          <w:rFonts w:ascii="Arial" w:hAnsi="Arial" w:cs="Arial"/>
          <w:b/>
          <w:bCs/>
          <w:sz w:val="20"/>
          <w:szCs w:val="20"/>
        </w:rPr>
      </w:pPr>
    </w:p>
    <w:p w14:paraId="0932011B" w14:textId="77777777" w:rsidR="00C63AF6" w:rsidRDefault="00C63AF6" w:rsidP="00E1105B">
      <w:pPr>
        <w:outlineLvl w:val="0"/>
        <w:rPr>
          <w:rFonts w:ascii="Arial" w:hAnsi="Arial" w:cs="Arial"/>
          <w:b/>
          <w:bCs/>
          <w:sz w:val="20"/>
          <w:szCs w:val="20"/>
        </w:rPr>
      </w:pPr>
    </w:p>
    <w:p w14:paraId="5E610CFF" w14:textId="77777777" w:rsidR="00C63AF6" w:rsidRDefault="00C63AF6" w:rsidP="00E1105B">
      <w:pPr>
        <w:outlineLvl w:val="0"/>
        <w:rPr>
          <w:rFonts w:ascii="Arial" w:hAnsi="Arial" w:cs="Arial"/>
          <w:b/>
          <w:bCs/>
          <w:sz w:val="20"/>
          <w:szCs w:val="20"/>
        </w:rPr>
      </w:pPr>
    </w:p>
    <w:p w14:paraId="4C3C8893" w14:textId="77777777" w:rsidR="00C63AF6" w:rsidRDefault="00C63AF6" w:rsidP="00E1105B">
      <w:pPr>
        <w:outlineLvl w:val="0"/>
        <w:rPr>
          <w:rFonts w:ascii="Arial" w:hAnsi="Arial" w:cs="Arial"/>
          <w:b/>
          <w:bCs/>
          <w:sz w:val="20"/>
          <w:szCs w:val="20"/>
        </w:rPr>
      </w:pPr>
    </w:p>
    <w:p w14:paraId="4950457F" w14:textId="77777777" w:rsidR="00C63AF6" w:rsidRDefault="00C63AF6" w:rsidP="00E1105B">
      <w:pPr>
        <w:outlineLvl w:val="0"/>
        <w:rPr>
          <w:rFonts w:ascii="Arial" w:hAnsi="Arial" w:cs="Arial"/>
          <w:b/>
          <w:bCs/>
          <w:sz w:val="20"/>
          <w:szCs w:val="20"/>
        </w:rPr>
      </w:pPr>
    </w:p>
    <w:p w14:paraId="2786E7AA" w14:textId="77777777" w:rsidR="00C63AF6" w:rsidRDefault="00C63AF6" w:rsidP="00E1105B">
      <w:pPr>
        <w:outlineLvl w:val="0"/>
        <w:rPr>
          <w:rFonts w:ascii="Arial" w:hAnsi="Arial" w:cs="Arial"/>
          <w:b/>
          <w:bCs/>
          <w:sz w:val="20"/>
          <w:szCs w:val="20"/>
        </w:rPr>
      </w:pPr>
    </w:p>
    <w:p w14:paraId="7D722604" w14:textId="77777777" w:rsidR="00C63AF6" w:rsidRDefault="00C63AF6" w:rsidP="00E1105B">
      <w:pPr>
        <w:outlineLvl w:val="0"/>
        <w:rPr>
          <w:rFonts w:ascii="Arial" w:hAnsi="Arial" w:cs="Arial"/>
          <w:b/>
          <w:bCs/>
          <w:sz w:val="20"/>
          <w:szCs w:val="20"/>
        </w:rPr>
      </w:pPr>
    </w:p>
    <w:p w14:paraId="1F296FAD" w14:textId="77777777" w:rsidR="00C63AF6" w:rsidRDefault="00C63AF6" w:rsidP="00E1105B">
      <w:pPr>
        <w:outlineLvl w:val="0"/>
        <w:rPr>
          <w:rFonts w:ascii="Arial" w:hAnsi="Arial" w:cs="Arial"/>
          <w:b/>
          <w:bCs/>
          <w:sz w:val="20"/>
          <w:szCs w:val="20"/>
        </w:rPr>
      </w:pPr>
    </w:p>
    <w:p w14:paraId="13ADFC05" w14:textId="77777777" w:rsidR="00C63AF6" w:rsidRDefault="00C63AF6" w:rsidP="00E1105B">
      <w:pPr>
        <w:outlineLvl w:val="0"/>
        <w:rPr>
          <w:rFonts w:ascii="Arial" w:hAnsi="Arial" w:cs="Arial"/>
          <w:b/>
          <w:bCs/>
          <w:sz w:val="20"/>
          <w:szCs w:val="20"/>
        </w:rPr>
      </w:pPr>
    </w:p>
    <w:p w14:paraId="14A9F9D3" w14:textId="77777777" w:rsidR="00C63AF6" w:rsidRDefault="00C63AF6" w:rsidP="00E1105B">
      <w:pPr>
        <w:outlineLvl w:val="0"/>
        <w:rPr>
          <w:rFonts w:ascii="Arial" w:hAnsi="Arial" w:cs="Arial"/>
          <w:b/>
          <w:bCs/>
          <w:sz w:val="20"/>
          <w:szCs w:val="20"/>
        </w:rPr>
      </w:pPr>
    </w:p>
    <w:p w14:paraId="57E1DB5C" w14:textId="77777777" w:rsidR="00C63AF6" w:rsidRDefault="00C63AF6" w:rsidP="00E1105B">
      <w:pPr>
        <w:outlineLvl w:val="0"/>
        <w:rPr>
          <w:rFonts w:ascii="Arial" w:hAnsi="Arial" w:cs="Arial"/>
          <w:b/>
          <w:bCs/>
          <w:sz w:val="20"/>
          <w:szCs w:val="20"/>
        </w:rPr>
      </w:pPr>
    </w:p>
    <w:p w14:paraId="0EA92BBF" w14:textId="77777777" w:rsidR="00C63AF6" w:rsidRDefault="00C63AF6" w:rsidP="00E1105B">
      <w:pPr>
        <w:outlineLvl w:val="0"/>
        <w:rPr>
          <w:rFonts w:ascii="Arial" w:hAnsi="Arial" w:cs="Arial"/>
          <w:b/>
          <w:bCs/>
          <w:sz w:val="20"/>
          <w:szCs w:val="20"/>
        </w:rPr>
      </w:pPr>
    </w:p>
    <w:p w14:paraId="0AFFF144" w14:textId="77777777" w:rsidR="00C63AF6" w:rsidRDefault="00C63AF6" w:rsidP="00E1105B">
      <w:pPr>
        <w:outlineLvl w:val="0"/>
        <w:rPr>
          <w:rFonts w:ascii="Arial" w:hAnsi="Arial" w:cs="Arial"/>
          <w:b/>
          <w:bCs/>
          <w:sz w:val="20"/>
          <w:szCs w:val="20"/>
        </w:rPr>
      </w:pPr>
    </w:p>
    <w:p w14:paraId="17D77DFF" w14:textId="77777777" w:rsidR="00C63AF6" w:rsidRDefault="00C63AF6" w:rsidP="00E1105B">
      <w:pPr>
        <w:outlineLvl w:val="0"/>
        <w:rPr>
          <w:rFonts w:ascii="Arial" w:hAnsi="Arial" w:cs="Arial"/>
          <w:b/>
          <w:bCs/>
          <w:sz w:val="20"/>
          <w:szCs w:val="20"/>
        </w:rPr>
      </w:pPr>
    </w:p>
    <w:p w14:paraId="41094D45" w14:textId="77777777" w:rsidR="00C63AF6" w:rsidRDefault="00C63AF6" w:rsidP="00E1105B">
      <w:pPr>
        <w:outlineLvl w:val="0"/>
        <w:rPr>
          <w:rFonts w:ascii="Arial" w:hAnsi="Arial" w:cs="Arial"/>
          <w:b/>
          <w:bCs/>
          <w:sz w:val="20"/>
          <w:szCs w:val="20"/>
        </w:rPr>
      </w:pPr>
    </w:p>
    <w:p w14:paraId="1CE61B4C" w14:textId="77777777" w:rsidR="00C63AF6" w:rsidRDefault="00C63AF6" w:rsidP="00E1105B">
      <w:pPr>
        <w:outlineLvl w:val="0"/>
        <w:rPr>
          <w:rFonts w:ascii="Arial" w:hAnsi="Arial" w:cs="Arial"/>
          <w:b/>
          <w:bCs/>
          <w:sz w:val="20"/>
          <w:szCs w:val="20"/>
        </w:rPr>
      </w:pPr>
    </w:p>
    <w:p w14:paraId="42B1F42C" w14:textId="77777777" w:rsidR="00C63AF6" w:rsidRDefault="00C63AF6" w:rsidP="00E1105B">
      <w:pPr>
        <w:outlineLvl w:val="0"/>
        <w:rPr>
          <w:rFonts w:ascii="Arial" w:hAnsi="Arial" w:cs="Arial"/>
          <w:b/>
          <w:bCs/>
          <w:sz w:val="20"/>
          <w:szCs w:val="20"/>
        </w:rPr>
      </w:pPr>
    </w:p>
    <w:p w14:paraId="3FF1135A" w14:textId="77777777" w:rsidR="00C63AF6" w:rsidRDefault="00C63AF6" w:rsidP="00E1105B">
      <w:pPr>
        <w:outlineLvl w:val="0"/>
        <w:rPr>
          <w:rFonts w:ascii="Arial" w:hAnsi="Arial" w:cs="Arial"/>
          <w:b/>
          <w:bCs/>
          <w:sz w:val="20"/>
          <w:szCs w:val="20"/>
        </w:rPr>
      </w:pPr>
    </w:p>
    <w:p w14:paraId="1E803598" w14:textId="77777777" w:rsidR="00C63AF6" w:rsidRDefault="00C63AF6" w:rsidP="00E1105B">
      <w:pPr>
        <w:outlineLvl w:val="0"/>
        <w:rPr>
          <w:rFonts w:ascii="Arial" w:hAnsi="Arial" w:cs="Arial"/>
          <w:b/>
          <w:bCs/>
          <w:sz w:val="20"/>
          <w:szCs w:val="20"/>
        </w:rPr>
      </w:pPr>
    </w:p>
    <w:p w14:paraId="3794D027" w14:textId="77777777" w:rsidR="00C63AF6" w:rsidRDefault="00C63AF6" w:rsidP="00E1105B">
      <w:pPr>
        <w:outlineLvl w:val="0"/>
        <w:rPr>
          <w:rFonts w:ascii="Arial" w:hAnsi="Arial" w:cs="Arial"/>
          <w:b/>
          <w:bCs/>
          <w:sz w:val="20"/>
          <w:szCs w:val="20"/>
        </w:rPr>
      </w:pPr>
    </w:p>
    <w:p w14:paraId="63022A07" w14:textId="77777777"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C63AF6">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14:paraId="651341C8" w14:textId="77777777" w:rsidR="00234A51" w:rsidRPr="001C27E8" w:rsidRDefault="00234A51" w:rsidP="00234A51">
      <w:pPr>
        <w:spacing w:line="260" w:lineRule="atLeast"/>
        <w:jc w:val="both"/>
        <w:rPr>
          <w:rFonts w:ascii="Arial" w:hAnsi="Arial" w:cs="Arial"/>
          <w:sz w:val="20"/>
          <w:szCs w:val="20"/>
          <w:lang w:eastAsia="en-US"/>
        </w:rPr>
      </w:pPr>
    </w:p>
    <w:p w14:paraId="2ECF7D6F" w14:textId="77777777" w:rsidR="00D11061" w:rsidRDefault="00D11061">
      <w:pPr>
        <w:rPr>
          <w:rFonts w:ascii="Arial" w:hAnsi="Arial" w:cs="Arial"/>
          <w:b/>
          <w:bCs/>
          <w:sz w:val="20"/>
          <w:szCs w:val="20"/>
        </w:rPr>
      </w:pPr>
    </w:p>
    <w:p w14:paraId="690BD4C0" w14:textId="77777777"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14:paraId="05EDCA42" w14:textId="77777777" w:rsidR="00D11061" w:rsidRDefault="00D11061" w:rsidP="00D11061">
      <w:pPr>
        <w:jc w:val="center"/>
        <w:rPr>
          <w:rFonts w:ascii="Arial" w:hAnsi="Arial" w:cs="Arial"/>
          <w:sz w:val="20"/>
          <w:szCs w:val="20"/>
        </w:rPr>
      </w:pPr>
    </w:p>
    <w:p w14:paraId="0E74E6CC" w14:textId="77777777" w:rsidR="00D11061" w:rsidRDefault="00D11061" w:rsidP="00D11061">
      <w:pPr>
        <w:jc w:val="center"/>
        <w:rPr>
          <w:rFonts w:ascii="Arial" w:hAnsi="Arial" w:cs="Arial"/>
          <w:sz w:val="20"/>
          <w:szCs w:val="20"/>
        </w:rPr>
      </w:pPr>
    </w:p>
    <w:p w14:paraId="35C6E904" w14:textId="77777777" w:rsidR="00D11061" w:rsidRDefault="00D11061" w:rsidP="00D11061">
      <w:pPr>
        <w:jc w:val="center"/>
        <w:rPr>
          <w:rFonts w:ascii="Arial" w:hAnsi="Arial" w:cs="Arial"/>
          <w:sz w:val="20"/>
          <w:szCs w:val="20"/>
        </w:rPr>
      </w:pPr>
    </w:p>
    <w:p w14:paraId="2AE60E2E" w14:textId="77777777" w:rsidR="00D11061" w:rsidRDefault="00D11061" w:rsidP="00D11061">
      <w:pPr>
        <w:jc w:val="center"/>
        <w:rPr>
          <w:rFonts w:ascii="Arial" w:hAnsi="Arial" w:cs="Arial"/>
          <w:sz w:val="20"/>
          <w:szCs w:val="20"/>
        </w:rPr>
      </w:pPr>
    </w:p>
    <w:p w14:paraId="56BAB860" w14:textId="77777777" w:rsidR="00D11061" w:rsidRPr="001C27E8" w:rsidRDefault="00D11061" w:rsidP="00D11061">
      <w:pPr>
        <w:jc w:val="center"/>
        <w:rPr>
          <w:rFonts w:ascii="Arial" w:hAnsi="Arial" w:cs="Arial"/>
          <w:sz w:val="20"/>
          <w:szCs w:val="20"/>
        </w:rPr>
      </w:pPr>
    </w:p>
    <w:p w14:paraId="54402785" w14:textId="77777777" w:rsidR="00D11061" w:rsidRPr="001C27E8" w:rsidRDefault="00D11061" w:rsidP="00D11061">
      <w:pPr>
        <w:jc w:val="center"/>
        <w:rPr>
          <w:rFonts w:ascii="Arial" w:hAnsi="Arial" w:cs="Arial"/>
          <w:sz w:val="20"/>
          <w:szCs w:val="20"/>
        </w:rPr>
      </w:pPr>
    </w:p>
    <w:p w14:paraId="3C3901B1" w14:textId="77777777"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7202BE1C" w14:textId="77777777" w:rsidR="00D11061" w:rsidRPr="001C27E8" w:rsidRDefault="00D11061" w:rsidP="00D11061">
      <w:pPr>
        <w:ind w:left="284"/>
        <w:jc w:val="both"/>
        <w:rPr>
          <w:rFonts w:ascii="Arial" w:hAnsi="Arial" w:cs="Arial"/>
          <w:sz w:val="20"/>
          <w:szCs w:val="20"/>
        </w:rPr>
      </w:pPr>
    </w:p>
    <w:p w14:paraId="6E443E11" w14:textId="77777777"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14:paraId="4B0E02CB" w14:textId="77777777" w:rsidR="00D11061" w:rsidRPr="001C27E8" w:rsidRDefault="00D11061" w:rsidP="00D11061">
      <w:pPr>
        <w:ind w:left="284"/>
        <w:jc w:val="both"/>
        <w:rPr>
          <w:rFonts w:ascii="Arial" w:hAnsi="Arial" w:cs="Arial"/>
          <w:sz w:val="20"/>
          <w:szCs w:val="20"/>
        </w:rPr>
      </w:pPr>
    </w:p>
    <w:p w14:paraId="738DFFE2" w14:textId="77777777"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6C696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6C696E">
        <w:rPr>
          <w:rFonts w:ascii="Arial" w:hAnsi="Arial" w:cs="Arial"/>
          <w:sz w:val="20"/>
          <w:szCs w:val="20"/>
          <w:lang w:eastAsia="en-US"/>
        </w:rPr>
        <w:t>rabljal izključno za prodajo vodnih organizmov</w:t>
      </w:r>
      <w:r w:rsidRPr="001C27E8">
        <w:rPr>
          <w:rFonts w:ascii="Arial" w:hAnsi="Arial" w:cs="Arial"/>
          <w:sz w:val="20"/>
          <w:szCs w:val="20"/>
          <w:lang w:eastAsia="en-US"/>
        </w:rPr>
        <w:t xml:space="preserve"> iz lastne proizvodnje. </w:t>
      </w:r>
    </w:p>
    <w:p w14:paraId="299E6EA6" w14:textId="77777777" w:rsidR="00D11061" w:rsidRPr="001C27E8" w:rsidRDefault="00D11061" w:rsidP="00D11061">
      <w:pPr>
        <w:widowControl w:val="0"/>
        <w:spacing w:after="120"/>
        <w:jc w:val="both"/>
        <w:rPr>
          <w:rFonts w:ascii="Arial" w:hAnsi="Arial" w:cs="Arial"/>
          <w:sz w:val="20"/>
          <w:szCs w:val="20"/>
        </w:rPr>
      </w:pPr>
    </w:p>
    <w:p w14:paraId="3E079F5C" w14:textId="77777777" w:rsidR="00D11061" w:rsidRPr="001C27E8" w:rsidRDefault="00D11061" w:rsidP="00D11061">
      <w:pPr>
        <w:widowControl w:val="0"/>
        <w:spacing w:after="120"/>
        <w:jc w:val="both"/>
        <w:rPr>
          <w:rFonts w:ascii="Arial" w:hAnsi="Arial" w:cs="Arial"/>
          <w:sz w:val="20"/>
          <w:szCs w:val="20"/>
          <w:lang w:eastAsia="x-none"/>
        </w:rPr>
      </w:pPr>
    </w:p>
    <w:p w14:paraId="45796A15" w14:textId="77777777" w:rsidR="00D11061" w:rsidRPr="001C27E8" w:rsidRDefault="00D11061" w:rsidP="00D11061">
      <w:pPr>
        <w:widowControl w:val="0"/>
        <w:spacing w:after="120"/>
        <w:jc w:val="both"/>
        <w:rPr>
          <w:rFonts w:ascii="Arial" w:hAnsi="Arial" w:cs="Arial"/>
          <w:sz w:val="20"/>
          <w:szCs w:val="20"/>
          <w:lang w:eastAsia="x-none"/>
        </w:rPr>
      </w:pPr>
    </w:p>
    <w:p w14:paraId="5DE7836A" w14:textId="77777777" w:rsidR="00D11061" w:rsidRPr="001C27E8" w:rsidRDefault="00D11061" w:rsidP="00D11061">
      <w:pPr>
        <w:widowControl w:val="0"/>
        <w:spacing w:after="120"/>
        <w:jc w:val="both"/>
        <w:rPr>
          <w:rFonts w:ascii="Arial" w:hAnsi="Arial" w:cs="Arial"/>
          <w:sz w:val="20"/>
          <w:szCs w:val="20"/>
          <w:lang w:eastAsia="x-none"/>
        </w:rPr>
      </w:pPr>
    </w:p>
    <w:p w14:paraId="15A966E8" w14:textId="77777777"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14:paraId="1EDD8D41" w14:textId="77777777"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14:paraId="3480A838" w14:textId="77777777"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14:paraId="46C22943" w14:textId="77777777" w:rsidR="00D11061" w:rsidRPr="001C27E8" w:rsidRDefault="00D11061" w:rsidP="00D11061">
      <w:pPr>
        <w:jc w:val="both"/>
        <w:rPr>
          <w:rFonts w:ascii="Arial" w:hAnsi="Arial" w:cs="Arial"/>
          <w:sz w:val="20"/>
          <w:szCs w:val="20"/>
        </w:rPr>
      </w:pPr>
    </w:p>
    <w:p w14:paraId="21B5BCAB" w14:textId="77777777" w:rsidR="00D11061" w:rsidRPr="001C27E8" w:rsidRDefault="00D11061" w:rsidP="00D11061">
      <w:pPr>
        <w:jc w:val="both"/>
        <w:rPr>
          <w:rFonts w:ascii="Arial" w:hAnsi="Arial" w:cs="Arial"/>
          <w:sz w:val="20"/>
          <w:szCs w:val="20"/>
        </w:rPr>
      </w:pPr>
    </w:p>
    <w:p w14:paraId="5413B0FB" w14:textId="77777777" w:rsidR="00D11061" w:rsidRPr="001C27E8" w:rsidRDefault="00D11061" w:rsidP="00D11061">
      <w:pPr>
        <w:rPr>
          <w:rFonts w:ascii="Arial" w:hAnsi="Arial" w:cs="Arial"/>
          <w:b/>
          <w:bCs/>
          <w:sz w:val="20"/>
          <w:szCs w:val="20"/>
        </w:rPr>
      </w:pPr>
    </w:p>
    <w:p w14:paraId="12796441" w14:textId="77777777"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14:paraId="5607C7A3" w14:textId="77777777" w:rsidR="00D11061" w:rsidRPr="001C27E8" w:rsidRDefault="00D11061" w:rsidP="00D11061">
      <w:pPr>
        <w:jc w:val="both"/>
        <w:rPr>
          <w:rFonts w:ascii="Arial" w:hAnsi="Arial" w:cs="Arial"/>
          <w:b/>
          <w:sz w:val="20"/>
          <w:szCs w:val="20"/>
        </w:rPr>
      </w:pPr>
    </w:p>
    <w:p w14:paraId="038290A2" w14:textId="77777777" w:rsidR="00D11061" w:rsidRPr="00D11061" w:rsidRDefault="00D11061" w:rsidP="00D11061">
      <w:r w:rsidRPr="00D11061">
        <w:br w:type="page"/>
      </w:r>
    </w:p>
    <w:p w14:paraId="42F35737" w14:textId="77777777" w:rsidR="00DF1D51" w:rsidRPr="001C27E8" w:rsidRDefault="00DF1D51" w:rsidP="00DF1D51">
      <w:pPr>
        <w:spacing w:line="260" w:lineRule="atLeast"/>
        <w:jc w:val="both"/>
        <w:rPr>
          <w:rFonts w:ascii="Arial" w:hAnsi="Arial" w:cs="Arial"/>
          <w:sz w:val="20"/>
          <w:szCs w:val="20"/>
          <w:lang w:eastAsia="en-US"/>
        </w:rPr>
      </w:pPr>
    </w:p>
    <w:p w14:paraId="0C65B3F2" w14:textId="77777777" w:rsidR="00DF1D51" w:rsidRPr="001C27E8" w:rsidRDefault="00DF1D51" w:rsidP="00DF1D51">
      <w:pPr>
        <w:spacing w:line="260" w:lineRule="atLeast"/>
        <w:jc w:val="both"/>
        <w:rPr>
          <w:rFonts w:ascii="Arial" w:hAnsi="Arial" w:cs="Arial"/>
          <w:sz w:val="20"/>
          <w:szCs w:val="20"/>
          <w:lang w:eastAsia="en-US"/>
        </w:rPr>
      </w:pPr>
    </w:p>
    <w:p w14:paraId="34B51206" w14:textId="77777777" w:rsidR="00DF1D51" w:rsidRPr="001C27E8" w:rsidRDefault="00DF1D51" w:rsidP="00DF1D51">
      <w:pPr>
        <w:spacing w:line="260" w:lineRule="atLeast"/>
        <w:jc w:val="both"/>
        <w:rPr>
          <w:rFonts w:ascii="Arial" w:hAnsi="Arial" w:cs="Arial"/>
          <w:sz w:val="20"/>
          <w:szCs w:val="20"/>
          <w:lang w:eastAsia="en-US"/>
        </w:rPr>
      </w:pPr>
    </w:p>
    <w:p w14:paraId="2181321E" w14:textId="77777777" w:rsidR="00716CB4" w:rsidRPr="00C63AF6" w:rsidRDefault="00F029D9" w:rsidP="00C63AF6">
      <w:pPr>
        <w:jc w:val="both"/>
        <w:rPr>
          <w:rFonts w:ascii="Arial" w:hAnsi="Arial" w:cs="Arial"/>
          <w:sz w:val="20"/>
          <w:szCs w:val="20"/>
          <w:lang w:eastAsia="en-US"/>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14:paraId="746C7CBE" w14:textId="77777777" w:rsidR="00D11061" w:rsidRPr="00D11061" w:rsidRDefault="00D11061" w:rsidP="00D11061"/>
    <w:p w14:paraId="00FA68AF" w14:textId="77777777" w:rsidR="00D11061" w:rsidRDefault="00D11061" w:rsidP="00D11061"/>
    <w:p w14:paraId="218EA52B" w14:textId="77777777"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14:paraId="786320CF" w14:textId="77777777" w:rsidR="00D11061" w:rsidRDefault="00D11061" w:rsidP="00D11061">
      <w:pPr>
        <w:jc w:val="center"/>
        <w:rPr>
          <w:rFonts w:ascii="Arial" w:hAnsi="Arial" w:cs="Arial"/>
          <w:sz w:val="20"/>
          <w:szCs w:val="20"/>
        </w:rPr>
      </w:pPr>
    </w:p>
    <w:p w14:paraId="0DEEA7C4" w14:textId="77777777" w:rsidR="00D11061" w:rsidRDefault="00D11061" w:rsidP="00D11061">
      <w:pPr>
        <w:jc w:val="center"/>
        <w:rPr>
          <w:rFonts w:ascii="Arial" w:hAnsi="Arial" w:cs="Arial"/>
          <w:sz w:val="20"/>
          <w:szCs w:val="20"/>
        </w:rPr>
      </w:pPr>
    </w:p>
    <w:p w14:paraId="17A6BE22" w14:textId="77777777" w:rsidR="00D11061" w:rsidRDefault="00D11061" w:rsidP="00D11061">
      <w:pPr>
        <w:jc w:val="center"/>
        <w:rPr>
          <w:rFonts w:ascii="Arial" w:hAnsi="Arial" w:cs="Arial"/>
          <w:sz w:val="20"/>
          <w:szCs w:val="20"/>
        </w:rPr>
      </w:pPr>
    </w:p>
    <w:p w14:paraId="72D8CD1B" w14:textId="77777777" w:rsidR="00D11061" w:rsidRDefault="00D11061" w:rsidP="00D11061">
      <w:pPr>
        <w:jc w:val="center"/>
        <w:rPr>
          <w:rFonts w:ascii="Arial" w:hAnsi="Arial" w:cs="Arial"/>
          <w:sz w:val="20"/>
          <w:szCs w:val="20"/>
        </w:rPr>
      </w:pPr>
    </w:p>
    <w:p w14:paraId="02416BD7" w14:textId="77777777" w:rsidR="00D11061" w:rsidRPr="001C27E8" w:rsidRDefault="00D11061" w:rsidP="00D11061">
      <w:pPr>
        <w:jc w:val="center"/>
        <w:rPr>
          <w:rFonts w:ascii="Arial" w:hAnsi="Arial" w:cs="Arial"/>
          <w:sz w:val="20"/>
          <w:szCs w:val="20"/>
        </w:rPr>
      </w:pPr>
    </w:p>
    <w:p w14:paraId="22D2C14B" w14:textId="77777777" w:rsidR="00D11061" w:rsidRPr="001C27E8" w:rsidRDefault="00D11061" w:rsidP="00D11061">
      <w:pPr>
        <w:jc w:val="center"/>
        <w:rPr>
          <w:rFonts w:ascii="Arial" w:hAnsi="Arial" w:cs="Arial"/>
          <w:sz w:val="20"/>
          <w:szCs w:val="20"/>
        </w:rPr>
      </w:pPr>
    </w:p>
    <w:p w14:paraId="0A4E17D8" w14:textId="77777777"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70F5696C" w14:textId="77777777" w:rsidR="00D11061" w:rsidRPr="001C27E8" w:rsidRDefault="00D11061" w:rsidP="00D11061">
      <w:pPr>
        <w:ind w:left="284"/>
        <w:jc w:val="both"/>
        <w:rPr>
          <w:rFonts w:ascii="Arial" w:hAnsi="Arial" w:cs="Arial"/>
          <w:sz w:val="20"/>
          <w:szCs w:val="20"/>
        </w:rPr>
      </w:pPr>
    </w:p>
    <w:p w14:paraId="11DA37AB" w14:textId="77777777"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14:paraId="7B965018" w14:textId="77777777" w:rsidR="00D11061" w:rsidRPr="001C27E8" w:rsidRDefault="00D11061" w:rsidP="00D11061">
      <w:pPr>
        <w:ind w:left="284"/>
        <w:jc w:val="both"/>
        <w:rPr>
          <w:rFonts w:ascii="Arial" w:hAnsi="Arial" w:cs="Arial"/>
          <w:sz w:val="20"/>
          <w:szCs w:val="20"/>
        </w:rPr>
      </w:pPr>
    </w:p>
    <w:p w14:paraId="508B92AB" w14:textId="77777777"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Pr="00D11061">
        <w:rPr>
          <w:rFonts w:ascii="Arial" w:eastAsia="Calibri" w:hAnsi="Arial" w:cs="Arial"/>
          <w:sz w:val="20"/>
          <w:szCs w:val="20"/>
        </w:rPr>
        <w:t>in prevoza živih rib in drugih živih vodnih organizmov iz lastne vzreje, oziroma v obsegu, ki je predviden v vlogi na podlagi katerega so bila vlagatelju odobrena sredstva za nakup opreme, transportnih sredstev in plovil.</w:t>
      </w:r>
    </w:p>
    <w:p w14:paraId="15867DF8" w14:textId="77777777" w:rsidR="00D11061" w:rsidRPr="001C27E8" w:rsidRDefault="00D11061" w:rsidP="00D11061">
      <w:pPr>
        <w:widowControl w:val="0"/>
        <w:spacing w:after="120"/>
        <w:jc w:val="both"/>
        <w:rPr>
          <w:rFonts w:ascii="Arial" w:hAnsi="Arial" w:cs="Arial"/>
          <w:sz w:val="20"/>
          <w:szCs w:val="20"/>
          <w:lang w:eastAsia="x-none"/>
        </w:rPr>
      </w:pPr>
    </w:p>
    <w:p w14:paraId="639B5062" w14:textId="77777777" w:rsidR="00D11061" w:rsidRPr="001C27E8" w:rsidRDefault="00D11061" w:rsidP="00D11061">
      <w:pPr>
        <w:widowControl w:val="0"/>
        <w:spacing w:after="120"/>
        <w:jc w:val="both"/>
        <w:rPr>
          <w:rFonts w:ascii="Arial" w:hAnsi="Arial" w:cs="Arial"/>
          <w:sz w:val="20"/>
          <w:szCs w:val="20"/>
          <w:lang w:eastAsia="x-none"/>
        </w:rPr>
      </w:pPr>
    </w:p>
    <w:p w14:paraId="5867AFC5" w14:textId="77777777" w:rsidR="00D11061" w:rsidRPr="001C27E8" w:rsidRDefault="00D11061" w:rsidP="00D11061">
      <w:pPr>
        <w:widowControl w:val="0"/>
        <w:spacing w:after="120"/>
        <w:jc w:val="both"/>
        <w:rPr>
          <w:rFonts w:ascii="Arial" w:hAnsi="Arial" w:cs="Arial"/>
          <w:sz w:val="20"/>
          <w:szCs w:val="20"/>
          <w:lang w:eastAsia="x-none"/>
        </w:rPr>
      </w:pPr>
    </w:p>
    <w:p w14:paraId="1CCEEF30" w14:textId="77777777"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14:paraId="49BAB704" w14:textId="77777777"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14:paraId="1B0BDF3C" w14:textId="77777777"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14:paraId="317FBEEA" w14:textId="77777777" w:rsidR="00D11061" w:rsidRPr="001C27E8" w:rsidRDefault="00D11061" w:rsidP="00D11061">
      <w:pPr>
        <w:jc w:val="both"/>
        <w:rPr>
          <w:rFonts w:ascii="Arial" w:hAnsi="Arial" w:cs="Arial"/>
          <w:sz w:val="20"/>
          <w:szCs w:val="20"/>
        </w:rPr>
      </w:pPr>
    </w:p>
    <w:p w14:paraId="0CCBE0BE" w14:textId="77777777" w:rsidR="00D11061" w:rsidRPr="001C27E8" w:rsidRDefault="00D11061" w:rsidP="00D11061">
      <w:pPr>
        <w:jc w:val="both"/>
        <w:rPr>
          <w:rFonts w:ascii="Arial" w:hAnsi="Arial" w:cs="Arial"/>
          <w:sz w:val="20"/>
          <w:szCs w:val="20"/>
        </w:rPr>
      </w:pPr>
    </w:p>
    <w:p w14:paraId="04798250" w14:textId="77777777" w:rsidR="00D11061" w:rsidRPr="001C27E8" w:rsidRDefault="00D11061" w:rsidP="00D11061">
      <w:pPr>
        <w:rPr>
          <w:rFonts w:ascii="Arial" w:hAnsi="Arial" w:cs="Arial"/>
          <w:b/>
          <w:bCs/>
          <w:sz w:val="20"/>
          <w:szCs w:val="20"/>
        </w:rPr>
      </w:pPr>
    </w:p>
    <w:p w14:paraId="4488EDC3" w14:textId="77777777"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14:paraId="54161C3E" w14:textId="77777777" w:rsidR="00D11061" w:rsidRPr="001C27E8" w:rsidRDefault="00D11061" w:rsidP="00D11061">
      <w:pPr>
        <w:jc w:val="both"/>
        <w:rPr>
          <w:rFonts w:ascii="Arial" w:hAnsi="Arial" w:cs="Arial"/>
          <w:b/>
          <w:sz w:val="20"/>
          <w:szCs w:val="20"/>
        </w:rPr>
      </w:pPr>
    </w:p>
    <w:p w14:paraId="6F465E85" w14:textId="77777777" w:rsidR="00F029D9" w:rsidRPr="00D11061" w:rsidRDefault="00F029D9" w:rsidP="00D11061">
      <w:r w:rsidRPr="00D11061">
        <w:br w:type="page"/>
      </w:r>
    </w:p>
    <w:p w14:paraId="79A51903" w14:textId="77777777"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14:paraId="4DBD7C4E" w14:textId="77777777" w:rsidR="00F029D9" w:rsidRPr="001C27E8" w:rsidRDefault="00F029D9" w:rsidP="00716CB4">
      <w:pPr>
        <w:spacing w:line="260" w:lineRule="atLeast"/>
        <w:jc w:val="both"/>
        <w:rPr>
          <w:rFonts w:ascii="Arial" w:hAnsi="Arial" w:cs="Arial"/>
          <w:b/>
          <w:sz w:val="20"/>
          <w:szCs w:val="20"/>
        </w:rPr>
      </w:pPr>
    </w:p>
    <w:p w14:paraId="79568BAF" w14:textId="77777777" w:rsidR="00F029D9" w:rsidRPr="001C27E8" w:rsidRDefault="00F029D9" w:rsidP="00F029D9">
      <w:pPr>
        <w:jc w:val="both"/>
        <w:rPr>
          <w:rFonts w:ascii="Arial" w:hAnsi="Arial" w:cs="Arial"/>
          <w:sz w:val="20"/>
          <w:szCs w:val="20"/>
        </w:rPr>
      </w:pPr>
    </w:p>
    <w:p w14:paraId="0839A021" w14:textId="77777777"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14:paraId="25C0C6AA" w14:textId="77777777" w:rsidR="00F029D9" w:rsidRPr="001C27E8" w:rsidRDefault="00F029D9" w:rsidP="00F029D9">
      <w:pPr>
        <w:jc w:val="center"/>
        <w:rPr>
          <w:rFonts w:ascii="Arial" w:hAnsi="Arial" w:cs="Arial"/>
          <w:sz w:val="20"/>
          <w:szCs w:val="20"/>
        </w:rPr>
      </w:pPr>
    </w:p>
    <w:p w14:paraId="6F9235D5" w14:textId="77777777" w:rsidR="00F029D9" w:rsidRPr="001C27E8" w:rsidRDefault="00F029D9" w:rsidP="00F029D9">
      <w:pPr>
        <w:jc w:val="center"/>
        <w:rPr>
          <w:rFonts w:ascii="Arial" w:hAnsi="Arial" w:cs="Arial"/>
          <w:sz w:val="20"/>
          <w:szCs w:val="20"/>
        </w:rPr>
      </w:pPr>
    </w:p>
    <w:p w14:paraId="5728108F" w14:textId="77777777"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3710123F" w14:textId="77777777" w:rsidR="00F029D9" w:rsidRPr="001C27E8" w:rsidRDefault="00F029D9" w:rsidP="00F029D9">
      <w:pPr>
        <w:ind w:left="284"/>
        <w:jc w:val="both"/>
        <w:rPr>
          <w:rFonts w:ascii="Arial" w:hAnsi="Arial" w:cs="Arial"/>
          <w:sz w:val="20"/>
          <w:szCs w:val="20"/>
        </w:rPr>
      </w:pPr>
    </w:p>
    <w:p w14:paraId="7E98BB9F" w14:textId="77777777"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14:paraId="4462C091" w14:textId="77777777" w:rsidR="00F029D9" w:rsidRPr="001C27E8" w:rsidRDefault="00F029D9" w:rsidP="00F029D9">
      <w:pPr>
        <w:ind w:left="284"/>
        <w:jc w:val="both"/>
        <w:rPr>
          <w:rFonts w:ascii="Arial" w:hAnsi="Arial" w:cs="Arial"/>
          <w:sz w:val="20"/>
          <w:szCs w:val="20"/>
        </w:rPr>
      </w:pPr>
    </w:p>
    <w:p w14:paraId="1B82539E" w14:textId="77777777"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 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14:paraId="71CE9F2D" w14:textId="77777777" w:rsidR="007D572E" w:rsidRDefault="007D572E" w:rsidP="00F029D9">
      <w:pPr>
        <w:widowControl w:val="0"/>
        <w:spacing w:after="120"/>
        <w:jc w:val="both"/>
        <w:rPr>
          <w:rFonts w:ascii="Arial" w:hAnsi="Arial" w:cs="Arial"/>
          <w:sz w:val="20"/>
          <w:szCs w:val="20"/>
          <w:lang w:eastAsia="x-none"/>
        </w:rPr>
      </w:pPr>
    </w:p>
    <w:p w14:paraId="1EBD65D4" w14:textId="77777777" w:rsidR="00F029D9" w:rsidRPr="001C27E8" w:rsidRDefault="00F029D9" w:rsidP="00F029D9">
      <w:pPr>
        <w:widowControl w:val="0"/>
        <w:spacing w:after="120"/>
        <w:jc w:val="both"/>
        <w:rPr>
          <w:rFonts w:ascii="Arial" w:hAnsi="Arial" w:cs="Arial"/>
          <w:sz w:val="20"/>
          <w:szCs w:val="20"/>
          <w:lang w:eastAsia="x-none"/>
        </w:rPr>
      </w:pPr>
    </w:p>
    <w:p w14:paraId="62F83FD1" w14:textId="77777777" w:rsidR="00F029D9" w:rsidRPr="001C27E8" w:rsidRDefault="00F029D9" w:rsidP="00F029D9">
      <w:pPr>
        <w:widowControl w:val="0"/>
        <w:spacing w:after="120"/>
        <w:jc w:val="both"/>
        <w:rPr>
          <w:rFonts w:ascii="Arial" w:hAnsi="Arial" w:cs="Arial"/>
          <w:sz w:val="20"/>
          <w:szCs w:val="20"/>
          <w:lang w:eastAsia="x-none"/>
        </w:rPr>
      </w:pPr>
    </w:p>
    <w:p w14:paraId="68B531E7" w14:textId="77777777" w:rsidR="00F029D9" w:rsidRPr="001C27E8" w:rsidRDefault="00F029D9" w:rsidP="00F029D9">
      <w:pPr>
        <w:widowControl w:val="0"/>
        <w:spacing w:after="120"/>
        <w:jc w:val="both"/>
        <w:rPr>
          <w:rFonts w:ascii="Arial" w:hAnsi="Arial" w:cs="Arial"/>
          <w:sz w:val="20"/>
          <w:szCs w:val="20"/>
          <w:lang w:eastAsia="x-none"/>
        </w:rPr>
      </w:pPr>
    </w:p>
    <w:p w14:paraId="0A486A3A" w14:textId="77777777"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14:paraId="171FD77D" w14:textId="77777777"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14:paraId="3B9A9487" w14:textId="77777777"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14:paraId="3440C8C6" w14:textId="77777777" w:rsidR="00F029D9" w:rsidRPr="001C27E8" w:rsidRDefault="00F029D9" w:rsidP="00F029D9">
      <w:pPr>
        <w:jc w:val="both"/>
        <w:rPr>
          <w:rFonts w:ascii="Arial" w:hAnsi="Arial" w:cs="Arial"/>
          <w:sz w:val="20"/>
          <w:szCs w:val="20"/>
        </w:rPr>
      </w:pPr>
    </w:p>
    <w:p w14:paraId="34632394" w14:textId="77777777" w:rsidR="00F029D9" w:rsidRPr="001C27E8" w:rsidRDefault="00F029D9" w:rsidP="00F029D9">
      <w:pPr>
        <w:jc w:val="both"/>
        <w:rPr>
          <w:rFonts w:ascii="Arial" w:hAnsi="Arial" w:cs="Arial"/>
          <w:sz w:val="20"/>
          <w:szCs w:val="20"/>
        </w:rPr>
      </w:pPr>
    </w:p>
    <w:p w14:paraId="5A58C1D3" w14:textId="77777777" w:rsidR="00F029D9" w:rsidRPr="001C27E8" w:rsidRDefault="00F029D9" w:rsidP="00F029D9">
      <w:pPr>
        <w:rPr>
          <w:rFonts w:ascii="Arial" w:hAnsi="Arial" w:cs="Arial"/>
          <w:b/>
          <w:bCs/>
          <w:sz w:val="20"/>
          <w:szCs w:val="20"/>
        </w:rPr>
      </w:pPr>
    </w:p>
    <w:p w14:paraId="1A10AC6C" w14:textId="77777777"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14:paraId="0CB36CE0" w14:textId="77777777" w:rsidR="00F029D9" w:rsidRPr="001C27E8" w:rsidRDefault="00F029D9" w:rsidP="00F029D9">
      <w:pPr>
        <w:jc w:val="both"/>
        <w:rPr>
          <w:rFonts w:ascii="Arial" w:hAnsi="Arial" w:cs="Arial"/>
          <w:b/>
          <w:sz w:val="20"/>
          <w:szCs w:val="20"/>
        </w:rPr>
      </w:pPr>
    </w:p>
    <w:p w14:paraId="5A648558" w14:textId="77777777" w:rsidR="00F029D9" w:rsidRPr="001C27E8" w:rsidRDefault="00F029D9" w:rsidP="00F029D9">
      <w:pPr>
        <w:jc w:val="both"/>
        <w:rPr>
          <w:rFonts w:ascii="Arial" w:hAnsi="Arial" w:cs="Arial"/>
          <w:b/>
          <w:sz w:val="20"/>
          <w:szCs w:val="20"/>
        </w:rPr>
      </w:pPr>
    </w:p>
    <w:p w14:paraId="5D5C751B" w14:textId="77777777" w:rsidR="00F029D9" w:rsidRPr="001C27E8" w:rsidRDefault="00F029D9" w:rsidP="00F029D9">
      <w:pPr>
        <w:jc w:val="both"/>
        <w:rPr>
          <w:rFonts w:ascii="Arial" w:hAnsi="Arial" w:cs="Arial"/>
          <w:b/>
          <w:sz w:val="20"/>
          <w:szCs w:val="20"/>
        </w:rPr>
      </w:pPr>
    </w:p>
    <w:p w14:paraId="3F057B7A" w14:textId="77777777" w:rsidR="00F029D9" w:rsidRPr="001C27E8" w:rsidRDefault="00F029D9" w:rsidP="00E54735">
      <w:pPr>
        <w:jc w:val="both"/>
        <w:rPr>
          <w:rFonts w:ascii="Arial" w:hAnsi="Arial" w:cs="Arial"/>
          <w:sz w:val="20"/>
          <w:szCs w:val="20"/>
        </w:rPr>
      </w:pPr>
      <w:r w:rsidRPr="001C27E8">
        <w:rPr>
          <w:rFonts w:ascii="Arial" w:hAnsi="Arial" w:cs="Arial"/>
          <w:b/>
          <w:sz w:val="20"/>
          <w:szCs w:val="20"/>
        </w:rPr>
        <w:br w:type="page"/>
      </w:r>
    </w:p>
    <w:p w14:paraId="505EDC06" w14:textId="77777777"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8B2720">
        <w:rPr>
          <w:rFonts w:ascii="Arial" w:hAnsi="Arial" w:cs="Arial"/>
          <w:b/>
          <w:bCs/>
          <w:sz w:val="20"/>
          <w:szCs w:val="20"/>
        </w:rPr>
        <w:t>8</w:t>
      </w:r>
      <w:r w:rsidRPr="001C27E8">
        <w:rPr>
          <w:rFonts w:ascii="Arial" w:hAnsi="Arial" w:cs="Arial"/>
          <w:b/>
          <w:bCs/>
          <w:sz w:val="20"/>
          <w:szCs w:val="20"/>
        </w:rPr>
        <w:t>: ZAČETEK NASTALIH STROŠKOV</w:t>
      </w:r>
    </w:p>
    <w:p w14:paraId="622BB0D0" w14:textId="77777777" w:rsidR="00F029D9" w:rsidRPr="001C27E8" w:rsidRDefault="00F029D9" w:rsidP="00716CB4">
      <w:pPr>
        <w:spacing w:line="260" w:lineRule="atLeast"/>
        <w:jc w:val="both"/>
        <w:rPr>
          <w:rFonts w:ascii="Arial" w:hAnsi="Arial" w:cs="Arial"/>
          <w:sz w:val="20"/>
          <w:szCs w:val="20"/>
          <w:lang w:eastAsia="en-US"/>
        </w:rPr>
      </w:pPr>
    </w:p>
    <w:p w14:paraId="412B0536" w14:textId="77777777" w:rsidR="00716CB4" w:rsidRPr="001C27E8" w:rsidRDefault="00716CB4" w:rsidP="00716CB4">
      <w:pPr>
        <w:spacing w:line="260" w:lineRule="atLeast"/>
        <w:jc w:val="both"/>
        <w:rPr>
          <w:rFonts w:ascii="Arial" w:hAnsi="Arial" w:cs="Arial"/>
          <w:sz w:val="20"/>
          <w:szCs w:val="20"/>
          <w:lang w:eastAsia="en-US"/>
        </w:rPr>
      </w:pPr>
    </w:p>
    <w:p w14:paraId="2A73C6CE" w14:textId="77777777"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14:paraId="369E8CAD" w14:textId="77777777" w:rsidR="00F029D9" w:rsidRPr="001C27E8" w:rsidRDefault="00F029D9" w:rsidP="00F029D9">
      <w:pPr>
        <w:jc w:val="center"/>
        <w:rPr>
          <w:rFonts w:ascii="Arial" w:hAnsi="Arial" w:cs="Arial"/>
          <w:sz w:val="20"/>
          <w:szCs w:val="20"/>
        </w:rPr>
      </w:pPr>
    </w:p>
    <w:p w14:paraId="7B879964" w14:textId="77777777" w:rsidR="00F029D9" w:rsidRPr="001C27E8" w:rsidRDefault="00F029D9" w:rsidP="00F029D9">
      <w:pPr>
        <w:jc w:val="center"/>
        <w:rPr>
          <w:rFonts w:ascii="Arial" w:hAnsi="Arial" w:cs="Arial"/>
          <w:sz w:val="20"/>
          <w:szCs w:val="20"/>
        </w:rPr>
      </w:pPr>
    </w:p>
    <w:p w14:paraId="1C149BA6" w14:textId="77777777"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5DA3EEC4" w14:textId="77777777" w:rsidR="00F029D9" w:rsidRPr="001C27E8" w:rsidRDefault="00F029D9" w:rsidP="00F029D9">
      <w:pPr>
        <w:ind w:left="284"/>
        <w:jc w:val="both"/>
        <w:rPr>
          <w:rFonts w:ascii="Arial" w:hAnsi="Arial" w:cs="Arial"/>
          <w:sz w:val="20"/>
          <w:szCs w:val="20"/>
        </w:rPr>
      </w:pPr>
    </w:p>
    <w:p w14:paraId="750BCFA2" w14:textId="77777777"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14:paraId="61297269" w14:textId="77777777" w:rsidR="00F029D9" w:rsidRPr="001C27E8" w:rsidRDefault="00F029D9" w:rsidP="00F029D9">
      <w:pPr>
        <w:ind w:left="284"/>
        <w:jc w:val="both"/>
        <w:rPr>
          <w:rFonts w:ascii="Arial" w:hAnsi="Arial" w:cs="Arial"/>
          <w:sz w:val="20"/>
          <w:szCs w:val="20"/>
        </w:rPr>
      </w:pPr>
    </w:p>
    <w:p w14:paraId="0E170A07" w14:textId="3682563B"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F3A6F">
        <w:rPr>
          <w:rFonts w:ascii="Arial" w:hAnsi="Arial" w:cs="Arial"/>
          <w:sz w:val="20"/>
          <w:szCs w:val="20"/>
          <w:lang w:eastAsia="x-none"/>
        </w:rPr>
        <w:t>vloge na</w:t>
      </w:r>
      <w:r w:rsidR="007D572E" w:rsidRPr="001C27E8">
        <w:rPr>
          <w:rFonts w:ascii="Arial" w:hAnsi="Arial" w:cs="Arial"/>
          <w:sz w:val="20"/>
          <w:szCs w:val="20"/>
          <w:lang w:eastAsia="x-none"/>
        </w:rPr>
        <w:t xml:space="preserve"> 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3B79CB">
        <w:rPr>
          <w:rFonts w:ascii="Arial" w:hAnsi="Arial" w:cs="Arial"/>
          <w:sz w:val="20"/>
          <w:szCs w:val="20"/>
          <w:lang w:eastAsia="x-none"/>
        </w:rPr>
        <w:t xml:space="preserve">, </w:t>
      </w:r>
      <w:r w:rsidR="009D29C7">
        <w:rPr>
          <w:rFonts w:ascii="Arial" w:hAnsi="Arial" w:cs="Arial"/>
          <w:sz w:val="20"/>
          <w:szCs w:val="20"/>
          <w:lang w:eastAsia="x-none"/>
        </w:rPr>
        <w:t>16/18</w:t>
      </w:r>
      <w:r w:rsidR="00184311">
        <w:rPr>
          <w:rFonts w:ascii="Arial" w:hAnsi="Arial" w:cs="Arial"/>
          <w:sz w:val="20"/>
          <w:szCs w:val="20"/>
          <w:lang w:eastAsia="x-none"/>
        </w:rPr>
        <w:t>,</w:t>
      </w:r>
      <w:r w:rsidR="003B79CB">
        <w:rPr>
          <w:rFonts w:ascii="Arial" w:hAnsi="Arial" w:cs="Arial"/>
          <w:sz w:val="20"/>
          <w:szCs w:val="20"/>
          <w:lang w:eastAsia="x-none"/>
        </w:rPr>
        <w:t xml:space="preserve"> 80/18</w:t>
      </w:r>
      <w:r w:rsidR="000A3750">
        <w:rPr>
          <w:rFonts w:ascii="Arial" w:hAnsi="Arial" w:cs="Arial"/>
          <w:sz w:val="20"/>
          <w:szCs w:val="20"/>
          <w:lang w:eastAsia="x-none"/>
        </w:rPr>
        <w:t>, 78</w:t>
      </w:r>
      <w:r w:rsidR="00E54735">
        <w:rPr>
          <w:rFonts w:ascii="Arial" w:hAnsi="Arial" w:cs="Arial"/>
          <w:sz w:val="20"/>
          <w:szCs w:val="20"/>
          <w:lang w:eastAsia="x-none"/>
        </w:rPr>
        <w:t xml:space="preserve">/19, </w:t>
      </w:r>
      <w:r w:rsidR="00AA3D45">
        <w:rPr>
          <w:rFonts w:ascii="Arial" w:hAnsi="Arial" w:cs="Arial"/>
          <w:sz w:val="20"/>
          <w:szCs w:val="20"/>
          <w:lang w:eastAsia="x-none"/>
        </w:rPr>
        <w:t>41/21</w:t>
      </w:r>
      <w:r w:rsidR="008A40B1">
        <w:rPr>
          <w:rFonts w:ascii="Arial" w:hAnsi="Arial" w:cs="Arial"/>
          <w:sz w:val="20"/>
          <w:szCs w:val="20"/>
          <w:lang w:eastAsia="x-none"/>
        </w:rPr>
        <w:t xml:space="preserve">, </w:t>
      </w:r>
      <w:r w:rsidR="00E54735">
        <w:rPr>
          <w:rFonts w:ascii="Arial" w:hAnsi="Arial" w:cs="Arial"/>
          <w:sz w:val="20"/>
          <w:szCs w:val="20"/>
          <w:lang w:eastAsia="x-none"/>
        </w:rPr>
        <w:t>140/21</w:t>
      </w:r>
      <w:r w:rsidR="008A40B1">
        <w:rPr>
          <w:rFonts w:ascii="Arial" w:hAnsi="Arial" w:cs="Arial"/>
          <w:sz w:val="20"/>
          <w:szCs w:val="20"/>
          <w:lang w:eastAsia="x-none"/>
        </w:rPr>
        <w:t xml:space="preserve"> in 49/22</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14:paraId="24E866E4" w14:textId="77777777" w:rsidR="00F029D9" w:rsidRPr="001C27E8" w:rsidRDefault="00F029D9" w:rsidP="00F029D9">
      <w:pPr>
        <w:tabs>
          <w:tab w:val="left" w:pos="708"/>
          <w:tab w:val="center" w:pos="4536"/>
          <w:tab w:val="right" w:pos="9072"/>
        </w:tabs>
        <w:jc w:val="both"/>
        <w:rPr>
          <w:rFonts w:ascii="Arial" w:hAnsi="Arial" w:cs="Arial"/>
          <w:sz w:val="20"/>
          <w:szCs w:val="20"/>
          <w:lang w:eastAsia="x-none"/>
        </w:rPr>
      </w:pPr>
    </w:p>
    <w:p w14:paraId="02C00316" w14:textId="77777777"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14:paraId="7A49D4EC" w14:textId="77777777" w:rsidTr="004A1A41">
        <w:tc>
          <w:tcPr>
            <w:tcW w:w="3794" w:type="dxa"/>
            <w:shd w:val="clear" w:color="auto" w:fill="auto"/>
          </w:tcPr>
          <w:p w14:paraId="1B4316B2" w14:textId="77777777"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14:paraId="77CA6AE0" w14:textId="77777777"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14:paraId="2B731DC5" w14:textId="77777777" w:rsidR="00F029D9" w:rsidRPr="001C27E8" w:rsidRDefault="00F029D9" w:rsidP="004A1A41">
            <w:pPr>
              <w:tabs>
                <w:tab w:val="left" w:pos="708"/>
                <w:tab w:val="center" w:pos="4536"/>
                <w:tab w:val="right" w:pos="9072"/>
              </w:tabs>
              <w:rPr>
                <w:rFonts w:ascii="Arial" w:hAnsi="Arial" w:cs="Arial"/>
                <w:sz w:val="20"/>
                <w:szCs w:val="20"/>
                <w:lang w:eastAsia="x-none"/>
              </w:rPr>
            </w:pPr>
          </w:p>
        </w:tc>
      </w:tr>
    </w:tbl>
    <w:p w14:paraId="7D7A5113" w14:textId="77777777" w:rsidR="00F029D9" w:rsidRPr="001C27E8" w:rsidRDefault="00F029D9" w:rsidP="00F029D9">
      <w:pPr>
        <w:ind w:left="240" w:hanging="240"/>
        <w:rPr>
          <w:rFonts w:ascii="Arial" w:hAnsi="Arial" w:cs="Arial"/>
          <w:sz w:val="20"/>
          <w:szCs w:val="20"/>
          <w:u w:val="single"/>
          <w:lang w:eastAsia="x-none"/>
        </w:rPr>
      </w:pPr>
    </w:p>
    <w:p w14:paraId="5885431B" w14:textId="77777777" w:rsidR="00F029D9" w:rsidRPr="001C27E8" w:rsidRDefault="00F029D9" w:rsidP="00F029D9">
      <w:pPr>
        <w:ind w:left="240" w:hanging="240"/>
        <w:rPr>
          <w:rFonts w:ascii="Arial" w:hAnsi="Arial" w:cs="Arial"/>
          <w:sz w:val="20"/>
          <w:szCs w:val="20"/>
          <w:u w:val="single"/>
          <w:lang w:eastAsia="x-none"/>
        </w:rPr>
      </w:pPr>
    </w:p>
    <w:p w14:paraId="0B6C50BB" w14:textId="77777777"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14:paraId="5561DB51" w14:textId="77777777" w:rsidR="00F029D9" w:rsidRPr="001C27E8" w:rsidRDefault="00F029D9" w:rsidP="00F029D9">
      <w:pPr>
        <w:ind w:left="240" w:hanging="240"/>
        <w:rPr>
          <w:rFonts w:ascii="Arial" w:hAnsi="Arial" w:cs="Arial"/>
          <w:sz w:val="20"/>
          <w:szCs w:val="20"/>
          <w:lang w:eastAsia="x-none"/>
        </w:rPr>
      </w:pPr>
    </w:p>
    <w:p w14:paraId="262793E9" w14:textId="77777777" w:rsidR="00065CB6" w:rsidRDefault="00065CB6" w:rsidP="00F029D9">
      <w:pPr>
        <w:ind w:left="851" w:hanging="851"/>
        <w:rPr>
          <w:rFonts w:ascii="Arial" w:hAnsi="Arial" w:cs="Arial"/>
          <w:b/>
          <w:sz w:val="20"/>
          <w:szCs w:val="20"/>
          <w:lang w:eastAsia="x-none"/>
        </w:rPr>
      </w:pPr>
    </w:p>
    <w:p w14:paraId="5762112F" w14:textId="77777777" w:rsidR="00065CB6" w:rsidRDefault="00065CB6" w:rsidP="00F029D9">
      <w:pPr>
        <w:ind w:left="851" w:hanging="851"/>
        <w:rPr>
          <w:rFonts w:ascii="Arial" w:hAnsi="Arial" w:cs="Arial"/>
          <w:b/>
          <w:sz w:val="20"/>
          <w:szCs w:val="20"/>
          <w:lang w:eastAsia="x-none"/>
        </w:rPr>
      </w:pPr>
    </w:p>
    <w:p w14:paraId="683A131C" w14:textId="77777777" w:rsidR="00065CB6" w:rsidRDefault="00065CB6" w:rsidP="00F029D9">
      <w:pPr>
        <w:ind w:left="851" w:hanging="851"/>
        <w:rPr>
          <w:rFonts w:ascii="Arial" w:hAnsi="Arial" w:cs="Arial"/>
          <w:b/>
          <w:sz w:val="20"/>
          <w:szCs w:val="20"/>
          <w:lang w:eastAsia="x-none"/>
        </w:rPr>
      </w:pPr>
    </w:p>
    <w:p w14:paraId="16FC0D9D" w14:textId="77777777" w:rsidR="00065CB6" w:rsidRDefault="00065CB6" w:rsidP="000E5015">
      <w:pPr>
        <w:rPr>
          <w:rFonts w:ascii="Arial" w:hAnsi="Arial" w:cs="Arial"/>
          <w:b/>
          <w:sz w:val="20"/>
          <w:szCs w:val="20"/>
          <w:lang w:eastAsia="x-none"/>
        </w:rPr>
      </w:pPr>
    </w:p>
    <w:p w14:paraId="5EA2FDD9" w14:textId="77777777"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14:paraId="2DF1686B" w14:textId="77777777" w:rsidR="00F029D9" w:rsidRPr="001C27E8" w:rsidRDefault="00F029D9" w:rsidP="00F029D9">
      <w:pPr>
        <w:ind w:left="851" w:hanging="851"/>
        <w:rPr>
          <w:rFonts w:ascii="Arial" w:hAnsi="Arial" w:cs="Arial"/>
          <w:sz w:val="20"/>
          <w:szCs w:val="20"/>
          <w:lang w:eastAsia="x-none"/>
        </w:rPr>
      </w:pPr>
    </w:p>
    <w:p w14:paraId="213F8AA5" w14:textId="77777777" w:rsidR="00F029D9" w:rsidRPr="001C27E8" w:rsidRDefault="00F029D9" w:rsidP="001D3931">
      <w:pPr>
        <w:rPr>
          <w:rFonts w:ascii="Arial" w:hAnsi="Arial" w:cs="Arial"/>
          <w:sz w:val="20"/>
          <w:szCs w:val="20"/>
          <w:lang w:eastAsia="x-none"/>
        </w:rPr>
      </w:pPr>
    </w:p>
    <w:p w14:paraId="1DB69125" w14:textId="77777777"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14:paraId="2AE8A724" w14:textId="77777777" w:rsidTr="004A1A41">
        <w:tc>
          <w:tcPr>
            <w:tcW w:w="2118" w:type="dxa"/>
          </w:tcPr>
          <w:p w14:paraId="7FEAEA91" w14:textId="77777777"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14:paraId="7235AA5E" w14:textId="77777777"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14:paraId="0FD5D55B" w14:textId="77777777"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14:paraId="1966CB9E" w14:textId="77777777"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14:paraId="179E31C9" w14:textId="77777777"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14:paraId="79615B66" w14:textId="77777777" w:rsidTr="004A1A41">
        <w:tc>
          <w:tcPr>
            <w:tcW w:w="2118" w:type="dxa"/>
          </w:tcPr>
          <w:p w14:paraId="3A60CF9E" w14:textId="77777777" w:rsidR="00F029D9" w:rsidRPr="001C27E8" w:rsidRDefault="00F029D9" w:rsidP="004A1A41">
            <w:pPr>
              <w:jc w:val="both"/>
              <w:rPr>
                <w:rFonts w:ascii="Arial" w:hAnsi="Arial" w:cs="Arial"/>
                <w:sz w:val="20"/>
                <w:szCs w:val="20"/>
              </w:rPr>
            </w:pPr>
          </w:p>
        </w:tc>
        <w:tc>
          <w:tcPr>
            <w:tcW w:w="1584" w:type="dxa"/>
          </w:tcPr>
          <w:p w14:paraId="2F09BB70" w14:textId="77777777" w:rsidR="00F029D9" w:rsidRPr="001C27E8" w:rsidRDefault="00F029D9" w:rsidP="004A1A41">
            <w:pPr>
              <w:jc w:val="both"/>
              <w:rPr>
                <w:rFonts w:ascii="Arial" w:hAnsi="Arial" w:cs="Arial"/>
                <w:sz w:val="20"/>
                <w:szCs w:val="20"/>
              </w:rPr>
            </w:pPr>
          </w:p>
        </w:tc>
        <w:tc>
          <w:tcPr>
            <w:tcW w:w="1392" w:type="dxa"/>
          </w:tcPr>
          <w:p w14:paraId="236885C4" w14:textId="77777777" w:rsidR="00F029D9" w:rsidRPr="001C27E8" w:rsidRDefault="00F029D9" w:rsidP="004A1A41">
            <w:pPr>
              <w:jc w:val="both"/>
              <w:rPr>
                <w:rFonts w:ascii="Arial" w:hAnsi="Arial" w:cs="Arial"/>
                <w:sz w:val="20"/>
                <w:szCs w:val="20"/>
              </w:rPr>
            </w:pPr>
          </w:p>
        </w:tc>
        <w:tc>
          <w:tcPr>
            <w:tcW w:w="2065" w:type="dxa"/>
          </w:tcPr>
          <w:p w14:paraId="7BE06E04" w14:textId="77777777" w:rsidR="00F029D9" w:rsidRPr="001C27E8" w:rsidRDefault="00F029D9" w:rsidP="004A1A41">
            <w:pPr>
              <w:jc w:val="both"/>
              <w:rPr>
                <w:rFonts w:ascii="Arial" w:hAnsi="Arial" w:cs="Arial"/>
                <w:sz w:val="20"/>
                <w:szCs w:val="20"/>
              </w:rPr>
            </w:pPr>
          </w:p>
        </w:tc>
        <w:tc>
          <w:tcPr>
            <w:tcW w:w="2021" w:type="dxa"/>
          </w:tcPr>
          <w:p w14:paraId="6BE98A09" w14:textId="77777777" w:rsidR="00F029D9" w:rsidRPr="001C27E8" w:rsidRDefault="00F029D9" w:rsidP="004A1A41">
            <w:pPr>
              <w:jc w:val="both"/>
              <w:rPr>
                <w:rFonts w:ascii="Arial" w:hAnsi="Arial" w:cs="Arial"/>
                <w:sz w:val="20"/>
                <w:szCs w:val="20"/>
              </w:rPr>
            </w:pPr>
          </w:p>
        </w:tc>
      </w:tr>
      <w:tr w:rsidR="00F029D9" w:rsidRPr="001C27E8" w14:paraId="54DD3F3B" w14:textId="77777777" w:rsidTr="004A1A41">
        <w:tc>
          <w:tcPr>
            <w:tcW w:w="2118" w:type="dxa"/>
          </w:tcPr>
          <w:p w14:paraId="26FC5A0F" w14:textId="77777777" w:rsidR="00F029D9" w:rsidRPr="001C27E8" w:rsidRDefault="00F029D9" w:rsidP="004A1A41">
            <w:pPr>
              <w:jc w:val="both"/>
              <w:rPr>
                <w:rFonts w:ascii="Arial" w:hAnsi="Arial" w:cs="Arial"/>
                <w:sz w:val="20"/>
                <w:szCs w:val="20"/>
              </w:rPr>
            </w:pPr>
          </w:p>
        </w:tc>
        <w:tc>
          <w:tcPr>
            <w:tcW w:w="1584" w:type="dxa"/>
          </w:tcPr>
          <w:p w14:paraId="3A17AA9F" w14:textId="77777777" w:rsidR="00F029D9" w:rsidRPr="001C27E8" w:rsidRDefault="00F029D9" w:rsidP="004A1A41">
            <w:pPr>
              <w:jc w:val="both"/>
              <w:rPr>
                <w:rFonts w:ascii="Arial" w:hAnsi="Arial" w:cs="Arial"/>
                <w:sz w:val="20"/>
                <w:szCs w:val="20"/>
              </w:rPr>
            </w:pPr>
          </w:p>
        </w:tc>
        <w:tc>
          <w:tcPr>
            <w:tcW w:w="1392" w:type="dxa"/>
          </w:tcPr>
          <w:p w14:paraId="38F95FF1" w14:textId="77777777" w:rsidR="00F029D9" w:rsidRPr="001C27E8" w:rsidRDefault="00F029D9" w:rsidP="004A1A41">
            <w:pPr>
              <w:jc w:val="both"/>
              <w:rPr>
                <w:rFonts w:ascii="Arial" w:hAnsi="Arial" w:cs="Arial"/>
                <w:sz w:val="20"/>
                <w:szCs w:val="20"/>
              </w:rPr>
            </w:pPr>
          </w:p>
        </w:tc>
        <w:tc>
          <w:tcPr>
            <w:tcW w:w="2065" w:type="dxa"/>
          </w:tcPr>
          <w:p w14:paraId="51E273A5" w14:textId="77777777" w:rsidR="00F029D9" w:rsidRPr="001C27E8" w:rsidRDefault="00F029D9" w:rsidP="004A1A41">
            <w:pPr>
              <w:jc w:val="both"/>
              <w:rPr>
                <w:rFonts w:ascii="Arial" w:hAnsi="Arial" w:cs="Arial"/>
                <w:sz w:val="20"/>
                <w:szCs w:val="20"/>
              </w:rPr>
            </w:pPr>
          </w:p>
        </w:tc>
        <w:tc>
          <w:tcPr>
            <w:tcW w:w="2021" w:type="dxa"/>
          </w:tcPr>
          <w:p w14:paraId="777B6BA3" w14:textId="77777777" w:rsidR="00F029D9" w:rsidRPr="001C27E8" w:rsidRDefault="00F029D9" w:rsidP="004A1A41">
            <w:pPr>
              <w:jc w:val="both"/>
              <w:rPr>
                <w:rFonts w:ascii="Arial" w:hAnsi="Arial" w:cs="Arial"/>
                <w:sz w:val="20"/>
                <w:szCs w:val="20"/>
              </w:rPr>
            </w:pPr>
          </w:p>
        </w:tc>
      </w:tr>
      <w:tr w:rsidR="00F029D9" w:rsidRPr="001C27E8" w14:paraId="653F966A" w14:textId="77777777" w:rsidTr="004A1A41">
        <w:tc>
          <w:tcPr>
            <w:tcW w:w="2118" w:type="dxa"/>
          </w:tcPr>
          <w:p w14:paraId="46CF8D61" w14:textId="77777777" w:rsidR="00F029D9" w:rsidRPr="001C27E8" w:rsidRDefault="00F029D9" w:rsidP="004A1A41">
            <w:pPr>
              <w:jc w:val="both"/>
              <w:rPr>
                <w:rFonts w:ascii="Arial" w:hAnsi="Arial" w:cs="Arial"/>
                <w:sz w:val="20"/>
                <w:szCs w:val="20"/>
              </w:rPr>
            </w:pPr>
          </w:p>
        </w:tc>
        <w:tc>
          <w:tcPr>
            <w:tcW w:w="1584" w:type="dxa"/>
          </w:tcPr>
          <w:p w14:paraId="236F9F00" w14:textId="77777777" w:rsidR="00F029D9" w:rsidRPr="001C27E8" w:rsidRDefault="00F029D9" w:rsidP="004A1A41">
            <w:pPr>
              <w:jc w:val="both"/>
              <w:rPr>
                <w:rFonts w:ascii="Arial" w:hAnsi="Arial" w:cs="Arial"/>
                <w:sz w:val="20"/>
                <w:szCs w:val="20"/>
              </w:rPr>
            </w:pPr>
          </w:p>
        </w:tc>
        <w:tc>
          <w:tcPr>
            <w:tcW w:w="1392" w:type="dxa"/>
          </w:tcPr>
          <w:p w14:paraId="0C3397E6" w14:textId="77777777" w:rsidR="00F029D9" w:rsidRPr="001C27E8" w:rsidRDefault="00F029D9" w:rsidP="004A1A41">
            <w:pPr>
              <w:jc w:val="both"/>
              <w:rPr>
                <w:rFonts w:ascii="Arial" w:hAnsi="Arial" w:cs="Arial"/>
                <w:sz w:val="20"/>
                <w:szCs w:val="20"/>
              </w:rPr>
            </w:pPr>
          </w:p>
        </w:tc>
        <w:tc>
          <w:tcPr>
            <w:tcW w:w="2065" w:type="dxa"/>
          </w:tcPr>
          <w:p w14:paraId="3256FE50" w14:textId="77777777" w:rsidR="00F029D9" w:rsidRPr="001C27E8" w:rsidRDefault="00F029D9" w:rsidP="004A1A41">
            <w:pPr>
              <w:jc w:val="both"/>
              <w:rPr>
                <w:rFonts w:ascii="Arial" w:hAnsi="Arial" w:cs="Arial"/>
                <w:sz w:val="20"/>
                <w:szCs w:val="20"/>
              </w:rPr>
            </w:pPr>
          </w:p>
        </w:tc>
        <w:tc>
          <w:tcPr>
            <w:tcW w:w="2021" w:type="dxa"/>
          </w:tcPr>
          <w:p w14:paraId="4E671FE6" w14:textId="77777777" w:rsidR="00F029D9" w:rsidRPr="001C27E8" w:rsidRDefault="00F029D9" w:rsidP="004A1A41">
            <w:pPr>
              <w:jc w:val="both"/>
              <w:rPr>
                <w:rFonts w:ascii="Arial" w:hAnsi="Arial" w:cs="Arial"/>
                <w:sz w:val="20"/>
                <w:szCs w:val="20"/>
              </w:rPr>
            </w:pPr>
          </w:p>
        </w:tc>
      </w:tr>
      <w:tr w:rsidR="00F029D9" w:rsidRPr="001C27E8" w14:paraId="4743DA47" w14:textId="77777777" w:rsidTr="004A1A41">
        <w:tc>
          <w:tcPr>
            <w:tcW w:w="2118" w:type="dxa"/>
          </w:tcPr>
          <w:p w14:paraId="537A54DF" w14:textId="77777777" w:rsidR="00F029D9" w:rsidRPr="001C27E8" w:rsidRDefault="00F029D9" w:rsidP="004A1A41">
            <w:pPr>
              <w:jc w:val="both"/>
              <w:rPr>
                <w:rFonts w:ascii="Arial" w:hAnsi="Arial" w:cs="Arial"/>
                <w:sz w:val="20"/>
                <w:szCs w:val="20"/>
              </w:rPr>
            </w:pPr>
          </w:p>
        </w:tc>
        <w:tc>
          <w:tcPr>
            <w:tcW w:w="1584" w:type="dxa"/>
          </w:tcPr>
          <w:p w14:paraId="1716CC3A" w14:textId="77777777" w:rsidR="00F029D9" w:rsidRPr="001C27E8" w:rsidRDefault="00F029D9" w:rsidP="004A1A41">
            <w:pPr>
              <w:jc w:val="both"/>
              <w:rPr>
                <w:rFonts w:ascii="Arial" w:hAnsi="Arial" w:cs="Arial"/>
                <w:sz w:val="20"/>
                <w:szCs w:val="20"/>
              </w:rPr>
            </w:pPr>
          </w:p>
        </w:tc>
        <w:tc>
          <w:tcPr>
            <w:tcW w:w="1392" w:type="dxa"/>
          </w:tcPr>
          <w:p w14:paraId="60A57F0C" w14:textId="77777777" w:rsidR="00F029D9" w:rsidRPr="001C27E8" w:rsidRDefault="00F029D9" w:rsidP="004A1A41">
            <w:pPr>
              <w:jc w:val="both"/>
              <w:rPr>
                <w:rFonts w:ascii="Arial" w:hAnsi="Arial" w:cs="Arial"/>
                <w:sz w:val="20"/>
                <w:szCs w:val="20"/>
              </w:rPr>
            </w:pPr>
          </w:p>
        </w:tc>
        <w:tc>
          <w:tcPr>
            <w:tcW w:w="2065" w:type="dxa"/>
          </w:tcPr>
          <w:p w14:paraId="4807CF1E" w14:textId="77777777" w:rsidR="00F029D9" w:rsidRPr="001C27E8" w:rsidRDefault="00F029D9" w:rsidP="004A1A41">
            <w:pPr>
              <w:jc w:val="both"/>
              <w:rPr>
                <w:rFonts w:ascii="Arial" w:hAnsi="Arial" w:cs="Arial"/>
                <w:sz w:val="20"/>
                <w:szCs w:val="20"/>
              </w:rPr>
            </w:pPr>
          </w:p>
        </w:tc>
        <w:tc>
          <w:tcPr>
            <w:tcW w:w="2021" w:type="dxa"/>
          </w:tcPr>
          <w:p w14:paraId="6EA190FB" w14:textId="77777777" w:rsidR="00F029D9" w:rsidRPr="001C27E8" w:rsidRDefault="00F029D9" w:rsidP="004A1A41">
            <w:pPr>
              <w:jc w:val="both"/>
              <w:rPr>
                <w:rFonts w:ascii="Arial" w:hAnsi="Arial" w:cs="Arial"/>
                <w:sz w:val="20"/>
                <w:szCs w:val="20"/>
              </w:rPr>
            </w:pPr>
          </w:p>
        </w:tc>
      </w:tr>
      <w:tr w:rsidR="00F029D9" w:rsidRPr="001C27E8" w14:paraId="71193F86" w14:textId="77777777" w:rsidTr="004A1A41">
        <w:tc>
          <w:tcPr>
            <w:tcW w:w="2118" w:type="dxa"/>
          </w:tcPr>
          <w:p w14:paraId="1119C19E" w14:textId="77777777" w:rsidR="00F029D9" w:rsidRPr="001C27E8" w:rsidRDefault="00F029D9" w:rsidP="004A1A41">
            <w:pPr>
              <w:jc w:val="both"/>
              <w:rPr>
                <w:rFonts w:ascii="Arial" w:hAnsi="Arial" w:cs="Arial"/>
                <w:sz w:val="20"/>
                <w:szCs w:val="20"/>
              </w:rPr>
            </w:pPr>
          </w:p>
        </w:tc>
        <w:tc>
          <w:tcPr>
            <w:tcW w:w="1584" w:type="dxa"/>
          </w:tcPr>
          <w:p w14:paraId="24258C7D" w14:textId="77777777" w:rsidR="00F029D9" w:rsidRPr="001C27E8" w:rsidRDefault="00F029D9" w:rsidP="004A1A41">
            <w:pPr>
              <w:jc w:val="both"/>
              <w:rPr>
                <w:rFonts w:ascii="Arial" w:hAnsi="Arial" w:cs="Arial"/>
                <w:sz w:val="20"/>
                <w:szCs w:val="20"/>
              </w:rPr>
            </w:pPr>
          </w:p>
        </w:tc>
        <w:tc>
          <w:tcPr>
            <w:tcW w:w="1392" w:type="dxa"/>
          </w:tcPr>
          <w:p w14:paraId="4F8B52D4" w14:textId="77777777" w:rsidR="00F029D9" w:rsidRPr="001C27E8" w:rsidRDefault="00F029D9" w:rsidP="004A1A41">
            <w:pPr>
              <w:jc w:val="both"/>
              <w:rPr>
                <w:rFonts w:ascii="Arial" w:hAnsi="Arial" w:cs="Arial"/>
                <w:sz w:val="20"/>
                <w:szCs w:val="20"/>
              </w:rPr>
            </w:pPr>
          </w:p>
        </w:tc>
        <w:tc>
          <w:tcPr>
            <w:tcW w:w="2065" w:type="dxa"/>
          </w:tcPr>
          <w:p w14:paraId="2EF56A6E" w14:textId="77777777" w:rsidR="00F029D9" w:rsidRPr="001C27E8" w:rsidRDefault="00F029D9" w:rsidP="004A1A41">
            <w:pPr>
              <w:jc w:val="both"/>
              <w:rPr>
                <w:rFonts w:ascii="Arial" w:hAnsi="Arial" w:cs="Arial"/>
                <w:sz w:val="20"/>
                <w:szCs w:val="20"/>
              </w:rPr>
            </w:pPr>
          </w:p>
        </w:tc>
        <w:tc>
          <w:tcPr>
            <w:tcW w:w="2021" w:type="dxa"/>
          </w:tcPr>
          <w:p w14:paraId="1800C884" w14:textId="77777777" w:rsidR="00F029D9" w:rsidRPr="001C27E8" w:rsidRDefault="00F029D9" w:rsidP="004A1A41">
            <w:pPr>
              <w:jc w:val="both"/>
              <w:rPr>
                <w:rFonts w:ascii="Arial" w:hAnsi="Arial" w:cs="Arial"/>
                <w:sz w:val="20"/>
                <w:szCs w:val="20"/>
              </w:rPr>
            </w:pPr>
          </w:p>
        </w:tc>
      </w:tr>
      <w:tr w:rsidR="00F029D9" w:rsidRPr="001C27E8" w14:paraId="09897F7C" w14:textId="77777777" w:rsidTr="004A1A41">
        <w:tc>
          <w:tcPr>
            <w:tcW w:w="2118" w:type="dxa"/>
          </w:tcPr>
          <w:p w14:paraId="70A6F422" w14:textId="77777777" w:rsidR="00F029D9" w:rsidRPr="001C27E8" w:rsidRDefault="00F029D9" w:rsidP="004A1A41">
            <w:pPr>
              <w:jc w:val="both"/>
              <w:rPr>
                <w:rFonts w:ascii="Arial" w:hAnsi="Arial" w:cs="Arial"/>
                <w:sz w:val="20"/>
                <w:szCs w:val="20"/>
              </w:rPr>
            </w:pPr>
          </w:p>
        </w:tc>
        <w:tc>
          <w:tcPr>
            <w:tcW w:w="1584" w:type="dxa"/>
          </w:tcPr>
          <w:p w14:paraId="4FF0B150" w14:textId="77777777" w:rsidR="00F029D9" w:rsidRPr="001C27E8" w:rsidRDefault="00F029D9" w:rsidP="004A1A41">
            <w:pPr>
              <w:jc w:val="both"/>
              <w:rPr>
                <w:rFonts w:ascii="Arial" w:hAnsi="Arial" w:cs="Arial"/>
                <w:sz w:val="20"/>
                <w:szCs w:val="20"/>
              </w:rPr>
            </w:pPr>
          </w:p>
        </w:tc>
        <w:tc>
          <w:tcPr>
            <w:tcW w:w="1392" w:type="dxa"/>
          </w:tcPr>
          <w:p w14:paraId="5FCF38BB" w14:textId="77777777" w:rsidR="00F029D9" w:rsidRPr="001C27E8" w:rsidRDefault="00F029D9" w:rsidP="004A1A41">
            <w:pPr>
              <w:jc w:val="both"/>
              <w:rPr>
                <w:rFonts w:ascii="Arial" w:hAnsi="Arial" w:cs="Arial"/>
                <w:sz w:val="20"/>
                <w:szCs w:val="20"/>
              </w:rPr>
            </w:pPr>
          </w:p>
        </w:tc>
        <w:tc>
          <w:tcPr>
            <w:tcW w:w="2065" w:type="dxa"/>
          </w:tcPr>
          <w:p w14:paraId="2BC042A4" w14:textId="77777777" w:rsidR="00F029D9" w:rsidRPr="001C27E8" w:rsidRDefault="00F029D9" w:rsidP="004A1A41">
            <w:pPr>
              <w:jc w:val="both"/>
              <w:rPr>
                <w:rFonts w:ascii="Arial" w:hAnsi="Arial" w:cs="Arial"/>
                <w:sz w:val="20"/>
                <w:szCs w:val="20"/>
              </w:rPr>
            </w:pPr>
          </w:p>
        </w:tc>
        <w:tc>
          <w:tcPr>
            <w:tcW w:w="2021" w:type="dxa"/>
          </w:tcPr>
          <w:p w14:paraId="09C945DA" w14:textId="77777777" w:rsidR="00F029D9" w:rsidRPr="001C27E8" w:rsidRDefault="00F029D9" w:rsidP="004A1A41">
            <w:pPr>
              <w:jc w:val="both"/>
              <w:rPr>
                <w:rFonts w:ascii="Arial" w:hAnsi="Arial" w:cs="Arial"/>
                <w:sz w:val="20"/>
                <w:szCs w:val="20"/>
              </w:rPr>
            </w:pPr>
          </w:p>
        </w:tc>
      </w:tr>
    </w:tbl>
    <w:p w14:paraId="7AEC6FDD" w14:textId="77777777" w:rsidR="00F029D9" w:rsidRDefault="00F029D9" w:rsidP="00F029D9">
      <w:pPr>
        <w:jc w:val="both"/>
        <w:rPr>
          <w:rFonts w:ascii="Arial" w:hAnsi="Arial" w:cs="Arial"/>
          <w:sz w:val="20"/>
          <w:szCs w:val="20"/>
        </w:rPr>
      </w:pPr>
    </w:p>
    <w:p w14:paraId="5B8C7DD9" w14:textId="77777777" w:rsidR="001D3931" w:rsidRDefault="001D3931" w:rsidP="00F029D9">
      <w:pPr>
        <w:jc w:val="both"/>
        <w:rPr>
          <w:rFonts w:ascii="Arial" w:hAnsi="Arial" w:cs="Arial"/>
          <w:sz w:val="20"/>
          <w:szCs w:val="20"/>
        </w:rPr>
      </w:pPr>
    </w:p>
    <w:p w14:paraId="37C4E4BE" w14:textId="77777777" w:rsidR="00BA3521" w:rsidRPr="001C27E8" w:rsidRDefault="00BA3521" w:rsidP="00BA3521">
      <w:pPr>
        <w:ind w:left="454" w:hanging="170"/>
        <w:jc w:val="both"/>
        <w:rPr>
          <w:rFonts w:ascii="Arial" w:hAnsi="Arial" w:cs="Arial"/>
          <w:sz w:val="20"/>
          <w:szCs w:val="20"/>
        </w:rPr>
      </w:pPr>
    </w:p>
    <w:p w14:paraId="178830FB" w14:textId="77777777" w:rsidR="00BA3521" w:rsidRPr="001C27E8" w:rsidRDefault="00BA3521" w:rsidP="00BA3521">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BA3521" w:rsidRPr="001C27E8" w14:paraId="7AAAF24F" w14:textId="77777777" w:rsidTr="008D3D93">
        <w:tc>
          <w:tcPr>
            <w:tcW w:w="3588" w:type="dxa"/>
          </w:tcPr>
          <w:p w14:paraId="5ECBCC7F" w14:textId="77777777" w:rsidR="00BA3521" w:rsidRPr="001C27E8" w:rsidRDefault="00BA3521" w:rsidP="008D3D93">
            <w:pPr>
              <w:spacing w:after="172"/>
              <w:ind w:left="309"/>
              <w:rPr>
                <w:rFonts w:ascii="Arial" w:hAnsi="Arial" w:cs="Arial"/>
                <w:b/>
                <w:sz w:val="20"/>
                <w:szCs w:val="20"/>
              </w:rPr>
            </w:pPr>
          </w:p>
          <w:p w14:paraId="4B7110A2" w14:textId="77777777" w:rsidR="00BA3521" w:rsidRPr="001C27E8" w:rsidRDefault="00BA3521" w:rsidP="008D3D93">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4B97F14A" w14:textId="77777777" w:rsidR="00BA3521" w:rsidRPr="001C27E8" w:rsidRDefault="00BA3521" w:rsidP="008D3D93">
            <w:pPr>
              <w:spacing w:after="172"/>
              <w:ind w:left="309"/>
              <w:rPr>
                <w:rFonts w:ascii="Arial" w:hAnsi="Arial" w:cs="Arial"/>
                <w:b/>
                <w:sz w:val="20"/>
                <w:szCs w:val="20"/>
              </w:rPr>
            </w:pPr>
          </w:p>
          <w:p w14:paraId="1F1086F1" w14:textId="77777777" w:rsidR="00BA3521" w:rsidRPr="001C27E8" w:rsidRDefault="00BA3521" w:rsidP="008D3D93">
            <w:pPr>
              <w:spacing w:after="172"/>
              <w:ind w:left="309"/>
              <w:rPr>
                <w:rFonts w:ascii="Arial" w:hAnsi="Arial" w:cs="Arial"/>
                <w:b/>
                <w:sz w:val="20"/>
                <w:szCs w:val="20"/>
              </w:rPr>
            </w:pPr>
          </w:p>
          <w:p w14:paraId="581583F8" w14:textId="77777777" w:rsidR="00BA3521" w:rsidRPr="001C27E8" w:rsidRDefault="00BA3521" w:rsidP="008D3D93">
            <w:pPr>
              <w:spacing w:after="172"/>
              <w:ind w:left="309"/>
              <w:rPr>
                <w:rFonts w:ascii="Arial" w:hAnsi="Arial" w:cs="Arial"/>
                <w:bCs/>
                <w:sz w:val="20"/>
                <w:szCs w:val="20"/>
              </w:rPr>
            </w:pPr>
            <w:r w:rsidRPr="001C27E8">
              <w:rPr>
                <w:rFonts w:ascii="Arial" w:hAnsi="Arial" w:cs="Arial"/>
                <w:bCs/>
                <w:sz w:val="20"/>
                <w:szCs w:val="20"/>
              </w:rPr>
              <w:t>žig</w:t>
            </w:r>
          </w:p>
          <w:p w14:paraId="4C74B8AE" w14:textId="77777777" w:rsidR="00BA3521" w:rsidRPr="001C27E8" w:rsidRDefault="00BA3521" w:rsidP="008D3D93">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34DDC128" w14:textId="77777777" w:rsidR="00BA3521" w:rsidRPr="001C27E8" w:rsidRDefault="00BA3521" w:rsidP="008D3D93">
            <w:pPr>
              <w:spacing w:after="172"/>
              <w:rPr>
                <w:rFonts w:ascii="Arial" w:hAnsi="Arial" w:cs="Arial"/>
                <w:sz w:val="20"/>
                <w:szCs w:val="20"/>
              </w:rPr>
            </w:pPr>
            <w:r w:rsidRPr="001C27E8">
              <w:rPr>
                <w:rFonts w:ascii="Arial" w:hAnsi="Arial" w:cs="Arial"/>
                <w:sz w:val="20"/>
                <w:szCs w:val="20"/>
              </w:rPr>
              <w:t xml:space="preserve">             Ime in priimek: </w:t>
            </w:r>
          </w:p>
          <w:p w14:paraId="3A47DC1F" w14:textId="77777777" w:rsidR="00BA3521" w:rsidRPr="001C27E8" w:rsidRDefault="00BA3521" w:rsidP="008D3D93">
            <w:pPr>
              <w:spacing w:after="172"/>
              <w:ind w:left="309"/>
              <w:jc w:val="center"/>
              <w:rPr>
                <w:rFonts w:ascii="Arial" w:hAnsi="Arial" w:cs="Arial"/>
                <w:b/>
                <w:sz w:val="20"/>
                <w:szCs w:val="20"/>
              </w:rPr>
            </w:pPr>
            <w:r w:rsidRPr="001C27E8">
              <w:rPr>
                <w:rFonts w:ascii="Arial" w:hAnsi="Arial" w:cs="Arial"/>
                <w:b/>
                <w:sz w:val="20"/>
                <w:szCs w:val="20"/>
              </w:rPr>
              <w:t>____________________</w:t>
            </w:r>
          </w:p>
          <w:p w14:paraId="71D45AC3" w14:textId="77777777" w:rsidR="00BA3521" w:rsidRPr="001C27E8" w:rsidRDefault="00BA3521" w:rsidP="008D3D93">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0B1EAA20" w14:textId="77777777" w:rsidR="001D3931" w:rsidRDefault="001D3931" w:rsidP="00F029D9">
      <w:pPr>
        <w:jc w:val="both"/>
        <w:rPr>
          <w:rFonts w:ascii="Arial" w:hAnsi="Arial" w:cs="Arial"/>
          <w:sz w:val="20"/>
          <w:szCs w:val="20"/>
        </w:rPr>
      </w:pPr>
    </w:p>
    <w:p w14:paraId="327156FB" w14:textId="77777777" w:rsidR="001D3931" w:rsidRPr="001C27E8" w:rsidRDefault="001D3931" w:rsidP="00F029D9">
      <w:pPr>
        <w:jc w:val="both"/>
        <w:rPr>
          <w:rFonts w:ascii="Arial" w:hAnsi="Arial" w:cs="Arial"/>
          <w:sz w:val="20"/>
          <w:szCs w:val="20"/>
        </w:rPr>
      </w:pPr>
    </w:p>
    <w:p w14:paraId="4122AE5B" w14:textId="77777777"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14:paraId="6A87A45C" w14:textId="77777777" w:rsidR="008B2720" w:rsidRDefault="008B2720">
      <w:pPr>
        <w:rPr>
          <w:rFonts w:ascii="Arial" w:hAnsi="Arial" w:cs="Arial"/>
          <w:sz w:val="20"/>
          <w:szCs w:val="20"/>
        </w:rPr>
      </w:pPr>
    </w:p>
    <w:p w14:paraId="70B94C50" w14:textId="77777777"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825115">
        <w:rPr>
          <w:rFonts w:ascii="Arial" w:hAnsi="Arial" w:cs="Arial"/>
          <w:b/>
          <w:bCs/>
          <w:sz w:val="20"/>
          <w:szCs w:val="20"/>
        </w:rPr>
        <w:t>O FIZ</w:t>
      </w:r>
      <w:r w:rsidR="008B2720">
        <w:rPr>
          <w:rFonts w:ascii="Arial" w:hAnsi="Arial" w:cs="Arial"/>
          <w:b/>
          <w:bCs/>
          <w:sz w:val="20"/>
          <w:szCs w:val="20"/>
        </w:rPr>
        <w:t xml:space="preserve">IKALNEM </w:t>
      </w:r>
      <w:r w:rsidR="00825115">
        <w:rPr>
          <w:rFonts w:ascii="Arial" w:hAnsi="Arial" w:cs="Arial"/>
          <w:b/>
          <w:bCs/>
          <w:sz w:val="20"/>
          <w:szCs w:val="20"/>
        </w:rPr>
        <w:t xml:space="preserve">ČIŠČENJU VODE V HLADNOVODNEM OBRATU AKVAKULTURE </w:t>
      </w:r>
    </w:p>
    <w:p w14:paraId="0FB192AD" w14:textId="77777777" w:rsidR="007238AD" w:rsidRPr="008B2720" w:rsidRDefault="007238AD" w:rsidP="008B2720">
      <w:pPr>
        <w:rPr>
          <w:rFonts w:ascii="Arial" w:hAnsi="Arial" w:cs="Arial"/>
          <w:sz w:val="20"/>
          <w:szCs w:val="20"/>
        </w:rPr>
      </w:pPr>
    </w:p>
    <w:p w14:paraId="2A54A2D5" w14:textId="77777777" w:rsidR="006B2008" w:rsidRPr="001C27E8" w:rsidRDefault="006B2008" w:rsidP="006B2008">
      <w:pPr>
        <w:ind w:left="284"/>
        <w:jc w:val="both"/>
        <w:rPr>
          <w:rFonts w:ascii="Arial" w:hAnsi="Arial" w:cs="Arial"/>
          <w:sz w:val="20"/>
          <w:szCs w:val="20"/>
        </w:rPr>
      </w:pPr>
    </w:p>
    <w:p w14:paraId="0BF790C3" w14:textId="77777777" w:rsidR="006B2008" w:rsidRPr="001C27E8" w:rsidRDefault="006B2008" w:rsidP="006B2008">
      <w:pPr>
        <w:ind w:left="284"/>
        <w:jc w:val="both"/>
        <w:rPr>
          <w:rFonts w:ascii="Arial" w:hAnsi="Arial" w:cs="Arial"/>
          <w:b/>
          <w:sz w:val="20"/>
          <w:szCs w:val="20"/>
        </w:rPr>
      </w:pPr>
    </w:p>
    <w:p w14:paraId="337931FA" w14:textId="77777777"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825115">
        <w:rPr>
          <w:rFonts w:ascii="Arial" w:hAnsi="Arial" w:cs="Arial"/>
          <w:sz w:val="20"/>
          <w:szCs w:val="20"/>
        </w:rPr>
        <w:t>skico, da ima obrat hladnovodne akvakulture zagotovljeno fizikalno čiščenje vode</w:t>
      </w:r>
      <w:r>
        <w:rPr>
          <w:rFonts w:ascii="Arial" w:hAnsi="Arial" w:cs="Arial"/>
          <w:b/>
          <w:sz w:val="20"/>
          <w:szCs w:val="20"/>
        </w:rPr>
        <w:t>.</w:t>
      </w:r>
    </w:p>
    <w:p w14:paraId="4B7F12F2" w14:textId="77777777" w:rsidR="006B2008" w:rsidRPr="001C27E8" w:rsidRDefault="006B2008" w:rsidP="006B2008">
      <w:pPr>
        <w:ind w:left="284"/>
        <w:jc w:val="both"/>
        <w:rPr>
          <w:rFonts w:ascii="Arial" w:hAnsi="Arial" w:cs="Arial"/>
          <w:b/>
          <w:sz w:val="20"/>
          <w:szCs w:val="20"/>
        </w:rPr>
      </w:pPr>
    </w:p>
    <w:p w14:paraId="6506A08F" w14:textId="77777777" w:rsidR="006B2008" w:rsidRPr="001C27E8" w:rsidRDefault="006B2008" w:rsidP="006B2008">
      <w:pPr>
        <w:ind w:left="284"/>
        <w:jc w:val="both"/>
        <w:rPr>
          <w:rFonts w:ascii="Arial" w:hAnsi="Arial" w:cs="Arial"/>
          <w:b/>
          <w:sz w:val="20"/>
          <w:szCs w:val="20"/>
        </w:rPr>
      </w:pPr>
    </w:p>
    <w:p w14:paraId="4A4A7533" w14:textId="77777777" w:rsidR="006B2008" w:rsidRPr="001C27E8" w:rsidRDefault="006B2008" w:rsidP="006B2008">
      <w:pPr>
        <w:ind w:left="284"/>
        <w:jc w:val="both"/>
        <w:rPr>
          <w:rFonts w:ascii="Arial" w:hAnsi="Arial" w:cs="Arial"/>
          <w:sz w:val="20"/>
          <w:szCs w:val="20"/>
        </w:rPr>
      </w:pPr>
    </w:p>
    <w:p w14:paraId="257F0AE8" w14:textId="77777777"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15D236E8" w14:textId="77777777" w:rsidR="006B2008" w:rsidRPr="001C27E8" w:rsidRDefault="006B2008" w:rsidP="006B2008">
      <w:pPr>
        <w:ind w:left="284"/>
        <w:jc w:val="both"/>
        <w:rPr>
          <w:rFonts w:ascii="Arial" w:hAnsi="Arial" w:cs="Arial"/>
          <w:sz w:val="20"/>
          <w:szCs w:val="20"/>
        </w:rPr>
      </w:pPr>
    </w:p>
    <w:p w14:paraId="3C9126D7" w14:textId="77777777"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278BE7AA" w14:textId="77777777" w:rsidR="006B2008" w:rsidRPr="001C27E8" w:rsidRDefault="006B2008" w:rsidP="006B2008">
      <w:pPr>
        <w:ind w:left="284"/>
        <w:jc w:val="both"/>
        <w:rPr>
          <w:rFonts w:ascii="Arial" w:hAnsi="Arial" w:cs="Arial"/>
          <w:sz w:val="20"/>
          <w:szCs w:val="20"/>
        </w:rPr>
      </w:pPr>
    </w:p>
    <w:p w14:paraId="3D432B44" w14:textId="77777777"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14:paraId="54DFA69E" w14:textId="77777777" w:rsidR="006B2008" w:rsidRPr="001C27E8" w:rsidRDefault="006B2008" w:rsidP="006B2008">
      <w:pPr>
        <w:ind w:left="284"/>
        <w:jc w:val="both"/>
        <w:rPr>
          <w:rFonts w:ascii="Arial" w:hAnsi="Arial" w:cs="Arial"/>
          <w:sz w:val="20"/>
          <w:szCs w:val="20"/>
        </w:rPr>
      </w:pPr>
    </w:p>
    <w:p w14:paraId="2307F037" w14:textId="77777777"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akvakulture za vzrejo hladnovodnih vrst rib, ki je predmet naložbe, zagotovljeno najmanj fizikalno čiščenje vode ali usedalni bazen, oziroma je tako čiščenje vode v naložbi predvideno</w:t>
      </w:r>
      <w:r>
        <w:rPr>
          <w:rFonts w:ascii="Arial" w:hAnsi="Arial" w:cs="Arial"/>
          <w:sz w:val="20"/>
          <w:szCs w:val="20"/>
          <w:lang w:eastAsia="en-US"/>
        </w:rPr>
        <w:t>.</w:t>
      </w:r>
    </w:p>
    <w:p w14:paraId="02972847" w14:textId="77777777" w:rsidR="006B2008" w:rsidRPr="00FE1AAE" w:rsidRDefault="006B2008" w:rsidP="006B2008">
      <w:pPr>
        <w:jc w:val="both"/>
        <w:rPr>
          <w:rFonts w:ascii="Arial" w:eastAsia="Calibri" w:hAnsi="Arial" w:cs="Arial"/>
          <w:sz w:val="20"/>
          <w:szCs w:val="20"/>
        </w:rPr>
      </w:pPr>
    </w:p>
    <w:p w14:paraId="7BF0EB67" w14:textId="77777777" w:rsidR="006B2008" w:rsidRPr="001C27E8" w:rsidRDefault="006B2008" w:rsidP="006B2008">
      <w:pPr>
        <w:ind w:left="454" w:hanging="170"/>
        <w:jc w:val="both"/>
        <w:rPr>
          <w:rFonts w:ascii="Arial" w:hAnsi="Arial" w:cs="Arial"/>
          <w:sz w:val="20"/>
          <w:szCs w:val="20"/>
        </w:rPr>
      </w:pPr>
    </w:p>
    <w:p w14:paraId="6483D6CA" w14:textId="77777777" w:rsidR="006B2008" w:rsidRPr="001C27E8" w:rsidRDefault="006B2008" w:rsidP="006B2008">
      <w:pPr>
        <w:ind w:left="454" w:hanging="170"/>
        <w:jc w:val="both"/>
        <w:rPr>
          <w:rFonts w:ascii="Arial" w:hAnsi="Arial" w:cs="Arial"/>
          <w:sz w:val="20"/>
          <w:szCs w:val="20"/>
        </w:rPr>
      </w:pPr>
    </w:p>
    <w:p w14:paraId="30D3E46B" w14:textId="77777777" w:rsidR="006B2008" w:rsidRPr="001C27E8" w:rsidRDefault="006B2008" w:rsidP="006B2008">
      <w:pPr>
        <w:ind w:left="454" w:hanging="170"/>
        <w:jc w:val="both"/>
        <w:rPr>
          <w:rFonts w:ascii="Arial" w:hAnsi="Arial" w:cs="Arial"/>
          <w:sz w:val="20"/>
          <w:szCs w:val="20"/>
        </w:rPr>
      </w:pPr>
    </w:p>
    <w:p w14:paraId="4BEE98F7" w14:textId="77777777" w:rsidR="006B2008" w:rsidRPr="001C27E8" w:rsidRDefault="006B2008" w:rsidP="006B2008">
      <w:pPr>
        <w:ind w:left="454" w:hanging="170"/>
        <w:jc w:val="both"/>
        <w:rPr>
          <w:rFonts w:ascii="Arial" w:hAnsi="Arial" w:cs="Arial"/>
          <w:sz w:val="20"/>
          <w:szCs w:val="20"/>
        </w:rPr>
      </w:pPr>
    </w:p>
    <w:p w14:paraId="1B6F0922" w14:textId="77777777"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14:paraId="501102B3" w14:textId="77777777" w:rsidTr="006B2008">
        <w:tc>
          <w:tcPr>
            <w:tcW w:w="3588" w:type="dxa"/>
          </w:tcPr>
          <w:p w14:paraId="0DBE292F" w14:textId="77777777" w:rsidR="006B2008" w:rsidRPr="001C27E8" w:rsidRDefault="006B2008" w:rsidP="006B2008">
            <w:pPr>
              <w:spacing w:after="172"/>
              <w:ind w:left="309"/>
              <w:rPr>
                <w:rFonts w:ascii="Arial" w:hAnsi="Arial" w:cs="Arial"/>
                <w:b/>
                <w:sz w:val="20"/>
                <w:szCs w:val="20"/>
              </w:rPr>
            </w:pPr>
          </w:p>
          <w:p w14:paraId="533E9CA8" w14:textId="77777777"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240CB5CB" w14:textId="77777777" w:rsidR="006B2008" w:rsidRPr="001C27E8" w:rsidRDefault="006B2008" w:rsidP="006B2008">
            <w:pPr>
              <w:spacing w:after="172"/>
              <w:ind w:left="309"/>
              <w:rPr>
                <w:rFonts w:ascii="Arial" w:hAnsi="Arial" w:cs="Arial"/>
                <w:b/>
                <w:sz w:val="20"/>
                <w:szCs w:val="20"/>
              </w:rPr>
            </w:pPr>
          </w:p>
          <w:p w14:paraId="16A701A5" w14:textId="77777777" w:rsidR="006B2008" w:rsidRPr="001C27E8" w:rsidRDefault="006B2008" w:rsidP="006B2008">
            <w:pPr>
              <w:spacing w:after="172"/>
              <w:ind w:left="309"/>
              <w:rPr>
                <w:rFonts w:ascii="Arial" w:hAnsi="Arial" w:cs="Arial"/>
                <w:b/>
                <w:sz w:val="20"/>
                <w:szCs w:val="20"/>
              </w:rPr>
            </w:pPr>
          </w:p>
          <w:p w14:paraId="1FF6C2B4" w14:textId="77777777"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14:paraId="589829DD" w14:textId="77777777"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608ADF25" w14:textId="77777777"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14:paraId="4A9F82CE" w14:textId="77777777"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14:paraId="6469F60B" w14:textId="77777777"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37A16CC9" w14:textId="77777777" w:rsidR="006B2008" w:rsidRPr="001C27E8" w:rsidRDefault="006B2008" w:rsidP="006B2008">
      <w:pPr>
        <w:jc w:val="center"/>
        <w:rPr>
          <w:rFonts w:ascii="Arial" w:hAnsi="Arial" w:cs="Arial"/>
          <w:b/>
          <w:bCs/>
          <w:sz w:val="20"/>
          <w:szCs w:val="20"/>
        </w:rPr>
      </w:pPr>
    </w:p>
    <w:p w14:paraId="46D73A1A" w14:textId="77777777" w:rsidR="006B2008" w:rsidRPr="001C27E8" w:rsidRDefault="006B2008" w:rsidP="006B2008">
      <w:pPr>
        <w:jc w:val="center"/>
        <w:rPr>
          <w:rFonts w:ascii="Arial" w:hAnsi="Arial" w:cs="Arial"/>
          <w:b/>
          <w:bCs/>
          <w:sz w:val="20"/>
          <w:szCs w:val="20"/>
          <w:u w:val="single"/>
        </w:rPr>
      </w:pPr>
    </w:p>
    <w:p w14:paraId="49DCE48A" w14:textId="77777777" w:rsidR="006B2008" w:rsidRPr="001C27E8" w:rsidRDefault="006B2008" w:rsidP="006B2008">
      <w:pPr>
        <w:jc w:val="center"/>
        <w:rPr>
          <w:rFonts w:ascii="Arial" w:hAnsi="Arial" w:cs="Arial"/>
          <w:b/>
          <w:bCs/>
          <w:sz w:val="20"/>
          <w:szCs w:val="20"/>
          <w:u w:val="single"/>
        </w:rPr>
      </w:pPr>
    </w:p>
    <w:p w14:paraId="3A386DF5" w14:textId="77777777" w:rsidR="006B2008" w:rsidRPr="001C27E8" w:rsidRDefault="006B2008" w:rsidP="006B2008">
      <w:pPr>
        <w:jc w:val="center"/>
        <w:rPr>
          <w:rFonts w:ascii="Arial" w:hAnsi="Arial" w:cs="Arial"/>
          <w:b/>
          <w:bCs/>
          <w:sz w:val="20"/>
          <w:szCs w:val="20"/>
          <w:u w:val="single"/>
        </w:rPr>
      </w:pPr>
    </w:p>
    <w:p w14:paraId="21DF1218" w14:textId="77777777" w:rsidR="006B2008" w:rsidRPr="001C27E8" w:rsidRDefault="006B2008" w:rsidP="006B2008">
      <w:pPr>
        <w:jc w:val="center"/>
        <w:rPr>
          <w:rFonts w:ascii="Arial" w:hAnsi="Arial" w:cs="Arial"/>
          <w:b/>
          <w:bCs/>
          <w:sz w:val="20"/>
          <w:szCs w:val="20"/>
          <w:u w:val="single"/>
        </w:rPr>
      </w:pPr>
    </w:p>
    <w:p w14:paraId="05C5DE24" w14:textId="77777777" w:rsidR="006B2008" w:rsidRPr="001C27E8" w:rsidRDefault="006B2008" w:rsidP="006B2008">
      <w:pPr>
        <w:jc w:val="center"/>
        <w:rPr>
          <w:rFonts w:ascii="Arial" w:hAnsi="Arial" w:cs="Arial"/>
          <w:b/>
          <w:bCs/>
          <w:sz w:val="20"/>
          <w:szCs w:val="20"/>
          <w:u w:val="single"/>
        </w:rPr>
      </w:pPr>
    </w:p>
    <w:p w14:paraId="12E7C021" w14:textId="77777777"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14:paraId="5FC27C8A" w14:textId="77777777" w:rsidR="00825115" w:rsidRDefault="00825115">
      <w:pPr>
        <w:rPr>
          <w:rFonts w:ascii="Arial" w:hAnsi="Arial" w:cs="Arial"/>
          <w:b/>
          <w:bCs/>
          <w:sz w:val="20"/>
          <w:szCs w:val="20"/>
        </w:rPr>
      </w:pPr>
      <w:r>
        <w:rPr>
          <w:rFonts w:ascii="Arial" w:hAnsi="Arial" w:cs="Arial"/>
          <w:b/>
          <w:bCs/>
          <w:sz w:val="20"/>
          <w:szCs w:val="20"/>
        </w:rPr>
        <w:br w:type="page"/>
      </w:r>
    </w:p>
    <w:p w14:paraId="4330B012" w14:textId="77777777"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 xml:space="preserve">IZJAVA VLAGATELJ, DA IMA V TOPLOVEDNEM OBRATU AKVAKULTURE IZLOVNO </w:t>
      </w:r>
      <w:r w:rsidR="008B2720">
        <w:rPr>
          <w:rFonts w:ascii="Arial" w:hAnsi="Arial" w:cs="Arial"/>
          <w:b/>
          <w:bCs/>
          <w:sz w:val="20"/>
          <w:szCs w:val="20"/>
        </w:rPr>
        <w:t xml:space="preserve">JAMO OZIROMA </w:t>
      </w:r>
      <w:r>
        <w:rPr>
          <w:rFonts w:ascii="Arial" w:hAnsi="Arial" w:cs="Arial"/>
          <w:b/>
          <w:bCs/>
          <w:sz w:val="20"/>
          <w:szCs w:val="20"/>
        </w:rPr>
        <w:t>BAZEN</w:t>
      </w:r>
    </w:p>
    <w:p w14:paraId="3DDF78A2" w14:textId="77777777" w:rsidR="00825115" w:rsidRPr="0084599D" w:rsidRDefault="00825115" w:rsidP="00825115">
      <w:pPr>
        <w:rPr>
          <w:rFonts w:ascii="Arial" w:hAnsi="Arial" w:cs="Arial"/>
          <w:sz w:val="20"/>
          <w:szCs w:val="20"/>
        </w:rPr>
      </w:pPr>
    </w:p>
    <w:p w14:paraId="4123AD60" w14:textId="77777777" w:rsidR="00825115" w:rsidRPr="001C27E8" w:rsidRDefault="00825115" w:rsidP="00825115">
      <w:pPr>
        <w:ind w:left="284"/>
        <w:jc w:val="both"/>
        <w:rPr>
          <w:rFonts w:ascii="Arial" w:hAnsi="Arial" w:cs="Arial"/>
          <w:sz w:val="20"/>
          <w:szCs w:val="20"/>
        </w:rPr>
      </w:pPr>
    </w:p>
    <w:p w14:paraId="10BF2381" w14:textId="77777777" w:rsidR="00825115" w:rsidRPr="001C27E8" w:rsidRDefault="00825115" w:rsidP="00825115">
      <w:pPr>
        <w:ind w:left="284"/>
        <w:jc w:val="both"/>
        <w:rPr>
          <w:rFonts w:ascii="Arial" w:hAnsi="Arial" w:cs="Arial"/>
          <w:b/>
          <w:sz w:val="20"/>
          <w:szCs w:val="20"/>
        </w:rPr>
      </w:pPr>
    </w:p>
    <w:p w14:paraId="0FC1C75C" w14:textId="77777777"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skico, da ima obrat toplovodne akvakulture zagotovljeno izlovno jamo oziroma bazen</w:t>
      </w:r>
      <w:r>
        <w:rPr>
          <w:rFonts w:ascii="Arial" w:hAnsi="Arial" w:cs="Arial"/>
          <w:b/>
          <w:sz w:val="20"/>
          <w:szCs w:val="20"/>
        </w:rPr>
        <w:t>.</w:t>
      </w:r>
    </w:p>
    <w:p w14:paraId="1809D071" w14:textId="77777777" w:rsidR="00825115" w:rsidRPr="001C27E8" w:rsidRDefault="00825115" w:rsidP="00825115">
      <w:pPr>
        <w:ind w:left="284"/>
        <w:jc w:val="both"/>
        <w:rPr>
          <w:rFonts w:ascii="Arial" w:hAnsi="Arial" w:cs="Arial"/>
          <w:b/>
          <w:sz w:val="20"/>
          <w:szCs w:val="20"/>
        </w:rPr>
      </w:pPr>
    </w:p>
    <w:p w14:paraId="4B8E457C" w14:textId="77777777" w:rsidR="00825115" w:rsidRPr="001C27E8" w:rsidRDefault="00825115" w:rsidP="00825115">
      <w:pPr>
        <w:ind w:left="284"/>
        <w:jc w:val="both"/>
        <w:rPr>
          <w:rFonts w:ascii="Arial" w:hAnsi="Arial" w:cs="Arial"/>
          <w:b/>
          <w:sz w:val="20"/>
          <w:szCs w:val="20"/>
        </w:rPr>
      </w:pPr>
    </w:p>
    <w:p w14:paraId="2C0C75FF" w14:textId="77777777" w:rsidR="00825115" w:rsidRPr="001C27E8" w:rsidRDefault="00825115" w:rsidP="00825115">
      <w:pPr>
        <w:ind w:left="284"/>
        <w:jc w:val="both"/>
        <w:rPr>
          <w:rFonts w:ascii="Arial" w:hAnsi="Arial" w:cs="Arial"/>
          <w:sz w:val="20"/>
          <w:szCs w:val="20"/>
        </w:rPr>
      </w:pPr>
    </w:p>
    <w:p w14:paraId="75178A34"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231DF38A" w14:textId="77777777" w:rsidR="00825115" w:rsidRPr="001C27E8" w:rsidRDefault="00825115" w:rsidP="00825115">
      <w:pPr>
        <w:ind w:left="284"/>
        <w:jc w:val="both"/>
        <w:rPr>
          <w:rFonts w:ascii="Arial" w:hAnsi="Arial" w:cs="Arial"/>
          <w:sz w:val="20"/>
          <w:szCs w:val="20"/>
        </w:rPr>
      </w:pPr>
    </w:p>
    <w:p w14:paraId="4F14B858"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68F0DF2F" w14:textId="77777777" w:rsidR="00825115" w:rsidRPr="001C27E8" w:rsidRDefault="00825115" w:rsidP="00825115">
      <w:pPr>
        <w:ind w:left="284"/>
        <w:jc w:val="both"/>
        <w:rPr>
          <w:rFonts w:ascii="Arial" w:hAnsi="Arial" w:cs="Arial"/>
          <w:sz w:val="20"/>
          <w:szCs w:val="20"/>
        </w:rPr>
      </w:pPr>
    </w:p>
    <w:p w14:paraId="7BAEF865"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14:paraId="027C313B" w14:textId="77777777" w:rsidR="00825115" w:rsidRPr="001C27E8" w:rsidRDefault="00825115" w:rsidP="00825115">
      <w:pPr>
        <w:ind w:left="284"/>
        <w:jc w:val="both"/>
        <w:rPr>
          <w:rFonts w:ascii="Arial" w:hAnsi="Arial" w:cs="Arial"/>
          <w:sz w:val="20"/>
          <w:szCs w:val="20"/>
        </w:rPr>
      </w:pPr>
    </w:p>
    <w:p w14:paraId="717965B2" w14:textId="77777777"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Pr="00825115">
        <w:rPr>
          <w:rFonts w:ascii="Arial" w:hAnsi="Arial" w:cs="Arial"/>
          <w:sz w:val="20"/>
          <w:szCs w:val="20"/>
        </w:rPr>
        <w:t>obrat akvakulture, iz katerega se ribe lovijo ob istočasnem praznjenju, ki je predmet naložbe,  izlovno jamo oziroma izlovni bazen, iz katerega ribe med praznjenjem ne morejo uhajati v odprte vode, oziroma mo</w:t>
      </w:r>
      <w:r>
        <w:rPr>
          <w:rFonts w:ascii="Arial" w:hAnsi="Arial" w:cs="Arial"/>
          <w:sz w:val="20"/>
          <w:szCs w:val="20"/>
        </w:rPr>
        <w:t>ra biti to z naložbo predvideno.</w:t>
      </w:r>
    </w:p>
    <w:p w14:paraId="593F3F86" w14:textId="77777777" w:rsidR="00825115" w:rsidRPr="00FE1AAE" w:rsidRDefault="00825115" w:rsidP="00825115">
      <w:pPr>
        <w:jc w:val="both"/>
        <w:rPr>
          <w:rFonts w:ascii="Arial" w:eastAsia="Calibri" w:hAnsi="Arial" w:cs="Arial"/>
          <w:sz w:val="20"/>
          <w:szCs w:val="20"/>
        </w:rPr>
      </w:pPr>
    </w:p>
    <w:p w14:paraId="6A74CAC6" w14:textId="77777777" w:rsidR="00825115" w:rsidRPr="001C27E8" w:rsidRDefault="00825115" w:rsidP="00825115">
      <w:pPr>
        <w:ind w:left="454" w:hanging="170"/>
        <w:jc w:val="both"/>
        <w:rPr>
          <w:rFonts w:ascii="Arial" w:hAnsi="Arial" w:cs="Arial"/>
          <w:sz w:val="20"/>
          <w:szCs w:val="20"/>
        </w:rPr>
      </w:pPr>
    </w:p>
    <w:p w14:paraId="1D93F8A1" w14:textId="77777777" w:rsidR="00825115" w:rsidRPr="001C27E8" w:rsidRDefault="00825115" w:rsidP="00825115">
      <w:pPr>
        <w:ind w:left="454" w:hanging="170"/>
        <w:jc w:val="both"/>
        <w:rPr>
          <w:rFonts w:ascii="Arial" w:hAnsi="Arial" w:cs="Arial"/>
          <w:sz w:val="20"/>
          <w:szCs w:val="20"/>
        </w:rPr>
      </w:pPr>
    </w:p>
    <w:p w14:paraId="50B60524" w14:textId="77777777" w:rsidR="00825115" w:rsidRPr="001C27E8" w:rsidRDefault="00825115" w:rsidP="00825115">
      <w:pPr>
        <w:ind w:left="454" w:hanging="170"/>
        <w:jc w:val="both"/>
        <w:rPr>
          <w:rFonts w:ascii="Arial" w:hAnsi="Arial" w:cs="Arial"/>
          <w:sz w:val="20"/>
          <w:szCs w:val="20"/>
        </w:rPr>
      </w:pPr>
    </w:p>
    <w:p w14:paraId="71F008F2" w14:textId="77777777" w:rsidR="00825115" w:rsidRPr="001C27E8" w:rsidRDefault="00825115" w:rsidP="00825115">
      <w:pPr>
        <w:ind w:left="454" w:hanging="170"/>
        <w:jc w:val="both"/>
        <w:rPr>
          <w:rFonts w:ascii="Arial" w:hAnsi="Arial" w:cs="Arial"/>
          <w:sz w:val="20"/>
          <w:szCs w:val="20"/>
        </w:rPr>
      </w:pPr>
    </w:p>
    <w:p w14:paraId="20942813" w14:textId="77777777"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14:paraId="6220E349" w14:textId="77777777" w:rsidTr="00A55539">
        <w:tc>
          <w:tcPr>
            <w:tcW w:w="3588" w:type="dxa"/>
          </w:tcPr>
          <w:p w14:paraId="6ED213A0" w14:textId="77777777" w:rsidR="00825115" w:rsidRPr="001C27E8" w:rsidRDefault="00825115" w:rsidP="00A55539">
            <w:pPr>
              <w:spacing w:after="172"/>
              <w:ind w:left="309"/>
              <w:rPr>
                <w:rFonts w:ascii="Arial" w:hAnsi="Arial" w:cs="Arial"/>
                <w:b/>
                <w:sz w:val="20"/>
                <w:szCs w:val="20"/>
              </w:rPr>
            </w:pPr>
          </w:p>
          <w:p w14:paraId="0C47E035" w14:textId="77777777"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3C710721" w14:textId="77777777" w:rsidR="00825115" w:rsidRPr="001C27E8" w:rsidRDefault="00825115" w:rsidP="00A55539">
            <w:pPr>
              <w:spacing w:after="172"/>
              <w:ind w:left="309"/>
              <w:rPr>
                <w:rFonts w:ascii="Arial" w:hAnsi="Arial" w:cs="Arial"/>
                <w:b/>
                <w:sz w:val="20"/>
                <w:szCs w:val="20"/>
              </w:rPr>
            </w:pPr>
          </w:p>
          <w:p w14:paraId="572B4777" w14:textId="77777777" w:rsidR="00825115" w:rsidRPr="001C27E8" w:rsidRDefault="00825115" w:rsidP="00A55539">
            <w:pPr>
              <w:spacing w:after="172"/>
              <w:ind w:left="309"/>
              <w:rPr>
                <w:rFonts w:ascii="Arial" w:hAnsi="Arial" w:cs="Arial"/>
                <w:b/>
                <w:sz w:val="20"/>
                <w:szCs w:val="20"/>
              </w:rPr>
            </w:pPr>
          </w:p>
          <w:p w14:paraId="32618F33" w14:textId="77777777"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14:paraId="63BF71BD" w14:textId="77777777"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427B542C" w14:textId="77777777"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14:paraId="10590723" w14:textId="77777777"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14:paraId="42737373" w14:textId="77777777"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22BC3F90" w14:textId="77777777" w:rsidR="00825115" w:rsidRPr="001C27E8" w:rsidRDefault="00825115" w:rsidP="00825115">
      <w:pPr>
        <w:jc w:val="center"/>
        <w:rPr>
          <w:rFonts w:ascii="Arial" w:hAnsi="Arial" w:cs="Arial"/>
          <w:b/>
          <w:bCs/>
          <w:sz w:val="20"/>
          <w:szCs w:val="20"/>
        </w:rPr>
      </w:pPr>
    </w:p>
    <w:p w14:paraId="2ADF3B33" w14:textId="77777777" w:rsidR="00825115" w:rsidRPr="001C27E8" w:rsidRDefault="00825115" w:rsidP="00825115">
      <w:pPr>
        <w:jc w:val="center"/>
        <w:rPr>
          <w:rFonts w:ascii="Arial" w:hAnsi="Arial" w:cs="Arial"/>
          <w:b/>
          <w:bCs/>
          <w:sz w:val="20"/>
          <w:szCs w:val="20"/>
          <w:u w:val="single"/>
        </w:rPr>
      </w:pPr>
    </w:p>
    <w:p w14:paraId="50EEDCBB" w14:textId="77777777" w:rsidR="00825115" w:rsidRPr="001C27E8" w:rsidRDefault="00825115" w:rsidP="00825115">
      <w:pPr>
        <w:jc w:val="center"/>
        <w:rPr>
          <w:rFonts w:ascii="Arial" w:hAnsi="Arial" w:cs="Arial"/>
          <w:b/>
          <w:bCs/>
          <w:sz w:val="20"/>
          <w:szCs w:val="20"/>
          <w:u w:val="single"/>
        </w:rPr>
      </w:pPr>
    </w:p>
    <w:p w14:paraId="7696DD87" w14:textId="77777777" w:rsidR="00825115" w:rsidRPr="001C27E8" w:rsidRDefault="00825115" w:rsidP="00825115">
      <w:pPr>
        <w:jc w:val="center"/>
        <w:rPr>
          <w:rFonts w:ascii="Arial" w:hAnsi="Arial" w:cs="Arial"/>
          <w:b/>
          <w:bCs/>
          <w:sz w:val="20"/>
          <w:szCs w:val="20"/>
          <w:u w:val="single"/>
        </w:rPr>
      </w:pPr>
    </w:p>
    <w:p w14:paraId="14BD7DF4" w14:textId="77777777" w:rsidR="00825115" w:rsidRPr="001C27E8" w:rsidRDefault="00825115" w:rsidP="00825115">
      <w:pPr>
        <w:jc w:val="center"/>
        <w:rPr>
          <w:rFonts w:ascii="Arial" w:hAnsi="Arial" w:cs="Arial"/>
          <w:b/>
          <w:bCs/>
          <w:sz w:val="20"/>
          <w:szCs w:val="20"/>
          <w:u w:val="single"/>
        </w:rPr>
      </w:pPr>
    </w:p>
    <w:p w14:paraId="4495C17F" w14:textId="77777777" w:rsidR="00825115" w:rsidRPr="001C27E8" w:rsidRDefault="00825115" w:rsidP="00825115">
      <w:pPr>
        <w:jc w:val="center"/>
        <w:rPr>
          <w:rFonts w:ascii="Arial" w:hAnsi="Arial" w:cs="Arial"/>
          <w:b/>
          <w:bCs/>
          <w:sz w:val="20"/>
          <w:szCs w:val="20"/>
          <w:u w:val="single"/>
        </w:rPr>
      </w:pPr>
    </w:p>
    <w:p w14:paraId="402D0665" w14:textId="77777777"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14:paraId="1A5B21B1" w14:textId="77777777" w:rsidR="00825115" w:rsidRDefault="00825115" w:rsidP="00825115">
      <w:pPr>
        <w:rPr>
          <w:rFonts w:ascii="Arial" w:hAnsi="Arial" w:cs="Arial"/>
          <w:b/>
          <w:bCs/>
          <w:sz w:val="20"/>
          <w:szCs w:val="20"/>
        </w:rPr>
      </w:pPr>
      <w:r>
        <w:rPr>
          <w:rFonts w:ascii="Arial" w:hAnsi="Arial" w:cs="Arial"/>
          <w:b/>
          <w:bCs/>
          <w:sz w:val="20"/>
          <w:szCs w:val="20"/>
        </w:rPr>
        <w:br w:type="page"/>
      </w:r>
    </w:p>
    <w:p w14:paraId="35284457" w14:textId="77777777"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lastRenderedPageBreak/>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14:paraId="64D28A8E" w14:textId="77777777" w:rsidR="00825115" w:rsidRPr="0084599D" w:rsidRDefault="00825115" w:rsidP="00825115">
      <w:pPr>
        <w:rPr>
          <w:rFonts w:ascii="Arial" w:hAnsi="Arial" w:cs="Arial"/>
          <w:sz w:val="20"/>
          <w:szCs w:val="20"/>
        </w:rPr>
      </w:pPr>
    </w:p>
    <w:p w14:paraId="7C1A5854" w14:textId="77777777" w:rsidR="00825115" w:rsidRPr="001C27E8" w:rsidRDefault="00825115" w:rsidP="00825115">
      <w:pPr>
        <w:ind w:left="284"/>
        <w:jc w:val="both"/>
        <w:rPr>
          <w:rFonts w:ascii="Arial" w:hAnsi="Arial" w:cs="Arial"/>
          <w:sz w:val="20"/>
          <w:szCs w:val="20"/>
        </w:rPr>
      </w:pPr>
    </w:p>
    <w:p w14:paraId="19BB7A31" w14:textId="77777777" w:rsidR="00825115" w:rsidRPr="001C27E8" w:rsidRDefault="00825115" w:rsidP="00825115">
      <w:pPr>
        <w:ind w:left="284"/>
        <w:jc w:val="both"/>
        <w:rPr>
          <w:rFonts w:ascii="Arial" w:hAnsi="Arial" w:cs="Arial"/>
          <w:b/>
          <w:sz w:val="20"/>
          <w:szCs w:val="20"/>
        </w:rPr>
      </w:pPr>
    </w:p>
    <w:p w14:paraId="484B5E07" w14:textId="77777777"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14:paraId="0E62FD2D" w14:textId="77777777" w:rsidR="00825115" w:rsidRPr="001C27E8" w:rsidRDefault="00825115" w:rsidP="00825115">
      <w:pPr>
        <w:ind w:left="284"/>
        <w:jc w:val="both"/>
        <w:rPr>
          <w:rFonts w:ascii="Arial" w:hAnsi="Arial" w:cs="Arial"/>
          <w:b/>
          <w:sz w:val="20"/>
          <w:szCs w:val="20"/>
        </w:rPr>
      </w:pPr>
    </w:p>
    <w:p w14:paraId="06975788" w14:textId="77777777" w:rsidR="00825115" w:rsidRPr="001C27E8" w:rsidRDefault="00825115" w:rsidP="00825115">
      <w:pPr>
        <w:ind w:left="284"/>
        <w:jc w:val="both"/>
        <w:rPr>
          <w:rFonts w:ascii="Arial" w:hAnsi="Arial" w:cs="Arial"/>
          <w:b/>
          <w:sz w:val="20"/>
          <w:szCs w:val="20"/>
        </w:rPr>
      </w:pPr>
    </w:p>
    <w:p w14:paraId="7705A803" w14:textId="77777777" w:rsidR="00825115" w:rsidRPr="001C27E8" w:rsidRDefault="00825115" w:rsidP="00825115">
      <w:pPr>
        <w:ind w:left="284"/>
        <w:jc w:val="both"/>
        <w:rPr>
          <w:rFonts w:ascii="Arial" w:hAnsi="Arial" w:cs="Arial"/>
          <w:sz w:val="20"/>
          <w:szCs w:val="20"/>
        </w:rPr>
      </w:pPr>
    </w:p>
    <w:p w14:paraId="2F0B705B"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14:paraId="64E210DF" w14:textId="77777777" w:rsidR="00825115" w:rsidRPr="001C27E8" w:rsidRDefault="00825115" w:rsidP="00825115">
      <w:pPr>
        <w:ind w:left="284"/>
        <w:jc w:val="both"/>
        <w:rPr>
          <w:rFonts w:ascii="Arial" w:hAnsi="Arial" w:cs="Arial"/>
          <w:sz w:val="20"/>
          <w:szCs w:val="20"/>
        </w:rPr>
      </w:pPr>
    </w:p>
    <w:p w14:paraId="4FAE3598"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14:paraId="694AE859" w14:textId="77777777" w:rsidR="00825115" w:rsidRPr="001C27E8" w:rsidRDefault="00825115" w:rsidP="00825115">
      <w:pPr>
        <w:ind w:left="284"/>
        <w:jc w:val="both"/>
        <w:rPr>
          <w:rFonts w:ascii="Arial" w:hAnsi="Arial" w:cs="Arial"/>
          <w:sz w:val="20"/>
          <w:szCs w:val="20"/>
        </w:rPr>
      </w:pPr>
    </w:p>
    <w:p w14:paraId="79C0A041" w14:textId="77777777"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14:paraId="6DD0DC77" w14:textId="77777777" w:rsidR="00825115" w:rsidRPr="001C27E8" w:rsidRDefault="00825115" w:rsidP="00825115">
      <w:pPr>
        <w:ind w:left="284"/>
        <w:jc w:val="both"/>
        <w:rPr>
          <w:rFonts w:ascii="Arial" w:hAnsi="Arial" w:cs="Arial"/>
          <w:sz w:val="20"/>
          <w:szCs w:val="20"/>
        </w:rPr>
      </w:pPr>
    </w:p>
    <w:p w14:paraId="00A6AF01" w14:textId="77777777"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Pr="00825115">
        <w:rPr>
          <w:rFonts w:ascii="Arial" w:hAnsi="Arial" w:cs="Arial"/>
          <w:sz w:val="20"/>
          <w:szCs w:val="20"/>
        </w:rPr>
        <w:t>obrat akvakulture za vzrejo hladnovodnih vrst rib oziroma kletke za vzrejo morskih vrst rib zagotovljeno zaščito pred plenilci iz narave oziroma je ta predvidena v okviru naložbe</w:t>
      </w:r>
      <w:r>
        <w:rPr>
          <w:rFonts w:ascii="Arial" w:hAnsi="Arial" w:cs="Arial"/>
          <w:sz w:val="20"/>
          <w:szCs w:val="20"/>
        </w:rPr>
        <w:t>.</w:t>
      </w:r>
    </w:p>
    <w:p w14:paraId="159470E3" w14:textId="77777777" w:rsidR="00825115" w:rsidRPr="00FE1AAE" w:rsidRDefault="00825115" w:rsidP="00825115">
      <w:pPr>
        <w:jc w:val="both"/>
        <w:rPr>
          <w:rFonts w:ascii="Arial" w:eastAsia="Calibri" w:hAnsi="Arial" w:cs="Arial"/>
          <w:sz w:val="20"/>
          <w:szCs w:val="20"/>
        </w:rPr>
      </w:pPr>
    </w:p>
    <w:p w14:paraId="7ABB7ECB" w14:textId="77777777" w:rsidR="00825115" w:rsidRPr="001C27E8" w:rsidRDefault="00825115" w:rsidP="00825115">
      <w:pPr>
        <w:ind w:left="454" w:hanging="170"/>
        <w:jc w:val="both"/>
        <w:rPr>
          <w:rFonts w:ascii="Arial" w:hAnsi="Arial" w:cs="Arial"/>
          <w:sz w:val="20"/>
          <w:szCs w:val="20"/>
        </w:rPr>
      </w:pPr>
    </w:p>
    <w:p w14:paraId="05FC1E49" w14:textId="77777777" w:rsidR="00825115" w:rsidRPr="001C27E8" w:rsidRDefault="00825115" w:rsidP="00825115">
      <w:pPr>
        <w:ind w:left="454" w:hanging="170"/>
        <w:jc w:val="both"/>
        <w:rPr>
          <w:rFonts w:ascii="Arial" w:hAnsi="Arial" w:cs="Arial"/>
          <w:sz w:val="20"/>
          <w:szCs w:val="20"/>
        </w:rPr>
      </w:pPr>
    </w:p>
    <w:p w14:paraId="34227B03" w14:textId="77777777" w:rsidR="00825115" w:rsidRPr="001C27E8" w:rsidRDefault="00825115" w:rsidP="00825115">
      <w:pPr>
        <w:ind w:left="454" w:hanging="170"/>
        <w:jc w:val="both"/>
        <w:rPr>
          <w:rFonts w:ascii="Arial" w:hAnsi="Arial" w:cs="Arial"/>
          <w:sz w:val="20"/>
          <w:szCs w:val="20"/>
        </w:rPr>
      </w:pPr>
    </w:p>
    <w:p w14:paraId="29D5E72D" w14:textId="77777777" w:rsidR="00825115" w:rsidRPr="001C27E8" w:rsidRDefault="00825115" w:rsidP="00825115">
      <w:pPr>
        <w:ind w:left="454" w:hanging="170"/>
        <w:jc w:val="both"/>
        <w:rPr>
          <w:rFonts w:ascii="Arial" w:hAnsi="Arial" w:cs="Arial"/>
          <w:sz w:val="20"/>
          <w:szCs w:val="20"/>
        </w:rPr>
      </w:pPr>
    </w:p>
    <w:p w14:paraId="0E126EF6" w14:textId="77777777"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14:paraId="6CF5FCAD" w14:textId="77777777" w:rsidTr="00A55539">
        <w:tc>
          <w:tcPr>
            <w:tcW w:w="3588" w:type="dxa"/>
          </w:tcPr>
          <w:p w14:paraId="74377D06" w14:textId="77777777" w:rsidR="00825115" w:rsidRPr="001C27E8" w:rsidRDefault="00825115" w:rsidP="00A55539">
            <w:pPr>
              <w:spacing w:after="172"/>
              <w:ind w:left="309"/>
              <w:rPr>
                <w:rFonts w:ascii="Arial" w:hAnsi="Arial" w:cs="Arial"/>
                <w:b/>
                <w:sz w:val="20"/>
                <w:szCs w:val="20"/>
              </w:rPr>
            </w:pPr>
          </w:p>
          <w:p w14:paraId="0FC44F16" w14:textId="77777777"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14:paraId="791AB4DD" w14:textId="77777777" w:rsidR="00825115" w:rsidRPr="001C27E8" w:rsidRDefault="00825115" w:rsidP="00A55539">
            <w:pPr>
              <w:spacing w:after="172"/>
              <w:ind w:left="309"/>
              <w:rPr>
                <w:rFonts w:ascii="Arial" w:hAnsi="Arial" w:cs="Arial"/>
                <w:b/>
                <w:sz w:val="20"/>
                <w:szCs w:val="20"/>
              </w:rPr>
            </w:pPr>
          </w:p>
          <w:p w14:paraId="10997321" w14:textId="77777777" w:rsidR="00825115" w:rsidRPr="001C27E8" w:rsidRDefault="00825115" w:rsidP="00A55539">
            <w:pPr>
              <w:spacing w:after="172"/>
              <w:ind w:left="309"/>
              <w:rPr>
                <w:rFonts w:ascii="Arial" w:hAnsi="Arial" w:cs="Arial"/>
                <w:b/>
                <w:sz w:val="20"/>
                <w:szCs w:val="20"/>
              </w:rPr>
            </w:pPr>
          </w:p>
          <w:p w14:paraId="69E281BE" w14:textId="77777777"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14:paraId="31983E2D" w14:textId="77777777"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14:paraId="38960A42" w14:textId="77777777"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14:paraId="6F144B82" w14:textId="77777777"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14:paraId="78A1A9A4" w14:textId="77777777"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14:paraId="33EB5BAE" w14:textId="77777777" w:rsidR="00825115" w:rsidRPr="001C27E8" w:rsidRDefault="00825115" w:rsidP="00825115">
      <w:pPr>
        <w:jc w:val="center"/>
        <w:rPr>
          <w:rFonts w:ascii="Arial" w:hAnsi="Arial" w:cs="Arial"/>
          <w:b/>
          <w:bCs/>
          <w:sz w:val="20"/>
          <w:szCs w:val="20"/>
        </w:rPr>
      </w:pPr>
    </w:p>
    <w:p w14:paraId="6728EC2A" w14:textId="77777777" w:rsidR="00825115" w:rsidRPr="001C27E8" w:rsidRDefault="00825115" w:rsidP="00825115">
      <w:pPr>
        <w:jc w:val="center"/>
        <w:rPr>
          <w:rFonts w:ascii="Arial" w:hAnsi="Arial" w:cs="Arial"/>
          <w:b/>
          <w:bCs/>
          <w:sz w:val="20"/>
          <w:szCs w:val="20"/>
          <w:u w:val="single"/>
        </w:rPr>
      </w:pPr>
    </w:p>
    <w:p w14:paraId="27F8EBD0" w14:textId="77777777" w:rsidR="00825115" w:rsidRPr="001C27E8" w:rsidRDefault="00825115" w:rsidP="00825115">
      <w:pPr>
        <w:jc w:val="center"/>
        <w:rPr>
          <w:rFonts w:ascii="Arial" w:hAnsi="Arial" w:cs="Arial"/>
          <w:b/>
          <w:bCs/>
          <w:sz w:val="20"/>
          <w:szCs w:val="20"/>
          <w:u w:val="single"/>
        </w:rPr>
      </w:pPr>
    </w:p>
    <w:p w14:paraId="137B5B43" w14:textId="77777777" w:rsidR="00825115" w:rsidRPr="001C27E8" w:rsidRDefault="00825115" w:rsidP="00825115">
      <w:pPr>
        <w:jc w:val="center"/>
        <w:rPr>
          <w:rFonts w:ascii="Arial" w:hAnsi="Arial" w:cs="Arial"/>
          <w:b/>
          <w:bCs/>
          <w:sz w:val="20"/>
          <w:szCs w:val="20"/>
          <w:u w:val="single"/>
        </w:rPr>
      </w:pPr>
    </w:p>
    <w:p w14:paraId="7E68E4DD" w14:textId="77777777" w:rsidR="00825115" w:rsidRPr="001C27E8" w:rsidRDefault="00825115" w:rsidP="00065CB6">
      <w:pPr>
        <w:jc w:val="center"/>
        <w:rPr>
          <w:rFonts w:ascii="Arial" w:hAnsi="Arial" w:cs="Arial"/>
          <w:b/>
          <w:bCs/>
          <w:sz w:val="20"/>
          <w:szCs w:val="20"/>
          <w:u w:val="single"/>
        </w:rPr>
      </w:pPr>
    </w:p>
    <w:p w14:paraId="1920F616" w14:textId="77777777" w:rsidR="00825115" w:rsidRPr="001C27E8" w:rsidRDefault="00825115" w:rsidP="00065CB6">
      <w:pPr>
        <w:jc w:val="center"/>
        <w:rPr>
          <w:rFonts w:ascii="Arial" w:hAnsi="Arial" w:cs="Arial"/>
          <w:b/>
          <w:bCs/>
          <w:sz w:val="20"/>
          <w:szCs w:val="20"/>
          <w:u w:val="single"/>
        </w:rPr>
      </w:pPr>
    </w:p>
    <w:p w14:paraId="208D70F4" w14:textId="77777777"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14:paraId="6D32F4A3" w14:textId="77777777" w:rsidR="00760C48" w:rsidRDefault="00760C48" w:rsidP="00716CB4">
      <w:pPr>
        <w:spacing w:line="260" w:lineRule="atLeast"/>
        <w:jc w:val="both"/>
        <w:rPr>
          <w:rFonts w:ascii="Arial" w:hAnsi="Arial" w:cs="Arial"/>
          <w:b/>
          <w:bCs/>
          <w:sz w:val="20"/>
          <w:szCs w:val="20"/>
          <w:lang w:eastAsia="en-US"/>
        </w:rPr>
      </w:pPr>
    </w:p>
    <w:p w14:paraId="56E013AA" w14:textId="77777777"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6"/>
    <w:p w14:paraId="6D5F43BC" w14:textId="77777777" w:rsidR="00760C48" w:rsidRDefault="00760C48" w:rsidP="005A04F9">
      <w:pPr>
        <w:suppressAutoHyphens/>
        <w:ind w:right="-7"/>
        <w:contextualSpacing/>
        <w:jc w:val="both"/>
        <w:rPr>
          <w:rFonts w:ascii="Arial" w:hAnsi="Arial" w:cs="Arial"/>
          <w:b/>
          <w:bCs/>
          <w:sz w:val="20"/>
          <w:szCs w:val="20"/>
        </w:rPr>
      </w:pPr>
    </w:p>
    <w:p w14:paraId="7AB68179" w14:textId="77777777"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lagatelj, ki se začne ukvarjati z dejavnostjo akvakulture, v primeru kadar znesek naložbe presega 50.000 eurov brez  DDV, predloži študijo izvedljivosti, ki zajema tudi presojo vplivov na okolje v skladu  s predpisi, ki urejajo presojo vplivov na okolje;</w:t>
      </w:r>
    </w:p>
    <w:p w14:paraId="4691FAAA" w14:textId="77777777" w:rsidR="00065CB6" w:rsidRDefault="00065CB6" w:rsidP="005A04F9">
      <w:pPr>
        <w:suppressAutoHyphens/>
        <w:ind w:right="-7"/>
        <w:contextualSpacing/>
        <w:jc w:val="both"/>
        <w:rPr>
          <w:rFonts w:ascii="Arial" w:hAnsi="Arial" w:cs="Arial"/>
          <w:sz w:val="20"/>
          <w:szCs w:val="20"/>
        </w:rPr>
      </w:pPr>
    </w:p>
    <w:p w14:paraId="694A2166" w14:textId="77777777" w:rsidR="00065CB6" w:rsidRDefault="00065CB6" w:rsidP="005A04F9">
      <w:pPr>
        <w:suppressAutoHyphens/>
        <w:ind w:right="-7"/>
        <w:contextualSpacing/>
        <w:jc w:val="both"/>
        <w:rPr>
          <w:rFonts w:ascii="Arial" w:hAnsi="Arial" w:cs="Arial"/>
          <w:sz w:val="20"/>
          <w:szCs w:val="20"/>
        </w:rPr>
      </w:pPr>
    </w:p>
    <w:p w14:paraId="5BF0377F" w14:textId="77777777" w:rsidR="00065CB6" w:rsidRDefault="00065CB6" w:rsidP="005A04F9">
      <w:pPr>
        <w:suppressAutoHyphens/>
        <w:ind w:right="-7"/>
        <w:contextualSpacing/>
        <w:jc w:val="both"/>
        <w:rPr>
          <w:rFonts w:ascii="Arial" w:hAnsi="Arial" w:cs="Arial"/>
          <w:sz w:val="20"/>
          <w:szCs w:val="20"/>
        </w:rPr>
      </w:pPr>
    </w:p>
    <w:p w14:paraId="298DDD21" w14:textId="77777777" w:rsidR="00065CB6" w:rsidRDefault="00065CB6" w:rsidP="005A04F9">
      <w:pPr>
        <w:suppressAutoHyphens/>
        <w:ind w:right="-7"/>
        <w:contextualSpacing/>
        <w:jc w:val="both"/>
        <w:rPr>
          <w:rFonts w:ascii="Arial" w:hAnsi="Arial" w:cs="Arial"/>
          <w:sz w:val="20"/>
          <w:szCs w:val="20"/>
        </w:rPr>
      </w:pPr>
    </w:p>
    <w:p w14:paraId="4268F43C" w14:textId="77777777" w:rsidR="00065CB6" w:rsidRDefault="00065CB6" w:rsidP="005A04F9">
      <w:pPr>
        <w:suppressAutoHyphens/>
        <w:ind w:right="-7"/>
        <w:contextualSpacing/>
        <w:jc w:val="both"/>
        <w:rPr>
          <w:rFonts w:ascii="Arial" w:hAnsi="Arial" w:cs="Arial"/>
          <w:sz w:val="20"/>
          <w:szCs w:val="20"/>
        </w:rPr>
      </w:pPr>
    </w:p>
    <w:p w14:paraId="4F6E72F2" w14:textId="77777777" w:rsidR="00065CB6" w:rsidRPr="005A04F9" w:rsidRDefault="00065CB6" w:rsidP="005A04F9">
      <w:pPr>
        <w:suppressAutoHyphens/>
        <w:ind w:right="-7"/>
        <w:contextualSpacing/>
        <w:jc w:val="both"/>
        <w:rPr>
          <w:rFonts w:ascii="Arial" w:hAnsi="Arial" w:cs="Arial"/>
          <w:sz w:val="20"/>
          <w:szCs w:val="20"/>
        </w:rPr>
      </w:pPr>
    </w:p>
    <w:p w14:paraId="5B3C7CE3" w14:textId="77777777" w:rsidR="00760C48" w:rsidRPr="00216304" w:rsidRDefault="00760C48" w:rsidP="00216304">
      <w:pPr>
        <w:jc w:val="center"/>
        <w:rPr>
          <w:rFonts w:ascii="Arial" w:hAnsi="Arial" w:cs="Arial"/>
          <w:b/>
        </w:rPr>
      </w:pPr>
    </w:p>
    <w:p w14:paraId="3A8FFB8A" w14:textId="77777777" w:rsidR="00760C48" w:rsidRPr="00065CB6"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14:paraId="40B1A643" w14:textId="77777777" w:rsidR="005A04F9" w:rsidRDefault="005A04F9">
      <w:pPr>
        <w:rPr>
          <w:rFonts w:ascii="Arial" w:hAnsi="Arial" w:cs="Arial"/>
          <w:b/>
          <w:bCs/>
          <w:sz w:val="20"/>
          <w:szCs w:val="20"/>
        </w:rPr>
      </w:pPr>
      <w:r>
        <w:rPr>
          <w:rFonts w:ascii="Arial" w:hAnsi="Arial" w:cs="Arial"/>
          <w:b/>
          <w:bCs/>
          <w:sz w:val="20"/>
          <w:szCs w:val="20"/>
        </w:rPr>
        <w:br w:type="page"/>
      </w:r>
    </w:p>
    <w:p w14:paraId="7A443CF7" w14:textId="77777777" w:rsidR="00EC05F5" w:rsidRDefault="005A04F9"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3: STROKOVNO MNENJE ZAVODA ZA RIBIŠTVO SLOVENIJE</w:t>
      </w:r>
    </w:p>
    <w:p w14:paraId="26E3CDC3" w14:textId="77777777" w:rsidR="00451ED5" w:rsidRDefault="00451ED5" w:rsidP="00EC05F5">
      <w:pPr>
        <w:rPr>
          <w:rFonts w:ascii="Arial" w:eastAsia="SimSun" w:hAnsi="Arial" w:cs="Arial"/>
          <w:sz w:val="22"/>
          <w:szCs w:val="22"/>
        </w:rPr>
      </w:pPr>
    </w:p>
    <w:p w14:paraId="0C597966" w14:textId="1DE2BE61" w:rsidR="005A04F9" w:rsidRDefault="00065CB6" w:rsidP="00745D0D">
      <w:pPr>
        <w:jc w:val="both"/>
        <w:rPr>
          <w:rFonts w:ascii="Arial" w:eastAsia="SimSun" w:hAnsi="Arial" w:cs="Arial"/>
          <w:sz w:val="22"/>
          <w:szCs w:val="22"/>
        </w:rPr>
      </w:pPr>
      <w:r w:rsidRPr="00EC05F5">
        <w:rPr>
          <w:rFonts w:ascii="Arial" w:eastAsia="SimSun" w:hAnsi="Arial" w:cs="Arial"/>
          <w:sz w:val="22"/>
          <w:szCs w:val="22"/>
        </w:rPr>
        <w:t>V</w:t>
      </w:r>
      <w:r w:rsidR="005A04F9" w:rsidRPr="00EC05F5">
        <w:rPr>
          <w:rFonts w:ascii="Arial" w:eastAsia="SimSun" w:hAnsi="Arial" w:cs="Arial"/>
          <w:sz w:val="22"/>
          <w:szCs w:val="22"/>
        </w:rPr>
        <w:t>lagatelj, ki izvaja naložbo v obnovo obstoječih ribnikov ali lagun akvakulture ima  pridobljeno strokovno mnenje Zavoda za ribištvo Slovenije, glede časa in načina obnove ribnikov in ravnanja z ujetimi ribami, v primeru odstranjevanja blata pa priloži tudi ustrezno dovoljenje pristojnega organa  za odvoz blata na drugo lokacijo</w:t>
      </w:r>
      <w:r w:rsidRPr="00EC05F5">
        <w:rPr>
          <w:rFonts w:ascii="Arial" w:eastAsia="SimSun" w:hAnsi="Arial" w:cs="Arial"/>
          <w:sz w:val="22"/>
          <w:szCs w:val="22"/>
        </w:rPr>
        <w:t>.</w:t>
      </w:r>
      <w:r w:rsidR="005A04F9" w:rsidRPr="00EC05F5">
        <w:rPr>
          <w:rFonts w:ascii="Arial" w:eastAsia="SimSun" w:hAnsi="Arial" w:cs="Arial"/>
          <w:sz w:val="22"/>
          <w:szCs w:val="22"/>
        </w:rPr>
        <w:t xml:space="preserve"> </w:t>
      </w:r>
    </w:p>
    <w:p w14:paraId="1EAE5FCA" w14:textId="307927BA" w:rsidR="002B1730" w:rsidRDefault="002B1730" w:rsidP="00745D0D">
      <w:pPr>
        <w:jc w:val="both"/>
        <w:rPr>
          <w:rFonts w:ascii="Arial" w:eastAsia="SimSun" w:hAnsi="Arial" w:cs="Arial"/>
          <w:sz w:val="22"/>
          <w:szCs w:val="22"/>
        </w:rPr>
      </w:pPr>
    </w:p>
    <w:p w14:paraId="32F5CE28" w14:textId="6AD69CB5" w:rsidR="002B1730" w:rsidRDefault="002B1730" w:rsidP="00745D0D">
      <w:pPr>
        <w:jc w:val="both"/>
        <w:rPr>
          <w:rFonts w:ascii="Arial" w:eastAsia="SimSun" w:hAnsi="Arial" w:cs="Arial"/>
          <w:sz w:val="22"/>
          <w:szCs w:val="22"/>
        </w:rPr>
      </w:pPr>
    </w:p>
    <w:p w14:paraId="4646C54A" w14:textId="77777777" w:rsidR="002B1730" w:rsidRDefault="002B1730" w:rsidP="00745D0D">
      <w:pPr>
        <w:jc w:val="both"/>
        <w:rPr>
          <w:rFonts w:ascii="Arial" w:eastAsia="SimSun" w:hAnsi="Arial" w:cs="Arial"/>
          <w:sz w:val="22"/>
          <w:szCs w:val="22"/>
        </w:rPr>
      </w:pPr>
    </w:p>
    <w:p w14:paraId="5F930370" w14:textId="77777777" w:rsidR="00451ED5" w:rsidRPr="00451ED5" w:rsidRDefault="00451ED5" w:rsidP="00745D0D">
      <w:pPr>
        <w:jc w:val="both"/>
        <w:rPr>
          <w:rFonts w:ascii="Arial" w:eastAsia="SimSun" w:hAnsi="Arial" w:cs="Arial"/>
          <w:sz w:val="22"/>
          <w:szCs w:val="22"/>
        </w:rPr>
      </w:pPr>
    </w:p>
    <w:p w14:paraId="25F7C12C" w14:textId="77777777" w:rsidR="00EC05F5" w:rsidRDefault="005A04F9" w:rsidP="00EC05F5">
      <w:pPr>
        <w:jc w:val="center"/>
        <w:rPr>
          <w:rFonts w:ascii="Arial" w:hAnsi="Arial" w:cs="Arial"/>
          <w:b/>
          <w:sz w:val="20"/>
          <w:szCs w:val="20"/>
        </w:rPr>
      </w:pPr>
      <w:r w:rsidRPr="00065CB6">
        <w:rPr>
          <w:rFonts w:ascii="Arial" w:hAnsi="Arial" w:cs="Arial"/>
          <w:b/>
          <w:sz w:val="20"/>
          <w:szCs w:val="20"/>
        </w:rPr>
        <w:t>Navodilo:</w:t>
      </w:r>
      <w:r w:rsidR="00065CB6" w:rsidRPr="00065CB6">
        <w:rPr>
          <w:rFonts w:ascii="Arial" w:hAnsi="Arial" w:cs="Arial"/>
          <w:b/>
          <w:sz w:val="20"/>
          <w:szCs w:val="20"/>
        </w:rPr>
        <w:t xml:space="preserve"> </w:t>
      </w:r>
      <w:r w:rsidRPr="00065CB6">
        <w:rPr>
          <w:rFonts w:ascii="Arial" w:hAnsi="Arial" w:cs="Arial"/>
          <w:b/>
          <w:sz w:val="20"/>
          <w:szCs w:val="20"/>
        </w:rPr>
        <w:t>za to stranjo priložite zahtevano mnenj</w:t>
      </w:r>
      <w:r w:rsidR="00EC05F5">
        <w:rPr>
          <w:rFonts w:ascii="Arial" w:hAnsi="Arial" w:cs="Arial"/>
          <w:b/>
          <w:sz w:val="20"/>
          <w:szCs w:val="20"/>
        </w:rPr>
        <w:br w:type="page"/>
      </w:r>
    </w:p>
    <w:p w14:paraId="2CBA7486" w14:textId="77777777" w:rsidR="005A04F9" w:rsidRDefault="00EC05F5" w:rsidP="00EC05F5">
      <w:pPr>
        <w:jc w:val="both"/>
        <w:outlineLvl w:val="0"/>
        <w:rPr>
          <w:rFonts w:ascii="Arial" w:hAnsi="Arial" w:cs="Arial"/>
          <w:b/>
          <w:bCs/>
          <w:sz w:val="20"/>
          <w:szCs w:val="20"/>
          <w:lang w:eastAsia="en-US"/>
        </w:rPr>
      </w:pPr>
      <w:r w:rsidRPr="00760C48">
        <w:rPr>
          <w:rFonts w:ascii="Arial" w:hAnsi="Arial" w:cs="Arial"/>
          <w:b/>
          <w:bCs/>
          <w:sz w:val="20"/>
          <w:szCs w:val="20"/>
          <w:lang w:eastAsia="en-US"/>
        </w:rPr>
        <w:lastRenderedPageBreak/>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14:paraId="081513B9" w14:textId="77777777" w:rsidR="00EC05F5" w:rsidRDefault="00EC05F5" w:rsidP="00065CB6">
      <w:pPr>
        <w:jc w:val="center"/>
        <w:rPr>
          <w:rFonts w:ascii="Arial" w:hAnsi="Arial" w:cs="Arial"/>
          <w:b/>
          <w:bCs/>
          <w:sz w:val="20"/>
          <w:szCs w:val="20"/>
        </w:rPr>
      </w:pPr>
    </w:p>
    <w:p w14:paraId="2BA247EC" w14:textId="77777777" w:rsidR="00EC05F5" w:rsidRPr="00EC05F5" w:rsidRDefault="00EC05F5" w:rsidP="00EC05F5">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14:paraId="0BADE68E" w14:textId="77777777" w:rsidR="00EC05F5" w:rsidRPr="00EC05F5" w:rsidRDefault="00EC05F5" w:rsidP="00EC05F5">
      <w:pPr>
        <w:spacing w:line="260" w:lineRule="atLeast"/>
        <w:jc w:val="both"/>
        <w:rPr>
          <w:rFonts w:ascii="Arial" w:hAnsi="Arial" w:cs="Arial"/>
          <w:b/>
          <w:sz w:val="20"/>
          <w:szCs w:val="20"/>
        </w:rPr>
      </w:pPr>
    </w:p>
    <w:p w14:paraId="29728372" w14:textId="3D6DCED9" w:rsidR="00EC05F5" w:rsidRPr="00DC2366" w:rsidRDefault="00EC05F5" w:rsidP="00EC05F5">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w:t>
      </w:r>
      <w:r w:rsidR="00833826">
        <w:rPr>
          <w:rFonts w:ascii="Arial" w:hAnsi="Arial" w:cs="Arial"/>
          <w:sz w:val="20"/>
          <w:szCs w:val="20"/>
        </w:rPr>
        <w:t xml:space="preserve"> </w:t>
      </w:r>
      <w:r w:rsidR="00833826" w:rsidRPr="00833826">
        <w:rPr>
          <w:rFonts w:ascii="Arial" w:hAnsi="Arial" w:cs="Arial"/>
          <w:sz w:val="20"/>
          <w:szCs w:val="20"/>
        </w:rPr>
        <w:t>o izvajanju ukrepov iz Operativnega programa za izvajanje Evropskega sklada za pomorstvo in ribištvo v Republiki Sloveniji za obdobje 2014–2020, ki se izvajajo z javnimi razpisi (Uradni list RS, št. 14/1</w:t>
      </w:r>
      <w:r w:rsidR="002B1730">
        <w:rPr>
          <w:rFonts w:ascii="Arial" w:hAnsi="Arial" w:cs="Arial"/>
          <w:sz w:val="20"/>
          <w:szCs w:val="20"/>
        </w:rPr>
        <w:t>7, 16/18, 80/18, 78/19, 41/21,</w:t>
      </w:r>
      <w:r w:rsidR="00833826" w:rsidRPr="00833826">
        <w:rPr>
          <w:rFonts w:ascii="Arial" w:hAnsi="Arial" w:cs="Arial"/>
          <w:sz w:val="20"/>
          <w:szCs w:val="20"/>
        </w:rPr>
        <w:t xml:space="preserve"> 140/21</w:t>
      </w:r>
      <w:r w:rsidR="002B1730">
        <w:rPr>
          <w:rFonts w:ascii="Arial" w:hAnsi="Arial" w:cs="Arial"/>
          <w:sz w:val="20"/>
          <w:szCs w:val="20"/>
        </w:rPr>
        <w:t xml:space="preserve"> in 49/22</w:t>
      </w:r>
      <w:r w:rsidR="00833826" w:rsidRPr="00833826">
        <w:rPr>
          <w:rFonts w:ascii="Arial" w:hAnsi="Arial" w:cs="Arial"/>
          <w:sz w:val="20"/>
          <w:szCs w:val="20"/>
        </w:rPr>
        <w:t>)</w:t>
      </w:r>
      <w:r w:rsidR="00833826">
        <w:rPr>
          <w:rFonts w:ascii="Arial" w:hAnsi="Arial" w:cs="Arial"/>
          <w:sz w:val="20"/>
          <w:szCs w:val="20"/>
        </w:rPr>
        <w:t xml:space="preserve"> </w:t>
      </w:r>
      <w:r w:rsidRPr="00DC2366">
        <w:rPr>
          <w:rFonts w:ascii="Arial" w:hAnsi="Arial" w:cs="Arial"/>
          <w:sz w:val="20"/>
          <w:szCs w:val="20"/>
        </w:rPr>
        <w:t>ni upravičen do stroška davka na dodano vrednost (v nadaljevanju: DDV), razen če priloži izjavo, da DDV ni izterljiv v skladu s predpisi, ki urejajo DDV:</w:t>
      </w:r>
    </w:p>
    <w:p w14:paraId="2929662F" w14:textId="77777777" w:rsidR="00EC05F5" w:rsidRPr="00DC2366"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14:paraId="3441F4A3" w14:textId="77777777"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14:paraId="6152E9B4" w14:textId="77777777"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14:paraId="44DC8C16" w14:textId="77777777" w:rsidR="00EC05F5" w:rsidRP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14:paraId="5BF6FED5" w14:textId="451E69D6" w:rsidR="00EC05F5" w:rsidRDefault="00EC05F5" w:rsidP="00EC05F5">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14:paraId="3ACF18F9" w14:textId="6264C4FC" w:rsidR="002B1730" w:rsidRDefault="002B1730" w:rsidP="00EC05F5">
      <w:pPr>
        <w:autoSpaceDE w:val="0"/>
        <w:autoSpaceDN w:val="0"/>
        <w:adjustRightInd w:val="0"/>
        <w:ind w:left="720" w:hanging="360"/>
        <w:jc w:val="both"/>
        <w:rPr>
          <w:rFonts w:ascii="Arial" w:hAnsi="Arial" w:cs="Arial"/>
          <w:bCs/>
          <w:sz w:val="20"/>
          <w:szCs w:val="20"/>
        </w:rPr>
      </w:pPr>
    </w:p>
    <w:p w14:paraId="4EE5E877" w14:textId="77777777" w:rsidR="002B1730" w:rsidRPr="00EC05F5" w:rsidRDefault="002B1730" w:rsidP="00EC05F5">
      <w:pPr>
        <w:autoSpaceDE w:val="0"/>
        <w:autoSpaceDN w:val="0"/>
        <w:adjustRightInd w:val="0"/>
        <w:ind w:left="720" w:hanging="360"/>
        <w:jc w:val="both"/>
        <w:rPr>
          <w:rFonts w:ascii="Arial" w:hAnsi="Arial" w:cs="Arial"/>
          <w:bCs/>
          <w:sz w:val="20"/>
          <w:szCs w:val="20"/>
        </w:rPr>
      </w:pPr>
    </w:p>
    <w:p w14:paraId="2D9B1F3A" w14:textId="77777777" w:rsidR="00EC05F5" w:rsidRPr="00DC2366" w:rsidRDefault="00EC05F5" w:rsidP="00EC05F5">
      <w:pPr>
        <w:rPr>
          <w:rFonts w:ascii="Arial" w:hAnsi="Arial" w:cs="Arial"/>
          <w:sz w:val="20"/>
          <w:szCs w:val="20"/>
        </w:rPr>
      </w:pPr>
    </w:p>
    <w:p w14:paraId="3309B27D" w14:textId="77777777" w:rsidR="00EC05F5" w:rsidRPr="00DC2366" w:rsidRDefault="00EC05F5" w:rsidP="00EC05F5">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14:paraId="161124A7" w14:textId="77777777" w:rsidR="00EC05F5" w:rsidRPr="00DC2366" w:rsidRDefault="00EC05F5" w:rsidP="00EC05F5">
      <w:pPr>
        <w:rPr>
          <w:rFonts w:ascii="Arial" w:hAnsi="Arial" w:cs="Arial"/>
          <w:sz w:val="20"/>
          <w:szCs w:val="20"/>
        </w:rPr>
      </w:pPr>
    </w:p>
    <w:p w14:paraId="2AB7D9D6" w14:textId="77777777" w:rsidR="00EC05F5" w:rsidRPr="00DC2366" w:rsidRDefault="00EC05F5" w:rsidP="00EC05F5">
      <w:pPr>
        <w:rPr>
          <w:rFonts w:ascii="Arial" w:hAnsi="Arial" w:cs="Arial"/>
          <w:sz w:val="20"/>
          <w:szCs w:val="20"/>
        </w:rPr>
      </w:pPr>
    </w:p>
    <w:p w14:paraId="6A2C9EF0" w14:textId="77777777" w:rsidR="00EC05F5" w:rsidRPr="00DC2366" w:rsidRDefault="00EC05F5" w:rsidP="00EC05F5">
      <w:pPr>
        <w:rPr>
          <w:rFonts w:ascii="Arial" w:hAnsi="Arial" w:cs="Arial"/>
          <w:sz w:val="20"/>
          <w:szCs w:val="20"/>
        </w:rPr>
      </w:pPr>
    </w:p>
    <w:p w14:paraId="4CDA3FDE" w14:textId="77777777" w:rsidR="00EC05F5" w:rsidRPr="00DC2366" w:rsidRDefault="00EC05F5" w:rsidP="00EC05F5">
      <w:pPr>
        <w:rPr>
          <w:rFonts w:ascii="Arial" w:hAnsi="Arial" w:cs="Arial"/>
          <w:sz w:val="20"/>
          <w:szCs w:val="20"/>
        </w:rPr>
      </w:pPr>
    </w:p>
    <w:p w14:paraId="6BD109F4" w14:textId="77777777" w:rsidR="00EC05F5" w:rsidRPr="00DC2366" w:rsidRDefault="00EC05F5" w:rsidP="00EC05F5">
      <w:pPr>
        <w:rPr>
          <w:rFonts w:ascii="Arial" w:hAnsi="Arial" w:cs="Arial"/>
          <w:sz w:val="20"/>
          <w:szCs w:val="20"/>
        </w:rPr>
      </w:pPr>
    </w:p>
    <w:p w14:paraId="4D77BB78" w14:textId="77777777" w:rsidR="00EC05F5" w:rsidRPr="00DC2366" w:rsidRDefault="00EC05F5" w:rsidP="00EC05F5">
      <w:pPr>
        <w:rPr>
          <w:rFonts w:ascii="Arial" w:hAnsi="Arial" w:cs="Arial"/>
          <w:sz w:val="20"/>
          <w:szCs w:val="20"/>
        </w:rPr>
      </w:pPr>
    </w:p>
    <w:p w14:paraId="055FBEBE" w14:textId="77777777" w:rsidR="00EC05F5" w:rsidRPr="00DC2366" w:rsidRDefault="00EC05F5" w:rsidP="00EC05F5">
      <w:pPr>
        <w:rPr>
          <w:rFonts w:ascii="Arial" w:hAnsi="Arial" w:cs="Arial"/>
          <w:sz w:val="20"/>
          <w:szCs w:val="20"/>
        </w:rPr>
      </w:pPr>
    </w:p>
    <w:p w14:paraId="452531D3" w14:textId="77777777" w:rsidR="00EC05F5" w:rsidRPr="00DC2366" w:rsidRDefault="00EC05F5" w:rsidP="00EC05F5">
      <w:pPr>
        <w:rPr>
          <w:rFonts w:ascii="Arial" w:hAnsi="Arial" w:cs="Arial"/>
          <w:sz w:val="20"/>
          <w:szCs w:val="20"/>
        </w:rPr>
      </w:pPr>
    </w:p>
    <w:p w14:paraId="3EF54B56" w14:textId="77777777" w:rsidR="00EC05F5" w:rsidRPr="00DC2366" w:rsidRDefault="00EC05F5" w:rsidP="00EC05F5">
      <w:pPr>
        <w:rPr>
          <w:rFonts w:ascii="Arial" w:hAnsi="Arial" w:cs="Arial"/>
          <w:sz w:val="20"/>
          <w:szCs w:val="20"/>
        </w:rPr>
      </w:pPr>
    </w:p>
    <w:p w14:paraId="6357FA5B" w14:textId="77777777" w:rsidR="00EC05F5" w:rsidRPr="00DC2366" w:rsidRDefault="00EC05F5" w:rsidP="00EC05F5">
      <w:pPr>
        <w:rPr>
          <w:rFonts w:ascii="Arial" w:hAnsi="Arial" w:cs="Arial"/>
          <w:sz w:val="20"/>
          <w:szCs w:val="20"/>
        </w:rPr>
      </w:pPr>
    </w:p>
    <w:p w14:paraId="412C6647" w14:textId="77777777" w:rsidR="00EC05F5" w:rsidRPr="00DC2366" w:rsidRDefault="00EC05F5" w:rsidP="00EC05F5">
      <w:pPr>
        <w:rPr>
          <w:rFonts w:ascii="Arial" w:hAnsi="Arial" w:cs="Arial"/>
          <w:sz w:val="20"/>
          <w:szCs w:val="20"/>
        </w:rPr>
      </w:pPr>
    </w:p>
    <w:p w14:paraId="5F5C76E0" w14:textId="77777777" w:rsidR="00EC05F5" w:rsidRPr="00DC2366" w:rsidRDefault="00EC05F5" w:rsidP="00EC05F5">
      <w:pPr>
        <w:rPr>
          <w:rFonts w:ascii="Arial" w:hAnsi="Arial" w:cs="Arial"/>
          <w:sz w:val="20"/>
          <w:szCs w:val="20"/>
        </w:rPr>
      </w:pPr>
    </w:p>
    <w:p w14:paraId="79495B58" w14:textId="77777777" w:rsidR="00EC05F5" w:rsidRPr="00DC2366" w:rsidRDefault="00EC05F5" w:rsidP="00EC05F5">
      <w:pPr>
        <w:rPr>
          <w:rFonts w:ascii="Arial" w:hAnsi="Arial" w:cs="Arial"/>
          <w:sz w:val="20"/>
          <w:szCs w:val="20"/>
        </w:rPr>
      </w:pPr>
    </w:p>
    <w:p w14:paraId="0E42355C" w14:textId="77777777" w:rsidR="00EC05F5" w:rsidRPr="00DC2366" w:rsidRDefault="00EC05F5" w:rsidP="00EC05F5">
      <w:pPr>
        <w:rPr>
          <w:rFonts w:ascii="Arial" w:hAnsi="Arial" w:cs="Arial"/>
          <w:sz w:val="20"/>
          <w:szCs w:val="20"/>
        </w:rPr>
      </w:pPr>
    </w:p>
    <w:p w14:paraId="1D05BD9A" w14:textId="77777777" w:rsidR="00EC05F5" w:rsidRPr="00DC2366" w:rsidRDefault="00EC05F5" w:rsidP="00EC05F5">
      <w:pPr>
        <w:rPr>
          <w:rFonts w:ascii="Arial" w:hAnsi="Arial" w:cs="Arial"/>
          <w:sz w:val="20"/>
          <w:szCs w:val="20"/>
        </w:rPr>
      </w:pPr>
    </w:p>
    <w:p w14:paraId="004772BF" w14:textId="77777777" w:rsidR="00EC05F5" w:rsidRPr="00DC2366" w:rsidRDefault="00EC05F5" w:rsidP="00EC05F5">
      <w:pPr>
        <w:rPr>
          <w:rFonts w:ascii="Arial" w:hAnsi="Arial" w:cs="Arial"/>
          <w:sz w:val="20"/>
          <w:szCs w:val="20"/>
        </w:rPr>
      </w:pPr>
    </w:p>
    <w:p w14:paraId="5009CCE5" w14:textId="77777777" w:rsidR="00EC05F5" w:rsidRPr="00DC2366" w:rsidRDefault="00EC05F5" w:rsidP="00EC05F5">
      <w:pPr>
        <w:rPr>
          <w:rFonts w:ascii="Arial" w:hAnsi="Arial" w:cs="Arial"/>
          <w:sz w:val="20"/>
          <w:szCs w:val="20"/>
        </w:rPr>
      </w:pPr>
    </w:p>
    <w:p w14:paraId="23066049" w14:textId="77777777" w:rsidR="00EC05F5" w:rsidRPr="00DC2366" w:rsidRDefault="00EC05F5" w:rsidP="00EC05F5">
      <w:pPr>
        <w:rPr>
          <w:rFonts w:ascii="Arial" w:hAnsi="Arial" w:cs="Arial"/>
          <w:sz w:val="20"/>
          <w:szCs w:val="20"/>
        </w:rPr>
      </w:pPr>
    </w:p>
    <w:p w14:paraId="46A89262" w14:textId="77777777" w:rsidR="00EC05F5" w:rsidRPr="00DC2366" w:rsidRDefault="00EC05F5" w:rsidP="00EC05F5">
      <w:pPr>
        <w:rPr>
          <w:rFonts w:ascii="Arial" w:hAnsi="Arial" w:cs="Arial"/>
          <w:sz w:val="20"/>
          <w:szCs w:val="20"/>
        </w:rPr>
      </w:pPr>
    </w:p>
    <w:p w14:paraId="4C04867A" w14:textId="77777777" w:rsidR="00EC05F5" w:rsidRPr="00DC2366" w:rsidRDefault="00EC05F5" w:rsidP="00EC05F5">
      <w:pPr>
        <w:rPr>
          <w:rFonts w:ascii="Arial" w:hAnsi="Arial" w:cs="Arial"/>
          <w:sz w:val="20"/>
          <w:szCs w:val="20"/>
        </w:rPr>
      </w:pPr>
    </w:p>
    <w:p w14:paraId="64A7DE18" w14:textId="77777777" w:rsidR="00EC05F5" w:rsidRPr="00DC2366" w:rsidRDefault="00EC05F5" w:rsidP="00EC05F5">
      <w:pPr>
        <w:rPr>
          <w:rFonts w:ascii="Arial" w:hAnsi="Arial" w:cs="Arial"/>
          <w:sz w:val="20"/>
          <w:szCs w:val="20"/>
        </w:rPr>
      </w:pPr>
    </w:p>
    <w:p w14:paraId="17002E84" w14:textId="77777777" w:rsidR="00EC05F5" w:rsidRPr="00DC2366" w:rsidRDefault="00EC05F5" w:rsidP="00EC05F5">
      <w:pPr>
        <w:rPr>
          <w:rFonts w:ascii="Arial" w:hAnsi="Arial" w:cs="Arial"/>
          <w:sz w:val="20"/>
          <w:szCs w:val="20"/>
        </w:rPr>
      </w:pPr>
    </w:p>
    <w:p w14:paraId="7D0531BA" w14:textId="77777777" w:rsidR="00EC05F5" w:rsidRPr="00DC2366" w:rsidRDefault="00EC05F5" w:rsidP="00EC05F5">
      <w:pPr>
        <w:rPr>
          <w:rFonts w:ascii="Arial" w:hAnsi="Arial" w:cs="Arial"/>
          <w:sz w:val="20"/>
          <w:szCs w:val="20"/>
        </w:rPr>
      </w:pPr>
    </w:p>
    <w:p w14:paraId="4B519A1D" w14:textId="77777777" w:rsidR="00EC05F5" w:rsidRPr="00DC2366" w:rsidRDefault="00EC05F5" w:rsidP="00EC05F5">
      <w:pPr>
        <w:rPr>
          <w:rFonts w:ascii="Arial" w:hAnsi="Arial" w:cs="Arial"/>
          <w:sz w:val="20"/>
          <w:szCs w:val="20"/>
        </w:rPr>
      </w:pPr>
    </w:p>
    <w:p w14:paraId="48DEC21B" w14:textId="1D4A6CA7" w:rsidR="00EC05F5" w:rsidRPr="00EC05F5" w:rsidRDefault="00EC05F5" w:rsidP="00EC05F5">
      <w:pPr>
        <w:spacing w:line="260" w:lineRule="atLeast"/>
        <w:jc w:val="both"/>
        <w:rPr>
          <w:rFonts w:ascii="Arial" w:hAnsi="Arial" w:cs="Arial"/>
          <w:sz w:val="20"/>
          <w:szCs w:val="20"/>
        </w:rPr>
      </w:pPr>
    </w:p>
    <w:p w14:paraId="5A872A93" w14:textId="340392CB" w:rsidR="00EC05F5" w:rsidRPr="00DC2366" w:rsidRDefault="00EC05F5" w:rsidP="00EC05F5">
      <w:pPr>
        <w:spacing w:line="260" w:lineRule="atLeast"/>
        <w:jc w:val="both"/>
        <w:rPr>
          <w:rFonts w:ascii="Arial" w:hAnsi="Arial" w:cs="Arial"/>
          <w:sz w:val="20"/>
          <w:szCs w:val="20"/>
          <w:lang w:val="en-US"/>
        </w:rPr>
      </w:pPr>
    </w:p>
    <w:tbl>
      <w:tblPr>
        <w:tblW w:w="10136" w:type="dxa"/>
        <w:tblInd w:w="212" w:type="dxa"/>
        <w:tblLayout w:type="fixed"/>
        <w:tblCellMar>
          <w:left w:w="70" w:type="dxa"/>
          <w:right w:w="70" w:type="dxa"/>
        </w:tblCellMar>
        <w:tblLook w:val="0000" w:firstRow="0" w:lastRow="0" w:firstColumn="0" w:lastColumn="0" w:noHBand="0" w:noVBand="0"/>
      </w:tblPr>
      <w:tblGrid>
        <w:gridCol w:w="10136"/>
      </w:tblGrid>
      <w:tr w:rsidR="00EC05F5" w:rsidRPr="00DC2366" w14:paraId="23705CE3" w14:textId="77777777" w:rsidTr="002B1730">
        <w:trPr>
          <w:trHeight w:val="1050"/>
        </w:trPr>
        <w:tc>
          <w:tcPr>
            <w:tcW w:w="10136" w:type="dxa"/>
          </w:tcPr>
          <w:p w14:paraId="0F2E4857" w14:textId="77777777" w:rsidR="00A22451" w:rsidRPr="00DC2366" w:rsidRDefault="00A22451" w:rsidP="00A22451">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pPr w:leftFromText="141" w:rightFromText="141" w:horzAnchor="page" w:tblpX="1" w:tblpY="310"/>
              <w:tblOverlap w:val="never"/>
              <w:tblW w:w="9218" w:type="dxa"/>
              <w:tblLayout w:type="fixed"/>
              <w:tblCellMar>
                <w:left w:w="70" w:type="dxa"/>
                <w:right w:w="70" w:type="dxa"/>
              </w:tblCellMar>
              <w:tblLook w:val="0000" w:firstRow="0" w:lastRow="0" w:firstColumn="0" w:lastColumn="0" w:noHBand="0" w:noVBand="0"/>
            </w:tblPr>
            <w:tblGrid>
              <w:gridCol w:w="9218"/>
            </w:tblGrid>
            <w:tr w:rsidR="00A22451" w:rsidRPr="00DC2366" w14:paraId="0FD4B0DB" w14:textId="77777777" w:rsidTr="00A22451">
              <w:trPr>
                <w:trHeight w:val="1050"/>
              </w:trPr>
              <w:tc>
                <w:tcPr>
                  <w:tcW w:w="9218" w:type="dxa"/>
                </w:tcPr>
                <w:p w14:paraId="7D99E6E0" w14:textId="33302B03" w:rsidR="00A22451" w:rsidRDefault="00A22451" w:rsidP="00A22451">
                  <w:pPr>
                    <w:jc w:val="both"/>
                    <w:rPr>
                      <w:rFonts w:ascii="Arial" w:hAnsi="Arial" w:cs="Arial"/>
                      <w:b/>
                      <w:bCs/>
                      <w:sz w:val="20"/>
                      <w:szCs w:val="20"/>
                      <w:lang w:val="en-US"/>
                    </w:rPr>
                  </w:pPr>
                </w:p>
                <w:p w14:paraId="59EEECC0" w14:textId="77777777" w:rsidR="00A22451" w:rsidRPr="00DC2366" w:rsidRDefault="00A22451" w:rsidP="00A22451">
                  <w:pPr>
                    <w:jc w:val="both"/>
                    <w:rPr>
                      <w:rFonts w:ascii="Arial" w:hAnsi="Arial" w:cs="Arial"/>
                      <w:b/>
                      <w:bCs/>
                      <w:sz w:val="20"/>
                      <w:szCs w:val="20"/>
                      <w:lang w:val="en-US"/>
                    </w:rPr>
                  </w:pPr>
                </w:p>
                <w:p w14:paraId="143B2533" w14:textId="77777777" w:rsidR="00A22451" w:rsidRPr="00DC2366" w:rsidRDefault="00A22451" w:rsidP="00A22451">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14:paraId="3C0ED8E3" w14:textId="77777777" w:rsidR="00A22451" w:rsidRPr="00DC2366" w:rsidRDefault="00A22451" w:rsidP="00A22451">
                  <w:pPr>
                    <w:tabs>
                      <w:tab w:val="left" w:pos="708"/>
                      <w:tab w:val="center" w:pos="4536"/>
                      <w:tab w:val="right" w:pos="9072"/>
                    </w:tabs>
                    <w:autoSpaceDE w:val="0"/>
                    <w:autoSpaceDN w:val="0"/>
                    <w:adjustRightInd w:val="0"/>
                    <w:rPr>
                      <w:rFonts w:ascii="Arial" w:hAnsi="Arial" w:cs="Arial"/>
                      <w:sz w:val="20"/>
                      <w:szCs w:val="20"/>
                      <w:lang w:val="pl-PL"/>
                    </w:rPr>
                  </w:pPr>
                </w:p>
                <w:p w14:paraId="20A3619F" w14:textId="77777777" w:rsidR="00A22451" w:rsidRPr="00DC2366" w:rsidRDefault="00A22451" w:rsidP="00A2245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14:paraId="36E4CC7B" w14:textId="77777777" w:rsidR="00A22451" w:rsidRPr="00DC2366" w:rsidRDefault="00A22451" w:rsidP="00A22451">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14:paraId="02855B9C" w14:textId="77777777" w:rsidR="00A22451" w:rsidRPr="00EC05F5" w:rsidRDefault="00A22451" w:rsidP="00A22451">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14:paraId="511829BE" w14:textId="77777777" w:rsidR="00A22451" w:rsidRPr="00EC05F5" w:rsidRDefault="00A22451" w:rsidP="00A22451">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14:paraId="27062F1A" w14:textId="77777777" w:rsidR="00A22451" w:rsidRPr="00EC05F5" w:rsidRDefault="00A22451" w:rsidP="00A22451">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14:paraId="3349B118" w14:textId="77777777" w:rsidR="00A22451" w:rsidRPr="00EC05F5" w:rsidRDefault="00A22451" w:rsidP="00A22451">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14:paraId="2D1BA57C"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p w14:paraId="18A84FA1"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p w14:paraId="0C039534"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p w14:paraId="007FAAD6" w14:textId="78547A90"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w:t>
                  </w:r>
                  <w:r>
                    <w:rPr>
                      <w:rFonts w:ascii="Arial" w:hAnsi="Arial" w:cs="Arial"/>
                      <w:sz w:val="20"/>
                      <w:szCs w:val="20"/>
                      <w:lang w:val="pl-PL"/>
                    </w:rPr>
                    <w:t xml:space="preserve"> </w:t>
                  </w:r>
                  <w:r w:rsidRPr="006F290C">
                    <w:rPr>
                      <w:rFonts w:ascii="Arial" w:hAnsi="Arial" w:cs="Arial"/>
                      <w:sz w:val="20"/>
                      <w:szCs w:val="20"/>
                      <w:lang w:val="pl-PL"/>
                    </w:rPr>
                    <w:t>o izvajanju ukrepov iz Operativnega programa za izvajanje Evropskega sklada za pomorstvo in ribištvo v Republiki Sloveniji za obdobje 2014–2020, ki se izvajajo z javnimi razpisi (Uradni list RS, št. 14/17, 16/18, 80/18, 78/19, 41/21</w:t>
                  </w:r>
                  <w:r>
                    <w:rPr>
                      <w:rFonts w:ascii="Arial" w:hAnsi="Arial" w:cs="Arial"/>
                      <w:sz w:val="20"/>
                      <w:szCs w:val="20"/>
                      <w:lang w:val="pl-PL"/>
                    </w:rPr>
                    <w:t>,</w:t>
                  </w:r>
                  <w:r w:rsidRPr="006F290C">
                    <w:rPr>
                      <w:rFonts w:ascii="Arial" w:hAnsi="Arial" w:cs="Arial"/>
                      <w:sz w:val="20"/>
                      <w:szCs w:val="20"/>
                      <w:lang w:val="pl-PL"/>
                    </w:rPr>
                    <w:t xml:space="preserve"> 140/21</w:t>
                  </w:r>
                  <w:r>
                    <w:rPr>
                      <w:rFonts w:ascii="Arial" w:hAnsi="Arial" w:cs="Arial"/>
                      <w:sz w:val="20"/>
                      <w:szCs w:val="20"/>
                      <w:lang w:val="pl-PL"/>
                    </w:rPr>
                    <w:t xml:space="preserve"> in 49/22</w:t>
                  </w:r>
                  <w:r w:rsidRPr="006F290C">
                    <w:rPr>
                      <w:rFonts w:ascii="Arial" w:hAnsi="Arial" w:cs="Arial"/>
                      <w:sz w:val="20"/>
                      <w:szCs w:val="20"/>
                      <w:lang w:val="pl-PL"/>
                    </w:rPr>
                    <w:t>)</w:t>
                  </w:r>
                  <w:r>
                    <w:rPr>
                      <w:rFonts w:ascii="Arial" w:hAnsi="Arial" w:cs="Arial"/>
                      <w:sz w:val="20"/>
                      <w:szCs w:val="20"/>
                      <w:lang w:val="pl-PL"/>
                    </w:rPr>
                    <w:t xml:space="preserve"> </w:t>
                  </w:r>
                  <w:r w:rsidRPr="00DC2366">
                    <w:rPr>
                      <w:rFonts w:ascii="Arial" w:hAnsi="Arial" w:cs="Arial"/>
                      <w:sz w:val="20"/>
                      <w:szCs w:val="20"/>
                      <w:lang w:val="pl-PL"/>
                    </w:rPr>
                    <w:t>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14:paraId="3CC97709"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A22451" w:rsidRPr="00DC2366" w14:paraId="259EBF15" w14:textId="77777777" w:rsidTr="00062442">
                    <w:tc>
                      <w:tcPr>
                        <w:tcW w:w="3794" w:type="dxa"/>
                        <w:shd w:val="clear" w:color="auto" w:fill="auto"/>
                      </w:tcPr>
                      <w:p w14:paraId="17E85CF4"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14:paraId="4842C2EC"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14:paraId="443CC01C" w14:textId="77777777" w:rsidR="00A22451" w:rsidRPr="00DC2366" w:rsidRDefault="00A22451" w:rsidP="00A22451">
                        <w:pPr>
                          <w:tabs>
                            <w:tab w:val="left" w:pos="708"/>
                            <w:tab w:val="center" w:pos="4536"/>
                            <w:tab w:val="right" w:pos="9072"/>
                          </w:tabs>
                          <w:autoSpaceDE w:val="0"/>
                          <w:autoSpaceDN w:val="0"/>
                          <w:adjustRightInd w:val="0"/>
                          <w:rPr>
                            <w:rFonts w:ascii="Arial" w:hAnsi="Arial" w:cs="Arial"/>
                            <w:sz w:val="18"/>
                            <w:szCs w:val="20"/>
                            <w:lang w:val="pl-PL"/>
                          </w:rPr>
                        </w:pPr>
                      </w:p>
                      <w:p w14:paraId="69A2CCFC"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18"/>
                            <w:szCs w:val="20"/>
                            <w:lang w:val="pl-PL"/>
                          </w:rPr>
                        </w:pPr>
                      </w:p>
                    </w:tc>
                  </w:tr>
                </w:tbl>
                <w:p w14:paraId="561552CF" w14:textId="77777777" w:rsidR="00A22451" w:rsidRPr="00EC05F5" w:rsidRDefault="00A22451" w:rsidP="00A22451">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A22451" w:rsidRPr="00DC2366" w14:paraId="3822FCD1" w14:textId="77777777" w:rsidTr="00062442">
                    <w:tc>
                      <w:tcPr>
                        <w:tcW w:w="3588" w:type="dxa"/>
                      </w:tcPr>
                      <w:p w14:paraId="0B16A24C" w14:textId="77777777" w:rsidR="00A22451" w:rsidRPr="00DC2366" w:rsidRDefault="00A22451" w:rsidP="00A22451">
                        <w:pPr>
                          <w:ind w:left="360"/>
                          <w:rPr>
                            <w:rFonts w:ascii="Arial" w:hAnsi="Arial" w:cs="Arial"/>
                            <w:b/>
                            <w:sz w:val="20"/>
                            <w:szCs w:val="20"/>
                            <w:lang w:val="pl-PL"/>
                          </w:rPr>
                        </w:pPr>
                      </w:p>
                      <w:p w14:paraId="7E5D01F1" w14:textId="77777777" w:rsidR="00A22451" w:rsidRPr="00EC05F5" w:rsidRDefault="00A22451" w:rsidP="00A22451">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14:paraId="51206D91" w14:textId="77777777" w:rsidR="00A22451" w:rsidRPr="00EC05F5" w:rsidRDefault="00A22451" w:rsidP="00A22451">
                        <w:pPr>
                          <w:ind w:left="360"/>
                          <w:rPr>
                            <w:rFonts w:ascii="Arial" w:hAnsi="Arial" w:cs="Arial"/>
                            <w:b/>
                            <w:sz w:val="20"/>
                            <w:szCs w:val="20"/>
                            <w:lang w:val="pl-PL"/>
                          </w:rPr>
                        </w:pPr>
                      </w:p>
                      <w:p w14:paraId="6418269F" w14:textId="77777777" w:rsidR="00A22451" w:rsidRPr="00EC05F5" w:rsidRDefault="00A22451" w:rsidP="00A22451">
                        <w:pPr>
                          <w:ind w:left="360"/>
                          <w:rPr>
                            <w:rFonts w:ascii="Arial" w:hAnsi="Arial" w:cs="Arial"/>
                            <w:bCs/>
                            <w:sz w:val="20"/>
                            <w:szCs w:val="20"/>
                            <w:lang w:val="pl-PL"/>
                          </w:rPr>
                        </w:pPr>
                        <w:r w:rsidRPr="00EC05F5">
                          <w:rPr>
                            <w:rFonts w:ascii="Arial" w:hAnsi="Arial" w:cs="Arial"/>
                            <w:bCs/>
                            <w:sz w:val="20"/>
                            <w:szCs w:val="20"/>
                            <w:lang w:val="pl-PL"/>
                          </w:rPr>
                          <w:t>žig</w:t>
                        </w:r>
                      </w:p>
                      <w:p w14:paraId="0D8E7E87" w14:textId="77777777" w:rsidR="00A22451" w:rsidRPr="00EC05F5" w:rsidRDefault="00A22451" w:rsidP="00A22451">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14:paraId="2E98AF93" w14:textId="77777777" w:rsidR="00A22451" w:rsidRPr="00EC05F5" w:rsidRDefault="00A22451" w:rsidP="00A22451">
                        <w:pPr>
                          <w:ind w:left="360"/>
                          <w:jc w:val="center"/>
                          <w:rPr>
                            <w:rFonts w:ascii="Arial" w:hAnsi="Arial" w:cs="Arial"/>
                            <w:b/>
                            <w:sz w:val="20"/>
                            <w:szCs w:val="20"/>
                            <w:lang w:val="pl-PL"/>
                          </w:rPr>
                        </w:pPr>
                      </w:p>
                      <w:p w14:paraId="32946C86" w14:textId="77777777" w:rsidR="00A22451" w:rsidRPr="00EC05F5" w:rsidRDefault="00A22451" w:rsidP="00A22451">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14:paraId="03142D85" w14:textId="77777777" w:rsidR="00A22451" w:rsidRPr="00EC05F5" w:rsidRDefault="00A22451" w:rsidP="00A22451">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14:paraId="3149ABEE"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14:paraId="7255974F"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14:paraId="589AA756"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14:paraId="40126EFA"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p w14:paraId="1E383368" w14:textId="77777777" w:rsidR="00A22451" w:rsidRPr="00DC2366" w:rsidRDefault="00A22451" w:rsidP="00A22451">
                  <w:pPr>
                    <w:tabs>
                      <w:tab w:val="left" w:pos="708"/>
                      <w:tab w:val="center" w:pos="4536"/>
                      <w:tab w:val="right" w:pos="9072"/>
                    </w:tabs>
                    <w:autoSpaceDE w:val="0"/>
                    <w:autoSpaceDN w:val="0"/>
                    <w:adjustRightInd w:val="0"/>
                    <w:jc w:val="both"/>
                    <w:rPr>
                      <w:rFonts w:ascii="Arial" w:hAnsi="Arial" w:cs="Arial"/>
                      <w:sz w:val="20"/>
                      <w:szCs w:val="20"/>
                      <w:lang w:val="pl-PL"/>
                    </w:rPr>
                  </w:pPr>
                </w:p>
                <w:p w14:paraId="6D18D44D" w14:textId="77777777" w:rsidR="00A22451" w:rsidRPr="00DC2366" w:rsidRDefault="00A22451" w:rsidP="00A22451">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14:paraId="6C957EAA" w14:textId="77777777" w:rsidR="00A22451" w:rsidRPr="00DC2366" w:rsidRDefault="00A22451" w:rsidP="00A22451">
                  <w:pPr>
                    <w:tabs>
                      <w:tab w:val="left" w:pos="708"/>
                      <w:tab w:val="center" w:pos="4536"/>
                      <w:tab w:val="right" w:pos="9072"/>
                    </w:tabs>
                    <w:autoSpaceDE w:val="0"/>
                    <w:autoSpaceDN w:val="0"/>
                    <w:adjustRightInd w:val="0"/>
                    <w:ind w:left="720"/>
                    <w:jc w:val="both"/>
                    <w:rPr>
                      <w:rFonts w:ascii="Arial" w:hAnsi="Arial" w:cs="Arial"/>
                      <w:sz w:val="20"/>
                      <w:szCs w:val="20"/>
                      <w:lang w:val="pl-PL"/>
                    </w:rPr>
                  </w:pPr>
                </w:p>
                <w:p w14:paraId="3E2920CA" w14:textId="77777777" w:rsidR="00A22451" w:rsidRPr="00DC2366" w:rsidRDefault="00A22451" w:rsidP="00A22451">
                  <w:pPr>
                    <w:numPr>
                      <w:ilvl w:val="0"/>
                      <w:numId w:val="6"/>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14:paraId="4ADBC7EA" w14:textId="77777777" w:rsidR="00A22451" w:rsidRPr="00DC2366" w:rsidRDefault="00A22451" w:rsidP="00A22451">
                  <w:pPr>
                    <w:tabs>
                      <w:tab w:val="left" w:pos="708"/>
                      <w:tab w:val="center" w:pos="4536"/>
                      <w:tab w:val="right" w:pos="9072"/>
                    </w:tabs>
                    <w:autoSpaceDE w:val="0"/>
                    <w:autoSpaceDN w:val="0"/>
                    <w:adjustRightInd w:val="0"/>
                    <w:ind w:left="720"/>
                    <w:jc w:val="both"/>
                    <w:rPr>
                      <w:rFonts w:ascii="Arial" w:hAnsi="Arial" w:cs="Arial"/>
                      <w:sz w:val="20"/>
                      <w:szCs w:val="20"/>
                      <w:lang w:val="pl-PL"/>
                    </w:rPr>
                  </w:pPr>
                </w:p>
                <w:p w14:paraId="6C913060" w14:textId="77777777" w:rsidR="00A22451" w:rsidRPr="00DC2366" w:rsidRDefault="00A22451" w:rsidP="00A22451">
                  <w:pPr>
                    <w:tabs>
                      <w:tab w:val="left" w:pos="708"/>
                      <w:tab w:val="center" w:pos="4536"/>
                      <w:tab w:val="right" w:pos="9072"/>
                    </w:tabs>
                    <w:autoSpaceDE w:val="0"/>
                    <w:autoSpaceDN w:val="0"/>
                    <w:adjustRightInd w:val="0"/>
                    <w:ind w:left="720"/>
                    <w:jc w:val="both"/>
                    <w:rPr>
                      <w:rFonts w:ascii="Arial" w:hAnsi="Arial" w:cs="Arial"/>
                      <w:sz w:val="20"/>
                      <w:szCs w:val="20"/>
                      <w:lang w:val="pl-PL"/>
                    </w:rPr>
                  </w:pPr>
                </w:p>
                <w:p w14:paraId="18F9C0F3" w14:textId="77777777" w:rsidR="00A22451" w:rsidRPr="00DC2366" w:rsidRDefault="00A22451" w:rsidP="00A22451">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A22451" w:rsidRPr="00DC2366" w14:paraId="3CDFE031" w14:textId="77777777" w:rsidTr="00062442">
                    <w:tc>
                      <w:tcPr>
                        <w:tcW w:w="3588" w:type="dxa"/>
                      </w:tcPr>
                      <w:p w14:paraId="406BD74F" w14:textId="77777777" w:rsidR="00A22451" w:rsidRPr="00DC2366" w:rsidRDefault="00A22451" w:rsidP="00A22451">
                        <w:pPr>
                          <w:ind w:left="360"/>
                          <w:rPr>
                            <w:rFonts w:ascii="Arial" w:hAnsi="Arial" w:cs="Arial"/>
                            <w:b/>
                            <w:sz w:val="20"/>
                            <w:szCs w:val="20"/>
                            <w:lang w:val="pl-PL"/>
                          </w:rPr>
                        </w:pPr>
                      </w:p>
                      <w:p w14:paraId="042FD1E9" w14:textId="77777777" w:rsidR="00A22451" w:rsidRPr="00DC2366" w:rsidRDefault="00A22451" w:rsidP="00A22451">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14:paraId="399493D0" w14:textId="77777777" w:rsidR="00A22451" w:rsidRPr="00DC2366" w:rsidRDefault="00A22451" w:rsidP="00A22451">
                        <w:pPr>
                          <w:ind w:left="360"/>
                          <w:rPr>
                            <w:rFonts w:ascii="Arial" w:hAnsi="Arial" w:cs="Arial"/>
                            <w:b/>
                            <w:sz w:val="20"/>
                            <w:szCs w:val="20"/>
                            <w:lang w:val="en-US"/>
                          </w:rPr>
                        </w:pPr>
                      </w:p>
                      <w:p w14:paraId="13F766EF" w14:textId="77777777" w:rsidR="00A22451" w:rsidRPr="00DC2366" w:rsidRDefault="00A22451" w:rsidP="00A22451">
                        <w:pPr>
                          <w:ind w:left="360"/>
                          <w:rPr>
                            <w:rFonts w:ascii="Arial" w:hAnsi="Arial" w:cs="Arial"/>
                            <w:bCs/>
                            <w:sz w:val="20"/>
                            <w:szCs w:val="20"/>
                            <w:lang w:val="en-US"/>
                          </w:rPr>
                        </w:pPr>
                        <w:r w:rsidRPr="00DC2366">
                          <w:rPr>
                            <w:rFonts w:ascii="Arial" w:hAnsi="Arial" w:cs="Arial"/>
                            <w:bCs/>
                            <w:sz w:val="20"/>
                            <w:szCs w:val="20"/>
                            <w:lang w:val="en-US"/>
                          </w:rPr>
                          <w:t>žig</w:t>
                        </w:r>
                      </w:p>
                      <w:p w14:paraId="1534A689" w14:textId="77777777" w:rsidR="00A22451" w:rsidRPr="00DC2366" w:rsidRDefault="00A22451" w:rsidP="00A22451">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14:paraId="1FE582BB" w14:textId="77777777" w:rsidR="00A22451" w:rsidRPr="00DC2366" w:rsidRDefault="00A22451" w:rsidP="00A22451">
                        <w:pPr>
                          <w:ind w:left="360"/>
                          <w:jc w:val="center"/>
                          <w:rPr>
                            <w:rFonts w:ascii="Arial" w:hAnsi="Arial" w:cs="Arial"/>
                            <w:b/>
                            <w:sz w:val="20"/>
                            <w:szCs w:val="20"/>
                            <w:lang w:val="en-US"/>
                          </w:rPr>
                        </w:pPr>
                      </w:p>
                      <w:p w14:paraId="42D4F2CF" w14:textId="77777777" w:rsidR="00A22451" w:rsidRPr="00DC2366" w:rsidRDefault="00A22451" w:rsidP="00A22451">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14:paraId="7E73D5D9" w14:textId="77777777" w:rsidR="00A22451" w:rsidRPr="00DC2366" w:rsidRDefault="00A22451" w:rsidP="00A22451">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A22451" w:rsidRPr="00DC2366" w14:paraId="04976C78" w14:textId="77777777" w:rsidTr="00062442">
                    <w:tc>
                      <w:tcPr>
                        <w:tcW w:w="3588" w:type="dxa"/>
                      </w:tcPr>
                      <w:p w14:paraId="73A8831A" w14:textId="77777777" w:rsidR="00A22451" w:rsidRPr="00DC2366" w:rsidRDefault="00A22451" w:rsidP="00A22451">
                        <w:pPr>
                          <w:rPr>
                            <w:rFonts w:ascii="Arial" w:hAnsi="Arial" w:cs="Arial"/>
                            <w:sz w:val="20"/>
                            <w:szCs w:val="20"/>
                            <w:lang w:val="en-US"/>
                          </w:rPr>
                        </w:pPr>
                      </w:p>
                    </w:tc>
                    <w:tc>
                      <w:tcPr>
                        <w:tcW w:w="2760" w:type="dxa"/>
                      </w:tcPr>
                      <w:p w14:paraId="22BA6B57" w14:textId="77777777" w:rsidR="00A22451" w:rsidRPr="00DC2366" w:rsidRDefault="00A22451" w:rsidP="00A22451">
                        <w:pPr>
                          <w:rPr>
                            <w:rFonts w:ascii="Arial" w:hAnsi="Arial" w:cs="Arial"/>
                            <w:sz w:val="20"/>
                            <w:szCs w:val="20"/>
                            <w:lang w:val="en-US"/>
                          </w:rPr>
                        </w:pPr>
                      </w:p>
                    </w:tc>
                    <w:tc>
                      <w:tcPr>
                        <w:tcW w:w="2864" w:type="dxa"/>
                      </w:tcPr>
                      <w:p w14:paraId="64B4BBD9" w14:textId="77777777" w:rsidR="00A22451" w:rsidRPr="00DC2366" w:rsidRDefault="00A22451" w:rsidP="00A22451">
                        <w:pPr>
                          <w:jc w:val="center"/>
                          <w:rPr>
                            <w:rFonts w:ascii="Arial" w:hAnsi="Arial" w:cs="Arial"/>
                            <w:sz w:val="20"/>
                            <w:szCs w:val="20"/>
                            <w:lang w:val="en-US"/>
                          </w:rPr>
                        </w:pPr>
                      </w:p>
                    </w:tc>
                  </w:tr>
                </w:tbl>
                <w:p w14:paraId="4028FC01" w14:textId="77777777" w:rsidR="00A22451" w:rsidRPr="00DC2366" w:rsidRDefault="00A22451" w:rsidP="00A22451">
                  <w:pPr>
                    <w:tabs>
                      <w:tab w:val="left" w:pos="708"/>
                      <w:tab w:val="center" w:pos="4536"/>
                      <w:tab w:val="right" w:pos="9072"/>
                    </w:tabs>
                    <w:autoSpaceDE w:val="0"/>
                    <w:autoSpaceDN w:val="0"/>
                    <w:adjustRightInd w:val="0"/>
                    <w:ind w:left="284"/>
                    <w:rPr>
                      <w:rFonts w:ascii="Arial" w:hAnsi="Arial" w:cs="Arial"/>
                      <w:sz w:val="20"/>
                      <w:szCs w:val="20"/>
                      <w:lang w:val="pl-PL"/>
                    </w:rPr>
                  </w:pPr>
                </w:p>
                <w:p w14:paraId="7F5885FB" w14:textId="77777777" w:rsidR="00A22451" w:rsidRPr="00DC2366" w:rsidRDefault="00A22451" w:rsidP="00A22451">
                  <w:pPr>
                    <w:jc w:val="both"/>
                    <w:rPr>
                      <w:rFonts w:ascii="Arial" w:hAnsi="Arial" w:cs="Arial"/>
                      <w:b/>
                      <w:bCs/>
                      <w:sz w:val="20"/>
                      <w:szCs w:val="20"/>
                      <w:lang w:val="en-US"/>
                    </w:rPr>
                  </w:pPr>
                </w:p>
                <w:p w14:paraId="0218E34D" w14:textId="77777777" w:rsidR="00A22451" w:rsidRPr="00DC2366" w:rsidRDefault="00A22451" w:rsidP="00A22451">
                  <w:pPr>
                    <w:jc w:val="both"/>
                    <w:rPr>
                      <w:rFonts w:ascii="Arial" w:hAnsi="Arial" w:cs="Arial"/>
                      <w:b/>
                      <w:bCs/>
                      <w:sz w:val="20"/>
                      <w:szCs w:val="20"/>
                      <w:lang w:val="en-US"/>
                    </w:rPr>
                  </w:pPr>
                </w:p>
              </w:tc>
            </w:tr>
          </w:tbl>
          <w:p w14:paraId="749F6EF3" w14:textId="65278AD0" w:rsidR="00EC05F5" w:rsidRPr="00DC2366" w:rsidRDefault="00EC05F5" w:rsidP="001E7DB9">
            <w:pPr>
              <w:jc w:val="both"/>
              <w:rPr>
                <w:rFonts w:ascii="Arial" w:hAnsi="Arial" w:cs="Arial"/>
                <w:b/>
                <w:bCs/>
                <w:sz w:val="20"/>
                <w:szCs w:val="20"/>
                <w:lang w:val="en-US"/>
              </w:rPr>
            </w:pPr>
          </w:p>
        </w:tc>
      </w:tr>
    </w:tbl>
    <w:p w14:paraId="28A826A4" w14:textId="77777777" w:rsidR="00EC05F5" w:rsidRPr="00DC2366" w:rsidRDefault="00EC05F5" w:rsidP="00EC05F5">
      <w:pPr>
        <w:spacing w:line="260" w:lineRule="atLeast"/>
        <w:jc w:val="both"/>
        <w:rPr>
          <w:rFonts w:ascii="Arial" w:hAnsi="Arial" w:cs="Arial"/>
          <w:sz w:val="20"/>
          <w:szCs w:val="20"/>
          <w:lang w:val="en-US"/>
        </w:rPr>
      </w:pPr>
    </w:p>
    <w:p w14:paraId="55DF2191" w14:textId="4EB7B70D" w:rsidR="00EC05F5" w:rsidRDefault="00EC05F5" w:rsidP="00EC05F5">
      <w:pPr>
        <w:spacing w:line="260" w:lineRule="atLeast"/>
        <w:jc w:val="both"/>
        <w:rPr>
          <w:rFonts w:ascii="Arial" w:hAnsi="Arial" w:cs="Arial"/>
          <w:sz w:val="20"/>
          <w:szCs w:val="20"/>
          <w:lang w:val="en-US"/>
        </w:rPr>
      </w:pPr>
    </w:p>
    <w:p w14:paraId="78F655B8" w14:textId="2D572F09" w:rsidR="00A22451" w:rsidRDefault="00A22451" w:rsidP="00EC05F5">
      <w:pPr>
        <w:spacing w:line="260" w:lineRule="atLeast"/>
        <w:jc w:val="both"/>
        <w:rPr>
          <w:rFonts w:ascii="Arial" w:hAnsi="Arial" w:cs="Arial"/>
          <w:sz w:val="20"/>
          <w:szCs w:val="20"/>
          <w:lang w:val="en-US"/>
        </w:rPr>
      </w:pPr>
    </w:p>
    <w:p w14:paraId="04B447FC" w14:textId="77777777" w:rsidR="00A22451" w:rsidRPr="00DC2366" w:rsidRDefault="00A22451" w:rsidP="00EC05F5">
      <w:pPr>
        <w:spacing w:line="260" w:lineRule="atLeast"/>
        <w:jc w:val="both"/>
        <w:rPr>
          <w:rFonts w:ascii="Arial" w:hAnsi="Arial" w:cs="Arial"/>
          <w:sz w:val="20"/>
          <w:szCs w:val="20"/>
          <w:lang w:val="en-US"/>
        </w:rPr>
      </w:pPr>
    </w:p>
    <w:p w14:paraId="6C179628" w14:textId="77777777" w:rsidR="00EC05F5" w:rsidRPr="00DC2366" w:rsidRDefault="00EC05F5" w:rsidP="00EC05F5">
      <w:pPr>
        <w:tabs>
          <w:tab w:val="center" w:pos="4153"/>
          <w:tab w:val="right" w:pos="8306"/>
        </w:tabs>
        <w:spacing w:line="260" w:lineRule="atLeast"/>
        <w:rPr>
          <w:rFonts w:ascii="Arial" w:hAnsi="Arial" w:cs="Arial"/>
          <w:b/>
          <w:sz w:val="20"/>
          <w:szCs w:val="20"/>
          <w:u w:val="single"/>
          <w:lang w:val="pl-PL"/>
        </w:rPr>
      </w:pPr>
    </w:p>
    <w:p w14:paraId="5FE87E9B" w14:textId="77777777" w:rsidR="00EC05F5" w:rsidRPr="00DC2366" w:rsidRDefault="00EC05F5" w:rsidP="00EC05F5">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14:paraId="5E0ECB30" w14:textId="77777777" w:rsidR="002B1730" w:rsidRDefault="002B1730" w:rsidP="00177568">
      <w:pPr>
        <w:pStyle w:val="Naslov2"/>
        <w:ind w:left="0" w:firstLine="0"/>
        <w:jc w:val="both"/>
        <w:rPr>
          <w:b w:val="0"/>
          <w:bCs w:val="0"/>
          <w:i w:val="0"/>
          <w:iCs w:val="0"/>
          <w:sz w:val="20"/>
          <w:szCs w:val="20"/>
          <w:lang w:val="it-IT" w:eastAsia="sl-SI"/>
        </w:rPr>
      </w:pPr>
    </w:p>
    <w:p w14:paraId="571B2CFC" w14:textId="1103E903" w:rsidR="00177568" w:rsidRPr="005765E7" w:rsidRDefault="00177568" w:rsidP="00177568">
      <w:pPr>
        <w:pStyle w:val="Naslov2"/>
        <w:ind w:left="0" w:firstLine="0"/>
        <w:jc w:val="both"/>
        <w:rPr>
          <w:b w:val="0"/>
          <w:bCs w:val="0"/>
          <w:sz w:val="20"/>
          <w:szCs w:val="20"/>
        </w:rPr>
      </w:pPr>
      <w:r>
        <w:rPr>
          <w:i w:val="0"/>
          <w:sz w:val="20"/>
          <w:szCs w:val="20"/>
        </w:rPr>
        <w:t>DOKAZILO</w:t>
      </w:r>
      <w:r>
        <w:rPr>
          <w:b w:val="0"/>
          <w:bCs w:val="0"/>
          <w:sz w:val="20"/>
          <w:szCs w:val="20"/>
        </w:rPr>
        <w:t xml:space="preserve"> </w:t>
      </w:r>
      <w:r w:rsidRPr="00C85149">
        <w:rPr>
          <w:bCs w:val="0"/>
          <w:sz w:val="20"/>
          <w:szCs w:val="20"/>
        </w:rPr>
        <w:t>25:</w:t>
      </w:r>
      <w:r>
        <w:rPr>
          <w:b w:val="0"/>
          <w:bCs w:val="0"/>
          <w:sz w:val="20"/>
          <w:szCs w:val="20"/>
        </w:rPr>
        <w:t xml:space="preserve"> </w:t>
      </w:r>
      <w:r w:rsidRPr="00C45E60">
        <w:rPr>
          <w:rFonts w:eastAsiaTheme="minorHAnsi"/>
          <w:sz w:val="20"/>
          <w:szCs w:val="20"/>
          <w:lang w:eastAsia="en-US"/>
        </w:rPr>
        <w:t>POOBLASTILO ZA ELEKTRONSKI VNOS VLOGE, ZAHTEVKOV ZA POVRAČILO IN POROČIL</w:t>
      </w:r>
    </w:p>
    <w:p w14:paraId="4899A3E0" w14:textId="4D80EB64" w:rsidR="00177568" w:rsidRPr="00C85149" w:rsidRDefault="00177568" w:rsidP="00177568">
      <w:pPr>
        <w:jc w:val="both"/>
        <w:rPr>
          <w:rFonts w:ascii="Arial" w:hAnsi="Arial" w:cs="Arial"/>
          <w:sz w:val="20"/>
          <w:szCs w:val="20"/>
        </w:rPr>
      </w:pPr>
      <w:r w:rsidRPr="00C45E60">
        <w:rPr>
          <w:rFonts w:ascii="Arial" w:hAnsi="Arial" w:cs="Arial"/>
          <w:sz w:val="20"/>
          <w:szCs w:val="20"/>
        </w:rPr>
        <w:t xml:space="preserve">Pooblastilo je potrebno priložiti v kolikor vlagatelj pooblašča drugo osebo, da v njegovem imenu vnese elektronsko vlogo, zahtevke za povračilo </w:t>
      </w:r>
      <w:r w:rsidRPr="00C85149">
        <w:rPr>
          <w:rFonts w:ascii="Arial" w:hAnsi="Arial" w:cs="Arial"/>
          <w:sz w:val="20"/>
          <w:szCs w:val="20"/>
        </w:rPr>
        <w:t>sredstev in poročila. Pooblastilo je dano izključno za vnos elektronske vloge, zahtevkov za povra</w:t>
      </w:r>
      <w:r w:rsidR="002B1730">
        <w:rPr>
          <w:rFonts w:ascii="Arial" w:hAnsi="Arial" w:cs="Arial"/>
          <w:sz w:val="20"/>
          <w:szCs w:val="20"/>
        </w:rPr>
        <w:t>čilo sredstev in poročil za sedm</w:t>
      </w:r>
      <w:r w:rsidRPr="00C85149">
        <w:rPr>
          <w:rFonts w:ascii="Arial" w:hAnsi="Arial" w:cs="Arial"/>
          <w:sz w:val="20"/>
          <w:szCs w:val="20"/>
        </w:rPr>
        <w:t>i javni razpis »Produktivne naložbe v klasično akvakulturo«, ki je objavlj</w:t>
      </w:r>
      <w:r w:rsidR="0052153D">
        <w:rPr>
          <w:rFonts w:ascii="Arial" w:hAnsi="Arial" w:cs="Arial"/>
          <w:sz w:val="20"/>
          <w:szCs w:val="20"/>
        </w:rPr>
        <w:t xml:space="preserve">en </w:t>
      </w:r>
      <w:r w:rsidR="0052153D" w:rsidRPr="0052153D">
        <w:rPr>
          <w:rFonts w:ascii="Arial" w:hAnsi="Arial" w:cs="Arial"/>
          <w:sz w:val="20"/>
          <w:szCs w:val="20"/>
        </w:rPr>
        <w:t>v zbirki javnih objav Ministrstva za kme</w:t>
      </w:r>
      <w:r w:rsidR="0052153D">
        <w:rPr>
          <w:rFonts w:ascii="Arial" w:hAnsi="Arial" w:cs="Arial"/>
          <w:sz w:val="20"/>
          <w:szCs w:val="20"/>
        </w:rPr>
        <w:t xml:space="preserve">tijstvo, gozdarstvo in prehrano </w:t>
      </w:r>
      <w:r w:rsidR="0052153D" w:rsidRPr="00555BEB">
        <w:rPr>
          <w:rFonts w:ascii="Arial" w:hAnsi="Arial" w:cs="Arial"/>
          <w:sz w:val="20"/>
          <w:szCs w:val="20"/>
        </w:rPr>
        <w:t xml:space="preserve">dne </w:t>
      </w:r>
      <w:r w:rsidR="00555BEB" w:rsidRPr="00555BEB">
        <w:rPr>
          <w:rFonts w:ascii="Arial" w:hAnsi="Arial" w:cs="Arial"/>
          <w:sz w:val="20"/>
          <w:szCs w:val="20"/>
        </w:rPr>
        <w:t>13.5.2022</w:t>
      </w:r>
      <w:r w:rsidRPr="00555BEB">
        <w:rPr>
          <w:rFonts w:ascii="Arial" w:hAnsi="Arial" w:cs="Arial"/>
          <w:sz w:val="20"/>
          <w:szCs w:val="20"/>
        </w:rPr>
        <w:t xml:space="preserve"> in velja </w:t>
      </w:r>
      <w:r w:rsidRPr="00C85149">
        <w:rPr>
          <w:rFonts w:ascii="Arial" w:hAnsi="Arial" w:cs="Arial"/>
          <w:sz w:val="20"/>
          <w:szCs w:val="20"/>
        </w:rPr>
        <w:t>do zaključka OP ESPR 2014-2020.</w:t>
      </w:r>
    </w:p>
    <w:p w14:paraId="4930AA88" w14:textId="5EA7242C" w:rsidR="00177568" w:rsidRDefault="00177568" w:rsidP="00177568">
      <w:pPr>
        <w:jc w:val="center"/>
        <w:rPr>
          <w:rFonts w:ascii="Arial" w:hAnsi="Arial" w:cs="Arial"/>
          <w:b/>
          <w:sz w:val="22"/>
          <w:szCs w:val="22"/>
        </w:rPr>
      </w:pPr>
    </w:p>
    <w:p w14:paraId="4D238573" w14:textId="1B10E7E5" w:rsidR="002B1730" w:rsidRDefault="002B1730" w:rsidP="00177568">
      <w:pPr>
        <w:jc w:val="center"/>
        <w:rPr>
          <w:rFonts w:ascii="Arial" w:hAnsi="Arial" w:cs="Arial"/>
          <w:b/>
          <w:sz w:val="22"/>
          <w:szCs w:val="22"/>
        </w:rPr>
      </w:pPr>
    </w:p>
    <w:p w14:paraId="729CFDE7" w14:textId="153E9279" w:rsidR="002B1730" w:rsidRDefault="002B1730" w:rsidP="00177568">
      <w:pPr>
        <w:jc w:val="center"/>
        <w:rPr>
          <w:rFonts w:ascii="Arial" w:hAnsi="Arial" w:cs="Arial"/>
          <w:b/>
          <w:sz w:val="22"/>
          <w:szCs w:val="22"/>
        </w:rPr>
      </w:pPr>
    </w:p>
    <w:p w14:paraId="1C85F564" w14:textId="1B8FCF77" w:rsidR="002B1730" w:rsidRDefault="002B1730" w:rsidP="00177568">
      <w:pPr>
        <w:jc w:val="center"/>
        <w:rPr>
          <w:rFonts w:ascii="Arial" w:hAnsi="Arial" w:cs="Arial"/>
          <w:b/>
          <w:sz w:val="22"/>
          <w:szCs w:val="22"/>
        </w:rPr>
      </w:pPr>
    </w:p>
    <w:p w14:paraId="7716BAF4" w14:textId="77777777" w:rsidR="002B1730" w:rsidRPr="00C45E60" w:rsidRDefault="002B1730" w:rsidP="00177568">
      <w:pPr>
        <w:jc w:val="center"/>
        <w:rPr>
          <w:rFonts w:ascii="Arial" w:hAnsi="Arial" w:cs="Arial"/>
          <w:b/>
          <w:sz w:val="22"/>
          <w:szCs w:val="22"/>
        </w:rPr>
      </w:pPr>
    </w:p>
    <w:p w14:paraId="6B0AFB4B" w14:textId="77777777" w:rsidR="00177568" w:rsidRPr="00C45E60" w:rsidRDefault="00177568" w:rsidP="00177568">
      <w:pPr>
        <w:jc w:val="center"/>
        <w:rPr>
          <w:rFonts w:ascii="Arial" w:hAnsi="Arial" w:cs="Arial"/>
          <w:b/>
          <w:sz w:val="22"/>
          <w:szCs w:val="22"/>
        </w:rPr>
      </w:pPr>
      <w:r w:rsidRPr="00C45E60">
        <w:rPr>
          <w:rFonts w:ascii="Arial" w:hAnsi="Arial" w:cs="Arial"/>
          <w:b/>
          <w:sz w:val="22"/>
          <w:szCs w:val="22"/>
        </w:rPr>
        <w:t>POOBLASTILO za vnos vloge/zahtevkov za povračilo/poročil</w:t>
      </w:r>
    </w:p>
    <w:p w14:paraId="1F576EEC" w14:textId="77777777" w:rsidR="00177568" w:rsidRPr="00C45E60" w:rsidRDefault="00177568" w:rsidP="00177568">
      <w:pPr>
        <w:jc w:val="center"/>
        <w:rPr>
          <w:rFonts w:ascii="Arial" w:hAnsi="Arial" w:cs="Arial"/>
          <w:sz w:val="20"/>
          <w:szCs w:val="20"/>
        </w:rPr>
      </w:pPr>
    </w:p>
    <w:p w14:paraId="7847252E" w14:textId="77777777" w:rsidR="00177568" w:rsidRPr="00C45E60" w:rsidRDefault="00177568" w:rsidP="00177568">
      <w:pPr>
        <w:pStyle w:val="datumtevilka"/>
        <w:jc w:val="center"/>
      </w:pPr>
      <w:r w:rsidRPr="00C45E60">
        <w:t>za dostop in uporabo spletne aplikacije E-KMETIJA; za ukrep »</w:t>
      </w:r>
      <w:r w:rsidRPr="001C27E8">
        <w:rPr>
          <w:rFonts w:cs="Arial"/>
        </w:rPr>
        <w:t>Produktivne naložbe v klasično akvakulturo</w:t>
      </w:r>
      <w:r w:rsidRPr="00C45E60">
        <w:t>« OP ESPR 2014-2020 pri Agenciji Republike Slovenije za kmetijske trge in razvoj podeželja.</w:t>
      </w:r>
    </w:p>
    <w:p w14:paraId="5C6A408F" w14:textId="77777777" w:rsidR="00177568" w:rsidRPr="00B3412C" w:rsidRDefault="00177568" w:rsidP="00C85149">
      <w:pPr>
        <w:pStyle w:val="Naslov2"/>
        <w:ind w:left="0" w:firstLine="0"/>
        <w:jc w:val="both"/>
        <w:rPr>
          <w:sz w:val="20"/>
          <w:szCs w:val="20"/>
        </w:rPr>
      </w:pPr>
      <w:r w:rsidRPr="00C45E60">
        <w:rPr>
          <w:i w:val="0"/>
          <w:sz w:val="20"/>
          <w:szCs w:val="20"/>
        </w:rPr>
        <w:t>POOBLASTITELJ</w:t>
      </w:r>
      <w:r w:rsidRPr="00C45E60">
        <w:rPr>
          <w:bCs w:val="0"/>
          <w:i w:val="0"/>
          <w:sz w:val="20"/>
          <w:szCs w:val="20"/>
        </w:rPr>
        <w:t>:</w:t>
      </w:r>
    </w:p>
    <w:p w14:paraId="733B88AF" w14:textId="77777777"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Fizična oseba/ pravna oseba/ samostojni podjetnik posameznik:</w:t>
      </w:r>
    </w:p>
    <w:p w14:paraId="4DF7A081"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14:paraId="2FD54351" w14:textId="77777777" w:rsidR="00177568" w:rsidRPr="00C45E60" w:rsidRDefault="00177568" w:rsidP="00177568">
      <w:pPr>
        <w:jc w:val="both"/>
        <w:rPr>
          <w:rFonts w:ascii="Arial" w:hAnsi="Arial" w:cs="Arial"/>
          <w:sz w:val="20"/>
          <w:szCs w:val="20"/>
        </w:rPr>
      </w:pPr>
    </w:p>
    <w:p w14:paraId="238434B9"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w:t>
      </w:r>
    </w:p>
    <w:p w14:paraId="21E75CD3" w14:textId="77777777" w:rsidR="00177568" w:rsidRDefault="00177568" w:rsidP="00177568">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14:paraId="43E0C64C" w14:textId="77777777" w:rsidR="00177568" w:rsidRPr="00C45E60" w:rsidRDefault="00177568" w:rsidP="00177568">
      <w:pPr>
        <w:jc w:val="both"/>
        <w:rPr>
          <w:rFonts w:ascii="Arial" w:hAnsi="Arial" w:cs="Arial"/>
          <w:sz w:val="20"/>
          <w:szCs w:val="20"/>
        </w:rPr>
      </w:pPr>
    </w:p>
    <w:p w14:paraId="21241B91"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14:paraId="014247DF" w14:textId="77777777" w:rsidR="00177568" w:rsidRPr="00C45E60" w:rsidRDefault="00177568" w:rsidP="00177568">
      <w:pPr>
        <w:jc w:val="both"/>
        <w:rPr>
          <w:rFonts w:ascii="Arial" w:hAnsi="Arial" w:cs="Arial"/>
          <w:sz w:val="20"/>
          <w:szCs w:val="20"/>
        </w:rPr>
      </w:pPr>
    </w:p>
    <w:p w14:paraId="66CBE058" w14:textId="77777777" w:rsidR="00177568" w:rsidRDefault="00177568" w:rsidP="00177568">
      <w:pPr>
        <w:jc w:val="both"/>
        <w:rPr>
          <w:rFonts w:ascii="Arial" w:hAnsi="Arial" w:cs="Arial"/>
          <w:sz w:val="20"/>
          <w:szCs w:val="20"/>
        </w:rPr>
      </w:pPr>
      <w:r w:rsidRPr="00C45E60">
        <w:rPr>
          <w:rFonts w:ascii="Arial" w:hAnsi="Arial" w:cs="Arial"/>
          <w:sz w:val="20"/>
          <w:szCs w:val="20"/>
        </w:rPr>
        <w:t>Davčna številka:____________________________</w:t>
      </w:r>
      <w:r>
        <w:rPr>
          <w:rFonts w:ascii="Arial" w:hAnsi="Arial" w:cs="Arial"/>
          <w:sz w:val="20"/>
          <w:szCs w:val="20"/>
        </w:rPr>
        <w:t>_______________________________</w:t>
      </w:r>
    </w:p>
    <w:p w14:paraId="366A81DD" w14:textId="77777777" w:rsidR="00177568" w:rsidRPr="00C45E60" w:rsidRDefault="00177568" w:rsidP="00177568">
      <w:pPr>
        <w:jc w:val="both"/>
        <w:rPr>
          <w:rFonts w:ascii="Arial" w:hAnsi="Arial" w:cs="Arial"/>
          <w:sz w:val="20"/>
          <w:szCs w:val="20"/>
        </w:rPr>
      </w:pPr>
    </w:p>
    <w:p w14:paraId="2F04BDD3"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Kontaktna oseba:__________________________________________________________</w:t>
      </w:r>
    </w:p>
    <w:p w14:paraId="63F30684" w14:textId="77777777" w:rsidR="00177568" w:rsidRPr="00B3412C" w:rsidRDefault="00177568" w:rsidP="00C85149">
      <w:pPr>
        <w:pStyle w:val="Naslov2"/>
        <w:ind w:left="0" w:firstLine="0"/>
        <w:jc w:val="both"/>
        <w:rPr>
          <w:sz w:val="20"/>
          <w:szCs w:val="20"/>
        </w:rPr>
      </w:pPr>
      <w:r w:rsidRPr="00C45E60">
        <w:rPr>
          <w:b w:val="0"/>
          <w:i w:val="0"/>
          <w:sz w:val="20"/>
          <w:szCs w:val="20"/>
        </w:rPr>
        <w:t xml:space="preserve">pooblaščam  </w:t>
      </w:r>
      <w:r w:rsidRPr="00C45E60">
        <w:rPr>
          <w:i w:val="0"/>
          <w:sz w:val="20"/>
          <w:szCs w:val="20"/>
        </w:rPr>
        <w:t>POOBLAŠČENCA:</w:t>
      </w:r>
    </w:p>
    <w:p w14:paraId="7D4DDF00" w14:textId="77777777"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1. Fizična oseba/ pravna oseba/ samostojni podjetnik posameznik:</w:t>
      </w:r>
    </w:p>
    <w:p w14:paraId="2F70F62B"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14:paraId="1BA08A25" w14:textId="77777777" w:rsidR="00177568" w:rsidRPr="00C45E60" w:rsidRDefault="00177568" w:rsidP="00177568">
      <w:pPr>
        <w:jc w:val="both"/>
        <w:rPr>
          <w:rFonts w:ascii="Arial" w:hAnsi="Arial" w:cs="Arial"/>
          <w:sz w:val="20"/>
          <w:szCs w:val="20"/>
        </w:rPr>
      </w:pPr>
    </w:p>
    <w:p w14:paraId="78E05B98"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w:t>
      </w:r>
      <w:r>
        <w:rPr>
          <w:rFonts w:ascii="Arial" w:hAnsi="Arial" w:cs="Arial"/>
          <w:sz w:val="20"/>
          <w:szCs w:val="20"/>
        </w:rPr>
        <w:t>________________</w:t>
      </w:r>
    </w:p>
    <w:p w14:paraId="5226D239" w14:textId="77777777" w:rsidR="00177568" w:rsidRDefault="00177568" w:rsidP="00177568">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14:paraId="365BC639" w14:textId="77777777" w:rsidR="00177568" w:rsidRPr="00C45E60" w:rsidRDefault="00177568" w:rsidP="00177568">
      <w:pPr>
        <w:jc w:val="both"/>
        <w:rPr>
          <w:rFonts w:ascii="Arial" w:hAnsi="Arial" w:cs="Arial"/>
          <w:sz w:val="20"/>
          <w:szCs w:val="20"/>
        </w:rPr>
      </w:pPr>
    </w:p>
    <w:p w14:paraId="79D059A9"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14:paraId="490CAA3F" w14:textId="77777777" w:rsidR="00177568" w:rsidRPr="00C45E60" w:rsidRDefault="00177568" w:rsidP="00177568">
      <w:pPr>
        <w:jc w:val="both"/>
        <w:rPr>
          <w:rFonts w:ascii="Arial" w:hAnsi="Arial" w:cs="Arial"/>
          <w:sz w:val="20"/>
          <w:szCs w:val="20"/>
        </w:rPr>
      </w:pPr>
    </w:p>
    <w:p w14:paraId="05EC047D"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Davčna številka:_____________________________</w:t>
      </w:r>
      <w:r>
        <w:rPr>
          <w:rFonts w:ascii="Arial" w:hAnsi="Arial" w:cs="Arial"/>
          <w:sz w:val="20"/>
          <w:szCs w:val="20"/>
        </w:rPr>
        <w:t>______________________________</w:t>
      </w:r>
    </w:p>
    <w:p w14:paraId="4A74DB78" w14:textId="77777777" w:rsidR="00177568" w:rsidRPr="00C45E60" w:rsidRDefault="00177568" w:rsidP="00177568">
      <w:pPr>
        <w:jc w:val="both"/>
        <w:rPr>
          <w:rFonts w:ascii="Arial" w:hAnsi="Arial" w:cs="Arial"/>
          <w:b/>
          <w:bCs/>
          <w:sz w:val="20"/>
          <w:szCs w:val="20"/>
        </w:rPr>
      </w:pPr>
    </w:p>
    <w:p w14:paraId="00145CF2" w14:textId="77777777" w:rsidR="00177568" w:rsidRPr="00C45E60" w:rsidRDefault="00177568" w:rsidP="00177568">
      <w:pPr>
        <w:jc w:val="both"/>
        <w:rPr>
          <w:rFonts w:ascii="Arial" w:hAnsi="Arial" w:cs="Arial"/>
          <w:b/>
          <w:bCs/>
          <w:sz w:val="20"/>
          <w:szCs w:val="20"/>
        </w:rPr>
      </w:pPr>
      <w:r w:rsidRPr="00C45E60">
        <w:rPr>
          <w:rFonts w:ascii="Arial" w:hAnsi="Arial" w:cs="Arial"/>
          <w:b/>
          <w:bCs/>
          <w:sz w:val="20"/>
          <w:szCs w:val="20"/>
        </w:rPr>
        <w:t xml:space="preserve">2. Davčna številka, </w:t>
      </w:r>
      <w:r w:rsidRPr="00C45E60">
        <w:rPr>
          <w:rFonts w:ascii="Arial" w:hAnsi="Arial" w:cs="Arial"/>
          <w:b/>
          <w:sz w:val="20"/>
          <w:szCs w:val="20"/>
        </w:rPr>
        <w:t>ime in priimek ter elektronski naslov fizične osebe,</w:t>
      </w:r>
      <w:r w:rsidRPr="00C45E60">
        <w:rPr>
          <w:rFonts w:ascii="Arial" w:hAnsi="Arial" w:cs="Arial"/>
          <w:b/>
          <w:bCs/>
          <w:sz w:val="20"/>
          <w:szCs w:val="20"/>
        </w:rPr>
        <w:t xml:space="preserve"> na katero se glasi certifikat in ki</w:t>
      </w:r>
      <w:r w:rsidRPr="00C45E60">
        <w:rPr>
          <w:rFonts w:ascii="Arial" w:hAnsi="Arial" w:cs="Arial"/>
          <w:b/>
          <w:sz w:val="20"/>
          <w:szCs w:val="20"/>
        </w:rPr>
        <w:t xml:space="preserve"> </w:t>
      </w:r>
      <w:r w:rsidRPr="00C45E60">
        <w:rPr>
          <w:rFonts w:ascii="Arial" w:hAnsi="Arial" w:cs="Arial"/>
          <w:b/>
          <w:bCs/>
          <w:sz w:val="20"/>
          <w:szCs w:val="20"/>
        </w:rPr>
        <w:t>bo dostopala in uporabljala aplikacijo:</w:t>
      </w:r>
    </w:p>
    <w:p w14:paraId="283E54EE" w14:textId="77777777" w:rsidR="00177568" w:rsidRPr="00C45E60" w:rsidRDefault="00177568" w:rsidP="00177568">
      <w:pPr>
        <w:pStyle w:val="datumtevilka"/>
      </w:pPr>
    </w:p>
    <w:p w14:paraId="7A4CFDF5" w14:textId="77777777" w:rsidR="00177568" w:rsidRPr="00C45E60" w:rsidRDefault="00177568" w:rsidP="00177568">
      <w:pPr>
        <w:pStyle w:val="datumtevilka"/>
      </w:pPr>
      <w:r w:rsidRPr="00C45E60">
        <w:t>Davčna številka: ___________________________________________________________________</w:t>
      </w:r>
    </w:p>
    <w:p w14:paraId="76B7A320" w14:textId="77777777" w:rsidR="00177568" w:rsidRPr="00C45E60" w:rsidRDefault="00177568" w:rsidP="00177568">
      <w:pPr>
        <w:pStyle w:val="datumtevilka"/>
      </w:pPr>
      <w:r w:rsidRPr="00C45E60">
        <w:t>Ime in priimek :____________________________________________________________________</w:t>
      </w:r>
    </w:p>
    <w:p w14:paraId="7DF9FE07" w14:textId="77777777" w:rsidR="00177568" w:rsidRPr="00C45E60" w:rsidRDefault="00177568" w:rsidP="00177568">
      <w:pPr>
        <w:pStyle w:val="datumtevilka"/>
      </w:pPr>
      <w:r w:rsidRPr="00C45E60">
        <w:t>Elektronski naslov:_________________________________________________________________</w:t>
      </w:r>
    </w:p>
    <w:p w14:paraId="7A935909" w14:textId="77777777" w:rsidR="00177568" w:rsidRPr="00C45E60" w:rsidRDefault="00177568" w:rsidP="00177568">
      <w:pPr>
        <w:pStyle w:val="datumtevilka"/>
      </w:pPr>
      <w:r w:rsidRPr="00C45E60">
        <w:t>Telefonska številka:________________________________________________________________</w:t>
      </w:r>
    </w:p>
    <w:p w14:paraId="01CBB046" w14:textId="77777777" w:rsidR="00177568" w:rsidRPr="00C45E60" w:rsidRDefault="00177568" w:rsidP="00177568">
      <w:pPr>
        <w:pStyle w:val="datumtevilka"/>
        <w:rPr>
          <w:rFonts w:cs="Arial"/>
          <w:b/>
          <w:bCs/>
        </w:rPr>
      </w:pPr>
    </w:p>
    <w:p w14:paraId="7E362699" w14:textId="77777777" w:rsidR="00177568" w:rsidRPr="00C45E60" w:rsidRDefault="00177568" w:rsidP="00177568">
      <w:pPr>
        <w:pStyle w:val="datumtevilka"/>
        <w:jc w:val="both"/>
      </w:pPr>
      <w:r w:rsidRPr="00C45E60">
        <w:t xml:space="preserve">To pooblastilo je dano izključno za dostop in uporabo spletne aplikacije E-KMETIJA pri Agenciji Republike Slovenije za kmetijske trge in razvoj podeželja in velja </w:t>
      </w:r>
      <w:r w:rsidRPr="00C45E60">
        <w:rPr>
          <w:rFonts w:cs="Arial"/>
        </w:rPr>
        <w:t>do zaključka OP ESPR 2014-2020</w:t>
      </w:r>
      <w:r w:rsidRPr="00C45E60">
        <w:t>.</w:t>
      </w:r>
    </w:p>
    <w:p w14:paraId="7E73AC20" w14:textId="77777777" w:rsidR="00177568" w:rsidRPr="00C45E60" w:rsidRDefault="00177568" w:rsidP="00177568">
      <w:pPr>
        <w:pStyle w:val="datumtevilka"/>
        <w:jc w:val="both"/>
      </w:pPr>
      <w:r w:rsidRPr="00C45E60">
        <w:t>N</w:t>
      </w:r>
      <w:r w:rsidRPr="00C45E60">
        <w:rPr>
          <w:rFonts w:cs="Arial"/>
        </w:rPr>
        <w:t>apisano je v treh izvodih. En izvod prejme pooblastitelj, en izvod pooblaščenec, en izvod pa se v elektronski obliki posreduje na Agencijo Republike Slovenije za kmetijske trge in razvoj podeželja.</w:t>
      </w:r>
    </w:p>
    <w:p w14:paraId="369F31CD" w14:textId="77777777" w:rsidR="00177568" w:rsidRPr="00C45E60" w:rsidRDefault="00177568" w:rsidP="00177568">
      <w:pPr>
        <w:jc w:val="both"/>
        <w:rPr>
          <w:rFonts w:ascii="Arial" w:hAnsi="Arial" w:cs="Arial"/>
          <w:sz w:val="20"/>
          <w:szCs w:val="20"/>
        </w:rPr>
      </w:pPr>
    </w:p>
    <w:p w14:paraId="144647CA" w14:textId="77777777" w:rsidR="00177568" w:rsidRPr="00C45E60" w:rsidRDefault="00177568" w:rsidP="00177568">
      <w:pPr>
        <w:jc w:val="both"/>
        <w:rPr>
          <w:rFonts w:ascii="Arial" w:hAnsi="Arial" w:cs="Arial"/>
          <w:sz w:val="20"/>
          <w:szCs w:val="20"/>
        </w:rPr>
      </w:pPr>
    </w:p>
    <w:p w14:paraId="673CBA57" w14:textId="77777777" w:rsidR="00177568" w:rsidRPr="00C45E60" w:rsidRDefault="00177568" w:rsidP="00177568">
      <w:pPr>
        <w:jc w:val="both"/>
        <w:rPr>
          <w:rFonts w:ascii="Arial" w:hAnsi="Arial" w:cs="Arial"/>
          <w:sz w:val="20"/>
          <w:szCs w:val="20"/>
        </w:rPr>
      </w:pPr>
      <w:r w:rsidRPr="00C45E60">
        <w:rPr>
          <w:rFonts w:ascii="Arial" w:hAnsi="Arial" w:cs="Arial"/>
          <w:sz w:val="20"/>
          <w:szCs w:val="20"/>
        </w:rPr>
        <w:t>V_____________________________, dne___________.</w:t>
      </w:r>
    </w:p>
    <w:p w14:paraId="1FC59105" w14:textId="77777777" w:rsidR="00177568" w:rsidRPr="00C45E60" w:rsidRDefault="00177568" w:rsidP="00177568">
      <w:pPr>
        <w:pStyle w:val="Telobesedila"/>
        <w:jc w:val="both"/>
        <w:rPr>
          <w:rFonts w:ascii="Arial" w:hAnsi="Arial" w:cs="Arial"/>
          <w:sz w:val="20"/>
          <w:szCs w:val="20"/>
        </w:rPr>
      </w:pPr>
    </w:p>
    <w:p w14:paraId="7959387E" w14:textId="77777777" w:rsidR="00177568" w:rsidRPr="00C45E60" w:rsidRDefault="00177568" w:rsidP="00177568">
      <w:pPr>
        <w:pStyle w:val="Telobesedila"/>
        <w:jc w:val="both"/>
        <w:rPr>
          <w:rFonts w:ascii="Arial" w:hAnsi="Arial" w:cs="Arial"/>
          <w:sz w:val="20"/>
          <w:szCs w:val="20"/>
        </w:rPr>
      </w:pPr>
      <w:r w:rsidRPr="00C45E60">
        <w:rPr>
          <w:rFonts w:ascii="Arial" w:hAnsi="Arial" w:cs="Arial"/>
          <w:sz w:val="20"/>
          <w:szCs w:val="20"/>
        </w:rPr>
        <w:t>Pooblastitelj:</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Pooblaščenec:</w:t>
      </w:r>
    </w:p>
    <w:p w14:paraId="6ED92525" w14:textId="77777777" w:rsidR="00177568" w:rsidRPr="00C85149" w:rsidRDefault="00177568" w:rsidP="00C85149">
      <w:pPr>
        <w:jc w:val="both"/>
        <w:rPr>
          <w:rFonts w:ascii="Arial" w:hAnsi="Arial" w:cs="Arial"/>
          <w:sz w:val="20"/>
          <w:szCs w:val="20"/>
        </w:rPr>
      </w:pPr>
      <w:r w:rsidRPr="00C45E60">
        <w:rPr>
          <w:rFonts w:ascii="Arial" w:hAnsi="Arial" w:cs="Arial"/>
          <w:sz w:val="20"/>
          <w:szCs w:val="20"/>
        </w:rPr>
        <w:t>(podpis)</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(podpis)</w:t>
      </w:r>
    </w:p>
    <w:sectPr w:rsidR="00177568" w:rsidRPr="00C85149" w:rsidSect="002C7CB7">
      <w:footnotePr>
        <w:pos w:val="beneathText"/>
      </w:footnotePr>
      <w:pgSz w:w="11905" w:h="16837" w:code="9"/>
      <w:pgMar w:top="1134" w:right="851" w:bottom="1134" w:left="1701" w:header="902"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D33" w16cex:dateUtc="2022-04-08T0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52C3A" w16cid:durableId="25FA8D33"/>
  <w16cid:commentId w16cid:paraId="554AE38B" w16cid:durableId="25FA8BDB"/>
  <w16cid:commentId w16cid:paraId="3854482D" w16cid:durableId="25FA8BDC"/>
  <w16cid:commentId w16cid:paraId="2B54379D" w16cid:durableId="25FA8BDD"/>
  <w16cid:commentId w16cid:paraId="21428682" w16cid:durableId="25FA8B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73CEC" w14:textId="77777777" w:rsidR="004C3C5B" w:rsidRDefault="004C3C5B">
      <w:r>
        <w:separator/>
      </w:r>
    </w:p>
  </w:endnote>
  <w:endnote w:type="continuationSeparator" w:id="0">
    <w:p w14:paraId="26DFDE51" w14:textId="77777777" w:rsidR="004C3C5B" w:rsidRDefault="004C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B9779" w14:textId="77777777" w:rsidR="008065AF" w:rsidRDefault="008065AF"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DEECCFB" w14:textId="77777777" w:rsidR="008065AF" w:rsidRDefault="008065A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9F5F" w14:textId="77777777" w:rsidR="008065AF" w:rsidRDefault="008065AF" w:rsidP="004D102A">
    <w:pPr>
      <w:pStyle w:val="Noga"/>
      <w:framePr w:wrap="around" w:vAnchor="text" w:hAnchor="margin" w:xAlign="center" w:y="1"/>
      <w:pBdr>
        <w:bottom w:val="single" w:sz="12" w:space="1" w:color="auto"/>
      </w:pBdr>
    </w:pPr>
  </w:p>
  <w:p w14:paraId="0DBDC307" w14:textId="421B4030" w:rsidR="008065AF" w:rsidRDefault="008065AF"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555BEB">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55BEB">
      <w:rPr>
        <w:rStyle w:val="tevilkastrani"/>
        <w:noProof/>
      </w:rPr>
      <w:t>70</w:t>
    </w:r>
    <w:r>
      <w:rPr>
        <w:rStyle w:val="tevilkastrani"/>
      </w:rPr>
      <w:fldChar w:fldCharType="end"/>
    </w:r>
  </w:p>
  <w:p w14:paraId="43EF89E8" w14:textId="77777777" w:rsidR="008065AF" w:rsidRPr="000F5308" w:rsidRDefault="008065AF" w:rsidP="004D102A">
    <w:pPr>
      <w:pStyle w:val="Noga"/>
      <w:framePr w:wrap="around" w:vAnchor="text" w:hAnchor="margin" w:xAlign="center" w:y="1"/>
      <w:rPr>
        <w:lang w:val="pl-PL"/>
      </w:rPr>
    </w:pPr>
    <w:r>
      <w:rPr>
        <w:noProof/>
      </w:rPr>
      <w:drawing>
        <wp:inline distT="0" distB="0" distL="0" distR="0" wp14:anchorId="0CBD7E78" wp14:editId="5CA98879">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6EE583B7" wp14:editId="75FAE3AF">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578A631F" w14:textId="77777777" w:rsidR="008065AF" w:rsidRPr="000F5308" w:rsidRDefault="008065AF"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73096DEE" w14:textId="77777777" w:rsidR="008065AF" w:rsidRDefault="008065A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902E" w14:textId="77777777" w:rsidR="008065AF" w:rsidRPr="000F5308" w:rsidRDefault="008065AF" w:rsidP="004D102A">
    <w:pPr>
      <w:pStyle w:val="Noga"/>
      <w:rPr>
        <w:szCs w:val="20"/>
        <w:lang w:val="pl-PL"/>
      </w:rPr>
    </w:pPr>
    <w:r>
      <w:rPr>
        <w:noProof/>
      </w:rPr>
      <w:drawing>
        <wp:inline distT="0" distB="0" distL="0" distR="0" wp14:anchorId="7BEB1F4E" wp14:editId="061CE8E7">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14:paraId="733D191D" w14:textId="77777777" w:rsidR="008065AF" w:rsidRPr="004D102A" w:rsidRDefault="008065AF"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631D" w14:textId="77777777" w:rsidR="008065AF" w:rsidRDefault="008065AF"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14:paraId="73FF149E" w14:textId="77777777" w:rsidR="008065AF" w:rsidRDefault="008065AF"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559C" w14:textId="77777777" w:rsidR="008065AF" w:rsidRDefault="008065AF" w:rsidP="00871A92">
    <w:pPr>
      <w:pStyle w:val="Noga"/>
      <w:framePr w:wrap="around" w:vAnchor="text" w:hAnchor="margin" w:xAlign="center" w:y="1"/>
      <w:pBdr>
        <w:bottom w:val="single" w:sz="12" w:space="1" w:color="auto"/>
      </w:pBdr>
    </w:pPr>
  </w:p>
  <w:p w14:paraId="7B0C222D" w14:textId="577DB7C8" w:rsidR="008065AF" w:rsidRPr="00D20D13" w:rsidRDefault="008065AF"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555BEB">
      <w:rPr>
        <w:rStyle w:val="tevilkastrani"/>
        <w:rFonts w:ascii="Arial" w:hAnsi="Arial" w:cs="Arial"/>
        <w:noProof/>
        <w:sz w:val="20"/>
        <w:szCs w:val="20"/>
      </w:rPr>
      <w:t>21</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555BEB">
      <w:rPr>
        <w:rStyle w:val="tevilkastrani"/>
        <w:rFonts w:ascii="Arial" w:hAnsi="Arial" w:cs="Arial"/>
        <w:noProof/>
        <w:sz w:val="20"/>
        <w:szCs w:val="20"/>
      </w:rPr>
      <w:t>70</w:t>
    </w:r>
    <w:r w:rsidRPr="00D20D13">
      <w:rPr>
        <w:rStyle w:val="tevilkastrani"/>
        <w:rFonts w:ascii="Arial" w:hAnsi="Arial" w:cs="Arial"/>
        <w:sz w:val="20"/>
        <w:szCs w:val="20"/>
      </w:rPr>
      <w:fldChar w:fldCharType="end"/>
    </w:r>
  </w:p>
  <w:p w14:paraId="1B8816C1" w14:textId="77777777" w:rsidR="008065AF" w:rsidRPr="000F5308" w:rsidRDefault="008065AF" w:rsidP="00871A92">
    <w:pPr>
      <w:pStyle w:val="Noga"/>
      <w:framePr w:wrap="around" w:vAnchor="text" w:hAnchor="margin" w:xAlign="center" w:y="1"/>
      <w:rPr>
        <w:lang w:val="pl-PL"/>
      </w:rPr>
    </w:pPr>
    <w:r>
      <w:rPr>
        <w:noProof/>
      </w:rPr>
      <w:drawing>
        <wp:inline distT="0" distB="0" distL="0" distR="0" wp14:anchorId="1E1F993F" wp14:editId="3D46C99F">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5FB1BA64" wp14:editId="4048822B">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4EDDAE13" w14:textId="77777777" w:rsidR="008065AF" w:rsidRPr="000F5308" w:rsidRDefault="008065AF"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14:paraId="296BDF14" w14:textId="77777777" w:rsidR="008065AF" w:rsidRDefault="008065AF" w:rsidP="00871A92">
    <w:pPr>
      <w:pStyle w:val="Noga"/>
    </w:pPr>
  </w:p>
  <w:p w14:paraId="2A59C361" w14:textId="77777777" w:rsidR="008065AF" w:rsidRDefault="008065AF"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5E94F" w14:textId="77777777" w:rsidR="004C3C5B" w:rsidRDefault="004C3C5B">
      <w:r>
        <w:separator/>
      </w:r>
    </w:p>
  </w:footnote>
  <w:footnote w:type="continuationSeparator" w:id="0">
    <w:p w14:paraId="75599BD5" w14:textId="77777777" w:rsidR="004C3C5B" w:rsidRDefault="004C3C5B">
      <w:r>
        <w:continuationSeparator/>
      </w:r>
    </w:p>
  </w:footnote>
  <w:footnote w:id="1">
    <w:p w14:paraId="307D2E77" w14:textId="77777777" w:rsidR="008065AF" w:rsidRPr="0028433B" w:rsidRDefault="008065AF"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14:paraId="4D6C5496" w14:textId="77777777" w:rsidR="008065AF" w:rsidRPr="0028433B" w:rsidRDefault="008065AF"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14:paraId="4FF5D1A9" w14:textId="77777777" w:rsidR="008065AF" w:rsidRPr="0028433B" w:rsidDel="00A53608" w:rsidRDefault="008065AF" w:rsidP="00BC3081">
      <w:pPr>
        <w:pStyle w:val="Sprotnaopomba-besedilo"/>
        <w:rPr>
          <w:del w:id="7" w:author="Debelšek, Lazar" w:date="2017-03-27T13:22:00Z"/>
        </w:rPr>
      </w:pPr>
    </w:p>
  </w:footnote>
  <w:footnote w:id="3">
    <w:p w14:paraId="24793210" w14:textId="77777777" w:rsidR="008065AF" w:rsidRPr="00140D2D" w:rsidRDefault="008065A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14:paraId="58825858" w14:textId="77777777" w:rsidR="008065AF" w:rsidRPr="00140D2D" w:rsidRDefault="008065AF"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14:paraId="1B83FB37" w14:textId="77777777" w:rsidR="008065AF" w:rsidRPr="00140D2D" w:rsidRDefault="008065A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14:paraId="31493F41" w14:textId="77777777" w:rsidR="008065AF" w:rsidRPr="00140D2D" w:rsidRDefault="008065A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14:paraId="620C6505" w14:textId="77777777" w:rsidR="008065AF" w:rsidRPr="00140D2D" w:rsidRDefault="008065A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14:paraId="108C6ACE"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14:paraId="75EA0938"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14:paraId="2E70A5E0"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14:paraId="32985805"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podjetju manj kot 1 250 000 EUR,</w:t>
      </w:r>
    </w:p>
    <w:p w14:paraId="197582E6"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14:paraId="4C2B652E"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14:paraId="37D57552"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14:paraId="13029BF1" w14:textId="77777777" w:rsidR="008065AF" w:rsidRPr="00140D2D" w:rsidRDefault="008065AF"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14:paraId="66251529" w14:textId="77777777" w:rsidR="008065AF" w:rsidRPr="00140D2D" w:rsidRDefault="008065AF"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14:paraId="37A9B0F8" w14:textId="77777777" w:rsidR="008065AF" w:rsidRPr="005C56B9" w:rsidRDefault="008065AF"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14:paraId="03F6E33A" w14:textId="77777777" w:rsidR="008065AF" w:rsidRPr="00D97880" w:rsidRDefault="008065A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14:paraId="3177E656" w14:textId="77777777" w:rsidR="008065AF" w:rsidRPr="00D97880" w:rsidRDefault="008065A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člen 5</w:t>
      </w:r>
    </w:p>
    <w:p w14:paraId="5FCC48E8" w14:textId="77777777" w:rsidR="008065AF" w:rsidRDefault="008065AF" w:rsidP="00BC3081">
      <w:pPr>
        <w:pStyle w:val="Sprotnaopomba-besedilo"/>
      </w:pPr>
    </w:p>
  </w:footnote>
  <w:footnote w:id="11">
    <w:p w14:paraId="3B15DA0D" w14:textId="77777777" w:rsidR="008065AF" w:rsidRPr="00D97880" w:rsidRDefault="008065A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14:paraId="505B0288" w14:textId="77777777" w:rsidR="008065AF" w:rsidRPr="005C56B9" w:rsidRDefault="008065AF" w:rsidP="00BC3081">
      <w:pPr>
        <w:pStyle w:val="Sprotnaopomba-besedilo"/>
      </w:pPr>
    </w:p>
  </w:footnote>
  <w:footnote w:id="12">
    <w:p w14:paraId="4E7D0521" w14:textId="77777777" w:rsidR="008065AF" w:rsidRPr="00D97880" w:rsidRDefault="008065AF"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3">
    <w:p w14:paraId="2D3AA825" w14:textId="77777777" w:rsidR="008065AF" w:rsidRPr="005C56B9" w:rsidRDefault="008065AF"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4">
    <w:p w14:paraId="3E514F29" w14:textId="77777777" w:rsidR="008065AF" w:rsidRPr="007134B9" w:rsidRDefault="008065AF"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14:paraId="5056A8D1" w14:textId="77777777" w:rsidR="008065AF" w:rsidRPr="0033569B" w:rsidRDefault="008065AF" w:rsidP="00BC3081">
      <w:pPr>
        <w:pStyle w:val="Sprotnaopomba-besedilo"/>
        <w:rPr>
          <w:rFonts w:ascii="Arial" w:hAnsi="Arial" w:cs="Arial"/>
        </w:rPr>
      </w:pPr>
    </w:p>
  </w:footnote>
  <w:footnote w:id="15">
    <w:p w14:paraId="27973A5C" w14:textId="77777777" w:rsidR="008065AF" w:rsidRPr="00661F6A" w:rsidRDefault="008065AF"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6">
    <w:p w14:paraId="6FA6AC7E" w14:textId="77777777" w:rsidR="008065AF" w:rsidRPr="00661F6A" w:rsidRDefault="008065A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7">
    <w:p w14:paraId="68344C24" w14:textId="77777777" w:rsidR="008065AF" w:rsidRPr="00661F6A" w:rsidRDefault="008065A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8">
    <w:p w14:paraId="3959F059" w14:textId="77777777" w:rsidR="008065AF" w:rsidRDefault="008065AF"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14:paraId="4A66560E" w14:textId="77777777" w:rsidR="008065AF" w:rsidRDefault="008065AF" w:rsidP="00B25C4A">
      <w:pPr>
        <w:pStyle w:val="Sprotnaopomba-besedilo"/>
        <w:rPr>
          <w:rFonts w:ascii="Arial" w:hAnsi="Arial" w:cs="Arial"/>
          <w:sz w:val="18"/>
          <w:szCs w:val="18"/>
        </w:rPr>
      </w:pPr>
    </w:p>
    <w:p w14:paraId="53003B1D" w14:textId="77777777" w:rsidR="008065AF" w:rsidRPr="001C27E8" w:rsidRDefault="008065AF"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14:paraId="4AE8B42E" w14:textId="77777777" w:rsidR="008065AF" w:rsidRDefault="008065AF" w:rsidP="00B25C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5167" w14:textId="77777777" w:rsidR="008065AF" w:rsidRPr="00110CBD" w:rsidRDefault="008065AF"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8065AF" w:rsidRPr="008F3500" w14:paraId="161309FC" w14:textId="77777777" w:rsidTr="00161667">
      <w:trPr>
        <w:cantSplit/>
        <w:trHeight w:hRule="exact" w:val="847"/>
      </w:trPr>
      <w:tc>
        <w:tcPr>
          <w:tcW w:w="675" w:type="dxa"/>
        </w:tcPr>
        <w:p w14:paraId="4FDE6348" w14:textId="77777777" w:rsidR="008065AF" w:rsidRDefault="008065AF"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14:paraId="219393E1" w14:textId="77777777" w:rsidR="008065AF" w:rsidRPr="006D42D9" w:rsidRDefault="008065AF" w:rsidP="00161667">
          <w:pPr>
            <w:rPr>
              <w:rFonts w:ascii="Republika" w:hAnsi="Republika"/>
              <w:sz w:val="60"/>
              <w:szCs w:val="60"/>
            </w:rPr>
          </w:pPr>
        </w:p>
        <w:p w14:paraId="359CE698" w14:textId="77777777" w:rsidR="008065AF" w:rsidRPr="006D42D9" w:rsidRDefault="008065AF" w:rsidP="00161667">
          <w:pPr>
            <w:rPr>
              <w:rFonts w:ascii="Republika" w:hAnsi="Republika"/>
              <w:sz w:val="60"/>
              <w:szCs w:val="60"/>
            </w:rPr>
          </w:pPr>
        </w:p>
        <w:p w14:paraId="5F473679" w14:textId="77777777" w:rsidR="008065AF" w:rsidRPr="006D42D9" w:rsidRDefault="008065AF" w:rsidP="00161667">
          <w:pPr>
            <w:rPr>
              <w:rFonts w:ascii="Republika" w:hAnsi="Republika"/>
              <w:sz w:val="60"/>
              <w:szCs w:val="60"/>
            </w:rPr>
          </w:pPr>
        </w:p>
        <w:p w14:paraId="4A01B751" w14:textId="77777777" w:rsidR="008065AF" w:rsidRPr="006D42D9" w:rsidRDefault="008065AF" w:rsidP="00161667">
          <w:pPr>
            <w:rPr>
              <w:rFonts w:ascii="Republika" w:hAnsi="Republika"/>
              <w:sz w:val="60"/>
              <w:szCs w:val="60"/>
            </w:rPr>
          </w:pPr>
        </w:p>
        <w:p w14:paraId="3EE285D4" w14:textId="77777777" w:rsidR="008065AF" w:rsidRPr="006D42D9" w:rsidRDefault="008065AF" w:rsidP="00161667">
          <w:pPr>
            <w:rPr>
              <w:rFonts w:ascii="Republika" w:hAnsi="Republika"/>
              <w:sz w:val="60"/>
              <w:szCs w:val="60"/>
            </w:rPr>
          </w:pPr>
        </w:p>
        <w:p w14:paraId="1334E2F8" w14:textId="77777777" w:rsidR="008065AF" w:rsidRPr="006D42D9" w:rsidRDefault="008065AF" w:rsidP="00161667">
          <w:pPr>
            <w:rPr>
              <w:rFonts w:ascii="Republika" w:hAnsi="Republika"/>
              <w:sz w:val="60"/>
              <w:szCs w:val="60"/>
            </w:rPr>
          </w:pPr>
        </w:p>
        <w:p w14:paraId="6EF40C79" w14:textId="77777777" w:rsidR="008065AF" w:rsidRPr="006D42D9" w:rsidRDefault="008065AF" w:rsidP="00161667">
          <w:pPr>
            <w:rPr>
              <w:rFonts w:ascii="Republika" w:hAnsi="Republika"/>
              <w:sz w:val="60"/>
              <w:szCs w:val="60"/>
            </w:rPr>
          </w:pPr>
        </w:p>
        <w:p w14:paraId="238F69A2" w14:textId="77777777" w:rsidR="008065AF" w:rsidRPr="006D42D9" w:rsidRDefault="008065AF" w:rsidP="00161667">
          <w:pPr>
            <w:rPr>
              <w:rFonts w:ascii="Republika" w:hAnsi="Republika"/>
              <w:sz w:val="60"/>
              <w:szCs w:val="60"/>
            </w:rPr>
          </w:pPr>
        </w:p>
        <w:p w14:paraId="4FD42013" w14:textId="77777777" w:rsidR="008065AF" w:rsidRPr="006D42D9" w:rsidRDefault="008065AF" w:rsidP="00161667">
          <w:pPr>
            <w:rPr>
              <w:rFonts w:ascii="Republika" w:hAnsi="Republika"/>
              <w:sz w:val="60"/>
              <w:szCs w:val="60"/>
            </w:rPr>
          </w:pPr>
        </w:p>
        <w:p w14:paraId="17DF69E6" w14:textId="77777777" w:rsidR="008065AF" w:rsidRPr="006D42D9" w:rsidRDefault="008065AF" w:rsidP="00161667">
          <w:pPr>
            <w:rPr>
              <w:rFonts w:ascii="Republika" w:hAnsi="Republika"/>
              <w:sz w:val="60"/>
              <w:szCs w:val="60"/>
            </w:rPr>
          </w:pPr>
        </w:p>
        <w:p w14:paraId="70EE4CBB" w14:textId="77777777" w:rsidR="008065AF" w:rsidRPr="006D42D9" w:rsidRDefault="008065AF" w:rsidP="00161667">
          <w:pPr>
            <w:rPr>
              <w:rFonts w:ascii="Republika" w:hAnsi="Republika"/>
              <w:sz w:val="60"/>
              <w:szCs w:val="60"/>
            </w:rPr>
          </w:pPr>
        </w:p>
        <w:p w14:paraId="01029A46" w14:textId="77777777" w:rsidR="008065AF" w:rsidRPr="006D42D9" w:rsidRDefault="008065AF" w:rsidP="00161667">
          <w:pPr>
            <w:rPr>
              <w:rFonts w:ascii="Republika" w:hAnsi="Republika"/>
              <w:sz w:val="60"/>
              <w:szCs w:val="60"/>
            </w:rPr>
          </w:pPr>
        </w:p>
        <w:p w14:paraId="5BE5181D" w14:textId="77777777" w:rsidR="008065AF" w:rsidRPr="006D42D9" w:rsidRDefault="008065AF" w:rsidP="00161667">
          <w:pPr>
            <w:rPr>
              <w:rFonts w:ascii="Republika" w:hAnsi="Republika"/>
              <w:sz w:val="60"/>
              <w:szCs w:val="60"/>
            </w:rPr>
          </w:pPr>
        </w:p>
        <w:p w14:paraId="7EDB0293" w14:textId="77777777" w:rsidR="008065AF" w:rsidRPr="006D42D9" w:rsidRDefault="008065AF" w:rsidP="00161667">
          <w:pPr>
            <w:rPr>
              <w:rFonts w:ascii="Republika" w:hAnsi="Republika"/>
              <w:sz w:val="60"/>
              <w:szCs w:val="60"/>
            </w:rPr>
          </w:pPr>
        </w:p>
        <w:p w14:paraId="32FEB83D" w14:textId="77777777" w:rsidR="008065AF" w:rsidRPr="006D42D9" w:rsidRDefault="008065AF" w:rsidP="00161667">
          <w:pPr>
            <w:rPr>
              <w:rFonts w:ascii="Republika" w:hAnsi="Republika"/>
              <w:sz w:val="60"/>
              <w:szCs w:val="60"/>
            </w:rPr>
          </w:pPr>
        </w:p>
        <w:p w14:paraId="70EED94B" w14:textId="77777777" w:rsidR="008065AF" w:rsidRPr="006D42D9" w:rsidRDefault="008065AF" w:rsidP="00161667">
          <w:pPr>
            <w:rPr>
              <w:rFonts w:ascii="Republika" w:hAnsi="Republika"/>
              <w:sz w:val="60"/>
              <w:szCs w:val="60"/>
            </w:rPr>
          </w:pPr>
        </w:p>
      </w:tc>
    </w:tr>
  </w:tbl>
  <w:p w14:paraId="7372C636" w14:textId="77777777" w:rsidR="008065AF" w:rsidRPr="004D102A" w:rsidRDefault="008065AF"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34FDB978" wp14:editId="04C1050B">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E8F65"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14:paraId="152AF244" w14:textId="77777777" w:rsidR="008065AF" w:rsidRPr="004D102A" w:rsidRDefault="008065AF"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14:paraId="2B9CDCDE" w14:textId="77777777" w:rsidR="008065AF" w:rsidRPr="004D102A" w:rsidRDefault="008065AF"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 00</w:t>
    </w:r>
  </w:p>
  <w:p w14:paraId="3BD1F309" w14:textId="77777777" w:rsidR="008065AF" w:rsidRPr="004D102A" w:rsidRDefault="008065AF"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14:paraId="00657791" w14:textId="77777777" w:rsidR="008065AF" w:rsidRPr="004D102A" w:rsidRDefault="008065A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14:paraId="4FA89A3D" w14:textId="77777777" w:rsidR="008065AF" w:rsidRPr="004D102A" w:rsidRDefault="008065AF"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14:paraId="12320895" w14:textId="77777777" w:rsidR="008065AF" w:rsidRPr="004D102A" w:rsidRDefault="008065AF"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653D" w14:textId="77777777" w:rsidR="008065AF" w:rsidRDefault="008065AF">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F3BB" w14:textId="77777777" w:rsidR="008065AF" w:rsidRDefault="008065AF">
    <w:pPr>
      <w:pStyle w:val="Glava"/>
      <w:jc w:val="right"/>
    </w:pPr>
  </w:p>
  <w:p w14:paraId="7807238C" w14:textId="77777777" w:rsidR="008065AF" w:rsidRPr="001B1D79" w:rsidRDefault="008065AF">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2CD28" w14:textId="77777777" w:rsidR="008065AF" w:rsidRPr="006002FB" w:rsidRDefault="008065AF"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38B67E6B" wp14:editId="4C1C9DB2">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00DA92CE" wp14:editId="5C3E93D8">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67BAA959" wp14:editId="7EFFA58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523DAC"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14:paraId="4BC53D37" w14:textId="77777777" w:rsidR="008065AF" w:rsidRPr="006002FB" w:rsidRDefault="008065AF"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14:paraId="68CA3DF8" w14:textId="77777777" w:rsidR="008065AF" w:rsidRPr="006002FB" w:rsidRDefault="008065AF"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14:paraId="31B84EE0" w14:textId="77777777" w:rsidR="008065AF" w:rsidRPr="006002FB" w:rsidRDefault="008065AF"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14:paraId="06B6C3EA" w14:textId="77777777" w:rsidR="008065AF" w:rsidRPr="006002FB" w:rsidRDefault="008065AF"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14:paraId="2C86A800" w14:textId="77777777" w:rsidR="008065AF" w:rsidRPr="006002FB" w:rsidRDefault="008065A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14:paraId="44E7C01F" w14:textId="77777777" w:rsidR="008065AF" w:rsidRPr="006002FB" w:rsidRDefault="008065A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14:paraId="09C240FA" w14:textId="77777777" w:rsidR="008065AF" w:rsidRPr="006002FB" w:rsidRDefault="008065AF"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065AF" w:rsidRPr="008F3500" w14:paraId="0C7DE80B" w14:textId="77777777">
      <w:trPr>
        <w:cantSplit/>
        <w:trHeight w:hRule="exact" w:val="847"/>
      </w:trPr>
      <w:tc>
        <w:tcPr>
          <w:tcW w:w="649" w:type="dxa"/>
        </w:tcPr>
        <w:p w14:paraId="7C4376E1" w14:textId="77777777" w:rsidR="008065AF" w:rsidRDefault="008065AF"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4334A18E" w14:textId="77777777" w:rsidR="008065AF" w:rsidRPr="006D42D9" w:rsidRDefault="008065AF" w:rsidP="008E3FE1">
          <w:pPr>
            <w:rPr>
              <w:rFonts w:ascii="Republika" w:hAnsi="Republika"/>
              <w:sz w:val="60"/>
              <w:szCs w:val="60"/>
            </w:rPr>
          </w:pPr>
        </w:p>
        <w:p w14:paraId="55269C53" w14:textId="77777777" w:rsidR="008065AF" w:rsidRPr="006D42D9" w:rsidRDefault="008065AF" w:rsidP="008E3FE1">
          <w:pPr>
            <w:rPr>
              <w:rFonts w:ascii="Republika" w:hAnsi="Republika"/>
              <w:sz w:val="60"/>
              <w:szCs w:val="60"/>
            </w:rPr>
          </w:pPr>
        </w:p>
        <w:p w14:paraId="454810E4" w14:textId="77777777" w:rsidR="008065AF" w:rsidRPr="006D42D9" w:rsidRDefault="008065AF" w:rsidP="008E3FE1">
          <w:pPr>
            <w:rPr>
              <w:rFonts w:ascii="Republika" w:hAnsi="Republika"/>
              <w:sz w:val="60"/>
              <w:szCs w:val="60"/>
            </w:rPr>
          </w:pPr>
        </w:p>
        <w:p w14:paraId="78BCD484" w14:textId="77777777" w:rsidR="008065AF" w:rsidRPr="006D42D9" w:rsidRDefault="008065AF" w:rsidP="008E3FE1">
          <w:pPr>
            <w:rPr>
              <w:rFonts w:ascii="Republika" w:hAnsi="Republika"/>
              <w:sz w:val="60"/>
              <w:szCs w:val="60"/>
            </w:rPr>
          </w:pPr>
        </w:p>
        <w:p w14:paraId="7F31B60C" w14:textId="77777777" w:rsidR="008065AF" w:rsidRPr="006D42D9" w:rsidRDefault="008065AF" w:rsidP="008E3FE1">
          <w:pPr>
            <w:rPr>
              <w:rFonts w:ascii="Republika" w:hAnsi="Republika"/>
              <w:sz w:val="60"/>
              <w:szCs w:val="60"/>
            </w:rPr>
          </w:pPr>
        </w:p>
        <w:p w14:paraId="3121F25B" w14:textId="77777777" w:rsidR="008065AF" w:rsidRPr="006D42D9" w:rsidRDefault="008065AF" w:rsidP="008E3FE1">
          <w:pPr>
            <w:rPr>
              <w:rFonts w:ascii="Republika" w:hAnsi="Republika"/>
              <w:sz w:val="60"/>
              <w:szCs w:val="60"/>
            </w:rPr>
          </w:pPr>
        </w:p>
        <w:p w14:paraId="7E5B5A9B" w14:textId="77777777" w:rsidR="008065AF" w:rsidRPr="006D42D9" w:rsidRDefault="008065AF" w:rsidP="008E3FE1">
          <w:pPr>
            <w:rPr>
              <w:rFonts w:ascii="Republika" w:hAnsi="Republika"/>
              <w:sz w:val="60"/>
              <w:szCs w:val="60"/>
            </w:rPr>
          </w:pPr>
        </w:p>
        <w:p w14:paraId="11AFEC70" w14:textId="77777777" w:rsidR="008065AF" w:rsidRPr="006D42D9" w:rsidRDefault="008065AF" w:rsidP="008E3FE1">
          <w:pPr>
            <w:rPr>
              <w:rFonts w:ascii="Republika" w:hAnsi="Republika"/>
              <w:sz w:val="60"/>
              <w:szCs w:val="60"/>
            </w:rPr>
          </w:pPr>
        </w:p>
        <w:p w14:paraId="250E4F8B" w14:textId="77777777" w:rsidR="008065AF" w:rsidRPr="006D42D9" w:rsidRDefault="008065AF" w:rsidP="008E3FE1">
          <w:pPr>
            <w:rPr>
              <w:rFonts w:ascii="Republika" w:hAnsi="Republika"/>
              <w:sz w:val="60"/>
              <w:szCs w:val="60"/>
            </w:rPr>
          </w:pPr>
        </w:p>
        <w:p w14:paraId="310E4C95" w14:textId="77777777" w:rsidR="008065AF" w:rsidRPr="006D42D9" w:rsidRDefault="008065AF" w:rsidP="008E3FE1">
          <w:pPr>
            <w:rPr>
              <w:rFonts w:ascii="Republika" w:hAnsi="Republika"/>
              <w:sz w:val="60"/>
              <w:szCs w:val="60"/>
            </w:rPr>
          </w:pPr>
        </w:p>
        <w:p w14:paraId="0C9CB5BE" w14:textId="77777777" w:rsidR="008065AF" w:rsidRPr="006D42D9" w:rsidRDefault="008065AF" w:rsidP="008E3FE1">
          <w:pPr>
            <w:rPr>
              <w:rFonts w:ascii="Republika" w:hAnsi="Republika"/>
              <w:sz w:val="60"/>
              <w:szCs w:val="60"/>
            </w:rPr>
          </w:pPr>
        </w:p>
        <w:p w14:paraId="72F4E3AE" w14:textId="77777777" w:rsidR="008065AF" w:rsidRPr="006D42D9" w:rsidRDefault="008065AF" w:rsidP="008E3FE1">
          <w:pPr>
            <w:rPr>
              <w:rFonts w:ascii="Republika" w:hAnsi="Republika"/>
              <w:sz w:val="60"/>
              <w:szCs w:val="60"/>
            </w:rPr>
          </w:pPr>
        </w:p>
        <w:p w14:paraId="37CF8A1D" w14:textId="77777777" w:rsidR="008065AF" w:rsidRPr="006D42D9" w:rsidRDefault="008065AF" w:rsidP="008E3FE1">
          <w:pPr>
            <w:rPr>
              <w:rFonts w:ascii="Republika" w:hAnsi="Republika"/>
              <w:sz w:val="60"/>
              <w:szCs w:val="60"/>
            </w:rPr>
          </w:pPr>
        </w:p>
        <w:p w14:paraId="2FF256C6" w14:textId="77777777" w:rsidR="008065AF" w:rsidRPr="006D42D9" w:rsidRDefault="008065AF" w:rsidP="008E3FE1">
          <w:pPr>
            <w:rPr>
              <w:rFonts w:ascii="Republika" w:hAnsi="Republika"/>
              <w:sz w:val="60"/>
              <w:szCs w:val="60"/>
            </w:rPr>
          </w:pPr>
        </w:p>
        <w:p w14:paraId="7EF7B468" w14:textId="77777777" w:rsidR="008065AF" w:rsidRPr="006D42D9" w:rsidRDefault="008065AF" w:rsidP="008E3FE1">
          <w:pPr>
            <w:rPr>
              <w:rFonts w:ascii="Republika" w:hAnsi="Republika"/>
              <w:sz w:val="60"/>
              <w:szCs w:val="60"/>
            </w:rPr>
          </w:pPr>
        </w:p>
        <w:p w14:paraId="7FD0E8BF" w14:textId="77777777" w:rsidR="008065AF" w:rsidRPr="006D42D9" w:rsidRDefault="008065AF" w:rsidP="008E3FE1">
          <w:pPr>
            <w:rPr>
              <w:rFonts w:ascii="Republika" w:hAnsi="Republika"/>
              <w:sz w:val="60"/>
              <w:szCs w:val="60"/>
            </w:rPr>
          </w:pPr>
        </w:p>
      </w:tc>
    </w:tr>
  </w:tbl>
  <w:p w14:paraId="553B9CD3" w14:textId="77777777" w:rsidR="008065AF" w:rsidRDefault="008065A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403A6"/>
    <w:multiLevelType w:val="hybridMultilevel"/>
    <w:tmpl w:val="3FF85C2A"/>
    <w:lvl w:ilvl="0" w:tplc="C6A087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15219B"/>
    <w:multiLevelType w:val="hybridMultilevel"/>
    <w:tmpl w:val="FCFE4C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10758D5"/>
    <w:multiLevelType w:val="hybridMultilevel"/>
    <w:tmpl w:val="2138E088"/>
    <w:lvl w:ilvl="0" w:tplc="4DD0A068">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2"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A7C6B4D"/>
    <w:multiLevelType w:val="hybridMultilevel"/>
    <w:tmpl w:val="4FE8F21A"/>
    <w:lvl w:ilvl="0" w:tplc="E68C3FC2">
      <w:start w:val="1"/>
      <w:numFmt w:val="bullet"/>
      <w:lvlText w:val="-"/>
      <w:lvlJc w:val="left"/>
      <w:pPr>
        <w:ind w:left="1144" w:hanging="360"/>
      </w:pPr>
      <w:rPr>
        <w:rFonts w:ascii="Arial" w:eastAsia="Times New Roman" w:hAnsi="Arial" w:cs="Arial" w:hint="default"/>
      </w:rPr>
    </w:lvl>
    <w:lvl w:ilvl="1" w:tplc="04240003" w:tentative="1">
      <w:start w:val="1"/>
      <w:numFmt w:val="bullet"/>
      <w:lvlText w:val="o"/>
      <w:lvlJc w:val="left"/>
      <w:pPr>
        <w:ind w:left="1864" w:hanging="360"/>
      </w:pPr>
      <w:rPr>
        <w:rFonts w:ascii="Courier New" w:hAnsi="Courier New" w:cs="Courier New" w:hint="default"/>
      </w:rPr>
    </w:lvl>
    <w:lvl w:ilvl="2" w:tplc="04240005" w:tentative="1">
      <w:start w:val="1"/>
      <w:numFmt w:val="bullet"/>
      <w:lvlText w:val=""/>
      <w:lvlJc w:val="left"/>
      <w:pPr>
        <w:ind w:left="2584" w:hanging="360"/>
      </w:pPr>
      <w:rPr>
        <w:rFonts w:ascii="Wingdings" w:hAnsi="Wingdings" w:hint="default"/>
      </w:rPr>
    </w:lvl>
    <w:lvl w:ilvl="3" w:tplc="04240001" w:tentative="1">
      <w:start w:val="1"/>
      <w:numFmt w:val="bullet"/>
      <w:lvlText w:val=""/>
      <w:lvlJc w:val="left"/>
      <w:pPr>
        <w:ind w:left="3304" w:hanging="360"/>
      </w:pPr>
      <w:rPr>
        <w:rFonts w:ascii="Symbol" w:hAnsi="Symbol" w:hint="default"/>
      </w:rPr>
    </w:lvl>
    <w:lvl w:ilvl="4" w:tplc="04240003" w:tentative="1">
      <w:start w:val="1"/>
      <w:numFmt w:val="bullet"/>
      <w:lvlText w:val="o"/>
      <w:lvlJc w:val="left"/>
      <w:pPr>
        <w:ind w:left="4024" w:hanging="360"/>
      </w:pPr>
      <w:rPr>
        <w:rFonts w:ascii="Courier New" w:hAnsi="Courier New" w:cs="Courier New" w:hint="default"/>
      </w:rPr>
    </w:lvl>
    <w:lvl w:ilvl="5" w:tplc="04240005" w:tentative="1">
      <w:start w:val="1"/>
      <w:numFmt w:val="bullet"/>
      <w:lvlText w:val=""/>
      <w:lvlJc w:val="left"/>
      <w:pPr>
        <w:ind w:left="4744" w:hanging="360"/>
      </w:pPr>
      <w:rPr>
        <w:rFonts w:ascii="Wingdings" w:hAnsi="Wingdings" w:hint="default"/>
      </w:rPr>
    </w:lvl>
    <w:lvl w:ilvl="6" w:tplc="04240001" w:tentative="1">
      <w:start w:val="1"/>
      <w:numFmt w:val="bullet"/>
      <w:lvlText w:val=""/>
      <w:lvlJc w:val="left"/>
      <w:pPr>
        <w:ind w:left="5464" w:hanging="360"/>
      </w:pPr>
      <w:rPr>
        <w:rFonts w:ascii="Symbol" w:hAnsi="Symbol" w:hint="default"/>
      </w:rPr>
    </w:lvl>
    <w:lvl w:ilvl="7" w:tplc="04240003" w:tentative="1">
      <w:start w:val="1"/>
      <w:numFmt w:val="bullet"/>
      <w:lvlText w:val="o"/>
      <w:lvlJc w:val="left"/>
      <w:pPr>
        <w:ind w:left="6184" w:hanging="360"/>
      </w:pPr>
      <w:rPr>
        <w:rFonts w:ascii="Courier New" w:hAnsi="Courier New" w:cs="Courier New" w:hint="default"/>
      </w:rPr>
    </w:lvl>
    <w:lvl w:ilvl="8" w:tplc="04240005" w:tentative="1">
      <w:start w:val="1"/>
      <w:numFmt w:val="bullet"/>
      <w:lvlText w:val=""/>
      <w:lvlJc w:val="left"/>
      <w:pPr>
        <w:ind w:left="6904" w:hanging="360"/>
      </w:pPr>
      <w:rPr>
        <w:rFonts w:ascii="Wingdings" w:hAnsi="Wingdings" w:hint="default"/>
      </w:rPr>
    </w:lvl>
  </w:abstractNum>
  <w:abstractNum w:abstractNumId="15"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7"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0"/>
  </w:num>
  <w:num w:numId="4">
    <w:abstractNumId w:val="12"/>
  </w:num>
  <w:num w:numId="5">
    <w:abstractNumId w:val="1"/>
  </w:num>
  <w:num w:numId="6">
    <w:abstractNumId w:val="13"/>
  </w:num>
  <w:num w:numId="7">
    <w:abstractNumId w:val="5"/>
  </w:num>
  <w:num w:numId="8">
    <w:abstractNumId w:val="3"/>
  </w:num>
  <w:num w:numId="9">
    <w:abstractNumId w:val="11"/>
  </w:num>
  <w:num w:numId="10">
    <w:abstractNumId w:val="16"/>
  </w:num>
  <w:num w:numId="11">
    <w:abstractNumId w:val="10"/>
  </w:num>
  <w:num w:numId="12">
    <w:abstractNumId w:val="15"/>
  </w:num>
  <w:num w:numId="13">
    <w:abstractNumId w:val="17"/>
  </w:num>
  <w:num w:numId="14">
    <w:abstractNumId w:val="2"/>
  </w:num>
  <w:num w:numId="15">
    <w:abstractNumId w:val="8"/>
  </w:num>
  <w:num w:numId="16">
    <w:abstractNumId w:val="14"/>
  </w:num>
  <w:num w:numId="17">
    <w:abstractNumId w:val="9"/>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22A3"/>
    <w:rsid w:val="00005521"/>
    <w:rsid w:val="0000655A"/>
    <w:rsid w:val="00006E6D"/>
    <w:rsid w:val="000079FE"/>
    <w:rsid w:val="00011F4E"/>
    <w:rsid w:val="000125B5"/>
    <w:rsid w:val="00013097"/>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331"/>
    <w:rsid w:val="000366E0"/>
    <w:rsid w:val="000429E1"/>
    <w:rsid w:val="00042D9D"/>
    <w:rsid w:val="00043709"/>
    <w:rsid w:val="000457AE"/>
    <w:rsid w:val="00046016"/>
    <w:rsid w:val="0004706C"/>
    <w:rsid w:val="000471D0"/>
    <w:rsid w:val="0005033E"/>
    <w:rsid w:val="00053A1F"/>
    <w:rsid w:val="00056234"/>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08E2"/>
    <w:rsid w:val="000710C1"/>
    <w:rsid w:val="000719DE"/>
    <w:rsid w:val="000725A7"/>
    <w:rsid w:val="00072D18"/>
    <w:rsid w:val="00073D50"/>
    <w:rsid w:val="00074857"/>
    <w:rsid w:val="00074F4A"/>
    <w:rsid w:val="000750BF"/>
    <w:rsid w:val="00075E20"/>
    <w:rsid w:val="00076D31"/>
    <w:rsid w:val="00077252"/>
    <w:rsid w:val="000776B0"/>
    <w:rsid w:val="00082123"/>
    <w:rsid w:val="00082ED0"/>
    <w:rsid w:val="00084256"/>
    <w:rsid w:val="000843DC"/>
    <w:rsid w:val="00084711"/>
    <w:rsid w:val="00084B70"/>
    <w:rsid w:val="000865C7"/>
    <w:rsid w:val="00087318"/>
    <w:rsid w:val="000928DF"/>
    <w:rsid w:val="0009363A"/>
    <w:rsid w:val="00094874"/>
    <w:rsid w:val="000949F7"/>
    <w:rsid w:val="000A2ADF"/>
    <w:rsid w:val="000A312B"/>
    <w:rsid w:val="000A317A"/>
    <w:rsid w:val="000A3750"/>
    <w:rsid w:val="000A544B"/>
    <w:rsid w:val="000A66E6"/>
    <w:rsid w:val="000A6E2D"/>
    <w:rsid w:val="000A7CE3"/>
    <w:rsid w:val="000B0EE3"/>
    <w:rsid w:val="000B1261"/>
    <w:rsid w:val="000B1D3D"/>
    <w:rsid w:val="000B2548"/>
    <w:rsid w:val="000B4C63"/>
    <w:rsid w:val="000B5BB0"/>
    <w:rsid w:val="000B6A1A"/>
    <w:rsid w:val="000B79F3"/>
    <w:rsid w:val="000B7BE2"/>
    <w:rsid w:val="000B7F8C"/>
    <w:rsid w:val="000C0B7D"/>
    <w:rsid w:val="000C0BC7"/>
    <w:rsid w:val="000C34EB"/>
    <w:rsid w:val="000C3788"/>
    <w:rsid w:val="000C3864"/>
    <w:rsid w:val="000C52DE"/>
    <w:rsid w:val="000C548B"/>
    <w:rsid w:val="000C5B60"/>
    <w:rsid w:val="000C5E77"/>
    <w:rsid w:val="000C6879"/>
    <w:rsid w:val="000C7FD0"/>
    <w:rsid w:val="000D0549"/>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37D8A"/>
    <w:rsid w:val="00137DF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516"/>
    <w:rsid w:val="00150934"/>
    <w:rsid w:val="00151FF5"/>
    <w:rsid w:val="00152035"/>
    <w:rsid w:val="00152619"/>
    <w:rsid w:val="0015481A"/>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BE6"/>
    <w:rsid w:val="00177568"/>
    <w:rsid w:val="00177B0F"/>
    <w:rsid w:val="00181E88"/>
    <w:rsid w:val="00182C7C"/>
    <w:rsid w:val="00184311"/>
    <w:rsid w:val="0018543F"/>
    <w:rsid w:val="0018583E"/>
    <w:rsid w:val="00185F9F"/>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083D"/>
    <w:rsid w:val="001A1461"/>
    <w:rsid w:val="001A247E"/>
    <w:rsid w:val="001A2E4A"/>
    <w:rsid w:val="001A48B8"/>
    <w:rsid w:val="001A4996"/>
    <w:rsid w:val="001A4D07"/>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3931"/>
    <w:rsid w:val="001D3BEC"/>
    <w:rsid w:val="001D459D"/>
    <w:rsid w:val="001D4B1B"/>
    <w:rsid w:val="001D5CD6"/>
    <w:rsid w:val="001D6541"/>
    <w:rsid w:val="001D7D46"/>
    <w:rsid w:val="001D7D5D"/>
    <w:rsid w:val="001E0286"/>
    <w:rsid w:val="001E595A"/>
    <w:rsid w:val="001E5A3C"/>
    <w:rsid w:val="001E6555"/>
    <w:rsid w:val="001E7C26"/>
    <w:rsid w:val="001E7C99"/>
    <w:rsid w:val="001E7DB9"/>
    <w:rsid w:val="001F2978"/>
    <w:rsid w:val="001F2FFC"/>
    <w:rsid w:val="001F41B0"/>
    <w:rsid w:val="001F47AB"/>
    <w:rsid w:val="001F6CBB"/>
    <w:rsid w:val="001F7E38"/>
    <w:rsid w:val="001F7F56"/>
    <w:rsid w:val="002002C6"/>
    <w:rsid w:val="0020090E"/>
    <w:rsid w:val="0020105F"/>
    <w:rsid w:val="00203317"/>
    <w:rsid w:val="00203E10"/>
    <w:rsid w:val="00204A3E"/>
    <w:rsid w:val="00204CBF"/>
    <w:rsid w:val="00211498"/>
    <w:rsid w:val="00211766"/>
    <w:rsid w:val="00214919"/>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B47"/>
    <w:rsid w:val="00274D99"/>
    <w:rsid w:val="00275623"/>
    <w:rsid w:val="00275C62"/>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0E7F"/>
    <w:rsid w:val="002A4562"/>
    <w:rsid w:val="002A5771"/>
    <w:rsid w:val="002A6300"/>
    <w:rsid w:val="002A65E4"/>
    <w:rsid w:val="002A7468"/>
    <w:rsid w:val="002B1730"/>
    <w:rsid w:val="002B31A7"/>
    <w:rsid w:val="002B338A"/>
    <w:rsid w:val="002B4BEF"/>
    <w:rsid w:val="002B66E7"/>
    <w:rsid w:val="002B6E33"/>
    <w:rsid w:val="002B7FC8"/>
    <w:rsid w:val="002B7FCA"/>
    <w:rsid w:val="002C1C3D"/>
    <w:rsid w:val="002C24FD"/>
    <w:rsid w:val="002C28FF"/>
    <w:rsid w:val="002C2A33"/>
    <w:rsid w:val="002C4B13"/>
    <w:rsid w:val="002C7CB7"/>
    <w:rsid w:val="002D190F"/>
    <w:rsid w:val="002D3AD4"/>
    <w:rsid w:val="002D3C0E"/>
    <w:rsid w:val="002D6B5D"/>
    <w:rsid w:val="002D6D58"/>
    <w:rsid w:val="002E0381"/>
    <w:rsid w:val="002E0756"/>
    <w:rsid w:val="002E0FF5"/>
    <w:rsid w:val="002E2912"/>
    <w:rsid w:val="002E302B"/>
    <w:rsid w:val="002E3138"/>
    <w:rsid w:val="002E4BCB"/>
    <w:rsid w:val="002E754D"/>
    <w:rsid w:val="002F31CA"/>
    <w:rsid w:val="002F3A6E"/>
    <w:rsid w:val="002F3A6F"/>
    <w:rsid w:val="002F3ABE"/>
    <w:rsid w:val="002F5669"/>
    <w:rsid w:val="002F572B"/>
    <w:rsid w:val="003015B2"/>
    <w:rsid w:val="00301C4A"/>
    <w:rsid w:val="00302C07"/>
    <w:rsid w:val="003030CE"/>
    <w:rsid w:val="0030483E"/>
    <w:rsid w:val="003052AE"/>
    <w:rsid w:val="00305332"/>
    <w:rsid w:val="003103D0"/>
    <w:rsid w:val="00310794"/>
    <w:rsid w:val="00311D9B"/>
    <w:rsid w:val="00313AC7"/>
    <w:rsid w:val="00315DA3"/>
    <w:rsid w:val="00316F8A"/>
    <w:rsid w:val="00316FF8"/>
    <w:rsid w:val="00317A7A"/>
    <w:rsid w:val="00322428"/>
    <w:rsid w:val="00323997"/>
    <w:rsid w:val="00324315"/>
    <w:rsid w:val="00324F95"/>
    <w:rsid w:val="00325DAE"/>
    <w:rsid w:val="00326882"/>
    <w:rsid w:val="00327AF5"/>
    <w:rsid w:val="00330990"/>
    <w:rsid w:val="00330ADC"/>
    <w:rsid w:val="0033123B"/>
    <w:rsid w:val="00332213"/>
    <w:rsid w:val="003329BB"/>
    <w:rsid w:val="00332F24"/>
    <w:rsid w:val="00334A16"/>
    <w:rsid w:val="00335206"/>
    <w:rsid w:val="003358A4"/>
    <w:rsid w:val="00340478"/>
    <w:rsid w:val="00340F3F"/>
    <w:rsid w:val="003413E9"/>
    <w:rsid w:val="00345E7A"/>
    <w:rsid w:val="00346105"/>
    <w:rsid w:val="00346188"/>
    <w:rsid w:val="003461BA"/>
    <w:rsid w:val="0034629B"/>
    <w:rsid w:val="00346932"/>
    <w:rsid w:val="00346B2E"/>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DDB"/>
    <w:rsid w:val="00372A29"/>
    <w:rsid w:val="003737D2"/>
    <w:rsid w:val="00375268"/>
    <w:rsid w:val="00382A64"/>
    <w:rsid w:val="00382F77"/>
    <w:rsid w:val="00383007"/>
    <w:rsid w:val="00383B75"/>
    <w:rsid w:val="003840F9"/>
    <w:rsid w:val="0038526D"/>
    <w:rsid w:val="0038646E"/>
    <w:rsid w:val="0038652F"/>
    <w:rsid w:val="00386715"/>
    <w:rsid w:val="00387382"/>
    <w:rsid w:val="003902F3"/>
    <w:rsid w:val="00390328"/>
    <w:rsid w:val="00390947"/>
    <w:rsid w:val="00391697"/>
    <w:rsid w:val="00391958"/>
    <w:rsid w:val="00391C75"/>
    <w:rsid w:val="00393553"/>
    <w:rsid w:val="00395D6D"/>
    <w:rsid w:val="00396847"/>
    <w:rsid w:val="00397D3B"/>
    <w:rsid w:val="003A308D"/>
    <w:rsid w:val="003A417B"/>
    <w:rsid w:val="003A47BC"/>
    <w:rsid w:val="003A4FFC"/>
    <w:rsid w:val="003A7B45"/>
    <w:rsid w:val="003B01FE"/>
    <w:rsid w:val="003B2357"/>
    <w:rsid w:val="003B2537"/>
    <w:rsid w:val="003B7725"/>
    <w:rsid w:val="003B79CB"/>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1709"/>
    <w:rsid w:val="004229C3"/>
    <w:rsid w:val="004233A1"/>
    <w:rsid w:val="004241DF"/>
    <w:rsid w:val="00426659"/>
    <w:rsid w:val="004278CB"/>
    <w:rsid w:val="00427B53"/>
    <w:rsid w:val="00430028"/>
    <w:rsid w:val="0043133D"/>
    <w:rsid w:val="0043365A"/>
    <w:rsid w:val="00433E27"/>
    <w:rsid w:val="0043443A"/>
    <w:rsid w:val="004347C0"/>
    <w:rsid w:val="00435585"/>
    <w:rsid w:val="00436778"/>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1ED5"/>
    <w:rsid w:val="00453AC4"/>
    <w:rsid w:val="00453BC4"/>
    <w:rsid w:val="00454341"/>
    <w:rsid w:val="004572AB"/>
    <w:rsid w:val="004614F5"/>
    <w:rsid w:val="0046301C"/>
    <w:rsid w:val="004630DB"/>
    <w:rsid w:val="00464C3F"/>
    <w:rsid w:val="004650F4"/>
    <w:rsid w:val="004661AF"/>
    <w:rsid w:val="00466E96"/>
    <w:rsid w:val="00467917"/>
    <w:rsid w:val="00470090"/>
    <w:rsid w:val="00471283"/>
    <w:rsid w:val="0047166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802"/>
    <w:rsid w:val="004A7AA5"/>
    <w:rsid w:val="004A7E9F"/>
    <w:rsid w:val="004B1F9F"/>
    <w:rsid w:val="004B30EB"/>
    <w:rsid w:val="004B5311"/>
    <w:rsid w:val="004C0575"/>
    <w:rsid w:val="004C0C62"/>
    <w:rsid w:val="004C0D53"/>
    <w:rsid w:val="004C0E91"/>
    <w:rsid w:val="004C1125"/>
    <w:rsid w:val="004C1213"/>
    <w:rsid w:val="004C2501"/>
    <w:rsid w:val="004C2FFB"/>
    <w:rsid w:val="004C3681"/>
    <w:rsid w:val="004C3C5B"/>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1578"/>
    <w:rsid w:val="004F15DC"/>
    <w:rsid w:val="004F1E07"/>
    <w:rsid w:val="004F27CF"/>
    <w:rsid w:val="004F2DBD"/>
    <w:rsid w:val="004F46F9"/>
    <w:rsid w:val="004F48F5"/>
    <w:rsid w:val="005012FB"/>
    <w:rsid w:val="0050166C"/>
    <w:rsid w:val="005016E5"/>
    <w:rsid w:val="0050184D"/>
    <w:rsid w:val="00502BA6"/>
    <w:rsid w:val="00502F12"/>
    <w:rsid w:val="00503755"/>
    <w:rsid w:val="00505F36"/>
    <w:rsid w:val="005060E1"/>
    <w:rsid w:val="005067BA"/>
    <w:rsid w:val="00506BC5"/>
    <w:rsid w:val="00510E35"/>
    <w:rsid w:val="00511F96"/>
    <w:rsid w:val="00512455"/>
    <w:rsid w:val="005135AF"/>
    <w:rsid w:val="005153E1"/>
    <w:rsid w:val="00515B5C"/>
    <w:rsid w:val="0051712D"/>
    <w:rsid w:val="00520C3C"/>
    <w:rsid w:val="0052153D"/>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BDC"/>
    <w:rsid w:val="00554274"/>
    <w:rsid w:val="00554552"/>
    <w:rsid w:val="005549CB"/>
    <w:rsid w:val="005555A3"/>
    <w:rsid w:val="005556AB"/>
    <w:rsid w:val="00555BEB"/>
    <w:rsid w:val="00557179"/>
    <w:rsid w:val="0056160B"/>
    <w:rsid w:val="00561ED3"/>
    <w:rsid w:val="0056254C"/>
    <w:rsid w:val="00564306"/>
    <w:rsid w:val="00564939"/>
    <w:rsid w:val="0056641C"/>
    <w:rsid w:val="0056651B"/>
    <w:rsid w:val="0057165B"/>
    <w:rsid w:val="005716E7"/>
    <w:rsid w:val="0057351E"/>
    <w:rsid w:val="00573918"/>
    <w:rsid w:val="0057410F"/>
    <w:rsid w:val="0057439E"/>
    <w:rsid w:val="00576060"/>
    <w:rsid w:val="005767E6"/>
    <w:rsid w:val="00577DF8"/>
    <w:rsid w:val="0058304B"/>
    <w:rsid w:val="005847F4"/>
    <w:rsid w:val="005870B5"/>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3D11"/>
    <w:rsid w:val="005B6846"/>
    <w:rsid w:val="005B78FB"/>
    <w:rsid w:val="005C1F50"/>
    <w:rsid w:val="005C2752"/>
    <w:rsid w:val="005C287D"/>
    <w:rsid w:val="005C3423"/>
    <w:rsid w:val="005C381B"/>
    <w:rsid w:val="005C5E2C"/>
    <w:rsid w:val="005C6CD9"/>
    <w:rsid w:val="005D1011"/>
    <w:rsid w:val="005D155C"/>
    <w:rsid w:val="005D3266"/>
    <w:rsid w:val="005D3444"/>
    <w:rsid w:val="005D5CB8"/>
    <w:rsid w:val="005D6E40"/>
    <w:rsid w:val="005E070A"/>
    <w:rsid w:val="005E07C6"/>
    <w:rsid w:val="005E2690"/>
    <w:rsid w:val="005E4AC3"/>
    <w:rsid w:val="005E55A4"/>
    <w:rsid w:val="005E62D6"/>
    <w:rsid w:val="005F1A90"/>
    <w:rsid w:val="005F34ED"/>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CFE"/>
    <w:rsid w:val="00605ECE"/>
    <w:rsid w:val="006064C5"/>
    <w:rsid w:val="0060695D"/>
    <w:rsid w:val="00606CAD"/>
    <w:rsid w:val="00607F1A"/>
    <w:rsid w:val="00610265"/>
    <w:rsid w:val="00610705"/>
    <w:rsid w:val="0061292F"/>
    <w:rsid w:val="006149C3"/>
    <w:rsid w:val="00615EA3"/>
    <w:rsid w:val="006168FD"/>
    <w:rsid w:val="00616A5B"/>
    <w:rsid w:val="006175FA"/>
    <w:rsid w:val="00620441"/>
    <w:rsid w:val="006215BA"/>
    <w:rsid w:val="0062291D"/>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3516"/>
    <w:rsid w:val="00645E70"/>
    <w:rsid w:val="00647D07"/>
    <w:rsid w:val="0065081E"/>
    <w:rsid w:val="00651167"/>
    <w:rsid w:val="00651278"/>
    <w:rsid w:val="00651FF3"/>
    <w:rsid w:val="0065350D"/>
    <w:rsid w:val="00653E92"/>
    <w:rsid w:val="00654525"/>
    <w:rsid w:val="00654608"/>
    <w:rsid w:val="0065641D"/>
    <w:rsid w:val="0065678A"/>
    <w:rsid w:val="00656881"/>
    <w:rsid w:val="006613ED"/>
    <w:rsid w:val="00661782"/>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6D7"/>
    <w:rsid w:val="00680958"/>
    <w:rsid w:val="00681340"/>
    <w:rsid w:val="00681AF0"/>
    <w:rsid w:val="00682669"/>
    <w:rsid w:val="00682C3B"/>
    <w:rsid w:val="00683AC8"/>
    <w:rsid w:val="00685AF0"/>
    <w:rsid w:val="00686581"/>
    <w:rsid w:val="00686590"/>
    <w:rsid w:val="0068734E"/>
    <w:rsid w:val="0069040E"/>
    <w:rsid w:val="006907D8"/>
    <w:rsid w:val="00690ED7"/>
    <w:rsid w:val="00691725"/>
    <w:rsid w:val="00692D9B"/>
    <w:rsid w:val="00693061"/>
    <w:rsid w:val="006938B7"/>
    <w:rsid w:val="00693AA6"/>
    <w:rsid w:val="00694B6C"/>
    <w:rsid w:val="00695052"/>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C696E"/>
    <w:rsid w:val="006D0CA9"/>
    <w:rsid w:val="006D16C7"/>
    <w:rsid w:val="006D1CBF"/>
    <w:rsid w:val="006D215A"/>
    <w:rsid w:val="006D4BAD"/>
    <w:rsid w:val="006D5471"/>
    <w:rsid w:val="006D5882"/>
    <w:rsid w:val="006D5C7F"/>
    <w:rsid w:val="006D64B2"/>
    <w:rsid w:val="006D76DB"/>
    <w:rsid w:val="006E082B"/>
    <w:rsid w:val="006E389B"/>
    <w:rsid w:val="006E453E"/>
    <w:rsid w:val="006E51DC"/>
    <w:rsid w:val="006E52F1"/>
    <w:rsid w:val="006E53E1"/>
    <w:rsid w:val="006E65F6"/>
    <w:rsid w:val="006F00BE"/>
    <w:rsid w:val="006F214A"/>
    <w:rsid w:val="006F290C"/>
    <w:rsid w:val="006F2B37"/>
    <w:rsid w:val="006F3379"/>
    <w:rsid w:val="006F53FC"/>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3A21"/>
    <w:rsid w:val="007264E3"/>
    <w:rsid w:val="00726AC0"/>
    <w:rsid w:val="00727603"/>
    <w:rsid w:val="00730056"/>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22"/>
    <w:rsid w:val="007458D9"/>
    <w:rsid w:val="00745D0D"/>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44C"/>
    <w:rsid w:val="00762D82"/>
    <w:rsid w:val="00763796"/>
    <w:rsid w:val="0076407A"/>
    <w:rsid w:val="007643DD"/>
    <w:rsid w:val="007653B7"/>
    <w:rsid w:val="00765514"/>
    <w:rsid w:val="00765FCC"/>
    <w:rsid w:val="00766FED"/>
    <w:rsid w:val="00767224"/>
    <w:rsid w:val="00770130"/>
    <w:rsid w:val="00770D1D"/>
    <w:rsid w:val="00770E56"/>
    <w:rsid w:val="00771835"/>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AED"/>
    <w:rsid w:val="00787D5B"/>
    <w:rsid w:val="00790C0A"/>
    <w:rsid w:val="007913D3"/>
    <w:rsid w:val="00791C65"/>
    <w:rsid w:val="007929AE"/>
    <w:rsid w:val="0079342F"/>
    <w:rsid w:val="00794C07"/>
    <w:rsid w:val="00794DDC"/>
    <w:rsid w:val="00796E6A"/>
    <w:rsid w:val="007A0F26"/>
    <w:rsid w:val="007A31EC"/>
    <w:rsid w:val="007A4239"/>
    <w:rsid w:val="007A4D41"/>
    <w:rsid w:val="007A7672"/>
    <w:rsid w:val="007B0436"/>
    <w:rsid w:val="007B16C8"/>
    <w:rsid w:val="007B2E08"/>
    <w:rsid w:val="007B300E"/>
    <w:rsid w:val="007B5883"/>
    <w:rsid w:val="007B5987"/>
    <w:rsid w:val="007B7AE8"/>
    <w:rsid w:val="007C00A5"/>
    <w:rsid w:val="007C0EA6"/>
    <w:rsid w:val="007C11BC"/>
    <w:rsid w:val="007C4ACF"/>
    <w:rsid w:val="007C5214"/>
    <w:rsid w:val="007C5440"/>
    <w:rsid w:val="007C5FD1"/>
    <w:rsid w:val="007C624C"/>
    <w:rsid w:val="007C7B03"/>
    <w:rsid w:val="007C7B6C"/>
    <w:rsid w:val="007D0982"/>
    <w:rsid w:val="007D1092"/>
    <w:rsid w:val="007D172A"/>
    <w:rsid w:val="007D19EC"/>
    <w:rsid w:val="007D2630"/>
    <w:rsid w:val="007D4459"/>
    <w:rsid w:val="007D572E"/>
    <w:rsid w:val="007D5D7D"/>
    <w:rsid w:val="007D5DDA"/>
    <w:rsid w:val="007E2B98"/>
    <w:rsid w:val="007E2F17"/>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65AF"/>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44"/>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3826"/>
    <w:rsid w:val="00834ACB"/>
    <w:rsid w:val="00835A99"/>
    <w:rsid w:val="00836CF8"/>
    <w:rsid w:val="00840726"/>
    <w:rsid w:val="008408D3"/>
    <w:rsid w:val="00841AE7"/>
    <w:rsid w:val="00842649"/>
    <w:rsid w:val="0084590B"/>
    <w:rsid w:val="008471FC"/>
    <w:rsid w:val="00847D07"/>
    <w:rsid w:val="00847F5C"/>
    <w:rsid w:val="00854F40"/>
    <w:rsid w:val="008570B1"/>
    <w:rsid w:val="0086041F"/>
    <w:rsid w:val="008604AC"/>
    <w:rsid w:val="00863824"/>
    <w:rsid w:val="0086432B"/>
    <w:rsid w:val="00864DA4"/>
    <w:rsid w:val="00866070"/>
    <w:rsid w:val="00866F89"/>
    <w:rsid w:val="00867741"/>
    <w:rsid w:val="00870B24"/>
    <w:rsid w:val="008716A8"/>
    <w:rsid w:val="00871A92"/>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1777"/>
    <w:rsid w:val="00893D1F"/>
    <w:rsid w:val="00895264"/>
    <w:rsid w:val="00895709"/>
    <w:rsid w:val="0089584A"/>
    <w:rsid w:val="008977E2"/>
    <w:rsid w:val="008A23E9"/>
    <w:rsid w:val="008A2D17"/>
    <w:rsid w:val="008A2F05"/>
    <w:rsid w:val="008A40B1"/>
    <w:rsid w:val="008A447B"/>
    <w:rsid w:val="008A546D"/>
    <w:rsid w:val="008A7059"/>
    <w:rsid w:val="008A7322"/>
    <w:rsid w:val="008A7BDE"/>
    <w:rsid w:val="008B0121"/>
    <w:rsid w:val="008B0DA7"/>
    <w:rsid w:val="008B1F5B"/>
    <w:rsid w:val="008B2720"/>
    <w:rsid w:val="008B312F"/>
    <w:rsid w:val="008B3525"/>
    <w:rsid w:val="008B3635"/>
    <w:rsid w:val="008B3809"/>
    <w:rsid w:val="008B390B"/>
    <w:rsid w:val="008B4FE7"/>
    <w:rsid w:val="008B507D"/>
    <w:rsid w:val="008C1075"/>
    <w:rsid w:val="008C4187"/>
    <w:rsid w:val="008C460E"/>
    <w:rsid w:val="008C56B5"/>
    <w:rsid w:val="008C5A0C"/>
    <w:rsid w:val="008C6D9B"/>
    <w:rsid w:val="008C7DD6"/>
    <w:rsid w:val="008D0427"/>
    <w:rsid w:val="008D0BD9"/>
    <w:rsid w:val="008D0CD5"/>
    <w:rsid w:val="008D11A6"/>
    <w:rsid w:val="008D3D93"/>
    <w:rsid w:val="008D5377"/>
    <w:rsid w:val="008D63A3"/>
    <w:rsid w:val="008D715A"/>
    <w:rsid w:val="008D7DC5"/>
    <w:rsid w:val="008E0010"/>
    <w:rsid w:val="008E02FD"/>
    <w:rsid w:val="008E3FE1"/>
    <w:rsid w:val="008E407B"/>
    <w:rsid w:val="008E4FD6"/>
    <w:rsid w:val="008E59AA"/>
    <w:rsid w:val="008E798D"/>
    <w:rsid w:val="008E7B29"/>
    <w:rsid w:val="008F1748"/>
    <w:rsid w:val="008F2542"/>
    <w:rsid w:val="008F2F52"/>
    <w:rsid w:val="008F4322"/>
    <w:rsid w:val="008F5825"/>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16B70"/>
    <w:rsid w:val="00923281"/>
    <w:rsid w:val="00923ED6"/>
    <w:rsid w:val="00924802"/>
    <w:rsid w:val="009249FE"/>
    <w:rsid w:val="00924D51"/>
    <w:rsid w:val="00924F5D"/>
    <w:rsid w:val="009250EB"/>
    <w:rsid w:val="00926416"/>
    <w:rsid w:val="00926692"/>
    <w:rsid w:val="00926E86"/>
    <w:rsid w:val="009279FC"/>
    <w:rsid w:val="00932352"/>
    <w:rsid w:val="00932A3D"/>
    <w:rsid w:val="00934DA3"/>
    <w:rsid w:val="00936BD7"/>
    <w:rsid w:val="00937E18"/>
    <w:rsid w:val="00942624"/>
    <w:rsid w:val="00946E03"/>
    <w:rsid w:val="00946EAB"/>
    <w:rsid w:val="00947C4C"/>
    <w:rsid w:val="00947E03"/>
    <w:rsid w:val="0095067F"/>
    <w:rsid w:val="00952BE8"/>
    <w:rsid w:val="00953AA8"/>
    <w:rsid w:val="00954780"/>
    <w:rsid w:val="00955397"/>
    <w:rsid w:val="009553F8"/>
    <w:rsid w:val="00955771"/>
    <w:rsid w:val="00955C05"/>
    <w:rsid w:val="00957B32"/>
    <w:rsid w:val="00957C47"/>
    <w:rsid w:val="0096002D"/>
    <w:rsid w:val="009600CE"/>
    <w:rsid w:val="00960EB7"/>
    <w:rsid w:val="00961B76"/>
    <w:rsid w:val="009620FD"/>
    <w:rsid w:val="00964011"/>
    <w:rsid w:val="0096419B"/>
    <w:rsid w:val="00964925"/>
    <w:rsid w:val="00964A5D"/>
    <w:rsid w:val="00964BD0"/>
    <w:rsid w:val="00965BC7"/>
    <w:rsid w:val="00971720"/>
    <w:rsid w:val="0097547F"/>
    <w:rsid w:val="009768F6"/>
    <w:rsid w:val="00976B11"/>
    <w:rsid w:val="00976C42"/>
    <w:rsid w:val="009777B9"/>
    <w:rsid w:val="009808C8"/>
    <w:rsid w:val="0098149D"/>
    <w:rsid w:val="00981670"/>
    <w:rsid w:val="00981973"/>
    <w:rsid w:val="0098385A"/>
    <w:rsid w:val="00986D88"/>
    <w:rsid w:val="0099165D"/>
    <w:rsid w:val="009922BA"/>
    <w:rsid w:val="00992CA5"/>
    <w:rsid w:val="00993228"/>
    <w:rsid w:val="00993B3A"/>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77A9"/>
    <w:rsid w:val="009C1BBD"/>
    <w:rsid w:val="009C209B"/>
    <w:rsid w:val="009C2460"/>
    <w:rsid w:val="009C395D"/>
    <w:rsid w:val="009C6704"/>
    <w:rsid w:val="009C6895"/>
    <w:rsid w:val="009C6B43"/>
    <w:rsid w:val="009C7204"/>
    <w:rsid w:val="009D00D2"/>
    <w:rsid w:val="009D0702"/>
    <w:rsid w:val="009D103E"/>
    <w:rsid w:val="009D29C7"/>
    <w:rsid w:val="009D2B21"/>
    <w:rsid w:val="009D38B9"/>
    <w:rsid w:val="009D3CBE"/>
    <w:rsid w:val="009D3E44"/>
    <w:rsid w:val="009D4377"/>
    <w:rsid w:val="009D440F"/>
    <w:rsid w:val="009D4467"/>
    <w:rsid w:val="009D5E5F"/>
    <w:rsid w:val="009E176E"/>
    <w:rsid w:val="009E20CA"/>
    <w:rsid w:val="009E58C3"/>
    <w:rsid w:val="009E6F2E"/>
    <w:rsid w:val="009F0AA1"/>
    <w:rsid w:val="009F12FA"/>
    <w:rsid w:val="009F3DB6"/>
    <w:rsid w:val="009F3DF5"/>
    <w:rsid w:val="009F4A29"/>
    <w:rsid w:val="009F53B2"/>
    <w:rsid w:val="009F55D7"/>
    <w:rsid w:val="009F5D85"/>
    <w:rsid w:val="009F7AAB"/>
    <w:rsid w:val="009F7E6A"/>
    <w:rsid w:val="00A00295"/>
    <w:rsid w:val="00A003B6"/>
    <w:rsid w:val="00A012E1"/>
    <w:rsid w:val="00A016F9"/>
    <w:rsid w:val="00A03130"/>
    <w:rsid w:val="00A04874"/>
    <w:rsid w:val="00A048EC"/>
    <w:rsid w:val="00A065A3"/>
    <w:rsid w:val="00A06C5A"/>
    <w:rsid w:val="00A0736D"/>
    <w:rsid w:val="00A07CA3"/>
    <w:rsid w:val="00A07EAF"/>
    <w:rsid w:val="00A10E20"/>
    <w:rsid w:val="00A1142B"/>
    <w:rsid w:val="00A118B7"/>
    <w:rsid w:val="00A1312D"/>
    <w:rsid w:val="00A134CD"/>
    <w:rsid w:val="00A14FBD"/>
    <w:rsid w:val="00A154C5"/>
    <w:rsid w:val="00A16E44"/>
    <w:rsid w:val="00A172C2"/>
    <w:rsid w:val="00A219D8"/>
    <w:rsid w:val="00A21B3C"/>
    <w:rsid w:val="00A22451"/>
    <w:rsid w:val="00A23615"/>
    <w:rsid w:val="00A23A3B"/>
    <w:rsid w:val="00A24893"/>
    <w:rsid w:val="00A25131"/>
    <w:rsid w:val="00A259C3"/>
    <w:rsid w:val="00A26B21"/>
    <w:rsid w:val="00A2712F"/>
    <w:rsid w:val="00A27F47"/>
    <w:rsid w:val="00A30167"/>
    <w:rsid w:val="00A304F0"/>
    <w:rsid w:val="00A3079E"/>
    <w:rsid w:val="00A34D6B"/>
    <w:rsid w:val="00A355A7"/>
    <w:rsid w:val="00A40C96"/>
    <w:rsid w:val="00A40FD2"/>
    <w:rsid w:val="00A42025"/>
    <w:rsid w:val="00A42772"/>
    <w:rsid w:val="00A42BD3"/>
    <w:rsid w:val="00A43628"/>
    <w:rsid w:val="00A447D9"/>
    <w:rsid w:val="00A45022"/>
    <w:rsid w:val="00A468B5"/>
    <w:rsid w:val="00A47FE4"/>
    <w:rsid w:val="00A50791"/>
    <w:rsid w:val="00A516FA"/>
    <w:rsid w:val="00A517B0"/>
    <w:rsid w:val="00A51C56"/>
    <w:rsid w:val="00A522BA"/>
    <w:rsid w:val="00A53608"/>
    <w:rsid w:val="00A55539"/>
    <w:rsid w:val="00A5573C"/>
    <w:rsid w:val="00A570FE"/>
    <w:rsid w:val="00A5796F"/>
    <w:rsid w:val="00A57AC6"/>
    <w:rsid w:val="00A60ECA"/>
    <w:rsid w:val="00A62D93"/>
    <w:rsid w:val="00A630EE"/>
    <w:rsid w:val="00A631C0"/>
    <w:rsid w:val="00A6359C"/>
    <w:rsid w:val="00A64674"/>
    <w:rsid w:val="00A66179"/>
    <w:rsid w:val="00A665FF"/>
    <w:rsid w:val="00A67ABD"/>
    <w:rsid w:val="00A70272"/>
    <w:rsid w:val="00A70EB5"/>
    <w:rsid w:val="00A71B2C"/>
    <w:rsid w:val="00A72924"/>
    <w:rsid w:val="00A72B60"/>
    <w:rsid w:val="00A73E1E"/>
    <w:rsid w:val="00A7450D"/>
    <w:rsid w:val="00A76546"/>
    <w:rsid w:val="00A77A59"/>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1CD"/>
    <w:rsid w:val="00AA255B"/>
    <w:rsid w:val="00AA2900"/>
    <w:rsid w:val="00AA2A4E"/>
    <w:rsid w:val="00AA3D45"/>
    <w:rsid w:val="00AA6C01"/>
    <w:rsid w:val="00AB0351"/>
    <w:rsid w:val="00AB037E"/>
    <w:rsid w:val="00AB1CF5"/>
    <w:rsid w:val="00AB2C81"/>
    <w:rsid w:val="00AB54C2"/>
    <w:rsid w:val="00AB6BE2"/>
    <w:rsid w:val="00AC10A5"/>
    <w:rsid w:val="00AC250B"/>
    <w:rsid w:val="00AC2AD7"/>
    <w:rsid w:val="00AC2FFA"/>
    <w:rsid w:val="00AC3556"/>
    <w:rsid w:val="00AC3E0B"/>
    <w:rsid w:val="00AC3E10"/>
    <w:rsid w:val="00AC44E5"/>
    <w:rsid w:val="00AC4F53"/>
    <w:rsid w:val="00AC6182"/>
    <w:rsid w:val="00AC61B6"/>
    <w:rsid w:val="00AC6268"/>
    <w:rsid w:val="00AC6A83"/>
    <w:rsid w:val="00AC6D1F"/>
    <w:rsid w:val="00AC79F9"/>
    <w:rsid w:val="00AC7B53"/>
    <w:rsid w:val="00AD0521"/>
    <w:rsid w:val="00AD052A"/>
    <w:rsid w:val="00AD0E5E"/>
    <w:rsid w:val="00AD10CC"/>
    <w:rsid w:val="00AD2AB4"/>
    <w:rsid w:val="00AD35AB"/>
    <w:rsid w:val="00AD4799"/>
    <w:rsid w:val="00AD6BFC"/>
    <w:rsid w:val="00AE04FA"/>
    <w:rsid w:val="00AE1AB5"/>
    <w:rsid w:val="00AE1E68"/>
    <w:rsid w:val="00AE308B"/>
    <w:rsid w:val="00AE348A"/>
    <w:rsid w:val="00AE3A61"/>
    <w:rsid w:val="00AE3D42"/>
    <w:rsid w:val="00AE5F72"/>
    <w:rsid w:val="00AE6F1B"/>
    <w:rsid w:val="00AE7BA0"/>
    <w:rsid w:val="00AF00CD"/>
    <w:rsid w:val="00AF11A5"/>
    <w:rsid w:val="00AF1F0F"/>
    <w:rsid w:val="00AF23A9"/>
    <w:rsid w:val="00AF606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5008"/>
    <w:rsid w:val="00B16399"/>
    <w:rsid w:val="00B16A9E"/>
    <w:rsid w:val="00B16C85"/>
    <w:rsid w:val="00B17FA0"/>
    <w:rsid w:val="00B21E0D"/>
    <w:rsid w:val="00B22E87"/>
    <w:rsid w:val="00B25AD3"/>
    <w:rsid w:val="00B25C4A"/>
    <w:rsid w:val="00B25E58"/>
    <w:rsid w:val="00B27884"/>
    <w:rsid w:val="00B3122F"/>
    <w:rsid w:val="00B31425"/>
    <w:rsid w:val="00B31E41"/>
    <w:rsid w:val="00B32053"/>
    <w:rsid w:val="00B33034"/>
    <w:rsid w:val="00B3376A"/>
    <w:rsid w:val="00B3412C"/>
    <w:rsid w:val="00B34264"/>
    <w:rsid w:val="00B34D6B"/>
    <w:rsid w:val="00B34FEA"/>
    <w:rsid w:val="00B36098"/>
    <w:rsid w:val="00B3634D"/>
    <w:rsid w:val="00B376CD"/>
    <w:rsid w:val="00B408E1"/>
    <w:rsid w:val="00B40A60"/>
    <w:rsid w:val="00B40DC0"/>
    <w:rsid w:val="00B40F58"/>
    <w:rsid w:val="00B428CC"/>
    <w:rsid w:val="00B42A4C"/>
    <w:rsid w:val="00B444E6"/>
    <w:rsid w:val="00B44929"/>
    <w:rsid w:val="00B44A37"/>
    <w:rsid w:val="00B4586B"/>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59EE"/>
    <w:rsid w:val="00B66BB9"/>
    <w:rsid w:val="00B677A0"/>
    <w:rsid w:val="00B70062"/>
    <w:rsid w:val="00B706FA"/>
    <w:rsid w:val="00B70DB9"/>
    <w:rsid w:val="00B71185"/>
    <w:rsid w:val="00B713F0"/>
    <w:rsid w:val="00B71D86"/>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4A6"/>
    <w:rsid w:val="00B91871"/>
    <w:rsid w:val="00B92270"/>
    <w:rsid w:val="00B97073"/>
    <w:rsid w:val="00B9767F"/>
    <w:rsid w:val="00BA0AB9"/>
    <w:rsid w:val="00BA0C81"/>
    <w:rsid w:val="00BA1020"/>
    <w:rsid w:val="00BA1252"/>
    <w:rsid w:val="00BA19DE"/>
    <w:rsid w:val="00BA1CBF"/>
    <w:rsid w:val="00BA2C4C"/>
    <w:rsid w:val="00BA3521"/>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551"/>
    <w:rsid w:val="00BF0D0D"/>
    <w:rsid w:val="00BF1BF9"/>
    <w:rsid w:val="00BF208F"/>
    <w:rsid w:val="00BF2381"/>
    <w:rsid w:val="00BF27AC"/>
    <w:rsid w:val="00BF2822"/>
    <w:rsid w:val="00BF304A"/>
    <w:rsid w:val="00BF3F12"/>
    <w:rsid w:val="00BF461B"/>
    <w:rsid w:val="00BF4B88"/>
    <w:rsid w:val="00BF54E4"/>
    <w:rsid w:val="00BF5656"/>
    <w:rsid w:val="00BF5D4A"/>
    <w:rsid w:val="00BF6493"/>
    <w:rsid w:val="00BF68FF"/>
    <w:rsid w:val="00C00C0F"/>
    <w:rsid w:val="00C0392B"/>
    <w:rsid w:val="00C03F34"/>
    <w:rsid w:val="00C0446E"/>
    <w:rsid w:val="00C05850"/>
    <w:rsid w:val="00C05F02"/>
    <w:rsid w:val="00C068B4"/>
    <w:rsid w:val="00C10967"/>
    <w:rsid w:val="00C110AE"/>
    <w:rsid w:val="00C13751"/>
    <w:rsid w:val="00C14154"/>
    <w:rsid w:val="00C15D31"/>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36E1F"/>
    <w:rsid w:val="00C40AE2"/>
    <w:rsid w:val="00C4248D"/>
    <w:rsid w:val="00C44D2F"/>
    <w:rsid w:val="00C467E4"/>
    <w:rsid w:val="00C479DD"/>
    <w:rsid w:val="00C51A50"/>
    <w:rsid w:val="00C52B10"/>
    <w:rsid w:val="00C533CC"/>
    <w:rsid w:val="00C5375A"/>
    <w:rsid w:val="00C542C2"/>
    <w:rsid w:val="00C54581"/>
    <w:rsid w:val="00C547C1"/>
    <w:rsid w:val="00C56E35"/>
    <w:rsid w:val="00C60AD0"/>
    <w:rsid w:val="00C615D8"/>
    <w:rsid w:val="00C623D2"/>
    <w:rsid w:val="00C637D4"/>
    <w:rsid w:val="00C63AF6"/>
    <w:rsid w:val="00C63C9D"/>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72BC"/>
    <w:rsid w:val="00C775FD"/>
    <w:rsid w:val="00C77640"/>
    <w:rsid w:val="00C77DCE"/>
    <w:rsid w:val="00C806EF"/>
    <w:rsid w:val="00C8090B"/>
    <w:rsid w:val="00C82847"/>
    <w:rsid w:val="00C82D6A"/>
    <w:rsid w:val="00C831A4"/>
    <w:rsid w:val="00C84335"/>
    <w:rsid w:val="00C84479"/>
    <w:rsid w:val="00C84838"/>
    <w:rsid w:val="00C85149"/>
    <w:rsid w:val="00C872E3"/>
    <w:rsid w:val="00C87F81"/>
    <w:rsid w:val="00C90068"/>
    <w:rsid w:val="00C906B2"/>
    <w:rsid w:val="00C91733"/>
    <w:rsid w:val="00C9180E"/>
    <w:rsid w:val="00C92A2C"/>
    <w:rsid w:val="00C92BFE"/>
    <w:rsid w:val="00C931F8"/>
    <w:rsid w:val="00CA1CD2"/>
    <w:rsid w:val="00CA2B5D"/>
    <w:rsid w:val="00CA34CA"/>
    <w:rsid w:val="00CA4591"/>
    <w:rsid w:val="00CA67B2"/>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106"/>
    <w:rsid w:val="00CE2ABE"/>
    <w:rsid w:val="00CE2AD1"/>
    <w:rsid w:val="00CE2E08"/>
    <w:rsid w:val="00CE32FD"/>
    <w:rsid w:val="00CE4279"/>
    <w:rsid w:val="00CE4DA0"/>
    <w:rsid w:val="00CE6549"/>
    <w:rsid w:val="00CE6B6D"/>
    <w:rsid w:val="00CE7665"/>
    <w:rsid w:val="00CF0C15"/>
    <w:rsid w:val="00CF205C"/>
    <w:rsid w:val="00CF269B"/>
    <w:rsid w:val="00CF2994"/>
    <w:rsid w:val="00CF4B44"/>
    <w:rsid w:val="00CF57E0"/>
    <w:rsid w:val="00CF60DC"/>
    <w:rsid w:val="00CF6933"/>
    <w:rsid w:val="00CF6DC3"/>
    <w:rsid w:val="00CF748D"/>
    <w:rsid w:val="00CF7647"/>
    <w:rsid w:val="00CF7679"/>
    <w:rsid w:val="00CF7F9A"/>
    <w:rsid w:val="00D03D44"/>
    <w:rsid w:val="00D04BA8"/>
    <w:rsid w:val="00D05ADA"/>
    <w:rsid w:val="00D05F1B"/>
    <w:rsid w:val="00D07632"/>
    <w:rsid w:val="00D11061"/>
    <w:rsid w:val="00D11CBA"/>
    <w:rsid w:val="00D11ED7"/>
    <w:rsid w:val="00D14FC2"/>
    <w:rsid w:val="00D16189"/>
    <w:rsid w:val="00D17520"/>
    <w:rsid w:val="00D17CD5"/>
    <w:rsid w:val="00D17E70"/>
    <w:rsid w:val="00D20D13"/>
    <w:rsid w:val="00D21120"/>
    <w:rsid w:val="00D21AF2"/>
    <w:rsid w:val="00D21B89"/>
    <w:rsid w:val="00D229BD"/>
    <w:rsid w:val="00D26F2D"/>
    <w:rsid w:val="00D300CD"/>
    <w:rsid w:val="00D30983"/>
    <w:rsid w:val="00D331EE"/>
    <w:rsid w:val="00D33E6A"/>
    <w:rsid w:val="00D33EA5"/>
    <w:rsid w:val="00D34457"/>
    <w:rsid w:val="00D347BB"/>
    <w:rsid w:val="00D35ECB"/>
    <w:rsid w:val="00D36CC4"/>
    <w:rsid w:val="00D36E58"/>
    <w:rsid w:val="00D3754F"/>
    <w:rsid w:val="00D40770"/>
    <w:rsid w:val="00D40AB1"/>
    <w:rsid w:val="00D40D83"/>
    <w:rsid w:val="00D40EEF"/>
    <w:rsid w:val="00D42734"/>
    <w:rsid w:val="00D42ACD"/>
    <w:rsid w:val="00D45E98"/>
    <w:rsid w:val="00D46F2B"/>
    <w:rsid w:val="00D47A48"/>
    <w:rsid w:val="00D50738"/>
    <w:rsid w:val="00D50C54"/>
    <w:rsid w:val="00D50F61"/>
    <w:rsid w:val="00D515A2"/>
    <w:rsid w:val="00D51FF7"/>
    <w:rsid w:val="00D52C52"/>
    <w:rsid w:val="00D52D78"/>
    <w:rsid w:val="00D55CA5"/>
    <w:rsid w:val="00D5701F"/>
    <w:rsid w:val="00D57370"/>
    <w:rsid w:val="00D57381"/>
    <w:rsid w:val="00D57668"/>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A66"/>
    <w:rsid w:val="00DA4C6A"/>
    <w:rsid w:val="00DA570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14DB"/>
    <w:rsid w:val="00DC280E"/>
    <w:rsid w:val="00DC2C22"/>
    <w:rsid w:val="00DC3141"/>
    <w:rsid w:val="00DC34A1"/>
    <w:rsid w:val="00DC37DC"/>
    <w:rsid w:val="00DC3815"/>
    <w:rsid w:val="00DC3990"/>
    <w:rsid w:val="00DC3C81"/>
    <w:rsid w:val="00DC523F"/>
    <w:rsid w:val="00DC55CE"/>
    <w:rsid w:val="00DC5983"/>
    <w:rsid w:val="00DC6E09"/>
    <w:rsid w:val="00DD1227"/>
    <w:rsid w:val="00DD1234"/>
    <w:rsid w:val="00DD2E1B"/>
    <w:rsid w:val="00DD3298"/>
    <w:rsid w:val="00DD33C7"/>
    <w:rsid w:val="00DD4D35"/>
    <w:rsid w:val="00DD6E57"/>
    <w:rsid w:val="00DD7277"/>
    <w:rsid w:val="00DD75BA"/>
    <w:rsid w:val="00DE07F5"/>
    <w:rsid w:val="00DE0AE7"/>
    <w:rsid w:val="00DE26E9"/>
    <w:rsid w:val="00DE2DDA"/>
    <w:rsid w:val="00DE3A2E"/>
    <w:rsid w:val="00DE3FEA"/>
    <w:rsid w:val="00DE5011"/>
    <w:rsid w:val="00DE5973"/>
    <w:rsid w:val="00DE70A1"/>
    <w:rsid w:val="00DE7E39"/>
    <w:rsid w:val="00DF0276"/>
    <w:rsid w:val="00DF04A4"/>
    <w:rsid w:val="00DF1D51"/>
    <w:rsid w:val="00DF2235"/>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5AF2"/>
    <w:rsid w:val="00E36850"/>
    <w:rsid w:val="00E36E43"/>
    <w:rsid w:val="00E3781C"/>
    <w:rsid w:val="00E37C0D"/>
    <w:rsid w:val="00E444C7"/>
    <w:rsid w:val="00E44853"/>
    <w:rsid w:val="00E45542"/>
    <w:rsid w:val="00E4631C"/>
    <w:rsid w:val="00E463EE"/>
    <w:rsid w:val="00E46A0C"/>
    <w:rsid w:val="00E4778F"/>
    <w:rsid w:val="00E5021B"/>
    <w:rsid w:val="00E51053"/>
    <w:rsid w:val="00E5163C"/>
    <w:rsid w:val="00E529E3"/>
    <w:rsid w:val="00E532A9"/>
    <w:rsid w:val="00E5330F"/>
    <w:rsid w:val="00E53B6E"/>
    <w:rsid w:val="00E54735"/>
    <w:rsid w:val="00E54A6C"/>
    <w:rsid w:val="00E575AD"/>
    <w:rsid w:val="00E622FF"/>
    <w:rsid w:val="00E6457A"/>
    <w:rsid w:val="00E66452"/>
    <w:rsid w:val="00E66754"/>
    <w:rsid w:val="00E71C5C"/>
    <w:rsid w:val="00E74B7B"/>
    <w:rsid w:val="00E77C41"/>
    <w:rsid w:val="00E77FCF"/>
    <w:rsid w:val="00E8014A"/>
    <w:rsid w:val="00E8021C"/>
    <w:rsid w:val="00E80C8A"/>
    <w:rsid w:val="00E80EA0"/>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4C7"/>
    <w:rsid w:val="00E95E26"/>
    <w:rsid w:val="00E97A04"/>
    <w:rsid w:val="00E97A6D"/>
    <w:rsid w:val="00EA2C43"/>
    <w:rsid w:val="00EA4929"/>
    <w:rsid w:val="00EA50D3"/>
    <w:rsid w:val="00EA56F4"/>
    <w:rsid w:val="00EA5DB5"/>
    <w:rsid w:val="00EA75AD"/>
    <w:rsid w:val="00EB000E"/>
    <w:rsid w:val="00EB0A87"/>
    <w:rsid w:val="00EB0D4A"/>
    <w:rsid w:val="00EB2936"/>
    <w:rsid w:val="00EB2AAF"/>
    <w:rsid w:val="00EB3254"/>
    <w:rsid w:val="00EB3AD7"/>
    <w:rsid w:val="00EB3CA0"/>
    <w:rsid w:val="00EB4C07"/>
    <w:rsid w:val="00EB4EBB"/>
    <w:rsid w:val="00EB4F1C"/>
    <w:rsid w:val="00EB5B15"/>
    <w:rsid w:val="00EB6BD0"/>
    <w:rsid w:val="00EC05F5"/>
    <w:rsid w:val="00EC1E0C"/>
    <w:rsid w:val="00EC2FD4"/>
    <w:rsid w:val="00EC355E"/>
    <w:rsid w:val="00EC447E"/>
    <w:rsid w:val="00EC7BCF"/>
    <w:rsid w:val="00ED0455"/>
    <w:rsid w:val="00ED0ADD"/>
    <w:rsid w:val="00ED0BC1"/>
    <w:rsid w:val="00ED0D38"/>
    <w:rsid w:val="00ED0ECC"/>
    <w:rsid w:val="00ED1106"/>
    <w:rsid w:val="00ED1A39"/>
    <w:rsid w:val="00ED2400"/>
    <w:rsid w:val="00ED2E91"/>
    <w:rsid w:val="00ED32B4"/>
    <w:rsid w:val="00ED45F6"/>
    <w:rsid w:val="00ED6717"/>
    <w:rsid w:val="00ED6B4F"/>
    <w:rsid w:val="00ED6C9C"/>
    <w:rsid w:val="00ED6E16"/>
    <w:rsid w:val="00ED78AF"/>
    <w:rsid w:val="00ED7F6A"/>
    <w:rsid w:val="00EE03F7"/>
    <w:rsid w:val="00EE07FB"/>
    <w:rsid w:val="00EE0BD1"/>
    <w:rsid w:val="00EE0CEF"/>
    <w:rsid w:val="00EE1193"/>
    <w:rsid w:val="00EE1312"/>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406EF"/>
    <w:rsid w:val="00F415F9"/>
    <w:rsid w:val="00F41E9F"/>
    <w:rsid w:val="00F42DDC"/>
    <w:rsid w:val="00F448F4"/>
    <w:rsid w:val="00F4498A"/>
    <w:rsid w:val="00F44F10"/>
    <w:rsid w:val="00F51881"/>
    <w:rsid w:val="00F5219F"/>
    <w:rsid w:val="00F531A3"/>
    <w:rsid w:val="00F534E6"/>
    <w:rsid w:val="00F5367B"/>
    <w:rsid w:val="00F537B2"/>
    <w:rsid w:val="00F54593"/>
    <w:rsid w:val="00F545A3"/>
    <w:rsid w:val="00F553EA"/>
    <w:rsid w:val="00F5560B"/>
    <w:rsid w:val="00F60CD6"/>
    <w:rsid w:val="00F62596"/>
    <w:rsid w:val="00F62C31"/>
    <w:rsid w:val="00F64057"/>
    <w:rsid w:val="00F65866"/>
    <w:rsid w:val="00F66DA1"/>
    <w:rsid w:val="00F74875"/>
    <w:rsid w:val="00F74A73"/>
    <w:rsid w:val="00F7566D"/>
    <w:rsid w:val="00F76B83"/>
    <w:rsid w:val="00F774E1"/>
    <w:rsid w:val="00F77CF5"/>
    <w:rsid w:val="00F80464"/>
    <w:rsid w:val="00F80FED"/>
    <w:rsid w:val="00F81061"/>
    <w:rsid w:val="00F81552"/>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4EF6"/>
    <w:rsid w:val="00F976FF"/>
    <w:rsid w:val="00FA51C0"/>
    <w:rsid w:val="00FA5AA3"/>
    <w:rsid w:val="00FA6D6A"/>
    <w:rsid w:val="00FA6E32"/>
    <w:rsid w:val="00FA78D6"/>
    <w:rsid w:val="00FB0E4A"/>
    <w:rsid w:val="00FB18CA"/>
    <w:rsid w:val="00FB2548"/>
    <w:rsid w:val="00FB48DF"/>
    <w:rsid w:val="00FB57F8"/>
    <w:rsid w:val="00FB6664"/>
    <w:rsid w:val="00FB66C7"/>
    <w:rsid w:val="00FB6CD6"/>
    <w:rsid w:val="00FC0BAD"/>
    <w:rsid w:val="00FC1996"/>
    <w:rsid w:val="00FC19FC"/>
    <w:rsid w:val="00FC1FE4"/>
    <w:rsid w:val="00FC2043"/>
    <w:rsid w:val="00FC22DA"/>
    <w:rsid w:val="00FC2EFF"/>
    <w:rsid w:val="00FC35A3"/>
    <w:rsid w:val="00FC4238"/>
    <w:rsid w:val="00FC4FFD"/>
    <w:rsid w:val="00FC561B"/>
    <w:rsid w:val="00FC66FC"/>
    <w:rsid w:val="00FD1AB2"/>
    <w:rsid w:val="00FD2E06"/>
    <w:rsid w:val="00FD38BF"/>
    <w:rsid w:val="00FD3A75"/>
    <w:rsid w:val="00FD45D8"/>
    <w:rsid w:val="00FD67EC"/>
    <w:rsid w:val="00FD69FB"/>
    <w:rsid w:val="00FE04B7"/>
    <w:rsid w:val="00FE0763"/>
    <w:rsid w:val="00FE2298"/>
    <w:rsid w:val="00FE22FB"/>
    <w:rsid w:val="00FE29EC"/>
    <w:rsid w:val="00FE2EF8"/>
    <w:rsid w:val="00FE411B"/>
    <w:rsid w:val="00FE6071"/>
    <w:rsid w:val="00FE688D"/>
    <w:rsid w:val="00FE7488"/>
    <w:rsid w:val="00FF182D"/>
    <w:rsid w:val="00FF201D"/>
    <w:rsid w:val="00FF46D4"/>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6CB47"/>
  <w15:docId w15:val="{D09B96F0-0AC9-4E99-A4E9-3FDA9DD3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ibisk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67DBD-60DD-40DC-A77A-B5A69A55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70</Pages>
  <Words>12683</Words>
  <Characters>72297</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84811</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3</cp:revision>
  <cp:lastPrinted>2017-04-13T07:28:00Z</cp:lastPrinted>
  <dcterms:created xsi:type="dcterms:W3CDTF">2022-05-12T12:37:00Z</dcterms:created>
  <dcterms:modified xsi:type="dcterms:W3CDTF">2022-05-12T12:42:00Z</dcterms:modified>
</cp:coreProperties>
</file>