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81" w:rsidRPr="001C27E8" w:rsidRDefault="00557DCF"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6</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992AF7" w:rsidRPr="00992AF7">
        <w:rPr>
          <w:rFonts w:ascii="Arial" w:hAnsi="Arial" w:cs="Arial"/>
          <w:b/>
          <w:sz w:val="20"/>
          <w:szCs w:val="20"/>
        </w:rPr>
        <w:t>PREDELAVA RIBIŠKIH PROIZVODOV IN PROIZVODOV IZ AKVAKULTURE</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946EAB">
            <w:pPr>
              <w:pStyle w:val="Naslov7"/>
              <w:rPr>
                <w:rFonts w:ascii="Arial" w:hAnsi="Arial" w:cs="Arial"/>
                <w:sz w:val="20"/>
                <w:szCs w:val="20"/>
              </w:rPr>
            </w:pPr>
            <w:r w:rsidRPr="00992AF7">
              <w:rPr>
                <w:rFonts w:ascii="Arial" w:hAnsi="Arial" w:cs="Arial"/>
                <w:sz w:val="20"/>
                <w:szCs w:val="20"/>
              </w:rPr>
              <w:t>IV.4</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F07C0F">
            <w:pPr>
              <w:pStyle w:val="Naslov7"/>
              <w:rPr>
                <w:rFonts w:ascii="Arial" w:hAnsi="Arial" w:cs="Arial"/>
                <w:sz w:val="20"/>
                <w:szCs w:val="20"/>
              </w:rPr>
            </w:pPr>
            <w:r>
              <w:rPr>
                <w:rFonts w:ascii="Arial" w:hAnsi="Arial" w:cs="Arial"/>
                <w:sz w:val="20"/>
                <w:szCs w:val="20"/>
              </w:rPr>
              <w:t>Predelava ribiških proizvodov in proizvodov iz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5</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992AF7">
              <w:rPr>
                <w:rFonts w:ascii="Arial" w:hAnsi="Arial" w:cs="Arial"/>
                <w:b w:val="0"/>
                <w:sz w:val="20"/>
                <w:szCs w:val="20"/>
              </w:rPr>
              <w:t>Pospeševanje trženja in predelave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1"/>
        <w:gridCol w:w="252"/>
        <w:gridCol w:w="6354"/>
      </w:tblGrid>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C31D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1 – Zasebno pravo:</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1. Gospodarske družbe</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2. Zadruge </w:t>
            </w:r>
          </w:p>
          <w:p w:rsidR="009C31DF" w:rsidRPr="001C27E8" w:rsidRDefault="009C31DF" w:rsidP="009C31DF">
            <w:pPr>
              <w:spacing w:line="120" w:lineRule="atLeast"/>
              <w:jc w:val="both"/>
              <w:rPr>
                <w:rFonts w:ascii="Arial" w:hAnsi="Arial" w:cs="Arial"/>
                <w:bCs/>
                <w:iCs/>
                <w:sz w:val="20"/>
                <w:szCs w:val="20"/>
                <w:lang w:val="pl-PL"/>
              </w:rPr>
            </w:pP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3. Samostojni podjetniki posamezniki</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lastRenderedPageBreak/>
              <w:t xml:space="preserve">4. </w:t>
            </w:r>
            <w:r w:rsidR="006B1C03">
              <w:rPr>
                <w:rFonts w:ascii="Arial" w:hAnsi="Arial" w:cs="Arial"/>
                <w:bCs/>
                <w:iCs/>
                <w:sz w:val="20"/>
                <w:szCs w:val="20"/>
                <w:lang w:val="pl-PL"/>
              </w:rPr>
              <w:t>N</w:t>
            </w:r>
            <w:r>
              <w:rPr>
                <w:rFonts w:ascii="Arial" w:hAnsi="Arial" w:cs="Arial"/>
                <w:bCs/>
                <w:iCs/>
                <w:sz w:val="20"/>
                <w:szCs w:val="20"/>
                <w:lang w:val="pl-PL"/>
              </w:rPr>
              <w:t>osilci dopolnilne dejavnosti</w:t>
            </w:r>
          </w:p>
          <w:p w:rsidR="009F7E6A" w:rsidRPr="001C27E8" w:rsidRDefault="009C31DF" w:rsidP="00453BC4">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p w:rsidR="009F7E6A" w:rsidRPr="001C27E8" w:rsidRDefault="009F7E6A" w:rsidP="00F76B83">
            <w:pPr>
              <w:spacing w:line="120" w:lineRule="atLeast"/>
              <w:jc w:val="both"/>
              <w:rPr>
                <w:rFonts w:ascii="Arial" w:hAnsi="Arial" w:cs="Arial"/>
                <w:bCs/>
                <w:iCs/>
                <w:sz w:val="20"/>
                <w:szCs w:val="20"/>
                <w:lang w:val="pl-PL"/>
              </w:rPr>
            </w:pPr>
          </w:p>
        </w:tc>
      </w:tr>
      <w:tr w:rsidR="001F0647"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lastRenderedPageBreak/>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1F0647"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Mikro podjetje (manj kot 10 zaposlenih ter ima letni prometali letno bilančno vsoto, ki ne presega 2 milijona evrov)</w:t>
            </w:r>
          </w:p>
        </w:tc>
      </w:tr>
      <w:tr w:rsidR="001F0647"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ali letna bilančna vsota ne presega 10 milijonov evrov)</w:t>
            </w:r>
          </w:p>
        </w:tc>
      </w:tr>
      <w:tr w:rsidR="001F0647"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 xml:space="preserve">Srednje </w:t>
            </w:r>
            <w:r w:rsidR="00F35020">
              <w:rPr>
                <w:rFonts w:ascii="Arial" w:hAnsi="Arial" w:cs="Arial"/>
                <w:iCs/>
                <w:sz w:val="20"/>
                <w:szCs w:val="20"/>
              </w:rPr>
              <w:t xml:space="preserve">veliko </w:t>
            </w:r>
            <w:r w:rsidRPr="001C27E8">
              <w:rPr>
                <w:rFonts w:ascii="Arial" w:hAnsi="Arial" w:cs="Arial"/>
                <w:iCs/>
                <w:sz w:val="20"/>
                <w:szCs w:val="20"/>
              </w:rPr>
              <w:t>podjetje (manj kot 250 zaposlenih ter letni promet, ki ne presega 50 milijonov evrov, ali letno bilančno vsoto, ki ne presega 43 milijonov evrov)</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1F0647"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1F0647"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1F0647"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9C31DF"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9C31DF" w:rsidRPr="001C27E8" w:rsidRDefault="009C31DF"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9C31DF" w:rsidRPr="001C27E8" w:rsidRDefault="009C31DF"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9C31DF" w:rsidRPr="001C27E8" w:rsidRDefault="009C31DF" w:rsidP="009C31DF">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w:t>
      </w:r>
      <w:r w:rsidR="008B027F">
        <w:rPr>
          <w:rStyle w:val="Krepko"/>
          <w:rFonts w:ascii="Arial" w:hAnsi="Arial" w:cs="Arial"/>
          <w:sz w:val="20"/>
          <w:szCs w:val="20"/>
        </w:rPr>
        <w:t>ENIH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2D108E">
        <w:rPr>
          <w:rFonts w:ascii="Arial" w:hAnsi="Arial" w:cs="Arial"/>
          <w:sz w:val="20"/>
          <w:szCs w:val="20"/>
        </w:rPr>
        <w:t>pravičene</w:t>
      </w:r>
      <w:r w:rsidRPr="001C27E8">
        <w:rPr>
          <w:rFonts w:ascii="Arial" w:hAnsi="Arial" w:cs="Arial"/>
          <w:sz w:val="20"/>
          <w:szCs w:val="20"/>
        </w:rPr>
        <w:t xml:space="preserve"> strošk</w:t>
      </w:r>
      <w:r w:rsidR="002D108E">
        <w:rPr>
          <w:rFonts w:ascii="Arial" w:hAnsi="Arial" w:cs="Arial"/>
          <w:sz w:val="20"/>
          <w:szCs w:val="20"/>
        </w:rPr>
        <w:t>e</w:t>
      </w:r>
      <w:r w:rsidRPr="001C27E8">
        <w:rPr>
          <w:rFonts w:ascii="Arial" w:hAnsi="Arial" w:cs="Arial"/>
          <w:sz w:val="20"/>
          <w:szCs w:val="20"/>
        </w:rPr>
        <w:t xml:space="preserve"> ki se upoštevajo pri obravnavi vloge vlagateljev in pri preverjanju zahtevkov za izplačilo sredstev za</w:t>
      </w:r>
      <w:r w:rsidR="00427ECF">
        <w:rPr>
          <w:rFonts w:ascii="Arial" w:hAnsi="Arial" w:cs="Arial"/>
          <w:sz w:val="20"/>
          <w:szCs w:val="20"/>
        </w:rPr>
        <w:t xml:space="preserve"> Ukrep »</w:t>
      </w:r>
      <w:r w:rsidR="00C16929">
        <w:rPr>
          <w:rFonts w:ascii="Arial" w:hAnsi="Arial" w:cs="Arial"/>
          <w:sz w:val="20"/>
          <w:szCs w:val="20"/>
        </w:rPr>
        <w:t>Predelava ribiških proizvodov in proizvodov iz akvakulture</w:t>
      </w:r>
      <w:r w:rsidRPr="001C27E8">
        <w:rPr>
          <w:rFonts w:ascii="Arial" w:hAnsi="Arial" w:cs="Arial"/>
          <w:sz w:val="20"/>
          <w:szCs w:val="20"/>
        </w:rPr>
        <w:t>«.</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Do sofinanciranja so upravičeni </w:t>
      </w:r>
      <w:r w:rsidR="008B027F">
        <w:rPr>
          <w:rFonts w:ascii="Arial" w:hAnsi="Arial" w:cs="Arial"/>
          <w:sz w:val="20"/>
          <w:szCs w:val="20"/>
        </w:rPr>
        <w:t>sledeč</w:t>
      </w:r>
      <w:r w:rsidRPr="001C27E8">
        <w:rPr>
          <w:rFonts w:ascii="Arial" w:hAnsi="Arial" w:cs="Arial"/>
          <w:sz w:val="20"/>
          <w:szCs w:val="20"/>
        </w:rPr>
        <w:t>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w:t>
      </w:r>
      <w:r w:rsidR="008B027F">
        <w:rPr>
          <w:rFonts w:ascii="Arial" w:hAnsi="Arial" w:cs="Arial"/>
          <w:sz w:val="20"/>
          <w:szCs w:val="20"/>
        </w:rPr>
        <w:t>upravičen</w:t>
      </w:r>
      <w:r w:rsidRPr="001C27E8">
        <w:rPr>
          <w:rFonts w:ascii="Arial" w:hAnsi="Arial" w:cs="Arial"/>
          <w:sz w:val="20"/>
          <w:szCs w:val="20"/>
        </w:rPr>
        <w:t xml:space="preserve">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371A1F"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w:t>
      </w:r>
      <w:r w:rsidR="00C16929">
        <w:rPr>
          <w:rFonts w:ascii="Arial" w:hAnsi="Arial" w:cs="Arial"/>
          <w:sz w:val="20"/>
          <w:szCs w:val="20"/>
        </w:rPr>
        <w:t>Predelava ribiških proizvodov in proizvodov iz akvakulture</w:t>
      </w:r>
      <w:r w:rsidRPr="001C27E8">
        <w:rPr>
          <w:rFonts w:ascii="Arial" w:hAnsi="Arial" w:cs="Arial"/>
          <w:sz w:val="20"/>
          <w:szCs w:val="20"/>
        </w:rPr>
        <w:t>« za obrate, objekte in naprave n</w:t>
      </w:r>
      <w:r w:rsidR="00371A1F">
        <w:rPr>
          <w:rFonts w:ascii="Arial" w:hAnsi="Arial" w:cs="Arial"/>
          <w:sz w:val="20"/>
          <w:szCs w:val="20"/>
        </w:rPr>
        <w:t xml:space="preserve">amenjene proizvodnji predelave, skladiščenju in </w:t>
      </w:r>
      <w:r w:rsidR="002D108E">
        <w:rPr>
          <w:rFonts w:ascii="Arial" w:hAnsi="Arial" w:cs="Arial"/>
          <w:sz w:val="20"/>
          <w:szCs w:val="20"/>
        </w:rPr>
        <w:t>distribuciji</w:t>
      </w:r>
      <w:r w:rsidR="00371A1F">
        <w:rPr>
          <w:rFonts w:ascii="Arial" w:hAnsi="Arial" w:cs="Arial"/>
          <w:sz w:val="20"/>
          <w:szCs w:val="20"/>
        </w:rPr>
        <w:t xml:space="preserve"> ribiških proizvodov in proizvodov iz akvakulture</w:t>
      </w:r>
      <w:r w:rsidRPr="001C27E8">
        <w:rPr>
          <w:rFonts w:ascii="Arial" w:hAnsi="Arial" w:cs="Arial"/>
          <w:sz w:val="20"/>
          <w:szCs w:val="20"/>
        </w:rPr>
        <w:t>:</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za predelavo </w:t>
      </w:r>
      <w:r w:rsidR="002D108E">
        <w:rPr>
          <w:rFonts w:ascii="Arial" w:hAnsi="Arial" w:cs="Arial"/>
          <w:sz w:val="20"/>
          <w:szCs w:val="20"/>
          <w:lang w:eastAsia="en-US"/>
        </w:rPr>
        <w:t>ribiških proizvodov in proizvodov iz akvakulture;</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w:t>
      </w:r>
      <w:r>
        <w:rPr>
          <w:rFonts w:ascii="Arial" w:hAnsi="Arial" w:cs="Arial"/>
          <w:sz w:val="20"/>
          <w:szCs w:val="20"/>
          <w:lang w:eastAsia="en-US"/>
        </w:rPr>
        <w:t>skladiščenje in distribucijo ribiških proizvodov in proizvodov iz akvakulture</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7889"/>
      </w:tblGrid>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Točka</w:t>
            </w: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GRADBENA IN OBRTNIŠKA DELA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Pripravljalna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Zakoličba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Čiščenje terena pred zakoličbo in pričetkom izvedbe del;</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Postavitev in zavarovanje gradbišča;</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Rušitvena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objektov;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Odvoz materiala na najbližjo stalno deponijo;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Zemeljska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Površinski izkop humusa;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Izkop zemlje;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Izkop temeljev in jarkov;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nasipa in kamnite podlage pod talno ploščo;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Odvoz materiala na najbližjo deponijo;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Utrjevanje podlage, tesnenje akumulacij, polaganja geotekstila;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Betonska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podložnega betona;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ustreznih konstrukcij;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armatur;</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betonskih tlakov, preklad, cementne prevleke;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ustreznih montažnih elementov;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sistema kanalov in jaškov s pokrovi;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lastRenderedPageBreak/>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Zidanje/postavitev zidov, predelnih sten;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Horizontalna in vertikalna izolacija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Grobi in fini omet stropov in  zidov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armiranobetonskega estriha;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Vzidava okvirjev, oken, vrat;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Vzidava drugih (manjših) elementov v objektu (dimnikov);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Tesarska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vseh vrst opažev za novogradnjo ali adaptacijo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premičnih odrov;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lesene strešne konstrukcije;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raznih manjših tesarskih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inventar.</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Fasaderska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Omet fasade;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izolacij;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Obloge zidov;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fasadnega podstavka;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Kanalizacija: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cevi na podlago;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kanalizacijskih  jaškov s pokrovi;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peskolovov;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drenaže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Nepredvideni stroški,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Krovska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Namestitev strešne kritine;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Kleparska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žlebov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kapnih in čelnih obrob;</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odtočnih cevi;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Snegolovi,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Keramičarska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Priprava podlage za 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Zaključna keramičarska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Mizarska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oken, vrat s podboji, lesenih polnil za ograje;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Parketarska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parketa z vsemi deli;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Pleskarska dela</w:t>
            </w:r>
            <w:r w:rsidR="00DD0D70">
              <w:rPr>
                <w:rFonts w:ascii="Arial" w:hAnsi="Arial" w:cs="Arial"/>
                <w:sz w:val="20"/>
                <w:szCs w:val="20"/>
                <w:lang w:eastAsia="en-US"/>
              </w:rPr>
              <w:t xml:space="preserve"> in premazi</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Pleskanje</w:t>
            </w:r>
            <w:r w:rsidR="00DD0D70">
              <w:rPr>
                <w:rFonts w:ascii="Arial" w:hAnsi="Arial" w:cs="Arial"/>
                <w:sz w:val="20"/>
                <w:szCs w:val="20"/>
                <w:lang w:eastAsia="en-US"/>
              </w:rPr>
              <w:t xml:space="preserve"> oziroma premazi tal,</w:t>
            </w:r>
            <w:r w:rsidRPr="00371A1F">
              <w:rPr>
                <w:rFonts w:ascii="Arial" w:hAnsi="Arial" w:cs="Arial"/>
                <w:sz w:val="20"/>
                <w:szCs w:val="20"/>
                <w:lang w:eastAsia="en-US"/>
              </w:rPr>
              <w:t xml:space="preserve"> sten in stropov;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Pleskanje/premaz lesenih, kovinskih elementov in </w:t>
            </w:r>
            <w:r w:rsidR="00DD0D70">
              <w:rPr>
                <w:rFonts w:ascii="Arial" w:hAnsi="Arial" w:cs="Arial"/>
                <w:sz w:val="20"/>
                <w:szCs w:val="20"/>
                <w:lang w:eastAsia="en-US"/>
              </w:rPr>
              <w:t xml:space="preserve">ostalih </w:t>
            </w:r>
            <w:r w:rsidRPr="00371A1F">
              <w:rPr>
                <w:rFonts w:ascii="Arial" w:hAnsi="Arial" w:cs="Arial"/>
                <w:sz w:val="20"/>
                <w:szCs w:val="20"/>
                <w:lang w:eastAsia="en-US"/>
              </w:rPr>
              <w:t>površin;</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Ključavničarska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elementov v objektih za predelavo;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ogrodij za ograje (balkoni, stopnišče);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Kamnoseška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kamnitih elementov (okenske police, stopnišča, tlaki);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Elektroinštalaterska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notranje in zunanje elektroinštalacije;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Vodovodna in druga 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interne sanitarne in vodovodne inštalacije ter sanitarne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strojne inštalacije (bojler, hidrofor, sistemi za ogrevanje, hlajenje in prezračevanje objekta) in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Vgradnja specifične vodovodne opreme, izdelava izpustov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Dodatna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Zunanja ureditev okolice objekta, varovalna ograja;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infrastrukture okrog objekta, asfaltiranje poti in delovnega dvorišča;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Odvodnja</w:t>
            </w:r>
            <w:r w:rsidR="008B027F">
              <w:rPr>
                <w:rFonts w:ascii="Arial" w:hAnsi="Arial" w:cs="Arial"/>
                <w:sz w:val="20"/>
                <w:szCs w:val="20"/>
                <w:lang w:eastAsia="en-US"/>
              </w:rPr>
              <w:t>vanje</w:t>
            </w:r>
            <w:r w:rsidRPr="00371A1F">
              <w:rPr>
                <w:rFonts w:ascii="Arial" w:hAnsi="Arial" w:cs="Arial"/>
                <w:sz w:val="20"/>
                <w:szCs w:val="20"/>
                <w:lang w:eastAsia="en-US"/>
              </w:rPr>
              <w:t xml:space="preserve"> zalednih vod stran od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bl>
    <w:p w:rsidR="00371A1F" w:rsidRPr="00371A1F" w:rsidRDefault="00371A1F" w:rsidP="00371A1F">
      <w:pPr>
        <w:spacing w:line="260" w:lineRule="atLeast"/>
        <w:jc w:val="both"/>
        <w:rPr>
          <w:rFonts w:ascii="Arial" w:hAnsi="Arial" w:cs="Arial"/>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 posameznih gradbenih in obrtniških delih se upoštevajo stroški dobave gotovih elementov (nakup, prevoz) in njihova montaža ali stroški izvedbe del na licu mesta (stroški materiala, prevoza in opravljenih del).</w:t>
      </w: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Seznam opreme za predelav</w:t>
      </w:r>
      <w:r w:rsidR="002D108E">
        <w:rPr>
          <w:rFonts w:ascii="Arial" w:hAnsi="Arial" w:cs="Arial"/>
          <w:sz w:val="20"/>
          <w:szCs w:val="20"/>
          <w:lang w:eastAsia="en-US"/>
        </w:rPr>
        <w:t>o,</w:t>
      </w:r>
      <w:r w:rsidRPr="00371A1F">
        <w:rPr>
          <w:rFonts w:ascii="Arial" w:hAnsi="Arial" w:cs="Arial"/>
          <w:sz w:val="20"/>
          <w:szCs w:val="20"/>
          <w:lang w:eastAsia="en-US"/>
        </w:rPr>
        <w:t xml:space="preserve"> ki se prizna kot upravičen strošek v okviru izvajanja ukrepa »predelava </w:t>
      </w:r>
      <w:r w:rsidR="002D108E">
        <w:rPr>
          <w:rFonts w:ascii="Arial" w:hAnsi="Arial" w:cs="Arial"/>
          <w:sz w:val="20"/>
          <w:szCs w:val="20"/>
          <w:lang w:eastAsia="en-US"/>
        </w:rPr>
        <w:t>ribiških proizvodov in proizvodov iz akvakulture«.</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91"/>
      </w:tblGrid>
      <w:tr w:rsidR="00371A1F" w:rsidRPr="00371A1F" w:rsidTr="00371A1F">
        <w:trPr>
          <w:trHeight w:val="344"/>
        </w:trPr>
        <w:tc>
          <w:tcPr>
            <w:tcW w:w="540" w:type="dxa"/>
            <w:vAlign w:val="center"/>
          </w:tcPr>
          <w:p w:rsidR="00371A1F" w:rsidRPr="00371A1F" w:rsidRDefault="00371A1F" w:rsidP="00371A1F">
            <w:pPr>
              <w:spacing w:line="260" w:lineRule="atLeast"/>
              <w:jc w:val="center"/>
              <w:rPr>
                <w:rFonts w:ascii="Arial" w:hAnsi="Arial" w:cs="Arial"/>
                <w:b/>
                <w:sz w:val="20"/>
                <w:szCs w:val="20"/>
                <w:lang w:eastAsia="en-US"/>
              </w:rPr>
            </w:pPr>
            <w:r w:rsidRPr="00371A1F">
              <w:rPr>
                <w:rFonts w:ascii="Arial" w:hAnsi="Arial" w:cs="Arial"/>
                <w:b/>
                <w:sz w:val="20"/>
                <w:szCs w:val="20"/>
                <w:lang w:eastAsia="en-US"/>
              </w:rPr>
              <w:t>2.</w:t>
            </w: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b/>
                <w:sz w:val="20"/>
                <w:szCs w:val="20"/>
                <w:lang w:eastAsia="en-US"/>
              </w:rPr>
              <w:t xml:space="preserve">OPREMA – predelava </w:t>
            </w:r>
            <w:r>
              <w:rPr>
                <w:rFonts w:ascii="Arial" w:hAnsi="Arial" w:cs="Arial"/>
                <w:b/>
                <w:sz w:val="20"/>
                <w:szCs w:val="20"/>
                <w:lang w:eastAsia="en-US"/>
              </w:rPr>
              <w:t>ribiških proizvodov in proizvodov iz akvakulture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sprejem surovine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pripravljanje in skladiščenje ledu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klanje in čiščenje surovine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razluskanje, odstranjevanje kože, glave, drobovja</w:t>
            </w:r>
            <w:r w:rsidR="00323419">
              <w:rPr>
                <w:rFonts w:ascii="Arial" w:hAnsi="Arial" w:cs="Arial"/>
                <w:sz w:val="20"/>
                <w:szCs w:val="20"/>
                <w:lang w:eastAsia="en-US"/>
              </w:rPr>
              <w:t>, izkoščevanje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filetiranje, rezanje, sekanje, obrezovanje, odstranjevanje oklepov ali lupin, lupljenje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obdelavo in razsek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konfekcioniranje, pakiranje, embaliranje in etiketiranje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soljenje in razsoljevanje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polnjenje, toplotno obdelavo in prekajevanje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konzerviranje </w:t>
            </w:r>
          </w:p>
        </w:tc>
      </w:tr>
      <w:tr w:rsidR="00323419" w:rsidRPr="00371A1F" w:rsidTr="00371A1F">
        <w:trPr>
          <w:trHeight w:val="344"/>
        </w:trPr>
        <w:tc>
          <w:tcPr>
            <w:tcW w:w="540" w:type="dxa"/>
          </w:tcPr>
          <w:p w:rsidR="00323419" w:rsidRPr="00371A1F" w:rsidRDefault="00323419" w:rsidP="00371A1F">
            <w:pPr>
              <w:spacing w:line="260" w:lineRule="atLeast"/>
              <w:jc w:val="both"/>
              <w:rPr>
                <w:rFonts w:ascii="Arial" w:hAnsi="Arial" w:cs="Arial"/>
                <w:sz w:val="20"/>
                <w:szCs w:val="20"/>
                <w:lang w:eastAsia="en-US"/>
              </w:rPr>
            </w:pPr>
          </w:p>
        </w:tc>
        <w:tc>
          <w:tcPr>
            <w:tcW w:w="8391" w:type="dxa"/>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izdelavo ribjih paštet</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izdelkov, ki se jim dodaja druga živila, začimbe in aditive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Tehnološke tehtnice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odpremo živil</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Transportna sredstva (gospodarska vozila in prikolice)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Viličar, elevator, vozički</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Laboratorijska oprema (brez pohištva in steklovine) za interno uporabo, ki pripada predelovalnemu obratu in je sestavni del projekta</w:t>
            </w:r>
          </w:p>
        </w:tc>
      </w:tr>
      <w:tr w:rsidR="00371A1F" w:rsidRPr="00371A1F" w:rsidTr="00371A1F">
        <w:trPr>
          <w:trHeight w:val="344"/>
        </w:trPr>
        <w:tc>
          <w:tcPr>
            <w:tcW w:w="540" w:type="dxa"/>
          </w:tcPr>
          <w:p w:rsidR="00371A1F" w:rsidRPr="00371A1F" w:rsidRDefault="00371A1F" w:rsidP="00371A1F">
            <w:pPr>
              <w:spacing w:line="260" w:lineRule="atLeast"/>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Računalniška oprema z montažo in programi za kontrolo in vodenje proizvodnega in skladiščnega procesa</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nadzor in obvladovanje kontrolne in merilne opreme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kontrolne in analizne sisteme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termostatiranje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toplotno obdelavo konzerv: pasterizacijo in sterilizacijo</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čiščenje in kontrolo konzerv in pločevink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doziranje in polnjenje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pakiranje, označevanje, embaliranje in preembaliranje izdelkov ter oprema za pripravo živil za omenjene postopke</w:t>
            </w:r>
          </w:p>
        </w:tc>
      </w:tr>
      <w:tr w:rsidR="00371A1F" w:rsidRPr="00371A1F" w:rsidTr="00371A1F">
        <w:trPr>
          <w:trHeight w:val="349"/>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shranjevanje in skladiščenje izdelkov in surovin</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sanacijo odpadnih vod</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Lastne čistilne naprave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obvladovanje primarne, sekundarne in terciarne embalaže in odpadkov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pranje in dezinfekcijo orodij, naprav in strojev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pranje živil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sterilizacijo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dezinsekcijo in deratizacijo</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umetno prezračevanje, klimatizacijo proizvodnih in skladiščnih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akumulacijo in razvod tople in hladne (ledne)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kemično pripravo mehke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predelavo odpadkov živalskega izvora iz predelave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Stroji in sistemi za čiščenje in dezinfekcijo prostorov</w:t>
            </w:r>
          </w:p>
        </w:tc>
      </w:tr>
      <w:tr w:rsidR="00323419"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23419" w:rsidRPr="00371A1F" w:rsidRDefault="00323419"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ogrevanje vode in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Hladilna oprema</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Stroj za plastificiranje </w:t>
            </w:r>
          </w:p>
        </w:tc>
      </w:tr>
      <w:tr w:rsidR="00DD0D70"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DD0D70" w:rsidRPr="00371A1F" w:rsidRDefault="00DD0D70"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DD0D70" w:rsidRPr="00371A1F" w:rsidRDefault="00DD0D70" w:rsidP="00371A1F">
            <w:pPr>
              <w:spacing w:line="260" w:lineRule="atLeast"/>
              <w:rPr>
                <w:rFonts w:ascii="Arial" w:hAnsi="Arial" w:cs="Arial"/>
                <w:sz w:val="20"/>
                <w:szCs w:val="20"/>
                <w:lang w:eastAsia="en-US"/>
              </w:rPr>
            </w:pPr>
            <w:r>
              <w:rPr>
                <w:rFonts w:ascii="Arial" w:hAnsi="Arial" w:cs="Arial"/>
                <w:sz w:val="20"/>
                <w:szCs w:val="20"/>
                <w:lang w:eastAsia="en-US"/>
              </w:rPr>
              <w:t>Video oprema za nadzor in alarmi</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Umivalniki, umivalniki za roke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Stojala, police, stoli, mize, omare, delovni pulti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Garderobne omarice</w:t>
            </w:r>
          </w:p>
        </w:tc>
      </w:tr>
    </w:tbl>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cs="Arial"/>
          <w:lang w:eastAsia="ar-SA"/>
        </w:rPr>
      </w:pPr>
    </w:p>
    <w:p w:rsidR="00140D2D" w:rsidRPr="001C27E8" w:rsidRDefault="00140D2D" w:rsidP="00140D2D">
      <w:pPr>
        <w:rPr>
          <w:rFonts w:ascii="Arial" w:hAnsi="Arial" w:cs="Arial"/>
          <w:sz w:val="20"/>
          <w:szCs w:val="20"/>
        </w:rPr>
      </w:pPr>
      <w:r w:rsidRPr="001C27E8">
        <w:rPr>
          <w:rFonts w:ascii="Arial" w:hAnsi="Arial" w:cs="Arial"/>
          <w:sz w:val="20"/>
          <w:szCs w:val="20"/>
        </w:rPr>
        <w:t xml:space="preserve">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14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9"/>
      </w:tblGrid>
      <w:tr w:rsidR="002D108E" w:rsidRPr="001C27E8" w:rsidTr="002D108E">
        <w:trPr>
          <w:trHeight w:val="371"/>
        </w:trPr>
        <w:tc>
          <w:tcPr>
            <w:tcW w:w="9149" w:type="dxa"/>
            <w:tcBorders>
              <w:top w:val="single" w:sz="4" w:space="0" w:color="auto"/>
              <w:left w:val="single" w:sz="4" w:space="0" w:color="auto"/>
              <w:bottom w:val="single" w:sz="4" w:space="0" w:color="auto"/>
              <w:right w:val="single" w:sz="4" w:space="0" w:color="auto"/>
            </w:tcBorders>
          </w:tcPr>
          <w:p w:rsidR="002D108E" w:rsidRPr="001C27E8" w:rsidRDefault="002D108E" w:rsidP="002D108E">
            <w:pPr>
              <w:numPr>
                <w:ilvl w:val="0"/>
                <w:numId w:val="8"/>
              </w:numPr>
              <w:tabs>
                <w:tab w:val="clear" w:pos="717"/>
                <w:tab w:val="num" w:pos="176"/>
              </w:tabs>
              <w:suppressAutoHyphens/>
              <w:ind w:left="459" w:right="-141" w:hanging="283"/>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do 12 odstotkov  od odobrene vrednosti operacije v višini do 50.000 eurov</w:t>
            </w:r>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do 8 odstotkov od odobrene vrednosti operacije v višini nad 50.000 eurov</w:t>
            </w:r>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1.2. ne glede na prejšnjo točko je vlagatelj upravičen do največ 40.000 eurov</w:t>
            </w:r>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študije izvedljivosti in okoljska poročila, če se ta zahtevajo v okviru celovite presoje vplivov operacije na okolje, ki pa skupaj ne smejo presegati treh  odstotkov celotne operacije oziroma vrednosti nad 20.000 eurov brez DDV,</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splošni stroški, vezani na izdelavo vloge s poslovnim načrtom, vključno s študijo ekonomske upravičenosti in pripravo zahtevkov, ki so upravičljivi do 5.000 eurov brez DDV in</w:t>
            </w:r>
          </w:p>
          <w:p w:rsidR="002D108E" w:rsidRPr="00511EE3" w:rsidRDefault="00511EE3" w:rsidP="00511EE3">
            <w:pPr>
              <w:numPr>
                <w:ilvl w:val="0"/>
                <w:numId w:val="9"/>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r>
              <w:rPr>
                <w:rFonts w:ascii="Arial" w:hAnsi="Arial" w:cs="Arial"/>
                <w:sz w:val="20"/>
                <w:szCs w:val="20"/>
              </w:rPr>
              <w:t>, ki so upravičljivi do 2.000 eurov brez DDV</w:t>
            </w:r>
            <w:r w:rsidRPr="001C27E8">
              <w:rPr>
                <w:rFonts w:ascii="Arial" w:hAnsi="Arial" w:cs="Arial"/>
                <w:sz w:val="20"/>
                <w:szCs w:val="20"/>
              </w:rPr>
              <w:t>.</w:t>
            </w:r>
          </w:p>
        </w:tc>
      </w:tr>
    </w:tbl>
    <w:p w:rsidR="00140D2D" w:rsidRPr="001C27E8" w:rsidRDefault="00140D2D" w:rsidP="00140D2D">
      <w:pPr>
        <w:rPr>
          <w:rFonts w:ascii="Arial" w:hAnsi="Arial" w:cs="Arial"/>
          <w:sz w:val="20"/>
          <w:szCs w:val="20"/>
        </w:rPr>
      </w:pPr>
    </w:p>
    <w:p w:rsidR="00140D2D" w:rsidRDefault="00140D2D" w:rsidP="003E0F13">
      <w:pPr>
        <w:suppressAutoHyphens/>
        <w:ind w:right="-141"/>
        <w:jc w:val="both"/>
        <w:rPr>
          <w:rFonts w:ascii="Arial" w:hAnsi="Arial" w:cs="Arial"/>
          <w:b/>
          <w:sz w:val="20"/>
          <w:szCs w:val="20"/>
        </w:rPr>
      </w:pPr>
      <w:bookmarkStart w:id="2" w:name="_Toc239838167"/>
      <w:r w:rsidRPr="001C27E8">
        <w:rPr>
          <w:rFonts w:ascii="Arial" w:hAnsi="Arial" w:cs="Arial"/>
          <w:b/>
          <w:sz w:val="20"/>
          <w:szCs w:val="20"/>
        </w:rPr>
        <w:t>Nakup transportnih sredstev za prevoz</w:t>
      </w:r>
      <w:r w:rsidR="006664B9">
        <w:rPr>
          <w:rFonts w:ascii="Arial" w:hAnsi="Arial" w:cs="Arial"/>
          <w:b/>
          <w:sz w:val="20"/>
          <w:szCs w:val="20"/>
        </w:rPr>
        <w:t xml:space="preserve"> ribiških</w:t>
      </w:r>
      <w:r w:rsidRPr="001C27E8">
        <w:rPr>
          <w:rFonts w:ascii="Arial" w:hAnsi="Arial" w:cs="Arial"/>
          <w:b/>
          <w:sz w:val="20"/>
          <w:szCs w:val="20"/>
        </w:rPr>
        <w:t xml:space="preserve"> </w:t>
      </w:r>
      <w:bookmarkEnd w:id="2"/>
      <w:r w:rsidR="006664B9">
        <w:rPr>
          <w:rFonts w:ascii="Arial" w:hAnsi="Arial" w:cs="Arial"/>
          <w:b/>
          <w:sz w:val="20"/>
          <w:szCs w:val="20"/>
        </w:rPr>
        <w:t xml:space="preserve">proizvodov in proizvodov iz akvakulture </w:t>
      </w:r>
    </w:p>
    <w:p w:rsidR="006664B9" w:rsidRDefault="006664B9" w:rsidP="003E0F13">
      <w:pPr>
        <w:suppressAutoHyphens/>
        <w:ind w:right="-141"/>
        <w:jc w:val="both"/>
        <w:rPr>
          <w:rFonts w:ascii="Arial" w:hAnsi="Arial" w:cs="Arial"/>
          <w:b/>
          <w:sz w:val="20"/>
          <w:szCs w:val="20"/>
        </w:rPr>
      </w:pPr>
    </w:p>
    <w:p w:rsidR="006664B9" w:rsidRPr="006664B9" w:rsidRDefault="006664B9" w:rsidP="003F6F6D">
      <w:pPr>
        <w:spacing w:line="260" w:lineRule="atLeast"/>
        <w:jc w:val="both"/>
        <w:rPr>
          <w:rFonts w:ascii="Arial" w:hAnsi="Arial" w:cs="Arial"/>
          <w:sz w:val="20"/>
          <w:szCs w:val="20"/>
          <w:lang w:eastAsia="en-US"/>
        </w:rPr>
      </w:pPr>
    </w:p>
    <w:p w:rsidR="006664B9" w:rsidRPr="006664B9" w:rsidRDefault="006664B9" w:rsidP="003F6F6D">
      <w:pPr>
        <w:suppressAutoHyphens/>
        <w:spacing w:after="120"/>
        <w:jc w:val="both"/>
        <w:rPr>
          <w:sz w:val="20"/>
          <w:szCs w:val="20"/>
          <w:lang w:eastAsia="ar-SA"/>
        </w:rPr>
      </w:pPr>
      <w:r w:rsidRPr="006664B9">
        <w:rPr>
          <w:rFonts w:ascii="Arial" w:hAnsi="Arial" w:cs="Arial"/>
          <w:sz w:val="20"/>
          <w:szCs w:val="20"/>
          <w:lang w:eastAsia="ar-SA"/>
        </w:rPr>
        <w:t xml:space="preserve">Transportna sredstva so upravičen strošek, če gre gospodarsko vozilo, ki ustreza standardom za prevoz svežih in zamrznjenih živil (prostor za prevoz živil mora biti iz gladkih nekorozivnih materialov, ki se lahko čistijo in razkužijo, mora biti izoliran in opremljen s hladilno napravo) in se izključno uporablja za distribucijo </w:t>
      </w:r>
      <w:r w:rsidR="002D108E">
        <w:rPr>
          <w:rFonts w:ascii="Arial" w:hAnsi="Arial" w:cs="Arial"/>
          <w:sz w:val="20"/>
          <w:szCs w:val="20"/>
          <w:lang w:eastAsia="ar-SA"/>
        </w:rPr>
        <w:t>ribiških proizvodov in proizvodov iz akvakulture</w:t>
      </w:r>
      <w:r w:rsidRPr="006664B9">
        <w:rPr>
          <w:rFonts w:ascii="Arial" w:hAnsi="Arial" w:cs="Arial"/>
          <w:sz w:val="20"/>
          <w:szCs w:val="20"/>
          <w:lang w:eastAsia="ar-SA"/>
        </w:rPr>
        <w:t xml:space="preserve"> razen v smislu prodaje na drobn</w:t>
      </w:r>
      <w:r w:rsidR="002D108E">
        <w:rPr>
          <w:rFonts w:ascii="Arial" w:hAnsi="Arial" w:cs="Arial"/>
          <w:sz w:val="20"/>
          <w:szCs w:val="20"/>
          <w:lang w:eastAsia="ar-SA"/>
        </w:rPr>
        <w:t>o;</w:t>
      </w:r>
    </w:p>
    <w:p w:rsidR="006664B9" w:rsidRPr="006664B9" w:rsidRDefault="006664B9" w:rsidP="00A33C99">
      <w:pPr>
        <w:numPr>
          <w:ilvl w:val="0"/>
          <w:numId w:val="7"/>
        </w:numPr>
        <w:suppressAutoHyphens/>
        <w:spacing w:line="260" w:lineRule="atLeast"/>
        <w:ind w:right="-141"/>
        <w:jc w:val="both"/>
        <w:rPr>
          <w:rFonts w:ascii="Arial" w:hAnsi="Arial" w:cs="Arial"/>
          <w:bCs/>
          <w:sz w:val="20"/>
          <w:szCs w:val="20"/>
          <w:lang w:eastAsia="en-US"/>
        </w:rPr>
      </w:pPr>
      <w:r w:rsidRPr="006664B9">
        <w:rPr>
          <w:rFonts w:ascii="Arial" w:hAnsi="Arial" w:cs="Arial"/>
          <w:bCs/>
          <w:sz w:val="20"/>
          <w:szCs w:val="20"/>
          <w:lang w:eastAsia="en-US"/>
        </w:rPr>
        <w:t>skupni strošek za nakup transportnih sredstev ne sme presegati 100.000 EUR brez DDV in hkrati ne sme presegati 20 odstotkov priznane vrednosti naložbe,</w:t>
      </w:r>
    </w:p>
    <w:p w:rsidR="006664B9" w:rsidRPr="006664B9" w:rsidRDefault="006664B9" w:rsidP="00A33C99">
      <w:pPr>
        <w:numPr>
          <w:ilvl w:val="0"/>
          <w:numId w:val="7"/>
        </w:numPr>
        <w:suppressAutoHyphens/>
        <w:spacing w:line="260" w:lineRule="atLeast"/>
        <w:ind w:right="-141"/>
        <w:jc w:val="both"/>
        <w:rPr>
          <w:rFonts w:ascii="Arial" w:hAnsi="Arial" w:cs="Arial"/>
          <w:sz w:val="20"/>
          <w:szCs w:val="20"/>
          <w:lang w:eastAsia="en-US"/>
        </w:rPr>
      </w:pPr>
      <w:r w:rsidRPr="006664B9">
        <w:rPr>
          <w:rFonts w:ascii="Arial" w:hAnsi="Arial" w:cs="Arial"/>
          <w:sz w:val="20"/>
          <w:szCs w:val="20"/>
          <w:lang w:eastAsia="en-US"/>
        </w:rPr>
        <w:t>V primeru, da se gospodarsko vozilo uporablja tudi za druge namene je upravičen strošek le v deležu, ki ga predstavlja uporaba gospodarskega vozila z</w:t>
      </w:r>
      <w:r w:rsidR="002D108E">
        <w:rPr>
          <w:rFonts w:ascii="Arial" w:hAnsi="Arial" w:cs="Arial"/>
          <w:sz w:val="20"/>
          <w:szCs w:val="20"/>
          <w:lang w:eastAsia="en-US"/>
        </w:rPr>
        <w:t>a namene</w:t>
      </w:r>
      <w:r w:rsidRPr="006664B9">
        <w:rPr>
          <w:rFonts w:ascii="Arial" w:hAnsi="Arial" w:cs="Arial"/>
          <w:sz w:val="20"/>
          <w:szCs w:val="20"/>
          <w:lang w:eastAsia="en-US"/>
        </w:rPr>
        <w:t xml:space="preserve"> določene v poslovnem načrtu</w:t>
      </w:r>
      <w:r w:rsidR="002D108E">
        <w:rPr>
          <w:rFonts w:ascii="Arial" w:hAnsi="Arial" w:cs="Arial"/>
          <w:sz w:val="20"/>
          <w:szCs w:val="20"/>
          <w:lang w:eastAsia="en-US"/>
        </w:rPr>
        <w:t>.</w:t>
      </w:r>
    </w:p>
    <w:p w:rsidR="006664B9" w:rsidRPr="006664B9" w:rsidRDefault="006664B9" w:rsidP="003E0F13">
      <w:pPr>
        <w:suppressAutoHyphens/>
        <w:ind w:right="-141"/>
        <w:jc w:val="both"/>
        <w:rPr>
          <w:rFonts w:ascii="Arial" w:hAnsi="Arial" w:cs="Arial"/>
          <w:b/>
          <w:sz w:val="20"/>
          <w:szCs w:val="20"/>
        </w:rPr>
      </w:pPr>
    </w:p>
    <w:p w:rsidR="006664B9" w:rsidRDefault="006664B9" w:rsidP="003E0F13">
      <w:pPr>
        <w:suppressAutoHyphens/>
        <w:ind w:right="-141"/>
        <w:jc w:val="both"/>
        <w:rPr>
          <w:rFonts w:ascii="Arial" w:hAnsi="Arial" w:cs="Arial"/>
          <w:b/>
          <w:sz w:val="20"/>
          <w:szCs w:val="20"/>
        </w:rPr>
      </w:pPr>
    </w:p>
    <w:p w:rsidR="006664B9" w:rsidRDefault="006664B9" w:rsidP="00140D2D">
      <w:pPr>
        <w:suppressAutoHyphens/>
        <w:ind w:right="-7"/>
        <w:contextualSpacing/>
        <w:jc w:val="both"/>
        <w:rPr>
          <w:rFonts w:ascii="Arial" w:eastAsia="Lucida Sans Unicode" w:hAnsi="Arial" w:cs="Arial"/>
          <w:b/>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3F6F6D" w:rsidRPr="003F6F6D" w:rsidRDefault="00140D2D" w:rsidP="00A33C99">
      <w:pPr>
        <w:numPr>
          <w:ilvl w:val="0"/>
          <w:numId w:val="13"/>
        </w:numPr>
        <w:ind w:right="-7"/>
        <w:jc w:val="both"/>
        <w:rPr>
          <w:rFonts w:ascii="Arial" w:hAnsi="Arial" w:cs="Arial"/>
          <w:sz w:val="20"/>
          <w:szCs w:val="20"/>
          <w:lang w:eastAsia="en-US"/>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 xml:space="preserve">ali za </w:t>
      </w:r>
      <w:r w:rsidR="00FF6215" w:rsidRPr="00FF6215">
        <w:rPr>
          <w:rFonts w:ascii="Arial" w:hAnsi="Arial" w:cs="Arial"/>
          <w:color w:val="000000"/>
          <w:sz w:val="20"/>
          <w:szCs w:val="20"/>
        </w:rPr>
        <w:lastRenderedPageBreak/>
        <w:t>nekdanje industrijske lokacije se ta odstotek poveča na 15 odstotkov</w:t>
      </w:r>
      <w:r w:rsidR="007549B4">
        <w:rPr>
          <w:rFonts w:ascii="Arial" w:hAnsi="Arial" w:cs="Arial"/>
          <w:color w:val="000000"/>
          <w:sz w:val="20"/>
          <w:szCs w:val="20"/>
        </w:rPr>
        <w:t>.</w:t>
      </w:r>
      <w:r w:rsidR="003F6F6D">
        <w:rPr>
          <w:rFonts w:ascii="Arial" w:hAnsi="Arial" w:cs="Arial"/>
          <w:color w:val="000000"/>
          <w:sz w:val="20"/>
          <w:szCs w:val="20"/>
        </w:rPr>
        <w:t xml:space="preserve"> </w:t>
      </w:r>
      <w:r w:rsidR="003F6F6D" w:rsidRPr="003F6F6D">
        <w:rPr>
          <w:rFonts w:ascii="Arial" w:hAnsi="Arial" w:cs="Arial"/>
          <w:sz w:val="20"/>
          <w:szCs w:val="20"/>
          <w:lang w:eastAsia="en-US"/>
        </w:rPr>
        <w:t>Propadajoča lokacija pomeni lokacijo, ki je bila zgrajena pred letom 1968, in v kateri se ne izvaja nobena gospodarska dejavnost. Upravičenec mora priložiti dokazilo upravne enote, da je bil objekt zgrajen pred letom 1968</w:t>
      </w:r>
      <w:r w:rsidR="003F6F6D">
        <w:rPr>
          <w:rFonts w:ascii="Arial" w:hAnsi="Arial" w:cs="Arial"/>
          <w:sz w:val="20"/>
          <w:szCs w:val="20"/>
          <w:lang w:eastAsia="en-US"/>
        </w:rPr>
        <w:t>.</w:t>
      </w:r>
    </w:p>
    <w:p w:rsidR="00140D2D" w:rsidRPr="001C27E8" w:rsidRDefault="00140D2D" w:rsidP="003F6F6D">
      <w:pPr>
        <w:jc w:val="both"/>
        <w:rPr>
          <w:rFonts w:ascii="Arial" w:hAnsi="Arial" w:cs="Arial"/>
          <w:b/>
          <w:sz w:val="20"/>
          <w:szCs w:val="20"/>
        </w:rPr>
      </w:pP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8"/>
          <w:footerReference w:type="even" r:id="rId9"/>
          <w:footerReference w:type="default" r:id="rId10"/>
          <w:headerReference w:type="first" r:id="rId11"/>
          <w:footerReference w:type="first" r:id="rId12"/>
          <w:pgSz w:w="11900" w:h="16840" w:code="9"/>
          <w:pgMar w:top="1701" w:right="985" w:bottom="1134" w:left="1418" w:header="964" w:footer="624" w:gutter="0"/>
          <w:cols w:space="708"/>
          <w:titlePg/>
          <w:docGrid w:linePitch="326"/>
        </w:sectPr>
      </w:pPr>
    </w:p>
    <w:p w:rsidR="00D46725" w:rsidRDefault="0089584A" w:rsidP="00D46725">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D46725" w:rsidRPr="001C27E8" w:rsidRDefault="00D46725" w:rsidP="00D46725">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Pr="001C27E8">
        <w:rPr>
          <w:rStyle w:val="Krepko"/>
          <w:rFonts w:ascii="Arial" w:hAnsi="Arial" w:cs="Arial"/>
          <w:sz w:val="20"/>
          <w:szCs w:val="20"/>
        </w:rPr>
        <w:t xml:space="preserve">.1 </w:t>
      </w:r>
      <w:r w:rsidRPr="001C27E8">
        <w:rPr>
          <w:rStyle w:val="Krepko"/>
          <w:rFonts w:ascii="Arial" w:hAnsi="Arial" w:cs="Arial"/>
          <w:sz w:val="20"/>
          <w:szCs w:val="20"/>
        </w:rPr>
        <w:tab/>
        <w:t>CELOTNA VREDNOST 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Opravičljivi stroški</w:t>
            </w:r>
          </w:p>
        </w:tc>
        <w:tc>
          <w:tcPr>
            <w:tcW w:w="1028" w:type="dxa"/>
          </w:tcPr>
          <w:p w:rsidR="00D46725" w:rsidRPr="001C27E8" w:rsidRDefault="00D46725" w:rsidP="009B10A2">
            <w:pPr>
              <w:rPr>
                <w:rFonts w:ascii="Arial" w:hAnsi="Arial" w:cs="Arial"/>
                <w:sz w:val="20"/>
                <w:szCs w:val="20"/>
              </w:rPr>
            </w:pPr>
            <w:r w:rsidRPr="001C27E8">
              <w:rPr>
                <w:rFonts w:ascii="Arial" w:hAnsi="Arial" w:cs="Arial"/>
                <w:sz w:val="20"/>
                <w:szCs w:val="20"/>
              </w:rPr>
              <w:t>Vrsta naložbe</w:t>
            </w:r>
          </w:p>
        </w:tc>
        <w:tc>
          <w:tcPr>
            <w:tcW w:w="1180" w:type="dxa"/>
          </w:tcPr>
          <w:p w:rsidR="00D46725" w:rsidRPr="001C27E8" w:rsidRDefault="00D46725" w:rsidP="009B10A2">
            <w:pPr>
              <w:rPr>
                <w:rFonts w:ascii="Arial" w:hAnsi="Arial" w:cs="Arial"/>
                <w:sz w:val="20"/>
                <w:szCs w:val="20"/>
              </w:rPr>
            </w:pPr>
            <w:r w:rsidRPr="001C27E8">
              <w:rPr>
                <w:rFonts w:ascii="Arial" w:hAnsi="Arial" w:cs="Arial"/>
                <w:sz w:val="20"/>
                <w:szCs w:val="20"/>
              </w:rPr>
              <w:t>Enota  mere</w:t>
            </w:r>
          </w:p>
        </w:tc>
        <w:tc>
          <w:tcPr>
            <w:tcW w:w="1024" w:type="dxa"/>
          </w:tcPr>
          <w:p w:rsidR="00D46725" w:rsidRPr="001C27E8" w:rsidRDefault="00D46725" w:rsidP="009B10A2">
            <w:pPr>
              <w:rPr>
                <w:rFonts w:ascii="Arial" w:hAnsi="Arial" w:cs="Arial"/>
                <w:sz w:val="20"/>
                <w:szCs w:val="20"/>
              </w:rPr>
            </w:pPr>
            <w:r w:rsidRPr="001C27E8">
              <w:rPr>
                <w:rFonts w:ascii="Arial" w:hAnsi="Arial" w:cs="Arial"/>
                <w:sz w:val="20"/>
                <w:szCs w:val="20"/>
              </w:rPr>
              <w:t>Količina enot (A)</w:t>
            </w:r>
          </w:p>
        </w:tc>
        <w:tc>
          <w:tcPr>
            <w:tcW w:w="1320" w:type="dxa"/>
          </w:tcPr>
          <w:p w:rsidR="00D46725" w:rsidRPr="001C27E8" w:rsidRDefault="00D46725" w:rsidP="009B10A2">
            <w:pPr>
              <w:rPr>
                <w:rFonts w:ascii="Arial" w:hAnsi="Arial" w:cs="Arial"/>
                <w:sz w:val="20"/>
                <w:szCs w:val="20"/>
              </w:rPr>
            </w:pPr>
            <w:r w:rsidRPr="001C27E8">
              <w:rPr>
                <w:rFonts w:ascii="Arial" w:hAnsi="Arial" w:cs="Arial"/>
                <w:sz w:val="20"/>
                <w:szCs w:val="20"/>
              </w:rPr>
              <w:t>Vrednost/ enoto mere (B)</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z DDV </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brez DDV </w:t>
            </w:r>
          </w:p>
        </w:tc>
        <w:tc>
          <w:tcPr>
            <w:tcW w:w="1819"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D46725" w:rsidRPr="001C27E8" w:rsidRDefault="00D46725" w:rsidP="009B10A2">
            <w:pPr>
              <w:rPr>
                <w:rFonts w:ascii="Arial" w:hAnsi="Arial" w:cs="Arial"/>
                <w:sz w:val="20"/>
                <w:szCs w:val="20"/>
              </w:rPr>
            </w:pPr>
            <w:r w:rsidRPr="001C27E8">
              <w:rPr>
                <w:rFonts w:ascii="Arial" w:hAnsi="Arial" w:cs="Arial"/>
                <w:sz w:val="20"/>
                <w:szCs w:val="20"/>
              </w:rPr>
              <w:t>Upravičena vrednost (C)</w:t>
            </w:r>
          </w:p>
        </w:tc>
        <w:tc>
          <w:tcPr>
            <w:tcW w:w="995" w:type="dxa"/>
          </w:tcPr>
          <w:p w:rsidR="00D46725" w:rsidRPr="001C27E8" w:rsidRDefault="00D46725" w:rsidP="009B10A2">
            <w:pPr>
              <w:rPr>
                <w:rFonts w:ascii="Arial" w:hAnsi="Arial" w:cs="Arial"/>
                <w:sz w:val="20"/>
                <w:szCs w:val="20"/>
              </w:rPr>
            </w:pPr>
            <w:r w:rsidRPr="001C27E8">
              <w:rPr>
                <w:rFonts w:ascii="Arial" w:hAnsi="Arial" w:cs="Arial"/>
                <w:sz w:val="20"/>
                <w:szCs w:val="20"/>
              </w:rPr>
              <w:t>Delež podpore (D)</w:t>
            </w:r>
          </w:p>
        </w:tc>
        <w:tc>
          <w:tcPr>
            <w:tcW w:w="1210"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 xml:space="preserve">Zaprošena vrednost </w:t>
            </w:r>
          </w:p>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(C X D)</w:t>
            </w: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Skupaj</w:t>
            </w:r>
          </w:p>
          <w:p w:rsidR="00D46725" w:rsidRPr="001C27E8" w:rsidRDefault="00D46725" w:rsidP="009B10A2">
            <w:pPr>
              <w:rPr>
                <w:rFonts w:ascii="Arial" w:hAnsi="Arial" w:cs="Arial"/>
                <w:sz w:val="20"/>
                <w:szCs w:val="20"/>
              </w:rPr>
            </w:pP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Splošni stroški</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Skupaj </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b/>
                <w:sz w:val="20"/>
                <w:szCs w:val="20"/>
              </w:rPr>
            </w:pPr>
            <w:r w:rsidRPr="001C27E8">
              <w:rPr>
                <w:rFonts w:ascii="Arial" w:hAnsi="Arial" w:cs="Arial"/>
                <w:b/>
                <w:sz w:val="20"/>
                <w:szCs w:val="20"/>
              </w:rPr>
              <w:t>Celotna vrednost operacije</w:t>
            </w:r>
          </w:p>
          <w:p w:rsidR="00D46725" w:rsidRPr="001C27E8" w:rsidRDefault="00D46725" w:rsidP="009B10A2">
            <w:pPr>
              <w:rPr>
                <w:rFonts w:ascii="Arial" w:hAnsi="Arial" w:cs="Arial"/>
                <w:b/>
                <w:sz w:val="20"/>
                <w:szCs w:val="20"/>
              </w:rPr>
            </w:pPr>
            <w:r w:rsidRPr="001C27E8">
              <w:rPr>
                <w:rFonts w:ascii="Arial" w:hAnsi="Arial" w:cs="Arial"/>
                <w:b/>
                <w:sz w:val="20"/>
                <w:szCs w:val="20"/>
              </w:rPr>
              <w:t>(v evrih)</w:t>
            </w:r>
          </w:p>
        </w:tc>
        <w:tc>
          <w:tcPr>
            <w:tcW w:w="1028" w:type="dxa"/>
          </w:tcPr>
          <w:p w:rsidR="00D46725" w:rsidRPr="001C27E8" w:rsidRDefault="00D46725" w:rsidP="009B10A2">
            <w:pPr>
              <w:rPr>
                <w:rFonts w:ascii="Arial" w:hAnsi="Arial" w:cs="Arial"/>
                <w:b/>
                <w:sz w:val="20"/>
                <w:szCs w:val="20"/>
              </w:rPr>
            </w:pPr>
          </w:p>
        </w:tc>
        <w:tc>
          <w:tcPr>
            <w:tcW w:w="1180" w:type="dxa"/>
          </w:tcPr>
          <w:p w:rsidR="00D46725" w:rsidRPr="001C27E8" w:rsidRDefault="00D46725" w:rsidP="009B10A2">
            <w:pPr>
              <w:rPr>
                <w:rFonts w:ascii="Arial" w:hAnsi="Arial" w:cs="Arial"/>
                <w:b/>
                <w:sz w:val="20"/>
                <w:szCs w:val="20"/>
              </w:rPr>
            </w:pPr>
          </w:p>
        </w:tc>
        <w:tc>
          <w:tcPr>
            <w:tcW w:w="1024" w:type="dxa"/>
          </w:tcPr>
          <w:p w:rsidR="00D46725" w:rsidRPr="001C27E8" w:rsidRDefault="00D46725" w:rsidP="009B10A2">
            <w:pPr>
              <w:rPr>
                <w:rFonts w:ascii="Arial" w:hAnsi="Arial" w:cs="Arial"/>
                <w:b/>
                <w:sz w:val="20"/>
                <w:szCs w:val="20"/>
              </w:rPr>
            </w:pPr>
          </w:p>
        </w:tc>
        <w:tc>
          <w:tcPr>
            <w:tcW w:w="1320"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819" w:type="dxa"/>
          </w:tcPr>
          <w:p w:rsidR="00D46725" w:rsidRPr="001C27E8" w:rsidRDefault="00D46725" w:rsidP="009B10A2">
            <w:pPr>
              <w:rPr>
                <w:rFonts w:ascii="Arial" w:hAnsi="Arial" w:cs="Arial"/>
                <w:b/>
                <w:sz w:val="20"/>
                <w:szCs w:val="20"/>
              </w:rPr>
            </w:pPr>
          </w:p>
        </w:tc>
        <w:tc>
          <w:tcPr>
            <w:tcW w:w="1309" w:type="dxa"/>
          </w:tcPr>
          <w:p w:rsidR="00D46725" w:rsidRPr="001C27E8" w:rsidRDefault="00D46725" w:rsidP="009B10A2">
            <w:pPr>
              <w:rPr>
                <w:rFonts w:ascii="Arial" w:hAnsi="Arial" w:cs="Arial"/>
                <w:b/>
                <w:sz w:val="20"/>
                <w:szCs w:val="20"/>
              </w:rPr>
            </w:pPr>
          </w:p>
        </w:tc>
        <w:tc>
          <w:tcPr>
            <w:tcW w:w="995" w:type="dxa"/>
          </w:tcPr>
          <w:p w:rsidR="00D46725" w:rsidRPr="001C27E8" w:rsidRDefault="00D46725" w:rsidP="009B10A2">
            <w:pPr>
              <w:rPr>
                <w:rFonts w:ascii="Arial" w:hAnsi="Arial" w:cs="Arial"/>
                <w:b/>
                <w:sz w:val="20"/>
                <w:szCs w:val="20"/>
              </w:rPr>
            </w:pPr>
          </w:p>
        </w:tc>
        <w:tc>
          <w:tcPr>
            <w:tcW w:w="1210" w:type="dxa"/>
          </w:tcPr>
          <w:p w:rsidR="00D46725" w:rsidRPr="001C27E8" w:rsidRDefault="00D46725" w:rsidP="009B10A2">
            <w:pPr>
              <w:rPr>
                <w:rFonts w:ascii="Arial" w:hAnsi="Arial" w:cs="Arial"/>
                <w:b/>
                <w:sz w:val="20"/>
                <w:szCs w:val="20"/>
              </w:rPr>
            </w:pPr>
          </w:p>
        </w:tc>
      </w:tr>
    </w:tbl>
    <w:p w:rsidR="00D46725" w:rsidRPr="001C27E8" w:rsidRDefault="00D46725" w:rsidP="00D46725">
      <w:pPr>
        <w:pStyle w:val="Besedilooblaka"/>
        <w:rPr>
          <w:rFonts w:ascii="Arial" w:hAnsi="Arial" w:cs="Arial"/>
          <w:sz w:val="20"/>
          <w:szCs w:val="20"/>
        </w:rPr>
      </w:pPr>
    </w:p>
    <w:p w:rsidR="00D46725" w:rsidRPr="002E7178" w:rsidRDefault="00D46725" w:rsidP="002E7178">
      <w:pPr>
        <w:rPr>
          <w:rFonts w:ascii="Arial" w:hAnsi="Arial" w:cs="Arial"/>
          <w:b/>
          <w:iCs/>
          <w:sz w:val="20"/>
          <w:szCs w:val="20"/>
        </w:rPr>
      </w:pPr>
    </w:p>
    <w:p w:rsidR="00453BC4" w:rsidRPr="001C27E8" w:rsidRDefault="0089584A" w:rsidP="00D46725">
      <w:pPr>
        <w:outlineLvl w:val="0"/>
        <w:rPr>
          <w:rStyle w:val="Krepko"/>
          <w:rFonts w:ascii="Arial" w:hAnsi="Arial" w:cs="Arial"/>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lastRenderedPageBreak/>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404"/>
        <w:gridCol w:w="1963"/>
        <w:gridCol w:w="1740"/>
        <w:gridCol w:w="2464"/>
        <w:gridCol w:w="2273"/>
        <w:gridCol w:w="2290"/>
        <w:gridCol w:w="2425"/>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Identi.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r>
              <w:rPr>
                <w:rFonts w:ascii="Arial" w:hAnsi="Arial" w:cs="Arial"/>
                <w:b/>
                <w:bCs/>
                <w:sz w:val="20"/>
                <w:szCs w:val="20"/>
              </w:rPr>
              <w:t>5.1.c</w:t>
            </w:r>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r>
              <w:rPr>
                <w:rFonts w:ascii="Arial" w:hAnsi="Arial" w:cs="Arial"/>
                <w:b/>
                <w:bCs/>
                <w:sz w:val="20"/>
                <w:szCs w:val="20"/>
              </w:rPr>
              <w:t>5.1.d</w:t>
            </w:r>
          </w:p>
        </w:tc>
        <w:tc>
          <w:tcPr>
            <w:tcW w:w="0" w:type="auto"/>
            <w:tcBorders>
              <w:left w:val="single" w:sz="4" w:space="0" w:color="auto"/>
              <w:right w:val="single" w:sz="4" w:space="0" w:color="auto"/>
            </w:tcBorders>
          </w:tcPr>
          <w:p w:rsidR="00F3639B" w:rsidRPr="00166AC1" w:rsidRDefault="00F3639B" w:rsidP="00371A1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6"/>
        <w:gridCol w:w="3663"/>
        <w:gridCol w:w="3660"/>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F3639B" w:rsidRPr="001C27E8" w:rsidTr="00F3639B">
        <w:trPr>
          <w:trHeight w:hRule="exact" w:val="822"/>
        </w:trPr>
        <w:tc>
          <w:tcPr>
            <w:tcW w:w="2485" w:type="pct"/>
            <w:vMerge w:val="restart"/>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rsta naložbe</w:t>
            </w:r>
          </w:p>
          <w:p w:rsidR="00F3639B" w:rsidRPr="001C27E8" w:rsidRDefault="00F3639B"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F3639B" w:rsidRPr="001C27E8" w:rsidRDefault="00F3639B" w:rsidP="00F85B94">
            <w:pPr>
              <w:pStyle w:val="TableParagraph"/>
              <w:spacing w:before="120"/>
              <w:ind w:left="150" w:right="145"/>
              <w:rPr>
                <w:rFonts w:ascii="Arial" w:hAnsi="Arial" w:cs="Arial"/>
                <w:sz w:val="20"/>
                <w:szCs w:val="20"/>
                <w:lang w:val="pl-PL"/>
              </w:rPr>
            </w:pPr>
          </w:p>
        </w:tc>
        <w:tc>
          <w:tcPr>
            <w:tcW w:w="1258" w:type="pct"/>
            <w:shd w:val="clear" w:color="auto" w:fill="auto"/>
          </w:tcPr>
          <w:p w:rsidR="00F3639B" w:rsidRPr="00F3639B" w:rsidRDefault="00F3639B" w:rsidP="00AD35AB">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varčevanje z energijo ali zmanjševanje vpliva na okolje</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128</w:t>
            </w:r>
          </w:p>
        </w:tc>
      </w:tr>
      <w:tr w:rsidR="00F3639B" w:rsidRPr="001C27E8" w:rsidTr="00F3639B">
        <w:trPr>
          <w:trHeight w:hRule="exact" w:val="847"/>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izboljšanje varnostnih, higienskih, zdravstvenih in delovnih pogojev</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129</w:t>
            </w:r>
          </w:p>
        </w:tc>
      </w:tr>
      <w:tr w:rsidR="00F3639B" w:rsidRPr="001C27E8" w:rsidTr="00F3639B">
        <w:trPr>
          <w:trHeight w:hRule="exact" w:val="858"/>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ulova, ki ni namenjen za prehrano ljudi</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130</w:t>
            </w:r>
          </w:p>
        </w:tc>
      </w:tr>
      <w:tr w:rsidR="00F3639B" w:rsidRPr="001C27E8" w:rsidTr="00EB3CA0">
        <w:trPr>
          <w:trHeight w:hRule="exact" w:val="421"/>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stranskih proizvodov</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131</w:t>
            </w:r>
          </w:p>
        </w:tc>
      </w:tr>
      <w:tr w:rsidR="00F3639B" w:rsidRPr="001C27E8" w:rsidTr="00F3639B">
        <w:trPr>
          <w:trHeight w:hRule="exact" w:val="706"/>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proizvodov iz ekološke akvakulture</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132</w:t>
            </w:r>
          </w:p>
        </w:tc>
      </w:tr>
      <w:tr w:rsidR="00F3639B" w:rsidRPr="001C27E8" w:rsidTr="00F3639B">
        <w:trPr>
          <w:trHeight w:hRule="exact" w:val="703"/>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b/>
                <w:lang w:val="pl-PL"/>
              </w:rPr>
              <w:t>novi ali izboljšani proizvodi, postopki ali sistemi upravljanja</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133</w:t>
            </w:r>
          </w:p>
        </w:tc>
      </w:tr>
      <w:tr w:rsidR="00F3639B" w:rsidRPr="001C27E8" w:rsidTr="00F3639B">
        <w:trPr>
          <w:trHeight w:hRule="exact" w:val="1124"/>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podprtih podjetij</w:t>
            </w:r>
          </w:p>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zaposlenih, ki so upravičeni do operacije</w:t>
            </w:r>
          </w:p>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3"/>
          <w:headerReference w:type="default" r:id="rId14"/>
          <w:footerReference w:type="even" r:id="rId15"/>
          <w:footerReference w:type="default" r:id="rId16"/>
          <w:headerReference w:type="first" r:id="rId17"/>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B2113F"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D575EA">
      <w:pPr>
        <w:pStyle w:val="Odstavekseznama"/>
        <w:numPr>
          <w:ilvl w:val="0"/>
          <w:numId w:val="11"/>
        </w:numPr>
        <w:jc w:val="both"/>
        <w:rPr>
          <w:rFonts w:ascii="Arial" w:hAnsi="Arial" w:cs="Arial"/>
          <w:sz w:val="20"/>
          <w:szCs w:val="20"/>
        </w:rPr>
      </w:pPr>
      <w:r w:rsidRPr="00530362">
        <w:rPr>
          <w:rFonts w:ascii="Arial" w:hAnsi="Arial" w:cs="Arial"/>
          <w:sz w:val="20"/>
          <w:szCs w:val="20"/>
        </w:rPr>
        <w:t>da smo seznanj</w:t>
      </w:r>
      <w:r w:rsidR="00AA0FFB">
        <w:rPr>
          <w:rFonts w:ascii="Arial" w:hAnsi="Arial" w:cs="Arial"/>
          <w:sz w:val="20"/>
          <w:szCs w:val="20"/>
        </w:rPr>
        <w:t xml:space="preserve">eni s pogoji in obveznostmi iz </w:t>
      </w:r>
      <w:r w:rsidRPr="00530362">
        <w:rPr>
          <w:rFonts w:ascii="Arial" w:hAnsi="Arial" w:cs="Arial"/>
          <w:sz w:val="20"/>
          <w:szCs w:val="20"/>
        </w:rPr>
        <w:t xml:space="preserve">javnega razpisa za </w:t>
      </w:r>
      <w:r w:rsidR="00427ECF">
        <w:rPr>
          <w:rFonts w:ascii="Arial" w:hAnsi="Arial" w:cs="Arial"/>
          <w:sz w:val="20"/>
          <w:szCs w:val="20"/>
        </w:rPr>
        <w:t>ukrep »</w:t>
      </w:r>
      <w:r w:rsidR="00C16929">
        <w:rPr>
          <w:rFonts w:ascii="Arial" w:hAnsi="Arial" w:cs="Arial"/>
          <w:sz w:val="20"/>
          <w:szCs w:val="20"/>
        </w:rPr>
        <w:t>Predelava ribiških proizvodov in proizvodov iz akvakulture</w:t>
      </w:r>
      <w:r w:rsidRPr="00ED0ADD">
        <w:rPr>
          <w:rFonts w:ascii="Arial" w:hAnsi="Arial" w:cs="Arial"/>
          <w:sz w:val="20"/>
          <w:szCs w:val="20"/>
        </w:rPr>
        <w:t>«</w:t>
      </w:r>
      <w:r w:rsidR="00D575EA">
        <w:rPr>
          <w:rFonts w:ascii="Arial" w:hAnsi="Arial" w:cs="Arial"/>
          <w:sz w:val="20"/>
          <w:szCs w:val="20"/>
        </w:rPr>
        <w:t>, kije bil objavljen</w:t>
      </w:r>
      <w:r w:rsidR="00D575EA" w:rsidRPr="00D575EA">
        <w:rPr>
          <w:rFonts w:ascii="Arial" w:hAnsi="Arial" w:cs="Arial"/>
          <w:sz w:val="20"/>
          <w:szCs w:val="20"/>
        </w:rPr>
        <w:t>v zbirki javnih objav Ministrstva za kme</w:t>
      </w:r>
      <w:r w:rsidR="00D575EA">
        <w:rPr>
          <w:rFonts w:ascii="Arial" w:hAnsi="Arial" w:cs="Arial"/>
          <w:sz w:val="20"/>
          <w:szCs w:val="20"/>
        </w:rPr>
        <w:t>tijstvo, gozdarstvo in prehrano dne 4.6.2021</w:t>
      </w:r>
      <w:r w:rsidRPr="00530362">
        <w:rPr>
          <w:rFonts w:ascii="Arial" w:hAnsi="Arial" w:cs="Arial"/>
          <w:sz w:val="20"/>
          <w:szCs w:val="20"/>
        </w:rPr>
        <w:t xml:space="preserve"> in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D575EA">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C16929">
        <w:rPr>
          <w:rFonts w:ascii="Arial" w:hAnsi="Arial" w:cs="Arial"/>
          <w:sz w:val="20"/>
          <w:szCs w:val="20"/>
        </w:rPr>
        <w:t>Predelava ribiških proizvodov in proizvodov iz akvakulture</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C16929">
        <w:rPr>
          <w:rFonts w:ascii="Arial" w:hAnsi="Arial" w:cs="Arial"/>
          <w:sz w:val="20"/>
          <w:szCs w:val="20"/>
        </w:rPr>
        <w:t>Predelava ribiških proizvodov in proizvodov iz akvakulture</w:t>
      </w:r>
      <w:r w:rsidR="00D575EA">
        <w:rPr>
          <w:rFonts w:ascii="Arial" w:hAnsi="Arial" w:cs="Arial"/>
          <w:sz w:val="20"/>
          <w:szCs w:val="20"/>
        </w:rPr>
        <w:t>, ki je bil objavljen</w:t>
      </w:r>
      <w:r w:rsidR="00D575EA" w:rsidRPr="00D575EA">
        <w:t xml:space="preserve"> </w:t>
      </w:r>
      <w:r w:rsidR="00D575EA" w:rsidRPr="00D575EA">
        <w:rPr>
          <w:rFonts w:ascii="Arial" w:hAnsi="Arial" w:cs="Arial"/>
          <w:sz w:val="20"/>
          <w:szCs w:val="20"/>
        </w:rPr>
        <w:t>v zbirki javnih objav Ministrstva za kme</w:t>
      </w:r>
      <w:r w:rsidR="00D575EA">
        <w:rPr>
          <w:rFonts w:ascii="Arial" w:hAnsi="Arial" w:cs="Arial"/>
          <w:sz w:val="20"/>
          <w:szCs w:val="20"/>
        </w:rPr>
        <w:t>tijstvo, gozdarstvo in prehrano dne 4.6.2021</w:t>
      </w:r>
      <w:r w:rsidR="000C3788" w:rsidRPr="00180827">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C16929">
        <w:rPr>
          <w:rFonts w:ascii="Arial" w:hAnsi="Arial" w:cs="Arial"/>
          <w:sz w:val="20"/>
          <w:szCs w:val="20"/>
        </w:rPr>
        <w:t>Predelava ribiških proizvodov in proizvodov iz akvakulture</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w:t>
      </w:r>
      <w:r w:rsidR="008B027F">
        <w:rPr>
          <w:rFonts w:ascii="Arial" w:hAnsi="Arial" w:cs="Arial"/>
          <w:sz w:val="20"/>
          <w:szCs w:val="20"/>
        </w:rPr>
        <w:t>n</w:t>
      </w:r>
      <w:r w:rsidRPr="00530362">
        <w:rPr>
          <w:rFonts w:ascii="Arial" w:hAnsi="Arial" w:cs="Arial"/>
          <w:sz w:val="20"/>
          <w:szCs w:val="20"/>
        </w:rPr>
        <w:t xml:space="preserve">imamo </w:t>
      </w:r>
      <w:r w:rsidR="008B027F">
        <w:rPr>
          <w:rFonts w:ascii="Arial" w:hAnsi="Arial" w:cs="Arial"/>
          <w:sz w:val="20"/>
          <w:szCs w:val="20"/>
        </w:rPr>
        <w:t xml:space="preserve">več kot 50 eurov neporavnanih </w:t>
      </w:r>
      <w:r w:rsidR="00B32068">
        <w:rPr>
          <w:rFonts w:ascii="Arial" w:hAnsi="Arial" w:cs="Arial"/>
          <w:sz w:val="20"/>
          <w:szCs w:val="20"/>
        </w:rPr>
        <w:t>zapadlih</w:t>
      </w:r>
      <w:r w:rsidRPr="00530362">
        <w:rPr>
          <w:rFonts w:ascii="Arial" w:hAnsi="Arial" w:cs="Arial"/>
          <w:sz w:val="20"/>
          <w:szCs w:val="20"/>
        </w:rPr>
        <w:t xml:space="preserve"> davčn</w:t>
      </w:r>
      <w:r w:rsidR="008B027F">
        <w:rPr>
          <w:rFonts w:ascii="Arial" w:hAnsi="Arial" w:cs="Arial"/>
          <w:sz w:val="20"/>
          <w:szCs w:val="20"/>
        </w:rPr>
        <w:t>ih</w:t>
      </w:r>
      <w:r w:rsidRPr="00530362">
        <w:rPr>
          <w:rFonts w:ascii="Arial" w:hAnsi="Arial" w:cs="Arial"/>
          <w:sz w:val="20"/>
          <w:szCs w:val="20"/>
        </w:rPr>
        <w:t xml:space="preserve"> obveznosti do države; </w:t>
      </w:r>
    </w:p>
    <w:p w:rsidR="00111616" w:rsidRDefault="00511EE3" w:rsidP="00A33C99">
      <w:pPr>
        <w:pStyle w:val="Odstavekseznama"/>
        <w:numPr>
          <w:ilvl w:val="0"/>
          <w:numId w:val="11"/>
        </w:numPr>
        <w:jc w:val="both"/>
        <w:rPr>
          <w:rFonts w:ascii="Arial" w:hAnsi="Arial" w:cs="Arial"/>
          <w:sz w:val="20"/>
          <w:szCs w:val="20"/>
        </w:rPr>
      </w:pPr>
      <w:r>
        <w:rPr>
          <w:rFonts w:ascii="Arial" w:hAnsi="Arial" w:cs="Arial"/>
          <w:sz w:val="20"/>
          <w:szCs w:val="20"/>
        </w:rPr>
        <w:t>smo finančno in ekonomsko sposobni</w:t>
      </w:r>
      <w:r w:rsidR="00111616" w:rsidRPr="00530362">
        <w:rPr>
          <w:rFonts w:ascii="Arial" w:hAnsi="Arial" w:cs="Arial"/>
          <w:sz w:val="20"/>
          <w:szCs w:val="20"/>
        </w:rPr>
        <w:t>;</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8"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bomo vodili ustrezno ločeno računovodstvo ali ločeno računovodsko kodo v skladu s slovenskimi računovodskimi standardi in pravili skrbnega računovodenja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naložbo uporabljali v skladu s predmetom podpore  določenim v vlogi oziroma v poslovnem načrtu </w:t>
      </w:r>
      <w:r w:rsidRPr="004F6D08">
        <w:rPr>
          <w:rFonts w:ascii="Arial" w:hAnsi="Arial" w:cs="Arial"/>
          <w:sz w:val="20"/>
          <w:szCs w:val="20"/>
        </w:rPr>
        <w:t xml:space="preserve">še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942527">
        <w:rPr>
          <w:rFonts w:ascii="Arial" w:hAnsi="Arial" w:cs="Arial"/>
          <w:sz w:val="20"/>
          <w:szCs w:val="20"/>
        </w:rPr>
        <w:t xml:space="preserve">, </w:t>
      </w:r>
      <w:r w:rsidR="000D6C51">
        <w:rPr>
          <w:rFonts w:ascii="Arial" w:hAnsi="Arial" w:cs="Arial"/>
          <w:sz w:val="20"/>
          <w:szCs w:val="20"/>
        </w:rPr>
        <w:t>16/18</w:t>
      </w:r>
      <w:r w:rsidR="00557DCF">
        <w:rPr>
          <w:rFonts w:ascii="Arial" w:hAnsi="Arial" w:cs="Arial"/>
          <w:sz w:val="20"/>
          <w:szCs w:val="20"/>
        </w:rPr>
        <w:t>,</w:t>
      </w:r>
      <w:r w:rsidR="00942527">
        <w:rPr>
          <w:rFonts w:ascii="Arial" w:hAnsi="Arial" w:cs="Arial"/>
          <w:sz w:val="20"/>
          <w:szCs w:val="20"/>
        </w:rPr>
        <w:t xml:space="preserve"> 80/18</w:t>
      </w:r>
      <w:r w:rsidR="00641907">
        <w:rPr>
          <w:rFonts w:ascii="Arial" w:hAnsi="Arial" w:cs="Arial"/>
          <w:sz w:val="20"/>
          <w:szCs w:val="20"/>
        </w:rPr>
        <w:t>, 78</w:t>
      </w:r>
      <w:r w:rsidR="00A510E8">
        <w:rPr>
          <w:rFonts w:ascii="Arial" w:hAnsi="Arial" w:cs="Arial"/>
          <w:sz w:val="20"/>
          <w:szCs w:val="20"/>
        </w:rPr>
        <w:t>/19 in 41/21</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prvega, drugega, tretjega odstavka 98</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942527">
        <w:rPr>
          <w:rFonts w:ascii="Arial" w:hAnsi="Arial" w:cs="Arial"/>
          <w:sz w:val="20"/>
          <w:szCs w:val="20"/>
        </w:rPr>
        <w:t xml:space="preserve">, </w:t>
      </w:r>
      <w:r w:rsidR="000D6C51">
        <w:rPr>
          <w:rFonts w:ascii="Arial" w:hAnsi="Arial" w:cs="Arial"/>
          <w:sz w:val="20"/>
          <w:szCs w:val="20"/>
        </w:rPr>
        <w:t>16/18</w:t>
      </w:r>
      <w:r w:rsidR="00557DCF">
        <w:rPr>
          <w:rFonts w:ascii="Arial" w:hAnsi="Arial" w:cs="Arial"/>
          <w:sz w:val="20"/>
          <w:szCs w:val="20"/>
        </w:rPr>
        <w:t>,</w:t>
      </w:r>
      <w:r w:rsidR="00942527">
        <w:rPr>
          <w:rFonts w:ascii="Arial" w:hAnsi="Arial" w:cs="Arial"/>
          <w:sz w:val="20"/>
          <w:szCs w:val="20"/>
        </w:rPr>
        <w:t xml:space="preserve"> 80/</w:t>
      </w:r>
      <w:r w:rsidR="00641907">
        <w:rPr>
          <w:rFonts w:ascii="Arial" w:hAnsi="Arial" w:cs="Arial"/>
          <w:sz w:val="20"/>
          <w:szCs w:val="20"/>
        </w:rPr>
        <w:t>18, 78</w:t>
      </w:r>
      <w:r w:rsidR="00A510E8">
        <w:rPr>
          <w:rFonts w:ascii="Arial" w:hAnsi="Arial" w:cs="Arial"/>
          <w:sz w:val="20"/>
          <w:szCs w:val="20"/>
        </w:rPr>
        <w:t>/19 in 41/21</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lastRenderedPageBreak/>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Default="00023322"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B2113F">
      <w:pPr>
        <w:ind w:left="568" w:hanging="284"/>
        <w:jc w:val="both"/>
        <w:rPr>
          <w:rFonts w:ascii="Arial" w:hAnsi="Arial" w:cs="Arial"/>
          <w:b/>
          <w:sz w:val="20"/>
          <w:szCs w:val="20"/>
        </w:rPr>
      </w:pPr>
    </w:p>
    <w:p w:rsidR="00632337" w:rsidRDefault="00632337" w:rsidP="00632337">
      <w:pPr>
        <w:ind w:left="568" w:hanging="284"/>
        <w:jc w:val="both"/>
        <w:rPr>
          <w:rFonts w:ascii="Arial" w:hAnsi="Arial" w:cs="Arial"/>
          <w:b/>
          <w:sz w:val="20"/>
          <w:szCs w:val="20"/>
        </w:rPr>
      </w:pPr>
    </w:p>
    <w:p w:rsidR="00632337" w:rsidRPr="001C27E8" w:rsidRDefault="00632337" w:rsidP="00632337">
      <w:pPr>
        <w:ind w:left="568" w:hanging="284"/>
        <w:jc w:val="center"/>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IZJAVA</w:t>
      </w:r>
      <w:r>
        <w:rPr>
          <w:rFonts w:ascii="Arial" w:hAnsi="Arial" w:cs="Arial"/>
          <w:b/>
          <w:sz w:val="20"/>
          <w:szCs w:val="20"/>
        </w:rPr>
        <w:t xml:space="preserve"> VLAGATELJA O SPOŠTOVANJU MERIL IZ 10. ČLENA UREDBE 508/2014/EU</w:t>
      </w:r>
    </w:p>
    <w:p w:rsidR="00632337" w:rsidRPr="001C27E8" w:rsidRDefault="00632337" w:rsidP="00632337">
      <w:pPr>
        <w:ind w:left="284"/>
        <w:jc w:val="both"/>
        <w:rPr>
          <w:rFonts w:ascii="Arial" w:hAnsi="Arial" w:cs="Arial"/>
          <w:sz w:val="20"/>
          <w:szCs w:val="20"/>
        </w:rPr>
      </w:pPr>
    </w:p>
    <w:p w:rsidR="00632337" w:rsidRPr="001C27E8" w:rsidRDefault="00632337" w:rsidP="00632337">
      <w:pPr>
        <w:ind w:left="284"/>
        <w:jc w:val="both"/>
        <w:rPr>
          <w:rFonts w:ascii="Arial" w:hAnsi="Arial" w:cs="Arial"/>
          <w:b/>
          <w:sz w:val="20"/>
          <w:szCs w:val="20"/>
        </w:rPr>
      </w:pPr>
    </w:p>
    <w:p w:rsidR="00632337" w:rsidRPr="001C27E8" w:rsidRDefault="00632337" w:rsidP="00632337">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b/>
          <w:sz w:val="20"/>
          <w:szCs w:val="20"/>
        </w:rPr>
        <w:t>.</w:t>
      </w:r>
    </w:p>
    <w:p w:rsidR="00632337" w:rsidRPr="001C27E8" w:rsidRDefault="00632337" w:rsidP="00632337">
      <w:pPr>
        <w:ind w:left="284"/>
        <w:jc w:val="both"/>
        <w:rPr>
          <w:rFonts w:ascii="Arial" w:hAnsi="Arial" w:cs="Arial"/>
          <w:b/>
          <w:sz w:val="20"/>
          <w:szCs w:val="20"/>
        </w:rPr>
      </w:pPr>
    </w:p>
    <w:p w:rsidR="00632337" w:rsidRPr="001C27E8" w:rsidRDefault="00632337" w:rsidP="00632337">
      <w:pPr>
        <w:ind w:left="284"/>
        <w:jc w:val="both"/>
        <w:rPr>
          <w:rFonts w:ascii="Arial" w:hAnsi="Arial" w:cs="Arial"/>
          <w:b/>
          <w:sz w:val="20"/>
          <w:szCs w:val="20"/>
        </w:rPr>
      </w:pPr>
    </w:p>
    <w:p w:rsidR="00632337" w:rsidRPr="001C27E8" w:rsidRDefault="00632337" w:rsidP="00632337">
      <w:pPr>
        <w:ind w:left="284"/>
        <w:jc w:val="both"/>
        <w:rPr>
          <w:rFonts w:ascii="Arial" w:hAnsi="Arial" w:cs="Arial"/>
          <w:sz w:val="20"/>
          <w:szCs w:val="20"/>
        </w:rPr>
      </w:pPr>
    </w:p>
    <w:p w:rsidR="00632337" w:rsidRPr="001C27E8" w:rsidRDefault="00632337" w:rsidP="00632337">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32337" w:rsidRPr="001C27E8" w:rsidRDefault="00632337" w:rsidP="00632337">
      <w:pPr>
        <w:ind w:left="284"/>
        <w:jc w:val="both"/>
        <w:rPr>
          <w:rFonts w:ascii="Arial" w:hAnsi="Arial" w:cs="Arial"/>
          <w:sz w:val="20"/>
          <w:szCs w:val="20"/>
        </w:rPr>
      </w:pPr>
    </w:p>
    <w:p w:rsidR="00632337" w:rsidRPr="001C27E8" w:rsidRDefault="00632337" w:rsidP="00632337">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32337" w:rsidRPr="001C27E8" w:rsidRDefault="00632337" w:rsidP="00632337">
      <w:pPr>
        <w:ind w:left="284"/>
        <w:jc w:val="both"/>
        <w:rPr>
          <w:rFonts w:ascii="Arial" w:hAnsi="Arial" w:cs="Arial"/>
          <w:sz w:val="20"/>
          <w:szCs w:val="20"/>
        </w:rPr>
      </w:pPr>
    </w:p>
    <w:p w:rsidR="00632337" w:rsidRDefault="00632337" w:rsidP="00632337">
      <w:pPr>
        <w:ind w:left="284"/>
        <w:jc w:val="both"/>
        <w:rPr>
          <w:rFonts w:ascii="Arial" w:hAnsi="Arial" w:cs="Arial"/>
          <w:sz w:val="20"/>
          <w:szCs w:val="20"/>
        </w:rPr>
      </w:pPr>
      <w:r w:rsidRPr="001C27E8">
        <w:rPr>
          <w:rFonts w:ascii="Arial" w:hAnsi="Arial" w:cs="Arial"/>
          <w:sz w:val="20"/>
          <w:szCs w:val="20"/>
        </w:rPr>
        <w:t>Izjavljamo,</w:t>
      </w:r>
      <w:r w:rsidR="00557DCF">
        <w:rPr>
          <w:rFonts w:ascii="Arial" w:hAnsi="Arial" w:cs="Arial"/>
          <w:sz w:val="20"/>
          <w:szCs w:val="20"/>
        </w:rPr>
        <w:t xml:space="preserve"> da spoštujem merila iz 10. č</w:t>
      </w:r>
      <w:r>
        <w:rPr>
          <w:rFonts w:ascii="Arial" w:hAnsi="Arial" w:cs="Arial"/>
          <w:sz w:val="20"/>
          <w:szCs w:val="20"/>
        </w:rPr>
        <w:t>lena Uredbe 508/2014/EU, ki se nanašajo na:</w:t>
      </w:r>
    </w:p>
    <w:p w:rsidR="00632337" w:rsidRDefault="00632337" w:rsidP="00632337">
      <w:pPr>
        <w:ind w:left="284"/>
        <w:jc w:val="both"/>
        <w:rPr>
          <w:rFonts w:ascii="Arial" w:hAnsi="Arial" w:cs="Arial"/>
          <w:sz w:val="20"/>
          <w:szCs w:val="20"/>
        </w:rPr>
      </w:pP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udeležbo pri upravljanju, vodenju ali lastništvu ribiških plovil, vključenih na seznam plovil</w:t>
      </w:r>
      <w:r w:rsidR="008B027F" w:rsidRPr="00BD06F2">
        <w:rPr>
          <w:rFonts w:ascii="Arial" w:hAnsi="Arial" w:cs="Arial"/>
          <w:sz w:val="20"/>
          <w:szCs w:val="20"/>
        </w:rPr>
        <w:t>, ki izvajajo nezakonit, neprijavljen in neregulirani ribolov Unije iz tretjega odstavka 40. člena</w:t>
      </w:r>
      <w:r w:rsidR="008B027F">
        <w:rPr>
          <w:rFonts w:ascii="Arial" w:hAnsi="Arial" w:cs="Arial"/>
          <w:sz w:val="20"/>
          <w:szCs w:val="20"/>
        </w:rPr>
        <w:t xml:space="preserve"> Uredbe 1005/2008/ES,</w:t>
      </w:r>
      <w:r>
        <w:rPr>
          <w:rFonts w:ascii="Arial" w:hAnsi="Arial" w:cs="Arial"/>
          <w:sz w:val="20"/>
          <w:szCs w:val="20"/>
        </w:rPr>
        <w:t>, ali plovil, ki plujejo pod zastavo držav, ki so opredeljene kot nesodelujoče tretje države iz 33. člena Uredbe 1005/2008/ES;</w:t>
      </w: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sprejela Evropski parlament in Svet ter</w:t>
      </w:r>
    </w:p>
    <w:p w:rsidR="00632337" w:rsidRDefault="00632337" w:rsidP="00632337">
      <w:pPr>
        <w:pStyle w:val="Odstavekseznama"/>
        <w:numPr>
          <w:ilvl w:val="0"/>
          <w:numId w:val="15"/>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rsidR="00632337" w:rsidRDefault="00632337" w:rsidP="00632337">
      <w:pPr>
        <w:jc w:val="both"/>
        <w:rPr>
          <w:rFonts w:ascii="Arial" w:hAnsi="Arial" w:cs="Arial"/>
          <w:sz w:val="20"/>
          <w:szCs w:val="20"/>
        </w:rPr>
      </w:pPr>
    </w:p>
    <w:p w:rsidR="00632337" w:rsidRDefault="00632337" w:rsidP="00632337">
      <w:pPr>
        <w:jc w:val="both"/>
        <w:rPr>
          <w:rFonts w:ascii="Arial" w:hAnsi="Arial" w:cs="Arial"/>
          <w:sz w:val="20"/>
          <w:szCs w:val="20"/>
        </w:rPr>
      </w:pPr>
    </w:p>
    <w:p w:rsidR="00632337" w:rsidRPr="00AC2AD7" w:rsidRDefault="00632337" w:rsidP="00632337">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rsidR="00632337" w:rsidRPr="001C27E8" w:rsidRDefault="00632337" w:rsidP="00632337">
      <w:pPr>
        <w:ind w:left="284"/>
        <w:jc w:val="both"/>
        <w:rPr>
          <w:rFonts w:ascii="Arial" w:hAnsi="Arial" w:cs="Arial"/>
          <w:sz w:val="20"/>
          <w:szCs w:val="20"/>
        </w:rPr>
      </w:pPr>
    </w:p>
    <w:p w:rsidR="00632337" w:rsidRPr="001C27E8" w:rsidRDefault="00632337" w:rsidP="00632337">
      <w:pPr>
        <w:ind w:left="454" w:hanging="170"/>
        <w:jc w:val="both"/>
        <w:rPr>
          <w:rFonts w:ascii="Arial" w:hAnsi="Arial" w:cs="Arial"/>
          <w:sz w:val="20"/>
          <w:szCs w:val="20"/>
        </w:rPr>
      </w:pPr>
    </w:p>
    <w:p w:rsidR="00632337" w:rsidRPr="001C27E8" w:rsidRDefault="00632337" w:rsidP="00632337">
      <w:pPr>
        <w:ind w:left="454" w:hanging="170"/>
        <w:jc w:val="both"/>
        <w:rPr>
          <w:rFonts w:ascii="Arial" w:hAnsi="Arial" w:cs="Arial"/>
          <w:sz w:val="20"/>
          <w:szCs w:val="20"/>
        </w:rPr>
      </w:pPr>
    </w:p>
    <w:p w:rsidR="00632337" w:rsidRPr="001C27E8" w:rsidRDefault="00632337" w:rsidP="00632337">
      <w:pPr>
        <w:ind w:left="454" w:hanging="170"/>
        <w:jc w:val="both"/>
        <w:rPr>
          <w:rFonts w:ascii="Arial" w:hAnsi="Arial" w:cs="Arial"/>
          <w:sz w:val="20"/>
          <w:szCs w:val="20"/>
        </w:rPr>
      </w:pPr>
    </w:p>
    <w:p w:rsidR="00632337" w:rsidRPr="001C27E8" w:rsidRDefault="00632337" w:rsidP="00632337">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32337" w:rsidRPr="001C27E8" w:rsidTr="004E105E">
        <w:tc>
          <w:tcPr>
            <w:tcW w:w="3588" w:type="dxa"/>
          </w:tcPr>
          <w:p w:rsidR="00632337" w:rsidRPr="001C27E8" w:rsidRDefault="00632337" w:rsidP="004E105E">
            <w:pPr>
              <w:spacing w:after="172"/>
              <w:ind w:left="309"/>
              <w:rPr>
                <w:rFonts w:ascii="Arial" w:hAnsi="Arial" w:cs="Arial"/>
                <w:b/>
                <w:sz w:val="20"/>
                <w:szCs w:val="20"/>
              </w:rPr>
            </w:pPr>
          </w:p>
          <w:p w:rsidR="00632337" w:rsidRPr="001C27E8" w:rsidRDefault="00632337" w:rsidP="004E105E">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32337" w:rsidRPr="001C27E8" w:rsidRDefault="00632337" w:rsidP="004E105E">
            <w:pPr>
              <w:spacing w:after="172"/>
              <w:ind w:left="309"/>
              <w:rPr>
                <w:rFonts w:ascii="Arial" w:hAnsi="Arial" w:cs="Arial"/>
                <w:b/>
                <w:sz w:val="20"/>
                <w:szCs w:val="20"/>
              </w:rPr>
            </w:pPr>
          </w:p>
          <w:p w:rsidR="00632337" w:rsidRPr="001C27E8" w:rsidRDefault="00632337" w:rsidP="004E105E">
            <w:pPr>
              <w:spacing w:after="172"/>
              <w:ind w:left="309"/>
              <w:rPr>
                <w:rFonts w:ascii="Arial" w:hAnsi="Arial" w:cs="Arial"/>
                <w:b/>
                <w:sz w:val="20"/>
                <w:szCs w:val="20"/>
              </w:rPr>
            </w:pPr>
          </w:p>
          <w:p w:rsidR="00632337" w:rsidRPr="001C27E8" w:rsidRDefault="00632337" w:rsidP="004E105E">
            <w:pPr>
              <w:spacing w:after="172"/>
              <w:ind w:left="309"/>
              <w:rPr>
                <w:rFonts w:ascii="Arial" w:hAnsi="Arial" w:cs="Arial"/>
                <w:bCs/>
                <w:sz w:val="20"/>
                <w:szCs w:val="20"/>
              </w:rPr>
            </w:pPr>
            <w:r w:rsidRPr="001C27E8">
              <w:rPr>
                <w:rFonts w:ascii="Arial" w:hAnsi="Arial" w:cs="Arial"/>
                <w:bCs/>
                <w:sz w:val="20"/>
                <w:szCs w:val="20"/>
              </w:rPr>
              <w:t>žig</w:t>
            </w:r>
          </w:p>
          <w:p w:rsidR="00632337" w:rsidRPr="001C27E8" w:rsidRDefault="00632337" w:rsidP="004E105E">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32337" w:rsidRPr="001C27E8" w:rsidRDefault="00632337" w:rsidP="004E105E">
            <w:pPr>
              <w:spacing w:after="172"/>
              <w:rPr>
                <w:rFonts w:ascii="Arial" w:hAnsi="Arial" w:cs="Arial"/>
                <w:sz w:val="20"/>
                <w:szCs w:val="20"/>
              </w:rPr>
            </w:pPr>
            <w:r w:rsidRPr="001C27E8">
              <w:rPr>
                <w:rFonts w:ascii="Arial" w:hAnsi="Arial" w:cs="Arial"/>
                <w:sz w:val="20"/>
                <w:szCs w:val="20"/>
              </w:rPr>
              <w:t xml:space="preserve">             Ime in priimek: </w:t>
            </w:r>
          </w:p>
          <w:p w:rsidR="00632337" w:rsidRPr="001C27E8" w:rsidRDefault="00632337" w:rsidP="004E105E">
            <w:pPr>
              <w:spacing w:after="172"/>
              <w:ind w:left="309"/>
              <w:jc w:val="center"/>
              <w:rPr>
                <w:rFonts w:ascii="Arial" w:hAnsi="Arial" w:cs="Arial"/>
                <w:b/>
                <w:sz w:val="20"/>
                <w:szCs w:val="20"/>
              </w:rPr>
            </w:pPr>
            <w:r w:rsidRPr="001C27E8">
              <w:rPr>
                <w:rFonts w:ascii="Arial" w:hAnsi="Arial" w:cs="Arial"/>
                <w:b/>
                <w:sz w:val="20"/>
                <w:szCs w:val="20"/>
              </w:rPr>
              <w:t>____________________</w:t>
            </w:r>
          </w:p>
          <w:p w:rsidR="00632337" w:rsidRPr="001C27E8" w:rsidRDefault="00632337" w:rsidP="004E105E">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32337" w:rsidRPr="001C27E8" w:rsidRDefault="00632337" w:rsidP="00632337">
      <w:pPr>
        <w:jc w:val="center"/>
        <w:rPr>
          <w:rFonts w:ascii="Arial" w:hAnsi="Arial" w:cs="Arial"/>
          <w:b/>
          <w:bCs/>
          <w:sz w:val="20"/>
          <w:szCs w:val="20"/>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632337" w:rsidRPr="001C27E8" w:rsidRDefault="00632337" w:rsidP="00632337">
      <w:pPr>
        <w:jc w:val="center"/>
        <w:rPr>
          <w:rFonts w:ascii="Arial" w:hAnsi="Arial" w:cs="Arial"/>
          <w:b/>
          <w:bCs/>
          <w:sz w:val="20"/>
          <w:szCs w:val="20"/>
          <w:u w:val="single"/>
        </w:rPr>
      </w:pPr>
    </w:p>
    <w:p w:rsidR="00B2113F" w:rsidRDefault="00632337" w:rsidP="00632337">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Default="00632337" w:rsidP="00632337">
      <w:pPr>
        <w:jc w:val="center"/>
        <w:rPr>
          <w:rFonts w:ascii="Arial" w:hAnsi="Arial" w:cs="Arial"/>
          <w:b/>
          <w:bCs/>
          <w:sz w:val="20"/>
          <w:szCs w:val="20"/>
        </w:rPr>
      </w:pPr>
    </w:p>
    <w:p w:rsidR="00632337" w:rsidRPr="00632337" w:rsidRDefault="00632337" w:rsidP="00632337">
      <w:pPr>
        <w:jc w:val="center"/>
        <w:rPr>
          <w:rFonts w:ascii="Arial" w:hAnsi="Arial" w:cs="Arial"/>
          <w:b/>
          <w:bCs/>
          <w:sz w:val="20"/>
          <w:szCs w:val="20"/>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594"/>
        <w:gridCol w:w="862"/>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F4D4B">
              <w:rPr>
                <w:sz w:val="20"/>
                <w:szCs w:val="20"/>
              </w:rPr>
            </w:r>
            <w:r w:rsidR="008F4D4B">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F4D4B">
              <w:rPr>
                <w:sz w:val="20"/>
                <w:szCs w:val="20"/>
              </w:rPr>
            </w:r>
            <w:r w:rsidR="008F4D4B">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F4D4B">
              <w:rPr>
                <w:sz w:val="20"/>
                <w:szCs w:val="20"/>
              </w:rPr>
            </w:r>
            <w:r w:rsidR="008F4D4B">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F4D4B">
              <w:rPr>
                <w:sz w:val="20"/>
                <w:szCs w:val="20"/>
              </w:rPr>
            </w:r>
            <w:r w:rsidR="008F4D4B">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F4D4B">
              <w:rPr>
                <w:sz w:val="20"/>
                <w:szCs w:val="20"/>
              </w:rPr>
            </w:r>
            <w:r w:rsidR="008F4D4B">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8F4D4B">
              <w:rPr>
                <w:sz w:val="20"/>
                <w:szCs w:val="20"/>
              </w:rPr>
            </w:r>
            <w:r w:rsidR="008F4D4B">
              <w:rPr>
                <w:sz w:val="20"/>
                <w:szCs w:val="20"/>
              </w:rPr>
              <w:fldChar w:fldCharType="separate"/>
            </w:r>
            <w:r w:rsidRPr="001C27E8">
              <w:rPr>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4A7670">
              <w:rPr>
                <w:rFonts w:ascii="Arial" w:hAnsi="Arial" w:cs="Arial"/>
                <w:b/>
                <w:bCs/>
                <w:sz w:val="20"/>
                <w:lang w:val="sl-SI"/>
              </w:rPr>
              <w:t>7</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4A7670">
              <w:rPr>
                <w:rFonts w:ascii="Arial" w:hAnsi="Arial" w:cs="Arial"/>
                <w:b/>
                <w:bCs/>
                <w:sz w:val="20"/>
                <w:lang w:val="sl-SI" w:eastAsia="en-US"/>
              </w:rPr>
              <w:t>8</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4A767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DOKAZILO O ODOBRITVI</w:t>
            </w:r>
            <w:r w:rsidR="004E4F1E">
              <w:rPr>
                <w:rFonts w:ascii="Arial" w:hAnsi="Arial" w:cs="Arial"/>
                <w:b/>
                <w:bCs/>
                <w:sz w:val="20"/>
                <w:szCs w:val="20"/>
              </w:rPr>
              <w:t xml:space="preserve"> OBRATA</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0</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4A7670">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w:t>
            </w:r>
            <w:r w:rsidR="003F6F6D">
              <w:rPr>
                <w:rFonts w:ascii="Arial" w:hAnsi="Arial" w:cs="Arial"/>
                <w:b/>
                <w:bCs/>
                <w:sz w:val="20"/>
                <w:szCs w:val="20"/>
              </w:rPr>
              <w:t xml:space="preserve"> TRANSPORTNIH SREDSTEV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r w:rsidR="00957335"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15</w:t>
            </w:r>
          </w:p>
        </w:tc>
        <w:tc>
          <w:tcPr>
            <w:tcW w:w="360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957335" w:rsidRPr="001C27E8" w:rsidRDefault="00C5366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r w:rsidR="00B3165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B31654" w:rsidRDefault="00B31654" w:rsidP="004A1A41">
            <w:pPr>
              <w:spacing w:after="172"/>
              <w:jc w:val="both"/>
              <w:rPr>
                <w:rFonts w:ascii="Arial" w:hAnsi="Arial" w:cs="Arial"/>
                <w:b/>
                <w:bCs/>
                <w:sz w:val="20"/>
                <w:szCs w:val="20"/>
              </w:rPr>
            </w:pPr>
            <w:r>
              <w:rPr>
                <w:rFonts w:ascii="Arial" w:hAnsi="Arial" w:cs="Arial"/>
                <w:b/>
                <w:bCs/>
                <w:sz w:val="20"/>
                <w:szCs w:val="20"/>
              </w:rPr>
              <w:t>DOKAZILO 16</w:t>
            </w:r>
          </w:p>
        </w:tc>
        <w:tc>
          <w:tcPr>
            <w:tcW w:w="3609" w:type="pct"/>
            <w:tcBorders>
              <w:top w:val="single" w:sz="4" w:space="0" w:color="auto"/>
              <w:left w:val="single" w:sz="4" w:space="0" w:color="auto"/>
              <w:bottom w:val="single" w:sz="4" w:space="0" w:color="auto"/>
              <w:right w:val="single" w:sz="4" w:space="0" w:color="auto"/>
            </w:tcBorders>
          </w:tcPr>
          <w:p w:rsidR="00B31654" w:rsidRDefault="00B31654" w:rsidP="004A1A41">
            <w:pPr>
              <w:spacing w:after="172"/>
              <w:jc w:val="both"/>
              <w:rPr>
                <w:rFonts w:ascii="Arial" w:hAnsi="Arial" w:cs="Arial"/>
                <w:b/>
                <w:bCs/>
                <w:sz w:val="20"/>
                <w:szCs w:val="20"/>
              </w:rPr>
            </w:pPr>
            <w:r w:rsidRPr="00C45E60">
              <w:rPr>
                <w:rFonts w:ascii="Arial" w:eastAsiaTheme="minorHAnsi" w:hAnsi="Arial" w:cs="Arial"/>
                <w:b/>
                <w:bCs/>
                <w:sz w:val="20"/>
                <w:szCs w:val="20"/>
                <w:lang w:eastAsia="en-US"/>
              </w:rPr>
              <w:t>POOBLASTILO ZA ELEKTRONSKI VNOS VLOGE, ZAHTEVKOV ZA POVRAČILO IN PORO</w:t>
            </w:r>
          </w:p>
        </w:tc>
        <w:tc>
          <w:tcPr>
            <w:tcW w:w="472" w:type="pct"/>
            <w:tcBorders>
              <w:top w:val="single" w:sz="4" w:space="0" w:color="auto"/>
              <w:left w:val="single" w:sz="4" w:space="0" w:color="auto"/>
              <w:bottom w:val="single" w:sz="4" w:space="0" w:color="auto"/>
              <w:right w:val="single" w:sz="4" w:space="0" w:color="auto"/>
            </w:tcBorders>
          </w:tcPr>
          <w:p w:rsidR="00B31654" w:rsidRPr="001C27E8" w:rsidRDefault="00B3165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8F4D4B">
              <w:rPr>
                <w:rFonts w:ascii="Arial" w:hAnsi="Arial" w:cs="Arial"/>
                <w:sz w:val="20"/>
                <w:szCs w:val="20"/>
              </w:rPr>
            </w:r>
            <w:r w:rsidR="008F4D4B">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3" w:name="_Toc239838197"/>
      <w:r w:rsidRPr="001C27E8">
        <w:rPr>
          <w:rFonts w:ascii="Arial" w:hAnsi="Arial" w:cs="Arial"/>
          <w:sz w:val="20"/>
          <w:szCs w:val="20"/>
        </w:rPr>
        <w:t>Priglasitveno listino, da opravlja dejavnost kot samostojni podjetnik.</w:t>
      </w:r>
      <w:bookmarkEnd w:id="3"/>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8"/>
      <w:r w:rsidRPr="001C27E8">
        <w:rPr>
          <w:rFonts w:ascii="Arial" w:hAnsi="Arial" w:cs="Arial"/>
          <w:sz w:val="20"/>
          <w:szCs w:val="20"/>
        </w:rPr>
        <w:t>Dovoljenje za opravljanje dopolnilne dejavnosti na kmetiji.</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5"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0"/>
        <w:gridCol w:w="889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21"/>
        <w:gridCol w:w="3116"/>
        <w:gridCol w:w="3116"/>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(mikro,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38"/>
        <w:gridCol w:w="8715"/>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 opredelitvi velikosti podjetja in povezanosti podjetij se upošteva navedbe iz Priloge I Priporočila Komisije št. 361 z dne 6. maja 2003 o opredelitvi definicij za mikro, mala in srednje velika podjetja (UL L št. 124 z dne 20. 5. 2003, str. 36);</w:t>
      </w:r>
    </w:p>
    <w:p w:rsidR="00BC3081" w:rsidRPr="001C27E8" w:rsidRDefault="00BC3081" w:rsidP="00BC3081">
      <w:pPr>
        <w:rPr>
          <w:rFonts w:ascii="Arial" w:hAnsi="Arial" w:cs="Arial"/>
          <w:sz w:val="20"/>
          <w:szCs w:val="20"/>
        </w:rPr>
      </w:pPr>
    </w:p>
    <w:p w:rsidR="00BC3081" w:rsidRPr="004A7964" w:rsidRDefault="00BC3081" w:rsidP="004A7964">
      <w:pPr>
        <w:pStyle w:val="Odstavekseznama"/>
        <w:numPr>
          <w:ilvl w:val="0"/>
          <w:numId w:val="17"/>
        </w:numPr>
        <w:rPr>
          <w:rFonts w:ascii="Arial" w:hAnsi="Arial" w:cs="Arial"/>
          <w:sz w:val="20"/>
          <w:szCs w:val="20"/>
        </w:rPr>
      </w:pPr>
      <w:r w:rsidRPr="004A7964">
        <w:rPr>
          <w:rFonts w:ascii="Arial" w:hAnsi="Arial" w:cs="Arial"/>
          <w:sz w:val="20"/>
          <w:szCs w:val="20"/>
        </w:rPr>
        <w:t>mikro podjetje je podjetje z manj kot 10 zaposlenimi in letnim prihodkom manjšim od dveh milijonov EUR ali vrednostjo premoženja manjš</w:t>
      </w:r>
      <w:r w:rsidR="008B027F" w:rsidRPr="004A7964">
        <w:rPr>
          <w:rFonts w:ascii="Arial" w:hAnsi="Arial" w:cs="Arial"/>
          <w:sz w:val="20"/>
          <w:szCs w:val="20"/>
        </w:rPr>
        <w:t>o</w:t>
      </w:r>
      <w:r w:rsidRPr="004A7964">
        <w:rPr>
          <w:rFonts w:ascii="Arial" w:hAnsi="Arial" w:cs="Arial"/>
          <w:sz w:val="20"/>
          <w:szCs w:val="20"/>
        </w:rPr>
        <w:t xml:space="preserve"> od dveh milijonov EUR;</w:t>
      </w:r>
    </w:p>
    <w:p w:rsidR="00BC3081" w:rsidRPr="004A7964" w:rsidRDefault="00BC3081" w:rsidP="004A7964">
      <w:pPr>
        <w:pStyle w:val="Odstavekseznama"/>
        <w:numPr>
          <w:ilvl w:val="0"/>
          <w:numId w:val="17"/>
        </w:numPr>
        <w:rPr>
          <w:rFonts w:ascii="Arial" w:hAnsi="Arial" w:cs="Arial"/>
          <w:sz w:val="20"/>
          <w:szCs w:val="20"/>
        </w:rPr>
      </w:pPr>
      <w:r w:rsidRPr="004A7964">
        <w:rPr>
          <w:rFonts w:ascii="Arial" w:hAnsi="Arial" w:cs="Arial"/>
          <w:sz w:val="20"/>
          <w:szCs w:val="20"/>
        </w:rPr>
        <w:t>malo podjetje je podjetje z manj kot 50 zaposlenimi in letnim prihodkom manjšim od 10 milijonov EUR ali vrednostjo premoženja manjš</w:t>
      </w:r>
      <w:r w:rsidR="008B027F" w:rsidRPr="004A7964">
        <w:rPr>
          <w:rFonts w:ascii="Arial" w:hAnsi="Arial" w:cs="Arial"/>
          <w:sz w:val="20"/>
          <w:szCs w:val="20"/>
        </w:rPr>
        <w:t>o</w:t>
      </w:r>
      <w:r w:rsidRPr="004A7964">
        <w:rPr>
          <w:rFonts w:ascii="Arial" w:hAnsi="Arial" w:cs="Arial"/>
          <w:sz w:val="20"/>
          <w:szCs w:val="20"/>
        </w:rPr>
        <w:t xml:space="preserve"> od 10 milijonov EUR;</w:t>
      </w:r>
    </w:p>
    <w:p w:rsidR="00BC3081" w:rsidRPr="004A7964" w:rsidRDefault="00BC3081" w:rsidP="004A7964">
      <w:pPr>
        <w:pStyle w:val="Odstavekseznama"/>
        <w:numPr>
          <w:ilvl w:val="0"/>
          <w:numId w:val="17"/>
        </w:numPr>
        <w:rPr>
          <w:rFonts w:ascii="Arial" w:hAnsi="Arial" w:cs="Arial"/>
          <w:sz w:val="20"/>
          <w:szCs w:val="20"/>
        </w:rPr>
      </w:pPr>
      <w:r w:rsidRPr="004A7964">
        <w:rPr>
          <w:rFonts w:ascii="Arial" w:hAnsi="Arial" w:cs="Arial"/>
          <w:sz w:val="20"/>
          <w:szCs w:val="20"/>
        </w:rPr>
        <w:t>srednje podjetje je podjetje z manj kot 250 zaposlenimi in letnim prihodkom manjšim od 50 milijonov EUR ali vrednostjo premoženja manjš</w:t>
      </w:r>
      <w:r w:rsidR="008B027F" w:rsidRPr="004A7964">
        <w:rPr>
          <w:rFonts w:ascii="Arial" w:hAnsi="Arial" w:cs="Arial"/>
          <w:sz w:val="20"/>
          <w:szCs w:val="20"/>
        </w:rPr>
        <w:t>o</w:t>
      </w:r>
      <w:r w:rsidRPr="004A7964">
        <w:rPr>
          <w:rFonts w:ascii="Arial" w:hAnsi="Arial" w:cs="Arial"/>
          <w:sz w:val="20"/>
          <w:szCs w:val="20"/>
        </w:rPr>
        <w:t xml:space="preserve">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48"/>
        <w:gridCol w:w="2339"/>
        <w:gridCol w:w="2333"/>
        <w:gridCol w:w="2333"/>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42"/>
        <w:gridCol w:w="2341"/>
        <w:gridCol w:w="2335"/>
        <w:gridCol w:w="2335"/>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Opomba: Ti neobdelani podatki izhajajo iz računovodskih izkazov ali drugih podatkov partnerskega podjetja, ki so konsolidirani, če obstajajo. K njim so prišteti 100 odstokov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51"/>
        <w:gridCol w:w="2338"/>
        <w:gridCol w:w="2332"/>
        <w:gridCol w:w="2332"/>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9C31DF" w:rsidRDefault="009C31DF" w:rsidP="00BC3081">
      <w:pPr>
        <w:rPr>
          <w:rFonts w:ascii="Arial" w:hAnsi="Arial" w:cs="Arial"/>
          <w:sz w:val="20"/>
          <w:szCs w:val="20"/>
        </w:rPr>
      </w:pPr>
      <w:r>
        <w:rPr>
          <w:rFonts w:ascii="Arial" w:hAnsi="Arial" w:cs="Arial"/>
          <w:sz w:val="20"/>
          <w:szCs w:val="20"/>
        </w:rPr>
        <w:lastRenderedPageBreak/>
        <w:t>Obrazec 3</w:t>
      </w:r>
    </w:p>
    <w:p w:rsidR="009C31DF" w:rsidRDefault="009C31DF"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33"/>
        <w:gridCol w:w="2344"/>
        <w:gridCol w:w="2338"/>
        <w:gridCol w:w="2338"/>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49"/>
        <w:gridCol w:w="2330"/>
        <w:gridCol w:w="2332"/>
        <w:gridCol w:w="2342"/>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direktorja(-ev)</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36"/>
        <w:gridCol w:w="2343"/>
        <w:gridCol w:w="2337"/>
        <w:gridCol w:w="233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lastRenderedPageBreak/>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Letni prihodek</w:t>
            </w:r>
          </w:p>
          <w:p w:rsidR="00BC3081" w:rsidRPr="001C27E8" w:rsidRDefault="00BC3081" w:rsidP="00B04EE7">
            <w:pPr>
              <w:rPr>
                <w:rFonts w:ascii="Arial" w:hAnsi="Arial" w:cs="Arial"/>
                <w:sz w:val="20"/>
                <w:szCs w:val="20"/>
              </w:rPr>
            </w:pPr>
            <w:r w:rsidRPr="001C27E8">
              <w:rPr>
                <w:rFonts w:ascii="Arial" w:hAnsi="Arial" w:cs="Arial"/>
                <w:sz w:val="20"/>
                <w:szCs w:val="20"/>
              </w:rPr>
              <w:lastRenderedPageBreak/>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lastRenderedPageBreak/>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33"/>
        <w:gridCol w:w="2344"/>
        <w:gridCol w:w="2338"/>
        <w:gridCol w:w="2338"/>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6072D0" w:rsidRDefault="006072D0"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C90068"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68778D" w:rsidRPr="001C27E8">
        <w:rPr>
          <w:rFonts w:ascii="Arial" w:hAnsi="Arial" w:cs="Arial"/>
          <w:sz w:val="20"/>
          <w:szCs w:val="20"/>
          <w:lang w:eastAsia="en-US"/>
        </w:rPr>
        <w:t>Potrdilo ne sme biti starejše od 30 (trideset) dni od dneva oddaje vloge;</w:t>
      </w:r>
    </w:p>
    <w:p w:rsidR="0068778D" w:rsidRDefault="0068778D"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B97805">
        <w:rPr>
          <w:rFonts w:ascii="Arial" w:hAnsi="Arial" w:cs="Arial"/>
          <w:sz w:val="20"/>
          <w:szCs w:val="20"/>
          <w:lang w:eastAsia="en-US"/>
        </w:rPr>
        <w:t>D</w:t>
      </w:r>
      <w:r w:rsidR="009B10A2">
        <w:rPr>
          <w:rFonts w:ascii="Arial" w:hAnsi="Arial" w:cs="Arial"/>
          <w:sz w:val="20"/>
          <w:szCs w:val="20"/>
          <w:lang w:eastAsia="en-US"/>
        </w:rPr>
        <w:t>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B97805">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6072D0" w:rsidRDefault="006072D0" w:rsidP="006072D0">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BC3081"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68778D" w:rsidRPr="001C27E8">
        <w:rPr>
          <w:rFonts w:ascii="Arial" w:hAnsi="Arial" w:cs="Arial"/>
          <w:sz w:val="20"/>
          <w:szCs w:val="20"/>
          <w:lang w:eastAsia="en-US"/>
        </w:rPr>
        <w:t>Potrdilo ne sme biti starejše od 30 (trideset) dni od dneva oddaje vloge;</w:t>
      </w:r>
    </w:p>
    <w:p w:rsidR="0068778D" w:rsidRDefault="0068778D"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B97805">
        <w:rPr>
          <w:rFonts w:ascii="Arial" w:hAnsi="Arial" w:cs="Arial"/>
          <w:sz w:val="20"/>
          <w:szCs w:val="20"/>
          <w:lang w:eastAsia="en-US"/>
        </w:rPr>
        <w:t>D</w:t>
      </w:r>
      <w:r w:rsidR="002C6818">
        <w:rPr>
          <w:rFonts w:ascii="Arial" w:hAnsi="Arial" w:cs="Arial"/>
          <w:sz w:val="20"/>
          <w:szCs w:val="20"/>
          <w:lang w:eastAsia="en-US"/>
        </w:rPr>
        <w:t>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B97805">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7" w:name="_Toc239838240"/>
      <w:r w:rsidRPr="001C27E8">
        <w:rPr>
          <w:rFonts w:ascii="Arial" w:hAnsi="Arial" w:cs="Arial"/>
          <w:sz w:val="20"/>
          <w:szCs w:val="20"/>
        </w:rPr>
        <w:t xml:space="preserve">Obračun davka iz dejavnosti za zadnje potrjeno obračunsko obdobje. </w:t>
      </w:r>
      <w:bookmarkEnd w:id="7"/>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Default="001C27E8" w:rsidP="00E1105B">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F86E82" w:rsidRDefault="00F86E82" w:rsidP="00F86E82">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Pr="001C27E8" w:rsidRDefault="00F86E82"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w:t>
      </w:r>
      <w:r w:rsidR="00D575EA">
        <w:rPr>
          <w:rFonts w:ascii="Arial" w:hAnsi="Arial" w:cs="Arial"/>
          <w:sz w:val="20"/>
          <w:szCs w:val="20"/>
          <w:lang w:eastAsia="en-US"/>
        </w:rPr>
        <w:t xml:space="preserve"> ki je bil objavljen</w:t>
      </w:r>
      <w:r w:rsidR="00D575EA" w:rsidRPr="00D575EA">
        <w:t xml:space="preserve"> </w:t>
      </w:r>
      <w:r w:rsidR="00D575EA" w:rsidRPr="00D575EA">
        <w:rPr>
          <w:rFonts w:ascii="Arial" w:hAnsi="Arial" w:cs="Arial"/>
          <w:sz w:val="20"/>
          <w:szCs w:val="20"/>
          <w:lang w:eastAsia="en-US"/>
        </w:rPr>
        <w:t>v zbirki javnih objav Ministrstva za kme</w:t>
      </w:r>
      <w:r w:rsidR="00D575EA">
        <w:rPr>
          <w:rFonts w:ascii="Arial" w:hAnsi="Arial" w:cs="Arial"/>
          <w:sz w:val="20"/>
          <w:szCs w:val="20"/>
          <w:lang w:eastAsia="en-US"/>
        </w:rPr>
        <w:t>tijstvo, gozdarstvo in prehrano dne 4.6.2021</w:t>
      </w:r>
      <w:bookmarkStart w:id="8" w:name="_GoBack"/>
      <w:bookmarkEnd w:id="8"/>
      <w:r w:rsidRPr="00180827">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Izjava  vlagatelja o nedodeljenih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EE7F7F" w:rsidRDefault="00EE7F7F" w:rsidP="00E1105B">
      <w:pPr>
        <w:outlineLvl w:val="0"/>
        <w:rPr>
          <w:rFonts w:ascii="Arial" w:hAnsi="Arial" w:cs="Arial"/>
          <w:b/>
          <w:bCs/>
          <w:sz w:val="20"/>
          <w:szCs w:val="20"/>
        </w:rPr>
      </w:pPr>
    </w:p>
    <w:p w:rsidR="00EE7F7F" w:rsidRDefault="00EE7F7F" w:rsidP="00E1105B">
      <w:pPr>
        <w:outlineLvl w:val="0"/>
        <w:rPr>
          <w:rFonts w:ascii="Arial" w:hAnsi="Arial" w:cs="Arial"/>
          <w:b/>
          <w:bCs/>
          <w:sz w:val="20"/>
          <w:szCs w:val="20"/>
        </w:rPr>
      </w:pPr>
    </w:p>
    <w:p w:rsidR="00EE7F7F" w:rsidRPr="00EE7F7F" w:rsidRDefault="00EE7F7F" w:rsidP="00E1105B">
      <w:pPr>
        <w:outlineLvl w:val="0"/>
        <w:rPr>
          <w:rFonts w:ascii="Arial" w:hAnsi="Arial" w:cs="Arial"/>
          <w:b/>
          <w:bCs/>
          <w:sz w:val="20"/>
          <w:szCs w:val="20"/>
        </w:rPr>
      </w:pPr>
    </w:p>
    <w:p w:rsidR="00EE7F7F" w:rsidRPr="00EE7F7F" w:rsidRDefault="00EE7F7F" w:rsidP="00EE7F7F">
      <w:pPr>
        <w:contextualSpacing/>
        <w:jc w:val="both"/>
        <w:rPr>
          <w:rFonts w:ascii="Arial" w:hAnsi="Arial" w:cs="Arial"/>
          <w:sz w:val="20"/>
          <w:szCs w:val="20"/>
        </w:rPr>
      </w:pPr>
      <w:r w:rsidRPr="00EE7F7F">
        <w:rPr>
          <w:rFonts w:ascii="Arial" w:hAnsi="Arial" w:cs="Arial"/>
          <w:sz w:val="20"/>
          <w:szCs w:val="20"/>
        </w:rPr>
        <w:t>Vlogi priloženi računi in predračuni, se morajo glasiti na vlagatelja oziroma upravičenca. Dokazila in upravni akti, ki so neposredno povezani z operacijo se morajo glasiti na vlagatelja, razen v primerih ko to ni izvedljivo (npr. uporabno dovoljenje za objekt, ki se glasi na predhodnega lastnika), takrat vlagatelj smiselno predloži us</w:t>
      </w:r>
      <w:r w:rsidR="004E105E">
        <w:rPr>
          <w:rFonts w:ascii="Arial" w:hAnsi="Arial" w:cs="Arial"/>
          <w:sz w:val="20"/>
          <w:szCs w:val="20"/>
        </w:rPr>
        <w:t>trezna dokazila in upravne akte.</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w:t>
      </w:r>
      <w:r w:rsidR="0001641F" w:rsidRPr="0001641F">
        <w:rPr>
          <w:rFonts w:ascii="Arial" w:hAnsi="Arial" w:cs="Arial"/>
          <w:sz w:val="20"/>
          <w:szCs w:val="20"/>
        </w:rPr>
        <w:t xml:space="preserve"> </w:t>
      </w:r>
      <w:r w:rsidR="0001641F">
        <w:rPr>
          <w:rFonts w:ascii="Arial" w:hAnsi="Arial" w:cs="Arial"/>
          <w:sz w:val="20"/>
          <w:szCs w:val="20"/>
        </w:rPr>
        <w:t>Gradbenega zakona – GZ (Uradni list RS št. 61/17</w:t>
      </w:r>
      <w:r w:rsidR="0001641F" w:rsidRPr="001C27E8">
        <w:rPr>
          <w:rFonts w:ascii="Arial" w:hAnsi="Arial" w:cs="Arial"/>
          <w:sz w:val="20"/>
          <w:szCs w:val="20"/>
        </w:rPr>
        <w:t>,</w:t>
      </w:r>
      <w:r w:rsidR="0001641F">
        <w:rPr>
          <w:rFonts w:ascii="Arial" w:hAnsi="Arial" w:cs="Arial"/>
          <w:sz w:val="20"/>
          <w:szCs w:val="20"/>
        </w:rPr>
        <w:t xml:space="preserve"> 72/17, 65/20 in 15/21)</w:t>
      </w:r>
      <w:r w:rsidR="00D73689" w:rsidRPr="001C27E8">
        <w:rPr>
          <w:rFonts w:ascii="Arial" w:hAnsi="Arial" w:cs="Arial"/>
          <w:sz w:val="20"/>
          <w:szCs w:val="20"/>
        </w:rPr>
        <w:t xml:space="preserve">,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r>
        <w:rPr>
          <w:rFonts w:ascii="Arial" w:hAnsi="Arial" w:cs="Arial"/>
          <w:b/>
          <w:sz w:val="20"/>
          <w:szCs w:val="20"/>
        </w:rPr>
        <w:t>D6</w:t>
      </w:r>
      <w:r w:rsidR="00D73689" w:rsidRPr="001C27E8">
        <w:rPr>
          <w:rFonts w:ascii="Arial" w:hAnsi="Arial" w:cs="Arial"/>
          <w:b/>
          <w:sz w:val="20"/>
          <w:szCs w:val="20"/>
        </w:rPr>
        <w:t>.2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2D108E">
        <w:rPr>
          <w:rFonts w:ascii="Arial" w:eastAsiaTheme="minorHAnsi" w:hAnsi="Arial" w:cs="Arial"/>
          <w:bCs/>
          <w:sz w:val="20"/>
          <w:szCs w:val="20"/>
          <w:lang w:eastAsia="en-US"/>
        </w:rPr>
        <w:t>.2.1 opis stanja pred naložbo, s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.2.2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r>
        <w:rPr>
          <w:rFonts w:ascii="Arial" w:hAnsi="Arial" w:cs="Arial"/>
          <w:b/>
          <w:sz w:val="20"/>
          <w:szCs w:val="20"/>
        </w:rPr>
        <w:t>D6</w:t>
      </w:r>
      <w:r w:rsidR="00D73689" w:rsidRPr="001C27E8">
        <w:rPr>
          <w:rFonts w:ascii="Arial" w:hAnsi="Arial" w:cs="Arial"/>
          <w:b/>
          <w:sz w:val="20"/>
          <w:szCs w:val="20"/>
        </w:rPr>
        <w:t>.3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 opis stanja pred naložbo, s</w:t>
      </w:r>
      <w:r w:rsidR="002D108E">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 tloris lokacije naložbe, iz katere je označen objekt naložbe in številke parcel (orto-foto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 xml:space="preserve">.3.4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 opis stanja pred naložbo s</w:t>
      </w:r>
      <w:r w:rsidR="002D108E">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r w:rsidR="00D73689" w:rsidRPr="001C27E8">
        <w:rPr>
          <w:rFonts w:ascii="Arial" w:eastAsiaTheme="minorHAnsi" w:hAnsi="Arial" w:cs="Arial"/>
          <w:bCs/>
          <w:sz w:val="20"/>
          <w:szCs w:val="20"/>
          <w:lang w:eastAsia="en-US"/>
        </w:rPr>
        <w:tab/>
        <w:t xml:space="preserve">tloris lokacije naložbe, iz katere je označen objekt naložbe in številke parcel (orto-foto posnetek, </w:t>
      </w:r>
      <w:r w:rsidR="00D73689" w:rsidRPr="001C27E8">
        <w:rPr>
          <w:rFonts w:ascii="Arial" w:eastAsiaTheme="minorHAnsi" w:hAnsi="Arial" w:cs="Arial"/>
          <w:bCs/>
          <w:sz w:val="20"/>
          <w:szCs w:val="20"/>
          <w:lang w:eastAsia="en-US"/>
        </w:rPr>
        <w:lastRenderedPageBreak/>
        <w:t>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.4.3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.4.4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.4.6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2C6818"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w:t>
      </w:r>
      <w:r w:rsidR="002C6818">
        <w:rPr>
          <w:rFonts w:ascii="Arial" w:eastAsiaTheme="minorHAnsi" w:hAnsi="Arial" w:cs="Arial"/>
          <w:bCs/>
          <w:sz w:val="20"/>
          <w:szCs w:val="20"/>
          <w:lang w:eastAsia="en-US"/>
        </w:rPr>
        <w:t>ostori,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 xml:space="preserve">.9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.9.2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A33C99">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w:t>
      </w:r>
      <w:r w:rsidR="00FE26E2">
        <w:rPr>
          <w:rFonts w:ascii="Arial" w:eastAsiaTheme="minorHAnsi" w:hAnsi="Arial" w:cs="Arial"/>
          <w:sz w:val="20"/>
          <w:szCs w:val="20"/>
          <w:lang w:eastAsia="en-US"/>
        </w:rPr>
        <w:t>,</w:t>
      </w:r>
      <w:r w:rsidRPr="001C27E8">
        <w:rPr>
          <w:rFonts w:ascii="Arial" w:eastAsiaTheme="minorHAnsi" w:hAnsi="Arial" w:cs="Arial"/>
          <w:sz w:val="20"/>
          <w:szCs w:val="20"/>
          <w:lang w:eastAsia="en-US"/>
        </w:rPr>
        <w:t xml:space="preserv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3F6F6D" w:rsidP="001F47AB">
      <w:pPr>
        <w:spacing w:line="260" w:lineRule="atLeast"/>
        <w:jc w:val="both"/>
        <w:rPr>
          <w:rFonts w:ascii="Arial" w:hAnsi="Arial" w:cs="Arial"/>
          <w:b/>
          <w:sz w:val="20"/>
          <w:szCs w:val="20"/>
          <w:lang w:eastAsia="en-US"/>
        </w:rPr>
      </w:pPr>
      <w:r>
        <w:rPr>
          <w:rFonts w:ascii="Arial" w:hAnsi="Arial" w:cs="Arial"/>
          <w:b/>
          <w:sz w:val="20"/>
          <w:szCs w:val="20"/>
          <w:lang w:eastAsia="en-US"/>
        </w:rPr>
        <w:t>D6.12</w:t>
      </w:r>
      <w:r w:rsidR="00DB6B91"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r>
        <w:rPr>
          <w:rFonts w:ascii="Arial" w:hAnsi="Arial" w:cs="Arial"/>
          <w:b/>
          <w:sz w:val="20"/>
          <w:szCs w:val="20"/>
          <w:lang w:eastAsia="en-US"/>
        </w:rPr>
        <w:t>D6.</w:t>
      </w:r>
      <w:r w:rsidR="003F6F6D">
        <w:rPr>
          <w:rFonts w:ascii="Arial" w:hAnsi="Arial" w:cs="Arial"/>
          <w:b/>
          <w:sz w:val="20"/>
          <w:szCs w:val="20"/>
          <w:lang w:eastAsia="en-US"/>
        </w:rPr>
        <w:t>13</w:t>
      </w:r>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04EE7" w:rsidRPr="001C27E8" w:rsidRDefault="00D73689" w:rsidP="003F6F6D">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0A25A3" w:rsidP="00E1105B">
      <w:pPr>
        <w:outlineLvl w:val="0"/>
        <w:rPr>
          <w:rFonts w:ascii="Arial" w:hAnsi="Arial" w:cs="Arial"/>
          <w:b/>
          <w:bCs/>
          <w:sz w:val="20"/>
          <w:szCs w:val="20"/>
        </w:rPr>
      </w:pPr>
      <w:r>
        <w:rPr>
          <w:rFonts w:ascii="Arial" w:hAnsi="Arial" w:cs="Arial"/>
          <w:b/>
          <w:bCs/>
          <w:sz w:val="20"/>
          <w:szCs w:val="20"/>
        </w:rPr>
        <w:t>Dokazilo 7</w:t>
      </w:r>
      <w:r w:rsidR="00B04EE7" w:rsidRPr="001C27E8">
        <w:rPr>
          <w:rFonts w:ascii="Arial" w:hAnsi="Arial" w:cs="Arial"/>
          <w:b/>
          <w:bCs/>
          <w:sz w:val="20"/>
          <w:szCs w:val="20"/>
        </w:rPr>
        <w:t xml:space="preserve">: </w:t>
      </w:r>
      <w:r w:rsidR="005C287D"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EA123E"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.2. Če je vlagatelj solastnik mora poleg dokazil iz prve točke obvezno priložiti še:</w:t>
      </w:r>
    </w:p>
    <w:p w:rsidR="00B04EE7" w:rsidRPr="001C27E8" w:rsidRDefault="00B04EE7" w:rsidP="00A33C99">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solastnika(-ov), za izvedbo naložbe.</w:t>
      </w: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 xml:space="preserve">.3.1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.3.2 kopija overjenega soglasja lastnika(-ov) ali solastnika (-ov), da naložba ni v nasprotju s pogodbo.</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 xml:space="preserve">.3.3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EA123E"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0A25A3">
        <w:rPr>
          <w:rFonts w:ascii="Arial" w:hAnsi="Arial" w:cs="Arial"/>
          <w:b/>
          <w:bCs/>
          <w:sz w:val="20"/>
          <w:szCs w:val="20"/>
        </w:rPr>
        <w:t>Dokazilo 8</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D8</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ri primerljive ponudbe, ki ustrezajo zahtevam iz projektne dokumentacije za storitve, dobave in dela, katerih vrednost je višja od 3.000 eurov</w:t>
      </w:r>
      <w:r w:rsidR="00FE26E2">
        <w:rPr>
          <w:rFonts w:ascii="Arial" w:eastAsiaTheme="minorHAnsi" w:hAnsi="Arial" w:cs="Arial"/>
          <w:bCs/>
          <w:sz w:val="20"/>
          <w:szCs w:val="20"/>
          <w:lang w:eastAsia="en-US"/>
        </w:rPr>
        <w:t xml:space="preserve"> brez DDV</w:t>
      </w:r>
      <w:r w:rsidRPr="00EB0A87">
        <w:rPr>
          <w:rFonts w:ascii="Arial" w:eastAsiaTheme="minorHAnsi" w:hAnsi="Arial" w:cs="Arial"/>
          <w:bCs/>
          <w:sz w:val="20"/>
          <w:szCs w:val="20"/>
          <w:lang w:eastAsia="en-US"/>
        </w:rPr>
        <w:t xml:space="preserve">, </w:t>
      </w:r>
      <w:r w:rsidR="00511EE3">
        <w:rPr>
          <w:rFonts w:ascii="Arial" w:eastAsiaTheme="minorHAnsi" w:hAnsi="Arial" w:cs="Arial"/>
          <w:bCs/>
          <w:sz w:val="20"/>
          <w:szCs w:val="20"/>
          <w:lang w:eastAsia="en-US"/>
        </w:rPr>
        <w:t xml:space="preserve">razen za splošne stroške </w:t>
      </w:r>
      <w:r w:rsidRPr="00EB0A87">
        <w:rPr>
          <w:rFonts w:ascii="Arial" w:eastAsiaTheme="minorHAnsi" w:hAnsi="Arial" w:cs="Arial"/>
          <w:bCs/>
          <w:sz w:val="20"/>
          <w:szCs w:val="20"/>
          <w:lang w:eastAsia="en-US"/>
        </w:rPr>
        <w:t>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511EE3"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vlagatelj izbere najugod</w:t>
      </w:r>
      <w:r w:rsidR="00EB0A87" w:rsidRPr="00EB0A87">
        <w:rPr>
          <w:rFonts w:ascii="Arial" w:eastAsiaTheme="minorHAnsi" w:hAnsi="Arial" w:cs="Arial"/>
          <w:bCs/>
          <w:sz w:val="20"/>
          <w:szCs w:val="20"/>
          <w:lang w:eastAsia="en-US"/>
        </w:rPr>
        <w:t xml:space="preserv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511EE3" w:rsidRDefault="00511EE3"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w:t>
      </w:r>
      <w:r w:rsidRPr="006050AE">
        <w:rPr>
          <w:rFonts w:ascii="Arial" w:eastAsiaTheme="minorHAnsi" w:hAnsi="Arial" w:cs="Arial"/>
          <w:bCs/>
          <w:sz w:val="20"/>
          <w:szCs w:val="20"/>
          <w:lang w:eastAsia="en-US"/>
        </w:rPr>
        <w:t>lagatelj predloži ustrezno utemeljitev izbora najugodnejše ponudbe</w:t>
      </w:r>
      <w:r w:rsidR="00381F7C">
        <w:rPr>
          <w:rFonts w:ascii="Arial" w:eastAsiaTheme="minorHAnsi" w:hAnsi="Arial" w:cs="Arial"/>
          <w:bCs/>
          <w:sz w:val="20"/>
          <w:szCs w:val="20"/>
          <w:lang w:eastAsia="en-US"/>
        </w:rPr>
        <w:t xml:space="preserve"> če ni izbral najcenejše ponudbe</w:t>
      </w:r>
      <w:r w:rsidRPr="006050AE">
        <w:rPr>
          <w:rFonts w:ascii="Arial" w:eastAsiaTheme="minorHAnsi" w:hAnsi="Arial" w:cs="Arial"/>
          <w:bCs/>
          <w:sz w:val="20"/>
          <w:szCs w:val="20"/>
          <w:lang w:eastAsia="en-US"/>
        </w:rPr>
        <w:t>.</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r w:rsidR="002F67F7">
        <w:rPr>
          <w:rFonts w:ascii="Arial" w:hAnsi="Arial"/>
          <w:sz w:val="20"/>
          <w:szCs w:val="20"/>
          <w:lang w:eastAsia="en-US"/>
        </w:rPr>
        <w:t xml:space="preserve"> razen v primerih ko to ni izvedljivo</w:t>
      </w:r>
      <w:r w:rsidR="00B97805" w:rsidRPr="00B97805">
        <w:rPr>
          <w:rFonts w:cs="Arial"/>
          <w:szCs w:val="20"/>
        </w:rPr>
        <w:t xml:space="preserve"> </w:t>
      </w:r>
      <w:r w:rsidR="00B97805" w:rsidRPr="00B97805">
        <w:rPr>
          <w:rFonts w:ascii="Arial" w:hAnsi="Arial"/>
          <w:sz w:val="20"/>
          <w:szCs w:val="20"/>
          <w:lang w:eastAsia="en-US"/>
        </w:rPr>
        <w:t>Če se računi, predračuni ali druga nakazila ne glasijo na vlagatelja, mora vlagatelj obrazložiti stanje ter priložiti ustrezna dokazila</w:t>
      </w:r>
      <w:r w:rsidR="00B97805">
        <w:rPr>
          <w:rFonts w:ascii="Arial" w:hAnsi="Arial"/>
          <w:sz w:val="20"/>
          <w:szCs w:val="20"/>
          <w:lang w:eastAsia="en-US"/>
        </w:rPr>
        <w:t>.</w:t>
      </w:r>
    </w:p>
    <w:p w:rsidR="001D3931" w:rsidRPr="00A8264A" w:rsidRDefault="001D3931" w:rsidP="00A8264A">
      <w:pPr>
        <w:spacing w:line="260" w:lineRule="atLeast"/>
        <w:jc w:val="both"/>
        <w:rPr>
          <w:rFonts w:ascii="Arial" w:hAnsi="Arial"/>
          <w:sz w:val="22"/>
          <w:szCs w:val="22"/>
          <w:lang w:eastAsia="en-US"/>
        </w:rPr>
      </w:pPr>
    </w:p>
    <w:p w:rsidR="00832FBA" w:rsidRPr="00D9329F" w:rsidRDefault="00EA123E" w:rsidP="00832FBA">
      <w:pPr>
        <w:spacing w:after="120" w:line="260" w:lineRule="atLeast"/>
        <w:jc w:val="both"/>
        <w:rPr>
          <w:rFonts w:ascii="Arial" w:hAnsi="Arial" w:cs="Arial"/>
          <w:b/>
          <w:sz w:val="20"/>
          <w:szCs w:val="20"/>
          <w:lang w:eastAsia="en-US"/>
        </w:rPr>
      </w:pPr>
      <w:r>
        <w:rPr>
          <w:rFonts w:ascii="Arial" w:hAnsi="Arial" w:cs="Arial"/>
          <w:b/>
          <w:sz w:val="20"/>
          <w:szCs w:val="20"/>
          <w:lang w:eastAsia="en-US"/>
        </w:rPr>
        <w:t>D8</w:t>
      </w:r>
      <w:r w:rsidR="00832FBA" w:rsidRPr="00D9329F">
        <w:rPr>
          <w:rFonts w:ascii="Arial" w:hAnsi="Arial" w:cs="Arial"/>
          <w:b/>
          <w:sz w:val="20"/>
          <w:szCs w:val="20"/>
          <w:lang w:eastAsia="en-US"/>
        </w:rPr>
        <w:t xml:space="preserve">.4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33C99">
      <w:pPr>
        <w:numPr>
          <w:ilvl w:val="0"/>
          <w:numId w:val="6"/>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lastRenderedPageBreak/>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D6C9C" w:rsidRPr="001C27E8" w:rsidRDefault="000A25A3" w:rsidP="00BF3237">
      <w:pPr>
        <w:outlineLvl w:val="0"/>
        <w:rPr>
          <w:rFonts w:ascii="Arial" w:hAnsi="Arial" w:cs="Arial"/>
          <w:b/>
          <w:bCs/>
          <w:sz w:val="20"/>
          <w:szCs w:val="20"/>
        </w:rPr>
      </w:pPr>
      <w:r>
        <w:rPr>
          <w:rFonts w:ascii="Arial" w:hAnsi="Arial" w:cs="Arial"/>
          <w:b/>
          <w:bCs/>
          <w:sz w:val="20"/>
          <w:szCs w:val="20"/>
        </w:rPr>
        <w:t>Dokazilo 9</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004E4F1E">
        <w:rPr>
          <w:rFonts w:ascii="Arial" w:hAnsi="Arial" w:cs="Arial"/>
          <w:b/>
          <w:bCs/>
          <w:sz w:val="20"/>
          <w:szCs w:val="20"/>
        </w:rPr>
        <w:t>DOKAZILO O ODOBRITVI OBRATA PREDELAVE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3F6F6D" w:rsidP="00ED6C9C">
      <w:pPr>
        <w:suppressAutoHyphens/>
        <w:spacing w:line="260" w:lineRule="atLeast"/>
        <w:ind w:right="-7"/>
        <w:contextualSpacing/>
        <w:jc w:val="both"/>
        <w:rPr>
          <w:rFonts w:ascii="Arial" w:hAnsi="Arial" w:cs="Arial"/>
          <w:sz w:val="20"/>
          <w:szCs w:val="20"/>
        </w:rPr>
      </w:pPr>
      <w:r>
        <w:rPr>
          <w:rFonts w:ascii="Arial" w:hAnsi="Arial" w:cs="Arial"/>
          <w:sz w:val="20"/>
          <w:szCs w:val="20"/>
        </w:rPr>
        <w:t>Obrat predelave</w:t>
      </w:r>
      <w:r w:rsidR="00ED6C9C" w:rsidRPr="001C27E8">
        <w:rPr>
          <w:rFonts w:ascii="Arial" w:hAnsi="Arial" w:cs="Arial"/>
          <w:sz w:val="20"/>
          <w:szCs w:val="20"/>
        </w:rPr>
        <w:t>, ki je predmet naložbe, ima status odobren</w:t>
      </w:r>
      <w:r>
        <w:rPr>
          <w:rFonts w:ascii="Arial" w:hAnsi="Arial" w:cs="Arial"/>
          <w:sz w:val="20"/>
          <w:szCs w:val="20"/>
        </w:rPr>
        <w:t>ega obrata predelave</w:t>
      </w:r>
      <w:r w:rsidR="00ED6C9C" w:rsidRPr="001C27E8">
        <w:rPr>
          <w:rFonts w:ascii="Arial" w:hAnsi="Arial" w:cs="Arial"/>
          <w:sz w:val="20"/>
          <w:szCs w:val="20"/>
        </w:rPr>
        <w:t xml:space="preserve"> pri UVHVVR, razen novogradenj, za katere se pridobi status</w:t>
      </w:r>
      <w:r w:rsidR="001D3BEC">
        <w:rPr>
          <w:rFonts w:ascii="Arial" w:hAnsi="Arial" w:cs="Arial"/>
          <w:sz w:val="20"/>
          <w:szCs w:val="20"/>
        </w:rPr>
        <w:t>/dokazilo</w:t>
      </w:r>
      <w:r w:rsidR="00ED6C9C" w:rsidRPr="001C27E8">
        <w:rPr>
          <w:rFonts w:ascii="Arial" w:hAnsi="Arial" w:cs="Arial"/>
          <w:sz w:val="20"/>
          <w:szCs w:val="20"/>
        </w:rPr>
        <w:t xml:space="preserve"> </w:t>
      </w:r>
      <w:r>
        <w:rPr>
          <w:rFonts w:ascii="Arial" w:hAnsi="Arial" w:cs="Arial"/>
          <w:sz w:val="20"/>
          <w:szCs w:val="20"/>
        </w:rPr>
        <w:t>odobrenega obrata</w:t>
      </w:r>
      <w:r w:rsidR="00ED6C9C" w:rsidRPr="001C27E8">
        <w:rPr>
          <w:rFonts w:ascii="Arial" w:hAnsi="Arial" w:cs="Arial"/>
          <w:sz w:val="20"/>
          <w:szCs w:val="20"/>
        </w:rPr>
        <w:t xml:space="preserve"> </w:t>
      </w:r>
      <w:r>
        <w:rPr>
          <w:rFonts w:ascii="Arial" w:hAnsi="Arial" w:cs="Arial"/>
          <w:sz w:val="20"/>
          <w:szCs w:val="20"/>
        </w:rPr>
        <w:t>predelave</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4E4F1E" w:rsidP="00E1105B">
      <w:pPr>
        <w:outlineLvl w:val="0"/>
        <w:rPr>
          <w:rFonts w:ascii="Arial" w:hAnsi="Arial" w:cs="Arial"/>
          <w:b/>
          <w:bCs/>
          <w:sz w:val="20"/>
          <w:szCs w:val="20"/>
        </w:rPr>
      </w:pPr>
      <w:r>
        <w:rPr>
          <w:rFonts w:ascii="Arial" w:hAnsi="Arial" w:cs="Arial"/>
          <w:b/>
          <w:bCs/>
          <w:sz w:val="20"/>
          <w:szCs w:val="20"/>
        </w:rPr>
        <w:lastRenderedPageBreak/>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005C287D" w:rsidRPr="001C27E8">
        <w:rPr>
          <w:rFonts w:ascii="Arial" w:hAnsi="Arial" w:cs="Arial"/>
          <w:b/>
          <w:bCs/>
          <w:sz w:val="20"/>
          <w:szCs w:val="20"/>
        </w:rPr>
        <w:t>VPLIV NALOŽBE NA OKOLJE</w:t>
      </w:r>
      <w:r w:rsidR="006C0843">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D10</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 xml:space="preserve">.2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C0843" w:rsidP="00B25C4A">
      <w:pPr>
        <w:spacing w:line="276" w:lineRule="auto"/>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.3  Če vl</w:t>
      </w:r>
      <w:r>
        <w:rPr>
          <w:rFonts w:ascii="Arial" w:eastAsiaTheme="minorHAnsi" w:hAnsi="Arial" w:cs="Arial"/>
          <w:b/>
          <w:bCs/>
          <w:sz w:val="20"/>
          <w:szCs w:val="20"/>
          <w:lang w:eastAsia="en-US"/>
        </w:rPr>
        <w:t>agatelj ne predloži dokazil D10.1 ali D10</w:t>
      </w:r>
      <w:r w:rsidR="00B25C4A" w:rsidRPr="001C27E8">
        <w:rPr>
          <w:rFonts w:ascii="Arial" w:eastAsiaTheme="minorHAnsi" w:hAnsi="Arial" w:cs="Arial"/>
          <w:b/>
          <w:bCs/>
          <w:sz w:val="20"/>
          <w:szCs w:val="20"/>
          <w:lang w:eastAsia="en-US"/>
        </w:rPr>
        <w:t>.2,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C0843"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xml:space="preserve">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2.a</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r w:rsidRPr="001C27E8">
              <w:rPr>
                <w:rFonts w:ascii="Arial" w:hAnsi="Arial" w:cs="Arial"/>
                <w:sz w:val="20"/>
                <w:szCs w:val="20"/>
              </w:rPr>
              <w:t>2.b</w:t>
            </w:r>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(zap.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Zap.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2.c</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C38B2" w:rsidRPr="001C27E8" w:rsidRDefault="00BC38B2" w:rsidP="00B25C4A">
      <w:pPr>
        <w:spacing w:after="200" w:line="276" w:lineRule="auto"/>
        <w:rPr>
          <w:rFonts w:ascii="Arial" w:eastAsiaTheme="minorHAnsi" w:hAnsi="Arial" w:cs="Arial"/>
          <w:sz w:val="20"/>
          <w:szCs w:val="20"/>
          <w:lang w:eastAsia="en-US"/>
        </w:rPr>
      </w:pPr>
    </w:p>
    <w:p w:rsidR="00BC38B2" w:rsidRDefault="00BC38B2" w:rsidP="00BC38B2">
      <w:pPr>
        <w:tabs>
          <w:tab w:val="left" w:pos="3780"/>
        </w:tabs>
        <w:ind w:left="5664" w:hanging="5806"/>
        <w:jc w:val="both"/>
        <w:rPr>
          <w:rFonts w:ascii="Arial" w:hAnsi="Arial" w:cs="Arial"/>
          <w:bCs/>
          <w:sz w:val="20"/>
          <w:szCs w:val="20"/>
        </w:rPr>
      </w:pPr>
    </w:p>
    <w:p w:rsidR="00BC38B2" w:rsidRPr="001C27E8" w:rsidRDefault="00BC38B2" w:rsidP="00BC38B2">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C0843" w:rsidRPr="006C0843" w:rsidRDefault="006C0843" w:rsidP="006C0843">
      <w:pPr>
        <w:rPr>
          <w:rFonts w:ascii="Arial" w:hAnsi="Arial" w:cs="Arial"/>
          <w:b/>
          <w:bCs/>
          <w:sz w:val="20"/>
          <w:szCs w:val="20"/>
        </w:rPr>
      </w:pPr>
      <w:r w:rsidRPr="006C0843">
        <w:rPr>
          <w:rFonts w:ascii="Arial" w:hAnsi="Arial" w:cs="Arial"/>
          <w:b/>
          <w:bCs/>
          <w:sz w:val="20"/>
          <w:szCs w:val="20"/>
        </w:rPr>
        <w:lastRenderedPageBreak/>
        <w:t>D10.</w:t>
      </w:r>
      <w:r>
        <w:rPr>
          <w:rFonts w:ascii="Arial" w:hAnsi="Arial" w:cs="Arial"/>
          <w:b/>
          <w:bCs/>
          <w:sz w:val="20"/>
          <w:szCs w:val="20"/>
        </w:rPr>
        <w:t>4  Naravova</w:t>
      </w:r>
      <w:r w:rsidR="006460ED">
        <w:rPr>
          <w:rFonts w:ascii="Arial" w:hAnsi="Arial" w:cs="Arial"/>
          <w:b/>
          <w:bCs/>
          <w:sz w:val="20"/>
          <w:szCs w:val="20"/>
        </w:rPr>
        <w:t>rstveno mnenje</w:t>
      </w:r>
      <w:r w:rsidR="009E4DBC">
        <w:rPr>
          <w:rFonts w:ascii="Arial" w:hAnsi="Arial" w:cs="Arial"/>
          <w:b/>
          <w:bCs/>
          <w:sz w:val="20"/>
          <w:szCs w:val="20"/>
        </w:rPr>
        <w:t xml:space="preserve"> ali soglasje</w:t>
      </w:r>
      <w:r w:rsidRPr="006C0843">
        <w:rPr>
          <w:rFonts w:ascii="Arial" w:hAnsi="Arial" w:cs="Arial"/>
          <w:b/>
          <w:bCs/>
          <w:sz w:val="20"/>
          <w:szCs w:val="20"/>
        </w:rPr>
        <w:t xml:space="preserve"> </w:t>
      </w:r>
    </w:p>
    <w:p w:rsidR="006C0843" w:rsidRDefault="006C0843">
      <w:pPr>
        <w:rPr>
          <w:rFonts w:ascii="Arial" w:hAnsi="Arial" w:cs="Arial"/>
          <w:b/>
          <w:bCs/>
          <w:sz w:val="20"/>
          <w:szCs w:val="20"/>
        </w:rPr>
      </w:pPr>
    </w:p>
    <w:p w:rsidR="007C1CBA" w:rsidRPr="007C1CBA" w:rsidRDefault="006C0843" w:rsidP="007C1CBA">
      <w:pPr>
        <w:autoSpaceDE w:val="0"/>
        <w:autoSpaceDN w:val="0"/>
        <w:adjustRightInd w:val="0"/>
        <w:jc w:val="both"/>
        <w:rPr>
          <w:rFonts w:ascii="Arial" w:hAnsi="Arial" w:cs="Arial"/>
          <w:sz w:val="20"/>
          <w:szCs w:val="20"/>
        </w:rPr>
      </w:pPr>
      <w:r>
        <w:rPr>
          <w:rFonts w:ascii="Arial" w:hAnsi="Arial" w:cs="Arial"/>
          <w:sz w:val="20"/>
          <w:lang w:eastAsia="en-US"/>
        </w:rPr>
        <w:t>N</w:t>
      </w:r>
      <w:r w:rsidRPr="006C0843">
        <w:rPr>
          <w:rFonts w:ascii="Arial" w:hAnsi="Arial" w:cs="Arial"/>
          <w:sz w:val="20"/>
          <w:lang w:eastAsia="en-US"/>
        </w:rPr>
        <w:t>aravovarst</w:t>
      </w:r>
      <w:r w:rsidR="006460ED">
        <w:rPr>
          <w:rFonts w:ascii="Arial" w:hAnsi="Arial" w:cs="Arial"/>
          <w:sz w:val="20"/>
          <w:lang w:eastAsia="en-US"/>
        </w:rPr>
        <w:t xml:space="preserve">veno </w:t>
      </w:r>
      <w:r w:rsidRPr="006C0843">
        <w:rPr>
          <w:rFonts w:ascii="Arial" w:hAnsi="Arial" w:cs="Arial"/>
          <w:sz w:val="20"/>
          <w:lang w:eastAsia="en-US"/>
        </w:rPr>
        <w:t xml:space="preserve">mnenje </w:t>
      </w:r>
      <w:r w:rsidR="009E4DBC">
        <w:rPr>
          <w:rFonts w:ascii="Arial" w:hAnsi="Arial" w:cs="Arial"/>
          <w:sz w:val="20"/>
          <w:lang w:eastAsia="en-US"/>
        </w:rPr>
        <w:t xml:space="preserve">ali soglasje </w:t>
      </w:r>
      <w:r w:rsidR="006460ED">
        <w:rPr>
          <w:rFonts w:ascii="Arial" w:hAnsi="Arial" w:cs="Arial"/>
          <w:sz w:val="20"/>
          <w:lang w:eastAsia="en-US"/>
        </w:rPr>
        <w:t>v okviru posegov v naravo, če z naložbo posega</w:t>
      </w:r>
      <w:r w:rsidRPr="006C0843">
        <w:rPr>
          <w:rFonts w:ascii="Arial" w:hAnsi="Arial" w:cs="Arial"/>
          <w:sz w:val="20"/>
          <w:lang w:eastAsia="en-US"/>
        </w:rPr>
        <w:t xml:space="preserve"> v </w:t>
      </w:r>
      <w:r w:rsidR="007C1CBA">
        <w:rPr>
          <w:rFonts w:ascii="Arial" w:hAnsi="Arial" w:cs="Arial"/>
          <w:sz w:val="20"/>
          <w:szCs w:val="20"/>
        </w:rPr>
        <w:t>o</w:t>
      </w:r>
      <w:r w:rsidR="007C1CBA" w:rsidRPr="007C1CBA">
        <w:rPr>
          <w:rFonts w:ascii="Arial" w:hAnsi="Arial" w:cs="Arial"/>
          <w:sz w:val="20"/>
          <w:szCs w:val="20"/>
        </w:rPr>
        <w:t>bmo</w:t>
      </w:r>
      <w:r w:rsidR="007C1CBA">
        <w:rPr>
          <w:rFonts w:ascii="Arial" w:hAnsi="Arial" w:cs="Arial"/>
          <w:sz w:val="20"/>
          <w:szCs w:val="20"/>
        </w:rPr>
        <w:t>čja, ki imajo po predpisih s</w:t>
      </w:r>
      <w:r w:rsidR="007C1CBA" w:rsidRPr="007C1CBA">
        <w:rPr>
          <w:rFonts w:ascii="Arial" w:hAnsi="Arial" w:cs="Arial"/>
          <w:sz w:val="20"/>
          <w:szCs w:val="20"/>
        </w:rPr>
        <w:t xml:space="preserve"> podro</w:t>
      </w:r>
      <w:r w:rsidR="007C1CBA">
        <w:rPr>
          <w:rFonts w:ascii="Arial" w:hAnsi="Arial" w:cs="Arial"/>
          <w:sz w:val="20"/>
          <w:szCs w:val="20"/>
        </w:rPr>
        <w:t>čja</w:t>
      </w:r>
      <w:r w:rsidR="007C1CBA" w:rsidRPr="007C1CBA">
        <w:rPr>
          <w:rFonts w:ascii="Arial" w:hAnsi="Arial" w:cs="Arial"/>
          <w:sz w:val="20"/>
          <w:szCs w:val="20"/>
        </w:rPr>
        <w:t xml:space="preserve"> o</w:t>
      </w:r>
      <w:r w:rsidR="007C1CBA">
        <w:rPr>
          <w:rFonts w:ascii="Arial" w:hAnsi="Arial" w:cs="Arial"/>
          <w:sz w:val="20"/>
          <w:szCs w:val="20"/>
        </w:rPr>
        <w:t xml:space="preserve">hranjanja narave poseben status  ohranitve in </w:t>
      </w:r>
      <w:r w:rsidR="007C1CBA" w:rsidRPr="007C1CBA">
        <w:rPr>
          <w:rFonts w:ascii="Arial" w:hAnsi="Arial" w:cs="Arial"/>
          <w:sz w:val="20"/>
          <w:szCs w:val="20"/>
        </w:rPr>
        <w:t>varstva</w:t>
      </w:r>
      <w:r w:rsidR="007C1CBA">
        <w:rPr>
          <w:rFonts w:ascii="Arial" w:hAnsi="Arial" w:cs="Arial"/>
          <w:sz w:val="20"/>
          <w:szCs w:val="20"/>
        </w:rPr>
        <w:t xml:space="preserve">, kot so območja Natura 2000, </w:t>
      </w:r>
      <w:r w:rsidR="007C1CBA" w:rsidRPr="007C1CBA">
        <w:rPr>
          <w:rFonts w:ascii="Arial" w:hAnsi="Arial" w:cs="Arial"/>
          <w:sz w:val="20"/>
          <w:szCs w:val="20"/>
        </w:rPr>
        <w:t>zavarovana obmo</w:t>
      </w:r>
      <w:r w:rsidR="007C1CBA">
        <w:rPr>
          <w:rFonts w:ascii="Arial" w:hAnsi="Arial" w:cs="Arial"/>
          <w:sz w:val="20"/>
          <w:szCs w:val="20"/>
        </w:rPr>
        <w:t xml:space="preserve">čja in </w:t>
      </w:r>
      <w:r w:rsidR="007C1CBA" w:rsidRPr="007C1CBA">
        <w:rPr>
          <w:rFonts w:ascii="Arial" w:hAnsi="Arial" w:cs="Arial"/>
          <w:sz w:val="20"/>
          <w:szCs w:val="20"/>
        </w:rPr>
        <w:t>obmo</w:t>
      </w:r>
      <w:r w:rsidR="007C1CBA">
        <w:rPr>
          <w:rFonts w:ascii="Arial" w:hAnsi="Arial" w:cs="Arial"/>
          <w:sz w:val="20"/>
          <w:szCs w:val="20"/>
        </w:rPr>
        <w:t>č</w:t>
      </w:r>
      <w:r w:rsidR="007C1CBA" w:rsidRPr="007C1CBA">
        <w:rPr>
          <w:rFonts w:ascii="Arial" w:hAnsi="Arial" w:cs="Arial"/>
          <w:sz w:val="20"/>
          <w:szCs w:val="20"/>
        </w:rPr>
        <w:t>ja naravnih vrednot državnega ali lokalnega pomena.</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511EE3" w:rsidRPr="006050AE" w:rsidRDefault="00511EE3" w:rsidP="00511EE3">
      <w:pPr>
        <w:rPr>
          <w:rFonts w:ascii="Arial" w:hAnsi="Arial" w:cs="Arial"/>
          <w:b/>
          <w:bCs/>
          <w:sz w:val="20"/>
          <w:szCs w:val="20"/>
        </w:rPr>
      </w:pPr>
      <w:r>
        <w:rPr>
          <w:rFonts w:ascii="Arial" w:hAnsi="Arial" w:cs="Arial"/>
          <w:b/>
          <w:bCs/>
          <w:sz w:val="20"/>
          <w:szCs w:val="20"/>
        </w:rPr>
        <w:t>D10</w:t>
      </w:r>
      <w:r w:rsidRPr="006050AE">
        <w:rPr>
          <w:rFonts w:ascii="Arial" w:hAnsi="Arial" w:cs="Arial"/>
          <w:b/>
          <w:bCs/>
          <w:sz w:val="20"/>
          <w:szCs w:val="20"/>
        </w:rPr>
        <w:t>.5 Sklep, da naravovarstveno mnenje ali soglasje ni potrebno</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Pr="001C27E8" w:rsidRDefault="006C0843" w:rsidP="006C0843">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6C0843" w:rsidRDefault="006C0843" w:rsidP="006C0843">
      <w:pPr>
        <w:jc w:val="both"/>
        <w:rPr>
          <w:rFonts w:ascii="Arial" w:hAnsi="Arial" w:cs="Arial"/>
          <w:b/>
          <w:bCs/>
          <w:sz w:val="20"/>
          <w:szCs w:val="20"/>
        </w:rPr>
      </w:pP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1</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716CB4" w:rsidRPr="007C1CBA" w:rsidRDefault="00F029D9" w:rsidP="007C1CBA">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2</w:t>
      </w:r>
      <w:r w:rsidR="00E1105B" w:rsidRPr="001C27E8">
        <w:rPr>
          <w:rFonts w:ascii="Arial" w:hAnsi="Arial" w:cs="Arial"/>
          <w:b/>
          <w:bCs/>
          <w:sz w:val="20"/>
          <w:szCs w:val="20"/>
        </w:rPr>
        <w:t>: I</w:t>
      </w:r>
      <w:r w:rsidRPr="001C27E8">
        <w:rPr>
          <w:rFonts w:ascii="Arial" w:hAnsi="Arial" w:cs="Arial"/>
          <w:b/>
          <w:bCs/>
          <w:sz w:val="20"/>
          <w:szCs w:val="20"/>
        </w:rPr>
        <w:t>ZJAVA O RABI STROJNE OPREME,</w:t>
      </w:r>
      <w:r w:rsidR="007C1CBA">
        <w:rPr>
          <w:rFonts w:ascii="Arial" w:hAnsi="Arial" w:cs="Arial"/>
          <w:b/>
          <w:bCs/>
          <w:sz w:val="20"/>
          <w:szCs w:val="20"/>
        </w:rPr>
        <w:t xml:space="preserve"> TRANSPORTNIH SREDSTEV</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w:t>
      </w:r>
      <w:r w:rsidR="007C1CBA">
        <w:rPr>
          <w:rFonts w:ascii="Arial" w:hAnsi="Arial" w:cs="Arial"/>
          <w:sz w:val="20"/>
          <w:szCs w:val="20"/>
        </w:rPr>
        <w:t xml:space="preserve"> TRANSPORTNIH SREDSTEV </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ki so predmet naložbe, uporabljal izključno za potrebe </w:t>
      </w:r>
      <w:r w:rsidR="00FE26E2">
        <w:rPr>
          <w:rFonts w:ascii="Arial" w:eastAsia="Calibri" w:hAnsi="Arial" w:cs="Arial"/>
          <w:sz w:val="20"/>
          <w:szCs w:val="20"/>
        </w:rPr>
        <w:t xml:space="preserve">predelave oz. </w:t>
      </w:r>
      <w:r w:rsidRPr="00D11061">
        <w:rPr>
          <w:rFonts w:ascii="Arial" w:eastAsia="Calibri" w:hAnsi="Arial" w:cs="Arial"/>
          <w:sz w:val="20"/>
          <w:szCs w:val="20"/>
        </w:rPr>
        <w:t>prevo</w:t>
      </w:r>
      <w:r w:rsidR="00C43E1F">
        <w:rPr>
          <w:rFonts w:ascii="Arial" w:eastAsia="Calibri" w:hAnsi="Arial" w:cs="Arial"/>
          <w:sz w:val="20"/>
          <w:szCs w:val="20"/>
        </w:rPr>
        <w:t>za ribiških proizvodov in proizvodov iz akvakulture</w:t>
      </w:r>
      <w:r w:rsidRPr="00D11061">
        <w:rPr>
          <w:rFonts w:ascii="Arial" w:eastAsia="Calibri" w:hAnsi="Arial" w:cs="Arial"/>
          <w:sz w:val="20"/>
          <w:szCs w:val="20"/>
        </w:rPr>
        <w:t xml:space="preserve"> iz</w:t>
      </w:r>
      <w:r w:rsidR="00C43E1F">
        <w:rPr>
          <w:rFonts w:ascii="Arial" w:eastAsia="Calibri" w:hAnsi="Arial" w:cs="Arial"/>
          <w:sz w:val="20"/>
          <w:szCs w:val="20"/>
        </w:rPr>
        <w:t xml:space="preserve"> lastne proizvodnje</w:t>
      </w:r>
      <w:r w:rsidRPr="00D11061">
        <w:rPr>
          <w:rFonts w:ascii="Arial" w:eastAsia="Calibri" w:hAnsi="Arial" w:cs="Arial"/>
          <w:sz w:val="20"/>
          <w:szCs w:val="20"/>
        </w:rPr>
        <w:t>, oziroma v obsegu, ki je predviden v vlogi na podlagi katerega so bila vlagatelju od</w:t>
      </w:r>
      <w:r w:rsidR="00FE26E2">
        <w:rPr>
          <w:rFonts w:ascii="Arial" w:eastAsia="Calibri" w:hAnsi="Arial" w:cs="Arial"/>
          <w:sz w:val="20"/>
          <w:szCs w:val="20"/>
        </w:rPr>
        <w:t>obrena sredstva za nakup opreme oz.</w:t>
      </w:r>
      <w:r w:rsidR="00C43E1F">
        <w:rPr>
          <w:rFonts w:ascii="Arial" w:eastAsia="Calibri" w:hAnsi="Arial" w:cs="Arial"/>
          <w:sz w:val="20"/>
          <w:szCs w:val="20"/>
        </w:rPr>
        <w:t xml:space="preserve"> transportnih sredstev</w:t>
      </w:r>
      <w:r w:rsidRPr="00D11061">
        <w:rPr>
          <w:rFonts w:ascii="Arial" w:eastAsia="Calibri" w:hAnsi="Arial" w:cs="Arial"/>
          <w:sz w:val="20"/>
          <w:szCs w:val="20"/>
        </w:rPr>
        <w:t>.</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C92AF1" w:rsidRDefault="00C92AF1" w:rsidP="00D11061">
      <w:pPr>
        <w:jc w:val="center"/>
        <w:rPr>
          <w:rFonts w:ascii="Arial" w:hAnsi="Arial" w:cs="Arial"/>
          <w:b/>
          <w:bCs/>
          <w:sz w:val="20"/>
          <w:szCs w:val="20"/>
        </w:rPr>
      </w:pPr>
    </w:p>
    <w:p w:rsidR="00C92AF1" w:rsidRPr="001C27E8" w:rsidRDefault="00C92AF1" w:rsidP="00D11061">
      <w:pPr>
        <w:jc w:val="center"/>
        <w:rPr>
          <w:rFonts w:ascii="Arial" w:hAnsi="Arial" w:cs="Arial"/>
          <w:b/>
          <w:bCs/>
          <w:sz w:val="20"/>
          <w:szCs w:val="20"/>
        </w:rPr>
      </w:pP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3</w:t>
      </w:r>
      <w:r w:rsidRPr="001C27E8">
        <w:rPr>
          <w:rFonts w:ascii="Arial" w:hAnsi="Arial" w:cs="Arial"/>
          <w:b/>
          <w:bCs/>
          <w:sz w:val="20"/>
          <w:szCs w:val="20"/>
        </w:rPr>
        <w:t>:</w:t>
      </w:r>
      <w:r w:rsidR="000E5015">
        <w:rPr>
          <w:rFonts w:ascii="Arial" w:hAnsi="Arial" w:cs="Arial"/>
          <w:b/>
          <w:bCs/>
          <w:sz w:val="20"/>
          <w:szCs w:val="20"/>
        </w:rPr>
        <w:t xml:space="preserve"> </w:t>
      </w:r>
      <w:r w:rsidR="000E5015" w:rsidRPr="00FE26E2">
        <w:rPr>
          <w:rFonts w:ascii="Arial" w:hAnsi="Arial" w:cs="Arial"/>
          <w:b/>
          <w:bCs/>
          <w:sz w:val="20"/>
          <w:szCs w:val="20"/>
        </w:rPr>
        <w:t>IZJAVA O IZVAJANJU NALOŽBE</w:t>
      </w:r>
      <w:r w:rsidR="000E5015" w:rsidRPr="000E5015">
        <w:rPr>
          <w:rFonts w:ascii="Arial" w:hAnsi="Arial" w:cs="Arial"/>
          <w:b/>
          <w:bCs/>
          <w:sz w:val="20"/>
          <w:szCs w:val="20"/>
        </w:rPr>
        <w:t xml:space="preserve"> </w:t>
      </w:r>
      <w:r w:rsidRPr="001C27E8">
        <w:rPr>
          <w:rFonts w:ascii="Arial" w:hAnsi="Arial" w:cs="Arial"/>
          <w:b/>
          <w:bCs/>
          <w:sz w:val="20"/>
          <w:szCs w:val="20"/>
        </w:rPr>
        <w:t xml:space="preserve"> </w:t>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Pr="001C27E8" w:rsidRDefault="00FE26E2" w:rsidP="00716CB4">
      <w:pPr>
        <w:spacing w:line="260" w:lineRule="atLeast"/>
        <w:jc w:val="both"/>
        <w:rPr>
          <w:rFonts w:ascii="Arial" w:hAnsi="Arial" w:cs="Arial"/>
          <w:b/>
          <w:sz w:val="20"/>
          <w:szCs w:val="20"/>
        </w:rPr>
      </w:pPr>
    </w:p>
    <w:p w:rsidR="00F029D9" w:rsidRDefault="00F029D9" w:rsidP="00F029D9">
      <w:pPr>
        <w:jc w:val="both"/>
        <w:rPr>
          <w:rFonts w:ascii="Arial" w:hAnsi="Arial" w:cs="Arial"/>
          <w:sz w:val="20"/>
          <w:szCs w:val="20"/>
        </w:rPr>
      </w:pPr>
    </w:p>
    <w:p w:rsidR="00FE26E2" w:rsidRDefault="00FE26E2" w:rsidP="00F029D9">
      <w:pPr>
        <w:jc w:val="both"/>
        <w:rPr>
          <w:rFonts w:ascii="Arial" w:hAnsi="Arial" w:cs="Arial"/>
          <w:sz w:val="20"/>
          <w:szCs w:val="20"/>
        </w:rPr>
      </w:pPr>
    </w:p>
    <w:p w:rsidR="00F029D9" w:rsidRPr="001C27E8" w:rsidRDefault="00FE26E2" w:rsidP="00FE26E2">
      <w:pPr>
        <w:jc w:val="both"/>
        <w:rPr>
          <w:rFonts w:ascii="Arial" w:hAnsi="Arial" w:cs="Arial"/>
          <w:sz w:val="20"/>
          <w:szCs w:val="20"/>
        </w:rPr>
      </w:pPr>
      <w:r>
        <w:rPr>
          <w:rFonts w:ascii="Arial" w:hAnsi="Arial" w:cs="Arial"/>
          <w:sz w:val="20"/>
          <w:szCs w:val="20"/>
        </w:rPr>
        <w:t xml:space="preserve">                                                  IZJAVA O IZVAJANJU NALOŽBE</w:t>
      </w: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w:t>
      </w:r>
      <w:r w:rsidR="00FE26E2">
        <w:rPr>
          <w:rFonts w:ascii="Arial" w:hAnsi="Arial" w:cs="Arial"/>
          <w:sz w:val="20"/>
          <w:szCs w:val="20"/>
          <w:lang w:eastAsia="x-none"/>
        </w:rPr>
        <w:t xml:space="preserve">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w:t>
      </w:r>
      <w:r w:rsidR="000A4EBD">
        <w:rPr>
          <w:rFonts w:ascii="Arial" w:hAnsi="Arial" w:cs="Arial"/>
          <w:sz w:val="20"/>
          <w:szCs w:val="20"/>
        </w:rPr>
        <w:t xml:space="preserve"> ali</w:t>
      </w:r>
      <w:r w:rsidR="007D572E" w:rsidRPr="000E5015">
        <w:rPr>
          <w:rFonts w:ascii="Arial" w:hAnsi="Arial" w:cs="Arial"/>
          <w:sz w:val="20"/>
          <w:szCs w:val="20"/>
        </w:rPr>
        <w:t xml:space="preserve"> opreme.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4</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E7178">
        <w:rPr>
          <w:rFonts w:ascii="Arial" w:hAnsi="Arial" w:cs="Arial"/>
          <w:sz w:val="20"/>
          <w:szCs w:val="20"/>
          <w:lang w:eastAsia="x-none"/>
        </w:rPr>
        <w:t>vloge</w:t>
      </w:r>
      <w:r w:rsidR="007D572E">
        <w:rPr>
          <w:rFonts w:ascii="Arial" w:hAnsi="Arial" w:cs="Arial"/>
          <w:sz w:val="20"/>
          <w:szCs w:val="20"/>
          <w:lang w:eastAsia="x-none"/>
        </w:rPr>
        <w:t xml:space="preserve"> </w:t>
      </w:r>
      <w:r w:rsidR="007D572E" w:rsidRPr="001C27E8">
        <w:rPr>
          <w:rFonts w:ascii="Arial" w:hAnsi="Arial" w:cs="Arial"/>
          <w:sz w:val="20"/>
          <w:szCs w:val="20"/>
          <w:lang w:eastAsia="x-none"/>
        </w:rPr>
        <w:t xml:space="preserve">na </w:t>
      </w:r>
      <w:r w:rsidR="002E7178">
        <w:rPr>
          <w:rFonts w:ascii="Arial" w:hAnsi="Arial" w:cs="Arial"/>
          <w:sz w:val="20"/>
          <w:szCs w:val="20"/>
          <w:lang w:eastAsia="x-none"/>
        </w:rPr>
        <w:t xml:space="preserve">ta </w:t>
      </w:r>
      <w:r w:rsidR="007D572E" w:rsidRPr="001C27E8">
        <w:rPr>
          <w:rFonts w:ascii="Arial" w:hAnsi="Arial" w:cs="Arial"/>
          <w:sz w:val="20"/>
          <w:szCs w:val="20"/>
          <w:lang w:eastAsia="x-none"/>
        </w:rPr>
        <w:t>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9D2409">
        <w:rPr>
          <w:rFonts w:ascii="Arial" w:hAnsi="Arial" w:cs="Arial"/>
          <w:sz w:val="20"/>
          <w:szCs w:val="20"/>
          <w:lang w:eastAsia="x-none"/>
        </w:rPr>
        <w:t>,</w:t>
      </w:r>
      <w:r w:rsidR="000D6C51">
        <w:rPr>
          <w:rFonts w:ascii="Arial" w:hAnsi="Arial" w:cs="Arial"/>
          <w:sz w:val="20"/>
          <w:szCs w:val="20"/>
          <w:lang w:eastAsia="x-none"/>
        </w:rPr>
        <w:t xml:space="preserve"> 16/18</w:t>
      </w:r>
      <w:r w:rsidR="0046543E">
        <w:rPr>
          <w:rFonts w:ascii="Arial" w:hAnsi="Arial" w:cs="Arial"/>
          <w:sz w:val="20"/>
          <w:szCs w:val="20"/>
          <w:lang w:eastAsia="x-none"/>
        </w:rPr>
        <w:t xml:space="preserve">, </w:t>
      </w:r>
      <w:r w:rsidR="009D2409">
        <w:rPr>
          <w:rFonts w:ascii="Arial" w:hAnsi="Arial" w:cs="Arial"/>
          <w:sz w:val="20"/>
          <w:szCs w:val="20"/>
          <w:lang w:eastAsia="x-none"/>
        </w:rPr>
        <w:t>80/18</w:t>
      </w:r>
      <w:r w:rsidR="00641907">
        <w:rPr>
          <w:rFonts w:ascii="Arial" w:hAnsi="Arial" w:cs="Arial"/>
          <w:sz w:val="20"/>
          <w:szCs w:val="20"/>
          <w:lang w:eastAsia="x-none"/>
        </w:rPr>
        <w:t>, 78</w:t>
      </w:r>
      <w:r w:rsidR="00A510E8">
        <w:rPr>
          <w:rFonts w:ascii="Arial" w:hAnsi="Arial" w:cs="Arial"/>
          <w:sz w:val="20"/>
          <w:szCs w:val="20"/>
          <w:lang w:eastAsia="x-none"/>
        </w:rPr>
        <w:t>/19</w:t>
      </w:r>
      <w:r w:rsidR="00B303D4">
        <w:rPr>
          <w:rFonts w:ascii="Arial" w:hAnsi="Arial" w:cs="Arial"/>
          <w:sz w:val="20"/>
          <w:szCs w:val="20"/>
          <w:lang w:eastAsia="x-none"/>
        </w:rPr>
        <w:t xml:space="preserve"> in 41/2</w:t>
      </w:r>
      <w:r w:rsidR="00A510E8">
        <w:rPr>
          <w:rFonts w:ascii="Arial" w:hAnsi="Arial" w:cs="Arial"/>
          <w:sz w:val="20"/>
          <w:szCs w:val="20"/>
          <w:lang w:eastAsia="x-none"/>
        </w:rPr>
        <w:t>1</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EA44F0" w:rsidRPr="001C27E8" w:rsidRDefault="00EA44F0" w:rsidP="00EA44F0">
      <w:pPr>
        <w:ind w:left="454" w:hanging="170"/>
        <w:jc w:val="both"/>
        <w:rPr>
          <w:rFonts w:ascii="Arial" w:hAnsi="Arial" w:cs="Arial"/>
          <w:sz w:val="20"/>
          <w:szCs w:val="20"/>
        </w:rPr>
      </w:pPr>
    </w:p>
    <w:p w:rsidR="00EA44F0" w:rsidRPr="001C27E8" w:rsidRDefault="00EA44F0" w:rsidP="00EA44F0">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A44F0" w:rsidRPr="001C27E8" w:rsidTr="000D6C51">
        <w:tc>
          <w:tcPr>
            <w:tcW w:w="3588" w:type="dxa"/>
          </w:tcPr>
          <w:p w:rsidR="00EA44F0" w:rsidRPr="001C27E8" w:rsidRDefault="00EA44F0" w:rsidP="000D6C51">
            <w:pPr>
              <w:spacing w:after="172"/>
              <w:ind w:left="309"/>
              <w:rPr>
                <w:rFonts w:ascii="Arial" w:hAnsi="Arial" w:cs="Arial"/>
                <w:b/>
                <w:sz w:val="20"/>
                <w:szCs w:val="20"/>
              </w:rPr>
            </w:pPr>
          </w:p>
          <w:p w:rsidR="00EA44F0" w:rsidRPr="001C27E8" w:rsidRDefault="00EA44F0" w:rsidP="000D6C5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A44F0" w:rsidRPr="001C27E8" w:rsidRDefault="00EA44F0" w:rsidP="000D6C51">
            <w:pPr>
              <w:spacing w:after="172"/>
              <w:ind w:left="309"/>
              <w:rPr>
                <w:rFonts w:ascii="Arial" w:hAnsi="Arial" w:cs="Arial"/>
                <w:b/>
                <w:sz w:val="20"/>
                <w:szCs w:val="20"/>
              </w:rPr>
            </w:pPr>
          </w:p>
          <w:p w:rsidR="00EA44F0" w:rsidRPr="001C27E8" w:rsidRDefault="00EA44F0" w:rsidP="000D6C51">
            <w:pPr>
              <w:spacing w:after="172"/>
              <w:ind w:left="309"/>
              <w:rPr>
                <w:rFonts w:ascii="Arial" w:hAnsi="Arial" w:cs="Arial"/>
                <w:b/>
                <w:sz w:val="20"/>
                <w:szCs w:val="20"/>
              </w:rPr>
            </w:pPr>
          </w:p>
          <w:p w:rsidR="00EA44F0" w:rsidRPr="001C27E8" w:rsidRDefault="00EA44F0" w:rsidP="000D6C51">
            <w:pPr>
              <w:spacing w:after="172"/>
              <w:ind w:left="309"/>
              <w:rPr>
                <w:rFonts w:ascii="Arial" w:hAnsi="Arial" w:cs="Arial"/>
                <w:bCs/>
                <w:sz w:val="20"/>
                <w:szCs w:val="20"/>
              </w:rPr>
            </w:pPr>
            <w:r w:rsidRPr="001C27E8">
              <w:rPr>
                <w:rFonts w:ascii="Arial" w:hAnsi="Arial" w:cs="Arial"/>
                <w:bCs/>
                <w:sz w:val="20"/>
                <w:szCs w:val="20"/>
              </w:rPr>
              <w:t>žig</w:t>
            </w:r>
          </w:p>
          <w:p w:rsidR="00EA44F0" w:rsidRPr="001C27E8" w:rsidRDefault="00EA44F0" w:rsidP="000D6C5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A44F0" w:rsidRPr="001C27E8" w:rsidRDefault="00EA44F0" w:rsidP="000D6C51">
            <w:pPr>
              <w:spacing w:after="172"/>
              <w:rPr>
                <w:rFonts w:ascii="Arial" w:hAnsi="Arial" w:cs="Arial"/>
                <w:sz w:val="20"/>
                <w:szCs w:val="20"/>
              </w:rPr>
            </w:pPr>
            <w:r w:rsidRPr="001C27E8">
              <w:rPr>
                <w:rFonts w:ascii="Arial" w:hAnsi="Arial" w:cs="Arial"/>
                <w:sz w:val="20"/>
                <w:szCs w:val="20"/>
              </w:rPr>
              <w:t xml:space="preserve">             Ime in priimek: </w:t>
            </w:r>
          </w:p>
          <w:p w:rsidR="00EA44F0" w:rsidRPr="001C27E8" w:rsidRDefault="00EA44F0" w:rsidP="000D6C51">
            <w:pPr>
              <w:spacing w:after="172"/>
              <w:ind w:left="309"/>
              <w:jc w:val="center"/>
              <w:rPr>
                <w:rFonts w:ascii="Arial" w:hAnsi="Arial" w:cs="Arial"/>
                <w:b/>
                <w:sz w:val="20"/>
                <w:szCs w:val="20"/>
              </w:rPr>
            </w:pPr>
            <w:r w:rsidRPr="001C27E8">
              <w:rPr>
                <w:rFonts w:ascii="Arial" w:hAnsi="Arial" w:cs="Arial"/>
                <w:b/>
                <w:sz w:val="20"/>
                <w:szCs w:val="20"/>
              </w:rPr>
              <w:t>____________________</w:t>
            </w:r>
          </w:p>
          <w:p w:rsidR="00EA44F0" w:rsidRPr="001C27E8" w:rsidRDefault="00EA44F0" w:rsidP="000D6C51">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Default="008B2720" w:rsidP="000E50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bookmarkEnd w:id="5"/>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4057B">
      <w:pPr>
        <w:jc w:val="both"/>
        <w:outlineLvl w:val="0"/>
        <w:rPr>
          <w:rFonts w:ascii="Arial" w:hAnsi="Arial" w:cs="Arial"/>
          <w:b/>
          <w:bCs/>
          <w:sz w:val="20"/>
          <w:szCs w:val="20"/>
          <w:lang w:eastAsia="en-US"/>
        </w:rPr>
      </w:pPr>
      <w:r w:rsidRPr="00760C48">
        <w:rPr>
          <w:rFonts w:ascii="Arial" w:hAnsi="Arial" w:cs="Arial"/>
          <w:b/>
          <w:bCs/>
          <w:sz w:val="20"/>
          <w:szCs w:val="20"/>
          <w:lang w:eastAsia="en-US"/>
        </w:rPr>
        <w:t>D</w:t>
      </w:r>
      <w:r w:rsidR="00957335">
        <w:rPr>
          <w:rFonts w:ascii="Arial" w:hAnsi="Arial" w:cs="Arial"/>
          <w:b/>
          <w:bCs/>
          <w:sz w:val="20"/>
          <w:szCs w:val="20"/>
          <w:lang w:eastAsia="en-US"/>
        </w:rPr>
        <w:t>okazilo 15</w:t>
      </w:r>
      <w:r>
        <w:rPr>
          <w:rFonts w:ascii="Arial" w:hAnsi="Arial" w:cs="Arial"/>
          <w:b/>
          <w:bCs/>
          <w:sz w:val="20"/>
          <w:szCs w:val="20"/>
          <w:lang w:eastAsia="en-US"/>
        </w:rPr>
        <w:t xml:space="preserve">: DOKAZILO ZA </w:t>
      </w:r>
      <w:r w:rsidRPr="00FC2043">
        <w:rPr>
          <w:rFonts w:ascii="Arial" w:hAnsi="Arial" w:cs="Arial"/>
          <w:b/>
          <w:bCs/>
          <w:sz w:val="20"/>
          <w:szCs w:val="20"/>
          <w:lang w:eastAsia="en-US"/>
        </w:rPr>
        <w:t>UVELJAVLJANJE STROŠKOV DAVKA NA DODANO VREDNOST</w:t>
      </w:r>
    </w:p>
    <w:p w:rsidR="0004057B" w:rsidRDefault="0004057B" w:rsidP="0004057B">
      <w:pPr>
        <w:jc w:val="center"/>
        <w:rPr>
          <w:rFonts w:ascii="Arial" w:hAnsi="Arial" w:cs="Arial"/>
          <w:b/>
          <w:bCs/>
          <w:sz w:val="20"/>
          <w:szCs w:val="20"/>
        </w:rPr>
      </w:pPr>
    </w:p>
    <w:p w:rsidR="0004057B" w:rsidRPr="00EC05F5" w:rsidRDefault="0004057B" w:rsidP="0004057B">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4057B" w:rsidRPr="00EC05F5" w:rsidRDefault="0004057B" w:rsidP="0004057B">
      <w:pPr>
        <w:spacing w:line="260" w:lineRule="atLeast"/>
        <w:jc w:val="both"/>
        <w:rPr>
          <w:rFonts w:ascii="Arial" w:hAnsi="Arial" w:cs="Arial"/>
          <w:b/>
          <w:sz w:val="20"/>
          <w:szCs w:val="20"/>
        </w:rPr>
      </w:pPr>
    </w:p>
    <w:p w:rsidR="0004057B" w:rsidRPr="00DC2366" w:rsidRDefault="0004057B" w:rsidP="0004057B">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4057B" w:rsidRPr="00DC2366"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DC2366" w:rsidRDefault="0004057B" w:rsidP="0004057B">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4057B" w:rsidRPr="00DC2366" w:rsidTr="006E2CED">
        <w:trPr>
          <w:trHeight w:val="1050"/>
        </w:trPr>
        <w:tc>
          <w:tcPr>
            <w:tcW w:w="9218" w:type="dxa"/>
          </w:tcPr>
          <w:p w:rsidR="0004057B" w:rsidRPr="00DC2366" w:rsidRDefault="0004057B" w:rsidP="006E2CED">
            <w:pPr>
              <w:jc w:val="both"/>
              <w:rPr>
                <w:rFonts w:ascii="Arial" w:hAnsi="Arial" w:cs="Arial"/>
                <w:b/>
                <w:bCs/>
                <w:sz w:val="20"/>
                <w:szCs w:val="20"/>
                <w:lang w:val="en-US"/>
              </w:rPr>
            </w:pPr>
          </w:p>
          <w:p w:rsidR="0004057B" w:rsidRPr="00DC2366" w:rsidRDefault="0004057B" w:rsidP="006E2CED">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4057B" w:rsidRPr="00DC2366" w:rsidRDefault="0004057B" w:rsidP="006E2CED">
            <w:pPr>
              <w:tabs>
                <w:tab w:val="left" w:pos="708"/>
                <w:tab w:val="center" w:pos="4536"/>
                <w:tab w:val="right" w:pos="9072"/>
              </w:tabs>
              <w:autoSpaceDE w:val="0"/>
              <w:autoSpaceDN w:val="0"/>
              <w:adjustRightInd w:val="0"/>
              <w:rPr>
                <w:rFonts w:ascii="Arial" w:hAnsi="Arial" w:cs="Arial"/>
                <w:sz w:val="20"/>
                <w:szCs w:val="20"/>
                <w:lang w:val="pl-PL"/>
              </w:rPr>
            </w:pP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4057B" w:rsidRPr="00EC05F5" w:rsidRDefault="0004057B" w:rsidP="006E2CED">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4057B" w:rsidRPr="00DC2366" w:rsidTr="006E2CED">
              <w:tc>
                <w:tcPr>
                  <w:tcW w:w="3794"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4057B" w:rsidRPr="00DC2366" w:rsidRDefault="0004057B" w:rsidP="004A7964">
                  <w:pPr>
                    <w:tabs>
                      <w:tab w:val="left" w:pos="708"/>
                      <w:tab w:val="center" w:pos="4536"/>
                      <w:tab w:val="right" w:pos="9072"/>
                    </w:tabs>
                    <w:autoSpaceDE w:val="0"/>
                    <w:autoSpaceDN w:val="0"/>
                    <w:adjustRightInd w:val="0"/>
                    <w:rPr>
                      <w:rFonts w:ascii="Arial" w:hAnsi="Arial" w:cs="Arial"/>
                      <w:sz w:val="18"/>
                      <w:szCs w:val="20"/>
                      <w:lang w:val="pl-PL"/>
                    </w:rPr>
                  </w:pPr>
                </w:p>
              </w:tc>
            </w:tr>
          </w:tbl>
          <w:p w:rsidR="0004057B" w:rsidRPr="00EC05F5" w:rsidRDefault="0004057B" w:rsidP="006E2CED">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EC05F5"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4057B" w:rsidRPr="00EC05F5" w:rsidRDefault="0004057B" w:rsidP="006E2CED">
                  <w:pPr>
                    <w:ind w:left="360"/>
                    <w:rPr>
                      <w:rFonts w:ascii="Arial" w:hAnsi="Arial" w:cs="Arial"/>
                      <w:b/>
                      <w:sz w:val="20"/>
                      <w:szCs w:val="20"/>
                      <w:lang w:val="pl-PL"/>
                    </w:rPr>
                  </w:pPr>
                </w:p>
                <w:p w:rsidR="0004057B" w:rsidRPr="00EC05F5" w:rsidRDefault="0004057B" w:rsidP="006E2CED">
                  <w:pPr>
                    <w:ind w:left="360"/>
                    <w:rPr>
                      <w:rFonts w:ascii="Arial" w:hAnsi="Arial" w:cs="Arial"/>
                      <w:bCs/>
                      <w:sz w:val="20"/>
                      <w:szCs w:val="20"/>
                      <w:lang w:val="pl-PL"/>
                    </w:rPr>
                  </w:pPr>
                  <w:r w:rsidRPr="00EC05F5">
                    <w:rPr>
                      <w:rFonts w:ascii="Arial" w:hAnsi="Arial" w:cs="Arial"/>
                      <w:bCs/>
                      <w:sz w:val="20"/>
                      <w:szCs w:val="20"/>
                      <w:lang w:val="pl-PL"/>
                    </w:rPr>
                    <w:t>žig</w:t>
                  </w:r>
                </w:p>
                <w:p w:rsidR="0004057B" w:rsidRPr="00EC05F5"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4057B" w:rsidRPr="00EC05F5" w:rsidRDefault="0004057B" w:rsidP="006E2CED">
                  <w:pPr>
                    <w:ind w:left="360"/>
                    <w:jc w:val="center"/>
                    <w:rPr>
                      <w:rFonts w:ascii="Arial" w:hAnsi="Arial" w:cs="Arial"/>
                      <w:b/>
                      <w:sz w:val="20"/>
                      <w:szCs w:val="20"/>
                      <w:lang w:val="pl-PL"/>
                    </w:rPr>
                  </w:pPr>
                </w:p>
                <w:p w:rsidR="0004057B" w:rsidRPr="00EC05F5" w:rsidRDefault="0004057B" w:rsidP="006E2CED">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4057B" w:rsidRPr="00EC05F5" w:rsidRDefault="0004057B" w:rsidP="006E2CED">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V __________, dne_________</w:t>
                  </w:r>
                </w:p>
              </w:tc>
              <w:tc>
                <w:tcPr>
                  <w:tcW w:w="2760" w:type="dxa"/>
                </w:tcPr>
                <w:p w:rsidR="0004057B" w:rsidRPr="00DC2366" w:rsidRDefault="0004057B" w:rsidP="006E2CED">
                  <w:pPr>
                    <w:ind w:left="360"/>
                    <w:rPr>
                      <w:rFonts w:ascii="Arial" w:hAnsi="Arial" w:cs="Arial"/>
                      <w:b/>
                      <w:sz w:val="20"/>
                      <w:szCs w:val="20"/>
                      <w:lang w:val="en-US"/>
                    </w:rPr>
                  </w:pPr>
                </w:p>
                <w:p w:rsidR="0004057B" w:rsidRPr="00DC2366" w:rsidRDefault="0004057B" w:rsidP="006E2CED">
                  <w:pPr>
                    <w:ind w:left="360"/>
                    <w:rPr>
                      <w:rFonts w:ascii="Arial" w:hAnsi="Arial" w:cs="Arial"/>
                      <w:bCs/>
                      <w:sz w:val="20"/>
                      <w:szCs w:val="20"/>
                      <w:lang w:val="en-US"/>
                    </w:rPr>
                  </w:pPr>
                  <w:r w:rsidRPr="00DC2366">
                    <w:rPr>
                      <w:rFonts w:ascii="Arial" w:hAnsi="Arial" w:cs="Arial"/>
                      <w:bCs/>
                      <w:sz w:val="20"/>
                      <w:szCs w:val="20"/>
                      <w:lang w:val="en-US"/>
                    </w:rPr>
                    <w:t>žig</w:t>
                  </w:r>
                </w:p>
                <w:p w:rsidR="0004057B" w:rsidRPr="00DC2366"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4057B" w:rsidRPr="00DC2366" w:rsidRDefault="0004057B" w:rsidP="006E2CED">
                  <w:pPr>
                    <w:ind w:left="360"/>
                    <w:jc w:val="center"/>
                    <w:rPr>
                      <w:rFonts w:ascii="Arial" w:hAnsi="Arial" w:cs="Arial"/>
                      <w:b/>
                      <w:sz w:val="20"/>
                      <w:szCs w:val="20"/>
                      <w:lang w:val="en-US"/>
                    </w:rPr>
                  </w:pPr>
                </w:p>
                <w:p w:rsidR="0004057B" w:rsidRPr="00DC2366" w:rsidRDefault="0004057B" w:rsidP="006E2CED">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4057B" w:rsidRPr="00DC2366" w:rsidRDefault="0004057B" w:rsidP="006E2CED">
                  <w:pPr>
                    <w:ind w:left="360"/>
                    <w:jc w:val="center"/>
                    <w:rPr>
                      <w:rFonts w:ascii="Arial" w:hAnsi="Arial" w:cs="Arial"/>
                      <w:b/>
                      <w:sz w:val="20"/>
                      <w:szCs w:val="20"/>
                      <w:lang w:val="en-US"/>
                    </w:rPr>
                  </w:pPr>
                  <w:r w:rsidRPr="00DC2366">
                    <w:rPr>
                      <w:rFonts w:ascii="Arial" w:hAnsi="Arial" w:cs="Arial"/>
                      <w:sz w:val="20"/>
                      <w:szCs w:val="20"/>
                      <w:lang w:val="en-US"/>
                    </w:rPr>
                    <w:t>(Podpis vlagatelja)</w:t>
                  </w:r>
                </w:p>
              </w:tc>
            </w:tr>
            <w:tr w:rsidR="0004057B" w:rsidRPr="00DC2366" w:rsidTr="006E2CED">
              <w:tc>
                <w:tcPr>
                  <w:tcW w:w="3588" w:type="dxa"/>
                </w:tcPr>
                <w:p w:rsidR="0004057B" w:rsidRPr="00DC2366" w:rsidRDefault="0004057B" w:rsidP="006E2CED">
                  <w:pPr>
                    <w:rPr>
                      <w:rFonts w:ascii="Arial" w:hAnsi="Arial" w:cs="Arial"/>
                      <w:sz w:val="20"/>
                      <w:szCs w:val="20"/>
                      <w:lang w:val="en-US"/>
                    </w:rPr>
                  </w:pPr>
                </w:p>
              </w:tc>
              <w:tc>
                <w:tcPr>
                  <w:tcW w:w="2760" w:type="dxa"/>
                </w:tcPr>
                <w:p w:rsidR="0004057B" w:rsidRPr="00DC2366" w:rsidRDefault="0004057B" w:rsidP="006E2CED">
                  <w:pPr>
                    <w:rPr>
                      <w:rFonts w:ascii="Arial" w:hAnsi="Arial" w:cs="Arial"/>
                      <w:sz w:val="20"/>
                      <w:szCs w:val="20"/>
                      <w:lang w:val="en-US"/>
                    </w:rPr>
                  </w:pPr>
                </w:p>
              </w:tc>
              <w:tc>
                <w:tcPr>
                  <w:tcW w:w="2864" w:type="dxa"/>
                </w:tcPr>
                <w:p w:rsidR="0004057B" w:rsidRPr="00DC2366" w:rsidRDefault="0004057B" w:rsidP="006E2CED">
                  <w:pPr>
                    <w:jc w:val="center"/>
                    <w:rPr>
                      <w:rFonts w:ascii="Arial" w:hAnsi="Arial" w:cs="Arial"/>
                      <w:sz w:val="20"/>
                      <w:szCs w:val="20"/>
                      <w:lang w:val="en-US"/>
                    </w:rPr>
                  </w:pPr>
                </w:p>
              </w:tc>
            </w:tr>
          </w:tbl>
          <w:p w:rsidR="0004057B" w:rsidRPr="00DC2366" w:rsidRDefault="0004057B" w:rsidP="006E2CED">
            <w:pPr>
              <w:tabs>
                <w:tab w:val="left" w:pos="708"/>
                <w:tab w:val="center" w:pos="4536"/>
                <w:tab w:val="right" w:pos="9072"/>
              </w:tabs>
              <w:autoSpaceDE w:val="0"/>
              <w:autoSpaceDN w:val="0"/>
              <w:adjustRightInd w:val="0"/>
              <w:ind w:left="284"/>
              <w:rPr>
                <w:rFonts w:ascii="Arial" w:hAnsi="Arial" w:cs="Arial"/>
                <w:sz w:val="20"/>
                <w:szCs w:val="20"/>
                <w:lang w:val="pl-PL"/>
              </w:rPr>
            </w:pPr>
          </w:p>
          <w:p w:rsidR="0004057B" w:rsidRPr="00DC2366" w:rsidRDefault="0004057B" w:rsidP="006E2CED">
            <w:pPr>
              <w:jc w:val="both"/>
              <w:rPr>
                <w:rFonts w:ascii="Arial" w:hAnsi="Arial" w:cs="Arial"/>
                <w:b/>
                <w:bCs/>
                <w:sz w:val="20"/>
                <w:szCs w:val="20"/>
                <w:lang w:val="en-US"/>
              </w:rPr>
            </w:pPr>
          </w:p>
          <w:p w:rsidR="0004057B" w:rsidRPr="00DC2366" w:rsidRDefault="0004057B" w:rsidP="006E2CED">
            <w:pPr>
              <w:jc w:val="both"/>
              <w:rPr>
                <w:rFonts w:ascii="Arial" w:hAnsi="Arial" w:cs="Arial"/>
                <w:b/>
                <w:bCs/>
                <w:sz w:val="20"/>
                <w:szCs w:val="20"/>
                <w:lang w:val="en-US"/>
              </w:rPr>
            </w:pPr>
          </w:p>
        </w:tc>
      </w:tr>
    </w:tbl>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tabs>
          <w:tab w:val="center" w:pos="4153"/>
          <w:tab w:val="right" w:pos="8306"/>
        </w:tabs>
        <w:spacing w:line="260" w:lineRule="atLeast"/>
        <w:rPr>
          <w:rFonts w:ascii="Arial" w:hAnsi="Arial" w:cs="Arial"/>
          <w:b/>
          <w:sz w:val="20"/>
          <w:szCs w:val="20"/>
          <w:u w:val="single"/>
          <w:lang w:val="pl-PL"/>
        </w:rPr>
      </w:pPr>
    </w:p>
    <w:p w:rsidR="0004057B" w:rsidRDefault="0004057B" w:rsidP="0004057B">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B00D2E" w:rsidRDefault="00B00D2E" w:rsidP="00B00D2E">
      <w:pPr>
        <w:spacing w:after="200" w:line="276" w:lineRule="auto"/>
        <w:rPr>
          <w:rFonts w:ascii="Arial" w:hAnsi="Arial" w:cs="Arial"/>
          <w:b/>
          <w:sz w:val="20"/>
          <w:szCs w:val="20"/>
          <w:lang w:val="pl-PL"/>
        </w:rPr>
      </w:pPr>
    </w:p>
    <w:p w:rsidR="00B00D2E" w:rsidRPr="00C45E60" w:rsidRDefault="00B31654" w:rsidP="00B00D2E">
      <w:pPr>
        <w:spacing w:after="200" w:line="276" w:lineRule="auto"/>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16. </w:t>
      </w:r>
      <w:r w:rsidR="00B00D2E" w:rsidRPr="00C45E60">
        <w:rPr>
          <w:rFonts w:ascii="Arial" w:eastAsiaTheme="minorHAnsi" w:hAnsi="Arial" w:cs="Arial"/>
          <w:b/>
          <w:bCs/>
          <w:sz w:val="20"/>
          <w:szCs w:val="20"/>
          <w:lang w:eastAsia="en-US"/>
        </w:rPr>
        <w:t>POOBLASTILO ZA ELEKTRONSKI VNOS VLOGE, ZAHTEVKOV ZA POVRAČILO IN POROČIL</w:t>
      </w:r>
    </w:p>
    <w:p w:rsidR="00B00D2E" w:rsidRPr="006B1C03" w:rsidRDefault="00B00D2E" w:rsidP="00B00D2E">
      <w:pPr>
        <w:jc w:val="both"/>
        <w:rPr>
          <w:rFonts w:ascii="Arial" w:hAnsi="Arial" w:cs="Arial"/>
          <w:sz w:val="20"/>
          <w:szCs w:val="20"/>
        </w:rPr>
      </w:pPr>
      <w:r w:rsidRPr="00C45E60">
        <w:rPr>
          <w:rFonts w:ascii="Arial" w:hAnsi="Arial" w:cs="Arial"/>
          <w:sz w:val="20"/>
          <w:szCs w:val="20"/>
        </w:rPr>
        <w:lastRenderedPageBreak/>
        <w:t xml:space="preserve">Pooblastilo je potrebno priložiti v kolikor vlagatelj pooblašča drugo osebo, da v njegovem imenu vnese elektronsko vlogo, zahtevke za povračilo sredstev in poročila. Pooblastilo je dano izključno za vnos elektronske vloge, zahtevkov za povračilo sredstev </w:t>
      </w:r>
      <w:r w:rsidRPr="00E13E22">
        <w:rPr>
          <w:rFonts w:ascii="Arial" w:hAnsi="Arial" w:cs="Arial"/>
          <w:sz w:val="20"/>
          <w:szCs w:val="20"/>
        </w:rPr>
        <w:t xml:space="preserve">in poročil za </w:t>
      </w:r>
      <w:r w:rsidRPr="006B1C03">
        <w:rPr>
          <w:rFonts w:ascii="Arial" w:hAnsi="Arial" w:cs="Arial"/>
          <w:sz w:val="20"/>
          <w:szCs w:val="20"/>
        </w:rPr>
        <w:t>šesti javni razpis »Predelava ribiških proizvodov in proizvodov iz akvakulture«, ki je objavljen v Uradnem listu RS, št. xx/21 in velja do zaključka OP ESPR 2014-2020.</w:t>
      </w:r>
    </w:p>
    <w:p w:rsidR="00B00D2E" w:rsidRPr="00E13E22" w:rsidRDefault="00B00D2E" w:rsidP="00B00D2E">
      <w:pPr>
        <w:jc w:val="center"/>
        <w:rPr>
          <w:rFonts w:ascii="Arial" w:hAnsi="Arial" w:cs="Arial"/>
          <w:b/>
          <w:sz w:val="22"/>
          <w:szCs w:val="22"/>
        </w:rPr>
      </w:pPr>
    </w:p>
    <w:p w:rsidR="00B00D2E" w:rsidRPr="00E13E22" w:rsidRDefault="00B00D2E" w:rsidP="00B00D2E">
      <w:pPr>
        <w:jc w:val="center"/>
        <w:rPr>
          <w:rFonts w:ascii="Arial" w:hAnsi="Arial" w:cs="Arial"/>
          <w:b/>
          <w:sz w:val="22"/>
          <w:szCs w:val="22"/>
        </w:rPr>
      </w:pPr>
      <w:r w:rsidRPr="00E13E22">
        <w:rPr>
          <w:rFonts w:ascii="Arial" w:hAnsi="Arial" w:cs="Arial"/>
          <w:b/>
          <w:sz w:val="22"/>
          <w:szCs w:val="22"/>
        </w:rPr>
        <w:t>POOBLASTILO za vnos vloge/zahtevkov za povračilo/poročil</w:t>
      </w:r>
    </w:p>
    <w:p w:rsidR="00B00D2E" w:rsidRPr="00E13E22" w:rsidRDefault="00B00D2E" w:rsidP="000A4EBD">
      <w:pPr>
        <w:rPr>
          <w:rFonts w:ascii="Arial" w:hAnsi="Arial" w:cs="Arial"/>
          <w:sz w:val="20"/>
          <w:szCs w:val="20"/>
        </w:rPr>
      </w:pPr>
    </w:p>
    <w:p w:rsidR="00B00D2E" w:rsidRPr="00E13E22" w:rsidRDefault="00B00D2E" w:rsidP="00B00D2E">
      <w:pPr>
        <w:pStyle w:val="datumtevilka"/>
        <w:jc w:val="center"/>
      </w:pPr>
      <w:r w:rsidRPr="00E13E22">
        <w:t>za dostop in uporabo spletne aplikacije E-KMETIJA; za ukrep »</w:t>
      </w:r>
      <w:r w:rsidRPr="006B1C03">
        <w:rPr>
          <w:rFonts w:cs="Arial"/>
        </w:rPr>
        <w:t>Predelava ribiških proizvodov in proizvodov iz akvakulture</w:t>
      </w:r>
      <w:r w:rsidRPr="00E13E22">
        <w:t>« OP ESPR 2014-2020 pri ARSKTRP</w:t>
      </w:r>
    </w:p>
    <w:p w:rsidR="00B00D2E" w:rsidRPr="00E13E22" w:rsidRDefault="00B00D2E" w:rsidP="00B00D2E">
      <w:pPr>
        <w:pStyle w:val="Naslov2"/>
        <w:ind w:left="0" w:firstLine="0"/>
        <w:jc w:val="both"/>
        <w:rPr>
          <w:bCs w:val="0"/>
          <w:i w:val="0"/>
          <w:sz w:val="20"/>
          <w:szCs w:val="20"/>
        </w:rPr>
      </w:pPr>
      <w:r w:rsidRPr="00E13E22">
        <w:rPr>
          <w:i w:val="0"/>
          <w:sz w:val="20"/>
          <w:szCs w:val="20"/>
        </w:rPr>
        <w:t>POOBLASTITELJ</w:t>
      </w:r>
      <w:r w:rsidRPr="00E13E22">
        <w:rPr>
          <w:bCs w:val="0"/>
          <w:i w:val="0"/>
          <w:sz w:val="20"/>
          <w:szCs w:val="20"/>
        </w:rPr>
        <w:t>:</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b/>
          <w:bCs/>
          <w:sz w:val="20"/>
          <w:szCs w:val="20"/>
        </w:rPr>
      </w:pPr>
      <w:r w:rsidRPr="00C45E60">
        <w:rPr>
          <w:rFonts w:ascii="Arial" w:hAnsi="Arial" w:cs="Arial"/>
          <w:b/>
          <w:bCs/>
          <w:sz w:val="20"/>
          <w:szCs w:val="20"/>
        </w:rPr>
        <w:t>Fizična oseba/ pravna oseba/ samostojni podjetnik posameznik:</w:t>
      </w:r>
    </w:p>
    <w:p w:rsidR="00B00D2E" w:rsidRPr="00C45E60" w:rsidRDefault="00B00D2E" w:rsidP="00B00D2E">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_______________________________________________________________________</w:t>
      </w:r>
    </w:p>
    <w:p w:rsidR="00B00D2E" w:rsidRDefault="00B00D2E" w:rsidP="00B00D2E">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rsidR="00B00D2E" w:rsidRPr="00C45E60" w:rsidRDefault="00B00D2E" w:rsidP="00B00D2E">
      <w:pPr>
        <w:jc w:val="both"/>
        <w:rPr>
          <w:rFonts w:ascii="Arial" w:hAnsi="Arial" w:cs="Arial"/>
          <w:sz w:val="20"/>
          <w:szCs w:val="20"/>
        </w:rPr>
      </w:pPr>
    </w:p>
    <w:p w:rsidR="00B00D2E" w:rsidRDefault="00B00D2E" w:rsidP="00B00D2E">
      <w:pPr>
        <w:jc w:val="both"/>
        <w:rPr>
          <w:rFonts w:ascii="Arial" w:hAnsi="Arial" w:cs="Arial"/>
          <w:sz w:val="20"/>
          <w:szCs w:val="20"/>
        </w:rPr>
      </w:pPr>
      <w:r w:rsidRPr="00C45E60">
        <w:rPr>
          <w:rFonts w:ascii="Arial" w:hAnsi="Arial" w:cs="Arial"/>
          <w:sz w:val="20"/>
          <w:szCs w:val="20"/>
        </w:rPr>
        <w:t>Davčna številka:____________________________</w:t>
      </w:r>
      <w:r>
        <w:rPr>
          <w:rFonts w:ascii="Arial" w:hAnsi="Arial" w:cs="Arial"/>
          <w:sz w:val="20"/>
          <w:szCs w:val="20"/>
        </w:rPr>
        <w:t>_______________________________</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Kontaktna oseba:__________________________________________________________</w:t>
      </w:r>
    </w:p>
    <w:p w:rsidR="00B00D2E" w:rsidRPr="00C45E60" w:rsidRDefault="00B00D2E" w:rsidP="00B00D2E">
      <w:pPr>
        <w:pStyle w:val="Naslov2"/>
        <w:ind w:left="0" w:firstLine="0"/>
        <w:jc w:val="both"/>
        <w:rPr>
          <w:i w:val="0"/>
          <w:sz w:val="20"/>
          <w:szCs w:val="20"/>
        </w:rPr>
      </w:pPr>
      <w:r w:rsidRPr="00C45E60">
        <w:rPr>
          <w:b w:val="0"/>
          <w:i w:val="0"/>
          <w:sz w:val="20"/>
          <w:szCs w:val="20"/>
        </w:rPr>
        <w:t xml:space="preserve">pooblaščam  </w:t>
      </w:r>
      <w:r w:rsidRPr="00C45E60">
        <w:rPr>
          <w:i w:val="0"/>
          <w:sz w:val="20"/>
          <w:szCs w:val="20"/>
        </w:rPr>
        <w:t>POOBLAŠČENCA:</w:t>
      </w:r>
    </w:p>
    <w:p w:rsidR="00B00D2E" w:rsidRPr="00C45E60" w:rsidRDefault="00B00D2E" w:rsidP="00B00D2E">
      <w:pPr>
        <w:rPr>
          <w:rFonts w:ascii="Arial" w:hAnsi="Arial" w:cs="Arial"/>
          <w:sz w:val="20"/>
          <w:szCs w:val="20"/>
        </w:rPr>
      </w:pPr>
    </w:p>
    <w:p w:rsidR="00B00D2E" w:rsidRPr="00C45E60" w:rsidRDefault="00B00D2E" w:rsidP="00B00D2E">
      <w:pPr>
        <w:jc w:val="both"/>
        <w:rPr>
          <w:rFonts w:ascii="Arial" w:hAnsi="Arial" w:cs="Arial"/>
          <w:b/>
          <w:bCs/>
          <w:sz w:val="20"/>
          <w:szCs w:val="20"/>
        </w:rPr>
      </w:pPr>
      <w:r w:rsidRPr="00C45E60">
        <w:rPr>
          <w:rFonts w:ascii="Arial" w:hAnsi="Arial" w:cs="Arial"/>
          <w:b/>
          <w:bCs/>
          <w:sz w:val="20"/>
          <w:szCs w:val="20"/>
        </w:rPr>
        <w:t>1. Fizična oseba/ pravna oseba/ samostojni podjetnik posameznik:</w:t>
      </w:r>
    </w:p>
    <w:p w:rsidR="00B00D2E" w:rsidRPr="00C45E60" w:rsidRDefault="00B00D2E" w:rsidP="00B00D2E">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________________________________________________________</w:t>
      </w:r>
      <w:r>
        <w:rPr>
          <w:rFonts w:ascii="Arial" w:hAnsi="Arial" w:cs="Arial"/>
          <w:sz w:val="20"/>
          <w:szCs w:val="20"/>
        </w:rPr>
        <w:t>________________</w:t>
      </w:r>
    </w:p>
    <w:p w:rsidR="00B00D2E" w:rsidRDefault="00B00D2E" w:rsidP="00B00D2E">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Davčna številka:_____________________________</w:t>
      </w:r>
      <w:r>
        <w:rPr>
          <w:rFonts w:ascii="Arial" w:hAnsi="Arial" w:cs="Arial"/>
          <w:sz w:val="20"/>
          <w:szCs w:val="20"/>
        </w:rPr>
        <w:t>______________________________</w:t>
      </w:r>
    </w:p>
    <w:p w:rsidR="00B00D2E" w:rsidRPr="00C45E60" w:rsidRDefault="00B00D2E" w:rsidP="00B00D2E">
      <w:pPr>
        <w:jc w:val="both"/>
        <w:rPr>
          <w:rFonts w:ascii="Arial" w:hAnsi="Arial" w:cs="Arial"/>
          <w:b/>
          <w:bCs/>
          <w:sz w:val="20"/>
          <w:szCs w:val="20"/>
        </w:rPr>
      </w:pPr>
    </w:p>
    <w:p w:rsidR="00B00D2E" w:rsidRPr="00C45E60" w:rsidRDefault="00B00D2E" w:rsidP="00B00D2E">
      <w:pPr>
        <w:jc w:val="both"/>
        <w:rPr>
          <w:rFonts w:ascii="Arial" w:hAnsi="Arial" w:cs="Arial"/>
          <w:b/>
          <w:bCs/>
          <w:sz w:val="20"/>
          <w:szCs w:val="20"/>
        </w:rPr>
      </w:pPr>
      <w:r w:rsidRPr="00C45E60">
        <w:rPr>
          <w:rFonts w:ascii="Arial" w:hAnsi="Arial" w:cs="Arial"/>
          <w:b/>
          <w:bCs/>
          <w:sz w:val="20"/>
          <w:szCs w:val="20"/>
        </w:rPr>
        <w:t xml:space="preserve">2. Davčna številka, </w:t>
      </w:r>
      <w:r w:rsidRPr="00C45E60">
        <w:rPr>
          <w:rFonts w:ascii="Arial" w:hAnsi="Arial" w:cs="Arial"/>
          <w:b/>
          <w:sz w:val="20"/>
          <w:szCs w:val="20"/>
        </w:rPr>
        <w:t>ime in priimek ter elektronski naslov fizične osebe,</w:t>
      </w:r>
      <w:r w:rsidRPr="00C45E60">
        <w:rPr>
          <w:rFonts w:ascii="Arial" w:hAnsi="Arial" w:cs="Arial"/>
          <w:b/>
          <w:bCs/>
          <w:sz w:val="20"/>
          <w:szCs w:val="20"/>
        </w:rPr>
        <w:t xml:space="preserve"> na katero se glasi certifikat in ki</w:t>
      </w:r>
      <w:r w:rsidRPr="00C45E60">
        <w:rPr>
          <w:rFonts w:ascii="Arial" w:hAnsi="Arial" w:cs="Arial"/>
          <w:b/>
          <w:sz w:val="20"/>
          <w:szCs w:val="20"/>
        </w:rPr>
        <w:t xml:space="preserve"> </w:t>
      </w:r>
      <w:r w:rsidRPr="00C45E60">
        <w:rPr>
          <w:rFonts w:ascii="Arial" w:hAnsi="Arial" w:cs="Arial"/>
          <w:b/>
          <w:bCs/>
          <w:sz w:val="20"/>
          <w:szCs w:val="20"/>
        </w:rPr>
        <w:t>bo dostopala in uporabljala aplikacijo:</w:t>
      </w:r>
    </w:p>
    <w:p w:rsidR="00B00D2E" w:rsidRPr="00C45E60" w:rsidRDefault="00B00D2E" w:rsidP="00B00D2E">
      <w:pPr>
        <w:pStyle w:val="datumtevilka"/>
      </w:pPr>
    </w:p>
    <w:p w:rsidR="00B00D2E" w:rsidRPr="00C45E60" w:rsidRDefault="00B00D2E" w:rsidP="00B00D2E">
      <w:pPr>
        <w:pStyle w:val="datumtevilka"/>
      </w:pPr>
      <w:r w:rsidRPr="00C45E60">
        <w:t>Davčna številka: ___________________________________________________________________</w:t>
      </w:r>
    </w:p>
    <w:p w:rsidR="00B00D2E" w:rsidRPr="00C45E60" w:rsidRDefault="00B00D2E" w:rsidP="00B00D2E">
      <w:pPr>
        <w:pStyle w:val="datumtevilka"/>
      </w:pPr>
      <w:r w:rsidRPr="00C45E60">
        <w:t>Ime in priimek :____________________________________________________________________</w:t>
      </w:r>
    </w:p>
    <w:p w:rsidR="00B00D2E" w:rsidRPr="00C45E60" w:rsidRDefault="00B00D2E" w:rsidP="00B00D2E">
      <w:pPr>
        <w:pStyle w:val="datumtevilka"/>
      </w:pPr>
      <w:r w:rsidRPr="00C45E60">
        <w:t>Elektronski naslov:_________________________________________________________________</w:t>
      </w:r>
    </w:p>
    <w:p w:rsidR="00B00D2E" w:rsidRPr="00C45E60" w:rsidRDefault="00B00D2E" w:rsidP="00B00D2E">
      <w:pPr>
        <w:pStyle w:val="datumtevilka"/>
      </w:pPr>
      <w:r w:rsidRPr="00C45E60">
        <w:t>Telefonska številka:________________________________________________________________</w:t>
      </w:r>
    </w:p>
    <w:p w:rsidR="00B00D2E" w:rsidRPr="00C45E60" w:rsidRDefault="00B00D2E" w:rsidP="00B00D2E">
      <w:pPr>
        <w:pStyle w:val="datumtevilka"/>
        <w:rPr>
          <w:rFonts w:cs="Arial"/>
          <w:b/>
          <w:bCs/>
        </w:rPr>
      </w:pPr>
    </w:p>
    <w:p w:rsidR="00B00D2E" w:rsidRPr="00C45E60" w:rsidRDefault="00B00D2E" w:rsidP="00B00D2E">
      <w:pPr>
        <w:pStyle w:val="datumtevilka"/>
        <w:jc w:val="both"/>
      </w:pPr>
      <w:r w:rsidRPr="00C45E60">
        <w:t xml:space="preserve">To pooblastilo je dano izključno za dostop in uporabo spletne aplikacije E-KMETIJA pri Agenciji Republike Slovenije za kmetijske trge in razvoj podeželja in velja </w:t>
      </w:r>
      <w:r w:rsidRPr="00C45E60">
        <w:rPr>
          <w:rFonts w:cs="Arial"/>
        </w:rPr>
        <w:t>do zaključka OP ESPR 2014-2020</w:t>
      </w:r>
      <w:r w:rsidRPr="00C45E60">
        <w:t>.</w:t>
      </w:r>
    </w:p>
    <w:p w:rsidR="00B00D2E" w:rsidRPr="00C45E60" w:rsidRDefault="00B00D2E" w:rsidP="00B00D2E">
      <w:pPr>
        <w:pStyle w:val="datumtevilka"/>
        <w:jc w:val="both"/>
      </w:pPr>
      <w:r w:rsidRPr="00C45E60">
        <w:t>N</w:t>
      </w:r>
      <w:r w:rsidRPr="00C45E60">
        <w:rPr>
          <w:rFonts w:cs="Arial"/>
        </w:rPr>
        <w:t>apisano je v treh izvodih. En izvod prejme pooblastitelj, en izvod pooblaščenec, en izvod pa se v elektronski obliki posreduje na Agencijo Republike Slovenije za kmetijske trge in razvoj podeželja.</w:t>
      </w:r>
    </w:p>
    <w:p w:rsidR="00B00D2E" w:rsidRPr="00C45E60" w:rsidRDefault="00B00D2E" w:rsidP="00B00D2E">
      <w:pPr>
        <w:jc w:val="both"/>
        <w:rPr>
          <w:rFonts w:ascii="Arial" w:hAnsi="Arial" w:cs="Arial"/>
          <w:sz w:val="20"/>
          <w:szCs w:val="20"/>
        </w:rPr>
      </w:pPr>
    </w:p>
    <w:p w:rsidR="00B00D2E" w:rsidRPr="00C45E60" w:rsidRDefault="00B00D2E" w:rsidP="00B00D2E">
      <w:pPr>
        <w:jc w:val="both"/>
        <w:rPr>
          <w:rFonts w:ascii="Arial" w:hAnsi="Arial" w:cs="Arial"/>
          <w:sz w:val="20"/>
          <w:szCs w:val="20"/>
        </w:rPr>
      </w:pPr>
      <w:r w:rsidRPr="00C45E60">
        <w:rPr>
          <w:rFonts w:ascii="Arial" w:hAnsi="Arial" w:cs="Arial"/>
          <w:sz w:val="20"/>
          <w:szCs w:val="20"/>
        </w:rPr>
        <w:t>V_____________________________, dne___________.</w:t>
      </w:r>
    </w:p>
    <w:p w:rsidR="00B00D2E" w:rsidRPr="00C45E60" w:rsidRDefault="00B00D2E" w:rsidP="00B00D2E">
      <w:pPr>
        <w:pStyle w:val="Telobesedila"/>
        <w:jc w:val="both"/>
        <w:rPr>
          <w:rFonts w:ascii="Arial" w:hAnsi="Arial" w:cs="Arial"/>
          <w:sz w:val="20"/>
          <w:szCs w:val="20"/>
        </w:rPr>
      </w:pPr>
    </w:p>
    <w:p w:rsidR="00B00D2E" w:rsidRPr="00C45E60" w:rsidRDefault="00B00D2E" w:rsidP="00B00D2E">
      <w:pPr>
        <w:pStyle w:val="Telobesedila"/>
        <w:jc w:val="both"/>
        <w:rPr>
          <w:rFonts w:ascii="Arial" w:hAnsi="Arial" w:cs="Arial"/>
          <w:sz w:val="20"/>
          <w:szCs w:val="20"/>
        </w:rPr>
      </w:pPr>
      <w:r w:rsidRPr="00C45E60">
        <w:rPr>
          <w:rFonts w:ascii="Arial" w:hAnsi="Arial" w:cs="Arial"/>
          <w:sz w:val="20"/>
          <w:szCs w:val="20"/>
        </w:rPr>
        <w:t>Pooblastitelj:</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Pooblaščenec:</w:t>
      </w:r>
    </w:p>
    <w:p w:rsidR="00B00D2E" w:rsidRDefault="00B00D2E" w:rsidP="00B00D2E">
      <w:pPr>
        <w:jc w:val="both"/>
        <w:rPr>
          <w:rFonts w:ascii="Arial" w:hAnsi="Arial" w:cs="Arial"/>
          <w:sz w:val="20"/>
          <w:szCs w:val="20"/>
        </w:rPr>
      </w:pPr>
      <w:r w:rsidRPr="00C45E60">
        <w:rPr>
          <w:rFonts w:ascii="Arial" w:hAnsi="Arial" w:cs="Arial"/>
          <w:sz w:val="20"/>
          <w:szCs w:val="20"/>
        </w:rPr>
        <w:t>(podpis)</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(podpis)</w:t>
      </w:r>
    </w:p>
    <w:p w:rsidR="00B00D2E" w:rsidRPr="00DC2366" w:rsidRDefault="00B00D2E" w:rsidP="000A4EBD">
      <w:pPr>
        <w:tabs>
          <w:tab w:val="center" w:pos="4153"/>
          <w:tab w:val="right" w:pos="8306"/>
        </w:tabs>
        <w:spacing w:line="260" w:lineRule="atLeast"/>
        <w:rPr>
          <w:rFonts w:ascii="Arial" w:hAnsi="Arial" w:cs="Arial"/>
          <w:b/>
          <w:sz w:val="20"/>
          <w:szCs w:val="20"/>
          <w:lang w:val="pl-PL"/>
        </w:rPr>
      </w:pPr>
    </w:p>
    <w:p w:rsidR="0004057B" w:rsidRPr="004A7964" w:rsidRDefault="0004057B" w:rsidP="0004057B">
      <w:pPr>
        <w:spacing w:line="260" w:lineRule="atLeast"/>
        <w:jc w:val="both"/>
        <w:rPr>
          <w:rFonts w:ascii="Arial" w:hAnsi="Arial" w:cs="Arial"/>
          <w:sz w:val="20"/>
          <w:szCs w:val="20"/>
        </w:rPr>
      </w:pPr>
    </w:p>
    <w:p w:rsidR="0004057B" w:rsidRPr="000E5015" w:rsidRDefault="0004057B" w:rsidP="001E5EED">
      <w:pPr>
        <w:rPr>
          <w:rFonts w:ascii="Arial" w:eastAsiaTheme="minorHAnsi" w:hAnsi="Arial" w:cs="Arial"/>
          <w:b/>
          <w:bCs/>
          <w:sz w:val="20"/>
          <w:szCs w:val="20"/>
          <w:u w:val="single"/>
          <w:lang w:eastAsia="en-US"/>
        </w:rPr>
      </w:pPr>
    </w:p>
    <w:sectPr w:rsidR="0004057B" w:rsidRPr="000E5015"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D4B" w:rsidRDefault="008F4D4B">
      <w:r>
        <w:separator/>
      </w:r>
    </w:p>
  </w:endnote>
  <w:endnote w:type="continuationSeparator" w:id="0">
    <w:p w:rsidR="008F4D4B" w:rsidRDefault="008F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03" w:rsidRDefault="006B1C03"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B1C03" w:rsidRDefault="006B1C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03" w:rsidRDefault="006B1C03" w:rsidP="004D102A">
    <w:pPr>
      <w:pStyle w:val="Noga"/>
      <w:framePr w:wrap="around" w:vAnchor="text" w:hAnchor="margin" w:xAlign="center" w:y="1"/>
      <w:pBdr>
        <w:bottom w:val="single" w:sz="12" w:space="1" w:color="auto"/>
      </w:pBdr>
    </w:pPr>
  </w:p>
  <w:p w:rsidR="006B1C03" w:rsidRDefault="006B1C03"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C5421C">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5421C">
      <w:rPr>
        <w:rStyle w:val="tevilkastrani"/>
        <w:noProof/>
      </w:rPr>
      <w:t>55</w:t>
    </w:r>
    <w:r>
      <w:rPr>
        <w:rStyle w:val="tevilkastrani"/>
      </w:rPr>
      <w:fldChar w:fldCharType="end"/>
    </w:r>
  </w:p>
  <w:p w:rsidR="006B1C03" w:rsidRPr="000F5308" w:rsidRDefault="006B1C03" w:rsidP="004D102A">
    <w:pPr>
      <w:pStyle w:val="Noga"/>
      <w:framePr w:wrap="around" w:vAnchor="text" w:hAnchor="margin" w:xAlign="center" w:y="1"/>
      <w:rPr>
        <w:lang w:val="pl-PL"/>
      </w:rPr>
    </w:pPr>
    <w:r>
      <w:rPr>
        <w:noProof/>
      </w:rPr>
      <w:drawing>
        <wp:inline distT="0" distB="0" distL="0" distR="0" wp14:anchorId="57A2CF54" wp14:editId="1BF8BBDC">
          <wp:extent cx="485775" cy="333375"/>
          <wp:effectExtent l="0" t="0" r="9525" b="9525"/>
          <wp:docPr id="10" name="Slika 10"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304BA171" wp14:editId="607D4091">
          <wp:extent cx="476250" cy="419100"/>
          <wp:effectExtent l="0" t="0" r="0" b="0"/>
          <wp:docPr id="11" name="Slika 11"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6B1C03" w:rsidRPr="000F5308" w:rsidRDefault="006B1C03"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6B1C03" w:rsidRDefault="006B1C0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03" w:rsidRPr="000F5308" w:rsidRDefault="006B1C03" w:rsidP="004D102A">
    <w:pPr>
      <w:pStyle w:val="Noga"/>
      <w:rPr>
        <w:szCs w:val="20"/>
        <w:lang w:val="pl-PL"/>
      </w:rPr>
    </w:pPr>
    <w:r>
      <w:rPr>
        <w:noProof/>
      </w:rPr>
      <w:drawing>
        <wp:inline distT="0" distB="0" distL="0" distR="0" wp14:anchorId="77FB7AA7" wp14:editId="059D5EA5">
          <wp:extent cx="1971675" cy="619125"/>
          <wp:effectExtent l="0" t="0" r="9525" b="9525"/>
          <wp:docPr id="12" name="Slika 12"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6B1C03" w:rsidRPr="004D102A" w:rsidRDefault="006B1C03" w:rsidP="004D102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03" w:rsidRDefault="006B1C03"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6B1C03" w:rsidRDefault="006B1C03" w:rsidP="00074F4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03" w:rsidRDefault="006B1C03" w:rsidP="00871A92">
    <w:pPr>
      <w:pStyle w:val="Noga"/>
      <w:framePr w:wrap="around" w:vAnchor="text" w:hAnchor="margin" w:xAlign="center" w:y="1"/>
      <w:pBdr>
        <w:bottom w:val="single" w:sz="12" w:space="1" w:color="auto"/>
      </w:pBdr>
    </w:pPr>
  </w:p>
  <w:p w:rsidR="006B1C03" w:rsidRPr="00D20D13" w:rsidRDefault="006B1C03"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C5421C">
      <w:rPr>
        <w:rStyle w:val="tevilkastrani"/>
        <w:rFonts w:ascii="Arial" w:hAnsi="Arial" w:cs="Arial"/>
        <w:noProof/>
        <w:sz w:val="20"/>
        <w:szCs w:val="20"/>
      </w:rPr>
      <w:t>33</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C5421C">
      <w:rPr>
        <w:rStyle w:val="tevilkastrani"/>
        <w:rFonts w:ascii="Arial" w:hAnsi="Arial" w:cs="Arial"/>
        <w:noProof/>
        <w:sz w:val="20"/>
        <w:szCs w:val="20"/>
      </w:rPr>
      <w:t>55</w:t>
    </w:r>
    <w:r w:rsidRPr="00D20D13">
      <w:rPr>
        <w:rStyle w:val="tevilkastrani"/>
        <w:rFonts w:ascii="Arial" w:hAnsi="Arial" w:cs="Arial"/>
        <w:sz w:val="20"/>
        <w:szCs w:val="20"/>
      </w:rPr>
      <w:fldChar w:fldCharType="end"/>
    </w:r>
  </w:p>
  <w:p w:rsidR="006B1C03" w:rsidRPr="000F5308" w:rsidRDefault="006B1C03" w:rsidP="00871A92">
    <w:pPr>
      <w:pStyle w:val="Noga"/>
      <w:framePr w:wrap="around" w:vAnchor="text" w:hAnchor="margin" w:xAlign="center" w:y="1"/>
      <w:rPr>
        <w:lang w:val="pl-PL"/>
      </w:rPr>
    </w:pPr>
    <w:r>
      <w:rPr>
        <w:noProof/>
      </w:rPr>
      <w:drawing>
        <wp:inline distT="0" distB="0" distL="0" distR="0" wp14:anchorId="01448ABB" wp14:editId="3D8AD08C">
          <wp:extent cx="485775" cy="333375"/>
          <wp:effectExtent l="0" t="0" r="9525" b="9525"/>
          <wp:docPr id="13" name="Slika 1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116F4F93" wp14:editId="764C68A1">
          <wp:extent cx="476250" cy="419100"/>
          <wp:effectExtent l="0" t="0" r="0" b="0"/>
          <wp:docPr id="14" name="Slika 14"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6B1C03" w:rsidRPr="000F5308" w:rsidRDefault="006B1C03"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6B1C03" w:rsidRDefault="006B1C03" w:rsidP="00871A92">
    <w:pPr>
      <w:pStyle w:val="Noga"/>
    </w:pPr>
  </w:p>
  <w:p w:rsidR="006B1C03" w:rsidRDefault="006B1C03"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D4B" w:rsidRDefault="008F4D4B">
      <w:r>
        <w:separator/>
      </w:r>
    </w:p>
  </w:footnote>
  <w:footnote w:type="continuationSeparator" w:id="0">
    <w:p w:rsidR="008F4D4B" w:rsidRDefault="008F4D4B">
      <w:r>
        <w:continuationSeparator/>
      </w:r>
    </w:p>
  </w:footnote>
  <w:footnote w:id="1">
    <w:p w:rsidR="006B1C03" w:rsidRPr="0028433B" w:rsidRDefault="006B1C03"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6B1C03" w:rsidRPr="0028433B" w:rsidRDefault="006B1C03"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6B1C03" w:rsidRPr="0028433B" w:rsidDel="00A53608" w:rsidRDefault="006B1C03" w:rsidP="00BC3081">
      <w:pPr>
        <w:pStyle w:val="Sprotnaopomba-besedilo"/>
        <w:rPr>
          <w:del w:id="6" w:author="Debelšek, Lazar" w:date="2017-03-27T13:22:00Z"/>
        </w:rPr>
      </w:pPr>
    </w:p>
  </w:footnote>
  <w:footnote w:id="3">
    <w:p w:rsidR="006B1C03" w:rsidRPr="00140D2D" w:rsidRDefault="006B1C03"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mikro, majhnih in srednje velikih podjetij.</w:t>
      </w:r>
    </w:p>
  </w:footnote>
  <w:footnote w:id="4">
    <w:p w:rsidR="006B1C03" w:rsidRPr="00140D2D" w:rsidRDefault="006B1C03"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6B1C03" w:rsidRPr="00140D2D" w:rsidRDefault="006B1C03"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6B1C03" w:rsidRPr="00140D2D" w:rsidRDefault="006B1C03"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6B1C03" w:rsidRPr="00140D2D" w:rsidRDefault="006B1C03"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6B1C03" w:rsidRPr="00140D2D" w:rsidRDefault="006B1C03"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6B1C03" w:rsidRPr="00140D2D" w:rsidRDefault="006B1C03"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6B1C03" w:rsidRPr="00140D2D" w:rsidRDefault="006B1C03"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6B1C03" w:rsidRPr="00140D2D" w:rsidRDefault="006B1C03"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6B1C03" w:rsidRPr="00140D2D" w:rsidRDefault="006B1C03"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6B1C03" w:rsidRPr="00140D2D" w:rsidRDefault="006B1C03"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6B1C03" w:rsidRPr="00140D2D" w:rsidRDefault="006B1C03"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6B1C03" w:rsidRPr="00140D2D" w:rsidRDefault="006B1C03"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6B1C03" w:rsidRPr="00140D2D" w:rsidRDefault="006B1C03"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6B1C03" w:rsidRPr="005C56B9" w:rsidRDefault="006B1C03"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6B1C03" w:rsidRPr="00D97880" w:rsidRDefault="006B1C03"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6B1C03" w:rsidRPr="00D97880" w:rsidRDefault="006B1C03"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6B1C03" w:rsidRPr="005C56B9" w:rsidRDefault="006B1C03"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6B1C03" w:rsidRPr="007134B9" w:rsidRDefault="006B1C03"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6B1C03" w:rsidRPr="0033569B" w:rsidRDefault="006B1C03" w:rsidP="00BC3081">
      <w:pPr>
        <w:pStyle w:val="Sprotnaopomba-besedilo"/>
        <w:rPr>
          <w:rFonts w:ascii="Arial" w:hAnsi="Arial" w:cs="Arial"/>
        </w:rPr>
      </w:pPr>
    </w:p>
  </w:footnote>
  <w:footnote w:id="13">
    <w:p w:rsidR="006B1C03" w:rsidRPr="00661F6A" w:rsidRDefault="006B1C03"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6B1C03" w:rsidRPr="00661F6A" w:rsidRDefault="006B1C03"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min./maks.</w:t>
      </w:r>
    </w:p>
  </w:footnote>
  <w:footnote w:id="15">
    <w:p w:rsidR="006B1C03" w:rsidRPr="00661F6A" w:rsidRDefault="006B1C03"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6B1C03" w:rsidRDefault="006B1C03"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6B1C03" w:rsidRDefault="006B1C03" w:rsidP="00B25C4A">
      <w:pPr>
        <w:pStyle w:val="Sprotnaopomba-besedilo"/>
        <w:rPr>
          <w:rFonts w:ascii="Arial" w:hAnsi="Arial" w:cs="Arial"/>
          <w:sz w:val="18"/>
          <w:szCs w:val="18"/>
        </w:rPr>
      </w:pPr>
    </w:p>
    <w:p w:rsidR="006B1C03" w:rsidRDefault="006B1C03" w:rsidP="00B25C4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03" w:rsidRPr="00110CBD" w:rsidRDefault="006B1C03" w:rsidP="00453BC4">
    <w:pP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6B1C03" w:rsidRPr="008F3500" w:rsidTr="00161667">
      <w:trPr>
        <w:cantSplit/>
        <w:trHeight w:hRule="exact" w:val="847"/>
      </w:trPr>
      <w:tc>
        <w:tcPr>
          <w:tcW w:w="675" w:type="dxa"/>
        </w:tcPr>
        <w:p w:rsidR="006B1C03" w:rsidRDefault="006B1C03"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p w:rsidR="006B1C03" w:rsidRPr="006D42D9" w:rsidRDefault="006B1C03" w:rsidP="00161667">
          <w:pPr>
            <w:rPr>
              <w:rFonts w:ascii="Republika" w:hAnsi="Republika"/>
              <w:sz w:val="60"/>
              <w:szCs w:val="60"/>
            </w:rPr>
          </w:pPr>
        </w:p>
      </w:tc>
    </w:tr>
  </w:tbl>
  <w:p w:rsidR="006B1C03" w:rsidRPr="004D102A" w:rsidRDefault="006B1C03"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4022F6AF" wp14:editId="185E62A8">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34EA"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6B1C03" w:rsidRPr="004D102A" w:rsidRDefault="006B1C03"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6B1C03" w:rsidRPr="004D102A" w:rsidRDefault="006B1C03"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 00</w:t>
    </w:r>
  </w:p>
  <w:p w:rsidR="006B1C03" w:rsidRPr="004D102A" w:rsidRDefault="006B1C03"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6B1C03" w:rsidRPr="004D102A" w:rsidRDefault="006B1C03"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6B1C03" w:rsidRPr="004D102A" w:rsidRDefault="006B1C03" w:rsidP="004D102A">
    <w:pPr>
      <w:pStyle w:val="Glava"/>
      <w:tabs>
        <w:tab w:val="left" w:pos="5112"/>
      </w:tabs>
      <w:spacing w:line="240" w:lineRule="exact"/>
      <w:rPr>
        <w:rFonts w:ascii="Republika" w:hAnsi="Republika" w:cs="Arial"/>
        <w:sz w:val="16"/>
      </w:rPr>
    </w:pPr>
    <w:r w:rsidRPr="004D102A">
      <w:rPr>
        <w:rFonts w:ascii="Republika" w:hAnsi="Republika" w:cs="Arial"/>
        <w:sz w:val="16"/>
      </w:rPr>
      <w:tab/>
      <w:t>www.mkgp.gov.si</w:t>
    </w:r>
  </w:p>
  <w:p w:rsidR="006B1C03" w:rsidRPr="004D102A" w:rsidRDefault="006B1C03" w:rsidP="00B61FD7">
    <w:pPr>
      <w:autoSpaceDE w:val="0"/>
      <w:autoSpaceDN w:val="0"/>
      <w:adjustRightInd w:val="0"/>
      <w:rPr>
        <w:rFonts w:ascii="Republika" w:hAnsi="Republik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03" w:rsidRDefault="006B1C0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03" w:rsidRDefault="006B1C03">
    <w:pPr>
      <w:pStyle w:val="Glava"/>
      <w:jc w:val="right"/>
    </w:pPr>
  </w:p>
  <w:p w:rsidR="006B1C03" w:rsidRPr="001B1D79" w:rsidRDefault="006B1C03">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03" w:rsidRPr="006002FB" w:rsidRDefault="006B1C03"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C56EB76" wp14:editId="5D93FB30">
          <wp:simplePos x="0" y="0"/>
          <wp:positionH relativeFrom="column">
            <wp:posOffset>3248025</wp:posOffset>
          </wp:positionH>
          <wp:positionV relativeFrom="paragraph">
            <wp:posOffset>109855</wp:posOffset>
          </wp:positionV>
          <wp:extent cx="546735" cy="360045"/>
          <wp:effectExtent l="0" t="0" r="5715" b="1905"/>
          <wp:wrapSquare wrapText="bothSides"/>
          <wp:docPr id="15" name="Slika 15"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11183AE1" wp14:editId="6997866E">
          <wp:simplePos x="0" y="0"/>
          <wp:positionH relativeFrom="column">
            <wp:posOffset>3979545</wp:posOffset>
          </wp:positionH>
          <wp:positionV relativeFrom="paragraph">
            <wp:posOffset>109220</wp:posOffset>
          </wp:positionV>
          <wp:extent cx="551180" cy="360045"/>
          <wp:effectExtent l="0" t="0" r="1270" b="1905"/>
          <wp:wrapSquare wrapText="bothSides"/>
          <wp:docPr id="16" name="Slika 16"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750D08BE" wp14:editId="1015589D">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FD5C"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6B1C03" w:rsidRPr="006002FB" w:rsidRDefault="006B1C03"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6B1C03" w:rsidRPr="006002FB" w:rsidRDefault="006B1C03"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6B1C03" w:rsidRPr="006002FB" w:rsidRDefault="006B1C03"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6B1C03" w:rsidRPr="006002FB" w:rsidRDefault="006B1C03"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6B1C03" w:rsidRPr="006002FB" w:rsidRDefault="006B1C03"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6B1C03" w:rsidRPr="006002FB" w:rsidRDefault="006B1C03"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6B1C03" w:rsidRPr="006002FB" w:rsidRDefault="006B1C03"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B1C03" w:rsidRPr="008F3500">
      <w:trPr>
        <w:cantSplit/>
        <w:trHeight w:hRule="exact" w:val="847"/>
      </w:trPr>
      <w:tc>
        <w:tcPr>
          <w:tcW w:w="649" w:type="dxa"/>
        </w:tcPr>
        <w:p w:rsidR="006B1C03" w:rsidRDefault="006B1C03"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p w:rsidR="006B1C03" w:rsidRPr="006D42D9" w:rsidRDefault="006B1C03" w:rsidP="008E3FE1">
          <w:pPr>
            <w:rPr>
              <w:rFonts w:ascii="Republika" w:hAnsi="Republika"/>
              <w:sz w:val="60"/>
              <w:szCs w:val="60"/>
            </w:rPr>
          </w:pPr>
        </w:p>
      </w:tc>
    </w:tr>
  </w:tbl>
  <w:p w:rsidR="006B1C03" w:rsidRDefault="006B1C03">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15:restartNumberingAfterBreak="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1" w15:restartNumberingAfterBreak="0">
    <w:nsid w:val="52B24403"/>
    <w:multiLevelType w:val="hybridMultilevel"/>
    <w:tmpl w:val="CDB8A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1"/>
  </w:num>
  <w:num w:numId="6">
    <w:abstractNumId w:val="6"/>
  </w:num>
  <w:num w:numId="7">
    <w:abstractNumId w:val="2"/>
  </w:num>
  <w:num w:numId="8">
    <w:abstractNumId w:val="10"/>
  </w:num>
  <w:num w:numId="9">
    <w:abstractNumId w:val="15"/>
  </w:num>
  <w:num w:numId="10">
    <w:abstractNumId w:val="9"/>
  </w:num>
  <w:num w:numId="11">
    <w:abstractNumId w:val="14"/>
  </w:num>
  <w:num w:numId="12">
    <w:abstractNumId w:val="4"/>
  </w:num>
  <w:num w:numId="13">
    <w:abstractNumId w:val="3"/>
  </w:num>
  <w:num w:numId="14">
    <w:abstractNumId w:val="13"/>
  </w:num>
  <w:num w:numId="15">
    <w:abstractNumId w:val="16"/>
  </w:num>
  <w:num w:numId="16">
    <w:abstractNumId w:val="8"/>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1666"/>
    <w:rsid w:val="00002225"/>
    <w:rsid w:val="000022A3"/>
    <w:rsid w:val="00002C1B"/>
    <w:rsid w:val="00005521"/>
    <w:rsid w:val="0000655A"/>
    <w:rsid w:val="00006E6D"/>
    <w:rsid w:val="00011F4E"/>
    <w:rsid w:val="000125B5"/>
    <w:rsid w:val="0001518C"/>
    <w:rsid w:val="00015DE0"/>
    <w:rsid w:val="00015E87"/>
    <w:rsid w:val="000162DE"/>
    <w:rsid w:val="0001641F"/>
    <w:rsid w:val="000168FD"/>
    <w:rsid w:val="00017281"/>
    <w:rsid w:val="00023322"/>
    <w:rsid w:val="00023997"/>
    <w:rsid w:val="00024345"/>
    <w:rsid w:val="000259FC"/>
    <w:rsid w:val="00025BCD"/>
    <w:rsid w:val="00026428"/>
    <w:rsid w:val="000301A9"/>
    <w:rsid w:val="00030CD7"/>
    <w:rsid w:val="00031967"/>
    <w:rsid w:val="000319A8"/>
    <w:rsid w:val="00031CCC"/>
    <w:rsid w:val="00032E3D"/>
    <w:rsid w:val="00035F42"/>
    <w:rsid w:val="000366E0"/>
    <w:rsid w:val="0004057B"/>
    <w:rsid w:val="000429E1"/>
    <w:rsid w:val="00043709"/>
    <w:rsid w:val="00044EC5"/>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4EBD"/>
    <w:rsid w:val="000A544B"/>
    <w:rsid w:val="000A6514"/>
    <w:rsid w:val="000A66E6"/>
    <w:rsid w:val="000A6E2D"/>
    <w:rsid w:val="000A7CE3"/>
    <w:rsid w:val="000B0EE3"/>
    <w:rsid w:val="000B1261"/>
    <w:rsid w:val="000B1D3D"/>
    <w:rsid w:val="000B2548"/>
    <w:rsid w:val="000B4C63"/>
    <w:rsid w:val="000B5BB0"/>
    <w:rsid w:val="000B6A1A"/>
    <w:rsid w:val="000B7BE2"/>
    <w:rsid w:val="000B7F8C"/>
    <w:rsid w:val="000C04A1"/>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C51"/>
    <w:rsid w:val="000D6F02"/>
    <w:rsid w:val="000E08AF"/>
    <w:rsid w:val="000E09D9"/>
    <w:rsid w:val="000E3922"/>
    <w:rsid w:val="000E43A7"/>
    <w:rsid w:val="000E476E"/>
    <w:rsid w:val="000E5015"/>
    <w:rsid w:val="000E50F4"/>
    <w:rsid w:val="000E5E57"/>
    <w:rsid w:val="000E5FCB"/>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2E2"/>
    <w:rsid w:val="00150426"/>
    <w:rsid w:val="00150934"/>
    <w:rsid w:val="00151FF5"/>
    <w:rsid w:val="00152035"/>
    <w:rsid w:val="00152619"/>
    <w:rsid w:val="001577E0"/>
    <w:rsid w:val="00160CD8"/>
    <w:rsid w:val="00161667"/>
    <w:rsid w:val="00162272"/>
    <w:rsid w:val="00162A4F"/>
    <w:rsid w:val="00163F85"/>
    <w:rsid w:val="00164556"/>
    <w:rsid w:val="00164DAF"/>
    <w:rsid w:val="00165BF1"/>
    <w:rsid w:val="00165CCF"/>
    <w:rsid w:val="00167281"/>
    <w:rsid w:val="00167D09"/>
    <w:rsid w:val="00170DF3"/>
    <w:rsid w:val="00171C3A"/>
    <w:rsid w:val="00171D8B"/>
    <w:rsid w:val="00171F0A"/>
    <w:rsid w:val="00172C9D"/>
    <w:rsid w:val="00176BE6"/>
    <w:rsid w:val="00177B0F"/>
    <w:rsid w:val="00180827"/>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3C9"/>
    <w:rsid w:val="001B3761"/>
    <w:rsid w:val="001B4AB2"/>
    <w:rsid w:val="001B571C"/>
    <w:rsid w:val="001B7B0B"/>
    <w:rsid w:val="001B7ED2"/>
    <w:rsid w:val="001C21D2"/>
    <w:rsid w:val="001C27E8"/>
    <w:rsid w:val="001C3F4C"/>
    <w:rsid w:val="001C4E39"/>
    <w:rsid w:val="001C5608"/>
    <w:rsid w:val="001C60FF"/>
    <w:rsid w:val="001C74AB"/>
    <w:rsid w:val="001C76EC"/>
    <w:rsid w:val="001D0030"/>
    <w:rsid w:val="001D0439"/>
    <w:rsid w:val="001D0936"/>
    <w:rsid w:val="001D0EAC"/>
    <w:rsid w:val="001D3931"/>
    <w:rsid w:val="001D3BEC"/>
    <w:rsid w:val="001D459D"/>
    <w:rsid w:val="001D4B1B"/>
    <w:rsid w:val="001D5CD6"/>
    <w:rsid w:val="001D741E"/>
    <w:rsid w:val="001D7D5D"/>
    <w:rsid w:val="001E0286"/>
    <w:rsid w:val="001E051E"/>
    <w:rsid w:val="001E595A"/>
    <w:rsid w:val="001E5A3C"/>
    <w:rsid w:val="001E5EED"/>
    <w:rsid w:val="001E6555"/>
    <w:rsid w:val="001E7C26"/>
    <w:rsid w:val="001E7C99"/>
    <w:rsid w:val="001F0647"/>
    <w:rsid w:val="001F2978"/>
    <w:rsid w:val="001F2FFC"/>
    <w:rsid w:val="001F41B0"/>
    <w:rsid w:val="001F47AB"/>
    <w:rsid w:val="001F4C8D"/>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216A"/>
    <w:rsid w:val="002B31A7"/>
    <w:rsid w:val="002B338A"/>
    <w:rsid w:val="002B4BEF"/>
    <w:rsid w:val="002B66E7"/>
    <w:rsid w:val="002B6E33"/>
    <w:rsid w:val="002B7FCA"/>
    <w:rsid w:val="002C1C3D"/>
    <w:rsid w:val="002C24FD"/>
    <w:rsid w:val="002C28FF"/>
    <w:rsid w:val="002C2A33"/>
    <w:rsid w:val="002C4B13"/>
    <w:rsid w:val="002C5D8C"/>
    <w:rsid w:val="002C6818"/>
    <w:rsid w:val="002C7CB7"/>
    <w:rsid w:val="002D108E"/>
    <w:rsid w:val="002D190F"/>
    <w:rsid w:val="002D3AD4"/>
    <w:rsid w:val="002D3C0E"/>
    <w:rsid w:val="002D6B5D"/>
    <w:rsid w:val="002D6D58"/>
    <w:rsid w:val="002E0381"/>
    <w:rsid w:val="002E0756"/>
    <w:rsid w:val="002E0FF5"/>
    <w:rsid w:val="002E2912"/>
    <w:rsid w:val="002E302B"/>
    <w:rsid w:val="002E3138"/>
    <w:rsid w:val="002E3ABA"/>
    <w:rsid w:val="002E4BCB"/>
    <w:rsid w:val="002E7178"/>
    <w:rsid w:val="002F31CA"/>
    <w:rsid w:val="002F3A6E"/>
    <w:rsid w:val="002F3ABE"/>
    <w:rsid w:val="002F5669"/>
    <w:rsid w:val="002F572B"/>
    <w:rsid w:val="002F654E"/>
    <w:rsid w:val="002F67F7"/>
    <w:rsid w:val="003015B2"/>
    <w:rsid w:val="00301C4A"/>
    <w:rsid w:val="003030CE"/>
    <w:rsid w:val="0030483E"/>
    <w:rsid w:val="003052AE"/>
    <w:rsid w:val="00305332"/>
    <w:rsid w:val="003103D0"/>
    <w:rsid w:val="00310794"/>
    <w:rsid w:val="00311D9B"/>
    <w:rsid w:val="00313AC7"/>
    <w:rsid w:val="00315DA3"/>
    <w:rsid w:val="003164D6"/>
    <w:rsid w:val="00316F8A"/>
    <w:rsid w:val="00316FF8"/>
    <w:rsid w:val="00317A7A"/>
    <w:rsid w:val="003200D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5BD"/>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1F7C"/>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308D"/>
    <w:rsid w:val="003A417B"/>
    <w:rsid w:val="003A47BC"/>
    <w:rsid w:val="003A4FFC"/>
    <w:rsid w:val="003A7B45"/>
    <w:rsid w:val="003B01FE"/>
    <w:rsid w:val="003B2357"/>
    <w:rsid w:val="003B2537"/>
    <w:rsid w:val="003B668D"/>
    <w:rsid w:val="003B6B23"/>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4B83"/>
    <w:rsid w:val="003F6B38"/>
    <w:rsid w:val="003F6F6D"/>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0F8F"/>
    <w:rsid w:val="00421709"/>
    <w:rsid w:val="004225BE"/>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543E"/>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5BC4"/>
    <w:rsid w:val="00497D65"/>
    <w:rsid w:val="004A0D14"/>
    <w:rsid w:val="004A1A41"/>
    <w:rsid w:val="004A63D5"/>
    <w:rsid w:val="004A7670"/>
    <w:rsid w:val="004A7802"/>
    <w:rsid w:val="004A7964"/>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05E"/>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F12"/>
    <w:rsid w:val="00505F36"/>
    <w:rsid w:val="005060E1"/>
    <w:rsid w:val="005067BA"/>
    <w:rsid w:val="00506BC5"/>
    <w:rsid w:val="00510E35"/>
    <w:rsid w:val="00511EE3"/>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57DCF"/>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118F"/>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B39"/>
    <w:rsid w:val="00601EB5"/>
    <w:rsid w:val="00602032"/>
    <w:rsid w:val="00602423"/>
    <w:rsid w:val="00602DF7"/>
    <w:rsid w:val="00604756"/>
    <w:rsid w:val="006050CE"/>
    <w:rsid w:val="0060568D"/>
    <w:rsid w:val="00605749"/>
    <w:rsid w:val="00605A48"/>
    <w:rsid w:val="00605ECE"/>
    <w:rsid w:val="006065F2"/>
    <w:rsid w:val="0060695D"/>
    <w:rsid w:val="006072D0"/>
    <w:rsid w:val="00607F1A"/>
    <w:rsid w:val="00610265"/>
    <w:rsid w:val="00610705"/>
    <w:rsid w:val="00610CBE"/>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337"/>
    <w:rsid w:val="00632C05"/>
    <w:rsid w:val="00633912"/>
    <w:rsid w:val="00634443"/>
    <w:rsid w:val="00635609"/>
    <w:rsid w:val="00635874"/>
    <w:rsid w:val="00635A96"/>
    <w:rsid w:val="00636696"/>
    <w:rsid w:val="00641907"/>
    <w:rsid w:val="00642F01"/>
    <w:rsid w:val="00642FA6"/>
    <w:rsid w:val="00643116"/>
    <w:rsid w:val="00645E70"/>
    <w:rsid w:val="006460ED"/>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664B9"/>
    <w:rsid w:val="006679E9"/>
    <w:rsid w:val="00670514"/>
    <w:rsid w:val="0067069D"/>
    <w:rsid w:val="00670FB7"/>
    <w:rsid w:val="00671011"/>
    <w:rsid w:val="00671BC3"/>
    <w:rsid w:val="00671C44"/>
    <w:rsid w:val="0067266D"/>
    <w:rsid w:val="00672DBB"/>
    <w:rsid w:val="0067606B"/>
    <w:rsid w:val="006766C5"/>
    <w:rsid w:val="006778BB"/>
    <w:rsid w:val="00680197"/>
    <w:rsid w:val="00680416"/>
    <w:rsid w:val="00680958"/>
    <w:rsid w:val="00681340"/>
    <w:rsid w:val="00681AF0"/>
    <w:rsid w:val="00682669"/>
    <w:rsid w:val="00682C3B"/>
    <w:rsid w:val="00683AC8"/>
    <w:rsid w:val="00684C9F"/>
    <w:rsid w:val="00685AF0"/>
    <w:rsid w:val="00686581"/>
    <w:rsid w:val="00686590"/>
    <w:rsid w:val="0068734E"/>
    <w:rsid w:val="0068778D"/>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1C03"/>
    <w:rsid w:val="006B2008"/>
    <w:rsid w:val="006B3DA8"/>
    <w:rsid w:val="006B41E3"/>
    <w:rsid w:val="006B5A4C"/>
    <w:rsid w:val="006B6EA3"/>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36D"/>
    <w:rsid w:val="00743CB9"/>
    <w:rsid w:val="00743EC7"/>
    <w:rsid w:val="007441E1"/>
    <w:rsid w:val="0074499B"/>
    <w:rsid w:val="007458D9"/>
    <w:rsid w:val="007464F3"/>
    <w:rsid w:val="00747BC4"/>
    <w:rsid w:val="0075050F"/>
    <w:rsid w:val="007506A0"/>
    <w:rsid w:val="00750A30"/>
    <w:rsid w:val="00751F1E"/>
    <w:rsid w:val="00752BFF"/>
    <w:rsid w:val="0075325A"/>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2B9F"/>
    <w:rsid w:val="00775484"/>
    <w:rsid w:val="00776578"/>
    <w:rsid w:val="00776A74"/>
    <w:rsid w:val="00776CFB"/>
    <w:rsid w:val="007772CE"/>
    <w:rsid w:val="00777644"/>
    <w:rsid w:val="00780425"/>
    <w:rsid w:val="00780678"/>
    <w:rsid w:val="0078094B"/>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4ACF"/>
    <w:rsid w:val="007C5214"/>
    <w:rsid w:val="007C5440"/>
    <w:rsid w:val="007C54AB"/>
    <w:rsid w:val="007C5FD1"/>
    <w:rsid w:val="007C624C"/>
    <w:rsid w:val="007C7B6C"/>
    <w:rsid w:val="007D0982"/>
    <w:rsid w:val="007D1092"/>
    <w:rsid w:val="007D172A"/>
    <w:rsid w:val="007D19EC"/>
    <w:rsid w:val="007D2630"/>
    <w:rsid w:val="007D572E"/>
    <w:rsid w:val="007D5D7D"/>
    <w:rsid w:val="007D5DDA"/>
    <w:rsid w:val="007E2B98"/>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90B"/>
    <w:rsid w:val="008471FC"/>
    <w:rsid w:val="00847D07"/>
    <w:rsid w:val="00847F5C"/>
    <w:rsid w:val="00852CDA"/>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27F"/>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4D4B"/>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3D5F"/>
    <w:rsid w:val="009165DB"/>
    <w:rsid w:val="00923281"/>
    <w:rsid w:val="00923ED6"/>
    <w:rsid w:val="009247EC"/>
    <w:rsid w:val="00924802"/>
    <w:rsid w:val="009249FE"/>
    <w:rsid w:val="00924D51"/>
    <w:rsid w:val="00924F5D"/>
    <w:rsid w:val="009250EB"/>
    <w:rsid w:val="00926416"/>
    <w:rsid w:val="00926692"/>
    <w:rsid w:val="00926E86"/>
    <w:rsid w:val="009279FC"/>
    <w:rsid w:val="00932352"/>
    <w:rsid w:val="00932A3D"/>
    <w:rsid w:val="00936BD7"/>
    <w:rsid w:val="00937E18"/>
    <w:rsid w:val="00942527"/>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62F"/>
    <w:rsid w:val="009808C8"/>
    <w:rsid w:val="0098149D"/>
    <w:rsid w:val="00981670"/>
    <w:rsid w:val="00981973"/>
    <w:rsid w:val="0098385A"/>
    <w:rsid w:val="00986D88"/>
    <w:rsid w:val="0099165D"/>
    <w:rsid w:val="00992AF7"/>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35D"/>
    <w:rsid w:val="009A7E7F"/>
    <w:rsid w:val="009B10A2"/>
    <w:rsid w:val="009B27E5"/>
    <w:rsid w:val="009B3196"/>
    <w:rsid w:val="009B31DE"/>
    <w:rsid w:val="009B4900"/>
    <w:rsid w:val="009B4B9C"/>
    <w:rsid w:val="009B5132"/>
    <w:rsid w:val="009B77A9"/>
    <w:rsid w:val="009C209B"/>
    <w:rsid w:val="009C2460"/>
    <w:rsid w:val="009C31DF"/>
    <w:rsid w:val="009C395D"/>
    <w:rsid w:val="009C437A"/>
    <w:rsid w:val="009C6704"/>
    <w:rsid w:val="009C6895"/>
    <w:rsid w:val="009C6B43"/>
    <w:rsid w:val="009C7204"/>
    <w:rsid w:val="009D00D2"/>
    <w:rsid w:val="009D0702"/>
    <w:rsid w:val="009D103E"/>
    <w:rsid w:val="009D2409"/>
    <w:rsid w:val="009D2B21"/>
    <w:rsid w:val="009D38B9"/>
    <w:rsid w:val="009D3E44"/>
    <w:rsid w:val="009D4377"/>
    <w:rsid w:val="009D440F"/>
    <w:rsid w:val="009D4467"/>
    <w:rsid w:val="009D5E5F"/>
    <w:rsid w:val="009D688B"/>
    <w:rsid w:val="009E176E"/>
    <w:rsid w:val="009E20CA"/>
    <w:rsid w:val="009E4DBC"/>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473AF"/>
    <w:rsid w:val="00A50791"/>
    <w:rsid w:val="00A510E8"/>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1DED"/>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0FFB"/>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40B1"/>
    <w:rsid w:val="00AF6486"/>
    <w:rsid w:val="00AF67E9"/>
    <w:rsid w:val="00B00281"/>
    <w:rsid w:val="00B009AD"/>
    <w:rsid w:val="00B00D2E"/>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13F"/>
    <w:rsid w:val="00B21E0D"/>
    <w:rsid w:val="00B22E87"/>
    <w:rsid w:val="00B25AD3"/>
    <w:rsid w:val="00B25C4A"/>
    <w:rsid w:val="00B25E58"/>
    <w:rsid w:val="00B27884"/>
    <w:rsid w:val="00B303D4"/>
    <w:rsid w:val="00B3122F"/>
    <w:rsid w:val="00B31425"/>
    <w:rsid w:val="00B31654"/>
    <w:rsid w:val="00B31E41"/>
    <w:rsid w:val="00B32053"/>
    <w:rsid w:val="00B32068"/>
    <w:rsid w:val="00B33034"/>
    <w:rsid w:val="00B3376A"/>
    <w:rsid w:val="00B34264"/>
    <w:rsid w:val="00B34D6B"/>
    <w:rsid w:val="00B34FEA"/>
    <w:rsid w:val="00B36098"/>
    <w:rsid w:val="00B3634D"/>
    <w:rsid w:val="00B40DC0"/>
    <w:rsid w:val="00B40F58"/>
    <w:rsid w:val="00B428CC"/>
    <w:rsid w:val="00B444E6"/>
    <w:rsid w:val="00B44929"/>
    <w:rsid w:val="00B44A37"/>
    <w:rsid w:val="00B458CE"/>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97805"/>
    <w:rsid w:val="00B97F43"/>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196"/>
    <w:rsid w:val="00BC38B2"/>
    <w:rsid w:val="00BC3D27"/>
    <w:rsid w:val="00BC621B"/>
    <w:rsid w:val="00BC774D"/>
    <w:rsid w:val="00BD06B3"/>
    <w:rsid w:val="00BD0E1A"/>
    <w:rsid w:val="00BD1B81"/>
    <w:rsid w:val="00BD29F7"/>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1C"/>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1CD2"/>
    <w:rsid w:val="00CA34CA"/>
    <w:rsid w:val="00CA67B2"/>
    <w:rsid w:val="00CA6DF7"/>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E077A"/>
    <w:rsid w:val="00CE12ED"/>
    <w:rsid w:val="00CE2ABE"/>
    <w:rsid w:val="00CE2AD1"/>
    <w:rsid w:val="00CE2E08"/>
    <w:rsid w:val="00CE32FD"/>
    <w:rsid w:val="00CE4279"/>
    <w:rsid w:val="00CE4DA0"/>
    <w:rsid w:val="00CE6549"/>
    <w:rsid w:val="00CE6B6D"/>
    <w:rsid w:val="00CE7665"/>
    <w:rsid w:val="00CF07D1"/>
    <w:rsid w:val="00CF0C15"/>
    <w:rsid w:val="00CF205C"/>
    <w:rsid w:val="00CF269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5CA5"/>
    <w:rsid w:val="00D56F40"/>
    <w:rsid w:val="00D5701F"/>
    <w:rsid w:val="00D57370"/>
    <w:rsid w:val="00D57381"/>
    <w:rsid w:val="00D575EA"/>
    <w:rsid w:val="00D57668"/>
    <w:rsid w:val="00D60460"/>
    <w:rsid w:val="00D610EE"/>
    <w:rsid w:val="00D61707"/>
    <w:rsid w:val="00D61B02"/>
    <w:rsid w:val="00D61DC3"/>
    <w:rsid w:val="00D6276E"/>
    <w:rsid w:val="00D63560"/>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5BB4"/>
    <w:rsid w:val="00D96E4B"/>
    <w:rsid w:val="00D97880"/>
    <w:rsid w:val="00D97A40"/>
    <w:rsid w:val="00DA068E"/>
    <w:rsid w:val="00DA0A66"/>
    <w:rsid w:val="00DA4C6A"/>
    <w:rsid w:val="00DA5709"/>
    <w:rsid w:val="00DA6729"/>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4602"/>
    <w:rsid w:val="00DC523F"/>
    <w:rsid w:val="00DC55CE"/>
    <w:rsid w:val="00DC5983"/>
    <w:rsid w:val="00DC5D05"/>
    <w:rsid w:val="00DC6E09"/>
    <w:rsid w:val="00DD0D70"/>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C77"/>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E22"/>
    <w:rsid w:val="00E13EB0"/>
    <w:rsid w:val="00E14C90"/>
    <w:rsid w:val="00E1540C"/>
    <w:rsid w:val="00E1600B"/>
    <w:rsid w:val="00E211A3"/>
    <w:rsid w:val="00E21274"/>
    <w:rsid w:val="00E21535"/>
    <w:rsid w:val="00E215E5"/>
    <w:rsid w:val="00E21608"/>
    <w:rsid w:val="00E22108"/>
    <w:rsid w:val="00E225F9"/>
    <w:rsid w:val="00E241A3"/>
    <w:rsid w:val="00E245AA"/>
    <w:rsid w:val="00E24C2C"/>
    <w:rsid w:val="00E26EE7"/>
    <w:rsid w:val="00E26FA1"/>
    <w:rsid w:val="00E318F3"/>
    <w:rsid w:val="00E324A1"/>
    <w:rsid w:val="00E32ED6"/>
    <w:rsid w:val="00E32FF5"/>
    <w:rsid w:val="00E3444A"/>
    <w:rsid w:val="00E34DC9"/>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452"/>
    <w:rsid w:val="00E66754"/>
    <w:rsid w:val="00E70CBC"/>
    <w:rsid w:val="00E74B7B"/>
    <w:rsid w:val="00E77C41"/>
    <w:rsid w:val="00E77FCF"/>
    <w:rsid w:val="00E8014A"/>
    <w:rsid w:val="00E8021C"/>
    <w:rsid w:val="00E80C8A"/>
    <w:rsid w:val="00E80EA0"/>
    <w:rsid w:val="00E81DBD"/>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4F0"/>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0ED7"/>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E7F7F"/>
    <w:rsid w:val="00EF04BC"/>
    <w:rsid w:val="00EF10B6"/>
    <w:rsid w:val="00EF12C2"/>
    <w:rsid w:val="00EF2574"/>
    <w:rsid w:val="00EF2D2B"/>
    <w:rsid w:val="00EF331E"/>
    <w:rsid w:val="00EF5712"/>
    <w:rsid w:val="00EF57B1"/>
    <w:rsid w:val="00EF5812"/>
    <w:rsid w:val="00EF6008"/>
    <w:rsid w:val="00EF706D"/>
    <w:rsid w:val="00EF736B"/>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020"/>
    <w:rsid w:val="00F3511E"/>
    <w:rsid w:val="00F3639B"/>
    <w:rsid w:val="00F415F9"/>
    <w:rsid w:val="00F41E9F"/>
    <w:rsid w:val="00F42DDC"/>
    <w:rsid w:val="00F442C4"/>
    <w:rsid w:val="00F448F4"/>
    <w:rsid w:val="00F4498A"/>
    <w:rsid w:val="00F44F10"/>
    <w:rsid w:val="00F51881"/>
    <w:rsid w:val="00F531A3"/>
    <w:rsid w:val="00F534E6"/>
    <w:rsid w:val="00F5367B"/>
    <w:rsid w:val="00F537B2"/>
    <w:rsid w:val="00F54593"/>
    <w:rsid w:val="00F545A3"/>
    <w:rsid w:val="00F553EA"/>
    <w:rsid w:val="00F5560B"/>
    <w:rsid w:val="00F56518"/>
    <w:rsid w:val="00F60CD6"/>
    <w:rsid w:val="00F62C31"/>
    <w:rsid w:val="00F64188"/>
    <w:rsid w:val="00F64221"/>
    <w:rsid w:val="00F64B43"/>
    <w:rsid w:val="00F65866"/>
    <w:rsid w:val="00F664D5"/>
    <w:rsid w:val="00F66DA1"/>
    <w:rsid w:val="00F74875"/>
    <w:rsid w:val="00F74A73"/>
    <w:rsid w:val="00F7566D"/>
    <w:rsid w:val="00F76718"/>
    <w:rsid w:val="00F76B83"/>
    <w:rsid w:val="00F774E1"/>
    <w:rsid w:val="00F77CF5"/>
    <w:rsid w:val="00F80464"/>
    <w:rsid w:val="00F80FED"/>
    <w:rsid w:val="00F81061"/>
    <w:rsid w:val="00F81B85"/>
    <w:rsid w:val="00F8313C"/>
    <w:rsid w:val="00F8330C"/>
    <w:rsid w:val="00F84A48"/>
    <w:rsid w:val="00F851FC"/>
    <w:rsid w:val="00F852B7"/>
    <w:rsid w:val="00F85622"/>
    <w:rsid w:val="00F85B94"/>
    <w:rsid w:val="00F85C29"/>
    <w:rsid w:val="00F863EA"/>
    <w:rsid w:val="00F86E82"/>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EF8"/>
    <w:rsid w:val="00FE2F4C"/>
    <w:rsid w:val="00FE411B"/>
    <w:rsid w:val="00FE6071"/>
    <w:rsid w:val="00FE7488"/>
    <w:rsid w:val="00FF182D"/>
    <w:rsid w:val="00FF201D"/>
    <w:rsid w:val="00FF2F82"/>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C2D61"/>
  <w15:docId w15:val="{8430E21A-CE2F-419C-A36C-C50CFF3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ribiski-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764D-D7FB-4470-BC52-0A7CF52F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11156</Words>
  <Characters>63591</Characters>
  <Application>Microsoft Office Word</Application>
  <DocSecurity>0</DocSecurity>
  <Lines>529</Lines>
  <Paragraphs>149</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74598</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2</cp:revision>
  <cp:lastPrinted>2017-06-15T13:27:00Z</cp:lastPrinted>
  <dcterms:created xsi:type="dcterms:W3CDTF">2021-05-31T12:54:00Z</dcterms:created>
  <dcterms:modified xsi:type="dcterms:W3CDTF">2021-05-31T12:54:00Z</dcterms:modified>
</cp:coreProperties>
</file>