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1BB00" w14:textId="784A835F" w:rsidR="00586161" w:rsidRPr="00C53EEC" w:rsidRDefault="00586161" w:rsidP="00586161">
      <w:pPr>
        <w:pBdr>
          <w:bottom w:val="single" w:sz="4" w:space="1" w:color="auto"/>
        </w:pBdr>
        <w:autoSpaceDE w:val="0"/>
        <w:autoSpaceDN w:val="0"/>
        <w:spacing w:after="120"/>
        <w:outlineLvl w:val="0"/>
        <w:rPr>
          <w:b/>
          <w:sz w:val="24"/>
          <w:szCs w:val="24"/>
        </w:rPr>
      </w:pPr>
      <w:r>
        <w:rPr>
          <w:b/>
          <w:color w:val="000000"/>
          <w:sz w:val="24"/>
          <w:szCs w:val="24"/>
        </w:rPr>
        <w:t>Informativna priloga: Opis dokazil</w:t>
      </w:r>
      <w:r w:rsidRPr="00C53EEC">
        <w:rPr>
          <w:b/>
          <w:color w:val="000000"/>
          <w:sz w:val="24"/>
          <w:szCs w:val="24"/>
        </w:rPr>
        <w:t xml:space="preserve"> ob </w:t>
      </w:r>
      <w:r>
        <w:rPr>
          <w:b/>
          <w:color w:val="000000"/>
          <w:sz w:val="24"/>
          <w:szCs w:val="24"/>
        </w:rPr>
        <w:t xml:space="preserve">vlogi za 13. JR za </w:t>
      </w:r>
      <w:proofErr w:type="spellStart"/>
      <w:r>
        <w:rPr>
          <w:b/>
          <w:color w:val="000000"/>
          <w:sz w:val="24"/>
          <w:szCs w:val="24"/>
        </w:rPr>
        <w:t>podukrep</w:t>
      </w:r>
      <w:proofErr w:type="spellEnd"/>
      <w:r>
        <w:rPr>
          <w:b/>
          <w:color w:val="000000"/>
          <w:sz w:val="24"/>
          <w:szCs w:val="24"/>
        </w:rPr>
        <w:t xml:space="preserve"> 4.1</w:t>
      </w:r>
    </w:p>
    <w:p w14:paraId="0BF4ADD9" w14:textId="77777777" w:rsidR="00D3771F" w:rsidRPr="00EF57FC" w:rsidRDefault="00D3771F" w:rsidP="00D3771F"/>
    <w:tbl>
      <w:tblPr>
        <w:tblW w:w="10065" w:type="dxa"/>
        <w:tblInd w:w="-5" w:type="dxa"/>
        <w:tblCellMar>
          <w:left w:w="70" w:type="dxa"/>
          <w:right w:w="70" w:type="dxa"/>
        </w:tblCellMar>
        <w:tblLook w:val="04A0" w:firstRow="1" w:lastRow="0" w:firstColumn="1" w:lastColumn="0" w:noHBand="0" w:noVBand="1"/>
      </w:tblPr>
      <w:tblGrid>
        <w:gridCol w:w="1120"/>
        <w:gridCol w:w="8945"/>
      </w:tblGrid>
      <w:tr w:rsidR="00D3771F" w:rsidRPr="00EF57FC" w14:paraId="5390C97C" w14:textId="77777777" w:rsidTr="00524ED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E1BDF" w14:textId="77777777" w:rsidR="00D3771F" w:rsidRPr="00EF57FC" w:rsidRDefault="00D3771F" w:rsidP="00524ED6">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C402323" w14:textId="77777777" w:rsidR="00D3771F" w:rsidRPr="00EF57FC" w:rsidRDefault="00D3771F" w:rsidP="00524ED6">
            <w:pPr>
              <w:spacing w:line="240" w:lineRule="auto"/>
              <w:jc w:val="left"/>
              <w:rPr>
                <w:rFonts w:eastAsia="Times New Roman"/>
                <w:b/>
                <w:color w:val="000000"/>
                <w:lang w:eastAsia="sl-SI"/>
              </w:rPr>
            </w:pPr>
            <w:r w:rsidRPr="00EF57FC">
              <w:rPr>
                <w:rFonts w:eastAsia="Times New Roman"/>
                <w:b/>
                <w:color w:val="000000"/>
                <w:lang w:eastAsia="sl-SI"/>
              </w:rPr>
              <w:t xml:space="preserve">Že dodeljena javna sredstva za iste upravičene stroške </w:t>
            </w:r>
          </w:p>
        </w:tc>
      </w:tr>
      <w:tr w:rsidR="00D3771F" w:rsidRPr="00EF57FC" w14:paraId="490CD8F3" w14:textId="77777777" w:rsidTr="00524ED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8E76BB" w14:textId="3C27C31E" w:rsidR="00D3771F" w:rsidRPr="00EF57FC" w:rsidRDefault="00D3771F" w:rsidP="00524ED6">
            <w:r w:rsidRPr="00EF57FC">
              <w:rPr>
                <w:b/>
              </w:rPr>
              <w:t>Uredba:</w:t>
            </w:r>
            <w:r w:rsidRPr="00EF57FC">
              <w:t xml:space="preserve"> 94. </w:t>
            </w:r>
            <w:r w:rsidR="00524ED6">
              <w:t>č</w:t>
            </w:r>
            <w:r w:rsidR="00524ED6" w:rsidRPr="00EF57FC">
              <w:t>len</w:t>
            </w:r>
            <w:r w:rsidR="00524ED6">
              <w:t xml:space="preserve"> Uredbe</w:t>
            </w:r>
            <w:r w:rsidR="00A33B50">
              <w:t>.</w:t>
            </w:r>
          </w:p>
          <w:p w14:paraId="186DD83A" w14:textId="13459EE9" w:rsidR="00D3771F" w:rsidRPr="00EF57FC" w:rsidRDefault="00D3771F" w:rsidP="00524ED6">
            <w:r w:rsidRPr="00EF57FC">
              <w:rPr>
                <w:b/>
              </w:rPr>
              <w:t>Za koga velja</w:t>
            </w:r>
            <w:r w:rsidRPr="00EF57FC">
              <w:t xml:space="preserve">: za vse </w:t>
            </w:r>
            <w:r>
              <w:t>upravičence</w:t>
            </w:r>
            <w:r w:rsidR="00A33B50">
              <w:t>.</w:t>
            </w:r>
          </w:p>
        </w:tc>
      </w:tr>
    </w:tbl>
    <w:p w14:paraId="0CEBBEBE" w14:textId="77777777" w:rsidR="00D3771F" w:rsidRPr="00EF57FC" w:rsidRDefault="00D3771F" w:rsidP="00D3771F"/>
    <w:p w14:paraId="4B01380B" w14:textId="1B83D5AA" w:rsidR="00D3771F" w:rsidRPr="00EF57FC" w:rsidRDefault="00D3771F" w:rsidP="00D3771F">
      <w:pPr>
        <w:pStyle w:val="Telobesedila26"/>
        <w:spacing w:after="0" w:line="260" w:lineRule="atLeast"/>
        <w:rPr>
          <w:rFonts w:ascii="Arial" w:hAnsi="Arial" w:cs="Arial"/>
        </w:rPr>
      </w:pPr>
      <w:r w:rsidRPr="00EF57FC">
        <w:rPr>
          <w:rFonts w:ascii="Arial" w:eastAsiaTheme="minorHAnsi" w:hAnsi="Arial" w:cs="Arial"/>
          <w:lang w:val="sl-SI" w:eastAsia="en-US"/>
        </w:rPr>
        <w:t xml:space="preserve">Vsi </w:t>
      </w:r>
      <w:r>
        <w:rPr>
          <w:rFonts w:ascii="Arial" w:eastAsiaTheme="minorHAnsi" w:hAnsi="Arial" w:cs="Arial"/>
          <w:lang w:val="sl-SI" w:eastAsia="en-US"/>
        </w:rPr>
        <w:t>upravičenci</w:t>
      </w:r>
      <w:r w:rsidRPr="00EF57FC">
        <w:rPr>
          <w:rFonts w:ascii="Arial" w:eastAsiaTheme="minorHAnsi" w:hAnsi="Arial" w:cs="Arial"/>
          <w:lang w:val="sl-SI" w:eastAsia="en-US"/>
        </w:rPr>
        <w:t xml:space="preserve"> morajo </w:t>
      </w:r>
      <w:r>
        <w:rPr>
          <w:rFonts w:ascii="Arial" w:eastAsiaTheme="minorHAnsi" w:hAnsi="Arial" w:cs="Arial"/>
          <w:lang w:val="sl-SI" w:eastAsia="en-US"/>
        </w:rPr>
        <w:t xml:space="preserve">v aplikaciji za elektronsko oddajo vloge </w:t>
      </w:r>
      <w:r w:rsidR="00052239">
        <w:rPr>
          <w:rFonts w:ascii="Arial" w:eastAsiaTheme="minorHAnsi" w:hAnsi="Arial" w:cs="Arial"/>
          <w:lang w:val="sl-SI" w:eastAsia="en-US"/>
        </w:rPr>
        <w:t xml:space="preserve">priložiti </w:t>
      </w:r>
      <w:proofErr w:type="spellStart"/>
      <w:r w:rsidR="00052239">
        <w:rPr>
          <w:rFonts w:ascii="Arial" w:eastAsiaTheme="minorHAnsi" w:hAnsi="Arial" w:cs="Arial"/>
          <w:lang w:val="sl-SI" w:eastAsia="en-US"/>
        </w:rPr>
        <w:t>skenogram</w:t>
      </w:r>
      <w:proofErr w:type="spellEnd"/>
      <w:r>
        <w:rPr>
          <w:rFonts w:ascii="Arial" w:eastAsiaTheme="minorHAnsi" w:hAnsi="Arial" w:cs="Arial"/>
          <w:lang w:val="sl-SI" w:eastAsia="en-US"/>
        </w:rPr>
        <w:t xml:space="preserve"> »Izjavo</w:t>
      </w:r>
      <w:r w:rsidRPr="00EF57FC">
        <w:rPr>
          <w:rFonts w:ascii="Arial" w:eastAsiaTheme="minorHAnsi" w:hAnsi="Arial" w:cs="Arial"/>
          <w:lang w:val="sl-SI" w:eastAsia="en-US"/>
        </w:rPr>
        <w:t xml:space="preserve"> upravičenca o že dodeljenih javnih sredstvih za iste upravičene stroške</w:t>
      </w:r>
      <w:r>
        <w:rPr>
          <w:rFonts w:ascii="Arial" w:eastAsiaTheme="minorHAnsi" w:hAnsi="Arial" w:cs="Arial"/>
          <w:lang w:val="sl-SI" w:eastAsia="en-US"/>
        </w:rPr>
        <w:t>«, ka</w:t>
      </w:r>
      <w:r w:rsidRPr="00EF57FC">
        <w:rPr>
          <w:rFonts w:ascii="Arial" w:eastAsiaTheme="minorHAnsi" w:hAnsi="Arial" w:cs="Arial"/>
          <w:lang w:val="sl-SI" w:eastAsia="en-US"/>
        </w:rPr>
        <w:t xml:space="preserve">terega vsebina se mora nanašati na že dodeljena javna sredstva za stroške, ki jih vlagatelj  uveljavlja v vlogi. </w:t>
      </w:r>
      <w:r w:rsidRPr="00544056">
        <w:rPr>
          <w:rFonts w:ascii="Arial" w:eastAsiaTheme="minorHAnsi" w:hAnsi="Arial" w:cs="Arial"/>
          <w:lang w:val="sl-SI" w:eastAsia="en-US"/>
        </w:rPr>
        <w:t xml:space="preserve">Izjavo je potrebno podati, če je upravičenec za iste upravičene stroške, kot jih uveljavlja v vlogi na javni razpis, že prejel oziroma še ni prejel nobenih javnih sredstev oziroma je oddal vlogo za iste upravičene stroške tudi na </w:t>
      </w:r>
      <w:r>
        <w:rPr>
          <w:rFonts w:ascii="Arial" w:eastAsiaTheme="minorHAnsi" w:hAnsi="Arial" w:cs="Arial"/>
          <w:lang w:val="sl-SI" w:eastAsia="en-US"/>
        </w:rPr>
        <w:t>kakšen drug</w:t>
      </w:r>
      <w:r w:rsidRPr="00544056">
        <w:rPr>
          <w:rFonts w:ascii="Arial" w:eastAsiaTheme="minorHAnsi" w:hAnsi="Arial" w:cs="Arial"/>
          <w:lang w:val="sl-SI" w:eastAsia="en-US"/>
        </w:rPr>
        <w:t xml:space="preserve"> javni razpis in je v postopku pridobivanja sredstev iz državnega proračuna Republike Slovenije, sredstev Evropske unije, sredstev občinskih proračunov oziroma drugih javnih virov.</w:t>
      </w:r>
      <w:r>
        <w:rPr>
          <w:rFonts w:ascii="Arial" w:eastAsiaTheme="minorHAnsi" w:hAnsi="Arial" w:cs="Arial"/>
          <w:lang w:val="sl-SI" w:eastAsia="en-US"/>
        </w:rPr>
        <w:t xml:space="preserve"> </w:t>
      </w:r>
      <w:r w:rsidRPr="00EF57FC">
        <w:rPr>
          <w:rFonts w:ascii="Arial" w:eastAsiaTheme="minorHAnsi" w:hAnsi="Arial" w:cs="Arial"/>
          <w:lang w:val="sl-SI" w:eastAsia="en-US"/>
        </w:rPr>
        <w:t xml:space="preserve">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w:t>
      </w:r>
      <w:r>
        <w:rPr>
          <w:rFonts w:ascii="Arial" w:eastAsiaTheme="minorHAnsi" w:hAnsi="Arial" w:cs="Arial"/>
          <w:lang w:val="sl-SI" w:eastAsia="en-US"/>
        </w:rPr>
        <w:t>prilogo</w:t>
      </w:r>
      <w:r w:rsidRPr="00EF57FC">
        <w:rPr>
          <w:rFonts w:ascii="Arial" w:eastAsiaTheme="minorHAnsi" w:hAnsi="Arial" w:cs="Arial"/>
          <w:lang w:val="sl-SI" w:eastAsia="en-US"/>
        </w:rPr>
        <w:t xml:space="preserve"> </w:t>
      </w:r>
      <w:r>
        <w:rPr>
          <w:rFonts w:ascii="Arial" w:eastAsiaTheme="minorHAnsi" w:hAnsi="Arial" w:cs="Arial"/>
          <w:lang w:val="sl-SI" w:eastAsia="en-US"/>
        </w:rPr>
        <w:t>»</w:t>
      </w:r>
      <w:r w:rsidRPr="00C2416F">
        <w:rPr>
          <w:rFonts w:ascii="Arial" w:eastAsiaTheme="minorHAnsi" w:hAnsi="Arial" w:cs="Arial"/>
          <w:lang w:val="sl-SI" w:eastAsia="en-US"/>
        </w:rPr>
        <w:t xml:space="preserve">Izjava upravičenca o že dodeljenih javnih sredstvih za iste upravičene stroške« </w:t>
      </w:r>
      <w:r w:rsidRPr="00EF57FC">
        <w:rPr>
          <w:rFonts w:ascii="Arial" w:eastAsiaTheme="minorHAnsi" w:hAnsi="Arial" w:cs="Arial"/>
          <w:lang w:val="sl-SI" w:eastAsia="en-US"/>
        </w:rPr>
        <w:t>je potrebno vključiti tudi oddane vloge za iste upravičene stroške</w:t>
      </w:r>
      <w:r w:rsidRPr="00EF57FC">
        <w:rPr>
          <w:rFonts w:ascii="Arial" w:hAnsi="Arial" w:cs="Arial"/>
        </w:rPr>
        <w:t xml:space="preserve"> </w:t>
      </w:r>
      <w:proofErr w:type="spellStart"/>
      <w:r w:rsidRPr="00EF57FC">
        <w:rPr>
          <w:rFonts w:ascii="Arial" w:hAnsi="Arial" w:cs="Arial"/>
        </w:rPr>
        <w:t>na</w:t>
      </w:r>
      <w:proofErr w:type="spellEnd"/>
      <w:r w:rsidRPr="00EF57FC">
        <w:rPr>
          <w:rFonts w:ascii="Arial" w:hAnsi="Arial" w:cs="Arial"/>
        </w:rPr>
        <w:t xml:space="preserve"> </w:t>
      </w:r>
      <w:proofErr w:type="spellStart"/>
      <w:r w:rsidRPr="00EF57FC">
        <w:rPr>
          <w:rFonts w:ascii="Arial" w:hAnsi="Arial" w:cs="Arial"/>
        </w:rPr>
        <w:t>druge</w:t>
      </w:r>
      <w:proofErr w:type="spellEnd"/>
      <w:r w:rsidRPr="00EF57FC">
        <w:rPr>
          <w:rFonts w:ascii="Arial" w:hAnsi="Arial" w:cs="Arial"/>
        </w:rPr>
        <w:t xml:space="preserve"> </w:t>
      </w:r>
      <w:proofErr w:type="spellStart"/>
      <w:r w:rsidRPr="00EF57FC">
        <w:rPr>
          <w:rFonts w:ascii="Arial" w:hAnsi="Arial" w:cs="Arial"/>
        </w:rPr>
        <w:t>javne</w:t>
      </w:r>
      <w:proofErr w:type="spellEnd"/>
      <w:r w:rsidRPr="00EF57FC">
        <w:rPr>
          <w:rFonts w:ascii="Arial" w:hAnsi="Arial" w:cs="Arial"/>
        </w:rPr>
        <w:t xml:space="preserve"> </w:t>
      </w:r>
      <w:proofErr w:type="spellStart"/>
      <w:r w:rsidRPr="00EF57FC">
        <w:rPr>
          <w:rFonts w:ascii="Arial" w:hAnsi="Arial" w:cs="Arial"/>
        </w:rPr>
        <w:t>razpise</w:t>
      </w:r>
      <w:proofErr w:type="spellEnd"/>
      <w:r w:rsidRPr="00EF57FC">
        <w:rPr>
          <w:rFonts w:ascii="Arial" w:hAnsi="Arial" w:cs="Arial"/>
        </w:rPr>
        <w:t xml:space="preserve">, o </w:t>
      </w:r>
      <w:proofErr w:type="spellStart"/>
      <w:r w:rsidRPr="00EF57FC">
        <w:rPr>
          <w:rFonts w:ascii="Arial" w:hAnsi="Arial" w:cs="Arial"/>
        </w:rPr>
        <w:t>katerih</w:t>
      </w:r>
      <w:proofErr w:type="spellEnd"/>
      <w:r w:rsidRPr="00EF57FC">
        <w:rPr>
          <w:rFonts w:ascii="Arial" w:hAnsi="Arial" w:cs="Arial"/>
        </w:rPr>
        <w:t xml:space="preserve"> </w:t>
      </w:r>
      <w:proofErr w:type="spellStart"/>
      <w:r w:rsidRPr="00EF57FC">
        <w:rPr>
          <w:rFonts w:ascii="Arial" w:hAnsi="Arial" w:cs="Arial"/>
        </w:rPr>
        <w:t>še</w:t>
      </w:r>
      <w:proofErr w:type="spellEnd"/>
      <w:r w:rsidRPr="00EF57FC">
        <w:rPr>
          <w:rFonts w:ascii="Arial" w:hAnsi="Arial" w:cs="Arial"/>
        </w:rPr>
        <w:t xml:space="preserve"> </w:t>
      </w:r>
      <w:proofErr w:type="spellStart"/>
      <w:r w:rsidRPr="00EF57FC">
        <w:rPr>
          <w:rFonts w:ascii="Arial" w:hAnsi="Arial" w:cs="Arial"/>
        </w:rPr>
        <w:t>ni</w:t>
      </w:r>
      <w:proofErr w:type="spellEnd"/>
      <w:r w:rsidRPr="00EF57FC">
        <w:rPr>
          <w:rFonts w:ascii="Arial" w:hAnsi="Arial" w:cs="Arial"/>
        </w:rPr>
        <w:t xml:space="preserve"> </w:t>
      </w:r>
      <w:proofErr w:type="spellStart"/>
      <w:r w:rsidRPr="00EF57FC">
        <w:rPr>
          <w:rFonts w:ascii="Arial" w:hAnsi="Arial" w:cs="Arial"/>
        </w:rPr>
        <w:t>bilo</w:t>
      </w:r>
      <w:proofErr w:type="spellEnd"/>
      <w:r w:rsidRPr="00EF57FC">
        <w:rPr>
          <w:rFonts w:ascii="Arial" w:hAnsi="Arial" w:cs="Arial"/>
        </w:rPr>
        <w:t xml:space="preserve"> </w:t>
      </w:r>
      <w:proofErr w:type="spellStart"/>
      <w:r w:rsidRPr="00EF57FC">
        <w:rPr>
          <w:rFonts w:ascii="Arial" w:hAnsi="Arial" w:cs="Arial"/>
        </w:rPr>
        <w:t>odločeno</w:t>
      </w:r>
      <w:proofErr w:type="spellEnd"/>
      <w:r w:rsidRPr="00EF57FC">
        <w:rPr>
          <w:rFonts w:ascii="Arial" w:hAnsi="Arial" w:cs="Arial"/>
        </w:rPr>
        <w:t xml:space="preserve">. </w:t>
      </w:r>
    </w:p>
    <w:p w14:paraId="08CFE09B" w14:textId="77777777" w:rsidR="00D3771F" w:rsidRPr="00EF57FC" w:rsidRDefault="00D3771F" w:rsidP="00D3771F">
      <w:pPr>
        <w:pStyle w:val="Telobesedila26"/>
        <w:spacing w:after="0" w:line="260" w:lineRule="atLeast"/>
        <w:rPr>
          <w:rFonts w:ascii="Arial" w:eastAsiaTheme="minorHAnsi" w:hAnsi="Arial" w:cs="Arial"/>
          <w:lang w:val="sl-SI" w:eastAsia="en-US"/>
        </w:rPr>
      </w:pPr>
    </w:p>
    <w:p w14:paraId="29E84F49" w14:textId="5AFF823F" w:rsidR="00D3771F" w:rsidRPr="00EF57FC" w:rsidRDefault="00D3771F" w:rsidP="00D3771F">
      <w:pPr>
        <w:pStyle w:val="Telobesedila26"/>
        <w:spacing w:after="0" w:line="260" w:lineRule="atLeast"/>
        <w:rPr>
          <w:rFonts w:ascii="Arial" w:eastAsiaTheme="minorHAnsi" w:hAnsi="Arial" w:cs="Arial"/>
          <w:lang w:val="sl-SI" w:eastAsia="en-US"/>
        </w:rPr>
      </w:pPr>
      <w:r w:rsidRPr="00EF57FC">
        <w:rPr>
          <w:rFonts w:ascii="Arial" w:eastAsiaTheme="minorHAnsi" w:hAnsi="Arial" w:cs="Arial"/>
          <w:lang w:val="sl-SI" w:eastAsia="en-US"/>
        </w:rPr>
        <w:t xml:space="preserve">Če so bila upravičencu dodeljena javna sredstva za iste upravičene stroške </w:t>
      </w:r>
      <w:r>
        <w:rPr>
          <w:rFonts w:ascii="Arial" w:eastAsiaTheme="minorHAnsi" w:hAnsi="Arial" w:cs="Arial"/>
          <w:lang w:val="sl-SI" w:eastAsia="en-US"/>
        </w:rPr>
        <w:t>od katerekoli institucije, mora</w:t>
      </w:r>
      <w:r w:rsidRPr="00EF57FC">
        <w:rPr>
          <w:rFonts w:ascii="Arial" w:eastAsiaTheme="minorHAnsi" w:hAnsi="Arial" w:cs="Arial"/>
          <w:lang w:val="sl-SI" w:eastAsia="en-US"/>
        </w:rPr>
        <w:t xml:space="preserve"> </w:t>
      </w:r>
      <w:r w:rsidRPr="00C2416F">
        <w:rPr>
          <w:rFonts w:ascii="Arial" w:eastAsiaTheme="minorHAnsi" w:hAnsi="Arial" w:cs="Arial"/>
          <w:lang w:val="sl-SI" w:eastAsia="en-US"/>
        </w:rPr>
        <w:t xml:space="preserve">v </w:t>
      </w:r>
      <w:r>
        <w:rPr>
          <w:rFonts w:ascii="Arial" w:eastAsiaTheme="minorHAnsi" w:hAnsi="Arial" w:cs="Arial"/>
          <w:lang w:val="sl-SI" w:eastAsia="en-US"/>
        </w:rPr>
        <w:t>prilogi »</w:t>
      </w:r>
      <w:r w:rsidRPr="00C2416F">
        <w:rPr>
          <w:rFonts w:ascii="Arial" w:eastAsiaTheme="minorHAnsi" w:hAnsi="Arial" w:cs="Arial"/>
          <w:lang w:val="sl-SI" w:eastAsia="en-US"/>
        </w:rPr>
        <w:t>Izjava upravičenca o že dodeljenih javnih sredstvih za iste upravičene stroške«</w:t>
      </w:r>
      <w:r>
        <w:rPr>
          <w:rFonts w:ascii="Arial" w:eastAsiaTheme="minorHAnsi" w:hAnsi="Arial" w:cs="Arial"/>
          <w:lang w:val="sl-SI" w:eastAsia="en-US"/>
        </w:rPr>
        <w:t xml:space="preserve"> </w:t>
      </w:r>
      <w:r w:rsidRPr="00EF57FC">
        <w:rPr>
          <w:rFonts w:ascii="Arial" w:eastAsiaTheme="minorHAnsi" w:hAnsi="Arial" w:cs="Arial"/>
          <w:lang w:val="sl-SI" w:eastAsia="en-US"/>
        </w:rPr>
        <w:t xml:space="preserve">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EF57FC">
        <w:rPr>
          <w:rFonts w:ascii="Arial" w:eastAsiaTheme="minorHAnsi" w:hAnsi="Arial" w:cs="Arial"/>
          <w:lang w:val="sl-SI" w:eastAsia="en-US"/>
        </w:rPr>
        <w:t>Eko</w:t>
      </w:r>
      <w:proofErr w:type="spellEnd"/>
      <w:r w:rsidRPr="00EF57FC">
        <w:rPr>
          <w:rFonts w:ascii="Arial" w:eastAsiaTheme="minorHAnsi" w:hAnsi="Arial" w:cs="Arial"/>
          <w:lang w:val="sl-SI" w:eastAsia="en-US"/>
        </w:rPr>
        <w:t xml:space="preserve"> sklad – Slovenski okoljski javni sklad, drugi javni skladi Republike Slovenije, Slovenski podjetniški sklad in druge.</w:t>
      </w:r>
    </w:p>
    <w:p w14:paraId="07DFC5EF" w14:textId="77777777" w:rsidR="00D3771F" w:rsidRDefault="00D3771F" w:rsidP="008E3628">
      <w:pPr>
        <w:tabs>
          <w:tab w:val="left" w:pos="8720"/>
        </w:tabs>
      </w:pPr>
    </w:p>
    <w:p w14:paraId="7C83584C" w14:textId="7E67985E" w:rsidR="008E3628" w:rsidRPr="00EF57FC" w:rsidRDefault="008E3628" w:rsidP="008E3628">
      <w:pPr>
        <w:tabs>
          <w:tab w:val="left" w:pos="8720"/>
        </w:tabs>
      </w:pPr>
      <w:r w:rsidRPr="00EF57FC">
        <w:tab/>
      </w:r>
    </w:p>
    <w:tbl>
      <w:tblPr>
        <w:tblW w:w="10060" w:type="dxa"/>
        <w:tblCellMar>
          <w:left w:w="70" w:type="dxa"/>
          <w:right w:w="70" w:type="dxa"/>
        </w:tblCellMar>
        <w:tblLook w:val="04A0" w:firstRow="1" w:lastRow="0" w:firstColumn="1" w:lastColumn="0" w:noHBand="0" w:noVBand="1"/>
      </w:tblPr>
      <w:tblGrid>
        <w:gridCol w:w="1160"/>
        <w:gridCol w:w="8900"/>
      </w:tblGrid>
      <w:tr w:rsidR="008E3628" w:rsidRPr="00EF57FC" w14:paraId="0481A508"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F488E" w14:textId="51DA335F" w:rsidR="008E3628" w:rsidRPr="00EF57F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EF4D9E" w14:textId="77777777" w:rsidR="008E3628" w:rsidRPr="00EF57FC" w:rsidRDefault="008E3628" w:rsidP="008E3628">
            <w:pPr>
              <w:jc w:val="left"/>
              <w:rPr>
                <w:rFonts w:eastAsia="Times New Roman"/>
                <w:b/>
                <w:color w:val="000000"/>
                <w:lang w:eastAsia="sl-SI"/>
              </w:rPr>
            </w:pPr>
            <w:r w:rsidRPr="00EF57FC">
              <w:rPr>
                <w:rFonts w:eastAsia="Times New Roman"/>
                <w:b/>
                <w:color w:val="000000"/>
                <w:lang w:eastAsia="sl-SI"/>
              </w:rPr>
              <w:t>Gradbeno dovoljenje za nezahtevne objekte</w:t>
            </w:r>
          </w:p>
        </w:tc>
      </w:tr>
      <w:tr w:rsidR="008E3628" w:rsidRPr="00EF57FC" w14:paraId="57160C48"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A4D67B" w14:textId="471A4D80" w:rsidR="008E3628" w:rsidRPr="00EF57FC" w:rsidRDefault="008E3628" w:rsidP="008E3628">
            <w:r w:rsidRPr="00EF57FC">
              <w:rPr>
                <w:b/>
              </w:rPr>
              <w:t>Uredba</w:t>
            </w:r>
            <w:r w:rsidRPr="00EF57FC">
              <w:t xml:space="preserve">: </w:t>
            </w:r>
            <w:r w:rsidRPr="00586161">
              <w:rPr>
                <w:bCs/>
              </w:rPr>
              <w:t>18.</w:t>
            </w:r>
            <w:r w:rsidRPr="00EF57FC">
              <w:t xml:space="preserve">, </w:t>
            </w:r>
            <w:r w:rsidR="00586161">
              <w:t>20</w:t>
            </w:r>
            <w:r w:rsidRPr="00EF57FC">
              <w:t>. in 2</w:t>
            </w:r>
            <w:r w:rsidR="00586161">
              <w:t>1</w:t>
            </w:r>
            <w:r w:rsidRPr="00EF57FC">
              <w:t xml:space="preserve">. točka prvega odstavka 100. </w:t>
            </w:r>
            <w:r w:rsidR="00524ED6">
              <w:t>č</w:t>
            </w:r>
            <w:r w:rsidR="00524ED6" w:rsidRPr="00EF57FC">
              <w:t>lena</w:t>
            </w:r>
            <w:r w:rsidR="00524ED6">
              <w:t xml:space="preserve"> Uredbe</w:t>
            </w:r>
            <w:r w:rsidR="00EF57FC">
              <w:t>.</w:t>
            </w:r>
            <w:r w:rsidRPr="00EF57FC">
              <w:t xml:space="preserve"> </w:t>
            </w:r>
          </w:p>
          <w:p w14:paraId="5AC51DD3" w14:textId="3FFC46E5" w:rsidR="008E3628" w:rsidRPr="00EF57FC" w:rsidRDefault="008E3628" w:rsidP="008E3628">
            <w:r w:rsidRPr="00EF57FC">
              <w:rPr>
                <w:b/>
              </w:rPr>
              <w:t>Za koga velja</w:t>
            </w:r>
            <w:r w:rsidRPr="00EF57FC">
              <w:t>: za tiste, ki vlagajo vlogo za naložbo v ureditev nezahtevnih objektov</w:t>
            </w:r>
            <w:r w:rsidR="00E46A4C" w:rsidRPr="00EF57FC">
              <w:t xml:space="preserve"> </w:t>
            </w:r>
            <w:r w:rsidR="00EF57FC" w:rsidRPr="00EF57FC">
              <w:t>(velja za zavetišče ali krmišče na pašniku, za postavitev vodnega zajetja na pašniku oziroma za postavitev vodnih zbiralnikov in vodohranov za zbiranje meteorne vode na pašniku oz. obori)</w:t>
            </w:r>
            <w:r w:rsidR="00EF57FC">
              <w:t>.</w:t>
            </w:r>
          </w:p>
        </w:tc>
      </w:tr>
    </w:tbl>
    <w:p w14:paraId="03E1FDD4" w14:textId="77777777" w:rsidR="008E3628" w:rsidRPr="00EF57FC" w:rsidRDefault="008E3628" w:rsidP="008E3628"/>
    <w:p w14:paraId="0FD34F10" w14:textId="77777777" w:rsidR="008E3628" w:rsidRPr="00EF57FC" w:rsidRDefault="008E3628" w:rsidP="008E3628">
      <w:r w:rsidRPr="00EF57FC">
        <w:t xml:space="preserve">Za ureditev nezahtevnih objektov mora upravičenec imeti gradbeno dovoljenje za nezahtevni objekt. </w:t>
      </w:r>
    </w:p>
    <w:p w14:paraId="388CD043" w14:textId="77777777" w:rsidR="008E3628" w:rsidRPr="00EF57FC" w:rsidRDefault="008E3628" w:rsidP="008E3628"/>
    <w:p w14:paraId="0D1E5DB4" w14:textId="77777777" w:rsidR="008E3628" w:rsidRPr="00EF57FC" w:rsidRDefault="008E3628" w:rsidP="008E3628">
      <w:r w:rsidRPr="00EF57FC">
        <w:t>Gradbeno dovoljenje:</w:t>
      </w:r>
    </w:p>
    <w:p w14:paraId="60FD812E" w14:textId="77777777" w:rsidR="008E3628" w:rsidRPr="00EF57FC" w:rsidRDefault="008E3628" w:rsidP="008E3628">
      <w:pPr>
        <w:pStyle w:val="Odstavekseznama"/>
        <w:numPr>
          <w:ilvl w:val="0"/>
          <w:numId w:val="1"/>
        </w:numPr>
      </w:pPr>
      <w:r w:rsidRPr="00EF57FC">
        <w:t>mora biti veljavno;</w:t>
      </w:r>
    </w:p>
    <w:p w14:paraId="7851A3CA" w14:textId="77777777" w:rsidR="008E3628" w:rsidRPr="00EF57FC" w:rsidRDefault="008E3628" w:rsidP="008E3628">
      <w:pPr>
        <w:pStyle w:val="Odstavekseznama"/>
        <w:numPr>
          <w:ilvl w:val="0"/>
          <w:numId w:val="1"/>
        </w:numPr>
      </w:pPr>
      <w:r w:rsidRPr="00EF57FC">
        <w:t>mora biti pravnomočno (potrjeno z žigom pravnomočnosti);</w:t>
      </w:r>
    </w:p>
    <w:p w14:paraId="6F0573AB" w14:textId="77777777" w:rsidR="008E3628" w:rsidRPr="00EF57FC" w:rsidRDefault="008E3628" w:rsidP="008E3628">
      <w:pPr>
        <w:pStyle w:val="Odstavekseznama"/>
        <w:numPr>
          <w:ilvl w:val="0"/>
          <w:numId w:val="1"/>
        </w:numPr>
      </w:pPr>
      <w:r w:rsidRPr="00EF57FC">
        <w:t>glasiti se mora na upravičenca.</w:t>
      </w:r>
    </w:p>
    <w:p w14:paraId="3F33478E" w14:textId="77777777" w:rsidR="008E3628" w:rsidRPr="00EF57FC" w:rsidRDefault="008E3628" w:rsidP="008E3628">
      <w:pPr>
        <w:pStyle w:val="Odstavekseznama"/>
      </w:pPr>
    </w:p>
    <w:p w14:paraId="0447B504" w14:textId="77777777" w:rsidR="003B62F4" w:rsidRPr="00544056" w:rsidRDefault="003B62F4" w:rsidP="003B62F4">
      <w:r w:rsidRPr="00544056">
        <w:t>Vlogi na javni razpis se:</w:t>
      </w:r>
    </w:p>
    <w:p w14:paraId="4DF80503" w14:textId="1FFF3C7B" w:rsidR="003B62F4" w:rsidRPr="00544056" w:rsidRDefault="003B62F4" w:rsidP="003B62F4">
      <w:pPr>
        <w:pStyle w:val="Odstavekseznama"/>
        <w:numPr>
          <w:ilvl w:val="0"/>
          <w:numId w:val="1"/>
        </w:numPr>
      </w:pPr>
      <w:r w:rsidRPr="00544056">
        <w:t xml:space="preserve">priloži </w:t>
      </w:r>
      <w:proofErr w:type="spellStart"/>
      <w:r w:rsidRPr="00544056">
        <w:t>skenogram</w:t>
      </w:r>
      <w:proofErr w:type="spellEnd"/>
      <w:r w:rsidRPr="00544056">
        <w:t xml:space="preserve"> veljavnega pravnomočnega gradbenega dovoljenja ali </w:t>
      </w:r>
    </w:p>
    <w:p w14:paraId="3EE52486" w14:textId="77777777" w:rsidR="003B62F4" w:rsidRPr="00544056" w:rsidRDefault="003B62F4" w:rsidP="003B62F4">
      <w:pPr>
        <w:pStyle w:val="Odstavekseznama"/>
        <w:numPr>
          <w:ilvl w:val="0"/>
          <w:numId w:val="1"/>
        </w:numPr>
      </w:pPr>
      <w:r w:rsidRPr="00544056">
        <w:t>v aplikacijo za elektronsko oddajo vloge se vnesejo naslednji podatki:</w:t>
      </w:r>
    </w:p>
    <w:p w14:paraId="77B6F9C0" w14:textId="77777777" w:rsidR="003B62F4" w:rsidRPr="00544056" w:rsidRDefault="003B62F4" w:rsidP="003B62F4">
      <w:pPr>
        <w:pStyle w:val="Odstavekseznama"/>
        <w:numPr>
          <w:ilvl w:val="1"/>
          <w:numId w:val="1"/>
        </w:numPr>
        <w:ind w:left="1353"/>
      </w:pPr>
      <w:r w:rsidRPr="00544056">
        <w:t>datum izdaje gradbenega dovoljenja;</w:t>
      </w:r>
    </w:p>
    <w:p w14:paraId="4198291F" w14:textId="77777777" w:rsidR="003B62F4" w:rsidRPr="00544056" w:rsidRDefault="003B62F4" w:rsidP="003B62F4">
      <w:pPr>
        <w:pStyle w:val="Odstavekseznama"/>
        <w:numPr>
          <w:ilvl w:val="1"/>
          <w:numId w:val="1"/>
        </w:numPr>
        <w:ind w:left="1353"/>
      </w:pPr>
      <w:r w:rsidRPr="00544056">
        <w:t>št. dokumenta;</w:t>
      </w:r>
    </w:p>
    <w:p w14:paraId="056E532C" w14:textId="77777777" w:rsidR="003B62F4" w:rsidRPr="00544056" w:rsidRDefault="003B62F4" w:rsidP="003B62F4">
      <w:pPr>
        <w:pStyle w:val="Odstavekseznama"/>
        <w:numPr>
          <w:ilvl w:val="1"/>
          <w:numId w:val="1"/>
        </w:numPr>
        <w:ind w:left="1353"/>
      </w:pPr>
      <w:r w:rsidRPr="00544056">
        <w:t>organ, ki je izdal dokument;</w:t>
      </w:r>
    </w:p>
    <w:p w14:paraId="74796858" w14:textId="77777777" w:rsidR="003B62F4" w:rsidRPr="00544056" w:rsidRDefault="003B62F4" w:rsidP="003B62F4">
      <w:pPr>
        <w:pStyle w:val="Odstavekseznama"/>
        <w:numPr>
          <w:ilvl w:val="1"/>
          <w:numId w:val="1"/>
        </w:numPr>
        <w:ind w:left="1353"/>
      </w:pPr>
      <w:r w:rsidRPr="00544056">
        <w:t>datum pravnomočnosti.</w:t>
      </w:r>
    </w:p>
    <w:p w14:paraId="70A4DBFF" w14:textId="77777777" w:rsidR="003B62F4" w:rsidRPr="00544056" w:rsidRDefault="003B62F4" w:rsidP="003B62F4"/>
    <w:p w14:paraId="7D3BB1A2" w14:textId="77777777" w:rsidR="008E3628" w:rsidRPr="00EF57FC" w:rsidRDefault="008E3628" w:rsidP="008E3628">
      <w:pPr>
        <w:pStyle w:val="Odstavekseznama"/>
      </w:pPr>
    </w:p>
    <w:p w14:paraId="761A8F55" w14:textId="77777777" w:rsidR="008E3628" w:rsidRPr="00EF57F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EF57F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EF57F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EF57FC" w:rsidRDefault="008E3628" w:rsidP="008E3628">
            <w:pPr>
              <w:jc w:val="left"/>
              <w:rPr>
                <w:rFonts w:eastAsia="Times New Roman"/>
                <w:b/>
                <w:color w:val="000000"/>
                <w:lang w:eastAsia="sl-SI"/>
              </w:rPr>
            </w:pPr>
            <w:r w:rsidRPr="00EF57FC">
              <w:rPr>
                <w:rFonts w:eastAsia="Times New Roman"/>
                <w:b/>
                <w:color w:val="000000"/>
                <w:lang w:eastAsia="sl-SI"/>
              </w:rPr>
              <w:t>Dokumentacija za pridobitev gradbenega dovoljenja za nezahtevni objekt</w:t>
            </w:r>
          </w:p>
        </w:tc>
      </w:tr>
      <w:tr w:rsidR="008E3628" w:rsidRPr="00EF57F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11F5D435" w:rsidR="008E3628" w:rsidRPr="00EF57FC" w:rsidRDefault="008E3628" w:rsidP="008E3628">
            <w:r w:rsidRPr="00EF57FC">
              <w:rPr>
                <w:b/>
              </w:rPr>
              <w:t>Uredba</w:t>
            </w:r>
            <w:r w:rsidRPr="00EF57FC">
              <w:t xml:space="preserve">: 8. točka 10. </w:t>
            </w:r>
            <w:r w:rsidR="00524ED6">
              <w:t>č</w:t>
            </w:r>
            <w:r w:rsidR="00524ED6" w:rsidRPr="00EF57FC">
              <w:t>lena</w:t>
            </w:r>
            <w:r w:rsidR="00524ED6">
              <w:t xml:space="preserve"> Uredbe</w:t>
            </w:r>
            <w:r w:rsidR="00EF57FC">
              <w:t>.</w:t>
            </w:r>
            <w:r w:rsidRPr="00EF57FC">
              <w:t xml:space="preserve"> </w:t>
            </w:r>
          </w:p>
          <w:p w14:paraId="089D90F5" w14:textId="07E616EB" w:rsidR="008E3628" w:rsidRPr="00EF57FC" w:rsidRDefault="008E3628" w:rsidP="008E3628">
            <w:r w:rsidRPr="00EF57FC">
              <w:rPr>
                <w:b/>
              </w:rPr>
              <w:t>Za koga velja</w:t>
            </w:r>
            <w:r w:rsidRPr="00EF57FC">
              <w:t>: za tiste, ki vlagajo vlogo za naložbo v ureditev nezahtevnih objektov</w:t>
            </w:r>
            <w:r w:rsidR="00E46A4C" w:rsidRPr="00EF57FC">
              <w:t xml:space="preserve"> </w:t>
            </w:r>
            <w:r w:rsidR="00EF57FC" w:rsidRPr="00EF57FC">
              <w:t>(velja za zavetišče ali krmišče na pašniku, za postavitev vodnega zajetja na pašniku oziroma za postavitev vodnih zbiralnikov in vodohranov za zbiranje meteorne vode na pašniku oz. obori)</w:t>
            </w:r>
            <w:r w:rsidR="00EF57FC">
              <w:t>.</w:t>
            </w:r>
          </w:p>
        </w:tc>
      </w:tr>
    </w:tbl>
    <w:p w14:paraId="58FA30AC" w14:textId="77777777" w:rsidR="008E3628" w:rsidRPr="00EF57FC" w:rsidRDefault="008E3628" w:rsidP="008E3628"/>
    <w:p w14:paraId="112A2708" w14:textId="6C95E06B" w:rsidR="008E3628" w:rsidRPr="00EF57FC" w:rsidRDefault="00B83E15" w:rsidP="008E3628">
      <w:r w:rsidRPr="00EF57FC">
        <w:lastRenderedPageBreak/>
        <w:t xml:space="preserve">Za ureditev nezahtevnih objektov mora upravičenec imeti </w:t>
      </w:r>
      <w:r>
        <w:t xml:space="preserve">dokumentacijo </w:t>
      </w:r>
      <w:r w:rsidR="008E3628" w:rsidRPr="00EF57FC">
        <w:t>za pridobitev gradbenega dovoljenja za nezahtevni objekt</w:t>
      </w:r>
      <w:r w:rsidR="001E6043">
        <w:t xml:space="preserve"> v elektronski obliki</w:t>
      </w:r>
      <w:r w:rsidR="008E3628" w:rsidRPr="00EF57FC">
        <w:t>.</w:t>
      </w:r>
    </w:p>
    <w:p w14:paraId="19280AA4" w14:textId="77777777" w:rsidR="008E3628" w:rsidRPr="00EF57FC" w:rsidRDefault="008E3628" w:rsidP="008E3628"/>
    <w:p w14:paraId="7AE7E27C" w14:textId="77777777" w:rsidR="00B27E97" w:rsidRPr="00544056" w:rsidRDefault="00B27E97" w:rsidP="00B27E97">
      <w:r w:rsidRPr="00544056">
        <w:t>Vlogi na javni razpis se:</w:t>
      </w:r>
    </w:p>
    <w:p w14:paraId="4686FFEF" w14:textId="4F19607B" w:rsidR="00B27E97" w:rsidRPr="00544056" w:rsidRDefault="00B27E97" w:rsidP="00B27E97">
      <w:pPr>
        <w:pStyle w:val="Odstavekseznama"/>
        <w:numPr>
          <w:ilvl w:val="0"/>
          <w:numId w:val="35"/>
        </w:numPr>
        <w:ind w:left="709" w:hanging="283"/>
      </w:pPr>
      <w:r w:rsidRPr="00544056">
        <w:t xml:space="preserve">priloži </w:t>
      </w:r>
      <w:proofErr w:type="spellStart"/>
      <w:r w:rsidRPr="00544056">
        <w:t>skenogram</w:t>
      </w:r>
      <w:proofErr w:type="spellEnd"/>
      <w:r>
        <w:t xml:space="preserve"> </w:t>
      </w:r>
      <w:r w:rsidRPr="00544056">
        <w:t xml:space="preserve">pravnomočnega gradbenega dovoljenja za </w:t>
      </w:r>
      <w:r>
        <w:t>nezahtevni</w:t>
      </w:r>
      <w:r w:rsidRPr="00544056">
        <w:t xml:space="preserve"> objekt ali  </w:t>
      </w:r>
    </w:p>
    <w:p w14:paraId="441555FB" w14:textId="77777777" w:rsidR="00B27E97" w:rsidRPr="00A554DB" w:rsidRDefault="00B27E97" w:rsidP="00B27E97">
      <w:pPr>
        <w:pStyle w:val="Odstavekseznama"/>
        <w:numPr>
          <w:ilvl w:val="0"/>
          <w:numId w:val="1"/>
        </w:numPr>
      </w:pPr>
      <w:r w:rsidRPr="00544056">
        <w:t xml:space="preserve">v </w:t>
      </w:r>
      <w:r w:rsidRPr="00A554DB">
        <w:t>aplikacij</w:t>
      </w:r>
      <w:r>
        <w:t>o za elektronsko oddajo vloge</w:t>
      </w:r>
      <w:r w:rsidRPr="00A554DB">
        <w:t xml:space="preserve"> </w:t>
      </w:r>
      <w:r>
        <w:t>glede na vrsto dovoljenja oziroma odločbe</w:t>
      </w:r>
      <w:r w:rsidRPr="00A554DB">
        <w:t xml:space="preserve"> vnesejo naslednji podatki:</w:t>
      </w:r>
    </w:p>
    <w:p w14:paraId="01905614" w14:textId="77777777" w:rsidR="00B27E97" w:rsidRPr="00A554DB" w:rsidRDefault="00B27E97" w:rsidP="00B27E97">
      <w:pPr>
        <w:pStyle w:val="Odstavekseznama"/>
        <w:numPr>
          <w:ilvl w:val="1"/>
          <w:numId w:val="1"/>
        </w:numPr>
        <w:ind w:left="1353"/>
      </w:pPr>
      <w:r w:rsidRPr="00A554DB">
        <w:t>vrsta dokumenta;</w:t>
      </w:r>
    </w:p>
    <w:p w14:paraId="1942F337" w14:textId="77777777" w:rsidR="00B27E97" w:rsidRPr="00A554DB" w:rsidRDefault="00B27E97" w:rsidP="00B27E97">
      <w:pPr>
        <w:pStyle w:val="Odstavekseznama"/>
        <w:numPr>
          <w:ilvl w:val="1"/>
          <w:numId w:val="1"/>
        </w:numPr>
        <w:ind w:left="1353"/>
      </w:pPr>
      <w:r w:rsidRPr="00A554DB">
        <w:t>datum izdaje dokumenta;</w:t>
      </w:r>
    </w:p>
    <w:p w14:paraId="3879566E" w14:textId="77777777" w:rsidR="00B27E97" w:rsidRPr="00A554DB" w:rsidRDefault="00B27E97" w:rsidP="00B27E97">
      <w:pPr>
        <w:pStyle w:val="Odstavekseznama"/>
        <w:numPr>
          <w:ilvl w:val="1"/>
          <w:numId w:val="1"/>
        </w:numPr>
        <w:ind w:left="1353"/>
      </w:pPr>
      <w:r w:rsidRPr="00A554DB">
        <w:t>št. dokumenta;</w:t>
      </w:r>
    </w:p>
    <w:p w14:paraId="21F589F3" w14:textId="77777777" w:rsidR="00B27E97" w:rsidRPr="00544056" w:rsidRDefault="00B27E97" w:rsidP="00B27E97">
      <w:pPr>
        <w:pStyle w:val="Odstavekseznama"/>
        <w:numPr>
          <w:ilvl w:val="1"/>
          <w:numId w:val="1"/>
        </w:numPr>
        <w:ind w:left="1353"/>
      </w:pPr>
      <w:r w:rsidRPr="00544056">
        <w:t>organ, ki je izdal dokument;</w:t>
      </w:r>
    </w:p>
    <w:p w14:paraId="63B9F21D" w14:textId="77777777" w:rsidR="00B27E97" w:rsidRPr="00544056" w:rsidRDefault="00B27E97" w:rsidP="00B27E97">
      <w:pPr>
        <w:pStyle w:val="Odstavekseznama"/>
        <w:numPr>
          <w:ilvl w:val="1"/>
          <w:numId w:val="1"/>
        </w:numPr>
        <w:ind w:left="1353"/>
      </w:pPr>
      <w:r w:rsidRPr="00544056">
        <w:t xml:space="preserve">datum </w:t>
      </w:r>
      <w:r w:rsidRPr="00134781">
        <w:t xml:space="preserve">pravnomočnosti </w:t>
      </w:r>
      <w:r w:rsidRPr="00E8176F">
        <w:t>dovoljenja</w:t>
      </w:r>
      <w:r>
        <w:t xml:space="preserve"> ali odločbe.</w:t>
      </w:r>
      <w:r w:rsidRPr="00544056">
        <w:t xml:space="preserve"> </w:t>
      </w:r>
    </w:p>
    <w:p w14:paraId="35B0839A" w14:textId="77777777" w:rsidR="008E3628" w:rsidRPr="00EF57FC" w:rsidRDefault="008E3628" w:rsidP="008E3628"/>
    <w:p w14:paraId="7845CB90" w14:textId="77777777" w:rsidR="003B62F4" w:rsidRPr="00EF57FC" w:rsidRDefault="003B62F4" w:rsidP="003B62F4"/>
    <w:tbl>
      <w:tblPr>
        <w:tblW w:w="10065" w:type="dxa"/>
        <w:tblInd w:w="-5" w:type="dxa"/>
        <w:tblCellMar>
          <w:left w:w="70" w:type="dxa"/>
          <w:right w:w="70" w:type="dxa"/>
        </w:tblCellMar>
        <w:tblLook w:val="04A0" w:firstRow="1" w:lastRow="0" w:firstColumn="1" w:lastColumn="0" w:noHBand="0" w:noVBand="1"/>
      </w:tblPr>
      <w:tblGrid>
        <w:gridCol w:w="1160"/>
        <w:gridCol w:w="8905"/>
      </w:tblGrid>
      <w:tr w:rsidR="003B62F4" w:rsidRPr="00EF57FC" w14:paraId="785017EC" w14:textId="77777777" w:rsidTr="003B62F4">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tcPr>
          <w:p w14:paraId="289F4EF2" w14:textId="77777777" w:rsidR="003B62F4" w:rsidRPr="00EF57FC" w:rsidRDefault="003B62F4" w:rsidP="003B62F4">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02A468AB" w14:textId="77777777" w:rsidR="003B62F4" w:rsidRPr="00EF57FC" w:rsidRDefault="003B62F4" w:rsidP="003B62F4">
            <w:pPr>
              <w:jc w:val="left"/>
              <w:rPr>
                <w:rFonts w:eastAsia="Times New Roman"/>
                <w:b/>
                <w:color w:val="000000"/>
                <w:lang w:eastAsia="sl-SI"/>
              </w:rPr>
            </w:pPr>
            <w:r w:rsidRPr="00EF57FC">
              <w:rPr>
                <w:rFonts w:eastAsia="Times New Roman"/>
                <w:b/>
                <w:color w:val="000000"/>
                <w:lang w:eastAsia="sl-SI"/>
              </w:rPr>
              <w:t>Nakup opreme v obstoječem objektu - gradbeno dovoljenje</w:t>
            </w:r>
            <w:r>
              <w:rPr>
                <w:rFonts w:eastAsia="Times New Roman"/>
                <w:b/>
                <w:color w:val="000000"/>
                <w:lang w:eastAsia="sl-SI"/>
              </w:rPr>
              <w:t xml:space="preserve"> za nezahtevni objekt</w:t>
            </w:r>
          </w:p>
        </w:tc>
      </w:tr>
      <w:tr w:rsidR="003B62F4" w:rsidRPr="00EF57FC" w14:paraId="123F6BF4" w14:textId="77777777" w:rsidTr="003B62F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B2B498" w14:textId="7759C3F6" w:rsidR="003B62F4" w:rsidRPr="00EF57FC" w:rsidRDefault="003B62F4" w:rsidP="003B62F4">
            <w:r w:rsidRPr="00EF57FC">
              <w:rPr>
                <w:b/>
              </w:rPr>
              <w:t>Uredba:</w:t>
            </w:r>
            <w:r w:rsidRPr="00EF57FC">
              <w:t xml:space="preserve"> 2</w:t>
            </w:r>
            <w:r>
              <w:t>2</w:t>
            </w:r>
            <w:r w:rsidRPr="00EF57FC">
              <w:t xml:space="preserve">. točka </w:t>
            </w:r>
            <w:r w:rsidR="006554DE">
              <w:t xml:space="preserve">prvega odstavka </w:t>
            </w:r>
            <w:r w:rsidRPr="00EF57FC">
              <w:t xml:space="preserve">100. </w:t>
            </w:r>
            <w:r>
              <w:t>č</w:t>
            </w:r>
            <w:r w:rsidRPr="00EF57FC">
              <w:t>lena</w:t>
            </w:r>
            <w:r>
              <w:t xml:space="preserve"> Uredbe.</w:t>
            </w:r>
          </w:p>
          <w:p w14:paraId="69C6FF5C" w14:textId="77777777" w:rsidR="003B62F4" w:rsidRPr="00EF57FC" w:rsidRDefault="003B62F4" w:rsidP="003B62F4">
            <w:r w:rsidRPr="00EF57FC">
              <w:rPr>
                <w:b/>
              </w:rPr>
              <w:t>Za koga velja</w:t>
            </w:r>
            <w:r w:rsidRPr="00EF57FC">
              <w:t>: za tiste, ki vlagajo vlogo za nakup opreme v obstoječe objekte (velja za zavetišče ali krmišče na pašniku)</w:t>
            </w:r>
            <w:r>
              <w:t>.</w:t>
            </w:r>
          </w:p>
        </w:tc>
      </w:tr>
    </w:tbl>
    <w:p w14:paraId="261D28F6" w14:textId="77777777" w:rsidR="003B62F4" w:rsidRPr="00EF57FC" w:rsidRDefault="003B62F4" w:rsidP="003B62F4"/>
    <w:p w14:paraId="47B93D7C" w14:textId="77777777" w:rsidR="003B62F4" w:rsidRPr="00EF57FC" w:rsidRDefault="003B62F4" w:rsidP="003B62F4">
      <w:r w:rsidRPr="00EF57FC">
        <w:t>Če se naložba nanaša na nakup opreme v obstoječem objektu, mora upravičenec imeti:</w:t>
      </w:r>
    </w:p>
    <w:p w14:paraId="287888E7" w14:textId="77777777" w:rsidR="003B62F4" w:rsidRPr="00EF57FC" w:rsidRDefault="003B62F4" w:rsidP="003B62F4">
      <w:pPr>
        <w:pStyle w:val="Odstavekseznama"/>
        <w:numPr>
          <w:ilvl w:val="0"/>
          <w:numId w:val="1"/>
        </w:numPr>
      </w:pPr>
      <w:r w:rsidRPr="00EF57FC">
        <w:t xml:space="preserve">pravnomočno gradbeno dovoljene za </w:t>
      </w:r>
      <w:r>
        <w:t>nezahtevni objekt.</w:t>
      </w:r>
    </w:p>
    <w:p w14:paraId="3328CB01" w14:textId="77777777" w:rsidR="003B62F4" w:rsidRPr="00EF57FC" w:rsidRDefault="003B62F4" w:rsidP="003B62F4">
      <w:r w:rsidRPr="00EF57FC">
        <w:t>Za zgoraj naveden</w:t>
      </w:r>
      <w:r>
        <w:t>i</w:t>
      </w:r>
      <w:r w:rsidRPr="00EF57FC">
        <w:t xml:space="preserve"> dokumente ne velja, da se morajo nujno glasiti na upravičenca.</w:t>
      </w:r>
    </w:p>
    <w:p w14:paraId="3F00AAF9" w14:textId="77777777" w:rsidR="003B62F4" w:rsidRPr="00EF57FC" w:rsidRDefault="003B62F4" w:rsidP="003B62F4"/>
    <w:p w14:paraId="17ABE27C" w14:textId="77777777" w:rsidR="003B62F4" w:rsidRPr="00EF57FC" w:rsidRDefault="003B62F4" w:rsidP="003B62F4">
      <w:r w:rsidRPr="00EF57FC">
        <w:t xml:space="preserve">Pri izvajanju 118. člena </w:t>
      </w:r>
      <w:proofErr w:type="spellStart"/>
      <w:r w:rsidRPr="00EF57FC">
        <w:t>GZ</w:t>
      </w:r>
      <w:proofErr w:type="spellEnd"/>
      <w:r w:rsidRPr="00EF57FC">
        <w:t xml:space="preserve"> in izdajanju odločb na njegovi podlagi se v celoti upoštevajo pogoji iz prej veljavnega 197., 198. člena ZGO-1 in 124. člena Zakona o spremembah in dopolnitvah ZGO-1 (Uradni list RS, št. 126/07). Torej, šteje se, da imajo vsi objekti, ki izpolnjujejo pogoje po 197. in 198. členu ZGO-1, pridobljeno gradbeno in uporabno dovoljenje. </w:t>
      </w:r>
    </w:p>
    <w:p w14:paraId="381C6239" w14:textId="77777777" w:rsidR="003B62F4" w:rsidRDefault="003B62F4" w:rsidP="003B62F4"/>
    <w:p w14:paraId="33F100DF" w14:textId="77777777" w:rsidR="003B62F4" w:rsidRPr="00544056" w:rsidRDefault="003B62F4" w:rsidP="003B62F4">
      <w:r w:rsidRPr="00544056">
        <w:t>Vlogi na javni razpis se:</w:t>
      </w:r>
    </w:p>
    <w:p w14:paraId="3FBB2E86" w14:textId="77777777" w:rsidR="003B62F4" w:rsidRPr="00544056" w:rsidRDefault="003B62F4" w:rsidP="003B62F4">
      <w:pPr>
        <w:pStyle w:val="Odstavekseznama"/>
        <w:numPr>
          <w:ilvl w:val="0"/>
          <w:numId w:val="1"/>
        </w:numPr>
      </w:pPr>
      <w:r w:rsidRPr="00544056">
        <w:t xml:space="preserve">priloži </w:t>
      </w:r>
      <w:proofErr w:type="spellStart"/>
      <w:r w:rsidRPr="00544056">
        <w:t>skenogram</w:t>
      </w:r>
      <w:proofErr w:type="spellEnd"/>
      <w:r w:rsidRPr="00544056">
        <w:t xml:space="preserve"> veljavnega pravnomočnega gradbenega dovoljenja ali </w:t>
      </w:r>
    </w:p>
    <w:p w14:paraId="0AF49769" w14:textId="77777777" w:rsidR="003B62F4" w:rsidRPr="00544056" w:rsidRDefault="003B62F4" w:rsidP="003B62F4">
      <w:pPr>
        <w:pStyle w:val="Odstavekseznama"/>
        <w:numPr>
          <w:ilvl w:val="0"/>
          <w:numId w:val="1"/>
        </w:numPr>
      </w:pPr>
      <w:bookmarkStart w:id="0" w:name="_Hlk37155543"/>
      <w:r w:rsidRPr="00544056">
        <w:t xml:space="preserve">v aplikacijo </w:t>
      </w:r>
      <w:bookmarkStart w:id="1" w:name="_Hlk35584728"/>
      <w:r w:rsidRPr="00544056">
        <w:t xml:space="preserve">za elektronsko oddajo vloge </w:t>
      </w:r>
      <w:bookmarkEnd w:id="0"/>
      <w:bookmarkEnd w:id="1"/>
      <w:r w:rsidRPr="00544056">
        <w:t>se vnesejo naslednji podatki:</w:t>
      </w:r>
    </w:p>
    <w:p w14:paraId="64614A9E" w14:textId="77777777" w:rsidR="003B62F4" w:rsidRPr="00544056" w:rsidRDefault="003B62F4" w:rsidP="003B62F4">
      <w:pPr>
        <w:pStyle w:val="Odstavekseznama"/>
        <w:numPr>
          <w:ilvl w:val="1"/>
          <w:numId w:val="1"/>
        </w:numPr>
        <w:ind w:left="1353"/>
      </w:pPr>
      <w:r w:rsidRPr="00544056">
        <w:t>datum izdaje gradbenega dovoljenja;</w:t>
      </w:r>
    </w:p>
    <w:p w14:paraId="03788770" w14:textId="77777777" w:rsidR="003B62F4" w:rsidRPr="00544056" w:rsidRDefault="003B62F4" w:rsidP="003B62F4">
      <w:pPr>
        <w:pStyle w:val="Odstavekseznama"/>
        <w:numPr>
          <w:ilvl w:val="1"/>
          <w:numId w:val="1"/>
        </w:numPr>
        <w:ind w:left="1353"/>
      </w:pPr>
      <w:r w:rsidRPr="00544056">
        <w:t>št. dokumenta;</w:t>
      </w:r>
    </w:p>
    <w:p w14:paraId="41F086B7" w14:textId="77777777" w:rsidR="003B62F4" w:rsidRPr="00544056" w:rsidRDefault="003B62F4" w:rsidP="003B62F4">
      <w:pPr>
        <w:pStyle w:val="Odstavekseznama"/>
        <w:numPr>
          <w:ilvl w:val="1"/>
          <w:numId w:val="1"/>
        </w:numPr>
        <w:ind w:left="1353"/>
      </w:pPr>
      <w:r w:rsidRPr="00544056">
        <w:t>organ, ki je izdal dokument;</w:t>
      </w:r>
    </w:p>
    <w:p w14:paraId="436CE8B5" w14:textId="77777777" w:rsidR="003B62F4" w:rsidRPr="00544056" w:rsidRDefault="003B62F4" w:rsidP="003B62F4">
      <w:pPr>
        <w:pStyle w:val="Odstavekseznama"/>
        <w:numPr>
          <w:ilvl w:val="1"/>
          <w:numId w:val="1"/>
        </w:numPr>
        <w:ind w:left="1353"/>
      </w:pPr>
      <w:r w:rsidRPr="00544056">
        <w:t>datum pravnomočnosti.</w:t>
      </w:r>
    </w:p>
    <w:p w14:paraId="4FB57666" w14:textId="77777777" w:rsidR="008E3628" w:rsidRPr="00EF57FC" w:rsidRDefault="008E3628" w:rsidP="008E3628"/>
    <w:p w14:paraId="7F8BFD85" w14:textId="77777777" w:rsidR="008E3628" w:rsidRPr="00EF57F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EF57F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EF57F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EF57FC" w:rsidRDefault="008E3628" w:rsidP="008E3628">
            <w:pPr>
              <w:jc w:val="left"/>
              <w:rPr>
                <w:rFonts w:eastAsia="Times New Roman"/>
                <w:b/>
                <w:color w:val="000000"/>
                <w:lang w:eastAsia="sl-SI"/>
              </w:rPr>
            </w:pPr>
            <w:r w:rsidRPr="00EF57FC">
              <w:rPr>
                <w:rFonts w:eastAsia="Times New Roman"/>
                <w:b/>
                <w:color w:val="000000"/>
                <w:lang w:eastAsia="sl-SI"/>
              </w:rPr>
              <w:t>Lokacijska informacija za ureditev enostavnega objekta</w:t>
            </w:r>
          </w:p>
        </w:tc>
      </w:tr>
      <w:tr w:rsidR="008E3628" w:rsidRPr="00EF57F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744240C" w:rsidR="008E3628" w:rsidRPr="00EF57FC" w:rsidRDefault="008E3628" w:rsidP="008E3628">
            <w:r w:rsidRPr="00EF57FC">
              <w:rPr>
                <w:b/>
              </w:rPr>
              <w:t>Uredba</w:t>
            </w:r>
            <w:r w:rsidRPr="00EF57FC">
              <w:t>: 2</w:t>
            </w:r>
            <w:r w:rsidR="00586161">
              <w:t>7</w:t>
            </w:r>
            <w:r w:rsidRPr="00EF57FC">
              <w:t xml:space="preserve">. točka prvega odstavka 100. </w:t>
            </w:r>
            <w:r w:rsidR="00524ED6">
              <w:t>č</w:t>
            </w:r>
            <w:r w:rsidR="00524ED6" w:rsidRPr="00EF57FC">
              <w:t>lena</w:t>
            </w:r>
            <w:r w:rsidR="00524ED6">
              <w:t xml:space="preserve"> Uredbe</w:t>
            </w:r>
            <w:r w:rsidR="00A33B50">
              <w:t>.</w:t>
            </w:r>
            <w:r w:rsidRPr="00EF57FC">
              <w:t xml:space="preserve"> </w:t>
            </w:r>
          </w:p>
          <w:p w14:paraId="4C99826C" w14:textId="5D8233A4" w:rsidR="008E3628" w:rsidRPr="00EF57FC" w:rsidRDefault="008E3628" w:rsidP="008E3628">
            <w:r w:rsidRPr="00EF57FC">
              <w:rPr>
                <w:b/>
              </w:rPr>
              <w:t>Za koga velja</w:t>
            </w:r>
            <w:r w:rsidRPr="00EF57FC">
              <w:t>: za tiste, ki vlagajo vlogo za naložbo v ureditev enostavnih objektov</w:t>
            </w:r>
            <w:r w:rsidR="00E46A4C" w:rsidRPr="00EF57FC">
              <w:t xml:space="preserve"> </w:t>
            </w:r>
            <w:r w:rsidR="00EF57FC" w:rsidRPr="00EF57FC">
              <w:t>(velja za zavetišče ali krmišče na pašniku, za postavitev vodnega zajetja na pašniku oziroma za postavitev vodnih zbiralnikov in vodohranov za zbiranje meteorne vode na pašniku oz. obori)</w:t>
            </w:r>
            <w:r w:rsidR="00EF57FC">
              <w:t>.</w:t>
            </w:r>
          </w:p>
        </w:tc>
      </w:tr>
    </w:tbl>
    <w:p w14:paraId="3AD7C88F" w14:textId="77777777" w:rsidR="008E3628" w:rsidRPr="00EF57FC" w:rsidRDefault="008E3628" w:rsidP="008E3628"/>
    <w:p w14:paraId="0335E7B3" w14:textId="77777777" w:rsidR="008E3628" w:rsidRPr="00EF57FC" w:rsidRDefault="008E3628" w:rsidP="008E3628">
      <w:r w:rsidRPr="00EF57F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Default="008E3628" w:rsidP="008E3628"/>
    <w:p w14:paraId="3B7A8BF4" w14:textId="77777777" w:rsidR="00B27E97" w:rsidRPr="00544056" w:rsidRDefault="00B27E97" w:rsidP="00B27E97">
      <w:r w:rsidRPr="00544056">
        <w:t>Vlogi na javni razpis se:</w:t>
      </w:r>
    </w:p>
    <w:p w14:paraId="6757D758" w14:textId="224627B5" w:rsidR="00B27E97" w:rsidRPr="00544056" w:rsidRDefault="00B27E97" w:rsidP="00B27E97">
      <w:pPr>
        <w:pStyle w:val="Odstavekseznama"/>
        <w:numPr>
          <w:ilvl w:val="0"/>
          <w:numId w:val="35"/>
        </w:numPr>
        <w:ind w:left="709" w:hanging="283"/>
      </w:pPr>
      <w:r w:rsidRPr="00544056">
        <w:t xml:space="preserve">priloži </w:t>
      </w:r>
      <w:proofErr w:type="spellStart"/>
      <w:r w:rsidRPr="00544056">
        <w:t>skenogram</w:t>
      </w:r>
      <w:proofErr w:type="spellEnd"/>
      <w:r>
        <w:t xml:space="preserve"> lokacijske informacije za ureditev enostavnega objekta,</w:t>
      </w:r>
      <w:r w:rsidRPr="00544056">
        <w:t xml:space="preserve"> ali  </w:t>
      </w:r>
    </w:p>
    <w:p w14:paraId="2FED44A7" w14:textId="31D28BAC" w:rsidR="00B27E97" w:rsidRPr="00A554DB" w:rsidRDefault="00B27E97" w:rsidP="00B27E97">
      <w:pPr>
        <w:pStyle w:val="Odstavekseznama"/>
        <w:numPr>
          <w:ilvl w:val="0"/>
          <w:numId w:val="1"/>
        </w:numPr>
      </w:pPr>
      <w:r w:rsidRPr="00544056">
        <w:t xml:space="preserve">v </w:t>
      </w:r>
      <w:r w:rsidRPr="00A554DB">
        <w:t>aplikacij</w:t>
      </w:r>
      <w:r>
        <w:t>o za elektronsko oddajo vloge</w:t>
      </w:r>
      <w:r w:rsidRPr="00A554DB">
        <w:t xml:space="preserve"> </w:t>
      </w:r>
      <w:r>
        <w:t>se</w:t>
      </w:r>
      <w:r w:rsidRPr="00A554DB">
        <w:t xml:space="preserve"> vnesejo naslednji podatki:</w:t>
      </w:r>
    </w:p>
    <w:p w14:paraId="3C6F93E8" w14:textId="38711D1F" w:rsidR="00B27E97" w:rsidRPr="00A554DB" w:rsidRDefault="00B27E97" w:rsidP="00B27E97">
      <w:pPr>
        <w:pStyle w:val="Odstavekseznama"/>
        <w:numPr>
          <w:ilvl w:val="1"/>
          <w:numId w:val="1"/>
        </w:numPr>
        <w:ind w:left="1353"/>
      </w:pPr>
      <w:r w:rsidRPr="00EF57FC">
        <w:t>datum izdaje lokacijske informacije</w:t>
      </w:r>
      <w:r w:rsidRPr="00A554DB">
        <w:t>;</w:t>
      </w:r>
    </w:p>
    <w:p w14:paraId="0EDED1D2" w14:textId="77777777" w:rsidR="00B27E97" w:rsidRPr="00A554DB" w:rsidRDefault="00B27E97" w:rsidP="00B27E97">
      <w:pPr>
        <w:pStyle w:val="Odstavekseznama"/>
        <w:numPr>
          <w:ilvl w:val="1"/>
          <w:numId w:val="1"/>
        </w:numPr>
        <w:ind w:left="1353"/>
      </w:pPr>
      <w:r w:rsidRPr="00A554DB">
        <w:t>št. dokumenta;</w:t>
      </w:r>
    </w:p>
    <w:p w14:paraId="15243085" w14:textId="08905C7A" w:rsidR="00B27E97" w:rsidRPr="00544056" w:rsidRDefault="00B27E97" w:rsidP="00B27E97">
      <w:pPr>
        <w:pStyle w:val="Odstavekseznama"/>
        <w:numPr>
          <w:ilvl w:val="1"/>
          <w:numId w:val="1"/>
        </w:numPr>
        <w:ind w:left="1353"/>
      </w:pPr>
      <w:r>
        <w:t>organ, ki je izdal dokument.</w:t>
      </w:r>
    </w:p>
    <w:p w14:paraId="291FEF41" w14:textId="77777777" w:rsidR="008E3628" w:rsidRPr="00EF57FC" w:rsidRDefault="008E3628" w:rsidP="008E3628">
      <w:pPr>
        <w:pStyle w:val="Odstavekseznama"/>
        <w:ind w:left="1440"/>
      </w:pPr>
    </w:p>
    <w:p w14:paraId="492A4823" w14:textId="77777777" w:rsidR="008E3628" w:rsidRPr="00EF57F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EF57F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EF57F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EF57FC" w:rsidRDefault="008E3628" w:rsidP="008E3628">
            <w:pPr>
              <w:jc w:val="left"/>
              <w:rPr>
                <w:rFonts w:eastAsia="Times New Roman"/>
                <w:b/>
                <w:color w:val="000000"/>
                <w:lang w:eastAsia="sl-SI"/>
              </w:rPr>
            </w:pPr>
            <w:r w:rsidRPr="00EF57FC">
              <w:rPr>
                <w:rFonts w:eastAsia="Times New Roman"/>
                <w:b/>
                <w:color w:val="000000"/>
                <w:lang w:eastAsia="sl-SI"/>
              </w:rPr>
              <w:t>Soglasje v skladu s predpisom, ki ureja varstvo kulturne dediščine za enostavni objekt</w:t>
            </w:r>
          </w:p>
        </w:tc>
      </w:tr>
      <w:tr w:rsidR="008E3628" w:rsidRPr="00EF57F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2BCFF9BB" w:rsidR="008E3628" w:rsidRPr="00EF57FC" w:rsidRDefault="008E3628" w:rsidP="008E3628">
            <w:r w:rsidRPr="00EF57FC">
              <w:rPr>
                <w:b/>
              </w:rPr>
              <w:t>Uredba:</w:t>
            </w:r>
            <w:r w:rsidRPr="00EF57FC">
              <w:t xml:space="preserve"> 2</w:t>
            </w:r>
            <w:r w:rsidR="00586161">
              <w:t>6</w:t>
            </w:r>
            <w:r w:rsidRPr="00EF57FC">
              <w:t xml:space="preserve">. točka prvega odstavka 100. </w:t>
            </w:r>
            <w:r w:rsidR="00524ED6">
              <w:t>č</w:t>
            </w:r>
            <w:r w:rsidR="00524ED6" w:rsidRPr="00EF57FC">
              <w:t>lena</w:t>
            </w:r>
            <w:r w:rsidR="00524ED6">
              <w:t xml:space="preserve"> Uredbe</w:t>
            </w:r>
            <w:r w:rsidRPr="00EF57FC">
              <w:t xml:space="preserve"> </w:t>
            </w:r>
          </w:p>
          <w:p w14:paraId="75FB4901" w14:textId="3E03905E" w:rsidR="008E3628" w:rsidRPr="00EF57FC" w:rsidRDefault="008E3628" w:rsidP="008E3628">
            <w:r w:rsidRPr="00EF57FC">
              <w:rPr>
                <w:b/>
              </w:rPr>
              <w:t>Za koga velja</w:t>
            </w:r>
            <w:r w:rsidRPr="00EF57F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46A4C" w:rsidRPr="00EF57FC">
              <w:t xml:space="preserve"> </w:t>
            </w:r>
            <w:r w:rsidR="00EF57FC" w:rsidRPr="00EF57FC">
              <w:t>(velja za zavetišče ali krmišče na pašniku, za postavitev vodnega zajetja na pašniku oziroma za postavitev vodnih zbiralnikov in vodohranov za zbiranje meteorne vode na pašniku oz. obori)</w:t>
            </w:r>
            <w:r w:rsidR="00EF57FC">
              <w:t>.</w:t>
            </w:r>
          </w:p>
        </w:tc>
      </w:tr>
    </w:tbl>
    <w:p w14:paraId="7F2C3D86" w14:textId="77777777" w:rsidR="008E3628" w:rsidRPr="00EF57FC" w:rsidRDefault="008E3628" w:rsidP="008E3628"/>
    <w:p w14:paraId="5F4145E6" w14:textId="2BA8A5B0" w:rsidR="008E3628" w:rsidRPr="00EF57FC" w:rsidRDefault="008E3628" w:rsidP="008E3628">
      <w:r w:rsidRPr="00EF57F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proofErr w:type="spellStart"/>
      <w:r w:rsidR="002F0A27">
        <w:t>skenogram</w:t>
      </w:r>
      <w:proofErr w:type="spellEnd"/>
      <w:r w:rsidR="002F0A27" w:rsidRPr="00EF57FC">
        <w:t xml:space="preserve"> </w:t>
      </w:r>
      <w:r w:rsidRPr="00EF57FC">
        <w:t xml:space="preserve">soglasja za poseg v skladu z Zakonom o varstvu kulturne dediščine (Uradni list RS, št. </w:t>
      </w:r>
      <w:r w:rsidR="00BF38A4">
        <w:fldChar w:fldCharType="begin"/>
      </w:r>
      <w:r w:rsidR="00BF38A4">
        <w:instrText xml:space="preserve"> HYPERLINK "http://www.uradni-list.si/1/objava.jsp?sop=2008-01-0485" \t "_blank" \o "Zakon o varstvu kulturne dediščine (ZVKD-1)" </w:instrText>
      </w:r>
      <w:r w:rsidR="00BF38A4">
        <w:fldChar w:fldCharType="separate"/>
      </w:r>
      <w:r w:rsidRPr="00EF57FC">
        <w:t>16/08</w:t>
      </w:r>
      <w:r w:rsidR="00BF38A4">
        <w:fldChar w:fldCharType="end"/>
      </w:r>
      <w:r w:rsidRPr="00EF57FC">
        <w:t xml:space="preserve">, </w:t>
      </w:r>
      <w:hyperlink r:id="rId9" w:tgtFrame="_blank" w:tooltip="Zakon o spremembi in dopolnitvi Zakona o varstvu kulturne dediščine" w:history="1">
        <w:r w:rsidRPr="00EF57FC">
          <w:t>123/08</w:t>
        </w:r>
      </w:hyperlink>
      <w:r w:rsidRPr="00EF57FC">
        <w:t xml:space="preserve">, </w:t>
      </w:r>
      <w:hyperlink r:id="rId10" w:tgtFrame="_blank" w:tooltip="Avtentična razlaga prvega in drugega odstavka 39. člena Zakona o varstvu kulturne dediščine" w:history="1">
        <w:r w:rsidRPr="00EF57FC">
          <w:t>8/11</w:t>
        </w:r>
      </w:hyperlink>
      <w:r w:rsidRPr="00EF57FC">
        <w:t xml:space="preserve"> – </w:t>
      </w:r>
      <w:proofErr w:type="spellStart"/>
      <w:r w:rsidRPr="00EF57FC">
        <w:t>ORZVKD39</w:t>
      </w:r>
      <w:proofErr w:type="spellEnd"/>
      <w:r w:rsidRPr="00EF57FC">
        <w:t xml:space="preserve">, </w:t>
      </w:r>
      <w:hyperlink r:id="rId11" w:tgtFrame="_blank" w:tooltip="Zakon o spremembah in dopolnitvah Zakona o varstvu kulturne dediščine" w:history="1">
        <w:r w:rsidRPr="00EF57FC">
          <w:t>90/12</w:t>
        </w:r>
      </w:hyperlink>
      <w:r w:rsidRPr="00EF57FC">
        <w:t xml:space="preserve">, </w:t>
      </w:r>
      <w:hyperlink r:id="rId12" w:tgtFrame="_blank" w:tooltip="Zakon o spremembah in dopolnitvah Zakona o varstvu kulturne dediščine" w:history="1">
        <w:r w:rsidRPr="00EF57FC">
          <w:t>111/13</w:t>
        </w:r>
      </w:hyperlink>
      <w:r w:rsidRPr="00EF57FC">
        <w:t xml:space="preserve">, </w:t>
      </w:r>
      <w:hyperlink r:id="rId13" w:tgtFrame="_blank" w:tooltip="Zakon o spremembah in dopolnitvah Zakona o varstvu kulturne dediščine" w:history="1">
        <w:r w:rsidRPr="00EF57FC">
          <w:t>32/16</w:t>
        </w:r>
      </w:hyperlink>
      <w:r w:rsidRPr="00EF57FC">
        <w:t xml:space="preserve"> in </w:t>
      </w:r>
      <w:hyperlink r:id="rId14" w:tgtFrame="_blank" w:tooltip="Zakon o nevladnih organizacijah" w:history="1">
        <w:r w:rsidRPr="00EF57FC">
          <w:t>21/18</w:t>
        </w:r>
      </w:hyperlink>
      <w:r w:rsidRPr="00EF57FC">
        <w:t xml:space="preserve"> – </w:t>
      </w:r>
      <w:proofErr w:type="spellStart"/>
      <w:r w:rsidRPr="00EF57FC">
        <w:t>ZNOrg</w:t>
      </w:r>
      <w:proofErr w:type="spellEnd"/>
      <w:r w:rsidRPr="00EF57FC">
        <w:t>).</w:t>
      </w:r>
    </w:p>
    <w:p w14:paraId="66236B15" w14:textId="77777777" w:rsidR="008E3628" w:rsidRPr="00EF57FC" w:rsidRDefault="008E3628" w:rsidP="008E3628"/>
    <w:p w14:paraId="0358ECB2" w14:textId="77777777" w:rsidR="00F82E74" w:rsidRDefault="00F82E74" w:rsidP="008E3628"/>
    <w:p w14:paraId="2B852490" w14:textId="77777777" w:rsidR="00F82E74" w:rsidRPr="00544056" w:rsidRDefault="00F82E74" w:rsidP="00F82E74">
      <w:r w:rsidRPr="00544056">
        <w:t>Vlogi na javni razpis se:</w:t>
      </w:r>
    </w:p>
    <w:p w14:paraId="2DD86EAC" w14:textId="6C0CE251" w:rsidR="00F82E74" w:rsidRDefault="00F82E74" w:rsidP="00F82E74">
      <w:pPr>
        <w:pStyle w:val="Odstavekseznama"/>
        <w:numPr>
          <w:ilvl w:val="0"/>
          <w:numId w:val="1"/>
        </w:numPr>
      </w:pPr>
      <w:r w:rsidRPr="00544056">
        <w:t xml:space="preserve">priloži </w:t>
      </w:r>
      <w:proofErr w:type="spellStart"/>
      <w:r w:rsidRPr="00544056">
        <w:t>skenogram</w:t>
      </w:r>
      <w:proofErr w:type="spellEnd"/>
      <w:r>
        <w:t xml:space="preserve"> </w:t>
      </w:r>
      <w:r w:rsidRPr="00EF57FC">
        <w:t xml:space="preserve">soglasja za poseg v skladu z Zakonom o varstvu kulturne dediščine (Uradni list RS, št. </w:t>
      </w:r>
      <w:r w:rsidR="00BF38A4">
        <w:fldChar w:fldCharType="begin"/>
      </w:r>
      <w:r w:rsidR="00BF38A4">
        <w:instrText xml:space="preserve"> HYPER</w:instrText>
      </w:r>
      <w:r w:rsidR="00BF38A4">
        <w:instrText xml:space="preserve">LINK "http://www.uradni-list.si/1/objava.jsp?sop=2008-01-0485" \t "_blank" \o "Zakon o varstvu kulturne dediščine (ZVKD-1)" </w:instrText>
      </w:r>
      <w:r w:rsidR="00BF38A4">
        <w:fldChar w:fldCharType="separate"/>
      </w:r>
      <w:r w:rsidRPr="00EF57FC">
        <w:t>16/08</w:t>
      </w:r>
      <w:r w:rsidR="00BF38A4">
        <w:fldChar w:fldCharType="end"/>
      </w:r>
      <w:r w:rsidRPr="00EF57FC">
        <w:t xml:space="preserve">, </w:t>
      </w:r>
      <w:hyperlink r:id="rId15" w:tgtFrame="_blank" w:tooltip="Zakon o spremembi in dopolnitvi Zakona o varstvu kulturne dediščine" w:history="1">
        <w:r w:rsidRPr="00EF57FC">
          <w:t>123/08</w:t>
        </w:r>
      </w:hyperlink>
      <w:r w:rsidRPr="00EF57FC">
        <w:t xml:space="preserve">, </w:t>
      </w:r>
      <w:hyperlink r:id="rId16" w:tgtFrame="_blank" w:tooltip="Avtentična razlaga prvega in drugega odstavka 39. člena Zakona o varstvu kulturne dediščine" w:history="1">
        <w:r w:rsidRPr="00EF57FC">
          <w:t>8/11</w:t>
        </w:r>
      </w:hyperlink>
      <w:r w:rsidRPr="00EF57FC">
        <w:t xml:space="preserve"> – </w:t>
      </w:r>
      <w:proofErr w:type="spellStart"/>
      <w:r w:rsidRPr="00EF57FC">
        <w:t>ORZVKD39</w:t>
      </w:r>
      <w:proofErr w:type="spellEnd"/>
      <w:r w:rsidRPr="00EF57FC">
        <w:t xml:space="preserve">, </w:t>
      </w:r>
      <w:hyperlink r:id="rId17" w:tgtFrame="_blank" w:tooltip="Zakon o spremembah in dopolnitvah Zakona o varstvu kulturne dediščine" w:history="1">
        <w:r w:rsidRPr="00EF57FC">
          <w:t>90/12</w:t>
        </w:r>
      </w:hyperlink>
      <w:r w:rsidRPr="00EF57FC">
        <w:t xml:space="preserve">, </w:t>
      </w:r>
      <w:hyperlink r:id="rId18" w:tgtFrame="_blank" w:tooltip="Zakon o spremembah in dopolnitvah Zakona o varstvu kulturne dediščine" w:history="1">
        <w:r w:rsidRPr="00EF57FC">
          <w:t>111/13</w:t>
        </w:r>
      </w:hyperlink>
      <w:r w:rsidRPr="00EF57FC">
        <w:t xml:space="preserve">, </w:t>
      </w:r>
      <w:hyperlink r:id="rId19" w:tgtFrame="_blank" w:tooltip="Zakon o spremembah in dopolnitvah Zakona o varstvu kulturne dediščine" w:history="1">
        <w:r w:rsidRPr="00EF57FC">
          <w:t>32/16</w:t>
        </w:r>
      </w:hyperlink>
      <w:r w:rsidRPr="00EF57FC">
        <w:t xml:space="preserve"> in </w:t>
      </w:r>
      <w:hyperlink r:id="rId20" w:tgtFrame="_blank" w:tooltip="Zakon o nevladnih organizacijah" w:history="1">
        <w:r w:rsidRPr="00EF57FC">
          <w:t>21/18</w:t>
        </w:r>
      </w:hyperlink>
      <w:r>
        <w:t xml:space="preserve"> – </w:t>
      </w:r>
      <w:proofErr w:type="spellStart"/>
      <w:r>
        <w:t>ZNOrg</w:t>
      </w:r>
      <w:proofErr w:type="spellEnd"/>
      <w:r>
        <w:t>), ali</w:t>
      </w:r>
      <w:r w:rsidRPr="00544056">
        <w:t xml:space="preserve"> </w:t>
      </w:r>
    </w:p>
    <w:p w14:paraId="6F798599" w14:textId="563FBA6A" w:rsidR="00F82E74" w:rsidRPr="00A554DB" w:rsidRDefault="00F82E74" w:rsidP="00F82E74">
      <w:pPr>
        <w:pStyle w:val="Odstavekseznama"/>
        <w:numPr>
          <w:ilvl w:val="0"/>
          <w:numId w:val="1"/>
        </w:numPr>
      </w:pPr>
      <w:r w:rsidRPr="00544056">
        <w:t xml:space="preserve">v </w:t>
      </w:r>
      <w:r w:rsidRPr="00A554DB">
        <w:t>aplikacij</w:t>
      </w:r>
      <w:r>
        <w:t>o za elektronsko oddajo vloge</w:t>
      </w:r>
      <w:r w:rsidRPr="00A554DB">
        <w:t xml:space="preserve"> </w:t>
      </w:r>
      <w:r w:rsidR="00B27E97" w:rsidRPr="00EF57FC">
        <w:t>se vnesejo naslednji podatki</w:t>
      </w:r>
      <w:r w:rsidRPr="00A554DB">
        <w:t>:</w:t>
      </w:r>
    </w:p>
    <w:p w14:paraId="37D2BCD5" w14:textId="77777777" w:rsidR="008E3628" w:rsidRPr="00EF57FC" w:rsidRDefault="008E3628" w:rsidP="00B27E97">
      <w:pPr>
        <w:pStyle w:val="Odstavekseznama"/>
        <w:numPr>
          <w:ilvl w:val="0"/>
          <w:numId w:val="34"/>
        </w:numPr>
        <w:ind w:left="1276" w:hanging="283"/>
      </w:pPr>
      <w:bookmarkStart w:id="2" w:name="_Hlk35628789"/>
      <w:r w:rsidRPr="00EF57FC">
        <w:t>datum izdaje soglasja;</w:t>
      </w:r>
    </w:p>
    <w:p w14:paraId="2AA2FF03" w14:textId="77777777" w:rsidR="008E3628" w:rsidRPr="00EF57FC" w:rsidRDefault="008E3628" w:rsidP="00B27E97">
      <w:pPr>
        <w:pStyle w:val="Odstavekseznama"/>
        <w:numPr>
          <w:ilvl w:val="0"/>
          <w:numId w:val="34"/>
        </w:numPr>
        <w:ind w:left="1276" w:hanging="283"/>
      </w:pPr>
      <w:r w:rsidRPr="00EF57FC">
        <w:t>št. dokumenta;</w:t>
      </w:r>
    </w:p>
    <w:p w14:paraId="4A1DE271" w14:textId="77777777" w:rsidR="008E3628" w:rsidRPr="00EF57FC" w:rsidRDefault="008E3628" w:rsidP="00B27E97">
      <w:pPr>
        <w:pStyle w:val="Odstavekseznama"/>
        <w:numPr>
          <w:ilvl w:val="0"/>
          <w:numId w:val="34"/>
        </w:numPr>
        <w:ind w:left="1276" w:hanging="283"/>
      </w:pPr>
      <w:r w:rsidRPr="00EF57FC">
        <w:t>organ, ki je izdal dokument.</w:t>
      </w:r>
    </w:p>
    <w:bookmarkEnd w:id="2"/>
    <w:p w14:paraId="7784E669" w14:textId="77777777" w:rsidR="008E3628" w:rsidRPr="00EF57FC" w:rsidRDefault="008E3628" w:rsidP="008E3628">
      <w:pPr>
        <w:pStyle w:val="Odstavekseznama"/>
        <w:ind w:left="1440"/>
      </w:pPr>
    </w:p>
    <w:p w14:paraId="4088306C" w14:textId="77777777" w:rsidR="008E3628" w:rsidRPr="00EF57F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EF57F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EF57F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77777777" w:rsidR="008E3628" w:rsidRPr="00EF57FC" w:rsidRDefault="008E3628" w:rsidP="008E3628">
            <w:pPr>
              <w:jc w:val="left"/>
              <w:rPr>
                <w:rFonts w:eastAsia="Times New Roman"/>
                <w:b/>
                <w:color w:val="000000"/>
                <w:lang w:eastAsia="sl-SI"/>
              </w:rPr>
            </w:pPr>
            <w:r w:rsidRPr="00EF57FC">
              <w:rPr>
                <w:rFonts w:eastAsia="Times New Roman"/>
                <w:b/>
                <w:color w:val="000000"/>
                <w:lang w:eastAsia="sl-SI"/>
              </w:rPr>
              <w:t>Fotografije zemljišča pri ureditvi enostavnega objekta</w:t>
            </w:r>
          </w:p>
        </w:tc>
      </w:tr>
      <w:tr w:rsidR="008E3628" w:rsidRPr="00EF57F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64E95A90" w:rsidR="008E3628" w:rsidRPr="00EF57FC" w:rsidRDefault="008E3628" w:rsidP="008E3628">
            <w:r w:rsidRPr="00EF57FC">
              <w:rPr>
                <w:b/>
              </w:rPr>
              <w:t>Uredba:</w:t>
            </w:r>
            <w:r w:rsidRPr="00EF57FC">
              <w:t xml:space="preserve"> 7. </w:t>
            </w:r>
            <w:r w:rsidR="004474F8" w:rsidRPr="00EF57FC">
              <w:t xml:space="preserve"> in 11. </w:t>
            </w:r>
            <w:r w:rsidRPr="00EF57FC">
              <w:t xml:space="preserve">točka 10. </w:t>
            </w:r>
            <w:r w:rsidR="00524ED6">
              <w:t>č</w:t>
            </w:r>
            <w:r w:rsidR="00524ED6" w:rsidRPr="00EF57FC">
              <w:t>lena</w:t>
            </w:r>
            <w:r w:rsidR="00524ED6">
              <w:t xml:space="preserve"> Uredbe</w:t>
            </w:r>
            <w:r w:rsidR="00A33B50">
              <w:t>.</w:t>
            </w:r>
            <w:r w:rsidRPr="00EF57FC">
              <w:t xml:space="preserve"> </w:t>
            </w:r>
          </w:p>
          <w:p w14:paraId="000A8F4B" w14:textId="23E16849" w:rsidR="008E3628" w:rsidRPr="00EF57FC" w:rsidRDefault="008E3628" w:rsidP="00586161">
            <w:r w:rsidRPr="00EF57FC">
              <w:rPr>
                <w:b/>
              </w:rPr>
              <w:t>Za koga velja</w:t>
            </w:r>
            <w:r w:rsidRPr="00EF57FC">
              <w:t xml:space="preserve">: za upravičence, ki vlagajo vlogo za naložbo v ureditev enostavnih objektov </w:t>
            </w:r>
            <w:r w:rsidR="00E46A4C" w:rsidRPr="00EF57FC">
              <w:t>(velja za zavetišče ali krmišče na pašniku</w:t>
            </w:r>
            <w:r w:rsidR="004474F8" w:rsidRPr="00EF57FC">
              <w:t>, za postavitev vodnega zajetja na pašniku oziroma za postavitev vodnih zbiralnikov in vodohranov za zbiranje meteorne vode na pašniku oz. obori</w:t>
            </w:r>
            <w:r w:rsidR="00E46A4C" w:rsidRPr="00EF57FC">
              <w:t>)</w:t>
            </w:r>
            <w:r w:rsidR="00586161">
              <w:t xml:space="preserve">. Pogoj se ne uporablja, če gre za naložbo iz </w:t>
            </w:r>
            <w:r w:rsidR="00586161" w:rsidRPr="00CC15A8">
              <w:rPr>
                <w:color w:val="000000"/>
              </w:rPr>
              <w:t xml:space="preserve">druge alineje </w:t>
            </w:r>
            <w:proofErr w:type="spellStart"/>
            <w:r w:rsidR="00586161" w:rsidRPr="00CC15A8">
              <w:rPr>
                <w:color w:val="000000"/>
              </w:rPr>
              <w:t>98.a</w:t>
            </w:r>
            <w:proofErr w:type="spellEnd"/>
            <w:r w:rsidR="00586161" w:rsidRPr="00CC15A8">
              <w:rPr>
                <w:color w:val="000000"/>
              </w:rPr>
              <w:t xml:space="preserve"> člena </w:t>
            </w:r>
            <w:r w:rsidR="00586161">
              <w:rPr>
                <w:color w:val="000000"/>
              </w:rPr>
              <w:t>U</w:t>
            </w:r>
            <w:r w:rsidR="00586161" w:rsidRPr="00CC15A8">
              <w:rPr>
                <w:color w:val="000000"/>
              </w:rPr>
              <w:t>redbe</w:t>
            </w:r>
            <w:r w:rsidR="00586161">
              <w:rPr>
                <w:color w:val="000000"/>
              </w:rPr>
              <w:t>.</w:t>
            </w:r>
          </w:p>
        </w:tc>
      </w:tr>
    </w:tbl>
    <w:p w14:paraId="0601B140" w14:textId="77777777" w:rsidR="008E3628" w:rsidRPr="00EF57FC" w:rsidRDefault="008E3628" w:rsidP="008E3628"/>
    <w:p w14:paraId="09F996A5" w14:textId="77777777" w:rsidR="008E3628" w:rsidRPr="00EF57FC" w:rsidRDefault="008E3628" w:rsidP="008E3628">
      <w:r w:rsidRPr="00EF57FC">
        <w:t>Če se naložba nanaša na ureditev enostavnega 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7777777" w:rsidR="008E3628" w:rsidRPr="00EF57FC" w:rsidRDefault="008E3628" w:rsidP="008E3628"/>
    <w:p w14:paraId="069A0081" w14:textId="77777777" w:rsidR="008E3628" w:rsidRPr="00EF57F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EF57FC" w14:paraId="5C9E6F00" w14:textId="77777777" w:rsidTr="008E362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EF57F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4A40A3" w14:textId="77777777" w:rsidR="008E3628" w:rsidRPr="00EF57FC" w:rsidRDefault="008E3628" w:rsidP="008E3628">
            <w:pPr>
              <w:jc w:val="left"/>
              <w:rPr>
                <w:rFonts w:eastAsia="Times New Roman"/>
                <w:b/>
                <w:color w:val="000000"/>
                <w:lang w:eastAsia="sl-SI"/>
              </w:rPr>
            </w:pPr>
            <w:r w:rsidRPr="00EF57FC">
              <w:rPr>
                <w:rFonts w:eastAsia="Times New Roman"/>
                <w:b/>
                <w:color w:val="000000"/>
                <w:lang w:eastAsia="sl-SI"/>
              </w:rPr>
              <w:t xml:space="preserve">Tloris in prostornina novega enostavnega objekta po naložbi </w:t>
            </w:r>
          </w:p>
        </w:tc>
      </w:tr>
      <w:tr w:rsidR="008E3628" w:rsidRPr="00EF57FC" w14:paraId="54A23DC9"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74BD55B9" w:rsidR="008E3628" w:rsidRPr="00EF57FC" w:rsidRDefault="008E3628" w:rsidP="008E3628">
            <w:r w:rsidRPr="00EF57FC">
              <w:rPr>
                <w:b/>
              </w:rPr>
              <w:t>Uredba:</w:t>
            </w:r>
            <w:r w:rsidRPr="00EF57FC">
              <w:t xml:space="preserve"> 7. </w:t>
            </w:r>
            <w:r w:rsidR="004474F8" w:rsidRPr="00EF57FC">
              <w:t xml:space="preserve">in 11. </w:t>
            </w:r>
            <w:r w:rsidRPr="00EF57FC">
              <w:t xml:space="preserve">točka 10. </w:t>
            </w:r>
            <w:r w:rsidR="00524ED6">
              <w:t>č</w:t>
            </w:r>
            <w:r w:rsidR="00524ED6" w:rsidRPr="00EF57FC">
              <w:t>lena</w:t>
            </w:r>
            <w:r w:rsidR="00524ED6">
              <w:t xml:space="preserve"> Uredbe</w:t>
            </w:r>
          </w:p>
          <w:p w14:paraId="5B2925F6" w14:textId="250A4D60" w:rsidR="008E3628" w:rsidRPr="00EF57FC" w:rsidRDefault="008E3628" w:rsidP="004474F8">
            <w:r w:rsidRPr="00EF57FC">
              <w:rPr>
                <w:b/>
              </w:rPr>
              <w:t>Za koga velja</w:t>
            </w:r>
            <w:r w:rsidRPr="00EF57FC">
              <w:t>: Za upravičence za naložbo v izgradnjo novega enostavnega objekta v skladu s predpisi, ki urejajo graditev objektov</w:t>
            </w:r>
            <w:r w:rsidR="00E46A4C" w:rsidRPr="00EF57FC">
              <w:t xml:space="preserve"> (velja za zavetišče ali krmišče na pašniku</w:t>
            </w:r>
            <w:r w:rsidR="004474F8" w:rsidRPr="00EF57FC">
              <w:t>, za postavitev vodnega zajetja na pašniku oziroma za postavitev vodnih zbiralnikov in vodohranov za zbiranje mete</w:t>
            </w:r>
            <w:r w:rsidR="00EF57FC">
              <w:t>orne vode na pašniku oz. obori)</w:t>
            </w:r>
            <w:r w:rsidR="00586161">
              <w:t xml:space="preserve">. Pogoj se ne uporablja, če gre za naložbo iz </w:t>
            </w:r>
            <w:r w:rsidR="00586161" w:rsidRPr="00CC15A8">
              <w:rPr>
                <w:color w:val="000000"/>
              </w:rPr>
              <w:t xml:space="preserve">druge alineje </w:t>
            </w:r>
            <w:proofErr w:type="spellStart"/>
            <w:r w:rsidR="00586161" w:rsidRPr="00CC15A8">
              <w:rPr>
                <w:color w:val="000000"/>
              </w:rPr>
              <w:t>98.a</w:t>
            </w:r>
            <w:proofErr w:type="spellEnd"/>
            <w:r w:rsidR="00586161" w:rsidRPr="00CC15A8">
              <w:rPr>
                <w:color w:val="000000"/>
              </w:rPr>
              <w:t xml:space="preserve"> člena </w:t>
            </w:r>
            <w:r w:rsidR="00586161">
              <w:rPr>
                <w:color w:val="000000"/>
              </w:rPr>
              <w:t>U</w:t>
            </w:r>
            <w:r w:rsidR="00586161" w:rsidRPr="00CC15A8">
              <w:rPr>
                <w:color w:val="000000"/>
              </w:rPr>
              <w:t>redbe</w:t>
            </w:r>
            <w:r w:rsidR="00586161">
              <w:rPr>
                <w:color w:val="000000"/>
              </w:rPr>
              <w:t>.</w:t>
            </w:r>
          </w:p>
        </w:tc>
      </w:tr>
    </w:tbl>
    <w:p w14:paraId="6F2925AD" w14:textId="77777777" w:rsidR="008E3628" w:rsidRPr="00EF57FC" w:rsidRDefault="008E3628" w:rsidP="008E3628"/>
    <w:p w14:paraId="18976000" w14:textId="6C96A247" w:rsidR="008E3628" w:rsidRPr="00EF57FC" w:rsidRDefault="008E3628" w:rsidP="008E3628">
      <w:r w:rsidRPr="00EF57FC">
        <w:t xml:space="preserve">Če se naložba nanaša na izgradnjo novega enostavnega objekta v skladu s predpisi, ki urejajo graditev objektov, mora upravičenec v elektronski obliki predložiti računalniški ali prostoročni izris tlorisa in prereza objekta z navedbo konstrukcijskih elementov v merilu M 1:50 ali M 1:100. </w:t>
      </w:r>
    </w:p>
    <w:p w14:paraId="024AA71C" w14:textId="77777777" w:rsidR="008E3628" w:rsidRPr="00EF57FC" w:rsidRDefault="008E3628" w:rsidP="008E3628"/>
    <w:p w14:paraId="7AB21B4B" w14:textId="77777777" w:rsidR="003B62F4" w:rsidRPr="00EF57FC" w:rsidRDefault="003B62F4" w:rsidP="003B62F4"/>
    <w:tbl>
      <w:tblPr>
        <w:tblW w:w="10065" w:type="dxa"/>
        <w:tblInd w:w="-5" w:type="dxa"/>
        <w:tblCellMar>
          <w:left w:w="70" w:type="dxa"/>
          <w:right w:w="70" w:type="dxa"/>
        </w:tblCellMar>
        <w:tblLook w:val="04A0" w:firstRow="1" w:lastRow="0" w:firstColumn="1" w:lastColumn="0" w:noHBand="0" w:noVBand="1"/>
      </w:tblPr>
      <w:tblGrid>
        <w:gridCol w:w="1160"/>
        <w:gridCol w:w="8905"/>
      </w:tblGrid>
      <w:tr w:rsidR="003B62F4" w:rsidRPr="00EF57FC" w14:paraId="392E265F" w14:textId="77777777" w:rsidTr="003B62F4">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E106C" w14:textId="77777777" w:rsidR="003B62F4" w:rsidRPr="00EF57FC" w:rsidRDefault="003B62F4" w:rsidP="003B62F4">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0558C299" w14:textId="77777777" w:rsidR="003B62F4" w:rsidRPr="00EF57FC" w:rsidRDefault="003B62F4" w:rsidP="003B62F4">
            <w:pPr>
              <w:jc w:val="left"/>
              <w:rPr>
                <w:rFonts w:eastAsia="Times New Roman"/>
                <w:b/>
                <w:color w:val="000000"/>
                <w:lang w:eastAsia="sl-SI"/>
              </w:rPr>
            </w:pPr>
            <w:r w:rsidRPr="00EF57FC">
              <w:rPr>
                <w:rFonts w:eastAsia="Times New Roman"/>
                <w:b/>
                <w:color w:val="000000"/>
                <w:lang w:eastAsia="sl-SI"/>
              </w:rPr>
              <w:t>Tloris in prerez objekta z navedbo konstrukcijskih elementov za ureditev enostavnih ali nezahtevnih objektov z večjo uporabo lesa</w:t>
            </w:r>
          </w:p>
        </w:tc>
      </w:tr>
      <w:tr w:rsidR="003B62F4" w:rsidRPr="00EF57FC" w14:paraId="6C97C982" w14:textId="77777777" w:rsidTr="003B62F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82EC98" w14:textId="77777777" w:rsidR="003B62F4" w:rsidRPr="00EF57FC" w:rsidRDefault="003B62F4" w:rsidP="003B62F4">
            <w:r w:rsidRPr="00EF57FC">
              <w:rPr>
                <w:b/>
              </w:rPr>
              <w:t>Uredba:</w:t>
            </w:r>
            <w:r w:rsidRPr="00EF57FC">
              <w:t xml:space="preserve"> 10. točka 10. </w:t>
            </w:r>
            <w:r>
              <w:t>č</w:t>
            </w:r>
            <w:r w:rsidRPr="00EF57FC">
              <w:t>lena</w:t>
            </w:r>
            <w:r>
              <w:t xml:space="preserve"> Uredbe.</w:t>
            </w:r>
          </w:p>
          <w:p w14:paraId="4BBB5424" w14:textId="77777777" w:rsidR="003B62F4" w:rsidRPr="00EF57FC" w:rsidRDefault="003B62F4" w:rsidP="003B62F4">
            <w:r w:rsidRPr="00EF57FC">
              <w:rPr>
                <w:b/>
              </w:rPr>
              <w:t>Za koga velja</w:t>
            </w:r>
            <w:r w:rsidRPr="00EF57FC">
              <w:t>: Za upravičence, ki vlagajo vlogo za naložbo v ureditev enostavnih ali nezahtevnih</w:t>
            </w:r>
            <w:r>
              <w:t xml:space="preserve"> objektov z večjim deležem lesa.</w:t>
            </w:r>
          </w:p>
        </w:tc>
      </w:tr>
    </w:tbl>
    <w:p w14:paraId="161A77AA" w14:textId="77777777" w:rsidR="003B62F4" w:rsidRPr="00EF57FC" w:rsidRDefault="003B62F4" w:rsidP="003B62F4"/>
    <w:p w14:paraId="106D7CEB" w14:textId="580D90B5" w:rsidR="003B62F4" w:rsidRPr="00EF57FC" w:rsidRDefault="003B62F4" w:rsidP="003B62F4">
      <w:r w:rsidRPr="00EF57FC">
        <w:lastRenderedPageBreak/>
        <w:t xml:space="preserve">Če gre za naložbo v ureditev enostavnih ali nezahtevnih objektov z večjim deležem lesa in so objekti zgrajeni oziroma sestavljeni iz lesenih konstrukcijskih elementov upravičenec lahko uveljavlja merilo za izbor »Ureditev enostavnih ali nezahtevnih objektov z uporabo večjega deleža lesa«. V tem primeru </w:t>
      </w:r>
      <w:r>
        <w:t>upravičenec</w:t>
      </w:r>
      <w:r w:rsidRPr="00EF57FC">
        <w:t xml:space="preserve"> priloži izris tlorisa in prereza objekta z navedbo konstrukcijskih elementov (izris v merilu 1:50 ali 1:100</w:t>
      </w:r>
      <w:r>
        <w:t>)</w:t>
      </w:r>
      <w:r w:rsidRPr="00EF57FC">
        <w:t xml:space="preserve"> ter izračun volumenskega deleža konstrukcijskih elementov za nadzemni del enostavnih in nezahtevnih objektov, ločeno za lesene, kovinske, betonske in druge konstrukcijske elemente.</w:t>
      </w:r>
      <w:r w:rsidR="001051F5">
        <w:t xml:space="preserve"> Kot konstrukcijski elementi objekta se štejejo zidovi, strop, stopnice, balkoni in streha.</w:t>
      </w:r>
    </w:p>
    <w:p w14:paraId="535DF3C6" w14:textId="77777777" w:rsidR="003B62F4" w:rsidRPr="00EF57FC" w:rsidRDefault="003B62F4" w:rsidP="003B62F4"/>
    <w:p w14:paraId="5ED83FCF" w14:textId="77777777" w:rsidR="008E3628" w:rsidRPr="00EF57FC" w:rsidRDefault="008E3628" w:rsidP="008E3628"/>
    <w:p w14:paraId="2914BEE5" w14:textId="77777777" w:rsidR="008E3628" w:rsidRPr="00EF57F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EF57F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EF57F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EF57FC" w:rsidRDefault="008E3628" w:rsidP="008E3628">
            <w:pPr>
              <w:jc w:val="left"/>
              <w:rPr>
                <w:rFonts w:eastAsia="Times New Roman"/>
                <w:b/>
                <w:color w:val="000000"/>
                <w:lang w:eastAsia="sl-SI"/>
              </w:rPr>
            </w:pPr>
            <w:r w:rsidRPr="00EF57FC">
              <w:rPr>
                <w:rFonts w:eastAsia="Times New Roman"/>
                <w:b/>
                <w:color w:val="000000"/>
                <w:lang w:eastAsia="sl-SI"/>
              </w:rPr>
              <w:t>Fotografije objekta in prostora ter skica postavitve opreme</w:t>
            </w:r>
          </w:p>
        </w:tc>
      </w:tr>
      <w:tr w:rsidR="008E3628" w:rsidRPr="00EF57F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76BF69D" w:rsidR="008E3628" w:rsidRPr="00EF57FC" w:rsidRDefault="008E3628" w:rsidP="008E3628">
            <w:r w:rsidRPr="00EF57FC">
              <w:rPr>
                <w:b/>
              </w:rPr>
              <w:t>Uredba:</w:t>
            </w:r>
            <w:r w:rsidR="00E46A4C" w:rsidRPr="00EF57FC">
              <w:t xml:space="preserve"> 9</w:t>
            </w:r>
            <w:r w:rsidRPr="00EF57FC">
              <w:t xml:space="preserve">. točka </w:t>
            </w:r>
            <w:r w:rsidR="00E46A4C" w:rsidRPr="00EF57FC">
              <w:t>10</w:t>
            </w:r>
            <w:r w:rsidRPr="00EF57FC">
              <w:t xml:space="preserve">. </w:t>
            </w:r>
            <w:r w:rsidR="00524ED6">
              <w:t>č</w:t>
            </w:r>
            <w:r w:rsidR="00524ED6" w:rsidRPr="00EF57FC">
              <w:t>lena</w:t>
            </w:r>
            <w:r w:rsidR="00524ED6">
              <w:t xml:space="preserve"> Uredbe</w:t>
            </w:r>
            <w:r w:rsidRPr="00EF57FC">
              <w:t xml:space="preserve"> </w:t>
            </w:r>
          </w:p>
          <w:p w14:paraId="3017F631" w14:textId="2720F6A3" w:rsidR="008E3628" w:rsidRPr="00EF57FC" w:rsidRDefault="008E3628" w:rsidP="008E3628">
            <w:r w:rsidRPr="00EF57FC">
              <w:rPr>
                <w:b/>
              </w:rPr>
              <w:t>Za koga velja</w:t>
            </w:r>
            <w:r w:rsidRPr="00EF57FC">
              <w:t>: za tiste, ki vlagajo vlogo za nakup opreme v obstoječe objekte</w:t>
            </w:r>
            <w:r w:rsidR="004727C4">
              <w:t xml:space="preserve">. Pogoj se ne uporablja, če gre za naložbo iz </w:t>
            </w:r>
            <w:r w:rsidR="004727C4" w:rsidRPr="00CC15A8">
              <w:rPr>
                <w:color w:val="000000"/>
              </w:rPr>
              <w:t xml:space="preserve">druge alineje </w:t>
            </w:r>
            <w:proofErr w:type="spellStart"/>
            <w:r w:rsidR="004727C4" w:rsidRPr="00CC15A8">
              <w:rPr>
                <w:color w:val="000000"/>
              </w:rPr>
              <w:t>98.a</w:t>
            </w:r>
            <w:proofErr w:type="spellEnd"/>
            <w:r w:rsidR="004727C4" w:rsidRPr="00CC15A8">
              <w:rPr>
                <w:color w:val="000000"/>
              </w:rPr>
              <w:t xml:space="preserve"> člena </w:t>
            </w:r>
            <w:r w:rsidR="004727C4">
              <w:rPr>
                <w:color w:val="000000"/>
              </w:rPr>
              <w:t>U</w:t>
            </w:r>
            <w:r w:rsidR="004727C4" w:rsidRPr="00CC15A8">
              <w:rPr>
                <w:color w:val="000000"/>
              </w:rPr>
              <w:t>redbe</w:t>
            </w:r>
            <w:r w:rsidR="004727C4">
              <w:rPr>
                <w:color w:val="000000"/>
              </w:rPr>
              <w:t>.</w:t>
            </w:r>
            <w:r w:rsidRPr="00EF57FC">
              <w:t xml:space="preserve"> </w:t>
            </w:r>
          </w:p>
        </w:tc>
      </w:tr>
    </w:tbl>
    <w:p w14:paraId="6EF2CF74" w14:textId="77777777" w:rsidR="008E3628" w:rsidRPr="00EF57FC" w:rsidRDefault="008E3628" w:rsidP="008E3628"/>
    <w:p w14:paraId="740D8934" w14:textId="77777777" w:rsidR="008E3628" w:rsidRPr="00EF57FC" w:rsidRDefault="008E3628" w:rsidP="008E3628">
      <w:r w:rsidRPr="00EF57FC">
        <w:t>Če se naložba nanaša na nakup opreme v obstoječem objektu, je potrebno v elektronski obliki k vlogi priložiti:</w:t>
      </w:r>
    </w:p>
    <w:p w14:paraId="465577AB" w14:textId="77777777" w:rsidR="008E3628" w:rsidRPr="00EF57FC" w:rsidRDefault="008E3628" w:rsidP="008E3628">
      <w:pPr>
        <w:pStyle w:val="Odstavekseznama"/>
        <w:numPr>
          <w:ilvl w:val="0"/>
          <w:numId w:val="9"/>
        </w:numPr>
      </w:pPr>
      <w:r w:rsidRPr="00EF57FC">
        <w:t xml:space="preserve">fotografije objekta in prostora, v katerem bo oprema nameščena, iz katerih je razvidna celotna lokacija predmeta naložbe iz vsaj štirih zornih kotov ter </w:t>
      </w:r>
    </w:p>
    <w:p w14:paraId="57DCA4A0" w14:textId="77777777" w:rsidR="008E3628" w:rsidRPr="00EF57FC" w:rsidRDefault="008E3628" w:rsidP="008E3628">
      <w:pPr>
        <w:pStyle w:val="Odstavekseznama"/>
        <w:numPr>
          <w:ilvl w:val="0"/>
          <w:numId w:val="9"/>
        </w:numPr>
      </w:pPr>
      <w:r w:rsidRPr="00EF57FC">
        <w:t>skico postavitve opreme v prostoru, v katerem bo oprema nameščena.</w:t>
      </w:r>
    </w:p>
    <w:p w14:paraId="46A46F3B" w14:textId="77777777" w:rsidR="008E3628" w:rsidRPr="00EF57FC" w:rsidRDefault="008E3628" w:rsidP="008E3628"/>
    <w:p w14:paraId="3B168617" w14:textId="77777777" w:rsidR="008E3628" w:rsidRPr="00EF57F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EF57F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EF57F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EF57FC" w:rsidRDefault="008E3628" w:rsidP="008E3628">
            <w:pPr>
              <w:jc w:val="left"/>
              <w:rPr>
                <w:rFonts w:eastAsia="Times New Roman"/>
                <w:b/>
                <w:color w:val="000000"/>
                <w:lang w:eastAsia="sl-SI"/>
              </w:rPr>
            </w:pPr>
            <w:bookmarkStart w:id="3" w:name="RANGE!B14"/>
            <w:bookmarkStart w:id="4" w:name="_Hlk35659345"/>
            <w:r w:rsidRPr="00EF57FC">
              <w:rPr>
                <w:rFonts w:eastAsia="Times New Roman"/>
                <w:b/>
                <w:color w:val="000000"/>
                <w:lang w:eastAsia="sl-SI"/>
              </w:rPr>
              <w:t>Overjena pogodba o najemu, zakupu, služnosti ali stavbni pravici</w:t>
            </w:r>
            <w:bookmarkEnd w:id="3"/>
            <w:r w:rsidRPr="00EF57FC">
              <w:rPr>
                <w:rFonts w:eastAsia="Times New Roman"/>
                <w:b/>
                <w:color w:val="000000"/>
                <w:lang w:eastAsia="sl-SI"/>
              </w:rPr>
              <w:t xml:space="preserve"> in overjeno soglasje </w:t>
            </w:r>
            <w:r w:rsidRPr="00EF57FC">
              <w:t>lastnika(-</w:t>
            </w:r>
            <w:proofErr w:type="spellStart"/>
            <w:r w:rsidRPr="00EF57FC">
              <w:t>ov</w:t>
            </w:r>
            <w:proofErr w:type="spellEnd"/>
            <w:r w:rsidRPr="00EF57FC">
              <w:t xml:space="preserve">) </w:t>
            </w:r>
            <w:r w:rsidRPr="00EF57FC">
              <w:rPr>
                <w:rFonts w:eastAsia="Times New Roman"/>
                <w:b/>
                <w:color w:val="000000"/>
                <w:lang w:eastAsia="sl-SI"/>
              </w:rPr>
              <w:t>k naložbi</w:t>
            </w:r>
            <w:bookmarkEnd w:id="4"/>
          </w:p>
        </w:tc>
      </w:tr>
      <w:tr w:rsidR="008E3628" w:rsidRPr="00EF57F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0B052002" w:rsidR="008E3628" w:rsidRPr="00EF57FC" w:rsidRDefault="008E3628" w:rsidP="008E3628">
            <w:r w:rsidRPr="00EF57FC">
              <w:rPr>
                <w:b/>
              </w:rPr>
              <w:t>Uredba:</w:t>
            </w:r>
            <w:r w:rsidRPr="00EF57FC">
              <w:t xml:space="preserve"> 15. in 16. točka </w:t>
            </w:r>
            <w:r w:rsidR="0095626B">
              <w:t xml:space="preserve">prvega odstavka </w:t>
            </w:r>
            <w:r w:rsidRPr="00EF57FC">
              <w:t xml:space="preserve">100. </w:t>
            </w:r>
            <w:r w:rsidR="00524ED6">
              <w:t>č</w:t>
            </w:r>
            <w:r w:rsidR="00524ED6" w:rsidRPr="00EF57FC">
              <w:t>lena</w:t>
            </w:r>
            <w:r w:rsidR="00524ED6">
              <w:t xml:space="preserve"> Uredbe</w:t>
            </w:r>
            <w:r w:rsidR="00A33B50">
              <w:t>.</w:t>
            </w:r>
            <w:r w:rsidRPr="00EF57FC">
              <w:t xml:space="preserve"> </w:t>
            </w:r>
          </w:p>
          <w:p w14:paraId="5326FBCE" w14:textId="3CD73B62" w:rsidR="008E3628" w:rsidRPr="00EF57FC" w:rsidRDefault="008E3628" w:rsidP="008E3628">
            <w:r w:rsidRPr="00EF57FC">
              <w:rPr>
                <w:b/>
              </w:rPr>
              <w:t>Za koga velja</w:t>
            </w:r>
            <w:r w:rsidRPr="00EF57FC">
              <w:t>: za tiste, ki vlagajo vlogo za naložbo, ki se izvaja na/v nepremičninah, ki niso v lasti vlagatelja</w:t>
            </w:r>
            <w:r w:rsidR="00A33B50">
              <w:t>.</w:t>
            </w:r>
          </w:p>
        </w:tc>
      </w:tr>
    </w:tbl>
    <w:p w14:paraId="4C73B2D5" w14:textId="77777777" w:rsidR="008E3628" w:rsidRPr="00EF57FC" w:rsidRDefault="008E3628" w:rsidP="008E3628"/>
    <w:p w14:paraId="0DA06495" w14:textId="77777777" w:rsidR="008E3628" w:rsidRPr="00EF57FC" w:rsidRDefault="008E3628" w:rsidP="008E3628">
      <w:pPr>
        <w:autoSpaceDE w:val="0"/>
        <w:autoSpaceDN w:val="0"/>
      </w:pPr>
      <w:bookmarkStart w:id="5" w:name="_Hlk32563747"/>
      <w:r w:rsidRPr="00EF57FC">
        <w:t>Kadar se naložba izvaja na nepremičnini, ki ni v lasti upravičenca, je potrebno k vlogi priložiti:</w:t>
      </w:r>
    </w:p>
    <w:p w14:paraId="5D3F5B61" w14:textId="77777777" w:rsidR="008E3628" w:rsidRPr="00EF57FC" w:rsidRDefault="008E3628" w:rsidP="008E3628">
      <w:pPr>
        <w:pStyle w:val="Odstavekseznama"/>
        <w:numPr>
          <w:ilvl w:val="0"/>
          <w:numId w:val="4"/>
        </w:numPr>
        <w:autoSpaceDE w:val="0"/>
        <w:autoSpaceDN w:val="0"/>
      </w:pPr>
      <w:proofErr w:type="spellStart"/>
      <w:r w:rsidRPr="00EF57FC">
        <w:t>skenogram</w:t>
      </w:r>
      <w:proofErr w:type="spellEnd"/>
      <w:r w:rsidRPr="00EF57FC">
        <w:t xml:space="preserve"> overjene pogodbe o najemu, zakupu, služnosti ali stavbni pravici</w:t>
      </w:r>
      <w:bookmarkEnd w:id="5"/>
      <w:r w:rsidRPr="00EF57FC">
        <w:t>, za obdobje najmanj do 31. decembra 2028;</w:t>
      </w:r>
    </w:p>
    <w:p w14:paraId="62A17B5E" w14:textId="2D09FDC3" w:rsidR="008E3628" w:rsidRPr="00EF57FC" w:rsidRDefault="008E3628" w:rsidP="008E3628">
      <w:pPr>
        <w:pStyle w:val="Odstavekseznama"/>
        <w:numPr>
          <w:ilvl w:val="0"/>
          <w:numId w:val="4"/>
        </w:numPr>
        <w:autoSpaceDE w:val="0"/>
        <w:autoSpaceDN w:val="0"/>
      </w:pPr>
      <w:proofErr w:type="spellStart"/>
      <w:r w:rsidRPr="00EF57FC">
        <w:t>skenogram</w:t>
      </w:r>
      <w:proofErr w:type="spellEnd"/>
      <w:r w:rsidRPr="00EF57FC">
        <w:t xml:space="preserve"> overjenega soglasja lastnika(-</w:t>
      </w:r>
      <w:proofErr w:type="spellStart"/>
      <w:r w:rsidRPr="00EF57FC">
        <w:t>ov</w:t>
      </w:r>
      <w:proofErr w:type="spellEnd"/>
      <w:r w:rsidRPr="00EF57FC">
        <w:t xml:space="preserve">) nepremičnine k naložbi, če to soglasje ni vsebovano v </w:t>
      </w:r>
      <w:r w:rsidR="002F0A27" w:rsidRPr="00EF57FC">
        <w:t>overjen</w:t>
      </w:r>
      <w:r w:rsidR="002F0A27">
        <w:t>i</w:t>
      </w:r>
      <w:r w:rsidR="002F0A27" w:rsidRPr="00EF57FC">
        <w:t xml:space="preserve"> pogodb</w:t>
      </w:r>
      <w:r w:rsidR="002F0A27">
        <w:t>i</w:t>
      </w:r>
      <w:r w:rsidR="002F0A27" w:rsidRPr="00EF57FC">
        <w:t xml:space="preserve"> </w:t>
      </w:r>
      <w:r w:rsidRPr="00EF57FC">
        <w:t>iz prejšnje alineje, razen če gre za pogodbo o stavbni pravici.</w:t>
      </w:r>
    </w:p>
    <w:p w14:paraId="6806AAE6" w14:textId="6649F8FB" w:rsidR="008E3628" w:rsidRPr="00EF57FC" w:rsidRDefault="008E3628" w:rsidP="008E3628">
      <w:pPr>
        <w:rPr>
          <w:bCs/>
          <w:color w:val="000000"/>
        </w:rPr>
      </w:pPr>
    </w:p>
    <w:p w14:paraId="6CC9F3A8" w14:textId="77777777" w:rsidR="003C1F5A" w:rsidRPr="00EF57F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EF57FC" w14:paraId="4B8628CF"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EF57FC" w:rsidRDefault="003C1F5A" w:rsidP="00C2612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EF57FC" w:rsidRDefault="003C1F5A" w:rsidP="00C26129">
            <w:pPr>
              <w:jc w:val="left"/>
              <w:rPr>
                <w:rFonts w:eastAsia="Times New Roman"/>
                <w:b/>
                <w:color w:val="000000"/>
                <w:lang w:eastAsia="sl-SI"/>
              </w:rPr>
            </w:pPr>
            <w:r w:rsidRPr="00EF57FC">
              <w:rPr>
                <w:rFonts w:eastAsia="Times New Roman"/>
                <w:b/>
                <w:color w:val="000000"/>
                <w:lang w:eastAsia="sl-SI"/>
              </w:rPr>
              <w:t>Overjeno soglasje drugega solastnika(-</w:t>
            </w:r>
            <w:proofErr w:type="spellStart"/>
            <w:r w:rsidRPr="00EF57FC">
              <w:rPr>
                <w:rFonts w:eastAsia="Times New Roman"/>
                <w:b/>
                <w:color w:val="000000"/>
                <w:lang w:eastAsia="sl-SI"/>
              </w:rPr>
              <w:t>ov</w:t>
            </w:r>
            <w:proofErr w:type="spellEnd"/>
            <w:r w:rsidRPr="00EF57FC">
              <w:rPr>
                <w:rFonts w:eastAsia="Times New Roman"/>
                <w:b/>
                <w:color w:val="000000"/>
                <w:lang w:eastAsia="sl-SI"/>
              </w:rPr>
              <w:t>) k naložbi</w:t>
            </w:r>
          </w:p>
        </w:tc>
      </w:tr>
      <w:tr w:rsidR="003C1F5A" w:rsidRPr="00EF57F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714BFBBB" w:rsidR="003C1F5A" w:rsidRPr="00EF57FC" w:rsidRDefault="003C1F5A" w:rsidP="00C26129">
            <w:r w:rsidRPr="00EF57FC">
              <w:rPr>
                <w:b/>
              </w:rPr>
              <w:t>Uredba:</w:t>
            </w:r>
            <w:r w:rsidRPr="00EF57FC">
              <w:t xml:space="preserve"> 15. in 16. točka </w:t>
            </w:r>
            <w:r w:rsidR="0095626B">
              <w:t xml:space="preserve">prvega odstavka </w:t>
            </w:r>
            <w:r w:rsidRPr="00EF57FC">
              <w:t xml:space="preserve">100. </w:t>
            </w:r>
            <w:r w:rsidR="00524ED6">
              <w:t>č</w:t>
            </w:r>
            <w:r w:rsidRPr="00EF57FC">
              <w:t>lena</w:t>
            </w:r>
            <w:r w:rsidR="00524ED6">
              <w:t xml:space="preserve"> Uredbe</w:t>
            </w:r>
          </w:p>
          <w:p w14:paraId="2B6ECDE5" w14:textId="77777777" w:rsidR="003C1F5A" w:rsidRPr="00EF57FC" w:rsidRDefault="003C1F5A" w:rsidP="00C26129">
            <w:r w:rsidRPr="00EF57FC">
              <w:rPr>
                <w:b/>
              </w:rPr>
              <w:t>Za koga velja</w:t>
            </w:r>
            <w:r w:rsidRPr="00EF57FC">
              <w:t>: za tiste, ki vlagajo vlogo za naložbo, ki se izvaja na/v nepremičninah, ki niso v izključni lasti vlagatelja</w:t>
            </w:r>
          </w:p>
        </w:tc>
      </w:tr>
    </w:tbl>
    <w:p w14:paraId="53A032F6" w14:textId="77777777" w:rsidR="003C1F5A" w:rsidRPr="00EF57FC" w:rsidRDefault="003C1F5A" w:rsidP="003C1F5A"/>
    <w:p w14:paraId="43CFDD76" w14:textId="6666AB87" w:rsidR="003C1F5A" w:rsidRPr="00EF57FC" w:rsidRDefault="003C1F5A" w:rsidP="003C1F5A">
      <w:pPr>
        <w:autoSpaceDE w:val="0"/>
        <w:autoSpaceDN w:val="0"/>
        <w:rPr>
          <w:bCs/>
          <w:color w:val="000000"/>
        </w:rPr>
      </w:pPr>
      <w:r w:rsidRPr="00EF57FC">
        <w:t xml:space="preserve">Če je upravičenec solastnik nepremičnine </w:t>
      </w:r>
      <w:r w:rsidR="00D41CE9">
        <w:t>na kateri se izvaja rekonstrukcija objekta oziroma nakup opreme</w:t>
      </w:r>
      <w:r w:rsidRPr="00EF57FC">
        <w:t xml:space="preserve">, je potrebno k vlogi priložiti </w:t>
      </w:r>
      <w:proofErr w:type="spellStart"/>
      <w:r w:rsidRPr="00EF57FC">
        <w:t>skenogram</w:t>
      </w:r>
      <w:proofErr w:type="spellEnd"/>
      <w:r w:rsidRPr="00EF57FC">
        <w:t xml:space="preserve"> overjenega soglasja drugega solastnika(-</w:t>
      </w:r>
      <w:proofErr w:type="spellStart"/>
      <w:r w:rsidRPr="00EF57FC">
        <w:t>ov</w:t>
      </w:r>
      <w:proofErr w:type="spellEnd"/>
      <w:r w:rsidRPr="00EF57FC">
        <w:t>) k naložbi za obdobje najmanj do 31. decembra 2028</w:t>
      </w:r>
      <w:r w:rsidR="00D41CE9">
        <w:t>, če je upravičenec solastnik nepremičnine,</w:t>
      </w:r>
      <w:r w:rsidRPr="00EF57FC">
        <w:t>.</w:t>
      </w:r>
    </w:p>
    <w:p w14:paraId="3EE1A2CE" w14:textId="06D30E24" w:rsidR="007D4488" w:rsidRPr="00EF57FC" w:rsidRDefault="007D4488" w:rsidP="008E3628">
      <w:pPr>
        <w:rPr>
          <w:bCs/>
          <w:color w:val="000000"/>
        </w:rPr>
      </w:pPr>
    </w:p>
    <w:p w14:paraId="69D222CA" w14:textId="34D2B838" w:rsidR="007D4488" w:rsidRPr="00EF57FC" w:rsidDel="00BF38A4" w:rsidRDefault="007D4488" w:rsidP="008E3628">
      <w:pPr>
        <w:rPr>
          <w:del w:id="6" w:author="MKGP1" w:date="2020-07-23T07:29:00Z"/>
          <w:bCs/>
          <w:color w:val="000000"/>
        </w:rPr>
      </w:pPr>
    </w:p>
    <w:p w14:paraId="2617787E" w14:textId="721A594E" w:rsidR="007D4488" w:rsidRPr="00EF57FC" w:rsidRDefault="007D4488" w:rsidP="008E3628">
      <w:pPr>
        <w:rPr>
          <w:bCs/>
          <w:color w:val="000000"/>
        </w:rPr>
      </w:pPr>
      <w:bookmarkStart w:id="7" w:name="_GoBack"/>
      <w:bookmarkEnd w:id="7"/>
    </w:p>
    <w:p w14:paraId="48596BA6" w14:textId="77777777" w:rsidR="007D4488" w:rsidRPr="00EF57F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EF57FC" w14:paraId="0BFF52A1"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EF57FC" w:rsidRDefault="007D4488" w:rsidP="007D448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81B57AD" w14:textId="2821D9E0" w:rsidR="007D4488" w:rsidRPr="00EF57FC" w:rsidRDefault="007D0E39" w:rsidP="007D4488">
            <w:pPr>
              <w:jc w:val="left"/>
              <w:rPr>
                <w:rFonts w:eastAsia="Times New Roman"/>
                <w:b/>
                <w:color w:val="000000"/>
                <w:lang w:eastAsia="sl-SI"/>
              </w:rPr>
            </w:pPr>
            <w:r w:rsidRPr="007D0E39">
              <w:rPr>
                <w:rFonts w:eastAsia="Times New Roman"/>
                <w:b/>
                <w:color w:val="000000"/>
                <w:lang w:eastAsia="sl-SI"/>
              </w:rPr>
              <w:t>Uporaba n</w:t>
            </w:r>
            <w:r>
              <w:rPr>
                <w:rFonts w:eastAsia="Times New Roman"/>
                <w:b/>
                <w:color w:val="000000"/>
                <w:lang w:eastAsia="sl-SI"/>
              </w:rPr>
              <w:t>aložbe</w:t>
            </w:r>
            <w:r w:rsidR="007D4488" w:rsidRPr="00EF57FC">
              <w:rPr>
                <w:rFonts w:eastAsia="Times New Roman"/>
                <w:b/>
                <w:color w:val="000000"/>
                <w:lang w:eastAsia="sl-SI"/>
              </w:rPr>
              <w:t xml:space="preserve"> tudi za druge namene</w:t>
            </w:r>
          </w:p>
        </w:tc>
      </w:tr>
      <w:tr w:rsidR="007D4488" w:rsidRPr="00EF57FC" w14:paraId="43A0AB48" w14:textId="77777777" w:rsidTr="007D448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FD68835" w:rsidR="007D4488" w:rsidRPr="00EF57FC" w:rsidRDefault="007D4488" w:rsidP="007D4488">
            <w:r w:rsidRPr="00EF57FC">
              <w:rPr>
                <w:b/>
              </w:rPr>
              <w:t>Uredba:</w:t>
            </w:r>
            <w:r w:rsidRPr="00EF57FC">
              <w:t xml:space="preserve"> 13. točka prvega odstavka 100. </w:t>
            </w:r>
            <w:r w:rsidR="00524ED6">
              <w:t>č</w:t>
            </w:r>
            <w:r w:rsidR="00524ED6" w:rsidRPr="00EF57FC">
              <w:t>lena</w:t>
            </w:r>
            <w:r w:rsidR="00524ED6">
              <w:t xml:space="preserve"> Uredbe</w:t>
            </w:r>
          </w:p>
          <w:p w14:paraId="097E0C0B" w14:textId="77777777" w:rsidR="007D4488" w:rsidRPr="00EF57FC" w:rsidRDefault="007D4488" w:rsidP="007D4488">
            <w:r w:rsidRPr="00EF57FC">
              <w:rPr>
                <w:b/>
              </w:rPr>
              <w:t>Za koga velja</w:t>
            </w:r>
            <w:r w:rsidRPr="00EF57FC">
              <w:t>: za upravičence, ki vlagajo vlogo za naložbo, ki se bo uporabljala tudi za druge namene, ki niso predmet tega javnega razpisa</w:t>
            </w:r>
          </w:p>
        </w:tc>
      </w:tr>
    </w:tbl>
    <w:p w14:paraId="05D7C639" w14:textId="77777777" w:rsidR="007D4488" w:rsidRPr="00EF57FC" w:rsidRDefault="007D4488" w:rsidP="007D4488">
      <w:pPr>
        <w:autoSpaceDE w:val="0"/>
        <w:autoSpaceDN w:val="0"/>
      </w:pPr>
    </w:p>
    <w:p w14:paraId="41DC1CBF" w14:textId="35C0D0F9" w:rsidR="007D4488" w:rsidRPr="005E411A" w:rsidRDefault="007D4488" w:rsidP="007D0E39">
      <w:r w:rsidRPr="00EF57FC">
        <w:t xml:space="preserve">Če se naložba nanaša na ureditev objektov oziroma nakup pripadajoče opreme ali druge opreme, ki se uporablja tudi za druge namene, mora upravičenec k vlogi na javni razpis priložiti </w:t>
      </w:r>
      <w:proofErr w:type="spellStart"/>
      <w:r w:rsidRPr="00EF57FC">
        <w:t>skenogram</w:t>
      </w:r>
      <w:proofErr w:type="spellEnd"/>
      <w:r w:rsidRPr="00EF57FC">
        <w:t xml:space="preserve"> </w:t>
      </w:r>
      <w:r w:rsidR="004727C4">
        <w:t>priloge «</w:t>
      </w:r>
      <w:r w:rsidRPr="00EF57FC">
        <w:t>Uporaba naložbe tudi za druge namene</w:t>
      </w:r>
      <w:r w:rsidR="004727C4">
        <w:t>«</w:t>
      </w:r>
      <w:r w:rsidR="007D0E39">
        <w:t>.</w:t>
      </w:r>
      <w:r w:rsidR="007D0E39" w:rsidRPr="007D0E39">
        <w:t xml:space="preserve"> </w:t>
      </w:r>
      <w:r w:rsidR="007D0E39">
        <w:t>Če gre za pripadajočo ali drugo opremo, se višina upravičenih stroškov določi glede na bruto površino ali prostornino objekta ali zmogljivost opreme.</w:t>
      </w:r>
    </w:p>
    <w:p w14:paraId="3447B363" w14:textId="77777777" w:rsidR="007D4488" w:rsidRPr="00EF57FC" w:rsidRDefault="007D4488" w:rsidP="007D4488"/>
    <w:p w14:paraId="195346C0" w14:textId="77777777" w:rsidR="007D4488" w:rsidRPr="00EF57FC" w:rsidRDefault="007D4488" w:rsidP="007D4488"/>
    <w:p w14:paraId="2A789ED1" w14:textId="77777777" w:rsidR="007D4488" w:rsidRPr="00EF57FC" w:rsidRDefault="007D4488" w:rsidP="008E3628">
      <w:pPr>
        <w:rPr>
          <w:bCs/>
          <w:color w:val="000000"/>
        </w:rPr>
      </w:pPr>
    </w:p>
    <w:p w14:paraId="54514739" w14:textId="77777777" w:rsidR="001052AB" w:rsidRPr="00EF57F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1A9C" w:rsidRPr="00EF57F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D01A9C" w:rsidRPr="00EF57FC" w:rsidRDefault="00D01A9C"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289A9E45" w:rsidR="00D01A9C" w:rsidRPr="00EF57FC" w:rsidRDefault="00D01A9C" w:rsidP="001052AB">
            <w:pPr>
              <w:spacing w:line="240" w:lineRule="auto"/>
              <w:jc w:val="left"/>
              <w:rPr>
                <w:rFonts w:eastAsia="Times New Roman"/>
                <w:b/>
                <w:color w:val="000000"/>
                <w:lang w:eastAsia="sl-SI"/>
              </w:rPr>
            </w:pPr>
            <w:r>
              <w:rPr>
                <w:rFonts w:eastAsia="Times New Roman"/>
                <w:b/>
                <w:color w:val="000000"/>
                <w:lang w:eastAsia="sl-SI"/>
              </w:rPr>
              <w:t xml:space="preserve">Del naložbe, ki se nanaša na ureditev objekta / </w:t>
            </w:r>
            <w:r w:rsidRPr="00544056">
              <w:rPr>
                <w:rFonts w:eastAsia="Times New Roman"/>
                <w:b/>
                <w:color w:val="000000"/>
                <w:lang w:eastAsia="sl-SI"/>
              </w:rPr>
              <w:t>Začetek izvajanja naložbe pred vložitvijo vloge</w:t>
            </w:r>
            <w:r>
              <w:rPr>
                <w:rFonts w:eastAsia="Times New Roman"/>
                <w:b/>
                <w:color w:val="000000"/>
                <w:lang w:eastAsia="sl-SI"/>
              </w:rPr>
              <w:t xml:space="preserve"> </w:t>
            </w:r>
          </w:p>
        </w:tc>
      </w:tr>
      <w:tr w:rsidR="001052AB" w:rsidRPr="00EF57F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4D0A34" w14:textId="73CDB576" w:rsidR="001052AB" w:rsidRPr="00EF57FC" w:rsidRDefault="001052AB" w:rsidP="008E3628">
            <w:r w:rsidRPr="00EF57FC">
              <w:rPr>
                <w:b/>
              </w:rPr>
              <w:t>Uredba:</w:t>
            </w:r>
            <w:r w:rsidRPr="00EF57FC">
              <w:t xml:space="preserve"> </w:t>
            </w:r>
            <w:r w:rsidR="00D01A9C">
              <w:t xml:space="preserve">14. in </w:t>
            </w:r>
            <w:r w:rsidRPr="00EF57FC">
              <w:t>2</w:t>
            </w:r>
            <w:r w:rsidR="004727C4">
              <w:t>5</w:t>
            </w:r>
            <w:r w:rsidRPr="00EF57FC">
              <w:t xml:space="preserve">. točka prvega odstavka 100. </w:t>
            </w:r>
            <w:r w:rsidR="00524ED6">
              <w:t>č</w:t>
            </w:r>
            <w:r w:rsidRPr="00EF57FC">
              <w:t>lena</w:t>
            </w:r>
            <w:r w:rsidR="00524ED6">
              <w:t xml:space="preserve"> Uredbe</w:t>
            </w:r>
            <w:r w:rsidR="00A33B50">
              <w:t>.</w:t>
            </w:r>
          </w:p>
          <w:p w14:paraId="0E8D33ED" w14:textId="565343F8" w:rsidR="001052AB" w:rsidRPr="00EF57FC" w:rsidRDefault="001052AB" w:rsidP="001052AB">
            <w:r w:rsidRPr="00EF57FC">
              <w:rPr>
                <w:b/>
              </w:rPr>
              <w:t>Za koga velja</w:t>
            </w:r>
            <w:r w:rsidRPr="00EF57FC">
              <w:t>: za vse upravičence</w:t>
            </w:r>
            <w:r w:rsidR="00D01A9C">
              <w:t xml:space="preserve"> </w:t>
            </w:r>
            <w:r w:rsidR="00D01A9C" w:rsidRPr="00544056">
              <w:t xml:space="preserve">ki vlagajo vlogo </w:t>
            </w:r>
            <w:r w:rsidR="00D01A9C">
              <w:t xml:space="preserve">na javni razpis za </w:t>
            </w:r>
            <w:r w:rsidR="00D01A9C" w:rsidRPr="00CA32DA">
              <w:t>del naložbe, ki se nanaša na ureditev objekta</w:t>
            </w:r>
            <w:r w:rsidR="00D01A9C">
              <w:t>,</w:t>
            </w:r>
            <w:r w:rsidR="00D01A9C">
              <w:rPr>
                <w:rFonts w:eastAsia="Times New Roman"/>
                <w:b/>
                <w:color w:val="000000"/>
                <w:lang w:eastAsia="sl-SI"/>
              </w:rPr>
              <w:t xml:space="preserve"> </w:t>
            </w:r>
            <w:r w:rsidR="00D01A9C" w:rsidRPr="00E8176F">
              <w:rPr>
                <w:rFonts w:eastAsia="Times New Roman"/>
                <w:color w:val="000000"/>
                <w:lang w:eastAsia="sl-SI"/>
              </w:rPr>
              <w:t xml:space="preserve">ali </w:t>
            </w:r>
            <w:r w:rsidR="00D01A9C" w:rsidRPr="00134781">
              <w:t>so</w:t>
            </w:r>
            <w:r w:rsidR="00D01A9C" w:rsidRPr="00544056">
              <w:t xml:space="preserve"> začeli z izvajanjem naložbe pred vložitvijo vloge na javni razpis</w:t>
            </w:r>
            <w:r w:rsidR="00A33B50">
              <w:t>.</w:t>
            </w:r>
          </w:p>
        </w:tc>
      </w:tr>
    </w:tbl>
    <w:p w14:paraId="5D745224" w14:textId="77777777" w:rsidR="001052AB" w:rsidRPr="00EF57FC" w:rsidRDefault="001052AB" w:rsidP="001052AB">
      <w:pPr>
        <w:autoSpaceDE w:val="0"/>
        <w:autoSpaceDN w:val="0"/>
      </w:pPr>
    </w:p>
    <w:p w14:paraId="45CF3B1A" w14:textId="0C0BCCC9" w:rsidR="00E6163B" w:rsidRDefault="00E6163B" w:rsidP="00E6163B">
      <w:r>
        <w:t xml:space="preserve">Če upravičenec še ni začel z izvajanjem naložbe pred oddajo vloge na javni razpis, v vlogi na javni razpis </w:t>
      </w:r>
      <w:r w:rsidR="00DF532C">
        <w:t>označi, da pred oddajo vloge ni začel z izvajanjem naložbe</w:t>
      </w:r>
      <w:r>
        <w:t>.</w:t>
      </w:r>
    </w:p>
    <w:p w14:paraId="3A1B1C74" w14:textId="77777777" w:rsidR="00E6163B" w:rsidRDefault="00E6163B" w:rsidP="00E6163B"/>
    <w:p w14:paraId="3D1F56F9" w14:textId="19E006C8" w:rsidR="00E6163B" w:rsidRPr="00C2416F" w:rsidRDefault="00E6163B" w:rsidP="00E6163B">
      <w:r>
        <w:t>Če je upravičenec že začel z izvajanjem naložbe pred oddajo vloge na javni razpis</w:t>
      </w:r>
      <w:r w:rsidR="00DF532C">
        <w:t>,</w:t>
      </w:r>
      <w:r>
        <w:t xml:space="preserve"> </w:t>
      </w:r>
      <w:r w:rsidR="00DF532C">
        <w:t xml:space="preserve">k </w:t>
      </w:r>
      <w:r>
        <w:t xml:space="preserve">vlogi na javni razpis </w:t>
      </w:r>
      <w:r w:rsidR="00DF532C">
        <w:t xml:space="preserve">v elektronski obliki </w:t>
      </w:r>
      <w:r>
        <w:t>priloži:</w:t>
      </w:r>
    </w:p>
    <w:p w14:paraId="76585736" w14:textId="77777777" w:rsidR="00E6163B" w:rsidRDefault="00E6163B" w:rsidP="00E6163B">
      <w:r w:rsidRPr="00C2416F">
        <w:t xml:space="preserve">- </w:t>
      </w:r>
      <w:r>
        <w:t xml:space="preserve">popis </w:t>
      </w:r>
      <w:r w:rsidRPr="00C2416F">
        <w:t>del in stroškov, ki se nanašajo na celotno naložbo</w:t>
      </w:r>
      <w:r>
        <w:t>,</w:t>
      </w:r>
    </w:p>
    <w:p w14:paraId="36169AC5" w14:textId="77777777" w:rsidR="00E6163B" w:rsidRDefault="00E6163B" w:rsidP="00E6163B">
      <w:r>
        <w:t xml:space="preserve">- </w:t>
      </w:r>
      <w:r w:rsidRPr="00F41628">
        <w:t xml:space="preserve"> popis </w:t>
      </w:r>
      <w:r w:rsidRPr="00C2416F">
        <w:t>del in stroškov, s katerimi se prijavlja na javni razpis</w:t>
      </w:r>
      <w:r>
        <w:t>.</w:t>
      </w:r>
    </w:p>
    <w:p w14:paraId="45FE3BDC" w14:textId="77777777" w:rsidR="004727C4" w:rsidRDefault="004727C4" w:rsidP="001052AB"/>
    <w:p w14:paraId="72604205" w14:textId="42D9F75F" w:rsidR="00080C34" w:rsidRPr="00EF57FC" w:rsidRDefault="00B27E97" w:rsidP="00080C34">
      <w:r>
        <w:t>Upravičenec</w:t>
      </w:r>
      <w:r w:rsidR="00080C34" w:rsidRPr="00EF57FC">
        <w:t xml:space="preserve"> priloži popis del in stroškov za celotno naložbo, ki mora vsebovati vsaj naslednje podatke:</w:t>
      </w:r>
    </w:p>
    <w:p w14:paraId="71D1A15D" w14:textId="77777777" w:rsidR="00080C34" w:rsidRPr="00EF57FC" w:rsidRDefault="00080C34" w:rsidP="00080C34">
      <w:pPr>
        <w:pStyle w:val="Odstavekseznama"/>
        <w:numPr>
          <w:ilvl w:val="0"/>
          <w:numId w:val="5"/>
        </w:numPr>
      </w:pPr>
      <w:r w:rsidRPr="00EF57FC">
        <w:t xml:space="preserve">vrsta dela in stroška, </w:t>
      </w:r>
    </w:p>
    <w:p w14:paraId="12286E30" w14:textId="77777777" w:rsidR="00080C34" w:rsidRPr="00EF57FC" w:rsidRDefault="00080C34" w:rsidP="00080C34">
      <w:pPr>
        <w:pStyle w:val="Odstavekseznama"/>
        <w:numPr>
          <w:ilvl w:val="0"/>
          <w:numId w:val="5"/>
        </w:numPr>
      </w:pPr>
      <w:r w:rsidRPr="00EF57FC">
        <w:t xml:space="preserve">enota mere, </w:t>
      </w:r>
    </w:p>
    <w:p w14:paraId="3417F597" w14:textId="02364CED" w:rsidR="00080C34" w:rsidRPr="00EF57FC" w:rsidRDefault="00080C34" w:rsidP="00080C34">
      <w:pPr>
        <w:pStyle w:val="Odstavekseznama"/>
        <w:numPr>
          <w:ilvl w:val="0"/>
          <w:numId w:val="5"/>
        </w:numPr>
      </w:pPr>
      <w:r w:rsidRPr="00EF57FC">
        <w:t xml:space="preserve">količina, obseg del, </w:t>
      </w:r>
    </w:p>
    <w:p w14:paraId="27230E6E" w14:textId="4CE07BFF" w:rsidR="00080C34" w:rsidRPr="00EF57FC" w:rsidRDefault="00080C34" w:rsidP="00080C34">
      <w:pPr>
        <w:pStyle w:val="Odstavekseznama"/>
        <w:numPr>
          <w:ilvl w:val="0"/>
          <w:numId w:val="5"/>
        </w:numPr>
      </w:pPr>
      <w:r w:rsidRPr="00EF57FC">
        <w:t xml:space="preserve">razčlenitev dela </w:t>
      </w:r>
      <w:r w:rsidRPr="00EF57FC">
        <w:rPr>
          <w:color w:val="000000"/>
          <w:lang w:val="pl-PL"/>
        </w:rPr>
        <w:t>(strojne-ročne ure, koliko ur za posamezno delo)</w:t>
      </w:r>
    </w:p>
    <w:p w14:paraId="163566A4" w14:textId="77777777" w:rsidR="00080C34" w:rsidRPr="00EF57FC" w:rsidRDefault="00080C34" w:rsidP="00080C34">
      <w:pPr>
        <w:pStyle w:val="Odstavekseznama"/>
        <w:numPr>
          <w:ilvl w:val="0"/>
          <w:numId w:val="5"/>
        </w:numPr>
      </w:pPr>
      <w:r w:rsidRPr="00EF57FC">
        <w:t xml:space="preserve">vrednost brez DDV in </w:t>
      </w:r>
    </w:p>
    <w:p w14:paraId="19AF71AE" w14:textId="77777777" w:rsidR="00080C34" w:rsidRPr="00EF57FC" w:rsidRDefault="00080C34" w:rsidP="00080C34">
      <w:pPr>
        <w:pStyle w:val="Odstavekseznama"/>
        <w:numPr>
          <w:ilvl w:val="0"/>
          <w:numId w:val="5"/>
        </w:numPr>
      </w:pPr>
      <w:r w:rsidRPr="00EF57FC">
        <w:t>vrednost z DDV.</w:t>
      </w:r>
    </w:p>
    <w:p w14:paraId="2C31D739" w14:textId="77777777" w:rsidR="00E6163B" w:rsidRDefault="00E6163B" w:rsidP="00E6163B"/>
    <w:p w14:paraId="1D2800D2" w14:textId="01A568B3" w:rsidR="00E6163B" w:rsidRPr="00544056" w:rsidRDefault="00E6163B" w:rsidP="00E6163B">
      <w:r>
        <w:t>Upravičenec</w:t>
      </w:r>
      <w:r w:rsidRPr="00544056">
        <w:t xml:space="preserve"> priloži </w:t>
      </w:r>
      <w:r>
        <w:t xml:space="preserve">ločen </w:t>
      </w:r>
      <w:r w:rsidRPr="00544056">
        <w:t>popis del in stroškov</w:t>
      </w:r>
      <w:r>
        <w:t>,</w:t>
      </w:r>
      <w:r w:rsidRPr="00544056">
        <w:t xml:space="preserve"> </w:t>
      </w:r>
      <w:r>
        <w:t>s katerimi se prijavlja na javni razpis, in</w:t>
      </w:r>
      <w:r w:rsidRPr="00544056">
        <w:t xml:space="preserve"> mora vsebovati vsaj naslednje podatke:</w:t>
      </w:r>
    </w:p>
    <w:p w14:paraId="22B43E46" w14:textId="77777777" w:rsidR="00E6163B" w:rsidRPr="00544056" w:rsidRDefault="00E6163B" w:rsidP="00E6163B">
      <w:pPr>
        <w:pStyle w:val="Odstavekseznama"/>
        <w:numPr>
          <w:ilvl w:val="0"/>
          <w:numId w:val="5"/>
        </w:numPr>
      </w:pPr>
      <w:r w:rsidRPr="00544056">
        <w:t xml:space="preserve">vrsta dela in stroška, </w:t>
      </w:r>
    </w:p>
    <w:p w14:paraId="77C5CFEE" w14:textId="77777777" w:rsidR="00E6163B" w:rsidRPr="00544056" w:rsidRDefault="00E6163B" w:rsidP="00E6163B">
      <w:pPr>
        <w:pStyle w:val="Odstavekseznama"/>
        <w:numPr>
          <w:ilvl w:val="0"/>
          <w:numId w:val="5"/>
        </w:numPr>
      </w:pPr>
      <w:r w:rsidRPr="00544056">
        <w:t xml:space="preserve">enota mere, </w:t>
      </w:r>
    </w:p>
    <w:p w14:paraId="7AC6C8C1" w14:textId="77777777" w:rsidR="00E6163B" w:rsidRPr="00544056" w:rsidRDefault="00E6163B" w:rsidP="00E6163B">
      <w:pPr>
        <w:pStyle w:val="Odstavekseznama"/>
        <w:numPr>
          <w:ilvl w:val="0"/>
          <w:numId w:val="5"/>
        </w:numPr>
      </w:pPr>
      <w:r w:rsidRPr="00544056">
        <w:t xml:space="preserve">količina, obseg del, </w:t>
      </w:r>
    </w:p>
    <w:p w14:paraId="37109883" w14:textId="77777777" w:rsidR="00E6163B" w:rsidRPr="00544056" w:rsidRDefault="00E6163B" w:rsidP="00E6163B">
      <w:pPr>
        <w:pStyle w:val="Odstavekseznama"/>
        <w:numPr>
          <w:ilvl w:val="0"/>
          <w:numId w:val="5"/>
        </w:numPr>
      </w:pPr>
      <w:r w:rsidRPr="00544056">
        <w:t xml:space="preserve">vrednost brez DDV in </w:t>
      </w:r>
    </w:p>
    <w:p w14:paraId="12B7B1EF" w14:textId="77777777" w:rsidR="00E6163B" w:rsidRPr="00544056" w:rsidRDefault="00E6163B" w:rsidP="00E6163B">
      <w:pPr>
        <w:pStyle w:val="Odstavekseznama"/>
        <w:numPr>
          <w:ilvl w:val="0"/>
          <w:numId w:val="5"/>
        </w:numPr>
      </w:pPr>
      <w:r w:rsidRPr="00544056">
        <w:t>vrednost z DDV.</w:t>
      </w:r>
    </w:p>
    <w:p w14:paraId="79BDFD6F" w14:textId="77777777" w:rsidR="00FB7AF7" w:rsidRPr="00EF57FC" w:rsidRDefault="00FB7AF7" w:rsidP="001052AB"/>
    <w:p w14:paraId="0268FB85" w14:textId="77777777" w:rsidR="00484430" w:rsidRPr="00EF57FC" w:rsidRDefault="00484430" w:rsidP="006B2025"/>
    <w:p w14:paraId="0E51EF58" w14:textId="77777777" w:rsidR="00396A57" w:rsidRPr="00EF57F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EF57F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EF57F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EF57FC" w:rsidRDefault="00396A57" w:rsidP="00A016FA">
            <w:pPr>
              <w:spacing w:line="240" w:lineRule="auto"/>
              <w:jc w:val="left"/>
              <w:rPr>
                <w:rFonts w:eastAsia="Times New Roman"/>
                <w:b/>
                <w:color w:val="000000"/>
                <w:lang w:eastAsia="sl-SI"/>
              </w:rPr>
            </w:pPr>
            <w:r w:rsidRPr="007A027D">
              <w:rPr>
                <w:rFonts w:eastAsia="Times New Roman"/>
                <w:b/>
                <w:color w:val="000000"/>
                <w:lang w:eastAsia="sl-SI"/>
              </w:rPr>
              <w:t>Izjava o finančni pokritosti</w:t>
            </w:r>
          </w:p>
        </w:tc>
      </w:tr>
      <w:tr w:rsidR="002D1C4E" w:rsidRPr="00EF57F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5EA9B5EE" w:rsidR="002D1C4E" w:rsidRPr="00EF57FC" w:rsidRDefault="002D1C4E" w:rsidP="004D1FEF">
            <w:r w:rsidRPr="00EF57FC">
              <w:rPr>
                <w:b/>
              </w:rPr>
              <w:t>Uredba:</w:t>
            </w:r>
            <w:r w:rsidR="00502A50" w:rsidRPr="00EF57FC">
              <w:t xml:space="preserve"> 11</w:t>
            </w:r>
            <w:r w:rsidRPr="00EF57FC">
              <w:t xml:space="preserve">. točka </w:t>
            </w:r>
            <w:r w:rsidR="0095626B">
              <w:t xml:space="preserve">prvega odstavka </w:t>
            </w:r>
            <w:r w:rsidRPr="00EF57FC">
              <w:t>100. člena</w:t>
            </w:r>
            <w:r w:rsidR="00AC04CA" w:rsidRPr="00EF57FC">
              <w:t xml:space="preserve"> ter </w:t>
            </w:r>
            <w:r w:rsidR="00502A50" w:rsidRPr="00EF57FC">
              <w:t xml:space="preserve">101. </w:t>
            </w:r>
            <w:r w:rsidR="00524ED6">
              <w:t>č</w:t>
            </w:r>
            <w:r w:rsidR="00502A50" w:rsidRPr="00EF57FC">
              <w:t>len</w:t>
            </w:r>
            <w:r w:rsidR="00524ED6">
              <w:t xml:space="preserve"> Uredbe</w:t>
            </w:r>
            <w:r w:rsidR="00A33B50">
              <w:t>.</w:t>
            </w:r>
          </w:p>
          <w:p w14:paraId="316EC804" w14:textId="380119D1" w:rsidR="002D1C4E" w:rsidRPr="00EF57FC" w:rsidRDefault="002D1C4E" w:rsidP="002D1C4E">
            <w:r w:rsidRPr="00EF57FC">
              <w:rPr>
                <w:b/>
              </w:rPr>
              <w:t>Za koga velja</w:t>
            </w:r>
            <w:r w:rsidRPr="00EF57FC">
              <w:t xml:space="preserve">: za tiste, ki vlagajo vlogo za naložbo nad 200.000 </w:t>
            </w:r>
            <w:proofErr w:type="spellStart"/>
            <w:r w:rsidRPr="00EF57FC">
              <w:t>eurov</w:t>
            </w:r>
            <w:proofErr w:type="spellEnd"/>
            <w:r w:rsidRPr="00EF57FC">
              <w:t xml:space="preserve"> skupne priznane vrednosti</w:t>
            </w:r>
            <w:r w:rsidR="004727C4">
              <w:t xml:space="preserve">. Pogoj se ne uporablja, če gre za naložbo iz </w:t>
            </w:r>
            <w:r w:rsidR="004727C4" w:rsidRPr="00CC15A8">
              <w:rPr>
                <w:color w:val="000000"/>
              </w:rPr>
              <w:t xml:space="preserve">druge alineje </w:t>
            </w:r>
            <w:proofErr w:type="spellStart"/>
            <w:r w:rsidR="004727C4" w:rsidRPr="00CC15A8">
              <w:rPr>
                <w:color w:val="000000"/>
              </w:rPr>
              <w:t>98.a</w:t>
            </w:r>
            <w:proofErr w:type="spellEnd"/>
            <w:r w:rsidR="004727C4" w:rsidRPr="00CC15A8">
              <w:rPr>
                <w:color w:val="000000"/>
              </w:rPr>
              <w:t xml:space="preserve"> člena </w:t>
            </w:r>
            <w:r w:rsidR="004727C4">
              <w:rPr>
                <w:color w:val="000000"/>
              </w:rPr>
              <w:t>U</w:t>
            </w:r>
            <w:r w:rsidR="004727C4" w:rsidRPr="00CC15A8">
              <w:rPr>
                <w:color w:val="000000"/>
              </w:rPr>
              <w:t>redbe</w:t>
            </w:r>
            <w:r w:rsidR="004727C4">
              <w:rPr>
                <w:color w:val="000000"/>
              </w:rPr>
              <w:t>.</w:t>
            </w:r>
            <w:r w:rsidRPr="00EF57FC">
              <w:t xml:space="preserve"> </w:t>
            </w:r>
          </w:p>
        </w:tc>
      </w:tr>
    </w:tbl>
    <w:p w14:paraId="5E5CF75C" w14:textId="77777777" w:rsidR="00396A57" w:rsidRPr="00EF57FC" w:rsidRDefault="00396A57" w:rsidP="00396A57"/>
    <w:p w14:paraId="6BAC26A8" w14:textId="77777777" w:rsidR="005E2131" w:rsidRPr="00544056" w:rsidRDefault="005E2131" w:rsidP="005E2131">
      <w:r>
        <w:t>Upravičenec</w:t>
      </w:r>
      <w:r w:rsidRPr="00C2416F">
        <w:t xml:space="preserve">, ki vlaga vlogo za naložbo nad 200.000 </w:t>
      </w:r>
      <w:proofErr w:type="spellStart"/>
      <w:r w:rsidRPr="00C2416F">
        <w:t>eurov</w:t>
      </w:r>
      <w:proofErr w:type="spellEnd"/>
      <w:r w:rsidRPr="00C2416F">
        <w:t xml:space="preserve"> skupne priznane vrednosti (je celotna vrednost naložbe brez davka na dodano vrednost), mora k vlogi na javni razpis priložiti </w:t>
      </w:r>
      <w:proofErr w:type="spellStart"/>
      <w:r w:rsidRPr="00C2416F">
        <w:t>skenogram</w:t>
      </w:r>
      <w:proofErr w:type="spellEnd"/>
      <w:r w:rsidRPr="00C2416F">
        <w:t xml:space="preserve"> »</w:t>
      </w:r>
      <w:r>
        <w:t xml:space="preserve">Izjave </w:t>
      </w:r>
      <w:r w:rsidRPr="00C2416F">
        <w:t>o finančni pokritosti«</w:t>
      </w:r>
      <w:r>
        <w:t xml:space="preserve"> (vzorec spodaj)</w:t>
      </w:r>
      <w:r w:rsidRPr="00C2416F">
        <w:t xml:space="preserve">. </w:t>
      </w:r>
      <w:r>
        <w:t>»</w:t>
      </w:r>
      <w:r w:rsidRPr="00C2416F">
        <w:t>Izjavo o finančni pokritosti</w:t>
      </w:r>
      <w:r>
        <w:t>«</w:t>
      </w:r>
      <w:r w:rsidRPr="00C2416F">
        <w:t xml:space="preserve"> podpiše banka ali druga finančna institucija, ki ima dovoljenje Banke Slovenije za opravljanje finančnih storitev</w:t>
      </w:r>
      <w:r>
        <w:t xml:space="preserve">, </w:t>
      </w:r>
      <w:r w:rsidRPr="00544056">
        <w:t>da je upravičenec finančno sposoben izpeljati načrtovane naložbe (ne velja za javne zavode).</w:t>
      </w:r>
    </w:p>
    <w:p w14:paraId="0CAF49B9" w14:textId="4D058C0C" w:rsidR="005E1E51" w:rsidRPr="00EF57FC" w:rsidRDefault="005E1E51" w:rsidP="005E1E51">
      <w:pPr>
        <w:spacing w:before="240"/>
      </w:pPr>
      <w:r w:rsidRPr="00EF57FC">
        <w:t xml:space="preserve">Če upravičenec kandidira za pridobitev sredstev samo za del naložbe, mora biti iz priložene izjave banke razvidna zaprtost finančne konstrukcije za </w:t>
      </w:r>
      <w:r w:rsidR="007A027D">
        <w:t>upravičene stroške naložbe</w:t>
      </w:r>
      <w:r w:rsidRPr="00EF57FC">
        <w:t>.</w:t>
      </w:r>
    </w:p>
    <w:p w14:paraId="1380E0FF" w14:textId="77777777" w:rsidR="005E1E51" w:rsidRPr="00EF57FC" w:rsidRDefault="005E1E51" w:rsidP="005E1E51">
      <w:pPr>
        <w:spacing w:before="240"/>
      </w:pPr>
      <w:r w:rsidRPr="00EF57FC">
        <w:t>Iz priloženih dokumentov naj bo razviden prikaz finančnih virov za naložbo tako, da je vsota vseh sredstev v izjavi enaka vrednosti naložbe (brez DDV). V primeru neskladnosti podatkov o finančnih virih je potrebno priložiti utemeljitev.</w:t>
      </w:r>
    </w:p>
    <w:p w14:paraId="6EAD62C4" w14:textId="77777777" w:rsidR="00953527" w:rsidRDefault="00953527" w:rsidP="00953527"/>
    <w:p w14:paraId="0CB2EAA6" w14:textId="77777777" w:rsidR="00953527" w:rsidRPr="002563B6" w:rsidRDefault="00953527" w:rsidP="00953527">
      <w:pPr>
        <w:rPr>
          <w:i/>
          <w:u w:val="single"/>
        </w:rPr>
      </w:pPr>
      <w:r>
        <w:rPr>
          <w:i/>
          <w:u w:val="single"/>
        </w:rPr>
        <w:t>VZOREC IZJAVE BANKE</w:t>
      </w:r>
      <w:r w:rsidRPr="002563B6">
        <w:rPr>
          <w:i/>
          <w:u w:val="single"/>
        </w:rPr>
        <w:t>:</w:t>
      </w:r>
    </w:p>
    <w:p w14:paraId="46E09614" w14:textId="77777777" w:rsidR="00953527" w:rsidRDefault="00953527" w:rsidP="00953527">
      <w:pPr>
        <w:rPr>
          <w:bCs/>
        </w:rPr>
      </w:pPr>
    </w:p>
    <w:p w14:paraId="30EA6AD0" w14:textId="77777777" w:rsidR="00953527" w:rsidRPr="002915E6" w:rsidRDefault="00953527" w:rsidP="00953527">
      <w:pPr>
        <w:rPr>
          <w:bCs/>
          <w:sz w:val="18"/>
          <w:szCs w:val="18"/>
        </w:rPr>
      </w:pPr>
      <w:bookmarkStart w:id="8" w:name="_Hlk37946067"/>
      <w:r w:rsidRPr="002915E6">
        <w:rPr>
          <w:bCs/>
          <w:sz w:val="18"/>
          <w:szCs w:val="18"/>
        </w:rPr>
        <w:t>Številka: ______________________</w:t>
      </w:r>
    </w:p>
    <w:p w14:paraId="2C107678" w14:textId="77777777" w:rsidR="00953527" w:rsidRPr="002915E6" w:rsidRDefault="00953527" w:rsidP="00953527">
      <w:pPr>
        <w:rPr>
          <w:bCs/>
          <w:sz w:val="18"/>
          <w:szCs w:val="18"/>
        </w:rPr>
      </w:pPr>
      <w:r w:rsidRPr="002915E6">
        <w:rPr>
          <w:bCs/>
          <w:sz w:val="18"/>
          <w:szCs w:val="18"/>
        </w:rPr>
        <w:t>Datum: _______________________</w:t>
      </w:r>
    </w:p>
    <w:p w14:paraId="0E9DA952" w14:textId="77777777" w:rsidR="00953527" w:rsidRPr="002915E6" w:rsidRDefault="00953527" w:rsidP="00953527">
      <w:pPr>
        <w:jc w:val="center"/>
        <w:rPr>
          <w:b/>
          <w:bCs/>
          <w:sz w:val="18"/>
          <w:szCs w:val="18"/>
        </w:rPr>
      </w:pPr>
    </w:p>
    <w:p w14:paraId="51756C74" w14:textId="77777777" w:rsidR="00953527" w:rsidRDefault="00953527" w:rsidP="00953527">
      <w:pPr>
        <w:jc w:val="center"/>
        <w:rPr>
          <w:b/>
          <w:sz w:val="18"/>
          <w:szCs w:val="18"/>
          <w:lang w:eastAsia="x-none"/>
        </w:rPr>
      </w:pPr>
      <w:r w:rsidRPr="002915E6">
        <w:rPr>
          <w:b/>
          <w:bCs/>
          <w:sz w:val="18"/>
          <w:szCs w:val="18"/>
        </w:rPr>
        <w:t xml:space="preserve">IZJAVA O FINANČNI </w:t>
      </w:r>
      <w:r w:rsidRPr="002915E6">
        <w:rPr>
          <w:b/>
          <w:sz w:val="18"/>
          <w:szCs w:val="18"/>
          <w:lang w:eastAsia="x-none"/>
        </w:rPr>
        <w:t>POKRITOSTI</w:t>
      </w:r>
    </w:p>
    <w:p w14:paraId="20CE8ACA" w14:textId="77777777" w:rsidR="00953527" w:rsidRPr="002915E6" w:rsidRDefault="00953527" w:rsidP="00953527">
      <w:pPr>
        <w:jc w:val="center"/>
        <w:rPr>
          <w:b/>
          <w:sz w:val="18"/>
          <w:szCs w:val="18"/>
          <w:lang w:eastAsia="x-none"/>
        </w:rPr>
      </w:pPr>
    </w:p>
    <w:p w14:paraId="2EAF2965" w14:textId="77777777" w:rsidR="00953527" w:rsidRPr="002915E6" w:rsidRDefault="00953527" w:rsidP="00953527">
      <w:pPr>
        <w:rPr>
          <w:sz w:val="18"/>
          <w:szCs w:val="18"/>
        </w:rPr>
      </w:pPr>
    </w:p>
    <w:p w14:paraId="10D3E282" w14:textId="77777777" w:rsidR="00953527" w:rsidRPr="002915E6" w:rsidRDefault="00953527" w:rsidP="00953527">
      <w:pPr>
        <w:pStyle w:val="Telobesedila"/>
        <w:spacing w:after="0" w:line="360" w:lineRule="auto"/>
        <w:jc w:val="both"/>
        <w:rPr>
          <w:rFonts w:ascii="Arial" w:hAnsi="Arial" w:cs="Arial"/>
          <w:sz w:val="18"/>
          <w:szCs w:val="18"/>
          <w:lang w:val="sl-SI"/>
        </w:rPr>
      </w:pPr>
      <w:r w:rsidRPr="002915E6">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2BA54E66" w14:textId="4D5999B4" w:rsidR="00953527" w:rsidRPr="00196467" w:rsidRDefault="00953527" w:rsidP="00953527">
      <w:pPr>
        <w:pStyle w:val="Odstavekseznama"/>
        <w:widowControl w:val="0"/>
        <w:numPr>
          <w:ilvl w:val="0"/>
          <w:numId w:val="29"/>
        </w:numPr>
        <w:adjustRightInd w:val="0"/>
        <w:spacing w:line="360" w:lineRule="auto"/>
        <w:ind w:left="426" w:hanging="426"/>
        <w:textAlignment w:val="baseline"/>
        <w:rPr>
          <w:sz w:val="18"/>
          <w:szCs w:val="18"/>
        </w:rPr>
      </w:pPr>
      <w:r w:rsidRPr="00196467">
        <w:rPr>
          <w:sz w:val="18"/>
          <w:szCs w:val="18"/>
        </w:rPr>
        <w:t xml:space="preserve">da se bo prijavil na </w:t>
      </w:r>
      <w:r>
        <w:rPr>
          <w:sz w:val="18"/>
          <w:szCs w:val="18"/>
        </w:rPr>
        <w:t>13</w:t>
      </w:r>
      <w:r w:rsidRPr="00196467">
        <w:rPr>
          <w:sz w:val="18"/>
          <w:szCs w:val="18"/>
        </w:rPr>
        <w:t xml:space="preserve">. javni razpis za </w:t>
      </w:r>
      <w:proofErr w:type="spellStart"/>
      <w:r w:rsidRPr="00196467">
        <w:rPr>
          <w:sz w:val="18"/>
          <w:szCs w:val="18"/>
        </w:rPr>
        <w:t>podukrep</w:t>
      </w:r>
      <w:proofErr w:type="spellEnd"/>
      <w:r w:rsidRPr="00196467">
        <w:rPr>
          <w:sz w:val="18"/>
          <w:szCs w:val="18"/>
        </w:rPr>
        <w:t xml:space="preserve"> 4.</w:t>
      </w:r>
      <w:r>
        <w:rPr>
          <w:sz w:val="18"/>
          <w:szCs w:val="18"/>
        </w:rPr>
        <w:t>1</w:t>
      </w:r>
      <w:r w:rsidRPr="00196467">
        <w:rPr>
          <w:sz w:val="18"/>
          <w:szCs w:val="18"/>
        </w:rPr>
        <w:t xml:space="preserve"> Podpora za naložbe v </w:t>
      </w:r>
      <w:r>
        <w:rPr>
          <w:sz w:val="18"/>
          <w:szCs w:val="18"/>
        </w:rPr>
        <w:t xml:space="preserve">kmetijska gospodarstva </w:t>
      </w:r>
      <w:r w:rsidRPr="00196467">
        <w:rPr>
          <w:sz w:val="18"/>
          <w:szCs w:val="18"/>
        </w:rPr>
        <w:t xml:space="preserve">za leto 2020, objavljen v Uradnem listu RS št. ________ z dne ________ 2020, </w:t>
      </w:r>
    </w:p>
    <w:p w14:paraId="7FBD693B" w14:textId="77777777" w:rsidR="00953527" w:rsidRPr="00196467" w:rsidRDefault="00953527" w:rsidP="00953527">
      <w:pPr>
        <w:pStyle w:val="Odstavekseznama"/>
        <w:widowControl w:val="0"/>
        <w:numPr>
          <w:ilvl w:val="0"/>
          <w:numId w:val="29"/>
        </w:numPr>
        <w:adjustRightInd w:val="0"/>
        <w:spacing w:line="360" w:lineRule="auto"/>
        <w:ind w:left="426" w:hanging="426"/>
        <w:textAlignment w:val="baseline"/>
        <w:rPr>
          <w:sz w:val="18"/>
          <w:szCs w:val="18"/>
        </w:rPr>
      </w:pPr>
      <w:r w:rsidRPr="00196467">
        <w:rPr>
          <w:sz w:val="18"/>
          <w:szCs w:val="18"/>
        </w:rPr>
        <w:t>da gre za upravičenčevo  naložbo ____________________________ (v nadaljevanju: naložba), katere skupna priznana vrednost znaša __________________EUR brez DDV.</w:t>
      </w:r>
    </w:p>
    <w:p w14:paraId="207AF5E5" w14:textId="77777777" w:rsidR="00953527" w:rsidRPr="002915E6" w:rsidRDefault="00953527" w:rsidP="00953527">
      <w:pPr>
        <w:spacing w:line="360" w:lineRule="auto"/>
        <w:rPr>
          <w:sz w:val="18"/>
          <w:szCs w:val="18"/>
          <w:lang w:eastAsia="x-none"/>
        </w:rPr>
      </w:pPr>
      <w:r w:rsidRPr="002915E6">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838169A" w14:textId="77777777" w:rsidR="00953527" w:rsidRPr="002915E6" w:rsidRDefault="00953527" w:rsidP="00953527">
      <w:pPr>
        <w:spacing w:line="360" w:lineRule="auto"/>
        <w:rPr>
          <w:sz w:val="18"/>
          <w:szCs w:val="18"/>
          <w:lang w:eastAsia="x-none"/>
        </w:rPr>
      </w:pPr>
    </w:p>
    <w:p w14:paraId="0AC7E592" w14:textId="77777777" w:rsidR="00953527" w:rsidRPr="002915E6" w:rsidRDefault="00953527" w:rsidP="00953527">
      <w:pPr>
        <w:spacing w:line="360" w:lineRule="auto"/>
        <w:rPr>
          <w:sz w:val="18"/>
          <w:szCs w:val="18"/>
          <w:lang w:eastAsia="x-none"/>
        </w:rPr>
      </w:pPr>
      <w:r w:rsidRPr="002915E6">
        <w:rPr>
          <w:sz w:val="18"/>
          <w:szCs w:val="18"/>
          <w:lang w:eastAsia="x-none"/>
        </w:rPr>
        <w:t xml:space="preserve">V zvezi s tem banka </w:t>
      </w:r>
    </w:p>
    <w:p w14:paraId="31BEBA6D" w14:textId="77777777" w:rsidR="00953527" w:rsidRPr="002915E6" w:rsidRDefault="00953527" w:rsidP="00953527">
      <w:pPr>
        <w:spacing w:line="360" w:lineRule="auto"/>
        <w:jc w:val="center"/>
        <w:rPr>
          <w:b/>
          <w:bCs/>
          <w:sz w:val="18"/>
          <w:szCs w:val="18"/>
        </w:rPr>
      </w:pPr>
      <w:r w:rsidRPr="002915E6">
        <w:rPr>
          <w:b/>
          <w:bCs/>
          <w:sz w:val="18"/>
          <w:szCs w:val="18"/>
        </w:rPr>
        <w:t xml:space="preserve">i z j a v l j a, </w:t>
      </w:r>
      <w:r w:rsidRPr="002915E6">
        <w:rPr>
          <w:b/>
          <w:bCs/>
          <w:sz w:val="18"/>
          <w:szCs w:val="18"/>
          <w:vertAlign w:val="superscript"/>
        </w:rPr>
        <w:t>1</w:t>
      </w:r>
      <w:r w:rsidRPr="002915E6">
        <w:rPr>
          <w:b/>
          <w:bCs/>
          <w:sz w:val="18"/>
          <w:szCs w:val="18"/>
        </w:rPr>
        <w:t xml:space="preserve"> </w:t>
      </w:r>
    </w:p>
    <w:p w14:paraId="7D02BDC3" w14:textId="77777777" w:rsidR="00953527" w:rsidRPr="002915E6" w:rsidRDefault="00953527" w:rsidP="00953527">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2915E6">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2915E6">
        <w:rPr>
          <w:sz w:val="18"/>
          <w:szCs w:val="18"/>
          <w:lang w:eastAsia="x-none"/>
        </w:rPr>
        <w:t xml:space="preserve"> finančni položaj upravičenca bistveno poslabšal;</w:t>
      </w:r>
    </w:p>
    <w:p w14:paraId="6D36DDB2" w14:textId="77777777" w:rsidR="00953527" w:rsidRPr="002915E6" w:rsidRDefault="00953527" w:rsidP="00953527">
      <w:pPr>
        <w:pStyle w:val="Odstavekseznama"/>
        <w:widowControl w:val="0"/>
        <w:numPr>
          <w:ilvl w:val="0"/>
          <w:numId w:val="28"/>
        </w:numPr>
        <w:adjustRightInd w:val="0"/>
        <w:spacing w:line="360" w:lineRule="auto"/>
        <w:ind w:left="426" w:hanging="426"/>
        <w:textAlignment w:val="baseline"/>
        <w:rPr>
          <w:sz w:val="18"/>
          <w:szCs w:val="18"/>
          <w:lang w:eastAsia="x-none"/>
        </w:rPr>
      </w:pPr>
      <w:r w:rsidRPr="002915E6">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CE3D93E" w14:textId="77777777" w:rsidR="00953527" w:rsidRPr="002915E6" w:rsidRDefault="00953527" w:rsidP="00953527">
      <w:pPr>
        <w:pStyle w:val="Odstavekseznama"/>
        <w:widowControl w:val="0"/>
        <w:numPr>
          <w:ilvl w:val="0"/>
          <w:numId w:val="28"/>
        </w:numPr>
        <w:adjustRightInd w:val="0"/>
        <w:spacing w:line="360" w:lineRule="auto"/>
        <w:ind w:left="426" w:hanging="426"/>
        <w:textAlignment w:val="baseline"/>
        <w:rPr>
          <w:sz w:val="18"/>
          <w:szCs w:val="18"/>
          <w:lang w:eastAsia="x-none"/>
        </w:rPr>
      </w:pPr>
      <w:r w:rsidRPr="002915E6">
        <w:rPr>
          <w:sz w:val="18"/>
          <w:szCs w:val="18"/>
          <w:lang w:eastAsia="x-none"/>
        </w:rPr>
        <w:t xml:space="preserve">da ima upravičenec na dan _____________ pri banki sklenjeno pogodbo o </w:t>
      </w:r>
      <w:proofErr w:type="spellStart"/>
      <w:r w:rsidRPr="002915E6">
        <w:rPr>
          <w:sz w:val="18"/>
          <w:szCs w:val="18"/>
          <w:lang w:eastAsia="x-none"/>
        </w:rPr>
        <w:t>depozitu</w:t>
      </w:r>
      <w:r w:rsidRPr="002915E6">
        <w:rPr>
          <w:sz w:val="18"/>
          <w:szCs w:val="18"/>
          <w:vertAlign w:val="superscript"/>
          <w:lang w:eastAsia="x-none"/>
        </w:rPr>
        <w:t>2</w:t>
      </w:r>
      <w:proofErr w:type="spellEnd"/>
      <w:r w:rsidRPr="002915E6">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7C1208CB" w14:textId="77777777" w:rsidR="00953527" w:rsidRPr="002915E6" w:rsidRDefault="00953527" w:rsidP="00953527">
      <w:pPr>
        <w:pStyle w:val="Odstavekseznama"/>
        <w:widowControl w:val="0"/>
        <w:numPr>
          <w:ilvl w:val="0"/>
          <w:numId w:val="28"/>
        </w:numPr>
        <w:adjustRightInd w:val="0"/>
        <w:spacing w:line="360" w:lineRule="auto"/>
        <w:ind w:left="426" w:hanging="426"/>
        <w:textAlignment w:val="baseline"/>
        <w:rPr>
          <w:sz w:val="18"/>
          <w:szCs w:val="18"/>
          <w:lang w:eastAsia="x-none"/>
        </w:rPr>
      </w:pPr>
      <w:r w:rsidRPr="002915E6">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2915E6">
        <w:rPr>
          <w:sz w:val="18"/>
          <w:szCs w:val="18"/>
          <w:vertAlign w:val="superscript"/>
          <w:lang w:eastAsia="x-none"/>
        </w:rPr>
        <w:t>3</w:t>
      </w:r>
      <w:r w:rsidRPr="002915E6">
        <w:rPr>
          <w:sz w:val="18"/>
          <w:szCs w:val="18"/>
          <w:lang w:eastAsia="x-none"/>
        </w:rPr>
        <w:t>);</w:t>
      </w:r>
    </w:p>
    <w:p w14:paraId="5AE85BE4" w14:textId="77777777" w:rsidR="00953527" w:rsidRPr="002915E6" w:rsidRDefault="00953527" w:rsidP="00953527">
      <w:pPr>
        <w:pStyle w:val="Odstavekseznama"/>
        <w:widowControl w:val="0"/>
        <w:numPr>
          <w:ilvl w:val="0"/>
          <w:numId w:val="28"/>
        </w:numPr>
        <w:adjustRightInd w:val="0"/>
        <w:ind w:left="426" w:right="-108" w:hanging="426"/>
        <w:textAlignment w:val="baseline"/>
        <w:rPr>
          <w:sz w:val="18"/>
          <w:szCs w:val="18"/>
          <w:lang w:eastAsia="x-none"/>
        </w:rPr>
      </w:pPr>
      <w:r w:rsidRPr="002915E6">
        <w:rPr>
          <w:sz w:val="18"/>
          <w:szCs w:val="18"/>
          <w:lang w:eastAsia="x-none"/>
        </w:rPr>
        <w:t>drugo _____________</w:t>
      </w:r>
    </w:p>
    <w:p w14:paraId="1F1A1551" w14:textId="77777777" w:rsidR="00953527" w:rsidRPr="002915E6" w:rsidRDefault="00953527" w:rsidP="00953527">
      <w:pPr>
        <w:ind w:right="-108"/>
        <w:rPr>
          <w:sz w:val="18"/>
          <w:szCs w:val="18"/>
          <w:lang w:eastAsia="x-none"/>
        </w:rPr>
      </w:pPr>
    </w:p>
    <w:p w14:paraId="46B095F3" w14:textId="77777777" w:rsidR="00953527" w:rsidRPr="002915E6" w:rsidRDefault="00953527" w:rsidP="00953527">
      <w:pPr>
        <w:spacing w:line="360" w:lineRule="auto"/>
        <w:ind w:right="-108"/>
        <w:rPr>
          <w:sz w:val="18"/>
          <w:szCs w:val="18"/>
          <w:lang w:eastAsia="x-none"/>
        </w:rPr>
      </w:pPr>
      <w:r w:rsidRPr="002915E6">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2915E6">
        <w:rPr>
          <w:bCs/>
          <w:sz w:val="18"/>
          <w:szCs w:val="18"/>
          <w:lang w:eastAsia="x-none"/>
        </w:rPr>
        <w:t>vključno</w:t>
      </w:r>
      <w:r w:rsidRPr="002915E6">
        <w:rPr>
          <w:b/>
          <w:bCs/>
          <w:sz w:val="18"/>
          <w:szCs w:val="18"/>
          <w:lang w:eastAsia="x-none"/>
        </w:rPr>
        <w:t xml:space="preserve"> </w:t>
      </w:r>
      <w:r w:rsidRPr="002915E6">
        <w:rPr>
          <w:b/>
          <w:bCs/>
          <w:sz w:val="18"/>
          <w:szCs w:val="18"/>
          <w:vertAlign w:val="superscript"/>
          <w:lang w:eastAsia="x-none"/>
        </w:rPr>
        <w:t>4</w:t>
      </w:r>
      <w:r w:rsidRPr="002915E6">
        <w:rPr>
          <w:b/>
          <w:bCs/>
          <w:sz w:val="18"/>
          <w:szCs w:val="18"/>
          <w:lang w:eastAsia="x-none"/>
        </w:rPr>
        <w:t xml:space="preserve"> </w:t>
      </w:r>
      <w:r w:rsidRPr="002915E6">
        <w:rPr>
          <w:sz w:val="18"/>
          <w:szCs w:val="18"/>
          <w:lang w:eastAsia="x-none"/>
        </w:rPr>
        <w:t>_____________.</w:t>
      </w:r>
    </w:p>
    <w:p w14:paraId="7F7556BA" w14:textId="77777777" w:rsidR="00953527" w:rsidRPr="002915E6" w:rsidRDefault="00953527" w:rsidP="00953527">
      <w:pPr>
        <w:rPr>
          <w:sz w:val="18"/>
          <w:szCs w:val="18"/>
          <w:lang w:eastAsia="x-none"/>
        </w:rPr>
      </w:pPr>
    </w:p>
    <w:p w14:paraId="538D1A66" w14:textId="77777777" w:rsidR="00953527" w:rsidRPr="002915E6" w:rsidRDefault="00953527" w:rsidP="00953527">
      <w:pPr>
        <w:rPr>
          <w:sz w:val="18"/>
          <w:szCs w:val="18"/>
          <w:lang w:eastAsia="x-none"/>
        </w:rPr>
      </w:pPr>
      <w:r w:rsidRPr="002915E6">
        <w:rPr>
          <w:sz w:val="18"/>
          <w:szCs w:val="18"/>
          <w:lang w:eastAsia="x-none"/>
        </w:rPr>
        <w:t xml:space="preserve">                                                            </w:t>
      </w:r>
      <w:r w:rsidRPr="002915E6">
        <w:rPr>
          <w:sz w:val="18"/>
          <w:szCs w:val="18"/>
          <w:lang w:eastAsia="x-none"/>
        </w:rPr>
        <w:tab/>
      </w:r>
      <w:r w:rsidRPr="002915E6">
        <w:rPr>
          <w:sz w:val="18"/>
          <w:szCs w:val="18"/>
          <w:lang w:eastAsia="x-none"/>
        </w:rPr>
        <w:tab/>
      </w:r>
      <w:r w:rsidRPr="002915E6">
        <w:rPr>
          <w:sz w:val="18"/>
          <w:szCs w:val="18"/>
          <w:lang w:eastAsia="x-none"/>
        </w:rPr>
        <w:tab/>
      </w:r>
      <w:r w:rsidRPr="002915E6">
        <w:rPr>
          <w:sz w:val="18"/>
          <w:szCs w:val="18"/>
          <w:lang w:eastAsia="x-none"/>
        </w:rPr>
        <w:tab/>
      </w:r>
      <w:r w:rsidRPr="002915E6">
        <w:rPr>
          <w:sz w:val="18"/>
          <w:szCs w:val="18"/>
          <w:lang w:eastAsia="x-none"/>
        </w:rPr>
        <w:tab/>
        <w:t>Banka</w:t>
      </w:r>
    </w:p>
    <w:p w14:paraId="673AAC92" w14:textId="77777777" w:rsidR="00953527" w:rsidRPr="002915E6" w:rsidRDefault="00953527" w:rsidP="00953527">
      <w:pPr>
        <w:rPr>
          <w:sz w:val="18"/>
          <w:szCs w:val="18"/>
          <w:lang w:eastAsia="x-none"/>
        </w:rPr>
      </w:pPr>
      <w:r w:rsidRPr="002915E6">
        <w:rPr>
          <w:sz w:val="18"/>
          <w:szCs w:val="18"/>
          <w:lang w:eastAsia="x-none"/>
        </w:rPr>
        <w:t xml:space="preserve">                                                                                                (naziv in podpis pooblaščenih oseb)</w:t>
      </w:r>
    </w:p>
    <w:p w14:paraId="50FB3DFF" w14:textId="77777777" w:rsidR="00953527" w:rsidRPr="002915E6" w:rsidRDefault="00953527" w:rsidP="00953527">
      <w:pPr>
        <w:rPr>
          <w:sz w:val="18"/>
          <w:szCs w:val="18"/>
          <w:lang w:eastAsia="x-none"/>
        </w:rPr>
      </w:pPr>
    </w:p>
    <w:p w14:paraId="51863B20" w14:textId="77777777" w:rsidR="00953527" w:rsidRPr="002915E6" w:rsidRDefault="00953527" w:rsidP="00953527">
      <w:pPr>
        <w:ind w:left="2124" w:firstLine="708"/>
        <w:rPr>
          <w:sz w:val="18"/>
          <w:szCs w:val="18"/>
          <w:lang w:eastAsia="x-none"/>
        </w:rPr>
      </w:pPr>
      <w:r w:rsidRPr="002915E6">
        <w:rPr>
          <w:sz w:val="18"/>
          <w:szCs w:val="18"/>
          <w:lang w:eastAsia="x-none"/>
        </w:rPr>
        <w:t xml:space="preserve">                     žig                     ______________________________</w:t>
      </w:r>
    </w:p>
    <w:p w14:paraId="25970C26" w14:textId="77777777" w:rsidR="00953527" w:rsidRPr="00E34E3D" w:rsidRDefault="00953527" w:rsidP="00953527">
      <w:pPr>
        <w:pStyle w:val="Sprotnaopomba-besedilo"/>
        <w:spacing w:after="0" w:line="260" w:lineRule="atLeast"/>
        <w:rPr>
          <w:rFonts w:ascii="Arial" w:hAnsi="Arial" w:cs="Arial"/>
        </w:rPr>
      </w:pPr>
    </w:p>
    <w:p w14:paraId="2EB9D942" w14:textId="77777777" w:rsidR="00953527" w:rsidRPr="00E34E3D" w:rsidRDefault="00953527" w:rsidP="00953527">
      <w:pPr>
        <w:pStyle w:val="Sprotnaopomba-besedilo"/>
        <w:spacing w:after="0" w:line="260" w:lineRule="atLeast"/>
        <w:rPr>
          <w:rFonts w:ascii="Arial" w:hAnsi="Arial" w:cs="Arial"/>
          <w:sz w:val="16"/>
          <w:szCs w:val="16"/>
        </w:rPr>
      </w:pPr>
      <w:r w:rsidRPr="00E34E3D">
        <w:rPr>
          <w:rFonts w:ascii="Arial" w:hAnsi="Arial" w:cs="Arial"/>
          <w:sz w:val="16"/>
          <w:szCs w:val="16"/>
          <w:vertAlign w:val="superscript"/>
        </w:rPr>
        <w:t xml:space="preserve">1 </w:t>
      </w:r>
      <w:r w:rsidRPr="00E34E3D">
        <w:rPr>
          <w:rFonts w:ascii="Arial" w:hAnsi="Arial" w:cs="Arial"/>
          <w:sz w:val="16"/>
          <w:szCs w:val="16"/>
        </w:rPr>
        <w:t>Izbrat</w:t>
      </w:r>
      <w:r>
        <w:rPr>
          <w:rFonts w:ascii="Arial" w:hAnsi="Arial" w:cs="Arial"/>
          <w:sz w:val="16"/>
          <w:szCs w:val="16"/>
        </w:rPr>
        <w:t xml:space="preserve">i eno ali več možnosti, kar </w:t>
      </w:r>
      <w:r w:rsidRPr="00E34E3D">
        <w:rPr>
          <w:rFonts w:ascii="Arial" w:hAnsi="Arial" w:cs="Arial"/>
          <w:sz w:val="16"/>
          <w:szCs w:val="16"/>
        </w:rPr>
        <w:t>velja v obravnavanem primeru.</w:t>
      </w:r>
    </w:p>
    <w:p w14:paraId="2AD08F72" w14:textId="77777777" w:rsidR="00953527" w:rsidRPr="00E34E3D" w:rsidRDefault="00953527" w:rsidP="00953527">
      <w:pPr>
        <w:pStyle w:val="Sprotnaopomba-besedilo"/>
        <w:spacing w:after="0" w:line="260" w:lineRule="atLeast"/>
        <w:rPr>
          <w:rFonts w:ascii="Arial" w:hAnsi="Arial" w:cs="Arial"/>
          <w:sz w:val="16"/>
          <w:szCs w:val="16"/>
        </w:rPr>
      </w:pPr>
      <w:r w:rsidRPr="00E34E3D">
        <w:rPr>
          <w:rFonts w:ascii="Arial" w:hAnsi="Arial" w:cs="Arial"/>
          <w:sz w:val="16"/>
          <w:szCs w:val="16"/>
          <w:vertAlign w:val="superscript"/>
        </w:rPr>
        <w:t xml:space="preserve">2 </w:t>
      </w:r>
      <w:r w:rsidRPr="00E34E3D">
        <w:rPr>
          <w:rFonts w:ascii="Arial" w:hAnsi="Arial" w:cs="Arial"/>
          <w:sz w:val="16"/>
          <w:szCs w:val="16"/>
        </w:rPr>
        <w:t>V primeru, da je depozitov več, se navedejo vsi depoziti. V primeru, da so depoziti v različnih valutah, se to navede in informativno prikaže tudi protivrednost v EUR.</w:t>
      </w:r>
    </w:p>
    <w:p w14:paraId="1E1BD36B" w14:textId="77777777" w:rsidR="00953527" w:rsidRPr="00E34E3D" w:rsidRDefault="00953527" w:rsidP="00953527">
      <w:pPr>
        <w:pStyle w:val="Sprotnaopomba-besedilo"/>
        <w:spacing w:after="0" w:line="260" w:lineRule="atLeast"/>
        <w:rPr>
          <w:rFonts w:ascii="Arial" w:hAnsi="Arial" w:cs="Arial"/>
          <w:sz w:val="16"/>
          <w:szCs w:val="16"/>
        </w:rPr>
      </w:pPr>
      <w:r w:rsidRPr="00E34E3D">
        <w:rPr>
          <w:rFonts w:ascii="Arial" w:hAnsi="Arial" w:cs="Arial"/>
          <w:sz w:val="16"/>
          <w:szCs w:val="16"/>
          <w:vertAlign w:val="superscript"/>
        </w:rPr>
        <w:t xml:space="preserve">3 </w:t>
      </w:r>
      <w:r w:rsidRPr="00E34E3D">
        <w:rPr>
          <w:rFonts w:ascii="Arial" w:hAnsi="Arial" w:cs="Arial"/>
          <w:sz w:val="16"/>
          <w:szCs w:val="16"/>
        </w:rPr>
        <w:t>Priloži se</w:t>
      </w:r>
      <w:r w:rsidRPr="00E34E3D">
        <w:rPr>
          <w:rFonts w:ascii="Arial" w:hAnsi="Arial" w:cs="Arial"/>
          <w:sz w:val="16"/>
          <w:szCs w:val="16"/>
          <w:vertAlign w:val="superscript"/>
        </w:rPr>
        <w:t xml:space="preserve"> </w:t>
      </w:r>
      <w:r w:rsidRPr="00E34E3D">
        <w:rPr>
          <w:rFonts w:ascii="Arial" w:hAnsi="Arial" w:cs="Arial"/>
          <w:sz w:val="16"/>
          <w:szCs w:val="16"/>
        </w:rPr>
        <w:t xml:space="preserve">fotokopija prve strani in tiste strani računa, ki izkazuje finančno stanje ob </w:t>
      </w:r>
      <w:r>
        <w:rPr>
          <w:rFonts w:ascii="Arial" w:hAnsi="Arial" w:cs="Arial"/>
          <w:sz w:val="16"/>
          <w:szCs w:val="16"/>
        </w:rPr>
        <w:t>podpisu izjave</w:t>
      </w:r>
      <w:r w:rsidRPr="00E34E3D">
        <w:rPr>
          <w:rFonts w:ascii="Arial" w:hAnsi="Arial" w:cs="Arial"/>
          <w:sz w:val="16"/>
          <w:szCs w:val="16"/>
        </w:rPr>
        <w:t xml:space="preserve">. </w:t>
      </w:r>
    </w:p>
    <w:p w14:paraId="2C8A82E5" w14:textId="77777777" w:rsidR="00953527" w:rsidRPr="00E34E3D" w:rsidRDefault="00953527" w:rsidP="00953527">
      <w:pPr>
        <w:pStyle w:val="Sprotnaopomba-besedilo"/>
        <w:spacing w:after="0" w:line="260" w:lineRule="atLeast"/>
        <w:rPr>
          <w:rFonts w:ascii="Arial" w:hAnsi="Arial" w:cs="Arial"/>
          <w:sz w:val="16"/>
          <w:szCs w:val="16"/>
        </w:rPr>
      </w:pPr>
      <w:r w:rsidRPr="00E34E3D">
        <w:rPr>
          <w:rFonts w:ascii="Arial" w:hAnsi="Arial" w:cs="Arial"/>
          <w:sz w:val="16"/>
          <w:szCs w:val="16"/>
          <w:vertAlign w:val="superscript"/>
        </w:rPr>
        <w:t xml:space="preserve">4 </w:t>
      </w:r>
      <w:r w:rsidRPr="00E34E3D">
        <w:rPr>
          <w:rFonts w:ascii="Arial" w:hAnsi="Arial" w:cs="Arial"/>
          <w:sz w:val="16"/>
          <w:szCs w:val="16"/>
        </w:rPr>
        <w:t xml:space="preserve">Smiselno je, da ta izjava velja do časovne točke 90 dni od datuma oddaje vloge na javni razpis. </w:t>
      </w:r>
    </w:p>
    <w:bookmarkEnd w:id="8"/>
    <w:p w14:paraId="58CC488E" w14:textId="77777777" w:rsidR="00953527" w:rsidRPr="00EF57FC" w:rsidRDefault="00953527" w:rsidP="00953527"/>
    <w:p w14:paraId="1874D6BD" w14:textId="77777777" w:rsidR="005E1E51" w:rsidRPr="00EF57FC" w:rsidRDefault="005E1E51" w:rsidP="00396A57"/>
    <w:p w14:paraId="03DA630A" w14:textId="77777777" w:rsidR="00FE4D68" w:rsidRPr="00EF57FC" w:rsidRDefault="00FE4D68" w:rsidP="00396A57"/>
    <w:p w14:paraId="6CE70423" w14:textId="77777777" w:rsidR="00396A57" w:rsidRPr="00EF57FC" w:rsidRDefault="00396A57"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EF57F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EF57F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EF57FC" w:rsidRDefault="00396A57" w:rsidP="00A016FA">
            <w:pPr>
              <w:spacing w:line="240" w:lineRule="auto"/>
              <w:jc w:val="left"/>
              <w:rPr>
                <w:rFonts w:eastAsia="Times New Roman"/>
                <w:b/>
                <w:color w:val="000000"/>
                <w:lang w:eastAsia="sl-SI"/>
              </w:rPr>
            </w:pPr>
            <w:r w:rsidRPr="00EF57FC">
              <w:rPr>
                <w:rFonts w:eastAsia="Times New Roman"/>
                <w:b/>
                <w:color w:val="000000"/>
                <w:lang w:eastAsia="sl-SI"/>
              </w:rPr>
              <w:t>Sklep sveta zavoda (v primeru, ko je vlagatelj javni zavod)</w:t>
            </w:r>
          </w:p>
        </w:tc>
      </w:tr>
      <w:tr w:rsidR="004D1FEF" w:rsidRPr="00EF57F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2FB5570F" w:rsidR="004D1FEF" w:rsidRPr="00EF57FC" w:rsidRDefault="004D1FEF" w:rsidP="004D1FEF">
            <w:r w:rsidRPr="00EF57FC">
              <w:rPr>
                <w:b/>
              </w:rPr>
              <w:t>Uredba:</w:t>
            </w:r>
            <w:r w:rsidR="00502A50" w:rsidRPr="00EF57FC">
              <w:t xml:space="preserve"> 11</w:t>
            </w:r>
            <w:r w:rsidRPr="00EF57FC">
              <w:t xml:space="preserve">. točka </w:t>
            </w:r>
            <w:r w:rsidR="0095626B">
              <w:t xml:space="preserve">prvega odstavka </w:t>
            </w:r>
            <w:r w:rsidRPr="00EF57FC">
              <w:t>100. člena</w:t>
            </w:r>
            <w:r w:rsidR="00502A50" w:rsidRPr="00EF57FC">
              <w:t xml:space="preserve"> ter prvi in četrti odstavek 101. </w:t>
            </w:r>
            <w:r w:rsidR="00524ED6">
              <w:t>č</w:t>
            </w:r>
            <w:r w:rsidR="00502A50" w:rsidRPr="00EF57FC">
              <w:t>lena</w:t>
            </w:r>
            <w:r w:rsidR="00524ED6">
              <w:t xml:space="preserve"> Uredbe</w:t>
            </w:r>
            <w:r w:rsidR="00A33B50">
              <w:t>.</w:t>
            </w:r>
          </w:p>
          <w:p w14:paraId="22ACCBC4" w14:textId="663A5847" w:rsidR="004D1FEF" w:rsidRPr="00EF57FC" w:rsidRDefault="004D1FEF" w:rsidP="005E2131">
            <w:r w:rsidRPr="00EF57FC">
              <w:rPr>
                <w:b/>
              </w:rPr>
              <w:t>Za koga velja</w:t>
            </w:r>
            <w:r w:rsidR="00502A50" w:rsidRPr="00EF57FC">
              <w:t xml:space="preserve">: za </w:t>
            </w:r>
            <w:r w:rsidR="005E2131">
              <w:t>upravičence</w:t>
            </w:r>
            <w:r w:rsidRPr="00EF57FC">
              <w:t xml:space="preserve">, ki so javni zavodi in vlagajo vlogo za naložbo nad 200.000 </w:t>
            </w:r>
            <w:proofErr w:type="spellStart"/>
            <w:r w:rsidRPr="00EF57FC">
              <w:t>eurov</w:t>
            </w:r>
            <w:proofErr w:type="spellEnd"/>
            <w:r w:rsidRPr="00EF57FC">
              <w:t xml:space="preserve"> skupne priznane vrednosti</w:t>
            </w:r>
            <w:r w:rsidR="005E2131">
              <w:t xml:space="preserve">. Pogoj se ne uporablja, če gre za naložbo iz </w:t>
            </w:r>
            <w:r w:rsidR="005E2131" w:rsidRPr="00CC15A8">
              <w:rPr>
                <w:color w:val="000000"/>
              </w:rPr>
              <w:t xml:space="preserve">druge alineje </w:t>
            </w:r>
            <w:proofErr w:type="spellStart"/>
            <w:r w:rsidR="005E2131" w:rsidRPr="00CC15A8">
              <w:rPr>
                <w:color w:val="000000"/>
              </w:rPr>
              <w:t>98.a</w:t>
            </w:r>
            <w:proofErr w:type="spellEnd"/>
            <w:r w:rsidR="005E2131" w:rsidRPr="00CC15A8">
              <w:rPr>
                <w:color w:val="000000"/>
              </w:rPr>
              <w:t xml:space="preserve"> člena </w:t>
            </w:r>
            <w:r w:rsidR="005E2131">
              <w:rPr>
                <w:color w:val="000000"/>
              </w:rPr>
              <w:t>U</w:t>
            </w:r>
            <w:r w:rsidR="005E2131" w:rsidRPr="00CC15A8">
              <w:rPr>
                <w:color w:val="000000"/>
              </w:rPr>
              <w:t>redbe</w:t>
            </w:r>
            <w:r w:rsidR="005E2131">
              <w:rPr>
                <w:color w:val="000000"/>
              </w:rPr>
              <w:t>.</w:t>
            </w:r>
            <w:r w:rsidR="005E2131" w:rsidRPr="00EF57FC">
              <w:t xml:space="preserve"> </w:t>
            </w:r>
            <w:r w:rsidRPr="00EF57FC">
              <w:t xml:space="preserve"> </w:t>
            </w:r>
          </w:p>
        </w:tc>
      </w:tr>
    </w:tbl>
    <w:p w14:paraId="6681AC4A" w14:textId="77777777" w:rsidR="00396A57" w:rsidRPr="00EF57FC" w:rsidRDefault="00396A57" w:rsidP="00396A57"/>
    <w:p w14:paraId="17BB7A5D" w14:textId="70166198" w:rsidR="00396A57" w:rsidRPr="00EF57FC" w:rsidRDefault="005E2131" w:rsidP="00396A57">
      <w:r>
        <w:t>Upravičenec</w:t>
      </w:r>
      <w:r w:rsidR="00A016FA" w:rsidRPr="00EF57FC">
        <w:t xml:space="preserve">, ki je javni zavod in vlaga vlogo za naložbo nad 200.000 </w:t>
      </w:r>
      <w:proofErr w:type="spellStart"/>
      <w:r w:rsidR="00A016FA" w:rsidRPr="00EF57FC">
        <w:t>eurov</w:t>
      </w:r>
      <w:proofErr w:type="spellEnd"/>
      <w:r w:rsidR="00A016FA" w:rsidRPr="00EF57FC">
        <w:t xml:space="preserve"> skupne priznane vrednosti, mora k vlogi na javni razpis priložiti </w:t>
      </w:r>
      <w:proofErr w:type="spellStart"/>
      <w:r w:rsidR="00A016FA" w:rsidRPr="00EF57FC">
        <w:t>skenogram</w:t>
      </w:r>
      <w:proofErr w:type="spellEnd"/>
      <w:r w:rsidR="00A016FA" w:rsidRPr="00EF57FC">
        <w:t xml:space="preserve"> sklepa sveta zavoda, </w:t>
      </w:r>
      <w:r w:rsidR="00396A57" w:rsidRPr="00EF57FC">
        <w:t xml:space="preserve">s katerim je bil potrjen finančni načrt in program dela javnega zavoda za leto </w:t>
      </w:r>
      <w:r w:rsidR="00502A50" w:rsidRPr="00EF57FC">
        <w:t>2020</w:t>
      </w:r>
      <w:r w:rsidR="00396A57" w:rsidRPr="00EF57FC">
        <w:t xml:space="preserve">, iz katerega mora biti razvidna rezervacija finančnih sredstev za namen izvedbe naložbe, za katero se je javni zavod prijavil na javni razpis. </w:t>
      </w:r>
    </w:p>
    <w:p w14:paraId="14F7318D" w14:textId="77777777" w:rsidR="00396A57" w:rsidRPr="00EF57FC" w:rsidRDefault="00396A57"/>
    <w:p w14:paraId="6B15E642" w14:textId="77777777" w:rsidR="00660041" w:rsidRPr="00EF57FC" w:rsidRDefault="00660041"/>
    <w:p w14:paraId="3B6C325A" w14:textId="77777777" w:rsidR="00ED0832" w:rsidRPr="00EF57FC" w:rsidRDefault="00ED0832"/>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EF57F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EF57F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EF57FC" w:rsidRDefault="00497304" w:rsidP="008D37A0">
            <w:pPr>
              <w:spacing w:line="240" w:lineRule="auto"/>
              <w:jc w:val="left"/>
              <w:rPr>
                <w:rFonts w:eastAsia="Times New Roman"/>
                <w:b/>
                <w:color w:val="000000"/>
                <w:lang w:eastAsia="sl-SI"/>
              </w:rPr>
            </w:pPr>
            <w:r w:rsidRPr="00EF57FC">
              <w:rPr>
                <w:rFonts w:eastAsia="Times New Roman"/>
                <w:b/>
                <w:color w:val="000000"/>
                <w:lang w:eastAsia="sl-SI"/>
              </w:rPr>
              <w:t>Poslovni načrt</w:t>
            </w:r>
            <w:r w:rsidR="00ED0832" w:rsidRPr="00EF57FC">
              <w:rPr>
                <w:rFonts w:eastAsia="Times New Roman"/>
                <w:b/>
                <w:color w:val="000000"/>
                <w:lang w:eastAsia="sl-SI"/>
              </w:rPr>
              <w:t xml:space="preserve"> </w:t>
            </w:r>
          </w:p>
        </w:tc>
      </w:tr>
      <w:tr w:rsidR="00ED0832" w:rsidRPr="00EF57F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44DEEF63" w:rsidR="00ED0832" w:rsidRPr="00EF57FC" w:rsidRDefault="00ED0832" w:rsidP="0027048F">
            <w:r w:rsidRPr="00EF57FC">
              <w:rPr>
                <w:b/>
              </w:rPr>
              <w:t>Uredba:</w:t>
            </w:r>
            <w:r w:rsidRPr="00EF57FC">
              <w:t xml:space="preserve"> </w:t>
            </w:r>
            <w:r w:rsidR="0050153C" w:rsidRPr="00EF57FC">
              <w:t>4., 5., 12., 13. in 14. točka 10</w:t>
            </w:r>
            <w:r w:rsidR="002C0DEB" w:rsidRPr="00EF57FC">
              <w:t>.</w:t>
            </w:r>
            <w:r w:rsidRPr="00EF57FC">
              <w:t xml:space="preserve"> </w:t>
            </w:r>
            <w:r w:rsidR="00524ED6">
              <w:t>č</w:t>
            </w:r>
            <w:r w:rsidRPr="00EF57FC">
              <w:t>len</w:t>
            </w:r>
            <w:r w:rsidR="002C0DEB" w:rsidRPr="00EF57FC">
              <w:t>a</w:t>
            </w:r>
            <w:r w:rsidR="00524ED6">
              <w:t xml:space="preserve"> Uredbe</w:t>
            </w:r>
            <w:r w:rsidR="00A33B50">
              <w:t>.</w:t>
            </w:r>
          </w:p>
          <w:p w14:paraId="2FADA379" w14:textId="37928713" w:rsidR="00ED0832" w:rsidRPr="00EF57FC" w:rsidRDefault="00ED0832" w:rsidP="005E2131">
            <w:r w:rsidRPr="00EF57FC">
              <w:rPr>
                <w:b/>
              </w:rPr>
              <w:t>Za koga velja</w:t>
            </w:r>
            <w:r w:rsidRPr="00EF57FC">
              <w:t xml:space="preserve">: za vse </w:t>
            </w:r>
            <w:r w:rsidR="005E2131">
              <w:t>upravičence</w:t>
            </w:r>
            <w:r w:rsidR="00A33B50">
              <w:t>.</w:t>
            </w:r>
          </w:p>
        </w:tc>
      </w:tr>
    </w:tbl>
    <w:p w14:paraId="4A281F17" w14:textId="77777777" w:rsidR="00497304" w:rsidRPr="00EF57FC" w:rsidRDefault="00497304"/>
    <w:p w14:paraId="7790EAC8" w14:textId="0FA7470E" w:rsidR="00497304" w:rsidRPr="00EF57FC" w:rsidRDefault="0050153C" w:rsidP="00497304">
      <w:pPr>
        <w:spacing w:line="240" w:lineRule="auto"/>
      </w:pPr>
      <w:r w:rsidRPr="00EF57FC">
        <w:t xml:space="preserve">Vsi </w:t>
      </w:r>
      <w:r w:rsidR="005E2131">
        <w:t xml:space="preserve">upravičenci </w:t>
      </w:r>
      <w:r w:rsidR="00497304" w:rsidRPr="00EF57FC">
        <w:t>morajo k vlogi na javni razpis priložiti poslovn</w:t>
      </w:r>
      <w:r w:rsidR="00CB2BCA" w:rsidRPr="00EF57FC">
        <w:t>i</w:t>
      </w:r>
      <w:r w:rsidR="00497304" w:rsidRPr="00EF57FC">
        <w:t xml:space="preserve"> načrt</w:t>
      </w:r>
      <w:r w:rsidR="00CB2BCA" w:rsidRPr="00EF57FC">
        <w:t xml:space="preserve"> v elektronski obliki</w:t>
      </w:r>
      <w:r w:rsidR="00497304" w:rsidRPr="00EF57FC">
        <w:t>.</w:t>
      </w:r>
    </w:p>
    <w:p w14:paraId="652708CC" w14:textId="3D758331" w:rsidR="00497304" w:rsidRPr="00EF57FC" w:rsidRDefault="00497304" w:rsidP="00497304">
      <w:r w:rsidRPr="00EF57FC">
        <w:t xml:space="preserve">Poslovni načrt mora vsebovati sestavine iz poglavja </w:t>
      </w:r>
      <w:proofErr w:type="spellStart"/>
      <w:r w:rsidRPr="00EF57FC">
        <w:t>IX</w:t>
      </w:r>
      <w:proofErr w:type="spellEnd"/>
      <w:r w:rsidRPr="00EF57FC">
        <w:t xml:space="preserve"> priloge 4 Uredbe</w:t>
      </w:r>
      <w:r w:rsidR="000C4AF0" w:rsidRPr="00EF57FC">
        <w:rPr>
          <w:color w:val="000000"/>
        </w:rPr>
        <w:t xml:space="preserve"> o izvajanju ukrepa naložbe v osnovna sredstva in </w:t>
      </w:r>
      <w:proofErr w:type="spellStart"/>
      <w:r w:rsidR="000C4AF0" w:rsidRPr="00EF57FC">
        <w:rPr>
          <w:color w:val="000000"/>
        </w:rPr>
        <w:t>podukrepa</w:t>
      </w:r>
      <w:proofErr w:type="spellEnd"/>
      <w:r w:rsidR="000C4AF0" w:rsidRPr="00EF57FC">
        <w:rPr>
          <w:color w:val="000000"/>
        </w:rPr>
        <w:t xml:space="preserve"> podpora za naložbe v gozdarske tehnologije ter predelavo, mobilizacijo in trženje gozdarskih proizvodov iz Programa razvoja podeželja Republike Slovenije za obdobje 2014-2020 (Uradni list RS, št. 104/15, 32/16, 66/16, 14/17, 38/17, 40/17-</w:t>
      </w:r>
      <w:proofErr w:type="spellStart"/>
      <w:r w:rsidR="000C4AF0" w:rsidRPr="00EF57FC">
        <w:rPr>
          <w:color w:val="000000"/>
        </w:rPr>
        <w:t>popr</w:t>
      </w:r>
      <w:proofErr w:type="spellEnd"/>
      <w:r w:rsidR="000C4AF0" w:rsidRPr="00EF57FC">
        <w:rPr>
          <w:color w:val="000000"/>
        </w:rPr>
        <w:t xml:space="preserve">., 19/18, 82/18 in </w:t>
      </w:r>
      <w:r w:rsidR="00E6163B" w:rsidRPr="00E6163B">
        <w:rPr>
          <w:color w:val="000000"/>
        </w:rPr>
        <w:t>89</w:t>
      </w:r>
      <w:r w:rsidR="000C4AF0" w:rsidRPr="00E6163B">
        <w:rPr>
          <w:color w:val="000000"/>
        </w:rPr>
        <w:t>/20</w:t>
      </w:r>
      <w:r w:rsidR="000C4AF0" w:rsidRPr="00EF57FC">
        <w:rPr>
          <w:color w:val="000000"/>
        </w:rPr>
        <w:t>)</w:t>
      </w:r>
      <w:r w:rsidR="00342E8F">
        <w:t>.</w:t>
      </w:r>
    </w:p>
    <w:p w14:paraId="1F85E669" w14:textId="77777777" w:rsidR="00497304" w:rsidRPr="00EF57FC" w:rsidRDefault="00497304"/>
    <w:p w14:paraId="6EE5136C" w14:textId="77777777" w:rsidR="00497304" w:rsidRPr="00EF57FC" w:rsidRDefault="00497304"/>
    <w:p w14:paraId="008370AA" w14:textId="77777777" w:rsidR="00CB2BCA" w:rsidRPr="00EF57FC" w:rsidRDefault="00CB2BCA"/>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EF57FC" w14:paraId="0BCFF2F7"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EF57FC" w:rsidRDefault="00497304" w:rsidP="0016235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EF57FC" w:rsidRDefault="00497304" w:rsidP="0027426C">
            <w:pPr>
              <w:spacing w:line="240" w:lineRule="auto"/>
              <w:jc w:val="left"/>
              <w:rPr>
                <w:rFonts w:eastAsia="Times New Roman"/>
                <w:b/>
                <w:color w:val="000000"/>
                <w:lang w:eastAsia="sl-SI"/>
              </w:rPr>
            </w:pPr>
            <w:r w:rsidRPr="00EF57FC">
              <w:rPr>
                <w:rFonts w:eastAsia="Times New Roman"/>
                <w:b/>
                <w:color w:val="000000"/>
                <w:lang w:eastAsia="sl-SI"/>
              </w:rPr>
              <w:t>Računovodski izkazi</w:t>
            </w:r>
            <w:r w:rsidR="00754F9C" w:rsidRPr="00EF57FC">
              <w:rPr>
                <w:rFonts w:eastAsia="Times New Roman"/>
                <w:b/>
                <w:color w:val="000000"/>
                <w:lang w:eastAsia="sl-SI"/>
              </w:rPr>
              <w:t xml:space="preserve"> </w:t>
            </w:r>
          </w:p>
        </w:tc>
      </w:tr>
      <w:tr w:rsidR="0027426C" w:rsidRPr="00EF57F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56BBD519" w:rsidR="0027426C" w:rsidRPr="00EF57FC" w:rsidRDefault="0027426C" w:rsidP="0027048F">
            <w:r w:rsidRPr="00EF57FC">
              <w:rPr>
                <w:b/>
              </w:rPr>
              <w:t>Uredba:</w:t>
            </w:r>
            <w:r w:rsidRPr="00EF57FC">
              <w:t xml:space="preserve"> </w:t>
            </w:r>
            <w:r w:rsidR="000C4AF0" w:rsidRPr="00EF57FC">
              <w:t>13</w:t>
            </w:r>
            <w:r w:rsidRPr="00EF57FC">
              <w:t>.</w:t>
            </w:r>
            <w:r w:rsidR="00773742" w:rsidRPr="00EF57FC">
              <w:t>, 15., 17. in 18.</w:t>
            </w:r>
            <w:r w:rsidRPr="00EF57FC">
              <w:t xml:space="preserve"> točka </w:t>
            </w:r>
            <w:r w:rsidR="000C4AF0" w:rsidRPr="00EF57FC">
              <w:t>10</w:t>
            </w:r>
            <w:r w:rsidRPr="00EF57FC">
              <w:t xml:space="preserve">. </w:t>
            </w:r>
            <w:r w:rsidR="00524ED6">
              <w:t>č</w:t>
            </w:r>
            <w:r w:rsidRPr="00EF57FC">
              <w:t>lena</w:t>
            </w:r>
            <w:r w:rsidR="00524ED6">
              <w:t xml:space="preserve"> Uredbe</w:t>
            </w:r>
            <w:r w:rsidR="00A33B50">
              <w:t>.</w:t>
            </w:r>
          </w:p>
          <w:p w14:paraId="0FFA6962" w14:textId="7EEB030F" w:rsidR="0027426C" w:rsidRPr="00EF57FC" w:rsidRDefault="0027426C" w:rsidP="005E2131">
            <w:r w:rsidRPr="00EF57FC">
              <w:rPr>
                <w:b/>
              </w:rPr>
              <w:t>Za koga velja</w:t>
            </w:r>
            <w:r w:rsidRPr="00EF57FC">
              <w:t xml:space="preserve">: za tiste </w:t>
            </w:r>
            <w:r w:rsidR="005E2131">
              <w:t>upravičence</w:t>
            </w:r>
            <w:r w:rsidRPr="00EF57FC">
              <w:t xml:space="preserve">, ki vodijo knjigovodstvo po dejanskih prihodkih in niso vpisani v </w:t>
            </w:r>
            <w:proofErr w:type="spellStart"/>
            <w:r w:rsidRPr="00EF57FC">
              <w:t>PRS</w:t>
            </w:r>
            <w:proofErr w:type="spellEnd"/>
            <w:r w:rsidR="00A33B50">
              <w:t>.</w:t>
            </w:r>
          </w:p>
        </w:tc>
      </w:tr>
    </w:tbl>
    <w:p w14:paraId="5E364DF9" w14:textId="77777777" w:rsidR="00497304" w:rsidRPr="00EF57FC" w:rsidRDefault="00497304"/>
    <w:p w14:paraId="2DCD90C7" w14:textId="7358F263" w:rsidR="00497304" w:rsidRPr="00EF57FC" w:rsidRDefault="005E2131" w:rsidP="00497304">
      <w:r>
        <w:t>Upravičenci</w:t>
      </w:r>
      <w:r w:rsidR="00497304" w:rsidRPr="00EF57FC">
        <w:t xml:space="preserve">, ki ob predložitvi vloge vodijo knjigovodstvo po dejanskih prihodkih in </w:t>
      </w:r>
      <w:r w:rsidR="00162354" w:rsidRPr="00EF57FC">
        <w:t xml:space="preserve">niso vpisani </w:t>
      </w:r>
      <w:r w:rsidR="00497304" w:rsidRPr="00EF57FC">
        <w:t>v Poslovni register Slovenije</w:t>
      </w:r>
      <w:r w:rsidR="00162354" w:rsidRPr="00EF57FC">
        <w:t xml:space="preserve"> (</w:t>
      </w:r>
      <w:proofErr w:type="spellStart"/>
      <w:r w:rsidR="00162354" w:rsidRPr="00EF57FC">
        <w:t>PRS</w:t>
      </w:r>
      <w:proofErr w:type="spellEnd"/>
      <w:r w:rsidR="00162354" w:rsidRPr="00EF57FC">
        <w:t>)</w:t>
      </w:r>
      <w:r w:rsidR="00497304" w:rsidRPr="00EF57FC">
        <w:t xml:space="preserve">, vlogi na javni razpis priložijo </w:t>
      </w:r>
      <w:proofErr w:type="spellStart"/>
      <w:r w:rsidR="002F0A27">
        <w:t>skenogram</w:t>
      </w:r>
      <w:proofErr w:type="spellEnd"/>
      <w:r w:rsidR="002F0A27" w:rsidRPr="00EF57FC">
        <w:t xml:space="preserve"> </w:t>
      </w:r>
      <w:r w:rsidR="00497304" w:rsidRPr="00EF57FC">
        <w:t>Bilance stanja na dan 31.12</w:t>
      </w:r>
      <w:r w:rsidR="00AB5233" w:rsidRPr="00EF57FC">
        <w:t>.2019</w:t>
      </w:r>
      <w:r w:rsidR="00497304" w:rsidRPr="00EF57FC">
        <w:t xml:space="preserve"> in </w:t>
      </w:r>
      <w:proofErr w:type="spellStart"/>
      <w:r w:rsidR="002F0A27">
        <w:t>skenogram</w:t>
      </w:r>
      <w:proofErr w:type="spellEnd"/>
      <w:r w:rsidR="002F0A27">
        <w:t xml:space="preserve"> </w:t>
      </w:r>
      <w:r w:rsidR="00497304" w:rsidRPr="00EF57FC">
        <w:t>Bilance uspe</w:t>
      </w:r>
      <w:r w:rsidR="0046636A" w:rsidRPr="00EF57FC">
        <w:t>ha za obdobje od 1.1. do 31.12.2019</w:t>
      </w:r>
      <w:r w:rsidR="00497304" w:rsidRPr="00EF57FC">
        <w:t>, potrjene s strani finančne uprave.</w:t>
      </w:r>
    </w:p>
    <w:p w14:paraId="25896FF9" w14:textId="77777777" w:rsidR="00497304" w:rsidRPr="00EF57FC" w:rsidRDefault="00497304"/>
    <w:p w14:paraId="056A2B4D" w14:textId="77777777" w:rsidR="00497304" w:rsidRPr="00EF57F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EF57FC" w14:paraId="648971A1" w14:textId="77777777" w:rsidTr="00892FA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EF57FC"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EF57FC" w:rsidRDefault="00FB3D1A" w:rsidP="00FB3D1A">
            <w:pPr>
              <w:spacing w:line="240" w:lineRule="auto"/>
              <w:jc w:val="left"/>
              <w:rPr>
                <w:rFonts w:eastAsia="Times New Roman"/>
                <w:b/>
                <w:color w:val="000000"/>
                <w:lang w:eastAsia="sl-SI"/>
              </w:rPr>
            </w:pPr>
            <w:r w:rsidRPr="00EF57FC">
              <w:rPr>
                <w:rFonts w:eastAsia="Times New Roman"/>
                <w:b/>
                <w:color w:val="000000"/>
                <w:lang w:eastAsia="sl-SI"/>
              </w:rPr>
              <w:t xml:space="preserve">Naložba je poseg v okolje </w:t>
            </w:r>
          </w:p>
        </w:tc>
      </w:tr>
      <w:tr w:rsidR="0027426C" w:rsidRPr="00EF57FC"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0E84EB55" w:rsidR="0027426C" w:rsidRPr="00EF57FC" w:rsidRDefault="0027426C" w:rsidP="0027048F">
            <w:r w:rsidRPr="00EF57FC">
              <w:rPr>
                <w:b/>
              </w:rPr>
              <w:t>Uredba:</w:t>
            </w:r>
            <w:r w:rsidRPr="00EF57FC">
              <w:t xml:space="preserve"> </w:t>
            </w:r>
            <w:r w:rsidR="0095626B">
              <w:t>Sedmi</w:t>
            </w:r>
            <w:r w:rsidR="0095626B" w:rsidRPr="00EF57FC">
              <w:t xml:space="preserve"> </w:t>
            </w:r>
            <w:r w:rsidR="008A593D" w:rsidRPr="00EF57FC">
              <w:t xml:space="preserve">odstavek 100. </w:t>
            </w:r>
            <w:r w:rsidR="00524ED6">
              <w:t>č</w:t>
            </w:r>
            <w:r w:rsidR="00524ED6" w:rsidRPr="00EF57FC">
              <w:t>lena</w:t>
            </w:r>
            <w:r w:rsidR="00524ED6">
              <w:t xml:space="preserve"> Uredbe</w:t>
            </w:r>
            <w:r w:rsidR="00A33B50">
              <w:t>.</w:t>
            </w:r>
          </w:p>
          <w:p w14:paraId="79B4F71C" w14:textId="177879D6" w:rsidR="0027426C" w:rsidRPr="00EF57FC" w:rsidRDefault="0027426C" w:rsidP="005E2131">
            <w:r w:rsidRPr="00EF57FC">
              <w:rPr>
                <w:b/>
              </w:rPr>
              <w:t>Za koga velja</w:t>
            </w:r>
            <w:r w:rsidRPr="00EF57FC">
              <w:t xml:space="preserve">: za </w:t>
            </w:r>
            <w:r w:rsidR="00950389" w:rsidRPr="00EF57FC">
              <w:t xml:space="preserve">tiste </w:t>
            </w:r>
            <w:r w:rsidR="005E2131">
              <w:t>upravičence</w:t>
            </w:r>
            <w:r w:rsidRPr="00EF57FC">
              <w:t xml:space="preserve">, </w:t>
            </w:r>
            <w:r w:rsidR="00F4555A" w:rsidRPr="00EF57FC">
              <w:t xml:space="preserve">ki vlagajo vlogo za naložbo, ki je </w:t>
            </w:r>
            <w:r w:rsidR="008A593D" w:rsidRPr="00EF57FC">
              <w:t xml:space="preserve">poseg v okolje glede na Prilogo 1 Uredbe </w:t>
            </w:r>
            <w:proofErr w:type="spellStart"/>
            <w:r w:rsidR="008A593D" w:rsidRPr="00EF57FC">
              <w:t>PVO</w:t>
            </w:r>
            <w:proofErr w:type="spellEnd"/>
            <w:r w:rsidR="008A593D" w:rsidRPr="00EF57FC">
              <w:t xml:space="preserve"> in za prijavljeno naložbo ni bila potrebna pridobitev novega gradbenega dovoljenja</w:t>
            </w:r>
            <w:r w:rsidR="00A33B50">
              <w:t>.</w:t>
            </w:r>
          </w:p>
        </w:tc>
      </w:tr>
    </w:tbl>
    <w:p w14:paraId="402C8E13" w14:textId="77777777" w:rsidR="00FB3D1A" w:rsidRPr="00EF57FC" w:rsidRDefault="00FB3D1A"/>
    <w:p w14:paraId="2410F953" w14:textId="1C44E3F6" w:rsidR="00524ED6" w:rsidRPr="00C2416F" w:rsidRDefault="00524ED6" w:rsidP="00524ED6">
      <w:pPr>
        <w:pStyle w:val="Telobesedila25"/>
        <w:widowControl/>
        <w:spacing w:after="0" w:line="260" w:lineRule="atLeast"/>
        <w:rPr>
          <w:rFonts w:ascii="Arial" w:hAnsi="Arial" w:cs="Arial"/>
          <w:lang w:val="sl-SI"/>
        </w:rPr>
      </w:pPr>
      <w:bookmarkStart w:id="9" w:name="_Hlk32863338"/>
      <w:r w:rsidRPr="00C2416F">
        <w:rPr>
          <w:rFonts w:ascii="Arial" w:eastAsiaTheme="minorHAnsi" w:hAnsi="Arial" w:cs="Arial"/>
          <w:lang w:val="sl-SI" w:eastAsia="en-US"/>
        </w:rPr>
        <w:t>Če je naložba poseg v okolje glede na Prilogo 1, se vlogi na javni razpis priloži enega od spodnjih dokumentov.</w:t>
      </w:r>
      <w:bookmarkEnd w:id="9"/>
      <w:r w:rsidRPr="00C2416F">
        <w:rPr>
          <w:rFonts w:ascii="Arial" w:eastAsiaTheme="minorHAnsi" w:hAnsi="Arial" w:cs="Arial"/>
          <w:lang w:val="sl-SI" w:eastAsia="en-US"/>
        </w:rPr>
        <w:t xml:space="preserve"> </w:t>
      </w:r>
      <w:r w:rsidR="00E6163B" w:rsidRPr="00544056">
        <w:rPr>
          <w:rFonts w:ascii="Arial" w:eastAsiaTheme="minorHAnsi" w:hAnsi="Arial" w:cs="Arial"/>
          <w:lang w:val="sl-SI" w:eastAsia="en-US"/>
        </w:rPr>
        <w:t xml:space="preserve">To ne velja za naložbe v </w:t>
      </w:r>
      <w:r w:rsidR="00E6163B" w:rsidRPr="00544056">
        <w:rPr>
          <w:rFonts w:ascii="Arial" w:hAnsi="Arial" w:cs="Arial"/>
          <w:lang w:val="sl-SI"/>
        </w:rPr>
        <w:t>ureditev nezahtevnih objektov, kjer je bila presoja glede posega v okolje izvedena že v postopku pridobivanja gradbenega dovoljenja.</w:t>
      </w:r>
    </w:p>
    <w:p w14:paraId="3A39B15B" w14:textId="77777777" w:rsidR="00524ED6" w:rsidRPr="00C2416F" w:rsidRDefault="00524ED6" w:rsidP="00524ED6">
      <w:pPr>
        <w:ind w:left="709" w:hanging="709"/>
        <w:rPr>
          <w:b/>
          <w:bCs/>
        </w:rPr>
      </w:pPr>
    </w:p>
    <w:p w14:paraId="5255BF7B" w14:textId="77777777" w:rsidR="00524ED6" w:rsidRDefault="00524ED6" w:rsidP="00524ED6">
      <w:pPr>
        <w:autoSpaceDE w:val="0"/>
        <w:autoSpaceDN w:val="0"/>
      </w:pPr>
      <w:r>
        <w:t xml:space="preserve">Upravičenci morajo </w:t>
      </w:r>
      <w:r w:rsidRPr="00C2416F">
        <w:t>k vlogi:</w:t>
      </w:r>
    </w:p>
    <w:p w14:paraId="3E9FC034" w14:textId="77777777" w:rsidR="00524ED6" w:rsidRPr="00544056" w:rsidRDefault="00524ED6" w:rsidP="00524ED6">
      <w:pPr>
        <w:pStyle w:val="Odstavekseznama"/>
        <w:numPr>
          <w:ilvl w:val="0"/>
          <w:numId w:val="4"/>
        </w:numPr>
        <w:autoSpaceDE w:val="0"/>
        <w:autoSpaceDN w:val="0"/>
      </w:pPr>
      <w:r w:rsidRPr="00544056">
        <w:t xml:space="preserve">priložiti </w:t>
      </w:r>
      <w:proofErr w:type="spellStart"/>
      <w:r w:rsidRPr="00544056">
        <w:t>skenogram</w:t>
      </w:r>
      <w:proofErr w:type="spellEnd"/>
      <w:r w:rsidRPr="00544056">
        <w:t>:</w:t>
      </w:r>
    </w:p>
    <w:p w14:paraId="119D61A9" w14:textId="77777777" w:rsidR="00524ED6" w:rsidRPr="00544056" w:rsidRDefault="00524ED6" w:rsidP="00524ED6">
      <w:pPr>
        <w:pStyle w:val="Odstavekseznama"/>
        <w:numPr>
          <w:ilvl w:val="1"/>
          <w:numId w:val="4"/>
        </w:numPr>
        <w:autoSpaceDE w:val="0"/>
        <w:autoSpaceDN w:val="0"/>
      </w:pPr>
      <w:r w:rsidRPr="00544056">
        <w:t xml:space="preserve">okoljevarstvenega soglasja ali </w:t>
      </w:r>
    </w:p>
    <w:p w14:paraId="5DB850E8" w14:textId="77777777" w:rsidR="00524ED6" w:rsidRPr="00544056" w:rsidRDefault="00524ED6" w:rsidP="00524ED6">
      <w:pPr>
        <w:pStyle w:val="Odstavekseznama"/>
        <w:numPr>
          <w:ilvl w:val="1"/>
          <w:numId w:val="4"/>
        </w:numPr>
        <w:autoSpaceDE w:val="0"/>
        <w:autoSpaceDN w:val="0"/>
      </w:pPr>
      <w:r w:rsidRPr="00544056">
        <w:t xml:space="preserve">sklepa, da postopek presoje vplivov na okolje ni potreben </w:t>
      </w:r>
      <w:r w:rsidRPr="00544056">
        <w:rPr>
          <w:b/>
        </w:rPr>
        <w:t>ali</w:t>
      </w:r>
    </w:p>
    <w:p w14:paraId="0304BD2F" w14:textId="77777777" w:rsidR="00524ED6" w:rsidRPr="00544056" w:rsidRDefault="00524ED6" w:rsidP="00524ED6">
      <w:pPr>
        <w:pStyle w:val="Odstavekseznama"/>
        <w:numPr>
          <w:ilvl w:val="0"/>
          <w:numId w:val="4"/>
        </w:numPr>
      </w:pPr>
      <w:r w:rsidRPr="00544056">
        <w:t>v aplikacijo za elektronsko oddajo vloge vnesti naslednje podatke:</w:t>
      </w:r>
    </w:p>
    <w:p w14:paraId="67DA72F0" w14:textId="77777777" w:rsidR="00524ED6" w:rsidRPr="00544056" w:rsidRDefault="00524ED6" w:rsidP="00524ED6">
      <w:pPr>
        <w:pStyle w:val="Odstavekseznama"/>
        <w:numPr>
          <w:ilvl w:val="1"/>
          <w:numId w:val="4"/>
        </w:numPr>
      </w:pPr>
      <w:r w:rsidRPr="00544056">
        <w:t xml:space="preserve">vrsta dokumenta, ki ga je izdal </w:t>
      </w:r>
      <w:proofErr w:type="spellStart"/>
      <w:r w:rsidRPr="00544056">
        <w:t>ARSO</w:t>
      </w:r>
      <w:proofErr w:type="spellEnd"/>
      <w:r w:rsidRPr="00544056">
        <w:t>,</w:t>
      </w:r>
    </w:p>
    <w:p w14:paraId="42784A3D" w14:textId="77777777" w:rsidR="00524ED6" w:rsidRPr="00544056" w:rsidRDefault="00524ED6" w:rsidP="00524ED6">
      <w:pPr>
        <w:pStyle w:val="Odstavekseznama"/>
        <w:numPr>
          <w:ilvl w:val="1"/>
          <w:numId w:val="4"/>
        </w:numPr>
      </w:pPr>
      <w:r w:rsidRPr="00544056">
        <w:t>datum izdaje dokumenta,</w:t>
      </w:r>
    </w:p>
    <w:p w14:paraId="1BC4E9F8" w14:textId="77777777" w:rsidR="00524ED6" w:rsidRPr="00544056" w:rsidRDefault="00524ED6" w:rsidP="00524ED6">
      <w:pPr>
        <w:pStyle w:val="Odstavekseznama"/>
        <w:numPr>
          <w:ilvl w:val="1"/>
          <w:numId w:val="4"/>
        </w:numPr>
      </w:pPr>
      <w:r w:rsidRPr="00544056">
        <w:t xml:space="preserve">št. dokumenta </w:t>
      </w:r>
      <w:r w:rsidRPr="00544056">
        <w:rPr>
          <w:b/>
        </w:rPr>
        <w:t>ali</w:t>
      </w:r>
    </w:p>
    <w:p w14:paraId="6C508078" w14:textId="77777777" w:rsidR="00524ED6" w:rsidRPr="00544056" w:rsidRDefault="00524ED6" w:rsidP="00524ED6">
      <w:pPr>
        <w:pStyle w:val="Odstavekseznama"/>
        <w:numPr>
          <w:ilvl w:val="0"/>
          <w:numId w:val="4"/>
        </w:numPr>
      </w:pPr>
      <w:r w:rsidRPr="00544056">
        <w:t xml:space="preserve">v aplikacijo za elektronsko oddajo vloge označiti, da je bila posredovana zahteva za začetek postopka na </w:t>
      </w:r>
      <w:proofErr w:type="spellStart"/>
      <w:r w:rsidRPr="00544056">
        <w:t>ARSO</w:t>
      </w:r>
      <w:proofErr w:type="spellEnd"/>
      <w:r>
        <w:t>.</w:t>
      </w:r>
      <w:r w:rsidRPr="00544056">
        <w:t xml:space="preserve"> </w:t>
      </w:r>
    </w:p>
    <w:p w14:paraId="675D7054" w14:textId="77777777" w:rsidR="00524ED6" w:rsidRDefault="00524ED6" w:rsidP="00524ED6"/>
    <w:p w14:paraId="476AC55C" w14:textId="3AD5A096" w:rsidR="000F5359" w:rsidRPr="00EF57FC" w:rsidRDefault="000F5359" w:rsidP="005D717F"/>
    <w:p w14:paraId="307E6FB0" w14:textId="77777777" w:rsidR="000F5359" w:rsidRPr="00EF57F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EF57F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EF57F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EF57FC" w:rsidRDefault="008609A5" w:rsidP="008609A5">
            <w:pPr>
              <w:spacing w:line="240" w:lineRule="auto"/>
              <w:jc w:val="left"/>
              <w:rPr>
                <w:rFonts w:eastAsia="Times New Roman"/>
                <w:b/>
                <w:color w:val="000000"/>
                <w:lang w:eastAsia="sl-SI"/>
              </w:rPr>
            </w:pPr>
            <w:r w:rsidRPr="00EF57FC">
              <w:rPr>
                <w:rFonts w:eastAsia="Times New Roman"/>
                <w:b/>
                <w:color w:val="000000"/>
                <w:lang w:eastAsia="sl-SI"/>
              </w:rPr>
              <w:t>Obseg dela na kmetiji</w:t>
            </w:r>
          </w:p>
        </w:tc>
      </w:tr>
      <w:tr w:rsidR="00212541" w:rsidRPr="00EF57F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0A633625" w:rsidR="00212541" w:rsidRPr="00EF57FC" w:rsidRDefault="00212541" w:rsidP="004E301A">
            <w:r w:rsidRPr="00EF57FC">
              <w:rPr>
                <w:b/>
              </w:rPr>
              <w:t>Uredba:</w:t>
            </w:r>
            <w:r w:rsidRPr="00EF57FC">
              <w:t xml:space="preserve"> 3. točka 2. člena</w:t>
            </w:r>
            <w:r w:rsidR="006B7517" w:rsidRPr="00EF57FC">
              <w:t xml:space="preserve"> ter 16. in 20</w:t>
            </w:r>
            <w:r w:rsidRPr="00EF57FC">
              <w:t xml:space="preserve">. točka </w:t>
            </w:r>
            <w:r w:rsidR="006B7517" w:rsidRPr="00EF57FC">
              <w:t>10</w:t>
            </w:r>
            <w:r w:rsidRPr="00EF57FC">
              <w:t xml:space="preserve">. </w:t>
            </w:r>
            <w:r w:rsidR="00524ED6">
              <w:t>č</w:t>
            </w:r>
            <w:r w:rsidR="00524ED6" w:rsidRPr="00EF57FC">
              <w:t>lena</w:t>
            </w:r>
            <w:r w:rsidR="00524ED6">
              <w:t xml:space="preserve"> Uredbe</w:t>
            </w:r>
            <w:r w:rsidRPr="00EF57FC">
              <w:t xml:space="preserve"> </w:t>
            </w:r>
          </w:p>
          <w:p w14:paraId="5FEF59D6" w14:textId="1CD6439C" w:rsidR="00212541" w:rsidRPr="00EF57FC" w:rsidRDefault="00212541" w:rsidP="005E2131">
            <w:r w:rsidRPr="00EF57FC">
              <w:rPr>
                <w:b/>
              </w:rPr>
              <w:t>Za koga velja</w:t>
            </w:r>
            <w:r w:rsidRPr="00EF57FC">
              <w:t xml:space="preserve">: za </w:t>
            </w:r>
            <w:r w:rsidR="005E2131">
              <w:t>upravičence</w:t>
            </w:r>
            <w:r w:rsidRPr="00EF57FC">
              <w:t>, ki so fizične osebe, r</w:t>
            </w:r>
            <w:r w:rsidR="00FB1D98" w:rsidRPr="00EF57FC">
              <w:t>a</w:t>
            </w:r>
            <w:r w:rsidRPr="00EF57FC">
              <w:t>zen s</w:t>
            </w:r>
            <w:r w:rsidR="005A3946" w:rsidRPr="00EF57FC">
              <w:t>amostojnih podjetnikov posameznikov</w:t>
            </w:r>
          </w:p>
        </w:tc>
      </w:tr>
    </w:tbl>
    <w:p w14:paraId="5FA38FD8" w14:textId="77777777" w:rsidR="008609A5" w:rsidRPr="00EF57FC" w:rsidRDefault="008609A5"/>
    <w:p w14:paraId="24A0C21D" w14:textId="77777777" w:rsidR="005719FC" w:rsidRPr="00EF57FC" w:rsidRDefault="005719FC" w:rsidP="005719FC">
      <w:r w:rsidRPr="00EF57FC">
        <w:t xml:space="preserve">Za dokazovanje obsega dela na kmetiji v skladu s 3. točko 2. člena Uredbe se vlogi na javni razpis priložijo naslednja dokazila: </w:t>
      </w:r>
    </w:p>
    <w:p w14:paraId="4643A9FA" w14:textId="5B385433" w:rsidR="005719FC" w:rsidRPr="00EF57FC" w:rsidRDefault="005719FC" w:rsidP="00212541">
      <w:pPr>
        <w:pStyle w:val="Odstavekseznama"/>
        <w:numPr>
          <w:ilvl w:val="0"/>
          <w:numId w:val="11"/>
        </w:numPr>
        <w:spacing w:line="240" w:lineRule="auto"/>
      </w:pPr>
      <w:r w:rsidRPr="00EF57FC">
        <w:t xml:space="preserve">za osebo, ki je za polni delovni čas ali za krajši delovni čas zaposlena na kmetiji: </w:t>
      </w:r>
      <w:proofErr w:type="spellStart"/>
      <w:r w:rsidR="00212541" w:rsidRPr="00EF57FC">
        <w:t>skenogram</w:t>
      </w:r>
      <w:proofErr w:type="spellEnd"/>
      <w:r w:rsidR="00212541" w:rsidRPr="00EF57FC">
        <w:t xml:space="preserve"> </w:t>
      </w:r>
      <w:r w:rsidRPr="00EF57FC">
        <w:t>pogodbe o zaposlitvi za določen ali nedoločen čas;</w:t>
      </w:r>
    </w:p>
    <w:p w14:paraId="2CDCB4B0" w14:textId="6628FFA0" w:rsidR="005719FC" w:rsidRPr="00EF57FC" w:rsidRDefault="005719FC" w:rsidP="00212541">
      <w:pPr>
        <w:pStyle w:val="Odstavekseznama"/>
        <w:numPr>
          <w:ilvl w:val="0"/>
          <w:numId w:val="11"/>
        </w:numPr>
        <w:spacing w:line="240" w:lineRule="auto"/>
      </w:pPr>
      <w:r w:rsidRPr="00EF57FC">
        <w:t xml:space="preserve">za člana kmetije, ki je študent ali študentka: </w:t>
      </w:r>
      <w:proofErr w:type="spellStart"/>
      <w:r w:rsidR="00212541" w:rsidRPr="00EF57FC">
        <w:t>skenogram</w:t>
      </w:r>
      <w:proofErr w:type="spellEnd"/>
      <w:r w:rsidR="00212541" w:rsidRPr="00EF57FC">
        <w:t xml:space="preserve"> potrdila</w:t>
      </w:r>
      <w:r w:rsidRPr="00EF57FC">
        <w:t xml:space="preserve"> o vpisu;</w:t>
      </w:r>
    </w:p>
    <w:p w14:paraId="2A0C87C0" w14:textId="2F76786E" w:rsidR="005719FC" w:rsidRPr="00EF57FC" w:rsidRDefault="005719FC" w:rsidP="00212541">
      <w:pPr>
        <w:pStyle w:val="Odstavekseznama"/>
        <w:numPr>
          <w:ilvl w:val="0"/>
          <w:numId w:val="11"/>
        </w:numPr>
        <w:spacing w:line="240" w:lineRule="auto"/>
      </w:pPr>
      <w:r w:rsidRPr="00EF57FC">
        <w:t xml:space="preserve">za člana kmetije, ki je dijak ali dijakinja: </w:t>
      </w:r>
      <w:proofErr w:type="spellStart"/>
      <w:r w:rsidR="00212541" w:rsidRPr="00EF57FC">
        <w:t>skenogram</w:t>
      </w:r>
      <w:proofErr w:type="spellEnd"/>
      <w:r w:rsidR="00212541" w:rsidRPr="00EF57FC">
        <w:t xml:space="preserve"> potrdila</w:t>
      </w:r>
      <w:r w:rsidRPr="00EF57FC">
        <w:t xml:space="preserve"> o vpisu.</w:t>
      </w:r>
    </w:p>
    <w:p w14:paraId="453530DF" w14:textId="77777777" w:rsidR="005719FC" w:rsidRPr="00EF57FC" w:rsidRDefault="005719FC"/>
    <w:p w14:paraId="4C879CC0" w14:textId="77777777" w:rsidR="000F5359" w:rsidRPr="00EF57F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EF57FC" w14:paraId="14871B91"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55A94" w14:textId="0E5E9097" w:rsidR="000F5359" w:rsidRPr="00EF57F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41C097AA" w14:textId="77777777" w:rsidR="000F5359" w:rsidRPr="00EF57FC" w:rsidRDefault="000F5359" w:rsidP="00C26129">
            <w:pPr>
              <w:jc w:val="left"/>
              <w:rPr>
                <w:rFonts w:eastAsia="Times New Roman"/>
                <w:b/>
                <w:color w:val="000000"/>
                <w:lang w:eastAsia="sl-SI"/>
              </w:rPr>
            </w:pPr>
            <w:r w:rsidRPr="00EF57FC">
              <w:rPr>
                <w:rFonts w:eastAsia="Times New Roman"/>
                <w:b/>
                <w:color w:val="000000"/>
                <w:lang w:eastAsia="sl-SI"/>
              </w:rPr>
              <w:t>Obseg dela skupine ali organizacije proizvajalcev</w:t>
            </w:r>
          </w:p>
        </w:tc>
      </w:tr>
      <w:tr w:rsidR="000F5359" w:rsidRPr="00EF57FC" w14:paraId="279C1916"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CB1B3" w14:textId="5808DAC4" w:rsidR="000A651F" w:rsidRPr="00EF57FC" w:rsidRDefault="000F5359" w:rsidP="000A651F">
            <w:r w:rsidRPr="00EF57FC">
              <w:rPr>
                <w:b/>
              </w:rPr>
              <w:t>Uredba:</w:t>
            </w:r>
            <w:r w:rsidRPr="00EF57FC">
              <w:t xml:space="preserve"> </w:t>
            </w:r>
            <w:r w:rsidR="000A651F" w:rsidRPr="00EF57FC">
              <w:t>2</w:t>
            </w:r>
            <w:r w:rsidRPr="00EF57FC">
              <w:t xml:space="preserve">2. točka </w:t>
            </w:r>
            <w:r w:rsidR="000A651F" w:rsidRPr="00EF57FC">
              <w:t>10</w:t>
            </w:r>
            <w:r w:rsidRPr="00EF57FC">
              <w:t xml:space="preserve">. </w:t>
            </w:r>
            <w:r w:rsidR="00524ED6">
              <w:t>č</w:t>
            </w:r>
            <w:r w:rsidR="00524ED6" w:rsidRPr="00EF57FC">
              <w:t>lena</w:t>
            </w:r>
            <w:r w:rsidR="00524ED6">
              <w:t xml:space="preserve"> Uredbe</w:t>
            </w:r>
            <w:r w:rsidR="00572A77">
              <w:t>.</w:t>
            </w:r>
            <w:r w:rsidRPr="00EF57FC">
              <w:t xml:space="preserve"> </w:t>
            </w:r>
          </w:p>
          <w:p w14:paraId="18A907C7" w14:textId="0CEF6BD7" w:rsidR="000F5359" w:rsidRPr="00EF57FC" w:rsidRDefault="000F5359" w:rsidP="000A651F">
            <w:r w:rsidRPr="00EF57FC">
              <w:rPr>
                <w:b/>
              </w:rPr>
              <w:t>Za koga velja</w:t>
            </w:r>
            <w:r w:rsidRPr="00EF57FC">
              <w:t>: za upravičence, ki so skupine ali organizacije proizvajalcev</w:t>
            </w:r>
            <w:r w:rsidR="00572A77">
              <w:t>.</w:t>
            </w:r>
          </w:p>
        </w:tc>
      </w:tr>
    </w:tbl>
    <w:p w14:paraId="2A7B38E2" w14:textId="77777777" w:rsidR="000F5359" w:rsidRPr="00EF57FC" w:rsidRDefault="000F5359" w:rsidP="000F5359"/>
    <w:p w14:paraId="5442126A" w14:textId="299D309C" w:rsidR="000F5359" w:rsidRPr="00EF57FC" w:rsidRDefault="000F5359" w:rsidP="000F5359">
      <w:r w:rsidRPr="00EF57FC">
        <w:t xml:space="preserve">Za dokazovanje obsega dela skupine ali organizacije proizvajalcev v skladu s 3. točko 2. člena Uredbe mora </w:t>
      </w:r>
      <w:r w:rsidR="005E2131">
        <w:t xml:space="preserve">upravičenec </w:t>
      </w:r>
      <w:r w:rsidRPr="00EF57FC">
        <w:t xml:space="preserve">k vlogi na javni razpis priložiti </w:t>
      </w:r>
      <w:proofErr w:type="spellStart"/>
      <w:r w:rsidRPr="00EF57FC">
        <w:t>skenogram</w:t>
      </w:r>
      <w:proofErr w:type="spellEnd"/>
      <w:r w:rsidRPr="00EF57FC">
        <w:t xml:space="preserve"> izpolnjene</w:t>
      </w:r>
      <w:r w:rsidR="005E2131">
        <w:t xml:space="preserve"> priloge »</w:t>
      </w:r>
      <w:r w:rsidRPr="002023CD">
        <w:t>Obseg dela skupine</w:t>
      </w:r>
      <w:r w:rsidR="00892FA1">
        <w:t xml:space="preserve"> ali organizacije proizvajalcev</w:t>
      </w:r>
      <w:r w:rsidR="005E2131">
        <w:t>«</w:t>
      </w:r>
      <w:r w:rsidR="00892FA1">
        <w:t>.</w:t>
      </w:r>
    </w:p>
    <w:p w14:paraId="05C93DF5" w14:textId="77777777" w:rsidR="000F5359" w:rsidRPr="00EF57FC" w:rsidRDefault="000F5359" w:rsidP="000F5359"/>
    <w:p w14:paraId="145AA47E" w14:textId="77777777" w:rsidR="000F5359" w:rsidRPr="00EF57F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EF57FC" w14:paraId="3E365308"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29FF" w14:textId="0573B1B6" w:rsidR="000F5359" w:rsidRPr="00EF57F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8090CA0" w14:textId="77777777" w:rsidR="000F5359" w:rsidRPr="00EF57FC" w:rsidRDefault="000F5359" w:rsidP="00C26129">
            <w:pPr>
              <w:jc w:val="left"/>
              <w:rPr>
                <w:rFonts w:eastAsia="Times New Roman"/>
                <w:b/>
                <w:color w:val="000000"/>
                <w:lang w:eastAsia="sl-SI"/>
              </w:rPr>
            </w:pPr>
            <w:r w:rsidRPr="00EF57FC">
              <w:rPr>
                <w:rFonts w:eastAsia="Times New Roman"/>
                <w:b/>
                <w:color w:val="000000"/>
                <w:lang w:eastAsia="sl-SI"/>
              </w:rPr>
              <w:t>Obseg dela članov zadruge</w:t>
            </w:r>
          </w:p>
        </w:tc>
      </w:tr>
      <w:tr w:rsidR="000F5359" w:rsidRPr="00EF57FC" w14:paraId="06CCC253"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C2BE1" w14:textId="266BEC31" w:rsidR="000F5359" w:rsidRPr="00EF57FC" w:rsidRDefault="000F5359" w:rsidP="00C26129">
            <w:r w:rsidRPr="00EF57FC">
              <w:rPr>
                <w:b/>
              </w:rPr>
              <w:t>Uredba:</w:t>
            </w:r>
            <w:r w:rsidRPr="00EF57FC">
              <w:t xml:space="preserve"> </w:t>
            </w:r>
            <w:r w:rsidR="000A651F" w:rsidRPr="00EF57FC">
              <w:t>2</w:t>
            </w:r>
            <w:r w:rsidRPr="00EF57FC">
              <w:t xml:space="preserve">2. točka </w:t>
            </w:r>
            <w:r w:rsidR="000A651F" w:rsidRPr="00EF57FC">
              <w:t>10</w:t>
            </w:r>
            <w:r w:rsidRPr="00EF57FC">
              <w:t xml:space="preserve">. </w:t>
            </w:r>
            <w:r w:rsidR="00524ED6">
              <w:t>č</w:t>
            </w:r>
            <w:r w:rsidR="00524ED6" w:rsidRPr="00EF57FC">
              <w:t>lena</w:t>
            </w:r>
            <w:r w:rsidR="00524ED6">
              <w:t xml:space="preserve"> Uredbe</w:t>
            </w:r>
            <w:r w:rsidR="00A8406E">
              <w:t>.</w:t>
            </w:r>
          </w:p>
          <w:p w14:paraId="64CC25A3" w14:textId="5B802C58" w:rsidR="000F5359" w:rsidRPr="00EF57FC" w:rsidRDefault="000F5359" w:rsidP="00C26129">
            <w:r w:rsidRPr="00EF57FC">
              <w:rPr>
                <w:b/>
              </w:rPr>
              <w:t>Za koga velja</w:t>
            </w:r>
            <w:r w:rsidRPr="00EF57FC">
              <w:t>: za upravičence, ki so zadruge</w:t>
            </w:r>
            <w:r w:rsidR="00A8406E">
              <w:t>.</w:t>
            </w:r>
          </w:p>
        </w:tc>
      </w:tr>
    </w:tbl>
    <w:p w14:paraId="78479109" w14:textId="77777777" w:rsidR="000F5359" w:rsidRPr="00EF57FC" w:rsidRDefault="000F5359" w:rsidP="000F5359"/>
    <w:p w14:paraId="6C9410E2" w14:textId="7E0B96A6" w:rsidR="000F5359" w:rsidRPr="00EF57FC" w:rsidRDefault="000F5359" w:rsidP="000F5359">
      <w:r w:rsidRPr="00EF57FC">
        <w:t xml:space="preserve">Za dokazovanje obsega dela zadruge v skladu s 3. točko 2. člena Uredbe mora </w:t>
      </w:r>
      <w:r w:rsidR="005E2131">
        <w:t>upravičenec</w:t>
      </w:r>
      <w:r w:rsidRPr="00EF57FC">
        <w:t xml:space="preserve"> k vlogi na javni razpis priložiti:</w:t>
      </w:r>
    </w:p>
    <w:p w14:paraId="0758AFCE" w14:textId="16C1D8E4" w:rsidR="000F5359" w:rsidRDefault="000F5359" w:rsidP="000F5359">
      <w:pPr>
        <w:pStyle w:val="Odstavekseznama"/>
        <w:numPr>
          <w:ilvl w:val="0"/>
          <w:numId w:val="13"/>
        </w:numPr>
      </w:pPr>
      <w:proofErr w:type="spellStart"/>
      <w:r w:rsidRPr="00EF57FC">
        <w:t>skenogram</w:t>
      </w:r>
      <w:proofErr w:type="spellEnd"/>
      <w:r w:rsidRPr="00EF57FC">
        <w:t xml:space="preserve"> izpolnjene</w:t>
      </w:r>
      <w:r w:rsidR="005E2131">
        <w:t xml:space="preserve"> priloge »</w:t>
      </w:r>
      <w:r w:rsidRPr="002023CD">
        <w:t>Obseg dela članov zadruge</w:t>
      </w:r>
      <w:r w:rsidR="005E2131">
        <w:t>«</w:t>
      </w:r>
      <w:r w:rsidRPr="002023CD">
        <w:t>.</w:t>
      </w:r>
    </w:p>
    <w:p w14:paraId="2976A4B1" w14:textId="65159FC2" w:rsidR="007D69A3" w:rsidRDefault="007D69A3" w:rsidP="007D69A3"/>
    <w:p w14:paraId="099ED216" w14:textId="77777777" w:rsidR="007D69A3" w:rsidRPr="002023CD" w:rsidRDefault="007D69A3" w:rsidP="007D69A3"/>
    <w:tbl>
      <w:tblPr>
        <w:tblW w:w="10065" w:type="dxa"/>
        <w:tblInd w:w="-5" w:type="dxa"/>
        <w:tblCellMar>
          <w:left w:w="70" w:type="dxa"/>
          <w:right w:w="70" w:type="dxa"/>
        </w:tblCellMar>
        <w:tblLook w:val="04A0" w:firstRow="1" w:lastRow="0" w:firstColumn="1" w:lastColumn="0" w:noHBand="0" w:noVBand="1"/>
      </w:tblPr>
      <w:tblGrid>
        <w:gridCol w:w="1134"/>
        <w:gridCol w:w="8931"/>
      </w:tblGrid>
      <w:tr w:rsidR="007D69A3" w:rsidRPr="00EF57FC" w14:paraId="771B379D"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0385" w14:textId="56513BE5" w:rsidR="007D69A3" w:rsidRPr="00EF57FC" w:rsidRDefault="007D69A3"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5DE6B784" w14:textId="1067B55A" w:rsidR="007D69A3" w:rsidRPr="00EF57FC" w:rsidRDefault="007D69A3" w:rsidP="007D69A3">
            <w:pPr>
              <w:jc w:val="left"/>
              <w:rPr>
                <w:rFonts w:eastAsia="Times New Roman"/>
                <w:b/>
                <w:color w:val="000000"/>
                <w:lang w:eastAsia="sl-SI"/>
              </w:rPr>
            </w:pPr>
            <w:r w:rsidRPr="00A8406E">
              <w:rPr>
                <w:rFonts w:eastAsia="Times New Roman"/>
                <w:b/>
                <w:color w:val="000000"/>
                <w:lang w:eastAsia="sl-SI"/>
              </w:rPr>
              <w:t>Seznam članov</w:t>
            </w:r>
            <w:r>
              <w:rPr>
                <w:rFonts w:eastAsia="Times New Roman"/>
                <w:b/>
                <w:color w:val="000000"/>
                <w:lang w:eastAsia="sl-SI"/>
              </w:rPr>
              <w:t xml:space="preserve"> zadruge</w:t>
            </w:r>
          </w:p>
        </w:tc>
      </w:tr>
      <w:tr w:rsidR="007D69A3" w:rsidRPr="00EF57FC" w14:paraId="343C8C28"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17B1E" w14:textId="57B911B3" w:rsidR="007D69A3" w:rsidRPr="00EF57FC" w:rsidRDefault="007D69A3" w:rsidP="00343FE2">
            <w:r w:rsidRPr="00EF57FC">
              <w:rPr>
                <w:b/>
              </w:rPr>
              <w:t>Uredba:</w:t>
            </w:r>
            <w:r w:rsidRPr="00EF57FC">
              <w:t xml:space="preserve"> </w:t>
            </w:r>
            <w:r>
              <w:t>1</w:t>
            </w:r>
            <w:r w:rsidRPr="00EF57FC">
              <w:t xml:space="preserve"> točka 1</w:t>
            </w:r>
            <w:r>
              <w:t>2</w:t>
            </w:r>
            <w:r w:rsidRPr="00EF57FC">
              <w:t xml:space="preserve">. </w:t>
            </w:r>
            <w:r w:rsidR="00524ED6">
              <w:t>č</w:t>
            </w:r>
            <w:r w:rsidR="00524ED6" w:rsidRPr="00EF57FC">
              <w:t>lena</w:t>
            </w:r>
            <w:r w:rsidR="00524ED6">
              <w:t xml:space="preserve"> Uredbe</w:t>
            </w:r>
            <w:r w:rsidR="00572A77">
              <w:t>.</w:t>
            </w:r>
          </w:p>
          <w:p w14:paraId="074D1C1F" w14:textId="71E8D990" w:rsidR="007D69A3" w:rsidRPr="00EF57FC" w:rsidRDefault="007D69A3" w:rsidP="00343FE2">
            <w:r w:rsidRPr="00EF57FC">
              <w:rPr>
                <w:b/>
              </w:rPr>
              <w:t>Za koga velja</w:t>
            </w:r>
            <w:r w:rsidRPr="00EF57FC">
              <w:t>: za upravičence, ki so zadruge</w:t>
            </w:r>
            <w:r>
              <w:t xml:space="preserve"> in izvajajo kolektivno naložbo</w:t>
            </w:r>
            <w:r w:rsidR="00572A77">
              <w:t>.</w:t>
            </w:r>
          </w:p>
        </w:tc>
      </w:tr>
    </w:tbl>
    <w:p w14:paraId="11D9AB88" w14:textId="77777777" w:rsidR="007D69A3" w:rsidRPr="00EF57FC" w:rsidRDefault="007D69A3" w:rsidP="007D69A3"/>
    <w:p w14:paraId="66964171" w14:textId="79AE7605" w:rsidR="007D69A3" w:rsidRPr="00EF57FC" w:rsidRDefault="00F57082" w:rsidP="007D69A3">
      <w:r>
        <w:t>Upravičenec</w:t>
      </w:r>
      <w:r w:rsidR="007D69A3">
        <w:t xml:space="preserve"> </w:t>
      </w:r>
      <w:r w:rsidR="007D69A3" w:rsidRPr="00EF57FC">
        <w:t>mora k vlogi na javni razpis priložiti:</w:t>
      </w:r>
    </w:p>
    <w:p w14:paraId="65728EF5" w14:textId="463D8D71" w:rsidR="00A735D7" w:rsidRDefault="00A735D7" w:rsidP="007D69A3">
      <w:pPr>
        <w:pStyle w:val="Odstavekseznama"/>
        <w:numPr>
          <w:ilvl w:val="0"/>
          <w:numId w:val="13"/>
        </w:numPr>
      </w:pPr>
      <w:proofErr w:type="spellStart"/>
      <w:r>
        <w:t>s</w:t>
      </w:r>
      <w:r w:rsidR="007D69A3" w:rsidRPr="002023CD">
        <w:t>kenogram</w:t>
      </w:r>
      <w:proofErr w:type="spellEnd"/>
      <w:r w:rsidR="007D69A3" w:rsidRPr="002023CD">
        <w:t xml:space="preserve"> potrjenega s</w:t>
      </w:r>
      <w:r w:rsidR="007D69A3" w:rsidRPr="00EF57FC">
        <w:t xml:space="preserve">eznama </w:t>
      </w:r>
      <w:r>
        <w:t xml:space="preserve">vseh </w:t>
      </w:r>
      <w:r w:rsidR="007D69A3" w:rsidRPr="00EF57FC">
        <w:t>članov zadruge za leto 2019</w:t>
      </w:r>
      <w:r>
        <w:t xml:space="preserve"> ter seznama članov, ki bodo izvajali kolektivno naložbo.</w:t>
      </w:r>
    </w:p>
    <w:p w14:paraId="5FDF83B7" w14:textId="77777777" w:rsidR="007D69A3" w:rsidRDefault="007D69A3" w:rsidP="007D69A3"/>
    <w:p w14:paraId="2126F464" w14:textId="77777777" w:rsidR="007D69A3" w:rsidRDefault="007D69A3" w:rsidP="000F5359"/>
    <w:p w14:paraId="6CC5F4A0" w14:textId="77777777" w:rsidR="00EC729F" w:rsidRPr="00EF57FC" w:rsidRDefault="00EC729F" w:rsidP="00EC729F"/>
    <w:tbl>
      <w:tblPr>
        <w:tblW w:w="10065" w:type="dxa"/>
        <w:tblInd w:w="-5" w:type="dxa"/>
        <w:tblCellMar>
          <w:left w:w="70" w:type="dxa"/>
          <w:right w:w="70" w:type="dxa"/>
        </w:tblCellMar>
        <w:tblLook w:val="04A0" w:firstRow="1" w:lastRow="0" w:firstColumn="1" w:lastColumn="0" w:noHBand="0" w:noVBand="1"/>
      </w:tblPr>
      <w:tblGrid>
        <w:gridCol w:w="1134"/>
        <w:gridCol w:w="8931"/>
      </w:tblGrid>
      <w:tr w:rsidR="00EC729F" w:rsidRPr="002023CD" w14:paraId="61E59E94"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85D4" w14:textId="42754DB6" w:rsidR="00EC729F" w:rsidRPr="00EF57FC" w:rsidRDefault="00EC729F"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988D87B" w14:textId="48C663BE" w:rsidR="00EC729F" w:rsidRPr="002023CD" w:rsidRDefault="00EC729F" w:rsidP="00EC729F">
            <w:pPr>
              <w:jc w:val="left"/>
              <w:rPr>
                <w:rFonts w:eastAsia="Times New Roman"/>
                <w:b/>
                <w:color w:val="000000"/>
                <w:lang w:eastAsia="sl-SI"/>
              </w:rPr>
            </w:pPr>
            <w:r w:rsidRPr="002023CD">
              <w:rPr>
                <w:rFonts w:eastAsia="Times New Roman"/>
                <w:b/>
                <w:color w:val="000000"/>
                <w:lang w:eastAsia="sl-SI"/>
              </w:rPr>
              <w:t xml:space="preserve">Obseg dela </w:t>
            </w:r>
            <w:r w:rsidR="002023CD" w:rsidRPr="002023CD">
              <w:rPr>
                <w:rFonts w:eastAsia="Times New Roman"/>
                <w:b/>
                <w:color w:val="000000"/>
                <w:lang w:eastAsia="sl-SI"/>
              </w:rPr>
              <w:t xml:space="preserve">članov </w:t>
            </w:r>
            <w:r w:rsidRPr="002023CD">
              <w:rPr>
                <w:rFonts w:eastAsia="Times New Roman"/>
                <w:b/>
                <w:color w:val="000000"/>
                <w:lang w:eastAsia="sl-SI"/>
              </w:rPr>
              <w:t>skupine kmetov, ki izvajajo kolektivno naložbo</w:t>
            </w:r>
          </w:p>
        </w:tc>
      </w:tr>
      <w:tr w:rsidR="00EC729F" w:rsidRPr="002023CD" w14:paraId="7DB4B083"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18C70" w14:textId="70EDFEB9" w:rsidR="00EC729F" w:rsidRPr="002023CD" w:rsidRDefault="00EC729F" w:rsidP="00343FE2">
            <w:r w:rsidRPr="002023CD">
              <w:rPr>
                <w:b/>
              </w:rPr>
              <w:t>Uredba:</w:t>
            </w:r>
            <w:r w:rsidRPr="002023CD">
              <w:t xml:space="preserve"> 22. točka 10. </w:t>
            </w:r>
            <w:r w:rsidR="00524ED6">
              <w:t>č</w:t>
            </w:r>
            <w:r w:rsidR="00524ED6" w:rsidRPr="00EF57FC">
              <w:t>lena</w:t>
            </w:r>
            <w:r w:rsidR="00524ED6">
              <w:t xml:space="preserve"> Uredbe</w:t>
            </w:r>
            <w:r w:rsidR="00A33B50">
              <w:t>.</w:t>
            </w:r>
          </w:p>
          <w:p w14:paraId="73757FCC" w14:textId="7551F43E" w:rsidR="00EC729F" w:rsidRPr="002023CD" w:rsidRDefault="00EC729F" w:rsidP="00EC729F">
            <w:r w:rsidRPr="002023CD">
              <w:rPr>
                <w:b/>
              </w:rPr>
              <w:t>Za koga velja</w:t>
            </w:r>
            <w:r w:rsidRPr="002023CD">
              <w:t>: za upravičence, ki so člani skupine kmetov in izvajajo kolektivno naložbo</w:t>
            </w:r>
            <w:r w:rsidR="00A33B50">
              <w:t>.</w:t>
            </w:r>
          </w:p>
        </w:tc>
      </w:tr>
    </w:tbl>
    <w:p w14:paraId="17E49817" w14:textId="77777777" w:rsidR="00EC729F" w:rsidRPr="002023CD" w:rsidRDefault="00EC729F" w:rsidP="00EC729F"/>
    <w:p w14:paraId="37AB5FA1" w14:textId="5A06EA24" w:rsidR="00EC729F" w:rsidRPr="002023CD" w:rsidRDefault="00EC729F" w:rsidP="00EC729F">
      <w:r w:rsidRPr="002023CD">
        <w:t xml:space="preserve">Za dokazovanje obsega dela </w:t>
      </w:r>
      <w:r w:rsidR="002023CD" w:rsidRPr="002023CD">
        <w:t>članov skupine kmetov, ki izvajajo kolektivno naložbo</w:t>
      </w:r>
      <w:r w:rsidRPr="002023CD">
        <w:t xml:space="preserve"> v skladu s 3. točko 2. člena Uredbe mora </w:t>
      </w:r>
      <w:r w:rsidR="00F57082">
        <w:t>upravičenec</w:t>
      </w:r>
      <w:r w:rsidRPr="002023CD">
        <w:t xml:space="preserve"> k vlogi na javni razpis priložiti:</w:t>
      </w:r>
    </w:p>
    <w:p w14:paraId="112C677E" w14:textId="1EBB0264" w:rsidR="00EC729F" w:rsidRPr="00EF57FC" w:rsidRDefault="00EC729F" w:rsidP="00343FE2">
      <w:pPr>
        <w:pStyle w:val="Odstavekseznama"/>
        <w:numPr>
          <w:ilvl w:val="0"/>
          <w:numId w:val="13"/>
        </w:numPr>
      </w:pPr>
      <w:proofErr w:type="spellStart"/>
      <w:r w:rsidRPr="002023CD">
        <w:t>skenogram</w:t>
      </w:r>
      <w:proofErr w:type="spellEnd"/>
      <w:r w:rsidRPr="002023CD">
        <w:t xml:space="preserve"> izpolnjene</w:t>
      </w:r>
      <w:r w:rsidR="00F57082">
        <w:t xml:space="preserve"> priloge »O</w:t>
      </w:r>
      <w:r w:rsidRPr="002023CD">
        <w:t>bseg dela članov skupine kmetov, ki izvajajo kolektivno naložbo</w:t>
      </w:r>
      <w:r w:rsidR="00F57082">
        <w:t>«</w:t>
      </w:r>
      <w:r w:rsidRPr="00EF57FC">
        <w:t>.</w:t>
      </w:r>
    </w:p>
    <w:p w14:paraId="6F8AFDA0" w14:textId="77777777" w:rsidR="00EC729F" w:rsidRPr="00EF57FC" w:rsidRDefault="00EC729F" w:rsidP="00EC729F"/>
    <w:p w14:paraId="23192124" w14:textId="77777777" w:rsidR="00EC729F" w:rsidRPr="00EF57FC" w:rsidRDefault="00EC729F" w:rsidP="000F5359"/>
    <w:p w14:paraId="77B896DB" w14:textId="77777777" w:rsidR="00FA3110" w:rsidRPr="00C2416F"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C2416F" w14:paraId="66E518F1" w14:textId="77777777" w:rsidTr="00524ED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C2416F" w:rsidRDefault="00FA3110" w:rsidP="00524ED6">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C2416F" w:rsidRDefault="00FA3110" w:rsidP="00524ED6">
            <w:pPr>
              <w:spacing w:line="240" w:lineRule="auto"/>
              <w:jc w:val="left"/>
              <w:rPr>
                <w:rFonts w:eastAsia="Times New Roman"/>
                <w:b/>
                <w:color w:val="000000"/>
                <w:highlight w:val="yellow"/>
                <w:lang w:eastAsia="sl-SI"/>
              </w:rPr>
            </w:pPr>
            <w:r w:rsidRPr="00104BB9">
              <w:rPr>
                <w:rFonts w:eastAsia="Times New Roman"/>
                <w:b/>
                <w:color w:val="000000"/>
                <w:lang w:eastAsia="sl-SI"/>
              </w:rPr>
              <w:t>Odločba o statusu invalidne osebe</w:t>
            </w:r>
            <w:r w:rsidRPr="00C2416F">
              <w:rPr>
                <w:rFonts w:eastAsia="Times New Roman"/>
                <w:b/>
                <w:color w:val="000000"/>
                <w:highlight w:val="yellow"/>
                <w:lang w:eastAsia="sl-SI"/>
              </w:rPr>
              <w:t xml:space="preserve"> </w:t>
            </w:r>
          </w:p>
        </w:tc>
      </w:tr>
      <w:tr w:rsidR="00FA3110" w:rsidRPr="00C2416F" w14:paraId="6AD3A43F" w14:textId="77777777" w:rsidTr="00524ED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6413E43C" w:rsidR="00FA3110" w:rsidRPr="00C2416F" w:rsidRDefault="00FA3110" w:rsidP="00524ED6">
            <w:r w:rsidRPr="00C2416F">
              <w:rPr>
                <w:b/>
              </w:rPr>
              <w:t>Uredba:</w:t>
            </w:r>
            <w:r w:rsidRPr="00C2416F">
              <w:t xml:space="preserve"> četrta alineja 1.</w:t>
            </w:r>
            <w:r>
              <w:t xml:space="preserve"> </w:t>
            </w:r>
            <w:r w:rsidRPr="00C2416F">
              <w:t xml:space="preserve">točke tretjega odstavka 25. </w:t>
            </w:r>
            <w:r w:rsidR="00524ED6">
              <w:t>č</w:t>
            </w:r>
            <w:r w:rsidR="00524ED6" w:rsidRPr="00EF57FC">
              <w:t>lena</w:t>
            </w:r>
            <w:r w:rsidR="00524ED6">
              <w:t xml:space="preserve"> Uredbe</w:t>
            </w:r>
            <w:r w:rsidRPr="00C2416F">
              <w:t xml:space="preserve"> (merila za izbor vlog)</w:t>
            </w:r>
            <w:r w:rsidR="00A33B50">
              <w:t>.</w:t>
            </w:r>
          </w:p>
          <w:p w14:paraId="19E46A6D" w14:textId="6A27B96C" w:rsidR="00FA3110" w:rsidRPr="00C2416F" w:rsidRDefault="00FA3110" w:rsidP="00524ED6">
            <w:r w:rsidRPr="00C2416F">
              <w:rPr>
                <w:b/>
              </w:rPr>
              <w:t>Za koga velja</w:t>
            </w:r>
            <w:r w:rsidRPr="00C2416F">
              <w:t xml:space="preserve">: za upravičenca ali člana njegove kmetije, ki uveljavlja dodatno število točk iz naslova  obsega </w:t>
            </w:r>
            <w:r w:rsidRPr="00C2416F">
              <w:lastRenderedPageBreak/>
              <w:t>dela na kmetiji</w:t>
            </w:r>
            <w:r w:rsidR="00A33B50">
              <w:t>.</w:t>
            </w:r>
          </w:p>
        </w:tc>
      </w:tr>
    </w:tbl>
    <w:p w14:paraId="5450FE1F" w14:textId="77777777" w:rsidR="00FA3110" w:rsidRPr="00C2416F" w:rsidRDefault="00FA3110" w:rsidP="00FA3110"/>
    <w:p w14:paraId="4231C134" w14:textId="77777777" w:rsidR="00FA3110" w:rsidRPr="00C2416F" w:rsidRDefault="00FA3110" w:rsidP="00FA3110">
      <w:r w:rsidRPr="00C2416F">
        <w:t>Odločba o statusu invalidne osebe:</w:t>
      </w:r>
    </w:p>
    <w:p w14:paraId="09CDCED9" w14:textId="77777777" w:rsidR="00FA3110" w:rsidRPr="00C2416F" w:rsidRDefault="00FA3110" w:rsidP="00FA3110">
      <w:pPr>
        <w:pStyle w:val="Odstavekseznama"/>
        <w:numPr>
          <w:ilvl w:val="0"/>
          <w:numId w:val="1"/>
        </w:numPr>
        <w:spacing w:line="240" w:lineRule="auto"/>
      </w:pPr>
      <w:r w:rsidRPr="00C2416F">
        <w:t>m</w:t>
      </w:r>
      <w:r>
        <w:t>o</w:t>
      </w:r>
      <w:r w:rsidRPr="00C2416F">
        <w:t>ra biti  veljavna;</w:t>
      </w:r>
    </w:p>
    <w:p w14:paraId="3784FDF9" w14:textId="77777777" w:rsidR="00FA3110" w:rsidRPr="00C2416F" w:rsidRDefault="00FA3110" w:rsidP="00FA3110">
      <w:pPr>
        <w:pStyle w:val="Odstavekseznama"/>
        <w:numPr>
          <w:ilvl w:val="0"/>
          <w:numId w:val="1"/>
        </w:numPr>
        <w:spacing w:line="240" w:lineRule="auto"/>
      </w:pPr>
      <w:r w:rsidRPr="00C2416F">
        <w:t>mora biti pravnomočno (potrjeno z žigom pravnomočnosti);</w:t>
      </w:r>
    </w:p>
    <w:p w14:paraId="04101A91" w14:textId="77777777" w:rsidR="00FA3110" w:rsidRPr="00C2416F" w:rsidRDefault="00FA3110" w:rsidP="00FA3110">
      <w:pPr>
        <w:pStyle w:val="Odstavekseznama"/>
        <w:numPr>
          <w:ilvl w:val="0"/>
          <w:numId w:val="1"/>
        </w:numPr>
        <w:spacing w:line="240" w:lineRule="auto"/>
      </w:pPr>
      <w:r w:rsidRPr="00C2416F">
        <w:t>se mora glasiti na upravičenca ali člana njegove kmetije.</w:t>
      </w:r>
    </w:p>
    <w:p w14:paraId="78D7EFBC" w14:textId="77777777" w:rsidR="00FA3110" w:rsidRPr="00C2416F" w:rsidRDefault="00FA3110" w:rsidP="00FA3110">
      <w:pPr>
        <w:spacing w:line="240" w:lineRule="auto"/>
      </w:pPr>
    </w:p>
    <w:p w14:paraId="0F14EEF1" w14:textId="77777777" w:rsidR="00FA3110" w:rsidRPr="00544056" w:rsidRDefault="00FA3110" w:rsidP="00FA3110">
      <w:pPr>
        <w:autoSpaceDE w:val="0"/>
        <w:autoSpaceDN w:val="0"/>
      </w:pPr>
      <w:r w:rsidRPr="00544056">
        <w:t>Upravičenci morajo k vlogi:</w:t>
      </w:r>
    </w:p>
    <w:p w14:paraId="311F5FE7" w14:textId="77777777" w:rsidR="00FA3110" w:rsidRPr="00544056" w:rsidRDefault="00FA3110" w:rsidP="00FA3110">
      <w:pPr>
        <w:pStyle w:val="Odstavekseznama"/>
        <w:numPr>
          <w:ilvl w:val="0"/>
          <w:numId w:val="11"/>
        </w:numPr>
        <w:autoSpaceDE w:val="0"/>
        <w:autoSpaceDN w:val="0"/>
      </w:pPr>
      <w:r w:rsidRPr="00544056">
        <w:t xml:space="preserve">priložiti </w:t>
      </w:r>
      <w:proofErr w:type="spellStart"/>
      <w:r w:rsidRPr="00544056">
        <w:t>skenogram</w:t>
      </w:r>
      <w:proofErr w:type="spellEnd"/>
      <w:r w:rsidRPr="00544056">
        <w:t xml:space="preserve"> </w:t>
      </w:r>
      <w:r>
        <w:t>odločbe o statusu invalidne osebe</w:t>
      </w:r>
      <w:r w:rsidRPr="00544056">
        <w:t xml:space="preserve"> ali </w:t>
      </w:r>
    </w:p>
    <w:p w14:paraId="1BAEFE48" w14:textId="77777777" w:rsidR="00FA3110" w:rsidRDefault="00FA3110" w:rsidP="00FA3110">
      <w:pPr>
        <w:pStyle w:val="Odstavekseznama"/>
        <w:numPr>
          <w:ilvl w:val="0"/>
          <w:numId w:val="11"/>
        </w:numPr>
        <w:spacing w:line="240" w:lineRule="auto"/>
      </w:pPr>
      <w:r w:rsidRPr="00544056">
        <w:t>v aplikacijo za elektronsko oddajo vloge vnesti naslednje podatke o izdan</w:t>
      </w:r>
      <w:r>
        <w:t>i odločbi</w:t>
      </w:r>
      <w:r w:rsidRPr="00544056">
        <w:t>:</w:t>
      </w:r>
    </w:p>
    <w:p w14:paraId="235DD012" w14:textId="77777777" w:rsidR="00FA3110" w:rsidRPr="00C2416F" w:rsidRDefault="00FA3110" w:rsidP="00FA3110">
      <w:pPr>
        <w:pStyle w:val="Odstavekseznama"/>
        <w:numPr>
          <w:ilvl w:val="0"/>
          <w:numId w:val="27"/>
        </w:numPr>
        <w:spacing w:line="240" w:lineRule="auto"/>
        <w:ind w:left="1418" w:hanging="425"/>
      </w:pPr>
      <w:r w:rsidRPr="00C2416F">
        <w:t>datum izdaje odločbe o statusu invalidne osebe;</w:t>
      </w:r>
    </w:p>
    <w:p w14:paraId="61041A0E" w14:textId="77777777" w:rsidR="00FA3110" w:rsidRPr="00C2416F" w:rsidRDefault="00FA3110" w:rsidP="00FA3110">
      <w:pPr>
        <w:pStyle w:val="Odstavekseznama"/>
        <w:numPr>
          <w:ilvl w:val="0"/>
          <w:numId w:val="27"/>
        </w:numPr>
        <w:spacing w:line="240" w:lineRule="auto"/>
        <w:ind w:left="1418" w:hanging="425"/>
      </w:pPr>
      <w:r w:rsidRPr="00C2416F">
        <w:t>št. dokumenta;</w:t>
      </w:r>
    </w:p>
    <w:p w14:paraId="75686AEB" w14:textId="77777777" w:rsidR="00FA3110" w:rsidRPr="00C2416F" w:rsidRDefault="00FA3110" w:rsidP="00FA3110">
      <w:pPr>
        <w:pStyle w:val="Odstavekseznama"/>
        <w:numPr>
          <w:ilvl w:val="0"/>
          <w:numId w:val="27"/>
        </w:numPr>
        <w:spacing w:line="240" w:lineRule="auto"/>
        <w:ind w:left="1418" w:hanging="425"/>
      </w:pPr>
      <w:r w:rsidRPr="00C2416F">
        <w:t>organ, ki je izdal dokument;</w:t>
      </w:r>
    </w:p>
    <w:p w14:paraId="41DA9F6C" w14:textId="77777777" w:rsidR="00FA3110" w:rsidRPr="00C2416F" w:rsidRDefault="00FA3110" w:rsidP="00FA3110">
      <w:pPr>
        <w:pStyle w:val="Odstavekseznama"/>
        <w:numPr>
          <w:ilvl w:val="0"/>
          <w:numId w:val="27"/>
        </w:numPr>
        <w:spacing w:line="240" w:lineRule="auto"/>
        <w:ind w:left="1418" w:hanging="425"/>
      </w:pPr>
      <w:r w:rsidRPr="00C2416F">
        <w:t>datum pravnomočnosti.</w:t>
      </w:r>
    </w:p>
    <w:p w14:paraId="7B22DB5B" w14:textId="77777777" w:rsidR="00FA3110" w:rsidRPr="00C2416F" w:rsidRDefault="00FA3110" w:rsidP="00FA3110"/>
    <w:p w14:paraId="7D974E31" w14:textId="2F00DBBC" w:rsidR="00930A8B" w:rsidRPr="00EF57FC" w:rsidRDefault="00930A8B"/>
    <w:p w14:paraId="2B494C35" w14:textId="77777777" w:rsidR="000F5359" w:rsidRPr="00EF57F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EF57F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EF57F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EF57FC" w:rsidRDefault="00D40664" w:rsidP="007D62EF">
            <w:pPr>
              <w:spacing w:line="240" w:lineRule="auto"/>
              <w:jc w:val="left"/>
              <w:rPr>
                <w:rFonts w:eastAsia="Times New Roman"/>
                <w:b/>
                <w:color w:val="000000"/>
                <w:lang w:eastAsia="sl-SI"/>
              </w:rPr>
            </w:pPr>
            <w:r w:rsidRPr="00EF57FC">
              <w:rPr>
                <w:rFonts w:eastAsia="Times New Roman"/>
                <w:b/>
                <w:color w:val="000000"/>
                <w:lang w:eastAsia="sl-SI"/>
              </w:rPr>
              <w:t xml:space="preserve">Končana izobrazba </w:t>
            </w:r>
          </w:p>
        </w:tc>
      </w:tr>
      <w:tr w:rsidR="00032838" w:rsidRPr="00EF57F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B6BA5B1" w:rsidR="00032838" w:rsidRPr="00EF57FC" w:rsidRDefault="00032838" w:rsidP="004E301A">
            <w:r w:rsidRPr="00EF57FC">
              <w:rPr>
                <w:b/>
              </w:rPr>
              <w:t>Uredba:</w:t>
            </w:r>
            <w:r w:rsidRPr="00EF57FC">
              <w:t xml:space="preserve"> </w:t>
            </w:r>
            <w:r w:rsidR="00FB1D98" w:rsidRPr="00EF57FC">
              <w:t xml:space="preserve">prva alineja </w:t>
            </w:r>
            <w:r w:rsidRPr="00EF57FC">
              <w:t>2</w:t>
            </w:r>
            <w:r w:rsidR="00FB1D98" w:rsidRPr="00EF57FC">
              <w:t>. točke tretjega odstavka 25</w:t>
            </w:r>
            <w:r w:rsidRPr="00EF57FC">
              <w:t xml:space="preserve">. </w:t>
            </w:r>
            <w:r w:rsidR="00524ED6">
              <w:t>č</w:t>
            </w:r>
            <w:r w:rsidR="00524ED6" w:rsidRPr="00EF57FC">
              <w:t>lena</w:t>
            </w:r>
            <w:r w:rsidR="00524ED6">
              <w:t xml:space="preserve"> Uredbe</w:t>
            </w:r>
            <w:r w:rsidR="00C621DB" w:rsidRPr="00EF57FC">
              <w:t xml:space="preserve"> (merila za izbor vlog) ter druga alineja drugega odstavka 6. </w:t>
            </w:r>
            <w:r w:rsidR="00A33B50">
              <w:t>č</w:t>
            </w:r>
            <w:r w:rsidR="00A33B50" w:rsidRPr="00EF57FC">
              <w:t>lena</w:t>
            </w:r>
            <w:r w:rsidR="00A33B50">
              <w:t xml:space="preserve"> Uredbe.</w:t>
            </w:r>
          </w:p>
          <w:p w14:paraId="04817D3B" w14:textId="4BC05795" w:rsidR="00032838" w:rsidRPr="00EF57FC" w:rsidRDefault="00032838" w:rsidP="00F57082">
            <w:r w:rsidRPr="00EF57FC">
              <w:rPr>
                <w:b/>
              </w:rPr>
              <w:t>Za koga velja</w:t>
            </w:r>
            <w:r w:rsidRPr="00EF57FC">
              <w:t xml:space="preserve">: </w:t>
            </w:r>
            <w:r w:rsidR="005A3946" w:rsidRPr="00EF57FC">
              <w:t xml:space="preserve">za </w:t>
            </w:r>
            <w:r w:rsidR="00F57082">
              <w:t>upravičence</w:t>
            </w:r>
            <w:r w:rsidR="00DB2240" w:rsidRPr="00EF57FC">
              <w:t xml:space="preserve">, </w:t>
            </w:r>
            <w:r w:rsidR="00C621DB" w:rsidRPr="00EF57FC">
              <w:t>ki so fizične osebe, razen samostojni</w:t>
            </w:r>
            <w:r w:rsidR="005A3946" w:rsidRPr="00EF57FC">
              <w:t>h</w:t>
            </w:r>
            <w:r w:rsidR="00C621DB" w:rsidRPr="00EF57FC">
              <w:t xml:space="preserve"> podjetnik</w:t>
            </w:r>
            <w:r w:rsidR="005A3946" w:rsidRPr="00EF57FC">
              <w:t>ov posameznikov</w:t>
            </w:r>
            <w:r w:rsidR="00DB2240" w:rsidRPr="00EF57FC">
              <w:t xml:space="preserve"> </w:t>
            </w:r>
            <w:r w:rsidR="00C621DB" w:rsidRPr="00EF57FC">
              <w:t xml:space="preserve">(merila za izbor vlog) </w:t>
            </w:r>
            <w:r w:rsidR="00DB2240" w:rsidRPr="00EF57FC">
              <w:t xml:space="preserve">ter tudi </w:t>
            </w:r>
            <w:r w:rsidR="005A3946" w:rsidRPr="00EF57FC">
              <w:t xml:space="preserve">za </w:t>
            </w:r>
            <w:r w:rsidR="00C621DB" w:rsidRPr="00EF57FC">
              <w:t xml:space="preserve">odgovorne osebe </w:t>
            </w:r>
            <w:r w:rsidR="00F57082">
              <w:t>upravičencev</w:t>
            </w:r>
            <w:r w:rsidR="00DB2240" w:rsidRPr="00EF57FC">
              <w:t xml:space="preserve">, ki so s.p. in </w:t>
            </w:r>
            <w:r w:rsidR="00C621DB" w:rsidRPr="00EF57FC">
              <w:t>p</w:t>
            </w:r>
            <w:r w:rsidR="00DB2240" w:rsidRPr="00EF57FC">
              <w:t xml:space="preserve">ravne osebe </w:t>
            </w:r>
            <w:r w:rsidR="00C621DB" w:rsidRPr="00EF57FC">
              <w:t xml:space="preserve">ter </w:t>
            </w:r>
            <w:r w:rsidR="00DB2240" w:rsidRPr="00EF57FC">
              <w:t>uveljavljajo podporo za mlade kmete</w:t>
            </w:r>
            <w:r w:rsidR="00A33B50">
              <w:t>.</w:t>
            </w:r>
            <w:r w:rsidRPr="00EF57FC">
              <w:rPr>
                <w:rFonts w:eastAsia="Times New Roman"/>
                <w:color w:val="000000"/>
                <w:lang w:eastAsia="sl-SI"/>
              </w:rPr>
              <w:t xml:space="preserve"> </w:t>
            </w:r>
          </w:p>
        </w:tc>
      </w:tr>
    </w:tbl>
    <w:p w14:paraId="0D471A0D" w14:textId="77777777" w:rsidR="001951A0" w:rsidRPr="00EF57FC" w:rsidRDefault="001951A0"/>
    <w:p w14:paraId="5ADD4F50" w14:textId="77777777" w:rsidR="003349DA" w:rsidRPr="00C2416F" w:rsidRDefault="003349DA" w:rsidP="003349DA">
      <w:r w:rsidRPr="00C2416F">
        <w:t xml:space="preserve">V kolikor </w:t>
      </w:r>
      <w:r>
        <w:t>upravičenec</w:t>
      </w:r>
      <w:r w:rsidRPr="00C2416F">
        <w:t xml:space="preserve"> uveljavlja merilo Končana izobrazba mora vlogi na javni razpis priložiti:</w:t>
      </w:r>
    </w:p>
    <w:p w14:paraId="7738942A" w14:textId="77777777" w:rsidR="003349DA" w:rsidRPr="00C2416F" w:rsidRDefault="003349DA" w:rsidP="003349DA">
      <w:pPr>
        <w:pStyle w:val="Odstavekseznama"/>
        <w:numPr>
          <w:ilvl w:val="0"/>
          <w:numId w:val="11"/>
        </w:numPr>
        <w:autoSpaceDE w:val="0"/>
        <w:autoSpaceDN w:val="0"/>
      </w:pPr>
      <w:proofErr w:type="spellStart"/>
      <w:r w:rsidRPr="00C2416F">
        <w:t>skenogram</w:t>
      </w:r>
      <w:proofErr w:type="spellEnd"/>
      <w:r w:rsidRPr="00C2416F">
        <w:t xml:space="preserve"> dokazila o končani izobrazbi ali </w:t>
      </w:r>
    </w:p>
    <w:p w14:paraId="509902DF" w14:textId="77777777" w:rsidR="003349DA" w:rsidRPr="00C2416F" w:rsidRDefault="003349DA" w:rsidP="003349DA">
      <w:pPr>
        <w:pStyle w:val="Odstavekseznama"/>
        <w:numPr>
          <w:ilvl w:val="0"/>
          <w:numId w:val="11"/>
        </w:numPr>
        <w:spacing w:line="240" w:lineRule="auto"/>
      </w:pPr>
      <w:r w:rsidRPr="00C2416F">
        <w:t>v aplikacijo za elektronsko oddajo vloge vnesti naslednje podatke o končani izobrazbi:</w:t>
      </w:r>
    </w:p>
    <w:p w14:paraId="19100958" w14:textId="77777777" w:rsidR="003349DA" w:rsidRPr="00C2416F" w:rsidRDefault="003349DA" w:rsidP="003349DA">
      <w:pPr>
        <w:pStyle w:val="Odstavekseznama"/>
        <w:numPr>
          <w:ilvl w:val="1"/>
          <w:numId w:val="11"/>
        </w:numPr>
        <w:spacing w:line="240" w:lineRule="auto"/>
      </w:pPr>
      <w:r w:rsidRPr="00C2416F">
        <w:t>datum izdaje</w:t>
      </w:r>
    </w:p>
    <w:p w14:paraId="174330C4" w14:textId="77777777" w:rsidR="003349DA" w:rsidRPr="00C2416F" w:rsidRDefault="003349DA" w:rsidP="003349DA">
      <w:pPr>
        <w:pStyle w:val="Odstavekseznama"/>
        <w:numPr>
          <w:ilvl w:val="1"/>
          <w:numId w:val="11"/>
        </w:numPr>
        <w:spacing w:line="240" w:lineRule="auto"/>
      </w:pPr>
      <w:r w:rsidRPr="00C2416F">
        <w:t>številka dokumenta</w:t>
      </w:r>
    </w:p>
    <w:p w14:paraId="07B280BC" w14:textId="77777777" w:rsidR="003349DA" w:rsidRPr="00C2416F" w:rsidRDefault="003349DA" w:rsidP="003349DA">
      <w:pPr>
        <w:pStyle w:val="Odstavekseznama"/>
        <w:numPr>
          <w:ilvl w:val="1"/>
          <w:numId w:val="11"/>
        </w:numPr>
        <w:spacing w:line="240" w:lineRule="auto"/>
      </w:pPr>
      <w:r w:rsidRPr="00C2416F">
        <w:t>izobraževalna ustanova, ki je dokument izdala.</w:t>
      </w:r>
    </w:p>
    <w:p w14:paraId="384D7A38" w14:textId="77777777" w:rsidR="00D40664" w:rsidRPr="00EF57FC" w:rsidRDefault="00D40664" w:rsidP="00D40664">
      <w:pPr>
        <w:autoSpaceDE w:val="0"/>
        <w:autoSpaceDN w:val="0"/>
      </w:pPr>
    </w:p>
    <w:p w14:paraId="0F568A1E" w14:textId="77777777" w:rsidR="00D40664" w:rsidRPr="00EF57FC" w:rsidRDefault="00D40664" w:rsidP="00D40664">
      <w:pPr>
        <w:autoSpaceDE w:val="0"/>
        <w:autoSpaceDN w:val="0"/>
      </w:pPr>
      <w:r w:rsidRPr="00EF57F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EF57FC" w:rsidRDefault="00D40664" w:rsidP="00D40664">
      <w:pPr>
        <w:autoSpaceDE w:val="0"/>
        <w:autoSpaceDN w:val="0"/>
        <w:rPr>
          <w:b/>
          <w:bCs/>
        </w:rPr>
      </w:pPr>
    </w:p>
    <w:p w14:paraId="1ED0A942" w14:textId="188C9F5F" w:rsidR="00D40664" w:rsidRPr="00EF57FC" w:rsidRDefault="00D40664"/>
    <w:tbl>
      <w:tblPr>
        <w:tblW w:w="10065" w:type="dxa"/>
        <w:tblInd w:w="-5" w:type="dxa"/>
        <w:tblCellMar>
          <w:left w:w="70" w:type="dxa"/>
          <w:right w:w="70" w:type="dxa"/>
        </w:tblCellMar>
        <w:tblLook w:val="04A0" w:firstRow="1" w:lastRow="0" w:firstColumn="1" w:lastColumn="0" w:noHBand="0" w:noVBand="1"/>
      </w:tblPr>
      <w:tblGrid>
        <w:gridCol w:w="1300"/>
        <w:gridCol w:w="8420"/>
        <w:gridCol w:w="345"/>
      </w:tblGrid>
      <w:tr w:rsidR="005A3946" w:rsidRPr="00EF57FC" w14:paraId="62DEEA59" w14:textId="77777777" w:rsidTr="004E301A">
        <w:trPr>
          <w:gridAfter w:val="1"/>
          <w:wAfter w:w="345"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EF57FC" w:rsidRDefault="005A3946" w:rsidP="004E301A">
            <w:pPr>
              <w:spacing w:line="240" w:lineRule="auto"/>
              <w:jc w:val="left"/>
              <w:rPr>
                <w:rFonts w:eastAsia="Times New Roman"/>
                <w:b/>
                <w:color w:val="000000"/>
                <w:lang w:eastAsia="sl-SI"/>
              </w:rPr>
            </w:pPr>
          </w:p>
        </w:tc>
        <w:tc>
          <w:tcPr>
            <w:tcW w:w="8420"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EF57FC" w:rsidRDefault="005A3946" w:rsidP="00F57082">
            <w:pPr>
              <w:spacing w:line="240" w:lineRule="auto"/>
              <w:jc w:val="left"/>
              <w:rPr>
                <w:rFonts w:eastAsia="Times New Roman"/>
                <w:b/>
                <w:color w:val="000000"/>
                <w:lang w:eastAsia="sl-SI"/>
              </w:rPr>
            </w:pPr>
            <w:r w:rsidRPr="00EF57FC">
              <w:rPr>
                <w:rFonts w:eastAsia="Times New Roman"/>
                <w:b/>
                <w:color w:val="000000"/>
                <w:lang w:eastAsia="sl-SI"/>
              </w:rPr>
              <w:t xml:space="preserve">Lastništvo vseh nepremičnin </w:t>
            </w:r>
            <w:r w:rsidR="00F57082">
              <w:rPr>
                <w:rFonts w:eastAsia="Times New Roman"/>
                <w:b/>
                <w:color w:val="000000"/>
                <w:lang w:eastAsia="sl-SI"/>
              </w:rPr>
              <w:t>upravičenca</w:t>
            </w:r>
          </w:p>
        </w:tc>
      </w:tr>
      <w:tr w:rsidR="005A3946" w:rsidRPr="00EF57F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2CECD8A1" w:rsidR="005A3946" w:rsidRPr="00EF57FC" w:rsidRDefault="005A3946" w:rsidP="004E301A">
            <w:r w:rsidRPr="00EF57FC">
              <w:rPr>
                <w:b/>
              </w:rPr>
              <w:t>Uredba:</w:t>
            </w:r>
            <w:r w:rsidRPr="00EF57FC">
              <w:t xml:space="preserve"> </w:t>
            </w:r>
            <w:r w:rsidR="008362C8" w:rsidRPr="00EF57FC">
              <w:t>četrti</w:t>
            </w:r>
            <w:r w:rsidRPr="00EF57FC">
              <w:t xml:space="preserve"> odstavek 6. </w:t>
            </w:r>
            <w:r w:rsidR="00524ED6">
              <w:t>č</w:t>
            </w:r>
            <w:r w:rsidR="00524ED6" w:rsidRPr="00EF57FC">
              <w:t>lena</w:t>
            </w:r>
            <w:r w:rsidR="00524ED6">
              <w:t xml:space="preserve"> Uredbe</w:t>
            </w:r>
            <w:r w:rsidR="00A33B50">
              <w:t>.</w:t>
            </w:r>
          </w:p>
          <w:p w14:paraId="211F8C6B" w14:textId="153F68BD" w:rsidR="005A3946" w:rsidRPr="00EF57FC" w:rsidRDefault="005A3946" w:rsidP="00F57082">
            <w:r w:rsidRPr="00EF57FC">
              <w:rPr>
                <w:b/>
              </w:rPr>
              <w:t>Za koga velja</w:t>
            </w:r>
            <w:r w:rsidRPr="00EF57FC">
              <w:t xml:space="preserve">: za </w:t>
            </w:r>
            <w:r w:rsidR="00F57082">
              <w:t>upravičence</w:t>
            </w:r>
            <w:r w:rsidRPr="00EF57FC">
              <w:t>, ki so pravne osebe ter uveljavljajo podporo za mlade kmete</w:t>
            </w:r>
            <w:r w:rsidR="00A33B50">
              <w:t>.</w:t>
            </w:r>
          </w:p>
        </w:tc>
      </w:tr>
    </w:tbl>
    <w:p w14:paraId="786B21D0" w14:textId="77777777" w:rsidR="005A3946" w:rsidRPr="00EF57FC" w:rsidRDefault="005A3946" w:rsidP="005A3946"/>
    <w:p w14:paraId="39D349DD" w14:textId="77777777" w:rsidR="00574AA3" w:rsidRPr="00C2416F" w:rsidRDefault="00574AA3" w:rsidP="00574AA3">
      <w:r w:rsidRPr="00C2416F">
        <w:t xml:space="preserve">Za mladega kmeta se šteje tudi pravna oseba, ki je nosilec kmetijskega gospodarstva in izključni lastnik vseh nepremičnin, ki sestavljajo kmetijsko gospodarstvo. </w:t>
      </w:r>
    </w:p>
    <w:p w14:paraId="54B97BC1" w14:textId="77777777" w:rsidR="001E30F5" w:rsidRDefault="001E30F5" w:rsidP="00574AA3"/>
    <w:p w14:paraId="79C56CDD" w14:textId="5F6C31A5" w:rsidR="00574AA3" w:rsidRPr="00C2416F" w:rsidRDefault="001E30F5" w:rsidP="00574AA3">
      <w:r>
        <w:t>Upravičenec</w:t>
      </w:r>
      <w:r w:rsidR="00574AA3" w:rsidRPr="00C2416F">
        <w:t xml:space="preserve"> priloži: </w:t>
      </w:r>
    </w:p>
    <w:p w14:paraId="25EE425D" w14:textId="77777777" w:rsidR="00574AA3" w:rsidRPr="00C2416F" w:rsidRDefault="00574AA3" w:rsidP="00574AA3">
      <w:pPr>
        <w:pStyle w:val="Odstavekseznama"/>
        <w:numPr>
          <w:ilvl w:val="0"/>
          <w:numId w:val="7"/>
        </w:numPr>
      </w:pPr>
      <w:proofErr w:type="spellStart"/>
      <w:r w:rsidRPr="00C2416F">
        <w:t>skenogram</w:t>
      </w:r>
      <w:proofErr w:type="spellEnd"/>
      <w:r w:rsidRPr="00C2416F">
        <w:t xml:space="preserve"> zemljiškoknjižnega izpisa, ki ni starejši od 30 dni ali</w:t>
      </w:r>
    </w:p>
    <w:p w14:paraId="4074A8CD" w14:textId="77777777" w:rsidR="00574AA3" w:rsidRPr="00C2416F" w:rsidRDefault="00574AA3" w:rsidP="00574AA3">
      <w:pPr>
        <w:pStyle w:val="Odstavekseznama"/>
        <w:numPr>
          <w:ilvl w:val="0"/>
          <w:numId w:val="7"/>
        </w:numPr>
      </w:pPr>
      <w:proofErr w:type="spellStart"/>
      <w:r w:rsidRPr="00C2416F">
        <w:t>skenogram</w:t>
      </w:r>
      <w:proofErr w:type="spellEnd"/>
      <w:r w:rsidRPr="00C2416F">
        <w:t xml:space="preserve"> potrdila o vložitvi predloga za vpis lastninske pravice v zemljiško knjigo, glede na datum vložitve vloge na javni razpis ali</w:t>
      </w:r>
    </w:p>
    <w:p w14:paraId="567C9118" w14:textId="77777777" w:rsidR="00574AA3" w:rsidRPr="00C2416F" w:rsidRDefault="00574AA3" w:rsidP="00574AA3">
      <w:pPr>
        <w:pStyle w:val="Odstavekseznama"/>
        <w:numPr>
          <w:ilvl w:val="0"/>
          <w:numId w:val="7"/>
        </w:numPr>
        <w:spacing w:line="240" w:lineRule="auto"/>
      </w:pPr>
      <w:r w:rsidRPr="00C2416F">
        <w:t>v aplikacijo za elektronsko oddajo vloge vnesti naslednje podatke o stanju v zemljiški knjigi za vse nepremičnine, ki so v vaši lasti:</w:t>
      </w:r>
    </w:p>
    <w:p w14:paraId="03D730A5" w14:textId="77777777" w:rsidR="00574AA3" w:rsidRPr="00C2416F" w:rsidRDefault="00574AA3" w:rsidP="00574AA3">
      <w:pPr>
        <w:pStyle w:val="Odstavekseznama"/>
        <w:numPr>
          <w:ilvl w:val="1"/>
          <w:numId w:val="7"/>
        </w:numPr>
        <w:spacing w:line="240" w:lineRule="auto"/>
      </w:pPr>
      <w:r w:rsidRPr="00C2416F">
        <w:t>okrajno sodišče,</w:t>
      </w:r>
    </w:p>
    <w:p w14:paraId="7171E522" w14:textId="77777777" w:rsidR="00574AA3" w:rsidRPr="00C2416F" w:rsidRDefault="00574AA3" w:rsidP="00574AA3">
      <w:pPr>
        <w:pStyle w:val="Odstavekseznama"/>
        <w:numPr>
          <w:ilvl w:val="1"/>
          <w:numId w:val="7"/>
        </w:numPr>
        <w:spacing w:line="240" w:lineRule="auto"/>
      </w:pPr>
      <w:r w:rsidRPr="00C2416F">
        <w:t>številka kmetijsko zemljiškega izpisa,</w:t>
      </w:r>
    </w:p>
    <w:p w14:paraId="39703639" w14:textId="77777777" w:rsidR="00574AA3" w:rsidRPr="00C2416F" w:rsidRDefault="00574AA3" w:rsidP="00574AA3">
      <w:pPr>
        <w:pStyle w:val="Odstavekseznama"/>
        <w:numPr>
          <w:ilvl w:val="1"/>
          <w:numId w:val="7"/>
        </w:numPr>
        <w:spacing w:line="240" w:lineRule="auto"/>
      </w:pPr>
      <w:r w:rsidRPr="00C2416F">
        <w:t>številka katastrske občine,</w:t>
      </w:r>
    </w:p>
    <w:p w14:paraId="20DCFFB3" w14:textId="77777777" w:rsidR="00574AA3" w:rsidRPr="00C2416F" w:rsidRDefault="00574AA3" w:rsidP="00574AA3">
      <w:pPr>
        <w:pStyle w:val="Odstavekseznama"/>
        <w:numPr>
          <w:ilvl w:val="1"/>
          <w:numId w:val="7"/>
        </w:numPr>
        <w:spacing w:line="240" w:lineRule="auto"/>
      </w:pPr>
      <w:r w:rsidRPr="00C2416F">
        <w:t>številka parcele.</w:t>
      </w:r>
    </w:p>
    <w:p w14:paraId="256BFE88" w14:textId="77777777" w:rsidR="008362C8" w:rsidRPr="00EF57FC" w:rsidRDefault="008362C8" w:rsidP="008362C8">
      <w:pPr>
        <w:pStyle w:val="Odstavekseznama"/>
      </w:pPr>
    </w:p>
    <w:p w14:paraId="5C0CC755" w14:textId="4BA9D411" w:rsidR="005A3946" w:rsidRPr="00EF57F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EF57F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EF57F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EF57FC" w:rsidRDefault="0072623A" w:rsidP="00907ECF">
            <w:pPr>
              <w:spacing w:line="240" w:lineRule="auto"/>
              <w:jc w:val="left"/>
              <w:rPr>
                <w:rFonts w:eastAsia="Times New Roman"/>
                <w:b/>
                <w:color w:val="000000"/>
                <w:lang w:eastAsia="sl-SI"/>
              </w:rPr>
            </w:pPr>
            <w:r w:rsidRPr="00EF57FC">
              <w:rPr>
                <w:rFonts w:eastAsia="Times New Roman"/>
                <w:b/>
                <w:color w:val="000000"/>
                <w:lang w:eastAsia="sl-SI"/>
              </w:rPr>
              <w:t>Izjav</w:t>
            </w:r>
            <w:r w:rsidR="00907ECF" w:rsidRPr="00EF57FC">
              <w:rPr>
                <w:rFonts w:eastAsia="Times New Roman"/>
                <w:b/>
                <w:color w:val="000000"/>
                <w:lang w:eastAsia="sl-SI"/>
              </w:rPr>
              <w:t>a</w:t>
            </w:r>
            <w:r w:rsidR="00D40664" w:rsidRPr="00EF57FC">
              <w:rPr>
                <w:rFonts w:eastAsia="Times New Roman"/>
                <w:b/>
                <w:color w:val="000000"/>
                <w:lang w:eastAsia="sl-SI"/>
              </w:rPr>
              <w:t xml:space="preserve"> o pridobljenih delovnih izkušnjah iz kmetijske dejavnosti </w:t>
            </w:r>
            <w:r w:rsidR="00907ECF" w:rsidRPr="00EF57FC">
              <w:rPr>
                <w:rFonts w:eastAsia="Times New Roman"/>
                <w:b/>
                <w:color w:val="000000"/>
                <w:lang w:eastAsia="sl-SI"/>
              </w:rPr>
              <w:t>na kmetijskem gospodarstvu</w:t>
            </w:r>
          </w:p>
        </w:tc>
      </w:tr>
      <w:tr w:rsidR="00F3286B" w:rsidRPr="00EF57F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56CFFD49" w:rsidR="00F3286B" w:rsidRPr="00EF57FC" w:rsidRDefault="00F3286B" w:rsidP="004E301A">
            <w:r w:rsidRPr="00EF57FC">
              <w:rPr>
                <w:b/>
              </w:rPr>
              <w:lastRenderedPageBreak/>
              <w:t>Uredba:</w:t>
            </w:r>
            <w:r w:rsidR="004578DC" w:rsidRPr="00EF57FC">
              <w:t xml:space="preserve"> dru</w:t>
            </w:r>
            <w:r w:rsidR="00C621DB" w:rsidRPr="00EF57FC">
              <w:t xml:space="preserve">gi in četrti odstavek 6. </w:t>
            </w:r>
            <w:r w:rsidR="00524ED6">
              <w:t>č</w:t>
            </w:r>
            <w:r w:rsidR="00524ED6" w:rsidRPr="00EF57FC">
              <w:t>lena</w:t>
            </w:r>
            <w:r w:rsidR="00524ED6">
              <w:t xml:space="preserve"> Uredbe</w:t>
            </w:r>
            <w:r w:rsidR="00A33B50">
              <w:t>.</w:t>
            </w:r>
          </w:p>
          <w:p w14:paraId="5C0D0D53" w14:textId="0434C20C" w:rsidR="00F3286B" w:rsidRPr="00EF57FC" w:rsidRDefault="00F3286B" w:rsidP="00F57082">
            <w:r w:rsidRPr="00EF57FC">
              <w:rPr>
                <w:b/>
              </w:rPr>
              <w:t>Za koga velja</w:t>
            </w:r>
            <w:r w:rsidRPr="00EF57FC">
              <w:t xml:space="preserve">: </w:t>
            </w:r>
            <w:r w:rsidR="005A3946" w:rsidRPr="00EF57FC">
              <w:t xml:space="preserve">za </w:t>
            </w:r>
            <w:r w:rsidR="00F57082">
              <w:t>upravičence</w:t>
            </w:r>
            <w:r w:rsidR="004578DC" w:rsidRPr="00EF57FC">
              <w:t>, ki so mladi kmetje</w:t>
            </w:r>
            <w:r w:rsidR="00A33B50">
              <w:t>.</w:t>
            </w:r>
            <w:r w:rsidRPr="00EF57FC">
              <w:rPr>
                <w:rFonts w:eastAsia="Times New Roman"/>
                <w:color w:val="000000"/>
                <w:lang w:eastAsia="sl-SI"/>
              </w:rPr>
              <w:t xml:space="preserve"> </w:t>
            </w:r>
          </w:p>
        </w:tc>
      </w:tr>
    </w:tbl>
    <w:p w14:paraId="45FA176D" w14:textId="77777777" w:rsidR="00D40664" w:rsidRPr="00EF57FC" w:rsidRDefault="00D40664"/>
    <w:p w14:paraId="229AC8DB" w14:textId="2F35A56A" w:rsidR="00907ECF" w:rsidRPr="00EF57FC" w:rsidRDefault="00F57082" w:rsidP="0072623A">
      <w:r>
        <w:t>Upravičenec</w:t>
      </w:r>
      <w:r w:rsidR="00D40664" w:rsidRPr="00EF57FC">
        <w:t xml:space="preserve">, ki </w:t>
      </w:r>
      <w:r w:rsidR="00C633B7" w:rsidRPr="00EF57FC">
        <w:t xml:space="preserve">je mladi kmet </w:t>
      </w:r>
      <w:r w:rsidR="004578DC" w:rsidRPr="00EF57FC">
        <w:t xml:space="preserve">vlogi na javni razpis priloži </w:t>
      </w:r>
      <w:proofErr w:type="spellStart"/>
      <w:r w:rsidR="00D40664" w:rsidRPr="00EF57FC">
        <w:t>skenogram</w:t>
      </w:r>
      <w:proofErr w:type="spellEnd"/>
      <w:r w:rsidR="00D40664" w:rsidRPr="00EF57FC">
        <w:t xml:space="preserve"> izpolnjene</w:t>
      </w:r>
      <w:r>
        <w:t xml:space="preserve"> priloge</w:t>
      </w:r>
      <w:r w:rsidR="00907ECF" w:rsidRPr="00EF57FC">
        <w:t xml:space="preserve"> »Izjava o pridobljenih delovnih izkušnjah iz kmetijske dejavnosti na kmetijskem gospodarstvu«.</w:t>
      </w:r>
    </w:p>
    <w:p w14:paraId="6487120A" w14:textId="77777777" w:rsidR="004D4F01" w:rsidRPr="00EF57FC" w:rsidRDefault="004D4F01" w:rsidP="0072623A"/>
    <w:p w14:paraId="5BEC57E4" w14:textId="77777777" w:rsidR="00907ECF" w:rsidRPr="00EF57FC" w:rsidRDefault="00907ECF"/>
    <w:p w14:paraId="66598365" w14:textId="77777777" w:rsidR="00D40664" w:rsidRPr="00EF57FC" w:rsidRDefault="00D40664"/>
    <w:p w14:paraId="67FB7A90" w14:textId="193FA9B0" w:rsidR="000B6AE4" w:rsidRPr="00EF57F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EF57F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1FD0322C" w:rsidR="00D30143" w:rsidRPr="00EF57F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EF57FC" w:rsidRDefault="00D30143" w:rsidP="004E301A">
            <w:pPr>
              <w:spacing w:line="240" w:lineRule="auto"/>
              <w:jc w:val="left"/>
              <w:rPr>
                <w:rFonts w:eastAsia="Times New Roman"/>
                <w:b/>
                <w:color w:val="000000"/>
                <w:lang w:eastAsia="sl-SI"/>
              </w:rPr>
            </w:pPr>
            <w:r w:rsidRPr="00EF57FC">
              <w:rPr>
                <w:rFonts w:eastAsia="Times New Roman"/>
                <w:b/>
                <w:color w:val="000000"/>
                <w:lang w:eastAsia="sl-SI"/>
              </w:rPr>
              <w:t>Nadzor mladega kmeta nad pravno osebo</w:t>
            </w:r>
          </w:p>
        </w:tc>
      </w:tr>
      <w:tr w:rsidR="00D30143" w:rsidRPr="00EF57F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56E1806D" w:rsidR="00D30143" w:rsidRPr="00EF57FC" w:rsidRDefault="00D30143" w:rsidP="004E301A">
            <w:r w:rsidRPr="00EF57FC">
              <w:rPr>
                <w:b/>
              </w:rPr>
              <w:t>Uredba:</w:t>
            </w:r>
            <w:r w:rsidRPr="00EF57FC">
              <w:t xml:space="preserve"> </w:t>
            </w:r>
            <w:r w:rsidR="006554DE">
              <w:t>peti</w:t>
            </w:r>
            <w:r w:rsidRPr="00EF57FC">
              <w:t xml:space="preserve"> odstavek 6. </w:t>
            </w:r>
            <w:r w:rsidR="00524ED6">
              <w:t>č</w:t>
            </w:r>
            <w:r w:rsidR="00524ED6" w:rsidRPr="00EF57FC">
              <w:t>lena</w:t>
            </w:r>
            <w:r w:rsidR="00524ED6">
              <w:t xml:space="preserve"> Uredbe</w:t>
            </w:r>
            <w:r w:rsidR="00A33B50">
              <w:t>.</w:t>
            </w:r>
          </w:p>
          <w:p w14:paraId="4F460543" w14:textId="298462D3" w:rsidR="00D30143" w:rsidRPr="00EF57FC" w:rsidRDefault="00D30143" w:rsidP="00574AA3">
            <w:r w:rsidRPr="00EF57FC">
              <w:rPr>
                <w:b/>
              </w:rPr>
              <w:t>Za koga velja</w:t>
            </w:r>
            <w:r w:rsidRPr="00EF57FC">
              <w:t xml:space="preserve">: za </w:t>
            </w:r>
            <w:r w:rsidR="00574AA3">
              <w:t>upravičenca</w:t>
            </w:r>
            <w:r w:rsidRPr="00EF57FC">
              <w:t>, ki je pravna oseba</w:t>
            </w:r>
            <w:r w:rsidR="00A33B50">
              <w:t>.</w:t>
            </w:r>
          </w:p>
        </w:tc>
      </w:tr>
    </w:tbl>
    <w:p w14:paraId="06936D19" w14:textId="77777777" w:rsidR="00D30143" w:rsidRPr="00EF57FC" w:rsidRDefault="00D30143" w:rsidP="00D30143"/>
    <w:p w14:paraId="60CD063C" w14:textId="77777777" w:rsidR="00D30143" w:rsidRPr="00EF57FC" w:rsidRDefault="00D30143" w:rsidP="00D30143">
      <w:r w:rsidRPr="00EF57F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EF57FC" w:rsidRDefault="00D633ED" w:rsidP="00D30143">
      <w:r>
        <w:t>Upravičenec</w:t>
      </w:r>
      <w:r w:rsidR="00D30143" w:rsidRPr="00EF57FC">
        <w:t xml:space="preserve"> priloži: </w:t>
      </w:r>
    </w:p>
    <w:p w14:paraId="393A71CF" w14:textId="77777777" w:rsidR="00B7494C" w:rsidRPr="00EF57FC" w:rsidRDefault="00B7494C" w:rsidP="00B7494C">
      <w:pPr>
        <w:pStyle w:val="Odstavekseznama"/>
        <w:numPr>
          <w:ilvl w:val="0"/>
          <w:numId w:val="7"/>
        </w:numPr>
      </w:pPr>
      <w:proofErr w:type="spellStart"/>
      <w:r w:rsidRPr="00EF57FC">
        <w:t>skenogram</w:t>
      </w:r>
      <w:proofErr w:type="spellEnd"/>
      <w:r w:rsidRPr="00EF57FC">
        <w:t xml:space="preserve"> statut pravne osebe ali </w:t>
      </w:r>
    </w:p>
    <w:p w14:paraId="122CD4E3" w14:textId="77777777" w:rsidR="00B7494C" w:rsidRPr="00EF57FC" w:rsidRDefault="00B7494C" w:rsidP="00B7494C">
      <w:pPr>
        <w:pStyle w:val="Odstavekseznama"/>
        <w:numPr>
          <w:ilvl w:val="0"/>
          <w:numId w:val="7"/>
        </w:numPr>
      </w:pPr>
      <w:proofErr w:type="spellStart"/>
      <w:r w:rsidRPr="00EF57FC">
        <w:t>skenogram</w:t>
      </w:r>
      <w:proofErr w:type="spellEnd"/>
      <w:r w:rsidRPr="00EF57FC">
        <w:t xml:space="preserve"> družbene pogodbe ali </w:t>
      </w:r>
    </w:p>
    <w:p w14:paraId="5CEFD544" w14:textId="77777777" w:rsidR="00B7494C" w:rsidRPr="00EF57FC" w:rsidRDefault="00B7494C" w:rsidP="00B7494C">
      <w:pPr>
        <w:pStyle w:val="Odstavekseznama"/>
        <w:numPr>
          <w:ilvl w:val="0"/>
          <w:numId w:val="7"/>
        </w:numPr>
      </w:pPr>
      <w:proofErr w:type="spellStart"/>
      <w:r w:rsidRPr="00EF57FC">
        <w:t>skenogram</w:t>
      </w:r>
      <w:proofErr w:type="spellEnd"/>
      <w:r w:rsidRPr="00EF57FC">
        <w:t xml:space="preserve"> drugega ustanovitvenega akta.</w:t>
      </w:r>
    </w:p>
    <w:p w14:paraId="77D57282" w14:textId="77777777" w:rsidR="00B7494C" w:rsidRPr="00EF57FC" w:rsidRDefault="00B7494C" w:rsidP="00B7494C"/>
    <w:p w14:paraId="3A5D7E42" w14:textId="250BE6DC" w:rsidR="00D30143" w:rsidRPr="00EF57FC" w:rsidRDefault="00D30143"/>
    <w:p w14:paraId="54A45259" w14:textId="2547EB8B" w:rsidR="00856D93" w:rsidRPr="00EF57FC" w:rsidRDefault="00856D93"/>
    <w:tbl>
      <w:tblPr>
        <w:tblW w:w="10065" w:type="dxa"/>
        <w:tblInd w:w="-5" w:type="dxa"/>
        <w:tblCellMar>
          <w:left w:w="70" w:type="dxa"/>
          <w:right w:w="70" w:type="dxa"/>
        </w:tblCellMar>
        <w:tblLook w:val="04A0" w:firstRow="1" w:lastRow="0" w:firstColumn="1" w:lastColumn="0" w:noHBand="0" w:noVBand="1"/>
      </w:tblPr>
      <w:tblGrid>
        <w:gridCol w:w="1300"/>
        <w:gridCol w:w="8765"/>
      </w:tblGrid>
      <w:tr w:rsidR="00856D93" w:rsidRPr="00EF57FC" w14:paraId="5E9D7673" w14:textId="77777777" w:rsidTr="00C26129">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A866" w14:textId="0BD21E82" w:rsidR="00856D93" w:rsidRPr="00EF57FC" w:rsidRDefault="00856D93" w:rsidP="00C26129">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3AB220B4" w14:textId="0EBAF95F" w:rsidR="00856D93" w:rsidRPr="00EF57FC" w:rsidRDefault="00856D93" w:rsidP="00856D93">
            <w:pPr>
              <w:spacing w:line="240" w:lineRule="auto"/>
              <w:jc w:val="left"/>
              <w:rPr>
                <w:rFonts w:eastAsia="Times New Roman"/>
                <w:b/>
                <w:color w:val="000000"/>
                <w:lang w:eastAsia="sl-SI"/>
              </w:rPr>
            </w:pPr>
            <w:r w:rsidRPr="00EF57FC">
              <w:rPr>
                <w:rFonts w:eastAsia="Times New Roman"/>
                <w:b/>
                <w:color w:val="000000"/>
                <w:lang w:eastAsia="sl-SI"/>
              </w:rPr>
              <w:t>Pogodba o sodelovanju pri izvedbi kolektivne naložbe</w:t>
            </w:r>
            <w:r w:rsidR="000C3E37" w:rsidRPr="00EF57FC">
              <w:rPr>
                <w:rFonts w:eastAsia="Times New Roman"/>
                <w:b/>
                <w:color w:val="000000"/>
                <w:lang w:eastAsia="sl-SI"/>
              </w:rPr>
              <w:t>, ki jo bo izvajala skupina kmetov</w:t>
            </w:r>
          </w:p>
        </w:tc>
      </w:tr>
      <w:tr w:rsidR="00856D93" w:rsidRPr="00EF57FC" w14:paraId="7CB90C78"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60A8B" w14:textId="16F734BB" w:rsidR="00856D93" w:rsidRPr="00EF57FC" w:rsidRDefault="00856D93" w:rsidP="00C26129">
            <w:r w:rsidRPr="00EF57FC">
              <w:rPr>
                <w:b/>
              </w:rPr>
              <w:t>Uredba:</w:t>
            </w:r>
            <w:r w:rsidRPr="00EF57FC">
              <w:t xml:space="preserve"> osmi odstavek 6. </w:t>
            </w:r>
            <w:r w:rsidR="00524ED6">
              <w:t>č</w:t>
            </w:r>
            <w:r w:rsidR="00524ED6" w:rsidRPr="00EF57FC">
              <w:t>lena</w:t>
            </w:r>
            <w:r w:rsidR="00524ED6">
              <w:t xml:space="preserve"> Uredbe</w:t>
            </w:r>
            <w:r w:rsidR="00A33B50">
              <w:t>.</w:t>
            </w:r>
          </w:p>
          <w:p w14:paraId="035F5E80" w14:textId="102C8501" w:rsidR="00856D93" w:rsidRPr="00EF57FC" w:rsidRDefault="00856D93" w:rsidP="00F57082">
            <w:r w:rsidRPr="00EF57FC">
              <w:rPr>
                <w:b/>
              </w:rPr>
              <w:t>Za koga velja</w:t>
            </w:r>
            <w:r w:rsidRPr="00EF57FC">
              <w:t xml:space="preserve">: za </w:t>
            </w:r>
            <w:r w:rsidR="00F57082">
              <w:t>upravičence</w:t>
            </w:r>
            <w:r w:rsidR="0085162A" w:rsidRPr="00EF57FC">
              <w:t xml:space="preserve">, ki </w:t>
            </w:r>
            <w:r w:rsidR="000C3E37" w:rsidRPr="00EF57FC">
              <w:t xml:space="preserve">so člani skupine kmetov in </w:t>
            </w:r>
            <w:r w:rsidR="0085162A" w:rsidRPr="00EF57FC">
              <w:t xml:space="preserve"> izvajajo kolektivno naložbo</w:t>
            </w:r>
            <w:r w:rsidR="00A33B50">
              <w:t>.</w:t>
            </w:r>
          </w:p>
        </w:tc>
      </w:tr>
    </w:tbl>
    <w:p w14:paraId="62204BBB" w14:textId="77777777" w:rsidR="00856D93" w:rsidRPr="00EF57FC" w:rsidRDefault="00856D93" w:rsidP="00856D93"/>
    <w:p w14:paraId="070AECE0" w14:textId="1B02FC99" w:rsidR="00867C67" w:rsidRPr="00EF57FC" w:rsidRDefault="00F57082" w:rsidP="000C3E37">
      <w:r>
        <w:t>Upravičenci</w:t>
      </w:r>
      <w:r w:rsidR="000C3E37" w:rsidRPr="00EF57FC">
        <w:t xml:space="preserve">, ki so člani skupine kmetov iz 3. točke sedmega odstavka 6. člena Uredbe in izvajajo kolektivno naložbo vlogi na javni razpis priložijo </w:t>
      </w:r>
      <w:proofErr w:type="spellStart"/>
      <w:r w:rsidR="000C3E37" w:rsidRPr="00EF57FC">
        <w:t>skenogram</w:t>
      </w:r>
      <w:proofErr w:type="spellEnd"/>
      <w:r w:rsidR="000C3E37" w:rsidRPr="00EF57FC">
        <w:t xml:space="preserve"> overjene pogodbe o sodelovanju pri izvedbi kolektivne naložbe</w:t>
      </w:r>
      <w:r w:rsidR="00867C67" w:rsidRPr="00EF57FC">
        <w:t xml:space="preserve">, ki jo bo izvajala skupina kmetov. Pogodba mora vsebovati obvezne elemente iz priloge 8 </w:t>
      </w:r>
      <w:r w:rsidR="00574AA3" w:rsidRPr="00C2416F">
        <w:t>Uredbe</w:t>
      </w:r>
      <w:r w:rsidR="00574AA3">
        <w:t xml:space="preserve"> </w:t>
      </w:r>
      <w:r w:rsidR="00574AA3" w:rsidRPr="00EF57FC">
        <w:rPr>
          <w:color w:val="000000"/>
        </w:rPr>
        <w:t xml:space="preserve">o izvajanju ukrepa naložbe v osnovna sredstva in </w:t>
      </w:r>
      <w:proofErr w:type="spellStart"/>
      <w:r w:rsidR="00574AA3" w:rsidRPr="00EF57FC">
        <w:rPr>
          <w:color w:val="000000"/>
        </w:rPr>
        <w:t>podukrepa</w:t>
      </w:r>
      <w:proofErr w:type="spellEnd"/>
      <w:r w:rsidR="00574AA3" w:rsidRPr="00EF57FC">
        <w:rPr>
          <w:color w:val="000000"/>
        </w:rPr>
        <w:t xml:space="preserve"> podpora za naložbe v gozdarske tehnologije ter predelavo, mobilizacijo in trženje gozdarskih proizvodov iz Programa razvoja podeželja Republike Slovenije za obdobje 2014-2020 (Uradni list RS, št. 104/15, 32/16, 66/16, 14/17, 38/17, 40/17-</w:t>
      </w:r>
      <w:proofErr w:type="spellStart"/>
      <w:r w:rsidR="00574AA3" w:rsidRPr="00EF57FC">
        <w:rPr>
          <w:color w:val="000000"/>
        </w:rPr>
        <w:t>popr</w:t>
      </w:r>
      <w:proofErr w:type="spellEnd"/>
      <w:r w:rsidR="00574AA3" w:rsidRPr="00EF57FC">
        <w:rPr>
          <w:color w:val="000000"/>
        </w:rPr>
        <w:t xml:space="preserve">., 19/18, 82/18 in </w:t>
      </w:r>
      <w:r w:rsidR="008D71FA" w:rsidRPr="008D71FA">
        <w:rPr>
          <w:color w:val="000000"/>
        </w:rPr>
        <w:t>89</w:t>
      </w:r>
      <w:r w:rsidR="00574AA3" w:rsidRPr="008D71FA">
        <w:rPr>
          <w:color w:val="000000"/>
        </w:rPr>
        <w:t>/20</w:t>
      </w:r>
      <w:r w:rsidR="00574AA3" w:rsidRPr="00EF57FC">
        <w:rPr>
          <w:color w:val="000000"/>
        </w:rPr>
        <w:t>)</w:t>
      </w:r>
      <w:r w:rsidR="00867C67" w:rsidRPr="00EF57FC">
        <w:t>.</w:t>
      </w:r>
    </w:p>
    <w:p w14:paraId="5E0D081C" w14:textId="12DFAAEF" w:rsidR="00856D93" w:rsidRPr="00EF57FC" w:rsidRDefault="00856D93" w:rsidP="00856D93"/>
    <w:p w14:paraId="5323EC4A" w14:textId="7DD23407" w:rsidR="00856D93" w:rsidRPr="00EF57FC" w:rsidRDefault="00856D93"/>
    <w:p w14:paraId="6D87AC68" w14:textId="77777777" w:rsidR="00D30143" w:rsidRPr="00EF57F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EF57F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EF57F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77777777" w:rsidR="00E50AAC" w:rsidRPr="00EF57FC" w:rsidRDefault="00E50AAC" w:rsidP="00E50AAC">
            <w:pPr>
              <w:spacing w:line="240" w:lineRule="auto"/>
              <w:jc w:val="left"/>
              <w:rPr>
                <w:rFonts w:eastAsia="Times New Roman"/>
                <w:b/>
                <w:color w:val="000000"/>
                <w:lang w:eastAsia="sl-SI"/>
              </w:rPr>
            </w:pPr>
            <w:r w:rsidRPr="008A53C1">
              <w:rPr>
                <w:rFonts w:eastAsia="Times New Roman"/>
                <w:b/>
                <w:color w:val="000000"/>
                <w:lang w:eastAsia="sl-SI"/>
              </w:rPr>
              <w:t>Certifikat ali odločba za</w:t>
            </w:r>
            <w:r w:rsidRPr="00EF57FC">
              <w:rPr>
                <w:rFonts w:eastAsia="Times New Roman"/>
                <w:b/>
                <w:color w:val="000000"/>
                <w:lang w:eastAsia="sl-SI"/>
              </w:rPr>
              <w:t xml:space="preserve"> proizvode iz shem kakovosti oziroma odločba o oceni vina</w:t>
            </w:r>
          </w:p>
        </w:tc>
      </w:tr>
      <w:tr w:rsidR="00F3286B" w:rsidRPr="00EF57F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24AEBAB5" w:rsidR="00F3286B" w:rsidRPr="00EF57FC" w:rsidRDefault="00F3286B" w:rsidP="004E301A">
            <w:r w:rsidRPr="00EF57FC">
              <w:rPr>
                <w:b/>
              </w:rPr>
              <w:t>Uredba:</w:t>
            </w:r>
            <w:r w:rsidRPr="00EF57FC">
              <w:t xml:space="preserve"> </w:t>
            </w:r>
            <w:r w:rsidR="00120534" w:rsidRPr="00EF57FC">
              <w:t xml:space="preserve">prva alineja </w:t>
            </w:r>
            <w:proofErr w:type="spellStart"/>
            <w:r w:rsidR="00120534" w:rsidRPr="00EF57FC">
              <w:t>4.točke</w:t>
            </w:r>
            <w:proofErr w:type="spellEnd"/>
            <w:r w:rsidR="00120534" w:rsidRPr="00EF57FC">
              <w:t xml:space="preserve"> tretjega odstavka in prva alineja 4. točke četrtega odstavka 25. </w:t>
            </w:r>
            <w:r w:rsidR="00524ED6">
              <w:t>č</w:t>
            </w:r>
            <w:r w:rsidR="00524ED6" w:rsidRPr="00EF57FC">
              <w:t>lena</w:t>
            </w:r>
            <w:r w:rsidR="00524ED6">
              <w:t xml:space="preserve"> Uredbe</w:t>
            </w:r>
            <w:r w:rsidR="00120534" w:rsidRPr="00EF57FC">
              <w:t xml:space="preserve"> (merila za izbor vlog)</w:t>
            </w:r>
            <w:r w:rsidR="00A33B50">
              <w:t>.</w:t>
            </w:r>
          </w:p>
          <w:p w14:paraId="01B8073A" w14:textId="5F94FFFB" w:rsidR="00F3286B" w:rsidRPr="00EF57FC" w:rsidRDefault="00F3286B" w:rsidP="008D71FA">
            <w:r w:rsidRPr="00EF57FC">
              <w:rPr>
                <w:b/>
              </w:rPr>
              <w:t>Za koga velja</w:t>
            </w:r>
            <w:r w:rsidRPr="00EF57FC">
              <w:t xml:space="preserve">: </w:t>
            </w:r>
            <w:r w:rsidR="00120534" w:rsidRPr="00EF57FC">
              <w:t xml:space="preserve">za kmetijsko gospodarstvo </w:t>
            </w:r>
            <w:r w:rsidR="008D71FA">
              <w:t>upravičenca</w:t>
            </w:r>
            <w:r w:rsidR="00A33B50">
              <w:t>.</w:t>
            </w:r>
          </w:p>
        </w:tc>
      </w:tr>
    </w:tbl>
    <w:p w14:paraId="0E4E3580" w14:textId="77777777" w:rsidR="00097B14" w:rsidRPr="00EF57FC" w:rsidRDefault="00097B14"/>
    <w:p w14:paraId="0A8C0EE8" w14:textId="77777777" w:rsidR="001E30F5" w:rsidRDefault="001E30F5" w:rsidP="001E30F5">
      <w:pPr>
        <w:spacing w:line="240" w:lineRule="auto"/>
      </w:pPr>
      <w:r w:rsidRPr="008A53C1">
        <w:t xml:space="preserve">Če upravičenec uveljavlja višjo stopnjo podpore za naložbe v pridelavo ekoloških proizvodov ali uveljavlja merilo vključenost v sheme kakovosti, mora </w:t>
      </w:r>
      <w:r>
        <w:t>vlogi na javni razpis priložiti:</w:t>
      </w:r>
    </w:p>
    <w:p w14:paraId="3A247DCC" w14:textId="77777777" w:rsidR="001E30F5" w:rsidRPr="00C2416F" w:rsidRDefault="001E30F5" w:rsidP="001E30F5">
      <w:pPr>
        <w:pStyle w:val="Odstavekseznama"/>
        <w:numPr>
          <w:ilvl w:val="0"/>
          <w:numId w:val="11"/>
        </w:numPr>
        <w:autoSpaceDE w:val="0"/>
        <w:autoSpaceDN w:val="0"/>
      </w:pPr>
      <w:proofErr w:type="spellStart"/>
      <w:r w:rsidRPr="00C2416F">
        <w:t>skenogram</w:t>
      </w:r>
      <w:proofErr w:type="spellEnd"/>
      <w:r w:rsidRPr="00C2416F">
        <w:t xml:space="preserve"> </w:t>
      </w:r>
      <w:r>
        <w:t xml:space="preserve">certifikata ali odločbe </w:t>
      </w:r>
      <w:r w:rsidRPr="008A53C1">
        <w:t>za proizvode iz shem kakovosti oziroma odločbo o oceni vina</w:t>
      </w:r>
      <w:r w:rsidRPr="00C2416F">
        <w:t xml:space="preserve"> ali </w:t>
      </w:r>
    </w:p>
    <w:p w14:paraId="24FAD8B2" w14:textId="77777777" w:rsidR="001E30F5" w:rsidRPr="00C2416F" w:rsidRDefault="001E30F5" w:rsidP="001E30F5">
      <w:pPr>
        <w:pStyle w:val="Odstavekseznama"/>
        <w:numPr>
          <w:ilvl w:val="0"/>
          <w:numId w:val="11"/>
        </w:numPr>
        <w:spacing w:line="240" w:lineRule="auto"/>
      </w:pPr>
      <w:r w:rsidRPr="00C2416F">
        <w:t xml:space="preserve">v aplikacijo za elektronsko oddajo vloge vnesti naslednje podatke o </w:t>
      </w:r>
      <w:r w:rsidRPr="008A53C1">
        <w:t>certifikatu ali odločbi za proizvode iz shem kakovosti oziroma odločbo o oceni vina</w:t>
      </w:r>
      <w:r w:rsidRPr="00C2416F">
        <w:t>:</w:t>
      </w:r>
    </w:p>
    <w:p w14:paraId="4657F97C" w14:textId="77777777" w:rsidR="001E30F5" w:rsidRPr="008A53C1" w:rsidRDefault="001E30F5" w:rsidP="001E30F5">
      <w:pPr>
        <w:pStyle w:val="Odstavekseznama"/>
        <w:numPr>
          <w:ilvl w:val="0"/>
          <w:numId w:val="36"/>
        </w:numPr>
      </w:pPr>
      <w:r w:rsidRPr="008A53C1">
        <w:t>datum izdaje dokumenta,</w:t>
      </w:r>
    </w:p>
    <w:p w14:paraId="380AD533" w14:textId="77777777" w:rsidR="001E30F5" w:rsidRPr="008A53C1" w:rsidRDefault="001E30F5" w:rsidP="001E30F5">
      <w:pPr>
        <w:pStyle w:val="Odstavekseznama"/>
        <w:numPr>
          <w:ilvl w:val="0"/>
          <w:numId w:val="36"/>
        </w:numPr>
      </w:pPr>
      <w:r w:rsidRPr="008A53C1">
        <w:t>št. dokumenta,</w:t>
      </w:r>
    </w:p>
    <w:p w14:paraId="12A1E67D" w14:textId="77777777" w:rsidR="001E30F5" w:rsidRPr="008A53C1" w:rsidRDefault="001E30F5" w:rsidP="001E30F5">
      <w:pPr>
        <w:pStyle w:val="Odstavekseznama"/>
        <w:numPr>
          <w:ilvl w:val="0"/>
          <w:numId w:val="36"/>
        </w:numPr>
      </w:pPr>
      <w:r w:rsidRPr="008A53C1">
        <w:t xml:space="preserve">vrsta certifikata ali odločbe, </w:t>
      </w:r>
    </w:p>
    <w:p w14:paraId="6813FE88" w14:textId="77777777" w:rsidR="001E30F5" w:rsidRPr="008A53C1" w:rsidRDefault="001E30F5" w:rsidP="001E30F5">
      <w:pPr>
        <w:pStyle w:val="Odstavekseznama"/>
        <w:numPr>
          <w:ilvl w:val="0"/>
          <w:numId w:val="36"/>
        </w:numPr>
      </w:pPr>
      <w:r w:rsidRPr="008A53C1">
        <w:t>izdajatelj.</w:t>
      </w:r>
    </w:p>
    <w:p w14:paraId="661065A7" w14:textId="77777777" w:rsidR="00E50AAC" w:rsidRPr="00EF57F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EF57F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EF57F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EF57FC" w:rsidRDefault="00E50AAC" w:rsidP="004F1908">
            <w:pPr>
              <w:spacing w:line="240" w:lineRule="auto"/>
              <w:jc w:val="left"/>
              <w:rPr>
                <w:rFonts w:eastAsia="Times New Roman"/>
                <w:b/>
                <w:color w:val="000000"/>
                <w:lang w:eastAsia="sl-SI"/>
              </w:rPr>
            </w:pPr>
            <w:r w:rsidRPr="00EF57FC">
              <w:rPr>
                <w:rFonts w:eastAsia="Times New Roman"/>
                <w:b/>
                <w:color w:val="000000"/>
                <w:lang w:eastAsia="sl-SI"/>
              </w:rPr>
              <w:t>Potrdilo o članstvu v zadrugi</w:t>
            </w:r>
            <w:r w:rsidR="00FA4DD1" w:rsidRPr="00EF57FC">
              <w:rPr>
                <w:rFonts w:eastAsia="Times New Roman"/>
                <w:b/>
                <w:color w:val="000000"/>
                <w:lang w:eastAsia="sl-SI"/>
              </w:rPr>
              <w:t xml:space="preserve"> </w:t>
            </w:r>
          </w:p>
        </w:tc>
      </w:tr>
      <w:tr w:rsidR="00F3286B" w:rsidRPr="00EF57F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79076490" w:rsidR="00F3286B" w:rsidRPr="00EF57FC" w:rsidRDefault="00F3286B" w:rsidP="004E301A">
            <w:r w:rsidRPr="00EF57FC">
              <w:rPr>
                <w:b/>
              </w:rPr>
              <w:t>Uredba:</w:t>
            </w:r>
            <w:r w:rsidRPr="00EF57FC">
              <w:t xml:space="preserve"> </w:t>
            </w:r>
            <w:proofErr w:type="spellStart"/>
            <w:r w:rsidR="00031C87" w:rsidRPr="00EF57FC">
              <w:t>5.točka</w:t>
            </w:r>
            <w:proofErr w:type="spellEnd"/>
            <w:r w:rsidR="00031C87" w:rsidRPr="00EF57FC">
              <w:t xml:space="preserve"> tretjega odstavka in 5. točka četrtega odstavka 25. </w:t>
            </w:r>
            <w:r w:rsidR="00524ED6">
              <w:t>č</w:t>
            </w:r>
            <w:r w:rsidR="00524ED6" w:rsidRPr="00EF57FC">
              <w:t>lena</w:t>
            </w:r>
            <w:r w:rsidR="00524ED6">
              <w:t xml:space="preserve"> Uredbe</w:t>
            </w:r>
            <w:r w:rsidR="00031C87" w:rsidRPr="00EF57FC">
              <w:t xml:space="preserve"> (merila za izbor vlog)</w:t>
            </w:r>
            <w:r w:rsidR="00A33B50">
              <w:t>.</w:t>
            </w:r>
          </w:p>
          <w:p w14:paraId="793A171C" w14:textId="2BA9D5EF" w:rsidR="00F3286B" w:rsidRPr="00EF57FC" w:rsidRDefault="00F3286B" w:rsidP="00A624EC">
            <w:r w:rsidRPr="00EF57FC">
              <w:rPr>
                <w:b/>
              </w:rPr>
              <w:t>Za koga velja</w:t>
            </w:r>
            <w:r w:rsidRPr="00EF57FC">
              <w:t xml:space="preserve">: </w:t>
            </w:r>
            <w:r w:rsidR="00D30143" w:rsidRPr="00EF57FC">
              <w:t xml:space="preserve">za </w:t>
            </w:r>
            <w:r w:rsidR="001306A4" w:rsidRPr="00EF57FC">
              <w:t xml:space="preserve">vse </w:t>
            </w:r>
            <w:r w:rsidR="00A624EC">
              <w:t>upravičence</w:t>
            </w:r>
            <w:r w:rsidR="00A33B50">
              <w:t>.</w:t>
            </w:r>
          </w:p>
        </w:tc>
      </w:tr>
    </w:tbl>
    <w:p w14:paraId="3C9BDAC3" w14:textId="77777777" w:rsidR="00D44B95" w:rsidRPr="00EF57FC" w:rsidRDefault="00D44B95" w:rsidP="00E50AAC"/>
    <w:p w14:paraId="68F548B8" w14:textId="50ECD4F0" w:rsidR="00E50AAC" w:rsidRPr="00EF57FC" w:rsidRDefault="00E50AAC" w:rsidP="00E50AAC">
      <w:r w:rsidRPr="00EF57FC">
        <w:lastRenderedPageBreak/>
        <w:t>Vlogi se lahko priloži:</w:t>
      </w:r>
    </w:p>
    <w:p w14:paraId="24F3ABB0" w14:textId="66350406" w:rsidR="00E50AAC" w:rsidRPr="00EF57FC" w:rsidRDefault="00E50AAC" w:rsidP="00E50AAC">
      <w:r w:rsidRPr="00EF57FC">
        <w:t xml:space="preserve">- </w:t>
      </w:r>
      <w:proofErr w:type="spellStart"/>
      <w:r w:rsidRPr="00EF57FC">
        <w:t>skenogram</w:t>
      </w:r>
      <w:proofErr w:type="spellEnd"/>
      <w:r w:rsidRPr="00EF57FC">
        <w:t xml:space="preserve"> potrdila o članstvu v zadrugi v letu 20</w:t>
      </w:r>
      <w:r w:rsidR="00574AA3">
        <w:t>19</w:t>
      </w:r>
      <w:r w:rsidRPr="00EF57FC">
        <w:t xml:space="preserve"> ali </w:t>
      </w:r>
    </w:p>
    <w:p w14:paraId="330E478B" w14:textId="5B737AB7" w:rsidR="00E50AAC" w:rsidRPr="00EF57FC" w:rsidRDefault="008513D9" w:rsidP="006F6401">
      <w:r w:rsidRPr="00EF57FC">
        <w:t xml:space="preserve">- </w:t>
      </w:r>
      <w:proofErr w:type="spellStart"/>
      <w:r w:rsidRPr="00EF57FC">
        <w:t>skenogram</w:t>
      </w:r>
      <w:proofErr w:type="spellEnd"/>
      <w:r w:rsidRPr="00EF57FC">
        <w:t xml:space="preserve"> potrjenega seznama članov zadruge za leto 20</w:t>
      </w:r>
      <w:r w:rsidR="00574AA3">
        <w:t>19</w:t>
      </w:r>
      <w:r w:rsidRPr="00EF57FC">
        <w:t>.</w:t>
      </w:r>
    </w:p>
    <w:p w14:paraId="523CC83A" w14:textId="7E6D8836" w:rsidR="009E15F5" w:rsidRPr="00EF57F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EF57F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EF57F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EF57FC" w:rsidRDefault="008513D9" w:rsidP="008E3628">
            <w:pPr>
              <w:spacing w:line="240" w:lineRule="auto"/>
              <w:jc w:val="left"/>
              <w:rPr>
                <w:rFonts w:eastAsia="Times New Roman"/>
                <w:b/>
                <w:color w:val="000000"/>
                <w:lang w:eastAsia="sl-SI"/>
              </w:rPr>
            </w:pPr>
            <w:bookmarkStart w:id="10" w:name="RANGE!B38"/>
            <w:r w:rsidRPr="00EF57FC">
              <w:rPr>
                <w:rFonts w:eastAsia="Times New Roman"/>
                <w:b/>
                <w:color w:val="000000"/>
                <w:lang w:eastAsia="sl-SI"/>
              </w:rPr>
              <w:t xml:space="preserve">Potrdilo o članstvu v branžni ali </w:t>
            </w:r>
            <w:proofErr w:type="spellStart"/>
            <w:r w:rsidRPr="00EF57FC">
              <w:rPr>
                <w:rFonts w:eastAsia="Times New Roman"/>
                <w:b/>
                <w:color w:val="000000"/>
                <w:lang w:eastAsia="sl-SI"/>
              </w:rPr>
              <w:t>medbranžni</w:t>
            </w:r>
            <w:proofErr w:type="spellEnd"/>
            <w:r w:rsidRPr="00EF57FC">
              <w:rPr>
                <w:rFonts w:eastAsia="Times New Roman"/>
                <w:b/>
                <w:color w:val="000000"/>
                <w:lang w:eastAsia="sl-SI"/>
              </w:rPr>
              <w:t xml:space="preserve"> organizaciji ali zadružni zvezi </w:t>
            </w:r>
            <w:bookmarkEnd w:id="10"/>
          </w:p>
        </w:tc>
      </w:tr>
      <w:tr w:rsidR="008513D9" w:rsidRPr="00EF57F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2D8101C6" w:rsidR="008513D9" w:rsidRPr="00EF57FC" w:rsidRDefault="008513D9" w:rsidP="008E3628">
            <w:r w:rsidRPr="00EF57FC">
              <w:rPr>
                <w:b/>
              </w:rPr>
              <w:t>Uredba:</w:t>
            </w:r>
            <w:r w:rsidRPr="00EF57FC">
              <w:t xml:space="preserve"> </w:t>
            </w:r>
            <w:proofErr w:type="spellStart"/>
            <w:r w:rsidRPr="00EF57FC">
              <w:t>5.točka</w:t>
            </w:r>
            <w:proofErr w:type="spellEnd"/>
            <w:r w:rsidRPr="00EF57FC">
              <w:t xml:space="preserve"> tretjega odstavka in 5. točka četrtega odstavka 25. </w:t>
            </w:r>
            <w:r w:rsidR="00524ED6">
              <w:t>č</w:t>
            </w:r>
            <w:r w:rsidR="00524ED6" w:rsidRPr="00EF57FC">
              <w:t>lena</w:t>
            </w:r>
            <w:r w:rsidR="00524ED6">
              <w:t xml:space="preserve"> Uredbe</w:t>
            </w:r>
            <w:r w:rsidRPr="00EF57FC">
              <w:t xml:space="preserve"> (merila za izbor vlog)</w:t>
            </w:r>
            <w:r w:rsidR="00A33B50">
              <w:t>.</w:t>
            </w:r>
          </w:p>
          <w:p w14:paraId="64D0FBF0" w14:textId="492DDB80" w:rsidR="008513D9" w:rsidRPr="00EF57FC" w:rsidRDefault="008513D9" w:rsidP="00A624EC">
            <w:r w:rsidRPr="00EF57FC">
              <w:rPr>
                <w:b/>
              </w:rPr>
              <w:t>Za koga velja</w:t>
            </w:r>
            <w:r w:rsidRPr="00EF57FC">
              <w:t xml:space="preserve">: za vse </w:t>
            </w:r>
            <w:r w:rsidR="00A624EC">
              <w:t>upravičence</w:t>
            </w:r>
            <w:r w:rsidR="00A33B50">
              <w:t>.</w:t>
            </w:r>
          </w:p>
        </w:tc>
      </w:tr>
    </w:tbl>
    <w:p w14:paraId="7669A234" w14:textId="77777777" w:rsidR="008513D9" w:rsidRPr="00EF57FC" w:rsidRDefault="008513D9" w:rsidP="008513D9"/>
    <w:p w14:paraId="4D80AAA3" w14:textId="77777777" w:rsidR="008513D9" w:rsidRPr="00EF57FC" w:rsidRDefault="008513D9" w:rsidP="008513D9">
      <w:r w:rsidRPr="00EF57FC">
        <w:t>Vlogi se priloži:</w:t>
      </w:r>
    </w:p>
    <w:p w14:paraId="5C1F11E5" w14:textId="0C2E01AD" w:rsidR="008513D9" w:rsidRPr="00EF57FC" w:rsidRDefault="008513D9" w:rsidP="008513D9">
      <w:r w:rsidRPr="00EF57FC">
        <w:t xml:space="preserve">- </w:t>
      </w:r>
      <w:proofErr w:type="spellStart"/>
      <w:r w:rsidRPr="00EF57FC">
        <w:t>skenogram</w:t>
      </w:r>
      <w:proofErr w:type="spellEnd"/>
      <w:r w:rsidRPr="00EF57FC">
        <w:t xml:space="preserve"> potrdila o članstvu v branžni ali </w:t>
      </w:r>
      <w:proofErr w:type="spellStart"/>
      <w:r w:rsidRPr="00EF57FC">
        <w:t>medbranžni</w:t>
      </w:r>
      <w:proofErr w:type="spellEnd"/>
      <w:r w:rsidRPr="00EF57FC">
        <w:t xml:space="preserve"> organizaciji ali zadružni zvezi v letu </w:t>
      </w:r>
      <w:r w:rsidR="00574AA3">
        <w:t>2019</w:t>
      </w:r>
      <w:r w:rsidRPr="00EF57FC">
        <w:t xml:space="preserve"> ali</w:t>
      </w:r>
    </w:p>
    <w:p w14:paraId="529E96A9" w14:textId="77A0C322" w:rsidR="006F6401" w:rsidRPr="00EF57FC" w:rsidRDefault="006F6401" w:rsidP="008513D9">
      <w:r w:rsidRPr="00EF57FC">
        <w:t xml:space="preserve">- </w:t>
      </w:r>
      <w:proofErr w:type="spellStart"/>
      <w:r w:rsidRPr="00EF57FC">
        <w:t>skenogram</w:t>
      </w:r>
      <w:proofErr w:type="spellEnd"/>
      <w:r w:rsidRPr="00EF57FC">
        <w:t xml:space="preserve"> potrjenega seznama članov v branžni ali </w:t>
      </w:r>
      <w:proofErr w:type="spellStart"/>
      <w:r w:rsidRPr="00EF57FC">
        <w:t>medbranžni</w:t>
      </w:r>
      <w:proofErr w:type="spellEnd"/>
      <w:r w:rsidRPr="00EF57FC">
        <w:t xml:space="preserve"> organizaciji ali zadružni zvezi zadruge za leto 20</w:t>
      </w:r>
      <w:r w:rsidR="00574AA3">
        <w:t>19</w:t>
      </w:r>
      <w:r w:rsidRPr="00EF57FC">
        <w:t xml:space="preserve"> ali</w:t>
      </w:r>
    </w:p>
    <w:p w14:paraId="7E240CF2" w14:textId="3B83202D" w:rsidR="008513D9" w:rsidRPr="00EF57FC" w:rsidRDefault="008513D9" w:rsidP="008513D9">
      <w:r w:rsidRPr="00EF57FC">
        <w:t xml:space="preserve">- </w:t>
      </w:r>
      <w:proofErr w:type="spellStart"/>
      <w:r w:rsidRPr="00EF57FC">
        <w:t>skenogram</w:t>
      </w:r>
      <w:proofErr w:type="spellEnd"/>
      <w:r w:rsidRPr="00EF57FC">
        <w:t xml:space="preserve"> potrdila o članstvu v drugih oblikah proizvodnega in poslovnega sodelovanja za leto 20</w:t>
      </w:r>
      <w:r w:rsidR="00574AA3">
        <w:t>19</w:t>
      </w:r>
      <w:r w:rsidRPr="00EF57FC">
        <w:t xml:space="preserve"> ali</w:t>
      </w:r>
      <w:r w:rsidR="006F6401" w:rsidRPr="00EF57FC">
        <w:t xml:space="preserve"> </w:t>
      </w:r>
    </w:p>
    <w:p w14:paraId="0F2C6A3F" w14:textId="42C39632" w:rsidR="006F6401" w:rsidRPr="00EF57FC" w:rsidRDefault="006F6401" w:rsidP="008513D9">
      <w:r w:rsidRPr="00EF57FC">
        <w:t xml:space="preserve">- </w:t>
      </w:r>
      <w:proofErr w:type="spellStart"/>
      <w:r w:rsidRPr="00EF57FC">
        <w:t>skenogram</w:t>
      </w:r>
      <w:proofErr w:type="spellEnd"/>
      <w:r w:rsidRPr="00EF57FC">
        <w:t xml:space="preserve"> potrjenega seznama članov v drugih oblikah proizvodnega ali poslovnega sodelovanja za leto 20</w:t>
      </w:r>
      <w:r w:rsidR="00574AA3">
        <w:t>19</w:t>
      </w:r>
      <w:r w:rsidRPr="00EF57FC">
        <w:t xml:space="preserve"> ali</w:t>
      </w:r>
    </w:p>
    <w:p w14:paraId="2203DC34" w14:textId="1886A810" w:rsidR="008513D9" w:rsidRPr="00EF57FC" w:rsidRDefault="008513D9" w:rsidP="008513D9">
      <w:r w:rsidRPr="00EF57FC">
        <w:t xml:space="preserve">- </w:t>
      </w:r>
      <w:proofErr w:type="spellStart"/>
      <w:r w:rsidRPr="00EF57FC">
        <w:t>skenogram</w:t>
      </w:r>
      <w:proofErr w:type="spellEnd"/>
      <w:r w:rsidRPr="00EF57FC">
        <w:t xml:space="preserve"> pogodbe o poslovnem sodelovanju za leto 20</w:t>
      </w:r>
      <w:r w:rsidR="008D71FA">
        <w:t>19</w:t>
      </w:r>
      <w:r w:rsidRPr="00EF57FC">
        <w:t>.</w:t>
      </w:r>
    </w:p>
    <w:p w14:paraId="2EFE6080" w14:textId="77777777" w:rsidR="008513D9" w:rsidRPr="00EF57FC" w:rsidRDefault="008513D9" w:rsidP="008513D9"/>
    <w:p w14:paraId="0A00D81D" w14:textId="3F228E86" w:rsidR="004F1908" w:rsidRPr="00EF57FC" w:rsidRDefault="004F1908"/>
    <w:p w14:paraId="2BC28D83" w14:textId="77777777" w:rsidR="004F1908" w:rsidRPr="00EF57F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EF57FC" w14:paraId="04B8206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B56512" w:rsidRDefault="007B30BA" w:rsidP="007B30B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500A49F" w14:textId="1F2EA558" w:rsidR="007B30BA" w:rsidRPr="00EF57FC" w:rsidRDefault="008043B5" w:rsidP="007B30BA">
            <w:pPr>
              <w:spacing w:line="240" w:lineRule="auto"/>
              <w:jc w:val="left"/>
              <w:rPr>
                <w:rFonts w:eastAsia="Times New Roman"/>
                <w:b/>
                <w:color w:val="000000"/>
                <w:lang w:eastAsia="sl-SI"/>
              </w:rPr>
            </w:pPr>
            <w:r w:rsidRPr="00EF57FC">
              <w:rPr>
                <w:rFonts w:eastAsia="Times New Roman"/>
                <w:b/>
                <w:color w:val="000000"/>
                <w:lang w:eastAsia="sl-SI"/>
              </w:rPr>
              <w:t>Trženje</w:t>
            </w:r>
            <w:r w:rsidR="007B30BA" w:rsidRPr="00EF57FC">
              <w:rPr>
                <w:rFonts w:eastAsia="Times New Roman"/>
                <w:b/>
                <w:color w:val="000000"/>
                <w:lang w:eastAsia="sl-SI"/>
              </w:rPr>
              <w:t xml:space="preserve"> ekoloških proizvodov</w:t>
            </w:r>
          </w:p>
        </w:tc>
      </w:tr>
      <w:tr w:rsidR="007B30BA" w:rsidRPr="00EF57FC" w14:paraId="75E609C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7F4A9DC8" w:rsidR="007B30BA" w:rsidRPr="00EF57FC" w:rsidRDefault="007B30BA" w:rsidP="008E3628">
            <w:r w:rsidRPr="00EF57FC">
              <w:rPr>
                <w:b/>
              </w:rPr>
              <w:t>Uredba:</w:t>
            </w:r>
            <w:r w:rsidRPr="00EF57FC">
              <w:t xml:space="preserve"> tretja alineja </w:t>
            </w:r>
            <w:proofErr w:type="spellStart"/>
            <w:r w:rsidRPr="00EF57FC">
              <w:t>4.točke</w:t>
            </w:r>
            <w:proofErr w:type="spellEnd"/>
            <w:r w:rsidRPr="00EF57FC">
              <w:t xml:space="preserve"> tretjega odstavka in tretja alineja 4. točke četrtega odstavka 25. </w:t>
            </w:r>
            <w:r w:rsidR="00524ED6">
              <w:t>č</w:t>
            </w:r>
            <w:r w:rsidR="00524ED6" w:rsidRPr="00EF57FC">
              <w:t>lena</w:t>
            </w:r>
            <w:r w:rsidR="00524ED6">
              <w:t xml:space="preserve"> Uredbe</w:t>
            </w:r>
            <w:r w:rsidRPr="00EF57FC">
              <w:t xml:space="preserve"> (merila za izbor vlog)</w:t>
            </w:r>
            <w:r w:rsidR="00A33B50">
              <w:t>.</w:t>
            </w:r>
          </w:p>
          <w:p w14:paraId="32FB833A" w14:textId="6C93EB27" w:rsidR="007B30BA" w:rsidRPr="00EF57FC" w:rsidRDefault="007B30BA" w:rsidP="00A624EC">
            <w:r w:rsidRPr="00EF57FC">
              <w:rPr>
                <w:b/>
              </w:rPr>
              <w:t>Za koga velja</w:t>
            </w:r>
            <w:r w:rsidRPr="00EF57FC">
              <w:t xml:space="preserve">: za  </w:t>
            </w:r>
            <w:r w:rsidR="00A624EC">
              <w:t>upravičenca</w:t>
            </w:r>
            <w:r w:rsidRPr="00EF57FC">
              <w:t>, ki uveljavlja dodatne točke iz naslova trženja ekoloških proizvodov</w:t>
            </w:r>
            <w:r w:rsidR="00A33B50">
              <w:t>.</w:t>
            </w:r>
          </w:p>
        </w:tc>
      </w:tr>
    </w:tbl>
    <w:p w14:paraId="151222F6" w14:textId="77777777" w:rsidR="007B30BA" w:rsidRPr="00EF57FC" w:rsidRDefault="007B30BA" w:rsidP="007B30BA"/>
    <w:p w14:paraId="7169750D" w14:textId="5127167D" w:rsidR="007B30BA" w:rsidRPr="00EF57FC" w:rsidRDefault="007B30BA" w:rsidP="007B30BA">
      <w:r w:rsidRPr="00EF57FC">
        <w:t xml:space="preserve">Vlogi na javni razpis se priloži </w:t>
      </w:r>
      <w:proofErr w:type="spellStart"/>
      <w:r w:rsidRPr="00EF57FC">
        <w:t>skenogram</w:t>
      </w:r>
      <w:proofErr w:type="spellEnd"/>
      <w:r w:rsidRPr="00EF57FC">
        <w:t xml:space="preserve"> pogodbe o dobavi oz. odkupu ekoloških proizvodov s strani kmetijskih zadrug, predelovalcev ali trgovcev na debelo za leto 20</w:t>
      </w:r>
      <w:r w:rsidR="00A624EC">
        <w:t>19</w:t>
      </w:r>
      <w:r w:rsidRPr="00EF57FC">
        <w:t>.</w:t>
      </w:r>
    </w:p>
    <w:p w14:paraId="29140D95" w14:textId="77777777" w:rsidR="007B30BA" w:rsidRPr="00EF57FC" w:rsidRDefault="007B30BA" w:rsidP="007B30BA"/>
    <w:p w14:paraId="6811056C" w14:textId="77777777" w:rsidR="00012914" w:rsidRPr="00EF57F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EF57F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B56512"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EF57FC" w:rsidRDefault="00012914" w:rsidP="008E3628">
            <w:pPr>
              <w:spacing w:line="240" w:lineRule="auto"/>
              <w:jc w:val="left"/>
              <w:rPr>
                <w:rFonts w:eastAsia="Times New Roman"/>
                <w:b/>
                <w:color w:val="000000"/>
                <w:lang w:eastAsia="sl-SI"/>
              </w:rPr>
            </w:pPr>
            <w:r w:rsidRPr="00EF57FC">
              <w:rPr>
                <w:rFonts w:eastAsia="Times New Roman"/>
                <w:b/>
                <w:color w:val="000000"/>
                <w:lang w:eastAsia="sl-SI"/>
              </w:rPr>
              <w:t>Inovativnost in razvoj podjetij</w:t>
            </w:r>
          </w:p>
        </w:tc>
      </w:tr>
      <w:tr w:rsidR="00012914" w:rsidRPr="00EF57F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1B12DC9" w:rsidR="00012914" w:rsidRPr="00EF57FC" w:rsidRDefault="00012914" w:rsidP="008E3628">
            <w:r w:rsidRPr="00EF57FC">
              <w:rPr>
                <w:b/>
              </w:rPr>
              <w:t>Uredba:</w:t>
            </w:r>
            <w:r w:rsidRPr="00EF57FC">
              <w:t xml:space="preserve"> prva alineja 2. točke četrtega odstavka 25. </w:t>
            </w:r>
            <w:r w:rsidR="00524ED6">
              <w:t>č</w:t>
            </w:r>
            <w:r w:rsidR="00524ED6" w:rsidRPr="00EF57FC">
              <w:t>lena</w:t>
            </w:r>
            <w:r w:rsidR="00524ED6">
              <w:t xml:space="preserve"> Uredbe</w:t>
            </w:r>
            <w:r w:rsidRPr="00EF57FC">
              <w:t xml:space="preserve"> (merila za izbor vlog)</w:t>
            </w:r>
            <w:r w:rsidR="00A33B50">
              <w:t>.</w:t>
            </w:r>
          </w:p>
          <w:p w14:paraId="26F423D4" w14:textId="053619D1" w:rsidR="00012914" w:rsidRPr="00EF57FC" w:rsidRDefault="00012914" w:rsidP="00A624EC">
            <w:r w:rsidRPr="00EF57FC">
              <w:rPr>
                <w:b/>
              </w:rPr>
              <w:t>Za koga velja</w:t>
            </w:r>
            <w:r w:rsidRPr="00EF57FC">
              <w:t xml:space="preserve">: za vse </w:t>
            </w:r>
            <w:r w:rsidR="00A624EC">
              <w:t>upravičence</w:t>
            </w:r>
            <w:r w:rsidRPr="00EF57FC">
              <w:t>, ki so pravne osebe in uveljavljajo dodatne točke iz naslova inovativnosti in razvoja podjetij</w:t>
            </w:r>
            <w:r w:rsidR="00A33B50">
              <w:t>.</w:t>
            </w:r>
          </w:p>
        </w:tc>
      </w:tr>
    </w:tbl>
    <w:p w14:paraId="31237798" w14:textId="77777777" w:rsidR="008A53C1" w:rsidRDefault="008A53C1" w:rsidP="00012914"/>
    <w:p w14:paraId="099A0D07" w14:textId="44A2B5C1" w:rsidR="00012914" w:rsidRPr="00EF57FC" w:rsidRDefault="00012914" w:rsidP="00012914">
      <w:r w:rsidRPr="00EF57FC">
        <w:t xml:space="preserve">Vlogi na javni razpis se priloži </w:t>
      </w:r>
      <w:proofErr w:type="spellStart"/>
      <w:r w:rsidRPr="00EF57FC">
        <w:t>skenogram</w:t>
      </w:r>
      <w:proofErr w:type="spellEnd"/>
      <w:r w:rsidRPr="00EF57FC">
        <w:t xml:space="preserve"> kopije pogodbe z raziskovalno skupino za vsaj 1.800 ur raziskovalnega dela.</w:t>
      </w:r>
    </w:p>
    <w:p w14:paraId="0C726A44" w14:textId="08EDB176" w:rsidR="00E50AAC" w:rsidRDefault="00E50AAC"/>
    <w:p w14:paraId="6EB51EBF" w14:textId="77777777" w:rsidR="00E5449D" w:rsidRPr="00EF57FC" w:rsidRDefault="00E5449D" w:rsidP="00E5449D"/>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449D" w:rsidRPr="00EF57FC" w14:paraId="26A0BB06" w14:textId="77777777" w:rsidTr="00343FE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9830B" w14:textId="07556AF1" w:rsidR="00E5449D" w:rsidRPr="00B56512" w:rsidRDefault="00E5449D" w:rsidP="00343FE2">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BD50800" w14:textId="0D6479BD" w:rsidR="00E5449D" w:rsidRPr="00496C2C" w:rsidRDefault="00E5449D" w:rsidP="00E5449D">
            <w:pPr>
              <w:spacing w:line="240" w:lineRule="auto"/>
              <w:jc w:val="left"/>
              <w:rPr>
                <w:rFonts w:eastAsia="Times New Roman"/>
                <w:b/>
                <w:color w:val="000000"/>
                <w:lang w:eastAsia="sl-SI"/>
              </w:rPr>
            </w:pPr>
            <w:r w:rsidRPr="00496C2C">
              <w:rPr>
                <w:rFonts w:eastAsia="Times New Roman"/>
                <w:b/>
                <w:color w:val="000000"/>
                <w:lang w:eastAsia="sl-SI"/>
              </w:rPr>
              <w:t xml:space="preserve">Soglasje Zavoda za gozdove Slovenije </w:t>
            </w:r>
          </w:p>
        </w:tc>
      </w:tr>
      <w:tr w:rsidR="00E5449D" w:rsidRPr="00EF57FC" w14:paraId="5AD57A7F"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33928B" w14:textId="07891756" w:rsidR="00E5449D" w:rsidRPr="00EF57FC" w:rsidRDefault="00E5449D" w:rsidP="00343FE2">
            <w:r w:rsidRPr="00EF57FC">
              <w:rPr>
                <w:b/>
              </w:rPr>
              <w:t>Uredba:</w:t>
            </w:r>
            <w:r w:rsidRPr="00EF57FC">
              <w:t xml:space="preserve"> </w:t>
            </w:r>
            <w:proofErr w:type="spellStart"/>
            <w:r>
              <w:t>6</w:t>
            </w:r>
            <w:r w:rsidRPr="00EF57FC">
              <w:t>.točka</w:t>
            </w:r>
            <w:proofErr w:type="spellEnd"/>
            <w:r w:rsidRPr="00EF57FC">
              <w:t xml:space="preserve"> 17. </w:t>
            </w:r>
            <w:r w:rsidR="00524ED6">
              <w:t>č</w:t>
            </w:r>
            <w:r w:rsidR="00524ED6" w:rsidRPr="00EF57FC">
              <w:t>lena</w:t>
            </w:r>
            <w:r w:rsidR="00524ED6">
              <w:t xml:space="preserve"> Uredbe</w:t>
            </w:r>
            <w:r w:rsidR="00A33B50">
              <w:t>.</w:t>
            </w:r>
          </w:p>
          <w:p w14:paraId="7889D5A1" w14:textId="3150EF63" w:rsidR="00E5449D" w:rsidRPr="00EF57FC" w:rsidRDefault="00E5449D" w:rsidP="00A624EC">
            <w:r w:rsidRPr="00EF57FC">
              <w:rPr>
                <w:b/>
              </w:rPr>
              <w:t>Za koga velja</w:t>
            </w:r>
            <w:r w:rsidRPr="00EF57FC">
              <w:t xml:space="preserve">: za vse </w:t>
            </w:r>
            <w:r w:rsidR="00A624EC">
              <w:t>upravičence</w:t>
            </w:r>
            <w:r>
              <w:t>, ki bodo postavili pašnik oziroma oboro, ki posega na gozdno zemljišče</w:t>
            </w:r>
            <w:r w:rsidR="00A33B50">
              <w:t>.</w:t>
            </w:r>
          </w:p>
        </w:tc>
      </w:tr>
    </w:tbl>
    <w:p w14:paraId="4AC94176" w14:textId="77777777" w:rsidR="00E5449D" w:rsidRDefault="00E5449D" w:rsidP="00E5449D"/>
    <w:p w14:paraId="15BCDF7C" w14:textId="77777777" w:rsidR="005A1B73" w:rsidRPr="00EF57FC" w:rsidRDefault="005A1B73" w:rsidP="005A1B73">
      <w:pPr>
        <w:spacing w:line="240" w:lineRule="auto"/>
      </w:pPr>
    </w:p>
    <w:p w14:paraId="09D64EAC" w14:textId="77777777" w:rsidR="005A1B73" w:rsidRDefault="005A1B73" w:rsidP="005A1B73">
      <w:pPr>
        <w:spacing w:line="240" w:lineRule="auto"/>
      </w:pPr>
      <w:r>
        <w:t>Vlogi se priloži:</w:t>
      </w:r>
    </w:p>
    <w:p w14:paraId="7D94DFEB" w14:textId="5501E48F" w:rsidR="005A1B73" w:rsidRDefault="005A1B73" w:rsidP="005A1B73">
      <w:r>
        <w:t xml:space="preserve">- </w:t>
      </w:r>
      <w:proofErr w:type="spellStart"/>
      <w:r>
        <w:t>skenogram</w:t>
      </w:r>
      <w:proofErr w:type="spellEnd"/>
      <w:r>
        <w:t xml:space="preserve"> soglasja Zavoda za gozdove Slovenije a</w:t>
      </w:r>
      <w:r w:rsidRPr="00544056">
        <w:t>li</w:t>
      </w:r>
    </w:p>
    <w:p w14:paraId="535F267E" w14:textId="6F3E90D0" w:rsidR="005A1B73" w:rsidRPr="00C2416F" w:rsidRDefault="005A1B73" w:rsidP="005A1B73">
      <w:pPr>
        <w:spacing w:line="240" w:lineRule="auto"/>
      </w:pPr>
      <w:r>
        <w:t xml:space="preserve">- v aplikacijo </w:t>
      </w:r>
      <w:r w:rsidRPr="00C2416F">
        <w:t>za elektronsko oddajo vloge se vnesejo naslednji podatki</w:t>
      </w:r>
      <w:r>
        <w:t xml:space="preserve"> </w:t>
      </w:r>
      <w:r w:rsidRPr="00EF57FC">
        <w:t xml:space="preserve">o </w:t>
      </w:r>
      <w:r>
        <w:t>soglasju Zavoda za gozdove Slovenije</w:t>
      </w:r>
      <w:r w:rsidRPr="00C2416F">
        <w:t>:</w:t>
      </w:r>
    </w:p>
    <w:p w14:paraId="42E22571" w14:textId="77777777" w:rsidR="005A1B73" w:rsidRDefault="005A1B73" w:rsidP="005A1B73">
      <w:pPr>
        <w:pStyle w:val="Odstavekseznama"/>
        <w:numPr>
          <w:ilvl w:val="0"/>
          <w:numId w:val="33"/>
        </w:numPr>
        <w:spacing w:line="240" w:lineRule="auto"/>
      </w:pPr>
      <w:r>
        <w:t>podatki o investitorju (ime in priimek, naslov),</w:t>
      </w:r>
    </w:p>
    <w:p w14:paraId="78C3261B" w14:textId="77777777" w:rsidR="005A1B73" w:rsidRDefault="005A1B73" w:rsidP="005A1B73">
      <w:pPr>
        <w:pStyle w:val="Odstavekseznama"/>
        <w:numPr>
          <w:ilvl w:val="0"/>
          <w:numId w:val="33"/>
        </w:numPr>
        <w:spacing w:line="240" w:lineRule="auto"/>
      </w:pPr>
      <w:r>
        <w:t>podatki o lokaciji (Katastrska občina, parcelna številka),</w:t>
      </w:r>
    </w:p>
    <w:p w14:paraId="7199D3A4" w14:textId="77777777" w:rsidR="005A1B73" w:rsidRDefault="005A1B73" w:rsidP="005A1B73">
      <w:pPr>
        <w:pStyle w:val="Odstavekseznama"/>
        <w:numPr>
          <w:ilvl w:val="0"/>
          <w:numId w:val="33"/>
        </w:numPr>
        <w:spacing w:line="240" w:lineRule="auto"/>
      </w:pPr>
      <w:r>
        <w:t>podatki o organu, ki je soglasje izdal (območna enota ZGS, naslov),</w:t>
      </w:r>
    </w:p>
    <w:p w14:paraId="355921E8" w14:textId="77777777" w:rsidR="005A1B73" w:rsidRPr="00EF57FC" w:rsidRDefault="005A1B73" w:rsidP="005A1B73">
      <w:pPr>
        <w:pStyle w:val="Odstavekseznama"/>
        <w:numPr>
          <w:ilvl w:val="0"/>
          <w:numId w:val="33"/>
        </w:numPr>
        <w:spacing w:line="240" w:lineRule="auto"/>
      </w:pPr>
      <w:r>
        <w:t>Številka in datum odločbe ali sklepa.</w:t>
      </w:r>
      <w:r w:rsidRPr="00EF57FC">
        <w:t>.</w:t>
      </w:r>
    </w:p>
    <w:p w14:paraId="5A05EF8A" w14:textId="77777777" w:rsidR="005A1B73" w:rsidRPr="00EF57FC" w:rsidRDefault="005A1B73" w:rsidP="005A1B73"/>
    <w:p w14:paraId="663C7FAD" w14:textId="72523BD2" w:rsidR="001C650F" w:rsidRDefault="001C650F" w:rsidP="001C650F"/>
    <w:p w14:paraId="57CDED09" w14:textId="77777777" w:rsidR="00E5449D" w:rsidRPr="00EF57FC" w:rsidRDefault="00E5449D" w:rsidP="001C650F"/>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1C650F" w:rsidRPr="00EF57FC" w14:paraId="1FAD83B1" w14:textId="77777777" w:rsidTr="00343FE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AECAF" w14:textId="7B6EF978" w:rsidR="001C650F" w:rsidRPr="00B56512" w:rsidRDefault="001C650F" w:rsidP="00343FE2">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A56D16F" w14:textId="247F3590" w:rsidR="001C650F" w:rsidRPr="00F10D5C" w:rsidRDefault="001C650F" w:rsidP="001C650F">
            <w:pPr>
              <w:spacing w:line="240" w:lineRule="auto"/>
              <w:jc w:val="left"/>
              <w:rPr>
                <w:rFonts w:eastAsia="Times New Roman"/>
                <w:b/>
                <w:color w:val="000000"/>
                <w:lang w:eastAsia="sl-SI"/>
              </w:rPr>
            </w:pPr>
            <w:r w:rsidRPr="00F10D5C">
              <w:rPr>
                <w:rFonts w:eastAsia="Times New Roman"/>
                <w:b/>
                <w:color w:val="000000"/>
                <w:lang w:eastAsia="sl-SI"/>
              </w:rPr>
              <w:t xml:space="preserve">Načrt gozdnega zemljišča </w:t>
            </w:r>
          </w:p>
        </w:tc>
      </w:tr>
      <w:tr w:rsidR="001C650F" w:rsidRPr="00EF57FC" w14:paraId="23DE0134"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A1D426" w14:textId="08FC798B" w:rsidR="001C650F" w:rsidRPr="00EF57FC" w:rsidRDefault="001C650F" w:rsidP="00343FE2">
            <w:r w:rsidRPr="00EF57FC">
              <w:rPr>
                <w:b/>
              </w:rPr>
              <w:t>Uredba:</w:t>
            </w:r>
            <w:r w:rsidRPr="00EF57FC">
              <w:t xml:space="preserve"> </w:t>
            </w:r>
            <w:r>
              <w:t>6</w:t>
            </w:r>
            <w:r w:rsidRPr="00EF57FC">
              <w:t>.</w:t>
            </w:r>
            <w:r w:rsidR="00F10D5C">
              <w:t xml:space="preserve"> </w:t>
            </w:r>
            <w:r w:rsidRPr="00EF57FC">
              <w:t xml:space="preserve">točka 17. </w:t>
            </w:r>
            <w:r w:rsidR="00524ED6">
              <w:t>č</w:t>
            </w:r>
            <w:r w:rsidR="00524ED6" w:rsidRPr="00EF57FC">
              <w:t>lena</w:t>
            </w:r>
            <w:r w:rsidR="00524ED6">
              <w:t xml:space="preserve"> Uredbe</w:t>
            </w:r>
            <w:r w:rsidR="00A33B50">
              <w:t>.</w:t>
            </w:r>
          </w:p>
          <w:p w14:paraId="01548E26" w14:textId="58CF8E81" w:rsidR="001C650F" w:rsidRPr="00EF57FC" w:rsidRDefault="001C650F" w:rsidP="00A624EC">
            <w:r w:rsidRPr="00EF57FC">
              <w:rPr>
                <w:b/>
              </w:rPr>
              <w:t>Za koga velja</w:t>
            </w:r>
            <w:r w:rsidRPr="00EF57FC">
              <w:t xml:space="preserve">: za vse </w:t>
            </w:r>
            <w:r w:rsidR="00A624EC">
              <w:t>upravičence</w:t>
            </w:r>
            <w:r>
              <w:t>, ki bodo postavili pašnik oziroma oboro</w:t>
            </w:r>
            <w:r w:rsidR="00E5449D">
              <w:t>, ki posega na gozdno zemljišče</w:t>
            </w:r>
            <w:r w:rsidR="00A33B50">
              <w:t>.</w:t>
            </w:r>
          </w:p>
        </w:tc>
      </w:tr>
    </w:tbl>
    <w:p w14:paraId="16E0E09E" w14:textId="77777777" w:rsidR="001C650F" w:rsidRPr="00EF57FC" w:rsidRDefault="001C650F" w:rsidP="001C650F"/>
    <w:p w14:paraId="4C15B945" w14:textId="018F6AFB" w:rsidR="001C650F" w:rsidRPr="00EF57FC" w:rsidRDefault="001C650F" w:rsidP="001C650F">
      <w:r w:rsidRPr="00EF57FC">
        <w:t xml:space="preserve">Vlogi se priloži </w:t>
      </w:r>
      <w:r>
        <w:t>»</w:t>
      </w:r>
      <w:r w:rsidRPr="00EF57FC">
        <w:t xml:space="preserve">Načrt </w:t>
      </w:r>
      <w:r w:rsidR="00705BCD">
        <w:t>gozdnega</w:t>
      </w:r>
      <w:r w:rsidRPr="00EF57FC">
        <w:t xml:space="preserve"> zemljišča</w:t>
      </w:r>
      <w:r>
        <w:t>«</w:t>
      </w:r>
      <w:r w:rsidR="00496C2C">
        <w:t xml:space="preserve">, </w:t>
      </w:r>
      <w:r w:rsidRPr="00EF57FC">
        <w:t xml:space="preserve">ki vključuje popis del in materiala ter skico tega zemljišča na </w:t>
      </w:r>
      <w:proofErr w:type="spellStart"/>
      <w:r w:rsidRPr="00EF57FC">
        <w:t>orto</w:t>
      </w:r>
      <w:r w:rsidR="00496C2C">
        <w:t>fotu</w:t>
      </w:r>
      <w:proofErr w:type="spellEnd"/>
      <w:r w:rsidR="00496C2C">
        <w:t xml:space="preserve"> z izrisom digitalnega katastrskega načrta za zemljišče, </w:t>
      </w:r>
      <w:r w:rsidRPr="00EF57FC">
        <w:t>na katerega se naložba nanaša</w:t>
      </w:r>
      <w:r w:rsidR="00496C2C">
        <w:t xml:space="preserve"> oziroma na katerem se ta izvaja</w:t>
      </w:r>
      <w:r w:rsidRPr="00EF57FC">
        <w:t>.</w:t>
      </w:r>
    </w:p>
    <w:p w14:paraId="13E3A3FB" w14:textId="4BF1C297" w:rsidR="006F0DF7" w:rsidRPr="00EF57FC" w:rsidRDefault="006F0DF7"/>
    <w:p w14:paraId="14C2EACF" w14:textId="77777777" w:rsidR="006F0DF7" w:rsidRPr="00EF57FC" w:rsidRDefault="006F0DF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031C87" w:rsidRPr="00EF57FC" w14:paraId="571C1823" w14:textId="77777777" w:rsidTr="006F640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BF0A1" w14:textId="6B657D28" w:rsidR="00031C87" w:rsidRPr="00B56512" w:rsidRDefault="00031C87" w:rsidP="00031C87">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2EB4753" w14:textId="4DA9BC47" w:rsidR="00031C87" w:rsidRPr="00EF57FC" w:rsidRDefault="00031C87" w:rsidP="001C650F">
            <w:pPr>
              <w:spacing w:line="240" w:lineRule="auto"/>
              <w:jc w:val="left"/>
              <w:rPr>
                <w:rFonts w:eastAsia="Times New Roman"/>
                <w:b/>
                <w:color w:val="000000"/>
                <w:lang w:eastAsia="sl-SI"/>
              </w:rPr>
            </w:pPr>
            <w:r w:rsidRPr="00EF57FC">
              <w:rPr>
                <w:rFonts w:eastAsia="Times New Roman"/>
                <w:b/>
                <w:color w:val="000000"/>
                <w:lang w:eastAsia="sl-SI"/>
              </w:rPr>
              <w:t xml:space="preserve">Načrt </w:t>
            </w:r>
            <w:r w:rsidR="00C26129" w:rsidRPr="00EF57FC">
              <w:rPr>
                <w:rFonts w:eastAsia="Times New Roman"/>
                <w:b/>
                <w:color w:val="000000"/>
                <w:lang w:eastAsia="sl-SI"/>
              </w:rPr>
              <w:t>kmetijskega zemljišča</w:t>
            </w:r>
            <w:r w:rsidR="002023CD">
              <w:rPr>
                <w:rFonts w:eastAsia="Times New Roman"/>
                <w:b/>
                <w:color w:val="000000"/>
                <w:lang w:eastAsia="sl-SI"/>
              </w:rPr>
              <w:t xml:space="preserve"> </w:t>
            </w:r>
          </w:p>
        </w:tc>
      </w:tr>
      <w:tr w:rsidR="00031C87" w:rsidRPr="00EF57FC" w14:paraId="39FF3D2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D6E083" w14:textId="2D9ACFDE" w:rsidR="00031C87" w:rsidRPr="00EF57FC" w:rsidRDefault="00031C87" w:rsidP="004E301A">
            <w:r w:rsidRPr="00EF57FC">
              <w:rPr>
                <w:b/>
              </w:rPr>
              <w:t>Uredba:</w:t>
            </w:r>
            <w:r w:rsidRPr="00EF57FC">
              <w:t xml:space="preserve"> </w:t>
            </w:r>
            <w:r w:rsidR="00C26129" w:rsidRPr="00EF57FC">
              <w:t>7</w:t>
            </w:r>
            <w:r w:rsidRPr="00EF57FC">
              <w:t>.</w:t>
            </w:r>
            <w:r w:rsidR="00F10D5C">
              <w:t xml:space="preserve"> </w:t>
            </w:r>
            <w:r w:rsidRPr="00EF57FC">
              <w:t xml:space="preserve">točka </w:t>
            </w:r>
            <w:r w:rsidR="00C26129" w:rsidRPr="00EF57FC">
              <w:t>17</w:t>
            </w:r>
            <w:r w:rsidRPr="00EF57FC">
              <w:t xml:space="preserve">. </w:t>
            </w:r>
            <w:r w:rsidR="00524ED6">
              <w:t>č</w:t>
            </w:r>
            <w:r w:rsidR="00524ED6" w:rsidRPr="00EF57FC">
              <w:t>lena</w:t>
            </w:r>
            <w:r w:rsidR="00524ED6">
              <w:t xml:space="preserve"> Uredbe</w:t>
            </w:r>
            <w:r w:rsidR="00A33B50">
              <w:t>.</w:t>
            </w:r>
          </w:p>
          <w:p w14:paraId="2D6FEDB6" w14:textId="27254BCB" w:rsidR="00031C87" w:rsidRPr="00EF57FC" w:rsidRDefault="00031C87" w:rsidP="00A624EC">
            <w:r w:rsidRPr="00EF57FC">
              <w:rPr>
                <w:b/>
              </w:rPr>
              <w:t>Za koga velja</w:t>
            </w:r>
            <w:r w:rsidRPr="00EF57FC">
              <w:t xml:space="preserve">: za vse </w:t>
            </w:r>
            <w:r w:rsidR="00A624EC">
              <w:t>upravičence</w:t>
            </w:r>
            <w:r w:rsidR="001C650F">
              <w:t>, ki bodo postavili pašnik oziroma oboro na kmetijskem zemljišču</w:t>
            </w:r>
            <w:r w:rsidR="00A33B50">
              <w:t>.</w:t>
            </w:r>
          </w:p>
        </w:tc>
      </w:tr>
    </w:tbl>
    <w:p w14:paraId="0FD9D970" w14:textId="77777777" w:rsidR="00031C87" w:rsidRPr="00EF57FC" w:rsidRDefault="00031C87" w:rsidP="00031C87"/>
    <w:p w14:paraId="3377501E" w14:textId="773E2884" w:rsidR="00031C87" w:rsidRPr="00EF57FC" w:rsidRDefault="00031C87" w:rsidP="00031C87">
      <w:r w:rsidRPr="00EF57FC">
        <w:t xml:space="preserve">Vlogi se </w:t>
      </w:r>
      <w:r w:rsidR="00031413" w:rsidRPr="00EF57FC">
        <w:t xml:space="preserve">priloži </w:t>
      </w:r>
      <w:r w:rsidR="002023CD">
        <w:t>»</w:t>
      </w:r>
      <w:r w:rsidR="00031413" w:rsidRPr="00EF57FC">
        <w:t xml:space="preserve">Načrt </w:t>
      </w:r>
      <w:r w:rsidR="00C26129" w:rsidRPr="00EF57FC">
        <w:t>kmetijskega zemljišča</w:t>
      </w:r>
      <w:r w:rsidR="001C650F">
        <w:t>«</w:t>
      </w:r>
      <w:r w:rsidR="002023CD">
        <w:t xml:space="preserve"> za ureditev pašnika</w:t>
      </w:r>
      <w:r w:rsidR="001C650F">
        <w:t xml:space="preserve"> na kmetijskem zemljišču</w:t>
      </w:r>
      <w:r w:rsidR="00C26129" w:rsidRPr="00EF57FC">
        <w:t xml:space="preserve">, ki vključuje popis del in materiala ter skico tega zemljišča na </w:t>
      </w:r>
      <w:proofErr w:type="spellStart"/>
      <w:r w:rsidR="00C26129" w:rsidRPr="00EF57FC">
        <w:t>orto</w:t>
      </w:r>
      <w:proofErr w:type="spellEnd"/>
      <w:r w:rsidR="00031413" w:rsidRPr="00EF57FC">
        <w:t xml:space="preserve"> foto posnetku </w:t>
      </w:r>
      <w:proofErr w:type="spellStart"/>
      <w:r w:rsidR="00031413" w:rsidRPr="00EF57FC">
        <w:t>GERKa</w:t>
      </w:r>
      <w:proofErr w:type="spellEnd"/>
      <w:r w:rsidR="009F1D3F" w:rsidRPr="00EF57FC">
        <w:t xml:space="preserve"> kmetijskega zemljišča na katerega se naložba nanaša</w:t>
      </w:r>
      <w:r w:rsidR="00031413" w:rsidRPr="00EF57FC">
        <w:t>, s šrafirano površino zemljišča na kateri bo potekala naložba oziroma na izrisu</w:t>
      </w:r>
      <w:r w:rsidR="00031413" w:rsidRPr="00EF57FC">
        <w:rPr>
          <w:shd w:val="clear" w:color="auto" w:fill="FFFFFF"/>
        </w:rPr>
        <w:t xml:space="preserve"> digitalnega katastrskega načrta, če zemljišča niso vključena v </w:t>
      </w:r>
      <w:proofErr w:type="spellStart"/>
      <w:r w:rsidR="00031413" w:rsidRPr="00EF57FC">
        <w:rPr>
          <w:shd w:val="clear" w:color="auto" w:fill="FFFFFF"/>
        </w:rPr>
        <w:t>GERK</w:t>
      </w:r>
      <w:proofErr w:type="spellEnd"/>
      <w:r w:rsidR="009F1D3F" w:rsidRPr="00EF57FC">
        <w:rPr>
          <w:shd w:val="clear" w:color="auto" w:fill="FFFFFF"/>
        </w:rPr>
        <w:t xml:space="preserve">, ter opis </w:t>
      </w:r>
      <w:proofErr w:type="spellStart"/>
      <w:r w:rsidR="009F1D3F" w:rsidRPr="00EF57FC">
        <w:rPr>
          <w:shd w:val="clear" w:color="auto" w:fill="FFFFFF"/>
        </w:rPr>
        <w:t>tehnolologije</w:t>
      </w:r>
      <w:proofErr w:type="spellEnd"/>
      <w:r w:rsidR="009F1D3F" w:rsidRPr="00EF57FC">
        <w:rPr>
          <w:shd w:val="clear" w:color="auto" w:fill="FFFFFF"/>
        </w:rPr>
        <w:t xml:space="preserve"> paše</w:t>
      </w:r>
      <w:r w:rsidR="00031413" w:rsidRPr="00EF57FC">
        <w:t>.</w:t>
      </w:r>
    </w:p>
    <w:p w14:paraId="16D26EFA" w14:textId="77777777" w:rsidR="00BA7CAB" w:rsidRPr="00EF57FC" w:rsidRDefault="00BA7CAB" w:rsidP="00031C87"/>
    <w:p w14:paraId="04D3C080" w14:textId="4C7D7603" w:rsidR="00031C87" w:rsidRPr="00EF57FC" w:rsidRDefault="00031C87" w:rsidP="00031C8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C6D49" w:rsidRPr="00EF57FC" w14:paraId="4413EF71" w14:textId="77777777" w:rsidTr="006F640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82882" w14:textId="2F7F5E72" w:rsidR="005C6D49" w:rsidRPr="00B56512" w:rsidRDefault="005C6D49" w:rsidP="004E301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376EAA1" w14:textId="16681465" w:rsidR="005C6D49" w:rsidRPr="00EF57FC" w:rsidRDefault="00547448" w:rsidP="00547448">
            <w:pPr>
              <w:spacing w:line="240" w:lineRule="auto"/>
              <w:jc w:val="left"/>
              <w:rPr>
                <w:rFonts w:eastAsia="Times New Roman"/>
                <w:b/>
                <w:color w:val="000000"/>
                <w:lang w:eastAsia="sl-SI"/>
              </w:rPr>
            </w:pPr>
            <w:r w:rsidRPr="00EF57FC">
              <w:rPr>
                <w:rFonts w:eastAsia="Times New Roman"/>
                <w:b/>
                <w:color w:val="000000"/>
                <w:lang w:eastAsia="sl-SI"/>
              </w:rPr>
              <w:t>Odločba</w:t>
            </w:r>
            <w:r w:rsidR="005C6D49" w:rsidRPr="00EF57FC">
              <w:rPr>
                <w:rFonts w:eastAsia="Times New Roman"/>
                <w:b/>
                <w:color w:val="000000"/>
                <w:lang w:eastAsia="sl-SI"/>
              </w:rPr>
              <w:t xml:space="preserve"> o uvedbi agromelioracije</w:t>
            </w:r>
          </w:p>
        </w:tc>
      </w:tr>
      <w:tr w:rsidR="005C6D49" w:rsidRPr="00EF57FC" w14:paraId="79A8E65D"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D58A6E" w14:textId="5CD983E9" w:rsidR="005C6D49" w:rsidRPr="00EF57FC" w:rsidRDefault="005C6D49" w:rsidP="004E301A">
            <w:r w:rsidRPr="00EF57FC">
              <w:rPr>
                <w:b/>
              </w:rPr>
              <w:t>Uredba:</w:t>
            </w:r>
            <w:r w:rsidRPr="00EF57FC">
              <w:t xml:space="preserve"> </w:t>
            </w:r>
            <w:proofErr w:type="spellStart"/>
            <w:r w:rsidRPr="00EF57FC">
              <w:t>1.točka</w:t>
            </w:r>
            <w:proofErr w:type="spellEnd"/>
            <w:r w:rsidRPr="00EF57FC">
              <w:t xml:space="preserve"> prvega odstavka </w:t>
            </w:r>
            <w:r w:rsidR="009402BB" w:rsidRPr="00EF57FC">
              <w:t xml:space="preserve"> </w:t>
            </w:r>
            <w:r w:rsidR="00032EFB" w:rsidRPr="00EF57FC">
              <w:t>21</w:t>
            </w:r>
            <w:r w:rsidRPr="00EF57FC">
              <w:t xml:space="preserve">. </w:t>
            </w:r>
            <w:r w:rsidR="00524ED6">
              <w:t>č</w:t>
            </w:r>
            <w:r w:rsidR="00524ED6" w:rsidRPr="00EF57FC">
              <w:t>lena</w:t>
            </w:r>
            <w:r w:rsidR="00524ED6">
              <w:t xml:space="preserve"> Uredbe</w:t>
            </w:r>
            <w:r w:rsidR="00A33B50">
              <w:t>.</w:t>
            </w:r>
          </w:p>
          <w:p w14:paraId="5A2C89A2" w14:textId="1FA66155" w:rsidR="005C6D49" w:rsidRPr="00EF57FC" w:rsidRDefault="005C6D49" w:rsidP="00A624EC">
            <w:r w:rsidRPr="00EF57FC">
              <w:rPr>
                <w:b/>
              </w:rPr>
              <w:t>Za koga velja</w:t>
            </w:r>
            <w:r w:rsidRPr="00EF57FC">
              <w:t xml:space="preserve">: za vse </w:t>
            </w:r>
            <w:r w:rsidR="00A624EC">
              <w:t>upravičence</w:t>
            </w:r>
            <w:r w:rsidR="00032EFB" w:rsidRPr="00EF57FC">
              <w:t xml:space="preserve">, ki uveljavljajo podporo za postavitev </w:t>
            </w:r>
            <w:r w:rsidR="001662B2">
              <w:t xml:space="preserve">pašnika ali obore, ki </w:t>
            </w:r>
            <w:r w:rsidR="00032EFB" w:rsidRPr="00EF57FC">
              <w:t>je zahtevna agromelioracija</w:t>
            </w:r>
            <w:r w:rsidR="00A33B50">
              <w:t>.</w:t>
            </w:r>
          </w:p>
        </w:tc>
      </w:tr>
    </w:tbl>
    <w:p w14:paraId="5F9A67CF" w14:textId="77777777" w:rsidR="005C6D49" w:rsidRPr="00EF57FC" w:rsidRDefault="005C6D49" w:rsidP="005C6D49"/>
    <w:p w14:paraId="7F506098" w14:textId="4D86228B" w:rsidR="00696653" w:rsidRPr="00EF57FC" w:rsidRDefault="00032EFB" w:rsidP="00696653">
      <w:r w:rsidRPr="00EF57FC">
        <w:t>Odločba o uvedbi agromelioracije</w:t>
      </w:r>
      <w:r w:rsidR="00696653" w:rsidRPr="00EF57FC">
        <w:t>:</w:t>
      </w:r>
    </w:p>
    <w:p w14:paraId="4996AA31" w14:textId="15B48ACA" w:rsidR="00696653" w:rsidRPr="00EF57FC" w:rsidRDefault="00696653" w:rsidP="00696653">
      <w:pPr>
        <w:pStyle w:val="Odstavekseznama"/>
        <w:numPr>
          <w:ilvl w:val="0"/>
          <w:numId w:val="1"/>
        </w:numPr>
        <w:spacing w:line="240" w:lineRule="auto"/>
      </w:pPr>
      <w:r w:rsidRPr="00EF57FC">
        <w:t>mara biti  veljavna;</w:t>
      </w:r>
    </w:p>
    <w:p w14:paraId="340C071F" w14:textId="77777777" w:rsidR="00696653" w:rsidRPr="00EF57FC" w:rsidRDefault="00696653" w:rsidP="00696653">
      <w:pPr>
        <w:pStyle w:val="Odstavekseznama"/>
        <w:numPr>
          <w:ilvl w:val="0"/>
          <w:numId w:val="1"/>
        </w:numPr>
        <w:spacing w:line="240" w:lineRule="auto"/>
      </w:pPr>
      <w:r w:rsidRPr="00EF57FC">
        <w:t>mora biti pravnomočno (potrjeno z žigom pravnomočnosti);</w:t>
      </w:r>
    </w:p>
    <w:p w14:paraId="4C7A0AA0" w14:textId="188AFB1F" w:rsidR="00696653" w:rsidRPr="00EF57FC" w:rsidRDefault="00696653" w:rsidP="00696653">
      <w:pPr>
        <w:pStyle w:val="Odstavekseznama"/>
        <w:numPr>
          <w:ilvl w:val="0"/>
          <w:numId w:val="1"/>
        </w:numPr>
        <w:spacing w:line="240" w:lineRule="auto"/>
      </w:pPr>
      <w:r w:rsidRPr="00EF57FC">
        <w:t xml:space="preserve">se mora glasiti na </w:t>
      </w:r>
      <w:r w:rsidR="005A1B73">
        <w:t>upravičenca</w:t>
      </w:r>
      <w:r w:rsidRPr="00EF57FC">
        <w:t>.</w:t>
      </w:r>
    </w:p>
    <w:p w14:paraId="00F67837" w14:textId="77777777" w:rsidR="00696653" w:rsidRPr="00EF57FC" w:rsidRDefault="00696653" w:rsidP="00696653">
      <w:pPr>
        <w:spacing w:line="240" w:lineRule="auto"/>
      </w:pPr>
    </w:p>
    <w:p w14:paraId="56346094" w14:textId="77777777" w:rsidR="005A1B73" w:rsidRDefault="005A1B73" w:rsidP="005A1B73">
      <w:pPr>
        <w:spacing w:line="240" w:lineRule="auto"/>
      </w:pPr>
      <w:r>
        <w:t>Vlogi se priloži:</w:t>
      </w:r>
    </w:p>
    <w:p w14:paraId="3269E775" w14:textId="77777777" w:rsidR="005A1B73" w:rsidRDefault="005A1B73" w:rsidP="005A1B73">
      <w:r>
        <w:t xml:space="preserve">- </w:t>
      </w:r>
      <w:proofErr w:type="spellStart"/>
      <w:r>
        <w:t>skenogram</w:t>
      </w:r>
      <w:proofErr w:type="spellEnd"/>
      <w:r>
        <w:t xml:space="preserve"> odločbe o uvedbi agromelioracije a</w:t>
      </w:r>
      <w:r w:rsidRPr="00544056">
        <w:t>li</w:t>
      </w:r>
    </w:p>
    <w:p w14:paraId="23E1373E" w14:textId="77777777" w:rsidR="005A1B73" w:rsidRPr="00C2416F" w:rsidRDefault="005A1B73" w:rsidP="005A1B73">
      <w:pPr>
        <w:spacing w:line="240" w:lineRule="auto"/>
      </w:pPr>
      <w:r>
        <w:t xml:space="preserve">- v aplikacijo </w:t>
      </w:r>
      <w:r w:rsidRPr="00C2416F">
        <w:t>za elektronsko oddajo vloge se vnesejo naslednji podatki:</w:t>
      </w:r>
    </w:p>
    <w:p w14:paraId="121100CB" w14:textId="77777777" w:rsidR="005A1B73" w:rsidRPr="00C2416F" w:rsidRDefault="005A1B73" w:rsidP="005A1B73">
      <w:pPr>
        <w:pStyle w:val="Odstavekseznama"/>
        <w:numPr>
          <w:ilvl w:val="0"/>
          <w:numId w:val="32"/>
        </w:numPr>
        <w:spacing w:line="240" w:lineRule="auto"/>
        <w:ind w:left="851" w:hanging="425"/>
      </w:pPr>
      <w:r w:rsidRPr="00C2416F">
        <w:t>datum izdaje odločbe o uvedbi agromelioracije;</w:t>
      </w:r>
    </w:p>
    <w:p w14:paraId="31583939" w14:textId="77777777" w:rsidR="005A1B73" w:rsidRPr="00C2416F" w:rsidRDefault="005A1B73" w:rsidP="005A1B73">
      <w:pPr>
        <w:pStyle w:val="Odstavekseznama"/>
        <w:numPr>
          <w:ilvl w:val="0"/>
          <w:numId w:val="32"/>
        </w:numPr>
        <w:spacing w:line="240" w:lineRule="auto"/>
        <w:ind w:left="851" w:hanging="425"/>
      </w:pPr>
      <w:r w:rsidRPr="00C2416F">
        <w:t>št. dokumenta;</w:t>
      </w:r>
    </w:p>
    <w:p w14:paraId="20981281" w14:textId="77777777" w:rsidR="005A1B73" w:rsidRPr="00C2416F" w:rsidRDefault="005A1B73" w:rsidP="005A1B73">
      <w:pPr>
        <w:pStyle w:val="Odstavekseznama"/>
        <w:numPr>
          <w:ilvl w:val="0"/>
          <w:numId w:val="32"/>
        </w:numPr>
        <w:spacing w:line="240" w:lineRule="auto"/>
        <w:ind w:left="851" w:hanging="425"/>
      </w:pPr>
      <w:r w:rsidRPr="00C2416F">
        <w:t>organ, ki je izdal dokument;</w:t>
      </w:r>
    </w:p>
    <w:p w14:paraId="050AADB1" w14:textId="77777777" w:rsidR="005A1B73" w:rsidRPr="00C2416F" w:rsidRDefault="005A1B73" w:rsidP="005A1B73">
      <w:pPr>
        <w:pStyle w:val="Odstavekseznama"/>
        <w:numPr>
          <w:ilvl w:val="0"/>
          <w:numId w:val="32"/>
        </w:numPr>
        <w:spacing w:line="240" w:lineRule="auto"/>
        <w:ind w:left="851" w:hanging="425"/>
      </w:pPr>
      <w:r w:rsidRPr="00C2416F">
        <w:t>datum pravnomočnosti.</w:t>
      </w:r>
    </w:p>
    <w:p w14:paraId="6967A950" w14:textId="77777777" w:rsidR="00032EFB" w:rsidRPr="00EF57FC" w:rsidRDefault="00032EFB" w:rsidP="005C6D49"/>
    <w:p w14:paraId="2ED05837" w14:textId="77777777" w:rsidR="00157C0B" w:rsidRPr="00EF57FC" w:rsidRDefault="00157C0B" w:rsidP="00157C0B"/>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157C0B" w:rsidRPr="00EF57FC" w14:paraId="7E161FEA" w14:textId="77777777" w:rsidTr="006F640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4FA78" w14:textId="71F8B304" w:rsidR="00157C0B" w:rsidRPr="00B56512" w:rsidRDefault="00157C0B" w:rsidP="004E301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9981D2" w14:textId="172DC95D" w:rsidR="00157C0B" w:rsidRPr="00EF57FC" w:rsidRDefault="00157C0B" w:rsidP="00157C0B">
            <w:pPr>
              <w:spacing w:line="240" w:lineRule="auto"/>
              <w:jc w:val="left"/>
              <w:rPr>
                <w:rFonts w:eastAsia="Times New Roman"/>
                <w:b/>
                <w:color w:val="000000"/>
                <w:lang w:eastAsia="sl-SI"/>
              </w:rPr>
            </w:pPr>
            <w:r w:rsidRPr="00EF57FC">
              <w:rPr>
                <w:rFonts w:eastAsia="Times New Roman"/>
                <w:b/>
                <w:color w:val="000000"/>
                <w:lang w:eastAsia="sl-SI"/>
              </w:rPr>
              <w:t>Soglasja in dovoljenja pristojnih organov</w:t>
            </w:r>
            <w:r w:rsidR="003143FC" w:rsidRPr="00EF57FC">
              <w:rPr>
                <w:rFonts w:eastAsia="Times New Roman"/>
                <w:b/>
                <w:color w:val="000000"/>
                <w:lang w:eastAsia="sl-SI"/>
              </w:rPr>
              <w:t xml:space="preserve"> za nezahtevne agromelioracije</w:t>
            </w:r>
          </w:p>
        </w:tc>
      </w:tr>
      <w:tr w:rsidR="00157C0B" w:rsidRPr="00EF57FC" w14:paraId="682035F4"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D350EA" w14:textId="050E08A7" w:rsidR="00157C0B" w:rsidRPr="00EF57FC" w:rsidRDefault="00157C0B" w:rsidP="004E301A">
            <w:r w:rsidRPr="00EF57FC">
              <w:rPr>
                <w:b/>
              </w:rPr>
              <w:t>Uredba:</w:t>
            </w:r>
            <w:r w:rsidRPr="00EF57FC">
              <w:t xml:space="preserve"> </w:t>
            </w:r>
            <w:proofErr w:type="spellStart"/>
            <w:r w:rsidR="003143FC" w:rsidRPr="00EF57FC">
              <w:t>2</w:t>
            </w:r>
            <w:r w:rsidRPr="00EF57FC">
              <w:t>.točka</w:t>
            </w:r>
            <w:proofErr w:type="spellEnd"/>
            <w:r w:rsidRPr="00EF57FC">
              <w:t xml:space="preserve"> prvega odstavka  21. </w:t>
            </w:r>
            <w:r w:rsidR="00524ED6">
              <w:t>č</w:t>
            </w:r>
            <w:r w:rsidR="00524ED6" w:rsidRPr="00EF57FC">
              <w:t>lena</w:t>
            </w:r>
            <w:r w:rsidR="00524ED6">
              <w:t xml:space="preserve"> Uredbe</w:t>
            </w:r>
            <w:r w:rsidR="00A8406E">
              <w:t xml:space="preserve"> </w:t>
            </w:r>
          </w:p>
          <w:p w14:paraId="12D3F30F" w14:textId="066E9F73" w:rsidR="00157C0B" w:rsidRPr="00EF57FC" w:rsidRDefault="00157C0B" w:rsidP="00A624EC">
            <w:r w:rsidRPr="00EF57FC">
              <w:rPr>
                <w:b/>
              </w:rPr>
              <w:t>Za koga velja</w:t>
            </w:r>
            <w:r w:rsidRPr="00EF57FC">
              <w:t xml:space="preserve">: za vse </w:t>
            </w:r>
            <w:r w:rsidR="00A624EC">
              <w:t>upravičence</w:t>
            </w:r>
            <w:r w:rsidRPr="00EF57FC">
              <w:t>, ki uveljavljajo podporo za postavitev oziroma obnovo hmeljišča, ki se izvaja na območjih varovanj in omejitev po posebnih predpisih</w:t>
            </w:r>
            <w:r w:rsidR="00A8406E">
              <w:t xml:space="preserve"> </w:t>
            </w:r>
          </w:p>
        </w:tc>
      </w:tr>
    </w:tbl>
    <w:p w14:paraId="36C2B1A0" w14:textId="77777777" w:rsidR="00157C0B" w:rsidRPr="00EF57FC" w:rsidRDefault="00157C0B" w:rsidP="00157C0B"/>
    <w:p w14:paraId="662514C0" w14:textId="11146D2F" w:rsidR="00157C0B" w:rsidRPr="00EF57FC" w:rsidRDefault="00157C0B" w:rsidP="00157C0B">
      <w:r w:rsidRPr="00EF57FC">
        <w:t>Predpisana soglasja in dovoljenja po posebnih predpisih:</w:t>
      </w:r>
    </w:p>
    <w:p w14:paraId="3799EA7C" w14:textId="1BD3FB58" w:rsidR="00157C0B" w:rsidRPr="00EF57FC" w:rsidRDefault="00157C0B" w:rsidP="00157C0B">
      <w:pPr>
        <w:pStyle w:val="Odstavekseznama"/>
        <w:numPr>
          <w:ilvl w:val="0"/>
          <w:numId w:val="1"/>
        </w:numPr>
        <w:spacing w:line="240" w:lineRule="auto"/>
      </w:pPr>
      <w:r w:rsidRPr="00EF57FC">
        <w:t>morajo biti  veljavna;</w:t>
      </w:r>
    </w:p>
    <w:p w14:paraId="26C55DA2" w14:textId="01F148BF" w:rsidR="00157C0B" w:rsidRPr="00EF57FC" w:rsidRDefault="00157C0B" w:rsidP="00157C0B">
      <w:pPr>
        <w:pStyle w:val="Odstavekseznama"/>
        <w:numPr>
          <w:ilvl w:val="0"/>
          <w:numId w:val="1"/>
        </w:numPr>
        <w:spacing w:line="240" w:lineRule="auto"/>
      </w:pPr>
      <w:r w:rsidRPr="00EF57FC">
        <w:t>morajo biti pravnomočna (potrjeno z žigom pravnomočnosti);</w:t>
      </w:r>
    </w:p>
    <w:p w14:paraId="7CA5C75F" w14:textId="15537AD5" w:rsidR="00157C0B" w:rsidRPr="00EF57FC" w:rsidRDefault="00157C0B" w:rsidP="00157C0B">
      <w:pPr>
        <w:pStyle w:val="Odstavekseznama"/>
        <w:numPr>
          <w:ilvl w:val="0"/>
          <w:numId w:val="1"/>
        </w:numPr>
        <w:spacing w:line="240" w:lineRule="auto"/>
      </w:pPr>
      <w:r w:rsidRPr="00EF57FC">
        <w:t>se morajo glasiti na vlagatelja.</w:t>
      </w:r>
    </w:p>
    <w:p w14:paraId="7EDE7833" w14:textId="77777777" w:rsidR="00157C0B" w:rsidRPr="00EF57FC" w:rsidRDefault="00157C0B" w:rsidP="00157C0B">
      <w:pPr>
        <w:spacing w:line="240" w:lineRule="auto"/>
      </w:pPr>
    </w:p>
    <w:p w14:paraId="53945BAB" w14:textId="77777777" w:rsidR="005A1B73" w:rsidRDefault="005A1B73" w:rsidP="005A1B73">
      <w:pPr>
        <w:spacing w:line="240" w:lineRule="auto"/>
      </w:pPr>
      <w:r>
        <w:t>Vlogi se priloži:</w:t>
      </w:r>
    </w:p>
    <w:p w14:paraId="7D8DA342" w14:textId="77777777" w:rsidR="005A1B73" w:rsidRDefault="005A1B73" w:rsidP="005A1B73">
      <w:r>
        <w:t xml:space="preserve">- </w:t>
      </w:r>
      <w:proofErr w:type="spellStart"/>
      <w:r>
        <w:t>skenogram</w:t>
      </w:r>
      <w:proofErr w:type="spellEnd"/>
      <w:r>
        <w:t xml:space="preserve"> predpisanih soglasij in dovoljenj po posebnih predpisih a</w:t>
      </w:r>
      <w:r w:rsidRPr="00544056">
        <w:t>li</w:t>
      </w:r>
    </w:p>
    <w:p w14:paraId="3DBD09A5" w14:textId="77777777" w:rsidR="005A1B73" w:rsidRPr="00C2416F" w:rsidRDefault="005A1B73" w:rsidP="005A1B73">
      <w:pPr>
        <w:spacing w:line="240" w:lineRule="auto"/>
      </w:pPr>
      <w:r>
        <w:t xml:space="preserve">- v aplikacijo </w:t>
      </w:r>
      <w:r w:rsidRPr="00C2416F">
        <w:t>za elektronsko oddajo vloge se vnesejo naslednji podatki:</w:t>
      </w:r>
    </w:p>
    <w:p w14:paraId="1827E3B9" w14:textId="77777777" w:rsidR="005A1B73" w:rsidRPr="00C2416F" w:rsidRDefault="005A1B73" w:rsidP="005A1B73">
      <w:pPr>
        <w:pStyle w:val="Odstavekseznama"/>
        <w:numPr>
          <w:ilvl w:val="0"/>
          <w:numId w:val="31"/>
        </w:numPr>
        <w:spacing w:line="240" w:lineRule="auto"/>
        <w:ind w:left="851" w:hanging="425"/>
      </w:pPr>
      <w:r w:rsidRPr="00C2416F">
        <w:t>datum izdaje soglasja ali dovoljenja pristojnih organov po posebnih predpisih;</w:t>
      </w:r>
    </w:p>
    <w:p w14:paraId="4D57EF72" w14:textId="77777777" w:rsidR="005A1B73" w:rsidRPr="00C2416F" w:rsidRDefault="005A1B73" w:rsidP="005A1B73">
      <w:pPr>
        <w:pStyle w:val="Odstavekseznama"/>
        <w:numPr>
          <w:ilvl w:val="0"/>
          <w:numId w:val="31"/>
        </w:numPr>
        <w:spacing w:line="240" w:lineRule="auto"/>
        <w:ind w:left="851" w:hanging="425"/>
      </w:pPr>
      <w:r w:rsidRPr="00C2416F">
        <w:t>št. dokumenta;</w:t>
      </w:r>
    </w:p>
    <w:p w14:paraId="4189CDF1" w14:textId="77777777" w:rsidR="005A1B73" w:rsidRPr="00C2416F" w:rsidRDefault="005A1B73" w:rsidP="005A1B73">
      <w:pPr>
        <w:pStyle w:val="Odstavekseznama"/>
        <w:numPr>
          <w:ilvl w:val="0"/>
          <w:numId w:val="31"/>
        </w:numPr>
        <w:spacing w:line="240" w:lineRule="auto"/>
        <w:ind w:left="851" w:hanging="425"/>
      </w:pPr>
      <w:r w:rsidRPr="00C2416F">
        <w:t>pristojni organ, ki je izdal dokument;</w:t>
      </w:r>
    </w:p>
    <w:p w14:paraId="5EAE751C" w14:textId="77777777" w:rsidR="005A1B73" w:rsidRPr="00C2416F" w:rsidRDefault="005A1B73" w:rsidP="005A1B73">
      <w:pPr>
        <w:pStyle w:val="Odstavekseznama"/>
        <w:numPr>
          <w:ilvl w:val="0"/>
          <w:numId w:val="31"/>
        </w:numPr>
        <w:spacing w:line="240" w:lineRule="auto"/>
        <w:ind w:left="851" w:hanging="425"/>
      </w:pPr>
      <w:r w:rsidRPr="00C2416F">
        <w:t>datum pravnomočnosti.</w:t>
      </w:r>
    </w:p>
    <w:p w14:paraId="150F8AB4" w14:textId="3D45B321" w:rsidR="00BB083A" w:rsidRPr="00EF57FC" w:rsidRDefault="00BB083A" w:rsidP="006F41C4"/>
    <w:p w14:paraId="35F5CD49" w14:textId="00E70B04" w:rsidR="00BB083A" w:rsidRPr="00EF57FC" w:rsidRDefault="00BB083A" w:rsidP="006F41C4"/>
    <w:tbl>
      <w:tblPr>
        <w:tblW w:w="10461" w:type="dxa"/>
        <w:tblInd w:w="-5" w:type="dxa"/>
        <w:shd w:val="clear" w:color="auto" w:fill="FFFF00"/>
        <w:tblCellMar>
          <w:left w:w="70" w:type="dxa"/>
          <w:right w:w="70" w:type="dxa"/>
        </w:tblCellMar>
        <w:tblLook w:val="04A0" w:firstRow="1" w:lastRow="0" w:firstColumn="1" w:lastColumn="0" w:noHBand="0" w:noVBand="1"/>
      </w:tblPr>
      <w:tblGrid>
        <w:gridCol w:w="1174"/>
        <w:gridCol w:w="1042"/>
        <w:gridCol w:w="8245"/>
      </w:tblGrid>
      <w:tr w:rsidR="005D304C" w:rsidRPr="005D304C" w14:paraId="3995126D" w14:textId="77777777" w:rsidTr="00B56512">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6B897" w14:textId="6CF8A1A1" w:rsidR="005D304C" w:rsidRPr="00B56512" w:rsidRDefault="005D304C" w:rsidP="00EF57FC">
            <w:pPr>
              <w:spacing w:line="240" w:lineRule="auto"/>
              <w:jc w:val="left"/>
              <w:rPr>
                <w:rFonts w:eastAsia="Times New Roman"/>
                <w:b/>
                <w:lang w:eastAsia="sl-SI"/>
              </w:rPr>
            </w:pPr>
          </w:p>
        </w:tc>
        <w:tc>
          <w:tcPr>
            <w:tcW w:w="1042" w:type="dxa"/>
            <w:tcBorders>
              <w:top w:val="single" w:sz="4" w:space="0" w:color="auto"/>
              <w:left w:val="nil"/>
              <w:bottom w:val="single" w:sz="4" w:space="0" w:color="auto"/>
              <w:right w:val="nil"/>
            </w:tcBorders>
          </w:tcPr>
          <w:p w14:paraId="4E65FC6A" w14:textId="77777777" w:rsidR="005D304C" w:rsidRPr="005D304C" w:rsidRDefault="005D304C" w:rsidP="000F2491">
            <w:pPr>
              <w:spacing w:line="240" w:lineRule="auto"/>
              <w:jc w:val="left"/>
              <w:rPr>
                <w:rFonts w:eastAsia="Times New Roman"/>
                <w:b/>
                <w:color w:val="000000"/>
                <w:lang w:eastAsia="sl-SI"/>
              </w:rPr>
            </w:pPr>
          </w:p>
        </w:tc>
        <w:tc>
          <w:tcPr>
            <w:tcW w:w="8245" w:type="dxa"/>
            <w:tcBorders>
              <w:top w:val="single" w:sz="4" w:space="0" w:color="auto"/>
              <w:left w:val="nil"/>
              <w:bottom w:val="single" w:sz="4" w:space="0" w:color="auto"/>
              <w:right w:val="single" w:sz="4" w:space="0" w:color="auto"/>
            </w:tcBorders>
            <w:shd w:val="clear" w:color="auto" w:fill="auto"/>
            <w:noWrap/>
            <w:vAlign w:val="bottom"/>
            <w:hideMark/>
          </w:tcPr>
          <w:p w14:paraId="26D44CDA" w14:textId="7485DC6B" w:rsidR="005D304C" w:rsidRPr="005D304C" w:rsidRDefault="005D304C" w:rsidP="000F2491">
            <w:pPr>
              <w:spacing w:line="240" w:lineRule="auto"/>
              <w:jc w:val="left"/>
              <w:rPr>
                <w:rFonts w:eastAsia="Times New Roman"/>
                <w:b/>
                <w:color w:val="000000"/>
                <w:lang w:eastAsia="sl-SI"/>
              </w:rPr>
            </w:pPr>
            <w:r w:rsidRPr="005D304C">
              <w:rPr>
                <w:rFonts w:eastAsia="Times New Roman"/>
                <w:b/>
                <w:color w:val="000000"/>
                <w:lang w:eastAsia="sl-SI"/>
              </w:rPr>
              <w:t>Izračun povprečne letne obtežbe kmetijskih zemljišč</w:t>
            </w:r>
          </w:p>
        </w:tc>
      </w:tr>
      <w:tr w:rsidR="005D304C" w:rsidRPr="005D304C" w14:paraId="1B2FD13D" w14:textId="77777777" w:rsidTr="005D304C">
        <w:trPr>
          <w:trHeight w:val="288"/>
        </w:trPr>
        <w:tc>
          <w:tcPr>
            <w:tcW w:w="1174" w:type="dxa"/>
            <w:tcBorders>
              <w:top w:val="single" w:sz="4" w:space="0" w:color="auto"/>
              <w:left w:val="single" w:sz="4" w:space="0" w:color="auto"/>
              <w:bottom w:val="single" w:sz="4" w:space="0" w:color="auto"/>
              <w:right w:val="single" w:sz="4" w:space="0" w:color="auto"/>
            </w:tcBorders>
          </w:tcPr>
          <w:p w14:paraId="18F568F3" w14:textId="77777777" w:rsidR="005D304C" w:rsidRPr="005D304C" w:rsidRDefault="005D304C" w:rsidP="00EF57FC">
            <w:pPr>
              <w:rPr>
                <w:b/>
              </w:rPr>
            </w:pPr>
          </w:p>
        </w:tc>
        <w:tc>
          <w:tcPr>
            <w:tcW w:w="9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F0A129" w14:textId="5F32208E" w:rsidR="005D304C" w:rsidRPr="005D304C" w:rsidRDefault="005D304C" w:rsidP="00EF57FC">
            <w:r w:rsidRPr="005D304C">
              <w:rPr>
                <w:b/>
              </w:rPr>
              <w:t>Uredba:</w:t>
            </w:r>
            <w:r w:rsidRPr="005D304C">
              <w:t xml:space="preserve"> 6. točka tretjega odstavka in 6. točka četrtega odstavka 25. </w:t>
            </w:r>
            <w:r w:rsidR="00524ED6">
              <w:t>č</w:t>
            </w:r>
            <w:r w:rsidR="00524ED6" w:rsidRPr="00EF57FC">
              <w:t>lena</w:t>
            </w:r>
            <w:r w:rsidR="00524ED6">
              <w:t xml:space="preserve"> Uredbe</w:t>
            </w:r>
            <w:r w:rsidRPr="005D304C">
              <w:t xml:space="preserve"> (merila za izbor vlog)</w:t>
            </w:r>
            <w:r w:rsidR="00A8406E">
              <w:t xml:space="preserve">. </w:t>
            </w:r>
          </w:p>
          <w:p w14:paraId="78637942" w14:textId="2117D9B4" w:rsidR="005D304C" w:rsidRPr="005D304C" w:rsidRDefault="005D304C" w:rsidP="00A624EC">
            <w:r w:rsidRPr="005D304C">
              <w:rPr>
                <w:b/>
              </w:rPr>
              <w:lastRenderedPageBreak/>
              <w:t>Za koga velja</w:t>
            </w:r>
            <w:r w:rsidRPr="005D304C">
              <w:t xml:space="preserve">: za vse </w:t>
            </w:r>
            <w:r w:rsidR="00A624EC">
              <w:t>upravičence</w:t>
            </w:r>
            <w:r w:rsidRPr="005D304C">
              <w:t>, ki v okviru meril za izbor vlog uveljavljajo dodatne točke iz naslova povprečne letne obtežbe kmetijskih zemljišč</w:t>
            </w:r>
            <w:r w:rsidR="00A8406E">
              <w:t xml:space="preserve">. </w:t>
            </w:r>
          </w:p>
        </w:tc>
      </w:tr>
    </w:tbl>
    <w:p w14:paraId="147AD92B" w14:textId="77777777" w:rsidR="000F2491" w:rsidRPr="005D304C" w:rsidRDefault="000F2491" w:rsidP="000F2491"/>
    <w:p w14:paraId="47EA0F74" w14:textId="761BE413" w:rsidR="000F2491" w:rsidRPr="005D304C" w:rsidRDefault="000F2491" w:rsidP="000F2491">
      <w:r w:rsidRPr="005D304C">
        <w:t xml:space="preserve">Če </w:t>
      </w:r>
      <w:r w:rsidR="00173667" w:rsidRPr="005D304C">
        <w:t>upravičenec uveljavlja dodatne točke iz naslova povprečne letne obtežbe kmetijskih zemljišč v okviru meril za izbor vlog</w:t>
      </w:r>
      <w:r w:rsidR="00286A61" w:rsidRPr="005D304C">
        <w:t xml:space="preserve">, </w:t>
      </w:r>
      <w:r w:rsidR="00DD422A">
        <w:t>se povprečna obtežba izračuna v elektronski aplikaciji, upoštevajoč podatke iz oddane zbirne vloge za leto 2019</w:t>
      </w:r>
      <w:r w:rsidRPr="005D304C">
        <w:t>.</w:t>
      </w:r>
    </w:p>
    <w:p w14:paraId="795F9DE5" w14:textId="78C0BF20" w:rsidR="000F2491" w:rsidRPr="005D304C" w:rsidRDefault="000F2491" w:rsidP="000F2491"/>
    <w:p w14:paraId="157134E6" w14:textId="77777777" w:rsidR="00286A61" w:rsidRPr="005D304C" w:rsidRDefault="00286A61" w:rsidP="000F2491"/>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286A61" w:rsidRPr="005D304C" w14:paraId="37FB574C"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70C3E" w14:textId="6031C685" w:rsidR="00286A61" w:rsidRPr="00B56512" w:rsidRDefault="00286A61"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B9D98CB" w14:textId="21E80FFD" w:rsidR="00286A61" w:rsidRPr="005D304C" w:rsidRDefault="00286A61" w:rsidP="00286A61">
            <w:pPr>
              <w:spacing w:line="240" w:lineRule="auto"/>
              <w:jc w:val="left"/>
              <w:rPr>
                <w:rFonts w:eastAsia="Times New Roman"/>
                <w:b/>
                <w:color w:val="000000"/>
                <w:lang w:eastAsia="sl-SI"/>
              </w:rPr>
            </w:pPr>
            <w:r w:rsidRPr="005D304C">
              <w:rPr>
                <w:rFonts w:eastAsia="Times New Roman"/>
                <w:b/>
                <w:color w:val="000000"/>
                <w:lang w:eastAsia="sl-SI"/>
              </w:rPr>
              <w:t>Izračun deleža lastne krme</w:t>
            </w:r>
          </w:p>
        </w:tc>
      </w:tr>
      <w:tr w:rsidR="00286A61" w:rsidRPr="005D304C" w14:paraId="5D81C7EA"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50D740" w14:textId="7C9FD4A0" w:rsidR="00286A61" w:rsidRPr="005D304C" w:rsidRDefault="00286A61" w:rsidP="00EF57FC">
            <w:r w:rsidRPr="005D304C">
              <w:rPr>
                <w:b/>
              </w:rPr>
              <w:t>Uredba:</w:t>
            </w:r>
            <w:r w:rsidRPr="005D304C">
              <w:t xml:space="preserve"> 6. točka tretjega odstavka in 6. točka četrtega odstavka 25. </w:t>
            </w:r>
            <w:r w:rsidR="00524ED6">
              <w:t>č</w:t>
            </w:r>
            <w:r w:rsidR="00524ED6" w:rsidRPr="00EF57FC">
              <w:t>lena</w:t>
            </w:r>
            <w:r w:rsidR="00524ED6">
              <w:t xml:space="preserve"> Uredbe</w:t>
            </w:r>
            <w:r w:rsidRPr="005D304C">
              <w:t xml:space="preserve"> (merila za izbor vlog)</w:t>
            </w:r>
            <w:r w:rsidR="00A8406E">
              <w:t xml:space="preserve">. </w:t>
            </w:r>
          </w:p>
          <w:p w14:paraId="785E8784" w14:textId="4465489F" w:rsidR="00286A61" w:rsidRPr="005D304C" w:rsidRDefault="00286A61" w:rsidP="00A624EC">
            <w:r w:rsidRPr="005D304C">
              <w:rPr>
                <w:b/>
              </w:rPr>
              <w:t>Za koga velja</w:t>
            </w:r>
            <w:r w:rsidRPr="005D304C">
              <w:t xml:space="preserve">: za vse </w:t>
            </w:r>
            <w:r w:rsidR="00A624EC">
              <w:t>upravičence</w:t>
            </w:r>
            <w:r w:rsidRPr="005D304C">
              <w:t>, ki v okviru meril za izbor vlog uveljavljajo dodatne točke iz naslova deleža lastne krme</w:t>
            </w:r>
            <w:r w:rsidR="00A8406E">
              <w:t>.</w:t>
            </w:r>
          </w:p>
        </w:tc>
      </w:tr>
    </w:tbl>
    <w:p w14:paraId="56DF4AAD" w14:textId="77777777" w:rsidR="00286A61" w:rsidRPr="005D304C" w:rsidRDefault="00286A61" w:rsidP="00286A61"/>
    <w:p w14:paraId="003506DC" w14:textId="753F1B9A" w:rsidR="00286A61" w:rsidRPr="00EF57FC" w:rsidRDefault="00286A61" w:rsidP="00286A61">
      <w:r w:rsidRPr="005D304C">
        <w:t>Če upravičenec uveljavlja dodatne točke iz naslova višjega deleža lastne krme v okviru meril za izbor vlog,</w:t>
      </w:r>
      <w:r w:rsidR="00137476" w:rsidRPr="005D304C">
        <w:t xml:space="preserve"> </w:t>
      </w:r>
      <w:r w:rsidR="00137476">
        <w:t>se delež lastne krme izračuna v elektronski aplikaciji, upoštevajoč podatke iz oddane zbirne vloge za leto 2019</w:t>
      </w:r>
      <w:r w:rsidRPr="005D304C">
        <w:t>.</w:t>
      </w:r>
    </w:p>
    <w:p w14:paraId="0D54E936" w14:textId="77777777" w:rsidR="00286A61" w:rsidRPr="00EF57FC" w:rsidRDefault="00286A61" w:rsidP="00286A61"/>
    <w:p w14:paraId="3A9E4556" w14:textId="5427AF8E" w:rsidR="00BB083A" w:rsidRPr="00EF57FC" w:rsidRDefault="00BB083A" w:rsidP="006F41C4"/>
    <w:p w14:paraId="45BEBBFD" w14:textId="77777777" w:rsidR="00F96457" w:rsidRPr="00EF57F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EF57FC" w14:paraId="18D2EDC8"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B56512" w:rsidRDefault="00F96457"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CEF0657" w14:textId="3F115982" w:rsidR="00F96457" w:rsidRPr="00EF57FC" w:rsidRDefault="00F96457" w:rsidP="00F96457">
            <w:pPr>
              <w:spacing w:line="240" w:lineRule="auto"/>
              <w:jc w:val="left"/>
              <w:rPr>
                <w:rFonts w:eastAsia="Times New Roman"/>
                <w:b/>
                <w:color w:val="000000"/>
                <w:lang w:eastAsia="sl-SI"/>
              </w:rPr>
            </w:pPr>
            <w:r w:rsidRPr="00EF57FC">
              <w:rPr>
                <w:rFonts w:eastAsia="Times New Roman"/>
                <w:b/>
                <w:color w:val="000000"/>
                <w:lang w:eastAsia="sl-SI"/>
              </w:rPr>
              <w:t>Potrdilo o veljavnih patentih oziroma njihovi uporabi</w:t>
            </w:r>
          </w:p>
        </w:tc>
      </w:tr>
      <w:tr w:rsidR="00F96457" w:rsidRPr="00EF57FC" w14:paraId="4EFE8262"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1AACE84D" w:rsidR="00F96457" w:rsidRPr="00EF57FC" w:rsidRDefault="00F96457" w:rsidP="00EF57FC">
            <w:r w:rsidRPr="00EF57FC">
              <w:rPr>
                <w:b/>
              </w:rPr>
              <w:t>Uredba:</w:t>
            </w:r>
            <w:r w:rsidRPr="00EF57FC">
              <w:t xml:space="preserve"> 6. točka tretjega odstavka in 6. točka četrtega odstavka 25. </w:t>
            </w:r>
            <w:r w:rsidR="00524ED6">
              <w:t>č</w:t>
            </w:r>
            <w:r w:rsidR="00524ED6" w:rsidRPr="00EF57FC">
              <w:t>lena</w:t>
            </w:r>
            <w:r w:rsidR="00524ED6">
              <w:t xml:space="preserve"> Uredbe</w:t>
            </w:r>
            <w:r w:rsidRPr="00EF57FC">
              <w:t xml:space="preserve"> (merila za izbor vlog)</w:t>
            </w:r>
            <w:r w:rsidR="00A8406E">
              <w:t>.</w:t>
            </w:r>
          </w:p>
          <w:p w14:paraId="5A8F856D" w14:textId="76589448" w:rsidR="00F96457" w:rsidRPr="00EF57FC" w:rsidRDefault="00F96457" w:rsidP="00F96457">
            <w:r w:rsidRPr="00EF57FC">
              <w:rPr>
                <w:b/>
              </w:rPr>
              <w:t>Za koga velja</w:t>
            </w:r>
            <w:r w:rsidRPr="00EF57FC">
              <w:t>: za vse vlagatelje, ki v okviru meril za izbor vlog uveljavljajo dodatne točke iz naslova inovacij</w:t>
            </w:r>
            <w:r w:rsidR="00A8406E">
              <w:t>.</w:t>
            </w:r>
          </w:p>
        </w:tc>
      </w:tr>
    </w:tbl>
    <w:p w14:paraId="14DCD700" w14:textId="77777777" w:rsidR="00F96457" w:rsidRPr="00EF57FC" w:rsidRDefault="00F96457" w:rsidP="00F96457"/>
    <w:p w14:paraId="0C5D1BC6" w14:textId="13A26DDE" w:rsidR="00764D01" w:rsidRPr="00EF57FC" w:rsidRDefault="00F96457" w:rsidP="00F96457">
      <w:r w:rsidRPr="00EF57FC">
        <w:t xml:space="preserve">Če upravičenec uveljavlja dodatne točke iz naslova inovacij v okviru meril za izbor vlog, vlogi na javni razpis priloži </w:t>
      </w:r>
      <w:proofErr w:type="spellStart"/>
      <w:r w:rsidRPr="00EF57FC">
        <w:t>skenogram</w:t>
      </w:r>
      <w:proofErr w:type="spellEnd"/>
      <w:r w:rsidRPr="00EF57FC">
        <w:t xml:space="preserve"> dokazila »Potrdilo o veljavnih patentih oziroma njihovi uporabi«</w:t>
      </w:r>
      <w:r w:rsidR="00764D01" w:rsidRPr="00EF57FC">
        <w:t xml:space="preserve"> . Iz tega potrdila mora biti razvidno:</w:t>
      </w:r>
    </w:p>
    <w:p w14:paraId="552395A1" w14:textId="23289F71" w:rsidR="00764D01" w:rsidRPr="00EF57FC" w:rsidRDefault="00764D01" w:rsidP="00F96457">
      <w:r w:rsidRPr="00EF57FC">
        <w:t>- da ima naprava, ki je predmet podpore patent,</w:t>
      </w:r>
    </w:p>
    <w:p w14:paraId="52F7F8E4" w14:textId="72F3A719" w:rsidR="00764D01" w:rsidRPr="00EF57FC" w:rsidRDefault="00764D01" w:rsidP="00F96457">
      <w:r w:rsidRPr="00EF57FC">
        <w:t>- da je upravičenec lastnik veljavnega patenta, oziroma</w:t>
      </w:r>
    </w:p>
    <w:p w14:paraId="7730D5F7" w14:textId="2A9FFB0B" w:rsidR="00F96457" w:rsidRPr="00EF57FC" w:rsidRDefault="00764D01" w:rsidP="00F96457">
      <w:r w:rsidRPr="00EF57FC">
        <w:t>- da je upravičenec nosilec patentne pravice za napravo oz. tehnologijo, ki ima veljavni patent.</w:t>
      </w:r>
    </w:p>
    <w:p w14:paraId="1186B2DB" w14:textId="58F958EA" w:rsidR="00F96457" w:rsidRPr="00EF57FC" w:rsidRDefault="00F96457" w:rsidP="006F41C4"/>
    <w:p w14:paraId="70D4DD13" w14:textId="77777777" w:rsidR="00F96457" w:rsidRPr="00EF57FC" w:rsidRDefault="00F96457" w:rsidP="006F41C4"/>
    <w:p w14:paraId="5FCD1EFF" w14:textId="77777777" w:rsidR="00FF195C" w:rsidRPr="00EF57F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EF57F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B56512"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EF57FC" w:rsidRDefault="00FF195C" w:rsidP="00FF195C">
            <w:pPr>
              <w:spacing w:line="240" w:lineRule="auto"/>
              <w:jc w:val="left"/>
              <w:rPr>
                <w:rFonts w:eastAsia="Times New Roman"/>
                <w:b/>
                <w:color w:val="000000"/>
                <w:lang w:eastAsia="sl-SI"/>
              </w:rPr>
            </w:pPr>
            <w:r w:rsidRPr="00EF57FC">
              <w:rPr>
                <w:rFonts w:eastAsia="Times New Roman"/>
                <w:b/>
                <w:color w:val="000000"/>
                <w:lang w:eastAsia="sl-SI"/>
              </w:rPr>
              <w:t xml:space="preserve">Predračun s popisom del </w:t>
            </w:r>
            <w:r w:rsidRPr="00EF57FC">
              <w:rPr>
                <w:b/>
                <w:bCs/>
              </w:rPr>
              <w:t>po fazah gradnje različnih vrst objektov glede na zahtevnost in nakup pripadajoče opreme</w:t>
            </w:r>
          </w:p>
        </w:tc>
      </w:tr>
      <w:tr w:rsidR="00FF195C" w:rsidRPr="00EF57F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3F3D84D8" w:rsidR="00FF195C" w:rsidRPr="00EF57FC" w:rsidRDefault="00FF195C" w:rsidP="00FF195C">
            <w:r w:rsidRPr="00EF57FC">
              <w:rPr>
                <w:b/>
              </w:rPr>
              <w:t>Uredba:</w:t>
            </w:r>
            <w:r w:rsidRPr="00EF57FC">
              <w:t xml:space="preserve"> tretji odstavek 95. </w:t>
            </w:r>
            <w:r w:rsidR="00524ED6">
              <w:t>č</w:t>
            </w:r>
            <w:r w:rsidR="00524ED6" w:rsidRPr="00EF57FC">
              <w:t>lena</w:t>
            </w:r>
            <w:r w:rsidR="00524ED6">
              <w:t xml:space="preserve"> Uredbe</w:t>
            </w:r>
            <w:r w:rsidR="00A8406E">
              <w:t>.</w:t>
            </w:r>
          </w:p>
          <w:p w14:paraId="2F93ED4D" w14:textId="361E2185" w:rsidR="00FF195C" w:rsidRPr="00EF57FC" w:rsidRDefault="00FF195C" w:rsidP="003370C2">
            <w:r w:rsidRPr="00EF57FC">
              <w:rPr>
                <w:b/>
              </w:rPr>
              <w:t>Za koga velja</w:t>
            </w:r>
            <w:r w:rsidRPr="00EF57FC">
              <w:t xml:space="preserve">: za vse </w:t>
            </w:r>
            <w:r w:rsidR="003370C2">
              <w:t>upravičence,</w:t>
            </w:r>
            <w:r w:rsidRPr="00EF57FC">
              <w:t xml:space="preserve"> ki bodo kandidirali za ureditev krmišča oz. zavetišča za živali na pašniku oz. obori</w:t>
            </w:r>
            <w:r w:rsidR="00A8406E">
              <w:t>.</w:t>
            </w:r>
          </w:p>
        </w:tc>
      </w:tr>
    </w:tbl>
    <w:p w14:paraId="73CCE0C5" w14:textId="77777777" w:rsidR="00FF195C" w:rsidRPr="00EF57FC" w:rsidRDefault="00FF195C" w:rsidP="00FF195C"/>
    <w:p w14:paraId="5DBCB454" w14:textId="674BC355" w:rsidR="002275E6" w:rsidRPr="00EF57FC" w:rsidRDefault="00FF195C" w:rsidP="00FF195C">
      <w:pPr>
        <w:tabs>
          <w:tab w:val="left" w:pos="434"/>
          <w:tab w:val="left" w:pos="4153"/>
          <w:tab w:val="left" w:pos="8306"/>
          <w:tab w:val="left" w:pos="9426"/>
        </w:tabs>
        <w:autoSpaceDE w:val="0"/>
        <w:autoSpaceDN w:val="0"/>
        <w:adjustRightInd w:val="0"/>
        <w:rPr>
          <w:color w:val="000000"/>
        </w:rPr>
      </w:pPr>
      <w:r w:rsidRPr="00EF57FC">
        <w:t>Vlogi se priloži p</w:t>
      </w:r>
      <w:r w:rsidRPr="00EF57FC">
        <w:rPr>
          <w:bCs/>
          <w:color w:val="000000"/>
        </w:rPr>
        <w:t>redračun s popisom del z</w:t>
      </w:r>
      <w:r w:rsidR="002275E6" w:rsidRPr="00EF57FC">
        <w:rPr>
          <w:bCs/>
        </w:rPr>
        <w:t xml:space="preserve"> po fazah gradnje različnih vrst objektov glede na zahtevnost in nakup pripadajoče opreme</w:t>
      </w:r>
      <w:r w:rsidRPr="00EF57FC">
        <w:rPr>
          <w:color w:val="000000"/>
        </w:rPr>
        <w:t xml:space="preserve">. </w:t>
      </w:r>
    </w:p>
    <w:p w14:paraId="22FE2CEA" w14:textId="77777777" w:rsidR="002275E6" w:rsidRPr="00EF57F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EF57FC" w:rsidRDefault="002275E6" w:rsidP="002275E6">
      <w:r w:rsidRPr="00EF57FC">
        <w:t>Predračun mora biti potrjen s strani ponudnika oz. izvajalca in pripravljen tako, da ga je mogoče nedvoumno uvrstiti v objavljen seznam upravičenih stroškov</w:t>
      </w:r>
    </w:p>
    <w:p w14:paraId="400BF009" w14:textId="0E6D307A" w:rsidR="002275E6" w:rsidRPr="00EF57FC" w:rsidRDefault="00343FE2" w:rsidP="002275E6">
      <w:pPr>
        <w:rPr>
          <w:lang w:val="pl-PL"/>
        </w:rPr>
      </w:pPr>
      <w:r>
        <w:rPr>
          <w:lang w:val="pl-PL"/>
        </w:rPr>
        <w:t>K</w:t>
      </w:r>
      <w:r w:rsidR="002275E6" w:rsidRPr="00EF57FC">
        <w:rPr>
          <w:lang w:val="pl-PL"/>
        </w:rPr>
        <w:t xml:space="preserve">adar </w:t>
      </w:r>
      <w:r w:rsidR="002275E6" w:rsidRPr="00EF57FC">
        <w:t>upravičenec</w:t>
      </w:r>
      <w:r w:rsidR="002275E6" w:rsidRPr="00EF57FC">
        <w:rPr>
          <w:lang w:val="pl-PL"/>
        </w:rPr>
        <w:t xml:space="preserve"> uveljavlja prispevek v naravi pri montaži opreme, mora biti iz predračuna ponudnika opreme razvidno, da ne vključuje stroškov montaže te opreme</w:t>
      </w:r>
    </w:p>
    <w:p w14:paraId="25046B34" w14:textId="508F22B9" w:rsidR="002275E6" w:rsidRPr="00EF57FC" w:rsidRDefault="002275E6" w:rsidP="002275E6">
      <w:r w:rsidRPr="00EF57FC">
        <w:t xml:space="preserve">Na predračunu ali dokumentaciji, ki je del predračuna in kasneje računa, mora biti predmet naložbe opisan tako, da ga je mogoče nedvoumno uvrstiti v objavljen seznam upravičenih stroškov iz Priloge </w:t>
      </w:r>
      <w:r w:rsidR="005C6C62">
        <w:t>2</w:t>
      </w:r>
      <w:r w:rsidRPr="00EF57FC">
        <w:t xml:space="preserve"> razpisne dokumentacije.</w:t>
      </w:r>
    </w:p>
    <w:p w14:paraId="5E1E19DF" w14:textId="77777777" w:rsidR="002275E6" w:rsidRPr="00EF57FC" w:rsidRDefault="002275E6" w:rsidP="002275E6">
      <w:pPr>
        <w:tabs>
          <w:tab w:val="left" w:pos="434"/>
          <w:tab w:val="left" w:pos="4153"/>
          <w:tab w:val="left" w:pos="8306"/>
          <w:tab w:val="left" w:pos="9426"/>
        </w:tabs>
        <w:autoSpaceDE w:val="0"/>
        <w:autoSpaceDN w:val="0"/>
        <w:adjustRightInd w:val="0"/>
      </w:pPr>
      <w:r w:rsidRPr="00EF57FC">
        <w:t>Pri nakupu strojne opreme je potrebno navesti  vrsto stroja, nazivno moč, delovno širino, zmogljivost, proizvajalca, točen tip stroja, ipd.</w:t>
      </w:r>
    </w:p>
    <w:p w14:paraId="1C3C61C8" w14:textId="77777777" w:rsidR="00FF195C" w:rsidRPr="00EF57FC" w:rsidRDefault="00FF195C" w:rsidP="00FF195C">
      <w:pPr>
        <w:tabs>
          <w:tab w:val="left" w:pos="434"/>
          <w:tab w:val="left" w:pos="470"/>
          <w:tab w:val="left" w:pos="4153"/>
          <w:tab w:val="left" w:pos="8306"/>
          <w:tab w:val="left" w:pos="9426"/>
        </w:tabs>
        <w:autoSpaceDE w:val="0"/>
        <w:autoSpaceDN w:val="0"/>
        <w:adjustRightInd w:val="0"/>
        <w:rPr>
          <w:color w:val="000000"/>
          <w:lang w:val="pl-PL"/>
        </w:rPr>
      </w:pPr>
    </w:p>
    <w:p w14:paraId="70867986" w14:textId="77777777" w:rsidR="00FF195C" w:rsidRPr="00EF57FC" w:rsidRDefault="00FF195C" w:rsidP="00FF195C">
      <w:r w:rsidRPr="00EF57FC">
        <w:t>V kolikor namerava vlagatelj izvesti</w:t>
      </w:r>
      <w:r w:rsidRPr="00EF57FC">
        <w:rPr>
          <w:b/>
          <w:bCs/>
        </w:rPr>
        <w:t xml:space="preserve"> </w:t>
      </w:r>
      <w:r w:rsidRPr="00EF57FC">
        <w:rPr>
          <w:bCs/>
        </w:rPr>
        <w:t>navedene naložbe  v lastni režiji,</w:t>
      </w:r>
      <w:r w:rsidRPr="00EF57FC">
        <w:rPr>
          <w:b/>
          <w:bCs/>
        </w:rPr>
        <w:t xml:space="preserve"> </w:t>
      </w:r>
      <w:r w:rsidRPr="00EF57FC">
        <w:t>mora predložiti izjavo v kateri navede planirani obseg prispevka v lastni režiji v skupni finančni vrednosti ter po planiranem številu ur ročnega in strojnega dela.</w:t>
      </w:r>
    </w:p>
    <w:p w14:paraId="71F0FDE4" w14:textId="77777777" w:rsidR="00FF195C" w:rsidRPr="00EF57FC" w:rsidRDefault="00FF195C" w:rsidP="00FF195C"/>
    <w:p w14:paraId="4B1EC43C" w14:textId="0B4E70C5" w:rsidR="00FF195C" w:rsidRPr="00EF57FC" w:rsidRDefault="00FF195C" w:rsidP="005C6D49"/>
    <w:p w14:paraId="5B48EA77" w14:textId="77777777" w:rsidR="00FF195C" w:rsidRPr="00EF57FC" w:rsidRDefault="00FF195C" w:rsidP="005C6D49"/>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6F0DF7" w:rsidRPr="00EF57FC" w14:paraId="3DD510EC" w14:textId="77777777" w:rsidTr="006F640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C3D6E" w14:textId="4AD3C4E3" w:rsidR="006F0DF7" w:rsidRPr="00B56512" w:rsidRDefault="006F0DF7" w:rsidP="004E301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FAD7E59" w14:textId="2A352294" w:rsidR="006F0DF7" w:rsidRPr="00EF57FC" w:rsidRDefault="006F0DF7" w:rsidP="00FF195C">
            <w:pPr>
              <w:spacing w:line="240" w:lineRule="auto"/>
              <w:jc w:val="left"/>
              <w:rPr>
                <w:rFonts w:eastAsia="Times New Roman"/>
                <w:b/>
                <w:color w:val="000000"/>
                <w:lang w:eastAsia="sl-SI"/>
              </w:rPr>
            </w:pPr>
            <w:r w:rsidRPr="00EF57FC">
              <w:rPr>
                <w:rFonts w:eastAsia="Times New Roman"/>
                <w:b/>
                <w:color w:val="000000"/>
                <w:lang w:eastAsia="sl-SI"/>
              </w:rPr>
              <w:t xml:space="preserve">Predračun s popisom del za </w:t>
            </w:r>
            <w:r w:rsidR="009F1D3F" w:rsidRPr="00EF57FC">
              <w:rPr>
                <w:rFonts w:eastAsia="Times New Roman"/>
                <w:b/>
                <w:color w:val="000000"/>
                <w:lang w:eastAsia="sl-SI"/>
              </w:rPr>
              <w:t>postavitev pašnikov</w:t>
            </w:r>
            <w:r w:rsidR="00FF195C" w:rsidRPr="00EF57FC">
              <w:rPr>
                <w:rFonts w:eastAsia="Times New Roman"/>
                <w:b/>
                <w:color w:val="000000"/>
                <w:lang w:eastAsia="sl-SI"/>
              </w:rPr>
              <w:t xml:space="preserve"> za nadzorovano pašo domačih živali oziroma obor za rejo gojene divjadi</w:t>
            </w:r>
          </w:p>
        </w:tc>
      </w:tr>
      <w:tr w:rsidR="006F0DF7" w:rsidRPr="00EF57FC" w14:paraId="7B5842D8"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F6F97D" w14:textId="3CF8B6FF" w:rsidR="006F0DF7" w:rsidRPr="00EF57FC" w:rsidRDefault="006F0DF7" w:rsidP="004E301A">
            <w:r w:rsidRPr="00EF57FC">
              <w:rPr>
                <w:b/>
              </w:rPr>
              <w:t>Uredba:</w:t>
            </w:r>
            <w:r w:rsidRPr="00EF57FC">
              <w:t xml:space="preserve"> tretji odstavek 95. </w:t>
            </w:r>
            <w:r w:rsidR="00524ED6">
              <w:t>č</w:t>
            </w:r>
            <w:r w:rsidR="00524ED6" w:rsidRPr="00EF57FC">
              <w:t>lena</w:t>
            </w:r>
            <w:r w:rsidR="00524ED6">
              <w:t xml:space="preserve"> Uredbe</w:t>
            </w:r>
            <w:r w:rsidR="00A8406E">
              <w:t>.</w:t>
            </w:r>
          </w:p>
          <w:p w14:paraId="6ACDFC63" w14:textId="2C9119A6" w:rsidR="006F0DF7" w:rsidRPr="00EF57FC" w:rsidRDefault="006F0DF7" w:rsidP="003370C2">
            <w:r w:rsidRPr="00EF57FC">
              <w:rPr>
                <w:b/>
              </w:rPr>
              <w:lastRenderedPageBreak/>
              <w:t>Za koga velja</w:t>
            </w:r>
            <w:r w:rsidRPr="00EF57FC">
              <w:t xml:space="preserve">: za vse </w:t>
            </w:r>
            <w:r w:rsidR="003370C2">
              <w:t>upravičence</w:t>
            </w:r>
            <w:r w:rsidR="00A8406E">
              <w:t>.</w:t>
            </w:r>
          </w:p>
        </w:tc>
      </w:tr>
    </w:tbl>
    <w:p w14:paraId="0409536E" w14:textId="77777777" w:rsidR="006F0DF7" w:rsidRPr="00EF57FC" w:rsidRDefault="006F0DF7" w:rsidP="006F0DF7"/>
    <w:p w14:paraId="2B4802B4" w14:textId="14428017" w:rsidR="00C86FED" w:rsidRPr="00EF57FC" w:rsidRDefault="006F0DF7" w:rsidP="00C86FED">
      <w:pPr>
        <w:tabs>
          <w:tab w:val="left" w:pos="434"/>
          <w:tab w:val="left" w:pos="4153"/>
          <w:tab w:val="left" w:pos="8306"/>
          <w:tab w:val="left" w:pos="9426"/>
        </w:tabs>
        <w:autoSpaceDE w:val="0"/>
        <w:autoSpaceDN w:val="0"/>
        <w:adjustRightInd w:val="0"/>
        <w:rPr>
          <w:bCs/>
          <w:color w:val="000000"/>
        </w:rPr>
      </w:pPr>
      <w:r w:rsidRPr="00EF57FC">
        <w:t>Vlogi se priloži</w:t>
      </w:r>
      <w:r w:rsidR="00C86FED" w:rsidRPr="00EF57FC">
        <w:t xml:space="preserve"> p</w:t>
      </w:r>
      <w:r w:rsidR="00C86FED" w:rsidRPr="00EF57FC">
        <w:rPr>
          <w:bCs/>
          <w:color w:val="000000"/>
        </w:rPr>
        <w:t xml:space="preserve">redračun s popisom del za </w:t>
      </w:r>
      <w:r w:rsidR="009F1D3F" w:rsidRPr="00EF57FC">
        <w:rPr>
          <w:bCs/>
          <w:color w:val="000000"/>
        </w:rPr>
        <w:t xml:space="preserve">postavitev </w:t>
      </w:r>
      <w:r w:rsidR="00FF195C" w:rsidRPr="00EF57FC">
        <w:rPr>
          <w:rFonts w:eastAsia="Times New Roman"/>
          <w:color w:val="000000"/>
          <w:lang w:eastAsia="sl-SI"/>
        </w:rPr>
        <w:t>pašnikov za nadzorovano pašo domačih živali oziroma obor za rejo gojene divjadi</w:t>
      </w:r>
      <w:r w:rsidR="00C86FED" w:rsidRPr="00EF57FC">
        <w:rPr>
          <w:color w:val="000000"/>
        </w:rPr>
        <w:t xml:space="preserve">. </w:t>
      </w:r>
      <w:r w:rsidR="00C86FED" w:rsidRPr="00EF57FC">
        <w:rPr>
          <w:bCs/>
          <w:color w:val="000000"/>
        </w:rPr>
        <w:t>Pri pripravi predračuna bodite pozorni na naslednje zahteve:</w:t>
      </w:r>
      <w:r w:rsidR="00FF195C" w:rsidRPr="00EF57FC">
        <w:rPr>
          <w:bCs/>
          <w:color w:val="000000"/>
        </w:rPr>
        <w:t xml:space="preserve"> </w:t>
      </w:r>
    </w:p>
    <w:p w14:paraId="049C7003" w14:textId="34909FDD" w:rsidR="00C86FED" w:rsidRPr="00EF57FC" w:rsidRDefault="00C86FED" w:rsidP="00C86FED">
      <w:pPr>
        <w:tabs>
          <w:tab w:val="left" w:pos="434"/>
          <w:tab w:val="left" w:pos="4153"/>
          <w:tab w:val="left" w:pos="8306"/>
          <w:tab w:val="left" w:pos="9426"/>
        </w:tabs>
        <w:autoSpaceDE w:val="0"/>
        <w:autoSpaceDN w:val="0"/>
        <w:adjustRightInd w:val="0"/>
        <w:rPr>
          <w:color w:val="000000"/>
          <w:lang w:val="it-IT"/>
        </w:rPr>
      </w:pPr>
      <w:proofErr w:type="spellStart"/>
      <w:r w:rsidRPr="00EF57FC">
        <w:rPr>
          <w:color w:val="000000"/>
          <w:lang w:val="it-IT"/>
        </w:rPr>
        <w:t>Iz</w:t>
      </w:r>
      <w:proofErr w:type="spellEnd"/>
      <w:r w:rsidRPr="00EF57FC">
        <w:rPr>
          <w:color w:val="000000"/>
          <w:lang w:val="it-IT"/>
        </w:rPr>
        <w:t xml:space="preserve"> </w:t>
      </w:r>
      <w:proofErr w:type="spellStart"/>
      <w:r w:rsidRPr="00EF57FC">
        <w:rPr>
          <w:color w:val="000000"/>
          <w:lang w:val="it-IT"/>
        </w:rPr>
        <w:t>predračunov</w:t>
      </w:r>
      <w:proofErr w:type="spellEnd"/>
      <w:r w:rsidRPr="00EF57FC">
        <w:rPr>
          <w:color w:val="000000"/>
          <w:lang w:val="it-IT"/>
        </w:rPr>
        <w:t xml:space="preserve"> in </w:t>
      </w:r>
      <w:proofErr w:type="spellStart"/>
      <w:r w:rsidRPr="00EF57FC">
        <w:rPr>
          <w:color w:val="000000"/>
          <w:lang w:val="it-IT"/>
        </w:rPr>
        <w:t>popisov</w:t>
      </w:r>
      <w:proofErr w:type="spellEnd"/>
      <w:r w:rsidRPr="00EF57FC">
        <w:rPr>
          <w:color w:val="000000"/>
          <w:lang w:val="it-IT"/>
        </w:rPr>
        <w:t xml:space="preserve"> </w:t>
      </w:r>
      <w:proofErr w:type="gramStart"/>
      <w:r w:rsidRPr="00EF57FC">
        <w:rPr>
          <w:color w:val="000000"/>
          <w:lang w:val="it-IT"/>
        </w:rPr>
        <w:t>del</w:t>
      </w:r>
      <w:proofErr w:type="gramEnd"/>
      <w:r w:rsidRPr="00EF57FC">
        <w:rPr>
          <w:color w:val="000000"/>
          <w:lang w:val="it-IT"/>
        </w:rPr>
        <w:t xml:space="preserve"> mora </w:t>
      </w:r>
      <w:proofErr w:type="spellStart"/>
      <w:r w:rsidRPr="00EF57FC">
        <w:rPr>
          <w:color w:val="000000"/>
          <w:lang w:val="it-IT"/>
        </w:rPr>
        <w:t>biti</w:t>
      </w:r>
      <w:proofErr w:type="spellEnd"/>
      <w:r w:rsidRPr="00EF57FC">
        <w:rPr>
          <w:color w:val="000000"/>
          <w:lang w:val="it-IT"/>
        </w:rPr>
        <w:t xml:space="preserve"> </w:t>
      </w:r>
      <w:proofErr w:type="spellStart"/>
      <w:r w:rsidRPr="00EF57FC">
        <w:rPr>
          <w:color w:val="000000"/>
          <w:lang w:val="it-IT"/>
        </w:rPr>
        <w:t>razviden</w:t>
      </w:r>
      <w:proofErr w:type="spellEnd"/>
      <w:r w:rsidRPr="00EF57FC">
        <w:rPr>
          <w:color w:val="000000"/>
          <w:lang w:val="it-IT"/>
        </w:rPr>
        <w:t xml:space="preserve"> </w:t>
      </w:r>
      <w:proofErr w:type="spellStart"/>
      <w:r w:rsidRPr="00EF57FC">
        <w:rPr>
          <w:color w:val="000000"/>
          <w:lang w:val="it-IT"/>
        </w:rPr>
        <w:t>podroben</w:t>
      </w:r>
      <w:proofErr w:type="spellEnd"/>
      <w:r w:rsidRPr="00EF57FC">
        <w:rPr>
          <w:color w:val="000000"/>
          <w:lang w:val="it-IT"/>
        </w:rPr>
        <w:t xml:space="preserve"> </w:t>
      </w:r>
      <w:proofErr w:type="spellStart"/>
      <w:r w:rsidRPr="00EF57FC">
        <w:rPr>
          <w:color w:val="000000"/>
          <w:lang w:val="it-IT"/>
        </w:rPr>
        <w:t>popis</w:t>
      </w:r>
      <w:proofErr w:type="spellEnd"/>
      <w:r w:rsidRPr="00EF57FC">
        <w:rPr>
          <w:color w:val="000000"/>
          <w:lang w:val="it-IT"/>
        </w:rPr>
        <w:t>:</w:t>
      </w:r>
    </w:p>
    <w:p w14:paraId="0081D48C" w14:textId="77777777" w:rsidR="00C86FED" w:rsidRPr="00EF57FC" w:rsidRDefault="00C86FED" w:rsidP="00C86FED">
      <w:pPr>
        <w:tabs>
          <w:tab w:val="left" w:pos="434"/>
          <w:tab w:val="left" w:pos="470"/>
          <w:tab w:val="left" w:pos="4153"/>
          <w:tab w:val="left" w:pos="8306"/>
          <w:tab w:val="left" w:pos="9426"/>
        </w:tabs>
        <w:autoSpaceDE w:val="0"/>
        <w:autoSpaceDN w:val="0"/>
        <w:adjustRightInd w:val="0"/>
        <w:ind w:left="470" w:hanging="360"/>
        <w:rPr>
          <w:color w:val="000000"/>
          <w:lang w:val="pl-PL"/>
        </w:rPr>
      </w:pPr>
      <w:r w:rsidRPr="00EF57FC">
        <w:rPr>
          <w:color w:val="000000"/>
          <w:lang w:val="pl-PL"/>
        </w:rPr>
        <w:t>- materiala;</w:t>
      </w:r>
    </w:p>
    <w:p w14:paraId="60F0E6AC" w14:textId="77777777" w:rsidR="00C86FED" w:rsidRPr="00EF57FC" w:rsidRDefault="00C86FED" w:rsidP="00C86FED">
      <w:pPr>
        <w:tabs>
          <w:tab w:val="left" w:pos="434"/>
          <w:tab w:val="left" w:pos="470"/>
          <w:tab w:val="left" w:pos="4153"/>
          <w:tab w:val="left" w:pos="8306"/>
          <w:tab w:val="left" w:pos="9426"/>
        </w:tabs>
        <w:autoSpaceDE w:val="0"/>
        <w:autoSpaceDN w:val="0"/>
        <w:adjustRightInd w:val="0"/>
        <w:ind w:left="470" w:hanging="360"/>
        <w:rPr>
          <w:color w:val="000000"/>
          <w:lang w:val="pl-PL"/>
        </w:rPr>
      </w:pPr>
      <w:r w:rsidRPr="00EF57FC">
        <w:rPr>
          <w:color w:val="000000"/>
          <w:lang w:val="pl-PL"/>
        </w:rPr>
        <w:t>- razčlenitev dela (strojne-ročne ure, koliko ur za posamezno delo).</w:t>
      </w:r>
    </w:p>
    <w:p w14:paraId="14CE4A76" w14:textId="3EA40367" w:rsidR="00C86FED" w:rsidRPr="00EF57FC" w:rsidRDefault="00FF195C" w:rsidP="00C86FED">
      <w:pPr>
        <w:tabs>
          <w:tab w:val="left" w:pos="434"/>
          <w:tab w:val="left" w:pos="470"/>
          <w:tab w:val="left" w:pos="4153"/>
          <w:tab w:val="left" w:pos="8306"/>
          <w:tab w:val="left" w:pos="9426"/>
        </w:tabs>
        <w:autoSpaceDE w:val="0"/>
        <w:autoSpaceDN w:val="0"/>
        <w:adjustRightInd w:val="0"/>
        <w:rPr>
          <w:color w:val="000000"/>
          <w:lang w:val="pl-PL"/>
        </w:rPr>
      </w:pPr>
      <w:r w:rsidRPr="00EF57FC">
        <w:t>Pri nakupu strojne opreme je potrebno navesti  vrsto stroja, nazivno moč, delovno širino, zmogljivost, proizvajalca, točen tip stroja, ipd. Pri električnem pastirju navedite tudi vir napajanja.</w:t>
      </w:r>
    </w:p>
    <w:p w14:paraId="3AAE1BEB" w14:textId="77777777" w:rsidR="00C86FED" w:rsidRPr="00EF57FC" w:rsidRDefault="00C86FED" w:rsidP="00C86FED">
      <w:pPr>
        <w:tabs>
          <w:tab w:val="left" w:pos="434"/>
          <w:tab w:val="left" w:pos="470"/>
          <w:tab w:val="left" w:pos="4153"/>
          <w:tab w:val="left" w:pos="8306"/>
          <w:tab w:val="left" w:pos="9426"/>
        </w:tabs>
        <w:autoSpaceDE w:val="0"/>
        <w:autoSpaceDN w:val="0"/>
        <w:adjustRightInd w:val="0"/>
        <w:rPr>
          <w:color w:val="000000"/>
          <w:lang w:val="pl-PL"/>
        </w:rPr>
      </w:pPr>
    </w:p>
    <w:p w14:paraId="7C009BF1" w14:textId="20ACA6B6" w:rsidR="00C86FED" w:rsidRPr="00EF57FC" w:rsidRDefault="00C86FED" w:rsidP="00C86FED">
      <w:pPr>
        <w:rPr>
          <w:lang w:val="pl-PL"/>
        </w:rPr>
      </w:pPr>
      <w:r w:rsidRPr="00EF57FC">
        <w:rPr>
          <w:color w:val="000000"/>
          <w:lang w:val="pl-PL"/>
        </w:rPr>
        <w:t>Pripravljen mora biti tako, da ga je mogoče nedvoumno uvrstiti v objavljen seznam najvišjih priznanih investicijskih vrednosti</w:t>
      </w:r>
      <w:r w:rsidRPr="00EF57FC">
        <w:t xml:space="preserve"> v Seznamu upravičenih stroškov iz Priloge </w:t>
      </w:r>
      <w:r w:rsidR="009F1D3F" w:rsidRPr="00EF57FC">
        <w:t>4</w:t>
      </w:r>
      <w:r w:rsidRPr="00EF57FC">
        <w:t xml:space="preserve"> razpisne dokumentacije</w:t>
      </w:r>
      <w:r w:rsidRPr="00EF57FC">
        <w:rPr>
          <w:color w:val="000000"/>
          <w:lang w:val="pl-PL"/>
        </w:rPr>
        <w:t>.</w:t>
      </w:r>
      <w:r w:rsidRPr="00EF57FC">
        <w:rPr>
          <w:lang w:val="pl-PL"/>
        </w:rPr>
        <w:t xml:space="preserve"> </w:t>
      </w:r>
    </w:p>
    <w:p w14:paraId="00689ECC" w14:textId="77777777" w:rsidR="00C86FED" w:rsidRPr="00EF57FC" w:rsidRDefault="00C86FED" w:rsidP="00C86FED">
      <w:pPr>
        <w:rPr>
          <w:lang w:val="pl-PL"/>
        </w:rPr>
      </w:pPr>
    </w:p>
    <w:p w14:paraId="74D25948" w14:textId="6CBA039F" w:rsidR="006F0DF7" w:rsidRPr="00EF57FC" w:rsidRDefault="00C86FED" w:rsidP="00C86FED">
      <w:r w:rsidRPr="00EF57FC">
        <w:t>V kolikor namerava vlagatelj izvesti</w:t>
      </w:r>
      <w:r w:rsidRPr="00EF57FC">
        <w:rPr>
          <w:b/>
          <w:bCs/>
        </w:rPr>
        <w:t xml:space="preserve"> </w:t>
      </w:r>
      <w:r w:rsidRPr="00EF57FC">
        <w:rPr>
          <w:bCs/>
        </w:rPr>
        <w:t>navedene naložbe  v lastni režiji,</w:t>
      </w:r>
      <w:r w:rsidRPr="00EF57FC">
        <w:rPr>
          <w:b/>
          <w:bCs/>
        </w:rPr>
        <w:t xml:space="preserve"> </w:t>
      </w:r>
      <w:r w:rsidRPr="00EF57FC">
        <w:t>mora predložiti izjavo v kateri navede planirani obseg prispevka v lastni režiji v skupni finančni vrednosti ter po planiranem številu ur ročnega in strojnega dela.</w:t>
      </w:r>
    </w:p>
    <w:p w14:paraId="3729EB90" w14:textId="623F948C" w:rsidR="00FF195C" w:rsidRPr="00EF57FC" w:rsidRDefault="00FF195C" w:rsidP="00C86FED"/>
    <w:p w14:paraId="3C32B612" w14:textId="4C184D4A" w:rsidR="00FF195C" w:rsidRDefault="00FF195C" w:rsidP="00C86FED"/>
    <w:p w14:paraId="4C8631A7" w14:textId="77777777" w:rsidR="007713C8" w:rsidRPr="00EF57F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EF57F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395725"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EF57FC" w:rsidRDefault="007713C8" w:rsidP="00B83E15">
            <w:pPr>
              <w:spacing w:line="240" w:lineRule="auto"/>
              <w:jc w:val="left"/>
              <w:rPr>
                <w:rFonts w:eastAsia="Times New Roman"/>
                <w:b/>
                <w:color w:val="000000"/>
                <w:lang w:eastAsia="sl-SI"/>
              </w:rPr>
            </w:pPr>
            <w:r>
              <w:rPr>
                <w:rFonts w:eastAsia="Times New Roman"/>
                <w:b/>
                <w:color w:val="000000"/>
                <w:lang w:eastAsia="sl-SI"/>
              </w:rPr>
              <w:t>Račun ali predračun za splošne stroške</w:t>
            </w:r>
          </w:p>
        </w:tc>
      </w:tr>
      <w:tr w:rsidR="007713C8" w:rsidRPr="00EF57F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13015B9E" w:rsidR="007713C8" w:rsidRPr="00EF57FC" w:rsidRDefault="007713C8" w:rsidP="00B83E15">
            <w:r w:rsidRPr="00EF57FC">
              <w:rPr>
                <w:b/>
              </w:rPr>
              <w:t>Uredba:</w:t>
            </w:r>
            <w:r w:rsidRPr="00EF57FC">
              <w:t xml:space="preserve"> tretji odstavek 95. </w:t>
            </w:r>
            <w:r w:rsidR="00524ED6">
              <w:t>č</w:t>
            </w:r>
            <w:r w:rsidR="00524ED6" w:rsidRPr="00EF57FC">
              <w:t>lena</w:t>
            </w:r>
            <w:r w:rsidR="00524ED6">
              <w:t xml:space="preserve"> Uredbe</w:t>
            </w:r>
            <w:r w:rsidR="00A8406E">
              <w:t>.</w:t>
            </w:r>
          </w:p>
          <w:p w14:paraId="7934A58A" w14:textId="362475B8" w:rsidR="007713C8" w:rsidRPr="00EF57FC" w:rsidRDefault="007713C8" w:rsidP="003370C2">
            <w:r w:rsidRPr="00EF57FC">
              <w:rPr>
                <w:b/>
              </w:rPr>
              <w:t>Za koga velja</w:t>
            </w:r>
            <w:r w:rsidRPr="00EF57FC">
              <w:t xml:space="preserve">: za vse </w:t>
            </w:r>
            <w:r w:rsidR="003370C2">
              <w:t>upravičence</w:t>
            </w:r>
            <w:r>
              <w:t>, ki uveljavljajo splošne stroške</w:t>
            </w:r>
            <w:r w:rsidR="00A8406E">
              <w:t>.</w:t>
            </w:r>
          </w:p>
        </w:tc>
      </w:tr>
    </w:tbl>
    <w:p w14:paraId="187EA182" w14:textId="77777777" w:rsidR="007713C8" w:rsidRPr="00EF57FC" w:rsidRDefault="007713C8" w:rsidP="007713C8"/>
    <w:p w14:paraId="4A5820F4" w14:textId="32E4F519" w:rsidR="00BE3695" w:rsidRPr="00C2416F" w:rsidRDefault="00BE3695" w:rsidP="00BE3695">
      <w:r>
        <w:t xml:space="preserve">Upravičenec lahko v vlogi na javni razpis uveljavlja tudi splošne stroške, ki so neposredno povezani s pripravo in izvedbo naložbe. K vlogi na javni razpis lahko priloži </w:t>
      </w:r>
      <w:proofErr w:type="spellStart"/>
      <w:r>
        <w:t>skenograme</w:t>
      </w:r>
      <w:proofErr w:type="spellEnd"/>
      <w:r>
        <w:t xml:space="preserve"> plačanih računov z dokazili o njihovem plačilu ali  predračune zanje, če ti stroški še niso nastali ob oddaji vloge na javni razpis. Računi se morajo glasiti na upravičenca.</w:t>
      </w:r>
    </w:p>
    <w:p w14:paraId="5B59DE08" w14:textId="77777777" w:rsidR="007713C8" w:rsidRPr="00EF57FC" w:rsidRDefault="007713C8" w:rsidP="00C86FED"/>
    <w:p w14:paraId="39E4123A" w14:textId="77777777" w:rsidR="00C6341B" w:rsidRPr="00EF57FC" w:rsidRDefault="00C6341B" w:rsidP="00C6341B"/>
    <w:tbl>
      <w:tblPr>
        <w:tblW w:w="10065" w:type="dxa"/>
        <w:tblInd w:w="-5" w:type="dxa"/>
        <w:tblCellMar>
          <w:left w:w="70" w:type="dxa"/>
          <w:right w:w="70" w:type="dxa"/>
        </w:tblCellMar>
        <w:tblLook w:val="04A0" w:firstRow="1" w:lastRow="0" w:firstColumn="1" w:lastColumn="0" w:noHBand="0" w:noVBand="1"/>
      </w:tblPr>
      <w:tblGrid>
        <w:gridCol w:w="1120"/>
        <w:gridCol w:w="8945"/>
      </w:tblGrid>
      <w:tr w:rsidR="00C6341B" w:rsidRPr="00EF57FC" w14:paraId="7EE8F128" w14:textId="77777777" w:rsidTr="00C6341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C1A27" w14:textId="77777777" w:rsidR="00C6341B" w:rsidRPr="00395725" w:rsidRDefault="00C6341B" w:rsidP="00C6341B">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8A43743" w14:textId="75373845" w:rsidR="00C6341B" w:rsidRPr="00EF57FC" w:rsidRDefault="00C6341B" w:rsidP="00C6341B">
            <w:pPr>
              <w:spacing w:line="240" w:lineRule="auto"/>
              <w:jc w:val="left"/>
              <w:rPr>
                <w:rFonts w:eastAsia="Times New Roman"/>
                <w:b/>
                <w:color w:val="000000"/>
                <w:lang w:eastAsia="sl-SI"/>
              </w:rPr>
            </w:pPr>
            <w:r w:rsidRPr="00EF57FC">
              <w:rPr>
                <w:rFonts w:eastAsia="Times New Roman"/>
                <w:b/>
                <w:color w:val="000000"/>
                <w:lang w:eastAsia="sl-SI"/>
              </w:rPr>
              <w:t xml:space="preserve">Izjava o </w:t>
            </w:r>
            <w:r>
              <w:rPr>
                <w:rFonts w:eastAsia="Times New Roman"/>
                <w:b/>
                <w:color w:val="000000"/>
                <w:lang w:eastAsia="sl-SI"/>
              </w:rPr>
              <w:t>nepovezanosti članov skupine kmetov, ki izvajajo kolektivno naložbo</w:t>
            </w:r>
          </w:p>
        </w:tc>
      </w:tr>
      <w:tr w:rsidR="00C6341B" w:rsidRPr="00EF57FC" w14:paraId="719077E7" w14:textId="77777777" w:rsidTr="00C6341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789A58" w14:textId="2FC4EBF6" w:rsidR="00C6341B" w:rsidRPr="00EF57FC" w:rsidRDefault="00C6341B" w:rsidP="00C6341B">
            <w:r w:rsidRPr="00EF57FC">
              <w:rPr>
                <w:b/>
              </w:rPr>
              <w:t>Uredba:</w:t>
            </w:r>
            <w:r w:rsidRPr="00EF57FC">
              <w:t xml:space="preserve"> </w:t>
            </w:r>
            <w:r>
              <w:t>trinajsti odstavek 6.</w:t>
            </w:r>
            <w:r w:rsidRPr="00EF57FC">
              <w:t xml:space="preserve"> </w:t>
            </w:r>
            <w:r w:rsidR="00524ED6">
              <w:t>č</w:t>
            </w:r>
            <w:r w:rsidR="00524ED6" w:rsidRPr="00EF57FC">
              <w:t>lena</w:t>
            </w:r>
            <w:r w:rsidR="00524ED6">
              <w:t xml:space="preserve"> Uredbe</w:t>
            </w:r>
            <w:r w:rsidR="00A8406E">
              <w:t>.</w:t>
            </w:r>
          </w:p>
          <w:p w14:paraId="32C603E7" w14:textId="309D0739" w:rsidR="00C6341B" w:rsidRPr="00EF57FC" w:rsidRDefault="00C6341B" w:rsidP="00C6341B">
            <w:r w:rsidRPr="00EF57FC">
              <w:rPr>
                <w:b/>
              </w:rPr>
              <w:t>Za koga velja</w:t>
            </w:r>
            <w:r w:rsidRPr="00EF57FC">
              <w:t xml:space="preserve">: za vse </w:t>
            </w:r>
            <w:r>
              <w:t>upravičence</w:t>
            </w:r>
            <w:r w:rsidRPr="00EF57FC">
              <w:t xml:space="preserve">, ki so </w:t>
            </w:r>
            <w:r>
              <w:t>člani skupine kmetov in izvajajo kolektivno naložbo</w:t>
            </w:r>
            <w:r w:rsidR="00A8406E">
              <w:t>.</w:t>
            </w:r>
            <w:r w:rsidRPr="00EF57FC">
              <w:t xml:space="preserve"> </w:t>
            </w:r>
          </w:p>
        </w:tc>
      </w:tr>
    </w:tbl>
    <w:p w14:paraId="4E54C198" w14:textId="77777777" w:rsidR="00C6341B" w:rsidRPr="00EF57FC" w:rsidRDefault="00C6341B" w:rsidP="00C6341B"/>
    <w:p w14:paraId="2493B49E" w14:textId="149B97D3" w:rsidR="00C6341B" w:rsidRDefault="00C6341B" w:rsidP="00C6341B">
      <w:pPr>
        <w:pStyle w:val="Telobesedila26"/>
        <w:spacing w:after="0" w:line="260" w:lineRule="atLeast"/>
        <w:rPr>
          <w:rFonts w:ascii="Arial" w:eastAsiaTheme="minorHAnsi" w:hAnsi="Arial" w:cs="Arial"/>
          <w:lang w:val="sl-SI" w:eastAsia="en-US"/>
        </w:rPr>
      </w:pPr>
      <w:r w:rsidRPr="00EF57FC">
        <w:rPr>
          <w:rFonts w:ascii="Arial" w:eastAsiaTheme="minorHAnsi" w:hAnsi="Arial" w:cs="Arial"/>
          <w:lang w:val="sl-SI" w:eastAsia="en-US"/>
        </w:rPr>
        <w:t xml:space="preserve">Vsi </w:t>
      </w:r>
      <w:r>
        <w:rPr>
          <w:rFonts w:ascii="Arial" w:eastAsiaTheme="minorHAnsi" w:hAnsi="Arial" w:cs="Arial"/>
          <w:lang w:val="sl-SI" w:eastAsia="en-US"/>
        </w:rPr>
        <w:t xml:space="preserve">upravičenci, ki so člani skupine kmetov in izvajajo kolektivno naložbo, </w:t>
      </w:r>
      <w:r w:rsidRPr="00EF57FC">
        <w:rPr>
          <w:rFonts w:ascii="Arial" w:eastAsiaTheme="minorHAnsi" w:hAnsi="Arial" w:cs="Arial"/>
          <w:lang w:val="sl-SI" w:eastAsia="en-US"/>
        </w:rPr>
        <w:t xml:space="preserve">morajo </w:t>
      </w:r>
      <w:r>
        <w:rPr>
          <w:rFonts w:ascii="Arial" w:eastAsiaTheme="minorHAnsi" w:hAnsi="Arial" w:cs="Arial"/>
          <w:lang w:val="sl-SI" w:eastAsia="en-US"/>
        </w:rPr>
        <w:t>v aplikaciji za elektronsko oddajo vloge izpolniti »Izjavo</w:t>
      </w:r>
      <w:r w:rsidRPr="00EF57FC">
        <w:rPr>
          <w:rFonts w:ascii="Arial" w:eastAsiaTheme="minorHAnsi" w:hAnsi="Arial" w:cs="Arial"/>
          <w:lang w:val="sl-SI" w:eastAsia="en-US"/>
        </w:rPr>
        <w:t xml:space="preserve"> o </w:t>
      </w:r>
      <w:r>
        <w:rPr>
          <w:rFonts w:ascii="Arial" w:eastAsiaTheme="minorHAnsi" w:hAnsi="Arial" w:cs="Arial"/>
          <w:lang w:val="sl-SI" w:eastAsia="en-US"/>
        </w:rPr>
        <w:t>nepovezanosti članov skupine kmetov, ki izvajajo kolektivno naložbo«</w:t>
      </w:r>
      <w:r w:rsidRPr="00EF57FC">
        <w:rPr>
          <w:rFonts w:ascii="Arial" w:eastAsiaTheme="minorHAnsi" w:hAnsi="Arial" w:cs="Arial"/>
          <w:lang w:val="sl-SI" w:eastAsia="en-US"/>
        </w:rPr>
        <w:t>.</w:t>
      </w:r>
    </w:p>
    <w:p w14:paraId="7624E22A" w14:textId="77777777" w:rsidR="008A53C1" w:rsidRDefault="008A53C1" w:rsidP="00C2769B">
      <w:pPr>
        <w:pStyle w:val="Telobesedila26"/>
        <w:spacing w:after="0" w:line="260" w:lineRule="atLeast"/>
        <w:rPr>
          <w:rFonts w:ascii="Arial" w:eastAsiaTheme="minorHAnsi" w:hAnsi="Arial" w:cs="Arial"/>
          <w:lang w:val="sl-SI" w:eastAsia="en-US"/>
        </w:rPr>
      </w:pPr>
    </w:p>
    <w:p w14:paraId="5232418D" w14:textId="77777777" w:rsidR="00F64558" w:rsidRDefault="00F64558" w:rsidP="00C2769B">
      <w:pPr>
        <w:pStyle w:val="Telobesedila26"/>
        <w:spacing w:after="0" w:line="260" w:lineRule="atLeast"/>
        <w:rPr>
          <w:rFonts w:ascii="Arial" w:eastAsiaTheme="minorHAnsi" w:hAnsi="Arial" w:cs="Arial"/>
          <w:lang w:val="sl-SI" w:eastAsia="en-US"/>
        </w:rPr>
      </w:pPr>
    </w:p>
    <w:p w14:paraId="6D0990A4" w14:textId="77777777" w:rsidR="00F64558" w:rsidRDefault="00F64558" w:rsidP="00C2769B">
      <w:pPr>
        <w:pStyle w:val="Telobesedila26"/>
        <w:spacing w:after="0" w:line="260" w:lineRule="atLeast"/>
        <w:rPr>
          <w:rFonts w:ascii="Arial" w:eastAsiaTheme="minorHAnsi" w:hAnsi="Arial" w:cs="Arial"/>
          <w:lang w:val="sl-SI" w:eastAsia="en-US"/>
        </w:rPr>
      </w:pPr>
    </w:p>
    <w:p w14:paraId="56AF72E7" w14:textId="77777777" w:rsidR="00F64558" w:rsidRPr="001E063E" w:rsidRDefault="00F64558" w:rsidP="00F64558">
      <w:pPr>
        <w:rPr>
          <w:b/>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F64558" w:rsidRPr="001E063E" w14:paraId="350714F7" w14:textId="77777777" w:rsidTr="007559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7EAD3" w14:textId="77777777" w:rsidR="00F64558" w:rsidRPr="001E063E" w:rsidRDefault="00F64558" w:rsidP="007559DE">
            <w:pPr>
              <w:keepNext/>
              <w:keepLines/>
              <w:jc w:val="left"/>
              <w:rPr>
                <w:b/>
                <w:color w:val="000000"/>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D587180" w14:textId="77777777" w:rsidR="00F64558" w:rsidRPr="001E063E" w:rsidRDefault="00F64558" w:rsidP="007559DE">
            <w:pPr>
              <w:keepNext/>
              <w:keepLines/>
              <w:jc w:val="left"/>
              <w:rPr>
                <w:b/>
                <w:color w:val="000000"/>
              </w:rPr>
            </w:pPr>
            <w:r w:rsidRPr="001E063E">
              <w:rPr>
                <w:b/>
              </w:rPr>
              <w:t>Izjava upravičenca o vključitvi naložbe v uporabo</w:t>
            </w:r>
          </w:p>
        </w:tc>
      </w:tr>
      <w:tr w:rsidR="00F64558" w:rsidRPr="001E063E" w14:paraId="02340D4A" w14:textId="77777777" w:rsidTr="007559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BC1CEC" w14:textId="77777777" w:rsidR="00F64558" w:rsidRPr="001E063E" w:rsidRDefault="00F64558" w:rsidP="007559DE">
            <w:pPr>
              <w:keepNext/>
              <w:keepLines/>
            </w:pPr>
            <w:r w:rsidRPr="001E063E">
              <w:rPr>
                <w:b/>
              </w:rPr>
              <w:t>Uredba</w:t>
            </w:r>
            <w:r w:rsidRPr="001E063E">
              <w:t xml:space="preserve">: </w:t>
            </w:r>
            <w:r>
              <w:t>19. točka prvega odstavka 100</w:t>
            </w:r>
            <w:r w:rsidRPr="00FE6AF9">
              <w:t>. člena</w:t>
            </w:r>
            <w:r>
              <w:t xml:space="preserve"> Uredbe.</w:t>
            </w:r>
          </w:p>
          <w:p w14:paraId="2AAE77BB" w14:textId="77777777" w:rsidR="00F64558" w:rsidRPr="001E063E" w:rsidRDefault="00F64558" w:rsidP="007559DE">
            <w:r w:rsidRPr="001E063E">
              <w:rPr>
                <w:b/>
              </w:rPr>
              <w:t>Za koga velja</w:t>
            </w:r>
            <w:r w:rsidRPr="001E063E">
              <w:t>: za upravičence</w:t>
            </w:r>
            <w:r>
              <w:t xml:space="preserve">, ki so zaključili naložbo iz </w:t>
            </w:r>
            <w:r w:rsidRPr="00CC15A8">
              <w:rPr>
                <w:color w:val="000000"/>
              </w:rPr>
              <w:t xml:space="preserve">druge alineje </w:t>
            </w:r>
            <w:proofErr w:type="spellStart"/>
            <w:r w:rsidRPr="00CC15A8">
              <w:rPr>
                <w:color w:val="000000"/>
              </w:rPr>
              <w:t>98.a</w:t>
            </w:r>
            <w:proofErr w:type="spellEnd"/>
            <w:r w:rsidRPr="00CC15A8">
              <w:rPr>
                <w:color w:val="000000"/>
              </w:rPr>
              <w:t xml:space="preserve"> člena </w:t>
            </w:r>
            <w:r>
              <w:rPr>
                <w:color w:val="000000"/>
              </w:rPr>
              <w:t>U</w:t>
            </w:r>
            <w:r w:rsidRPr="00CC15A8">
              <w:rPr>
                <w:color w:val="000000"/>
              </w:rPr>
              <w:t>redbe</w:t>
            </w:r>
            <w:r>
              <w:rPr>
                <w:color w:val="000000"/>
              </w:rPr>
              <w:t>.</w:t>
            </w:r>
          </w:p>
        </w:tc>
      </w:tr>
    </w:tbl>
    <w:p w14:paraId="21EE86E2" w14:textId="77777777" w:rsidR="00F64558" w:rsidRPr="001E063E" w:rsidRDefault="00F64558" w:rsidP="00F64558">
      <w:pPr>
        <w:rPr>
          <w:b/>
        </w:rPr>
      </w:pPr>
    </w:p>
    <w:p w14:paraId="56B94C04" w14:textId="77777777" w:rsidR="00F64558" w:rsidRPr="001E063E" w:rsidRDefault="00F64558" w:rsidP="00F64558">
      <w:pPr>
        <w:rPr>
          <w:b/>
        </w:rPr>
      </w:pPr>
    </w:p>
    <w:p w14:paraId="4E319301" w14:textId="77777777" w:rsidR="00F64558" w:rsidRPr="0033631F" w:rsidRDefault="00F64558" w:rsidP="00F64558">
      <w:pPr>
        <w:rPr>
          <w:sz w:val="22"/>
          <w:szCs w:val="22"/>
        </w:rPr>
      </w:pPr>
      <w:r>
        <w:rPr>
          <w:sz w:val="22"/>
          <w:szCs w:val="22"/>
        </w:rPr>
        <w:t xml:space="preserve">V </w:t>
      </w:r>
      <w:r w:rsidRPr="00F64558">
        <w:rPr>
          <w:sz w:val="22"/>
          <w:szCs w:val="22"/>
        </w:rPr>
        <w:t>aplikaciji za elektronsko oddajo vloge se izpolni</w:t>
      </w:r>
      <w:r w:rsidRPr="0033631F">
        <w:rPr>
          <w:sz w:val="22"/>
          <w:szCs w:val="22"/>
        </w:rPr>
        <w:t xml:space="preserve"> spodnja izjava </w:t>
      </w:r>
      <w:r>
        <w:rPr>
          <w:sz w:val="22"/>
          <w:szCs w:val="22"/>
        </w:rPr>
        <w:t>upravičenca o vključitvi naložbe v uporabo.</w:t>
      </w:r>
    </w:p>
    <w:p w14:paraId="7A601795" w14:textId="77777777" w:rsidR="00F64558" w:rsidRPr="001E063E" w:rsidRDefault="00F64558" w:rsidP="00F64558"/>
    <w:p w14:paraId="53759807" w14:textId="77777777" w:rsidR="00F64558" w:rsidRDefault="00F64558" w:rsidP="00F64558">
      <w:pPr>
        <w:rPr>
          <w:b/>
        </w:rPr>
      </w:pPr>
    </w:p>
    <w:p w14:paraId="615629C5" w14:textId="77777777" w:rsidR="00F64558" w:rsidRPr="001E063E" w:rsidRDefault="00F64558" w:rsidP="00F64558">
      <w:pPr>
        <w:rPr>
          <w:b/>
        </w:rPr>
      </w:pPr>
    </w:p>
    <w:p w14:paraId="418D539E" w14:textId="77777777" w:rsidR="00F64558" w:rsidRPr="001E063E" w:rsidRDefault="00F64558" w:rsidP="00F64558">
      <w:pPr>
        <w:jc w:val="center"/>
      </w:pPr>
      <w:r w:rsidRPr="001E063E">
        <w:rPr>
          <w:b/>
        </w:rPr>
        <w:t>Izjava upravičenca o vključitvi naložbe v uporabo</w:t>
      </w:r>
    </w:p>
    <w:p w14:paraId="65CDA133" w14:textId="77777777" w:rsidR="00F64558" w:rsidRPr="001E063E" w:rsidRDefault="00F64558" w:rsidP="00F64558">
      <w:pPr>
        <w:spacing w:line="240" w:lineRule="auto"/>
      </w:pPr>
    </w:p>
    <w:p w14:paraId="1CAE0256" w14:textId="77777777" w:rsidR="00F64558" w:rsidRPr="001E063E" w:rsidRDefault="00F64558" w:rsidP="00F64558">
      <w:pPr>
        <w:spacing w:line="240" w:lineRule="auto"/>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F64558" w:rsidRPr="001E063E" w14:paraId="1B27B74C" w14:textId="77777777" w:rsidTr="007559DE">
        <w:tc>
          <w:tcPr>
            <w:tcW w:w="3495" w:type="dxa"/>
            <w:vAlign w:val="bottom"/>
          </w:tcPr>
          <w:p w14:paraId="5A9C6ACB" w14:textId="77777777" w:rsidR="00F64558" w:rsidRPr="001E063E" w:rsidRDefault="00F64558" w:rsidP="007559DE">
            <w:pPr>
              <w:spacing w:line="480" w:lineRule="auto"/>
              <w:rPr>
                <w:rFonts w:ascii="Arial" w:hAnsi="Arial" w:cs="Arial"/>
              </w:rPr>
            </w:pPr>
            <w:r w:rsidRPr="001E063E">
              <w:rPr>
                <w:rFonts w:ascii="Arial" w:hAnsi="Arial" w:cs="Arial"/>
              </w:rPr>
              <w:t>Upravičenec (ime in priimek, naziv):</w:t>
            </w:r>
          </w:p>
        </w:tc>
        <w:tc>
          <w:tcPr>
            <w:tcW w:w="4747" w:type="dxa"/>
            <w:tcBorders>
              <w:bottom w:val="single" w:sz="4" w:space="0" w:color="auto"/>
            </w:tcBorders>
          </w:tcPr>
          <w:p w14:paraId="3DB9C783" w14:textId="77777777" w:rsidR="00F64558" w:rsidRPr="001E063E" w:rsidRDefault="00F64558" w:rsidP="007559DE">
            <w:pPr>
              <w:spacing w:line="480" w:lineRule="auto"/>
              <w:rPr>
                <w:rFonts w:ascii="Arial" w:hAnsi="Arial" w:cs="Arial"/>
              </w:rPr>
            </w:pPr>
          </w:p>
        </w:tc>
      </w:tr>
      <w:tr w:rsidR="00F64558" w:rsidRPr="001E063E" w14:paraId="0B6CC2CB" w14:textId="77777777" w:rsidTr="007559DE">
        <w:tc>
          <w:tcPr>
            <w:tcW w:w="3495" w:type="dxa"/>
            <w:vAlign w:val="bottom"/>
          </w:tcPr>
          <w:p w14:paraId="5DAF95C1" w14:textId="77777777" w:rsidR="00F64558" w:rsidRPr="001E063E" w:rsidRDefault="00F64558" w:rsidP="007559DE">
            <w:pPr>
              <w:spacing w:line="480" w:lineRule="auto"/>
              <w:rPr>
                <w:rFonts w:ascii="Arial" w:hAnsi="Arial" w:cs="Arial"/>
              </w:rPr>
            </w:pPr>
            <w:r w:rsidRPr="001E063E">
              <w:rPr>
                <w:rFonts w:ascii="Arial" w:hAnsi="Arial" w:cs="Arial"/>
              </w:rPr>
              <w:t>Naslov, sedež:</w:t>
            </w:r>
          </w:p>
        </w:tc>
        <w:tc>
          <w:tcPr>
            <w:tcW w:w="4747" w:type="dxa"/>
            <w:tcBorders>
              <w:top w:val="single" w:sz="4" w:space="0" w:color="auto"/>
              <w:bottom w:val="single" w:sz="4" w:space="0" w:color="auto"/>
            </w:tcBorders>
          </w:tcPr>
          <w:p w14:paraId="34110154" w14:textId="77777777" w:rsidR="00F64558" w:rsidRPr="001E063E" w:rsidRDefault="00F64558" w:rsidP="007559DE">
            <w:pPr>
              <w:spacing w:line="480" w:lineRule="auto"/>
              <w:rPr>
                <w:rFonts w:ascii="Arial" w:hAnsi="Arial" w:cs="Arial"/>
              </w:rPr>
            </w:pPr>
          </w:p>
        </w:tc>
      </w:tr>
    </w:tbl>
    <w:p w14:paraId="66799FF7" w14:textId="77777777" w:rsidR="00F64558" w:rsidRPr="001E063E" w:rsidRDefault="00F64558" w:rsidP="00F64558">
      <w:pPr>
        <w:spacing w:line="240" w:lineRule="auto"/>
      </w:pPr>
    </w:p>
    <w:p w14:paraId="62FAA5BD" w14:textId="77777777" w:rsidR="00F64558" w:rsidRPr="001E063E" w:rsidRDefault="00F64558" w:rsidP="00F64558">
      <w:pPr>
        <w:spacing w:line="240" w:lineRule="auto"/>
      </w:pPr>
    </w:p>
    <w:p w14:paraId="44B529CA" w14:textId="77777777" w:rsidR="00F64558" w:rsidRPr="001E063E" w:rsidRDefault="00F64558" w:rsidP="00F64558">
      <w:pPr>
        <w:spacing w:line="240" w:lineRule="auto"/>
      </w:pPr>
    </w:p>
    <w:p w14:paraId="7510F3F6" w14:textId="77777777" w:rsidR="00F64558" w:rsidRPr="001E063E" w:rsidRDefault="00F64558" w:rsidP="00F64558">
      <w:pPr>
        <w:spacing w:line="240" w:lineRule="auto"/>
        <w:ind w:left="851"/>
        <w:jc w:val="center"/>
      </w:pPr>
      <w:r w:rsidRPr="001E063E">
        <w:t>IZJAVLJAM</w:t>
      </w:r>
    </w:p>
    <w:p w14:paraId="266C0C72" w14:textId="77777777" w:rsidR="00F64558" w:rsidRPr="001E063E" w:rsidRDefault="00F64558" w:rsidP="00F64558">
      <w:pPr>
        <w:spacing w:line="240" w:lineRule="auto"/>
        <w:ind w:left="851"/>
        <w:jc w:val="center"/>
      </w:pPr>
    </w:p>
    <w:p w14:paraId="1A26306E" w14:textId="77777777" w:rsidR="00F64558" w:rsidRPr="001E063E" w:rsidRDefault="00F64558" w:rsidP="00F64558">
      <w:pPr>
        <w:spacing w:line="240" w:lineRule="auto"/>
        <w:ind w:left="851"/>
        <w:jc w:val="center"/>
      </w:pPr>
      <w:r w:rsidRPr="001E063E">
        <w:t>da je podprta naložba v (ustrezno označite):</w:t>
      </w:r>
    </w:p>
    <w:p w14:paraId="461CBC95" w14:textId="77777777" w:rsidR="00F64558" w:rsidRPr="001E063E" w:rsidRDefault="00F64558" w:rsidP="00F64558"/>
    <w:p w14:paraId="577B8B0D" w14:textId="77777777" w:rsidR="00F64558" w:rsidRPr="001E063E" w:rsidRDefault="00F64558" w:rsidP="00F64558"/>
    <w:tbl>
      <w:tblPr>
        <w:tblStyle w:val="Tabelamrea"/>
        <w:tblW w:w="9351" w:type="dxa"/>
        <w:tblLook w:val="04A0" w:firstRow="1" w:lastRow="0" w:firstColumn="1" w:lastColumn="0" w:noHBand="0" w:noVBand="1"/>
      </w:tblPr>
      <w:tblGrid>
        <w:gridCol w:w="7933"/>
        <w:gridCol w:w="1418"/>
      </w:tblGrid>
      <w:tr w:rsidR="00F64558" w:rsidRPr="001E063E" w14:paraId="1A3FCBAD" w14:textId="77777777" w:rsidTr="007559DE">
        <w:tc>
          <w:tcPr>
            <w:tcW w:w="7933" w:type="dxa"/>
          </w:tcPr>
          <w:p w14:paraId="39925348" w14:textId="77777777" w:rsidR="00F64558" w:rsidRPr="003C0DDF" w:rsidRDefault="00F64558" w:rsidP="007559DE">
            <w:pPr>
              <w:pStyle w:val="alineazatevilnotoko"/>
              <w:rPr>
                <w:rFonts w:ascii="Arial" w:hAnsi="Arial" w:cs="Arial"/>
                <w:sz w:val="20"/>
                <w:szCs w:val="20"/>
              </w:rPr>
            </w:pPr>
            <w:r w:rsidRPr="003C0DDF">
              <w:rPr>
                <w:rFonts w:ascii="Arial" w:hAnsi="Arial" w:cs="Arial"/>
                <w:sz w:val="20"/>
                <w:szCs w:val="20"/>
              </w:rPr>
              <w:t>a) ureditev enostavnih in nezahtevnih objektov oziroma nakup in namestitev oziroma vgradnjo pripadajoče opreme,</w:t>
            </w:r>
          </w:p>
        </w:tc>
        <w:tc>
          <w:tcPr>
            <w:tcW w:w="1418" w:type="dxa"/>
            <w:vAlign w:val="center"/>
          </w:tcPr>
          <w:p w14:paraId="3D91B7AA" w14:textId="77777777" w:rsidR="00F64558" w:rsidRPr="001E063E" w:rsidRDefault="00F64558" w:rsidP="007559DE">
            <w:pPr>
              <w:jc w:val="center"/>
              <w:rPr>
                <w:rFonts w:ascii="Arial" w:hAnsi="Arial" w:cs="Arial"/>
              </w:rPr>
            </w:pPr>
            <w:r w:rsidRPr="001E063E">
              <w:fldChar w:fldCharType="begin">
                <w:ffData>
                  <w:name w:val=""/>
                  <w:enabled/>
                  <w:calcOnExit w:val="0"/>
                  <w:checkBox>
                    <w:size w:val="20"/>
                    <w:default w:val="0"/>
                  </w:checkBox>
                </w:ffData>
              </w:fldChar>
            </w:r>
            <w:r w:rsidRPr="001E063E">
              <w:rPr>
                <w:rFonts w:ascii="Arial" w:hAnsi="Arial" w:cs="Arial"/>
              </w:rPr>
              <w:instrText xml:space="preserve"> FORMCHECKBOX </w:instrText>
            </w:r>
            <w:r w:rsidR="00BF38A4">
              <w:fldChar w:fldCharType="separate"/>
            </w:r>
            <w:r w:rsidRPr="001E063E">
              <w:fldChar w:fldCharType="end"/>
            </w:r>
          </w:p>
        </w:tc>
      </w:tr>
      <w:tr w:rsidR="00F64558" w:rsidRPr="001E063E" w14:paraId="264E94AF" w14:textId="77777777" w:rsidTr="007559DE">
        <w:tc>
          <w:tcPr>
            <w:tcW w:w="7933" w:type="dxa"/>
          </w:tcPr>
          <w:p w14:paraId="1C757A4D" w14:textId="77777777" w:rsidR="00F64558" w:rsidRPr="003C0DDF" w:rsidRDefault="00F64558" w:rsidP="007559DE">
            <w:pPr>
              <w:pStyle w:val="alineazatevilnotoko"/>
              <w:rPr>
                <w:rFonts w:ascii="Arial" w:hAnsi="Arial" w:cs="Arial"/>
                <w:sz w:val="20"/>
                <w:szCs w:val="20"/>
              </w:rPr>
            </w:pPr>
            <w:r w:rsidRPr="003C0DDF">
              <w:rPr>
                <w:rFonts w:ascii="Arial" w:hAnsi="Arial" w:cs="Arial"/>
                <w:sz w:val="20"/>
                <w:szCs w:val="20"/>
              </w:rPr>
              <w:t>b) postavitev pašnikov in obor ter pripadajoče opreme za nadzorovano pašo domačih živali  oziroma rejo gojene divjadi</w:t>
            </w:r>
          </w:p>
        </w:tc>
        <w:tc>
          <w:tcPr>
            <w:tcW w:w="1418" w:type="dxa"/>
            <w:vAlign w:val="center"/>
          </w:tcPr>
          <w:p w14:paraId="61E19644" w14:textId="77777777" w:rsidR="00F64558" w:rsidRPr="001E063E" w:rsidRDefault="00F64558" w:rsidP="007559DE">
            <w:pPr>
              <w:jc w:val="center"/>
            </w:pPr>
            <w:r w:rsidRPr="001E063E">
              <w:fldChar w:fldCharType="begin">
                <w:ffData>
                  <w:name w:val=""/>
                  <w:enabled/>
                  <w:calcOnExit w:val="0"/>
                  <w:checkBox>
                    <w:size w:val="20"/>
                    <w:default w:val="0"/>
                  </w:checkBox>
                </w:ffData>
              </w:fldChar>
            </w:r>
            <w:r w:rsidRPr="001E063E">
              <w:rPr>
                <w:rFonts w:ascii="Arial" w:hAnsi="Arial" w:cs="Arial"/>
              </w:rPr>
              <w:instrText xml:space="preserve"> FORMCHECKBOX </w:instrText>
            </w:r>
            <w:r w:rsidR="00BF38A4">
              <w:fldChar w:fldCharType="separate"/>
            </w:r>
            <w:r w:rsidRPr="001E063E">
              <w:fldChar w:fldCharType="end"/>
            </w:r>
          </w:p>
        </w:tc>
      </w:tr>
    </w:tbl>
    <w:p w14:paraId="2FAAB938" w14:textId="77777777" w:rsidR="00F64558" w:rsidRPr="001E063E" w:rsidRDefault="00F64558" w:rsidP="00F64558"/>
    <w:p w14:paraId="4390634C" w14:textId="77777777" w:rsidR="00F64558" w:rsidRPr="001E063E" w:rsidRDefault="00F64558" w:rsidP="00F64558">
      <w:pPr>
        <w:ind w:left="851"/>
        <w:jc w:val="center"/>
        <w:rPr>
          <w:color w:val="000000"/>
        </w:rPr>
      </w:pPr>
      <w:r w:rsidRPr="001E063E">
        <w:rPr>
          <w:color w:val="000000"/>
        </w:rPr>
        <w:t xml:space="preserve">na dan vložitve </w:t>
      </w:r>
      <w:r>
        <w:rPr>
          <w:color w:val="000000"/>
        </w:rPr>
        <w:t>vloge na javni razpis</w:t>
      </w:r>
      <w:r w:rsidRPr="001E063E">
        <w:rPr>
          <w:color w:val="000000"/>
        </w:rPr>
        <w:t xml:space="preserve"> vključena v uporabo.</w:t>
      </w:r>
    </w:p>
    <w:p w14:paraId="153E3F2B" w14:textId="77777777" w:rsidR="00F64558" w:rsidRPr="001E063E" w:rsidRDefault="00F64558" w:rsidP="00F64558">
      <w:pPr>
        <w:spacing w:before="120"/>
      </w:pPr>
    </w:p>
    <w:p w14:paraId="1009FEF5" w14:textId="77777777" w:rsidR="00F64558" w:rsidRPr="001E063E" w:rsidRDefault="00F64558" w:rsidP="00F64558">
      <w:pPr>
        <w:pStyle w:val="Telobesedila21"/>
        <w:spacing w:after="0" w:line="260" w:lineRule="atLeast"/>
        <w:rPr>
          <w:rFonts w:ascii="Arial" w:hAnsi="Arial" w:cs="Arial"/>
          <w:b/>
          <w:lang w:val="sl-SI"/>
        </w:rPr>
      </w:pPr>
    </w:p>
    <w:p w14:paraId="2655CE56" w14:textId="77777777" w:rsidR="00F64558" w:rsidRDefault="00F64558" w:rsidP="00C2769B">
      <w:pPr>
        <w:pStyle w:val="Telobesedila26"/>
        <w:spacing w:after="0" w:line="260" w:lineRule="atLeast"/>
        <w:rPr>
          <w:rFonts w:ascii="Arial" w:eastAsiaTheme="minorHAnsi" w:hAnsi="Arial" w:cs="Arial"/>
          <w:lang w:val="sl-SI" w:eastAsia="en-US"/>
        </w:rPr>
      </w:pPr>
    </w:p>
    <w:p w14:paraId="44D98FB6" w14:textId="77777777" w:rsidR="00F64558" w:rsidRDefault="00F64558" w:rsidP="00C2769B">
      <w:pPr>
        <w:pStyle w:val="Telobesedila26"/>
        <w:spacing w:after="0" w:line="260" w:lineRule="atLeast"/>
        <w:rPr>
          <w:rFonts w:ascii="Arial" w:eastAsiaTheme="minorHAnsi" w:hAnsi="Arial" w:cs="Arial"/>
          <w:lang w:val="sl-SI" w:eastAsia="en-US"/>
        </w:rPr>
      </w:pPr>
    </w:p>
    <w:p w14:paraId="696B041E" w14:textId="77777777" w:rsidR="00F64558" w:rsidRDefault="00F64558" w:rsidP="00C2769B">
      <w:pPr>
        <w:pStyle w:val="Telobesedila26"/>
        <w:spacing w:after="0" w:line="260" w:lineRule="atLeast"/>
        <w:rPr>
          <w:rFonts w:ascii="Arial" w:eastAsiaTheme="minorHAnsi" w:hAnsi="Arial" w:cs="Arial"/>
          <w:lang w:val="sl-SI" w:eastAsia="en-US"/>
        </w:rPr>
      </w:pPr>
    </w:p>
    <w:p w14:paraId="4989EC48" w14:textId="77777777" w:rsidR="00F64558" w:rsidRDefault="00F64558" w:rsidP="00C2769B">
      <w:pPr>
        <w:pStyle w:val="Telobesedila26"/>
        <w:spacing w:after="0" w:line="260" w:lineRule="atLeast"/>
        <w:rPr>
          <w:rFonts w:ascii="Arial" w:eastAsiaTheme="minorHAnsi" w:hAnsi="Arial" w:cs="Arial"/>
          <w:lang w:val="sl-SI" w:eastAsia="en-US"/>
        </w:rPr>
      </w:pPr>
    </w:p>
    <w:p w14:paraId="4B3A69E3" w14:textId="77777777" w:rsidR="00F64558" w:rsidRDefault="00F64558" w:rsidP="00C2769B">
      <w:pPr>
        <w:pStyle w:val="Telobesedila26"/>
        <w:spacing w:after="0" w:line="260" w:lineRule="atLeast"/>
        <w:rPr>
          <w:rFonts w:ascii="Arial" w:eastAsiaTheme="minorHAnsi" w:hAnsi="Arial" w:cs="Arial"/>
          <w:lang w:val="sl-SI" w:eastAsia="en-US"/>
        </w:rPr>
      </w:pPr>
    </w:p>
    <w:p w14:paraId="1AFCFA3D" w14:textId="77777777" w:rsidR="00F64558" w:rsidRDefault="00F64558" w:rsidP="00C2769B">
      <w:pPr>
        <w:pStyle w:val="Telobesedila26"/>
        <w:spacing w:after="0" w:line="260" w:lineRule="atLeast"/>
        <w:rPr>
          <w:rFonts w:ascii="Arial" w:eastAsiaTheme="minorHAnsi" w:hAnsi="Arial" w:cs="Arial"/>
          <w:lang w:val="sl-SI" w:eastAsia="en-US"/>
        </w:rPr>
      </w:pPr>
    </w:p>
    <w:p w14:paraId="7618C8A7" w14:textId="77777777" w:rsidR="00F64558" w:rsidRDefault="00F64558" w:rsidP="00C2769B">
      <w:pPr>
        <w:pStyle w:val="Telobesedila26"/>
        <w:spacing w:after="0" w:line="260" w:lineRule="atLeast"/>
        <w:rPr>
          <w:rFonts w:ascii="Arial" w:eastAsiaTheme="minorHAnsi" w:hAnsi="Arial" w:cs="Arial"/>
          <w:lang w:val="sl-SI" w:eastAsia="en-US"/>
        </w:rPr>
      </w:pPr>
    </w:p>
    <w:p w14:paraId="2FD6AE59" w14:textId="77777777" w:rsidR="00F64558" w:rsidRDefault="00F64558" w:rsidP="00C2769B">
      <w:pPr>
        <w:pStyle w:val="Telobesedila26"/>
        <w:spacing w:after="0" w:line="260" w:lineRule="atLeast"/>
        <w:rPr>
          <w:rFonts w:ascii="Arial" w:eastAsiaTheme="minorHAnsi" w:hAnsi="Arial" w:cs="Arial"/>
          <w:lang w:val="sl-SI" w:eastAsia="en-US"/>
        </w:rPr>
      </w:pPr>
    </w:p>
    <w:p w14:paraId="59EB5396" w14:textId="77777777" w:rsidR="00F64558" w:rsidRDefault="00F64558" w:rsidP="00C2769B">
      <w:pPr>
        <w:pStyle w:val="Telobesedila26"/>
        <w:spacing w:after="0" w:line="260" w:lineRule="atLeast"/>
        <w:rPr>
          <w:rFonts w:ascii="Arial" w:eastAsiaTheme="minorHAnsi" w:hAnsi="Arial" w:cs="Arial"/>
          <w:lang w:val="sl-SI" w:eastAsia="en-US"/>
        </w:rPr>
      </w:pPr>
    </w:p>
    <w:sectPr w:rsidR="00F64558" w:rsidSect="00675FF5">
      <w:footerReference w:type="default" r:id="rId21"/>
      <w:pgSz w:w="11906" w:h="16838"/>
      <w:pgMar w:top="1134" w:right="720" w:bottom="127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8324B" w14:textId="77777777" w:rsidR="00684D78" w:rsidRDefault="00684D78" w:rsidP="004B3078">
      <w:pPr>
        <w:spacing w:line="240" w:lineRule="auto"/>
      </w:pPr>
      <w:r>
        <w:separator/>
      </w:r>
    </w:p>
  </w:endnote>
  <w:endnote w:type="continuationSeparator" w:id="0">
    <w:p w14:paraId="41B0A30E" w14:textId="77777777" w:rsidR="00684D78" w:rsidRDefault="00684D78"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03136"/>
      <w:docPartObj>
        <w:docPartGallery w:val="Page Numbers (Bottom of Page)"/>
        <w:docPartUnique/>
      </w:docPartObj>
    </w:sdtPr>
    <w:sdtEndPr/>
    <w:sdtContent>
      <w:p w14:paraId="0DB0F1DD" w14:textId="0E689826" w:rsidR="00DF532C" w:rsidRDefault="00DF532C">
        <w:pPr>
          <w:pStyle w:val="Noga"/>
          <w:jc w:val="center"/>
        </w:pPr>
        <w:r>
          <w:fldChar w:fldCharType="begin"/>
        </w:r>
        <w:r>
          <w:instrText>PAGE   \* MERGEFORMAT</w:instrText>
        </w:r>
        <w:r>
          <w:fldChar w:fldCharType="separate"/>
        </w:r>
        <w:r w:rsidR="00BF38A4">
          <w:rPr>
            <w:noProof/>
          </w:rPr>
          <w:t>4</w:t>
        </w:r>
        <w:r>
          <w:fldChar w:fldCharType="end"/>
        </w:r>
      </w:p>
    </w:sdtContent>
  </w:sdt>
  <w:p w14:paraId="693CEF81" w14:textId="77777777" w:rsidR="00DF532C" w:rsidRDefault="00DF532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7A485" w14:textId="77777777" w:rsidR="00684D78" w:rsidRDefault="00684D78" w:rsidP="004B3078">
      <w:pPr>
        <w:spacing w:line="240" w:lineRule="auto"/>
      </w:pPr>
      <w:r>
        <w:separator/>
      </w:r>
    </w:p>
  </w:footnote>
  <w:footnote w:type="continuationSeparator" w:id="0">
    <w:p w14:paraId="2F35214E" w14:textId="77777777" w:rsidR="00684D78" w:rsidRDefault="00684D78" w:rsidP="004B30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A86C8B"/>
    <w:multiLevelType w:val="hybridMultilevel"/>
    <w:tmpl w:val="A5FE74C8"/>
    <w:lvl w:ilvl="0" w:tplc="04240003">
      <w:start w:val="1"/>
      <w:numFmt w:val="bullet"/>
      <w:lvlText w:val="o"/>
      <w:lvlJc w:val="left"/>
      <w:pPr>
        <w:ind w:left="862" w:hanging="360"/>
      </w:pPr>
      <w:rPr>
        <w:rFonts w:ascii="Courier New" w:hAnsi="Courier New" w:cs="Courier New"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8">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5">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7">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11A7B2D"/>
    <w:multiLevelType w:val="hybridMultilevel"/>
    <w:tmpl w:val="8684DBE4"/>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2">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6">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30"/>
  </w:num>
  <w:num w:numId="2">
    <w:abstractNumId w:val="21"/>
  </w:num>
  <w:num w:numId="3">
    <w:abstractNumId w:val="34"/>
  </w:num>
  <w:num w:numId="4">
    <w:abstractNumId w:val="9"/>
  </w:num>
  <w:num w:numId="5">
    <w:abstractNumId w:val="23"/>
  </w:num>
  <w:num w:numId="6">
    <w:abstractNumId w:val="36"/>
  </w:num>
  <w:num w:numId="7">
    <w:abstractNumId w:val="25"/>
  </w:num>
  <w:num w:numId="8">
    <w:abstractNumId w:val="10"/>
  </w:num>
  <w:num w:numId="9">
    <w:abstractNumId w:val="8"/>
  </w:num>
  <w:num w:numId="10">
    <w:abstractNumId w:val="17"/>
  </w:num>
  <w:num w:numId="11">
    <w:abstractNumId w:val="0"/>
  </w:num>
  <w:num w:numId="12">
    <w:abstractNumId w:val="27"/>
  </w:num>
  <w:num w:numId="13">
    <w:abstractNumId w:val="14"/>
  </w:num>
  <w:num w:numId="14">
    <w:abstractNumId w:val="1"/>
  </w:num>
  <w:num w:numId="15">
    <w:abstractNumId w:val="20"/>
  </w:num>
  <w:num w:numId="16">
    <w:abstractNumId w:val="32"/>
  </w:num>
  <w:num w:numId="17">
    <w:abstractNumId w:val="5"/>
  </w:num>
  <w:num w:numId="18">
    <w:abstractNumId w:val="15"/>
  </w:num>
  <w:num w:numId="19">
    <w:abstractNumId w:val="6"/>
  </w:num>
  <w:num w:numId="20">
    <w:abstractNumId w:val="19"/>
  </w:num>
  <w:num w:numId="21">
    <w:abstractNumId w:val="4"/>
  </w:num>
  <w:num w:numId="22">
    <w:abstractNumId w:val="33"/>
  </w:num>
  <w:num w:numId="23">
    <w:abstractNumId w:val="16"/>
  </w:num>
  <w:num w:numId="24">
    <w:abstractNumId w:val="22"/>
  </w:num>
  <w:num w:numId="25">
    <w:abstractNumId w:val="18"/>
  </w:num>
  <w:num w:numId="26">
    <w:abstractNumId w:val="12"/>
  </w:num>
  <w:num w:numId="27">
    <w:abstractNumId w:val="7"/>
  </w:num>
  <w:num w:numId="28">
    <w:abstractNumId w:val="28"/>
  </w:num>
  <w:num w:numId="29">
    <w:abstractNumId w:val="13"/>
  </w:num>
  <w:num w:numId="30">
    <w:abstractNumId w:val="29"/>
  </w:num>
  <w:num w:numId="31">
    <w:abstractNumId w:val="24"/>
  </w:num>
  <w:num w:numId="32">
    <w:abstractNumId w:val="26"/>
  </w:num>
  <w:num w:numId="33">
    <w:abstractNumId w:val="2"/>
  </w:num>
  <w:num w:numId="34">
    <w:abstractNumId w:val="3"/>
  </w:num>
  <w:num w:numId="35">
    <w:abstractNumId w:val="31"/>
  </w:num>
  <w:num w:numId="36">
    <w:abstractNumId w:val="3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838"/>
    <w:rsid w:val="00032EFB"/>
    <w:rsid w:val="00052239"/>
    <w:rsid w:val="00071B6F"/>
    <w:rsid w:val="0007547A"/>
    <w:rsid w:val="00080C34"/>
    <w:rsid w:val="00082341"/>
    <w:rsid w:val="000828CE"/>
    <w:rsid w:val="0008559C"/>
    <w:rsid w:val="0009059A"/>
    <w:rsid w:val="00097B14"/>
    <w:rsid w:val="000A43D0"/>
    <w:rsid w:val="000A651F"/>
    <w:rsid w:val="000B4A7F"/>
    <w:rsid w:val="000B6AE4"/>
    <w:rsid w:val="000C3E37"/>
    <w:rsid w:val="000C4AF0"/>
    <w:rsid w:val="000C6538"/>
    <w:rsid w:val="000D4454"/>
    <w:rsid w:val="000D45D1"/>
    <w:rsid w:val="000D751F"/>
    <w:rsid w:val="000E0F63"/>
    <w:rsid w:val="000E2008"/>
    <w:rsid w:val="000E4874"/>
    <w:rsid w:val="000F2491"/>
    <w:rsid w:val="000F5359"/>
    <w:rsid w:val="001051F5"/>
    <w:rsid w:val="001052AB"/>
    <w:rsid w:val="00116F75"/>
    <w:rsid w:val="00120534"/>
    <w:rsid w:val="00121D12"/>
    <w:rsid w:val="001306A4"/>
    <w:rsid w:val="00137476"/>
    <w:rsid w:val="00145398"/>
    <w:rsid w:val="00157C0B"/>
    <w:rsid w:val="00162354"/>
    <w:rsid w:val="001662B2"/>
    <w:rsid w:val="001721F9"/>
    <w:rsid w:val="00173667"/>
    <w:rsid w:val="001951A0"/>
    <w:rsid w:val="001A5C9F"/>
    <w:rsid w:val="001C650F"/>
    <w:rsid w:val="001E30F5"/>
    <w:rsid w:val="001E459E"/>
    <w:rsid w:val="001E6043"/>
    <w:rsid w:val="002023CD"/>
    <w:rsid w:val="00210F40"/>
    <w:rsid w:val="00212541"/>
    <w:rsid w:val="0021550B"/>
    <w:rsid w:val="002208D1"/>
    <w:rsid w:val="00221963"/>
    <w:rsid w:val="00223C8E"/>
    <w:rsid w:val="00226D50"/>
    <w:rsid w:val="002275E6"/>
    <w:rsid w:val="0024179A"/>
    <w:rsid w:val="00243960"/>
    <w:rsid w:val="00244E62"/>
    <w:rsid w:val="002456C4"/>
    <w:rsid w:val="00247CAC"/>
    <w:rsid w:val="0027048F"/>
    <w:rsid w:val="002713AB"/>
    <w:rsid w:val="0027426C"/>
    <w:rsid w:val="0028638A"/>
    <w:rsid w:val="00286A61"/>
    <w:rsid w:val="00294F0A"/>
    <w:rsid w:val="002A161A"/>
    <w:rsid w:val="002B0185"/>
    <w:rsid w:val="002C0DEB"/>
    <w:rsid w:val="002C436D"/>
    <w:rsid w:val="002D1C4E"/>
    <w:rsid w:val="002F0A27"/>
    <w:rsid w:val="00305E42"/>
    <w:rsid w:val="003143FC"/>
    <w:rsid w:val="00333928"/>
    <w:rsid w:val="003345F1"/>
    <w:rsid w:val="003349DA"/>
    <w:rsid w:val="00335F74"/>
    <w:rsid w:val="003370C2"/>
    <w:rsid w:val="003413CE"/>
    <w:rsid w:val="00342E8F"/>
    <w:rsid w:val="00343830"/>
    <w:rsid w:val="00343FE2"/>
    <w:rsid w:val="003459D4"/>
    <w:rsid w:val="00357E26"/>
    <w:rsid w:val="00361D36"/>
    <w:rsid w:val="003628F0"/>
    <w:rsid w:val="003707EF"/>
    <w:rsid w:val="00386420"/>
    <w:rsid w:val="0039465E"/>
    <w:rsid w:val="00394B68"/>
    <w:rsid w:val="00395725"/>
    <w:rsid w:val="00396A57"/>
    <w:rsid w:val="003A7639"/>
    <w:rsid w:val="003B2AF2"/>
    <w:rsid w:val="003B320A"/>
    <w:rsid w:val="003B62F4"/>
    <w:rsid w:val="003C0DDF"/>
    <w:rsid w:val="003C1F5A"/>
    <w:rsid w:val="003D43FA"/>
    <w:rsid w:val="003F14C1"/>
    <w:rsid w:val="003F4E2E"/>
    <w:rsid w:val="00402315"/>
    <w:rsid w:val="0040742E"/>
    <w:rsid w:val="00421416"/>
    <w:rsid w:val="00422972"/>
    <w:rsid w:val="00422F61"/>
    <w:rsid w:val="00423093"/>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1EC"/>
    <w:rsid w:val="00496C2C"/>
    <w:rsid w:val="00497304"/>
    <w:rsid w:val="004B08DF"/>
    <w:rsid w:val="004B3078"/>
    <w:rsid w:val="004C0934"/>
    <w:rsid w:val="004C419A"/>
    <w:rsid w:val="004C67B0"/>
    <w:rsid w:val="004D1FEF"/>
    <w:rsid w:val="004D4F01"/>
    <w:rsid w:val="004E301A"/>
    <w:rsid w:val="004F1908"/>
    <w:rsid w:val="0050153C"/>
    <w:rsid w:val="00502A50"/>
    <w:rsid w:val="00503F32"/>
    <w:rsid w:val="00513A94"/>
    <w:rsid w:val="0051628B"/>
    <w:rsid w:val="00524ED6"/>
    <w:rsid w:val="005411CD"/>
    <w:rsid w:val="00547448"/>
    <w:rsid w:val="005719FC"/>
    <w:rsid w:val="00572A77"/>
    <w:rsid w:val="005737E9"/>
    <w:rsid w:val="00573C24"/>
    <w:rsid w:val="00574AA3"/>
    <w:rsid w:val="00576594"/>
    <w:rsid w:val="00586161"/>
    <w:rsid w:val="00590517"/>
    <w:rsid w:val="00593216"/>
    <w:rsid w:val="0059611E"/>
    <w:rsid w:val="005A1B73"/>
    <w:rsid w:val="005A3946"/>
    <w:rsid w:val="005A60E8"/>
    <w:rsid w:val="005C6C62"/>
    <w:rsid w:val="005C6D49"/>
    <w:rsid w:val="005D304C"/>
    <w:rsid w:val="005D717F"/>
    <w:rsid w:val="005E1E51"/>
    <w:rsid w:val="005E2131"/>
    <w:rsid w:val="005E411A"/>
    <w:rsid w:val="005E5210"/>
    <w:rsid w:val="005E64F9"/>
    <w:rsid w:val="006027FD"/>
    <w:rsid w:val="006053A6"/>
    <w:rsid w:val="006119EC"/>
    <w:rsid w:val="006158A4"/>
    <w:rsid w:val="00627F7C"/>
    <w:rsid w:val="00643C85"/>
    <w:rsid w:val="00644E67"/>
    <w:rsid w:val="006554DE"/>
    <w:rsid w:val="00660041"/>
    <w:rsid w:val="00671070"/>
    <w:rsid w:val="00673B05"/>
    <w:rsid w:val="00675FF5"/>
    <w:rsid w:val="00684D78"/>
    <w:rsid w:val="0069157B"/>
    <w:rsid w:val="00696653"/>
    <w:rsid w:val="00697E18"/>
    <w:rsid w:val="006A330B"/>
    <w:rsid w:val="006B2025"/>
    <w:rsid w:val="006B7517"/>
    <w:rsid w:val="006C2B38"/>
    <w:rsid w:val="006C44F5"/>
    <w:rsid w:val="006D22B7"/>
    <w:rsid w:val="006D3A65"/>
    <w:rsid w:val="006E191B"/>
    <w:rsid w:val="006E2D5D"/>
    <w:rsid w:val="006E5431"/>
    <w:rsid w:val="006F0DF7"/>
    <w:rsid w:val="006F41C4"/>
    <w:rsid w:val="006F6401"/>
    <w:rsid w:val="007009F0"/>
    <w:rsid w:val="00705BCD"/>
    <w:rsid w:val="00706F94"/>
    <w:rsid w:val="007145C9"/>
    <w:rsid w:val="0072623A"/>
    <w:rsid w:val="00731BAA"/>
    <w:rsid w:val="00745E12"/>
    <w:rsid w:val="0075231A"/>
    <w:rsid w:val="00753CEE"/>
    <w:rsid w:val="00754F9C"/>
    <w:rsid w:val="00764D01"/>
    <w:rsid w:val="007713C8"/>
    <w:rsid w:val="00773742"/>
    <w:rsid w:val="007A027D"/>
    <w:rsid w:val="007A6FDE"/>
    <w:rsid w:val="007B1977"/>
    <w:rsid w:val="007B30BA"/>
    <w:rsid w:val="007C1C42"/>
    <w:rsid w:val="007D0E39"/>
    <w:rsid w:val="007D4488"/>
    <w:rsid w:val="007D6159"/>
    <w:rsid w:val="007D62EF"/>
    <w:rsid w:val="007D69A3"/>
    <w:rsid w:val="007E7E07"/>
    <w:rsid w:val="007F5593"/>
    <w:rsid w:val="007F666F"/>
    <w:rsid w:val="007F76D0"/>
    <w:rsid w:val="008043B5"/>
    <w:rsid w:val="00805D15"/>
    <w:rsid w:val="00810401"/>
    <w:rsid w:val="008362C8"/>
    <w:rsid w:val="008513D9"/>
    <w:rsid w:val="0085162A"/>
    <w:rsid w:val="00856D93"/>
    <w:rsid w:val="008609A5"/>
    <w:rsid w:val="00863B11"/>
    <w:rsid w:val="00867C67"/>
    <w:rsid w:val="008718DB"/>
    <w:rsid w:val="00892FA1"/>
    <w:rsid w:val="008A53C1"/>
    <w:rsid w:val="008A55CF"/>
    <w:rsid w:val="008A593D"/>
    <w:rsid w:val="008B1E44"/>
    <w:rsid w:val="008B1E9F"/>
    <w:rsid w:val="008D2BA3"/>
    <w:rsid w:val="008D37A0"/>
    <w:rsid w:val="008D71FA"/>
    <w:rsid w:val="008E3628"/>
    <w:rsid w:val="008F2D0D"/>
    <w:rsid w:val="00903EEC"/>
    <w:rsid w:val="00907ECF"/>
    <w:rsid w:val="00912530"/>
    <w:rsid w:val="00930A8B"/>
    <w:rsid w:val="009368E9"/>
    <w:rsid w:val="009402BB"/>
    <w:rsid w:val="0094736F"/>
    <w:rsid w:val="00950389"/>
    <w:rsid w:val="00953527"/>
    <w:rsid w:val="0095626B"/>
    <w:rsid w:val="00966F02"/>
    <w:rsid w:val="00981B4C"/>
    <w:rsid w:val="00982CD3"/>
    <w:rsid w:val="009951EF"/>
    <w:rsid w:val="009E15F5"/>
    <w:rsid w:val="009E2858"/>
    <w:rsid w:val="009F19C5"/>
    <w:rsid w:val="009F1D3F"/>
    <w:rsid w:val="00A016FA"/>
    <w:rsid w:val="00A10357"/>
    <w:rsid w:val="00A103F4"/>
    <w:rsid w:val="00A3095D"/>
    <w:rsid w:val="00A32B3F"/>
    <w:rsid w:val="00A33B50"/>
    <w:rsid w:val="00A45B08"/>
    <w:rsid w:val="00A51B26"/>
    <w:rsid w:val="00A60050"/>
    <w:rsid w:val="00A624EC"/>
    <w:rsid w:val="00A63B59"/>
    <w:rsid w:val="00A66232"/>
    <w:rsid w:val="00A668F6"/>
    <w:rsid w:val="00A735D7"/>
    <w:rsid w:val="00A76CAB"/>
    <w:rsid w:val="00A8406E"/>
    <w:rsid w:val="00A85618"/>
    <w:rsid w:val="00A85F8E"/>
    <w:rsid w:val="00A97C58"/>
    <w:rsid w:val="00AA0E3A"/>
    <w:rsid w:val="00AA6BFE"/>
    <w:rsid w:val="00AB4E36"/>
    <w:rsid w:val="00AB5233"/>
    <w:rsid w:val="00AC04CA"/>
    <w:rsid w:val="00AC144B"/>
    <w:rsid w:val="00AE7F9D"/>
    <w:rsid w:val="00AF11B2"/>
    <w:rsid w:val="00AF126A"/>
    <w:rsid w:val="00B2197E"/>
    <w:rsid w:val="00B231D3"/>
    <w:rsid w:val="00B27E97"/>
    <w:rsid w:val="00B4529A"/>
    <w:rsid w:val="00B56512"/>
    <w:rsid w:val="00B61628"/>
    <w:rsid w:val="00B7494C"/>
    <w:rsid w:val="00B839CD"/>
    <w:rsid w:val="00B83E15"/>
    <w:rsid w:val="00B96045"/>
    <w:rsid w:val="00BA7CAB"/>
    <w:rsid w:val="00BB083A"/>
    <w:rsid w:val="00BB534F"/>
    <w:rsid w:val="00BC3A35"/>
    <w:rsid w:val="00BE3695"/>
    <w:rsid w:val="00BE5DFD"/>
    <w:rsid w:val="00BF38A4"/>
    <w:rsid w:val="00BF7D5D"/>
    <w:rsid w:val="00C143A3"/>
    <w:rsid w:val="00C26129"/>
    <w:rsid w:val="00C2769B"/>
    <w:rsid w:val="00C3262F"/>
    <w:rsid w:val="00C37AEF"/>
    <w:rsid w:val="00C42A97"/>
    <w:rsid w:val="00C52F15"/>
    <w:rsid w:val="00C621DB"/>
    <w:rsid w:val="00C633B7"/>
    <w:rsid w:val="00C6341B"/>
    <w:rsid w:val="00C71955"/>
    <w:rsid w:val="00C80D86"/>
    <w:rsid w:val="00C86FED"/>
    <w:rsid w:val="00C92622"/>
    <w:rsid w:val="00CA426D"/>
    <w:rsid w:val="00CB0907"/>
    <w:rsid w:val="00CB2BCA"/>
    <w:rsid w:val="00CB5420"/>
    <w:rsid w:val="00CB66B7"/>
    <w:rsid w:val="00CB6EC9"/>
    <w:rsid w:val="00CC260C"/>
    <w:rsid w:val="00CE0A46"/>
    <w:rsid w:val="00CE5B46"/>
    <w:rsid w:val="00CE6D31"/>
    <w:rsid w:val="00CF7F98"/>
    <w:rsid w:val="00D002D1"/>
    <w:rsid w:val="00D01A9C"/>
    <w:rsid w:val="00D30143"/>
    <w:rsid w:val="00D3771F"/>
    <w:rsid w:val="00D40664"/>
    <w:rsid w:val="00D41CE9"/>
    <w:rsid w:val="00D44B95"/>
    <w:rsid w:val="00D5518E"/>
    <w:rsid w:val="00D633ED"/>
    <w:rsid w:val="00D6483A"/>
    <w:rsid w:val="00D7241D"/>
    <w:rsid w:val="00D77F48"/>
    <w:rsid w:val="00D90950"/>
    <w:rsid w:val="00D90CDC"/>
    <w:rsid w:val="00DA3F54"/>
    <w:rsid w:val="00DB0111"/>
    <w:rsid w:val="00DB2240"/>
    <w:rsid w:val="00DC527D"/>
    <w:rsid w:val="00DC6795"/>
    <w:rsid w:val="00DD2F4F"/>
    <w:rsid w:val="00DD422A"/>
    <w:rsid w:val="00DD7420"/>
    <w:rsid w:val="00DE668C"/>
    <w:rsid w:val="00DF02A7"/>
    <w:rsid w:val="00DF15FD"/>
    <w:rsid w:val="00DF4A1E"/>
    <w:rsid w:val="00DF532C"/>
    <w:rsid w:val="00E01770"/>
    <w:rsid w:val="00E023C2"/>
    <w:rsid w:val="00E10431"/>
    <w:rsid w:val="00E11E7F"/>
    <w:rsid w:val="00E140A1"/>
    <w:rsid w:val="00E239AC"/>
    <w:rsid w:val="00E24C5C"/>
    <w:rsid w:val="00E305F6"/>
    <w:rsid w:val="00E34393"/>
    <w:rsid w:val="00E46A4C"/>
    <w:rsid w:val="00E50AAC"/>
    <w:rsid w:val="00E511F1"/>
    <w:rsid w:val="00E5449D"/>
    <w:rsid w:val="00E6163B"/>
    <w:rsid w:val="00E643F6"/>
    <w:rsid w:val="00E67CEB"/>
    <w:rsid w:val="00E74565"/>
    <w:rsid w:val="00E91AE8"/>
    <w:rsid w:val="00E9296A"/>
    <w:rsid w:val="00EA1F4B"/>
    <w:rsid w:val="00EB0E8F"/>
    <w:rsid w:val="00EC115F"/>
    <w:rsid w:val="00EC729F"/>
    <w:rsid w:val="00ED0832"/>
    <w:rsid w:val="00EE437E"/>
    <w:rsid w:val="00EE7082"/>
    <w:rsid w:val="00EF57FC"/>
    <w:rsid w:val="00EF7A3A"/>
    <w:rsid w:val="00F0080C"/>
    <w:rsid w:val="00F10D5C"/>
    <w:rsid w:val="00F201FA"/>
    <w:rsid w:val="00F2021E"/>
    <w:rsid w:val="00F2651C"/>
    <w:rsid w:val="00F3286B"/>
    <w:rsid w:val="00F365D1"/>
    <w:rsid w:val="00F451E7"/>
    <w:rsid w:val="00F4555A"/>
    <w:rsid w:val="00F45A5F"/>
    <w:rsid w:val="00F46BA5"/>
    <w:rsid w:val="00F57082"/>
    <w:rsid w:val="00F57E6A"/>
    <w:rsid w:val="00F64558"/>
    <w:rsid w:val="00F80901"/>
    <w:rsid w:val="00F82E74"/>
    <w:rsid w:val="00F84089"/>
    <w:rsid w:val="00F96457"/>
    <w:rsid w:val="00FA232A"/>
    <w:rsid w:val="00FA3110"/>
    <w:rsid w:val="00FA4442"/>
    <w:rsid w:val="00FA4DD1"/>
    <w:rsid w:val="00FA75DA"/>
    <w:rsid w:val="00FB1D98"/>
    <w:rsid w:val="00FB1EB8"/>
    <w:rsid w:val="00FB3D1A"/>
    <w:rsid w:val="00FB7AF7"/>
    <w:rsid w:val="00FD1432"/>
    <w:rsid w:val="00FE4800"/>
    <w:rsid w:val="00FE4D68"/>
    <w:rsid w:val="00FE7E51"/>
    <w:rsid w:val="00FF195C"/>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953527"/>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953527"/>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3C0DDF"/>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3C0DDF"/>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3C0DDF"/>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953527"/>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953527"/>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3C0DDF"/>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3C0DDF"/>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3C0DDF"/>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6-01-1367" TargetMode="External"/><Relationship Id="rId18" Type="http://schemas.openxmlformats.org/officeDocument/2006/relationships/hyperlink" Target="http://www.uradni-list.si/1/objava.jsp?sop=2013-01-41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radni-list.si/1/objava.jsp?sop=2013-01-4131" TargetMode="External"/><Relationship Id="rId17" Type="http://schemas.openxmlformats.org/officeDocument/2006/relationships/hyperlink" Target="http://www.uradni-list.si/1/objava.jsp?sop=2012-01-3529" TargetMode="External"/><Relationship Id="rId2" Type="http://schemas.openxmlformats.org/officeDocument/2006/relationships/numbering" Target="numbering.xml"/><Relationship Id="rId16" Type="http://schemas.openxmlformats.org/officeDocument/2006/relationships/hyperlink" Target="http://www.uradni-list.si/1/objava.jsp?sop=2011-01-0278" TargetMode="External"/><Relationship Id="rId20" Type="http://schemas.openxmlformats.org/officeDocument/2006/relationships/hyperlink" Target="http://www.uradni-list.si/1/objava.jsp?sop=2018-01-08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2-01-3529" TargetMode="External"/><Relationship Id="rId5" Type="http://schemas.openxmlformats.org/officeDocument/2006/relationships/settings" Target="settings.xml"/><Relationship Id="rId15" Type="http://schemas.openxmlformats.org/officeDocument/2006/relationships/hyperlink" Target="http://www.uradni-list.si/1/objava.jsp?sop=2008-01-5551" TargetMode="External"/><Relationship Id="rId23" Type="http://schemas.openxmlformats.org/officeDocument/2006/relationships/theme" Target="theme/theme1.xml"/><Relationship Id="rId10" Type="http://schemas.openxmlformats.org/officeDocument/2006/relationships/hyperlink" Target="http://www.uradni-list.si/1/objava.jsp?sop=2011-01-0278" TargetMode="External"/><Relationship Id="rId19" Type="http://schemas.openxmlformats.org/officeDocument/2006/relationships/hyperlink" Target="http://www.uradni-list.si/1/objava.jsp?sop=2016-01-1367" TargetMode="External"/><Relationship Id="rId4" Type="http://schemas.microsoft.com/office/2007/relationships/stylesWithEffects" Target="stylesWithEffect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A4782D-C21F-42B1-9065-40934B85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2642</TotalTime>
  <Pages>15</Pages>
  <Words>6095</Words>
  <Characters>34742</Characters>
  <Application>Microsoft Office Word</Application>
  <DocSecurity>0</DocSecurity>
  <Lines>289</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Simončič</dc:creator>
  <cp:keywords/>
  <dc:description/>
  <cp:lastModifiedBy>MKGP1</cp:lastModifiedBy>
  <cp:revision>114</cp:revision>
  <cp:lastPrinted>2020-03-13T11:20:00Z</cp:lastPrinted>
  <dcterms:created xsi:type="dcterms:W3CDTF">2020-03-09T15:06:00Z</dcterms:created>
  <dcterms:modified xsi:type="dcterms:W3CDTF">2020-07-23T05:29:00Z</dcterms:modified>
</cp:coreProperties>
</file>