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523A43" w:rsidRPr="00466829" w:rsidTr="007C539D">
        <w:tc>
          <w:tcPr>
            <w:tcW w:w="9299" w:type="dxa"/>
            <w:tcBorders>
              <w:top w:val="nil"/>
              <w:left w:val="nil"/>
              <w:bottom w:val="double" w:sz="18" w:space="0" w:color="auto"/>
              <w:right w:val="nil"/>
            </w:tcBorders>
            <w:shd w:val="pct20" w:color="auto" w:fill="auto"/>
          </w:tcPr>
          <w:p w:rsidR="00523A43" w:rsidRPr="00466829" w:rsidRDefault="00523A43" w:rsidP="007C539D">
            <w:pPr>
              <w:spacing w:after="0"/>
              <w:jc w:val="right"/>
              <w:rPr>
                <w:rFonts w:ascii="Arial" w:hAnsi="Arial" w:cs="Arial"/>
                <w:b/>
                <w:bCs/>
                <w:sz w:val="32"/>
                <w:szCs w:val="32"/>
              </w:rPr>
            </w:pPr>
            <w:r>
              <w:rPr>
                <w:rFonts w:ascii="Arial" w:hAnsi="Arial" w:cs="Arial"/>
                <w:b/>
                <w:bCs/>
                <w:sz w:val="32"/>
                <w:szCs w:val="32"/>
              </w:rPr>
              <w:t>Priloga 32</w:t>
            </w:r>
            <w:r w:rsidRPr="00466829">
              <w:rPr>
                <w:rFonts w:ascii="Arial" w:hAnsi="Arial" w:cs="Arial"/>
                <w:b/>
                <w:bCs/>
                <w:sz w:val="32"/>
                <w:szCs w:val="32"/>
              </w:rPr>
              <w:t xml:space="preserve">  </w:t>
            </w:r>
          </w:p>
        </w:tc>
      </w:tr>
    </w:tbl>
    <w:p w:rsidR="00523A43" w:rsidRDefault="00523A43" w:rsidP="00090D91">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PILOTNEGA PROJEKTA</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523A43">
              <w:rPr>
                <w:rFonts w:ascii="Arial" w:hAnsi="Arial" w:cs="Arial"/>
              </w:rPr>
              <w:t>L</w:t>
            </w:r>
            <w:proofErr w:type="spellEnd"/>
            <w:r>
              <w:rPr>
                <w:rFonts w:ascii="Arial" w:hAnsi="Arial" w:cs="Arial"/>
              </w:rPr>
              <w:t xml:space="preserve"> do </w:t>
            </w:r>
            <w:proofErr w:type="spellStart"/>
            <w:r>
              <w:rPr>
                <w:rFonts w:ascii="Arial" w:hAnsi="Arial" w:cs="Arial"/>
              </w:rPr>
              <w:t>DD.MM.LLL</w:t>
            </w:r>
            <w:r w:rsidR="00523A43">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rsidP="00B4363C">
            <w:pPr>
              <w:autoSpaceDE w:val="0"/>
              <w:autoSpaceDN w:val="0"/>
              <w:adjustRightInd w:val="0"/>
              <w:jc w:val="both"/>
              <w:rPr>
                <w:rFonts w:ascii="Arial" w:hAnsi="Arial" w:cs="Arial"/>
              </w:rPr>
            </w:pPr>
            <w:r>
              <w:rPr>
                <w:rFonts w:ascii="Arial" w:hAnsi="Arial" w:cs="Arial"/>
              </w:rPr>
              <w:t xml:space="preserve">(iz zadnjega poročila morajo biti ločeno navedene dosežene aktivnosti in druge obvezne sestavine poročila za zadnje </w:t>
            </w:r>
            <w:r w:rsidR="00B4363C">
              <w:rPr>
                <w:rFonts w:ascii="Arial" w:hAnsi="Arial" w:cs="Arial"/>
              </w:rPr>
              <w:t>12-</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RPr="00EC3F43"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382DDC" w:rsidRPr="00EC3F43" w:rsidRDefault="006C26E9" w:rsidP="00C11EA4">
            <w:pPr>
              <w:keepNext/>
              <w:keepLines/>
              <w:autoSpaceDE w:val="0"/>
              <w:autoSpaceDN w:val="0"/>
              <w:adjustRightInd w:val="0"/>
              <w:jc w:val="both"/>
              <w:rPr>
                <w:rFonts w:ascii="Arial" w:hAnsi="Arial" w:cs="Arial"/>
              </w:rPr>
            </w:pPr>
            <w:r w:rsidRPr="00EC3F43">
              <w:rPr>
                <w:rFonts w:ascii="Arial" w:hAnsi="Arial" w:cs="Arial"/>
                <w:b/>
              </w:rPr>
              <w:t>2. Doseženi cilji</w:t>
            </w:r>
            <w:r w:rsidR="003A0176" w:rsidRPr="00EC3F43">
              <w:rPr>
                <w:rFonts w:ascii="Arial" w:hAnsi="Arial" w:cs="Arial"/>
                <w:b/>
              </w:rPr>
              <w:t>, rezultati in neposredni učinki</w:t>
            </w:r>
            <w:r w:rsidRPr="00EC3F43">
              <w:rPr>
                <w:rFonts w:ascii="Arial" w:hAnsi="Arial" w:cs="Arial"/>
                <w:b/>
              </w:rPr>
              <w:t xml:space="preserve"> v povezavi z izpolnjevanjem obveznosti iz naslova </w:t>
            </w:r>
            <w:r w:rsidR="003A0176" w:rsidRPr="00EC3F43">
              <w:rPr>
                <w:rFonts w:ascii="Arial" w:hAnsi="Arial" w:cs="Arial"/>
                <w:b/>
              </w:rPr>
              <w:t xml:space="preserve">pridobljenih točk pri </w:t>
            </w:r>
            <w:r w:rsidRPr="00EC3F43">
              <w:rPr>
                <w:rFonts w:ascii="Arial" w:hAnsi="Arial" w:cs="Arial"/>
                <w:b/>
              </w:rPr>
              <w:t>meril</w:t>
            </w:r>
            <w:r w:rsidR="003A0176" w:rsidRPr="00EC3F43">
              <w:rPr>
                <w:rFonts w:ascii="Arial" w:hAnsi="Arial" w:cs="Arial"/>
                <w:b/>
              </w:rPr>
              <w:t>ih</w:t>
            </w:r>
            <w:r w:rsidRPr="00EC3F43">
              <w:rPr>
                <w:rFonts w:ascii="Arial" w:hAnsi="Arial" w:cs="Arial"/>
                <w:b/>
              </w:rPr>
              <w:t xml:space="preserve"> za ocenjevanje vlog </w:t>
            </w:r>
            <w:r w:rsidRPr="00EC3F43">
              <w:rPr>
                <w:rFonts w:ascii="Arial" w:hAnsi="Arial" w:cs="Arial"/>
              </w:rPr>
              <w:t>(Za vsako merilo, na podlagi katerega so bile pridobljene točke pri merilih za ocenjevanje vlog, je potrebno opisati dosežene cilje</w:t>
            </w:r>
            <w:r w:rsidR="00382DDC" w:rsidRPr="00EC3F43">
              <w:rPr>
                <w:rFonts w:ascii="Arial" w:hAnsi="Arial" w:cs="Arial"/>
              </w:rPr>
              <w:t xml:space="preserve"> in aktivnosti, ki so </w:t>
            </w:r>
            <w:r w:rsidR="00EC3F43" w:rsidRPr="00EC3F43">
              <w:rPr>
                <w:rFonts w:ascii="Arial" w:hAnsi="Arial" w:cs="Arial"/>
              </w:rPr>
              <w:t xml:space="preserve">prispevale </w:t>
            </w:r>
            <w:r w:rsidR="00382DDC" w:rsidRPr="00EC3F43">
              <w:rPr>
                <w:rFonts w:ascii="Arial" w:hAnsi="Arial" w:cs="Arial"/>
              </w:rPr>
              <w:t>k izpolnitvi cilja</w:t>
            </w:r>
            <w:r w:rsidRPr="00EC3F43">
              <w:rPr>
                <w:rFonts w:ascii="Arial" w:hAnsi="Arial" w:cs="Arial"/>
              </w:rPr>
              <w:t>.</w:t>
            </w:r>
            <w:r w:rsidR="00CE2E81" w:rsidRPr="00EC3F43">
              <w:rPr>
                <w:rFonts w:ascii="Arial" w:hAnsi="Arial" w:cs="Arial"/>
              </w:rPr>
              <w:t xml:space="preserve"> </w:t>
            </w:r>
            <w:r w:rsidR="00382DDC" w:rsidRPr="00EC3F43">
              <w:rPr>
                <w:rFonts w:ascii="Arial" w:hAnsi="Arial" w:cs="Arial"/>
              </w:rPr>
              <w:t xml:space="preserve">Navedite tudi člane partnerstva, ki so sodelovali pri izpolnjevanju obveznosti iz naslova pridobljenih točk. Če je bilo izbrano merilo </w:t>
            </w:r>
            <w:r w:rsidR="00DF0AE4">
              <w:rPr>
                <w:rFonts w:ascii="Arial" w:hAnsi="Arial" w:cs="Arial"/>
              </w:rPr>
              <w:t>P</w:t>
            </w:r>
            <w:r w:rsidR="00382DDC" w:rsidRPr="00DF0AE4">
              <w:rPr>
                <w:rFonts w:ascii="Arial" w:hAnsi="Arial" w:cs="Arial"/>
              </w:rPr>
              <w:t>omen pilotnega projekta za prakso na področju kmetijstva</w:t>
            </w:r>
            <w:r w:rsidR="00C11EA4">
              <w:rPr>
                <w:rFonts w:ascii="Arial" w:hAnsi="Arial" w:cs="Arial"/>
              </w:rPr>
              <w:t xml:space="preserve"> </w:t>
            </w:r>
            <w:r w:rsidR="00382DDC" w:rsidRPr="00DF0AE4">
              <w:rPr>
                <w:rFonts w:ascii="Arial" w:hAnsi="Arial" w:cs="Arial"/>
              </w:rPr>
              <w:t>ali gozdarstva,</w:t>
            </w:r>
            <w:r w:rsidR="00382DDC" w:rsidRPr="00EC3F43">
              <w:rPr>
                <w:rFonts w:ascii="Arial" w:hAnsi="Arial" w:cs="Arial"/>
              </w:rPr>
              <w:t xml:space="preserve"> se pri opisu doseženih ciljev in aktivnosti navedejo tudi vsa kmetijska gospodarstva, pri katerih se je izvedel praktični preizkus </w:t>
            </w:r>
            <w:r w:rsidR="009409FE">
              <w:rPr>
                <w:rFonts w:ascii="Arial" w:hAnsi="Arial" w:cs="Arial"/>
              </w:rPr>
              <w:t>rešitev iz 1. točke 27. člena Uredbe</w:t>
            </w:r>
            <w:r w:rsidR="00382DDC" w:rsidRPr="00EC3F43">
              <w:rPr>
                <w:rFonts w:ascii="Arial" w:hAnsi="Arial" w:cs="Arial"/>
              </w:rPr>
              <w:t>.</w:t>
            </w:r>
            <w:r w:rsidRPr="00EC3F43">
              <w:rPr>
                <w:rFonts w:ascii="Arial" w:hAnsi="Arial" w:cs="Arial"/>
              </w:rPr>
              <w:t xml:space="preserve">) </w:t>
            </w:r>
          </w:p>
        </w:tc>
      </w:tr>
      <w:tr w:rsidR="006C26E9" w:rsidRPr="00EC3F43"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Opis doseženih ciljev</w:t>
            </w:r>
            <w:r w:rsidR="00EC3F43" w:rsidRPr="00EC3F43">
              <w:rPr>
                <w:rFonts w:ascii="Arial" w:hAnsi="Arial" w:cs="Arial"/>
                <w:b/>
              </w:rPr>
              <w:t xml:space="preserve"> in aktivnosti</w:t>
            </w:r>
            <w:r w:rsidRPr="00EC3F43">
              <w:rPr>
                <w:rFonts w:ascii="Arial" w:hAnsi="Arial" w:cs="Arial"/>
                <w:b/>
              </w:rPr>
              <w:t xml:space="preserve"> </w:t>
            </w:r>
          </w:p>
        </w:tc>
      </w:tr>
      <w:tr w:rsidR="006C26E9" w:rsidRPr="00EC3F43"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EC3F43">
        <w:rPr>
          <w:rFonts w:ascii="Arial" w:hAnsi="Arial" w:cs="Arial"/>
          <w:i/>
          <w:sz w:val="20"/>
          <w:szCs w:val="20"/>
        </w:rPr>
        <w:t>Po potrebi dodajte vrstice z izbranim merilom in opisom doseženih ciljev in aktivnosti.</w:t>
      </w:r>
    </w:p>
    <w:p w:rsidR="00382DDC" w:rsidRP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A21539" w:rsidRDefault="006C26E9" w:rsidP="00A21539">
            <w:pPr>
              <w:keepNext/>
              <w:keepLines/>
              <w:autoSpaceDE w:val="0"/>
              <w:autoSpaceDN w:val="0"/>
              <w:adjustRightInd w:val="0"/>
              <w:jc w:val="both"/>
              <w:rPr>
                <w:rFonts w:ascii="Arial" w:hAnsi="Arial" w:cs="Arial"/>
              </w:rPr>
            </w:pPr>
            <w:r>
              <w:rPr>
                <w:rFonts w:ascii="Arial" w:hAnsi="Arial" w:cs="Arial"/>
                <w:b/>
              </w:rPr>
              <w:t xml:space="preserve">3. Doseženi merljivi rezultati projekta (s kvantitativno opredeljenimi kazalniki) </w:t>
            </w:r>
            <w:r>
              <w:rPr>
                <w:rFonts w:ascii="Arial" w:hAnsi="Arial" w:cs="Arial"/>
              </w:rPr>
              <w:t>(</w:t>
            </w:r>
            <w:r w:rsidR="00283D18">
              <w:rPr>
                <w:rFonts w:ascii="Arial" w:hAnsi="Arial" w:cs="Arial"/>
              </w:rPr>
              <w:t xml:space="preserve">Navedite dosežene merljive rezultate projekta v primerjavi z načrtovanimi </w:t>
            </w:r>
            <w:r w:rsidR="00537B73">
              <w:rPr>
                <w:rFonts w:ascii="Arial" w:hAnsi="Arial" w:cs="Arial"/>
              </w:rPr>
              <w:t xml:space="preserve">(s </w:t>
            </w:r>
            <w:r w:rsidR="00537B73" w:rsidRPr="001B59A6">
              <w:rPr>
                <w:rFonts w:ascii="Arial" w:hAnsi="Arial" w:cs="Arial"/>
              </w:rPr>
              <w:t>kvantitativno opredeljenimi kazalniki</w:t>
            </w:r>
            <w:r w:rsidR="00D81743">
              <w:rPr>
                <w:rFonts w:ascii="Arial" w:hAnsi="Arial" w:cs="Arial"/>
              </w:rPr>
              <w:t xml:space="preserve"> </w:t>
            </w:r>
            <w:ins w:id="0" w:author="Katarina Žagar" w:date="2019-11-21T16:43:00Z">
              <w:r w:rsidR="00D81743" w:rsidRPr="001B59A6">
                <w:rPr>
                  <w:rFonts w:ascii="Arial" w:hAnsi="Arial" w:cs="Arial"/>
                </w:rPr>
                <w:t>kot npr. povečan hektarski donos, zmanjšana poraba gnojil, zmanjšana poraba FFS, boljše klavne lastnosti, povečana mlečnost</w:t>
              </w:r>
            </w:ins>
            <w:r w:rsidR="00D84C66">
              <w:rPr>
                <w:rFonts w:ascii="Arial" w:hAnsi="Arial" w:cs="Arial"/>
              </w:rPr>
              <w:t>)</w:t>
            </w:r>
            <w:r w:rsidR="00537B73" w:rsidRPr="001B59A6">
              <w:rPr>
                <w:rFonts w:ascii="Arial" w:hAnsi="Arial" w:cs="Arial"/>
              </w:rPr>
              <w:t xml:space="preserve"> </w:t>
            </w:r>
            <w:r w:rsidR="00283D18">
              <w:rPr>
                <w:rFonts w:ascii="Arial" w:hAnsi="Arial" w:cs="Arial"/>
              </w:rPr>
              <w:t>in pojasnite</w:t>
            </w:r>
            <w:r w:rsidR="009E721D">
              <w:rPr>
                <w:rFonts w:ascii="Arial" w:hAnsi="Arial" w:cs="Arial"/>
              </w:rPr>
              <w:t xml:space="preserve"> morebitna odstopanja</w:t>
            </w:r>
            <w:r w:rsidR="00283D18">
              <w:rPr>
                <w:rFonts w:ascii="Arial" w:hAnsi="Arial" w:cs="Arial"/>
              </w:rPr>
              <w:t>.</w:t>
            </w:r>
            <w:r w:rsidR="00537B73">
              <w:rPr>
                <w:rFonts w:ascii="Arial" w:hAnsi="Arial" w:cs="Arial"/>
              </w:rPr>
              <w:t xml:space="preserve"> </w:t>
            </w:r>
          </w:p>
          <w:p w:rsidR="006C26E9" w:rsidRDefault="00A21539" w:rsidP="0038006E">
            <w:pPr>
              <w:keepNext/>
              <w:keepLines/>
              <w:autoSpaceDE w:val="0"/>
              <w:autoSpaceDN w:val="0"/>
              <w:adjustRightInd w:val="0"/>
              <w:jc w:val="both"/>
              <w:rPr>
                <w:rFonts w:ascii="Arial" w:hAnsi="Arial" w:cs="Arial"/>
              </w:rPr>
            </w:pPr>
            <w:r>
              <w:rPr>
                <w:rFonts w:ascii="Arial" w:hAnsi="Arial" w:cs="Arial"/>
              </w:rPr>
              <w:t>V zadnjem poročilu kratko pojasnite tudi, kako je</w:t>
            </w:r>
            <w:r w:rsidRPr="001B59A6">
              <w:rPr>
                <w:rFonts w:ascii="Arial" w:hAnsi="Arial" w:cs="Arial"/>
              </w:rPr>
              <w:t xml:space="preserve"> pilotni projekt prispeval k razvoju </w:t>
            </w:r>
            <w:r w:rsidR="0038006E">
              <w:rPr>
                <w:rFonts w:ascii="Arial" w:hAnsi="Arial" w:cs="Arial"/>
              </w:rPr>
              <w:t>rešitev iz 1. točke 27. člena Uredbe</w:t>
            </w:r>
            <w:r w:rsidRPr="001B59A6">
              <w:rPr>
                <w:rFonts w:ascii="Arial" w:hAnsi="Arial" w:cs="Arial"/>
              </w:rPr>
              <w:t>, prenosu znanj v prakso ter razširjanju rezultatov projekta.</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6C26E9" w:rsidRPr="00382DDC"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3A0176" w:rsidP="00D10A7E">
            <w:pPr>
              <w:autoSpaceDE w:val="0"/>
              <w:autoSpaceDN w:val="0"/>
              <w:adjustRightInd w:val="0"/>
              <w:jc w:val="both"/>
              <w:rPr>
                <w:rFonts w:ascii="Arial" w:hAnsi="Arial" w:cs="Arial"/>
              </w:rPr>
            </w:pPr>
            <w:r>
              <w:rPr>
                <w:rFonts w:ascii="Arial" w:hAnsi="Arial" w:cs="Arial"/>
                <w:b/>
              </w:rPr>
              <w:t xml:space="preserve">4. </w:t>
            </w:r>
            <w:r w:rsidRPr="003A0176">
              <w:rPr>
                <w:rFonts w:ascii="Arial" w:hAnsi="Arial" w:cs="Arial"/>
                <w:b/>
              </w:rPr>
              <w:t>Primerjava doseženih ciljev, rezultatov in neposrednih učinkov z načrtovanimi ter pojasnila morebitnih odstopanj</w:t>
            </w:r>
            <w:r>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Pr="00382DDC"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7F4AF1" w:rsidP="007D7073">
            <w:pPr>
              <w:autoSpaceDE w:val="0"/>
              <w:autoSpaceDN w:val="0"/>
              <w:adjustRightInd w:val="0"/>
              <w:jc w:val="both"/>
              <w:rPr>
                <w:rFonts w:ascii="Arial" w:hAnsi="Arial" w:cs="Arial"/>
              </w:rPr>
            </w:pPr>
            <w:r>
              <w:rPr>
                <w:rFonts w:ascii="Arial" w:hAnsi="Arial" w:cs="Arial"/>
                <w:b/>
              </w:rPr>
              <w:t>5</w:t>
            </w:r>
            <w:r w:rsidR="006C26E9">
              <w:rPr>
                <w:rFonts w:ascii="Arial" w:hAnsi="Arial" w:cs="Arial"/>
                <w:b/>
              </w:rPr>
              <w:t xml:space="preserve">. Opis izvedenih aktivnosti za dosego ciljev (razdelitev tudi po posameznih partnerjih) </w:t>
            </w:r>
            <w:r w:rsidR="006C26E9">
              <w:rPr>
                <w:rFonts w:ascii="Arial" w:hAnsi="Arial" w:cs="Arial"/>
              </w:rPr>
              <w:t>(Za vodilnega partnerja in vsakega člana partnerstva, ki je upravičenec do podpore, napišite</w:t>
            </w:r>
            <w:r w:rsidR="00D81743">
              <w:rPr>
                <w:rFonts w:ascii="Arial" w:hAnsi="Arial" w:cs="Arial"/>
              </w:rPr>
              <w:t>,</w:t>
            </w:r>
            <w:r w:rsidR="006C26E9">
              <w:rPr>
                <w:rFonts w:ascii="Arial" w:hAnsi="Arial" w:cs="Arial"/>
              </w:rPr>
              <w:t xml:space="preserve"> katere aktivnosti je izvajal in kako je prispeval k dosegu načrtovanih ciljev.</w:t>
            </w:r>
            <w:r w:rsidR="00382DDC">
              <w:rPr>
                <w:rFonts w:ascii="Arial" w:hAnsi="Arial" w:cs="Arial"/>
              </w:rPr>
              <w:t xml:space="preserve"> Navedite tudi kmetijsko(a) gospodarstvo(a), kjer se je izvedel praktični preizkus </w:t>
            </w:r>
            <w:r w:rsidR="009409FE">
              <w:rPr>
                <w:rFonts w:ascii="Arial" w:hAnsi="Arial" w:cs="Arial"/>
              </w:rPr>
              <w:t>rešitev iz 1. točke 27. člena Uredbe</w:t>
            </w:r>
            <w:r w:rsidR="00382DDC">
              <w:rPr>
                <w:rFonts w:ascii="Arial" w:hAnsi="Arial" w:cs="Arial"/>
              </w:rPr>
              <w:t>.</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center"/>
              <w:rPr>
                <w:rFonts w:ascii="Arial" w:hAnsi="Arial" w:cs="Arial"/>
                <w:b/>
              </w:rPr>
            </w:pPr>
            <w:r>
              <w:rPr>
                <w:rFonts w:ascii="Arial" w:hAnsi="Arial" w:cs="Arial"/>
                <w:b/>
              </w:rPr>
              <w:t>Cilj,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P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B76146" w:rsidP="00F10141">
            <w:pPr>
              <w:jc w:val="both"/>
              <w:rPr>
                <w:rFonts w:ascii="Arial" w:hAnsi="Arial" w:cs="Arial"/>
                <w:b/>
              </w:rPr>
            </w:pPr>
            <w:r>
              <w:rPr>
                <w:rFonts w:ascii="Arial" w:hAnsi="Arial" w:cs="Arial"/>
                <w:b/>
              </w:rPr>
              <w:t xml:space="preserve">6. </w:t>
            </w:r>
            <w:r w:rsidRPr="00B76146">
              <w:rPr>
                <w:rFonts w:ascii="Arial" w:hAnsi="Arial" w:cs="Arial"/>
                <w:b/>
              </w:rPr>
              <w:t>Podroben opis izvedbe praktičnega preizkusa rešitev projekta na lokaciji kmetijskega gospodarstva, ki je član partnerstva, z namenom preverjanja njihove ustreznosti</w:t>
            </w:r>
            <w:r>
              <w:rPr>
                <w:rFonts w:ascii="Arial" w:hAnsi="Arial" w:cs="Arial"/>
              </w:rPr>
              <w:t xml:space="preserve"> (Potrebno je navesti tudi datum</w:t>
            </w:r>
            <w:r w:rsidR="00F10141">
              <w:rPr>
                <w:rFonts w:ascii="Arial" w:hAnsi="Arial" w:cs="Arial"/>
              </w:rPr>
              <w:t xml:space="preserve"> ali datume izvedb,</w:t>
            </w:r>
            <w:r>
              <w:rPr>
                <w:rFonts w:ascii="Arial" w:hAnsi="Arial" w:cs="Arial"/>
              </w:rPr>
              <w:t xml:space="preserve"> lokacijo</w:t>
            </w:r>
            <w:r w:rsidR="00F10141">
              <w:rPr>
                <w:rFonts w:ascii="Arial" w:hAnsi="Arial" w:cs="Arial"/>
              </w:rPr>
              <w:t>(e)</w:t>
            </w:r>
            <w:r>
              <w:rPr>
                <w:rFonts w:ascii="Arial" w:hAnsi="Arial" w:cs="Arial"/>
              </w:rPr>
              <w:t xml:space="preserve"> izvedbe praktičnega preizkusa</w:t>
            </w:r>
            <w:r w:rsidR="00CE2E81">
              <w:rPr>
                <w:rFonts w:ascii="Arial" w:hAnsi="Arial" w:cs="Arial"/>
              </w:rPr>
              <w:t xml:space="preserve"> (vključno z navedbo kmetijskega gospodarstva, kjer je potekal praktični preizk</w:t>
            </w:r>
            <w:bookmarkStart w:id="1" w:name="_GoBack"/>
            <w:bookmarkEnd w:id="1"/>
            <w:r w:rsidR="00CE2E81">
              <w:rPr>
                <w:rFonts w:ascii="Arial" w:hAnsi="Arial" w:cs="Arial"/>
              </w:rPr>
              <w:t>us)</w:t>
            </w:r>
            <w:r>
              <w:rPr>
                <w:rFonts w:ascii="Arial" w:hAnsi="Arial" w:cs="Arial"/>
              </w:rPr>
              <w:t>, način izvedbe</w:t>
            </w:r>
            <w:r w:rsidR="00CE2E81">
              <w:rPr>
                <w:rFonts w:ascii="Arial" w:hAnsi="Arial" w:cs="Arial"/>
              </w:rPr>
              <w:t xml:space="preserve"> (</w:t>
            </w:r>
            <w:r>
              <w:rPr>
                <w:rFonts w:ascii="Arial" w:hAnsi="Arial" w:cs="Arial"/>
              </w:rPr>
              <w:t>vključno s potrebnim materialom</w:t>
            </w:r>
            <w:r w:rsidR="00CE2E81">
              <w:rPr>
                <w:rFonts w:ascii="Arial" w:hAnsi="Arial" w:cs="Arial"/>
              </w:rPr>
              <w:t>)</w:t>
            </w:r>
            <w:r>
              <w:rPr>
                <w:rFonts w:ascii="Arial" w:hAnsi="Arial" w:cs="Arial"/>
              </w:rPr>
              <w:t>, spoznanj</w:t>
            </w:r>
            <w:r w:rsidR="00CE2E81">
              <w:rPr>
                <w:rFonts w:ascii="Arial" w:hAnsi="Arial" w:cs="Arial"/>
              </w:rPr>
              <w:t>a</w:t>
            </w:r>
            <w:r>
              <w:rPr>
                <w:rFonts w:ascii="Arial" w:hAnsi="Arial" w:cs="Arial"/>
              </w:rPr>
              <w:t xml:space="preserve"> in </w:t>
            </w:r>
            <w:r w:rsidR="00CE2E81">
              <w:rPr>
                <w:rFonts w:ascii="Arial" w:hAnsi="Arial" w:cs="Arial"/>
              </w:rPr>
              <w:t xml:space="preserve">dosežene </w:t>
            </w:r>
            <w:r>
              <w:rPr>
                <w:rFonts w:ascii="Arial" w:hAnsi="Arial" w:cs="Arial"/>
              </w:rPr>
              <w:t xml:space="preserve">rezultate praktičnega preizkusa.)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bl>
    <w:p w:rsidR="00B76146" w:rsidRPr="00382DDC" w:rsidRDefault="00B76146"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9409FE" w:rsidRDefault="00B76146" w:rsidP="00C11EA4">
            <w:pPr>
              <w:jc w:val="both"/>
              <w:rPr>
                <w:rFonts w:ascii="Arial" w:hAnsi="Arial" w:cs="Arial"/>
              </w:rPr>
            </w:pPr>
            <w:r>
              <w:rPr>
                <w:rFonts w:ascii="Arial" w:hAnsi="Arial" w:cs="Arial"/>
                <w:b/>
              </w:rPr>
              <w:t>7</w:t>
            </w:r>
            <w:r w:rsidR="006C26E9">
              <w:rPr>
                <w:rFonts w:ascii="Arial" w:hAnsi="Arial" w:cs="Arial"/>
                <w:b/>
              </w:rPr>
              <w:t xml:space="preserve">. Analiza izvedljivosti prenosa </w:t>
            </w:r>
            <w:r w:rsidR="009409FE">
              <w:rPr>
                <w:rFonts w:ascii="Arial" w:hAnsi="Arial" w:cs="Arial"/>
                <w:b/>
              </w:rPr>
              <w:t xml:space="preserve">v okviru projekta razvitih </w:t>
            </w:r>
            <w:r w:rsidR="009409FE" w:rsidRPr="009409FE">
              <w:rPr>
                <w:rFonts w:ascii="Arial" w:hAnsi="Arial" w:cs="Arial"/>
                <w:b/>
              </w:rPr>
              <w:t xml:space="preserve">rešitev </w:t>
            </w:r>
            <w:r w:rsidR="00CE1A40" w:rsidRPr="00CE1A40">
              <w:rPr>
                <w:rFonts w:ascii="Arial" w:hAnsi="Arial" w:cs="Arial"/>
                <w:b/>
              </w:rPr>
              <w:t xml:space="preserve">v prakso </w:t>
            </w:r>
            <w:r w:rsidR="006C26E9" w:rsidRPr="005B296F">
              <w:rPr>
                <w:rFonts w:ascii="Arial" w:hAnsi="Arial" w:cs="Arial"/>
              </w:rPr>
              <w:t xml:space="preserve">(Obvezne sestavine analize </w:t>
            </w:r>
            <w:r w:rsidR="005B296F" w:rsidRPr="005B296F">
              <w:rPr>
                <w:rFonts w:ascii="Arial" w:hAnsi="Arial" w:cs="Arial"/>
              </w:rPr>
              <w:t xml:space="preserve">izvedljivosti </w:t>
            </w:r>
            <w:r w:rsidR="006C26E9" w:rsidRPr="005B296F">
              <w:rPr>
                <w:rFonts w:ascii="Arial" w:hAnsi="Arial" w:cs="Arial"/>
              </w:rPr>
              <w:t xml:space="preserve">so: </w:t>
            </w:r>
            <w:r w:rsidR="005B296F" w:rsidRPr="005B296F">
              <w:rPr>
                <w:rFonts w:ascii="Arial" w:hAnsi="Arial" w:cs="Arial"/>
              </w:rPr>
              <w:t xml:space="preserve">a) </w:t>
            </w:r>
            <w:r w:rsidR="00EC3F43" w:rsidRPr="005B296F">
              <w:rPr>
                <w:rFonts w:ascii="Arial" w:hAnsi="Arial" w:cs="Arial"/>
              </w:rPr>
              <w:t xml:space="preserve">povzetek analize izvedljivosti, </w:t>
            </w:r>
            <w:r w:rsidR="002B014E" w:rsidRPr="005B296F">
              <w:rPr>
                <w:rFonts w:ascii="Arial" w:hAnsi="Arial" w:cs="Arial"/>
              </w:rPr>
              <w:t>b) ocena izvedljivosti prenosa predlaganih rešitev v prakso</w:t>
            </w:r>
            <w:r w:rsidR="005B296F" w:rsidRPr="005B296F">
              <w:rPr>
                <w:rFonts w:ascii="Arial" w:hAnsi="Arial" w:cs="Arial"/>
              </w:rPr>
              <w:t xml:space="preserve"> </w:t>
            </w:r>
            <w:r w:rsidR="002B014E" w:rsidRPr="005B296F">
              <w:rPr>
                <w:rFonts w:ascii="Arial" w:hAnsi="Arial" w:cs="Arial"/>
              </w:rPr>
              <w:t>c) problemi, posebnosti pri prenosu predlaganih rešitev v prakso</w:t>
            </w:r>
            <w:r w:rsidR="005B296F" w:rsidRPr="005B296F">
              <w:rPr>
                <w:rFonts w:ascii="Arial" w:hAnsi="Arial" w:cs="Arial"/>
              </w:rPr>
              <w:t>,</w:t>
            </w:r>
            <w:r w:rsidR="002B014E" w:rsidRPr="005B296F">
              <w:rPr>
                <w:rFonts w:ascii="Arial" w:hAnsi="Arial" w:cs="Arial"/>
              </w:rPr>
              <w:t xml:space="preserve"> č) koristi predlaganih rešitev za kmetijsko gospodarstvo, kot npr. finančne ali ekonomske koristi predlaganih rešitev za kmetijsko gospodarstvo</w:t>
            </w:r>
            <w:r w:rsidR="005B296F" w:rsidRPr="005B296F">
              <w:rPr>
                <w:rFonts w:ascii="Arial" w:hAnsi="Arial" w:cs="Arial"/>
              </w:rPr>
              <w:t>,</w:t>
            </w:r>
            <w:r w:rsidR="002B014E" w:rsidRPr="005B296F">
              <w:rPr>
                <w:rFonts w:ascii="Arial" w:hAnsi="Arial" w:cs="Arial"/>
              </w:rPr>
              <w:t xml:space="preserve"> d) vplivi predlaganih rešitev na okolje in</w:t>
            </w:r>
            <w:r w:rsidR="005B296F" w:rsidRPr="005B296F">
              <w:rPr>
                <w:rFonts w:ascii="Arial" w:hAnsi="Arial" w:cs="Arial"/>
              </w:rPr>
              <w:t xml:space="preserve"> </w:t>
            </w:r>
            <w:r w:rsidR="002B014E" w:rsidRPr="005B296F">
              <w:rPr>
                <w:rFonts w:ascii="Arial" w:hAnsi="Arial" w:cs="Arial"/>
              </w:rPr>
              <w:t>e) sklepi ter priporočila.</w:t>
            </w:r>
            <w:r w:rsidR="005B296F" w:rsidRPr="005B296F">
              <w:rPr>
                <w:rFonts w:ascii="Arial" w:hAnsi="Arial" w:cs="Arial"/>
              </w:rPr>
              <w:t>)</w:t>
            </w:r>
            <w:r w:rsidR="009409FE">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rsidP="00A21539">
            <w:pPr>
              <w:keepNext/>
              <w:keepLines/>
              <w:autoSpaceDE w:val="0"/>
              <w:autoSpaceDN w:val="0"/>
              <w:adjustRightInd w:val="0"/>
              <w:jc w:val="both"/>
              <w:rPr>
                <w:rFonts w:ascii="Arial" w:hAnsi="Arial" w:cs="Arial"/>
                <w:b/>
              </w:rPr>
            </w:pPr>
            <w:r>
              <w:rPr>
                <w:rFonts w:ascii="Arial" w:hAnsi="Arial" w:cs="Arial"/>
                <w:b/>
              </w:rPr>
              <w:t xml:space="preserve">8. </w:t>
            </w:r>
            <w:r w:rsidRPr="00CE1A40">
              <w:rPr>
                <w:rFonts w:ascii="Arial" w:hAnsi="Arial" w:cs="Arial"/>
                <w:b/>
              </w:rPr>
              <w:t>Opis doseženega prenosa znanj v prakso ter omogočanja prostega dostopa javnosti do rezultatov projekta</w:t>
            </w:r>
            <w:r>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pPr>
              <w:autoSpaceDE w:val="0"/>
              <w:autoSpaceDN w:val="0"/>
              <w:adjustRightInd w:val="0"/>
              <w:jc w:val="both"/>
              <w:rPr>
                <w:rFonts w:ascii="Arial" w:hAnsi="Arial" w:cs="Arial"/>
                <w:b/>
              </w:rPr>
            </w:pPr>
            <w:r>
              <w:rPr>
                <w:rFonts w:ascii="Arial" w:hAnsi="Arial" w:cs="Arial"/>
                <w:b/>
              </w:rPr>
              <w:t xml:space="preserve">9. Opis izvedenih načinov in obsega razširjanja rezultatov projekta (vloga vodilnega partnerja in vloga kmetijskega gospodarstva) </w:t>
            </w:r>
            <w:r w:rsidRPr="00EC3F43">
              <w:rPr>
                <w:rFonts w:ascii="Arial" w:hAnsi="Arial" w:cs="Arial"/>
              </w:rPr>
              <w:t>(Navedite dosežene načine razširjanja rezultatov npr. preko spletne strani vodilnega partnerja oz. članov partnerstva,</w:t>
            </w:r>
            <w:r w:rsidRPr="00EC3F43">
              <w:rPr>
                <w:rFonts w:ascii="Arial" w:hAnsi="Arial" w:cs="Arial"/>
                <w:b/>
              </w:rPr>
              <w:t xml:space="preserve"> </w:t>
            </w:r>
            <w:r w:rsidRPr="00EC3F43">
              <w:rPr>
                <w:rFonts w:ascii="Arial" w:hAnsi="Arial" w:cs="Arial"/>
              </w:rPr>
              <w:t>radijskih oglasov, družbenih omrežij, tiskovin, elektronske pošte</w:t>
            </w:r>
            <w:r w:rsidR="00090D91">
              <w:rPr>
                <w:rFonts w:ascii="Arial" w:hAnsi="Arial" w:cs="Arial"/>
              </w:rPr>
              <w:t xml:space="preserve"> </w:t>
            </w:r>
            <w:r w:rsidRPr="00EC3F43">
              <w:rPr>
                <w:rFonts w:ascii="Arial" w:hAnsi="Arial" w:cs="Arial"/>
              </w:rPr>
              <w:t>ipd.; dosežen obseg npr. 10 tiskanih oglasov v lokalnem časopisu, 5 objav na spletni strani ipd. ter opišite vlogo vodilnega partnerja in kmetij</w:t>
            </w:r>
            <w:r w:rsidR="00D40EC8">
              <w:rPr>
                <w:rFonts w:ascii="Arial" w:hAnsi="Arial" w:cs="Arial"/>
              </w:rPr>
              <w:t>skega gospodarstva</w:t>
            </w:r>
            <w:r w:rsidRPr="00EC3F43">
              <w:rPr>
                <w:rFonts w:ascii="Arial" w:hAnsi="Arial" w:cs="Arial"/>
              </w:rPr>
              <w:t xml:space="preserve"> pri izvedbi razširjanja rezultatov projekta</w:t>
            </w:r>
            <w:r>
              <w:rPr>
                <w:rFonts w:ascii="Arial" w:hAnsi="Arial" w:cs="Arial"/>
              </w:rPr>
              <w:t>.</w:t>
            </w:r>
            <w:r w:rsidR="00382DDC">
              <w:rPr>
                <w:rFonts w:ascii="Arial" w:hAnsi="Arial" w:cs="Arial"/>
              </w:rPr>
              <w:t xml:space="preserve"> </w:t>
            </w:r>
            <w:r w:rsidR="00382DDC" w:rsidRPr="001B59A6">
              <w:rPr>
                <w:rFonts w:ascii="Arial" w:hAnsi="Arial" w:cs="Arial"/>
              </w:rPr>
              <w:t xml:space="preserve">Opišite </w:t>
            </w:r>
            <w:r w:rsidR="00EC3F43">
              <w:rPr>
                <w:rFonts w:ascii="Arial" w:hAnsi="Arial" w:cs="Arial"/>
              </w:rPr>
              <w:t>kako bo</w:t>
            </w:r>
            <w:r w:rsidR="005B296F">
              <w:rPr>
                <w:rFonts w:ascii="Arial" w:hAnsi="Arial" w:cs="Arial"/>
              </w:rPr>
              <w:t xml:space="preserve"> dosežena uporabnost in trajnost</w:t>
            </w:r>
            <w:r w:rsidR="00EC3F43">
              <w:rPr>
                <w:rFonts w:ascii="Arial" w:hAnsi="Arial" w:cs="Arial"/>
              </w:rPr>
              <w:t xml:space="preserve"> rezultat</w:t>
            </w:r>
            <w:r w:rsidR="005B296F">
              <w:rPr>
                <w:rFonts w:ascii="Arial" w:hAnsi="Arial" w:cs="Arial"/>
              </w:rPr>
              <w:t xml:space="preserve">ov </w:t>
            </w:r>
            <w:r w:rsidR="00EC3F43">
              <w:rPr>
                <w:rFonts w:ascii="Arial" w:hAnsi="Arial" w:cs="Arial"/>
              </w:rPr>
              <w:t>tudi</w:t>
            </w:r>
            <w:r w:rsidR="00382DDC" w:rsidRPr="001B59A6">
              <w:rPr>
                <w:rFonts w:ascii="Arial" w:hAnsi="Arial" w:cs="Arial"/>
              </w:rPr>
              <w:t xml:space="preserve"> po zaključku projekta</w:t>
            </w:r>
            <w:r w:rsidR="00382DDC">
              <w:rPr>
                <w:rFonts w:ascii="Arial" w:hAnsi="Arial" w:cs="Arial"/>
              </w:rPr>
              <w:t>.)</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autoSpaceDE w:val="0"/>
              <w:autoSpaceDN w:val="0"/>
              <w:adjustRightInd w:val="0"/>
              <w:spacing w:line="360" w:lineRule="auto"/>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CE2E81" w:rsidP="00CE2E81">
            <w:pPr>
              <w:pStyle w:val="Default"/>
              <w:spacing w:after="13"/>
              <w:rPr>
                <w:sz w:val="20"/>
                <w:szCs w:val="20"/>
              </w:rPr>
            </w:pPr>
            <w:r w:rsidRPr="00CE2E81">
              <w:rPr>
                <w:b/>
                <w:sz w:val="20"/>
                <w:szCs w:val="20"/>
              </w:rPr>
              <w:t>10.</w:t>
            </w:r>
            <w:r>
              <w:rPr>
                <w:sz w:val="20"/>
                <w:szCs w:val="20"/>
              </w:rPr>
              <w:t xml:space="preserve"> </w:t>
            </w:r>
            <w:proofErr w:type="spellStart"/>
            <w:r w:rsidRPr="00CE2E81">
              <w:rPr>
                <w:b/>
                <w:sz w:val="20"/>
                <w:szCs w:val="20"/>
              </w:rPr>
              <w:t>Samoevalvacija</w:t>
            </w:r>
            <w:proofErr w:type="spellEnd"/>
            <w:r w:rsidRPr="00CE2E81">
              <w:rPr>
                <w:b/>
                <w:sz w:val="20"/>
                <w:szCs w:val="20"/>
              </w:rPr>
              <w:t xml:space="preserve"> izvedenega projekta, ki jo opravi upravičenec do podpore</w:t>
            </w:r>
            <w:r>
              <w:rPr>
                <w:sz w:val="20"/>
                <w:szCs w:val="20"/>
              </w:rPr>
              <w:t xml:space="preserve">: </w:t>
            </w:r>
          </w:p>
          <w:p w:rsidR="006C26E9" w:rsidRPr="004857CF" w:rsidRDefault="00F10141">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F10141">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F10141">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CE2E81">
            <w:pPr>
              <w:keepNext/>
              <w:keepLines/>
              <w:autoSpaceDE w:val="0"/>
              <w:autoSpaceDN w:val="0"/>
              <w:adjustRightInd w:val="0"/>
              <w:jc w:val="both"/>
              <w:rPr>
                <w:rFonts w:ascii="Arial" w:hAnsi="Arial" w:cs="Arial"/>
                <w:b/>
              </w:rPr>
            </w:pPr>
            <w:r w:rsidRPr="006A29C6">
              <w:rPr>
                <w:rFonts w:ascii="Arial" w:hAnsi="Arial" w:cs="Arial"/>
                <w:b/>
              </w:rPr>
              <w:t>11</w:t>
            </w:r>
            <w:r w:rsidR="006C26E9" w:rsidRPr="006A29C6">
              <w:rPr>
                <w:rFonts w:ascii="Arial" w:hAnsi="Arial" w:cs="Arial"/>
                <w:b/>
              </w:rPr>
              <w:t xml:space="preserve">. Finančno poročilo: </w:t>
            </w:r>
          </w:p>
          <w:p w:rsidR="00CE2E81" w:rsidRPr="006A29C6" w:rsidRDefault="006A29C6" w:rsidP="009409FE">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 xml:space="preserve">višina doseženih upravičenih stroškov, pri čemer je treba </w:t>
            </w:r>
            <w:r w:rsidR="00CE2E81" w:rsidRPr="009409FE">
              <w:rPr>
                <w:rFonts w:ascii="Arial" w:hAnsi="Arial" w:cs="Arial"/>
                <w:b/>
              </w:rPr>
              <w:t>upoštevati četrto alinejo drugega odstavka 28. člena Uredbe</w:t>
            </w:r>
            <w:r w:rsidR="00090D91">
              <w:rPr>
                <w:rFonts w:ascii="Arial" w:hAnsi="Arial" w:cs="Arial"/>
                <w:b/>
              </w:rPr>
              <w:t>,</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1859"/>
        <w:gridCol w:w="949"/>
        <w:gridCol w:w="971"/>
        <w:gridCol w:w="970"/>
        <w:gridCol w:w="815"/>
        <w:gridCol w:w="949"/>
        <w:gridCol w:w="970"/>
        <w:gridCol w:w="971"/>
        <w:gridCol w:w="815"/>
        <w:gridCol w:w="18"/>
      </w:tblGrid>
      <w:tr w:rsidR="006A29C6" w:rsidRPr="006A29C6" w:rsidTr="007762A3">
        <w:tc>
          <w:tcPr>
            <w:tcW w:w="9212" w:type="dxa"/>
            <w:gridSpan w:val="10"/>
            <w:tcBorders>
              <w:top w:val="single" w:sz="4" w:space="0" w:color="000000"/>
              <w:left w:val="single" w:sz="4" w:space="0" w:color="000000"/>
              <w:bottom w:val="single" w:sz="4" w:space="0" w:color="000000"/>
              <w:right w:val="single" w:sz="4" w:space="0" w:color="000000"/>
            </w:tcBorders>
            <w:hideMark/>
          </w:tcPr>
          <w:p w:rsidR="006A29C6" w:rsidRPr="006A29C6" w:rsidRDefault="006A29C6">
            <w:pPr>
              <w:autoSpaceDE w:val="0"/>
              <w:autoSpaceDN w:val="0"/>
              <w:adjustRightInd w:val="0"/>
              <w:jc w:val="both"/>
              <w:rPr>
                <w:rFonts w:ascii="Arial" w:hAnsi="Arial" w:cs="Arial"/>
                <w:b/>
              </w:rPr>
            </w:pPr>
            <w:r w:rsidRPr="006A29C6">
              <w:rPr>
                <w:rFonts w:ascii="Arial" w:hAnsi="Arial" w:cs="Arial"/>
                <w:b/>
              </w:rPr>
              <w:t>b) finančna konstrukcija projekta:</w:t>
            </w:r>
            <w:r w:rsidRPr="006A29C6">
              <w:rPr>
                <w:rFonts w:ascii="Arial" w:hAnsi="Arial" w:cs="Arial"/>
              </w:rPr>
              <w:t xml:space="preserve"> za posamezno </w:t>
            </w:r>
            <w:r w:rsidR="00090D91">
              <w:rPr>
                <w:rFonts w:ascii="Arial" w:hAnsi="Arial" w:cs="Arial"/>
              </w:rPr>
              <w:t>12-</w:t>
            </w:r>
            <w:r w:rsidR="00523A43" w:rsidRPr="006A29C6">
              <w:rPr>
                <w:rFonts w:ascii="Arial" w:hAnsi="Arial" w:cs="Arial"/>
              </w:rPr>
              <w:t xml:space="preserve">mesečno </w:t>
            </w:r>
            <w:r w:rsidRPr="006A29C6">
              <w:rPr>
                <w:rFonts w:ascii="Arial" w:hAnsi="Arial" w:cs="Arial"/>
              </w:rPr>
              <w:t xml:space="preserve">obdobje izvajanja pilotnega projekta navedite upravičene aktivnosti, ki so jih izvedli posamezni člani partnerstva, in njihove upravičene stroške, pri čemer je treba </w:t>
            </w:r>
            <w:r w:rsidRPr="009409FE">
              <w:rPr>
                <w:rFonts w:ascii="Arial" w:hAnsi="Arial" w:cs="Arial"/>
              </w:rPr>
              <w:t>upoštevati 32. člen Uredbe</w:t>
            </w:r>
            <w:r w:rsidR="00523A43">
              <w:rPr>
                <w:rFonts w:ascii="Arial" w:hAnsi="Arial" w:cs="Arial"/>
              </w:rPr>
              <w:t>,</w:t>
            </w:r>
          </w:p>
        </w:tc>
      </w:tr>
      <w:tr w:rsidR="00537B73" w:rsidRPr="002075B7" w:rsidTr="00D40EC8">
        <w:trPr>
          <w:gridAfter w:val="1"/>
          <w:wAfter w:w="32" w:type="dxa"/>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lastRenderedPageBreak/>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Vodilni partner (navedba)</w:t>
            </w:r>
          </w:p>
        </w:tc>
        <w:tc>
          <w:tcPr>
            <w:tcW w:w="3588"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Član partnerstva 1 (navedba)</w:t>
            </w:r>
          </w:p>
        </w:tc>
      </w:tr>
      <w:tr w:rsidR="00537B73" w:rsidRPr="002075B7" w:rsidTr="00D40EC8">
        <w:trPr>
          <w:gridAfter w:val="1"/>
          <w:wAfter w:w="32" w:type="dxa"/>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r>
      <w:tr w:rsidR="00537B73" w:rsidRPr="002075B7" w:rsidTr="00D40EC8">
        <w:trPr>
          <w:gridAfter w:val="1"/>
          <w:wAfter w:w="32" w:type="dxa"/>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7087"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B92BEE" w:rsidRDefault="00537B73" w:rsidP="007762A3">
            <w:pPr>
              <w:keepNext/>
              <w:keepLines/>
              <w:jc w:val="center"/>
              <w:rPr>
                <w:rFonts w:ascii="Arial" w:hAnsi="Arial" w:cs="Arial"/>
              </w:rPr>
            </w:pPr>
            <w:r w:rsidRPr="00B92BEE">
              <w:rPr>
                <w:rFonts w:ascii="Arial" w:hAnsi="Arial" w:cs="Arial"/>
              </w:rPr>
              <w:t>znesek v EUR</w:t>
            </w:r>
          </w:p>
        </w:tc>
      </w:tr>
      <w:tr w:rsidR="00537B73" w:rsidRPr="002075B7" w:rsidTr="00D40EC8">
        <w:trPr>
          <w:gridAfter w:val="1"/>
          <w:wAfter w:w="32" w:type="dxa"/>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r>
      <w:tr w:rsidR="00537B73" w:rsidRPr="00B92BEE" w:rsidTr="00D40EC8">
        <w:trPr>
          <w:gridAfter w:val="1"/>
          <w:wAfter w:w="32" w:type="dxa"/>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B92BEE" w:rsidTr="00D40EC8">
        <w:trPr>
          <w:gridAfter w:val="1"/>
          <w:wAfter w:w="32" w:type="dxa"/>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D40EC8">
            <w:pPr>
              <w:keepNext/>
              <w:keepLines/>
              <w:autoSpaceDE w:val="0"/>
              <w:autoSpaceDN w:val="0"/>
              <w:adjustRightInd w:val="0"/>
              <w:spacing w:before="40" w:after="40"/>
              <w:rPr>
                <w:rFonts w:ascii="Arial" w:hAnsi="Arial" w:cs="Arial"/>
                <w:bCs/>
              </w:rPr>
            </w:pPr>
            <w:r>
              <w:rPr>
                <w:rFonts w:ascii="Arial" w:hAnsi="Arial" w:cs="Arial"/>
              </w:rPr>
              <w:t xml:space="preserve">Priprava in izvedba praktičnega preizkusa </w:t>
            </w:r>
            <w:r w:rsidR="009409FE">
              <w:rPr>
                <w:rFonts w:ascii="Arial" w:hAnsi="Arial" w:cs="Arial"/>
              </w:rPr>
              <w:t>rešitev iz 1. točke 27. člena Uredbe</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2075B7" w:rsidTr="00D40EC8">
        <w:trPr>
          <w:gridAfter w:val="1"/>
          <w:wAfter w:w="32" w:type="dxa"/>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 xml:space="preserve">Analiza izvedljivosti prenosa </w:t>
            </w:r>
            <w:r w:rsidR="0038006E">
              <w:rPr>
                <w:rFonts w:ascii="Arial" w:hAnsi="Arial" w:cs="Arial"/>
              </w:rPr>
              <w:t xml:space="preserve">v okviru projekta razvitih </w:t>
            </w:r>
            <w:r w:rsidR="009409FE">
              <w:rPr>
                <w:rFonts w:ascii="Arial" w:hAnsi="Arial" w:cs="Arial"/>
              </w:rPr>
              <w:t>rešitev iz 1. točke 27. člena Uredbe</w:t>
            </w:r>
            <w:r w:rsidR="00D40EC8">
              <w:rPr>
                <w:rFonts w:ascii="Arial" w:hAnsi="Arial" w:cs="Arial"/>
              </w:rPr>
              <w:t xml:space="preserv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gridAfter w:val="1"/>
          <w:wAfter w:w="32" w:type="dxa"/>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gridAfter w:val="1"/>
          <w:wAfter w:w="32" w:type="dxa"/>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38006E">
            <w:pPr>
              <w:pStyle w:val="Default"/>
              <w:jc w:val="both"/>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pilotnega projekta</w:t>
            </w:r>
            <w:r w:rsidR="00523A43">
              <w:rPr>
                <w:sz w:val="20"/>
                <w:szCs w:val="20"/>
              </w:rPr>
              <w:t>,</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0E62A6">
            <w:pPr>
              <w:pStyle w:val="Default"/>
              <w:jc w:val="both"/>
              <w:rPr>
                <w:sz w:val="20"/>
                <w:szCs w:val="20"/>
              </w:rPr>
            </w:pPr>
            <w:r w:rsidRPr="006A29C6">
              <w:rPr>
                <w:b/>
                <w:sz w:val="20"/>
                <w:szCs w:val="20"/>
              </w:rPr>
              <w:t xml:space="preserve">č) stroškovni načrt projekta: </w:t>
            </w:r>
            <w:r w:rsidRPr="006A29C6">
              <w:rPr>
                <w:sz w:val="20"/>
                <w:szCs w:val="20"/>
              </w:rPr>
              <w:t>razdelitev doseženih upravičenih stroškov po članih partnerstva z opredelitvijo in utemeljitvijo stroškov</w:t>
            </w:r>
            <w:r w:rsidR="00523A43">
              <w:rPr>
                <w:sz w:val="20"/>
                <w:szCs w:val="20"/>
              </w:rPr>
              <w:t>.</w:t>
            </w:r>
            <w:r w:rsidRPr="006A29C6">
              <w:rPr>
                <w:sz w:val="20"/>
                <w:szCs w:val="20"/>
              </w:rPr>
              <w:t xml:space="preserve"> (Za posamezno </w:t>
            </w:r>
            <w:r w:rsidR="000E62A6">
              <w:rPr>
                <w:sz w:val="20"/>
                <w:szCs w:val="20"/>
              </w:rPr>
              <w:t>12-</w:t>
            </w:r>
            <w:r w:rsidRPr="006A29C6">
              <w:rPr>
                <w:sz w:val="20"/>
                <w:szCs w:val="20"/>
              </w:rPr>
              <w:t>mesečno 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537B73" w:rsidRPr="00852887" w:rsidTr="007762A3">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537B73" w:rsidRPr="00852887" w:rsidTr="007762A3">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537B73" w:rsidRPr="00852887" w:rsidTr="007762A3">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852887" w:rsidRDefault="00537B73" w:rsidP="007762A3">
            <w:pPr>
              <w:keepNext/>
              <w:keepLines/>
              <w:jc w:val="center"/>
              <w:rPr>
                <w:rFonts w:ascii="Arial" w:hAnsi="Arial" w:cs="Arial"/>
              </w:rPr>
            </w:pPr>
            <w:r w:rsidRPr="00852887">
              <w:rPr>
                <w:rFonts w:ascii="Arial" w:hAnsi="Arial" w:cs="Arial"/>
              </w:rPr>
              <w:t>znesek v EUR</w:t>
            </w:r>
          </w:p>
        </w:tc>
      </w:tr>
      <w:tr w:rsidR="00537B73" w:rsidRPr="00852887" w:rsidTr="007762A3">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bCs/>
              </w:rPr>
            </w:pPr>
            <w:r w:rsidRPr="0085288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8006E">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storitev</w:t>
            </w:r>
            <w:r w:rsidR="006A29C6" w:rsidRPr="00537B73">
              <w:rPr>
                <w:rFonts w:ascii="Arial" w:hAnsi="Arial" w:cs="Arial"/>
              </w:rPr>
              <w:t xml:space="preserve">, </w:t>
            </w:r>
            <w:r w:rsidR="006A29C6" w:rsidRPr="00B57C9E">
              <w:rPr>
                <w:rFonts w:ascii="Arial" w:hAnsi="Arial" w:cs="Arial"/>
              </w:rPr>
              <w:t>stroški materiala</w:t>
            </w:r>
            <w:r w:rsidRPr="00B57C9E">
              <w:rPr>
                <w:rFonts w:ascii="Arial" w:hAnsi="Arial" w:cs="Arial"/>
              </w:rPr>
              <w:t>. Pri stroških</w:t>
            </w:r>
            <w:r>
              <w:rPr>
                <w:rFonts w:ascii="Arial" w:hAnsi="Arial" w:cs="Arial"/>
              </w:rPr>
              <w:t xml:space="preserve">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w:t>
            </w:r>
            <w:r w:rsidR="00B57C9E">
              <w:rPr>
                <w:rFonts w:ascii="Arial" w:hAnsi="Arial" w:cs="Arial"/>
              </w:rPr>
              <w:t xml:space="preserve"> Pri stroških materiala je potrebno opredeliti tudi porabo materiala za izvedbo posamezne projektne aktivnosti.</w:t>
            </w:r>
            <w:r w:rsidR="00DE2C6F">
              <w:rPr>
                <w:rFonts w:ascii="Arial" w:hAnsi="Arial" w:cs="Arial"/>
              </w:rPr>
              <w:t xml:space="preserve"> Pri posrednih stroških se navede uveljavljen odstotek glede na upravičene stroške dela na projektu.</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3A0176" w:rsidRDefault="003A0176" w:rsidP="003A0176">
      <w:pPr>
        <w:autoSpaceDE w:val="0"/>
        <w:autoSpaceDN w:val="0"/>
        <w:adjustRightInd w:val="0"/>
        <w:spacing w:after="0" w:line="240" w:lineRule="auto"/>
        <w:jc w:val="both"/>
        <w:rPr>
          <w:rFonts w:ascii="Arial" w:hAnsi="Arial" w:cs="Arial"/>
          <w:sz w:val="20"/>
          <w:szCs w:val="20"/>
        </w:rPr>
      </w:pPr>
    </w:p>
    <w:sectPr w:rsidR="003A0176"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FC" w:rsidRDefault="004C27FC">
      <w:pPr>
        <w:spacing w:after="0" w:line="240" w:lineRule="auto"/>
      </w:pPr>
      <w:r>
        <w:separator/>
      </w:r>
    </w:p>
  </w:endnote>
  <w:endnote w:type="continuationSeparator" w:id="0">
    <w:p w:rsidR="004C27FC" w:rsidRDefault="004C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5E5F77">
      <w:fldChar w:fldCharType="begin"/>
    </w:r>
    <w:r>
      <w:instrText>PAGE   \* MERGEFORMAT</w:instrText>
    </w:r>
    <w:r w:rsidR="005E5F77">
      <w:fldChar w:fldCharType="separate"/>
    </w:r>
    <w:r w:rsidR="00D81743">
      <w:rPr>
        <w:noProof/>
      </w:rPr>
      <w:t>2</w:t>
    </w:r>
    <w:r w:rsidR="005E5F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FC" w:rsidRDefault="004C27FC">
      <w:pPr>
        <w:spacing w:after="0" w:line="240" w:lineRule="auto"/>
      </w:pPr>
      <w:r>
        <w:separator/>
      </w:r>
    </w:p>
  </w:footnote>
  <w:footnote w:type="continuationSeparator" w:id="0">
    <w:p w:rsidR="004C27FC" w:rsidRDefault="004C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D81743">
    <w:pPr>
      <w:pStyle w:val="Glava"/>
    </w:pPr>
  </w:p>
  <w:p w:rsidR="00172268" w:rsidRDefault="00D8174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90D91"/>
    <w:rsid w:val="000C0141"/>
    <w:rsid w:val="000E10B6"/>
    <w:rsid w:val="000E62A6"/>
    <w:rsid w:val="002153E6"/>
    <w:rsid w:val="00242A32"/>
    <w:rsid w:val="00283D18"/>
    <w:rsid w:val="002A4F91"/>
    <w:rsid w:val="002B014E"/>
    <w:rsid w:val="002F5754"/>
    <w:rsid w:val="00301BD2"/>
    <w:rsid w:val="0038006E"/>
    <w:rsid w:val="00382DDC"/>
    <w:rsid w:val="003A0176"/>
    <w:rsid w:val="004857CF"/>
    <w:rsid w:val="004B6BF2"/>
    <w:rsid w:val="004C27FC"/>
    <w:rsid w:val="004F2417"/>
    <w:rsid w:val="00523A43"/>
    <w:rsid w:val="00537B73"/>
    <w:rsid w:val="00546DEF"/>
    <w:rsid w:val="005B296F"/>
    <w:rsid w:val="005E5F77"/>
    <w:rsid w:val="006A29C6"/>
    <w:rsid w:val="006C26E9"/>
    <w:rsid w:val="007320E2"/>
    <w:rsid w:val="007D7073"/>
    <w:rsid w:val="007F4AF1"/>
    <w:rsid w:val="00851CA9"/>
    <w:rsid w:val="00892737"/>
    <w:rsid w:val="008A10F1"/>
    <w:rsid w:val="009409FE"/>
    <w:rsid w:val="009E721D"/>
    <w:rsid w:val="00A06124"/>
    <w:rsid w:val="00A21539"/>
    <w:rsid w:val="00A406EE"/>
    <w:rsid w:val="00AA0326"/>
    <w:rsid w:val="00B4363C"/>
    <w:rsid w:val="00B57C9E"/>
    <w:rsid w:val="00B76146"/>
    <w:rsid w:val="00B83E4D"/>
    <w:rsid w:val="00BA3879"/>
    <w:rsid w:val="00C11EA4"/>
    <w:rsid w:val="00CE1A40"/>
    <w:rsid w:val="00CE2E81"/>
    <w:rsid w:val="00D01F06"/>
    <w:rsid w:val="00D10A7E"/>
    <w:rsid w:val="00D25FEE"/>
    <w:rsid w:val="00D40EC8"/>
    <w:rsid w:val="00D81743"/>
    <w:rsid w:val="00D84C66"/>
    <w:rsid w:val="00DB3BB2"/>
    <w:rsid w:val="00DE2C6F"/>
    <w:rsid w:val="00DE4946"/>
    <w:rsid w:val="00DF0AE4"/>
    <w:rsid w:val="00E20193"/>
    <w:rsid w:val="00E61BD8"/>
    <w:rsid w:val="00E9359F"/>
    <w:rsid w:val="00EC3F43"/>
    <w:rsid w:val="00F10141"/>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932C1-7EB9-4FF6-9AC9-714CB58D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1265</Words>
  <Characters>7211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48</cp:revision>
  <dcterms:created xsi:type="dcterms:W3CDTF">2018-11-02T14:33:00Z</dcterms:created>
  <dcterms:modified xsi:type="dcterms:W3CDTF">2019-11-21T15:45:00Z</dcterms:modified>
</cp:coreProperties>
</file>