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5A" w:rsidRDefault="001545BD" w:rsidP="00577C10">
      <w:pPr>
        <w:pStyle w:val="Naslov1"/>
        <w:jc w:val="center"/>
        <w:rPr>
          <w:rFonts w:ascii="Arial" w:hAnsi="Arial" w:cs="Arial"/>
          <w:color w:val="17912E"/>
          <w:sz w:val="28"/>
        </w:rPr>
      </w:pPr>
      <w:r w:rsidRPr="00C2185C">
        <w:rPr>
          <w:rFonts w:ascii="Arial" w:hAnsi="Arial" w:cs="Arial"/>
          <w:color w:val="17912E"/>
          <w:sz w:val="28"/>
        </w:rPr>
        <w:t>KAMPANJA DNEVI ODPRTIH VRAT SLOVENSKIH KMETIJ</w:t>
      </w:r>
      <w:r w:rsidR="00253C4A" w:rsidRPr="00C2185C">
        <w:rPr>
          <w:rFonts w:ascii="Arial" w:hAnsi="Arial" w:cs="Arial"/>
          <w:color w:val="17912E"/>
          <w:sz w:val="28"/>
        </w:rPr>
        <w:t xml:space="preserve"> IN PODEŽELSKIH PROJEKTOV</w:t>
      </w:r>
    </w:p>
    <w:p w:rsidR="00577C10" w:rsidRPr="00577C10" w:rsidRDefault="00577C10" w:rsidP="00577C10"/>
    <w:p w:rsidR="00745BD7" w:rsidRPr="00D17ACA" w:rsidRDefault="006539C8" w:rsidP="00692A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17ACA">
        <w:rPr>
          <w:rFonts w:ascii="Arial" w:hAnsi="Arial" w:cs="Arial"/>
          <w:b/>
          <w:sz w:val="20"/>
          <w:szCs w:val="20"/>
        </w:rPr>
        <w:t xml:space="preserve">brazec za </w:t>
      </w:r>
      <w:r>
        <w:rPr>
          <w:rFonts w:ascii="Arial" w:hAnsi="Arial" w:cs="Arial"/>
          <w:b/>
          <w:sz w:val="20"/>
          <w:szCs w:val="20"/>
        </w:rPr>
        <w:t>prijavo</w:t>
      </w:r>
      <w:r w:rsidRPr="00D17ACA">
        <w:rPr>
          <w:rFonts w:ascii="Arial" w:hAnsi="Arial" w:cs="Arial"/>
          <w:b/>
          <w:sz w:val="20"/>
          <w:szCs w:val="20"/>
        </w:rPr>
        <w:t xml:space="preserve"> projekta/aktivnosti</w:t>
      </w:r>
      <w:r>
        <w:rPr>
          <w:rFonts w:ascii="Arial" w:hAnsi="Arial" w:cs="Arial"/>
          <w:b/>
          <w:sz w:val="20"/>
          <w:szCs w:val="20"/>
        </w:rPr>
        <w:t xml:space="preserve"> iz Programa razvoja podeželja 2014–2020</w:t>
      </w:r>
      <w:r w:rsidR="004476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4FB" w:rsidRPr="00F12510" w:rsidTr="003B7258">
        <w:tc>
          <w:tcPr>
            <w:tcW w:w="9288" w:type="dxa"/>
          </w:tcPr>
          <w:p w:rsidR="001904FB" w:rsidRDefault="001904FB" w:rsidP="001904FB">
            <w:pPr>
              <w:jc w:val="both"/>
              <w:rPr>
                <w:b/>
              </w:rPr>
            </w:pPr>
            <w:r>
              <w:rPr>
                <w:b/>
              </w:rPr>
              <w:t>NAZIV</w:t>
            </w:r>
            <w:r w:rsidRPr="008C0EC6">
              <w:rPr>
                <w:b/>
              </w:rPr>
              <w:t xml:space="preserve"> DOGODKA</w:t>
            </w:r>
            <w:r>
              <w:rPr>
                <w:b/>
              </w:rPr>
              <w:t xml:space="preserve"> V OKVIRU DNEVOV SLOVENSKIH KMETIJ IN PODEŽELSKIH PROJEKTOV:</w:t>
            </w:r>
          </w:p>
          <w:p w:rsidR="001904FB" w:rsidRPr="001904FB" w:rsidRDefault="001904FB" w:rsidP="001904FB">
            <w:pPr>
              <w:jc w:val="both"/>
            </w:pPr>
            <w:r w:rsidRPr="001904FB">
              <w:t xml:space="preserve">(npr. </w:t>
            </w:r>
            <w:r>
              <w:t>D</w:t>
            </w:r>
            <w:r w:rsidRPr="001904FB">
              <w:t>an odprtih vrat kmetije …</w:t>
            </w:r>
            <w:r>
              <w:t>)</w:t>
            </w:r>
          </w:p>
          <w:p w:rsidR="001904FB" w:rsidRPr="0080623D" w:rsidRDefault="001904FB" w:rsidP="001A07DB">
            <w:pPr>
              <w:jc w:val="both"/>
              <w:rPr>
                <w:b/>
              </w:rPr>
            </w:pPr>
          </w:p>
        </w:tc>
      </w:tr>
      <w:tr w:rsidR="001904FB" w:rsidRPr="00F12510" w:rsidTr="00732182">
        <w:tc>
          <w:tcPr>
            <w:tcW w:w="9288" w:type="dxa"/>
          </w:tcPr>
          <w:p w:rsidR="001904FB" w:rsidRDefault="001904FB" w:rsidP="00732182">
            <w:pPr>
              <w:jc w:val="both"/>
              <w:rPr>
                <w:rStyle w:val="required"/>
                <w:b/>
              </w:rPr>
            </w:pPr>
            <w:r>
              <w:rPr>
                <w:b/>
              </w:rPr>
              <w:t xml:space="preserve">DATUM DOGODKA (kampanja se bo odvijala med 1. in </w:t>
            </w:r>
            <w:r w:rsidR="00953A16">
              <w:rPr>
                <w:b/>
              </w:rPr>
              <w:t>7</w:t>
            </w:r>
            <w:r>
              <w:rPr>
                <w:b/>
              </w:rPr>
              <w:t>. avgustom 2020):</w:t>
            </w:r>
          </w:p>
          <w:p w:rsidR="001904FB" w:rsidRPr="00D17ACA" w:rsidRDefault="001904FB" w:rsidP="00732182">
            <w:pPr>
              <w:jc w:val="both"/>
              <w:rPr>
                <w:b/>
              </w:rPr>
            </w:pPr>
          </w:p>
        </w:tc>
      </w:tr>
      <w:tr w:rsidR="001904FB" w:rsidRPr="00F12510" w:rsidTr="00627ECF">
        <w:tc>
          <w:tcPr>
            <w:tcW w:w="9288" w:type="dxa"/>
          </w:tcPr>
          <w:p w:rsidR="001904FB" w:rsidRDefault="001904FB" w:rsidP="00627ECF">
            <w:pPr>
              <w:jc w:val="both"/>
              <w:rPr>
                <w:b/>
              </w:rPr>
            </w:pPr>
            <w:r w:rsidRPr="00D17ACA">
              <w:rPr>
                <w:b/>
              </w:rPr>
              <w:t xml:space="preserve">PREDVIDEN(I) KRAJ(I) DOGODKA: </w:t>
            </w:r>
          </w:p>
          <w:p w:rsidR="001904FB" w:rsidRPr="00D17ACA" w:rsidRDefault="001904FB" w:rsidP="00627ECF">
            <w:pPr>
              <w:jc w:val="both"/>
              <w:rPr>
                <w:b/>
              </w:rPr>
            </w:pPr>
          </w:p>
        </w:tc>
      </w:tr>
      <w:tr w:rsidR="001904FB" w:rsidRPr="00F12510" w:rsidTr="003521B4">
        <w:tc>
          <w:tcPr>
            <w:tcW w:w="9288" w:type="dxa"/>
          </w:tcPr>
          <w:p w:rsidR="001904FB" w:rsidRPr="009B7BE1" w:rsidRDefault="001904FB" w:rsidP="003521B4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</w:pPr>
            <w:r w:rsidRPr="009B7BE1">
              <w:rPr>
                <w:b/>
              </w:rPr>
              <w:t>ORGANIZATOR DOGODKA:</w:t>
            </w:r>
          </w:p>
          <w:p w:rsidR="001904FB" w:rsidRDefault="001904FB" w:rsidP="003521B4">
            <w:pPr>
              <w:jc w:val="both"/>
              <w:rPr>
                <w:b/>
              </w:rPr>
            </w:pPr>
          </w:p>
          <w:p w:rsidR="001904FB" w:rsidRPr="008C0EC6" w:rsidRDefault="001904FB" w:rsidP="003521B4">
            <w:pPr>
              <w:jc w:val="both"/>
              <w:rPr>
                <w:b/>
              </w:rPr>
            </w:pPr>
          </w:p>
        </w:tc>
      </w:tr>
      <w:tr w:rsidR="001904FB" w:rsidRPr="00F12510" w:rsidTr="00B57C9D">
        <w:tc>
          <w:tcPr>
            <w:tcW w:w="9288" w:type="dxa"/>
            <w:tcBorders>
              <w:bottom w:val="single" w:sz="4" w:space="0" w:color="auto"/>
            </w:tcBorders>
          </w:tcPr>
          <w:p w:rsidR="001904FB" w:rsidRDefault="001904FB" w:rsidP="00AC10DC">
            <w:pPr>
              <w:jc w:val="both"/>
              <w:rPr>
                <w:rStyle w:val="required"/>
                <w:b/>
              </w:rPr>
            </w:pPr>
            <w:r w:rsidRPr="008C0EC6">
              <w:rPr>
                <w:b/>
              </w:rPr>
              <w:t xml:space="preserve">OSNOVNI PROGRAM: </w:t>
            </w:r>
            <w:r w:rsidRPr="008C0EC6">
              <w:rPr>
                <w:rStyle w:val="required"/>
                <w:b/>
              </w:rPr>
              <w:t> </w:t>
            </w:r>
          </w:p>
          <w:p w:rsidR="001904FB" w:rsidRPr="001904FB" w:rsidRDefault="001904FB" w:rsidP="00AC10DC">
            <w:pPr>
              <w:jc w:val="both"/>
              <w:rPr>
                <w:rStyle w:val="required"/>
              </w:rPr>
            </w:pPr>
            <w:r w:rsidRPr="001904FB">
              <w:rPr>
                <w:rStyle w:val="required"/>
              </w:rPr>
              <w:t>(</w:t>
            </w:r>
            <w:r>
              <w:rPr>
                <w:rStyle w:val="required"/>
              </w:rPr>
              <w:t>npr. ogled kmetije in naložbe, sofinancirane iz PRP 2014–2020), degustacija domačih dobrot, animacijski program za otroke, ogled domačih živali …)</w:t>
            </w:r>
          </w:p>
          <w:p w:rsidR="001904FB" w:rsidRDefault="001904FB" w:rsidP="00AC10DC">
            <w:pPr>
              <w:jc w:val="both"/>
              <w:rPr>
                <w:rStyle w:val="required"/>
                <w:b/>
              </w:rPr>
            </w:pPr>
          </w:p>
          <w:p w:rsidR="001904FB" w:rsidRDefault="001904FB" w:rsidP="00AC10DC">
            <w:pPr>
              <w:jc w:val="both"/>
              <w:rPr>
                <w:rStyle w:val="required"/>
                <w:b/>
              </w:rPr>
            </w:pPr>
          </w:p>
          <w:p w:rsidR="001904FB" w:rsidRDefault="001904FB" w:rsidP="00AC10DC">
            <w:pPr>
              <w:jc w:val="both"/>
              <w:rPr>
                <w:rStyle w:val="required"/>
                <w:b/>
              </w:rPr>
            </w:pPr>
          </w:p>
          <w:p w:rsidR="001904FB" w:rsidRDefault="001904FB" w:rsidP="00AC10DC">
            <w:pPr>
              <w:jc w:val="both"/>
              <w:rPr>
                <w:rStyle w:val="required"/>
              </w:rPr>
            </w:pPr>
          </w:p>
          <w:p w:rsidR="00F9758A" w:rsidRDefault="00F9758A" w:rsidP="00AC10DC">
            <w:pPr>
              <w:jc w:val="both"/>
              <w:rPr>
                <w:rStyle w:val="required"/>
              </w:rPr>
            </w:pPr>
          </w:p>
          <w:p w:rsidR="001904FB" w:rsidRDefault="001904FB" w:rsidP="00AC10DC">
            <w:pPr>
              <w:jc w:val="both"/>
              <w:rPr>
                <w:rStyle w:val="required"/>
              </w:rPr>
            </w:pPr>
          </w:p>
          <w:p w:rsidR="001904FB" w:rsidRPr="008C0EC6" w:rsidRDefault="001904FB" w:rsidP="00AC1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4FB" w:rsidRPr="00F12510" w:rsidTr="00B57C9D">
        <w:tc>
          <w:tcPr>
            <w:tcW w:w="9288" w:type="dxa"/>
            <w:shd w:val="clear" w:color="auto" w:fill="C2D69B" w:themeFill="accent3" w:themeFillTint="99"/>
          </w:tcPr>
          <w:p w:rsidR="001904FB" w:rsidRPr="0080623D" w:rsidRDefault="001904FB" w:rsidP="001A07DB">
            <w:pPr>
              <w:jc w:val="both"/>
              <w:rPr>
                <w:b/>
              </w:rPr>
            </w:pPr>
          </w:p>
        </w:tc>
      </w:tr>
      <w:tr w:rsidR="008F38E6" w:rsidRPr="00F12510" w:rsidTr="003B7258">
        <w:tc>
          <w:tcPr>
            <w:tcW w:w="9288" w:type="dxa"/>
          </w:tcPr>
          <w:p w:rsidR="00B57C9D" w:rsidRDefault="00B57C9D" w:rsidP="00B57C9D">
            <w:pPr>
              <w:jc w:val="both"/>
              <w:rPr>
                <w:b/>
              </w:rPr>
            </w:pPr>
            <w:r>
              <w:rPr>
                <w:b/>
              </w:rPr>
              <w:t>PROJEKT JE SOFINANCIRAN iz Programa razvoja podeželja 2014–2020 (Evropski kmetijski sklad za razvoj podeželja in Republika Slovenije)</w:t>
            </w:r>
          </w:p>
          <w:p w:rsidR="00B57C9D" w:rsidRDefault="00B57C9D" w:rsidP="00B57C9D">
            <w:pPr>
              <w:jc w:val="both"/>
            </w:pPr>
          </w:p>
          <w:p w:rsidR="00B57C9D" w:rsidRDefault="00B57C9D" w:rsidP="00B57C9D">
            <w:pPr>
              <w:jc w:val="both"/>
            </w:pPr>
            <w:r w:rsidRPr="000111FD">
              <w:t>DA / NE</w:t>
            </w:r>
          </w:p>
          <w:p w:rsidR="00B57C9D" w:rsidRDefault="00B57C9D" w:rsidP="00B57C9D">
            <w:pPr>
              <w:jc w:val="both"/>
            </w:pPr>
          </w:p>
          <w:p w:rsidR="00B57C9D" w:rsidRPr="00B57C9D" w:rsidRDefault="00B57C9D" w:rsidP="00B57C9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Navedite </w:t>
            </w:r>
            <w:r w:rsidRPr="00B57C9D">
              <w:rPr>
                <w:rFonts w:cs="Arial"/>
              </w:rPr>
              <w:t>podukrep PRP 2014–2020:</w:t>
            </w:r>
          </w:p>
          <w:p w:rsidR="00B57C9D" w:rsidRPr="000111FD" w:rsidRDefault="00B57C9D" w:rsidP="00B57C9D">
            <w:pPr>
              <w:jc w:val="both"/>
            </w:pPr>
          </w:p>
          <w:p w:rsidR="0080623D" w:rsidRDefault="0080623D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C9D" w:rsidRPr="00B57C9D" w:rsidRDefault="00B57C9D" w:rsidP="00B57C9D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B57C9D">
              <w:rPr>
                <w:rFonts w:cs="Arial"/>
                <w:i/>
              </w:rPr>
              <w:t>Opomba: Projekt mora biti zaključen oz. morajo biti prvi rezultati projekta že vidni.</w:t>
            </w:r>
          </w:p>
          <w:p w:rsidR="008F38E6" w:rsidRPr="00F12510" w:rsidRDefault="008F38E6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58A" w:rsidRPr="00F12510" w:rsidTr="003B7258">
        <w:tc>
          <w:tcPr>
            <w:tcW w:w="9288" w:type="dxa"/>
          </w:tcPr>
          <w:p w:rsidR="00F9758A" w:rsidRDefault="00F9758A" w:rsidP="00B57C9D">
            <w:pPr>
              <w:jc w:val="both"/>
              <w:rPr>
                <w:b/>
              </w:rPr>
            </w:pPr>
            <w:r>
              <w:rPr>
                <w:b/>
              </w:rPr>
              <w:t>ALI PONUJATE NOČITEV S KORIŠČENJEM BONA?</w:t>
            </w:r>
          </w:p>
          <w:p w:rsidR="00F9758A" w:rsidRDefault="00F9758A" w:rsidP="00B57C9D">
            <w:pPr>
              <w:jc w:val="both"/>
              <w:rPr>
                <w:b/>
              </w:rPr>
            </w:pPr>
          </w:p>
          <w:p w:rsidR="00F9758A" w:rsidRPr="00F9758A" w:rsidRDefault="00F9758A" w:rsidP="00B57C9D">
            <w:pPr>
              <w:jc w:val="both"/>
            </w:pPr>
            <w:r>
              <w:t>DA / NE</w:t>
            </w:r>
          </w:p>
          <w:p w:rsidR="00F9758A" w:rsidRDefault="00F9758A" w:rsidP="00B57C9D">
            <w:pPr>
              <w:jc w:val="both"/>
              <w:rPr>
                <w:b/>
              </w:rPr>
            </w:pPr>
          </w:p>
        </w:tc>
      </w:tr>
      <w:tr w:rsidR="001904FB" w:rsidRPr="00F12510" w:rsidTr="003B7258">
        <w:tc>
          <w:tcPr>
            <w:tcW w:w="9288" w:type="dxa"/>
          </w:tcPr>
          <w:p w:rsidR="00B57C9D" w:rsidRDefault="00B57C9D" w:rsidP="00B57C9D">
            <w:pPr>
              <w:jc w:val="both"/>
              <w:rPr>
                <w:b/>
              </w:rPr>
            </w:pPr>
            <w:r w:rsidRPr="0080623D">
              <w:rPr>
                <w:b/>
              </w:rPr>
              <w:t>NAZIV</w:t>
            </w:r>
            <w:r>
              <w:rPr>
                <w:b/>
              </w:rPr>
              <w:t xml:space="preserve"> SOFINANCIRANEGA</w:t>
            </w:r>
            <w:r w:rsidRPr="0080623D">
              <w:rPr>
                <w:b/>
              </w:rPr>
              <w:t xml:space="preserve"> PROJEKTA/AKTIVNOSTI:</w:t>
            </w:r>
            <w:r>
              <w:rPr>
                <w:b/>
              </w:rPr>
              <w:t xml:space="preserve"> </w:t>
            </w:r>
          </w:p>
          <w:p w:rsidR="00F9758A" w:rsidRDefault="00F9758A" w:rsidP="00B57C9D">
            <w:pPr>
              <w:jc w:val="both"/>
              <w:rPr>
                <w:b/>
              </w:rPr>
            </w:pPr>
          </w:p>
          <w:p w:rsidR="00F9758A" w:rsidRDefault="00F9758A" w:rsidP="00B57C9D">
            <w:pPr>
              <w:jc w:val="both"/>
              <w:rPr>
                <w:b/>
              </w:rPr>
            </w:pPr>
          </w:p>
          <w:p w:rsidR="001904FB" w:rsidRDefault="001904FB" w:rsidP="001A07DB">
            <w:pPr>
              <w:jc w:val="both"/>
              <w:rPr>
                <w:b/>
              </w:rPr>
            </w:pPr>
          </w:p>
          <w:p w:rsidR="00F9758A" w:rsidRPr="0080623D" w:rsidRDefault="00F9758A" w:rsidP="001A07DB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0850AC" w:rsidRPr="00F12510" w:rsidTr="003B7258">
        <w:tc>
          <w:tcPr>
            <w:tcW w:w="9288" w:type="dxa"/>
          </w:tcPr>
          <w:p w:rsidR="000850AC" w:rsidRPr="00F9667E" w:rsidRDefault="000850AC" w:rsidP="000850AC">
            <w:pPr>
              <w:jc w:val="both"/>
              <w:rPr>
                <w:rFonts w:cs="Arial"/>
                <w:b/>
              </w:rPr>
            </w:pPr>
            <w:r w:rsidRPr="00F9667E">
              <w:rPr>
                <w:rFonts w:cs="Arial"/>
                <w:b/>
                <w:noProof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F2D3957" wp14:editId="04FDCB8D">
                  <wp:simplePos x="0" y="0"/>
                  <wp:positionH relativeFrom="column">
                    <wp:posOffset>3483610</wp:posOffset>
                  </wp:positionH>
                  <wp:positionV relativeFrom="paragraph">
                    <wp:posOffset>9829800</wp:posOffset>
                  </wp:positionV>
                  <wp:extent cx="2063115" cy="977900"/>
                  <wp:effectExtent l="0" t="0" r="0" b="0"/>
                  <wp:wrapNone/>
                  <wp:docPr id="6" name="Slika 6" descr="Logo_EKP_strukturni_in_investicijski_skladi_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EKP_strukturni_in_investicijski_skladi_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667E">
              <w:rPr>
                <w:rFonts w:cs="Arial"/>
                <w:b/>
              </w:rPr>
              <w:t>KRATEK OPIS PROJEKTA</w:t>
            </w:r>
            <w:r w:rsidR="001904FB">
              <w:rPr>
                <w:rFonts w:cs="Arial"/>
                <w:b/>
              </w:rPr>
              <w:t>, ki je sofinanciran iz PRP 2014–2020</w:t>
            </w:r>
            <w:r w:rsidRPr="00F9667E">
              <w:rPr>
                <w:rFonts w:cs="Arial"/>
                <w:b/>
              </w:rPr>
              <w:t xml:space="preserve">: </w:t>
            </w:r>
          </w:p>
          <w:p w:rsidR="000850AC" w:rsidRDefault="000850AC" w:rsidP="00091171">
            <w:pPr>
              <w:spacing w:line="276" w:lineRule="auto"/>
              <w:jc w:val="both"/>
              <w:rPr>
                <w:rFonts w:cs="Arial"/>
              </w:rPr>
            </w:pPr>
            <w:r w:rsidRPr="0080623D">
              <w:rPr>
                <w:rFonts w:cs="Arial"/>
              </w:rPr>
              <w:t>Opis naj</w:t>
            </w:r>
            <w:ins w:id="1" w:author="Matej Stepec" w:date="2020-07-01T10:02:00Z">
              <w:r w:rsidR="001904FB">
                <w:rPr>
                  <w:rFonts w:cs="Arial"/>
                </w:rPr>
                <w:t xml:space="preserve"> vsebuje</w:t>
              </w:r>
            </w:ins>
            <w:r w:rsidRPr="0080623D">
              <w:rPr>
                <w:rFonts w:cs="Arial"/>
              </w:rPr>
              <w:t>:</w:t>
            </w:r>
          </w:p>
          <w:p w:rsidR="000111FD" w:rsidRDefault="000111FD" w:rsidP="001904FB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cilj naložbe</w:t>
            </w:r>
            <w:r w:rsidR="001904FB">
              <w:rPr>
                <w:rFonts w:cs="Arial"/>
              </w:rPr>
              <w:t>/aktivnosti</w:t>
            </w:r>
            <w:ins w:id="2" w:author="Matej Stepec" w:date="2020-07-01T10:03:00Z">
              <w:r w:rsidR="001904FB">
                <w:rPr>
                  <w:rFonts w:cs="Arial"/>
                </w:rPr>
                <w:t>:</w:t>
              </w:r>
            </w:ins>
          </w:p>
          <w:p w:rsidR="001904FB" w:rsidRPr="001904FB" w:rsidRDefault="001904FB" w:rsidP="001904FB">
            <w:pPr>
              <w:ind w:left="360"/>
              <w:jc w:val="both"/>
              <w:rPr>
                <w:rFonts w:cs="Arial"/>
              </w:rPr>
            </w:pPr>
          </w:p>
          <w:p w:rsidR="000850AC" w:rsidRDefault="000850AC" w:rsidP="00091171">
            <w:pPr>
              <w:pStyle w:val="Odstavekseznama"/>
              <w:numPr>
                <w:ilvl w:val="0"/>
                <w:numId w:val="39"/>
              </w:numPr>
              <w:spacing w:line="276" w:lineRule="auto"/>
              <w:jc w:val="both"/>
              <w:rPr>
                <w:rFonts w:cs="Arial"/>
              </w:rPr>
            </w:pPr>
            <w:r w:rsidRPr="00674B29">
              <w:rPr>
                <w:rFonts w:cs="Arial"/>
              </w:rPr>
              <w:t>rezultat</w:t>
            </w:r>
            <w:r w:rsidR="001904FB">
              <w:rPr>
                <w:rFonts w:cs="Arial"/>
              </w:rPr>
              <w:t>i</w:t>
            </w:r>
            <w:r w:rsidRPr="00674B29">
              <w:rPr>
                <w:rFonts w:cs="Arial"/>
              </w:rPr>
              <w:t xml:space="preserve"> </w:t>
            </w:r>
            <w:r w:rsidR="001904FB">
              <w:rPr>
                <w:rFonts w:cs="Arial"/>
              </w:rPr>
              <w:t>oziroma koristi, ki jih prinaša:</w:t>
            </w:r>
          </w:p>
          <w:p w:rsidR="00B57C9D" w:rsidRDefault="00B57C9D" w:rsidP="00B57C9D">
            <w:pPr>
              <w:jc w:val="both"/>
              <w:rPr>
                <w:rFonts w:cs="Arial"/>
              </w:rPr>
            </w:pPr>
          </w:p>
          <w:p w:rsidR="000850AC" w:rsidRPr="00B57C9D" w:rsidRDefault="00B57C9D" w:rsidP="000850AC">
            <w:pPr>
              <w:pStyle w:val="Odstavekseznama"/>
              <w:numPr>
                <w:ilvl w:val="0"/>
                <w:numId w:val="39"/>
              </w:numPr>
              <w:jc w:val="both"/>
              <w:rPr>
                <w:rFonts w:cs="Arial"/>
              </w:rPr>
            </w:pPr>
            <w:r w:rsidRPr="00B57C9D">
              <w:rPr>
                <w:rFonts w:cs="Arial"/>
              </w:rPr>
              <w:t xml:space="preserve">glavne izvedene naložbe oz. aktivnosti: </w:t>
            </w:r>
          </w:p>
          <w:p w:rsidR="000850AC" w:rsidRPr="000850AC" w:rsidRDefault="000850AC" w:rsidP="000850AC">
            <w:pPr>
              <w:jc w:val="both"/>
              <w:rPr>
                <w:rFonts w:cs="Arial"/>
              </w:rPr>
            </w:pPr>
          </w:p>
        </w:tc>
      </w:tr>
      <w:tr w:rsidR="000850AC" w:rsidRPr="00F12510" w:rsidTr="003B7258">
        <w:tc>
          <w:tcPr>
            <w:tcW w:w="9288" w:type="dxa"/>
          </w:tcPr>
          <w:p w:rsidR="000850AC" w:rsidRDefault="000850AC" w:rsidP="000850AC">
            <w:pPr>
              <w:jc w:val="both"/>
              <w:rPr>
                <w:b/>
              </w:rPr>
            </w:pPr>
            <w:r w:rsidRPr="009B7BE1">
              <w:rPr>
                <w:b/>
              </w:rPr>
              <w:t>KONTAKTNA OSEBA</w:t>
            </w:r>
            <w:r>
              <w:rPr>
                <w:b/>
              </w:rPr>
              <w:t>:</w:t>
            </w:r>
          </w:p>
          <w:p w:rsidR="000850AC" w:rsidRPr="0080623D" w:rsidRDefault="000850AC" w:rsidP="000850AC">
            <w:pPr>
              <w:jc w:val="both"/>
            </w:pPr>
            <w:r w:rsidRPr="0080623D">
              <w:t>Ime in priimek:</w:t>
            </w:r>
          </w:p>
          <w:p w:rsidR="000850AC" w:rsidRPr="0080623D" w:rsidRDefault="000850AC" w:rsidP="000850AC">
            <w:pPr>
              <w:jc w:val="both"/>
            </w:pPr>
            <w:r w:rsidRPr="0080623D">
              <w:t>E-mail naslov:</w:t>
            </w:r>
          </w:p>
          <w:p w:rsidR="000850AC" w:rsidRPr="0080623D" w:rsidRDefault="000850AC" w:rsidP="000850AC">
            <w:pPr>
              <w:jc w:val="both"/>
            </w:pPr>
            <w:r w:rsidRPr="0080623D">
              <w:t>Telefonska številka:</w:t>
            </w:r>
          </w:p>
          <w:p w:rsidR="000850AC" w:rsidRPr="009B7BE1" w:rsidRDefault="000850AC" w:rsidP="000850AC">
            <w:pPr>
              <w:jc w:val="both"/>
              <w:rPr>
                <w:b/>
              </w:rPr>
            </w:pPr>
          </w:p>
        </w:tc>
      </w:tr>
      <w:tr w:rsidR="000850AC" w:rsidRPr="00F12510" w:rsidTr="00D17ACA">
        <w:trPr>
          <w:trHeight w:val="982"/>
        </w:trPr>
        <w:tc>
          <w:tcPr>
            <w:tcW w:w="9288" w:type="dxa"/>
          </w:tcPr>
          <w:p w:rsidR="003B2FDD" w:rsidRDefault="000850AC" w:rsidP="000850AC">
            <w:pPr>
              <w:tabs>
                <w:tab w:val="center" w:pos="4536"/>
              </w:tabs>
              <w:jc w:val="both"/>
              <w:rPr>
                <w:b/>
              </w:rPr>
            </w:pPr>
            <w:r>
              <w:rPr>
                <w:b/>
              </w:rPr>
              <w:t>OBVEZNE PRILOGE:</w:t>
            </w:r>
          </w:p>
          <w:p w:rsidR="000850AC" w:rsidRDefault="000850AC" w:rsidP="000850AC">
            <w:pPr>
              <w:tabs>
                <w:tab w:val="center" w:pos="4536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0850AC" w:rsidRPr="009D38C8" w:rsidRDefault="000850AC" w:rsidP="003B2FDD">
            <w:pPr>
              <w:pStyle w:val="Odstavekseznama"/>
              <w:numPr>
                <w:ilvl w:val="0"/>
                <w:numId w:val="42"/>
              </w:numPr>
              <w:ind w:left="306" w:hanging="284"/>
              <w:jc w:val="both"/>
            </w:pPr>
            <w:r>
              <w:t>dve fotografiji projekta, ki naj prikazujeta dogajanje projekta, rezultate ipd.</w:t>
            </w:r>
            <w:r w:rsidRPr="009D38C8">
              <w:t>:</w:t>
            </w:r>
          </w:p>
          <w:p w:rsidR="000850AC" w:rsidRDefault="000850AC" w:rsidP="003B2FDD">
            <w:pPr>
              <w:pStyle w:val="Odstavekseznama"/>
              <w:numPr>
                <w:ilvl w:val="0"/>
                <w:numId w:val="35"/>
              </w:numPr>
              <w:spacing w:line="276" w:lineRule="auto"/>
              <w:jc w:val="both"/>
            </w:pPr>
            <w:r>
              <w:t>idealna dimenzija</w:t>
            </w:r>
            <w:r w:rsidRPr="009D38C8">
              <w:t xml:space="preserve"> 1024x768px, v formatu .jpg ali .png. (če nimate teh dimenzij, bomo prilagodili mi)</w:t>
            </w:r>
            <w:r>
              <w:t xml:space="preserve"> </w:t>
            </w:r>
          </w:p>
          <w:p w:rsidR="000850AC" w:rsidRPr="009D38C8" w:rsidRDefault="000850AC" w:rsidP="00B57C9D">
            <w:pPr>
              <w:pStyle w:val="Odstavekseznama"/>
              <w:numPr>
                <w:ilvl w:val="0"/>
                <w:numId w:val="35"/>
              </w:numPr>
              <w:spacing w:line="276" w:lineRule="auto"/>
              <w:jc w:val="both"/>
            </w:pPr>
            <w:r>
              <w:t xml:space="preserve">pripis avtorstva </w:t>
            </w:r>
          </w:p>
        </w:tc>
      </w:tr>
    </w:tbl>
    <w:p w:rsidR="00641469" w:rsidRPr="00F12510" w:rsidRDefault="00641469" w:rsidP="001A0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41469" w:rsidRPr="00F12510" w:rsidSect="007419E9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C" w:rsidRDefault="000977EC" w:rsidP="00D467E7">
      <w:pPr>
        <w:spacing w:after="0" w:line="240" w:lineRule="auto"/>
      </w:pPr>
      <w:r>
        <w:separator/>
      </w:r>
    </w:p>
  </w:endnote>
  <w:endnote w:type="continuationSeparator" w:id="0">
    <w:p w:rsidR="000977EC" w:rsidRDefault="000977EC" w:rsidP="00D4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259087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67E7" w:rsidRPr="00D467E7" w:rsidRDefault="00D467E7">
            <w:pPr>
              <w:pStyle w:val="Noga"/>
              <w:jc w:val="right"/>
              <w:rPr>
                <w:sz w:val="20"/>
              </w:rPr>
            </w:pPr>
            <w:r w:rsidRPr="00D467E7">
              <w:rPr>
                <w:sz w:val="20"/>
              </w:rPr>
              <w:t xml:space="preserve">Stran </w:t>
            </w:r>
            <w:r w:rsidRPr="00D467E7">
              <w:rPr>
                <w:b/>
                <w:bCs/>
                <w:szCs w:val="24"/>
              </w:rPr>
              <w:fldChar w:fldCharType="begin"/>
            </w:r>
            <w:r w:rsidRPr="00D467E7">
              <w:rPr>
                <w:b/>
                <w:bCs/>
                <w:sz w:val="20"/>
              </w:rPr>
              <w:instrText>PAGE</w:instrText>
            </w:r>
            <w:r w:rsidRPr="00D467E7">
              <w:rPr>
                <w:b/>
                <w:bCs/>
                <w:szCs w:val="24"/>
              </w:rPr>
              <w:fldChar w:fldCharType="separate"/>
            </w:r>
            <w:r w:rsidR="00F9758A">
              <w:rPr>
                <w:b/>
                <w:bCs/>
                <w:noProof/>
                <w:sz w:val="20"/>
              </w:rPr>
              <w:t>1</w:t>
            </w:r>
            <w:r w:rsidRPr="00D467E7">
              <w:rPr>
                <w:b/>
                <w:bCs/>
                <w:szCs w:val="24"/>
              </w:rPr>
              <w:fldChar w:fldCharType="end"/>
            </w:r>
            <w:r w:rsidRPr="00D467E7">
              <w:rPr>
                <w:sz w:val="20"/>
              </w:rPr>
              <w:t xml:space="preserve"> od </w:t>
            </w:r>
            <w:r w:rsidRPr="00D467E7">
              <w:rPr>
                <w:b/>
                <w:bCs/>
                <w:szCs w:val="24"/>
              </w:rPr>
              <w:fldChar w:fldCharType="begin"/>
            </w:r>
            <w:r w:rsidRPr="00D467E7">
              <w:rPr>
                <w:b/>
                <w:bCs/>
                <w:sz w:val="20"/>
              </w:rPr>
              <w:instrText>NUMPAGES</w:instrText>
            </w:r>
            <w:r w:rsidRPr="00D467E7">
              <w:rPr>
                <w:b/>
                <w:bCs/>
                <w:szCs w:val="24"/>
              </w:rPr>
              <w:fldChar w:fldCharType="separate"/>
            </w:r>
            <w:r w:rsidR="00F9758A">
              <w:rPr>
                <w:b/>
                <w:bCs/>
                <w:noProof/>
                <w:sz w:val="20"/>
              </w:rPr>
              <w:t>2</w:t>
            </w:r>
            <w:r w:rsidRPr="00D467E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467E7" w:rsidRDefault="00757AAD">
    <w:pPr>
      <w:pStyle w:val="Noga"/>
    </w:pPr>
    <w:r>
      <w:rPr>
        <w:noProof/>
        <w:lang w:eastAsia="sl-SI"/>
      </w:rPr>
      <w:drawing>
        <wp:inline distT="0" distB="0" distL="0" distR="0" wp14:anchorId="44E5ED2C" wp14:editId="43C893D1">
          <wp:extent cx="1581150" cy="638175"/>
          <wp:effectExtent l="0" t="0" r="0" b="9525"/>
          <wp:docPr id="2" name="Slika 2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C" w:rsidRDefault="000977EC" w:rsidP="00D467E7">
      <w:pPr>
        <w:spacing w:after="0" w:line="240" w:lineRule="auto"/>
      </w:pPr>
      <w:r>
        <w:separator/>
      </w:r>
    </w:p>
  </w:footnote>
  <w:footnote w:type="continuationSeparator" w:id="0">
    <w:p w:rsidR="000977EC" w:rsidRDefault="000977EC" w:rsidP="00D4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00" w:rsidRDefault="009C2E00" w:rsidP="009C2E00">
    <w:pPr>
      <w:pStyle w:val="Glava"/>
      <w:jc w:val="right"/>
    </w:pPr>
    <w:r>
      <w:rPr>
        <w:noProof/>
        <w:lang w:eastAsia="sl-SI"/>
      </w:rPr>
      <w:drawing>
        <wp:inline distT="0" distB="0" distL="0" distR="0" wp14:anchorId="50392840" wp14:editId="3BC9EE27">
          <wp:extent cx="1276350" cy="828675"/>
          <wp:effectExtent l="0" t="0" r="0" b="9525"/>
          <wp:docPr id="1" name="Slika 1" descr="OSNOVNI_LOGO_PRP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_LOGO_PRP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FEE"/>
    <w:multiLevelType w:val="hybridMultilevel"/>
    <w:tmpl w:val="F22E8F4E"/>
    <w:lvl w:ilvl="0" w:tplc="16AC0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64A"/>
    <w:multiLevelType w:val="multilevel"/>
    <w:tmpl w:val="A00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749A9"/>
    <w:multiLevelType w:val="hybridMultilevel"/>
    <w:tmpl w:val="15CECE98"/>
    <w:lvl w:ilvl="0" w:tplc="443AD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4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0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6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6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48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8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593DE0"/>
    <w:multiLevelType w:val="hybridMultilevel"/>
    <w:tmpl w:val="DE9C9BDC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694D"/>
    <w:multiLevelType w:val="hybridMultilevel"/>
    <w:tmpl w:val="878A3B50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7C89"/>
    <w:multiLevelType w:val="hybridMultilevel"/>
    <w:tmpl w:val="57608F76"/>
    <w:lvl w:ilvl="0" w:tplc="25F8FF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082B"/>
    <w:multiLevelType w:val="hybridMultilevel"/>
    <w:tmpl w:val="2C60E778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1CF"/>
    <w:multiLevelType w:val="hybridMultilevel"/>
    <w:tmpl w:val="3E9681DA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F6BE3"/>
    <w:multiLevelType w:val="hybridMultilevel"/>
    <w:tmpl w:val="3084A86A"/>
    <w:lvl w:ilvl="0" w:tplc="84729A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F63613"/>
    <w:multiLevelType w:val="hybridMultilevel"/>
    <w:tmpl w:val="515A4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0EB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A2D41"/>
    <w:multiLevelType w:val="hybridMultilevel"/>
    <w:tmpl w:val="C742ADD2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718AB"/>
    <w:multiLevelType w:val="hybridMultilevel"/>
    <w:tmpl w:val="3E7C7412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1169"/>
    <w:multiLevelType w:val="hybridMultilevel"/>
    <w:tmpl w:val="1AA81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A0510"/>
    <w:multiLevelType w:val="hybridMultilevel"/>
    <w:tmpl w:val="B3C4DEC6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76CD0"/>
    <w:multiLevelType w:val="hybridMultilevel"/>
    <w:tmpl w:val="542EB848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2B60"/>
    <w:multiLevelType w:val="hybridMultilevel"/>
    <w:tmpl w:val="991C2E5C"/>
    <w:lvl w:ilvl="0" w:tplc="DA8CC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330C8"/>
    <w:multiLevelType w:val="hybridMultilevel"/>
    <w:tmpl w:val="5B9CE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87373"/>
    <w:multiLevelType w:val="hybridMultilevel"/>
    <w:tmpl w:val="B78E45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A2DEE"/>
    <w:multiLevelType w:val="hybridMultilevel"/>
    <w:tmpl w:val="75385374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BA29B7"/>
    <w:multiLevelType w:val="multilevel"/>
    <w:tmpl w:val="1F8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E01C4"/>
    <w:multiLevelType w:val="hybridMultilevel"/>
    <w:tmpl w:val="B058B98E"/>
    <w:lvl w:ilvl="0" w:tplc="DDB06AE0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4C477B"/>
    <w:multiLevelType w:val="hybridMultilevel"/>
    <w:tmpl w:val="C2C0E51C"/>
    <w:lvl w:ilvl="0" w:tplc="E864C4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B3AB5"/>
    <w:multiLevelType w:val="hybridMultilevel"/>
    <w:tmpl w:val="BE9AABB6"/>
    <w:lvl w:ilvl="0" w:tplc="DDB06A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04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0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6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6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48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8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C985A04"/>
    <w:multiLevelType w:val="hybridMultilevel"/>
    <w:tmpl w:val="2ECA679A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4050F"/>
    <w:multiLevelType w:val="multilevel"/>
    <w:tmpl w:val="9CB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807F7D"/>
    <w:multiLevelType w:val="hybridMultilevel"/>
    <w:tmpl w:val="43BE49A6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E4F17"/>
    <w:multiLevelType w:val="hybridMultilevel"/>
    <w:tmpl w:val="F9D63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E4209"/>
    <w:multiLevelType w:val="hybridMultilevel"/>
    <w:tmpl w:val="A352068A"/>
    <w:lvl w:ilvl="0" w:tplc="BD48E3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237D8"/>
    <w:multiLevelType w:val="multilevel"/>
    <w:tmpl w:val="15F6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55508"/>
    <w:multiLevelType w:val="hybridMultilevel"/>
    <w:tmpl w:val="BF049E6E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B4408"/>
    <w:multiLevelType w:val="hybridMultilevel"/>
    <w:tmpl w:val="981858B8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F442D"/>
    <w:multiLevelType w:val="hybridMultilevel"/>
    <w:tmpl w:val="4D66D342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C370E5"/>
    <w:multiLevelType w:val="hybridMultilevel"/>
    <w:tmpl w:val="848E9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21D5B"/>
    <w:multiLevelType w:val="multilevel"/>
    <w:tmpl w:val="B3C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8662DF"/>
    <w:multiLevelType w:val="hybridMultilevel"/>
    <w:tmpl w:val="8F3A40E6"/>
    <w:lvl w:ilvl="0" w:tplc="609CD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0C60"/>
    <w:multiLevelType w:val="hybridMultilevel"/>
    <w:tmpl w:val="0262BAB6"/>
    <w:lvl w:ilvl="0" w:tplc="54BE986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756E98"/>
    <w:multiLevelType w:val="hybridMultilevel"/>
    <w:tmpl w:val="FE4C3E30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A09AE"/>
    <w:multiLevelType w:val="hybridMultilevel"/>
    <w:tmpl w:val="38EE8E4C"/>
    <w:lvl w:ilvl="0" w:tplc="F0F44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E325F"/>
    <w:multiLevelType w:val="hybridMultilevel"/>
    <w:tmpl w:val="5254D6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3250A"/>
    <w:multiLevelType w:val="multilevel"/>
    <w:tmpl w:val="40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C1E6A"/>
    <w:multiLevelType w:val="multilevel"/>
    <w:tmpl w:val="1A1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53007C"/>
    <w:multiLevelType w:val="multilevel"/>
    <w:tmpl w:val="9CBC4C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22"/>
  </w:num>
  <w:num w:numId="3">
    <w:abstractNumId w:val="31"/>
  </w:num>
  <w:num w:numId="4">
    <w:abstractNumId w:val="26"/>
  </w:num>
  <w:num w:numId="5">
    <w:abstractNumId w:val="8"/>
  </w:num>
  <w:num w:numId="6">
    <w:abstractNumId w:val="37"/>
  </w:num>
  <w:num w:numId="7">
    <w:abstractNumId w:val="36"/>
  </w:num>
  <w:num w:numId="8">
    <w:abstractNumId w:val="11"/>
  </w:num>
  <w:num w:numId="9">
    <w:abstractNumId w:val="18"/>
  </w:num>
  <w:num w:numId="10">
    <w:abstractNumId w:val="35"/>
  </w:num>
  <w:num w:numId="11">
    <w:abstractNumId w:val="30"/>
  </w:num>
  <w:num w:numId="12">
    <w:abstractNumId w:val="29"/>
  </w:num>
  <w:num w:numId="13">
    <w:abstractNumId w:val="34"/>
  </w:num>
  <w:num w:numId="14">
    <w:abstractNumId w:val="4"/>
  </w:num>
  <w:num w:numId="15">
    <w:abstractNumId w:val="3"/>
  </w:num>
  <w:num w:numId="16">
    <w:abstractNumId w:val="7"/>
  </w:num>
  <w:num w:numId="17">
    <w:abstractNumId w:val="25"/>
  </w:num>
  <w:num w:numId="18">
    <w:abstractNumId w:val="23"/>
  </w:num>
  <w:num w:numId="19">
    <w:abstractNumId w:val="13"/>
  </w:num>
  <w:num w:numId="20">
    <w:abstractNumId w:val="6"/>
  </w:num>
  <w:num w:numId="21">
    <w:abstractNumId w:val="12"/>
  </w:num>
  <w:num w:numId="22">
    <w:abstractNumId w:val="41"/>
  </w:num>
  <w:num w:numId="23">
    <w:abstractNumId w:val="32"/>
  </w:num>
  <w:num w:numId="24">
    <w:abstractNumId w:val="9"/>
  </w:num>
  <w:num w:numId="25">
    <w:abstractNumId w:val="17"/>
  </w:num>
  <w:num w:numId="26">
    <w:abstractNumId w:val="20"/>
  </w:num>
  <w:num w:numId="27">
    <w:abstractNumId w:val="39"/>
  </w:num>
  <w:num w:numId="28">
    <w:abstractNumId w:val="33"/>
  </w:num>
  <w:num w:numId="29">
    <w:abstractNumId w:val="1"/>
  </w:num>
  <w:num w:numId="30">
    <w:abstractNumId w:val="24"/>
  </w:num>
  <w:num w:numId="31">
    <w:abstractNumId w:val="40"/>
  </w:num>
  <w:num w:numId="32">
    <w:abstractNumId w:val="28"/>
  </w:num>
  <w:num w:numId="33">
    <w:abstractNumId w:val="19"/>
  </w:num>
  <w:num w:numId="34">
    <w:abstractNumId w:val="14"/>
  </w:num>
  <w:num w:numId="35">
    <w:abstractNumId w:val="16"/>
  </w:num>
  <w:num w:numId="36">
    <w:abstractNumId w:val="15"/>
  </w:num>
  <w:num w:numId="37">
    <w:abstractNumId w:val="27"/>
  </w:num>
  <w:num w:numId="38">
    <w:abstractNumId w:val="21"/>
  </w:num>
  <w:num w:numId="39">
    <w:abstractNumId w:val="10"/>
  </w:num>
  <w:num w:numId="40">
    <w:abstractNumId w:val="5"/>
  </w:num>
  <w:num w:numId="41">
    <w:abstractNumId w:val="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4A"/>
    <w:rsid w:val="00006E51"/>
    <w:rsid w:val="00007DBF"/>
    <w:rsid w:val="000111FD"/>
    <w:rsid w:val="000419EF"/>
    <w:rsid w:val="00043913"/>
    <w:rsid w:val="000830FC"/>
    <w:rsid w:val="000850AC"/>
    <w:rsid w:val="00091171"/>
    <w:rsid w:val="000977EC"/>
    <w:rsid w:val="000D2275"/>
    <w:rsid w:val="00111DD1"/>
    <w:rsid w:val="00121127"/>
    <w:rsid w:val="001545BD"/>
    <w:rsid w:val="00156764"/>
    <w:rsid w:val="001575A0"/>
    <w:rsid w:val="00164A26"/>
    <w:rsid w:val="00173BA5"/>
    <w:rsid w:val="00175A14"/>
    <w:rsid w:val="0018568B"/>
    <w:rsid w:val="001904FB"/>
    <w:rsid w:val="001A07DB"/>
    <w:rsid w:val="001A0907"/>
    <w:rsid w:val="001A41E9"/>
    <w:rsid w:val="001A7CE0"/>
    <w:rsid w:val="001D6431"/>
    <w:rsid w:val="001E13E1"/>
    <w:rsid w:val="001E7C8E"/>
    <w:rsid w:val="0020348F"/>
    <w:rsid w:val="00211E96"/>
    <w:rsid w:val="002133CD"/>
    <w:rsid w:val="00227795"/>
    <w:rsid w:val="00253C4A"/>
    <w:rsid w:val="00256130"/>
    <w:rsid w:val="0026324B"/>
    <w:rsid w:val="002722A2"/>
    <w:rsid w:val="00285E35"/>
    <w:rsid w:val="002B3F43"/>
    <w:rsid w:val="002B6F05"/>
    <w:rsid w:val="002D4B57"/>
    <w:rsid w:val="002D6AC1"/>
    <w:rsid w:val="002E1BFA"/>
    <w:rsid w:val="002F4D08"/>
    <w:rsid w:val="00326D6B"/>
    <w:rsid w:val="00343A1F"/>
    <w:rsid w:val="003507AB"/>
    <w:rsid w:val="00377253"/>
    <w:rsid w:val="0038603C"/>
    <w:rsid w:val="003A3528"/>
    <w:rsid w:val="003A6D73"/>
    <w:rsid w:val="003B2FDD"/>
    <w:rsid w:val="003E5B6E"/>
    <w:rsid w:val="003F44BD"/>
    <w:rsid w:val="00447642"/>
    <w:rsid w:val="00462241"/>
    <w:rsid w:val="0046370B"/>
    <w:rsid w:val="0047068E"/>
    <w:rsid w:val="00474833"/>
    <w:rsid w:val="0048765B"/>
    <w:rsid w:val="00491C95"/>
    <w:rsid w:val="004C5FAC"/>
    <w:rsid w:val="004D31CC"/>
    <w:rsid w:val="004E2367"/>
    <w:rsid w:val="004F03AC"/>
    <w:rsid w:val="004F0FDD"/>
    <w:rsid w:val="005042F0"/>
    <w:rsid w:val="005049B3"/>
    <w:rsid w:val="00521D4A"/>
    <w:rsid w:val="00533CFB"/>
    <w:rsid w:val="00536028"/>
    <w:rsid w:val="0054257F"/>
    <w:rsid w:val="0055113F"/>
    <w:rsid w:val="00555A75"/>
    <w:rsid w:val="00567914"/>
    <w:rsid w:val="00577C10"/>
    <w:rsid w:val="00595802"/>
    <w:rsid w:val="005A5D17"/>
    <w:rsid w:val="005E2B4A"/>
    <w:rsid w:val="005E641F"/>
    <w:rsid w:val="00604B19"/>
    <w:rsid w:val="006220E4"/>
    <w:rsid w:val="006264B1"/>
    <w:rsid w:val="00641469"/>
    <w:rsid w:val="006539C8"/>
    <w:rsid w:val="00674B29"/>
    <w:rsid w:val="006816BB"/>
    <w:rsid w:val="006874CA"/>
    <w:rsid w:val="00692ACD"/>
    <w:rsid w:val="006A3704"/>
    <w:rsid w:val="006A63AF"/>
    <w:rsid w:val="006B6EE4"/>
    <w:rsid w:val="006C1D5D"/>
    <w:rsid w:val="006C4100"/>
    <w:rsid w:val="006C549F"/>
    <w:rsid w:val="00705ED4"/>
    <w:rsid w:val="007119B6"/>
    <w:rsid w:val="00717931"/>
    <w:rsid w:val="0072791E"/>
    <w:rsid w:val="007419E9"/>
    <w:rsid w:val="00745BD7"/>
    <w:rsid w:val="00754143"/>
    <w:rsid w:val="00757AAD"/>
    <w:rsid w:val="007605BF"/>
    <w:rsid w:val="007677BD"/>
    <w:rsid w:val="00792FBF"/>
    <w:rsid w:val="007C4B23"/>
    <w:rsid w:val="007D534A"/>
    <w:rsid w:val="007D5B7D"/>
    <w:rsid w:val="007F0835"/>
    <w:rsid w:val="0080623D"/>
    <w:rsid w:val="008268F6"/>
    <w:rsid w:val="00834110"/>
    <w:rsid w:val="00881F74"/>
    <w:rsid w:val="00886419"/>
    <w:rsid w:val="00893971"/>
    <w:rsid w:val="008B02E3"/>
    <w:rsid w:val="008B7EAA"/>
    <w:rsid w:val="008C0EC6"/>
    <w:rsid w:val="008C1454"/>
    <w:rsid w:val="008C6130"/>
    <w:rsid w:val="008D320D"/>
    <w:rsid w:val="008D514D"/>
    <w:rsid w:val="008F38E6"/>
    <w:rsid w:val="009024AC"/>
    <w:rsid w:val="00940C9C"/>
    <w:rsid w:val="00941B72"/>
    <w:rsid w:val="00953A16"/>
    <w:rsid w:val="00961B3D"/>
    <w:rsid w:val="0098176B"/>
    <w:rsid w:val="009943A9"/>
    <w:rsid w:val="009B5156"/>
    <w:rsid w:val="009B7BE1"/>
    <w:rsid w:val="009C2E00"/>
    <w:rsid w:val="009D0574"/>
    <w:rsid w:val="009D38C8"/>
    <w:rsid w:val="009D52F4"/>
    <w:rsid w:val="009D6991"/>
    <w:rsid w:val="009E073D"/>
    <w:rsid w:val="009F053B"/>
    <w:rsid w:val="009F24DE"/>
    <w:rsid w:val="009F47EE"/>
    <w:rsid w:val="00A175F6"/>
    <w:rsid w:val="00A21334"/>
    <w:rsid w:val="00A400D2"/>
    <w:rsid w:val="00A41969"/>
    <w:rsid w:val="00A4535A"/>
    <w:rsid w:val="00A47649"/>
    <w:rsid w:val="00A939BC"/>
    <w:rsid w:val="00AB2925"/>
    <w:rsid w:val="00AF6557"/>
    <w:rsid w:val="00B034E2"/>
    <w:rsid w:val="00B03811"/>
    <w:rsid w:val="00B54A7E"/>
    <w:rsid w:val="00B57C9D"/>
    <w:rsid w:val="00B627D9"/>
    <w:rsid w:val="00B95F5A"/>
    <w:rsid w:val="00BA0318"/>
    <w:rsid w:val="00BA2702"/>
    <w:rsid w:val="00BA3084"/>
    <w:rsid w:val="00BB2474"/>
    <w:rsid w:val="00BE0536"/>
    <w:rsid w:val="00C2185C"/>
    <w:rsid w:val="00C21CC5"/>
    <w:rsid w:val="00C5457D"/>
    <w:rsid w:val="00C557A4"/>
    <w:rsid w:val="00C72794"/>
    <w:rsid w:val="00C74CF3"/>
    <w:rsid w:val="00CB13F4"/>
    <w:rsid w:val="00CE74AD"/>
    <w:rsid w:val="00D17ACA"/>
    <w:rsid w:val="00D22C8B"/>
    <w:rsid w:val="00D349F1"/>
    <w:rsid w:val="00D467E7"/>
    <w:rsid w:val="00D76968"/>
    <w:rsid w:val="00D80210"/>
    <w:rsid w:val="00D84E49"/>
    <w:rsid w:val="00D86E1E"/>
    <w:rsid w:val="00DB6181"/>
    <w:rsid w:val="00DD7E69"/>
    <w:rsid w:val="00DE5DDD"/>
    <w:rsid w:val="00E332F5"/>
    <w:rsid w:val="00E42609"/>
    <w:rsid w:val="00E57772"/>
    <w:rsid w:val="00E577CB"/>
    <w:rsid w:val="00E65409"/>
    <w:rsid w:val="00E86C43"/>
    <w:rsid w:val="00E93629"/>
    <w:rsid w:val="00EA5A2A"/>
    <w:rsid w:val="00EB3A0C"/>
    <w:rsid w:val="00EC00AF"/>
    <w:rsid w:val="00EC3CC0"/>
    <w:rsid w:val="00ED48B8"/>
    <w:rsid w:val="00ED64A1"/>
    <w:rsid w:val="00EF7488"/>
    <w:rsid w:val="00F05B8D"/>
    <w:rsid w:val="00F12510"/>
    <w:rsid w:val="00F12A46"/>
    <w:rsid w:val="00F17754"/>
    <w:rsid w:val="00F25E39"/>
    <w:rsid w:val="00F3568D"/>
    <w:rsid w:val="00F566E6"/>
    <w:rsid w:val="00F72576"/>
    <w:rsid w:val="00F74221"/>
    <w:rsid w:val="00F75320"/>
    <w:rsid w:val="00F81276"/>
    <w:rsid w:val="00F9667E"/>
    <w:rsid w:val="00F9758A"/>
    <w:rsid w:val="00FB29EB"/>
    <w:rsid w:val="00FB60D4"/>
    <w:rsid w:val="00FC155B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ACF5B0"/>
  <w15:docId w15:val="{F329BD10-BA3B-4D39-872C-4CA5B335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0FC"/>
  </w:style>
  <w:style w:type="paragraph" w:styleId="Naslov1">
    <w:name w:val="heading 1"/>
    <w:basedOn w:val="Navaden"/>
    <w:next w:val="Navaden"/>
    <w:link w:val="Naslov1Znak"/>
    <w:uiPriority w:val="9"/>
    <w:qFormat/>
    <w:rsid w:val="00011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bulet">
    <w:name w:val="AS bulet"/>
    <w:basedOn w:val="Odstavekseznama"/>
    <w:autoRedefine/>
    <w:qFormat/>
    <w:rsid w:val="007419E9"/>
    <w:pPr>
      <w:autoSpaceDE w:val="0"/>
      <w:autoSpaceDN w:val="0"/>
      <w:adjustRightInd w:val="0"/>
      <w:spacing w:before="120" w:after="120" w:line="240" w:lineRule="auto"/>
      <w:ind w:left="360"/>
      <w:jc w:val="both"/>
    </w:pPr>
    <w:rPr>
      <w:rFonts w:ascii="Calibri" w:eastAsia="Times New Roman" w:hAnsi="Calibri" w:cs="Arial"/>
      <w:lang w:eastAsia="sl-SI"/>
    </w:rPr>
  </w:style>
  <w:style w:type="paragraph" w:customStyle="1" w:styleId="AStelo">
    <w:name w:val="AS telo"/>
    <w:basedOn w:val="Navaden"/>
    <w:link w:val="ASteloZnak"/>
    <w:qFormat/>
    <w:rsid w:val="005E2B4A"/>
    <w:pPr>
      <w:spacing w:after="120" w:line="240" w:lineRule="auto"/>
      <w:jc w:val="both"/>
    </w:pPr>
    <w:rPr>
      <w:rFonts w:eastAsia="Times New Roman" w:cstheme="minorHAnsi"/>
      <w:sz w:val="20"/>
      <w:szCs w:val="20"/>
    </w:rPr>
  </w:style>
  <w:style w:type="character" w:customStyle="1" w:styleId="ASteloZnak">
    <w:name w:val="AS telo Znak"/>
    <w:basedOn w:val="Privzetapisavaodstavka"/>
    <w:link w:val="AStelo"/>
    <w:rsid w:val="005E2B4A"/>
    <w:rPr>
      <w:rFonts w:eastAsia="Times New Roman" w:cstheme="minorHAnsi"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5E2B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4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67E7"/>
  </w:style>
  <w:style w:type="paragraph" w:styleId="Noga">
    <w:name w:val="footer"/>
    <w:basedOn w:val="Navaden"/>
    <w:link w:val="NogaZnak"/>
    <w:uiPriority w:val="99"/>
    <w:unhideWhenUsed/>
    <w:rsid w:val="00D4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67E7"/>
  </w:style>
  <w:style w:type="character" w:customStyle="1" w:styleId="apple-converted-space">
    <w:name w:val="apple-converted-space"/>
    <w:basedOn w:val="Privzetapisavaodstavka"/>
    <w:rsid w:val="001E13E1"/>
  </w:style>
  <w:style w:type="character" w:customStyle="1" w:styleId="wffiletext">
    <w:name w:val="wf_file_text"/>
    <w:basedOn w:val="Privzetapisavaodstavka"/>
    <w:rsid w:val="001E13E1"/>
  </w:style>
  <w:style w:type="character" w:customStyle="1" w:styleId="OdstavekseznamaZnak">
    <w:name w:val="Odstavek seznama Znak"/>
    <w:link w:val="Odstavekseznama"/>
    <w:uiPriority w:val="34"/>
    <w:rsid w:val="002722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ED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05E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05E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05E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5E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5ED4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FC155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C155B"/>
    <w:rPr>
      <w:b/>
      <w:bCs/>
    </w:rPr>
  </w:style>
  <w:style w:type="character" w:customStyle="1" w:styleId="required">
    <w:name w:val="required"/>
    <w:basedOn w:val="Privzetapisavaodstavka"/>
    <w:rsid w:val="00D17ACA"/>
  </w:style>
  <w:style w:type="character" w:customStyle="1" w:styleId="Naslov1Znak">
    <w:name w:val="Naslov 1 Znak"/>
    <w:basedOn w:val="Privzetapisavaodstavka"/>
    <w:link w:val="Naslov1"/>
    <w:uiPriority w:val="9"/>
    <w:rsid w:val="000111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4F42-386E-4D73-B44D-9BDCAE56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Kos</dc:creator>
  <cp:lastModifiedBy>Nina Tomec</cp:lastModifiedBy>
  <cp:revision>11</cp:revision>
  <cp:lastPrinted>2019-02-15T13:43:00Z</cp:lastPrinted>
  <dcterms:created xsi:type="dcterms:W3CDTF">2020-06-12T12:51:00Z</dcterms:created>
  <dcterms:modified xsi:type="dcterms:W3CDTF">2020-07-02T06:46:00Z</dcterms:modified>
</cp:coreProperties>
</file>