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EAA8" w14:textId="77777777" w:rsidR="007D75CF" w:rsidRPr="009210D2" w:rsidRDefault="00A14E9C" w:rsidP="00DC6A71">
      <w:pPr>
        <w:pStyle w:val="datumtevilka"/>
        <w:rPr>
          <w:rStyle w:val="Hiperpovezava"/>
          <w:color w:val="auto"/>
          <w:u w:val="none"/>
          <w:lang w:val="en-US" w:eastAsia="en-US"/>
        </w:rPr>
      </w:pPr>
      <w:r>
        <w:rPr>
          <w:noProof/>
        </w:rPr>
        <mc:AlternateContent>
          <mc:Choice Requires="wps">
            <w:drawing>
              <wp:anchor distT="360045" distB="540385" distL="0" distR="0" simplePos="0" relativeHeight="251657728" behindDoc="0" locked="0" layoutInCell="1" allowOverlap="0" wp14:anchorId="7C064054" wp14:editId="16DEC530">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0041" w14:textId="77777777"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14:paraId="50DE7283" w14:textId="77777777"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14:paraId="00DBEE93" w14:textId="77777777" w:rsidR="002A2B69" w:rsidRDefault="002A2B69" w:rsidP="007D75CF">
                            <w:pPr>
                              <w:rPr>
                                <w:lang w:val="sl-SI"/>
                              </w:rPr>
                            </w:pPr>
                          </w:p>
                          <w:p w14:paraId="105C2EDC" w14:textId="77777777" w:rsidR="003E5259" w:rsidRPr="003E5259" w:rsidRDefault="003E5259" w:rsidP="007D75CF">
                            <w:pPr>
                              <w:rPr>
                                <w:sz w:val="22"/>
                                <w:szCs w:val="22"/>
                                <w:lang w:val="sl-SI"/>
                              </w:rPr>
                            </w:pPr>
                            <w:r w:rsidRPr="003E5259">
                              <w:rPr>
                                <w:sz w:val="22"/>
                                <w:szCs w:val="22"/>
                                <w:lang w:val="sl-SI"/>
                              </w:rPr>
                              <w:t>URADNIŠKI SVET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rsidR="002A2B69" w:rsidRDefault="002A2B69" w:rsidP="007D75CF">
                      <w:pPr>
                        <w:rPr>
                          <w:lang w:val="sl-SI"/>
                        </w:rPr>
                      </w:pPr>
                    </w:p>
                    <w:p w:rsidR="003E5259" w:rsidRPr="003E5259" w:rsidRDefault="003E5259" w:rsidP="007D75CF">
                      <w:pPr>
                        <w:rPr>
                          <w:sz w:val="22"/>
                          <w:szCs w:val="22"/>
                          <w:lang w:val="sl-SI"/>
                        </w:rPr>
                      </w:pPr>
                      <w:r w:rsidRPr="003E5259">
                        <w:rPr>
                          <w:sz w:val="22"/>
                          <w:szCs w:val="22"/>
                          <w:lang w:val="sl-SI"/>
                        </w:rPr>
                        <w:t>URADNIŠKI SVET</w:t>
                      </w:r>
                    </w:p>
                  </w:txbxContent>
                </v:textbox>
                <w10:wrap type="topAndBottom" anchorx="page" anchory="page"/>
              </v:shape>
            </w:pict>
          </mc:Fallback>
        </mc:AlternateContent>
      </w:r>
      <w:r w:rsidR="007D75CF" w:rsidRPr="00202A77">
        <w:t xml:space="preserve">Številka: </w:t>
      </w:r>
      <w:r w:rsidR="007D75CF" w:rsidRPr="00595350">
        <w:rPr>
          <w:rFonts w:cs="Arial"/>
          <w:iCs/>
          <w:color w:val="000000"/>
          <w:sz w:val="22"/>
          <w:szCs w:val="22"/>
          <w:lang w:eastAsia="ar-SA"/>
        </w:rPr>
        <w:tab/>
      </w:r>
      <w:r w:rsidR="00B638CE">
        <w:rPr>
          <w:rStyle w:val="Hiperpovezava"/>
          <w:color w:val="auto"/>
          <w:u w:val="none"/>
          <w:lang w:val="en-US" w:eastAsia="en-US"/>
        </w:rPr>
        <w:t>1100–23/2020/2</w:t>
      </w:r>
    </w:p>
    <w:p w14:paraId="0D2F080D" w14:textId="77777777" w:rsidR="007D75CF" w:rsidRPr="009210D2" w:rsidRDefault="00C250D5" w:rsidP="00DC6A71">
      <w:pPr>
        <w:pStyle w:val="datumtevilka"/>
        <w:rPr>
          <w:rStyle w:val="Hiperpovezava"/>
          <w:color w:val="auto"/>
          <w:u w:val="none"/>
          <w:lang w:val="en-US" w:eastAsia="en-US"/>
        </w:rPr>
      </w:pPr>
      <w:r w:rsidRPr="009210D2">
        <w:rPr>
          <w:rStyle w:val="Hiperpovezava"/>
          <w:color w:val="auto"/>
          <w:u w:val="none"/>
          <w:lang w:val="en-US" w:eastAsia="en-US"/>
        </w:rPr>
        <w:t xml:space="preserve">Datum: </w:t>
      </w:r>
      <w:r w:rsidRPr="009210D2">
        <w:rPr>
          <w:rStyle w:val="Hiperpovezava"/>
          <w:color w:val="auto"/>
          <w:u w:val="none"/>
          <w:lang w:val="en-US" w:eastAsia="en-US"/>
        </w:rPr>
        <w:tab/>
      </w:r>
      <w:r w:rsidR="005D5F0F">
        <w:rPr>
          <w:rStyle w:val="Hiperpovezava"/>
          <w:color w:val="auto"/>
          <w:u w:val="none"/>
          <w:lang w:val="en-US" w:eastAsia="en-US"/>
        </w:rPr>
        <w:t>18. 11</w:t>
      </w:r>
      <w:r w:rsidR="00595350" w:rsidRPr="009210D2">
        <w:rPr>
          <w:rStyle w:val="Hiperpovezava"/>
          <w:color w:val="auto"/>
          <w:u w:val="none"/>
          <w:lang w:val="en-US" w:eastAsia="en-US"/>
        </w:rPr>
        <w:t>.</w:t>
      </w:r>
      <w:r w:rsidR="005D5F0F">
        <w:rPr>
          <w:rStyle w:val="Hiperpovezava"/>
          <w:color w:val="auto"/>
          <w:u w:val="none"/>
          <w:lang w:val="en-US" w:eastAsia="en-US"/>
        </w:rPr>
        <w:t xml:space="preserve"> 2020</w:t>
      </w:r>
    </w:p>
    <w:p w14:paraId="6054861B" w14:textId="77777777" w:rsidR="003E5259" w:rsidRPr="00202A77" w:rsidRDefault="003E5259" w:rsidP="00DC6A71">
      <w:pPr>
        <w:pStyle w:val="datumtevilka"/>
      </w:pPr>
    </w:p>
    <w:p w14:paraId="25A99A2B" w14:textId="77777777" w:rsidR="007D75CF" w:rsidRPr="00202A77" w:rsidRDefault="007D75CF" w:rsidP="007D75CF">
      <w:pPr>
        <w:rPr>
          <w:lang w:val="sl-SI"/>
        </w:rPr>
      </w:pPr>
    </w:p>
    <w:p w14:paraId="768C2DB9" w14:textId="77777777" w:rsidR="007D75CF" w:rsidRPr="00202A77" w:rsidRDefault="007D75CF" w:rsidP="003E5259">
      <w:pPr>
        <w:pStyle w:val="ZADEVA"/>
        <w:rPr>
          <w:lang w:val="sl-SI"/>
        </w:rPr>
      </w:pPr>
      <w:r w:rsidRPr="00202A77">
        <w:rPr>
          <w:lang w:val="sl-SI"/>
        </w:rPr>
        <w:t xml:space="preserve">Zadeva: </w:t>
      </w:r>
      <w:r w:rsidRPr="00202A77">
        <w:rPr>
          <w:lang w:val="sl-SI"/>
        </w:rPr>
        <w:tab/>
      </w:r>
      <w:r w:rsidR="003E5259" w:rsidRPr="004D6449">
        <w:rPr>
          <w:rFonts w:cs="Arial"/>
          <w:sz w:val="22"/>
          <w:szCs w:val="22"/>
          <w:lang w:val="sl-SI"/>
        </w:rPr>
        <w:t>OBJAVA POSEBNEGA JAVNEGA NATEČAJA</w:t>
      </w:r>
    </w:p>
    <w:p w14:paraId="7AC304B2" w14:textId="77777777" w:rsidR="007D75CF" w:rsidRDefault="007D75CF" w:rsidP="007D75CF">
      <w:pPr>
        <w:rPr>
          <w:lang w:val="sl-SI"/>
        </w:rPr>
      </w:pPr>
    </w:p>
    <w:p w14:paraId="26980F7C" w14:textId="77777777" w:rsidR="003E5259" w:rsidRDefault="003E5259" w:rsidP="007D75CF">
      <w:pPr>
        <w:rPr>
          <w:lang w:val="sl-SI"/>
        </w:rPr>
      </w:pPr>
    </w:p>
    <w:p w14:paraId="3296D466" w14:textId="77777777" w:rsidR="003E5259" w:rsidRPr="004D6449" w:rsidRDefault="003E5259" w:rsidP="00595350">
      <w:pPr>
        <w:jc w:val="both"/>
        <w:rPr>
          <w:rFonts w:cs="Arial"/>
          <w:iCs/>
          <w:color w:val="000000"/>
          <w:sz w:val="22"/>
          <w:szCs w:val="22"/>
          <w:lang w:val="sl-SI" w:eastAsia="ar-SA"/>
        </w:rPr>
      </w:pPr>
      <w:r w:rsidRPr="004D6449">
        <w:rPr>
          <w:rFonts w:cs="Arial"/>
          <w:iCs/>
          <w:color w:val="000000"/>
          <w:sz w:val="22"/>
          <w:szCs w:val="22"/>
          <w:lang w:val="sl-SI" w:eastAsia="ar-SA"/>
        </w:rPr>
        <w:t xml:space="preserve">Na podlagi prvega odstavka 58. člena Zakona o javnih uslužbencih (Uradni list RS, št. </w:t>
      </w:r>
      <w:r w:rsidR="00C47C60">
        <w:rPr>
          <w:rStyle w:val="Hiperpovezava"/>
          <w:rFonts w:cs="Arial"/>
          <w:color w:val="auto"/>
          <w:sz w:val="22"/>
          <w:szCs w:val="22"/>
          <w:u w:val="none"/>
        </w:rPr>
        <w:fldChar w:fldCharType="begin"/>
      </w:r>
      <w:r w:rsidR="00C47C60">
        <w:rPr>
          <w:rStyle w:val="Hiperpovezava"/>
          <w:rFonts w:cs="Arial"/>
          <w:color w:val="auto"/>
          <w:sz w:val="22"/>
          <w:szCs w:val="22"/>
          <w:u w:val="none"/>
        </w:rPr>
        <w:instrText xml:space="preserve"> HYPERLINK "http://www.uradni-list.si/1/objava.jsp?urlid=200763&amp;stevilka=3411" \t "_blank" </w:instrText>
      </w:r>
      <w:r w:rsidR="00C47C60">
        <w:rPr>
          <w:rStyle w:val="Hiperpovezava"/>
          <w:rFonts w:cs="Arial"/>
          <w:color w:val="auto"/>
          <w:sz w:val="22"/>
          <w:szCs w:val="22"/>
          <w:u w:val="none"/>
        </w:rPr>
        <w:fldChar w:fldCharType="separate"/>
      </w:r>
      <w:r w:rsidRPr="00265778">
        <w:rPr>
          <w:rStyle w:val="Hiperpovezava"/>
          <w:rFonts w:cs="Arial"/>
          <w:color w:val="auto"/>
          <w:sz w:val="22"/>
          <w:szCs w:val="22"/>
          <w:u w:val="none"/>
        </w:rPr>
        <w:t>63/2007</w:t>
      </w:r>
      <w:r w:rsidR="00C47C60">
        <w:rPr>
          <w:rStyle w:val="Hiperpovezava"/>
          <w:rFonts w:cs="Arial"/>
          <w:color w:val="auto"/>
          <w:sz w:val="22"/>
          <w:szCs w:val="22"/>
          <w:u w:val="none"/>
        </w:rPr>
        <w:fldChar w:fldCharType="end"/>
      </w:r>
      <w:r w:rsidRPr="00265778">
        <w:rPr>
          <w:rFonts w:cs="Arial"/>
          <w:sz w:val="22"/>
          <w:szCs w:val="22"/>
        </w:rPr>
        <w:t xml:space="preserve">-UPB3, </w:t>
      </w:r>
      <w:hyperlink r:id="rId7" w:tgtFrame="_blank" w:history="1">
        <w:r w:rsidRPr="00265778">
          <w:rPr>
            <w:rStyle w:val="Hiperpovezava"/>
            <w:rFonts w:cs="Arial"/>
            <w:color w:val="auto"/>
            <w:sz w:val="22"/>
            <w:szCs w:val="22"/>
            <w:u w:val="none"/>
          </w:rPr>
          <w:t>65/2008</w:t>
        </w:r>
      </w:hyperlink>
      <w:r w:rsidRPr="00265778">
        <w:rPr>
          <w:rFonts w:cs="Arial"/>
          <w:sz w:val="22"/>
          <w:szCs w:val="22"/>
        </w:rPr>
        <w:t xml:space="preserve">, </w:t>
      </w:r>
      <w:hyperlink r:id="rId8" w:tgtFrame="_blank" w:history="1">
        <w:r w:rsidRPr="00265778">
          <w:rPr>
            <w:rStyle w:val="Hiperpovezava"/>
            <w:rFonts w:cs="Arial"/>
            <w:color w:val="auto"/>
            <w:sz w:val="22"/>
            <w:szCs w:val="22"/>
            <w:u w:val="none"/>
          </w:rPr>
          <w:t>69/2008</w:t>
        </w:r>
      </w:hyperlink>
      <w:r w:rsidRPr="00265778">
        <w:rPr>
          <w:rFonts w:cs="Arial"/>
          <w:sz w:val="22"/>
          <w:szCs w:val="22"/>
        </w:rPr>
        <w:t xml:space="preserve">-ZTFI-A, </w:t>
      </w:r>
      <w:hyperlink r:id="rId9" w:tgtFrame="_blank" w:history="1">
        <w:r w:rsidRPr="00265778">
          <w:rPr>
            <w:rStyle w:val="Hiperpovezava"/>
            <w:rFonts w:cs="Arial"/>
            <w:color w:val="auto"/>
            <w:sz w:val="22"/>
            <w:szCs w:val="22"/>
            <w:u w:val="none"/>
          </w:rPr>
          <w:t>69/2008</w:t>
        </w:r>
      </w:hyperlink>
      <w:r w:rsidRPr="00265778">
        <w:rPr>
          <w:rFonts w:cs="Arial"/>
          <w:sz w:val="22"/>
          <w:szCs w:val="22"/>
        </w:rPr>
        <w:t xml:space="preserve">-ZZavar-E, </w:t>
      </w:r>
      <w:hyperlink r:id="rId10" w:tgtFrame="_blank" w:history="1">
        <w:r w:rsidRPr="00265778">
          <w:rPr>
            <w:rStyle w:val="Hiperpovezava"/>
            <w:rFonts w:cs="Arial"/>
            <w:color w:val="auto"/>
            <w:sz w:val="22"/>
            <w:szCs w:val="22"/>
            <w:u w:val="none"/>
          </w:rPr>
          <w:t>74/2009</w:t>
        </w:r>
      </w:hyperlink>
      <w:r w:rsidRPr="00265778">
        <w:rPr>
          <w:rFonts w:cs="Arial"/>
          <w:sz w:val="22"/>
          <w:szCs w:val="22"/>
        </w:rPr>
        <w:t xml:space="preserve"> Odl.US: U-I-136/07-13, </w:t>
      </w:r>
      <w:hyperlink r:id="rId11" w:tgtFrame="_blank" w:history="1">
        <w:r w:rsidRPr="00265778">
          <w:rPr>
            <w:rStyle w:val="Hiperpovezava"/>
            <w:rFonts w:cs="Arial"/>
            <w:color w:val="auto"/>
            <w:sz w:val="22"/>
            <w:szCs w:val="22"/>
            <w:u w:val="none"/>
          </w:rPr>
          <w:t>40/2012</w:t>
        </w:r>
      </w:hyperlink>
      <w:r w:rsidRPr="00265778">
        <w:rPr>
          <w:rFonts w:cs="Arial"/>
          <w:sz w:val="22"/>
          <w:szCs w:val="22"/>
        </w:rPr>
        <w:t>-ZUJF</w:t>
      </w:r>
      <w:r>
        <w:rPr>
          <w:rFonts w:cs="Arial"/>
          <w:szCs w:val="20"/>
        </w:rPr>
        <w:t xml:space="preserve"> </w:t>
      </w:r>
      <w:r w:rsidRPr="004D6449">
        <w:rPr>
          <w:rFonts w:cs="Arial"/>
          <w:iCs/>
          <w:color w:val="000000"/>
          <w:sz w:val="22"/>
          <w:szCs w:val="22"/>
          <w:lang w:val="sl-SI" w:eastAsia="ar-SA"/>
        </w:rPr>
        <w:t>v nadaljnjem besedilu ZJU) Ministrstvo za kmetijstvo</w:t>
      </w:r>
      <w:r>
        <w:rPr>
          <w:rFonts w:cs="Arial"/>
          <w:iCs/>
          <w:color w:val="000000"/>
          <w:sz w:val="22"/>
          <w:szCs w:val="22"/>
          <w:lang w:val="sl-SI" w:eastAsia="ar-SA"/>
        </w:rPr>
        <w:t>, gozdarstvo in prehrano</w:t>
      </w:r>
      <w:r w:rsidRPr="004D6449">
        <w:rPr>
          <w:rFonts w:cs="Arial"/>
          <w:iCs/>
          <w:color w:val="000000"/>
          <w:sz w:val="22"/>
          <w:szCs w:val="22"/>
          <w:lang w:val="sl-SI" w:eastAsia="ar-SA"/>
        </w:rPr>
        <w:t xml:space="preserve">, Dunajska cesta 22, </w:t>
      </w:r>
      <w:r w:rsidR="00DA7D14">
        <w:rPr>
          <w:rFonts w:cs="Arial"/>
          <w:iCs/>
          <w:color w:val="000000"/>
          <w:sz w:val="22"/>
          <w:szCs w:val="22"/>
          <w:lang w:val="sl-SI" w:eastAsia="ar-SA"/>
        </w:rPr>
        <w:t xml:space="preserve">1000 </w:t>
      </w:r>
      <w:r w:rsidRPr="004D6449">
        <w:rPr>
          <w:rFonts w:cs="Arial"/>
          <w:iCs/>
          <w:color w:val="000000"/>
          <w:sz w:val="22"/>
          <w:szCs w:val="22"/>
          <w:lang w:val="sl-SI" w:eastAsia="ar-SA"/>
        </w:rPr>
        <w:t>Ljubljana</w:t>
      </w:r>
      <w:r w:rsidR="00DA7D14">
        <w:rPr>
          <w:rFonts w:cs="Arial"/>
          <w:iCs/>
          <w:color w:val="000000"/>
          <w:sz w:val="22"/>
          <w:szCs w:val="22"/>
          <w:lang w:val="sl-SI" w:eastAsia="ar-SA"/>
        </w:rPr>
        <w:t>,</w:t>
      </w:r>
      <w:r w:rsidRPr="004D6449">
        <w:rPr>
          <w:rFonts w:cs="Arial"/>
          <w:iCs/>
          <w:color w:val="000000"/>
          <w:sz w:val="22"/>
          <w:szCs w:val="22"/>
          <w:lang w:val="sl-SI" w:eastAsia="ar-SA"/>
        </w:rPr>
        <w:t xml:space="preserve"> objavlja</w:t>
      </w:r>
      <w:r w:rsidR="00DA7D14">
        <w:rPr>
          <w:rFonts w:cs="Arial"/>
          <w:iCs/>
          <w:color w:val="000000"/>
          <w:sz w:val="22"/>
          <w:szCs w:val="22"/>
          <w:lang w:val="sl-SI" w:eastAsia="ar-SA"/>
        </w:rPr>
        <w:t xml:space="preserve"> naslednji</w:t>
      </w:r>
      <w:r w:rsidRPr="004D6449">
        <w:rPr>
          <w:rFonts w:cs="Arial"/>
          <w:iCs/>
          <w:color w:val="000000"/>
          <w:sz w:val="22"/>
          <w:szCs w:val="22"/>
          <w:lang w:val="sl-SI" w:eastAsia="ar-SA"/>
        </w:rPr>
        <w:t xml:space="preserve"> </w:t>
      </w:r>
    </w:p>
    <w:p w14:paraId="5F5F2A6A" w14:textId="77777777" w:rsidR="003E5259" w:rsidRPr="004D6449" w:rsidRDefault="003E5259" w:rsidP="00595350">
      <w:pPr>
        <w:jc w:val="both"/>
        <w:rPr>
          <w:rFonts w:cs="Arial"/>
          <w:iCs/>
          <w:color w:val="000000"/>
          <w:sz w:val="22"/>
          <w:szCs w:val="22"/>
          <w:lang w:val="sl-SI" w:eastAsia="ar-SA"/>
        </w:rPr>
      </w:pPr>
    </w:p>
    <w:p w14:paraId="60EB0AC9" w14:textId="77777777" w:rsidR="003E5259" w:rsidRPr="001A343B" w:rsidRDefault="00DA7D14" w:rsidP="00DA7D14">
      <w:pPr>
        <w:pStyle w:val="Naslov1"/>
      </w:pPr>
      <w:r>
        <w:t xml:space="preserve">POSEBNI </w:t>
      </w:r>
      <w:r w:rsidRPr="001A343B">
        <w:t>JAVNI NATEČAJ ZA POLOŽAJ GENERALNEGA DIREK</w:t>
      </w:r>
      <w:r w:rsidR="00571896">
        <w:t>TORJA DIRE</w:t>
      </w:r>
      <w:r w:rsidR="00F272AA">
        <w:t>KTORATA ZA HRANO IN RIBIŠTVO</w:t>
      </w:r>
      <w:r w:rsidR="00571896">
        <w:t xml:space="preserve"> </w:t>
      </w:r>
      <w:r w:rsidRPr="001A343B">
        <w:t>V MINISTRSTVU ZA KMETIJSTVO</w:t>
      </w:r>
      <w:r>
        <w:t>, GOZDARSTVO IN PREHRANO</w:t>
      </w:r>
    </w:p>
    <w:p w14:paraId="34099889" w14:textId="77777777" w:rsidR="003E5259" w:rsidRPr="001A343B" w:rsidRDefault="003E5259" w:rsidP="003E5259">
      <w:pPr>
        <w:rPr>
          <w:lang w:val="sl-SI" w:eastAsia="sl-SI"/>
        </w:rPr>
      </w:pPr>
    </w:p>
    <w:p w14:paraId="6F2D9F9A" w14:textId="77777777" w:rsidR="003E5259" w:rsidRDefault="003E5259" w:rsidP="003E5259">
      <w:pPr>
        <w:jc w:val="center"/>
        <w:rPr>
          <w:rFonts w:cs="Arial"/>
          <w:iCs/>
          <w:color w:val="000000"/>
          <w:sz w:val="22"/>
          <w:szCs w:val="22"/>
        </w:rPr>
      </w:pPr>
      <w:r w:rsidRPr="004D6449">
        <w:rPr>
          <w:rFonts w:cs="Arial"/>
          <w:iCs/>
          <w:color w:val="000000"/>
          <w:sz w:val="22"/>
          <w:szCs w:val="22"/>
        </w:rPr>
        <w:t>I.</w:t>
      </w:r>
    </w:p>
    <w:p w14:paraId="4450BCFF" w14:textId="77777777" w:rsidR="00F82066" w:rsidRPr="004D6449" w:rsidRDefault="00F82066" w:rsidP="003E5259">
      <w:pPr>
        <w:jc w:val="center"/>
        <w:rPr>
          <w:rFonts w:cs="Arial"/>
          <w:iCs/>
          <w:color w:val="000000"/>
          <w:sz w:val="22"/>
          <w:szCs w:val="22"/>
        </w:rPr>
      </w:pPr>
    </w:p>
    <w:p w14:paraId="686F6BC2" w14:textId="77777777"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Kandidat, ki se bo prijavil na navedeni javni natečaj, mora izpolnjevati naslednje pogoje:</w:t>
      </w:r>
    </w:p>
    <w:p w14:paraId="1585EB9D" w14:textId="77777777" w:rsidR="003E5259" w:rsidRPr="004D6449" w:rsidRDefault="003E5259"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val="sl-SI" w:eastAsia="ar-SA"/>
        </w:rPr>
      </w:pPr>
      <w:r w:rsidRPr="004D6449">
        <w:rPr>
          <w:rFonts w:cs="Arial"/>
          <w:iCs/>
          <w:color w:val="000000"/>
          <w:sz w:val="22"/>
          <w:szCs w:val="22"/>
          <w:lang w:val="sl-SI" w:eastAsia="ar-SA"/>
        </w:rPr>
        <w:t>da je</w:t>
      </w:r>
      <w:r w:rsidR="005A3F83">
        <w:rPr>
          <w:rFonts w:cs="Arial"/>
          <w:iCs/>
          <w:color w:val="000000"/>
          <w:sz w:val="22"/>
          <w:szCs w:val="22"/>
          <w:lang w:val="sl-SI" w:eastAsia="ar-SA"/>
        </w:rPr>
        <w:t xml:space="preserve"> državljan Republike Slovenije,</w:t>
      </w:r>
    </w:p>
    <w:p w14:paraId="4DAC9C5C" w14:textId="77777777" w:rsidR="003E5259" w:rsidRPr="004D6449" w:rsidRDefault="003E5259" w:rsidP="003E5259">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color w:val="000000"/>
          <w:sz w:val="22"/>
          <w:szCs w:val="22"/>
        </w:rPr>
      </w:pPr>
      <w:r w:rsidRPr="004D6449">
        <w:rPr>
          <w:rFonts w:ascii="Arial" w:hAnsi="Arial" w:cs="Arial"/>
          <w:iCs/>
          <w:color w:val="000000"/>
          <w:sz w:val="22"/>
          <w:szCs w:val="22"/>
        </w:rPr>
        <w:t>da ima končano visokošolsko univerzitetno izobraževanje (prejšnje) /visokošolska univerzitetna izobrazba (prejšnja) ali končano specialistično izobraževanje po visokošolski strokovni izobrazbi (prejšnje)/specializacija po visokošolski strokovni izobrazbi (prejšnja) ali končano magistrsko izobraževanje (druga bolonjska stopnja)/magistrska izobrazba (druga bolonjska stopnja)</w:t>
      </w:r>
      <w:r>
        <w:rPr>
          <w:rFonts w:ascii="Arial" w:hAnsi="Arial" w:cs="Arial"/>
          <w:iCs/>
          <w:color w:val="000000"/>
          <w:sz w:val="22"/>
          <w:szCs w:val="22"/>
        </w:rPr>
        <w:t xml:space="preserve"> ali magistrsko izobraževanje po visokošolski strokovni izobrazbi (prejšnje)/magisterij po visokošolski strokovni izobrazbi (prejšnja)</w:t>
      </w:r>
      <w:r w:rsidR="005A3F83">
        <w:rPr>
          <w:rFonts w:ascii="Arial" w:hAnsi="Arial" w:cs="Arial"/>
          <w:iCs/>
          <w:color w:val="000000"/>
          <w:sz w:val="22"/>
          <w:szCs w:val="22"/>
        </w:rPr>
        <w:t>,</w:t>
      </w:r>
    </w:p>
    <w:p w14:paraId="71F74358" w14:textId="77777777" w:rsidR="003E5259" w:rsidRPr="004D6449" w:rsidRDefault="005A3F83" w:rsidP="003E5259">
      <w:pPr>
        <w:numPr>
          <w:ilvl w:val="0"/>
          <w:numId w:val="6"/>
        </w:numPr>
        <w:spacing w:line="240" w:lineRule="auto"/>
        <w:jc w:val="both"/>
        <w:rPr>
          <w:rFonts w:cs="Arial"/>
          <w:iCs/>
          <w:color w:val="000000"/>
          <w:sz w:val="22"/>
          <w:szCs w:val="22"/>
          <w:lang w:val="sl-SI" w:eastAsia="ar-SA"/>
        </w:rPr>
      </w:pPr>
      <w:r>
        <w:rPr>
          <w:rFonts w:cs="Arial"/>
          <w:iCs/>
          <w:color w:val="000000"/>
          <w:sz w:val="22"/>
          <w:szCs w:val="22"/>
          <w:lang w:val="sl-SI" w:eastAsia="ar-SA"/>
        </w:rPr>
        <w:t>najmanj 7 let delovnih izkušenj,</w:t>
      </w:r>
    </w:p>
    <w:p w14:paraId="35DF8393" w14:textId="77777777"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val="sl-SI" w:eastAsia="ar-SA"/>
        </w:rPr>
      </w:pPr>
      <w:r>
        <w:rPr>
          <w:rFonts w:cs="Arial"/>
          <w:iCs/>
          <w:color w:val="000000"/>
          <w:sz w:val="22"/>
          <w:szCs w:val="22"/>
          <w:lang w:val="sl-SI" w:eastAsia="ar-SA"/>
        </w:rPr>
        <w:t>znanje uradnega jezika,</w:t>
      </w:r>
    </w:p>
    <w:p w14:paraId="5AC77AF0" w14:textId="77777777"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val="sl-SI" w:eastAsia="ar-SA"/>
        </w:rPr>
        <w:t>v trajanju več kot šest mesecev,</w:t>
      </w:r>
    </w:p>
    <w:p w14:paraId="31C42F8A" w14:textId="77777777"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da zoper njega ni bila vložena pravnomočna obtožnica zaradi naklepnega kaznivega dejanja, ki </w:t>
      </w:r>
      <w:r w:rsidR="005A3F83">
        <w:rPr>
          <w:rFonts w:cs="Arial"/>
          <w:iCs/>
          <w:color w:val="000000"/>
          <w:sz w:val="22"/>
          <w:szCs w:val="22"/>
          <w:lang w:val="sl-SI" w:eastAsia="ar-SA"/>
        </w:rPr>
        <w:t>se preganja po uradni dolžnosti,</w:t>
      </w:r>
    </w:p>
    <w:p w14:paraId="4E609F9E" w14:textId="77777777" w:rsidR="005A3F83" w:rsidRDefault="005A3F83" w:rsidP="005A3F83">
      <w:pPr>
        <w:numPr>
          <w:ilvl w:val="0"/>
          <w:numId w:val="6"/>
        </w:numPr>
        <w:spacing w:line="240" w:lineRule="auto"/>
        <w:jc w:val="both"/>
        <w:rPr>
          <w:rFonts w:cs="Arial"/>
          <w:iCs/>
          <w:color w:val="000000"/>
          <w:sz w:val="22"/>
          <w:szCs w:val="22"/>
        </w:rPr>
      </w:pPr>
      <w:r>
        <w:rPr>
          <w:rFonts w:cs="Arial"/>
          <w:iCs/>
          <w:color w:val="000000"/>
          <w:sz w:val="22"/>
          <w:szCs w:val="22"/>
          <w:lang w:val="sl-SI" w:eastAsia="ar-SA"/>
        </w:rPr>
        <w:t xml:space="preserve">dovoljenje za </w:t>
      </w:r>
      <w:r w:rsidRPr="004D6449">
        <w:rPr>
          <w:rFonts w:cs="Arial"/>
          <w:iCs/>
          <w:color w:val="000000"/>
          <w:sz w:val="22"/>
          <w:szCs w:val="22"/>
          <w:lang w:val="sl-SI" w:eastAsia="ar-SA"/>
        </w:rPr>
        <w:t xml:space="preserve">dostop do tajnih </w:t>
      </w:r>
      <w:r>
        <w:rPr>
          <w:rFonts w:cs="Arial"/>
          <w:iCs/>
          <w:color w:val="000000"/>
          <w:sz w:val="22"/>
          <w:szCs w:val="22"/>
          <w:lang w:val="sl-SI" w:eastAsia="ar-SA"/>
        </w:rPr>
        <w:t>podatkov stopnje tajnosti »TAJNO</w:t>
      </w:r>
      <w:r w:rsidR="00DB351C">
        <w:rPr>
          <w:rFonts w:cs="Arial"/>
          <w:iCs/>
          <w:color w:val="000000"/>
          <w:sz w:val="22"/>
          <w:szCs w:val="22"/>
          <w:lang w:val="sl-SI" w:eastAsia="ar-SA"/>
        </w:rPr>
        <w:t>, TAJNO (EU), TAJNO (NATO)</w:t>
      </w:r>
      <w:r>
        <w:rPr>
          <w:rFonts w:cs="Arial"/>
          <w:iCs/>
          <w:color w:val="000000"/>
          <w:sz w:val="22"/>
          <w:szCs w:val="22"/>
        </w:rPr>
        <w:t>«,</w:t>
      </w:r>
    </w:p>
    <w:p w14:paraId="6BD84C1C" w14:textId="77777777" w:rsidR="003E525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lastRenderedPageBreak/>
        <w:t xml:space="preserve">funkcionalna znanja upravnega vodenja </w:t>
      </w:r>
      <w:r w:rsidR="005A3F83">
        <w:rPr>
          <w:rFonts w:cs="Arial"/>
          <w:iCs/>
          <w:color w:val="000000"/>
          <w:sz w:val="22"/>
          <w:szCs w:val="22"/>
          <w:lang w:val="sl-SI" w:eastAsia="ar-SA"/>
        </w:rPr>
        <w:t>in upravljanja kadrovskih virov</w:t>
      </w:r>
      <w:r w:rsidRPr="004D6449">
        <w:rPr>
          <w:rFonts w:cs="Arial"/>
          <w:iCs/>
          <w:color w:val="000000"/>
          <w:sz w:val="22"/>
          <w:szCs w:val="22"/>
          <w:lang w:val="sl-SI" w:eastAsia="ar-SA"/>
        </w:rPr>
        <w:t xml:space="preserve"> </w:t>
      </w:r>
      <w:r w:rsidR="005A3F83">
        <w:rPr>
          <w:rFonts w:cs="Arial"/>
          <w:iCs/>
          <w:color w:val="000000"/>
          <w:sz w:val="22"/>
          <w:szCs w:val="22"/>
          <w:lang w:val="sl-SI" w:eastAsia="ar-SA"/>
        </w:rPr>
        <w:t>(</w:t>
      </w:r>
      <w:r w:rsidRPr="004D6449">
        <w:rPr>
          <w:rFonts w:cs="Arial"/>
          <w:iCs/>
          <w:color w:val="000000"/>
          <w:sz w:val="22"/>
          <w:szCs w:val="22"/>
          <w:lang w:val="sl-SI" w:eastAsia="ar-SA"/>
        </w:rPr>
        <w:t>pridobijo se v petnajstih mesecih</w:t>
      </w:r>
      <w:r>
        <w:rPr>
          <w:rFonts w:cs="Arial"/>
          <w:iCs/>
          <w:color w:val="000000"/>
          <w:sz w:val="22"/>
          <w:szCs w:val="22"/>
          <w:lang w:val="sl-SI" w:eastAsia="ar-SA"/>
        </w:rPr>
        <w:t xml:space="preserve"> od dneva imenovanja na položaj</w:t>
      </w:r>
      <w:r w:rsidR="00571896">
        <w:rPr>
          <w:rFonts w:cs="Arial"/>
          <w:iCs/>
          <w:color w:val="000000"/>
          <w:sz w:val="22"/>
          <w:szCs w:val="22"/>
          <w:lang w:val="sl-SI" w:eastAsia="ar-SA"/>
        </w:rPr>
        <w:t>).</w:t>
      </w:r>
    </w:p>
    <w:p w14:paraId="63ECB499" w14:textId="77777777" w:rsidR="00571896" w:rsidRPr="00571896" w:rsidRDefault="00571896" w:rsidP="00571896">
      <w:pPr>
        <w:spacing w:line="240" w:lineRule="auto"/>
        <w:ind w:left="720"/>
        <w:jc w:val="both"/>
        <w:rPr>
          <w:rFonts w:cs="Arial"/>
          <w:iCs/>
          <w:color w:val="000000"/>
          <w:sz w:val="22"/>
          <w:szCs w:val="22"/>
          <w:lang w:val="sl-SI" w:eastAsia="ar-SA"/>
        </w:rPr>
      </w:pPr>
    </w:p>
    <w:p w14:paraId="0AD9371D" w14:textId="77777777"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Okvirna vsebina dela:</w:t>
      </w:r>
    </w:p>
    <w:p w14:paraId="4A240BBB"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vodenje, načrtovanje, organiziranje, usmerjanje in nadzorovanje dela v direktoratu</w:t>
      </w:r>
    </w:p>
    <w:p w14:paraId="63E2E79D"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odločanje o strokovnih, razvojnih in drugih ključnih nalogah ter ukrepih na delovnem področju</w:t>
      </w:r>
    </w:p>
    <w:p w14:paraId="12DC5458" w14:textId="77777777" w:rsidR="003E5259" w:rsidRPr="00571896" w:rsidRDefault="003E5259" w:rsidP="00571896">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vodenje projektnih skupin za najzahtevnejše in ključne projekte</w:t>
      </w:r>
    </w:p>
    <w:p w14:paraId="299C736F"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samostojno oblikovanje ključnih sistemskih rešitev in drugih najzahtevnejših gradiv</w:t>
      </w:r>
    </w:p>
    <w:p w14:paraId="72053D64"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organiziranje ustreznih oblik sodelovanja z drugimi organi in organizacijami</w:t>
      </w:r>
    </w:p>
    <w:p w14:paraId="4E111DE3"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sodelovanje in zastopanje Republike Slovenije v EU delovnih telesih in mednarodnih organizacijah z delovnega področja</w:t>
      </w:r>
    </w:p>
    <w:p w14:paraId="01B47159"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neposredna pomoč pri vodenju strokovnih nalog na delu delovnega področja ministrstva</w:t>
      </w:r>
    </w:p>
    <w:p w14:paraId="026D1BAF"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zagotavljanje oziroma neposredna pomoč pri zagotavljanju razvoja direktorata</w:t>
      </w:r>
    </w:p>
    <w:p w14:paraId="2ECBAC78"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skrb za obveščanje javnosti o zadevah z delovnega področja</w:t>
      </w:r>
    </w:p>
    <w:p w14:paraId="56A4424B" w14:textId="77777777"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opravljanje drugih najzahtevnejših nalog.</w:t>
      </w:r>
    </w:p>
    <w:p w14:paraId="76900D1C" w14:textId="77777777" w:rsidR="003E5259" w:rsidRPr="005A64DB" w:rsidRDefault="003E5259" w:rsidP="003E5259">
      <w:pPr>
        <w:ind w:left="360"/>
        <w:jc w:val="both"/>
        <w:rPr>
          <w:rFonts w:ascii="Times New Roman" w:hAnsi="Times New Roman"/>
          <w:iCs/>
          <w:color w:val="000000"/>
          <w:sz w:val="24"/>
          <w:szCs w:val="22"/>
          <w:lang w:val="sl-SI" w:eastAsia="ar-SA"/>
        </w:rPr>
      </w:pPr>
    </w:p>
    <w:p w14:paraId="0F53F186" w14:textId="77777777" w:rsidR="003E5259" w:rsidRPr="004D6449" w:rsidRDefault="003E5259" w:rsidP="003E5259">
      <w:pPr>
        <w:jc w:val="center"/>
        <w:rPr>
          <w:rFonts w:cs="Arial"/>
          <w:iCs/>
          <w:color w:val="000000"/>
          <w:sz w:val="22"/>
          <w:szCs w:val="22"/>
        </w:rPr>
      </w:pPr>
      <w:r w:rsidRPr="004D6449">
        <w:rPr>
          <w:rFonts w:cs="Arial"/>
          <w:iCs/>
          <w:color w:val="000000"/>
          <w:sz w:val="22"/>
          <w:szCs w:val="22"/>
        </w:rPr>
        <w:t>II.</w:t>
      </w:r>
    </w:p>
    <w:p w14:paraId="22654905" w14:textId="77777777" w:rsidR="003E5259" w:rsidRPr="004D6449" w:rsidRDefault="003E5259" w:rsidP="003E5259">
      <w:pPr>
        <w:jc w:val="both"/>
        <w:rPr>
          <w:rFonts w:cs="Arial"/>
          <w:iCs/>
          <w:color w:val="000000"/>
          <w:sz w:val="22"/>
          <w:szCs w:val="22"/>
        </w:rPr>
      </w:pPr>
    </w:p>
    <w:p w14:paraId="22AF0628" w14:textId="77777777" w:rsidR="003E525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Prijava kandidata mora vsebovati: </w:t>
      </w:r>
    </w:p>
    <w:p w14:paraId="2F8BEEFE" w14:textId="77777777" w:rsidR="003E5259" w:rsidRPr="004D6449" w:rsidRDefault="003E5259" w:rsidP="003E5259">
      <w:pPr>
        <w:jc w:val="both"/>
        <w:rPr>
          <w:rFonts w:cs="Arial"/>
          <w:iCs/>
          <w:color w:val="000000"/>
          <w:sz w:val="22"/>
          <w:szCs w:val="22"/>
          <w:lang w:val="sl-SI" w:eastAsia="ar-SA"/>
        </w:rPr>
      </w:pPr>
    </w:p>
    <w:p w14:paraId="265C6489" w14:textId="77777777" w:rsidR="003E5259" w:rsidRPr="00291D8E" w:rsidRDefault="003E5259" w:rsidP="003E5259">
      <w:pPr>
        <w:ind w:left="709" w:hanging="425"/>
        <w:jc w:val="both"/>
        <w:rPr>
          <w:rFonts w:cs="Arial"/>
          <w:color w:val="000000"/>
          <w:sz w:val="22"/>
          <w:szCs w:val="22"/>
        </w:rPr>
      </w:pPr>
      <w:r w:rsidRPr="00291D8E">
        <w:rPr>
          <w:rFonts w:cs="Arial"/>
          <w:iCs/>
          <w:color w:val="000000"/>
          <w:sz w:val="22"/>
          <w:szCs w:val="22"/>
        </w:rPr>
        <w:t xml:space="preserve">1. V </w:t>
      </w:r>
      <w:proofErr w:type="spellStart"/>
      <w:r w:rsidRPr="00291D8E">
        <w:rPr>
          <w:rFonts w:cs="Arial"/>
          <w:iCs/>
          <w:color w:val="000000"/>
          <w:sz w:val="22"/>
          <w:szCs w:val="22"/>
        </w:rPr>
        <w:t>celoti</w:t>
      </w:r>
      <w:proofErr w:type="spellEnd"/>
      <w:r w:rsidRPr="00291D8E">
        <w:rPr>
          <w:rFonts w:cs="Arial"/>
          <w:iCs/>
          <w:color w:val="000000"/>
          <w:sz w:val="22"/>
          <w:szCs w:val="22"/>
        </w:rPr>
        <w:t xml:space="preserve"> </w:t>
      </w:r>
      <w:proofErr w:type="spellStart"/>
      <w:r w:rsidRPr="00291D8E">
        <w:rPr>
          <w:rFonts w:cs="Arial"/>
          <w:iCs/>
          <w:color w:val="000000"/>
          <w:sz w:val="22"/>
          <w:szCs w:val="22"/>
        </w:rPr>
        <w:t>izpolnjen</w:t>
      </w:r>
      <w:proofErr w:type="spellEnd"/>
      <w:r w:rsidRPr="00291D8E">
        <w:rPr>
          <w:rFonts w:cs="Arial"/>
          <w:iCs/>
          <w:color w:val="000000"/>
          <w:sz w:val="22"/>
          <w:szCs w:val="22"/>
        </w:rPr>
        <w:t xml:space="preserve"> </w:t>
      </w:r>
      <w:proofErr w:type="spellStart"/>
      <w:r w:rsidRPr="00291D8E">
        <w:rPr>
          <w:rFonts w:cs="Arial"/>
          <w:iCs/>
          <w:color w:val="000000"/>
          <w:sz w:val="22"/>
          <w:szCs w:val="22"/>
        </w:rPr>
        <w:t>Europass</w:t>
      </w:r>
      <w:proofErr w:type="spellEnd"/>
      <w:r w:rsidRPr="00291D8E">
        <w:rPr>
          <w:rFonts w:cs="Arial"/>
          <w:iCs/>
          <w:color w:val="000000"/>
          <w:sz w:val="22"/>
          <w:szCs w:val="22"/>
        </w:rPr>
        <w:t xml:space="preserve"> </w:t>
      </w:r>
      <w:proofErr w:type="spellStart"/>
      <w:r w:rsidRPr="00291D8E">
        <w:rPr>
          <w:rFonts w:cs="Arial"/>
          <w:iCs/>
          <w:color w:val="000000"/>
          <w:sz w:val="22"/>
          <w:szCs w:val="22"/>
        </w:rPr>
        <w:t>življenjepis</w:t>
      </w:r>
      <w:proofErr w:type="spellEnd"/>
      <w:r w:rsidRPr="00291D8E">
        <w:rPr>
          <w:rFonts w:cs="Arial"/>
          <w:iCs/>
          <w:color w:val="000000"/>
          <w:sz w:val="22"/>
          <w:szCs w:val="22"/>
        </w:rPr>
        <w:t xml:space="preserve"> (</w:t>
      </w:r>
      <w:proofErr w:type="spellStart"/>
      <w:r w:rsidRPr="00291D8E">
        <w:rPr>
          <w:rFonts w:cs="Arial"/>
          <w:iCs/>
          <w:color w:val="000000"/>
          <w:sz w:val="22"/>
          <w:szCs w:val="22"/>
        </w:rPr>
        <w:t>dostopen</w:t>
      </w:r>
      <w:proofErr w:type="spellEnd"/>
      <w:r w:rsidRPr="00291D8E">
        <w:rPr>
          <w:rFonts w:cs="Arial"/>
          <w:iCs/>
          <w:color w:val="000000"/>
          <w:sz w:val="22"/>
          <w:szCs w:val="22"/>
        </w:rPr>
        <w:t xml:space="preserve"> </w:t>
      </w:r>
      <w:proofErr w:type="spellStart"/>
      <w:proofErr w:type="gramStart"/>
      <w:r w:rsidRPr="00291D8E">
        <w:rPr>
          <w:rFonts w:cs="Arial"/>
          <w:iCs/>
          <w:color w:val="000000"/>
          <w:sz w:val="22"/>
          <w:szCs w:val="22"/>
        </w:rPr>
        <w:t>na</w:t>
      </w:r>
      <w:proofErr w:type="spellEnd"/>
      <w:proofErr w:type="gramEnd"/>
      <w:r w:rsidRPr="00291D8E">
        <w:rPr>
          <w:rFonts w:cs="Arial"/>
          <w:iCs/>
          <w:color w:val="000000"/>
          <w:sz w:val="22"/>
          <w:szCs w:val="22"/>
        </w:rPr>
        <w:t xml:space="preserve"> </w:t>
      </w:r>
      <w:proofErr w:type="spellStart"/>
      <w:r w:rsidRPr="00291D8E">
        <w:rPr>
          <w:rFonts w:cs="Arial"/>
          <w:iCs/>
          <w:color w:val="000000"/>
          <w:sz w:val="22"/>
          <w:szCs w:val="22"/>
        </w:rPr>
        <w:t>spletni</w:t>
      </w:r>
      <w:proofErr w:type="spellEnd"/>
      <w:r w:rsidRPr="00291D8E">
        <w:rPr>
          <w:rFonts w:cs="Arial"/>
          <w:iCs/>
          <w:color w:val="000000"/>
          <w:sz w:val="22"/>
          <w:szCs w:val="22"/>
        </w:rPr>
        <w:t xml:space="preserve"> </w:t>
      </w:r>
      <w:proofErr w:type="spellStart"/>
      <w:r w:rsidRPr="00291D8E">
        <w:rPr>
          <w:rFonts w:cs="Arial"/>
          <w:iCs/>
          <w:color w:val="000000"/>
          <w:sz w:val="22"/>
          <w:szCs w:val="22"/>
        </w:rPr>
        <w:t>strani</w:t>
      </w:r>
      <w:proofErr w:type="spellEnd"/>
      <w:r w:rsidRPr="00291D8E">
        <w:rPr>
          <w:rFonts w:cs="Arial"/>
          <w:iCs/>
          <w:color w:val="000000"/>
          <w:sz w:val="22"/>
          <w:szCs w:val="22"/>
        </w:rPr>
        <w:t xml:space="preserve"> </w:t>
      </w:r>
      <w:hyperlink r:id="rId12" w:history="1">
        <w:r w:rsidRPr="00291D8E">
          <w:rPr>
            <w:rStyle w:val="Hiperpovezava"/>
            <w:rFonts w:cs="Arial"/>
            <w:iCs/>
            <w:sz w:val="22"/>
            <w:szCs w:val="22"/>
          </w:rPr>
          <w:t>http://europass.cedefop.europa.eu/sl/documents/curriculum-vitae</w:t>
        </w:r>
      </w:hyperlink>
      <w:r w:rsidRPr="00291D8E">
        <w:rPr>
          <w:rFonts w:cs="Arial"/>
          <w:iCs/>
          <w:color w:val="000000"/>
          <w:sz w:val="22"/>
          <w:szCs w:val="22"/>
        </w:rPr>
        <w:t xml:space="preserve">), </w:t>
      </w:r>
      <w:proofErr w:type="spellStart"/>
      <w:r w:rsidRPr="00291D8E">
        <w:rPr>
          <w:rFonts w:cs="Arial"/>
          <w:iCs/>
          <w:color w:val="000000"/>
          <w:sz w:val="22"/>
          <w:szCs w:val="22"/>
        </w:rPr>
        <w:t>iz</w:t>
      </w:r>
      <w:proofErr w:type="spellEnd"/>
      <w:r w:rsidRPr="00291D8E">
        <w:rPr>
          <w:rFonts w:cs="Arial"/>
          <w:iCs/>
          <w:color w:val="000000"/>
          <w:sz w:val="22"/>
          <w:szCs w:val="22"/>
        </w:rPr>
        <w:t xml:space="preserve"> </w:t>
      </w:r>
      <w:proofErr w:type="spellStart"/>
      <w:r w:rsidRPr="00291D8E">
        <w:rPr>
          <w:rFonts w:cs="Arial"/>
          <w:iCs/>
          <w:color w:val="000000"/>
          <w:sz w:val="22"/>
          <w:szCs w:val="22"/>
        </w:rPr>
        <w:t>katerega</w:t>
      </w:r>
      <w:proofErr w:type="spellEnd"/>
      <w:r w:rsidRPr="00291D8E">
        <w:rPr>
          <w:rFonts w:cs="Arial"/>
          <w:iCs/>
          <w:color w:val="000000"/>
          <w:sz w:val="22"/>
          <w:szCs w:val="22"/>
        </w:rPr>
        <w:t xml:space="preserve"> mora </w:t>
      </w:r>
      <w:proofErr w:type="spellStart"/>
      <w:r w:rsidRPr="00291D8E">
        <w:rPr>
          <w:rFonts w:cs="Arial"/>
          <w:iCs/>
          <w:color w:val="000000"/>
          <w:sz w:val="22"/>
          <w:szCs w:val="22"/>
        </w:rPr>
        <w:t>biti</w:t>
      </w:r>
      <w:proofErr w:type="spellEnd"/>
      <w:r w:rsidRPr="00291D8E">
        <w:rPr>
          <w:rFonts w:cs="Arial"/>
          <w:iCs/>
          <w:color w:val="000000"/>
          <w:sz w:val="22"/>
          <w:szCs w:val="22"/>
        </w:rPr>
        <w:t xml:space="preserve"> </w:t>
      </w:r>
      <w:proofErr w:type="spellStart"/>
      <w:r w:rsidRPr="00291D8E">
        <w:rPr>
          <w:rFonts w:cs="Arial"/>
          <w:iCs/>
          <w:color w:val="000000"/>
          <w:sz w:val="22"/>
          <w:szCs w:val="22"/>
        </w:rPr>
        <w:t>posebej</w:t>
      </w:r>
      <w:proofErr w:type="spellEnd"/>
      <w:r w:rsidRPr="00291D8E">
        <w:rPr>
          <w:rFonts w:cs="Arial"/>
          <w:iCs/>
          <w:color w:val="000000"/>
          <w:sz w:val="22"/>
          <w:szCs w:val="22"/>
        </w:rPr>
        <w:t xml:space="preserve"> </w:t>
      </w:r>
      <w:proofErr w:type="spellStart"/>
      <w:r w:rsidRPr="00291D8E">
        <w:rPr>
          <w:rFonts w:cs="Arial"/>
          <w:iCs/>
          <w:color w:val="000000"/>
          <w:sz w:val="22"/>
          <w:szCs w:val="22"/>
        </w:rPr>
        <w:t>razvidno</w:t>
      </w:r>
      <w:proofErr w:type="spellEnd"/>
      <w:r w:rsidRPr="00291D8E">
        <w:rPr>
          <w:rFonts w:cs="Arial"/>
          <w:iCs/>
          <w:color w:val="000000"/>
          <w:sz w:val="22"/>
          <w:szCs w:val="22"/>
        </w:rPr>
        <w:t xml:space="preserve"> </w:t>
      </w:r>
      <w:proofErr w:type="spellStart"/>
      <w:r w:rsidRPr="00291D8E">
        <w:rPr>
          <w:rFonts w:cs="Arial"/>
          <w:iCs/>
          <w:color w:val="000000"/>
          <w:sz w:val="22"/>
          <w:szCs w:val="22"/>
        </w:rPr>
        <w:t>izpolnjevanje</w:t>
      </w:r>
      <w:proofErr w:type="spellEnd"/>
      <w:r w:rsidRPr="00291D8E">
        <w:rPr>
          <w:rFonts w:cs="Arial"/>
          <w:iCs/>
          <w:color w:val="000000"/>
          <w:sz w:val="22"/>
          <w:szCs w:val="22"/>
        </w:rPr>
        <w:t xml:space="preserve"> </w:t>
      </w:r>
      <w:proofErr w:type="spellStart"/>
      <w:r w:rsidRPr="00291D8E">
        <w:rPr>
          <w:rFonts w:cs="Arial"/>
          <w:iCs/>
          <w:color w:val="000000"/>
          <w:sz w:val="22"/>
          <w:szCs w:val="22"/>
        </w:rPr>
        <w:t>vodstvenih</w:t>
      </w:r>
      <w:proofErr w:type="spellEnd"/>
      <w:r w:rsidRPr="00291D8E">
        <w:rPr>
          <w:rFonts w:cs="Arial"/>
          <w:iCs/>
          <w:color w:val="000000"/>
          <w:sz w:val="22"/>
          <w:szCs w:val="22"/>
        </w:rPr>
        <w:t xml:space="preserve"> in </w:t>
      </w:r>
      <w:proofErr w:type="spellStart"/>
      <w:r w:rsidRPr="00291D8E">
        <w:rPr>
          <w:rFonts w:cs="Arial"/>
          <w:iCs/>
          <w:color w:val="000000"/>
          <w:sz w:val="22"/>
          <w:szCs w:val="22"/>
        </w:rPr>
        <w:t>delovnih</w:t>
      </w:r>
      <w:proofErr w:type="spellEnd"/>
      <w:r w:rsidRPr="00291D8E">
        <w:rPr>
          <w:rFonts w:cs="Arial"/>
          <w:iCs/>
          <w:color w:val="000000"/>
          <w:sz w:val="22"/>
          <w:szCs w:val="22"/>
        </w:rPr>
        <w:t xml:space="preserve"> </w:t>
      </w:r>
      <w:proofErr w:type="spellStart"/>
      <w:r w:rsidRPr="00291D8E">
        <w:rPr>
          <w:rFonts w:cs="Arial"/>
          <w:iCs/>
          <w:color w:val="000000"/>
          <w:sz w:val="22"/>
          <w:szCs w:val="22"/>
        </w:rPr>
        <w:t>izkušenj</w:t>
      </w:r>
      <w:proofErr w:type="spellEnd"/>
      <w:r w:rsidRPr="00291D8E">
        <w:rPr>
          <w:rFonts w:cs="Arial"/>
          <w:iCs/>
          <w:color w:val="000000"/>
          <w:sz w:val="22"/>
          <w:szCs w:val="22"/>
        </w:rPr>
        <w:t xml:space="preserve"> v </w:t>
      </w:r>
      <w:proofErr w:type="spellStart"/>
      <w:r w:rsidRPr="00291D8E">
        <w:rPr>
          <w:rFonts w:cs="Arial"/>
          <w:iCs/>
          <w:color w:val="000000"/>
          <w:sz w:val="22"/>
          <w:szCs w:val="22"/>
        </w:rPr>
        <w:t>skladu</w:t>
      </w:r>
      <w:proofErr w:type="spellEnd"/>
      <w:r w:rsidRPr="00291D8E">
        <w:rPr>
          <w:rFonts w:cs="Arial"/>
          <w:iCs/>
          <w:color w:val="000000"/>
          <w:sz w:val="22"/>
          <w:szCs w:val="22"/>
        </w:rPr>
        <w:t xml:space="preserve"> s </w:t>
      </w:r>
      <w:proofErr w:type="spellStart"/>
      <w:r w:rsidRPr="00291D8E">
        <w:rPr>
          <w:rFonts w:cs="Arial"/>
          <w:color w:val="000000"/>
          <w:sz w:val="22"/>
          <w:szCs w:val="22"/>
        </w:rPr>
        <w:t>Standardi</w:t>
      </w:r>
      <w:proofErr w:type="spellEnd"/>
      <w:r w:rsidRPr="00291D8E">
        <w:rPr>
          <w:rFonts w:cs="Arial"/>
          <w:color w:val="000000"/>
          <w:sz w:val="22"/>
          <w:szCs w:val="22"/>
        </w:rPr>
        <w:t xml:space="preserve"> </w:t>
      </w:r>
      <w:proofErr w:type="spellStart"/>
      <w:r w:rsidRPr="00291D8E">
        <w:rPr>
          <w:rFonts w:cs="Arial"/>
          <w:color w:val="000000"/>
          <w:sz w:val="22"/>
          <w:szCs w:val="22"/>
        </w:rPr>
        <w:t>strokovne</w:t>
      </w:r>
      <w:proofErr w:type="spellEnd"/>
      <w:r w:rsidRPr="00291D8E">
        <w:rPr>
          <w:rFonts w:cs="Arial"/>
          <w:color w:val="000000"/>
          <w:sz w:val="22"/>
          <w:szCs w:val="22"/>
        </w:rPr>
        <w:t xml:space="preserve"> </w:t>
      </w:r>
      <w:proofErr w:type="spellStart"/>
      <w:r w:rsidRPr="00291D8E">
        <w:rPr>
          <w:rFonts w:cs="Arial"/>
          <w:color w:val="000000"/>
          <w:sz w:val="22"/>
          <w:szCs w:val="22"/>
        </w:rPr>
        <w:t>usposobljenosti</w:t>
      </w:r>
      <w:proofErr w:type="spellEnd"/>
      <w:r w:rsidRPr="00291D8E">
        <w:rPr>
          <w:rFonts w:cs="Arial"/>
          <w:color w:val="000000"/>
          <w:sz w:val="22"/>
          <w:szCs w:val="22"/>
        </w:rPr>
        <w:t xml:space="preserve"> z </w:t>
      </w:r>
      <w:proofErr w:type="spellStart"/>
      <w:r w:rsidRPr="00291D8E">
        <w:rPr>
          <w:rFonts w:cs="Arial"/>
          <w:color w:val="000000"/>
          <w:sz w:val="22"/>
          <w:szCs w:val="22"/>
        </w:rPr>
        <w:t>merili</w:t>
      </w:r>
      <w:proofErr w:type="spellEnd"/>
      <w:r w:rsidRPr="00291D8E">
        <w:rPr>
          <w:rFonts w:cs="Arial"/>
          <w:color w:val="000000"/>
          <w:sz w:val="22"/>
          <w:szCs w:val="22"/>
        </w:rPr>
        <w:t xml:space="preserve"> </w:t>
      </w:r>
      <w:proofErr w:type="spellStart"/>
      <w:r w:rsidRPr="00291D8E">
        <w:rPr>
          <w:rFonts w:cs="Arial"/>
          <w:color w:val="000000"/>
          <w:sz w:val="22"/>
          <w:szCs w:val="22"/>
        </w:rPr>
        <w:t>za</w:t>
      </w:r>
      <w:proofErr w:type="spellEnd"/>
      <w:r w:rsidRPr="00291D8E">
        <w:rPr>
          <w:rFonts w:cs="Arial"/>
          <w:color w:val="000000"/>
          <w:sz w:val="22"/>
          <w:szCs w:val="22"/>
        </w:rPr>
        <w:t xml:space="preserve"> </w:t>
      </w:r>
      <w:proofErr w:type="spellStart"/>
      <w:r w:rsidRPr="00291D8E">
        <w:rPr>
          <w:rFonts w:cs="Arial"/>
          <w:color w:val="000000"/>
          <w:sz w:val="22"/>
          <w:szCs w:val="22"/>
        </w:rPr>
        <w:t>izbiro</w:t>
      </w:r>
      <w:proofErr w:type="spellEnd"/>
      <w:r w:rsidRPr="00291D8E">
        <w:rPr>
          <w:rFonts w:cs="Arial"/>
          <w:color w:val="000000"/>
          <w:sz w:val="22"/>
          <w:szCs w:val="22"/>
        </w:rPr>
        <w:t xml:space="preserve"> in </w:t>
      </w:r>
      <w:proofErr w:type="spellStart"/>
      <w:r w:rsidRPr="00291D8E">
        <w:rPr>
          <w:rFonts w:cs="Arial"/>
          <w:color w:val="000000"/>
          <w:sz w:val="22"/>
          <w:szCs w:val="22"/>
        </w:rPr>
        <w:t>metodami</w:t>
      </w:r>
      <w:proofErr w:type="spellEnd"/>
      <w:r w:rsidRPr="00291D8E">
        <w:rPr>
          <w:rFonts w:cs="Arial"/>
          <w:color w:val="000000"/>
          <w:sz w:val="22"/>
          <w:szCs w:val="22"/>
        </w:rPr>
        <w:t xml:space="preserve"> </w:t>
      </w:r>
      <w:proofErr w:type="spellStart"/>
      <w:r w:rsidRPr="00291D8E">
        <w:rPr>
          <w:rFonts w:cs="Arial"/>
          <w:color w:val="000000"/>
          <w:sz w:val="22"/>
          <w:szCs w:val="22"/>
        </w:rPr>
        <w:t>preverjanja</w:t>
      </w:r>
      <w:proofErr w:type="spellEnd"/>
      <w:r w:rsidRPr="00291D8E">
        <w:rPr>
          <w:rFonts w:cs="Arial"/>
          <w:color w:val="000000"/>
          <w:sz w:val="22"/>
          <w:szCs w:val="22"/>
        </w:rPr>
        <w:t xml:space="preserve"> </w:t>
      </w:r>
      <w:proofErr w:type="spellStart"/>
      <w:r w:rsidRPr="00291D8E">
        <w:rPr>
          <w:rFonts w:cs="Arial"/>
          <w:color w:val="000000"/>
          <w:sz w:val="22"/>
          <w:szCs w:val="22"/>
        </w:rPr>
        <w:t>usposobljenosti</w:t>
      </w:r>
      <w:proofErr w:type="spellEnd"/>
      <w:r w:rsidRPr="00291D8E">
        <w:rPr>
          <w:rFonts w:cs="Arial"/>
          <w:color w:val="000000"/>
          <w:sz w:val="22"/>
          <w:szCs w:val="22"/>
        </w:rPr>
        <w:t xml:space="preserve"> </w:t>
      </w:r>
      <w:proofErr w:type="spellStart"/>
      <w:r w:rsidRPr="00291D8E">
        <w:rPr>
          <w:rFonts w:cs="Arial"/>
          <w:color w:val="000000"/>
          <w:sz w:val="22"/>
          <w:szCs w:val="22"/>
        </w:rPr>
        <w:t>uradnikov</w:t>
      </w:r>
      <w:proofErr w:type="spellEnd"/>
      <w:r w:rsidRPr="00291D8E">
        <w:rPr>
          <w:rFonts w:cs="Arial"/>
          <w:color w:val="000000"/>
          <w:sz w:val="22"/>
          <w:szCs w:val="22"/>
        </w:rPr>
        <w:t xml:space="preserve"> </w:t>
      </w:r>
      <w:proofErr w:type="spellStart"/>
      <w:r w:rsidRPr="00291D8E">
        <w:rPr>
          <w:rFonts w:cs="Arial"/>
          <w:color w:val="000000"/>
          <w:sz w:val="22"/>
          <w:szCs w:val="22"/>
        </w:rPr>
        <w:t>na</w:t>
      </w:r>
      <w:proofErr w:type="spellEnd"/>
      <w:r w:rsidRPr="00291D8E">
        <w:rPr>
          <w:rFonts w:cs="Arial"/>
          <w:color w:val="000000"/>
          <w:sz w:val="22"/>
          <w:szCs w:val="22"/>
        </w:rPr>
        <w:t xml:space="preserve"> </w:t>
      </w:r>
      <w:proofErr w:type="spellStart"/>
      <w:r w:rsidRPr="00291D8E">
        <w:rPr>
          <w:rFonts w:cs="Arial"/>
          <w:color w:val="000000"/>
          <w:sz w:val="22"/>
          <w:szCs w:val="22"/>
        </w:rPr>
        <w:t>polo</w:t>
      </w:r>
      <w:r w:rsidR="005A3F83">
        <w:rPr>
          <w:rFonts w:cs="Arial"/>
          <w:color w:val="000000"/>
          <w:sz w:val="22"/>
          <w:szCs w:val="22"/>
        </w:rPr>
        <w:t>žajih</w:t>
      </w:r>
      <w:proofErr w:type="spellEnd"/>
      <w:r w:rsidR="005A3F83">
        <w:rPr>
          <w:rFonts w:cs="Arial"/>
          <w:color w:val="000000"/>
          <w:sz w:val="22"/>
          <w:szCs w:val="22"/>
        </w:rPr>
        <w:t xml:space="preserve"> v </w:t>
      </w:r>
      <w:proofErr w:type="spellStart"/>
      <w:r w:rsidR="005A3F83">
        <w:rPr>
          <w:rFonts w:cs="Arial"/>
          <w:color w:val="000000"/>
          <w:sz w:val="22"/>
          <w:szCs w:val="22"/>
        </w:rPr>
        <w:t>državni</w:t>
      </w:r>
      <w:proofErr w:type="spellEnd"/>
      <w:r w:rsidR="005A3F83">
        <w:rPr>
          <w:rFonts w:cs="Arial"/>
          <w:color w:val="000000"/>
          <w:sz w:val="22"/>
          <w:szCs w:val="22"/>
        </w:rPr>
        <w:t xml:space="preserve"> </w:t>
      </w:r>
      <w:proofErr w:type="spellStart"/>
      <w:r w:rsidR="005A3F83">
        <w:rPr>
          <w:rFonts w:cs="Arial"/>
          <w:color w:val="000000"/>
          <w:sz w:val="22"/>
          <w:szCs w:val="22"/>
        </w:rPr>
        <w:t>upravi</w:t>
      </w:r>
      <w:proofErr w:type="spellEnd"/>
      <w:r w:rsidR="005A3F83">
        <w:rPr>
          <w:rFonts w:cs="Arial"/>
          <w:color w:val="000000"/>
          <w:sz w:val="22"/>
          <w:szCs w:val="22"/>
        </w:rPr>
        <w:t xml:space="preserve">, </w:t>
      </w:r>
      <w:proofErr w:type="spellStart"/>
      <w:r w:rsidR="005A3F83">
        <w:rPr>
          <w:rFonts w:cs="Arial"/>
          <w:color w:val="000000"/>
          <w:sz w:val="22"/>
          <w:szCs w:val="22"/>
        </w:rPr>
        <w:t>št</w:t>
      </w:r>
      <w:proofErr w:type="spellEnd"/>
      <w:r w:rsidR="005A3F83">
        <w:rPr>
          <w:rFonts w:cs="Arial"/>
          <w:color w:val="000000"/>
          <w:sz w:val="22"/>
          <w:szCs w:val="22"/>
        </w:rPr>
        <w:t xml:space="preserve">. 0130-5/2016/5 z </w:t>
      </w:r>
      <w:proofErr w:type="spellStart"/>
      <w:r w:rsidR="005A3F83">
        <w:rPr>
          <w:rFonts w:cs="Arial"/>
          <w:color w:val="000000"/>
          <w:sz w:val="22"/>
          <w:szCs w:val="22"/>
        </w:rPr>
        <w:t>dne</w:t>
      </w:r>
      <w:proofErr w:type="spellEnd"/>
      <w:r w:rsidR="005A3F83">
        <w:rPr>
          <w:rFonts w:cs="Arial"/>
          <w:color w:val="000000"/>
          <w:sz w:val="22"/>
          <w:szCs w:val="22"/>
        </w:rPr>
        <w:t xml:space="preserve"> 11. 4. 2016</w:t>
      </w:r>
      <w:r w:rsidRPr="00291D8E">
        <w:rPr>
          <w:rFonts w:cs="Arial"/>
          <w:color w:val="000000"/>
          <w:sz w:val="22"/>
          <w:szCs w:val="22"/>
        </w:rPr>
        <w:t xml:space="preserve"> (v </w:t>
      </w:r>
      <w:proofErr w:type="spellStart"/>
      <w:r w:rsidRPr="00291D8E">
        <w:rPr>
          <w:rFonts w:cs="Arial"/>
          <w:color w:val="000000"/>
          <w:sz w:val="22"/>
          <w:szCs w:val="22"/>
        </w:rPr>
        <w:t>nadaljevanju</w:t>
      </w:r>
      <w:proofErr w:type="spellEnd"/>
      <w:r w:rsidRPr="00291D8E">
        <w:rPr>
          <w:rFonts w:cs="Arial"/>
          <w:color w:val="000000"/>
          <w:sz w:val="22"/>
          <w:szCs w:val="22"/>
        </w:rPr>
        <w:t xml:space="preserve"> </w:t>
      </w:r>
      <w:proofErr w:type="spellStart"/>
      <w:r w:rsidRPr="00291D8E">
        <w:rPr>
          <w:rFonts w:cs="Arial"/>
          <w:color w:val="000000"/>
          <w:sz w:val="22"/>
          <w:szCs w:val="22"/>
        </w:rPr>
        <w:t>Standardi</w:t>
      </w:r>
      <w:proofErr w:type="spellEnd"/>
      <w:r w:rsidRPr="00291D8E">
        <w:rPr>
          <w:rFonts w:cs="Arial"/>
          <w:color w:val="000000"/>
          <w:sz w:val="22"/>
          <w:szCs w:val="22"/>
        </w:rPr>
        <w:t xml:space="preserve">), </w:t>
      </w:r>
      <w:proofErr w:type="spellStart"/>
      <w:r w:rsidRPr="00291D8E">
        <w:rPr>
          <w:rFonts w:cs="Arial"/>
          <w:color w:val="000000"/>
          <w:sz w:val="22"/>
          <w:szCs w:val="22"/>
        </w:rPr>
        <w:t>ki</w:t>
      </w:r>
      <w:proofErr w:type="spellEnd"/>
      <w:r w:rsidRPr="00291D8E">
        <w:rPr>
          <w:rFonts w:cs="Arial"/>
          <w:color w:val="000000"/>
          <w:sz w:val="22"/>
          <w:szCs w:val="22"/>
        </w:rPr>
        <w:t xml:space="preserve"> </w:t>
      </w:r>
      <w:proofErr w:type="spellStart"/>
      <w:r w:rsidRPr="00291D8E">
        <w:rPr>
          <w:rFonts w:cs="Arial"/>
          <w:color w:val="000000"/>
          <w:sz w:val="22"/>
          <w:szCs w:val="22"/>
        </w:rPr>
        <w:t>jih</w:t>
      </w:r>
      <w:proofErr w:type="spellEnd"/>
      <w:r w:rsidRPr="00291D8E">
        <w:rPr>
          <w:rFonts w:cs="Arial"/>
          <w:color w:val="000000"/>
          <w:sz w:val="22"/>
          <w:szCs w:val="22"/>
        </w:rPr>
        <w:t xml:space="preserve"> je </w:t>
      </w:r>
      <w:proofErr w:type="spellStart"/>
      <w:r w:rsidRPr="00291D8E">
        <w:rPr>
          <w:rFonts w:cs="Arial"/>
          <w:color w:val="000000"/>
          <w:sz w:val="22"/>
          <w:szCs w:val="22"/>
        </w:rPr>
        <w:t>določil</w:t>
      </w:r>
      <w:proofErr w:type="spellEnd"/>
      <w:r w:rsidRPr="00291D8E">
        <w:rPr>
          <w:rFonts w:cs="Arial"/>
          <w:color w:val="000000"/>
          <w:sz w:val="22"/>
          <w:szCs w:val="22"/>
        </w:rPr>
        <w:t xml:space="preserve"> </w:t>
      </w:r>
      <w:proofErr w:type="spellStart"/>
      <w:r w:rsidRPr="00291D8E">
        <w:rPr>
          <w:rFonts w:cs="Arial"/>
          <w:color w:val="000000"/>
          <w:sz w:val="22"/>
          <w:szCs w:val="22"/>
        </w:rPr>
        <w:t>Uradniški</w:t>
      </w:r>
      <w:proofErr w:type="spellEnd"/>
      <w:r w:rsidRPr="00291D8E">
        <w:rPr>
          <w:rFonts w:cs="Arial"/>
          <w:color w:val="000000"/>
          <w:sz w:val="22"/>
          <w:szCs w:val="22"/>
        </w:rPr>
        <w:t xml:space="preserve"> </w:t>
      </w:r>
      <w:proofErr w:type="spellStart"/>
      <w:r w:rsidRPr="00291D8E">
        <w:rPr>
          <w:rFonts w:cs="Arial"/>
          <w:color w:val="000000"/>
          <w:sz w:val="22"/>
          <w:szCs w:val="22"/>
        </w:rPr>
        <w:t>svet</w:t>
      </w:r>
      <w:proofErr w:type="spellEnd"/>
      <w:r w:rsidRPr="00291D8E">
        <w:rPr>
          <w:rFonts w:cs="Arial"/>
          <w:color w:val="000000"/>
          <w:sz w:val="22"/>
          <w:szCs w:val="22"/>
        </w:rPr>
        <w:t xml:space="preserve">, </w:t>
      </w:r>
      <w:proofErr w:type="spellStart"/>
      <w:r w:rsidRPr="00291D8E">
        <w:rPr>
          <w:rFonts w:cs="Arial"/>
          <w:color w:val="000000"/>
          <w:sz w:val="22"/>
          <w:szCs w:val="22"/>
        </w:rPr>
        <w:t>objavljenimi</w:t>
      </w:r>
      <w:proofErr w:type="spellEnd"/>
      <w:r w:rsidRPr="00291D8E">
        <w:rPr>
          <w:rFonts w:cs="Arial"/>
          <w:color w:val="000000"/>
          <w:sz w:val="22"/>
          <w:szCs w:val="22"/>
        </w:rPr>
        <w:t xml:space="preserve"> </w:t>
      </w:r>
      <w:proofErr w:type="spellStart"/>
      <w:r w:rsidRPr="00291D8E">
        <w:rPr>
          <w:rFonts w:cs="Arial"/>
          <w:color w:val="000000"/>
          <w:sz w:val="22"/>
          <w:szCs w:val="22"/>
        </w:rPr>
        <w:t>na</w:t>
      </w:r>
      <w:proofErr w:type="spellEnd"/>
      <w:r w:rsidRPr="00291D8E">
        <w:rPr>
          <w:rFonts w:cs="Arial"/>
          <w:color w:val="000000"/>
          <w:sz w:val="22"/>
          <w:szCs w:val="22"/>
        </w:rPr>
        <w:t xml:space="preserve"> </w:t>
      </w:r>
      <w:proofErr w:type="spellStart"/>
      <w:r w:rsidRPr="00291D8E">
        <w:rPr>
          <w:rFonts w:cs="Arial"/>
          <w:color w:val="000000"/>
          <w:sz w:val="22"/>
          <w:szCs w:val="22"/>
        </w:rPr>
        <w:t>spletni</w:t>
      </w:r>
      <w:proofErr w:type="spellEnd"/>
      <w:r w:rsidRPr="00291D8E">
        <w:rPr>
          <w:rFonts w:cs="Arial"/>
          <w:color w:val="000000"/>
          <w:sz w:val="22"/>
          <w:szCs w:val="22"/>
        </w:rPr>
        <w:t xml:space="preserve"> </w:t>
      </w:r>
      <w:proofErr w:type="spellStart"/>
      <w:r w:rsidRPr="00291D8E">
        <w:rPr>
          <w:rFonts w:cs="Arial"/>
          <w:color w:val="000000"/>
          <w:sz w:val="22"/>
          <w:szCs w:val="22"/>
        </w:rPr>
        <w:t>stani</w:t>
      </w:r>
      <w:proofErr w:type="spellEnd"/>
      <w:r w:rsidRPr="00291D8E">
        <w:rPr>
          <w:rFonts w:cs="Arial"/>
          <w:color w:val="000000"/>
          <w:sz w:val="22"/>
          <w:szCs w:val="22"/>
        </w:rPr>
        <w:t xml:space="preserve"> </w:t>
      </w:r>
      <w:proofErr w:type="spellStart"/>
      <w:r w:rsidR="005A3F83">
        <w:rPr>
          <w:rFonts w:cs="Arial"/>
          <w:color w:val="000000"/>
          <w:sz w:val="22"/>
          <w:szCs w:val="22"/>
        </w:rPr>
        <w:t>Uradniškega</w:t>
      </w:r>
      <w:proofErr w:type="spellEnd"/>
      <w:r w:rsidR="005A3F83">
        <w:rPr>
          <w:rFonts w:cs="Arial"/>
          <w:color w:val="000000"/>
          <w:sz w:val="22"/>
          <w:szCs w:val="22"/>
        </w:rPr>
        <w:t xml:space="preserve"> </w:t>
      </w:r>
      <w:proofErr w:type="spellStart"/>
      <w:r w:rsidR="005A3F83">
        <w:rPr>
          <w:rFonts w:cs="Arial"/>
          <w:color w:val="000000"/>
          <w:sz w:val="22"/>
          <w:szCs w:val="22"/>
        </w:rPr>
        <w:t>svet</w:t>
      </w:r>
      <w:proofErr w:type="spellEnd"/>
      <w:r w:rsidR="005A3F83">
        <w:rPr>
          <w:rFonts w:cs="Arial"/>
          <w:color w:val="000000"/>
          <w:sz w:val="22"/>
          <w:szCs w:val="22"/>
        </w:rPr>
        <w:t xml:space="preserve"> </w:t>
      </w:r>
      <w:proofErr w:type="gramStart"/>
      <w:r w:rsidR="005A3F83">
        <w:rPr>
          <w:rFonts w:cs="Arial"/>
          <w:color w:val="000000"/>
          <w:sz w:val="22"/>
          <w:szCs w:val="22"/>
        </w:rPr>
        <w:t xml:space="preserve">- </w:t>
      </w:r>
      <w:r w:rsidRPr="00291D8E">
        <w:rPr>
          <w:rFonts w:cs="Arial"/>
          <w:color w:val="000000"/>
          <w:sz w:val="22"/>
          <w:szCs w:val="22"/>
        </w:rPr>
        <w:t xml:space="preserve"> </w:t>
      </w:r>
      <w:r w:rsidR="005A3F83" w:rsidRPr="005A3F83">
        <w:rPr>
          <w:rFonts w:cs="Arial"/>
          <w:color w:val="000000"/>
          <w:sz w:val="22"/>
          <w:szCs w:val="22"/>
        </w:rPr>
        <w:t>http</w:t>
      </w:r>
      <w:proofErr w:type="gramEnd"/>
      <w:r w:rsidR="005A3F83" w:rsidRPr="005A3F83">
        <w:rPr>
          <w:rFonts w:cs="Arial"/>
          <w:color w:val="000000"/>
          <w:sz w:val="22"/>
          <w:szCs w:val="22"/>
        </w:rPr>
        <w:t>://www.uradniskisvet.si</w:t>
      </w:r>
      <w:r w:rsidR="005A3F83">
        <w:rPr>
          <w:rFonts w:cs="Arial"/>
          <w:color w:val="000000"/>
          <w:sz w:val="22"/>
          <w:szCs w:val="22"/>
        </w:rPr>
        <w:t>.</w:t>
      </w:r>
      <w:r w:rsidRPr="00291D8E">
        <w:rPr>
          <w:rFonts w:cs="Arial"/>
          <w:color w:val="000000"/>
          <w:sz w:val="22"/>
          <w:szCs w:val="22"/>
        </w:rPr>
        <w:t xml:space="preserve"> </w:t>
      </w:r>
    </w:p>
    <w:p w14:paraId="4189A294" w14:textId="77777777" w:rsidR="003E5259" w:rsidRPr="004D6449" w:rsidRDefault="003E5259" w:rsidP="00DA7D14">
      <w:pPr>
        <w:jc w:val="both"/>
        <w:rPr>
          <w:rFonts w:cs="Arial"/>
          <w:iCs/>
          <w:color w:val="000000"/>
          <w:sz w:val="22"/>
          <w:szCs w:val="22"/>
          <w:lang w:val="sl-SI" w:eastAsia="ar-SA"/>
        </w:rPr>
      </w:pPr>
    </w:p>
    <w:p w14:paraId="582ED431" w14:textId="77777777"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ni bil pravnomočno obsojen zaradi naklepnega kaznivega dejanja, ki se preganja po uradni dolžnosti in da ni bil obsojen na nepogojno kazen zapora v trajanju več kot šest mesecev.</w:t>
      </w:r>
    </w:p>
    <w:p w14:paraId="178F4022" w14:textId="77777777" w:rsidR="003E5259" w:rsidRPr="004D6449" w:rsidRDefault="003E5259" w:rsidP="003E5259">
      <w:pPr>
        <w:ind w:left="360"/>
        <w:jc w:val="both"/>
        <w:rPr>
          <w:rFonts w:cs="Arial"/>
          <w:iCs/>
          <w:color w:val="000000"/>
          <w:sz w:val="22"/>
          <w:szCs w:val="22"/>
        </w:rPr>
      </w:pPr>
    </w:p>
    <w:p w14:paraId="6D9C1424" w14:textId="77777777"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zoper njega ni vložena pravnomočna obtožnica zaradi naklepnega kaznivega dejanja, ki se preganja po uradni dolžnosti.   </w:t>
      </w:r>
    </w:p>
    <w:p w14:paraId="17BDA756" w14:textId="77777777" w:rsidR="003E5259" w:rsidRPr="004D6449" w:rsidRDefault="003E5259" w:rsidP="003E5259">
      <w:pPr>
        <w:spacing w:line="240" w:lineRule="auto"/>
        <w:jc w:val="both"/>
        <w:rPr>
          <w:rFonts w:cs="Arial"/>
          <w:iCs/>
          <w:color w:val="000000"/>
          <w:sz w:val="22"/>
          <w:szCs w:val="22"/>
          <w:lang w:val="sl-SI" w:eastAsia="ar-SA"/>
        </w:rPr>
      </w:pPr>
    </w:p>
    <w:p w14:paraId="61C94444" w14:textId="77777777"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za namen tega postopka dovoljuje Min</w:t>
      </w:r>
      <w:r w:rsidR="00DA7D14">
        <w:rPr>
          <w:rFonts w:cs="Arial"/>
          <w:iCs/>
          <w:color w:val="000000"/>
          <w:sz w:val="22"/>
          <w:szCs w:val="22"/>
          <w:lang w:val="sl-SI" w:eastAsia="ar-SA"/>
        </w:rPr>
        <w:t>istrstvu za kmetijstvo, gozdarstvo in prehrano</w:t>
      </w:r>
      <w:r w:rsidRPr="004D6449">
        <w:rPr>
          <w:rFonts w:cs="Arial"/>
          <w:iCs/>
          <w:color w:val="000000"/>
          <w:sz w:val="22"/>
          <w:szCs w:val="22"/>
          <w:lang w:val="sl-SI" w:eastAsia="ar-SA"/>
        </w:rPr>
        <w:t xml:space="preserve"> pridobitev podatkov o izpolnjevanju zgoraj navedenih pogojev iz uradnih evidenc. V primeru, da kandidat z vpogledom v uradne evidence ne soglaša, bo moral sam predložiti ustrezna dokazila.</w:t>
      </w:r>
    </w:p>
    <w:p w14:paraId="014CBD1F" w14:textId="77777777" w:rsidR="007F135A" w:rsidRPr="004D02F3" w:rsidRDefault="007F135A" w:rsidP="004D02F3">
      <w:pPr>
        <w:rPr>
          <w:rFonts w:cs="Arial"/>
          <w:iCs/>
          <w:color w:val="000000"/>
          <w:sz w:val="22"/>
          <w:szCs w:val="22"/>
          <w:lang w:val="sl-SI" w:eastAsia="ar-SA"/>
        </w:rPr>
      </w:pPr>
    </w:p>
    <w:p w14:paraId="78000E9F" w14:textId="77777777"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soglaša s tem, da se bo zanj opravilo varnostno preverjanje za dostop </w:t>
      </w:r>
      <w:r w:rsidR="00DB351C">
        <w:rPr>
          <w:rFonts w:cs="Arial"/>
          <w:iCs/>
          <w:color w:val="000000"/>
          <w:sz w:val="22"/>
          <w:szCs w:val="22"/>
          <w:lang w:val="sl-SI" w:eastAsia="ar-SA"/>
        </w:rPr>
        <w:t>do tajnih podatkov stopnje TAJNO, TAJNO (EU), TAJNO (NATO)</w:t>
      </w:r>
      <w:r w:rsidRPr="004D6449">
        <w:rPr>
          <w:rFonts w:cs="Arial"/>
          <w:iCs/>
          <w:color w:val="000000"/>
          <w:sz w:val="22"/>
          <w:szCs w:val="22"/>
          <w:lang w:val="sl-SI" w:eastAsia="ar-SA"/>
        </w:rPr>
        <w:t xml:space="preserve"> v skladu z Zakonom o tajnih podatkih (Uradni list RS, št</w:t>
      </w:r>
      <w:r w:rsidRPr="00265778">
        <w:rPr>
          <w:rFonts w:cs="Arial"/>
          <w:iCs/>
          <w:sz w:val="22"/>
          <w:szCs w:val="22"/>
          <w:lang w:val="sl-SI" w:eastAsia="ar-SA"/>
        </w:rPr>
        <w:t xml:space="preserve">. </w:t>
      </w:r>
      <w:r w:rsidR="00C47C60">
        <w:rPr>
          <w:rStyle w:val="Hiperpovezava"/>
          <w:rFonts w:cs="Arial"/>
          <w:color w:val="auto"/>
          <w:sz w:val="22"/>
          <w:szCs w:val="22"/>
          <w:u w:val="none"/>
        </w:rPr>
        <w:fldChar w:fldCharType="begin"/>
      </w:r>
      <w:r w:rsidR="00C47C60">
        <w:rPr>
          <w:rStyle w:val="Hiperpovezava"/>
          <w:rFonts w:cs="Arial"/>
          <w:color w:val="auto"/>
          <w:sz w:val="22"/>
          <w:szCs w:val="22"/>
          <w:u w:val="none"/>
        </w:rPr>
        <w:instrText xml:space="preserve"> HYPERLINK "http://www.uradni-list.si/1/objava.jsp?urlid</w:instrText>
      </w:r>
      <w:r w:rsidR="00C47C60">
        <w:rPr>
          <w:rStyle w:val="Hiperpovezava"/>
          <w:rFonts w:cs="Arial"/>
          <w:color w:val="auto"/>
          <w:sz w:val="22"/>
          <w:szCs w:val="22"/>
          <w:u w:val="none"/>
        </w:rPr>
        <w:instrText xml:space="preserve">=200650&amp;stevilka=2128" \t "_blank" </w:instrText>
      </w:r>
      <w:r w:rsidR="00C47C60">
        <w:rPr>
          <w:rStyle w:val="Hiperpovezava"/>
          <w:rFonts w:cs="Arial"/>
          <w:color w:val="auto"/>
          <w:sz w:val="22"/>
          <w:szCs w:val="22"/>
          <w:u w:val="none"/>
        </w:rPr>
        <w:fldChar w:fldCharType="separate"/>
      </w:r>
      <w:r w:rsidRPr="00265778">
        <w:rPr>
          <w:rStyle w:val="Hiperpovezava"/>
          <w:rFonts w:cs="Arial"/>
          <w:color w:val="auto"/>
          <w:sz w:val="22"/>
          <w:szCs w:val="22"/>
          <w:u w:val="none"/>
        </w:rPr>
        <w:t>50/2006</w:t>
      </w:r>
      <w:r w:rsidR="00C47C60">
        <w:rPr>
          <w:rStyle w:val="Hiperpovezava"/>
          <w:rFonts w:cs="Arial"/>
          <w:color w:val="auto"/>
          <w:sz w:val="22"/>
          <w:szCs w:val="22"/>
          <w:u w:val="none"/>
        </w:rPr>
        <w:fldChar w:fldCharType="end"/>
      </w:r>
      <w:r w:rsidRPr="00265778">
        <w:rPr>
          <w:rFonts w:cs="Arial"/>
          <w:sz w:val="22"/>
          <w:szCs w:val="22"/>
        </w:rPr>
        <w:t xml:space="preserve">-UPB2, </w:t>
      </w:r>
      <w:hyperlink r:id="rId13" w:tgtFrame="_blank" w:history="1">
        <w:r w:rsidRPr="00265778">
          <w:rPr>
            <w:rStyle w:val="Hiperpovezava"/>
            <w:rFonts w:cs="Arial"/>
            <w:color w:val="auto"/>
            <w:sz w:val="22"/>
            <w:szCs w:val="22"/>
            <w:u w:val="none"/>
          </w:rPr>
          <w:t>9/2010</w:t>
        </w:r>
      </w:hyperlink>
      <w:r w:rsidRPr="00265778">
        <w:rPr>
          <w:rFonts w:cs="Arial"/>
          <w:sz w:val="22"/>
          <w:szCs w:val="22"/>
        </w:rPr>
        <w:t xml:space="preserve">, </w:t>
      </w:r>
      <w:hyperlink r:id="rId14" w:tgtFrame="_blank" w:history="1">
        <w:r w:rsidRPr="00265778">
          <w:rPr>
            <w:rStyle w:val="Hiperpovezava"/>
            <w:rFonts w:cs="Arial"/>
            <w:color w:val="auto"/>
            <w:sz w:val="22"/>
            <w:szCs w:val="22"/>
            <w:u w:val="none"/>
          </w:rPr>
          <w:t>60/2011</w:t>
        </w:r>
      </w:hyperlink>
      <w:r w:rsidRPr="004D6449">
        <w:rPr>
          <w:rFonts w:cs="Arial"/>
          <w:iCs/>
          <w:color w:val="000000"/>
          <w:sz w:val="22"/>
          <w:szCs w:val="22"/>
          <w:lang w:val="sl-SI" w:eastAsia="ar-SA"/>
        </w:rPr>
        <w:t>).</w:t>
      </w:r>
    </w:p>
    <w:p w14:paraId="353DEB17" w14:textId="77777777" w:rsidR="003E5259" w:rsidRPr="004D6449" w:rsidRDefault="003E5259" w:rsidP="003E5259">
      <w:pPr>
        <w:spacing w:line="240" w:lineRule="auto"/>
        <w:jc w:val="both"/>
        <w:rPr>
          <w:rFonts w:cs="Arial"/>
          <w:iCs/>
          <w:color w:val="000000"/>
          <w:sz w:val="22"/>
          <w:szCs w:val="22"/>
          <w:lang w:val="sl-SI" w:eastAsia="ar-SA"/>
        </w:rPr>
      </w:pPr>
    </w:p>
    <w:p w14:paraId="2370A401" w14:textId="77777777" w:rsidR="003E5259" w:rsidRPr="00A14E9C" w:rsidRDefault="003E5259" w:rsidP="003E5259">
      <w:pPr>
        <w:numPr>
          <w:ilvl w:val="0"/>
          <w:numId w:val="7"/>
        </w:numPr>
        <w:spacing w:line="240" w:lineRule="auto"/>
        <w:jc w:val="both"/>
        <w:rPr>
          <w:rFonts w:cs="Arial"/>
          <w:iCs/>
          <w:color w:val="000000"/>
          <w:sz w:val="22"/>
          <w:szCs w:val="22"/>
        </w:rPr>
      </w:pPr>
      <w:proofErr w:type="spellStart"/>
      <w:r w:rsidRPr="00291D8E">
        <w:rPr>
          <w:rFonts w:cs="Arial"/>
          <w:color w:val="000000"/>
          <w:sz w:val="22"/>
          <w:szCs w:val="22"/>
        </w:rPr>
        <w:t>Kandidat</w:t>
      </w:r>
      <w:proofErr w:type="spellEnd"/>
      <w:r w:rsidRPr="00291D8E">
        <w:rPr>
          <w:rFonts w:cs="Arial"/>
          <w:color w:val="000000"/>
          <w:sz w:val="22"/>
          <w:szCs w:val="22"/>
        </w:rPr>
        <w:t xml:space="preserve"> mora </w:t>
      </w:r>
      <w:proofErr w:type="spellStart"/>
      <w:r w:rsidRPr="00291D8E">
        <w:rPr>
          <w:rFonts w:cs="Arial"/>
          <w:color w:val="000000"/>
          <w:sz w:val="22"/>
          <w:szCs w:val="22"/>
        </w:rPr>
        <w:t>prijavi</w:t>
      </w:r>
      <w:proofErr w:type="spellEnd"/>
      <w:r w:rsidRPr="00291D8E">
        <w:rPr>
          <w:rFonts w:cs="Arial"/>
          <w:color w:val="000000"/>
          <w:sz w:val="22"/>
          <w:szCs w:val="22"/>
        </w:rPr>
        <w:t xml:space="preserve"> </w:t>
      </w:r>
      <w:proofErr w:type="spellStart"/>
      <w:r w:rsidRPr="00291D8E">
        <w:rPr>
          <w:rFonts w:cs="Arial"/>
          <w:color w:val="000000"/>
          <w:sz w:val="22"/>
          <w:szCs w:val="22"/>
        </w:rPr>
        <w:t>predložiti</w:t>
      </w:r>
      <w:proofErr w:type="spellEnd"/>
      <w:r w:rsidRPr="00291D8E">
        <w:rPr>
          <w:rFonts w:cs="Arial"/>
          <w:color w:val="000000"/>
          <w:sz w:val="22"/>
          <w:szCs w:val="22"/>
        </w:rPr>
        <w:t xml:space="preserve"> </w:t>
      </w:r>
      <w:proofErr w:type="spellStart"/>
      <w:r w:rsidRPr="00291D8E">
        <w:rPr>
          <w:rFonts w:cs="Arial"/>
          <w:color w:val="000000"/>
          <w:sz w:val="22"/>
          <w:szCs w:val="22"/>
        </w:rPr>
        <w:t>tudi</w:t>
      </w:r>
      <w:proofErr w:type="spellEnd"/>
      <w:r w:rsidRPr="00291D8E">
        <w:rPr>
          <w:rFonts w:cs="Arial"/>
          <w:color w:val="000000"/>
          <w:sz w:val="22"/>
          <w:szCs w:val="22"/>
        </w:rPr>
        <w:t xml:space="preserve"> </w:t>
      </w:r>
      <w:proofErr w:type="spellStart"/>
      <w:r w:rsidRPr="00291D8E">
        <w:rPr>
          <w:rFonts w:cs="Arial"/>
          <w:color w:val="000000"/>
          <w:sz w:val="22"/>
          <w:szCs w:val="22"/>
        </w:rPr>
        <w:t>vizijo</w:t>
      </w:r>
      <w:proofErr w:type="spellEnd"/>
      <w:r w:rsidRPr="00291D8E">
        <w:rPr>
          <w:rFonts w:cs="Arial"/>
          <w:color w:val="000000"/>
          <w:sz w:val="22"/>
          <w:szCs w:val="22"/>
        </w:rPr>
        <w:t xml:space="preserve"> </w:t>
      </w:r>
      <w:proofErr w:type="spellStart"/>
      <w:r w:rsidRPr="00291D8E">
        <w:rPr>
          <w:rFonts w:cs="Arial"/>
          <w:color w:val="000000"/>
          <w:sz w:val="22"/>
          <w:szCs w:val="22"/>
        </w:rPr>
        <w:t>prednostnih</w:t>
      </w:r>
      <w:proofErr w:type="spellEnd"/>
      <w:r w:rsidRPr="00291D8E">
        <w:rPr>
          <w:rFonts w:cs="Arial"/>
          <w:color w:val="000000"/>
          <w:sz w:val="22"/>
          <w:szCs w:val="22"/>
        </w:rPr>
        <w:t xml:space="preserve"> </w:t>
      </w:r>
      <w:proofErr w:type="spellStart"/>
      <w:r w:rsidRPr="00291D8E">
        <w:rPr>
          <w:rFonts w:cs="Arial"/>
          <w:color w:val="000000"/>
          <w:sz w:val="22"/>
          <w:szCs w:val="22"/>
        </w:rPr>
        <w:t>nalog</w:t>
      </w:r>
      <w:proofErr w:type="spellEnd"/>
      <w:r w:rsidRPr="00291D8E">
        <w:rPr>
          <w:rFonts w:cs="Arial"/>
          <w:color w:val="000000"/>
          <w:sz w:val="22"/>
          <w:szCs w:val="22"/>
        </w:rPr>
        <w:t xml:space="preserve"> in </w:t>
      </w:r>
      <w:proofErr w:type="spellStart"/>
      <w:r w:rsidRPr="00291D8E">
        <w:rPr>
          <w:rFonts w:cs="Arial"/>
          <w:color w:val="000000"/>
          <w:sz w:val="22"/>
          <w:szCs w:val="22"/>
        </w:rPr>
        <w:t>razvoja</w:t>
      </w:r>
      <w:proofErr w:type="spellEnd"/>
      <w:r w:rsidRPr="00291D8E">
        <w:rPr>
          <w:rFonts w:cs="Arial"/>
          <w:color w:val="000000"/>
          <w:sz w:val="22"/>
          <w:szCs w:val="22"/>
        </w:rPr>
        <w:t xml:space="preserve"> </w:t>
      </w:r>
      <w:proofErr w:type="spellStart"/>
      <w:r w:rsidR="004D02F3">
        <w:rPr>
          <w:rFonts w:cs="Arial"/>
          <w:color w:val="000000"/>
          <w:sz w:val="22"/>
          <w:szCs w:val="22"/>
        </w:rPr>
        <w:t>Dire</w:t>
      </w:r>
      <w:r w:rsidR="00F272AA">
        <w:rPr>
          <w:rFonts w:cs="Arial"/>
          <w:color w:val="000000"/>
          <w:sz w:val="22"/>
          <w:szCs w:val="22"/>
        </w:rPr>
        <w:t>ktorata</w:t>
      </w:r>
      <w:proofErr w:type="spellEnd"/>
      <w:r w:rsidR="00F272AA">
        <w:rPr>
          <w:rFonts w:cs="Arial"/>
          <w:color w:val="000000"/>
          <w:sz w:val="22"/>
          <w:szCs w:val="22"/>
        </w:rPr>
        <w:t xml:space="preserve"> </w:t>
      </w:r>
      <w:proofErr w:type="spellStart"/>
      <w:r w:rsidR="00F272AA">
        <w:rPr>
          <w:rFonts w:cs="Arial"/>
          <w:color w:val="000000"/>
          <w:sz w:val="22"/>
          <w:szCs w:val="22"/>
        </w:rPr>
        <w:t>za</w:t>
      </w:r>
      <w:proofErr w:type="spellEnd"/>
      <w:r w:rsidR="00F272AA">
        <w:rPr>
          <w:rFonts w:cs="Arial"/>
          <w:color w:val="000000"/>
          <w:sz w:val="22"/>
          <w:szCs w:val="22"/>
        </w:rPr>
        <w:t xml:space="preserve"> </w:t>
      </w:r>
      <w:proofErr w:type="spellStart"/>
      <w:r w:rsidR="00F272AA">
        <w:rPr>
          <w:rFonts w:cs="Arial"/>
          <w:color w:val="000000"/>
          <w:sz w:val="22"/>
          <w:szCs w:val="22"/>
        </w:rPr>
        <w:t>hrano</w:t>
      </w:r>
      <w:proofErr w:type="spellEnd"/>
      <w:r w:rsidR="00F272AA">
        <w:rPr>
          <w:rFonts w:cs="Arial"/>
          <w:color w:val="000000"/>
          <w:sz w:val="22"/>
          <w:szCs w:val="22"/>
        </w:rPr>
        <w:t xml:space="preserve"> in </w:t>
      </w:r>
      <w:proofErr w:type="spellStart"/>
      <w:r w:rsidR="00F272AA">
        <w:rPr>
          <w:rFonts w:cs="Arial"/>
          <w:color w:val="000000"/>
          <w:sz w:val="22"/>
          <w:szCs w:val="22"/>
        </w:rPr>
        <w:t>ribištvo</w:t>
      </w:r>
      <w:proofErr w:type="spellEnd"/>
      <w:r w:rsidRPr="00291D8E">
        <w:rPr>
          <w:rFonts w:cs="Arial"/>
          <w:color w:val="000000"/>
          <w:sz w:val="22"/>
          <w:szCs w:val="22"/>
        </w:rPr>
        <w:t xml:space="preserve"> v </w:t>
      </w:r>
      <w:proofErr w:type="spellStart"/>
      <w:r w:rsidRPr="00291D8E">
        <w:rPr>
          <w:rFonts w:cs="Arial"/>
          <w:color w:val="000000"/>
          <w:sz w:val="22"/>
          <w:szCs w:val="22"/>
        </w:rPr>
        <w:t>mandatnem</w:t>
      </w:r>
      <w:proofErr w:type="spellEnd"/>
      <w:r w:rsidRPr="00291D8E">
        <w:rPr>
          <w:rFonts w:cs="Arial"/>
          <w:color w:val="000000"/>
          <w:sz w:val="22"/>
          <w:szCs w:val="22"/>
        </w:rPr>
        <w:t xml:space="preserve"> </w:t>
      </w:r>
      <w:proofErr w:type="spellStart"/>
      <w:r w:rsidRPr="00291D8E">
        <w:rPr>
          <w:rFonts w:cs="Arial"/>
          <w:color w:val="000000"/>
          <w:sz w:val="22"/>
          <w:szCs w:val="22"/>
        </w:rPr>
        <w:t>obdobju</w:t>
      </w:r>
      <w:proofErr w:type="spellEnd"/>
      <w:r w:rsidRPr="00291D8E">
        <w:rPr>
          <w:rFonts w:cs="Arial"/>
          <w:color w:val="000000"/>
          <w:sz w:val="22"/>
          <w:szCs w:val="22"/>
        </w:rPr>
        <w:t xml:space="preserve">, </w:t>
      </w:r>
      <w:proofErr w:type="spellStart"/>
      <w:r w:rsidRPr="00291D8E">
        <w:rPr>
          <w:rFonts w:cs="Arial"/>
          <w:color w:val="000000"/>
          <w:sz w:val="22"/>
          <w:szCs w:val="22"/>
        </w:rPr>
        <w:t>za</w:t>
      </w:r>
      <w:proofErr w:type="spellEnd"/>
      <w:r w:rsidRPr="00291D8E">
        <w:rPr>
          <w:rFonts w:cs="Arial"/>
          <w:color w:val="000000"/>
          <w:sz w:val="22"/>
          <w:szCs w:val="22"/>
        </w:rPr>
        <w:t xml:space="preserve"> </w:t>
      </w:r>
      <w:proofErr w:type="spellStart"/>
      <w:r w:rsidRPr="00291D8E">
        <w:rPr>
          <w:rFonts w:cs="Arial"/>
          <w:color w:val="000000"/>
          <w:sz w:val="22"/>
          <w:szCs w:val="22"/>
        </w:rPr>
        <w:t>katerega</w:t>
      </w:r>
      <w:proofErr w:type="spellEnd"/>
      <w:r w:rsidRPr="00291D8E">
        <w:rPr>
          <w:rFonts w:cs="Arial"/>
          <w:color w:val="000000"/>
          <w:sz w:val="22"/>
          <w:szCs w:val="22"/>
        </w:rPr>
        <w:t xml:space="preserve"> </w:t>
      </w:r>
      <w:proofErr w:type="spellStart"/>
      <w:r w:rsidRPr="00291D8E">
        <w:rPr>
          <w:rFonts w:cs="Arial"/>
          <w:color w:val="000000"/>
          <w:sz w:val="22"/>
          <w:szCs w:val="22"/>
        </w:rPr>
        <w:t>vodenje</w:t>
      </w:r>
      <w:proofErr w:type="spellEnd"/>
      <w:r w:rsidRPr="00291D8E">
        <w:rPr>
          <w:rFonts w:cs="Arial"/>
          <w:color w:val="000000"/>
          <w:sz w:val="22"/>
          <w:szCs w:val="22"/>
        </w:rPr>
        <w:t xml:space="preserve"> </w:t>
      </w:r>
      <w:proofErr w:type="spellStart"/>
      <w:r w:rsidRPr="00291D8E">
        <w:rPr>
          <w:rFonts w:cs="Arial"/>
          <w:color w:val="000000"/>
          <w:sz w:val="22"/>
          <w:szCs w:val="22"/>
        </w:rPr>
        <w:t>kandidira</w:t>
      </w:r>
      <w:proofErr w:type="spellEnd"/>
      <w:r w:rsidRPr="00291D8E">
        <w:rPr>
          <w:rFonts w:cs="Arial"/>
          <w:color w:val="000000"/>
          <w:sz w:val="22"/>
          <w:szCs w:val="22"/>
        </w:rPr>
        <w:t xml:space="preserve">, z </w:t>
      </w:r>
      <w:proofErr w:type="spellStart"/>
      <w:r w:rsidRPr="00291D8E">
        <w:rPr>
          <w:rFonts w:cs="Arial"/>
          <w:color w:val="000000"/>
          <w:sz w:val="22"/>
          <w:szCs w:val="22"/>
        </w:rPr>
        <w:t>vsemi</w:t>
      </w:r>
      <w:proofErr w:type="spellEnd"/>
      <w:r w:rsidRPr="00291D8E">
        <w:rPr>
          <w:rFonts w:cs="Arial"/>
          <w:color w:val="000000"/>
          <w:sz w:val="22"/>
          <w:szCs w:val="22"/>
        </w:rPr>
        <w:t xml:space="preserve"> </w:t>
      </w:r>
      <w:proofErr w:type="spellStart"/>
      <w:r w:rsidRPr="00291D8E">
        <w:rPr>
          <w:rFonts w:cs="Arial"/>
          <w:color w:val="000000"/>
          <w:sz w:val="22"/>
          <w:szCs w:val="22"/>
        </w:rPr>
        <w:t>potrebnimi</w:t>
      </w:r>
      <w:proofErr w:type="spellEnd"/>
      <w:r w:rsidRPr="00291D8E">
        <w:rPr>
          <w:rFonts w:cs="Arial"/>
          <w:color w:val="000000"/>
          <w:sz w:val="22"/>
          <w:szCs w:val="22"/>
        </w:rPr>
        <w:t xml:space="preserve"> </w:t>
      </w:r>
      <w:proofErr w:type="spellStart"/>
      <w:r w:rsidRPr="00291D8E">
        <w:rPr>
          <w:rFonts w:cs="Arial"/>
          <w:color w:val="000000"/>
          <w:sz w:val="22"/>
          <w:szCs w:val="22"/>
        </w:rPr>
        <w:t>sesta</w:t>
      </w:r>
      <w:r w:rsidR="004D02F3">
        <w:rPr>
          <w:rFonts w:cs="Arial"/>
          <w:color w:val="000000"/>
          <w:sz w:val="22"/>
          <w:szCs w:val="22"/>
        </w:rPr>
        <w:t>vinami</w:t>
      </w:r>
      <w:proofErr w:type="spellEnd"/>
      <w:r w:rsidR="004D02F3">
        <w:rPr>
          <w:rFonts w:cs="Arial"/>
          <w:color w:val="000000"/>
          <w:sz w:val="22"/>
          <w:szCs w:val="22"/>
        </w:rPr>
        <w:t xml:space="preserve">, </w:t>
      </w:r>
      <w:proofErr w:type="spellStart"/>
      <w:r w:rsidR="004D02F3">
        <w:rPr>
          <w:rFonts w:cs="Arial"/>
          <w:color w:val="000000"/>
          <w:sz w:val="22"/>
          <w:szCs w:val="22"/>
        </w:rPr>
        <w:t>določenimi</w:t>
      </w:r>
      <w:proofErr w:type="spellEnd"/>
      <w:r w:rsidR="004D02F3">
        <w:rPr>
          <w:rFonts w:cs="Arial"/>
          <w:color w:val="000000"/>
          <w:sz w:val="22"/>
          <w:szCs w:val="22"/>
        </w:rPr>
        <w:t xml:space="preserve"> s </w:t>
      </w:r>
      <w:proofErr w:type="spellStart"/>
      <w:r w:rsidR="00A14E9C">
        <w:rPr>
          <w:rFonts w:cs="Arial"/>
          <w:color w:val="000000"/>
          <w:sz w:val="22"/>
          <w:szCs w:val="22"/>
        </w:rPr>
        <w:t>Standardi</w:t>
      </w:r>
      <w:proofErr w:type="spellEnd"/>
      <w:r w:rsidR="00A14E9C">
        <w:rPr>
          <w:rFonts w:cs="Arial"/>
          <w:color w:val="000000"/>
          <w:sz w:val="22"/>
          <w:szCs w:val="22"/>
        </w:rPr>
        <w:t xml:space="preserve"> (</w:t>
      </w:r>
      <w:proofErr w:type="spellStart"/>
      <w:r w:rsidR="00A14E9C">
        <w:rPr>
          <w:rFonts w:cs="Arial"/>
          <w:color w:val="000000"/>
          <w:sz w:val="22"/>
          <w:szCs w:val="22"/>
        </w:rPr>
        <w:t>več</w:t>
      </w:r>
      <w:proofErr w:type="spellEnd"/>
      <w:r w:rsidR="00A14E9C">
        <w:rPr>
          <w:rFonts w:cs="Arial"/>
          <w:color w:val="000000"/>
          <w:sz w:val="22"/>
          <w:szCs w:val="22"/>
        </w:rPr>
        <w:t xml:space="preserve"> o tem v </w:t>
      </w:r>
      <w:proofErr w:type="spellStart"/>
      <w:r w:rsidR="00A14E9C">
        <w:rPr>
          <w:rFonts w:cs="Arial"/>
          <w:color w:val="000000"/>
          <w:sz w:val="22"/>
          <w:szCs w:val="22"/>
        </w:rPr>
        <w:t>Standardih</w:t>
      </w:r>
      <w:proofErr w:type="spellEnd"/>
      <w:r w:rsidR="00A14E9C">
        <w:rPr>
          <w:rFonts w:cs="Arial"/>
          <w:color w:val="000000"/>
          <w:sz w:val="22"/>
          <w:szCs w:val="22"/>
        </w:rPr>
        <w:t xml:space="preserve"> </w:t>
      </w:r>
      <w:proofErr w:type="spellStart"/>
      <w:proofErr w:type="gramStart"/>
      <w:r w:rsidR="00A14E9C">
        <w:rPr>
          <w:rFonts w:cs="Arial"/>
          <w:color w:val="000000"/>
          <w:sz w:val="22"/>
          <w:szCs w:val="22"/>
        </w:rPr>
        <w:t>na</w:t>
      </w:r>
      <w:proofErr w:type="spellEnd"/>
      <w:proofErr w:type="gramEnd"/>
      <w:r w:rsidR="00A14E9C">
        <w:rPr>
          <w:rFonts w:cs="Arial"/>
          <w:color w:val="000000"/>
          <w:sz w:val="22"/>
          <w:szCs w:val="22"/>
        </w:rPr>
        <w:t xml:space="preserve"> str. 12).</w:t>
      </w:r>
    </w:p>
    <w:p w14:paraId="33507B41" w14:textId="77777777" w:rsidR="00A14E9C" w:rsidRPr="00A14E9C" w:rsidRDefault="00A14E9C" w:rsidP="00A14E9C">
      <w:pPr>
        <w:ind w:left="720"/>
        <w:jc w:val="both"/>
        <w:rPr>
          <w:rFonts w:cs="Arial"/>
          <w:color w:val="000000"/>
          <w:sz w:val="22"/>
          <w:szCs w:val="22"/>
        </w:rPr>
      </w:pPr>
      <w:proofErr w:type="spellStart"/>
      <w:r w:rsidRPr="00A14E9C">
        <w:rPr>
          <w:rFonts w:cs="Arial"/>
          <w:color w:val="000000"/>
          <w:sz w:val="22"/>
          <w:szCs w:val="22"/>
        </w:rPr>
        <w:lastRenderedPageBreak/>
        <w:t>Vizija</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napisana</w:t>
      </w:r>
      <w:proofErr w:type="spellEnd"/>
      <w:r w:rsidRPr="00A14E9C">
        <w:rPr>
          <w:rFonts w:cs="Arial"/>
          <w:color w:val="000000"/>
          <w:sz w:val="22"/>
          <w:szCs w:val="22"/>
        </w:rPr>
        <w:t xml:space="preserve"> </w:t>
      </w:r>
      <w:proofErr w:type="spellStart"/>
      <w:proofErr w:type="gramStart"/>
      <w:r w:rsidRPr="00A14E9C">
        <w:rPr>
          <w:rFonts w:cs="Arial"/>
          <w:color w:val="000000"/>
          <w:sz w:val="22"/>
          <w:szCs w:val="22"/>
        </w:rPr>
        <w:t>na</w:t>
      </w:r>
      <w:proofErr w:type="spellEnd"/>
      <w:proofErr w:type="gramEnd"/>
      <w:r w:rsidRPr="00A14E9C">
        <w:rPr>
          <w:rFonts w:cs="Arial"/>
          <w:color w:val="000000"/>
          <w:sz w:val="22"/>
          <w:szCs w:val="22"/>
        </w:rPr>
        <w:t xml:space="preserve"> </w:t>
      </w:r>
      <w:proofErr w:type="spellStart"/>
      <w:r w:rsidRPr="00A14E9C">
        <w:rPr>
          <w:rFonts w:cs="Arial"/>
          <w:color w:val="000000"/>
          <w:sz w:val="22"/>
          <w:szCs w:val="22"/>
        </w:rPr>
        <w:t>najmanj</w:t>
      </w:r>
      <w:proofErr w:type="spellEnd"/>
      <w:r w:rsidRPr="00A14E9C">
        <w:rPr>
          <w:rFonts w:cs="Arial"/>
          <w:color w:val="000000"/>
          <w:sz w:val="22"/>
          <w:szCs w:val="22"/>
        </w:rPr>
        <w:t xml:space="preserve"> </w:t>
      </w:r>
      <w:proofErr w:type="spellStart"/>
      <w:r w:rsidRPr="00A14E9C">
        <w:rPr>
          <w:rFonts w:cs="Arial"/>
          <w:color w:val="000000"/>
          <w:sz w:val="22"/>
          <w:szCs w:val="22"/>
        </w:rPr>
        <w:t>dveh</w:t>
      </w:r>
      <w:proofErr w:type="spellEnd"/>
      <w:r w:rsidRPr="00A14E9C">
        <w:rPr>
          <w:rFonts w:cs="Arial"/>
          <w:color w:val="000000"/>
          <w:sz w:val="22"/>
          <w:szCs w:val="22"/>
        </w:rPr>
        <w:t xml:space="preserve"> in </w:t>
      </w:r>
      <w:proofErr w:type="spellStart"/>
      <w:r w:rsidRPr="00A14E9C">
        <w:rPr>
          <w:rFonts w:cs="Arial"/>
          <w:color w:val="000000"/>
          <w:sz w:val="22"/>
          <w:szCs w:val="22"/>
        </w:rPr>
        <w:t>največ</w:t>
      </w:r>
      <w:proofErr w:type="spellEnd"/>
      <w:r w:rsidRPr="00A14E9C">
        <w:rPr>
          <w:rFonts w:cs="Arial"/>
          <w:color w:val="000000"/>
          <w:sz w:val="22"/>
          <w:szCs w:val="22"/>
        </w:rPr>
        <w:t xml:space="preserve"> </w:t>
      </w:r>
      <w:proofErr w:type="spellStart"/>
      <w:r w:rsidRPr="00A14E9C">
        <w:rPr>
          <w:rFonts w:cs="Arial"/>
          <w:color w:val="000000"/>
          <w:sz w:val="22"/>
          <w:szCs w:val="22"/>
        </w:rPr>
        <w:t>petih</w:t>
      </w:r>
      <w:proofErr w:type="spellEnd"/>
      <w:r w:rsidRPr="00A14E9C">
        <w:rPr>
          <w:rFonts w:cs="Arial"/>
          <w:color w:val="000000"/>
          <w:sz w:val="22"/>
          <w:szCs w:val="22"/>
        </w:rPr>
        <w:t xml:space="preserve"> </w:t>
      </w:r>
      <w:proofErr w:type="spellStart"/>
      <w:r w:rsidRPr="00A14E9C">
        <w:rPr>
          <w:rFonts w:cs="Arial"/>
          <w:color w:val="000000"/>
          <w:sz w:val="22"/>
          <w:szCs w:val="22"/>
        </w:rPr>
        <w:t>straneh</w:t>
      </w:r>
      <w:proofErr w:type="spellEnd"/>
      <w:r w:rsidRPr="00A14E9C">
        <w:rPr>
          <w:rFonts w:cs="Arial"/>
          <w:color w:val="000000"/>
          <w:sz w:val="22"/>
          <w:szCs w:val="22"/>
        </w:rPr>
        <w:t xml:space="preserve"> v A4 </w:t>
      </w:r>
      <w:proofErr w:type="spellStart"/>
      <w:r w:rsidRPr="00A14E9C">
        <w:rPr>
          <w:rFonts w:cs="Arial"/>
          <w:color w:val="000000"/>
          <w:sz w:val="22"/>
          <w:szCs w:val="22"/>
        </w:rPr>
        <w:t>formatu</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razvidno</w:t>
      </w:r>
      <w:proofErr w:type="spellEnd"/>
      <w:r w:rsidRPr="00A14E9C">
        <w:rPr>
          <w:rFonts w:cs="Arial"/>
          <w:color w:val="000000"/>
          <w:sz w:val="22"/>
          <w:szCs w:val="22"/>
        </w:rPr>
        <w:t xml:space="preserve">, da </w:t>
      </w:r>
      <w:proofErr w:type="spellStart"/>
      <w:r w:rsidRPr="00A14E9C">
        <w:rPr>
          <w:rFonts w:cs="Arial"/>
          <w:color w:val="000000"/>
          <w:sz w:val="22"/>
          <w:szCs w:val="22"/>
        </w:rPr>
        <w:t>gre</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avtorsko</w:t>
      </w:r>
      <w:proofErr w:type="spellEnd"/>
      <w:r w:rsidRPr="00A14E9C">
        <w:rPr>
          <w:rFonts w:cs="Arial"/>
          <w:color w:val="000000"/>
          <w:sz w:val="22"/>
          <w:szCs w:val="22"/>
        </w:rPr>
        <w:t xml:space="preserve"> </w:t>
      </w:r>
      <w:proofErr w:type="spellStart"/>
      <w:r w:rsidRPr="00A14E9C">
        <w:rPr>
          <w:rFonts w:cs="Arial"/>
          <w:color w:val="000000"/>
          <w:sz w:val="22"/>
          <w:szCs w:val="22"/>
        </w:rPr>
        <w:t>delo</w:t>
      </w:r>
      <w:proofErr w:type="spellEnd"/>
      <w:r w:rsidRPr="00A14E9C">
        <w:rPr>
          <w:rFonts w:cs="Arial"/>
          <w:color w:val="000000"/>
          <w:sz w:val="22"/>
          <w:szCs w:val="22"/>
        </w:rPr>
        <w:t xml:space="preserve">. </w:t>
      </w:r>
      <w:proofErr w:type="spellStart"/>
      <w:r w:rsidRPr="00A14E9C">
        <w:rPr>
          <w:rFonts w:cs="Arial"/>
          <w:color w:val="000000"/>
          <w:sz w:val="22"/>
          <w:szCs w:val="22"/>
        </w:rPr>
        <w:t>Vizija</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sestavljena</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naslednjih</w:t>
      </w:r>
      <w:proofErr w:type="spellEnd"/>
      <w:r w:rsidRPr="00A14E9C">
        <w:rPr>
          <w:rFonts w:cs="Arial"/>
          <w:color w:val="000000"/>
          <w:sz w:val="22"/>
          <w:szCs w:val="22"/>
        </w:rPr>
        <w:t xml:space="preserve"> </w:t>
      </w:r>
      <w:proofErr w:type="spellStart"/>
      <w:r w:rsidRPr="00A14E9C">
        <w:rPr>
          <w:rFonts w:cs="Arial"/>
          <w:color w:val="000000"/>
          <w:sz w:val="22"/>
          <w:szCs w:val="22"/>
        </w:rPr>
        <w:t>delov</w:t>
      </w:r>
      <w:proofErr w:type="spellEnd"/>
      <w:r w:rsidRPr="00A14E9C">
        <w:rPr>
          <w:rFonts w:cs="Arial"/>
          <w:color w:val="000000"/>
          <w:sz w:val="22"/>
          <w:szCs w:val="22"/>
        </w:rPr>
        <w:t>:</w:t>
      </w:r>
    </w:p>
    <w:p w14:paraId="31952BA1" w14:textId="77777777" w:rsidR="00A14E9C" w:rsidRPr="00A14E9C" w:rsidRDefault="00A14E9C" w:rsidP="00A14E9C">
      <w:pPr>
        <w:numPr>
          <w:ilvl w:val="0"/>
          <w:numId w:val="9"/>
        </w:numPr>
        <w:spacing w:line="240" w:lineRule="auto"/>
        <w:jc w:val="both"/>
        <w:rPr>
          <w:rFonts w:cs="Arial"/>
          <w:color w:val="000000"/>
          <w:sz w:val="22"/>
          <w:szCs w:val="22"/>
        </w:rPr>
      </w:pPr>
      <w:proofErr w:type="spellStart"/>
      <w:r w:rsidRPr="00A14E9C">
        <w:rPr>
          <w:rFonts w:cs="Arial"/>
          <w:color w:val="000000"/>
          <w:sz w:val="22"/>
          <w:szCs w:val="22"/>
        </w:rPr>
        <w:t>vsebinska</w:t>
      </w:r>
      <w:proofErr w:type="spellEnd"/>
      <w:r w:rsidRPr="00A14E9C">
        <w:rPr>
          <w:rFonts w:cs="Arial"/>
          <w:color w:val="000000"/>
          <w:sz w:val="22"/>
          <w:szCs w:val="22"/>
        </w:rPr>
        <w:t xml:space="preserve"> </w:t>
      </w:r>
      <w:proofErr w:type="spellStart"/>
      <w:r w:rsidRPr="00A14E9C">
        <w:rPr>
          <w:rFonts w:cs="Arial"/>
          <w:color w:val="000000"/>
          <w:sz w:val="22"/>
          <w:szCs w:val="22"/>
        </w:rPr>
        <w:t>opredelitev</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opisane</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razvidno</w:t>
      </w:r>
      <w:proofErr w:type="spellEnd"/>
      <w:r w:rsidRPr="00A14E9C">
        <w:rPr>
          <w:rFonts w:cs="Arial"/>
          <w:color w:val="000000"/>
          <w:sz w:val="22"/>
          <w:szCs w:val="22"/>
        </w:rPr>
        <w:t xml:space="preserve">, </w:t>
      </w:r>
      <w:proofErr w:type="spellStart"/>
      <w:r w:rsidRPr="00A14E9C">
        <w:rPr>
          <w:rFonts w:cs="Arial"/>
          <w:color w:val="000000"/>
          <w:sz w:val="22"/>
          <w:szCs w:val="22"/>
        </w:rPr>
        <w:t>kako</w:t>
      </w:r>
      <w:proofErr w:type="spellEnd"/>
      <w:r w:rsidRPr="00A14E9C">
        <w:rPr>
          <w:rFonts w:cs="Arial"/>
          <w:color w:val="000000"/>
          <w:sz w:val="22"/>
          <w:szCs w:val="22"/>
        </w:rPr>
        <w:t xml:space="preserve"> bi </w:t>
      </w:r>
      <w:proofErr w:type="spellStart"/>
      <w:r w:rsidRPr="00A14E9C">
        <w:rPr>
          <w:rFonts w:cs="Arial"/>
          <w:color w:val="000000"/>
          <w:sz w:val="22"/>
          <w:szCs w:val="22"/>
        </w:rPr>
        <w:t>kandidat</w:t>
      </w:r>
      <w:proofErr w:type="spellEnd"/>
      <w:r>
        <w:rPr>
          <w:rFonts w:cs="Arial"/>
          <w:color w:val="000000"/>
          <w:sz w:val="22"/>
          <w:szCs w:val="22"/>
        </w:rPr>
        <w:t xml:space="preserve"> </w:t>
      </w:r>
      <w:proofErr w:type="spellStart"/>
      <w:r w:rsidRPr="00A14E9C">
        <w:rPr>
          <w:rFonts w:cs="Arial"/>
          <w:color w:val="000000"/>
          <w:sz w:val="22"/>
          <w:szCs w:val="22"/>
        </w:rPr>
        <w:t>prispeval</w:t>
      </w:r>
      <w:proofErr w:type="spellEnd"/>
      <w:r w:rsidRPr="00A14E9C">
        <w:rPr>
          <w:rFonts w:cs="Arial"/>
          <w:color w:val="000000"/>
          <w:sz w:val="22"/>
          <w:szCs w:val="22"/>
        </w:rPr>
        <w:t xml:space="preserve"> k </w:t>
      </w:r>
      <w:proofErr w:type="spellStart"/>
      <w:r w:rsidRPr="00A14E9C">
        <w:rPr>
          <w:rFonts w:cs="Arial"/>
          <w:color w:val="000000"/>
          <w:sz w:val="22"/>
          <w:szCs w:val="22"/>
        </w:rPr>
        <w:t>razvoju</w:t>
      </w:r>
      <w:proofErr w:type="spellEnd"/>
      <w:r w:rsidRPr="00A14E9C">
        <w:rPr>
          <w:rFonts w:cs="Arial"/>
          <w:color w:val="000000"/>
          <w:sz w:val="22"/>
          <w:szCs w:val="22"/>
        </w:rPr>
        <w:t xml:space="preserve"> </w:t>
      </w:r>
      <w:proofErr w:type="spellStart"/>
      <w:r w:rsidR="00C47C60" w:rsidRPr="00A14E9C">
        <w:rPr>
          <w:rFonts w:cs="Arial"/>
          <w:color w:val="000000"/>
          <w:sz w:val="22"/>
          <w:szCs w:val="22"/>
        </w:rPr>
        <w:t>Direktorata</w:t>
      </w:r>
      <w:proofErr w:type="spellEnd"/>
      <w:r w:rsidR="00C47C60" w:rsidRPr="00A14E9C">
        <w:rPr>
          <w:rFonts w:cs="Arial"/>
          <w:color w:val="000000"/>
          <w:sz w:val="22"/>
          <w:szCs w:val="22"/>
        </w:rPr>
        <w:t xml:space="preserve"> </w:t>
      </w:r>
      <w:proofErr w:type="spellStart"/>
      <w:r w:rsidR="00C47C60" w:rsidRPr="00A14E9C">
        <w:rPr>
          <w:rFonts w:cs="Arial"/>
          <w:color w:val="000000"/>
          <w:sz w:val="22"/>
          <w:szCs w:val="22"/>
        </w:rPr>
        <w:t>za</w:t>
      </w:r>
      <w:proofErr w:type="spellEnd"/>
      <w:r w:rsidR="00C47C60" w:rsidRPr="00A14E9C">
        <w:rPr>
          <w:rFonts w:cs="Arial"/>
          <w:color w:val="000000"/>
          <w:sz w:val="22"/>
          <w:szCs w:val="22"/>
        </w:rPr>
        <w:t xml:space="preserve"> </w:t>
      </w:r>
      <w:proofErr w:type="spellStart"/>
      <w:r w:rsidR="00C47C60">
        <w:rPr>
          <w:rFonts w:cs="Arial"/>
          <w:color w:val="000000"/>
          <w:sz w:val="22"/>
          <w:szCs w:val="22"/>
        </w:rPr>
        <w:t>gozdarstvo</w:t>
      </w:r>
      <w:proofErr w:type="spellEnd"/>
      <w:r w:rsidR="00C47C60">
        <w:rPr>
          <w:rFonts w:cs="Arial"/>
          <w:color w:val="000000"/>
          <w:sz w:val="22"/>
          <w:szCs w:val="22"/>
        </w:rPr>
        <w:t xml:space="preserve"> in </w:t>
      </w:r>
      <w:commentRangeStart w:id="0"/>
      <w:proofErr w:type="spellStart"/>
      <w:r w:rsidR="00C47C60">
        <w:rPr>
          <w:rFonts w:cs="Arial"/>
          <w:color w:val="000000"/>
          <w:sz w:val="22"/>
          <w:szCs w:val="22"/>
        </w:rPr>
        <w:t>lovstvo</w:t>
      </w:r>
      <w:proofErr w:type="spellEnd"/>
      <w:del w:id="1" w:author="Simona Peček" w:date="2021-02-18T09:05:00Z">
        <w:r w:rsidR="00C47C60" w:rsidDel="00C47C60">
          <w:rPr>
            <w:rFonts w:cs="Arial"/>
            <w:color w:val="000000"/>
            <w:sz w:val="22"/>
            <w:szCs w:val="22"/>
          </w:rPr>
          <w:delText xml:space="preserve"> </w:delText>
        </w:r>
        <w:r w:rsidRPr="00A14E9C" w:rsidDel="00C47C60">
          <w:rPr>
            <w:rFonts w:cs="Arial"/>
            <w:color w:val="000000"/>
            <w:sz w:val="22"/>
            <w:szCs w:val="22"/>
          </w:rPr>
          <w:delText xml:space="preserve">Direktorata za </w:delText>
        </w:r>
        <w:r w:rsidR="00441E1C" w:rsidDel="00C47C60">
          <w:rPr>
            <w:rFonts w:cs="Arial"/>
            <w:color w:val="000000"/>
            <w:sz w:val="22"/>
            <w:szCs w:val="22"/>
          </w:rPr>
          <w:delText>hrano in ribištvo</w:delText>
        </w:r>
      </w:del>
      <w:commentRangeEnd w:id="0"/>
      <w:r w:rsidR="00C47C60">
        <w:rPr>
          <w:rStyle w:val="Pripombasklic"/>
        </w:rPr>
        <w:commentReference w:id="0"/>
      </w:r>
      <w:del w:id="3" w:author="Simona Peček" w:date="2021-02-18T09:05:00Z">
        <w:r w:rsidR="00C47C60" w:rsidDel="00C47C60">
          <w:rPr>
            <w:rFonts w:cs="Arial"/>
            <w:color w:val="000000"/>
            <w:sz w:val="22"/>
            <w:szCs w:val="22"/>
          </w:rPr>
          <w:delText>*</w:delText>
        </w:r>
      </w:del>
      <w:r w:rsidR="004D02F3">
        <w:rPr>
          <w:rFonts w:cs="Arial"/>
          <w:color w:val="000000"/>
          <w:sz w:val="22"/>
          <w:szCs w:val="22"/>
        </w:rPr>
        <w:t xml:space="preserve"> </w:t>
      </w:r>
      <w:r w:rsidRPr="00A14E9C">
        <w:rPr>
          <w:rFonts w:cs="Arial"/>
          <w:color w:val="000000"/>
          <w:sz w:val="22"/>
          <w:szCs w:val="22"/>
        </w:rPr>
        <w:t xml:space="preserve">in </w:t>
      </w:r>
      <w:proofErr w:type="spellStart"/>
      <w:r w:rsidRPr="00A14E9C">
        <w:rPr>
          <w:rFonts w:cs="Arial"/>
          <w:color w:val="000000"/>
          <w:sz w:val="22"/>
          <w:szCs w:val="22"/>
        </w:rPr>
        <w:t>področja</w:t>
      </w:r>
      <w:proofErr w:type="spellEnd"/>
      <w:r w:rsidRPr="00A14E9C">
        <w:rPr>
          <w:rFonts w:cs="Arial"/>
          <w:color w:val="000000"/>
          <w:sz w:val="22"/>
          <w:szCs w:val="22"/>
        </w:rPr>
        <w:t xml:space="preserve"> v </w:t>
      </w:r>
      <w:proofErr w:type="spellStart"/>
      <w:r w:rsidRPr="00A14E9C">
        <w:rPr>
          <w:rFonts w:cs="Arial"/>
          <w:color w:val="000000"/>
          <w:sz w:val="22"/>
          <w:szCs w:val="22"/>
        </w:rPr>
        <w:t>mandatnem</w:t>
      </w:r>
      <w:proofErr w:type="spellEnd"/>
      <w:r w:rsidRPr="00A14E9C">
        <w:rPr>
          <w:rFonts w:cs="Arial"/>
          <w:color w:val="000000"/>
          <w:sz w:val="22"/>
          <w:szCs w:val="22"/>
        </w:rPr>
        <w:t xml:space="preserve"> </w:t>
      </w:r>
      <w:proofErr w:type="spellStart"/>
      <w:r w:rsidRPr="00A14E9C">
        <w:rPr>
          <w:rFonts w:cs="Arial"/>
          <w:color w:val="000000"/>
          <w:sz w:val="22"/>
          <w:szCs w:val="22"/>
        </w:rPr>
        <w:t>obdobju</w:t>
      </w:r>
      <w:proofErr w:type="spellEnd"/>
      <w:r w:rsidRPr="00A14E9C">
        <w:rPr>
          <w:rFonts w:cs="Arial"/>
          <w:color w:val="000000"/>
          <w:sz w:val="22"/>
          <w:szCs w:val="22"/>
        </w:rPr>
        <w:t xml:space="preserve">, </w:t>
      </w:r>
      <w:proofErr w:type="spellStart"/>
      <w:r w:rsidRPr="00A14E9C">
        <w:rPr>
          <w:rFonts w:cs="Arial"/>
          <w:color w:val="000000"/>
          <w:sz w:val="22"/>
          <w:szCs w:val="22"/>
        </w:rPr>
        <w:t>zlasti</w:t>
      </w:r>
      <w:proofErr w:type="spellEnd"/>
      <w:r w:rsidRPr="00A14E9C">
        <w:rPr>
          <w:rFonts w:cs="Arial"/>
          <w:color w:val="000000"/>
          <w:sz w:val="22"/>
          <w:szCs w:val="22"/>
        </w:rPr>
        <w:t xml:space="preserve"> z </w:t>
      </w:r>
      <w:proofErr w:type="spellStart"/>
      <w:r w:rsidRPr="00A14E9C">
        <w:rPr>
          <w:rFonts w:cs="Arial"/>
          <w:color w:val="000000"/>
          <w:sz w:val="22"/>
          <w:szCs w:val="22"/>
        </w:rPr>
        <w:t>opredelitvijo</w:t>
      </w:r>
      <w:proofErr w:type="spellEnd"/>
      <w:r w:rsidRPr="00A14E9C">
        <w:rPr>
          <w:rFonts w:cs="Arial"/>
          <w:color w:val="000000"/>
          <w:sz w:val="22"/>
          <w:szCs w:val="22"/>
        </w:rPr>
        <w:t xml:space="preserve"> </w:t>
      </w:r>
      <w:proofErr w:type="spellStart"/>
      <w:r w:rsidRPr="00A14E9C">
        <w:rPr>
          <w:rFonts w:cs="Arial"/>
          <w:color w:val="000000"/>
          <w:sz w:val="22"/>
          <w:szCs w:val="22"/>
        </w:rPr>
        <w:t>prednostnih</w:t>
      </w:r>
      <w:proofErr w:type="spellEnd"/>
      <w:r w:rsidRPr="00A14E9C">
        <w:rPr>
          <w:rFonts w:cs="Arial"/>
          <w:color w:val="000000"/>
          <w:sz w:val="22"/>
          <w:szCs w:val="22"/>
        </w:rPr>
        <w:t xml:space="preserve"> </w:t>
      </w:r>
      <w:proofErr w:type="spellStart"/>
      <w:r w:rsidRPr="00A14E9C">
        <w:rPr>
          <w:rFonts w:cs="Arial"/>
          <w:color w:val="000000"/>
          <w:sz w:val="22"/>
          <w:szCs w:val="22"/>
        </w:rPr>
        <w:t>ciljev</w:t>
      </w:r>
      <w:proofErr w:type="spellEnd"/>
      <w:r w:rsidRPr="00A14E9C">
        <w:rPr>
          <w:rFonts w:cs="Arial"/>
          <w:color w:val="000000"/>
          <w:sz w:val="22"/>
          <w:szCs w:val="22"/>
        </w:rPr>
        <w:t xml:space="preserve"> </w:t>
      </w:r>
      <w:proofErr w:type="spellStart"/>
      <w:r w:rsidRPr="00A14E9C">
        <w:rPr>
          <w:rFonts w:cs="Arial"/>
          <w:color w:val="000000"/>
          <w:sz w:val="22"/>
          <w:szCs w:val="22"/>
        </w:rPr>
        <w:t>dela</w:t>
      </w:r>
      <w:proofErr w:type="spellEnd"/>
      <w:r w:rsidRPr="00A14E9C">
        <w:rPr>
          <w:rFonts w:cs="Arial"/>
          <w:color w:val="000000"/>
          <w:sz w:val="22"/>
          <w:szCs w:val="22"/>
        </w:rPr>
        <w:t xml:space="preserve">, </w:t>
      </w:r>
      <w:proofErr w:type="spellStart"/>
      <w:r w:rsidRPr="00A14E9C">
        <w:rPr>
          <w:rFonts w:cs="Arial"/>
          <w:color w:val="000000"/>
          <w:sz w:val="22"/>
          <w:szCs w:val="22"/>
        </w:rPr>
        <w:t>aktivnosti</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njihovo</w:t>
      </w:r>
      <w:proofErr w:type="spellEnd"/>
      <w:r w:rsidRPr="00A14E9C">
        <w:rPr>
          <w:rFonts w:cs="Arial"/>
          <w:color w:val="000000"/>
          <w:sz w:val="22"/>
          <w:szCs w:val="22"/>
        </w:rPr>
        <w:t xml:space="preserve"> </w:t>
      </w:r>
      <w:proofErr w:type="spellStart"/>
      <w:r w:rsidRPr="00A14E9C">
        <w:rPr>
          <w:rFonts w:cs="Arial"/>
          <w:color w:val="000000"/>
          <w:sz w:val="22"/>
          <w:szCs w:val="22"/>
        </w:rPr>
        <w:t>doseganje</w:t>
      </w:r>
      <w:proofErr w:type="spellEnd"/>
      <w:r w:rsidRPr="00A14E9C">
        <w:rPr>
          <w:rFonts w:cs="Arial"/>
          <w:color w:val="000000"/>
          <w:sz w:val="22"/>
          <w:szCs w:val="22"/>
        </w:rPr>
        <w:t xml:space="preserve"> in </w:t>
      </w:r>
      <w:proofErr w:type="spellStart"/>
      <w:r w:rsidRPr="00A14E9C">
        <w:rPr>
          <w:rFonts w:cs="Arial"/>
          <w:color w:val="000000"/>
          <w:sz w:val="22"/>
          <w:szCs w:val="22"/>
        </w:rPr>
        <w:t>merljivih</w:t>
      </w:r>
      <w:proofErr w:type="spellEnd"/>
      <w:r w:rsidRPr="00A14E9C">
        <w:rPr>
          <w:rFonts w:cs="Arial"/>
          <w:color w:val="000000"/>
          <w:sz w:val="22"/>
          <w:szCs w:val="22"/>
        </w:rPr>
        <w:t xml:space="preserve"> </w:t>
      </w:r>
      <w:proofErr w:type="spellStart"/>
      <w:r w:rsidRPr="00A14E9C">
        <w:rPr>
          <w:rFonts w:cs="Arial"/>
          <w:color w:val="000000"/>
          <w:sz w:val="22"/>
          <w:szCs w:val="22"/>
        </w:rPr>
        <w:t>kazalnikov</w:t>
      </w:r>
      <w:proofErr w:type="spellEnd"/>
      <w:r w:rsidRPr="00A14E9C">
        <w:rPr>
          <w:rFonts w:cs="Arial"/>
          <w:color w:val="000000"/>
          <w:sz w:val="22"/>
          <w:szCs w:val="22"/>
        </w:rPr>
        <w:t xml:space="preserve"> </w:t>
      </w:r>
      <w:proofErr w:type="spellStart"/>
      <w:r w:rsidRPr="00A14E9C">
        <w:rPr>
          <w:rFonts w:cs="Arial"/>
          <w:color w:val="000000"/>
          <w:sz w:val="22"/>
          <w:szCs w:val="22"/>
        </w:rPr>
        <w:t>realizacije</w:t>
      </w:r>
      <w:proofErr w:type="spellEnd"/>
      <w:r w:rsidRPr="00A14E9C">
        <w:rPr>
          <w:rFonts w:cs="Arial"/>
          <w:color w:val="000000"/>
          <w:sz w:val="22"/>
          <w:szCs w:val="22"/>
        </w:rPr>
        <w:t xml:space="preserve"> le </w:t>
      </w:r>
      <w:proofErr w:type="spellStart"/>
      <w:r w:rsidRPr="00A14E9C">
        <w:rPr>
          <w:rFonts w:cs="Arial"/>
          <w:color w:val="000000"/>
          <w:sz w:val="22"/>
          <w:szCs w:val="22"/>
        </w:rPr>
        <w:t>teh</w:t>
      </w:r>
      <w:proofErr w:type="spellEnd"/>
      <w:r w:rsidRPr="00A14E9C">
        <w:rPr>
          <w:rFonts w:cs="Arial"/>
          <w:color w:val="000000"/>
          <w:sz w:val="22"/>
          <w:szCs w:val="22"/>
        </w:rPr>
        <w:t>,</w:t>
      </w:r>
    </w:p>
    <w:p w14:paraId="42B7901C" w14:textId="77777777" w:rsidR="00A14E9C" w:rsidRPr="00A14E9C" w:rsidRDefault="00A14E9C" w:rsidP="00A14E9C">
      <w:pPr>
        <w:numPr>
          <w:ilvl w:val="0"/>
          <w:numId w:val="9"/>
        </w:numPr>
        <w:spacing w:line="240" w:lineRule="auto"/>
        <w:jc w:val="both"/>
        <w:rPr>
          <w:rFonts w:cs="Arial"/>
          <w:color w:val="000000"/>
          <w:sz w:val="22"/>
          <w:szCs w:val="22"/>
        </w:rPr>
      </w:pPr>
      <w:proofErr w:type="spellStart"/>
      <w:proofErr w:type="gramStart"/>
      <w:r w:rsidRPr="00A14E9C">
        <w:rPr>
          <w:rFonts w:cs="Arial"/>
          <w:color w:val="000000"/>
          <w:sz w:val="22"/>
          <w:szCs w:val="22"/>
        </w:rPr>
        <w:t>okvirna</w:t>
      </w:r>
      <w:proofErr w:type="spellEnd"/>
      <w:proofErr w:type="gramEnd"/>
      <w:r w:rsidRPr="00A14E9C">
        <w:rPr>
          <w:rFonts w:cs="Arial"/>
          <w:color w:val="000000"/>
          <w:sz w:val="22"/>
          <w:szCs w:val="22"/>
        </w:rPr>
        <w:t xml:space="preserve"> </w:t>
      </w:r>
      <w:proofErr w:type="spellStart"/>
      <w:r w:rsidRPr="00A14E9C">
        <w:rPr>
          <w:rFonts w:cs="Arial"/>
          <w:color w:val="000000"/>
          <w:sz w:val="22"/>
          <w:szCs w:val="22"/>
        </w:rPr>
        <w:t>opredelitev</w:t>
      </w:r>
      <w:proofErr w:type="spellEnd"/>
      <w:r w:rsidRPr="00A14E9C">
        <w:rPr>
          <w:rFonts w:cs="Arial"/>
          <w:color w:val="000000"/>
          <w:sz w:val="22"/>
          <w:szCs w:val="22"/>
        </w:rPr>
        <w:t xml:space="preserve"> </w:t>
      </w:r>
      <w:proofErr w:type="spellStart"/>
      <w:r w:rsidRPr="00A14E9C">
        <w:rPr>
          <w:rFonts w:cs="Arial"/>
          <w:color w:val="000000"/>
          <w:sz w:val="22"/>
          <w:szCs w:val="22"/>
        </w:rPr>
        <w:t>časa</w:t>
      </w:r>
      <w:proofErr w:type="spellEnd"/>
      <w:r w:rsidRPr="00A14E9C">
        <w:rPr>
          <w:rFonts w:cs="Arial"/>
          <w:color w:val="000000"/>
          <w:sz w:val="22"/>
          <w:szCs w:val="22"/>
        </w:rPr>
        <w:t xml:space="preserve">, </w:t>
      </w:r>
      <w:proofErr w:type="spellStart"/>
      <w:r w:rsidRPr="00A14E9C">
        <w:rPr>
          <w:rFonts w:cs="Arial"/>
          <w:color w:val="000000"/>
          <w:sz w:val="22"/>
          <w:szCs w:val="22"/>
        </w:rPr>
        <w:t>potrebnega</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uresničitev</w:t>
      </w:r>
      <w:proofErr w:type="spellEnd"/>
      <w:r w:rsidRPr="00A14E9C">
        <w:rPr>
          <w:rFonts w:cs="Arial"/>
          <w:color w:val="000000"/>
          <w:sz w:val="22"/>
          <w:szCs w:val="22"/>
        </w:rPr>
        <w:t xml:space="preserve"> </w:t>
      </w:r>
      <w:proofErr w:type="spellStart"/>
      <w:r w:rsidRPr="00A14E9C">
        <w:rPr>
          <w:rFonts w:cs="Arial"/>
          <w:color w:val="000000"/>
          <w:sz w:val="22"/>
          <w:szCs w:val="22"/>
        </w:rPr>
        <w:t>predlagane</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z </w:t>
      </w:r>
      <w:proofErr w:type="spellStart"/>
      <w:r w:rsidRPr="00A14E9C">
        <w:rPr>
          <w:rFonts w:cs="Arial"/>
          <w:color w:val="000000"/>
          <w:sz w:val="22"/>
          <w:szCs w:val="22"/>
        </w:rPr>
        <w:t>utemeljitvijo</w:t>
      </w:r>
      <w:proofErr w:type="spellEnd"/>
      <w:r w:rsidRPr="00A14E9C">
        <w:rPr>
          <w:rFonts w:cs="Arial"/>
          <w:color w:val="000000"/>
          <w:sz w:val="22"/>
          <w:szCs w:val="22"/>
        </w:rPr>
        <w:t xml:space="preserve"> </w:t>
      </w:r>
      <w:proofErr w:type="spellStart"/>
      <w:r w:rsidRPr="00A14E9C">
        <w:rPr>
          <w:rFonts w:cs="Arial"/>
          <w:color w:val="000000"/>
          <w:sz w:val="22"/>
          <w:szCs w:val="22"/>
        </w:rPr>
        <w:t>razlogov</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posamezno</w:t>
      </w:r>
      <w:proofErr w:type="spellEnd"/>
      <w:r w:rsidRPr="00A14E9C">
        <w:rPr>
          <w:rFonts w:cs="Arial"/>
          <w:color w:val="000000"/>
          <w:sz w:val="22"/>
          <w:szCs w:val="22"/>
        </w:rPr>
        <w:t xml:space="preserve"> </w:t>
      </w:r>
      <w:proofErr w:type="spellStart"/>
      <w:r w:rsidRPr="00A14E9C">
        <w:rPr>
          <w:rFonts w:cs="Arial"/>
          <w:color w:val="000000"/>
          <w:sz w:val="22"/>
          <w:szCs w:val="22"/>
        </w:rPr>
        <w:t>zastavljeno</w:t>
      </w:r>
      <w:proofErr w:type="spellEnd"/>
      <w:r w:rsidRPr="00A14E9C">
        <w:rPr>
          <w:rFonts w:cs="Arial"/>
          <w:color w:val="000000"/>
          <w:sz w:val="22"/>
          <w:szCs w:val="22"/>
        </w:rPr>
        <w:t xml:space="preserve"> </w:t>
      </w:r>
      <w:proofErr w:type="spellStart"/>
      <w:r w:rsidRPr="00A14E9C">
        <w:rPr>
          <w:rFonts w:cs="Arial"/>
          <w:color w:val="000000"/>
          <w:sz w:val="22"/>
          <w:szCs w:val="22"/>
        </w:rPr>
        <w:t>časovno</w:t>
      </w:r>
      <w:proofErr w:type="spellEnd"/>
      <w:r w:rsidRPr="00A14E9C">
        <w:rPr>
          <w:rFonts w:cs="Arial"/>
          <w:color w:val="000000"/>
          <w:sz w:val="22"/>
          <w:szCs w:val="22"/>
        </w:rPr>
        <w:t xml:space="preserve"> </w:t>
      </w:r>
      <w:proofErr w:type="spellStart"/>
      <w:r w:rsidRPr="00A14E9C">
        <w:rPr>
          <w:rFonts w:cs="Arial"/>
          <w:color w:val="000000"/>
          <w:sz w:val="22"/>
          <w:szCs w:val="22"/>
        </w:rPr>
        <w:t>razdobje</w:t>
      </w:r>
      <w:proofErr w:type="spellEnd"/>
      <w:r w:rsidRPr="00A14E9C">
        <w:rPr>
          <w:rFonts w:cs="Arial"/>
          <w:color w:val="000000"/>
          <w:sz w:val="22"/>
          <w:szCs w:val="22"/>
        </w:rPr>
        <w:t xml:space="preserve">, </w:t>
      </w:r>
      <w:proofErr w:type="spellStart"/>
      <w:r w:rsidRPr="00A14E9C">
        <w:rPr>
          <w:rFonts w:cs="Arial"/>
          <w:color w:val="000000"/>
          <w:sz w:val="22"/>
          <w:szCs w:val="22"/>
        </w:rPr>
        <w:t>torej</w:t>
      </w:r>
      <w:proofErr w:type="spellEnd"/>
      <w:r w:rsidRPr="00A14E9C">
        <w:rPr>
          <w:rFonts w:cs="Arial"/>
          <w:color w:val="000000"/>
          <w:sz w:val="22"/>
          <w:szCs w:val="22"/>
        </w:rPr>
        <w:t xml:space="preserve"> z </w:t>
      </w:r>
      <w:proofErr w:type="spellStart"/>
      <w:r w:rsidRPr="00A14E9C">
        <w:rPr>
          <w:rFonts w:cs="Arial"/>
          <w:color w:val="000000"/>
          <w:sz w:val="22"/>
          <w:szCs w:val="22"/>
        </w:rPr>
        <w:t>opredelitvijo</w:t>
      </w:r>
      <w:proofErr w:type="spellEnd"/>
      <w:r w:rsidRPr="00A14E9C">
        <w:rPr>
          <w:rFonts w:cs="Arial"/>
          <w:color w:val="000000"/>
          <w:sz w:val="22"/>
          <w:szCs w:val="22"/>
        </w:rPr>
        <w:t xml:space="preserve"> </w:t>
      </w:r>
      <w:proofErr w:type="spellStart"/>
      <w:r w:rsidRPr="00A14E9C">
        <w:rPr>
          <w:rFonts w:cs="Arial"/>
          <w:color w:val="000000"/>
          <w:sz w:val="22"/>
          <w:szCs w:val="22"/>
        </w:rPr>
        <w:t>korakov</w:t>
      </w:r>
      <w:proofErr w:type="spellEnd"/>
      <w:r w:rsidRPr="00A14E9C">
        <w:rPr>
          <w:rFonts w:cs="Arial"/>
          <w:color w:val="000000"/>
          <w:sz w:val="22"/>
          <w:szCs w:val="22"/>
        </w:rPr>
        <w:t xml:space="preserve">, </w:t>
      </w:r>
      <w:proofErr w:type="spellStart"/>
      <w:r w:rsidRPr="00A14E9C">
        <w:rPr>
          <w:rFonts w:cs="Arial"/>
          <w:color w:val="000000"/>
          <w:sz w:val="22"/>
          <w:szCs w:val="22"/>
        </w:rPr>
        <w:t>potrebnih</w:t>
      </w:r>
      <w:proofErr w:type="spellEnd"/>
      <w:r w:rsidRPr="00A14E9C">
        <w:rPr>
          <w:rFonts w:cs="Arial"/>
          <w:color w:val="000000"/>
          <w:sz w:val="22"/>
          <w:szCs w:val="22"/>
        </w:rPr>
        <w:t xml:space="preserve"> </w:t>
      </w:r>
      <w:proofErr w:type="spellStart"/>
      <w:r w:rsidRPr="00A14E9C">
        <w:rPr>
          <w:rFonts w:cs="Arial"/>
          <w:color w:val="000000"/>
          <w:sz w:val="22"/>
          <w:szCs w:val="22"/>
        </w:rPr>
        <w:t>sprememb</w:t>
      </w:r>
      <w:proofErr w:type="spellEnd"/>
      <w:r w:rsidRPr="00A14E9C">
        <w:rPr>
          <w:rFonts w:cs="Arial"/>
          <w:color w:val="000000"/>
          <w:sz w:val="22"/>
          <w:szCs w:val="22"/>
        </w:rPr>
        <w:t xml:space="preserve"> v </w:t>
      </w:r>
      <w:proofErr w:type="spellStart"/>
      <w:r w:rsidRPr="00A14E9C">
        <w:rPr>
          <w:rFonts w:cs="Arial"/>
          <w:color w:val="000000"/>
          <w:sz w:val="22"/>
          <w:szCs w:val="22"/>
        </w:rPr>
        <w:t>opredeljenem</w:t>
      </w:r>
      <w:proofErr w:type="spellEnd"/>
      <w:r w:rsidRPr="00A14E9C">
        <w:rPr>
          <w:rFonts w:cs="Arial"/>
          <w:color w:val="000000"/>
          <w:sz w:val="22"/>
          <w:szCs w:val="22"/>
        </w:rPr>
        <w:t xml:space="preserve"> </w:t>
      </w:r>
      <w:proofErr w:type="spellStart"/>
      <w:r w:rsidRPr="00A14E9C">
        <w:rPr>
          <w:rFonts w:cs="Arial"/>
          <w:color w:val="000000"/>
          <w:sz w:val="22"/>
          <w:szCs w:val="22"/>
        </w:rPr>
        <w:t>časovnem</w:t>
      </w:r>
      <w:proofErr w:type="spellEnd"/>
      <w:r w:rsidRPr="00A14E9C">
        <w:rPr>
          <w:rFonts w:cs="Arial"/>
          <w:color w:val="000000"/>
          <w:sz w:val="22"/>
          <w:szCs w:val="22"/>
        </w:rPr>
        <w:t xml:space="preserve"> </w:t>
      </w:r>
      <w:proofErr w:type="spellStart"/>
      <w:r w:rsidRPr="00A14E9C">
        <w:rPr>
          <w:rFonts w:cs="Arial"/>
          <w:color w:val="000000"/>
          <w:sz w:val="22"/>
          <w:szCs w:val="22"/>
        </w:rPr>
        <w:t>razdobju</w:t>
      </w:r>
      <w:proofErr w:type="spellEnd"/>
      <w:r w:rsidRPr="00A14E9C">
        <w:rPr>
          <w:rFonts w:cs="Arial"/>
          <w:color w:val="000000"/>
          <w:sz w:val="22"/>
          <w:szCs w:val="22"/>
        </w:rPr>
        <w:t xml:space="preserve">, </w:t>
      </w:r>
      <w:proofErr w:type="spellStart"/>
      <w:r w:rsidRPr="00A14E9C">
        <w:rPr>
          <w:rFonts w:cs="Arial"/>
          <w:color w:val="000000"/>
          <w:sz w:val="22"/>
          <w:szCs w:val="22"/>
        </w:rPr>
        <w:t>ki</w:t>
      </w:r>
      <w:proofErr w:type="spellEnd"/>
      <w:r w:rsidRPr="00A14E9C">
        <w:rPr>
          <w:rFonts w:cs="Arial"/>
          <w:color w:val="000000"/>
          <w:sz w:val="22"/>
          <w:szCs w:val="22"/>
        </w:rPr>
        <w:t xml:space="preserve"> bi </w:t>
      </w:r>
      <w:proofErr w:type="spellStart"/>
      <w:r w:rsidRPr="00A14E9C">
        <w:rPr>
          <w:rFonts w:cs="Arial"/>
          <w:color w:val="000000"/>
          <w:sz w:val="22"/>
          <w:szCs w:val="22"/>
        </w:rPr>
        <w:t>organizacijo</w:t>
      </w:r>
      <w:proofErr w:type="spellEnd"/>
      <w:r w:rsidRPr="00A14E9C">
        <w:rPr>
          <w:rFonts w:cs="Arial"/>
          <w:color w:val="000000"/>
          <w:sz w:val="22"/>
          <w:szCs w:val="22"/>
        </w:rPr>
        <w:t xml:space="preserve"> </w:t>
      </w:r>
      <w:proofErr w:type="spellStart"/>
      <w:r w:rsidRPr="00A14E9C">
        <w:rPr>
          <w:rFonts w:cs="Arial"/>
          <w:color w:val="000000"/>
          <w:sz w:val="22"/>
          <w:szCs w:val="22"/>
        </w:rPr>
        <w:t>približalo</w:t>
      </w:r>
      <w:proofErr w:type="spellEnd"/>
      <w:r w:rsidRPr="00A14E9C">
        <w:rPr>
          <w:rFonts w:cs="Arial"/>
          <w:color w:val="000000"/>
          <w:sz w:val="22"/>
          <w:szCs w:val="22"/>
        </w:rPr>
        <w:t xml:space="preserve"> </w:t>
      </w:r>
      <w:proofErr w:type="spellStart"/>
      <w:r w:rsidRPr="00A14E9C">
        <w:rPr>
          <w:rFonts w:cs="Arial"/>
          <w:color w:val="000000"/>
          <w:sz w:val="22"/>
          <w:szCs w:val="22"/>
        </w:rPr>
        <w:t>zastavljeni</w:t>
      </w:r>
      <w:proofErr w:type="spellEnd"/>
      <w:r w:rsidRPr="00A14E9C">
        <w:rPr>
          <w:rFonts w:cs="Arial"/>
          <w:color w:val="000000"/>
          <w:sz w:val="22"/>
          <w:szCs w:val="22"/>
        </w:rPr>
        <w:t xml:space="preserve"> </w:t>
      </w:r>
      <w:proofErr w:type="spellStart"/>
      <w:r w:rsidRPr="00A14E9C">
        <w:rPr>
          <w:rFonts w:cs="Arial"/>
          <w:color w:val="000000"/>
          <w:sz w:val="22"/>
          <w:szCs w:val="22"/>
        </w:rPr>
        <w:t>viziji</w:t>
      </w:r>
      <w:proofErr w:type="spellEnd"/>
      <w:r w:rsidRPr="00A14E9C">
        <w:rPr>
          <w:rFonts w:cs="Arial"/>
          <w:color w:val="000000"/>
          <w:sz w:val="22"/>
          <w:szCs w:val="22"/>
        </w:rPr>
        <w:t xml:space="preserve"> </w:t>
      </w:r>
      <w:proofErr w:type="spellStart"/>
      <w:r w:rsidRPr="00A14E9C">
        <w:rPr>
          <w:rFonts w:cs="Arial"/>
          <w:color w:val="000000"/>
          <w:sz w:val="22"/>
          <w:szCs w:val="22"/>
        </w:rPr>
        <w:t>ter</w:t>
      </w:r>
      <w:proofErr w:type="spellEnd"/>
      <w:r w:rsidRPr="00A14E9C">
        <w:rPr>
          <w:rFonts w:cs="Arial"/>
          <w:color w:val="000000"/>
          <w:sz w:val="22"/>
          <w:szCs w:val="22"/>
        </w:rPr>
        <w:t xml:space="preserve"> </w:t>
      </w:r>
      <w:proofErr w:type="spellStart"/>
      <w:r w:rsidRPr="00A14E9C">
        <w:rPr>
          <w:rFonts w:cs="Arial"/>
          <w:color w:val="000000"/>
          <w:sz w:val="22"/>
          <w:szCs w:val="22"/>
        </w:rPr>
        <w:t>finančne</w:t>
      </w:r>
      <w:proofErr w:type="spellEnd"/>
      <w:r w:rsidRPr="00A14E9C">
        <w:rPr>
          <w:rFonts w:cs="Arial"/>
          <w:color w:val="000000"/>
          <w:sz w:val="22"/>
          <w:szCs w:val="22"/>
        </w:rPr>
        <w:t xml:space="preserve">, </w:t>
      </w:r>
      <w:proofErr w:type="spellStart"/>
      <w:r w:rsidRPr="00A14E9C">
        <w:rPr>
          <w:rFonts w:cs="Arial"/>
          <w:color w:val="000000"/>
          <w:sz w:val="22"/>
          <w:szCs w:val="22"/>
        </w:rPr>
        <w:t>kadrovske</w:t>
      </w:r>
      <w:proofErr w:type="spellEnd"/>
      <w:r w:rsidRPr="00A14E9C">
        <w:rPr>
          <w:rFonts w:cs="Arial"/>
          <w:color w:val="000000"/>
          <w:sz w:val="22"/>
          <w:szCs w:val="22"/>
        </w:rPr>
        <w:t xml:space="preserve"> in </w:t>
      </w:r>
      <w:proofErr w:type="spellStart"/>
      <w:r w:rsidRPr="00A14E9C">
        <w:rPr>
          <w:rFonts w:cs="Arial"/>
          <w:color w:val="000000"/>
          <w:sz w:val="22"/>
          <w:szCs w:val="22"/>
        </w:rPr>
        <w:t>druge</w:t>
      </w:r>
      <w:proofErr w:type="spellEnd"/>
      <w:r w:rsidRPr="00A14E9C">
        <w:rPr>
          <w:rFonts w:cs="Arial"/>
          <w:color w:val="000000"/>
          <w:sz w:val="22"/>
          <w:szCs w:val="22"/>
        </w:rPr>
        <w:t xml:space="preserve"> </w:t>
      </w:r>
      <w:proofErr w:type="spellStart"/>
      <w:r w:rsidRPr="00A14E9C">
        <w:rPr>
          <w:rFonts w:cs="Arial"/>
          <w:color w:val="000000"/>
          <w:sz w:val="22"/>
          <w:szCs w:val="22"/>
        </w:rPr>
        <w:t>posledice</w:t>
      </w:r>
      <w:proofErr w:type="spellEnd"/>
      <w:r w:rsidRPr="00A14E9C">
        <w:rPr>
          <w:rFonts w:cs="Arial"/>
          <w:color w:val="000000"/>
          <w:sz w:val="22"/>
          <w:szCs w:val="22"/>
        </w:rPr>
        <w:t xml:space="preserve"> </w:t>
      </w:r>
      <w:proofErr w:type="spellStart"/>
      <w:r w:rsidRPr="00A14E9C">
        <w:rPr>
          <w:rFonts w:cs="Arial"/>
          <w:color w:val="000000"/>
          <w:sz w:val="22"/>
          <w:szCs w:val="22"/>
        </w:rPr>
        <w:t>predlaganih</w:t>
      </w:r>
      <w:proofErr w:type="spellEnd"/>
      <w:r w:rsidRPr="00A14E9C">
        <w:rPr>
          <w:rFonts w:cs="Arial"/>
          <w:color w:val="000000"/>
          <w:sz w:val="22"/>
          <w:szCs w:val="22"/>
        </w:rPr>
        <w:t xml:space="preserve"> </w:t>
      </w:r>
      <w:proofErr w:type="spellStart"/>
      <w:r w:rsidRPr="00A14E9C">
        <w:rPr>
          <w:rFonts w:cs="Arial"/>
          <w:color w:val="000000"/>
          <w:sz w:val="22"/>
          <w:szCs w:val="22"/>
        </w:rPr>
        <w:t>sprememb</w:t>
      </w:r>
      <w:proofErr w:type="spellEnd"/>
      <w:r w:rsidRPr="00A14E9C">
        <w:rPr>
          <w:rFonts w:cs="Arial"/>
          <w:color w:val="000000"/>
          <w:sz w:val="22"/>
          <w:szCs w:val="22"/>
        </w:rPr>
        <w:t xml:space="preserve"> </w:t>
      </w:r>
      <w:proofErr w:type="spellStart"/>
      <w:r w:rsidRPr="00A14E9C">
        <w:rPr>
          <w:rFonts w:cs="Arial"/>
          <w:color w:val="000000"/>
          <w:sz w:val="22"/>
          <w:szCs w:val="22"/>
        </w:rPr>
        <w:t>oziroma</w:t>
      </w:r>
      <w:proofErr w:type="spellEnd"/>
      <w:r w:rsidRPr="00A14E9C">
        <w:rPr>
          <w:rFonts w:cs="Arial"/>
          <w:color w:val="000000"/>
          <w:sz w:val="22"/>
          <w:szCs w:val="22"/>
        </w:rPr>
        <w:t xml:space="preserve"> </w:t>
      </w:r>
      <w:proofErr w:type="spellStart"/>
      <w:r w:rsidRPr="00A14E9C">
        <w:rPr>
          <w:rFonts w:cs="Arial"/>
          <w:color w:val="000000"/>
          <w:sz w:val="22"/>
          <w:szCs w:val="22"/>
        </w:rPr>
        <w:t>potrebnih</w:t>
      </w:r>
      <w:proofErr w:type="spellEnd"/>
      <w:r w:rsidRPr="00A14E9C">
        <w:rPr>
          <w:rFonts w:cs="Arial"/>
          <w:color w:val="000000"/>
          <w:sz w:val="22"/>
          <w:szCs w:val="22"/>
        </w:rPr>
        <w:t xml:space="preserve"> </w:t>
      </w:r>
      <w:proofErr w:type="spellStart"/>
      <w:r w:rsidRPr="00A14E9C">
        <w:rPr>
          <w:rFonts w:cs="Arial"/>
          <w:color w:val="000000"/>
          <w:sz w:val="22"/>
          <w:szCs w:val="22"/>
        </w:rPr>
        <w:t>virov</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uresničitev</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od </w:t>
      </w:r>
      <w:proofErr w:type="spellStart"/>
      <w:r w:rsidRPr="00A14E9C">
        <w:rPr>
          <w:rFonts w:cs="Arial"/>
          <w:color w:val="000000"/>
          <w:sz w:val="22"/>
          <w:szCs w:val="22"/>
        </w:rPr>
        <w:t>začetka</w:t>
      </w:r>
      <w:proofErr w:type="spellEnd"/>
      <w:r w:rsidRPr="00A14E9C">
        <w:rPr>
          <w:rFonts w:cs="Arial"/>
          <w:color w:val="000000"/>
          <w:sz w:val="22"/>
          <w:szCs w:val="22"/>
        </w:rPr>
        <w:t xml:space="preserve"> </w:t>
      </w:r>
      <w:proofErr w:type="spellStart"/>
      <w:r w:rsidRPr="00A14E9C">
        <w:rPr>
          <w:rFonts w:cs="Arial"/>
          <w:color w:val="000000"/>
          <w:sz w:val="22"/>
          <w:szCs w:val="22"/>
        </w:rPr>
        <w:t>uvajanja</w:t>
      </w:r>
      <w:proofErr w:type="spellEnd"/>
      <w:r w:rsidRPr="00A14E9C">
        <w:rPr>
          <w:rFonts w:cs="Arial"/>
          <w:color w:val="000000"/>
          <w:sz w:val="22"/>
          <w:szCs w:val="22"/>
        </w:rPr>
        <w:t xml:space="preserve"> </w:t>
      </w:r>
      <w:proofErr w:type="spellStart"/>
      <w:r w:rsidRPr="00A14E9C">
        <w:rPr>
          <w:rFonts w:cs="Arial"/>
          <w:color w:val="000000"/>
          <w:sz w:val="22"/>
          <w:szCs w:val="22"/>
        </w:rPr>
        <w:t>novosti</w:t>
      </w:r>
      <w:proofErr w:type="spellEnd"/>
      <w:r w:rsidRPr="00A14E9C">
        <w:rPr>
          <w:rFonts w:cs="Arial"/>
          <w:color w:val="000000"/>
          <w:sz w:val="22"/>
          <w:szCs w:val="22"/>
        </w:rPr>
        <w:t xml:space="preserve"> pa do </w:t>
      </w:r>
      <w:proofErr w:type="spellStart"/>
      <w:r w:rsidRPr="00A14E9C">
        <w:rPr>
          <w:rFonts w:cs="Arial"/>
          <w:color w:val="000000"/>
          <w:sz w:val="22"/>
          <w:szCs w:val="22"/>
        </w:rPr>
        <w:t>vzpostavitve</w:t>
      </w:r>
      <w:proofErr w:type="spellEnd"/>
      <w:r w:rsidRPr="00A14E9C">
        <w:rPr>
          <w:rFonts w:cs="Arial"/>
          <w:color w:val="000000"/>
          <w:sz w:val="22"/>
          <w:szCs w:val="22"/>
        </w:rPr>
        <w:t xml:space="preserve"> </w:t>
      </w:r>
      <w:proofErr w:type="spellStart"/>
      <w:r w:rsidRPr="00A14E9C">
        <w:rPr>
          <w:rFonts w:cs="Arial"/>
          <w:color w:val="000000"/>
          <w:sz w:val="22"/>
          <w:szCs w:val="22"/>
        </w:rPr>
        <w:t>želenega</w:t>
      </w:r>
      <w:proofErr w:type="spellEnd"/>
      <w:r w:rsidRPr="00A14E9C">
        <w:rPr>
          <w:rFonts w:cs="Arial"/>
          <w:color w:val="000000"/>
          <w:sz w:val="22"/>
          <w:szCs w:val="22"/>
        </w:rPr>
        <w:t xml:space="preserve"> </w:t>
      </w:r>
      <w:proofErr w:type="spellStart"/>
      <w:r w:rsidRPr="00A14E9C">
        <w:rPr>
          <w:rFonts w:cs="Arial"/>
          <w:color w:val="000000"/>
          <w:sz w:val="22"/>
          <w:szCs w:val="22"/>
        </w:rPr>
        <w:t>stanja</w:t>
      </w:r>
      <w:proofErr w:type="spellEnd"/>
      <w:r w:rsidRPr="00A14E9C">
        <w:rPr>
          <w:rFonts w:cs="Arial"/>
          <w:color w:val="000000"/>
          <w:sz w:val="22"/>
          <w:szCs w:val="22"/>
        </w:rPr>
        <w:t xml:space="preserve"> v </w:t>
      </w:r>
      <w:proofErr w:type="spellStart"/>
      <w:r w:rsidRPr="00A14E9C">
        <w:rPr>
          <w:rFonts w:cs="Arial"/>
          <w:color w:val="000000"/>
          <w:sz w:val="22"/>
          <w:szCs w:val="22"/>
        </w:rPr>
        <w:t>skladu</w:t>
      </w:r>
      <w:proofErr w:type="spellEnd"/>
      <w:r w:rsidRPr="00A14E9C">
        <w:rPr>
          <w:rFonts w:cs="Arial"/>
          <w:color w:val="000000"/>
          <w:sz w:val="22"/>
          <w:szCs w:val="22"/>
        </w:rPr>
        <w:t xml:space="preserve"> s </w:t>
      </w:r>
      <w:proofErr w:type="spellStart"/>
      <w:r w:rsidRPr="00A14E9C">
        <w:rPr>
          <w:rFonts w:cs="Arial"/>
          <w:color w:val="000000"/>
          <w:sz w:val="22"/>
          <w:szCs w:val="22"/>
        </w:rPr>
        <w:t>predlagano</w:t>
      </w:r>
      <w:proofErr w:type="spellEnd"/>
      <w:r w:rsidRPr="00A14E9C">
        <w:rPr>
          <w:rFonts w:cs="Arial"/>
          <w:color w:val="000000"/>
          <w:sz w:val="22"/>
          <w:szCs w:val="22"/>
        </w:rPr>
        <w:t xml:space="preserve"> </w:t>
      </w:r>
      <w:proofErr w:type="spellStart"/>
      <w:r w:rsidRPr="00A14E9C">
        <w:rPr>
          <w:rFonts w:cs="Arial"/>
          <w:color w:val="000000"/>
          <w:sz w:val="22"/>
          <w:szCs w:val="22"/>
        </w:rPr>
        <w:t>vizijo</w:t>
      </w:r>
      <w:proofErr w:type="spellEnd"/>
      <w:r w:rsidRPr="00A14E9C">
        <w:rPr>
          <w:rFonts w:cs="Arial"/>
          <w:color w:val="000000"/>
          <w:sz w:val="22"/>
          <w:szCs w:val="22"/>
        </w:rPr>
        <w:t>.</w:t>
      </w:r>
    </w:p>
    <w:p w14:paraId="17206D19" w14:textId="77777777" w:rsidR="00A14E9C" w:rsidRDefault="00A14E9C" w:rsidP="00A14E9C">
      <w:pPr>
        <w:pStyle w:val="Odstavekseznama"/>
        <w:rPr>
          <w:rFonts w:cs="Arial"/>
          <w:iCs/>
          <w:color w:val="000000"/>
          <w:sz w:val="22"/>
          <w:szCs w:val="22"/>
        </w:rPr>
      </w:pPr>
    </w:p>
    <w:p w14:paraId="52061346" w14:textId="77777777" w:rsidR="00C47C60" w:rsidRDefault="00C47C60" w:rsidP="003E5259">
      <w:pPr>
        <w:jc w:val="center"/>
        <w:rPr>
          <w:rFonts w:cs="Arial"/>
          <w:iCs/>
          <w:color w:val="000000"/>
          <w:sz w:val="22"/>
          <w:szCs w:val="22"/>
          <w:lang w:val="sl-SI" w:eastAsia="ar-SA"/>
        </w:rPr>
      </w:pPr>
    </w:p>
    <w:p w14:paraId="4E1E514D" w14:textId="77777777"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III.</w:t>
      </w:r>
    </w:p>
    <w:p w14:paraId="7C21CDE3" w14:textId="77777777" w:rsidR="003E5259" w:rsidRPr="004D6449" w:rsidRDefault="003E5259" w:rsidP="003E5259">
      <w:pPr>
        <w:jc w:val="both"/>
        <w:rPr>
          <w:rFonts w:cs="Arial"/>
          <w:iCs/>
          <w:color w:val="000000"/>
          <w:sz w:val="22"/>
          <w:szCs w:val="22"/>
        </w:rPr>
      </w:pPr>
    </w:p>
    <w:p w14:paraId="37E47247" w14:textId="77777777"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14:paraId="5200EE86" w14:textId="77777777"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Izbrani kandidat bo delovne izkušnje dokazoval z verodostojnimi listinami, iz katerih sta razvidna čas opravljanja dela in stopnja izobrazbe.</w:t>
      </w:r>
    </w:p>
    <w:p w14:paraId="08CB77A1" w14:textId="77777777" w:rsidR="007F135A" w:rsidRDefault="007F135A" w:rsidP="003E5259">
      <w:pPr>
        <w:jc w:val="both"/>
        <w:rPr>
          <w:rFonts w:cs="Arial"/>
          <w:iCs/>
          <w:color w:val="000000"/>
          <w:sz w:val="22"/>
          <w:szCs w:val="22"/>
          <w:lang w:val="sl-SI" w:eastAsia="ar-SA"/>
        </w:rPr>
      </w:pPr>
    </w:p>
    <w:p w14:paraId="00B91304" w14:textId="77777777"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Zahtevane delovne izkušnje se skrajšajo za tretjino v primeru, da ima kandidat univerzitetno izobr</w:t>
      </w:r>
      <w:r w:rsidR="00DB351C">
        <w:rPr>
          <w:rFonts w:cs="Arial"/>
          <w:iCs/>
          <w:color w:val="000000"/>
          <w:sz w:val="22"/>
          <w:szCs w:val="22"/>
          <w:lang w:val="sl-SI" w:eastAsia="ar-SA"/>
        </w:rPr>
        <w:t>azbo z magisterijem znanosti, doktoratom znanosti ali specializacijo</w:t>
      </w:r>
      <w:r w:rsidRPr="004D6449">
        <w:rPr>
          <w:rFonts w:cs="Arial"/>
          <w:iCs/>
          <w:color w:val="000000"/>
          <w:sz w:val="22"/>
          <w:szCs w:val="22"/>
          <w:lang w:val="sl-SI" w:eastAsia="ar-SA"/>
        </w:rPr>
        <w:t xml:space="preserve"> ter eno leto v primeru, ko ima kandidat opravljen pravniški državni izpit oziroma pravosodni izpit.</w:t>
      </w:r>
    </w:p>
    <w:p w14:paraId="571B246B" w14:textId="77777777" w:rsidR="003E5259" w:rsidRDefault="003E5259" w:rsidP="003E5259">
      <w:pPr>
        <w:jc w:val="both"/>
        <w:rPr>
          <w:rFonts w:cs="Arial"/>
          <w:color w:val="000000"/>
          <w:sz w:val="22"/>
          <w:szCs w:val="22"/>
        </w:rPr>
      </w:pPr>
    </w:p>
    <w:p w14:paraId="4750FDE7" w14:textId="77777777" w:rsidR="003E5259" w:rsidRDefault="003E5259" w:rsidP="00F82066">
      <w:pPr>
        <w:pStyle w:val="Telobesedila"/>
        <w:numPr>
          <w:ilvl w:val="12"/>
          <w:numId w:val="0"/>
        </w:numPr>
        <w:tabs>
          <w:tab w:val="left" w:pos="360"/>
        </w:tabs>
        <w:spacing w:after="0"/>
        <w:jc w:val="center"/>
        <w:rPr>
          <w:rFonts w:ascii="Arial" w:hAnsi="Arial" w:cs="Arial"/>
          <w:color w:val="000000"/>
          <w:sz w:val="22"/>
          <w:szCs w:val="22"/>
        </w:rPr>
      </w:pPr>
      <w:r w:rsidRPr="004D6449">
        <w:rPr>
          <w:rFonts w:ascii="Arial" w:hAnsi="Arial" w:cs="Arial"/>
          <w:color w:val="000000"/>
          <w:sz w:val="22"/>
          <w:szCs w:val="22"/>
        </w:rPr>
        <w:t>IV.</w:t>
      </w:r>
    </w:p>
    <w:p w14:paraId="092974D7" w14:textId="77777777" w:rsidR="00F82066" w:rsidRPr="004D6449" w:rsidRDefault="00F82066" w:rsidP="00F82066">
      <w:pPr>
        <w:pStyle w:val="Telobesedila"/>
        <w:numPr>
          <w:ilvl w:val="12"/>
          <w:numId w:val="0"/>
        </w:numPr>
        <w:tabs>
          <w:tab w:val="left" w:pos="360"/>
        </w:tabs>
        <w:spacing w:after="0"/>
        <w:jc w:val="center"/>
        <w:rPr>
          <w:rFonts w:ascii="Arial" w:hAnsi="Arial" w:cs="Arial"/>
          <w:color w:val="000000"/>
          <w:sz w:val="22"/>
          <w:szCs w:val="22"/>
        </w:rPr>
      </w:pPr>
    </w:p>
    <w:p w14:paraId="1674217E" w14:textId="77777777" w:rsidR="003E5259" w:rsidRPr="00EC3998"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Pr>
          <w:rFonts w:ascii="Arial" w:hAnsi="Arial" w:cs="Arial"/>
          <w:iCs/>
          <w:color w:val="000000"/>
          <w:sz w:val="22"/>
          <w:szCs w:val="22"/>
        </w:rPr>
        <w:t>.</w:t>
      </w:r>
    </w:p>
    <w:p w14:paraId="003599E5" w14:textId="77777777" w:rsidR="007F135A"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Pr>
          <w:rFonts w:ascii="Arial" w:hAnsi="Arial" w:cs="Arial"/>
          <w:iCs/>
          <w:color w:val="000000"/>
          <w:sz w:val="22"/>
          <w:szCs w:val="22"/>
        </w:rPr>
        <w:t>,</w:t>
      </w:r>
      <w:r w:rsidRPr="004D6449">
        <w:rPr>
          <w:rFonts w:ascii="Arial" w:hAnsi="Arial" w:cs="Arial"/>
          <w:iCs/>
          <w:color w:val="000000"/>
          <w:sz w:val="22"/>
          <w:szCs w:val="22"/>
        </w:rPr>
        <w:t xml:space="preserve"> izdala poseben sklep.</w:t>
      </w:r>
    </w:p>
    <w:p w14:paraId="235DA5BC" w14:textId="77777777" w:rsidR="00F82066"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14:paraId="5AABD1F9" w14:textId="77777777"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t>V.</w:t>
      </w:r>
    </w:p>
    <w:p w14:paraId="0CA319EC" w14:textId="77777777" w:rsidR="007F135A" w:rsidRDefault="007F135A" w:rsidP="00F82066">
      <w:pPr>
        <w:pStyle w:val="Telobesedila"/>
        <w:spacing w:after="0"/>
        <w:jc w:val="both"/>
        <w:rPr>
          <w:rFonts w:ascii="Arial" w:hAnsi="Arial" w:cs="Arial"/>
          <w:iCs/>
          <w:color w:val="000000"/>
          <w:sz w:val="22"/>
          <w:szCs w:val="22"/>
        </w:rPr>
      </w:pPr>
    </w:p>
    <w:p w14:paraId="68262BC1" w14:textId="77777777" w:rsidR="003E5259" w:rsidRDefault="003E5259" w:rsidP="00F82066">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 xml:space="preserve">Izbrani kandidat bo imenovan na položaj za dobo petih let z možnostjo ponovnega imenovanja. S kandidatom, izbranim na javnem natečaju, ki pred tem ni imel statusa uradnika, se sklene pogodba o zaposlitvi za obdobje petih let. Delo bo opravljal na sedežu organa v Ljubljani, Dunajska cesta 22. Najkasneje v petnajstih mesecih od </w:t>
      </w:r>
      <w:r w:rsidRPr="004D6449">
        <w:rPr>
          <w:rFonts w:ascii="Arial" w:hAnsi="Arial" w:cs="Arial"/>
          <w:iCs/>
          <w:color w:val="000000"/>
          <w:sz w:val="22"/>
          <w:szCs w:val="22"/>
        </w:rPr>
        <w:lastRenderedPageBreak/>
        <w:t>imenovanja na položaj mora izbrani kandidat pridobiti funkcionalna znanja upravnega vodenja in upravljanja kadrovskih virov.</w:t>
      </w:r>
      <w:r>
        <w:rPr>
          <w:rFonts w:ascii="Arial" w:hAnsi="Arial" w:cs="Arial"/>
          <w:iCs/>
          <w:color w:val="000000"/>
          <w:sz w:val="22"/>
          <w:szCs w:val="22"/>
        </w:rPr>
        <w:t xml:space="preserve"> </w:t>
      </w:r>
    </w:p>
    <w:p w14:paraId="1B696DB9" w14:textId="77777777" w:rsidR="003E5259" w:rsidRPr="00C76C22" w:rsidRDefault="003E5259" w:rsidP="003E5259">
      <w:pPr>
        <w:pStyle w:val="Telobesedila"/>
        <w:jc w:val="both"/>
        <w:rPr>
          <w:rFonts w:ascii="Arial" w:hAnsi="Arial" w:cs="Arial"/>
          <w:iCs/>
          <w:sz w:val="22"/>
          <w:szCs w:val="22"/>
        </w:rPr>
      </w:pPr>
    </w:p>
    <w:p w14:paraId="36A3072F" w14:textId="77777777"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VI.</w:t>
      </w:r>
    </w:p>
    <w:p w14:paraId="275759A9" w14:textId="77777777" w:rsidR="003E5259" w:rsidRPr="004D6449" w:rsidRDefault="003E5259" w:rsidP="003E5259">
      <w:pPr>
        <w:jc w:val="center"/>
        <w:rPr>
          <w:rFonts w:cs="Arial"/>
          <w:iCs/>
          <w:color w:val="000000"/>
          <w:sz w:val="22"/>
          <w:szCs w:val="22"/>
          <w:lang w:val="sl-SI" w:eastAsia="ar-SA"/>
        </w:rPr>
      </w:pPr>
    </w:p>
    <w:p w14:paraId="5D177C17" w14:textId="77777777" w:rsidR="007F135A"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sidR="007F135A">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sidR="007F135A">
        <w:rPr>
          <w:rFonts w:ascii="Arial" w:hAnsi="Arial" w:cs="Arial"/>
          <w:iCs/>
          <w:color w:val="000000"/>
          <w:sz w:val="22"/>
          <w:szCs w:val="22"/>
        </w:rPr>
        <w:t xml:space="preserve"> po objavi na spletni strani </w:t>
      </w:r>
      <w:r w:rsidR="005D5F0F">
        <w:rPr>
          <w:rFonts w:ascii="Arial" w:hAnsi="Arial" w:cs="Arial"/>
          <w:iCs/>
          <w:color w:val="000000"/>
          <w:sz w:val="22"/>
          <w:szCs w:val="22"/>
        </w:rPr>
        <w:t xml:space="preserve">gov.si </w:t>
      </w:r>
      <w:r w:rsidR="00DB351C">
        <w:rPr>
          <w:rFonts w:ascii="Arial" w:hAnsi="Arial" w:cs="Arial"/>
          <w:iCs/>
          <w:color w:val="000000"/>
          <w:sz w:val="22"/>
          <w:szCs w:val="22"/>
        </w:rPr>
        <w:t>in na Zavodu RS za zaposlovanje.</w:t>
      </w:r>
      <w:r w:rsidR="007F135A">
        <w:rPr>
          <w:rFonts w:ascii="Arial" w:hAnsi="Arial" w:cs="Arial"/>
          <w:iCs/>
          <w:color w:val="000000"/>
          <w:sz w:val="22"/>
          <w:szCs w:val="22"/>
        </w:rPr>
        <w:t xml:space="preserve"> </w:t>
      </w:r>
    </w:p>
    <w:p w14:paraId="69005412" w14:textId="77777777" w:rsidR="007F135A" w:rsidRDefault="007F135A" w:rsidP="003E5259">
      <w:pPr>
        <w:pStyle w:val="Telobesedila"/>
        <w:jc w:val="both"/>
        <w:rPr>
          <w:rFonts w:ascii="Arial" w:hAnsi="Arial" w:cs="Arial"/>
          <w:iCs/>
          <w:color w:val="000000"/>
          <w:sz w:val="22"/>
          <w:szCs w:val="22"/>
        </w:rPr>
      </w:pPr>
    </w:p>
    <w:p w14:paraId="4CA62EF3"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17" w:history="1">
        <w:r w:rsidR="00E44A5F" w:rsidRPr="0052662F">
          <w:rPr>
            <w:rStyle w:val="Hiperpovezava"/>
            <w:rFonts w:ascii="Arial" w:hAnsi="Arial" w:cs="Arial"/>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14:paraId="1E63F626" w14:textId="77777777" w:rsidR="003E5259" w:rsidRPr="004D6449" w:rsidRDefault="003E5259" w:rsidP="003E5259">
      <w:pPr>
        <w:pStyle w:val="Telobesedila"/>
        <w:jc w:val="both"/>
        <w:rPr>
          <w:rFonts w:ascii="Arial" w:hAnsi="Arial" w:cs="Arial"/>
          <w:iCs/>
          <w:color w:val="000000"/>
          <w:sz w:val="22"/>
          <w:szCs w:val="22"/>
        </w:rPr>
      </w:pPr>
    </w:p>
    <w:p w14:paraId="7BE6C96C"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Za morebitne dodatne informacije v zvezi s postopkom javnega natečaja</w:t>
      </w:r>
      <w:r w:rsidR="005D5F0F">
        <w:rPr>
          <w:rFonts w:ascii="Arial" w:hAnsi="Arial" w:cs="Arial"/>
          <w:iCs/>
          <w:color w:val="000000"/>
          <w:sz w:val="22"/>
          <w:szCs w:val="22"/>
        </w:rPr>
        <w:t xml:space="preserve"> se lahko kandidati obrnejo na </w:t>
      </w:r>
      <w:r w:rsidRPr="004D6449">
        <w:rPr>
          <w:rFonts w:ascii="Arial" w:hAnsi="Arial" w:cs="Arial"/>
          <w:iCs/>
          <w:color w:val="000000"/>
          <w:sz w:val="22"/>
          <w:szCs w:val="22"/>
        </w:rPr>
        <w:t xml:space="preserve">Ministrstvo za </w:t>
      </w:r>
      <w:r w:rsidR="004F5EAC">
        <w:rPr>
          <w:rFonts w:ascii="Arial" w:hAnsi="Arial" w:cs="Arial"/>
          <w:iCs/>
          <w:color w:val="000000"/>
          <w:sz w:val="22"/>
          <w:szCs w:val="22"/>
        </w:rPr>
        <w:t>javno upravo, ga. Renata Pečaver,</w:t>
      </w:r>
      <w:r w:rsidRPr="004D6449">
        <w:rPr>
          <w:rFonts w:ascii="Arial" w:hAnsi="Arial" w:cs="Arial"/>
          <w:iCs/>
          <w:color w:val="000000"/>
          <w:sz w:val="22"/>
          <w:szCs w:val="22"/>
        </w:rPr>
        <w:t xml:space="preserve"> tel.</w:t>
      </w:r>
      <w:r w:rsidR="004F5EAC">
        <w:rPr>
          <w:rFonts w:ascii="Arial" w:hAnsi="Arial" w:cs="Arial"/>
          <w:iCs/>
          <w:color w:val="000000"/>
          <w:sz w:val="22"/>
          <w:szCs w:val="22"/>
        </w:rPr>
        <w:t xml:space="preserve"> </w:t>
      </w:r>
      <w:r w:rsidRPr="004D6449">
        <w:rPr>
          <w:rFonts w:ascii="Arial" w:hAnsi="Arial" w:cs="Arial"/>
          <w:iCs/>
          <w:color w:val="000000"/>
          <w:sz w:val="22"/>
          <w:szCs w:val="22"/>
        </w:rPr>
        <w:t xml:space="preserve">št. 01 </w:t>
      </w:r>
      <w:r w:rsidR="004F5EAC">
        <w:rPr>
          <w:rFonts w:ascii="Arial" w:hAnsi="Arial" w:cs="Arial"/>
          <w:iCs/>
          <w:color w:val="000000"/>
          <w:sz w:val="22"/>
          <w:szCs w:val="22"/>
        </w:rPr>
        <w:t>478 1671, v zvezi z delovnim področjem pa na Ministrstvo za kmetijstvo, gozdarstvo in prehrano,  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14:paraId="5FCA2839"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w:t>
      </w:r>
      <w:proofErr w:type="spellStart"/>
      <w:r w:rsidRPr="004D6449">
        <w:rPr>
          <w:rFonts w:ascii="Arial" w:hAnsi="Arial" w:cs="Arial"/>
          <w:iCs/>
          <w:color w:val="000000"/>
          <w:sz w:val="22"/>
          <w:szCs w:val="22"/>
        </w:rPr>
        <w:t>neizbiri</w:t>
      </w:r>
      <w:proofErr w:type="spellEnd"/>
      <w:r w:rsidRPr="004D6449">
        <w:rPr>
          <w:rFonts w:ascii="Arial" w:hAnsi="Arial" w:cs="Arial"/>
          <w:iCs/>
          <w:color w:val="000000"/>
          <w:sz w:val="22"/>
          <w:szCs w:val="22"/>
        </w:rPr>
        <w:t xml:space="preserve">.    </w:t>
      </w:r>
    </w:p>
    <w:p w14:paraId="6975F370" w14:textId="77777777" w:rsidR="003E5259" w:rsidRPr="004D6449" w:rsidRDefault="003E5259" w:rsidP="003E5259">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 xml:space="preserve">natečaja uporabljeni izrazi, zapisani v moški slovnični obliki, so uporabljeni kot nevtralni za ženske in moške. </w:t>
      </w:r>
    </w:p>
    <w:p w14:paraId="6D08FCA1" w14:textId="77777777" w:rsidR="003E5259" w:rsidRDefault="003E5259" w:rsidP="003E5259">
      <w:pPr>
        <w:rPr>
          <w:rFonts w:cs="Arial"/>
          <w:sz w:val="22"/>
          <w:szCs w:val="22"/>
          <w:lang w:val="sl-SI"/>
        </w:rPr>
      </w:pPr>
    </w:p>
    <w:p w14:paraId="0CD0B0BD" w14:textId="77777777" w:rsidR="004F5EAC" w:rsidRPr="004D6449" w:rsidRDefault="004F5EAC" w:rsidP="003E5259">
      <w:pPr>
        <w:rPr>
          <w:rFonts w:cs="Arial"/>
          <w:sz w:val="22"/>
          <w:szCs w:val="22"/>
          <w:lang w:val="sl-SI"/>
        </w:rPr>
      </w:pPr>
    </w:p>
    <w:p w14:paraId="3D190D11" w14:textId="77777777" w:rsidR="003E5259" w:rsidRPr="004D6449" w:rsidRDefault="003E5259" w:rsidP="003E5259">
      <w:pPr>
        <w:rPr>
          <w:rFonts w:cs="Arial"/>
          <w:sz w:val="22"/>
          <w:szCs w:val="22"/>
          <w:lang w:val="sl-SI"/>
        </w:rPr>
      </w:pPr>
    </w:p>
    <w:p w14:paraId="051706D1" w14:textId="77777777"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5D5F0F">
        <w:rPr>
          <w:rFonts w:cs="Arial"/>
          <w:iCs/>
          <w:color w:val="000000"/>
          <w:sz w:val="22"/>
          <w:szCs w:val="22"/>
          <w:lang w:val="sl-SI" w:eastAsia="ar-SA"/>
        </w:rPr>
        <w:t>Dr. Jože Podgoršek</w:t>
      </w:r>
    </w:p>
    <w:p w14:paraId="5F6D37E5" w14:textId="77777777" w:rsidR="007E6DC5" w:rsidRPr="00E44A5F"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5D5F0F">
        <w:rPr>
          <w:rFonts w:cs="Arial"/>
          <w:iCs/>
          <w:color w:val="000000"/>
          <w:sz w:val="22"/>
          <w:szCs w:val="22"/>
          <w:lang w:val="sl-SI" w:eastAsia="ar-SA"/>
        </w:rPr>
        <w:t xml:space="preserve">   minister</w:t>
      </w:r>
    </w:p>
    <w:sectPr w:rsidR="007E6DC5" w:rsidRPr="00E44A5F" w:rsidSect="00F97232">
      <w:headerReference w:type="default" r:id="rId18"/>
      <w:footerReference w:type="default" r:id="rId19"/>
      <w:headerReference w:type="first" r:id="rId20"/>
      <w:pgSz w:w="11900" w:h="16840" w:code="9"/>
      <w:pgMar w:top="1701" w:right="1701" w:bottom="1134" w:left="1701" w:header="1773" w:footer="794"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mona Peček" w:date="2021-02-18T09:05:00Z" w:initials="SP">
    <w:p w14:paraId="4E3F10CC" w14:textId="77777777" w:rsidR="00C47C60" w:rsidRDefault="00C47C60">
      <w:pPr>
        <w:pStyle w:val="Pripombabesedilo"/>
      </w:pPr>
      <w:r>
        <w:rPr>
          <w:rStyle w:val="Pripombasklic"/>
        </w:rPr>
        <w:annotationRef/>
      </w:r>
      <w:proofErr w:type="spellStart"/>
      <w:r>
        <w:t>Tehnična</w:t>
      </w:r>
      <w:proofErr w:type="spellEnd"/>
      <w:r>
        <w:t xml:space="preserve"> </w:t>
      </w:r>
      <w:proofErr w:type="spellStart"/>
      <w:r>
        <w:t>napaka</w:t>
      </w:r>
      <w:proofErr w:type="spellEnd"/>
      <w:r>
        <w:t xml:space="preserve">: </w:t>
      </w:r>
      <w:proofErr w:type="spellStart"/>
      <w:r>
        <w:t>pravilno</w:t>
      </w:r>
      <w:proofErr w:type="spellEnd"/>
      <w:r>
        <w:t>:</w:t>
      </w:r>
      <w:bookmarkStart w:id="2" w:name="_GoBack"/>
      <w:bookmarkEnd w:id="2"/>
      <w:r>
        <w:t xml:space="preserve"> </w:t>
      </w:r>
      <w:proofErr w:type="spellStart"/>
      <w:r>
        <w:t>Direktorata</w:t>
      </w:r>
      <w:proofErr w:type="spellEnd"/>
      <w:r>
        <w:t xml:space="preserve"> </w:t>
      </w:r>
      <w:proofErr w:type="spellStart"/>
      <w:r>
        <w:t>za</w:t>
      </w:r>
      <w:proofErr w:type="spellEnd"/>
      <w:r>
        <w:t xml:space="preserve"> </w:t>
      </w:r>
      <w:proofErr w:type="spellStart"/>
      <w:r>
        <w:t>hrano</w:t>
      </w:r>
      <w:proofErr w:type="spellEnd"/>
      <w:r>
        <w:t xml:space="preserve"> in </w:t>
      </w:r>
      <w:proofErr w:type="spellStart"/>
      <w:r>
        <w:t>ribištvo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F10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AE73" w14:textId="77777777" w:rsidR="003E5259" w:rsidRDefault="003E5259">
      <w:r>
        <w:separator/>
      </w:r>
    </w:p>
  </w:endnote>
  <w:endnote w:type="continuationSeparator" w:id="0">
    <w:p w14:paraId="064CDF3D" w14:textId="77777777"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14:paraId="740AA41E" w14:textId="77777777" w:rsidR="008F1D2B" w:rsidRDefault="008F1D2B">
        <w:pPr>
          <w:pStyle w:val="Noga"/>
          <w:jc w:val="right"/>
        </w:pPr>
        <w:r>
          <w:fldChar w:fldCharType="begin"/>
        </w:r>
        <w:r>
          <w:instrText>PAGE   \* MERGEFORMAT</w:instrText>
        </w:r>
        <w:r>
          <w:fldChar w:fldCharType="separate"/>
        </w:r>
        <w:r w:rsidR="00C47C60" w:rsidRPr="00C47C60">
          <w:rPr>
            <w:noProof/>
            <w:lang w:val="sl-SI"/>
          </w:rPr>
          <w:t>3</w:t>
        </w:r>
        <w:r>
          <w:fldChar w:fldCharType="end"/>
        </w:r>
      </w:p>
    </w:sdtContent>
  </w:sdt>
  <w:p w14:paraId="57470949" w14:textId="77777777"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16C6" w14:textId="77777777" w:rsidR="003E5259" w:rsidRDefault="003E5259">
      <w:r>
        <w:separator/>
      </w:r>
    </w:p>
  </w:footnote>
  <w:footnote w:type="continuationSeparator" w:id="0">
    <w:p w14:paraId="6B121EFA" w14:textId="77777777"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53D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7DDE08B" w14:textId="77777777">
      <w:trPr>
        <w:cantSplit/>
        <w:trHeight w:hRule="exact" w:val="847"/>
      </w:trPr>
      <w:tc>
        <w:tcPr>
          <w:tcW w:w="567" w:type="dxa"/>
        </w:tcPr>
        <w:p w14:paraId="2A1A8E9D" w14:textId="77777777" w:rsidR="002A2B69" w:rsidRPr="008F3500" w:rsidRDefault="00A14E9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912CA74" wp14:editId="40ED9A89">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2C3F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5FC2795" w14:textId="77777777" w:rsidR="00A770A6" w:rsidRPr="008F3500" w:rsidRDefault="00A14E9C"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64E3DCD" wp14:editId="32A5DEF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14:paraId="65877F5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14:paraId="1A2CB1A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14:paraId="3FA7277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14:paraId="0AA28A28"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5"/>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Peček">
    <w15:presenceInfo w15:providerId="None" w15:userId="Simona Pe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9"/>
    <w:rsid w:val="00023A88"/>
    <w:rsid w:val="000A7238"/>
    <w:rsid w:val="001357B2"/>
    <w:rsid w:val="0017478F"/>
    <w:rsid w:val="00202A77"/>
    <w:rsid w:val="00271CE5"/>
    <w:rsid w:val="00282020"/>
    <w:rsid w:val="002A2B69"/>
    <w:rsid w:val="003636BF"/>
    <w:rsid w:val="00371442"/>
    <w:rsid w:val="003845B4"/>
    <w:rsid w:val="00387B1A"/>
    <w:rsid w:val="003C5EE5"/>
    <w:rsid w:val="003E1C74"/>
    <w:rsid w:val="003E5259"/>
    <w:rsid w:val="00441E1C"/>
    <w:rsid w:val="004657EE"/>
    <w:rsid w:val="004841AC"/>
    <w:rsid w:val="004D02F3"/>
    <w:rsid w:val="004F5EAC"/>
    <w:rsid w:val="00526246"/>
    <w:rsid w:val="00527E37"/>
    <w:rsid w:val="00567106"/>
    <w:rsid w:val="0057098C"/>
    <w:rsid w:val="00571896"/>
    <w:rsid w:val="00595350"/>
    <w:rsid w:val="005A3F83"/>
    <w:rsid w:val="005D5F0F"/>
    <w:rsid w:val="005E1D3C"/>
    <w:rsid w:val="00625AE6"/>
    <w:rsid w:val="00632253"/>
    <w:rsid w:val="00642714"/>
    <w:rsid w:val="006455CE"/>
    <w:rsid w:val="00655841"/>
    <w:rsid w:val="00733017"/>
    <w:rsid w:val="00783310"/>
    <w:rsid w:val="007A4A6D"/>
    <w:rsid w:val="007D1BCF"/>
    <w:rsid w:val="007D75CF"/>
    <w:rsid w:val="007E0440"/>
    <w:rsid w:val="007E6DC5"/>
    <w:rsid w:val="007F135A"/>
    <w:rsid w:val="00856447"/>
    <w:rsid w:val="0088043C"/>
    <w:rsid w:val="00884889"/>
    <w:rsid w:val="008906C9"/>
    <w:rsid w:val="00894FCD"/>
    <w:rsid w:val="008C5738"/>
    <w:rsid w:val="008D04F0"/>
    <w:rsid w:val="008F1D2B"/>
    <w:rsid w:val="008F3500"/>
    <w:rsid w:val="009210D2"/>
    <w:rsid w:val="00924E3C"/>
    <w:rsid w:val="009612BB"/>
    <w:rsid w:val="009C740A"/>
    <w:rsid w:val="00A125C5"/>
    <w:rsid w:val="00A14E9C"/>
    <w:rsid w:val="00A2451C"/>
    <w:rsid w:val="00A65EE7"/>
    <w:rsid w:val="00A70133"/>
    <w:rsid w:val="00A770A6"/>
    <w:rsid w:val="00A813B1"/>
    <w:rsid w:val="00AB36C4"/>
    <w:rsid w:val="00AC32B2"/>
    <w:rsid w:val="00AE4531"/>
    <w:rsid w:val="00B17141"/>
    <w:rsid w:val="00B31575"/>
    <w:rsid w:val="00B638CE"/>
    <w:rsid w:val="00B8547D"/>
    <w:rsid w:val="00C250D5"/>
    <w:rsid w:val="00C35666"/>
    <w:rsid w:val="00C47C60"/>
    <w:rsid w:val="00C6102C"/>
    <w:rsid w:val="00C92898"/>
    <w:rsid w:val="00CA4340"/>
    <w:rsid w:val="00CE5238"/>
    <w:rsid w:val="00CE7514"/>
    <w:rsid w:val="00D248DE"/>
    <w:rsid w:val="00D8542D"/>
    <w:rsid w:val="00DA7D14"/>
    <w:rsid w:val="00DB351C"/>
    <w:rsid w:val="00DC6A71"/>
    <w:rsid w:val="00E0357D"/>
    <w:rsid w:val="00E44A5F"/>
    <w:rsid w:val="00ED1C3E"/>
    <w:rsid w:val="00F240BB"/>
    <w:rsid w:val="00F272AA"/>
    <w:rsid w:val="00F57FED"/>
    <w:rsid w:val="00F67815"/>
    <w:rsid w:val="00F82066"/>
    <w:rsid w:val="00F972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70DE4502"/>
  <w15:docId w15:val="{8437D50C-4C53-4FB5-81C1-1B1D7F1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9210D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210D2"/>
    <w:rPr>
      <w:rFonts w:ascii="Tahoma" w:hAnsi="Tahoma" w:cs="Tahoma"/>
      <w:sz w:val="16"/>
      <w:szCs w:val="16"/>
      <w:lang w:val="en-US" w:eastAsia="en-US"/>
    </w:rPr>
  </w:style>
  <w:style w:type="character" w:styleId="Pripombasklic">
    <w:name w:val="annotation reference"/>
    <w:basedOn w:val="Privzetapisavaodstavka"/>
    <w:semiHidden/>
    <w:unhideWhenUsed/>
    <w:rsid w:val="00C47C60"/>
    <w:rPr>
      <w:sz w:val="16"/>
      <w:szCs w:val="16"/>
    </w:rPr>
  </w:style>
  <w:style w:type="paragraph" w:styleId="Pripombabesedilo">
    <w:name w:val="annotation text"/>
    <w:basedOn w:val="Navaden"/>
    <w:link w:val="PripombabesediloZnak"/>
    <w:semiHidden/>
    <w:unhideWhenUsed/>
    <w:rsid w:val="00C47C60"/>
    <w:pPr>
      <w:spacing w:line="240" w:lineRule="auto"/>
    </w:pPr>
    <w:rPr>
      <w:szCs w:val="20"/>
    </w:rPr>
  </w:style>
  <w:style w:type="character" w:customStyle="1" w:styleId="PripombabesediloZnak">
    <w:name w:val="Pripomba – besedilo Znak"/>
    <w:basedOn w:val="Privzetapisavaodstavka"/>
    <w:link w:val="Pripombabesedilo"/>
    <w:semiHidden/>
    <w:rsid w:val="00C47C60"/>
    <w:rPr>
      <w:rFonts w:ascii="Arial" w:hAnsi="Arial"/>
      <w:lang w:val="en-US" w:eastAsia="en-US"/>
    </w:rPr>
  </w:style>
  <w:style w:type="paragraph" w:styleId="Zadevapripombe">
    <w:name w:val="annotation subject"/>
    <w:basedOn w:val="Pripombabesedilo"/>
    <w:next w:val="Pripombabesedilo"/>
    <w:link w:val="ZadevapripombeZnak"/>
    <w:semiHidden/>
    <w:unhideWhenUsed/>
    <w:rsid w:val="00C47C60"/>
    <w:rPr>
      <w:b/>
      <w:bCs/>
    </w:rPr>
  </w:style>
  <w:style w:type="character" w:customStyle="1" w:styleId="ZadevapripombeZnak">
    <w:name w:val="Zadeva pripombe Znak"/>
    <w:basedOn w:val="PripombabesediloZnak"/>
    <w:link w:val="Zadevapripombe"/>
    <w:semiHidden/>
    <w:rsid w:val="00C47C6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4" TargetMode="External"/><Relationship Id="rId13" Type="http://schemas.openxmlformats.org/officeDocument/2006/relationships/hyperlink" Target="http://www.uradni-list.si/1/objava.jsp?urlid=20109&amp;stevilka=3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urlid=200865&amp;stevilka=2817" TargetMode="External"/><Relationship Id="rId12" Type="http://schemas.openxmlformats.org/officeDocument/2006/relationships/hyperlink" Target="http://europass.cedefop.europa.eu/sl/documents/curriculum-vitae"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40&amp;stevilka=1700"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uradni-list.si/1/objava.jsp?urlid=200974&amp;stevilka=324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urlid=200869&amp;stevilka=3015" TargetMode="External"/><Relationship Id="rId14" Type="http://schemas.openxmlformats.org/officeDocument/2006/relationships/hyperlink" Target="http://www.uradni-list.si/1/objava.jsp?urlid=201160&amp;stevilka=2820"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6</TotalTime>
  <Pages>4</Pages>
  <Words>1186</Words>
  <Characters>8308</Characters>
  <Application>Microsoft Office Word</Application>
  <DocSecurity>0</DocSecurity>
  <Lines>69</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3</cp:revision>
  <cp:lastPrinted>2019-03-11T10:09:00Z</cp:lastPrinted>
  <dcterms:created xsi:type="dcterms:W3CDTF">2021-02-18T07:48:00Z</dcterms:created>
  <dcterms:modified xsi:type="dcterms:W3CDTF">2021-02-18T08:07:00Z</dcterms:modified>
</cp:coreProperties>
</file>