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1A57E" w14:textId="77777777" w:rsidR="00545340" w:rsidRPr="00A759A4" w:rsidRDefault="003D6360" w:rsidP="009B64C8">
      <w:pPr>
        <w:spacing w:after="0"/>
        <w:jc w:val="right"/>
        <w:rPr>
          <w:rFonts w:ascii="Arial" w:eastAsia="Times New Roman" w:hAnsi="Arial" w:cs="Arial"/>
          <w:spacing w:val="42"/>
        </w:rPr>
      </w:pPr>
      <w:r w:rsidRPr="00A759A4">
        <w:rPr>
          <w:rFonts w:ascii="Arial" w:eastAsia="Times New Roman" w:hAnsi="Arial" w:cs="Arial"/>
          <w:spacing w:val="42"/>
        </w:rPr>
        <w:t>PREDLOG</w:t>
      </w:r>
    </w:p>
    <w:p w14:paraId="11B6940A" w14:textId="77777777" w:rsidR="00545340" w:rsidRPr="00A759A4" w:rsidRDefault="003D6360" w:rsidP="00591D28">
      <w:pPr>
        <w:spacing w:after="0"/>
        <w:jc w:val="right"/>
        <w:rPr>
          <w:rFonts w:ascii="Arial" w:eastAsia="Times New Roman" w:hAnsi="Arial" w:cs="Arial"/>
          <w:spacing w:val="42"/>
        </w:rPr>
      </w:pPr>
      <w:r w:rsidRPr="00A759A4">
        <w:rPr>
          <w:rFonts w:ascii="Arial" w:eastAsia="Times New Roman" w:hAnsi="Arial" w:cs="Arial"/>
          <w:spacing w:val="42"/>
        </w:rPr>
        <w:t>EVA 2018-3340-0023</w:t>
      </w:r>
    </w:p>
    <w:p w14:paraId="2459FF21" w14:textId="77777777" w:rsidR="005D0595" w:rsidRPr="00A759A4" w:rsidRDefault="005D0595" w:rsidP="00A67F6F">
      <w:pPr>
        <w:spacing w:after="0"/>
        <w:jc w:val="center"/>
        <w:rPr>
          <w:rFonts w:ascii="Arial" w:eastAsia="Times New Roman" w:hAnsi="Arial" w:cs="Arial"/>
          <w:b/>
          <w:spacing w:val="42"/>
        </w:rPr>
      </w:pPr>
    </w:p>
    <w:p w14:paraId="0817FBAE" w14:textId="77777777" w:rsidR="002F557E" w:rsidRDefault="002F557E" w:rsidP="00591D28">
      <w:pPr>
        <w:spacing w:after="0"/>
        <w:jc w:val="both"/>
        <w:rPr>
          <w:rFonts w:ascii="Arial" w:eastAsia="Times New Roman" w:hAnsi="Arial" w:cs="Arial"/>
          <w:spacing w:val="42"/>
        </w:rPr>
      </w:pPr>
    </w:p>
    <w:p w14:paraId="2B9D5102" w14:textId="4C76E40F" w:rsidR="00545340" w:rsidRPr="00A759A4" w:rsidRDefault="003D6360" w:rsidP="00591D28">
      <w:pPr>
        <w:spacing w:after="0"/>
        <w:jc w:val="both"/>
        <w:rPr>
          <w:rFonts w:ascii="Arial" w:eastAsia="Times New Roman" w:hAnsi="Arial" w:cs="Arial"/>
          <w:spacing w:val="42"/>
        </w:rPr>
      </w:pPr>
      <w:r w:rsidRPr="00A759A4">
        <w:rPr>
          <w:rFonts w:ascii="Arial" w:eastAsia="Times New Roman" w:hAnsi="Arial" w:cs="Arial"/>
          <w:spacing w:val="42"/>
        </w:rPr>
        <w:t>Na podlagi</w:t>
      </w:r>
      <w:r w:rsidR="005D0595" w:rsidRPr="00A759A4">
        <w:rPr>
          <w:rFonts w:ascii="Arial" w:eastAsia="Times New Roman" w:hAnsi="Arial" w:cs="Arial"/>
          <w:spacing w:val="42"/>
        </w:rPr>
        <w:t xml:space="preserve"> </w:t>
      </w:r>
      <w:r w:rsidRPr="00A759A4">
        <w:rPr>
          <w:rFonts w:ascii="Arial" w:eastAsia="Times New Roman" w:hAnsi="Arial" w:cs="Arial"/>
          <w:spacing w:val="42"/>
        </w:rPr>
        <w:t>prvega odstavka 28. člena Zakona o javni rabi slo</w:t>
      </w:r>
      <w:r w:rsidR="005D0595" w:rsidRPr="00A759A4">
        <w:rPr>
          <w:rFonts w:ascii="Arial" w:eastAsia="Times New Roman" w:hAnsi="Arial" w:cs="Arial"/>
          <w:spacing w:val="42"/>
        </w:rPr>
        <w:t>venščine (Uradni list RS, št. 86</w:t>
      </w:r>
      <w:r w:rsidRPr="00A759A4">
        <w:rPr>
          <w:rFonts w:ascii="Arial" w:eastAsia="Times New Roman" w:hAnsi="Arial" w:cs="Arial"/>
          <w:spacing w:val="42"/>
        </w:rPr>
        <w:t xml:space="preserve">/04 in 8/10) in 109. </w:t>
      </w:r>
      <w:r w:rsidR="005D0595" w:rsidRPr="00A759A4">
        <w:rPr>
          <w:rFonts w:ascii="Arial" w:eastAsia="Times New Roman" w:hAnsi="Arial" w:cs="Arial"/>
          <w:spacing w:val="42"/>
        </w:rPr>
        <w:t>člena</w:t>
      </w:r>
      <w:r w:rsidRPr="00A759A4">
        <w:rPr>
          <w:rFonts w:ascii="Arial" w:eastAsia="Times New Roman" w:hAnsi="Arial" w:cs="Arial"/>
          <w:spacing w:val="42"/>
        </w:rPr>
        <w:t xml:space="preserve"> Poslovnika državnega zbora</w:t>
      </w:r>
      <w:r w:rsidR="005D0595" w:rsidRPr="00A759A4">
        <w:rPr>
          <w:rFonts w:ascii="Arial" w:hAnsi="Arial" w:cs="Arial"/>
        </w:rPr>
        <w:t xml:space="preserve"> </w:t>
      </w:r>
      <w:r w:rsidRPr="00A759A4">
        <w:rPr>
          <w:rFonts w:ascii="Arial" w:eastAsia="Times New Roman" w:hAnsi="Arial" w:cs="Arial"/>
          <w:spacing w:val="42"/>
        </w:rPr>
        <w:t>(Uradni list RS, št. št. 92/07 – uradno prečiščeno besedilo, 105/10, 80/13 in 38/17) je Državni zbor na seji … sprejel</w:t>
      </w:r>
    </w:p>
    <w:p w14:paraId="4D398029" w14:textId="77777777" w:rsidR="00545340" w:rsidRPr="00A759A4" w:rsidRDefault="00545340" w:rsidP="00591D28">
      <w:pPr>
        <w:spacing w:after="0"/>
        <w:jc w:val="both"/>
        <w:rPr>
          <w:rFonts w:ascii="Arial" w:eastAsia="Times New Roman" w:hAnsi="Arial" w:cs="Arial"/>
          <w:b/>
          <w:spacing w:val="42"/>
          <w:sz w:val="20"/>
          <w:szCs w:val="20"/>
        </w:rPr>
      </w:pPr>
    </w:p>
    <w:p w14:paraId="31F674D8" w14:textId="77AB0BC4" w:rsidR="00545340" w:rsidRPr="00A759A4" w:rsidRDefault="00545340" w:rsidP="00591D28">
      <w:pPr>
        <w:spacing w:after="0"/>
        <w:jc w:val="both"/>
        <w:rPr>
          <w:rFonts w:ascii="Arial" w:eastAsia="Times New Roman" w:hAnsi="Arial" w:cs="Arial"/>
          <w:b/>
          <w:spacing w:val="42"/>
          <w:sz w:val="20"/>
          <w:szCs w:val="20"/>
        </w:rPr>
      </w:pPr>
    </w:p>
    <w:p w14:paraId="77EF497F" w14:textId="2FAC9CCC" w:rsidR="00A759A4" w:rsidRDefault="00A759A4" w:rsidP="00591D28">
      <w:pPr>
        <w:spacing w:after="0"/>
        <w:jc w:val="both"/>
        <w:rPr>
          <w:rFonts w:ascii="Arial" w:eastAsia="Times New Roman" w:hAnsi="Arial" w:cs="Arial"/>
          <w:b/>
          <w:spacing w:val="42"/>
          <w:sz w:val="20"/>
          <w:szCs w:val="20"/>
        </w:rPr>
      </w:pPr>
    </w:p>
    <w:p w14:paraId="0C080F56" w14:textId="2C4105D3" w:rsidR="005B4331" w:rsidRDefault="005B4331" w:rsidP="00591D28">
      <w:pPr>
        <w:spacing w:after="0"/>
        <w:jc w:val="both"/>
        <w:rPr>
          <w:rFonts w:ascii="Arial" w:eastAsia="Times New Roman" w:hAnsi="Arial" w:cs="Arial"/>
          <w:b/>
          <w:spacing w:val="42"/>
          <w:sz w:val="20"/>
          <w:szCs w:val="20"/>
        </w:rPr>
      </w:pPr>
    </w:p>
    <w:p w14:paraId="5589303D" w14:textId="0B0C8408" w:rsidR="005B4331" w:rsidRDefault="005B4331" w:rsidP="00591D28">
      <w:pPr>
        <w:spacing w:after="0"/>
        <w:jc w:val="both"/>
        <w:rPr>
          <w:rFonts w:ascii="Arial" w:eastAsia="Times New Roman" w:hAnsi="Arial" w:cs="Arial"/>
          <w:b/>
          <w:spacing w:val="42"/>
          <w:sz w:val="20"/>
          <w:szCs w:val="20"/>
        </w:rPr>
      </w:pPr>
    </w:p>
    <w:p w14:paraId="7A31E1A6" w14:textId="77777777" w:rsidR="005B4331" w:rsidRDefault="005B4331" w:rsidP="00591D28">
      <w:pPr>
        <w:spacing w:after="0"/>
        <w:jc w:val="both"/>
        <w:rPr>
          <w:rFonts w:ascii="Arial" w:eastAsia="Times New Roman" w:hAnsi="Arial" w:cs="Arial"/>
          <w:b/>
          <w:spacing w:val="42"/>
          <w:sz w:val="20"/>
          <w:szCs w:val="20"/>
        </w:rPr>
      </w:pPr>
    </w:p>
    <w:p w14:paraId="376DA9FC" w14:textId="77777777" w:rsidR="00A759A4" w:rsidRPr="00A759A4" w:rsidRDefault="00A759A4" w:rsidP="00591D28">
      <w:pPr>
        <w:spacing w:after="0"/>
        <w:jc w:val="both"/>
        <w:rPr>
          <w:rFonts w:ascii="Arial" w:eastAsia="Times New Roman" w:hAnsi="Arial" w:cs="Arial"/>
          <w:b/>
          <w:spacing w:val="42"/>
          <w:sz w:val="20"/>
          <w:szCs w:val="20"/>
        </w:rPr>
      </w:pPr>
    </w:p>
    <w:p w14:paraId="02530D1D" w14:textId="77777777" w:rsidR="00A759A4" w:rsidRPr="00A759A4" w:rsidRDefault="00A759A4" w:rsidP="00591D28">
      <w:pPr>
        <w:spacing w:after="0"/>
        <w:jc w:val="both"/>
        <w:rPr>
          <w:rFonts w:ascii="Arial" w:eastAsia="Times New Roman" w:hAnsi="Arial" w:cs="Arial"/>
          <w:b/>
          <w:spacing w:val="42"/>
          <w:sz w:val="20"/>
          <w:szCs w:val="20"/>
        </w:rPr>
      </w:pPr>
    </w:p>
    <w:p w14:paraId="56ED550A" w14:textId="77777777" w:rsidR="00545340" w:rsidRPr="00A759A4" w:rsidRDefault="00545340" w:rsidP="00591D28">
      <w:pPr>
        <w:spacing w:after="0"/>
        <w:jc w:val="both"/>
        <w:rPr>
          <w:rFonts w:ascii="Arial" w:eastAsia="Times New Roman" w:hAnsi="Arial" w:cs="Arial"/>
          <w:b/>
          <w:spacing w:val="42"/>
          <w:sz w:val="20"/>
          <w:szCs w:val="20"/>
        </w:rPr>
      </w:pPr>
    </w:p>
    <w:p w14:paraId="69E440EA" w14:textId="77777777" w:rsidR="00A67F6F" w:rsidRPr="00A759A4" w:rsidRDefault="005D0595" w:rsidP="00A67F6F">
      <w:pPr>
        <w:spacing w:after="0"/>
        <w:jc w:val="center"/>
        <w:rPr>
          <w:rFonts w:ascii="Arial" w:eastAsia="Times New Roman" w:hAnsi="Arial" w:cs="Arial"/>
          <w:b/>
          <w:spacing w:val="42"/>
          <w:sz w:val="32"/>
          <w:szCs w:val="32"/>
        </w:rPr>
      </w:pPr>
      <w:r w:rsidRPr="00A759A4">
        <w:rPr>
          <w:rFonts w:ascii="Arial" w:eastAsia="Times New Roman" w:hAnsi="Arial" w:cs="Arial"/>
          <w:b/>
          <w:spacing w:val="42"/>
          <w:sz w:val="32"/>
          <w:szCs w:val="32"/>
        </w:rPr>
        <w:t>RESOLUCIJO</w:t>
      </w:r>
    </w:p>
    <w:p w14:paraId="749B3A81" w14:textId="77777777" w:rsidR="00A67F6F" w:rsidRPr="00A759A4" w:rsidRDefault="00A67F6F" w:rsidP="00A67F6F">
      <w:pPr>
        <w:spacing w:after="0"/>
        <w:jc w:val="center"/>
        <w:rPr>
          <w:rFonts w:ascii="Arial" w:eastAsia="Times New Roman" w:hAnsi="Arial" w:cs="Arial"/>
          <w:b/>
          <w:sz w:val="32"/>
          <w:szCs w:val="32"/>
        </w:rPr>
      </w:pPr>
    </w:p>
    <w:p w14:paraId="02205D7B" w14:textId="19A97EDE" w:rsidR="00AF296C" w:rsidRPr="002F557E" w:rsidRDefault="00A67F6F" w:rsidP="00A67F6F">
      <w:pPr>
        <w:spacing w:after="0"/>
        <w:jc w:val="center"/>
        <w:rPr>
          <w:rFonts w:ascii="Arial" w:eastAsia="Times New Roman" w:hAnsi="Arial" w:cs="Arial"/>
          <w:b/>
          <w:sz w:val="32"/>
          <w:szCs w:val="32"/>
        </w:rPr>
      </w:pPr>
      <w:r w:rsidRPr="00A759A4">
        <w:rPr>
          <w:rFonts w:ascii="Arial" w:eastAsia="Times New Roman" w:hAnsi="Arial" w:cs="Arial"/>
          <w:b/>
          <w:sz w:val="32"/>
          <w:szCs w:val="32"/>
        </w:rPr>
        <w:t xml:space="preserve">O NACIONALNEM PROGRAMU ZA JEZIKOVNO POLITIKO </w:t>
      </w:r>
      <w:r w:rsidRPr="002F557E">
        <w:rPr>
          <w:rFonts w:ascii="Arial" w:eastAsia="Times New Roman" w:hAnsi="Arial" w:cs="Arial"/>
          <w:b/>
          <w:sz w:val="32"/>
          <w:szCs w:val="32"/>
        </w:rPr>
        <w:t>20</w:t>
      </w:r>
      <w:r w:rsidR="00527D4C" w:rsidRPr="002F557E">
        <w:rPr>
          <w:rFonts w:ascii="Arial" w:eastAsia="Times New Roman" w:hAnsi="Arial" w:cs="Arial"/>
          <w:b/>
          <w:sz w:val="32"/>
          <w:szCs w:val="32"/>
        </w:rPr>
        <w:t>2</w:t>
      </w:r>
      <w:r w:rsidR="00042FF6" w:rsidRPr="002F557E">
        <w:rPr>
          <w:rFonts w:ascii="Arial" w:eastAsia="Times New Roman" w:hAnsi="Arial" w:cs="Arial"/>
          <w:b/>
          <w:sz w:val="32"/>
          <w:szCs w:val="32"/>
        </w:rPr>
        <w:t>1</w:t>
      </w:r>
      <w:r w:rsidRPr="002F557E">
        <w:rPr>
          <w:rFonts w:ascii="Arial" w:eastAsia="Times New Roman" w:hAnsi="Arial" w:cs="Arial"/>
          <w:b/>
          <w:sz w:val="32"/>
          <w:szCs w:val="32"/>
        </w:rPr>
        <w:t>–202</w:t>
      </w:r>
      <w:r w:rsidR="00042FF6" w:rsidRPr="002F557E">
        <w:rPr>
          <w:rFonts w:ascii="Arial" w:eastAsia="Times New Roman" w:hAnsi="Arial" w:cs="Arial"/>
          <w:b/>
          <w:sz w:val="32"/>
          <w:szCs w:val="32"/>
        </w:rPr>
        <w:t>5</w:t>
      </w:r>
      <w:r w:rsidRPr="002F557E">
        <w:rPr>
          <w:rFonts w:ascii="Arial" w:eastAsia="Times New Roman" w:hAnsi="Arial" w:cs="Arial"/>
          <w:b/>
          <w:sz w:val="32"/>
          <w:szCs w:val="32"/>
        </w:rPr>
        <w:t xml:space="preserve"> </w:t>
      </w:r>
    </w:p>
    <w:p w14:paraId="2EAED97A" w14:textId="77777777" w:rsidR="00AF296C" w:rsidRPr="002F557E" w:rsidRDefault="00AF296C" w:rsidP="00A67F6F">
      <w:pPr>
        <w:spacing w:after="0"/>
        <w:jc w:val="center"/>
        <w:rPr>
          <w:rFonts w:ascii="Arial" w:eastAsia="Times New Roman" w:hAnsi="Arial" w:cs="Arial"/>
          <w:b/>
          <w:sz w:val="32"/>
          <w:szCs w:val="32"/>
        </w:rPr>
      </w:pPr>
    </w:p>
    <w:p w14:paraId="04D9F418" w14:textId="3B4ED494" w:rsidR="00A67F6F" w:rsidRPr="00A759A4" w:rsidRDefault="00A67F6F" w:rsidP="00A67F6F">
      <w:pPr>
        <w:spacing w:after="0"/>
        <w:jc w:val="center"/>
        <w:rPr>
          <w:rFonts w:ascii="Arial" w:eastAsia="Times New Roman" w:hAnsi="Arial" w:cs="Arial"/>
          <w:b/>
          <w:sz w:val="32"/>
          <w:szCs w:val="32"/>
        </w:rPr>
      </w:pPr>
      <w:r w:rsidRPr="002F557E">
        <w:rPr>
          <w:rFonts w:ascii="Arial" w:eastAsia="Times New Roman" w:hAnsi="Arial" w:cs="Arial"/>
          <w:b/>
          <w:sz w:val="32"/>
          <w:szCs w:val="32"/>
        </w:rPr>
        <w:t>(ReNPJP</w:t>
      </w:r>
      <w:r w:rsidR="00527D4C" w:rsidRPr="002F557E">
        <w:rPr>
          <w:rFonts w:ascii="Arial" w:eastAsia="Times New Roman" w:hAnsi="Arial" w:cs="Arial"/>
          <w:b/>
          <w:sz w:val="32"/>
          <w:szCs w:val="32"/>
        </w:rPr>
        <w:t>2</w:t>
      </w:r>
      <w:r w:rsidR="00042FF6" w:rsidRPr="002F557E">
        <w:rPr>
          <w:rFonts w:ascii="Arial" w:eastAsia="Times New Roman" w:hAnsi="Arial" w:cs="Arial"/>
          <w:b/>
          <w:sz w:val="32"/>
          <w:szCs w:val="32"/>
        </w:rPr>
        <w:t>1</w:t>
      </w:r>
      <w:r w:rsidRPr="002F557E">
        <w:rPr>
          <w:rFonts w:ascii="Arial" w:eastAsia="Times New Roman" w:hAnsi="Arial" w:cs="Arial"/>
          <w:b/>
          <w:sz w:val="32"/>
          <w:szCs w:val="32"/>
        </w:rPr>
        <w:t>–2</w:t>
      </w:r>
      <w:r w:rsidR="00042FF6" w:rsidRPr="002F557E">
        <w:rPr>
          <w:rFonts w:ascii="Arial" w:eastAsia="Times New Roman" w:hAnsi="Arial" w:cs="Arial"/>
          <w:b/>
          <w:sz w:val="32"/>
          <w:szCs w:val="32"/>
        </w:rPr>
        <w:t>5</w:t>
      </w:r>
      <w:r w:rsidRPr="002F557E">
        <w:rPr>
          <w:rFonts w:ascii="Arial" w:eastAsia="Times New Roman" w:hAnsi="Arial" w:cs="Arial"/>
          <w:b/>
          <w:sz w:val="32"/>
          <w:szCs w:val="32"/>
        </w:rPr>
        <w:t>)</w:t>
      </w:r>
    </w:p>
    <w:p w14:paraId="3875EDDF" w14:textId="77777777" w:rsidR="00A67F6F" w:rsidRPr="00A759A4" w:rsidRDefault="00A67F6F" w:rsidP="00A67F6F">
      <w:pPr>
        <w:spacing w:after="0"/>
        <w:jc w:val="center"/>
        <w:rPr>
          <w:rFonts w:ascii="Arial" w:eastAsia="Times New Roman" w:hAnsi="Arial" w:cs="Arial"/>
          <w:sz w:val="20"/>
          <w:szCs w:val="20"/>
        </w:rPr>
      </w:pPr>
    </w:p>
    <w:p w14:paraId="1F3363D9" w14:textId="77777777" w:rsidR="00A67F6F" w:rsidRPr="00A759A4" w:rsidRDefault="00A67F6F" w:rsidP="00A67F6F">
      <w:pPr>
        <w:tabs>
          <w:tab w:val="left" w:pos="540"/>
          <w:tab w:val="left" w:pos="900"/>
        </w:tabs>
        <w:autoSpaceDE w:val="0"/>
        <w:autoSpaceDN w:val="0"/>
        <w:adjustRightInd w:val="0"/>
        <w:spacing w:after="0" w:line="240" w:lineRule="auto"/>
        <w:jc w:val="center"/>
        <w:rPr>
          <w:rFonts w:ascii="Arial" w:eastAsia="Times New Roman" w:hAnsi="Arial" w:cs="Arial"/>
          <w:color w:val="000000"/>
          <w:sz w:val="20"/>
          <w:szCs w:val="20"/>
        </w:rPr>
      </w:pPr>
    </w:p>
    <w:p w14:paraId="118A3B86" w14:textId="472ACAEE" w:rsidR="00A67F6F" w:rsidRPr="00A759A4" w:rsidRDefault="00A67F6F"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4FB7EB8C" w14:textId="77777777" w:rsidR="00A759A4" w:rsidRPr="00A759A4" w:rsidRDefault="00A759A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7F1A464A" w14:textId="77777777" w:rsidR="003118D9" w:rsidRPr="00A759A4" w:rsidRDefault="003118D9"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2E077115" w14:textId="77777777" w:rsidR="006631E8" w:rsidRPr="00A759A4" w:rsidRDefault="006631E8"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6E89F131" w14:textId="77777777" w:rsidR="006631E8" w:rsidRPr="00A759A4" w:rsidRDefault="006631E8"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3CF6D857" w14:textId="77777777" w:rsidR="006631E8" w:rsidRPr="00A759A4" w:rsidRDefault="006631E8"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64D65F0A" w14:textId="77777777" w:rsidR="006631E8" w:rsidRPr="00A759A4" w:rsidRDefault="006631E8"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0F08EFE2" w14:textId="77777777" w:rsidR="006631E8" w:rsidRPr="00A759A4" w:rsidRDefault="006631E8"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64E75E22" w14:textId="77777777" w:rsidR="006631E8" w:rsidRPr="00A759A4" w:rsidRDefault="006631E8"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1B131E90" w14:textId="77777777" w:rsidR="006631E8" w:rsidRPr="00A759A4" w:rsidRDefault="006631E8"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4788367B" w14:textId="051EFD85" w:rsidR="006631E8" w:rsidRDefault="006631E8"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10F08A0C" w14:textId="76ECA0B5" w:rsidR="00A759A4" w:rsidRDefault="00A759A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6EDE425A" w14:textId="5FA4679C" w:rsidR="00A759A4" w:rsidRDefault="00A759A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4127C1AF" w14:textId="2D3E33A3" w:rsidR="00A759A4" w:rsidRDefault="00A759A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464FBE9E" w14:textId="7C509B65" w:rsidR="00A759A4" w:rsidRDefault="00A759A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3B667664" w14:textId="64D8A82D" w:rsidR="00A759A4" w:rsidRDefault="00A759A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66B8BBFC" w14:textId="58109321" w:rsidR="00A759A4" w:rsidRDefault="00A759A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0EE93800" w14:textId="241617C4" w:rsidR="00A759A4" w:rsidRDefault="00A759A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7E9A83C7" w14:textId="08BE77BC" w:rsidR="00A759A4" w:rsidRDefault="00A759A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0E042651" w14:textId="503E9BAF" w:rsidR="00A759A4" w:rsidRDefault="00A759A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0CE77380" w14:textId="77777777" w:rsidR="00A759A4" w:rsidRPr="00A759A4" w:rsidRDefault="00A759A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4F9EE10D" w14:textId="77777777" w:rsidR="006631E8" w:rsidRPr="00A759A4" w:rsidRDefault="006631E8"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1D2C9DCB" w14:textId="77777777" w:rsidR="006631E8" w:rsidRPr="00A759A4" w:rsidRDefault="006631E8"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53AE4811" w14:textId="5F89E75B" w:rsidR="006631E8" w:rsidRDefault="006631E8"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487D8292" w14:textId="77777777" w:rsidR="00042FF6" w:rsidRPr="00A759A4" w:rsidRDefault="00042FF6"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600F8D6A" w14:textId="77777777" w:rsidR="00835514" w:rsidRPr="00A759A4" w:rsidRDefault="0083551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4FB10229" w14:textId="77777777" w:rsidR="00A67F6F" w:rsidRPr="00A759A4" w:rsidRDefault="00A67F6F"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54ACB2E3" w14:textId="41A95DBC" w:rsidR="00A67F6F" w:rsidRDefault="00A67F6F"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197DD056" w14:textId="77777777" w:rsidR="000A58EC" w:rsidRPr="00A759A4" w:rsidRDefault="000A58EC"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46A432D1" w14:textId="7548E419" w:rsidR="002229CF" w:rsidRPr="002229CF" w:rsidRDefault="003D6360" w:rsidP="002229CF">
      <w:pPr>
        <w:pStyle w:val="Kazalovsebine3"/>
        <w:ind w:left="0"/>
        <w:rPr>
          <w:rFonts w:asciiTheme="minorHAnsi" w:eastAsiaTheme="minorEastAsia" w:hAnsiTheme="minorHAnsi" w:cstheme="minorBidi"/>
          <w:color w:val="auto"/>
          <w:sz w:val="20"/>
          <w:szCs w:val="20"/>
        </w:rPr>
      </w:pPr>
      <w:r w:rsidRPr="002229CF">
        <w:rPr>
          <w:rFonts w:ascii="Arial" w:hAnsi="Arial" w:cs="Arial"/>
          <w:sz w:val="20"/>
          <w:szCs w:val="20"/>
        </w:rPr>
        <w:fldChar w:fldCharType="begin"/>
      </w:r>
      <w:r w:rsidR="00A67F6F" w:rsidRPr="002229CF">
        <w:rPr>
          <w:rFonts w:ascii="Arial" w:hAnsi="Arial" w:cs="Arial"/>
          <w:sz w:val="20"/>
          <w:szCs w:val="20"/>
        </w:rPr>
        <w:instrText xml:space="preserve"> TOC \o "1-3" \h \z \u </w:instrText>
      </w:r>
      <w:r w:rsidRPr="002229CF">
        <w:rPr>
          <w:rFonts w:ascii="Arial" w:hAnsi="Arial" w:cs="Arial"/>
          <w:sz w:val="20"/>
          <w:szCs w:val="20"/>
        </w:rPr>
        <w:fldChar w:fldCharType="separate"/>
      </w:r>
      <w:hyperlink w:anchor="_Toc61425153" w:history="1">
        <w:r w:rsidR="002229CF" w:rsidRPr="002229CF">
          <w:rPr>
            <w:rStyle w:val="Hiperpovezava"/>
            <w:rFonts w:ascii="Arial" w:hAnsi="Arial" w:cs="Arial"/>
            <w:b/>
            <w:bCs/>
            <w:sz w:val="20"/>
            <w:szCs w:val="20"/>
          </w:rPr>
          <w:t>1 Uvod</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_Toc61425153 \h </w:instrText>
        </w:r>
        <w:r w:rsidR="002229CF" w:rsidRPr="002229CF">
          <w:rPr>
            <w:webHidden/>
            <w:sz w:val="20"/>
            <w:szCs w:val="20"/>
          </w:rPr>
        </w:r>
        <w:r w:rsidR="002229CF" w:rsidRPr="002229CF">
          <w:rPr>
            <w:webHidden/>
            <w:sz w:val="20"/>
            <w:szCs w:val="20"/>
          </w:rPr>
          <w:fldChar w:fldCharType="separate"/>
        </w:r>
        <w:r w:rsidR="002229CF">
          <w:rPr>
            <w:webHidden/>
            <w:sz w:val="20"/>
            <w:szCs w:val="20"/>
          </w:rPr>
          <w:t>6</w:t>
        </w:r>
        <w:r w:rsidR="002229CF" w:rsidRPr="002229CF">
          <w:rPr>
            <w:webHidden/>
            <w:sz w:val="20"/>
            <w:szCs w:val="20"/>
          </w:rPr>
          <w:fldChar w:fldCharType="end"/>
        </w:r>
      </w:hyperlink>
    </w:p>
    <w:p w14:paraId="243E4D00" w14:textId="6BAC5094" w:rsidR="002229CF" w:rsidRPr="002229CF" w:rsidRDefault="008B194F">
      <w:pPr>
        <w:pStyle w:val="Kazalovsebine2"/>
        <w:rPr>
          <w:rFonts w:asciiTheme="minorHAnsi" w:eastAsiaTheme="minorEastAsia" w:hAnsiTheme="minorHAnsi" w:cstheme="minorBidi"/>
          <w:noProof/>
          <w:sz w:val="20"/>
          <w:szCs w:val="20"/>
        </w:rPr>
      </w:pPr>
      <w:hyperlink w:anchor="_Toc61425154" w:history="1">
        <w:r w:rsidR="002229CF" w:rsidRPr="002229CF">
          <w:rPr>
            <w:rStyle w:val="Hiperpovezava"/>
            <w:rFonts w:ascii="Arial" w:hAnsi="Arial" w:cs="Arial"/>
            <w:b/>
            <w:bCs/>
            <w:iCs/>
            <w:noProof/>
            <w:sz w:val="20"/>
            <w:szCs w:val="20"/>
          </w:rPr>
          <w:t>1.1 Izhodišče in ocena stanja</w:t>
        </w:r>
        <w:r w:rsidR="002229CF" w:rsidRPr="002229CF">
          <w:rPr>
            <w:noProof/>
            <w:webHidden/>
            <w:sz w:val="20"/>
            <w:szCs w:val="20"/>
          </w:rPr>
          <w:tab/>
        </w:r>
        <w:r w:rsidR="002229CF" w:rsidRPr="002229CF">
          <w:rPr>
            <w:noProof/>
            <w:webHidden/>
            <w:sz w:val="20"/>
            <w:szCs w:val="20"/>
          </w:rPr>
          <w:fldChar w:fldCharType="begin"/>
        </w:r>
        <w:r w:rsidR="002229CF" w:rsidRPr="002229CF">
          <w:rPr>
            <w:noProof/>
            <w:webHidden/>
            <w:sz w:val="20"/>
            <w:szCs w:val="20"/>
          </w:rPr>
          <w:instrText xml:space="preserve"> PAGEREF _Toc61425154 \h </w:instrText>
        </w:r>
        <w:r w:rsidR="002229CF" w:rsidRPr="002229CF">
          <w:rPr>
            <w:noProof/>
            <w:webHidden/>
            <w:sz w:val="20"/>
            <w:szCs w:val="20"/>
          </w:rPr>
        </w:r>
        <w:r w:rsidR="002229CF" w:rsidRPr="002229CF">
          <w:rPr>
            <w:noProof/>
            <w:webHidden/>
            <w:sz w:val="20"/>
            <w:szCs w:val="20"/>
          </w:rPr>
          <w:fldChar w:fldCharType="separate"/>
        </w:r>
        <w:r w:rsidR="002229CF">
          <w:rPr>
            <w:noProof/>
            <w:webHidden/>
            <w:sz w:val="20"/>
            <w:szCs w:val="20"/>
          </w:rPr>
          <w:t>6</w:t>
        </w:r>
        <w:r w:rsidR="002229CF" w:rsidRPr="002229CF">
          <w:rPr>
            <w:noProof/>
            <w:webHidden/>
            <w:sz w:val="20"/>
            <w:szCs w:val="20"/>
          </w:rPr>
          <w:fldChar w:fldCharType="end"/>
        </w:r>
      </w:hyperlink>
    </w:p>
    <w:p w14:paraId="051CC103" w14:textId="2002506D" w:rsidR="002229CF" w:rsidRPr="002229CF" w:rsidRDefault="008B194F">
      <w:pPr>
        <w:pStyle w:val="Kazalovsebine3"/>
        <w:rPr>
          <w:rFonts w:asciiTheme="minorHAnsi" w:eastAsiaTheme="minorEastAsia" w:hAnsiTheme="minorHAnsi" w:cstheme="minorBidi"/>
          <w:color w:val="auto"/>
          <w:sz w:val="20"/>
          <w:szCs w:val="20"/>
        </w:rPr>
      </w:pPr>
      <w:hyperlink w:anchor="_Toc61425155" w:history="1">
        <w:r w:rsidR="002229CF" w:rsidRPr="002229CF">
          <w:rPr>
            <w:rStyle w:val="Hiperpovezava"/>
            <w:rFonts w:ascii="Arial" w:hAnsi="Arial" w:cs="Arial"/>
            <w:b/>
            <w:bCs/>
            <w:iCs/>
            <w:sz w:val="20"/>
            <w:szCs w:val="20"/>
          </w:rPr>
          <w:t>1.1.1 Splošna jezikovna krajina v Republiki Sloveniji</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_Toc61425155 \h </w:instrText>
        </w:r>
        <w:r w:rsidR="002229CF" w:rsidRPr="002229CF">
          <w:rPr>
            <w:webHidden/>
            <w:sz w:val="20"/>
            <w:szCs w:val="20"/>
          </w:rPr>
        </w:r>
        <w:r w:rsidR="002229CF" w:rsidRPr="002229CF">
          <w:rPr>
            <w:webHidden/>
            <w:sz w:val="20"/>
            <w:szCs w:val="20"/>
          </w:rPr>
          <w:fldChar w:fldCharType="separate"/>
        </w:r>
        <w:r w:rsidR="002229CF">
          <w:rPr>
            <w:webHidden/>
            <w:sz w:val="20"/>
            <w:szCs w:val="20"/>
          </w:rPr>
          <w:t>7</w:t>
        </w:r>
        <w:r w:rsidR="002229CF" w:rsidRPr="002229CF">
          <w:rPr>
            <w:webHidden/>
            <w:sz w:val="20"/>
            <w:szCs w:val="20"/>
          </w:rPr>
          <w:fldChar w:fldCharType="end"/>
        </w:r>
      </w:hyperlink>
    </w:p>
    <w:p w14:paraId="3B25328F" w14:textId="5011232E" w:rsidR="002229CF" w:rsidRPr="002229CF" w:rsidRDefault="008B194F">
      <w:pPr>
        <w:pStyle w:val="Kazalovsebine3"/>
        <w:rPr>
          <w:rFonts w:asciiTheme="minorHAnsi" w:eastAsiaTheme="minorEastAsia" w:hAnsiTheme="minorHAnsi" w:cstheme="minorBidi"/>
          <w:color w:val="auto"/>
          <w:sz w:val="20"/>
          <w:szCs w:val="20"/>
        </w:rPr>
      </w:pPr>
      <w:hyperlink w:anchor="_Toc61425156" w:history="1">
        <w:r w:rsidR="002229CF" w:rsidRPr="002229CF">
          <w:rPr>
            <w:rStyle w:val="Hiperpovezava"/>
            <w:rFonts w:ascii="Arial" w:hAnsi="Arial" w:cs="Arial"/>
            <w:b/>
            <w:bCs/>
            <w:sz w:val="20"/>
            <w:szCs w:val="20"/>
          </w:rPr>
          <w:t>1.1.2 Jezikovno izobraževanje</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_Toc61425156 \h </w:instrText>
        </w:r>
        <w:r w:rsidR="002229CF" w:rsidRPr="002229CF">
          <w:rPr>
            <w:webHidden/>
            <w:sz w:val="20"/>
            <w:szCs w:val="20"/>
          </w:rPr>
        </w:r>
        <w:r w:rsidR="002229CF" w:rsidRPr="002229CF">
          <w:rPr>
            <w:webHidden/>
            <w:sz w:val="20"/>
            <w:szCs w:val="20"/>
          </w:rPr>
          <w:fldChar w:fldCharType="separate"/>
        </w:r>
        <w:r w:rsidR="002229CF">
          <w:rPr>
            <w:webHidden/>
            <w:sz w:val="20"/>
            <w:szCs w:val="20"/>
          </w:rPr>
          <w:t>8</w:t>
        </w:r>
        <w:r w:rsidR="002229CF" w:rsidRPr="002229CF">
          <w:rPr>
            <w:webHidden/>
            <w:sz w:val="20"/>
            <w:szCs w:val="20"/>
          </w:rPr>
          <w:fldChar w:fldCharType="end"/>
        </w:r>
      </w:hyperlink>
    </w:p>
    <w:p w14:paraId="1D1160B5" w14:textId="7FC7DFA9" w:rsidR="002229CF" w:rsidRPr="002229CF" w:rsidRDefault="008B194F">
      <w:pPr>
        <w:pStyle w:val="Kazalovsebine3"/>
        <w:rPr>
          <w:rFonts w:asciiTheme="minorHAnsi" w:eastAsiaTheme="minorEastAsia" w:hAnsiTheme="minorHAnsi" w:cstheme="minorBidi"/>
          <w:color w:val="auto"/>
          <w:sz w:val="20"/>
          <w:szCs w:val="20"/>
        </w:rPr>
      </w:pPr>
      <w:hyperlink w:anchor="_Toc61425157" w:history="1">
        <w:r w:rsidR="002229CF" w:rsidRPr="002229CF">
          <w:rPr>
            <w:rStyle w:val="Hiperpovezava"/>
            <w:rFonts w:ascii="Arial" w:hAnsi="Arial" w:cs="Arial"/>
            <w:b/>
            <w:bCs/>
            <w:sz w:val="20"/>
            <w:szCs w:val="20"/>
          </w:rPr>
          <w:t>1.1.3 Jezikovna opremljenost</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_Toc61425157 \h </w:instrText>
        </w:r>
        <w:r w:rsidR="002229CF" w:rsidRPr="002229CF">
          <w:rPr>
            <w:webHidden/>
            <w:sz w:val="20"/>
            <w:szCs w:val="20"/>
          </w:rPr>
        </w:r>
        <w:r w:rsidR="002229CF" w:rsidRPr="002229CF">
          <w:rPr>
            <w:webHidden/>
            <w:sz w:val="20"/>
            <w:szCs w:val="20"/>
          </w:rPr>
          <w:fldChar w:fldCharType="separate"/>
        </w:r>
        <w:r w:rsidR="002229CF">
          <w:rPr>
            <w:webHidden/>
            <w:sz w:val="20"/>
            <w:szCs w:val="20"/>
          </w:rPr>
          <w:t>9</w:t>
        </w:r>
        <w:r w:rsidR="002229CF" w:rsidRPr="002229CF">
          <w:rPr>
            <w:webHidden/>
            <w:sz w:val="20"/>
            <w:szCs w:val="20"/>
          </w:rPr>
          <w:fldChar w:fldCharType="end"/>
        </w:r>
      </w:hyperlink>
    </w:p>
    <w:p w14:paraId="3EB7C18B" w14:textId="6B972D0D" w:rsidR="002229CF" w:rsidRPr="002229CF" w:rsidRDefault="008B194F">
      <w:pPr>
        <w:pStyle w:val="Kazalovsebine3"/>
        <w:rPr>
          <w:rFonts w:asciiTheme="minorHAnsi" w:eastAsiaTheme="minorEastAsia" w:hAnsiTheme="minorHAnsi" w:cstheme="minorBidi"/>
          <w:color w:val="auto"/>
          <w:sz w:val="20"/>
          <w:szCs w:val="20"/>
        </w:rPr>
      </w:pPr>
      <w:hyperlink w:anchor="_Toc61425158" w:history="1">
        <w:r w:rsidR="002229CF" w:rsidRPr="002229CF">
          <w:rPr>
            <w:rStyle w:val="Hiperpovezava"/>
            <w:rFonts w:ascii="Arial" w:hAnsi="Arial" w:cs="Arial"/>
            <w:b/>
            <w:bCs/>
            <w:sz w:val="20"/>
            <w:szCs w:val="20"/>
          </w:rPr>
          <w:t>1.1.4 Predsedovanje Slovenije Svetu Evropske unije v letu 2021</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_Toc61425158 \h </w:instrText>
        </w:r>
        <w:r w:rsidR="002229CF" w:rsidRPr="002229CF">
          <w:rPr>
            <w:webHidden/>
            <w:sz w:val="20"/>
            <w:szCs w:val="20"/>
          </w:rPr>
        </w:r>
        <w:r w:rsidR="002229CF" w:rsidRPr="002229CF">
          <w:rPr>
            <w:webHidden/>
            <w:sz w:val="20"/>
            <w:szCs w:val="20"/>
          </w:rPr>
          <w:fldChar w:fldCharType="separate"/>
        </w:r>
        <w:r w:rsidR="002229CF">
          <w:rPr>
            <w:webHidden/>
            <w:sz w:val="20"/>
            <w:szCs w:val="20"/>
          </w:rPr>
          <w:t>10</w:t>
        </w:r>
        <w:r w:rsidR="002229CF" w:rsidRPr="002229CF">
          <w:rPr>
            <w:webHidden/>
            <w:sz w:val="20"/>
            <w:szCs w:val="20"/>
          </w:rPr>
          <w:fldChar w:fldCharType="end"/>
        </w:r>
      </w:hyperlink>
    </w:p>
    <w:p w14:paraId="2A88B768" w14:textId="4CB85FFC" w:rsidR="002229CF" w:rsidRPr="002229CF" w:rsidRDefault="008B194F">
      <w:pPr>
        <w:pStyle w:val="Kazalovsebine2"/>
        <w:rPr>
          <w:rFonts w:asciiTheme="minorHAnsi" w:eastAsiaTheme="minorEastAsia" w:hAnsiTheme="minorHAnsi" w:cstheme="minorBidi"/>
          <w:noProof/>
          <w:sz w:val="20"/>
          <w:szCs w:val="20"/>
        </w:rPr>
      </w:pPr>
      <w:hyperlink w:anchor="_Toc61425159" w:history="1">
        <w:r w:rsidR="002229CF" w:rsidRPr="002229CF">
          <w:rPr>
            <w:rStyle w:val="Hiperpovezava"/>
            <w:rFonts w:ascii="Arial" w:hAnsi="Arial" w:cs="Arial"/>
            <w:b/>
            <w:bCs/>
            <w:iCs/>
            <w:noProof/>
            <w:sz w:val="20"/>
            <w:szCs w:val="20"/>
          </w:rPr>
          <w:t>1.2 Okvir nacionalnega programa za jezikovno politiko</w:t>
        </w:r>
        <w:r w:rsidR="002229CF" w:rsidRPr="002229CF">
          <w:rPr>
            <w:noProof/>
            <w:webHidden/>
            <w:sz w:val="20"/>
            <w:szCs w:val="20"/>
          </w:rPr>
          <w:tab/>
        </w:r>
        <w:r w:rsidR="002229CF" w:rsidRPr="002229CF">
          <w:rPr>
            <w:noProof/>
            <w:webHidden/>
            <w:sz w:val="20"/>
            <w:szCs w:val="20"/>
          </w:rPr>
          <w:fldChar w:fldCharType="begin"/>
        </w:r>
        <w:r w:rsidR="002229CF" w:rsidRPr="002229CF">
          <w:rPr>
            <w:noProof/>
            <w:webHidden/>
            <w:sz w:val="20"/>
            <w:szCs w:val="20"/>
          </w:rPr>
          <w:instrText xml:space="preserve"> PAGEREF _Toc61425159 \h </w:instrText>
        </w:r>
        <w:r w:rsidR="002229CF" w:rsidRPr="002229CF">
          <w:rPr>
            <w:noProof/>
            <w:webHidden/>
            <w:sz w:val="20"/>
            <w:szCs w:val="20"/>
          </w:rPr>
        </w:r>
        <w:r w:rsidR="002229CF" w:rsidRPr="002229CF">
          <w:rPr>
            <w:noProof/>
            <w:webHidden/>
            <w:sz w:val="20"/>
            <w:szCs w:val="20"/>
          </w:rPr>
          <w:fldChar w:fldCharType="separate"/>
        </w:r>
        <w:r w:rsidR="002229CF">
          <w:rPr>
            <w:noProof/>
            <w:webHidden/>
            <w:sz w:val="20"/>
            <w:szCs w:val="20"/>
          </w:rPr>
          <w:t>11</w:t>
        </w:r>
        <w:r w:rsidR="002229CF" w:rsidRPr="002229CF">
          <w:rPr>
            <w:noProof/>
            <w:webHidden/>
            <w:sz w:val="20"/>
            <w:szCs w:val="20"/>
          </w:rPr>
          <w:fldChar w:fldCharType="end"/>
        </w:r>
      </w:hyperlink>
    </w:p>
    <w:p w14:paraId="59F0D650" w14:textId="3C675F7D" w:rsidR="002229CF" w:rsidRPr="002229CF" w:rsidRDefault="008B194F">
      <w:pPr>
        <w:pStyle w:val="Kazalovsebine2"/>
        <w:rPr>
          <w:rFonts w:asciiTheme="minorHAnsi" w:eastAsiaTheme="minorEastAsia" w:hAnsiTheme="minorHAnsi" w:cstheme="minorBidi"/>
          <w:noProof/>
          <w:sz w:val="20"/>
          <w:szCs w:val="20"/>
        </w:rPr>
      </w:pPr>
      <w:hyperlink w:anchor="_Toc61425160" w:history="1">
        <w:r w:rsidR="002229CF" w:rsidRPr="002229CF">
          <w:rPr>
            <w:rStyle w:val="Hiperpovezava"/>
            <w:rFonts w:ascii="Arial" w:hAnsi="Arial" w:cs="Arial"/>
            <w:b/>
            <w:bCs/>
            <w:iCs/>
            <w:noProof/>
            <w:sz w:val="20"/>
            <w:szCs w:val="20"/>
          </w:rPr>
          <w:t>1.3 Jezikovnopolitična vizija</w:t>
        </w:r>
        <w:r w:rsidR="002229CF" w:rsidRPr="002229CF">
          <w:rPr>
            <w:noProof/>
            <w:webHidden/>
            <w:sz w:val="20"/>
            <w:szCs w:val="20"/>
          </w:rPr>
          <w:tab/>
        </w:r>
        <w:r w:rsidR="002229CF" w:rsidRPr="002229CF">
          <w:rPr>
            <w:noProof/>
            <w:webHidden/>
            <w:sz w:val="20"/>
            <w:szCs w:val="20"/>
          </w:rPr>
          <w:fldChar w:fldCharType="begin"/>
        </w:r>
        <w:r w:rsidR="002229CF" w:rsidRPr="002229CF">
          <w:rPr>
            <w:noProof/>
            <w:webHidden/>
            <w:sz w:val="20"/>
            <w:szCs w:val="20"/>
          </w:rPr>
          <w:instrText xml:space="preserve"> PAGEREF _Toc61425160 \h </w:instrText>
        </w:r>
        <w:r w:rsidR="002229CF" w:rsidRPr="002229CF">
          <w:rPr>
            <w:noProof/>
            <w:webHidden/>
            <w:sz w:val="20"/>
            <w:szCs w:val="20"/>
          </w:rPr>
        </w:r>
        <w:r w:rsidR="002229CF" w:rsidRPr="002229CF">
          <w:rPr>
            <w:noProof/>
            <w:webHidden/>
            <w:sz w:val="20"/>
            <w:szCs w:val="20"/>
          </w:rPr>
          <w:fldChar w:fldCharType="separate"/>
        </w:r>
        <w:r w:rsidR="002229CF">
          <w:rPr>
            <w:noProof/>
            <w:webHidden/>
            <w:sz w:val="20"/>
            <w:szCs w:val="20"/>
          </w:rPr>
          <w:t>12</w:t>
        </w:r>
        <w:r w:rsidR="002229CF" w:rsidRPr="002229CF">
          <w:rPr>
            <w:noProof/>
            <w:webHidden/>
            <w:sz w:val="20"/>
            <w:szCs w:val="20"/>
          </w:rPr>
          <w:fldChar w:fldCharType="end"/>
        </w:r>
      </w:hyperlink>
    </w:p>
    <w:p w14:paraId="075AAA7C" w14:textId="463EF24F" w:rsidR="002229CF" w:rsidRPr="002229CF" w:rsidRDefault="008B194F">
      <w:pPr>
        <w:pStyle w:val="Kazalovsebine2"/>
        <w:rPr>
          <w:rFonts w:asciiTheme="minorHAnsi" w:eastAsiaTheme="minorEastAsia" w:hAnsiTheme="minorHAnsi" w:cstheme="minorBidi"/>
          <w:noProof/>
          <w:sz w:val="20"/>
          <w:szCs w:val="20"/>
        </w:rPr>
      </w:pPr>
      <w:hyperlink w:anchor="_Toc61425161" w:history="1">
        <w:r w:rsidR="002229CF" w:rsidRPr="002229CF">
          <w:rPr>
            <w:rStyle w:val="Hiperpovezava"/>
            <w:rFonts w:ascii="Arial" w:hAnsi="Arial" w:cs="Arial"/>
            <w:b/>
            <w:bCs/>
            <w:iCs/>
            <w:noProof/>
            <w:sz w:val="20"/>
            <w:szCs w:val="20"/>
          </w:rPr>
          <w:t>1.4 Nosilci dejavne jezikovne politike</w:t>
        </w:r>
        <w:r w:rsidR="002229CF" w:rsidRPr="002229CF">
          <w:rPr>
            <w:noProof/>
            <w:webHidden/>
            <w:sz w:val="20"/>
            <w:szCs w:val="20"/>
          </w:rPr>
          <w:tab/>
        </w:r>
        <w:r w:rsidR="002229CF" w:rsidRPr="002229CF">
          <w:rPr>
            <w:noProof/>
            <w:webHidden/>
            <w:sz w:val="20"/>
            <w:szCs w:val="20"/>
          </w:rPr>
          <w:fldChar w:fldCharType="begin"/>
        </w:r>
        <w:r w:rsidR="002229CF" w:rsidRPr="002229CF">
          <w:rPr>
            <w:noProof/>
            <w:webHidden/>
            <w:sz w:val="20"/>
            <w:szCs w:val="20"/>
          </w:rPr>
          <w:instrText xml:space="preserve"> PAGEREF _Toc61425161 \h </w:instrText>
        </w:r>
        <w:r w:rsidR="002229CF" w:rsidRPr="002229CF">
          <w:rPr>
            <w:noProof/>
            <w:webHidden/>
            <w:sz w:val="20"/>
            <w:szCs w:val="20"/>
          </w:rPr>
        </w:r>
        <w:r w:rsidR="002229CF" w:rsidRPr="002229CF">
          <w:rPr>
            <w:noProof/>
            <w:webHidden/>
            <w:sz w:val="20"/>
            <w:szCs w:val="20"/>
          </w:rPr>
          <w:fldChar w:fldCharType="separate"/>
        </w:r>
        <w:r w:rsidR="002229CF">
          <w:rPr>
            <w:noProof/>
            <w:webHidden/>
            <w:sz w:val="20"/>
            <w:szCs w:val="20"/>
          </w:rPr>
          <w:t>13</w:t>
        </w:r>
        <w:r w:rsidR="002229CF" w:rsidRPr="002229CF">
          <w:rPr>
            <w:noProof/>
            <w:webHidden/>
            <w:sz w:val="20"/>
            <w:szCs w:val="20"/>
          </w:rPr>
          <w:fldChar w:fldCharType="end"/>
        </w:r>
      </w:hyperlink>
    </w:p>
    <w:p w14:paraId="3C4B0E58" w14:textId="4A721BC3" w:rsidR="002229CF" w:rsidRPr="002229CF" w:rsidRDefault="008B194F">
      <w:pPr>
        <w:pStyle w:val="Kazalovsebine1"/>
        <w:tabs>
          <w:tab w:val="right" w:pos="8495"/>
        </w:tabs>
        <w:rPr>
          <w:rFonts w:asciiTheme="minorHAnsi" w:eastAsiaTheme="minorEastAsia" w:hAnsiTheme="minorHAnsi" w:cstheme="minorBidi"/>
          <w:b w:val="0"/>
          <w:sz w:val="20"/>
          <w:szCs w:val="20"/>
        </w:rPr>
      </w:pPr>
      <w:hyperlink w:anchor="_Toc61425162" w:history="1">
        <w:r w:rsidR="002229CF" w:rsidRPr="002229CF">
          <w:rPr>
            <w:rStyle w:val="Hiperpovezava"/>
            <w:rFonts w:ascii="Arial" w:hAnsi="Arial" w:cs="Arial"/>
            <w:kern w:val="32"/>
            <w:sz w:val="20"/>
            <w:szCs w:val="20"/>
          </w:rPr>
          <w:t>2 Vsebinska opredelitev jezikovne politike Republike Slovenije 2021–2025 s cilji in ukrepi</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_Toc61425162 \h </w:instrText>
        </w:r>
        <w:r w:rsidR="002229CF" w:rsidRPr="002229CF">
          <w:rPr>
            <w:webHidden/>
            <w:sz w:val="20"/>
            <w:szCs w:val="20"/>
          </w:rPr>
        </w:r>
        <w:r w:rsidR="002229CF" w:rsidRPr="002229CF">
          <w:rPr>
            <w:webHidden/>
            <w:sz w:val="20"/>
            <w:szCs w:val="20"/>
          </w:rPr>
          <w:fldChar w:fldCharType="separate"/>
        </w:r>
        <w:r w:rsidR="002229CF">
          <w:rPr>
            <w:webHidden/>
            <w:sz w:val="20"/>
            <w:szCs w:val="20"/>
          </w:rPr>
          <w:t>15</w:t>
        </w:r>
        <w:r w:rsidR="002229CF" w:rsidRPr="002229CF">
          <w:rPr>
            <w:webHidden/>
            <w:sz w:val="20"/>
            <w:szCs w:val="20"/>
          </w:rPr>
          <w:fldChar w:fldCharType="end"/>
        </w:r>
      </w:hyperlink>
    </w:p>
    <w:p w14:paraId="267221C2" w14:textId="1022D08E" w:rsidR="002229CF" w:rsidRPr="002229CF" w:rsidRDefault="008B194F">
      <w:pPr>
        <w:pStyle w:val="Kazalovsebine2"/>
        <w:rPr>
          <w:rFonts w:asciiTheme="minorHAnsi" w:eastAsiaTheme="minorEastAsia" w:hAnsiTheme="minorHAnsi" w:cstheme="minorBidi"/>
          <w:noProof/>
          <w:sz w:val="20"/>
          <w:szCs w:val="20"/>
        </w:rPr>
      </w:pPr>
      <w:hyperlink w:anchor="_Toc61425163" w:history="1">
        <w:r w:rsidR="002229CF" w:rsidRPr="002229CF">
          <w:rPr>
            <w:rStyle w:val="Hiperpovezava"/>
            <w:rFonts w:ascii="Arial" w:hAnsi="Arial" w:cs="Arial"/>
            <w:b/>
            <w:bCs/>
            <w:iCs/>
            <w:noProof/>
            <w:sz w:val="20"/>
            <w:szCs w:val="20"/>
          </w:rPr>
          <w:t>2.1 Jezikovno izobraževanje</w:t>
        </w:r>
        <w:r w:rsidR="002229CF" w:rsidRPr="002229CF">
          <w:rPr>
            <w:noProof/>
            <w:webHidden/>
            <w:sz w:val="20"/>
            <w:szCs w:val="20"/>
          </w:rPr>
          <w:tab/>
        </w:r>
        <w:r w:rsidR="002229CF" w:rsidRPr="002229CF">
          <w:rPr>
            <w:noProof/>
            <w:webHidden/>
            <w:sz w:val="20"/>
            <w:szCs w:val="20"/>
          </w:rPr>
          <w:fldChar w:fldCharType="begin"/>
        </w:r>
        <w:r w:rsidR="002229CF" w:rsidRPr="002229CF">
          <w:rPr>
            <w:noProof/>
            <w:webHidden/>
            <w:sz w:val="20"/>
            <w:szCs w:val="20"/>
          </w:rPr>
          <w:instrText xml:space="preserve"> PAGEREF _Toc61425163 \h </w:instrText>
        </w:r>
        <w:r w:rsidR="002229CF" w:rsidRPr="002229CF">
          <w:rPr>
            <w:noProof/>
            <w:webHidden/>
            <w:sz w:val="20"/>
            <w:szCs w:val="20"/>
          </w:rPr>
        </w:r>
        <w:r w:rsidR="002229CF" w:rsidRPr="002229CF">
          <w:rPr>
            <w:noProof/>
            <w:webHidden/>
            <w:sz w:val="20"/>
            <w:szCs w:val="20"/>
          </w:rPr>
          <w:fldChar w:fldCharType="separate"/>
        </w:r>
        <w:r w:rsidR="002229CF">
          <w:rPr>
            <w:noProof/>
            <w:webHidden/>
            <w:sz w:val="20"/>
            <w:szCs w:val="20"/>
          </w:rPr>
          <w:t>15</w:t>
        </w:r>
        <w:r w:rsidR="002229CF" w:rsidRPr="002229CF">
          <w:rPr>
            <w:noProof/>
            <w:webHidden/>
            <w:sz w:val="20"/>
            <w:szCs w:val="20"/>
          </w:rPr>
          <w:fldChar w:fldCharType="end"/>
        </w:r>
      </w:hyperlink>
    </w:p>
    <w:p w14:paraId="0385D683" w14:textId="13F88F2C" w:rsidR="002229CF" w:rsidRPr="002229CF" w:rsidRDefault="008B194F">
      <w:pPr>
        <w:pStyle w:val="Kazalovsebine3"/>
        <w:rPr>
          <w:rFonts w:asciiTheme="minorHAnsi" w:eastAsiaTheme="minorEastAsia" w:hAnsiTheme="minorHAnsi" w:cstheme="minorBidi"/>
          <w:color w:val="auto"/>
          <w:sz w:val="20"/>
          <w:szCs w:val="20"/>
        </w:rPr>
      </w:pPr>
      <w:hyperlink w:anchor="_Toc61425164" w:history="1">
        <w:r w:rsidR="002229CF" w:rsidRPr="002229CF">
          <w:rPr>
            <w:rStyle w:val="Hiperpovezava"/>
            <w:rFonts w:ascii="Arial" w:hAnsi="Arial" w:cs="Arial"/>
            <w:b/>
            <w:bCs/>
            <w:sz w:val="20"/>
            <w:szCs w:val="20"/>
          </w:rPr>
          <w:t>2.1.1 Uvod</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_Toc61425164 \h </w:instrText>
        </w:r>
        <w:r w:rsidR="002229CF" w:rsidRPr="002229CF">
          <w:rPr>
            <w:webHidden/>
            <w:sz w:val="20"/>
            <w:szCs w:val="20"/>
          </w:rPr>
        </w:r>
        <w:r w:rsidR="002229CF" w:rsidRPr="002229CF">
          <w:rPr>
            <w:webHidden/>
            <w:sz w:val="20"/>
            <w:szCs w:val="20"/>
          </w:rPr>
          <w:fldChar w:fldCharType="separate"/>
        </w:r>
        <w:r w:rsidR="002229CF">
          <w:rPr>
            <w:webHidden/>
            <w:sz w:val="20"/>
            <w:szCs w:val="20"/>
          </w:rPr>
          <w:t>15</w:t>
        </w:r>
        <w:r w:rsidR="002229CF" w:rsidRPr="002229CF">
          <w:rPr>
            <w:webHidden/>
            <w:sz w:val="20"/>
            <w:szCs w:val="20"/>
          </w:rPr>
          <w:fldChar w:fldCharType="end"/>
        </w:r>
      </w:hyperlink>
    </w:p>
    <w:p w14:paraId="40831A8F" w14:textId="30E6B08E" w:rsidR="002229CF" w:rsidRPr="002229CF" w:rsidRDefault="008B194F">
      <w:pPr>
        <w:pStyle w:val="Kazalovsebine3"/>
        <w:rPr>
          <w:rFonts w:asciiTheme="minorHAnsi" w:eastAsiaTheme="minorEastAsia" w:hAnsiTheme="minorHAnsi" w:cstheme="minorBidi"/>
          <w:color w:val="auto"/>
          <w:sz w:val="20"/>
          <w:szCs w:val="20"/>
        </w:rPr>
      </w:pPr>
      <w:hyperlink w:anchor="_Toc61425165" w:history="1">
        <w:r w:rsidR="002229CF" w:rsidRPr="002229CF">
          <w:rPr>
            <w:rStyle w:val="Hiperpovezava"/>
            <w:rFonts w:ascii="Arial" w:hAnsi="Arial" w:cs="Arial"/>
            <w:b/>
            <w:bCs/>
            <w:sz w:val="20"/>
            <w:szCs w:val="20"/>
          </w:rPr>
          <w:t>2.1.2 Splošni cilji in ukrepi</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_Toc61425165 \h </w:instrText>
        </w:r>
        <w:r w:rsidR="002229CF" w:rsidRPr="002229CF">
          <w:rPr>
            <w:webHidden/>
            <w:sz w:val="20"/>
            <w:szCs w:val="20"/>
          </w:rPr>
        </w:r>
        <w:r w:rsidR="002229CF" w:rsidRPr="002229CF">
          <w:rPr>
            <w:webHidden/>
            <w:sz w:val="20"/>
            <w:szCs w:val="20"/>
          </w:rPr>
          <w:fldChar w:fldCharType="separate"/>
        </w:r>
        <w:r w:rsidR="002229CF">
          <w:rPr>
            <w:webHidden/>
            <w:sz w:val="20"/>
            <w:szCs w:val="20"/>
          </w:rPr>
          <w:t>16</w:t>
        </w:r>
        <w:r w:rsidR="002229CF" w:rsidRPr="002229CF">
          <w:rPr>
            <w:webHidden/>
            <w:sz w:val="20"/>
            <w:szCs w:val="20"/>
          </w:rPr>
          <w:fldChar w:fldCharType="end"/>
        </w:r>
      </w:hyperlink>
    </w:p>
    <w:p w14:paraId="009EB7EB" w14:textId="0AE6E661" w:rsidR="002229CF" w:rsidRPr="002229CF" w:rsidRDefault="008B194F">
      <w:pPr>
        <w:pStyle w:val="Kazalovsebine3"/>
        <w:rPr>
          <w:rFonts w:asciiTheme="minorHAnsi" w:eastAsiaTheme="minorEastAsia" w:hAnsiTheme="minorHAnsi" w:cstheme="minorBidi"/>
          <w:color w:val="auto"/>
          <w:sz w:val="20"/>
          <w:szCs w:val="20"/>
        </w:rPr>
      </w:pPr>
      <w:hyperlink w:anchor="_Toc61425166" w:history="1">
        <w:r w:rsidR="002229CF" w:rsidRPr="002229CF">
          <w:rPr>
            <w:rStyle w:val="Hiperpovezava"/>
            <w:rFonts w:ascii="Arial" w:hAnsi="Arial" w:cs="Arial"/>
            <w:bCs/>
            <w:sz w:val="20"/>
            <w:szCs w:val="20"/>
          </w:rPr>
          <w:t>1. cilj: Uskladitev dejavnosti jezikovne politike na vseh ravneh</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_Toc61425166 \h </w:instrText>
        </w:r>
        <w:r w:rsidR="002229CF" w:rsidRPr="002229CF">
          <w:rPr>
            <w:webHidden/>
            <w:sz w:val="20"/>
            <w:szCs w:val="20"/>
          </w:rPr>
        </w:r>
        <w:r w:rsidR="002229CF" w:rsidRPr="002229CF">
          <w:rPr>
            <w:webHidden/>
            <w:sz w:val="20"/>
            <w:szCs w:val="20"/>
          </w:rPr>
          <w:fldChar w:fldCharType="separate"/>
        </w:r>
        <w:r w:rsidR="002229CF">
          <w:rPr>
            <w:webHidden/>
            <w:sz w:val="20"/>
            <w:szCs w:val="20"/>
          </w:rPr>
          <w:t>16</w:t>
        </w:r>
        <w:r w:rsidR="002229CF" w:rsidRPr="002229CF">
          <w:rPr>
            <w:webHidden/>
            <w:sz w:val="20"/>
            <w:szCs w:val="20"/>
          </w:rPr>
          <w:fldChar w:fldCharType="end"/>
        </w:r>
      </w:hyperlink>
    </w:p>
    <w:p w14:paraId="64026F49" w14:textId="2035DE58" w:rsidR="002229CF" w:rsidRPr="002229CF" w:rsidRDefault="008B194F">
      <w:pPr>
        <w:pStyle w:val="Kazalovsebine3"/>
        <w:rPr>
          <w:rFonts w:asciiTheme="minorHAnsi" w:eastAsiaTheme="minorEastAsia" w:hAnsiTheme="minorHAnsi" w:cstheme="minorBidi"/>
          <w:color w:val="auto"/>
          <w:sz w:val="20"/>
          <w:szCs w:val="20"/>
        </w:rPr>
      </w:pPr>
      <w:hyperlink w:anchor="_Toc61425167" w:history="1">
        <w:r w:rsidR="002229CF" w:rsidRPr="002229CF">
          <w:rPr>
            <w:rStyle w:val="Hiperpovezava"/>
            <w:rFonts w:ascii="Arial" w:hAnsi="Arial" w:cs="Arial"/>
            <w:bCs/>
            <w:sz w:val="20"/>
            <w:szCs w:val="20"/>
          </w:rPr>
          <w:t>2. cilj: Ozaveščenost o pomenu in vlogi javne rabe slovenščine</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_Toc61425167 \h </w:instrText>
        </w:r>
        <w:r w:rsidR="002229CF" w:rsidRPr="002229CF">
          <w:rPr>
            <w:webHidden/>
            <w:sz w:val="20"/>
            <w:szCs w:val="20"/>
          </w:rPr>
        </w:r>
        <w:r w:rsidR="002229CF" w:rsidRPr="002229CF">
          <w:rPr>
            <w:webHidden/>
            <w:sz w:val="20"/>
            <w:szCs w:val="20"/>
          </w:rPr>
          <w:fldChar w:fldCharType="separate"/>
        </w:r>
        <w:r w:rsidR="002229CF">
          <w:rPr>
            <w:webHidden/>
            <w:sz w:val="20"/>
            <w:szCs w:val="20"/>
          </w:rPr>
          <w:t>16</w:t>
        </w:r>
        <w:r w:rsidR="002229CF" w:rsidRPr="002229CF">
          <w:rPr>
            <w:webHidden/>
            <w:sz w:val="20"/>
            <w:szCs w:val="20"/>
          </w:rPr>
          <w:fldChar w:fldCharType="end"/>
        </w:r>
      </w:hyperlink>
    </w:p>
    <w:p w14:paraId="4C743736" w14:textId="7F318C02" w:rsidR="002229CF" w:rsidRPr="002229CF" w:rsidRDefault="008B194F">
      <w:pPr>
        <w:pStyle w:val="Kazalovsebine3"/>
        <w:rPr>
          <w:rFonts w:asciiTheme="minorHAnsi" w:eastAsiaTheme="minorEastAsia" w:hAnsiTheme="minorHAnsi" w:cstheme="minorBidi"/>
          <w:color w:val="auto"/>
          <w:sz w:val="20"/>
          <w:szCs w:val="20"/>
        </w:rPr>
      </w:pPr>
      <w:hyperlink w:anchor="_Toc61425168" w:history="1">
        <w:r w:rsidR="002229CF" w:rsidRPr="002229CF">
          <w:rPr>
            <w:rStyle w:val="Hiperpovezava"/>
            <w:rFonts w:ascii="Arial" w:hAnsi="Arial" w:cs="Arial"/>
            <w:bCs/>
            <w:sz w:val="20"/>
            <w:szCs w:val="20"/>
          </w:rPr>
          <w:t>3. cilj: Spremljanje jezikovnega stanja na različnih področjih</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_Toc61425168 \h </w:instrText>
        </w:r>
        <w:r w:rsidR="002229CF" w:rsidRPr="002229CF">
          <w:rPr>
            <w:webHidden/>
            <w:sz w:val="20"/>
            <w:szCs w:val="20"/>
          </w:rPr>
        </w:r>
        <w:r w:rsidR="002229CF" w:rsidRPr="002229CF">
          <w:rPr>
            <w:webHidden/>
            <w:sz w:val="20"/>
            <w:szCs w:val="20"/>
          </w:rPr>
          <w:fldChar w:fldCharType="separate"/>
        </w:r>
        <w:r w:rsidR="002229CF">
          <w:rPr>
            <w:webHidden/>
            <w:sz w:val="20"/>
            <w:szCs w:val="20"/>
          </w:rPr>
          <w:t>17</w:t>
        </w:r>
        <w:r w:rsidR="002229CF" w:rsidRPr="002229CF">
          <w:rPr>
            <w:webHidden/>
            <w:sz w:val="20"/>
            <w:szCs w:val="20"/>
          </w:rPr>
          <w:fldChar w:fldCharType="end"/>
        </w:r>
      </w:hyperlink>
    </w:p>
    <w:p w14:paraId="2176E2F1" w14:textId="508FAD30" w:rsidR="002229CF" w:rsidRPr="002229CF" w:rsidRDefault="008B194F">
      <w:pPr>
        <w:pStyle w:val="Kazalovsebine3"/>
        <w:rPr>
          <w:rFonts w:asciiTheme="minorHAnsi" w:eastAsiaTheme="minorEastAsia" w:hAnsiTheme="minorHAnsi" w:cstheme="minorBidi"/>
          <w:color w:val="auto"/>
          <w:sz w:val="20"/>
          <w:szCs w:val="20"/>
        </w:rPr>
      </w:pPr>
      <w:hyperlink w:anchor="_Toc61425169" w:history="1">
        <w:r w:rsidR="002229CF" w:rsidRPr="002229CF">
          <w:rPr>
            <w:rStyle w:val="Hiperpovezava"/>
            <w:rFonts w:ascii="Arial" w:hAnsi="Arial" w:cs="Arial"/>
            <w:bCs/>
            <w:sz w:val="20"/>
            <w:szCs w:val="20"/>
          </w:rPr>
          <w:t>4. cilj: Zmožnost vseh govork in govorcev slovenščine, tudi oseb s posebnimi potrebami, za uporabo jezikovnih priročnikov in jezikovnih tehnologij</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_Toc61425169 \h </w:instrText>
        </w:r>
        <w:r w:rsidR="002229CF" w:rsidRPr="002229CF">
          <w:rPr>
            <w:webHidden/>
            <w:sz w:val="20"/>
            <w:szCs w:val="20"/>
          </w:rPr>
        </w:r>
        <w:r w:rsidR="002229CF" w:rsidRPr="002229CF">
          <w:rPr>
            <w:webHidden/>
            <w:sz w:val="20"/>
            <w:szCs w:val="20"/>
          </w:rPr>
          <w:fldChar w:fldCharType="separate"/>
        </w:r>
        <w:r w:rsidR="002229CF">
          <w:rPr>
            <w:webHidden/>
            <w:sz w:val="20"/>
            <w:szCs w:val="20"/>
          </w:rPr>
          <w:t>17</w:t>
        </w:r>
        <w:r w:rsidR="002229CF" w:rsidRPr="002229CF">
          <w:rPr>
            <w:webHidden/>
            <w:sz w:val="20"/>
            <w:szCs w:val="20"/>
          </w:rPr>
          <w:fldChar w:fldCharType="end"/>
        </w:r>
      </w:hyperlink>
    </w:p>
    <w:p w14:paraId="68ED0699" w14:textId="51D1263B" w:rsidR="002229CF" w:rsidRPr="002229CF" w:rsidRDefault="008B194F">
      <w:pPr>
        <w:pStyle w:val="Kazalovsebine3"/>
        <w:rPr>
          <w:rFonts w:asciiTheme="minorHAnsi" w:eastAsiaTheme="minorEastAsia" w:hAnsiTheme="minorHAnsi" w:cstheme="minorBidi"/>
          <w:color w:val="auto"/>
          <w:sz w:val="20"/>
          <w:szCs w:val="20"/>
        </w:rPr>
      </w:pPr>
      <w:hyperlink w:anchor="_Toc61425170" w:history="1">
        <w:r w:rsidR="002229CF" w:rsidRPr="002229CF">
          <w:rPr>
            <w:rStyle w:val="Hiperpovezava"/>
            <w:rFonts w:ascii="Arial" w:hAnsi="Arial" w:cs="Arial"/>
            <w:bCs/>
            <w:sz w:val="20"/>
            <w:szCs w:val="20"/>
          </w:rPr>
          <w:t>5. cilj: Ozaveščenost o različnosti sporazumevalnih potreb in načinov sporazumevanja</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_Toc61425170 \h </w:instrText>
        </w:r>
        <w:r w:rsidR="002229CF" w:rsidRPr="002229CF">
          <w:rPr>
            <w:webHidden/>
            <w:sz w:val="20"/>
            <w:szCs w:val="20"/>
          </w:rPr>
        </w:r>
        <w:r w:rsidR="002229CF" w:rsidRPr="002229CF">
          <w:rPr>
            <w:webHidden/>
            <w:sz w:val="20"/>
            <w:szCs w:val="20"/>
          </w:rPr>
          <w:fldChar w:fldCharType="separate"/>
        </w:r>
        <w:r w:rsidR="002229CF">
          <w:rPr>
            <w:webHidden/>
            <w:sz w:val="20"/>
            <w:szCs w:val="20"/>
          </w:rPr>
          <w:t>17</w:t>
        </w:r>
        <w:r w:rsidR="002229CF" w:rsidRPr="002229CF">
          <w:rPr>
            <w:webHidden/>
            <w:sz w:val="20"/>
            <w:szCs w:val="20"/>
          </w:rPr>
          <w:fldChar w:fldCharType="end"/>
        </w:r>
      </w:hyperlink>
    </w:p>
    <w:p w14:paraId="68230D9F" w14:textId="2C40FE0F" w:rsidR="002229CF" w:rsidRPr="002229CF" w:rsidRDefault="008B194F">
      <w:pPr>
        <w:pStyle w:val="Kazalovsebine3"/>
        <w:rPr>
          <w:rFonts w:asciiTheme="minorHAnsi" w:eastAsiaTheme="minorEastAsia" w:hAnsiTheme="minorHAnsi" w:cstheme="minorBidi"/>
          <w:color w:val="auto"/>
          <w:sz w:val="20"/>
          <w:szCs w:val="20"/>
        </w:rPr>
      </w:pPr>
      <w:hyperlink w:anchor="_Toc61425171" w:history="1">
        <w:r w:rsidR="002229CF" w:rsidRPr="002229CF">
          <w:rPr>
            <w:rStyle w:val="Hiperpovezava"/>
            <w:rFonts w:ascii="Arial" w:hAnsi="Arial" w:cs="Arial"/>
            <w:bCs/>
            <w:sz w:val="20"/>
            <w:szCs w:val="20"/>
          </w:rPr>
          <w:t>6. cilj: Zagotavljanje dostopa do kakovostnih slovenskih prevodov tujejezičnih del</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_Toc61425171 \h </w:instrText>
        </w:r>
        <w:r w:rsidR="002229CF" w:rsidRPr="002229CF">
          <w:rPr>
            <w:webHidden/>
            <w:sz w:val="20"/>
            <w:szCs w:val="20"/>
          </w:rPr>
        </w:r>
        <w:r w:rsidR="002229CF" w:rsidRPr="002229CF">
          <w:rPr>
            <w:webHidden/>
            <w:sz w:val="20"/>
            <w:szCs w:val="20"/>
          </w:rPr>
          <w:fldChar w:fldCharType="separate"/>
        </w:r>
        <w:r w:rsidR="002229CF">
          <w:rPr>
            <w:webHidden/>
            <w:sz w:val="20"/>
            <w:szCs w:val="20"/>
          </w:rPr>
          <w:t>18</w:t>
        </w:r>
        <w:r w:rsidR="002229CF" w:rsidRPr="002229CF">
          <w:rPr>
            <w:webHidden/>
            <w:sz w:val="20"/>
            <w:szCs w:val="20"/>
          </w:rPr>
          <w:fldChar w:fldCharType="end"/>
        </w:r>
      </w:hyperlink>
    </w:p>
    <w:p w14:paraId="23CE7823" w14:textId="6608F765" w:rsidR="002229CF" w:rsidRPr="002229CF" w:rsidRDefault="008B194F">
      <w:pPr>
        <w:pStyle w:val="Kazalovsebine3"/>
        <w:rPr>
          <w:rFonts w:asciiTheme="minorHAnsi" w:eastAsiaTheme="minorEastAsia" w:hAnsiTheme="minorHAnsi" w:cstheme="minorBidi"/>
          <w:color w:val="auto"/>
          <w:sz w:val="20"/>
          <w:szCs w:val="20"/>
        </w:rPr>
      </w:pPr>
      <w:hyperlink w:anchor="_Toc61425172" w:history="1">
        <w:r w:rsidR="002229CF" w:rsidRPr="002229CF">
          <w:rPr>
            <w:rStyle w:val="Hiperpovezava"/>
            <w:rFonts w:ascii="Arial" w:hAnsi="Arial" w:cs="Arial"/>
            <w:bCs/>
            <w:sz w:val="20"/>
            <w:szCs w:val="20"/>
          </w:rPr>
          <w:t>7. cilj: Promocija slovenskega jezika in kulture v svetu</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_Toc61425172 \h </w:instrText>
        </w:r>
        <w:r w:rsidR="002229CF" w:rsidRPr="002229CF">
          <w:rPr>
            <w:webHidden/>
            <w:sz w:val="20"/>
            <w:szCs w:val="20"/>
          </w:rPr>
        </w:r>
        <w:r w:rsidR="002229CF" w:rsidRPr="002229CF">
          <w:rPr>
            <w:webHidden/>
            <w:sz w:val="20"/>
            <w:szCs w:val="20"/>
          </w:rPr>
          <w:fldChar w:fldCharType="separate"/>
        </w:r>
        <w:r w:rsidR="002229CF">
          <w:rPr>
            <w:webHidden/>
            <w:sz w:val="20"/>
            <w:szCs w:val="20"/>
          </w:rPr>
          <w:t>18</w:t>
        </w:r>
        <w:r w:rsidR="002229CF" w:rsidRPr="002229CF">
          <w:rPr>
            <w:webHidden/>
            <w:sz w:val="20"/>
            <w:szCs w:val="20"/>
          </w:rPr>
          <w:fldChar w:fldCharType="end"/>
        </w:r>
      </w:hyperlink>
    </w:p>
    <w:p w14:paraId="42E3955B" w14:textId="226BB34F" w:rsidR="002229CF" w:rsidRPr="002229CF" w:rsidRDefault="008B194F">
      <w:pPr>
        <w:pStyle w:val="Kazalovsebine3"/>
        <w:rPr>
          <w:rFonts w:asciiTheme="minorHAnsi" w:eastAsiaTheme="minorEastAsia" w:hAnsiTheme="minorHAnsi" w:cstheme="minorBidi"/>
          <w:color w:val="auto"/>
          <w:sz w:val="20"/>
          <w:szCs w:val="20"/>
        </w:rPr>
      </w:pPr>
      <w:hyperlink w:anchor="_Toc61425173" w:history="1">
        <w:r w:rsidR="002229CF" w:rsidRPr="002229CF">
          <w:rPr>
            <w:rStyle w:val="Hiperpovezava"/>
            <w:rFonts w:ascii="Arial" w:hAnsi="Arial" w:cs="Arial"/>
            <w:bCs/>
            <w:sz w:val="20"/>
            <w:szCs w:val="20"/>
          </w:rPr>
          <w:t>8. cilj: Večjezičnost in medkulturna ozaveščenost</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_Toc61425173 \h </w:instrText>
        </w:r>
        <w:r w:rsidR="002229CF" w:rsidRPr="002229CF">
          <w:rPr>
            <w:webHidden/>
            <w:sz w:val="20"/>
            <w:szCs w:val="20"/>
          </w:rPr>
        </w:r>
        <w:r w:rsidR="002229CF" w:rsidRPr="002229CF">
          <w:rPr>
            <w:webHidden/>
            <w:sz w:val="20"/>
            <w:szCs w:val="20"/>
          </w:rPr>
          <w:fldChar w:fldCharType="separate"/>
        </w:r>
        <w:r w:rsidR="002229CF">
          <w:rPr>
            <w:webHidden/>
            <w:sz w:val="20"/>
            <w:szCs w:val="20"/>
          </w:rPr>
          <w:t>19</w:t>
        </w:r>
        <w:r w:rsidR="002229CF" w:rsidRPr="002229CF">
          <w:rPr>
            <w:webHidden/>
            <w:sz w:val="20"/>
            <w:szCs w:val="20"/>
          </w:rPr>
          <w:fldChar w:fldCharType="end"/>
        </w:r>
      </w:hyperlink>
    </w:p>
    <w:p w14:paraId="2FE59834" w14:textId="3282F6BB" w:rsidR="002229CF" w:rsidRPr="002229CF" w:rsidRDefault="008B194F">
      <w:pPr>
        <w:pStyle w:val="Kazalovsebine3"/>
        <w:rPr>
          <w:rFonts w:asciiTheme="minorHAnsi" w:eastAsiaTheme="minorEastAsia" w:hAnsiTheme="minorHAnsi" w:cstheme="minorBidi"/>
          <w:color w:val="auto"/>
          <w:sz w:val="20"/>
          <w:szCs w:val="20"/>
        </w:rPr>
      </w:pPr>
      <w:hyperlink w:anchor="_Toc61425174" w:history="1">
        <w:r w:rsidR="002229CF" w:rsidRPr="002229CF">
          <w:rPr>
            <w:rStyle w:val="Hiperpovezava"/>
            <w:rFonts w:ascii="Arial" w:hAnsi="Arial" w:cs="Arial"/>
            <w:b/>
            <w:bCs/>
            <w:sz w:val="20"/>
            <w:szCs w:val="20"/>
          </w:rPr>
          <w:t>2.1.3 Slovenščina kot prvi jezik</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_Toc61425174 \h </w:instrText>
        </w:r>
        <w:r w:rsidR="002229CF" w:rsidRPr="002229CF">
          <w:rPr>
            <w:webHidden/>
            <w:sz w:val="20"/>
            <w:szCs w:val="20"/>
          </w:rPr>
        </w:r>
        <w:r w:rsidR="002229CF" w:rsidRPr="002229CF">
          <w:rPr>
            <w:webHidden/>
            <w:sz w:val="20"/>
            <w:szCs w:val="20"/>
          </w:rPr>
          <w:fldChar w:fldCharType="separate"/>
        </w:r>
        <w:r w:rsidR="002229CF">
          <w:rPr>
            <w:webHidden/>
            <w:sz w:val="20"/>
            <w:szCs w:val="20"/>
          </w:rPr>
          <w:t>19</w:t>
        </w:r>
        <w:r w:rsidR="002229CF" w:rsidRPr="002229CF">
          <w:rPr>
            <w:webHidden/>
            <w:sz w:val="20"/>
            <w:szCs w:val="20"/>
          </w:rPr>
          <w:fldChar w:fldCharType="end"/>
        </w:r>
      </w:hyperlink>
    </w:p>
    <w:p w14:paraId="160CDC0F" w14:textId="6CA155C2" w:rsidR="002229CF" w:rsidRPr="002229CF" w:rsidRDefault="008B194F">
      <w:pPr>
        <w:pStyle w:val="Kazalovsebine3"/>
        <w:rPr>
          <w:rFonts w:asciiTheme="minorHAnsi" w:eastAsiaTheme="minorEastAsia" w:hAnsiTheme="minorHAnsi" w:cstheme="minorBidi"/>
          <w:color w:val="auto"/>
          <w:sz w:val="20"/>
          <w:szCs w:val="20"/>
        </w:rPr>
      </w:pPr>
      <w:hyperlink w:anchor="_Toc61425175" w:history="1">
        <w:r w:rsidR="002229CF" w:rsidRPr="002229CF">
          <w:rPr>
            <w:rStyle w:val="Hiperpovezava"/>
            <w:rFonts w:ascii="Arial" w:hAnsi="Arial" w:cs="Arial"/>
            <w:b/>
            <w:bCs/>
            <w:sz w:val="20"/>
            <w:szCs w:val="20"/>
          </w:rPr>
          <w:t>2.1.3.1 V Republiki Sloveniji</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_Toc61425175 \h </w:instrText>
        </w:r>
        <w:r w:rsidR="002229CF" w:rsidRPr="002229CF">
          <w:rPr>
            <w:webHidden/>
            <w:sz w:val="20"/>
            <w:szCs w:val="20"/>
          </w:rPr>
        </w:r>
        <w:r w:rsidR="002229CF" w:rsidRPr="002229CF">
          <w:rPr>
            <w:webHidden/>
            <w:sz w:val="20"/>
            <w:szCs w:val="20"/>
          </w:rPr>
          <w:fldChar w:fldCharType="separate"/>
        </w:r>
        <w:r w:rsidR="002229CF">
          <w:rPr>
            <w:webHidden/>
            <w:sz w:val="20"/>
            <w:szCs w:val="20"/>
          </w:rPr>
          <w:t>19</w:t>
        </w:r>
        <w:r w:rsidR="002229CF" w:rsidRPr="002229CF">
          <w:rPr>
            <w:webHidden/>
            <w:sz w:val="20"/>
            <w:szCs w:val="20"/>
          </w:rPr>
          <w:fldChar w:fldCharType="end"/>
        </w:r>
      </w:hyperlink>
    </w:p>
    <w:p w14:paraId="0662E4C6" w14:textId="085499B9" w:rsidR="002229CF" w:rsidRPr="002229CF" w:rsidRDefault="008B194F">
      <w:pPr>
        <w:pStyle w:val="Kazalovsebine3"/>
        <w:rPr>
          <w:rFonts w:asciiTheme="minorHAnsi" w:eastAsiaTheme="minorEastAsia" w:hAnsiTheme="minorHAnsi" w:cstheme="minorBidi"/>
          <w:color w:val="auto"/>
          <w:sz w:val="20"/>
          <w:szCs w:val="20"/>
        </w:rPr>
      </w:pPr>
      <w:hyperlink w:anchor="_Toc61425176" w:history="1">
        <w:r w:rsidR="002229CF" w:rsidRPr="002229CF">
          <w:rPr>
            <w:rStyle w:val="Hiperpovezava"/>
            <w:rFonts w:ascii="Arial" w:hAnsi="Arial" w:cs="Arial"/>
            <w:bCs/>
            <w:sz w:val="20"/>
            <w:szCs w:val="20"/>
          </w:rPr>
          <w:t>1. cilj: Razvijanje in izpopolnjevanje jezikovne zmožnosti govork in govorcev slovenščine kot prvega jezika ter njihovo usposabljanje za učinkovito sporazumevanje</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_Toc61425176 \h </w:instrText>
        </w:r>
        <w:r w:rsidR="002229CF" w:rsidRPr="002229CF">
          <w:rPr>
            <w:webHidden/>
            <w:sz w:val="20"/>
            <w:szCs w:val="20"/>
          </w:rPr>
        </w:r>
        <w:r w:rsidR="002229CF" w:rsidRPr="002229CF">
          <w:rPr>
            <w:webHidden/>
            <w:sz w:val="20"/>
            <w:szCs w:val="20"/>
          </w:rPr>
          <w:fldChar w:fldCharType="separate"/>
        </w:r>
        <w:r w:rsidR="002229CF">
          <w:rPr>
            <w:webHidden/>
            <w:sz w:val="20"/>
            <w:szCs w:val="20"/>
          </w:rPr>
          <w:t>20</w:t>
        </w:r>
        <w:r w:rsidR="002229CF" w:rsidRPr="002229CF">
          <w:rPr>
            <w:webHidden/>
            <w:sz w:val="20"/>
            <w:szCs w:val="20"/>
          </w:rPr>
          <w:fldChar w:fldCharType="end"/>
        </w:r>
      </w:hyperlink>
    </w:p>
    <w:p w14:paraId="1AEF31AF" w14:textId="2205684E" w:rsidR="002229CF" w:rsidRPr="002229CF" w:rsidRDefault="008B194F">
      <w:pPr>
        <w:pStyle w:val="Kazalovsebine3"/>
        <w:rPr>
          <w:rFonts w:asciiTheme="minorHAnsi" w:eastAsiaTheme="minorEastAsia" w:hAnsiTheme="minorHAnsi" w:cstheme="minorBidi"/>
          <w:color w:val="auto"/>
          <w:sz w:val="20"/>
          <w:szCs w:val="20"/>
        </w:rPr>
      </w:pPr>
      <w:hyperlink w:anchor="_Toc61425177" w:history="1">
        <w:r w:rsidR="002229CF" w:rsidRPr="002229CF">
          <w:rPr>
            <w:rStyle w:val="Hiperpovezava"/>
            <w:rFonts w:ascii="Arial" w:hAnsi="Arial" w:cs="Arial"/>
            <w:bCs/>
            <w:sz w:val="20"/>
            <w:szCs w:val="20"/>
          </w:rPr>
          <w:t>2. cilj: Razumljiv uradovalni jezik in nadgrajevanje jezikovne zmožnosti javnih uslužbenk in uslužbencev</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_Toc61425177 \h </w:instrText>
        </w:r>
        <w:r w:rsidR="002229CF" w:rsidRPr="002229CF">
          <w:rPr>
            <w:webHidden/>
            <w:sz w:val="20"/>
            <w:szCs w:val="20"/>
          </w:rPr>
        </w:r>
        <w:r w:rsidR="002229CF" w:rsidRPr="002229CF">
          <w:rPr>
            <w:webHidden/>
            <w:sz w:val="20"/>
            <w:szCs w:val="20"/>
          </w:rPr>
          <w:fldChar w:fldCharType="separate"/>
        </w:r>
        <w:r w:rsidR="002229CF">
          <w:rPr>
            <w:webHidden/>
            <w:sz w:val="20"/>
            <w:szCs w:val="20"/>
          </w:rPr>
          <w:t>21</w:t>
        </w:r>
        <w:r w:rsidR="002229CF" w:rsidRPr="002229CF">
          <w:rPr>
            <w:webHidden/>
            <w:sz w:val="20"/>
            <w:szCs w:val="20"/>
          </w:rPr>
          <w:fldChar w:fldCharType="end"/>
        </w:r>
      </w:hyperlink>
    </w:p>
    <w:p w14:paraId="6551D16D" w14:textId="605E5E1A" w:rsidR="002229CF" w:rsidRPr="002229CF" w:rsidRDefault="008B194F">
      <w:pPr>
        <w:pStyle w:val="Kazalovsebine3"/>
        <w:rPr>
          <w:rFonts w:asciiTheme="minorHAnsi" w:eastAsiaTheme="minorEastAsia" w:hAnsiTheme="minorHAnsi" w:cstheme="minorBidi"/>
          <w:color w:val="auto"/>
          <w:sz w:val="20"/>
          <w:szCs w:val="20"/>
        </w:rPr>
      </w:pPr>
      <w:hyperlink w:anchor="_Toc61425178" w:history="1">
        <w:r w:rsidR="002229CF" w:rsidRPr="002229CF">
          <w:rPr>
            <w:rStyle w:val="Hiperpovezava"/>
            <w:rFonts w:ascii="Arial" w:hAnsi="Arial" w:cs="Arial"/>
            <w:b/>
            <w:bCs/>
            <w:sz w:val="20"/>
            <w:szCs w:val="20"/>
          </w:rPr>
          <w:t>2.1.3.2 Zunaj Republike Slovenije</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_Toc61425178 \h </w:instrText>
        </w:r>
        <w:r w:rsidR="002229CF" w:rsidRPr="002229CF">
          <w:rPr>
            <w:webHidden/>
            <w:sz w:val="20"/>
            <w:szCs w:val="20"/>
          </w:rPr>
        </w:r>
        <w:r w:rsidR="002229CF" w:rsidRPr="002229CF">
          <w:rPr>
            <w:webHidden/>
            <w:sz w:val="20"/>
            <w:szCs w:val="20"/>
          </w:rPr>
          <w:fldChar w:fldCharType="separate"/>
        </w:r>
        <w:r w:rsidR="002229CF">
          <w:rPr>
            <w:webHidden/>
            <w:sz w:val="20"/>
            <w:szCs w:val="20"/>
          </w:rPr>
          <w:t>22</w:t>
        </w:r>
        <w:r w:rsidR="002229CF" w:rsidRPr="002229CF">
          <w:rPr>
            <w:webHidden/>
            <w:sz w:val="20"/>
            <w:szCs w:val="20"/>
          </w:rPr>
          <w:fldChar w:fldCharType="end"/>
        </w:r>
      </w:hyperlink>
    </w:p>
    <w:p w14:paraId="0EDC2E0C" w14:textId="63C895E8" w:rsidR="002229CF" w:rsidRPr="002229CF" w:rsidRDefault="008B194F">
      <w:pPr>
        <w:pStyle w:val="Kazalovsebine3"/>
        <w:rPr>
          <w:rFonts w:asciiTheme="minorHAnsi" w:eastAsiaTheme="minorEastAsia" w:hAnsiTheme="minorHAnsi" w:cstheme="minorBidi"/>
          <w:color w:val="auto"/>
          <w:sz w:val="20"/>
          <w:szCs w:val="20"/>
        </w:rPr>
      </w:pPr>
      <w:hyperlink w:anchor="_Toc61425179" w:history="1">
        <w:r w:rsidR="002229CF" w:rsidRPr="002229CF">
          <w:rPr>
            <w:rStyle w:val="Hiperpovezava"/>
            <w:rFonts w:ascii="Arial" w:hAnsi="Arial" w:cs="Arial"/>
            <w:b/>
            <w:bCs/>
            <w:sz w:val="20"/>
            <w:szCs w:val="20"/>
          </w:rPr>
          <w:t>2.1.3.2.1 Slovenske skupnosti v sosednjih državah</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_Toc61425179 \h </w:instrText>
        </w:r>
        <w:r w:rsidR="002229CF" w:rsidRPr="002229CF">
          <w:rPr>
            <w:webHidden/>
            <w:sz w:val="20"/>
            <w:szCs w:val="20"/>
          </w:rPr>
        </w:r>
        <w:r w:rsidR="002229CF" w:rsidRPr="002229CF">
          <w:rPr>
            <w:webHidden/>
            <w:sz w:val="20"/>
            <w:szCs w:val="20"/>
          </w:rPr>
          <w:fldChar w:fldCharType="separate"/>
        </w:r>
        <w:r w:rsidR="002229CF">
          <w:rPr>
            <w:webHidden/>
            <w:sz w:val="20"/>
            <w:szCs w:val="20"/>
          </w:rPr>
          <w:t>22</w:t>
        </w:r>
        <w:r w:rsidR="002229CF" w:rsidRPr="002229CF">
          <w:rPr>
            <w:webHidden/>
            <w:sz w:val="20"/>
            <w:szCs w:val="20"/>
          </w:rPr>
          <w:fldChar w:fldCharType="end"/>
        </w:r>
      </w:hyperlink>
    </w:p>
    <w:p w14:paraId="2FDF47F8" w14:textId="27B729C5" w:rsidR="002229CF" w:rsidRPr="002229CF" w:rsidRDefault="008B194F">
      <w:pPr>
        <w:pStyle w:val="Kazalovsebine3"/>
        <w:rPr>
          <w:rFonts w:asciiTheme="minorHAnsi" w:eastAsiaTheme="minorEastAsia" w:hAnsiTheme="minorHAnsi" w:cstheme="minorBidi"/>
          <w:color w:val="auto"/>
          <w:sz w:val="20"/>
          <w:szCs w:val="20"/>
        </w:rPr>
      </w:pPr>
      <w:hyperlink w:anchor="_Toc61425180" w:history="1">
        <w:r w:rsidR="002229CF" w:rsidRPr="002229CF">
          <w:rPr>
            <w:rStyle w:val="Hiperpovezava"/>
            <w:rFonts w:ascii="Arial" w:hAnsi="Arial" w:cs="Arial"/>
            <w:bCs/>
            <w:sz w:val="20"/>
            <w:szCs w:val="20"/>
          </w:rPr>
          <w:t>1. cilj: Spremljanje jezikovnopolitičnih razmer</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_Toc61425180 \h </w:instrText>
        </w:r>
        <w:r w:rsidR="002229CF" w:rsidRPr="002229CF">
          <w:rPr>
            <w:webHidden/>
            <w:sz w:val="20"/>
            <w:szCs w:val="20"/>
          </w:rPr>
        </w:r>
        <w:r w:rsidR="002229CF" w:rsidRPr="002229CF">
          <w:rPr>
            <w:webHidden/>
            <w:sz w:val="20"/>
            <w:szCs w:val="20"/>
          </w:rPr>
          <w:fldChar w:fldCharType="separate"/>
        </w:r>
        <w:r w:rsidR="002229CF">
          <w:rPr>
            <w:webHidden/>
            <w:sz w:val="20"/>
            <w:szCs w:val="20"/>
          </w:rPr>
          <w:t>22</w:t>
        </w:r>
        <w:r w:rsidR="002229CF" w:rsidRPr="002229CF">
          <w:rPr>
            <w:webHidden/>
            <w:sz w:val="20"/>
            <w:szCs w:val="20"/>
          </w:rPr>
          <w:fldChar w:fldCharType="end"/>
        </w:r>
      </w:hyperlink>
    </w:p>
    <w:p w14:paraId="23D8C51F" w14:textId="4028588D" w:rsidR="002229CF" w:rsidRPr="002229CF" w:rsidRDefault="008B194F">
      <w:pPr>
        <w:pStyle w:val="Kazalovsebine3"/>
        <w:rPr>
          <w:rFonts w:asciiTheme="minorHAnsi" w:eastAsiaTheme="minorEastAsia" w:hAnsiTheme="minorHAnsi" w:cstheme="minorBidi"/>
          <w:color w:val="auto"/>
          <w:sz w:val="20"/>
          <w:szCs w:val="20"/>
        </w:rPr>
      </w:pPr>
      <w:hyperlink w:anchor="_Toc61425181" w:history="1">
        <w:r w:rsidR="002229CF" w:rsidRPr="002229CF">
          <w:rPr>
            <w:rStyle w:val="Hiperpovezava"/>
            <w:rFonts w:ascii="Arial" w:hAnsi="Arial" w:cs="Arial"/>
            <w:bCs/>
            <w:sz w:val="20"/>
            <w:szCs w:val="20"/>
          </w:rPr>
          <w:t>2. cilj: Širjenje ali izpopolnjevanje jezikovne zmožnosti in področij rabe v slovenščini kot prvem jeziku</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_Toc61425181 \h </w:instrText>
        </w:r>
        <w:r w:rsidR="002229CF" w:rsidRPr="002229CF">
          <w:rPr>
            <w:webHidden/>
            <w:sz w:val="20"/>
            <w:szCs w:val="20"/>
          </w:rPr>
        </w:r>
        <w:r w:rsidR="002229CF" w:rsidRPr="002229CF">
          <w:rPr>
            <w:webHidden/>
            <w:sz w:val="20"/>
            <w:szCs w:val="20"/>
          </w:rPr>
          <w:fldChar w:fldCharType="separate"/>
        </w:r>
        <w:r w:rsidR="002229CF">
          <w:rPr>
            <w:webHidden/>
            <w:sz w:val="20"/>
            <w:szCs w:val="20"/>
          </w:rPr>
          <w:t>22</w:t>
        </w:r>
        <w:r w:rsidR="002229CF" w:rsidRPr="002229CF">
          <w:rPr>
            <w:webHidden/>
            <w:sz w:val="20"/>
            <w:szCs w:val="20"/>
          </w:rPr>
          <w:fldChar w:fldCharType="end"/>
        </w:r>
      </w:hyperlink>
    </w:p>
    <w:p w14:paraId="4E0EE970" w14:textId="53375402" w:rsidR="002229CF" w:rsidRPr="002229CF" w:rsidRDefault="008B194F">
      <w:pPr>
        <w:pStyle w:val="Kazalovsebine3"/>
        <w:rPr>
          <w:rFonts w:asciiTheme="minorHAnsi" w:eastAsiaTheme="minorEastAsia" w:hAnsiTheme="minorHAnsi" w:cstheme="minorBidi"/>
          <w:color w:val="auto"/>
          <w:sz w:val="20"/>
          <w:szCs w:val="20"/>
        </w:rPr>
      </w:pPr>
      <w:hyperlink w:anchor="_Toc61425182" w:history="1">
        <w:r w:rsidR="002229CF" w:rsidRPr="002229CF">
          <w:rPr>
            <w:rStyle w:val="Hiperpovezava"/>
            <w:rFonts w:ascii="Arial" w:hAnsi="Arial" w:cs="Arial"/>
            <w:bCs/>
            <w:sz w:val="20"/>
            <w:szCs w:val="20"/>
          </w:rPr>
          <w:t>3. cilj: Večja kakovost poučevanja in učenja slovenščine</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_Toc61425182 \h </w:instrText>
        </w:r>
        <w:r w:rsidR="002229CF" w:rsidRPr="002229CF">
          <w:rPr>
            <w:webHidden/>
            <w:sz w:val="20"/>
            <w:szCs w:val="20"/>
          </w:rPr>
        </w:r>
        <w:r w:rsidR="002229CF" w:rsidRPr="002229CF">
          <w:rPr>
            <w:webHidden/>
            <w:sz w:val="20"/>
            <w:szCs w:val="20"/>
          </w:rPr>
          <w:fldChar w:fldCharType="separate"/>
        </w:r>
        <w:r w:rsidR="002229CF">
          <w:rPr>
            <w:webHidden/>
            <w:sz w:val="20"/>
            <w:szCs w:val="20"/>
          </w:rPr>
          <w:t>24</w:t>
        </w:r>
        <w:r w:rsidR="002229CF" w:rsidRPr="002229CF">
          <w:rPr>
            <w:webHidden/>
            <w:sz w:val="20"/>
            <w:szCs w:val="20"/>
          </w:rPr>
          <w:fldChar w:fldCharType="end"/>
        </w:r>
      </w:hyperlink>
    </w:p>
    <w:p w14:paraId="2D1E49DA" w14:textId="3FA8DB56" w:rsidR="002229CF" w:rsidRPr="002229CF" w:rsidRDefault="008B194F">
      <w:pPr>
        <w:pStyle w:val="Kazalovsebine3"/>
        <w:rPr>
          <w:rFonts w:asciiTheme="minorHAnsi" w:eastAsiaTheme="minorEastAsia" w:hAnsiTheme="minorHAnsi" w:cstheme="minorBidi"/>
          <w:color w:val="auto"/>
          <w:sz w:val="20"/>
          <w:szCs w:val="20"/>
        </w:rPr>
      </w:pPr>
      <w:hyperlink w:anchor="_Toc61425183" w:history="1">
        <w:r w:rsidR="002229CF" w:rsidRPr="002229CF">
          <w:rPr>
            <w:rStyle w:val="Hiperpovezava"/>
            <w:rFonts w:ascii="Arial" w:hAnsi="Arial" w:cs="Arial"/>
            <w:b/>
            <w:bCs/>
            <w:sz w:val="20"/>
            <w:szCs w:val="20"/>
          </w:rPr>
          <w:t>2.1.3.2.2 Zdomstvo in izseljenstvo</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_Toc61425183 \h </w:instrText>
        </w:r>
        <w:r w:rsidR="002229CF" w:rsidRPr="002229CF">
          <w:rPr>
            <w:webHidden/>
            <w:sz w:val="20"/>
            <w:szCs w:val="20"/>
          </w:rPr>
        </w:r>
        <w:r w:rsidR="002229CF" w:rsidRPr="002229CF">
          <w:rPr>
            <w:webHidden/>
            <w:sz w:val="20"/>
            <w:szCs w:val="20"/>
          </w:rPr>
          <w:fldChar w:fldCharType="separate"/>
        </w:r>
        <w:r w:rsidR="002229CF">
          <w:rPr>
            <w:webHidden/>
            <w:sz w:val="20"/>
            <w:szCs w:val="20"/>
          </w:rPr>
          <w:t>25</w:t>
        </w:r>
        <w:r w:rsidR="002229CF" w:rsidRPr="002229CF">
          <w:rPr>
            <w:webHidden/>
            <w:sz w:val="20"/>
            <w:szCs w:val="20"/>
          </w:rPr>
          <w:fldChar w:fldCharType="end"/>
        </w:r>
      </w:hyperlink>
    </w:p>
    <w:p w14:paraId="7E03F3B4" w14:textId="50DCE63D" w:rsidR="002229CF" w:rsidRPr="002229CF" w:rsidRDefault="008B194F">
      <w:pPr>
        <w:pStyle w:val="Kazalovsebine3"/>
        <w:rPr>
          <w:rFonts w:asciiTheme="minorHAnsi" w:eastAsiaTheme="minorEastAsia" w:hAnsiTheme="minorHAnsi" w:cstheme="minorBidi"/>
          <w:color w:val="auto"/>
          <w:sz w:val="20"/>
          <w:szCs w:val="20"/>
        </w:rPr>
      </w:pPr>
      <w:hyperlink w:anchor="_Toc61425184" w:history="1">
        <w:r w:rsidR="002229CF" w:rsidRPr="002229CF">
          <w:rPr>
            <w:rStyle w:val="Hiperpovezava"/>
            <w:rFonts w:ascii="Arial" w:hAnsi="Arial" w:cs="Arial"/>
            <w:bCs/>
            <w:sz w:val="20"/>
            <w:szCs w:val="20"/>
          </w:rPr>
          <w:t>1. cilj: Širjenje ali izpopolnjevanje jezikovne zmožnosti v slovenščini kot prvem jeziku za zdomske in izseljenske otroke in mladino</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_Toc61425184 \h </w:instrText>
        </w:r>
        <w:r w:rsidR="002229CF" w:rsidRPr="002229CF">
          <w:rPr>
            <w:webHidden/>
            <w:sz w:val="20"/>
            <w:szCs w:val="20"/>
          </w:rPr>
        </w:r>
        <w:r w:rsidR="002229CF" w:rsidRPr="002229CF">
          <w:rPr>
            <w:webHidden/>
            <w:sz w:val="20"/>
            <w:szCs w:val="20"/>
          </w:rPr>
          <w:fldChar w:fldCharType="separate"/>
        </w:r>
        <w:r w:rsidR="002229CF">
          <w:rPr>
            <w:webHidden/>
            <w:sz w:val="20"/>
            <w:szCs w:val="20"/>
          </w:rPr>
          <w:t>25</w:t>
        </w:r>
        <w:r w:rsidR="002229CF" w:rsidRPr="002229CF">
          <w:rPr>
            <w:webHidden/>
            <w:sz w:val="20"/>
            <w:szCs w:val="20"/>
          </w:rPr>
          <w:fldChar w:fldCharType="end"/>
        </w:r>
      </w:hyperlink>
    </w:p>
    <w:p w14:paraId="78A9337A" w14:textId="63C8C47D" w:rsidR="002229CF" w:rsidRPr="002229CF" w:rsidRDefault="008B194F">
      <w:pPr>
        <w:pStyle w:val="Kazalovsebine3"/>
        <w:rPr>
          <w:rFonts w:asciiTheme="minorHAnsi" w:eastAsiaTheme="minorEastAsia" w:hAnsiTheme="minorHAnsi" w:cstheme="minorBidi"/>
          <w:color w:val="auto"/>
          <w:sz w:val="20"/>
          <w:szCs w:val="20"/>
        </w:rPr>
      </w:pPr>
      <w:hyperlink w:anchor="_Toc61425185" w:history="1">
        <w:r w:rsidR="002229CF" w:rsidRPr="002229CF">
          <w:rPr>
            <w:rStyle w:val="Hiperpovezava"/>
            <w:rFonts w:ascii="Arial" w:hAnsi="Arial" w:cs="Arial"/>
            <w:bCs/>
            <w:sz w:val="20"/>
            <w:szCs w:val="20"/>
          </w:rPr>
          <w:t>2. cilj: Usposabljanje učiteljic in učiteljev za poučevanje v dvo- in večjezičnih okoljih</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_Toc61425185 \h </w:instrText>
        </w:r>
        <w:r w:rsidR="002229CF" w:rsidRPr="002229CF">
          <w:rPr>
            <w:webHidden/>
            <w:sz w:val="20"/>
            <w:szCs w:val="20"/>
          </w:rPr>
        </w:r>
        <w:r w:rsidR="002229CF" w:rsidRPr="002229CF">
          <w:rPr>
            <w:webHidden/>
            <w:sz w:val="20"/>
            <w:szCs w:val="20"/>
          </w:rPr>
          <w:fldChar w:fldCharType="separate"/>
        </w:r>
        <w:r w:rsidR="002229CF">
          <w:rPr>
            <w:webHidden/>
            <w:sz w:val="20"/>
            <w:szCs w:val="20"/>
          </w:rPr>
          <w:t>26</w:t>
        </w:r>
        <w:r w:rsidR="002229CF" w:rsidRPr="002229CF">
          <w:rPr>
            <w:webHidden/>
            <w:sz w:val="20"/>
            <w:szCs w:val="20"/>
          </w:rPr>
          <w:fldChar w:fldCharType="end"/>
        </w:r>
      </w:hyperlink>
    </w:p>
    <w:p w14:paraId="0E28CF87" w14:textId="751735FE" w:rsidR="002229CF" w:rsidRPr="002229CF" w:rsidRDefault="008B194F">
      <w:pPr>
        <w:pStyle w:val="Kazalovsebine3"/>
        <w:rPr>
          <w:rFonts w:asciiTheme="minorHAnsi" w:eastAsiaTheme="minorEastAsia" w:hAnsiTheme="minorHAnsi" w:cstheme="minorBidi"/>
          <w:color w:val="auto"/>
          <w:sz w:val="20"/>
          <w:szCs w:val="20"/>
        </w:rPr>
      </w:pPr>
      <w:hyperlink w:anchor="_Toc61425186" w:history="1">
        <w:r w:rsidR="002229CF" w:rsidRPr="002229CF">
          <w:rPr>
            <w:rStyle w:val="Hiperpovezava"/>
            <w:rFonts w:ascii="Arial" w:hAnsi="Arial" w:cs="Arial"/>
            <w:b/>
            <w:bCs/>
            <w:sz w:val="20"/>
            <w:szCs w:val="20"/>
          </w:rPr>
          <w:t>2.1.4 Slovenščina kot drugi in tuji jezik</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_Toc61425186 \h </w:instrText>
        </w:r>
        <w:r w:rsidR="002229CF" w:rsidRPr="002229CF">
          <w:rPr>
            <w:webHidden/>
            <w:sz w:val="20"/>
            <w:szCs w:val="20"/>
          </w:rPr>
        </w:r>
        <w:r w:rsidR="002229CF" w:rsidRPr="002229CF">
          <w:rPr>
            <w:webHidden/>
            <w:sz w:val="20"/>
            <w:szCs w:val="20"/>
          </w:rPr>
          <w:fldChar w:fldCharType="separate"/>
        </w:r>
        <w:r w:rsidR="002229CF">
          <w:rPr>
            <w:webHidden/>
            <w:sz w:val="20"/>
            <w:szCs w:val="20"/>
          </w:rPr>
          <w:t>26</w:t>
        </w:r>
        <w:r w:rsidR="002229CF" w:rsidRPr="002229CF">
          <w:rPr>
            <w:webHidden/>
            <w:sz w:val="20"/>
            <w:szCs w:val="20"/>
          </w:rPr>
          <w:fldChar w:fldCharType="end"/>
        </w:r>
      </w:hyperlink>
    </w:p>
    <w:p w14:paraId="4EAE196D" w14:textId="2E0F1F83" w:rsidR="002229CF" w:rsidRPr="002229CF" w:rsidRDefault="008B194F">
      <w:pPr>
        <w:pStyle w:val="Kazalovsebine3"/>
        <w:rPr>
          <w:rFonts w:asciiTheme="minorHAnsi" w:eastAsiaTheme="minorEastAsia" w:hAnsiTheme="minorHAnsi" w:cstheme="minorBidi"/>
          <w:color w:val="auto"/>
          <w:sz w:val="20"/>
          <w:szCs w:val="20"/>
        </w:rPr>
      </w:pPr>
      <w:hyperlink w:anchor="_Toc61425187" w:history="1">
        <w:r w:rsidR="002229CF" w:rsidRPr="002229CF">
          <w:rPr>
            <w:rStyle w:val="Hiperpovezava"/>
            <w:rFonts w:ascii="Arial" w:hAnsi="Arial" w:cs="Arial"/>
            <w:bCs/>
            <w:sz w:val="20"/>
            <w:szCs w:val="20"/>
          </w:rPr>
          <w:t>Cilj: Širjenje ali izpopolnjevanje jezikovne zmožnosti v slovenščini kot drugem in tujem jeziku</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_Toc61425187 \h </w:instrText>
        </w:r>
        <w:r w:rsidR="002229CF" w:rsidRPr="002229CF">
          <w:rPr>
            <w:webHidden/>
            <w:sz w:val="20"/>
            <w:szCs w:val="20"/>
          </w:rPr>
        </w:r>
        <w:r w:rsidR="002229CF" w:rsidRPr="002229CF">
          <w:rPr>
            <w:webHidden/>
            <w:sz w:val="20"/>
            <w:szCs w:val="20"/>
          </w:rPr>
          <w:fldChar w:fldCharType="separate"/>
        </w:r>
        <w:r w:rsidR="002229CF">
          <w:rPr>
            <w:webHidden/>
            <w:sz w:val="20"/>
            <w:szCs w:val="20"/>
          </w:rPr>
          <w:t>27</w:t>
        </w:r>
        <w:r w:rsidR="002229CF" w:rsidRPr="002229CF">
          <w:rPr>
            <w:webHidden/>
            <w:sz w:val="20"/>
            <w:szCs w:val="20"/>
          </w:rPr>
          <w:fldChar w:fldCharType="end"/>
        </w:r>
      </w:hyperlink>
    </w:p>
    <w:p w14:paraId="08124AF6" w14:textId="3D0272BA" w:rsidR="002229CF" w:rsidRPr="002229CF" w:rsidRDefault="008B194F">
      <w:pPr>
        <w:pStyle w:val="Kazalovsebine3"/>
        <w:rPr>
          <w:rFonts w:asciiTheme="minorHAnsi" w:eastAsiaTheme="minorEastAsia" w:hAnsiTheme="minorHAnsi" w:cstheme="minorBidi"/>
          <w:color w:val="auto"/>
          <w:sz w:val="20"/>
          <w:szCs w:val="20"/>
        </w:rPr>
      </w:pPr>
      <w:hyperlink w:anchor="_Toc61425188" w:history="1">
        <w:r w:rsidR="002229CF" w:rsidRPr="002229CF">
          <w:rPr>
            <w:rStyle w:val="Hiperpovezava"/>
            <w:rFonts w:ascii="Arial" w:hAnsi="Arial" w:cs="Arial"/>
            <w:b/>
            <w:bCs/>
            <w:sz w:val="20"/>
            <w:szCs w:val="20"/>
          </w:rPr>
          <w:t>2.1.5 Slovenski znakovni jezik</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_Toc61425188 \h </w:instrText>
        </w:r>
        <w:r w:rsidR="002229CF" w:rsidRPr="002229CF">
          <w:rPr>
            <w:webHidden/>
            <w:sz w:val="20"/>
            <w:szCs w:val="20"/>
          </w:rPr>
        </w:r>
        <w:r w:rsidR="002229CF" w:rsidRPr="002229CF">
          <w:rPr>
            <w:webHidden/>
            <w:sz w:val="20"/>
            <w:szCs w:val="20"/>
          </w:rPr>
          <w:fldChar w:fldCharType="separate"/>
        </w:r>
        <w:r w:rsidR="002229CF">
          <w:rPr>
            <w:webHidden/>
            <w:sz w:val="20"/>
            <w:szCs w:val="20"/>
          </w:rPr>
          <w:t>28</w:t>
        </w:r>
        <w:r w:rsidR="002229CF" w:rsidRPr="002229CF">
          <w:rPr>
            <w:webHidden/>
            <w:sz w:val="20"/>
            <w:szCs w:val="20"/>
          </w:rPr>
          <w:fldChar w:fldCharType="end"/>
        </w:r>
      </w:hyperlink>
    </w:p>
    <w:p w14:paraId="40D2631C" w14:textId="48CF152B" w:rsidR="002229CF" w:rsidRPr="002229CF" w:rsidRDefault="008B194F">
      <w:pPr>
        <w:pStyle w:val="Kazalovsebine3"/>
        <w:rPr>
          <w:rFonts w:asciiTheme="minorHAnsi" w:eastAsiaTheme="minorEastAsia" w:hAnsiTheme="minorHAnsi" w:cstheme="minorBidi"/>
          <w:color w:val="auto"/>
          <w:sz w:val="20"/>
          <w:szCs w:val="20"/>
        </w:rPr>
      </w:pPr>
      <w:hyperlink w:anchor="_Toc61425189" w:history="1">
        <w:r w:rsidR="002229CF" w:rsidRPr="002229CF">
          <w:rPr>
            <w:rStyle w:val="Hiperpovezava"/>
            <w:rFonts w:ascii="Arial" w:hAnsi="Arial" w:cs="Arial"/>
            <w:bCs/>
            <w:sz w:val="20"/>
            <w:szCs w:val="20"/>
          </w:rPr>
          <w:t>Cilj: Razvijanje sporazumevalne zmožnosti v slovenskem znakovnem jeziku</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_Toc61425189 \h </w:instrText>
        </w:r>
        <w:r w:rsidR="002229CF" w:rsidRPr="002229CF">
          <w:rPr>
            <w:webHidden/>
            <w:sz w:val="20"/>
            <w:szCs w:val="20"/>
          </w:rPr>
        </w:r>
        <w:r w:rsidR="002229CF" w:rsidRPr="002229CF">
          <w:rPr>
            <w:webHidden/>
            <w:sz w:val="20"/>
            <w:szCs w:val="20"/>
          </w:rPr>
          <w:fldChar w:fldCharType="separate"/>
        </w:r>
        <w:r w:rsidR="002229CF">
          <w:rPr>
            <w:webHidden/>
            <w:sz w:val="20"/>
            <w:szCs w:val="20"/>
          </w:rPr>
          <w:t>29</w:t>
        </w:r>
        <w:r w:rsidR="002229CF" w:rsidRPr="002229CF">
          <w:rPr>
            <w:webHidden/>
            <w:sz w:val="20"/>
            <w:szCs w:val="20"/>
          </w:rPr>
          <w:fldChar w:fldCharType="end"/>
        </w:r>
      </w:hyperlink>
    </w:p>
    <w:p w14:paraId="6230F54C" w14:textId="064CDD31" w:rsidR="002229CF" w:rsidRPr="002229CF" w:rsidRDefault="008B194F">
      <w:pPr>
        <w:pStyle w:val="Kazalovsebine3"/>
        <w:rPr>
          <w:rFonts w:asciiTheme="minorHAnsi" w:eastAsiaTheme="minorEastAsia" w:hAnsiTheme="minorHAnsi" w:cstheme="minorBidi"/>
          <w:color w:val="auto"/>
          <w:sz w:val="20"/>
          <w:szCs w:val="20"/>
        </w:rPr>
      </w:pPr>
      <w:hyperlink w:anchor="_Toc61425190" w:history="1">
        <w:r w:rsidR="002229CF" w:rsidRPr="002229CF">
          <w:rPr>
            <w:rStyle w:val="Hiperpovezava"/>
            <w:rFonts w:ascii="Arial" w:hAnsi="Arial" w:cs="Arial"/>
            <w:b/>
            <w:bCs/>
            <w:sz w:val="20"/>
            <w:szCs w:val="20"/>
          </w:rPr>
          <w:t>2.1.6 Prilagojeni načini sporazumevanja</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_Toc61425190 \h </w:instrText>
        </w:r>
        <w:r w:rsidR="002229CF" w:rsidRPr="002229CF">
          <w:rPr>
            <w:webHidden/>
            <w:sz w:val="20"/>
            <w:szCs w:val="20"/>
          </w:rPr>
        </w:r>
        <w:r w:rsidR="002229CF" w:rsidRPr="002229CF">
          <w:rPr>
            <w:webHidden/>
            <w:sz w:val="20"/>
            <w:szCs w:val="20"/>
          </w:rPr>
          <w:fldChar w:fldCharType="separate"/>
        </w:r>
        <w:r w:rsidR="002229CF">
          <w:rPr>
            <w:webHidden/>
            <w:sz w:val="20"/>
            <w:szCs w:val="20"/>
          </w:rPr>
          <w:t>30</w:t>
        </w:r>
        <w:r w:rsidR="002229CF" w:rsidRPr="002229CF">
          <w:rPr>
            <w:webHidden/>
            <w:sz w:val="20"/>
            <w:szCs w:val="20"/>
          </w:rPr>
          <w:fldChar w:fldCharType="end"/>
        </w:r>
      </w:hyperlink>
    </w:p>
    <w:p w14:paraId="0B3F536F" w14:textId="7CC978E3" w:rsidR="002229CF" w:rsidRPr="002229CF" w:rsidRDefault="008B194F">
      <w:pPr>
        <w:pStyle w:val="Kazalovsebine3"/>
        <w:rPr>
          <w:rFonts w:asciiTheme="minorHAnsi" w:eastAsiaTheme="minorEastAsia" w:hAnsiTheme="minorHAnsi" w:cstheme="minorBidi"/>
          <w:color w:val="auto"/>
          <w:sz w:val="20"/>
          <w:szCs w:val="20"/>
        </w:rPr>
      </w:pPr>
      <w:hyperlink w:anchor="_Toc61425191" w:history="1">
        <w:r w:rsidR="002229CF" w:rsidRPr="002229CF">
          <w:rPr>
            <w:rStyle w:val="Hiperpovezava"/>
            <w:rFonts w:ascii="Arial" w:hAnsi="Arial" w:cs="Arial"/>
            <w:bCs/>
            <w:sz w:val="20"/>
            <w:szCs w:val="20"/>
          </w:rPr>
          <w:t>1. cilj: Razvijanje in krepitev sporazumevalne zmožnosti slepih in slabovidnih ter zagotovitev okoliščin za učinkovito izvajanje jezikovne politike in zakonsko predvidene ureditve na tem področju</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_Toc61425191 \h </w:instrText>
        </w:r>
        <w:r w:rsidR="002229CF" w:rsidRPr="002229CF">
          <w:rPr>
            <w:webHidden/>
            <w:sz w:val="20"/>
            <w:szCs w:val="20"/>
          </w:rPr>
        </w:r>
        <w:r w:rsidR="002229CF" w:rsidRPr="002229CF">
          <w:rPr>
            <w:webHidden/>
            <w:sz w:val="20"/>
            <w:szCs w:val="20"/>
          </w:rPr>
          <w:fldChar w:fldCharType="separate"/>
        </w:r>
        <w:r w:rsidR="002229CF">
          <w:rPr>
            <w:webHidden/>
            <w:sz w:val="20"/>
            <w:szCs w:val="20"/>
          </w:rPr>
          <w:t>30</w:t>
        </w:r>
        <w:r w:rsidR="002229CF" w:rsidRPr="002229CF">
          <w:rPr>
            <w:webHidden/>
            <w:sz w:val="20"/>
            <w:szCs w:val="20"/>
          </w:rPr>
          <w:fldChar w:fldCharType="end"/>
        </w:r>
      </w:hyperlink>
    </w:p>
    <w:p w14:paraId="17706F3E" w14:textId="362137DE" w:rsidR="002229CF" w:rsidRPr="002229CF" w:rsidRDefault="008B194F">
      <w:pPr>
        <w:pStyle w:val="Kazalovsebine3"/>
        <w:rPr>
          <w:rFonts w:asciiTheme="minorHAnsi" w:eastAsiaTheme="minorEastAsia" w:hAnsiTheme="minorHAnsi" w:cstheme="minorBidi"/>
          <w:color w:val="auto"/>
          <w:sz w:val="20"/>
          <w:szCs w:val="20"/>
        </w:rPr>
      </w:pPr>
      <w:hyperlink w:anchor="_Toc61425192" w:history="1">
        <w:r w:rsidR="002229CF" w:rsidRPr="002229CF">
          <w:rPr>
            <w:rStyle w:val="Hiperpovezava"/>
            <w:rFonts w:ascii="Arial" w:hAnsi="Arial" w:cs="Arial"/>
            <w:bCs/>
            <w:sz w:val="20"/>
            <w:szCs w:val="20"/>
          </w:rPr>
          <w:t>2. cilj: Razvijanje sporazumevalne zmožnosti gluhoslepih ter zagotovitev okoliščin za učinkovito izvajanje jezikovne politike in zakonsko predvidene ureditve na tem področju</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_Toc61425192 \h </w:instrText>
        </w:r>
        <w:r w:rsidR="002229CF" w:rsidRPr="002229CF">
          <w:rPr>
            <w:webHidden/>
            <w:sz w:val="20"/>
            <w:szCs w:val="20"/>
          </w:rPr>
        </w:r>
        <w:r w:rsidR="002229CF" w:rsidRPr="002229CF">
          <w:rPr>
            <w:webHidden/>
            <w:sz w:val="20"/>
            <w:szCs w:val="20"/>
          </w:rPr>
          <w:fldChar w:fldCharType="separate"/>
        </w:r>
        <w:r w:rsidR="002229CF">
          <w:rPr>
            <w:webHidden/>
            <w:sz w:val="20"/>
            <w:szCs w:val="20"/>
          </w:rPr>
          <w:t>31</w:t>
        </w:r>
        <w:r w:rsidR="002229CF" w:rsidRPr="002229CF">
          <w:rPr>
            <w:webHidden/>
            <w:sz w:val="20"/>
            <w:szCs w:val="20"/>
          </w:rPr>
          <w:fldChar w:fldCharType="end"/>
        </w:r>
      </w:hyperlink>
    </w:p>
    <w:p w14:paraId="4F684D8D" w14:textId="5E017040" w:rsidR="002229CF" w:rsidRPr="002229CF" w:rsidRDefault="008B194F">
      <w:pPr>
        <w:pStyle w:val="Kazalovsebine3"/>
        <w:rPr>
          <w:rFonts w:asciiTheme="minorHAnsi" w:eastAsiaTheme="minorEastAsia" w:hAnsiTheme="minorHAnsi" w:cstheme="minorBidi"/>
          <w:color w:val="auto"/>
          <w:sz w:val="20"/>
          <w:szCs w:val="20"/>
        </w:rPr>
      </w:pPr>
      <w:hyperlink w:anchor="_Toc61425193" w:history="1">
        <w:r w:rsidR="002229CF" w:rsidRPr="002229CF">
          <w:rPr>
            <w:rStyle w:val="Hiperpovezava"/>
            <w:rFonts w:ascii="Arial" w:hAnsi="Arial" w:cs="Arial"/>
            <w:bCs/>
            <w:sz w:val="20"/>
            <w:szCs w:val="20"/>
          </w:rPr>
          <w:t>3. cilj: Razvijanje in krepitev sporazumevalne zmožnosti oseb s specifičnimi motnjami (npr. disleksija, slabše bralne in učne sposobnosti, govorno-jezikovne motnje, barvna slepota), oseb z motnjami v duševnem razvoju in gibalno oviranih oseb ter zagotovitev okoliščin za učinkovito izvajanje jezikovne politike in zakonsko predvidene ureditve na tem področju</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_Toc61425193 \h </w:instrText>
        </w:r>
        <w:r w:rsidR="002229CF" w:rsidRPr="002229CF">
          <w:rPr>
            <w:webHidden/>
            <w:sz w:val="20"/>
            <w:szCs w:val="20"/>
          </w:rPr>
        </w:r>
        <w:r w:rsidR="002229CF" w:rsidRPr="002229CF">
          <w:rPr>
            <w:webHidden/>
            <w:sz w:val="20"/>
            <w:szCs w:val="20"/>
          </w:rPr>
          <w:fldChar w:fldCharType="separate"/>
        </w:r>
        <w:r w:rsidR="002229CF">
          <w:rPr>
            <w:webHidden/>
            <w:sz w:val="20"/>
            <w:szCs w:val="20"/>
          </w:rPr>
          <w:t>32</w:t>
        </w:r>
        <w:r w:rsidR="002229CF" w:rsidRPr="002229CF">
          <w:rPr>
            <w:webHidden/>
            <w:sz w:val="20"/>
            <w:szCs w:val="20"/>
          </w:rPr>
          <w:fldChar w:fldCharType="end"/>
        </w:r>
      </w:hyperlink>
    </w:p>
    <w:p w14:paraId="6F74049E" w14:textId="37BF8AA8" w:rsidR="002229CF" w:rsidRPr="002229CF" w:rsidRDefault="008B194F">
      <w:pPr>
        <w:pStyle w:val="Kazalovsebine3"/>
        <w:rPr>
          <w:rFonts w:asciiTheme="minorHAnsi" w:eastAsiaTheme="minorEastAsia" w:hAnsiTheme="minorHAnsi" w:cstheme="minorBidi"/>
          <w:color w:val="auto"/>
          <w:sz w:val="20"/>
          <w:szCs w:val="20"/>
        </w:rPr>
      </w:pPr>
      <w:hyperlink w:anchor="_Toc61425194" w:history="1">
        <w:r w:rsidR="002229CF" w:rsidRPr="002229CF">
          <w:rPr>
            <w:rStyle w:val="Hiperpovezava"/>
            <w:rFonts w:ascii="Arial" w:hAnsi="Arial" w:cs="Arial"/>
            <w:b/>
            <w:bCs/>
            <w:sz w:val="20"/>
            <w:szCs w:val="20"/>
          </w:rPr>
          <w:t>2.1.7 Jeziki italijanske in madžarske narodne skupnosti, romske skupnosti, različnih manjšinskih etničnih skupnosti in priseljenskih skupnosti v Republiki Sloveniji</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_Toc61425194 \h </w:instrText>
        </w:r>
        <w:r w:rsidR="002229CF" w:rsidRPr="002229CF">
          <w:rPr>
            <w:webHidden/>
            <w:sz w:val="20"/>
            <w:szCs w:val="20"/>
          </w:rPr>
        </w:r>
        <w:r w:rsidR="002229CF" w:rsidRPr="002229CF">
          <w:rPr>
            <w:webHidden/>
            <w:sz w:val="20"/>
            <w:szCs w:val="20"/>
          </w:rPr>
          <w:fldChar w:fldCharType="separate"/>
        </w:r>
        <w:r w:rsidR="002229CF">
          <w:rPr>
            <w:webHidden/>
            <w:sz w:val="20"/>
            <w:szCs w:val="20"/>
          </w:rPr>
          <w:t>33</w:t>
        </w:r>
        <w:r w:rsidR="002229CF" w:rsidRPr="002229CF">
          <w:rPr>
            <w:webHidden/>
            <w:sz w:val="20"/>
            <w:szCs w:val="20"/>
          </w:rPr>
          <w:fldChar w:fldCharType="end"/>
        </w:r>
      </w:hyperlink>
    </w:p>
    <w:p w14:paraId="50E21EE7" w14:textId="3DBDEC00" w:rsidR="002229CF" w:rsidRPr="002229CF" w:rsidRDefault="008B194F">
      <w:pPr>
        <w:pStyle w:val="Kazalovsebine3"/>
        <w:rPr>
          <w:rFonts w:asciiTheme="minorHAnsi" w:eastAsiaTheme="minorEastAsia" w:hAnsiTheme="minorHAnsi" w:cstheme="minorBidi"/>
          <w:color w:val="auto"/>
          <w:sz w:val="20"/>
          <w:szCs w:val="20"/>
        </w:rPr>
      </w:pPr>
      <w:hyperlink w:anchor="_Toc61425195" w:history="1">
        <w:r w:rsidR="002229CF" w:rsidRPr="002229CF">
          <w:rPr>
            <w:rStyle w:val="Hiperpovezava"/>
            <w:rFonts w:ascii="Arial" w:hAnsi="Arial" w:cs="Arial"/>
            <w:bCs/>
            <w:sz w:val="20"/>
            <w:szCs w:val="20"/>
          </w:rPr>
          <w:t>Cilj: Promocija dvo- oziroma večjezičnosti ter raznojezičnosti</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_Toc61425195 \h </w:instrText>
        </w:r>
        <w:r w:rsidR="002229CF" w:rsidRPr="002229CF">
          <w:rPr>
            <w:webHidden/>
            <w:sz w:val="20"/>
            <w:szCs w:val="20"/>
          </w:rPr>
        </w:r>
        <w:r w:rsidR="002229CF" w:rsidRPr="002229CF">
          <w:rPr>
            <w:webHidden/>
            <w:sz w:val="20"/>
            <w:szCs w:val="20"/>
          </w:rPr>
          <w:fldChar w:fldCharType="separate"/>
        </w:r>
        <w:r w:rsidR="002229CF">
          <w:rPr>
            <w:webHidden/>
            <w:sz w:val="20"/>
            <w:szCs w:val="20"/>
          </w:rPr>
          <w:t>34</w:t>
        </w:r>
        <w:r w:rsidR="002229CF" w:rsidRPr="002229CF">
          <w:rPr>
            <w:webHidden/>
            <w:sz w:val="20"/>
            <w:szCs w:val="20"/>
          </w:rPr>
          <w:fldChar w:fldCharType="end"/>
        </w:r>
      </w:hyperlink>
    </w:p>
    <w:p w14:paraId="0DC8675A" w14:textId="1A5D0251" w:rsidR="002229CF" w:rsidRPr="002229CF" w:rsidRDefault="008B194F">
      <w:pPr>
        <w:pStyle w:val="Kazalovsebine3"/>
        <w:rPr>
          <w:rFonts w:asciiTheme="minorHAnsi" w:eastAsiaTheme="minorEastAsia" w:hAnsiTheme="minorHAnsi" w:cstheme="minorBidi"/>
          <w:color w:val="auto"/>
          <w:sz w:val="20"/>
          <w:szCs w:val="20"/>
        </w:rPr>
      </w:pPr>
      <w:hyperlink w:anchor="_Toc61425196" w:history="1">
        <w:r w:rsidR="002229CF" w:rsidRPr="002229CF">
          <w:rPr>
            <w:rStyle w:val="Hiperpovezava"/>
            <w:rFonts w:ascii="Arial" w:hAnsi="Arial" w:cs="Arial"/>
            <w:b/>
            <w:bCs/>
            <w:sz w:val="20"/>
            <w:szCs w:val="20"/>
          </w:rPr>
          <w:t>2.1.7.1 Italijanski in madžarski jezik</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_Toc61425196 \h </w:instrText>
        </w:r>
        <w:r w:rsidR="002229CF" w:rsidRPr="002229CF">
          <w:rPr>
            <w:webHidden/>
            <w:sz w:val="20"/>
            <w:szCs w:val="20"/>
          </w:rPr>
        </w:r>
        <w:r w:rsidR="002229CF" w:rsidRPr="002229CF">
          <w:rPr>
            <w:webHidden/>
            <w:sz w:val="20"/>
            <w:szCs w:val="20"/>
          </w:rPr>
          <w:fldChar w:fldCharType="separate"/>
        </w:r>
        <w:r w:rsidR="002229CF">
          <w:rPr>
            <w:webHidden/>
            <w:sz w:val="20"/>
            <w:szCs w:val="20"/>
          </w:rPr>
          <w:t>35</w:t>
        </w:r>
        <w:r w:rsidR="002229CF" w:rsidRPr="002229CF">
          <w:rPr>
            <w:webHidden/>
            <w:sz w:val="20"/>
            <w:szCs w:val="20"/>
          </w:rPr>
          <w:fldChar w:fldCharType="end"/>
        </w:r>
      </w:hyperlink>
    </w:p>
    <w:p w14:paraId="5C319C98" w14:textId="01931BE6" w:rsidR="002229CF" w:rsidRPr="002229CF" w:rsidRDefault="008B194F">
      <w:pPr>
        <w:pStyle w:val="Kazalovsebine3"/>
        <w:rPr>
          <w:rFonts w:asciiTheme="minorHAnsi" w:eastAsiaTheme="minorEastAsia" w:hAnsiTheme="minorHAnsi" w:cstheme="minorBidi"/>
          <w:color w:val="auto"/>
          <w:sz w:val="20"/>
          <w:szCs w:val="20"/>
        </w:rPr>
      </w:pPr>
      <w:hyperlink w:anchor="_Toc61425197" w:history="1">
        <w:r w:rsidR="002229CF" w:rsidRPr="002229CF">
          <w:rPr>
            <w:rStyle w:val="Hiperpovezava"/>
            <w:rFonts w:ascii="Arial" w:hAnsi="Arial" w:cs="Arial"/>
            <w:bCs/>
            <w:sz w:val="20"/>
            <w:szCs w:val="20"/>
          </w:rPr>
          <w:t>1. cilj: Zagotovitev okoliščin za učinkovito izvajanje jezikovne politike na področju izobraževanja in kulture narodnih skupnosti</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_Toc61425197 \h </w:instrText>
        </w:r>
        <w:r w:rsidR="002229CF" w:rsidRPr="002229CF">
          <w:rPr>
            <w:webHidden/>
            <w:sz w:val="20"/>
            <w:szCs w:val="20"/>
          </w:rPr>
        </w:r>
        <w:r w:rsidR="002229CF" w:rsidRPr="002229CF">
          <w:rPr>
            <w:webHidden/>
            <w:sz w:val="20"/>
            <w:szCs w:val="20"/>
          </w:rPr>
          <w:fldChar w:fldCharType="separate"/>
        </w:r>
        <w:r w:rsidR="002229CF">
          <w:rPr>
            <w:webHidden/>
            <w:sz w:val="20"/>
            <w:szCs w:val="20"/>
          </w:rPr>
          <w:t>35</w:t>
        </w:r>
        <w:r w:rsidR="002229CF" w:rsidRPr="002229CF">
          <w:rPr>
            <w:webHidden/>
            <w:sz w:val="20"/>
            <w:szCs w:val="20"/>
          </w:rPr>
          <w:fldChar w:fldCharType="end"/>
        </w:r>
      </w:hyperlink>
    </w:p>
    <w:p w14:paraId="76515632" w14:textId="79FBBFD1" w:rsidR="002229CF" w:rsidRPr="002229CF" w:rsidRDefault="008B194F">
      <w:pPr>
        <w:pStyle w:val="Kazalovsebine3"/>
        <w:rPr>
          <w:rFonts w:asciiTheme="minorHAnsi" w:eastAsiaTheme="minorEastAsia" w:hAnsiTheme="minorHAnsi" w:cstheme="minorBidi"/>
          <w:color w:val="auto"/>
          <w:sz w:val="20"/>
          <w:szCs w:val="20"/>
        </w:rPr>
      </w:pPr>
      <w:hyperlink w:anchor="_Toc61425198" w:history="1">
        <w:r w:rsidR="002229CF" w:rsidRPr="002229CF">
          <w:rPr>
            <w:rStyle w:val="Hiperpovezava"/>
            <w:rFonts w:ascii="Arial" w:hAnsi="Arial" w:cs="Arial"/>
            <w:bCs/>
            <w:sz w:val="20"/>
            <w:szCs w:val="20"/>
          </w:rPr>
          <w:t>2. cilj: Zagotovitev okoliščin za enakopravno javno rabo italijanskega in madžarskega jezika na območjih občin, v katerih živi italijanska oziroma madžarska narodna skupnost</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_Toc61425198 \h </w:instrText>
        </w:r>
        <w:r w:rsidR="002229CF" w:rsidRPr="002229CF">
          <w:rPr>
            <w:webHidden/>
            <w:sz w:val="20"/>
            <w:szCs w:val="20"/>
          </w:rPr>
        </w:r>
        <w:r w:rsidR="002229CF" w:rsidRPr="002229CF">
          <w:rPr>
            <w:webHidden/>
            <w:sz w:val="20"/>
            <w:szCs w:val="20"/>
          </w:rPr>
          <w:fldChar w:fldCharType="separate"/>
        </w:r>
        <w:r w:rsidR="002229CF">
          <w:rPr>
            <w:webHidden/>
            <w:sz w:val="20"/>
            <w:szCs w:val="20"/>
          </w:rPr>
          <w:t>36</w:t>
        </w:r>
        <w:r w:rsidR="002229CF" w:rsidRPr="002229CF">
          <w:rPr>
            <w:webHidden/>
            <w:sz w:val="20"/>
            <w:szCs w:val="20"/>
          </w:rPr>
          <w:fldChar w:fldCharType="end"/>
        </w:r>
      </w:hyperlink>
    </w:p>
    <w:p w14:paraId="2964BA58" w14:textId="2E758FB3" w:rsidR="002229CF" w:rsidRPr="002229CF" w:rsidRDefault="008B194F">
      <w:pPr>
        <w:pStyle w:val="Kazalovsebine3"/>
        <w:rPr>
          <w:rFonts w:asciiTheme="minorHAnsi" w:eastAsiaTheme="minorEastAsia" w:hAnsiTheme="minorHAnsi" w:cstheme="minorBidi"/>
          <w:color w:val="auto"/>
          <w:sz w:val="20"/>
          <w:szCs w:val="20"/>
        </w:rPr>
      </w:pPr>
      <w:hyperlink w:anchor="_Toc61425199" w:history="1">
        <w:r w:rsidR="002229CF" w:rsidRPr="002229CF">
          <w:rPr>
            <w:rStyle w:val="Hiperpovezava"/>
            <w:rFonts w:ascii="Arial" w:hAnsi="Arial" w:cs="Arial"/>
            <w:b/>
            <w:bCs/>
            <w:sz w:val="20"/>
            <w:szCs w:val="20"/>
          </w:rPr>
          <w:t>2.1.7.2 Romski jezik</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_Toc61425199 \h </w:instrText>
        </w:r>
        <w:r w:rsidR="002229CF" w:rsidRPr="002229CF">
          <w:rPr>
            <w:webHidden/>
            <w:sz w:val="20"/>
            <w:szCs w:val="20"/>
          </w:rPr>
        </w:r>
        <w:r w:rsidR="002229CF" w:rsidRPr="002229CF">
          <w:rPr>
            <w:webHidden/>
            <w:sz w:val="20"/>
            <w:szCs w:val="20"/>
          </w:rPr>
          <w:fldChar w:fldCharType="separate"/>
        </w:r>
        <w:r w:rsidR="002229CF">
          <w:rPr>
            <w:webHidden/>
            <w:sz w:val="20"/>
            <w:szCs w:val="20"/>
          </w:rPr>
          <w:t>36</w:t>
        </w:r>
        <w:r w:rsidR="002229CF" w:rsidRPr="002229CF">
          <w:rPr>
            <w:webHidden/>
            <w:sz w:val="20"/>
            <w:szCs w:val="20"/>
          </w:rPr>
          <w:fldChar w:fldCharType="end"/>
        </w:r>
      </w:hyperlink>
    </w:p>
    <w:p w14:paraId="184D9751" w14:textId="50760B0A" w:rsidR="002229CF" w:rsidRPr="002229CF" w:rsidRDefault="008B194F">
      <w:pPr>
        <w:pStyle w:val="Kazalovsebine3"/>
        <w:rPr>
          <w:rFonts w:asciiTheme="minorHAnsi" w:eastAsiaTheme="minorEastAsia" w:hAnsiTheme="minorHAnsi" w:cstheme="minorBidi"/>
          <w:color w:val="auto"/>
          <w:sz w:val="20"/>
          <w:szCs w:val="20"/>
        </w:rPr>
      </w:pPr>
      <w:hyperlink w:anchor="_Toc61425200" w:history="1">
        <w:r w:rsidR="002229CF" w:rsidRPr="002229CF">
          <w:rPr>
            <w:rStyle w:val="Hiperpovezava"/>
            <w:rFonts w:ascii="Arial" w:hAnsi="Arial" w:cs="Arial"/>
            <w:bCs/>
            <w:sz w:val="20"/>
            <w:szCs w:val="20"/>
          </w:rPr>
          <w:t>Cilj: Krepitev jezikovne zmožnosti in zagotovitev okoliščin za učinkovito izvajanje jezikovne politike in zakonsko predvidene ureditve na področju romskega jezika</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_Toc61425200 \h </w:instrText>
        </w:r>
        <w:r w:rsidR="002229CF" w:rsidRPr="002229CF">
          <w:rPr>
            <w:webHidden/>
            <w:sz w:val="20"/>
            <w:szCs w:val="20"/>
          </w:rPr>
        </w:r>
        <w:r w:rsidR="002229CF" w:rsidRPr="002229CF">
          <w:rPr>
            <w:webHidden/>
            <w:sz w:val="20"/>
            <w:szCs w:val="20"/>
          </w:rPr>
          <w:fldChar w:fldCharType="separate"/>
        </w:r>
        <w:r w:rsidR="002229CF">
          <w:rPr>
            <w:webHidden/>
            <w:sz w:val="20"/>
            <w:szCs w:val="20"/>
          </w:rPr>
          <w:t>36</w:t>
        </w:r>
        <w:r w:rsidR="002229CF" w:rsidRPr="002229CF">
          <w:rPr>
            <w:webHidden/>
            <w:sz w:val="20"/>
            <w:szCs w:val="20"/>
          </w:rPr>
          <w:fldChar w:fldCharType="end"/>
        </w:r>
      </w:hyperlink>
    </w:p>
    <w:p w14:paraId="73B2ADA1" w14:textId="16A9BF08" w:rsidR="002229CF" w:rsidRPr="002229CF" w:rsidRDefault="008B194F">
      <w:pPr>
        <w:pStyle w:val="Kazalovsebine3"/>
        <w:rPr>
          <w:rFonts w:asciiTheme="minorHAnsi" w:eastAsiaTheme="minorEastAsia" w:hAnsiTheme="minorHAnsi" w:cstheme="minorBidi"/>
          <w:color w:val="auto"/>
          <w:sz w:val="20"/>
          <w:szCs w:val="20"/>
        </w:rPr>
      </w:pPr>
      <w:hyperlink w:anchor="_Toc61425201" w:history="1">
        <w:r w:rsidR="002229CF" w:rsidRPr="002229CF">
          <w:rPr>
            <w:rStyle w:val="Hiperpovezava"/>
            <w:rFonts w:ascii="Arial" w:hAnsi="Arial" w:cs="Arial"/>
            <w:b/>
            <w:bCs/>
            <w:sz w:val="20"/>
            <w:szCs w:val="20"/>
          </w:rPr>
          <w:t>2.1.7.3 Jeziki pripadnic in pripadnikov različnih manjšinskih etničnih skupnosti, priseljenk in priseljencev ter njihovih potomk in potomcev</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_Toc61425201 \h </w:instrText>
        </w:r>
        <w:r w:rsidR="002229CF" w:rsidRPr="002229CF">
          <w:rPr>
            <w:webHidden/>
            <w:sz w:val="20"/>
            <w:szCs w:val="20"/>
          </w:rPr>
        </w:r>
        <w:r w:rsidR="002229CF" w:rsidRPr="002229CF">
          <w:rPr>
            <w:webHidden/>
            <w:sz w:val="20"/>
            <w:szCs w:val="20"/>
          </w:rPr>
          <w:fldChar w:fldCharType="separate"/>
        </w:r>
        <w:r w:rsidR="002229CF">
          <w:rPr>
            <w:webHidden/>
            <w:sz w:val="20"/>
            <w:szCs w:val="20"/>
          </w:rPr>
          <w:t>37</w:t>
        </w:r>
        <w:r w:rsidR="002229CF" w:rsidRPr="002229CF">
          <w:rPr>
            <w:webHidden/>
            <w:sz w:val="20"/>
            <w:szCs w:val="20"/>
          </w:rPr>
          <w:fldChar w:fldCharType="end"/>
        </w:r>
      </w:hyperlink>
    </w:p>
    <w:p w14:paraId="28BBE3F7" w14:textId="1E2B7F8D" w:rsidR="002229CF" w:rsidRPr="002229CF" w:rsidRDefault="008B194F">
      <w:pPr>
        <w:pStyle w:val="Kazalovsebine3"/>
        <w:rPr>
          <w:rFonts w:asciiTheme="minorHAnsi" w:eastAsiaTheme="minorEastAsia" w:hAnsiTheme="minorHAnsi" w:cstheme="minorBidi"/>
          <w:color w:val="auto"/>
          <w:sz w:val="20"/>
          <w:szCs w:val="20"/>
        </w:rPr>
      </w:pPr>
      <w:hyperlink w:anchor="_Toc61425202" w:history="1">
        <w:r w:rsidR="002229CF" w:rsidRPr="002229CF">
          <w:rPr>
            <w:rStyle w:val="Hiperpovezava"/>
            <w:rFonts w:ascii="Arial" w:hAnsi="Arial" w:cs="Arial"/>
            <w:bCs/>
            <w:sz w:val="20"/>
            <w:szCs w:val="20"/>
          </w:rPr>
          <w:t>Cilj: Krepitev jezikovne zmožnosti</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_Toc61425202 \h </w:instrText>
        </w:r>
        <w:r w:rsidR="002229CF" w:rsidRPr="002229CF">
          <w:rPr>
            <w:webHidden/>
            <w:sz w:val="20"/>
            <w:szCs w:val="20"/>
          </w:rPr>
        </w:r>
        <w:r w:rsidR="002229CF" w:rsidRPr="002229CF">
          <w:rPr>
            <w:webHidden/>
            <w:sz w:val="20"/>
            <w:szCs w:val="20"/>
          </w:rPr>
          <w:fldChar w:fldCharType="separate"/>
        </w:r>
        <w:r w:rsidR="002229CF">
          <w:rPr>
            <w:webHidden/>
            <w:sz w:val="20"/>
            <w:szCs w:val="20"/>
          </w:rPr>
          <w:t>37</w:t>
        </w:r>
        <w:r w:rsidR="002229CF" w:rsidRPr="002229CF">
          <w:rPr>
            <w:webHidden/>
            <w:sz w:val="20"/>
            <w:szCs w:val="20"/>
          </w:rPr>
          <w:fldChar w:fldCharType="end"/>
        </w:r>
      </w:hyperlink>
    </w:p>
    <w:p w14:paraId="4B25328D" w14:textId="0C238510" w:rsidR="002229CF" w:rsidRPr="002229CF" w:rsidRDefault="008B194F">
      <w:pPr>
        <w:pStyle w:val="Kazalovsebine3"/>
        <w:rPr>
          <w:rFonts w:asciiTheme="minorHAnsi" w:eastAsiaTheme="minorEastAsia" w:hAnsiTheme="minorHAnsi" w:cstheme="minorBidi"/>
          <w:color w:val="auto"/>
          <w:sz w:val="20"/>
          <w:szCs w:val="20"/>
        </w:rPr>
      </w:pPr>
      <w:hyperlink w:anchor="_Toc61425203" w:history="1">
        <w:r w:rsidR="002229CF" w:rsidRPr="002229CF">
          <w:rPr>
            <w:rStyle w:val="Hiperpovezava"/>
            <w:rFonts w:ascii="Arial" w:hAnsi="Arial" w:cs="Arial"/>
            <w:b/>
            <w:bCs/>
            <w:sz w:val="20"/>
            <w:szCs w:val="20"/>
          </w:rPr>
          <w:t>2.1.8 Tuji jeziki</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_Toc61425203 \h </w:instrText>
        </w:r>
        <w:r w:rsidR="002229CF" w:rsidRPr="002229CF">
          <w:rPr>
            <w:webHidden/>
            <w:sz w:val="20"/>
            <w:szCs w:val="20"/>
          </w:rPr>
        </w:r>
        <w:r w:rsidR="002229CF" w:rsidRPr="002229CF">
          <w:rPr>
            <w:webHidden/>
            <w:sz w:val="20"/>
            <w:szCs w:val="20"/>
          </w:rPr>
          <w:fldChar w:fldCharType="separate"/>
        </w:r>
        <w:r w:rsidR="002229CF">
          <w:rPr>
            <w:webHidden/>
            <w:sz w:val="20"/>
            <w:szCs w:val="20"/>
          </w:rPr>
          <w:t>38</w:t>
        </w:r>
        <w:r w:rsidR="002229CF" w:rsidRPr="002229CF">
          <w:rPr>
            <w:webHidden/>
            <w:sz w:val="20"/>
            <w:szCs w:val="20"/>
          </w:rPr>
          <w:fldChar w:fldCharType="end"/>
        </w:r>
      </w:hyperlink>
    </w:p>
    <w:p w14:paraId="6D11316C" w14:textId="288F73DE" w:rsidR="002229CF" w:rsidRPr="002229CF" w:rsidRDefault="008B194F">
      <w:pPr>
        <w:pStyle w:val="Kazalovsebine3"/>
        <w:rPr>
          <w:rFonts w:asciiTheme="minorHAnsi" w:eastAsiaTheme="minorEastAsia" w:hAnsiTheme="minorHAnsi" w:cstheme="minorBidi"/>
          <w:color w:val="auto"/>
          <w:sz w:val="20"/>
          <w:szCs w:val="20"/>
        </w:rPr>
      </w:pPr>
      <w:hyperlink w:anchor="_Toc61425204" w:history="1">
        <w:r w:rsidR="002229CF" w:rsidRPr="002229CF">
          <w:rPr>
            <w:rStyle w:val="Hiperpovezava"/>
            <w:rFonts w:ascii="Arial" w:hAnsi="Arial" w:cs="Arial"/>
            <w:bCs/>
            <w:sz w:val="20"/>
            <w:szCs w:val="20"/>
          </w:rPr>
          <w:t>Cilj: Zagotavljanje kakovosti in optimizacija poučevanja ter učenja tujih jezikov</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_Toc61425204 \h </w:instrText>
        </w:r>
        <w:r w:rsidR="002229CF" w:rsidRPr="002229CF">
          <w:rPr>
            <w:webHidden/>
            <w:sz w:val="20"/>
            <w:szCs w:val="20"/>
          </w:rPr>
        </w:r>
        <w:r w:rsidR="002229CF" w:rsidRPr="002229CF">
          <w:rPr>
            <w:webHidden/>
            <w:sz w:val="20"/>
            <w:szCs w:val="20"/>
          </w:rPr>
          <w:fldChar w:fldCharType="separate"/>
        </w:r>
        <w:r w:rsidR="002229CF">
          <w:rPr>
            <w:webHidden/>
            <w:sz w:val="20"/>
            <w:szCs w:val="20"/>
          </w:rPr>
          <w:t>39</w:t>
        </w:r>
        <w:r w:rsidR="002229CF" w:rsidRPr="002229CF">
          <w:rPr>
            <w:webHidden/>
            <w:sz w:val="20"/>
            <w:szCs w:val="20"/>
          </w:rPr>
          <w:fldChar w:fldCharType="end"/>
        </w:r>
      </w:hyperlink>
    </w:p>
    <w:p w14:paraId="47A1F325" w14:textId="5F449072" w:rsidR="002229CF" w:rsidRPr="002229CF" w:rsidRDefault="008B194F">
      <w:pPr>
        <w:pStyle w:val="Kazalovsebine3"/>
        <w:rPr>
          <w:rFonts w:asciiTheme="minorHAnsi" w:eastAsiaTheme="minorEastAsia" w:hAnsiTheme="minorHAnsi" w:cstheme="minorBidi"/>
          <w:color w:val="auto"/>
          <w:sz w:val="20"/>
          <w:szCs w:val="20"/>
        </w:rPr>
      </w:pPr>
      <w:hyperlink w:anchor="_Toc61425205" w:history="1">
        <w:r w:rsidR="002229CF" w:rsidRPr="002229CF">
          <w:rPr>
            <w:rStyle w:val="Hiperpovezava"/>
            <w:rFonts w:ascii="Arial" w:hAnsi="Arial" w:cs="Arial"/>
            <w:b/>
            <w:bCs/>
            <w:sz w:val="20"/>
            <w:szCs w:val="20"/>
          </w:rPr>
          <w:t>2.1.9 Jezikovna ureditev visokega šolstva in znanosti</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_Toc61425205 \h </w:instrText>
        </w:r>
        <w:r w:rsidR="002229CF" w:rsidRPr="002229CF">
          <w:rPr>
            <w:webHidden/>
            <w:sz w:val="20"/>
            <w:szCs w:val="20"/>
          </w:rPr>
        </w:r>
        <w:r w:rsidR="002229CF" w:rsidRPr="002229CF">
          <w:rPr>
            <w:webHidden/>
            <w:sz w:val="20"/>
            <w:szCs w:val="20"/>
          </w:rPr>
          <w:fldChar w:fldCharType="separate"/>
        </w:r>
        <w:r w:rsidR="002229CF">
          <w:rPr>
            <w:webHidden/>
            <w:sz w:val="20"/>
            <w:szCs w:val="20"/>
          </w:rPr>
          <w:t>40</w:t>
        </w:r>
        <w:r w:rsidR="002229CF" w:rsidRPr="002229CF">
          <w:rPr>
            <w:webHidden/>
            <w:sz w:val="20"/>
            <w:szCs w:val="20"/>
          </w:rPr>
          <w:fldChar w:fldCharType="end"/>
        </w:r>
      </w:hyperlink>
    </w:p>
    <w:p w14:paraId="2AF9B679" w14:textId="42F9E240" w:rsidR="002229CF" w:rsidRPr="002229CF" w:rsidRDefault="008B194F">
      <w:pPr>
        <w:pStyle w:val="Kazalovsebine3"/>
        <w:rPr>
          <w:rFonts w:asciiTheme="minorHAnsi" w:eastAsiaTheme="minorEastAsia" w:hAnsiTheme="minorHAnsi" w:cstheme="minorBidi"/>
          <w:color w:val="auto"/>
          <w:sz w:val="20"/>
          <w:szCs w:val="20"/>
        </w:rPr>
      </w:pPr>
      <w:hyperlink w:anchor="_Toc61425206" w:history="1">
        <w:r w:rsidR="002229CF" w:rsidRPr="002229CF">
          <w:rPr>
            <w:rStyle w:val="Hiperpovezava"/>
            <w:rFonts w:ascii="Arial" w:hAnsi="Arial" w:cs="Arial"/>
            <w:bCs/>
            <w:sz w:val="20"/>
            <w:szCs w:val="20"/>
          </w:rPr>
          <w:t>1. cilj: Ohranitev statusa slovenščine kot uradnega in učnega jezika visokega šolstva</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_Toc61425206 \h </w:instrText>
        </w:r>
        <w:r w:rsidR="002229CF" w:rsidRPr="002229CF">
          <w:rPr>
            <w:webHidden/>
            <w:sz w:val="20"/>
            <w:szCs w:val="20"/>
          </w:rPr>
        </w:r>
        <w:r w:rsidR="002229CF" w:rsidRPr="002229CF">
          <w:rPr>
            <w:webHidden/>
            <w:sz w:val="20"/>
            <w:szCs w:val="20"/>
          </w:rPr>
          <w:fldChar w:fldCharType="separate"/>
        </w:r>
        <w:r w:rsidR="002229CF">
          <w:rPr>
            <w:webHidden/>
            <w:sz w:val="20"/>
            <w:szCs w:val="20"/>
          </w:rPr>
          <w:t>41</w:t>
        </w:r>
        <w:r w:rsidR="002229CF" w:rsidRPr="002229CF">
          <w:rPr>
            <w:webHidden/>
            <w:sz w:val="20"/>
            <w:szCs w:val="20"/>
          </w:rPr>
          <w:fldChar w:fldCharType="end"/>
        </w:r>
      </w:hyperlink>
    </w:p>
    <w:p w14:paraId="48DA063D" w14:textId="75211903" w:rsidR="002229CF" w:rsidRPr="002229CF" w:rsidRDefault="008B194F">
      <w:pPr>
        <w:pStyle w:val="Kazalovsebine3"/>
        <w:rPr>
          <w:rFonts w:asciiTheme="minorHAnsi" w:eastAsiaTheme="minorEastAsia" w:hAnsiTheme="minorHAnsi" w:cstheme="minorBidi"/>
          <w:color w:val="auto"/>
          <w:sz w:val="20"/>
          <w:szCs w:val="20"/>
        </w:rPr>
      </w:pPr>
      <w:hyperlink w:anchor="_Toc61425207" w:history="1">
        <w:r w:rsidR="002229CF" w:rsidRPr="002229CF">
          <w:rPr>
            <w:rStyle w:val="Hiperpovezava"/>
            <w:rFonts w:ascii="Arial" w:hAnsi="Arial" w:cs="Arial"/>
            <w:bCs/>
            <w:sz w:val="20"/>
            <w:szCs w:val="20"/>
          </w:rPr>
          <w:t>2. cilj: Omogočanje prostega pretoka študentk in študentov ter profesoric in profesorjev</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_Toc61425207 \h </w:instrText>
        </w:r>
        <w:r w:rsidR="002229CF" w:rsidRPr="002229CF">
          <w:rPr>
            <w:webHidden/>
            <w:sz w:val="20"/>
            <w:szCs w:val="20"/>
          </w:rPr>
        </w:r>
        <w:r w:rsidR="002229CF" w:rsidRPr="002229CF">
          <w:rPr>
            <w:webHidden/>
            <w:sz w:val="20"/>
            <w:szCs w:val="20"/>
          </w:rPr>
          <w:fldChar w:fldCharType="separate"/>
        </w:r>
        <w:r w:rsidR="002229CF">
          <w:rPr>
            <w:webHidden/>
            <w:sz w:val="20"/>
            <w:szCs w:val="20"/>
          </w:rPr>
          <w:t>41</w:t>
        </w:r>
        <w:r w:rsidR="002229CF" w:rsidRPr="002229CF">
          <w:rPr>
            <w:webHidden/>
            <w:sz w:val="20"/>
            <w:szCs w:val="20"/>
          </w:rPr>
          <w:fldChar w:fldCharType="end"/>
        </w:r>
      </w:hyperlink>
    </w:p>
    <w:p w14:paraId="6F2E3A88" w14:textId="772EA8A7" w:rsidR="002229CF" w:rsidRPr="002229CF" w:rsidRDefault="008B194F">
      <w:pPr>
        <w:pStyle w:val="Kazalovsebine3"/>
        <w:rPr>
          <w:rFonts w:asciiTheme="minorHAnsi" w:eastAsiaTheme="minorEastAsia" w:hAnsiTheme="minorHAnsi" w:cstheme="minorBidi"/>
          <w:color w:val="auto"/>
          <w:sz w:val="20"/>
          <w:szCs w:val="20"/>
        </w:rPr>
      </w:pPr>
      <w:hyperlink w:anchor="_Toc61425208" w:history="1">
        <w:r w:rsidR="002229CF" w:rsidRPr="002229CF">
          <w:rPr>
            <w:rStyle w:val="Hiperpovezava"/>
            <w:rFonts w:ascii="Arial" w:hAnsi="Arial" w:cs="Arial"/>
            <w:bCs/>
            <w:sz w:val="20"/>
            <w:szCs w:val="20"/>
          </w:rPr>
          <w:t>3. cilj: Razvijati sporazumevalno zmožnost v strokovnem jeziku</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_Toc61425208 \h </w:instrText>
        </w:r>
        <w:r w:rsidR="002229CF" w:rsidRPr="002229CF">
          <w:rPr>
            <w:webHidden/>
            <w:sz w:val="20"/>
            <w:szCs w:val="20"/>
          </w:rPr>
        </w:r>
        <w:r w:rsidR="002229CF" w:rsidRPr="002229CF">
          <w:rPr>
            <w:webHidden/>
            <w:sz w:val="20"/>
            <w:szCs w:val="20"/>
          </w:rPr>
          <w:fldChar w:fldCharType="separate"/>
        </w:r>
        <w:r w:rsidR="002229CF">
          <w:rPr>
            <w:webHidden/>
            <w:sz w:val="20"/>
            <w:szCs w:val="20"/>
          </w:rPr>
          <w:t>41</w:t>
        </w:r>
        <w:r w:rsidR="002229CF" w:rsidRPr="002229CF">
          <w:rPr>
            <w:webHidden/>
            <w:sz w:val="20"/>
            <w:szCs w:val="20"/>
          </w:rPr>
          <w:fldChar w:fldCharType="end"/>
        </w:r>
      </w:hyperlink>
    </w:p>
    <w:p w14:paraId="5B887495" w14:textId="7736993D" w:rsidR="002229CF" w:rsidRPr="002229CF" w:rsidRDefault="008B194F">
      <w:pPr>
        <w:pStyle w:val="Kazalovsebine3"/>
        <w:rPr>
          <w:rFonts w:asciiTheme="minorHAnsi" w:eastAsiaTheme="minorEastAsia" w:hAnsiTheme="minorHAnsi" w:cstheme="minorBidi"/>
          <w:color w:val="auto"/>
          <w:sz w:val="20"/>
          <w:szCs w:val="20"/>
        </w:rPr>
      </w:pPr>
      <w:hyperlink w:anchor="_Toc61425209" w:history="1">
        <w:r w:rsidR="002229CF" w:rsidRPr="002229CF">
          <w:rPr>
            <w:rStyle w:val="Hiperpovezava"/>
            <w:rFonts w:ascii="Arial" w:hAnsi="Arial" w:cs="Arial"/>
            <w:bCs/>
            <w:sz w:val="20"/>
            <w:szCs w:val="20"/>
          </w:rPr>
          <w:t>4. cilj: Izboljšati položaj slovenščine kot jezika znanosti</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_Toc61425209 \h </w:instrText>
        </w:r>
        <w:r w:rsidR="002229CF" w:rsidRPr="002229CF">
          <w:rPr>
            <w:webHidden/>
            <w:sz w:val="20"/>
            <w:szCs w:val="20"/>
          </w:rPr>
        </w:r>
        <w:r w:rsidR="002229CF" w:rsidRPr="002229CF">
          <w:rPr>
            <w:webHidden/>
            <w:sz w:val="20"/>
            <w:szCs w:val="20"/>
          </w:rPr>
          <w:fldChar w:fldCharType="separate"/>
        </w:r>
        <w:r w:rsidR="002229CF">
          <w:rPr>
            <w:webHidden/>
            <w:sz w:val="20"/>
            <w:szCs w:val="20"/>
          </w:rPr>
          <w:t>42</w:t>
        </w:r>
        <w:r w:rsidR="002229CF" w:rsidRPr="002229CF">
          <w:rPr>
            <w:webHidden/>
            <w:sz w:val="20"/>
            <w:szCs w:val="20"/>
          </w:rPr>
          <w:fldChar w:fldCharType="end"/>
        </w:r>
      </w:hyperlink>
    </w:p>
    <w:p w14:paraId="1CED57AA" w14:textId="4CC985AA" w:rsidR="002229CF" w:rsidRPr="002229CF" w:rsidRDefault="008B194F">
      <w:pPr>
        <w:pStyle w:val="Kazalovsebine2"/>
        <w:rPr>
          <w:rFonts w:asciiTheme="minorHAnsi" w:eastAsiaTheme="minorEastAsia" w:hAnsiTheme="minorHAnsi" w:cstheme="minorBidi"/>
          <w:noProof/>
          <w:sz w:val="20"/>
          <w:szCs w:val="20"/>
        </w:rPr>
      </w:pPr>
      <w:hyperlink w:anchor="_Toc61425210" w:history="1">
        <w:r w:rsidR="002229CF" w:rsidRPr="002229CF">
          <w:rPr>
            <w:rStyle w:val="Hiperpovezava"/>
            <w:rFonts w:ascii="Arial" w:hAnsi="Arial" w:cs="Arial"/>
            <w:b/>
            <w:bCs/>
            <w:iCs/>
            <w:noProof/>
            <w:sz w:val="20"/>
            <w:szCs w:val="20"/>
          </w:rPr>
          <w:t>2.2 Jezikovna opremljenost</w:t>
        </w:r>
        <w:r w:rsidR="002229CF" w:rsidRPr="002229CF">
          <w:rPr>
            <w:noProof/>
            <w:webHidden/>
            <w:sz w:val="20"/>
            <w:szCs w:val="20"/>
          </w:rPr>
          <w:tab/>
        </w:r>
        <w:r w:rsidR="002229CF" w:rsidRPr="002229CF">
          <w:rPr>
            <w:noProof/>
            <w:webHidden/>
            <w:sz w:val="20"/>
            <w:szCs w:val="20"/>
          </w:rPr>
          <w:fldChar w:fldCharType="begin"/>
        </w:r>
        <w:r w:rsidR="002229CF" w:rsidRPr="002229CF">
          <w:rPr>
            <w:noProof/>
            <w:webHidden/>
            <w:sz w:val="20"/>
            <w:szCs w:val="20"/>
          </w:rPr>
          <w:instrText xml:space="preserve"> PAGEREF _Toc61425210 \h </w:instrText>
        </w:r>
        <w:r w:rsidR="002229CF" w:rsidRPr="002229CF">
          <w:rPr>
            <w:noProof/>
            <w:webHidden/>
            <w:sz w:val="20"/>
            <w:szCs w:val="20"/>
          </w:rPr>
        </w:r>
        <w:r w:rsidR="002229CF" w:rsidRPr="002229CF">
          <w:rPr>
            <w:noProof/>
            <w:webHidden/>
            <w:sz w:val="20"/>
            <w:szCs w:val="20"/>
          </w:rPr>
          <w:fldChar w:fldCharType="separate"/>
        </w:r>
        <w:r w:rsidR="002229CF">
          <w:rPr>
            <w:noProof/>
            <w:webHidden/>
            <w:sz w:val="20"/>
            <w:szCs w:val="20"/>
          </w:rPr>
          <w:t>43</w:t>
        </w:r>
        <w:r w:rsidR="002229CF" w:rsidRPr="002229CF">
          <w:rPr>
            <w:noProof/>
            <w:webHidden/>
            <w:sz w:val="20"/>
            <w:szCs w:val="20"/>
          </w:rPr>
          <w:fldChar w:fldCharType="end"/>
        </w:r>
      </w:hyperlink>
    </w:p>
    <w:p w14:paraId="5848DEF0" w14:textId="766760C2" w:rsidR="002229CF" w:rsidRPr="002229CF" w:rsidRDefault="008B194F">
      <w:pPr>
        <w:pStyle w:val="Kazalovsebine3"/>
        <w:rPr>
          <w:rFonts w:asciiTheme="minorHAnsi" w:eastAsiaTheme="minorEastAsia" w:hAnsiTheme="minorHAnsi" w:cstheme="minorBidi"/>
          <w:color w:val="auto"/>
          <w:sz w:val="20"/>
          <w:szCs w:val="20"/>
        </w:rPr>
      </w:pPr>
      <w:hyperlink w:anchor="_Toc61425211" w:history="1">
        <w:r w:rsidR="002229CF" w:rsidRPr="002229CF">
          <w:rPr>
            <w:rStyle w:val="Hiperpovezava"/>
            <w:rFonts w:ascii="Arial" w:hAnsi="Arial" w:cs="Arial"/>
            <w:b/>
            <w:bCs/>
            <w:sz w:val="20"/>
            <w:szCs w:val="20"/>
          </w:rPr>
          <w:t>2.2.1 Uvod</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_Toc61425211 \h </w:instrText>
        </w:r>
        <w:r w:rsidR="002229CF" w:rsidRPr="002229CF">
          <w:rPr>
            <w:webHidden/>
            <w:sz w:val="20"/>
            <w:szCs w:val="20"/>
          </w:rPr>
        </w:r>
        <w:r w:rsidR="002229CF" w:rsidRPr="002229CF">
          <w:rPr>
            <w:webHidden/>
            <w:sz w:val="20"/>
            <w:szCs w:val="20"/>
          </w:rPr>
          <w:fldChar w:fldCharType="separate"/>
        </w:r>
        <w:r w:rsidR="002229CF">
          <w:rPr>
            <w:webHidden/>
            <w:sz w:val="20"/>
            <w:szCs w:val="20"/>
          </w:rPr>
          <w:t>43</w:t>
        </w:r>
        <w:r w:rsidR="002229CF" w:rsidRPr="002229CF">
          <w:rPr>
            <w:webHidden/>
            <w:sz w:val="20"/>
            <w:szCs w:val="20"/>
          </w:rPr>
          <w:fldChar w:fldCharType="end"/>
        </w:r>
      </w:hyperlink>
    </w:p>
    <w:p w14:paraId="7E9D7048" w14:textId="1F00C796" w:rsidR="002229CF" w:rsidRPr="002229CF" w:rsidRDefault="008B194F">
      <w:pPr>
        <w:pStyle w:val="Kazalovsebine3"/>
        <w:rPr>
          <w:rFonts w:asciiTheme="minorHAnsi" w:eastAsiaTheme="minorEastAsia" w:hAnsiTheme="minorHAnsi" w:cstheme="minorBidi"/>
          <w:color w:val="auto"/>
          <w:sz w:val="20"/>
          <w:szCs w:val="20"/>
        </w:rPr>
      </w:pPr>
      <w:hyperlink w:anchor="_Toc61425212" w:history="1">
        <w:r w:rsidR="002229CF" w:rsidRPr="002229CF">
          <w:rPr>
            <w:rStyle w:val="Hiperpovezava"/>
            <w:rFonts w:ascii="Arial" w:hAnsi="Arial" w:cs="Arial"/>
            <w:bCs/>
            <w:sz w:val="20"/>
            <w:szCs w:val="20"/>
          </w:rPr>
          <w:t>1. cilj: Neprekinjeno znanstveno raziskovanje slovenskega jezika v podporo razvoja jezikovne infrastrukture</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_Toc61425212 \h </w:instrText>
        </w:r>
        <w:r w:rsidR="002229CF" w:rsidRPr="002229CF">
          <w:rPr>
            <w:webHidden/>
            <w:sz w:val="20"/>
            <w:szCs w:val="20"/>
          </w:rPr>
        </w:r>
        <w:r w:rsidR="002229CF" w:rsidRPr="002229CF">
          <w:rPr>
            <w:webHidden/>
            <w:sz w:val="20"/>
            <w:szCs w:val="20"/>
          </w:rPr>
          <w:fldChar w:fldCharType="separate"/>
        </w:r>
        <w:r w:rsidR="002229CF">
          <w:rPr>
            <w:webHidden/>
            <w:sz w:val="20"/>
            <w:szCs w:val="20"/>
          </w:rPr>
          <w:t>44</w:t>
        </w:r>
        <w:r w:rsidR="002229CF" w:rsidRPr="002229CF">
          <w:rPr>
            <w:webHidden/>
            <w:sz w:val="20"/>
            <w:szCs w:val="20"/>
          </w:rPr>
          <w:fldChar w:fldCharType="end"/>
        </w:r>
      </w:hyperlink>
    </w:p>
    <w:p w14:paraId="78E964DA" w14:textId="1619F225" w:rsidR="002229CF" w:rsidRPr="002229CF" w:rsidRDefault="008B194F">
      <w:pPr>
        <w:pStyle w:val="Kazalovsebine3"/>
        <w:rPr>
          <w:rFonts w:asciiTheme="minorHAnsi" w:eastAsiaTheme="minorEastAsia" w:hAnsiTheme="minorHAnsi" w:cstheme="minorBidi"/>
          <w:color w:val="auto"/>
          <w:sz w:val="20"/>
          <w:szCs w:val="20"/>
        </w:rPr>
      </w:pPr>
      <w:hyperlink w:anchor="_Toc61425213" w:history="1">
        <w:r w:rsidR="002229CF" w:rsidRPr="002229CF">
          <w:rPr>
            <w:rStyle w:val="Hiperpovezava"/>
            <w:rFonts w:ascii="Arial" w:hAnsi="Arial" w:cs="Arial"/>
            <w:bCs/>
            <w:sz w:val="20"/>
            <w:szCs w:val="20"/>
          </w:rPr>
          <w:t>2. cilj: Optimizacija organiziranosti dejavnosti na področju opremljenosti slovenščine</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_Toc61425213 \h </w:instrText>
        </w:r>
        <w:r w:rsidR="002229CF" w:rsidRPr="002229CF">
          <w:rPr>
            <w:webHidden/>
            <w:sz w:val="20"/>
            <w:szCs w:val="20"/>
          </w:rPr>
        </w:r>
        <w:r w:rsidR="002229CF" w:rsidRPr="002229CF">
          <w:rPr>
            <w:webHidden/>
            <w:sz w:val="20"/>
            <w:szCs w:val="20"/>
          </w:rPr>
          <w:fldChar w:fldCharType="separate"/>
        </w:r>
        <w:r w:rsidR="002229CF">
          <w:rPr>
            <w:webHidden/>
            <w:sz w:val="20"/>
            <w:szCs w:val="20"/>
          </w:rPr>
          <w:t>44</w:t>
        </w:r>
        <w:r w:rsidR="002229CF" w:rsidRPr="002229CF">
          <w:rPr>
            <w:webHidden/>
            <w:sz w:val="20"/>
            <w:szCs w:val="20"/>
          </w:rPr>
          <w:fldChar w:fldCharType="end"/>
        </w:r>
      </w:hyperlink>
    </w:p>
    <w:p w14:paraId="2CCEF236" w14:textId="36698CE8" w:rsidR="002229CF" w:rsidRPr="002229CF" w:rsidRDefault="008B194F">
      <w:pPr>
        <w:pStyle w:val="Kazalovsebine3"/>
        <w:rPr>
          <w:rFonts w:asciiTheme="minorHAnsi" w:eastAsiaTheme="minorEastAsia" w:hAnsiTheme="minorHAnsi" w:cstheme="minorBidi"/>
          <w:color w:val="auto"/>
          <w:sz w:val="20"/>
          <w:szCs w:val="20"/>
        </w:rPr>
      </w:pPr>
      <w:hyperlink w:anchor="_Toc61425214" w:history="1">
        <w:r w:rsidR="002229CF" w:rsidRPr="002229CF">
          <w:rPr>
            <w:rStyle w:val="Hiperpovezava"/>
            <w:rFonts w:ascii="Arial" w:hAnsi="Arial" w:cs="Arial"/>
            <w:bCs/>
            <w:sz w:val="20"/>
            <w:szCs w:val="20"/>
          </w:rPr>
          <w:t>3. cilj: Usklajeno hranjenje, pridobivanje in distribuiranje jezikovnih virov in tehnologij v okviru konzorcija CLARIN.SI</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_Toc61425214 \h </w:instrText>
        </w:r>
        <w:r w:rsidR="002229CF" w:rsidRPr="002229CF">
          <w:rPr>
            <w:webHidden/>
            <w:sz w:val="20"/>
            <w:szCs w:val="20"/>
          </w:rPr>
        </w:r>
        <w:r w:rsidR="002229CF" w:rsidRPr="002229CF">
          <w:rPr>
            <w:webHidden/>
            <w:sz w:val="20"/>
            <w:szCs w:val="20"/>
          </w:rPr>
          <w:fldChar w:fldCharType="separate"/>
        </w:r>
        <w:r w:rsidR="002229CF">
          <w:rPr>
            <w:webHidden/>
            <w:sz w:val="20"/>
            <w:szCs w:val="20"/>
          </w:rPr>
          <w:t>45</w:t>
        </w:r>
        <w:r w:rsidR="002229CF" w:rsidRPr="002229CF">
          <w:rPr>
            <w:webHidden/>
            <w:sz w:val="20"/>
            <w:szCs w:val="20"/>
          </w:rPr>
          <w:fldChar w:fldCharType="end"/>
        </w:r>
      </w:hyperlink>
    </w:p>
    <w:p w14:paraId="1A2ED491" w14:textId="237D666C" w:rsidR="002229CF" w:rsidRPr="002229CF" w:rsidRDefault="008B194F">
      <w:pPr>
        <w:pStyle w:val="Kazalovsebine3"/>
        <w:rPr>
          <w:rFonts w:asciiTheme="minorHAnsi" w:eastAsiaTheme="minorEastAsia" w:hAnsiTheme="minorHAnsi" w:cstheme="minorBidi"/>
          <w:color w:val="auto"/>
          <w:sz w:val="20"/>
          <w:szCs w:val="20"/>
        </w:rPr>
      </w:pPr>
      <w:hyperlink w:anchor="_Toc61425215" w:history="1">
        <w:r w:rsidR="002229CF" w:rsidRPr="002229CF">
          <w:rPr>
            <w:rStyle w:val="Hiperpovezava"/>
            <w:rFonts w:ascii="Arial" w:hAnsi="Arial" w:cs="Arial"/>
            <w:bCs/>
            <w:sz w:val="20"/>
            <w:szCs w:val="20"/>
          </w:rPr>
          <w:t>4. cilj: Odprta dostopnost jezikovnih virov</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_Toc61425215 \h </w:instrText>
        </w:r>
        <w:r w:rsidR="002229CF" w:rsidRPr="002229CF">
          <w:rPr>
            <w:webHidden/>
            <w:sz w:val="20"/>
            <w:szCs w:val="20"/>
          </w:rPr>
        </w:r>
        <w:r w:rsidR="002229CF" w:rsidRPr="002229CF">
          <w:rPr>
            <w:webHidden/>
            <w:sz w:val="20"/>
            <w:szCs w:val="20"/>
          </w:rPr>
          <w:fldChar w:fldCharType="separate"/>
        </w:r>
        <w:r w:rsidR="002229CF">
          <w:rPr>
            <w:webHidden/>
            <w:sz w:val="20"/>
            <w:szCs w:val="20"/>
          </w:rPr>
          <w:t>45</w:t>
        </w:r>
        <w:r w:rsidR="002229CF" w:rsidRPr="002229CF">
          <w:rPr>
            <w:webHidden/>
            <w:sz w:val="20"/>
            <w:szCs w:val="20"/>
          </w:rPr>
          <w:fldChar w:fldCharType="end"/>
        </w:r>
      </w:hyperlink>
    </w:p>
    <w:p w14:paraId="119D7514" w14:textId="4CB867F9" w:rsidR="002229CF" w:rsidRPr="002229CF" w:rsidRDefault="008B194F">
      <w:pPr>
        <w:pStyle w:val="Kazalovsebine3"/>
        <w:rPr>
          <w:rFonts w:asciiTheme="minorHAnsi" w:eastAsiaTheme="minorEastAsia" w:hAnsiTheme="minorHAnsi" w:cstheme="minorBidi"/>
          <w:color w:val="auto"/>
          <w:sz w:val="20"/>
          <w:szCs w:val="20"/>
        </w:rPr>
      </w:pPr>
      <w:hyperlink w:anchor="_Toc61425216" w:history="1">
        <w:r w:rsidR="002229CF" w:rsidRPr="002229CF">
          <w:rPr>
            <w:rStyle w:val="Hiperpovezava"/>
            <w:rFonts w:ascii="Arial" w:hAnsi="Arial" w:cs="Arial"/>
            <w:bCs/>
            <w:sz w:val="20"/>
            <w:szCs w:val="20"/>
          </w:rPr>
          <w:t>5. cilj: Spodbujanje razvoja slovenske Wikimedije</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_Toc61425216 \h </w:instrText>
        </w:r>
        <w:r w:rsidR="002229CF" w:rsidRPr="002229CF">
          <w:rPr>
            <w:webHidden/>
            <w:sz w:val="20"/>
            <w:szCs w:val="20"/>
          </w:rPr>
        </w:r>
        <w:r w:rsidR="002229CF" w:rsidRPr="002229CF">
          <w:rPr>
            <w:webHidden/>
            <w:sz w:val="20"/>
            <w:szCs w:val="20"/>
          </w:rPr>
          <w:fldChar w:fldCharType="separate"/>
        </w:r>
        <w:r w:rsidR="002229CF">
          <w:rPr>
            <w:webHidden/>
            <w:sz w:val="20"/>
            <w:szCs w:val="20"/>
          </w:rPr>
          <w:t>46</w:t>
        </w:r>
        <w:r w:rsidR="002229CF" w:rsidRPr="002229CF">
          <w:rPr>
            <w:webHidden/>
            <w:sz w:val="20"/>
            <w:szCs w:val="20"/>
          </w:rPr>
          <w:fldChar w:fldCharType="end"/>
        </w:r>
      </w:hyperlink>
    </w:p>
    <w:p w14:paraId="60A12ECB" w14:textId="2B9D3109" w:rsidR="002229CF" w:rsidRPr="002229CF" w:rsidRDefault="008B194F">
      <w:pPr>
        <w:pStyle w:val="Kazalovsebine3"/>
        <w:rPr>
          <w:rFonts w:asciiTheme="minorHAnsi" w:eastAsiaTheme="minorEastAsia" w:hAnsiTheme="minorHAnsi" w:cstheme="minorBidi"/>
          <w:color w:val="auto"/>
          <w:sz w:val="20"/>
          <w:szCs w:val="20"/>
        </w:rPr>
      </w:pPr>
      <w:hyperlink w:anchor="_Toc61425217" w:history="1">
        <w:r w:rsidR="002229CF" w:rsidRPr="002229CF">
          <w:rPr>
            <w:rStyle w:val="Hiperpovezava"/>
            <w:rFonts w:ascii="Arial" w:hAnsi="Arial" w:cs="Arial"/>
            <w:b/>
            <w:bCs/>
            <w:sz w:val="20"/>
            <w:szCs w:val="20"/>
          </w:rPr>
          <w:t>2.2.2 Jezikovni opis</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_Toc61425217 \h </w:instrText>
        </w:r>
        <w:r w:rsidR="002229CF" w:rsidRPr="002229CF">
          <w:rPr>
            <w:webHidden/>
            <w:sz w:val="20"/>
            <w:szCs w:val="20"/>
          </w:rPr>
        </w:r>
        <w:r w:rsidR="002229CF" w:rsidRPr="002229CF">
          <w:rPr>
            <w:webHidden/>
            <w:sz w:val="20"/>
            <w:szCs w:val="20"/>
          </w:rPr>
          <w:fldChar w:fldCharType="separate"/>
        </w:r>
        <w:r w:rsidR="002229CF">
          <w:rPr>
            <w:webHidden/>
            <w:sz w:val="20"/>
            <w:szCs w:val="20"/>
          </w:rPr>
          <w:t>46</w:t>
        </w:r>
        <w:r w:rsidR="002229CF" w:rsidRPr="002229CF">
          <w:rPr>
            <w:webHidden/>
            <w:sz w:val="20"/>
            <w:szCs w:val="20"/>
          </w:rPr>
          <w:fldChar w:fldCharType="end"/>
        </w:r>
      </w:hyperlink>
    </w:p>
    <w:p w14:paraId="228D1A3C" w14:textId="65AEC07B" w:rsidR="002229CF" w:rsidRPr="002229CF" w:rsidRDefault="008B194F">
      <w:pPr>
        <w:pStyle w:val="Kazalovsebine3"/>
        <w:rPr>
          <w:rFonts w:asciiTheme="minorHAnsi" w:eastAsiaTheme="minorEastAsia" w:hAnsiTheme="minorHAnsi" w:cstheme="minorBidi"/>
          <w:color w:val="auto"/>
          <w:sz w:val="20"/>
          <w:szCs w:val="20"/>
        </w:rPr>
      </w:pPr>
      <w:hyperlink w:anchor="_Toc61425218" w:history="1">
        <w:r w:rsidR="002229CF" w:rsidRPr="002229CF">
          <w:rPr>
            <w:rStyle w:val="Hiperpovezava"/>
            <w:rFonts w:ascii="Arial" w:hAnsi="Arial" w:cs="Arial"/>
            <w:bCs/>
            <w:sz w:val="20"/>
            <w:szCs w:val="20"/>
          </w:rPr>
          <w:t>Cilj: Temeljni opis sodobne knjižne oziroma standardne slovenščine, specializirani jezikovni opisi, dialektološki, imenoslovni, zgodovinsko- in primerjalnojezikoslovni opisi</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_Toc61425218 \h </w:instrText>
        </w:r>
        <w:r w:rsidR="002229CF" w:rsidRPr="002229CF">
          <w:rPr>
            <w:webHidden/>
            <w:sz w:val="20"/>
            <w:szCs w:val="20"/>
          </w:rPr>
        </w:r>
        <w:r w:rsidR="002229CF" w:rsidRPr="002229CF">
          <w:rPr>
            <w:webHidden/>
            <w:sz w:val="20"/>
            <w:szCs w:val="20"/>
          </w:rPr>
          <w:fldChar w:fldCharType="separate"/>
        </w:r>
        <w:r w:rsidR="002229CF">
          <w:rPr>
            <w:webHidden/>
            <w:sz w:val="20"/>
            <w:szCs w:val="20"/>
          </w:rPr>
          <w:t>47</w:t>
        </w:r>
        <w:r w:rsidR="002229CF" w:rsidRPr="002229CF">
          <w:rPr>
            <w:webHidden/>
            <w:sz w:val="20"/>
            <w:szCs w:val="20"/>
          </w:rPr>
          <w:fldChar w:fldCharType="end"/>
        </w:r>
      </w:hyperlink>
    </w:p>
    <w:p w14:paraId="1A342646" w14:textId="3542416C" w:rsidR="002229CF" w:rsidRPr="002229CF" w:rsidRDefault="008B194F">
      <w:pPr>
        <w:pStyle w:val="Kazalovsebine3"/>
        <w:rPr>
          <w:rFonts w:asciiTheme="minorHAnsi" w:eastAsiaTheme="minorEastAsia" w:hAnsiTheme="minorHAnsi" w:cstheme="minorBidi"/>
          <w:color w:val="auto"/>
          <w:sz w:val="20"/>
          <w:szCs w:val="20"/>
        </w:rPr>
      </w:pPr>
      <w:hyperlink w:anchor="_Toc61425219" w:history="1">
        <w:r w:rsidR="002229CF" w:rsidRPr="002229CF">
          <w:rPr>
            <w:rStyle w:val="Hiperpovezava"/>
            <w:rFonts w:ascii="Arial" w:hAnsi="Arial" w:cs="Arial"/>
            <w:b/>
            <w:bCs/>
            <w:sz w:val="20"/>
            <w:szCs w:val="20"/>
          </w:rPr>
          <w:t>2.2.3 Standardizacija</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_Toc61425219 \h </w:instrText>
        </w:r>
        <w:r w:rsidR="002229CF" w:rsidRPr="002229CF">
          <w:rPr>
            <w:webHidden/>
            <w:sz w:val="20"/>
            <w:szCs w:val="20"/>
          </w:rPr>
        </w:r>
        <w:r w:rsidR="002229CF" w:rsidRPr="002229CF">
          <w:rPr>
            <w:webHidden/>
            <w:sz w:val="20"/>
            <w:szCs w:val="20"/>
          </w:rPr>
          <w:fldChar w:fldCharType="separate"/>
        </w:r>
        <w:r w:rsidR="002229CF">
          <w:rPr>
            <w:webHidden/>
            <w:sz w:val="20"/>
            <w:szCs w:val="20"/>
          </w:rPr>
          <w:t>48</w:t>
        </w:r>
        <w:r w:rsidR="002229CF" w:rsidRPr="002229CF">
          <w:rPr>
            <w:webHidden/>
            <w:sz w:val="20"/>
            <w:szCs w:val="20"/>
          </w:rPr>
          <w:fldChar w:fldCharType="end"/>
        </w:r>
      </w:hyperlink>
    </w:p>
    <w:p w14:paraId="5DAD00ED" w14:textId="79A42A3B" w:rsidR="002229CF" w:rsidRPr="002229CF" w:rsidRDefault="008B194F">
      <w:pPr>
        <w:pStyle w:val="Kazalovsebine3"/>
        <w:rPr>
          <w:rFonts w:asciiTheme="minorHAnsi" w:eastAsiaTheme="minorEastAsia" w:hAnsiTheme="minorHAnsi" w:cstheme="minorBidi"/>
          <w:color w:val="auto"/>
          <w:sz w:val="20"/>
          <w:szCs w:val="20"/>
        </w:rPr>
      </w:pPr>
      <w:hyperlink w:anchor="_Toc61425220" w:history="1">
        <w:r w:rsidR="002229CF" w:rsidRPr="002229CF">
          <w:rPr>
            <w:rStyle w:val="Hiperpovezava"/>
            <w:rFonts w:ascii="Arial" w:hAnsi="Arial" w:cs="Arial"/>
            <w:bCs/>
            <w:sz w:val="20"/>
            <w:szCs w:val="20"/>
          </w:rPr>
          <w:t>Cilj: Izvajanje dejavnosti, ki zagotavlja posodabljanje in vzdrževanje knjižnojezikovnega standarda in ob tem zagotavljanje okoliščin, da se govorke in govorci slovenščine seznanijo s knjižnim oziroma standardnim jezikom ter se sporazumevajo v skladu z njim</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_Toc61425220 \h </w:instrText>
        </w:r>
        <w:r w:rsidR="002229CF" w:rsidRPr="002229CF">
          <w:rPr>
            <w:webHidden/>
            <w:sz w:val="20"/>
            <w:szCs w:val="20"/>
          </w:rPr>
        </w:r>
        <w:r w:rsidR="002229CF" w:rsidRPr="002229CF">
          <w:rPr>
            <w:webHidden/>
            <w:sz w:val="20"/>
            <w:szCs w:val="20"/>
          </w:rPr>
          <w:fldChar w:fldCharType="separate"/>
        </w:r>
        <w:r w:rsidR="002229CF">
          <w:rPr>
            <w:webHidden/>
            <w:sz w:val="20"/>
            <w:szCs w:val="20"/>
          </w:rPr>
          <w:t>48</w:t>
        </w:r>
        <w:r w:rsidR="002229CF" w:rsidRPr="002229CF">
          <w:rPr>
            <w:webHidden/>
            <w:sz w:val="20"/>
            <w:szCs w:val="20"/>
          </w:rPr>
          <w:fldChar w:fldCharType="end"/>
        </w:r>
      </w:hyperlink>
    </w:p>
    <w:p w14:paraId="51097876" w14:textId="3C44042F" w:rsidR="002229CF" w:rsidRPr="002229CF" w:rsidRDefault="008B194F">
      <w:pPr>
        <w:pStyle w:val="Kazalovsebine3"/>
        <w:rPr>
          <w:rFonts w:asciiTheme="minorHAnsi" w:eastAsiaTheme="minorEastAsia" w:hAnsiTheme="minorHAnsi" w:cstheme="minorBidi"/>
          <w:color w:val="auto"/>
          <w:sz w:val="20"/>
          <w:szCs w:val="20"/>
        </w:rPr>
      </w:pPr>
      <w:hyperlink w:anchor="_Toc61425221" w:history="1">
        <w:r w:rsidR="002229CF" w:rsidRPr="002229CF">
          <w:rPr>
            <w:rStyle w:val="Hiperpovezava"/>
            <w:rFonts w:ascii="Arial" w:hAnsi="Arial" w:cs="Arial"/>
            <w:b/>
            <w:bCs/>
            <w:sz w:val="20"/>
            <w:szCs w:val="20"/>
          </w:rPr>
          <w:t>2.2.4 Terminologija</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_Toc61425221 \h </w:instrText>
        </w:r>
        <w:r w:rsidR="002229CF" w:rsidRPr="002229CF">
          <w:rPr>
            <w:webHidden/>
            <w:sz w:val="20"/>
            <w:szCs w:val="20"/>
          </w:rPr>
        </w:r>
        <w:r w:rsidR="002229CF" w:rsidRPr="002229CF">
          <w:rPr>
            <w:webHidden/>
            <w:sz w:val="20"/>
            <w:szCs w:val="20"/>
          </w:rPr>
          <w:fldChar w:fldCharType="separate"/>
        </w:r>
        <w:r w:rsidR="002229CF">
          <w:rPr>
            <w:webHidden/>
            <w:sz w:val="20"/>
            <w:szCs w:val="20"/>
          </w:rPr>
          <w:t>49</w:t>
        </w:r>
        <w:r w:rsidR="002229CF" w:rsidRPr="002229CF">
          <w:rPr>
            <w:webHidden/>
            <w:sz w:val="20"/>
            <w:szCs w:val="20"/>
          </w:rPr>
          <w:fldChar w:fldCharType="end"/>
        </w:r>
      </w:hyperlink>
    </w:p>
    <w:p w14:paraId="735F2413" w14:textId="69FBB669" w:rsidR="002229CF" w:rsidRPr="002229CF" w:rsidRDefault="008B194F">
      <w:pPr>
        <w:pStyle w:val="Kazalovsebine3"/>
        <w:rPr>
          <w:rFonts w:asciiTheme="minorHAnsi" w:eastAsiaTheme="minorEastAsia" w:hAnsiTheme="minorHAnsi" w:cstheme="minorBidi"/>
          <w:color w:val="auto"/>
          <w:sz w:val="20"/>
          <w:szCs w:val="20"/>
        </w:rPr>
      </w:pPr>
      <w:hyperlink w:anchor="_Toc61425222" w:history="1">
        <w:r w:rsidR="002229CF" w:rsidRPr="002229CF">
          <w:rPr>
            <w:rStyle w:val="Hiperpovezava"/>
            <w:rFonts w:ascii="Arial" w:hAnsi="Arial" w:cs="Arial"/>
            <w:bCs/>
            <w:sz w:val="20"/>
            <w:szCs w:val="20"/>
          </w:rPr>
          <w:t>Cilj: Vzpostavitev infrastrukture ter izdelava prosto dostopnih terminoloških virov in orodij za podporo učenju in poučevanju tujih jezikov, prevajanju in terminološkemu delu</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_Toc61425222 \h </w:instrText>
        </w:r>
        <w:r w:rsidR="002229CF" w:rsidRPr="002229CF">
          <w:rPr>
            <w:webHidden/>
            <w:sz w:val="20"/>
            <w:szCs w:val="20"/>
          </w:rPr>
        </w:r>
        <w:r w:rsidR="002229CF" w:rsidRPr="002229CF">
          <w:rPr>
            <w:webHidden/>
            <w:sz w:val="20"/>
            <w:szCs w:val="20"/>
          </w:rPr>
          <w:fldChar w:fldCharType="separate"/>
        </w:r>
        <w:r w:rsidR="002229CF">
          <w:rPr>
            <w:webHidden/>
            <w:sz w:val="20"/>
            <w:szCs w:val="20"/>
          </w:rPr>
          <w:t>49</w:t>
        </w:r>
        <w:r w:rsidR="002229CF" w:rsidRPr="002229CF">
          <w:rPr>
            <w:webHidden/>
            <w:sz w:val="20"/>
            <w:szCs w:val="20"/>
          </w:rPr>
          <w:fldChar w:fldCharType="end"/>
        </w:r>
      </w:hyperlink>
    </w:p>
    <w:p w14:paraId="23F7EB9C" w14:textId="0B3F1EDE" w:rsidR="002229CF" w:rsidRPr="002229CF" w:rsidRDefault="008B194F">
      <w:pPr>
        <w:pStyle w:val="Kazalovsebine3"/>
        <w:rPr>
          <w:rFonts w:asciiTheme="minorHAnsi" w:eastAsiaTheme="minorEastAsia" w:hAnsiTheme="minorHAnsi" w:cstheme="minorBidi"/>
          <w:color w:val="auto"/>
          <w:sz w:val="20"/>
          <w:szCs w:val="20"/>
        </w:rPr>
      </w:pPr>
      <w:hyperlink w:anchor="_Toc61425223" w:history="1">
        <w:r w:rsidR="002229CF" w:rsidRPr="002229CF">
          <w:rPr>
            <w:rStyle w:val="Hiperpovezava"/>
            <w:rFonts w:ascii="Arial" w:hAnsi="Arial" w:cs="Arial"/>
            <w:b/>
            <w:bCs/>
            <w:sz w:val="20"/>
            <w:szCs w:val="20"/>
          </w:rPr>
          <w:t>2.2.5 Večjezičnost</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_Toc61425223 \h </w:instrText>
        </w:r>
        <w:r w:rsidR="002229CF" w:rsidRPr="002229CF">
          <w:rPr>
            <w:webHidden/>
            <w:sz w:val="20"/>
            <w:szCs w:val="20"/>
          </w:rPr>
        </w:r>
        <w:r w:rsidR="002229CF" w:rsidRPr="002229CF">
          <w:rPr>
            <w:webHidden/>
            <w:sz w:val="20"/>
            <w:szCs w:val="20"/>
          </w:rPr>
          <w:fldChar w:fldCharType="separate"/>
        </w:r>
        <w:r w:rsidR="002229CF">
          <w:rPr>
            <w:webHidden/>
            <w:sz w:val="20"/>
            <w:szCs w:val="20"/>
          </w:rPr>
          <w:t>50</w:t>
        </w:r>
        <w:r w:rsidR="002229CF" w:rsidRPr="002229CF">
          <w:rPr>
            <w:webHidden/>
            <w:sz w:val="20"/>
            <w:szCs w:val="20"/>
          </w:rPr>
          <w:fldChar w:fldCharType="end"/>
        </w:r>
      </w:hyperlink>
    </w:p>
    <w:p w14:paraId="79167924" w14:textId="1B049D6C" w:rsidR="002229CF" w:rsidRPr="002229CF" w:rsidRDefault="008B194F">
      <w:pPr>
        <w:pStyle w:val="Kazalovsebine3"/>
        <w:rPr>
          <w:rFonts w:asciiTheme="minorHAnsi" w:eastAsiaTheme="minorEastAsia" w:hAnsiTheme="minorHAnsi" w:cstheme="minorBidi"/>
          <w:color w:val="auto"/>
          <w:sz w:val="20"/>
          <w:szCs w:val="20"/>
        </w:rPr>
      </w:pPr>
      <w:hyperlink w:anchor="_Toc61425224" w:history="1">
        <w:r w:rsidR="002229CF" w:rsidRPr="002229CF">
          <w:rPr>
            <w:rStyle w:val="Hiperpovezava"/>
            <w:rFonts w:ascii="Arial" w:hAnsi="Arial" w:cs="Arial"/>
            <w:bCs/>
            <w:sz w:val="20"/>
            <w:szCs w:val="20"/>
          </w:rPr>
          <w:t>Cilj: Vzpostavitev infrastrukture ter izdelava prosto dostopnih večjezičnih virov in orodij za podporo učenju in poučevanju tujih jezikov, prevajanju in terminološkemu delu</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_Toc61425224 \h </w:instrText>
        </w:r>
        <w:r w:rsidR="002229CF" w:rsidRPr="002229CF">
          <w:rPr>
            <w:webHidden/>
            <w:sz w:val="20"/>
            <w:szCs w:val="20"/>
          </w:rPr>
        </w:r>
        <w:r w:rsidR="002229CF" w:rsidRPr="002229CF">
          <w:rPr>
            <w:webHidden/>
            <w:sz w:val="20"/>
            <w:szCs w:val="20"/>
          </w:rPr>
          <w:fldChar w:fldCharType="separate"/>
        </w:r>
        <w:r w:rsidR="002229CF">
          <w:rPr>
            <w:webHidden/>
            <w:sz w:val="20"/>
            <w:szCs w:val="20"/>
          </w:rPr>
          <w:t>50</w:t>
        </w:r>
        <w:r w:rsidR="002229CF" w:rsidRPr="002229CF">
          <w:rPr>
            <w:webHidden/>
            <w:sz w:val="20"/>
            <w:szCs w:val="20"/>
          </w:rPr>
          <w:fldChar w:fldCharType="end"/>
        </w:r>
      </w:hyperlink>
    </w:p>
    <w:p w14:paraId="6E324021" w14:textId="03AE4945" w:rsidR="002229CF" w:rsidRPr="002229CF" w:rsidRDefault="008B194F">
      <w:pPr>
        <w:pStyle w:val="Kazalovsebine3"/>
        <w:rPr>
          <w:rFonts w:asciiTheme="minorHAnsi" w:eastAsiaTheme="minorEastAsia" w:hAnsiTheme="minorHAnsi" w:cstheme="minorBidi"/>
          <w:color w:val="auto"/>
          <w:sz w:val="20"/>
          <w:szCs w:val="20"/>
        </w:rPr>
      </w:pPr>
      <w:hyperlink w:anchor="_Toc61425225" w:history="1">
        <w:r w:rsidR="002229CF" w:rsidRPr="002229CF">
          <w:rPr>
            <w:rStyle w:val="Hiperpovezava"/>
            <w:rFonts w:ascii="Arial" w:hAnsi="Arial" w:cs="Arial"/>
            <w:b/>
            <w:bCs/>
            <w:sz w:val="20"/>
            <w:szCs w:val="20"/>
          </w:rPr>
          <w:t>2.2.6 Jezikovne tehnologije</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_Toc61425225 \h </w:instrText>
        </w:r>
        <w:r w:rsidR="002229CF" w:rsidRPr="002229CF">
          <w:rPr>
            <w:webHidden/>
            <w:sz w:val="20"/>
            <w:szCs w:val="20"/>
          </w:rPr>
        </w:r>
        <w:r w:rsidR="002229CF" w:rsidRPr="002229CF">
          <w:rPr>
            <w:webHidden/>
            <w:sz w:val="20"/>
            <w:szCs w:val="20"/>
          </w:rPr>
          <w:fldChar w:fldCharType="separate"/>
        </w:r>
        <w:r w:rsidR="002229CF">
          <w:rPr>
            <w:webHidden/>
            <w:sz w:val="20"/>
            <w:szCs w:val="20"/>
          </w:rPr>
          <w:t>51</w:t>
        </w:r>
        <w:r w:rsidR="002229CF" w:rsidRPr="002229CF">
          <w:rPr>
            <w:webHidden/>
            <w:sz w:val="20"/>
            <w:szCs w:val="20"/>
          </w:rPr>
          <w:fldChar w:fldCharType="end"/>
        </w:r>
      </w:hyperlink>
    </w:p>
    <w:p w14:paraId="18D31B1E" w14:textId="65BB4D87" w:rsidR="002229CF" w:rsidRPr="002229CF" w:rsidRDefault="008B194F">
      <w:pPr>
        <w:pStyle w:val="Kazalovsebine3"/>
        <w:rPr>
          <w:rFonts w:asciiTheme="minorHAnsi" w:eastAsiaTheme="minorEastAsia" w:hAnsiTheme="minorHAnsi" w:cstheme="minorBidi"/>
          <w:color w:val="auto"/>
          <w:sz w:val="20"/>
          <w:szCs w:val="20"/>
        </w:rPr>
      </w:pPr>
      <w:hyperlink w:anchor="_Toc61425226" w:history="1">
        <w:r w:rsidR="002229CF" w:rsidRPr="002229CF">
          <w:rPr>
            <w:rStyle w:val="Hiperpovezava"/>
            <w:rFonts w:ascii="Arial" w:hAnsi="Arial" w:cs="Arial"/>
            <w:bCs/>
            <w:sz w:val="20"/>
            <w:szCs w:val="20"/>
          </w:rPr>
          <w:t>Cilj: Gradnja, posodabljanje in vzdrževanje temeljnih jezikovnih tehnologij za slovenščino in druge jezike, ki sodijo v okvir slovenske jezikovne politike, ter zagotavljanje njihove čim bolj proste dostopnosti</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_Toc61425226 \h </w:instrText>
        </w:r>
        <w:r w:rsidR="002229CF" w:rsidRPr="002229CF">
          <w:rPr>
            <w:webHidden/>
            <w:sz w:val="20"/>
            <w:szCs w:val="20"/>
          </w:rPr>
        </w:r>
        <w:r w:rsidR="002229CF" w:rsidRPr="002229CF">
          <w:rPr>
            <w:webHidden/>
            <w:sz w:val="20"/>
            <w:szCs w:val="20"/>
          </w:rPr>
          <w:fldChar w:fldCharType="separate"/>
        </w:r>
        <w:r w:rsidR="002229CF">
          <w:rPr>
            <w:webHidden/>
            <w:sz w:val="20"/>
            <w:szCs w:val="20"/>
          </w:rPr>
          <w:t>52</w:t>
        </w:r>
        <w:r w:rsidR="002229CF" w:rsidRPr="002229CF">
          <w:rPr>
            <w:webHidden/>
            <w:sz w:val="20"/>
            <w:szCs w:val="20"/>
          </w:rPr>
          <w:fldChar w:fldCharType="end"/>
        </w:r>
      </w:hyperlink>
    </w:p>
    <w:p w14:paraId="75C3FB61" w14:textId="7BEAD390" w:rsidR="002229CF" w:rsidRPr="002229CF" w:rsidRDefault="008B194F">
      <w:pPr>
        <w:pStyle w:val="Kazalovsebine3"/>
        <w:rPr>
          <w:rFonts w:asciiTheme="minorHAnsi" w:eastAsiaTheme="minorEastAsia" w:hAnsiTheme="minorHAnsi" w:cstheme="minorBidi"/>
          <w:color w:val="auto"/>
          <w:sz w:val="20"/>
          <w:szCs w:val="20"/>
        </w:rPr>
      </w:pPr>
      <w:hyperlink w:anchor="_Toc61425227" w:history="1">
        <w:r w:rsidR="002229CF" w:rsidRPr="002229CF">
          <w:rPr>
            <w:rStyle w:val="Hiperpovezava"/>
            <w:rFonts w:ascii="Arial" w:hAnsi="Arial" w:cs="Arial"/>
            <w:b/>
            <w:bCs/>
            <w:sz w:val="20"/>
            <w:szCs w:val="20"/>
          </w:rPr>
          <w:t>2.2.7 Digitalizacija</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_Toc61425227 \h </w:instrText>
        </w:r>
        <w:r w:rsidR="002229CF" w:rsidRPr="002229CF">
          <w:rPr>
            <w:webHidden/>
            <w:sz w:val="20"/>
            <w:szCs w:val="20"/>
          </w:rPr>
        </w:r>
        <w:r w:rsidR="002229CF" w:rsidRPr="002229CF">
          <w:rPr>
            <w:webHidden/>
            <w:sz w:val="20"/>
            <w:szCs w:val="20"/>
          </w:rPr>
          <w:fldChar w:fldCharType="separate"/>
        </w:r>
        <w:r w:rsidR="002229CF">
          <w:rPr>
            <w:webHidden/>
            <w:sz w:val="20"/>
            <w:szCs w:val="20"/>
          </w:rPr>
          <w:t>53</w:t>
        </w:r>
        <w:r w:rsidR="002229CF" w:rsidRPr="002229CF">
          <w:rPr>
            <w:webHidden/>
            <w:sz w:val="20"/>
            <w:szCs w:val="20"/>
          </w:rPr>
          <w:fldChar w:fldCharType="end"/>
        </w:r>
      </w:hyperlink>
    </w:p>
    <w:p w14:paraId="7A8F9BE4" w14:textId="2B317258" w:rsidR="002229CF" w:rsidRPr="002229CF" w:rsidRDefault="008B194F">
      <w:pPr>
        <w:pStyle w:val="Kazalovsebine3"/>
        <w:rPr>
          <w:rFonts w:asciiTheme="minorHAnsi" w:eastAsiaTheme="minorEastAsia" w:hAnsiTheme="minorHAnsi" w:cstheme="minorBidi"/>
          <w:color w:val="auto"/>
          <w:sz w:val="20"/>
          <w:szCs w:val="20"/>
        </w:rPr>
      </w:pPr>
      <w:hyperlink w:anchor="_Toc61425228" w:history="1">
        <w:r w:rsidR="002229CF" w:rsidRPr="002229CF">
          <w:rPr>
            <w:rStyle w:val="Hiperpovezava"/>
            <w:rFonts w:ascii="Arial" w:hAnsi="Arial" w:cs="Arial"/>
            <w:bCs/>
            <w:sz w:val="20"/>
            <w:szCs w:val="20"/>
          </w:rPr>
          <w:t>1. cilj: Spodbujanje digitalizacije in omogočanje prostega dostopa za vse obstoječe jezikovne vire in priročnike, ki predstavljajo kulturno dediščino, in za znanstveno produkcijo, vezano na slovenski jezik</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_Toc61425228 \h </w:instrText>
        </w:r>
        <w:r w:rsidR="002229CF" w:rsidRPr="002229CF">
          <w:rPr>
            <w:webHidden/>
            <w:sz w:val="20"/>
            <w:szCs w:val="20"/>
          </w:rPr>
        </w:r>
        <w:r w:rsidR="002229CF" w:rsidRPr="002229CF">
          <w:rPr>
            <w:webHidden/>
            <w:sz w:val="20"/>
            <w:szCs w:val="20"/>
          </w:rPr>
          <w:fldChar w:fldCharType="separate"/>
        </w:r>
        <w:r w:rsidR="002229CF">
          <w:rPr>
            <w:webHidden/>
            <w:sz w:val="20"/>
            <w:szCs w:val="20"/>
          </w:rPr>
          <w:t>54</w:t>
        </w:r>
        <w:r w:rsidR="002229CF" w:rsidRPr="002229CF">
          <w:rPr>
            <w:webHidden/>
            <w:sz w:val="20"/>
            <w:szCs w:val="20"/>
          </w:rPr>
          <w:fldChar w:fldCharType="end"/>
        </w:r>
      </w:hyperlink>
    </w:p>
    <w:p w14:paraId="725C6A25" w14:textId="4894EDA6" w:rsidR="002229CF" w:rsidRPr="002229CF" w:rsidRDefault="008B194F">
      <w:pPr>
        <w:pStyle w:val="Kazalovsebine3"/>
        <w:rPr>
          <w:rFonts w:asciiTheme="minorHAnsi" w:eastAsiaTheme="minorEastAsia" w:hAnsiTheme="minorHAnsi" w:cstheme="minorBidi"/>
          <w:color w:val="auto"/>
          <w:sz w:val="20"/>
          <w:szCs w:val="20"/>
        </w:rPr>
      </w:pPr>
      <w:hyperlink w:anchor="_Toc61425229" w:history="1">
        <w:r w:rsidR="002229CF" w:rsidRPr="002229CF">
          <w:rPr>
            <w:rStyle w:val="Hiperpovezava"/>
            <w:rFonts w:ascii="Arial" w:hAnsi="Arial" w:cs="Arial"/>
            <w:bCs/>
            <w:sz w:val="20"/>
            <w:szCs w:val="20"/>
          </w:rPr>
          <w:t>2. cilj: Spodbujanje digitalizacije arhivskega zvočnega gradiva in vzpostavitev prosto dostopne digitalne platforme starejšega narečnega govorjenega jezika 20. stoletja (fonogramskega arhiva)</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_Toc61425229 \h </w:instrText>
        </w:r>
        <w:r w:rsidR="002229CF" w:rsidRPr="002229CF">
          <w:rPr>
            <w:webHidden/>
            <w:sz w:val="20"/>
            <w:szCs w:val="20"/>
          </w:rPr>
        </w:r>
        <w:r w:rsidR="002229CF" w:rsidRPr="002229CF">
          <w:rPr>
            <w:webHidden/>
            <w:sz w:val="20"/>
            <w:szCs w:val="20"/>
          </w:rPr>
          <w:fldChar w:fldCharType="separate"/>
        </w:r>
        <w:r w:rsidR="002229CF">
          <w:rPr>
            <w:webHidden/>
            <w:sz w:val="20"/>
            <w:szCs w:val="20"/>
          </w:rPr>
          <w:t>55</w:t>
        </w:r>
        <w:r w:rsidR="002229CF" w:rsidRPr="002229CF">
          <w:rPr>
            <w:webHidden/>
            <w:sz w:val="20"/>
            <w:szCs w:val="20"/>
          </w:rPr>
          <w:fldChar w:fldCharType="end"/>
        </w:r>
      </w:hyperlink>
    </w:p>
    <w:p w14:paraId="5E60F212" w14:textId="54D3FDE8" w:rsidR="002229CF" w:rsidRPr="002229CF" w:rsidRDefault="008B194F">
      <w:pPr>
        <w:pStyle w:val="Kazalovsebine3"/>
        <w:rPr>
          <w:rFonts w:asciiTheme="minorHAnsi" w:eastAsiaTheme="minorEastAsia" w:hAnsiTheme="minorHAnsi" w:cstheme="minorBidi"/>
          <w:color w:val="auto"/>
          <w:sz w:val="20"/>
          <w:szCs w:val="20"/>
        </w:rPr>
      </w:pPr>
      <w:hyperlink w:anchor="_Toc61425230" w:history="1">
        <w:r w:rsidR="002229CF" w:rsidRPr="002229CF">
          <w:rPr>
            <w:rStyle w:val="Hiperpovezava"/>
            <w:rFonts w:ascii="Arial" w:hAnsi="Arial" w:cs="Arial"/>
            <w:bCs/>
            <w:sz w:val="20"/>
            <w:szCs w:val="20"/>
          </w:rPr>
          <w:t>3. cilj: Povečana produkcija in dostopnost kakovostnih e-knjig v slovenščini</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_Toc61425230 \h </w:instrText>
        </w:r>
        <w:r w:rsidR="002229CF" w:rsidRPr="002229CF">
          <w:rPr>
            <w:webHidden/>
            <w:sz w:val="20"/>
            <w:szCs w:val="20"/>
          </w:rPr>
        </w:r>
        <w:r w:rsidR="002229CF" w:rsidRPr="002229CF">
          <w:rPr>
            <w:webHidden/>
            <w:sz w:val="20"/>
            <w:szCs w:val="20"/>
          </w:rPr>
          <w:fldChar w:fldCharType="separate"/>
        </w:r>
        <w:r w:rsidR="002229CF">
          <w:rPr>
            <w:webHidden/>
            <w:sz w:val="20"/>
            <w:szCs w:val="20"/>
          </w:rPr>
          <w:t>55</w:t>
        </w:r>
        <w:r w:rsidR="002229CF" w:rsidRPr="002229CF">
          <w:rPr>
            <w:webHidden/>
            <w:sz w:val="20"/>
            <w:szCs w:val="20"/>
          </w:rPr>
          <w:fldChar w:fldCharType="end"/>
        </w:r>
      </w:hyperlink>
    </w:p>
    <w:p w14:paraId="48337448" w14:textId="6B154D0E" w:rsidR="002229CF" w:rsidRPr="002229CF" w:rsidRDefault="008B194F">
      <w:pPr>
        <w:pStyle w:val="Kazalovsebine3"/>
        <w:rPr>
          <w:rFonts w:asciiTheme="minorHAnsi" w:eastAsiaTheme="minorEastAsia" w:hAnsiTheme="minorHAnsi" w:cstheme="minorBidi"/>
          <w:color w:val="auto"/>
          <w:sz w:val="20"/>
          <w:szCs w:val="20"/>
        </w:rPr>
      </w:pPr>
      <w:hyperlink w:anchor="_Toc61425231" w:history="1">
        <w:r w:rsidR="002229CF" w:rsidRPr="002229CF">
          <w:rPr>
            <w:rStyle w:val="Hiperpovezava"/>
            <w:rFonts w:ascii="Arial" w:hAnsi="Arial" w:cs="Arial"/>
            <w:b/>
            <w:bCs/>
            <w:sz w:val="20"/>
            <w:szCs w:val="20"/>
          </w:rPr>
          <w:t>2.2.8 Osebe s posebnimi potrebami in prilagojenimi načini sporazumevanja</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_Toc61425231 \h </w:instrText>
        </w:r>
        <w:r w:rsidR="002229CF" w:rsidRPr="002229CF">
          <w:rPr>
            <w:webHidden/>
            <w:sz w:val="20"/>
            <w:szCs w:val="20"/>
          </w:rPr>
        </w:r>
        <w:r w:rsidR="002229CF" w:rsidRPr="002229CF">
          <w:rPr>
            <w:webHidden/>
            <w:sz w:val="20"/>
            <w:szCs w:val="20"/>
          </w:rPr>
          <w:fldChar w:fldCharType="separate"/>
        </w:r>
        <w:r w:rsidR="002229CF">
          <w:rPr>
            <w:webHidden/>
            <w:sz w:val="20"/>
            <w:szCs w:val="20"/>
          </w:rPr>
          <w:t>55</w:t>
        </w:r>
        <w:r w:rsidR="002229CF" w:rsidRPr="002229CF">
          <w:rPr>
            <w:webHidden/>
            <w:sz w:val="20"/>
            <w:szCs w:val="20"/>
          </w:rPr>
          <w:fldChar w:fldCharType="end"/>
        </w:r>
      </w:hyperlink>
    </w:p>
    <w:p w14:paraId="7900BC87" w14:textId="696A25D7" w:rsidR="002229CF" w:rsidRPr="002229CF" w:rsidRDefault="008B194F">
      <w:pPr>
        <w:pStyle w:val="Kazalovsebine3"/>
        <w:rPr>
          <w:rFonts w:asciiTheme="minorHAnsi" w:eastAsiaTheme="minorEastAsia" w:hAnsiTheme="minorHAnsi" w:cstheme="minorBidi"/>
          <w:color w:val="auto"/>
          <w:sz w:val="20"/>
          <w:szCs w:val="20"/>
        </w:rPr>
      </w:pPr>
      <w:hyperlink w:anchor="_Toc61425232" w:history="1">
        <w:r w:rsidR="002229CF" w:rsidRPr="002229CF">
          <w:rPr>
            <w:rStyle w:val="Hiperpovezava"/>
            <w:rFonts w:ascii="Arial" w:hAnsi="Arial" w:cs="Arial"/>
            <w:bCs/>
            <w:sz w:val="20"/>
            <w:szCs w:val="20"/>
          </w:rPr>
          <w:t>Cilj: Opremljenost oseb s posebnimi potrebami s prilagojenimi jezikovnimi in jezikovnotehnološkimi pripomočki ter orodji</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_Toc61425232 \h </w:instrText>
        </w:r>
        <w:r w:rsidR="002229CF" w:rsidRPr="002229CF">
          <w:rPr>
            <w:webHidden/>
            <w:sz w:val="20"/>
            <w:szCs w:val="20"/>
          </w:rPr>
        </w:r>
        <w:r w:rsidR="002229CF" w:rsidRPr="002229CF">
          <w:rPr>
            <w:webHidden/>
            <w:sz w:val="20"/>
            <w:szCs w:val="20"/>
          </w:rPr>
          <w:fldChar w:fldCharType="separate"/>
        </w:r>
        <w:r w:rsidR="002229CF">
          <w:rPr>
            <w:webHidden/>
            <w:sz w:val="20"/>
            <w:szCs w:val="20"/>
          </w:rPr>
          <w:t>56</w:t>
        </w:r>
        <w:r w:rsidR="002229CF" w:rsidRPr="002229CF">
          <w:rPr>
            <w:webHidden/>
            <w:sz w:val="20"/>
            <w:szCs w:val="20"/>
          </w:rPr>
          <w:fldChar w:fldCharType="end"/>
        </w:r>
      </w:hyperlink>
    </w:p>
    <w:p w14:paraId="2C4D8719" w14:textId="6BD1C0A3" w:rsidR="002229CF" w:rsidRPr="002229CF" w:rsidRDefault="008B194F">
      <w:pPr>
        <w:pStyle w:val="Kazalovsebine2"/>
        <w:rPr>
          <w:rFonts w:asciiTheme="minorHAnsi" w:eastAsiaTheme="minorEastAsia" w:hAnsiTheme="minorHAnsi" w:cstheme="minorBidi"/>
          <w:noProof/>
          <w:sz w:val="20"/>
          <w:szCs w:val="20"/>
        </w:rPr>
      </w:pPr>
      <w:hyperlink w:anchor="_Toc61425233" w:history="1">
        <w:r w:rsidR="002229CF" w:rsidRPr="002229CF">
          <w:rPr>
            <w:rStyle w:val="Hiperpovezava"/>
            <w:rFonts w:ascii="Arial" w:hAnsi="Arial" w:cs="Arial"/>
            <w:b/>
            <w:bCs/>
            <w:iCs/>
            <w:noProof/>
            <w:sz w:val="20"/>
            <w:szCs w:val="20"/>
          </w:rPr>
          <w:t>2.3 Zakonodajni in drugi pravno veljavni dokumenti slovenske jezikovne politike</w:t>
        </w:r>
        <w:r w:rsidR="002229CF" w:rsidRPr="002229CF">
          <w:rPr>
            <w:noProof/>
            <w:webHidden/>
            <w:sz w:val="20"/>
            <w:szCs w:val="20"/>
          </w:rPr>
          <w:tab/>
        </w:r>
        <w:r w:rsidR="002229CF" w:rsidRPr="002229CF">
          <w:rPr>
            <w:noProof/>
            <w:webHidden/>
            <w:sz w:val="20"/>
            <w:szCs w:val="20"/>
          </w:rPr>
          <w:fldChar w:fldCharType="begin"/>
        </w:r>
        <w:r w:rsidR="002229CF" w:rsidRPr="002229CF">
          <w:rPr>
            <w:noProof/>
            <w:webHidden/>
            <w:sz w:val="20"/>
            <w:szCs w:val="20"/>
          </w:rPr>
          <w:instrText xml:space="preserve"> PAGEREF _Toc61425233 \h </w:instrText>
        </w:r>
        <w:r w:rsidR="002229CF" w:rsidRPr="002229CF">
          <w:rPr>
            <w:noProof/>
            <w:webHidden/>
            <w:sz w:val="20"/>
            <w:szCs w:val="20"/>
          </w:rPr>
        </w:r>
        <w:r w:rsidR="002229CF" w:rsidRPr="002229CF">
          <w:rPr>
            <w:noProof/>
            <w:webHidden/>
            <w:sz w:val="20"/>
            <w:szCs w:val="20"/>
          </w:rPr>
          <w:fldChar w:fldCharType="separate"/>
        </w:r>
        <w:r w:rsidR="002229CF">
          <w:rPr>
            <w:noProof/>
            <w:webHidden/>
            <w:sz w:val="20"/>
            <w:szCs w:val="20"/>
          </w:rPr>
          <w:t>57</w:t>
        </w:r>
        <w:r w:rsidR="002229CF" w:rsidRPr="002229CF">
          <w:rPr>
            <w:noProof/>
            <w:webHidden/>
            <w:sz w:val="20"/>
            <w:szCs w:val="20"/>
          </w:rPr>
          <w:fldChar w:fldCharType="end"/>
        </w:r>
      </w:hyperlink>
    </w:p>
    <w:p w14:paraId="35448DE5" w14:textId="484A93EE" w:rsidR="002229CF" w:rsidRPr="002229CF" w:rsidRDefault="008B194F">
      <w:pPr>
        <w:pStyle w:val="Kazalovsebine3"/>
        <w:rPr>
          <w:rFonts w:asciiTheme="minorHAnsi" w:eastAsiaTheme="minorEastAsia" w:hAnsiTheme="minorHAnsi" w:cstheme="minorBidi"/>
          <w:color w:val="auto"/>
          <w:sz w:val="20"/>
          <w:szCs w:val="20"/>
        </w:rPr>
      </w:pPr>
      <w:hyperlink w:anchor="_Toc61425234" w:history="1">
        <w:r w:rsidR="002229CF" w:rsidRPr="002229CF">
          <w:rPr>
            <w:rStyle w:val="Hiperpovezava"/>
            <w:rFonts w:ascii="Arial" w:hAnsi="Arial" w:cs="Arial"/>
            <w:bCs/>
            <w:sz w:val="20"/>
            <w:szCs w:val="20"/>
          </w:rPr>
          <w:t>1. cilj: Zagotovitev raziskovalno oziroma empirično podprtih podlag za formalnopravno uokvirjanje slovenske jezikovne politike</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_Toc61425234 \h </w:instrText>
        </w:r>
        <w:r w:rsidR="002229CF" w:rsidRPr="002229CF">
          <w:rPr>
            <w:webHidden/>
            <w:sz w:val="20"/>
            <w:szCs w:val="20"/>
          </w:rPr>
        </w:r>
        <w:r w:rsidR="002229CF" w:rsidRPr="002229CF">
          <w:rPr>
            <w:webHidden/>
            <w:sz w:val="20"/>
            <w:szCs w:val="20"/>
          </w:rPr>
          <w:fldChar w:fldCharType="separate"/>
        </w:r>
        <w:r w:rsidR="002229CF">
          <w:rPr>
            <w:webHidden/>
            <w:sz w:val="20"/>
            <w:szCs w:val="20"/>
          </w:rPr>
          <w:t>58</w:t>
        </w:r>
        <w:r w:rsidR="002229CF" w:rsidRPr="002229CF">
          <w:rPr>
            <w:webHidden/>
            <w:sz w:val="20"/>
            <w:szCs w:val="20"/>
          </w:rPr>
          <w:fldChar w:fldCharType="end"/>
        </w:r>
      </w:hyperlink>
    </w:p>
    <w:p w14:paraId="22044C6E" w14:textId="2F2DC615" w:rsidR="002229CF" w:rsidRPr="002229CF" w:rsidRDefault="008B194F">
      <w:pPr>
        <w:pStyle w:val="Kazalovsebine3"/>
        <w:rPr>
          <w:rFonts w:asciiTheme="minorHAnsi" w:eastAsiaTheme="minorEastAsia" w:hAnsiTheme="minorHAnsi" w:cstheme="minorBidi"/>
          <w:color w:val="auto"/>
          <w:sz w:val="20"/>
          <w:szCs w:val="20"/>
        </w:rPr>
      </w:pPr>
      <w:hyperlink w:anchor="_Toc61425235" w:history="1">
        <w:r w:rsidR="002229CF" w:rsidRPr="002229CF">
          <w:rPr>
            <w:rStyle w:val="Hiperpovezava"/>
            <w:rFonts w:ascii="Arial" w:hAnsi="Arial" w:cs="Arial"/>
            <w:bCs/>
            <w:sz w:val="20"/>
            <w:szCs w:val="20"/>
          </w:rPr>
          <w:t>2. cilj: Analiza sistemskih predpisov o jezikovnih pravicah</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_Toc61425235 \h </w:instrText>
        </w:r>
        <w:r w:rsidR="002229CF" w:rsidRPr="002229CF">
          <w:rPr>
            <w:webHidden/>
            <w:sz w:val="20"/>
            <w:szCs w:val="20"/>
          </w:rPr>
        </w:r>
        <w:r w:rsidR="002229CF" w:rsidRPr="002229CF">
          <w:rPr>
            <w:webHidden/>
            <w:sz w:val="20"/>
            <w:szCs w:val="20"/>
          </w:rPr>
          <w:fldChar w:fldCharType="separate"/>
        </w:r>
        <w:r w:rsidR="002229CF">
          <w:rPr>
            <w:webHidden/>
            <w:sz w:val="20"/>
            <w:szCs w:val="20"/>
          </w:rPr>
          <w:t>58</w:t>
        </w:r>
        <w:r w:rsidR="002229CF" w:rsidRPr="002229CF">
          <w:rPr>
            <w:webHidden/>
            <w:sz w:val="20"/>
            <w:szCs w:val="20"/>
          </w:rPr>
          <w:fldChar w:fldCharType="end"/>
        </w:r>
      </w:hyperlink>
    </w:p>
    <w:p w14:paraId="19F4E152" w14:textId="5F62AC37" w:rsidR="002229CF" w:rsidRPr="002229CF" w:rsidRDefault="008B194F">
      <w:pPr>
        <w:pStyle w:val="Kazalovsebine3"/>
        <w:rPr>
          <w:rFonts w:asciiTheme="minorHAnsi" w:eastAsiaTheme="minorEastAsia" w:hAnsiTheme="minorHAnsi" w:cstheme="minorBidi"/>
          <w:color w:val="auto"/>
          <w:sz w:val="20"/>
          <w:szCs w:val="20"/>
        </w:rPr>
      </w:pPr>
      <w:hyperlink w:anchor="_Toc61425236" w:history="1">
        <w:r w:rsidR="002229CF" w:rsidRPr="002229CF">
          <w:rPr>
            <w:rStyle w:val="Hiperpovezava"/>
            <w:rFonts w:ascii="Arial" w:hAnsi="Arial" w:cs="Arial"/>
            <w:bCs/>
            <w:sz w:val="20"/>
            <w:szCs w:val="20"/>
          </w:rPr>
          <w:t>3. cilj: Povečanje stopnje izvajanja normativno urejenih jezikovnih pravic različnih posebnih skupin uporabnic in uporabnikov</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_Toc61425236 \h </w:instrText>
        </w:r>
        <w:r w:rsidR="002229CF" w:rsidRPr="002229CF">
          <w:rPr>
            <w:webHidden/>
            <w:sz w:val="20"/>
            <w:szCs w:val="20"/>
          </w:rPr>
        </w:r>
        <w:r w:rsidR="002229CF" w:rsidRPr="002229CF">
          <w:rPr>
            <w:webHidden/>
            <w:sz w:val="20"/>
            <w:szCs w:val="20"/>
          </w:rPr>
          <w:fldChar w:fldCharType="separate"/>
        </w:r>
        <w:r w:rsidR="002229CF">
          <w:rPr>
            <w:webHidden/>
            <w:sz w:val="20"/>
            <w:szCs w:val="20"/>
          </w:rPr>
          <w:t>59</w:t>
        </w:r>
        <w:r w:rsidR="002229CF" w:rsidRPr="002229CF">
          <w:rPr>
            <w:webHidden/>
            <w:sz w:val="20"/>
            <w:szCs w:val="20"/>
          </w:rPr>
          <w:fldChar w:fldCharType="end"/>
        </w:r>
      </w:hyperlink>
    </w:p>
    <w:p w14:paraId="6274B398" w14:textId="244D359E" w:rsidR="002229CF" w:rsidRPr="002229CF" w:rsidRDefault="008B194F">
      <w:pPr>
        <w:pStyle w:val="Kazalovsebine3"/>
        <w:rPr>
          <w:rFonts w:asciiTheme="minorHAnsi" w:eastAsiaTheme="minorEastAsia" w:hAnsiTheme="minorHAnsi" w:cstheme="minorBidi"/>
          <w:color w:val="auto"/>
          <w:sz w:val="20"/>
          <w:szCs w:val="20"/>
        </w:rPr>
      </w:pPr>
      <w:hyperlink w:anchor="_Toc61425237" w:history="1">
        <w:r w:rsidR="002229CF" w:rsidRPr="002229CF">
          <w:rPr>
            <w:rStyle w:val="Hiperpovezava"/>
            <w:rFonts w:ascii="Arial" w:hAnsi="Arial" w:cs="Arial"/>
            <w:bCs/>
            <w:sz w:val="20"/>
            <w:szCs w:val="20"/>
          </w:rPr>
          <w:t>4. cilj: Povečanje stopnje izvajanja inšpekcijskega nadzora jezikovnega vidika proizvodov in storitev na trgu, poslovanja s strankami ter aktov in notranjega poslovanja pravnih in fizičnih oseb</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_Toc61425237 \h </w:instrText>
        </w:r>
        <w:r w:rsidR="002229CF" w:rsidRPr="002229CF">
          <w:rPr>
            <w:webHidden/>
            <w:sz w:val="20"/>
            <w:szCs w:val="20"/>
          </w:rPr>
        </w:r>
        <w:r w:rsidR="002229CF" w:rsidRPr="002229CF">
          <w:rPr>
            <w:webHidden/>
            <w:sz w:val="20"/>
            <w:szCs w:val="20"/>
          </w:rPr>
          <w:fldChar w:fldCharType="separate"/>
        </w:r>
        <w:r w:rsidR="002229CF">
          <w:rPr>
            <w:webHidden/>
            <w:sz w:val="20"/>
            <w:szCs w:val="20"/>
          </w:rPr>
          <w:t>59</w:t>
        </w:r>
        <w:r w:rsidR="002229CF" w:rsidRPr="002229CF">
          <w:rPr>
            <w:webHidden/>
            <w:sz w:val="20"/>
            <w:szCs w:val="20"/>
          </w:rPr>
          <w:fldChar w:fldCharType="end"/>
        </w:r>
      </w:hyperlink>
    </w:p>
    <w:p w14:paraId="321ABFE3" w14:textId="6E4FE766" w:rsidR="002229CF" w:rsidRPr="002229CF" w:rsidRDefault="008B194F">
      <w:pPr>
        <w:pStyle w:val="Kazalovsebine3"/>
        <w:rPr>
          <w:rFonts w:asciiTheme="minorHAnsi" w:eastAsiaTheme="minorEastAsia" w:hAnsiTheme="minorHAnsi" w:cstheme="minorBidi"/>
          <w:color w:val="auto"/>
          <w:sz w:val="20"/>
          <w:szCs w:val="20"/>
        </w:rPr>
      </w:pPr>
      <w:hyperlink w:anchor="_Toc61425238" w:history="1">
        <w:r w:rsidR="002229CF" w:rsidRPr="002229CF">
          <w:rPr>
            <w:rStyle w:val="Hiperpovezava"/>
            <w:rFonts w:ascii="Arial" w:hAnsi="Arial" w:cs="Arial"/>
            <w:bCs/>
            <w:sz w:val="20"/>
            <w:szCs w:val="20"/>
          </w:rPr>
          <w:t>5. cilj: Zagotovitev jasnejše in usklajene zakonodaje glede poimenovanja različnih ustanov, trgovin, lokalov in javnih napisov ter njeno uveljavljanje</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_Toc61425238 \h </w:instrText>
        </w:r>
        <w:r w:rsidR="002229CF" w:rsidRPr="002229CF">
          <w:rPr>
            <w:webHidden/>
            <w:sz w:val="20"/>
            <w:szCs w:val="20"/>
          </w:rPr>
        </w:r>
        <w:r w:rsidR="002229CF" w:rsidRPr="002229CF">
          <w:rPr>
            <w:webHidden/>
            <w:sz w:val="20"/>
            <w:szCs w:val="20"/>
          </w:rPr>
          <w:fldChar w:fldCharType="separate"/>
        </w:r>
        <w:r w:rsidR="002229CF">
          <w:rPr>
            <w:webHidden/>
            <w:sz w:val="20"/>
            <w:szCs w:val="20"/>
          </w:rPr>
          <w:t>60</w:t>
        </w:r>
        <w:r w:rsidR="002229CF" w:rsidRPr="002229CF">
          <w:rPr>
            <w:webHidden/>
            <w:sz w:val="20"/>
            <w:szCs w:val="20"/>
          </w:rPr>
          <w:fldChar w:fldCharType="end"/>
        </w:r>
      </w:hyperlink>
    </w:p>
    <w:p w14:paraId="47402FFF" w14:textId="1A1E9DDD" w:rsidR="002229CF" w:rsidRPr="002229CF" w:rsidRDefault="008B194F">
      <w:pPr>
        <w:pStyle w:val="Kazalovsebine2"/>
        <w:rPr>
          <w:rFonts w:asciiTheme="minorHAnsi" w:eastAsiaTheme="minorEastAsia" w:hAnsiTheme="minorHAnsi" w:cstheme="minorBidi"/>
          <w:noProof/>
          <w:sz w:val="20"/>
          <w:szCs w:val="20"/>
        </w:rPr>
      </w:pPr>
      <w:hyperlink w:anchor="_Toc61425239" w:history="1">
        <w:r w:rsidR="002229CF" w:rsidRPr="002229CF">
          <w:rPr>
            <w:rStyle w:val="Hiperpovezava"/>
            <w:rFonts w:ascii="Arial" w:hAnsi="Arial" w:cs="Arial"/>
            <w:b/>
            <w:bCs/>
            <w:iCs/>
            <w:noProof/>
            <w:sz w:val="20"/>
            <w:szCs w:val="20"/>
          </w:rPr>
          <w:t>2.4 Slovenščina kot uradni jezik Evropske unije</w:t>
        </w:r>
        <w:r w:rsidR="002229CF" w:rsidRPr="002229CF">
          <w:rPr>
            <w:noProof/>
            <w:webHidden/>
            <w:sz w:val="20"/>
            <w:szCs w:val="20"/>
          </w:rPr>
          <w:tab/>
        </w:r>
        <w:r w:rsidR="002229CF" w:rsidRPr="002229CF">
          <w:rPr>
            <w:noProof/>
            <w:webHidden/>
            <w:sz w:val="20"/>
            <w:szCs w:val="20"/>
          </w:rPr>
          <w:fldChar w:fldCharType="begin"/>
        </w:r>
        <w:r w:rsidR="002229CF" w:rsidRPr="002229CF">
          <w:rPr>
            <w:noProof/>
            <w:webHidden/>
            <w:sz w:val="20"/>
            <w:szCs w:val="20"/>
          </w:rPr>
          <w:instrText xml:space="preserve"> PAGEREF _Toc61425239 \h </w:instrText>
        </w:r>
        <w:r w:rsidR="002229CF" w:rsidRPr="002229CF">
          <w:rPr>
            <w:noProof/>
            <w:webHidden/>
            <w:sz w:val="20"/>
            <w:szCs w:val="20"/>
          </w:rPr>
        </w:r>
        <w:r w:rsidR="002229CF" w:rsidRPr="002229CF">
          <w:rPr>
            <w:noProof/>
            <w:webHidden/>
            <w:sz w:val="20"/>
            <w:szCs w:val="20"/>
          </w:rPr>
          <w:fldChar w:fldCharType="separate"/>
        </w:r>
        <w:r w:rsidR="002229CF">
          <w:rPr>
            <w:noProof/>
            <w:webHidden/>
            <w:sz w:val="20"/>
            <w:szCs w:val="20"/>
          </w:rPr>
          <w:t>60</w:t>
        </w:r>
        <w:r w:rsidR="002229CF" w:rsidRPr="002229CF">
          <w:rPr>
            <w:noProof/>
            <w:webHidden/>
            <w:sz w:val="20"/>
            <w:szCs w:val="20"/>
          </w:rPr>
          <w:fldChar w:fldCharType="end"/>
        </w:r>
      </w:hyperlink>
    </w:p>
    <w:p w14:paraId="047E1CE3" w14:textId="0A45344C" w:rsidR="002229CF" w:rsidRPr="002229CF" w:rsidRDefault="008B194F">
      <w:pPr>
        <w:pStyle w:val="Kazalovsebine3"/>
        <w:rPr>
          <w:rFonts w:asciiTheme="minorHAnsi" w:eastAsiaTheme="minorEastAsia" w:hAnsiTheme="minorHAnsi" w:cstheme="minorBidi"/>
          <w:color w:val="auto"/>
          <w:sz w:val="20"/>
          <w:szCs w:val="20"/>
        </w:rPr>
      </w:pPr>
      <w:hyperlink w:anchor="_Toc61425240" w:history="1">
        <w:r w:rsidR="002229CF" w:rsidRPr="002229CF">
          <w:rPr>
            <w:rStyle w:val="Hiperpovezava"/>
            <w:rFonts w:ascii="Arial" w:hAnsi="Arial" w:cs="Arial"/>
            <w:bCs/>
            <w:sz w:val="20"/>
            <w:szCs w:val="20"/>
          </w:rPr>
          <w:t>1. cilj: Podpora države pri uporabi slovenščine kot uradnega jezika Evropske unije</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_Toc61425240 \h </w:instrText>
        </w:r>
        <w:r w:rsidR="002229CF" w:rsidRPr="002229CF">
          <w:rPr>
            <w:webHidden/>
            <w:sz w:val="20"/>
            <w:szCs w:val="20"/>
          </w:rPr>
        </w:r>
        <w:r w:rsidR="002229CF" w:rsidRPr="002229CF">
          <w:rPr>
            <w:webHidden/>
            <w:sz w:val="20"/>
            <w:szCs w:val="20"/>
          </w:rPr>
          <w:fldChar w:fldCharType="separate"/>
        </w:r>
        <w:r w:rsidR="002229CF">
          <w:rPr>
            <w:webHidden/>
            <w:sz w:val="20"/>
            <w:szCs w:val="20"/>
          </w:rPr>
          <w:t>61</w:t>
        </w:r>
        <w:r w:rsidR="002229CF" w:rsidRPr="002229CF">
          <w:rPr>
            <w:webHidden/>
            <w:sz w:val="20"/>
            <w:szCs w:val="20"/>
          </w:rPr>
          <w:fldChar w:fldCharType="end"/>
        </w:r>
      </w:hyperlink>
    </w:p>
    <w:p w14:paraId="7526DC5F" w14:textId="778A4877" w:rsidR="002229CF" w:rsidRPr="002229CF" w:rsidRDefault="008B194F">
      <w:pPr>
        <w:pStyle w:val="Kazalovsebine3"/>
        <w:rPr>
          <w:rFonts w:asciiTheme="minorHAnsi" w:eastAsiaTheme="minorEastAsia" w:hAnsiTheme="minorHAnsi" w:cstheme="minorBidi"/>
          <w:color w:val="auto"/>
          <w:sz w:val="20"/>
          <w:szCs w:val="20"/>
        </w:rPr>
      </w:pPr>
      <w:hyperlink w:anchor="_Toc61425241" w:history="1">
        <w:r w:rsidR="002229CF" w:rsidRPr="002229CF">
          <w:rPr>
            <w:rStyle w:val="Hiperpovezava"/>
            <w:rFonts w:ascii="Arial" w:hAnsi="Arial" w:cs="Arial"/>
            <w:bCs/>
            <w:sz w:val="20"/>
            <w:szCs w:val="20"/>
          </w:rPr>
          <w:t xml:space="preserve">2. cilj: Podpora države pri uporabi slovenščine v kontekstu predsedovanja Slovenije Svetu </w:t>
        </w:r>
        <w:r w:rsidR="002229CF" w:rsidRPr="002229CF">
          <w:rPr>
            <w:rStyle w:val="Hiperpovezava"/>
            <w:rFonts w:ascii="Arial" w:hAnsi="Arial" w:cs="Arial"/>
            <w:iCs/>
            <w:sz w:val="20"/>
            <w:szCs w:val="20"/>
          </w:rPr>
          <w:t>Evropske unije</w:t>
        </w:r>
        <w:r w:rsidR="002229CF" w:rsidRPr="002229CF">
          <w:rPr>
            <w:rStyle w:val="Hiperpovezava"/>
            <w:rFonts w:ascii="Arial" w:hAnsi="Arial" w:cs="Arial"/>
            <w:bCs/>
            <w:sz w:val="20"/>
            <w:szCs w:val="20"/>
          </w:rPr>
          <w:t xml:space="preserve"> v letu 2021</w:t>
        </w:r>
        <w:r w:rsidR="002229CF" w:rsidRPr="002229CF">
          <w:rPr>
            <w:webHidden/>
            <w:sz w:val="20"/>
            <w:szCs w:val="20"/>
          </w:rPr>
          <w:tab/>
        </w:r>
        <w:r w:rsidR="002229CF" w:rsidRPr="002229CF">
          <w:rPr>
            <w:webHidden/>
            <w:sz w:val="20"/>
            <w:szCs w:val="20"/>
          </w:rPr>
          <w:fldChar w:fldCharType="begin"/>
        </w:r>
        <w:r w:rsidR="002229CF" w:rsidRPr="002229CF">
          <w:rPr>
            <w:webHidden/>
            <w:sz w:val="20"/>
            <w:szCs w:val="20"/>
          </w:rPr>
          <w:instrText xml:space="preserve"> PAGEREF _Toc61425241 \h </w:instrText>
        </w:r>
        <w:r w:rsidR="002229CF" w:rsidRPr="002229CF">
          <w:rPr>
            <w:webHidden/>
            <w:sz w:val="20"/>
            <w:szCs w:val="20"/>
          </w:rPr>
        </w:r>
        <w:r w:rsidR="002229CF" w:rsidRPr="002229CF">
          <w:rPr>
            <w:webHidden/>
            <w:sz w:val="20"/>
            <w:szCs w:val="20"/>
          </w:rPr>
          <w:fldChar w:fldCharType="separate"/>
        </w:r>
        <w:r w:rsidR="002229CF">
          <w:rPr>
            <w:webHidden/>
            <w:sz w:val="20"/>
            <w:szCs w:val="20"/>
          </w:rPr>
          <w:t>61</w:t>
        </w:r>
        <w:r w:rsidR="002229CF" w:rsidRPr="002229CF">
          <w:rPr>
            <w:webHidden/>
            <w:sz w:val="20"/>
            <w:szCs w:val="20"/>
          </w:rPr>
          <w:fldChar w:fldCharType="end"/>
        </w:r>
      </w:hyperlink>
    </w:p>
    <w:p w14:paraId="6EE11348" w14:textId="3424F796" w:rsidR="002229CF" w:rsidRPr="002229CF" w:rsidRDefault="008B194F">
      <w:pPr>
        <w:pStyle w:val="Kazalovsebine2"/>
        <w:rPr>
          <w:rFonts w:asciiTheme="minorHAnsi" w:eastAsiaTheme="minorEastAsia" w:hAnsiTheme="minorHAnsi" w:cstheme="minorBidi"/>
          <w:noProof/>
          <w:sz w:val="20"/>
          <w:szCs w:val="20"/>
        </w:rPr>
      </w:pPr>
      <w:hyperlink w:anchor="_Toc61425242" w:history="1">
        <w:r w:rsidR="002229CF" w:rsidRPr="002229CF">
          <w:rPr>
            <w:rStyle w:val="Hiperpovezava"/>
            <w:rFonts w:ascii="Arial" w:hAnsi="Arial" w:cs="Arial"/>
            <w:b/>
            <w:bCs/>
            <w:iCs/>
            <w:noProof/>
            <w:sz w:val="20"/>
            <w:szCs w:val="20"/>
          </w:rPr>
          <w:t>Seznam kratic</w:t>
        </w:r>
        <w:r w:rsidR="002229CF" w:rsidRPr="002229CF">
          <w:rPr>
            <w:noProof/>
            <w:webHidden/>
            <w:sz w:val="20"/>
            <w:szCs w:val="20"/>
          </w:rPr>
          <w:tab/>
        </w:r>
        <w:r w:rsidR="002229CF" w:rsidRPr="002229CF">
          <w:rPr>
            <w:noProof/>
            <w:webHidden/>
            <w:sz w:val="20"/>
            <w:szCs w:val="20"/>
          </w:rPr>
          <w:fldChar w:fldCharType="begin"/>
        </w:r>
        <w:r w:rsidR="002229CF" w:rsidRPr="002229CF">
          <w:rPr>
            <w:noProof/>
            <w:webHidden/>
            <w:sz w:val="20"/>
            <w:szCs w:val="20"/>
          </w:rPr>
          <w:instrText xml:space="preserve"> PAGEREF _Toc61425242 \h </w:instrText>
        </w:r>
        <w:r w:rsidR="002229CF" w:rsidRPr="002229CF">
          <w:rPr>
            <w:noProof/>
            <w:webHidden/>
            <w:sz w:val="20"/>
            <w:szCs w:val="20"/>
          </w:rPr>
        </w:r>
        <w:r w:rsidR="002229CF" w:rsidRPr="002229CF">
          <w:rPr>
            <w:noProof/>
            <w:webHidden/>
            <w:sz w:val="20"/>
            <w:szCs w:val="20"/>
          </w:rPr>
          <w:fldChar w:fldCharType="separate"/>
        </w:r>
        <w:r w:rsidR="002229CF">
          <w:rPr>
            <w:noProof/>
            <w:webHidden/>
            <w:sz w:val="20"/>
            <w:szCs w:val="20"/>
          </w:rPr>
          <w:t>62</w:t>
        </w:r>
        <w:r w:rsidR="002229CF" w:rsidRPr="002229CF">
          <w:rPr>
            <w:noProof/>
            <w:webHidden/>
            <w:sz w:val="20"/>
            <w:szCs w:val="20"/>
          </w:rPr>
          <w:fldChar w:fldCharType="end"/>
        </w:r>
      </w:hyperlink>
    </w:p>
    <w:p w14:paraId="600F6AD5" w14:textId="4BADAB37" w:rsidR="00A67F6F" w:rsidRPr="002229CF" w:rsidRDefault="003D6360" w:rsidP="00A67F6F">
      <w:pPr>
        <w:spacing w:after="0" w:line="240" w:lineRule="auto"/>
        <w:jc w:val="both"/>
        <w:rPr>
          <w:rFonts w:ascii="Arial" w:eastAsia="Times New Roman" w:hAnsi="Arial" w:cs="Arial"/>
          <w:sz w:val="20"/>
          <w:szCs w:val="20"/>
        </w:rPr>
      </w:pPr>
      <w:r w:rsidRPr="002229CF">
        <w:rPr>
          <w:rFonts w:ascii="Arial" w:eastAsia="Times New Roman" w:hAnsi="Arial" w:cs="Arial"/>
          <w:b/>
          <w:bCs/>
          <w:sz w:val="20"/>
          <w:szCs w:val="20"/>
        </w:rPr>
        <w:fldChar w:fldCharType="end"/>
      </w:r>
    </w:p>
    <w:p w14:paraId="07DE0860" w14:textId="5C8AC3DC" w:rsidR="00A67F6F" w:rsidRPr="00A759A4" w:rsidRDefault="00A67F6F" w:rsidP="003E5679">
      <w:pPr>
        <w:keepNext/>
        <w:spacing w:before="240" w:after="60" w:line="240" w:lineRule="auto"/>
        <w:jc w:val="both"/>
        <w:outlineLvl w:val="2"/>
        <w:rPr>
          <w:rFonts w:ascii="Arial" w:eastAsia="Times New Roman" w:hAnsi="Arial" w:cs="Arial"/>
          <w:b/>
          <w:kern w:val="32"/>
          <w:sz w:val="20"/>
          <w:szCs w:val="20"/>
          <w:lang w:eastAsia="sl-SI"/>
        </w:rPr>
      </w:pPr>
      <w:r w:rsidRPr="002229CF">
        <w:rPr>
          <w:rFonts w:ascii="Arial" w:eastAsia="Times New Roman" w:hAnsi="Arial" w:cs="Arial"/>
          <w:sz w:val="20"/>
          <w:szCs w:val="20"/>
        </w:rPr>
        <w:br w:type="page"/>
      </w:r>
      <w:bookmarkStart w:id="0" w:name="_Toc356974468"/>
      <w:bookmarkStart w:id="1" w:name="_Toc518998090"/>
      <w:bookmarkStart w:id="2" w:name="_Toc519079275"/>
      <w:bookmarkStart w:id="3" w:name="_Toc519081632"/>
      <w:bookmarkStart w:id="4" w:name="_Toc519081718"/>
      <w:bookmarkStart w:id="5" w:name="_Toc519081864"/>
      <w:bookmarkStart w:id="6" w:name="_Toc519086457"/>
      <w:bookmarkStart w:id="7" w:name="_Toc519254068"/>
      <w:bookmarkStart w:id="8" w:name="_Toc519684713"/>
      <w:bookmarkStart w:id="9" w:name="_Toc519857171"/>
      <w:bookmarkStart w:id="10" w:name="_Toc519857336"/>
      <w:bookmarkStart w:id="11" w:name="_Toc61425153"/>
      <w:r w:rsidRPr="003E5679">
        <w:rPr>
          <w:rFonts w:ascii="Arial" w:eastAsia="Times New Roman" w:hAnsi="Arial" w:cs="Arial"/>
          <w:b/>
          <w:bCs/>
          <w:sz w:val="20"/>
          <w:szCs w:val="20"/>
        </w:rPr>
        <w:lastRenderedPageBreak/>
        <w:t>1 Uvod</w:t>
      </w:r>
      <w:bookmarkEnd w:id="0"/>
      <w:bookmarkEnd w:id="1"/>
      <w:bookmarkEnd w:id="2"/>
      <w:bookmarkEnd w:id="3"/>
      <w:bookmarkEnd w:id="4"/>
      <w:bookmarkEnd w:id="5"/>
      <w:bookmarkEnd w:id="6"/>
      <w:bookmarkEnd w:id="7"/>
      <w:bookmarkEnd w:id="8"/>
      <w:bookmarkEnd w:id="9"/>
      <w:bookmarkEnd w:id="10"/>
      <w:bookmarkEnd w:id="11"/>
      <w:r w:rsidRPr="00A759A4">
        <w:rPr>
          <w:rFonts w:ascii="Arial" w:eastAsia="Times New Roman" w:hAnsi="Arial" w:cs="Arial"/>
          <w:b/>
          <w:bCs/>
          <w:kern w:val="32"/>
          <w:sz w:val="20"/>
          <w:szCs w:val="20"/>
          <w:lang w:eastAsia="sl-SI"/>
        </w:rPr>
        <w:tab/>
      </w:r>
    </w:p>
    <w:p w14:paraId="6BF3FBF3" w14:textId="77777777" w:rsidR="00A67F6F" w:rsidRPr="00A759A4" w:rsidRDefault="00A67F6F" w:rsidP="00A67F6F">
      <w:pPr>
        <w:keepNext/>
        <w:overflowPunct w:val="0"/>
        <w:autoSpaceDE w:val="0"/>
        <w:autoSpaceDN w:val="0"/>
        <w:adjustRightInd w:val="0"/>
        <w:spacing w:before="240" w:after="60" w:line="240" w:lineRule="auto"/>
        <w:jc w:val="both"/>
        <w:outlineLvl w:val="1"/>
        <w:rPr>
          <w:rFonts w:ascii="Arial" w:eastAsia="Times New Roman" w:hAnsi="Arial" w:cs="Arial"/>
          <w:b/>
          <w:bCs/>
          <w:iCs/>
          <w:sz w:val="20"/>
          <w:szCs w:val="20"/>
          <w:lang w:eastAsia="sl-SI"/>
        </w:rPr>
      </w:pPr>
      <w:bookmarkStart w:id="12" w:name="_Toc518998091"/>
      <w:bookmarkStart w:id="13" w:name="_Toc519079276"/>
      <w:bookmarkStart w:id="14" w:name="_Toc519081633"/>
      <w:bookmarkStart w:id="15" w:name="_Toc519081719"/>
      <w:bookmarkStart w:id="16" w:name="_Toc519081865"/>
      <w:bookmarkStart w:id="17" w:name="_Toc519086458"/>
      <w:bookmarkStart w:id="18" w:name="_Toc519254069"/>
      <w:bookmarkStart w:id="19" w:name="_Toc519684714"/>
      <w:bookmarkStart w:id="20" w:name="_Toc519857172"/>
      <w:bookmarkStart w:id="21" w:name="_Toc519857337"/>
      <w:bookmarkStart w:id="22" w:name="_Toc61425154"/>
      <w:r w:rsidRPr="00A759A4">
        <w:rPr>
          <w:rFonts w:ascii="Arial" w:eastAsia="Times New Roman" w:hAnsi="Arial" w:cs="Arial"/>
          <w:b/>
          <w:bCs/>
          <w:iCs/>
          <w:sz w:val="20"/>
          <w:szCs w:val="20"/>
          <w:lang w:eastAsia="sl-SI"/>
        </w:rPr>
        <w:t>1.1 Izhodišče in ocena stanja</w:t>
      </w:r>
      <w:bookmarkEnd w:id="12"/>
      <w:bookmarkEnd w:id="13"/>
      <w:bookmarkEnd w:id="14"/>
      <w:bookmarkEnd w:id="15"/>
      <w:bookmarkEnd w:id="16"/>
      <w:bookmarkEnd w:id="17"/>
      <w:bookmarkEnd w:id="18"/>
      <w:bookmarkEnd w:id="19"/>
      <w:bookmarkEnd w:id="20"/>
      <w:bookmarkEnd w:id="21"/>
      <w:bookmarkEnd w:id="22"/>
    </w:p>
    <w:p w14:paraId="0A159882" w14:textId="77777777" w:rsidR="00A67F6F" w:rsidRPr="00A759A4" w:rsidRDefault="00A67F6F" w:rsidP="00A67F6F">
      <w:pPr>
        <w:spacing w:after="0" w:line="240" w:lineRule="auto"/>
        <w:jc w:val="both"/>
        <w:rPr>
          <w:rFonts w:ascii="Arial" w:eastAsia="Times New Roman" w:hAnsi="Arial" w:cs="Arial"/>
          <w:bCs/>
          <w:sz w:val="20"/>
          <w:szCs w:val="20"/>
        </w:rPr>
      </w:pPr>
    </w:p>
    <w:p w14:paraId="7988772F" w14:textId="01A417FE" w:rsidR="00A67F6F" w:rsidRPr="00A759A4" w:rsidRDefault="00FD56D7" w:rsidP="00031A98">
      <w:pPr>
        <w:spacing w:after="0" w:line="240" w:lineRule="auto"/>
        <w:ind w:firstLine="708"/>
        <w:jc w:val="both"/>
        <w:rPr>
          <w:rFonts w:ascii="Arial" w:eastAsia="Times New Roman" w:hAnsi="Arial" w:cs="Arial"/>
          <w:bCs/>
          <w:sz w:val="20"/>
          <w:szCs w:val="20"/>
        </w:rPr>
      </w:pPr>
      <w:r w:rsidRPr="00A759A4">
        <w:rPr>
          <w:rFonts w:ascii="Arial" w:eastAsia="Times New Roman" w:hAnsi="Arial" w:cs="Arial"/>
          <w:bCs/>
          <w:sz w:val="20"/>
          <w:szCs w:val="20"/>
        </w:rPr>
        <w:t>Ta</w:t>
      </w:r>
      <w:r w:rsidR="00A67F6F" w:rsidRPr="00A759A4">
        <w:rPr>
          <w:rFonts w:ascii="Arial" w:eastAsia="Times New Roman" w:hAnsi="Arial" w:cs="Arial"/>
          <w:bCs/>
          <w:sz w:val="20"/>
          <w:szCs w:val="20"/>
        </w:rPr>
        <w:t xml:space="preserve"> dokument je že tretja resolucija o nacionalnem programu za jezikovno politiko Republike Slovenije</w:t>
      </w:r>
      <w:r w:rsidR="00411337">
        <w:rPr>
          <w:rFonts w:ascii="Arial" w:eastAsia="Times New Roman" w:hAnsi="Arial" w:cs="Arial"/>
          <w:bCs/>
          <w:sz w:val="20"/>
          <w:szCs w:val="20"/>
        </w:rPr>
        <w:t>.</w:t>
      </w:r>
      <w:r w:rsidR="00A67F6F" w:rsidRPr="00A759A4">
        <w:rPr>
          <w:rFonts w:ascii="Arial" w:eastAsia="Times New Roman" w:hAnsi="Arial" w:cs="Arial"/>
          <w:bCs/>
          <w:sz w:val="20"/>
          <w:szCs w:val="20"/>
        </w:rPr>
        <w:t xml:space="preserve"> Prvi resoluciji, s katero je bila začrtana jezikovna politika za obdobje 2007–2011, je sledila resolucija za obdobje 2014–2018. </w:t>
      </w:r>
      <w:r w:rsidR="00411337">
        <w:rPr>
          <w:rFonts w:ascii="Arial" w:eastAsia="Times New Roman" w:hAnsi="Arial" w:cs="Arial"/>
          <w:bCs/>
          <w:sz w:val="20"/>
          <w:szCs w:val="20"/>
        </w:rPr>
        <w:t>K</w:t>
      </w:r>
      <w:r w:rsidR="00A67F6F" w:rsidRPr="00A759A4">
        <w:rPr>
          <w:rFonts w:ascii="Arial" w:eastAsia="Times New Roman" w:hAnsi="Arial" w:cs="Arial"/>
          <w:bCs/>
          <w:sz w:val="20"/>
          <w:szCs w:val="20"/>
        </w:rPr>
        <w:t xml:space="preserve">ot vse druge </w:t>
      </w:r>
      <w:r w:rsidR="00411337">
        <w:rPr>
          <w:rFonts w:ascii="Arial" w:eastAsia="Times New Roman" w:hAnsi="Arial" w:cs="Arial"/>
          <w:bCs/>
          <w:sz w:val="20"/>
          <w:szCs w:val="20"/>
        </w:rPr>
        <w:t xml:space="preserve">se </w:t>
      </w:r>
      <w:r w:rsidR="00A67F6F" w:rsidRPr="00A759A4">
        <w:rPr>
          <w:rFonts w:ascii="Arial" w:eastAsia="Times New Roman" w:hAnsi="Arial" w:cs="Arial"/>
          <w:bCs/>
          <w:sz w:val="20"/>
          <w:szCs w:val="20"/>
        </w:rPr>
        <w:t xml:space="preserve">nenehno spreminja tudi slovenska družba in z njo njene jezikovne potrebe in naloge, </w:t>
      </w:r>
      <w:r w:rsidR="00411337">
        <w:rPr>
          <w:rFonts w:ascii="Arial" w:eastAsia="Times New Roman" w:hAnsi="Arial" w:cs="Arial"/>
          <w:bCs/>
          <w:sz w:val="20"/>
          <w:szCs w:val="20"/>
        </w:rPr>
        <w:t xml:space="preserve">zato </w:t>
      </w:r>
      <w:r w:rsidR="00A67F6F" w:rsidRPr="00A759A4">
        <w:rPr>
          <w:rFonts w:ascii="Arial" w:eastAsia="Times New Roman" w:hAnsi="Arial" w:cs="Arial"/>
          <w:bCs/>
          <w:sz w:val="20"/>
          <w:szCs w:val="20"/>
        </w:rPr>
        <w:t xml:space="preserve">je vzpostavitev petletnega cikla, v katerem se jezikovna politika Republike Slovenije </w:t>
      </w:r>
      <w:r w:rsidR="002131E3" w:rsidRPr="00A759A4">
        <w:rPr>
          <w:rFonts w:ascii="Arial" w:eastAsia="Times New Roman" w:hAnsi="Arial" w:cs="Arial"/>
          <w:bCs/>
          <w:sz w:val="20"/>
          <w:szCs w:val="20"/>
        </w:rPr>
        <w:t xml:space="preserve">znova </w:t>
      </w:r>
      <w:r w:rsidR="00A67F6F" w:rsidRPr="00A759A4">
        <w:rPr>
          <w:rFonts w:ascii="Arial" w:eastAsia="Times New Roman" w:hAnsi="Arial" w:cs="Arial"/>
          <w:bCs/>
          <w:sz w:val="20"/>
          <w:szCs w:val="20"/>
        </w:rPr>
        <w:t xml:space="preserve">celostno pretehta, </w:t>
      </w:r>
      <w:r w:rsidR="00411337">
        <w:rPr>
          <w:rFonts w:ascii="Arial" w:eastAsia="Times New Roman" w:hAnsi="Arial" w:cs="Arial"/>
          <w:bCs/>
          <w:sz w:val="20"/>
          <w:szCs w:val="20"/>
        </w:rPr>
        <w:t xml:space="preserve">relevanten </w:t>
      </w:r>
      <w:r w:rsidR="00A67F6F" w:rsidRPr="00A759A4">
        <w:rPr>
          <w:rFonts w:ascii="Arial" w:eastAsia="Times New Roman" w:hAnsi="Arial" w:cs="Arial"/>
          <w:bCs/>
          <w:sz w:val="20"/>
          <w:szCs w:val="20"/>
        </w:rPr>
        <w:t xml:space="preserve">dosežek. Pomemben korak naprej v obdobju zadnje resolucije </w:t>
      </w:r>
      <w:r w:rsidR="0071555C" w:rsidRPr="00A759A4">
        <w:rPr>
          <w:rFonts w:ascii="Arial" w:eastAsia="Times New Roman" w:hAnsi="Arial" w:cs="Arial"/>
          <w:bCs/>
          <w:sz w:val="20"/>
          <w:szCs w:val="20"/>
        </w:rPr>
        <w:t xml:space="preserve">je </w:t>
      </w:r>
      <w:r w:rsidR="00A67F6F" w:rsidRPr="00A759A4">
        <w:rPr>
          <w:rFonts w:ascii="Arial" w:eastAsia="Times New Roman" w:hAnsi="Arial" w:cs="Arial"/>
          <w:bCs/>
          <w:sz w:val="20"/>
          <w:szCs w:val="20"/>
        </w:rPr>
        <w:t>uvedba vsakoletnega poročila o izvajanju v resoluciji predvidenih nalog na eni strani ter proti koncu obdobja ciljno opravljen</w:t>
      </w:r>
      <w:r w:rsidR="0071555C" w:rsidRPr="00A759A4">
        <w:rPr>
          <w:rFonts w:ascii="Arial" w:eastAsia="Times New Roman" w:hAnsi="Arial" w:cs="Arial"/>
          <w:bCs/>
          <w:sz w:val="20"/>
          <w:szCs w:val="20"/>
        </w:rPr>
        <w:t>a</w:t>
      </w:r>
      <w:r w:rsidR="00A67F6F" w:rsidRPr="00A759A4">
        <w:rPr>
          <w:rFonts w:ascii="Arial" w:eastAsia="Times New Roman" w:hAnsi="Arial" w:cs="Arial"/>
          <w:bCs/>
          <w:sz w:val="20"/>
          <w:szCs w:val="20"/>
        </w:rPr>
        <w:t xml:space="preserve"> študij</w:t>
      </w:r>
      <w:r w:rsidR="0071555C" w:rsidRPr="00A759A4">
        <w:rPr>
          <w:rFonts w:ascii="Arial" w:eastAsia="Times New Roman" w:hAnsi="Arial" w:cs="Arial"/>
          <w:bCs/>
          <w:sz w:val="20"/>
          <w:szCs w:val="20"/>
        </w:rPr>
        <w:t>a</w:t>
      </w:r>
      <w:r w:rsidR="00A67F6F" w:rsidRPr="00A759A4">
        <w:rPr>
          <w:rFonts w:ascii="Arial" w:eastAsia="Times New Roman" w:hAnsi="Arial" w:cs="Arial"/>
          <w:bCs/>
          <w:sz w:val="20"/>
          <w:szCs w:val="20"/>
        </w:rPr>
        <w:t xml:space="preserve"> o ustreznosti </w:t>
      </w:r>
      <w:r w:rsidR="000C1B05" w:rsidRPr="00A759A4">
        <w:rPr>
          <w:rFonts w:ascii="Arial" w:eastAsia="Times New Roman" w:hAnsi="Arial" w:cs="Arial"/>
          <w:bCs/>
          <w:sz w:val="20"/>
          <w:szCs w:val="20"/>
        </w:rPr>
        <w:t xml:space="preserve">veljavne </w:t>
      </w:r>
      <w:r w:rsidR="00A67F6F" w:rsidRPr="00A759A4">
        <w:rPr>
          <w:rFonts w:ascii="Arial" w:eastAsia="Times New Roman" w:hAnsi="Arial" w:cs="Arial"/>
          <w:bCs/>
          <w:sz w:val="20"/>
          <w:szCs w:val="20"/>
        </w:rPr>
        <w:t xml:space="preserve">jezikovne politike na drugi strani. Vzpostavitev petletnega cikla resolucij, letnega pregledovanja izpolnjevanja nalog in enkratne študije o ustreznosti </w:t>
      </w:r>
      <w:r w:rsidR="000C1B05" w:rsidRPr="00A759A4">
        <w:rPr>
          <w:rFonts w:ascii="Arial" w:eastAsia="Times New Roman" w:hAnsi="Arial" w:cs="Arial"/>
          <w:bCs/>
          <w:sz w:val="20"/>
          <w:szCs w:val="20"/>
        </w:rPr>
        <w:t xml:space="preserve">zdajšnje </w:t>
      </w:r>
      <w:r w:rsidR="00A67F6F" w:rsidRPr="00A759A4">
        <w:rPr>
          <w:rFonts w:ascii="Arial" w:eastAsia="Times New Roman" w:hAnsi="Arial" w:cs="Arial"/>
          <w:bCs/>
          <w:sz w:val="20"/>
          <w:szCs w:val="20"/>
        </w:rPr>
        <w:t xml:space="preserve">jezikovne politike zagotavlja stroki in politiki trdno podlago za premišljeno in sistematično usmerjanje jezikovne situacije v slovenski družbi. Najsplošnejši cilj, </w:t>
      </w:r>
      <w:r w:rsidR="002131E3" w:rsidRPr="00A759A4">
        <w:rPr>
          <w:rFonts w:ascii="Arial" w:eastAsia="Times New Roman" w:hAnsi="Arial" w:cs="Arial"/>
          <w:bCs/>
          <w:sz w:val="20"/>
          <w:szCs w:val="20"/>
        </w:rPr>
        <w:t xml:space="preserve">za </w:t>
      </w:r>
      <w:r w:rsidR="00A67F6F" w:rsidRPr="00A759A4">
        <w:rPr>
          <w:rFonts w:ascii="Arial" w:eastAsia="Times New Roman" w:hAnsi="Arial" w:cs="Arial"/>
          <w:bCs/>
          <w:sz w:val="20"/>
          <w:szCs w:val="20"/>
        </w:rPr>
        <w:t>k</w:t>
      </w:r>
      <w:r w:rsidR="002A4130" w:rsidRPr="00A759A4">
        <w:rPr>
          <w:rFonts w:ascii="Arial" w:eastAsia="Times New Roman" w:hAnsi="Arial" w:cs="Arial"/>
          <w:bCs/>
          <w:sz w:val="20"/>
          <w:szCs w:val="20"/>
        </w:rPr>
        <w:t>atere</w:t>
      </w:r>
      <w:r w:rsidR="002131E3" w:rsidRPr="00A759A4">
        <w:rPr>
          <w:rFonts w:ascii="Arial" w:eastAsia="Times New Roman" w:hAnsi="Arial" w:cs="Arial"/>
          <w:bCs/>
          <w:sz w:val="20"/>
          <w:szCs w:val="20"/>
        </w:rPr>
        <w:t>ga</w:t>
      </w:r>
      <w:r w:rsidR="00A67F6F" w:rsidRPr="00A759A4">
        <w:rPr>
          <w:rFonts w:ascii="Arial" w:eastAsia="Times New Roman" w:hAnsi="Arial" w:cs="Arial"/>
          <w:bCs/>
          <w:sz w:val="20"/>
          <w:szCs w:val="20"/>
        </w:rPr>
        <w:t xml:space="preserve"> </w:t>
      </w:r>
      <w:r w:rsidR="002131E3" w:rsidRPr="00A759A4">
        <w:rPr>
          <w:rFonts w:ascii="Arial" w:eastAsia="Times New Roman" w:hAnsi="Arial" w:cs="Arial"/>
          <w:bCs/>
          <w:sz w:val="20"/>
          <w:szCs w:val="20"/>
        </w:rPr>
        <w:t xml:space="preserve">si </w:t>
      </w:r>
      <w:r w:rsidR="00A67F6F" w:rsidRPr="00A759A4">
        <w:rPr>
          <w:rFonts w:ascii="Arial" w:eastAsia="Times New Roman" w:hAnsi="Arial" w:cs="Arial"/>
          <w:bCs/>
          <w:sz w:val="20"/>
          <w:szCs w:val="20"/>
        </w:rPr>
        <w:t xml:space="preserve">bo </w:t>
      </w:r>
      <w:r w:rsidR="002131E3" w:rsidRPr="00A759A4">
        <w:rPr>
          <w:rFonts w:ascii="Arial" w:eastAsia="Times New Roman" w:hAnsi="Arial" w:cs="Arial"/>
          <w:bCs/>
          <w:sz w:val="20"/>
          <w:szCs w:val="20"/>
        </w:rPr>
        <w:t xml:space="preserve">na </w:t>
      </w:r>
      <w:r w:rsidR="00A67F6F" w:rsidRPr="00A759A4">
        <w:rPr>
          <w:rFonts w:ascii="Arial" w:eastAsia="Times New Roman" w:hAnsi="Arial" w:cs="Arial"/>
          <w:bCs/>
          <w:sz w:val="20"/>
          <w:szCs w:val="20"/>
        </w:rPr>
        <w:t>teh temelj</w:t>
      </w:r>
      <w:r w:rsidR="002131E3" w:rsidRPr="00A759A4">
        <w:rPr>
          <w:rFonts w:ascii="Arial" w:eastAsia="Times New Roman" w:hAnsi="Arial" w:cs="Arial"/>
          <w:bCs/>
          <w:sz w:val="20"/>
          <w:szCs w:val="20"/>
        </w:rPr>
        <w:t>ih</w:t>
      </w:r>
      <w:r w:rsidR="00A67F6F" w:rsidRPr="00A759A4">
        <w:rPr>
          <w:rFonts w:ascii="Arial" w:eastAsia="Times New Roman" w:hAnsi="Arial" w:cs="Arial"/>
          <w:bCs/>
          <w:sz w:val="20"/>
          <w:szCs w:val="20"/>
        </w:rPr>
        <w:t xml:space="preserve"> </w:t>
      </w:r>
      <w:r w:rsidR="002131E3" w:rsidRPr="00A759A4">
        <w:rPr>
          <w:rFonts w:ascii="Arial" w:eastAsia="Times New Roman" w:hAnsi="Arial" w:cs="Arial"/>
          <w:bCs/>
          <w:sz w:val="20"/>
          <w:szCs w:val="20"/>
        </w:rPr>
        <w:t xml:space="preserve">prizadevala </w:t>
      </w:r>
      <w:r w:rsidR="00A67F6F" w:rsidRPr="00A759A4">
        <w:rPr>
          <w:rFonts w:ascii="Arial" w:eastAsia="Times New Roman" w:hAnsi="Arial" w:cs="Arial"/>
          <w:bCs/>
          <w:sz w:val="20"/>
          <w:szCs w:val="20"/>
        </w:rPr>
        <w:t>slovenska jezikovna politika v obdobju 20</w:t>
      </w:r>
      <w:r w:rsidR="001A40FA" w:rsidRPr="00A759A4">
        <w:rPr>
          <w:rFonts w:ascii="Arial" w:eastAsia="Times New Roman" w:hAnsi="Arial" w:cs="Arial"/>
          <w:bCs/>
          <w:sz w:val="20"/>
          <w:szCs w:val="20"/>
        </w:rPr>
        <w:t>2</w:t>
      </w:r>
      <w:r w:rsidR="00F82F4A">
        <w:rPr>
          <w:rFonts w:ascii="Arial" w:eastAsia="Times New Roman" w:hAnsi="Arial" w:cs="Arial"/>
          <w:bCs/>
          <w:sz w:val="20"/>
          <w:szCs w:val="20"/>
        </w:rPr>
        <w:t>1</w:t>
      </w:r>
      <w:r w:rsidR="00A67F6F" w:rsidRPr="00A759A4">
        <w:rPr>
          <w:rFonts w:ascii="Arial" w:eastAsia="Times New Roman" w:hAnsi="Arial" w:cs="Arial"/>
          <w:bCs/>
          <w:sz w:val="20"/>
          <w:szCs w:val="20"/>
        </w:rPr>
        <w:t>–202</w:t>
      </w:r>
      <w:r w:rsidR="00F82F4A">
        <w:rPr>
          <w:rFonts w:ascii="Arial" w:eastAsia="Times New Roman" w:hAnsi="Arial" w:cs="Arial"/>
          <w:bCs/>
          <w:sz w:val="20"/>
          <w:szCs w:val="20"/>
        </w:rPr>
        <w:t>5</w:t>
      </w:r>
      <w:r w:rsidR="00A67F6F" w:rsidRPr="00A759A4">
        <w:rPr>
          <w:rFonts w:ascii="Arial" w:eastAsia="Times New Roman" w:hAnsi="Arial" w:cs="Arial"/>
          <w:bCs/>
          <w:sz w:val="20"/>
          <w:szCs w:val="20"/>
        </w:rPr>
        <w:t>, je – tudi v skladu s Strategijo razvoja Slovenije 2030 – zagotovitev kakovostnega jezikovnega življenja za vse.</w:t>
      </w:r>
    </w:p>
    <w:p w14:paraId="03513C9D" w14:textId="1ECAF122" w:rsidR="00A67F6F" w:rsidRPr="00A759A4" w:rsidRDefault="00A67F6F" w:rsidP="00A67F6F">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ab/>
        <w:t>Analiza slovenske jezikovne politike, ki ponuja enega od temeljev za pripravo Resolucije o nacionalnem programu za jezikovno politiko 20</w:t>
      </w:r>
      <w:r w:rsidR="001A40FA" w:rsidRPr="00A759A4">
        <w:rPr>
          <w:rFonts w:ascii="Arial" w:eastAsia="Times New Roman" w:hAnsi="Arial" w:cs="Arial"/>
          <w:bCs/>
          <w:sz w:val="20"/>
          <w:szCs w:val="20"/>
        </w:rPr>
        <w:t>2</w:t>
      </w:r>
      <w:r w:rsidR="00F82F4A">
        <w:rPr>
          <w:rFonts w:ascii="Arial" w:eastAsia="Times New Roman" w:hAnsi="Arial" w:cs="Arial"/>
          <w:bCs/>
          <w:sz w:val="20"/>
          <w:szCs w:val="20"/>
        </w:rPr>
        <w:t>1</w:t>
      </w:r>
      <w:r w:rsidRPr="00A759A4">
        <w:rPr>
          <w:rFonts w:ascii="Arial" w:eastAsia="Times New Roman" w:hAnsi="Arial" w:cs="Arial"/>
          <w:bCs/>
          <w:sz w:val="20"/>
          <w:szCs w:val="20"/>
        </w:rPr>
        <w:t>–202</w:t>
      </w:r>
      <w:r w:rsidR="00F82F4A">
        <w:rPr>
          <w:rFonts w:ascii="Arial" w:eastAsia="Times New Roman" w:hAnsi="Arial" w:cs="Arial"/>
          <w:bCs/>
          <w:sz w:val="20"/>
          <w:szCs w:val="20"/>
        </w:rPr>
        <w:t>5</w:t>
      </w:r>
      <w:r w:rsidRPr="00A759A4">
        <w:rPr>
          <w:rFonts w:ascii="Arial" w:eastAsia="Times New Roman" w:hAnsi="Arial" w:cs="Arial"/>
          <w:bCs/>
          <w:sz w:val="20"/>
          <w:szCs w:val="20"/>
        </w:rPr>
        <w:t xml:space="preserve">, je bila opravljena </w:t>
      </w:r>
      <w:r w:rsidR="004E0C31" w:rsidRPr="00A759A4">
        <w:rPr>
          <w:rFonts w:ascii="Arial" w:eastAsia="Times New Roman" w:hAnsi="Arial" w:cs="Arial"/>
          <w:bCs/>
          <w:sz w:val="20"/>
          <w:szCs w:val="20"/>
        </w:rPr>
        <w:t>v</w:t>
      </w:r>
      <w:r w:rsidRPr="00A759A4">
        <w:rPr>
          <w:rFonts w:ascii="Arial" w:eastAsia="Times New Roman" w:hAnsi="Arial" w:cs="Arial"/>
          <w:bCs/>
          <w:sz w:val="20"/>
          <w:szCs w:val="20"/>
        </w:rPr>
        <w:t xml:space="preserve"> ciljne</w:t>
      </w:r>
      <w:r w:rsidR="00DF09A1" w:rsidRPr="00A759A4">
        <w:rPr>
          <w:rFonts w:ascii="Arial" w:eastAsia="Times New Roman" w:hAnsi="Arial" w:cs="Arial"/>
          <w:bCs/>
          <w:sz w:val="20"/>
          <w:szCs w:val="20"/>
        </w:rPr>
        <w:t>m</w:t>
      </w:r>
      <w:r w:rsidRPr="00A759A4">
        <w:rPr>
          <w:rFonts w:ascii="Arial" w:eastAsia="Times New Roman" w:hAnsi="Arial" w:cs="Arial"/>
          <w:bCs/>
          <w:sz w:val="20"/>
          <w:szCs w:val="20"/>
        </w:rPr>
        <w:t xml:space="preserve"> raziskovalne</w:t>
      </w:r>
      <w:r w:rsidR="00DF09A1" w:rsidRPr="00A759A4">
        <w:rPr>
          <w:rFonts w:ascii="Arial" w:eastAsia="Times New Roman" w:hAnsi="Arial" w:cs="Arial"/>
          <w:bCs/>
          <w:sz w:val="20"/>
          <w:szCs w:val="20"/>
        </w:rPr>
        <w:t>m</w:t>
      </w:r>
      <w:r w:rsidRPr="00A759A4">
        <w:rPr>
          <w:rFonts w:ascii="Arial" w:eastAsia="Times New Roman" w:hAnsi="Arial" w:cs="Arial"/>
          <w:bCs/>
          <w:sz w:val="20"/>
          <w:szCs w:val="20"/>
        </w:rPr>
        <w:t xml:space="preserve"> projekt</w:t>
      </w:r>
      <w:r w:rsidR="00DF09A1" w:rsidRPr="00A759A4">
        <w:rPr>
          <w:rFonts w:ascii="Arial" w:eastAsia="Times New Roman" w:hAnsi="Arial" w:cs="Arial"/>
          <w:bCs/>
          <w:sz w:val="20"/>
          <w:szCs w:val="20"/>
        </w:rPr>
        <w:t>u</w:t>
      </w:r>
      <w:r w:rsidRPr="00A759A4">
        <w:rPr>
          <w:rFonts w:ascii="Arial" w:eastAsia="Times New Roman" w:hAnsi="Arial" w:cs="Arial"/>
          <w:bCs/>
          <w:sz w:val="20"/>
          <w:szCs w:val="20"/>
        </w:rPr>
        <w:t xml:space="preserve"> </w:t>
      </w:r>
      <w:hyperlink r:id="rId8" w:history="1">
        <w:r w:rsidRPr="00A759A4">
          <w:rPr>
            <w:rStyle w:val="Hiperpovezava"/>
            <w:rFonts w:ascii="Arial" w:eastAsia="Times New Roman" w:hAnsi="Arial" w:cs="Arial"/>
            <w:bCs/>
            <w:i/>
            <w:sz w:val="20"/>
            <w:szCs w:val="20"/>
          </w:rPr>
          <w:t>Jezikovna politika Republike Slovenije in potrebe uporabnikov</w:t>
        </w:r>
      </w:hyperlink>
      <w:r w:rsidRPr="00A759A4">
        <w:rPr>
          <w:rFonts w:ascii="Arial" w:eastAsia="Times New Roman" w:hAnsi="Arial" w:cs="Arial"/>
          <w:bCs/>
          <w:sz w:val="20"/>
          <w:szCs w:val="20"/>
        </w:rPr>
        <w:t xml:space="preserve"> (2016–2017, vodja K. Ahačič). </w:t>
      </w:r>
      <w:r w:rsidR="00DF09A1" w:rsidRPr="00A759A4">
        <w:rPr>
          <w:rFonts w:ascii="Arial" w:eastAsia="Times New Roman" w:hAnsi="Arial" w:cs="Arial"/>
          <w:bCs/>
          <w:sz w:val="20"/>
          <w:szCs w:val="20"/>
        </w:rPr>
        <w:t>To je</w:t>
      </w:r>
      <w:r w:rsidRPr="00A759A4">
        <w:rPr>
          <w:rFonts w:ascii="Arial" w:eastAsia="Times New Roman" w:hAnsi="Arial" w:cs="Arial"/>
          <w:bCs/>
          <w:sz w:val="20"/>
          <w:szCs w:val="20"/>
        </w:rPr>
        <w:t xml:space="preserve"> prv</w:t>
      </w:r>
      <w:r w:rsidR="00DF09A1" w:rsidRPr="00A759A4">
        <w:rPr>
          <w:rFonts w:ascii="Arial" w:eastAsia="Times New Roman" w:hAnsi="Arial" w:cs="Arial"/>
          <w:bCs/>
          <w:sz w:val="20"/>
          <w:szCs w:val="20"/>
        </w:rPr>
        <w:t>a</w:t>
      </w:r>
      <w:r w:rsidRPr="00A759A4">
        <w:rPr>
          <w:rFonts w:ascii="Arial" w:eastAsia="Times New Roman" w:hAnsi="Arial" w:cs="Arial"/>
          <w:bCs/>
          <w:sz w:val="20"/>
          <w:szCs w:val="20"/>
        </w:rPr>
        <w:t xml:space="preserve"> empirično podprt</w:t>
      </w:r>
      <w:r w:rsidR="00DF09A1" w:rsidRPr="00A759A4">
        <w:rPr>
          <w:rFonts w:ascii="Arial" w:eastAsia="Times New Roman" w:hAnsi="Arial" w:cs="Arial"/>
          <w:bCs/>
          <w:sz w:val="20"/>
          <w:szCs w:val="20"/>
        </w:rPr>
        <w:t>a</w:t>
      </w:r>
      <w:r w:rsidRPr="00A759A4">
        <w:rPr>
          <w:rFonts w:ascii="Arial" w:eastAsia="Times New Roman" w:hAnsi="Arial" w:cs="Arial"/>
          <w:bCs/>
          <w:sz w:val="20"/>
          <w:szCs w:val="20"/>
        </w:rPr>
        <w:t xml:space="preserve"> tovrstn</w:t>
      </w:r>
      <w:r w:rsidR="00DF09A1" w:rsidRPr="00A759A4">
        <w:rPr>
          <w:rFonts w:ascii="Arial" w:eastAsia="Times New Roman" w:hAnsi="Arial" w:cs="Arial"/>
          <w:bCs/>
          <w:sz w:val="20"/>
          <w:szCs w:val="20"/>
        </w:rPr>
        <w:t>a</w:t>
      </w:r>
      <w:r w:rsidRPr="00A759A4">
        <w:rPr>
          <w:rFonts w:ascii="Arial" w:eastAsia="Times New Roman" w:hAnsi="Arial" w:cs="Arial"/>
          <w:bCs/>
          <w:sz w:val="20"/>
          <w:szCs w:val="20"/>
        </w:rPr>
        <w:t xml:space="preserve"> raziskav</w:t>
      </w:r>
      <w:r w:rsidR="00DF09A1" w:rsidRPr="00A759A4">
        <w:rPr>
          <w:rFonts w:ascii="Arial" w:eastAsia="Times New Roman" w:hAnsi="Arial" w:cs="Arial"/>
          <w:bCs/>
          <w:sz w:val="20"/>
          <w:szCs w:val="20"/>
        </w:rPr>
        <w:t>a</w:t>
      </w:r>
      <w:r w:rsidRPr="00A759A4">
        <w:rPr>
          <w:rFonts w:ascii="Arial" w:eastAsia="Times New Roman" w:hAnsi="Arial" w:cs="Arial"/>
          <w:bCs/>
          <w:sz w:val="20"/>
          <w:szCs w:val="20"/>
        </w:rPr>
        <w:t xml:space="preserve"> pri nas, neposredno namenjen</w:t>
      </w:r>
      <w:r w:rsidR="00DF09A1" w:rsidRPr="00A759A4">
        <w:rPr>
          <w:rFonts w:ascii="Arial" w:eastAsia="Times New Roman" w:hAnsi="Arial" w:cs="Arial"/>
          <w:bCs/>
          <w:sz w:val="20"/>
          <w:szCs w:val="20"/>
        </w:rPr>
        <w:t>a</w:t>
      </w:r>
      <w:r w:rsidRPr="00A759A4">
        <w:rPr>
          <w:rFonts w:ascii="Arial" w:eastAsia="Times New Roman" w:hAnsi="Arial" w:cs="Arial"/>
          <w:bCs/>
          <w:sz w:val="20"/>
          <w:szCs w:val="20"/>
        </w:rPr>
        <w:t xml:space="preserve"> pripravi nove resolucije o nacionalnem programu za jezikovno politiko. Raziskava je sicer doživela metodološko kritiko</w:t>
      </w:r>
      <w:r w:rsidR="00F94CEF" w:rsidRPr="00A759A4">
        <w:rPr>
          <w:rFonts w:ascii="Arial" w:eastAsia="Times New Roman" w:hAnsi="Arial" w:cs="Arial"/>
          <w:bCs/>
          <w:sz w:val="20"/>
          <w:szCs w:val="20"/>
        </w:rPr>
        <w:t>,</w:t>
      </w:r>
      <w:r w:rsidRPr="00A759A4">
        <w:rPr>
          <w:rFonts w:ascii="Arial" w:eastAsia="Times New Roman" w:hAnsi="Arial" w:cs="Arial"/>
          <w:bCs/>
          <w:sz w:val="20"/>
          <w:szCs w:val="20"/>
          <w:vertAlign w:val="superscript"/>
        </w:rPr>
        <w:footnoteReference w:id="1"/>
      </w:r>
      <w:r w:rsidRPr="00A759A4">
        <w:rPr>
          <w:rFonts w:ascii="Arial" w:eastAsia="Times New Roman" w:hAnsi="Arial" w:cs="Arial"/>
          <w:bCs/>
          <w:sz w:val="20"/>
          <w:szCs w:val="20"/>
        </w:rPr>
        <w:t xml:space="preserve"> a ji verodostojnost vendarle daje tudi dejstvo, da je v njej prek posameznih sodelavcev sodeloval lep del osrednjih jezikoslovnih ustanov v Sloveniji, poleg jezikoslovne pa so bile zastopane </w:t>
      </w:r>
      <w:r w:rsidR="00DF09A1" w:rsidRPr="00A759A4">
        <w:rPr>
          <w:rFonts w:ascii="Arial" w:eastAsia="Times New Roman" w:hAnsi="Arial" w:cs="Arial"/>
          <w:bCs/>
          <w:sz w:val="20"/>
          <w:szCs w:val="20"/>
        </w:rPr>
        <w:t xml:space="preserve">še </w:t>
      </w:r>
      <w:r w:rsidRPr="00A759A4">
        <w:rPr>
          <w:rFonts w:ascii="Arial" w:eastAsia="Times New Roman" w:hAnsi="Arial" w:cs="Arial"/>
          <w:bCs/>
          <w:sz w:val="20"/>
          <w:szCs w:val="20"/>
        </w:rPr>
        <w:t>nekatere druge stroke, relevantne za jezikovno politiko.</w:t>
      </w:r>
      <w:r w:rsidRPr="00A759A4">
        <w:rPr>
          <w:rFonts w:ascii="Arial" w:eastAsia="Times New Roman" w:hAnsi="Arial" w:cs="Arial"/>
          <w:bCs/>
          <w:sz w:val="20"/>
          <w:szCs w:val="20"/>
          <w:vertAlign w:val="superscript"/>
        </w:rPr>
        <w:footnoteReference w:id="2"/>
      </w:r>
      <w:r w:rsidRPr="00A759A4">
        <w:rPr>
          <w:rFonts w:ascii="Arial" w:eastAsia="Times New Roman" w:hAnsi="Arial" w:cs="Arial"/>
          <w:bCs/>
          <w:sz w:val="20"/>
          <w:szCs w:val="20"/>
        </w:rPr>
        <w:t xml:space="preserve"> </w:t>
      </w:r>
    </w:p>
    <w:p w14:paraId="5E8F144C" w14:textId="5742E644"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r>
      <w:r w:rsidR="00CC6EA8" w:rsidRPr="00A759A4">
        <w:rPr>
          <w:rFonts w:ascii="Arial" w:eastAsia="Times New Roman" w:hAnsi="Arial" w:cs="Arial"/>
          <w:sz w:val="20"/>
          <w:szCs w:val="20"/>
        </w:rPr>
        <w:t>Povezano s</w:t>
      </w:r>
      <w:r w:rsidRPr="00A759A4">
        <w:rPr>
          <w:rFonts w:ascii="Arial" w:eastAsia="Times New Roman" w:hAnsi="Arial" w:cs="Arial"/>
          <w:sz w:val="20"/>
          <w:szCs w:val="20"/>
        </w:rPr>
        <w:t xml:space="preserve"> priprav</w:t>
      </w:r>
      <w:r w:rsidR="00CC6EA8" w:rsidRPr="00A759A4">
        <w:rPr>
          <w:rFonts w:ascii="Arial" w:eastAsia="Times New Roman" w:hAnsi="Arial" w:cs="Arial"/>
          <w:sz w:val="20"/>
          <w:szCs w:val="20"/>
        </w:rPr>
        <w:t>o</w:t>
      </w:r>
      <w:r w:rsidRPr="00A759A4">
        <w:rPr>
          <w:rFonts w:ascii="Arial" w:eastAsia="Times New Roman" w:hAnsi="Arial" w:cs="Arial"/>
          <w:sz w:val="20"/>
          <w:szCs w:val="20"/>
        </w:rPr>
        <w:t xml:space="preserve"> nove resolucije o nacionalnem programu za jezikovno politiko je Ministrstvo za kulturo </w:t>
      </w:r>
      <w:r w:rsidR="00AF4ADD" w:rsidRPr="00A759A4">
        <w:rPr>
          <w:rFonts w:ascii="Arial" w:eastAsia="Times New Roman" w:hAnsi="Arial" w:cs="Arial"/>
          <w:sz w:val="20"/>
          <w:szCs w:val="20"/>
        </w:rPr>
        <w:t>novembra</w:t>
      </w:r>
      <w:r w:rsidRPr="00A759A4">
        <w:rPr>
          <w:rFonts w:ascii="Arial" w:eastAsia="Times New Roman" w:hAnsi="Arial" w:cs="Arial"/>
          <w:sz w:val="20"/>
          <w:szCs w:val="20"/>
        </w:rPr>
        <w:t xml:space="preserve"> 2017 pripravilo </w:t>
      </w:r>
      <w:r w:rsidRPr="00A759A4">
        <w:rPr>
          <w:rFonts w:ascii="Arial" w:eastAsia="Times New Roman" w:hAnsi="Arial" w:cs="Arial"/>
          <w:i/>
          <w:sz w:val="20"/>
          <w:szCs w:val="20"/>
        </w:rPr>
        <w:t>Javni posvet o novem nacionalnem programu za jezikovno politiko</w:t>
      </w:r>
      <w:r w:rsidRPr="00A759A4">
        <w:rPr>
          <w:rFonts w:ascii="Arial" w:eastAsia="Times New Roman" w:hAnsi="Arial" w:cs="Arial"/>
          <w:sz w:val="20"/>
          <w:szCs w:val="20"/>
        </w:rPr>
        <w:t xml:space="preserve">, ki je prav tako </w:t>
      </w:r>
      <w:r w:rsidR="00CC6EA8" w:rsidRPr="00A759A4">
        <w:rPr>
          <w:rFonts w:ascii="Arial" w:eastAsia="Times New Roman" w:hAnsi="Arial" w:cs="Arial"/>
          <w:sz w:val="20"/>
          <w:szCs w:val="20"/>
        </w:rPr>
        <w:t xml:space="preserve">poudaril </w:t>
      </w:r>
      <w:r w:rsidRPr="00A759A4">
        <w:rPr>
          <w:rFonts w:ascii="Arial" w:eastAsia="Times New Roman" w:hAnsi="Arial" w:cs="Arial"/>
          <w:sz w:val="20"/>
          <w:szCs w:val="20"/>
        </w:rPr>
        <w:t xml:space="preserve">dobre vidike zadnje resolucije in opozoril na njene pomanjkljivosti. Eden glavnih krovnih sklepov posveta je bil, da je nacionalni program 2014–2018 še vedno aktualen in da naj se </w:t>
      </w:r>
      <w:r w:rsidR="003A3978"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tudi </w:t>
      </w:r>
      <w:r w:rsidR="00055ED1" w:rsidRPr="00A759A4">
        <w:rPr>
          <w:rFonts w:ascii="Arial" w:eastAsia="Times New Roman" w:hAnsi="Arial" w:cs="Arial"/>
          <w:sz w:val="20"/>
          <w:szCs w:val="20"/>
        </w:rPr>
        <w:t>da bi se</w:t>
      </w:r>
      <w:r w:rsidR="00217133" w:rsidRPr="00A759A4">
        <w:rPr>
          <w:rFonts w:ascii="Arial" w:eastAsia="Times New Roman" w:hAnsi="Arial" w:cs="Arial"/>
          <w:sz w:val="20"/>
          <w:szCs w:val="20"/>
        </w:rPr>
        <w:t xml:space="preserve"> izognili</w:t>
      </w:r>
      <w:r w:rsidRPr="00A759A4">
        <w:rPr>
          <w:rFonts w:ascii="Arial" w:eastAsia="Times New Roman" w:hAnsi="Arial" w:cs="Arial"/>
          <w:sz w:val="20"/>
          <w:szCs w:val="20"/>
        </w:rPr>
        <w:t xml:space="preserve"> pretiranemu vplivu interesov vsakokrat sodelujočih posameznikov in posameznic</w:t>
      </w:r>
      <w:r w:rsidRPr="00A759A4">
        <w:rPr>
          <w:rFonts w:ascii="Arial" w:eastAsia="Times New Roman" w:hAnsi="Arial" w:cs="Arial"/>
          <w:sz w:val="20"/>
          <w:szCs w:val="20"/>
          <w:vertAlign w:val="superscript"/>
        </w:rPr>
        <w:footnoteReference w:id="3"/>
      </w:r>
      <w:r w:rsidR="00934351" w:rsidRPr="00A759A4">
        <w:rPr>
          <w:rFonts w:ascii="Arial" w:eastAsia="Times New Roman" w:hAnsi="Arial" w:cs="Arial"/>
          <w:sz w:val="20"/>
          <w:szCs w:val="20"/>
        </w:rPr>
        <w:t xml:space="preserve"> kot tudi pretiranemu vplivu tekmujočih ustanov in </w:t>
      </w:r>
      <w:r w:rsidR="005C724A" w:rsidRPr="00A759A4">
        <w:rPr>
          <w:rFonts w:ascii="Arial" w:eastAsia="Times New Roman" w:hAnsi="Arial" w:cs="Arial"/>
          <w:sz w:val="20"/>
          <w:szCs w:val="20"/>
        </w:rPr>
        <w:t xml:space="preserve">poglabljanju </w:t>
      </w:r>
      <w:r w:rsidR="00934351" w:rsidRPr="00A759A4">
        <w:rPr>
          <w:rFonts w:ascii="Arial" w:eastAsia="Times New Roman" w:hAnsi="Arial" w:cs="Arial"/>
          <w:sz w:val="20"/>
          <w:szCs w:val="20"/>
        </w:rPr>
        <w:t xml:space="preserve">trenj </w:t>
      </w:r>
      <w:r w:rsidR="00934351" w:rsidRPr="002F557E">
        <w:rPr>
          <w:rFonts w:ascii="Arial" w:eastAsia="Times New Roman" w:hAnsi="Arial" w:cs="Arial"/>
          <w:sz w:val="20"/>
          <w:szCs w:val="20"/>
        </w:rPr>
        <w:t xml:space="preserve">na </w:t>
      </w:r>
      <w:r w:rsidR="00BC6CBC" w:rsidRPr="002F557E">
        <w:rPr>
          <w:rFonts w:ascii="Arial" w:eastAsia="Times New Roman" w:hAnsi="Arial" w:cs="Arial"/>
          <w:sz w:val="20"/>
          <w:szCs w:val="20"/>
        </w:rPr>
        <w:t>prizorišču</w:t>
      </w:r>
      <w:r w:rsidR="00892A5C" w:rsidRPr="002F557E">
        <w:rPr>
          <w:rFonts w:ascii="Arial" w:eastAsia="Times New Roman" w:hAnsi="Arial" w:cs="Arial"/>
          <w:sz w:val="20"/>
          <w:szCs w:val="20"/>
        </w:rPr>
        <w:t xml:space="preserve"> jezikovne politike</w:t>
      </w:r>
      <w:r w:rsidR="00934351" w:rsidRPr="002F557E">
        <w:rPr>
          <w:rStyle w:val="Sprotnaopomba-sklic"/>
          <w:rFonts w:ascii="Arial" w:eastAsia="Times New Roman" w:hAnsi="Arial" w:cs="Arial"/>
          <w:sz w:val="20"/>
          <w:szCs w:val="20"/>
        </w:rPr>
        <w:footnoteReference w:id="4"/>
      </w:r>
      <w:r w:rsidRPr="002F557E">
        <w:rPr>
          <w:rFonts w:ascii="Arial" w:eastAsia="Times New Roman" w:hAnsi="Arial" w:cs="Arial"/>
          <w:sz w:val="20"/>
          <w:szCs w:val="20"/>
        </w:rPr>
        <w:t xml:space="preserve"> </w:t>
      </w:r>
      <w:r w:rsidR="003A3978" w:rsidRPr="002F557E">
        <w:rPr>
          <w:rFonts w:ascii="Arial" w:eastAsia="Times New Roman" w:hAnsi="Arial" w:cs="Arial"/>
          <w:sz w:val="20"/>
          <w:szCs w:val="20"/>
        </w:rPr>
        <w:t xml:space="preserve">– </w:t>
      </w:r>
      <w:r w:rsidRPr="002F557E">
        <w:rPr>
          <w:rFonts w:ascii="Arial" w:eastAsia="Times New Roman" w:hAnsi="Arial" w:cs="Arial"/>
          <w:sz w:val="20"/>
          <w:szCs w:val="20"/>
        </w:rPr>
        <w:t>namesto priprave povsem novega programa tokrat v zadnjem programu raje zgolj prevetri in redigira posamezna poglavja, ki v novih okoliščin</w:t>
      </w:r>
      <w:r w:rsidR="001C1270" w:rsidRPr="002F557E">
        <w:rPr>
          <w:rFonts w:ascii="Arial" w:eastAsia="Times New Roman" w:hAnsi="Arial" w:cs="Arial"/>
          <w:sz w:val="20"/>
          <w:szCs w:val="20"/>
        </w:rPr>
        <w:t>ah</w:t>
      </w:r>
      <w:r w:rsidRPr="002F557E">
        <w:rPr>
          <w:rFonts w:ascii="Arial" w:eastAsia="Times New Roman" w:hAnsi="Arial" w:cs="Arial"/>
          <w:sz w:val="20"/>
          <w:szCs w:val="20"/>
        </w:rPr>
        <w:t xml:space="preserve"> to potrebujejo, </w:t>
      </w:r>
      <w:r w:rsidR="003A3978" w:rsidRPr="002F557E">
        <w:rPr>
          <w:rFonts w:ascii="Arial" w:eastAsia="Times New Roman" w:hAnsi="Arial" w:cs="Arial"/>
          <w:sz w:val="20"/>
          <w:szCs w:val="20"/>
        </w:rPr>
        <w:t>pre</w:t>
      </w:r>
      <w:r w:rsidRPr="002F557E">
        <w:rPr>
          <w:rFonts w:ascii="Arial" w:eastAsia="Times New Roman" w:hAnsi="Arial" w:cs="Arial"/>
          <w:sz w:val="20"/>
          <w:szCs w:val="20"/>
        </w:rPr>
        <w:t>ostalo pa se ohranja.</w:t>
      </w:r>
      <w:r w:rsidRPr="002F557E">
        <w:rPr>
          <w:rFonts w:ascii="Arial" w:eastAsia="Times New Roman" w:hAnsi="Arial" w:cs="Arial"/>
          <w:sz w:val="20"/>
          <w:szCs w:val="20"/>
          <w:vertAlign w:val="superscript"/>
        </w:rPr>
        <w:footnoteReference w:id="5"/>
      </w:r>
      <w:r w:rsidRPr="002F557E">
        <w:rPr>
          <w:rFonts w:ascii="Arial" w:eastAsia="Times New Roman" w:hAnsi="Arial" w:cs="Arial"/>
          <w:sz w:val="20"/>
          <w:szCs w:val="20"/>
        </w:rPr>
        <w:t xml:space="preserve"> </w:t>
      </w:r>
      <w:r w:rsidR="00A965A8" w:rsidRPr="002F557E">
        <w:rPr>
          <w:rFonts w:ascii="Arial" w:eastAsia="Times New Roman" w:hAnsi="Arial" w:cs="Arial"/>
          <w:sz w:val="20"/>
          <w:szCs w:val="20"/>
        </w:rPr>
        <w:t>Nova resolucija</w:t>
      </w:r>
      <w:r w:rsidRPr="002F557E">
        <w:rPr>
          <w:rFonts w:ascii="Arial" w:eastAsia="Times New Roman" w:hAnsi="Arial" w:cs="Arial"/>
          <w:sz w:val="20"/>
          <w:szCs w:val="20"/>
        </w:rPr>
        <w:t xml:space="preserve"> temelji na tem izhodišču</w:t>
      </w:r>
      <w:r w:rsidR="00892A5C" w:rsidRPr="002F557E">
        <w:rPr>
          <w:rFonts w:ascii="Arial" w:eastAsia="Times New Roman" w:hAnsi="Arial" w:cs="Arial"/>
          <w:sz w:val="20"/>
          <w:szCs w:val="20"/>
        </w:rPr>
        <w:t>, z zaznavo oziroma opisom stanja jezikovne politike v vseh segmentih in z načrtovalnim pogledom naprej, v smislu čim večjega izboljšanja in pomembnih premikov, nadgradnje področij, izpostavljenih v tem nacionalnem programu</w:t>
      </w:r>
      <w:r w:rsidRPr="002F557E">
        <w:rPr>
          <w:rFonts w:ascii="Arial" w:eastAsia="Times New Roman" w:hAnsi="Arial" w:cs="Arial"/>
          <w:sz w:val="20"/>
          <w:szCs w:val="20"/>
        </w:rPr>
        <w:t>.</w:t>
      </w:r>
    </w:p>
    <w:p w14:paraId="320A8978" w14:textId="580E4540"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r>
      <w:r w:rsidRPr="00A759A4">
        <w:rPr>
          <w:rFonts w:ascii="Arial" w:eastAsia="Times New Roman" w:hAnsi="Arial" w:cs="Arial"/>
          <w:bCs/>
          <w:sz w:val="20"/>
          <w:szCs w:val="20"/>
        </w:rPr>
        <w:t xml:space="preserve">Za krovno spremljanje in spodbujanje izvajanja ukrepov in doseganja ciljev nacionalnega programa 2014–2018 je skozi vse njegovo obdobje skrbela </w:t>
      </w:r>
      <w:r w:rsidR="00AD4C5A" w:rsidRPr="00A759A4">
        <w:rPr>
          <w:rFonts w:ascii="Arial" w:eastAsia="Times New Roman" w:hAnsi="Arial" w:cs="Arial"/>
          <w:bCs/>
          <w:sz w:val="20"/>
          <w:szCs w:val="20"/>
        </w:rPr>
        <w:t>marca</w:t>
      </w:r>
      <w:r w:rsidRPr="00A759A4">
        <w:rPr>
          <w:rFonts w:ascii="Arial" w:eastAsia="Times New Roman" w:hAnsi="Arial" w:cs="Arial"/>
          <w:bCs/>
          <w:sz w:val="20"/>
          <w:szCs w:val="20"/>
        </w:rPr>
        <w:t xml:space="preserve"> 2014 ustanovljena Medresorska delovna skupina za spremljanje izvajanja jezikovne politike Republike Slovenije, ki jo vodi vodja Službe za slovenski jezik in vključuje predstavnike glavnih državnih nosilcev jezikovne politike. O uspešnosti izvajanja z vsakoletnim poročilom seznanja Vlado R</w:t>
      </w:r>
      <w:r w:rsidR="00F43320" w:rsidRPr="00A759A4">
        <w:rPr>
          <w:rFonts w:ascii="Arial" w:eastAsia="Times New Roman" w:hAnsi="Arial" w:cs="Arial"/>
          <w:bCs/>
          <w:sz w:val="20"/>
          <w:szCs w:val="20"/>
        </w:rPr>
        <w:t xml:space="preserve">epublike </w:t>
      </w:r>
      <w:r w:rsidRPr="00A759A4">
        <w:rPr>
          <w:rFonts w:ascii="Arial" w:eastAsia="Times New Roman" w:hAnsi="Arial" w:cs="Arial"/>
          <w:bCs/>
          <w:sz w:val="20"/>
          <w:szCs w:val="20"/>
        </w:rPr>
        <w:t>S</w:t>
      </w:r>
      <w:r w:rsidR="00F43320" w:rsidRPr="00A759A4">
        <w:rPr>
          <w:rFonts w:ascii="Arial" w:eastAsia="Times New Roman" w:hAnsi="Arial" w:cs="Arial"/>
          <w:bCs/>
          <w:sz w:val="20"/>
          <w:szCs w:val="20"/>
        </w:rPr>
        <w:t>lovenije</w:t>
      </w:r>
      <w:r w:rsidRPr="00A759A4">
        <w:rPr>
          <w:rFonts w:ascii="Arial" w:eastAsia="Times New Roman" w:hAnsi="Arial" w:cs="Arial"/>
          <w:bCs/>
          <w:sz w:val="20"/>
          <w:szCs w:val="20"/>
        </w:rPr>
        <w:t xml:space="preserve">, </w:t>
      </w:r>
      <w:r w:rsidR="00FC6426" w:rsidRPr="00A759A4">
        <w:rPr>
          <w:rFonts w:ascii="Arial" w:eastAsia="Times New Roman" w:hAnsi="Arial" w:cs="Arial"/>
          <w:bCs/>
          <w:sz w:val="20"/>
          <w:szCs w:val="20"/>
        </w:rPr>
        <w:t xml:space="preserve">ta </w:t>
      </w:r>
      <w:r w:rsidRPr="00A759A4">
        <w:rPr>
          <w:rFonts w:ascii="Arial" w:eastAsia="Times New Roman" w:hAnsi="Arial" w:cs="Arial"/>
          <w:bCs/>
          <w:sz w:val="20"/>
          <w:szCs w:val="20"/>
        </w:rPr>
        <w:t>pa Državni zbor.</w:t>
      </w:r>
    </w:p>
    <w:p w14:paraId="5948939D" w14:textId="21A6C4FC" w:rsidR="00A67F6F" w:rsidRPr="00A759A4" w:rsidRDefault="00FC6426" w:rsidP="00406FDB">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lastRenderedPageBreak/>
        <w:t xml:space="preserve">Obe, </w:t>
      </w:r>
      <w:r w:rsidR="00A67F6F" w:rsidRPr="00A759A4">
        <w:rPr>
          <w:rFonts w:ascii="Arial" w:eastAsia="Times New Roman" w:hAnsi="Arial" w:cs="Arial"/>
          <w:sz w:val="20"/>
          <w:szCs w:val="20"/>
        </w:rPr>
        <w:t xml:space="preserve">stroka </w:t>
      </w:r>
      <w:r w:rsidRPr="00A759A4">
        <w:rPr>
          <w:rFonts w:ascii="Arial" w:eastAsia="Times New Roman" w:hAnsi="Arial" w:cs="Arial"/>
          <w:sz w:val="20"/>
          <w:szCs w:val="20"/>
        </w:rPr>
        <w:t xml:space="preserve">in </w:t>
      </w:r>
      <w:r w:rsidR="00A67F6F" w:rsidRPr="00A759A4">
        <w:rPr>
          <w:rFonts w:ascii="Arial" w:eastAsia="Times New Roman" w:hAnsi="Arial" w:cs="Arial"/>
          <w:sz w:val="20"/>
          <w:szCs w:val="20"/>
        </w:rPr>
        <w:t>politika</w:t>
      </w:r>
      <w:r w:rsidRPr="00A759A4">
        <w:rPr>
          <w:rFonts w:ascii="Arial" w:eastAsia="Times New Roman" w:hAnsi="Arial" w:cs="Arial"/>
          <w:sz w:val="20"/>
          <w:szCs w:val="20"/>
        </w:rPr>
        <w:t>,</w:t>
      </w:r>
      <w:r w:rsidR="00A67F6F" w:rsidRPr="00A759A4">
        <w:rPr>
          <w:rFonts w:ascii="Arial" w:eastAsia="Times New Roman" w:hAnsi="Arial" w:cs="Arial"/>
          <w:sz w:val="20"/>
          <w:szCs w:val="20"/>
        </w:rPr>
        <w:t xml:space="preserve"> sta v zadnjih letih na ravni strateških dokumentov prepoznali nekaj izzivov, </w:t>
      </w:r>
      <w:r w:rsidR="00F60FEB" w:rsidRPr="00A759A4">
        <w:rPr>
          <w:rFonts w:ascii="Arial" w:eastAsia="Times New Roman" w:hAnsi="Arial" w:cs="Arial"/>
          <w:sz w:val="20"/>
          <w:szCs w:val="20"/>
        </w:rPr>
        <w:t xml:space="preserve">na katere </w:t>
      </w:r>
      <w:r w:rsidR="00AE4DE5" w:rsidRPr="00A759A4">
        <w:rPr>
          <w:rFonts w:ascii="Arial" w:eastAsia="Times New Roman" w:hAnsi="Arial" w:cs="Arial"/>
          <w:sz w:val="20"/>
          <w:szCs w:val="20"/>
        </w:rPr>
        <w:t xml:space="preserve">se </w:t>
      </w:r>
      <w:r w:rsidR="00F60FEB" w:rsidRPr="00A759A4">
        <w:rPr>
          <w:rFonts w:ascii="Arial" w:eastAsia="Times New Roman" w:hAnsi="Arial" w:cs="Arial"/>
          <w:sz w:val="20"/>
          <w:szCs w:val="20"/>
        </w:rPr>
        <w:t>poskuša</w:t>
      </w:r>
      <w:r w:rsidR="00A67F6F" w:rsidRPr="00A759A4">
        <w:rPr>
          <w:rFonts w:ascii="Arial" w:eastAsia="Times New Roman" w:hAnsi="Arial" w:cs="Arial"/>
          <w:sz w:val="20"/>
          <w:szCs w:val="20"/>
        </w:rPr>
        <w:t xml:space="preserve"> </w:t>
      </w:r>
      <w:r w:rsidR="00C448BA" w:rsidRPr="00A759A4">
        <w:rPr>
          <w:rFonts w:ascii="Arial" w:eastAsia="Times New Roman" w:hAnsi="Arial" w:cs="Arial"/>
          <w:sz w:val="20"/>
          <w:szCs w:val="20"/>
        </w:rPr>
        <w:t>ta</w:t>
      </w:r>
      <w:r w:rsidR="00A67F6F" w:rsidRPr="00A759A4">
        <w:rPr>
          <w:rFonts w:ascii="Arial" w:eastAsia="Times New Roman" w:hAnsi="Arial" w:cs="Arial"/>
          <w:sz w:val="20"/>
          <w:szCs w:val="20"/>
        </w:rPr>
        <w:t xml:space="preserve"> resolucija celostno </w:t>
      </w:r>
      <w:r w:rsidR="00F60FEB" w:rsidRPr="00A759A4">
        <w:rPr>
          <w:rFonts w:ascii="Arial" w:eastAsia="Times New Roman" w:hAnsi="Arial" w:cs="Arial"/>
          <w:sz w:val="20"/>
          <w:szCs w:val="20"/>
        </w:rPr>
        <w:t>od</w:t>
      </w:r>
      <w:r w:rsidR="00AE4DE5" w:rsidRPr="00A759A4">
        <w:rPr>
          <w:rFonts w:ascii="Arial" w:eastAsia="Times New Roman" w:hAnsi="Arial" w:cs="Arial"/>
          <w:sz w:val="20"/>
          <w:szCs w:val="20"/>
        </w:rPr>
        <w:t>zvati</w:t>
      </w:r>
      <w:r w:rsidR="00A67F6F" w:rsidRPr="00A759A4">
        <w:rPr>
          <w:rFonts w:ascii="Arial" w:eastAsia="Times New Roman" w:hAnsi="Arial" w:cs="Arial"/>
          <w:sz w:val="20"/>
          <w:szCs w:val="20"/>
        </w:rPr>
        <w:t>. V nadaljev</w:t>
      </w:r>
      <w:r w:rsidR="00C448BA" w:rsidRPr="00A759A4">
        <w:rPr>
          <w:rFonts w:ascii="Arial" w:eastAsia="Times New Roman" w:hAnsi="Arial" w:cs="Arial"/>
          <w:sz w:val="20"/>
          <w:szCs w:val="20"/>
        </w:rPr>
        <w:t>anju se osredotoča na področja</w:t>
      </w:r>
      <w:r w:rsidR="00A67F6F" w:rsidRPr="00A759A4">
        <w:rPr>
          <w:rFonts w:ascii="Arial" w:eastAsia="Times New Roman" w:hAnsi="Arial" w:cs="Arial"/>
          <w:sz w:val="20"/>
          <w:szCs w:val="20"/>
        </w:rPr>
        <w:t xml:space="preserve"> jezikovnega izobraževanja in jezikovne opremljenosti, ki </w:t>
      </w:r>
      <w:r w:rsidR="00C448BA" w:rsidRPr="00A759A4">
        <w:rPr>
          <w:rFonts w:ascii="Arial" w:eastAsia="Times New Roman" w:hAnsi="Arial" w:cs="Arial"/>
          <w:sz w:val="20"/>
          <w:szCs w:val="20"/>
        </w:rPr>
        <w:t>so</w:t>
      </w:r>
      <w:r w:rsidR="00A67F6F" w:rsidRPr="00A759A4">
        <w:rPr>
          <w:rFonts w:ascii="Arial" w:eastAsia="Times New Roman" w:hAnsi="Arial" w:cs="Arial"/>
          <w:sz w:val="20"/>
          <w:szCs w:val="20"/>
        </w:rPr>
        <w:t xml:space="preserve"> na ravni ciljev in ukrepov najbolj natančno obdelan</w:t>
      </w:r>
      <w:r w:rsidR="00C448BA" w:rsidRPr="00A759A4">
        <w:rPr>
          <w:rFonts w:ascii="Arial" w:eastAsia="Times New Roman" w:hAnsi="Arial" w:cs="Arial"/>
          <w:sz w:val="20"/>
          <w:szCs w:val="20"/>
        </w:rPr>
        <w:t>a</w:t>
      </w:r>
      <w:r w:rsidR="00A67F6F" w:rsidRPr="00A759A4">
        <w:rPr>
          <w:rFonts w:ascii="Arial" w:eastAsia="Times New Roman" w:hAnsi="Arial" w:cs="Arial"/>
          <w:sz w:val="20"/>
          <w:szCs w:val="20"/>
        </w:rPr>
        <w:t xml:space="preserve">, ter na bližnje predsedovanje Slovenije Svetu Evropske unije v letu 2021. </w:t>
      </w:r>
    </w:p>
    <w:p w14:paraId="5053D1C4" w14:textId="2FEC754D" w:rsidR="00A67F6F" w:rsidRDefault="00A67F6F" w:rsidP="00A67F6F">
      <w:pPr>
        <w:autoSpaceDE w:val="0"/>
        <w:autoSpaceDN w:val="0"/>
        <w:adjustRightInd w:val="0"/>
        <w:spacing w:after="0" w:line="240" w:lineRule="auto"/>
        <w:jc w:val="both"/>
        <w:rPr>
          <w:rFonts w:ascii="Arial" w:eastAsia="Times New Roman" w:hAnsi="Arial" w:cs="Arial"/>
          <w:sz w:val="20"/>
          <w:szCs w:val="20"/>
        </w:rPr>
      </w:pPr>
    </w:p>
    <w:p w14:paraId="0B0B878E" w14:textId="321A1CDC" w:rsidR="00BF0549" w:rsidRPr="00930CDC" w:rsidRDefault="00BF0549" w:rsidP="006D6ED5">
      <w:pPr>
        <w:keepNext/>
        <w:spacing w:before="240" w:after="60" w:line="240" w:lineRule="auto"/>
        <w:jc w:val="both"/>
        <w:outlineLvl w:val="2"/>
        <w:rPr>
          <w:rFonts w:ascii="Arial" w:eastAsia="Times New Roman" w:hAnsi="Arial" w:cs="Arial"/>
          <w:b/>
          <w:bCs/>
          <w:iCs/>
          <w:sz w:val="20"/>
          <w:szCs w:val="20"/>
          <w:lang w:eastAsia="sl-SI"/>
        </w:rPr>
      </w:pPr>
      <w:bookmarkStart w:id="23" w:name="_Toc61425155"/>
      <w:r w:rsidRPr="00930CDC">
        <w:rPr>
          <w:rFonts w:ascii="Arial" w:eastAsia="Times New Roman" w:hAnsi="Arial" w:cs="Arial"/>
          <w:b/>
          <w:bCs/>
          <w:iCs/>
          <w:sz w:val="20"/>
          <w:szCs w:val="20"/>
          <w:lang w:eastAsia="sl-SI"/>
        </w:rPr>
        <w:t>1.1.1 Splošna jezikovna krajina v Republiki Sloveniji</w:t>
      </w:r>
      <w:r w:rsidRPr="00930CDC">
        <w:rPr>
          <w:rFonts w:ascii="Arial" w:eastAsia="Times New Roman" w:hAnsi="Arial" w:cs="Arial"/>
          <w:iCs/>
          <w:sz w:val="20"/>
          <w:szCs w:val="20"/>
          <w:vertAlign w:val="superscript"/>
          <w:lang w:eastAsia="sl-SI"/>
        </w:rPr>
        <w:footnoteReference w:id="6"/>
      </w:r>
      <w:bookmarkEnd w:id="23"/>
    </w:p>
    <w:p w14:paraId="34033AEC" w14:textId="77777777" w:rsidR="00930CDC" w:rsidRDefault="00930CDC" w:rsidP="00930CDC">
      <w:pPr>
        <w:keepNext/>
        <w:spacing w:after="0" w:line="240" w:lineRule="auto"/>
        <w:ind w:firstLine="708"/>
        <w:jc w:val="both"/>
        <w:rPr>
          <w:rFonts w:ascii="Arial" w:hAnsi="Arial" w:cs="Arial"/>
          <w:sz w:val="20"/>
          <w:szCs w:val="20"/>
        </w:rPr>
      </w:pPr>
    </w:p>
    <w:p w14:paraId="69FC9E80" w14:textId="10A5643D" w:rsidR="00BF0549" w:rsidRPr="00111359" w:rsidRDefault="00BF0549" w:rsidP="00930CDC">
      <w:pPr>
        <w:keepNext/>
        <w:spacing w:after="0" w:line="240" w:lineRule="auto"/>
        <w:ind w:firstLine="708"/>
        <w:jc w:val="both"/>
        <w:rPr>
          <w:rFonts w:ascii="Arial" w:hAnsi="Arial" w:cs="Arial"/>
          <w:sz w:val="20"/>
          <w:szCs w:val="20"/>
        </w:rPr>
      </w:pPr>
      <w:r w:rsidRPr="00FD1DF8">
        <w:rPr>
          <w:rFonts w:ascii="Arial" w:hAnsi="Arial" w:cs="Arial"/>
          <w:sz w:val="20"/>
          <w:szCs w:val="20"/>
        </w:rPr>
        <w:t xml:space="preserve">Stanje, vplivi in učinki jezikovne politike se izrazito kažejo v jezikovni kulturi in jezikovni krajini države. Govorke in govorci slovenskega jezika se </w:t>
      </w:r>
      <w:r>
        <w:rPr>
          <w:rFonts w:ascii="Arial" w:hAnsi="Arial" w:cs="Arial"/>
          <w:sz w:val="20"/>
          <w:szCs w:val="20"/>
        </w:rPr>
        <w:t xml:space="preserve">ves čas in </w:t>
      </w:r>
      <w:r w:rsidRPr="00FD1DF8">
        <w:rPr>
          <w:rFonts w:ascii="Arial" w:hAnsi="Arial" w:cs="Arial"/>
          <w:sz w:val="20"/>
          <w:szCs w:val="20"/>
        </w:rPr>
        <w:t xml:space="preserve">vsepovsod srečujejo z vidno rabo slovenščine in ob tem </w:t>
      </w:r>
      <w:r>
        <w:rPr>
          <w:rFonts w:ascii="Arial" w:hAnsi="Arial" w:cs="Arial"/>
          <w:sz w:val="20"/>
          <w:szCs w:val="20"/>
        </w:rPr>
        <w:t xml:space="preserve">tudi </w:t>
      </w:r>
      <w:r w:rsidRPr="00FD1DF8">
        <w:rPr>
          <w:rFonts w:ascii="Arial" w:hAnsi="Arial" w:cs="Arial"/>
          <w:sz w:val="20"/>
          <w:szCs w:val="20"/>
        </w:rPr>
        <w:t xml:space="preserve">z neustreznostjo in kršitvami. </w:t>
      </w:r>
      <w:r>
        <w:rPr>
          <w:rFonts w:ascii="Arial" w:hAnsi="Arial" w:cs="Arial"/>
          <w:sz w:val="20"/>
          <w:szCs w:val="20"/>
        </w:rPr>
        <w:t xml:space="preserve">V ospredju so </w:t>
      </w:r>
      <w:r w:rsidRPr="007D73B8">
        <w:rPr>
          <w:rFonts w:ascii="Arial" w:hAnsi="Arial" w:cs="Arial"/>
          <w:sz w:val="20"/>
          <w:szCs w:val="20"/>
        </w:rPr>
        <w:t xml:space="preserve">poimenovanja različnih ustanov, podjetij, trgovin, lokalov in objektov ter prireditev in dogodkov, skratka </w:t>
      </w:r>
      <w:r>
        <w:rPr>
          <w:rFonts w:ascii="Arial" w:hAnsi="Arial" w:cs="Arial"/>
          <w:sz w:val="20"/>
          <w:szCs w:val="20"/>
        </w:rPr>
        <w:t xml:space="preserve">imena ter obvestilni in reklamni </w:t>
      </w:r>
      <w:r w:rsidRPr="007D73B8">
        <w:rPr>
          <w:rFonts w:ascii="Arial" w:hAnsi="Arial" w:cs="Arial"/>
          <w:sz w:val="20"/>
          <w:szCs w:val="20"/>
        </w:rPr>
        <w:t>javni napisi v (ne)slovenskem jeziku.</w:t>
      </w:r>
      <w:r w:rsidRPr="00FD1DF8">
        <w:rPr>
          <w:rFonts w:ascii="Arial" w:hAnsi="Arial" w:cs="Arial"/>
          <w:sz w:val="20"/>
          <w:szCs w:val="20"/>
        </w:rPr>
        <w:t xml:space="preserve"> </w:t>
      </w:r>
      <w:r>
        <w:rPr>
          <w:rFonts w:ascii="Arial" w:hAnsi="Arial" w:cs="Arial"/>
          <w:sz w:val="20"/>
          <w:szCs w:val="20"/>
        </w:rPr>
        <w:t>Vsa taka poimenovanja, oglasi, vabila in podobno v tujem jeziku, zlasti angleščini, so toliko bolj vprašljivi in nerazumljivi, ker jih izberejo, uporabljajo in objavljajo slovenske pravne in fizične osebe, namenjeni pa so predvsem slovenski javnosti, uporabnikom, poleg tega jih je z leti vedno več. M</w:t>
      </w:r>
      <w:r w:rsidRPr="00111359">
        <w:rPr>
          <w:rFonts w:ascii="Arial" w:hAnsi="Arial" w:cs="Arial"/>
          <w:sz w:val="20"/>
          <w:szCs w:val="20"/>
        </w:rPr>
        <w:t xml:space="preserve">orda jih res zlahka razume precej slovenskih potrošnikov, vendar se s tem kršijo jezikovne pravice večine, ne spoštuje se maternega jezika kot vrednote, ne poudarja lokalnih značilnosti. </w:t>
      </w:r>
      <w:r>
        <w:rPr>
          <w:rFonts w:ascii="Arial" w:hAnsi="Arial" w:cs="Arial"/>
          <w:sz w:val="20"/>
          <w:szCs w:val="20"/>
        </w:rPr>
        <w:t>Gre za samoomejevanje slovenščine v javni rabi, ob večkrat izraženem mnenju, da je slovenščina ovira v (mednarodnem) gospodarskem delovanju, razvoju.</w:t>
      </w:r>
    </w:p>
    <w:p w14:paraId="1B597589" w14:textId="77777777" w:rsidR="00BF0549" w:rsidRDefault="00BF0549" w:rsidP="00BF0549">
      <w:pPr>
        <w:spacing w:after="0" w:line="240" w:lineRule="auto"/>
        <w:ind w:firstLine="709"/>
        <w:jc w:val="both"/>
        <w:rPr>
          <w:rFonts w:ascii="Arial" w:hAnsi="Arial" w:cs="Arial"/>
          <w:sz w:val="20"/>
          <w:szCs w:val="20"/>
        </w:rPr>
      </w:pPr>
      <w:r w:rsidRPr="00FD1DF8">
        <w:rPr>
          <w:rFonts w:ascii="Arial" w:hAnsi="Arial" w:cs="Arial"/>
          <w:sz w:val="20"/>
          <w:szCs w:val="20"/>
        </w:rPr>
        <w:t>Določbe, predpisi in zakoni, ki urejajo</w:t>
      </w:r>
      <w:r>
        <w:rPr>
          <w:rFonts w:ascii="Arial" w:hAnsi="Arial" w:cs="Arial"/>
          <w:sz w:val="20"/>
          <w:szCs w:val="20"/>
        </w:rPr>
        <w:t xml:space="preserve"> javno rabo slovenščine (Ustava Republike Slovenije, Zakon o javni rabi slovenščine, področni zakoni in podzakonski akti), so, kot kažejo strokovni zapisi, prispevki v medijih, študije, raziskave in podobno, pa tudi ugotovitve pristojnih inšpekcijskih služb ob pritožbah državljanov, premalo zavezujoči in učinkoviti, včasih preveč restriktivni, včasih pa nejasni ali nedorečeni ob nastajanju novih, drugačnih okoliščin rabe jezika/jezikov ter dopuščajo različne interpretacije. Prav tako bi morali zajeti oziroma upoštevati široke potrebe in različne interese uporabnic in uporabnikov slovenskega jezika na vseh področjih javnega življenja. Zato bodo verjetno potrebne tudi nekatere spremembe v zakonodaji. Povečati se bosta morala tudi nadzor in ukrepanje pristojnih inšpekcijskih služb. Na narodnostno mešanih območjih je seveda še naprej treba upoštevati pravila dvojezičnosti. </w:t>
      </w:r>
    </w:p>
    <w:p w14:paraId="51FEC4DC" w14:textId="7BF01FC4" w:rsidR="00BF0549" w:rsidRDefault="00303CE1" w:rsidP="00BF0549">
      <w:pPr>
        <w:spacing w:after="0"/>
        <w:ind w:firstLine="708"/>
        <w:jc w:val="both"/>
        <w:rPr>
          <w:rFonts w:ascii="Times New Roman" w:hAnsi="Times New Roman" w:cs="Times New Roman"/>
          <w:u w:val="single"/>
        </w:rPr>
      </w:pPr>
      <w:r>
        <w:rPr>
          <w:rFonts w:ascii="Arial" w:hAnsi="Arial" w:cs="Arial"/>
          <w:sz w:val="20"/>
          <w:szCs w:val="20"/>
        </w:rPr>
        <w:t>Š</w:t>
      </w:r>
      <w:r w:rsidR="00BF0549">
        <w:rPr>
          <w:rFonts w:ascii="Arial" w:hAnsi="Arial" w:cs="Arial"/>
          <w:sz w:val="20"/>
          <w:szCs w:val="20"/>
        </w:rPr>
        <w:t xml:space="preserve">e naprej </w:t>
      </w:r>
      <w:r>
        <w:rPr>
          <w:rFonts w:ascii="Arial" w:hAnsi="Arial" w:cs="Arial"/>
          <w:sz w:val="20"/>
          <w:szCs w:val="20"/>
        </w:rPr>
        <w:t xml:space="preserve">je treba govorke in govorce </w:t>
      </w:r>
      <w:r w:rsidR="00BF0549">
        <w:rPr>
          <w:rFonts w:ascii="Arial" w:hAnsi="Arial" w:cs="Arial"/>
          <w:sz w:val="20"/>
          <w:szCs w:val="20"/>
        </w:rPr>
        <w:t>ozaveščati o pomenu in vlogi javne rabe slovenščine</w:t>
      </w:r>
      <w:r>
        <w:rPr>
          <w:rFonts w:ascii="Arial" w:hAnsi="Arial" w:cs="Arial"/>
          <w:sz w:val="20"/>
          <w:szCs w:val="20"/>
        </w:rPr>
        <w:t xml:space="preserve">, pri čemer lahko aktivno sodelujejo </w:t>
      </w:r>
      <w:r w:rsidR="00BF0549">
        <w:rPr>
          <w:rFonts w:ascii="Arial" w:hAnsi="Arial" w:cs="Arial"/>
          <w:sz w:val="20"/>
          <w:szCs w:val="20"/>
        </w:rPr>
        <w:t>javni mediji. Sem sodi tudi široko in hitro dostopno sprotno jezikovno svetovanje z zgledi in nedvoumnimi pojasnili, zato naj se skrb in podpora usmerjata tudi k strokovnemu kadru in institucijam, ki to zagotavljajo. Spodbujati in sofinancirati je treba projekte, programe, različne dejavnosti in raziskave v zvezi s stanjem in načrtovanjem za boljšo podobo jezikovne krajine ter za promocijo slovenskega jezika in kulture, v povezavi z bralno pismenostjo. Krepiti je treba tudi jezikovno lojalnost, zavest o jeziku kot identifikacijskem in povezovalnem kulturnem elementu. Tuji jeziki so in bodo prisotni v našem okolju, njihovo učenje se spodbuja, toda slovenski jezik naj ima v slovenskem govornem prostoru primarno mesto. Ozaveščena in dobro informirana govorec in govorka bosta z večjim znanjem lahko kompetentno in pomembno vplivala na prednostno rabo slovenščine v vseh segmentih življenja in delovanja, cilj pa bo ustrezna jezikovna krajina, s čim manjšim neskladjem med veljavno pravno ureditvijo in pričakovanim oziroma želenim stanjem.</w:t>
      </w:r>
    </w:p>
    <w:p w14:paraId="35D31FB0" w14:textId="77777777" w:rsidR="00BF0549" w:rsidRDefault="00BF0549" w:rsidP="00BF0549">
      <w:pPr>
        <w:keepNext/>
        <w:spacing w:after="0" w:line="240" w:lineRule="auto"/>
        <w:ind w:firstLine="708"/>
        <w:jc w:val="both"/>
        <w:rPr>
          <w:rFonts w:ascii="Arial" w:hAnsi="Arial" w:cs="Arial"/>
          <w:sz w:val="20"/>
          <w:szCs w:val="20"/>
        </w:rPr>
      </w:pPr>
      <w:r w:rsidRPr="00ED79DD">
        <w:rPr>
          <w:rFonts w:ascii="Arial" w:hAnsi="Arial" w:cs="Arial"/>
          <w:sz w:val="20"/>
          <w:szCs w:val="20"/>
        </w:rPr>
        <w:t xml:space="preserve">Tema javnih napisov </w:t>
      </w:r>
      <w:r>
        <w:rPr>
          <w:rFonts w:ascii="Arial" w:hAnsi="Arial" w:cs="Arial"/>
          <w:sz w:val="20"/>
          <w:szCs w:val="20"/>
        </w:rPr>
        <w:t xml:space="preserve">oziroma oblikovanje jezikovne krajine </w:t>
      </w:r>
      <w:r w:rsidRPr="00ED79DD">
        <w:rPr>
          <w:rFonts w:ascii="Arial" w:hAnsi="Arial" w:cs="Arial"/>
          <w:sz w:val="20"/>
          <w:szCs w:val="20"/>
        </w:rPr>
        <w:t xml:space="preserve">tako ostaja aktualno vprašanje </w:t>
      </w:r>
      <w:r>
        <w:rPr>
          <w:rFonts w:ascii="Arial" w:hAnsi="Arial" w:cs="Arial"/>
          <w:sz w:val="20"/>
          <w:szCs w:val="20"/>
        </w:rPr>
        <w:t xml:space="preserve">v okviru jezikovne politike </w:t>
      </w:r>
      <w:r w:rsidRPr="00ED79DD">
        <w:rPr>
          <w:rFonts w:ascii="Arial" w:hAnsi="Arial" w:cs="Arial"/>
          <w:sz w:val="20"/>
          <w:szCs w:val="20"/>
        </w:rPr>
        <w:t>v Republiki Sloveniji</w:t>
      </w:r>
      <w:r>
        <w:rPr>
          <w:rFonts w:ascii="Arial" w:hAnsi="Arial" w:cs="Arial"/>
          <w:sz w:val="20"/>
          <w:szCs w:val="20"/>
        </w:rPr>
        <w:t>, tudi z velikim simbolnim pomenom</w:t>
      </w:r>
      <w:r w:rsidRPr="00ED79DD">
        <w:rPr>
          <w:rFonts w:ascii="Arial" w:hAnsi="Arial" w:cs="Arial"/>
          <w:sz w:val="20"/>
          <w:szCs w:val="20"/>
        </w:rPr>
        <w:t>.</w:t>
      </w:r>
    </w:p>
    <w:p w14:paraId="1D5CC558" w14:textId="17DF98B4" w:rsidR="00BF0549" w:rsidRDefault="00BF0549" w:rsidP="00A67F6F">
      <w:pPr>
        <w:autoSpaceDE w:val="0"/>
        <w:autoSpaceDN w:val="0"/>
        <w:adjustRightInd w:val="0"/>
        <w:spacing w:after="0" w:line="240" w:lineRule="auto"/>
        <w:jc w:val="both"/>
        <w:rPr>
          <w:rFonts w:ascii="Arial" w:eastAsia="Times New Roman" w:hAnsi="Arial" w:cs="Arial"/>
          <w:sz w:val="20"/>
          <w:szCs w:val="20"/>
        </w:rPr>
      </w:pPr>
    </w:p>
    <w:p w14:paraId="77F1FAE4" w14:textId="77777777" w:rsidR="002752D6" w:rsidRPr="00A759A4" w:rsidRDefault="002752D6" w:rsidP="00A67F6F">
      <w:pPr>
        <w:autoSpaceDE w:val="0"/>
        <w:autoSpaceDN w:val="0"/>
        <w:adjustRightInd w:val="0"/>
        <w:spacing w:after="0" w:line="240" w:lineRule="auto"/>
        <w:jc w:val="both"/>
        <w:rPr>
          <w:rFonts w:ascii="Arial" w:eastAsia="Times New Roman" w:hAnsi="Arial" w:cs="Arial"/>
          <w:sz w:val="20"/>
          <w:szCs w:val="20"/>
        </w:rPr>
      </w:pPr>
    </w:p>
    <w:p w14:paraId="3AA31CFA" w14:textId="77F813C2"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24" w:name="_Toc61425156"/>
      <w:r w:rsidRPr="00A759A4">
        <w:rPr>
          <w:rFonts w:ascii="Arial" w:eastAsia="Times New Roman" w:hAnsi="Arial" w:cs="Arial"/>
          <w:b/>
          <w:bCs/>
          <w:sz w:val="20"/>
          <w:szCs w:val="20"/>
        </w:rPr>
        <w:lastRenderedPageBreak/>
        <w:t>1.1.</w:t>
      </w:r>
      <w:r w:rsidR="00BF0549">
        <w:rPr>
          <w:rFonts w:ascii="Arial" w:eastAsia="Times New Roman" w:hAnsi="Arial" w:cs="Arial"/>
          <w:b/>
          <w:bCs/>
          <w:sz w:val="20"/>
          <w:szCs w:val="20"/>
        </w:rPr>
        <w:t>2</w:t>
      </w:r>
      <w:r w:rsidRPr="00A759A4">
        <w:rPr>
          <w:rFonts w:ascii="Arial" w:eastAsia="Times New Roman" w:hAnsi="Arial" w:cs="Arial"/>
          <w:b/>
          <w:bCs/>
          <w:sz w:val="20"/>
          <w:szCs w:val="20"/>
        </w:rPr>
        <w:t xml:space="preserve"> Jezikovno izobraževanje</w:t>
      </w:r>
      <w:bookmarkEnd w:id="24"/>
    </w:p>
    <w:p w14:paraId="1E9B7552" w14:textId="7580DF84" w:rsidR="00A67F6F" w:rsidRPr="00A759A4" w:rsidRDefault="00A67F6F" w:rsidP="00A67F6F">
      <w:pPr>
        <w:autoSpaceDE w:val="0"/>
        <w:autoSpaceDN w:val="0"/>
        <w:adjustRightInd w:val="0"/>
        <w:spacing w:after="0" w:line="240" w:lineRule="auto"/>
        <w:jc w:val="both"/>
        <w:rPr>
          <w:rFonts w:ascii="Arial" w:eastAsia="Times New Roman" w:hAnsi="Arial" w:cs="Arial"/>
          <w:sz w:val="20"/>
          <w:szCs w:val="20"/>
        </w:rPr>
      </w:pPr>
    </w:p>
    <w:p w14:paraId="4CF07DBD" w14:textId="1E56834E" w:rsidR="00A67F6F" w:rsidRPr="00A759A4" w:rsidRDefault="00385C1A" w:rsidP="00031A98">
      <w:pPr>
        <w:autoSpaceDE w:val="0"/>
        <w:autoSpaceDN w:val="0"/>
        <w:adjustRightInd w:val="0"/>
        <w:spacing w:after="0" w:line="240" w:lineRule="auto"/>
        <w:ind w:firstLine="708"/>
        <w:jc w:val="both"/>
        <w:rPr>
          <w:rFonts w:ascii="Arial" w:eastAsia="Times New Roman" w:hAnsi="Arial" w:cs="Arial"/>
          <w:sz w:val="20"/>
          <w:szCs w:val="20"/>
        </w:rPr>
      </w:pPr>
      <w:r w:rsidRPr="00D64B5E">
        <w:rPr>
          <w:rFonts w:ascii="Arial" w:eastAsia="Times New Roman" w:hAnsi="Arial" w:cs="Arial"/>
          <w:sz w:val="20"/>
          <w:szCs w:val="20"/>
        </w:rPr>
        <w:t xml:space="preserve">Jezikovno izobraževanje je kompleksno področje jezikovne politike. </w:t>
      </w:r>
      <w:r>
        <w:rPr>
          <w:rFonts w:ascii="Arial" w:eastAsia="Times New Roman" w:hAnsi="Arial" w:cs="Arial"/>
          <w:sz w:val="20"/>
          <w:szCs w:val="20"/>
        </w:rPr>
        <w:t>T</w:t>
      </w:r>
      <w:r w:rsidRPr="00D64B5E">
        <w:rPr>
          <w:rFonts w:ascii="Arial" w:eastAsia="Times New Roman" w:hAnsi="Arial" w:cs="Arial"/>
          <w:sz w:val="20"/>
          <w:szCs w:val="20"/>
        </w:rPr>
        <w:t>ematski sklop</w:t>
      </w:r>
      <w:r>
        <w:rPr>
          <w:rFonts w:ascii="Arial" w:eastAsia="Times New Roman" w:hAnsi="Arial" w:cs="Arial"/>
          <w:sz w:val="20"/>
          <w:szCs w:val="20"/>
        </w:rPr>
        <w:t>i, ki jih želi povezati v usklajeno celoto,</w:t>
      </w:r>
      <w:r w:rsidRPr="00D64B5E">
        <w:rPr>
          <w:rFonts w:ascii="Arial" w:eastAsia="Times New Roman" w:hAnsi="Arial" w:cs="Arial"/>
          <w:sz w:val="20"/>
          <w:szCs w:val="20"/>
        </w:rPr>
        <w:t xml:space="preserve"> so: slovenščina kot prvi jezik v Sloveniji, slovenščina kot prvi jezik po svetu, slovenščina kot drugi jezik, jeziki italijanske</w:t>
      </w:r>
      <w:r w:rsidR="00D5391F">
        <w:rPr>
          <w:rFonts w:ascii="Arial" w:eastAsia="Times New Roman" w:hAnsi="Arial" w:cs="Arial"/>
          <w:sz w:val="20"/>
          <w:szCs w:val="20"/>
        </w:rPr>
        <w:t xml:space="preserve"> in</w:t>
      </w:r>
      <w:r w:rsidRPr="00D64B5E">
        <w:rPr>
          <w:rFonts w:ascii="Arial" w:eastAsia="Times New Roman" w:hAnsi="Arial" w:cs="Arial"/>
          <w:sz w:val="20"/>
          <w:szCs w:val="20"/>
        </w:rPr>
        <w:t xml:space="preserve"> madžarske </w:t>
      </w:r>
      <w:r w:rsidR="00D5391F">
        <w:rPr>
          <w:rFonts w:ascii="Arial" w:eastAsia="Times New Roman" w:hAnsi="Arial" w:cs="Arial"/>
          <w:sz w:val="20"/>
          <w:szCs w:val="20"/>
        </w:rPr>
        <w:t>narodne skupnosti ter</w:t>
      </w:r>
      <w:r w:rsidRPr="00D64B5E">
        <w:rPr>
          <w:rFonts w:ascii="Arial" w:eastAsia="Times New Roman" w:hAnsi="Arial" w:cs="Arial"/>
          <w:sz w:val="20"/>
          <w:szCs w:val="20"/>
        </w:rPr>
        <w:t xml:space="preserve"> romske skupnosti, jeziki pripadnic in pripadnikov različnih manjšinskih etničnih skupnosti, jeziki priseljenskih skupnosti, tuji jeziki, osebe s posebnimi potrebami in prilagojenimi načini sporazumevanja, jezik v visokem šolstvu itn.</w:t>
      </w:r>
      <w:r>
        <w:rPr>
          <w:rFonts w:ascii="Arial" w:eastAsia="Times New Roman" w:hAnsi="Arial" w:cs="Arial"/>
          <w:sz w:val="20"/>
          <w:szCs w:val="20"/>
        </w:rPr>
        <w:t xml:space="preserve"> Pri tem je nujno sodelovanje </w:t>
      </w:r>
      <w:r w:rsidRPr="00D64B5E">
        <w:rPr>
          <w:rFonts w:ascii="Arial" w:eastAsia="Times New Roman" w:hAnsi="Arial" w:cs="Arial"/>
          <w:sz w:val="20"/>
          <w:szCs w:val="20"/>
        </w:rPr>
        <w:t>vseh relevantnih deležnikov</w:t>
      </w:r>
      <w:r>
        <w:rPr>
          <w:rFonts w:ascii="Arial" w:eastAsia="Times New Roman" w:hAnsi="Arial" w:cs="Arial"/>
          <w:sz w:val="20"/>
          <w:szCs w:val="20"/>
        </w:rPr>
        <w:t xml:space="preserve"> na tem področju. Namen je </w:t>
      </w:r>
      <w:r w:rsidR="006D52C2">
        <w:rPr>
          <w:rFonts w:ascii="Arial" w:eastAsia="Times New Roman" w:hAnsi="Arial" w:cs="Arial"/>
          <w:sz w:val="20"/>
          <w:szCs w:val="20"/>
        </w:rPr>
        <w:t>zagotoviti</w:t>
      </w:r>
      <w:r w:rsidRPr="00D64B5E">
        <w:rPr>
          <w:rFonts w:ascii="Arial" w:eastAsia="Times New Roman" w:hAnsi="Arial" w:cs="Arial"/>
          <w:sz w:val="20"/>
          <w:szCs w:val="20"/>
        </w:rPr>
        <w:t xml:space="preserve"> ustrezne okoliščine za </w:t>
      </w:r>
      <w:r>
        <w:rPr>
          <w:rFonts w:ascii="Arial" w:eastAsia="Times New Roman" w:hAnsi="Arial" w:cs="Arial"/>
          <w:sz w:val="20"/>
          <w:szCs w:val="20"/>
        </w:rPr>
        <w:t xml:space="preserve">izvajanje teh dejavnosti, s tem pa </w:t>
      </w:r>
      <w:r w:rsidRPr="00D64B5E">
        <w:rPr>
          <w:rFonts w:ascii="Arial" w:eastAsia="Times New Roman" w:hAnsi="Arial" w:cs="Arial"/>
          <w:sz w:val="20"/>
          <w:szCs w:val="20"/>
        </w:rPr>
        <w:t xml:space="preserve">dostop do </w:t>
      </w:r>
      <w:r>
        <w:rPr>
          <w:rFonts w:ascii="Arial" w:eastAsia="Times New Roman" w:hAnsi="Arial" w:cs="Arial"/>
          <w:sz w:val="20"/>
          <w:szCs w:val="20"/>
        </w:rPr>
        <w:t>usvajanja in znanja</w:t>
      </w:r>
      <w:r w:rsidRPr="00D64B5E">
        <w:rPr>
          <w:rFonts w:ascii="Arial" w:eastAsia="Times New Roman" w:hAnsi="Arial" w:cs="Arial"/>
          <w:sz w:val="20"/>
          <w:szCs w:val="20"/>
        </w:rPr>
        <w:t xml:space="preserve"> jezikov </w:t>
      </w:r>
      <w:r>
        <w:rPr>
          <w:rFonts w:ascii="Arial" w:eastAsia="Times New Roman" w:hAnsi="Arial" w:cs="Arial"/>
          <w:sz w:val="20"/>
          <w:szCs w:val="20"/>
        </w:rPr>
        <w:t>ter</w:t>
      </w:r>
      <w:r w:rsidRPr="00D64B5E">
        <w:rPr>
          <w:rFonts w:ascii="Arial" w:eastAsia="Times New Roman" w:hAnsi="Arial" w:cs="Arial"/>
          <w:sz w:val="20"/>
          <w:szCs w:val="20"/>
        </w:rPr>
        <w:t xml:space="preserve"> krepit</w:t>
      </w:r>
      <w:r>
        <w:rPr>
          <w:rFonts w:ascii="Arial" w:eastAsia="Times New Roman" w:hAnsi="Arial" w:cs="Arial"/>
          <w:sz w:val="20"/>
          <w:szCs w:val="20"/>
        </w:rPr>
        <w:t>e</w:t>
      </w:r>
      <w:r w:rsidRPr="00D64B5E">
        <w:rPr>
          <w:rFonts w:ascii="Arial" w:eastAsia="Times New Roman" w:hAnsi="Arial" w:cs="Arial"/>
          <w:sz w:val="20"/>
          <w:szCs w:val="20"/>
        </w:rPr>
        <w:t>v sporazumevalne zmožnosti</w:t>
      </w:r>
      <w:r w:rsidRPr="002F557E">
        <w:rPr>
          <w:rFonts w:ascii="Arial" w:eastAsia="Times New Roman" w:hAnsi="Arial" w:cs="Arial"/>
          <w:sz w:val="20"/>
          <w:szCs w:val="20"/>
        </w:rPr>
        <w:t xml:space="preserve">. </w:t>
      </w:r>
      <w:r w:rsidR="00A67F6F" w:rsidRPr="002F557E">
        <w:rPr>
          <w:rFonts w:ascii="Arial" w:eastAsia="Times New Roman" w:hAnsi="Arial" w:cs="Arial"/>
          <w:sz w:val="20"/>
          <w:szCs w:val="20"/>
        </w:rPr>
        <w:t>Cilj</w:t>
      </w:r>
      <w:r w:rsidR="00A67F6F" w:rsidRPr="00A759A4">
        <w:rPr>
          <w:rFonts w:ascii="Arial" w:eastAsia="Times New Roman" w:hAnsi="Arial" w:cs="Arial"/>
          <w:sz w:val="20"/>
          <w:szCs w:val="20"/>
        </w:rPr>
        <w:t xml:space="preserve"> teh prizadevanj mora biti zagotavljanje enakopravne družbene </w:t>
      </w:r>
      <w:r w:rsidR="00EC73D3" w:rsidRPr="00A759A4">
        <w:rPr>
          <w:rFonts w:ascii="Arial" w:eastAsia="Times New Roman" w:hAnsi="Arial" w:cs="Arial"/>
          <w:sz w:val="20"/>
          <w:szCs w:val="20"/>
        </w:rPr>
        <w:t>soudeležbe</w:t>
      </w:r>
      <w:r w:rsidR="00AA5FE6" w:rsidRPr="00A759A4">
        <w:rPr>
          <w:rFonts w:ascii="Arial" w:eastAsia="Times New Roman" w:hAnsi="Arial" w:cs="Arial"/>
          <w:sz w:val="20"/>
          <w:szCs w:val="20"/>
        </w:rPr>
        <w:t xml:space="preserve"> </w:t>
      </w:r>
      <w:r w:rsidR="00A67F6F" w:rsidRPr="00A759A4">
        <w:rPr>
          <w:rFonts w:ascii="Arial" w:eastAsia="Times New Roman" w:hAnsi="Arial" w:cs="Arial"/>
          <w:sz w:val="20"/>
          <w:szCs w:val="20"/>
        </w:rPr>
        <w:t xml:space="preserve">za vse govorke in govorce, </w:t>
      </w:r>
      <w:r w:rsidR="0083741A" w:rsidRPr="00A759A4">
        <w:rPr>
          <w:rFonts w:ascii="Arial" w:eastAsia="Times New Roman" w:hAnsi="Arial" w:cs="Arial"/>
          <w:sz w:val="20"/>
          <w:szCs w:val="20"/>
        </w:rPr>
        <w:t xml:space="preserve">tudi </w:t>
      </w:r>
      <w:r w:rsidR="00AA5FE6" w:rsidRPr="00A759A4">
        <w:rPr>
          <w:rFonts w:ascii="Arial" w:eastAsia="Times New Roman" w:hAnsi="Arial" w:cs="Arial"/>
          <w:sz w:val="20"/>
          <w:szCs w:val="20"/>
        </w:rPr>
        <w:t>z</w:t>
      </w:r>
      <w:r w:rsidR="00A67F6F" w:rsidRPr="00A759A4">
        <w:rPr>
          <w:rFonts w:ascii="Arial" w:eastAsia="Times New Roman" w:hAnsi="Arial" w:cs="Arial"/>
          <w:sz w:val="20"/>
          <w:szCs w:val="20"/>
        </w:rPr>
        <w:t xml:space="preserve"> medkulturne</w:t>
      </w:r>
      <w:r w:rsidR="00AA5FE6" w:rsidRPr="00A759A4">
        <w:rPr>
          <w:rFonts w:ascii="Arial" w:eastAsia="Times New Roman" w:hAnsi="Arial" w:cs="Arial"/>
          <w:sz w:val="20"/>
          <w:szCs w:val="20"/>
        </w:rPr>
        <w:t>ga</w:t>
      </w:r>
      <w:r w:rsidR="00A67F6F" w:rsidRPr="00A759A4">
        <w:rPr>
          <w:rFonts w:ascii="Arial" w:eastAsia="Times New Roman" w:hAnsi="Arial" w:cs="Arial"/>
          <w:sz w:val="20"/>
          <w:szCs w:val="20"/>
        </w:rPr>
        <w:t xml:space="preserve"> </w:t>
      </w:r>
      <w:r w:rsidR="00AA5FE6" w:rsidRPr="00A759A4">
        <w:rPr>
          <w:rFonts w:ascii="Arial" w:eastAsia="Times New Roman" w:hAnsi="Arial" w:cs="Arial"/>
          <w:sz w:val="20"/>
          <w:szCs w:val="20"/>
        </w:rPr>
        <w:t>vidika</w:t>
      </w:r>
      <w:r w:rsidR="00A67F6F" w:rsidRPr="00A759A4">
        <w:rPr>
          <w:rFonts w:ascii="Arial" w:eastAsia="Times New Roman" w:hAnsi="Arial" w:cs="Arial"/>
          <w:sz w:val="20"/>
          <w:szCs w:val="20"/>
        </w:rPr>
        <w:t>.</w:t>
      </w:r>
      <w:r w:rsidR="009E4191" w:rsidRPr="00A759A4">
        <w:rPr>
          <w:rStyle w:val="Sprotnaopomba-sklic"/>
          <w:rFonts w:ascii="Arial" w:eastAsia="Times New Roman" w:hAnsi="Arial" w:cs="Arial"/>
          <w:sz w:val="20"/>
          <w:szCs w:val="20"/>
        </w:rPr>
        <w:footnoteReference w:id="7"/>
      </w:r>
      <w:r w:rsidR="00A67F6F" w:rsidRPr="00A759A4">
        <w:rPr>
          <w:rFonts w:ascii="Arial" w:eastAsia="Times New Roman" w:hAnsi="Arial" w:cs="Arial"/>
          <w:sz w:val="20"/>
          <w:szCs w:val="20"/>
        </w:rPr>
        <w:t xml:space="preserve"> Osrednja pozornost </w:t>
      </w:r>
      <w:r w:rsidR="00C97A84">
        <w:rPr>
          <w:rFonts w:ascii="Arial" w:eastAsia="Times New Roman" w:hAnsi="Arial" w:cs="Arial"/>
          <w:sz w:val="20"/>
          <w:szCs w:val="20"/>
        </w:rPr>
        <w:t xml:space="preserve">jezikovne politike </w:t>
      </w:r>
      <w:r w:rsidR="00A67F6F" w:rsidRPr="00A759A4">
        <w:rPr>
          <w:rFonts w:ascii="Arial" w:eastAsia="Times New Roman" w:hAnsi="Arial" w:cs="Arial"/>
          <w:sz w:val="20"/>
          <w:szCs w:val="20"/>
        </w:rPr>
        <w:t>na področju jezikovnega izobraževanja velja slovenščini v Republiki Sloveniji.</w:t>
      </w:r>
    </w:p>
    <w:p w14:paraId="4114A948" w14:textId="4EB3D291" w:rsidR="00A67F6F" w:rsidRPr="00A759A4" w:rsidRDefault="00A67F6F" w:rsidP="00406FDB">
      <w:pPr>
        <w:autoSpaceDE w:val="0"/>
        <w:autoSpaceDN w:val="0"/>
        <w:adjustRightInd w:val="0"/>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Učenje slovenščine kot prvega jezika </w:t>
      </w:r>
      <w:r w:rsidR="0083741A" w:rsidRPr="00A759A4">
        <w:rPr>
          <w:rFonts w:ascii="Arial" w:eastAsia="Times New Roman" w:hAnsi="Arial" w:cs="Arial"/>
          <w:sz w:val="20"/>
          <w:szCs w:val="20"/>
        </w:rPr>
        <w:t xml:space="preserve">je </w:t>
      </w:r>
      <w:r w:rsidRPr="00A759A4">
        <w:rPr>
          <w:rFonts w:ascii="Arial" w:eastAsia="Times New Roman" w:hAnsi="Arial" w:cs="Arial"/>
          <w:sz w:val="20"/>
          <w:szCs w:val="20"/>
        </w:rPr>
        <w:t xml:space="preserve">dejavnost, ki jo morajo skupno načrtovati in ocenjevati različne stroke, kot so pedagogika, jezikoslovje in sociologija. Še toliko bolj </w:t>
      </w:r>
      <w:r w:rsidR="00454120" w:rsidRPr="00A759A4">
        <w:rPr>
          <w:rFonts w:ascii="Arial" w:eastAsia="Times New Roman" w:hAnsi="Arial" w:cs="Arial"/>
          <w:sz w:val="20"/>
          <w:szCs w:val="20"/>
        </w:rPr>
        <w:t xml:space="preserve">je </w:t>
      </w:r>
      <w:r w:rsidRPr="00A759A4">
        <w:rPr>
          <w:rFonts w:ascii="Arial" w:eastAsia="Times New Roman" w:hAnsi="Arial" w:cs="Arial"/>
          <w:sz w:val="20"/>
          <w:szCs w:val="20"/>
        </w:rPr>
        <w:t>to izra</w:t>
      </w:r>
      <w:r w:rsidR="00454120" w:rsidRPr="00A759A4">
        <w:rPr>
          <w:rFonts w:ascii="Arial" w:eastAsia="Times New Roman" w:hAnsi="Arial" w:cs="Arial"/>
          <w:sz w:val="20"/>
          <w:szCs w:val="20"/>
        </w:rPr>
        <w:t>ženo</w:t>
      </w:r>
      <w:r w:rsidRPr="00A759A4">
        <w:rPr>
          <w:rFonts w:ascii="Arial" w:eastAsia="Times New Roman" w:hAnsi="Arial" w:cs="Arial"/>
          <w:sz w:val="20"/>
          <w:szCs w:val="20"/>
        </w:rPr>
        <w:t xml:space="preserve"> danes, ko </w:t>
      </w:r>
      <w:r w:rsidR="00454120" w:rsidRPr="00A759A4">
        <w:rPr>
          <w:rFonts w:ascii="Arial" w:eastAsia="Times New Roman" w:hAnsi="Arial" w:cs="Arial"/>
          <w:sz w:val="20"/>
          <w:szCs w:val="20"/>
        </w:rPr>
        <w:t>cilj</w:t>
      </w:r>
      <w:r w:rsidRPr="00A759A4">
        <w:rPr>
          <w:rFonts w:ascii="Arial" w:eastAsia="Times New Roman" w:hAnsi="Arial" w:cs="Arial"/>
          <w:sz w:val="20"/>
          <w:szCs w:val="20"/>
        </w:rPr>
        <w:t xml:space="preserve"> slovensk</w:t>
      </w:r>
      <w:r w:rsidR="00454120" w:rsidRPr="00A759A4">
        <w:rPr>
          <w:rFonts w:ascii="Arial" w:eastAsia="Times New Roman" w:hAnsi="Arial" w:cs="Arial"/>
          <w:sz w:val="20"/>
          <w:szCs w:val="20"/>
        </w:rPr>
        <w:t>e</w:t>
      </w:r>
      <w:r w:rsidRPr="00A759A4">
        <w:rPr>
          <w:rFonts w:ascii="Arial" w:eastAsia="Times New Roman" w:hAnsi="Arial" w:cs="Arial"/>
          <w:sz w:val="20"/>
          <w:szCs w:val="20"/>
        </w:rPr>
        <w:t xml:space="preserve"> jezikovn</w:t>
      </w:r>
      <w:r w:rsidR="00454120" w:rsidRPr="00A759A4">
        <w:rPr>
          <w:rFonts w:ascii="Arial" w:eastAsia="Times New Roman" w:hAnsi="Arial" w:cs="Arial"/>
          <w:sz w:val="20"/>
          <w:szCs w:val="20"/>
        </w:rPr>
        <w:t>e</w:t>
      </w:r>
      <w:r w:rsidRPr="00A759A4">
        <w:rPr>
          <w:rFonts w:ascii="Arial" w:eastAsia="Times New Roman" w:hAnsi="Arial" w:cs="Arial"/>
          <w:sz w:val="20"/>
          <w:szCs w:val="20"/>
        </w:rPr>
        <w:t xml:space="preserve"> politik</w:t>
      </w:r>
      <w:r w:rsidR="00454120" w:rsidRPr="00A759A4">
        <w:rPr>
          <w:rFonts w:ascii="Arial" w:eastAsia="Times New Roman" w:hAnsi="Arial" w:cs="Arial"/>
          <w:sz w:val="20"/>
          <w:szCs w:val="20"/>
        </w:rPr>
        <w:t>e</w:t>
      </w:r>
      <w:r w:rsidRPr="00A759A4">
        <w:rPr>
          <w:rFonts w:ascii="Arial" w:eastAsia="Times New Roman" w:hAnsi="Arial" w:cs="Arial"/>
          <w:sz w:val="20"/>
          <w:szCs w:val="20"/>
        </w:rPr>
        <w:t xml:space="preserve"> ne more </w:t>
      </w:r>
      <w:r w:rsidR="00454120" w:rsidRPr="00A759A4">
        <w:rPr>
          <w:rFonts w:ascii="Arial" w:eastAsia="Times New Roman" w:hAnsi="Arial" w:cs="Arial"/>
          <w:sz w:val="20"/>
          <w:szCs w:val="20"/>
        </w:rPr>
        <w:t xml:space="preserve">biti </w:t>
      </w:r>
      <w:r w:rsidRPr="00A759A4">
        <w:rPr>
          <w:rFonts w:ascii="Arial" w:eastAsia="Times New Roman" w:hAnsi="Arial" w:cs="Arial"/>
          <w:sz w:val="20"/>
          <w:szCs w:val="20"/>
        </w:rPr>
        <w:t xml:space="preserve">več le skrb za jezikovno kompetenco, temveč si mora prizadevati za stalno </w:t>
      </w:r>
      <w:r w:rsidR="00F60FEB" w:rsidRPr="00A759A4">
        <w:rPr>
          <w:rFonts w:ascii="Arial" w:eastAsia="Times New Roman" w:hAnsi="Arial" w:cs="Arial"/>
          <w:sz w:val="20"/>
          <w:szCs w:val="20"/>
        </w:rPr>
        <w:t>krepitev</w:t>
      </w:r>
      <w:r w:rsidRPr="00A759A4">
        <w:rPr>
          <w:rFonts w:ascii="Arial" w:eastAsia="Times New Roman" w:hAnsi="Arial" w:cs="Arial"/>
          <w:sz w:val="20"/>
          <w:szCs w:val="20"/>
        </w:rPr>
        <w:t xml:space="preserve"> njenega najširšega </w:t>
      </w:r>
      <w:r w:rsidR="00454120" w:rsidRPr="00A759A4">
        <w:rPr>
          <w:rFonts w:ascii="Arial" w:eastAsia="Times New Roman" w:hAnsi="Arial" w:cs="Arial"/>
          <w:sz w:val="20"/>
          <w:szCs w:val="20"/>
        </w:rPr>
        <w:t>dosega:</w:t>
      </w:r>
      <w:r w:rsidRPr="00A759A4">
        <w:rPr>
          <w:rFonts w:ascii="Arial" w:eastAsia="Times New Roman" w:hAnsi="Arial" w:cs="Arial"/>
          <w:sz w:val="20"/>
          <w:szCs w:val="20"/>
        </w:rPr>
        <w:t xml:space="preserve"> sporazumevalne zmožnosti. Slovenija že več let sodeluje v raziskavah iz </w:t>
      </w:r>
      <w:r w:rsidR="00AD651A">
        <w:rPr>
          <w:rFonts w:ascii="Arial" w:eastAsia="Times New Roman" w:hAnsi="Arial" w:cs="Arial"/>
          <w:sz w:val="20"/>
          <w:szCs w:val="20"/>
        </w:rPr>
        <w:t xml:space="preserve">programa </w:t>
      </w:r>
      <w:r w:rsidRPr="00A759A4">
        <w:rPr>
          <w:rFonts w:ascii="Arial" w:eastAsia="Times New Roman" w:hAnsi="Arial" w:cs="Arial"/>
          <w:sz w:val="20"/>
          <w:szCs w:val="20"/>
        </w:rPr>
        <w:t>PISA</w:t>
      </w:r>
      <w:r w:rsidR="005C00EE" w:rsidRPr="00A759A4">
        <w:rPr>
          <w:rFonts w:ascii="Arial" w:eastAsia="Times New Roman" w:hAnsi="Arial" w:cs="Arial"/>
          <w:sz w:val="20"/>
          <w:szCs w:val="20"/>
        </w:rPr>
        <w:t xml:space="preserve"> (program mednarodne primerjave dosežkov učencev)</w:t>
      </w:r>
      <w:r w:rsidRPr="00A759A4">
        <w:rPr>
          <w:rFonts w:ascii="Arial" w:eastAsia="Times New Roman" w:hAnsi="Arial" w:cs="Arial"/>
          <w:sz w:val="20"/>
          <w:szCs w:val="20"/>
        </w:rPr>
        <w:t xml:space="preserve">, s čimer </w:t>
      </w:r>
      <w:r w:rsidR="00D24C13" w:rsidRPr="00A759A4">
        <w:rPr>
          <w:rFonts w:ascii="Arial" w:eastAsia="Times New Roman" w:hAnsi="Arial" w:cs="Arial"/>
          <w:sz w:val="20"/>
          <w:szCs w:val="20"/>
        </w:rPr>
        <w:t xml:space="preserve">si prizadevamo za </w:t>
      </w:r>
      <w:r w:rsidR="00E778D0" w:rsidRPr="00A759A4">
        <w:rPr>
          <w:rFonts w:ascii="Arial" w:eastAsia="Times New Roman" w:hAnsi="Arial" w:cs="Arial"/>
          <w:sz w:val="20"/>
          <w:szCs w:val="20"/>
        </w:rPr>
        <w:t>uresničevanje tega</w:t>
      </w:r>
      <w:r w:rsidRPr="00A759A4">
        <w:rPr>
          <w:rFonts w:ascii="Arial" w:eastAsia="Times New Roman" w:hAnsi="Arial" w:cs="Arial"/>
          <w:sz w:val="20"/>
          <w:szCs w:val="20"/>
        </w:rPr>
        <w:t xml:space="preserve">, </w:t>
      </w:r>
      <w:r w:rsidR="00E778D0" w:rsidRPr="00A759A4">
        <w:rPr>
          <w:rFonts w:ascii="Arial" w:eastAsia="Times New Roman" w:hAnsi="Arial" w:cs="Arial"/>
          <w:sz w:val="20"/>
          <w:szCs w:val="20"/>
        </w:rPr>
        <w:t xml:space="preserve">kar je </w:t>
      </w:r>
      <w:r w:rsidRPr="00A759A4">
        <w:rPr>
          <w:rFonts w:ascii="Arial" w:eastAsia="Times New Roman" w:hAnsi="Arial" w:cs="Arial"/>
          <w:sz w:val="20"/>
          <w:szCs w:val="20"/>
        </w:rPr>
        <w:t>zapisan</w:t>
      </w:r>
      <w:r w:rsidR="00E778D0" w:rsidRPr="00A759A4">
        <w:rPr>
          <w:rFonts w:ascii="Arial" w:eastAsia="Times New Roman" w:hAnsi="Arial" w:cs="Arial"/>
          <w:sz w:val="20"/>
          <w:szCs w:val="20"/>
        </w:rPr>
        <w:t>o</w:t>
      </w:r>
      <w:r w:rsidRPr="00A759A4">
        <w:rPr>
          <w:rFonts w:ascii="Arial" w:eastAsia="Times New Roman" w:hAnsi="Arial" w:cs="Arial"/>
          <w:sz w:val="20"/>
          <w:szCs w:val="20"/>
        </w:rPr>
        <w:t xml:space="preserve"> v Beli knjigi o vzgoji in izobraževanju v Republiki Sloveniji iz leta 2011, da je za doseg mednarodno primerljive izobraženosti naših učencev potrebna ne le mednarodna usklajenost standardov znanja</w:t>
      </w:r>
      <w:r w:rsidR="001C0A4D" w:rsidRPr="00A759A4">
        <w:rPr>
          <w:rFonts w:ascii="Arial" w:eastAsia="Times New Roman" w:hAnsi="Arial" w:cs="Arial"/>
          <w:sz w:val="20"/>
          <w:szCs w:val="20"/>
        </w:rPr>
        <w:t>,</w:t>
      </w:r>
      <w:r w:rsidRPr="00A759A4">
        <w:rPr>
          <w:rFonts w:ascii="Arial" w:eastAsia="Times New Roman" w:hAnsi="Arial" w:cs="Arial"/>
          <w:sz w:val="20"/>
          <w:szCs w:val="20"/>
        </w:rPr>
        <w:t xml:space="preserve"> temveč tudi mednarodna usklajenost </w:t>
      </w:r>
      <w:r w:rsidR="00D24C13" w:rsidRPr="00A759A4">
        <w:rPr>
          <w:rFonts w:ascii="Arial" w:eastAsia="Times New Roman" w:hAnsi="Arial" w:cs="Arial"/>
          <w:sz w:val="20"/>
          <w:szCs w:val="20"/>
        </w:rPr>
        <w:t xml:space="preserve">meril </w:t>
      </w:r>
      <w:r w:rsidRPr="00A759A4">
        <w:rPr>
          <w:rFonts w:ascii="Arial" w:eastAsia="Times New Roman" w:hAnsi="Arial" w:cs="Arial"/>
          <w:sz w:val="20"/>
          <w:szCs w:val="20"/>
        </w:rPr>
        <w:t>ocenjevanja znanja z državami, s katerimi se želimo primerjati. Raziskav</w:t>
      </w:r>
      <w:r w:rsidR="00C97A84">
        <w:rPr>
          <w:rFonts w:ascii="Arial" w:eastAsia="Times New Roman" w:hAnsi="Arial" w:cs="Arial"/>
          <w:sz w:val="20"/>
          <w:szCs w:val="20"/>
        </w:rPr>
        <w:t>a</w:t>
      </w:r>
      <w:r w:rsidRPr="00A759A4">
        <w:rPr>
          <w:rFonts w:ascii="Arial" w:eastAsia="Times New Roman" w:hAnsi="Arial" w:cs="Arial"/>
          <w:sz w:val="20"/>
          <w:szCs w:val="20"/>
        </w:rPr>
        <w:t xml:space="preserve"> PISA preverja tudi bralno pismenost, ki je v raziskav</w:t>
      </w:r>
      <w:r w:rsidR="00377B71" w:rsidRPr="00A759A4">
        <w:rPr>
          <w:rFonts w:ascii="Arial" w:eastAsia="Times New Roman" w:hAnsi="Arial" w:cs="Arial"/>
          <w:sz w:val="20"/>
          <w:szCs w:val="20"/>
        </w:rPr>
        <w:t>i</w:t>
      </w:r>
      <w:r w:rsidRPr="00A759A4">
        <w:rPr>
          <w:rFonts w:ascii="Arial" w:eastAsia="Times New Roman" w:hAnsi="Arial" w:cs="Arial"/>
          <w:sz w:val="20"/>
          <w:szCs w:val="20"/>
        </w:rPr>
        <w:t xml:space="preserve"> opredeljena kot posameznikova sposobnost razumevanja, uporabe in razmišljanja o napisanem besedilu za doseganje določenih namenov, razvijanje posameznikovega znanja in zmožnosti ter sodelovanje v družbi</w:t>
      </w:r>
      <w:r w:rsidR="00853968" w:rsidRPr="00A759A4">
        <w:rPr>
          <w:rFonts w:ascii="Arial" w:eastAsia="Times New Roman" w:hAnsi="Arial" w:cs="Arial"/>
          <w:sz w:val="20"/>
          <w:szCs w:val="20"/>
        </w:rPr>
        <w:t>.</w:t>
      </w:r>
      <w:r w:rsidRPr="00A759A4">
        <w:rPr>
          <w:rFonts w:ascii="Arial" w:eastAsia="Times New Roman" w:hAnsi="Arial" w:cs="Arial"/>
          <w:sz w:val="20"/>
          <w:szCs w:val="20"/>
        </w:rPr>
        <w:t xml:space="preserve"> </w:t>
      </w:r>
      <w:r w:rsidR="002E7035" w:rsidRPr="00A759A4">
        <w:rPr>
          <w:rFonts w:ascii="Arial" w:eastAsia="Times New Roman" w:hAnsi="Arial" w:cs="Arial"/>
          <w:sz w:val="20"/>
          <w:szCs w:val="20"/>
        </w:rPr>
        <w:t xml:space="preserve">Bralna pismenost se razvija pri vseh predmetih, tako pri jezikovnih kot nejezikovnih. Ne glede na to, da </w:t>
      </w:r>
      <w:r w:rsidR="00853968" w:rsidRPr="00A759A4">
        <w:rPr>
          <w:rFonts w:ascii="Arial" w:eastAsia="Times New Roman" w:hAnsi="Arial" w:cs="Arial"/>
          <w:sz w:val="20"/>
          <w:szCs w:val="20"/>
        </w:rPr>
        <w:t xml:space="preserve">torej </w:t>
      </w:r>
      <w:r w:rsidRPr="00A759A4">
        <w:rPr>
          <w:rFonts w:ascii="Arial" w:eastAsia="Times New Roman" w:hAnsi="Arial" w:cs="Arial"/>
          <w:sz w:val="20"/>
          <w:szCs w:val="20"/>
        </w:rPr>
        <w:t xml:space="preserve">presega pouk slovenščine, </w:t>
      </w:r>
      <w:r w:rsidR="00853968" w:rsidRPr="00A759A4">
        <w:rPr>
          <w:rFonts w:ascii="Arial" w:eastAsia="Times New Roman" w:hAnsi="Arial" w:cs="Arial"/>
          <w:sz w:val="20"/>
          <w:szCs w:val="20"/>
        </w:rPr>
        <w:t xml:space="preserve">pa </w:t>
      </w:r>
      <w:r w:rsidRPr="00A759A4">
        <w:rPr>
          <w:rFonts w:ascii="Arial" w:eastAsia="Times New Roman" w:hAnsi="Arial" w:cs="Arial"/>
          <w:sz w:val="20"/>
          <w:szCs w:val="20"/>
        </w:rPr>
        <w:t xml:space="preserve">je z njim vendarle tesno povezana, saj ravno pri pouku slovenščine učence </w:t>
      </w:r>
      <w:r w:rsidR="00853968" w:rsidRPr="00A759A4">
        <w:rPr>
          <w:rFonts w:ascii="Arial" w:eastAsia="Times New Roman" w:hAnsi="Arial" w:cs="Arial"/>
          <w:sz w:val="20"/>
          <w:szCs w:val="20"/>
        </w:rPr>
        <w:t xml:space="preserve">in učenke ozaveščamo </w:t>
      </w:r>
      <w:r w:rsidRPr="00A759A4">
        <w:rPr>
          <w:rFonts w:ascii="Arial" w:eastAsia="Times New Roman" w:hAnsi="Arial" w:cs="Arial"/>
          <w:sz w:val="20"/>
          <w:szCs w:val="20"/>
        </w:rPr>
        <w:t>o različnih bralnih strategijah, vzgajamo potrebo po branju umetnostnih besedil i</w:t>
      </w:r>
      <w:r w:rsidR="00D24C13" w:rsidRPr="00A759A4">
        <w:rPr>
          <w:rFonts w:ascii="Arial" w:eastAsia="Times New Roman" w:hAnsi="Arial" w:cs="Arial"/>
          <w:sz w:val="20"/>
          <w:szCs w:val="20"/>
        </w:rPr>
        <w:t xml:space="preserve">n </w:t>
      </w:r>
      <w:r w:rsidRPr="00A759A4">
        <w:rPr>
          <w:rFonts w:ascii="Arial" w:eastAsia="Times New Roman" w:hAnsi="Arial" w:cs="Arial"/>
          <w:sz w:val="20"/>
          <w:szCs w:val="20"/>
        </w:rPr>
        <w:t>p</w:t>
      </w:r>
      <w:r w:rsidR="00D24C13" w:rsidRPr="00A759A4">
        <w:rPr>
          <w:rFonts w:ascii="Arial" w:eastAsia="Times New Roman" w:hAnsi="Arial" w:cs="Arial"/>
          <w:sz w:val="20"/>
          <w:szCs w:val="20"/>
        </w:rPr>
        <w:t>o</w:t>
      </w:r>
      <w:r w:rsidRPr="00A759A4">
        <w:rPr>
          <w:rFonts w:ascii="Arial" w:eastAsia="Times New Roman" w:hAnsi="Arial" w:cs="Arial"/>
          <w:sz w:val="20"/>
          <w:szCs w:val="20"/>
        </w:rPr>
        <w:t>d</w:t>
      </w:r>
      <w:r w:rsidR="00D24C13" w:rsidRPr="00A759A4">
        <w:rPr>
          <w:rFonts w:ascii="Arial" w:eastAsia="Times New Roman" w:hAnsi="Arial" w:cs="Arial"/>
          <w:sz w:val="20"/>
          <w:szCs w:val="20"/>
        </w:rPr>
        <w:t>obno</w:t>
      </w:r>
      <w:r w:rsidRPr="00A759A4">
        <w:rPr>
          <w:rFonts w:ascii="Arial" w:eastAsia="Times New Roman" w:hAnsi="Arial" w:cs="Arial"/>
          <w:sz w:val="20"/>
          <w:szCs w:val="20"/>
        </w:rPr>
        <w:t xml:space="preserve">. </w:t>
      </w:r>
    </w:p>
    <w:p w14:paraId="636EB5CF" w14:textId="72F707D8" w:rsidR="00AD651A" w:rsidRPr="00EB5A4B" w:rsidRDefault="00A67F6F" w:rsidP="00AD651A">
      <w:pPr>
        <w:autoSpaceDE w:val="0"/>
        <w:autoSpaceDN w:val="0"/>
        <w:adjustRightInd w:val="0"/>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Medtem ko so predhodn</w:t>
      </w:r>
      <w:r w:rsidR="00AD651A">
        <w:rPr>
          <w:rFonts w:ascii="Arial" w:eastAsia="Times New Roman" w:hAnsi="Arial" w:cs="Arial"/>
          <w:sz w:val="20"/>
          <w:szCs w:val="20"/>
        </w:rPr>
        <w:t>e</w:t>
      </w:r>
      <w:r w:rsidRPr="00A759A4">
        <w:rPr>
          <w:rFonts w:ascii="Arial" w:eastAsia="Times New Roman" w:hAnsi="Arial" w:cs="Arial"/>
          <w:sz w:val="20"/>
          <w:szCs w:val="20"/>
        </w:rPr>
        <w:t xml:space="preserve"> raziskav</w:t>
      </w:r>
      <w:r w:rsidR="00AD651A">
        <w:rPr>
          <w:rFonts w:ascii="Arial" w:eastAsia="Times New Roman" w:hAnsi="Arial" w:cs="Arial"/>
          <w:sz w:val="20"/>
          <w:szCs w:val="20"/>
        </w:rPr>
        <w:t>e</w:t>
      </w:r>
      <w:r w:rsidRPr="00A759A4">
        <w:rPr>
          <w:rFonts w:ascii="Arial" w:eastAsia="Times New Roman" w:hAnsi="Arial" w:cs="Arial"/>
          <w:sz w:val="20"/>
          <w:szCs w:val="20"/>
        </w:rPr>
        <w:t xml:space="preserve"> v tem </w:t>
      </w:r>
      <w:r w:rsidR="00AD651A">
        <w:rPr>
          <w:rFonts w:ascii="Arial" w:eastAsia="Times New Roman" w:hAnsi="Arial" w:cs="Arial"/>
          <w:sz w:val="20"/>
          <w:szCs w:val="20"/>
        </w:rPr>
        <w:t>programu</w:t>
      </w:r>
      <w:r w:rsidR="00AD651A" w:rsidRPr="00A759A4">
        <w:rPr>
          <w:rFonts w:ascii="Arial" w:eastAsia="Times New Roman" w:hAnsi="Arial" w:cs="Arial"/>
          <w:sz w:val="20"/>
          <w:szCs w:val="20"/>
        </w:rPr>
        <w:t xml:space="preserve"> </w:t>
      </w:r>
      <w:r w:rsidR="00AD651A">
        <w:rPr>
          <w:rFonts w:ascii="Arial" w:eastAsia="Times New Roman" w:hAnsi="Arial" w:cs="Arial"/>
          <w:sz w:val="20"/>
          <w:szCs w:val="20"/>
        </w:rPr>
        <w:t xml:space="preserve"> </w:t>
      </w:r>
      <w:r w:rsidR="00194EFC" w:rsidRPr="00A759A4">
        <w:rPr>
          <w:rFonts w:ascii="Arial" w:eastAsia="Times New Roman" w:hAnsi="Arial" w:cs="Arial"/>
          <w:sz w:val="20"/>
          <w:szCs w:val="20"/>
        </w:rPr>
        <w:t xml:space="preserve">– </w:t>
      </w:r>
      <w:r w:rsidRPr="00A759A4">
        <w:rPr>
          <w:rFonts w:ascii="Arial" w:eastAsia="Times New Roman" w:hAnsi="Arial" w:cs="Arial"/>
          <w:sz w:val="20"/>
          <w:szCs w:val="20"/>
        </w:rPr>
        <w:t>najpomembnej</w:t>
      </w:r>
      <w:r w:rsidR="00C97A84">
        <w:rPr>
          <w:rFonts w:ascii="Arial" w:eastAsia="Times New Roman" w:hAnsi="Arial" w:cs="Arial"/>
          <w:sz w:val="20"/>
          <w:szCs w:val="20"/>
        </w:rPr>
        <w:t>ši je cikel</w:t>
      </w:r>
      <w:r w:rsidRPr="00A759A4">
        <w:rPr>
          <w:rFonts w:ascii="Arial" w:eastAsia="Times New Roman" w:hAnsi="Arial" w:cs="Arial"/>
          <w:sz w:val="20"/>
          <w:szCs w:val="20"/>
        </w:rPr>
        <w:t xml:space="preserve"> PISA 2009, v kateri je bil</w:t>
      </w:r>
      <w:r w:rsidR="00194EFC" w:rsidRPr="00A759A4">
        <w:rPr>
          <w:rFonts w:ascii="Arial" w:eastAsia="Times New Roman" w:hAnsi="Arial" w:cs="Arial"/>
          <w:sz w:val="20"/>
          <w:szCs w:val="20"/>
        </w:rPr>
        <w:t>a</w:t>
      </w:r>
      <w:r w:rsidRPr="00A759A4">
        <w:rPr>
          <w:rFonts w:ascii="Arial" w:eastAsia="Times New Roman" w:hAnsi="Arial" w:cs="Arial"/>
          <w:sz w:val="20"/>
          <w:szCs w:val="20"/>
        </w:rPr>
        <w:t xml:space="preserve"> </w:t>
      </w:r>
      <w:r w:rsidR="00194EFC" w:rsidRPr="00A759A4">
        <w:rPr>
          <w:rFonts w:ascii="Arial" w:eastAsia="Times New Roman" w:hAnsi="Arial" w:cs="Arial"/>
          <w:sz w:val="20"/>
          <w:szCs w:val="20"/>
        </w:rPr>
        <w:t xml:space="preserve">bralna pismenost </w:t>
      </w:r>
      <w:r w:rsidRPr="00A759A4">
        <w:rPr>
          <w:rFonts w:ascii="Arial" w:eastAsia="Times New Roman" w:hAnsi="Arial" w:cs="Arial"/>
          <w:sz w:val="20"/>
          <w:szCs w:val="20"/>
        </w:rPr>
        <w:t xml:space="preserve">poudarjeno področje </w:t>
      </w:r>
      <w:r w:rsidR="00194EFC" w:rsidRPr="00A759A4">
        <w:rPr>
          <w:rFonts w:ascii="Arial" w:eastAsia="Times New Roman" w:hAnsi="Arial" w:cs="Arial"/>
          <w:sz w:val="20"/>
          <w:szCs w:val="20"/>
        </w:rPr>
        <w:t xml:space="preserve">– </w:t>
      </w:r>
      <w:r w:rsidRPr="00A759A4">
        <w:rPr>
          <w:rFonts w:ascii="Arial" w:eastAsia="Times New Roman" w:hAnsi="Arial" w:cs="Arial"/>
          <w:sz w:val="20"/>
          <w:szCs w:val="20"/>
        </w:rPr>
        <w:t>ugotavljal</w:t>
      </w:r>
      <w:r w:rsidR="00AD651A">
        <w:rPr>
          <w:rFonts w:ascii="Arial" w:eastAsia="Times New Roman" w:hAnsi="Arial" w:cs="Arial"/>
          <w:sz w:val="20"/>
          <w:szCs w:val="20"/>
        </w:rPr>
        <w:t>e</w:t>
      </w:r>
      <w:r w:rsidRPr="00A759A4">
        <w:rPr>
          <w:rFonts w:ascii="Arial" w:eastAsia="Times New Roman" w:hAnsi="Arial" w:cs="Arial"/>
          <w:sz w:val="20"/>
          <w:szCs w:val="20"/>
        </w:rPr>
        <w:t xml:space="preserve"> </w:t>
      </w:r>
      <w:r w:rsidR="00AD651A">
        <w:rPr>
          <w:rFonts w:ascii="Arial" w:eastAsia="Times New Roman" w:hAnsi="Arial" w:cs="Arial"/>
          <w:sz w:val="20"/>
          <w:szCs w:val="20"/>
        </w:rPr>
        <w:t xml:space="preserve">da so </w:t>
      </w:r>
      <w:r w:rsidRPr="00A759A4">
        <w:rPr>
          <w:rFonts w:ascii="Arial" w:eastAsia="Times New Roman" w:hAnsi="Arial" w:cs="Arial"/>
          <w:sz w:val="20"/>
          <w:szCs w:val="20"/>
        </w:rPr>
        <w:t>rezultat</w:t>
      </w:r>
      <w:r w:rsidR="00AD651A">
        <w:rPr>
          <w:rFonts w:ascii="Arial" w:eastAsia="Times New Roman" w:hAnsi="Arial" w:cs="Arial"/>
          <w:sz w:val="20"/>
          <w:szCs w:val="20"/>
        </w:rPr>
        <w:t>i</w:t>
      </w:r>
      <w:r w:rsidRPr="00A759A4">
        <w:rPr>
          <w:rFonts w:ascii="Arial" w:eastAsia="Times New Roman" w:hAnsi="Arial" w:cs="Arial"/>
          <w:sz w:val="20"/>
          <w:szCs w:val="20"/>
        </w:rPr>
        <w:t xml:space="preserve"> slovenskih petnajstletnic in petnajstletnikov s področja bralne </w:t>
      </w:r>
      <w:r w:rsidRPr="00AD651A">
        <w:rPr>
          <w:rFonts w:ascii="Arial" w:eastAsia="Times New Roman" w:hAnsi="Arial" w:cs="Arial"/>
          <w:sz w:val="20"/>
          <w:szCs w:val="20"/>
        </w:rPr>
        <w:t>pismenosti</w:t>
      </w:r>
      <w:r w:rsidR="00AD651A" w:rsidRPr="00AD651A">
        <w:rPr>
          <w:rFonts w:ascii="Arial" w:eastAsia="Times New Roman" w:hAnsi="Arial" w:cs="Arial"/>
          <w:sz w:val="20"/>
          <w:szCs w:val="20"/>
        </w:rPr>
        <w:t xml:space="preserve"> pod povprečjem držav OECD</w:t>
      </w:r>
      <w:r w:rsidRPr="00AD651A">
        <w:rPr>
          <w:rFonts w:ascii="Arial" w:eastAsia="Times New Roman" w:hAnsi="Arial" w:cs="Arial"/>
          <w:sz w:val="20"/>
          <w:szCs w:val="20"/>
        </w:rPr>
        <w:t>,</w:t>
      </w:r>
      <w:r w:rsidRPr="00A759A4">
        <w:rPr>
          <w:rFonts w:ascii="Arial" w:eastAsia="Times New Roman" w:hAnsi="Arial" w:cs="Arial"/>
          <w:sz w:val="20"/>
          <w:szCs w:val="20"/>
        </w:rPr>
        <w:t xml:space="preserve"> pa </w:t>
      </w:r>
      <w:r w:rsidR="00AD651A">
        <w:rPr>
          <w:rFonts w:ascii="Arial" w:eastAsia="Times New Roman" w:hAnsi="Arial" w:cs="Arial"/>
          <w:sz w:val="20"/>
          <w:szCs w:val="20"/>
        </w:rPr>
        <w:t xml:space="preserve">je </w:t>
      </w:r>
      <w:r w:rsidRPr="00A759A4">
        <w:rPr>
          <w:rFonts w:ascii="Arial" w:eastAsia="Times New Roman" w:hAnsi="Arial" w:cs="Arial"/>
          <w:sz w:val="20"/>
          <w:szCs w:val="20"/>
        </w:rPr>
        <w:t>raziskav</w:t>
      </w:r>
      <w:r w:rsidR="00AD651A">
        <w:rPr>
          <w:rFonts w:ascii="Arial" w:eastAsia="Times New Roman" w:hAnsi="Arial" w:cs="Arial"/>
          <w:sz w:val="20"/>
          <w:szCs w:val="20"/>
        </w:rPr>
        <w:t>a</w:t>
      </w:r>
      <w:r w:rsidRPr="00A759A4">
        <w:rPr>
          <w:rFonts w:ascii="Arial" w:eastAsia="Times New Roman" w:hAnsi="Arial" w:cs="Arial"/>
          <w:sz w:val="20"/>
          <w:szCs w:val="20"/>
        </w:rPr>
        <w:t xml:space="preserve"> PISA 2015, k</w:t>
      </w:r>
      <w:r w:rsidR="00AD651A">
        <w:rPr>
          <w:rFonts w:ascii="Arial" w:eastAsia="Times New Roman" w:hAnsi="Arial" w:cs="Arial"/>
          <w:sz w:val="20"/>
          <w:szCs w:val="20"/>
        </w:rPr>
        <w:t xml:space="preserve">atere izsledki so </w:t>
      </w:r>
      <w:r w:rsidRPr="00A759A4">
        <w:rPr>
          <w:rFonts w:ascii="Arial" w:eastAsia="Times New Roman" w:hAnsi="Arial" w:cs="Arial"/>
          <w:sz w:val="20"/>
          <w:szCs w:val="20"/>
        </w:rPr>
        <w:t xml:space="preserve"> bili objavljeni leta 2016, </w:t>
      </w:r>
      <w:r w:rsidR="00AD651A" w:rsidRPr="00A759A4">
        <w:rPr>
          <w:rFonts w:ascii="Arial" w:eastAsia="Times New Roman" w:hAnsi="Arial" w:cs="Arial"/>
          <w:sz w:val="20"/>
          <w:szCs w:val="20"/>
        </w:rPr>
        <w:t>pokazal</w:t>
      </w:r>
      <w:r w:rsidR="00AD651A">
        <w:rPr>
          <w:rFonts w:ascii="Arial" w:eastAsia="Times New Roman" w:hAnsi="Arial" w:cs="Arial"/>
          <w:sz w:val="20"/>
          <w:szCs w:val="20"/>
        </w:rPr>
        <w:t>a</w:t>
      </w:r>
      <w:r w:rsidR="00AD651A"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nadpovprečne rezultate slovenskih petnajstletnic in petnajstletnikov s področja bralne pismenosti med 72 državami </w:t>
      </w:r>
      <w:r w:rsidR="00205B98" w:rsidRPr="00A759A4">
        <w:rPr>
          <w:rFonts w:ascii="Arial" w:hAnsi="Arial" w:cs="Arial"/>
          <w:bCs/>
          <w:color w:val="222222"/>
          <w:sz w:val="20"/>
          <w:szCs w:val="20"/>
          <w:shd w:val="clear" w:color="auto" w:fill="FFFFFF"/>
        </w:rPr>
        <w:t>Organizacije za gospodarsko sodelovanje in razvoj</w:t>
      </w:r>
      <w:r w:rsidR="00205B98" w:rsidRPr="00A759A4">
        <w:rPr>
          <w:rFonts w:ascii="Arial" w:eastAsia="Times New Roman" w:hAnsi="Arial" w:cs="Arial"/>
          <w:sz w:val="20"/>
          <w:szCs w:val="20"/>
        </w:rPr>
        <w:t xml:space="preserve"> (</w:t>
      </w:r>
      <w:r w:rsidRPr="00A759A4">
        <w:rPr>
          <w:rFonts w:ascii="Arial" w:eastAsia="Times New Roman" w:hAnsi="Arial" w:cs="Arial"/>
          <w:sz w:val="20"/>
          <w:szCs w:val="20"/>
        </w:rPr>
        <w:t>OECD</w:t>
      </w:r>
      <w:r w:rsidR="00205B98" w:rsidRPr="00A759A4">
        <w:rPr>
          <w:rFonts w:ascii="Arial" w:eastAsia="Times New Roman" w:hAnsi="Arial" w:cs="Arial"/>
          <w:sz w:val="20"/>
          <w:szCs w:val="20"/>
        </w:rPr>
        <w:t>)</w:t>
      </w:r>
      <w:r w:rsidRPr="00A759A4">
        <w:rPr>
          <w:rFonts w:ascii="Arial" w:eastAsia="Times New Roman" w:hAnsi="Arial" w:cs="Arial"/>
          <w:sz w:val="20"/>
          <w:szCs w:val="20"/>
        </w:rPr>
        <w:t xml:space="preserve"> in partnericami. Ker predstavlja </w:t>
      </w:r>
      <w:r w:rsidR="00AD651A">
        <w:rPr>
          <w:rFonts w:ascii="Arial" w:eastAsia="Times New Roman" w:hAnsi="Arial" w:cs="Arial"/>
          <w:sz w:val="20"/>
          <w:szCs w:val="20"/>
        </w:rPr>
        <w:t>nizka</w:t>
      </w:r>
      <w:r w:rsidR="00AD651A" w:rsidRPr="00A759A4">
        <w:rPr>
          <w:rFonts w:ascii="Arial" w:eastAsia="Times New Roman" w:hAnsi="Arial" w:cs="Arial"/>
          <w:sz w:val="20"/>
          <w:szCs w:val="20"/>
        </w:rPr>
        <w:t xml:space="preserve"> </w:t>
      </w:r>
      <w:r w:rsidRPr="00A759A4">
        <w:rPr>
          <w:rFonts w:ascii="Arial" w:eastAsia="Times New Roman" w:hAnsi="Arial" w:cs="Arial"/>
          <w:sz w:val="20"/>
          <w:szCs w:val="20"/>
        </w:rPr>
        <w:t>bralna pismenost problem z vidika osebnostnega razvoja in socialnega vključevanja posameznic in posameznikov v skupnost ter učinkovitega ekonomskega razvoja trajnostno naravnane družbe in ker skrb za stalno razvijanje bralne pismenosti izhaja tudi iz priporočil Evropske unije, je bilo predhodnim podpovprečnim rezultatom v strokovni in širši javnosti posvečene precej pozornosti, v resoluciji 2014–2018 in Akcijskem načrtu za jezikovno izobraževanje pa je bilo predvidenih več ukrepov</w:t>
      </w:r>
      <w:r w:rsidR="00B755B8" w:rsidRPr="00A759A4">
        <w:rPr>
          <w:rFonts w:ascii="Arial" w:eastAsia="Times New Roman" w:hAnsi="Arial" w:cs="Arial"/>
          <w:sz w:val="20"/>
          <w:szCs w:val="20"/>
        </w:rPr>
        <w:t xml:space="preserve"> z</w:t>
      </w:r>
      <w:r w:rsidRPr="00A759A4">
        <w:rPr>
          <w:rFonts w:ascii="Arial" w:eastAsia="Times New Roman" w:hAnsi="Arial" w:cs="Arial"/>
          <w:sz w:val="20"/>
          <w:szCs w:val="20"/>
        </w:rPr>
        <w:t>a izboljša</w:t>
      </w:r>
      <w:r w:rsidR="00B755B8" w:rsidRPr="00A759A4">
        <w:rPr>
          <w:rFonts w:ascii="Arial" w:eastAsia="Times New Roman" w:hAnsi="Arial" w:cs="Arial"/>
          <w:sz w:val="20"/>
          <w:szCs w:val="20"/>
        </w:rPr>
        <w:t>nje</w:t>
      </w:r>
      <w:r w:rsidRPr="00A759A4">
        <w:rPr>
          <w:rFonts w:ascii="Arial" w:eastAsia="Times New Roman" w:hAnsi="Arial" w:cs="Arial"/>
          <w:sz w:val="20"/>
          <w:szCs w:val="20"/>
        </w:rPr>
        <w:t xml:space="preserve"> bralne pismenosti</w:t>
      </w:r>
      <w:r w:rsidRPr="00EB5A4B">
        <w:rPr>
          <w:rFonts w:ascii="Arial" w:eastAsia="Times New Roman" w:hAnsi="Arial" w:cs="Arial"/>
          <w:sz w:val="20"/>
          <w:szCs w:val="20"/>
        </w:rPr>
        <w:t xml:space="preserve">. </w:t>
      </w:r>
      <w:r w:rsidR="00AD651A" w:rsidRPr="00EB5A4B">
        <w:rPr>
          <w:rFonts w:ascii="Arial" w:eastAsia="Times New Roman" w:hAnsi="Arial" w:cs="Arial"/>
          <w:sz w:val="20"/>
          <w:szCs w:val="20"/>
        </w:rPr>
        <w:t xml:space="preserve">Glede na velik pozitiven premik v rezultatih v programu PISA se zdi smiselno nadaljevati oziroma nadgrajevati usmeritev in ukrepe nedavne jezikovne politike na področju izobraževanja. V zadnji raziskavi PISA, opravljeni leta 2018, je bila prvič po letu 2009 spet poudarjena ravno bralna pismenost in rezultati so še vedno nadpovprečni, čeprav so glede na leto 2015 nekoliko </w:t>
      </w:r>
      <w:r w:rsidR="002A55DB">
        <w:rPr>
          <w:rFonts w:ascii="Arial" w:eastAsia="Times New Roman" w:hAnsi="Arial" w:cs="Arial"/>
          <w:sz w:val="20"/>
          <w:szCs w:val="20"/>
        </w:rPr>
        <w:t>u</w:t>
      </w:r>
      <w:r w:rsidR="00AD651A" w:rsidRPr="00EB5A4B">
        <w:rPr>
          <w:rFonts w:ascii="Arial" w:eastAsia="Times New Roman" w:hAnsi="Arial" w:cs="Arial"/>
          <w:sz w:val="20"/>
          <w:szCs w:val="20"/>
        </w:rPr>
        <w:t>padli.</w:t>
      </w:r>
    </w:p>
    <w:p w14:paraId="647AA182" w14:textId="4BC09A8C" w:rsidR="00A67F6F" w:rsidRPr="00A759A4" w:rsidRDefault="00C21585" w:rsidP="007B4109">
      <w:pPr>
        <w:autoSpaceDE w:val="0"/>
        <w:autoSpaceDN w:val="0"/>
        <w:adjustRightInd w:val="0"/>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Skrb vzbujajoče </w:t>
      </w:r>
      <w:r w:rsidR="00A67F6F" w:rsidRPr="00A759A4">
        <w:rPr>
          <w:rFonts w:ascii="Arial" w:eastAsia="Times New Roman" w:hAnsi="Arial" w:cs="Arial"/>
          <w:sz w:val="20"/>
          <w:szCs w:val="20"/>
        </w:rPr>
        <w:t xml:space="preserve">pa </w:t>
      </w:r>
      <w:r w:rsidR="0014432D" w:rsidRPr="00A759A4">
        <w:rPr>
          <w:rFonts w:ascii="Arial" w:eastAsia="Times New Roman" w:hAnsi="Arial" w:cs="Arial"/>
          <w:sz w:val="20"/>
          <w:szCs w:val="20"/>
        </w:rPr>
        <w:t>je</w:t>
      </w:r>
      <w:r w:rsidR="00A67F6F" w:rsidRPr="00A759A4">
        <w:rPr>
          <w:rFonts w:ascii="Arial" w:eastAsia="Times New Roman" w:hAnsi="Arial" w:cs="Arial"/>
          <w:sz w:val="20"/>
          <w:szCs w:val="20"/>
        </w:rPr>
        <w:t xml:space="preserve"> dejstvo, da se je v zadnji mednarodni primerjalni </w:t>
      </w:r>
      <w:r w:rsidR="007E7F61" w:rsidRPr="007E7F61">
        <w:rPr>
          <w:rFonts w:ascii="Arial" w:eastAsia="Times New Roman" w:hAnsi="Arial" w:cs="Arial"/>
          <w:sz w:val="20"/>
          <w:szCs w:val="20"/>
        </w:rPr>
        <w:t>raziskavi o merjenju kompetenc</w:t>
      </w:r>
      <w:r w:rsidR="007E7F61">
        <w:rPr>
          <w:rFonts w:ascii="Arial" w:eastAsia="Times New Roman" w:hAnsi="Arial" w:cs="Arial"/>
          <w:sz w:val="20"/>
          <w:szCs w:val="20"/>
        </w:rPr>
        <w:t xml:space="preserve"> </w:t>
      </w:r>
      <w:r w:rsidR="00A67F6F" w:rsidRPr="00A759A4">
        <w:rPr>
          <w:rFonts w:ascii="Arial" w:eastAsia="Times New Roman" w:hAnsi="Arial" w:cs="Arial"/>
          <w:sz w:val="20"/>
          <w:szCs w:val="20"/>
        </w:rPr>
        <w:t xml:space="preserve">odraslih (PIAAC, 2012–2015) Slovenija na vseh merjenih področjih spretnosti, </w:t>
      </w:r>
      <w:r w:rsidR="0014432D" w:rsidRPr="00A759A4">
        <w:rPr>
          <w:rFonts w:ascii="Arial" w:eastAsia="Times New Roman" w:hAnsi="Arial" w:cs="Arial"/>
          <w:sz w:val="20"/>
          <w:szCs w:val="20"/>
        </w:rPr>
        <w:t>tudi pri</w:t>
      </w:r>
      <w:r w:rsidR="00A67F6F" w:rsidRPr="00A759A4">
        <w:rPr>
          <w:rFonts w:ascii="Arial" w:eastAsia="Times New Roman" w:hAnsi="Arial" w:cs="Arial"/>
          <w:sz w:val="20"/>
          <w:szCs w:val="20"/>
        </w:rPr>
        <w:t xml:space="preserve"> besedilni</w:t>
      </w:r>
      <w:r w:rsidR="0014432D" w:rsidRPr="00A759A4">
        <w:rPr>
          <w:rFonts w:ascii="Arial" w:eastAsia="Times New Roman" w:hAnsi="Arial" w:cs="Arial"/>
          <w:sz w:val="20"/>
          <w:szCs w:val="20"/>
        </w:rPr>
        <w:t>h</w:t>
      </w:r>
      <w:r w:rsidR="00A67F6F" w:rsidRPr="00A759A4">
        <w:rPr>
          <w:rFonts w:ascii="Arial" w:eastAsia="Times New Roman" w:hAnsi="Arial" w:cs="Arial"/>
          <w:sz w:val="20"/>
          <w:szCs w:val="20"/>
        </w:rPr>
        <w:t xml:space="preserve"> spretnosti</w:t>
      </w:r>
      <w:r w:rsidR="0014432D" w:rsidRPr="00A759A4">
        <w:rPr>
          <w:rFonts w:ascii="Arial" w:eastAsia="Times New Roman" w:hAnsi="Arial" w:cs="Arial"/>
          <w:sz w:val="20"/>
          <w:szCs w:val="20"/>
        </w:rPr>
        <w:t>h</w:t>
      </w:r>
      <w:r w:rsidR="00A67F6F" w:rsidRPr="00A759A4">
        <w:rPr>
          <w:rFonts w:ascii="Arial" w:eastAsia="Times New Roman" w:hAnsi="Arial" w:cs="Arial"/>
          <w:sz w:val="20"/>
          <w:szCs w:val="20"/>
        </w:rPr>
        <w:t xml:space="preserve">, znašla pod povprečjem OECD in EU. V Sloveniji ima kar tretjina </w:t>
      </w:r>
      <w:r w:rsidR="007E7F61">
        <w:rPr>
          <w:rFonts w:ascii="Arial" w:eastAsia="Times New Roman" w:hAnsi="Arial" w:cs="Arial"/>
          <w:sz w:val="20"/>
          <w:szCs w:val="20"/>
        </w:rPr>
        <w:t>prebivalcev starosti</w:t>
      </w:r>
      <w:r w:rsidR="007E7F61" w:rsidRPr="00A759A4">
        <w:rPr>
          <w:rFonts w:ascii="Arial" w:eastAsia="Times New Roman" w:hAnsi="Arial" w:cs="Arial"/>
          <w:sz w:val="20"/>
          <w:szCs w:val="20"/>
        </w:rPr>
        <w:t xml:space="preserve"> </w:t>
      </w:r>
      <w:r w:rsidR="00A67F6F" w:rsidRPr="00A759A4">
        <w:rPr>
          <w:rFonts w:ascii="Arial" w:eastAsia="Times New Roman" w:hAnsi="Arial" w:cs="Arial"/>
          <w:sz w:val="20"/>
          <w:szCs w:val="20"/>
        </w:rPr>
        <w:t>med 16</w:t>
      </w:r>
      <w:r w:rsidR="00D65437" w:rsidRPr="00A759A4">
        <w:rPr>
          <w:rFonts w:ascii="Arial" w:eastAsia="Times New Roman" w:hAnsi="Arial" w:cs="Arial"/>
          <w:sz w:val="20"/>
          <w:szCs w:val="20"/>
        </w:rPr>
        <w:t>.</w:t>
      </w:r>
      <w:r w:rsidR="00A67F6F" w:rsidRPr="00A759A4">
        <w:rPr>
          <w:rFonts w:ascii="Arial" w:eastAsia="Times New Roman" w:hAnsi="Arial" w:cs="Arial"/>
          <w:sz w:val="20"/>
          <w:szCs w:val="20"/>
        </w:rPr>
        <w:t xml:space="preserve"> in 65</w:t>
      </w:r>
      <w:r w:rsidR="00D65437" w:rsidRPr="00A759A4">
        <w:rPr>
          <w:rFonts w:ascii="Arial" w:eastAsia="Times New Roman" w:hAnsi="Arial" w:cs="Arial"/>
          <w:sz w:val="20"/>
          <w:szCs w:val="20"/>
        </w:rPr>
        <w:t>.</w:t>
      </w:r>
      <w:r w:rsidR="00A67F6F" w:rsidRPr="00A759A4">
        <w:rPr>
          <w:rFonts w:ascii="Arial" w:eastAsia="Times New Roman" w:hAnsi="Arial" w:cs="Arial"/>
          <w:sz w:val="20"/>
          <w:szCs w:val="20"/>
        </w:rPr>
        <w:t xml:space="preserve"> letom tako nizko raven besedilnih spretnosti, da jih to ovira pri delu in vključevanju v družbo, brati pa so sposobni le kratka in preprosta besedila. Nadalje rezultati kažejo, da je višja raven spretnosti tesno povezana z višjo ravnijo produktivnosti, zaposlovanja in prihodkov. Ključnega pomena pa so te spretnosti tudi pri spodbujanju družbenega sodelovanja in vključevanja, saj ljudje z višjimi spretnostmi bolj zaupajo institucijam, so bolj dejavni v državljanskem in političnem življenju in so bolj zdravi.</w:t>
      </w:r>
      <w:r w:rsidR="00D61169" w:rsidRPr="00A759A4">
        <w:rPr>
          <w:rStyle w:val="Sprotnaopomba-sklic"/>
          <w:rFonts w:ascii="Arial" w:eastAsia="Times New Roman" w:hAnsi="Arial" w:cs="Arial"/>
          <w:sz w:val="20"/>
          <w:szCs w:val="20"/>
        </w:rPr>
        <w:footnoteReference w:id="8"/>
      </w:r>
      <w:r w:rsidR="00A67F6F" w:rsidRPr="00A759A4">
        <w:rPr>
          <w:rFonts w:ascii="Arial" w:eastAsia="Times New Roman" w:hAnsi="Arial" w:cs="Arial"/>
          <w:sz w:val="20"/>
          <w:szCs w:val="20"/>
        </w:rPr>
        <w:t xml:space="preserve"> Podobno kot pri </w:t>
      </w:r>
      <w:r w:rsidR="007E7F61" w:rsidRPr="00A759A4">
        <w:rPr>
          <w:rFonts w:ascii="Arial" w:eastAsia="Times New Roman" w:hAnsi="Arial" w:cs="Arial"/>
          <w:sz w:val="20"/>
          <w:szCs w:val="20"/>
        </w:rPr>
        <w:t>raziskav</w:t>
      </w:r>
      <w:r w:rsidR="007E7F61">
        <w:rPr>
          <w:rFonts w:ascii="Arial" w:eastAsia="Times New Roman" w:hAnsi="Arial" w:cs="Arial"/>
          <w:sz w:val="20"/>
          <w:szCs w:val="20"/>
        </w:rPr>
        <w:t>i</w:t>
      </w:r>
      <w:r w:rsidR="007E7F61" w:rsidRPr="00A759A4">
        <w:rPr>
          <w:rFonts w:ascii="Arial" w:eastAsia="Times New Roman" w:hAnsi="Arial" w:cs="Arial"/>
          <w:sz w:val="20"/>
          <w:szCs w:val="20"/>
        </w:rPr>
        <w:t xml:space="preserve"> </w:t>
      </w:r>
      <w:r w:rsidR="00A67F6F" w:rsidRPr="00A759A4">
        <w:rPr>
          <w:rFonts w:ascii="Arial" w:eastAsia="Times New Roman" w:hAnsi="Arial" w:cs="Arial"/>
          <w:sz w:val="20"/>
          <w:szCs w:val="20"/>
        </w:rPr>
        <w:t xml:space="preserve">bralne pismenosti otrok in mladostnikov (PISA) je sicer tudi pri besedilnih spretnostih odraslih trend pozitiven, saj so se slovenski odrasli pri besedilnih spretnostih v raziskavi PIAAC </w:t>
      </w:r>
      <w:r w:rsidR="00324384" w:rsidRPr="00A759A4">
        <w:rPr>
          <w:rFonts w:ascii="Arial" w:eastAsia="Times New Roman" w:hAnsi="Arial" w:cs="Arial"/>
          <w:sz w:val="20"/>
          <w:szCs w:val="20"/>
        </w:rPr>
        <w:t xml:space="preserve">izkazali </w:t>
      </w:r>
      <w:r w:rsidR="00A67F6F" w:rsidRPr="00A759A4">
        <w:rPr>
          <w:rFonts w:ascii="Arial" w:eastAsia="Times New Roman" w:hAnsi="Arial" w:cs="Arial"/>
          <w:sz w:val="20"/>
          <w:szCs w:val="20"/>
        </w:rPr>
        <w:t xml:space="preserve">bolje </w:t>
      </w:r>
      <w:r w:rsidR="00A67F6F" w:rsidRPr="00A759A4">
        <w:rPr>
          <w:rFonts w:ascii="Arial" w:eastAsia="Times New Roman" w:hAnsi="Arial" w:cs="Arial"/>
          <w:sz w:val="20"/>
          <w:szCs w:val="20"/>
        </w:rPr>
        <w:lastRenderedPageBreak/>
        <w:t>kot pri predhodni raziskavi IALS</w:t>
      </w:r>
      <w:r w:rsidR="00BD13FC" w:rsidRPr="00A759A4">
        <w:rPr>
          <w:rFonts w:ascii="Arial" w:eastAsia="Times New Roman" w:hAnsi="Arial" w:cs="Arial"/>
          <w:sz w:val="20"/>
          <w:szCs w:val="20"/>
        </w:rPr>
        <w:t xml:space="preserve"> (</w:t>
      </w:r>
      <w:r w:rsidR="00A67F6F" w:rsidRPr="00A759A4">
        <w:rPr>
          <w:rFonts w:ascii="Arial" w:eastAsia="Times New Roman" w:hAnsi="Arial" w:cs="Arial"/>
          <w:sz w:val="20"/>
          <w:szCs w:val="20"/>
        </w:rPr>
        <w:t xml:space="preserve">1994–1998). Še vedno pa ostaja za jezikovno politiko težavno dejstvo, da je Slovenija pri besedilnih spretnostih odraslih precej pod povprečjem OECD. </w:t>
      </w:r>
    </w:p>
    <w:p w14:paraId="7B5E86EF" w14:textId="4CAFF6B0" w:rsidR="00A16144" w:rsidRPr="004F75B8" w:rsidRDefault="002A7F64" w:rsidP="007B4109">
      <w:pPr>
        <w:spacing w:after="0" w:line="240" w:lineRule="auto"/>
        <w:jc w:val="both"/>
        <w:rPr>
          <w:rFonts w:ascii="Arial" w:hAnsi="Arial" w:cs="Arial"/>
          <w:b/>
          <w:iCs/>
          <w:sz w:val="20"/>
          <w:szCs w:val="20"/>
        </w:rPr>
      </w:pPr>
      <w:r w:rsidRPr="002A7F64">
        <w:rPr>
          <w:rFonts w:ascii="Arial" w:hAnsi="Arial"/>
          <w:sz w:val="20"/>
          <w:szCs w:val="20"/>
        </w:rPr>
        <w:t>V zvezi s pozitivnim premikom pri dosežkih v raziskavah bralne pismenosti mladostnikov PISA je v prihodnosti smiselno pozornost nameniti jasnejši prepoznavi ukrepov, za katere presojamo, da so največ prispevali k izboljšanju rezultatov, da bi se lahko v raziskavi PISA zaznano izboljšanje prevedlo v trajno zagotavljanje visokih ravni bralne pismenosti in s tem v trajne koristi za slovensko družbo</w:t>
      </w:r>
      <w:r w:rsidR="00A67F6F" w:rsidRPr="00A759A4">
        <w:rPr>
          <w:rFonts w:ascii="Arial" w:hAnsi="Arial"/>
          <w:sz w:val="20"/>
          <w:szCs w:val="20"/>
        </w:rPr>
        <w:t>.</w:t>
      </w:r>
      <w:r w:rsidR="00A67F6F" w:rsidRPr="00A759A4" w:rsidDel="008C2723">
        <w:rPr>
          <w:rFonts w:ascii="Arial" w:hAnsi="Arial"/>
          <w:sz w:val="20"/>
          <w:szCs w:val="20"/>
        </w:rPr>
        <w:t xml:space="preserve"> </w:t>
      </w:r>
      <w:r w:rsidR="00A67F6F" w:rsidRPr="00A759A4">
        <w:rPr>
          <w:rFonts w:ascii="Arial" w:hAnsi="Arial"/>
          <w:sz w:val="20"/>
          <w:szCs w:val="20"/>
        </w:rPr>
        <w:t xml:space="preserve">Dokler to ni znano ter </w:t>
      </w:r>
      <w:r w:rsidR="001C1270" w:rsidRPr="00A759A4">
        <w:rPr>
          <w:rFonts w:ascii="Arial" w:hAnsi="Arial"/>
          <w:sz w:val="20"/>
          <w:szCs w:val="20"/>
        </w:rPr>
        <w:t>glede na</w:t>
      </w:r>
      <w:r w:rsidR="00A67F6F" w:rsidRPr="00A759A4">
        <w:rPr>
          <w:rFonts w:ascii="Arial" w:hAnsi="Arial"/>
          <w:sz w:val="20"/>
          <w:szCs w:val="20"/>
        </w:rPr>
        <w:t xml:space="preserve"> rezultat</w:t>
      </w:r>
      <w:r w:rsidR="001C1270" w:rsidRPr="00A759A4">
        <w:rPr>
          <w:rFonts w:ascii="Arial" w:hAnsi="Arial"/>
          <w:sz w:val="20"/>
          <w:szCs w:val="20"/>
        </w:rPr>
        <w:t>e</w:t>
      </w:r>
      <w:r w:rsidR="00A67F6F" w:rsidRPr="00A759A4">
        <w:rPr>
          <w:rFonts w:ascii="Arial" w:hAnsi="Arial"/>
          <w:sz w:val="20"/>
          <w:szCs w:val="20"/>
        </w:rPr>
        <w:t xml:space="preserve"> raziskave PIAAC o besedilnih spretnostih odraslih, je pomembno še naprej s čim raznovrstnejšimi ukrepi spodbujati in razvijati prav vse vidike pismenosti v vseh starostnih obdobjih. Ukrepanje mora potekati v skladu s splošnimi </w:t>
      </w:r>
      <w:r w:rsidR="00205B98" w:rsidRPr="00A759A4">
        <w:rPr>
          <w:rFonts w:ascii="Arial" w:hAnsi="Arial"/>
          <w:sz w:val="20"/>
          <w:szCs w:val="20"/>
        </w:rPr>
        <w:t xml:space="preserve">prednostnimi nalogami </w:t>
      </w:r>
      <w:r w:rsidR="00A67F6F" w:rsidRPr="00A759A4">
        <w:rPr>
          <w:rFonts w:ascii="Arial" w:hAnsi="Arial"/>
          <w:sz w:val="20"/>
          <w:szCs w:val="20"/>
        </w:rPr>
        <w:t xml:space="preserve">in tudi </w:t>
      </w:r>
      <w:r w:rsidR="00205B98" w:rsidRPr="00A759A4">
        <w:rPr>
          <w:rFonts w:ascii="Arial" w:hAnsi="Arial"/>
          <w:sz w:val="20"/>
          <w:szCs w:val="20"/>
        </w:rPr>
        <w:t xml:space="preserve">posebnimi </w:t>
      </w:r>
      <w:r w:rsidR="00A67F6F" w:rsidRPr="00A759A4">
        <w:rPr>
          <w:rFonts w:ascii="Arial" w:hAnsi="Arial"/>
          <w:sz w:val="20"/>
          <w:szCs w:val="20"/>
        </w:rPr>
        <w:t>cilji razvijanja</w:t>
      </w:r>
      <w:r w:rsidR="00C079F5">
        <w:rPr>
          <w:rFonts w:ascii="Arial" w:hAnsi="Arial"/>
          <w:sz w:val="20"/>
          <w:szCs w:val="20"/>
        </w:rPr>
        <w:t xml:space="preserve"> bralne</w:t>
      </w:r>
      <w:r w:rsidR="00A67F6F" w:rsidRPr="00A759A4">
        <w:rPr>
          <w:rFonts w:ascii="Arial" w:hAnsi="Arial"/>
          <w:sz w:val="20"/>
          <w:szCs w:val="20"/>
        </w:rPr>
        <w:t xml:space="preserve"> pismenosti </w:t>
      </w:r>
      <w:r w:rsidR="00C079F5">
        <w:rPr>
          <w:rFonts w:ascii="Arial" w:hAnsi="Arial"/>
          <w:sz w:val="20"/>
          <w:szCs w:val="20"/>
        </w:rPr>
        <w:t xml:space="preserve">in bralne kulture </w:t>
      </w:r>
      <w:r w:rsidR="00A67F6F" w:rsidRPr="00A759A4">
        <w:rPr>
          <w:rFonts w:ascii="Arial" w:hAnsi="Arial"/>
          <w:sz w:val="20"/>
          <w:szCs w:val="20"/>
        </w:rPr>
        <w:t xml:space="preserve">po posameznih starostnih obdobjih, ki jih določa </w:t>
      </w:r>
      <w:hyperlink r:id="rId9" w:history="1">
        <w:r w:rsidR="00A67F6F" w:rsidRPr="00EC21A7">
          <w:rPr>
            <w:rStyle w:val="Hiperpovezava"/>
            <w:rFonts w:ascii="Arial" w:hAnsi="Arial"/>
            <w:i/>
            <w:sz w:val="20"/>
            <w:szCs w:val="20"/>
          </w:rPr>
          <w:t>Nacionaln</w:t>
        </w:r>
        <w:r w:rsidR="00BD13FC" w:rsidRPr="00EC21A7">
          <w:rPr>
            <w:rStyle w:val="Hiperpovezava"/>
            <w:rFonts w:ascii="Arial" w:hAnsi="Arial"/>
            <w:i/>
            <w:sz w:val="20"/>
            <w:szCs w:val="20"/>
          </w:rPr>
          <w:t>a</w:t>
        </w:r>
        <w:r w:rsidR="00A67F6F" w:rsidRPr="00EC21A7">
          <w:rPr>
            <w:rStyle w:val="Hiperpovezava"/>
            <w:rFonts w:ascii="Arial" w:hAnsi="Arial"/>
            <w:i/>
            <w:sz w:val="20"/>
            <w:szCs w:val="20"/>
          </w:rPr>
          <w:t xml:space="preserve"> strategij</w:t>
        </w:r>
        <w:r w:rsidR="00BD13FC" w:rsidRPr="00EC21A7">
          <w:rPr>
            <w:rStyle w:val="Hiperpovezava"/>
            <w:rFonts w:ascii="Arial" w:hAnsi="Arial"/>
            <w:i/>
            <w:sz w:val="20"/>
            <w:szCs w:val="20"/>
          </w:rPr>
          <w:t>a</w:t>
        </w:r>
        <w:r w:rsidR="00A67F6F" w:rsidRPr="00EC21A7">
          <w:rPr>
            <w:rStyle w:val="Hiperpovezava"/>
            <w:rFonts w:ascii="Arial" w:hAnsi="Arial"/>
            <w:i/>
            <w:sz w:val="20"/>
            <w:szCs w:val="20"/>
          </w:rPr>
          <w:t xml:space="preserve"> za razvoj bralne pismenosti</w:t>
        </w:r>
        <w:r w:rsidR="00BD13FC" w:rsidRPr="00EC21A7">
          <w:rPr>
            <w:rStyle w:val="Hiperpovezava"/>
            <w:rFonts w:ascii="Arial" w:hAnsi="Arial"/>
            <w:i/>
            <w:sz w:val="20"/>
            <w:szCs w:val="20"/>
          </w:rPr>
          <w:t xml:space="preserve"> za obdobje 2019–2030</w:t>
        </w:r>
      </w:hyperlink>
      <w:r w:rsidR="00A67F6F" w:rsidRPr="00A759A4">
        <w:rPr>
          <w:rFonts w:ascii="Arial" w:hAnsi="Arial"/>
          <w:sz w:val="20"/>
          <w:szCs w:val="20"/>
        </w:rPr>
        <w:t>, s še posebno občutljivostjo za razvijanje jezikovne zmožnosti ranljivih skupin</w:t>
      </w:r>
      <w:r w:rsidR="00A67F6F" w:rsidRPr="007B4109">
        <w:rPr>
          <w:rFonts w:ascii="Arial" w:hAnsi="Arial" w:cs="Arial"/>
          <w:sz w:val="20"/>
          <w:szCs w:val="20"/>
        </w:rPr>
        <w:t>.</w:t>
      </w:r>
      <w:r w:rsidR="00A16144" w:rsidRPr="007B4109">
        <w:rPr>
          <w:rFonts w:ascii="Arial" w:hAnsi="Arial" w:cs="Arial"/>
          <w:i/>
          <w:sz w:val="20"/>
          <w:szCs w:val="20"/>
        </w:rPr>
        <w:t xml:space="preserve"> </w:t>
      </w:r>
      <w:r w:rsidR="00A16144" w:rsidRPr="007B4109">
        <w:rPr>
          <w:rFonts w:ascii="Arial" w:hAnsi="Arial" w:cs="Arial"/>
          <w:iCs/>
          <w:sz w:val="20"/>
          <w:szCs w:val="20"/>
        </w:rPr>
        <w:t xml:space="preserve">V Nacionalni strategiji je definirano: »Bralna pismenost je stalno razvijajoča se zmožnost posameznika in posameznice za razumevanje, kritično vrednotenje in uporabo pisnih informacij. Ta zmožnost vključuje razvite bralne veščine, (kritično) razumevanje prebranega in </w:t>
      </w:r>
      <w:r w:rsidR="00A16144" w:rsidRPr="004F75B8">
        <w:rPr>
          <w:rFonts w:ascii="Arial" w:hAnsi="Arial" w:cs="Arial"/>
          <w:iCs/>
          <w:sz w:val="20"/>
          <w:szCs w:val="20"/>
        </w:rPr>
        <w:t>bralno kulturo (pojmovanje branja kot vrednote in motiviranost za branje). Kot taka je temelj vseh drugih pismenosti in je ključna za razvijanje posameznikovih in posamezničinih potencialov ter njuno uspešno sodelovanje v družbi.« V nadaljevanju strategije pa je pojasnjeno:</w:t>
      </w:r>
      <w:r w:rsidR="007B4109" w:rsidRPr="004F75B8">
        <w:rPr>
          <w:rFonts w:ascii="Arial" w:hAnsi="Arial" w:cs="Arial"/>
          <w:iCs/>
          <w:sz w:val="20"/>
          <w:szCs w:val="20"/>
        </w:rPr>
        <w:t xml:space="preserve"> </w:t>
      </w:r>
      <w:r w:rsidR="00A16144" w:rsidRPr="004F75B8">
        <w:rPr>
          <w:rFonts w:ascii="Arial" w:hAnsi="Arial" w:cs="Arial"/>
          <w:bCs/>
          <w:iCs/>
          <w:sz w:val="20"/>
          <w:szCs w:val="20"/>
        </w:rPr>
        <w:t>»Pomemben del pismenosti je bralna kultura, opredeljena kot odnos (splet pojmovanj in vrednot) posameznika ter družbe do knjige in branja.«</w:t>
      </w:r>
    </w:p>
    <w:p w14:paraId="2BA85303" w14:textId="255AEDE5" w:rsidR="00E96D76" w:rsidRPr="00E96D76" w:rsidRDefault="00E96D76" w:rsidP="00E96D76">
      <w:pPr>
        <w:autoSpaceDE w:val="0"/>
        <w:autoSpaceDN w:val="0"/>
        <w:adjustRightInd w:val="0"/>
        <w:spacing w:after="0" w:line="240" w:lineRule="auto"/>
        <w:ind w:firstLine="709"/>
        <w:jc w:val="both"/>
        <w:rPr>
          <w:rFonts w:ascii="Arial" w:eastAsia="Times New Roman" w:hAnsi="Arial" w:cs="Arial"/>
          <w:sz w:val="20"/>
          <w:szCs w:val="20"/>
        </w:rPr>
      </w:pPr>
      <w:r w:rsidRPr="00E96D76">
        <w:rPr>
          <w:rFonts w:ascii="Arial" w:eastAsia="Times New Roman" w:hAnsi="Arial" w:cs="Arial"/>
          <w:sz w:val="20"/>
          <w:szCs w:val="20"/>
        </w:rPr>
        <w:t xml:space="preserve">Računsko sodišče je septembra 2020 izdalo revizijsko poročilo </w:t>
      </w:r>
      <w:r w:rsidRPr="002F557E">
        <w:rPr>
          <w:rFonts w:ascii="Arial" w:eastAsia="Times New Roman" w:hAnsi="Arial" w:cs="Arial"/>
          <w:i/>
          <w:iCs/>
          <w:sz w:val="20"/>
          <w:szCs w:val="20"/>
        </w:rPr>
        <w:t>Bralna pismenost otrok v Republiki Sloveniji</w:t>
      </w:r>
      <w:r w:rsidRPr="00E96D76">
        <w:rPr>
          <w:rFonts w:ascii="Arial" w:eastAsia="Times New Roman" w:hAnsi="Arial" w:cs="Arial"/>
          <w:sz w:val="20"/>
          <w:szCs w:val="20"/>
        </w:rPr>
        <w:t>, s katerim je preveril</w:t>
      </w:r>
      <w:r w:rsidR="002A55DB">
        <w:rPr>
          <w:rFonts w:ascii="Arial" w:eastAsia="Times New Roman" w:hAnsi="Arial" w:cs="Arial"/>
          <w:sz w:val="20"/>
          <w:szCs w:val="20"/>
        </w:rPr>
        <w:t>o</w:t>
      </w:r>
      <w:r w:rsidRPr="00E96D76">
        <w:rPr>
          <w:rFonts w:ascii="Arial" w:eastAsia="Times New Roman" w:hAnsi="Arial" w:cs="Arial"/>
          <w:sz w:val="20"/>
          <w:szCs w:val="20"/>
        </w:rPr>
        <w:t>, ali so bili Ministrstvo za izobraževanje, znanost in šport, Ministrstvo za kulturo, Zavod Republike Slovenije za šolstvo in Javna agencija za knjigo Republike Slovenije učinkoviti pri razvijanju bralne pismenosti osnovnošolskih otrok v obdobju od 1. 1. 2014 do 31. 12. 2018. Računsko sodišče je ugotovilo delno učinkovitost in pripravil</w:t>
      </w:r>
      <w:r w:rsidR="002A55DB">
        <w:rPr>
          <w:rFonts w:ascii="Arial" w:eastAsia="Times New Roman" w:hAnsi="Arial" w:cs="Arial"/>
          <w:sz w:val="20"/>
          <w:szCs w:val="20"/>
        </w:rPr>
        <w:t>o</w:t>
      </w:r>
      <w:r w:rsidRPr="00E96D76">
        <w:rPr>
          <w:rFonts w:ascii="Arial" w:eastAsia="Times New Roman" w:hAnsi="Arial" w:cs="Arial"/>
          <w:sz w:val="20"/>
          <w:szCs w:val="20"/>
        </w:rPr>
        <w:t xml:space="preserve"> seznam priporočil, ki naj bi jih zgoraj naštete institucije upoštevale pri nadaljnjem razvijanju področja. </w:t>
      </w:r>
    </w:p>
    <w:p w14:paraId="5026F59D" w14:textId="738559C7" w:rsidR="00A67F6F" w:rsidRPr="00A759A4" w:rsidRDefault="00E96D76" w:rsidP="00E96D76">
      <w:pPr>
        <w:autoSpaceDE w:val="0"/>
        <w:autoSpaceDN w:val="0"/>
        <w:adjustRightInd w:val="0"/>
        <w:spacing w:after="0" w:line="240" w:lineRule="auto"/>
        <w:ind w:firstLine="709"/>
        <w:jc w:val="both"/>
        <w:rPr>
          <w:rFonts w:ascii="Arial" w:eastAsia="Times New Roman" w:hAnsi="Arial" w:cs="Arial"/>
          <w:sz w:val="20"/>
          <w:szCs w:val="20"/>
        </w:rPr>
      </w:pPr>
      <w:r w:rsidRPr="00E96D76">
        <w:rPr>
          <w:rFonts w:ascii="Arial" w:eastAsia="Times New Roman" w:hAnsi="Arial" w:cs="Arial"/>
          <w:sz w:val="20"/>
          <w:szCs w:val="20"/>
        </w:rPr>
        <w:t xml:space="preserve">Bralna pismenost je zaradi svoje temeljne vloge pri osebnostnem razvoju in socialni vključenosti posameznikov in posameznic v skupnost ter njenem pomenu za učinkovit gospodarski razvoj trajnostno naravnane družbe vključena tudi v razvojnostrateški dokument </w:t>
      </w:r>
      <w:r w:rsidRPr="002F557E">
        <w:rPr>
          <w:rFonts w:ascii="Arial" w:eastAsia="Times New Roman" w:hAnsi="Arial" w:cs="Arial"/>
          <w:i/>
          <w:iCs/>
          <w:sz w:val="20"/>
          <w:szCs w:val="20"/>
        </w:rPr>
        <w:t>Strategija razvoja Slovenije 2030</w:t>
      </w:r>
      <w:r w:rsidRPr="00E96D76">
        <w:rPr>
          <w:rFonts w:ascii="Arial" w:eastAsia="Times New Roman" w:hAnsi="Arial" w:cs="Arial"/>
          <w:sz w:val="20"/>
          <w:szCs w:val="20"/>
        </w:rPr>
        <w:t xml:space="preserve">. </w:t>
      </w:r>
      <w:r w:rsidR="00A67F6F" w:rsidRPr="00A759A4">
        <w:rPr>
          <w:rFonts w:ascii="Arial" w:eastAsia="Times New Roman" w:hAnsi="Arial" w:cs="Arial"/>
          <w:sz w:val="20"/>
          <w:szCs w:val="20"/>
        </w:rPr>
        <w:t>Pri jezikovnem izobraževanju je treba celostno načrtovati in spremljati celotno vertikalo</w:t>
      </w:r>
      <w:r w:rsidR="00336482">
        <w:rPr>
          <w:rFonts w:ascii="Arial" w:eastAsia="Times New Roman" w:hAnsi="Arial" w:cs="Arial"/>
          <w:sz w:val="20"/>
          <w:szCs w:val="20"/>
        </w:rPr>
        <w:t>,</w:t>
      </w:r>
      <w:r w:rsidR="00A67F6F" w:rsidRPr="00A759A4">
        <w:rPr>
          <w:rFonts w:ascii="Arial" w:eastAsia="Times New Roman" w:hAnsi="Arial" w:cs="Arial"/>
          <w:sz w:val="20"/>
          <w:szCs w:val="20"/>
        </w:rPr>
        <w:t xml:space="preserve"> vključno z jeziki v visokem šolstvu, glede česar v zadnjih letih </w:t>
      </w:r>
      <w:r w:rsidR="005930B7" w:rsidRPr="00A759A4">
        <w:rPr>
          <w:rFonts w:ascii="Arial" w:eastAsia="Times New Roman" w:hAnsi="Arial" w:cs="Arial"/>
          <w:sz w:val="20"/>
          <w:szCs w:val="20"/>
        </w:rPr>
        <w:t xml:space="preserve">– </w:t>
      </w:r>
      <w:r w:rsidR="00A67F6F" w:rsidRPr="00A759A4">
        <w:rPr>
          <w:rFonts w:ascii="Arial" w:eastAsia="Times New Roman" w:hAnsi="Arial" w:cs="Arial"/>
          <w:sz w:val="20"/>
          <w:szCs w:val="20"/>
        </w:rPr>
        <w:t xml:space="preserve">še posebej </w:t>
      </w:r>
      <w:r w:rsidR="005930B7" w:rsidRPr="00A759A4">
        <w:rPr>
          <w:rFonts w:ascii="Arial" w:eastAsia="Times New Roman" w:hAnsi="Arial" w:cs="Arial"/>
          <w:sz w:val="20"/>
          <w:szCs w:val="20"/>
        </w:rPr>
        <w:t>pri</w:t>
      </w:r>
      <w:r w:rsidR="00A67F6F" w:rsidRPr="00A759A4">
        <w:rPr>
          <w:rFonts w:ascii="Arial" w:eastAsia="Times New Roman" w:hAnsi="Arial" w:cs="Arial"/>
          <w:sz w:val="20"/>
          <w:szCs w:val="20"/>
        </w:rPr>
        <w:t xml:space="preserve"> prenavljanj</w:t>
      </w:r>
      <w:r w:rsidR="005930B7" w:rsidRPr="00A759A4">
        <w:rPr>
          <w:rFonts w:ascii="Arial" w:eastAsia="Times New Roman" w:hAnsi="Arial" w:cs="Arial"/>
          <w:sz w:val="20"/>
          <w:szCs w:val="20"/>
        </w:rPr>
        <w:t>u</w:t>
      </w:r>
      <w:r w:rsidR="00A67F6F" w:rsidRPr="00A759A4">
        <w:rPr>
          <w:rFonts w:ascii="Arial" w:eastAsia="Times New Roman" w:hAnsi="Arial" w:cs="Arial"/>
          <w:sz w:val="20"/>
          <w:szCs w:val="20"/>
        </w:rPr>
        <w:t xml:space="preserve"> visokošolske zakonodaje </w:t>
      </w:r>
      <w:r w:rsidR="005930B7" w:rsidRPr="00A759A4">
        <w:rPr>
          <w:rFonts w:ascii="Arial" w:eastAsia="Times New Roman" w:hAnsi="Arial" w:cs="Arial"/>
          <w:sz w:val="20"/>
          <w:szCs w:val="20"/>
        </w:rPr>
        <w:t xml:space="preserve">– </w:t>
      </w:r>
      <w:r w:rsidR="00A67F6F" w:rsidRPr="00A759A4">
        <w:rPr>
          <w:rFonts w:ascii="Arial" w:eastAsia="Times New Roman" w:hAnsi="Arial" w:cs="Arial"/>
          <w:sz w:val="20"/>
          <w:szCs w:val="20"/>
        </w:rPr>
        <w:t xml:space="preserve">potekajo živahne razprave o tem, kako </w:t>
      </w:r>
      <w:r w:rsidR="00DB5E51" w:rsidRPr="00A759A4">
        <w:rPr>
          <w:rFonts w:ascii="Arial" w:eastAsia="Times New Roman" w:hAnsi="Arial" w:cs="Arial"/>
          <w:sz w:val="20"/>
          <w:szCs w:val="20"/>
        </w:rPr>
        <w:t xml:space="preserve">naj se </w:t>
      </w:r>
      <w:r w:rsidR="00A67F6F" w:rsidRPr="00A759A4">
        <w:rPr>
          <w:rFonts w:ascii="Arial" w:eastAsia="Times New Roman" w:hAnsi="Arial" w:cs="Arial"/>
          <w:sz w:val="20"/>
          <w:szCs w:val="20"/>
        </w:rPr>
        <w:t xml:space="preserve">uravnoteži težnjo po znanstveni in visokošolski odličnosti na eni strani </w:t>
      </w:r>
      <w:r w:rsidR="00354366" w:rsidRPr="00A759A4">
        <w:rPr>
          <w:rFonts w:ascii="Arial" w:eastAsia="Times New Roman" w:hAnsi="Arial" w:cs="Arial"/>
          <w:sz w:val="20"/>
          <w:szCs w:val="20"/>
        </w:rPr>
        <w:t xml:space="preserve">ter </w:t>
      </w:r>
      <w:r w:rsidR="00DB5E51" w:rsidRPr="00A759A4">
        <w:rPr>
          <w:rFonts w:ascii="Arial" w:eastAsia="Times New Roman" w:hAnsi="Arial" w:cs="Arial"/>
          <w:sz w:val="20"/>
          <w:szCs w:val="20"/>
        </w:rPr>
        <w:t xml:space="preserve">po mnenju dela zainteresirane javnosti navzkrižno </w:t>
      </w:r>
      <w:r w:rsidR="00A67F6F" w:rsidRPr="00A759A4">
        <w:rPr>
          <w:rFonts w:ascii="Arial" w:eastAsia="Times New Roman" w:hAnsi="Arial" w:cs="Arial"/>
          <w:sz w:val="20"/>
          <w:szCs w:val="20"/>
        </w:rPr>
        <w:t>skrb za razvoj in krepitev slovenščine tudi na tem področju na drugi strani. Slovenska jezikovna politika mora s posebno pozornostjo obravnavati tudi učenje slovenščine kot sosedskega jezika za večinske prebivalce in prebivalke sosednjih držav: Italije, Avstrije, Madžarske in Hrvaške. To je pomembno tudi za premagovanje nerazumevanja in težav, s katerimi se na marsikaterem odseku obmejnega pasu sosednjih držav srečujejo pripadnice in pripadniki avtohtone slovenske narodne manjšine (v vseh štirih sosednjih državah). Šengensko odprtost državnih mej bi bilo mogoče bolj izrabiti za uveljavljanje kulturnopolitične vizije skupnega slovenskega kulturnega prostora. Čeprav se stanje po vstopu Slovenije v E</w:t>
      </w:r>
      <w:r w:rsidR="004C1152" w:rsidRPr="00A759A4">
        <w:rPr>
          <w:rFonts w:ascii="Arial" w:eastAsia="Times New Roman" w:hAnsi="Arial" w:cs="Arial"/>
          <w:sz w:val="20"/>
          <w:szCs w:val="20"/>
        </w:rPr>
        <w:t>vropsko unijo</w:t>
      </w:r>
      <w:r w:rsidR="00A67F6F" w:rsidRPr="00A759A4">
        <w:rPr>
          <w:rFonts w:ascii="Arial" w:eastAsia="Times New Roman" w:hAnsi="Arial" w:cs="Arial"/>
          <w:sz w:val="20"/>
          <w:szCs w:val="20"/>
        </w:rPr>
        <w:t xml:space="preserve"> postopoma izboljšuje (večji ugled slovenščine kot enega izmed uradnih jezikov E</w:t>
      </w:r>
      <w:r w:rsidR="004C1152" w:rsidRPr="00A759A4">
        <w:rPr>
          <w:rFonts w:ascii="Arial" w:eastAsia="Times New Roman" w:hAnsi="Arial" w:cs="Arial"/>
          <w:sz w:val="20"/>
          <w:szCs w:val="20"/>
        </w:rPr>
        <w:t>vropske unije</w:t>
      </w:r>
      <w:r w:rsidR="00A67F6F" w:rsidRPr="00A759A4">
        <w:rPr>
          <w:rFonts w:ascii="Arial" w:eastAsia="Times New Roman" w:hAnsi="Arial" w:cs="Arial"/>
          <w:sz w:val="20"/>
          <w:szCs w:val="20"/>
        </w:rPr>
        <w:t xml:space="preserve">), </w:t>
      </w:r>
      <w:r w:rsidR="0091139A" w:rsidRPr="00A759A4">
        <w:rPr>
          <w:rFonts w:ascii="Arial" w:eastAsia="Times New Roman" w:hAnsi="Arial" w:cs="Arial"/>
          <w:sz w:val="20"/>
          <w:szCs w:val="20"/>
        </w:rPr>
        <w:t>na</w:t>
      </w:r>
      <w:r w:rsidR="00A67F6F" w:rsidRPr="00A759A4">
        <w:rPr>
          <w:rFonts w:ascii="Arial" w:eastAsia="Times New Roman" w:hAnsi="Arial" w:cs="Arial"/>
          <w:sz w:val="20"/>
          <w:szCs w:val="20"/>
        </w:rPr>
        <w:t xml:space="preserve"> nekaterih </w:t>
      </w:r>
      <w:r w:rsidR="0091139A" w:rsidRPr="00A759A4">
        <w:rPr>
          <w:rFonts w:ascii="Arial" w:eastAsia="Times New Roman" w:hAnsi="Arial" w:cs="Arial"/>
          <w:sz w:val="20"/>
          <w:szCs w:val="20"/>
        </w:rPr>
        <w:t xml:space="preserve">področjih </w:t>
      </w:r>
      <w:r w:rsidR="00A67F6F" w:rsidRPr="00A759A4">
        <w:rPr>
          <w:rFonts w:ascii="Arial" w:eastAsia="Times New Roman" w:hAnsi="Arial" w:cs="Arial"/>
          <w:sz w:val="20"/>
          <w:szCs w:val="20"/>
        </w:rPr>
        <w:t>še ni zadostnega napredka</w:t>
      </w:r>
      <w:r w:rsidR="00030126" w:rsidRPr="00A759A4">
        <w:rPr>
          <w:rFonts w:ascii="Arial" w:eastAsia="Times New Roman" w:hAnsi="Arial" w:cs="Arial"/>
          <w:sz w:val="20"/>
          <w:szCs w:val="20"/>
        </w:rPr>
        <w:t>.</w:t>
      </w:r>
      <w:r w:rsidR="00A67F6F" w:rsidRPr="00A759A4">
        <w:rPr>
          <w:rFonts w:ascii="Arial" w:eastAsia="Times New Roman" w:hAnsi="Arial" w:cs="Arial"/>
          <w:sz w:val="20"/>
          <w:szCs w:val="20"/>
        </w:rPr>
        <w:t xml:space="preserve"> </w:t>
      </w:r>
    </w:p>
    <w:p w14:paraId="01A95BCF" w14:textId="77777777" w:rsidR="00A67F6F" w:rsidRPr="00A759A4" w:rsidRDefault="00A67F6F" w:rsidP="00A67F6F">
      <w:pPr>
        <w:autoSpaceDE w:val="0"/>
        <w:autoSpaceDN w:val="0"/>
        <w:adjustRightInd w:val="0"/>
        <w:spacing w:after="0" w:line="240" w:lineRule="auto"/>
        <w:jc w:val="both"/>
        <w:rPr>
          <w:rFonts w:ascii="Arial" w:eastAsia="Times New Roman" w:hAnsi="Arial" w:cs="Arial"/>
          <w:sz w:val="20"/>
          <w:szCs w:val="20"/>
        </w:rPr>
      </w:pPr>
    </w:p>
    <w:p w14:paraId="5933CA85" w14:textId="031B042C"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25" w:name="_Toc61425157"/>
      <w:r w:rsidRPr="00A759A4">
        <w:rPr>
          <w:rFonts w:ascii="Arial" w:eastAsia="Times New Roman" w:hAnsi="Arial" w:cs="Arial"/>
          <w:b/>
          <w:bCs/>
          <w:sz w:val="20"/>
          <w:szCs w:val="20"/>
        </w:rPr>
        <w:t>1.1.</w:t>
      </w:r>
      <w:r w:rsidR="00BF0549">
        <w:rPr>
          <w:rFonts w:ascii="Arial" w:eastAsia="Times New Roman" w:hAnsi="Arial" w:cs="Arial"/>
          <w:b/>
          <w:bCs/>
          <w:sz w:val="20"/>
          <w:szCs w:val="20"/>
        </w:rPr>
        <w:t>3</w:t>
      </w:r>
      <w:r w:rsidRPr="00A759A4">
        <w:rPr>
          <w:rFonts w:ascii="Arial" w:eastAsia="Times New Roman" w:hAnsi="Arial" w:cs="Arial"/>
          <w:b/>
          <w:bCs/>
          <w:sz w:val="20"/>
          <w:szCs w:val="20"/>
        </w:rPr>
        <w:t xml:space="preserve"> Jezikovna opremljenost</w:t>
      </w:r>
      <w:bookmarkEnd w:id="25"/>
    </w:p>
    <w:p w14:paraId="32ED449B" w14:textId="77777777" w:rsidR="00A67F6F" w:rsidRPr="00A759A4" w:rsidRDefault="00A67F6F" w:rsidP="00A67F6F">
      <w:pPr>
        <w:autoSpaceDE w:val="0"/>
        <w:autoSpaceDN w:val="0"/>
        <w:adjustRightInd w:val="0"/>
        <w:spacing w:after="0" w:line="240" w:lineRule="auto"/>
        <w:jc w:val="both"/>
        <w:rPr>
          <w:rFonts w:ascii="Arial" w:eastAsia="Times New Roman" w:hAnsi="Arial" w:cs="Arial"/>
          <w:sz w:val="20"/>
          <w:szCs w:val="20"/>
        </w:rPr>
      </w:pPr>
    </w:p>
    <w:p w14:paraId="536DD004" w14:textId="15979349" w:rsidR="00482C09" w:rsidRPr="00A759A4" w:rsidRDefault="00A67F6F" w:rsidP="0077351C">
      <w:pPr>
        <w:spacing w:after="0" w:line="240" w:lineRule="auto"/>
        <w:ind w:firstLine="709"/>
        <w:jc w:val="both"/>
        <w:rPr>
          <w:rFonts w:ascii="Arial" w:hAnsi="Arial" w:cs="Arial"/>
          <w:sz w:val="20"/>
          <w:szCs w:val="20"/>
        </w:rPr>
      </w:pPr>
      <w:r w:rsidRPr="00A759A4">
        <w:rPr>
          <w:rFonts w:ascii="Arial" w:eastAsia="Times New Roman" w:hAnsi="Arial" w:cs="Arial"/>
          <w:sz w:val="20"/>
          <w:szCs w:val="20"/>
        </w:rPr>
        <w:t xml:space="preserve">Na področju jezikovne opremljenosti je zadnja resolucija </w:t>
      </w:r>
      <w:r w:rsidR="00001E75" w:rsidRPr="00A759A4">
        <w:rPr>
          <w:rFonts w:ascii="Arial" w:eastAsia="Times New Roman" w:hAnsi="Arial" w:cs="Arial"/>
          <w:sz w:val="20"/>
          <w:szCs w:val="20"/>
        </w:rPr>
        <w:t>prepoznavala</w:t>
      </w:r>
      <w:r w:rsidRPr="00A759A4">
        <w:rPr>
          <w:rFonts w:ascii="Arial" w:eastAsia="Times New Roman" w:hAnsi="Arial" w:cs="Arial"/>
          <w:sz w:val="20"/>
          <w:szCs w:val="20"/>
        </w:rPr>
        <w:t xml:space="preserve"> izzive, ki </w:t>
      </w:r>
      <w:r w:rsidR="00336482">
        <w:rPr>
          <w:rFonts w:ascii="Arial" w:eastAsia="Times New Roman" w:hAnsi="Arial" w:cs="Arial"/>
          <w:sz w:val="20"/>
          <w:szCs w:val="20"/>
        </w:rPr>
        <w:t>zahtevajo hitro in učinkovito ukrepanje</w:t>
      </w:r>
      <w:r w:rsidRPr="00A759A4">
        <w:rPr>
          <w:rFonts w:ascii="Arial" w:eastAsia="Times New Roman" w:hAnsi="Arial" w:cs="Arial"/>
          <w:sz w:val="20"/>
          <w:szCs w:val="20"/>
        </w:rPr>
        <w:t xml:space="preserve">. Ti so zajemali tako izzive glede jezikovnega opisa in predpisa kot glede jezikovnotehnoloških orodij in virov. </w:t>
      </w:r>
      <w:r w:rsidR="00482C09" w:rsidRPr="00A759A4">
        <w:rPr>
          <w:rFonts w:ascii="Arial" w:eastAsia="Times New Roman" w:hAnsi="Arial" w:cs="Arial"/>
          <w:sz w:val="20"/>
          <w:szCs w:val="20"/>
        </w:rPr>
        <w:t>V</w:t>
      </w:r>
      <w:r w:rsidRPr="00A759A4">
        <w:rPr>
          <w:rFonts w:ascii="Arial" w:eastAsia="Times New Roman" w:hAnsi="Arial" w:cs="Arial"/>
          <w:sz w:val="20"/>
          <w:szCs w:val="20"/>
        </w:rPr>
        <w:t>ečji dosežk</w:t>
      </w:r>
      <w:r w:rsidR="00482C09" w:rsidRPr="00A759A4">
        <w:rPr>
          <w:rFonts w:ascii="Arial" w:eastAsia="Times New Roman" w:hAnsi="Arial" w:cs="Arial"/>
          <w:sz w:val="20"/>
          <w:szCs w:val="20"/>
        </w:rPr>
        <w:t>i</w:t>
      </w:r>
      <w:r w:rsidRPr="00A759A4">
        <w:rPr>
          <w:rFonts w:ascii="Arial" w:eastAsia="Times New Roman" w:hAnsi="Arial" w:cs="Arial"/>
          <w:sz w:val="20"/>
          <w:szCs w:val="20"/>
        </w:rPr>
        <w:t xml:space="preserve"> iz obdobja resolucije 2014–2018 </w:t>
      </w:r>
      <w:r w:rsidR="00482C09" w:rsidRPr="00A759A4">
        <w:rPr>
          <w:rFonts w:ascii="Arial" w:eastAsia="Times New Roman" w:hAnsi="Arial" w:cs="Arial"/>
          <w:sz w:val="20"/>
          <w:szCs w:val="20"/>
        </w:rPr>
        <w:t xml:space="preserve">so: </w:t>
      </w:r>
      <w:r w:rsidRPr="00A759A4">
        <w:rPr>
          <w:rFonts w:ascii="Arial" w:eastAsia="Times New Roman" w:hAnsi="Arial" w:cs="Arial"/>
          <w:sz w:val="20"/>
          <w:szCs w:val="20"/>
        </w:rPr>
        <w:t xml:space="preserve">vzpostavitev in zagon raziskovalne infrastrukture </w:t>
      </w:r>
      <w:r w:rsidR="00413732" w:rsidRPr="00A759A4">
        <w:rPr>
          <w:rFonts w:ascii="Arial" w:eastAsia="Times New Roman" w:hAnsi="Arial" w:cs="Arial"/>
          <w:sz w:val="20"/>
          <w:szCs w:val="20"/>
        </w:rPr>
        <w:t xml:space="preserve">za jezikovne vire in tehnologije </w:t>
      </w:r>
      <w:r w:rsidR="006E4BF8">
        <w:rPr>
          <w:rFonts w:ascii="Arial" w:eastAsia="Times New Roman" w:hAnsi="Arial" w:cs="Arial"/>
          <w:sz w:val="20"/>
          <w:szCs w:val="20"/>
        </w:rPr>
        <w:t>CLARIN.SI</w:t>
      </w:r>
      <w:r w:rsidRPr="00A759A4">
        <w:rPr>
          <w:rFonts w:ascii="Arial" w:eastAsia="Times New Roman" w:hAnsi="Arial" w:cs="Arial"/>
          <w:sz w:val="20"/>
          <w:szCs w:val="20"/>
        </w:rPr>
        <w:t xml:space="preserve">, ki je organizirana kot medinstitucionalni konzorcij </w:t>
      </w:r>
      <w:r w:rsidR="003D27FC" w:rsidRPr="00A759A4">
        <w:rPr>
          <w:rFonts w:ascii="Arial" w:eastAsia="Times New Roman" w:hAnsi="Arial" w:cs="Arial"/>
          <w:sz w:val="20"/>
          <w:szCs w:val="20"/>
        </w:rPr>
        <w:t>ter</w:t>
      </w:r>
      <w:r w:rsidRPr="00A759A4">
        <w:rPr>
          <w:rFonts w:ascii="Arial" w:eastAsia="Times New Roman" w:hAnsi="Arial" w:cs="Arial"/>
          <w:sz w:val="20"/>
          <w:szCs w:val="20"/>
        </w:rPr>
        <w:t xml:space="preserve"> zagotavlja gradnjo in delovanje poenotene računalniške platforme, ki raziskovalnim skupnostim nudi trajno hrambo in prosti dostop do jezikovnih virov, aplikacij in naprednih orodij za računalniško obdelavo slovenščine in drugih jezikov</w:t>
      </w:r>
      <w:r w:rsidR="00482C09"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nadomestitev portala </w:t>
      </w:r>
      <w:r w:rsidRPr="00A759A4">
        <w:rPr>
          <w:rFonts w:ascii="Arial" w:eastAsia="Times New Roman" w:hAnsi="Arial" w:cs="Arial"/>
          <w:iCs/>
          <w:sz w:val="20"/>
          <w:szCs w:val="20"/>
        </w:rPr>
        <w:t>Slovarske in besedilne zbirke</w:t>
      </w:r>
      <w:r w:rsidR="00EC527E" w:rsidRPr="00A759A4">
        <w:rPr>
          <w:rFonts w:ascii="Arial" w:eastAsia="Times New Roman" w:hAnsi="Arial" w:cs="Arial"/>
          <w:iCs/>
          <w:sz w:val="20"/>
          <w:szCs w:val="20"/>
        </w:rPr>
        <w:t xml:space="preserve"> </w:t>
      </w:r>
      <w:r w:rsidRPr="00A759A4">
        <w:rPr>
          <w:rFonts w:ascii="Arial" w:eastAsia="Times New Roman" w:hAnsi="Arial" w:cs="Arial"/>
          <w:sz w:val="20"/>
          <w:szCs w:val="20"/>
        </w:rPr>
        <w:t>s portalom Fran ter večkratna nadgradnja oziroma razvoj</w:t>
      </w:r>
      <w:r w:rsidR="008920BD"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 vključno z vključevanjem dodatnih virov</w:t>
      </w:r>
      <w:r w:rsidR="005C6E0C" w:rsidRPr="00A759A4">
        <w:rPr>
          <w:rFonts w:ascii="Arial" w:eastAsia="Times New Roman" w:hAnsi="Arial" w:cs="Arial"/>
          <w:sz w:val="20"/>
          <w:szCs w:val="20"/>
        </w:rPr>
        <w:t xml:space="preserve"> </w:t>
      </w:r>
      <w:r w:rsidR="008920BD" w:rsidRPr="00A759A4">
        <w:rPr>
          <w:rFonts w:ascii="Arial" w:eastAsia="Times New Roman" w:hAnsi="Arial" w:cs="Arial"/>
          <w:sz w:val="20"/>
          <w:szCs w:val="20"/>
        </w:rPr>
        <w:t>–</w:t>
      </w:r>
      <w:r w:rsidRPr="00A759A4">
        <w:rPr>
          <w:rFonts w:ascii="Arial" w:eastAsia="Times New Roman" w:hAnsi="Arial" w:cs="Arial"/>
          <w:sz w:val="20"/>
          <w:szCs w:val="20"/>
        </w:rPr>
        <w:t xml:space="preserve"> tega portala v široko uporabljano spletišče, na katerem imajo tako specializirani kot splošni uporabniki možnost dostopa do zajetne količine predvsem leksikografskih podatkov o slovenščini</w:t>
      </w:r>
      <w:r w:rsidR="00482C09" w:rsidRPr="00A759A4">
        <w:rPr>
          <w:rFonts w:ascii="Arial" w:eastAsia="Times New Roman" w:hAnsi="Arial" w:cs="Arial"/>
          <w:sz w:val="20"/>
          <w:szCs w:val="20"/>
        </w:rPr>
        <w:t xml:space="preserve">; </w:t>
      </w:r>
      <w:r w:rsidR="0077351C" w:rsidRPr="00A759A4">
        <w:rPr>
          <w:rFonts w:ascii="Arial" w:eastAsia="Times New Roman" w:hAnsi="Arial" w:cs="Arial"/>
          <w:sz w:val="20"/>
          <w:szCs w:val="20"/>
        </w:rPr>
        <w:t xml:space="preserve">referenčni korpus pisne slovenščine Gigafida 2.0 – korpus standardne slovenščine, Sopomenke 1.0 – slovar sopomenk sodobne slovenščine in Kolokacije 1.0 – kolokacijski slovar sodobne slovenščine; </w:t>
      </w:r>
      <w:r w:rsidR="00482C09" w:rsidRPr="00A759A4">
        <w:rPr>
          <w:rFonts w:ascii="Arial" w:eastAsia="Times New Roman" w:hAnsi="Arial" w:cs="Arial"/>
          <w:sz w:val="20"/>
          <w:szCs w:val="20"/>
        </w:rPr>
        <w:t>pridobitev temeljnega opisa slovnice slovenskega znakovnega jezika, prvega opisa jezika gluhih in naglušnih, ki ni napravljen v slovenščini, ampak v maternem jeziku uporabnikov; projekt Pri-</w:t>
      </w:r>
      <w:r w:rsidR="00482C09" w:rsidRPr="00A759A4">
        <w:rPr>
          <w:rFonts w:ascii="Arial" w:eastAsia="Times New Roman" w:hAnsi="Arial" w:cs="Arial"/>
          <w:sz w:val="20"/>
          <w:szCs w:val="20"/>
        </w:rPr>
        <w:lastRenderedPageBreak/>
        <w:t xml:space="preserve">ročna video slovnica slovenskega znakovnega jezika sta sofinancirala Evropski </w:t>
      </w:r>
      <w:r w:rsidR="00030126" w:rsidRPr="00A759A4">
        <w:rPr>
          <w:rFonts w:ascii="Arial" w:eastAsia="Times New Roman" w:hAnsi="Arial" w:cs="Arial"/>
          <w:sz w:val="20"/>
          <w:szCs w:val="20"/>
        </w:rPr>
        <w:t xml:space="preserve">socialni </w:t>
      </w:r>
      <w:r w:rsidR="00482C09" w:rsidRPr="00A759A4">
        <w:rPr>
          <w:rFonts w:ascii="Arial" w:eastAsia="Times New Roman" w:hAnsi="Arial" w:cs="Arial"/>
          <w:sz w:val="20"/>
          <w:szCs w:val="20"/>
        </w:rPr>
        <w:t>sklad in Republika Slovenija, predstavlja pa pomemben vir za spoznavanje in nadaljnje raziskovanje tega jezika tako za gluhe kot za slišeče.</w:t>
      </w:r>
    </w:p>
    <w:p w14:paraId="325877D7" w14:textId="1A01EDAB" w:rsidR="00826DE0" w:rsidRDefault="00A67F6F" w:rsidP="00826DE0">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Kljub nekaterim pomembnim dosežkom iz obdobja zadnje resolucije pa krovna raziskava o stanju jezikovne politike ob koncu resolucijskega obdobja ugotavlja, da je ena temeljnih težav na področju oblikovanja jezikovne opremljenosti v Sloveniji to, da se tudi naloge, ki so že v nacionalnem programu 2014–2018 in spremljajočem</w:t>
      </w:r>
      <w:r w:rsidR="00835514" w:rsidRPr="00A759A4">
        <w:rPr>
          <w:rFonts w:ascii="Arial" w:eastAsia="Times New Roman" w:hAnsi="Arial" w:cs="Arial"/>
          <w:sz w:val="20"/>
          <w:szCs w:val="20"/>
        </w:rPr>
        <w:t xml:space="preserve"> </w:t>
      </w:r>
      <w:r w:rsidRPr="00A759A4">
        <w:rPr>
          <w:rFonts w:ascii="Arial" w:eastAsia="Times New Roman" w:hAnsi="Arial" w:cs="Arial"/>
          <w:sz w:val="20"/>
          <w:szCs w:val="20"/>
        </w:rPr>
        <w:t>Akcijskem načrtu za jezikovno opremljenost opredeljene kot ene ključnih, ne izvajajo.</w:t>
      </w:r>
      <w:r w:rsidR="00835514"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Kot splošni odziv na del izzivov jezikovne opremljenosti, vključno s pravkar omenjeno težavo neizvajanja, je Vlada Republike Slovenije </w:t>
      </w:r>
      <w:r w:rsidR="00001E75" w:rsidRPr="00A759A4">
        <w:rPr>
          <w:rFonts w:ascii="Arial" w:eastAsia="Times New Roman" w:hAnsi="Arial" w:cs="Arial"/>
          <w:sz w:val="20"/>
          <w:szCs w:val="20"/>
        </w:rPr>
        <w:t>marca</w:t>
      </w:r>
      <w:r w:rsidRPr="00A759A4">
        <w:rPr>
          <w:rFonts w:ascii="Arial" w:eastAsia="Times New Roman" w:hAnsi="Arial" w:cs="Arial"/>
          <w:sz w:val="20"/>
          <w:szCs w:val="20"/>
        </w:rPr>
        <w:t xml:space="preserve"> 2017 ustanovila Svet za spremljanje razvoja jezikovnih virov in tehnologij, ki je </w:t>
      </w:r>
      <w:r w:rsidR="005E0879" w:rsidRPr="00A759A4">
        <w:rPr>
          <w:rFonts w:ascii="Arial" w:eastAsia="Times New Roman" w:hAnsi="Arial" w:cs="Arial"/>
          <w:sz w:val="20"/>
          <w:szCs w:val="20"/>
        </w:rPr>
        <w:t xml:space="preserve">začel delovati </w:t>
      </w:r>
      <w:r w:rsidRPr="00A759A4">
        <w:rPr>
          <w:rFonts w:ascii="Arial" w:eastAsia="Times New Roman" w:hAnsi="Arial" w:cs="Arial"/>
          <w:sz w:val="20"/>
          <w:szCs w:val="20"/>
        </w:rPr>
        <w:t xml:space="preserve">takoj po ustanovitvi. Naloge </w:t>
      </w:r>
      <w:r w:rsidR="00B755B8" w:rsidRPr="00A759A4">
        <w:rPr>
          <w:rFonts w:ascii="Arial" w:eastAsia="Times New Roman" w:hAnsi="Arial" w:cs="Arial"/>
          <w:sz w:val="20"/>
          <w:szCs w:val="20"/>
        </w:rPr>
        <w:t>s</w:t>
      </w:r>
      <w:r w:rsidRPr="00A759A4">
        <w:rPr>
          <w:rFonts w:ascii="Arial" w:eastAsia="Times New Roman" w:hAnsi="Arial" w:cs="Arial"/>
          <w:sz w:val="20"/>
          <w:szCs w:val="20"/>
        </w:rPr>
        <w:t xml:space="preserve">veta </w:t>
      </w:r>
      <w:r w:rsidR="00B755B8" w:rsidRPr="00A759A4">
        <w:rPr>
          <w:rFonts w:ascii="Arial" w:eastAsia="Times New Roman" w:hAnsi="Arial" w:cs="Arial"/>
          <w:sz w:val="20"/>
          <w:szCs w:val="20"/>
        </w:rPr>
        <w:t xml:space="preserve">so </w:t>
      </w:r>
      <w:r w:rsidR="00CF008C" w:rsidRPr="00A759A4">
        <w:rPr>
          <w:rFonts w:ascii="Arial" w:eastAsia="Times New Roman" w:hAnsi="Arial" w:cs="Arial"/>
          <w:sz w:val="20"/>
          <w:szCs w:val="20"/>
        </w:rPr>
        <w:t>bile</w:t>
      </w:r>
      <w:r w:rsidR="00336482">
        <w:rPr>
          <w:rFonts w:ascii="Arial" w:eastAsia="Times New Roman" w:hAnsi="Arial" w:cs="Arial"/>
          <w:sz w:val="20"/>
          <w:szCs w:val="20"/>
        </w:rPr>
        <w:t>:</w:t>
      </w:r>
      <w:r w:rsidR="00CF008C"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usmerjanje nadaljnjega razvoja na področju jezikovnih virov in tehnologij, podpiranje celovitih rešitev na področju digitalizacije slovenščine, vrednotenje uporabnosti preteklih dosežkov na področju jezikovnih virov in tehnologij </w:t>
      </w:r>
      <w:r w:rsidR="00CF008C" w:rsidRPr="00A759A4">
        <w:rPr>
          <w:rFonts w:ascii="Arial" w:eastAsia="Times New Roman" w:hAnsi="Arial" w:cs="Arial"/>
          <w:sz w:val="20"/>
          <w:szCs w:val="20"/>
        </w:rPr>
        <w:t xml:space="preserve">ter </w:t>
      </w:r>
      <w:r w:rsidRPr="00A759A4">
        <w:rPr>
          <w:rFonts w:ascii="Arial" w:eastAsia="Times New Roman" w:hAnsi="Arial" w:cs="Arial"/>
          <w:sz w:val="20"/>
          <w:szCs w:val="20"/>
        </w:rPr>
        <w:t xml:space="preserve">možnosti za njihovo nadgradnjo, določanje smernic na področju jezikovnih virov in tehnologij v državni upravi, določanje smernic glede odprtega dostopa do jezikovnih virov in tehnologij, določanje tehničnih standardov izdelkov in storitev, ki zagotavljajo povezljivost posameznih </w:t>
      </w:r>
      <w:r w:rsidR="00CF008C" w:rsidRPr="00A759A4">
        <w:rPr>
          <w:rFonts w:ascii="Arial" w:eastAsia="Times New Roman" w:hAnsi="Arial" w:cs="Arial"/>
          <w:sz w:val="20"/>
          <w:szCs w:val="20"/>
        </w:rPr>
        <w:t>prvin</w:t>
      </w:r>
      <w:r w:rsidRPr="00A759A4">
        <w:rPr>
          <w:rFonts w:ascii="Arial" w:eastAsia="Times New Roman" w:hAnsi="Arial" w:cs="Arial"/>
          <w:sz w:val="20"/>
          <w:szCs w:val="20"/>
        </w:rPr>
        <w:t>, določitev spletnega repozitorija za vire in tehnologije za nadaljnjo uporabo, dajanje predlogov in pobud Vladi R</w:t>
      </w:r>
      <w:r w:rsidR="00B000DB" w:rsidRPr="00A759A4">
        <w:rPr>
          <w:rFonts w:ascii="Arial" w:eastAsia="Times New Roman" w:hAnsi="Arial" w:cs="Arial"/>
          <w:sz w:val="20"/>
          <w:szCs w:val="20"/>
        </w:rPr>
        <w:t xml:space="preserve">epublike </w:t>
      </w:r>
      <w:r w:rsidRPr="00A759A4">
        <w:rPr>
          <w:rFonts w:ascii="Arial" w:eastAsia="Times New Roman" w:hAnsi="Arial" w:cs="Arial"/>
          <w:sz w:val="20"/>
          <w:szCs w:val="20"/>
        </w:rPr>
        <w:t>S</w:t>
      </w:r>
      <w:r w:rsidR="00B000DB" w:rsidRPr="00A759A4">
        <w:rPr>
          <w:rFonts w:ascii="Arial" w:eastAsia="Times New Roman" w:hAnsi="Arial" w:cs="Arial"/>
          <w:sz w:val="20"/>
          <w:szCs w:val="20"/>
        </w:rPr>
        <w:t>lovenije</w:t>
      </w:r>
      <w:r w:rsidRPr="00A759A4">
        <w:rPr>
          <w:rFonts w:ascii="Arial" w:eastAsia="Times New Roman" w:hAnsi="Arial" w:cs="Arial"/>
          <w:sz w:val="20"/>
          <w:szCs w:val="20"/>
        </w:rPr>
        <w:t xml:space="preserve"> v zvezi z nadaljnjim načrtovanjem razvoja jezikovnih virov in tehnologij, letno poročanje Vladi R</w:t>
      </w:r>
      <w:r w:rsidR="00B000DB" w:rsidRPr="00A759A4">
        <w:rPr>
          <w:rFonts w:ascii="Arial" w:eastAsia="Times New Roman" w:hAnsi="Arial" w:cs="Arial"/>
          <w:sz w:val="20"/>
          <w:szCs w:val="20"/>
        </w:rPr>
        <w:t xml:space="preserve">epublike </w:t>
      </w:r>
      <w:r w:rsidRPr="00A759A4">
        <w:rPr>
          <w:rFonts w:ascii="Arial" w:eastAsia="Times New Roman" w:hAnsi="Arial" w:cs="Arial"/>
          <w:sz w:val="20"/>
          <w:szCs w:val="20"/>
        </w:rPr>
        <w:t>S</w:t>
      </w:r>
      <w:r w:rsidR="00B000DB" w:rsidRPr="00A759A4">
        <w:rPr>
          <w:rFonts w:ascii="Arial" w:eastAsia="Times New Roman" w:hAnsi="Arial" w:cs="Arial"/>
          <w:sz w:val="20"/>
          <w:szCs w:val="20"/>
        </w:rPr>
        <w:t>lovenije</w:t>
      </w:r>
      <w:r w:rsidRPr="00A759A4">
        <w:rPr>
          <w:rFonts w:ascii="Arial" w:eastAsia="Times New Roman" w:hAnsi="Arial" w:cs="Arial"/>
          <w:sz w:val="20"/>
          <w:szCs w:val="20"/>
        </w:rPr>
        <w:t xml:space="preserve"> o svojem delu ter po potrebi ustanavljanje operativnih delovnih podskupin in nadzor njihovega dela</w:t>
      </w:r>
      <w:r w:rsidRPr="002F557E">
        <w:rPr>
          <w:rFonts w:ascii="Arial" w:eastAsia="Times New Roman" w:hAnsi="Arial" w:cs="Arial"/>
          <w:sz w:val="20"/>
          <w:szCs w:val="20"/>
        </w:rPr>
        <w:t xml:space="preserve">. </w:t>
      </w:r>
      <w:r w:rsidR="00826DE0" w:rsidRPr="002F557E">
        <w:rPr>
          <w:rFonts w:ascii="Arial" w:eastAsia="Times New Roman" w:hAnsi="Arial" w:cs="Arial"/>
          <w:sz w:val="20"/>
          <w:szCs w:val="20"/>
        </w:rPr>
        <w:t>Ker je svet (predvsem v prvem letu delovanja) učinkovito deloval, je smiselno razmisliti o ponovni vzpostavitvi podobnega nacionalnega delovnega telesa.</w:t>
      </w:r>
    </w:p>
    <w:p w14:paraId="31062F3B" w14:textId="72FA06B9" w:rsidR="00A67F6F" w:rsidRPr="004F75B8" w:rsidRDefault="00A67F6F" w:rsidP="00406FDB">
      <w:pPr>
        <w:autoSpaceDE w:val="0"/>
        <w:autoSpaceDN w:val="0"/>
        <w:adjustRightInd w:val="0"/>
        <w:spacing w:after="0" w:line="240" w:lineRule="auto"/>
        <w:ind w:firstLine="709"/>
        <w:jc w:val="both"/>
        <w:rPr>
          <w:rFonts w:ascii="Arial" w:hAnsi="Arial" w:cs="Arial"/>
          <w:sz w:val="20"/>
          <w:szCs w:val="20"/>
        </w:rPr>
      </w:pPr>
      <w:r w:rsidRPr="00A759A4">
        <w:rPr>
          <w:rFonts w:ascii="Arial" w:eastAsia="Times New Roman" w:hAnsi="Arial" w:cs="Arial"/>
          <w:sz w:val="20"/>
          <w:szCs w:val="20"/>
        </w:rPr>
        <w:t xml:space="preserve">Izvedba ukrepa, ki ga kot </w:t>
      </w:r>
      <w:r w:rsidR="00874C63" w:rsidRPr="00A759A4">
        <w:rPr>
          <w:rFonts w:ascii="Arial" w:eastAsia="Times New Roman" w:hAnsi="Arial" w:cs="Arial"/>
          <w:sz w:val="20"/>
          <w:szCs w:val="20"/>
        </w:rPr>
        <w:t xml:space="preserve">osnovni </w:t>
      </w:r>
      <w:r w:rsidRPr="00A759A4">
        <w:rPr>
          <w:rFonts w:ascii="Arial" w:eastAsia="Times New Roman" w:hAnsi="Arial" w:cs="Arial"/>
          <w:sz w:val="20"/>
          <w:szCs w:val="20"/>
        </w:rPr>
        <w:t xml:space="preserve">pogoj za učinkovitejše izvajanje že </w:t>
      </w:r>
      <w:r w:rsidR="00CF008C" w:rsidRPr="00A759A4">
        <w:rPr>
          <w:rFonts w:ascii="Arial" w:eastAsia="Times New Roman" w:hAnsi="Arial" w:cs="Arial"/>
          <w:sz w:val="20"/>
          <w:szCs w:val="20"/>
        </w:rPr>
        <w:t xml:space="preserve">prepoznanih </w:t>
      </w:r>
      <w:r w:rsidRPr="00A759A4">
        <w:rPr>
          <w:rFonts w:ascii="Arial" w:eastAsia="Times New Roman" w:hAnsi="Arial" w:cs="Arial"/>
          <w:sz w:val="20"/>
          <w:szCs w:val="20"/>
        </w:rPr>
        <w:t xml:space="preserve">ciljev navaja omenjena raziskava, namreč da bi morale biti naloge na infrastrukturnem področju jasno </w:t>
      </w:r>
      <w:r w:rsidR="00413732" w:rsidRPr="00A759A4">
        <w:rPr>
          <w:rFonts w:ascii="Arial" w:eastAsia="Times New Roman" w:hAnsi="Arial" w:cs="Arial"/>
          <w:sz w:val="20"/>
          <w:szCs w:val="20"/>
        </w:rPr>
        <w:t xml:space="preserve">razvrščene </w:t>
      </w:r>
      <w:r w:rsidRPr="00A759A4">
        <w:rPr>
          <w:rFonts w:ascii="Arial" w:eastAsia="Times New Roman" w:hAnsi="Arial" w:cs="Arial"/>
          <w:sz w:val="20"/>
          <w:szCs w:val="20"/>
        </w:rPr>
        <w:t xml:space="preserve">glede na </w:t>
      </w:r>
      <w:r w:rsidR="00CF008C" w:rsidRPr="00A759A4">
        <w:rPr>
          <w:rFonts w:ascii="Arial" w:eastAsia="Times New Roman" w:hAnsi="Arial" w:cs="Arial"/>
          <w:sz w:val="20"/>
          <w:szCs w:val="20"/>
        </w:rPr>
        <w:t xml:space="preserve">prednostni pomen </w:t>
      </w:r>
      <w:r w:rsidRPr="00A759A4">
        <w:rPr>
          <w:rFonts w:ascii="Arial" w:eastAsia="Times New Roman" w:hAnsi="Arial" w:cs="Arial"/>
          <w:sz w:val="20"/>
          <w:szCs w:val="20"/>
        </w:rPr>
        <w:t>in vrstni red izvedbe, je eden prvih dosežkov Sveta za spremljanje razvoja jezikovnih virov in tehnologij. Svet je v letu 2017 sklenil, naj se v okviru razpoložljivih sredstev pri razvoj</w:t>
      </w:r>
      <w:r w:rsidR="00BB2B39" w:rsidRPr="00A759A4">
        <w:rPr>
          <w:rFonts w:ascii="Arial" w:eastAsia="Times New Roman" w:hAnsi="Arial" w:cs="Arial"/>
          <w:sz w:val="20"/>
          <w:szCs w:val="20"/>
        </w:rPr>
        <w:t>u</w:t>
      </w:r>
      <w:r w:rsidRPr="00A759A4">
        <w:rPr>
          <w:rFonts w:ascii="Arial" w:eastAsia="Times New Roman" w:hAnsi="Arial" w:cs="Arial"/>
          <w:sz w:val="20"/>
          <w:szCs w:val="20"/>
        </w:rPr>
        <w:t xml:space="preserve"> jezikovnih virov in tehnologij pozornost posveti predvsem govornim tehnologijam, vzdrževanju in nadgradnji korpusov, semantičnim virom in tehnologijam, strojnemu prevajanju, terminološkemu portalu, črkovalniku in pravopisno-slovničnemu pregledovalniku ter osrednjemu infrastrukturnemu centru za jezikovne vire in tehnologije. </w:t>
      </w:r>
      <w:r w:rsidR="00D50860" w:rsidRPr="00A759A4">
        <w:rPr>
          <w:rFonts w:ascii="Arial" w:hAnsi="Arial" w:cs="Arial"/>
          <w:sz w:val="20"/>
          <w:szCs w:val="20"/>
        </w:rPr>
        <w:t>Prednostne naloge</w:t>
      </w:r>
      <w:r w:rsidR="00EA55A8" w:rsidRPr="00A759A4">
        <w:rPr>
          <w:rFonts w:ascii="Arial" w:hAnsi="Arial" w:cs="Arial"/>
          <w:sz w:val="20"/>
          <w:szCs w:val="20"/>
        </w:rPr>
        <w:t xml:space="preserve">, ki jih je opredelil </w:t>
      </w:r>
      <w:r w:rsidR="00BF5CBA" w:rsidRPr="00A759A4">
        <w:rPr>
          <w:rFonts w:ascii="Arial" w:hAnsi="Arial" w:cs="Arial"/>
          <w:sz w:val="20"/>
          <w:szCs w:val="20"/>
        </w:rPr>
        <w:t>s</w:t>
      </w:r>
      <w:r w:rsidR="00EA55A8" w:rsidRPr="00A759A4">
        <w:rPr>
          <w:rFonts w:ascii="Arial" w:hAnsi="Arial" w:cs="Arial"/>
          <w:sz w:val="20"/>
          <w:szCs w:val="20"/>
        </w:rPr>
        <w:t xml:space="preserve">vet, so bile vezane predvsem na jezikovnotehnološko polje </w:t>
      </w:r>
      <w:r w:rsidR="00BE5940" w:rsidRPr="00A759A4">
        <w:rPr>
          <w:rFonts w:ascii="Arial" w:hAnsi="Arial" w:cs="Arial"/>
          <w:sz w:val="20"/>
          <w:szCs w:val="20"/>
        </w:rPr>
        <w:t xml:space="preserve">ter </w:t>
      </w:r>
      <w:r w:rsidR="00EA55A8" w:rsidRPr="00A759A4">
        <w:rPr>
          <w:rFonts w:ascii="Arial" w:hAnsi="Arial" w:cs="Arial"/>
          <w:sz w:val="20"/>
          <w:szCs w:val="20"/>
        </w:rPr>
        <w:t xml:space="preserve">polje diseminacije jezikovnih virov in tehnologij, priročniški del in jezikovni opis v širšem smislu, ključen v celotnem procesu jezikovnega izobraževanja in za najrazličnejše uporabnike tudi sicer, pa sta ostala povsem </w:t>
      </w:r>
      <w:r w:rsidR="00BE5940" w:rsidRPr="00A759A4">
        <w:rPr>
          <w:rFonts w:ascii="Arial" w:hAnsi="Arial" w:cs="Arial"/>
          <w:sz w:val="20"/>
          <w:szCs w:val="20"/>
        </w:rPr>
        <w:t>prezrta</w:t>
      </w:r>
      <w:r w:rsidR="00EA55A8" w:rsidRPr="00A759A4">
        <w:rPr>
          <w:rFonts w:ascii="Arial" w:hAnsi="Arial" w:cs="Arial"/>
          <w:sz w:val="20"/>
          <w:szCs w:val="20"/>
        </w:rPr>
        <w:t>.</w:t>
      </w:r>
      <w:r w:rsidR="00835514" w:rsidRPr="00A759A4">
        <w:rPr>
          <w:rFonts w:ascii="Arial" w:hAnsi="Arial" w:cs="Arial"/>
          <w:sz w:val="20"/>
          <w:szCs w:val="20"/>
        </w:rPr>
        <w:t xml:space="preserve"> </w:t>
      </w:r>
      <w:r w:rsidRPr="00A759A4">
        <w:rPr>
          <w:rFonts w:ascii="Arial" w:eastAsia="Times New Roman" w:hAnsi="Arial" w:cs="Arial"/>
          <w:sz w:val="20"/>
          <w:szCs w:val="20"/>
        </w:rPr>
        <w:t xml:space="preserve">Navedene </w:t>
      </w:r>
      <w:r w:rsidR="00BE5940" w:rsidRPr="00A759A4">
        <w:rPr>
          <w:rFonts w:ascii="Arial" w:eastAsia="Times New Roman" w:hAnsi="Arial" w:cs="Arial"/>
          <w:sz w:val="20"/>
          <w:szCs w:val="20"/>
        </w:rPr>
        <w:t>p</w:t>
      </w:r>
      <w:r w:rsidR="00BE5940" w:rsidRPr="00A759A4">
        <w:rPr>
          <w:rFonts w:ascii="Arial" w:hAnsi="Arial" w:cs="Arial"/>
          <w:sz w:val="20"/>
          <w:szCs w:val="20"/>
        </w:rPr>
        <w:t>rednostne naloge</w:t>
      </w:r>
      <w:r w:rsidR="00BE5940" w:rsidRPr="00A759A4" w:rsidDel="00BE5940">
        <w:rPr>
          <w:rFonts w:ascii="Arial" w:eastAsia="Times New Roman" w:hAnsi="Arial" w:cs="Arial"/>
          <w:sz w:val="20"/>
          <w:szCs w:val="20"/>
        </w:rPr>
        <w:t xml:space="preserve"> </w:t>
      </w:r>
      <w:r w:rsidRPr="00A759A4">
        <w:rPr>
          <w:rFonts w:ascii="Arial" w:eastAsia="Times New Roman" w:hAnsi="Arial" w:cs="Arial"/>
          <w:sz w:val="20"/>
          <w:szCs w:val="20"/>
        </w:rPr>
        <w:t>odražajo dejstvo, da ustvarja razvoj informacijskih in komunikacijskih tehnologij v tem tisočletju globalizirano okolje, v katerem bi lahko zaradi zaostanka pri tehnološkem razvoju posamezni jeziki postali manj privlačni in konkurenčni</w:t>
      </w:r>
      <w:r w:rsidR="00442E25" w:rsidRPr="00A759A4">
        <w:rPr>
          <w:rFonts w:ascii="Arial" w:eastAsia="Times New Roman" w:hAnsi="Arial" w:cs="Arial"/>
          <w:sz w:val="20"/>
          <w:szCs w:val="20"/>
        </w:rPr>
        <w:t xml:space="preserve"> </w:t>
      </w:r>
      <w:r w:rsidR="00BE5940" w:rsidRPr="00A759A4">
        <w:rPr>
          <w:rFonts w:ascii="Arial" w:eastAsia="Times New Roman" w:hAnsi="Arial" w:cs="Arial"/>
          <w:sz w:val="20"/>
          <w:szCs w:val="20"/>
        </w:rPr>
        <w:t xml:space="preserve">ter </w:t>
      </w:r>
      <w:r w:rsidR="00442E25" w:rsidRPr="00A759A4">
        <w:rPr>
          <w:rFonts w:ascii="Arial" w:eastAsia="Times New Roman" w:hAnsi="Arial" w:cs="Arial"/>
          <w:sz w:val="20"/>
          <w:szCs w:val="20"/>
        </w:rPr>
        <w:t>s tem dolgoročno ogroženi</w:t>
      </w:r>
      <w:r w:rsidRPr="00A759A4">
        <w:rPr>
          <w:rFonts w:ascii="Arial" w:eastAsia="Times New Roman" w:hAnsi="Arial" w:cs="Arial"/>
          <w:sz w:val="20"/>
          <w:szCs w:val="20"/>
        </w:rPr>
        <w:t xml:space="preserve">. Še posebej ko gre za državne jezike, ima to tudi obširne </w:t>
      </w:r>
      <w:r w:rsidR="00BB2B39" w:rsidRPr="00A759A4">
        <w:rPr>
          <w:rFonts w:ascii="Arial" w:eastAsia="Times New Roman" w:hAnsi="Arial" w:cs="Arial"/>
          <w:sz w:val="20"/>
          <w:szCs w:val="20"/>
        </w:rPr>
        <w:t>škodljive</w:t>
      </w:r>
      <w:r w:rsidRPr="00A759A4">
        <w:rPr>
          <w:rFonts w:ascii="Arial" w:eastAsia="Times New Roman" w:hAnsi="Arial" w:cs="Arial"/>
          <w:sz w:val="20"/>
          <w:szCs w:val="20"/>
        </w:rPr>
        <w:t xml:space="preserve"> </w:t>
      </w:r>
      <w:r w:rsidRPr="004F75B8">
        <w:rPr>
          <w:rFonts w:ascii="Arial" w:hAnsi="Arial" w:cs="Arial"/>
          <w:sz w:val="20"/>
          <w:szCs w:val="20"/>
        </w:rPr>
        <w:t xml:space="preserve">posledice za družbo. </w:t>
      </w:r>
      <w:r w:rsidR="007B532A" w:rsidRPr="004F75B8">
        <w:rPr>
          <w:rFonts w:ascii="Arial" w:hAnsi="Arial" w:cs="Arial"/>
          <w:sz w:val="20"/>
          <w:szCs w:val="20"/>
        </w:rPr>
        <w:t>Da se to ne bi zgodilo,</w:t>
      </w:r>
      <w:r w:rsidRPr="004F75B8">
        <w:rPr>
          <w:rFonts w:ascii="Arial" w:hAnsi="Arial" w:cs="Arial"/>
          <w:sz w:val="20"/>
          <w:szCs w:val="20"/>
        </w:rPr>
        <w:t xml:space="preserve"> potrebujejo posamezni jeziki čim večjo prisotnost na svetovnem spletu, čim bolj razvite sodobne digitalne vire in čim bolj razvita jezikovnotehnološka orodja. </w:t>
      </w:r>
      <w:r w:rsidR="008D5A40" w:rsidRPr="004F75B8">
        <w:rPr>
          <w:rFonts w:ascii="Arial" w:hAnsi="Arial" w:cs="Arial"/>
          <w:sz w:val="20"/>
          <w:szCs w:val="20"/>
        </w:rPr>
        <w:t xml:space="preserve">V prihajajočem obdobju bo poleg upoštevanja prednostnih nalog, ki jih je določil Svet za spremljanje razvoja jezikovnih virov in tehnologij in se že izvajajo, ter poleg skrbi za jezikovnotehnološko opremljenost slovenščine potrebna tudi boljša skrb za opremljenost slovenščine </w:t>
      </w:r>
      <w:r w:rsidR="00E106EC" w:rsidRPr="004F75B8">
        <w:rPr>
          <w:rFonts w:ascii="Arial" w:hAnsi="Arial" w:cs="Arial"/>
          <w:sz w:val="20"/>
          <w:szCs w:val="20"/>
        </w:rPr>
        <w:t>z jezikoslovnimi viri in za razvoj jezikoslovnega opisa (zlasti podpora dolgoročnejšim slovaropisnim delom in</w:t>
      </w:r>
      <w:r w:rsidR="008D5A40" w:rsidRPr="004F75B8">
        <w:rPr>
          <w:rFonts w:ascii="Arial" w:hAnsi="Arial" w:cs="Arial"/>
          <w:sz w:val="20"/>
          <w:szCs w:val="20"/>
        </w:rPr>
        <w:t xml:space="preserve"> osnovnim jezikoslovnim priročnik</w:t>
      </w:r>
      <w:r w:rsidR="00E106EC" w:rsidRPr="004F75B8">
        <w:rPr>
          <w:rFonts w:ascii="Arial" w:hAnsi="Arial" w:cs="Arial"/>
          <w:sz w:val="20"/>
          <w:szCs w:val="20"/>
        </w:rPr>
        <w:t>om)</w:t>
      </w:r>
      <w:r w:rsidR="008D5A40" w:rsidRPr="004F75B8">
        <w:rPr>
          <w:rFonts w:ascii="Arial" w:hAnsi="Arial" w:cs="Arial"/>
          <w:sz w:val="20"/>
          <w:szCs w:val="20"/>
        </w:rPr>
        <w:t xml:space="preserve">. </w:t>
      </w:r>
      <w:r w:rsidR="00850006" w:rsidRPr="004F75B8">
        <w:rPr>
          <w:rFonts w:ascii="Arial" w:hAnsi="Arial" w:cs="Arial"/>
          <w:sz w:val="20"/>
          <w:szCs w:val="20"/>
        </w:rPr>
        <w:t>Veliko</w:t>
      </w:r>
      <w:r w:rsidRPr="004F75B8">
        <w:rPr>
          <w:rFonts w:ascii="Arial" w:hAnsi="Arial" w:cs="Arial"/>
          <w:sz w:val="20"/>
          <w:szCs w:val="20"/>
        </w:rPr>
        <w:t xml:space="preserve"> pozornost je treba </w:t>
      </w:r>
      <w:r w:rsidR="0020541A" w:rsidRPr="004F75B8">
        <w:rPr>
          <w:rFonts w:ascii="Arial" w:hAnsi="Arial" w:cs="Arial"/>
          <w:sz w:val="20"/>
          <w:szCs w:val="20"/>
        </w:rPr>
        <w:t xml:space="preserve">nameniti </w:t>
      </w:r>
      <w:r w:rsidRPr="004F75B8">
        <w:rPr>
          <w:rFonts w:ascii="Arial" w:hAnsi="Arial" w:cs="Arial"/>
          <w:sz w:val="20"/>
          <w:szCs w:val="20"/>
        </w:rPr>
        <w:t xml:space="preserve">tudi </w:t>
      </w:r>
      <w:r w:rsidR="00AC4FA1" w:rsidRPr="004F75B8">
        <w:rPr>
          <w:rFonts w:ascii="Arial" w:hAnsi="Arial" w:cs="Arial"/>
          <w:sz w:val="20"/>
          <w:szCs w:val="20"/>
        </w:rPr>
        <w:t xml:space="preserve">formatom ter tehnologijam, ki dostopnost do informacij in gradiv </w:t>
      </w:r>
      <w:r w:rsidR="00D15003" w:rsidRPr="004F75B8">
        <w:rPr>
          <w:rFonts w:ascii="Arial" w:hAnsi="Arial" w:cs="Arial"/>
          <w:sz w:val="20"/>
          <w:szCs w:val="20"/>
        </w:rPr>
        <w:t xml:space="preserve">v slovenščini </w:t>
      </w:r>
      <w:r w:rsidR="00AC4FA1" w:rsidRPr="004F75B8">
        <w:rPr>
          <w:rFonts w:ascii="Arial" w:hAnsi="Arial" w:cs="Arial"/>
          <w:sz w:val="20"/>
          <w:szCs w:val="20"/>
        </w:rPr>
        <w:t>zagotavljajo slepim in slabovidnim</w:t>
      </w:r>
      <w:r w:rsidR="00C3676F">
        <w:rPr>
          <w:rFonts w:ascii="Arial" w:hAnsi="Arial" w:cs="Arial"/>
          <w:sz w:val="20"/>
          <w:szCs w:val="20"/>
        </w:rPr>
        <w:t xml:space="preserve"> </w:t>
      </w:r>
      <w:r w:rsidR="00C3676F" w:rsidRPr="00C3676F">
        <w:rPr>
          <w:rFonts w:ascii="Arial" w:hAnsi="Arial" w:cs="Arial"/>
          <w:sz w:val="20"/>
          <w:szCs w:val="20"/>
        </w:rPr>
        <w:t>ter drugim bralno oviranim osebam/osebam z ovirami branja (dislektiki, gluhoslepi, osebe, ki zaradi različnih fizičnih ovir ne morejo uporabljati tiskanih publikacij, osebe z motnjami v razvoju</w:t>
      </w:r>
      <w:r w:rsidR="00826DE0">
        <w:rPr>
          <w:rFonts w:ascii="Arial" w:hAnsi="Arial" w:cs="Arial"/>
          <w:sz w:val="20"/>
          <w:szCs w:val="20"/>
        </w:rPr>
        <w:t xml:space="preserve"> </w:t>
      </w:r>
      <w:r w:rsidR="00C3676F" w:rsidRPr="00C3676F">
        <w:rPr>
          <w:rFonts w:ascii="Arial" w:hAnsi="Arial" w:cs="Arial"/>
          <w:sz w:val="20"/>
          <w:szCs w:val="20"/>
        </w:rPr>
        <w:t>…)</w:t>
      </w:r>
      <w:r w:rsidR="00D15003" w:rsidRPr="004F75B8">
        <w:rPr>
          <w:rFonts w:ascii="Arial" w:hAnsi="Arial" w:cs="Arial"/>
          <w:sz w:val="20"/>
          <w:szCs w:val="20"/>
        </w:rPr>
        <w:t xml:space="preserve">, kot tudi </w:t>
      </w:r>
      <w:r w:rsidRPr="004F75B8">
        <w:rPr>
          <w:rFonts w:ascii="Arial" w:hAnsi="Arial" w:cs="Arial"/>
          <w:sz w:val="20"/>
          <w:szCs w:val="20"/>
        </w:rPr>
        <w:t>osnovni opisni in jezikovnotehnološki opremljenosti drugih jezikov, ki sodijo v okvir jezikovne politike Slovenije, n</w:t>
      </w:r>
      <w:r w:rsidR="0020541A" w:rsidRPr="004F75B8">
        <w:rPr>
          <w:rFonts w:ascii="Arial" w:hAnsi="Arial" w:cs="Arial"/>
          <w:sz w:val="20"/>
          <w:szCs w:val="20"/>
        </w:rPr>
        <w:t xml:space="preserve">a </w:t>
      </w:r>
      <w:r w:rsidRPr="004F75B8">
        <w:rPr>
          <w:rFonts w:ascii="Arial" w:hAnsi="Arial" w:cs="Arial"/>
          <w:sz w:val="20"/>
          <w:szCs w:val="20"/>
        </w:rPr>
        <w:t>pr</w:t>
      </w:r>
      <w:r w:rsidR="0020541A" w:rsidRPr="004F75B8">
        <w:rPr>
          <w:rFonts w:ascii="Arial" w:hAnsi="Arial" w:cs="Arial"/>
          <w:sz w:val="20"/>
          <w:szCs w:val="20"/>
        </w:rPr>
        <w:t>imer</w:t>
      </w:r>
      <w:r w:rsidRPr="004F75B8">
        <w:rPr>
          <w:rFonts w:ascii="Arial" w:hAnsi="Arial" w:cs="Arial"/>
          <w:sz w:val="20"/>
          <w:szCs w:val="20"/>
        </w:rPr>
        <w:t xml:space="preserve"> slovenskemu znakovnemu jeziku.</w:t>
      </w:r>
    </w:p>
    <w:p w14:paraId="554EB9A2" w14:textId="77777777" w:rsidR="00A67F6F" w:rsidRPr="00A759A4" w:rsidRDefault="00A67F6F" w:rsidP="00A67F6F">
      <w:pPr>
        <w:autoSpaceDE w:val="0"/>
        <w:autoSpaceDN w:val="0"/>
        <w:adjustRightInd w:val="0"/>
        <w:spacing w:after="0" w:line="240" w:lineRule="auto"/>
        <w:jc w:val="both"/>
        <w:rPr>
          <w:rFonts w:ascii="Arial" w:eastAsia="Times New Roman" w:hAnsi="Arial" w:cs="Arial"/>
          <w:sz w:val="20"/>
          <w:szCs w:val="20"/>
        </w:rPr>
      </w:pPr>
    </w:p>
    <w:p w14:paraId="48345577" w14:textId="3E7BC7DA"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26" w:name="_Toc61425158"/>
      <w:r w:rsidRPr="00A759A4">
        <w:rPr>
          <w:rFonts w:ascii="Arial" w:eastAsia="Times New Roman" w:hAnsi="Arial" w:cs="Arial"/>
          <w:b/>
          <w:bCs/>
          <w:sz w:val="20"/>
          <w:szCs w:val="20"/>
        </w:rPr>
        <w:t>1.1.</w:t>
      </w:r>
      <w:r w:rsidR="00BF0549">
        <w:rPr>
          <w:rFonts w:ascii="Arial" w:eastAsia="Times New Roman" w:hAnsi="Arial" w:cs="Arial"/>
          <w:b/>
          <w:bCs/>
          <w:sz w:val="20"/>
          <w:szCs w:val="20"/>
        </w:rPr>
        <w:t>4</w:t>
      </w:r>
      <w:r w:rsidRPr="00A759A4">
        <w:rPr>
          <w:rFonts w:ascii="Arial" w:eastAsia="Times New Roman" w:hAnsi="Arial" w:cs="Arial"/>
          <w:b/>
          <w:bCs/>
          <w:sz w:val="20"/>
          <w:szCs w:val="20"/>
        </w:rPr>
        <w:t xml:space="preserve"> Predsedovanje Slovenije Svetu Evropske unije v letu 2021</w:t>
      </w:r>
      <w:bookmarkEnd w:id="26"/>
    </w:p>
    <w:p w14:paraId="1ABF995D" w14:textId="77777777" w:rsidR="00A67F6F" w:rsidRPr="00A759A4" w:rsidRDefault="00A67F6F" w:rsidP="00A67F6F">
      <w:pPr>
        <w:autoSpaceDE w:val="0"/>
        <w:autoSpaceDN w:val="0"/>
        <w:adjustRightInd w:val="0"/>
        <w:spacing w:after="0" w:line="240" w:lineRule="auto"/>
        <w:jc w:val="both"/>
        <w:rPr>
          <w:rFonts w:ascii="Arial" w:eastAsia="Times New Roman" w:hAnsi="Arial" w:cs="Arial"/>
          <w:sz w:val="20"/>
          <w:szCs w:val="20"/>
        </w:rPr>
      </w:pPr>
    </w:p>
    <w:p w14:paraId="436B442D" w14:textId="282B4BE9" w:rsidR="00C30A13" w:rsidRPr="00A759A4" w:rsidRDefault="00C30A13" w:rsidP="00C30A13">
      <w:pPr>
        <w:autoSpaceDE w:val="0"/>
        <w:autoSpaceDN w:val="0"/>
        <w:adjustRightInd w:val="0"/>
        <w:spacing w:after="0" w:line="240" w:lineRule="auto"/>
        <w:ind w:firstLine="708"/>
        <w:jc w:val="both"/>
        <w:rPr>
          <w:rFonts w:ascii="Arial" w:eastAsia="Times New Roman" w:hAnsi="Arial" w:cs="Arial"/>
          <w:sz w:val="20"/>
          <w:szCs w:val="20"/>
        </w:rPr>
      </w:pPr>
      <w:r w:rsidRPr="00A759A4">
        <w:rPr>
          <w:rFonts w:ascii="Arial" w:eastAsia="Times New Roman" w:hAnsi="Arial" w:cs="Arial"/>
          <w:bCs/>
          <w:sz w:val="20"/>
          <w:szCs w:val="20"/>
        </w:rPr>
        <w:t xml:space="preserve">Od julija do decembra 2021 bo Slovenija drugič predsedovala </w:t>
      </w:r>
      <w:r w:rsidRPr="00A759A4">
        <w:rPr>
          <w:rFonts w:ascii="Arial" w:eastAsia="Times New Roman" w:hAnsi="Arial" w:cs="Arial"/>
          <w:sz w:val="20"/>
          <w:szCs w:val="20"/>
        </w:rPr>
        <w:t>Svetu Evropske unije. Ena od prednostnih nalog tokratnega predsedovanja Slovenije Svetu Evropske unije je dolgoročna vsestranska promocija Slovenije</w:t>
      </w:r>
      <w:r w:rsidR="0020541A" w:rsidRPr="00A759A4">
        <w:rPr>
          <w:rFonts w:ascii="Arial" w:eastAsia="Times New Roman" w:hAnsi="Arial" w:cs="Arial"/>
          <w:sz w:val="20"/>
          <w:szCs w:val="20"/>
        </w:rPr>
        <w:t>,</w:t>
      </w:r>
      <w:r w:rsidRPr="00A759A4">
        <w:rPr>
          <w:rFonts w:ascii="Arial" w:eastAsia="Times New Roman" w:hAnsi="Arial" w:cs="Arial"/>
          <w:sz w:val="20"/>
          <w:szCs w:val="20"/>
        </w:rPr>
        <w:t xml:space="preserve"> in sem sodi tudi jezik. V ta namen bodo v okviru Ministrstva za javno upravo oziroma Upravne akademije izvedena dodatna usposabljanja zaposlenih v državni upravi na področju rabe slovenščine za raznovrstne komunikacijske veščine ter promocijo slovenščine v Evropi in širše po svetu. </w:t>
      </w:r>
    </w:p>
    <w:p w14:paraId="05233F74" w14:textId="6097BF26" w:rsidR="00C30A13" w:rsidRPr="00A759A4" w:rsidRDefault="00C30A13" w:rsidP="00C30A13">
      <w:p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Po drugi strani pa je predsedovanje Svetu </w:t>
      </w:r>
      <w:r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za Slovenijo izziv, da z zaposlenimi v državni upravi doseže zastavljene cilje in odlično opravi svojo nalogo. Vlada R</w:t>
      </w:r>
      <w:r w:rsidR="002379C4" w:rsidRPr="00A759A4">
        <w:rPr>
          <w:rFonts w:ascii="Arial" w:eastAsia="Times New Roman" w:hAnsi="Arial" w:cs="Arial"/>
          <w:sz w:val="20"/>
          <w:szCs w:val="20"/>
        </w:rPr>
        <w:t xml:space="preserve">epublike </w:t>
      </w:r>
      <w:r w:rsidRPr="00A759A4">
        <w:rPr>
          <w:rFonts w:ascii="Arial" w:eastAsia="Times New Roman" w:hAnsi="Arial" w:cs="Arial"/>
          <w:sz w:val="20"/>
          <w:szCs w:val="20"/>
        </w:rPr>
        <w:t>S</w:t>
      </w:r>
      <w:r w:rsidR="002379C4" w:rsidRPr="00A759A4">
        <w:rPr>
          <w:rFonts w:ascii="Arial" w:eastAsia="Times New Roman" w:hAnsi="Arial" w:cs="Arial"/>
          <w:sz w:val="20"/>
          <w:szCs w:val="20"/>
        </w:rPr>
        <w:t>lovenije</w:t>
      </w:r>
      <w:r w:rsidRPr="00A759A4">
        <w:rPr>
          <w:rFonts w:ascii="Arial" w:eastAsia="Times New Roman" w:hAnsi="Arial" w:cs="Arial"/>
          <w:sz w:val="20"/>
          <w:szCs w:val="20"/>
        </w:rPr>
        <w:t xml:space="preserve"> </w:t>
      </w:r>
      <w:r w:rsidR="0074229A" w:rsidRPr="00A759A4">
        <w:rPr>
          <w:rFonts w:ascii="Arial" w:eastAsia="Times New Roman" w:hAnsi="Arial" w:cs="Arial"/>
          <w:sz w:val="20"/>
          <w:szCs w:val="20"/>
        </w:rPr>
        <w:t xml:space="preserve">je zato </w:t>
      </w:r>
      <w:r w:rsidRPr="00A759A4">
        <w:rPr>
          <w:rFonts w:ascii="Arial" w:eastAsia="Times New Roman" w:hAnsi="Arial" w:cs="Arial"/>
          <w:sz w:val="20"/>
          <w:szCs w:val="20"/>
        </w:rPr>
        <w:t xml:space="preserve">sprejela kadrovski načrt, ki predvideva, da se za potrebe </w:t>
      </w:r>
      <w:r w:rsidRPr="00A759A4">
        <w:rPr>
          <w:rFonts w:ascii="Arial" w:eastAsia="Times New Roman" w:hAnsi="Arial" w:cs="Arial"/>
          <w:sz w:val="20"/>
          <w:szCs w:val="20"/>
        </w:rPr>
        <w:lastRenderedPageBreak/>
        <w:t>predsedovanja Svetu Evropske unije na ključnih delovnih področjih, ki so povezana z evropskimi vsebinami, pravočasno zaposli dodatn</w:t>
      </w:r>
      <w:r w:rsidR="000A5BF3" w:rsidRPr="00A759A4">
        <w:rPr>
          <w:rFonts w:ascii="Arial" w:eastAsia="Times New Roman" w:hAnsi="Arial" w:cs="Arial"/>
          <w:sz w:val="20"/>
          <w:szCs w:val="20"/>
        </w:rPr>
        <w:t>e</w:t>
      </w:r>
      <w:r w:rsidRPr="00A759A4">
        <w:rPr>
          <w:rFonts w:ascii="Arial" w:eastAsia="Times New Roman" w:hAnsi="Arial" w:cs="Arial"/>
          <w:sz w:val="20"/>
          <w:szCs w:val="20"/>
        </w:rPr>
        <w:t xml:space="preserve"> </w:t>
      </w:r>
      <w:r w:rsidR="000A5BF3" w:rsidRPr="00A759A4">
        <w:rPr>
          <w:rFonts w:ascii="Arial" w:eastAsia="Times New Roman" w:hAnsi="Arial" w:cs="Arial"/>
          <w:sz w:val="20"/>
          <w:szCs w:val="20"/>
        </w:rPr>
        <w:t>uslužbence</w:t>
      </w:r>
      <w:r w:rsidRPr="00A759A4">
        <w:rPr>
          <w:rFonts w:ascii="Arial" w:eastAsia="Times New Roman" w:hAnsi="Arial" w:cs="Arial"/>
          <w:sz w:val="20"/>
          <w:szCs w:val="20"/>
        </w:rPr>
        <w:t xml:space="preserve"> tudi na področju lektoriranja, prevajanja in tolmačenja. Želja je, da je tokratno predsedovanje Slovenije Svetu </w:t>
      </w:r>
      <w:r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trajnostno naravnano tudi na področju jezikovne politike z namenom zagotavljanja in uresničevanja ciljev na </w:t>
      </w:r>
      <w:r w:rsidR="000A5BF3" w:rsidRPr="00A759A4">
        <w:rPr>
          <w:rFonts w:ascii="Arial" w:eastAsia="Times New Roman" w:hAnsi="Arial" w:cs="Arial"/>
          <w:sz w:val="20"/>
          <w:szCs w:val="20"/>
        </w:rPr>
        <w:t xml:space="preserve">povsem </w:t>
      </w:r>
      <w:r w:rsidRPr="00A759A4">
        <w:rPr>
          <w:rFonts w:ascii="Arial" w:eastAsia="Times New Roman" w:hAnsi="Arial" w:cs="Arial"/>
          <w:sz w:val="20"/>
          <w:szCs w:val="20"/>
        </w:rPr>
        <w:t>praktični ravni.</w:t>
      </w:r>
    </w:p>
    <w:p w14:paraId="3445F519" w14:textId="77777777" w:rsidR="00C30A13" w:rsidRPr="00A759A4" w:rsidRDefault="00C30A13" w:rsidP="00031A98">
      <w:pPr>
        <w:autoSpaceDE w:val="0"/>
        <w:autoSpaceDN w:val="0"/>
        <w:adjustRightInd w:val="0"/>
        <w:spacing w:after="0" w:line="240" w:lineRule="auto"/>
        <w:ind w:firstLine="708"/>
        <w:jc w:val="both"/>
        <w:rPr>
          <w:rFonts w:ascii="Arial" w:eastAsia="Times New Roman" w:hAnsi="Arial" w:cs="Arial"/>
          <w:bCs/>
          <w:sz w:val="20"/>
          <w:szCs w:val="20"/>
        </w:rPr>
      </w:pPr>
    </w:p>
    <w:p w14:paraId="7AD87D25" w14:textId="15EAA7BC" w:rsidR="00A67F6F" w:rsidRPr="00A759A4" w:rsidRDefault="00A67F6F" w:rsidP="00A67F6F">
      <w:pPr>
        <w:keepNext/>
        <w:overflowPunct w:val="0"/>
        <w:autoSpaceDE w:val="0"/>
        <w:autoSpaceDN w:val="0"/>
        <w:adjustRightInd w:val="0"/>
        <w:spacing w:before="240" w:after="60" w:line="240" w:lineRule="auto"/>
        <w:jc w:val="both"/>
        <w:outlineLvl w:val="1"/>
        <w:rPr>
          <w:rFonts w:ascii="Arial" w:eastAsia="Times New Roman" w:hAnsi="Arial" w:cs="Arial"/>
          <w:b/>
          <w:bCs/>
          <w:iCs/>
          <w:sz w:val="20"/>
          <w:szCs w:val="20"/>
          <w:lang w:eastAsia="sl-SI"/>
        </w:rPr>
      </w:pPr>
      <w:bookmarkStart w:id="27" w:name="_Toc356974470"/>
      <w:bookmarkStart w:id="28" w:name="_Toc518998092"/>
      <w:bookmarkStart w:id="29" w:name="_Toc519079277"/>
      <w:bookmarkStart w:id="30" w:name="_Toc519081634"/>
      <w:bookmarkStart w:id="31" w:name="_Toc519081720"/>
      <w:bookmarkStart w:id="32" w:name="_Toc519081866"/>
      <w:bookmarkStart w:id="33" w:name="_Toc519086459"/>
      <w:bookmarkStart w:id="34" w:name="_Toc519254070"/>
      <w:bookmarkStart w:id="35" w:name="_Toc519684715"/>
      <w:bookmarkStart w:id="36" w:name="_Toc519857173"/>
      <w:bookmarkStart w:id="37" w:name="_Toc519857338"/>
      <w:bookmarkStart w:id="38" w:name="_Toc61425159"/>
      <w:r w:rsidRPr="00A759A4">
        <w:rPr>
          <w:rFonts w:ascii="Arial" w:eastAsia="Times New Roman" w:hAnsi="Arial" w:cs="Arial"/>
          <w:b/>
          <w:bCs/>
          <w:iCs/>
          <w:sz w:val="20"/>
          <w:szCs w:val="20"/>
          <w:lang w:eastAsia="sl-SI"/>
        </w:rPr>
        <w:t>1.2 Okvir nacionalnega programa za jezikovno politiko</w:t>
      </w:r>
      <w:bookmarkEnd w:id="27"/>
      <w:bookmarkEnd w:id="28"/>
      <w:bookmarkEnd w:id="29"/>
      <w:bookmarkEnd w:id="30"/>
      <w:bookmarkEnd w:id="31"/>
      <w:bookmarkEnd w:id="32"/>
      <w:bookmarkEnd w:id="33"/>
      <w:bookmarkEnd w:id="34"/>
      <w:bookmarkEnd w:id="35"/>
      <w:bookmarkEnd w:id="36"/>
      <w:bookmarkEnd w:id="37"/>
      <w:bookmarkEnd w:id="38"/>
    </w:p>
    <w:p w14:paraId="5E45F611" w14:textId="77777777" w:rsidR="00A67F6F" w:rsidRPr="00A759A4" w:rsidRDefault="00A67F6F" w:rsidP="00A67F6F">
      <w:pPr>
        <w:spacing w:after="0" w:line="240" w:lineRule="auto"/>
        <w:jc w:val="both"/>
        <w:rPr>
          <w:rFonts w:ascii="Arial" w:eastAsia="Times New Roman" w:hAnsi="Arial" w:cs="Arial"/>
          <w:sz w:val="20"/>
          <w:szCs w:val="20"/>
        </w:rPr>
      </w:pPr>
    </w:p>
    <w:p w14:paraId="3CFDCD4E" w14:textId="7CE0D1AD" w:rsidR="00A67F6F" w:rsidRPr="00A759A4" w:rsidRDefault="00A67F6F"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Sodobna slovenska jezikovna situacija zahteva premišljeno in dejavno jezikovno politiko, ki upošteva zgodovinske danosti in tradicijo, hkrati pa opravlja nove naloge in dosega nove cilje v sodobnih razmerah. Razvojno naravnana jezikovna politika temelji na prepričanju, da so slovenska država, slovenski jezik in slovenska jezikovna skupnost vitaln</w:t>
      </w:r>
      <w:r w:rsidR="005C0B85" w:rsidRPr="00A759A4">
        <w:rPr>
          <w:rFonts w:ascii="Arial" w:eastAsia="Times New Roman" w:hAnsi="Arial" w:cs="Arial"/>
          <w:sz w:val="20"/>
          <w:szCs w:val="20"/>
        </w:rPr>
        <w:t>i</w:t>
      </w:r>
      <w:r w:rsidRPr="00A759A4">
        <w:rPr>
          <w:rFonts w:ascii="Arial" w:eastAsia="Times New Roman" w:hAnsi="Arial" w:cs="Arial"/>
          <w:sz w:val="20"/>
          <w:szCs w:val="20"/>
        </w:rPr>
        <w:t xml:space="preserve"> </w:t>
      </w:r>
      <w:r w:rsidR="005C0B85" w:rsidRPr="00A759A4">
        <w:rPr>
          <w:rFonts w:ascii="Arial" w:eastAsia="Times New Roman" w:hAnsi="Arial" w:cs="Arial"/>
          <w:sz w:val="20"/>
          <w:szCs w:val="20"/>
        </w:rPr>
        <w:t>ter</w:t>
      </w:r>
      <w:r w:rsidRPr="00A759A4">
        <w:rPr>
          <w:rFonts w:ascii="Arial" w:eastAsia="Times New Roman" w:hAnsi="Arial" w:cs="Arial"/>
          <w:sz w:val="20"/>
          <w:szCs w:val="20"/>
        </w:rPr>
        <w:t xml:space="preserve"> dinamičn</w:t>
      </w:r>
      <w:r w:rsidR="005C0B85" w:rsidRPr="00A759A4">
        <w:rPr>
          <w:rFonts w:ascii="Arial" w:eastAsia="Times New Roman" w:hAnsi="Arial" w:cs="Arial"/>
          <w:sz w:val="20"/>
          <w:szCs w:val="20"/>
        </w:rPr>
        <w:t>i</w:t>
      </w:r>
      <w:r w:rsidRPr="00A759A4">
        <w:rPr>
          <w:rFonts w:ascii="Arial" w:eastAsia="Times New Roman" w:hAnsi="Arial" w:cs="Arial"/>
          <w:sz w:val="20"/>
          <w:szCs w:val="20"/>
        </w:rPr>
        <w:t xml:space="preserve">, </w:t>
      </w:r>
      <w:r w:rsidR="005C0B85" w:rsidRPr="00A759A4">
        <w:rPr>
          <w:rFonts w:ascii="Arial" w:eastAsia="Times New Roman" w:hAnsi="Arial" w:cs="Arial"/>
          <w:sz w:val="20"/>
          <w:szCs w:val="20"/>
        </w:rPr>
        <w:t xml:space="preserve">zato </w:t>
      </w:r>
      <w:r w:rsidRPr="00A759A4">
        <w:rPr>
          <w:rFonts w:ascii="Arial" w:eastAsia="Times New Roman" w:hAnsi="Arial" w:cs="Arial"/>
          <w:sz w:val="20"/>
          <w:szCs w:val="20"/>
        </w:rPr>
        <w:t xml:space="preserve">naj se </w:t>
      </w:r>
      <w:r w:rsidR="005C0B85" w:rsidRPr="00A759A4">
        <w:rPr>
          <w:rFonts w:ascii="Arial" w:eastAsia="Times New Roman" w:hAnsi="Arial" w:cs="Arial"/>
          <w:sz w:val="20"/>
          <w:szCs w:val="20"/>
        </w:rPr>
        <w:t xml:space="preserve">še </w:t>
      </w:r>
      <w:r w:rsidRPr="00A759A4">
        <w:rPr>
          <w:rFonts w:ascii="Arial" w:eastAsia="Times New Roman" w:hAnsi="Arial" w:cs="Arial"/>
          <w:sz w:val="20"/>
          <w:szCs w:val="20"/>
        </w:rPr>
        <w:t xml:space="preserve">nadalje razvijajo in krepijo. Na področjih, ki potrebujejo za ohranjanje obsega, vitalnosti in dinamičnosti slovenskega jezika še posebno skrb, pa je </w:t>
      </w:r>
      <w:r w:rsidR="00E37E95" w:rsidRPr="00A759A4">
        <w:rPr>
          <w:rFonts w:ascii="Arial" w:eastAsia="Times New Roman" w:hAnsi="Arial" w:cs="Arial"/>
          <w:sz w:val="20"/>
          <w:szCs w:val="20"/>
        </w:rPr>
        <w:t>treba</w:t>
      </w:r>
      <w:r w:rsidRPr="00A759A4">
        <w:rPr>
          <w:rFonts w:ascii="Arial" w:eastAsia="Times New Roman" w:hAnsi="Arial" w:cs="Arial"/>
          <w:sz w:val="20"/>
          <w:szCs w:val="20"/>
        </w:rPr>
        <w:t xml:space="preserve"> zagotavljati ukrepe, ki bodo stanje po potrebi izboljševali. Širši okvir slovenske jezikovne politike </w:t>
      </w:r>
      <w:r w:rsidR="001A17E1" w:rsidRPr="00A759A4">
        <w:rPr>
          <w:rFonts w:ascii="Arial" w:eastAsia="Times New Roman" w:hAnsi="Arial" w:cs="Arial"/>
          <w:sz w:val="20"/>
          <w:szCs w:val="20"/>
        </w:rPr>
        <w:t xml:space="preserve">je </w:t>
      </w:r>
      <w:r w:rsidRPr="00A759A4">
        <w:rPr>
          <w:rFonts w:ascii="Arial" w:eastAsia="Times New Roman" w:hAnsi="Arial" w:cs="Arial"/>
          <w:sz w:val="20"/>
          <w:szCs w:val="20"/>
        </w:rPr>
        <w:t xml:space="preserve">jezikovna politika </w:t>
      </w:r>
      <w:r w:rsidR="00BB3B0E">
        <w:rPr>
          <w:rFonts w:ascii="Arial" w:eastAsia="Times New Roman" w:hAnsi="Arial" w:cs="Arial"/>
          <w:sz w:val="20"/>
          <w:szCs w:val="20"/>
        </w:rPr>
        <w:t xml:space="preserve">tako </w:t>
      </w:r>
      <w:r w:rsidRPr="00A759A4">
        <w:rPr>
          <w:rFonts w:ascii="Arial" w:eastAsia="Times New Roman" w:hAnsi="Arial" w:cs="Arial"/>
          <w:sz w:val="20"/>
          <w:szCs w:val="20"/>
        </w:rPr>
        <w:t>Evropske unije</w:t>
      </w:r>
      <w:r w:rsidR="00E841EF">
        <w:rPr>
          <w:rFonts w:ascii="Arial" w:eastAsia="Times New Roman" w:hAnsi="Arial" w:cs="Arial"/>
          <w:sz w:val="20"/>
          <w:szCs w:val="20"/>
        </w:rPr>
        <w:t>, ki si je kot cilj zadala, da vsak državljan  Evropske unije govori vsaj tri jezike: polega prvega, maternega jezika še dva dodatna jezik</w:t>
      </w:r>
      <w:r w:rsidR="00BB3B0E">
        <w:rPr>
          <w:rFonts w:ascii="Arial" w:eastAsia="Times New Roman" w:hAnsi="Arial" w:cs="Arial"/>
          <w:sz w:val="20"/>
          <w:szCs w:val="20"/>
        </w:rPr>
        <w:t>a, kot</w:t>
      </w:r>
      <w:r w:rsidR="00E841EF">
        <w:rPr>
          <w:rFonts w:ascii="Arial" w:eastAsia="Times New Roman" w:hAnsi="Arial" w:cs="Arial"/>
          <w:sz w:val="20"/>
          <w:szCs w:val="20"/>
        </w:rPr>
        <w:t xml:space="preserve"> Sveta Evrope</w:t>
      </w:r>
      <w:r w:rsidR="00BB3B0E">
        <w:rPr>
          <w:rFonts w:ascii="Arial" w:eastAsia="Times New Roman" w:hAnsi="Arial" w:cs="Arial"/>
          <w:sz w:val="20"/>
          <w:szCs w:val="20"/>
        </w:rPr>
        <w:t xml:space="preserve">, ki poudarja uresničevanje človekovih pravic, inkluzivnost in kakovost jezikovnega izobraževanja kot predpogoj za demokratično in mirno Evropo. </w:t>
      </w:r>
    </w:p>
    <w:p w14:paraId="6FBA0F16" w14:textId="57D8DE65" w:rsidR="00A67F6F"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Med bistvenimi deli uresničevanja temeljnih človekovih pravic je tudi pravica posameznikov in posameznic do rabe svojega jezika in do povezovanja v jezikovne skupnosti. Ob tem mora slovenska jezikovna politika z ustreznimi ukrepi poskrbeti, da bo slovenščina pri domačih govorkah in govorcih ostajala prevladujoča prostovoljna izbira v čim večjem obsegu zasebne in javne rabe</w:t>
      </w:r>
      <w:r w:rsidR="00B05AAB" w:rsidRPr="00A759A4">
        <w:rPr>
          <w:rFonts w:ascii="Arial" w:eastAsia="Times New Roman" w:hAnsi="Arial" w:cs="Arial"/>
          <w:sz w:val="20"/>
          <w:szCs w:val="20"/>
        </w:rPr>
        <w:t xml:space="preserve">, saj je </w:t>
      </w:r>
      <w:r w:rsidR="00333FDE" w:rsidRPr="00A759A4">
        <w:rPr>
          <w:rFonts w:ascii="Arial" w:eastAsia="Times New Roman" w:hAnsi="Arial" w:cs="Arial"/>
          <w:sz w:val="20"/>
          <w:szCs w:val="20"/>
        </w:rPr>
        <w:t>drugače</w:t>
      </w:r>
      <w:r w:rsidR="00B05AAB" w:rsidRPr="00A759A4">
        <w:rPr>
          <w:rFonts w:ascii="Arial" w:eastAsia="Times New Roman" w:hAnsi="Arial" w:cs="Arial"/>
          <w:sz w:val="20"/>
          <w:szCs w:val="20"/>
        </w:rPr>
        <w:t xml:space="preserve"> ogrožena njena polnofunkcionalnost</w:t>
      </w:r>
      <w:r w:rsidRPr="00A759A4">
        <w:rPr>
          <w:rFonts w:ascii="Arial" w:eastAsia="Times New Roman" w:hAnsi="Arial" w:cs="Arial"/>
          <w:sz w:val="20"/>
          <w:szCs w:val="20"/>
        </w:rPr>
        <w:t>. Če izkušnje kje pokažejo, da je nezanemarljiv del govork in govorcev slovenščine pripravljen svoj materni jezik zapostavljati,</w:t>
      </w:r>
      <w:r w:rsidR="008920BD" w:rsidRPr="00A759A4">
        <w:rPr>
          <w:rFonts w:ascii="Arial" w:eastAsia="Times New Roman" w:hAnsi="Arial" w:cs="Arial"/>
          <w:sz w:val="20"/>
          <w:szCs w:val="20"/>
        </w:rPr>
        <w:t xml:space="preserve"> na primer na javnih prireditvah, na katerih se uporablja tudi tuji jezik,</w:t>
      </w:r>
      <w:r w:rsidRPr="00A759A4">
        <w:rPr>
          <w:rFonts w:ascii="Arial" w:eastAsia="Times New Roman" w:hAnsi="Arial" w:cs="Arial"/>
          <w:sz w:val="20"/>
          <w:szCs w:val="20"/>
        </w:rPr>
        <w:t xml:space="preserve"> pa se ne sme </w:t>
      </w:r>
      <w:r w:rsidR="00333FDE" w:rsidRPr="00A759A4">
        <w:rPr>
          <w:rFonts w:ascii="Arial" w:eastAsia="Times New Roman" w:hAnsi="Arial" w:cs="Arial"/>
          <w:sz w:val="20"/>
          <w:szCs w:val="20"/>
        </w:rPr>
        <w:t xml:space="preserve">že vnaprej </w:t>
      </w:r>
      <w:r w:rsidRPr="00A759A4">
        <w:rPr>
          <w:rFonts w:ascii="Arial" w:eastAsia="Times New Roman" w:hAnsi="Arial" w:cs="Arial"/>
          <w:sz w:val="20"/>
          <w:szCs w:val="20"/>
        </w:rPr>
        <w:t xml:space="preserve">odpovedovati </w:t>
      </w:r>
      <w:r w:rsidR="001D02C3">
        <w:rPr>
          <w:rFonts w:ascii="Arial" w:eastAsia="Times New Roman" w:hAnsi="Arial" w:cs="Arial"/>
          <w:sz w:val="20"/>
          <w:szCs w:val="20"/>
        </w:rPr>
        <w:t>zavezujočemu pravnemu predpisovanju</w:t>
      </w:r>
      <w:r w:rsidRPr="00A759A4">
        <w:rPr>
          <w:rFonts w:ascii="Arial" w:eastAsia="Times New Roman" w:hAnsi="Arial" w:cs="Arial"/>
          <w:sz w:val="20"/>
          <w:szCs w:val="20"/>
        </w:rPr>
        <w:t xml:space="preserve"> rabe v določenih javnih oz</w:t>
      </w:r>
      <w:r w:rsidR="00333FDE" w:rsidRPr="00A759A4">
        <w:rPr>
          <w:rFonts w:ascii="Arial" w:eastAsia="Times New Roman" w:hAnsi="Arial" w:cs="Arial"/>
          <w:sz w:val="20"/>
          <w:szCs w:val="20"/>
        </w:rPr>
        <w:t>iroma</w:t>
      </w:r>
      <w:r w:rsidRPr="00A759A4">
        <w:rPr>
          <w:rFonts w:ascii="Arial" w:eastAsia="Times New Roman" w:hAnsi="Arial" w:cs="Arial"/>
          <w:sz w:val="20"/>
          <w:szCs w:val="20"/>
        </w:rPr>
        <w:t xml:space="preserve"> formalnih jezikovnih položajih. Še pomembneje za nadaljnjo vitalnost in krepitev položaja slovenščine pa je uzavestiti njeno polnofunkcionalnost ter s sistematičnim razvijanjem spretnosti in vednosti o izraznih možnostih, ki jih ponuja, vzgajati in spodbujati suverene, samozavestne in motivirane uporabnice in uporabnike slovenskega jezika, hkrati pa ga temeljiteje opremiti z vsem, kar za svoje delovanje potrebujejo vsi sodobni javni jeziki </w:t>
      </w:r>
      <w:r w:rsidR="00A561C5" w:rsidRPr="00A759A4">
        <w:rPr>
          <w:rFonts w:ascii="Arial" w:eastAsia="Times New Roman" w:hAnsi="Arial" w:cs="Arial"/>
          <w:sz w:val="20"/>
          <w:szCs w:val="20"/>
        </w:rPr>
        <w:t xml:space="preserve">ter </w:t>
      </w:r>
      <w:r w:rsidRPr="00A759A4">
        <w:rPr>
          <w:rFonts w:ascii="Arial" w:eastAsia="Times New Roman" w:hAnsi="Arial" w:cs="Arial"/>
          <w:sz w:val="20"/>
          <w:szCs w:val="20"/>
        </w:rPr>
        <w:t>njihove govorke in govorci.</w:t>
      </w:r>
    </w:p>
    <w:p w14:paraId="455292ED" w14:textId="54BD379C" w:rsidR="00C079F5" w:rsidRPr="00A759A4" w:rsidRDefault="00826DE0" w:rsidP="007B4109">
      <w:pPr>
        <w:spacing w:after="0" w:line="240" w:lineRule="auto"/>
        <w:ind w:firstLine="708"/>
        <w:jc w:val="both"/>
        <w:rPr>
          <w:rFonts w:ascii="Arial" w:eastAsia="Times New Roman" w:hAnsi="Arial" w:cs="Arial"/>
          <w:sz w:val="20"/>
          <w:szCs w:val="20"/>
        </w:rPr>
      </w:pPr>
      <w:r w:rsidRPr="002F557E">
        <w:rPr>
          <w:rFonts w:ascii="Arial" w:eastAsia="Times New Roman" w:hAnsi="Arial" w:cs="Arial"/>
          <w:sz w:val="20"/>
          <w:szCs w:val="20"/>
        </w:rPr>
        <w:t xml:space="preserve">Republika Slovenija </w:t>
      </w:r>
      <w:r w:rsidR="006D1C7C" w:rsidRPr="002F557E">
        <w:rPr>
          <w:rFonts w:ascii="Arial" w:eastAsia="Times New Roman" w:hAnsi="Arial" w:cs="Arial"/>
          <w:sz w:val="20"/>
          <w:szCs w:val="20"/>
        </w:rPr>
        <w:t xml:space="preserve">se zaveda pomena dostopnosti kakovostne literature v slovenskem jeziku za vse ciljne skupine prebivalstva, zato </w:t>
      </w:r>
      <w:r w:rsidR="00C079F5" w:rsidRPr="002F557E">
        <w:rPr>
          <w:rFonts w:ascii="Arial" w:eastAsia="Times New Roman" w:hAnsi="Arial" w:cs="Arial"/>
          <w:sz w:val="20"/>
          <w:szCs w:val="20"/>
        </w:rPr>
        <w:t>namenja posebno skrb tudi razvoju področja knjige in bralne kulture</w:t>
      </w:r>
      <w:r w:rsidR="006D1C7C" w:rsidRPr="002F557E">
        <w:rPr>
          <w:rFonts w:ascii="Arial" w:eastAsia="Times New Roman" w:hAnsi="Arial" w:cs="Arial"/>
          <w:sz w:val="20"/>
          <w:szCs w:val="20"/>
        </w:rPr>
        <w:t xml:space="preserve"> ter razvoju knjižnične in knjigarniške mreže.</w:t>
      </w:r>
      <w:r w:rsidR="006D1C7C">
        <w:rPr>
          <w:rFonts w:ascii="Arial" w:eastAsia="Times New Roman" w:hAnsi="Arial" w:cs="Arial"/>
          <w:sz w:val="20"/>
          <w:szCs w:val="20"/>
        </w:rPr>
        <w:t xml:space="preserve"> </w:t>
      </w:r>
      <w:r w:rsidR="00385C1A">
        <w:rPr>
          <w:rFonts w:ascii="Arial" w:eastAsia="Times New Roman" w:hAnsi="Arial" w:cs="Arial"/>
          <w:sz w:val="20"/>
          <w:szCs w:val="20"/>
        </w:rPr>
        <w:t xml:space="preserve">Precejšen del nalog s tega področja izvaja Javna agencija za knjigo Republike Slovenije. </w:t>
      </w:r>
    </w:p>
    <w:p w14:paraId="4FE1B275" w14:textId="0807D82A" w:rsidR="00A67F6F" w:rsidRPr="00A759A4" w:rsidRDefault="00A561C5" w:rsidP="00406FDB">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Glede</w:t>
      </w:r>
      <w:r w:rsidR="00A67F6F" w:rsidRPr="00A759A4">
        <w:rPr>
          <w:rFonts w:ascii="Arial" w:eastAsia="Times New Roman" w:hAnsi="Arial" w:cs="Arial"/>
          <w:sz w:val="20"/>
          <w:szCs w:val="20"/>
        </w:rPr>
        <w:t xml:space="preserve"> domačih govork in govorcev slovenščine se pozornost </w:t>
      </w:r>
      <w:r w:rsidR="00BB2B39" w:rsidRPr="00A759A4">
        <w:rPr>
          <w:rFonts w:ascii="Arial" w:eastAsia="Times New Roman" w:hAnsi="Arial" w:cs="Arial"/>
          <w:sz w:val="20"/>
          <w:szCs w:val="20"/>
        </w:rPr>
        <w:t>namenja</w:t>
      </w:r>
      <w:r w:rsidR="00A67F6F" w:rsidRPr="00A759A4">
        <w:rPr>
          <w:rFonts w:ascii="Arial" w:eastAsia="Times New Roman" w:hAnsi="Arial" w:cs="Arial"/>
          <w:sz w:val="20"/>
          <w:szCs w:val="20"/>
        </w:rPr>
        <w:t xml:space="preserve"> tudi razvoju sporazumevalne zmožnosti različnih ranljivih skupin (mladih, ki zgodaj opustijo šolanje, socialno ogroženih itd.), še posebej odraslih, ki </w:t>
      </w:r>
      <w:r w:rsidRPr="00A759A4">
        <w:rPr>
          <w:rFonts w:ascii="Arial" w:eastAsia="Times New Roman" w:hAnsi="Arial" w:cs="Arial"/>
          <w:sz w:val="20"/>
          <w:szCs w:val="20"/>
        </w:rPr>
        <w:t xml:space="preserve">te </w:t>
      </w:r>
      <w:r w:rsidR="00A67F6F" w:rsidRPr="00A759A4">
        <w:rPr>
          <w:rFonts w:ascii="Arial" w:eastAsia="Times New Roman" w:hAnsi="Arial" w:cs="Arial"/>
          <w:sz w:val="20"/>
          <w:szCs w:val="20"/>
        </w:rPr>
        <w:t>zmožnosti niso zadostno razvili v času šolanja ali pa je niso negovali in razvijali v odrasli dobi. S tem se poskuša</w:t>
      </w:r>
      <w:r w:rsidR="00187F06" w:rsidRPr="00A759A4">
        <w:rPr>
          <w:rFonts w:ascii="Arial" w:eastAsia="Times New Roman" w:hAnsi="Arial" w:cs="Arial"/>
          <w:sz w:val="20"/>
          <w:szCs w:val="20"/>
        </w:rPr>
        <w:t>ta</w:t>
      </w:r>
      <w:r w:rsidR="00A67F6F" w:rsidRPr="00A759A4">
        <w:rPr>
          <w:rFonts w:ascii="Arial" w:eastAsia="Times New Roman" w:hAnsi="Arial" w:cs="Arial"/>
          <w:sz w:val="20"/>
          <w:szCs w:val="20"/>
        </w:rPr>
        <w:t xml:space="preserve"> v duhu </w:t>
      </w:r>
      <w:r w:rsidR="00BB2B39" w:rsidRPr="00A759A4">
        <w:rPr>
          <w:rFonts w:ascii="Arial" w:eastAsia="Times New Roman" w:hAnsi="Arial" w:cs="Arial"/>
          <w:sz w:val="20"/>
          <w:szCs w:val="20"/>
        </w:rPr>
        <w:t>krepitve</w:t>
      </w:r>
      <w:r w:rsidR="00A67F6F" w:rsidRPr="00A759A4">
        <w:rPr>
          <w:rFonts w:ascii="Arial" w:eastAsia="Times New Roman" w:hAnsi="Arial" w:cs="Arial"/>
          <w:sz w:val="20"/>
          <w:szCs w:val="20"/>
        </w:rPr>
        <w:t xml:space="preserve"> družinske pismenosti spodbujati razvoj sporazumevalne zmožnosti </w:t>
      </w:r>
      <w:r w:rsidRPr="00A759A4">
        <w:rPr>
          <w:rFonts w:ascii="Arial" w:eastAsia="Times New Roman" w:hAnsi="Arial" w:cs="Arial"/>
          <w:sz w:val="20"/>
          <w:szCs w:val="20"/>
        </w:rPr>
        <w:t xml:space="preserve">ter </w:t>
      </w:r>
      <w:r w:rsidR="00A67F6F" w:rsidRPr="00A759A4">
        <w:rPr>
          <w:rFonts w:ascii="Arial" w:eastAsia="Times New Roman" w:hAnsi="Arial" w:cs="Arial"/>
          <w:sz w:val="20"/>
          <w:szCs w:val="20"/>
        </w:rPr>
        <w:t>pozitiven odnos do jezika in jezikovne kulture v družini, ki je pomemben dejavnik uspešnosti otrok med šolanjem.</w:t>
      </w:r>
    </w:p>
    <w:p w14:paraId="208808E6" w14:textId="1BF6A9EB" w:rsidR="00A67F6F" w:rsidRPr="00A759A4" w:rsidRDefault="00A67F6F" w:rsidP="00406FDB">
      <w:pPr>
        <w:autoSpaceDE w:val="0"/>
        <w:autoSpaceDN w:val="0"/>
        <w:adjustRightInd w:val="0"/>
        <w:spacing w:after="0" w:line="240" w:lineRule="auto"/>
        <w:ind w:firstLine="709"/>
        <w:jc w:val="both"/>
        <w:rPr>
          <w:rFonts w:ascii="Arial" w:eastAsia="Times New Roman" w:hAnsi="Arial" w:cs="Arial"/>
          <w:color w:val="000000"/>
          <w:sz w:val="20"/>
          <w:szCs w:val="20"/>
        </w:rPr>
      </w:pPr>
      <w:r w:rsidRPr="00A759A4">
        <w:rPr>
          <w:rFonts w:ascii="Arial" w:eastAsia="Times New Roman" w:hAnsi="Arial" w:cs="Arial"/>
          <w:sz w:val="20"/>
          <w:szCs w:val="20"/>
        </w:rPr>
        <w:t xml:space="preserve">Slovenska jezikovna politika se zaveda posebne odgovornosti, ki jo ima do Slovenk in Slovencev zunaj mej Republike Slovenije, hkrati pa upošteva vse, ki jim slovenščina ni materni jezik: pripadnice in </w:t>
      </w:r>
      <w:r w:rsidRPr="00A759A4">
        <w:rPr>
          <w:rFonts w:ascii="Arial" w:eastAsia="Times New Roman" w:hAnsi="Arial" w:cs="Arial"/>
          <w:color w:val="000000"/>
          <w:sz w:val="20"/>
          <w:szCs w:val="20"/>
        </w:rPr>
        <w:t>pripadnike madžarske in italijanske narodne skupnosti</w:t>
      </w:r>
      <w:r w:rsidRPr="00A759A4">
        <w:rPr>
          <w:rFonts w:ascii="Arial" w:eastAsia="Times New Roman" w:hAnsi="Arial" w:cs="Arial"/>
          <w:sz w:val="20"/>
          <w:szCs w:val="20"/>
        </w:rPr>
        <w:t>, romske skupnosti</w:t>
      </w:r>
      <w:r w:rsidR="0006384B">
        <w:rPr>
          <w:rFonts w:ascii="Arial" w:eastAsia="Times New Roman" w:hAnsi="Arial" w:cs="Arial"/>
          <w:sz w:val="20"/>
          <w:szCs w:val="20"/>
        </w:rPr>
        <w:t xml:space="preserve"> ter</w:t>
      </w:r>
      <w:r w:rsidRPr="00A759A4">
        <w:rPr>
          <w:rFonts w:ascii="Arial" w:eastAsia="Times New Roman" w:hAnsi="Arial" w:cs="Arial"/>
          <w:sz w:val="20"/>
          <w:szCs w:val="20"/>
        </w:rPr>
        <w:t xml:space="preserve"> </w:t>
      </w:r>
      <w:r w:rsidR="0006384B" w:rsidRPr="0006384B">
        <w:rPr>
          <w:rFonts w:ascii="Arial" w:eastAsia="Times New Roman" w:hAnsi="Arial" w:cs="Arial"/>
          <w:sz w:val="20"/>
          <w:szCs w:val="20"/>
        </w:rPr>
        <w:t>različnih manjšinskih etničnih skupnosti,</w:t>
      </w:r>
      <w:r w:rsidR="0006384B"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priseljenke in priseljence ter vse druge, ki prihajajo ali želijo prihajati znotraj ali zunaj mej Republike Slovenije v stik s slovenskim jezikom. </w:t>
      </w:r>
      <w:r w:rsidR="00CA0C6A" w:rsidRPr="00A759A4">
        <w:rPr>
          <w:rFonts w:ascii="Arial" w:eastAsia="Times New Roman" w:hAnsi="Arial" w:cs="Arial"/>
          <w:sz w:val="20"/>
          <w:szCs w:val="20"/>
        </w:rPr>
        <w:t>Deluje v smeri s</w:t>
      </w:r>
      <w:r w:rsidRPr="00A759A4">
        <w:rPr>
          <w:rFonts w:ascii="Arial" w:eastAsia="Times New Roman" w:hAnsi="Arial" w:cs="Arial"/>
          <w:sz w:val="20"/>
          <w:szCs w:val="20"/>
        </w:rPr>
        <w:t>podbuja</w:t>
      </w:r>
      <w:r w:rsidR="00CA0C6A" w:rsidRPr="00A759A4">
        <w:rPr>
          <w:rFonts w:ascii="Arial" w:eastAsia="Times New Roman" w:hAnsi="Arial" w:cs="Arial"/>
          <w:sz w:val="20"/>
          <w:szCs w:val="20"/>
        </w:rPr>
        <w:t>nja</w:t>
      </w:r>
      <w:r w:rsidRPr="00A759A4">
        <w:rPr>
          <w:rFonts w:ascii="Arial" w:eastAsia="Times New Roman" w:hAnsi="Arial" w:cs="Arial"/>
          <w:sz w:val="20"/>
          <w:szCs w:val="20"/>
        </w:rPr>
        <w:t xml:space="preserve"> učenj</w:t>
      </w:r>
      <w:r w:rsidR="00CA0C6A" w:rsidRPr="00A759A4">
        <w:rPr>
          <w:rFonts w:ascii="Arial" w:eastAsia="Times New Roman" w:hAnsi="Arial" w:cs="Arial"/>
          <w:sz w:val="20"/>
          <w:szCs w:val="20"/>
        </w:rPr>
        <w:t>a</w:t>
      </w:r>
      <w:r w:rsidRPr="00A759A4">
        <w:rPr>
          <w:rFonts w:ascii="Arial" w:eastAsia="Times New Roman" w:hAnsi="Arial" w:cs="Arial"/>
          <w:sz w:val="20"/>
          <w:szCs w:val="20"/>
        </w:rPr>
        <w:t xml:space="preserve"> in rab</w:t>
      </w:r>
      <w:r w:rsidR="00CA0C6A" w:rsidRPr="00A759A4">
        <w:rPr>
          <w:rFonts w:ascii="Arial" w:eastAsia="Times New Roman" w:hAnsi="Arial" w:cs="Arial"/>
          <w:sz w:val="20"/>
          <w:szCs w:val="20"/>
        </w:rPr>
        <w:t>e</w:t>
      </w:r>
      <w:r w:rsidRPr="00A759A4">
        <w:rPr>
          <w:rFonts w:ascii="Arial" w:eastAsia="Times New Roman" w:hAnsi="Arial" w:cs="Arial"/>
          <w:sz w:val="20"/>
          <w:szCs w:val="20"/>
        </w:rPr>
        <w:t xml:space="preserve"> slovenskega jezika na vseh ravneh ter za vse ciljne skupine. Velik pomen </w:t>
      </w:r>
      <w:r w:rsidR="00D85F0F" w:rsidRPr="00A759A4">
        <w:rPr>
          <w:rFonts w:ascii="Arial" w:eastAsia="Times New Roman" w:hAnsi="Arial" w:cs="Arial"/>
          <w:sz w:val="20"/>
          <w:szCs w:val="20"/>
        </w:rPr>
        <w:t xml:space="preserve">pripisuje sprotnemu uzaveščanju </w:t>
      </w:r>
      <w:r w:rsidRPr="00A759A4">
        <w:rPr>
          <w:rFonts w:ascii="Arial" w:eastAsia="Times New Roman" w:hAnsi="Arial" w:cs="Arial"/>
          <w:sz w:val="20"/>
          <w:szCs w:val="20"/>
        </w:rPr>
        <w:t>polnofunkcionalnosti in uporabnosti slovenščine med vsemi novimi tujimi govorkami in govorci v slovenskem kontekstu, ki ob prihodu v Slovenijo slovenščine še ne znajo, ter omogoč</w:t>
      </w:r>
      <w:r w:rsidR="00D85F0F" w:rsidRPr="00A759A4">
        <w:rPr>
          <w:rFonts w:ascii="Arial" w:eastAsia="Times New Roman" w:hAnsi="Arial" w:cs="Arial"/>
          <w:sz w:val="20"/>
          <w:szCs w:val="20"/>
        </w:rPr>
        <w:t>anju</w:t>
      </w:r>
      <w:r w:rsidRPr="00A759A4">
        <w:rPr>
          <w:rFonts w:ascii="Arial" w:eastAsia="Times New Roman" w:hAnsi="Arial" w:cs="Arial"/>
          <w:sz w:val="20"/>
          <w:szCs w:val="20"/>
        </w:rPr>
        <w:t xml:space="preserve">, da se lahko </w:t>
      </w:r>
      <w:r w:rsidR="002F2434" w:rsidRPr="00A759A4">
        <w:rPr>
          <w:rFonts w:ascii="Arial" w:eastAsia="Times New Roman" w:hAnsi="Arial" w:cs="Arial"/>
          <w:sz w:val="20"/>
          <w:szCs w:val="20"/>
        </w:rPr>
        <w:t>čim hitreje naučijo učinkovitega sporazumevanja v slovenščini</w:t>
      </w:r>
      <w:r w:rsidRPr="00A759A4">
        <w:rPr>
          <w:rFonts w:ascii="Arial" w:eastAsia="Times New Roman" w:hAnsi="Arial" w:cs="Arial"/>
          <w:sz w:val="20"/>
          <w:szCs w:val="20"/>
        </w:rPr>
        <w:t xml:space="preserve">. Hkrati pa sistematično skrbi za jezikovne potrebe </w:t>
      </w:r>
      <w:r w:rsidRPr="00A759A4">
        <w:rPr>
          <w:rFonts w:ascii="Arial" w:eastAsia="Times New Roman" w:hAnsi="Arial" w:cs="Arial"/>
          <w:color w:val="000000"/>
          <w:sz w:val="20"/>
          <w:szCs w:val="20"/>
        </w:rPr>
        <w:t>madžarske in italijanske narodne skupnosti</w:t>
      </w:r>
      <w:r w:rsidRPr="00A759A4">
        <w:rPr>
          <w:rFonts w:ascii="Arial" w:eastAsia="Times New Roman" w:hAnsi="Arial" w:cs="Arial"/>
          <w:sz w:val="20"/>
          <w:szCs w:val="20"/>
        </w:rPr>
        <w:t>, romske skupnosti</w:t>
      </w:r>
      <w:r w:rsidR="000E41A5" w:rsidRPr="00A759A4">
        <w:rPr>
          <w:rFonts w:ascii="Arial" w:eastAsia="Times New Roman" w:hAnsi="Arial" w:cs="Arial"/>
          <w:sz w:val="20"/>
          <w:szCs w:val="20"/>
        </w:rPr>
        <w:t>, drugih jezikovnih skupnosti</w:t>
      </w:r>
      <w:r w:rsidRPr="00A759A4">
        <w:rPr>
          <w:rFonts w:ascii="Arial" w:eastAsia="Times New Roman" w:hAnsi="Arial" w:cs="Arial"/>
          <w:sz w:val="20"/>
          <w:szCs w:val="20"/>
        </w:rPr>
        <w:t xml:space="preserve"> ter priseljenk in priseljencev na eni strani ter za čim boljši sistem poučevanja tujih jezikov v Sloveniji in njihovo ustrezno razpršenost glede na kulturnocivilizacijske in gospodarske potrebe Republike Slovenije na drugi strani. </w:t>
      </w:r>
      <w:r w:rsidR="009259BF" w:rsidRPr="00A759A4">
        <w:rPr>
          <w:rFonts w:ascii="Arial" w:eastAsia="Times New Roman" w:hAnsi="Arial" w:cs="Arial"/>
          <w:sz w:val="20"/>
          <w:szCs w:val="20"/>
        </w:rPr>
        <w:t xml:space="preserve">Poučevanje tujih jezikov je </w:t>
      </w:r>
      <w:r w:rsidR="007A66B6">
        <w:rPr>
          <w:rFonts w:ascii="Arial" w:eastAsia="Times New Roman" w:hAnsi="Arial" w:cs="Arial"/>
          <w:sz w:val="20"/>
          <w:szCs w:val="20"/>
        </w:rPr>
        <w:t xml:space="preserve">bilo v skladu z raziskavo </w:t>
      </w:r>
      <w:r w:rsidR="00826DE0">
        <w:rPr>
          <w:rFonts w:ascii="Arial" w:eastAsia="Times New Roman" w:hAnsi="Arial" w:cs="Arial"/>
          <w:sz w:val="20"/>
          <w:szCs w:val="20"/>
        </w:rPr>
        <w:t xml:space="preserve">ESCL </w:t>
      </w:r>
      <w:r w:rsidR="007A66B6">
        <w:rPr>
          <w:rFonts w:ascii="Arial" w:eastAsia="Times New Roman" w:hAnsi="Arial" w:cs="Arial"/>
          <w:sz w:val="20"/>
          <w:szCs w:val="20"/>
        </w:rPr>
        <w:t>iz leta 2011</w:t>
      </w:r>
      <w:r w:rsidR="009B64C8" w:rsidRPr="00A759A4">
        <w:rPr>
          <w:rStyle w:val="Sprotnaopomba-sklic"/>
          <w:rFonts w:ascii="Arial" w:eastAsia="Times New Roman" w:hAnsi="Arial" w:cs="Arial"/>
          <w:sz w:val="20"/>
          <w:szCs w:val="20"/>
        </w:rPr>
        <w:footnoteReference w:id="9"/>
      </w:r>
      <w:r w:rsidR="009B64C8" w:rsidRPr="00A759A4">
        <w:rPr>
          <w:rFonts w:ascii="Arial" w:eastAsia="Times New Roman" w:hAnsi="Arial" w:cs="Arial"/>
          <w:sz w:val="20"/>
          <w:szCs w:val="20"/>
        </w:rPr>
        <w:t xml:space="preserve"> </w:t>
      </w:r>
      <w:r w:rsidR="007A66B6">
        <w:rPr>
          <w:rFonts w:ascii="Arial" w:eastAsia="Times New Roman" w:hAnsi="Arial" w:cs="Arial"/>
          <w:sz w:val="20"/>
          <w:szCs w:val="20"/>
        </w:rPr>
        <w:t xml:space="preserve"> </w:t>
      </w:r>
      <w:r w:rsidR="009259BF" w:rsidRPr="00A759A4">
        <w:rPr>
          <w:rFonts w:ascii="Arial" w:eastAsia="Times New Roman" w:hAnsi="Arial" w:cs="Arial"/>
          <w:sz w:val="20"/>
          <w:szCs w:val="20"/>
        </w:rPr>
        <w:t>v Slo</w:t>
      </w:r>
      <w:r w:rsidR="00835514" w:rsidRPr="00A759A4">
        <w:rPr>
          <w:rFonts w:ascii="Arial" w:eastAsia="Times New Roman" w:hAnsi="Arial" w:cs="Arial"/>
          <w:sz w:val="20"/>
          <w:szCs w:val="20"/>
        </w:rPr>
        <w:t>v</w:t>
      </w:r>
      <w:r w:rsidR="009259BF" w:rsidRPr="00A759A4">
        <w:rPr>
          <w:rFonts w:ascii="Arial" w:eastAsia="Times New Roman" w:hAnsi="Arial" w:cs="Arial"/>
          <w:sz w:val="20"/>
          <w:szCs w:val="20"/>
        </w:rPr>
        <w:t>eniji dobro, v primerjavi z drugimi evropskimi državami celo nekoliko nadpovprečno</w:t>
      </w:r>
      <w:r w:rsidR="00F94CEF" w:rsidRPr="00A759A4">
        <w:rPr>
          <w:rFonts w:ascii="Arial" w:eastAsia="Times New Roman" w:hAnsi="Arial" w:cs="Arial"/>
          <w:sz w:val="20"/>
          <w:szCs w:val="20"/>
        </w:rPr>
        <w:t>,</w:t>
      </w:r>
      <w:r w:rsidR="009259BF" w:rsidRPr="00A759A4">
        <w:rPr>
          <w:rFonts w:ascii="Arial" w:eastAsia="Times New Roman" w:hAnsi="Arial" w:cs="Arial"/>
          <w:sz w:val="20"/>
          <w:szCs w:val="20"/>
        </w:rPr>
        <w:t xml:space="preserve"> kljub temu pa je še prostor za izboljšave, predvsem pri organiz</w:t>
      </w:r>
      <w:r w:rsidR="00560494" w:rsidRPr="00A759A4">
        <w:rPr>
          <w:rFonts w:ascii="Arial" w:eastAsia="Times New Roman" w:hAnsi="Arial" w:cs="Arial"/>
          <w:sz w:val="20"/>
          <w:szCs w:val="20"/>
        </w:rPr>
        <w:t>iranju</w:t>
      </w:r>
      <w:r w:rsidR="009259BF" w:rsidRPr="00A759A4">
        <w:rPr>
          <w:rFonts w:ascii="Arial" w:eastAsia="Times New Roman" w:hAnsi="Arial" w:cs="Arial"/>
          <w:sz w:val="20"/>
          <w:szCs w:val="20"/>
        </w:rPr>
        <w:t xml:space="preserve"> in izvajanju drugega tujega jezika.</w:t>
      </w:r>
    </w:p>
    <w:p w14:paraId="1DCA2398" w14:textId="60E15F21" w:rsidR="00A67F6F" w:rsidRPr="00A759A4" w:rsidRDefault="00A67F6F" w:rsidP="00406FDB">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lastRenderedPageBreak/>
        <w:t xml:space="preserve">S še posebno občutljivostjo </w:t>
      </w:r>
      <w:r w:rsidR="00882A96" w:rsidRPr="00A759A4">
        <w:rPr>
          <w:rFonts w:ascii="Arial" w:eastAsia="Times New Roman" w:hAnsi="Arial" w:cs="Arial"/>
          <w:sz w:val="20"/>
          <w:szCs w:val="20"/>
        </w:rPr>
        <w:t xml:space="preserve">se </w:t>
      </w:r>
      <w:r w:rsidRPr="00A759A4">
        <w:rPr>
          <w:rFonts w:ascii="Arial" w:eastAsia="Times New Roman" w:hAnsi="Arial" w:cs="Arial"/>
          <w:sz w:val="20"/>
          <w:szCs w:val="20"/>
        </w:rPr>
        <w:t xml:space="preserve">skrbi za osebe s posebnimi potrebami in prilagojenimi načini sporazumevanja. </w:t>
      </w:r>
      <w:r w:rsidR="00560494" w:rsidRPr="00A759A4">
        <w:rPr>
          <w:rFonts w:ascii="Arial" w:eastAsia="Times New Roman" w:hAnsi="Arial" w:cs="Arial"/>
          <w:sz w:val="20"/>
          <w:szCs w:val="20"/>
        </w:rPr>
        <w:t>Pri</w:t>
      </w:r>
      <w:r w:rsidRPr="00A759A4">
        <w:rPr>
          <w:rFonts w:ascii="Arial" w:eastAsia="Times New Roman" w:hAnsi="Arial" w:cs="Arial"/>
          <w:sz w:val="20"/>
          <w:szCs w:val="20"/>
        </w:rPr>
        <w:t xml:space="preserve"> tem je skrb namenjena gluhim (slovenskemu znakovnemu jeziku kot prvemu jeziku večine gluhih), slepim in slabovidnim (besedilom v brajici ter informacijsk</w:t>
      </w:r>
      <w:r w:rsidR="00D901B6" w:rsidRPr="00A759A4">
        <w:rPr>
          <w:rFonts w:ascii="Arial" w:eastAsia="Times New Roman" w:hAnsi="Arial" w:cs="Arial"/>
          <w:sz w:val="20"/>
          <w:szCs w:val="20"/>
        </w:rPr>
        <w:t>o-</w:t>
      </w:r>
      <w:r w:rsidRPr="00A759A4">
        <w:rPr>
          <w:rFonts w:ascii="Arial" w:eastAsia="Times New Roman" w:hAnsi="Arial" w:cs="Arial"/>
          <w:sz w:val="20"/>
          <w:szCs w:val="20"/>
        </w:rPr>
        <w:t xml:space="preserve">komunikacijski tehnologiji, namenjeni </w:t>
      </w:r>
      <w:r w:rsidR="000F403F" w:rsidRPr="00A759A4">
        <w:rPr>
          <w:rFonts w:ascii="Arial" w:eastAsia="Times New Roman" w:hAnsi="Arial" w:cs="Arial"/>
          <w:sz w:val="20"/>
          <w:szCs w:val="20"/>
        </w:rPr>
        <w:t xml:space="preserve">omogočanju dostopnosti pisnih besedil ter pisne komunikacije </w:t>
      </w:r>
      <w:r w:rsidRPr="00A759A4">
        <w:rPr>
          <w:rFonts w:ascii="Arial" w:eastAsia="Times New Roman" w:hAnsi="Arial" w:cs="Arial"/>
          <w:sz w:val="20"/>
          <w:szCs w:val="20"/>
        </w:rPr>
        <w:t>slepim in slabovidnim osebam), gluhoslepim (prilagojenim načinom sporazumevanja z gluhoslepimi ter informacijsko</w:t>
      </w:r>
      <w:r w:rsidR="00D901B6" w:rsidRPr="00A759A4">
        <w:rPr>
          <w:rFonts w:ascii="Arial" w:eastAsia="Times New Roman" w:hAnsi="Arial" w:cs="Arial"/>
          <w:sz w:val="20"/>
          <w:szCs w:val="20"/>
        </w:rPr>
        <w:t>-</w:t>
      </w:r>
      <w:r w:rsidRPr="00A759A4">
        <w:rPr>
          <w:rFonts w:ascii="Arial" w:eastAsia="Times New Roman" w:hAnsi="Arial" w:cs="Arial"/>
          <w:sz w:val="20"/>
          <w:szCs w:val="20"/>
        </w:rPr>
        <w:t>komunikacijski tehnologiji, namenjeni gluhoslepim), osebam s specifičnimi motnjami (disleksija, slabše bralne in učne zmožnosti, govorno-jezikovne motnje</w:t>
      </w:r>
      <w:r w:rsidR="00A41918">
        <w:rPr>
          <w:rFonts w:ascii="Arial" w:eastAsia="Times New Roman" w:hAnsi="Arial" w:cs="Arial"/>
          <w:sz w:val="20"/>
          <w:szCs w:val="20"/>
        </w:rPr>
        <w:t>,</w:t>
      </w:r>
      <w:r w:rsidR="00A41918" w:rsidRPr="00A41918">
        <w:t xml:space="preserve"> </w:t>
      </w:r>
      <w:r w:rsidR="00A41918" w:rsidRPr="00A41918">
        <w:rPr>
          <w:rFonts w:ascii="Arial" w:eastAsia="Times New Roman" w:hAnsi="Arial" w:cs="Arial"/>
          <w:sz w:val="20"/>
          <w:szCs w:val="20"/>
        </w:rPr>
        <w:t>barvno slepi</w:t>
      </w:r>
      <w:r w:rsidRPr="00A759A4">
        <w:rPr>
          <w:rFonts w:ascii="Arial" w:eastAsia="Times New Roman" w:hAnsi="Arial" w:cs="Arial"/>
          <w:sz w:val="20"/>
          <w:szCs w:val="20"/>
        </w:rPr>
        <w:t xml:space="preserve"> ipd.)</w:t>
      </w:r>
      <w:r w:rsidR="00A41918">
        <w:rPr>
          <w:rFonts w:ascii="Arial" w:eastAsia="Times New Roman" w:hAnsi="Arial" w:cs="Arial"/>
          <w:sz w:val="20"/>
          <w:szCs w:val="20"/>
        </w:rPr>
        <w:t>,</w:t>
      </w:r>
      <w:r w:rsidR="00A41918" w:rsidRPr="00A41918">
        <w:t xml:space="preserve"> </w:t>
      </w:r>
      <w:r w:rsidR="00A41918" w:rsidRPr="00A41918">
        <w:rPr>
          <w:rFonts w:ascii="Arial" w:eastAsia="Times New Roman" w:hAnsi="Arial" w:cs="Arial"/>
          <w:sz w:val="20"/>
          <w:szCs w:val="20"/>
        </w:rPr>
        <w:t xml:space="preserve">gibalno oviranim osebam </w:t>
      </w:r>
      <w:r w:rsidRPr="00A759A4">
        <w:rPr>
          <w:rFonts w:ascii="Arial" w:eastAsia="Times New Roman" w:hAnsi="Arial" w:cs="Arial"/>
          <w:sz w:val="20"/>
          <w:szCs w:val="20"/>
        </w:rPr>
        <w:t xml:space="preserve"> ter osebam z motnjo v duševnem razvoju.</w:t>
      </w:r>
    </w:p>
    <w:p w14:paraId="6EC42EFF" w14:textId="36EB63AE" w:rsidR="00A67F6F" w:rsidRPr="00A759A4" w:rsidRDefault="00A67F6F" w:rsidP="00406FDB">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Pomemben vidik uresničevanja jezikovnih pravic je tudi vzpostavljanje </w:t>
      </w:r>
      <w:r w:rsidR="00560494" w:rsidRPr="00A759A4">
        <w:rPr>
          <w:rFonts w:ascii="Arial" w:eastAsia="Times New Roman" w:hAnsi="Arial" w:cs="Arial"/>
          <w:sz w:val="20"/>
          <w:szCs w:val="20"/>
        </w:rPr>
        <w:t xml:space="preserve">okoliščin </w:t>
      </w:r>
      <w:r w:rsidRPr="00A759A4">
        <w:rPr>
          <w:rFonts w:ascii="Arial" w:eastAsia="Times New Roman" w:hAnsi="Arial" w:cs="Arial"/>
          <w:sz w:val="20"/>
          <w:szCs w:val="20"/>
        </w:rPr>
        <w:t>za strpno in spoštljivo sporazumevanje. Republika Slovenija na vseh področjih javnega življenja (izobraževanje, mediji, gospodarstvo it</w:t>
      </w:r>
      <w:r w:rsidR="00560494" w:rsidRPr="00A759A4">
        <w:rPr>
          <w:rFonts w:ascii="Arial" w:eastAsia="Times New Roman" w:hAnsi="Arial" w:cs="Arial"/>
          <w:sz w:val="20"/>
          <w:szCs w:val="20"/>
        </w:rPr>
        <w:t>n</w:t>
      </w:r>
      <w:r w:rsidRPr="00A759A4">
        <w:rPr>
          <w:rFonts w:ascii="Arial" w:eastAsia="Times New Roman" w:hAnsi="Arial" w:cs="Arial"/>
          <w:sz w:val="20"/>
          <w:szCs w:val="20"/>
        </w:rPr>
        <w:t xml:space="preserve">.) z različnimi mehanizmi, spodbujevalnimi in normativnimi, skrbi za način sporazumevanja, ki zagotavlja vsem družbenim skupinam enakopravno sodelovanje v družbi (nediskriminatorna in vključujoča raba jezika, spoštovanje kulturne raznolikosti na ravni jezika ipd.). </w:t>
      </w:r>
    </w:p>
    <w:p w14:paraId="774BCFFD" w14:textId="77B1BC24" w:rsidR="00A67F6F" w:rsidRDefault="00A67F6F" w:rsidP="00A67F6F">
      <w:pPr>
        <w:spacing w:after="0" w:line="240" w:lineRule="auto"/>
        <w:jc w:val="both"/>
        <w:rPr>
          <w:rFonts w:ascii="Arial" w:eastAsia="Times New Roman" w:hAnsi="Arial" w:cs="Arial"/>
          <w:sz w:val="20"/>
          <w:szCs w:val="20"/>
        </w:rPr>
      </w:pPr>
    </w:p>
    <w:p w14:paraId="788B9614" w14:textId="77777777" w:rsidR="007B4109" w:rsidRPr="00A759A4" w:rsidRDefault="007B4109" w:rsidP="00A67F6F">
      <w:pPr>
        <w:spacing w:after="0" w:line="240" w:lineRule="auto"/>
        <w:jc w:val="both"/>
        <w:rPr>
          <w:rFonts w:ascii="Arial" w:eastAsia="Times New Roman" w:hAnsi="Arial" w:cs="Arial"/>
          <w:sz w:val="20"/>
          <w:szCs w:val="20"/>
        </w:rPr>
      </w:pPr>
    </w:p>
    <w:p w14:paraId="327717B8" w14:textId="77777777" w:rsidR="00A67F6F" w:rsidRPr="00A759A4" w:rsidRDefault="00A67F6F" w:rsidP="00A67F6F">
      <w:pPr>
        <w:keepNext/>
        <w:overflowPunct w:val="0"/>
        <w:autoSpaceDE w:val="0"/>
        <w:autoSpaceDN w:val="0"/>
        <w:adjustRightInd w:val="0"/>
        <w:spacing w:before="240" w:after="60" w:line="240" w:lineRule="auto"/>
        <w:jc w:val="both"/>
        <w:outlineLvl w:val="1"/>
        <w:rPr>
          <w:rFonts w:ascii="Arial" w:eastAsia="Times New Roman" w:hAnsi="Arial" w:cs="Arial"/>
          <w:b/>
          <w:bCs/>
          <w:iCs/>
          <w:sz w:val="20"/>
          <w:szCs w:val="20"/>
          <w:lang w:eastAsia="sl-SI"/>
        </w:rPr>
      </w:pPr>
      <w:bookmarkStart w:id="39" w:name="_Toc356974471"/>
      <w:bookmarkStart w:id="40" w:name="_Toc518998093"/>
      <w:bookmarkStart w:id="41" w:name="_Toc519079278"/>
      <w:bookmarkStart w:id="42" w:name="_Toc519081635"/>
      <w:bookmarkStart w:id="43" w:name="_Toc519081721"/>
      <w:bookmarkStart w:id="44" w:name="_Toc519081867"/>
      <w:bookmarkStart w:id="45" w:name="_Toc519086460"/>
      <w:bookmarkStart w:id="46" w:name="_Toc519254071"/>
      <w:bookmarkStart w:id="47" w:name="_Toc519684716"/>
      <w:bookmarkStart w:id="48" w:name="_Toc519857174"/>
      <w:bookmarkStart w:id="49" w:name="_Toc519857339"/>
      <w:bookmarkStart w:id="50" w:name="_Toc61425160"/>
      <w:r w:rsidRPr="00A759A4">
        <w:rPr>
          <w:rFonts w:ascii="Arial" w:eastAsia="Times New Roman" w:hAnsi="Arial" w:cs="Arial"/>
          <w:b/>
          <w:bCs/>
          <w:iCs/>
          <w:sz w:val="20"/>
          <w:szCs w:val="20"/>
          <w:lang w:eastAsia="sl-SI"/>
        </w:rPr>
        <w:t>1.3 Jezikovnopolitična vizija</w:t>
      </w:r>
      <w:bookmarkEnd w:id="39"/>
      <w:bookmarkEnd w:id="40"/>
      <w:bookmarkEnd w:id="41"/>
      <w:bookmarkEnd w:id="42"/>
      <w:bookmarkEnd w:id="43"/>
      <w:bookmarkEnd w:id="44"/>
      <w:bookmarkEnd w:id="45"/>
      <w:bookmarkEnd w:id="46"/>
      <w:bookmarkEnd w:id="47"/>
      <w:bookmarkEnd w:id="48"/>
      <w:bookmarkEnd w:id="49"/>
      <w:bookmarkEnd w:id="50"/>
    </w:p>
    <w:p w14:paraId="1DD5BC99" w14:textId="77777777" w:rsidR="00A67F6F" w:rsidRPr="00A759A4" w:rsidRDefault="00A67F6F" w:rsidP="00A67F6F">
      <w:pPr>
        <w:spacing w:after="0" w:line="240" w:lineRule="auto"/>
        <w:jc w:val="both"/>
        <w:rPr>
          <w:rFonts w:ascii="Arial" w:eastAsia="Times New Roman" w:hAnsi="Arial" w:cs="Arial"/>
          <w:i/>
          <w:sz w:val="20"/>
          <w:szCs w:val="20"/>
        </w:rPr>
      </w:pPr>
    </w:p>
    <w:p w14:paraId="2BB0E963" w14:textId="6EB2D4F2" w:rsidR="00A67F6F" w:rsidRPr="00A759A4" w:rsidRDefault="00A67F6F" w:rsidP="00406FDB">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Čeprav je nacionalni program za jezikovno politiko odziv na celotne jezikovnopolitične razmere, je v ospredju njegove skrbi in predlaganih ukrepov slovenščina (urejanje njenega statusa in korpusa), ob tem pa svojo pozornost namenja tudi vsem drugim jezikom, ki spadajo v </w:t>
      </w:r>
      <w:r w:rsidRPr="002F557E">
        <w:rPr>
          <w:rFonts w:ascii="Arial" w:eastAsia="Times New Roman" w:hAnsi="Arial" w:cs="Arial"/>
          <w:sz w:val="20"/>
          <w:szCs w:val="20"/>
        </w:rPr>
        <w:t>okvir jezikovne politike</w:t>
      </w:r>
      <w:r w:rsidR="002A55DB" w:rsidRPr="002F557E">
        <w:rPr>
          <w:rFonts w:ascii="Arial" w:eastAsia="Times New Roman" w:hAnsi="Arial" w:cs="Arial"/>
          <w:sz w:val="20"/>
          <w:szCs w:val="20"/>
        </w:rPr>
        <w:t xml:space="preserve"> Republike Slovenije</w:t>
      </w:r>
      <w:r w:rsidRPr="002F557E">
        <w:rPr>
          <w:rFonts w:ascii="Arial" w:eastAsia="Times New Roman" w:hAnsi="Arial" w:cs="Arial"/>
          <w:sz w:val="20"/>
          <w:szCs w:val="20"/>
        </w:rPr>
        <w:t>.</w:t>
      </w:r>
      <w:r w:rsidRPr="00A759A4">
        <w:rPr>
          <w:rFonts w:ascii="Arial" w:eastAsia="Times New Roman" w:hAnsi="Arial" w:cs="Arial"/>
          <w:sz w:val="20"/>
          <w:szCs w:val="20"/>
        </w:rPr>
        <w:t xml:space="preserve"> Slovenščina je danes notranje celovit, družbeno in strukturno neokrnjen ter razvojno odprt jezik in taka naj bo tudi v prihodnosti. Republika Slovenija zato zagotavlja, da se slovenščina uporablja in nadalje razvija na vseh področjih javnega življenja znotraj mej slovenske države</w:t>
      </w:r>
      <w:r w:rsidR="005320E4">
        <w:rPr>
          <w:rFonts w:ascii="Arial" w:eastAsia="Times New Roman" w:hAnsi="Arial" w:cs="Arial"/>
          <w:sz w:val="20"/>
          <w:szCs w:val="20"/>
        </w:rPr>
        <w:t xml:space="preserve">, na območjih, kjer živijo slovenske skupnosti v sosednjih državah in izseljenke, izseljenci, </w:t>
      </w:r>
      <w:r w:rsidRPr="00A759A4">
        <w:rPr>
          <w:rFonts w:ascii="Arial" w:eastAsia="Times New Roman" w:hAnsi="Arial" w:cs="Arial"/>
          <w:sz w:val="20"/>
          <w:szCs w:val="20"/>
        </w:rPr>
        <w:t xml:space="preserve">ter v ustreznih evropskih in mednarodnih okvirih. Skrbi za to, da se njene državljanke in državljani ter prebivalke in prebivalci lahko vključujejo v sporazumevalne procese, ki jim omogočajo enakopravno sodelovanje v državni in mednarodni skupnosti, pridobivanje in menjavo znanja ter izpolnjevanje osebnih, poklicnih in kulturnih potreb. Osrednji cilj slovenske jezikovne politike je oblikovanje skupnosti samostojnih govorcev in govork z razvito jezikovno oziroma sporazumevalno zmožnostjo v slovenščini, </w:t>
      </w:r>
      <w:r w:rsidR="00384509" w:rsidRPr="00A759A4">
        <w:rPr>
          <w:rFonts w:ascii="Arial" w:eastAsia="Times New Roman" w:hAnsi="Arial" w:cs="Arial"/>
          <w:sz w:val="20"/>
          <w:szCs w:val="20"/>
        </w:rPr>
        <w:t>kakovostnim in učinkovitim</w:t>
      </w:r>
      <w:r w:rsidRPr="00A759A4">
        <w:rPr>
          <w:rFonts w:ascii="Arial" w:eastAsia="Times New Roman" w:hAnsi="Arial" w:cs="Arial"/>
          <w:sz w:val="20"/>
          <w:szCs w:val="20"/>
        </w:rPr>
        <w:t xml:space="preserve"> znanjem drugih jezikov, </w:t>
      </w:r>
      <w:r w:rsidR="006D1C7C">
        <w:rPr>
          <w:rFonts w:ascii="Arial" w:eastAsia="Times New Roman" w:hAnsi="Arial" w:cs="Arial"/>
          <w:sz w:val="20"/>
          <w:szCs w:val="20"/>
        </w:rPr>
        <w:t>z razvito bralno kulturo v slovenščini</w:t>
      </w:r>
      <w:r w:rsidR="001C7BB2">
        <w:rPr>
          <w:rFonts w:ascii="Arial" w:eastAsia="Times New Roman" w:hAnsi="Arial" w:cs="Arial"/>
          <w:sz w:val="20"/>
          <w:szCs w:val="20"/>
        </w:rPr>
        <w:t xml:space="preserve">, </w:t>
      </w:r>
      <w:r w:rsidRPr="00A759A4">
        <w:rPr>
          <w:rFonts w:ascii="Arial" w:eastAsia="Times New Roman" w:hAnsi="Arial" w:cs="Arial"/>
          <w:sz w:val="20"/>
          <w:szCs w:val="20"/>
        </w:rPr>
        <w:t xml:space="preserve">z visoko stopnjo jezikovne samozavesti in ustrezno stopnjo pripravljenosti za sprejemanje jezikovne in kulturne različnosti. Za ta namen država zagotavlja zbiranje, obdelovanje in trajno dostopnost zanesljivih slovničnih, slovarskih in stilskih informacij o vseh pojavnih oblikah slovenščine, še posebej o knjižnem jeziku kot njeni eksplicitno standardizirani in povezovalni različici. Skrbi tudi za podatkovne jezikovne vire, ki jih potrebujejo govorke in govorci drugih jezikov pri učenju in rabi knjižne slovenščine, ter za tiste vire, ki jih </w:t>
      </w:r>
      <w:r w:rsidR="000446A7" w:rsidRPr="00A759A4">
        <w:rPr>
          <w:rFonts w:ascii="Arial" w:eastAsia="Times New Roman" w:hAnsi="Arial" w:cs="Arial"/>
          <w:sz w:val="20"/>
          <w:szCs w:val="20"/>
        </w:rPr>
        <w:t xml:space="preserve">govorke </w:t>
      </w:r>
      <w:r w:rsidRPr="00A759A4">
        <w:rPr>
          <w:rFonts w:ascii="Arial" w:eastAsia="Times New Roman" w:hAnsi="Arial" w:cs="Arial"/>
          <w:sz w:val="20"/>
          <w:szCs w:val="20"/>
        </w:rPr>
        <w:t xml:space="preserve">in </w:t>
      </w:r>
      <w:r w:rsidR="000446A7" w:rsidRPr="00A759A4">
        <w:rPr>
          <w:rFonts w:ascii="Arial" w:eastAsia="Times New Roman" w:hAnsi="Arial" w:cs="Arial"/>
          <w:sz w:val="20"/>
          <w:szCs w:val="20"/>
        </w:rPr>
        <w:t xml:space="preserve">govorci </w:t>
      </w:r>
      <w:r w:rsidRPr="00A759A4">
        <w:rPr>
          <w:rFonts w:ascii="Arial" w:eastAsia="Times New Roman" w:hAnsi="Arial" w:cs="Arial"/>
          <w:sz w:val="20"/>
          <w:szCs w:val="20"/>
        </w:rPr>
        <w:t xml:space="preserve">slovenščine potrebujejo pri učenju in rabi drugih jezikov. Ob tem pa skrbi </w:t>
      </w:r>
      <w:r w:rsidR="00342ADE" w:rsidRPr="00A759A4">
        <w:rPr>
          <w:rFonts w:ascii="Arial" w:eastAsia="Times New Roman" w:hAnsi="Arial" w:cs="Arial"/>
          <w:sz w:val="20"/>
          <w:szCs w:val="20"/>
        </w:rPr>
        <w:t xml:space="preserve">še </w:t>
      </w:r>
      <w:r w:rsidRPr="00A759A4">
        <w:rPr>
          <w:rFonts w:ascii="Arial" w:eastAsia="Times New Roman" w:hAnsi="Arial" w:cs="Arial"/>
          <w:sz w:val="20"/>
          <w:szCs w:val="20"/>
        </w:rPr>
        <w:t xml:space="preserve">za podatke in vire, potrebne za uporabo slovenskega znakovnega jezika, slovenske brajice in prilagojene načine sporazumevanja gluhoslepih. </w:t>
      </w:r>
    </w:p>
    <w:p w14:paraId="3CF65075" w14:textId="5DA03C34" w:rsidR="00A67F6F" w:rsidRPr="00A759A4" w:rsidRDefault="00A67F6F" w:rsidP="00406FDB">
      <w:pPr>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tab/>
        <w:t xml:space="preserve">Republika Slovenija slovenščini zagotavlja prevladujočo vlogo v uradnem in javnem življenju znotraj države, hkrati pa svojim državljankam in državljanom, drugim prebivalkam in prebivalcem ter obiskovalkam in obiskovalcem v skladu z njihovimi pravno in demokratično legitimnimi sporazumevalnimi potrebami </w:t>
      </w:r>
      <w:r w:rsidR="00384509" w:rsidRPr="00A759A4">
        <w:rPr>
          <w:rFonts w:ascii="Arial" w:eastAsia="Times New Roman" w:hAnsi="Arial" w:cs="Arial"/>
          <w:sz w:val="20"/>
          <w:szCs w:val="20"/>
        </w:rPr>
        <w:t xml:space="preserve">v okviru finančnih možnosti </w:t>
      </w:r>
      <w:r w:rsidRPr="00A759A4">
        <w:rPr>
          <w:rFonts w:ascii="Arial" w:eastAsia="Times New Roman" w:hAnsi="Arial" w:cs="Arial"/>
          <w:sz w:val="20"/>
          <w:szCs w:val="20"/>
        </w:rPr>
        <w:t xml:space="preserve">omogoča sporazumevanje in obveščanje v </w:t>
      </w:r>
      <w:r w:rsidR="0063778F">
        <w:rPr>
          <w:rFonts w:ascii="Arial" w:eastAsia="Times New Roman" w:hAnsi="Arial" w:cs="Arial"/>
          <w:sz w:val="20"/>
          <w:szCs w:val="20"/>
        </w:rPr>
        <w:t>drugih</w:t>
      </w:r>
      <w:r w:rsidR="0063778F"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jezikih. Zavzema se za krepitev in dosledno uresničevanje jezikovnih pravic slovenske jezikovne skupnosti v sosednjih državah ter pravic </w:t>
      </w:r>
      <w:r w:rsidR="00052BAC" w:rsidRPr="00A759A4">
        <w:rPr>
          <w:rFonts w:ascii="Arial" w:eastAsia="Times New Roman" w:hAnsi="Arial" w:cs="Arial"/>
          <w:sz w:val="20"/>
          <w:szCs w:val="20"/>
        </w:rPr>
        <w:t>slovensko govorečih oseb</w:t>
      </w:r>
      <w:r w:rsidRPr="00A759A4">
        <w:rPr>
          <w:rFonts w:ascii="Arial" w:eastAsia="Times New Roman" w:hAnsi="Arial" w:cs="Arial"/>
          <w:sz w:val="20"/>
          <w:szCs w:val="20"/>
        </w:rPr>
        <w:t xml:space="preserve"> kot </w:t>
      </w:r>
      <w:r w:rsidR="00135870" w:rsidRPr="00A759A4">
        <w:rPr>
          <w:rFonts w:ascii="Arial" w:eastAsia="Times New Roman" w:hAnsi="Arial" w:cs="Arial"/>
          <w:sz w:val="20"/>
          <w:szCs w:val="20"/>
        </w:rPr>
        <w:t xml:space="preserve">govork in </w:t>
      </w:r>
      <w:r w:rsidR="00342ADE" w:rsidRPr="00A759A4">
        <w:rPr>
          <w:rFonts w:ascii="Arial" w:eastAsia="Times New Roman" w:hAnsi="Arial" w:cs="Arial"/>
          <w:sz w:val="20"/>
          <w:szCs w:val="20"/>
        </w:rPr>
        <w:t xml:space="preserve">govorcev </w:t>
      </w:r>
      <w:r w:rsidRPr="00A759A4">
        <w:rPr>
          <w:rFonts w:ascii="Arial" w:eastAsia="Times New Roman" w:hAnsi="Arial" w:cs="Arial"/>
          <w:sz w:val="20"/>
          <w:szCs w:val="20"/>
        </w:rPr>
        <w:t>enega izmed uradnih jezikov Evropske unije in v mednarodnih telesih. Slovenščina za svoje govorke in govorce že doslej na marsikaterem področju rabe ni bila edina možnost; s povečanim svetovnim pretokom znanja, blaga, storitev in oseb</w:t>
      </w:r>
      <w:r w:rsidR="006B6539" w:rsidRPr="00A759A4">
        <w:rPr>
          <w:rFonts w:ascii="Arial" w:eastAsia="Times New Roman" w:hAnsi="Arial" w:cs="Arial"/>
          <w:sz w:val="20"/>
          <w:szCs w:val="20"/>
        </w:rPr>
        <w:t>, ki je prav tako kot načelna skrb za jezikovno enakopravnost tudi trdna usmeritev Evropske unije,</w:t>
      </w:r>
      <w:r w:rsidRPr="00A759A4">
        <w:rPr>
          <w:rFonts w:ascii="Arial" w:eastAsia="Times New Roman" w:hAnsi="Arial" w:cs="Arial"/>
          <w:sz w:val="20"/>
          <w:szCs w:val="20"/>
        </w:rPr>
        <w:t xml:space="preserve"> ter še učinkovitejšim učenjem drugih jezikov pa se bodo možnosti izbire raznih jezikov za izpolnjevanje različnih sporazumevalnih potreb še širile</w:t>
      </w:r>
      <w:r w:rsidR="002C767F" w:rsidRPr="00A759A4">
        <w:rPr>
          <w:rFonts w:ascii="Arial" w:eastAsia="Times New Roman" w:hAnsi="Arial" w:cs="Arial"/>
          <w:sz w:val="20"/>
          <w:szCs w:val="20"/>
        </w:rPr>
        <w:t xml:space="preserve">, kar bi lahko </w:t>
      </w:r>
      <w:r w:rsidR="000E41A5" w:rsidRPr="00A759A4">
        <w:rPr>
          <w:rFonts w:ascii="Arial" w:eastAsia="Times New Roman" w:hAnsi="Arial" w:cs="Arial"/>
          <w:sz w:val="20"/>
          <w:szCs w:val="20"/>
        </w:rPr>
        <w:t xml:space="preserve">oviralo </w:t>
      </w:r>
      <w:r w:rsidR="002B154F" w:rsidRPr="002B154F">
        <w:rPr>
          <w:rFonts w:ascii="Arial" w:eastAsia="Times New Roman" w:hAnsi="Arial" w:cs="Arial"/>
          <w:sz w:val="20"/>
          <w:szCs w:val="20"/>
        </w:rPr>
        <w:t>opolnomočeno</w:t>
      </w:r>
      <w:r w:rsidR="002B154F" w:rsidRPr="00A759A4">
        <w:rPr>
          <w:rFonts w:ascii="Arial" w:eastAsia="Times New Roman" w:hAnsi="Arial" w:cs="Arial"/>
          <w:sz w:val="20"/>
          <w:szCs w:val="20"/>
        </w:rPr>
        <w:t xml:space="preserve"> </w:t>
      </w:r>
      <w:r w:rsidR="002C767F" w:rsidRPr="00A759A4">
        <w:rPr>
          <w:rFonts w:ascii="Arial" w:eastAsia="Times New Roman" w:hAnsi="Arial" w:cs="Arial"/>
          <w:sz w:val="20"/>
          <w:szCs w:val="20"/>
        </w:rPr>
        <w:t>funkcionalnost slovenščine</w:t>
      </w:r>
      <w:r w:rsidRPr="00A759A4">
        <w:rPr>
          <w:rFonts w:ascii="Arial" w:eastAsia="Times New Roman" w:hAnsi="Arial" w:cs="Arial"/>
          <w:sz w:val="20"/>
          <w:szCs w:val="20"/>
        </w:rPr>
        <w:t xml:space="preserve">. </w:t>
      </w:r>
      <w:r w:rsidRPr="00A759A4">
        <w:rPr>
          <w:rFonts w:ascii="Arial" w:eastAsia="Times New Roman" w:hAnsi="Arial" w:cs="Arial"/>
          <w:color w:val="000000"/>
          <w:sz w:val="20"/>
          <w:szCs w:val="20"/>
        </w:rPr>
        <w:t xml:space="preserve">Zato mora slovenska jezikovna politika z ustreznimi ukrepi poskrbeti, da bo slovenščina pri domačih govorcih in govorkah ostajala prevladujoča prostovoljna (samoumevna) izbira v čim večjem obsegu zasebne in javne rabe, z ustrezno </w:t>
      </w:r>
      <w:r w:rsidR="00C57064" w:rsidRPr="00A759A4">
        <w:rPr>
          <w:rFonts w:ascii="Arial" w:eastAsia="Times New Roman" w:hAnsi="Arial" w:cs="Arial"/>
          <w:color w:val="000000"/>
          <w:sz w:val="20"/>
          <w:szCs w:val="20"/>
        </w:rPr>
        <w:t xml:space="preserve">spodbudo </w:t>
      </w:r>
      <w:r w:rsidRPr="00A759A4">
        <w:rPr>
          <w:rFonts w:ascii="Arial" w:eastAsia="Times New Roman" w:hAnsi="Arial" w:cs="Arial"/>
          <w:color w:val="000000"/>
          <w:sz w:val="20"/>
          <w:szCs w:val="20"/>
        </w:rPr>
        <w:t>in dobrimi možnostmi učenja pa naj bo slovenščina privlačna in dostopna za učenje in rabo tudi pri čim več govorcih in govorkah drugih jezikov, obvezna pa za vse tiste, ki se hočejo poklicno uveljavljati v javnem sporazumevanju ali sploh na jezikovno občutljivih delovnih mestih</w:t>
      </w:r>
      <w:r w:rsidR="00606BEC" w:rsidRPr="00A759A4">
        <w:rPr>
          <w:rFonts w:ascii="Arial" w:eastAsia="Times New Roman" w:hAnsi="Arial" w:cs="Arial"/>
          <w:color w:val="000000"/>
          <w:sz w:val="20"/>
          <w:szCs w:val="20"/>
        </w:rPr>
        <w:t>, pri čemer kaže jezikovne zahteve posameznih področij dela oblikovati realno in smiselno</w:t>
      </w:r>
      <w:r w:rsidRPr="00A759A4">
        <w:rPr>
          <w:rFonts w:ascii="Arial" w:eastAsia="Times New Roman" w:hAnsi="Arial" w:cs="Arial"/>
          <w:color w:val="000000"/>
          <w:sz w:val="20"/>
          <w:szCs w:val="20"/>
        </w:rPr>
        <w:t xml:space="preserve">. </w:t>
      </w:r>
    </w:p>
    <w:p w14:paraId="50797C02" w14:textId="77777777" w:rsidR="00A67F6F" w:rsidRPr="00A759A4" w:rsidRDefault="00A67F6F" w:rsidP="00406FDB">
      <w:pPr>
        <w:spacing w:after="0" w:line="240" w:lineRule="auto"/>
        <w:ind w:firstLine="709"/>
        <w:jc w:val="both"/>
        <w:rPr>
          <w:rFonts w:ascii="Arial" w:eastAsia="Times New Roman" w:hAnsi="Arial" w:cs="Arial"/>
          <w:color w:val="000000"/>
          <w:sz w:val="20"/>
          <w:szCs w:val="20"/>
        </w:rPr>
      </w:pPr>
      <w:r w:rsidRPr="00A759A4">
        <w:rPr>
          <w:rFonts w:ascii="Arial" w:eastAsia="Times New Roman" w:hAnsi="Arial" w:cs="Arial"/>
          <w:sz w:val="20"/>
          <w:szCs w:val="20"/>
        </w:rPr>
        <w:lastRenderedPageBreak/>
        <w:t xml:space="preserve">Ob zagotavljanju prevladujoče vloge slovenščine v uradnem in javnem življenju znotraj države Republika Slovenija hkrati skrbi za krepitev in dosledno uresničevanje jezikovnih pravic ustavno določenih </w:t>
      </w:r>
      <w:r w:rsidR="00607272" w:rsidRPr="00A759A4">
        <w:rPr>
          <w:rFonts w:ascii="Arial" w:eastAsia="Times New Roman" w:hAnsi="Arial" w:cs="Arial"/>
          <w:sz w:val="20"/>
          <w:szCs w:val="20"/>
        </w:rPr>
        <w:t>narodnih skupnosti</w:t>
      </w:r>
      <w:r w:rsidRPr="00A759A4">
        <w:rPr>
          <w:rFonts w:ascii="Arial" w:eastAsia="Times New Roman" w:hAnsi="Arial" w:cs="Arial"/>
          <w:sz w:val="20"/>
          <w:szCs w:val="20"/>
        </w:rPr>
        <w:t xml:space="preserve"> ter omogoča ohranjanje rabe jezikov drugih jezikovnih skupnosti in priseljencev.</w:t>
      </w:r>
    </w:p>
    <w:p w14:paraId="5F973AF5" w14:textId="77777777" w:rsidR="00A67F6F" w:rsidRPr="00A759A4" w:rsidRDefault="00A67F6F" w:rsidP="00A67F6F">
      <w:pPr>
        <w:spacing w:after="0" w:line="240" w:lineRule="auto"/>
        <w:jc w:val="both"/>
        <w:rPr>
          <w:rFonts w:ascii="Arial" w:eastAsia="Times New Roman" w:hAnsi="Arial" w:cs="Arial"/>
          <w:sz w:val="20"/>
          <w:szCs w:val="20"/>
        </w:rPr>
      </w:pPr>
    </w:p>
    <w:p w14:paraId="47BDA7DD" w14:textId="77777777" w:rsidR="00A67F6F" w:rsidRPr="00A759A4" w:rsidRDefault="00A67F6F" w:rsidP="00A67F6F">
      <w:pPr>
        <w:keepNext/>
        <w:overflowPunct w:val="0"/>
        <w:autoSpaceDE w:val="0"/>
        <w:autoSpaceDN w:val="0"/>
        <w:adjustRightInd w:val="0"/>
        <w:spacing w:before="240" w:after="60" w:line="240" w:lineRule="auto"/>
        <w:jc w:val="both"/>
        <w:outlineLvl w:val="1"/>
        <w:rPr>
          <w:rFonts w:ascii="Arial" w:eastAsia="Times New Roman" w:hAnsi="Arial" w:cs="Arial"/>
          <w:b/>
          <w:bCs/>
          <w:iCs/>
          <w:sz w:val="20"/>
          <w:szCs w:val="20"/>
          <w:lang w:eastAsia="sl-SI"/>
        </w:rPr>
      </w:pPr>
      <w:bookmarkStart w:id="51" w:name="_Toc356974472"/>
      <w:bookmarkStart w:id="52" w:name="_Toc518998094"/>
      <w:bookmarkStart w:id="53" w:name="_Toc519079279"/>
      <w:bookmarkStart w:id="54" w:name="_Toc519081636"/>
      <w:bookmarkStart w:id="55" w:name="_Toc519081722"/>
      <w:bookmarkStart w:id="56" w:name="_Toc519081868"/>
      <w:bookmarkStart w:id="57" w:name="_Toc519086461"/>
      <w:bookmarkStart w:id="58" w:name="_Toc519254072"/>
      <w:bookmarkStart w:id="59" w:name="_Toc519684717"/>
      <w:bookmarkStart w:id="60" w:name="_Toc519857175"/>
      <w:bookmarkStart w:id="61" w:name="_Toc519857340"/>
      <w:bookmarkStart w:id="62" w:name="_Toc61425161"/>
      <w:r w:rsidRPr="00A759A4">
        <w:rPr>
          <w:rFonts w:ascii="Arial" w:eastAsia="Times New Roman" w:hAnsi="Arial" w:cs="Arial"/>
          <w:b/>
          <w:bCs/>
          <w:iCs/>
          <w:sz w:val="20"/>
          <w:szCs w:val="20"/>
          <w:lang w:eastAsia="sl-SI"/>
        </w:rPr>
        <w:t>1.4 Nosilci dejavne jezikovne politike</w:t>
      </w:r>
      <w:bookmarkEnd w:id="51"/>
      <w:bookmarkEnd w:id="52"/>
      <w:bookmarkEnd w:id="53"/>
      <w:bookmarkEnd w:id="54"/>
      <w:bookmarkEnd w:id="55"/>
      <w:bookmarkEnd w:id="56"/>
      <w:bookmarkEnd w:id="57"/>
      <w:bookmarkEnd w:id="58"/>
      <w:bookmarkEnd w:id="59"/>
      <w:bookmarkEnd w:id="60"/>
      <w:bookmarkEnd w:id="61"/>
      <w:bookmarkEnd w:id="62"/>
    </w:p>
    <w:p w14:paraId="51DDA17A"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 </w:t>
      </w:r>
    </w:p>
    <w:p w14:paraId="3E889724" w14:textId="192D58FF" w:rsidR="00A67F6F" w:rsidRPr="00A759A4" w:rsidRDefault="00A67F6F" w:rsidP="00406FDB">
      <w:pPr>
        <w:spacing w:after="0" w:line="240" w:lineRule="auto"/>
        <w:ind w:firstLine="709"/>
        <w:jc w:val="both"/>
        <w:rPr>
          <w:rFonts w:ascii="Arial" w:eastAsia="Times New Roman" w:hAnsi="Arial" w:cs="Arial"/>
          <w:sz w:val="20"/>
          <w:szCs w:val="20"/>
        </w:rPr>
      </w:pPr>
      <w:r w:rsidRPr="002F557E">
        <w:rPr>
          <w:rFonts w:ascii="Arial" w:eastAsia="Times New Roman" w:hAnsi="Arial" w:cs="Arial"/>
          <w:sz w:val="20"/>
          <w:szCs w:val="20"/>
        </w:rPr>
        <w:t>Neposredni nosilci jezikovne politike Republike Slovenije so državni organi</w:t>
      </w:r>
      <w:r w:rsidR="00645B32" w:rsidRPr="002F557E">
        <w:rPr>
          <w:rFonts w:ascii="Arial" w:eastAsia="Times New Roman" w:hAnsi="Arial" w:cs="Arial"/>
          <w:sz w:val="20"/>
          <w:szCs w:val="20"/>
        </w:rPr>
        <w:t>, ki pa spremljajo</w:t>
      </w:r>
      <w:r w:rsidR="00403405" w:rsidRPr="002F557E">
        <w:rPr>
          <w:rFonts w:ascii="Arial" w:eastAsia="Times New Roman" w:hAnsi="Arial" w:cs="Arial"/>
          <w:sz w:val="20"/>
          <w:szCs w:val="20"/>
        </w:rPr>
        <w:t>, načrtujejo</w:t>
      </w:r>
      <w:r w:rsidR="00645B32" w:rsidRPr="002F557E">
        <w:rPr>
          <w:rFonts w:ascii="Arial" w:eastAsia="Times New Roman" w:hAnsi="Arial" w:cs="Arial"/>
          <w:sz w:val="20"/>
          <w:szCs w:val="20"/>
        </w:rPr>
        <w:t xml:space="preserve"> in izvajajo dejavnosti jezikovne politike v sodelovanju z vladnimi in nevladnimi organizacijami ter univerzami in drugimi strokovnimi ustanovami</w:t>
      </w:r>
      <w:r w:rsidRPr="002F557E">
        <w:rPr>
          <w:rFonts w:ascii="Arial" w:eastAsia="Times New Roman" w:hAnsi="Arial" w:cs="Arial"/>
          <w:sz w:val="20"/>
          <w:szCs w:val="20"/>
        </w:rPr>
        <w:t>. Jezikovna politika v državnem okviru mora biti oblikovana tako, da lahko zanjo prevzamejo ne le izvajalsko in proračunsko odgovornost, temveč tudi vsebinsko pobudo konkretni nosilci s posameznih področij. V zadnjem resolucijskem obdobju so bile opravljene določene spremembe, ki to do neke mere tudi omogočajo. V sedanji strukturi izvršilne oblasti Republike Slovenije je ključno telo za koordinacijo slovenske jezikovne politike Služba za slovenski jezik na Ministrstvu za kulturo in glede na središčno vlogo slovenskega jezika v slovenski jezikovni politiki se zdi smiselno, da to tudi ostane</w:t>
      </w:r>
      <w:r w:rsidR="00645B32" w:rsidRPr="002F557E">
        <w:rPr>
          <w:rFonts w:ascii="Arial" w:eastAsia="Times New Roman" w:hAnsi="Arial" w:cs="Arial"/>
          <w:sz w:val="20"/>
          <w:szCs w:val="20"/>
        </w:rPr>
        <w:t xml:space="preserve">. Ministrstvo za kulturo pa je do sedaj </w:t>
      </w:r>
      <w:r w:rsidR="002E75D8" w:rsidRPr="002F557E">
        <w:rPr>
          <w:rFonts w:ascii="Arial" w:eastAsia="Times New Roman" w:hAnsi="Arial" w:cs="Arial"/>
          <w:sz w:val="20"/>
          <w:szCs w:val="20"/>
        </w:rPr>
        <w:t>tesno in uspešno ter</w:t>
      </w:r>
      <w:r w:rsidR="00645B32" w:rsidRPr="002F557E">
        <w:rPr>
          <w:rFonts w:ascii="Arial" w:eastAsia="Times New Roman" w:hAnsi="Arial" w:cs="Arial"/>
          <w:sz w:val="20"/>
          <w:szCs w:val="20"/>
        </w:rPr>
        <w:t xml:space="preserve"> bo še naprej aktivno sodelovalo z Ministrstvom za izobraževanje, znanost in šport</w:t>
      </w:r>
      <w:r w:rsidR="00935077" w:rsidRPr="002F557E">
        <w:rPr>
          <w:rFonts w:ascii="Arial" w:eastAsia="Times New Roman" w:hAnsi="Arial" w:cs="Arial"/>
          <w:sz w:val="20"/>
          <w:szCs w:val="20"/>
        </w:rPr>
        <w:t>, pristojnim za številna področja znotraj jezikovne politike</w:t>
      </w:r>
      <w:r w:rsidRPr="002F557E">
        <w:rPr>
          <w:rFonts w:ascii="Arial" w:eastAsia="Times New Roman" w:hAnsi="Arial" w:cs="Arial"/>
          <w:sz w:val="20"/>
          <w:szCs w:val="20"/>
        </w:rPr>
        <w:t>. Slovenska</w:t>
      </w:r>
      <w:r w:rsidRPr="00A759A4">
        <w:rPr>
          <w:rFonts w:ascii="Arial" w:eastAsia="Times New Roman" w:hAnsi="Arial" w:cs="Arial"/>
          <w:sz w:val="20"/>
          <w:szCs w:val="20"/>
        </w:rPr>
        <w:t xml:space="preserve"> jezikovna politika namreč sega vsebinsko gledano vendarle precej širše od načrtovanja položaja in podobe slovenskega jezika. Čeprav je usklajevanje formalnopravnih določil in predpisov v zvezi s slovenščino in drugimi jeziki na območju R</w:t>
      </w:r>
      <w:r w:rsidR="00B000DB" w:rsidRPr="00A759A4">
        <w:rPr>
          <w:rFonts w:ascii="Arial" w:eastAsia="Times New Roman" w:hAnsi="Arial" w:cs="Arial"/>
          <w:sz w:val="20"/>
          <w:szCs w:val="20"/>
        </w:rPr>
        <w:t xml:space="preserve">epublike </w:t>
      </w:r>
      <w:r w:rsidRPr="00A759A4">
        <w:rPr>
          <w:rFonts w:ascii="Arial" w:eastAsia="Times New Roman" w:hAnsi="Arial" w:cs="Arial"/>
          <w:sz w:val="20"/>
          <w:szCs w:val="20"/>
        </w:rPr>
        <w:t>S</w:t>
      </w:r>
      <w:r w:rsidR="00B000DB" w:rsidRPr="00A759A4">
        <w:rPr>
          <w:rFonts w:ascii="Arial" w:eastAsia="Times New Roman" w:hAnsi="Arial" w:cs="Arial"/>
          <w:sz w:val="20"/>
          <w:szCs w:val="20"/>
        </w:rPr>
        <w:t>lovenije</w:t>
      </w:r>
      <w:r w:rsidRPr="00A759A4">
        <w:rPr>
          <w:rFonts w:ascii="Arial" w:eastAsia="Times New Roman" w:hAnsi="Arial" w:cs="Arial"/>
          <w:sz w:val="20"/>
          <w:szCs w:val="20"/>
        </w:rPr>
        <w:t xml:space="preserve"> sicer nujno potrebno, pomeni dejavna jezikovna politika, h kateri se je Republika Slovenija zavezala z </w:t>
      </w:r>
      <w:r w:rsidRPr="00A759A4">
        <w:rPr>
          <w:rFonts w:ascii="Arial" w:eastAsia="Times New Roman" w:hAnsi="Arial" w:cs="Arial"/>
          <w:i/>
          <w:iCs/>
          <w:sz w:val="20"/>
          <w:szCs w:val="20"/>
        </w:rPr>
        <w:t>Zakonom o javni rabi slovenščine</w:t>
      </w:r>
      <w:r w:rsidRPr="00A759A4">
        <w:rPr>
          <w:rFonts w:ascii="Arial" w:eastAsia="Times New Roman" w:hAnsi="Arial" w:cs="Arial"/>
          <w:sz w:val="20"/>
          <w:szCs w:val="20"/>
        </w:rPr>
        <w:t xml:space="preserve">, vendarle bistveno širšo dejavnost, ki zadeva tudi druge vsebine in </w:t>
      </w:r>
      <w:r w:rsidR="00DB4726" w:rsidRPr="00A759A4">
        <w:rPr>
          <w:rFonts w:ascii="Arial" w:eastAsia="Times New Roman" w:hAnsi="Arial" w:cs="Arial"/>
          <w:sz w:val="20"/>
          <w:szCs w:val="20"/>
        </w:rPr>
        <w:t xml:space="preserve">s tem </w:t>
      </w:r>
      <w:r w:rsidRPr="00A759A4">
        <w:rPr>
          <w:rFonts w:ascii="Arial" w:eastAsia="Times New Roman" w:hAnsi="Arial" w:cs="Arial"/>
          <w:sz w:val="20"/>
          <w:szCs w:val="20"/>
        </w:rPr>
        <w:t xml:space="preserve">druge mehanizme izvršilne oblasti. </w:t>
      </w:r>
    </w:p>
    <w:p w14:paraId="2FB1BB74" w14:textId="573A421C" w:rsidR="00B653A1" w:rsidRPr="00347FE3" w:rsidRDefault="00A67F6F" w:rsidP="00406FDB">
      <w:pPr>
        <w:spacing w:after="0" w:line="240" w:lineRule="auto"/>
        <w:jc w:val="both"/>
        <w:rPr>
          <w:rFonts w:ascii="Arial" w:hAnsi="Arial" w:cs="Arial"/>
          <w:sz w:val="20"/>
          <w:szCs w:val="20"/>
        </w:rPr>
      </w:pPr>
      <w:r w:rsidRPr="00A759A4">
        <w:rPr>
          <w:rFonts w:ascii="Arial" w:eastAsia="Times New Roman" w:hAnsi="Arial" w:cs="Arial"/>
          <w:sz w:val="20"/>
          <w:szCs w:val="20"/>
        </w:rPr>
        <w:tab/>
      </w:r>
      <w:r w:rsidR="00B653A1" w:rsidRPr="00347FE3">
        <w:rPr>
          <w:rFonts w:ascii="Arial" w:hAnsi="Arial" w:cs="Arial"/>
          <w:sz w:val="20"/>
          <w:szCs w:val="20"/>
        </w:rPr>
        <w:t xml:space="preserve"> </w:t>
      </w:r>
    </w:p>
    <w:p w14:paraId="191B2768" w14:textId="6A9532A7" w:rsidR="00A67F6F" w:rsidRPr="002F557E" w:rsidRDefault="00A67F6F" w:rsidP="00406FDB">
      <w:pPr>
        <w:spacing w:after="0" w:line="240" w:lineRule="auto"/>
        <w:jc w:val="both"/>
        <w:rPr>
          <w:rFonts w:ascii="Arial" w:eastAsia="Times New Roman" w:hAnsi="Arial" w:cs="Arial"/>
          <w:bCs/>
          <w:sz w:val="20"/>
          <w:szCs w:val="20"/>
        </w:rPr>
      </w:pPr>
      <w:r w:rsidRPr="00A759A4">
        <w:rPr>
          <w:rFonts w:ascii="Arial" w:eastAsia="Times New Roman" w:hAnsi="Arial" w:cs="Arial"/>
          <w:sz w:val="20"/>
          <w:szCs w:val="20"/>
        </w:rPr>
        <w:t xml:space="preserve">Ravno z namenom, da lahko posamezni državni organi kot glavni nosilci jezikovne politike zanjo prevzamejo izvajalsko odgovornost in vsebinsko pobudo na svojih področjih, je bila </w:t>
      </w:r>
      <w:r w:rsidR="00C4158B" w:rsidRPr="00A759A4">
        <w:rPr>
          <w:rFonts w:ascii="Arial" w:eastAsia="Times New Roman" w:hAnsi="Arial" w:cs="Arial"/>
          <w:sz w:val="20"/>
          <w:szCs w:val="20"/>
        </w:rPr>
        <w:t>marca</w:t>
      </w:r>
      <w:r w:rsidRPr="00A759A4">
        <w:rPr>
          <w:rFonts w:ascii="Arial" w:eastAsia="Times New Roman" w:hAnsi="Arial" w:cs="Arial"/>
          <w:sz w:val="20"/>
          <w:szCs w:val="20"/>
        </w:rPr>
        <w:t xml:space="preserve"> 2014 kot uresničitev zaveze iz nacionalnega programa 2014–2018 ustanovljena </w:t>
      </w:r>
      <w:r w:rsidRPr="00A759A4">
        <w:rPr>
          <w:rFonts w:ascii="Arial" w:eastAsia="Times New Roman" w:hAnsi="Arial" w:cs="Arial"/>
          <w:bCs/>
          <w:sz w:val="20"/>
          <w:szCs w:val="20"/>
        </w:rPr>
        <w:t>Medresorska delovna skupina za spremljanje izvajanja jezikovne politike Republike Slovenije</w:t>
      </w:r>
      <w:r w:rsidRPr="002F557E">
        <w:rPr>
          <w:rFonts w:ascii="Arial" w:eastAsia="Times New Roman" w:hAnsi="Arial" w:cs="Arial"/>
          <w:bCs/>
          <w:sz w:val="20"/>
          <w:szCs w:val="20"/>
        </w:rPr>
        <w:t xml:space="preserve">. </w:t>
      </w:r>
      <w:r w:rsidR="00297B1F" w:rsidRPr="002F557E">
        <w:rPr>
          <w:rFonts w:ascii="Arial" w:eastAsia="Times New Roman" w:hAnsi="Arial" w:cs="Arial"/>
          <w:bCs/>
          <w:sz w:val="20"/>
          <w:szCs w:val="20"/>
        </w:rPr>
        <w:t>Delovno t</w:t>
      </w:r>
      <w:r w:rsidRPr="002F557E">
        <w:rPr>
          <w:rFonts w:ascii="Arial" w:eastAsia="Times New Roman" w:hAnsi="Arial" w:cs="Arial"/>
          <w:bCs/>
          <w:sz w:val="20"/>
          <w:szCs w:val="20"/>
        </w:rPr>
        <w:t xml:space="preserve">elo, ki deluje pod vodstvom vodje Službe za slovenski jezik </w:t>
      </w:r>
      <w:r w:rsidR="00116E1A" w:rsidRPr="002F557E">
        <w:rPr>
          <w:rFonts w:ascii="Arial" w:eastAsia="Times New Roman" w:hAnsi="Arial" w:cs="Arial"/>
          <w:bCs/>
          <w:sz w:val="20"/>
          <w:szCs w:val="20"/>
        </w:rPr>
        <w:t xml:space="preserve">na </w:t>
      </w:r>
      <w:r w:rsidRPr="002F557E">
        <w:rPr>
          <w:rFonts w:ascii="Arial" w:eastAsia="Times New Roman" w:hAnsi="Arial" w:cs="Arial"/>
          <w:bCs/>
          <w:sz w:val="20"/>
          <w:szCs w:val="20"/>
        </w:rPr>
        <w:t xml:space="preserve">Ministrstvu za kulturo, vključuje predstavnike vseh za jezikovno politiko ključnih državnih organov. </w:t>
      </w:r>
      <w:r w:rsidR="00645B32" w:rsidRPr="002F557E">
        <w:rPr>
          <w:rFonts w:ascii="Arial" w:eastAsia="Times New Roman" w:hAnsi="Arial" w:cs="Arial"/>
          <w:bCs/>
          <w:sz w:val="20"/>
          <w:szCs w:val="20"/>
        </w:rPr>
        <w:t xml:space="preserve">Naloge </w:t>
      </w:r>
      <w:r w:rsidR="00297B1F" w:rsidRPr="002F557E">
        <w:rPr>
          <w:rFonts w:ascii="Arial" w:eastAsia="Times New Roman" w:hAnsi="Arial" w:cs="Arial"/>
          <w:bCs/>
          <w:sz w:val="20"/>
          <w:szCs w:val="20"/>
        </w:rPr>
        <w:t xml:space="preserve">teh </w:t>
      </w:r>
      <w:r w:rsidR="00645B32" w:rsidRPr="002F557E">
        <w:rPr>
          <w:rFonts w:ascii="Arial" w:eastAsia="Times New Roman" w:hAnsi="Arial" w:cs="Arial"/>
          <w:bCs/>
          <w:sz w:val="20"/>
          <w:szCs w:val="20"/>
        </w:rPr>
        <w:t>so</w:t>
      </w:r>
      <w:r w:rsidRPr="002F557E">
        <w:rPr>
          <w:rFonts w:ascii="Arial" w:eastAsia="Times New Roman" w:hAnsi="Arial" w:cs="Arial"/>
          <w:bCs/>
          <w:sz w:val="20"/>
          <w:szCs w:val="20"/>
        </w:rPr>
        <w:t>:</w:t>
      </w:r>
    </w:p>
    <w:p w14:paraId="41C386C4" w14:textId="3C9AF318" w:rsidR="00A67F6F" w:rsidRPr="002F557E" w:rsidRDefault="00A67F6F" w:rsidP="003636C9">
      <w:pPr>
        <w:numPr>
          <w:ilvl w:val="0"/>
          <w:numId w:val="46"/>
        </w:numPr>
        <w:spacing w:after="0" w:line="240" w:lineRule="auto"/>
        <w:jc w:val="both"/>
        <w:rPr>
          <w:rFonts w:ascii="Arial" w:eastAsia="Times New Roman" w:hAnsi="Arial" w:cs="Arial"/>
          <w:bCs/>
          <w:sz w:val="20"/>
          <w:szCs w:val="20"/>
        </w:rPr>
      </w:pPr>
      <w:r w:rsidRPr="002F557E">
        <w:rPr>
          <w:rFonts w:ascii="Arial" w:eastAsia="Times New Roman" w:hAnsi="Arial" w:cs="Arial"/>
          <w:bCs/>
          <w:sz w:val="20"/>
          <w:szCs w:val="20"/>
        </w:rPr>
        <w:t>spremlja</w:t>
      </w:r>
      <w:r w:rsidR="00645B32" w:rsidRPr="002F557E">
        <w:rPr>
          <w:rFonts w:ascii="Arial" w:eastAsia="Times New Roman" w:hAnsi="Arial" w:cs="Arial"/>
          <w:bCs/>
          <w:sz w:val="20"/>
          <w:szCs w:val="20"/>
        </w:rPr>
        <w:t>nje</w:t>
      </w:r>
      <w:r w:rsidRPr="002F557E">
        <w:rPr>
          <w:rFonts w:ascii="Arial" w:eastAsia="Times New Roman" w:hAnsi="Arial" w:cs="Arial"/>
          <w:bCs/>
          <w:sz w:val="20"/>
          <w:szCs w:val="20"/>
        </w:rPr>
        <w:t xml:space="preserve"> in spodbuja</w:t>
      </w:r>
      <w:r w:rsidR="00645B32" w:rsidRPr="002F557E">
        <w:rPr>
          <w:rFonts w:ascii="Arial" w:eastAsia="Times New Roman" w:hAnsi="Arial" w:cs="Arial"/>
          <w:bCs/>
          <w:sz w:val="20"/>
          <w:szCs w:val="20"/>
        </w:rPr>
        <w:t>nje</w:t>
      </w:r>
      <w:r w:rsidRPr="002F557E">
        <w:rPr>
          <w:rFonts w:ascii="Arial" w:eastAsia="Times New Roman" w:hAnsi="Arial" w:cs="Arial"/>
          <w:bCs/>
          <w:sz w:val="20"/>
          <w:szCs w:val="20"/>
        </w:rPr>
        <w:t xml:space="preserve"> izvajanj</w:t>
      </w:r>
      <w:r w:rsidR="00645B32" w:rsidRPr="002F557E">
        <w:rPr>
          <w:rFonts w:ascii="Arial" w:eastAsia="Times New Roman" w:hAnsi="Arial" w:cs="Arial"/>
          <w:bCs/>
          <w:sz w:val="20"/>
          <w:szCs w:val="20"/>
        </w:rPr>
        <w:t>a</w:t>
      </w:r>
      <w:r w:rsidRPr="002F557E">
        <w:rPr>
          <w:rFonts w:ascii="Arial" w:eastAsia="Times New Roman" w:hAnsi="Arial" w:cs="Arial"/>
          <w:bCs/>
          <w:sz w:val="20"/>
          <w:szCs w:val="20"/>
        </w:rPr>
        <w:t xml:space="preserve"> ukrepov in doseganj</w:t>
      </w:r>
      <w:r w:rsidR="00645B32" w:rsidRPr="002F557E">
        <w:rPr>
          <w:rFonts w:ascii="Arial" w:eastAsia="Times New Roman" w:hAnsi="Arial" w:cs="Arial"/>
          <w:bCs/>
          <w:sz w:val="20"/>
          <w:szCs w:val="20"/>
        </w:rPr>
        <w:t>a</w:t>
      </w:r>
      <w:r w:rsidRPr="002F557E">
        <w:rPr>
          <w:rFonts w:ascii="Arial" w:eastAsia="Times New Roman" w:hAnsi="Arial" w:cs="Arial"/>
          <w:bCs/>
          <w:sz w:val="20"/>
          <w:szCs w:val="20"/>
        </w:rPr>
        <w:t xml:space="preserve"> ciljev iz nacionalnega programa,</w:t>
      </w:r>
    </w:p>
    <w:p w14:paraId="0515D9B5" w14:textId="1F6CB584" w:rsidR="00A67F6F" w:rsidRPr="002F557E" w:rsidRDefault="00A67F6F" w:rsidP="003636C9">
      <w:pPr>
        <w:numPr>
          <w:ilvl w:val="0"/>
          <w:numId w:val="46"/>
        </w:numPr>
        <w:spacing w:after="0" w:line="240" w:lineRule="auto"/>
        <w:jc w:val="both"/>
        <w:rPr>
          <w:rFonts w:ascii="Arial" w:eastAsia="Times New Roman" w:hAnsi="Arial" w:cs="Arial"/>
          <w:bCs/>
          <w:sz w:val="20"/>
          <w:szCs w:val="20"/>
        </w:rPr>
      </w:pPr>
      <w:r w:rsidRPr="002F557E">
        <w:rPr>
          <w:rFonts w:ascii="Arial" w:eastAsia="Times New Roman" w:hAnsi="Arial" w:cs="Arial"/>
          <w:bCs/>
          <w:sz w:val="20"/>
          <w:szCs w:val="20"/>
        </w:rPr>
        <w:t>sprejema</w:t>
      </w:r>
      <w:r w:rsidR="00645B32" w:rsidRPr="002F557E">
        <w:rPr>
          <w:rFonts w:ascii="Arial" w:eastAsia="Times New Roman" w:hAnsi="Arial" w:cs="Arial"/>
          <w:bCs/>
          <w:sz w:val="20"/>
          <w:szCs w:val="20"/>
        </w:rPr>
        <w:t>nje</w:t>
      </w:r>
      <w:r w:rsidRPr="002F557E">
        <w:rPr>
          <w:rFonts w:ascii="Arial" w:eastAsia="Times New Roman" w:hAnsi="Arial" w:cs="Arial"/>
          <w:bCs/>
          <w:sz w:val="20"/>
          <w:szCs w:val="20"/>
        </w:rPr>
        <w:t xml:space="preserve"> poročil o izvedenih ukrepih,</w:t>
      </w:r>
    </w:p>
    <w:p w14:paraId="324DB9B0" w14:textId="287C3B9B" w:rsidR="00A67F6F" w:rsidRPr="002F557E" w:rsidRDefault="00A67F6F" w:rsidP="003636C9">
      <w:pPr>
        <w:numPr>
          <w:ilvl w:val="0"/>
          <w:numId w:val="46"/>
        </w:numPr>
        <w:spacing w:after="0" w:line="240" w:lineRule="auto"/>
        <w:jc w:val="both"/>
        <w:rPr>
          <w:rFonts w:ascii="Arial" w:eastAsia="Times New Roman" w:hAnsi="Arial" w:cs="Arial"/>
          <w:bCs/>
          <w:sz w:val="20"/>
          <w:szCs w:val="20"/>
        </w:rPr>
      </w:pPr>
      <w:r w:rsidRPr="002F557E">
        <w:rPr>
          <w:rFonts w:ascii="Arial" w:eastAsia="Times New Roman" w:hAnsi="Arial" w:cs="Arial"/>
          <w:bCs/>
          <w:sz w:val="20"/>
          <w:szCs w:val="20"/>
        </w:rPr>
        <w:t xml:space="preserve">po potrebi skrb za </w:t>
      </w:r>
      <w:r w:rsidR="002F76AA" w:rsidRPr="002F557E">
        <w:rPr>
          <w:rFonts w:ascii="Arial" w:eastAsia="Times New Roman" w:hAnsi="Arial" w:cs="Arial"/>
          <w:bCs/>
          <w:sz w:val="20"/>
          <w:szCs w:val="20"/>
        </w:rPr>
        <w:t xml:space="preserve">usklajevanje </w:t>
      </w:r>
      <w:r w:rsidRPr="002F557E">
        <w:rPr>
          <w:rFonts w:ascii="Arial" w:eastAsia="Times New Roman" w:hAnsi="Arial" w:cs="Arial"/>
          <w:bCs/>
          <w:sz w:val="20"/>
          <w:szCs w:val="20"/>
        </w:rPr>
        <w:t>izvajanja ukrepov, ki zahtevajo sodelovanje več vladnih organov ali nosilcev javnih pooblastil,</w:t>
      </w:r>
    </w:p>
    <w:p w14:paraId="6AD972F8" w14:textId="41077B0E" w:rsidR="00A67F6F" w:rsidRPr="002F557E" w:rsidRDefault="00A67F6F" w:rsidP="003636C9">
      <w:pPr>
        <w:numPr>
          <w:ilvl w:val="0"/>
          <w:numId w:val="46"/>
        </w:numPr>
        <w:spacing w:after="0" w:line="240" w:lineRule="auto"/>
        <w:jc w:val="both"/>
        <w:rPr>
          <w:rFonts w:ascii="Arial" w:eastAsia="Times New Roman" w:hAnsi="Arial" w:cs="Arial"/>
          <w:bCs/>
          <w:sz w:val="20"/>
          <w:szCs w:val="20"/>
        </w:rPr>
      </w:pPr>
      <w:r w:rsidRPr="002F557E">
        <w:rPr>
          <w:rFonts w:ascii="Arial" w:eastAsia="Times New Roman" w:hAnsi="Arial" w:cs="Arial"/>
          <w:bCs/>
          <w:sz w:val="20"/>
          <w:szCs w:val="20"/>
        </w:rPr>
        <w:t>daj</w:t>
      </w:r>
      <w:r w:rsidR="00645B32" w:rsidRPr="002F557E">
        <w:rPr>
          <w:rFonts w:ascii="Arial" w:eastAsia="Times New Roman" w:hAnsi="Arial" w:cs="Arial"/>
          <w:bCs/>
          <w:sz w:val="20"/>
          <w:szCs w:val="20"/>
        </w:rPr>
        <w:t>anj</w:t>
      </w:r>
      <w:r w:rsidRPr="002F557E">
        <w:rPr>
          <w:rFonts w:ascii="Arial" w:eastAsia="Times New Roman" w:hAnsi="Arial" w:cs="Arial"/>
          <w:bCs/>
          <w:sz w:val="20"/>
          <w:szCs w:val="20"/>
        </w:rPr>
        <w:t>e pobud za spremembo zakonodaje s področja jezikovne politike,</w:t>
      </w:r>
    </w:p>
    <w:p w14:paraId="331C92B9" w14:textId="0232E786" w:rsidR="00A67F6F" w:rsidRPr="002F557E" w:rsidRDefault="00A67F6F" w:rsidP="003636C9">
      <w:pPr>
        <w:numPr>
          <w:ilvl w:val="0"/>
          <w:numId w:val="46"/>
        </w:numPr>
        <w:spacing w:after="0" w:line="240" w:lineRule="auto"/>
        <w:jc w:val="both"/>
        <w:rPr>
          <w:rFonts w:ascii="Arial" w:eastAsia="Times New Roman" w:hAnsi="Arial" w:cs="Arial"/>
          <w:bCs/>
          <w:sz w:val="20"/>
          <w:szCs w:val="20"/>
        </w:rPr>
      </w:pPr>
      <w:r w:rsidRPr="002F557E">
        <w:rPr>
          <w:rFonts w:ascii="Arial" w:eastAsia="Times New Roman" w:hAnsi="Arial" w:cs="Arial"/>
          <w:bCs/>
          <w:sz w:val="20"/>
          <w:szCs w:val="20"/>
        </w:rPr>
        <w:t>daj</w:t>
      </w:r>
      <w:r w:rsidR="00645B32" w:rsidRPr="002F557E">
        <w:rPr>
          <w:rFonts w:ascii="Arial" w:eastAsia="Times New Roman" w:hAnsi="Arial" w:cs="Arial"/>
          <w:bCs/>
          <w:sz w:val="20"/>
          <w:szCs w:val="20"/>
        </w:rPr>
        <w:t>anj</w:t>
      </w:r>
      <w:r w:rsidRPr="002F557E">
        <w:rPr>
          <w:rFonts w:ascii="Arial" w:eastAsia="Times New Roman" w:hAnsi="Arial" w:cs="Arial"/>
          <w:bCs/>
          <w:sz w:val="20"/>
          <w:szCs w:val="20"/>
        </w:rPr>
        <w:t>e predlog</w:t>
      </w:r>
      <w:r w:rsidR="00645B32" w:rsidRPr="002F557E">
        <w:rPr>
          <w:rFonts w:ascii="Arial" w:eastAsia="Times New Roman" w:hAnsi="Arial" w:cs="Arial"/>
          <w:bCs/>
          <w:sz w:val="20"/>
          <w:szCs w:val="20"/>
        </w:rPr>
        <w:t>ov</w:t>
      </w:r>
      <w:r w:rsidRPr="002F557E">
        <w:rPr>
          <w:rFonts w:ascii="Arial" w:eastAsia="Times New Roman" w:hAnsi="Arial" w:cs="Arial"/>
          <w:bCs/>
          <w:sz w:val="20"/>
          <w:szCs w:val="20"/>
        </w:rPr>
        <w:t xml:space="preserve"> in pobud v zvezi z nadaljnjim načrtovanjem jezikovne politike,</w:t>
      </w:r>
    </w:p>
    <w:p w14:paraId="6A359C25" w14:textId="75E8A571" w:rsidR="00A67F6F" w:rsidRPr="002F557E" w:rsidRDefault="00A67F6F" w:rsidP="003636C9">
      <w:pPr>
        <w:numPr>
          <w:ilvl w:val="0"/>
          <w:numId w:val="46"/>
        </w:numPr>
        <w:spacing w:after="0" w:line="240" w:lineRule="auto"/>
        <w:jc w:val="both"/>
        <w:rPr>
          <w:rFonts w:ascii="Arial" w:eastAsia="Times New Roman" w:hAnsi="Arial" w:cs="Arial"/>
          <w:bCs/>
          <w:sz w:val="20"/>
          <w:szCs w:val="20"/>
        </w:rPr>
      </w:pPr>
      <w:r w:rsidRPr="002F557E">
        <w:rPr>
          <w:rFonts w:ascii="Arial" w:eastAsia="Times New Roman" w:hAnsi="Arial" w:cs="Arial"/>
          <w:bCs/>
          <w:sz w:val="20"/>
          <w:szCs w:val="20"/>
        </w:rPr>
        <w:t>skrb za promocijo nacionalnega programa v javni upravi ter njegovo uveljavitev v javnosti.</w:t>
      </w:r>
    </w:p>
    <w:p w14:paraId="25B42896" w14:textId="783BF54B" w:rsidR="00A67F6F" w:rsidRPr="00A759A4" w:rsidRDefault="00297B1F" w:rsidP="00406FDB">
      <w:pPr>
        <w:spacing w:after="0" w:line="240" w:lineRule="auto"/>
        <w:ind w:firstLine="709"/>
        <w:jc w:val="both"/>
        <w:rPr>
          <w:rFonts w:ascii="Arial" w:eastAsia="Times New Roman" w:hAnsi="Arial" w:cs="Arial"/>
          <w:bCs/>
          <w:sz w:val="20"/>
          <w:szCs w:val="20"/>
        </w:rPr>
      </w:pPr>
      <w:r w:rsidRPr="002F557E">
        <w:rPr>
          <w:rFonts w:ascii="Arial" w:eastAsia="Times New Roman" w:hAnsi="Arial" w:cs="Arial"/>
          <w:bCs/>
          <w:sz w:val="20"/>
          <w:szCs w:val="20"/>
        </w:rPr>
        <w:t>Medresorska d</w:t>
      </w:r>
      <w:r w:rsidR="00A67F6F" w:rsidRPr="002F557E">
        <w:rPr>
          <w:rFonts w:ascii="Arial" w:eastAsia="Times New Roman" w:hAnsi="Arial" w:cs="Arial"/>
          <w:bCs/>
          <w:sz w:val="20"/>
          <w:szCs w:val="20"/>
        </w:rPr>
        <w:t xml:space="preserve">elovna skupina je </w:t>
      </w:r>
      <w:r w:rsidR="00645B32" w:rsidRPr="002F557E">
        <w:rPr>
          <w:rFonts w:ascii="Arial" w:eastAsia="Times New Roman" w:hAnsi="Arial" w:cs="Arial"/>
          <w:bCs/>
          <w:sz w:val="20"/>
          <w:szCs w:val="20"/>
        </w:rPr>
        <w:t xml:space="preserve">poskrbela, da so ustrezni resorji oziroma organi </w:t>
      </w:r>
      <w:r w:rsidRPr="002F557E">
        <w:rPr>
          <w:rFonts w:ascii="Arial" w:eastAsia="Times New Roman" w:hAnsi="Arial" w:cs="Arial"/>
          <w:bCs/>
          <w:sz w:val="20"/>
          <w:szCs w:val="20"/>
        </w:rPr>
        <w:t xml:space="preserve">v skladu s svojimi pristojnostmi </w:t>
      </w:r>
      <w:r w:rsidR="00A67F6F" w:rsidRPr="002F557E">
        <w:rPr>
          <w:rFonts w:ascii="Arial" w:eastAsia="Times New Roman" w:hAnsi="Arial" w:cs="Arial"/>
          <w:bCs/>
          <w:sz w:val="20"/>
          <w:szCs w:val="20"/>
        </w:rPr>
        <w:t>o uspešnosti izvajanja jezikovne politike, kot je bila začrtana v nacionalnem programu 2014–2018 in v akcijskih načrtih, vsako leto poročal</w:t>
      </w:r>
      <w:r w:rsidR="00A05C1F" w:rsidRPr="002F557E">
        <w:rPr>
          <w:rFonts w:ascii="Arial" w:eastAsia="Times New Roman" w:hAnsi="Arial" w:cs="Arial"/>
          <w:bCs/>
          <w:sz w:val="20"/>
          <w:szCs w:val="20"/>
        </w:rPr>
        <w:t>i</w:t>
      </w:r>
      <w:r w:rsidR="00A67F6F" w:rsidRPr="002F557E">
        <w:rPr>
          <w:rFonts w:ascii="Arial" w:eastAsia="Times New Roman" w:hAnsi="Arial" w:cs="Arial"/>
          <w:bCs/>
          <w:sz w:val="20"/>
          <w:szCs w:val="20"/>
        </w:rPr>
        <w:t xml:space="preserve"> Vladi R</w:t>
      </w:r>
      <w:r w:rsidR="00EA3744" w:rsidRPr="002F557E">
        <w:rPr>
          <w:rFonts w:ascii="Arial" w:eastAsia="Times New Roman" w:hAnsi="Arial" w:cs="Arial"/>
          <w:bCs/>
          <w:sz w:val="20"/>
          <w:szCs w:val="20"/>
        </w:rPr>
        <w:t xml:space="preserve">epublike </w:t>
      </w:r>
      <w:r w:rsidR="00A67F6F" w:rsidRPr="002F557E">
        <w:rPr>
          <w:rFonts w:ascii="Arial" w:eastAsia="Times New Roman" w:hAnsi="Arial" w:cs="Arial"/>
          <w:bCs/>
          <w:sz w:val="20"/>
          <w:szCs w:val="20"/>
        </w:rPr>
        <w:t>S</w:t>
      </w:r>
      <w:r w:rsidR="00EA3744" w:rsidRPr="002F557E">
        <w:rPr>
          <w:rFonts w:ascii="Arial" w:eastAsia="Times New Roman" w:hAnsi="Arial" w:cs="Arial"/>
          <w:bCs/>
          <w:sz w:val="20"/>
          <w:szCs w:val="20"/>
        </w:rPr>
        <w:t>lovenije</w:t>
      </w:r>
      <w:r w:rsidR="00A67F6F" w:rsidRPr="002F557E">
        <w:rPr>
          <w:rFonts w:ascii="Arial" w:eastAsia="Times New Roman" w:hAnsi="Arial" w:cs="Arial"/>
          <w:bCs/>
          <w:sz w:val="20"/>
          <w:szCs w:val="20"/>
        </w:rPr>
        <w:t xml:space="preserve">, </w:t>
      </w:r>
      <w:r w:rsidR="002F76AA" w:rsidRPr="002F557E">
        <w:rPr>
          <w:rFonts w:ascii="Arial" w:eastAsia="Times New Roman" w:hAnsi="Arial" w:cs="Arial"/>
          <w:bCs/>
          <w:sz w:val="20"/>
          <w:szCs w:val="20"/>
        </w:rPr>
        <w:t xml:space="preserve">ta </w:t>
      </w:r>
      <w:r w:rsidR="00A67F6F" w:rsidRPr="002F557E">
        <w:rPr>
          <w:rFonts w:ascii="Arial" w:eastAsia="Times New Roman" w:hAnsi="Arial" w:cs="Arial"/>
          <w:bCs/>
          <w:sz w:val="20"/>
          <w:szCs w:val="20"/>
        </w:rPr>
        <w:t xml:space="preserve">pa Državnemu zboru. Obsežna poročila so prinesla temeljit vsakoletni pregled izvedenih ukrepov in v tem smislu stalno </w:t>
      </w:r>
      <w:r w:rsidR="002B0844" w:rsidRPr="002F557E">
        <w:rPr>
          <w:rFonts w:ascii="Arial" w:eastAsia="Times New Roman" w:hAnsi="Arial" w:cs="Arial"/>
          <w:bCs/>
          <w:sz w:val="20"/>
          <w:szCs w:val="20"/>
        </w:rPr>
        <w:t xml:space="preserve">ter </w:t>
      </w:r>
      <w:r w:rsidR="00A67F6F" w:rsidRPr="002F557E">
        <w:rPr>
          <w:rFonts w:ascii="Arial" w:eastAsia="Times New Roman" w:hAnsi="Arial" w:cs="Arial"/>
          <w:bCs/>
          <w:sz w:val="20"/>
          <w:szCs w:val="20"/>
        </w:rPr>
        <w:t xml:space="preserve">celovito spremljanje izvajanja začrtane državne jezikovne politike. Nima pa delovna skupina kot taka pravih pristojnosti niti za vplivanje na (ne)izvajanje začrtane jezikovne politike kot celote niti za vplivanje na (ne)izvajanje konkretnih ukrepov. Te pristojnosti ostajajo znotraj posameznih državnih organov oziroma nosilcev posameznih ukrepov, zato je izvajanje oziroma neizvajanje posameznih ukrepov pogosto še vedno stvar </w:t>
      </w:r>
      <w:r w:rsidR="00926461" w:rsidRPr="002F557E">
        <w:rPr>
          <w:rFonts w:ascii="Arial" w:eastAsia="Times New Roman" w:hAnsi="Arial" w:cs="Arial"/>
          <w:bCs/>
          <w:sz w:val="20"/>
          <w:szCs w:val="20"/>
        </w:rPr>
        <w:t xml:space="preserve">le delno </w:t>
      </w:r>
      <w:r w:rsidR="00A67F6F" w:rsidRPr="002F557E">
        <w:rPr>
          <w:rFonts w:ascii="Arial" w:eastAsia="Times New Roman" w:hAnsi="Arial" w:cs="Arial"/>
          <w:bCs/>
          <w:sz w:val="20"/>
          <w:szCs w:val="20"/>
        </w:rPr>
        <w:t xml:space="preserve">in priložnostno določenih </w:t>
      </w:r>
      <w:r w:rsidR="00926461" w:rsidRPr="002F557E">
        <w:rPr>
          <w:rFonts w:ascii="Arial" w:eastAsia="Times New Roman" w:hAnsi="Arial" w:cs="Arial"/>
          <w:bCs/>
          <w:sz w:val="20"/>
          <w:szCs w:val="20"/>
        </w:rPr>
        <w:t>prednostnih izbir</w:t>
      </w:r>
      <w:r w:rsidR="00A67F6F" w:rsidRPr="002F557E">
        <w:rPr>
          <w:rFonts w:ascii="Arial" w:eastAsia="Times New Roman" w:hAnsi="Arial" w:cs="Arial"/>
          <w:bCs/>
          <w:sz w:val="20"/>
          <w:szCs w:val="20"/>
        </w:rPr>
        <w:t xml:space="preserve">. Hkrati delovna skupina tudi nima odločevalnih pristojnosti pri odločanju o </w:t>
      </w:r>
      <w:r w:rsidR="00A67F6F" w:rsidRPr="002F557E">
        <w:rPr>
          <w:rFonts w:ascii="Arial" w:eastAsia="Times New Roman" w:hAnsi="Arial" w:cs="Arial"/>
          <w:sz w:val="20"/>
          <w:szCs w:val="20"/>
        </w:rPr>
        <w:t xml:space="preserve">rešitvah </w:t>
      </w:r>
      <w:r w:rsidR="002A55DB" w:rsidRPr="002F557E">
        <w:rPr>
          <w:rFonts w:ascii="Arial" w:eastAsia="Times New Roman" w:hAnsi="Arial" w:cs="Arial"/>
          <w:sz w:val="20"/>
          <w:szCs w:val="20"/>
        </w:rPr>
        <w:t xml:space="preserve">na področju jezikovne politike </w:t>
      </w:r>
      <w:r w:rsidR="00A67F6F" w:rsidRPr="002F557E">
        <w:rPr>
          <w:rFonts w:ascii="Arial" w:eastAsia="Times New Roman" w:hAnsi="Arial" w:cs="Arial"/>
          <w:sz w:val="20"/>
          <w:szCs w:val="20"/>
        </w:rPr>
        <w:t>ali pri njihovem izv</w:t>
      </w:r>
      <w:r w:rsidR="00DA12A8" w:rsidRPr="002F557E">
        <w:rPr>
          <w:rFonts w:ascii="Arial" w:eastAsia="Times New Roman" w:hAnsi="Arial" w:cs="Arial"/>
          <w:sz w:val="20"/>
          <w:szCs w:val="20"/>
        </w:rPr>
        <w:t>aj</w:t>
      </w:r>
      <w:r w:rsidR="00A67F6F" w:rsidRPr="002F557E">
        <w:rPr>
          <w:rFonts w:ascii="Arial" w:eastAsia="Times New Roman" w:hAnsi="Arial" w:cs="Arial"/>
          <w:sz w:val="20"/>
          <w:szCs w:val="20"/>
        </w:rPr>
        <w:t>anju oziroma nadzorovanju.</w:t>
      </w:r>
    </w:p>
    <w:p w14:paraId="3852D22C" w14:textId="77777777" w:rsidR="00B653A1" w:rsidRDefault="00B653A1" w:rsidP="00B653A1">
      <w:pPr>
        <w:spacing w:after="0" w:line="240" w:lineRule="auto"/>
        <w:jc w:val="both"/>
        <w:rPr>
          <w:rFonts w:ascii="Arial" w:eastAsia="Times New Roman" w:hAnsi="Arial" w:cs="Arial"/>
          <w:sz w:val="20"/>
          <w:szCs w:val="20"/>
        </w:rPr>
      </w:pPr>
    </w:p>
    <w:p w14:paraId="710718E4" w14:textId="2F3E415F" w:rsidR="00B653A1" w:rsidRPr="005C6C4C" w:rsidRDefault="00A67F6F" w:rsidP="00B653A1">
      <w:pPr>
        <w:spacing w:after="0" w:line="240" w:lineRule="auto"/>
        <w:jc w:val="both"/>
        <w:rPr>
          <w:rFonts w:ascii="Arial" w:hAnsi="Arial" w:cs="Arial"/>
          <w:sz w:val="20"/>
          <w:szCs w:val="20"/>
        </w:rPr>
      </w:pPr>
      <w:r w:rsidRPr="00A759A4">
        <w:rPr>
          <w:rFonts w:ascii="Arial" w:eastAsia="Times New Roman" w:hAnsi="Arial" w:cs="Arial"/>
          <w:sz w:val="20"/>
          <w:szCs w:val="20"/>
        </w:rPr>
        <w:t xml:space="preserve">Jezikovna politika je sestavni del drugih politik, od šolske do gospodarske, z njo je povezana tudi kulturna politika. </w:t>
      </w:r>
      <w:r w:rsidR="00B653A1" w:rsidRPr="005C6C4C">
        <w:rPr>
          <w:rFonts w:ascii="Arial" w:eastAsia="Times New Roman" w:hAnsi="Arial" w:cs="Arial"/>
          <w:sz w:val="20"/>
          <w:szCs w:val="20"/>
        </w:rPr>
        <w:t xml:space="preserve">Republika Slovenija je decembra </w:t>
      </w:r>
      <w:r w:rsidR="00B653A1">
        <w:rPr>
          <w:rFonts w:ascii="Arial" w:eastAsia="Times New Roman" w:hAnsi="Arial" w:cs="Arial"/>
          <w:sz w:val="20"/>
          <w:szCs w:val="20"/>
        </w:rPr>
        <w:t xml:space="preserve">2019 </w:t>
      </w:r>
      <w:r w:rsidR="00B653A1" w:rsidRPr="005C6C4C">
        <w:rPr>
          <w:rFonts w:ascii="Arial" w:eastAsia="Times New Roman" w:hAnsi="Arial" w:cs="Arial"/>
          <w:sz w:val="20"/>
          <w:szCs w:val="20"/>
        </w:rPr>
        <w:t xml:space="preserve">sprejela </w:t>
      </w:r>
      <w:hyperlink r:id="rId10" w:history="1">
        <w:r w:rsidR="00B653A1" w:rsidRPr="002F557E">
          <w:rPr>
            <w:rStyle w:val="Hiperpovezava"/>
            <w:rFonts w:ascii="Arial" w:hAnsi="Arial" w:cs="Arial"/>
            <w:i/>
            <w:iCs/>
            <w:sz w:val="20"/>
            <w:szCs w:val="20"/>
          </w:rPr>
          <w:t>Nacionalno strategijo za razvoj bralne pismenosti za obdobje 2019–2030</w:t>
        </w:r>
      </w:hyperlink>
      <w:r w:rsidR="00B653A1" w:rsidRPr="005C6C4C">
        <w:rPr>
          <w:rFonts w:ascii="Arial" w:hAnsi="Arial" w:cs="Arial"/>
          <w:sz w:val="20"/>
          <w:szCs w:val="20"/>
        </w:rPr>
        <w:t xml:space="preserve">, ki predvideva ustanovitev Nacionalnega sveta za bralno pismenost. Sestavljali ga bodo strokovnjakinje in strokovnjaki s področja pismenosti od predšolske vzgoje do tretjega življenjskega obdobja, ki pokrivajo različne vidike razvoja pismenosti, ter predstavniki vladnih resorjev, ključnih za razvoj pismenosti. Ena ključnih nalog omenjenega </w:t>
      </w:r>
      <w:r w:rsidR="00297B1F">
        <w:rPr>
          <w:rFonts w:ascii="Arial" w:hAnsi="Arial" w:cs="Arial"/>
          <w:sz w:val="20"/>
          <w:szCs w:val="20"/>
        </w:rPr>
        <w:t>s</w:t>
      </w:r>
      <w:r w:rsidR="00B653A1" w:rsidRPr="005C6C4C">
        <w:rPr>
          <w:rFonts w:ascii="Arial" w:hAnsi="Arial" w:cs="Arial"/>
          <w:sz w:val="20"/>
          <w:szCs w:val="20"/>
        </w:rPr>
        <w:t xml:space="preserve">veta bo spremljanje izvajanja strategije. </w:t>
      </w:r>
      <w:r w:rsidR="00B653A1">
        <w:rPr>
          <w:rFonts w:ascii="Arial" w:hAnsi="Arial" w:cs="Arial"/>
          <w:sz w:val="20"/>
          <w:szCs w:val="20"/>
        </w:rPr>
        <w:t>Smiselno in zaželeno je, da se nosilci dejavne politike med seboj informirajo in dopolnjujejo.</w:t>
      </w:r>
    </w:p>
    <w:p w14:paraId="0B85C09C" w14:textId="52BAC149" w:rsidR="00A67F6F" w:rsidRDefault="00A67F6F" w:rsidP="00406FDB">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lastRenderedPageBreak/>
        <w:t xml:space="preserve">Tako k splošnim ciljem, izraženim v viziji tega jezikovnopolitičnega programa, kot </w:t>
      </w:r>
      <w:r w:rsidR="00926461" w:rsidRPr="00A759A4">
        <w:rPr>
          <w:rFonts w:ascii="Arial" w:eastAsia="Times New Roman" w:hAnsi="Arial" w:cs="Arial"/>
          <w:sz w:val="20"/>
          <w:szCs w:val="20"/>
        </w:rPr>
        <w:t>k</w:t>
      </w:r>
      <w:r w:rsidRPr="00A759A4">
        <w:rPr>
          <w:rFonts w:ascii="Arial" w:eastAsia="Times New Roman" w:hAnsi="Arial" w:cs="Arial"/>
          <w:sz w:val="20"/>
          <w:szCs w:val="20"/>
        </w:rPr>
        <w:t xml:space="preserve"> </w:t>
      </w:r>
      <w:r w:rsidR="00926461" w:rsidRPr="00A759A4">
        <w:rPr>
          <w:rFonts w:ascii="Arial" w:eastAsia="Times New Roman" w:hAnsi="Arial" w:cs="Arial"/>
          <w:sz w:val="20"/>
          <w:szCs w:val="20"/>
        </w:rPr>
        <w:t xml:space="preserve">njegovim </w:t>
      </w:r>
      <w:r w:rsidRPr="00A759A4">
        <w:rPr>
          <w:rFonts w:ascii="Arial" w:eastAsia="Times New Roman" w:hAnsi="Arial" w:cs="Arial"/>
          <w:sz w:val="20"/>
          <w:szCs w:val="20"/>
        </w:rPr>
        <w:t>konkretnim ciljem s svojo dejavnostjo pomembno prispevajo najrazličnejši dejavniki in javni sistemi, kot so kulturne in umetniške ustanove, knjižnice ter drugi. Tako so na primer pri knjižnicah za doseganje ciljev jezikovne resolucije najpomembnejše splošne in šolske knjižnice. Neposredno lahko prispevajo na primer k rabi, razvoju in ohranjanju slovenščine</w:t>
      </w:r>
      <w:r w:rsidR="00CE505D" w:rsidRPr="00A759A4">
        <w:rPr>
          <w:rFonts w:ascii="Arial" w:eastAsia="Times New Roman" w:hAnsi="Arial" w:cs="Arial"/>
          <w:sz w:val="20"/>
          <w:szCs w:val="20"/>
        </w:rPr>
        <w:t>,</w:t>
      </w:r>
      <w:r w:rsidRPr="00A759A4">
        <w:rPr>
          <w:rFonts w:ascii="Arial" w:eastAsia="Times New Roman" w:hAnsi="Arial" w:cs="Arial"/>
          <w:sz w:val="20"/>
          <w:szCs w:val="20"/>
        </w:rPr>
        <w:t xml:space="preserve"> pomembno vlogo imajo pri razvijanju pismenosti za vse ciljne skupine jezikovne politike (npr. </w:t>
      </w:r>
      <w:r w:rsidR="008147ED" w:rsidRPr="00A759A4">
        <w:rPr>
          <w:rFonts w:ascii="Arial" w:eastAsia="Times New Roman" w:hAnsi="Arial" w:cs="Arial"/>
          <w:sz w:val="20"/>
          <w:szCs w:val="20"/>
        </w:rPr>
        <w:t xml:space="preserve">različne skupine </w:t>
      </w:r>
      <w:r w:rsidRPr="00A759A4">
        <w:rPr>
          <w:rFonts w:ascii="Arial" w:eastAsia="Times New Roman" w:hAnsi="Arial" w:cs="Arial"/>
          <w:sz w:val="20"/>
          <w:szCs w:val="20"/>
        </w:rPr>
        <w:t>govork in govorce</w:t>
      </w:r>
      <w:r w:rsidR="008147ED" w:rsidRPr="00A759A4">
        <w:rPr>
          <w:rFonts w:ascii="Arial" w:eastAsia="Times New Roman" w:hAnsi="Arial" w:cs="Arial"/>
          <w:sz w:val="20"/>
          <w:szCs w:val="20"/>
        </w:rPr>
        <w:t>v</w:t>
      </w:r>
      <w:r w:rsidRPr="00A759A4">
        <w:rPr>
          <w:rFonts w:ascii="Arial" w:eastAsia="Times New Roman" w:hAnsi="Arial" w:cs="Arial"/>
          <w:sz w:val="20"/>
          <w:szCs w:val="20"/>
        </w:rPr>
        <w:t xml:space="preserve"> slovenščine, </w:t>
      </w:r>
      <w:r w:rsidR="008147ED" w:rsidRPr="00A759A4">
        <w:rPr>
          <w:rFonts w:ascii="Arial" w:eastAsia="Times New Roman" w:hAnsi="Arial" w:cs="Arial"/>
          <w:sz w:val="20"/>
          <w:szCs w:val="20"/>
        </w:rPr>
        <w:t xml:space="preserve">govorke in govorce </w:t>
      </w:r>
      <w:r w:rsidRPr="00A759A4">
        <w:rPr>
          <w:rFonts w:ascii="Arial" w:eastAsia="Times New Roman" w:hAnsi="Arial" w:cs="Arial"/>
          <w:sz w:val="20"/>
          <w:szCs w:val="20"/>
        </w:rPr>
        <w:t>madžarščine, italijanščine, romščine, uporabnice in uporabnike slovenskega znakovnega jezika)</w:t>
      </w:r>
      <w:r w:rsidR="00CE505D" w:rsidRPr="00A759A4">
        <w:rPr>
          <w:rFonts w:ascii="Arial" w:eastAsia="Times New Roman" w:hAnsi="Arial" w:cs="Arial"/>
          <w:sz w:val="20"/>
          <w:szCs w:val="20"/>
        </w:rPr>
        <w:t xml:space="preserve"> ter</w:t>
      </w:r>
      <w:r w:rsidRPr="00A759A4">
        <w:rPr>
          <w:rFonts w:ascii="Arial" w:eastAsia="Times New Roman" w:hAnsi="Arial" w:cs="Arial"/>
          <w:sz w:val="20"/>
          <w:szCs w:val="20"/>
        </w:rPr>
        <w:t xml:space="preserve"> pri vseživljenjskem razvijanju bralne kulture za vse ciljne skupine jezikovne politike in zagotavljanju podpore družinski pismenosti</w:t>
      </w:r>
      <w:r w:rsidR="00882A96" w:rsidRPr="00A759A4">
        <w:rPr>
          <w:rFonts w:ascii="Arial" w:eastAsia="Times New Roman" w:hAnsi="Arial" w:cs="Arial"/>
          <w:sz w:val="20"/>
          <w:szCs w:val="20"/>
        </w:rPr>
        <w:t>. Z</w:t>
      </w:r>
      <w:r w:rsidRPr="00A759A4">
        <w:rPr>
          <w:rFonts w:ascii="Arial" w:eastAsia="Times New Roman" w:hAnsi="Arial" w:cs="Arial"/>
          <w:sz w:val="20"/>
          <w:szCs w:val="20"/>
        </w:rPr>
        <w:t xml:space="preserve"> opremljenostjo z gradivom za osebe s posebnimi potrebami in prilagojenimi načini sporazumevanja in njegovo promocijo lahko pomembno prispevajo tudi k ozaveščanju o drugih načinih sporazumevanja, z opremljenostjo z besedili v jezikih </w:t>
      </w:r>
      <w:r w:rsidR="0006384B" w:rsidRPr="0006384B">
        <w:rPr>
          <w:rFonts w:ascii="Arial" w:eastAsia="Times New Roman" w:hAnsi="Arial" w:cs="Arial"/>
          <w:sz w:val="20"/>
          <w:szCs w:val="20"/>
        </w:rPr>
        <w:t xml:space="preserve">različnih manjšinskih etničnih skupnosti </w:t>
      </w:r>
      <w:r w:rsidR="0006384B">
        <w:rPr>
          <w:rFonts w:ascii="Arial" w:eastAsia="Times New Roman" w:hAnsi="Arial" w:cs="Arial"/>
          <w:sz w:val="20"/>
          <w:szCs w:val="20"/>
        </w:rPr>
        <w:t xml:space="preserve">in </w:t>
      </w:r>
      <w:r w:rsidRPr="00A759A4">
        <w:rPr>
          <w:rFonts w:ascii="Arial" w:eastAsia="Times New Roman" w:hAnsi="Arial" w:cs="Arial"/>
          <w:sz w:val="20"/>
          <w:szCs w:val="20"/>
        </w:rPr>
        <w:t xml:space="preserve">priseljenskih skupnosti ter v tujih jezikih pa k večjezičnosti in k ozaveščanju o družbeni prisotnosti še drugih jezikov. </w:t>
      </w:r>
      <w:r w:rsidR="008B4E14" w:rsidRPr="00A759A4">
        <w:rPr>
          <w:rFonts w:ascii="Arial" w:eastAsia="Times New Roman" w:hAnsi="Arial" w:cs="Arial"/>
          <w:sz w:val="20"/>
          <w:szCs w:val="20"/>
        </w:rPr>
        <w:t>S tem so knjižnice, ki so hkrati tako kot izobraževalne institucije primarnega izobraževanja prisotne v vseh, tudi najmanjših lokalnih skupnostih, aktivne in pomembne nosilke jezikovne politike.</w:t>
      </w:r>
      <w:r w:rsidR="00830C59" w:rsidRPr="00A759A4">
        <w:rPr>
          <w:rFonts w:ascii="Arial" w:eastAsia="Times New Roman" w:hAnsi="Arial" w:cs="Arial"/>
          <w:sz w:val="20"/>
          <w:szCs w:val="20"/>
        </w:rPr>
        <w:t xml:space="preserve"> </w:t>
      </w:r>
    </w:p>
    <w:p w14:paraId="71E99548" w14:textId="163F1661" w:rsidR="00261B02" w:rsidRDefault="00261B02" w:rsidP="00406FDB">
      <w:pPr>
        <w:spacing w:after="0" w:line="240" w:lineRule="auto"/>
        <w:ind w:firstLine="709"/>
        <w:jc w:val="both"/>
        <w:rPr>
          <w:rFonts w:ascii="Arial" w:eastAsia="Times New Roman" w:hAnsi="Arial" w:cs="Arial"/>
          <w:sz w:val="20"/>
          <w:szCs w:val="20"/>
        </w:rPr>
      </w:pPr>
      <w:r w:rsidRPr="00261B02">
        <w:rPr>
          <w:rFonts w:ascii="Arial" w:eastAsia="Times New Roman" w:hAnsi="Arial" w:cs="Arial"/>
          <w:sz w:val="20"/>
          <w:szCs w:val="20"/>
        </w:rPr>
        <w:t xml:space="preserve">Nacionalna knjižnica v skladu s 33. členom Zakona o knjižničarstvu  skrbi za zbiranje, obdelavo, ohranjanje in dostopnost vseh publikacij v slovenskem jeziku, informira o njih prek portala </w:t>
      </w:r>
      <w:r w:rsidRPr="002F557E">
        <w:rPr>
          <w:rFonts w:ascii="Arial" w:eastAsia="Times New Roman" w:hAnsi="Arial" w:cs="Arial"/>
          <w:i/>
          <w:iCs/>
          <w:sz w:val="20"/>
          <w:szCs w:val="20"/>
        </w:rPr>
        <w:t>Slovensk</w:t>
      </w:r>
      <w:r w:rsidR="00EE10E1" w:rsidRPr="002F557E">
        <w:rPr>
          <w:rFonts w:ascii="Arial" w:eastAsia="Times New Roman" w:hAnsi="Arial" w:cs="Arial"/>
          <w:i/>
          <w:iCs/>
          <w:sz w:val="20"/>
          <w:szCs w:val="20"/>
        </w:rPr>
        <w:t>a</w:t>
      </w:r>
      <w:r w:rsidRPr="002F557E">
        <w:rPr>
          <w:rFonts w:ascii="Arial" w:eastAsia="Times New Roman" w:hAnsi="Arial" w:cs="Arial"/>
          <w:i/>
          <w:iCs/>
          <w:sz w:val="20"/>
          <w:szCs w:val="20"/>
        </w:rPr>
        <w:t xml:space="preserve"> bibliografij</w:t>
      </w:r>
      <w:r w:rsidR="00EE10E1" w:rsidRPr="002F557E">
        <w:rPr>
          <w:rFonts w:ascii="Arial" w:eastAsia="Times New Roman" w:hAnsi="Arial" w:cs="Arial"/>
          <w:i/>
          <w:iCs/>
          <w:sz w:val="20"/>
          <w:szCs w:val="20"/>
        </w:rPr>
        <w:t>a</w:t>
      </w:r>
      <w:r w:rsidRPr="00261B02">
        <w:rPr>
          <w:rFonts w:ascii="Arial" w:eastAsia="Times New Roman" w:hAnsi="Arial" w:cs="Arial"/>
          <w:sz w:val="20"/>
          <w:szCs w:val="20"/>
        </w:rPr>
        <w:t xml:space="preserve"> ter zagotavlja prisotnost slovenske knjige v vseh pomembnejših knjižnicah po svetu. Z vzdrževanjem portala </w:t>
      </w:r>
      <w:r w:rsidRPr="002F557E">
        <w:rPr>
          <w:rFonts w:ascii="Arial" w:eastAsia="Times New Roman" w:hAnsi="Arial" w:cs="Arial"/>
          <w:i/>
          <w:iCs/>
          <w:sz w:val="20"/>
          <w:szCs w:val="20"/>
        </w:rPr>
        <w:t>dLib</w:t>
      </w:r>
      <w:r w:rsidRPr="00261B02">
        <w:rPr>
          <w:rFonts w:ascii="Arial" w:eastAsia="Times New Roman" w:hAnsi="Arial" w:cs="Arial"/>
          <w:sz w:val="20"/>
          <w:szCs w:val="20"/>
        </w:rPr>
        <w:t xml:space="preserve"> omogoča spletni dostop do slovenskih jezikovnih virov.</w:t>
      </w:r>
    </w:p>
    <w:p w14:paraId="52E679B7" w14:textId="7CE3F3B5" w:rsidR="0058454B" w:rsidRPr="00A759A4" w:rsidRDefault="0058454B" w:rsidP="0058454B">
      <w:pPr>
        <w:spacing w:after="0" w:line="240" w:lineRule="auto"/>
        <w:ind w:firstLine="709"/>
        <w:jc w:val="both"/>
        <w:rPr>
          <w:rFonts w:ascii="Arial" w:eastAsia="Times New Roman" w:hAnsi="Arial" w:cs="Arial"/>
          <w:sz w:val="20"/>
          <w:szCs w:val="20"/>
        </w:rPr>
      </w:pPr>
      <w:r>
        <w:rPr>
          <w:rFonts w:ascii="Arial" w:eastAsia="Times New Roman" w:hAnsi="Arial" w:cs="Arial"/>
          <w:sz w:val="20"/>
          <w:szCs w:val="20"/>
        </w:rPr>
        <w:t>Za doseganje ciljev jezikovne resolucije skrbi tudi Javna agencija za knjigo Republike Slovenije</w:t>
      </w:r>
      <w:r w:rsidR="00EE1F0C">
        <w:rPr>
          <w:rFonts w:ascii="Arial" w:eastAsia="Times New Roman" w:hAnsi="Arial" w:cs="Arial"/>
          <w:sz w:val="20"/>
          <w:szCs w:val="20"/>
        </w:rPr>
        <w:t xml:space="preserve"> (JAK)</w:t>
      </w:r>
      <w:r>
        <w:rPr>
          <w:rFonts w:ascii="Arial" w:eastAsia="Times New Roman" w:hAnsi="Arial" w:cs="Arial"/>
          <w:sz w:val="20"/>
          <w:szCs w:val="20"/>
        </w:rPr>
        <w:t>, katere ustanovitelj in financer je Ministrstvo za kulturo Republike Slovenije. Javna agencija za knjigo Republike Slovenije skrbi za razvoj celotne knjižne verige v slovenskem prostoru, zagotavlja dostopnost kakovostnega leposlovja in humanistike v slovenščini, posebno skrb namenja razvoju bralne kulture v slovenščini ter skrbi za promocijo slovenske literature v tujini.</w:t>
      </w:r>
    </w:p>
    <w:p w14:paraId="253AEA67" w14:textId="7301E87E" w:rsidR="006E236D" w:rsidRPr="00A759A4" w:rsidRDefault="00926461" w:rsidP="00406FDB">
      <w:pPr>
        <w:spacing w:after="0" w:line="240" w:lineRule="auto"/>
        <w:ind w:firstLine="709"/>
        <w:jc w:val="both"/>
        <w:rPr>
          <w:rFonts w:ascii="Arial" w:eastAsia="Times New Roman" w:hAnsi="Arial" w:cs="Arial"/>
          <w:sz w:val="20"/>
          <w:szCs w:val="20"/>
        </w:rPr>
      </w:pPr>
      <w:r w:rsidRPr="002F557E">
        <w:rPr>
          <w:rFonts w:ascii="Arial" w:eastAsia="Times New Roman" w:hAnsi="Arial" w:cs="Arial"/>
          <w:sz w:val="20"/>
          <w:szCs w:val="20"/>
        </w:rPr>
        <w:t>P</w:t>
      </w:r>
      <w:r w:rsidR="006E236D" w:rsidRPr="002F557E">
        <w:rPr>
          <w:rFonts w:ascii="Arial" w:eastAsia="Times New Roman" w:hAnsi="Arial" w:cs="Arial"/>
          <w:sz w:val="20"/>
          <w:szCs w:val="20"/>
        </w:rPr>
        <w:t>odobn</w:t>
      </w:r>
      <w:r w:rsidRPr="002F557E">
        <w:rPr>
          <w:rFonts w:ascii="Arial" w:eastAsia="Times New Roman" w:hAnsi="Arial" w:cs="Arial"/>
          <w:sz w:val="20"/>
          <w:szCs w:val="20"/>
        </w:rPr>
        <w:t>o</w:t>
      </w:r>
      <w:r w:rsidR="006E236D" w:rsidRPr="002F557E">
        <w:rPr>
          <w:rFonts w:ascii="Arial" w:eastAsia="Times New Roman" w:hAnsi="Arial" w:cs="Arial"/>
          <w:sz w:val="20"/>
          <w:szCs w:val="20"/>
        </w:rPr>
        <w:t xml:space="preserve"> med nosilce jezikovne politike spada </w:t>
      </w:r>
      <w:r w:rsidR="00AC352E" w:rsidRPr="002F557E">
        <w:rPr>
          <w:rFonts w:ascii="Arial" w:eastAsia="Times New Roman" w:hAnsi="Arial" w:cs="Arial"/>
          <w:sz w:val="20"/>
          <w:szCs w:val="20"/>
        </w:rPr>
        <w:t xml:space="preserve">Radiotelevizija Slovenija, </w:t>
      </w:r>
      <w:r w:rsidR="006E236D" w:rsidRPr="002F557E">
        <w:rPr>
          <w:rFonts w:ascii="Arial" w:eastAsia="Times New Roman" w:hAnsi="Arial" w:cs="Arial"/>
          <w:sz w:val="20"/>
          <w:szCs w:val="20"/>
        </w:rPr>
        <w:t>ki</w:t>
      </w:r>
      <w:r w:rsidR="00AC352E" w:rsidRPr="002F557E">
        <w:rPr>
          <w:rFonts w:ascii="Arial" w:eastAsia="Times New Roman" w:hAnsi="Arial" w:cs="Arial"/>
          <w:sz w:val="20"/>
          <w:szCs w:val="20"/>
        </w:rPr>
        <w:t xml:space="preserve"> </w:t>
      </w:r>
      <w:r w:rsidR="008B4DDC" w:rsidRPr="002F557E">
        <w:rPr>
          <w:rFonts w:ascii="Arial" w:eastAsia="Times New Roman" w:hAnsi="Arial" w:cs="Arial"/>
          <w:sz w:val="20"/>
          <w:szCs w:val="20"/>
        </w:rPr>
        <w:t xml:space="preserve">ob svojih </w:t>
      </w:r>
      <w:r w:rsidR="00926881" w:rsidRPr="002F557E">
        <w:rPr>
          <w:rFonts w:ascii="Arial" w:eastAsia="Times New Roman" w:hAnsi="Arial" w:cs="Arial"/>
          <w:sz w:val="20"/>
          <w:szCs w:val="20"/>
        </w:rPr>
        <w:t>drug</w:t>
      </w:r>
      <w:r w:rsidR="008B4DDC" w:rsidRPr="002F557E">
        <w:rPr>
          <w:rFonts w:ascii="Arial" w:eastAsia="Times New Roman" w:hAnsi="Arial" w:cs="Arial"/>
          <w:sz w:val="20"/>
          <w:szCs w:val="20"/>
        </w:rPr>
        <w:t xml:space="preserve">ih vlogah </w:t>
      </w:r>
      <w:r w:rsidR="00AC352E" w:rsidRPr="002F557E">
        <w:rPr>
          <w:rFonts w:ascii="Arial" w:eastAsia="Times New Roman" w:hAnsi="Arial" w:cs="Arial"/>
          <w:sz w:val="20"/>
          <w:szCs w:val="20"/>
        </w:rPr>
        <w:t>ravno tako neposredno prispeva k doseganju ciljev</w:t>
      </w:r>
      <w:r w:rsidR="002A55DB" w:rsidRPr="002F557E">
        <w:rPr>
          <w:rFonts w:ascii="Arial" w:eastAsia="Times New Roman" w:hAnsi="Arial" w:cs="Arial"/>
          <w:sz w:val="20"/>
          <w:szCs w:val="20"/>
        </w:rPr>
        <w:t xml:space="preserve"> jezikovne politike</w:t>
      </w:r>
      <w:r w:rsidR="00AC352E" w:rsidRPr="002F557E">
        <w:rPr>
          <w:rFonts w:ascii="Arial" w:eastAsia="Times New Roman" w:hAnsi="Arial" w:cs="Arial"/>
          <w:sz w:val="20"/>
          <w:szCs w:val="20"/>
        </w:rPr>
        <w:t>.</w:t>
      </w:r>
      <w:r w:rsidR="006E236D" w:rsidRPr="002F557E">
        <w:rPr>
          <w:rFonts w:ascii="Arial" w:eastAsia="Times New Roman" w:hAnsi="Arial" w:cs="Arial"/>
          <w:sz w:val="20"/>
          <w:szCs w:val="20"/>
        </w:rPr>
        <w:t xml:space="preserve"> Med njene </w:t>
      </w:r>
      <w:r w:rsidR="002A55DB" w:rsidRPr="002F557E">
        <w:rPr>
          <w:rFonts w:ascii="Arial" w:eastAsia="Times New Roman" w:hAnsi="Arial" w:cs="Arial"/>
          <w:sz w:val="20"/>
          <w:szCs w:val="20"/>
        </w:rPr>
        <w:t xml:space="preserve">tovrstne </w:t>
      </w:r>
      <w:r w:rsidR="006E236D" w:rsidRPr="002F557E">
        <w:rPr>
          <w:rFonts w:ascii="Arial" w:eastAsia="Times New Roman" w:hAnsi="Arial" w:cs="Arial"/>
          <w:sz w:val="20"/>
          <w:szCs w:val="20"/>
        </w:rPr>
        <w:t>naloge,</w:t>
      </w:r>
      <w:r w:rsidR="006E236D" w:rsidRPr="00A759A4">
        <w:rPr>
          <w:rFonts w:ascii="Arial" w:eastAsia="Times New Roman" w:hAnsi="Arial" w:cs="Arial"/>
          <w:sz w:val="20"/>
          <w:szCs w:val="20"/>
        </w:rPr>
        <w:t xml:space="preserve"> od katerih jih več izhaja že iz Zakona o RTV Slovenija, spadajo denimo zagotavljanje dostopnosti vsebin v slovenskem znakovnem jeziku, </w:t>
      </w:r>
      <w:r w:rsidR="00975E88" w:rsidRPr="00A759A4">
        <w:rPr>
          <w:rFonts w:ascii="Arial" w:eastAsia="Times New Roman" w:hAnsi="Arial" w:cs="Arial"/>
          <w:sz w:val="20"/>
          <w:szCs w:val="20"/>
        </w:rPr>
        <w:t xml:space="preserve">zagotavljanje dostopnosti programov RTV </w:t>
      </w:r>
      <w:r w:rsidR="00EB5D09" w:rsidRPr="00A759A4">
        <w:rPr>
          <w:rFonts w:ascii="Arial" w:eastAsia="Times New Roman" w:hAnsi="Arial" w:cs="Arial"/>
          <w:sz w:val="20"/>
          <w:szCs w:val="20"/>
        </w:rPr>
        <w:t xml:space="preserve">Slovenija </w:t>
      </w:r>
      <w:r w:rsidR="00975E88" w:rsidRPr="00A759A4">
        <w:rPr>
          <w:rFonts w:ascii="Arial" w:eastAsia="Times New Roman" w:hAnsi="Arial" w:cs="Arial"/>
          <w:sz w:val="20"/>
          <w:szCs w:val="20"/>
        </w:rPr>
        <w:t xml:space="preserve">v zamejstvu, zagotavljanje vsebin za italijansko in madžarsko narodno skupnost ter romsko skupnost, </w:t>
      </w:r>
      <w:r w:rsidR="006E236D" w:rsidRPr="00A759A4">
        <w:rPr>
          <w:rFonts w:ascii="Arial" w:eastAsia="Times New Roman" w:hAnsi="Arial" w:cs="Arial"/>
          <w:sz w:val="20"/>
          <w:szCs w:val="20"/>
        </w:rPr>
        <w:t>k</w:t>
      </w:r>
      <w:r w:rsidR="00975E88" w:rsidRPr="00A759A4">
        <w:rPr>
          <w:rFonts w:ascii="Arial" w:eastAsia="Times New Roman" w:hAnsi="Arial" w:cs="Arial"/>
          <w:sz w:val="20"/>
          <w:szCs w:val="20"/>
        </w:rPr>
        <w:t>ar</w:t>
      </w:r>
      <w:r w:rsidR="006E236D" w:rsidRPr="00A759A4">
        <w:rPr>
          <w:rFonts w:ascii="Arial" w:eastAsia="Times New Roman" w:hAnsi="Arial" w:cs="Arial"/>
          <w:sz w:val="20"/>
          <w:szCs w:val="20"/>
        </w:rPr>
        <w:t xml:space="preserve"> vse </w:t>
      </w:r>
      <w:r w:rsidR="00975E88" w:rsidRPr="00A759A4">
        <w:rPr>
          <w:rFonts w:ascii="Arial" w:eastAsia="Times New Roman" w:hAnsi="Arial" w:cs="Arial"/>
          <w:sz w:val="20"/>
          <w:szCs w:val="20"/>
        </w:rPr>
        <w:t xml:space="preserve">neposredno </w:t>
      </w:r>
      <w:r w:rsidR="006E236D" w:rsidRPr="00A759A4">
        <w:rPr>
          <w:rFonts w:ascii="Arial" w:eastAsia="Times New Roman" w:hAnsi="Arial" w:cs="Arial"/>
          <w:sz w:val="20"/>
          <w:szCs w:val="20"/>
        </w:rPr>
        <w:t xml:space="preserve">prispeva k </w:t>
      </w:r>
      <w:r w:rsidR="00975E88" w:rsidRPr="00A759A4">
        <w:rPr>
          <w:rFonts w:ascii="Arial" w:eastAsia="Times New Roman" w:hAnsi="Arial" w:cs="Arial"/>
          <w:sz w:val="20"/>
          <w:szCs w:val="20"/>
        </w:rPr>
        <w:t xml:space="preserve">razvijanju sporazumevalne zmožnosti manjšinskih skupnosti v njihovem maternem jeziku in večinske skupnosti </w:t>
      </w:r>
      <w:r w:rsidR="00EB5D09" w:rsidRPr="00A759A4">
        <w:rPr>
          <w:rFonts w:ascii="Arial" w:eastAsia="Times New Roman" w:hAnsi="Arial" w:cs="Arial"/>
          <w:sz w:val="20"/>
          <w:szCs w:val="20"/>
        </w:rPr>
        <w:t xml:space="preserve">v tujem jeziku oziroma </w:t>
      </w:r>
      <w:r w:rsidRPr="00A759A4">
        <w:rPr>
          <w:rFonts w:ascii="Arial" w:eastAsia="Times New Roman" w:hAnsi="Arial" w:cs="Arial"/>
          <w:sz w:val="20"/>
          <w:szCs w:val="20"/>
        </w:rPr>
        <w:t xml:space="preserve">k </w:t>
      </w:r>
      <w:r w:rsidR="00EB5D09" w:rsidRPr="00A759A4">
        <w:rPr>
          <w:rFonts w:ascii="Arial" w:eastAsia="Times New Roman" w:hAnsi="Arial" w:cs="Arial"/>
          <w:sz w:val="20"/>
          <w:szCs w:val="20"/>
        </w:rPr>
        <w:t>medkulturnem</w:t>
      </w:r>
      <w:r w:rsidR="00B755B8" w:rsidRPr="00A759A4">
        <w:rPr>
          <w:rFonts w:ascii="Arial" w:eastAsia="Times New Roman" w:hAnsi="Arial" w:cs="Arial"/>
          <w:sz w:val="20"/>
          <w:szCs w:val="20"/>
        </w:rPr>
        <w:t>u</w:t>
      </w:r>
      <w:r w:rsidR="00EB5D09" w:rsidRPr="00A759A4">
        <w:rPr>
          <w:rFonts w:ascii="Arial" w:eastAsia="Times New Roman" w:hAnsi="Arial" w:cs="Arial"/>
          <w:sz w:val="20"/>
          <w:szCs w:val="20"/>
        </w:rPr>
        <w:t xml:space="preserve"> in večjezičnostnem</w:t>
      </w:r>
      <w:r w:rsidR="00B755B8" w:rsidRPr="00A759A4">
        <w:rPr>
          <w:rFonts w:ascii="Arial" w:eastAsia="Times New Roman" w:hAnsi="Arial" w:cs="Arial"/>
          <w:sz w:val="20"/>
          <w:szCs w:val="20"/>
        </w:rPr>
        <w:t>u</w:t>
      </w:r>
      <w:r w:rsidR="00EB5D09" w:rsidRPr="00A759A4">
        <w:rPr>
          <w:rFonts w:ascii="Arial" w:eastAsia="Times New Roman" w:hAnsi="Arial" w:cs="Arial"/>
          <w:sz w:val="20"/>
          <w:szCs w:val="20"/>
        </w:rPr>
        <w:t xml:space="preserve"> </w:t>
      </w:r>
      <w:r w:rsidR="00975E88" w:rsidRPr="00A759A4">
        <w:rPr>
          <w:rFonts w:ascii="Arial" w:eastAsia="Times New Roman" w:hAnsi="Arial" w:cs="Arial"/>
          <w:sz w:val="20"/>
          <w:szCs w:val="20"/>
        </w:rPr>
        <w:t>ozaveščanju</w:t>
      </w:r>
      <w:r w:rsidR="00EB5D09" w:rsidRPr="00A759A4">
        <w:rPr>
          <w:rFonts w:ascii="Arial" w:eastAsia="Times New Roman" w:hAnsi="Arial" w:cs="Arial"/>
          <w:sz w:val="20"/>
          <w:szCs w:val="20"/>
        </w:rPr>
        <w:t xml:space="preserve"> večinske skupnosti</w:t>
      </w:r>
      <w:r w:rsidR="00975E88" w:rsidRPr="00A759A4">
        <w:rPr>
          <w:rFonts w:ascii="Arial" w:eastAsia="Times New Roman" w:hAnsi="Arial" w:cs="Arial"/>
          <w:sz w:val="20"/>
          <w:szCs w:val="20"/>
        </w:rPr>
        <w:t>.</w:t>
      </w:r>
      <w:r w:rsidR="00EB5D09" w:rsidRPr="00A759A4">
        <w:rPr>
          <w:rFonts w:ascii="Arial" w:eastAsia="Times New Roman" w:hAnsi="Arial" w:cs="Arial"/>
          <w:sz w:val="20"/>
          <w:szCs w:val="20"/>
        </w:rPr>
        <w:t xml:space="preserve"> Z izobraževanjem poklicnih govorcev in govork, vzdrževanjem </w:t>
      </w:r>
      <w:r w:rsidR="00156BA2" w:rsidRPr="00A759A4">
        <w:rPr>
          <w:rFonts w:ascii="Arial" w:eastAsia="Times New Roman" w:hAnsi="Arial" w:cs="Arial"/>
          <w:sz w:val="20"/>
          <w:szCs w:val="20"/>
        </w:rPr>
        <w:t xml:space="preserve">večjega obsega </w:t>
      </w:r>
      <w:r w:rsidR="00EB5D09" w:rsidRPr="00A759A4">
        <w:rPr>
          <w:rFonts w:ascii="Arial" w:eastAsia="Times New Roman" w:hAnsi="Arial" w:cs="Arial"/>
          <w:sz w:val="20"/>
          <w:szCs w:val="20"/>
        </w:rPr>
        <w:t>lektorske službe ter zagotavljanjem kakovostnega prevajanja tujejezičnih oddaj RTV Slovenija v okviru zmožnosti neguje jezikovno kulturo in promovira kakovostno javno rabo slovenščine</w:t>
      </w:r>
      <w:r w:rsidR="00CE505D" w:rsidRPr="00A759A4">
        <w:rPr>
          <w:rFonts w:ascii="Arial" w:eastAsia="Times New Roman" w:hAnsi="Arial" w:cs="Arial"/>
          <w:sz w:val="20"/>
          <w:szCs w:val="20"/>
        </w:rPr>
        <w:t xml:space="preserve"> ter </w:t>
      </w:r>
      <w:r w:rsidR="009D55C3" w:rsidRPr="00A759A4">
        <w:rPr>
          <w:rFonts w:ascii="Arial" w:eastAsia="Times New Roman" w:hAnsi="Arial" w:cs="Arial"/>
          <w:sz w:val="20"/>
          <w:szCs w:val="20"/>
        </w:rPr>
        <w:t xml:space="preserve">neposredno </w:t>
      </w:r>
      <w:r w:rsidR="00156BA2" w:rsidRPr="00A759A4">
        <w:rPr>
          <w:rFonts w:ascii="Arial" w:eastAsia="Times New Roman" w:hAnsi="Arial" w:cs="Arial"/>
          <w:sz w:val="20"/>
          <w:szCs w:val="20"/>
        </w:rPr>
        <w:t xml:space="preserve">prispeva k </w:t>
      </w:r>
      <w:r w:rsidR="00EB5D09" w:rsidRPr="00A759A4">
        <w:rPr>
          <w:rFonts w:ascii="Arial" w:eastAsia="Times New Roman" w:hAnsi="Arial" w:cs="Arial"/>
          <w:sz w:val="20"/>
          <w:szCs w:val="20"/>
        </w:rPr>
        <w:t>razvoj</w:t>
      </w:r>
      <w:r w:rsidR="00156BA2" w:rsidRPr="00A759A4">
        <w:rPr>
          <w:rFonts w:ascii="Arial" w:eastAsia="Times New Roman" w:hAnsi="Arial" w:cs="Arial"/>
          <w:sz w:val="20"/>
          <w:szCs w:val="20"/>
        </w:rPr>
        <w:t>u</w:t>
      </w:r>
      <w:r w:rsidR="00EB5D09" w:rsidRPr="00A759A4">
        <w:rPr>
          <w:rFonts w:ascii="Arial" w:eastAsia="Times New Roman" w:hAnsi="Arial" w:cs="Arial"/>
          <w:sz w:val="20"/>
          <w:szCs w:val="20"/>
        </w:rPr>
        <w:t xml:space="preserve"> in uporab</w:t>
      </w:r>
      <w:r w:rsidR="00156BA2" w:rsidRPr="00A759A4">
        <w:rPr>
          <w:rFonts w:ascii="Arial" w:eastAsia="Times New Roman" w:hAnsi="Arial" w:cs="Arial"/>
          <w:sz w:val="20"/>
          <w:szCs w:val="20"/>
        </w:rPr>
        <w:t>i</w:t>
      </w:r>
      <w:r w:rsidR="00EB5D09" w:rsidRPr="00A759A4">
        <w:rPr>
          <w:rFonts w:ascii="Arial" w:eastAsia="Times New Roman" w:hAnsi="Arial" w:cs="Arial"/>
          <w:sz w:val="20"/>
          <w:szCs w:val="20"/>
        </w:rPr>
        <w:t xml:space="preserve"> </w:t>
      </w:r>
      <w:r w:rsidR="00156BA2" w:rsidRPr="00A759A4">
        <w:rPr>
          <w:rFonts w:ascii="Arial" w:eastAsia="Times New Roman" w:hAnsi="Arial" w:cs="Arial"/>
          <w:sz w:val="20"/>
          <w:szCs w:val="20"/>
        </w:rPr>
        <w:t xml:space="preserve">jezikovnih </w:t>
      </w:r>
      <w:r w:rsidR="00EB5D09" w:rsidRPr="00A759A4">
        <w:rPr>
          <w:rFonts w:ascii="Arial" w:eastAsia="Times New Roman" w:hAnsi="Arial" w:cs="Arial"/>
          <w:sz w:val="20"/>
          <w:szCs w:val="20"/>
        </w:rPr>
        <w:t>tehnologij</w:t>
      </w:r>
      <w:r w:rsidR="00156BA2" w:rsidRPr="00A759A4">
        <w:rPr>
          <w:rFonts w:ascii="Arial" w:eastAsia="Times New Roman" w:hAnsi="Arial" w:cs="Arial"/>
          <w:sz w:val="20"/>
          <w:szCs w:val="20"/>
        </w:rPr>
        <w:t xml:space="preserve"> za dostopnost vsebin ranljivim skupinam, npr.</w:t>
      </w:r>
      <w:r w:rsidR="00EB5D09" w:rsidRPr="00A759A4">
        <w:rPr>
          <w:rFonts w:ascii="Arial" w:eastAsia="Times New Roman" w:hAnsi="Arial" w:cs="Arial"/>
          <w:sz w:val="20"/>
          <w:szCs w:val="20"/>
        </w:rPr>
        <w:t xml:space="preserve"> </w:t>
      </w:r>
      <w:r w:rsidR="00156BA2" w:rsidRPr="00A759A4">
        <w:rPr>
          <w:rFonts w:ascii="Arial" w:eastAsia="Times New Roman" w:hAnsi="Arial" w:cs="Arial"/>
          <w:sz w:val="20"/>
          <w:szCs w:val="20"/>
        </w:rPr>
        <w:t xml:space="preserve">tehnologij </w:t>
      </w:r>
      <w:r w:rsidR="00EB5D09" w:rsidRPr="00A759A4">
        <w:rPr>
          <w:rFonts w:ascii="Arial" w:eastAsia="Times New Roman" w:hAnsi="Arial" w:cs="Arial"/>
          <w:sz w:val="20"/>
          <w:szCs w:val="20"/>
        </w:rPr>
        <w:t>za transkripte zvočnih vsebin in podnaslavljanje v živo, predvsem razpoznavo slovenskega govora v realnem času</w:t>
      </w:r>
      <w:r w:rsidR="00156BA2" w:rsidRPr="00A759A4">
        <w:rPr>
          <w:rFonts w:ascii="Arial" w:eastAsia="Times New Roman" w:hAnsi="Arial" w:cs="Arial"/>
          <w:sz w:val="20"/>
          <w:szCs w:val="20"/>
        </w:rPr>
        <w:t>, ter zvočnih oblik zapisov, kakovostne sinteze govora in nadgradnje eBralca.</w:t>
      </w:r>
    </w:p>
    <w:p w14:paraId="603F4111" w14:textId="67AE475C" w:rsidR="00A67F6F" w:rsidRPr="00A759A4" w:rsidRDefault="00A67F6F" w:rsidP="00406FDB">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Ocena sredstev, </w:t>
      </w:r>
      <w:r w:rsidR="008B4DDC" w:rsidRPr="00A759A4">
        <w:rPr>
          <w:rFonts w:ascii="Arial" w:eastAsia="Times New Roman" w:hAnsi="Arial" w:cs="Arial"/>
          <w:sz w:val="20"/>
          <w:szCs w:val="20"/>
        </w:rPr>
        <w:t xml:space="preserve">v nadaljevanju </w:t>
      </w:r>
      <w:r w:rsidRPr="00A759A4">
        <w:rPr>
          <w:rFonts w:ascii="Arial" w:eastAsia="Times New Roman" w:hAnsi="Arial" w:cs="Arial"/>
          <w:sz w:val="20"/>
          <w:szCs w:val="20"/>
        </w:rPr>
        <w:t>naveden</w:t>
      </w:r>
      <w:r w:rsidR="004C6059" w:rsidRPr="00A759A4">
        <w:rPr>
          <w:rFonts w:ascii="Arial" w:eastAsia="Times New Roman" w:hAnsi="Arial" w:cs="Arial"/>
          <w:sz w:val="20"/>
          <w:szCs w:val="20"/>
        </w:rPr>
        <w:t>ih</w:t>
      </w:r>
      <w:r w:rsidRPr="00A759A4">
        <w:rPr>
          <w:rFonts w:ascii="Arial" w:eastAsia="Times New Roman" w:hAnsi="Arial" w:cs="Arial"/>
          <w:sz w:val="20"/>
          <w:szCs w:val="20"/>
        </w:rPr>
        <w:t xml:space="preserve"> </w:t>
      </w:r>
      <w:r w:rsidR="00D84426" w:rsidRPr="00A759A4">
        <w:rPr>
          <w:rFonts w:ascii="Arial" w:eastAsia="Times New Roman" w:hAnsi="Arial" w:cs="Arial"/>
          <w:sz w:val="20"/>
          <w:szCs w:val="20"/>
        </w:rPr>
        <w:t xml:space="preserve">pri </w:t>
      </w:r>
      <w:r w:rsidRPr="00A759A4">
        <w:rPr>
          <w:rFonts w:ascii="Arial" w:eastAsia="Times New Roman" w:hAnsi="Arial" w:cs="Arial"/>
          <w:sz w:val="20"/>
          <w:szCs w:val="20"/>
        </w:rPr>
        <w:t>posamezni</w:t>
      </w:r>
      <w:r w:rsidR="00D84426" w:rsidRPr="00A759A4">
        <w:rPr>
          <w:rFonts w:ascii="Arial" w:eastAsia="Times New Roman" w:hAnsi="Arial" w:cs="Arial"/>
          <w:sz w:val="20"/>
          <w:szCs w:val="20"/>
        </w:rPr>
        <w:t>h</w:t>
      </w:r>
      <w:r w:rsidRPr="00A759A4">
        <w:rPr>
          <w:rFonts w:ascii="Arial" w:eastAsia="Times New Roman" w:hAnsi="Arial" w:cs="Arial"/>
          <w:sz w:val="20"/>
          <w:szCs w:val="20"/>
        </w:rPr>
        <w:t xml:space="preserve"> ukrep</w:t>
      </w:r>
      <w:r w:rsidR="00D84426" w:rsidRPr="00A759A4">
        <w:rPr>
          <w:rFonts w:ascii="Arial" w:eastAsia="Times New Roman" w:hAnsi="Arial" w:cs="Arial"/>
          <w:sz w:val="20"/>
          <w:szCs w:val="20"/>
        </w:rPr>
        <w:t>ih</w:t>
      </w:r>
      <w:r w:rsidRPr="00A759A4">
        <w:rPr>
          <w:rFonts w:ascii="Arial" w:eastAsia="Times New Roman" w:hAnsi="Arial" w:cs="Arial"/>
          <w:sz w:val="20"/>
          <w:szCs w:val="20"/>
        </w:rPr>
        <w:t xml:space="preserve">, je pripravljena na podlagi poročil </w:t>
      </w:r>
      <w:r w:rsidR="004C6059" w:rsidRPr="00A759A4">
        <w:rPr>
          <w:rFonts w:ascii="Arial" w:eastAsia="Times New Roman" w:hAnsi="Arial" w:cs="Arial"/>
          <w:sz w:val="20"/>
          <w:szCs w:val="20"/>
        </w:rPr>
        <w:t xml:space="preserve">izvedbe </w:t>
      </w:r>
      <w:r w:rsidRPr="00A759A4">
        <w:rPr>
          <w:rFonts w:ascii="Arial" w:eastAsia="Times New Roman" w:hAnsi="Arial" w:cs="Arial"/>
          <w:sz w:val="20"/>
          <w:szCs w:val="20"/>
        </w:rPr>
        <w:t>preteklega nacionalnega programa</w:t>
      </w:r>
      <w:r w:rsidR="005337BA">
        <w:rPr>
          <w:rFonts w:ascii="Arial" w:eastAsia="Times New Roman" w:hAnsi="Arial" w:cs="Arial"/>
          <w:sz w:val="20"/>
          <w:szCs w:val="20"/>
        </w:rPr>
        <w:t xml:space="preserve">, </w:t>
      </w:r>
      <w:r w:rsidR="005320E4">
        <w:rPr>
          <w:rFonts w:ascii="Arial" w:eastAsia="Times New Roman" w:hAnsi="Arial" w:cs="Arial"/>
          <w:sz w:val="20"/>
          <w:szCs w:val="20"/>
        </w:rPr>
        <w:t xml:space="preserve">tam, </w:t>
      </w:r>
      <w:r w:rsidR="005337BA">
        <w:rPr>
          <w:rFonts w:ascii="Arial" w:eastAsia="Times New Roman" w:hAnsi="Arial" w:cs="Arial"/>
          <w:sz w:val="20"/>
          <w:szCs w:val="20"/>
        </w:rPr>
        <w:t>k</w:t>
      </w:r>
      <w:r w:rsidR="00A77FD8">
        <w:rPr>
          <w:rFonts w:ascii="Arial" w:eastAsia="Times New Roman" w:hAnsi="Arial" w:cs="Arial"/>
          <w:sz w:val="20"/>
          <w:szCs w:val="20"/>
        </w:rPr>
        <w:t>jer</w:t>
      </w:r>
      <w:r w:rsidRPr="00A759A4">
        <w:rPr>
          <w:rFonts w:ascii="Arial" w:eastAsia="Times New Roman" w:hAnsi="Arial" w:cs="Arial"/>
          <w:sz w:val="20"/>
          <w:szCs w:val="20"/>
        </w:rPr>
        <w:t xml:space="preserve"> je znesek višji, so sredstva zgolj načrtovana in še </w:t>
      </w:r>
      <w:r w:rsidR="008B4DDC" w:rsidRPr="00A759A4">
        <w:rPr>
          <w:rFonts w:ascii="Arial" w:eastAsia="Times New Roman" w:hAnsi="Arial" w:cs="Arial"/>
          <w:sz w:val="20"/>
          <w:szCs w:val="20"/>
        </w:rPr>
        <w:t xml:space="preserve">ne </w:t>
      </w:r>
      <w:r w:rsidRPr="00A759A4">
        <w:rPr>
          <w:rFonts w:ascii="Arial" w:eastAsia="Times New Roman" w:hAnsi="Arial" w:cs="Arial"/>
          <w:sz w:val="20"/>
          <w:szCs w:val="20"/>
        </w:rPr>
        <w:t xml:space="preserve">zagotovljena. Razpoložljiva sredstva se namreč opredelijo v vsakoletnem </w:t>
      </w:r>
      <w:r w:rsidRPr="00A759A4">
        <w:rPr>
          <w:rFonts w:ascii="Arial" w:eastAsia="Times New Roman" w:hAnsi="Arial" w:cs="Arial"/>
          <w:i/>
          <w:sz w:val="20"/>
          <w:szCs w:val="20"/>
        </w:rPr>
        <w:t>Zakonu o izvrševanju proračunov Republike Slovenije</w:t>
      </w:r>
      <w:r w:rsidRPr="00A759A4">
        <w:rPr>
          <w:rFonts w:ascii="Arial" w:eastAsia="Times New Roman" w:hAnsi="Arial" w:cs="Arial"/>
          <w:sz w:val="20"/>
          <w:szCs w:val="20"/>
        </w:rPr>
        <w:t xml:space="preserve">, </w:t>
      </w:r>
      <w:r w:rsidR="004C6059" w:rsidRPr="00A759A4">
        <w:rPr>
          <w:rFonts w:ascii="Arial" w:eastAsia="Times New Roman" w:hAnsi="Arial" w:cs="Arial"/>
          <w:sz w:val="20"/>
          <w:szCs w:val="20"/>
        </w:rPr>
        <w:t>pri</w:t>
      </w:r>
      <w:r w:rsidRPr="00A759A4">
        <w:rPr>
          <w:rFonts w:ascii="Arial" w:eastAsia="Times New Roman" w:hAnsi="Arial" w:cs="Arial"/>
          <w:sz w:val="20"/>
          <w:szCs w:val="20"/>
        </w:rPr>
        <w:t xml:space="preserve"> Evropskih socialnih sklad</w:t>
      </w:r>
      <w:r w:rsidR="004C6059" w:rsidRPr="00A759A4">
        <w:rPr>
          <w:rFonts w:ascii="Arial" w:eastAsia="Times New Roman" w:hAnsi="Arial" w:cs="Arial"/>
          <w:sz w:val="20"/>
          <w:szCs w:val="20"/>
        </w:rPr>
        <w:t>ih</w:t>
      </w:r>
      <w:r w:rsidRPr="00A759A4">
        <w:rPr>
          <w:rFonts w:ascii="Arial" w:eastAsia="Times New Roman" w:hAnsi="Arial" w:cs="Arial"/>
          <w:sz w:val="20"/>
          <w:szCs w:val="20"/>
        </w:rPr>
        <w:t xml:space="preserve"> nova in dodatna sredstva </w:t>
      </w:r>
      <w:r w:rsidR="004C6059" w:rsidRPr="00A759A4">
        <w:rPr>
          <w:rFonts w:ascii="Arial" w:eastAsia="Times New Roman" w:hAnsi="Arial" w:cs="Arial"/>
          <w:sz w:val="20"/>
          <w:szCs w:val="20"/>
        </w:rPr>
        <w:t xml:space="preserve">pretežno </w:t>
      </w:r>
      <w:r w:rsidRPr="00A759A4">
        <w:rPr>
          <w:rFonts w:ascii="Arial" w:eastAsia="Times New Roman" w:hAnsi="Arial" w:cs="Arial"/>
          <w:sz w:val="20"/>
          <w:szCs w:val="20"/>
        </w:rPr>
        <w:t>sovpadajo z novim kohezijskim programskim obdobjem 2021–2027.</w:t>
      </w:r>
    </w:p>
    <w:p w14:paraId="75B0063C" w14:textId="77777777" w:rsidR="00A67F6F" w:rsidRPr="00A759A4" w:rsidRDefault="00A67F6F" w:rsidP="00A67F6F">
      <w:pPr>
        <w:spacing w:after="0" w:line="240" w:lineRule="auto"/>
        <w:jc w:val="both"/>
        <w:rPr>
          <w:rFonts w:ascii="Arial" w:eastAsia="Times New Roman" w:hAnsi="Arial" w:cs="Arial"/>
          <w:bCs/>
          <w:sz w:val="20"/>
          <w:szCs w:val="20"/>
        </w:rPr>
      </w:pPr>
    </w:p>
    <w:p w14:paraId="7CEC1C90" w14:textId="20595531" w:rsidR="00E6741F" w:rsidRDefault="00E6741F" w:rsidP="00A67F6F">
      <w:pPr>
        <w:spacing w:after="0" w:line="240" w:lineRule="auto"/>
        <w:jc w:val="both"/>
        <w:rPr>
          <w:rFonts w:ascii="Arial" w:eastAsia="Times New Roman" w:hAnsi="Arial" w:cs="Arial"/>
          <w:bCs/>
          <w:sz w:val="20"/>
          <w:szCs w:val="20"/>
        </w:rPr>
      </w:pPr>
    </w:p>
    <w:p w14:paraId="1E26006F" w14:textId="77F53574" w:rsidR="0076105C" w:rsidRDefault="0076105C" w:rsidP="00A67F6F">
      <w:pPr>
        <w:spacing w:after="0" w:line="240" w:lineRule="auto"/>
        <w:jc w:val="both"/>
        <w:rPr>
          <w:rFonts w:ascii="Arial" w:eastAsia="Times New Roman" w:hAnsi="Arial" w:cs="Arial"/>
          <w:bCs/>
          <w:sz w:val="20"/>
          <w:szCs w:val="20"/>
        </w:rPr>
      </w:pPr>
    </w:p>
    <w:p w14:paraId="1510891F" w14:textId="1EB4B519" w:rsidR="00EC21A7" w:rsidRDefault="00EC21A7" w:rsidP="00A67F6F">
      <w:pPr>
        <w:spacing w:after="0" w:line="240" w:lineRule="auto"/>
        <w:jc w:val="both"/>
        <w:rPr>
          <w:rFonts w:ascii="Arial" w:eastAsia="Times New Roman" w:hAnsi="Arial" w:cs="Arial"/>
          <w:bCs/>
          <w:sz w:val="20"/>
          <w:szCs w:val="20"/>
        </w:rPr>
      </w:pPr>
    </w:p>
    <w:p w14:paraId="15944F36" w14:textId="75AF76E6" w:rsidR="002752D6" w:rsidRDefault="002752D6" w:rsidP="00A67F6F">
      <w:pPr>
        <w:spacing w:after="0" w:line="240" w:lineRule="auto"/>
        <w:jc w:val="both"/>
        <w:rPr>
          <w:rFonts w:ascii="Arial" w:eastAsia="Times New Roman" w:hAnsi="Arial" w:cs="Arial"/>
          <w:bCs/>
          <w:sz w:val="20"/>
          <w:szCs w:val="20"/>
        </w:rPr>
      </w:pPr>
    </w:p>
    <w:p w14:paraId="67713CCE" w14:textId="77777777" w:rsidR="002752D6" w:rsidRPr="00A759A4" w:rsidRDefault="002752D6" w:rsidP="00A67F6F">
      <w:pPr>
        <w:spacing w:after="0" w:line="240" w:lineRule="auto"/>
        <w:jc w:val="both"/>
        <w:rPr>
          <w:rFonts w:ascii="Arial" w:eastAsia="Times New Roman" w:hAnsi="Arial" w:cs="Arial"/>
          <w:bCs/>
          <w:sz w:val="20"/>
          <w:szCs w:val="20"/>
        </w:rPr>
      </w:pPr>
    </w:p>
    <w:p w14:paraId="0910A864" w14:textId="0C00A6BE" w:rsidR="00A67F6F" w:rsidRPr="00A759A4" w:rsidRDefault="00A67F6F" w:rsidP="00A67F6F">
      <w:pPr>
        <w:keepNext/>
        <w:spacing w:before="240" w:after="60" w:line="260" w:lineRule="exact"/>
        <w:jc w:val="both"/>
        <w:outlineLvl w:val="0"/>
        <w:rPr>
          <w:rFonts w:ascii="Arial" w:eastAsia="Times New Roman" w:hAnsi="Arial" w:cs="Arial"/>
          <w:b/>
          <w:bCs/>
          <w:kern w:val="32"/>
          <w:sz w:val="20"/>
          <w:szCs w:val="20"/>
          <w:lang w:eastAsia="sl-SI"/>
        </w:rPr>
      </w:pPr>
      <w:bookmarkStart w:id="63" w:name="_Toc356974473"/>
      <w:bookmarkStart w:id="64" w:name="_Toc518998095"/>
      <w:bookmarkStart w:id="65" w:name="_Toc519079280"/>
      <w:bookmarkStart w:id="66" w:name="_Toc519081637"/>
      <w:bookmarkStart w:id="67" w:name="_Toc519081723"/>
      <w:bookmarkStart w:id="68" w:name="_Toc519081869"/>
      <w:bookmarkStart w:id="69" w:name="_Toc519086462"/>
      <w:bookmarkStart w:id="70" w:name="_Toc519254073"/>
      <w:bookmarkStart w:id="71" w:name="_Toc519684718"/>
      <w:bookmarkStart w:id="72" w:name="_Toc519857176"/>
      <w:bookmarkStart w:id="73" w:name="_Toc519857341"/>
      <w:bookmarkStart w:id="74" w:name="_Toc61425162"/>
      <w:r w:rsidRPr="00A759A4">
        <w:rPr>
          <w:rFonts w:ascii="Arial" w:eastAsia="Times New Roman" w:hAnsi="Arial" w:cs="Arial"/>
          <w:b/>
          <w:kern w:val="32"/>
          <w:sz w:val="20"/>
          <w:szCs w:val="20"/>
          <w:lang w:eastAsia="sl-SI"/>
        </w:rPr>
        <w:lastRenderedPageBreak/>
        <w:t>2 Vsebinska opredelitev jezikovne politike Republike Slovenije 20</w:t>
      </w:r>
      <w:r w:rsidR="005B663E" w:rsidRPr="00A759A4">
        <w:rPr>
          <w:rFonts w:ascii="Arial" w:eastAsia="Times New Roman" w:hAnsi="Arial" w:cs="Arial"/>
          <w:b/>
          <w:kern w:val="32"/>
          <w:sz w:val="20"/>
          <w:szCs w:val="20"/>
          <w:lang w:eastAsia="sl-SI"/>
        </w:rPr>
        <w:t>2</w:t>
      </w:r>
      <w:r w:rsidR="00F82F4A">
        <w:rPr>
          <w:rFonts w:ascii="Arial" w:eastAsia="Times New Roman" w:hAnsi="Arial" w:cs="Arial"/>
          <w:b/>
          <w:kern w:val="32"/>
          <w:sz w:val="20"/>
          <w:szCs w:val="20"/>
          <w:lang w:eastAsia="sl-SI"/>
        </w:rPr>
        <w:t>1</w:t>
      </w:r>
      <w:r w:rsidRPr="00A759A4">
        <w:rPr>
          <w:rFonts w:ascii="Arial" w:eastAsia="Times New Roman" w:hAnsi="Arial" w:cs="Arial"/>
          <w:b/>
          <w:kern w:val="32"/>
          <w:sz w:val="20"/>
          <w:szCs w:val="20"/>
          <w:lang w:eastAsia="sl-SI"/>
        </w:rPr>
        <w:t>–202</w:t>
      </w:r>
      <w:r w:rsidR="00F82F4A">
        <w:rPr>
          <w:rFonts w:ascii="Arial" w:eastAsia="Times New Roman" w:hAnsi="Arial" w:cs="Arial"/>
          <w:b/>
          <w:kern w:val="32"/>
          <w:sz w:val="20"/>
          <w:szCs w:val="20"/>
          <w:lang w:eastAsia="sl-SI"/>
        </w:rPr>
        <w:t>5</w:t>
      </w:r>
      <w:r w:rsidRPr="00A759A4">
        <w:rPr>
          <w:rFonts w:ascii="Arial" w:eastAsia="Times New Roman" w:hAnsi="Arial" w:cs="Arial"/>
          <w:b/>
          <w:kern w:val="32"/>
          <w:sz w:val="20"/>
          <w:szCs w:val="20"/>
          <w:lang w:eastAsia="sl-SI"/>
        </w:rPr>
        <w:t xml:space="preserve"> s cilji in ukrepi</w:t>
      </w:r>
      <w:bookmarkEnd w:id="63"/>
      <w:r w:rsidRPr="00A759A4">
        <w:rPr>
          <w:rFonts w:ascii="Arial" w:eastAsia="Times New Roman" w:hAnsi="Arial" w:cs="Arial"/>
          <w:b/>
          <w:kern w:val="32"/>
          <w:sz w:val="20"/>
          <w:szCs w:val="20"/>
          <w:vertAlign w:val="superscript"/>
          <w:lang w:eastAsia="sl-SI"/>
        </w:rPr>
        <w:footnoteReference w:id="10"/>
      </w:r>
      <w:bookmarkEnd w:id="64"/>
      <w:bookmarkEnd w:id="65"/>
      <w:bookmarkEnd w:id="66"/>
      <w:bookmarkEnd w:id="67"/>
      <w:bookmarkEnd w:id="68"/>
      <w:bookmarkEnd w:id="69"/>
      <w:bookmarkEnd w:id="70"/>
      <w:bookmarkEnd w:id="71"/>
      <w:bookmarkEnd w:id="72"/>
      <w:bookmarkEnd w:id="73"/>
      <w:bookmarkEnd w:id="74"/>
    </w:p>
    <w:p w14:paraId="5F18C357" w14:textId="77777777" w:rsidR="00A67F6F" w:rsidRPr="00A759A4" w:rsidRDefault="00A67F6F" w:rsidP="00A67F6F">
      <w:pPr>
        <w:keepNext/>
        <w:overflowPunct w:val="0"/>
        <w:autoSpaceDE w:val="0"/>
        <w:autoSpaceDN w:val="0"/>
        <w:adjustRightInd w:val="0"/>
        <w:spacing w:before="240" w:after="60" w:line="240" w:lineRule="auto"/>
        <w:jc w:val="both"/>
        <w:outlineLvl w:val="1"/>
        <w:rPr>
          <w:rFonts w:ascii="Arial" w:eastAsia="Times New Roman" w:hAnsi="Arial" w:cs="Arial"/>
          <w:b/>
          <w:bCs/>
          <w:iCs/>
          <w:sz w:val="20"/>
          <w:szCs w:val="20"/>
          <w:lang w:eastAsia="sl-SI"/>
        </w:rPr>
      </w:pPr>
      <w:bookmarkStart w:id="75" w:name="_Toc356974474"/>
      <w:bookmarkStart w:id="76" w:name="_Toc518998096"/>
      <w:bookmarkStart w:id="77" w:name="_Toc519079281"/>
      <w:bookmarkStart w:id="78" w:name="_Toc519081638"/>
      <w:bookmarkStart w:id="79" w:name="_Toc519081724"/>
      <w:bookmarkStart w:id="80" w:name="_Toc519081870"/>
      <w:bookmarkStart w:id="81" w:name="_Toc519086463"/>
      <w:bookmarkStart w:id="82" w:name="_Toc519254074"/>
      <w:bookmarkStart w:id="83" w:name="_Toc519684719"/>
      <w:bookmarkStart w:id="84" w:name="_Toc519857177"/>
      <w:bookmarkStart w:id="85" w:name="_Toc519857342"/>
      <w:bookmarkStart w:id="86" w:name="_Toc61425163"/>
      <w:r w:rsidRPr="00A759A4">
        <w:rPr>
          <w:rFonts w:ascii="Arial" w:eastAsia="Times New Roman" w:hAnsi="Arial" w:cs="Arial"/>
          <w:b/>
          <w:bCs/>
          <w:iCs/>
          <w:sz w:val="20"/>
          <w:szCs w:val="20"/>
          <w:lang w:eastAsia="sl-SI"/>
        </w:rPr>
        <w:t>2.1 Jezikovno izobraževanje</w:t>
      </w:r>
      <w:bookmarkEnd w:id="75"/>
      <w:bookmarkEnd w:id="76"/>
      <w:bookmarkEnd w:id="77"/>
      <w:bookmarkEnd w:id="78"/>
      <w:bookmarkEnd w:id="79"/>
      <w:bookmarkEnd w:id="80"/>
      <w:bookmarkEnd w:id="81"/>
      <w:bookmarkEnd w:id="82"/>
      <w:bookmarkEnd w:id="83"/>
      <w:bookmarkEnd w:id="84"/>
      <w:bookmarkEnd w:id="85"/>
      <w:bookmarkEnd w:id="86"/>
    </w:p>
    <w:p w14:paraId="540AD797" w14:textId="77777777"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87" w:name="_Toc356974475"/>
      <w:bookmarkStart w:id="88" w:name="_Toc518998097"/>
      <w:bookmarkStart w:id="89" w:name="_Toc519079282"/>
      <w:bookmarkStart w:id="90" w:name="_Toc519081639"/>
      <w:bookmarkStart w:id="91" w:name="_Toc519081725"/>
      <w:bookmarkStart w:id="92" w:name="_Toc519081871"/>
      <w:bookmarkStart w:id="93" w:name="_Toc519086464"/>
      <w:bookmarkStart w:id="94" w:name="_Toc519254075"/>
      <w:bookmarkStart w:id="95" w:name="_Toc519684720"/>
      <w:bookmarkStart w:id="96" w:name="_Toc519857178"/>
      <w:bookmarkStart w:id="97" w:name="_Toc519857343"/>
      <w:bookmarkStart w:id="98" w:name="_Toc61425164"/>
      <w:r w:rsidRPr="00A759A4">
        <w:rPr>
          <w:rFonts w:ascii="Arial" w:eastAsia="Times New Roman" w:hAnsi="Arial" w:cs="Arial"/>
          <w:b/>
          <w:bCs/>
          <w:sz w:val="20"/>
          <w:szCs w:val="20"/>
        </w:rPr>
        <w:t>2.1.1 Uvod</w:t>
      </w:r>
      <w:bookmarkEnd w:id="87"/>
      <w:bookmarkEnd w:id="88"/>
      <w:bookmarkEnd w:id="89"/>
      <w:bookmarkEnd w:id="90"/>
      <w:bookmarkEnd w:id="91"/>
      <w:bookmarkEnd w:id="92"/>
      <w:bookmarkEnd w:id="93"/>
      <w:bookmarkEnd w:id="94"/>
      <w:bookmarkEnd w:id="95"/>
      <w:bookmarkEnd w:id="96"/>
      <w:bookmarkEnd w:id="97"/>
      <w:bookmarkEnd w:id="98"/>
    </w:p>
    <w:p w14:paraId="3EFDA6C7" w14:textId="77777777" w:rsidR="00A67F6F" w:rsidRPr="00A759A4" w:rsidRDefault="00A67F6F" w:rsidP="00A67F6F">
      <w:pPr>
        <w:spacing w:after="0" w:line="240" w:lineRule="auto"/>
        <w:jc w:val="both"/>
        <w:rPr>
          <w:rFonts w:ascii="Arial" w:eastAsia="Times New Roman" w:hAnsi="Arial" w:cs="Arial"/>
          <w:bCs/>
          <w:sz w:val="20"/>
          <w:szCs w:val="20"/>
        </w:rPr>
      </w:pPr>
    </w:p>
    <w:p w14:paraId="23F401DA" w14:textId="2B41139C" w:rsidR="00A67F6F" w:rsidRPr="00A759A4" w:rsidRDefault="00A67F6F" w:rsidP="006B75AB">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Znanje jezikov je hkrati simbolna in praktična vrednota, ki mora biti dostopna vsakomur ne glede na kulturno, izobrazbeno ali premoženjsko ozadje. </w:t>
      </w:r>
      <w:r w:rsidR="006B75AB" w:rsidRPr="006B75AB">
        <w:rPr>
          <w:rFonts w:ascii="Arial" w:eastAsia="Times New Roman" w:hAnsi="Arial" w:cs="Arial"/>
          <w:sz w:val="20"/>
          <w:szCs w:val="20"/>
        </w:rPr>
        <w:t xml:space="preserve">Priznavanje in omogočanje razvijanja </w:t>
      </w:r>
      <w:r w:rsidR="006B75AB" w:rsidRPr="00D13313">
        <w:rPr>
          <w:rFonts w:ascii="Arial" w:eastAsia="Times New Roman" w:hAnsi="Arial" w:cs="Arial"/>
          <w:sz w:val="20"/>
          <w:szCs w:val="20"/>
        </w:rPr>
        <w:t>raznojezičnosti oz</w:t>
      </w:r>
      <w:r w:rsidR="00EE10E1">
        <w:rPr>
          <w:rFonts w:ascii="Arial" w:eastAsia="Times New Roman" w:hAnsi="Arial" w:cs="Arial"/>
          <w:sz w:val="20"/>
          <w:szCs w:val="20"/>
        </w:rPr>
        <w:t>iroma</w:t>
      </w:r>
      <w:r w:rsidR="006B75AB" w:rsidRPr="00D13313">
        <w:rPr>
          <w:rFonts w:ascii="Arial" w:eastAsia="Times New Roman" w:hAnsi="Arial" w:cs="Arial"/>
          <w:sz w:val="20"/>
          <w:szCs w:val="20"/>
        </w:rPr>
        <w:t xml:space="preserve"> jezikovnega repertoarja vsakega posameznika ali posameznice skozi različna življenjska obdobja </w:t>
      </w:r>
      <w:r w:rsidR="006B75AB" w:rsidRPr="006B75AB">
        <w:rPr>
          <w:rFonts w:ascii="Arial" w:hAnsi="Arial" w:cs="Arial"/>
          <w:sz w:val="20"/>
          <w:szCs w:val="20"/>
        </w:rPr>
        <w:t>vodi</w:t>
      </w:r>
      <w:r w:rsidR="00EE10E1">
        <w:rPr>
          <w:rFonts w:ascii="Arial" w:hAnsi="Arial" w:cs="Arial"/>
          <w:sz w:val="20"/>
          <w:szCs w:val="20"/>
        </w:rPr>
        <w:t>ta</w:t>
      </w:r>
      <w:r w:rsidR="006B75AB" w:rsidRPr="006B75AB">
        <w:rPr>
          <w:rFonts w:ascii="Arial" w:hAnsi="Arial" w:cs="Arial"/>
          <w:sz w:val="20"/>
          <w:szCs w:val="20"/>
        </w:rPr>
        <w:t xml:space="preserve"> k jezikovni strpnosti in k spoštovanju jezikovnih razlik, jezikovnih pravic </w:t>
      </w:r>
      <w:r w:rsidR="00EE10E1">
        <w:rPr>
          <w:rFonts w:ascii="Arial" w:hAnsi="Arial" w:cs="Arial"/>
          <w:sz w:val="20"/>
          <w:szCs w:val="20"/>
        </w:rPr>
        <w:t xml:space="preserve">posameznic in </w:t>
      </w:r>
      <w:r w:rsidR="006B75AB" w:rsidRPr="006B75AB">
        <w:rPr>
          <w:rFonts w:ascii="Arial" w:hAnsi="Arial" w:cs="Arial"/>
          <w:sz w:val="20"/>
          <w:szCs w:val="20"/>
        </w:rPr>
        <w:t>posameznikov in skupin ter svobode izražanja</w:t>
      </w:r>
      <w:r w:rsidR="006B75AB">
        <w:rPr>
          <w:sz w:val="25"/>
          <w:szCs w:val="25"/>
        </w:rPr>
        <w:t>.</w:t>
      </w:r>
      <w:r w:rsidR="006B75AB">
        <w:rPr>
          <w:rFonts w:ascii="Arial" w:eastAsia="Times New Roman" w:hAnsi="Arial" w:cs="Arial"/>
          <w:sz w:val="20"/>
          <w:szCs w:val="20"/>
        </w:rPr>
        <w:t xml:space="preserve"> </w:t>
      </w:r>
      <w:r w:rsidRPr="00A759A4">
        <w:rPr>
          <w:rFonts w:ascii="Arial" w:eastAsia="Times New Roman" w:hAnsi="Arial" w:cs="Arial"/>
          <w:sz w:val="20"/>
          <w:szCs w:val="20"/>
        </w:rPr>
        <w:t xml:space="preserve">Zato Republika Slovenija skozi vsa njihova življenjska obdobja </w:t>
      </w:r>
      <w:r w:rsidR="00E80500" w:rsidRPr="00A759A4">
        <w:rPr>
          <w:rFonts w:ascii="Arial" w:eastAsia="Times New Roman" w:hAnsi="Arial" w:cs="Arial"/>
          <w:sz w:val="20"/>
          <w:szCs w:val="20"/>
        </w:rPr>
        <w:t xml:space="preserve">in na več ravneh </w:t>
      </w:r>
      <w:r w:rsidRPr="00A759A4">
        <w:rPr>
          <w:rFonts w:ascii="Arial" w:eastAsia="Times New Roman" w:hAnsi="Arial" w:cs="Arial"/>
          <w:sz w:val="20"/>
          <w:szCs w:val="20"/>
        </w:rPr>
        <w:t xml:space="preserve">skrbi za jezikovno izobraževanje vseh svojih državljank in državljanov ter prebivalk in prebivalcev, </w:t>
      </w:r>
      <w:r w:rsidR="005E0872" w:rsidRPr="00A759A4">
        <w:rPr>
          <w:rFonts w:ascii="Arial" w:eastAsia="Times New Roman" w:hAnsi="Arial" w:cs="Arial"/>
          <w:sz w:val="20"/>
          <w:szCs w:val="20"/>
        </w:rPr>
        <w:t xml:space="preserve">Slovenk in Slovencev v zamejstvu </w:t>
      </w:r>
      <w:r w:rsidRPr="00A759A4">
        <w:rPr>
          <w:rFonts w:ascii="Arial" w:eastAsia="Times New Roman" w:hAnsi="Arial" w:cs="Arial"/>
          <w:sz w:val="20"/>
          <w:szCs w:val="20"/>
        </w:rPr>
        <w:t xml:space="preserve">pa tudi </w:t>
      </w:r>
      <w:r w:rsidR="00E80500" w:rsidRPr="00A759A4">
        <w:rPr>
          <w:rFonts w:ascii="Arial" w:eastAsia="Times New Roman" w:hAnsi="Arial" w:cs="Arial"/>
          <w:sz w:val="20"/>
          <w:szCs w:val="20"/>
        </w:rPr>
        <w:t xml:space="preserve">Slovenk in </w:t>
      </w:r>
      <w:r w:rsidRPr="00A759A4">
        <w:rPr>
          <w:rFonts w:ascii="Arial" w:eastAsia="Times New Roman" w:hAnsi="Arial" w:cs="Arial"/>
          <w:sz w:val="20"/>
          <w:szCs w:val="20"/>
        </w:rPr>
        <w:t>Slovencev po svetu</w:t>
      </w:r>
      <w:r w:rsidR="00E80500" w:rsidRPr="00A759A4">
        <w:rPr>
          <w:rFonts w:ascii="Arial" w:eastAsia="Times New Roman" w:hAnsi="Arial" w:cs="Arial"/>
          <w:sz w:val="20"/>
          <w:szCs w:val="20"/>
        </w:rPr>
        <w:t xml:space="preserve">. </w:t>
      </w:r>
      <w:r w:rsidR="00333F6E" w:rsidRPr="00A759A4">
        <w:rPr>
          <w:rFonts w:ascii="Arial" w:eastAsia="Times New Roman" w:hAnsi="Arial" w:cs="Arial"/>
          <w:sz w:val="20"/>
          <w:szCs w:val="20"/>
        </w:rPr>
        <w:t>Ključnega pomena za kakovostni govorni razvoj in porajajočo se pismenost so d</w:t>
      </w:r>
      <w:r w:rsidR="00333F6E" w:rsidRPr="00A759A4">
        <w:rPr>
          <w:rFonts w:ascii="Arial" w:hAnsi="Arial" w:cs="Arial"/>
          <w:color w:val="000000"/>
          <w:sz w:val="20"/>
          <w:szCs w:val="20"/>
        </w:rPr>
        <w:t xml:space="preserve">ejavnosti na področju jezika </w:t>
      </w:r>
      <w:r w:rsidR="006A2AF6">
        <w:rPr>
          <w:rFonts w:ascii="Arial" w:hAnsi="Arial" w:cs="Arial"/>
          <w:color w:val="000000"/>
          <w:sz w:val="20"/>
          <w:szCs w:val="20"/>
        </w:rPr>
        <w:t xml:space="preserve">(vključno z razvojem bralne kulture) </w:t>
      </w:r>
      <w:r w:rsidR="00333F6E" w:rsidRPr="00A759A4">
        <w:rPr>
          <w:rFonts w:ascii="Arial" w:hAnsi="Arial" w:cs="Arial"/>
          <w:color w:val="000000"/>
          <w:sz w:val="20"/>
          <w:szCs w:val="20"/>
        </w:rPr>
        <w:t xml:space="preserve">na predšolski stopnji. </w:t>
      </w:r>
      <w:r w:rsidR="00333F6E" w:rsidRPr="00A759A4">
        <w:rPr>
          <w:rFonts w:ascii="Arial" w:eastAsia="Times New Roman" w:hAnsi="Arial" w:cs="Arial"/>
          <w:sz w:val="20"/>
          <w:szCs w:val="20"/>
        </w:rPr>
        <w:t>Posebna s</w:t>
      </w:r>
      <w:r w:rsidR="00E80500" w:rsidRPr="00A759A4">
        <w:rPr>
          <w:rFonts w:ascii="Arial" w:eastAsia="Times New Roman" w:hAnsi="Arial" w:cs="Arial"/>
          <w:sz w:val="20"/>
          <w:szCs w:val="20"/>
        </w:rPr>
        <w:t xml:space="preserve">krb </w:t>
      </w:r>
      <w:r w:rsidR="00333F6E" w:rsidRPr="00A759A4">
        <w:rPr>
          <w:rFonts w:ascii="Arial" w:eastAsia="Times New Roman" w:hAnsi="Arial" w:cs="Arial"/>
          <w:sz w:val="20"/>
          <w:szCs w:val="20"/>
        </w:rPr>
        <w:t xml:space="preserve">se </w:t>
      </w:r>
      <w:r w:rsidR="00E80500" w:rsidRPr="00A759A4">
        <w:rPr>
          <w:rFonts w:ascii="Arial" w:eastAsia="Times New Roman" w:hAnsi="Arial" w:cs="Arial"/>
          <w:sz w:val="20"/>
          <w:szCs w:val="20"/>
        </w:rPr>
        <w:t xml:space="preserve">namenja tudi </w:t>
      </w:r>
      <w:r w:rsidR="00B755B8" w:rsidRPr="00A759A4">
        <w:rPr>
          <w:rFonts w:ascii="Arial" w:eastAsia="Times New Roman" w:hAnsi="Arial" w:cs="Arial"/>
          <w:sz w:val="20"/>
          <w:szCs w:val="20"/>
        </w:rPr>
        <w:t xml:space="preserve">tujkam in </w:t>
      </w:r>
      <w:r w:rsidR="00E80500" w:rsidRPr="00A759A4">
        <w:rPr>
          <w:rFonts w:ascii="Arial" w:eastAsia="Times New Roman" w:hAnsi="Arial" w:cs="Arial"/>
          <w:sz w:val="20"/>
          <w:szCs w:val="20"/>
        </w:rPr>
        <w:t>tujcem, ki prihajajo v stik s slovenskim jezikovnim prostorom</w:t>
      </w:r>
      <w:r w:rsidRPr="00A759A4">
        <w:rPr>
          <w:rFonts w:ascii="Arial" w:eastAsia="Times New Roman" w:hAnsi="Arial" w:cs="Arial"/>
          <w:sz w:val="20"/>
          <w:szCs w:val="20"/>
        </w:rPr>
        <w:t>.</w:t>
      </w:r>
    </w:p>
    <w:p w14:paraId="62F7CEB3" w14:textId="59EC2146" w:rsidR="00A67F6F" w:rsidRPr="00A759A4" w:rsidRDefault="00A67F6F" w:rsidP="00406FDB">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Slovenska jezikovna politika skrbi za čim kakovostnejši pouk slovenščine kot prvega jezika na območju Republike Slovenije ter za čim večjo dostopnost pouka slovenščine za Slovenke in Slovence </w:t>
      </w:r>
      <w:r w:rsidR="00F94CEF" w:rsidRPr="00A759A4">
        <w:rPr>
          <w:rFonts w:ascii="Arial" w:eastAsia="Times New Roman" w:hAnsi="Arial" w:cs="Arial"/>
          <w:sz w:val="20"/>
          <w:szCs w:val="20"/>
        </w:rPr>
        <w:t>zunaj mej Republike Slovenije</w:t>
      </w:r>
      <w:r w:rsidRPr="00A759A4">
        <w:rPr>
          <w:rFonts w:ascii="Arial" w:eastAsia="Times New Roman" w:hAnsi="Arial" w:cs="Arial"/>
          <w:sz w:val="20"/>
          <w:szCs w:val="20"/>
        </w:rPr>
        <w:t>.</w:t>
      </w:r>
      <w:r w:rsidRPr="00A759A4">
        <w:rPr>
          <w:rFonts w:ascii="Arial" w:eastAsia="Times New Roman" w:hAnsi="Arial" w:cs="Arial"/>
          <w:sz w:val="20"/>
          <w:szCs w:val="20"/>
          <w:vertAlign w:val="superscript"/>
        </w:rPr>
        <w:footnoteReference w:id="11"/>
      </w:r>
      <w:r w:rsidRPr="00A759A4">
        <w:rPr>
          <w:rFonts w:ascii="Arial" w:eastAsia="Times New Roman" w:hAnsi="Arial" w:cs="Arial"/>
          <w:sz w:val="20"/>
          <w:szCs w:val="20"/>
        </w:rPr>
        <w:t xml:space="preserve"> V izobraževalnem sistemu </w:t>
      </w:r>
      <w:r w:rsidR="00E80500" w:rsidRPr="00A759A4">
        <w:rPr>
          <w:rFonts w:ascii="Arial" w:eastAsia="Times New Roman" w:hAnsi="Arial" w:cs="Arial"/>
          <w:sz w:val="20"/>
          <w:szCs w:val="20"/>
        </w:rPr>
        <w:t xml:space="preserve">poskuša čim bolje </w:t>
      </w:r>
      <w:r w:rsidRPr="00A759A4">
        <w:rPr>
          <w:rFonts w:ascii="Arial" w:eastAsia="Times New Roman" w:hAnsi="Arial" w:cs="Arial"/>
          <w:sz w:val="20"/>
          <w:szCs w:val="20"/>
        </w:rPr>
        <w:t>upošteva</w:t>
      </w:r>
      <w:r w:rsidR="00E80500" w:rsidRPr="00A759A4">
        <w:rPr>
          <w:rFonts w:ascii="Arial" w:eastAsia="Times New Roman" w:hAnsi="Arial" w:cs="Arial"/>
          <w:sz w:val="20"/>
          <w:szCs w:val="20"/>
        </w:rPr>
        <w:t>ti</w:t>
      </w:r>
      <w:r w:rsidRPr="00A759A4">
        <w:rPr>
          <w:rFonts w:ascii="Arial" w:eastAsia="Times New Roman" w:hAnsi="Arial" w:cs="Arial"/>
          <w:sz w:val="20"/>
          <w:szCs w:val="20"/>
        </w:rPr>
        <w:t xml:space="preserve"> potrebe tistih otrok in mladih priseljenk in priseljencev, ki jim </w:t>
      </w:r>
      <w:r w:rsidR="000460CA" w:rsidRPr="00A759A4">
        <w:rPr>
          <w:rFonts w:ascii="Arial" w:eastAsia="Times New Roman" w:hAnsi="Arial" w:cs="Arial"/>
          <w:sz w:val="20"/>
          <w:szCs w:val="20"/>
        </w:rPr>
        <w:t xml:space="preserve">je </w:t>
      </w:r>
      <w:r w:rsidRPr="00A759A4">
        <w:rPr>
          <w:rFonts w:ascii="Arial" w:eastAsia="Times New Roman" w:hAnsi="Arial" w:cs="Arial"/>
          <w:sz w:val="20"/>
          <w:szCs w:val="20"/>
        </w:rPr>
        <w:t>slovenščina drugi jezik</w:t>
      </w:r>
      <w:r w:rsidR="00BA3D03" w:rsidRPr="00A759A4">
        <w:rPr>
          <w:rFonts w:ascii="Arial" w:eastAsia="Times New Roman" w:hAnsi="Arial" w:cs="Arial"/>
          <w:sz w:val="20"/>
          <w:szCs w:val="20"/>
        </w:rPr>
        <w:t xml:space="preserve">. </w:t>
      </w:r>
      <w:r w:rsidR="005C6E0C" w:rsidRPr="00A759A4">
        <w:rPr>
          <w:rFonts w:ascii="Arial" w:eastAsia="Times New Roman" w:hAnsi="Arial" w:cs="Arial"/>
          <w:sz w:val="20"/>
          <w:szCs w:val="20"/>
        </w:rPr>
        <w:t xml:space="preserve">Promovira tudi izpopolnjevanje slovenščine </w:t>
      </w:r>
      <w:r w:rsidRPr="00A759A4">
        <w:rPr>
          <w:rFonts w:ascii="Arial" w:eastAsia="Times New Roman" w:hAnsi="Arial" w:cs="Arial"/>
          <w:sz w:val="20"/>
          <w:szCs w:val="20"/>
        </w:rPr>
        <w:t xml:space="preserve">pri odraslih </w:t>
      </w:r>
      <w:r w:rsidR="00B755B8" w:rsidRPr="00A759A4">
        <w:rPr>
          <w:rFonts w:ascii="Arial" w:eastAsia="Times New Roman" w:hAnsi="Arial" w:cs="Arial"/>
          <w:sz w:val="20"/>
          <w:szCs w:val="20"/>
        </w:rPr>
        <w:t xml:space="preserve">govorkah in </w:t>
      </w:r>
      <w:r w:rsidRPr="00A759A4">
        <w:rPr>
          <w:rFonts w:ascii="Arial" w:eastAsia="Times New Roman" w:hAnsi="Arial" w:cs="Arial"/>
          <w:sz w:val="20"/>
          <w:szCs w:val="20"/>
        </w:rPr>
        <w:t xml:space="preserve">govorcih, </w:t>
      </w:r>
      <w:r w:rsidR="005C6E0C" w:rsidRPr="00A759A4">
        <w:rPr>
          <w:rFonts w:ascii="Arial" w:eastAsia="Times New Roman" w:hAnsi="Arial" w:cs="Arial"/>
          <w:sz w:val="20"/>
          <w:szCs w:val="20"/>
        </w:rPr>
        <w:t xml:space="preserve">učenje </w:t>
      </w:r>
      <w:r w:rsidRPr="00A759A4">
        <w:rPr>
          <w:rFonts w:ascii="Arial" w:eastAsia="Times New Roman" w:hAnsi="Arial" w:cs="Arial"/>
          <w:sz w:val="20"/>
          <w:szCs w:val="20"/>
        </w:rPr>
        <w:t xml:space="preserve">slovenščine pri odraslih, ki jim </w:t>
      </w:r>
      <w:r w:rsidR="000460CA" w:rsidRPr="00A759A4">
        <w:rPr>
          <w:rFonts w:ascii="Arial" w:eastAsia="Times New Roman" w:hAnsi="Arial" w:cs="Arial"/>
          <w:sz w:val="20"/>
          <w:szCs w:val="20"/>
        </w:rPr>
        <w:t xml:space="preserve">je </w:t>
      </w:r>
      <w:r w:rsidRPr="00A759A4">
        <w:rPr>
          <w:rFonts w:ascii="Arial" w:eastAsia="Times New Roman" w:hAnsi="Arial" w:cs="Arial"/>
          <w:sz w:val="20"/>
          <w:szCs w:val="20"/>
        </w:rPr>
        <w:t>slovenščina drugi ali tuji jezik, ter učenj</w:t>
      </w:r>
      <w:r w:rsidR="00952979" w:rsidRPr="00A759A4">
        <w:rPr>
          <w:rFonts w:ascii="Arial" w:eastAsia="Times New Roman" w:hAnsi="Arial" w:cs="Arial"/>
          <w:sz w:val="20"/>
          <w:szCs w:val="20"/>
        </w:rPr>
        <w:t>e</w:t>
      </w:r>
      <w:r w:rsidRPr="00A759A4">
        <w:rPr>
          <w:rFonts w:ascii="Arial" w:eastAsia="Times New Roman" w:hAnsi="Arial" w:cs="Arial"/>
          <w:sz w:val="20"/>
          <w:szCs w:val="20"/>
        </w:rPr>
        <w:t xml:space="preserve"> slovenščine v tujini. </w:t>
      </w:r>
      <w:r w:rsidRPr="00A759A4">
        <w:rPr>
          <w:rFonts w:ascii="Arial" w:eastAsia="Times New Roman" w:hAnsi="Arial" w:cs="Arial"/>
          <w:color w:val="000000"/>
          <w:sz w:val="20"/>
          <w:szCs w:val="20"/>
        </w:rPr>
        <w:t>Na območjih občin, v katerih živi italijanska ali madžarska narodna skupnost</w:t>
      </w:r>
      <w:r w:rsidR="00AE2EE8" w:rsidRPr="00A759A4">
        <w:rPr>
          <w:rFonts w:ascii="Arial" w:eastAsia="Times New Roman" w:hAnsi="Arial" w:cs="Arial"/>
          <w:color w:val="000000"/>
          <w:sz w:val="20"/>
          <w:szCs w:val="20"/>
        </w:rPr>
        <w:t>,</w:t>
      </w:r>
      <w:r w:rsidRPr="00A759A4">
        <w:rPr>
          <w:rFonts w:ascii="Arial" w:eastAsia="Times New Roman" w:hAnsi="Arial" w:cs="Arial"/>
          <w:color w:val="000000"/>
          <w:sz w:val="20"/>
          <w:szCs w:val="20"/>
        </w:rPr>
        <w:t xml:space="preserve"> skrbi za kakovostno izobraževanje v italijanščini oziroma madžarščini, skrbi za uporabo in razvoj jezika romske skupnosti, prav tako pa vsem drugim jezikom manjšinskih </w:t>
      </w:r>
      <w:r w:rsidR="005C2235">
        <w:rPr>
          <w:rFonts w:ascii="Arial" w:eastAsia="Times New Roman" w:hAnsi="Arial" w:cs="Arial"/>
          <w:color w:val="000000"/>
          <w:sz w:val="20"/>
          <w:szCs w:val="20"/>
        </w:rPr>
        <w:t xml:space="preserve">etničnih </w:t>
      </w:r>
      <w:r w:rsidRPr="00A759A4">
        <w:rPr>
          <w:rFonts w:ascii="Arial" w:eastAsia="Times New Roman" w:hAnsi="Arial" w:cs="Arial"/>
          <w:color w:val="000000"/>
          <w:sz w:val="20"/>
          <w:szCs w:val="20"/>
        </w:rPr>
        <w:t>skupnosti, priseljenskih skupnosti i</w:t>
      </w:r>
      <w:r w:rsidR="000460CA" w:rsidRPr="00A759A4">
        <w:rPr>
          <w:rFonts w:ascii="Arial" w:eastAsia="Times New Roman" w:hAnsi="Arial" w:cs="Arial"/>
          <w:color w:val="000000"/>
          <w:sz w:val="20"/>
          <w:szCs w:val="20"/>
        </w:rPr>
        <w:t xml:space="preserve">n </w:t>
      </w:r>
      <w:r w:rsidRPr="00A759A4">
        <w:rPr>
          <w:rFonts w:ascii="Arial" w:eastAsia="Times New Roman" w:hAnsi="Arial" w:cs="Arial"/>
          <w:color w:val="000000"/>
          <w:sz w:val="20"/>
          <w:szCs w:val="20"/>
        </w:rPr>
        <w:t>p</w:t>
      </w:r>
      <w:r w:rsidR="000460CA" w:rsidRPr="00A759A4">
        <w:rPr>
          <w:rFonts w:ascii="Arial" w:eastAsia="Times New Roman" w:hAnsi="Arial" w:cs="Arial"/>
          <w:color w:val="000000"/>
          <w:sz w:val="20"/>
          <w:szCs w:val="20"/>
        </w:rPr>
        <w:t>o</w:t>
      </w:r>
      <w:r w:rsidRPr="00A759A4">
        <w:rPr>
          <w:rFonts w:ascii="Arial" w:eastAsia="Times New Roman" w:hAnsi="Arial" w:cs="Arial"/>
          <w:color w:val="000000"/>
          <w:sz w:val="20"/>
          <w:szCs w:val="20"/>
        </w:rPr>
        <w:t>d</w:t>
      </w:r>
      <w:r w:rsidR="000460CA" w:rsidRPr="00A759A4">
        <w:rPr>
          <w:rFonts w:ascii="Arial" w:eastAsia="Times New Roman" w:hAnsi="Arial" w:cs="Arial"/>
          <w:color w:val="000000"/>
          <w:sz w:val="20"/>
          <w:szCs w:val="20"/>
        </w:rPr>
        <w:t>obnih</w:t>
      </w:r>
      <w:r w:rsidRPr="00A759A4">
        <w:rPr>
          <w:rFonts w:ascii="Arial" w:eastAsia="Times New Roman" w:hAnsi="Arial" w:cs="Arial"/>
          <w:color w:val="000000"/>
          <w:sz w:val="20"/>
          <w:szCs w:val="20"/>
        </w:rPr>
        <w:t xml:space="preserve"> </w:t>
      </w:r>
      <w:r w:rsidR="00AE2EE8" w:rsidRPr="00A759A4">
        <w:rPr>
          <w:rFonts w:ascii="Arial" w:eastAsia="Times New Roman" w:hAnsi="Arial" w:cs="Arial"/>
          <w:color w:val="000000"/>
          <w:sz w:val="20"/>
          <w:szCs w:val="20"/>
        </w:rPr>
        <w:t xml:space="preserve">priznava </w:t>
      </w:r>
      <w:r w:rsidRPr="00A759A4">
        <w:rPr>
          <w:rFonts w:ascii="Arial" w:eastAsia="Times New Roman" w:hAnsi="Arial" w:cs="Arial"/>
          <w:color w:val="000000"/>
          <w:sz w:val="20"/>
          <w:szCs w:val="20"/>
        </w:rPr>
        <w:t>pravico do ohranjanja in obnavljanja lastnega jezika in kulture.</w:t>
      </w:r>
      <w:r w:rsidRPr="00A759A4">
        <w:rPr>
          <w:rFonts w:ascii="Arial" w:eastAsia="Times New Roman" w:hAnsi="Arial" w:cs="Arial"/>
          <w:sz w:val="20"/>
          <w:szCs w:val="20"/>
        </w:rPr>
        <w:t xml:space="preserve"> Pri izobraževanju upošteva jezikovne pravice oseb s posebnimi potrebami in prilagojenimi načini sporazumevanja</w:t>
      </w:r>
      <w:r w:rsidR="0088310A" w:rsidRPr="00A759A4">
        <w:rPr>
          <w:rFonts w:ascii="Arial" w:hAnsi="Arial" w:cs="Arial"/>
          <w:sz w:val="20"/>
          <w:szCs w:val="20"/>
        </w:rPr>
        <w:t xml:space="preserve"> </w:t>
      </w:r>
      <w:r w:rsidR="0088310A" w:rsidRPr="00A759A4">
        <w:rPr>
          <w:rFonts w:ascii="Arial" w:eastAsia="Times New Roman" w:hAnsi="Arial" w:cs="Arial"/>
          <w:sz w:val="20"/>
          <w:szCs w:val="20"/>
        </w:rPr>
        <w:t>ter branja in pisanja</w:t>
      </w:r>
      <w:r w:rsidRPr="00A759A4">
        <w:rPr>
          <w:rFonts w:ascii="Arial" w:eastAsia="Times New Roman" w:hAnsi="Arial" w:cs="Arial"/>
          <w:sz w:val="20"/>
          <w:szCs w:val="20"/>
        </w:rPr>
        <w:t>.</w:t>
      </w:r>
    </w:p>
    <w:p w14:paraId="57C1A64E" w14:textId="3540D4FA" w:rsidR="00A67F6F" w:rsidRPr="00A759A4" w:rsidRDefault="00302D38" w:rsidP="00406FDB">
      <w:pPr>
        <w:spacing w:after="0" w:line="240" w:lineRule="auto"/>
        <w:ind w:firstLine="709"/>
        <w:jc w:val="both"/>
        <w:rPr>
          <w:rFonts w:ascii="Arial" w:eastAsia="Times New Roman" w:hAnsi="Arial" w:cs="Arial"/>
          <w:sz w:val="20"/>
          <w:szCs w:val="20"/>
        </w:rPr>
      </w:pPr>
      <w:r w:rsidRPr="002F557E">
        <w:rPr>
          <w:rFonts w:ascii="Arial" w:eastAsia="Times New Roman" w:hAnsi="Arial" w:cs="Arial"/>
          <w:sz w:val="20"/>
          <w:szCs w:val="20"/>
        </w:rPr>
        <w:t>P</w:t>
      </w:r>
      <w:r w:rsidR="00A67F6F" w:rsidRPr="002F557E">
        <w:rPr>
          <w:rFonts w:ascii="Arial" w:eastAsia="Times New Roman" w:hAnsi="Arial" w:cs="Arial"/>
          <w:sz w:val="20"/>
          <w:szCs w:val="20"/>
        </w:rPr>
        <w:t>rednostn</w:t>
      </w:r>
      <w:r w:rsidR="005320E4" w:rsidRPr="002F557E">
        <w:rPr>
          <w:rFonts w:ascii="Arial" w:eastAsia="Times New Roman" w:hAnsi="Arial" w:cs="Arial"/>
          <w:sz w:val="20"/>
          <w:szCs w:val="20"/>
        </w:rPr>
        <w:t>a</w:t>
      </w:r>
      <w:r w:rsidR="00A67F6F" w:rsidRPr="002F557E">
        <w:rPr>
          <w:rFonts w:ascii="Arial" w:eastAsia="Times New Roman" w:hAnsi="Arial" w:cs="Arial"/>
          <w:sz w:val="20"/>
          <w:szCs w:val="20"/>
        </w:rPr>
        <w:t xml:space="preserve"> usmeritev jezikovne politike </w:t>
      </w:r>
      <w:r w:rsidR="00EE10E1" w:rsidRPr="002F557E">
        <w:rPr>
          <w:rFonts w:ascii="Arial" w:eastAsia="Times New Roman" w:hAnsi="Arial" w:cs="Arial"/>
          <w:sz w:val="20"/>
          <w:szCs w:val="20"/>
        </w:rPr>
        <w:t xml:space="preserve">Republike Slovenije </w:t>
      </w:r>
      <w:r w:rsidRPr="002F557E">
        <w:rPr>
          <w:rFonts w:ascii="Arial" w:eastAsia="Times New Roman" w:hAnsi="Arial" w:cs="Arial"/>
          <w:sz w:val="20"/>
          <w:szCs w:val="20"/>
        </w:rPr>
        <w:t xml:space="preserve">je </w:t>
      </w:r>
      <w:r w:rsidR="00EE10E1" w:rsidRPr="002F557E">
        <w:rPr>
          <w:rFonts w:ascii="Arial" w:eastAsia="Times New Roman" w:hAnsi="Arial" w:cs="Arial"/>
          <w:sz w:val="20"/>
          <w:szCs w:val="20"/>
        </w:rPr>
        <w:t xml:space="preserve">čim boljše </w:t>
      </w:r>
      <w:r w:rsidR="005320E4" w:rsidRPr="002F557E">
        <w:rPr>
          <w:rFonts w:ascii="Arial" w:eastAsia="Times New Roman" w:hAnsi="Arial" w:cs="Arial"/>
          <w:sz w:val="20"/>
          <w:szCs w:val="20"/>
        </w:rPr>
        <w:t xml:space="preserve">poznavanje </w:t>
      </w:r>
      <w:r w:rsidR="00EE10E1" w:rsidRPr="002F557E">
        <w:rPr>
          <w:rFonts w:ascii="Arial" w:eastAsia="Times New Roman" w:hAnsi="Arial" w:cs="Arial"/>
          <w:sz w:val="20"/>
          <w:szCs w:val="20"/>
        </w:rPr>
        <w:t xml:space="preserve">slovenskega </w:t>
      </w:r>
      <w:r w:rsidR="005320E4" w:rsidRPr="002F557E">
        <w:rPr>
          <w:rFonts w:ascii="Arial" w:eastAsia="Times New Roman" w:hAnsi="Arial" w:cs="Arial"/>
          <w:sz w:val="20"/>
          <w:szCs w:val="20"/>
        </w:rPr>
        <w:t>jezika, dosledno zagotavljanje slovenskih imen podjetij</w:t>
      </w:r>
      <w:r w:rsidRPr="002F557E">
        <w:rPr>
          <w:rFonts w:ascii="Arial" w:eastAsia="Times New Roman" w:hAnsi="Arial" w:cs="Arial"/>
          <w:sz w:val="20"/>
          <w:szCs w:val="20"/>
        </w:rPr>
        <w:t xml:space="preserve"> ter</w:t>
      </w:r>
      <w:r w:rsidR="005320E4" w:rsidRPr="002F557E">
        <w:rPr>
          <w:rFonts w:ascii="Arial" w:eastAsia="Times New Roman" w:hAnsi="Arial" w:cs="Arial"/>
          <w:sz w:val="20"/>
          <w:szCs w:val="20"/>
        </w:rPr>
        <w:t xml:space="preserve"> </w:t>
      </w:r>
      <w:r w:rsidRPr="002F557E">
        <w:rPr>
          <w:rFonts w:ascii="Arial" w:eastAsia="Times New Roman" w:hAnsi="Arial" w:cs="Arial"/>
          <w:sz w:val="20"/>
          <w:szCs w:val="20"/>
        </w:rPr>
        <w:t>zavest</w:t>
      </w:r>
      <w:r>
        <w:rPr>
          <w:rFonts w:ascii="Arial" w:eastAsia="Times New Roman" w:hAnsi="Arial" w:cs="Arial"/>
          <w:sz w:val="20"/>
          <w:szCs w:val="20"/>
        </w:rPr>
        <w:t xml:space="preserve"> o posebnem statusu slovenščine kot maternega jezika (posebej na območjih zunaj Republike Slovenije), v</w:t>
      </w:r>
      <w:r w:rsidRPr="00A759A4">
        <w:rPr>
          <w:rFonts w:ascii="Arial" w:eastAsia="Times New Roman" w:hAnsi="Arial" w:cs="Arial"/>
          <w:sz w:val="20"/>
          <w:szCs w:val="20"/>
        </w:rPr>
        <w:t xml:space="preserve"> skladu s tradicijo pozitivnega vrednotenja znanja različnih tujih jezikov in glede na sodobne potrebe po konkurenčnosti, odprtosti in demokratičnosti Slovenije</w:t>
      </w:r>
      <w:r>
        <w:rPr>
          <w:rFonts w:ascii="Arial" w:eastAsia="Times New Roman" w:hAnsi="Arial" w:cs="Arial"/>
          <w:sz w:val="20"/>
          <w:szCs w:val="20"/>
        </w:rPr>
        <w:t xml:space="preserve"> pa se ob tem </w:t>
      </w:r>
      <w:r w:rsidR="00A67F6F" w:rsidRPr="00A759A4">
        <w:rPr>
          <w:rFonts w:ascii="Arial" w:eastAsia="Times New Roman" w:hAnsi="Arial" w:cs="Arial"/>
          <w:sz w:val="20"/>
          <w:szCs w:val="20"/>
        </w:rPr>
        <w:t>upošteva jezikovn</w:t>
      </w:r>
      <w:r>
        <w:rPr>
          <w:rFonts w:ascii="Arial" w:eastAsia="Times New Roman" w:hAnsi="Arial" w:cs="Arial"/>
          <w:sz w:val="20"/>
          <w:szCs w:val="20"/>
        </w:rPr>
        <w:t>a</w:t>
      </w:r>
      <w:r w:rsidR="00A67F6F" w:rsidRPr="00A759A4">
        <w:rPr>
          <w:rFonts w:ascii="Arial" w:eastAsia="Times New Roman" w:hAnsi="Arial" w:cs="Arial"/>
          <w:sz w:val="20"/>
          <w:szCs w:val="20"/>
        </w:rPr>
        <w:t xml:space="preserve"> raznolikost in spodbuj</w:t>
      </w:r>
      <w:r w:rsidR="00835514" w:rsidRPr="00A759A4">
        <w:rPr>
          <w:rFonts w:ascii="Arial" w:eastAsia="Times New Roman" w:hAnsi="Arial" w:cs="Arial"/>
          <w:sz w:val="20"/>
          <w:szCs w:val="20"/>
        </w:rPr>
        <w:t>a funkcionaln</w:t>
      </w:r>
      <w:r>
        <w:rPr>
          <w:rFonts w:ascii="Arial" w:eastAsia="Times New Roman" w:hAnsi="Arial" w:cs="Arial"/>
          <w:sz w:val="20"/>
          <w:szCs w:val="20"/>
        </w:rPr>
        <w:t>a</w:t>
      </w:r>
      <w:r w:rsidR="00835514" w:rsidRPr="00A759A4">
        <w:rPr>
          <w:rFonts w:ascii="Arial" w:eastAsia="Times New Roman" w:hAnsi="Arial" w:cs="Arial"/>
          <w:sz w:val="20"/>
          <w:szCs w:val="20"/>
        </w:rPr>
        <w:t xml:space="preserve"> </w:t>
      </w:r>
      <w:r w:rsidR="00BA3D03" w:rsidRPr="00A759A4">
        <w:rPr>
          <w:rFonts w:ascii="Arial" w:eastAsia="Times New Roman" w:hAnsi="Arial" w:cs="Arial"/>
          <w:sz w:val="20"/>
          <w:szCs w:val="20"/>
        </w:rPr>
        <w:t>razno</w:t>
      </w:r>
      <w:r w:rsidR="00835514" w:rsidRPr="00A759A4">
        <w:rPr>
          <w:rFonts w:ascii="Arial" w:eastAsia="Times New Roman" w:hAnsi="Arial" w:cs="Arial"/>
          <w:sz w:val="20"/>
          <w:szCs w:val="20"/>
        </w:rPr>
        <w:t>jezičnost</w:t>
      </w:r>
      <w:r w:rsidR="00A67F6F" w:rsidRPr="00A759A4">
        <w:rPr>
          <w:rFonts w:ascii="Arial" w:eastAsia="Times New Roman" w:hAnsi="Arial" w:cs="Arial"/>
          <w:sz w:val="20"/>
          <w:szCs w:val="20"/>
        </w:rPr>
        <w:t xml:space="preserve">. Cilj je, da bi bili govorci in govorke slovenščine jezikovno </w:t>
      </w:r>
      <w:r w:rsidR="00BB2B39" w:rsidRPr="00A759A4">
        <w:rPr>
          <w:rFonts w:ascii="Arial" w:eastAsia="Times New Roman" w:hAnsi="Arial" w:cs="Arial"/>
          <w:sz w:val="20"/>
          <w:szCs w:val="20"/>
        </w:rPr>
        <w:t>usposobljeni</w:t>
      </w:r>
      <w:r w:rsidR="00A67F6F" w:rsidRPr="00A759A4">
        <w:rPr>
          <w:rFonts w:ascii="Arial" w:eastAsia="Times New Roman" w:hAnsi="Arial" w:cs="Arial"/>
          <w:sz w:val="20"/>
          <w:szCs w:val="20"/>
        </w:rPr>
        <w:t xml:space="preserve"> in ozaveščeni </w:t>
      </w:r>
      <w:r w:rsidR="00AE2EE8" w:rsidRPr="00A759A4">
        <w:rPr>
          <w:rFonts w:ascii="Arial" w:eastAsia="Times New Roman" w:hAnsi="Arial" w:cs="Arial"/>
          <w:sz w:val="20"/>
          <w:szCs w:val="20"/>
        </w:rPr>
        <w:t xml:space="preserve">ter </w:t>
      </w:r>
      <w:r w:rsidR="00A67F6F" w:rsidRPr="00A759A4">
        <w:rPr>
          <w:rFonts w:ascii="Arial" w:eastAsia="Times New Roman" w:hAnsi="Arial" w:cs="Arial"/>
          <w:sz w:val="20"/>
          <w:szCs w:val="20"/>
        </w:rPr>
        <w:t>da bi</w:t>
      </w:r>
      <w:r w:rsidR="0040788A" w:rsidRPr="00A759A4">
        <w:rPr>
          <w:rFonts w:ascii="Arial" w:eastAsia="Times New Roman" w:hAnsi="Arial" w:cs="Arial"/>
          <w:sz w:val="20"/>
          <w:szCs w:val="20"/>
        </w:rPr>
        <w:t xml:space="preserve"> dosegli zmožnost učinkovite rabe prvega tujega jezika ter imeli možnost razviti tudi drugi tuji ali dodatni jezik v skladu s potrebami tako na področju splošne kot poklicne rabe</w:t>
      </w:r>
      <w:r w:rsidR="00A67F6F" w:rsidRPr="00A759A4">
        <w:rPr>
          <w:rFonts w:ascii="Arial" w:eastAsia="Times New Roman" w:hAnsi="Arial" w:cs="Arial"/>
          <w:sz w:val="20"/>
          <w:szCs w:val="20"/>
        </w:rPr>
        <w:t xml:space="preserve">. </w:t>
      </w:r>
      <w:r w:rsidR="00A67F6F" w:rsidRPr="00A759A4">
        <w:rPr>
          <w:rFonts w:ascii="Arial" w:eastAsia="Times New Roman" w:hAnsi="Arial" w:cs="Arial"/>
          <w:color w:val="000000"/>
          <w:sz w:val="20"/>
          <w:szCs w:val="20"/>
        </w:rPr>
        <w:t xml:space="preserve">Pri tem naj se utrjuje zavest o položaju slovenščine kot uradnega jezika v Republiki Sloveniji, o tem, da je slovenščina materni jezik večine prebivalstva, pa tudi drugi ali tuji jezik za številne </w:t>
      </w:r>
      <w:r w:rsidR="00B755B8" w:rsidRPr="00A759A4">
        <w:rPr>
          <w:rFonts w:ascii="Arial" w:eastAsia="Times New Roman" w:hAnsi="Arial" w:cs="Arial"/>
          <w:color w:val="000000"/>
          <w:sz w:val="20"/>
          <w:szCs w:val="20"/>
        </w:rPr>
        <w:t xml:space="preserve">govorke in </w:t>
      </w:r>
      <w:r w:rsidR="00A67F6F" w:rsidRPr="00A759A4">
        <w:rPr>
          <w:rFonts w:ascii="Arial" w:eastAsia="Times New Roman" w:hAnsi="Arial" w:cs="Arial"/>
          <w:color w:val="000000"/>
          <w:sz w:val="20"/>
          <w:szCs w:val="20"/>
        </w:rPr>
        <w:t>govorce drugih maternih jezikov, ter o enakovrednosti vseh jezikov.</w:t>
      </w:r>
    </w:p>
    <w:p w14:paraId="3B15F326" w14:textId="5F184233" w:rsidR="00670080" w:rsidRPr="00A759A4" w:rsidRDefault="00A67F6F" w:rsidP="00CD584D">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Skladno s spoštovanjem temeljnih človekovih pravic in načel Evropske unije, Sveta Evrope in drugih mednarodnih organizacij se Slovenija zavezuje k spodbujanju medsebojnega razumevanja, solidarnosti in družbene kohezije. </w:t>
      </w:r>
      <w:r w:rsidR="008A60D3" w:rsidRPr="00A759A4">
        <w:rPr>
          <w:rFonts w:ascii="Arial" w:eastAsia="Times New Roman" w:hAnsi="Arial" w:cs="Arial"/>
          <w:sz w:val="20"/>
          <w:szCs w:val="20"/>
        </w:rPr>
        <w:t>Dejavnosti so usmerjene v ozaveščanje javnosti</w:t>
      </w:r>
      <w:r w:rsidRPr="00A759A4">
        <w:rPr>
          <w:rFonts w:ascii="Arial" w:eastAsia="Times New Roman" w:hAnsi="Arial" w:cs="Arial"/>
          <w:sz w:val="20"/>
          <w:szCs w:val="20"/>
        </w:rPr>
        <w:t xml:space="preserve">, da imajo vsi pravico do vključevanja v javno življenje, da mora biti srečevanje z različnostjo strpno in naklonjeno ter da imajo različne skupine govork in govorcev slovenščine in drugih jezikov različne sporazumevalne potrebe in različno stopnjo jezikovne zmožnosti. S tem je povezano tudi ozaveščanje govork in govorcev o občutljivi rabi jezika pri vzpostavljanju družbenih razmerij (vključujoča raba jezika, premišljena raba izrazov za </w:t>
      </w:r>
      <w:r w:rsidR="002331AC" w:rsidRPr="00A759A4">
        <w:rPr>
          <w:rFonts w:ascii="Arial" w:eastAsia="Times New Roman" w:hAnsi="Arial" w:cs="Arial"/>
          <w:sz w:val="20"/>
          <w:szCs w:val="20"/>
        </w:rPr>
        <w:t xml:space="preserve">morebitne </w:t>
      </w:r>
      <w:r w:rsidRPr="00A759A4">
        <w:rPr>
          <w:rFonts w:ascii="Arial" w:eastAsia="Times New Roman" w:hAnsi="Arial" w:cs="Arial"/>
          <w:sz w:val="20"/>
          <w:szCs w:val="20"/>
        </w:rPr>
        <w:t>ranljive skupine ipd.). Jezikovno izobraževanje ima ključno vlogo pri uresničevanju navedenih usmeritev. V tem okviru je bistvena razširitev razumevanja vloge učiteljic in učiteljev slovenščine, drugih jezikov in tudi nejezikovnih predmetov. Vsi učitelji in učiteljice so namreč tudi učitelji oziroma učiteljice jezika</w:t>
      </w:r>
      <w:r w:rsidR="006A2AF6">
        <w:rPr>
          <w:rFonts w:ascii="Arial" w:eastAsia="Times New Roman" w:hAnsi="Arial" w:cs="Arial"/>
          <w:sz w:val="20"/>
          <w:szCs w:val="20"/>
        </w:rPr>
        <w:t>, bralne pismenosti in bralne kulture</w:t>
      </w:r>
      <w:r w:rsidRPr="00A759A4">
        <w:rPr>
          <w:rFonts w:ascii="Arial" w:eastAsia="Times New Roman" w:hAnsi="Arial" w:cs="Arial"/>
          <w:sz w:val="20"/>
          <w:szCs w:val="20"/>
        </w:rPr>
        <w:t>; n</w:t>
      </w:r>
      <w:r w:rsidR="00D00E8E" w:rsidRPr="00A759A4">
        <w:rPr>
          <w:rFonts w:ascii="Arial" w:eastAsia="Times New Roman" w:hAnsi="Arial" w:cs="Arial"/>
          <w:sz w:val="20"/>
          <w:szCs w:val="20"/>
        </w:rPr>
        <w:t>e posredujejo</w:t>
      </w:r>
      <w:r w:rsidRPr="00A759A4">
        <w:rPr>
          <w:rFonts w:ascii="Arial" w:eastAsia="Times New Roman" w:hAnsi="Arial" w:cs="Arial"/>
          <w:sz w:val="20"/>
          <w:szCs w:val="20"/>
        </w:rPr>
        <w:t xml:space="preserve"> le jezikovnega, ampak tudi kulturnocivilizacijsk</w:t>
      </w:r>
      <w:r w:rsidR="00D00E8E" w:rsidRPr="00A759A4">
        <w:rPr>
          <w:rFonts w:ascii="Arial" w:eastAsia="Times New Roman" w:hAnsi="Arial" w:cs="Arial"/>
          <w:sz w:val="20"/>
          <w:szCs w:val="20"/>
        </w:rPr>
        <w:t>a</w:t>
      </w:r>
      <w:r w:rsidR="00E95A65" w:rsidRPr="00A759A4">
        <w:rPr>
          <w:rFonts w:ascii="Arial" w:eastAsia="Times New Roman" w:hAnsi="Arial" w:cs="Arial"/>
          <w:sz w:val="20"/>
          <w:szCs w:val="20"/>
        </w:rPr>
        <w:t xml:space="preserve"> in medkulturnostn</w:t>
      </w:r>
      <w:r w:rsidR="00D00E8E" w:rsidRPr="00A759A4">
        <w:rPr>
          <w:rFonts w:ascii="Arial" w:eastAsia="Times New Roman" w:hAnsi="Arial" w:cs="Arial"/>
          <w:sz w:val="20"/>
          <w:szCs w:val="20"/>
        </w:rPr>
        <w:t>a</w:t>
      </w:r>
      <w:r w:rsidR="00E95A65" w:rsidRPr="00A759A4">
        <w:rPr>
          <w:rFonts w:ascii="Arial" w:eastAsia="Times New Roman" w:hAnsi="Arial" w:cs="Arial"/>
          <w:sz w:val="20"/>
          <w:szCs w:val="20"/>
        </w:rPr>
        <w:t xml:space="preserve"> </w:t>
      </w:r>
      <w:r w:rsidRPr="00A759A4">
        <w:rPr>
          <w:rFonts w:ascii="Arial" w:eastAsia="Times New Roman" w:hAnsi="Arial" w:cs="Arial"/>
          <w:sz w:val="20"/>
          <w:szCs w:val="20"/>
        </w:rPr>
        <w:t>znanj</w:t>
      </w:r>
      <w:r w:rsidR="00D00E8E" w:rsidRPr="00A759A4">
        <w:rPr>
          <w:rFonts w:ascii="Arial" w:eastAsia="Times New Roman" w:hAnsi="Arial" w:cs="Arial"/>
          <w:sz w:val="20"/>
          <w:szCs w:val="20"/>
        </w:rPr>
        <w:t>a</w:t>
      </w:r>
      <w:r w:rsidRPr="00A759A4">
        <w:rPr>
          <w:rFonts w:ascii="Arial" w:eastAsia="Times New Roman" w:hAnsi="Arial" w:cs="Arial"/>
          <w:sz w:val="20"/>
          <w:szCs w:val="20"/>
        </w:rPr>
        <w:t xml:space="preserve"> ter so tako vezni člen med različnimi jeziki, kulturami in identitetami.</w:t>
      </w:r>
      <w:r w:rsidR="00261B02" w:rsidRPr="00261B02">
        <w:t xml:space="preserve"> </w:t>
      </w:r>
      <w:r w:rsidR="00261B02" w:rsidRPr="00261B02">
        <w:rPr>
          <w:rFonts w:ascii="Arial" w:eastAsia="Times New Roman" w:hAnsi="Arial" w:cs="Arial"/>
          <w:sz w:val="20"/>
          <w:szCs w:val="20"/>
        </w:rPr>
        <w:t xml:space="preserve">Ključno podporo tem dejavnostim zagotavljajo šolske knjižnice, katerih vlogo je </w:t>
      </w:r>
      <w:r w:rsidR="00EE10E1">
        <w:rPr>
          <w:rFonts w:ascii="Arial" w:eastAsia="Times New Roman" w:hAnsi="Arial" w:cs="Arial"/>
          <w:sz w:val="20"/>
          <w:szCs w:val="20"/>
        </w:rPr>
        <w:t>treba</w:t>
      </w:r>
      <w:r w:rsidR="00261B02" w:rsidRPr="00261B02">
        <w:rPr>
          <w:rFonts w:ascii="Arial" w:eastAsia="Times New Roman" w:hAnsi="Arial" w:cs="Arial"/>
          <w:sz w:val="20"/>
          <w:szCs w:val="20"/>
        </w:rPr>
        <w:t xml:space="preserve"> okrepiti z doslednim uresničevanjem standardov, ki zagotavljajo pogoje njihovega delovanja.  </w:t>
      </w:r>
    </w:p>
    <w:p w14:paraId="182C69D9" w14:textId="77777777" w:rsidR="00A67F6F" w:rsidRPr="00A759A4" w:rsidRDefault="00A67F6F" w:rsidP="00CD584D">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 </w:t>
      </w:r>
    </w:p>
    <w:p w14:paraId="7AE56579" w14:textId="77777777"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99" w:name="_Toc356974476"/>
      <w:bookmarkStart w:id="100" w:name="_Toc518998098"/>
      <w:bookmarkStart w:id="101" w:name="_Toc519079283"/>
      <w:bookmarkStart w:id="102" w:name="_Toc519081640"/>
      <w:bookmarkStart w:id="103" w:name="_Toc519081726"/>
      <w:bookmarkStart w:id="104" w:name="_Toc519081872"/>
      <w:bookmarkStart w:id="105" w:name="_Toc519086465"/>
      <w:bookmarkStart w:id="106" w:name="_Toc519254076"/>
      <w:bookmarkStart w:id="107" w:name="_Toc519684721"/>
      <w:bookmarkStart w:id="108" w:name="_Toc519857179"/>
      <w:bookmarkStart w:id="109" w:name="_Toc519857344"/>
      <w:bookmarkStart w:id="110" w:name="_Toc61425165"/>
      <w:r w:rsidRPr="00A759A4">
        <w:rPr>
          <w:rFonts w:ascii="Arial" w:eastAsia="Times New Roman" w:hAnsi="Arial" w:cs="Arial"/>
          <w:b/>
          <w:bCs/>
          <w:sz w:val="20"/>
          <w:szCs w:val="20"/>
        </w:rPr>
        <w:lastRenderedPageBreak/>
        <w:t>2.1.2 Splošni cilji in ukrepi</w:t>
      </w:r>
      <w:bookmarkEnd w:id="99"/>
      <w:bookmarkEnd w:id="100"/>
      <w:bookmarkEnd w:id="101"/>
      <w:bookmarkEnd w:id="102"/>
      <w:bookmarkEnd w:id="103"/>
      <w:bookmarkEnd w:id="104"/>
      <w:bookmarkEnd w:id="105"/>
      <w:bookmarkEnd w:id="106"/>
      <w:bookmarkEnd w:id="107"/>
      <w:bookmarkEnd w:id="108"/>
      <w:bookmarkEnd w:id="109"/>
      <w:bookmarkEnd w:id="110"/>
    </w:p>
    <w:p w14:paraId="4D72C346" w14:textId="77777777" w:rsidR="00A67F6F" w:rsidRPr="00A759A4" w:rsidRDefault="00A67F6F" w:rsidP="00A67F6F">
      <w:pPr>
        <w:spacing w:after="0" w:line="240" w:lineRule="auto"/>
        <w:jc w:val="both"/>
        <w:rPr>
          <w:rFonts w:ascii="Arial" w:eastAsia="Times New Roman" w:hAnsi="Arial" w:cs="Arial"/>
          <w:bCs/>
          <w:sz w:val="20"/>
          <w:szCs w:val="20"/>
        </w:rPr>
      </w:pPr>
    </w:p>
    <w:p w14:paraId="46BA390F" w14:textId="11D34D6B" w:rsidR="00A67F6F" w:rsidRPr="00A759A4" w:rsidRDefault="00A67F6F"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Nekateri cilji in ukrepi na področju jezikovnega izobraževanja se morajo načrtovati povezano in enotno ne glede na različnost jezikov in ciljnih skupin. Načrtovanje in izvajanje jezikovnega izobraževanja mora</w:t>
      </w:r>
      <w:r w:rsidR="00197EF6" w:rsidRPr="00A759A4">
        <w:rPr>
          <w:rFonts w:ascii="Arial" w:eastAsia="Times New Roman" w:hAnsi="Arial" w:cs="Arial"/>
          <w:sz w:val="20"/>
          <w:szCs w:val="20"/>
        </w:rPr>
        <w:t>ta</w:t>
      </w:r>
      <w:r w:rsidRPr="00A759A4">
        <w:rPr>
          <w:rFonts w:ascii="Arial" w:eastAsia="Times New Roman" w:hAnsi="Arial" w:cs="Arial"/>
          <w:sz w:val="20"/>
          <w:szCs w:val="20"/>
        </w:rPr>
        <w:t xml:space="preserve"> temeljiti tudi na ustreznih podatkih o jezikovnem standardu, jezikovni rabi, sporazumevalnih potrebah, jezikovnih stališčih i</w:t>
      </w:r>
      <w:r w:rsidR="002331AC" w:rsidRPr="00A759A4">
        <w:rPr>
          <w:rFonts w:ascii="Arial" w:eastAsia="Times New Roman" w:hAnsi="Arial" w:cs="Arial"/>
          <w:sz w:val="20"/>
          <w:szCs w:val="20"/>
        </w:rPr>
        <w:t xml:space="preserve">n </w:t>
      </w:r>
      <w:r w:rsidRPr="00A759A4">
        <w:rPr>
          <w:rFonts w:ascii="Arial" w:eastAsia="Times New Roman" w:hAnsi="Arial" w:cs="Arial"/>
          <w:sz w:val="20"/>
          <w:szCs w:val="20"/>
        </w:rPr>
        <w:t>p</w:t>
      </w:r>
      <w:r w:rsidR="002331AC" w:rsidRPr="00A759A4">
        <w:rPr>
          <w:rFonts w:ascii="Arial" w:eastAsia="Times New Roman" w:hAnsi="Arial" w:cs="Arial"/>
          <w:sz w:val="20"/>
          <w:szCs w:val="20"/>
        </w:rPr>
        <w:t>o</w:t>
      </w:r>
      <w:r w:rsidRPr="00A759A4">
        <w:rPr>
          <w:rFonts w:ascii="Arial" w:eastAsia="Times New Roman" w:hAnsi="Arial" w:cs="Arial"/>
          <w:sz w:val="20"/>
          <w:szCs w:val="20"/>
        </w:rPr>
        <w:t>d</w:t>
      </w:r>
      <w:r w:rsidR="002331AC" w:rsidRPr="00A759A4">
        <w:rPr>
          <w:rFonts w:ascii="Arial" w:eastAsia="Times New Roman" w:hAnsi="Arial" w:cs="Arial"/>
          <w:sz w:val="20"/>
          <w:szCs w:val="20"/>
        </w:rPr>
        <w:t>obnem</w:t>
      </w:r>
      <w:r w:rsidRPr="00A759A4">
        <w:rPr>
          <w:rFonts w:ascii="Arial" w:eastAsia="Times New Roman" w:hAnsi="Arial" w:cs="Arial"/>
          <w:sz w:val="20"/>
          <w:szCs w:val="20"/>
        </w:rPr>
        <w:t xml:space="preserve">, katerih pripravo in zbiranje predvideva ta dokument. Splošnejšim ukrepom pri ciljih tega poglavja lahko sledijo vključitve bolj </w:t>
      </w:r>
      <w:r w:rsidR="00BB2B39" w:rsidRPr="00A759A4">
        <w:rPr>
          <w:rFonts w:ascii="Arial" w:eastAsia="Times New Roman" w:hAnsi="Arial" w:cs="Arial"/>
          <w:sz w:val="20"/>
          <w:szCs w:val="20"/>
        </w:rPr>
        <w:t>konkretnih</w:t>
      </w:r>
      <w:r w:rsidRPr="00A759A4">
        <w:rPr>
          <w:rFonts w:ascii="Arial" w:eastAsia="Times New Roman" w:hAnsi="Arial" w:cs="Arial"/>
          <w:sz w:val="20"/>
          <w:szCs w:val="20"/>
        </w:rPr>
        <w:t xml:space="preserve"> in kontekstualno vezanih ukrepov z istega krovnega področja v drugih poglavjih.</w:t>
      </w:r>
    </w:p>
    <w:p w14:paraId="32464FB9" w14:textId="77777777" w:rsidR="00BD7139" w:rsidRPr="00A759A4" w:rsidRDefault="00BD7139" w:rsidP="00A67F6F">
      <w:pPr>
        <w:keepNext/>
        <w:spacing w:before="240" w:after="60" w:line="240" w:lineRule="auto"/>
        <w:jc w:val="both"/>
        <w:outlineLvl w:val="2"/>
        <w:rPr>
          <w:rFonts w:ascii="Arial" w:eastAsia="Times New Roman" w:hAnsi="Arial" w:cs="Arial"/>
          <w:bCs/>
          <w:sz w:val="20"/>
          <w:szCs w:val="20"/>
          <w:u w:val="single"/>
        </w:rPr>
      </w:pPr>
      <w:bookmarkStart w:id="111" w:name="_Toc518998099"/>
      <w:bookmarkStart w:id="112" w:name="_Toc519079284"/>
      <w:bookmarkStart w:id="113" w:name="_Toc519081641"/>
      <w:bookmarkStart w:id="114" w:name="_Toc519081727"/>
      <w:bookmarkStart w:id="115" w:name="_Toc519081873"/>
      <w:bookmarkStart w:id="116" w:name="_Toc519086466"/>
      <w:bookmarkStart w:id="117" w:name="_Toc519254077"/>
      <w:bookmarkStart w:id="118" w:name="_Toc519684722"/>
      <w:bookmarkStart w:id="119" w:name="_Toc519857180"/>
      <w:bookmarkStart w:id="120" w:name="_Toc519857345"/>
    </w:p>
    <w:p w14:paraId="3842624E" w14:textId="40B07CDD"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121" w:name="_Toc61425166"/>
      <w:r w:rsidRPr="00A759A4">
        <w:rPr>
          <w:rFonts w:ascii="Arial" w:eastAsia="Times New Roman" w:hAnsi="Arial" w:cs="Arial"/>
          <w:bCs/>
          <w:sz w:val="20"/>
          <w:szCs w:val="20"/>
          <w:u w:val="single"/>
        </w:rPr>
        <w:t>1. cilj: Uskladitev dejavnosti jezikovne politike na vseh ravneh</w:t>
      </w:r>
      <w:bookmarkEnd w:id="111"/>
      <w:bookmarkEnd w:id="112"/>
      <w:bookmarkEnd w:id="113"/>
      <w:bookmarkEnd w:id="114"/>
      <w:bookmarkEnd w:id="115"/>
      <w:bookmarkEnd w:id="116"/>
      <w:bookmarkEnd w:id="117"/>
      <w:bookmarkEnd w:id="118"/>
      <w:bookmarkEnd w:id="119"/>
      <w:bookmarkEnd w:id="120"/>
      <w:bookmarkEnd w:id="121"/>
    </w:p>
    <w:p w14:paraId="65C22838" w14:textId="77777777" w:rsidR="00A67F6F" w:rsidRPr="00A759A4" w:rsidRDefault="00A67F6F" w:rsidP="00A67F6F">
      <w:pPr>
        <w:spacing w:after="0" w:line="240" w:lineRule="auto"/>
        <w:jc w:val="both"/>
        <w:rPr>
          <w:rFonts w:ascii="Arial" w:eastAsia="Times New Roman" w:hAnsi="Arial" w:cs="Arial"/>
          <w:sz w:val="20"/>
          <w:szCs w:val="20"/>
        </w:rPr>
      </w:pPr>
    </w:p>
    <w:p w14:paraId="648DDD09" w14:textId="1875DD5B" w:rsidR="00A67F6F" w:rsidRPr="002F557E" w:rsidRDefault="00A67F6F" w:rsidP="00A67F6F">
      <w:pPr>
        <w:spacing w:after="0" w:line="240" w:lineRule="auto"/>
        <w:jc w:val="both"/>
        <w:rPr>
          <w:rFonts w:ascii="Arial" w:eastAsia="Times New Roman" w:hAnsi="Arial" w:cs="Arial"/>
          <w:sz w:val="20"/>
          <w:szCs w:val="20"/>
        </w:rPr>
      </w:pPr>
      <w:r w:rsidRPr="002F557E">
        <w:rPr>
          <w:rFonts w:ascii="Arial" w:eastAsia="Times New Roman" w:hAnsi="Arial" w:cs="Arial"/>
          <w:sz w:val="20"/>
          <w:szCs w:val="20"/>
        </w:rPr>
        <w:t>Ukrep</w:t>
      </w:r>
      <w:r w:rsidR="00640F36" w:rsidRPr="002F557E">
        <w:rPr>
          <w:rFonts w:ascii="Arial" w:eastAsia="Times New Roman" w:hAnsi="Arial" w:cs="Arial"/>
          <w:sz w:val="20"/>
          <w:szCs w:val="20"/>
        </w:rPr>
        <w:t>a</w:t>
      </w:r>
      <w:r w:rsidRPr="002F557E">
        <w:rPr>
          <w:rFonts w:ascii="Arial" w:eastAsia="Times New Roman" w:hAnsi="Arial" w:cs="Arial"/>
          <w:sz w:val="20"/>
          <w:szCs w:val="20"/>
        </w:rPr>
        <w:t>:</w:t>
      </w:r>
    </w:p>
    <w:p w14:paraId="669B3B71" w14:textId="77777777" w:rsidR="00640F36" w:rsidRPr="002F557E" w:rsidRDefault="00A67F6F" w:rsidP="00A67F6F">
      <w:pPr>
        <w:numPr>
          <w:ilvl w:val="0"/>
          <w:numId w:val="8"/>
        </w:numPr>
        <w:spacing w:after="0" w:line="240" w:lineRule="auto"/>
        <w:contextualSpacing/>
        <w:jc w:val="both"/>
        <w:rPr>
          <w:rFonts w:ascii="Arial" w:eastAsia="Times New Roman" w:hAnsi="Arial" w:cs="Arial"/>
          <w:sz w:val="20"/>
          <w:szCs w:val="20"/>
          <w:lang w:eastAsia="sl-SI"/>
        </w:rPr>
      </w:pPr>
      <w:r w:rsidRPr="002F557E">
        <w:rPr>
          <w:rFonts w:ascii="Arial" w:eastAsia="Times New Roman" w:hAnsi="Arial" w:cs="Arial"/>
          <w:sz w:val="20"/>
          <w:szCs w:val="20"/>
          <w:lang w:eastAsia="sl-SI"/>
        </w:rPr>
        <w:t xml:space="preserve">izvajalci posameznih ukrepov skrbijo za pretok informacij med vsemi relevantnimi nosilci jezikovne politike, o izvajanju ukrepov redno obveščajo Medresorsko delovno skupino za spremljanje izvajanja jezikovne politike, pri čemer poročajo za celotno področje, ki ga vsebinsko pokrivajo, </w:t>
      </w:r>
      <w:r w:rsidR="002331AC" w:rsidRPr="002F557E">
        <w:rPr>
          <w:rFonts w:ascii="Arial" w:eastAsia="Times New Roman" w:hAnsi="Arial" w:cs="Arial"/>
          <w:sz w:val="20"/>
          <w:szCs w:val="20"/>
          <w:lang w:eastAsia="sl-SI"/>
        </w:rPr>
        <w:t xml:space="preserve">tudi </w:t>
      </w:r>
      <w:r w:rsidRPr="002F557E">
        <w:rPr>
          <w:rFonts w:ascii="Arial" w:eastAsia="Times New Roman" w:hAnsi="Arial" w:cs="Arial"/>
          <w:sz w:val="20"/>
          <w:szCs w:val="20"/>
          <w:lang w:eastAsia="sl-SI"/>
        </w:rPr>
        <w:t>z</w:t>
      </w:r>
      <w:r w:rsidR="002331AC" w:rsidRPr="002F557E">
        <w:rPr>
          <w:rFonts w:ascii="Arial" w:eastAsia="Times New Roman" w:hAnsi="Arial" w:cs="Arial"/>
          <w:sz w:val="20"/>
          <w:szCs w:val="20"/>
          <w:lang w:eastAsia="sl-SI"/>
        </w:rPr>
        <w:t>a</w:t>
      </w:r>
      <w:r w:rsidRPr="002F557E">
        <w:rPr>
          <w:rFonts w:ascii="Arial" w:eastAsia="Times New Roman" w:hAnsi="Arial" w:cs="Arial"/>
          <w:sz w:val="20"/>
          <w:szCs w:val="20"/>
          <w:lang w:eastAsia="sl-SI"/>
        </w:rPr>
        <w:t xml:space="preserve"> institucij</w:t>
      </w:r>
      <w:r w:rsidR="002331AC" w:rsidRPr="002F557E">
        <w:rPr>
          <w:rFonts w:ascii="Arial" w:eastAsia="Times New Roman" w:hAnsi="Arial" w:cs="Arial"/>
          <w:sz w:val="20"/>
          <w:szCs w:val="20"/>
          <w:lang w:eastAsia="sl-SI"/>
        </w:rPr>
        <w:t>e</w:t>
      </w:r>
      <w:r w:rsidRPr="002F557E">
        <w:rPr>
          <w:rFonts w:ascii="Arial" w:eastAsia="Times New Roman" w:hAnsi="Arial" w:cs="Arial"/>
          <w:sz w:val="20"/>
          <w:szCs w:val="20"/>
          <w:lang w:eastAsia="sl-SI"/>
        </w:rPr>
        <w:t>, ki spadajo v njihovo pristojnost (javni zavodi, agencije ipd.)</w:t>
      </w:r>
      <w:r w:rsidR="00640F36" w:rsidRPr="002F557E">
        <w:rPr>
          <w:rFonts w:ascii="Arial" w:eastAsia="Times New Roman" w:hAnsi="Arial" w:cs="Arial"/>
          <w:sz w:val="20"/>
          <w:szCs w:val="20"/>
          <w:lang w:eastAsia="sl-SI"/>
        </w:rPr>
        <w:t>;</w:t>
      </w:r>
    </w:p>
    <w:p w14:paraId="3165834E" w14:textId="55AAD7F0" w:rsidR="00A67F6F" w:rsidRPr="002F557E" w:rsidRDefault="00640F36" w:rsidP="00A67F6F">
      <w:pPr>
        <w:numPr>
          <w:ilvl w:val="0"/>
          <w:numId w:val="8"/>
        </w:numPr>
        <w:spacing w:after="0" w:line="240" w:lineRule="auto"/>
        <w:contextualSpacing/>
        <w:jc w:val="both"/>
        <w:rPr>
          <w:rFonts w:ascii="Arial" w:eastAsia="Times New Roman" w:hAnsi="Arial" w:cs="Arial"/>
          <w:sz w:val="20"/>
          <w:szCs w:val="20"/>
          <w:lang w:eastAsia="sl-SI"/>
        </w:rPr>
      </w:pPr>
      <w:r w:rsidRPr="002F557E">
        <w:rPr>
          <w:rFonts w:ascii="Arial" w:eastAsia="Times New Roman" w:hAnsi="Arial" w:cs="Arial"/>
          <w:sz w:val="20"/>
          <w:szCs w:val="20"/>
          <w:lang w:eastAsia="sl-SI"/>
        </w:rPr>
        <w:t>nadaljnje delovanje spletnega portala Jezikovna Slovenija (trajno sofinanciranje)</w:t>
      </w:r>
      <w:r w:rsidR="00A67F6F" w:rsidRPr="002F557E">
        <w:rPr>
          <w:rFonts w:ascii="Arial" w:eastAsia="Times New Roman" w:hAnsi="Arial" w:cs="Arial"/>
          <w:sz w:val="20"/>
          <w:szCs w:val="20"/>
          <w:lang w:eastAsia="sl-SI"/>
        </w:rPr>
        <w:t>.</w:t>
      </w:r>
    </w:p>
    <w:p w14:paraId="1E6B036E" w14:textId="77777777" w:rsidR="00A67F6F" w:rsidRPr="002F557E" w:rsidRDefault="00A67F6F" w:rsidP="00A67F6F">
      <w:pPr>
        <w:spacing w:after="0" w:line="240" w:lineRule="auto"/>
        <w:jc w:val="both"/>
        <w:rPr>
          <w:rFonts w:ascii="Arial" w:eastAsia="Times New Roman" w:hAnsi="Arial" w:cs="Arial"/>
          <w:sz w:val="20"/>
          <w:szCs w:val="20"/>
        </w:rPr>
      </w:pPr>
    </w:p>
    <w:p w14:paraId="0A6F605E" w14:textId="4746406B" w:rsidR="00A67F6F" w:rsidRPr="002F557E" w:rsidRDefault="00A67F6F" w:rsidP="00A67F6F">
      <w:pPr>
        <w:spacing w:after="0" w:line="240" w:lineRule="auto"/>
        <w:jc w:val="both"/>
        <w:rPr>
          <w:rFonts w:ascii="Arial" w:eastAsia="Times New Roman" w:hAnsi="Arial" w:cs="Arial"/>
          <w:sz w:val="20"/>
          <w:szCs w:val="20"/>
        </w:rPr>
      </w:pPr>
      <w:r w:rsidRPr="002F557E">
        <w:rPr>
          <w:rFonts w:ascii="Arial" w:eastAsia="Times New Roman" w:hAnsi="Arial" w:cs="Arial"/>
          <w:sz w:val="20"/>
          <w:szCs w:val="20"/>
        </w:rPr>
        <w:t>Kazalnik</w:t>
      </w:r>
      <w:r w:rsidR="00640F36" w:rsidRPr="002F557E">
        <w:rPr>
          <w:rFonts w:ascii="Arial" w:eastAsia="Times New Roman" w:hAnsi="Arial" w:cs="Arial"/>
          <w:sz w:val="20"/>
          <w:szCs w:val="20"/>
        </w:rPr>
        <w:t>i</w:t>
      </w:r>
      <w:r w:rsidRPr="002F557E">
        <w:rPr>
          <w:rFonts w:ascii="Arial" w:eastAsia="Times New Roman" w:hAnsi="Arial" w:cs="Arial"/>
          <w:sz w:val="20"/>
          <w:szCs w:val="20"/>
        </w:rPr>
        <w:t>:</w:t>
      </w:r>
    </w:p>
    <w:p w14:paraId="13BFFC7F" w14:textId="77777777" w:rsidR="00640F36" w:rsidRPr="002F557E" w:rsidRDefault="00A67F6F" w:rsidP="00A67F6F">
      <w:pPr>
        <w:numPr>
          <w:ilvl w:val="0"/>
          <w:numId w:val="8"/>
        </w:numPr>
        <w:spacing w:after="0" w:line="240" w:lineRule="auto"/>
        <w:contextualSpacing/>
        <w:jc w:val="both"/>
        <w:rPr>
          <w:rFonts w:ascii="Arial" w:eastAsia="Times New Roman" w:hAnsi="Arial" w:cs="Arial"/>
          <w:sz w:val="20"/>
          <w:szCs w:val="20"/>
          <w:lang w:eastAsia="sl-SI"/>
        </w:rPr>
      </w:pPr>
      <w:r w:rsidRPr="002F557E">
        <w:rPr>
          <w:rFonts w:ascii="Arial" w:eastAsia="Times New Roman" w:hAnsi="Arial" w:cs="Arial"/>
          <w:sz w:val="20"/>
          <w:szCs w:val="20"/>
          <w:lang w:eastAsia="sl-SI"/>
        </w:rPr>
        <w:t>obveščenost in učinkovito delovanje Medresorske delovne skupine za spremljanje izvajanja jezikovne politike</w:t>
      </w:r>
      <w:r w:rsidR="00640F36" w:rsidRPr="002F557E">
        <w:rPr>
          <w:rFonts w:ascii="Arial" w:eastAsia="Times New Roman" w:hAnsi="Arial" w:cs="Arial"/>
          <w:sz w:val="20"/>
          <w:szCs w:val="20"/>
          <w:lang w:eastAsia="sl-SI"/>
        </w:rPr>
        <w:t>,</w:t>
      </w:r>
    </w:p>
    <w:p w14:paraId="6DD09B9C" w14:textId="27B45064" w:rsidR="00A67F6F" w:rsidRPr="002F557E" w:rsidRDefault="00F17CAD" w:rsidP="00A67F6F">
      <w:pPr>
        <w:numPr>
          <w:ilvl w:val="0"/>
          <w:numId w:val="8"/>
        </w:numPr>
        <w:spacing w:after="0" w:line="240" w:lineRule="auto"/>
        <w:contextualSpacing/>
        <w:jc w:val="both"/>
        <w:rPr>
          <w:rFonts w:ascii="Arial" w:eastAsia="Times New Roman" w:hAnsi="Arial" w:cs="Arial"/>
          <w:sz w:val="20"/>
          <w:szCs w:val="20"/>
          <w:lang w:eastAsia="sl-SI"/>
        </w:rPr>
      </w:pPr>
      <w:r w:rsidRPr="002F557E">
        <w:rPr>
          <w:rFonts w:ascii="Arial" w:eastAsia="Times New Roman" w:hAnsi="Arial" w:cs="Arial"/>
          <w:sz w:val="20"/>
          <w:szCs w:val="20"/>
          <w:lang w:eastAsia="sl-SI"/>
        </w:rPr>
        <w:t>obveščenost uporabnic in uporabnikov o jezikovni politiki na spletnem portalu kot skupni/vstopni točki</w:t>
      </w:r>
      <w:r w:rsidR="00A67F6F" w:rsidRPr="002F557E">
        <w:rPr>
          <w:rFonts w:ascii="Arial" w:eastAsia="Times New Roman" w:hAnsi="Arial" w:cs="Arial"/>
          <w:sz w:val="20"/>
          <w:szCs w:val="20"/>
          <w:lang w:eastAsia="sl-SI"/>
        </w:rPr>
        <w:t xml:space="preserve">. </w:t>
      </w:r>
    </w:p>
    <w:p w14:paraId="76EEA8FA" w14:textId="77777777" w:rsidR="00A67F6F" w:rsidRPr="002F557E" w:rsidRDefault="00A67F6F" w:rsidP="00A67F6F">
      <w:pPr>
        <w:spacing w:after="0" w:line="240" w:lineRule="auto"/>
        <w:jc w:val="both"/>
        <w:rPr>
          <w:rFonts w:ascii="Arial" w:eastAsia="Times New Roman" w:hAnsi="Arial" w:cs="Arial"/>
          <w:sz w:val="20"/>
          <w:szCs w:val="20"/>
        </w:rPr>
      </w:pPr>
    </w:p>
    <w:p w14:paraId="3CD58205" w14:textId="2DAED50F" w:rsidR="00A67F6F" w:rsidRPr="00A759A4" w:rsidRDefault="00A67F6F" w:rsidP="00A67F6F">
      <w:pPr>
        <w:spacing w:after="0" w:line="240" w:lineRule="auto"/>
        <w:jc w:val="both"/>
        <w:rPr>
          <w:rFonts w:ascii="Arial" w:eastAsia="Times New Roman" w:hAnsi="Arial" w:cs="Arial"/>
          <w:sz w:val="20"/>
          <w:szCs w:val="20"/>
        </w:rPr>
      </w:pPr>
      <w:r w:rsidRPr="002F557E">
        <w:rPr>
          <w:rFonts w:ascii="Arial" w:eastAsia="Times New Roman" w:hAnsi="Arial" w:cs="Arial"/>
          <w:sz w:val="20"/>
          <w:szCs w:val="20"/>
        </w:rPr>
        <w:t>Ocenjena okvirna sredstva: redna dejavnost</w:t>
      </w:r>
      <w:r w:rsidR="00F17CAD" w:rsidRPr="002F557E">
        <w:rPr>
          <w:rFonts w:ascii="Arial" w:eastAsia="Times New Roman" w:hAnsi="Arial" w:cs="Arial"/>
          <w:sz w:val="20"/>
          <w:szCs w:val="20"/>
        </w:rPr>
        <w:t xml:space="preserve"> in 50.000 evrov</w:t>
      </w:r>
      <w:r w:rsidRPr="002F557E">
        <w:rPr>
          <w:rFonts w:ascii="Arial" w:eastAsia="Times New Roman" w:hAnsi="Arial" w:cs="Arial"/>
          <w:sz w:val="20"/>
          <w:szCs w:val="20"/>
        </w:rPr>
        <w:t>.</w:t>
      </w:r>
    </w:p>
    <w:p w14:paraId="65E9D5C0" w14:textId="77777777" w:rsidR="00A67F6F" w:rsidRPr="00A759A4" w:rsidRDefault="00A67F6F" w:rsidP="00A67F6F">
      <w:pPr>
        <w:spacing w:after="0" w:line="240" w:lineRule="auto"/>
        <w:jc w:val="both"/>
        <w:rPr>
          <w:rFonts w:ascii="Arial" w:eastAsia="Times New Roman" w:hAnsi="Arial" w:cs="Arial"/>
          <w:sz w:val="20"/>
          <w:szCs w:val="20"/>
        </w:rPr>
      </w:pPr>
    </w:p>
    <w:p w14:paraId="56BA2215" w14:textId="74005B6D"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usklajeno in učinkovito načrtovanje in izvajanje jezikovne politike na področju jezikovnega izobraževanja ter </w:t>
      </w:r>
      <w:r w:rsidR="00393B36" w:rsidRPr="00A759A4">
        <w:rPr>
          <w:rFonts w:ascii="Arial" w:eastAsia="Times New Roman" w:hAnsi="Arial" w:cs="Arial"/>
          <w:sz w:val="20"/>
          <w:szCs w:val="20"/>
        </w:rPr>
        <w:t>s</w:t>
      </w:r>
      <w:r w:rsidR="00C86992" w:rsidRPr="00A759A4">
        <w:rPr>
          <w:rFonts w:ascii="Arial" w:eastAsia="Times New Roman" w:hAnsi="Arial" w:cs="Arial"/>
          <w:sz w:val="20"/>
          <w:szCs w:val="20"/>
        </w:rPr>
        <w:t xml:space="preserve"> te</w:t>
      </w:r>
      <w:r w:rsidR="00393B36" w:rsidRPr="00A759A4">
        <w:rPr>
          <w:rFonts w:ascii="Arial" w:eastAsia="Times New Roman" w:hAnsi="Arial" w:cs="Arial"/>
          <w:sz w:val="20"/>
          <w:szCs w:val="20"/>
        </w:rPr>
        <w:t>m</w:t>
      </w:r>
      <w:r w:rsidR="00C86992"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dvig ravni funkcionalne pismenosti vseh </w:t>
      </w:r>
      <w:r w:rsidR="00393B36" w:rsidRPr="00A759A4">
        <w:rPr>
          <w:rFonts w:ascii="Arial" w:eastAsia="Times New Roman" w:hAnsi="Arial" w:cs="Arial"/>
          <w:sz w:val="20"/>
          <w:szCs w:val="20"/>
        </w:rPr>
        <w:t>vrst</w:t>
      </w:r>
      <w:r w:rsidR="00C86992" w:rsidRPr="00A759A4">
        <w:rPr>
          <w:rFonts w:ascii="Arial" w:eastAsia="Times New Roman" w:hAnsi="Arial" w:cs="Arial"/>
          <w:sz w:val="20"/>
          <w:szCs w:val="20"/>
        </w:rPr>
        <w:t xml:space="preserve"> </w:t>
      </w:r>
      <w:r w:rsidR="00B755B8" w:rsidRPr="00A759A4">
        <w:rPr>
          <w:rFonts w:ascii="Arial" w:eastAsia="Times New Roman" w:hAnsi="Arial" w:cs="Arial"/>
          <w:sz w:val="20"/>
          <w:szCs w:val="20"/>
        </w:rPr>
        <w:t xml:space="preserve">govork in </w:t>
      </w:r>
      <w:r w:rsidRPr="00A759A4">
        <w:rPr>
          <w:rFonts w:ascii="Arial" w:eastAsia="Times New Roman" w:hAnsi="Arial" w:cs="Arial"/>
          <w:sz w:val="20"/>
          <w:szCs w:val="20"/>
        </w:rPr>
        <w:t>govorcev; obveščenost splošne javnosti o slovenski jezikovni situaciji in jezikovni politiki.</w:t>
      </w:r>
    </w:p>
    <w:p w14:paraId="3DBA58B8" w14:textId="77777777" w:rsidR="00A67F6F" w:rsidRPr="00A759A4" w:rsidRDefault="00A67F6F" w:rsidP="00A67F6F">
      <w:pPr>
        <w:spacing w:after="0" w:line="240" w:lineRule="auto"/>
        <w:jc w:val="both"/>
        <w:rPr>
          <w:rFonts w:ascii="Arial" w:eastAsia="Times New Roman" w:hAnsi="Arial" w:cs="Arial"/>
          <w:sz w:val="20"/>
          <w:szCs w:val="20"/>
        </w:rPr>
      </w:pPr>
    </w:p>
    <w:p w14:paraId="30EA638F" w14:textId="6540A819"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Nosilec: MK </w:t>
      </w:r>
      <w:r w:rsidR="00EE10E1">
        <w:rPr>
          <w:rFonts w:ascii="Arial" w:eastAsia="Times New Roman" w:hAnsi="Arial" w:cs="Arial"/>
          <w:sz w:val="20"/>
          <w:szCs w:val="20"/>
        </w:rPr>
        <w:t>(</w:t>
      </w:r>
      <w:r w:rsidRPr="00A759A4">
        <w:rPr>
          <w:rFonts w:ascii="Arial" w:eastAsia="Times New Roman" w:hAnsi="Arial" w:cs="Arial"/>
          <w:sz w:val="20"/>
          <w:szCs w:val="20"/>
        </w:rPr>
        <w:t>v sodelovanju z drugimi organi državne uprave</w:t>
      </w:r>
      <w:r w:rsidR="00EE10E1">
        <w:rPr>
          <w:rFonts w:ascii="Arial" w:eastAsia="Times New Roman" w:hAnsi="Arial" w:cs="Arial"/>
          <w:sz w:val="20"/>
          <w:szCs w:val="20"/>
        </w:rPr>
        <w:t>)</w:t>
      </w:r>
      <w:r w:rsidRPr="00A759A4">
        <w:rPr>
          <w:rFonts w:ascii="Arial" w:eastAsia="Times New Roman" w:hAnsi="Arial" w:cs="Arial"/>
          <w:sz w:val="20"/>
          <w:szCs w:val="20"/>
        </w:rPr>
        <w:t>.</w:t>
      </w:r>
    </w:p>
    <w:p w14:paraId="2AFA4130" w14:textId="77777777" w:rsidR="00B4132C" w:rsidRPr="00A759A4" w:rsidRDefault="00B4132C" w:rsidP="00A67F6F">
      <w:pPr>
        <w:spacing w:after="0" w:line="240" w:lineRule="auto"/>
        <w:jc w:val="both"/>
        <w:rPr>
          <w:rFonts w:ascii="Arial" w:eastAsia="Times New Roman" w:hAnsi="Arial" w:cs="Arial"/>
          <w:sz w:val="20"/>
          <w:szCs w:val="20"/>
        </w:rPr>
      </w:pPr>
    </w:p>
    <w:p w14:paraId="5DA398EA" w14:textId="77777777" w:rsidR="00B4132C" w:rsidRPr="00A759A4" w:rsidRDefault="00B4132C" w:rsidP="00A67F6F">
      <w:pPr>
        <w:spacing w:after="0" w:line="240" w:lineRule="auto"/>
        <w:jc w:val="both"/>
        <w:rPr>
          <w:rFonts w:ascii="Arial" w:eastAsia="Times New Roman" w:hAnsi="Arial" w:cs="Arial"/>
          <w:sz w:val="20"/>
          <w:szCs w:val="20"/>
        </w:rPr>
      </w:pPr>
    </w:p>
    <w:p w14:paraId="682E37F9" w14:textId="77777777"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122" w:name="_Toc519079288"/>
      <w:bookmarkStart w:id="123" w:name="_Toc519081645"/>
      <w:bookmarkStart w:id="124" w:name="_Toc519081731"/>
      <w:bookmarkStart w:id="125" w:name="_Toc519081877"/>
      <w:bookmarkStart w:id="126" w:name="_Toc519086470"/>
      <w:bookmarkStart w:id="127" w:name="_Toc519254081"/>
      <w:bookmarkStart w:id="128" w:name="_Toc519684726"/>
      <w:bookmarkStart w:id="129" w:name="_Toc519857184"/>
      <w:bookmarkStart w:id="130" w:name="_Toc519857349"/>
      <w:bookmarkStart w:id="131" w:name="_Toc61425167"/>
      <w:r w:rsidRPr="00A759A4">
        <w:rPr>
          <w:rFonts w:ascii="Arial" w:eastAsia="Times New Roman" w:hAnsi="Arial" w:cs="Arial"/>
          <w:bCs/>
          <w:sz w:val="20"/>
          <w:szCs w:val="20"/>
          <w:u w:val="single"/>
        </w:rPr>
        <w:t>2. cilj: Ozaveščenost o pomenu in vlogi javne rabe slovenščine</w:t>
      </w:r>
      <w:bookmarkEnd w:id="122"/>
      <w:bookmarkEnd w:id="123"/>
      <w:bookmarkEnd w:id="124"/>
      <w:bookmarkEnd w:id="125"/>
      <w:bookmarkEnd w:id="126"/>
      <w:bookmarkEnd w:id="127"/>
      <w:bookmarkEnd w:id="128"/>
      <w:bookmarkEnd w:id="129"/>
      <w:bookmarkEnd w:id="130"/>
      <w:bookmarkEnd w:id="131"/>
    </w:p>
    <w:p w14:paraId="50264C09" w14:textId="77777777" w:rsidR="00A67F6F" w:rsidRPr="00A759A4" w:rsidRDefault="00A67F6F" w:rsidP="00A67F6F">
      <w:pPr>
        <w:spacing w:after="0" w:line="240" w:lineRule="auto"/>
        <w:jc w:val="both"/>
        <w:rPr>
          <w:rFonts w:ascii="Arial" w:eastAsia="Times New Roman" w:hAnsi="Arial" w:cs="Arial"/>
          <w:sz w:val="20"/>
          <w:szCs w:val="20"/>
        </w:rPr>
      </w:pPr>
    </w:p>
    <w:p w14:paraId="683FC36B"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Ukrepa: </w:t>
      </w:r>
    </w:p>
    <w:p w14:paraId="7138CB04" w14:textId="75790349" w:rsidR="00A67F6F" w:rsidRPr="00A759A4" w:rsidRDefault="00A67F6F" w:rsidP="00A67F6F">
      <w:pPr>
        <w:numPr>
          <w:ilvl w:val="0"/>
          <w:numId w:val="6"/>
        </w:numPr>
        <w:autoSpaceDE w:val="0"/>
        <w:autoSpaceDN w:val="0"/>
        <w:adjustRightInd w:val="0"/>
        <w:spacing w:after="0" w:line="240" w:lineRule="auto"/>
        <w:ind w:left="709"/>
        <w:jc w:val="both"/>
        <w:rPr>
          <w:rFonts w:ascii="Arial" w:eastAsia="Times New Roman" w:hAnsi="Arial" w:cs="Arial"/>
          <w:sz w:val="20"/>
          <w:szCs w:val="20"/>
        </w:rPr>
      </w:pPr>
      <w:r w:rsidRPr="00A759A4">
        <w:rPr>
          <w:rFonts w:ascii="Arial" w:eastAsia="Times New Roman" w:hAnsi="Arial" w:cs="Arial"/>
          <w:sz w:val="20"/>
          <w:szCs w:val="20"/>
        </w:rPr>
        <w:t xml:space="preserve">ozaveščanje o pomenu in vlogi rabe slovenščine </w:t>
      </w:r>
      <w:r w:rsidR="00D13313">
        <w:rPr>
          <w:rFonts w:ascii="Arial" w:eastAsia="Times New Roman" w:hAnsi="Arial" w:cs="Arial"/>
          <w:sz w:val="20"/>
          <w:szCs w:val="20"/>
        </w:rPr>
        <w:t>na vseh področjih javnega življenja</w:t>
      </w:r>
      <w:r w:rsidRPr="00A759A4">
        <w:rPr>
          <w:rFonts w:ascii="Arial" w:eastAsia="Times New Roman" w:hAnsi="Arial" w:cs="Arial"/>
          <w:sz w:val="20"/>
          <w:szCs w:val="20"/>
        </w:rPr>
        <w:t xml:space="preserve">, med drugim tudi na </w:t>
      </w:r>
      <w:r w:rsidR="00393B36" w:rsidRPr="00A759A4">
        <w:rPr>
          <w:rFonts w:ascii="Arial" w:eastAsia="Times New Roman" w:hAnsi="Arial" w:cs="Arial"/>
          <w:sz w:val="20"/>
          <w:szCs w:val="20"/>
        </w:rPr>
        <w:t xml:space="preserve">posebnih </w:t>
      </w:r>
      <w:r w:rsidRPr="00A759A4">
        <w:rPr>
          <w:rFonts w:ascii="Arial" w:eastAsia="Times New Roman" w:hAnsi="Arial" w:cs="Arial"/>
          <w:sz w:val="20"/>
          <w:szCs w:val="20"/>
        </w:rPr>
        <w:t>področjih, kot je nediskriminatorna raba jezika;</w:t>
      </w:r>
    </w:p>
    <w:p w14:paraId="2AD14EEB" w14:textId="4C193B66" w:rsidR="00A67F6F" w:rsidRPr="00A759A4" w:rsidRDefault="00A67F6F" w:rsidP="00A67F6F">
      <w:pPr>
        <w:numPr>
          <w:ilvl w:val="0"/>
          <w:numId w:val="6"/>
        </w:numPr>
        <w:autoSpaceDE w:val="0"/>
        <w:autoSpaceDN w:val="0"/>
        <w:adjustRightInd w:val="0"/>
        <w:spacing w:after="0" w:line="240" w:lineRule="auto"/>
        <w:ind w:left="709"/>
        <w:jc w:val="both"/>
        <w:rPr>
          <w:rFonts w:ascii="Arial" w:eastAsia="Times New Roman" w:hAnsi="Arial" w:cs="Arial"/>
          <w:sz w:val="20"/>
          <w:szCs w:val="20"/>
        </w:rPr>
      </w:pPr>
      <w:r w:rsidRPr="00A759A4">
        <w:rPr>
          <w:rFonts w:ascii="Arial" w:eastAsia="Times New Roman" w:hAnsi="Arial" w:cs="Arial"/>
          <w:sz w:val="20"/>
          <w:szCs w:val="20"/>
        </w:rPr>
        <w:t xml:space="preserve">ozaveščanje o pomenu </w:t>
      </w:r>
      <w:r w:rsidR="00FA3405" w:rsidRPr="00A759A4">
        <w:rPr>
          <w:rFonts w:ascii="Arial" w:eastAsia="Times New Roman" w:hAnsi="Arial" w:cs="Arial"/>
          <w:sz w:val="20"/>
          <w:szCs w:val="20"/>
        </w:rPr>
        <w:t xml:space="preserve">ustrezne </w:t>
      </w:r>
      <w:r w:rsidRPr="00A759A4">
        <w:rPr>
          <w:rFonts w:ascii="Arial" w:eastAsia="Times New Roman" w:hAnsi="Arial" w:cs="Arial"/>
          <w:sz w:val="20"/>
          <w:szCs w:val="20"/>
        </w:rPr>
        <w:t xml:space="preserve">jezikovne rabe </w:t>
      </w:r>
      <w:r w:rsidR="00611F04" w:rsidRPr="00A759A4">
        <w:rPr>
          <w:rFonts w:ascii="Arial" w:eastAsia="Times New Roman" w:hAnsi="Arial" w:cs="Arial"/>
          <w:sz w:val="20"/>
          <w:szCs w:val="20"/>
        </w:rPr>
        <w:t>na vseh področjih javnega življenja</w:t>
      </w:r>
      <w:r w:rsidRPr="00A759A4">
        <w:rPr>
          <w:rFonts w:ascii="Arial" w:eastAsia="Times New Roman" w:hAnsi="Arial" w:cs="Arial"/>
          <w:sz w:val="20"/>
          <w:szCs w:val="20"/>
        </w:rPr>
        <w:t xml:space="preserve"> ter o pomenu lektorskih storitev </w:t>
      </w:r>
      <w:r w:rsidR="00611F04" w:rsidRPr="00A759A4">
        <w:rPr>
          <w:rFonts w:ascii="Arial" w:eastAsia="Times New Roman" w:hAnsi="Arial" w:cs="Arial"/>
          <w:sz w:val="20"/>
          <w:szCs w:val="20"/>
        </w:rPr>
        <w:t>na vseh področjih javnega življenja (mediji, gospodarstvo, javne ustanove it</w:t>
      </w:r>
      <w:r w:rsidR="00135870" w:rsidRPr="00A759A4">
        <w:rPr>
          <w:rFonts w:ascii="Arial" w:eastAsia="Times New Roman" w:hAnsi="Arial" w:cs="Arial"/>
          <w:sz w:val="20"/>
          <w:szCs w:val="20"/>
        </w:rPr>
        <w:t>n</w:t>
      </w:r>
      <w:r w:rsidR="00611F04" w:rsidRPr="00A759A4">
        <w:rPr>
          <w:rFonts w:ascii="Arial" w:eastAsia="Times New Roman" w:hAnsi="Arial" w:cs="Arial"/>
          <w:sz w:val="20"/>
          <w:szCs w:val="20"/>
        </w:rPr>
        <w:t>.)</w:t>
      </w:r>
      <w:r w:rsidRPr="00A759A4">
        <w:rPr>
          <w:rFonts w:ascii="Arial" w:eastAsia="Times New Roman" w:hAnsi="Arial" w:cs="Arial"/>
          <w:sz w:val="20"/>
          <w:szCs w:val="20"/>
        </w:rPr>
        <w:t>.</w:t>
      </w:r>
      <w:r w:rsidR="00531A5F" w:rsidRPr="00A759A4">
        <w:rPr>
          <w:rFonts w:ascii="Arial" w:eastAsia="Times New Roman" w:hAnsi="Arial" w:cs="Arial"/>
          <w:sz w:val="20"/>
          <w:szCs w:val="20"/>
        </w:rPr>
        <w:t xml:space="preserve"> </w:t>
      </w:r>
    </w:p>
    <w:p w14:paraId="3ACD4797" w14:textId="77777777" w:rsidR="00A67F6F" w:rsidRPr="00A759A4" w:rsidRDefault="00A67F6F" w:rsidP="00A67F6F">
      <w:pPr>
        <w:spacing w:after="0" w:line="240" w:lineRule="auto"/>
        <w:jc w:val="both"/>
        <w:rPr>
          <w:rFonts w:ascii="Arial" w:eastAsia="Times New Roman" w:hAnsi="Arial" w:cs="Arial"/>
          <w:sz w:val="20"/>
          <w:szCs w:val="20"/>
        </w:rPr>
      </w:pPr>
    </w:p>
    <w:p w14:paraId="70404ADD"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r w:rsidR="000D7E7E" w:rsidRPr="00A759A4">
        <w:rPr>
          <w:rFonts w:ascii="Arial" w:eastAsia="Times New Roman" w:hAnsi="Arial" w:cs="Arial"/>
          <w:sz w:val="20"/>
          <w:szCs w:val="20"/>
        </w:rPr>
        <w:t>a</w:t>
      </w:r>
      <w:r w:rsidRPr="00A759A4">
        <w:rPr>
          <w:rFonts w:ascii="Arial" w:eastAsia="Times New Roman" w:hAnsi="Arial" w:cs="Arial"/>
          <w:sz w:val="20"/>
          <w:szCs w:val="20"/>
        </w:rPr>
        <w:t xml:space="preserve">: </w:t>
      </w:r>
    </w:p>
    <w:p w14:paraId="6D84E669" w14:textId="385265D4" w:rsidR="00A67F6F" w:rsidRPr="00A759A4" w:rsidRDefault="00A67F6F" w:rsidP="00A67F6F">
      <w:pPr>
        <w:numPr>
          <w:ilvl w:val="0"/>
          <w:numId w:val="6"/>
        </w:numPr>
        <w:autoSpaceDE w:val="0"/>
        <w:autoSpaceDN w:val="0"/>
        <w:adjustRightInd w:val="0"/>
        <w:spacing w:after="0" w:line="240" w:lineRule="auto"/>
        <w:ind w:left="709"/>
        <w:jc w:val="both"/>
        <w:rPr>
          <w:rFonts w:ascii="Arial" w:eastAsia="Times New Roman" w:hAnsi="Arial" w:cs="Arial"/>
          <w:sz w:val="20"/>
          <w:szCs w:val="20"/>
        </w:rPr>
      </w:pPr>
      <w:r w:rsidRPr="00A759A4">
        <w:rPr>
          <w:rFonts w:ascii="Arial" w:eastAsia="Times New Roman" w:hAnsi="Arial" w:cs="Arial"/>
          <w:sz w:val="20"/>
          <w:szCs w:val="20"/>
        </w:rPr>
        <w:t xml:space="preserve">število projektov </w:t>
      </w:r>
      <w:r w:rsidR="00280B6C" w:rsidRPr="00A759A4">
        <w:rPr>
          <w:rFonts w:ascii="Arial" w:eastAsia="Times New Roman" w:hAnsi="Arial" w:cs="Arial"/>
          <w:sz w:val="20"/>
          <w:szCs w:val="20"/>
        </w:rPr>
        <w:t xml:space="preserve">in </w:t>
      </w:r>
      <w:r w:rsidRPr="00A759A4">
        <w:rPr>
          <w:rFonts w:ascii="Arial" w:eastAsia="Times New Roman" w:hAnsi="Arial" w:cs="Arial"/>
          <w:sz w:val="20"/>
          <w:szCs w:val="20"/>
        </w:rPr>
        <w:t>akcij ozaveščanja</w:t>
      </w:r>
      <w:r w:rsidR="00611F04" w:rsidRPr="00A759A4">
        <w:rPr>
          <w:rFonts w:ascii="Arial" w:eastAsia="Times New Roman" w:hAnsi="Arial" w:cs="Arial"/>
          <w:sz w:val="20"/>
          <w:szCs w:val="20"/>
        </w:rPr>
        <w:t>, obseg lektorskih storitev</w:t>
      </w:r>
      <w:r w:rsidRPr="00A759A4">
        <w:rPr>
          <w:rFonts w:ascii="Arial" w:eastAsia="Times New Roman" w:hAnsi="Arial" w:cs="Arial"/>
          <w:sz w:val="20"/>
          <w:szCs w:val="20"/>
        </w:rPr>
        <w:t>.</w:t>
      </w:r>
    </w:p>
    <w:p w14:paraId="1E883A2A" w14:textId="77777777" w:rsidR="00A67F6F" w:rsidRPr="00A759A4" w:rsidRDefault="00A67F6F" w:rsidP="00A67F6F">
      <w:pPr>
        <w:autoSpaceDE w:val="0"/>
        <w:autoSpaceDN w:val="0"/>
        <w:adjustRightInd w:val="0"/>
        <w:spacing w:after="0" w:line="240" w:lineRule="auto"/>
        <w:jc w:val="both"/>
        <w:rPr>
          <w:rFonts w:ascii="Arial" w:eastAsia="Times New Roman" w:hAnsi="Arial" w:cs="Arial"/>
          <w:sz w:val="20"/>
          <w:szCs w:val="20"/>
        </w:rPr>
      </w:pPr>
    </w:p>
    <w:p w14:paraId="6B2C2603" w14:textId="77777777" w:rsidR="00A67F6F" w:rsidRPr="00A759A4" w:rsidRDefault="00A67F6F" w:rsidP="00A67F6F">
      <w:p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okvirna sredstva: 60.000 evrov</w:t>
      </w:r>
      <w:r w:rsidR="007D56B3" w:rsidRPr="00A759A4">
        <w:rPr>
          <w:rFonts w:ascii="Arial" w:eastAsia="Times New Roman" w:hAnsi="Arial" w:cs="Arial"/>
          <w:sz w:val="20"/>
          <w:szCs w:val="20"/>
        </w:rPr>
        <w:t>.</w:t>
      </w:r>
    </w:p>
    <w:p w14:paraId="17BB293E" w14:textId="77777777" w:rsidR="00A67F6F" w:rsidRPr="00A759A4" w:rsidRDefault="00A67F6F" w:rsidP="00A67F6F">
      <w:pPr>
        <w:spacing w:after="0" w:line="240" w:lineRule="auto"/>
        <w:jc w:val="both"/>
        <w:rPr>
          <w:rFonts w:ascii="Arial" w:eastAsia="Times New Roman" w:hAnsi="Arial" w:cs="Arial"/>
          <w:sz w:val="20"/>
          <w:szCs w:val="20"/>
        </w:rPr>
      </w:pPr>
    </w:p>
    <w:p w14:paraId="0229F596" w14:textId="133754F6"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w:t>
      </w:r>
      <w:r w:rsidR="00EE10E1" w:rsidRPr="002F557E">
        <w:rPr>
          <w:rFonts w:ascii="Arial" w:eastAsia="Times New Roman" w:hAnsi="Arial" w:cs="Arial"/>
          <w:sz w:val="20"/>
          <w:szCs w:val="20"/>
        </w:rPr>
        <w:t xml:space="preserve">informirani </w:t>
      </w:r>
      <w:r w:rsidRPr="002F557E">
        <w:rPr>
          <w:rFonts w:ascii="Arial" w:eastAsia="Times New Roman" w:hAnsi="Arial" w:cs="Arial"/>
          <w:sz w:val="20"/>
          <w:szCs w:val="20"/>
        </w:rPr>
        <w:t>u</w:t>
      </w:r>
      <w:r w:rsidRPr="00A759A4">
        <w:rPr>
          <w:rFonts w:ascii="Arial" w:eastAsia="Times New Roman" w:hAnsi="Arial" w:cs="Arial"/>
          <w:sz w:val="20"/>
          <w:szCs w:val="20"/>
        </w:rPr>
        <w:t xml:space="preserve">porabniki </w:t>
      </w:r>
      <w:r w:rsidR="00396164" w:rsidRPr="00A759A4">
        <w:rPr>
          <w:rFonts w:ascii="Arial" w:eastAsia="Times New Roman" w:hAnsi="Arial" w:cs="Arial"/>
          <w:sz w:val="20"/>
          <w:szCs w:val="20"/>
        </w:rPr>
        <w:t xml:space="preserve">in uporabnice </w:t>
      </w:r>
      <w:r w:rsidRPr="00A759A4">
        <w:rPr>
          <w:rFonts w:ascii="Arial" w:eastAsia="Times New Roman" w:hAnsi="Arial" w:cs="Arial"/>
          <w:sz w:val="20"/>
          <w:szCs w:val="20"/>
        </w:rPr>
        <w:t xml:space="preserve">slovenščine, </w:t>
      </w:r>
      <w:r w:rsidR="00A603C9" w:rsidRPr="00A759A4">
        <w:rPr>
          <w:rFonts w:ascii="Arial" w:eastAsia="Times New Roman" w:hAnsi="Arial" w:cs="Arial"/>
          <w:sz w:val="20"/>
          <w:szCs w:val="20"/>
        </w:rPr>
        <w:t>večja prisotnost slovenščine</w:t>
      </w:r>
      <w:r w:rsidR="00A603C9" w:rsidRPr="00A759A4" w:rsidDel="00A603C9">
        <w:rPr>
          <w:rFonts w:ascii="Arial" w:eastAsia="Times New Roman" w:hAnsi="Arial" w:cs="Arial"/>
          <w:sz w:val="20"/>
          <w:szCs w:val="20"/>
        </w:rPr>
        <w:t xml:space="preserve"> </w:t>
      </w:r>
      <w:r w:rsidR="00A603C9" w:rsidRPr="00A759A4">
        <w:rPr>
          <w:rFonts w:ascii="Arial" w:eastAsia="Times New Roman" w:hAnsi="Arial" w:cs="Arial"/>
          <w:sz w:val="20"/>
          <w:szCs w:val="20"/>
        </w:rPr>
        <w:t xml:space="preserve">v celotni </w:t>
      </w:r>
      <w:r w:rsidRPr="00A759A4">
        <w:rPr>
          <w:rFonts w:ascii="Arial" w:eastAsia="Times New Roman" w:hAnsi="Arial" w:cs="Arial"/>
          <w:sz w:val="20"/>
          <w:szCs w:val="20"/>
        </w:rPr>
        <w:t>jezikovn</w:t>
      </w:r>
      <w:r w:rsidR="00A603C9" w:rsidRPr="00A759A4">
        <w:rPr>
          <w:rFonts w:ascii="Arial" w:eastAsia="Times New Roman" w:hAnsi="Arial" w:cs="Arial"/>
          <w:sz w:val="20"/>
          <w:szCs w:val="20"/>
        </w:rPr>
        <w:t>i</w:t>
      </w:r>
      <w:r w:rsidRPr="00A759A4">
        <w:rPr>
          <w:rFonts w:ascii="Arial" w:eastAsia="Times New Roman" w:hAnsi="Arial" w:cs="Arial"/>
          <w:sz w:val="20"/>
          <w:szCs w:val="20"/>
        </w:rPr>
        <w:t xml:space="preserve"> krajin</w:t>
      </w:r>
      <w:r w:rsidR="00A603C9" w:rsidRPr="00A759A4">
        <w:rPr>
          <w:rFonts w:ascii="Arial" w:eastAsia="Times New Roman" w:hAnsi="Arial" w:cs="Arial"/>
          <w:sz w:val="20"/>
          <w:szCs w:val="20"/>
        </w:rPr>
        <w:t>i</w:t>
      </w:r>
      <w:r w:rsidR="005C6E0C" w:rsidRPr="00A759A4">
        <w:rPr>
          <w:rFonts w:ascii="Arial" w:eastAsia="Times New Roman" w:hAnsi="Arial" w:cs="Arial"/>
          <w:sz w:val="20"/>
          <w:szCs w:val="20"/>
        </w:rPr>
        <w:t xml:space="preserve"> (javni napisi, imena podjetij, lokalov idr.)</w:t>
      </w:r>
      <w:r w:rsidRPr="00A759A4">
        <w:rPr>
          <w:rFonts w:ascii="Arial" w:eastAsia="Times New Roman" w:hAnsi="Arial" w:cs="Arial"/>
          <w:sz w:val="20"/>
          <w:szCs w:val="20"/>
        </w:rPr>
        <w:t>.</w:t>
      </w:r>
    </w:p>
    <w:p w14:paraId="1EBF289A" w14:textId="77777777" w:rsidR="00A67F6F" w:rsidRPr="00A759A4" w:rsidRDefault="00A67F6F" w:rsidP="00A67F6F">
      <w:pPr>
        <w:spacing w:after="0" w:line="240" w:lineRule="auto"/>
        <w:jc w:val="both"/>
        <w:rPr>
          <w:rFonts w:ascii="Arial" w:eastAsia="Times New Roman" w:hAnsi="Arial" w:cs="Arial"/>
          <w:sz w:val="20"/>
          <w:szCs w:val="20"/>
        </w:rPr>
      </w:pPr>
    </w:p>
    <w:p w14:paraId="26855CC3" w14:textId="50596D83"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w:t>
      </w:r>
      <w:r w:rsidR="00EE10E1">
        <w:rPr>
          <w:rFonts w:ascii="Arial" w:eastAsia="Times New Roman" w:hAnsi="Arial" w:cs="Arial"/>
          <w:sz w:val="20"/>
          <w:szCs w:val="20"/>
        </w:rPr>
        <w:t>e</w:t>
      </w:r>
      <w:r w:rsidRPr="00A759A4">
        <w:rPr>
          <w:rFonts w:ascii="Arial" w:eastAsia="Times New Roman" w:hAnsi="Arial" w:cs="Arial"/>
          <w:sz w:val="20"/>
          <w:szCs w:val="20"/>
        </w:rPr>
        <w:t>c: MK</w:t>
      </w:r>
      <w:r w:rsidR="00EE10E1">
        <w:rPr>
          <w:rFonts w:ascii="Arial" w:eastAsia="Times New Roman" w:hAnsi="Arial" w:cs="Arial"/>
          <w:sz w:val="20"/>
          <w:szCs w:val="20"/>
        </w:rPr>
        <w:t>.</w:t>
      </w:r>
      <w:r w:rsidRPr="00A759A4">
        <w:rPr>
          <w:rFonts w:ascii="Arial" w:eastAsia="Times New Roman" w:hAnsi="Arial" w:cs="Arial"/>
          <w:sz w:val="20"/>
          <w:szCs w:val="20"/>
        </w:rPr>
        <w:t xml:space="preserve"> </w:t>
      </w:r>
    </w:p>
    <w:p w14:paraId="654473E3" w14:textId="0140D3B4" w:rsidR="00E6741F" w:rsidRPr="00A759A4" w:rsidRDefault="00E6741F" w:rsidP="00A67F6F">
      <w:pPr>
        <w:keepNext/>
        <w:spacing w:before="240" w:after="60" w:line="240" w:lineRule="auto"/>
        <w:jc w:val="both"/>
        <w:outlineLvl w:val="2"/>
        <w:rPr>
          <w:rFonts w:ascii="Arial" w:eastAsia="Times New Roman" w:hAnsi="Arial" w:cs="Arial"/>
          <w:bCs/>
          <w:sz w:val="20"/>
          <w:szCs w:val="20"/>
          <w:u w:val="single"/>
        </w:rPr>
      </w:pPr>
    </w:p>
    <w:p w14:paraId="0E1EBD82" w14:textId="4CC3288C"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132" w:name="_Toc61425168"/>
      <w:r w:rsidRPr="00A759A4">
        <w:rPr>
          <w:rFonts w:ascii="Arial" w:eastAsia="Times New Roman" w:hAnsi="Arial" w:cs="Arial"/>
          <w:bCs/>
          <w:sz w:val="20"/>
          <w:szCs w:val="20"/>
          <w:u w:val="single"/>
        </w:rPr>
        <w:t xml:space="preserve">3. cilj: Spremljanje jezikovnega </w:t>
      </w:r>
      <w:r w:rsidRPr="002F557E">
        <w:rPr>
          <w:rFonts w:ascii="Arial" w:eastAsia="Times New Roman" w:hAnsi="Arial" w:cs="Arial"/>
          <w:bCs/>
          <w:sz w:val="20"/>
          <w:szCs w:val="20"/>
          <w:u w:val="single"/>
        </w:rPr>
        <w:t xml:space="preserve">stanja </w:t>
      </w:r>
      <w:r w:rsidR="00A40D18" w:rsidRPr="002F557E">
        <w:rPr>
          <w:rFonts w:ascii="Arial" w:eastAsia="Times New Roman" w:hAnsi="Arial" w:cs="Arial"/>
          <w:bCs/>
          <w:sz w:val="20"/>
          <w:szCs w:val="20"/>
          <w:u w:val="single"/>
        </w:rPr>
        <w:t>na različnih področjih</w:t>
      </w:r>
      <w:bookmarkEnd w:id="132"/>
      <w:r w:rsidR="00A40D18">
        <w:rPr>
          <w:rFonts w:ascii="Arial" w:eastAsia="Times New Roman" w:hAnsi="Arial" w:cs="Arial"/>
          <w:bCs/>
          <w:sz w:val="20"/>
          <w:szCs w:val="20"/>
          <w:u w:val="single"/>
        </w:rPr>
        <w:t xml:space="preserve"> </w:t>
      </w:r>
    </w:p>
    <w:p w14:paraId="4C58E93C" w14:textId="77777777" w:rsidR="00A67F6F" w:rsidRPr="00A759A4" w:rsidRDefault="00A67F6F" w:rsidP="00A67F6F">
      <w:pPr>
        <w:spacing w:after="0" w:line="240" w:lineRule="auto"/>
        <w:jc w:val="both"/>
        <w:rPr>
          <w:rFonts w:ascii="Arial" w:eastAsia="Times New Roman" w:hAnsi="Arial" w:cs="Arial"/>
          <w:sz w:val="20"/>
          <w:szCs w:val="20"/>
        </w:rPr>
      </w:pPr>
    </w:p>
    <w:p w14:paraId="09F887CE" w14:textId="13048813"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Ukrep</w:t>
      </w:r>
      <w:r w:rsidR="00A14E68" w:rsidRPr="00A759A4">
        <w:rPr>
          <w:rFonts w:ascii="Arial" w:eastAsia="Times New Roman" w:hAnsi="Arial" w:cs="Arial"/>
          <w:sz w:val="20"/>
          <w:szCs w:val="20"/>
        </w:rPr>
        <w:t>a</w:t>
      </w:r>
      <w:r w:rsidRPr="00A759A4">
        <w:rPr>
          <w:rFonts w:ascii="Arial" w:eastAsia="Times New Roman" w:hAnsi="Arial" w:cs="Arial"/>
          <w:sz w:val="20"/>
          <w:szCs w:val="20"/>
        </w:rPr>
        <w:t xml:space="preserve">: </w:t>
      </w:r>
    </w:p>
    <w:p w14:paraId="798B618F" w14:textId="11CB19FA" w:rsidR="00A67F6F" w:rsidRPr="00CB41FE" w:rsidRDefault="00A67F6F" w:rsidP="00CB41FE">
      <w:pPr>
        <w:numPr>
          <w:ilvl w:val="0"/>
          <w:numId w:val="6"/>
        </w:numPr>
        <w:autoSpaceDE w:val="0"/>
        <w:autoSpaceDN w:val="0"/>
        <w:adjustRightInd w:val="0"/>
        <w:spacing w:after="0" w:line="240" w:lineRule="auto"/>
        <w:jc w:val="both"/>
        <w:rPr>
          <w:rFonts w:ascii="Arial" w:eastAsia="Times New Roman" w:hAnsi="Arial" w:cs="Arial"/>
          <w:sz w:val="20"/>
          <w:szCs w:val="20"/>
        </w:rPr>
      </w:pPr>
      <w:r w:rsidRPr="00CB41FE">
        <w:rPr>
          <w:rFonts w:ascii="Arial" w:eastAsia="Times New Roman" w:hAnsi="Arial" w:cs="Arial"/>
          <w:sz w:val="20"/>
          <w:szCs w:val="20"/>
          <w:lang w:eastAsia="sl-SI"/>
        </w:rPr>
        <w:t>spodbujanje aplikativnih in temeljnih raziskav o sodobnem slovenskem jeziku</w:t>
      </w:r>
      <w:r w:rsidR="00854FF5" w:rsidRPr="00CB41FE">
        <w:rPr>
          <w:rFonts w:ascii="Arial" w:eastAsia="Times New Roman" w:hAnsi="Arial" w:cs="Arial"/>
          <w:sz w:val="20"/>
          <w:szCs w:val="20"/>
          <w:lang w:eastAsia="sl-SI"/>
        </w:rPr>
        <w:t xml:space="preserve"> (tako o govorjenem kot pisnem jeziku in razmerju med njima)</w:t>
      </w:r>
      <w:r w:rsidRPr="00CB41FE">
        <w:rPr>
          <w:rFonts w:ascii="Arial" w:eastAsia="Times New Roman" w:hAnsi="Arial" w:cs="Arial"/>
          <w:sz w:val="20"/>
          <w:szCs w:val="20"/>
          <w:lang w:eastAsia="sl-SI"/>
        </w:rPr>
        <w:t xml:space="preserve">, njegovi zgodovini, njegovih </w:t>
      </w:r>
      <w:r w:rsidR="005A25A7" w:rsidRPr="00CB41FE">
        <w:rPr>
          <w:rFonts w:ascii="Arial" w:eastAsia="Times New Roman" w:hAnsi="Arial" w:cs="Arial"/>
          <w:sz w:val="20"/>
          <w:szCs w:val="20"/>
          <w:lang w:eastAsia="sl-SI"/>
        </w:rPr>
        <w:t>uporabnikih</w:t>
      </w:r>
      <w:r w:rsidR="00607272" w:rsidRPr="00CB41FE">
        <w:rPr>
          <w:rFonts w:ascii="Arial" w:eastAsia="Times New Roman" w:hAnsi="Arial" w:cs="Arial"/>
          <w:sz w:val="20"/>
          <w:szCs w:val="20"/>
          <w:lang w:eastAsia="sl-SI"/>
        </w:rPr>
        <w:t xml:space="preserve"> in uporabnicah</w:t>
      </w:r>
      <w:r w:rsidRPr="00CB41FE">
        <w:rPr>
          <w:rFonts w:ascii="Arial" w:eastAsia="Times New Roman" w:hAnsi="Arial" w:cs="Arial"/>
          <w:sz w:val="20"/>
          <w:szCs w:val="20"/>
          <w:lang w:eastAsia="sl-SI"/>
        </w:rPr>
        <w:t xml:space="preserve"> (slovenščina kot prvi jezik, slovenščina kot drugi ali tuji jezik), njihovi jezikovni zmožnosti, </w:t>
      </w:r>
      <w:r w:rsidRPr="00411337">
        <w:rPr>
          <w:rFonts w:ascii="Arial" w:eastAsia="Times New Roman" w:hAnsi="Arial" w:cs="Arial"/>
          <w:sz w:val="20"/>
          <w:szCs w:val="20"/>
          <w:lang w:eastAsia="sl-SI"/>
        </w:rPr>
        <w:t>bralni pismenosti</w:t>
      </w:r>
      <w:r w:rsidR="006A2AF6" w:rsidRPr="00411337">
        <w:rPr>
          <w:rFonts w:ascii="Arial" w:eastAsia="Times New Roman" w:hAnsi="Arial" w:cs="Arial"/>
          <w:sz w:val="20"/>
          <w:szCs w:val="20"/>
          <w:lang w:eastAsia="sl-SI"/>
        </w:rPr>
        <w:t xml:space="preserve"> in bralni kulturi</w:t>
      </w:r>
      <w:r w:rsidRPr="00C97A84">
        <w:rPr>
          <w:rFonts w:ascii="Arial" w:eastAsia="Times New Roman" w:hAnsi="Arial" w:cs="Arial"/>
          <w:sz w:val="20"/>
          <w:szCs w:val="20"/>
          <w:lang w:eastAsia="sl-SI"/>
        </w:rPr>
        <w:t>, sporazumevalnih potrebah</w:t>
      </w:r>
      <w:r w:rsidR="0010635C" w:rsidRPr="00C97A84">
        <w:rPr>
          <w:rFonts w:ascii="Arial" w:eastAsia="Times New Roman" w:hAnsi="Arial" w:cs="Arial"/>
          <w:sz w:val="20"/>
          <w:szCs w:val="20"/>
          <w:lang w:eastAsia="sl-SI"/>
        </w:rPr>
        <w:t>,</w:t>
      </w:r>
      <w:r w:rsidRPr="00C97A84">
        <w:rPr>
          <w:rFonts w:ascii="Arial" w:eastAsia="Times New Roman" w:hAnsi="Arial" w:cs="Arial"/>
          <w:sz w:val="20"/>
          <w:szCs w:val="20"/>
          <w:lang w:eastAsia="sl-SI"/>
        </w:rPr>
        <w:t xml:space="preserve"> </w:t>
      </w:r>
      <w:r w:rsidR="0010635C" w:rsidRPr="00C97A84">
        <w:rPr>
          <w:rFonts w:ascii="Arial" w:eastAsia="Times New Roman" w:hAnsi="Arial" w:cs="Arial"/>
          <w:sz w:val="20"/>
          <w:szCs w:val="20"/>
          <w:lang w:eastAsia="sl-SI"/>
        </w:rPr>
        <w:t xml:space="preserve">sporazumevalnih praksah, jezikovnih </w:t>
      </w:r>
      <w:r w:rsidRPr="00C97A84">
        <w:rPr>
          <w:rFonts w:ascii="Arial" w:eastAsia="Times New Roman" w:hAnsi="Arial" w:cs="Arial"/>
          <w:sz w:val="20"/>
          <w:szCs w:val="20"/>
          <w:lang w:eastAsia="sl-SI"/>
        </w:rPr>
        <w:t>stališčih</w:t>
      </w:r>
      <w:r w:rsidR="00B6109B" w:rsidRPr="00C97A84">
        <w:rPr>
          <w:rFonts w:ascii="Arial" w:eastAsia="Times New Roman" w:hAnsi="Arial" w:cs="Arial"/>
          <w:sz w:val="20"/>
          <w:szCs w:val="20"/>
          <w:lang w:eastAsia="sl-SI"/>
        </w:rPr>
        <w:t>;</w:t>
      </w:r>
      <w:r w:rsidR="00880947" w:rsidRPr="00C97A84">
        <w:rPr>
          <w:rFonts w:ascii="Arial" w:eastAsia="Times New Roman" w:hAnsi="Arial" w:cs="Arial"/>
          <w:sz w:val="20"/>
          <w:szCs w:val="20"/>
          <w:lang w:eastAsia="sl-SI"/>
        </w:rPr>
        <w:t xml:space="preserve"> s</w:t>
      </w:r>
      <w:r w:rsidRPr="007E7F61">
        <w:rPr>
          <w:rFonts w:ascii="Arial" w:eastAsia="Times New Roman" w:hAnsi="Arial" w:cs="Arial"/>
          <w:sz w:val="20"/>
          <w:szCs w:val="20"/>
          <w:lang w:eastAsia="sl-SI"/>
        </w:rPr>
        <w:t>podbujanje kontrastivnih in sociolingvističnih raziskav</w:t>
      </w:r>
      <w:r w:rsidR="00B6109B" w:rsidRPr="00CB41FE">
        <w:rPr>
          <w:rFonts w:ascii="Arial" w:eastAsia="Times New Roman" w:hAnsi="Arial" w:cs="Arial"/>
          <w:sz w:val="20"/>
          <w:szCs w:val="20"/>
          <w:lang w:eastAsia="sl-SI"/>
        </w:rPr>
        <w:t>;</w:t>
      </w:r>
      <w:r w:rsidRPr="00CB41FE">
        <w:rPr>
          <w:rFonts w:ascii="Arial" w:eastAsia="Times New Roman" w:hAnsi="Arial" w:cs="Arial"/>
          <w:sz w:val="20"/>
          <w:szCs w:val="20"/>
          <w:lang w:eastAsia="sl-SI"/>
        </w:rPr>
        <w:t xml:space="preserve"> spodbujanje raziskav regionalnih različic </w:t>
      </w:r>
      <w:r w:rsidR="005A6382" w:rsidRPr="00CB41FE">
        <w:rPr>
          <w:rFonts w:ascii="Arial" w:eastAsia="Times New Roman" w:hAnsi="Arial" w:cs="Arial"/>
          <w:sz w:val="20"/>
          <w:szCs w:val="20"/>
          <w:lang w:eastAsia="sl-SI"/>
        </w:rPr>
        <w:t xml:space="preserve">slovenščine </w:t>
      </w:r>
      <w:r w:rsidRPr="00CB41FE">
        <w:rPr>
          <w:rFonts w:ascii="Arial" w:eastAsia="Times New Roman" w:hAnsi="Arial" w:cs="Arial"/>
          <w:sz w:val="20"/>
          <w:szCs w:val="20"/>
          <w:lang w:eastAsia="sl-SI"/>
        </w:rPr>
        <w:t>in slovenščine zunaj Republike Slovenije;</w:t>
      </w:r>
      <w:r w:rsidRPr="00CB41FE">
        <w:rPr>
          <w:rFonts w:ascii="Arial" w:eastAsia="Times New Roman" w:hAnsi="Arial" w:cs="Arial"/>
          <w:sz w:val="20"/>
          <w:szCs w:val="20"/>
          <w:vertAlign w:val="superscript"/>
        </w:rPr>
        <w:t xml:space="preserve"> </w:t>
      </w:r>
      <w:r w:rsidRPr="00CB41FE">
        <w:rPr>
          <w:rFonts w:ascii="Arial" w:eastAsia="Times New Roman" w:hAnsi="Arial" w:cs="Arial"/>
          <w:sz w:val="20"/>
          <w:szCs w:val="20"/>
        </w:rPr>
        <w:t>spodbujanje raziskav o vseh drugih vidikih jezikovne politike v Republiki Sloveniji (</w:t>
      </w:r>
      <w:r w:rsidR="00CB41FE" w:rsidRPr="00CB41FE">
        <w:rPr>
          <w:rFonts w:ascii="Arial" w:eastAsia="Times New Roman" w:hAnsi="Arial" w:cs="Arial"/>
          <w:sz w:val="20"/>
          <w:szCs w:val="20"/>
        </w:rPr>
        <w:t>dostopnost slovenskih publikacij in drugih virov,</w:t>
      </w:r>
      <w:r w:rsidR="00A40D18">
        <w:rPr>
          <w:rFonts w:ascii="Arial" w:eastAsia="Times New Roman" w:hAnsi="Arial" w:cs="Arial"/>
          <w:sz w:val="20"/>
          <w:szCs w:val="20"/>
        </w:rPr>
        <w:t xml:space="preserve"> </w:t>
      </w:r>
      <w:r w:rsidRPr="00CB41FE">
        <w:rPr>
          <w:rFonts w:ascii="Arial" w:eastAsia="Times New Roman" w:hAnsi="Arial" w:cs="Arial"/>
          <w:sz w:val="20"/>
          <w:szCs w:val="20"/>
        </w:rPr>
        <w:t>manjšinski jeziki, jeziki priseljen</w:t>
      </w:r>
      <w:r w:rsidR="0063757D" w:rsidRPr="00CB41FE">
        <w:rPr>
          <w:rFonts w:ascii="Arial" w:eastAsia="Times New Roman" w:hAnsi="Arial" w:cs="Arial"/>
          <w:sz w:val="20"/>
          <w:szCs w:val="20"/>
        </w:rPr>
        <w:t>skih skupnosti</w:t>
      </w:r>
      <w:r w:rsidRPr="00CB41FE">
        <w:rPr>
          <w:rFonts w:ascii="Arial" w:eastAsia="Times New Roman" w:hAnsi="Arial" w:cs="Arial"/>
          <w:sz w:val="20"/>
          <w:szCs w:val="20"/>
        </w:rPr>
        <w:t xml:space="preserve">, tuji jeziki, sporazumevanje oseb s posebnimi potrebami), pri čemer so </w:t>
      </w:r>
      <w:r w:rsidR="00920D84" w:rsidRPr="00CB41FE">
        <w:rPr>
          <w:rFonts w:ascii="Arial" w:eastAsia="Times New Roman" w:hAnsi="Arial" w:cs="Arial"/>
          <w:sz w:val="20"/>
          <w:szCs w:val="20"/>
        </w:rPr>
        <w:t xml:space="preserve">posebne </w:t>
      </w:r>
      <w:r w:rsidRPr="00CB41FE">
        <w:rPr>
          <w:rFonts w:ascii="Arial" w:eastAsia="Times New Roman" w:hAnsi="Arial" w:cs="Arial"/>
          <w:sz w:val="20"/>
          <w:szCs w:val="20"/>
        </w:rPr>
        <w:t>raziskave navedene v posebnih poglavjih.</w:t>
      </w:r>
    </w:p>
    <w:p w14:paraId="732AB0FE" w14:textId="77777777" w:rsidR="007155D4" w:rsidRPr="00A759A4" w:rsidRDefault="007155D4" w:rsidP="007155D4">
      <w:pPr>
        <w:spacing w:after="0" w:line="240" w:lineRule="auto"/>
        <w:jc w:val="both"/>
        <w:rPr>
          <w:rFonts w:ascii="Arial" w:eastAsia="Times New Roman" w:hAnsi="Arial" w:cs="Arial"/>
          <w:sz w:val="20"/>
          <w:szCs w:val="20"/>
        </w:rPr>
      </w:pPr>
    </w:p>
    <w:p w14:paraId="47D4FED4" w14:textId="77777777" w:rsidR="007155D4" w:rsidRPr="00A759A4" w:rsidRDefault="007155D4" w:rsidP="007155D4">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p>
    <w:p w14:paraId="5140DCE9" w14:textId="77777777" w:rsidR="007155D4" w:rsidRPr="00A759A4" w:rsidRDefault="007155D4" w:rsidP="007155D4">
      <w:pPr>
        <w:numPr>
          <w:ilvl w:val="0"/>
          <w:numId w:val="6"/>
        </w:numPr>
        <w:autoSpaceDE w:val="0"/>
        <w:autoSpaceDN w:val="0"/>
        <w:adjustRightInd w:val="0"/>
        <w:spacing w:after="0" w:line="240" w:lineRule="auto"/>
        <w:ind w:left="709"/>
        <w:jc w:val="both"/>
        <w:rPr>
          <w:rFonts w:ascii="Arial" w:eastAsia="Times New Roman" w:hAnsi="Arial" w:cs="Arial"/>
          <w:sz w:val="20"/>
          <w:szCs w:val="20"/>
        </w:rPr>
      </w:pPr>
      <w:r w:rsidRPr="00A759A4">
        <w:rPr>
          <w:rFonts w:ascii="Arial" w:eastAsia="Times New Roman" w:hAnsi="Arial" w:cs="Arial"/>
          <w:sz w:val="20"/>
          <w:szCs w:val="20"/>
          <w:lang w:eastAsia="sl-SI"/>
        </w:rPr>
        <w:t>število raziskav.</w:t>
      </w:r>
    </w:p>
    <w:p w14:paraId="4067C4F0" w14:textId="77777777" w:rsidR="00A67F6F" w:rsidRPr="00A759A4" w:rsidRDefault="00A67F6F" w:rsidP="00A67F6F">
      <w:pPr>
        <w:autoSpaceDE w:val="0"/>
        <w:autoSpaceDN w:val="0"/>
        <w:adjustRightInd w:val="0"/>
        <w:spacing w:after="0" w:line="240" w:lineRule="auto"/>
        <w:jc w:val="both"/>
        <w:rPr>
          <w:rFonts w:ascii="Arial" w:eastAsia="Times New Roman" w:hAnsi="Arial" w:cs="Arial"/>
          <w:sz w:val="20"/>
          <w:szCs w:val="20"/>
        </w:rPr>
      </w:pPr>
    </w:p>
    <w:p w14:paraId="67FB1369" w14:textId="77777777" w:rsidR="00A67F6F" w:rsidRPr="00A759A4" w:rsidRDefault="00A67F6F" w:rsidP="002F557E">
      <w:p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okvirna sredstva: 2.250.000 evrov.</w:t>
      </w:r>
    </w:p>
    <w:p w14:paraId="26249663" w14:textId="77777777" w:rsidR="00A67F6F" w:rsidRPr="00A759A4" w:rsidRDefault="00A67F6F" w:rsidP="00A67F6F">
      <w:pPr>
        <w:spacing w:after="0" w:line="240" w:lineRule="auto"/>
        <w:jc w:val="both"/>
        <w:rPr>
          <w:rFonts w:ascii="Arial" w:eastAsia="Times New Roman" w:hAnsi="Arial" w:cs="Arial"/>
          <w:sz w:val="20"/>
          <w:szCs w:val="20"/>
        </w:rPr>
      </w:pPr>
    </w:p>
    <w:p w14:paraId="64AA1560" w14:textId="37B04810"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usklajeno in učinkovitejše načrtovanje, razvijanje in izvajanje jezikovne politike</w:t>
      </w:r>
      <w:r w:rsidR="005E7697">
        <w:rPr>
          <w:rFonts w:ascii="Arial" w:eastAsia="Times New Roman" w:hAnsi="Arial" w:cs="Arial"/>
          <w:sz w:val="20"/>
          <w:szCs w:val="20"/>
        </w:rPr>
        <w:t xml:space="preserve"> na različnih področjih</w:t>
      </w:r>
      <w:r w:rsidRPr="00A759A4">
        <w:rPr>
          <w:rFonts w:ascii="Arial" w:eastAsia="Times New Roman" w:hAnsi="Arial" w:cs="Arial"/>
          <w:sz w:val="20"/>
          <w:szCs w:val="20"/>
        </w:rPr>
        <w:t>.</w:t>
      </w:r>
    </w:p>
    <w:p w14:paraId="6C02F3AA" w14:textId="77777777" w:rsidR="00A67F6F" w:rsidRPr="00A759A4" w:rsidRDefault="00A67F6F" w:rsidP="00A67F6F">
      <w:pPr>
        <w:spacing w:after="0" w:line="240" w:lineRule="auto"/>
        <w:jc w:val="both"/>
        <w:rPr>
          <w:rFonts w:ascii="Arial" w:eastAsia="Times New Roman" w:hAnsi="Arial" w:cs="Arial"/>
          <w:sz w:val="20"/>
          <w:szCs w:val="20"/>
        </w:rPr>
      </w:pPr>
    </w:p>
    <w:p w14:paraId="484AC142"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Nosilci: MK, MIZŠ (ARRS), </w:t>
      </w:r>
      <w:r w:rsidR="00BB7BF2" w:rsidRPr="00A759A4">
        <w:rPr>
          <w:rFonts w:ascii="Arial" w:eastAsia="Times New Roman" w:hAnsi="Arial" w:cs="Arial"/>
          <w:sz w:val="20"/>
          <w:szCs w:val="20"/>
        </w:rPr>
        <w:t>USZS</w:t>
      </w:r>
      <w:r w:rsidRPr="00A759A4">
        <w:rPr>
          <w:rFonts w:ascii="Arial" w:eastAsia="Times New Roman" w:hAnsi="Arial" w:cs="Arial"/>
          <w:sz w:val="20"/>
          <w:szCs w:val="20"/>
        </w:rPr>
        <w:t>.</w:t>
      </w:r>
    </w:p>
    <w:p w14:paraId="47A23375" w14:textId="4F977A91" w:rsidR="0074229A" w:rsidRPr="00A759A4" w:rsidRDefault="0074229A" w:rsidP="00A67F6F">
      <w:pPr>
        <w:spacing w:after="0" w:line="240" w:lineRule="auto"/>
        <w:jc w:val="both"/>
        <w:rPr>
          <w:rFonts w:ascii="Arial" w:eastAsia="Times New Roman" w:hAnsi="Arial" w:cs="Arial"/>
          <w:sz w:val="20"/>
          <w:szCs w:val="20"/>
        </w:rPr>
      </w:pPr>
    </w:p>
    <w:p w14:paraId="166B4547" w14:textId="77777777"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133" w:name="_Toc519079285"/>
      <w:bookmarkStart w:id="134" w:name="_Toc519081642"/>
      <w:bookmarkStart w:id="135" w:name="_Toc519081728"/>
      <w:bookmarkStart w:id="136" w:name="_Toc519081874"/>
      <w:bookmarkStart w:id="137" w:name="_Toc519086467"/>
      <w:bookmarkStart w:id="138" w:name="_Toc519254078"/>
      <w:bookmarkStart w:id="139" w:name="_Toc519684723"/>
      <w:bookmarkStart w:id="140" w:name="_Toc519857181"/>
      <w:bookmarkStart w:id="141" w:name="_Toc519857346"/>
      <w:bookmarkStart w:id="142" w:name="_Toc61425169"/>
      <w:r w:rsidRPr="00A759A4">
        <w:rPr>
          <w:rFonts w:ascii="Arial" w:eastAsia="Times New Roman" w:hAnsi="Arial" w:cs="Arial"/>
          <w:bCs/>
          <w:sz w:val="20"/>
          <w:szCs w:val="20"/>
          <w:u w:val="single"/>
        </w:rPr>
        <w:t xml:space="preserve">4. cilj: Zmožnost vseh </w:t>
      </w:r>
      <w:r w:rsidR="00396164" w:rsidRPr="00A759A4">
        <w:rPr>
          <w:rFonts w:ascii="Arial" w:eastAsia="Times New Roman" w:hAnsi="Arial" w:cs="Arial"/>
          <w:bCs/>
          <w:sz w:val="20"/>
          <w:szCs w:val="20"/>
          <w:u w:val="single"/>
        </w:rPr>
        <w:t xml:space="preserve">govork in </w:t>
      </w:r>
      <w:r w:rsidRPr="00A759A4">
        <w:rPr>
          <w:rFonts w:ascii="Arial" w:eastAsia="Times New Roman" w:hAnsi="Arial" w:cs="Arial"/>
          <w:bCs/>
          <w:sz w:val="20"/>
          <w:szCs w:val="20"/>
          <w:u w:val="single"/>
        </w:rPr>
        <w:t>govorcev slovenščine</w:t>
      </w:r>
      <w:r w:rsidR="00FD7BF5" w:rsidRPr="00A759A4">
        <w:rPr>
          <w:rFonts w:ascii="Arial" w:eastAsia="Times New Roman" w:hAnsi="Arial" w:cs="Arial"/>
          <w:bCs/>
          <w:sz w:val="20"/>
          <w:szCs w:val="20"/>
          <w:u w:val="single"/>
        </w:rPr>
        <w:t>, tudi oseb s posebnimi potrebami,</w:t>
      </w:r>
      <w:r w:rsidRPr="00A759A4">
        <w:rPr>
          <w:rFonts w:ascii="Arial" w:eastAsia="Times New Roman" w:hAnsi="Arial" w:cs="Arial"/>
          <w:bCs/>
          <w:sz w:val="20"/>
          <w:szCs w:val="20"/>
          <w:u w:val="single"/>
        </w:rPr>
        <w:t xml:space="preserve"> za uporabo jezikovnih priročnikov in jezikovnih tehnologij</w:t>
      </w:r>
      <w:bookmarkEnd w:id="133"/>
      <w:bookmarkEnd w:id="134"/>
      <w:bookmarkEnd w:id="135"/>
      <w:bookmarkEnd w:id="136"/>
      <w:bookmarkEnd w:id="137"/>
      <w:bookmarkEnd w:id="138"/>
      <w:bookmarkEnd w:id="139"/>
      <w:bookmarkEnd w:id="140"/>
      <w:bookmarkEnd w:id="141"/>
      <w:bookmarkEnd w:id="142"/>
    </w:p>
    <w:p w14:paraId="2C4D7E26" w14:textId="77777777" w:rsidR="00A67F6F" w:rsidRPr="00A759A4" w:rsidRDefault="00A67F6F" w:rsidP="00A67F6F">
      <w:pPr>
        <w:spacing w:after="0" w:line="240" w:lineRule="auto"/>
        <w:jc w:val="both"/>
        <w:rPr>
          <w:rFonts w:ascii="Arial" w:eastAsia="Times New Roman" w:hAnsi="Arial" w:cs="Arial"/>
          <w:sz w:val="20"/>
          <w:szCs w:val="20"/>
        </w:rPr>
      </w:pPr>
    </w:p>
    <w:p w14:paraId="33ED4AFA" w14:textId="77777777" w:rsidR="00A67F6F" w:rsidRPr="00A759A4" w:rsidRDefault="00A67F6F" w:rsidP="00A67F6F">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Ukrepa:</w:t>
      </w:r>
    </w:p>
    <w:p w14:paraId="31622420" w14:textId="441EBEA1" w:rsidR="00A67F6F" w:rsidRPr="00A759A4" w:rsidRDefault="00A67F6F" w:rsidP="00A67F6F">
      <w:pPr>
        <w:numPr>
          <w:ilvl w:val="0"/>
          <w:numId w:val="8"/>
        </w:numPr>
        <w:spacing w:after="0" w:line="240" w:lineRule="auto"/>
        <w:jc w:val="both"/>
        <w:rPr>
          <w:rFonts w:ascii="Arial" w:eastAsia="Times New Roman" w:hAnsi="Arial" w:cs="Arial"/>
          <w:sz w:val="20"/>
          <w:szCs w:val="20"/>
        </w:rPr>
      </w:pPr>
      <w:bookmarkStart w:id="143" w:name="_Hlk520133208"/>
      <w:r w:rsidRPr="00A759A4">
        <w:rPr>
          <w:rFonts w:ascii="Arial" w:eastAsia="Times New Roman" w:hAnsi="Arial" w:cs="Arial"/>
          <w:sz w:val="20"/>
          <w:szCs w:val="20"/>
        </w:rPr>
        <w:t>izobraževanje</w:t>
      </w:r>
      <w:r w:rsidR="009A5EB9">
        <w:rPr>
          <w:rFonts w:ascii="Arial" w:eastAsia="Times New Roman" w:hAnsi="Arial" w:cs="Arial"/>
          <w:sz w:val="20"/>
          <w:szCs w:val="20"/>
        </w:rPr>
        <w:t xml:space="preserve"> in u</w:t>
      </w:r>
      <w:r w:rsidR="00B46829">
        <w:rPr>
          <w:rFonts w:ascii="Arial" w:eastAsia="Times New Roman" w:hAnsi="Arial" w:cs="Arial"/>
          <w:sz w:val="20"/>
          <w:szCs w:val="20"/>
        </w:rPr>
        <w:t>s</w:t>
      </w:r>
      <w:r w:rsidR="009A5EB9">
        <w:rPr>
          <w:rFonts w:ascii="Arial" w:eastAsia="Times New Roman" w:hAnsi="Arial" w:cs="Arial"/>
          <w:sz w:val="20"/>
          <w:szCs w:val="20"/>
        </w:rPr>
        <w:t>posabljanje</w:t>
      </w:r>
      <w:r w:rsidRPr="00A759A4">
        <w:rPr>
          <w:rFonts w:ascii="Arial" w:eastAsia="Times New Roman" w:hAnsi="Arial" w:cs="Arial"/>
          <w:sz w:val="20"/>
          <w:szCs w:val="20"/>
        </w:rPr>
        <w:t xml:space="preserve"> </w:t>
      </w:r>
      <w:r w:rsidR="004F3BC0" w:rsidRPr="00A759A4">
        <w:rPr>
          <w:rFonts w:ascii="Arial" w:eastAsia="Times New Roman" w:hAnsi="Arial" w:cs="Arial"/>
          <w:sz w:val="20"/>
          <w:szCs w:val="20"/>
        </w:rPr>
        <w:t xml:space="preserve">vseh </w:t>
      </w:r>
      <w:r w:rsidR="005A6382" w:rsidRPr="00A759A4">
        <w:rPr>
          <w:rFonts w:ascii="Arial" w:eastAsia="Times New Roman" w:hAnsi="Arial" w:cs="Arial"/>
          <w:sz w:val="20"/>
          <w:szCs w:val="20"/>
        </w:rPr>
        <w:t>govork in govorcev</w:t>
      </w:r>
      <w:r w:rsidR="004F3BC0" w:rsidRPr="00A759A4">
        <w:rPr>
          <w:rFonts w:ascii="Arial" w:eastAsia="Times New Roman" w:hAnsi="Arial" w:cs="Arial"/>
          <w:sz w:val="20"/>
          <w:szCs w:val="20"/>
        </w:rPr>
        <w:t xml:space="preserve"> slovenščine</w:t>
      </w:r>
      <w:r w:rsidRPr="00A759A4">
        <w:rPr>
          <w:rFonts w:ascii="Arial" w:eastAsia="Times New Roman" w:hAnsi="Arial" w:cs="Arial"/>
          <w:sz w:val="20"/>
          <w:szCs w:val="20"/>
        </w:rPr>
        <w:t xml:space="preserve"> za </w:t>
      </w:r>
      <w:r w:rsidR="005A6382" w:rsidRPr="00A759A4">
        <w:rPr>
          <w:rFonts w:ascii="Arial" w:eastAsia="Times New Roman" w:hAnsi="Arial" w:cs="Arial"/>
          <w:sz w:val="20"/>
          <w:szCs w:val="20"/>
        </w:rPr>
        <w:t>uporabo</w:t>
      </w:r>
      <w:r w:rsidRPr="00A759A4">
        <w:rPr>
          <w:rFonts w:ascii="Arial" w:eastAsia="Times New Roman" w:hAnsi="Arial" w:cs="Arial"/>
          <w:sz w:val="20"/>
          <w:szCs w:val="20"/>
        </w:rPr>
        <w:t xml:space="preserve"> jezikovni</w:t>
      </w:r>
      <w:r w:rsidR="005A6382" w:rsidRPr="00A759A4">
        <w:rPr>
          <w:rFonts w:ascii="Arial" w:eastAsia="Times New Roman" w:hAnsi="Arial" w:cs="Arial"/>
          <w:sz w:val="20"/>
          <w:szCs w:val="20"/>
        </w:rPr>
        <w:t>h</w:t>
      </w:r>
      <w:r w:rsidRPr="00A759A4">
        <w:rPr>
          <w:rFonts w:ascii="Arial" w:eastAsia="Times New Roman" w:hAnsi="Arial" w:cs="Arial"/>
          <w:sz w:val="20"/>
          <w:szCs w:val="20"/>
        </w:rPr>
        <w:t xml:space="preserve"> priročnik</w:t>
      </w:r>
      <w:r w:rsidR="005A6382" w:rsidRPr="00A759A4">
        <w:rPr>
          <w:rFonts w:ascii="Arial" w:eastAsia="Times New Roman" w:hAnsi="Arial" w:cs="Arial"/>
          <w:sz w:val="20"/>
          <w:szCs w:val="20"/>
        </w:rPr>
        <w:t>ov</w:t>
      </w:r>
      <w:r w:rsidRPr="00A759A4">
        <w:rPr>
          <w:rFonts w:ascii="Arial" w:eastAsia="Times New Roman" w:hAnsi="Arial" w:cs="Arial"/>
          <w:sz w:val="20"/>
          <w:szCs w:val="20"/>
        </w:rPr>
        <w:t xml:space="preserve"> in jezikovni</w:t>
      </w:r>
      <w:r w:rsidR="005A6382" w:rsidRPr="00A759A4">
        <w:rPr>
          <w:rFonts w:ascii="Arial" w:eastAsia="Times New Roman" w:hAnsi="Arial" w:cs="Arial"/>
          <w:sz w:val="20"/>
          <w:szCs w:val="20"/>
        </w:rPr>
        <w:t>h</w:t>
      </w:r>
      <w:r w:rsidRPr="00A759A4">
        <w:rPr>
          <w:rFonts w:ascii="Arial" w:eastAsia="Times New Roman" w:hAnsi="Arial" w:cs="Arial"/>
          <w:sz w:val="20"/>
          <w:szCs w:val="20"/>
        </w:rPr>
        <w:t xml:space="preserve"> tehnologij</w:t>
      </w:r>
      <w:r w:rsidR="00583DE4" w:rsidRPr="00A759A4">
        <w:rPr>
          <w:rFonts w:ascii="Arial" w:eastAsia="Times New Roman" w:hAnsi="Arial" w:cs="Arial"/>
          <w:sz w:val="20"/>
          <w:szCs w:val="20"/>
        </w:rPr>
        <w:t>, promocija uporabe jezikovnih virov in tehnologij</w:t>
      </w:r>
      <w:r w:rsidRPr="00A759A4">
        <w:rPr>
          <w:rFonts w:ascii="Arial" w:eastAsia="Times New Roman" w:hAnsi="Arial" w:cs="Arial"/>
          <w:sz w:val="20"/>
          <w:szCs w:val="20"/>
        </w:rPr>
        <w:t>;</w:t>
      </w:r>
      <w:bookmarkEnd w:id="143"/>
    </w:p>
    <w:p w14:paraId="1D10A828" w14:textId="77777777" w:rsidR="00A67F6F" w:rsidRPr="00A759A4" w:rsidRDefault="00A67F6F" w:rsidP="00A67F6F">
      <w:pPr>
        <w:numPr>
          <w:ilvl w:val="0"/>
          <w:numId w:val="8"/>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sprotno seznanjanje z načini poučevanja uporabe pomožne in podporne tehnologije pri osebah s posebnimi potrebami.</w:t>
      </w:r>
    </w:p>
    <w:p w14:paraId="230FD9C7" w14:textId="77777777" w:rsidR="00A67F6F" w:rsidRPr="00A759A4" w:rsidRDefault="00A67F6F" w:rsidP="00A67F6F">
      <w:pPr>
        <w:spacing w:after="0" w:line="240" w:lineRule="auto"/>
        <w:jc w:val="both"/>
        <w:rPr>
          <w:rFonts w:ascii="Arial" w:eastAsia="Times New Roman" w:hAnsi="Arial" w:cs="Arial"/>
          <w:sz w:val="20"/>
          <w:szCs w:val="20"/>
        </w:rPr>
      </w:pPr>
    </w:p>
    <w:p w14:paraId="32227991"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r w:rsidR="000D7E7E" w:rsidRPr="00A759A4">
        <w:rPr>
          <w:rFonts w:ascii="Arial" w:eastAsia="Times New Roman" w:hAnsi="Arial" w:cs="Arial"/>
          <w:sz w:val="20"/>
          <w:szCs w:val="20"/>
        </w:rPr>
        <w:t>a</w:t>
      </w:r>
      <w:r w:rsidRPr="00A759A4">
        <w:rPr>
          <w:rFonts w:ascii="Arial" w:eastAsia="Times New Roman" w:hAnsi="Arial" w:cs="Arial"/>
          <w:sz w:val="20"/>
          <w:szCs w:val="20"/>
        </w:rPr>
        <w:t>:</w:t>
      </w:r>
    </w:p>
    <w:p w14:paraId="6F9E7415" w14:textId="5664274B" w:rsidR="00A67F6F" w:rsidRPr="00A759A4" w:rsidRDefault="00A67F6F" w:rsidP="00A67F6F">
      <w:pPr>
        <w:numPr>
          <w:ilvl w:val="0"/>
          <w:numId w:val="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izvedenih </w:t>
      </w:r>
      <w:r w:rsidR="00DD767A">
        <w:rPr>
          <w:rFonts w:ascii="Arial" w:eastAsia="Times New Roman" w:hAnsi="Arial" w:cs="Arial"/>
          <w:sz w:val="20"/>
          <w:szCs w:val="20"/>
        </w:rPr>
        <w:t xml:space="preserve">izobraževanj </w:t>
      </w:r>
      <w:r w:rsidR="00ED0CA0" w:rsidRPr="00A759A4">
        <w:rPr>
          <w:rFonts w:ascii="Arial" w:eastAsia="Times New Roman" w:hAnsi="Arial" w:cs="Arial"/>
          <w:sz w:val="20"/>
          <w:szCs w:val="20"/>
        </w:rPr>
        <w:t xml:space="preserve">ter </w:t>
      </w:r>
      <w:r w:rsidRPr="00A759A4">
        <w:rPr>
          <w:rFonts w:ascii="Arial" w:eastAsia="Times New Roman" w:hAnsi="Arial" w:cs="Arial"/>
          <w:sz w:val="20"/>
          <w:szCs w:val="20"/>
        </w:rPr>
        <w:t xml:space="preserve">vključenih </w:t>
      </w:r>
      <w:r w:rsidR="00396164" w:rsidRPr="00A759A4">
        <w:rPr>
          <w:rFonts w:ascii="Arial" w:eastAsia="Times New Roman" w:hAnsi="Arial" w:cs="Arial"/>
          <w:bCs/>
          <w:sz w:val="20"/>
          <w:szCs w:val="20"/>
        </w:rPr>
        <w:t xml:space="preserve">govork in </w:t>
      </w:r>
      <w:r w:rsidRPr="00A759A4">
        <w:rPr>
          <w:rFonts w:ascii="Arial" w:eastAsia="Times New Roman" w:hAnsi="Arial" w:cs="Arial"/>
          <w:sz w:val="20"/>
          <w:szCs w:val="20"/>
        </w:rPr>
        <w:t>govorcev</w:t>
      </w:r>
      <w:r w:rsidR="00583DE4" w:rsidRPr="00A759A4">
        <w:rPr>
          <w:rFonts w:ascii="Arial" w:eastAsia="Times New Roman" w:hAnsi="Arial" w:cs="Arial"/>
          <w:sz w:val="20"/>
          <w:szCs w:val="20"/>
        </w:rPr>
        <w:t>, število izvedenih promocijskih dejavnosti</w:t>
      </w:r>
      <w:r w:rsidRPr="00A759A4">
        <w:rPr>
          <w:rFonts w:ascii="Arial" w:eastAsia="Times New Roman" w:hAnsi="Arial" w:cs="Arial"/>
          <w:sz w:val="20"/>
          <w:szCs w:val="20"/>
        </w:rPr>
        <w:t>.</w:t>
      </w:r>
    </w:p>
    <w:p w14:paraId="2CD8439D" w14:textId="77777777" w:rsidR="00A67F6F" w:rsidRPr="00A759A4" w:rsidRDefault="00A67F6F" w:rsidP="00A67F6F">
      <w:pPr>
        <w:spacing w:after="0" w:line="240" w:lineRule="auto"/>
        <w:jc w:val="both"/>
        <w:rPr>
          <w:rFonts w:ascii="Arial" w:eastAsia="Times New Roman" w:hAnsi="Arial" w:cs="Arial"/>
          <w:sz w:val="20"/>
          <w:szCs w:val="20"/>
        </w:rPr>
      </w:pPr>
    </w:p>
    <w:p w14:paraId="7FA6ACC8"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okvirna sredstva: 60.000 evrov in redna dejavnost.</w:t>
      </w:r>
    </w:p>
    <w:p w14:paraId="383F7130" w14:textId="77777777" w:rsidR="00A67F6F" w:rsidRPr="00A759A4" w:rsidRDefault="00A67F6F" w:rsidP="00A67F6F">
      <w:pPr>
        <w:spacing w:after="0" w:line="240" w:lineRule="auto"/>
        <w:jc w:val="both"/>
        <w:rPr>
          <w:rFonts w:ascii="Arial" w:eastAsia="Times New Roman" w:hAnsi="Arial" w:cs="Arial"/>
          <w:sz w:val="20"/>
          <w:szCs w:val="20"/>
        </w:rPr>
      </w:pPr>
    </w:p>
    <w:p w14:paraId="74E61414" w14:textId="5B44483A"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povečanje števila usposobljenih </w:t>
      </w:r>
      <w:r w:rsidR="00F95758" w:rsidRPr="00A759A4">
        <w:rPr>
          <w:rFonts w:ascii="Arial" w:eastAsia="Times New Roman" w:hAnsi="Arial" w:cs="Arial"/>
          <w:sz w:val="20"/>
          <w:szCs w:val="20"/>
        </w:rPr>
        <w:t xml:space="preserve">splošnih </w:t>
      </w:r>
      <w:r w:rsidR="00A30311" w:rsidRPr="00A759A4">
        <w:rPr>
          <w:rFonts w:ascii="Arial" w:eastAsia="Times New Roman" w:hAnsi="Arial" w:cs="Arial"/>
          <w:sz w:val="20"/>
          <w:szCs w:val="20"/>
        </w:rPr>
        <w:t>uporabnic in uporabnikov slovenščine</w:t>
      </w:r>
      <w:r w:rsidRPr="00A759A4">
        <w:rPr>
          <w:rFonts w:ascii="Arial" w:eastAsia="Times New Roman" w:hAnsi="Arial" w:cs="Arial"/>
          <w:sz w:val="20"/>
          <w:szCs w:val="20"/>
        </w:rPr>
        <w:t xml:space="preserve"> za </w:t>
      </w:r>
      <w:r w:rsidR="00BA3A18" w:rsidRPr="00A759A4">
        <w:rPr>
          <w:rFonts w:ascii="Arial" w:eastAsia="Times New Roman" w:hAnsi="Arial" w:cs="Arial"/>
          <w:sz w:val="20"/>
          <w:szCs w:val="20"/>
        </w:rPr>
        <w:t>učinkovito</w:t>
      </w:r>
      <w:r w:rsidRPr="00A759A4">
        <w:rPr>
          <w:rFonts w:ascii="Arial" w:eastAsia="Times New Roman" w:hAnsi="Arial" w:cs="Arial"/>
          <w:sz w:val="20"/>
          <w:szCs w:val="20"/>
        </w:rPr>
        <w:t xml:space="preserve"> uporabo priročnikov in drugih jezikovnih virov</w:t>
      </w:r>
      <w:r w:rsidR="00ED0CA0" w:rsidRPr="00A759A4">
        <w:rPr>
          <w:rFonts w:ascii="Arial" w:eastAsia="Times New Roman" w:hAnsi="Arial" w:cs="Arial"/>
          <w:sz w:val="20"/>
          <w:szCs w:val="20"/>
        </w:rPr>
        <w:t>;</w:t>
      </w:r>
      <w:r w:rsidRPr="00A759A4">
        <w:rPr>
          <w:rFonts w:ascii="Arial" w:eastAsia="Times New Roman" w:hAnsi="Arial" w:cs="Arial"/>
          <w:sz w:val="20"/>
          <w:szCs w:val="20"/>
        </w:rPr>
        <w:t xml:space="preserve"> povečano število </w:t>
      </w:r>
      <w:r w:rsidR="00583DE4" w:rsidRPr="00A759A4">
        <w:rPr>
          <w:rFonts w:ascii="Arial" w:eastAsia="Times New Roman" w:hAnsi="Arial" w:cs="Arial"/>
          <w:sz w:val="20"/>
          <w:szCs w:val="20"/>
        </w:rPr>
        <w:t>uporabnic in uporabnikov</w:t>
      </w:r>
      <w:r w:rsidRPr="00A759A4">
        <w:rPr>
          <w:rFonts w:ascii="Arial" w:eastAsia="Times New Roman" w:hAnsi="Arial" w:cs="Arial"/>
          <w:sz w:val="20"/>
          <w:szCs w:val="20"/>
        </w:rPr>
        <w:t xml:space="preserve"> jezikovnih tehnologij, njihova množičnejša uporaba, učinkovitejše delo v izobraževalnih procesih. </w:t>
      </w:r>
    </w:p>
    <w:p w14:paraId="399D34B5" w14:textId="77777777" w:rsidR="00A67F6F" w:rsidRPr="00A759A4" w:rsidRDefault="00A67F6F" w:rsidP="00A67F6F">
      <w:pPr>
        <w:spacing w:after="0" w:line="240" w:lineRule="auto"/>
        <w:jc w:val="both"/>
        <w:rPr>
          <w:rFonts w:ascii="Arial" w:eastAsia="Times New Roman" w:hAnsi="Arial" w:cs="Arial"/>
          <w:sz w:val="20"/>
          <w:szCs w:val="20"/>
        </w:rPr>
      </w:pPr>
    </w:p>
    <w:p w14:paraId="5EFBDDE4" w14:textId="27306948"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w:t>
      </w:r>
      <w:r w:rsidR="000B3B8D">
        <w:rPr>
          <w:rFonts w:ascii="Arial" w:eastAsia="Times New Roman" w:hAnsi="Arial" w:cs="Arial"/>
          <w:sz w:val="20"/>
          <w:szCs w:val="20"/>
        </w:rPr>
        <w:t>a</w:t>
      </w:r>
      <w:r w:rsidRPr="00A759A4">
        <w:rPr>
          <w:rFonts w:ascii="Arial" w:eastAsia="Times New Roman" w:hAnsi="Arial" w:cs="Arial"/>
          <w:sz w:val="20"/>
          <w:szCs w:val="20"/>
        </w:rPr>
        <w:t>: MK</w:t>
      </w:r>
      <w:r w:rsidR="001D7581">
        <w:rPr>
          <w:rFonts w:ascii="Arial" w:eastAsia="Times New Roman" w:hAnsi="Arial" w:cs="Arial"/>
          <w:sz w:val="20"/>
          <w:szCs w:val="20"/>
        </w:rPr>
        <w:t>,</w:t>
      </w:r>
      <w:r w:rsidR="000B3B8D">
        <w:rPr>
          <w:rFonts w:ascii="Arial" w:eastAsia="Times New Roman" w:hAnsi="Arial" w:cs="Arial"/>
          <w:sz w:val="20"/>
          <w:szCs w:val="20"/>
        </w:rPr>
        <w:t xml:space="preserve"> MIZŠ</w:t>
      </w:r>
      <w:r w:rsidRPr="00A759A4">
        <w:rPr>
          <w:rFonts w:ascii="Arial" w:eastAsia="Times New Roman" w:hAnsi="Arial" w:cs="Arial"/>
          <w:sz w:val="20"/>
          <w:szCs w:val="20"/>
        </w:rPr>
        <w:t>.</w:t>
      </w:r>
    </w:p>
    <w:p w14:paraId="7F7C615F" w14:textId="77777777" w:rsidR="00E6741F" w:rsidRPr="00A759A4" w:rsidRDefault="00E6741F" w:rsidP="00A67F6F">
      <w:pPr>
        <w:keepNext/>
        <w:spacing w:before="240" w:after="60" w:line="240" w:lineRule="auto"/>
        <w:jc w:val="both"/>
        <w:outlineLvl w:val="2"/>
        <w:rPr>
          <w:rFonts w:ascii="Arial" w:eastAsia="Times New Roman" w:hAnsi="Arial" w:cs="Arial"/>
          <w:bCs/>
          <w:sz w:val="20"/>
          <w:szCs w:val="20"/>
          <w:u w:val="single"/>
        </w:rPr>
      </w:pPr>
      <w:bookmarkStart w:id="144" w:name="_Toc519079286"/>
      <w:bookmarkStart w:id="145" w:name="_Toc519081643"/>
      <w:bookmarkStart w:id="146" w:name="_Toc519081729"/>
      <w:bookmarkStart w:id="147" w:name="_Toc519081875"/>
      <w:bookmarkStart w:id="148" w:name="_Toc519086468"/>
      <w:bookmarkStart w:id="149" w:name="_Toc519254079"/>
      <w:bookmarkStart w:id="150" w:name="_Toc519684724"/>
      <w:bookmarkStart w:id="151" w:name="_Toc519857182"/>
      <w:bookmarkStart w:id="152" w:name="_Toc519857347"/>
    </w:p>
    <w:p w14:paraId="61B068C7" w14:textId="77777777" w:rsidR="00A67F6F" w:rsidRPr="004A69C1" w:rsidRDefault="00A67F6F" w:rsidP="00A67F6F">
      <w:pPr>
        <w:keepNext/>
        <w:spacing w:before="240" w:after="60" w:line="240" w:lineRule="auto"/>
        <w:jc w:val="both"/>
        <w:outlineLvl w:val="2"/>
        <w:rPr>
          <w:rFonts w:ascii="Arial" w:eastAsia="Times New Roman" w:hAnsi="Arial" w:cs="Arial"/>
          <w:bCs/>
          <w:sz w:val="20"/>
          <w:szCs w:val="20"/>
          <w:u w:val="single"/>
        </w:rPr>
      </w:pPr>
      <w:bookmarkStart w:id="153" w:name="_Toc61425170"/>
      <w:r w:rsidRPr="004A69C1">
        <w:rPr>
          <w:rFonts w:ascii="Arial" w:eastAsia="Times New Roman" w:hAnsi="Arial" w:cs="Arial"/>
          <w:bCs/>
          <w:sz w:val="20"/>
          <w:szCs w:val="20"/>
          <w:u w:val="single"/>
        </w:rPr>
        <w:t>5. cilj: Ozaveščenost o različnosti sporazumevalnih potreb in načinov sporazumevanja</w:t>
      </w:r>
      <w:bookmarkEnd w:id="144"/>
      <w:bookmarkEnd w:id="145"/>
      <w:bookmarkEnd w:id="146"/>
      <w:bookmarkEnd w:id="147"/>
      <w:bookmarkEnd w:id="148"/>
      <w:bookmarkEnd w:id="149"/>
      <w:bookmarkEnd w:id="150"/>
      <w:bookmarkEnd w:id="151"/>
      <w:bookmarkEnd w:id="152"/>
      <w:bookmarkEnd w:id="153"/>
    </w:p>
    <w:p w14:paraId="47B09074" w14:textId="77777777" w:rsidR="00A67F6F" w:rsidRPr="004A69C1" w:rsidRDefault="00A67F6F" w:rsidP="00A67F6F">
      <w:pPr>
        <w:spacing w:after="0" w:line="240" w:lineRule="auto"/>
        <w:jc w:val="both"/>
        <w:rPr>
          <w:rFonts w:ascii="Arial" w:eastAsia="Times New Roman" w:hAnsi="Arial" w:cs="Arial"/>
          <w:sz w:val="20"/>
          <w:szCs w:val="20"/>
        </w:rPr>
      </w:pPr>
    </w:p>
    <w:p w14:paraId="5BA29D23" w14:textId="77777777" w:rsidR="00A67F6F" w:rsidRPr="004A69C1" w:rsidRDefault="00A67F6F" w:rsidP="00A67F6F">
      <w:pPr>
        <w:spacing w:after="0" w:line="240" w:lineRule="auto"/>
        <w:jc w:val="both"/>
        <w:rPr>
          <w:rFonts w:ascii="Arial" w:eastAsia="Times New Roman" w:hAnsi="Arial" w:cs="Arial"/>
          <w:bCs/>
          <w:sz w:val="20"/>
          <w:szCs w:val="20"/>
        </w:rPr>
      </w:pPr>
      <w:r w:rsidRPr="004A69C1">
        <w:rPr>
          <w:rFonts w:ascii="Arial" w:eastAsia="Times New Roman" w:hAnsi="Arial" w:cs="Arial"/>
          <w:bCs/>
          <w:sz w:val="20"/>
          <w:szCs w:val="20"/>
        </w:rPr>
        <w:t>Ukrepi:</w:t>
      </w:r>
    </w:p>
    <w:p w14:paraId="0873303E" w14:textId="77777777" w:rsidR="00A67F6F" w:rsidRPr="004A69C1" w:rsidRDefault="005A6382" w:rsidP="00A67F6F">
      <w:pPr>
        <w:numPr>
          <w:ilvl w:val="0"/>
          <w:numId w:val="9"/>
        </w:num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 xml:space="preserve">ozaveščanje </w:t>
      </w:r>
      <w:r w:rsidR="00A67F6F" w:rsidRPr="004A69C1">
        <w:rPr>
          <w:rFonts w:ascii="Arial" w:eastAsia="Times New Roman" w:hAnsi="Arial" w:cs="Arial"/>
          <w:sz w:val="20"/>
          <w:szCs w:val="20"/>
        </w:rPr>
        <w:t>o različnih sporazumevalnih potrebah in zmožnostih različnih skupin in sprejemljivosti različnih oblik sporazumevanja;</w:t>
      </w:r>
    </w:p>
    <w:p w14:paraId="460E7CE9" w14:textId="77777777" w:rsidR="00531997" w:rsidRPr="004A69C1" w:rsidRDefault="00A67F6F" w:rsidP="00A67F6F">
      <w:pPr>
        <w:numPr>
          <w:ilvl w:val="0"/>
          <w:numId w:val="9"/>
        </w:num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priprava večpredstavnostnega gradiva z informacijami o perečih vidikih sporazumevalnih potreb ranljivih skupin govorcev in govork v R</w:t>
      </w:r>
      <w:r w:rsidR="00ED0CA0" w:rsidRPr="004A69C1">
        <w:rPr>
          <w:rFonts w:ascii="Arial" w:eastAsia="Times New Roman" w:hAnsi="Arial" w:cs="Arial"/>
          <w:sz w:val="20"/>
          <w:szCs w:val="20"/>
        </w:rPr>
        <w:t xml:space="preserve">epubliki </w:t>
      </w:r>
      <w:r w:rsidRPr="004A69C1">
        <w:rPr>
          <w:rFonts w:ascii="Arial" w:eastAsia="Times New Roman" w:hAnsi="Arial" w:cs="Arial"/>
          <w:sz w:val="20"/>
          <w:szCs w:val="20"/>
        </w:rPr>
        <w:t>S</w:t>
      </w:r>
      <w:r w:rsidR="00ED0CA0" w:rsidRPr="004A69C1">
        <w:rPr>
          <w:rFonts w:ascii="Arial" w:eastAsia="Times New Roman" w:hAnsi="Arial" w:cs="Arial"/>
          <w:sz w:val="20"/>
          <w:szCs w:val="20"/>
        </w:rPr>
        <w:t>loveniji</w:t>
      </w:r>
      <w:r w:rsidR="00531997" w:rsidRPr="004A69C1">
        <w:rPr>
          <w:rFonts w:ascii="Arial" w:eastAsia="Times New Roman" w:hAnsi="Arial" w:cs="Arial"/>
          <w:sz w:val="20"/>
          <w:szCs w:val="20"/>
        </w:rPr>
        <w:t>;</w:t>
      </w:r>
      <w:r w:rsidRPr="004A69C1">
        <w:rPr>
          <w:rFonts w:ascii="Arial" w:eastAsia="Times New Roman" w:hAnsi="Arial" w:cs="Arial"/>
          <w:sz w:val="20"/>
          <w:szCs w:val="20"/>
        </w:rPr>
        <w:t xml:space="preserve"> </w:t>
      </w:r>
    </w:p>
    <w:p w14:paraId="34DACDF0" w14:textId="77777777" w:rsidR="00A67F6F" w:rsidRPr="004A69C1" w:rsidRDefault="00A67F6F" w:rsidP="00A67F6F">
      <w:pPr>
        <w:numPr>
          <w:ilvl w:val="0"/>
          <w:numId w:val="9"/>
        </w:num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priprava in izvedba odmevne javne ozaveščevalne akcije.</w:t>
      </w:r>
    </w:p>
    <w:p w14:paraId="491B3B1E" w14:textId="77777777" w:rsidR="00A67F6F" w:rsidRPr="004A69C1" w:rsidRDefault="00A67F6F" w:rsidP="00A67F6F">
      <w:pPr>
        <w:spacing w:after="0" w:line="240" w:lineRule="auto"/>
        <w:jc w:val="both"/>
        <w:rPr>
          <w:rFonts w:ascii="Arial" w:eastAsia="Times New Roman" w:hAnsi="Arial" w:cs="Arial"/>
          <w:sz w:val="20"/>
          <w:szCs w:val="20"/>
        </w:rPr>
      </w:pPr>
    </w:p>
    <w:p w14:paraId="34B7B9F4" w14:textId="77777777" w:rsidR="00A67F6F" w:rsidRPr="004A69C1" w:rsidRDefault="00A67F6F" w:rsidP="00A67F6F">
      <w:p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lastRenderedPageBreak/>
        <w:t>Kazalnik</w:t>
      </w:r>
      <w:r w:rsidR="00531997" w:rsidRPr="004A69C1">
        <w:rPr>
          <w:rFonts w:ascii="Arial" w:eastAsia="Times New Roman" w:hAnsi="Arial" w:cs="Arial"/>
          <w:sz w:val="20"/>
          <w:szCs w:val="20"/>
        </w:rPr>
        <w:t>i</w:t>
      </w:r>
      <w:r w:rsidRPr="004A69C1">
        <w:rPr>
          <w:rFonts w:ascii="Arial" w:eastAsia="Times New Roman" w:hAnsi="Arial" w:cs="Arial"/>
          <w:sz w:val="20"/>
          <w:szCs w:val="20"/>
        </w:rPr>
        <w:t>:</w:t>
      </w:r>
    </w:p>
    <w:p w14:paraId="07658722" w14:textId="77777777" w:rsidR="00A67F6F" w:rsidRPr="004A69C1" w:rsidRDefault="00A67F6F" w:rsidP="00A67F6F">
      <w:pPr>
        <w:numPr>
          <w:ilvl w:val="0"/>
          <w:numId w:val="9"/>
        </w:num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število dogodkov in gradiv, ki prispevajo k uresničevanju ukrepa</w:t>
      </w:r>
      <w:r w:rsidR="00AA6B5D" w:rsidRPr="004A69C1">
        <w:rPr>
          <w:rFonts w:ascii="Arial" w:eastAsia="Times New Roman" w:hAnsi="Arial" w:cs="Arial"/>
          <w:sz w:val="20"/>
          <w:szCs w:val="20"/>
        </w:rPr>
        <w:t>,</w:t>
      </w:r>
    </w:p>
    <w:p w14:paraId="5CFDCD63" w14:textId="77777777" w:rsidR="00531997" w:rsidRPr="004A69C1" w:rsidRDefault="00A67F6F" w:rsidP="00A67F6F">
      <w:pPr>
        <w:numPr>
          <w:ilvl w:val="0"/>
          <w:numId w:val="9"/>
        </w:num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 xml:space="preserve">večpredstavnostno ozaveščevalno gradivo, </w:t>
      </w:r>
    </w:p>
    <w:p w14:paraId="0FBD24FC" w14:textId="77777777" w:rsidR="00A67F6F" w:rsidRPr="004A69C1" w:rsidRDefault="00A67F6F" w:rsidP="00A67F6F">
      <w:pPr>
        <w:numPr>
          <w:ilvl w:val="0"/>
          <w:numId w:val="9"/>
        </w:num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 xml:space="preserve">izvedena ozaveščevalna akcija.    </w:t>
      </w:r>
    </w:p>
    <w:p w14:paraId="66409F1A" w14:textId="77777777" w:rsidR="00A67F6F" w:rsidRPr="004A69C1" w:rsidRDefault="00A67F6F" w:rsidP="00A67F6F">
      <w:pPr>
        <w:spacing w:after="0" w:line="240" w:lineRule="auto"/>
        <w:jc w:val="both"/>
        <w:rPr>
          <w:rFonts w:ascii="Arial" w:eastAsia="Times New Roman" w:hAnsi="Arial" w:cs="Arial"/>
          <w:sz w:val="20"/>
          <w:szCs w:val="20"/>
        </w:rPr>
      </w:pPr>
    </w:p>
    <w:p w14:paraId="58249431" w14:textId="77777777" w:rsidR="00A67F6F" w:rsidRPr="004A69C1" w:rsidRDefault="00A67F6F" w:rsidP="00A67F6F">
      <w:p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Ocenjena okvirna sredstva: 10.000 evrov.</w:t>
      </w:r>
    </w:p>
    <w:p w14:paraId="0E55FD49" w14:textId="77777777" w:rsidR="00A67F6F" w:rsidRPr="004A69C1" w:rsidRDefault="00A67F6F" w:rsidP="00A67F6F">
      <w:pPr>
        <w:spacing w:after="0" w:line="240" w:lineRule="auto"/>
        <w:jc w:val="both"/>
        <w:rPr>
          <w:rFonts w:ascii="Arial" w:eastAsia="Times New Roman" w:hAnsi="Arial" w:cs="Arial"/>
          <w:sz w:val="20"/>
          <w:szCs w:val="20"/>
        </w:rPr>
      </w:pPr>
    </w:p>
    <w:p w14:paraId="13E29910" w14:textId="77777777" w:rsidR="00A67F6F" w:rsidRPr="004A69C1" w:rsidRDefault="00A67F6F" w:rsidP="00A67F6F">
      <w:p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Predvideni učinki: učinkovitejše in strpnejše sporazumevanje med različnimi skupinami govorcev.</w:t>
      </w:r>
    </w:p>
    <w:p w14:paraId="7716AF7C" w14:textId="77777777" w:rsidR="00A67F6F" w:rsidRPr="004A69C1" w:rsidRDefault="00A67F6F" w:rsidP="00A67F6F">
      <w:pPr>
        <w:spacing w:after="0" w:line="240" w:lineRule="auto"/>
        <w:jc w:val="both"/>
        <w:rPr>
          <w:rFonts w:ascii="Arial" w:eastAsia="Times New Roman" w:hAnsi="Arial" w:cs="Arial"/>
          <w:sz w:val="20"/>
          <w:szCs w:val="20"/>
        </w:rPr>
      </w:pPr>
    </w:p>
    <w:p w14:paraId="3C571C7C" w14:textId="77777777" w:rsidR="00A67F6F" w:rsidRPr="004A69C1" w:rsidRDefault="00A67F6F" w:rsidP="00A67F6F">
      <w:p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Nosilci: MK, MIZŠ, MDDSZ.</w:t>
      </w:r>
    </w:p>
    <w:p w14:paraId="6023A0E4" w14:textId="77777777" w:rsidR="00385C1A" w:rsidRDefault="00385C1A" w:rsidP="00385C1A">
      <w:pPr>
        <w:keepNext/>
        <w:spacing w:before="240" w:after="60" w:line="240" w:lineRule="auto"/>
        <w:jc w:val="both"/>
        <w:outlineLvl w:val="2"/>
        <w:rPr>
          <w:rFonts w:ascii="Arial" w:eastAsia="Times New Roman" w:hAnsi="Arial" w:cs="Arial"/>
          <w:bCs/>
          <w:sz w:val="20"/>
          <w:szCs w:val="20"/>
          <w:u w:val="single"/>
        </w:rPr>
      </w:pPr>
      <w:bookmarkStart w:id="154" w:name="_Toc519079287"/>
      <w:bookmarkStart w:id="155" w:name="_Toc519081644"/>
      <w:bookmarkStart w:id="156" w:name="_Toc519081730"/>
      <w:bookmarkStart w:id="157" w:name="_Toc519081876"/>
      <w:bookmarkStart w:id="158" w:name="_Toc519086469"/>
      <w:bookmarkStart w:id="159" w:name="_Toc519254080"/>
      <w:bookmarkStart w:id="160" w:name="_Toc519684725"/>
      <w:bookmarkStart w:id="161" w:name="_Toc519857183"/>
      <w:bookmarkStart w:id="162" w:name="_Toc519857348"/>
    </w:p>
    <w:p w14:paraId="02BB76F7" w14:textId="17A99772" w:rsidR="00385C1A" w:rsidRPr="004A69C1" w:rsidRDefault="00385C1A" w:rsidP="00385C1A">
      <w:pPr>
        <w:keepNext/>
        <w:spacing w:before="240" w:after="60" w:line="240" w:lineRule="auto"/>
        <w:jc w:val="both"/>
        <w:outlineLvl w:val="2"/>
        <w:rPr>
          <w:rFonts w:ascii="Arial" w:eastAsia="Times New Roman" w:hAnsi="Arial" w:cs="Arial"/>
          <w:bCs/>
          <w:sz w:val="20"/>
          <w:szCs w:val="20"/>
          <w:u w:val="single"/>
        </w:rPr>
      </w:pPr>
      <w:bookmarkStart w:id="163" w:name="_Toc61425171"/>
      <w:r w:rsidRPr="004A69C1">
        <w:rPr>
          <w:rFonts w:ascii="Arial" w:eastAsia="Times New Roman" w:hAnsi="Arial" w:cs="Arial"/>
          <w:bCs/>
          <w:sz w:val="20"/>
          <w:szCs w:val="20"/>
          <w:u w:val="single"/>
        </w:rPr>
        <w:t>6. cilj: Zagotavljanje dostopa do kakovostnih slovenskih prevodov tujejezičnih del</w:t>
      </w:r>
      <w:bookmarkEnd w:id="163"/>
    </w:p>
    <w:p w14:paraId="6CCF8791" w14:textId="77777777" w:rsidR="00385C1A" w:rsidRPr="004A69C1" w:rsidRDefault="00385C1A" w:rsidP="00385C1A">
      <w:pPr>
        <w:spacing w:after="0" w:line="240" w:lineRule="auto"/>
        <w:jc w:val="both"/>
        <w:rPr>
          <w:rFonts w:ascii="Arial" w:eastAsia="Times New Roman" w:hAnsi="Arial" w:cs="Arial"/>
          <w:bCs/>
          <w:sz w:val="20"/>
          <w:szCs w:val="20"/>
        </w:rPr>
      </w:pPr>
    </w:p>
    <w:p w14:paraId="7090BB76" w14:textId="77777777" w:rsidR="00385C1A" w:rsidRPr="004A69C1" w:rsidRDefault="00385C1A" w:rsidP="00385C1A">
      <w:pPr>
        <w:spacing w:after="0" w:line="240" w:lineRule="auto"/>
        <w:jc w:val="both"/>
        <w:rPr>
          <w:rFonts w:ascii="Arial" w:eastAsia="Times New Roman" w:hAnsi="Arial" w:cs="Arial"/>
          <w:bCs/>
          <w:sz w:val="20"/>
          <w:szCs w:val="20"/>
        </w:rPr>
      </w:pPr>
      <w:r w:rsidRPr="004A69C1">
        <w:rPr>
          <w:rFonts w:ascii="Arial" w:eastAsia="Times New Roman" w:hAnsi="Arial" w:cs="Arial"/>
          <w:bCs/>
          <w:sz w:val="20"/>
          <w:szCs w:val="20"/>
        </w:rPr>
        <w:t>Ukrep</w:t>
      </w:r>
      <w:r w:rsidRPr="004A69C1">
        <w:rPr>
          <w:rFonts w:ascii="Arial" w:eastAsia="Times New Roman" w:hAnsi="Arial" w:cs="Arial"/>
          <w:sz w:val="20"/>
          <w:szCs w:val="20"/>
        </w:rPr>
        <w:t>:</w:t>
      </w:r>
    </w:p>
    <w:p w14:paraId="7B74A376" w14:textId="77777777" w:rsidR="00385C1A" w:rsidRPr="004A69C1" w:rsidRDefault="00385C1A" w:rsidP="00385C1A">
      <w:pPr>
        <w:numPr>
          <w:ilvl w:val="0"/>
          <w:numId w:val="43"/>
        </w:num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podpiranje prevajanja kakovostnih literarnih, znanstvenih, izobraževalnih in drugih tujejezičnih del v slovenščino, tujih gostujočih gledaliških predstav v Sloveniji v slovenščino in podobno.</w:t>
      </w:r>
    </w:p>
    <w:p w14:paraId="44AFE0F9" w14:textId="77777777" w:rsidR="00385C1A" w:rsidRPr="004A69C1" w:rsidRDefault="00385C1A" w:rsidP="00385C1A">
      <w:pPr>
        <w:spacing w:after="0" w:line="240" w:lineRule="auto"/>
        <w:jc w:val="both"/>
        <w:rPr>
          <w:rFonts w:ascii="Arial" w:eastAsia="Times New Roman" w:hAnsi="Arial" w:cs="Arial"/>
          <w:sz w:val="20"/>
          <w:szCs w:val="20"/>
        </w:rPr>
      </w:pPr>
    </w:p>
    <w:p w14:paraId="2A569B15" w14:textId="77777777" w:rsidR="00385C1A" w:rsidRPr="004A69C1" w:rsidRDefault="00385C1A" w:rsidP="00385C1A">
      <w:p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Kazalnik:</w:t>
      </w:r>
    </w:p>
    <w:p w14:paraId="57883A50" w14:textId="77777777" w:rsidR="00385C1A" w:rsidRPr="004A69C1" w:rsidRDefault="00385C1A" w:rsidP="00385C1A">
      <w:pPr>
        <w:numPr>
          <w:ilvl w:val="0"/>
          <w:numId w:val="29"/>
        </w:num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število novih prevodov.</w:t>
      </w:r>
    </w:p>
    <w:p w14:paraId="2031E60E" w14:textId="77777777" w:rsidR="00385C1A" w:rsidRPr="004A69C1" w:rsidRDefault="00385C1A" w:rsidP="00385C1A">
      <w:pPr>
        <w:spacing w:after="0" w:line="240" w:lineRule="auto"/>
        <w:jc w:val="both"/>
        <w:rPr>
          <w:rFonts w:ascii="Arial" w:eastAsia="Times New Roman" w:hAnsi="Arial" w:cs="Arial"/>
          <w:sz w:val="20"/>
          <w:szCs w:val="20"/>
        </w:rPr>
      </w:pPr>
    </w:p>
    <w:p w14:paraId="35537C81" w14:textId="1DBCF25A" w:rsidR="00385C1A" w:rsidRPr="004A69C1" w:rsidRDefault="00385C1A" w:rsidP="00385C1A">
      <w:p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 xml:space="preserve">Ocenjena okvirna sredstva: </w:t>
      </w:r>
      <w:r w:rsidR="00CD4BC6">
        <w:rPr>
          <w:rFonts w:ascii="Arial" w:eastAsia="Times New Roman" w:hAnsi="Arial" w:cs="Arial"/>
          <w:sz w:val="20"/>
          <w:szCs w:val="20"/>
        </w:rPr>
        <w:t xml:space="preserve">2.000.000 </w:t>
      </w:r>
      <w:r w:rsidRPr="004A69C1">
        <w:rPr>
          <w:rFonts w:ascii="Arial" w:eastAsia="Times New Roman" w:hAnsi="Arial" w:cs="Arial"/>
          <w:sz w:val="20"/>
          <w:szCs w:val="20"/>
        </w:rPr>
        <w:t>evrov.</w:t>
      </w:r>
    </w:p>
    <w:p w14:paraId="5EDC3D66" w14:textId="77777777" w:rsidR="00385C1A" w:rsidRPr="004A69C1" w:rsidRDefault="00385C1A" w:rsidP="00385C1A">
      <w:pPr>
        <w:spacing w:after="0" w:line="240" w:lineRule="auto"/>
        <w:jc w:val="both"/>
        <w:rPr>
          <w:rFonts w:ascii="Arial" w:eastAsia="Times New Roman" w:hAnsi="Arial" w:cs="Arial"/>
          <w:sz w:val="20"/>
          <w:szCs w:val="20"/>
        </w:rPr>
      </w:pPr>
    </w:p>
    <w:p w14:paraId="422C5868" w14:textId="77777777" w:rsidR="00385C1A" w:rsidRPr="004A69C1" w:rsidRDefault="00385C1A" w:rsidP="00385C1A">
      <w:p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Predvideni učinki: izboljšan dostop do kakovostnih izvorno tujejezičnih del, krepitev rabe slovenščine za dostop do pomembnih izvorno tujejezičnih del, izpopolnjevanje jezikovne zmožnosti v slovenščini.</w:t>
      </w:r>
    </w:p>
    <w:p w14:paraId="3A486C44" w14:textId="77777777" w:rsidR="00385C1A" w:rsidRPr="004A69C1" w:rsidRDefault="00385C1A" w:rsidP="00385C1A">
      <w:pPr>
        <w:spacing w:after="0" w:line="240" w:lineRule="auto"/>
        <w:jc w:val="both"/>
        <w:rPr>
          <w:rFonts w:ascii="Arial" w:eastAsia="Times New Roman" w:hAnsi="Arial" w:cs="Arial"/>
          <w:sz w:val="20"/>
          <w:szCs w:val="20"/>
        </w:rPr>
      </w:pPr>
    </w:p>
    <w:p w14:paraId="076E486B" w14:textId="77777777" w:rsidR="00385C1A" w:rsidRPr="004A69C1" w:rsidRDefault="00385C1A" w:rsidP="00385C1A">
      <w:p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Nosilec:</w:t>
      </w:r>
      <w:r>
        <w:rPr>
          <w:rFonts w:ascii="Arial" w:eastAsia="Times New Roman" w:hAnsi="Arial" w:cs="Arial"/>
          <w:sz w:val="20"/>
          <w:szCs w:val="20"/>
        </w:rPr>
        <w:t xml:space="preserve"> </w:t>
      </w:r>
      <w:r w:rsidRPr="004A69C1">
        <w:rPr>
          <w:rFonts w:ascii="Arial" w:eastAsia="Times New Roman" w:hAnsi="Arial" w:cs="Arial"/>
          <w:sz w:val="20"/>
          <w:szCs w:val="20"/>
        </w:rPr>
        <w:t>MK.</w:t>
      </w:r>
    </w:p>
    <w:p w14:paraId="2CDCF0F0" w14:textId="77777777" w:rsidR="00385C1A" w:rsidRPr="004A69C1" w:rsidRDefault="00385C1A" w:rsidP="00385C1A">
      <w:pPr>
        <w:spacing w:after="0" w:line="240" w:lineRule="auto"/>
        <w:jc w:val="both"/>
        <w:rPr>
          <w:rFonts w:ascii="Arial" w:eastAsia="Times New Roman" w:hAnsi="Arial" w:cs="Arial"/>
          <w:sz w:val="20"/>
          <w:szCs w:val="20"/>
        </w:rPr>
      </w:pPr>
    </w:p>
    <w:p w14:paraId="3313E647" w14:textId="77777777" w:rsidR="00385C1A" w:rsidRPr="004A69C1" w:rsidRDefault="00385C1A" w:rsidP="00385C1A">
      <w:pPr>
        <w:spacing w:after="0" w:line="240" w:lineRule="auto"/>
        <w:jc w:val="both"/>
        <w:rPr>
          <w:rFonts w:ascii="Arial" w:eastAsia="Times New Roman" w:hAnsi="Arial" w:cs="Arial"/>
          <w:sz w:val="20"/>
          <w:szCs w:val="20"/>
        </w:rPr>
      </w:pPr>
    </w:p>
    <w:p w14:paraId="1D760963" w14:textId="77777777" w:rsidR="00385C1A" w:rsidRPr="004A69C1" w:rsidRDefault="00385C1A" w:rsidP="00385C1A">
      <w:pPr>
        <w:keepNext/>
        <w:spacing w:before="240" w:after="60" w:line="240" w:lineRule="auto"/>
        <w:jc w:val="both"/>
        <w:outlineLvl w:val="2"/>
        <w:rPr>
          <w:rFonts w:ascii="Arial" w:eastAsia="Times New Roman" w:hAnsi="Arial" w:cs="Arial"/>
          <w:bCs/>
          <w:sz w:val="20"/>
          <w:szCs w:val="20"/>
          <w:u w:val="single"/>
        </w:rPr>
      </w:pPr>
      <w:bookmarkStart w:id="164" w:name="_Toc61425172"/>
      <w:r w:rsidRPr="004A69C1">
        <w:rPr>
          <w:rFonts w:ascii="Arial" w:eastAsia="Times New Roman" w:hAnsi="Arial" w:cs="Arial"/>
          <w:bCs/>
          <w:sz w:val="20"/>
          <w:szCs w:val="20"/>
          <w:u w:val="single"/>
        </w:rPr>
        <w:t>7. cilj: Promocija slovenskega jezika in kulture v svetu</w:t>
      </w:r>
      <w:bookmarkEnd w:id="164"/>
    </w:p>
    <w:p w14:paraId="5452DB67" w14:textId="77777777" w:rsidR="00385C1A" w:rsidRPr="004A69C1" w:rsidRDefault="00385C1A" w:rsidP="00385C1A">
      <w:pPr>
        <w:spacing w:after="0" w:line="240" w:lineRule="auto"/>
        <w:jc w:val="both"/>
        <w:rPr>
          <w:rFonts w:ascii="Arial" w:eastAsia="Times New Roman" w:hAnsi="Arial" w:cs="Arial"/>
          <w:sz w:val="20"/>
          <w:szCs w:val="20"/>
          <w:highlight w:val="cyan"/>
        </w:rPr>
      </w:pPr>
    </w:p>
    <w:p w14:paraId="09B7E05A" w14:textId="77777777" w:rsidR="00385C1A" w:rsidRPr="004A69C1" w:rsidRDefault="00385C1A" w:rsidP="00385C1A">
      <w:pPr>
        <w:spacing w:after="0" w:line="240" w:lineRule="auto"/>
        <w:jc w:val="both"/>
        <w:rPr>
          <w:rFonts w:ascii="Arial" w:eastAsia="Times New Roman" w:hAnsi="Arial" w:cs="Arial"/>
          <w:bCs/>
          <w:sz w:val="20"/>
          <w:szCs w:val="20"/>
        </w:rPr>
      </w:pPr>
      <w:r w:rsidRPr="004A69C1">
        <w:rPr>
          <w:rFonts w:ascii="Arial" w:eastAsia="Times New Roman" w:hAnsi="Arial" w:cs="Arial"/>
          <w:bCs/>
          <w:sz w:val="20"/>
          <w:szCs w:val="20"/>
        </w:rPr>
        <w:t>Ukrepa</w:t>
      </w:r>
      <w:r w:rsidRPr="004A69C1">
        <w:rPr>
          <w:rFonts w:ascii="Arial" w:eastAsia="Times New Roman" w:hAnsi="Arial" w:cs="Arial"/>
          <w:sz w:val="20"/>
          <w:szCs w:val="20"/>
        </w:rPr>
        <w:t>:</w:t>
      </w:r>
    </w:p>
    <w:p w14:paraId="6E269FAE" w14:textId="77777777" w:rsidR="00385C1A" w:rsidRPr="004A69C1" w:rsidRDefault="00385C1A" w:rsidP="00385C1A">
      <w:pPr>
        <w:numPr>
          <w:ilvl w:val="0"/>
          <w:numId w:val="33"/>
        </w:numPr>
        <w:spacing w:after="0" w:line="240" w:lineRule="auto"/>
        <w:jc w:val="both"/>
        <w:rPr>
          <w:rFonts w:ascii="Arial" w:eastAsia="Times New Roman" w:hAnsi="Arial" w:cs="Arial"/>
          <w:iCs/>
          <w:sz w:val="20"/>
          <w:szCs w:val="20"/>
        </w:rPr>
      </w:pPr>
      <w:r w:rsidRPr="004A69C1">
        <w:rPr>
          <w:rFonts w:ascii="Arial" w:eastAsia="Times New Roman" w:hAnsi="Arial" w:cs="Arial"/>
          <w:sz w:val="20"/>
          <w:szCs w:val="20"/>
        </w:rPr>
        <w:t>okrepitev obstoječih mehanizmov za sistematično prevajanje in promocijo in/ali distribucijo prevodov slovenskih literarnih del v tuje jezike in vzpostavljanje novih pristopov za povečanje učinkovitosti na tem področju;</w:t>
      </w:r>
    </w:p>
    <w:p w14:paraId="5AC8BEE2" w14:textId="77777777" w:rsidR="00385C1A" w:rsidRPr="004A69C1" w:rsidRDefault="00385C1A" w:rsidP="00385C1A">
      <w:pPr>
        <w:numPr>
          <w:ilvl w:val="0"/>
          <w:numId w:val="33"/>
        </w:numPr>
        <w:spacing w:after="0" w:line="240" w:lineRule="auto"/>
        <w:jc w:val="both"/>
        <w:rPr>
          <w:rFonts w:ascii="Arial" w:eastAsia="Times New Roman" w:hAnsi="Arial" w:cs="Arial"/>
          <w:iCs/>
          <w:sz w:val="20"/>
          <w:szCs w:val="20"/>
        </w:rPr>
      </w:pPr>
      <w:r w:rsidRPr="004A69C1">
        <w:rPr>
          <w:rFonts w:ascii="Arial" w:eastAsia="Times New Roman" w:hAnsi="Arial" w:cs="Arial"/>
          <w:iCs/>
          <w:sz w:val="20"/>
          <w:szCs w:val="20"/>
        </w:rPr>
        <w:t>promocija slovenskega jezika »v živo« s promocijskimi dogodki in nastopi slovenskih ustvarjalcev v Evropski uniji in širše.</w:t>
      </w:r>
    </w:p>
    <w:p w14:paraId="624FDADC" w14:textId="77777777" w:rsidR="00385C1A" w:rsidRPr="004A69C1" w:rsidRDefault="00385C1A" w:rsidP="00385C1A">
      <w:pPr>
        <w:spacing w:after="0" w:line="240" w:lineRule="auto"/>
        <w:jc w:val="both"/>
        <w:rPr>
          <w:rFonts w:ascii="Arial" w:eastAsia="Times New Roman" w:hAnsi="Arial" w:cs="Arial"/>
          <w:sz w:val="20"/>
          <w:szCs w:val="20"/>
        </w:rPr>
      </w:pPr>
    </w:p>
    <w:p w14:paraId="2C8C264E" w14:textId="77777777" w:rsidR="00385C1A" w:rsidRPr="004A69C1" w:rsidRDefault="00385C1A" w:rsidP="00385C1A">
      <w:pPr>
        <w:spacing w:after="0" w:line="240" w:lineRule="auto"/>
        <w:jc w:val="both"/>
        <w:rPr>
          <w:rFonts w:ascii="Arial" w:eastAsia="Times New Roman" w:hAnsi="Arial" w:cs="Arial"/>
          <w:iCs/>
          <w:sz w:val="20"/>
          <w:szCs w:val="20"/>
        </w:rPr>
      </w:pPr>
      <w:r w:rsidRPr="004A69C1">
        <w:rPr>
          <w:rFonts w:ascii="Arial" w:eastAsia="Times New Roman" w:hAnsi="Arial" w:cs="Arial"/>
          <w:iCs/>
          <w:sz w:val="20"/>
          <w:szCs w:val="20"/>
        </w:rPr>
        <w:t>Kazalniki:</w:t>
      </w:r>
    </w:p>
    <w:p w14:paraId="17A645E5" w14:textId="77777777" w:rsidR="00385C1A" w:rsidRPr="004A69C1" w:rsidRDefault="00385C1A" w:rsidP="00385C1A">
      <w:pPr>
        <w:numPr>
          <w:ilvl w:val="0"/>
          <w:numId w:val="33"/>
        </w:numPr>
        <w:spacing w:after="0" w:line="240" w:lineRule="auto"/>
        <w:jc w:val="both"/>
        <w:rPr>
          <w:rFonts w:ascii="Arial" w:eastAsia="Times New Roman" w:hAnsi="Arial" w:cs="Arial"/>
          <w:iCs/>
          <w:sz w:val="20"/>
          <w:szCs w:val="20"/>
        </w:rPr>
      </w:pPr>
      <w:r w:rsidRPr="004A69C1">
        <w:rPr>
          <w:rFonts w:ascii="Arial" w:eastAsia="Times New Roman" w:hAnsi="Arial" w:cs="Arial"/>
          <w:iCs/>
          <w:sz w:val="20"/>
          <w:szCs w:val="20"/>
        </w:rPr>
        <w:t>ovrednotenje dosedanjih ukrepov in postavitev novih (ekspertiza),</w:t>
      </w:r>
    </w:p>
    <w:p w14:paraId="60D42793" w14:textId="77777777" w:rsidR="00385C1A" w:rsidRPr="004A69C1" w:rsidRDefault="00385C1A" w:rsidP="00385C1A">
      <w:pPr>
        <w:numPr>
          <w:ilvl w:val="0"/>
          <w:numId w:val="33"/>
        </w:numPr>
        <w:spacing w:after="0" w:line="240" w:lineRule="auto"/>
        <w:jc w:val="both"/>
        <w:rPr>
          <w:rFonts w:ascii="Arial" w:eastAsia="Times New Roman" w:hAnsi="Arial" w:cs="Arial"/>
          <w:iCs/>
          <w:sz w:val="20"/>
          <w:szCs w:val="20"/>
        </w:rPr>
      </w:pPr>
      <w:r w:rsidRPr="004A69C1">
        <w:rPr>
          <w:rFonts w:ascii="Arial" w:eastAsia="Times New Roman" w:hAnsi="Arial" w:cs="Arial"/>
          <w:iCs/>
          <w:sz w:val="20"/>
          <w:szCs w:val="20"/>
        </w:rPr>
        <w:t>število promocijskih dogodkov,</w:t>
      </w:r>
    </w:p>
    <w:p w14:paraId="45FF13E2" w14:textId="77777777" w:rsidR="00385C1A" w:rsidRPr="004A69C1" w:rsidRDefault="00385C1A" w:rsidP="00385C1A">
      <w:pPr>
        <w:numPr>
          <w:ilvl w:val="0"/>
          <w:numId w:val="33"/>
        </w:numPr>
        <w:spacing w:after="0" w:line="240" w:lineRule="auto"/>
        <w:jc w:val="both"/>
        <w:rPr>
          <w:rFonts w:ascii="Arial" w:eastAsia="Times New Roman" w:hAnsi="Arial" w:cs="Arial"/>
          <w:iCs/>
          <w:sz w:val="20"/>
          <w:szCs w:val="20"/>
        </w:rPr>
      </w:pPr>
      <w:r w:rsidRPr="004A69C1">
        <w:rPr>
          <w:rFonts w:ascii="Arial" w:eastAsia="Times New Roman" w:hAnsi="Arial" w:cs="Arial"/>
          <w:iCs/>
          <w:sz w:val="20"/>
          <w:szCs w:val="20"/>
        </w:rPr>
        <w:t>število prevodov del slovenskih avtorjev v tuje jezike.</w:t>
      </w:r>
    </w:p>
    <w:p w14:paraId="65AAAB01" w14:textId="77777777" w:rsidR="00385C1A" w:rsidRPr="004A69C1" w:rsidRDefault="00385C1A" w:rsidP="00385C1A">
      <w:pPr>
        <w:spacing w:after="0" w:line="240" w:lineRule="auto"/>
        <w:jc w:val="both"/>
        <w:rPr>
          <w:rFonts w:ascii="Arial" w:eastAsia="Times New Roman" w:hAnsi="Arial" w:cs="Arial"/>
          <w:iCs/>
          <w:sz w:val="20"/>
          <w:szCs w:val="20"/>
        </w:rPr>
      </w:pPr>
    </w:p>
    <w:p w14:paraId="5F6F2066" w14:textId="77777777" w:rsidR="00385C1A" w:rsidRPr="004A69C1" w:rsidRDefault="00385C1A" w:rsidP="00385C1A">
      <w:pPr>
        <w:spacing w:after="0" w:line="240" w:lineRule="auto"/>
        <w:jc w:val="both"/>
        <w:rPr>
          <w:rFonts w:ascii="Arial" w:eastAsia="Times New Roman" w:hAnsi="Arial" w:cs="Arial"/>
          <w:iCs/>
          <w:sz w:val="20"/>
          <w:szCs w:val="20"/>
        </w:rPr>
      </w:pPr>
      <w:r w:rsidRPr="004A69C1">
        <w:rPr>
          <w:rFonts w:ascii="Arial" w:eastAsia="Times New Roman" w:hAnsi="Arial" w:cs="Arial"/>
          <w:iCs/>
          <w:sz w:val="20"/>
          <w:szCs w:val="20"/>
        </w:rPr>
        <w:t>Predvidena sredstva: 2.400.000 evrov.</w:t>
      </w:r>
      <w:r w:rsidRPr="004A69C1">
        <w:rPr>
          <w:rFonts w:ascii="Arial" w:eastAsia="Times New Roman" w:hAnsi="Arial" w:cs="Arial"/>
          <w:iCs/>
          <w:sz w:val="20"/>
          <w:szCs w:val="20"/>
        </w:rPr>
        <w:tab/>
      </w:r>
      <w:r w:rsidRPr="004A69C1">
        <w:rPr>
          <w:rFonts w:ascii="Arial" w:eastAsia="Times New Roman" w:hAnsi="Arial" w:cs="Arial"/>
          <w:iCs/>
          <w:sz w:val="20"/>
          <w:szCs w:val="20"/>
        </w:rPr>
        <w:tab/>
      </w:r>
      <w:r w:rsidRPr="004A69C1">
        <w:rPr>
          <w:rFonts w:ascii="Arial" w:eastAsia="Times New Roman" w:hAnsi="Arial" w:cs="Arial"/>
          <w:iCs/>
          <w:sz w:val="20"/>
          <w:szCs w:val="20"/>
        </w:rPr>
        <w:br/>
      </w:r>
    </w:p>
    <w:p w14:paraId="453ADD7E" w14:textId="77777777" w:rsidR="00385C1A" w:rsidRPr="004A69C1" w:rsidRDefault="00385C1A" w:rsidP="00385C1A">
      <w:pPr>
        <w:spacing w:after="0" w:line="240" w:lineRule="auto"/>
        <w:jc w:val="both"/>
        <w:rPr>
          <w:rFonts w:ascii="Arial" w:eastAsia="Times New Roman" w:hAnsi="Arial" w:cs="Arial"/>
          <w:iCs/>
          <w:sz w:val="20"/>
          <w:szCs w:val="20"/>
        </w:rPr>
      </w:pPr>
      <w:r w:rsidRPr="004A69C1">
        <w:rPr>
          <w:rFonts w:ascii="Arial" w:eastAsia="Times New Roman" w:hAnsi="Arial" w:cs="Arial"/>
          <w:iCs/>
          <w:sz w:val="20"/>
          <w:szCs w:val="20"/>
        </w:rPr>
        <w:t>Predvideni učinki: večja prepoznavnost slovenske literarne ustvarjalnosti in slovenskega jezika v svetu, spodbujano ustvarjanje slovenskih ustvarjalk in ustvarjalcev v slovenskem jeziku.</w:t>
      </w:r>
    </w:p>
    <w:p w14:paraId="7E500EF3" w14:textId="77777777" w:rsidR="00385C1A" w:rsidRPr="004A69C1" w:rsidRDefault="00385C1A" w:rsidP="00385C1A">
      <w:pPr>
        <w:spacing w:after="0" w:line="240" w:lineRule="auto"/>
        <w:jc w:val="both"/>
        <w:rPr>
          <w:rFonts w:ascii="Arial" w:eastAsia="Times New Roman" w:hAnsi="Arial" w:cs="Arial"/>
          <w:iCs/>
          <w:sz w:val="20"/>
          <w:szCs w:val="20"/>
        </w:rPr>
      </w:pPr>
    </w:p>
    <w:p w14:paraId="605A7ADC" w14:textId="77777777" w:rsidR="00385C1A" w:rsidRPr="004A69C1" w:rsidRDefault="00385C1A" w:rsidP="00385C1A">
      <w:p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Nosil</w:t>
      </w:r>
      <w:r>
        <w:rPr>
          <w:rFonts w:ascii="Arial" w:eastAsia="Times New Roman" w:hAnsi="Arial" w:cs="Arial"/>
          <w:sz w:val="20"/>
          <w:szCs w:val="20"/>
        </w:rPr>
        <w:t>e</w:t>
      </w:r>
      <w:r w:rsidRPr="004A69C1">
        <w:rPr>
          <w:rFonts w:ascii="Arial" w:eastAsia="Times New Roman" w:hAnsi="Arial" w:cs="Arial"/>
          <w:sz w:val="20"/>
          <w:szCs w:val="20"/>
        </w:rPr>
        <w:t>c:</w:t>
      </w:r>
      <w:r>
        <w:rPr>
          <w:rFonts w:ascii="Arial" w:eastAsia="Times New Roman" w:hAnsi="Arial" w:cs="Arial"/>
          <w:sz w:val="20"/>
          <w:szCs w:val="20"/>
        </w:rPr>
        <w:t xml:space="preserve"> </w:t>
      </w:r>
      <w:r w:rsidRPr="004A69C1">
        <w:rPr>
          <w:rFonts w:ascii="Arial" w:eastAsia="Times New Roman" w:hAnsi="Arial" w:cs="Arial"/>
          <w:sz w:val="20"/>
          <w:szCs w:val="20"/>
        </w:rPr>
        <w:t>MK.</w:t>
      </w:r>
    </w:p>
    <w:p w14:paraId="74ECA55F" w14:textId="2B062D21" w:rsidR="00E6741F" w:rsidRDefault="00E6741F" w:rsidP="00A67F6F">
      <w:pPr>
        <w:keepNext/>
        <w:spacing w:before="240" w:after="60" w:line="240" w:lineRule="auto"/>
        <w:jc w:val="both"/>
        <w:outlineLvl w:val="2"/>
        <w:rPr>
          <w:rFonts w:ascii="Arial" w:eastAsia="Times New Roman" w:hAnsi="Arial" w:cs="Arial"/>
          <w:bCs/>
          <w:sz w:val="20"/>
          <w:szCs w:val="20"/>
          <w:u w:val="single"/>
        </w:rPr>
      </w:pPr>
    </w:p>
    <w:p w14:paraId="26FE1C96" w14:textId="05DB1D84" w:rsidR="002752D6" w:rsidRDefault="002752D6" w:rsidP="00A67F6F">
      <w:pPr>
        <w:keepNext/>
        <w:spacing w:before="240" w:after="60" w:line="240" w:lineRule="auto"/>
        <w:jc w:val="both"/>
        <w:outlineLvl w:val="2"/>
        <w:rPr>
          <w:rFonts w:ascii="Arial" w:eastAsia="Times New Roman" w:hAnsi="Arial" w:cs="Arial"/>
          <w:bCs/>
          <w:sz w:val="20"/>
          <w:szCs w:val="20"/>
          <w:u w:val="single"/>
        </w:rPr>
      </w:pPr>
    </w:p>
    <w:p w14:paraId="4208010F" w14:textId="77777777" w:rsidR="002752D6" w:rsidRDefault="002752D6" w:rsidP="00A67F6F">
      <w:pPr>
        <w:keepNext/>
        <w:spacing w:before="240" w:after="60" w:line="240" w:lineRule="auto"/>
        <w:jc w:val="both"/>
        <w:outlineLvl w:val="2"/>
        <w:rPr>
          <w:rFonts w:ascii="Arial" w:eastAsia="Times New Roman" w:hAnsi="Arial" w:cs="Arial"/>
          <w:bCs/>
          <w:sz w:val="20"/>
          <w:szCs w:val="20"/>
          <w:u w:val="single"/>
        </w:rPr>
      </w:pPr>
    </w:p>
    <w:p w14:paraId="35913608" w14:textId="00B766A9" w:rsidR="00A67F6F" w:rsidRPr="00A759A4" w:rsidRDefault="00385C1A" w:rsidP="00A67F6F">
      <w:pPr>
        <w:keepNext/>
        <w:spacing w:before="240" w:after="60" w:line="240" w:lineRule="auto"/>
        <w:jc w:val="both"/>
        <w:outlineLvl w:val="2"/>
        <w:rPr>
          <w:rFonts w:ascii="Arial" w:eastAsia="Times New Roman" w:hAnsi="Arial" w:cs="Arial"/>
          <w:bCs/>
          <w:sz w:val="20"/>
          <w:szCs w:val="20"/>
          <w:u w:val="single"/>
        </w:rPr>
      </w:pPr>
      <w:bookmarkStart w:id="165" w:name="_Toc61425173"/>
      <w:r>
        <w:rPr>
          <w:rFonts w:ascii="Arial" w:eastAsia="Times New Roman" w:hAnsi="Arial" w:cs="Arial"/>
          <w:bCs/>
          <w:sz w:val="20"/>
          <w:szCs w:val="20"/>
          <w:u w:val="single"/>
        </w:rPr>
        <w:t>8</w:t>
      </w:r>
      <w:r w:rsidR="00A67F6F" w:rsidRPr="00A759A4">
        <w:rPr>
          <w:rFonts w:ascii="Arial" w:eastAsia="Times New Roman" w:hAnsi="Arial" w:cs="Arial"/>
          <w:bCs/>
          <w:sz w:val="20"/>
          <w:szCs w:val="20"/>
          <w:u w:val="single"/>
        </w:rPr>
        <w:t>. cilj: Večjezičnost in medkulturna o</w:t>
      </w:r>
      <w:r w:rsidR="00F72142" w:rsidRPr="00A759A4">
        <w:rPr>
          <w:rFonts w:ascii="Arial" w:eastAsia="Times New Roman" w:hAnsi="Arial" w:cs="Arial"/>
          <w:bCs/>
          <w:sz w:val="20"/>
          <w:szCs w:val="20"/>
          <w:u w:val="single"/>
        </w:rPr>
        <w:t>za</w:t>
      </w:r>
      <w:r w:rsidR="00A67F6F" w:rsidRPr="00A759A4">
        <w:rPr>
          <w:rFonts w:ascii="Arial" w:eastAsia="Times New Roman" w:hAnsi="Arial" w:cs="Arial"/>
          <w:bCs/>
          <w:sz w:val="20"/>
          <w:szCs w:val="20"/>
          <w:u w:val="single"/>
        </w:rPr>
        <w:t>veščenost</w:t>
      </w:r>
      <w:bookmarkEnd w:id="154"/>
      <w:bookmarkEnd w:id="155"/>
      <w:bookmarkEnd w:id="156"/>
      <w:bookmarkEnd w:id="157"/>
      <w:bookmarkEnd w:id="158"/>
      <w:bookmarkEnd w:id="159"/>
      <w:bookmarkEnd w:id="160"/>
      <w:bookmarkEnd w:id="161"/>
      <w:bookmarkEnd w:id="162"/>
      <w:bookmarkEnd w:id="165"/>
    </w:p>
    <w:p w14:paraId="1ED2A8F3" w14:textId="77777777" w:rsidR="00A67F6F" w:rsidRPr="00A759A4" w:rsidRDefault="00A67F6F" w:rsidP="00A67F6F">
      <w:pPr>
        <w:spacing w:after="0" w:line="240" w:lineRule="auto"/>
        <w:jc w:val="both"/>
        <w:rPr>
          <w:rFonts w:ascii="Arial" w:eastAsia="Times New Roman" w:hAnsi="Arial" w:cs="Arial"/>
          <w:sz w:val="20"/>
          <w:szCs w:val="20"/>
        </w:rPr>
      </w:pPr>
    </w:p>
    <w:p w14:paraId="12A8362A" w14:textId="77777777" w:rsidR="00A67F6F" w:rsidRPr="00A759A4" w:rsidRDefault="00A67F6F" w:rsidP="00A67F6F">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w:t>
      </w:r>
    </w:p>
    <w:p w14:paraId="5A32B276" w14:textId="77777777" w:rsidR="00A67F6F" w:rsidRPr="00A759A4" w:rsidRDefault="00A67F6F" w:rsidP="00A67F6F">
      <w:pPr>
        <w:numPr>
          <w:ilvl w:val="0"/>
          <w:numId w:val="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ozaveščanje in informiranje o pomenu večjezične in medkulturne komunikacije oziroma medkulturnega dialoga.</w:t>
      </w:r>
    </w:p>
    <w:p w14:paraId="65F54476" w14:textId="77777777" w:rsidR="00A67F6F" w:rsidRPr="00A759A4" w:rsidRDefault="00A67F6F" w:rsidP="00A67F6F">
      <w:pPr>
        <w:spacing w:after="0" w:line="240" w:lineRule="auto"/>
        <w:jc w:val="both"/>
        <w:rPr>
          <w:rFonts w:ascii="Arial" w:eastAsia="Times New Roman" w:hAnsi="Arial" w:cs="Arial"/>
          <w:sz w:val="20"/>
          <w:szCs w:val="20"/>
        </w:rPr>
      </w:pPr>
    </w:p>
    <w:p w14:paraId="0D505CC7"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p>
    <w:p w14:paraId="5F040613" w14:textId="77777777" w:rsidR="00A67F6F" w:rsidRPr="00A759A4" w:rsidRDefault="00A67F6F" w:rsidP="00A67F6F">
      <w:pPr>
        <w:numPr>
          <w:ilvl w:val="0"/>
          <w:numId w:val="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dogodkov in gradiv, ki prispevajo k uresničevanju ukrepa.</w:t>
      </w:r>
    </w:p>
    <w:p w14:paraId="3869E131" w14:textId="77777777" w:rsidR="00A67F6F" w:rsidRPr="00A759A4" w:rsidRDefault="00A67F6F" w:rsidP="00A67F6F">
      <w:pPr>
        <w:spacing w:after="0" w:line="240" w:lineRule="auto"/>
        <w:jc w:val="both"/>
        <w:rPr>
          <w:rFonts w:ascii="Arial" w:eastAsia="Times New Roman" w:hAnsi="Arial" w:cs="Arial"/>
          <w:sz w:val="20"/>
          <w:szCs w:val="20"/>
        </w:rPr>
      </w:pPr>
    </w:p>
    <w:p w14:paraId="50F0E9EB"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60.000 evrov. </w:t>
      </w:r>
    </w:p>
    <w:p w14:paraId="454AC366" w14:textId="77777777" w:rsidR="00A67F6F" w:rsidRPr="00A759A4" w:rsidRDefault="00A67F6F" w:rsidP="00A67F6F">
      <w:pPr>
        <w:spacing w:after="0" w:line="240" w:lineRule="auto"/>
        <w:jc w:val="both"/>
        <w:rPr>
          <w:rFonts w:ascii="Arial" w:eastAsia="Times New Roman" w:hAnsi="Arial" w:cs="Arial"/>
          <w:sz w:val="20"/>
          <w:szCs w:val="20"/>
        </w:rPr>
      </w:pPr>
    </w:p>
    <w:p w14:paraId="6036F087"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učinkovitejše in strpnejše sporazumevanje med različnimi skupinami, zviševanje praga tolerance v večjezičnih/večkulturnih okoljih.</w:t>
      </w:r>
    </w:p>
    <w:p w14:paraId="36B64808" w14:textId="77777777" w:rsidR="00A67F6F" w:rsidRPr="00A759A4" w:rsidRDefault="00A67F6F" w:rsidP="00A67F6F">
      <w:pPr>
        <w:spacing w:after="0" w:line="240" w:lineRule="auto"/>
        <w:jc w:val="both"/>
        <w:rPr>
          <w:rFonts w:ascii="Arial" w:eastAsia="Times New Roman" w:hAnsi="Arial" w:cs="Arial"/>
          <w:sz w:val="20"/>
          <w:szCs w:val="20"/>
        </w:rPr>
      </w:pPr>
    </w:p>
    <w:p w14:paraId="09F61E58" w14:textId="6F0B9065"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Nosilca: MK</w:t>
      </w:r>
      <w:r w:rsidR="005E7697">
        <w:rPr>
          <w:rFonts w:ascii="Arial" w:eastAsia="Times New Roman" w:hAnsi="Arial" w:cs="Arial"/>
          <w:sz w:val="20"/>
          <w:szCs w:val="20"/>
        </w:rPr>
        <w:t>, MIZŠ</w:t>
      </w:r>
      <w:r w:rsidR="00A40D18">
        <w:rPr>
          <w:rFonts w:ascii="Arial" w:eastAsia="Times New Roman" w:hAnsi="Arial" w:cs="Arial"/>
          <w:sz w:val="20"/>
          <w:szCs w:val="20"/>
        </w:rPr>
        <w:t>.</w:t>
      </w:r>
    </w:p>
    <w:p w14:paraId="41F6DBBA" w14:textId="77777777" w:rsidR="00A67F6F" w:rsidRPr="00A759A4" w:rsidRDefault="00A67F6F" w:rsidP="00A67F6F">
      <w:pPr>
        <w:spacing w:after="0" w:line="240" w:lineRule="auto"/>
        <w:jc w:val="both"/>
        <w:rPr>
          <w:rFonts w:ascii="Arial" w:eastAsia="Times New Roman" w:hAnsi="Arial" w:cs="Arial"/>
          <w:sz w:val="20"/>
          <w:szCs w:val="20"/>
        </w:rPr>
      </w:pPr>
    </w:p>
    <w:p w14:paraId="36584C88" w14:textId="15239D85" w:rsidR="00E6741F" w:rsidRDefault="00E6741F" w:rsidP="00A67F6F">
      <w:pPr>
        <w:spacing w:after="0" w:line="240" w:lineRule="auto"/>
        <w:jc w:val="both"/>
        <w:rPr>
          <w:rFonts w:ascii="Arial" w:eastAsia="Times New Roman" w:hAnsi="Arial" w:cs="Arial"/>
          <w:sz w:val="20"/>
          <w:szCs w:val="20"/>
        </w:rPr>
      </w:pPr>
    </w:p>
    <w:p w14:paraId="125EB9B5" w14:textId="77777777" w:rsidR="002F557E" w:rsidRPr="00A759A4" w:rsidRDefault="002F557E" w:rsidP="00A67F6F">
      <w:pPr>
        <w:spacing w:after="0" w:line="240" w:lineRule="auto"/>
        <w:jc w:val="both"/>
        <w:rPr>
          <w:rFonts w:ascii="Arial" w:eastAsia="Times New Roman" w:hAnsi="Arial" w:cs="Arial"/>
          <w:sz w:val="20"/>
          <w:szCs w:val="20"/>
        </w:rPr>
      </w:pPr>
    </w:p>
    <w:p w14:paraId="747CCEB3" w14:textId="77777777"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166" w:name="_Toc356974477"/>
      <w:bookmarkStart w:id="167" w:name="_Toc518998100"/>
      <w:bookmarkStart w:id="168" w:name="_Toc519079290"/>
      <w:bookmarkStart w:id="169" w:name="_Toc519081647"/>
      <w:bookmarkStart w:id="170" w:name="_Toc519081733"/>
      <w:bookmarkStart w:id="171" w:name="_Toc519081879"/>
      <w:bookmarkStart w:id="172" w:name="_Toc519086472"/>
      <w:bookmarkStart w:id="173" w:name="_Toc519254083"/>
      <w:bookmarkStart w:id="174" w:name="_Toc519684728"/>
      <w:bookmarkStart w:id="175" w:name="_Toc519857186"/>
      <w:bookmarkStart w:id="176" w:name="_Toc519857351"/>
      <w:bookmarkStart w:id="177" w:name="_Toc61425174"/>
      <w:r w:rsidRPr="00A759A4">
        <w:rPr>
          <w:rFonts w:ascii="Arial" w:eastAsia="Times New Roman" w:hAnsi="Arial" w:cs="Arial"/>
          <w:b/>
          <w:bCs/>
          <w:sz w:val="20"/>
          <w:szCs w:val="20"/>
        </w:rPr>
        <w:t>2.1.3 Slovenščina kot prvi jezik</w:t>
      </w:r>
      <w:bookmarkEnd w:id="166"/>
      <w:bookmarkEnd w:id="167"/>
      <w:bookmarkEnd w:id="168"/>
      <w:bookmarkEnd w:id="169"/>
      <w:bookmarkEnd w:id="170"/>
      <w:bookmarkEnd w:id="171"/>
      <w:bookmarkEnd w:id="172"/>
      <w:bookmarkEnd w:id="173"/>
      <w:bookmarkEnd w:id="174"/>
      <w:bookmarkEnd w:id="175"/>
      <w:bookmarkEnd w:id="176"/>
      <w:bookmarkEnd w:id="177"/>
    </w:p>
    <w:p w14:paraId="7312AC4D" w14:textId="77777777"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178" w:name="_Toc519079291"/>
      <w:bookmarkStart w:id="179" w:name="_Toc519081648"/>
      <w:bookmarkStart w:id="180" w:name="_Toc519081734"/>
      <w:bookmarkStart w:id="181" w:name="_Toc519081880"/>
      <w:bookmarkStart w:id="182" w:name="_Toc519086473"/>
      <w:bookmarkStart w:id="183" w:name="_Toc519254084"/>
      <w:bookmarkStart w:id="184" w:name="_Toc519684729"/>
      <w:bookmarkStart w:id="185" w:name="_Toc519857187"/>
      <w:bookmarkStart w:id="186" w:name="_Toc519857352"/>
      <w:bookmarkStart w:id="187" w:name="_Toc61425175"/>
      <w:r w:rsidRPr="00A759A4">
        <w:rPr>
          <w:rFonts w:ascii="Arial" w:eastAsia="Times New Roman" w:hAnsi="Arial" w:cs="Arial"/>
          <w:b/>
          <w:bCs/>
          <w:sz w:val="20"/>
          <w:szCs w:val="20"/>
        </w:rPr>
        <w:t>2.1.3.1</w:t>
      </w:r>
      <w:r w:rsidR="002C701F" w:rsidRPr="00A759A4">
        <w:rPr>
          <w:rFonts w:ascii="Arial" w:eastAsia="Times New Roman" w:hAnsi="Arial" w:cs="Arial"/>
          <w:b/>
          <w:bCs/>
          <w:sz w:val="20"/>
          <w:szCs w:val="20"/>
        </w:rPr>
        <w:t xml:space="preserve"> </w:t>
      </w:r>
      <w:r w:rsidRPr="00A759A4">
        <w:rPr>
          <w:rFonts w:ascii="Arial" w:eastAsia="Times New Roman" w:hAnsi="Arial" w:cs="Arial"/>
          <w:b/>
          <w:bCs/>
          <w:sz w:val="20"/>
          <w:szCs w:val="20"/>
        </w:rPr>
        <w:t>V Republiki Sloveniji</w:t>
      </w:r>
      <w:bookmarkEnd w:id="178"/>
      <w:bookmarkEnd w:id="179"/>
      <w:bookmarkEnd w:id="180"/>
      <w:bookmarkEnd w:id="181"/>
      <w:bookmarkEnd w:id="182"/>
      <w:bookmarkEnd w:id="183"/>
      <w:bookmarkEnd w:id="184"/>
      <w:bookmarkEnd w:id="185"/>
      <w:bookmarkEnd w:id="186"/>
      <w:bookmarkEnd w:id="187"/>
    </w:p>
    <w:p w14:paraId="2E68E8CE" w14:textId="77777777" w:rsidR="00A67F6F" w:rsidRPr="00A759A4" w:rsidRDefault="00A67F6F" w:rsidP="00A67F6F">
      <w:pPr>
        <w:spacing w:after="0" w:line="240" w:lineRule="auto"/>
        <w:jc w:val="both"/>
        <w:rPr>
          <w:rFonts w:ascii="Arial" w:eastAsia="Times New Roman" w:hAnsi="Arial" w:cs="Arial"/>
          <w:sz w:val="20"/>
          <w:szCs w:val="20"/>
        </w:rPr>
      </w:pPr>
    </w:p>
    <w:p w14:paraId="09B7F0CB" w14:textId="3FA425F5" w:rsidR="00A67F6F" w:rsidRPr="00A759A4" w:rsidRDefault="00A67F6F"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Slovenščina </w:t>
      </w:r>
      <w:r w:rsidR="003D1A54">
        <w:rPr>
          <w:rFonts w:ascii="Arial" w:eastAsia="Times New Roman" w:hAnsi="Arial" w:cs="Arial"/>
          <w:sz w:val="20"/>
          <w:szCs w:val="20"/>
        </w:rPr>
        <w:t xml:space="preserve">mora biti </w:t>
      </w:r>
      <w:r w:rsidRPr="00A759A4">
        <w:rPr>
          <w:rFonts w:ascii="Arial" w:eastAsia="Times New Roman" w:hAnsi="Arial" w:cs="Arial"/>
          <w:sz w:val="20"/>
          <w:szCs w:val="20"/>
        </w:rPr>
        <w:t xml:space="preserve">kot uradni ter za večino prebivalstva materni jezik pri načrtovanju jezikovne politike deležna največje pozornosti. Na ravni jezikovnega izobraževanja bo jezikovna politika v naslednjem obdobju posebno skrb namenila jezikovnemu pouku slovenščine v vzgojno-izobraževalnem sistemu Republike Slovenije, raziskavam slovenskega jezika ter </w:t>
      </w:r>
      <w:r w:rsidR="000F014F" w:rsidRPr="00A759A4">
        <w:rPr>
          <w:rFonts w:ascii="Arial" w:eastAsia="Times New Roman" w:hAnsi="Arial" w:cs="Arial"/>
          <w:sz w:val="20"/>
          <w:szCs w:val="20"/>
        </w:rPr>
        <w:t>o</w:t>
      </w:r>
      <w:r w:rsidR="00280B6C" w:rsidRPr="00A759A4">
        <w:rPr>
          <w:rFonts w:ascii="Arial" w:eastAsia="Times New Roman" w:hAnsi="Arial" w:cs="Arial"/>
          <w:sz w:val="20"/>
          <w:szCs w:val="20"/>
        </w:rPr>
        <w:t xml:space="preserve">vrednotenju </w:t>
      </w:r>
      <w:r w:rsidRPr="00A759A4">
        <w:rPr>
          <w:rFonts w:ascii="Arial" w:eastAsia="Times New Roman" w:hAnsi="Arial" w:cs="Arial"/>
          <w:sz w:val="20"/>
          <w:szCs w:val="20"/>
        </w:rPr>
        <w:t>in raziskovanju jezikovnega izobraževanja v slovenščini</w:t>
      </w:r>
      <w:r w:rsidR="001D76D0">
        <w:rPr>
          <w:rFonts w:ascii="Arial" w:eastAsia="Times New Roman" w:hAnsi="Arial" w:cs="Arial"/>
          <w:sz w:val="20"/>
          <w:szCs w:val="20"/>
        </w:rPr>
        <w:t xml:space="preserve"> ter </w:t>
      </w:r>
      <w:r w:rsidR="00A40D18">
        <w:rPr>
          <w:rFonts w:ascii="Arial" w:eastAsia="Times New Roman" w:hAnsi="Arial" w:cs="Arial"/>
          <w:sz w:val="20"/>
          <w:szCs w:val="20"/>
        </w:rPr>
        <w:t xml:space="preserve">bo </w:t>
      </w:r>
      <w:r w:rsidR="001D76D0">
        <w:rPr>
          <w:rFonts w:ascii="Arial" w:eastAsia="Times New Roman" w:hAnsi="Arial" w:cs="Arial"/>
          <w:sz w:val="20"/>
          <w:szCs w:val="20"/>
        </w:rPr>
        <w:t>na podlagi ugotovitev pripravila priporočila za izboljšave</w:t>
      </w:r>
      <w:r w:rsidRPr="00A759A4">
        <w:rPr>
          <w:rFonts w:ascii="Arial" w:eastAsia="Times New Roman" w:hAnsi="Arial" w:cs="Arial"/>
          <w:sz w:val="20"/>
          <w:szCs w:val="20"/>
        </w:rPr>
        <w:t>. Skušala bo tudi uzaveščati pomen jasnega in razumljivega uradovalnega jezika ter zagotavljati vseživljenjsko jezikovno izobraževanje javnih uslužbenk in uslužbencev, da bodo odgovorno sooblikovali pisno in govorno podobo slovenskega jezika v javni rabi ter skrbeli za jasen in razumljiv uradovalni jezik.</w:t>
      </w:r>
    </w:p>
    <w:p w14:paraId="709D59EF" w14:textId="47F10EE3"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Sedanja zasnova jezikovnega pouka slovenščine kot prvega in učnega jezika v vzgojno-izobraževalnem sistemu Republike Slovenije si </w:t>
      </w:r>
      <w:r w:rsidR="00B343FF" w:rsidRPr="00A759A4">
        <w:rPr>
          <w:rFonts w:ascii="Arial" w:eastAsia="Times New Roman" w:hAnsi="Arial" w:cs="Arial"/>
          <w:sz w:val="20"/>
          <w:szCs w:val="20"/>
        </w:rPr>
        <w:t xml:space="preserve">za </w:t>
      </w:r>
      <w:r w:rsidR="00780958" w:rsidRPr="00A759A4">
        <w:rPr>
          <w:rFonts w:ascii="Arial" w:eastAsia="Times New Roman" w:hAnsi="Arial" w:cs="Arial"/>
          <w:sz w:val="20"/>
          <w:szCs w:val="20"/>
        </w:rPr>
        <w:t xml:space="preserve">enega od </w:t>
      </w:r>
      <w:r w:rsidRPr="00A759A4">
        <w:rPr>
          <w:rFonts w:ascii="Arial" w:eastAsia="Times New Roman" w:hAnsi="Arial" w:cs="Arial"/>
          <w:sz w:val="20"/>
          <w:szCs w:val="20"/>
        </w:rPr>
        <w:t>temeljni</w:t>
      </w:r>
      <w:r w:rsidR="00780958" w:rsidRPr="00A759A4">
        <w:rPr>
          <w:rFonts w:ascii="Arial" w:eastAsia="Times New Roman" w:hAnsi="Arial" w:cs="Arial"/>
          <w:sz w:val="20"/>
          <w:szCs w:val="20"/>
        </w:rPr>
        <w:t>h</w:t>
      </w:r>
      <w:r w:rsidRPr="00A759A4">
        <w:rPr>
          <w:rFonts w:ascii="Arial" w:eastAsia="Times New Roman" w:hAnsi="Arial" w:cs="Arial"/>
          <w:sz w:val="20"/>
          <w:szCs w:val="20"/>
        </w:rPr>
        <w:t xml:space="preserve"> cilj</w:t>
      </w:r>
      <w:r w:rsidR="00780958" w:rsidRPr="00A759A4">
        <w:rPr>
          <w:rFonts w:ascii="Arial" w:eastAsia="Times New Roman" w:hAnsi="Arial" w:cs="Arial"/>
          <w:sz w:val="20"/>
          <w:szCs w:val="20"/>
        </w:rPr>
        <w:t>ev</w:t>
      </w:r>
      <w:r w:rsidRPr="00A759A4">
        <w:rPr>
          <w:rFonts w:ascii="Arial" w:eastAsia="Times New Roman" w:hAnsi="Arial" w:cs="Arial"/>
          <w:sz w:val="20"/>
          <w:szCs w:val="20"/>
        </w:rPr>
        <w:t xml:space="preserve"> </w:t>
      </w:r>
      <w:r w:rsidRPr="004A69C1">
        <w:rPr>
          <w:rFonts w:ascii="Arial" w:eastAsia="Times New Roman" w:hAnsi="Arial" w:cs="Arial"/>
          <w:sz w:val="20"/>
          <w:szCs w:val="20"/>
        </w:rPr>
        <w:t xml:space="preserve">zastavlja </w:t>
      </w:r>
      <w:r w:rsidR="00780958" w:rsidRPr="004A69C1">
        <w:rPr>
          <w:rFonts w:ascii="Arial" w:eastAsia="Times New Roman" w:hAnsi="Arial" w:cs="Arial"/>
          <w:sz w:val="20"/>
          <w:szCs w:val="20"/>
        </w:rPr>
        <w:t>razvijanje sporazumevalne zmožnosti kot zmožnosti sprejemanja in tvorjenja besedil raznih vrst</w:t>
      </w:r>
      <w:r w:rsidRPr="004A69C1">
        <w:rPr>
          <w:rFonts w:ascii="Arial" w:eastAsia="Times New Roman" w:hAnsi="Arial" w:cs="Arial"/>
          <w:sz w:val="20"/>
          <w:szCs w:val="20"/>
        </w:rPr>
        <w:t xml:space="preserve">. </w:t>
      </w:r>
      <w:r w:rsidR="000B2705" w:rsidRPr="00A759A4">
        <w:rPr>
          <w:rFonts w:ascii="Arial" w:eastAsia="Times New Roman" w:hAnsi="Arial" w:cs="Arial"/>
          <w:sz w:val="20"/>
          <w:szCs w:val="20"/>
        </w:rPr>
        <w:t>Ker mora p</w:t>
      </w:r>
      <w:r w:rsidRPr="00A759A4">
        <w:rPr>
          <w:rFonts w:ascii="Arial" w:eastAsia="Times New Roman" w:hAnsi="Arial" w:cs="Arial"/>
          <w:sz w:val="20"/>
          <w:szCs w:val="20"/>
        </w:rPr>
        <w:t>osameznica oziroma posameznik prevzemati v</w:t>
      </w:r>
      <w:r w:rsidR="00B343FF" w:rsidRPr="00A759A4">
        <w:rPr>
          <w:rFonts w:ascii="Arial" w:eastAsia="Times New Roman" w:hAnsi="Arial" w:cs="Arial"/>
          <w:sz w:val="20"/>
          <w:szCs w:val="20"/>
        </w:rPr>
        <w:t>s</w:t>
      </w:r>
      <w:r w:rsidRPr="00A759A4">
        <w:rPr>
          <w:rFonts w:ascii="Arial" w:eastAsia="Times New Roman" w:hAnsi="Arial" w:cs="Arial"/>
          <w:sz w:val="20"/>
          <w:szCs w:val="20"/>
        </w:rPr>
        <w:t>e številnejše jezikovne vloge v osebnem, strokovnem, poklicnem in družbenem življenju</w:t>
      </w:r>
      <w:r w:rsidR="000B2705" w:rsidRPr="00A759A4">
        <w:rPr>
          <w:rFonts w:ascii="Arial" w:eastAsia="Times New Roman" w:hAnsi="Arial" w:cs="Arial"/>
          <w:sz w:val="20"/>
          <w:szCs w:val="20"/>
        </w:rPr>
        <w:t xml:space="preserve">, </w:t>
      </w:r>
      <w:r w:rsidR="00B343FF" w:rsidRPr="00A759A4">
        <w:rPr>
          <w:rFonts w:ascii="Arial" w:eastAsia="Times New Roman" w:hAnsi="Arial" w:cs="Arial"/>
          <w:sz w:val="20"/>
          <w:szCs w:val="20"/>
        </w:rPr>
        <w:t xml:space="preserve">je </w:t>
      </w:r>
      <w:r w:rsidR="000B2705" w:rsidRPr="00A759A4">
        <w:rPr>
          <w:rFonts w:ascii="Arial" w:eastAsia="Times New Roman" w:hAnsi="Arial" w:cs="Arial"/>
          <w:sz w:val="20"/>
          <w:szCs w:val="20"/>
        </w:rPr>
        <w:t xml:space="preserve">v </w:t>
      </w:r>
      <w:r w:rsidRPr="00A759A4">
        <w:rPr>
          <w:rFonts w:ascii="Arial" w:eastAsia="Times New Roman" w:hAnsi="Arial" w:cs="Arial"/>
          <w:sz w:val="20"/>
          <w:szCs w:val="20"/>
        </w:rPr>
        <w:t>ospredj</w:t>
      </w:r>
      <w:r w:rsidR="00B343FF" w:rsidRPr="00A759A4">
        <w:rPr>
          <w:rFonts w:ascii="Arial" w:eastAsia="Times New Roman" w:hAnsi="Arial" w:cs="Arial"/>
          <w:sz w:val="20"/>
          <w:szCs w:val="20"/>
        </w:rPr>
        <w:t>u</w:t>
      </w:r>
      <w:r w:rsidRPr="00A759A4">
        <w:rPr>
          <w:rFonts w:ascii="Arial" w:eastAsia="Times New Roman" w:hAnsi="Arial" w:cs="Arial"/>
          <w:sz w:val="20"/>
          <w:szCs w:val="20"/>
        </w:rPr>
        <w:t xml:space="preserve"> potreba po razumevanju družbene razsežnosti jezika in kulture, v kateri poteka sporazumevanje</w:t>
      </w:r>
      <w:r w:rsidR="00A603C9" w:rsidRPr="00A759A4">
        <w:rPr>
          <w:rFonts w:ascii="Arial" w:eastAsia="Times New Roman" w:hAnsi="Arial" w:cs="Arial"/>
          <w:sz w:val="20"/>
          <w:szCs w:val="20"/>
        </w:rPr>
        <w:t>. K</w:t>
      </w:r>
      <w:r w:rsidRPr="00A759A4">
        <w:rPr>
          <w:rFonts w:ascii="Arial" w:eastAsia="Times New Roman" w:hAnsi="Arial" w:cs="Arial"/>
          <w:sz w:val="20"/>
          <w:szCs w:val="20"/>
        </w:rPr>
        <w:t xml:space="preserve">ot nadgradnja tradicionalne pismenosti in širše bralne pismenosti postajajo </w:t>
      </w:r>
      <w:r w:rsidR="00A603C9" w:rsidRPr="00A759A4">
        <w:rPr>
          <w:rFonts w:ascii="Arial" w:eastAsia="Times New Roman" w:hAnsi="Arial" w:cs="Arial"/>
          <w:sz w:val="20"/>
          <w:szCs w:val="20"/>
        </w:rPr>
        <w:t xml:space="preserve">bolj </w:t>
      </w:r>
      <w:r w:rsidR="00AE2459" w:rsidRPr="00A759A4">
        <w:rPr>
          <w:rFonts w:ascii="Arial" w:eastAsia="Times New Roman" w:hAnsi="Arial" w:cs="Arial"/>
          <w:sz w:val="20"/>
          <w:szCs w:val="20"/>
        </w:rPr>
        <w:t xml:space="preserve">aktualne </w:t>
      </w:r>
      <w:r w:rsidRPr="00A759A4">
        <w:rPr>
          <w:rFonts w:ascii="Arial" w:eastAsia="Times New Roman" w:hAnsi="Arial" w:cs="Arial"/>
          <w:sz w:val="20"/>
          <w:szCs w:val="20"/>
        </w:rPr>
        <w:t>medijska pismenost, e-pismenost oziroma digitalna pismenost i</w:t>
      </w:r>
      <w:r w:rsidR="00DE5921" w:rsidRPr="00A759A4">
        <w:rPr>
          <w:rFonts w:ascii="Arial" w:eastAsia="Times New Roman" w:hAnsi="Arial" w:cs="Arial"/>
          <w:sz w:val="20"/>
          <w:szCs w:val="20"/>
        </w:rPr>
        <w:t>n podobno</w:t>
      </w:r>
      <w:r w:rsidRPr="00A759A4">
        <w:rPr>
          <w:rFonts w:ascii="Arial" w:eastAsia="Times New Roman" w:hAnsi="Arial" w:cs="Arial"/>
          <w:sz w:val="20"/>
          <w:szCs w:val="20"/>
        </w:rPr>
        <w:t xml:space="preserve">. Govorcem in govorkam slovenščine kot prvega jezika, tako mlajšim kot odraslim, naj izobraževalni sistem omogoča, da v tem jeziku kar najbolj udejanjijo svoje jezikovnoizrazne </w:t>
      </w:r>
      <w:r w:rsidR="00B343FF" w:rsidRPr="00A759A4">
        <w:rPr>
          <w:rFonts w:ascii="Arial" w:eastAsia="Times New Roman" w:hAnsi="Arial" w:cs="Arial"/>
          <w:sz w:val="20"/>
          <w:szCs w:val="20"/>
        </w:rPr>
        <w:t>zmožnosti</w:t>
      </w:r>
      <w:r w:rsidRPr="00A759A4">
        <w:rPr>
          <w:rFonts w:ascii="Arial" w:eastAsia="Times New Roman" w:hAnsi="Arial" w:cs="Arial"/>
          <w:sz w:val="20"/>
          <w:szCs w:val="20"/>
        </w:rPr>
        <w:t xml:space="preserve">, se razvijejo v jezikovno </w:t>
      </w:r>
      <w:r w:rsidR="00B343FF" w:rsidRPr="00A759A4">
        <w:rPr>
          <w:rFonts w:ascii="Arial" w:eastAsia="Times New Roman" w:hAnsi="Arial" w:cs="Arial"/>
          <w:sz w:val="20"/>
          <w:szCs w:val="20"/>
        </w:rPr>
        <w:t xml:space="preserve">usposobljene </w:t>
      </w:r>
      <w:r w:rsidRPr="00A759A4">
        <w:rPr>
          <w:rFonts w:ascii="Arial" w:eastAsia="Times New Roman" w:hAnsi="Arial" w:cs="Arial"/>
          <w:sz w:val="20"/>
          <w:szCs w:val="20"/>
        </w:rPr>
        <w:t xml:space="preserve">osebe </w:t>
      </w:r>
      <w:r w:rsidR="00B343FF" w:rsidRPr="00A759A4">
        <w:rPr>
          <w:rFonts w:ascii="Arial" w:eastAsia="Times New Roman" w:hAnsi="Arial" w:cs="Arial"/>
          <w:sz w:val="20"/>
          <w:szCs w:val="20"/>
        </w:rPr>
        <w:t xml:space="preserve">ter </w:t>
      </w:r>
      <w:r w:rsidRPr="00A759A4">
        <w:rPr>
          <w:rFonts w:ascii="Arial" w:eastAsia="Times New Roman" w:hAnsi="Arial" w:cs="Arial"/>
          <w:sz w:val="20"/>
          <w:szCs w:val="20"/>
        </w:rPr>
        <w:t xml:space="preserve">se glede na svoje potrebe opremijo za učinkovito, to je razumljivo in sprejemljivo javno in uradno komunikacijo ter za druge vrste specializiranega sporazumevanja. </w:t>
      </w:r>
    </w:p>
    <w:p w14:paraId="5F901CE2" w14:textId="3784971D"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Na podlagi raziskav in evalvacij pouka slovenščine, ki naj potekajo neodvisno od drugih </w:t>
      </w:r>
      <w:r w:rsidR="00D16DDC" w:rsidRPr="00A759A4">
        <w:rPr>
          <w:rFonts w:ascii="Arial" w:eastAsia="Times New Roman" w:hAnsi="Arial" w:cs="Arial"/>
          <w:sz w:val="20"/>
          <w:szCs w:val="20"/>
        </w:rPr>
        <w:t>dej</w:t>
      </w:r>
      <w:r w:rsidRPr="00A759A4">
        <w:rPr>
          <w:rFonts w:ascii="Arial" w:eastAsia="Times New Roman" w:hAnsi="Arial" w:cs="Arial"/>
          <w:sz w:val="20"/>
          <w:szCs w:val="20"/>
        </w:rPr>
        <w:t xml:space="preserve">avnosti na področju pouka slovenščine, pa tudi na podlagi rezultatov raziskav bralne pismenosti (PISA), besedilnih spretnosti (PIAAC), sodobnih ugotovitev relevantnih strok, rezultatov nacionalnih preizkusov znanja in mature ter mnenj visokošolskih zavodov in zainteresirane javnosti je </w:t>
      </w:r>
      <w:r w:rsidR="00E37E95" w:rsidRPr="00A759A4">
        <w:rPr>
          <w:rFonts w:ascii="Arial" w:eastAsia="Times New Roman" w:hAnsi="Arial" w:cs="Arial"/>
          <w:sz w:val="20"/>
          <w:szCs w:val="20"/>
        </w:rPr>
        <w:t xml:space="preserve">treba </w:t>
      </w:r>
      <w:r w:rsidRPr="00A759A4">
        <w:rPr>
          <w:rFonts w:ascii="Arial" w:eastAsia="Times New Roman" w:hAnsi="Arial" w:cs="Arial"/>
          <w:sz w:val="20"/>
          <w:szCs w:val="20"/>
        </w:rPr>
        <w:t>predvideti nov koncept poučevanja slovenščine kot prvega jezika</w:t>
      </w:r>
      <w:r w:rsidR="00DE5921" w:rsidRPr="00A759A4">
        <w:rPr>
          <w:rFonts w:ascii="Arial" w:eastAsia="Times New Roman" w:hAnsi="Arial" w:cs="Arial"/>
          <w:sz w:val="20"/>
          <w:szCs w:val="20"/>
        </w:rPr>
        <w:t>; ta</w:t>
      </w:r>
      <w:r w:rsidR="00AE2459" w:rsidRPr="00A759A4">
        <w:rPr>
          <w:rFonts w:ascii="Arial" w:eastAsia="Times New Roman" w:hAnsi="Arial" w:cs="Arial"/>
          <w:sz w:val="20"/>
          <w:szCs w:val="20"/>
        </w:rPr>
        <w:t xml:space="preserve"> </w:t>
      </w:r>
      <w:r w:rsidRPr="00A759A4">
        <w:rPr>
          <w:rFonts w:ascii="Arial" w:eastAsia="Times New Roman" w:hAnsi="Arial" w:cs="Arial"/>
          <w:sz w:val="20"/>
          <w:szCs w:val="20"/>
        </w:rPr>
        <w:t>naj poleg že uveljavljenih in preizkušenih metod pouka slovenščine upošteva še naslednja izhodišča:</w:t>
      </w:r>
    </w:p>
    <w:p w14:paraId="36B0FC12" w14:textId="77777777" w:rsidR="00F94CEF" w:rsidRPr="00A759A4" w:rsidRDefault="00F94CEF" w:rsidP="00F94CEF">
      <w:pPr>
        <w:numPr>
          <w:ilvl w:val="0"/>
          <w:numId w:val="10"/>
        </w:numPr>
        <w:spacing w:after="0" w:line="240" w:lineRule="auto"/>
        <w:ind w:left="567"/>
        <w:jc w:val="both"/>
        <w:rPr>
          <w:rFonts w:ascii="Arial" w:eastAsia="Times New Roman" w:hAnsi="Arial" w:cs="Arial"/>
          <w:sz w:val="20"/>
          <w:szCs w:val="20"/>
        </w:rPr>
      </w:pPr>
      <w:r w:rsidRPr="00A759A4">
        <w:rPr>
          <w:rFonts w:ascii="Arial" w:eastAsia="Times New Roman" w:hAnsi="Arial" w:cs="Arial"/>
          <w:sz w:val="20"/>
          <w:szCs w:val="20"/>
        </w:rPr>
        <w:t>Eden od temeljnih ciljev jezikovnega pouka slovenščine naj bo izboljšanje jezikovne samozavesti govork in govorcev slovenščine.</w:t>
      </w:r>
    </w:p>
    <w:p w14:paraId="3EC2FC95" w14:textId="0EBFC307" w:rsidR="00F94CEF" w:rsidRPr="00A759A4" w:rsidRDefault="00F94CEF" w:rsidP="00F94CEF">
      <w:pPr>
        <w:numPr>
          <w:ilvl w:val="0"/>
          <w:numId w:val="10"/>
        </w:numPr>
        <w:spacing w:after="0" w:line="240" w:lineRule="auto"/>
        <w:ind w:left="567"/>
        <w:jc w:val="both"/>
        <w:rPr>
          <w:rFonts w:ascii="Arial" w:eastAsia="Times New Roman" w:hAnsi="Arial" w:cs="Arial"/>
          <w:sz w:val="20"/>
          <w:szCs w:val="20"/>
        </w:rPr>
      </w:pPr>
      <w:r w:rsidRPr="00A759A4">
        <w:rPr>
          <w:rFonts w:ascii="Arial" w:eastAsia="Times New Roman" w:hAnsi="Arial" w:cs="Arial"/>
          <w:sz w:val="20"/>
          <w:szCs w:val="20"/>
        </w:rPr>
        <w:t xml:space="preserve">Pri jezikovnem pouku slovenščine je treba upoštevati širši kulturni (zunajjezikovni) kontekst in sodobna spoznanja s področja jezikoslovja in didaktike jezika. Še posebej je treba skrbeti </w:t>
      </w:r>
      <w:r w:rsidRPr="00A759A4">
        <w:rPr>
          <w:rFonts w:ascii="Arial" w:eastAsia="Times New Roman" w:hAnsi="Arial" w:cs="Arial"/>
          <w:sz w:val="20"/>
          <w:szCs w:val="20"/>
        </w:rPr>
        <w:lastRenderedPageBreak/>
        <w:t>za čim boljšo povezanost književnega in jezikovnega dela pouka slovenščine</w:t>
      </w:r>
      <w:r w:rsidR="00B71C12">
        <w:rPr>
          <w:rFonts w:ascii="Arial" w:eastAsia="Times New Roman" w:hAnsi="Arial" w:cs="Arial"/>
          <w:sz w:val="20"/>
          <w:szCs w:val="20"/>
        </w:rPr>
        <w:t xml:space="preserve"> ter posebno pozornost nameniti razvoju bralne kulture otrok in mladih (razvoj interesa za branje različnih beriv, razvijanje pozitivnega odnosa do branja …)</w:t>
      </w:r>
      <w:r w:rsidRPr="00A759A4">
        <w:rPr>
          <w:rFonts w:ascii="Arial" w:eastAsia="Times New Roman" w:hAnsi="Arial" w:cs="Arial"/>
          <w:sz w:val="20"/>
          <w:szCs w:val="20"/>
        </w:rPr>
        <w:t>.</w:t>
      </w:r>
    </w:p>
    <w:p w14:paraId="5960A2E4" w14:textId="4D038AE3" w:rsidR="00A67F6F" w:rsidRPr="00A759A4" w:rsidRDefault="002C034B" w:rsidP="00A67F6F">
      <w:pPr>
        <w:numPr>
          <w:ilvl w:val="0"/>
          <w:numId w:val="10"/>
        </w:numPr>
        <w:spacing w:after="0" w:line="240" w:lineRule="auto"/>
        <w:ind w:left="567"/>
        <w:jc w:val="both"/>
        <w:rPr>
          <w:rFonts w:ascii="Arial" w:eastAsia="Times New Roman" w:hAnsi="Arial" w:cs="Arial"/>
          <w:sz w:val="20"/>
          <w:szCs w:val="20"/>
        </w:rPr>
      </w:pPr>
      <w:r w:rsidRPr="00A759A4">
        <w:rPr>
          <w:rFonts w:ascii="Arial" w:eastAsia="Times New Roman" w:hAnsi="Arial" w:cs="Arial"/>
          <w:sz w:val="20"/>
          <w:szCs w:val="20"/>
        </w:rPr>
        <w:t>Pouk slovenščine kot prvega jezika ne more v celoti prevzeti odgovornosti za razvijanje sporazumevalne zmožnosti</w:t>
      </w:r>
      <w:r w:rsidR="00DD767A">
        <w:rPr>
          <w:rFonts w:ascii="Arial" w:eastAsia="Times New Roman" w:hAnsi="Arial" w:cs="Arial"/>
          <w:sz w:val="20"/>
          <w:szCs w:val="20"/>
        </w:rPr>
        <w:t xml:space="preserve">. Razvoj učnega in strokovnega jezika je naloga vsakega strokovnega delavca v vzgoji in izobraževanju. </w:t>
      </w:r>
      <w:r w:rsidR="00A40D18">
        <w:rPr>
          <w:rFonts w:ascii="Arial" w:eastAsia="Times New Roman" w:hAnsi="Arial" w:cs="Arial"/>
          <w:sz w:val="20"/>
          <w:szCs w:val="20"/>
        </w:rPr>
        <w:t>Treba</w:t>
      </w:r>
      <w:r w:rsidR="00DD767A">
        <w:rPr>
          <w:rFonts w:ascii="Arial" w:eastAsia="Times New Roman" w:hAnsi="Arial" w:cs="Arial"/>
          <w:sz w:val="20"/>
          <w:szCs w:val="20"/>
        </w:rPr>
        <w:t xml:space="preserve"> je </w:t>
      </w:r>
      <w:r w:rsidRPr="00A759A4">
        <w:rPr>
          <w:rFonts w:ascii="Arial" w:eastAsia="Times New Roman" w:hAnsi="Arial" w:cs="Arial"/>
          <w:sz w:val="20"/>
          <w:szCs w:val="20"/>
        </w:rPr>
        <w:t xml:space="preserve">predvideti najrazličnejše </w:t>
      </w:r>
      <w:r w:rsidR="00DD767A">
        <w:rPr>
          <w:rFonts w:ascii="Arial" w:eastAsia="Times New Roman" w:hAnsi="Arial" w:cs="Arial"/>
          <w:sz w:val="20"/>
          <w:szCs w:val="20"/>
        </w:rPr>
        <w:t xml:space="preserve">sistemske </w:t>
      </w:r>
      <w:r w:rsidRPr="00A759A4">
        <w:rPr>
          <w:rFonts w:ascii="Arial" w:eastAsia="Times New Roman" w:hAnsi="Arial" w:cs="Arial"/>
          <w:sz w:val="20"/>
          <w:szCs w:val="20"/>
        </w:rPr>
        <w:t xml:space="preserve">možnosti medpredmetnega povezovanja, tudi </w:t>
      </w:r>
      <w:r w:rsidR="005606F9">
        <w:rPr>
          <w:rFonts w:ascii="Arial" w:eastAsia="Times New Roman" w:hAnsi="Arial" w:cs="Arial"/>
          <w:sz w:val="20"/>
          <w:szCs w:val="20"/>
        </w:rPr>
        <w:t xml:space="preserve">slovenščine </w:t>
      </w:r>
      <w:r w:rsidRPr="00A759A4">
        <w:rPr>
          <w:rFonts w:ascii="Arial" w:eastAsia="Times New Roman" w:hAnsi="Arial" w:cs="Arial"/>
          <w:sz w:val="20"/>
          <w:szCs w:val="20"/>
        </w:rPr>
        <w:t xml:space="preserve">z vsemi jeziki </w:t>
      </w:r>
      <w:r w:rsidR="001D76D0">
        <w:rPr>
          <w:rFonts w:ascii="Arial" w:eastAsia="Times New Roman" w:hAnsi="Arial" w:cs="Arial"/>
          <w:sz w:val="20"/>
          <w:szCs w:val="20"/>
        </w:rPr>
        <w:t xml:space="preserve">in nejezikovnimi predmeti </w:t>
      </w:r>
      <w:r w:rsidRPr="00A759A4">
        <w:rPr>
          <w:rFonts w:ascii="Arial" w:eastAsia="Times New Roman" w:hAnsi="Arial" w:cs="Arial"/>
          <w:sz w:val="20"/>
          <w:szCs w:val="20"/>
        </w:rPr>
        <w:t xml:space="preserve">v </w:t>
      </w:r>
      <w:r w:rsidR="00DD767A">
        <w:rPr>
          <w:rFonts w:ascii="Arial" w:eastAsia="Times New Roman" w:hAnsi="Arial" w:cs="Arial"/>
          <w:sz w:val="20"/>
          <w:szCs w:val="20"/>
        </w:rPr>
        <w:t>osnovnošolskih in srednješolskih programih</w:t>
      </w:r>
      <w:r w:rsidR="00DD767A" w:rsidRPr="00A759A4">
        <w:rPr>
          <w:rFonts w:ascii="Arial" w:eastAsia="Times New Roman" w:hAnsi="Arial" w:cs="Arial"/>
          <w:sz w:val="20"/>
          <w:szCs w:val="20"/>
        </w:rPr>
        <w:t xml:space="preserve"> </w:t>
      </w:r>
      <w:r w:rsidRPr="00A759A4">
        <w:rPr>
          <w:rFonts w:ascii="Arial" w:eastAsia="Times New Roman" w:hAnsi="Arial" w:cs="Arial"/>
          <w:sz w:val="20"/>
          <w:szCs w:val="20"/>
        </w:rPr>
        <w:t>(gl. poglavje Tuji jeziki).</w:t>
      </w:r>
    </w:p>
    <w:p w14:paraId="6B55D898" w14:textId="48EDACD6" w:rsidR="00A67F6F" w:rsidRPr="00A759A4" w:rsidRDefault="002C034B" w:rsidP="00A67F6F">
      <w:pPr>
        <w:numPr>
          <w:ilvl w:val="0"/>
          <w:numId w:val="10"/>
        </w:numPr>
        <w:spacing w:after="0" w:line="240" w:lineRule="auto"/>
        <w:ind w:left="567"/>
        <w:jc w:val="both"/>
        <w:rPr>
          <w:rFonts w:ascii="Arial" w:eastAsia="Times New Roman" w:hAnsi="Arial" w:cs="Arial"/>
          <w:sz w:val="20"/>
          <w:szCs w:val="20"/>
        </w:rPr>
      </w:pPr>
      <w:r w:rsidRPr="00A759A4">
        <w:rPr>
          <w:rFonts w:ascii="Arial" w:eastAsia="Times New Roman" w:hAnsi="Arial" w:cs="Arial"/>
          <w:sz w:val="20"/>
          <w:szCs w:val="20"/>
        </w:rPr>
        <w:t xml:space="preserve">Pouk slovenskega jezika naj ima tudi funkcijo prvega seznanjanja s splošnimi jezikoslovnimi koncepti, saj je takšno znanje bistvena </w:t>
      </w:r>
      <w:r w:rsidR="00642CFC" w:rsidRPr="00A759A4">
        <w:rPr>
          <w:rFonts w:ascii="Arial" w:eastAsia="Times New Roman" w:hAnsi="Arial" w:cs="Arial"/>
          <w:sz w:val="20"/>
          <w:szCs w:val="20"/>
        </w:rPr>
        <w:t xml:space="preserve">prvina </w:t>
      </w:r>
      <w:r w:rsidRPr="00A759A4">
        <w:rPr>
          <w:rFonts w:ascii="Arial" w:eastAsia="Times New Roman" w:hAnsi="Arial" w:cs="Arial"/>
          <w:sz w:val="20"/>
          <w:szCs w:val="20"/>
        </w:rPr>
        <w:t xml:space="preserve">kritične sporazumevalne zmožnosti in temeljni pogoj za uspešno reševanje problemov na </w:t>
      </w:r>
      <w:r w:rsidR="00A603C9" w:rsidRPr="00A759A4">
        <w:rPr>
          <w:rFonts w:ascii="Arial" w:eastAsia="Times New Roman" w:hAnsi="Arial" w:cs="Arial"/>
          <w:sz w:val="20"/>
          <w:szCs w:val="20"/>
        </w:rPr>
        <w:t xml:space="preserve">višjih </w:t>
      </w:r>
      <w:r w:rsidR="005A6382" w:rsidRPr="00A759A4">
        <w:rPr>
          <w:rFonts w:ascii="Arial" w:eastAsia="Times New Roman" w:hAnsi="Arial" w:cs="Arial"/>
          <w:sz w:val="20"/>
          <w:szCs w:val="20"/>
        </w:rPr>
        <w:t xml:space="preserve">kognitivnih </w:t>
      </w:r>
      <w:r w:rsidRPr="00A759A4">
        <w:rPr>
          <w:rFonts w:ascii="Arial" w:eastAsia="Times New Roman" w:hAnsi="Arial" w:cs="Arial"/>
          <w:sz w:val="20"/>
          <w:szCs w:val="20"/>
        </w:rPr>
        <w:t>ravneh. Obravnava teh vsebin naj se še vedno povezuje (tudi) s praktičnimi besediloslovnimi vidiki, vendar je treba preseči omejitev na zgolj neposredno uporabno, »funkcionalno« znanje. Pri tem naj se upošteva sporazumevalne potrebe in sposobnosti učeče se populacije</w:t>
      </w:r>
      <w:r w:rsidR="00B71C12">
        <w:rPr>
          <w:rFonts w:ascii="Arial" w:eastAsia="Times New Roman" w:hAnsi="Arial" w:cs="Arial"/>
          <w:sz w:val="20"/>
          <w:szCs w:val="20"/>
        </w:rPr>
        <w:t xml:space="preserve"> ter se posveti pozornost tudi razvoju njihove bralne kulture</w:t>
      </w:r>
      <w:r w:rsidRPr="00A759A4">
        <w:rPr>
          <w:rFonts w:ascii="Arial" w:eastAsia="Times New Roman" w:hAnsi="Arial" w:cs="Arial"/>
          <w:sz w:val="20"/>
          <w:szCs w:val="20"/>
        </w:rPr>
        <w:t>.</w:t>
      </w:r>
      <w:r w:rsidR="00A67F6F" w:rsidRPr="00A759A4">
        <w:rPr>
          <w:rFonts w:ascii="Arial" w:eastAsia="Times New Roman" w:hAnsi="Arial" w:cs="Arial"/>
          <w:sz w:val="20"/>
          <w:szCs w:val="20"/>
        </w:rPr>
        <w:t xml:space="preserve"> </w:t>
      </w:r>
    </w:p>
    <w:p w14:paraId="57634244" w14:textId="4F6FEC6B" w:rsidR="00A67F6F" w:rsidRPr="00A759A4" w:rsidRDefault="00A67F6F" w:rsidP="00A67F6F">
      <w:pPr>
        <w:numPr>
          <w:ilvl w:val="0"/>
          <w:numId w:val="10"/>
        </w:numPr>
        <w:spacing w:after="0" w:line="240" w:lineRule="auto"/>
        <w:ind w:left="567"/>
        <w:jc w:val="both"/>
        <w:rPr>
          <w:rFonts w:ascii="Arial" w:eastAsia="Times New Roman" w:hAnsi="Arial" w:cs="Arial"/>
          <w:sz w:val="20"/>
          <w:szCs w:val="20"/>
        </w:rPr>
      </w:pPr>
      <w:r w:rsidRPr="00A759A4">
        <w:rPr>
          <w:rFonts w:ascii="Arial" w:eastAsia="Times New Roman" w:hAnsi="Arial" w:cs="Arial"/>
          <w:sz w:val="20"/>
          <w:szCs w:val="20"/>
        </w:rPr>
        <w:t xml:space="preserve">Posameznike (otroke in odrasle ter njihove učiteljice in učitelje) je treba </w:t>
      </w:r>
      <w:r w:rsidR="00D34E8F" w:rsidRPr="00A759A4">
        <w:rPr>
          <w:rFonts w:ascii="Arial" w:eastAsia="Times New Roman" w:hAnsi="Arial" w:cs="Arial"/>
          <w:sz w:val="20"/>
          <w:szCs w:val="20"/>
        </w:rPr>
        <w:t xml:space="preserve">še naprej </w:t>
      </w:r>
      <w:r w:rsidRPr="00A759A4">
        <w:rPr>
          <w:rFonts w:ascii="Arial" w:eastAsia="Times New Roman" w:hAnsi="Arial" w:cs="Arial"/>
          <w:sz w:val="20"/>
          <w:szCs w:val="20"/>
        </w:rPr>
        <w:t>ozave</w:t>
      </w:r>
      <w:r w:rsidR="00D34E8F" w:rsidRPr="00A759A4">
        <w:rPr>
          <w:rFonts w:ascii="Arial" w:eastAsia="Times New Roman" w:hAnsi="Arial" w:cs="Arial"/>
          <w:sz w:val="20"/>
          <w:szCs w:val="20"/>
        </w:rPr>
        <w:t>ščati</w:t>
      </w:r>
      <w:r w:rsidRPr="00A759A4">
        <w:rPr>
          <w:rFonts w:ascii="Arial" w:eastAsia="Times New Roman" w:hAnsi="Arial" w:cs="Arial"/>
          <w:sz w:val="20"/>
          <w:szCs w:val="20"/>
        </w:rPr>
        <w:t xml:space="preserve"> in uspos</w:t>
      </w:r>
      <w:r w:rsidR="00D34E8F" w:rsidRPr="00A759A4">
        <w:rPr>
          <w:rFonts w:ascii="Arial" w:eastAsia="Times New Roman" w:hAnsi="Arial" w:cs="Arial"/>
          <w:sz w:val="20"/>
          <w:szCs w:val="20"/>
        </w:rPr>
        <w:t>abljati</w:t>
      </w:r>
      <w:r w:rsidRPr="00A759A4">
        <w:rPr>
          <w:rFonts w:ascii="Arial" w:eastAsia="Times New Roman" w:hAnsi="Arial" w:cs="Arial"/>
          <w:sz w:val="20"/>
          <w:szCs w:val="20"/>
        </w:rPr>
        <w:t xml:space="preserve"> </w:t>
      </w:r>
      <w:r w:rsidR="00642CFC" w:rsidRPr="00A759A4">
        <w:rPr>
          <w:rFonts w:ascii="Arial" w:eastAsia="Times New Roman" w:hAnsi="Arial" w:cs="Arial"/>
          <w:sz w:val="20"/>
          <w:szCs w:val="20"/>
        </w:rPr>
        <w:t xml:space="preserve">za </w:t>
      </w:r>
      <w:r w:rsidRPr="00A759A4">
        <w:rPr>
          <w:rFonts w:ascii="Arial" w:eastAsia="Times New Roman" w:hAnsi="Arial" w:cs="Arial"/>
          <w:sz w:val="20"/>
          <w:szCs w:val="20"/>
        </w:rPr>
        <w:t>samostojno razvija</w:t>
      </w:r>
      <w:r w:rsidR="00642CFC" w:rsidRPr="00A759A4">
        <w:rPr>
          <w:rFonts w:ascii="Arial" w:eastAsia="Times New Roman" w:hAnsi="Arial" w:cs="Arial"/>
          <w:sz w:val="20"/>
          <w:szCs w:val="20"/>
        </w:rPr>
        <w:t>nje</w:t>
      </w:r>
      <w:r w:rsidRPr="00A759A4">
        <w:rPr>
          <w:rFonts w:ascii="Arial" w:eastAsia="Times New Roman" w:hAnsi="Arial" w:cs="Arial"/>
          <w:sz w:val="20"/>
          <w:szCs w:val="20"/>
        </w:rPr>
        <w:t xml:space="preserve"> </w:t>
      </w:r>
      <w:r w:rsidR="003156AD">
        <w:rPr>
          <w:rFonts w:ascii="Arial" w:eastAsia="Times New Roman" w:hAnsi="Arial" w:cs="Arial"/>
          <w:sz w:val="20"/>
          <w:szCs w:val="20"/>
        </w:rPr>
        <w:t>lastne</w:t>
      </w:r>
      <w:r w:rsidR="003156AD" w:rsidRPr="00A759A4">
        <w:rPr>
          <w:rFonts w:ascii="Arial" w:eastAsia="Times New Roman" w:hAnsi="Arial" w:cs="Arial"/>
          <w:sz w:val="20"/>
          <w:szCs w:val="20"/>
        </w:rPr>
        <w:t xml:space="preserve"> </w:t>
      </w:r>
      <w:r w:rsidRPr="00A759A4">
        <w:rPr>
          <w:rFonts w:ascii="Arial" w:eastAsia="Times New Roman" w:hAnsi="Arial" w:cs="Arial"/>
          <w:sz w:val="20"/>
          <w:szCs w:val="20"/>
        </w:rPr>
        <w:t>sporazumevaln</w:t>
      </w:r>
      <w:r w:rsidR="00642CFC" w:rsidRPr="00A759A4">
        <w:rPr>
          <w:rFonts w:ascii="Arial" w:eastAsia="Times New Roman" w:hAnsi="Arial" w:cs="Arial"/>
          <w:sz w:val="20"/>
          <w:szCs w:val="20"/>
        </w:rPr>
        <w:t>e</w:t>
      </w:r>
      <w:r w:rsidRPr="00A759A4">
        <w:rPr>
          <w:rFonts w:ascii="Arial" w:eastAsia="Times New Roman" w:hAnsi="Arial" w:cs="Arial"/>
          <w:sz w:val="20"/>
          <w:szCs w:val="20"/>
        </w:rPr>
        <w:t xml:space="preserve"> zmožnost</w:t>
      </w:r>
      <w:r w:rsidR="00642CFC" w:rsidRPr="00A759A4">
        <w:rPr>
          <w:rFonts w:ascii="Arial" w:eastAsia="Times New Roman" w:hAnsi="Arial" w:cs="Arial"/>
          <w:sz w:val="20"/>
          <w:szCs w:val="20"/>
        </w:rPr>
        <w:t>i</w:t>
      </w:r>
      <w:r w:rsidRPr="00A759A4">
        <w:rPr>
          <w:rFonts w:ascii="Arial" w:eastAsia="Times New Roman" w:hAnsi="Arial" w:cs="Arial"/>
          <w:sz w:val="20"/>
          <w:szCs w:val="20"/>
        </w:rPr>
        <w:t>.</w:t>
      </w:r>
    </w:p>
    <w:p w14:paraId="15F21F12" w14:textId="77777777" w:rsidR="00E6741F" w:rsidRPr="00A759A4" w:rsidRDefault="00E6741F" w:rsidP="00A67F6F">
      <w:pPr>
        <w:keepNext/>
        <w:spacing w:before="240" w:after="60" w:line="240" w:lineRule="auto"/>
        <w:jc w:val="both"/>
        <w:outlineLvl w:val="2"/>
        <w:rPr>
          <w:rFonts w:ascii="Arial" w:eastAsia="Times New Roman" w:hAnsi="Arial" w:cs="Arial"/>
          <w:bCs/>
          <w:sz w:val="20"/>
          <w:szCs w:val="20"/>
          <w:u w:val="single"/>
        </w:rPr>
      </w:pPr>
      <w:bookmarkStart w:id="188" w:name="_Toc519079292"/>
      <w:bookmarkStart w:id="189" w:name="_Toc519081649"/>
      <w:bookmarkStart w:id="190" w:name="_Toc519081735"/>
      <w:bookmarkStart w:id="191" w:name="_Toc519081881"/>
      <w:bookmarkStart w:id="192" w:name="_Toc519086474"/>
      <w:bookmarkStart w:id="193" w:name="_Toc519254085"/>
      <w:bookmarkStart w:id="194" w:name="_Toc519684730"/>
      <w:bookmarkStart w:id="195" w:name="_Toc519857188"/>
      <w:bookmarkStart w:id="196" w:name="_Toc519857353"/>
    </w:p>
    <w:p w14:paraId="049EAC64" w14:textId="505FF35D" w:rsidR="00A67F6F" w:rsidRPr="004A69C1" w:rsidRDefault="00A67F6F" w:rsidP="00A67F6F">
      <w:pPr>
        <w:keepNext/>
        <w:spacing w:before="240" w:after="60" w:line="240" w:lineRule="auto"/>
        <w:jc w:val="both"/>
        <w:outlineLvl w:val="2"/>
        <w:rPr>
          <w:rFonts w:ascii="Arial" w:eastAsia="Times New Roman" w:hAnsi="Arial" w:cs="Arial"/>
          <w:bCs/>
          <w:sz w:val="20"/>
          <w:szCs w:val="20"/>
          <w:u w:val="single"/>
        </w:rPr>
      </w:pPr>
      <w:bookmarkStart w:id="197" w:name="_Toc61425176"/>
      <w:r w:rsidRPr="004A69C1">
        <w:rPr>
          <w:rFonts w:ascii="Arial" w:eastAsia="Times New Roman" w:hAnsi="Arial" w:cs="Arial"/>
          <w:bCs/>
          <w:sz w:val="20"/>
          <w:szCs w:val="20"/>
          <w:u w:val="single"/>
        </w:rPr>
        <w:t xml:space="preserve">1. cilj: Razvijanje in izpopolnjevanje jezikovne zmožnosti govork in govorcev slovenščine kot prvega jezika </w:t>
      </w:r>
      <w:r w:rsidR="00642CFC" w:rsidRPr="004A69C1">
        <w:rPr>
          <w:rFonts w:ascii="Arial" w:eastAsia="Times New Roman" w:hAnsi="Arial" w:cs="Arial"/>
          <w:bCs/>
          <w:sz w:val="20"/>
          <w:szCs w:val="20"/>
          <w:u w:val="single"/>
        </w:rPr>
        <w:t xml:space="preserve">ter </w:t>
      </w:r>
      <w:r w:rsidRPr="004A69C1">
        <w:rPr>
          <w:rFonts w:ascii="Arial" w:eastAsia="Times New Roman" w:hAnsi="Arial" w:cs="Arial"/>
          <w:bCs/>
          <w:sz w:val="20"/>
          <w:szCs w:val="20"/>
          <w:u w:val="single"/>
        </w:rPr>
        <w:t>njihovo usposabljanje za učinkovito sporazumevanje</w:t>
      </w:r>
      <w:bookmarkEnd w:id="188"/>
      <w:bookmarkEnd w:id="189"/>
      <w:bookmarkEnd w:id="190"/>
      <w:bookmarkEnd w:id="191"/>
      <w:bookmarkEnd w:id="192"/>
      <w:bookmarkEnd w:id="193"/>
      <w:bookmarkEnd w:id="194"/>
      <w:bookmarkEnd w:id="195"/>
      <w:bookmarkEnd w:id="196"/>
      <w:bookmarkEnd w:id="197"/>
    </w:p>
    <w:p w14:paraId="56482A4E" w14:textId="77777777" w:rsidR="00A67F6F" w:rsidRPr="004A69C1" w:rsidRDefault="00A67F6F" w:rsidP="00A67F6F">
      <w:pPr>
        <w:spacing w:after="0" w:line="240" w:lineRule="auto"/>
        <w:jc w:val="both"/>
        <w:rPr>
          <w:rFonts w:ascii="Arial" w:eastAsia="Times New Roman" w:hAnsi="Arial" w:cs="Arial"/>
          <w:sz w:val="20"/>
          <w:szCs w:val="20"/>
        </w:rPr>
      </w:pPr>
    </w:p>
    <w:p w14:paraId="298BD219" w14:textId="77777777" w:rsidR="00A67F6F" w:rsidRPr="004A69C1" w:rsidRDefault="00A67F6F" w:rsidP="00A67F6F">
      <w:pPr>
        <w:spacing w:after="0" w:line="240" w:lineRule="auto"/>
        <w:jc w:val="both"/>
        <w:rPr>
          <w:rFonts w:ascii="Arial" w:eastAsia="Times New Roman" w:hAnsi="Arial" w:cs="Arial"/>
          <w:bCs/>
          <w:sz w:val="20"/>
          <w:szCs w:val="20"/>
        </w:rPr>
      </w:pPr>
      <w:r w:rsidRPr="004A69C1">
        <w:rPr>
          <w:rFonts w:ascii="Arial" w:eastAsia="Times New Roman" w:hAnsi="Arial" w:cs="Arial"/>
          <w:bCs/>
          <w:sz w:val="20"/>
          <w:szCs w:val="20"/>
        </w:rPr>
        <w:t xml:space="preserve">Ukrepi: </w:t>
      </w:r>
    </w:p>
    <w:p w14:paraId="7407C1CD" w14:textId="066BD662" w:rsidR="00A67F6F" w:rsidRPr="004A69C1" w:rsidRDefault="00A67F6F" w:rsidP="00A40D18">
      <w:pPr>
        <w:numPr>
          <w:ilvl w:val="0"/>
          <w:numId w:val="34"/>
        </w:numPr>
        <w:spacing w:after="0" w:line="240" w:lineRule="auto"/>
        <w:ind w:left="567"/>
        <w:jc w:val="both"/>
        <w:rPr>
          <w:rFonts w:ascii="Arial" w:eastAsia="Times New Roman" w:hAnsi="Arial" w:cs="Arial"/>
          <w:sz w:val="20"/>
          <w:szCs w:val="20"/>
        </w:rPr>
      </w:pPr>
      <w:r w:rsidRPr="004A69C1">
        <w:rPr>
          <w:rFonts w:ascii="Arial" w:eastAsia="Times New Roman" w:hAnsi="Arial" w:cs="Arial"/>
          <w:sz w:val="20"/>
          <w:szCs w:val="20"/>
        </w:rPr>
        <w:t>seznanjanje ravnateljic in ravnateljev ter učiteljic in učiteljev z nacionalno jezikovno politiko na področju slovenščine kot prvega jezika;</w:t>
      </w:r>
    </w:p>
    <w:p w14:paraId="35C9DCB3" w14:textId="1B5B33F7" w:rsidR="00B71C12" w:rsidRPr="004A69C1" w:rsidRDefault="00B71C12" w:rsidP="002F557E">
      <w:pPr>
        <w:numPr>
          <w:ilvl w:val="0"/>
          <w:numId w:val="34"/>
        </w:numPr>
        <w:spacing w:after="0" w:line="240" w:lineRule="auto"/>
        <w:ind w:left="567"/>
        <w:jc w:val="both"/>
        <w:rPr>
          <w:rFonts w:ascii="Arial" w:eastAsia="Times New Roman" w:hAnsi="Arial" w:cs="Arial"/>
          <w:sz w:val="20"/>
          <w:szCs w:val="20"/>
        </w:rPr>
      </w:pPr>
      <w:r w:rsidRPr="004A69C1">
        <w:rPr>
          <w:rFonts w:ascii="Arial" w:eastAsia="Times New Roman" w:hAnsi="Arial" w:cs="Arial"/>
          <w:sz w:val="20"/>
          <w:szCs w:val="20"/>
        </w:rPr>
        <w:t>seznanjanje ravnateljic in ravnateljev ter učiteljic in učiteljev, pa tudi staršev oziroma skrbnikov s pomembno vlogo razvoja</w:t>
      </w:r>
      <w:r w:rsidR="00284B7D" w:rsidRPr="004A69C1">
        <w:rPr>
          <w:rFonts w:ascii="Arial" w:eastAsia="Times New Roman" w:hAnsi="Arial" w:cs="Arial"/>
          <w:sz w:val="20"/>
          <w:szCs w:val="20"/>
        </w:rPr>
        <w:t xml:space="preserve"> bralne pismenosti in</w:t>
      </w:r>
      <w:r w:rsidRPr="004A69C1">
        <w:rPr>
          <w:rFonts w:ascii="Arial" w:eastAsia="Times New Roman" w:hAnsi="Arial" w:cs="Arial"/>
          <w:sz w:val="20"/>
          <w:szCs w:val="20"/>
        </w:rPr>
        <w:t xml:space="preserve"> bralne kulture za učinkovito sporazumevanje;</w:t>
      </w:r>
    </w:p>
    <w:p w14:paraId="470F207F" w14:textId="59DD15B6" w:rsidR="00A67F6F" w:rsidRPr="004A69C1" w:rsidRDefault="00A67F6F" w:rsidP="002F557E">
      <w:pPr>
        <w:numPr>
          <w:ilvl w:val="0"/>
          <w:numId w:val="34"/>
        </w:numPr>
        <w:spacing w:after="0" w:line="240" w:lineRule="auto"/>
        <w:ind w:left="567"/>
        <w:jc w:val="both"/>
        <w:rPr>
          <w:rFonts w:ascii="Arial" w:eastAsia="Times New Roman" w:hAnsi="Arial" w:cs="Arial"/>
          <w:sz w:val="20"/>
          <w:szCs w:val="20"/>
        </w:rPr>
      </w:pPr>
      <w:r w:rsidRPr="004A69C1">
        <w:rPr>
          <w:rFonts w:ascii="Arial" w:eastAsia="Times New Roman" w:hAnsi="Arial" w:cs="Arial"/>
          <w:sz w:val="20"/>
          <w:szCs w:val="20"/>
          <w:lang w:eastAsia="sl-SI"/>
        </w:rPr>
        <w:t xml:space="preserve">priprava evalvacij primernosti in usklajenosti učnih načrtov, učnih gradiv, pouka in zunanjih preverjanj slovenščine (izvedeno </w:t>
      </w:r>
      <w:r w:rsidRPr="004A69C1">
        <w:rPr>
          <w:rFonts w:ascii="Arial" w:eastAsia="Times New Roman" w:hAnsi="Arial" w:cs="Arial"/>
          <w:sz w:val="20"/>
          <w:szCs w:val="20"/>
        </w:rPr>
        <w:t xml:space="preserve">neodvisno od institucije, ki skrbi za učne načrte </w:t>
      </w:r>
      <w:r w:rsidR="00A11186" w:rsidRPr="004A69C1">
        <w:rPr>
          <w:rFonts w:ascii="Arial" w:eastAsia="Times New Roman" w:hAnsi="Arial" w:cs="Arial"/>
          <w:sz w:val="20"/>
          <w:szCs w:val="20"/>
        </w:rPr>
        <w:t xml:space="preserve">in </w:t>
      </w:r>
      <w:r w:rsidRPr="004A69C1">
        <w:rPr>
          <w:rFonts w:ascii="Arial" w:eastAsia="Times New Roman" w:hAnsi="Arial" w:cs="Arial"/>
          <w:sz w:val="20"/>
          <w:szCs w:val="20"/>
        </w:rPr>
        <w:t>njihovo uvajanje ter za spremlja</w:t>
      </w:r>
      <w:r w:rsidR="00A11186" w:rsidRPr="004A69C1">
        <w:rPr>
          <w:rFonts w:ascii="Arial" w:eastAsia="Times New Roman" w:hAnsi="Arial" w:cs="Arial"/>
          <w:sz w:val="20"/>
          <w:szCs w:val="20"/>
        </w:rPr>
        <w:t>nje</w:t>
      </w:r>
      <w:r w:rsidRPr="004A69C1">
        <w:rPr>
          <w:rFonts w:ascii="Arial" w:eastAsia="Times New Roman" w:hAnsi="Arial" w:cs="Arial"/>
          <w:sz w:val="20"/>
          <w:szCs w:val="20"/>
        </w:rPr>
        <w:t xml:space="preserve"> pouka slovenščine) ter nadaljevanje </w:t>
      </w:r>
      <w:r w:rsidR="00D16DDC" w:rsidRPr="004A69C1">
        <w:rPr>
          <w:rFonts w:ascii="Arial" w:eastAsia="Times New Roman" w:hAnsi="Arial" w:cs="Arial"/>
          <w:sz w:val="20"/>
          <w:szCs w:val="20"/>
        </w:rPr>
        <w:t>dej</w:t>
      </w:r>
      <w:r w:rsidRPr="004A69C1">
        <w:rPr>
          <w:rFonts w:ascii="Arial" w:eastAsia="Times New Roman" w:hAnsi="Arial" w:cs="Arial"/>
          <w:sz w:val="20"/>
          <w:szCs w:val="20"/>
        </w:rPr>
        <w:t xml:space="preserve">avnosti v zvezi z izpopolnjevanjem in implementacijo učnih načrtov, učnih gradiv (v klasični in e-obliki) </w:t>
      </w:r>
      <w:r w:rsidR="00A11186" w:rsidRPr="004A69C1">
        <w:rPr>
          <w:rFonts w:ascii="Arial" w:eastAsia="Times New Roman" w:hAnsi="Arial" w:cs="Arial"/>
          <w:sz w:val="20"/>
          <w:szCs w:val="20"/>
        </w:rPr>
        <w:t xml:space="preserve">ter </w:t>
      </w:r>
      <w:r w:rsidRPr="004A69C1">
        <w:rPr>
          <w:rFonts w:ascii="Arial" w:eastAsia="Times New Roman" w:hAnsi="Arial" w:cs="Arial"/>
          <w:sz w:val="20"/>
          <w:szCs w:val="20"/>
        </w:rPr>
        <w:t xml:space="preserve">inovativnih didaktičnih pristopov na podlagi opravljenih </w:t>
      </w:r>
      <w:r w:rsidRPr="004A69C1">
        <w:rPr>
          <w:rFonts w:ascii="Arial" w:eastAsia="Times New Roman" w:hAnsi="Arial" w:cs="Arial"/>
          <w:sz w:val="20"/>
          <w:szCs w:val="20"/>
          <w:lang w:eastAsia="sl-SI"/>
        </w:rPr>
        <w:t>evalvacij</w:t>
      </w:r>
      <w:r w:rsidRPr="004A69C1">
        <w:rPr>
          <w:rFonts w:ascii="Arial" w:eastAsia="Times New Roman" w:hAnsi="Arial" w:cs="Arial"/>
          <w:sz w:val="20"/>
          <w:szCs w:val="20"/>
        </w:rPr>
        <w:t xml:space="preserve">; </w:t>
      </w:r>
    </w:p>
    <w:p w14:paraId="2A5E9097" w14:textId="1196D2B8" w:rsidR="002C034B" w:rsidRPr="004A69C1" w:rsidRDefault="002C034B" w:rsidP="002F557E">
      <w:pPr>
        <w:numPr>
          <w:ilvl w:val="0"/>
          <w:numId w:val="34"/>
        </w:numPr>
        <w:spacing w:after="0" w:line="240" w:lineRule="auto"/>
        <w:ind w:left="567"/>
        <w:jc w:val="both"/>
        <w:rPr>
          <w:rFonts w:ascii="Arial" w:eastAsia="Times New Roman" w:hAnsi="Arial" w:cs="Arial"/>
          <w:sz w:val="20"/>
          <w:szCs w:val="20"/>
        </w:rPr>
      </w:pPr>
      <w:r w:rsidRPr="004A69C1">
        <w:rPr>
          <w:rFonts w:ascii="Arial" w:eastAsia="Times New Roman" w:hAnsi="Arial" w:cs="Arial"/>
          <w:sz w:val="20"/>
          <w:szCs w:val="20"/>
        </w:rPr>
        <w:t xml:space="preserve">izobraževanje učiteljev za </w:t>
      </w:r>
      <w:r w:rsidRPr="004A69C1">
        <w:rPr>
          <w:rFonts w:ascii="Arial" w:eastAsia="Times New Roman" w:hAnsi="Arial" w:cs="Arial"/>
          <w:sz w:val="20"/>
          <w:szCs w:val="20"/>
          <w:lang w:eastAsia="sl-SI"/>
        </w:rPr>
        <w:t>uporabo jezikovnih tehnologij pri pouku slovenščine;</w:t>
      </w:r>
    </w:p>
    <w:p w14:paraId="08DDAC47" w14:textId="14E55D01" w:rsidR="008369B4" w:rsidRPr="004A69C1" w:rsidRDefault="008369B4" w:rsidP="002F557E">
      <w:pPr>
        <w:numPr>
          <w:ilvl w:val="0"/>
          <w:numId w:val="34"/>
        </w:numPr>
        <w:spacing w:after="0" w:line="240" w:lineRule="auto"/>
        <w:ind w:left="567"/>
        <w:jc w:val="both"/>
        <w:rPr>
          <w:rFonts w:ascii="Arial" w:eastAsia="Times New Roman" w:hAnsi="Arial" w:cs="Arial"/>
          <w:sz w:val="20"/>
          <w:szCs w:val="20"/>
        </w:rPr>
      </w:pPr>
      <w:r w:rsidRPr="004A69C1">
        <w:rPr>
          <w:rFonts w:ascii="Arial" w:eastAsia="Times New Roman" w:hAnsi="Arial" w:cs="Arial"/>
          <w:sz w:val="20"/>
          <w:szCs w:val="20"/>
        </w:rPr>
        <w:t>stalno strokovno usposabljanj</w:t>
      </w:r>
      <w:r w:rsidR="00D34E8F" w:rsidRPr="004A69C1">
        <w:rPr>
          <w:rFonts w:ascii="Arial" w:eastAsia="Times New Roman" w:hAnsi="Arial" w:cs="Arial"/>
          <w:sz w:val="20"/>
          <w:szCs w:val="20"/>
        </w:rPr>
        <w:t>e</w:t>
      </w:r>
      <w:r w:rsidRPr="004A69C1">
        <w:rPr>
          <w:rFonts w:ascii="Arial" w:eastAsia="Times New Roman" w:hAnsi="Arial" w:cs="Arial"/>
          <w:sz w:val="20"/>
          <w:szCs w:val="20"/>
        </w:rPr>
        <w:t xml:space="preserve"> </w:t>
      </w:r>
      <w:r w:rsidR="00A40D18" w:rsidRPr="005606F9">
        <w:rPr>
          <w:rFonts w:ascii="Arial" w:eastAsia="Times New Roman" w:hAnsi="Arial" w:cs="Arial"/>
          <w:sz w:val="20"/>
          <w:szCs w:val="20"/>
        </w:rPr>
        <w:t xml:space="preserve">vzgojiteljic in </w:t>
      </w:r>
      <w:r w:rsidR="005606F9" w:rsidRPr="005606F9">
        <w:rPr>
          <w:rFonts w:ascii="Arial" w:eastAsia="Times New Roman" w:hAnsi="Arial" w:cs="Arial"/>
          <w:sz w:val="20"/>
          <w:szCs w:val="20"/>
        </w:rPr>
        <w:t xml:space="preserve">vzgojiteljev ter </w:t>
      </w:r>
      <w:r w:rsidRPr="004A69C1">
        <w:rPr>
          <w:rFonts w:ascii="Arial" w:eastAsia="Times New Roman" w:hAnsi="Arial" w:cs="Arial"/>
          <w:sz w:val="20"/>
          <w:szCs w:val="20"/>
        </w:rPr>
        <w:t>učiteljic in učiteljev slovenščine na jezikovnem in didaktičnem področju; usposabljanj</w:t>
      </w:r>
      <w:r w:rsidR="00D34E8F" w:rsidRPr="004A69C1">
        <w:rPr>
          <w:rFonts w:ascii="Arial" w:eastAsia="Times New Roman" w:hAnsi="Arial" w:cs="Arial"/>
          <w:sz w:val="20"/>
          <w:szCs w:val="20"/>
        </w:rPr>
        <w:t>e</w:t>
      </w:r>
      <w:r w:rsidRPr="004A69C1">
        <w:rPr>
          <w:rFonts w:ascii="Arial" w:eastAsia="Times New Roman" w:hAnsi="Arial" w:cs="Arial"/>
          <w:sz w:val="20"/>
          <w:szCs w:val="20"/>
        </w:rPr>
        <w:t xml:space="preserve"> učiteljic in učiteljev vseh predmetov na področju slovenščine in sporazumevalne zmožnosti v kontekstu drugih predmetov</w:t>
      </w:r>
      <w:r w:rsidR="003156AD">
        <w:rPr>
          <w:rFonts w:ascii="Arial" w:eastAsia="Times New Roman" w:hAnsi="Arial" w:cs="Arial"/>
          <w:sz w:val="20"/>
          <w:szCs w:val="20"/>
        </w:rPr>
        <w:t xml:space="preserve"> ter za jezikovno občutljivo poučevanje, ki upošteva jezikovni repertoar posameznega učenca ali učenke</w:t>
      </w:r>
      <w:r w:rsidRPr="004A69C1">
        <w:rPr>
          <w:rFonts w:ascii="Arial" w:eastAsia="Times New Roman" w:hAnsi="Arial" w:cs="Arial"/>
          <w:sz w:val="20"/>
          <w:szCs w:val="20"/>
        </w:rPr>
        <w:t>;</w:t>
      </w:r>
    </w:p>
    <w:p w14:paraId="3DA4C52C" w14:textId="3E2DB3C6" w:rsidR="00B71C12" w:rsidRPr="004A69C1" w:rsidRDefault="00B71C12" w:rsidP="002F557E">
      <w:pPr>
        <w:numPr>
          <w:ilvl w:val="0"/>
          <w:numId w:val="34"/>
        </w:numPr>
        <w:spacing w:after="0" w:line="240" w:lineRule="auto"/>
        <w:ind w:left="567"/>
        <w:jc w:val="both"/>
        <w:rPr>
          <w:rFonts w:ascii="Arial" w:eastAsia="Times New Roman" w:hAnsi="Arial" w:cs="Arial"/>
          <w:sz w:val="20"/>
          <w:szCs w:val="20"/>
        </w:rPr>
      </w:pPr>
      <w:r w:rsidRPr="004A69C1">
        <w:rPr>
          <w:rFonts w:ascii="Arial" w:eastAsia="Times New Roman" w:hAnsi="Arial" w:cs="Arial"/>
          <w:sz w:val="20"/>
          <w:szCs w:val="20"/>
        </w:rPr>
        <w:t xml:space="preserve">stalno strokovno usposabljanje </w:t>
      </w:r>
      <w:r w:rsidR="00A40D18" w:rsidRPr="005606F9">
        <w:rPr>
          <w:rFonts w:ascii="Arial" w:eastAsia="Times New Roman" w:hAnsi="Arial" w:cs="Arial"/>
          <w:sz w:val="20"/>
          <w:szCs w:val="20"/>
        </w:rPr>
        <w:t xml:space="preserve">vzgojiteljic in </w:t>
      </w:r>
      <w:r w:rsidR="005606F9" w:rsidRPr="005606F9">
        <w:rPr>
          <w:rFonts w:ascii="Arial" w:eastAsia="Times New Roman" w:hAnsi="Arial" w:cs="Arial"/>
          <w:sz w:val="20"/>
          <w:szCs w:val="20"/>
        </w:rPr>
        <w:t xml:space="preserve">vzgojiteljev ter </w:t>
      </w:r>
      <w:r w:rsidR="007B4109">
        <w:rPr>
          <w:rFonts w:ascii="Arial" w:eastAsia="Times New Roman" w:hAnsi="Arial" w:cs="Arial"/>
          <w:sz w:val="20"/>
          <w:szCs w:val="20"/>
        </w:rPr>
        <w:t xml:space="preserve">učiteljic in </w:t>
      </w:r>
      <w:r w:rsidRPr="004A69C1">
        <w:rPr>
          <w:rFonts w:ascii="Arial" w:eastAsia="Times New Roman" w:hAnsi="Arial" w:cs="Arial"/>
          <w:sz w:val="20"/>
          <w:szCs w:val="20"/>
        </w:rPr>
        <w:t>učiteljev za spodbujanje razvoja bralne kulture</w:t>
      </w:r>
      <w:r w:rsidR="00284B7D" w:rsidRPr="004A69C1">
        <w:rPr>
          <w:rFonts w:ascii="Arial" w:eastAsia="Times New Roman" w:hAnsi="Arial" w:cs="Arial"/>
          <w:sz w:val="20"/>
          <w:szCs w:val="20"/>
        </w:rPr>
        <w:t xml:space="preserve"> kot pomembnega dela bralne pismenosti</w:t>
      </w:r>
      <w:r w:rsidR="00CB41FE" w:rsidRPr="00CB41FE">
        <w:t xml:space="preserve"> </w:t>
      </w:r>
      <w:r w:rsidR="00CB41FE" w:rsidRPr="00CB41FE">
        <w:rPr>
          <w:rFonts w:ascii="Arial" w:eastAsia="Times New Roman" w:hAnsi="Arial" w:cs="Arial"/>
          <w:sz w:val="20"/>
          <w:szCs w:val="20"/>
        </w:rPr>
        <w:t>ter oblikovanje načrta za usklajen razvoj bralne pismenosti na vseh stopnjah izobraževanja</w:t>
      </w:r>
      <w:r w:rsidR="00284B7D" w:rsidRPr="004A69C1">
        <w:rPr>
          <w:rFonts w:ascii="Arial" w:eastAsia="Times New Roman" w:hAnsi="Arial" w:cs="Arial"/>
          <w:sz w:val="20"/>
          <w:szCs w:val="20"/>
        </w:rPr>
        <w:t>;</w:t>
      </w:r>
    </w:p>
    <w:p w14:paraId="3B26D4D8" w14:textId="77777777" w:rsidR="00A67F6F" w:rsidRPr="004A69C1" w:rsidRDefault="00A67F6F" w:rsidP="002F557E">
      <w:pPr>
        <w:numPr>
          <w:ilvl w:val="0"/>
          <w:numId w:val="34"/>
        </w:numPr>
        <w:spacing w:after="0" w:line="240" w:lineRule="auto"/>
        <w:ind w:left="567"/>
        <w:jc w:val="both"/>
        <w:rPr>
          <w:rFonts w:ascii="Arial" w:eastAsia="Times New Roman" w:hAnsi="Arial" w:cs="Arial"/>
          <w:sz w:val="20"/>
          <w:szCs w:val="20"/>
        </w:rPr>
      </w:pPr>
      <w:r w:rsidRPr="004A69C1">
        <w:rPr>
          <w:rFonts w:ascii="Arial" w:eastAsia="Times New Roman" w:hAnsi="Arial" w:cs="Arial"/>
          <w:sz w:val="20"/>
          <w:szCs w:val="20"/>
        </w:rPr>
        <w:t>spodbujanje medpredmetnega povezovanja učiteljic in učiteljev slovenščine na jezikovnem in didaktičnem področju z učiteljicami in učitelji drugih predmetnih področij;</w:t>
      </w:r>
    </w:p>
    <w:p w14:paraId="5BC02D05" w14:textId="77777777" w:rsidR="00A67F6F" w:rsidRPr="004A69C1" w:rsidRDefault="00A67F6F" w:rsidP="002F557E">
      <w:pPr>
        <w:numPr>
          <w:ilvl w:val="0"/>
          <w:numId w:val="34"/>
        </w:numPr>
        <w:spacing w:after="0" w:line="240" w:lineRule="auto"/>
        <w:ind w:left="567"/>
        <w:jc w:val="both"/>
        <w:rPr>
          <w:rFonts w:ascii="Arial" w:eastAsia="Times New Roman" w:hAnsi="Arial" w:cs="Arial"/>
          <w:sz w:val="20"/>
          <w:szCs w:val="20"/>
        </w:rPr>
      </w:pPr>
      <w:r w:rsidRPr="004A69C1">
        <w:rPr>
          <w:rFonts w:ascii="Arial" w:eastAsia="Times New Roman" w:hAnsi="Arial" w:cs="Arial"/>
          <w:sz w:val="20"/>
          <w:szCs w:val="20"/>
        </w:rPr>
        <w:t>organiziranje in izvajanje ustreznega jezikovnega izobraževanja glede na sporazumevalne potrebe različnih ciljnih skupin na vseh stopnjah izobraževanja</w:t>
      </w:r>
      <w:r w:rsidR="004F1836" w:rsidRPr="004A69C1">
        <w:rPr>
          <w:rFonts w:ascii="Arial" w:eastAsia="Times New Roman" w:hAnsi="Arial" w:cs="Arial"/>
          <w:sz w:val="20"/>
          <w:szCs w:val="20"/>
        </w:rPr>
        <w:t>;</w:t>
      </w:r>
    </w:p>
    <w:p w14:paraId="768C0EC0" w14:textId="00A58BF5" w:rsidR="00A67F6F" w:rsidRPr="004A69C1" w:rsidRDefault="00A67F6F" w:rsidP="002F557E">
      <w:pPr>
        <w:numPr>
          <w:ilvl w:val="0"/>
          <w:numId w:val="34"/>
        </w:numPr>
        <w:spacing w:after="0" w:line="240" w:lineRule="auto"/>
        <w:ind w:left="567"/>
        <w:jc w:val="both"/>
        <w:rPr>
          <w:rFonts w:ascii="Arial" w:eastAsia="Times New Roman" w:hAnsi="Arial" w:cs="Arial"/>
          <w:sz w:val="20"/>
          <w:szCs w:val="20"/>
        </w:rPr>
      </w:pPr>
      <w:r w:rsidRPr="004A69C1">
        <w:rPr>
          <w:rFonts w:ascii="Arial" w:eastAsia="Times New Roman" w:hAnsi="Arial" w:cs="Arial"/>
          <w:sz w:val="20"/>
          <w:szCs w:val="20"/>
        </w:rPr>
        <w:t xml:space="preserve">spodbujanje razvoja jezikovne zmožnosti in pismenosti </w:t>
      </w:r>
      <w:r w:rsidR="00B71C12" w:rsidRPr="004A69C1">
        <w:rPr>
          <w:rFonts w:ascii="Arial" w:eastAsia="Times New Roman" w:hAnsi="Arial" w:cs="Arial"/>
          <w:sz w:val="20"/>
          <w:szCs w:val="20"/>
        </w:rPr>
        <w:t xml:space="preserve">ter bralne kulture </w:t>
      </w:r>
      <w:r w:rsidRPr="004A69C1">
        <w:rPr>
          <w:rFonts w:ascii="Arial" w:eastAsia="Times New Roman" w:hAnsi="Arial" w:cs="Arial"/>
          <w:sz w:val="20"/>
          <w:szCs w:val="20"/>
        </w:rPr>
        <w:t>pri ranljivih skupinah vseh starosti ter nasploh odraslih, ki tega niso v zadostn</w:t>
      </w:r>
      <w:r w:rsidR="000F3236" w:rsidRPr="004A69C1">
        <w:rPr>
          <w:rFonts w:ascii="Arial" w:eastAsia="Times New Roman" w:hAnsi="Arial" w:cs="Arial"/>
          <w:sz w:val="20"/>
          <w:szCs w:val="20"/>
        </w:rPr>
        <w:t>em</w:t>
      </w:r>
      <w:r w:rsidRPr="004A69C1">
        <w:rPr>
          <w:rFonts w:ascii="Arial" w:eastAsia="Times New Roman" w:hAnsi="Arial" w:cs="Arial"/>
          <w:sz w:val="20"/>
          <w:szCs w:val="20"/>
        </w:rPr>
        <w:t xml:space="preserve"> </w:t>
      </w:r>
      <w:r w:rsidR="000F3236" w:rsidRPr="004A69C1">
        <w:rPr>
          <w:rFonts w:ascii="Arial" w:eastAsia="Times New Roman" w:hAnsi="Arial" w:cs="Arial"/>
          <w:sz w:val="20"/>
          <w:szCs w:val="20"/>
        </w:rPr>
        <w:t xml:space="preserve">obsegu </w:t>
      </w:r>
      <w:r w:rsidRPr="004A69C1">
        <w:rPr>
          <w:rFonts w:ascii="Arial" w:eastAsia="Times New Roman" w:hAnsi="Arial" w:cs="Arial"/>
          <w:sz w:val="20"/>
          <w:szCs w:val="20"/>
        </w:rPr>
        <w:t xml:space="preserve">razvili v času rednega šolanja in </w:t>
      </w:r>
      <w:r w:rsidR="004F1836" w:rsidRPr="004A69C1">
        <w:rPr>
          <w:rFonts w:ascii="Arial" w:eastAsia="Times New Roman" w:hAnsi="Arial" w:cs="Arial"/>
          <w:sz w:val="20"/>
          <w:szCs w:val="20"/>
        </w:rPr>
        <w:t>poz</w:t>
      </w:r>
      <w:r w:rsidRPr="004A69C1">
        <w:rPr>
          <w:rFonts w:ascii="Arial" w:eastAsia="Times New Roman" w:hAnsi="Arial" w:cs="Arial"/>
          <w:sz w:val="20"/>
          <w:szCs w:val="20"/>
        </w:rPr>
        <w:t>neje tudi ne v odrasli dobi</w:t>
      </w:r>
      <w:r w:rsidR="004E2DED" w:rsidRPr="004A69C1">
        <w:rPr>
          <w:rFonts w:ascii="Arial" w:eastAsia="Times New Roman" w:hAnsi="Arial" w:cs="Arial"/>
          <w:sz w:val="20"/>
          <w:szCs w:val="20"/>
        </w:rPr>
        <w:t>;</w:t>
      </w:r>
    </w:p>
    <w:p w14:paraId="624581EF" w14:textId="77777777" w:rsidR="00CB41FE" w:rsidRDefault="00A67F6F" w:rsidP="002F557E">
      <w:pPr>
        <w:numPr>
          <w:ilvl w:val="0"/>
          <w:numId w:val="34"/>
        </w:numPr>
        <w:spacing w:after="0" w:line="240" w:lineRule="auto"/>
        <w:ind w:left="567"/>
        <w:rPr>
          <w:rFonts w:ascii="Arial" w:eastAsia="Times New Roman" w:hAnsi="Arial" w:cs="Arial"/>
          <w:sz w:val="20"/>
          <w:szCs w:val="20"/>
        </w:rPr>
      </w:pPr>
      <w:r w:rsidRPr="004A69C1">
        <w:rPr>
          <w:rFonts w:ascii="Arial" w:eastAsia="Times New Roman" w:hAnsi="Arial" w:cs="Arial"/>
          <w:sz w:val="20"/>
          <w:szCs w:val="20"/>
        </w:rPr>
        <w:t xml:space="preserve">spodbujanje razvoja </w:t>
      </w:r>
      <w:r w:rsidR="00DF0701" w:rsidRPr="004A69C1">
        <w:rPr>
          <w:rFonts w:ascii="Arial" w:eastAsia="Times New Roman" w:hAnsi="Arial" w:cs="Arial"/>
          <w:sz w:val="20"/>
          <w:szCs w:val="20"/>
        </w:rPr>
        <w:t xml:space="preserve">slovenskih e-učbenikov </w:t>
      </w:r>
      <w:r w:rsidR="002F63D7" w:rsidRPr="004A69C1">
        <w:rPr>
          <w:rFonts w:ascii="Arial" w:eastAsia="Times New Roman" w:hAnsi="Arial" w:cs="Arial"/>
          <w:sz w:val="20"/>
          <w:szCs w:val="20"/>
        </w:rPr>
        <w:t>in</w:t>
      </w:r>
      <w:r w:rsidR="00DF0701" w:rsidRPr="004A69C1">
        <w:rPr>
          <w:rFonts w:ascii="Arial" w:eastAsia="Times New Roman" w:hAnsi="Arial" w:cs="Arial"/>
          <w:sz w:val="20"/>
          <w:szCs w:val="20"/>
        </w:rPr>
        <w:t xml:space="preserve"> </w:t>
      </w:r>
      <w:r w:rsidRPr="004A69C1">
        <w:rPr>
          <w:rFonts w:ascii="Arial" w:eastAsia="Times New Roman" w:hAnsi="Arial" w:cs="Arial"/>
          <w:sz w:val="20"/>
          <w:szCs w:val="20"/>
        </w:rPr>
        <w:t>e-gradiv</w:t>
      </w:r>
      <w:r w:rsidR="00DF0701" w:rsidRPr="004A69C1">
        <w:rPr>
          <w:rFonts w:ascii="Arial" w:eastAsia="Times New Roman" w:hAnsi="Arial" w:cs="Arial"/>
          <w:sz w:val="20"/>
          <w:szCs w:val="20"/>
        </w:rPr>
        <w:t xml:space="preserve"> z vseh področij</w:t>
      </w:r>
      <w:r w:rsidRPr="004A69C1">
        <w:rPr>
          <w:rFonts w:ascii="Arial" w:eastAsia="Times New Roman" w:hAnsi="Arial" w:cs="Arial"/>
          <w:sz w:val="20"/>
          <w:szCs w:val="20"/>
        </w:rPr>
        <w:t>, namenjenih za učenje in kombinirano učenje</w:t>
      </w:r>
      <w:r w:rsidRPr="004A69C1">
        <w:rPr>
          <w:rFonts w:ascii="Arial" w:eastAsia="Times New Roman" w:hAnsi="Arial" w:cs="Arial"/>
          <w:sz w:val="20"/>
          <w:szCs w:val="20"/>
          <w:vertAlign w:val="superscript"/>
        </w:rPr>
        <w:footnoteReference w:id="12"/>
      </w:r>
      <w:r w:rsidRPr="004A69C1">
        <w:rPr>
          <w:rFonts w:ascii="Arial" w:eastAsia="Times New Roman" w:hAnsi="Arial" w:cs="Arial"/>
          <w:sz w:val="20"/>
          <w:szCs w:val="20"/>
        </w:rPr>
        <w:t xml:space="preserve"> najrazličnejš</w:t>
      </w:r>
      <w:r w:rsidR="000F3236" w:rsidRPr="004A69C1">
        <w:rPr>
          <w:rFonts w:ascii="Arial" w:eastAsia="Times New Roman" w:hAnsi="Arial" w:cs="Arial"/>
          <w:sz w:val="20"/>
          <w:szCs w:val="20"/>
        </w:rPr>
        <w:t>im</w:t>
      </w:r>
      <w:r w:rsidRPr="004A69C1">
        <w:rPr>
          <w:rFonts w:ascii="Arial" w:eastAsia="Times New Roman" w:hAnsi="Arial" w:cs="Arial"/>
          <w:sz w:val="20"/>
          <w:szCs w:val="20"/>
        </w:rPr>
        <w:t xml:space="preserve"> ciljn</w:t>
      </w:r>
      <w:r w:rsidR="000F3236" w:rsidRPr="004A69C1">
        <w:rPr>
          <w:rFonts w:ascii="Arial" w:eastAsia="Times New Roman" w:hAnsi="Arial" w:cs="Arial"/>
          <w:sz w:val="20"/>
          <w:szCs w:val="20"/>
        </w:rPr>
        <w:t>im</w:t>
      </w:r>
      <w:r w:rsidRPr="004A69C1">
        <w:rPr>
          <w:rFonts w:ascii="Arial" w:eastAsia="Times New Roman" w:hAnsi="Arial" w:cs="Arial"/>
          <w:sz w:val="20"/>
          <w:szCs w:val="20"/>
        </w:rPr>
        <w:t xml:space="preserve"> </w:t>
      </w:r>
      <w:r w:rsidR="000F3236" w:rsidRPr="004A69C1">
        <w:rPr>
          <w:rFonts w:ascii="Arial" w:eastAsia="Times New Roman" w:hAnsi="Arial" w:cs="Arial"/>
          <w:sz w:val="20"/>
          <w:szCs w:val="20"/>
        </w:rPr>
        <w:t>skupinam</w:t>
      </w:r>
      <w:r w:rsidR="00CB41FE">
        <w:rPr>
          <w:rFonts w:ascii="Arial" w:eastAsia="Times New Roman" w:hAnsi="Arial" w:cs="Arial"/>
          <w:sz w:val="20"/>
          <w:szCs w:val="20"/>
        </w:rPr>
        <w:t>;</w:t>
      </w:r>
    </w:p>
    <w:p w14:paraId="4C4E2495" w14:textId="239BAF87" w:rsidR="003156AD" w:rsidRDefault="003156AD" w:rsidP="002F557E">
      <w:pPr>
        <w:numPr>
          <w:ilvl w:val="0"/>
          <w:numId w:val="34"/>
        </w:numPr>
        <w:spacing w:after="0" w:line="240" w:lineRule="auto"/>
        <w:ind w:left="567"/>
        <w:rPr>
          <w:rFonts w:ascii="Arial" w:eastAsia="Times New Roman" w:hAnsi="Arial" w:cs="Arial"/>
          <w:sz w:val="20"/>
          <w:szCs w:val="20"/>
        </w:rPr>
      </w:pPr>
      <w:r>
        <w:rPr>
          <w:rFonts w:ascii="Arial" w:eastAsia="Times New Roman" w:hAnsi="Arial" w:cs="Arial"/>
          <w:sz w:val="20"/>
          <w:szCs w:val="20"/>
        </w:rPr>
        <w:t>prevajanje strokovne literature s področja didaktike v slovenski jezik;</w:t>
      </w:r>
    </w:p>
    <w:p w14:paraId="761ED834" w14:textId="64749DF8" w:rsidR="00A67F6F" w:rsidRPr="004A69C1" w:rsidRDefault="00CB41FE" w:rsidP="002F557E">
      <w:pPr>
        <w:numPr>
          <w:ilvl w:val="0"/>
          <w:numId w:val="34"/>
        </w:numPr>
        <w:spacing w:after="0" w:line="240" w:lineRule="auto"/>
        <w:ind w:left="567"/>
        <w:rPr>
          <w:rFonts w:ascii="Arial" w:eastAsia="Times New Roman" w:hAnsi="Arial" w:cs="Arial"/>
          <w:sz w:val="20"/>
          <w:szCs w:val="20"/>
        </w:rPr>
      </w:pPr>
      <w:r w:rsidRPr="00CB41FE">
        <w:rPr>
          <w:rFonts w:ascii="Arial" w:eastAsia="Times New Roman" w:hAnsi="Arial" w:cs="Arial"/>
          <w:sz w:val="20"/>
          <w:szCs w:val="20"/>
        </w:rPr>
        <w:t>zagotavljanje</w:t>
      </w:r>
      <w:r w:rsidR="00A40D18">
        <w:rPr>
          <w:rFonts w:ascii="Arial" w:eastAsia="Times New Roman" w:hAnsi="Arial" w:cs="Arial"/>
          <w:sz w:val="20"/>
          <w:szCs w:val="20"/>
        </w:rPr>
        <w:t xml:space="preserve"> </w:t>
      </w:r>
      <w:r w:rsidRPr="00CB41FE">
        <w:rPr>
          <w:rFonts w:ascii="Arial" w:eastAsia="Times New Roman" w:hAnsi="Arial" w:cs="Arial"/>
          <w:sz w:val="20"/>
          <w:szCs w:val="20"/>
        </w:rPr>
        <w:t>(prostega) dostopa do širokega izbora gradiv v tiskani in e-obliki kot osnove za razvoj bralne pismenosti</w:t>
      </w:r>
      <w:r w:rsidR="00A40D18">
        <w:rPr>
          <w:rFonts w:ascii="Arial" w:eastAsia="Times New Roman" w:hAnsi="Arial" w:cs="Arial"/>
          <w:sz w:val="20"/>
          <w:szCs w:val="20"/>
        </w:rPr>
        <w:t>.</w:t>
      </w:r>
    </w:p>
    <w:p w14:paraId="185937DB" w14:textId="77777777" w:rsidR="00A67F6F" w:rsidRPr="004A69C1" w:rsidRDefault="00A67F6F" w:rsidP="00A67F6F">
      <w:pPr>
        <w:spacing w:after="0" w:line="240" w:lineRule="auto"/>
        <w:ind w:left="720"/>
        <w:jc w:val="both"/>
        <w:rPr>
          <w:rFonts w:ascii="Arial" w:eastAsia="Times New Roman" w:hAnsi="Arial" w:cs="Arial"/>
          <w:sz w:val="20"/>
          <w:szCs w:val="20"/>
        </w:rPr>
      </w:pPr>
    </w:p>
    <w:p w14:paraId="31C094DE" w14:textId="77777777" w:rsidR="00A67F6F" w:rsidRPr="004A69C1" w:rsidRDefault="00A67F6F" w:rsidP="00A67F6F">
      <w:p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 xml:space="preserve">Kazalniki: </w:t>
      </w:r>
    </w:p>
    <w:p w14:paraId="441BC6FD" w14:textId="76B6136B" w:rsidR="00A67F6F" w:rsidRPr="004A69C1" w:rsidRDefault="00A67F6F" w:rsidP="004461F9">
      <w:pPr>
        <w:numPr>
          <w:ilvl w:val="0"/>
          <w:numId w:val="9"/>
        </w:num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lastRenderedPageBreak/>
        <w:t>število izvedenih ukrepov</w:t>
      </w:r>
      <w:r w:rsidR="008369B4" w:rsidRPr="004A69C1">
        <w:rPr>
          <w:rFonts w:ascii="Arial" w:eastAsia="Times New Roman" w:hAnsi="Arial" w:cs="Arial"/>
          <w:sz w:val="20"/>
          <w:szCs w:val="20"/>
        </w:rPr>
        <w:t xml:space="preserve"> za razvijanje jezikovne zmožnosti in bralne pismenosti</w:t>
      </w:r>
      <w:r w:rsidR="005E061C" w:rsidRPr="004A69C1">
        <w:rPr>
          <w:rFonts w:ascii="Arial" w:eastAsia="Times New Roman" w:hAnsi="Arial" w:cs="Arial"/>
          <w:sz w:val="20"/>
          <w:szCs w:val="20"/>
        </w:rPr>
        <w:t xml:space="preserve"> ter bralne kulture</w:t>
      </w:r>
      <w:r w:rsidRPr="004A69C1">
        <w:rPr>
          <w:rFonts w:ascii="Arial" w:eastAsia="Times New Roman" w:hAnsi="Arial" w:cs="Arial"/>
          <w:sz w:val="20"/>
          <w:szCs w:val="20"/>
        </w:rPr>
        <w:t>,</w:t>
      </w:r>
    </w:p>
    <w:p w14:paraId="78ADB68B" w14:textId="20B9EA2F" w:rsidR="00A67F6F" w:rsidRPr="004A69C1" w:rsidRDefault="00A67F6F" w:rsidP="005606F9">
      <w:pPr>
        <w:numPr>
          <w:ilvl w:val="0"/>
          <w:numId w:val="9"/>
        </w:num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 xml:space="preserve">število strokovnih usposabljanj za </w:t>
      </w:r>
      <w:r w:rsidR="007B4109">
        <w:rPr>
          <w:rFonts w:ascii="Arial" w:eastAsia="Times New Roman" w:hAnsi="Arial" w:cs="Arial"/>
          <w:sz w:val="20"/>
          <w:szCs w:val="20"/>
        </w:rPr>
        <w:t xml:space="preserve">ravnateljice in </w:t>
      </w:r>
      <w:r w:rsidRPr="004A69C1">
        <w:rPr>
          <w:rFonts w:ascii="Arial" w:eastAsia="Times New Roman" w:hAnsi="Arial" w:cs="Arial"/>
          <w:sz w:val="20"/>
          <w:szCs w:val="20"/>
        </w:rPr>
        <w:t>ravnatelje</w:t>
      </w:r>
      <w:r w:rsidR="005606F9">
        <w:rPr>
          <w:rFonts w:ascii="Arial" w:eastAsia="Times New Roman" w:hAnsi="Arial" w:cs="Arial"/>
          <w:sz w:val="20"/>
          <w:szCs w:val="20"/>
        </w:rPr>
        <w:t xml:space="preserve">, </w:t>
      </w:r>
      <w:r w:rsidR="005606F9" w:rsidRPr="005606F9">
        <w:rPr>
          <w:rFonts w:ascii="Arial" w:eastAsia="Times New Roman" w:hAnsi="Arial" w:cs="Arial"/>
          <w:sz w:val="20"/>
          <w:szCs w:val="20"/>
        </w:rPr>
        <w:t>vzgojitelj</w:t>
      </w:r>
      <w:r w:rsidR="005606F9">
        <w:rPr>
          <w:rFonts w:ascii="Arial" w:eastAsia="Times New Roman" w:hAnsi="Arial" w:cs="Arial"/>
          <w:sz w:val="20"/>
          <w:szCs w:val="20"/>
        </w:rPr>
        <w:t>ice</w:t>
      </w:r>
      <w:r w:rsidR="005606F9" w:rsidRPr="005606F9">
        <w:rPr>
          <w:rFonts w:ascii="Arial" w:eastAsia="Times New Roman" w:hAnsi="Arial" w:cs="Arial"/>
          <w:sz w:val="20"/>
          <w:szCs w:val="20"/>
        </w:rPr>
        <w:t xml:space="preserve"> in vzgojitelj</w:t>
      </w:r>
      <w:r w:rsidR="005606F9">
        <w:rPr>
          <w:rFonts w:ascii="Arial" w:eastAsia="Times New Roman" w:hAnsi="Arial" w:cs="Arial"/>
          <w:sz w:val="20"/>
          <w:szCs w:val="20"/>
        </w:rPr>
        <w:t>e</w:t>
      </w:r>
      <w:r w:rsidR="005606F9" w:rsidRPr="005606F9">
        <w:rPr>
          <w:rFonts w:ascii="Arial" w:eastAsia="Times New Roman" w:hAnsi="Arial" w:cs="Arial"/>
          <w:sz w:val="20"/>
          <w:szCs w:val="20"/>
        </w:rPr>
        <w:t xml:space="preserve"> </w:t>
      </w:r>
      <w:r w:rsidRPr="004A69C1">
        <w:rPr>
          <w:rFonts w:ascii="Arial" w:eastAsia="Times New Roman" w:hAnsi="Arial" w:cs="Arial"/>
          <w:sz w:val="20"/>
          <w:szCs w:val="20"/>
        </w:rPr>
        <w:t xml:space="preserve"> </w:t>
      </w:r>
      <w:r w:rsidR="007B4109">
        <w:rPr>
          <w:rFonts w:ascii="Arial" w:eastAsia="Times New Roman" w:hAnsi="Arial" w:cs="Arial"/>
          <w:sz w:val="20"/>
          <w:szCs w:val="20"/>
        </w:rPr>
        <w:t xml:space="preserve">ter učiteljice </w:t>
      </w:r>
      <w:r w:rsidRPr="004A69C1">
        <w:rPr>
          <w:rFonts w:ascii="Arial" w:eastAsia="Times New Roman" w:hAnsi="Arial" w:cs="Arial"/>
          <w:sz w:val="20"/>
          <w:szCs w:val="20"/>
        </w:rPr>
        <w:t>in učitelje,</w:t>
      </w:r>
      <w:r w:rsidR="002430C1" w:rsidRPr="004A69C1">
        <w:rPr>
          <w:rFonts w:ascii="Arial" w:eastAsia="Times New Roman" w:hAnsi="Arial" w:cs="Arial"/>
          <w:sz w:val="20"/>
          <w:szCs w:val="20"/>
        </w:rPr>
        <w:t xml:space="preserve"> posebej strokovnih usposabljanj </w:t>
      </w:r>
      <w:r w:rsidR="007B4109">
        <w:rPr>
          <w:rFonts w:ascii="Arial" w:eastAsia="Times New Roman" w:hAnsi="Arial" w:cs="Arial"/>
          <w:sz w:val="20"/>
          <w:szCs w:val="20"/>
        </w:rPr>
        <w:t>za</w:t>
      </w:r>
      <w:r w:rsidR="002430C1" w:rsidRPr="004A69C1">
        <w:rPr>
          <w:rFonts w:ascii="Arial" w:eastAsia="Times New Roman" w:hAnsi="Arial" w:cs="Arial"/>
          <w:sz w:val="20"/>
          <w:szCs w:val="20"/>
        </w:rPr>
        <w:t xml:space="preserve"> razvijanj</w:t>
      </w:r>
      <w:r w:rsidR="007B4109">
        <w:rPr>
          <w:rFonts w:ascii="Arial" w:eastAsia="Times New Roman" w:hAnsi="Arial" w:cs="Arial"/>
          <w:sz w:val="20"/>
          <w:szCs w:val="20"/>
        </w:rPr>
        <w:t>e</w:t>
      </w:r>
      <w:r w:rsidR="002430C1" w:rsidRPr="004A69C1">
        <w:rPr>
          <w:rFonts w:ascii="Arial" w:eastAsia="Times New Roman" w:hAnsi="Arial" w:cs="Arial"/>
          <w:sz w:val="20"/>
          <w:szCs w:val="20"/>
        </w:rPr>
        <w:t xml:space="preserve"> bralne kulture;</w:t>
      </w:r>
    </w:p>
    <w:p w14:paraId="3B40DC25" w14:textId="0873A872" w:rsidR="00A67F6F" w:rsidRPr="004A69C1" w:rsidRDefault="00A67F6F" w:rsidP="00A67F6F">
      <w:pPr>
        <w:numPr>
          <w:ilvl w:val="0"/>
          <w:numId w:val="9"/>
        </w:num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število zunanjih evalvacij pouka slovenščine,</w:t>
      </w:r>
    </w:p>
    <w:p w14:paraId="38C98112" w14:textId="77777777" w:rsidR="00A67F6F" w:rsidRPr="004A69C1" w:rsidRDefault="00A67F6F" w:rsidP="00A67F6F">
      <w:pPr>
        <w:numPr>
          <w:ilvl w:val="0"/>
          <w:numId w:val="9"/>
        </w:num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število prenovljenih učnih gradiv v klasični in e-obliki,</w:t>
      </w:r>
    </w:p>
    <w:p w14:paraId="256957D9" w14:textId="77777777" w:rsidR="00A67F6F" w:rsidRPr="004A69C1" w:rsidRDefault="00A67F6F" w:rsidP="00A67F6F">
      <w:pPr>
        <w:numPr>
          <w:ilvl w:val="0"/>
          <w:numId w:val="9"/>
        </w:num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število projektov spodbujanja inovativnih pristopov,</w:t>
      </w:r>
    </w:p>
    <w:p w14:paraId="555BDE2C" w14:textId="77777777" w:rsidR="00A67F6F" w:rsidRPr="004A69C1" w:rsidRDefault="00A67F6F" w:rsidP="00A67F6F">
      <w:pPr>
        <w:numPr>
          <w:ilvl w:val="0"/>
          <w:numId w:val="9"/>
        </w:num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število dodatnih jezikovnih izobraževanj in ciljnih usposabljanj</w:t>
      </w:r>
      <w:r w:rsidR="004E2DED" w:rsidRPr="004A69C1">
        <w:rPr>
          <w:rFonts w:ascii="Arial" w:eastAsia="Times New Roman" w:hAnsi="Arial" w:cs="Arial"/>
          <w:sz w:val="20"/>
          <w:szCs w:val="20"/>
        </w:rPr>
        <w:t>,</w:t>
      </w:r>
    </w:p>
    <w:p w14:paraId="26A9A3FD" w14:textId="77777777" w:rsidR="003156AD" w:rsidRDefault="00A67F6F" w:rsidP="00A67F6F">
      <w:pPr>
        <w:numPr>
          <w:ilvl w:val="0"/>
          <w:numId w:val="9"/>
        </w:num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število novih e-gradiv</w:t>
      </w:r>
      <w:r w:rsidR="003156AD">
        <w:rPr>
          <w:rFonts w:ascii="Arial" w:eastAsia="Times New Roman" w:hAnsi="Arial" w:cs="Arial"/>
          <w:sz w:val="20"/>
          <w:szCs w:val="20"/>
        </w:rPr>
        <w:t>,</w:t>
      </w:r>
    </w:p>
    <w:p w14:paraId="40671C9E" w14:textId="374BB501" w:rsidR="00A67F6F" w:rsidRPr="004A69C1" w:rsidRDefault="003156AD" w:rsidP="00A67F6F">
      <w:pPr>
        <w:numPr>
          <w:ilvl w:val="0"/>
          <w:numId w:val="9"/>
        </w:numPr>
        <w:spacing w:after="0" w:line="240" w:lineRule="auto"/>
        <w:jc w:val="both"/>
        <w:rPr>
          <w:rFonts w:ascii="Arial" w:eastAsia="Times New Roman" w:hAnsi="Arial" w:cs="Arial"/>
          <w:sz w:val="20"/>
          <w:szCs w:val="20"/>
        </w:rPr>
      </w:pPr>
      <w:r>
        <w:rPr>
          <w:rFonts w:ascii="Arial" w:eastAsia="Times New Roman" w:hAnsi="Arial" w:cs="Arial"/>
          <w:sz w:val="20"/>
          <w:szCs w:val="20"/>
        </w:rPr>
        <w:t>število prevedenih strokovnih del</w:t>
      </w:r>
      <w:r w:rsidR="00A67F6F" w:rsidRPr="004A69C1">
        <w:rPr>
          <w:rFonts w:ascii="Arial" w:eastAsia="Times New Roman" w:hAnsi="Arial" w:cs="Arial"/>
          <w:sz w:val="20"/>
          <w:szCs w:val="20"/>
        </w:rPr>
        <w:t>.</w:t>
      </w:r>
    </w:p>
    <w:p w14:paraId="4EC1C30C" w14:textId="77777777" w:rsidR="00A67F6F" w:rsidRPr="004A69C1" w:rsidRDefault="00A67F6F" w:rsidP="00A67F6F">
      <w:pPr>
        <w:spacing w:after="0" w:line="240" w:lineRule="auto"/>
        <w:ind w:left="720"/>
        <w:jc w:val="both"/>
        <w:rPr>
          <w:rFonts w:ascii="Arial" w:eastAsia="Times New Roman" w:hAnsi="Arial" w:cs="Arial"/>
          <w:sz w:val="20"/>
          <w:szCs w:val="20"/>
        </w:rPr>
      </w:pPr>
    </w:p>
    <w:p w14:paraId="7A64818A" w14:textId="1DD25E5B" w:rsidR="00A67F6F" w:rsidRPr="004A69C1" w:rsidRDefault="00A67F6F" w:rsidP="00A67F6F">
      <w:p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 xml:space="preserve">Predvidena sredstva: </w:t>
      </w:r>
      <w:r w:rsidR="005B56FF">
        <w:rPr>
          <w:rFonts w:ascii="Arial" w:eastAsia="Times New Roman" w:hAnsi="Arial" w:cs="Arial"/>
          <w:sz w:val="20"/>
          <w:szCs w:val="20"/>
        </w:rPr>
        <w:t>400.000</w:t>
      </w:r>
      <w:r w:rsidR="00A603C9" w:rsidRPr="004A69C1">
        <w:rPr>
          <w:rFonts w:ascii="Arial" w:eastAsia="Times New Roman" w:hAnsi="Arial" w:cs="Arial"/>
          <w:sz w:val="20"/>
          <w:szCs w:val="20"/>
        </w:rPr>
        <w:t xml:space="preserve"> evrov </w:t>
      </w:r>
      <w:r w:rsidR="00FC5B34" w:rsidRPr="004A69C1">
        <w:rPr>
          <w:rFonts w:ascii="Arial" w:eastAsia="Times New Roman" w:hAnsi="Arial" w:cs="Arial"/>
          <w:sz w:val="20"/>
          <w:szCs w:val="20"/>
        </w:rPr>
        <w:t xml:space="preserve">in </w:t>
      </w:r>
      <w:r w:rsidRPr="004A69C1">
        <w:rPr>
          <w:rFonts w:ascii="Arial" w:eastAsia="Times New Roman" w:hAnsi="Arial" w:cs="Arial"/>
          <w:sz w:val="20"/>
          <w:szCs w:val="20"/>
        </w:rPr>
        <w:t>redna dejavnost.</w:t>
      </w:r>
    </w:p>
    <w:p w14:paraId="7CCA97B2" w14:textId="77777777" w:rsidR="00A67F6F" w:rsidRPr="004A69C1" w:rsidRDefault="00A67F6F" w:rsidP="00A67F6F">
      <w:pPr>
        <w:spacing w:after="0" w:line="240" w:lineRule="auto"/>
        <w:jc w:val="both"/>
        <w:rPr>
          <w:rFonts w:ascii="Arial" w:eastAsia="Times New Roman" w:hAnsi="Arial" w:cs="Arial"/>
          <w:sz w:val="20"/>
          <w:szCs w:val="20"/>
        </w:rPr>
      </w:pPr>
    </w:p>
    <w:p w14:paraId="032A7E94" w14:textId="58FA9698" w:rsidR="00A67F6F" w:rsidRPr="004A69C1" w:rsidRDefault="00A67F6F" w:rsidP="00A67F6F">
      <w:p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 xml:space="preserve">Predvideni učinki: usklajeno in učinkovitejše načrtovanje, razvijanje </w:t>
      </w:r>
      <w:r w:rsidR="000F3236" w:rsidRPr="004A69C1">
        <w:rPr>
          <w:rFonts w:ascii="Arial" w:eastAsia="Times New Roman" w:hAnsi="Arial" w:cs="Arial"/>
          <w:sz w:val="20"/>
          <w:szCs w:val="20"/>
        </w:rPr>
        <w:t xml:space="preserve">ter </w:t>
      </w:r>
      <w:r w:rsidRPr="004A69C1">
        <w:rPr>
          <w:rFonts w:ascii="Arial" w:eastAsia="Times New Roman" w:hAnsi="Arial" w:cs="Arial"/>
          <w:sz w:val="20"/>
          <w:szCs w:val="20"/>
        </w:rPr>
        <w:t xml:space="preserve">izvajanje jezikovne in izobraževalnih politik, </w:t>
      </w:r>
      <w:r w:rsidRPr="004A69C1">
        <w:rPr>
          <w:rFonts w:ascii="Arial" w:eastAsia="Times New Roman" w:hAnsi="Arial" w:cs="Arial"/>
          <w:bCs/>
          <w:sz w:val="20"/>
          <w:szCs w:val="20"/>
        </w:rPr>
        <w:t>izpopolnjena jezikovna zmožnost govork in govorcev slovenščine</w:t>
      </w:r>
      <w:r w:rsidRPr="004A69C1">
        <w:rPr>
          <w:rFonts w:ascii="Arial" w:eastAsia="Times New Roman" w:hAnsi="Arial" w:cs="Arial"/>
          <w:sz w:val="20"/>
          <w:szCs w:val="20"/>
        </w:rPr>
        <w:t>.</w:t>
      </w:r>
    </w:p>
    <w:p w14:paraId="1046B16F" w14:textId="77777777" w:rsidR="00A67F6F" w:rsidRPr="004A69C1" w:rsidRDefault="00A67F6F" w:rsidP="00A67F6F">
      <w:pPr>
        <w:spacing w:after="0" w:line="240" w:lineRule="auto"/>
        <w:jc w:val="both"/>
        <w:rPr>
          <w:rFonts w:ascii="Arial" w:eastAsia="Times New Roman" w:hAnsi="Arial" w:cs="Arial"/>
          <w:sz w:val="20"/>
          <w:szCs w:val="20"/>
        </w:rPr>
      </w:pPr>
    </w:p>
    <w:p w14:paraId="0311B59D" w14:textId="552E70EA" w:rsidR="00A67F6F" w:rsidRPr="004A69C1" w:rsidRDefault="00A67F6F" w:rsidP="00A67F6F">
      <w:p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Nosilc</w:t>
      </w:r>
      <w:r w:rsidR="00EB64CF">
        <w:rPr>
          <w:rFonts w:ascii="Arial" w:eastAsia="Times New Roman" w:hAnsi="Arial" w:cs="Arial"/>
          <w:sz w:val="20"/>
          <w:szCs w:val="20"/>
        </w:rPr>
        <w:t>a</w:t>
      </w:r>
      <w:r w:rsidRPr="004A69C1">
        <w:rPr>
          <w:rFonts w:ascii="Arial" w:eastAsia="Times New Roman" w:hAnsi="Arial" w:cs="Arial"/>
          <w:sz w:val="20"/>
          <w:szCs w:val="20"/>
        </w:rPr>
        <w:t>: MIZŠ</w:t>
      </w:r>
      <w:r w:rsidR="00EB64CF">
        <w:rPr>
          <w:rFonts w:ascii="Arial" w:eastAsia="Times New Roman" w:hAnsi="Arial" w:cs="Arial"/>
          <w:sz w:val="20"/>
          <w:szCs w:val="20"/>
        </w:rPr>
        <w:t>,</w:t>
      </w:r>
      <w:r w:rsidR="00E76747" w:rsidRPr="004A69C1">
        <w:rPr>
          <w:rFonts w:ascii="Arial" w:eastAsia="Times New Roman" w:hAnsi="Arial" w:cs="Arial"/>
          <w:sz w:val="20"/>
          <w:szCs w:val="20"/>
        </w:rPr>
        <w:t xml:space="preserve"> MK</w:t>
      </w:r>
      <w:r w:rsidR="00EB64CF">
        <w:rPr>
          <w:rFonts w:ascii="Arial" w:eastAsia="Times New Roman" w:hAnsi="Arial" w:cs="Arial"/>
          <w:sz w:val="20"/>
          <w:szCs w:val="20"/>
        </w:rPr>
        <w:t>.</w:t>
      </w:r>
    </w:p>
    <w:p w14:paraId="5970FAAF" w14:textId="77777777" w:rsidR="00E6741F" w:rsidRPr="00A759A4" w:rsidRDefault="00E6741F" w:rsidP="00A67F6F">
      <w:pPr>
        <w:keepNext/>
        <w:spacing w:before="240" w:after="60" w:line="240" w:lineRule="auto"/>
        <w:jc w:val="both"/>
        <w:outlineLvl w:val="2"/>
        <w:rPr>
          <w:rFonts w:ascii="Arial" w:eastAsia="Times New Roman" w:hAnsi="Arial" w:cs="Arial"/>
          <w:bCs/>
          <w:sz w:val="20"/>
          <w:szCs w:val="20"/>
          <w:u w:val="single"/>
        </w:rPr>
      </w:pPr>
      <w:bookmarkStart w:id="198" w:name="_Toc519079293"/>
      <w:bookmarkStart w:id="199" w:name="_Toc519081650"/>
      <w:bookmarkStart w:id="200" w:name="_Toc519081736"/>
      <w:bookmarkStart w:id="201" w:name="_Toc519081882"/>
      <w:bookmarkStart w:id="202" w:name="_Toc519086475"/>
      <w:bookmarkStart w:id="203" w:name="_Toc519254086"/>
      <w:bookmarkStart w:id="204" w:name="_Toc519684731"/>
      <w:bookmarkStart w:id="205" w:name="_Toc519857189"/>
      <w:bookmarkStart w:id="206" w:name="_Toc519857354"/>
      <w:bookmarkStart w:id="207" w:name="_Toc519079294"/>
      <w:bookmarkStart w:id="208" w:name="_Toc519081651"/>
      <w:bookmarkStart w:id="209" w:name="_Toc519081737"/>
      <w:bookmarkStart w:id="210" w:name="_Toc519081883"/>
      <w:bookmarkStart w:id="211" w:name="_Toc519086476"/>
      <w:bookmarkStart w:id="212" w:name="_Toc519254087"/>
      <w:bookmarkStart w:id="213" w:name="_Toc519684732"/>
      <w:bookmarkStart w:id="214" w:name="_Toc519857190"/>
      <w:bookmarkStart w:id="215" w:name="_Toc519857355"/>
    </w:p>
    <w:p w14:paraId="5E4E03AF" w14:textId="77777777"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216" w:name="_Toc61425177"/>
      <w:r w:rsidRPr="00A759A4">
        <w:rPr>
          <w:rFonts w:ascii="Arial" w:eastAsia="Times New Roman" w:hAnsi="Arial" w:cs="Arial"/>
          <w:bCs/>
          <w:sz w:val="20"/>
          <w:szCs w:val="20"/>
          <w:u w:val="single"/>
        </w:rPr>
        <w:t>2. cilj: Razumljiv uradovalni jezik in nadgrajevanje jezikovne zmožnosti javnih uslužbenk in uslužbencev</w:t>
      </w:r>
      <w:bookmarkEnd w:id="198"/>
      <w:bookmarkEnd w:id="199"/>
      <w:bookmarkEnd w:id="200"/>
      <w:bookmarkEnd w:id="201"/>
      <w:bookmarkEnd w:id="202"/>
      <w:bookmarkEnd w:id="203"/>
      <w:bookmarkEnd w:id="204"/>
      <w:bookmarkEnd w:id="205"/>
      <w:bookmarkEnd w:id="206"/>
      <w:bookmarkEnd w:id="216"/>
    </w:p>
    <w:p w14:paraId="71F047EF" w14:textId="77777777" w:rsidR="00A67F6F" w:rsidRPr="00A759A4" w:rsidRDefault="00A67F6F" w:rsidP="00A67F6F">
      <w:pPr>
        <w:spacing w:after="0" w:line="240" w:lineRule="auto"/>
        <w:jc w:val="both"/>
        <w:rPr>
          <w:rFonts w:ascii="Arial" w:eastAsia="Times New Roman" w:hAnsi="Arial" w:cs="Arial"/>
          <w:sz w:val="20"/>
          <w:szCs w:val="20"/>
        </w:rPr>
      </w:pPr>
    </w:p>
    <w:p w14:paraId="2A04833A"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Ukrepi: </w:t>
      </w:r>
    </w:p>
    <w:p w14:paraId="0A2B1506" w14:textId="77777777" w:rsidR="00A67F6F" w:rsidRPr="00A759A4" w:rsidRDefault="00A67F6F" w:rsidP="00A67F6F">
      <w:pPr>
        <w:numPr>
          <w:ilvl w:val="0"/>
          <w:numId w:val="35"/>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priprava e-usposabljanja za nadgrajevanje jezikovne zmožnosti javnih uslužbencev; </w:t>
      </w:r>
    </w:p>
    <w:p w14:paraId="31D24F90" w14:textId="08C04FFC" w:rsidR="00A67F6F" w:rsidRPr="00A759A4" w:rsidRDefault="00A67F6F" w:rsidP="00A67F6F">
      <w:pPr>
        <w:numPr>
          <w:ilvl w:val="0"/>
          <w:numId w:val="35"/>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ciljno jezikovno usposabljanje kot del usposabljanja za novo zaposlene javne uslužbenke in uslužbence ter dodatno jezikovno izobraževanje za javne uslužbenke in uslužbence in njihovo ozaveščanje o družbeni vlogi slovenskega jezika, med drugim tudi na </w:t>
      </w:r>
      <w:r w:rsidR="000F3236" w:rsidRPr="00A759A4">
        <w:rPr>
          <w:rFonts w:ascii="Arial" w:eastAsia="Times New Roman" w:hAnsi="Arial" w:cs="Arial"/>
          <w:sz w:val="20"/>
          <w:szCs w:val="20"/>
        </w:rPr>
        <w:t xml:space="preserve">posebnih </w:t>
      </w:r>
      <w:r w:rsidRPr="00A759A4">
        <w:rPr>
          <w:rFonts w:ascii="Arial" w:eastAsia="Times New Roman" w:hAnsi="Arial" w:cs="Arial"/>
          <w:sz w:val="20"/>
          <w:szCs w:val="20"/>
        </w:rPr>
        <w:t xml:space="preserve">področjih, še posebej za tiste, ki pripravljajo razna pisna gradiva ali zakonodajna besedila; </w:t>
      </w:r>
    </w:p>
    <w:p w14:paraId="6C430C9E" w14:textId="47889562" w:rsidR="00A67F6F" w:rsidRPr="00A759A4" w:rsidRDefault="00A67F6F" w:rsidP="00A67F6F">
      <w:pPr>
        <w:numPr>
          <w:ilvl w:val="0"/>
          <w:numId w:val="35"/>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ozaveščanje o pomenu izbire slovenske ustreznice </w:t>
      </w:r>
      <w:r w:rsidR="000F3236" w:rsidRPr="00A759A4">
        <w:rPr>
          <w:rFonts w:ascii="Arial" w:eastAsia="Times New Roman" w:hAnsi="Arial" w:cs="Arial"/>
          <w:sz w:val="20"/>
          <w:szCs w:val="20"/>
        </w:rPr>
        <w:t>pri</w:t>
      </w:r>
      <w:r w:rsidRPr="00A759A4">
        <w:rPr>
          <w:rFonts w:ascii="Arial" w:eastAsia="Times New Roman" w:hAnsi="Arial" w:cs="Arial"/>
          <w:sz w:val="20"/>
          <w:szCs w:val="20"/>
        </w:rPr>
        <w:t xml:space="preserve"> soobstoj</w:t>
      </w:r>
      <w:r w:rsidR="000F3236" w:rsidRPr="00A759A4">
        <w:rPr>
          <w:rFonts w:ascii="Arial" w:eastAsia="Times New Roman" w:hAnsi="Arial" w:cs="Arial"/>
          <w:sz w:val="20"/>
          <w:szCs w:val="20"/>
        </w:rPr>
        <w:t>u</w:t>
      </w:r>
      <w:r w:rsidRPr="00A759A4">
        <w:rPr>
          <w:rFonts w:ascii="Arial" w:eastAsia="Times New Roman" w:hAnsi="Arial" w:cs="Arial"/>
          <w:sz w:val="20"/>
          <w:szCs w:val="20"/>
        </w:rPr>
        <w:t xml:space="preserve"> sopomenskega slovenskega in prevzetega izraza oziroma jezikovne prvine; </w:t>
      </w:r>
    </w:p>
    <w:p w14:paraId="63480A46" w14:textId="33F216E6" w:rsidR="00412721" w:rsidRPr="00A759A4" w:rsidRDefault="00412721" w:rsidP="00A67F6F">
      <w:pPr>
        <w:numPr>
          <w:ilvl w:val="0"/>
          <w:numId w:val="35"/>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izboljšanje dostopnosti do informacij z uporabo preprostega jezika</w:t>
      </w:r>
      <w:r w:rsidR="000F3236" w:rsidRPr="00A759A4">
        <w:rPr>
          <w:rFonts w:ascii="Arial" w:eastAsia="Times New Roman" w:hAnsi="Arial" w:cs="Arial"/>
          <w:sz w:val="20"/>
          <w:szCs w:val="20"/>
        </w:rPr>
        <w:t>;</w:t>
      </w:r>
      <w:r w:rsidRPr="00A759A4">
        <w:rPr>
          <w:rFonts w:ascii="Arial" w:eastAsia="Times New Roman" w:hAnsi="Arial" w:cs="Arial"/>
          <w:sz w:val="20"/>
          <w:szCs w:val="20"/>
        </w:rPr>
        <w:t xml:space="preserve"> </w:t>
      </w:r>
      <w:r w:rsidR="00305A56" w:rsidRPr="00A759A4">
        <w:rPr>
          <w:rFonts w:ascii="Arial" w:eastAsia="Times New Roman" w:hAnsi="Arial" w:cs="Arial"/>
          <w:sz w:val="20"/>
          <w:szCs w:val="20"/>
        </w:rPr>
        <w:t xml:space="preserve">tam, </w:t>
      </w:r>
      <w:r w:rsidRPr="00A759A4">
        <w:rPr>
          <w:rFonts w:ascii="Arial" w:eastAsia="Times New Roman" w:hAnsi="Arial" w:cs="Arial"/>
          <w:sz w:val="20"/>
          <w:szCs w:val="20"/>
        </w:rPr>
        <w:t xml:space="preserve">kjer je potrebno in nujno, pa tudi </w:t>
      </w:r>
      <w:r w:rsidR="000F3236" w:rsidRPr="00A759A4">
        <w:rPr>
          <w:rFonts w:ascii="Arial" w:eastAsia="Times New Roman" w:hAnsi="Arial" w:cs="Arial"/>
          <w:sz w:val="20"/>
          <w:szCs w:val="20"/>
        </w:rPr>
        <w:t xml:space="preserve">z uporabo tako imenovanega </w:t>
      </w:r>
      <w:r w:rsidRPr="00A759A4">
        <w:rPr>
          <w:rFonts w:ascii="Arial" w:eastAsia="Times New Roman" w:hAnsi="Arial" w:cs="Arial"/>
          <w:sz w:val="20"/>
          <w:szCs w:val="20"/>
        </w:rPr>
        <w:t>lahkega branja;</w:t>
      </w:r>
    </w:p>
    <w:p w14:paraId="5DBF0974" w14:textId="77777777" w:rsidR="00A67F6F" w:rsidRPr="00A759A4" w:rsidRDefault="00A603C9" w:rsidP="00A67F6F">
      <w:pPr>
        <w:numPr>
          <w:ilvl w:val="0"/>
          <w:numId w:val="35"/>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opremljenost in dostopnost </w:t>
      </w:r>
      <w:r w:rsidR="00A67F6F" w:rsidRPr="00A759A4">
        <w:rPr>
          <w:rFonts w:ascii="Arial" w:eastAsia="Times New Roman" w:hAnsi="Arial" w:cs="Arial"/>
          <w:sz w:val="20"/>
          <w:szCs w:val="20"/>
        </w:rPr>
        <w:t>jezikovnih virov in tehnologij</w:t>
      </w:r>
      <w:r w:rsidRPr="00A759A4">
        <w:rPr>
          <w:rFonts w:ascii="Arial" w:eastAsia="Times New Roman" w:hAnsi="Arial" w:cs="Arial"/>
          <w:sz w:val="20"/>
          <w:szCs w:val="20"/>
        </w:rPr>
        <w:t xml:space="preserve"> ter spodbujanje njihove rabe</w:t>
      </w:r>
      <w:r w:rsidR="00A67F6F" w:rsidRPr="00A759A4">
        <w:rPr>
          <w:rFonts w:ascii="Arial" w:eastAsia="Times New Roman" w:hAnsi="Arial" w:cs="Arial"/>
          <w:sz w:val="20"/>
          <w:szCs w:val="20"/>
        </w:rPr>
        <w:t xml:space="preserve">; </w:t>
      </w:r>
    </w:p>
    <w:p w14:paraId="04DA81CF" w14:textId="77777777" w:rsidR="00A67F6F" w:rsidRPr="00A759A4" w:rsidRDefault="00A67F6F" w:rsidP="00A67F6F">
      <w:pPr>
        <w:numPr>
          <w:ilvl w:val="0"/>
          <w:numId w:val="35"/>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spodbuda upoštevanja knjižne norme v besedilih državne uprave</w:t>
      </w:r>
      <w:r w:rsidR="00B157D9" w:rsidRPr="00A759A4">
        <w:rPr>
          <w:rFonts w:ascii="Arial" w:eastAsia="Times New Roman" w:hAnsi="Arial" w:cs="Arial"/>
          <w:sz w:val="20"/>
          <w:szCs w:val="20"/>
        </w:rPr>
        <w:t>.</w:t>
      </w:r>
      <w:r w:rsidRPr="00A759A4">
        <w:rPr>
          <w:rFonts w:ascii="Arial" w:eastAsia="Times New Roman" w:hAnsi="Arial" w:cs="Arial"/>
          <w:sz w:val="20"/>
          <w:szCs w:val="20"/>
        </w:rPr>
        <w:t xml:space="preserve"> </w:t>
      </w:r>
    </w:p>
    <w:p w14:paraId="4DB28D6F" w14:textId="77777777" w:rsidR="00A67F6F" w:rsidRPr="00A759A4" w:rsidRDefault="00A67F6F" w:rsidP="00A67F6F">
      <w:pPr>
        <w:spacing w:after="0" w:line="240" w:lineRule="auto"/>
        <w:jc w:val="both"/>
        <w:rPr>
          <w:rFonts w:ascii="Arial" w:eastAsia="Times New Roman" w:hAnsi="Arial" w:cs="Arial"/>
          <w:sz w:val="20"/>
          <w:szCs w:val="20"/>
        </w:rPr>
      </w:pPr>
    </w:p>
    <w:p w14:paraId="55E8ADBF"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r w:rsidR="00412721" w:rsidRPr="00A759A4">
        <w:rPr>
          <w:rFonts w:ascii="Arial" w:eastAsia="Times New Roman" w:hAnsi="Arial" w:cs="Arial"/>
          <w:sz w:val="20"/>
          <w:szCs w:val="20"/>
        </w:rPr>
        <w:t>i</w:t>
      </w:r>
      <w:r w:rsidRPr="00A759A4">
        <w:rPr>
          <w:rFonts w:ascii="Arial" w:eastAsia="Times New Roman" w:hAnsi="Arial" w:cs="Arial"/>
          <w:sz w:val="20"/>
          <w:szCs w:val="20"/>
        </w:rPr>
        <w:t xml:space="preserve">:   </w:t>
      </w:r>
    </w:p>
    <w:p w14:paraId="5A5E4ABB" w14:textId="77777777" w:rsidR="00A67F6F" w:rsidRPr="00A759A4" w:rsidRDefault="00A67F6F" w:rsidP="00A67F6F">
      <w:pPr>
        <w:numPr>
          <w:ilvl w:val="0"/>
          <w:numId w:val="35"/>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priprava e-usposabljanja</w:t>
      </w:r>
      <w:r w:rsidR="00583B32" w:rsidRPr="00A759A4">
        <w:rPr>
          <w:rFonts w:ascii="Arial" w:eastAsia="Times New Roman" w:hAnsi="Arial" w:cs="Arial"/>
          <w:sz w:val="20"/>
          <w:szCs w:val="20"/>
        </w:rPr>
        <w:t>,</w:t>
      </w:r>
      <w:r w:rsidRPr="00A759A4">
        <w:rPr>
          <w:rFonts w:ascii="Arial" w:eastAsia="Times New Roman" w:hAnsi="Arial" w:cs="Arial"/>
          <w:sz w:val="20"/>
          <w:szCs w:val="20"/>
        </w:rPr>
        <w:t xml:space="preserve"> </w:t>
      </w:r>
    </w:p>
    <w:p w14:paraId="6E65D9AC" w14:textId="77777777" w:rsidR="00A67F6F" w:rsidRPr="00A759A4" w:rsidRDefault="00A67F6F" w:rsidP="00A67F6F">
      <w:pPr>
        <w:numPr>
          <w:ilvl w:val="0"/>
          <w:numId w:val="35"/>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dodatnih jezikovnih izobraževanj in ciljnih usposabljanj za javne uslužbenke in uslužbence</w:t>
      </w:r>
      <w:r w:rsidR="00412721" w:rsidRPr="00A759A4">
        <w:rPr>
          <w:rFonts w:ascii="Arial" w:eastAsia="Times New Roman" w:hAnsi="Arial" w:cs="Arial"/>
          <w:sz w:val="20"/>
          <w:szCs w:val="20"/>
        </w:rPr>
        <w:t>,</w:t>
      </w:r>
    </w:p>
    <w:p w14:paraId="545C9158" w14:textId="77777777" w:rsidR="00412721" w:rsidRPr="00A759A4" w:rsidRDefault="00412721" w:rsidP="00412721">
      <w:pPr>
        <w:numPr>
          <w:ilvl w:val="0"/>
          <w:numId w:val="35"/>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gradiv z izboljšano dostopnostjo.</w:t>
      </w:r>
    </w:p>
    <w:p w14:paraId="7E40D287" w14:textId="77777777" w:rsidR="00A67F6F" w:rsidRPr="00A759A4" w:rsidRDefault="00A67F6F" w:rsidP="00A67F6F">
      <w:pPr>
        <w:spacing w:after="0"/>
        <w:jc w:val="both"/>
        <w:rPr>
          <w:rFonts w:ascii="Arial" w:eastAsia="Times New Roman" w:hAnsi="Arial" w:cs="Arial"/>
          <w:sz w:val="20"/>
          <w:szCs w:val="20"/>
        </w:rPr>
      </w:pPr>
    </w:p>
    <w:p w14:paraId="17D98506" w14:textId="77777777"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Ocenjena okvirna sredstva: redna dejavnost.</w:t>
      </w:r>
    </w:p>
    <w:p w14:paraId="0ED0F3F3" w14:textId="77777777" w:rsidR="00A67F6F" w:rsidRPr="00A759A4" w:rsidRDefault="00A67F6F" w:rsidP="00A67F6F">
      <w:pPr>
        <w:spacing w:after="0"/>
        <w:ind w:left="1440"/>
        <w:jc w:val="both"/>
        <w:rPr>
          <w:rFonts w:ascii="Arial" w:eastAsia="Times New Roman" w:hAnsi="Arial" w:cs="Arial"/>
          <w:sz w:val="20"/>
          <w:szCs w:val="20"/>
        </w:rPr>
      </w:pPr>
    </w:p>
    <w:p w14:paraId="012B70AC"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izboljšanje razumljivosti uradovalnega jezika, njegova usklajenost s splošno sprejetimi jezikovnimi normami, povečanje števila javnih </w:t>
      </w:r>
      <w:r w:rsidR="00396164" w:rsidRPr="00A759A4">
        <w:rPr>
          <w:rFonts w:ascii="Arial" w:eastAsia="Times New Roman" w:hAnsi="Arial" w:cs="Arial"/>
          <w:sz w:val="20"/>
          <w:szCs w:val="20"/>
        </w:rPr>
        <w:t xml:space="preserve">uslužbenk in </w:t>
      </w:r>
      <w:r w:rsidRPr="00A759A4">
        <w:rPr>
          <w:rFonts w:ascii="Arial" w:eastAsia="Times New Roman" w:hAnsi="Arial" w:cs="Arial"/>
          <w:sz w:val="20"/>
          <w:szCs w:val="20"/>
        </w:rPr>
        <w:t xml:space="preserve">uslužbencev s temi zmožnostmi, večja in lažja dostopnost dobrin </w:t>
      </w:r>
      <w:r w:rsidR="00396164" w:rsidRPr="00A759A4">
        <w:rPr>
          <w:rFonts w:ascii="Arial" w:eastAsia="Times New Roman" w:hAnsi="Arial" w:cs="Arial"/>
          <w:sz w:val="20"/>
          <w:szCs w:val="20"/>
        </w:rPr>
        <w:t xml:space="preserve">državljankam in </w:t>
      </w:r>
      <w:r w:rsidRPr="00A759A4">
        <w:rPr>
          <w:rFonts w:ascii="Arial" w:eastAsia="Times New Roman" w:hAnsi="Arial" w:cs="Arial"/>
          <w:sz w:val="20"/>
          <w:szCs w:val="20"/>
        </w:rPr>
        <w:t xml:space="preserve">državljanom kot </w:t>
      </w:r>
      <w:r w:rsidR="00396164" w:rsidRPr="00A759A4">
        <w:rPr>
          <w:rFonts w:ascii="Arial" w:eastAsia="Times New Roman" w:hAnsi="Arial" w:cs="Arial"/>
          <w:sz w:val="20"/>
          <w:szCs w:val="20"/>
        </w:rPr>
        <w:t xml:space="preserve">udeleženkam in </w:t>
      </w:r>
      <w:r w:rsidRPr="00A759A4">
        <w:rPr>
          <w:rFonts w:ascii="Arial" w:eastAsia="Times New Roman" w:hAnsi="Arial" w:cs="Arial"/>
          <w:sz w:val="20"/>
          <w:szCs w:val="20"/>
        </w:rPr>
        <w:t>udeležencem uradnih postopkov.</w:t>
      </w:r>
    </w:p>
    <w:p w14:paraId="7A8E1D38" w14:textId="77777777" w:rsidR="00A67F6F" w:rsidRPr="00A759A4" w:rsidRDefault="00A67F6F" w:rsidP="00A67F6F">
      <w:pPr>
        <w:spacing w:after="0"/>
        <w:jc w:val="both"/>
        <w:rPr>
          <w:rFonts w:ascii="Arial" w:eastAsia="Times New Roman" w:hAnsi="Arial" w:cs="Arial"/>
          <w:sz w:val="20"/>
          <w:szCs w:val="20"/>
        </w:rPr>
      </w:pPr>
    </w:p>
    <w:p w14:paraId="3903EA07"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Nosilec: MJU.</w:t>
      </w:r>
    </w:p>
    <w:p w14:paraId="6635D725" w14:textId="77777777" w:rsidR="00A67F6F" w:rsidRPr="00A759A4" w:rsidRDefault="00A67F6F" w:rsidP="00A67F6F">
      <w:pPr>
        <w:spacing w:after="0" w:line="240" w:lineRule="auto"/>
        <w:jc w:val="both"/>
        <w:rPr>
          <w:rFonts w:ascii="Arial" w:eastAsia="Times New Roman" w:hAnsi="Arial" w:cs="Arial"/>
          <w:sz w:val="20"/>
          <w:szCs w:val="20"/>
        </w:rPr>
      </w:pPr>
    </w:p>
    <w:p w14:paraId="3A8BA705" w14:textId="21AECE08" w:rsidR="00E6741F" w:rsidRDefault="00E6741F" w:rsidP="00A67F6F">
      <w:pPr>
        <w:spacing w:after="0" w:line="240" w:lineRule="auto"/>
        <w:jc w:val="both"/>
        <w:rPr>
          <w:rFonts w:ascii="Arial" w:eastAsia="Times New Roman" w:hAnsi="Arial" w:cs="Arial"/>
          <w:sz w:val="20"/>
          <w:szCs w:val="20"/>
        </w:rPr>
      </w:pPr>
    </w:p>
    <w:p w14:paraId="4A22BD95" w14:textId="481D6774" w:rsidR="00A40D18" w:rsidRDefault="00A40D18" w:rsidP="00A67F6F">
      <w:pPr>
        <w:spacing w:after="0" w:line="240" w:lineRule="auto"/>
        <w:jc w:val="both"/>
        <w:rPr>
          <w:rFonts w:ascii="Arial" w:eastAsia="Times New Roman" w:hAnsi="Arial" w:cs="Arial"/>
          <w:sz w:val="20"/>
          <w:szCs w:val="20"/>
        </w:rPr>
      </w:pPr>
    </w:p>
    <w:p w14:paraId="2B16A02A" w14:textId="18D3140E" w:rsidR="002752D6" w:rsidRDefault="002752D6" w:rsidP="00A67F6F">
      <w:pPr>
        <w:spacing w:after="0" w:line="240" w:lineRule="auto"/>
        <w:jc w:val="both"/>
        <w:rPr>
          <w:rFonts w:ascii="Arial" w:eastAsia="Times New Roman" w:hAnsi="Arial" w:cs="Arial"/>
          <w:sz w:val="20"/>
          <w:szCs w:val="20"/>
        </w:rPr>
      </w:pPr>
    </w:p>
    <w:p w14:paraId="74B51009" w14:textId="77777777" w:rsidR="002752D6" w:rsidRPr="00A759A4" w:rsidRDefault="002752D6" w:rsidP="00A67F6F">
      <w:pPr>
        <w:spacing w:after="0" w:line="240" w:lineRule="auto"/>
        <w:jc w:val="both"/>
        <w:rPr>
          <w:rFonts w:ascii="Arial" w:eastAsia="Times New Roman" w:hAnsi="Arial" w:cs="Arial"/>
          <w:sz w:val="20"/>
          <w:szCs w:val="20"/>
        </w:rPr>
      </w:pPr>
    </w:p>
    <w:p w14:paraId="1A9338F8" w14:textId="77777777"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217" w:name="_Toc61425178"/>
      <w:r w:rsidRPr="00A759A4">
        <w:rPr>
          <w:rFonts w:ascii="Arial" w:eastAsia="Times New Roman" w:hAnsi="Arial" w:cs="Arial"/>
          <w:b/>
          <w:bCs/>
          <w:sz w:val="20"/>
          <w:szCs w:val="20"/>
        </w:rPr>
        <w:lastRenderedPageBreak/>
        <w:t>2.1.3.2 Zunaj Republike Slovenije</w:t>
      </w:r>
      <w:bookmarkEnd w:id="207"/>
      <w:bookmarkEnd w:id="208"/>
      <w:bookmarkEnd w:id="209"/>
      <w:bookmarkEnd w:id="210"/>
      <w:bookmarkEnd w:id="211"/>
      <w:bookmarkEnd w:id="212"/>
      <w:bookmarkEnd w:id="213"/>
      <w:bookmarkEnd w:id="214"/>
      <w:bookmarkEnd w:id="215"/>
      <w:bookmarkEnd w:id="217"/>
    </w:p>
    <w:p w14:paraId="1CFD46E1" w14:textId="77777777"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218" w:name="_Toc519079295"/>
      <w:bookmarkStart w:id="219" w:name="_Toc519081652"/>
      <w:bookmarkStart w:id="220" w:name="_Toc519081738"/>
      <w:bookmarkStart w:id="221" w:name="_Toc519081884"/>
      <w:bookmarkStart w:id="222" w:name="_Toc519086477"/>
      <w:bookmarkStart w:id="223" w:name="_Toc519254088"/>
      <w:bookmarkStart w:id="224" w:name="_Toc519684733"/>
      <w:bookmarkStart w:id="225" w:name="_Toc519857191"/>
      <w:bookmarkStart w:id="226" w:name="_Toc519857356"/>
      <w:bookmarkStart w:id="227" w:name="_Toc61425179"/>
      <w:r w:rsidRPr="00A759A4">
        <w:rPr>
          <w:rFonts w:ascii="Arial" w:eastAsia="Times New Roman" w:hAnsi="Arial" w:cs="Arial"/>
          <w:b/>
          <w:bCs/>
          <w:sz w:val="20"/>
          <w:szCs w:val="20"/>
        </w:rPr>
        <w:t xml:space="preserve">2.1.3.2.1 </w:t>
      </w:r>
      <w:bookmarkEnd w:id="218"/>
      <w:bookmarkEnd w:id="219"/>
      <w:bookmarkEnd w:id="220"/>
      <w:bookmarkEnd w:id="221"/>
      <w:bookmarkEnd w:id="222"/>
      <w:bookmarkEnd w:id="223"/>
      <w:bookmarkEnd w:id="224"/>
      <w:bookmarkEnd w:id="225"/>
      <w:bookmarkEnd w:id="226"/>
      <w:r w:rsidR="0067074E" w:rsidRPr="00A759A4">
        <w:rPr>
          <w:rFonts w:ascii="Arial" w:eastAsia="Times New Roman" w:hAnsi="Arial" w:cs="Arial"/>
          <w:b/>
          <w:bCs/>
          <w:sz w:val="20"/>
          <w:szCs w:val="20"/>
        </w:rPr>
        <w:t>Slovenske skupnosti v sosednjih državah</w:t>
      </w:r>
      <w:bookmarkEnd w:id="227"/>
    </w:p>
    <w:p w14:paraId="3B94F5D6" w14:textId="77777777" w:rsidR="00A67F6F" w:rsidRPr="00A759A4" w:rsidRDefault="00A67F6F" w:rsidP="00A67F6F">
      <w:pPr>
        <w:spacing w:after="0" w:line="240" w:lineRule="auto"/>
        <w:jc w:val="both"/>
        <w:rPr>
          <w:rFonts w:ascii="Arial" w:eastAsia="Times New Roman" w:hAnsi="Arial" w:cs="Arial"/>
          <w:sz w:val="20"/>
          <w:szCs w:val="20"/>
        </w:rPr>
      </w:pPr>
    </w:p>
    <w:p w14:paraId="5CA7F340" w14:textId="5A95E656" w:rsidR="005F6E6A" w:rsidRPr="00A759A4" w:rsidRDefault="005F6E6A"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Raba slovenščine </w:t>
      </w:r>
      <w:r w:rsidR="00FF3F81" w:rsidRPr="00A759A4">
        <w:rPr>
          <w:rFonts w:ascii="Arial" w:eastAsia="Times New Roman" w:hAnsi="Arial" w:cs="Arial"/>
          <w:sz w:val="20"/>
          <w:szCs w:val="20"/>
        </w:rPr>
        <w:t>na robovih slovenskega etničnega ozemlja</w:t>
      </w:r>
      <w:r w:rsidRPr="00A759A4">
        <w:rPr>
          <w:rFonts w:ascii="Arial" w:eastAsia="Times New Roman" w:hAnsi="Arial" w:cs="Arial"/>
          <w:sz w:val="20"/>
          <w:szCs w:val="20"/>
        </w:rPr>
        <w:t>, zlasti v Porabju, na avstrijskem Koroškem in Štajerskem, v zahodni Benečiji, Kanalski dolini, Reziji in na Hrvaškem še naprej upada, zato zasluži posebno analizo, skrb, raziskovalno pozornost in podporo</w:t>
      </w:r>
      <w:r w:rsidR="00446CA6" w:rsidRPr="00A759A4">
        <w:rPr>
          <w:rFonts w:ascii="Arial" w:eastAsia="Times New Roman" w:hAnsi="Arial" w:cs="Arial"/>
          <w:sz w:val="20"/>
          <w:szCs w:val="20"/>
        </w:rPr>
        <w:t xml:space="preserve"> (prim. projekt </w:t>
      </w:r>
      <w:hyperlink r:id="rId11" w:history="1">
        <w:r w:rsidR="00446CA6" w:rsidRPr="00A759A4">
          <w:rPr>
            <w:rStyle w:val="Hiperpovezava"/>
            <w:rFonts w:ascii="Arial" w:eastAsia="Times New Roman" w:hAnsi="Arial" w:cs="Arial"/>
            <w:i/>
            <w:sz w:val="20"/>
            <w:szCs w:val="20"/>
          </w:rPr>
          <w:t>Priložnosti in možnosti za ohranjanje oziroma revitalizacijo slovenščine med slovensko manjšinsko skupnostjo v sosednjih državah</w:t>
        </w:r>
      </w:hyperlink>
      <w:r w:rsidR="00446CA6" w:rsidRPr="00A759A4">
        <w:rPr>
          <w:rFonts w:ascii="Arial" w:eastAsia="Times New Roman" w:hAnsi="Arial" w:cs="Arial"/>
          <w:sz w:val="20"/>
          <w:szCs w:val="20"/>
        </w:rPr>
        <w:t>)</w:t>
      </w:r>
      <w:r w:rsidRPr="00A759A4">
        <w:rPr>
          <w:rFonts w:ascii="Arial" w:eastAsia="Times New Roman" w:hAnsi="Arial" w:cs="Arial"/>
          <w:sz w:val="20"/>
          <w:szCs w:val="20"/>
        </w:rPr>
        <w:t xml:space="preserve">. Slovenska jezikovna politika se zavzema, da se pravica do znanja in uporabe slovenščine uveljavlja v vseh </w:t>
      </w:r>
      <w:r w:rsidR="000D2CFB" w:rsidRPr="00A759A4">
        <w:rPr>
          <w:rFonts w:ascii="Arial" w:eastAsia="Times New Roman" w:hAnsi="Arial" w:cs="Arial"/>
          <w:sz w:val="20"/>
          <w:szCs w:val="20"/>
        </w:rPr>
        <w:t xml:space="preserve">razmerah </w:t>
      </w:r>
      <w:r w:rsidRPr="00A759A4">
        <w:rPr>
          <w:rFonts w:ascii="Arial" w:eastAsia="Times New Roman" w:hAnsi="Arial" w:cs="Arial"/>
          <w:sz w:val="20"/>
          <w:szCs w:val="20"/>
        </w:rPr>
        <w:t xml:space="preserve">in okoljih, kjer je raba slovenščine zakonsko predvidena oziroma kjer obstaja želja govork in govorcev po njeni rabi. Iz </w:t>
      </w:r>
      <w:r w:rsidR="00FF3F81" w:rsidRPr="00A759A4">
        <w:rPr>
          <w:rFonts w:ascii="Arial" w:eastAsia="Times New Roman" w:hAnsi="Arial" w:cs="Arial"/>
          <w:sz w:val="20"/>
          <w:szCs w:val="20"/>
        </w:rPr>
        <w:t>posebnega položaja slovenske manjšine</w:t>
      </w:r>
      <w:r w:rsidRPr="00A759A4">
        <w:rPr>
          <w:rFonts w:ascii="Arial" w:eastAsia="Times New Roman" w:hAnsi="Arial" w:cs="Arial"/>
          <w:sz w:val="20"/>
          <w:szCs w:val="20"/>
        </w:rPr>
        <w:t xml:space="preserve"> izhajajo posebne jezikovnonačrtovalne potrebe, za izpolnitev </w:t>
      </w:r>
      <w:r w:rsidR="00C020A3" w:rsidRPr="00A759A4">
        <w:rPr>
          <w:rFonts w:ascii="Arial" w:eastAsia="Times New Roman" w:hAnsi="Arial" w:cs="Arial"/>
          <w:sz w:val="20"/>
          <w:szCs w:val="20"/>
        </w:rPr>
        <w:t xml:space="preserve">katerih </w:t>
      </w:r>
      <w:r w:rsidR="00BD7139" w:rsidRPr="00A759A4">
        <w:rPr>
          <w:rFonts w:ascii="Arial" w:eastAsia="Times New Roman" w:hAnsi="Arial" w:cs="Arial"/>
          <w:sz w:val="20"/>
          <w:szCs w:val="20"/>
        </w:rPr>
        <w:t>sta</w:t>
      </w:r>
      <w:r w:rsidRPr="00A759A4">
        <w:rPr>
          <w:rFonts w:ascii="Arial" w:eastAsia="Times New Roman" w:hAnsi="Arial" w:cs="Arial"/>
          <w:sz w:val="20"/>
          <w:szCs w:val="20"/>
        </w:rPr>
        <w:t xml:space="preserve"> potrebn</w:t>
      </w:r>
      <w:r w:rsidR="00BD7139" w:rsidRPr="00A759A4">
        <w:rPr>
          <w:rFonts w:ascii="Arial" w:eastAsia="Times New Roman" w:hAnsi="Arial" w:cs="Arial"/>
          <w:sz w:val="20"/>
          <w:szCs w:val="20"/>
        </w:rPr>
        <w:t>a</w:t>
      </w:r>
      <w:r w:rsidRPr="00A759A4">
        <w:rPr>
          <w:rFonts w:ascii="Arial" w:eastAsia="Times New Roman" w:hAnsi="Arial" w:cs="Arial"/>
          <w:sz w:val="20"/>
          <w:szCs w:val="20"/>
        </w:rPr>
        <w:t xml:space="preserve"> </w:t>
      </w:r>
      <w:r w:rsidR="006B6C02" w:rsidRPr="00A759A4">
        <w:rPr>
          <w:rFonts w:ascii="Arial" w:eastAsia="Times New Roman" w:hAnsi="Arial" w:cs="Arial"/>
          <w:sz w:val="20"/>
          <w:szCs w:val="20"/>
        </w:rPr>
        <w:t xml:space="preserve">celovito </w:t>
      </w:r>
      <w:r w:rsidRPr="00A759A4">
        <w:rPr>
          <w:rFonts w:ascii="Arial" w:eastAsia="Times New Roman" w:hAnsi="Arial" w:cs="Arial"/>
          <w:sz w:val="20"/>
          <w:szCs w:val="20"/>
        </w:rPr>
        <w:t xml:space="preserve">in </w:t>
      </w:r>
      <w:r w:rsidR="006B6C02" w:rsidRPr="00A759A4">
        <w:rPr>
          <w:rFonts w:ascii="Arial" w:eastAsia="Times New Roman" w:hAnsi="Arial" w:cs="Arial"/>
          <w:sz w:val="20"/>
          <w:szCs w:val="20"/>
        </w:rPr>
        <w:t xml:space="preserve">neprekinjeno </w:t>
      </w:r>
      <w:r w:rsidRPr="00A759A4">
        <w:rPr>
          <w:rFonts w:ascii="Arial" w:eastAsia="Times New Roman" w:hAnsi="Arial" w:cs="Arial"/>
          <w:sz w:val="20"/>
          <w:szCs w:val="20"/>
        </w:rPr>
        <w:t xml:space="preserve">raziskovanje narodnega in (družbeno)jezikovnega položaja </w:t>
      </w:r>
      <w:r w:rsidR="00FF3F81" w:rsidRPr="00A759A4">
        <w:rPr>
          <w:rFonts w:ascii="Arial" w:eastAsia="Times New Roman" w:hAnsi="Arial" w:cs="Arial"/>
          <w:sz w:val="20"/>
          <w:szCs w:val="20"/>
        </w:rPr>
        <w:t>slovenske skupnosti</w:t>
      </w:r>
      <w:r w:rsidRPr="00A759A4">
        <w:rPr>
          <w:rFonts w:ascii="Arial" w:eastAsia="Times New Roman" w:hAnsi="Arial" w:cs="Arial"/>
          <w:sz w:val="20"/>
          <w:szCs w:val="20"/>
        </w:rPr>
        <w:t xml:space="preserve">, rabe knjižnih </w:t>
      </w:r>
      <w:r w:rsidR="000D2CFB" w:rsidRPr="00A759A4">
        <w:rPr>
          <w:rFonts w:ascii="Arial" w:eastAsia="Times New Roman" w:hAnsi="Arial" w:cs="Arial"/>
          <w:sz w:val="20"/>
          <w:szCs w:val="20"/>
        </w:rPr>
        <w:t xml:space="preserve">različic </w:t>
      </w:r>
      <w:r w:rsidRPr="00A759A4">
        <w:rPr>
          <w:rFonts w:ascii="Arial" w:eastAsia="Times New Roman" w:hAnsi="Arial" w:cs="Arial"/>
          <w:sz w:val="20"/>
          <w:szCs w:val="20"/>
        </w:rPr>
        <w:t xml:space="preserve">slovenskega jezika in narečij ter podpiranje </w:t>
      </w:r>
      <w:r w:rsidR="008D7349" w:rsidRPr="00A759A4">
        <w:rPr>
          <w:rFonts w:ascii="Arial" w:eastAsia="Times New Roman" w:hAnsi="Arial" w:cs="Arial"/>
          <w:sz w:val="20"/>
          <w:szCs w:val="20"/>
        </w:rPr>
        <w:t xml:space="preserve">obveščanja </w:t>
      </w:r>
      <w:r w:rsidRPr="00A759A4">
        <w:rPr>
          <w:rFonts w:ascii="Arial" w:eastAsia="Times New Roman" w:hAnsi="Arial" w:cs="Arial"/>
          <w:sz w:val="20"/>
          <w:szCs w:val="20"/>
        </w:rPr>
        <w:t xml:space="preserve">osrednje slovenske skupnosti o jezikovnem položaju in jezikovnih potrebah slovenske </w:t>
      </w:r>
      <w:r w:rsidR="00FF3F81" w:rsidRPr="00A759A4">
        <w:rPr>
          <w:rFonts w:ascii="Arial" w:eastAsia="Times New Roman" w:hAnsi="Arial" w:cs="Arial"/>
          <w:sz w:val="20"/>
          <w:szCs w:val="20"/>
        </w:rPr>
        <w:t>manjšine v sosednjih državah</w:t>
      </w:r>
      <w:r w:rsidRPr="00A759A4">
        <w:rPr>
          <w:rFonts w:ascii="Arial" w:eastAsia="Times New Roman" w:hAnsi="Arial" w:cs="Arial"/>
          <w:sz w:val="20"/>
          <w:szCs w:val="20"/>
        </w:rPr>
        <w:t>.</w:t>
      </w:r>
    </w:p>
    <w:p w14:paraId="322BB64B" w14:textId="77777777" w:rsidR="005F6E6A" w:rsidRPr="00A759A4" w:rsidRDefault="005F6E6A" w:rsidP="002752D6">
      <w:pPr>
        <w:spacing w:after="100" w:afterAutospacing="1"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Govorkam in govorcem slovenščine – tako tistim, za katere je slovenščina prvi jezik, kot tistim, ki slovenščino uporabljajo kot drugi oziroma tuji jezik (dediščinski jezik) – mora jezikovna politika omogočiti čim kakovostnejše pridobivanje in utrjevanje jezikovne zmožnosti, </w:t>
      </w:r>
      <w:r w:rsidRPr="004A69C1">
        <w:rPr>
          <w:rFonts w:ascii="Arial" w:eastAsia="Times New Roman" w:hAnsi="Arial" w:cs="Arial"/>
          <w:sz w:val="20"/>
          <w:szCs w:val="20"/>
        </w:rPr>
        <w:t xml:space="preserve">da bodo dobili osnove za samozavestno in učinkovito sporazumevanje v slovenščini v funkcijsko raznolikih sporazumevalnih situacijah. </w:t>
      </w:r>
      <w:r w:rsidRPr="00A759A4">
        <w:rPr>
          <w:rFonts w:ascii="Arial" w:eastAsia="Times New Roman" w:hAnsi="Arial" w:cs="Arial"/>
          <w:sz w:val="20"/>
          <w:szCs w:val="20"/>
        </w:rPr>
        <w:t xml:space="preserve">Obenem je pomembno tako poučujočim kot učečim se omogočiti, da pridobijo zmožnost nenehnega nadgrajevanja in širjenja </w:t>
      </w:r>
      <w:r w:rsidR="006D6186" w:rsidRPr="00A759A4">
        <w:rPr>
          <w:rFonts w:ascii="Arial" w:eastAsia="Times New Roman" w:hAnsi="Arial" w:cs="Arial"/>
          <w:sz w:val="20"/>
          <w:szCs w:val="20"/>
        </w:rPr>
        <w:t xml:space="preserve">izraznih </w:t>
      </w:r>
      <w:r w:rsidRPr="00A759A4">
        <w:rPr>
          <w:rFonts w:ascii="Arial" w:eastAsia="Times New Roman" w:hAnsi="Arial" w:cs="Arial"/>
          <w:sz w:val="20"/>
          <w:szCs w:val="20"/>
        </w:rPr>
        <w:t>zmožnosti v slovenščini.</w:t>
      </w:r>
    </w:p>
    <w:p w14:paraId="5BB14A91" w14:textId="77777777" w:rsidR="002752D6" w:rsidRDefault="002752D6" w:rsidP="00650C8E">
      <w:pPr>
        <w:keepNext/>
        <w:spacing w:after="0" w:line="240" w:lineRule="auto"/>
        <w:jc w:val="both"/>
        <w:outlineLvl w:val="2"/>
        <w:rPr>
          <w:rFonts w:ascii="Arial" w:eastAsia="Times New Roman" w:hAnsi="Arial" w:cs="Arial"/>
          <w:bCs/>
          <w:sz w:val="20"/>
          <w:szCs w:val="20"/>
          <w:u w:val="single"/>
        </w:rPr>
      </w:pPr>
    </w:p>
    <w:p w14:paraId="76A0248E" w14:textId="6243BCDD" w:rsidR="005F6E6A" w:rsidRPr="00A759A4" w:rsidRDefault="005F6E6A" w:rsidP="00650C8E">
      <w:pPr>
        <w:keepNext/>
        <w:spacing w:after="0" w:line="240" w:lineRule="auto"/>
        <w:jc w:val="both"/>
        <w:outlineLvl w:val="2"/>
        <w:rPr>
          <w:rFonts w:ascii="Arial" w:eastAsia="Times New Roman" w:hAnsi="Arial" w:cs="Arial"/>
          <w:bCs/>
          <w:sz w:val="20"/>
          <w:szCs w:val="20"/>
          <w:u w:val="single"/>
        </w:rPr>
      </w:pPr>
      <w:bookmarkStart w:id="228" w:name="_Toc61425180"/>
      <w:r w:rsidRPr="00A759A4">
        <w:rPr>
          <w:rFonts w:ascii="Arial" w:eastAsia="Times New Roman" w:hAnsi="Arial" w:cs="Arial"/>
          <w:bCs/>
          <w:sz w:val="20"/>
          <w:szCs w:val="20"/>
          <w:u w:val="single"/>
        </w:rPr>
        <w:t>1. cilj: Spremljanje jezikovnopolitičn</w:t>
      </w:r>
      <w:r w:rsidR="008A3353" w:rsidRPr="00A759A4">
        <w:rPr>
          <w:rFonts w:ascii="Arial" w:eastAsia="Times New Roman" w:hAnsi="Arial" w:cs="Arial"/>
          <w:bCs/>
          <w:sz w:val="20"/>
          <w:szCs w:val="20"/>
          <w:u w:val="single"/>
        </w:rPr>
        <w:t>ih</w:t>
      </w:r>
      <w:r w:rsidRPr="00A759A4">
        <w:rPr>
          <w:rFonts w:ascii="Arial" w:eastAsia="Times New Roman" w:hAnsi="Arial" w:cs="Arial"/>
          <w:bCs/>
          <w:sz w:val="20"/>
          <w:szCs w:val="20"/>
          <w:u w:val="single"/>
        </w:rPr>
        <w:t xml:space="preserve"> </w:t>
      </w:r>
      <w:r w:rsidR="008A3353" w:rsidRPr="00A759A4">
        <w:rPr>
          <w:rFonts w:ascii="Arial" w:eastAsia="Times New Roman" w:hAnsi="Arial" w:cs="Arial"/>
          <w:bCs/>
          <w:sz w:val="20"/>
          <w:szCs w:val="20"/>
          <w:u w:val="single"/>
        </w:rPr>
        <w:t>razmer</w:t>
      </w:r>
      <w:bookmarkEnd w:id="228"/>
    </w:p>
    <w:p w14:paraId="78A7472E" w14:textId="77777777" w:rsidR="005F6E6A" w:rsidRPr="00A759A4" w:rsidRDefault="005F6E6A" w:rsidP="005F6E6A">
      <w:pPr>
        <w:spacing w:after="0" w:line="240" w:lineRule="auto"/>
        <w:jc w:val="both"/>
        <w:rPr>
          <w:rFonts w:ascii="Arial" w:eastAsia="Times New Roman" w:hAnsi="Arial" w:cs="Arial"/>
          <w:sz w:val="20"/>
          <w:szCs w:val="20"/>
        </w:rPr>
      </w:pPr>
    </w:p>
    <w:p w14:paraId="4462A99F" w14:textId="77777777" w:rsidR="005F6E6A" w:rsidRPr="00A759A4" w:rsidRDefault="005F6E6A" w:rsidP="005F6E6A">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Ukrepa:</w:t>
      </w:r>
    </w:p>
    <w:p w14:paraId="1812009F" w14:textId="43992ACF" w:rsidR="005F6E6A" w:rsidRPr="00A759A4" w:rsidRDefault="005F6E6A" w:rsidP="00B32EEB">
      <w:pPr>
        <w:numPr>
          <w:ilvl w:val="0"/>
          <w:numId w:val="38"/>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spremljanje stanja pri rabi slovenščine (na primer glede uresničevanja jezikovnopolitičnih načrtov, jezikovnega znanja, jezikovne rabe, stališč do slovenskega jezika, učinkovitosti pouka slovenskega jezika</w:t>
      </w:r>
      <w:r w:rsidR="007B4109">
        <w:rPr>
          <w:rFonts w:ascii="Arial" w:eastAsia="Times New Roman" w:hAnsi="Arial" w:cs="Arial"/>
          <w:sz w:val="20"/>
          <w:szCs w:val="20"/>
        </w:rPr>
        <w:t>,</w:t>
      </w:r>
      <w:r w:rsidR="00284B7D">
        <w:rPr>
          <w:rFonts w:ascii="Arial" w:eastAsia="Times New Roman" w:hAnsi="Arial" w:cs="Arial"/>
          <w:sz w:val="20"/>
          <w:szCs w:val="20"/>
        </w:rPr>
        <w:t xml:space="preserve"> </w:t>
      </w:r>
      <w:r w:rsidR="005E061C">
        <w:rPr>
          <w:rFonts w:ascii="Arial" w:eastAsia="Times New Roman" w:hAnsi="Arial" w:cs="Arial"/>
          <w:sz w:val="20"/>
          <w:szCs w:val="20"/>
        </w:rPr>
        <w:t xml:space="preserve">razvoja bralne kulture, še posebej pa </w:t>
      </w:r>
      <w:r w:rsidR="00284B7D">
        <w:rPr>
          <w:rFonts w:ascii="Arial" w:eastAsia="Times New Roman" w:hAnsi="Arial" w:cs="Arial"/>
          <w:sz w:val="20"/>
          <w:szCs w:val="20"/>
        </w:rPr>
        <w:t>branja knjig v slovenščini v primerjavi z branjem v drugih jezikih</w:t>
      </w:r>
      <w:r w:rsidR="00B32EEB">
        <w:rPr>
          <w:rFonts w:ascii="Arial" w:eastAsia="Times New Roman" w:hAnsi="Arial" w:cs="Arial"/>
          <w:sz w:val="20"/>
          <w:szCs w:val="20"/>
        </w:rPr>
        <w:t>,</w:t>
      </w:r>
      <w:r w:rsidR="00B32EEB" w:rsidRPr="00B32EEB">
        <w:rPr>
          <w:rFonts w:ascii="Arial" w:eastAsia="Times New Roman" w:hAnsi="Arial" w:cs="Arial"/>
          <w:sz w:val="20"/>
          <w:szCs w:val="20"/>
        </w:rPr>
        <w:t xml:space="preserve"> prisotnost slovenske knjige v knjižnicah slovenskih manjšin  in v šolskih knjižnicah šol s slovenskim učnim jezikom, dostop do COBISS</w:t>
      </w:r>
      <w:r w:rsidRPr="00A759A4">
        <w:rPr>
          <w:rFonts w:ascii="Arial" w:eastAsia="Times New Roman" w:hAnsi="Arial" w:cs="Arial"/>
          <w:sz w:val="20"/>
          <w:szCs w:val="20"/>
        </w:rPr>
        <w:t xml:space="preserve"> ipd.);</w:t>
      </w:r>
    </w:p>
    <w:p w14:paraId="05AE8EA9" w14:textId="05DCB348" w:rsidR="005F6E6A" w:rsidRPr="00A759A4" w:rsidRDefault="005F6E6A" w:rsidP="005F6E6A">
      <w:pPr>
        <w:numPr>
          <w:ilvl w:val="0"/>
          <w:numId w:val="38"/>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spodbujanje sodelovanja ustanov sosednjih držav, ki se ukvarjajo z reševanjem jezikovnih problematik.</w:t>
      </w:r>
    </w:p>
    <w:p w14:paraId="14A39408" w14:textId="77777777" w:rsidR="005F6E6A" w:rsidRPr="00A759A4" w:rsidRDefault="005F6E6A" w:rsidP="005F6E6A">
      <w:pPr>
        <w:spacing w:after="0" w:line="240" w:lineRule="auto"/>
        <w:jc w:val="both"/>
        <w:rPr>
          <w:rFonts w:ascii="Arial" w:eastAsia="Times New Roman" w:hAnsi="Arial" w:cs="Arial"/>
          <w:sz w:val="20"/>
          <w:szCs w:val="20"/>
        </w:rPr>
      </w:pPr>
    </w:p>
    <w:p w14:paraId="6272B7F1" w14:textId="77777777" w:rsidR="005F6E6A" w:rsidRPr="00A759A4"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p>
    <w:p w14:paraId="66078BDD" w14:textId="5801BF0D"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raziskav oz</w:t>
      </w:r>
      <w:r w:rsidR="008A3353" w:rsidRPr="00A759A4">
        <w:rPr>
          <w:rFonts w:ascii="Arial" w:eastAsia="Times New Roman" w:hAnsi="Arial" w:cs="Arial"/>
          <w:sz w:val="20"/>
          <w:szCs w:val="20"/>
        </w:rPr>
        <w:t>iroma</w:t>
      </w:r>
      <w:r w:rsidRPr="00A759A4">
        <w:rPr>
          <w:rFonts w:ascii="Arial" w:eastAsia="Times New Roman" w:hAnsi="Arial" w:cs="Arial"/>
          <w:sz w:val="20"/>
          <w:szCs w:val="20"/>
        </w:rPr>
        <w:t xml:space="preserve"> količina uporabnih ugotovitev.</w:t>
      </w:r>
    </w:p>
    <w:p w14:paraId="4A8D8C07" w14:textId="77777777" w:rsidR="005F6E6A" w:rsidRPr="00A759A4" w:rsidRDefault="005F6E6A" w:rsidP="005F6E6A">
      <w:pPr>
        <w:spacing w:after="0" w:line="240" w:lineRule="auto"/>
        <w:jc w:val="both"/>
        <w:rPr>
          <w:rFonts w:ascii="Arial" w:eastAsia="Times New Roman" w:hAnsi="Arial" w:cs="Arial"/>
          <w:sz w:val="20"/>
          <w:szCs w:val="20"/>
        </w:rPr>
      </w:pPr>
    </w:p>
    <w:p w14:paraId="3341D437" w14:textId="77777777" w:rsidR="005F6E6A" w:rsidRPr="00A759A4"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okvirna sredstva: prim. 3. cilj poglavja 2.1.2.</w:t>
      </w:r>
    </w:p>
    <w:p w14:paraId="7F771C7E" w14:textId="77777777" w:rsidR="005F6E6A" w:rsidRPr="00A759A4" w:rsidRDefault="005F6E6A" w:rsidP="005F6E6A">
      <w:pPr>
        <w:spacing w:after="0" w:line="240" w:lineRule="auto"/>
        <w:jc w:val="both"/>
        <w:rPr>
          <w:rFonts w:ascii="Arial" w:eastAsia="Times New Roman" w:hAnsi="Arial" w:cs="Arial"/>
          <w:sz w:val="20"/>
          <w:szCs w:val="20"/>
        </w:rPr>
      </w:pPr>
    </w:p>
    <w:p w14:paraId="178CF7CD" w14:textId="77777777" w:rsidR="005F6E6A" w:rsidRPr="00A759A4"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podlaga za kontinuirano izpolnjevanje </w:t>
      </w:r>
      <w:r w:rsidR="00F53BA6" w:rsidRPr="00A759A4">
        <w:rPr>
          <w:rFonts w:ascii="Arial" w:eastAsia="Times New Roman" w:hAnsi="Arial" w:cs="Arial"/>
          <w:sz w:val="20"/>
          <w:szCs w:val="20"/>
        </w:rPr>
        <w:t>pre</w:t>
      </w:r>
      <w:r w:rsidRPr="00A759A4">
        <w:rPr>
          <w:rFonts w:ascii="Arial" w:eastAsia="Times New Roman" w:hAnsi="Arial" w:cs="Arial"/>
          <w:sz w:val="20"/>
          <w:szCs w:val="20"/>
        </w:rPr>
        <w:t>ostalih področnih ciljev resolucije in sprotno pripravo smernic za nadaljnjo jezikovno politiko na posameznem območju s slovensko manjšino oziroma slovensko jezikovno skupnostjo.</w:t>
      </w:r>
    </w:p>
    <w:p w14:paraId="160B27DA" w14:textId="77777777" w:rsidR="005F6E6A" w:rsidRPr="00A759A4" w:rsidRDefault="005F6E6A" w:rsidP="005F6E6A">
      <w:pPr>
        <w:spacing w:after="0" w:line="240" w:lineRule="auto"/>
        <w:jc w:val="both"/>
        <w:rPr>
          <w:rFonts w:ascii="Arial" w:eastAsia="Times New Roman" w:hAnsi="Arial" w:cs="Arial"/>
          <w:sz w:val="20"/>
          <w:szCs w:val="20"/>
        </w:rPr>
      </w:pPr>
    </w:p>
    <w:p w14:paraId="45048866" w14:textId="77777777" w:rsidR="005F6E6A" w:rsidRPr="00A759A4"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Nosilca: MIZŠ (ARRS), </w:t>
      </w:r>
      <w:r w:rsidR="00BB7BF2" w:rsidRPr="00A759A4">
        <w:rPr>
          <w:rFonts w:ascii="Arial" w:eastAsia="Times New Roman" w:hAnsi="Arial" w:cs="Arial"/>
          <w:sz w:val="20"/>
          <w:szCs w:val="20"/>
        </w:rPr>
        <w:t>USZS</w:t>
      </w:r>
      <w:r w:rsidRPr="00A759A4">
        <w:rPr>
          <w:rFonts w:ascii="Arial" w:eastAsia="Times New Roman" w:hAnsi="Arial" w:cs="Arial"/>
          <w:sz w:val="20"/>
          <w:szCs w:val="20"/>
        </w:rPr>
        <w:t>.</w:t>
      </w:r>
    </w:p>
    <w:p w14:paraId="59F17F5A" w14:textId="77777777" w:rsidR="005F6E6A" w:rsidRPr="00A759A4" w:rsidRDefault="005F6E6A" w:rsidP="005F6E6A">
      <w:pPr>
        <w:spacing w:after="0" w:line="240" w:lineRule="auto"/>
        <w:jc w:val="both"/>
        <w:rPr>
          <w:rFonts w:ascii="Arial" w:eastAsia="Times New Roman" w:hAnsi="Arial" w:cs="Arial"/>
          <w:sz w:val="20"/>
          <w:szCs w:val="20"/>
        </w:rPr>
      </w:pPr>
    </w:p>
    <w:p w14:paraId="20AF98C8" w14:textId="77777777" w:rsidR="00E6741F" w:rsidRPr="00A759A4" w:rsidRDefault="00E6741F" w:rsidP="005F6E6A">
      <w:pPr>
        <w:spacing w:after="0" w:line="240" w:lineRule="auto"/>
        <w:jc w:val="both"/>
        <w:rPr>
          <w:rFonts w:ascii="Arial" w:eastAsia="Times New Roman" w:hAnsi="Arial" w:cs="Arial"/>
          <w:sz w:val="20"/>
          <w:szCs w:val="20"/>
        </w:rPr>
      </w:pPr>
    </w:p>
    <w:p w14:paraId="0B84F884" w14:textId="77777777" w:rsidR="005F6E6A" w:rsidRPr="00A759A4" w:rsidRDefault="005F6E6A" w:rsidP="005F6E6A">
      <w:pPr>
        <w:keepNext/>
        <w:spacing w:before="240" w:after="60" w:line="240" w:lineRule="auto"/>
        <w:jc w:val="both"/>
        <w:outlineLvl w:val="2"/>
        <w:rPr>
          <w:rFonts w:ascii="Arial" w:eastAsia="Times New Roman" w:hAnsi="Arial" w:cs="Arial"/>
          <w:bCs/>
          <w:sz w:val="20"/>
          <w:szCs w:val="20"/>
          <w:u w:val="single"/>
        </w:rPr>
      </w:pPr>
      <w:bookmarkStart w:id="229" w:name="_Toc61425181"/>
      <w:r w:rsidRPr="00A759A4">
        <w:rPr>
          <w:rFonts w:ascii="Arial" w:eastAsia="Times New Roman" w:hAnsi="Arial" w:cs="Arial"/>
          <w:bCs/>
          <w:sz w:val="20"/>
          <w:szCs w:val="20"/>
          <w:u w:val="single"/>
        </w:rPr>
        <w:t>2. cilj: Širjenje ali izpopolnjevanje jezikovne zmožnosti in področij rabe v slovenščini kot prvem jeziku</w:t>
      </w:r>
      <w:bookmarkEnd w:id="229"/>
    </w:p>
    <w:p w14:paraId="073E9ADA" w14:textId="77777777" w:rsidR="005F6E6A" w:rsidRPr="00A759A4" w:rsidRDefault="005F6E6A" w:rsidP="005F6E6A">
      <w:pPr>
        <w:spacing w:after="0" w:line="240" w:lineRule="auto"/>
        <w:jc w:val="both"/>
        <w:rPr>
          <w:rFonts w:ascii="Arial" w:eastAsia="Times New Roman" w:hAnsi="Arial" w:cs="Arial"/>
          <w:sz w:val="20"/>
          <w:szCs w:val="20"/>
        </w:rPr>
      </w:pPr>
    </w:p>
    <w:p w14:paraId="07C747D5" w14:textId="77777777" w:rsidR="005F6E6A" w:rsidRPr="00A759A4" w:rsidRDefault="005F6E6A" w:rsidP="005F6E6A">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Ukrepi:</w:t>
      </w:r>
    </w:p>
    <w:p w14:paraId="031B776C" w14:textId="35A2459B" w:rsidR="005F6E6A" w:rsidRPr="00A759A4" w:rsidRDefault="005F6E6A" w:rsidP="005F6E6A">
      <w:pPr>
        <w:numPr>
          <w:ilvl w:val="0"/>
          <w:numId w:val="38"/>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zagotavljanje štipendijskih skladov za bivanje in izobraževanje v Sloveniji </w:t>
      </w:r>
      <w:r w:rsidR="00F53BA6" w:rsidRPr="00A759A4">
        <w:rPr>
          <w:rFonts w:ascii="Arial" w:eastAsia="Times New Roman" w:hAnsi="Arial" w:cs="Arial"/>
          <w:sz w:val="20"/>
          <w:szCs w:val="20"/>
        </w:rPr>
        <w:t xml:space="preserve">ter </w:t>
      </w:r>
      <w:r w:rsidRPr="00A759A4">
        <w:rPr>
          <w:rFonts w:ascii="Arial" w:eastAsia="Times New Roman" w:hAnsi="Arial" w:cs="Arial"/>
          <w:sz w:val="20"/>
          <w:szCs w:val="20"/>
        </w:rPr>
        <w:t xml:space="preserve">poskus sistematične aktivacije preteklih štipendistk in štipendistov za potrebe širše slovenske skupnosti v njihovem matičnem okolju; </w:t>
      </w:r>
    </w:p>
    <w:p w14:paraId="4FC110D2" w14:textId="77777777" w:rsidR="005F6E6A" w:rsidRPr="00A759A4" w:rsidRDefault="005F6E6A" w:rsidP="005F6E6A">
      <w:pPr>
        <w:numPr>
          <w:ilvl w:val="0"/>
          <w:numId w:val="38"/>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spodbujanje izobraževanja slovenske manjšine iz sosednjih držav v Sloveniji v primerih, ko se lahko v Sloveniji izobražujejo brez selitve iz domačega okolja;</w:t>
      </w:r>
    </w:p>
    <w:p w14:paraId="3CAF3709" w14:textId="08B61BC3" w:rsidR="005F6E6A" w:rsidRPr="00A759A4" w:rsidRDefault="005F6E6A" w:rsidP="005F6E6A">
      <w:pPr>
        <w:numPr>
          <w:ilvl w:val="0"/>
          <w:numId w:val="38"/>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organiz</w:t>
      </w:r>
      <w:r w:rsidR="004854F9" w:rsidRPr="00A759A4">
        <w:rPr>
          <w:rFonts w:ascii="Arial" w:eastAsia="Times New Roman" w:hAnsi="Arial" w:cs="Arial"/>
          <w:sz w:val="20"/>
          <w:szCs w:val="20"/>
        </w:rPr>
        <w:t>iranje</w:t>
      </w:r>
      <w:r w:rsidRPr="00A759A4">
        <w:rPr>
          <w:rFonts w:ascii="Arial" w:eastAsia="Times New Roman" w:hAnsi="Arial" w:cs="Arial"/>
          <w:sz w:val="20"/>
          <w:szCs w:val="20"/>
        </w:rPr>
        <w:t xml:space="preserve"> seminarjev o Sloveniji in slovenski kulturi ter o dvo- in večjezičnosti v družbi, družini in na osebni ravni; </w:t>
      </w:r>
    </w:p>
    <w:p w14:paraId="28DF3095" w14:textId="0C827A7D" w:rsidR="005F6E6A" w:rsidRDefault="005F6E6A" w:rsidP="005F6E6A">
      <w:pPr>
        <w:numPr>
          <w:ilvl w:val="0"/>
          <w:numId w:val="38"/>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podpora pri pripravi učnih gradiv in učbenikov slovenščine posebej za ciljne skupine na dvojezičnih območjih v sosednjih državah;</w:t>
      </w:r>
    </w:p>
    <w:p w14:paraId="04A1CA8F" w14:textId="6FC14820" w:rsidR="00284B7D" w:rsidRPr="00A759A4" w:rsidRDefault="00284B7D" w:rsidP="005F6E6A">
      <w:pPr>
        <w:numPr>
          <w:ilvl w:val="0"/>
          <w:numId w:val="38"/>
        </w:numPr>
        <w:tabs>
          <w:tab w:val="num" w:pos="720"/>
        </w:tabs>
        <w:spacing w:after="0" w:line="240" w:lineRule="auto"/>
        <w:jc w:val="both"/>
        <w:rPr>
          <w:rFonts w:ascii="Arial" w:eastAsia="Times New Roman" w:hAnsi="Arial" w:cs="Arial"/>
          <w:sz w:val="20"/>
          <w:szCs w:val="20"/>
        </w:rPr>
      </w:pPr>
      <w:r>
        <w:rPr>
          <w:rFonts w:ascii="Arial" w:eastAsia="Times New Roman" w:hAnsi="Arial" w:cs="Arial"/>
          <w:sz w:val="20"/>
          <w:szCs w:val="20"/>
        </w:rPr>
        <w:lastRenderedPageBreak/>
        <w:t>spodbujanje bralne kulture v slovenščini;</w:t>
      </w:r>
    </w:p>
    <w:p w14:paraId="15579594" w14:textId="77777777" w:rsidR="005F6E6A" w:rsidRPr="00A759A4" w:rsidRDefault="005F6E6A" w:rsidP="005F6E6A">
      <w:pPr>
        <w:numPr>
          <w:ilvl w:val="0"/>
          <w:numId w:val="38"/>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jezikovna podpora zaposlenim v javni upravi dvojezičnih območij in pristojnim za stike s slovensko skupnostjo (jezikovna izobraževanja, seznanjanje s terminologijo, uzaveščanje potrebe po kakovostnih prevodih);</w:t>
      </w:r>
    </w:p>
    <w:p w14:paraId="5C121340" w14:textId="77777777" w:rsidR="005F6E6A" w:rsidRDefault="005F6E6A" w:rsidP="005F6E6A">
      <w:pPr>
        <w:numPr>
          <w:ilvl w:val="0"/>
          <w:numId w:val="38"/>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podpiranje slovenske manjšine pri športnih dejavnostih in povezavah z R</w:t>
      </w:r>
      <w:r w:rsidR="00B000DB" w:rsidRPr="00A759A4">
        <w:rPr>
          <w:rFonts w:ascii="Arial" w:eastAsia="Times New Roman" w:hAnsi="Arial" w:cs="Arial"/>
          <w:sz w:val="20"/>
          <w:szCs w:val="20"/>
        </w:rPr>
        <w:t xml:space="preserve">epubliko </w:t>
      </w:r>
      <w:r w:rsidRPr="00A759A4">
        <w:rPr>
          <w:rFonts w:ascii="Arial" w:eastAsia="Times New Roman" w:hAnsi="Arial" w:cs="Arial"/>
          <w:sz w:val="20"/>
          <w:szCs w:val="20"/>
        </w:rPr>
        <w:t>S</w:t>
      </w:r>
      <w:r w:rsidR="00B000DB" w:rsidRPr="00A759A4">
        <w:rPr>
          <w:rFonts w:ascii="Arial" w:eastAsia="Times New Roman" w:hAnsi="Arial" w:cs="Arial"/>
          <w:sz w:val="20"/>
          <w:szCs w:val="20"/>
        </w:rPr>
        <w:t>lovenijo</w:t>
      </w:r>
      <w:r w:rsidRPr="00A759A4">
        <w:rPr>
          <w:rFonts w:ascii="Arial" w:eastAsia="Times New Roman" w:hAnsi="Arial" w:cs="Arial"/>
          <w:sz w:val="20"/>
          <w:szCs w:val="20"/>
        </w:rPr>
        <w:t xml:space="preserve"> na športnem področju;</w:t>
      </w:r>
    </w:p>
    <w:p w14:paraId="505E4E82" w14:textId="016571D8" w:rsidR="00B32EEB" w:rsidRPr="00A759A4" w:rsidRDefault="00B32EEB" w:rsidP="00B32EEB">
      <w:pPr>
        <w:numPr>
          <w:ilvl w:val="0"/>
          <w:numId w:val="38"/>
        </w:numPr>
        <w:spacing w:after="0" w:line="240" w:lineRule="auto"/>
        <w:jc w:val="both"/>
        <w:rPr>
          <w:rFonts w:ascii="Arial" w:eastAsia="Times New Roman" w:hAnsi="Arial" w:cs="Arial"/>
          <w:sz w:val="20"/>
          <w:szCs w:val="20"/>
        </w:rPr>
      </w:pPr>
      <w:r w:rsidRPr="00B32EEB">
        <w:rPr>
          <w:rFonts w:ascii="Arial" w:eastAsia="Times New Roman" w:hAnsi="Arial" w:cs="Arial"/>
          <w:sz w:val="20"/>
          <w:szCs w:val="20"/>
        </w:rPr>
        <w:t>zagotavljanje učnih gradiv in slovenskega leposlovja za šolske knjižnice šol s slovenskim učnim jezikom v zamejstvu</w:t>
      </w:r>
      <w:r>
        <w:rPr>
          <w:rFonts w:ascii="Arial" w:eastAsia="Times New Roman" w:hAnsi="Arial" w:cs="Arial"/>
          <w:sz w:val="20"/>
          <w:szCs w:val="20"/>
        </w:rPr>
        <w:t>;</w:t>
      </w:r>
    </w:p>
    <w:p w14:paraId="3C7958D7" w14:textId="48CA7713" w:rsidR="005F6E6A" w:rsidRPr="00A759A4" w:rsidRDefault="005F6E6A" w:rsidP="00B32EEB">
      <w:pPr>
        <w:numPr>
          <w:ilvl w:val="0"/>
          <w:numId w:val="38"/>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spodbujanje slovenske manjšine pri kulturnih dejavnostih in povezavah z </w:t>
      </w:r>
      <w:r w:rsidR="00B000DB" w:rsidRPr="00A759A4">
        <w:rPr>
          <w:rFonts w:ascii="Arial" w:eastAsia="Times New Roman" w:hAnsi="Arial" w:cs="Arial"/>
          <w:sz w:val="20"/>
          <w:szCs w:val="20"/>
        </w:rPr>
        <w:t>Republiko Slovenijo</w:t>
      </w:r>
      <w:r w:rsidRPr="00A759A4">
        <w:rPr>
          <w:rFonts w:ascii="Arial" w:eastAsia="Times New Roman" w:hAnsi="Arial" w:cs="Arial"/>
          <w:sz w:val="20"/>
          <w:szCs w:val="20"/>
        </w:rPr>
        <w:t xml:space="preserve"> na kulturnem področju</w:t>
      </w:r>
      <w:r w:rsidRPr="00A759A4" w:rsidDel="00296607">
        <w:rPr>
          <w:rFonts w:ascii="Arial" w:eastAsia="Times New Roman" w:hAnsi="Arial" w:cs="Arial"/>
          <w:sz w:val="20"/>
          <w:szCs w:val="20"/>
        </w:rPr>
        <w:t xml:space="preserve"> </w:t>
      </w:r>
      <w:r w:rsidRPr="00A759A4">
        <w:rPr>
          <w:rFonts w:ascii="Arial" w:eastAsia="Times New Roman" w:hAnsi="Arial" w:cs="Arial"/>
          <w:sz w:val="20"/>
          <w:szCs w:val="20"/>
        </w:rPr>
        <w:t xml:space="preserve">(na primer: podpiranje slovenskih društev, gledališke </w:t>
      </w:r>
      <w:r w:rsidR="00B32EEB" w:rsidRPr="00B32EEB">
        <w:rPr>
          <w:rFonts w:ascii="Arial" w:eastAsia="Times New Roman" w:hAnsi="Arial" w:cs="Arial"/>
          <w:sz w:val="20"/>
          <w:szCs w:val="20"/>
        </w:rPr>
        <w:t xml:space="preserve">in knjižnične </w:t>
      </w:r>
      <w:r w:rsidRPr="00A759A4">
        <w:rPr>
          <w:rFonts w:ascii="Arial" w:eastAsia="Times New Roman" w:hAnsi="Arial" w:cs="Arial"/>
          <w:sz w:val="20"/>
          <w:szCs w:val="20"/>
        </w:rPr>
        <w:t>dejavnosti, medijev, zagotavljanje jezikovnih usposabljanj v slovenščini, spodbujanje kulturnih in izobraževalnih povezav s Slovenijo, še posebej z obmejnimi kraji, kjer je mogoč dnevni stik, podpiranje medijev iz Slovenije pri vključevanju tematik slovenske skupnosti v sosednjih državah ipd.);</w:t>
      </w:r>
    </w:p>
    <w:p w14:paraId="1651FABD" w14:textId="77777777" w:rsidR="005F6E6A" w:rsidRPr="00A759A4" w:rsidRDefault="005F6E6A" w:rsidP="005F6E6A">
      <w:pPr>
        <w:numPr>
          <w:ilvl w:val="0"/>
          <w:numId w:val="38"/>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spodbujanje rabe slovenskih narečij z ohranjanjem zavesti o zvrstnosti slovenskega jezika in o narečju kot eni od njegovih različic ter podpiranje ustvarjalnosti v lokalnih knjižnih različicah;</w:t>
      </w:r>
    </w:p>
    <w:p w14:paraId="620CD4D6" w14:textId="77777777" w:rsidR="005F6E6A" w:rsidRPr="00A759A4" w:rsidRDefault="005F6E6A" w:rsidP="005F6E6A">
      <w:pPr>
        <w:numPr>
          <w:ilvl w:val="0"/>
          <w:numId w:val="38"/>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omogočanje telekomunikacijske pokritosti roba slovenskega govornega prostora in zagotovitev dostopnosti slovenskega radia in televizije;</w:t>
      </w:r>
    </w:p>
    <w:p w14:paraId="214E0E14" w14:textId="4D53B03A" w:rsidR="005F6E6A" w:rsidRPr="00A759A4" w:rsidRDefault="005F6E6A" w:rsidP="005F6E6A">
      <w:pPr>
        <w:numPr>
          <w:ilvl w:val="0"/>
          <w:numId w:val="38"/>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spodbujanje rabe slovenščine v gradivih klasičnega in spletnega formata, n</w:t>
      </w:r>
      <w:r w:rsidR="00113171" w:rsidRPr="00A759A4">
        <w:rPr>
          <w:rFonts w:ascii="Arial" w:eastAsia="Times New Roman" w:hAnsi="Arial" w:cs="Arial"/>
          <w:sz w:val="20"/>
          <w:szCs w:val="20"/>
        </w:rPr>
        <w:t xml:space="preserve">a </w:t>
      </w:r>
      <w:r w:rsidRPr="00A759A4">
        <w:rPr>
          <w:rFonts w:ascii="Arial" w:eastAsia="Times New Roman" w:hAnsi="Arial" w:cs="Arial"/>
          <w:sz w:val="20"/>
          <w:szCs w:val="20"/>
        </w:rPr>
        <w:t>pr</w:t>
      </w:r>
      <w:r w:rsidR="00113171" w:rsidRPr="00A759A4">
        <w:rPr>
          <w:rFonts w:ascii="Arial" w:eastAsia="Times New Roman" w:hAnsi="Arial" w:cs="Arial"/>
          <w:sz w:val="20"/>
          <w:szCs w:val="20"/>
        </w:rPr>
        <w:t>imer</w:t>
      </w:r>
      <w:r w:rsidRPr="00A759A4">
        <w:rPr>
          <w:rFonts w:ascii="Arial" w:eastAsia="Times New Roman" w:hAnsi="Arial" w:cs="Arial"/>
          <w:sz w:val="20"/>
          <w:szCs w:val="20"/>
        </w:rPr>
        <w:t xml:space="preserve"> pisanja in branja natisnjenih knjig in e-knjig v slovenskem jeziku, dostopanja do e-virov v slovenskem jeziku, promocija rabe programske opreme za pametne telefone, tablice in računalnike v slovenskem jeziku;</w:t>
      </w:r>
    </w:p>
    <w:p w14:paraId="4A7EE42A" w14:textId="77777777" w:rsidR="005F6E6A" w:rsidRPr="00A759A4" w:rsidRDefault="005F6E6A" w:rsidP="005F6E6A">
      <w:pPr>
        <w:numPr>
          <w:ilvl w:val="0"/>
          <w:numId w:val="38"/>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promocija rabe slovenščine na prireditvah, dogodkih in v oglaševanju na območjih slovenskih skupnosti;</w:t>
      </w:r>
    </w:p>
    <w:p w14:paraId="0104035E" w14:textId="77777777" w:rsidR="005F6E6A" w:rsidRPr="00A759A4" w:rsidRDefault="005F6E6A" w:rsidP="005F6E6A">
      <w:pPr>
        <w:numPr>
          <w:ilvl w:val="0"/>
          <w:numId w:val="38"/>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skrb za prisotnost slovenskega jezika v okviru jezikovne krajine na območjih s slovenskimi skupnostmi, opozarjanje na rabo slovenskih krajevnih imen na dvojezičnih območjih v medijih iz Slovenije;</w:t>
      </w:r>
    </w:p>
    <w:p w14:paraId="1201D40A" w14:textId="77777777" w:rsidR="005F6E6A" w:rsidRPr="00A759A4" w:rsidRDefault="005F6E6A" w:rsidP="005F6E6A">
      <w:pPr>
        <w:numPr>
          <w:ilvl w:val="0"/>
          <w:numId w:val="38"/>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priprava in posodabljanje prosto</w:t>
      </w:r>
      <w:r w:rsidR="0068265B" w:rsidRPr="00A759A4">
        <w:rPr>
          <w:rFonts w:ascii="Arial" w:eastAsia="Times New Roman" w:hAnsi="Arial" w:cs="Arial"/>
          <w:sz w:val="20"/>
          <w:szCs w:val="20"/>
        </w:rPr>
        <w:t xml:space="preserve"> </w:t>
      </w:r>
      <w:r w:rsidRPr="00A759A4">
        <w:rPr>
          <w:rFonts w:ascii="Arial" w:eastAsia="Times New Roman" w:hAnsi="Arial" w:cs="Arial"/>
          <w:sz w:val="20"/>
          <w:szCs w:val="20"/>
        </w:rPr>
        <w:t>dostopnih spletnih seznamov slovenskih naselbinskih imen v sosednjih</w:t>
      </w:r>
      <w:r w:rsidRPr="00A759A4" w:rsidDel="00296607">
        <w:rPr>
          <w:rFonts w:ascii="Arial" w:eastAsia="Times New Roman" w:hAnsi="Arial" w:cs="Arial"/>
          <w:sz w:val="20"/>
          <w:szCs w:val="20"/>
        </w:rPr>
        <w:t xml:space="preserve"> </w:t>
      </w:r>
      <w:r w:rsidRPr="00A759A4">
        <w:rPr>
          <w:rFonts w:ascii="Arial" w:eastAsia="Times New Roman" w:hAnsi="Arial" w:cs="Arial"/>
          <w:sz w:val="20"/>
          <w:szCs w:val="20"/>
        </w:rPr>
        <w:t>državah;</w:t>
      </w:r>
    </w:p>
    <w:p w14:paraId="6B304186" w14:textId="33F83193" w:rsidR="005F6E6A" w:rsidRPr="00A759A4" w:rsidRDefault="005F6E6A" w:rsidP="005F6E6A">
      <w:pPr>
        <w:numPr>
          <w:ilvl w:val="0"/>
          <w:numId w:val="38"/>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priprava relevantnih spletnih prosto</w:t>
      </w:r>
      <w:r w:rsidR="0068265B" w:rsidRPr="00A759A4">
        <w:rPr>
          <w:rFonts w:ascii="Arial" w:eastAsia="Times New Roman" w:hAnsi="Arial" w:cs="Arial"/>
          <w:sz w:val="20"/>
          <w:szCs w:val="20"/>
        </w:rPr>
        <w:t xml:space="preserve"> </w:t>
      </w:r>
      <w:r w:rsidRPr="00A759A4">
        <w:rPr>
          <w:rFonts w:ascii="Arial" w:eastAsia="Times New Roman" w:hAnsi="Arial" w:cs="Arial"/>
          <w:sz w:val="20"/>
          <w:szCs w:val="20"/>
        </w:rPr>
        <w:t>dostopnih dvojezičnih terminoloških slovarjev slovenščine in večinskih jezikov sosednjih</w:t>
      </w:r>
      <w:r w:rsidRPr="00A759A4" w:rsidDel="00296607">
        <w:rPr>
          <w:rFonts w:ascii="Arial" w:eastAsia="Times New Roman" w:hAnsi="Arial" w:cs="Arial"/>
          <w:sz w:val="20"/>
          <w:szCs w:val="20"/>
        </w:rPr>
        <w:t xml:space="preserve"> </w:t>
      </w:r>
      <w:r w:rsidRPr="00A759A4">
        <w:rPr>
          <w:rFonts w:ascii="Arial" w:eastAsia="Times New Roman" w:hAnsi="Arial" w:cs="Arial"/>
          <w:sz w:val="20"/>
          <w:szCs w:val="20"/>
        </w:rPr>
        <w:t>držav.</w:t>
      </w:r>
    </w:p>
    <w:p w14:paraId="354E985F" w14:textId="77777777" w:rsidR="005F6E6A" w:rsidRPr="00A759A4" w:rsidRDefault="005F6E6A" w:rsidP="005F6E6A">
      <w:pPr>
        <w:spacing w:after="0" w:line="240" w:lineRule="auto"/>
        <w:jc w:val="both"/>
        <w:rPr>
          <w:rFonts w:ascii="Arial" w:eastAsia="Times New Roman" w:hAnsi="Arial" w:cs="Arial"/>
          <w:sz w:val="20"/>
          <w:szCs w:val="20"/>
        </w:rPr>
      </w:pPr>
    </w:p>
    <w:p w14:paraId="233838EC" w14:textId="77777777" w:rsidR="005F6E6A" w:rsidRPr="00A759A4"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3EEC895B" w14:textId="77777777"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obseg razpisanih in podeljenih sredstev za štipendijske sklade,</w:t>
      </w:r>
    </w:p>
    <w:p w14:paraId="135E36D0" w14:textId="77777777"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dokumentirano aktivno delovanje štipendistov v prid slovenske skupnosti,</w:t>
      </w:r>
    </w:p>
    <w:p w14:paraId="2069795E" w14:textId="77777777"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obseg sredstev za slovenska društva,</w:t>
      </w:r>
    </w:p>
    <w:p w14:paraId="0961E0A5" w14:textId="77777777"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obseg sredstev za medije,</w:t>
      </w:r>
    </w:p>
    <w:p w14:paraId="0AF3D716" w14:textId="64F8D70E" w:rsidR="005F6E6A"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obseg sredstev za kulturno ustvarjalnost,</w:t>
      </w:r>
    </w:p>
    <w:p w14:paraId="395F0F6D" w14:textId="220C4A69" w:rsidR="00284B7D" w:rsidRPr="00A759A4" w:rsidRDefault="00284B7D" w:rsidP="005F6E6A">
      <w:pPr>
        <w:numPr>
          <w:ilvl w:val="0"/>
          <w:numId w:val="13"/>
        </w:numPr>
        <w:spacing w:after="0" w:line="240" w:lineRule="auto"/>
        <w:jc w:val="both"/>
        <w:rPr>
          <w:rFonts w:ascii="Arial" w:eastAsia="Times New Roman" w:hAnsi="Arial" w:cs="Arial"/>
          <w:sz w:val="20"/>
          <w:szCs w:val="20"/>
        </w:rPr>
      </w:pPr>
      <w:r>
        <w:rPr>
          <w:rFonts w:ascii="Arial" w:eastAsia="Times New Roman" w:hAnsi="Arial" w:cs="Arial"/>
          <w:sz w:val="20"/>
          <w:szCs w:val="20"/>
        </w:rPr>
        <w:t>obseg sredstev za razvoj bralne kulture v slovenščini;</w:t>
      </w:r>
    </w:p>
    <w:p w14:paraId="478F22DC" w14:textId="77777777"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obseg sredstev za športno dejavnost,</w:t>
      </w:r>
    </w:p>
    <w:p w14:paraId="593930C8" w14:textId="77777777"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organiziranih promocijskih dejavnosti glede možnosti izobraževanja v Sloveniji,</w:t>
      </w:r>
    </w:p>
    <w:p w14:paraId="021140DA" w14:textId="77777777"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organiziranih seminarjev in število izobraževanj </w:t>
      </w:r>
      <w:r w:rsidR="00396164" w:rsidRPr="00A759A4">
        <w:rPr>
          <w:rFonts w:ascii="Arial" w:eastAsia="Times New Roman" w:hAnsi="Arial" w:cs="Arial"/>
          <w:sz w:val="20"/>
          <w:szCs w:val="20"/>
        </w:rPr>
        <w:t xml:space="preserve">posameznic in </w:t>
      </w:r>
      <w:r w:rsidRPr="00A759A4">
        <w:rPr>
          <w:rFonts w:ascii="Arial" w:eastAsia="Times New Roman" w:hAnsi="Arial" w:cs="Arial"/>
          <w:sz w:val="20"/>
          <w:szCs w:val="20"/>
        </w:rPr>
        <w:t>posameznikov,</w:t>
      </w:r>
    </w:p>
    <w:p w14:paraId="6AF196A7" w14:textId="15765EF3" w:rsidR="005F6E6A" w:rsidRPr="00A759A4" w:rsidRDefault="005F6E6A" w:rsidP="00B32EEB">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obseg sredstev </w:t>
      </w:r>
      <w:r w:rsidR="002C555A" w:rsidRPr="00A759A4">
        <w:rPr>
          <w:rFonts w:ascii="Arial" w:eastAsia="Times New Roman" w:hAnsi="Arial" w:cs="Arial"/>
          <w:sz w:val="20"/>
          <w:szCs w:val="20"/>
        </w:rPr>
        <w:t xml:space="preserve">ter </w:t>
      </w:r>
      <w:r w:rsidRPr="00A759A4">
        <w:rPr>
          <w:rFonts w:ascii="Arial" w:eastAsia="Times New Roman" w:hAnsi="Arial" w:cs="Arial"/>
          <w:sz w:val="20"/>
          <w:szCs w:val="20"/>
        </w:rPr>
        <w:t>število gradiv in učbenikov slovenščine</w:t>
      </w:r>
      <w:r w:rsidR="00B32EEB">
        <w:rPr>
          <w:rFonts w:ascii="Arial" w:eastAsia="Times New Roman" w:hAnsi="Arial" w:cs="Arial"/>
          <w:sz w:val="20"/>
          <w:szCs w:val="20"/>
        </w:rPr>
        <w:t xml:space="preserve"> </w:t>
      </w:r>
      <w:r w:rsidR="00B32EEB" w:rsidRPr="00B32EEB">
        <w:rPr>
          <w:rFonts w:ascii="Arial" w:eastAsia="Times New Roman" w:hAnsi="Arial" w:cs="Arial"/>
          <w:sz w:val="20"/>
          <w:szCs w:val="20"/>
        </w:rPr>
        <w:t>ter leposlovja v slovenščini</w:t>
      </w:r>
      <w:r w:rsidRPr="00A759A4">
        <w:rPr>
          <w:rFonts w:ascii="Arial" w:eastAsia="Times New Roman" w:hAnsi="Arial" w:cs="Arial"/>
          <w:sz w:val="20"/>
          <w:szCs w:val="20"/>
        </w:rPr>
        <w:t>,</w:t>
      </w:r>
    </w:p>
    <w:p w14:paraId="512D6BFF" w14:textId="77777777"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telekomunikacijska pokritost slovenskega govornega prostora,</w:t>
      </w:r>
    </w:p>
    <w:p w14:paraId="5694F29F" w14:textId="77777777"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raba slovenščine v informativnem gradivu, na prireditvah, pri krajevnih imenih, v oglaševanju,</w:t>
      </w:r>
    </w:p>
    <w:p w14:paraId="2B2CA790" w14:textId="77777777"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obseg seznamov slovenskih naselbinskih imen,</w:t>
      </w:r>
    </w:p>
    <w:p w14:paraId="6B250512" w14:textId="77777777"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dvojezičnih terminoloških slovarjev.</w:t>
      </w:r>
    </w:p>
    <w:p w14:paraId="06406181" w14:textId="77777777" w:rsidR="005F6E6A" w:rsidRPr="00A759A4" w:rsidRDefault="005F6E6A" w:rsidP="005F6E6A">
      <w:pPr>
        <w:spacing w:after="0" w:line="240" w:lineRule="auto"/>
        <w:jc w:val="both"/>
        <w:rPr>
          <w:rFonts w:ascii="Arial" w:eastAsia="Times New Roman" w:hAnsi="Arial" w:cs="Arial"/>
          <w:sz w:val="20"/>
          <w:szCs w:val="20"/>
        </w:rPr>
      </w:pPr>
    </w:p>
    <w:p w14:paraId="6EE93CF2" w14:textId="77777777" w:rsidR="005F6E6A" w:rsidRPr="00A759A4"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5.000.000 evrov. </w:t>
      </w:r>
      <w:r w:rsidRPr="00A759A4">
        <w:rPr>
          <w:rFonts w:ascii="Arial" w:eastAsia="Times New Roman" w:hAnsi="Arial" w:cs="Arial"/>
          <w:sz w:val="20"/>
          <w:szCs w:val="20"/>
        </w:rPr>
        <w:tab/>
      </w:r>
    </w:p>
    <w:p w14:paraId="04D3FAC4" w14:textId="77777777" w:rsidR="005F6E6A" w:rsidRPr="00A759A4" w:rsidRDefault="005F6E6A" w:rsidP="005F6E6A">
      <w:pPr>
        <w:spacing w:after="0" w:line="240" w:lineRule="auto"/>
        <w:jc w:val="both"/>
        <w:rPr>
          <w:rFonts w:ascii="Arial" w:eastAsia="Times New Roman" w:hAnsi="Arial" w:cs="Arial"/>
          <w:sz w:val="20"/>
          <w:szCs w:val="20"/>
        </w:rPr>
      </w:pPr>
    </w:p>
    <w:p w14:paraId="5347E594" w14:textId="1E31C455" w:rsidR="005F6E6A" w:rsidRPr="00A759A4"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povečanje števila udeleženk in udeležencev izobraževalnih procesov v Sloveniji, namenjenih otrokom, mladim </w:t>
      </w:r>
      <w:r w:rsidR="00FD2648" w:rsidRPr="00A759A4">
        <w:rPr>
          <w:rFonts w:ascii="Arial" w:eastAsia="Times New Roman" w:hAnsi="Arial" w:cs="Arial"/>
          <w:sz w:val="20"/>
          <w:szCs w:val="20"/>
        </w:rPr>
        <w:t xml:space="preserve">ter </w:t>
      </w:r>
      <w:r w:rsidR="00396164" w:rsidRPr="00A759A4">
        <w:rPr>
          <w:rFonts w:ascii="Arial" w:eastAsia="Times New Roman" w:hAnsi="Arial" w:cs="Arial"/>
          <w:sz w:val="20"/>
          <w:szCs w:val="20"/>
        </w:rPr>
        <w:t xml:space="preserve">strokovnjakinjam in </w:t>
      </w:r>
      <w:r w:rsidRPr="00A759A4">
        <w:rPr>
          <w:rFonts w:ascii="Arial" w:eastAsia="Times New Roman" w:hAnsi="Arial" w:cs="Arial"/>
          <w:sz w:val="20"/>
          <w:szCs w:val="20"/>
        </w:rPr>
        <w:t>strokovnjakom iz sosednjih držav, usklajeno podpiranje razvoja in dostopnosti vseh oblik medijske prisotnosti slovenščine v narodnostno mešanih</w:t>
      </w:r>
      <w:r w:rsidRPr="00A759A4" w:rsidDel="00296607">
        <w:rPr>
          <w:rFonts w:ascii="Arial" w:eastAsia="Times New Roman" w:hAnsi="Arial" w:cs="Arial"/>
          <w:sz w:val="20"/>
          <w:szCs w:val="20"/>
        </w:rPr>
        <w:t xml:space="preserve"> </w:t>
      </w:r>
      <w:r w:rsidRPr="00A759A4">
        <w:rPr>
          <w:rFonts w:ascii="Arial" w:eastAsia="Times New Roman" w:hAnsi="Arial" w:cs="Arial"/>
          <w:sz w:val="20"/>
          <w:szCs w:val="20"/>
        </w:rPr>
        <w:t xml:space="preserve">okoljih, </w:t>
      </w:r>
      <w:r w:rsidR="00284B7D">
        <w:rPr>
          <w:rFonts w:ascii="Arial" w:eastAsia="Times New Roman" w:hAnsi="Arial" w:cs="Arial"/>
          <w:sz w:val="20"/>
          <w:szCs w:val="20"/>
        </w:rPr>
        <w:t>p</w:t>
      </w:r>
      <w:r w:rsidR="000E6E3E">
        <w:rPr>
          <w:rFonts w:ascii="Arial" w:eastAsia="Times New Roman" w:hAnsi="Arial" w:cs="Arial"/>
          <w:sz w:val="20"/>
          <w:szCs w:val="20"/>
        </w:rPr>
        <w:t>o</w:t>
      </w:r>
      <w:r w:rsidR="00284B7D">
        <w:rPr>
          <w:rFonts w:ascii="Arial" w:eastAsia="Times New Roman" w:hAnsi="Arial" w:cs="Arial"/>
          <w:sz w:val="20"/>
          <w:szCs w:val="20"/>
        </w:rPr>
        <w:t xml:space="preserve">dpiranje dostopa literature v slovenščini ter dejavnosti, ki različne ciljne skupine spodbujajo k branju literature </w:t>
      </w:r>
      <w:r w:rsidR="000E6E3E">
        <w:rPr>
          <w:rFonts w:ascii="Arial" w:eastAsia="Times New Roman" w:hAnsi="Arial" w:cs="Arial"/>
          <w:sz w:val="20"/>
          <w:szCs w:val="20"/>
        </w:rPr>
        <w:t xml:space="preserve">v slovenščini, </w:t>
      </w:r>
      <w:r w:rsidRPr="00A759A4">
        <w:rPr>
          <w:rFonts w:ascii="Arial" w:eastAsia="Times New Roman" w:hAnsi="Arial" w:cs="Arial"/>
          <w:sz w:val="20"/>
          <w:szCs w:val="20"/>
        </w:rPr>
        <w:t>podpiranje razvoja kulturne ustvarjalnosti ter zagotovitev ustreznih orodij in infrastrukture za to.</w:t>
      </w:r>
    </w:p>
    <w:p w14:paraId="083F3756" w14:textId="77777777" w:rsidR="005F6E6A" w:rsidRPr="00A759A4" w:rsidRDefault="005F6E6A" w:rsidP="005F6E6A">
      <w:pPr>
        <w:spacing w:after="0" w:line="240" w:lineRule="auto"/>
        <w:jc w:val="both"/>
        <w:rPr>
          <w:rFonts w:ascii="Arial" w:eastAsia="Times New Roman" w:hAnsi="Arial" w:cs="Arial"/>
          <w:sz w:val="20"/>
          <w:szCs w:val="20"/>
        </w:rPr>
      </w:pPr>
    </w:p>
    <w:p w14:paraId="7C3A862D" w14:textId="77777777" w:rsidR="005F6E6A" w:rsidRPr="00A759A4"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Nosilci: MIZŠ, MK, MZZ, </w:t>
      </w:r>
      <w:r w:rsidR="00BB7BF2" w:rsidRPr="00A759A4">
        <w:rPr>
          <w:rFonts w:ascii="Arial" w:eastAsia="Times New Roman" w:hAnsi="Arial" w:cs="Arial"/>
          <w:sz w:val="20"/>
          <w:szCs w:val="20"/>
        </w:rPr>
        <w:t>USZS</w:t>
      </w:r>
      <w:r w:rsidRPr="00A759A4">
        <w:rPr>
          <w:rFonts w:ascii="Arial" w:eastAsia="Times New Roman" w:hAnsi="Arial" w:cs="Arial"/>
          <w:sz w:val="20"/>
          <w:szCs w:val="20"/>
        </w:rPr>
        <w:t>.</w:t>
      </w:r>
    </w:p>
    <w:p w14:paraId="6C3A656E" w14:textId="77777777" w:rsidR="00E6741F" w:rsidRPr="00A759A4" w:rsidRDefault="00E6741F" w:rsidP="005F6E6A">
      <w:pPr>
        <w:keepNext/>
        <w:spacing w:before="240" w:after="60" w:line="240" w:lineRule="auto"/>
        <w:jc w:val="both"/>
        <w:outlineLvl w:val="2"/>
        <w:rPr>
          <w:rFonts w:ascii="Arial" w:eastAsia="Times New Roman" w:hAnsi="Arial" w:cs="Arial"/>
          <w:bCs/>
          <w:sz w:val="20"/>
          <w:szCs w:val="20"/>
          <w:u w:val="single"/>
        </w:rPr>
      </w:pPr>
    </w:p>
    <w:p w14:paraId="17521B2F" w14:textId="77777777" w:rsidR="005F6E6A" w:rsidRPr="00A759A4" w:rsidRDefault="005F6E6A" w:rsidP="005F6E6A">
      <w:pPr>
        <w:keepNext/>
        <w:spacing w:before="240" w:after="60" w:line="240" w:lineRule="auto"/>
        <w:jc w:val="both"/>
        <w:outlineLvl w:val="2"/>
        <w:rPr>
          <w:rFonts w:ascii="Arial" w:eastAsia="Times New Roman" w:hAnsi="Arial" w:cs="Arial"/>
          <w:bCs/>
          <w:sz w:val="20"/>
          <w:szCs w:val="20"/>
          <w:u w:val="single"/>
        </w:rPr>
      </w:pPr>
      <w:bookmarkStart w:id="230" w:name="_Toc61425182"/>
      <w:r w:rsidRPr="00A759A4">
        <w:rPr>
          <w:rFonts w:ascii="Arial" w:eastAsia="Times New Roman" w:hAnsi="Arial" w:cs="Arial"/>
          <w:bCs/>
          <w:sz w:val="20"/>
          <w:szCs w:val="20"/>
          <w:u w:val="single"/>
        </w:rPr>
        <w:t xml:space="preserve">3. cilj: </w:t>
      </w:r>
      <w:r w:rsidR="00446CA6" w:rsidRPr="00A759A4">
        <w:rPr>
          <w:rFonts w:ascii="Arial" w:eastAsia="Times New Roman" w:hAnsi="Arial" w:cs="Arial"/>
          <w:bCs/>
          <w:sz w:val="20"/>
          <w:szCs w:val="20"/>
          <w:u w:val="single"/>
        </w:rPr>
        <w:t>Večja kakovost</w:t>
      </w:r>
      <w:r w:rsidRPr="00A759A4">
        <w:rPr>
          <w:rFonts w:ascii="Arial" w:eastAsia="Times New Roman" w:hAnsi="Arial" w:cs="Arial"/>
          <w:bCs/>
          <w:sz w:val="20"/>
          <w:szCs w:val="20"/>
          <w:u w:val="single"/>
        </w:rPr>
        <w:t xml:space="preserve"> poučevanja in učenja slovenščine</w:t>
      </w:r>
      <w:bookmarkEnd w:id="230"/>
    </w:p>
    <w:p w14:paraId="43E9950B" w14:textId="77777777" w:rsidR="005F6E6A" w:rsidRPr="00A759A4" w:rsidRDefault="005F6E6A" w:rsidP="005F6E6A">
      <w:pPr>
        <w:spacing w:after="0" w:line="240" w:lineRule="auto"/>
        <w:jc w:val="both"/>
        <w:rPr>
          <w:rFonts w:ascii="Arial" w:eastAsia="Times New Roman" w:hAnsi="Arial" w:cs="Arial"/>
          <w:sz w:val="20"/>
          <w:szCs w:val="20"/>
        </w:rPr>
      </w:pPr>
    </w:p>
    <w:p w14:paraId="73079EF6" w14:textId="77777777" w:rsidR="005F6E6A" w:rsidRPr="00A759A4" w:rsidRDefault="00A14E68" w:rsidP="005F6E6A">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w:t>
      </w:r>
      <w:r w:rsidR="005F6E6A" w:rsidRPr="00A759A4">
        <w:rPr>
          <w:rFonts w:ascii="Arial" w:eastAsia="Times New Roman" w:hAnsi="Arial" w:cs="Arial"/>
          <w:bCs/>
          <w:sz w:val="20"/>
          <w:szCs w:val="20"/>
        </w:rPr>
        <w:t>krepi:</w:t>
      </w:r>
    </w:p>
    <w:p w14:paraId="066A26A7" w14:textId="569BEAC7" w:rsidR="005F6E6A" w:rsidRDefault="005F6E6A"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sistematično </w:t>
      </w:r>
      <w:r w:rsidR="009A5EB9">
        <w:rPr>
          <w:rFonts w:ascii="Arial" w:eastAsia="Times New Roman" w:hAnsi="Arial" w:cs="Arial"/>
          <w:sz w:val="20"/>
          <w:szCs w:val="20"/>
        </w:rPr>
        <w:t xml:space="preserve">profesionalno </w:t>
      </w:r>
      <w:r w:rsidRPr="00A759A4">
        <w:rPr>
          <w:rFonts w:ascii="Arial" w:eastAsia="Times New Roman" w:hAnsi="Arial" w:cs="Arial"/>
          <w:sz w:val="20"/>
          <w:szCs w:val="20"/>
        </w:rPr>
        <w:t xml:space="preserve">usposabljanje vzgojiteljic in vzgojiteljev ter učiteljic in učiteljev v </w:t>
      </w:r>
      <w:r w:rsidR="005606F9">
        <w:rPr>
          <w:rFonts w:ascii="Arial" w:eastAsia="Times New Roman" w:hAnsi="Arial" w:cs="Arial"/>
          <w:sz w:val="20"/>
          <w:szCs w:val="20"/>
        </w:rPr>
        <w:t xml:space="preserve">vrtcih in </w:t>
      </w:r>
      <w:r w:rsidRPr="00A759A4">
        <w:rPr>
          <w:rFonts w:ascii="Arial" w:eastAsia="Times New Roman" w:hAnsi="Arial" w:cs="Arial"/>
          <w:sz w:val="20"/>
          <w:szCs w:val="20"/>
        </w:rPr>
        <w:t>šolah s slovenski</w:t>
      </w:r>
      <w:r w:rsidR="008C489B">
        <w:rPr>
          <w:rFonts w:ascii="Arial" w:eastAsia="Times New Roman" w:hAnsi="Arial" w:cs="Arial"/>
          <w:sz w:val="20"/>
          <w:szCs w:val="20"/>
        </w:rPr>
        <w:t>m</w:t>
      </w:r>
      <w:r w:rsidRPr="00A759A4">
        <w:rPr>
          <w:rFonts w:ascii="Arial" w:eastAsia="Times New Roman" w:hAnsi="Arial" w:cs="Arial"/>
          <w:sz w:val="20"/>
          <w:szCs w:val="20"/>
        </w:rPr>
        <w:t xml:space="preserve"> učnim jezikom, v dvojezičnih </w:t>
      </w:r>
      <w:r w:rsidR="005606F9">
        <w:rPr>
          <w:rFonts w:ascii="Arial" w:eastAsia="Times New Roman" w:hAnsi="Arial" w:cs="Arial"/>
          <w:sz w:val="20"/>
          <w:szCs w:val="20"/>
        </w:rPr>
        <w:t xml:space="preserve">vrtcih in </w:t>
      </w:r>
      <w:r w:rsidRPr="00A759A4">
        <w:rPr>
          <w:rFonts w:ascii="Arial" w:eastAsia="Times New Roman" w:hAnsi="Arial" w:cs="Arial"/>
          <w:sz w:val="20"/>
          <w:szCs w:val="20"/>
        </w:rPr>
        <w:t xml:space="preserve">šolah ter v šolah s poukom slovenščine v obliki specializiranih tečajev za vzpostavitev raznojezičnosti naklonjenega izobraževalnega okolja, ki bo učečim se pomagalo pri udejanjanju jezikovno-izraznih </w:t>
      </w:r>
      <w:r w:rsidR="00FD2648" w:rsidRPr="00A759A4">
        <w:rPr>
          <w:rFonts w:ascii="Arial" w:eastAsia="Times New Roman" w:hAnsi="Arial" w:cs="Arial"/>
          <w:sz w:val="20"/>
          <w:szCs w:val="20"/>
        </w:rPr>
        <w:t>zmožnosti</w:t>
      </w:r>
      <w:r w:rsidRPr="00A759A4">
        <w:rPr>
          <w:rFonts w:ascii="Arial" w:eastAsia="Times New Roman" w:hAnsi="Arial" w:cs="Arial"/>
          <w:sz w:val="20"/>
          <w:szCs w:val="20"/>
        </w:rPr>
        <w:t>, pri razvijanju široke in funkcijsko raznolike sporazumevalne zmožnosti v slovenščini kot prvem jeziku ter pri njihovem razvijanju zmožnosti v slovenščini kot drugem oziroma tujem jeziku;</w:t>
      </w:r>
    </w:p>
    <w:p w14:paraId="6CD559A7" w14:textId="763139D1" w:rsidR="000E6E3E" w:rsidRPr="00A759A4" w:rsidRDefault="000E6E3E" w:rsidP="005F6E6A">
      <w:pPr>
        <w:numPr>
          <w:ilvl w:val="0"/>
          <w:numId w:val="13"/>
        </w:numPr>
        <w:tabs>
          <w:tab w:val="num" w:pos="720"/>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usposabljanje </w:t>
      </w:r>
      <w:r w:rsidR="005C727F" w:rsidRPr="00A759A4">
        <w:rPr>
          <w:rFonts w:ascii="Arial" w:eastAsia="Times New Roman" w:hAnsi="Arial" w:cs="Arial"/>
          <w:sz w:val="20"/>
          <w:szCs w:val="20"/>
        </w:rPr>
        <w:t xml:space="preserve">vzgojiteljic in vzgojiteljev ter učiteljic in učiteljev v </w:t>
      </w:r>
      <w:r w:rsidR="005606F9">
        <w:rPr>
          <w:rFonts w:ascii="Arial" w:eastAsia="Times New Roman" w:hAnsi="Arial" w:cs="Arial"/>
          <w:sz w:val="20"/>
          <w:szCs w:val="20"/>
        </w:rPr>
        <w:t xml:space="preserve">vrtcih in </w:t>
      </w:r>
      <w:r w:rsidR="005C727F" w:rsidRPr="00A759A4">
        <w:rPr>
          <w:rFonts w:ascii="Arial" w:eastAsia="Times New Roman" w:hAnsi="Arial" w:cs="Arial"/>
          <w:sz w:val="20"/>
          <w:szCs w:val="20"/>
        </w:rPr>
        <w:t>šolah s slovenski</w:t>
      </w:r>
      <w:r w:rsidR="005C727F">
        <w:rPr>
          <w:rFonts w:ascii="Arial" w:eastAsia="Times New Roman" w:hAnsi="Arial" w:cs="Arial"/>
          <w:sz w:val="20"/>
          <w:szCs w:val="20"/>
        </w:rPr>
        <w:t>m</w:t>
      </w:r>
      <w:r w:rsidR="005C727F" w:rsidRPr="00A759A4">
        <w:rPr>
          <w:rFonts w:ascii="Arial" w:eastAsia="Times New Roman" w:hAnsi="Arial" w:cs="Arial"/>
          <w:sz w:val="20"/>
          <w:szCs w:val="20"/>
        </w:rPr>
        <w:t xml:space="preserve"> učnim jezikom, v dvojezičnih </w:t>
      </w:r>
      <w:r w:rsidR="005606F9">
        <w:rPr>
          <w:rFonts w:ascii="Arial" w:eastAsia="Times New Roman" w:hAnsi="Arial" w:cs="Arial"/>
          <w:sz w:val="20"/>
          <w:szCs w:val="20"/>
        </w:rPr>
        <w:t xml:space="preserve">vrtcih in </w:t>
      </w:r>
      <w:r w:rsidR="005C727F" w:rsidRPr="00A759A4">
        <w:rPr>
          <w:rFonts w:ascii="Arial" w:eastAsia="Times New Roman" w:hAnsi="Arial" w:cs="Arial"/>
          <w:sz w:val="20"/>
          <w:szCs w:val="20"/>
        </w:rPr>
        <w:t>šolah ter v šolah s poukom slovenščine</w:t>
      </w:r>
      <w:r w:rsidR="005C727F">
        <w:rPr>
          <w:rFonts w:ascii="Arial" w:eastAsia="Times New Roman" w:hAnsi="Arial" w:cs="Arial"/>
          <w:sz w:val="20"/>
          <w:szCs w:val="20"/>
        </w:rPr>
        <w:t xml:space="preserve"> na področju bralne pismenosti in bralne kulture;</w:t>
      </w:r>
    </w:p>
    <w:p w14:paraId="31597BB5" w14:textId="77777777" w:rsidR="005F6E6A" w:rsidRPr="00A759A4" w:rsidRDefault="005F6E6A"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po potrebi zagotavljanje in sofinanciranje ustrezno usposobljenih učiteljic in učiteljev ter asistentk in asistentov iz Slovenije;</w:t>
      </w:r>
    </w:p>
    <w:p w14:paraId="50EB9A95" w14:textId="77777777" w:rsidR="005F6E6A" w:rsidRPr="00A759A4" w:rsidRDefault="005F6E6A"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izdelava e-gradiv za (samo)učenje slovenščine</w:t>
      </w:r>
      <w:r w:rsidR="00C45891" w:rsidRPr="00A759A4">
        <w:rPr>
          <w:rFonts w:ascii="Arial" w:eastAsia="Times New Roman" w:hAnsi="Arial" w:cs="Arial"/>
          <w:sz w:val="20"/>
          <w:szCs w:val="20"/>
        </w:rPr>
        <w:t xml:space="preserve"> v večjezičnih okoljih</w:t>
      </w:r>
      <w:r w:rsidRPr="00A759A4">
        <w:rPr>
          <w:rFonts w:ascii="Arial" w:eastAsia="Times New Roman" w:hAnsi="Arial" w:cs="Arial"/>
          <w:sz w:val="20"/>
          <w:szCs w:val="20"/>
        </w:rPr>
        <w:t>;</w:t>
      </w:r>
    </w:p>
    <w:p w14:paraId="79961912" w14:textId="1402B6F7"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w:t>
      </w:r>
      <w:r w:rsidR="00FD2648" w:rsidRPr="00A759A4">
        <w:rPr>
          <w:rFonts w:ascii="Arial" w:eastAsia="Times New Roman" w:hAnsi="Arial" w:cs="Arial"/>
          <w:sz w:val="20"/>
          <w:szCs w:val="20"/>
        </w:rPr>
        <w:t>za</w:t>
      </w:r>
      <w:r w:rsidRPr="00A759A4">
        <w:rPr>
          <w:rFonts w:ascii="Arial" w:eastAsia="Times New Roman" w:hAnsi="Arial" w:cs="Arial"/>
          <w:sz w:val="20"/>
          <w:szCs w:val="20"/>
        </w:rPr>
        <w:t>veščanje staršev o pomenu znanja in ohranjanja maternega jezika</w:t>
      </w:r>
      <w:r w:rsidR="005C727F">
        <w:rPr>
          <w:rFonts w:ascii="Arial" w:eastAsia="Times New Roman" w:hAnsi="Arial" w:cs="Arial"/>
          <w:sz w:val="20"/>
          <w:szCs w:val="20"/>
        </w:rPr>
        <w:t>,</w:t>
      </w:r>
      <w:r w:rsidRPr="00A759A4">
        <w:rPr>
          <w:rFonts w:ascii="Arial" w:eastAsia="Times New Roman" w:hAnsi="Arial" w:cs="Arial"/>
          <w:sz w:val="20"/>
          <w:szCs w:val="20"/>
        </w:rPr>
        <w:t xml:space="preserve"> prednostih dvojezičnosti za otroka</w:t>
      </w:r>
      <w:r w:rsidR="005C727F">
        <w:rPr>
          <w:rFonts w:ascii="Arial" w:eastAsia="Times New Roman" w:hAnsi="Arial" w:cs="Arial"/>
          <w:sz w:val="20"/>
          <w:szCs w:val="20"/>
        </w:rPr>
        <w:t xml:space="preserve"> ter spodbujanju bralne kulture </w:t>
      </w:r>
      <w:r w:rsidR="0084576F">
        <w:rPr>
          <w:rFonts w:ascii="Arial" w:eastAsia="Times New Roman" w:hAnsi="Arial" w:cs="Arial"/>
          <w:sz w:val="20"/>
          <w:szCs w:val="20"/>
        </w:rPr>
        <w:t xml:space="preserve">tudi </w:t>
      </w:r>
      <w:r w:rsidR="005C727F">
        <w:rPr>
          <w:rFonts w:ascii="Arial" w:eastAsia="Times New Roman" w:hAnsi="Arial" w:cs="Arial"/>
          <w:sz w:val="20"/>
          <w:szCs w:val="20"/>
        </w:rPr>
        <w:t>v slovenščin</w:t>
      </w:r>
      <w:r w:rsidR="00B7533F">
        <w:rPr>
          <w:rFonts w:ascii="Arial" w:eastAsia="Times New Roman" w:hAnsi="Arial" w:cs="Arial"/>
          <w:sz w:val="20"/>
          <w:szCs w:val="20"/>
        </w:rPr>
        <w:t>i</w:t>
      </w:r>
      <w:r w:rsidRPr="00A759A4">
        <w:rPr>
          <w:rFonts w:ascii="Arial" w:eastAsia="Times New Roman" w:hAnsi="Arial" w:cs="Arial"/>
          <w:sz w:val="20"/>
          <w:szCs w:val="20"/>
        </w:rPr>
        <w:t>;</w:t>
      </w:r>
    </w:p>
    <w:p w14:paraId="0E4CCAAB" w14:textId="77777777" w:rsidR="005F6E6A" w:rsidRPr="00A759A4" w:rsidRDefault="005F6E6A"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organizacija daljših bivanj in tečajev slovenščine v Republiki Sloveniji za učenke in učence ter dijakinje in dijake šol s slovenskim učnim jezikom in dvojezičnih šol v sosednjih državah;</w:t>
      </w:r>
    </w:p>
    <w:p w14:paraId="3307B0CD" w14:textId="77777777" w:rsidR="005F6E6A" w:rsidRPr="00A759A4" w:rsidRDefault="005F6E6A"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uveljavitev slovenskega sistema preverjanja in certificiranja znanja slovenščine v skladu z evropskimi smernicami (Skupni evropski jezikovni okvir);</w:t>
      </w:r>
    </w:p>
    <w:p w14:paraId="49168888" w14:textId="77777777" w:rsidR="005F6E6A" w:rsidRPr="00A759A4" w:rsidRDefault="005F6E6A"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izdelava in nadgradnja učnih gradiv za (samo)učenje slovenščine na daljavo;</w:t>
      </w:r>
    </w:p>
    <w:p w14:paraId="00809E01" w14:textId="77777777" w:rsidR="005F6E6A" w:rsidRPr="00A759A4" w:rsidRDefault="005F6E6A"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spodbujanje sodelovanja in izmenjav med šolami v </w:t>
      </w:r>
      <w:r w:rsidR="00B000DB" w:rsidRPr="00A759A4">
        <w:rPr>
          <w:rFonts w:ascii="Arial" w:eastAsia="Times New Roman" w:hAnsi="Arial" w:cs="Arial"/>
          <w:sz w:val="20"/>
          <w:szCs w:val="20"/>
        </w:rPr>
        <w:t>Republiki Sloveniji</w:t>
      </w:r>
      <w:r w:rsidRPr="00A759A4">
        <w:rPr>
          <w:rFonts w:ascii="Arial" w:eastAsia="Times New Roman" w:hAnsi="Arial" w:cs="Arial"/>
          <w:sz w:val="20"/>
          <w:szCs w:val="20"/>
        </w:rPr>
        <w:t xml:space="preserve"> in šolami s slovenskim učnim jezikom, šolami s poukom slovenščine ali z dvojezičnimi šolskimi centri;</w:t>
      </w:r>
    </w:p>
    <w:p w14:paraId="28D30C74" w14:textId="2B6B76B0" w:rsidR="00B32EEB" w:rsidRDefault="00B32EEB" w:rsidP="00B32EEB">
      <w:pPr>
        <w:numPr>
          <w:ilvl w:val="0"/>
          <w:numId w:val="13"/>
        </w:numPr>
        <w:spacing w:after="0" w:line="240" w:lineRule="auto"/>
        <w:jc w:val="both"/>
        <w:rPr>
          <w:rFonts w:ascii="Arial" w:eastAsia="Times New Roman" w:hAnsi="Arial" w:cs="Arial"/>
          <w:sz w:val="20"/>
          <w:szCs w:val="20"/>
        </w:rPr>
      </w:pPr>
      <w:r w:rsidRPr="00B32EEB">
        <w:rPr>
          <w:rFonts w:ascii="Arial" w:eastAsia="Times New Roman" w:hAnsi="Arial" w:cs="Arial"/>
          <w:sz w:val="20"/>
          <w:szCs w:val="20"/>
        </w:rPr>
        <w:t>informiranje o slovenski založniški produkciji prek nacionalnega vzajemnega bibliografskega sistema (COBISS) ter omogočanje dostopa do ti</w:t>
      </w:r>
      <w:r>
        <w:rPr>
          <w:rFonts w:ascii="Arial" w:eastAsia="Times New Roman" w:hAnsi="Arial" w:cs="Arial"/>
          <w:sz w:val="20"/>
          <w:szCs w:val="20"/>
        </w:rPr>
        <w:t>skanih in e-virov v slovenščini;</w:t>
      </w:r>
    </w:p>
    <w:p w14:paraId="613A429C" w14:textId="439190F0" w:rsidR="005F6E6A" w:rsidRPr="00A759A4" w:rsidRDefault="005F6E6A" w:rsidP="00B32EEB">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spodbujanje meduniverzitetnega sodelovanja, n</w:t>
      </w:r>
      <w:r w:rsidR="00FD2648" w:rsidRPr="00A759A4">
        <w:rPr>
          <w:rFonts w:ascii="Arial" w:eastAsia="Times New Roman" w:hAnsi="Arial" w:cs="Arial"/>
          <w:sz w:val="20"/>
          <w:szCs w:val="20"/>
        </w:rPr>
        <w:t xml:space="preserve">a </w:t>
      </w:r>
      <w:r w:rsidRPr="00A759A4">
        <w:rPr>
          <w:rFonts w:ascii="Arial" w:eastAsia="Times New Roman" w:hAnsi="Arial" w:cs="Arial"/>
          <w:sz w:val="20"/>
          <w:szCs w:val="20"/>
        </w:rPr>
        <w:t>pr</w:t>
      </w:r>
      <w:r w:rsidR="00EF14EC" w:rsidRPr="00A759A4">
        <w:rPr>
          <w:rFonts w:ascii="Arial" w:eastAsia="Times New Roman" w:hAnsi="Arial" w:cs="Arial"/>
          <w:sz w:val="20"/>
          <w:szCs w:val="20"/>
        </w:rPr>
        <w:t>imer</w:t>
      </w:r>
      <w:r w:rsidRPr="00A759A4">
        <w:rPr>
          <w:rFonts w:ascii="Arial" w:eastAsia="Times New Roman" w:hAnsi="Arial" w:cs="Arial"/>
          <w:sz w:val="20"/>
          <w:szCs w:val="20"/>
        </w:rPr>
        <w:t xml:space="preserve"> z vzpostavitvijo dvojne diplome kakšne univerze iz zamejstva in kakšne univerze iz </w:t>
      </w:r>
      <w:r w:rsidR="00B000DB" w:rsidRPr="00A759A4">
        <w:rPr>
          <w:rFonts w:ascii="Arial" w:eastAsia="Times New Roman" w:hAnsi="Arial" w:cs="Arial"/>
          <w:sz w:val="20"/>
          <w:szCs w:val="20"/>
        </w:rPr>
        <w:t>Republike Slovenije</w:t>
      </w:r>
      <w:r w:rsidRPr="00A759A4">
        <w:rPr>
          <w:rFonts w:ascii="Arial" w:eastAsia="Times New Roman" w:hAnsi="Arial" w:cs="Arial"/>
          <w:sz w:val="20"/>
          <w:szCs w:val="20"/>
        </w:rPr>
        <w:t>.</w:t>
      </w:r>
    </w:p>
    <w:p w14:paraId="131A47FF" w14:textId="77777777" w:rsidR="005F6E6A" w:rsidRPr="00A759A4" w:rsidRDefault="005F6E6A" w:rsidP="005F6E6A">
      <w:pPr>
        <w:spacing w:after="0" w:line="240" w:lineRule="auto"/>
        <w:ind w:left="360"/>
        <w:jc w:val="both"/>
        <w:rPr>
          <w:rFonts w:ascii="Arial" w:eastAsia="Times New Roman" w:hAnsi="Arial" w:cs="Arial"/>
          <w:sz w:val="20"/>
          <w:szCs w:val="20"/>
        </w:rPr>
      </w:pPr>
    </w:p>
    <w:p w14:paraId="7248C119" w14:textId="3700C565" w:rsidR="005F6E6A" w:rsidRPr="00A759A4"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6C24D683" w14:textId="37ACD1C9" w:rsidR="005F6E6A" w:rsidRPr="00A759A4" w:rsidRDefault="005F6E6A"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izobraževalnih oblik za </w:t>
      </w:r>
      <w:r w:rsidR="005606F9">
        <w:rPr>
          <w:rFonts w:ascii="Arial" w:eastAsia="Times New Roman" w:hAnsi="Arial" w:cs="Arial"/>
          <w:sz w:val="20"/>
          <w:szCs w:val="20"/>
        </w:rPr>
        <w:t xml:space="preserve">vzgojiteljice in vzgojitelje, </w:t>
      </w:r>
      <w:r w:rsidRPr="00A759A4">
        <w:rPr>
          <w:rFonts w:ascii="Arial" w:eastAsia="Times New Roman" w:hAnsi="Arial" w:cs="Arial"/>
          <w:sz w:val="20"/>
          <w:szCs w:val="20"/>
        </w:rPr>
        <w:t>učiteljice in učitelje ter učeče se,</w:t>
      </w:r>
    </w:p>
    <w:p w14:paraId="5C46584C" w14:textId="77777777" w:rsidR="00745967" w:rsidRPr="00A759A4" w:rsidRDefault="00745967"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v izobraževanja vključenih strokovnih delavcev</w:t>
      </w:r>
      <w:r w:rsidR="00C45891" w:rsidRPr="00A759A4">
        <w:rPr>
          <w:rFonts w:ascii="Arial" w:eastAsia="Times New Roman" w:hAnsi="Arial" w:cs="Arial"/>
          <w:sz w:val="20"/>
          <w:szCs w:val="20"/>
        </w:rPr>
        <w:t>,</w:t>
      </w:r>
    </w:p>
    <w:p w14:paraId="11B64D6E" w14:textId="77777777" w:rsidR="005F6E6A" w:rsidRPr="00A759A4" w:rsidRDefault="005F6E6A"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uveljavitev slovenskega sistema preverjanja in certificiranja znanja slovenščine,</w:t>
      </w:r>
    </w:p>
    <w:p w14:paraId="19C52511" w14:textId="77777777" w:rsidR="005F6E6A" w:rsidRDefault="005F6E6A"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učnih gradiv, prirejenih za različna okolja, starosti in stopnje znanja,</w:t>
      </w:r>
    </w:p>
    <w:p w14:paraId="48CF6B2C" w14:textId="0BCE1315" w:rsidR="00B32EEB" w:rsidRPr="00A759A4" w:rsidRDefault="00B32EEB" w:rsidP="00B32EEB">
      <w:pPr>
        <w:numPr>
          <w:ilvl w:val="0"/>
          <w:numId w:val="13"/>
        </w:numPr>
        <w:spacing w:after="0" w:line="240" w:lineRule="auto"/>
        <w:jc w:val="both"/>
        <w:rPr>
          <w:rFonts w:ascii="Arial" w:eastAsia="Times New Roman" w:hAnsi="Arial" w:cs="Arial"/>
          <w:sz w:val="20"/>
          <w:szCs w:val="20"/>
        </w:rPr>
      </w:pPr>
      <w:r w:rsidRPr="00B32EEB">
        <w:rPr>
          <w:rFonts w:ascii="Arial" w:eastAsia="Times New Roman" w:hAnsi="Arial" w:cs="Arial"/>
          <w:sz w:val="20"/>
          <w:szCs w:val="20"/>
        </w:rPr>
        <w:t>število dostopnih tiskanih in e-virov v slovenščini</w:t>
      </w:r>
      <w:r>
        <w:rPr>
          <w:rFonts w:ascii="Arial" w:eastAsia="Times New Roman" w:hAnsi="Arial" w:cs="Arial"/>
          <w:sz w:val="20"/>
          <w:szCs w:val="20"/>
        </w:rPr>
        <w:t xml:space="preserve">, </w:t>
      </w:r>
    </w:p>
    <w:p w14:paraId="3B2BC82E" w14:textId="35132233" w:rsidR="005F6E6A" w:rsidRPr="00A759A4" w:rsidRDefault="005F6E6A"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dogodkov na področju čezmejnega sodelovanja s komponento medjezikovnega ozaveščanja, na področju medfakultetnega sodelovanja in na področju izmenjav med šolami</w:t>
      </w:r>
      <w:r w:rsidR="00C45891" w:rsidRPr="00A759A4">
        <w:rPr>
          <w:rFonts w:ascii="Arial" w:eastAsia="Times New Roman" w:hAnsi="Arial" w:cs="Arial"/>
          <w:sz w:val="20"/>
          <w:szCs w:val="20"/>
        </w:rPr>
        <w:t>.</w:t>
      </w:r>
    </w:p>
    <w:p w14:paraId="19AB5FBC" w14:textId="77777777" w:rsidR="005F6E6A" w:rsidRPr="00A759A4" w:rsidRDefault="005F6E6A" w:rsidP="005F6E6A">
      <w:pPr>
        <w:spacing w:after="0" w:line="240" w:lineRule="auto"/>
        <w:jc w:val="both"/>
        <w:rPr>
          <w:rFonts w:ascii="Arial" w:eastAsia="Times New Roman" w:hAnsi="Arial" w:cs="Arial"/>
          <w:sz w:val="20"/>
          <w:szCs w:val="20"/>
        </w:rPr>
      </w:pPr>
    </w:p>
    <w:p w14:paraId="5E846CA9" w14:textId="2A7A87DA" w:rsidR="005F6E6A" w:rsidRPr="00A759A4"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w:t>
      </w:r>
      <w:r w:rsidR="005B56FF">
        <w:rPr>
          <w:rFonts w:ascii="Arial" w:eastAsia="Times New Roman" w:hAnsi="Arial" w:cs="Arial"/>
          <w:sz w:val="20"/>
          <w:szCs w:val="20"/>
        </w:rPr>
        <w:t>6</w:t>
      </w:r>
      <w:r w:rsidR="005B56FF" w:rsidRPr="00A759A4">
        <w:rPr>
          <w:rFonts w:ascii="Arial" w:eastAsia="Times New Roman" w:hAnsi="Arial" w:cs="Arial"/>
          <w:sz w:val="20"/>
          <w:szCs w:val="20"/>
        </w:rPr>
        <w:t>00</w:t>
      </w:r>
      <w:r w:rsidRPr="00A759A4">
        <w:rPr>
          <w:rFonts w:ascii="Arial" w:eastAsia="Times New Roman" w:hAnsi="Arial" w:cs="Arial"/>
          <w:sz w:val="20"/>
          <w:szCs w:val="20"/>
        </w:rPr>
        <w:t xml:space="preserve">.000 evrov. </w:t>
      </w:r>
      <w:r w:rsidRPr="00A759A4">
        <w:rPr>
          <w:rFonts w:ascii="Arial" w:eastAsia="Times New Roman" w:hAnsi="Arial" w:cs="Arial"/>
          <w:sz w:val="20"/>
          <w:szCs w:val="20"/>
        </w:rPr>
        <w:tab/>
      </w:r>
    </w:p>
    <w:p w14:paraId="19498688" w14:textId="77777777" w:rsidR="005F6E6A" w:rsidRPr="00A759A4" w:rsidRDefault="005F6E6A" w:rsidP="005F6E6A">
      <w:pPr>
        <w:spacing w:after="0" w:line="240" w:lineRule="auto"/>
        <w:jc w:val="both"/>
        <w:rPr>
          <w:rFonts w:ascii="Arial" w:eastAsia="Times New Roman" w:hAnsi="Arial" w:cs="Arial"/>
          <w:sz w:val="20"/>
          <w:szCs w:val="20"/>
        </w:rPr>
      </w:pPr>
    </w:p>
    <w:p w14:paraId="34BAE1E7" w14:textId="3E1C27B8" w:rsidR="005F6E6A" w:rsidRPr="00A759A4"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izboljšanje izobraževalnih procesov, njihovo usklajeno načrtovanje in razvoj, povečanje dostopnosti do njih in do ustreznih gradiv, vzgajanje samozavestnih in suverenih uporabnic in uporabnikov slovenščine, ki se zavedajo svojih pravic in delujejo v prid širše slovenske skupnosti.</w:t>
      </w:r>
    </w:p>
    <w:p w14:paraId="0079343D" w14:textId="77777777" w:rsidR="005F6E6A" w:rsidRPr="00A759A4" w:rsidRDefault="005F6E6A" w:rsidP="005F6E6A">
      <w:pPr>
        <w:spacing w:after="0" w:line="240" w:lineRule="auto"/>
        <w:jc w:val="both"/>
        <w:rPr>
          <w:rFonts w:ascii="Arial" w:eastAsia="Times New Roman" w:hAnsi="Arial" w:cs="Arial"/>
          <w:sz w:val="20"/>
          <w:szCs w:val="20"/>
        </w:rPr>
      </w:pPr>
    </w:p>
    <w:p w14:paraId="44D5A90E" w14:textId="77777777" w:rsidR="005F6E6A" w:rsidRPr="00A759A4"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Nosilci: MIZŠ, MK, MZZ, </w:t>
      </w:r>
      <w:r w:rsidR="00BB7BF2" w:rsidRPr="00A759A4">
        <w:rPr>
          <w:rFonts w:ascii="Arial" w:eastAsia="Times New Roman" w:hAnsi="Arial" w:cs="Arial"/>
          <w:sz w:val="20"/>
          <w:szCs w:val="20"/>
        </w:rPr>
        <w:t>USZS</w:t>
      </w:r>
      <w:r w:rsidRPr="00A759A4">
        <w:rPr>
          <w:rFonts w:ascii="Arial" w:eastAsia="Times New Roman" w:hAnsi="Arial" w:cs="Arial"/>
          <w:sz w:val="20"/>
          <w:szCs w:val="20"/>
        </w:rPr>
        <w:t>.</w:t>
      </w:r>
    </w:p>
    <w:p w14:paraId="53C34DF6" w14:textId="77777777" w:rsidR="005F6E6A" w:rsidRPr="00A759A4" w:rsidRDefault="005F6E6A" w:rsidP="00A67F6F">
      <w:pPr>
        <w:spacing w:after="0" w:line="240" w:lineRule="auto"/>
        <w:jc w:val="both"/>
        <w:rPr>
          <w:rFonts w:ascii="Arial" w:eastAsia="Times New Roman" w:hAnsi="Arial" w:cs="Arial"/>
          <w:strike/>
          <w:sz w:val="20"/>
          <w:szCs w:val="20"/>
        </w:rPr>
      </w:pPr>
    </w:p>
    <w:p w14:paraId="0692AD70" w14:textId="576C0FD4" w:rsidR="00E6741F" w:rsidRPr="00A759A4" w:rsidRDefault="00E6741F" w:rsidP="00A67F6F">
      <w:pPr>
        <w:spacing w:after="0" w:line="240" w:lineRule="auto"/>
        <w:jc w:val="both"/>
        <w:rPr>
          <w:rFonts w:ascii="Arial" w:eastAsia="Times New Roman" w:hAnsi="Arial" w:cs="Arial"/>
          <w:strike/>
          <w:sz w:val="20"/>
          <w:szCs w:val="20"/>
        </w:rPr>
      </w:pPr>
    </w:p>
    <w:p w14:paraId="67A815D3" w14:textId="748987FD" w:rsidR="00403122" w:rsidRDefault="00403122" w:rsidP="00A67F6F">
      <w:pPr>
        <w:spacing w:after="0" w:line="240" w:lineRule="auto"/>
        <w:jc w:val="both"/>
        <w:rPr>
          <w:rFonts w:ascii="Arial" w:eastAsia="Times New Roman" w:hAnsi="Arial" w:cs="Arial"/>
          <w:strike/>
          <w:sz w:val="20"/>
          <w:szCs w:val="20"/>
        </w:rPr>
      </w:pPr>
    </w:p>
    <w:p w14:paraId="5B32E719" w14:textId="4AD8A364" w:rsidR="00650C8E" w:rsidRDefault="00650C8E" w:rsidP="00A67F6F">
      <w:pPr>
        <w:spacing w:after="0" w:line="240" w:lineRule="auto"/>
        <w:jc w:val="both"/>
        <w:rPr>
          <w:rFonts w:ascii="Arial" w:eastAsia="Times New Roman" w:hAnsi="Arial" w:cs="Arial"/>
          <w:strike/>
          <w:sz w:val="20"/>
          <w:szCs w:val="20"/>
        </w:rPr>
      </w:pPr>
    </w:p>
    <w:p w14:paraId="74011016" w14:textId="4B902D38" w:rsidR="00650C8E" w:rsidRDefault="00650C8E" w:rsidP="00A67F6F">
      <w:pPr>
        <w:spacing w:after="0" w:line="240" w:lineRule="auto"/>
        <w:jc w:val="both"/>
        <w:rPr>
          <w:rFonts w:ascii="Arial" w:eastAsia="Times New Roman" w:hAnsi="Arial" w:cs="Arial"/>
          <w:strike/>
          <w:sz w:val="20"/>
          <w:szCs w:val="20"/>
        </w:rPr>
      </w:pPr>
    </w:p>
    <w:p w14:paraId="75239515" w14:textId="77777777" w:rsidR="00650C8E" w:rsidRPr="00A759A4" w:rsidRDefault="00650C8E" w:rsidP="00A67F6F">
      <w:pPr>
        <w:spacing w:after="0" w:line="240" w:lineRule="auto"/>
        <w:jc w:val="both"/>
        <w:rPr>
          <w:rFonts w:ascii="Arial" w:eastAsia="Times New Roman" w:hAnsi="Arial" w:cs="Arial"/>
          <w:strike/>
          <w:sz w:val="20"/>
          <w:szCs w:val="20"/>
        </w:rPr>
      </w:pPr>
    </w:p>
    <w:p w14:paraId="441457B6" w14:textId="77777777"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231" w:name="_Toc519079298"/>
      <w:bookmarkStart w:id="232" w:name="_Toc519081655"/>
      <w:bookmarkStart w:id="233" w:name="_Toc519081741"/>
      <w:bookmarkStart w:id="234" w:name="_Toc519081887"/>
      <w:bookmarkStart w:id="235" w:name="_Toc519086480"/>
      <w:bookmarkStart w:id="236" w:name="_Toc519254091"/>
      <w:bookmarkStart w:id="237" w:name="_Toc519684736"/>
      <w:bookmarkStart w:id="238" w:name="_Toc519857194"/>
      <w:bookmarkStart w:id="239" w:name="_Toc519857359"/>
      <w:bookmarkStart w:id="240" w:name="_Toc61425183"/>
      <w:r w:rsidRPr="00A759A4">
        <w:rPr>
          <w:rFonts w:ascii="Arial" w:eastAsia="Times New Roman" w:hAnsi="Arial" w:cs="Arial"/>
          <w:b/>
          <w:bCs/>
          <w:sz w:val="20"/>
          <w:szCs w:val="20"/>
        </w:rPr>
        <w:lastRenderedPageBreak/>
        <w:t xml:space="preserve">2.1.3.2.2 </w:t>
      </w:r>
      <w:r w:rsidR="0067074E" w:rsidRPr="00A759A4">
        <w:rPr>
          <w:rFonts w:ascii="Arial" w:eastAsia="Times New Roman" w:hAnsi="Arial" w:cs="Arial"/>
          <w:b/>
          <w:bCs/>
          <w:sz w:val="20"/>
          <w:szCs w:val="20"/>
        </w:rPr>
        <w:t xml:space="preserve">Zdomstvo </w:t>
      </w:r>
      <w:r w:rsidRPr="00A759A4">
        <w:rPr>
          <w:rFonts w:ascii="Arial" w:eastAsia="Times New Roman" w:hAnsi="Arial" w:cs="Arial"/>
          <w:b/>
          <w:bCs/>
          <w:sz w:val="20"/>
          <w:szCs w:val="20"/>
        </w:rPr>
        <w:t>in izseljenstvo</w:t>
      </w:r>
      <w:bookmarkEnd w:id="231"/>
      <w:bookmarkEnd w:id="232"/>
      <w:bookmarkEnd w:id="233"/>
      <w:bookmarkEnd w:id="234"/>
      <w:bookmarkEnd w:id="235"/>
      <w:bookmarkEnd w:id="236"/>
      <w:bookmarkEnd w:id="237"/>
      <w:bookmarkEnd w:id="238"/>
      <w:bookmarkEnd w:id="239"/>
      <w:bookmarkEnd w:id="240"/>
      <w:r w:rsidRPr="00A759A4">
        <w:rPr>
          <w:rFonts w:ascii="Arial" w:eastAsia="Times New Roman" w:hAnsi="Arial" w:cs="Arial"/>
          <w:b/>
          <w:bCs/>
          <w:sz w:val="20"/>
          <w:szCs w:val="20"/>
        </w:rPr>
        <w:t xml:space="preserve"> </w:t>
      </w:r>
    </w:p>
    <w:p w14:paraId="5B75B988" w14:textId="77777777" w:rsidR="00A67F6F" w:rsidRPr="00A759A4" w:rsidRDefault="00A67F6F" w:rsidP="00A67F6F">
      <w:pPr>
        <w:spacing w:after="0" w:line="240" w:lineRule="auto"/>
        <w:jc w:val="both"/>
        <w:rPr>
          <w:rFonts w:ascii="Arial" w:eastAsia="Times New Roman" w:hAnsi="Arial" w:cs="Arial"/>
          <w:sz w:val="20"/>
          <w:szCs w:val="20"/>
        </w:rPr>
      </w:pPr>
    </w:p>
    <w:p w14:paraId="4E5B7D22" w14:textId="77777777" w:rsidR="00265549" w:rsidRPr="00A759A4" w:rsidRDefault="00265549"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Nekateri govorci in govorke slovenščine kot prvega jezika odhajajo v tujino </w:t>
      </w:r>
      <w:r w:rsidR="003460C1" w:rsidRPr="00A759A4">
        <w:rPr>
          <w:rFonts w:ascii="Arial" w:eastAsia="Times New Roman" w:hAnsi="Arial" w:cs="Arial"/>
          <w:sz w:val="20"/>
          <w:szCs w:val="20"/>
        </w:rPr>
        <w:t xml:space="preserve">za stalno, drugi samo </w:t>
      </w:r>
      <w:r w:rsidRPr="00A759A4">
        <w:rPr>
          <w:rFonts w:ascii="Arial" w:eastAsia="Times New Roman" w:hAnsi="Arial" w:cs="Arial"/>
          <w:sz w:val="20"/>
          <w:szCs w:val="20"/>
        </w:rPr>
        <w:t xml:space="preserve">za omejeno časovno obdobje, na primer zaradi službe. Pogosto jih spremljajo otroci, ki določen čas odraščajo in se šolajo </w:t>
      </w:r>
      <w:r w:rsidRPr="00A759A4">
        <w:rPr>
          <w:rFonts w:ascii="Arial" w:eastAsia="Times New Roman" w:hAnsi="Arial" w:cs="Arial"/>
          <w:bCs/>
          <w:sz w:val="20"/>
          <w:szCs w:val="20"/>
        </w:rPr>
        <w:t>v dvo- in večjezičnih okoljih</w:t>
      </w:r>
      <w:r w:rsidRPr="00A759A4">
        <w:rPr>
          <w:rFonts w:ascii="Arial" w:eastAsia="Times New Roman" w:hAnsi="Arial" w:cs="Arial"/>
          <w:sz w:val="20"/>
          <w:szCs w:val="20"/>
        </w:rPr>
        <w:t xml:space="preserve"> zunaj matične države.</w:t>
      </w:r>
    </w:p>
    <w:p w14:paraId="26DC5C51" w14:textId="206A733D" w:rsidR="00265549" w:rsidRPr="00A759A4" w:rsidRDefault="00265549" w:rsidP="00265549">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Slovenska jezikovna politika mora </w:t>
      </w:r>
      <w:r w:rsidR="00396164" w:rsidRPr="00A759A4">
        <w:rPr>
          <w:rFonts w:ascii="Arial" w:eastAsia="Times New Roman" w:hAnsi="Arial" w:cs="Arial"/>
          <w:sz w:val="20"/>
          <w:szCs w:val="20"/>
        </w:rPr>
        <w:t xml:space="preserve">zdomkam in </w:t>
      </w:r>
      <w:r w:rsidRPr="00A759A4">
        <w:rPr>
          <w:rFonts w:ascii="Arial" w:eastAsia="Times New Roman" w:hAnsi="Arial" w:cs="Arial"/>
          <w:sz w:val="20"/>
          <w:szCs w:val="20"/>
        </w:rPr>
        <w:t xml:space="preserve">zdomcem </w:t>
      </w:r>
      <w:r w:rsidR="00396164" w:rsidRPr="00A759A4">
        <w:rPr>
          <w:rFonts w:ascii="Arial" w:eastAsia="Times New Roman" w:hAnsi="Arial" w:cs="Arial"/>
          <w:sz w:val="20"/>
          <w:szCs w:val="20"/>
        </w:rPr>
        <w:t xml:space="preserve">ter izseljenkam </w:t>
      </w:r>
      <w:r w:rsidRPr="00A759A4">
        <w:rPr>
          <w:rFonts w:ascii="Arial" w:eastAsia="Times New Roman" w:hAnsi="Arial" w:cs="Arial"/>
          <w:sz w:val="20"/>
          <w:szCs w:val="20"/>
        </w:rPr>
        <w:t xml:space="preserve">in izseljencem, še posebej pa otrokom, zagotoviti možnost širjenja ali izpopolnjevanja jezikovne zmožnosti v slovenščini. Čeprav lahko ti otroci znanje slovenščine pridobivajo ali vzdržujejo primarno v družini, je nujno tudi sistematično učenje slovenščine kot prvega jezika v njegovi funkcijski raznolikosti, kakršno otrokom, ki odraščajo v Sloveniji, omogoča šolanje v domačem izobraževalnem sistemu. Zato se mora </w:t>
      </w:r>
      <w:r w:rsidR="00B000DB" w:rsidRPr="00A759A4">
        <w:rPr>
          <w:rFonts w:ascii="Arial" w:eastAsia="Times New Roman" w:hAnsi="Arial" w:cs="Arial"/>
          <w:sz w:val="20"/>
          <w:szCs w:val="20"/>
        </w:rPr>
        <w:t xml:space="preserve">Republika Slovenija </w:t>
      </w:r>
      <w:r w:rsidRPr="00A759A4">
        <w:rPr>
          <w:rFonts w:ascii="Arial" w:eastAsia="Times New Roman" w:hAnsi="Arial" w:cs="Arial"/>
          <w:sz w:val="20"/>
          <w:szCs w:val="20"/>
        </w:rPr>
        <w:t>truditi, da bi vsaj deloma tudi siceršnje izobraževanje učencev in učenk ter dijakov in dijakinj v tujini, to je pridobivanje znanja pri drugih predmetih, potekalo v slovenskem učnem jeziku – nenazadnje zaradi njihovega morebitnega poznejšega vključevanja v slovenski izobraževalni sistem. Organiz</w:t>
      </w:r>
      <w:r w:rsidR="00927EC2" w:rsidRPr="00A759A4">
        <w:rPr>
          <w:rFonts w:ascii="Arial" w:eastAsia="Times New Roman" w:hAnsi="Arial" w:cs="Arial"/>
          <w:sz w:val="20"/>
          <w:szCs w:val="20"/>
        </w:rPr>
        <w:t>iranost</w:t>
      </w:r>
      <w:r w:rsidRPr="00A759A4">
        <w:rPr>
          <w:rFonts w:ascii="Arial" w:eastAsia="Times New Roman" w:hAnsi="Arial" w:cs="Arial"/>
          <w:sz w:val="20"/>
          <w:szCs w:val="20"/>
        </w:rPr>
        <w:t xml:space="preserve"> takšnega sistematičnega izobraževanja je seveda mogoča le v omejenem obsegu, pogosto celo samo na daljavo, bolj celovito pa je zanjo mogoče poskrbeti tam, kjer so potrebe zaradi večjega števila šolajočih se večje (na primer za otroke </w:t>
      </w:r>
      <w:r w:rsidR="00C61562" w:rsidRPr="00A759A4">
        <w:rPr>
          <w:rFonts w:ascii="Arial" w:eastAsia="Times New Roman" w:hAnsi="Arial" w:cs="Arial"/>
          <w:sz w:val="20"/>
          <w:szCs w:val="20"/>
        </w:rPr>
        <w:t>govorcev slovenskega jezika</w:t>
      </w:r>
      <w:r w:rsidRPr="00A759A4">
        <w:rPr>
          <w:rFonts w:ascii="Arial" w:eastAsia="Times New Roman" w:hAnsi="Arial" w:cs="Arial"/>
          <w:sz w:val="20"/>
          <w:szCs w:val="20"/>
        </w:rPr>
        <w:t xml:space="preserve"> v Bruslju in Luksemburgu). </w:t>
      </w:r>
    </w:p>
    <w:p w14:paraId="6ECE5688" w14:textId="54B647A0" w:rsidR="00265549" w:rsidRPr="00A759A4" w:rsidRDefault="003460C1" w:rsidP="003460C1">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V odnosu do </w:t>
      </w:r>
      <w:r w:rsidR="00FF3F81" w:rsidRPr="00A759A4">
        <w:rPr>
          <w:rFonts w:ascii="Arial" w:eastAsia="Times New Roman" w:hAnsi="Arial" w:cs="Arial"/>
          <w:sz w:val="20"/>
          <w:szCs w:val="20"/>
        </w:rPr>
        <w:t>izseljencev</w:t>
      </w:r>
      <w:r w:rsidRPr="00A759A4">
        <w:rPr>
          <w:rFonts w:ascii="Arial" w:eastAsia="Times New Roman" w:hAnsi="Arial" w:cs="Arial"/>
          <w:sz w:val="20"/>
          <w:szCs w:val="20"/>
        </w:rPr>
        <w:t xml:space="preserve">, za </w:t>
      </w:r>
      <w:r w:rsidR="00FF3F81" w:rsidRPr="00A759A4">
        <w:rPr>
          <w:rFonts w:ascii="Arial" w:eastAsia="Times New Roman" w:hAnsi="Arial" w:cs="Arial"/>
          <w:sz w:val="20"/>
          <w:szCs w:val="20"/>
        </w:rPr>
        <w:t xml:space="preserve">katere </w:t>
      </w:r>
      <w:r w:rsidRPr="00A759A4">
        <w:rPr>
          <w:rFonts w:ascii="Arial" w:eastAsia="Times New Roman" w:hAnsi="Arial" w:cs="Arial"/>
          <w:sz w:val="20"/>
          <w:szCs w:val="20"/>
        </w:rPr>
        <w:t xml:space="preserve">je v primerjavi </w:t>
      </w:r>
      <w:r w:rsidR="008610E7" w:rsidRPr="00A759A4">
        <w:rPr>
          <w:rFonts w:ascii="Arial" w:eastAsia="Times New Roman" w:hAnsi="Arial" w:cs="Arial"/>
          <w:sz w:val="20"/>
          <w:szCs w:val="20"/>
        </w:rPr>
        <w:t>s slovensko manjšino v sosednjih državah</w:t>
      </w:r>
      <w:r w:rsidRPr="00A759A4">
        <w:rPr>
          <w:rFonts w:ascii="Arial" w:eastAsia="Times New Roman" w:hAnsi="Arial" w:cs="Arial"/>
          <w:sz w:val="20"/>
          <w:szCs w:val="20"/>
        </w:rPr>
        <w:t xml:space="preserve"> značilen še krhkejši položaj slovenščine, je ključno, da si jezikovna politika prizadeva za spodbujanje rabe in učenja slovenščine v vseh </w:t>
      </w:r>
      <w:r w:rsidR="008610E7" w:rsidRPr="00A759A4">
        <w:rPr>
          <w:rFonts w:ascii="Arial" w:eastAsia="Times New Roman" w:hAnsi="Arial" w:cs="Arial"/>
          <w:sz w:val="20"/>
          <w:szCs w:val="20"/>
        </w:rPr>
        <w:t xml:space="preserve">skupinah </w:t>
      </w:r>
      <w:r w:rsidRPr="00A759A4">
        <w:rPr>
          <w:rFonts w:ascii="Arial" w:eastAsia="Times New Roman" w:hAnsi="Arial" w:cs="Arial"/>
          <w:sz w:val="20"/>
          <w:szCs w:val="20"/>
        </w:rPr>
        <w:t xml:space="preserve">in </w:t>
      </w:r>
      <w:r w:rsidR="00927EC2" w:rsidRPr="00A759A4">
        <w:rPr>
          <w:rFonts w:ascii="Arial" w:eastAsia="Times New Roman" w:hAnsi="Arial" w:cs="Arial"/>
          <w:sz w:val="20"/>
          <w:szCs w:val="20"/>
        </w:rPr>
        <w:t>okoliščinah</w:t>
      </w:r>
      <w:r w:rsidRPr="00A759A4">
        <w:rPr>
          <w:rFonts w:ascii="Arial" w:eastAsia="Times New Roman" w:hAnsi="Arial" w:cs="Arial"/>
          <w:sz w:val="20"/>
          <w:szCs w:val="20"/>
        </w:rPr>
        <w:t xml:space="preserve">, </w:t>
      </w:r>
      <w:r w:rsidR="00396164" w:rsidRPr="00A759A4">
        <w:rPr>
          <w:rFonts w:ascii="Arial" w:eastAsia="Times New Roman" w:hAnsi="Arial" w:cs="Arial"/>
          <w:sz w:val="20"/>
          <w:szCs w:val="20"/>
        </w:rPr>
        <w:t xml:space="preserve">v katerih </w:t>
      </w:r>
      <w:r w:rsidR="00927EC2" w:rsidRPr="00A759A4">
        <w:rPr>
          <w:rFonts w:ascii="Arial" w:eastAsia="Times New Roman" w:hAnsi="Arial" w:cs="Arial"/>
          <w:sz w:val="20"/>
          <w:szCs w:val="20"/>
        </w:rPr>
        <w:t xml:space="preserve">je opazen interes </w:t>
      </w:r>
      <w:r w:rsidRPr="00A759A4">
        <w:rPr>
          <w:rFonts w:ascii="Arial" w:eastAsia="Times New Roman" w:hAnsi="Arial" w:cs="Arial"/>
          <w:sz w:val="20"/>
          <w:szCs w:val="20"/>
        </w:rPr>
        <w:t>za to, ter za krepitev interesa tam, kjer je šibkejši.</w:t>
      </w:r>
    </w:p>
    <w:p w14:paraId="2176A434" w14:textId="28272918" w:rsidR="00403122" w:rsidRPr="00A759A4" w:rsidRDefault="00403122" w:rsidP="003460C1">
      <w:pPr>
        <w:spacing w:after="0" w:line="240" w:lineRule="auto"/>
        <w:ind w:firstLine="708"/>
        <w:jc w:val="both"/>
        <w:rPr>
          <w:rFonts w:ascii="Arial" w:eastAsia="Times New Roman" w:hAnsi="Arial" w:cs="Arial"/>
          <w:sz w:val="20"/>
          <w:szCs w:val="20"/>
        </w:rPr>
      </w:pPr>
    </w:p>
    <w:p w14:paraId="6694FE99" w14:textId="77777777" w:rsidR="00265549" w:rsidRPr="00A759A4" w:rsidRDefault="00265549" w:rsidP="00265549">
      <w:pPr>
        <w:keepNext/>
        <w:spacing w:before="240" w:after="60" w:line="240" w:lineRule="auto"/>
        <w:jc w:val="both"/>
        <w:outlineLvl w:val="2"/>
        <w:rPr>
          <w:rFonts w:ascii="Arial" w:eastAsia="Times New Roman" w:hAnsi="Arial" w:cs="Arial"/>
          <w:bCs/>
          <w:sz w:val="20"/>
          <w:szCs w:val="20"/>
          <w:u w:val="single"/>
        </w:rPr>
      </w:pPr>
      <w:bookmarkStart w:id="241" w:name="_Toc519079296"/>
      <w:bookmarkStart w:id="242" w:name="_Toc519081653"/>
      <w:bookmarkStart w:id="243" w:name="_Toc519081739"/>
      <w:bookmarkStart w:id="244" w:name="_Toc519081885"/>
      <w:bookmarkStart w:id="245" w:name="_Toc519086478"/>
      <w:bookmarkStart w:id="246" w:name="_Toc519254089"/>
      <w:bookmarkStart w:id="247" w:name="_Toc519684734"/>
      <w:bookmarkStart w:id="248" w:name="_Toc519857192"/>
      <w:bookmarkStart w:id="249" w:name="_Toc519857357"/>
      <w:bookmarkStart w:id="250" w:name="_Toc61425184"/>
      <w:r w:rsidRPr="00A759A4">
        <w:rPr>
          <w:rFonts w:ascii="Arial" w:eastAsia="Times New Roman" w:hAnsi="Arial" w:cs="Arial"/>
          <w:bCs/>
          <w:sz w:val="20"/>
          <w:szCs w:val="20"/>
          <w:u w:val="single"/>
        </w:rPr>
        <w:t>1. cilj: Širjenje ali izpopolnjevanje jezikovne zmožnosti v slovenščini kot prvem jeziku za zdomske in izseljenske otroke in mladino</w:t>
      </w:r>
      <w:bookmarkEnd w:id="241"/>
      <w:bookmarkEnd w:id="242"/>
      <w:bookmarkEnd w:id="243"/>
      <w:bookmarkEnd w:id="244"/>
      <w:bookmarkEnd w:id="245"/>
      <w:bookmarkEnd w:id="246"/>
      <w:bookmarkEnd w:id="247"/>
      <w:bookmarkEnd w:id="248"/>
      <w:bookmarkEnd w:id="249"/>
      <w:bookmarkEnd w:id="250"/>
      <w:r w:rsidRPr="00A759A4">
        <w:rPr>
          <w:rFonts w:ascii="Arial" w:eastAsia="Times New Roman" w:hAnsi="Arial" w:cs="Arial"/>
          <w:bCs/>
          <w:sz w:val="20"/>
          <w:szCs w:val="20"/>
          <w:u w:val="single"/>
        </w:rPr>
        <w:t xml:space="preserve"> </w:t>
      </w:r>
    </w:p>
    <w:p w14:paraId="7CF8174F" w14:textId="77777777" w:rsidR="00265549" w:rsidRPr="00A759A4" w:rsidRDefault="00265549" w:rsidP="00265549">
      <w:pPr>
        <w:spacing w:after="0" w:line="240" w:lineRule="auto"/>
        <w:jc w:val="both"/>
        <w:rPr>
          <w:rFonts w:ascii="Arial" w:eastAsia="Times New Roman" w:hAnsi="Arial" w:cs="Arial"/>
          <w:sz w:val="20"/>
          <w:szCs w:val="20"/>
        </w:rPr>
      </w:pPr>
    </w:p>
    <w:p w14:paraId="54A328D6" w14:textId="77777777" w:rsidR="00265549" w:rsidRPr="00A759A4" w:rsidRDefault="00265549" w:rsidP="00265549">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Ukrepi:</w:t>
      </w:r>
    </w:p>
    <w:p w14:paraId="12626C64" w14:textId="75C4473E" w:rsidR="00265549" w:rsidRPr="00A759A4" w:rsidRDefault="00265549" w:rsidP="00265549">
      <w:pPr>
        <w:numPr>
          <w:ilvl w:val="0"/>
          <w:numId w:val="36"/>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izdelava e-gradiv za samostojno učenje slovenščine kot prvega jezika in drugih predmetov v slovenščini na daljavo </w:t>
      </w:r>
      <w:r w:rsidR="00927EC2" w:rsidRPr="00A759A4">
        <w:rPr>
          <w:rFonts w:ascii="Arial" w:eastAsia="Times New Roman" w:hAnsi="Arial" w:cs="Arial"/>
          <w:sz w:val="20"/>
          <w:szCs w:val="20"/>
        </w:rPr>
        <w:t xml:space="preserve">ter </w:t>
      </w:r>
      <w:r w:rsidRPr="00A759A4">
        <w:rPr>
          <w:rFonts w:ascii="Arial" w:eastAsia="Times New Roman" w:hAnsi="Arial" w:cs="Arial"/>
          <w:sz w:val="20"/>
          <w:szCs w:val="20"/>
        </w:rPr>
        <w:t>za kombinirano učenje;</w:t>
      </w:r>
    </w:p>
    <w:p w14:paraId="2C3284C1" w14:textId="79190BB3" w:rsidR="00B32EEB" w:rsidRDefault="00B32EEB" w:rsidP="00B32EEB">
      <w:pPr>
        <w:numPr>
          <w:ilvl w:val="0"/>
          <w:numId w:val="36"/>
        </w:numPr>
        <w:spacing w:after="0" w:line="240" w:lineRule="auto"/>
        <w:jc w:val="both"/>
        <w:rPr>
          <w:rFonts w:ascii="Arial" w:eastAsia="Times New Roman" w:hAnsi="Arial" w:cs="Arial"/>
          <w:sz w:val="20"/>
          <w:szCs w:val="20"/>
        </w:rPr>
      </w:pPr>
      <w:r w:rsidRPr="00B32EEB">
        <w:rPr>
          <w:rFonts w:ascii="Arial" w:eastAsia="Times New Roman" w:hAnsi="Arial" w:cs="Arial"/>
          <w:sz w:val="20"/>
          <w:szCs w:val="20"/>
        </w:rPr>
        <w:t xml:space="preserve">zagotavljanje spletno dostopnih e-virov v slovenščini ter prisotnost tiskanih virov v slovenščini v okoljih, kjer </w:t>
      </w:r>
      <w:r w:rsidR="00A40D18">
        <w:rPr>
          <w:rFonts w:ascii="Arial" w:eastAsia="Times New Roman" w:hAnsi="Arial" w:cs="Arial"/>
          <w:sz w:val="20"/>
          <w:szCs w:val="20"/>
        </w:rPr>
        <w:t>živijo</w:t>
      </w:r>
      <w:r>
        <w:rPr>
          <w:rFonts w:ascii="Arial" w:eastAsia="Times New Roman" w:hAnsi="Arial" w:cs="Arial"/>
          <w:sz w:val="20"/>
          <w:szCs w:val="20"/>
        </w:rPr>
        <w:t xml:space="preserve"> slovenski izseljenci</w:t>
      </w:r>
      <w:r w:rsidR="00A40D18">
        <w:rPr>
          <w:rFonts w:ascii="Arial" w:eastAsia="Times New Roman" w:hAnsi="Arial" w:cs="Arial"/>
          <w:sz w:val="20"/>
          <w:szCs w:val="20"/>
        </w:rPr>
        <w:t xml:space="preserve"> in izseljenke</w:t>
      </w:r>
      <w:r>
        <w:rPr>
          <w:rFonts w:ascii="Arial" w:eastAsia="Times New Roman" w:hAnsi="Arial" w:cs="Arial"/>
          <w:sz w:val="20"/>
          <w:szCs w:val="20"/>
        </w:rPr>
        <w:t>;</w:t>
      </w:r>
    </w:p>
    <w:p w14:paraId="64E4F937" w14:textId="291BB66F" w:rsidR="00265549" w:rsidRPr="00A759A4" w:rsidRDefault="00265549" w:rsidP="00B32EEB">
      <w:pPr>
        <w:numPr>
          <w:ilvl w:val="0"/>
          <w:numId w:val="36"/>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vzpostavitev sistema za preverjanje in certificiranje znanja slovenščine kot prvega jezika za tiste, ki so zaključili šolanje oziroma se šolajo zunaj Republike Slovenije, ter zagotovitev strukturirane pomoči za te osebe pri </w:t>
      </w:r>
      <w:r w:rsidR="00927EC2" w:rsidRPr="00A759A4">
        <w:rPr>
          <w:rFonts w:ascii="Arial" w:eastAsia="Times New Roman" w:hAnsi="Arial" w:cs="Arial"/>
          <w:sz w:val="20"/>
          <w:szCs w:val="20"/>
        </w:rPr>
        <w:t xml:space="preserve">vnovičnem </w:t>
      </w:r>
      <w:r w:rsidRPr="00A759A4">
        <w:rPr>
          <w:rFonts w:ascii="Arial" w:eastAsia="Times New Roman" w:hAnsi="Arial" w:cs="Arial"/>
          <w:sz w:val="20"/>
          <w:szCs w:val="20"/>
        </w:rPr>
        <w:t>vključevanju v izobraževalni sistem;</w:t>
      </w:r>
    </w:p>
    <w:p w14:paraId="3F39985C" w14:textId="50E2D560" w:rsidR="00265549" w:rsidRPr="00A759A4" w:rsidRDefault="00752673" w:rsidP="00752673">
      <w:pPr>
        <w:numPr>
          <w:ilvl w:val="0"/>
          <w:numId w:val="36"/>
        </w:numPr>
        <w:spacing w:after="0" w:line="240" w:lineRule="auto"/>
        <w:jc w:val="both"/>
        <w:rPr>
          <w:rFonts w:ascii="Arial" w:eastAsia="Times New Roman" w:hAnsi="Arial" w:cs="Arial"/>
          <w:sz w:val="20"/>
          <w:szCs w:val="20"/>
        </w:rPr>
      </w:pPr>
      <w:r w:rsidRPr="00752673">
        <w:rPr>
          <w:rFonts w:ascii="Arial" w:eastAsia="Times New Roman" w:hAnsi="Arial" w:cs="Arial"/>
          <w:sz w:val="20"/>
          <w:szCs w:val="20"/>
        </w:rPr>
        <w:t xml:space="preserve">povečevanje števila napotenih </w:t>
      </w:r>
      <w:r w:rsidR="00A40D18">
        <w:rPr>
          <w:rFonts w:ascii="Arial" w:eastAsia="Times New Roman" w:hAnsi="Arial" w:cs="Arial"/>
          <w:sz w:val="20"/>
          <w:szCs w:val="20"/>
        </w:rPr>
        <w:t xml:space="preserve">učiteljic in </w:t>
      </w:r>
      <w:r w:rsidRPr="00752673">
        <w:rPr>
          <w:rFonts w:ascii="Arial" w:eastAsia="Times New Roman" w:hAnsi="Arial" w:cs="Arial"/>
          <w:sz w:val="20"/>
          <w:szCs w:val="20"/>
        </w:rPr>
        <w:t xml:space="preserve">učiteljev slovenščine </w:t>
      </w:r>
      <w:r w:rsidR="00A40D18">
        <w:rPr>
          <w:rFonts w:ascii="Arial" w:eastAsia="Times New Roman" w:hAnsi="Arial" w:cs="Arial"/>
          <w:sz w:val="20"/>
          <w:szCs w:val="20"/>
        </w:rPr>
        <w:t>v</w:t>
      </w:r>
      <w:r w:rsidRPr="00752673">
        <w:rPr>
          <w:rFonts w:ascii="Arial" w:eastAsia="Times New Roman" w:hAnsi="Arial" w:cs="Arial"/>
          <w:sz w:val="20"/>
          <w:szCs w:val="20"/>
        </w:rPr>
        <w:t xml:space="preserve"> evropskih šolah in </w:t>
      </w:r>
      <w:r w:rsidR="00265549" w:rsidRPr="00A759A4">
        <w:rPr>
          <w:rFonts w:ascii="Arial" w:eastAsia="Times New Roman" w:hAnsi="Arial" w:cs="Arial"/>
          <w:sz w:val="20"/>
          <w:szCs w:val="20"/>
        </w:rPr>
        <w:t xml:space="preserve">prizadevanje za oblikovanje slovenske jezikovne sekcije v </w:t>
      </w:r>
      <w:r w:rsidR="00927EC2" w:rsidRPr="00A759A4">
        <w:rPr>
          <w:rFonts w:ascii="Arial" w:eastAsia="Times New Roman" w:hAnsi="Arial" w:cs="Arial"/>
          <w:sz w:val="20"/>
          <w:szCs w:val="20"/>
        </w:rPr>
        <w:t>e</w:t>
      </w:r>
      <w:r w:rsidR="00265549" w:rsidRPr="00A759A4">
        <w:rPr>
          <w:rFonts w:ascii="Arial" w:eastAsia="Times New Roman" w:hAnsi="Arial" w:cs="Arial"/>
          <w:sz w:val="20"/>
          <w:szCs w:val="20"/>
        </w:rPr>
        <w:t>vropskih šolah v Bruslju in Luksemburgu;</w:t>
      </w:r>
    </w:p>
    <w:p w14:paraId="1F96D20C" w14:textId="439270C5" w:rsidR="00265549" w:rsidRPr="00A759A4" w:rsidRDefault="00265549" w:rsidP="00265549">
      <w:pPr>
        <w:numPr>
          <w:ilvl w:val="0"/>
          <w:numId w:val="36"/>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ohranjanje obstoječih in vpeljava dodatnih ukrepov, ki krepijo jezikovno zmožnost </w:t>
      </w:r>
      <w:r w:rsidRPr="00A759A4">
        <w:rPr>
          <w:rFonts w:ascii="Arial" w:eastAsia="Times New Roman" w:hAnsi="Arial" w:cs="Arial"/>
          <w:bCs/>
          <w:sz w:val="20"/>
          <w:szCs w:val="20"/>
        </w:rPr>
        <w:t>v slovenščini kot prvem jeziku za zdomske in izseljenske otroke (</w:t>
      </w:r>
      <w:r w:rsidRPr="00A759A4">
        <w:rPr>
          <w:rFonts w:ascii="Arial" w:eastAsia="Times New Roman" w:hAnsi="Arial" w:cs="Arial"/>
          <w:sz w:val="20"/>
          <w:szCs w:val="20"/>
        </w:rPr>
        <w:t>poletne šole</w:t>
      </w:r>
      <w:r w:rsidR="00C21585" w:rsidRPr="00A759A4">
        <w:rPr>
          <w:rFonts w:ascii="Arial" w:eastAsia="Times New Roman" w:hAnsi="Arial" w:cs="Arial"/>
          <w:sz w:val="20"/>
          <w:szCs w:val="20"/>
        </w:rPr>
        <w:t xml:space="preserve"> oziroma </w:t>
      </w:r>
      <w:r w:rsidRPr="00A759A4">
        <w:rPr>
          <w:rFonts w:ascii="Arial" w:eastAsia="Times New Roman" w:hAnsi="Arial" w:cs="Arial"/>
          <w:sz w:val="20"/>
          <w:szCs w:val="20"/>
        </w:rPr>
        <w:t>tabori v Republiki Sloveniji, organiziranje kulturnih prireditev, izmenjave it</w:t>
      </w:r>
      <w:r w:rsidR="00927EC2" w:rsidRPr="00A759A4">
        <w:rPr>
          <w:rFonts w:ascii="Arial" w:eastAsia="Times New Roman" w:hAnsi="Arial" w:cs="Arial"/>
          <w:sz w:val="20"/>
          <w:szCs w:val="20"/>
        </w:rPr>
        <w:t>n</w:t>
      </w:r>
      <w:r w:rsidRPr="00A759A4">
        <w:rPr>
          <w:rFonts w:ascii="Arial" w:eastAsia="Times New Roman" w:hAnsi="Arial" w:cs="Arial"/>
          <w:sz w:val="20"/>
          <w:szCs w:val="20"/>
        </w:rPr>
        <w:t>.).</w:t>
      </w:r>
    </w:p>
    <w:p w14:paraId="7804DAEA" w14:textId="77777777" w:rsidR="00265549" w:rsidRPr="00A759A4" w:rsidRDefault="00265549" w:rsidP="00265549">
      <w:pPr>
        <w:tabs>
          <w:tab w:val="num" w:pos="720"/>
        </w:tabs>
        <w:spacing w:after="0" w:line="240" w:lineRule="auto"/>
        <w:ind w:left="360"/>
        <w:jc w:val="both"/>
        <w:rPr>
          <w:rFonts w:ascii="Arial" w:eastAsia="Times New Roman" w:hAnsi="Arial" w:cs="Arial"/>
          <w:sz w:val="20"/>
          <w:szCs w:val="20"/>
        </w:rPr>
      </w:pPr>
    </w:p>
    <w:p w14:paraId="6D4F4AED" w14:textId="77777777" w:rsidR="00265549" w:rsidRPr="00A759A4" w:rsidRDefault="00265549" w:rsidP="00265549">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1A46D726" w14:textId="2920ADC0" w:rsidR="00FD1497" w:rsidRPr="00A759A4" w:rsidRDefault="00FD1497" w:rsidP="00FD1497">
      <w:pPr>
        <w:numPr>
          <w:ilvl w:val="0"/>
          <w:numId w:val="11"/>
        </w:numPr>
        <w:spacing w:after="0" w:line="240" w:lineRule="auto"/>
        <w:jc w:val="both"/>
        <w:rPr>
          <w:rFonts w:ascii="Arial" w:eastAsia="Times New Roman" w:hAnsi="Arial" w:cs="Arial"/>
          <w:sz w:val="20"/>
          <w:szCs w:val="20"/>
        </w:rPr>
      </w:pPr>
      <w:r w:rsidRPr="00FD1497">
        <w:rPr>
          <w:rFonts w:ascii="Arial" w:eastAsia="Times New Roman" w:hAnsi="Arial" w:cs="Arial"/>
          <w:sz w:val="20"/>
          <w:szCs w:val="20"/>
        </w:rPr>
        <w:t>število spletno dostopnih tiskanih gradiv in e-virov v slovenščini</w:t>
      </w:r>
      <w:r>
        <w:rPr>
          <w:rFonts w:ascii="Arial" w:eastAsia="Times New Roman" w:hAnsi="Arial" w:cs="Arial"/>
          <w:sz w:val="20"/>
          <w:szCs w:val="20"/>
        </w:rPr>
        <w:t>,</w:t>
      </w:r>
    </w:p>
    <w:p w14:paraId="2B78ED8F" w14:textId="4C101C4D" w:rsidR="00462CA7" w:rsidRDefault="00462CA7" w:rsidP="00265549">
      <w:pPr>
        <w:numPr>
          <w:ilvl w:val="0"/>
          <w:numId w:val="11"/>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število napotenih </w:t>
      </w:r>
      <w:r w:rsidR="00A40D18">
        <w:rPr>
          <w:rFonts w:ascii="Arial" w:eastAsia="Times New Roman" w:hAnsi="Arial" w:cs="Arial"/>
          <w:sz w:val="20"/>
          <w:szCs w:val="20"/>
        </w:rPr>
        <w:t xml:space="preserve">učiteljic in </w:t>
      </w:r>
      <w:r>
        <w:rPr>
          <w:rFonts w:ascii="Arial" w:eastAsia="Times New Roman" w:hAnsi="Arial" w:cs="Arial"/>
          <w:sz w:val="20"/>
          <w:szCs w:val="20"/>
        </w:rPr>
        <w:t>učiteljev slovenščine na evropskih šolah</w:t>
      </w:r>
    </w:p>
    <w:p w14:paraId="3F538AD4" w14:textId="77777777" w:rsidR="00265549" w:rsidRPr="00A759A4" w:rsidRDefault="00265549" w:rsidP="00265549">
      <w:pPr>
        <w:numPr>
          <w:ilvl w:val="0"/>
          <w:numId w:val="1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organiziranih izobraževalnih in drugih dogodkov,</w:t>
      </w:r>
    </w:p>
    <w:p w14:paraId="0301B432" w14:textId="77777777" w:rsidR="00265549" w:rsidRPr="00A759A4" w:rsidRDefault="00265549" w:rsidP="00265549">
      <w:pPr>
        <w:numPr>
          <w:ilvl w:val="0"/>
          <w:numId w:val="1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vzpostavitev sistema za preverjanje in certificiranje.</w:t>
      </w:r>
    </w:p>
    <w:p w14:paraId="736A9915" w14:textId="77777777" w:rsidR="00265549" w:rsidRPr="00A759A4" w:rsidRDefault="00265549" w:rsidP="00265549">
      <w:pPr>
        <w:spacing w:after="0" w:line="240" w:lineRule="auto"/>
        <w:jc w:val="both"/>
        <w:rPr>
          <w:rFonts w:ascii="Arial" w:eastAsia="Times New Roman" w:hAnsi="Arial" w:cs="Arial"/>
          <w:sz w:val="20"/>
          <w:szCs w:val="20"/>
        </w:rPr>
      </w:pPr>
    </w:p>
    <w:p w14:paraId="5B7FC04D" w14:textId="77777777" w:rsidR="00265549" w:rsidRPr="00A759A4" w:rsidRDefault="00265549" w:rsidP="00265549">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okvirna sredstva: 5.000.000 evrov.</w:t>
      </w:r>
    </w:p>
    <w:p w14:paraId="4F013CB0" w14:textId="77777777" w:rsidR="00265549" w:rsidRPr="00A759A4" w:rsidRDefault="00265549" w:rsidP="00265549">
      <w:pPr>
        <w:spacing w:after="0" w:line="240" w:lineRule="auto"/>
        <w:jc w:val="both"/>
        <w:rPr>
          <w:rFonts w:ascii="Arial" w:eastAsia="Times New Roman" w:hAnsi="Arial" w:cs="Arial"/>
          <w:sz w:val="20"/>
          <w:szCs w:val="20"/>
        </w:rPr>
      </w:pPr>
    </w:p>
    <w:p w14:paraId="7D82094B" w14:textId="77777777" w:rsidR="00265549" w:rsidRPr="00A759A4" w:rsidRDefault="00265549" w:rsidP="00265549">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povečanje števila </w:t>
      </w:r>
      <w:r w:rsidR="00396164" w:rsidRPr="00A759A4">
        <w:rPr>
          <w:rFonts w:ascii="Arial" w:eastAsia="Times New Roman" w:hAnsi="Arial" w:cs="Arial"/>
          <w:sz w:val="20"/>
          <w:szCs w:val="20"/>
        </w:rPr>
        <w:t xml:space="preserve">udeleženk in </w:t>
      </w:r>
      <w:r w:rsidRPr="00A759A4">
        <w:rPr>
          <w:rFonts w:ascii="Arial" w:eastAsia="Times New Roman" w:hAnsi="Arial" w:cs="Arial"/>
          <w:sz w:val="20"/>
          <w:szCs w:val="20"/>
        </w:rPr>
        <w:t>udeležencev jezikovnih izobraževalnih procesov, namenjenih zdomskim in izseljenskim otrokom, večja dostopnost ustreznih gradiv, povečana stopnja znanja slovenščine med otroki v zdomskih in izseljenskih skupnostih.</w:t>
      </w:r>
    </w:p>
    <w:p w14:paraId="00AB8EE4" w14:textId="77777777" w:rsidR="00265549" w:rsidRPr="00A759A4" w:rsidRDefault="00265549" w:rsidP="00265549">
      <w:pPr>
        <w:spacing w:after="0" w:line="240" w:lineRule="auto"/>
        <w:jc w:val="both"/>
        <w:rPr>
          <w:rFonts w:ascii="Arial" w:eastAsia="Times New Roman" w:hAnsi="Arial" w:cs="Arial"/>
          <w:sz w:val="20"/>
          <w:szCs w:val="20"/>
        </w:rPr>
      </w:pPr>
    </w:p>
    <w:p w14:paraId="5095720E" w14:textId="71B98898" w:rsidR="00265549" w:rsidRDefault="00265549" w:rsidP="00265549">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Nosilca: MIZŠ, </w:t>
      </w:r>
      <w:r w:rsidR="00BB7BF2" w:rsidRPr="00A759A4">
        <w:rPr>
          <w:rFonts w:ascii="Arial" w:eastAsia="Times New Roman" w:hAnsi="Arial" w:cs="Arial"/>
          <w:sz w:val="20"/>
          <w:szCs w:val="20"/>
        </w:rPr>
        <w:t>USZS</w:t>
      </w:r>
      <w:r w:rsidRPr="00A759A4">
        <w:rPr>
          <w:rFonts w:ascii="Arial" w:eastAsia="Times New Roman" w:hAnsi="Arial" w:cs="Arial"/>
          <w:sz w:val="20"/>
          <w:szCs w:val="20"/>
        </w:rPr>
        <w:t>.</w:t>
      </w:r>
    </w:p>
    <w:p w14:paraId="75BA21DB" w14:textId="5905EB20" w:rsidR="00650C8E" w:rsidRDefault="00650C8E" w:rsidP="00265549">
      <w:pPr>
        <w:spacing w:after="0" w:line="240" w:lineRule="auto"/>
        <w:jc w:val="both"/>
        <w:rPr>
          <w:rFonts w:ascii="Arial" w:eastAsia="Times New Roman" w:hAnsi="Arial" w:cs="Arial"/>
          <w:sz w:val="20"/>
          <w:szCs w:val="20"/>
        </w:rPr>
      </w:pPr>
    </w:p>
    <w:p w14:paraId="531A1E8A" w14:textId="77777777" w:rsidR="00650C8E" w:rsidRPr="00A759A4" w:rsidRDefault="00650C8E" w:rsidP="00265549">
      <w:pPr>
        <w:spacing w:after="0" w:line="240" w:lineRule="auto"/>
        <w:jc w:val="both"/>
        <w:rPr>
          <w:rFonts w:ascii="Arial" w:eastAsia="Times New Roman" w:hAnsi="Arial" w:cs="Arial"/>
          <w:sz w:val="20"/>
          <w:szCs w:val="20"/>
        </w:rPr>
      </w:pPr>
    </w:p>
    <w:p w14:paraId="104569E4" w14:textId="457B87A9" w:rsidR="00E6741F" w:rsidRDefault="00E6741F" w:rsidP="00265549">
      <w:pPr>
        <w:keepNext/>
        <w:spacing w:before="240" w:after="60" w:line="240" w:lineRule="auto"/>
        <w:jc w:val="both"/>
        <w:outlineLvl w:val="2"/>
        <w:rPr>
          <w:rFonts w:ascii="Arial" w:eastAsia="Times New Roman" w:hAnsi="Arial" w:cs="Arial"/>
          <w:bCs/>
          <w:sz w:val="20"/>
          <w:szCs w:val="20"/>
          <w:u w:val="single"/>
        </w:rPr>
      </w:pPr>
      <w:bookmarkStart w:id="251" w:name="_Toc519079297"/>
      <w:bookmarkStart w:id="252" w:name="_Toc519081654"/>
      <w:bookmarkStart w:id="253" w:name="_Toc519081740"/>
      <w:bookmarkStart w:id="254" w:name="_Toc519081886"/>
      <w:bookmarkStart w:id="255" w:name="_Toc519086479"/>
      <w:bookmarkStart w:id="256" w:name="_Toc519254090"/>
      <w:bookmarkStart w:id="257" w:name="_Toc519684735"/>
      <w:bookmarkStart w:id="258" w:name="_Toc519857193"/>
      <w:bookmarkStart w:id="259" w:name="_Toc519857358"/>
    </w:p>
    <w:p w14:paraId="2F1049D8" w14:textId="1DEED46D" w:rsidR="00650C8E" w:rsidRDefault="00650C8E" w:rsidP="00265549">
      <w:pPr>
        <w:keepNext/>
        <w:spacing w:before="240" w:after="60" w:line="240" w:lineRule="auto"/>
        <w:jc w:val="both"/>
        <w:outlineLvl w:val="2"/>
        <w:rPr>
          <w:rFonts w:ascii="Arial" w:eastAsia="Times New Roman" w:hAnsi="Arial" w:cs="Arial"/>
          <w:bCs/>
          <w:sz w:val="20"/>
          <w:szCs w:val="20"/>
          <w:u w:val="single"/>
        </w:rPr>
      </w:pPr>
    </w:p>
    <w:p w14:paraId="51FC16DC" w14:textId="77777777" w:rsidR="00265549" w:rsidRPr="00A759A4" w:rsidRDefault="00265549" w:rsidP="00265549">
      <w:pPr>
        <w:keepNext/>
        <w:spacing w:before="240" w:after="60" w:line="240" w:lineRule="auto"/>
        <w:jc w:val="both"/>
        <w:outlineLvl w:val="2"/>
        <w:rPr>
          <w:rFonts w:ascii="Arial" w:eastAsia="Times New Roman" w:hAnsi="Arial" w:cs="Arial"/>
          <w:bCs/>
          <w:sz w:val="20"/>
          <w:szCs w:val="20"/>
          <w:u w:val="single"/>
        </w:rPr>
      </w:pPr>
      <w:bookmarkStart w:id="260" w:name="_Toc61425185"/>
      <w:r w:rsidRPr="00A759A4">
        <w:rPr>
          <w:rFonts w:ascii="Arial" w:eastAsia="Times New Roman" w:hAnsi="Arial" w:cs="Arial"/>
          <w:bCs/>
          <w:sz w:val="20"/>
          <w:szCs w:val="20"/>
          <w:u w:val="single"/>
        </w:rPr>
        <w:t>2. cilj: Usposabljanje učiteljic in učiteljev za poučevanje v dvo- in večjezičnih okoljih</w:t>
      </w:r>
      <w:bookmarkEnd w:id="251"/>
      <w:bookmarkEnd w:id="252"/>
      <w:bookmarkEnd w:id="253"/>
      <w:bookmarkEnd w:id="254"/>
      <w:bookmarkEnd w:id="255"/>
      <w:bookmarkEnd w:id="256"/>
      <w:bookmarkEnd w:id="257"/>
      <w:bookmarkEnd w:id="258"/>
      <w:bookmarkEnd w:id="259"/>
      <w:bookmarkEnd w:id="260"/>
    </w:p>
    <w:p w14:paraId="4F05D741" w14:textId="77777777" w:rsidR="00265549" w:rsidRPr="00A759A4" w:rsidRDefault="00265549" w:rsidP="00265549">
      <w:pPr>
        <w:spacing w:after="0" w:line="240" w:lineRule="auto"/>
        <w:jc w:val="both"/>
        <w:rPr>
          <w:rFonts w:ascii="Arial" w:eastAsia="Times New Roman" w:hAnsi="Arial" w:cs="Arial"/>
          <w:sz w:val="20"/>
          <w:szCs w:val="20"/>
        </w:rPr>
      </w:pPr>
    </w:p>
    <w:p w14:paraId="2E1FB095" w14:textId="77777777" w:rsidR="00265549" w:rsidRPr="00A759A4" w:rsidRDefault="00265549" w:rsidP="00265549">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w:t>
      </w:r>
    </w:p>
    <w:p w14:paraId="10C6010C" w14:textId="2ED3A634" w:rsidR="00265549" w:rsidRPr="00A759A4" w:rsidRDefault="00265549" w:rsidP="00265549">
      <w:pPr>
        <w:numPr>
          <w:ilvl w:val="0"/>
          <w:numId w:val="37"/>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sistematično formiranje </w:t>
      </w:r>
      <w:r w:rsidR="00396164" w:rsidRPr="00A759A4">
        <w:rPr>
          <w:rFonts w:ascii="Arial" w:eastAsia="Times New Roman" w:hAnsi="Arial" w:cs="Arial"/>
          <w:sz w:val="20"/>
          <w:szCs w:val="20"/>
        </w:rPr>
        <w:t xml:space="preserve">učiteljic in </w:t>
      </w:r>
      <w:r w:rsidRPr="00A759A4">
        <w:rPr>
          <w:rFonts w:ascii="Arial" w:eastAsia="Times New Roman" w:hAnsi="Arial" w:cs="Arial"/>
          <w:sz w:val="20"/>
          <w:szCs w:val="20"/>
        </w:rPr>
        <w:t xml:space="preserve">učiteljev slovenščine za vlogo </w:t>
      </w:r>
      <w:r w:rsidR="00396164" w:rsidRPr="00A759A4">
        <w:rPr>
          <w:rFonts w:ascii="Arial" w:eastAsia="Times New Roman" w:hAnsi="Arial" w:cs="Arial"/>
          <w:sz w:val="20"/>
          <w:szCs w:val="20"/>
        </w:rPr>
        <w:t xml:space="preserve">strokovnjakinj in </w:t>
      </w:r>
      <w:r w:rsidRPr="00A759A4">
        <w:rPr>
          <w:rFonts w:ascii="Arial" w:eastAsia="Times New Roman" w:hAnsi="Arial" w:cs="Arial"/>
          <w:sz w:val="20"/>
          <w:szCs w:val="20"/>
        </w:rPr>
        <w:t xml:space="preserve">strokovnjakov, ki bodo učečim se v dvo- in večjezičnem okolju pomagali pri udejanjanju jezikovno-izraznih </w:t>
      </w:r>
      <w:r w:rsidR="00811366" w:rsidRPr="00A759A4">
        <w:rPr>
          <w:rFonts w:ascii="Arial" w:eastAsia="Times New Roman" w:hAnsi="Arial" w:cs="Arial"/>
          <w:sz w:val="20"/>
          <w:szCs w:val="20"/>
        </w:rPr>
        <w:t xml:space="preserve">zmožnosti </w:t>
      </w:r>
      <w:r w:rsidRPr="00A759A4">
        <w:rPr>
          <w:rFonts w:ascii="Arial" w:eastAsia="Times New Roman" w:hAnsi="Arial" w:cs="Arial"/>
          <w:sz w:val="20"/>
          <w:szCs w:val="20"/>
        </w:rPr>
        <w:t>in pri razvijanju funkcijsko raznolike sporazumevalne zmožnosti v slovenščini kot prvem jeziku.</w:t>
      </w:r>
    </w:p>
    <w:p w14:paraId="1722F6B0" w14:textId="77777777" w:rsidR="00265549" w:rsidRPr="00A759A4" w:rsidRDefault="00265549" w:rsidP="00265549">
      <w:pPr>
        <w:spacing w:after="0" w:line="240" w:lineRule="auto"/>
        <w:jc w:val="both"/>
        <w:rPr>
          <w:rFonts w:ascii="Arial" w:eastAsia="Times New Roman" w:hAnsi="Arial" w:cs="Arial"/>
          <w:sz w:val="20"/>
          <w:szCs w:val="20"/>
        </w:rPr>
      </w:pPr>
    </w:p>
    <w:p w14:paraId="335E82CC" w14:textId="77777777" w:rsidR="00265549" w:rsidRPr="00A759A4" w:rsidRDefault="00265549" w:rsidP="00265549">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p>
    <w:p w14:paraId="4BCCA32D" w14:textId="77777777" w:rsidR="00265549" w:rsidRPr="00A759A4" w:rsidRDefault="00265549" w:rsidP="00265549">
      <w:pPr>
        <w:numPr>
          <w:ilvl w:val="0"/>
          <w:numId w:val="12"/>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izobraževalnih oblik za </w:t>
      </w:r>
      <w:r w:rsidR="00396164" w:rsidRPr="00A759A4">
        <w:rPr>
          <w:rFonts w:ascii="Arial" w:eastAsia="Times New Roman" w:hAnsi="Arial" w:cs="Arial"/>
          <w:sz w:val="20"/>
          <w:szCs w:val="20"/>
        </w:rPr>
        <w:t xml:space="preserve">učiteljice in </w:t>
      </w:r>
      <w:r w:rsidRPr="00A759A4">
        <w:rPr>
          <w:rFonts w:ascii="Arial" w:eastAsia="Times New Roman" w:hAnsi="Arial" w:cs="Arial"/>
          <w:sz w:val="20"/>
          <w:szCs w:val="20"/>
        </w:rPr>
        <w:t xml:space="preserve">učitelje.   </w:t>
      </w:r>
    </w:p>
    <w:p w14:paraId="049CD1BD" w14:textId="77777777" w:rsidR="00265549" w:rsidRPr="00A759A4" w:rsidRDefault="00265549" w:rsidP="00265549">
      <w:pPr>
        <w:spacing w:after="0" w:line="240" w:lineRule="auto"/>
        <w:jc w:val="both"/>
        <w:rPr>
          <w:rFonts w:ascii="Arial" w:eastAsia="Times New Roman" w:hAnsi="Arial" w:cs="Arial"/>
          <w:sz w:val="20"/>
          <w:szCs w:val="20"/>
        </w:rPr>
      </w:pPr>
    </w:p>
    <w:p w14:paraId="0F26F1B7" w14:textId="39BA71EA" w:rsidR="00265549" w:rsidRPr="00A759A4" w:rsidRDefault="00265549" w:rsidP="00265549">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w:t>
      </w:r>
      <w:r w:rsidR="005B56FF">
        <w:rPr>
          <w:rFonts w:ascii="Arial" w:eastAsia="Times New Roman" w:hAnsi="Arial" w:cs="Arial"/>
          <w:sz w:val="20"/>
          <w:szCs w:val="20"/>
        </w:rPr>
        <w:t>6</w:t>
      </w:r>
      <w:r w:rsidRPr="00A759A4">
        <w:rPr>
          <w:rFonts w:ascii="Arial" w:eastAsia="Times New Roman" w:hAnsi="Arial" w:cs="Arial"/>
          <w:sz w:val="20"/>
          <w:szCs w:val="20"/>
        </w:rPr>
        <w:t>00.000 evrov.</w:t>
      </w:r>
    </w:p>
    <w:p w14:paraId="6413B9D8" w14:textId="77777777" w:rsidR="00265549" w:rsidRPr="00A759A4" w:rsidRDefault="00265549" w:rsidP="00265549">
      <w:pPr>
        <w:spacing w:after="0" w:line="240" w:lineRule="auto"/>
        <w:jc w:val="both"/>
        <w:rPr>
          <w:rFonts w:ascii="Arial" w:eastAsia="Times New Roman" w:hAnsi="Arial" w:cs="Arial"/>
          <w:sz w:val="20"/>
          <w:szCs w:val="20"/>
        </w:rPr>
      </w:pPr>
    </w:p>
    <w:p w14:paraId="63CD6E6E" w14:textId="089BF7D4" w:rsidR="00265549" w:rsidRPr="00A759A4" w:rsidRDefault="00265549" w:rsidP="00265549">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povečanje števila </w:t>
      </w:r>
      <w:r w:rsidR="00396164" w:rsidRPr="00A759A4">
        <w:rPr>
          <w:rFonts w:ascii="Arial" w:eastAsia="Times New Roman" w:hAnsi="Arial" w:cs="Arial"/>
          <w:sz w:val="20"/>
          <w:szCs w:val="20"/>
        </w:rPr>
        <w:t xml:space="preserve">udeleženk in </w:t>
      </w:r>
      <w:r w:rsidRPr="00A759A4">
        <w:rPr>
          <w:rFonts w:ascii="Arial" w:eastAsia="Times New Roman" w:hAnsi="Arial" w:cs="Arial"/>
          <w:sz w:val="20"/>
          <w:szCs w:val="20"/>
        </w:rPr>
        <w:t xml:space="preserve">udeležencev temu namenjenih izobraževalnih procesov, </w:t>
      </w:r>
      <w:r w:rsidR="00811366" w:rsidRPr="00A759A4">
        <w:rPr>
          <w:rFonts w:ascii="Arial" w:eastAsia="Times New Roman" w:hAnsi="Arial" w:cs="Arial"/>
          <w:sz w:val="20"/>
          <w:szCs w:val="20"/>
        </w:rPr>
        <w:t xml:space="preserve">izvajanje </w:t>
      </w:r>
      <w:r w:rsidRPr="00A759A4">
        <w:rPr>
          <w:rFonts w:ascii="Arial" w:eastAsia="Times New Roman" w:hAnsi="Arial" w:cs="Arial"/>
          <w:sz w:val="20"/>
          <w:szCs w:val="20"/>
        </w:rPr>
        <w:t>ustreznih izobraževalnih metod v omenjenih okoljih.</w:t>
      </w:r>
    </w:p>
    <w:p w14:paraId="5B125F6E" w14:textId="77777777" w:rsidR="00265549" w:rsidRPr="00A759A4" w:rsidRDefault="00265549" w:rsidP="00265549">
      <w:pPr>
        <w:spacing w:after="0" w:line="240" w:lineRule="auto"/>
        <w:jc w:val="both"/>
        <w:rPr>
          <w:rFonts w:ascii="Arial" w:eastAsia="Times New Roman" w:hAnsi="Arial" w:cs="Arial"/>
          <w:sz w:val="20"/>
          <w:szCs w:val="20"/>
        </w:rPr>
      </w:pPr>
    </w:p>
    <w:p w14:paraId="6AE3E742" w14:textId="77777777" w:rsidR="00265549" w:rsidRPr="00A759A4" w:rsidRDefault="00265549" w:rsidP="00265549">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Nosilci: MIZŠ, univerze, </w:t>
      </w:r>
      <w:r w:rsidR="00BB7BF2" w:rsidRPr="00A759A4">
        <w:rPr>
          <w:rFonts w:ascii="Arial" w:eastAsia="Times New Roman" w:hAnsi="Arial" w:cs="Arial"/>
          <w:sz w:val="20"/>
          <w:szCs w:val="20"/>
        </w:rPr>
        <w:t>USZS</w:t>
      </w:r>
      <w:r w:rsidRPr="00A759A4">
        <w:rPr>
          <w:rFonts w:ascii="Arial" w:eastAsia="Times New Roman" w:hAnsi="Arial" w:cs="Arial"/>
          <w:sz w:val="20"/>
          <w:szCs w:val="20"/>
        </w:rPr>
        <w:t>.</w:t>
      </w:r>
    </w:p>
    <w:p w14:paraId="442BC92F" w14:textId="77777777" w:rsidR="00265549" w:rsidRPr="00A759A4" w:rsidRDefault="00265549" w:rsidP="00A67F6F">
      <w:pPr>
        <w:spacing w:after="0" w:line="240" w:lineRule="auto"/>
        <w:jc w:val="both"/>
        <w:rPr>
          <w:rFonts w:ascii="Arial" w:eastAsia="Times New Roman" w:hAnsi="Arial" w:cs="Arial"/>
          <w:sz w:val="20"/>
          <w:szCs w:val="20"/>
        </w:rPr>
      </w:pPr>
    </w:p>
    <w:p w14:paraId="5ED1F3CD" w14:textId="06FE507E" w:rsidR="00E6741F" w:rsidRDefault="00E6741F" w:rsidP="00A67F6F">
      <w:pPr>
        <w:spacing w:after="0" w:line="240" w:lineRule="auto"/>
        <w:jc w:val="both"/>
        <w:rPr>
          <w:rFonts w:ascii="Arial" w:eastAsia="Times New Roman" w:hAnsi="Arial" w:cs="Arial"/>
          <w:sz w:val="20"/>
          <w:szCs w:val="20"/>
        </w:rPr>
      </w:pPr>
    </w:p>
    <w:p w14:paraId="65629942" w14:textId="77777777" w:rsidR="00650C8E" w:rsidRPr="00A759A4" w:rsidRDefault="00650C8E" w:rsidP="00A67F6F">
      <w:pPr>
        <w:spacing w:after="0" w:line="240" w:lineRule="auto"/>
        <w:jc w:val="both"/>
        <w:rPr>
          <w:rFonts w:ascii="Arial" w:eastAsia="Times New Roman" w:hAnsi="Arial" w:cs="Arial"/>
          <w:sz w:val="20"/>
          <w:szCs w:val="20"/>
        </w:rPr>
      </w:pPr>
    </w:p>
    <w:p w14:paraId="3782F69C" w14:textId="77777777"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261" w:name="_Toc356974478"/>
      <w:bookmarkStart w:id="262" w:name="_Toc518998101"/>
      <w:bookmarkStart w:id="263" w:name="_Toc519079302"/>
      <w:bookmarkStart w:id="264" w:name="_Toc519081659"/>
      <w:bookmarkStart w:id="265" w:name="_Toc519081745"/>
      <w:bookmarkStart w:id="266" w:name="_Toc519081891"/>
      <w:bookmarkStart w:id="267" w:name="_Toc519086484"/>
      <w:bookmarkStart w:id="268" w:name="_Toc519254095"/>
      <w:bookmarkStart w:id="269" w:name="_Toc519684740"/>
      <w:bookmarkStart w:id="270" w:name="_Toc519857198"/>
      <w:bookmarkStart w:id="271" w:name="_Toc519857363"/>
      <w:bookmarkStart w:id="272" w:name="_Toc61425186"/>
      <w:r w:rsidRPr="00A759A4">
        <w:rPr>
          <w:rFonts w:ascii="Arial" w:eastAsia="Times New Roman" w:hAnsi="Arial" w:cs="Arial"/>
          <w:b/>
          <w:bCs/>
          <w:sz w:val="20"/>
          <w:szCs w:val="20"/>
        </w:rPr>
        <w:t xml:space="preserve">2.1.4 </w:t>
      </w:r>
      <w:bookmarkStart w:id="273" w:name="_Hlk515421115"/>
      <w:r w:rsidRPr="00A759A4">
        <w:rPr>
          <w:rFonts w:ascii="Arial" w:eastAsia="Times New Roman" w:hAnsi="Arial" w:cs="Arial"/>
          <w:b/>
          <w:bCs/>
          <w:sz w:val="20"/>
          <w:szCs w:val="20"/>
        </w:rPr>
        <w:t>Slovenščina kot drugi in tuji jezik</w:t>
      </w:r>
      <w:bookmarkEnd w:id="261"/>
      <w:bookmarkEnd w:id="262"/>
      <w:bookmarkEnd w:id="263"/>
      <w:bookmarkEnd w:id="264"/>
      <w:bookmarkEnd w:id="265"/>
      <w:bookmarkEnd w:id="266"/>
      <w:bookmarkEnd w:id="267"/>
      <w:bookmarkEnd w:id="268"/>
      <w:bookmarkEnd w:id="269"/>
      <w:bookmarkEnd w:id="270"/>
      <w:bookmarkEnd w:id="271"/>
      <w:bookmarkEnd w:id="272"/>
      <w:bookmarkEnd w:id="273"/>
    </w:p>
    <w:p w14:paraId="363B912B" w14:textId="77777777" w:rsidR="00A67F6F" w:rsidRPr="00A759A4" w:rsidRDefault="00A67F6F" w:rsidP="00A67F6F">
      <w:pPr>
        <w:spacing w:after="0" w:line="240" w:lineRule="auto"/>
        <w:jc w:val="both"/>
        <w:rPr>
          <w:rFonts w:ascii="Arial" w:eastAsia="Times New Roman" w:hAnsi="Arial" w:cs="Arial"/>
          <w:sz w:val="20"/>
          <w:szCs w:val="20"/>
        </w:rPr>
      </w:pPr>
    </w:p>
    <w:p w14:paraId="263CF7F0" w14:textId="761D214A" w:rsidR="00A67F6F" w:rsidRPr="00A759A4" w:rsidRDefault="00A67F6F" w:rsidP="00406FDB">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Z migracijskimi procesi se tako v Republiki Sloveniji kot tudi zunaj njenih mej veča število zainteresiranih za učenje slovenščine kot drugega in tujega jezika. Za pripadnike in pripadnice </w:t>
      </w:r>
      <w:r w:rsidR="0063757D" w:rsidRPr="00A759A4">
        <w:rPr>
          <w:rFonts w:ascii="Arial" w:eastAsia="Times New Roman" w:hAnsi="Arial" w:cs="Arial"/>
          <w:sz w:val="20"/>
          <w:szCs w:val="20"/>
        </w:rPr>
        <w:t>obeh narodnih</w:t>
      </w:r>
      <w:r w:rsidRPr="00A759A4">
        <w:rPr>
          <w:rFonts w:ascii="Arial" w:eastAsia="Times New Roman" w:hAnsi="Arial" w:cs="Arial"/>
          <w:sz w:val="20"/>
          <w:szCs w:val="20"/>
        </w:rPr>
        <w:t xml:space="preserve"> skupnosti, romske skupnosti, </w:t>
      </w:r>
      <w:r w:rsidR="005C2235">
        <w:rPr>
          <w:rFonts w:ascii="Arial" w:eastAsia="Times New Roman" w:hAnsi="Arial" w:cs="Arial"/>
          <w:sz w:val="20"/>
          <w:szCs w:val="20"/>
        </w:rPr>
        <w:t>raz</w:t>
      </w:r>
      <w:r w:rsidR="005C2235" w:rsidRPr="00FB6608">
        <w:rPr>
          <w:rFonts w:ascii="Arial" w:eastAsia="Times New Roman" w:hAnsi="Arial" w:cs="Arial"/>
          <w:sz w:val="20"/>
          <w:szCs w:val="20"/>
        </w:rPr>
        <w:t>ličnih manjšinskih etničnih skupnosti</w:t>
      </w:r>
      <w:r w:rsidR="005C2235">
        <w:rPr>
          <w:rFonts w:ascii="Arial" w:eastAsia="Times New Roman" w:hAnsi="Arial" w:cs="Arial"/>
          <w:sz w:val="20"/>
          <w:szCs w:val="20"/>
        </w:rPr>
        <w:t>,</w:t>
      </w:r>
      <w:r w:rsidR="00F51B50">
        <w:rPr>
          <w:rFonts w:ascii="Arial" w:eastAsia="Times New Roman" w:hAnsi="Arial" w:cs="Arial"/>
          <w:sz w:val="20"/>
          <w:szCs w:val="20"/>
        </w:rPr>
        <w:t xml:space="preserve"> </w:t>
      </w:r>
      <w:r w:rsidRPr="00A759A4">
        <w:rPr>
          <w:rFonts w:ascii="Arial" w:eastAsia="Times New Roman" w:hAnsi="Arial" w:cs="Arial"/>
          <w:sz w:val="20"/>
          <w:szCs w:val="20"/>
        </w:rPr>
        <w:t>priseljenskih skupnosti</w:t>
      </w:r>
      <w:r w:rsidR="0084576F">
        <w:rPr>
          <w:rFonts w:ascii="Arial" w:eastAsia="Times New Roman" w:hAnsi="Arial" w:cs="Arial"/>
          <w:sz w:val="20"/>
          <w:szCs w:val="20"/>
        </w:rPr>
        <w:t>, slovenske zdomske skupnosti, ki se vrača v Slovenijo</w:t>
      </w:r>
      <w:r w:rsidR="00A40D18">
        <w:rPr>
          <w:rFonts w:ascii="Arial" w:eastAsia="Times New Roman" w:hAnsi="Arial" w:cs="Arial"/>
          <w:sz w:val="20"/>
          <w:szCs w:val="20"/>
        </w:rPr>
        <w:t>,</w:t>
      </w:r>
      <w:r w:rsidRPr="00A759A4">
        <w:rPr>
          <w:rFonts w:ascii="Arial" w:eastAsia="Times New Roman" w:hAnsi="Arial" w:cs="Arial"/>
          <w:sz w:val="20"/>
          <w:szCs w:val="20"/>
        </w:rPr>
        <w:t xml:space="preserve"> in za vse druge tujce in tujke, ki </w:t>
      </w:r>
      <w:r w:rsidR="0063757D" w:rsidRPr="00A759A4">
        <w:rPr>
          <w:rFonts w:ascii="Arial" w:eastAsia="Times New Roman" w:hAnsi="Arial" w:cs="Arial"/>
          <w:sz w:val="20"/>
          <w:szCs w:val="20"/>
        </w:rPr>
        <w:t xml:space="preserve">v Republiki Sloveniji bivajo stalno ali </w:t>
      </w:r>
      <w:r w:rsidRPr="00A759A4">
        <w:rPr>
          <w:rFonts w:ascii="Arial" w:eastAsia="Times New Roman" w:hAnsi="Arial" w:cs="Arial"/>
          <w:sz w:val="20"/>
          <w:szCs w:val="20"/>
        </w:rPr>
        <w:t xml:space="preserve">prihajajo v Republiko Slovenijo </w:t>
      </w:r>
      <w:r w:rsidR="0063757D" w:rsidRPr="00A759A4">
        <w:rPr>
          <w:rFonts w:ascii="Arial" w:eastAsia="Times New Roman" w:hAnsi="Arial" w:cs="Arial"/>
          <w:sz w:val="20"/>
          <w:szCs w:val="20"/>
        </w:rPr>
        <w:t>za</w:t>
      </w:r>
      <w:r w:rsidRPr="00A759A4">
        <w:rPr>
          <w:rFonts w:ascii="Arial" w:eastAsia="Times New Roman" w:hAnsi="Arial" w:cs="Arial"/>
          <w:sz w:val="20"/>
          <w:szCs w:val="20"/>
        </w:rPr>
        <w:t xml:space="preserve"> daljši čas, je dostop do znanja (oziroma učenja) slovenščine temeljnega pomena. Z njim se lažje aktivno vključujejo v družbo in imajo pri tem enake možnosti za osebni razvoj, zaposlitev, dostop do informacij i</w:t>
      </w:r>
      <w:r w:rsidR="00134D31" w:rsidRPr="00A759A4">
        <w:rPr>
          <w:rFonts w:ascii="Arial" w:eastAsia="Times New Roman" w:hAnsi="Arial" w:cs="Arial"/>
          <w:sz w:val="20"/>
          <w:szCs w:val="20"/>
        </w:rPr>
        <w:t>n po</w:t>
      </w:r>
      <w:r w:rsidRPr="00A759A4">
        <w:rPr>
          <w:rFonts w:ascii="Arial" w:eastAsia="Times New Roman" w:hAnsi="Arial" w:cs="Arial"/>
          <w:sz w:val="20"/>
          <w:szCs w:val="20"/>
        </w:rPr>
        <w:t>d</w:t>
      </w:r>
      <w:r w:rsidR="00134D31" w:rsidRPr="00A759A4">
        <w:rPr>
          <w:rFonts w:ascii="Arial" w:eastAsia="Times New Roman" w:hAnsi="Arial" w:cs="Arial"/>
          <w:sz w:val="20"/>
          <w:szCs w:val="20"/>
        </w:rPr>
        <w:t>obno</w:t>
      </w:r>
      <w:r w:rsidRPr="00A759A4">
        <w:rPr>
          <w:rFonts w:ascii="Arial" w:eastAsia="Times New Roman" w:hAnsi="Arial" w:cs="Arial"/>
          <w:sz w:val="20"/>
          <w:szCs w:val="20"/>
        </w:rPr>
        <w:t xml:space="preserve"> kot večinski govorci in govorke. Pri tem mora biti v okviru zakonskih in proračunskih možnosti zagotovljena tudi njihova pravica do ohranjanja in obnavljanja lastnega jezika in kulture.</w:t>
      </w:r>
    </w:p>
    <w:p w14:paraId="0C007973" w14:textId="11DC0646" w:rsidR="00E831EE" w:rsidRPr="00A759A4" w:rsidRDefault="00E831EE" w:rsidP="00406FDB">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Republika Slovenija je v zadnjem obdobju naredila precej korakov </w:t>
      </w:r>
      <w:r w:rsidR="00134D31" w:rsidRPr="00A759A4">
        <w:rPr>
          <w:rFonts w:ascii="Arial" w:eastAsia="Times New Roman" w:hAnsi="Arial" w:cs="Arial"/>
          <w:sz w:val="20"/>
          <w:szCs w:val="20"/>
        </w:rPr>
        <w:t>pri</w:t>
      </w:r>
      <w:r w:rsidRPr="00A759A4">
        <w:rPr>
          <w:rFonts w:ascii="Arial" w:eastAsia="Times New Roman" w:hAnsi="Arial" w:cs="Arial"/>
          <w:sz w:val="20"/>
          <w:szCs w:val="20"/>
        </w:rPr>
        <w:t xml:space="preserve"> izobraževanju in vključevanju priseljenih otrok v vzgojo in izobraževanje, ki jih je </w:t>
      </w:r>
      <w:r w:rsidR="00396164" w:rsidRPr="00A759A4">
        <w:rPr>
          <w:rFonts w:ascii="Arial" w:eastAsia="Times New Roman" w:hAnsi="Arial" w:cs="Arial"/>
          <w:sz w:val="20"/>
          <w:szCs w:val="20"/>
        </w:rPr>
        <w:t xml:space="preserve">treba </w:t>
      </w:r>
      <w:r w:rsidRPr="00A759A4">
        <w:rPr>
          <w:rFonts w:ascii="Arial" w:eastAsia="Times New Roman" w:hAnsi="Arial" w:cs="Arial"/>
          <w:sz w:val="20"/>
          <w:szCs w:val="20"/>
        </w:rPr>
        <w:t>po celotni vertikali oblikovati v sistemsko</w:t>
      </w:r>
      <w:r w:rsidR="0037634D"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celoto. </w:t>
      </w:r>
      <w:r w:rsidR="0037634D" w:rsidRPr="00A759A4">
        <w:rPr>
          <w:rFonts w:ascii="Arial" w:eastAsia="Times New Roman" w:hAnsi="Arial" w:cs="Arial"/>
          <w:sz w:val="20"/>
          <w:szCs w:val="20"/>
        </w:rPr>
        <w:t>P</w:t>
      </w:r>
      <w:r w:rsidR="00134D31" w:rsidRPr="00A759A4">
        <w:rPr>
          <w:rFonts w:ascii="Arial" w:eastAsia="Times New Roman" w:hAnsi="Arial" w:cs="Arial"/>
          <w:sz w:val="20"/>
          <w:szCs w:val="20"/>
        </w:rPr>
        <w:t>rizadeva</w:t>
      </w:r>
      <w:r w:rsidR="0037634D" w:rsidRPr="00A759A4">
        <w:rPr>
          <w:rFonts w:ascii="Arial" w:eastAsia="Times New Roman" w:hAnsi="Arial" w:cs="Arial"/>
          <w:sz w:val="20"/>
          <w:szCs w:val="20"/>
        </w:rPr>
        <w:t>ti si je treba</w:t>
      </w:r>
      <w:r w:rsidR="00134D31" w:rsidRPr="00A759A4">
        <w:rPr>
          <w:rFonts w:ascii="Arial" w:eastAsia="Times New Roman" w:hAnsi="Arial" w:cs="Arial"/>
          <w:sz w:val="20"/>
          <w:szCs w:val="20"/>
        </w:rPr>
        <w:t xml:space="preserve"> za</w:t>
      </w:r>
      <w:r w:rsidRPr="00A759A4">
        <w:rPr>
          <w:rFonts w:ascii="Arial" w:eastAsia="Times New Roman" w:hAnsi="Arial" w:cs="Arial"/>
          <w:sz w:val="20"/>
          <w:szCs w:val="20"/>
        </w:rPr>
        <w:t xml:space="preserve"> nadgradnj</w:t>
      </w:r>
      <w:r w:rsidR="00134D31" w:rsidRPr="00A759A4">
        <w:rPr>
          <w:rFonts w:ascii="Arial" w:eastAsia="Times New Roman" w:hAnsi="Arial" w:cs="Arial"/>
          <w:sz w:val="20"/>
          <w:szCs w:val="20"/>
        </w:rPr>
        <w:t>o</w:t>
      </w:r>
      <w:r w:rsidRPr="00A759A4">
        <w:rPr>
          <w:rFonts w:ascii="Arial" w:eastAsia="Times New Roman" w:hAnsi="Arial" w:cs="Arial"/>
          <w:sz w:val="20"/>
          <w:szCs w:val="20"/>
        </w:rPr>
        <w:t xml:space="preserve"> </w:t>
      </w:r>
      <w:r w:rsidR="00134D31" w:rsidRPr="00A759A4">
        <w:rPr>
          <w:rFonts w:ascii="Arial" w:eastAsia="Times New Roman" w:hAnsi="Arial" w:cs="Arial"/>
          <w:sz w:val="20"/>
          <w:szCs w:val="20"/>
        </w:rPr>
        <w:t xml:space="preserve">že vzpostavljenih </w:t>
      </w:r>
      <w:r w:rsidRPr="00A759A4">
        <w:rPr>
          <w:rFonts w:ascii="Arial" w:eastAsia="Times New Roman" w:hAnsi="Arial" w:cs="Arial"/>
          <w:sz w:val="20"/>
          <w:szCs w:val="20"/>
        </w:rPr>
        <w:t>rešitev na po</w:t>
      </w:r>
      <w:r w:rsidR="00396164" w:rsidRPr="00A759A4">
        <w:rPr>
          <w:rFonts w:ascii="Arial" w:eastAsia="Times New Roman" w:hAnsi="Arial" w:cs="Arial"/>
          <w:sz w:val="20"/>
          <w:szCs w:val="20"/>
        </w:rPr>
        <w:t>dročju</w:t>
      </w:r>
      <w:r w:rsidRPr="00A759A4">
        <w:rPr>
          <w:rFonts w:ascii="Arial" w:eastAsia="Times New Roman" w:hAnsi="Arial" w:cs="Arial"/>
          <w:sz w:val="20"/>
          <w:szCs w:val="20"/>
        </w:rPr>
        <w:t xml:space="preserve"> vključevanja priseljenih otrok, zagotavljanj</w:t>
      </w:r>
      <w:r w:rsidR="0037634D" w:rsidRPr="00A759A4">
        <w:rPr>
          <w:rFonts w:ascii="Arial" w:eastAsia="Times New Roman" w:hAnsi="Arial" w:cs="Arial"/>
          <w:sz w:val="20"/>
          <w:szCs w:val="20"/>
        </w:rPr>
        <w:t>e</w:t>
      </w:r>
      <w:r w:rsidRPr="00A759A4">
        <w:rPr>
          <w:rFonts w:ascii="Arial" w:eastAsia="Times New Roman" w:hAnsi="Arial" w:cs="Arial"/>
          <w:sz w:val="20"/>
          <w:szCs w:val="20"/>
        </w:rPr>
        <w:t xml:space="preserve"> sredstev za prenos že nastalih vsebin in gradiv ter njihovo vključitev v nadaljnji proces izobraževanja. Pri uresničevanju pravic osnovnošolskih in srednješolskih priseljenih otrok do izobraževanja temelji integracija priseljencev in priseljenk v Sloveniji na vključujočem pristopu (v kontekstu čim hitrejšega vključevanja v redni pouk) ter skrbi za njihovo učinkovito vključitev in oblikovanje medkulturne družbe. Temelji za razvoj vključevanja priseljenih otrok so bili narejeni zlasti po letu 2007, ko je bila sprejeta </w:t>
      </w:r>
      <w:r w:rsidR="00396164" w:rsidRPr="00A759A4">
        <w:rPr>
          <w:rFonts w:ascii="Arial" w:eastAsia="Times New Roman" w:hAnsi="Arial" w:cs="Arial"/>
          <w:sz w:val="20"/>
          <w:szCs w:val="20"/>
        </w:rPr>
        <w:t>s</w:t>
      </w:r>
      <w:r w:rsidRPr="00A759A4">
        <w:rPr>
          <w:rFonts w:ascii="Arial" w:eastAsia="Times New Roman" w:hAnsi="Arial" w:cs="Arial"/>
          <w:sz w:val="20"/>
          <w:szCs w:val="20"/>
        </w:rPr>
        <w:t xml:space="preserve">trategija vključevanja </w:t>
      </w:r>
      <w:r w:rsidR="00B46384" w:rsidRPr="00A759A4">
        <w:rPr>
          <w:rFonts w:ascii="Arial" w:eastAsia="Times New Roman" w:hAnsi="Arial" w:cs="Arial"/>
          <w:sz w:val="20"/>
          <w:szCs w:val="20"/>
        </w:rPr>
        <w:t xml:space="preserve">otrok, učencev in dijakov migrantov </w:t>
      </w:r>
      <w:r w:rsidRPr="00A759A4">
        <w:rPr>
          <w:rFonts w:ascii="Arial" w:eastAsia="Times New Roman" w:hAnsi="Arial" w:cs="Arial"/>
          <w:sz w:val="20"/>
          <w:szCs w:val="20"/>
        </w:rPr>
        <w:t xml:space="preserve">v sistem vzgoje in izobraževanja v Republiki Sloveniji, na podlagi katere je Ministrstvo za izobraževanje, znanost in šport od leta 2008 do </w:t>
      </w:r>
      <w:r w:rsidR="00396164" w:rsidRPr="00A759A4">
        <w:rPr>
          <w:rFonts w:ascii="Arial" w:eastAsia="Times New Roman" w:hAnsi="Arial" w:cs="Arial"/>
          <w:sz w:val="20"/>
          <w:szCs w:val="20"/>
        </w:rPr>
        <w:t xml:space="preserve">leta </w:t>
      </w:r>
      <w:r w:rsidRPr="00A759A4">
        <w:rPr>
          <w:rFonts w:ascii="Arial" w:eastAsia="Times New Roman" w:hAnsi="Arial" w:cs="Arial"/>
          <w:sz w:val="20"/>
          <w:szCs w:val="20"/>
        </w:rPr>
        <w:t xml:space="preserve">2016 objavilo devet razpisov, sofinanciranih iz evropskih strukturnih skladov, ki se neposredno ali posredno ukvarjajo z omenjeno tematiko. Pravico do vključevanja osnovnošolskih in srednješolskih priseljenih otrok v slovenski vzgojno-izobraževalni sistem podpirajo različni zakonodajni dokumenti; med drugim dajejo normativno podlago za zagotavljanje državnoproračunskih sredstev tako za učenje slovenščine kot tudi za poučevanje maternega jezika za priseljene otroke, vključene v redno osnovnošolsko in srednješolsko izobraževanje. </w:t>
      </w:r>
      <w:r w:rsidR="00F11129" w:rsidRPr="00A759A4">
        <w:rPr>
          <w:rFonts w:ascii="Arial" w:eastAsia="Times New Roman" w:hAnsi="Arial" w:cs="Arial"/>
          <w:sz w:val="20"/>
          <w:szCs w:val="20"/>
        </w:rPr>
        <w:t xml:space="preserve">K temu nas zavezuje tudi zakonodaja Evropske unije (npr. </w:t>
      </w:r>
      <w:r w:rsidR="00F11129" w:rsidRPr="00A759A4">
        <w:rPr>
          <w:rFonts w:ascii="Arial" w:hAnsi="Arial" w:cs="Arial"/>
          <w:i/>
          <w:color w:val="000000"/>
          <w:sz w:val="20"/>
          <w:szCs w:val="20"/>
        </w:rPr>
        <w:t>Direktiva Sveta z dne 25. julija 1977 o izobraževanju otrok delavcev migrantov</w:t>
      </w:r>
      <w:r w:rsidR="00F11129" w:rsidRPr="00A759A4">
        <w:rPr>
          <w:rFonts w:ascii="Arial" w:hAnsi="Arial" w:cs="Arial"/>
          <w:color w:val="000000"/>
          <w:sz w:val="20"/>
          <w:szCs w:val="20"/>
        </w:rPr>
        <w:t xml:space="preserve">). </w:t>
      </w:r>
      <w:r w:rsidRPr="00A759A4">
        <w:rPr>
          <w:rFonts w:ascii="Arial" w:eastAsia="Times New Roman" w:hAnsi="Arial" w:cs="Arial"/>
          <w:sz w:val="20"/>
          <w:szCs w:val="20"/>
        </w:rPr>
        <w:t>Ob skrbi za čimprejšnjo usvojitev slovenščine ter hkratnem poudarku ohranjanj</w:t>
      </w:r>
      <w:r w:rsidR="00396164" w:rsidRPr="00A759A4">
        <w:rPr>
          <w:rFonts w:ascii="Arial" w:eastAsia="Times New Roman" w:hAnsi="Arial" w:cs="Arial"/>
          <w:sz w:val="20"/>
          <w:szCs w:val="20"/>
        </w:rPr>
        <w:t>a</w:t>
      </w:r>
      <w:r w:rsidRPr="00A759A4">
        <w:rPr>
          <w:rFonts w:ascii="Arial" w:eastAsia="Times New Roman" w:hAnsi="Arial" w:cs="Arial"/>
          <w:sz w:val="20"/>
          <w:szCs w:val="20"/>
        </w:rPr>
        <w:t xml:space="preserve"> maternega jezika</w:t>
      </w:r>
      <w:r w:rsidR="00396164" w:rsidRPr="00A759A4">
        <w:rPr>
          <w:rFonts w:ascii="Arial" w:eastAsia="Times New Roman" w:hAnsi="Arial" w:cs="Arial"/>
          <w:sz w:val="20"/>
          <w:szCs w:val="20"/>
        </w:rPr>
        <w:t xml:space="preserve"> in</w:t>
      </w:r>
      <w:r w:rsidRPr="00A759A4">
        <w:rPr>
          <w:rFonts w:ascii="Arial" w:eastAsia="Times New Roman" w:hAnsi="Arial" w:cs="Arial"/>
          <w:sz w:val="20"/>
          <w:szCs w:val="20"/>
        </w:rPr>
        <w:t xml:space="preserve"> ob upoštevanju načela demokracije, pravne države in človekovih pravic je osnova za uspešno vključevanje priseljenih šolajočih se otrok v slovensko družbo </w:t>
      </w:r>
      <w:r w:rsidR="00B46384" w:rsidRPr="00A759A4">
        <w:rPr>
          <w:rFonts w:ascii="Arial" w:eastAsia="Times New Roman" w:hAnsi="Arial" w:cs="Arial"/>
          <w:sz w:val="20"/>
          <w:szCs w:val="20"/>
        </w:rPr>
        <w:t>upoštevanje potreb tako priseljenske kot večinske populacije.</w:t>
      </w:r>
    </w:p>
    <w:p w14:paraId="093FDA4B" w14:textId="30D34E3D" w:rsidR="00E831EE" w:rsidRPr="00A759A4" w:rsidRDefault="00E831EE" w:rsidP="00406FDB">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Ministrstvo za izobraževanje, znanost in šport je (po desetletju različnih projektov na temo vključevanja priseljencev in priseljenk) v okviru projekta »Izzivi medkulturnega sobivanja« v letu </w:t>
      </w:r>
      <w:r w:rsidRPr="00A759A4">
        <w:rPr>
          <w:rFonts w:ascii="Arial" w:eastAsia="Times New Roman" w:hAnsi="Arial" w:cs="Arial"/>
          <w:sz w:val="20"/>
          <w:szCs w:val="20"/>
        </w:rPr>
        <w:lastRenderedPageBreak/>
        <w:t xml:space="preserve">2018 pridobilo dokument </w:t>
      </w:r>
      <w:r w:rsidRPr="00A759A4">
        <w:rPr>
          <w:rFonts w:ascii="Arial" w:eastAsia="Times New Roman" w:hAnsi="Arial" w:cs="Arial"/>
          <w:i/>
          <w:sz w:val="20"/>
          <w:szCs w:val="20"/>
        </w:rPr>
        <w:t>Predlog programa dela z otroki priseljenci za področje predšolske vzgoje, osnovnošolskega in srednješolskega izobraževanja</w:t>
      </w:r>
      <w:r w:rsidR="00B46384" w:rsidRPr="00A759A4">
        <w:rPr>
          <w:rFonts w:ascii="Arial" w:eastAsia="Times New Roman" w:hAnsi="Arial" w:cs="Arial"/>
          <w:sz w:val="20"/>
          <w:szCs w:val="20"/>
        </w:rPr>
        <w:t>, ki</w:t>
      </w:r>
      <w:r w:rsidRPr="00A759A4">
        <w:rPr>
          <w:rFonts w:ascii="Arial" w:eastAsia="Times New Roman" w:hAnsi="Arial" w:cs="Arial"/>
          <w:sz w:val="20"/>
          <w:szCs w:val="20"/>
        </w:rPr>
        <w:t xml:space="preserve"> je tudi osnova za zakonodajne spremembe na tem področju. Kot že </w:t>
      </w:r>
      <w:r w:rsidR="00E03238" w:rsidRPr="00A759A4">
        <w:rPr>
          <w:rFonts w:ascii="Arial" w:eastAsia="Times New Roman" w:hAnsi="Arial" w:cs="Arial"/>
          <w:sz w:val="20"/>
          <w:szCs w:val="20"/>
        </w:rPr>
        <w:t>omenjeno</w:t>
      </w:r>
      <w:r w:rsidRPr="00A759A4">
        <w:rPr>
          <w:rFonts w:ascii="Arial" w:eastAsia="Times New Roman" w:hAnsi="Arial" w:cs="Arial"/>
          <w:sz w:val="20"/>
          <w:szCs w:val="20"/>
        </w:rPr>
        <w:t xml:space="preserve">, dokument podrobneje opredeljuje model </w:t>
      </w:r>
      <w:r w:rsidR="00396164" w:rsidRPr="00A759A4">
        <w:rPr>
          <w:rFonts w:ascii="Arial" w:eastAsia="Times New Roman" w:hAnsi="Arial" w:cs="Arial"/>
          <w:sz w:val="20"/>
          <w:szCs w:val="20"/>
        </w:rPr>
        <w:t>z</w:t>
      </w:r>
      <w:r w:rsidRPr="00A759A4">
        <w:rPr>
          <w:rFonts w:ascii="Arial" w:eastAsia="Times New Roman" w:hAnsi="Arial" w:cs="Arial"/>
          <w:sz w:val="20"/>
          <w:szCs w:val="20"/>
        </w:rPr>
        <w:t>ačetnega pouk</w:t>
      </w:r>
      <w:r w:rsidR="00396164" w:rsidRPr="00A759A4">
        <w:rPr>
          <w:rFonts w:ascii="Arial" w:eastAsia="Times New Roman" w:hAnsi="Arial" w:cs="Arial"/>
          <w:sz w:val="20"/>
          <w:szCs w:val="20"/>
        </w:rPr>
        <w:t>a</w:t>
      </w:r>
      <w:r w:rsidRPr="00A759A4">
        <w:rPr>
          <w:rFonts w:ascii="Arial" w:eastAsia="Times New Roman" w:hAnsi="Arial" w:cs="Arial"/>
          <w:sz w:val="20"/>
          <w:szCs w:val="20"/>
        </w:rPr>
        <w:t xml:space="preserve"> slovenščine v vrtcu, osnovni in srednji šoli.</w:t>
      </w:r>
    </w:p>
    <w:p w14:paraId="71A6147C" w14:textId="28DB5C94" w:rsidR="00E831EE" w:rsidRPr="00A759A4" w:rsidRDefault="00E831EE" w:rsidP="009B2251">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Na področju srednješolskega izobraževanja je model začetnega pouka slovenščine tudi v pravnih podlagah ustrezno umeščen </w:t>
      </w:r>
      <w:r w:rsidR="00674E79" w:rsidRPr="00A759A4">
        <w:rPr>
          <w:rFonts w:ascii="Arial" w:eastAsia="Times New Roman" w:hAnsi="Arial" w:cs="Arial"/>
          <w:sz w:val="20"/>
          <w:szCs w:val="20"/>
        </w:rPr>
        <w:t>(</w:t>
      </w:r>
      <w:r w:rsidR="00570F11" w:rsidRPr="00A759A4">
        <w:rPr>
          <w:rFonts w:ascii="Arial" w:eastAsia="Times New Roman" w:hAnsi="Arial" w:cs="Arial"/>
          <w:sz w:val="20"/>
          <w:szCs w:val="20"/>
        </w:rPr>
        <w:t>n</w:t>
      </w:r>
      <w:r w:rsidR="00674E79" w:rsidRPr="00A759A4">
        <w:rPr>
          <w:rFonts w:ascii="Arial" w:eastAsia="Times New Roman" w:hAnsi="Arial" w:cs="Arial"/>
          <w:sz w:val="20"/>
          <w:szCs w:val="20"/>
        </w:rPr>
        <w:t xml:space="preserve">oveli </w:t>
      </w:r>
      <w:r w:rsidR="00674E79" w:rsidRPr="00A759A4">
        <w:rPr>
          <w:rFonts w:ascii="Arial" w:eastAsia="Times New Roman" w:hAnsi="Arial" w:cs="Arial"/>
          <w:i/>
          <w:sz w:val="20"/>
          <w:szCs w:val="20"/>
        </w:rPr>
        <w:t>Zakona o gimnazijah</w:t>
      </w:r>
      <w:r w:rsidR="00674E79" w:rsidRPr="00A759A4">
        <w:rPr>
          <w:rFonts w:ascii="Arial" w:eastAsia="Times New Roman" w:hAnsi="Arial" w:cs="Arial"/>
          <w:sz w:val="20"/>
          <w:szCs w:val="20"/>
        </w:rPr>
        <w:t xml:space="preserve"> in </w:t>
      </w:r>
      <w:r w:rsidR="00674E79" w:rsidRPr="00A759A4">
        <w:rPr>
          <w:rFonts w:ascii="Arial" w:eastAsia="Times New Roman" w:hAnsi="Arial" w:cs="Arial"/>
          <w:i/>
          <w:sz w:val="20"/>
          <w:szCs w:val="20"/>
        </w:rPr>
        <w:t>Zakona o poklicnem in strokovnem izobraževanju</w:t>
      </w:r>
      <w:r w:rsidR="00674E79" w:rsidRPr="00A759A4">
        <w:rPr>
          <w:rFonts w:ascii="Arial" w:eastAsia="Times New Roman" w:hAnsi="Arial" w:cs="Arial"/>
          <w:sz w:val="20"/>
          <w:szCs w:val="20"/>
        </w:rPr>
        <w:t>, ki sta začeli veljati s šolskim letom 2018/2019</w:t>
      </w:r>
      <w:r w:rsidR="00570F11" w:rsidRPr="00A759A4">
        <w:rPr>
          <w:rFonts w:ascii="Arial" w:eastAsia="Times New Roman" w:hAnsi="Arial" w:cs="Arial"/>
          <w:sz w:val="20"/>
          <w:szCs w:val="20"/>
        </w:rPr>
        <w:t>,</w:t>
      </w:r>
      <w:r w:rsidR="00674E79" w:rsidRPr="00A759A4">
        <w:rPr>
          <w:rFonts w:ascii="Arial" w:eastAsia="Times New Roman" w:hAnsi="Arial" w:cs="Arial"/>
          <w:sz w:val="20"/>
          <w:szCs w:val="20"/>
        </w:rPr>
        <w:t xml:space="preserve"> in </w:t>
      </w:r>
      <w:r w:rsidR="00674E79" w:rsidRPr="00A759A4">
        <w:rPr>
          <w:rFonts w:ascii="Arial" w:eastAsia="Times New Roman" w:hAnsi="Arial" w:cs="Arial"/>
          <w:i/>
          <w:sz w:val="20"/>
          <w:szCs w:val="20"/>
        </w:rPr>
        <w:t>Pravilnik o tečaju slovenščine za dijake v srednjih šolah</w:t>
      </w:r>
      <w:r w:rsidR="00674E79" w:rsidRPr="00A759A4">
        <w:rPr>
          <w:rFonts w:ascii="Arial" w:eastAsia="Times New Roman" w:hAnsi="Arial" w:cs="Arial"/>
          <w:sz w:val="20"/>
          <w:szCs w:val="20"/>
        </w:rPr>
        <w:t xml:space="preserve"> izboljšujejo pogoje za uspešno vključevanje dijakinj in dijakov, ki imajo osnovnošolsko izobraževanje zaključeno izven Republike Slovenije ali jim materni jezik ni slovenščina), prav tako je bil septembr</w:t>
      </w:r>
      <w:r w:rsidR="00570F11" w:rsidRPr="00A759A4">
        <w:rPr>
          <w:rFonts w:ascii="Arial" w:eastAsia="Times New Roman" w:hAnsi="Arial" w:cs="Arial"/>
          <w:sz w:val="20"/>
          <w:szCs w:val="20"/>
        </w:rPr>
        <w:t>a</w:t>
      </w:r>
      <w:r w:rsidR="00674E79" w:rsidRPr="00A759A4">
        <w:rPr>
          <w:rFonts w:ascii="Arial" w:eastAsia="Times New Roman" w:hAnsi="Arial" w:cs="Arial"/>
          <w:sz w:val="20"/>
          <w:szCs w:val="20"/>
        </w:rPr>
        <w:t xml:space="preserve"> 2019 na področju osnovnošolskega izobraževanja sprejet </w:t>
      </w:r>
      <w:r w:rsidR="00674E79" w:rsidRPr="00A759A4">
        <w:rPr>
          <w:rFonts w:ascii="Arial" w:eastAsia="Times New Roman" w:hAnsi="Arial" w:cs="Arial"/>
          <w:i/>
          <w:sz w:val="20"/>
          <w:szCs w:val="20"/>
        </w:rPr>
        <w:t>Pravilnik o normativih in standardih za izvajanje programa osnovne šole</w:t>
      </w:r>
      <w:r w:rsidR="00674E79" w:rsidRPr="00A759A4">
        <w:rPr>
          <w:rFonts w:ascii="Arial" w:eastAsia="Times New Roman" w:hAnsi="Arial" w:cs="Arial"/>
          <w:sz w:val="20"/>
          <w:szCs w:val="20"/>
        </w:rPr>
        <w:t xml:space="preserve">, v katerem je opredeljena dodatna strokovna pomoč slovenščine za </w:t>
      </w:r>
      <w:r w:rsidR="00570F11" w:rsidRPr="00A759A4">
        <w:rPr>
          <w:rFonts w:ascii="Arial" w:eastAsia="Times New Roman" w:hAnsi="Arial" w:cs="Arial"/>
          <w:sz w:val="20"/>
          <w:szCs w:val="20"/>
        </w:rPr>
        <w:t xml:space="preserve">učenke </w:t>
      </w:r>
      <w:r w:rsidR="0010157B">
        <w:rPr>
          <w:rFonts w:ascii="Arial" w:eastAsia="Times New Roman" w:hAnsi="Arial" w:cs="Arial"/>
          <w:sz w:val="20"/>
          <w:szCs w:val="20"/>
        </w:rPr>
        <w:t>priseljenke</w:t>
      </w:r>
      <w:r w:rsidR="0010157B" w:rsidRPr="00A759A4">
        <w:rPr>
          <w:rFonts w:ascii="Arial" w:eastAsia="Times New Roman" w:hAnsi="Arial" w:cs="Arial"/>
          <w:sz w:val="20"/>
          <w:szCs w:val="20"/>
        </w:rPr>
        <w:t xml:space="preserve"> </w:t>
      </w:r>
      <w:r w:rsidR="00570F11" w:rsidRPr="00A759A4">
        <w:rPr>
          <w:rFonts w:ascii="Arial" w:eastAsia="Times New Roman" w:hAnsi="Arial" w:cs="Arial"/>
          <w:sz w:val="20"/>
          <w:szCs w:val="20"/>
        </w:rPr>
        <w:t xml:space="preserve">in </w:t>
      </w:r>
      <w:r w:rsidR="00674E79" w:rsidRPr="00A759A4">
        <w:rPr>
          <w:rFonts w:ascii="Arial" w:eastAsia="Times New Roman" w:hAnsi="Arial" w:cs="Arial"/>
          <w:sz w:val="20"/>
          <w:szCs w:val="20"/>
        </w:rPr>
        <w:t xml:space="preserve">učence </w:t>
      </w:r>
      <w:r w:rsidR="0010157B">
        <w:rPr>
          <w:rFonts w:ascii="Arial" w:eastAsia="Times New Roman" w:hAnsi="Arial" w:cs="Arial"/>
          <w:sz w:val="20"/>
          <w:szCs w:val="20"/>
        </w:rPr>
        <w:t>priseljence</w:t>
      </w:r>
      <w:r w:rsidR="00674E79" w:rsidRPr="00A759A4">
        <w:rPr>
          <w:rFonts w:ascii="Arial" w:eastAsia="Times New Roman" w:hAnsi="Arial" w:cs="Arial"/>
          <w:sz w:val="20"/>
          <w:szCs w:val="20"/>
        </w:rPr>
        <w:t xml:space="preserve">. </w:t>
      </w:r>
      <w:r w:rsidR="00A37B12" w:rsidRPr="00A37B12">
        <w:rPr>
          <w:rFonts w:ascii="Arial" w:eastAsia="Times New Roman" w:hAnsi="Arial" w:cs="Arial"/>
          <w:sz w:val="20"/>
          <w:szCs w:val="20"/>
        </w:rPr>
        <w:t xml:space="preserve">Potrjeni </w:t>
      </w:r>
      <w:r w:rsidR="0010157B">
        <w:t>(Ur. l. RS, št. 21/20)</w:t>
      </w:r>
      <w:r w:rsidR="00A37B12" w:rsidRPr="00A37B12">
        <w:rPr>
          <w:rFonts w:ascii="Arial" w:eastAsia="Times New Roman" w:hAnsi="Arial" w:cs="Arial"/>
          <w:sz w:val="20"/>
          <w:szCs w:val="20"/>
        </w:rPr>
        <w:t xml:space="preserve"> in veljavni </w:t>
      </w:r>
      <w:r w:rsidR="00674E79" w:rsidRPr="00A759A4">
        <w:rPr>
          <w:rFonts w:ascii="Arial" w:eastAsia="Times New Roman" w:hAnsi="Arial" w:cs="Arial"/>
          <w:sz w:val="20"/>
          <w:szCs w:val="20"/>
        </w:rPr>
        <w:t xml:space="preserve">so tudi </w:t>
      </w:r>
      <w:r w:rsidR="009D0FD2">
        <w:rPr>
          <w:rFonts w:ascii="Arial" w:eastAsia="Times New Roman" w:hAnsi="Arial" w:cs="Arial"/>
          <w:sz w:val="20"/>
          <w:szCs w:val="20"/>
        </w:rPr>
        <w:t>trije</w:t>
      </w:r>
      <w:r w:rsidR="009D0FD2" w:rsidRPr="00A759A4">
        <w:rPr>
          <w:rFonts w:ascii="Arial" w:eastAsia="Times New Roman" w:hAnsi="Arial" w:cs="Arial"/>
          <w:sz w:val="20"/>
          <w:szCs w:val="20"/>
        </w:rPr>
        <w:t xml:space="preserve"> </w:t>
      </w:r>
      <w:r w:rsidR="00A37B12">
        <w:rPr>
          <w:rFonts w:ascii="Arial" w:eastAsia="Times New Roman" w:hAnsi="Arial" w:cs="Arial"/>
          <w:sz w:val="20"/>
          <w:szCs w:val="20"/>
        </w:rPr>
        <w:t xml:space="preserve">novi </w:t>
      </w:r>
      <w:r w:rsidR="00674E79" w:rsidRPr="00A759A4">
        <w:rPr>
          <w:rFonts w:ascii="Arial" w:eastAsia="Times New Roman" w:hAnsi="Arial" w:cs="Arial"/>
          <w:sz w:val="20"/>
          <w:szCs w:val="20"/>
        </w:rPr>
        <w:t xml:space="preserve">učni načrti za začetni pouk slovenščine za prvo, drugo in tretje vzgojno-izobraževalno obdobje. </w:t>
      </w:r>
      <w:r w:rsidR="0098238C">
        <w:rPr>
          <w:rFonts w:ascii="Arial" w:eastAsia="Times New Roman" w:hAnsi="Arial" w:cs="Arial"/>
          <w:sz w:val="20"/>
          <w:szCs w:val="20"/>
        </w:rPr>
        <w:t xml:space="preserve">Potrjeni </w:t>
      </w:r>
      <w:r w:rsidRPr="00A759A4">
        <w:rPr>
          <w:rFonts w:ascii="Arial" w:eastAsia="Times New Roman" w:hAnsi="Arial" w:cs="Arial"/>
          <w:sz w:val="20"/>
          <w:szCs w:val="20"/>
        </w:rPr>
        <w:t xml:space="preserve">učni načrti </w:t>
      </w:r>
      <w:r w:rsidR="002E22A8" w:rsidRPr="00A759A4">
        <w:rPr>
          <w:rFonts w:ascii="Arial" w:eastAsia="Times New Roman" w:hAnsi="Arial" w:cs="Arial"/>
          <w:sz w:val="20"/>
          <w:szCs w:val="20"/>
        </w:rPr>
        <w:t>bodo</w:t>
      </w:r>
      <w:r w:rsidRPr="00A759A4">
        <w:rPr>
          <w:rFonts w:ascii="Arial" w:eastAsia="Times New Roman" w:hAnsi="Arial" w:cs="Arial"/>
          <w:sz w:val="20"/>
          <w:szCs w:val="20"/>
        </w:rPr>
        <w:t xml:space="preserve"> šolajočim </w:t>
      </w:r>
      <w:r w:rsidR="006E6210" w:rsidRPr="00A759A4">
        <w:rPr>
          <w:rFonts w:ascii="Arial" w:eastAsia="Times New Roman" w:hAnsi="Arial" w:cs="Arial"/>
          <w:sz w:val="20"/>
          <w:szCs w:val="20"/>
        </w:rPr>
        <w:t xml:space="preserve">se </w:t>
      </w:r>
      <w:r w:rsidRPr="00A759A4">
        <w:rPr>
          <w:rFonts w:ascii="Arial" w:eastAsia="Times New Roman" w:hAnsi="Arial" w:cs="Arial"/>
          <w:sz w:val="20"/>
          <w:szCs w:val="20"/>
        </w:rPr>
        <w:t xml:space="preserve">priseljenkam in priseljencem omogočili boljšo jezikovno in socialno vključenost v vzgojno-izobraževalni sistem. Hkrati učni načrti </w:t>
      </w:r>
      <w:r w:rsidR="006E6210" w:rsidRPr="00A759A4">
        <w:rPr>
          <w:rFonts w:ascii="Arial" w:eastAsia="Times New Roman" w:hAnsi="Arial" w:cs="Arial"/>
          <w:sz w:val="20"/>
          <w:szCs w:val="20"/>
        </w:rPr>
        <w:t>daje</w:t>
      </w:r>
      <w:r w:rsidRPr="00A759A4">
        <w:rPr>
          <w:rFonts w:ascii="Arial" w:eastAsia="Times New Roman" w:hAnsi="Arial" w:cs="Arial"/>
          <w:sz w:val="20"/>
          <w:szCs w:val="20"/>
        </w:rPr>
        <w:t xml:space="preserve">jo tudi priložnost, da se jih v praksi preizkusi, </w:t>
      </w:r>
      <w:r w:rsidR="00DB1B8D" w:rsidRPr="00A759A4">
        <w:rPr>
          <w:rFonts w:ascii="Arial" w:eastAsia="Times New Roman" w:hAnsi="Arial" w:cs="Arial"/>
          <w:sz w:val="20"/>
          <w:szCs w:val="20"/>
        </w:rPr>
        <w:t>ovrednoti ter</w:t>
      </w:r>
      <w:r w:rsidRPr="00A759A4">
        <w:rPr>
          <w:rFonts w:ascii="Arial" w:eastAsia="Times New Roman" w:hAnsi="Arial" w:cs="Arial"/>
          <w:sz w:val="20"/>
          <w:szCs w:val="20"/>
        </w:rPr>
        <w:t xml:space="preserve"> v iskanju učinkovitejših možnosti dopolni in nadgradi</w:t>
      </w:r>
      <w:r w:rsidR="009D0FD2">
        <w:rPr>
          <w:rFonts w:ascii="Arial" w:eastAsia="Times New Roman" w:hAnsi="Arial" w:cs="Arial"/>
          <w:sz w:val="20"/>
          <w:szCs w:val="20"/>
        </w:rPr>
        <w:t xml:space="preserve">. V nadaljevanju bo </w:t>
      </w:r>
      <w:r w:rsidR="00A40D18">
        <w:rPr>
          <w:rFonts w:ascii="Arial" w:eastAsia="Times New Roman" w:hAnsi="Arial" w:cs="Arial"/>
          <w:sz w:val="20"/>
          <w:szCs w:val="20"/>
        </w:rPr>
        <w:t xml:space="preserve">treba </w:t>
      </w:r>
      <w:r w:rsidR="009D0FD2">
        <w:rPr>
          <w:rFonts w:ascii="Arial" w:eastAsia="Times New Roman" w:hAnsi="Arial" w:cs="Arial"/>
          <w:sz w:val="20"/>
          <w:szCs w:val="20"/>
        </w:rPr>
        <w:t>posebno pozornost nameniti tej temi v okviru predšolskega kurikul</w:t>
      </w:r>
      <w:r w:rsidR="0098238C">
        <w:rPr>
          <w:rFonts w:ascii="Arial" w:eastAsia="Times New Roman" w:hAnsi="Arial" w:cs="Arial"/>
          <w:sz w:val="20"/>
          <w:szCs w:val="20"/>
        </w:rPr>
        <w:t>a</w:t>
      </w:r>
      <w:r w:rsidR="009D0FD2">
        <w:rPr>
          <w:rFonts w:ascii="Arial" w:eastAsia="Times New Roman" w:hAnsi="Arial" w:cs="Arial"/>
          <w:sz w:val="20"/>
          <w:szCs w:val="20"/>
        </w:rPr>
        <w:t>. V letih 2017</w:t>
      </w:r>
      <w:r w:rsidR="00A40D18">
        <w:rPr>
          <w:rFonts w:ascii="Arial" w:eastAsia="Times New Roman" w:hAnsi="Arial" w:cs="Arial"/>
          <w:sz w:val="20"/>
          <w:szCs w:val="20"/>
        </w:rPr>
        <w:t>–</w:t>
      </w:r>
      <w:r w:rsidR="009D0FD2">
        <w:rPr>
          <w:rFonts w:ascii="Arial" w:eastAsia="Times New Roman" w:hAnsi="Arial" w:cs="Arial"/>
          <w:sz w:val="20"/>
          <w:szCs w:val="20"/>
        </w:rPr>
        <w:t xml:space="preserve">2019 je </w:t>
      </w:r>
      <w:r w:rsidRPr="00A759A4">
        <w:rPr>
          <w:rFonts w:ascii="Arial" w:eastAsia="Times New Roman" w:hAnsi="Arial" w:cs="Arial"/>
          <w:sz w:val="20"/>
          <w:szCs w:val="20"/>
        </w:rPr>
        <w:t>vzporedno poteka</w:t>
      </w:r>
      <w:r w:rsidR="006E6210" w:rsidRPr="00A759A4">
        <w:rPr>
          <w:rFonts w:ascii="Arial" w:eastAsia="Times New Roman" w:hAnsi="Arial" w:cs="Arial"/>
          <w:sz w:val="20"/>
          <w:szCs w:val="20"/>
        </w:rPr>
        <w:t>la</w:t>
      </w:r>
      <w:r w:rsidRPr="00A759A4">
        <w:rPr>
          <w:rFonts w:ascii="Arial" w:eastAsia="Times New Roman" w:hAnsi="Arial" w:cs="Arial"/>
          <w:sz w:val="20"/>
          <w:szCs w:val="20"/>
        </w:rPr>
        <w:t xml:space="preserve"> </w:t>
      </w:r>
      <w:r w:rsidR="00B46384" w:rsidRPr="00A759A4">
        <w:rPr>
          <w:rFonts w:ascii="Arial" w:eastAsia="Times New Roman" w:hAnsi="Arial" w:cs="Arial"/>
          <w:sz w:val="20"/>
          <w:szCs w:val="20"/>
        </w:rPr>
        <w:t xml:space="preserve">tudi </w:t>
      </w:r>
      <w:r w:rsidRPr="00A759A4">
        <w:rPr>
          <w:rFonts w:ascii="Arial" w:eastAsia="Times New Roman" w:hAnsi="Arial" w:cs="Arial"/>
          <w:sz w:val="20"/>
          <w:szCs w:val="20"/>
        </w:rPr>
        <w:t xml:space="preserve">nacionalna evalvacijska študija </w:t>
      </w:r>
      <w:r w:rsidRPr="00A759A4">
        <w:rPr>
          <w:rFonts w:ascii="Arial" w:eastAsia="Times New Roman" w:hAnsi="Arial" w:cs="Arial"/>
          <w:i/>
          <w:sz w:val="20"/>
          <w:szCs w:val="20"/>
        </w:rPr>
        <w:t xml:space="preserve">Evalvacija modelov učenja </w:t>
      </w:r>
      <w:r w:rsidR="006E6210" w:rsidRPr="00A759A4">
        <w:rPr>
          <w:rFonts w:ascii="Arial" w:eastAsia="Times New Roman" w:hAnsi="Arial" w:cs="Arial"/>
          <w:i/>
          <w:sz w:val="20"/>
          <w:szCs w:val="20"/>
        </w:rPr>
        <w:t xml:space="preserve">in poučevanja </w:t>
      </w:r>
      <w:r w:rsidRPr="00A759A4">
        <w:rPr>
          <w:rFonts w:ascii="Arial" w:eastAsia="Times New Roman" w:hAnsi="Arial" w:cs="Arial"/>
          <w:i/>
          <w:sz w:val="20"/>
          <w:szCs w:val="20"/>
        </w:rPr>
        <w:t xml:space="preserve">slovenščine </w:t>
      </w:r>
      <w:r w:rsidR="006E6210" w:rsidRPr="00A759A4">
        <w:rPr>
          <w:rFonts w:ascii="Arial" w:eastAsia="Times New Roman" w:hAnsi="Arial" w:cs="Arial"/>
          <w:i/>
          <w:sz w:val="20"/>
          <w:szCs w:val="20"/>
        </w:rPr>
        <w:t>kot drugega jezika za učence in dijake, ki jim slovenščina ni materni jezik</w:t>
      </w:r>
      <w:r w:rsidRPr="00A759A4">
        <w:rPr>
          <w:rFonts w:ascii="Arial" w:eastAsia="Times New Roman" w:hAnsi="Arial" w:cs="Arial"/>
          <w:sz w:val="20"/>
          <w:szCs w:val="20"/>
        </w:rPr>
        <w:t>.</w:t>
      </w:r>
      <w:r w:rsidR="009D0FD2">
        <w:rPr>
          <w:rFonts w:ascii="Arial" w:eastAsia="Times New Roman" w:hAnsi="Arial" w:cs="Arial"/>
          <w:sz w:val="20"/>
          <w:szCs w:val="20"/>
        </w:rPr>
        <w:t xml:space="preserve"> Zaključno poročilo s priporočili za delo v prihodnje bo</w:t>
      </w:r>
      <w:r w:rsidR="0098238C">
        <w:rPr>
          <w:rFonts w:ascii="Arial" w:eastAsia="Times New Roman" w:hAnsi="Arial" w:cs="Arial"/>
          <w:sz w:val="20"/>
          <w:szCs w:val="20"/>
        </w:rPr>
        <w:t>/je</w:t>
      </w:r>
      <w:r w:rsidR="009D0FD2">
        <w:rPr>
          <w:rFonts w:ascii="Arial" w:eastAsia="Times New Roman" w:hAnsi="Arial" w:cs="Arial"/>
          <w:sz w:val="20"/>
          <w:szCs w:val="20"/>
        </w:rPr>
        <w:t xml:space="preserve"> potrdil Svet za kakovost in evalvacije.</w:t>
      </w:r>
    </w:p>
    <w:p w14:paraId="0B6CBD74" w14:textId="30D5E2D5"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r>
      <w:r w:rsidR="009D0FD2">
        <w:rPr>
          <w:rFonts w:ascii="Arial" w:eastAsia="Times New Roman" w:hAnsi="Arial" w:cs="Arial"/>
          <w:sz w:val="20"/>
          <w:szCs w:val="20"/>
        </w:rPr>
        <w:t>P</w:t>
      </w:r>
      <w:r w:rsidRPr="00A759A4">
        <w:rPr>
          <w:rFonts w:ascii="Arial" w:eastAsia="Times New Roman" w:hAnsi="Arial" w:cs="Arial"/>
          <w:sz w:val="20"/>
          <w:szCs w:val="20"/>
        </w:rPr>
        <w:t xml:space="preserve">riseljenkam in priseljencem iz tako imenovanih tretjih držav odpira </w:t>
      </w:r>
      <w:r w:rsidRPr="00A759A4">
        <w:rPr>
          <w:rFonts w:ascii="Arial" w:eastAsia="Times New Roman" w:hAnsi="Arial" w:cs="Arial"/>
          <w:i/>
          <w:sz w:val="20"/>
          <w:szCs w:val="20"/>
        </w:rPr>
        <w:t>Uredba o načinih in obsegu zagotavljanja programov pomoči pri vključevanju tujcev, ki niso državljani Evropske unije</w:t>
      </w:r>
      <w:r w:rsidRPr="00A759A4">
        <w:rPr>
          <w:rFonts w:ascii="Arial" w:eastAsia="Times New Roman" w:hAnsi="Arial" w:cs="Arial"/>
          <w:sz w:val="20"/>
          <w:szCs w:val="20"/>
        </w:rPr>
        <w:t xml:space="preserve"> (program </w:t>
      </w:r>
      <w:r w:rsidRPr="00A759A4">
        <w:rPr>
          <w:rFonts w:ascii="Arial" w:eastAsia="Times New Roman" w:hAnsi="Arial" w:cs="Arial"/>
          <w:i/>
          <w:sz w:val="20"/>
          <w:szCs w:val="20"/>
        </w:rPr>
        <w:t>Začetna integracija priseljencev</w:t>
      </w:r>
      <w:r w:rsidRPr="00A759A4">
        <w:rPr>
          <w:rFonts w:ascii="Arial" w:eastAsia="Times New Roman" w:hAnsi="Arial" w:cs="Arial"/>
          <w:sz w:val="20"/>
          <w:szCs w:val="20"/>
        </w:rPr>
        <w:t xml:space="preserve"> (ZIP) brezplačni dostop do učenja slovenščine kot drugega jezika. </w:t>
      </w:r>
      <w:r w:rsidR="00C03252" w:rsidRPr="00A759A4">
        <w:rPr>
          <w:rFonts w:ascii="Arial" w:eastAsia="Times New Roman" w:hAnsi="Arial" w:cs="Arial"/>
          <w:i/>
          <w:sz w:val="20"/>
          <w:szCs w:val="20"/>
        </w:rPr>
        <w:t>Zakon o mednarodni zaščiti</w:t>
      </w:r>
      <w:r w:rsidR="00C03252" w:rsidRPr="00A759A4">
        <w:rPr>
          <w:rFonts w:ascii="Arial" w:eastAsia="Times New Roman" w:hAnsi="Arial" w:cs="Arial"/>
          <w:sz w:val="20"/>
          <w:szCs w:val="20"/>
        </w:rPr>
        <w:t xml:space="preserve"> in </w:t>
      </w:r>
      <w:r w:rsidR="00C03252" w:rsidRPr="00A759A4">
        <w:rPr>
          <w:rFonts w:ascii="Arial" w:eastAsia="Times New Roman" w:hAnsi="Arial" w:cs="Arial"/>
          <w:i/>
          <w:sz w:val="20"/>
          <w:szCs w:val="20"/>
        </w:rPr>
        <w:t xml:space="preserve">Uredba o načinih in pogojih za zagotavljanje pravic osebam z mednarodno zaščito </w:t>
      </w:r>
      <w:r w:rsidR="00C03252" w:rsidRPr="00A759A4">
        <w:rPr>
          <w:rFonts w:ascii="Arial" w:eastAsia="Times New Roman" w:hAnsi="Arial" w:cs="Arial"/>
          <w:sz w:val="20"/>
          <w:szCs w:val="20"/>
        </w:rPr>
        <w:t>v času izvajanja osebnega integracijskega načrta omogočata osebam z mednarodno zaščito udeležbo na 300</w:t>
      </w:r>
      <w:r w:rsidR="00DB1B8D" w:rsidRPr="00A759A4">
        <w:rPr>
          <w:rFonts w:ascii="Arial" w:eastAsia="Times New Roman" w:hAnsi="Arial" w:cs="Arial"/>
          <w:sz w:val="20"/>
          <w:szCs w:val="20"/>
        </w:rPr>
        <w:t>-</w:t>
      </w:r>
      <w:r w:rsidR="00C03252" w:rsidRPr="00A759A4">
        <w:rPr>
          <w:rFonts w:ascii="Arial" w:eastAsia="Times New Roman" w:hAnsi="Arial" w:cs="Arial"/>
          <w:sz w:val="20"/>
          <w:szCs w:val="20"/>
        </w:rPr>
        <w:t xml:space="preserve">urnem tečaju slovenskega jezika. </w:t>
      </w:r>
      <w:r w:rsidR="002835F2" w:rsidRPr="00A759A4">
        <w:rPr>
          <w:rFonts w:ascii="Arial" w:eastAsia="Times New Roman" w:hAnsi="Arial" w:cs="Arial"/>
          <w:sz w:val="20"/>
          <w:szCs w:val="20"/>
        </w:rPr>
        <w:t xml:space="preserve">Z letom 2017 je poučevanje slovenščine kot drugega ali tujega jezika v okviru pripravljalnega modula Leto plus postalo redna dejavnost Univerze v Ljubljani, </w:t>
      </w:r>
      <w:r w:rsidR="00BD5692" w:rsidRPr="00A759A4">
        <w:rPr>
          <w:rFonts w:ascii="Arial" w:eastAsia="Times New Roman" w:hAnsi="Arial" w:cs="Arial"/>
          <w:sz w:val="20"/>
          <w:szCs w:val="20"/>
        </w:rPr>
        <w:t xml:space="preserve">z letom 2018 </w:t>
      </w:r>
      <w:r w:rsidR="002835F2" w:rsidRPr="00A759A4">
        <w:rPr>
          <w:rFonts w:ascii="Arial" w:eastAsia="Times New Roman" w:hAnsi="Arial" w:cs="Arial"/>
          <w:sz w:val="20"/>
          <w:szCs w:val="20"/>
        </w:rPr>
        <w:t>tudi Univerz</w:t>
      </w:r>
      <w:r w:rsidR="00BD5692" w:rsidRPr="00A759A4">
        <w:rPr>
          <w:rFonts w:ascii="Arial" w:eastAsia="Times New Roman" w:hAnsi="Arial" w:cs="Arial"/>
          <w:sz w:val="20"/>
          <w:szCs w:val="20"/>
        </w:rPr>
        <w:t>e</w:t>
      </w:r>
      <w:r w:rsidR="002835F2" w:rsidRPr="00A759A4">
        <w:rPr>
          <w:rFonts w:ascii="Arial" w:eastAsia="Times New Roman" w:hAnsi="Arial" w:cs="Arial"/>
          <w:sz w:val="20"/>
          <w:szCs w:val="20"/>
        </w:rPr>
        <w:t xml:space="preserve"> na Primorskem.</w:t>
      </w:r>
      <w:r w:rsidR="002835F2" w:rsidRPr="00A759A4">
        <w:rPr>
          <w:rStyle w:val="Sprotnaopomba-sklic"/>
          <w:rFonts w:ascii="Arial" w:eastAsia="Times New Roman" w:hAnsi="Arial" w:cs="Arial"/>
          <w:sz w:val="20"/>
          <w:szCs w:val="20"/>
        </w:rPr>
        <w:footnoteReference w:id="13"/>
      </w:r>
    </w:p>
    <w:p w14:paraId="65ACCDE6" w14:textId="4955D9E6" w:rsidR="00A67F6F" w:rsidRPr="00A759A4" w:rsidRDefault="00A67F6F" w:rsidP="00406FDB">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Slovenija skrbi </w:t>
      </w:r>
      <w:r w:rsidR="002D35F8" w:rsidRPr="00A759A4">
        <w:rPr>
          <w:rFonts w:ascii="Arial" w:eastAsia="Times New Roman" w:hAnsi="Arial" w:cs="Arial"/>
          <w:sz w:val="20"/>
          <w:szCs w:val="20"/>
        </w:rPr>
        <w:t xml:space="preserve">še </w:t>
      </w:r>
      <w:r w:rsidRPr="00A759A4">
        <w:rPr>
          <w:rFonts w:ascii="Arial" w:eastAsia="Times New Roman" w:hAnsi="Arial" w:cs="Arial"/>
          <w:sz w:val="20"/>
          <w:szCs w:val="20"/>
        </w:rPr>
        <w:t xml:space="preserve">za promocijo učenja in študija slovenščine ter slovenističnega raziskovanja v tujini posebej z mrežo lektoratov na tujih univerzah, v Sloveniji pa tudi s štipendiranjem oseb, ki se slovenščine učijo zunaj mej Republike Slovenije in v Slovenijo prihajajo na krajše in daljše tečaje. Vendar je to štipendiranje z izjemo </w:t>
      </w:r>
      <w:r w:rsidRPr="00A759A4">
        <w:rPr>
          <w:rFonts w:ascii="Arial" w:eastAsia="Times New Roman" w:hAnsi="Arial" w:cs="Arial"/>
          <w:i/>
          <w:sz w:val="20"/>
          <w:szCs w:val="20"/>
        </w:rPr>
        <w:t>Seminarja slovenskega jezika, literature in kulture</w:t>
      </w:r>
      <w:r w:rsidRPr="00A759A4">
        <w:rPr>
          <w:rFonts w:ascii="Arial" w:eastAsia="Times New Roman" w:hAnsi="Arial" w:cs="Arial"/>
          <w:sz w:val="20"/>
          <w:szCs w:val="20"/>
        </w:rPr>
        <w:t xml:space="preserve"> na Univerzi v Ljubljani omejeno le na osebe slovenskega rodu. Glede na raznoliko ciljno publiko in najrazličnejše sporazumevalne potrebe se zato kot </w:t>
      </w:r>
      <w:r w:rsidR="002D35F8" w:rsidRPr="00A759A4">
        <w:rPr>
          <w:rFonts w:ascii="Arial" w:eastAsia="Times New Roman" w:hAnsi="Arial" w:cs="Arial"/>
          <w:sz w:val="20"/>
          <w:szCs w:val="20"/>
        </w:rPr>
        <w:t xml:space="preserve">prednosten </w:t>
      </w:r>
      <w:r w:rsidRPr="00A759A4">
        <w:rPr>
          <w:rFonts w:ascii="Arial" w:eastAsia="Times New Roman" w:hAnsi="Arial" w:cs="Arial"/>
          <w:sz w:val="20"/>
          <w:szCs w:val="20"/>
        </w:rPr>
        <w:t xml:space="preserve">kaže </w:t>
      </w:r>
      <w:r w:rsidR="00133B41" w:rsidRPr="00A759A4">
        <w:rPr>
          <w:rFonts w:ascii="Arial" w:eastAsia="Times New Roman" w:hAnsi="Arial" w:cs="Arial"/>
          <w:sz w:val="20"/>
          <w:szCs w:val="20"/>
        </w:rPr>
        <w:t xml:space="preserve">neposredno v nadaljevanju opredeljeni </w:t>
      </w:r>
      <w:r w:rsidRPr="00A759A4">
        <w:rPr>
          <w:rFonts w:ascii="Arial" w:eastAsia="Times New Roman" w:hAnsi="Arial" w:cs="Arial"/>
          <w:sz w:val="20"/>
          <w:szCs w:val="20"/>
        </w:rPr>
        <w:t>cilj</w:t>
      </w:r>
      <w:r w:rsidR="00133B41" w:rsidRPr="00A759A4">
        <w:rPr>
          <w:rFonts w:ascii="Arial" w:eastAsia="Times New Roman" w:hAnsi="Arial" w:cs="Arial"/>
          <w:sz w:val="20"/>
          <w:szCs w:val="20"/>
        </w:rPr>
        <w:t>.</w:t>
      </w:r>
    </w:p>
    <w:p w14:paraId="3163EAB0" w14:textId="77777777" w:rsidR="00E6741F" w:rsidRPr="00A759A4" w:rsidRDefault="00E6741F" w:rsidP="00A67F6F">
      <w:pPr>
        <w:keepNext/>
        <w:spacing w:before="240" w:after="60" w:line="240" w:lineRule="auto"/>
        <w:jc w:val="both"/>
        <w:outlineLvl w:val="2"/>
        <w:rPr>
          <w:rFonts w:ascii="Arial" w:eastAsia="Times New Roman" w:hAnsi="Arial" w:cs="Arial"/>
          <w:bCs/>
          <w:sz w:val="20"/>
          <w:szCs w:val="20"/>
          <w:u w:val="single"/>
        </w:rPr>
      </w:pPr>
      <w:bookmarkStart w:id="274" w:name="_Toc519079303"/>
      <w:bookmarkStart w:id="275" w:name="_Toc519081660"/>
      <w:bookmarkStart w:id="276" w:name="_Toc519081746"/>
      <w:bookmarkStart w:id="277" w:name="_Toc519081892"/>
      <w:bookmarkStart w:id="278" w:name="_Toc519086485"/>
      <w:bookmarkStart w:id="279" w:name="_Toc519254096"/>
      <w:bookmarkStart w:id="280" w:name="_Toc519684741"/>
      <w:bookmarkStart w:id="281" w:name="_Toc519857199"/>
      <w:bookmarkStart w:id="282" w:name="_Toc519857364"/>
    </w:p>
    <w:p w14:paraId="612F3E9F" w14:textId="77777777"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283" w:name="_Toc61425187"/>
      <w:r w:rsidRPr="00A759A4">
        <w:rPr>
          <w:rFonts w:ascii="Arial" w:eastAsia="Times New Roman" w:hAnsi="Arial" w:cs="Arial"/>
          <w:bCs/>
          <w:sz w:val="20"/>
          <w:szCs w:val="20"/>
          <w:u w:val="single"/>
        </w:rPr>
        <w:t>Cilj: Širjenje ali izpopolnjevanje jezikovne zmožnosti v slovenščini kot drugem in tujem jeziku</w:t>
      </w:r>
      <w:bookmarkEnd w:id="274"/>
      <w:bookmarkEnd w:id="275"/>
      <w:bookmarkEnd w:id="276"/>
      <w:bookmarkEnd w:id="277"/>
      <w:bookmarkEnd w:id="278"/>
      <w:bookmarkEnd w:id="279"/>
      <w:bookmarkEnd w:id="280"/>
      <w:bookmarkEnd w:id="281"/>
      <w:bookmarkEnd w:id="282"/>
      <w:bookmarkEnd w:id="283"/>
    </w:p>
    <w:p w14:paraId="6C824E0C" w14:textId="77777777" w:rsidR="00A67F6F" w:rsidRPr="00A759A4" w:rsidRDefault="00A67F6F" w:rsidP="00A67F6F">
      <w:pPr>
        <w:spacing w:after="0" w:line="240" w:lineRule="auto"/>
        <w:jc w:val="both"/>
        <w:rPr>
          <w:rFonts w:ascii="Arial" w:eastAsia="Times New Roman" w:hAnsi="Arial" w:cs="Arial"/>
          <w:bCs/>
          <w:sz w:val="20"/>
          <w:szCs w:val="20"/>
        </w:rPr>
      </w:pPr>
    </w:p>
    <w:p w14:paraId="5DF91EF7" w14:textId="77777777" w:rsidR="00A67F6F" w:rsidRPr="00A759A4" w:rsidRDefault="00A67F6F" w:rsidP="00A67F6F">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Ukrepi:</w:t>
      </w:r>
    </w:p>
    <w:p w14:paraId="3925C645" w14:textId="7B5130AE" w:rsidR="00A67F6F" w:rsidRPr="008577C5" w:rsidRDefault="006E6210" w:rsidP="00A67F6F">
      <w:pPr>
        <w:numPr>
          <w:ilvl w:val="0"/>
          <w:numId w:val="14"/>
        </w:numPr>
        <w:spacing w:after="0" w:line="240" w:lineRule="auto"/>
        <w:contextualSpacing/>
        <w:jc w:val="both"/>
        <w:rPr>
          <w:rFonts w:ascii="Arial" w:eastAsia="Times New Roman" w:hAnsi="Arial" w:cs="Arial"/>
          <w:bCs/>
          <w:sz w:val="20"/>
          <w:szCs w:val="20"/>
          <w:lang w:eastAsia="sl-SI"/>
        </w:rPr>
      </w:pPr>
      <w:bookmarkStart w:id="284" w:name="_Hlk512396303"/>
      <w:r w:rsidRPr="008577C5">
        <w:rPr>
          <w:rFonts w:ascii="Arial" w:eastAsia="Times New Roman" w:hAnsi="Arial" w:cs="Arial"/>
          <w:sz w:val="20"/>
          <w:szCs w:val="20"/>
        </w:rPr>
        <w:t xml:space="preserve">opredelitev </w:t>
      </w:r>
      <w:r w:rsidR="00A67F6F" w:rsidRPr="008577C5">
        <w:rPr>
          <w:rFonts w:ascii="Arial" w:eastAsia="Times New Roman" w:hAnsi="Arial" w:cs="Arial"/>
          <w:bCs/>
          <w:sz w:val="20"/>
          <w:szCs w:val="20"/>
          <w:lang w:eastAsia="sl-SI"/>
        </w:rPr>
        <w:t xml:space="preserve">obsega in oblike učenja, normativov in standardov pri učenju slovenščine kot drugega jezika v </w:t>
      </w:r>
      <w:r w:rsidR="002835F2" w:rsidRPr="008577C5">
        <w:rPr>
          <w:rFonts w:ascii="Arial" w:eastAsia="Times New Roman" w:hAnsi="Arial" w:cs="Arial"/>
          <w:bCs/>
          <w:sz w:val="20"/>
          <w:szCs w:val="20"/>
          <w:lang w:eastAsia="sl-SI"/>
        </w:rPr>
        <w:t>vrtcu</w:t>
      </w:r>
      <w:bookmarkEnd w:id="284"/>
      <w:r w:rsidR="00A67F6F" w:rsidRPr="008577C5">
        <w:rPr>
          <w:rFonts w:ascii="Arial" w:eastAsia="Times New Roman" w:hAnsi="Arial" w:cs="Arial"/>
          <w:bCs/>
          <w:sz w:val="20"/>
          <w:szCs w:val="20"/>
          <w:lang w:eastAsia="sl-SI"/>
        </w:rPr>
        <w:t>;</w:t>
      </w:r>
    </w:p>
    <w:p w14:paraId="7934050D" w14:textId="59F62C6E" w:rsidR="00C22277" w:rsidRPr="00A759A4" w:rsidRDefault="00A67F6F" w:rsidP="00A41918">
      <w:pPr>
        <w:numPr>
          <w:ilvl w:val="0"/>
          <w:numId w:val="15"/>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vključitev predmeta slovenščina kot drugi jezik na narodno</w:t>
      </w:r>
      <w:r w:rsidR="00AD5127" w:rsidRPr="00A759A4">
        <w:rPr>
          <w:rFonts w:ascii="Arial" w:eastAsia="Times New Roman" w:hAnsi="Arial" w:cs="Arial"/>
          <w:sz w:val="20"/>
          <w:szCs w:val="20"/>
        </w:rPr>
        <w:t>stno</w:t>
      </w:r>
      <w:r w:rsidRPr="00A759A4">
        <w:rPr>
          <w:rFonts w:ascii="Arial" w:eastAsia="Times New Roman" w:hAnsi="Arial" w:cs="Arial"/>
          <w:sz w:val="20"/>
          <w:szCs w:val="20"/>
        </w:rPr>
        <w:t xml:space="preserve"> mešan</w:t>
      </w:r>
      <w:r w:rsidR="00496D97">
        <w:rPr>
          <w:rFonts w:ascii="Arial" w:eastAsia="Times New Roman" w:hAnsi="Arial" w:cs="Arial"/>
          <w:sz w:val="20"/>
          <w:szCs w:val="20"/>
        </w:rPr>
        <w:t>em</w:t>
      </w:r>
      <w:r w:rsidRPr="00A759A4">
        <w:rPr>
          <w:rFonts w:ascii="Arial" w:eastAsia="Times New Roman" w:hAnsi="Arial" w:cs="Arial"/>
          <w:sz w:val="20"/>
          <w:szCs w:val="20"/>
        </w:rPr>
        <w:t xml:space="preserve"> območj</w:t>
      </w:r>
      <w:r w:rsidR="00496D97">
        <w:rPr>
          <w:rFonts w:ascii="Arial" w:eastAsia="Times New Roman" w:hAnsi="Arial" w:cs="Arial"/>
          <w:sz w:val="20"/>
          <w:szCs w:val="20"/>
        </w:rPr>
        <w:t>u slovenske Istre</w:t>
      </w:r>
      <w:r w:rsidRPr="00A759A4">
        <w:rPr>
          <w:rFonts w:ascii="Arial" w:eastAsia="Times New Roman" w:hAnsi="Arial" w:cs="Arial"/>
          <w:sz w:val="20"/>
          <w:szCs w:val="20"/>
        </w:rPr>
        <w:t xml:space="preserve"> v seznam </w:t>
      </w:r>
      <w:r w:rsidR="00A41918" w:rsidRPr="00A41918">
        <w:rPr>
          <w:rFonts w:ascii="Arial" w:eastAsia="Times New Roman" w:hAnsi="Arial" w:cs="Arial"/>
          <w:sz w:val="20"/>
          <w:szCs w:val="20"/>
        </w:rPr>
        <w:t>predmetov za določitev tretjega predmeta pri nacionalnem preverjanju znanja v osnovni šoli</w:t>
      </w:r>
      <w:r w:rsidR="00C22277" w:rsidRPr="00A759A4">
        <w:rPr>
          <w:rFonts w:ascii="Arial" w:eastAsia="Times New Roman" w:hAnsi="Arial" w:cs="Arial"/>
          <w:sz w:val="20"/>
          <w:szCs w:val="20"/>
        </w:rPr>
        <w:t>;</w:t>
      </w:r>
    </w:p>
    <w:p w14:paraId="5BB2C892" w14:textId="541353F9" w:rsidR="00A67F6F" w:rsidRPr="00A759A4" w:rsidRDefault="008224E2" w:rsidP="00A67F6F">
      <w:pPr>
        <w:numPr>
          <w:ilvl w:val="0"/>
          <w:numId w:val="15"/>
        </w:numPr>
        <w:spacing w:after="0" w:line="240" w:lineRule="auto"/>
        <w:jc w:val="both"/>
        <w:rPr>
          <w:rFonts w:ascii="Arial" w:eastAsia="Times New Roman" w:hAnsi="Arial" w:cs="Arial"/>
          <w:sz w:val="20"/>
          <w:szCs w:val="20"/>
        </w:rPr>
      </w:pPr>
      <w:r w:rsidRPr="00A759A4">
        <w:rPr>
          <w:rFonts w:ascii="Arial" w:eastAsia="Times New Roman" w:hAnsi="Arial" w:cs="Arial"/>
          <w:bCs/>
          <w:iCs/>
          <w:sz w:val="20"/>
          <w:szCs w:val="20"/>
          <w:lang w:eastAsia="sl-SI"/>
        </w:rPr>
        <w:t>vključevanje romskih otrok v predšolsko vzgojo v vrtcih</w:t>
      </w:r>
      <w:r w:rsidRPr="00A759A4">
        <w:rPr>
          <w:rStyle w:val="Sprotnaopomba-sklic"/>
          <w:rFonts w:ascii="Arial" w:eastAsia="Times New Roman" w:hAnsi="Arial" w:cs="Arial"/>
          <w:bCs/>
          <w:iCs/>
          <w:sz w:val="20"/>
          <w:szCs w:val="20"/>
          <w:lang w:eastAsia="sl-SI"/>
        </w:rPr>
        <w:footnoteReference w:id="14"/>
      </w:r>
      <w:r w:rsidRPr="00A759A4">
        <w:rPr>
          <w:rFonts w:ascii="Arial" w:eastAsia="Times New Roman" w:hAnsi="Arial" w:cs="Arial"/>
          <w:bCs/>
          <w:iCs/>
          <w:sz w:val="20"/>
          <w:szCs w:val="20"/>
          <w:lang w:eastAsia="sl-SI"/>
        </w:rPr>
        <w:t xml:space="preserve"> ter </w:t>
      </w:r>
      <w:r w:rsidR="00A67F6F" w:rsidRPr="00A759A4">
        <w:rPr>
          <w:rFonts w:ascii="Arial" w:eastAsia="Times New Roman" w:hAnsi="Arial" w:cs="Arial"/>
          <w:bCs/>
          <w:iCs/>
          <w:sz w:val="20"/>
          <w:szCs w:val="20"/>
          <w:lang w:eastAsia="sl-SI"/>
        </w:rPr>
        <w:t xml:space="preserve">uvedba </w:t>
      </w:r>
      <w:r w:rsidR="00062F9F">
        <w:rPr>
          <w:rFonts w:ascii="Arial" w:eastAsia="Times New Roman" w:hAnsi="Arial" w:cs="Arial"/>
          <w:bCs/>
          <w:iCs/>
          <w:sz w:val="20"/>
          <w:szCs w:val="20"/>
          <w:lang w:eastAsia="sl-SI"/>
        </w:rPr>
        <w:t>dodatnih ur</w:t>
      </w:r>
      <w:r w:rsidR="00062F9F" w:rsidRPr="00A759A4">
        <w:rPr>
          <w:rFonts w:ascii="Arial" w:eastAsia="Times New Roman" w:hAnsi="Arial" w:cs="Arial"/>
          <w:bCs/>
          <w:iCs/>
          <w:sz w:val="20"/>
          <w:szCs w:val="20"/>
          <w:lang w:eastAsia="sl-SI"/>
        </w:rPr>
        <w:t xml:space="preserve"> </w:t>
      </w:r>
      <w:r w:rsidR="00A67F6F" w:rsidRPr="00A759A4">
        <w:rPr>
          <w:rFonts w:ascii="Arial" w:eastAsia="Times New Roman" w:hAnsi="Arial" w:cs="Arial"/>
          <w:bCs/>
          <w:iCs/>
          <w:sz w:val="20"/>
          <w:szCs w:val="20"/>
          <w:lang w:eastAsia="sl-SI"/>
        </w:rPr>
        <w:t>slovenščine kot drugega jezika za romske učenke in učence v osnovnih šolah;</w:t>
      </w:r>
    </w:p>
    <w:p w14:paraId="74C564D3" w14:textId="5C028193" w:rsidR="00A67F6F" w:rsidRPr="00A759A4" w:rsidRDefault="00A67F6F" w:rsidP="00267402">
      <w:pPr>
        <w:numPr>
          <w:ilvl w:val="0"/>
          <w:numId w:val="15"/>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izdelava e-gradiv (vključno s priročniki, kot so slovnica in slovarji), namenjenih za samostojno učenje in kombinirano učenje za najrazličnejše ciljne publike, ter kontinuirana izdelava čtiva s prilagoditvami na oblikoslovni, besedoslovni in skladenjski ravnini v skladu s posamezno ciljno skupino;</w:t>
      </w:r>
    </w:p>
    <w:p w14:paraId="20B9A776" w14:textId="77777777" w:rsidR="00267402" w:rsidRDefault="00267402" w:rsidP="00267402">
      <w:pPr>
        <w:numPr>
          <w:ilvl w:val="0"/>
          <w:numId w:val="15"/>
        </w:numPr>
        <w:spacing w:after="0" w:line="240" w:lineRule="auto"/>
        <w:jc w:val="both"/>
        <w:rPr>
          <w:rFonts w:ascii="Arial" w:eastAsia="Times New Roman" w:hAnsi="Arial" w:cs="Arial"/>
          <w:sz w:val="20"/>
          <w:szCs w:val="20"/>
        </w:rPr>
      </w:pPr>
      <w:r w:rsidRPr="00267402">
        <w:rPr>
          <w:rFonts w:ascii="Arial" w:eastAsia="Times New Roman" w:hAnsi="Arial" w:cs="Arial"/>
          <w:sz w:val="20"/>
          <w:szCs w:val="20"/>
        </w:rPr>
        <w:t xml:space="preserve">zagotavljanje ustreznega izbora gradiva v slovenščini, ki podpira pouk slovenščine na dvojezičnih šolah in šolah z italijanskim učnim jezikom; </w:t>
      </w:r>
    </w:p>
    <w:p w14:paraId="53B9E00C" w14:textId="04895366" w:rsidR="00A67F6F" w:rsidRPr="00A759A4" w:rsidRDefault="00A67F6F" w:rsidP="00267402">
      <w:pPr>
        <w:numPr>
          <w:ilvl w:val="0"/>
          <w:numId w:val="15"/>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zagotavljanje pravnih, finančnih in organizacijskih </w:t>
      </w:r>
      <w:r w:rsidR="00133B41" w:rsidRPr="00A759A4">
        <w:rPr>
          <w:rFonts w:ascii="Arial" w:eastAsia="Times New Roman" w:hAnsi="Arial" w:cs="Arial"/>
          <w:sz w:val="20"/>
          <w:szCs w:val="20"/>
        </w:rPr>
        <w:t xml:space="preserve">razmer </w:t>
      </w:r>
      <w:r w:rsidRPr="00A759A4">
        <w:rPr>
          <w:rFonts w:ascii="Arial" w:eastAsia="Times New Roman" w:hAnsi="Arial" w:cs="Arial"/>
          <w:sz w:val="20"/>
          <w:szCs w:val="20"/>
        </w:rPr>
        <w:t>za ohranjanje in razvijanje mreže lektoratov slovenščine na tujih univerzah</w:t>
      </w:r>
      <w:r w:rsidR="00267402">
        <w:rPr>
          <w:rFonts w:ascii="Arial" w:eastAsia="Times New Roman" w:hAnsi="Arial" w:cs="Arial"/>
          <w:sz w:val="20"/>
          <w:szCs w:val="20"/>
        </w:rPr>
        <w:t>,</w:t>
      </w:r>
      <w:r w:rsidRPr="00A759A4">
        <w:rPr>
          <w:rFonts w:ascii="Arial" w:eastAsia="Times New Roman" w:hAnsi="Arial" w:cs="Arial"/>
          <w:sz w:val="20"/>
          <w:szCs w:val="20"/>
        </w:rPr>
        <w:t xml:space="preserve"> usposabljanje učiteljic in učiteljev za </w:t>
      </w:r>
      <w:r w:rsidRPr="00A759A4">
        <w:rPr>
          <w:rFonts w:ascii="Arial" w:eastAsia="Times New Roman" w:hAnsi="Arial" w:cs="Arial"/>
          <w:sz w:val="20"/>
          <w:szCs w:val="20"/>
        </w:rPr>
        <w:lastRenderedPageBreak/>
        <w:t>poučevanje slovenščine na tujih univerzah</w:t>
      </w:r>
      <w:r w:rsidR="00267402">
        <w:rPr>
          <w:rFonts w:ascii="Arial" w:eastAsia="Times New Roman" w:hAnsi="Arial" w:cs="Arial"/>
          <w:sz w:val="20"/>
          <w:szCs w:val="20"/>
        </w:rPr>
        <w:t xml:space="preserve"> </w:t>
      </w:r>
      <w:r w:rsidR="00267402" w:rsidRPr="00267402">
        <w:rPr>
          <w:rFonts w:ascii="Arial" w:eastAsia="Times New Roman" w:hAnsi="Arial" w:cs="Arial"/>
          <w:sz w:val="20"/>
          <w:szCs w:val="20"/>
        </w:rPr>
        <w:t>ter zagotavljanje tiskanih in e-virov v slovenščini v podporo tem dejavnostim</w:t>
      </w:r>
      <w:r w:rsidRPr="00A759A4">
        <w:rPr>
          <w:rFonts w:ascii="Arial" w:eastAsia="Times New Roman" w:hAnsi="Arial" w:cs="Arial"/>
          <w:sz w:val="20"/>
          <w:szCs w:val="20"/>
        </w:rPr>
        <w:t>;</w:t>
      </w:r>
    </w:p>
    <w:p w14:paraId="1CD50DB2" w14:textId="29840C92" w:rsidR="00A67F6F" w:rsidRPr="00A759A4" w:rsidRDefault="00A67F6F" w:rsidP="00A67F6F">
      <w:pPr>
        <w:numPr>
          <w:ilvl w:val="0"/>
          <w:numId w:val="16"/>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seznanjanje ravnateljic in ravnateljev</w:t>
      </w:r>
      <w:r w:rsidR="005606F9">
        <w:rPr>
          <w:rFonts w:ascii="Arial" w:eastAsia="Times New Roman" w:hAnsi="Arial" w:cs="Arial"/>
          <w:sz w:val="20"/>
          <w:szCs w:val="20"/>
        </w:rPr>
        <w:t>, vzgojiteljic in vzgojiteljev</w:t>
      </w:r>
      <w:r w:rsidRPr="00A759A4">
        <w:rPr>
          <w:rFonts w:ascii="Arial" w:eastAsia="Times New Roman" w:hAnsi="Arial" w:cs="Arial"/>
          <w:sz w:val="20"/>
          <w:szCs w:val="20"/>
        </w:rPr>
        <w:t xml:space="preserve"> ter učiteljic in učiteljev z nacionalno jezikovno politiko na področju slovenščine kot drugega/tujega jezika</w:t>
      </w:r>
      <w:r w:rsidR="003134A2">
        <w:rPr>
          <w:rFonts w:ascii="Arial" w:eastAsia="Times New Roman" w:hAnsi="Arial" w:cs="Arial"/>
          <w:sz w:val="20"/>
          <w:szCs w:val="20"/>
        </w:rPr>
        <w:t xml:space="preserve"> in večjezične didaktike</w:t>
      </w:r>
      <w:r w:rsidRPr="00A759A4">
        <w:rPr>
          <w:rFonts w:ascii="Arial" w:eastAsia="Times New Roman" w:hAnsi="Arial" w:cs="Arial"/>
          <w:sz w:val="20"/>
          <w:szCs w:val="20"/>
        </w:rPr>
        <w:t>;</w:t>
      </w:r>
    </w:p>
    <w:p w14:paraId="347B1745" w14:textId="03BC6F40" w:rsidR="00A67F6F" w:rsidRPr="00A759A4" w:rsidRDefault="00A67F6F" w:rsidP="00A67F6F">
      <w:pPr>
        <w:numPr>
          <w:ilvl w:val="0"/>
          <w:numId w:val="16"/>
        </w:numPr>
        <w:spacing w:after="0" w:line="240" w:lineRule="auto"/>
        <w:jc w:val="both"/>
        <w:rPr>
          <w:rFonts w:ascii="Arial" w:eastAsia="Times New Roman" w:hAnsi="Arial" w:cs="Arial"/>
          <w:sz w:val="20"/>
          <w:szCs w:val="20"/>
        </w:rPr>
      </w:pPr>
      <w:bookmarkStart w:id="285" w:name="_Hlk512396485"/>
      <w:r w:rsidRPr="00A759A4">
        <w:rPr>
          <w:rFonts w:ascii="Arial" w:eastAsia="Times New Roman" w:hAnsi="Arial" w:cs="Arial"/>
          <w:sz w:val="20"/>
          <w:szCs w:val="20"/>
        </w:rPr>
        <w:t xml:space="preserve">opredelitev kompetenc </w:t>
      </w:r>
      <w:r w:rsidR="005606F9">
        <w:rPr>
          <w:rFonts w:ascii="Arial" w:eastAsia="Times New Roman" w:hAnsi="Arial" w:cs="Arial"/>
          <w:sz w:val="20"/>
          <w:szCs w:val="20"/>
        </w:rPr>
        <w:t xml:space="preserve">vzgojiteljic in vzgojiteljev ter </w:t>
      </w:r>
      <w:r w:rsidRPr="00A759A4">
        <w:rPr>
          <w:rFonts w:ascii="Arial" w:eastAsia="Times New Roman" w:hAnsi="Arial" w:cs="Arial"/>
          <w:sz w:val="20"/>
          <w:szCs w:val="20"/>
        </w:rPr>
        <w:t xml:space="preserve">učiteljic in učiteljev, ki </w:t>
      </w:r>
      <w:r w:rsidR="005606F9">
        <w:rPr>
          <w:rFonts w:ascii="Arial" w:eastAsia="Times New Roman" w:hAnsi="Arial" w:cs="Arial"/>
          <w:sz w:val="20"/>
          <w:szCs w:val="20"/>
        </w:rPr>
        <w:t xml:space="preserve">otrokom, </w:t>
      </w:r>
      <w:r w:rsidRPr="00A759A4">
        <w:rPr>
          <w:rFonts w:ascii="Arial" w:eastAsia="Times New Roman" w:hAnsi="Arial" w:cs="Arial"/>
          <w:sz w:val="20"/>
          <w:szCs w:val="20"/>
        </w:rPr>
        <w:t>učenkam in učencem, katerih prvi jezik ni slovenščina, nudijo jezikovno pomoč oziroma dodatne ure slovenščine;</w:t>
      </w:r>
    </w:p>
    <w:bookmarkEnd w:id="285"/>
    <w:p w14:paraId="71386EFB" w14:textId="76DCEB4F" w:rsidR="00A67F6F" w:rsidRDefault="00A67F6F" w:rsidP="00A67F6F">
      <w:pPr>
        <w:numPr>
          <w:ilvl w:val="0"/>
          <w:numId w:val="16"/>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sistematično usposabljanje vzgojiteljic in vzgojiteljev ter učiteljic in učiteljev za poučevanje otrok, učenk in učencev ter dijakinj in dijakov, katerih prvi jezik ni slovenščina in se vključujejo v slovenski izobraževalni sistem (učiteljice in učitelji slovenščine </w:t>
      </w:r>
      <w:r w:rsidR="00133B41" w:rsidRPr="00A759A4">
        <w:rPr>
          <w:rFonts w:ascii="Arial" w:eastAsia="Times New Roman" w:hAnsi="Arial" w:cs="Arial"/>
          <w:sz w:val="20"/>
          <w:szCs w:val="20"/>
        </w:rPr>
        <w:t xml:space="preserve">ter </w:t>
      </w:r>
      <w:r w:rsidRPr="00A759A4">
        <w:rPr>
          <w:rFonts w:ascii="Arial" w:eastAsia="Times New Roman" w:hAnsi="Arial" w:cs="Arial"/>
          <w:sz w:val="20"/>
          <w:szCs w:val="20"/>
        </w:rPr>
        <w:t>drugih predmetov</w:t>
      </w:r>
      <w:r w:rsidR="00267402">
        <w:rPr>
          <w:rFonts w:ascii="Arial" w:eastAsia="Times New Roman" w:hAnsi="Arial" w:cs="Arial"/>
          <w:sz w:val="20"/>
          <w:szCs w:val="20"/>
        </w:rPr>
        <w:t>, knjižničarke in knjižničarji</w:t>
      </w:r>
      <w:r w:rsidRPr="00A759A4">
        <w:rPr>
          <w:rFonts w:ascii="Arial" w:eastAsia="Times New Roman" w:hAnsi="Arial" w:cs="Arial"/>
          <w:sz w:val="20"/>
          <w:szCs w:val="20"/>
        </w:rPr>
        <w:t>);</w:t>
      </w:r>
    </w:p>
    <w:p w14:paraId="1AB6B155" w14:textId="313CB59D" w:rsidR="00267402" w:rsidRPr="00A759A4" w:rsidRDefault="00267402" w:rsidP="00267402">
      <w:pPr>
        <w:numPr>
          <w:ilvl w:val="0"/>
          <w:numId w:val="16"/>
        </w:numPr>
        <w:spacing w:after="0" w:line="240" w:lineRule="auto"/>
        <w:jc w:val="both"/>
        <w:rPr>
          <w:rFonts w:ascii="Arial" w:eastAsia="Times New Roman" w:hAnsi="Arial" w:cs="Arial"/>
          <w:sz w:val="20"/>
          <w:szCs w:val="20"/>
        </w:rPr>
      </w:pPr>
      <w:r w:rsidRPr="00267402">
        <w:rPr>
          <w:rFonts w:ascii="Arial" w:eastAsia="Times New Roman" w:hAnsi="Arial" w:cs="Arial"/>
          <w:sz w:val="20"/>
          <w:szCs w:val="20"/>
        </w:rPr>
        <w:t>sistematično dopolnjevanje fondov izbranih/posameznih šolskih knjižnic z gradivi za us</w:t>
      </w:r>
      <w:r>
        <w:rPr>
          <w:rFonts w:ascii="Arial" w:eastAsia="Times New Roman" w:hAnsi="Arial" w:cs="Arial"/>
          <w:sz w:val="20"/>
          <w:szCs w:val="20"/>
        </w:rPr>
        <w:t>posabljanje strokovnih delavcev</w:t>
      </w:r>
      <w:r w:rsidRPr="00267402">
        <w:rPr>
          <w:rFonts w:ascii="Arial" w:eastAsia="Times New Roman" w:hAnsi="Arial" w:cs="Arial"/>
          <w:sz w:val="20"/>
          <w:szCs w:val="20"/>
        </w:rPr>
        <w:t>;</w:t>
      </w:r>
    </w:p>
    <w:p w14:paraId="1D0686E0" w14:textId="6112CE5F" w:rsidR="00A67F6F" w:rsidRPr="00A759A4" w:rsidRDefault="00A67F6F" w:rsidP="00A67F6F">
      <w:pPr>
        <w:numPr>
          <w:ilvl w:val="0"/>
          <w:numId w:val="16"/>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podpora vključitvi študijskih vsebin slovenščin</w:t>
      </w:r>
      <w:r w:rsidR="00133B41" w:rsidRPr="00A759A4">
        <w:rPr>
          <w:rFonts w:ascii="Arial" w:eastAsia="Times New Roman" w:hAnsi="Arial" w:cs="Arial"/>
          <w:sz w:val="20"/>
          <w:szCs w:val="20"/>
        </w:rPr>
        <w:t>e</w:t>
      </w:r>
      <w:r w:rsidRPr="00A759A4">
        <w:rPr>
          <w:rFonts w:ascii="Arial" w:eastAsia="Times New Roman" w:hAnsi="Arial" w:cs="Arial"/>
          <w:sz w:val="20"/>
          <w:szCs w:val="20"/>
        </w:rPr>
        <w:t xml:space="preserve"> kot drug</w:t>
      </w:r>
      <w:r w:rsidR="00133B41" w:rsidRPr="00A759A4">
        <w:rPr>
          <w:rFonts w:ascii="Arial" w:eastAsia="Times New Roman" w:hAnsi="Arial" w:cs="Arial"/>
          <w:sz w:val="20"/>
          <w:szCs w:val="20"/>
        </w:rPr>
        <w:t>ega</w:t>
      </w:r>
      <w:r w:rsidRPr="00A759A4">
        <w:rPr>
          <w:rFonts w:ascii="Arial" w:eastAsia="Times New Roman" w:hAnsi="Arial" w:cs="Arial"/>
          <w:sz w:val="20"/>
          <w:szCs w:val="20"/>
        </w:rPr>
        <w:t xml:space="preserve"> jezik</w:t>
      </w:r>
      <w:r w:rsidR="00133B41" w:rsidRPr="00A759A4">
        <w:rPr>
          <w:rFonts w:ascii="Arial" w:eastAsia="Times New Roman" w:hAnsi="Arial" w:cs="Arial"/>
          <w:sz w:val="20"/>
          <w:szCs w:val="20"/>
        </w:rPr>
        <w:t>a</w:t>
      </w:r>
      <w:r w:rsidRPr="00A759A4">
        <w:rPr>
          <w:rFonts w:ascii="Arial" w:eastAsia="Times New Roman" w:hAnsi="Arial" w:cs="Arial"/>
          <w:sz w:val="20"/>
          <w:szCs w:val="20"/>
        </w:rPr>
        <w:t xml:space="preserve"> </w:t>
      </w:r>
      <w:r w:rsidR="003134A2">
        <w:rPr>
          <w:rFonts w:ascii="Arial" w:eastAsia="Times New Roman" w:hAnsi="Arial" w:cs="Arial"/>
          <w:sz w:val="20"/>
          <w:szCs w:val="20"/>
        </w:rPr>
        <w:t xml:space="preserve">in jezikovno občutljivega poučevanja </w:t>
      </w:r>
      <w:r w:rsidRPr="00A759A4">
        <w:rPr>
          <w:rFonts w:ascii="Arial" w:eastAsia="Times New Roman" w:hAnsi="Arial" w:cs="Arial"/>
          <w:sz w:val="20"/>
          <w:szCs w:val="20"/>
        </w:rPr>
        <w:t>na pedagoških programih 2. stopnje, podpora usposabljanju iz istih vsebin za že zaposlene pedagoginje in pedagoge;</w:t>
      </w:r>
    </w:p>
    <w:p w14:paraId="1E71043D" w14:textId="77777777" w:rsidR="00A927BA" w:rsidRPr="00A759A4" w:rsidRDefault="00A927BA" w:rsidP="00A927BA">
      <w:pPr>
        <w:numPr>
          <w:ilvl w:val="0"/>
          <w:numId w:val="16"/>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usposabljanje učiteljic in učiteljev slovenščine, ki poučujejo odrasle na tečajih ZIP;</w:t>
      </w:r>
    </w:p>
    <w:p w14:paraId="70BC48DC" w14:textId="77777777" w:rsidR="00A67F6F" w:rsidRPr="00A759A4" w:rsidRDefault="00A67F6F" w:rsidP="00A67F6F">
      <w:pPr>
        <w:numPr>
          <w:ilvl w:val="0"/>
          <w:numId w:val="1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izdelava posebnih programov in tečajev za usposabljanje učiteljic in učiteljev za opismenjevanje nepismenih tujih govork in govorcev v slovenščini;</w:t>
      </w:r>
    </w:p>
    <w:p w14:paraId="024422AD" w14:textId="77777777" w:rsidR="00A67F6F" w:rsidRPr="00A759A4" w:rsidRDefault="00A67F6F" w:rsidP="00B06A97">
      <w:pPr>
        <w:numPr>
          <w:ilvl w:val="0"/>
          <w:numId w:val="1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senzibilizacija in usposabljanje javnih uslužbenk in uslužbencev za delo s tujimi g</w:t>
      </w:r>
      <w:r w:rsidR="003063E9" w:rsidRPr="00A759A4">
        <w:rPr>
          <w:rFonts w:ascii="Arial" w:eastAsia="Times New Roman" w:hAnsi="Arial" w:cs="Arial"/>
          <w:sz w:val="20"/>
          <w:szCs w:val="20"/>
        </w:rPr>
        <w:t>o</w:t>
      </w:r>
      <w:r w:rsidRPr="00A759A4">
        <w:rPr>
          <w:rFonts w:ascii="Arial" w:eastAsia="Times New Roman" w:hAnsi="Arial" w:cs="Arial"/>
          <w:sz w:val="20"/>
          <w:szCs w:val="20"/>
        </w:rPr>
        <w:t>vorkami in govorci slovenščine</w:t>
      </w:r>
      <w:r w:rsidR="00A927BA" w:rsidRPr="00A759A4">
        <w:rPr>
          <w:rFonts w:ascii="Arial" w:eastAsia="Times New Roman" w:hAnsi="Arial" w:cs="Arial"/>
          <w:sz w:val="20"/>
          <w:szCs w:val="20"/>
        </w:rPr>
        <w:t>.</w:t>
      </w:r>
      <w:r w:rsidRPr="00A759A4">
        <w:rPr>
          <w:rFonts w:ascii="Arial" w:eastAsia="Times New Roman" w:hAnsi="Arial" w:cs="Arial"/>
          <w:sz w:val="20"/>
          <w:szCs w:val="20"/>
        </w:rPr>
        <w:t xml:space="preserve"> </w:t>
      </w:r>
    </w:p>
    <w:p w14:paraId="0AF2F8FA" w14:textId="77777777" w:rsidR="00A67F6F" w:rsidRPr="00A759A4" w:rsidRDefault="00A67F6F" w:rsidP="00A67F6F">
      <w:pPr>
        <w:spacing w:after="0" w:line="240" w:lineRule="auto"/>
        <w:jc w:val="both"/>
        <w:rPr>
          <w:rFonts w:ascii="Arial" w:eastAsia="Times New Roman" w:hAnsi="Arial" w:cs="Arial"/>
          <w:sz w:val="20"/>
          <w:szCs w:val="20"/>
        </w:rPr>
      </w:pPr>
    </w:p>
    <w:p w14:paraId="26465628" w14:textId="77777777" w:rsidR="00B4132C" w:rsidRPr="00A759A4" w:rsidRDefault="00B4132C" w:rsidP="009406B9">
      <w:pPr>
        <w:spacing w:after="0" w:line="240" w:lineRule="auto"/>
        <w:jc w:val="both"/>
        <w:rPr>
          <w:rFonts w:ascii="Arial" w:eastAsia="Times New Roman" w:hAnsi="Arial" w:cs="Arial"/>
          <w:sz w:val="20"/>
          <w:szCs w:val="20"/>
        </w:rPr>
      </w:pPr>
    </w:p>
    <w:p w14:paraId="73640400" w14:textId="77777777" w:rsidR="00A67F6F" w:rsidRPr="00A759A4" w:rsidRDefault="00A67F6F" w:rsidP="009406B9">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5EFA6FE4" w14:textId="77777777" w:rsidR="00A67F6F" w:rsidRPr="00A759A4" w:rsidRDefault="00A67F6F" w:rsidP="00B64174">
      <w:pPr>
        <w:numPr>
          <w:ilvl w:val="0"/>
          <w:numId w:val="18"/>
        </w:numPr>
        <w:spacing w:after="0" w:line="240" w:lineRule="auto"/>
        <w:jc w:val="both"/>
        <w:rPr>
          <w:rFonts w:ascii="Arial" w:eastAsia="Times New Roman" w:hAnsi="Arial" w:cs="Arial"/>
          <w:sz w:val="20"/>
          <w:szCs w:val="20"/>
          <w:lang w:eastAsia="sl-SI"/>
        </w:rPr>
      </w:pPr>
      <w:r w:rsidRPr="00A759A4">
        <w:rPr>
          <w:rFonts w:ascii="Arial" w:eastAsia="Times New Roman" w:hAnsi="Arial" w:cs="Arial"/>
          <w:color w:val="000000"/>
          <w:sz w:val="20"/>
          <w:szCs w:val="20"/>
        </w:rPr>
        <w:t xml:space="preserve">umeščenost slovenščine kot drugega jezika v osnovno in srednjo šolo v skladu z novimi modeli, </w:t>
      </w:r>
      <w:r w:rsidRPr="00A759A4">
        <w:rPr>
          <w:rFonts w:ascii="Arial" w:eastAsia="Times New Roman" w:hAnsi="Arial" w:cs="Arial"/>
          <w:sz w:val="20"/>
          <w:szCs w:val="20"/>
          <w:lang w:eastAsia="sl-SI"/>
        </w:rPr>
        <w:t>prilagojeno preverjanje in ocenjevanj</w:t>
      </w:r>
      <w:r w:rsidR="00162D54" w:rsidRPr="00A759A4">
        <w:rPr>
          <w:rFonts w:ascii="Arial" w:eastAsia="Times New Roman" w:hAnsi="Arial" w:cs="Arial"/>
          <w:sz w:val="20"/>
          <w:szCs w:val="20"/>
          <w:lang w:eastAsia="sl-SI"/>
        </w:rPr>
        <w:t>e</w:t>
      </w:r>
      <w:r w:rsidRPr="00A759A4">
        <w:rPr>
          <w:rFonts w:ascii="Arial" w:eastAsia="Times New Roman" w:hAnsi="Arial" w:cs="Arial"/>
          <w:sz w:val="20"/>
          <w:szCs w:val="20"/>
          <w:lang w:eastAsia="sl-SI"/>
        </w:rPr>
        <w:t xml:space="preserve"> znanja za otroke priseljence</w:t>
      </w:r>
      <w:r w:rsidR="00570F11" w:rsidRPr="00A759A4">
        <w:rPr>
          <w:rFonts w:ascii="Arial" w:eastAsia="Times New Roman" w:hAnsi="Arial" w:cs="Arial"/>
          <w:sz w:val="20"/>
          <w:szCs w:val="20"/>
          <w:lang w:eastAsia="sl-SI"/>
        </w:rPr>
        <w:t xml:space="preserve"> v osnovni šoli</w:t>
      </w:r>
      <w:r w:rsidRPr="00A759A4">
        <w:rPr>
          <w:rFonts w:ascii="Arial" w:eastAsia="Times New Roman" w:hAnsi="Arial" w:cs="Arial"/>
          <w:sz w:val="20"/>
          <w:szCs w:val="20"/>
          <w:lang w:eastAsia="sl-SI"/>
        </w:rPr>
        <w:t>,</w:t>
      </w:r>
    </w:p>
    <w:p w14:paraId="48A37809" w14:textId="334A90F0" w:rsidR="00A67F6F" w:rsidRPr="00A759A4" w:rsidRDefault="00B16745" w:rsidP="00A67F6F">
      <w:pPr>
        <w:numPr>
          <w:ilvl w:val="0"/>
          <w:numId w:val="18"/>
        </w:numPr>
        <w:spacing w:before="100" w:beforeAutospacing="1" w:after="100" w:afterAutospacing="1" w:line="240" w:lineRule="auto"/>
        <w:jc w:val="both"/>
        <w:rPr>
          <w:rFonts w:ascii="Arial" w:eastAsia="Times New Roman" w:hAnsi="Arial" w:cs="Arial"/>
          <w:sz w:val="20"/>
          <w:szCs w:val="20"/>
          <w:lang w:eastAsia="sl-SI"/>
        </w:rPr>
      </w:pPr>
      <w:r w:rsidRPr="00A759A4">
        <w:rPr>
          <w:rFonts w:ascii="Arial" w:eastAsia="Times New Roman" w:hAnsi="Arial" w:cs="Arial"/>
          <w:sz w:val="20"/>
          <w:szCs w:val="20"/>
          <w:lang w:eastAsia="sl-SI"/>
        </w:rPr>
        <w:t xml:space="preserve">izvajanje </w:t>
      </w:r>
      <w:r w:rsidR="00A67F6F" w:rsidRPr="00A759A4">
        <w:rPr>
          <w:rFonts w:ascii="Arial" w:eastAsia="Times New Roman" w:hAnsi="Arial" w:cs="Arial"/>
          <w:sz w:val="20"/>
          <w:szCs w:val="20"/>
          <w:lang w:eastAsia="sl-SI"/>
        </w:rPr>
        <w:t xml:space="preserve">modelov </w:t>
      </w:r>
      <w:r w:rsidR="00A67F6F" w:rsidRPr="00A759A4">
        <w:rPr>
          <w:rFonts w:ascii="Arial" w:eastAsia="Times New Roman" w:hAnsi="Arial" w:cs="Arial"/>
          <w:color w:val="000000"/>
          <w:sz w:val="20"/>
          <w:szCs w:val="20"/>
        </w:rPr>
        <w:t>začetnega in nadaljevalnega poučevanja slovenščine kot drugega jezika za priseljenke in priseljence</w:t>
      </w:r>
      <w:r w:rsidR="00A67F6F" w:rsidRPr="00A759A4">
        <w:rPr>
          <w:rFonts w:ascii="Arial" w:eastAsia="Times New Roman" w:hAnsi="Arial" w:cs="Arial"/>
          <w:sz w:val="20"/>
          <w:szCs w:val="20"/>
        </w:rPr>
        <w:t>,</w:t>
      </w:r>
    </w:p>
    <w:p w14:paraId="4240D4ED" w14:textId="77777777" w:rsidR="00A67F6F" w:rsidRDefault="00A67F6F" w:rsidP="00A67F6F">
      <w:pPr>
        <w:numPr>
          <w:ilvl w:val="0"/>
          <w:numId w:val="18"/>
        </w:numPr>
        <w:spacing w:before="100" w:beforeAutospacing="1" w:after="100" w:afterAutospacing="1" w:line="240" w:lineRule="auto"/>
        <w:jc w:val="both"/>
        <w:rPr>
          <w:rFonts w:ascii="Arial" w:eastAsia="Times New Roman" w:hAnsi="Arial" w:cs="Arial"/>
          <w:sz w:val="20"/>
          <w:szCs w:val="20"/>
          <w:lang w:eastAsia="sl-SI"/>
        </w:rPr>
      </w:pPr>
      <w:r w:rsidRPr="00A759A4">
        <w:rPr>
          <w:rFonts w:ascii="Arial" w:eastAsia="Times New Roman" w:hAnsi="Arial" w:cs="Arial"/>
          <w:sz w:val="20"/>
          <w:szCs w:val="20"/>
        </w:rPr>
        <w:t>število novih e-gradiv,</w:t>
      </w:r>
    </w:p>
    <w:p w14:paraId="47A21A06" w14:textId="20988F76" w:rsidR="00E047AF" w:rsidRPr="00E047AF" w:rsidRDefault="00E047AF" w:rsidP="002F557E">
      <w:pPr>
        <w:pStyle w:val="Odstavekseznama"/>
        <w:numPr>
          <w:ilvl w:val="0"/>
          <w:numId w:val="18"/>
        </w:numPr>
        <w:jc w:val="both"/>
        <w:rPr>
          <w:rFonts w:ascii="Arial" w:hAnsi="Arial" w:cs="Arial"/>
          <w:sz w:val="20"/>
          <w:szCs w:val="20"/>
        </w:rPr>
      </w:pPr>
      <w:r>
        <w:rPr>
          <w:rFonts w:ascii="Arial" w:hAnsi="Arial" w:cs="Arial"/>
          <w:sz w:val="20"/>
          <w:szCs w:val="20"/>
        </w:rPr>
        <w:t>št</w:t>
      </w:r>
      <w:r w:rsidRPr="00E047AF">
        <w:rPr>
          <w:rFonts w:ascii="Arial" w:hAnsi="Arial" w:cs="Arial"/>
          <w:sz w:val="20"/>
          <w:szCs w:val="20"/>
        </w:rPr>
        <w:t>evilo usposabljanj vzgojiteljic in vzgojiteljev ter učiteljic in učiteljev za poučevanje otrok, učenk in učencev ter dijakinj in dijakov, katerih prvi jezik ni slovenščina in se vključujejo v slovenski izobraževalni sistem (učiteljice in učitelji slovenščine ter drugih predmetov);</w:t>
      </w:r>
    </w:p>
    <w:p w14:paraId="3493E189" w14:textId="38471B10" w:rsidR="00A67F6F" w:rsidRPr="00A759A4" w:rsidRDefault="00267402" w:rsidP="00135C5B">
      <w:pPr>
        <w:numPr>
          <w:ilvl w:val="0"/>
          <w:numId w:val="18"/>
        </w:numPr>
        <w:spacing w:before="100" w:beforeAutospacing="1" w:after="100" w:afterAutospacing="1" w:line="240" w:lineRule="auto"/>
        <w:jc w:val="both"/>
        <w:rPr>
          <w:rFonts w:ascii="Arial" w:eastAsia="Times New Roman" w:hAnsi="Arial" w:cs="Arial"/>
          <w:sz w:val="20"/>
          <w:szCs w:val="20"/>
          <w:lang w:eastAsia="sl-SI"/>
        </w:rPr>
      </w:pPr>
      <w:r w:rsidRPr="00267402">
        <w:rPr>
          <w:rFonts w:ascii="Arial" w:eastAsia="Times New Roman" w:hAnsi="Arial" w:cs="Arial"/>
          <w:sz w:val="20"/>
          <w:szCs w:val="20"/>
          <w:lang w:eastAsia="sl-SI"/>
        </w:rPr>
        <w:t>število gradiv za usposabljanje strokovnih delavcev v šolski knjižnici,</w:t>
      </w:r>
      <w:r w:rsidR="00D51962">
        <w:rPr>
          <w:rFonts w:ascii="Arial" w:eastAsia="Times New Roman" w:hAnsi="Arial" w:cs="Arial"/>
          <w:sz w:val="20"/>
          <w:szCs w:val="20"/>
          <w:lang w:eastAsia="sl-SI"/>
        </w:rPr>
        <w:t xml:space="preserve"> </w:t>
      </w:r>
      <w:r w:rsidR="00A67F6F" w:rsidRPr="00A759A4">
        <w:rPr>
          <w:rFonts w:ascii="Arial" w:eastAsia="Times New Roman" w:hAnsi="Arial" w:cs="Arial"/>
          <w:sz w:val="20"/>
          <w:szCs w:val="20"/>
          <w:lang w:eastAsia="sl-SI"/>
        </w:rPr>
        <w:t>dopolnjena zakonodaja</w:t>
      </w:r>
      <w:r w:rsidR="00A932C7" w:rsidRPr="00A759A4">
        <w:rPr>
          <w:rFonts w:ascii="Arial" w:eastAsia="Times New Roman" w:hAnsi="Arial" w:cs="Arial"/>
          <w:sz w:val="20"/>
          <w:szCs w:val="20"/>
          <w:lang w:eastAsia="sl-SI"/>
        </w:rPr>
        <w:t xml:space="preserve"> v skladu s predvidenimi ukrepi</w:t>
      </w:r>
      <w:r w:rsidR="00A67F6F" w:rsidRPr="00A759A4">
        <w:rPr>
          <w:rFonts w:ascii="Arial" w:eastAsia="Times New Roman" w:hAnsi="Arial" w:cs="Arial"/>
          <w:sz w:val="20"/>
          <w:szCs w:val="20"/>
          <w:lang w:eastAsia="sl-SI"/>
        </w:rPr>
        <w:t>,</w:t>
      </w:r>
    </w:p>
    <w:p w14:paraId="7DDCCAAB" w14:textId="0AA54BF2" w:rsidR="00A67F6F" w:rsidRPr="00D51962" w:rsidRDefault="00A67F6F" w:rsidP="00D51962">
      <w:pPr>
        <w:numPr>
          <w:ilvl w:val="0"/>
          <w:numId w:val="18"/>
        </w:numPr>
        <w:spacing w:before="100" w:beforeAutospacing="1" w:after="100" w:afterAutospacing="1" w:line="240" w:lineRule="auto"/>
        <w:jc w:val="both"/>
        <w:rPr>
          <w:rFonts w:ascii="Arial" w:eastAsia="Times New Roman" w:hAnsi="Arial" w:cs="Arial"/>
          <w:sz w:val="20"/>
          <w:szCs w:val="20"/>
          <w:lang w:eastAsia="sl-SI"/>
        </w:rPr>
      </w:pPr>
      <w:r w:rsidRPr="00D51962">
        <w:rPr>
          <w:rFonts w:ascii="Arial" w:eastAsia="Times New Roman" w:hAnsi="Arial" w:cs="Arial"/>
          <w:sz w:val="20"/>
          <w:szCs w:val="20"/>
        </w:rPr>
        <w:t>število usposabljanj javnih uslužbenk in uslužbencev za delo s tujimi govorkami in govorci slovenščine</w:t>
      </w:r>
      <w:r w:rsidR="00125409" w:rsidRPr="00D51962">
        <w:rPr>
          <w:rFonts w:ascii="Arial" w:eastAsia="Times New Roman" w:hAnsi="Arial" w:cs="Arial"/>
          <w:sz w:val="20"/>
          <w:szCs w:val="20"/>
        </w:rPr>
        <w:t>.</w:t>
      </w:r>
    </w:p>
    <w:p w14:paraId="1A57F237"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4.000.000 evrov. </w:t>
      </w:r>
    </w:p>
    <w:p w14:paraId="3AF3F7A1"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r>
    </w:p>
    <w:p w14:paraId="3C6FB88D" w14:textId="09FA9D88"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usklajeno načrtovanje in razvoj tovrstnega izobraževanja, izboljšanje njegove kakovosti ter povečanje njegove dostopnosti (</w:t>
      </w:r>
      <w:r w:rsidR="00B16745" w:rsidRPr="00A759A4">
        <w:rPr>
          <w:rFonts w:ascii="Arial" w:eastAsia="Times New Roman" w:hAnsi="Arial" w:cs="Arial"/>
          <w:sz w:val="20"/>
          <w:szCs w:val="20"/>
        </w:rPr>
        <w:t xml:space="preserve">skupaj </w:t>
      </w:r>
      <w:r w:rsidRPr="00A759A4">
        <w:rPr>
          <w:rFonts w:ascii="Arial" w:eastAsia="Times New Roman" w:hAnsi="Arial" w:cs="Arial"/>
          <w:sz w:val="20"/>
          <w:szCs w:val="20"/>
        </w:rPr>
        <w:t>z gradivi) za različne skupine govorcev, tako učiteljic in učiteljev kot učečih se, uspešna integracija otrok priseljenk in priseljencev v celoten izobraževalni sistem ter v družbo.</w:t>
      </w:r>
    </w:p>
    <w:p w14:paraId="2507C3A1" w14:textId="77777777" w:rsidR="00A67F6F" w:rsidRPr="00A759A4" w:rsidRDefault="00A67F6F" w:rsidP="00A67F6F">
      <w:pPr>
        <w:spacing w:after="0" w:line="240" w:lineRule="auto"/>
        <w:jc w:val="both"/>
        <w:rPr>
          <w:rFonts w:ascii="Arial" w:eastAsia="Times New Roman" w:hAnsi="Arial" w:cs="Arial"/>
          <w:sz w:val="20"/>
          <w:szCs w:val="20"/>
        </w:rPr>
      </w:pPr>
    </w:p>
    <w:p w14:paraId="35E8B920"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Nosilci: MIZŠ, MNZ, MK, </w:t>
      </w:r>
      <w:r w:rsidR="00BB7BF2" w:rsidRPr="00A759A4">
        <w:rPr>
          <w:rFonts w:ascii="Arial" w:eastAsia="Times New Roman" w:hAnsi="Arial" w:cs="Arial"/>
          <w:sz w:val="20"/>
          <w:szCs w:val="20"/>
        </w:rPr>
        <w:t>USZS</w:t>
      </w:r>
      <w:r w:rsidR="00C03252" w:rsidRPr="00A759A4">
        <w:rPr>
          <w:rFonts w:ascii="Arial" w:eastAsia="Times New Roman" w:hAnsi="Arial" w:cs="Arial"/>
          <w:sz w:val="20"/>
          <w:szCs w:val="20"/>
        </w:rPr>
        <w:t>, UOIM</w:t>
      </w:r>
      <w:r w:rsidRPr="00A759A4">
        <w:rPr>
          <w:rFonts w:ascii="Arial" w:eastAsia="Times New Roman" w:hAnsi="Arial" w:cs="Arial"/>
          <w:sz w:val="20"/>
          <w:szCs w:val="20"/>
        </w:rPr>
        <w:t>.</w:t>
      </w:r>
    </w:p>
    <w:p w14:paraId="3C12DEF6" w14:textId="77777777" w:rsidR="00A67F6F" w:rsidRPr="00A759A4" w:rsidRDefault="00A67F6F" w:rsidP="00A67F6F">
      <w:pPr>
        <w:spacing w:after="0" w:line="240" w:lineRule="auto"/>
        <w:jc w:val="both"/>
        <w:rPr>
          <w:rFonts w:ascii="Arial" w:eastAsia="Times New Roman" w:hAnsi="Arial" w:cs="Arial"/>
          <w:sz w:val="20"/>
          <w:szCs w:val="20"/>
        </w:rPr>
      </w:pPr>
    </w:p>
    <w:p w14:paraId="3B005125" w14:textId="32F02049" w:rsidR="00E6741F" w:rsidRPr="00A759A4" w:rsidRDefault="00E6741F" w:rsidP="00A67F6F">
      <w:pPr>
        <w:spacing w:after="0" w:line="240" w:lineRule="auto"/>
        <w:jc w:val="both"/>
        <w:rPr>
          <w:rFonts w:ascii="Arial" w:eastAsia="Times New Roman" w:hAnsi="Arial" w:cs="Arial"/>
          <w:sz w:val="20"/>
          <w:szCs w:val="20"/>
        </w:rPr>
      </w:pPr>
    </w:p>
    <w:p w14:paraId="411365DD" w14:textId="7A97633A" w:rsidR="00403122" w:rsidRPr="00A759A4" w:rsidRDefault="00403122" w:rsidP="00A67F6F">
      <w:pPr>
        <w:spacing w:after="0" w:line="240" w:lineRule="auto"/>
        <w:jc w:val="both"/>
        <w:rPr>
          <w:rFonts w:ascii="Arial" w:eastAsia="Times New Roman" w:hAnsi="Arial" w:cs="Arial"/>
          <w:sz w:val="20"/>
          <w:szCs w:val="20"/>
        </w:rPr>
      </w:pPr>
    </w:p>
    <w:p w14:paraId="078FC6B8" w14:textId="77777777" w:rsidR="00403122" w:rsidRPr="00A759A4" w:rsidRDefault="00403122" w:rsidP="00A67F6F">
      <w:pPr>
        <w:spacing w:after="0" w:line="240" w:lineRule="auto"/>
        <w:jc w:val="both"/>
        <w:rPr>
          <w:rFonts w:ascii="Arial" w:eastAsia="Times New Roman" w:hAnsi="Arial" w:cs="Arial"/>
          <w:sz w:val="20"/>
          <w:szCs w:val="20"/>
        </w:rPr>
      </w:pPr>
    </w:p>
    <w:p w14:paraId="1635C0C0" w14:textId="77777777" w:rsidR="007A0DE7" w:rsidRPr="00A759A4" w:rsidRDefault="007A0DE7" w:rsidP="007A0DE7">
      <w:pPr>
        <w:keepNext/>
        <w:spacing w:before="240" w:after="60" w:line="240" w:lineRule="auto"/>
        <w:jc w:val="both"/>
        <w:outlineLvl w:val="2"/>
        <w:rPr>
          <w:rFonts w:ascii="Arial" w:eastAsia="Times New Roman" w:hAnsi="Arial" w:cs="Arial"/>
          <w:b/>
          <w:bCs/>
          <w:sz w:val="20"/>
          <w:szCs w:val="20"/>
        </w:rPr>
      </w:pPr>
      <w:bookmarkStart w:id="286" w:name="_Toc61425188"/>
      <w:r w:rsidRPr="00A759A4">
        <w:rPr>
          <w:rFonts w:ascii="Arial" w:eastAsia="Times New Roman" w:hAnsi="Arial" w:cs="Arial"/>
          <w:b/>
          <w:bCs/>
          <w:sz w:val="20"/>
          <w:szCs w:val="20"/>
        </w:rPr>
        <w:t>2.1.5 Slovenski znakovni jezik</w:t>
      </w:r>
      <w:bookmarkEnd w:id="286"/>
    </w:p>
    <w:p w14:paraId="27304418" w14:textId="77777777" w:rsidR="007A0DE7" w:rsidRPr="00A759A4" w:rsidRDefault="007A0DE7" w:rsidP="00A67F6F">
      <w:pPr>
        <w:spacing w:after="0" w:line="240" w:lineRule="auto"/>
        <w:jc w:val="both"/>
        <w:rPr>
          <w:rFonts w:ascii="Arial" w:eastAsia="Times New Roman" w:hAnsi="Arial" w:cs="Arial"/>
          <w:sz w:val="20"/>
          <w:szCs w:val="20"/>
        </w:rPr>
      </w:pPr>
    </w:p>
    <w:p w14:paraId="01B104FE" w14:textId="77777777" w:rsidR="007A0DE7" w:rsidRPr="00A759A4" w:rsidRDefault="007A0DE7"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Slovenski znakovni jezik </w:t>
      </w:r>
      <w:r w:rsidR="007D05F7" w:rsidRPr="00A759A4">
        <w:rPr>
          <w:rFonts w:ascii="Arial" w:eastAsia="Times New Roman" w:hAnsi="Arial" w:cs="Arial"/>
          <w:sz w:val="20"/>
          <w:szCs w:val="20"/>
        </w:rPr>
        <w:t xml:space="preserve">(SZJ) </w:t>
      </w:r>
      <w:r w:rsidRPr="00A759A4">
        <w:rPr>
          <w:rFonts w:ascii="Arial" w:eastAsia="Times New Roman" w:hAnsi="Arial" w:cs="Arial"/>
          <w:sz w:val="20"/>
          <w:szCs w:val="20"/>
        </w:rPr>
        <w:t xml:space="preserve">je samostojen jezik, od slovenščine ločen v modalnosti izražanja in v vseh jezikoslovnih ravninah. </w:t>
      </w:r>
      <w:r w:rsidR="006E6210" w:rsidRPr="00A759A4">
        <w:rPr>
          <w:rFonts w:ascii="Arial" w:eastAsia="Times New Roman" w:hAnsi="Arial" w:cs="Arial"/>
          <w:sz w:val="20"/>
          <w:szCs w:val="20"/>
        </w:rPr>
        <w:t>V nasprotju s</w:t>
      </w:r>
      <w:r w:rsidRPr="00A759A4">
        <w:rPr>
          <w:rFonts w:ascii="Arial" w:eastAsia="Times New Roman" w:hAnsi="Arial" w:cs="Arial"/>
          <w:sz w:val="20"/>
          <w:szCs w:val="20"/>
        </w:rPr>
        <w:t xml:space="preserve"> slovenščin</w:t>
      </w:r>
      <w:r w:rsidR="006E6210" w:rsidRPr="00A759A4">
        <w:rPr>
          <w:rFonts w:ascii="Arial" w:eastAsia="Times New Roman" w:hAnsi="Arial" w:cs="Arial"/>
          <w:sz w:val="20"/>
          <w:szCs w:val="20"/>
        </w:rPr>
        <w:t>o</w:t>
      </w:r>
      <w:r w:rsidRPr="00A759A4">
        <w:rPr>
          <w:rFonts w:ascii="Arial" w:eastAsia="Times New Roman" w:hAnsi="Arial" w:cs="Arial"/>
          <w:sz w:val="20"/>
          <w:szCs w:val="20"/>
        </w:rPr>
        <w:t xml:space="preserve"> ne spada v slovansko jezikovno družino. Je primarni znakovni jezik na območju Republike Slovenije, s čimer si s slovenščino deli večino svojega primarnega zemljepisnega območja. Znakovni jezik je način sporazumevanja večine odraslih gluhih oseb; kadar se družijo z drugimi gluhimi ali slišečimi osebami, ki obvladajo znakovni jezik gluhih, uporabljajo isti jezikovni kod. Slovenski znakovni jezik je prvi naravni jezik gluhih, zato je jezik skupnosti gluhih in ga uvrščamo med jezike manjšin v Sloveniji. </w:t>
      </w:r>
    </w:p>
    <w:p w14:paraId="7F19478E" w14:textId="63AB4471" w:rsidR="007A0DE7" w:rsidRPr="00A759A4" w:rsidRDefault="007A0DE7" w:rsidP="007A0DE7">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lastRenderedPageBreak/>
        <w:t xml:space="preserve">S sprejetjem </w:t>
      </w:r>
      <w:r w:rsidRPr="00A759A4">
        <w:rPr>
          <w:rFonts w:ascii="Arial" w:eastAsia="Times New Roman" w:hAnsi="Arial" w:cs="Arial"/>
          <w:i/>
          <w:sz w:val="20"/>
          <w:szCs w:val="20"/>
        </w:rPr>
        <w:t>Zakona o uporabi slovenskega znakovnega jezika</w:t>
      </w:r>
      <w:r w:rsidRPr="00A759A4">
        <w:rPr>
          <w:rFonts w:ascii="Arial" w:eastAsia="Times New Roman" w:hAnsi="Arial" w:cs="Arial"/>
          <w:sz w:val="20"/>
          <w:szCs w:val="20"/>
        </w:rPr>
        <w:t>, ki zagotavlja gluhim osebam pravico do uporabe slovenskega znakovnega jezika na vseh področjih dela in življenja, ki jo uresničujejo s tolmači in tolmačkami za SZJ, sta se zahtevnost in pestrost dela tolmačev in tolmačk občutno povečali in hkrati so se zvišala tudi pričakovanja uporabnic in uporabnikov (gluhih oseb). Razvej</w:t>
      </w:r>
      <w:r w:rsidR="00697D70" w:rsidRPr="00A759A4">
        <w:rPr>
          <w:rFonts w:ascii="Arial" w:eastAsia="Times New Roman" w:hAnsi="Arial" w:cs="Arial"/>
          <w:sz w:val="20"/>
          <w:szCs w:val="20"/>
        </w:rPr>
        <w:t>e</w:t>
      </w:r>
      <w:r w:rsidRPr="00A759A4">
        <w:rPr>
          <w:rFonts w:ascii="Arial" w:eastAsia="Times New Roman" w:hAnsi="Arial" w:cs="Arial"/>
          <w:sz w:val="20"/>
          <w:szCs w:val="20"/>
        </w:rPr>
        <w:t xml:space="preserve">no in raznoliko delo tolmačev in tolmačk pa zahteva boljše prepoznavanje in standardizacijo slovenskega znakovnega jezika, saj </w:t>
      </w:r>
      <w:r w:rsidR="00266B91" w:rsidRPr="00A759A4">
        <w:rPr>
          <w:rFonts w:ascii="Arial" w:eastAsia="Times New Roman" w:hAnsi="Arial" w:cs="Arial"/>
          <w:sz w:val="20"/>
          <w:szCs w:val="20"/>
        </w:rPr>
        <w:t>z</w:t>
      </w:r>
      <w:r w:rsidRPr="00A759A4">
        <w:rPr>
          <w:rFonts w:ascii="Arial" w:eastAsia="Times New Roman" w:hAnsi="Arial" w:cs="Arial"/>
          <w:sz w:val="20"/>
          <w:szCs w:val="20"/>
        </w:rPr>
        <w:t>da</w:t>
      </w:r>
      <w:r w:rsidR="00266B91" w:rsidRPr="00A759A4">
        <w:rPr>
          <w:rFonts w:ascii="Arial" w:eastAsia="Times New Roman" w:hAnsi="Arial" w:cs="Arial"/>
          <w:sz w:val="20"/>
          <w:szCs w:val="20"/>
        </w:rPr>
        <w:t>jš</w:t>
      </w:r>
      <w:r w:rsidRPr="00A759A4">
        <w:rPr>
          <w:rFonts w:ascii="Arial" w:eastAsia="Times New Roman" w:hAnsi="Arial" w:cs="Arial"/>
          <w:sz w:val="20"/>
          <w:szCs w:val="20"/>
        </w:rPr>
        <w:t xml:space="preserve">nja stopnja poznavanja in razvitosti SZJ ne dosega komunikacijskih zahtev sodobne in na znanju temelječe družbe. Pravico do pomoči strokovnega delavca za tolmačenje v SZJ </w:t>
      </w:r>
      <w:r w:rsidR="00266B91" w:rsidRPr="00A759A4">
        <w:rPr>
          <w:rFonts w:ascii="Arial" w:eastAsia="Times New Roman" w:hAnsi="Arial" w:cs="Arial"/>
          <w:sz w:val="20"/>
          <w:szCs w:val="20"/>
        </w:rPr>
        <w:t>pri</w:t>
      </w:r>
      <w:r w:rsidRPr="00A759A4">
        <w:rPr>
          <w:rFonts w:ascii="Arial" w:eastAsia="Times New Roman" w:hAnsi="Arial" w:cs="Arial"/>
          <w:sz w:val="20"/>
          <w:szCs w:val="20"/>
        </w:rPr>
        <w:t xml:space="preserve"> vzgoji in izobraževanju uravnavata tudi </w:t>
      </w:r>
      <w:r w:rsidRPr="00A759A4">
        <w:rPr>
          <w:rFonts w:ascii="Arial" w:eastAsia="Times New Roman" w:hAnsi="Arial" w:cs="Arial"/>
          <w:i/>
          <w:sz w:val="20"/>
          <w:szCs w:val="20"/>
        </w:rPr>
        <w:t>Zakon o usmerjanju otrok s posebnimi potrebami</w:t>
      </w:r>
      <w:r w:rsidRPr="00A759A4">
        <w:rPr>
          <w:rFonts w:ascii="Arial" w:eastAsia="Times New Roman" w:hAnsi="Arial" w:cs="Arial"/>
          <w:sz w:val="20"/>
          <w:szCs w:val="20"/>
        </w:rPr>
        <w:t xml:space="preserve"> in </w:t>
      </w:r>
      <w:r w:rsidRPr="00A759A4">
        <w:rPr>
          <w:rFonts w:ascii="Arial" w:eastAsia="Times New Roman" w:hAnsi="Arial" w:cs="Arial"/>
          <w:i/>
          <w:sz w:val="20"/>
          <w:szCs w:val="20"/>
        </w:rPr>
        <w:t>Zakon o celostni zgodnji obravnavi predšolskih otrok s posebnimi potrebami</w:t>
      </w:r>
      <w:r w:rsidRPr="00A759A4">
        <w:rPr>
          <w:rFonts w:ascii="Arial" w:eastAsia="Times New Roman" w:hAnsi="Arial" w:cs="Arial"/>
          <w:sz w:val="20"/>
          <w:szCs w:val="20"/>
        </w:rPr>
        <w:t>.</w:t>
      </w:r>
    </w:p>
    <w:p w14:paraId="07DB1724" w14:textId="3C6D86EE" w:rsidR="007A0DE7" w:rsidRPr="00A759A4" w:rsidRDefault="007A0DE7" w:rsidP="00406FDB">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V </w:t>
      </w:r>
      <w:r w:rsidR="00266B91" w:rsidRPr="00A759A4">
        <w:rPr>
          <w:rFonts w:ascii="Arial" w:eastAsia="Times New Roman" w:hAnsi="Arial" w:cs="Arial"/>
          <w:sz w:val="20"/>
          <w:szCs w:val="20"/>
        </w:rPr>
        <w:t xml:space="preserve">upoštevanju </w:t>
      </w:r>
      <w:r w:rsidRPr="00A759A4">
        <w:rPr>
          <w:rFonts w:ascii="Arial" w:eastAsia="Times New Roman" w:hAnsi="Arial" w:cs="Arial"/>
          <w:sz w:val="20"/>
          <w:szCs w:val="20"/>
        </w:rPr>
        <w:t xml:space="preserve">zgoraj opisanega stanja si je jezikovna politika glede SZJ zadala nekaj ciljev, navedenih spodaj, za strokovno pomoč pri uresničevanju teh ciljev pa je nosilcem na voljo tudi Svet za slovenski znakovni jezik. </w:t>
      </w:r>
    </w:p>
    <w:p w14:paraId="7B13708E" w14:textId="77777777" w:rsidR="00E6741F" w:rsidRPr="00A759A4" w:rsidRDefault="00E6741F" w:rsidP="007A0DE7">
      <w:pPr>
        <w:keepNext/>
        <w:spacing w:before="240" w:after="60" w:line="240" w:lineRule="auto"/>
        <w:jc w:val="both"/>
        <w:outlineLvl w:val="2"/>
        <w:rPr>
          <w:rFonts w:ascii="Arial" w:eastAsia="Times New Roman" w:hAnsi="Arial" w:cs="Arial"/>
          <w:bCs/>
          <w:sz w:val="20"/>
          <w:szCs w:val="20"/>
          <w:u w:val="single"/>
        </w:rPr>
      </w:pPr>
    </w:p>
    <w:p w14:paraId="33D1E56F" w14:textId="77777777" w:rsidR="007A0DE7" w:rsidRPr="00A759A4" w:rsidRDefault="007A0DE7" w:rsidP="007A0DE7">
      <w:pPr>
        <w:keepNext/>
        <w:spacing w:before="240" w:after="60" w:line="240" w:lineRule="auto"/>
        <w:jc w:val="both"/>
        <w:outlineLvl w:val="2"/>
        <w:rPr>
          <w:rFonts w:ascii="Arial" w:eastAsia="Times New Roman" w:hAnsi="Arial" w:cs="Arial"/>
          <w:bCs/>
          <w:sz w:val="20"/>
          <w:szCs w:val="20"/>
          <w:u w:val="single"/>
        </w:rPr>
      </w:pPr>
      <w:bookmarkStart w:id="287" w:name="_Toc61425189"/>
      <w:r w:rsidRPr="00A759A4">
        <w:rPr>
          <w:rFonts w:ascii="Arial" w:eastAsia="Times New Roman" w:hAnsi="Arial" w:cs="Arial"/>
          <w:bCs/>
          <w:sz w:val="20"/>
          <w:szCs w:val="20"/>
          <w:u w:val="single"/>
        </w:rPr>
        <w:t>Cilj: Razvijanje sporazumevalne zmožnosti v slovenskem znakovnem jeziku</w:t>
      </w:r>
      <w:bookmarkEnd w:id="287"/>
    </w:p>
    <w:p w14:paraId="165B91E4" w14:textId="77777777" w:rsidR="007A0DE7" w:rsidRPr="00A759A4" w:rsidRDefault="007A0DE7" w:rsidP="007A0DE7">
      <w:pPr>
        <w:spacing w:after="0" w:line="240" w:lineRule="auto"/>
        <w:jc w:val="both"/>
        <w:rPr>
          <w:rFonts w:ascii="Arial" w:eastAsia="Times New Roman" w:hAnsi="Arial" w:cs="Arial"/>
          <w:sz w:val="20"/>
          <w:szCs w:val="20"/>
        </w:rPr>
      </w:pPr>
    </w:p>
    <w:p w14:paraId="51F8A501" w14:textId="77777777" w:rsidR="007A0DE7" w:rsidRPr="00A759A4" w:rsidRDefault="007A0DE7" w:rsidP="007A0DE7">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Ukrepi:</w:t>
      </w:r>
    </w:p>
    <w:p w14:paraId="4ADEF4A6" w14:textId="50DE372B" w:rsidR="007A0DE7" w:rsidRPr="00A759A4" w:rsidRDefault="007A0DE7" w:rsidP="007A0DE7">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ugotavljanje stanja slovenskega znakovnega jezika (sociolingvistika, slovnica itd.);</w:t>
      </w:r>
    </w:p>
    <w:p w14:paraId="665C639D" w14:textId="025F4980" w:rsidR="007A0DE7" w:rsidRPr="00A759A4" w:rsidRDefault="007A0DE7" w:rsidP="007A0DE7">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vzpostavitev študijskega programa</w:t>
      </w:r>
      <w:r w:rsidR="00FB0A07">
        <w:rPr>
          <w:rFonts w:ascii="Arial" w:eastAsia="Times New Roman" w:hAnsi="Arial" w:cs="Arial"/>
          <w:sz w:val="20"/>
          <w:szCs w:val="20"/>
        </w:rPr>
        <w:t xml:space="preserve"> in profesionalnega usposabljanja</w:t>
      </w:r>
      <w:r w:rsidR="00B46829">
        <w:rPr>
          <w:rFonts w:ascii="Arial" w:eastAsia="Times New Roman" w:hAnsi="Arial" w:cs="Arial"/>
          <w:sz w:val="20"/>
          <w:szCs w:val="20"/>
        </w:rPr>
        <w:t xml:space="preserve"> </w:t>
      </w:r>
      <w:r w:rsidRPr="00A759A4">
        <w:rPr>
          <w:rFonts w:ascii="Arial" w:eastAsia="Times New Roman" w:hAnsi="Arial" w:cs="Arial"/>
          <w:sz w:val="20"/>
          <w:szCs w:val="20"/>
        </w:rPr>
        <w:t xml:space="preserve">za zagotovitev ustreznih strokovnih </w:t>
      </w:r>
      <w:r w:rsidR="006E6210" w:rsidRPr="00A759A4">
        <w:rPr>
          <w:rFonts w:ascii="Arial" w:eastAsia="Times New Roman" w:hAnsi="Arial" w:cs="Arial"/>
          <w:sz w:val="20"/>
          <w:szCs w:val="20"/>
        </w:rPr>
        <w:t xml:space="preserve">delavk in </w:t>
      </w:r>
      <w:r w:rsidRPr="00A759A4">
        <w:rPr>
          <w:rFonts w:ascii="Arial" w:eastAsia="Times New Roman" w:hAnsi="Arial" w:cs="Arial"/>
          <w:sz w:val="20"/>
          <w:szCs w:val="20"/>
        </w:rPr>
        <w:t>delavcev v vzgoji in izobraževanju;</w:t>
      </w:r>
    </w:p>
    <w:p w14:paraId="016659AD" w14:textId="77777777" w:rsidR="007A0DE7" w:rsidRPr="00A759A4" w:rsidRDefault="007A0DE7" w:rsidP="007A0DE7">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stalno/sprotno izobraževanje tolmačk in tolmačev slovenskega znakovnega jezika;</w:t>
      </w:r>
    </w:p>
    <w:p w14:paraId="493CB53D" w14:textId="1C936B06" w:rsidR="00A41918" w:rsidRDefault="00A41918" w:rsidP="00A41918">
      <w:pPr>
        <w:numPr>
          <w:ilvl w:val="0"/>
          <w:numId w:val="21"/>
        </w:numPr>
        <w:spacing w:after="0" w:line="240" w:lineRule="auto"/>
        <w:jc w:val="both"/>
        <w:rPr>
          <w:rFonts w:ascii="Arial" w:eastAsia="Times New Roman" w:hAnsi="Arial" w:cs="Arial"/>
          <w:sz w:val="20"/>
          <w:szCs w:val="20"/>
        </w:rPr>
      </w:pPr>
      <w:r w:rsidRPr="00A41918">
        <w:rPr>
          <w:rFonts w:ascii="Arial" w:eastAsia="Times New Roman" w:hAnsi="Arial" w:cs="Arial"/>
          <w:sz w:val="20"/>
          <w:szCs w:val="20"/>
        </w:rPr>
        <w:t>ugotavljanje ustreznosti trenutnih modelov učenja in poučevanja slovenskega znakovnega jezika in slovenščine ter tolmačenja za gluhe otroke v rednih in prilagojenih programih predšolske vzgoje ter osnovnošolskega in</w:t>
      </w:r>
      <w:r>
        <w:rPr>
          <w:rFonts w:ascii="Arial" w:eastAsia="Times New Roman" w:hAnsi="Arial" w:cs="Arial"/>
          <w:sz w:val="20"/>
          <w:szCs w:val="20"/>
        </w:rPr>
        <w:t xml:space="preserve"> srednješolskega izobraževanja</w:t>
      </w:r>
      <w:r w:rsidR="00D51962">
        <w:rPr>
          <w:rFonts w:ascii="Arial" w:eastAsia="Times New Roman" w:hAnsi="Arial" w:cs="Arial"/>
          <w:sz w:val="20"/>
          <w:szCs w:val="20"/>
        </w:rPr>
        <w:t>;</w:t>
      </w:r>
    </w:p>
    <w:p w14:paraId="4E8AFAF1" w14:textId="5E7D8F82" w:rsidR="007A0DE7" w:rsidRPr="00A759A4" w:rsidRDefault="007A0DE7" w:rsidP="00A41918">
      <w:pPr>
        <w:numPr>
          <w:ilvl w:val="0"/>
          <w:numId w:val="2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vzpostavitev in omogočanje </w:t>
      </w:r>
      <w:r w:rsidR="00A41918" w:rsidRPr="00A41918">
        <w:rPr>
          <w:rFonts w:ascii="Arial" w:eastAsia="Times New Roman" w:hAnsi="Arial" w:cs="Arial"/>
          <w:sz w:val="20"/>
          <w:szCs w:val="20"/>
        </w:rPr>
        <w:t>posodobljenega modela vzgoje in izobraževanja gluhih, vključno z</w:t>
      </w:r>
      <w:r w:rsidR="00B46829">
        <w:rPr>
          <w:rFonts w:ascii="Arial" w:eastAsia="Times New Roman" w:hAnsi="Arial" w:cs="Arial"/>
          <w:sz w:val="20"/>
          <w:szCs w:val="20"/>
        </w:rPr>
        <w:t xml:space="preserve"> </w:t>
      </w:r>
      <w:r w:rsidR="00A41918">
        <w:rPr>
          <w:rFonts w:ascii="Arial" w:eastAsia="Times New Roman" w:hAnsi="Arial" w:cs="Arial"/>
          <w:sz w:val="20"/>
          <w:szCs w:val="20"/>
        </w:rPr>
        <w:t xml:space="preserve">izobraževanjem </w:t>
      </w:r>
      <w:r w:rsidRPr="00A759A4">
        <w:rPr>
          <w:rFonts w:ascii="Arial" w:eastAsia="Times New Roman" w:hAnsi="Arial" w:cs="Arial"/>
          <w:sz w:val="20"/>
          <w:szCs w:val="20"/>
        </w:rPr>
        <w:t xml:space="preserve">v slovenskem znakovnem jeziku </w:t>
      </w:r>
      <w:r w:rsidR="00A41918" w:rsidRPr="00A41918">
        <w:rPr>
          <w:rFonts w:ascii="Arial" w:eastAsia="Times New Roman" w:hAnsi="Arial" w:cs="Arial"/>
          <w:sz w:val="20"/>
          <w:szCs w:val="20"/>
        </w:rPr>
        <w:t xml:space="preserve">in s prilagojenim razvijanjem jezikovne zmožnosti  v slovenščini za uporabnice in uporabnike SZJ </w:t>
      </w:r>
      <w:r w:rsidRPr="00A759A4">
        <w:rPr>
          <w:rFonts w:ascii="Arial" w:eastAsia="Times New Roman" w:hAnsi="Arial" w:cs="Arial"/>
          <w:sz w:val="20"/>
          <w:szCs w:val="20"/>
        </w:rPr>
        <w:t xml:space="preserve">na vseh stopnjah izobraževanja (od vrtca </w:t>
      </w:r>
      <w:r w:rsidR="004678A0" w:rsidRPr="00A759A4">
        <w:rPr>
          <w:rFonts w:ascii="Arial" w:eastAsia="Times New Roman" w:hAnsi="Arial" w:cs="Arial"/>
          <w:sz w:val="20"/>
          <w:szCs w:val="20"/>
        </w:rPr>
        <w:t>naprej</w:t>
      </w:r>
      <w:r w:rsidRPr="00A759A4">
        <w:rPr>
          <w:rFonts w:ascii="Arial" w:eastAsia="Times New Roman" w:hAnsi="Arial" w:cs="Arial"/>
          <w:sz w:val="20"/>
          <w:szCs w:val="20"/>
        </w:rPr>
        <w:t xml:space="preserve"> po celotni </w:t>
      </w:r>
      <w:r w:rsidR="004678A0" w:rsidRPr="00A759A4">
        <w:rPr>
          <w:rFonts w:ascii="Arial" w:eastAsia="Times New Roman" w:hAnsi="Arial" w:cs="Arial"/>
          <w:sz w:val="20"/>
          <w:szCs w:val="20"/>
        </w:rPr>
        <w:t xml:space="preserve">izobraževalni </w:t>
      </w:r>
      <w:r w:rsidRPr="00A759A4">
        <w:rPr>
          <w:rFonts w:ascii="Arial" w:eastAsia="Times New Roman" w:hAnsi="Arial" w:cs="Arial"/>
          <w:sz w:val="20"/>
          <w:szCs w:val="20"/>
        </w:rPr>
        <w:t>vertikali);</w:t>
      </w:r>
    </w:p>
    <w:p w14:paraId="44C9D920" w14:textId="5B1AF1BA" w:rsidR="007A0DE7" w:rsidRPr="00A759A4" w:rsidRDefault="00A41918" w:rsidP="00A41918">
      <w:pPr>
        <w:numPr>
          <w:ilvl w:val="0"/>
          <w:numId w:val="21"/>
        </w:numPr>
        <w:spacing w:after="0" w:line="240" w:lineRule="auto"/>
        <w:jc w:val="both"/>
        <w:rPr>
          <w:rFonts w:ascii="Arial" w:eastAsia="Times New Roman" w:hAnsi="Arial" w:cs="Arial"/>
          <w:sz w:val="20"/>
          <w:szCs w:val="20"/>
        </w:rPr>
      </w:pPr>
      <w:r w:rsidRPr="00A41918">
        <w:rPr>
          <w:rFonts w:ascii="Arial" w:eastAsia="Times New Roman" w:hAnsi="Arial" w:cs="Arial"/>
          <w:sz w:val="20"/>
          <w:szCs w:val="20"/>
        </w:rPr>
        <w:t xml:space="preserve">umestitev modela vzgoje in izobraževanja za gluhe v programe za predšolske otroke ter vzgojno-izobraževalne programe osnovnošolskega in </w:t>
      </w:r>
      <w:r w:rsidRPr="002F557E">
        <w:rPr>
          <w:rFonts w:ascii="Arial" w:eastAsia="Times New Roman" w:hAnsi="Arial" w:cs="Arial"/>
          <w:sz w:val="20"/>
          <w:szCs w:val="20"/>
        </w:rPr>
        <w:t>srednješolskega</w:t>
      </w:r>
      <w:r w:rsidR="00D51962" w:rsidRPr="002F557E">
        <w:rPr>
          <w:rFonts w:ascii="Arial" w:eastAsia="Times New Roman" w:hAnsi="Arial" w:cs="Arial"/>
          <w:sz w:val="20"/>
          <w:szCs w:val="20"/>
        </w:rPr>
        <w:t xml:space="preserve"> izobraževanja;</w:t>
      </w:r>
      <w:r w:rsidRPr="00A41918">
        <w:rPr>
          <w:rFonts w:ascii="Arial" w:eastAsia="Times New Roman" w:hAnsi="Arial" w:cs="Arial"/>
          <w:sz w:val="20"/>
          <w:szCs w:val="20"/>
        </w:rPr>
        <w:t xml:space="preserve"> </w:t>
      </w:r>
    </w:p>
    <w:p w14:paraId="40E88295" w14:textId="4E968B17" w:rsidR="00E547B3" w:rsidRDefault="00E547B3" w:rsidP="00E547B3">
      <w:pPr>
        <w:numPr>
          <w:ilvl w:val="0"/>
          <w:numId w:val="21"/>
        </w:numPr>
        <w:spacing w:after="0" w:line="240" w:lineRule="auto"/>
        <w:jc w:val="both"/>
        <w:rPr>
          <w:rFonts w:ascii="Arial" w:eastAsia="Times New Roman" w:hAnsi="Arial" w:cs="Arial"/>
          <w:sz w:val="20"/>
          <w:szCs w:val="20"/>
        </w:rPr>
      </w:pPr>
      <w:r w:rsidRPr="00E547B3">
        <w:rPr>
          <w:rFonts w:ascii="Arial" w:eastAsia="Times New Roman" w:hAnsi="Arial" w:cs="Arial"/>
          <w:sz w:val="20"/>
          <w:szCs w:val="20"/>
        </w:rPr>
        <w:t>zagotavljanje dostopnosti gluhih in naglušnih do učbenikov in drugih učnih gradiv z oblikovanjem, tiskanjem, zagotavljanjem hranjenja v digitalizirani obliki, spletnim objavljanjem vsebin in e-uradovanjem v oblikah, prilagojenih slepim in slabovidnim (npr. knjige, časopisi, uradni obrazci, navodila za izpolnjevanje uradnih obrazcev, učbeniki in druga učna gradiva za vse stopnje šolanja, označbe na izdelkih ipd.), ter distribucijo teh vsebin slepim in slabovidnim</w:t>
      </w:r>
      <w:r>
        <w:rPr>
          <w:rFonts w:ascii="Arial" w:eastAsia="Times New Roman" w:hAnsi="Arial" w:cs="Arial"/>
          <w:sz w:val="20"/>
          <w:szCs w:val="20"/>
        </w:rPr>
        <w:t>;</w:t>
      </w:r>
    </w:p>
    <w:p w14:paraId="691A0ED5" w14:textId="77777777" w:rsidR="00E547B3" w:rsidRDefault="007A0DE7" w:rsidP="00E547B3">
      <w:pPr>
        <w:numPr>
          <w:ilvl w:val="0"/>
          <w:numId w:val="2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priprava didaktičnih gradiv za učenje/poučevanje SZJ </w:t>
      </w:r>
      <w:r w:rsidR="00AD0731" w:rsidRPr="00A759A4">
        <w:rPr>
          <w:rFonts w:ascii="Arial" w:eastAsia="Times New Roman" w:hAnsi="Arial" w:cs="Arial"/>
          <w:sz w:val="20"/>
          <w:szCs w:val="20"/>
        </w:rPr>
        <w:t>na vseh stopnjah izobraževanja</w:t>
      </w:r>
      <w:r w:rsidR="00E547B3">
        <w:rPr>
          <w:rFonts w:ascii="Arial" w:eastAsia="Times New Roman" w:hAnsi="Arial" w:cs="Arial"/>
          <w:sz w:val="20"/>
          <w:szCs w:val="20"/>
        </w:rPr>
        <w:t>;</w:t>
      </w:r>
    </w:p>
    <w:p w14:paraId="7F0929A3" w14:textId="411FAB39" w:rsidR="007A0DE7" w:rsidRDefault="007A0DE7" w:rsidP="00E547B3">
      <w:pPr>
        <w:numPr>
          <w:ilvl w:val="0"/>
          <w:numId w:val="2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certificiranje znanja SZJ;</w:t>
      </w:r>
    </w:p>
    <w:p w14:paraId="230266CE" w14:textId="5DBF7C09" w:rsidR="00267402" w:rsidRPr="00A759A4" w:rsidRDefault="00267402" w:rsidP="00267402">
      <w:pPr>
        <w:numPr>
          <w:ilvl w:val="0"/>
          <w:numId w:val="21"/>
        </w:numPr>
        <w:spacing w:after="0" w:line="240" w:lineRule="auto"/>
        <w:jc w:val="both"/>
        <w:rPr>
          <w:rFonts w:ascii="Arial" w:eastAsia="Times New Roman" w:hAnsi="Arial" w:cs="Arial"/>
          <w:sz w:val="20"/>
          <w:szCs w:val="20"/>
        </w:rPr>
      </w:pPr>
      <w:r w:rsidRPr="00267402">
        <w:rPr>
          <w:rFonts w:ascii="Arial" w:eastAsia="Times New Roman" w:hAnsi="Arial" w:cs="Arial"/>
          <w:sz w:val="20"/>
          <w:szCs w:val="20"/>
        </w:rPr>
        <w:t>sistematično dopolnjevanje fondov izbranih/posameznih šolskih knjižnic z gradivom v slovenskem znakovnem jeziku in s strokovnim gradivom</w:t>
      </w:r>
      <w:r w:rsidR="00D51962">
        <w:rPr>
          <w:rFonts w:ascii="Arial" w:eastAsia="Times New Roman" w:hAnsi="Arial" w:cs="Arial"/>
          <w:sz w:val="20"/>
          <w:szCs w:val="20"/>
        </w:rPr>
        <w:t>,</w:t>
      </w:r>
      <w:r w:rsidRPr="00267402">
        <w:rPr>
          <w:rFonts w:ascii="Arial" w:eastAsia="Times New Roman" w:hAnsi="Arial" w:cs="Arial"/>
          <w:sz w:val="20"/>
          <w:szCs w:val="20"/>
        </w:rPr>
        <w:t xml:space="preserve"> povezanim s problematiko  poučevanja in uporabe SZJ</w:t>
      </w:r>
      <w:r w:rsidR="00D51962">
        <w:rPr>
          <w:rFonts w:ascii="Arial" w:eastAsia="Times New Roman" w:hAnsi="Arial" w:cs="Arial"/>
          <w:sz w:val="20"/>
          <w:szCs w:val="20"/>
        </w:rPr>
        <w:t>;</w:t>
      </w:r>
    </w:p>
    <w:p w14:paraId="1D8F5E68" w14:textId="76D48529" w:rsidR="007A0DE7" w:rsidRPr="00A759A4" w:rsidRDefault="007A0DE7" w:rsidP="008B643E">
      <w:pPr>
        <w:numPr>
          <w:ilvl w:val="0"/>
          <w:numId w:val="2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sistematično usposabljanje učiteljic in učiteljev ter vzgojiteljic in vzgojiteljev za poučevanje SZJ in za poučevanje v SZJ</w:t>
      </w:r>
      <w:r w:rsidR="008B643E" w:rsidRPr="008B643E">
        <w:rPr>
          <w:rFonts w:ascii="Arial" w:eastAsia="Times New Roman" w:hAnsi="Arial" w:cs="Arial"/>
          <w:sz w:val="20"/>
          <w:szCs w:val="20"/>
        </w:rPr>
        <w:t xml:space="preserve">  ter za razvijanje jezikovne zmožnosti v slovenščini </w:t>
      </w:r>
      <w:r w:rsidRPr="00A759A4">
        <w:rPr>
          <w:rFonts w:ascii="Arial" w:eastAsia="Times New Roman" w:hAnsi="Arial" w:cs="Arial"/>
          <w:sz w:val="20"/>
          <w:szCs w:val="20"/>
        </w:rPr>
        <w:t xml:space="preserve"> v skladu z zgornjimi alinejami;</w:t>
      </w:r>
    </w:p>
    <w:p w14:paraId="43867A61" w14:textId="77777777" w:rsidR="008B643E" w:rsidRDefault="008B643E" w:rsidP="008B643E">
      <w:pPr>
        <w:numPr>
          <w:ilvl w:val="0"/>
          <w:numId w:val="21"/>
        </w:numPr>
        <w:spacing w:after="0" w:line="240" w:lineRule="auto"/>
        <w:jc w:val="both"/>
        <w:rPr>
          <w:rFonts w:ascii="Arial" w:eastAsia="Times New Roman" w:hAnsi="Arial" w:cs="Arial"/>
          <w:sz w:val="20"/>
          <w:szCs w:val="20"/>
        </w:rPr>
      </w:pPr>
      <w:r w:rsidRPr="008B643E">
        <w:rPr>
          <w:rFonts w:ascii="Arial" w:eastAsia="Times New Roman" w:hAnsi="Arial" w:cs="Arial"/>
          <w:sz w:val="20"/>
          <w:szCs w:val="20"/>
        </w:rPr>
        <w:t>proučiti možnosti za uvedbo digitalne tehnologije za komunikacijo in prevajanje v SZJ in zagotavljanje dostopnosti do tehnične opreme za ta namen;</w:t>
      </w:r>
    </w:p>
    <w:p w14:paraId="20258FEE" w14:textId="16066028" w:rsidR="007A0DE7" w:rsidRDefault="00B46829" w:rsidP="008B643E">
      <w:pPr>
        <w:numPr>
          <w:ilvl w:val="0"/>
          <w:numId w:val="21"/>
        </w:numPr>
        <w:spacing w:after="0" w:line="240" w:lineRule="auto"/>
        <w:jc w:val="both"/>
        <w:rPr>
          <w:rFonts w:ascii="Arial" w:eastAsia="Times New Roman" w:hAnsi="Arial" w:cs="Arial"/>
          <w:sz w:val="20"/>
          <w:szCs w:val="20"/>
        </w:rPr>
      </w:pPr>
      <w:r>
        <w:rPr>
          <w:rFonts w:ascii="Arial" w:eastAsia="Times New Roman" w:hAnsi="Arial" w:cs="Arial"/>
          <w:sz w:val="20"/>
          <w:szCs w:val="20"/>
        </w:rPr>
        <w:t>i</w:t>
      </w:r>
      <w:r w:rsidR="007A0DE7" w:rsidRPr="00A759A4">
        <w:rPr>
          <w:rFonts w:ascii="Arial" w:eastAsia="Times New Roman" w:hAnsi="Arial" w:cs="Arial"/>
          <w:sz w:val="20"/>
          <w:szCs w:val="20"/>
        </w:rPr>
        <w:t>zpopolnjevanje jezikovne zmožnosti v slovenščini za uporabnice in uporabnike znakovnega jezika kot maternega jezika;</w:t>
      </w:r>
    </w:p>
    <w:p w14:paraId="19698864" w14:textId="772F2C78" w:rsidR="00F9158D" w:rsidRPr="00A759A4" w:rsidRDefault="00F9158D" w:rsidP="00267402">
      <w:pPr>
        <w:numPr>
          <w:ilvl w:val="0"/>
          <w:numId w:val="21"/>
        </w:numPr>
        <w:spacing w:after="0" w:line="240" w:lineRule="auto"/>
        <w:jc w:val="both"/>
        <w:rPr>
          <w:rFonts w:ascii="Arial" w:eastAsia="Times New Roman" w:hAnsi="Arial" w:cs="Arial"/>
          <w:sz w:val="20"/>
          <w:szCs w:val="20"/>
        </w:rPr>
      </w:pPr>
      <w:r>
        <w:rPr>
          <w:rFonts w:ascii="Arial" w:eastAsia="Times New Roman" w:hAnsi="Arial" w:cs="Arial"/>
          <w:sz w:val="20"/>
          <w:szCs w:val="20"/>
        </w:rPr>
        <w:t>zagotovitev kakovostnega leposlovja za otroke in mladostnike ter spodbujanje bralne kulture</w:t>
      </w:r>
      <w:r w:rsidR="00267402">
        <w:rPr>
          <w:rFonts w:ascii="Arial" w:eastAsia="Times New Roman" w:hAnsi="Arial" w:cs="Arial"/>
          <w:sz w:val="20"/>
          <w:szCs w:val="20"/>
        </w:rPr>
        <w:t xml:space="preserve"> </w:t>
      </w:r>
      <w:r w:rsidR="00267402" w:rsidRPr="00267402">
        <w:rPr>
          <w:rFonts w:ascii="Arial" w:eastAsia="Times New Roman" w:hAnsi="Arial" w:cs="Arial"/>
          <w:sz w:val="20"/>
          <w:szCs w:val="20"/>
        </w:rPr>
        <w:t>in njegovo dosto</w:t>
      </w:r>
      <w:r w:rsidR="00267402">
        <w:rPr>
          <w:rFonts w:ascii="Arial" w:eastAsia="Times New Roman" w:hAnsi="Arial" w:cs="Arial"/>
          <w:sz w:val="20"/>
          <w:szCs w:val="20"/>
        </w:rPr>
        <w:t>pnost v knjižnicah in na spletu</w:t>
      </w:r>
      <w:r w:rsidR="004326A2">
        <w:rPr>
          <w:rFonts w:ascii="Arial" w:eastAsia="Times New Roman" w:hAnsi="Arial" w:cs="Arial"/>
          <w:sz w:val="20"/>
          <w:szCs w:val="20"/>
        </w:rPr>
        <w:t>;</w:t>
      </w:r>
      <w:r>
        <w:rPr>
          <w:rFonts w:ascii="Arial" w:eastAsia="Times New Roman" w:hAnsi="Arial" w:cs="Arial"/>
          <w:sz w:val="20"/>
          <w:szCs w:val="20"/>
        </w:rPr>
        <w:t xml:space="preserve"> </w:t>
      </w:r>
    </w:p>
    <w:p w14:paraId="5120AA34" w14:textId="5DD82AC5" w:rsidR="008B643E" w:rsidRDefault="008B643E" w:rsidP="008B643E">
      <w:pPr>
        <w:numPr>
          <w:ilvl w:val="0"/>
          <w:numId w:val="21"/>
        </w:numPr>
        <w:spacing w:after="0" w:line="240" w:lineRule="auto"/>
        <w:jc w:val="both"/>
        <w:rPr>
          <w:rFonts w:ascii="Arial" w:eastAsia="Times New Roman" w:hAnsi="Arial" w:cs="Arial"/>
          <w:sz w:val="20"/>
          <w:szCs w:val="20"/>
        </w:rPr>
      </w:pPr>
      <w:r w:rsidRPr="008B643E">
        <w:rPr>
          <w:rFonts w:ascii="Arial" w:eastAsia="Times New Roman" w:hAnsi="Arial" w:cs="Arial"/>
          <w:sz w:val="20"/>
          <w:szCs w:val="20"/>
        </w:rPr>
        <w:t>prilagajanje kulturne ponudbe gluhim in naglušnim (npr. podnapisi predstav, indukcijska zanka v ustanovah, vzpostavitev knjižnične ponudbe gluhim in naglušnim prilagojenih gradiv ipd.)</w:t>
      </w:r>
      <w:r w:rsidR="00D51962">
        <w:rPr>
          <w:rFonts w:ascii="Arial" w:eastAsia="Times New Roman" w:hAnsi="Arial" w:cs="Arial"/>
          <w:sz w:val="20"/>
          <w:szCs w:val="20"/>
        </w:rPr>
        <w:t>;</w:t>
      </w:r>
    </w:p>
    <w:p w14:paraId="5C0F5043" w14:textId="6D2E5EC9" w:rsidR="007A0DE7" w:rsidRPr="00A759A4" w:rsidRDefault="007A0DE7" w:rsidP="008B643E">
      <w:pPr>
        <w:numPr>
          <w:ilvl w:val="0"/>
          <w:numId w:val="2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opremljanje spletnih strani uradnih organov z video gradivom v znakovnem jeziku.</w:t>
      </w:r>
    </w:p>
    <w:p w14:paraId="5286FA06" w14:textId="77777777" w:rsidR="00A20BB7" w:rsidRPr="00A759A4" w:rsidRDefault="00A20BB7" w:rsidP="007A0DE7">
      <w:pPr>
        <w:spacing w:after="0" w:line="240" w:lineRule="auto"/>
        <w:jc w:val="both"/>
        <w:rPr>
          <w:rFonts w:ascii="Arial" w:eastAsia="Times New Roman" w:hAnsi="Arial" w:cs="Arial"/>
          <w:sz w:val="20"/>
          <w:szCs w:val="20"/>
        </w:rPr>
      </w:pPr>
    </w:p>
    <w:p w14:paraId="1F32904C" w14:textId="77777777" w:rsidR="007A0DE7" w:rsidRPr="00A759A4" w:rsidRDefault="007A0DE7" w:rsidP="007A0DE7">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71D67E76" w14:textId="77777777" w:rsidR="007A0DE7" w:rsidRPr="00A759A4" w:rsidRDefault="007A0DE7" w:rsidP="007A0DE7">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izvedenih ukrepov,</w:t>
      </w:r>
    </w:p>
    <w:p w14:paraId="4CBE6050" w14:textId="77777777" w:rsidR="007A0DE7" w:rsidRPr="00A759A4" w:rsidRDefault="007A0DE7" w:rsidP="007A0DE7">
      <w:pPr>
        <w:numPr>
          <w:ilvl w:val="0"/>
          <w:numId w:val="21"/>
        </w:numPr>
        <w:spacing w:after="0" w:line="240" w:lineRule="auto"/>
        <w:ind w:left="709" w:hanging="349"/>
        <w:jc w:val="both"/>
        <w:rPr>
          <w:rFonts w:ascii="Arial" w:eastAsia="Times New Roman" w:hAnsi="Arial" w:cs="Arial"/>
          <w:sz w:val="20"/>
          <w:szCs w:val="20"/>
        </w:rPr>
      </w:pPr>
      <w:r w:rsidRPr="00A759A4">
        <w:rPr>
          <w:rFonts w:ascii="Arial" w:eastAsia="Times New Roman" w:hAnsi="Arial" w:cs="Arial"/>
          <w:sz w:val="20"/>
          <w:szCs w:val="20"/>
        </w:rPr>
        <w:t xml:space="preserve">število raziskav, študij, strokovnih člankov in drugih znanstvenih besedil na temo SZJ, </w:t>
      </w:r>
    </w:p>
    <w:p w14:paraId="3E81C92F" w14:textId="77777777" w:rsidR="007A0DE7" w:rsidRPr="00A759A4" w:rsidRDefault="007A0DE7" w:rsidP="007A0DE7">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pripravljena znanstvena slovnica SZJ,</w:t>
      </w:r>
    </w:p>
    <w:p w14:paraId="01DB63B7" w14:textId="0DA38DD0" w:rsidR="008B643E" w:rsidRDefault="008B643E" w:rsidP="008B643E">
      <w:pPr>
        <w:numPr>
          <w:ilvl w:val="0"/>
          <w:numId w:val="21"/>
        </w:numPr>
        <w:spacing w:after="0" w:line="240" w:lineRule="auto"/>
        <w:jc w:val="both"/>
        <w:rPr>
          <w:rFonts w:ascii="Arial" w:eastAsia="Times New Roman" w:hAnsi="Arial" w:cs="Arial"/>
          <w:sz w:val="20"/>
          <w:szCs w:val="20"/>
        </w:rPr>
      </w:pPr>
      <w:r w:rsidRPr="008B643E">
        <w:rPr>
          <w:rFonts w:ascii="Arial" w:eastAsia="Times New Roman" w:hAnsi="Arial" w:cs="Arial"/>
          <w:sz w:val="20"/>
          <w:szCs w:val="20"/>
        </w:rPr>
        <w:lastRenderedPageBreak/>
        <w:t xml:space="preserve">izvedena evalvacijska študija o modelih poučevanja </w:t>
      </w:r>
      <w:r w:rsidR="00D51962">
        <w:rPr>
          <w:rFonts w:ascii="Arial" w:eastAsia="Times New Roman" w:hAnsi="Arial" w:cs="Arial"/>
          <w:sz w:val="20"/>
          <w:szCs w:val="20"/>
        </w:rPr>
        <w:t>SZJ</w:t>
      </w:r>
      <w:r w:rsidRPr="008B643E">
        <w:rPr>
          <w:rFonts w:ascii="Arial" w:eastAsia="Times New Roman" w:hAnsi="Arial" w:cs="Arial"/>
          <w:sz w:val="20"/>
          <w:szCs w:val="20"/>
        </w:rPr>
        <w:t xml:space="preserve"> in slovenščine ter tolmačenja</w:t>
      </w:r>
      <w:r>
        <w:rPr>
          <w:rFonts w:ascii="Arial" w:eastAsia="Times New Roman" w:hAnsi="Arial" w:cs="Arial"/>
          <w:sz w:val="20"/>
          <w:szCs w:val="20"/>
        </w:rPr>
        <w:t>;</w:t>
      </w:r>
    </w:p>
    <w:p w14:paraId="140FEE0A" w14:textId="4E83B86D" w:rsidR="007A0DE7" w:rsidRPr="00A759A4" w:rsidRDefault="007A0DE7" w:rsidP="008B643E">
      <w:pPr>
        <w:numPr>
          <w:ilvl w:val="0"/>
          <w:numId w:val="2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izobraževalnih oblik za učiteljice in učitelje ter vzgojiteljice in vzgojitelje,</w:t>
      </w:r>
    </w:p>
    <w:p w14:paraId="422BA091" w14:textId="1B651A49" w:rsidR="007A0DE7" w:rsidRPr="00A759A4" w:rsidRDefault="008B643E" w:rsidP="008B643E">
      <w:pPr>
        <w:numPr>
          <w:ilvl w:val="0"/>
          <w:numId w:val="21"/>
        </w:numPr>
        <w:spacing w:after="0" w:line="240" w:lineRule="auto"/>
        <w:jc w:val="both"/>
        <w:rPr>
          <w:rFonts w:ascii="Arial" w:eastAsia="Times New Roman" w:hAnsi="Arial" w:cs="Arial"/>
          <w:sz w:val="20"/>
          <w:szCs w:val="20"/>
        </w:rPr>
      </w:pPr>
      <w:r w:rsidRPr="008B643E">
        <w:rPr>
          <w:rFonts w:ascii="Arial" w:eastAsia="Times New Roman" w:hAnsi="Arial" w:cs="Arial"/>
          <w:sz w:val="20"/>
          <w:szCs w:val="20"/>
        </w:rPr>
        <w:t>sprejetje dopolnjenih oziroma spremenjenih ustreznih programov predšolske vzgoje ter osnovnošolskega in srednješolskega izobraževanja</w:t>
      </w:r>
      <w:r w:rsidR="007A0DE7" w:rsidRPr="00A759A4">
        <w:rPr>
          <w:rFonts w:ascii="Arial" w:eastAsia="Times New Roman" w:hAnsi="Arial" w:cs="Arial"/>
          <w:sz w:val="20"/>
          <w:szCs w:val="20"/>
        </w:rPr>
        <w:t>,</w:t>
      </w:r>
    </w:p>
    <w:p w14:paraId="1EBBB797" w14:textId="77777777" w:rsidR="007A0DE7" w:rsidRPr="00A759A4" w:rsidRDefault="007A0DE7" w:rsidP="007A0DE7">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izobraževalnih oblik za tolmačke in tolmače,</w:t>
      </w:r>
    </w:p>
    <w:p w14:paraId="227ED853" w14:textId="7CA2E593" w:rsidR="007A0DE7" w:rsidRPr="00A759A4" w:rsidRDefault="007A0DE7" w:rsidP="007A0DE7">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implementacija dokumenta </w:t>
      </w:r>
      <w:r w:rsidR="008B643E" w:rsidRPr="008B643E">
        <w:rPr>
          <w:rFonts w:ascii="Arial" w:eastAsia="Times New Roman" w:hAnsi="Arial" w:cs="Arial"/>
          <w:i/>
          <w:sz w:val="20"/>
          <w:szCs w:val="20"/>
        </w:rPr>
        <w:t>Elaborat:</w:t>
      </w:r>
      <w:r w:rsidR="008B643E">
        <w:rPr>
          <w:rFonts w:ascii="Arial" w:eastAsia="Times New Roman" w:hAnsi="Arial" w:cs="Arial"/>
          <w:sz w:val="20"/>
          <w:szCs w:val="20"/>
        </w:rPr>
        <w:t xml:space="preserve"> </w:t>
      </w:r>
      <w:r w:rsidRPr="00A759A4">
        <w:rPr>
          <w:rFonts w:ascii="Arial" w:eastAsia="Times New Roman" w:hAnsi="Arial" w:cs="Arial"/>
          <w:i/>
          <w:sz w:val="20"/>
          <w:szCs w:val="20"/>
        </w:rPr>
        <w:t>Umestitev slovenskega znakovnega jezika v slovenski šolski prostor</w:t>
      </w:r>
      <w:r w:rsidRPr="00A759A4">
        <w:rPr>
          <w:rFonts w:ascii="Arial" w:eastAsia="Times New Roman" w:hAnsi="Arial" w:cs="Arial"/>
          <w:sz w:val="20"/>
          <w:szCs w:val="20"/>
        </w:rPr>
        <w:t>,</w:t>
      </w:r>
    </w:p>
    <w:p w14:paraId="15CCA15E" w14:textId="10AE33AC" w:rsidR="00267402" w:rsidRDefault="007A0DE7" w:rsidP="00267402">
      <w:pPr>
        <w:numPr>
          <w:ilvl w:val="0"/>
          <w:numId w:val="2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w:t>
      </w:r>
      <w:r w:rsidR="00E047AF">
        <w:rPr>
          <w:rFonts w:ascii="Arial" w:eastAsia="Times New Roman" w:hAnsi="Arial" w:cs="Arial"/>
          <w:sz w:val="20"/>
          <w:szCs w:val="20"/>
        </w:rPr>
        <w:t xml:space="preserve">izdanih </w:t>
      </w:r>
      <w:r w:rsidRPr="00A759A4">
        <w:rPr>
          <w:rFonts w:ascii="Arial" w:eastAsia="Times New Roman" w:hAnsi="Arial" w:cs="Arial"/>
          <w:sz w:val="20"/>
          <w:szCs w:val="20"/>
        </w:rPr>
        <w:t>didaktičnih gradiv</w:t>
      </w:r>
      <w:r w:rsidR="00F9158D">
        <w:rPr>
          <w:rFonts w:ascii="Arial" w:eastAsia="Times New Roman" w:hAnsi="Arial" w:cs="Arial"/>
          <w:sz w:val="20"/>
          <w:szCs w:val="20"/>
        </w:rPr>
        <w:t xml:space="preserve"> ter število novega kakovostnega leposlovja za otroke in mladostnike</w:t>
      </w:r>
      <w:r w:rsidR="00267402">
        <w:rPr>
          <w:rFonts w:ascii="Arial" w:eastAsia="Times New Roman" w:hAnsi="Arial" w:cs="Arial"/>
          <w:sz w:val="20"/>
          <w:szCs w:val="20"/>
        </w:rPr>
        <w:t xml:space="preserve">, </w:t>
      </w:r>
      <w:r w:rsidR="00267402" w:rsidRPr="00267402">
        <w:rPr>
          <w:rFonts w:ascii="Arial" w:eastAsia="Times New Roman" w:hAnsi="Arial" w:cs="Arial"/>
          <w:sz w:val="20"/>
          <w:szCs w:val="20"/>
        </w:rPr>
        <w:t>dostopnega v šolskih knjižnicah</w:t>
      </w:r>
      <w:r w:rsidR="00D51962">
        <w:rPr>
          <w:rFonts w:ascii="Arial" w:eastAsia="Times New Roman" w:hAnsi="Arial" w:cs="Arial"/>
          <w:sz w:val="20"/>
          <w:szCs w:val="20"/>
        </w:rPr>
        <w:t>,</w:t>
      </w:r>
    </w:p>
    <w:p w14:paraId="641AC177" w14:textId="6DEDE1CA" w:rsidR="00D51962" w:rsidRDefault="00D51962" w:rsidP="00267402">
      <w:pPr>
        <w:numPr>
          <w:ilvl w:val="0"/>
          <w:numId w:val="21"/>
        </w:numPr>
        <w:spacing w:after="0" w:line="240" w:lineRule="auto"/>
        <w:jc w:val="both"/>
        <w:rPr>
          <w:rFonts w:ascii="Arial" w:eastAsia="Times New Roman" w:hAnsi="Arial" w:cs="Arial"/>
          <w:sz w:val="20"/>
          <w:szCs w:val="20"/>
        </w:rPr>
      </w:pPr>
      <w:r w:rsidRPr="00D51962">
        <w:rPr>
          <w:rFonts w:ascii="Arial" w:hAnsi="Arial" w:cs="Arial"/>
          <w:sz w:val="20"/>
          <w:szCs w:val="20"/>
        </w:rPr>
        <w:t>število opremljenih javnih prostorov, prilagojenih gradiv v knjižnični ponudbi, prilagojene kulturne ponudbe.</w:t>
      </w:r>
    </w:p>
    <w:p w14:paraId="3D373D7C" w14:textId="77777777" w:rsidR="00D51962" w:rsidRDefault="00D51962" w:rsidP="007A0DE7">
      <w:pPr>
        <w:spacing w:after="0"/>
        <w:jc w:val="both"/>
        <w:rPr>
          <w:rFonts w:ascii="Arial" w:eastAsia="Calibri" w:hAnsi="Arial" w:cs="Arial"/>
          <w:sz w:val="20"/>
          <w:szCs w:val="20"/>
        </w:rPr>
      </w:pPr>
    </w:p>
    <w:p w14:paraId="7F7648AA" w14:textId="3CF92618" w:rsidR="007A0DE7" w:rsidRPr="00A759A4" w:rsidRDefault="007A0DE7" w:rsidP="007A0DE7">
      <w:pPr>
        <w:spacing w:after="0"/>
        <w:jc w:val="both"/>
        <w:rPr>
          <w:rFonts w:ascii="Arial" w:eastAsia="Times New Roman" w:hAnsi="Arial" w:cs="Arial"/>
          <w:sz w:val="20"/>
          <w:szCs w:val="20"/>
        </w:rPr>
      </w:pPr>
      <w:r w:rsidRPr="00A759A4">
        <w:rPr>
          <w:rFonts w:ascii="Arial" w:eastAsia="Calibri" w:hAnsi="Arial" w:cs="Arial"/>
          <w:sz w:val="20"/>
          <w:szCs w:val="20"/>
        </w:rPr>
        <w:t xml:space="preserve">Ocenjena okvirna sredstva: </w:t>
      </w:r>
      <w:r w:rsidRPr="00A759A4">
        <w:rPr>
          <w:rFonts w:ascii="Arial" w:eastAsia="Times New Roman" w:hAnsi="Arial" w:cs="Arial"/>
          <w:sz w:val="20"/>
          <w:szCs w:val="20"/>
        </w:rPr>
        <w:t>450</w:t>
      </w:r>
      <w:r w:rsidRPr="00A759A4">
        <w:rPr>
          <w:rFonts w:ascii="Arial" w:eastAsia="Calibri" w:hAnsi="Arial" w:cs="Arial"/>
          <w:sz w:val="20"/>
          <w:szCs w:val="20"/>
        </w:rPr>
        <w:t>.000 evrov.</w:t>
      </w:r>
    </w:p>
    <w:p w14:paraId="77CE9A3D" w14:textId="77777777" w:rsidR="007A0DE7" w:rsidRPr="00A759A4" w:rsidRDefault="007A0DE7" w:rsidP="007A0DE7">
      <w:pPr>
        <w:spacing w:after="0"/>
        <w:jc w:val="both"/>
        <w:rPr>
          <w:rFonts w:ascii="Arial" w:eastAsia="Times New Roman" w:hAnsi="Arial" w:cs="Arial"/>
          <w:sz w:val="20"/>
          <w:szCs w:val="20"/>
        </w:rPr>
      </w:pPr>
    </w:p>
    <w:p w14:paraId="4C00195C" w14:textId="54613D85" w:rsidR="007A0DE7" w:rsidRPr="00A759A4" w:rsidRDefault="007A0DE7" w:rsidP="007A0DE7">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usklajeno načrtovanje in razvijanje oblik jezikovnega izobraževanja na tem področju, povečanje števila znanstvenoraziskovalnih del, ki </w:t>
      </w:r>
      <w:r w:rsidR="00DB5FF6" w:rsidRPr="00A759A4">
        <w:rPr>
          <w:rFonts w:ascii="Arial" w:eastAsia="Times New Roman" w:hAnsi="Arial" w:cs="Arial"/>
          <w:sz w:val="20"/>
          <w:szCs w:val="20"/>
        </w:rPr>
        <w:t xml:space="preserve">so </w:t>
      </w:r>
      <w:r w:rsidRPr="00A759A4">
        <w:rPr>
          <w:rFonts w:ascii="Arial" w:eastAsia="Times New Roman" w:hAnsi="Arial" w:cs="Arial"/>
          <w:sz w:val="20"/>
          <w:szCs w:val="20"/>
        </w:rPr>
        <w:t>strokovn</w:t>
      </w:r>
      <w:r w:rsidR="00DB5FF6" w:rsidRPr="00A759A4">
        <w:rPr>
          <w:rFonts w:ascii="Arial" w:eastAsia="Times New Roman" w:hAnsi="Arial" w:cs="Arial"/>
          <w:sz w:val="20"/>
          <w:szCs w:val="20"/>
        </w:rPr>
        <w:t>a</w:t>
      </w:r>
      <w:r w:rsidRPr="00A759A4">
        <w:rPr>
          <w:rFonts w:ascii="Arial" w:eastAsia="Times New Roman" w:hAnsi="Arial" w:cs="Arial"/>
          <w:sz w:val="20"/>
          <w:szCs w:val="20"/>
        </w:rPr>
        <w:t xml:space="preserve"> podlag</w:t>
      </w:r>
      <w:r w:rsidR="00DB5FF6" w:rsidRPr="00A759A4">
        <w:rPr>
          <w:rFonts w:ascii="Arial" w:eastAsia="Times New Roman" w:hAnsi="Arial" w:cs="Arial"/>
          <w:sz w:val="20"/>
          <w:szCs w:val="20"/>
        </w:rPr>
        <w:t>a</w:t>
      </w:r>
      <w:r w:rsidRPr="00A759A4">
        <w:rPr>
          <w:rFonts w:ascii="Arial" w:eastAsia="Times New Roman" w:hAnsi="Arial" w:cs="Arial"/>
          <w:sz w:val="20"/>
          <w:szCs w:val="20"/>
        </w:rPr>
        <w:t xml:space="preserve"> za njihovo razvijanje, izboljšanje odnosa družbe do potreb </w:t>
      </w:r>
      <w:r w:rsidR="006E6210" w:rsidRPr="00A759A4">
        <w:rPr>
          <w:rFonts w:ascii="Arial" w:eastAsia="Times New Roman" w:hAnsi="Arial" w:cs="Arial"/>
          <w:sz w:val="20"/>
          <w:szCs w:val="20"/>
        </w:rPr>
        <w:t xml:space="preserve">uporabnic in </w:t>
      </w:r>
      <w:r w:rsidRPr="00A759A4">
        <w:rPr>
          <w:rFonts w:ascii="Arial" w:eastAsia="Times New Roman" w:hAnsi="Arial" w:cs="Arial"/>
          <w:sz w:val="20"/>
          <w:szCs w:val="20"/>
        </w:rPr>
        <w:t xml:space="preserve">uporabnikov SZJ, izkoreninjanje predsodkov do SZJ, povečanje sporazumevalnih možnosti uporabnic in uporabnikov SZJ ter </w:t>
      </w:r>
      <w:r w:rsidR="00DB5FF6" w:rsidRPr="00A759A4">
        <w:rPr>
          <w:rFonts w:ascii="Arial" w:eastAsia="Times New Roman" w:hAnsi="Arial" w:cs="Arial"/>
          <w:sz w:val="20"/>
          <w:szCs w:val="20"/>
        </w:rPr>
        <w:t>s tem</w:t>
      </w:r>
      <w:r w:rsidR="00FA07E6" w:rsidRPr="00A759A4">
        <w:rPr>
          <w:rFonts w:ascii="Arial" w:eastAsia="Times New Roman" w:hAnsi="Arial" w:cs="Arial"/>
          <w:sz w:val="20"/>
          <w:szCs w:val="20"/>
        </w:rPr>
        <w:t xml:space="preserve"> </w:t>
      </w:r>
      <w:r w:rsidRPr="00A759A4">
        <w:rPr>
          <w:rFonts w:ascii="Arial" w:eastAsia="Times New Roman" w:hAnsi="Arial" w:cs="Arial"/>
          <w:sz w:val="20"/>
          <w:szCs w:val="20"/>
        </w:rPr>
        <w:t>njihova večja aktivna vključenost v družbo.</w:t>
      </w:r>
    </w:p>
    <w:p w14:paraId="3AD9BA5C" w14:textId="77777777" w:rsidR="007A0DE7" w:rsidRPr="00A759A4" w:rsidRDefault="007A0DE7" w:rsidP="007A0DE7">
      <w:pPr>
        <w:spacing w:after="0"/>
        <w:jc w:val="both"/>
        <w:rPr>
          <w:rFonts w:ascii="Arial" w:eastAsia="Times New Roman" w:hAnsi="Arial" w:cs="Arial"/>
          <w:sz w:val="20"/>
          <w:szCs w:val="20"/>
        </w:rPr>
      </w:pPr>
    </w:p>
    <w:p w14:paraId="4DCF3064" w14:textId="77777777" w:rsidR="007A0DE7" w:rsidRPr="00A759A4" w:rsidRDefault="007A0DE7" w:rsidP="007A0DE7">
      <w:pPr>
        <w:spacing w:after="0"/>
        <w:jc w:val="both"/>
        <w:rPr>
          <w:rFonts w:ascii="Arial" w:eastAsia="Times New Roman" w:hAnsi="Arial" w:cs="Arial"/>
          <w:sz w:val="20"/>
          <w:szCs w:val="20"/>
        </w:rPr>
      </w:pPr>
      <w:r w:rsidRPr="00A759A4">
        <w:rPr>
          <w:rFonts w:ascii="Arial" w:eastAsia="Times New Roman" w:hAnsi="Arial" w:cs="Arial"/>
          <w:sz w:val="20"/>
          <w:szCs w:val="20"/>
        </w:rPr>
        <w:t>Nosilci: MIZŠ, MDDSZ, MK.</w:t>
      </w:r>
    </w:p>
    <w:p w14:paraId="2080456C" w14:textId="77777777" w:rsidR="0080082F" w:rsidRPr="00A759A4" w:rsidRDefault="0080082F" w:rsidP="00A67F6F">
      <w:pPr>
        <w:spacing w:after="0" w:line="240" w:lineRule="auto"/>
        <w:jc w:val="both"/>
        <w:rPr>
          <w:rFonts w:ascii="Arial" w:eastAsia="Times New Roman" w:hAnsi="Arial" w:cs="Arial"/>
          <w:sz w:val="20"/>
          <w:szCs w:val="20"/>
        </w:rPr>
      </w:pPr>
    </w:p>
    <w:p w14:paraId="73F3F295" w14:textId="77777777" w:rsidR="00E6741F" w:rsidRPr="00A759A4" w:rsidRDefault="00E6741F" w:rsidP="00A67F6F">
      <w:pPr>
        <w:spacing w:after="0" w:line="240" w:lineRule="auto"/>
        <w:jc w:val="both"/>
        <w:rPr>
          <w:rFonts w:ascii="Arial" w:eastAsia="Times New Roman" w:hAnsi="Arial" w:cs="Arial"/>
          <w:sz w:val="20"/>
          <w:szCs w:val="20"/>
        </w:rPr>
      </w:pPr>
    </w:p>
    <w:p w14:paraId="70AE40BA" w14:textId="77777777" w:rsidR="00E043B8" w:rsidRPr="00A759A4" w:rsidRDefault="00E043B8" w:rsidP="00E043B8">
      <w:pPr>
        <w:keepNext/>
        <w:spacing w:before="240" w:after="60" w:line="240" w:lineRule="auto"/>
        <w:jc w:val="both"/>
        <w:outlineLvl w:val="2"/>
        <w:rPr>
          <w:rFonts w:ascii="Arial" w:eastAsia="Times New Roman" w:hAnsi="Arial" w:cs="Arial"/>
          <w:b/>
          <w:bCs/>
          <w:sz w:val="20"/>
          <w:szCs w:val="20"/>
        </w:rPr>
      </w:pPr>
      <w:bookmarkStart w:id="288" w:name="_Toc61425190"/>
      <w:r w:rsidRPr="00A759A4">
        <w:rPr>
          <w:rFonts w:ascii="Arial" w:eastAsia="Times New Roman" w:hAnsi="Arial" w:cs="Arial"/>
          <w:b/>
          <w:bCs/>
          <w:sz w:val="20"/>
          <w:szCs w:val="20"/>
        </w:rPr>
        <w:t>2.1.6 Prilagojeni načini sporazumevanja</w:t>
      </w:r>
      <w:bookmarkEnd w:id="288"/>
    </w:p>
    <w:p w14:paraId="67F6107C" w14:textId="77777777" w:rsidR="00E043B8" w:rsidRPr="00A759A4" w:rsidRDefault="00E043B8" w:rsidP="00E043B8">
      <w:pPr>
        <w:spacing w:after="0" w:line="240" w:lineRule="auto"/>
        <w:jc w:val="both"/>
        <w:rPr>
          <w:rFonts w:ascii="Arial" w:eastAsia="Times New Roman" w:hAnsi="Arial" w:cs="Arial"/>
          <w:bCs/>
          <w:sz w:val="20"/>
          <w:szCs w:val="20"/>
        </w:rPr>
      </w:pPr>
    </w:p>
    <w:p w14:paraId="65E35B0F" w14:textId="03ABFC52" w:rsidR="00E043B8" w:rsidRPr="00A759A4" w:rsidRDefault="00E043B8" w:rsidP="00031A98">
      <w:pPr>
        <w:spacing w:after="0" w:line="240" w:lineRule="auto"/>
        <w:ind w:firstLine="708"/>
        <w:jc w:val="both"/>
        <w:rPr>
          <w:rFonts w:ascii="Arial" w:eastAsia="Times New Roman" w:hAnsi="Arial" w:cs="Arial"/>
          <w:color w:val="000000"/>
          <w:sz w:val="20"/>
          <w:szCs w:val="20"/>
        </w:rPr>
      </w:pPr>
      <w:r w:rsidRPr="00A759A4">
        <w:rPr>
          <w:rFonts w:ascii="Arial" w:eastAsia="Times New Roman" w:hAnsi="Arial" w:cs="Arial"/>
          <w:sz w:val="20"/>
          <w:szCs w:val="20"/>
        </w:rPr>
        <w:t xml:space="preserve">Osebe s posebnimi potrebami, </w:t>
      </w:r>
      <w:r w:rsidR="00DB5FF6" w:rsidRPr="00A759A4">
        <w:rPr>
          <w:rFonts w:ascii="Arial" w:eastAsia="Times New Roman" w:hAnsi="Arial" w:cs="Arial"/>
          <w:sz w:val="20"/>
          <w:szCs w:val="20"/>
        </w:rPr>
        <w:t>kar</w:t>
      </w:r>
      <w:r w:rsidRPr="00A759A4">
        <w:rPr>
          <w:rFonts w:ascii="Arial" w:eastAsia="Times New Roman" w:hAnsi="Arial" w:cs="Arial"/>
          <w:sz w:val="20"/>
          <w:szCs w:val="20"/>
        </w:rPr>
        <w:t xml:space="preserve"> v tem dokumentu </w:t>
      </w:r>
      <w:r w:rsidR="00DB5FF6" w:rsidRPr="00A759A4">
        <w:rPr>
          <w:rFonts w:ascii="Arial" w:eastAsia="Times New Roman" w:hAnsi="Arial" w:cs="Arial"/>
          <w:sz w:val="20"/>
          <w:szCs w:val="20"/>
        </w:rPr>
        <w:t xml:space="preserve">pomeni </w:t>
      </w:r>
      <w:r w:rsidRPr="00A759A4">
        <w:rPr>
          <w:rFonts w:ascii="Arial" w:eastAsia="Times New Roman" w:hAnsi="Arial" w:cs="Arial"/>
          <w:sz w:val="20"/>
          <w:szCs w:val="20"/>
        </w:rPr>
        <w:t xml:space="preserve">osebe s posebnimi sporazumevalnimi potrebami (npr. dislektike) </w:t>
      </w:r>
      <w:r w:rsidR="006E6210" w:rsidRPr="00A759A4">
        <w:rPr>
          <w:rFonts w:ascii="Arial" w:eastAsia="Times New Roman" w:hAnsi="Arial" w:cs="Arial"/>
          <w:sz w:val="20"/>
          <w:szCs w:val="20"/>
        </w:rPr>
        <w:t xml:space="preserve">ter invalidke </w:t>
      </w:r>
      <w:r w:rsidRPr="00A759A4">
        <w:rPr>
          <w:rFonts w:ascii="Arial" w:eastAsia="Times New Roman" w:hAnsi="Arial" w:cs="Arial"/>
          <w:sz w:val="20"/>
          <w:szCs w:val="20"/>
        </w:rPr>
        <w:t xml:space="preserve">in invalide (npr. </w:t>
      </w:r>
      <w:r w:rsidR="00BB498C" w:rsidRPr="00A759A4">
        <w:rPr>
          <w:rFonts w:ascii="Arial" w:eastAsia="Times New Roman" w:hAnsi="Arial" w:cs="Arial"/>
          <w:sz w:val="20"/>
          <w:szCs w:val="20"/>
        </w:rPr>
        <w:t xml:space="preserve">gluhe in naglušne, </w:t>
      </w:r>
      <w:r w:rsidRPr="00A759A4">
        <w:rPr>
          <w:rFonts w:ascii="Arial" w:eastAsia="Times New Roman" w:hAnsi="Arial" w:cs="Arial"/>
          <w:sz w:val="20"/>
          <w:szCs w:val="20"/>
        </w:rPr>
        <w:t>slepe in slabovidne, ljudi z zmernimi, težjimi, težkimi in kombiniranimi motnjami v duševnem razvoju), morajo svoje sporazumevalne potrebe uresničevati na druge načine</w:t>
      </w:r>
      <w:r w:rsidR="00DB5FF6" w:rsidRPr="00A759A4">
        <w:rPr>
          <w:rFonts w:ascii="Arial" w:eastAsia="Times New Roman" w:hAnsi="Arial" w:cs="Arial"/>
          <w:sz w:val="20"/>
          <w:szCs w:val="20"/>
        </w:rPr>
        <w:t>:</w:t>
      </w:r>
      <w:r w:rsidRPr="00A759A4">
        <w:rPr>
          <w:rFonts w:ascii="Arial" w:eastAsia="Times New Roman" w:hAnsi="Arial" w:cs="Arial"/>
          <w:sz w:val="20"/>
          <w:szCs w:val="20"/>
        </w:rPr>
        <w:t xml:space="preserve"> gluhi znakovno, slepi z brajico</w:t>
      </w:r>
      <w:r w:rsidR="000C5658" w:rsidRPr="00A759A4">
        <w:rPr>
          <w:rFonts w:ascii="Arial" w:eastAsia="Times New Roman" w:hAnsi="Arial" w:cs="Arial"/>
          <w:sz w:val="20"/>
          <w:szCs w:val="20"/>
        </w:rPr>
        <w:t>,</w:t>
      </w:r>
      <w:r w:rsidRPr="00A759A4">
        <w:rPr>
          <w:rFonts w:ascii="Arial" w:eastAsia="Times New Roman" w:hAnsi="Arial" w:cs="Arial"/>
          <w:sz w:val="20"/>
          <w:szCs w:val="20"/>
        </w:rPr>
        <w:t xml:space="preserve"> </w:t>
      </w:r>
      <w:r w:rsidR="000C5658" w:rsidRPr="00A759A4">
        <w:rPr>
          <w:rFonts w:ascii="Arial" w:eastAsia="Times New Roman" w:hAnsi="Arial" w:cs="Arial"/>
          <w:sz w:val="20"/>
          <w:szCs w:val="20"/>
        </w:rPr>
        <w:t xml:space="preserve">s pomočjo povečanega tiska, </w:t>
      </w:r>
      <w:r w:rsidRPr="00A759A4">
        <w:rPr>
          <w:rFonts w:ascii="Arial" w:eastAsia="Times New Roman" w:hAnsi="Arial" w:cs="Arial"/>
          <w:sz w:val="20"/>
          <w:szCs w:val="20"/>
        </w:rPr>
        <w:t>pisno-zvočnim pretvarjanjem, gluhoslepi z več drugimi prilagojenimi načini sporazumevanja i</w:t>
      </w:r>
      <w:r w:rsidR="00DB5FF6" w:rsidRPr="00A759A4">
        <w:rPr>
          <w:rFonts w:ascii="Arial" w:eastAsia="Times New Roman" w:hAnsi="Arial" w:cs="Arial"/>
          <w:sz w:val="20"/>
          <w:szCs w:val="20"/>
        </w:rPr>
        <w:t xml:space="preserve">n </w:t>
      </w:r>
      <w:r w:rsidRPr="00A759A4">
        <w:rPr>
          <w:rFonts w:ascii="Arial" w:eastAsia="Times New Roman" w:hAnsi="Arial" w:cs="Arial"/>
          <w:sz w:val="20"/>
          <w:szCs w:val="20"/>
        </w:rPr>
        <w:t>p</w:t>
      </w:r>
      <w:r w:rsidR="00DB5FF6" w:rsidRPr="00A759A4">
        <w:rPr>
          <w:rFonts w:ascii="Arial" w:eastAsia="Times New Roman" w:hAnsi="Arial" w:cs="Arial"/>
          <w:sz w:val="20"/>
          <w:szCs w:val="20"/>
        </w:rPr>
        <w:t>o</w:t>
      </w:r>
      <w:r w:rsidRPr="00A759A4">
        <w:rPr>
          <w:rFonts w:ascii="Arial" w:eastAsia="Times New Roman" w:hAnsi="Arial" w:cs="Arial"/>
          <w:sz w:val="20"/>
          <w:szCs w:val="20"/>
        </w:rPr>
        <w:t>d</w:t>
      </w:r>
      <w:r w:rsidR="00DB5FF6" w:rsidRPr="00A759A4">
        <w:rPr>
          <w:rFonts w:ascii="Arial" w:eastAsia="Times New Roman" w:hAnsi="Arial" w:cs="Arial"/>
          <w:sz w:val="20"/>
          <w:szCs w:val="20"/>
        </w:rPr>
        <w:t>obno</w:t>
      </w:r>
      <w:r w:rsidRPr="00A759A4">
        <w:rPr>
          <w:rFonts w:ascii="Arial" w:eastAsia="Times New Roman" w:hAnsi="Arial" w:cs="Arial"/>
          <w:sz w:val="20"/>
          <w:szCs w:val="20"/>
        </w:rPr>
        <w:t xml:space="preserve">. Možnost takšnega izražanja je nujna za preprečitev izolacije oseb s posebnimi potrebami ter jim hkrati omogoča bolj enakopravno uresničevanje temeljnih pravic in dejavnejše vključevanje v družbo. </w:t>
      </w:r>
      <w:r w:rsidRPr="00A759A4">
        <w:rPr>
          <w:rFonts w:ascii="Arial" w:eastAsia="Times New Roman" w:hAnsi="Arial" w:cs="Arial"/>
          <w:color w:val="000000"/>
          <w:sz w:val="20"/>
          <w:szCs w:val="20"/>
        </w:rPr>
        <w:t>Republika Slovenija se je sicer z najrazličnejšimi dokumenti (</w:t>
      </w:r>
      <w:r w:rsidRPr="00A759A4">
        <w:rPr>
          <w:rFonts w:ascii="Arial" w:eastAsia="Times New Roman" w:hAnsi="Arial" w:cs="Arial"/>
          <w:i/>
          <w:color w:val="000000"/>
          <w:sz w:val="20"/>
          <w:szCs w:val="20"/>
        </w:rPr>
        <w:t xml:space="preserve">Ustava Republike Slovenije, Zakon o izenačevanju možnosti invalidov, Konvencija o pravicah invalidov </w:t>
      </w:r>
      <w:r w:rsidRPr="00A759A4">
        <w:rPr>
          <w:rFonts w:ascii="Arial" w:eastAsia="Times New Roman" w:hAnsi="Arial" w:cs="Arial"/>
          <w:color w:val="000000"/>
          <w:sz w:val="20"/>
          <w:szCs w:val="20"/>
        </w:rPr>
        <w:t>in</w:t>
      </w:r>
      <w:r w:rsidRPr="00A759A4">
        <w:rPr>
          <w:rFonts w:ascii="Arial" w:eastAsia="Times New Roman" w:hAnsi="Arial" w:cs="Arial"/>
          <w:i/>
          <w:color w:val="000000"/>
          <w:sz w:val="20"/>
          <w:szCs w:val="20"/>
        </w:rPr>
        <w:t xml:space="preserve"> Izbirni protokol h Konvenciji o pravicah invalidov, Deklaracija o pravicah invalidov, Standardna pravila za izenačevanje možnosti invalid</w:t>
      </w:r>
      <w:r w:rsidR="006E6210" w:rsidRPr="00A759A4">
        <w:rPr>
          <w:rFonts w:ascii="Arial" w:eastAsia="Times New Roman" w:hAnsi="Arial" w:cs="Arial"/>
          <w:i/>
          <w:color w:val="000000"/>
          <w:sz w:val="20"/>
          <w:szCs w:val="20"/>
        </w:rPr>
        <w:t>ov</w:t>
      </w:r>
      <w:r w:rsidRPr="00A759A4">
        <w:rPr>
          <w:rFonts w:ascii="Arial" w:eastAsia="Times New Roman" w:hAnsi="Arial" w:cs="Arial"/>
          <w:i/>
          <w:color w:val="000000"/>
          <w:sz w:val="20"/>
          <w:szCs w:val="20"/>
        </w:rPr>
        <w:t>, Resolucija o znakovnih jezikih in</w:t>
      </w:r>
      <w:r w:rsidR="005713AF" w:rsidRPr="00A759A4">
        <w:rPr>
          <w:rFonts w:ascii="Arial" w:eastAsia="Times New Roman" w:hAnsi="Arial" w:cs="Arial"/>
          <w:i/>
          <w:color w:val="000000"/>
          <w:sz w:val="20"/>
          <w:szCs w:val="20"/>
        </w:rPr>
        <w:t xml:space="preserve"> </w:t>
      </w:r>
      <w:r w:rsidR="006E6210" w:rsidRPr="00A759A4">
        <w:rPr>
          <w:rFonts w:ascii="Arial" w:eastAsia="Times New Roman" w:hAnsi="Arial" w:cs="Arial"/>
          <w:i/>
          <w:color w:val="000000"/>
          <w:sz w:val="20"/>
          <w:szCs w:val="20"/>
        </w:rPr>
        <w:t>poklicnih</w:t>
      </w:r>
      <w:r w:rsidRPr="00A759A4">
        <w:rPr>
          <w:rFonts w:ascii="Arial" w:eastAsia="Times New Roman" w:hAnsi="Arial" w:cs="Arial"/>
          <w:i/>
          <w:color w:val="000000"/>
          <w:sz w:val="20"/>
          <w:szCs w:val="20"/>
        </w:rPr>
        <w:t xml:space="preserve"> tolmačih za znakovni jezik</w:t>
      </w:r>
      <w:r w:rsidRPr="00A759A4">
        <w:rPr>
          <w:rFonts w:ascii="Arial" w:eastAsia="Times New Roman" w:hAnsi="Arial" w:cs="Arial"/>
          <w:color w:val="000000"/>
          <w:sz w:val="20"/>
          <w:szCs w:val="20"/>
        </w:rPr>
        <w:t xml:space="preserve"> ipd.) zavezala k dajanju enakih možnosti vsem, vendar razmere kažejo, da njihovo uresničevanje pogosto ostaja v domeni nevladnih organizacij </w:t>
      </w:r>
      <w:r w:rsidR="00DB5FF6" w:rsidRPr="00A759A4">
        <w:rPr>
          <w:rFonts w:ascii="Arial" w:eastAsia="Times New Roman" w:hAnsi="Arial" w:cs="Arial"/>
          <w:color w:val="000000"/>
          <w:sz w:val="20"/>
          <w:szCs w:val="20"/>
        </w:rPr>
        <w:t xml:space="preserve">ter </w:t>
      </w:r>
      <w:r w:rsidRPr="00A759A4">
        <w:rPr>
          <w:rFonts w:ascii="Arial" w:eastAsia="Times New Roman" w:hAnsi="Arial" w:cs="Arial"/>
          <w:color w:val="000000"/>
          <w:sz w:val="20"/>
          <w:szCs w:val="20"/>
        </w:rPr>
        <w:t>zainteresiranih prostovoljk in prostovoljcev.</w:t>
      </w:r>
    </w:p>
    <w:p w14:paraId="5E292B82" w14:textId="152A7480" w:rsidR="00E043B8" w:rsidRPr="00A759A4" w:rsidRDefault="00ED5074" w:rsidP="00E043B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Prednostni </w:t>
      </w:r>
      <w:r w:rsidR="00E043B8" w:rsidRPr="00A759A4">
        <w:rPr>
          <w:rFonts w:ascii="Arial" w:eastAsia="Times New Roman" w:hAnsi="Arial" w:cs="Arial"/>
          <w:sz w:val="20"/>
          <w:szCs w:val="20"/>
        </w:rPr>
        <w:t xml:space="preserve">cilj jezikovne politike v zvezi z osebami s posebnimi potrebami, pa naj gre za gluhe/naglušne, slepe/slabovidne, gluhoslepe, osebe s specifičnimi motnjami (npr. disleksija, slabše bralne in učne sposobnosti, govorno-jezikovne motnje) </w:t>
      </w:r>
      <w:r w:rsidR="00DB5FF6" w:rsidRPr="00A759A4">
        <w:rPr>
          <w:rFonts w:ascii="Arial" w:eastAsia="Times New Roman" w:hAnsi="Arial" w:cs="Arial"/>
          <w:sz w:val="20"/>
          <w:szCs w:val="20"/>
        </w:rPr>
        <w:t xml:space="preserve">ali </w:t>
      </w:r>
      <w:r w:rsidR="00E043B8" w:rsidRPr="00A759A4">
        <w:rPr>
          <w:rFonts w:ascii="Arial" w:eastAsia="Times New Roman" w:hAnsi="Arial" w:cs="Arial"/>
          <w:sz w:val="20"/>
          <w:szCs w:val="20"/>
        </w:rPr>
        <w:t>osebe z motnjami v duševnem razvoju, je omogočiti tem osebam, da polno razvijejo svojo sporazumevalno zmožnost, ki bo omogočila prilagojene načine sporazumevanja. To vključuje tudi zagotavljanje temeljnih jezikovnih virov in tehnologij ter didaktičnih gradiv za osebe s posebnimi potrebami. V zvezi s tem je pomemben cilj jezikovne politike tudi priznati prilagojenim načinom sporazumevanja enakovreden položaj, kot ga ima slovenščina (npr. gluhi</w:t>
      </w:r>
      <w:r w:rsidR="00AE1BDD" w:rsidRPr="00A759A4">
        <w:rPr>
          <w:rFonts w:ascii="Arial" w:eastAsia="Times New Roman" w:hAnsi="Arial" w:cs="Arial"/>
          <w:sz w:val="20"/>
          <w:szCs w:val="20"/>
        </w:rPr>
        <w:t>m</w:t>
      </w:r>
      <w:r w:rsidR="00E043B8" w:rsidRPr="00A759A4">
        <w:rPr>
          <w:rFonts w:ascii="Arial" w:eastAsia="Times New Roman" w:hAnsi="Arial" w:cs="Arial"/>
          <w:sz w:val="20"/>
          <w:szCs w:val="20"/>
        </w:rPr>
        <w:t xml:space="preserve"> slovenščina ni prvi, ampak drugi jezik). To pomeni tudi nujno ozaveščanje družbe o </w:t>
      </w:r>
      <w:r w:rsidR="00AE1BDD" w:rsidRPr="00A759A4">
        <w:rPr>
          <w:rFonts w:ascii="Arial" w:eastAsia="Times New Roman" w:hAnsi="Arial" w:cs="Arial"/>
          <w:sz w:val="20"/>
          <w:szCs w:val="20"/>
        </w:rPr>
        <w:t xml:space="preserve">posebnostih </w:t>
      </w:r>
      <w:r w:rsidR="00E043B8" w:rsidRPr="00A759A4">
        <w:rPr>
          <w:rFonts w:ascii="Arial" w:eastAsia="Times New Roman" w:hAnsi="Arial" w:cs="Arial"/>
          <w:sz w:val="20"/>
          <w:szCs w:val="20"/>
        </w:rPr>
        <w:t>sporazumevalnih potreb in načinov sporazumevanja omenjenih oseb, upoštevaje načelo inkluzije pa lajša</w:t>
      </w:r>
      <w:r w:rsidR="00AE1BDD" w:rsidRPr="00A759A4">
        <w:rPr>
          <w:rFonts w:ascii="Arial" w:eastAsia="Times New Roman" w:hAnsi="Arial" w:cs="Arial"/>
          <w:sz w:val="20"/>
          <w:szCs w:val="20"/>
        </w:rPr>
        <w:t>nje</w:t>
      </w:r>
      <w:r w:rsidR="00E043B8" w:rsidRPr="00A759A4">
        <w:rPr>
          <w:rFonts w:ascii="Arial" w:eastAsia="Times New Roman" w:hAnsi="Arial" w:cs="Arial"/>
          <w:sz w:val="20"/>
          <w:szCs w:val="20"/>
        </w:rPr>
        <w:t xml:space="preserve"> sporazumevanj</w:t>
      </w:r>
      <w:r w:rsidR="00AE1BDD" w:rsidRPr="00A759A4">
        <w:rPr>
          <w:rFonts w:ascii="Arial" w:eastAsia="Times New Roman" w:hAnsi="Arial" w:cs="Arial"/>
          <w:sz w:val="20"/>
          <w:szCs w:val="20"/>
        </w:rPr>
        <w:t>a</w:t>
      </w:r>
      <w:r w:rsidR="00E043B8" w:rsidRPr="00A759A4">
        <w:rPr>
          <w:rFonts w:ascii="Arial" w:eastAsia="Times New Roman" w:hAnsi="Arial" w:cs="Arial"/>
          <w:sz w:val="20"/>
          <w:szCs w:val="20"/>
        </w:rPr>
        <w:t xml:space="preserve"> med vsemi sporazumevajočimi se osebami. </w:t>
      </w:r>
    </w:p>
    <w:p w14:paraId="6C770AFE" w14:textId="77777777" w:rsidR="00E6741F" w:rsidRPr="00A759A4" w:rsidRDefault="00E6741F" w:rsidP="00E043B8">
      <w:pPr>
        <w:spacing w:after="0" w:line="240" w:lineRule="auto"/>
        <w:ind w:firstLine="708"/>
        <w:jc w:val="both"/>
        <w:rPr>
          <w:rFonts w:ascii="Arial" w:eastAsia="Times New Roman" w:hAnsi="Arial" w:cs="Arial"/>
          <w:sz w:val="20"/>
          <w:szCs w:val="20"/>
        </w:rPr>
      </w:pPr>
    </w:p>
    <w:p w14:paraId="2DED9A46" w14:textId="18C419C2" w:rsidR="00E043B8" w:rsidRPr="00A759A4" w:rsidRDefault="00E043B8" w:rsidP="00E043B8">
      <w:pPr>
        <w:keepNext/>
        <w:spacing w:before="240" w:after="60" w:line="240" w:lineRule="auto"/>
        <w:jc w:val="both"/>
        <w:outlineLvl w:val="2"/>
        <w:rPr>
          <w:rFonts w:ascii="Arial" w:eastAsia="Times New Roman" w:hAnsi="Arial" w:cs="Arial"/>
          <w:bCs/>
          <w:sz w:val="20"/>
          <w:szCs w:val="20"/>
          <w:u w:val="single"/>
        </w:rPr>
      </w:pPr>
      <w:bookmarkStart w:id="289" w:name="_Toc61425191"/>
      <w:r w:rsidRPr="00A759A4">
        <w:rPr>
          <w:rFonts w:ascii="Arial" w:eastAsia="Times New Roman" w:hAnsi="Arial" w:cs="Arial"/>
          <w:bCs/>
          <w:sz w:val="20"/>
          <w:szCs w:val="20"/>
          <w:u w:val="single"/>
        </w:rPr>
        <w:t>1. cilj: Razvijanje in krepitev sporazumevalne zmožnosti slep</w:t>
      </w:r>
      <w:r w:rsidR="00F21555" w:rsidRPr="00A759A4">
        <w:rPr>
          <w:rFonts w:ascii="Arial" w:eastAsia="Times New Roman" w:hAnsi="Arial" w:cs="Arial"/>
          <w:bCs/>
          <w:sz w:val="20"/>
          <w:szCs w:val="20"/>
          <w:u w:val="single"/>
        </w:rPr>
        <w:t>ih</w:t>
      </w:r>
      <w:r w:rsidRPr="00A759A4">
        <w:rPr>
          <w:rFonts w:ascii="Arial" w:eastAsia="Times New Roman" w:hAnsi="Arial" w:cs="Arial"/>
          <w:bCs/>
          <w:sz w:val="20"/>
          <w:szCs w:val="20"/>
          <w:u w:val="single"/>
        </w:rPr>
        <w:t xml:space="preserve"> in slabovidn</w:t>
      </w:r>
      <w:r w:rsidR="00F21555" w:rsidRPr="00A759A4">
        <w:rPr>
          <w:rFonts w:ascii="Arial" w:eastAsia="Times New Roman" w:hAnsi="Arial" w:cs="Arial"/>
          <w:bCs/>
          <w:sz w:val="20"/>
          <w:szCs w:val="20"/>
          <w:u w:val="single"/>
        </w:rPr>
        <w:t>ih</w:t>
      </w:r>
      <w:r w:rsidRPr="00A759A4">
        <w:rPr>
          <w:rFonts w:ascii="Arial" w:eastAsia="Times New Roman" w:hAnsi="Arial" w:cs="Arial"/>
          <w:bCs/>
          <w:sz w:val="20"/>
          <w:szCs w:val="20"/>
          <w:u w:val="single"/>
        </w:rPr>
        <w:t xml:space="preserve"> ter zagotovitev </w:t>
      </w:r>
      <w:r w:rsidR="00AE1BDD" w:rsidRPr="00A759A4">
        <w:rPr>
          <w:rFonts w:ascii="Arial" w:eastAsia="Times New Roman" w:hAnsi="Arial" w:cs="Arial"/>
          <w:bCs/>
          <w:sz w:val="20"/>
          <w:szCs w:val="20"/>
          <w:u w:val="single"/>
        </w:rPr>
        <w:t xml:space="preserve">okoliščin </w:t>
      </w:r>
      <w:r w:rsidRPr="00A759A4">
        <w:rPr>
          <w:rFonts w:ascii="Arial" w:eastAsia="Times New Roman" w:hAnsi="Arial" w:cs="Arial"/>
          <w:bCs/>
          <w:sz w:val="20"/>
          <w:szCs w:val="20"/>
          <w:u w:val="single"/>
        </w:rPr>
        <w:t>za učinkovito izvajanje jezikovne politike in zakonsko predvidene ureditve na tem področju</w:t>
      </w:r>
      <w:bookmarkEnd w:id="289"/>
    </w:p>
    <w:p w14:paraId="0F444DC5" w14:textId="77777777" w:rsidR="00E043B8" w:rsidRPr="00A759A4" w:rsidRDefault="00E043B8" w:rsidP="00E043B8">
      <w:pPr>
        <w:spacing w:after="0" w:line="240" w:lineRule="auto"/>
        <w:jc w:val="both"/>
        <w:rPr>
          <w:rFonts w:ascii="Arial" w:eastAsia="Times New Roman" w:hAnsi="Arial" w:cs="Arial"/>
          <w:bCs/>
          <w:sz w:val="20"/>
          <w:szCs w:val="20"/>
        </w:rPr>
      </w:pPr>
    </w:p>
    <w:p w14:paraId="4A6825FA" w14:textId="77777777" w:rsidR="00E043B8" w:rsidRPr="00A759A4" w:rsidRDefault="00E043B8" w:rsidP="00E043B8">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Ukrepi:</w:t>
      </w:r>
    </w:p>
    <w:p w14:paraId="1885D67E" w14:textId="59FBF1E0"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usposabljanje in izobraževanje slepih in slabovidnih za komunikacijo v prilagojenih načinih sporazumevanja, prilagajanje vseh stopenj </w:t>
      </w:r>
      <w:r w:rsidR="00FB0A07">
        <w:rPr>
          <w:rFonts w:ascii="Arial" w:eastAsia="Times New Roman" w:hAnsi="Arial" w:cs="Arial"/>
          <w:sz w:val="20"/>
          <w:szCs w:val="20"/>
        </w:rPr>
        <w:t xml:space="preserve">sistema vzgoje in izobraževanja </w:t>
      </w:r>
      <w:r w:rsidRPr="00A759A4">
        <w:rPr>
          <w:rFonts w:ascii="Arial" w:eastAsia="Times New Roman" w:hAnsi="Arial" w:cs="Arial"/>
          <w:sz w:val="20"/>
          <w:szCs w:val="20"/>
        </w:rPr>
        <w:lastRenderedPageBreak/>
        <w:t>slepim in slabovidnim ter razvoj didaktičnih metod in smernic na tem področju oziroma metodologij za prilagajanje vsebin sredstvom komunikacije v prilagojenih načinih sporazumevanja;</w:t>
      </w:r>
    </w:p>
    <w:p w14:paraId="61825E1D" w14:textId="317B0301" w:rsidR="00E043B8"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usposabljanje učiteljskega in vzgojiteljskega kadra;</w:t>
      </w:r>
    </w:p>
    <w:p w14:paraId="579175D4" w14:textId="09502787" w:rsidR="00FB0A07" w:rsidRPr="00A759A4" w:rsidRDefault="00FB0A07" w:rsidP="00E043B8">
      <w:pPr>
        <w:numPr>
          <w:ilvl w:val="0"/>
          <w:numId w:val="21"/>
        </w:numPr>
        <w:tabs>
          <w:tab w:val="num" w:pos="720"/>
        </w:tabs>
        <w:spacing w:after="0" w:line="240" w:lineRule="auto"/>
        <w:jc w:val="both"/>
        <w:rPr>
          <w:rFonts w:ascii="Arial" w:eastAsia="Times New Roman" w:hAnsi="Arial" w:cs="Arial"/>
          <w:sz w:val="20"/>
          <w:szCs w:val="20"/>
        </w:rPr>
      </w:pPr>
      <w:r>
        <w:rPr>
          <w:rFonts w:ascii="Arial" w:eastAsia="Times New Roman" w:hAnsi="Arial" w:cs="Arial"/>
          <w:sz w:val="20"/>
          <w:szCs w:val="20"/>
        </w:rPr>
        <w:t>usposabljanje svojcev;</w:t>
      </w:r>
    </w:p>
    <w:p w14:paraId="61615D2B" w14:textId="361CF75A"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prilagajanje javnih prostorov, zgradb in površin slepim in slabovidnim (</w:t>
      </w:r>
      <w:r w:rsidR="00AE1BDD" w:rsidRPr="00A759A4">
        <w:rPr>
          <w:rFonts w:ascii="Arial" w:eastAsia="Times New Roman" w:hAnsi="Arial" w:cs="Arial"/>
          <w:sz w:val="20"/>
          <w:szCs w:val="20"/>
        </w:rPr>
        <w:t xml:space="preserve">skupaj </w:t>
      </w:r>
      <w:r w:rsidRPr="00A759A4">
        <w:rPr>
          <w:rFonts w:ascii="Arial" w:eastAsia="Times New Roman" w:hAnsi="Arial" w:cs="Arial"/>
          <w:sz w:val="20"/>
          <w:szCs w:val="20"/>
        </w:rPr>
        <w:t>z oznakami oziroma avdiodeskripcijo);</w:t>
      </w:r>
    </w:p>
    <w:p w14:paraId="6F402444" w14:textId="38E2DF3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zagotavljanje dostopnosti slepih in slabovidnih do vseh vrst pisnih vsebin z oblikovanjem, tiskanjem, zagotavljanjem hranjenja v digitalizirani obliki, spletnim objavljanjem vsebin in e-uradovanjem v oblikah, prilagojen</w:t>
      </w:r>
      <w:r w:rsidR="00AE1BDD" w:rsidRPr="00A759A4">
        <w:rPr>
          <w:rFonts w:ascii="Arial" w:eastAsia="Times New Roman" w:hAnsi="Arial" w:cs="Arial"/>
          <w:sz w:val="20"/>
          <w:szCs w:val="20"/>
        </w:rPr>
        <w:t>ih</w:t>
      </w:r>
      <w:r w:rsidRPr="00A759A4">
        <w:rPr>
          <w:rFonts w:ascii="Arial" w:eastAsia="Times New Roman" w:hAnsi="Arial" w:cs="Arial"/>
          <w:sz w:val="20"/>
          <w:szCs w:val="20"/>
        </w:rPr>
        <w:t xml:space="preserve"> slepim in slabovidnim (npr. knjige, časopisi, uradni obrazci, navodila za izpolnjevanje uradnih obrazcev, učbeniki in druga učna gradiva za vse stopnje šolanja, označbe na izdelkih ipd.), </w:t>
      </w:r>
      <w:r w:rsidR="00AE1BDD" w:rsidRPr="00A759A4">
        <w:rPr>
          <w:rFonts w:ascii="Arial" w:eastAsia="Times New Roman" w:hAnsi="Arial" w:cs="Arial"/>
          <w:sz w:val="20"/>
          <w:szCs w:val="20"/>
        </w:rPr>
        <w:t xml:space="preserve">ter </w:t>
      </w:r>
      <w:r w:rsidRPr="00A759A4">
        <w:rPr>
          <w:rFonts w:ascii="Arial" w:eastAsia="Times New Roman" w:hAnsi="Arial" w:cs="Arial"/>
          <w:sz w:val="20"/>
          <w:szCs w:val="20"/>
        </w:rPr>
        <w:t>distribucij</w:t>
      </w:r>
      <w:r w:rsidR="00AE1BDD" w:rsidRPr="00A759A4">
        <w:rPr>
          <w:rFonts w:ascii="Arial" w:eastAsia="Times New Roman" w:hAnsi="Arial" w:cs="Arial"/>
          <w:sz w:val="20"/>
          <w:szCs w:val="20"/>
        </w:rPr>
        <w:t>o</w:t>
      </w:r>
      <w:r w:rsidRPr="00A759A4">
        <w:rPr>
          <w:rFonts w:ascii="Arial" w:eastAsia="Times New Roman" w:hAnsi="Arial" w:cs="Arial"/>
          <w:sz w:val="20"/>
          <w:szCs w:val="20"/>
        </w:rPr>
        <w:t xml:space="preserve"> teh vsebin slepim in slabovidnim;</w:t>
      </w:r>
    </w:p>
    <w:p w14:paraId="0ABC4941" w14:textId="0A85B89C" w:rsidR="00E043B8"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prilagajanje kulturne ponudbe slepim in slabovidnim (npr. posredovanje literarnih in drugih del v zvočni obliki</w:t>
      </w:r>
      <w:r w:rsidR="000C5658" w:rsidRPr="00A759A4">
        <w:rPr>
          <w:rFonts w:ascii="Arial" w:eastAsia="Times New Roman" w:hAnsi="Arial" w:cs="Arial"/>
          <w:sz w:val="20"/>
          <w:szCs w:val="20"/>
        </w:rPr>
        <w:t xml:space="preserve"> in brajici</w:t>
      </w:r>
      <w:r w:rsidRPr="00A759A4">
        <w:rPr>
          <w:rFonts w:ascii="Arial" w:eastAsia="Times New Roman" w:hAnsi="Arial" w:cs="Arial"/>
          <w:sz w:val="20"/>
          <w:szCs w:val="20"/>
        </w:rPr>
        <w:t xml:space="preserve"> ter opremljanje kulturnih produktov (npr. razstav) z oznakami za slepe in slabovidne, gledališče za slepe, večanje knjižnične ponudbe slepim in slabovidnim prilagojenih gradiv ipd.);</w:t>
      </w:r>
    </w:p>
    <w:p w14:paraId="4707F849" w14:textId="1544DF7E" w:rsidR="00F9158D" w:rsidRPr="00A759A4" w:rsidRDefault="00F9158D" w:rsidP="00E043B8">
      <w:pPr>
        <w:numPr>
          <w:ilvl w:val="0"/>
          <w:numId w:val="21"/>
        </w:numPr>
        <w:tabs>
          <w:tab w:val="num" w:pos="720"/>
        </w:tabs>
        <w:spacing w:after="0" w:line="240" w:lineRule="auto"/>
        <w:jc w:val="both"/>
        <w:rPr>
          <w:rFonts w:ascii="Arial" w:eastAsia="Times New Roman" w:hAnsi="Arial" w:cs="Arial"/>
          <w:sz w:val="20"/>
          <w:szCs w:val="20"/>
        </w:rPr>
      </w:pPr>
      <w:r>
        <w:rPr>
          <w:rFonts w:ascii="Arial" w:eastAsia="Times New Roman" w:hAnsi="Arial" w:cs="Arial"/>
          <w:sz w:val="20"/>
          <w:szCs w:val="20"/>
        </w:rPr>
        <w:t>zagotavljanje dostopnosti kakovostnega leposlovja za otroke</w:t>
      </w:r>
      <w:r w:rsidR="004326A2">
        <w:rPr>
          <w:rFonts w:ascii="Arial" w:eastAsia="Times New Roman" w:hAnsi="Arial" w:cs="Arial"/>
          <w:sz w:val="20"/>
          <w:szCs w:val="20"/>
        </w:rPr>
        <w:t>,</w:t>
      </w:r>
      <w:r>
        <w:rPr>
          <w:rFonts w:ascii="Arial" w:eastAsia="Times New Roman" w:hAnsi="Arial" w:cs="Arial"/>
          <w:sz w:val="20"/>
          <w:szCs w:val="20"/>
        </w:rPr>
        <w:t xml:space="preserve"> mladostnike</w:t>
      </w:r>
      <w:r w:rsidR="004326A2">
        <w:rPr>
          <w:rFonts w:ascii="Arial" w:eastAsia="Times New Roman" w:hAnsi="Arial" w:cs="Arial"/>
          <w:sz w:val="20"/>
          <w:szCs w:val="20"/>
        </w:rPr>
        <w:t xml:space="preserve"> in odrasle</w:t>
      </w:r>
      <w:r>
        <w:rPr>
          <w:rFonts w:ascii="Arial" w:eastAsia="Times New Roman" w:hAnsi="Arial" w:cs="Arial"/>
          <w:sz w:val="20"/>
          <w:szCs w:val="20"/>
        </w:rPr>
        <w:t xml:space="preserve"> ter  razvoja bralne kulture;</w:t>
      </w:r>
    </w:p>
    <w:p w14:paraId="5FADA498" w14:textId="4B9D9B93" w:rsidR="00267402" w:rsidRDefault="00267402" w:rsidP="00267402">
      <w:pPr>
        <w:numPr>
          <w:ilvl w:val="0"/>
          <w:numId w:val="21"/>
        </w:numPr>
        <w:spacing w:after="0" w:line="240" w:lineRule="auto"/>
        <w:jc w:val="both"/>
        <w:rPr>
          <w:rFonts w:ascii="Arial" w:eastAsia="Times New Roman" w:hAnsi="Arial" w:cs="Arial"/>
          <w:sz w:val="20"/>
          <w:szCs w:val="20"/>
        </w:rPr>
      </w:pPr>
      <w:r w:rsidRPr="00267402">
        <w:rPr>
          <w:rFonts w:ascii="Arial" w:eastAsia="Times New Roman" w:hAnsi="Arial" w:cs="Arial"/>
          <w:sz w:val="20"/>
          <w:szCs w:val="20"/>
        </w:rPr>
        <w:t xml:space="preserve">zagotavljanje učnih gradiv in kakovostnega leposlovja ter ustrezne tehnične opreme za uporabo le-te v šolskih knjižnicah, kjer se šolajo  slepi in slabovidni otroci </w:t>
      </w:r>
      <w:r w:rsidR="00D51962">
        <w:rPr>
          <w:rFonts w:ascii="Arial" w:eastAsia="Times New Roman" w:hAnsi="Arial" w:cs="Arial"/>
          <w:sz w:val="20"/>
          <w:szCs w:val="20"/>
        </w:rPr>
        <w:t xml:space="preserve">ter mladostnice </w:t>
      </w:r>
      <w:r w:rsidRPr="00267402">
        <w:rPr>
          <w:rFonts w:ascii="Arial" w:eastAsia="Times New Roman" w:hAnsi="Arial" w:cs="Arial"/>
          <w:sz w:val="20"/>
          <w:szCs w:val="20"/>
        </w:rPr>
        <w:t xml:space="preserve">in mladostniki, ter tiflopedagoške literature za strokovne </w:t>
      </w:r>
      <w:r w:rsidR="000E1858">
        <w:rPr>
          <w:rFonts w:ascii="Arial" w:eastAsia="Times New Roman" w:hAnsi="Arial" w:cs="Arial"/>
          <w:sz w:val="20"/>
          <w:szCs w:val="20"/>
        </w:rPr>
        <w:t xml:space="preserve">delavke in </w:t>
      </w:r>
      <w:r w:rsidRPr="00267402">
        <w:rPr>
          <w:rFonts w:ascii="Arial" w:eastAsia="Times New Roman" w:hAnsi="Arial" w:cs="Arial"/>
          <w:sz w:val="20"/>
          <w:szCs w:val="20"/>
        </w:rPr>
        <w:t>delavce teh šol,</w:t>
      </w:r>
    </w:p>
    <w:p w14:paraId="74530286" w14:textId="2390488B" w:rsidR="00E043B8" w:rsidRPr="00A759A4" w:rsidRDefault="00D36E33" w:rsidP="00267402">
      <w:pPr>
        <w:numPr>
          <w:ilvl w:val="0"/>
          <w:numId w:val="2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zagotavljanje </w:t>
      </w:r>
      <w:r w:rsidR="00E043B8" w:rsidRPr="00A759A4">
        <w:rPr>
          <w:rFonts w:ascii="Arial" w:eastAsia="Times New Roman" w:hAnsi="Arial" w:cs="Arial"/>
          <w:sz w:val="20"/>
          <w:szCs w:val="20"/>
        </w:rPr>
        <w:t>dostopnosti do tehnične opreme, kot so brajevi pisalni stroji in računalniki, predvajalniki, elektronske povečevalne lupe i</w:t>
      </w:r>
      <w:r w:rsidR="00AE1BDD" w:rsidRPr="00A759A4">
        <w:rPr>
          <w:rFonts w:ascii="Arial" w:eastAsia="Times New Roman" w:hAnsi="Arial" w:cs="Arial"/>
          <w:sz w:val="20"/>
          <w:szCs w:val="20"/>
        </w:rPr>
        <w:t xml:space="preserve">n </w:t>
      </w:r>
      <w:r w:rsidR="00E043B8" w:rsidRPr="00A759A4">
        <w:rPr>
          <w:rFonts w:ascii="Arial" w:eastAsia="Times New Roman" w:hAnsi="Arial" w:cs="Arial"/>
          <w:sz w:val="20"/>
          <w:szCs w:val="20"/>
        </w:rPr>
        <w:t>p</w:t>
      </w:r>
      <w:r w:rsidR="00AE1BDD" w:rsidRPr="00A759A4">
        <w:rPr>
          <w:rFonts w:ascii="Arial" w:eastAsia="Times New Roman" w:hAnsi="Arial" w:cs="Arial"/>
          <w:sz w:val="20"/>
          <w:szCs w:val="20"/>
        </w:rPr>
        <w:t>o</w:t>
      </w:r>
      <w:r w:rsidR="00E043B8" w:rsidRPr="00A759A4">
        <w:rPr>
          <w:rFonts w:ascii="Arial" w:eastAsia="Times New Roman" w:hAnsi="Arial" w:cs="Arial"/>
          <w:sz w:val="20"/>
          <w:szCs w:val="20"/>
        </w:rPr>
        <w:t>d</w:t>
      </w:r>
      <w:r w:rsidR="00AE1BDD" w:rsidRPr="00A759A4">
        <w:rPr>
          <w:rFonts w:ascii="Arial" w:eastAsia="Times New Roman" w:hAnsi="Arial" w:cs="Arial"/>
          <w:sz w:val="20"/>
          <w:szCs w:val="20"/>
        </w:rPr>
        <w:t>obno</w:t>
      </w:r>
      <w:r w:rsidR="00E043B8" w:rsidRPr="00A759A4">
        <w:rPr>
          <w:rFonts w:ascii="Arial" w:eastAsia="Times New Roman" w:hAnsi="Arial" w:cs="Arial"/>
          <w:sz w:val="20"/>
          <w:szCs w:val="20"/>
        </w:rPr>
        <w:t xml:space="preserve">, </w:t>
      </w:r>
      <w:r w:rsidR="00AE1BDD" w:rsidRPr="00A759A4">
        <w:rPr>
          <w:rFonts w:ascii="Arial" w:eastAsia="Times New Roman" w:hAnsi="Arial" w:cs="Arial"/>
          <w:sz w:val="20"/>
          <w:szCs w:val="20"/>
        </w:rPr>
        <w:t xml:space="preserve">skupaj </w:t>
      </w:r>
      <w:r w:rsidR="00E043B8" w:rsidRPr="00A759A4">
        <w:rPr>
          <w:rFonts w:ascii="Arial" w:eastAsia="Times New Roman" w:hAnsi="Arial" w:cs="Arial"/>
          <w:sz w:val="20"/>
          <w:szCs w:val="20"/>
        </w:rPr>
        <w:t>s podporno programsko opremo.</w:t>
      </w:r>
    </w:p>
    <w:p w14:paraId="2F94CC8F" w14:textId="77777777" w:rsidR="00E043B8" w:rsidRPr="00A759A4" w:rsidRDefault="00E043B8" w:rsidP="00E043B8">
      <w:pPr>
        <w:spacing w:after="0" w:line="240" w:lineRule="auto"/>
        <w:jc w:val="both"/>
        <w:rPr>
          <w:rFonts w:ascii="Arial" w:eastAsia="Times New Roman" w:hAnsi="Arial" w:cs="Arial"/>
          <w:sz w:val="20"/>
          <w:szCs w:val="20"/>
        </w:rPr>
      </w:pPr>
    </w:p>
    <w:p w14:paraId="7A7869C7" w14:textId="77777777" w:rsidR="00E043B8" w:rsidRPr="00A759A4" w:rsidRDefault="00E043B8" w:rsidP="00E043B8">
      <w:pPr>
        <w:spacing w:after="0" w:line="240" w:lineRule="auto"/>
        <w:jc w:val="both"/>
        <w:rPr>
          <w:rFonts w:ascii="Arial" w:eastAsia="Times New Roman" w:hAnsi="Arial" w:cs="Arial"/>
          <w:bCs/>
          <w:sz w:val="20"/>
          <w:szCs w:val="20"/>
        </w:rPr>
      </w:pPr>
      <w:r w:rsidRPr="00A759A4">
        <w:rPr>
          <w:rFonts w:ascii="Arial" w:eastAsia="Times New Roman" w:hAnsi="Arial" w:cs="Arial"/>
          <w:sz w:val="20"/>
          <w:szCs w:val="20"/>
        </w:rPr>
        <w:t>Kazalniki:</w:t>
      </w:r>
    </w:p>
    <w:p w14:paraId="787F03B5"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izvedenih ukrepov,</w:t>
      </w:r>
    </w:p>
    <w:p w14:paraId="3BBE1FE1" w14:textId="7FCEBB80"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izobraževalnih oblik za učitelj</w:t>
      </w:r>
      <w:r w:rsidR="00AE1BDD" w:rsidRPr="00A759A4">
        <w:rPr>
          <w:rFonts w:ascii="Arial" w:eastAsia="Times New Roman" w:hAnsi="Arial" w:cs="Arial"/>
          <w:sz w:val="20"/>
          <w:szCs w:val="20"/>
        </w:rPr>
        <w:t>ice</w:t>
      </w:r>
      <w:r w:rsidRPr="00A759A4">
        <w:rPr>
          <w:rFonts w:ascii="Arial" w:eastAsia="Times New Roman" w:hAnsi="Arial" w:cs="Arial"/>
          <w:sz w:val="20"/>
          <w:szCs w:val="20"/>
        </w:rPr>
        <w:t xml:space="preserve"> in </w:t>
      </w:r>
      <w:r w:rsidR="00AE1BDD" w:rsidRPr="00A759A4">
        <w:rPr>
          <w:rFonts w:ascii="Arial" w:eastAsia="Times New Roman" w:hAnsi="Arial" w:cs="Arial"/>
          <w:sz w:val="20"/>
          <w:szCs w:val="20"/>
        </w:rPr>
        <w:t xml:space="preserve">učitelje ter </w:t>
      </w:r>
      <w:r w:rsidRPr="00A759A4">
        <w:rPr>
          <w:rFonts w:ascii="Arial" w:eastAsia="Times New Roman" w:hAnsi="Arial" w:cs="Arial"/>
          <w:sz w:val="20"/>
          <w:szCs w:val="20"/>
        </w:rPr>
        <w:t>vzgojitelj</w:t>
      </w:r>
      <w:r w:rsidR="00AE1BDD" w:rsidRPr="00A759A4">
        <w:rPr>
          <w:rFonts w:ascii="Arial" w:eastAsia="Times New Roman" w:hAnsi="Arial" w:cs="Arial"/>
          <w:sz w:val="20"/>
          <w:szCs w:val="20"/>
        </w:rPr>
        <w:t>ice</w:t>
      </w:r>
      <w:r w:rsidRPr="00A759A4">
        <w:rPr>
          <w:rFonts w:ascii="Arial" w:eastAsia="Times New Roman" w:hAnsi="Arial" w:cs="Arial"/>
          <w:sz w:val="20"/>
          <w:szCs w:val="20"/>
        </w:rPr>
        <w:t xml:space="preserve"> </w:t>
      </w:r>
      <w:r w:rsidR="00AE1BDD" w:rsidRPr="00A759A4">
        <w:rPr>
          <w:rFonts w:ascii="Arial" w:eastAsia="Times New Roman" w:hAnsi="Arial" w:cs="Arial"/>
          <w:sz w:val="20"/>
          <w:szCs w:val="20"/>
        </w:rPr>
        <w:t>in vzgojitelje</w:t>
      </w:r>
      <w:r w:rsidRPr="00A759A4">
        <w:rPr>
          <w:rFonts w:ascii="Arial" w:eastAsia="Times New Roman" w:hAnsi="Arial" w:cs="Arial"/>
          <w:sz w:val="20"/>
          <w:szCs w:val="20"/>
        </w:rPr>
        <w:t>,</w:t>
      </w:r>
    </w:p>
    <w:p w14:paraId="07D9CE96" w14:textId="3EED53F6" w:rsidR="00E043B8"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opremljenih javnih prostorov, opremljenih ali prilagojenih produktov kulturne dediščine, prirejenih vsebin, prirejene kulturne ponudbe,</w:t>
      </w:r>
    </w:p>
    <w:p w14:paraId="67EB946F" w14:textId="4A921F4D" w:rsidR="002440C6" w:rsidRPr="00A759A4" w:rsidRDefault="002440C6" w:rsidP="002440C6">
      <w:pPr>
        <w:numPr>
          <w:ilvl w:val="0"/>
          <w:numId w:val="21"/>
        </w:numPr>
        <w:tabs>
          <w:tab w:val="num" w:pos="720"/>
        </w:tabs>
        <w:spacing w:after="0" w:line="240" w:lineRule="auto"/>
        <w:jc w:val="both"/>
        <w:rPr>
          <w:rFonts w:ascii="Arial" w:eastAsia="Times New Roman" w:hAnsi="Arial" w:cs="Arial"/>
          <w:sz w:val="20"/>
          <w:szCs w:val="20"/>
        </w:rPr>
      </w:pPr>
      <w:r>
        <w:rPr>
          <w:rFonts w:ascii="Arial" w:eastAsia="Times New Roman" w:hAnsi="Arial" w:cs="Arial"/>
          <w:sz w:val="20"/>
          <w:szCs w:val="20"/>
        </w:rPr>
        <w:t>število novega kakovostnega leposlovja za otroke</w:t>
      </w:r>
      <w:r w:rsidR="004326A2">
        <w:rPr>
          <w:rFonts w:ascii="Arial" w:eastAsia="Times New Roman" w:hAnsi="Arial" w:cs="Arial"/>
          <w:sz w:val="20"/>
          <w:szCs w:val="20"/>
        </w:rPr>
        <w:t>,</w:t>
      </w:r>
      <w:r>
        <w:rPr>
          <w:rFonts w:ascii="Arial" w:eastAsia="Times New Roman" w:hAnsi="Arial" w:cs="Arial"/>
          <w:sz w:val="20"/>
          <w:szCs w:val="20"/>
        </w:rPr>
        <w:t xml:space="preserve"> mladostnike</w:t>
      </w:r>
      <w:r w:rsidR="004326A2">
        <w:rPr>
          <w:rFonts w:ascii="Arial" w:eastAsia="Times New Roman" w:hAnsi="Arial" w:cs="Arial"/>
          <w:sz w:val="20"/>
          <w:szCs w:val="20"/>
        </w:rPr>
        <w:t xml:space="preserve"> in odrasle</w:t>
      </w:r>
      <w:r w:rsidR="00A00466">
        <w:rPr>
          <w:rFonts w:ascii="Arial" w:eastAsia="Times New Roman" w:hAnsi="Arial" w:cs="Arial"/>
          <w:sz w:val="20"/>
          <w:szCs w:val="20"/>
        </w:rPr>
        <w:t>,</w:t>
      </w:r>
    </w:p>
    <w:p w14:paraId="06287576" w14:textId="7F5ADB97" w:rsidR="00267402" w:rsidRDefault="00267402" w:rsidP="00267402">
      <w:pPr>
        <w:numPr>
          <w:ilvl w:val="0"/>
          <w:numId w:val="21"/>
        </w:numPr>
        <w:spacing w:after="0" w:line="240" w:lineRule="auto"/>
        <w:jc w:val="both"/>
        <w:rPr>
          <w:rFonts w:ascii="Arial" w:eastAsia="Times New Roman" w:hAnsi="Arial" w:cs="Arial"/>
          <w:sz w:val="20"/>
          <w:szCs w:val="20"/>
        </w:rPr>
      </w:pPr>
      <w:r w:rsidRPr="00267402">
        <w:rPr>
          <w:rFonts w:ascii="Arial" w:eastAsia="Times New Roman" w:hAnsi="Arial" w:cs="Arial"/>
          <w:sz w:val="20"/>
          <w:szCs w:val="20"/>
        </w:rPr>
        <w:t xml:space="preserve">število šolskih knjižnic, ki podpirajo šolanje slepih in slabovidnih otrok </w:t>
      </w:r>
      <w:r w:rsidR="00D51962">
        <w:rPr>
          <w:rFonts w:ascii="Arial" w:eastAsia="Times New Roman" w:hAnsi="Arial" w:cs="Arial"/>
          <w:sz w:val="20"/>
          <w:szCs w:val="20"/>
        </w:rPr>
        <w:t xml:space="preserve">ter učenk </w:t>
      </w:r>
      <w:r w:rsidRPr="00267402">
        <w:rPr>
          <w:rFonts w:ascii="Arial" w:eastAsia="Times New Roman" w:hAnsi="Arial" w:cs="Arial"/>
          <w:sz w:val="20"/>
          <w:szCs w:val="20"/>
        </w:rPr>
        <w:t>in učencev,</w:t>
      </w:r>
    </w:p>
    <w:p w14:paraId="49D70DC9" w14:textId="592EDF25" w:rsidR="00E043B8" w:rsidRPr="00A759A4" w:rsidRDefault="00E043B8" w:rsidP="00267402">
      <w:pPr>
        <w:numPr>
          <w:ilvl w:val="0"/>
          <w:numId w:val="2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dostopnih kosov (programsko podprte) tehnične opreme.</w:t>
      </w:r>
    </w:p>
    <w:p w14:paraId="5A38A1D3" w14:textId="77777777" w:rsidR="00E043B8" w:rsidRPr="00A759A4" w:rsidRDefault="00E043B8" w:rsidP="00E043B8">
      <w:pPr>
        <w:spacing w:after="0"/>
        <w:jc w:val="both"/>
        <w:rPr>
          <w:rFonts w:ascii="Arial" w:eastAsia="Times New Roman" w:hAnsi="Arial" w:cs="Arial"/>
          <w:sz w:val="20"/>
          <w:szCs w:val="20"/>
        </w:rPr>
      </w:pPr>
    </w:p>
    <w:p w14:paraId="49A4F245" w14:textId="77777777" w:rsidR="00E043B8" w:rsidRPr="00A759A4" w:rsidRDefault="00E043B8" w:rsidP="00E043B8">
      <w:pPr>
        <w:spacing w:after="0"/>
        <w:jc w:val="both"/>
        <w:rPr>
          <w:rFonts w:ascii="Arial" w:eastAsia="Times New Roman" w:hAnsi="Arial" w:cs="Arial"/>
          <w:sz w:val="20"/>
          <w:szCs w:val="20"/>
        </w:rPr>
      </w:pPr>
      <w:r w:rsidRPr="00A759A4">
        <w:rPr>
          <w:rFonts w:ascii="Arial" w:eastAsia="Calibri" w:hAnsi="Arial" w:cs="Arial"/>
          <w:sz w:val="20"/>
          <w:szCs w:val="20"/>
        </w:rPr>
        <w:t xml:space="preserve">Ocenjena okvirna sredstva: </w:t>
      </w:r>
      <w:r w:rsidR="00B021B4" w:rsidRPr="00A759A4">
        <w:rPr>
          <w:rFonts w:ascii="Arial" w:eastAsia="Calibri" w:hAnsi="Arial" w:cs="Arial"/>
          <w:sz w:val="20"/>
          <w:szCs w:val="20"/>
        </w:rPr>
        <w:t>5</w:t>
      </w:r>
      <w:r w:rsidR="00B021B4" w:rsidRPr="00A759A4">
        <w:rPr>
          <w:rFonts w:ascii="Arial" w:eastAsia="Times New Roman" w:hAnsi="Arial" w:cs="Arial"/>
          <w:sz w:val="20"/>
          <w:szCs w:val="20"/>
        </w:rPr>
        <w:t>00.000 evrov</w:t>
      </w:r>
      <w:r w:rsidRPr="00A759A4">
        <w:rPr>
          <w:rFonts w:ascii="Arial" w:eastAsia="Times New Roman" w:hAnsi="Arial" w:cs="Arial"/>
          <w:sz w:val="20"/>
          <w:szCs w:val="20"/>
        </w:rPr>
        <w:t>.</w:t>
      </w:r>
    </w:p>
    <w:p w14:paraId="57EF1A01" w14:textId="77777777" w:rsidR="00E043B8" w:rsidRPr="00A759A4" w:rsidRDefault="00E043B8" w:rsidP="00E043B8">
      <w:pPr>
        <w:spacing w:after="0"/>
        <w:jc w:val="both"/>
        <w:rPr>
          <w:rFonts w:ascii="Arial" w:eastAsia="Times New Roman" w:hAnsi="Arial" w:cs="Arial"/>
          <w:sz w:val="20"/>
          <w:szCs w:val="20"/>
        </w:rPr>
      </w:pPr>
    </w:p>
    <w:p w14:paraId="0AC58982" w14:textId="17007C44" w:rsidR="00E043B8" w:rsidRPr="00A759A4" w:rsidRDefault="00E043B8" w:rsidP="00E043B8">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povečanje sporazumevalnih možnosti slepih in slabovidnih ter </w:t>
      </w:r>
      <w:r w:rsidR="00772A07" w:rsidRPr="00A759A4">
        <w:rPr>
          <w:rFonts w:ascii="Arial" w:eastAsia="Times New Roman" w:hAnsi="Arial" w:cs="Arial"/>
          <w:sz w:val="20"/>
          <w:szCs w:val="20"/>
        </w:rPr>
        <w:t xml:space="preserve">s tem </w:t>
      </w:r>
      <w:r w:rsidRPr="00A759A4">
        <w:rPr>
          <w:rFonts w:ascii="Arial" w:eastAsia="Times New Roman" w:hAnsi="Arial" w:cs="Arial"/>
          <w:sz w:val="20"/>
          <w:szCs w:val="20"/>
        </w:rPr>
        <w:t xml:space="preserve">njihova večja </w:t>
      </w:r>
      <w:r w:rsidR="00772A07" w:rsidRPr="00A759A4">
        <w:rPr>
          <w:rFonts w:ascii="Arial" w:eastAsia="Times New Roman" w:hAnsi="Arial" w:cs="Arial"/>
          <w:sz w:val="20"/>
          <w:szCs w:val="20"/>
        </w:rPr>
        <w:t xml:space="preserve">dejavna </w:t>
      </w:r>
      <w:r w:rsidRPr="00A759A4">
        <w:rPr>
          <w:rFonts w:ascii="Arial" w:eastAsia="Times New Roman" w:hAnsi="Arial" w:cs="Arial"/>
          <w:sz w:val="20"/>
          <w:szCs w:val="20"/>
        </w:rPr>
        <w:t xml:space="preserve">vključenost v družbo, izboljšanje odnosa javnosti do potreb slepih in slabovidnih, večanje dostopnosti </w:t>
      </w:r>
      <w:r w:rsidR="00772A07" w:rsidRPr="00A759A4">
        <w:rPr>
          <w:rFonts w:ascii="Arial" w:eastAsia="Times New Roman" w:hAnsi="Arial" w:cs="Arial"/>
          <w:sz w:val="20"/>
          <w:szCs w:val="20"/>
        </w:rPr>
        <w:t xml:space="preserve">vseh vrst pisnih vsebin </w:t>
      </w:r>
      <w:r w:rsidRPr="00A759A4">
        <w:rPr>
          <w:rFonts w:ascii="Arial" w:eastAsia="Times New Roman" w:hAnsi="Arial" w:cs="Arial"/>
          <w:sz w:val="20"/>
          <w:szCs w:val="20"/>
        </w:rPr>
        <w:t>slepi</w:t>
      </w:r>
      <w:r w:rsidR="00772A07" w:rsidRPr="00A759A4">
        <w:rPr>
          <w:rFonts w:ascii="Arial" w:eastAsia="Times New Roman" w:hAnsi="Arial" w:cs="Arial"/>
          <w:sz w:val="20"/>
          <w:szCs w:val="20"/>
        </w:rPr>
        <w:t>m</w:t>
      </w:r>
      <w:r w:rsidRPr="00A759A4">
        <w:rPr>
          <w:rFonts w:ascii="Arial" w:eastAsia="Times New Roman" w:hAnsi="Arial" w:cs="Arial"/>
          <w:sz w:val="20"/>
          <w:szCs w:val="20"/>
        </w:rPr>
        <w:t xml:space="preserve"> in slabovidni</w:t>
      </w:r>
      <w:r w:rsidR="00772A07" w:rsidRPr="00A759A4">
        <w:rPr>
          <w:rFonts w:ascii="Arial" w:eastAsia="Times New Roman" w:hAnsi="Arial" w:cs="Arial"/>
          <w:sz w:val="20"/>
          <w:szCs w:val="20"/>
        </w:rPr>
        <w:t>m</w:t>
      </w:r>
      <w:r w:rsidRPr="00A759A4">
        <w:rPr>
          <w:rFonts w:ascii="Arial" w:eastAsia="Times New Roman" w:hAnsi="Arial" w:cs="Arial"/>
          <w:sz w:val="20"/>
          <w:szCs w:val="20"/>
        </w:rPr>
        <w:t>.</w:t>
      </w:r>
    </w:p>
    <w:p w14:paraId="5738FE57" w14:textId="77777777" w:rsidR="00E043B8" w:rsidRPr="00A759A4" w:rsidRDefault="00E043B8" w:rsidP="00E043B8">
      <w:pPr>
        <w:spacing w:after="0"/>
        <w:jc w:val="both"/>
        <w:rPr>
          <w:rFonts w:ascii="Arial" w:eastAsia="Times New Roman" w:hAnsi="Arial" w:cs="Arial"/>
          <w:sz w:val="20"/>
          <w:szCs w:val="20"/>
        </w:rPr>
      </w:pPr>
    </w:p>
    <w:p w14:paraId="40823FB3" w14:textId="77777777" w:rsidR="00E043B8" w:rsidRPr="00A759A4" w:rsidRDefault="00E043B8" w:rsidP="00E043B8">
      <w:pPr>
        <w:spacing w:after="0"/>
        <w:jc w:val="both"/>
        <w:rPr>
          <w:rFonts w:ascii="Arial" w:eastAsia="Times New Roman" w:hAnsi="Arial" w:cs="Arial"/>
          <w:sz w:val="20"/>
          <w:szCs w:val="20"/>
        </w:rPr>
      </w:pPr>
      <w:r w:rsidRPr="00A759A4">
        <w:rPr>
          <w:rFonts w:ascii="Arial" w:eastAsia="Times New Roman" w:hAnsi="Arial" w:cs="Arial"/>
          <w:sz w:val="20"/>
          <w:szCs w:val="20"/>
        </w:rPr>
        <w:t>Nosilc</w:t>
      </w:r>
      <w:r w:rsidR="0009020C" w:rsidRPr="00A759A4">
        <w:rPr>
          <w:rFonts w:ascii="Arial" w:eastAsia="Times New Roman" w:hAnsi="Arial" w:cs="Arial"/>
          <w:sz w:val="20"/>
          <w:szCs w:val="20"/>
        </w:rPr>
        <w:t>i</w:t>
      </w:r>
      <w:r w:rsidRPr="00A759A4">
        <w:rPr>
          <w:rFonts w:ascii="Arial" w:eastAsia="Times New Roman" w:hAnsi="Arial" w:cs="Arial"/>
          <w:sz w:val="20"/>
          <w:szCs w:val="20"/>
        </w:rPr>
        <w:t>: MIZŠ, MDDSZ, MK.</w:t>
      </w:r>
    </w:p>
    <w:p w14:paraId="5FD285AD" w14:textId="25FCD06A" w:rsidR="00E6741F" w:rsidRDefault="00E6741F" w:rsidP="00E043B8">
      <w:pPr>
        <w:spacing w:after="0"/>
        <w:jc w:val="both"/>
        <w:rPr>
          <w:rFonts w:ascii="Arial" w:eastAsia="Times New Roman" w:hAnsi="Arial" w:cs="Arial"/>
          <w:sz w:val="20"/>
          <w:szCs w:val="20"/>
        </w:rPr>
      </w:pPr>
    </w:p>
    <w:p w14:paraId="6ED43F9B" w14:textId="77777777" w:rsidR="0076105C" w:rsidRPr="00A759A4" w:rsidRDefault="0076105C" w:rsidP="00E043B8">
      <w:pPr>
        <w:spacing w:after="0"/>
        <w:jc w:val="both"/>
        <w:rPr>
          <w:rFonts w:ascii="Arial" w:eastAsia="Times New Roman" w:hAnsi="Arial" w:cs="Arial"/>
          <w:sz w:val="20"/>
          <w:szCs w:val="20"/>
        </w:rPr>
      </w:pPr>
    </w:p>
    <w:p w14:paraId="2A5F1AE9" w14:textId="08ABFEA5" w:rsidR="00E043B8" w:rsidRPr="00A759A4" w:rsidRDefault="00E043B8" w:rsidP="00E043B8">
      <w:pPr>
        <w:keepNext/>
        <w:spacing w:before="240" w:after="60" w:line="240" w:lineRule="auto"/>
        <w:jc w:val="both"/>
        <w:outlineLvl w:val="2"/>
        <w:rPr>
          <w:rFonts w:ascii="Arial" w:eastAsia="Times New Roman" w:hAnsi="Arial" w:cs="Arial"/>
          <w:bCs/>
          <w:sz w:val="20"/>
          <w:szCs w:val="20"/>
          <w:u w:val="single"/>
        </w:rPr>
      </w:pPr>
      <w:bookmarkStart w:id="290" w:name="_Toc61425192"/>
      <w:r w:rsidRPr="00A759A4">
        <w:rPr>
          <w:rFonts w:ascii="Arial" w:eastAsia="Times New Roman" w:hAnsi="Arial" w:cs="Arial"/>
          <w:bCs/>
          <w:sz w:val="20"/>
          <w:szCs w:val="20"/>
          <w:u w:val="single"/>
        </w:rPr>
        <w:t>2. cilj: Razvijanje sporazumevalne zmožnosti gluhoslepi</w:t>
      </w:r>
      <w:r w:rsidR="00CD05B4" w:rsidRPr="00A759A4">
        <w:rPr>
          <w:rFonts w:ascii="Arial" w:eastAsia="Times New Roman" w:hAnsi="Arial" w:cs="Arial"/>
          <w:bCs/>
          <w:sz w:val="20"/>
          <w:szCs w:val="20"/>
          <w:u w:val="single"/>
        </w:rPr>
        <w:t xml:space="preserve">h ter zagotovitev </w:t>
      </w:r>
      <w:r w:rsidR="00772A07" w:rsidRPr="00A759A4">
        <w:rPr>
          <w:rFonts w:ascii="Arial" w:eastAsia="Times New Roman" w:hAnsi="Arial" w:cs="Arial"/>
          <w:bCs/>
          <w:sz w:val="20"/>
          <w:szCs w:val="20"/>
          <w:u w:val="single"/>
        </w:rPr>
        <w:t xml:space="preserve">okoliščin </w:t>
      </w:r>
      <w:r w:rsidR="00CD05B4" w:rsidRPr="00A759A4">
        <w:rPr>
          <w:rFonts w:ascii="Arial" w:eastAsia="Times New Roman" w:hAnsi="Arial" w:cs="Arial"/>
          <w:bCs/>
          <w:sz w:val="20"/>
          <w:szCs w:val="20"/>
          <w:u w:val="single"/>
        </w:rPr>
        <w:t>za učinkovito izvajanje jezikovne politike in zakonsko predvidene ureditve na tem področju</w:t>
      </w:r>
      <w:bookmarkEnd w:id="290"/>
    </w:p>
    <w:p w14:paraId="1D98270D" w14:textId="77777777" w:rsidR="00E043B8" w:rsidRPr="00A759A4" w:rsidRDefault="00E043B8" w:rsidP="00E043B8">
      <w:pPr>
        <w:spacing w:after="0" w:line="240" w:lineRule="auto"/>
        <w:jc w:val="both"/>
        <w:rPr>
          <w:rFonts w:ascii="Arial" w:eastAsia="Times New Roman" w:hAnsi="Arial" w:cs="Arial"/>
          <w:bCs/>
          <w:sz w:val="20"/>
          <w:szCs w:val="20"/>
        </w:rPr>
      </w:pPr>
    </w:p>
    <w:p w14:paraId="711EDF5B" w14:textId="77777777" w:rsidR="00E043B8" w:rsidRPr="00A759A4" w:rsidRDefault="00E043B8" w:rsidP="00E043B8">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Ukrepi:</w:t>
      </w:r>
    </w:p>
    <w:p w14:paraId="486BAAC2"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ugotavljanje stanja prilagojenih (predvsem taktilnih) načinov sporazumevanja z ljudmi z gluhoslepoto;</w:t>
      </w:r>
    </w:p>
    <w:p w14:paraId="6582A253" w14:textId="4E584478"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priznanje pravice gluhoslepih do uporabe sporazumevalnih metod </w:t>
      </w:r>
      <w:r w:rsidR="00FA07E6" w:rsidRPr="00A759A4">
        <w:rPr>
          <w:rFonts w:ascii="Arial" w:eastAsia="Times New Roman" w:hAnsi="Arial" w:cs="Arial"/>
          <w:sz w:val="20"/>
          <w:szCs w:val="20"/>
        </w:rPr>
        <w:t>t</w:t>
      </w:r>
      <w:r w:rsidRPr="00A759A4">
        <w:rPr>
          <w:rFonts w:ascii="Arial" w:eastAsia="Times New Roman" w:hAnsi="Arial" w:cs="Arial"/>
          <w:sz w:val="20"/>
          <w:szCs w:val="20"/>
        </w:rPr>
        <w:t>adoma, brajevi prsti, haptični načini sporazumevanja, Lormova abeceda it</w:t>
      </w:r>
      <w:r w:rsidR="005D7468" w:rsidRPr="00A759A4">
        <w:rPr>
          <w:rFonts w:ascii="Arial" w:eastAsia="Times New Roman" w:hAnsi="Arial" w:cs="Arial"/>
          <w:sz w:val="20"/>
          <w:szCs w:val="20"/>
        </w:rPr>
        <w:t>n</w:t>
      </w:r>
      <w:r w:rsidRPr="00A759A4">
        <w:rPr>
          <w:rFonts w:ascii="Arial" w:eastAsia="Times New Roman" w:hAnsi="Arial" w:cs="Arial"/>
          <w:sz w:val="20"/>
          <w:szCs w:val="20"/>
        </w:rPr>
        <w:t xml:space="preserve">. ter priznavanje pravice do uporabe </w:t>
      </w:r>
      <w:r w:rsidR="00BE7617" w:rsidRPr="00A759A4">
        <w:rPr>
          <w:rFonts w:ascii="Arial" w:eastAsia="Times New Roman" w:hAnsi="Arial" w:cs="Arial"/>
          <w:sz w:val="20"/>
          <w:szCs w:val="20"/>
        </w:rPr>
        <w:t xml:space="preserve">tolmačke in </w:t>
      </w:r>
      <w:r w:rsidRPr="00A759A4">
        <w:rPr>
          <w:rFonts w:ascii="Arial" w:eastAsia="Times New Roman" w:hAnsi="Arial" w:cs="Arial"/>
          <w:sz w:val="20"/>
          <w:szCs w:val="20"/>
        </w:rPr>
        <w:t xml:space="preserve">tolmača za gluhoslepe na vseh področjih življenja; </w:t>
      </w:r>
    </w:p>
    <w:p w14:paraId="5F9A3FCA" w14:textId="751BEE5F"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izdelava in implementacija koncepta umestitve prilagojenih načinov sporazumevanja z gluhoslepimi v vrtcu in šolah ter omogočanje izobraževanja otrok in odraslih z gluhoslepoto v njim prilagojenih načinih sporazumevanja;</w:t>
      </w:r>
    </w:p>
    <w:p w14:paraId="3B8E08F7"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lastRenderedPageBreak/>
        <w:t xml:space="preserve">usposabljanje </w:t>
      </w:r>
      <w:r w:rsidR="006A7A6B" w:rsidRPr="00A759A4">
        <w:rPr>
          <w:rFonts w:ascii="Arial" w:eastAsia="Times New Roman" w:hAnsi="Arial" w:cs="Arial"/>
          <w:sz w:val="20"/>
          <w:szCs w:val="20"/>
        </w:rPr>
        <w:t xml:space="preserve">učiteljic in </w:t>
      </w:r>
      <w:r w:rsidRPr="00A759A4">
        <w:rPr>
          <w:rFonts w:ascii="Arial" w:eastAsia="Times New Roman" w:hAnsi="Arial" w:cs="Arial"/>
          <w:sz w:val="20"/>
          <w:szCs w:val="20"/>
        </w:rPr>
        <w:t xml:space="preserve">učiteljev </w:t>
      </w:r>
      <w:r w:rsidR="006A7A6B" w:rsidRPr="00A759A4">
        <w:rPr>
          <w:rFonts w:ascii="Arial" w:eastAsia="Times New Roman" w:hAnsi="Arial" w:cs="Arial"/>
          <w:sz w:val="20"/>
          <w:szCs w:val="20"/>
        </w:rPr>
        <w:t xml:space="preserve">ter vzgojiteljic </w:t>
      </w:r>
      <w:r w:rsidRPr="00A759A4">
        <w:rPr>
          <w:rFonts w:ascii="Arial" w:eastAsia="Times New Roman" w:hAnsi="Arial" w:cs="Arial"/>
          <w:sz w:val="20"/>
          <w:szCs w:val="20"/>
        </w:rPr>
        <w:t xml:space="preserve">in vzgojiteljev ter drugih zaposlenih, ki v različnih ustanovah dnevno delajo z ljudmi z gluhoslepoto, za uporabo prilagojenih načinov sporazumevanja pri </w:t>
      </w:r>
      <w:r w:rsidR="00EF3E2F" w:rsidRPr="00A759A4">
        <w:rPr>
          <w:rFonts w:ascii="Arial" w:eastAsia="Times New Roman" w:hAnsi="Arial" w:cs="Arial"/>
          <w:sz w:val="20"/>
          <w:szCs w:val="20"/>
        </w:rPr>
        <w:t xml:space="preserve">učenkah in </w:t>
      </w:r>
      <w:r w:rsidRPr="00A759A4">
        <w:rPr>
          <w:rFonts w:ascii="Arial" w:eastAsia="Times New Roman" w:hAnsi="Arial" w:cs="Arial"/>
          <w:sz w:val="20"/>
          <w:szCs w:val="20"/>
        </w:rPr>
        <w:t xml:space="preserve">učencih ter drugih osebah z gluhoslepoto; </w:t>
      </w:r>
    </w:p>
    <w:p w14:paraId="52FACABD"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zagotovitev izobraževanja in usposabljanja za </w:t>
      </w:r>
      <w:r w:rsidR="00EF3E2F" w:rsidRPr="00A759A4">
        <w:rPr>
          <w:rFonts w:ascii="Arial" w:eastAsia="Times New Roman" w:hAnsi="Arial" w:cs="Arial"/>
          <w:sz w:val="20"/>
          <w:szCs w:val="20"/>
        </w:rPr>
        <w:t xml:space="preserve">tolmačke in </w:t>
      </w:r>
      <w:r w:rsidRPr="00A759A4">
        <w:rPr>
          <w:rFonts w:ascii="Arial" w:eastAsia="Times New Roman" w:hAnsi="Arial" w:cs="Arial"/>
          <w:sz w:val="20"/>
          <w:szCs w:val="20"/>
        </w:rPr>
        <w:t xml:space="preserve">tolmače za osebe z gluhoslepoto </w:t>
      </w:r>
      <w:r w:rsidR="00EF3E2F" w:rsidRPr="00A759A4">
        <w:rPr>
          <w:rFonts w:ascii="Arial" w:eastAsia="Times New Roman" w:hAnsi="Arial" w:cs="Arial"/>
          <w:sz w:val="20"/>
          <w:szCs w:val="20"/>
        </w:rPr>
        <w:t xml:space="preserve">ter strokovnjakinje </w:t>
      </w:r>
      <w:r w:rsidRPr="00A759A4">
        <w:rPr>
          <w:rFonts w:ascii="Arial" w:eastAsia="Times New Roman" w:hAnsi="Arial" w:cs="Arial"/>
          <w:sz w:val="20"/>
          <w:szCs w:val="20"/>
        </w:rPr>
        <w:t xml:space="preserve">in strokovnjake za delo z osebami z gluhoslepoto in s tem zagotovitev primernega števila ustrezno usposobljenih </w:t>
      </w:r>
      <w:r w:rsidR="00EF3E2F" w:rsidRPr="00A759A4">
        <w:rPr>
          <w:rFonts w:ascii="Arial" w:eastAsia="Times New Roman" w:hAnsi="Arial" w:cs="Arial"/>
          <w:sz w:val="20"/>
          <w:szCs w:val="20"/>
        </w:rPr>
        <w:t xml:space="preserve">tolmačk in </w:t>
      </w:r>
      <w:r w:rsidRPr="00A759A4">
        <w:rPr>
          <w:rFonts w:ascii="Arial" w:eastAsia="Times New Roman" w:hAnsi="Arial" w:cs="Arial"/>
          <w:sz w:val="20"/>
          <w:szCs w:val="20"/>
        </w:rPr>
        <w:t>tolmačev za gluhoslepe;</w:t>
      </w:r>
    </w:p>
    <w:p w14:paraId="7A409AC9"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usposabljanje gluhoslepih in njihovih svojcev za uporabo različnih prilagojenih načinov sporazumevanja z gluhoslepimi;</w:t>
      </w:r>
    </w:p>
    <w:p w14:paraId="1B7F00F7" w14:textId="49CB9546"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opremljanje javnih prostorov in produktov kulturne dediščine z reliefnimi oznakami za gluhoslepe ter prilagajanje različnih vsebin (npr. knjig, uradnih obrazcev, navodil za izpolnjevanje uradnih obrazcev, učnih gradiv) za gluhoslepe;</w:t>
      </w:r>
    </w:p>
    <w:p w14:paraId="7254C597"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razvijanje novih individualnih načinov sporazumevanja z gluhoslepimi (npr. haptičnega načina sporazumevanja).</w:t>
      </w:r>
    </w:p>
    <w:p w14:paraId="392D2519" w14:textId="77777777" w:rsidR="00A20BB7" w:rsidRPr="00A759A4" w:rsidRDefault="00A20BB7" w:rsidP="00E043B8">
      <w:pPr>
        <w:spacing w:after="0" w:line="240" w:lineRule="auto"/>
        <w:jc w:val="both"/>
        <w:rPr>
          <w:rFonts w:ascii="Arial" w:eastAsia="Times New Roman" w:hAnsi="Arial" w:cs="Arial"/>
          <w:sz w:val="20"/>
          <w:szCs w:val="20"/>
        </w:rPr>
      </w:pPr>
    </w:p>
    <w:p w14:paraId="13F4F1A6" w14:textId="77777777" w:rsidR="00E043B8" w:rsidRPr="00A759A4" w:rsidRDefault="00E043B8" w:rsidP="00E043B8">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36E71E4F"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izvedenih ukrepov,</w:t>
      </w:r>
    </w:p>
    <w:p w14:paraId="5B828E98" w14:textId="77777777" w:rsidR="00E043B8" w:rsidRPr="00A759A4" w:rsidRDefault="00E043B8" w:rsidP="00E043B8">
      <w:pPr>
        <w:numPr>
          <w:ilvl w:val="0"/>
          <w:numId w:val="21"/>
        </w:numPr>
        <w:spacing w:after="0" w:line="240" w:lineRule="auto"/>
        <w:ind w:left="709" w:hanging="349"/>
        <w:jc w:val="both"/>
        <w:rPr>
          <w:rFonts w:ascii="Arial" w:eastAsia="Times New Roman" w:hAnsi="Arial" w:cs="Arial"/>
          <w:sz w:val="20"/>
          <w:szCs w:val="20"/>
        </w:rPr>
      </w:pPr>
      <w:r w:rsidRPr="00A759A4">
        <w:rPr>
          <w:rFonts w:ascii="Arial" w:eastAsia="Times New Roman" w:hAnsi="Arial" w:cs="Arial"/>
          <w:sz w:val="20"/>
          <w:szCs w:val="20"/>
        </w:rPr>
        <w:t xml:space="preserve">število raziskav, študij, strokovnih člankov in drugih znanstvenih besedil na temo prilagojenih načinov sporazumevanja gluhoslepih, </w:t>
      </w:r>
    </w:p>
    <w:p w14:paraId="3AA54B84"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izobraževalnih oblik za </w:t>
      </w:r>
      <w:r w:rsidR="00EF3E2F" w:rsidRPr="00A759A4">
        <w:rPr>
          <w:rFonts w:ascii="Arial" w:eastAsia="Times New Roman" w:hAnsi="Arial" w:cs="Arial"/>
          <w:sz w:val="20"/>
          <w:szCs w:val="20"/>
        </w:rPr>
        <w:t xml:space="preserve">učiteljice in </w:t>
      </w:r>
      <w:r w:rsidRPr="00A759A4">
        <w:rPr>
          <w:rFonts w:ascii="Arial" w:eastAsia="Times New Roman" w:hAnsi="Arial" w:cs="Arial"/>
          <w:sz w:val="20"/>
          <w:szCs w:val="20"/>
        </w:rPr>
        <w:t xml:space="preserve">učitelje </w:t>
      </w:r>
      <w:r w:rsidR="00EF3E2F" w:rsidRPr="00A759A4">
        <w:rPr>
          <w:rFonts w:ascii="Arial" w:eastAsia="Times New Roman" w:hAnsi="Arial" w:cs="Arial"/>
          <w:sz w:val="20"/>
          <w:szCs w:val="20"/>
        </w:rPr>
        <w:t xml:space="preserve">ter vzgojiteljice </w:t>
      </w:r>
      <w:r w:rsidRPr="00A759A4">
        <w:rPr>
          <w:rFonts w:ascii="Arial" w:eastAsia="Times New Roman" w:hAnsi="Arial" w:cs="Arial"/>
          <w:sz w:val="20"/>
          <w:szCs w:val="20"/>
        </w:rPr>
        <w:t>in vzgojitelje,</w:t>
      </w:r>
    </w:p>
    <w:p w14:paraId="724EC8D0" w14:textId="18FE5433"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izdelan koncept umestitve prilagojenih načinov sporazumevanja z gluhoslepimi v šolski sistem in implementacija rešitev,</w:t>
      </w:r>
    </w:p>
    <w:p w14:paraId="537AC6CD"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izobraževalnih oblik za </w:t>
      </w:r>
      <w:r w:rsidR="00EF3E2F" w:rsidRPr="00A759A4">
        <w:rPr>
          <w:rFonts w:ascii="Arial" w:eastAsia="Times New Roman" w:hAnsi="Arial" w:cs="Arial"/>
          <w:sz w:val="20"/>
          <w:szCs w:val="20"/>
        </w:rPr>
        <w:t xml:space="preserve">tolmačke in </w:t>
      </w:r>
      <w:r w:rsidRPr="00A759A4">
        <w:rPr>
          <w:rFonts w:ascii="Arial" w:eastAsia="Times New Roman" w:hAnsi="Arial" w:cs="Arial"/>
          <w:sz w:val="20"/>
          <w:szCs w:val="20"/>
        </w:rPr>
        <w:t>tolmače,</w:t>
      </w:r>
    </w:p>
    <w:p w14:paraId="28298E66" w14:textId="064EC2E0"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opremljenih javnih prostorov in produktov kulturne dediščine ter število prirejenih vsebin.</w:t>
      </w:r>
    </w:p>
    <w:p w14:paraId="5D48B66B" w14:textId="77777777" w:rsidR="00E043B8" w:rsidRPr="00A759A4" w:rsidRDefault="00E043B8" w:rsidP="00E043B8">
      <w:pPr>
        <w:spacing w:after="0"/>
        <w:jc w:val="both"/>
        <w:rPr>
          <w:rFonts w:ascii="Arial" w:eastAsia="Times New Roman" w:hAnsi="Arial" w:cs="Arial"/>
          <w:sz w:val="20"/>
          <w:szCs w:val="20"/>
        </w:rPr>
      </w:pPr>
    </w:p>
    <w:p w14:paraId="498B1F21" w14:textId="77777777" w:rsidR="00E043B8" w:rsidRPr="00A759A4" w:rsidRDefault="00E043B8" w:rsidP="00E043B8">
      <w:pPr>
        <w:spacing w:after="0"/>
        <w:jc w:val="both"/>
        <w:rPr>
          <w:rFonts w:ascii="Arial" w:eastAsia="Times New Roman" w:hAnsi="Arial" w:cs="Arial"/>
          <w:sz w:val="20"/>
          <w:szCs w:val="20"/>
        </w:rPr>
      </w:pPr>
      <w:r w:rsidRPr="00A759A4">
        <w:rPr>
          <w:rFonts w:ascii="Arial" w:eastAsia="Calibri" w:hAnsi="Arial" w:cs="Arial"/>
          <w:sz w:val="20"/>
          <w:szCs w:val="20"/>
        </w:rPr>
        <w:t xml:space="preserve">Ocenjena okvirna sredstva: </w:t>
      </w:r>
      <w:r w:rsidR="00B021B4" w:rsidRPr="00A759A4">
        <w:rPr>
          <w:rFonts w:ascii="Arial" w:eastAsia="Times New Roman" w:hAnsi="Arial" w:cs="Arial"/>
          <w:sz w:val="20"/>
          <w:szCs w:val="20"/>
        </w:rPr>
        <w:t>250.000 evrov</w:t>
      </w:r>
      <w:r w:rsidRPr="00A759A4">
        <w:rPr>
          <w:rFonts w:ascii="Arial" w:eastAsia="Times New Roman" w:hAnsi="Arial" w:cs="Arial"/>
          <w:sz w:val="20"/>
          <w:szCs w:val="20"/>
        </w:rPr>
        <w:t>.</w:t>
      </w:r>
    </w:p>
    <w:p w14:paraId="79362348" w14:textId="77777777" w:rsidR="00E043B8" w:rsidRPr="00A759A4" w:rsidRDefault="00E043B8" w:rsidP="00E043B8">
      <w:pPr>
        <w:spacing w:after="0"/>
        <w:jc w:val="both"/>
        <w:rPr>
          <w:rFonts w:ascii="Arial" w:eastAsia="Times New Roman" w:hAnsi="Arial" w:cs="Arial"/>
          <w:sz w:val="20"/>
          <w:szCs w:val="20"/>
        </w:rPr>
      </w:pPr>
    </w:p>
    <w:p w14:paraId="2CF46962" w14:textId="64DAE068" w:rsidR="00E043B8" w:rsidRPr="00A759A4" w:rsidRDefault="00E043B8" w:rsidP="00E043B8">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usklajeno načrtovanje in razvijanje oblik jezikovnega izobraževanja na tem področju, </w:t>
      </w:r>
      <w:r w:rsidR="009B53CC" w:rsidRPr="00A759A4">
        <w:rPr>
          <w:rFonts w:ascii="Arial" w:eastAsia="Times New Roman" w:hAnsi="Arial" w:cs="Arial"/>
          <w:sz w:val="20"/>
          <w:szCs w:val="20"/>
        </w:rPr>
        <w:t>več</w:t>
      </w:r>
      <w:r w:rsidRPr="00A759A4">
        <w:rPr>
          <w:rFonts w:ascii="Arial" w:eastAsia="Times New Roman" w:hAnsi="Arial" w:cs="Arial"/>
          <w:sz w:val="20"/>
          <w:szCs w:val="20"/>
        </w:rPr>
        <w:t xml:space="preserve"> znanstvenoraziskovalnih del, ki </w:t>
      </w:r>
      <w:r w:rsidR="009B53CC" w:rsidRPr="00A759A4">
        <w:rPr>
          <w:rFonts w:ascii="Arial" w:eastAsia="Times New Roman" w:hAnsi="Arial" w:cs="Arial"/>
          <w:sz w:val="20"/>
          <w:szCs w:val="20"/>
        </w:rPr>
        <w:t xml:space="preserve">so </w:t>
      </w:r>
      <w:r w:rsidRPr="00A759A4">
        <w:rPr>
          <w:rFonts w:ascii="Arial" w:eastAsia="Times New Roman" w:hAnsi="Arial" w:cs="Arial"/>
          <w:sz w:val="20"/>
          <w:szCs w:val="20"/>
        </w:rPr>
        <w:t>strokovn</w:t>
      </w:r>
      <w:r w:rsidR="009B53CC" w:rsidRPr="00A759A4">
        <w:rPr>
          <w:rFonts w:ascii="Arial" w:eastAsia="Times New Roman" w:hAnsi="Arial" w:cs="Arial"/>
          <w:sz w:val="20"/>
          <w:szCs w:val="20"/>
        </w:rPr>
        <w:t>a</w:t>
      </w:r>
      <w:r w:rsidRPr="00A759A4">
        <w:rPr>
          <w:rFonts w:ascii="Arial" w:eastAsia="Times New Roman" w:hAnsi="Arial" w:cs="Arial"/>
          <w:sz w:val="20"/>
          <w:szCs w:val="20"/>
        </w:rPr>
        <w:t xml:space="preserve"> podlag</w:t>
      </w:r>
      <w:r w:rsidR="009B53CC" w:rsidRPr="00A759A4">
        <w:rPr>
          <w:rFonts w:ascii="Arial" w:eastAsia="Times New Roman" w:hAnsi="Arial" w:cs="Arial"/>
          <w:sz w:val="20"/>
          <w:szCs w:val="20"/>
        </w:rPr>
        <w:t>a</w:t>
      </w:r>
      <w:r w:rsidRPr="00A759A4">
        <w:rPr>
          <w:rFonts w:ascii="Arial" w:eastAsia="Times New Roman" w:hAnsi="Arial" w:cs="Arial"/>
          <w:sz w:val="20"/>
          <w:szCs w:val="20"/>
        </w:rPr>
        <w:t xml:space="preserve"> za njihovo razvijanje, izboljšanje odnosa javnosti do potreb oseb s posebnimi potrebami in povečanje njihovih sporazumevalnih možnosti.</w:t>
      </w:r>
    </w:p>
    <w:p w14:paraId="377BA18E" w14:textId="77777777" w:rsidR="00E043B8" w:rsidRPr="00A759A4" w:rsidRDefault="00E043B8" w:rsidP="00E043B8">
      <w:pPr>
        <w:spacing w:after="0"/>
        <w:jc w:val="both"/>
        <w:rPr>
          <w:rFonts w:ascii="Arial" w:eastAsia="Times New Roman" w:hAnsi="Arial" w:cs="Arial"/>
          <w:sz w:val="20"/>
          <w:szCs w:val="20"/>
        </w:rPr>
      </w:pPr>
    </w:p>
    <w:p w14:paraId="1CF18CF8" w14:textId="77777777" w:rsidR="00E043B8" w:rsidRPr="00A759A4" w:rsidRDefault="00E043B8" w:rsidP="00E043B8">
      <w:pPr>
        <w:spacing w:after="0"/>
        <w:jc w:val="both"/>
        <w:rPr>
          <w:rFonts w:ascii="Arial" w:eastAsia="Times New Roman" w:hAnsi="Arial" w:cs="Arial"/>
          <w:sz w:val="20"/>
          <w:szCs w:val="20"/>
        </w:rPr>
      </w:pPr>
      <w:r w:rsidRPr="00A759A4">
        <w:rPr>
          <w:rFonts w:ascii="Arial" w:eastAsia="Times New Roman" w:hAnsi="Arial" w:cs="Arial"/>
          <w:sz w:val="20"/>
          <w:szCs w:val="20"/>
        </w:rPr>
        <w:t>Nosilca: MIZŠ, MDDSZ.</w:t>
      </w:r>
    </w:p>
    <w:p w14:paraId="79B9CB66" w14:textId="44A5FEDE" w:rsidR="00E043B8" w:rsidRDefault="00E043B8" w:rsidP="00E043B8">
      <w:pPr>
        <w:spacing w:line="240" w:lineRule="auto"/>
        <w:jc w:val="both"/>
        <w:rPr>
          <w:rFonts w:ascii="Arial" w:eastAsia="Times New Roman" w:hAnsi="Arial" w:cs="Arial"/>
          <w:sz w:val="20"/>
          <w:szCs w:val="20"/>
        </w:rPr>
      </w:pPr>
    </w:p>
    <w:p w14:paraId="2F2F6DA1" w14:textId="77777777" w:rsidR="0076105C" w:rsidRPr="00A759A4" w:rsidRDefault="0076105C" w:rsidP="00E043B8">
      <w:pPr>
        <w:spacing w:line="240" w:lineRule="auto"/>
        <w:jc w:val="both"/>
        <w:rPr>
          <w:rFonts w:ascii="Arial" w:eastAsia="Times New Roman" w:hAnsi="Arial" w:cs="Arial"/>
          <w:sz w:val="20"/>
          <w:szCs w:val="20"/>
        </w:rPr>
      </w:pPr>
    </w:p>
    <w:p w14:paraId="67BD08EE" w14:textId="63C129DF" w:rsidR="00E043B8" w:rsidRPr="00A759A4" w:rsidRDefault="00E043B8" w:rsidP="00E043B8">
      <w:pPr>
        <w:keepNext/>
        <w:spacing w:before="240" w:after="60" w:line="240" w:lineRule="auto"/>
        <w:jc w:val="both"/>
        <w:outlineLvl w:val="2"/>
        <w:rPr>
          <w:rFonts w:ascii="Arial" w:eastAsia="Times New Roman" w:hAnsi="Arial" w:cs="Arial"/>
          <w:bCs/>
          <w:sz w:val="20"/>
          <w:szCs w:val="20"/>
          <w:u w:val="single"/>
        </w:rPr>
      </w:pPr>
      <w:bookmarkStart w:id="291" w:name="_Toc61425193"/>
      <w:r w:rsidRPr="00A759A4">
        <w:rPr>
          <w:rFonts w:ascii="Arial" w:eastAsia="Times New Roman" w:hAnsi="Arial" w:cs="Arial"/>
          <w:bCs/>
          <w:sz w:val="20"/>
          <w:szCs w:val="20"/>
          <w:u w:val="single"/>
        </w:rPr>
        <w:t>3. cilj: Razvijanje in krepitev sporazumevalne zmožnosti oseb s specifičnimi motnjami (npr</w:t>
      </w:r>
      <w:r w:rsidR="009B53CC" w:rsidRPr="00A759A4">
        <w:rPr>
          <w:rFonts w:ascii="Arial" w:eastAsia="Times New Roman" w:hAnsi="Arial" w:cs="Arial"/>
          <w:bCs/>
          <w:sz w:val="20"/>
          <w:szCs w:val="20"/>
          <w:u w:val="single"/>
        </w:rPr>
        <w:t>.</w:t>
      </w:r>
      <w:r w:rsidRPr="00A759A4">
        <w:rPr>
          <w:rFonts w:ascii="Arial" w:eastAsia="Times New Roman" w:hAnsi="Arial" w:cs="Arial"/>
          <w:bCs/>
          <w:sz w:val="20"/>
          <w:szCs w:val="20"/>
          <w:u w:val="single"/>
        </w:rPr>
        <w:t xml:space="preserve"> disleksija, slabše bralne in učne sposobnosti, govorno-jezikovne motnje</w:t>
      </w:r>
      <w:r w:rsidR="008B643E">
        <w:rPr>
          <w:rFonts w:ascii="Arial" w:eastAsia="Times New Roman" w:hAnsi="Arial" w:cs="Arial"/>
          <w:bCs/>
          <w:sz w:val="20"/>
          <w:szCs w:val="20"/>
          <w:u w:val="single"/>
        </w:rPr>
        <w:t>, barvna slepota</w:t>
      </w:r>
      <w:r w:rsidRPr="00A759A4">
        <w:rPr>
          <w:rFonts w:ascii="Arial" w:eastAsia="Times New Roman" w:hAnsi="Arial" w:cs="Arial"/>
          <w:bCs/>
          <w:sz w:val="20"/>
          <w:szCs w:val="20"/>
          <w:u w:val="single"/>
        </w:rPr>
        <w:t>)</w:t>
      </w:r>
      <w:r w:rsidR="008B643E">
        <w:rPr>
          <w:rFonts w:ascii="Arial" w:eastAsia="Times New Roman" w:hAnsi="Arial" w:cs="Arial"/>
          <w:bCs/>
          <w:sz w:val="20"/>
          <w:szCs w:val="20"/>
          <w:u w:val="single"/>
        </w:rPr>
        <w:t>,</w:t>
      </w:r>
      <w:r w:rsidRPr="00A759A4">
        <w:rPr>
          <w:rFonts w:ascii="Arial" w:eastAsia="Times New Roman" w:hAnsi="Arial" w:cs="Arial"/>
          <w:bCs/>
          <w:sz w:val="20"/>
          <w:szCs w:val="20"/>
          <w:u w:val="single"/>
        </w:rPr>
        <w:t xml:space="preserve"> oseb z motnjami v duševnem razvoju </w:t>
      </w:r>
      <w:r w:rsidR="008B643E" w:rsidRPr="008B643E">
        <w:rPr>
          <w:rFonts w:ascii="Arial" w:eastAsia="Times New Roman" w:hAnsi="Arial" w:cs="Arial"/>
          <w:bCs/>
          <w:sz w:val="20"/>
          <w:szCs w:val="20"/>
          <w:u w:val="single"/>
        </w:rPr>
        <w:t>in gibalno ovirani</w:t>
      </w:r>
      <w:r w:rsidR="000E1858">
        <w:rPr>
          <w:rFonts w:ascii="Arial" w:eastAsia="Times New Roman" w:hAnsi="Arial" w:cs="Arial"/>
          <w:bCs/>
          <w:sz w:val="20"/>
          <w:szCs w:val="20"/>
          <w:u w:val="single"/>
        </w:rPr>
        <w:t>h</w:t>
      </w:r>
      <w:r w:rsidR="008B643E" w:rsidRPr="008B643E">
        <w:rPr>
          <w:rFonts w:ascii="Arial" w:eastAsia="Times New Roman" w:hAnsi="Arial" w:cs="Arial"/>
          <w:bCs/>
          <w:sz w:val="20"/>
          <w:szCs w:val="20"/>
          <w:u w:val="single"/>
        </w:rPr>
        <w:t xml:space="preserve"> oseb </w:t>
      </w:r>
      <w:r w:rsidRPr="00A759A4">
        <w:rPr>
          <w:rFonts w:ascii="Arial" w:eastAsia="Times New Roman" w:hAnsi="Arial" w:cs="Arial"/>
          <w:bCs/>
          <w:sz w:val="20"/>
          <w:szCs w:val="20"/>
          <w:u w:val="single"/>
        </w:rPr>
        <w:t xml:space="preserve">ter zagotovitev </w:t>
      </w:r>
      <w:r w:rsidR="00B94DDE" w:rsidRPr="00A759A4">
        <w:rPr>
          <w:rFonts w:ascii="Arial" w:eastAsia="Times New Roman" w:hAnsi="Arial" w:cs="Arial"/>
          <w:bCs/>
          <w:sz w:val="20"/>
          <w:szCs w:val="20"/>
          <w:u w:val="single"/>
        </w:rPr>
        <w:t>okoliščin</w:t>
      </w:r>
      <w:r w:rsidRPr="00A759A4">
        <w:rPr>
          <w:rFonts w:ascii="Arial" w:eastAsia="Times New Roman" w:hAnsi="Arial" w:cs="Arial"/>
          <w:bCs/>
          <w:sz w:val="20"/>
          <w:szCs w:val="20"/>
          <w:u w:val="single"/>
        </w:rPr>
        <w:t xml:space="preserve"> za učinkovito izvajanje jezikovne politike in zakonsko predvidene ureditve na tem področju</w:t>
      </w:r>
      <w:bookmarkEnd w:id="291"/>
      <w:r w:rsidRPr="00A759A4">
        <w:rPr>
          <w:rFonts w:ascii="Arial" w:eastAsia="Times New Roman" w:hAnsi="Arial" w:cs="Arial"/>
          <w:bCs/>
          <w:sz w:val="20"/>
          <w:szCs w:val="20"/>
          <w:u w:val="single"/>
        </w:rPr>
        <w:t xml:space="preserve"> </w:t>
      </w:r>
    </w:p>
    <w:p w14:paraId="5A0C7C7C" w14:textId="77777777" w:rsidR="00E043B8" w:rsidRPr="00A759A4" w:rsidRDefault="00E043B8" w:rsidP="00E043B8">
      <w:pPr>
        <w:spacing w:after="0" w:line="240" w:lineRule="auto"/>
        <w:jc w:val="both"/>
        <w:rPr>
          <w:rFonts w:ascii="Arial" w:eastAsia="Times New Roman" w:hAnsi="Arial" w:cs="Arial"/>
          <w:bCs/>
          <w:sz w:val="20"/>
          <w:szCs w:val="20"/>
        </w:rPr>
      </w:pPr>
    </w:p>
    <w:p w14:paraId="2C107BB6" w14:textId="77777777" w:rsidR="00E043B8" w:rsidRPr="00A759A4" w:rsidRDefault="00E043B8" w:rsidP="00E043B8">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Ukrepi:</w:t>
      </w:r>
    </w:p>
    <w:p w14:paraId="0F66C6B8" w14:textId="277B127B"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vzpostavitev </w:t>
      </w:r>
      <w:r w:rsidR="009B53CC" w:rsidRPr="00A759A4">
        <w:rPr>
          <w:rFonts w:ascii="Arial" w:eastAsia="Times New Roman" w:hAnsi="Arial" w:cs="Arial"/>
          <w:sz w:val="20"/>
          <w:szCs w:val="20"/>
        </w:rPr>
        <w:t xml:space="preserve">okoliščin </w:t>
      </w:r>
      <w:r w:rsidRPr="00A759A4">
        <w:rPr>
          <w:rFonts w:ascii="Arial" w:eastAsia="Times New Roman" w:hAnsi="Arial" w:cs="Arial"/>
          <w:sz w:val="20"/>
          <w:szCs w:val="20"/>
        </w:rPr>
        <w:t>za ugotavljanje funkcionalne pismenosti pri različnih skupinah oseb s posebnimi potrebami;</w:t>
      </w:r>
    </w:p>
    <w:p w14:paraId="74E22CE6" w14:textId="24F1730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usposabljanje in izobraževanje oseb s posebnimi potrebami za komunikacijo v prilagojenih načinih sporazumevanja, prilagajanje izobraževalnih procesov na vseh stopnjah </w:t>
      </w:r>
      <w:r w:rsidR="009F3A13">
        <w:rPr>
          <w:rFonts w:ascii="Arial" w:eastAsia="Times New Roman" w:hAnsi="Arial" w:cs="Arial"/>
          <w:sz w:val="20"/>
          <w:szCs w:val="20"/>
        </w:rPr>
        <w:t xml:space="preserve">vzgoje in izobraževanja </w:t>
      </w:r>
      <w:r w:rsidRPr="00A759A4">
        <w:rPr>
          <w:rFonts w:ascii="Arial" w:eastAsia="Times New Roman" w:hAnsi="Arial" w:cs="Arial"/>
          <w:sz w:val="20"/>
          <w:szCs w:val="20"/>
        </w:rPr>
        <w:t>navedenim ciljnim skupinam ter razvoj didaktičnih metod in smernic na tem področju oziroma metodologij za prilagajanje vsebin sredstvom komunikacije v prilagojenih načinih sporazumevanja;</w:t>
      </w:r>
    </w:p>
    <w:p w14:paraId="23E16C44" w14:textId="08FD073C" w:rsidR="00E043B8" w:rsidRDefault="00E043B8" w:rsidP="009F3A13">
      <w:pPr>
        <w:numPr>
          <w:ilvl w:val="0"/>
          <w:numId w:val="2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usposabljanje </w:t>
      </w:r>
      <w:r w:rsidR="0031500D">
        <w:rPr>
          <w:rFonts w:ascii="Arial" w:eastAsia="Times New Roman" w:hAnsi="Arial" w:cs="Arial"/>
          <w:sz w:val="20"/>
          <w:szCs w:val="20"/>
        </w:rPr>
        <w:t xml:space="preserve">vseh strokovnih </w:t>
      </w:r>
      <w:r w:rsidR="000E1858">
        <w:rPr>
          <w:rFonts w:ascii="Arial" w:eastAsia="Times New Roman" w:hAnsi="Arial" w:cs="Arial"/>
          <w:sz w:val="20"/>
          <w:szCs w:val="20"/>
        </w:rPr>
        <w:t xml:space="preserve">delavk in </w:t>
      </w:r>
      <w:r w:rsidR="0031500D">
        <w:rPr>
          <w:rFonts w:ascii="Arial" w:eastAsia="Times New Roman" w:hAnsi="Arial" w:cs="Arial"/>
          <w:sz w:val="20"/>
          <w:szCs w:val="20"/>
        </w:rPr>
        <w:t>delavcev v sistemu vzgoje in izobraževanja (</w:t>
      </w:r>
      <w:r w:rsidR="009F3A13" w:rsidRPr="009F3A13">
        <w:rPr>
          <w:rFonts w:ascii="Arial" w:eastAsia="Times New Roman" w:hAnsi="Arial" w:cs="Arial"/>
          <w:sz w:val="20"/>
          <w:szCs w:val="20"/>
        </w:rPr>
        <w:t>učiteljic in učiteljev</w:t>
      </w:r>
      <w:r w:rsidR="0031500D">
        <w:rPr>
          <w:rFonts w:ascii="Arial" w:eastAsia="Times New Roman" w:hAnsi="Arial" w:cs="Arial"/>
          <w:sz w:val="20"/>
          <w:szCs w:val="20"/>
        </w:rPr>
        <w:t>,</w:t>
      </w:r>
      <w:r w:rsidR="009F3A13" w:rsidRPr="009F3A13">
        <w:rPr>
          <w:rFonts w:ascii="Arial" w:eastAsia="Times New Roman" w:hAnsi="Arial" w:cs="Arial"/>
          <w:sz w:val="20"/>
          <w:szCs w:val="20"/>
        </w:rPr>
        <w:t xml:space="preserve"> vzgojiteljic in vzgojiteljev</w:t>
      </w:r>
      <w:r w:rsidRPr="00A759A4">
        <w:rPr>
          <w:rFonts w:ascii="Arial" w:eastAsia="Times New Roman" w:hAnsi="Arial" w:cs="Arial"/>
          <w:sz w:val="20"/>
          <w:szCs w:val="20"/>
        </w:rPr>
        <w:t xml:space="preserve">, </w:t>
      </w:r>
      <w:r w:rsidR="00340C43">
        <w:rPr>
          <w:rFonts w:ascii="Arial" w:eastAsia="Times New Roman" w:hAnsi="Arial" w:cs="Arial"/>
          <w:sz w:val="20"/>
          <w:szCs w:val="20"/>
        </w:rPr>
        <w:t>knjižničark in knjižničarjev</w:t>
      </w:r>
      <w:r w:rsidR="0031500D">
        <w:rPr>
          <w:rFonts w:ascii="Arial" w:eastAsia="Times New Roman" w:hAnsi="Arial" w:cs="Arial"/>
          <w:sz w:val="20"/>
          <w:szCs w:val="20"/>
        </w:rPr>
        <w:t xml:space="preserve"> idr.)</w:t>
      </w:r>
      <w:r w:rsidR="00340C43">
        <w:rPr>
          <w:rFonts w:ascii="Arial" w:eastAsia="Times New Roman" w:hAnsi="Arial" w:cs="Arial"/>
          <w:sz w:val="20"/>
          <w:szCs w:val="20"/>
        </w:rPr>
        <w:t xml:space="preserve"> </w:t>
      </w:r>
      <w:r w:rsidRPr="00A759A4">
        <w:rPr>
          <w:rFonts w:ascii="Arial" w:eastAsia="Times New Roman" w:hAnsi="Arial" w:cs="Arial"/>
          <w:sz w:val="20"/>
          <w:szCs w:val="20"/>
        </w:rPr>
        <w:t>za komunikacijo oziroma delo z osebami s posebnimi potrebami;</w:t>
      </w:r>
    </w:p>
    <w:p w14:paraId="42468A18" w14:textId="6E7A2CC1" w:rsidR="0031500D" w:rsidRPr="0031500D" w:rsidRDefault="0031500D" w:rsidP="0031500D">
      <w:pPr>
        <w:numPr>
          <w:ilvl w:val="0"/>
          <w:numId w:val="21"/>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usposabljanje </w:t>
      </w:r>
      <w:r w:rsidRPr="00A759A4">
        <w:rPr>
          <w:rFonts w:ascii="Arial" w:eastAsia="Times New Roman" w:hAnsi="Arial" w:cs="Arial"/>
          <w:sz w:val="20"/>
          <w:szCs w:val="20"/>
        </w:rPr>
        <w:t>svojcev, zdravstvenega osebja, uradnikov in uradnic ter drugih</w:t>
      </w:r>
      <w:r>
        <w:rPr>
          <w:rFonts w:ascii="Arial" w:eastAsia="Times New Roman" w:hAnsi="Arial" w:cs="Arial"/>
          <w:sz w:val="20"/>
          <w:szCs w:val="20"/>
        </w:rPr>
        <w:t xml:space="preserve"> </w:t>
      </w:r>
      <w:r w:rsidRPr="00A759A4">
        <w:rPr>
          <w:rFonts w:ascii="Arial" w:eastAsia="Times New Roman" w:hAnsi="Arial" w:cs="Arial"/>
          <w:sz w:val="20"/>
          <w:szCs w:val="20"/>
        </w:rPr>
        <w:t>za komunikacijo oziroma delo z osebami s posebnimi potrebami;</w:t>
      </w:r>
    </w:p>
    <w:p w14:paraId="1A033829" w14:textId="4153018F" w:rsidR="00E043B8" w:rsidRPr="00A759A4" w:rsidRDefault="00E043B8" w:rsidP="009F3A13">
      <w:pPr>
        <w:numPr>
          <w:ilvl w:val="0"/>
          <w:numId w:val="2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oblikovanje, tiskanje, zagotavljanje hranjenja v digitalizirani obliki, spletne objave vsebin in e-uradovanje v oblikah, prilagojen</w:t>
      </w:r>
      <w:r w:rsidR="009B53CC" w:rsidRPr="00A759A4">
        <w:rPr>
          <w:rFonts w:ascii="Arial" w:eastAsia="Times New Roman" w:hAnsi="Arial" w:cs="Arial"/>
          <w:sz w:val="20"/>
          <w:szCs w:val="20"/>
        </w:rPr>
        <w:t>ih</w:t>
      </w:r>
      <w:r w:rsidRPr="00A759A4">
        <w:rPr>
          <w:rFonts w:ascii="Arial" w:eastAsia="Times New Roman" w:hAnsi="Arial" w:cs="Arial"/>
          <w:sz w:val="20"/>
          <w:szCs w:val="20"/>
        </w:rPr>
        <w:t xml:space="preserve"> osebam s posebnimi potrebami (npr. knjige, časopisi, uradni obrazci, navodila za izpolnjevanje uradnih obrazcev, učna gradiva, označbe na izdelkih</w:t>
      </w:r>
      <w:r w:rsidR="00A927BA" w:rsidRPr="00A759A4">
        <w:rPr>
          <w:rFonts w:ascii="Arial" w:eastAsia="Times New Roman" w:hAnsi="Arial" w:cs="Arial"/>
          <w:sz w:val="20"/>
          <w:szCs w:val="20"/>
        </w:rPr>
        <w:t xml:space="preserve">, </w:t>
      </w:r>
      <w:r w:rsidR="005C4A3B" w:rsidRPr="00A759A4">
        <w:rPr>
          <w:rFonts w:ascii="Arial" w:eastAsia="Times New Roman" w:hAnsi="Arial" w:cs="Arial"/>
          <w:sz w:val="20"/>
          <w:szCs w:val="20"/>
        </w:rPr>
        <w:t>gradiva za lahko branje</w:t>
      </w:r>
      <w:r w:rsidR="009F3A13">
        <w:rPr>
          <w:rFonts w:ascii="Arial" w:eastAsia="Times New Roman" w:hAnsi="Arial" w:cs="Arial"/>
          <w:sz w:val="20"/>
          <w:szCs w:val="20"/>
        </w:rPr>
        <w:t xml:space="preserve">, </w:t>
      </w:r>
      <w:r w:rsidR="009F3A13" w:rsidRPr="009F3A13">
        <w:rPr>
          <w:rFonts w:ascii="Arial" w:eastAsia="Times New Roman" w:hAnsi="Arial" w:cs="Arial"/>
          <w:sz w:val="20"/>
          <w:szCs w:val="20"/>
        </w:rPr>
        <w:t xml:space="preserve">gradiva, prilagojena barvno slepim, gibalno </w:t>
      </w:r>
      <w:r w:rsidR="009F3A13" w:rsidRPr="009F3A13">
        <w:rPr>
          <w:rFonts w:ascii="Arial" w:eastAsia="Times New Roman" w:hAnsi="Arial" w:cs="Arial"/>
          <w:sz w:val="20"/>
          <w:szCs w:val="20"/>
        </w:rPr>
        <w:lastRenderedPageBreak/>
        <w:t>oviranim</w:t>
      </w:r>
      <w:r w:rsidRPr="00A759A4">
        <w:rPr>
          <w:rFonts w:ascii="Arial" w:eastAsia="Times New Roman" w:hAnsi="Arial" w:cs="Arial"/>
          <w:sz w:val="20"/>
          <w:szCs w:val="20"/>
        </w:rPr>
        <w:t xml:space="preserve">), distribucija teh vsebin </w:t>
      </w:r>
      <w:r w:rsidR="00EF3E2F" w:rsidRPr="00A759A4">
        <w:rPr>
          <w:rFonts w:ascii="Arial" w:eastAsia="Times New Roman" w:hAnsi="Arial" w:cs="Arial"/>
          <w:sz w:val="20"/>
          <w:szCs w:val="20"/>
        </w:rPr>
        <w:t xml:space="preserve">uporabnicam in </w:t>
      </w:r>
      <w:r w:rsidRPr="00A759A4">
        <w:rPr>
          <w:rFonts w:ascii="Arial" w:eastAsia="Times New Roman" w:hAnsi="Arial" w:cs="Arial"/>
          <w:sz w:val="20"/>
          <w:szCs w:val="20"/>
        </w:rPr>
        <w:t>uporabnikom s posebnimi potrebami</w:t>
      </w:r>
      <w:r w:rsidR="00340C43">
        <w:rPr>
          <w:rFonts w:ascii="Arial" w:eastAsia="Times New Roman" w:hAnsi="Arial" w:cs="Arial"/>
          <w:sz w:val="20"/>
          <w:szCs w:val="20"/>
        </w:rPr>
        <w:t xml:space="preserve"> </w:t>
      </w:r>
      <w:r w:rsidR="00340C43" w:rsidRPr="00340C43">
        <w:rPr>
          <w:rFonts w:ascii="Arial" w:eastAsia="Times New Roman" w:hAnsi="Arial" w:cs="Arial"/>
          <w:sz w:val="20"/>
          <w:szCs w:val="20"/>
        </w:rPr>
        <w:t>ob podpori knjižnic</w:t>
      </w:r>
      <w:r w:rsidRPr="00A759A4">
        <w:rPr>
          <w:rFonts w:ascii="Arial" w:eastAsia="Times New Roman" w:hAnsi="Arial" w:cs="Arial"/>
          <w:sz w:val="20"/>
          <w:szCs w:val="20"/>
        </w:rPr>
        <w:t>;</w:t>
      </w:r>
    </w:p>
    <w:p w14:paraId="3893D5D3" w14:textId="36BDA853" w:rsidR="009F3A13" w:rsidRDefault="009F3A13" w:rsidP="009F3A13">
      <w:pPr>
        <w:numPr>
          <w:ilvl w:val="0"/>
          <w:numId w:val="21"/>
        </w:numPr>
        <w:spacing w:after="0" w:line="240" w:lineRule="auto"/>
        <w:jc w:val="both"/>
        <w:rPr>
          <w:rFonts w:ascii="Arial" w:eastAsia="Times New Roman" w:hAnsi="Arial" w:cs="Arial"/>
          <w:sz w:val="20"/>
          <w:szCs w:val="20"/>
        </w:rPr>
      </w:pPr>
      <w:r w:rsidRPr="009F3A13">
        <w:rPr>
          <w:rFonts w:ascii="Arial" w:eastAsia="Times New Roman" w:hAnsi="Arial" w:cs="Arial"/>
          <w:sz w:val="20"/>
          <w:szCs w:val="20"/>
        </w:rPr>
        <w:t>zagotavljanje dostopnosti digitalne tehnologije za nadomestno komunikacijo gibalno oviranih</w:t>
      </w:r>
      <w:r>
        <w:rPr>
          <w:rFonts w:ascii="Arial" w:eastAsia="Times New Roman" w:hAnsi="Arial" w:cs="Arial"/>
          <w:sz w:val="20"/>
          <w:szCs w:val="20"/>
        </w:rPr>
        <w:t>;</w:t>
      </w:r>
    </w:p>
    <w:p w14:paraId="088E2D01" w14:textId="1A7EC543" w:rsidR="00E043B8" w:rsidRPr="00A759A4" w:rsidRDefault="00E043B8" w:rsidP="009F3A13">
      <w:pPr>
        <w:numPr>
          <w:ilvl w:val="0"/>
          <w:numId w:val="2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prilagajanje kulturne ponudbe osebam s posebnimi potrebami (npr. posredovanje literarnih in drugih del v obliki za lahko branje ter opremljanje kulturnih produktov (npr. razstav) z oznakami za osebe s posebnimi potrebami ipd.).</w:t>
      </w:r>
    </w:p>
    <w:p w14:paraId="51612401" w14:textId="77777777" w:rsidR="00FD5080" w:rsidRPr="00A759A4" w:rsidRDefault="00FD5080" w:rsidP="00FD5080">
      <w:pPr>
        <w:spacing w:after="0" w:line="240" w:lineRule="auto"/>
        <w:jc w:val="both"/>
        <w:rPr>
          <w:rFonts w:ascii="Arial" w:eastAsia="Times New Roman" w:hAnsi="Arial" w:cs="Arial"/>
          <w:sz w:val="20"/>
          <w:szCs w:val="20"/>
        </w:rPr>
      </w:pPr>
    </w:p>
    <w:p w14:paraId="16AF0D63" w14:textId="77777777" w:rsidR="00E043B8" w:rsidRPr="00A759A4" w:rsidRDefault="00E043B8" w:rsidP="00E043B8">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54A14C55" w14:textId="5D25A310"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w:t>
      </w:r>
      <w:r w:rsidR="0031500D">
        <w:rPr>
          <w:rFonts w:ascii="Arial" w:eastAsia="Times New Roman" w:hAnsi="Arial" w:cs="Arial"/>
          <w:sz w:val="20"/>
          <w:szCs w:val="20"/>
        </w:rPr>
        <w:t xml:space="preserve">izvedenih </w:t>
      </w:r>
      <w:r w:rsidRPr="00A759A4">
        <w:rPr>
          <w:rFonts w:ascii="Arial" w:eastAsia="Times New Roman" w:hAnsi="Arial" w:cs="Arial"/>
          <w:sz w:val="20"/>
          <w:szCs w:val="20"/>
        </w:rPr>
        <w:t>usposabljanj</w:t>
      </w:r>
      <w:r w:rsidR="0031500D">
        <w:rPr>
          <w:rFonts w:ascii="Arial" w:eastAsia="Times New Roman" w:hAnsi="Arial" w:cs="Arial"/>
          <w:sz w:val="20"/>
          <w:szCs w:val="20"/>
        </w:rPr>
        <w:t xml:space="preserve"> za različne zgoraj navedene ciljne skupine</w:t>
      </w:r>
      <w:r w:rsidRPr="00A759A4">
        <w:rPr>
          <w:rFonts w:ascii="Arial" w:eastAsia="Times New Roman" w:hAnsi="Arial" w:cs="Arial"/>
          <w:sz w:val="20"/>
          <w:szCs w:val="20"/>
        </w:rPr>
        <w:t>,</w:t>
      </w:r>
    </w:p>
    <w:p w14:paraId="4AFA29A7"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prilagojeni izobraževalni procesi ter razvite didaktične metode in smernice,</w:t>
      </w:r>
    </w:p>
    <w:p w14:paraId="7A1CBE29"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prilagoditev javnih prostorov uporabnicam in uporabnikom s posebnimi potrebami,</w:t>
      </w:r>
    </w:p>
    <w:p w14:paraId="3BB82A93"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za osebe s posebnimi potrebami digitaliziranih in prilagojenih vsebin (knjig, časopisov, obrazcev, navodil, učnih gradiv, označb na izdelkih ipd.),</w:t>
      </w:r>
    </w:p>
    <w:p w14:paraId="234610A9"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prilagoditev kulturne ponudbe osebam s posebnimi potrebami.</w:t>
      </w:r>
    </w:p>
    <w:p w14:paraId="51F9F344" w14:textId="77777777" w:rsidR="00E043B8" w:rsidRPr="00A759A4" w:rsidRDefault="00E043B8" w:rsidP="00E043B8">
      <w:pPr>
        <w:spacing w:after="0" w:line="240" w:lineRule="auto"/>
        <w:ind w:left="720"/>
        <w:jc w:val="both"/>
        <w:rPr>
          <w:rFonts w:ascii="Arial" w:eastAsia="Times New Roman" w:hAnsi="Arial" w:cs="Arial"/>
          <w:sz w:val="20"/>
          <w:szCs w:val="20"/>
        </w:rPr>
      </w:pPr>
    </w:p>
    <w:p w14:paraId="7CF669AA" w14:textId="77777777" w:rsidR="00E043B8" w:rsidRPr="00A759A4" w:rsidRDefault="00E043B8" w:rsidP="00E043B8">
      <w:pPr>
        <w:jc w:val="both"/>
        <w:rPr>
          <w:rFonts w:ascii="Arial" w:eastAsia="Times New Roman" w:hAnsi="Arial" w:cs="Arial"/>
          <w:sz w:val="20"/>
          <w:szCs w:val="20"/>
        </w:rPr>
      </w:pPr>
      <w:r w:rsidRPr="00A759A4">
        <w:rPr>
          <w:rFonts w:ascii="Arial" w:eastAsia="Calibri" w:hAnsi="Arial" w:cs="Arial"/>
          <w:sz w:val="20"/>
          <w:szCs w:val="20"/>
        </w:rPr>
        <w:t xml:space="preserve">Ocenjena okvirna sredstva: </w:t>
      </w:r>
      <w:r w:rsidR="00B021B4" w:rsidRPr="00A759A4">
        <w:rPr>
          <w:rFonts w:ascii="Arial" w:eastAsia="Calibri" w:hAnsi="Arial" w:cs="Arial"/>
          <w:sz w:val="20"/>
          <w:szCs w:val="20"/>
        </w:rPr>
        <w:t>2</w:t>
      </w:r>
      <w:r w:rsidR="000C44B0" w:rsidRPr="00A759A4">
        <w:rPr>
          <w:rFonts w:ascii="Arial" w:eastAsia="Calibri" w:hAnsi="Arial" w:cs="Arial"/>
          <w:sz w:val="20"/>
          <w:szCs w:val="20"/>
        </w:rPr>
        <w:t>5</w:t>
      </w:r>
      <w:r w:rsidRPr="00A759A4">
        <w:rPr>
          <w:rFonts w:ascii="Arial" w:eastAsia="Calibri" w:hAnsi="Arial" w:cs="Arial"/>
          <w:sz w:val="20"/>
          <w:szCs w:val="20"/>
        </w:rPr>
        <w:t>0.000 evrov</w:t>
      </w:r>
      <w:r w:rsidRPr="00A759A4">
        <w:rPr>
          <w:rFonts w:ascii="Arial" w:eastAsia="Times New Roman" w:hAnsi="Arial" w:cs="Arial"/>
          <w:sz w:val="20"/>
          <w:szCs w:val="20"/>
        </w:rPr>
        <w:t xml:space="preserve">. </w:t>
      </w:r>
    </w:p>
    <w:p w14:paraId="1440A987" w14:textId="77777777" w:rsidR="00E043B8" w:rsidRPr="00A759A4" w:rsidRDefault="00E043B8" w:rsidP="00E043B8">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usklajeno načrtovanje in razvijanje oblik sporazumevalnih možnosti za osebe s posebnimi potrebami.</w:t>
      </w:r>
    </w:p>
    <w:p w14:paraId="0FB462CF" w14:textId="77777777" w:rsidR="00E043B8" w:rsidRPr="00A759A4" w:rsidRDefault="00E043B8" w:rsidP="00E043B8">
      <w:pPr>
        <w:spacing w:after="0" w:line="240" w:lineRule="auto"/>
        <w:jc w:val="both"/>
        <w:rPr>
          <w:rFonts w:ascii="Arial" w:eastAsia="Times New Roman" w:hAnsi="Arial" w:cs="Arial"/>
          <w:sz w:val="20"/>
          <w:szCs w:val="20"/>
        </w:rPr>
      </w:pPr>
    </w:p>
    <w:p w14:paraId="163F4C9C" w14:textId="77777777" w:rsidR="00E043B8" w:rsidRPr="00A759A4" w:rsidRDefault="00E043B8" w:rsidP="00E043B8">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Nosilci: MJU, MK, MIZŠ, MZ, MDDSZ, MI.</w:t>
      </w:r>
    </w:p>
    <w:p w14:paraId="156AB2FF" w14:textId="77777777" w:rsidR="00BD4C5C" w:rsidRPr="00A759A4" w:rsidRDefault="00BD4C5C" w:rsidP="00E043B8">
      <w:pPr>
        <w:spacing w:after="0" w:line="240" w:lineRule="auto"/>
        <w:jc w:val="both"/>
        <w:rPr>
          <w:rFonts w:ascii="Arial" w:eastAsia="Times New Roman" w:hAnsi="Arial" w:cs="Arial"/>
          <w:sz w:val="20"/>
          <w:szCs w:val="20"/>
        </w:rPr>
      </w:pPr>
    </w:p>
    <w:p w14:paraId="3961AE90" w14:textId="77777777" w:rsidR="00E6741F" w:rsidRPr="00A759A4" w:rsidRDefault="00E6741F" w:rsidP="00E043B8">
      <w:pPr>
        <w:spacing w:after="0" w:line="240" w:lineRule="auto"/>
        <w:jc w:val="both"/>
        <w:rPr>
          <w:rFonts w:ascii="Arial" w:eastAsia="Times New Roman" w:hAnsi="Arial" w:cs="Arial"/>
          <w:sz w:val="20"/>
          <w:szCs w:val="20"/>
        </w:rPr>
      </w:pPr>
    </w:p>
    <w:p w14:paraId="0F86440D" w14:textId="510CCE23" w:rsidR="005C3C86" w:rsidRPr="00A759A4" w:rsidRDefault="005C3C86" w:rsidP="00E043B8">
      <w:pPr>
        <w:spacing w:after="0" w:line="240" w:lineRule="auto"/>
        <w:jc w:val="both"/>
        <w:rPr>
          <w:rFonts w:ascii="Arial" w:eastAsia="Times New Roman" w:hAnsi="Arial" w:cs="Arial"/>
          <w:sz w:val="20"/>
          <w:szCs w:val="20"/>
        </w:rPr>
      </w:pPr>
    </w:p>
    <w:p w14:paraId="0EDEF9C5" w14:textId="6C9787F7" w:rsidR="00403122" w:rsidRDefault="00403122" w:rsidP="00E043B8">
      <w:pPr>
        <w:spacing w:after="0" w:line="240" w:lineRule="auto"/>
        <w:jc w:val="both"/>
        <w:rPr>
          <w:ins w:id="292" w:author="Irena Grahek" w:date="2021-01-13T09:30:00Z"/>
          <w:rFonts w:ascii="Arial" w:eastAsia="Times New Roman" w:hAnsi="Arial" w:cs="Arial"/>
          <w:sz w:val="20"/>
          <w:szCs w:val="20"/>
        </w:rPr>
      </w:pPr>
    </w:p>
    <w:p w14:paraId="2CED5FE5" w14:textId="1D122099"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293" w:name="_Toc519079304"/>
      <w:bookmarkStart w:id="294" w:name="_Toc519081661"/>
      <w:bookmarkStart w:id="295" w:name="_Toc519081747"/>
      <w:bookmarkStart w:id="296" w:name="_Toc519081893"/>
      <w:bookmarkStart w:id="297" w:name="_Toc519086486"/>
      <w:bookmarkStart w:id="298" w:name="_Toc519254097"/>
      <w:bookmarkStart w:id="299" w:name="_Toc519684742"/>
      <w:bookmarkStart w:id="300" w:name="_Toc519857200"/>
      <w:bookmarkStart w:id="301" w:name="_Toc519857365"/>
      <w:bookmarkStart w:id="302" w:name="_Toc61425194"/>
      <w:r w:rsidRPr="00A759A4">
        <w:rPr>
          <w:rFonts w:ascii="Arial" w:eastAsia="Times New Roman" w:hAnsi="Arial" w:cs="Arial"/>
          <w:b/>
          <w:bCs/>
          <w:sz w:val="20"/>
          <w:szCs w:val="20"/>
        </w:rPr>
        <w:t>2.1.</w:t>
      </w:r>
      <w:r w:rsidR="0058367F" w:rsidRPr="00A759A4">
        <w:rPr>
          <w:rFonts w:ascii="Arial" w:eastAsia="Times New Roman" w:hAnsi="Arial" w:cs="Arial"/>
          <w:b/>
          <w:bCs/>
          <w:sz w:val="20"/>
          <w:szCs w:val="20"/>
        </w:rPr>
        <w:t>7</w:t>
      </w:r>
      <w:r w:rsidRPr="00A759A4">
        <w:rPr>
          <w:rFonts w:ascii="Arial" w:eastAsia="Times New Roman" w:hAnsi="Arial" w:cs="Arial"/>
          <w:b/>
          <w:bCs/>
          <w:sz w:val="20"/>
          <w:szCs w:val="20"/>
        </w:rPr>
        <w:t xml:space="preserve"> Jeziki </w:t>
      </w:r>
      <w:r w:rsidR="00F879B2" w:rsidRPr="00A759A4">
        <w:rPr>
          <w:rFonts w:ascii="Arial" w:eastAsia="Times New Roman" w:hAnsi="Arial" w:cs="Arial"/>
          <w:b/>
          <w:bCs/>
          <w:sz w:val="20"/>
          <w:szCs w:val="20"/>
        </w:rPr>
        <w:t>italijanske in madžarske narodne skupnosti, romske skupnosti</w:t>
      </w:r>
      <w:r w:rsidR="00CA4372">
        <w:rPr>
          <w:rFonts w:ascii="Arial" w:eastAsia="Times New Roman" w:hAnsi="Arial" w:cs="Arial"/>
          <w:b/>
          <w:bCs/>
          <w:sz w:val="20"/>
          <w:szCs w:val="20"/>
        </w:rPr>
        <w:t>, različnih manjšinskih etničnih skupnosti</w:t>
      </w:r>
      <w:r w:rsidR="00F879B2" w:rsidRPr="00A759A4">
        <w:rPr>
          <w:rFonts w:ascii="Arial" w:eastAsia="Times New Roman" w:hAnsi="Arial" w:cs="Arial"/>
          <w:b/>
          <w:bCs/>
          <w:sz w:val="20"/>
          <w:szCs w:val="20"/>
        </w:rPr>
        <w:t xml:space="preserve"> in</w:t>
      </w:r>
      <w:r w:rsidRPr="00A759A4">
        <w:rPr>
          <w:rFonts w:ascii="Arial" w:eastAsia="Times New Roman" w:hAnsi="Arial" w:cs="Arial"/>
          <w:b/>
          <w:bCs/>
          <w:sz w:val="20"/>
          <w:szCs w:val="20"/>
        </w:rPr>
        <w:t xml:space="preserve"> priseljen</w:t>
      </w:r>
      <w:r w:rsidR="00E47EDE" w:rsidRPr="00A759A4">
        <w:rPr>
          <w:rFonts w:ascii="Arial" w:eastAsia="Times New Roman" w:hAnsi="Arial" w:cs="Arial"/>
          <w:b/>
          <w:bCs/>
          <w:sz w:val="20"/>
          <w:szCs w:val="20"/>
        </w:rPr>
        <w:t xml:space="preserve">skih skupnosti </w:t>
      </w:r>
      <w:r w:rsidRPr="00A759A4">
        <w:rPr>
          <w:rFonts w:ascii="Arial" w:eastAsia="Times New Roman" w:hAnsi="Arial" w:cs="Arial"/>
          <w:b/>
          <w:bCs/>
          <w:sz w:val="20"/>
          <w:szCs w:val="20"/>
        </w:rPr>
        <w:t>v Republiki Sloveniji</w:t>
      </w:r>
      <w:bookmarkEnd w:id="293"/>
      <w:bookmarkEnd w:id="294"/>
      <w:bookmarkEnd w:id="295"/>
      <w:bookmarkEnd w:id="296"/>
      <w:bookmarkEnd w:id="297"/>
      <w:bookmarkEnd w:id="298"/>
      <w:bookmarkEnd w:id="299"/>
      <w:bookmarkEnd w:id="300"/>
      <w:bookmarkEnd w:id="301"/>
      <w:bookmarkEnd w:id="302"/>
    </w:p>
    <w:p w14:paraId="29849E5F" w14:textId="77777777" w:rsidR="00A67F6F" w:rsidRPr="00A759A4" w:rsidRDefault="00A67F6F" w:rsidP="00A67F6F">
      <w:pPr>
        <w:autoSpaceDE w:val="0"/>
        <w:autoSpaceDN w:val="0"/>
        <w:adjustRightInd w:val="0"/>
        <w:spacing w:after="0" w:line="240" w:lineRule="auto"/>
        <w:jc w:val="both"/>
        <w:rPr>
          <w:rFonts w:ascii="Arial" w:eastAsia="Times New Roman" w:hAnsi="Arial" w:cs="Arial"/>
          <w:bCs/>
          <w:color w:val="000000"/>
          <w:sz w:val="20"/>
          <w:szCs w:val="20"/>
        </w:rPr>
      </w:pPr>
    </w:p>
    <w:p w14:paraId="5FBC759B" w14:textId="343C5F5C" w:rsidR="00A67F6F" w:rsidRPr="00A759A4" w:rsidRDefault="00A67F6F" w:rsidP="00031A98">
      <w:pPr>
        <w:autoSpaceDE w:val="0"/>
        <w:autoSpaceDN w:val="0"/>
        <w:adjustRightInd w:val="0"/>
        <w:spacing w:after="0" w:line="240" w:lineRule="auto"/>
        <w:ind w:firstLine="708"/>
        <w:jc w:val="both"/>
        <w:rPr>
          <w:rFonts w:ascii="Arial" w:eastAsia="Times New Roman" w:hAnsi="Arial" w:cs="Arial"/>
          <w:color w:val="000000"/>
          <w:sz w:val="20"/>
          <w:szCs w:val="20"/>
        </w:rPr>
      </w:pPr>
      <w:r w:rsidRPr="00A759A4">
        <w:rPr>
          <w:rFonts w:ascii="Arial" w:eastAsia="Times New Roman" w:hAnsi="Arial" w:cs="Arial"/>
          <w:color w:val="000000"/>
          <w:sz w:val="20"/>
          <w:szCs w:val="20"/>
        </w:rPr>
        <w:t>Pripadni</w:t>
      </w:r>
      <w:r w:rsidR="00EF3E2F" w:rsidRPr="00A759A4">
        <w:rPr>
          <w:rFonts w:ascii="Arial" w:eastAsia="Times New Roman" w:hAnsi="Arial" w:cs="Arial"/>
          <w:color w:val="000000"/>
          <w:sz w:val="20"/>
          <w:szCs w:val="20"/>
        </w:rPr>
        <w:t>ce</w:t>
      </w:r>
      <w:r w:rsidRPr="00A759A4">
        <w:rPr>
          <w:rFonts w:ascii="Arial" w:eastAsia="Times New Roman" w:hAnsi="Arial" w:cs="Arial"/>
          <w:color w:val="000000"/>
          <w:sz w:val="20"/>
          <w:szCs w:val="20"/>
        </w:rPr>
        <w:t xml:space="preserve"> in pripadni</w:t>
      </w:r>
      <w:r w:rsidR="00EF3E2F" w:rsidRPr="00A759A4">
        <w:rPr>
          <w:rFonts w:ascii="Arial" w:eastAsia="Times New Roman" w:hAnsi="Arial" w:cs="Arial"/>
          <w:color w:val="000000"/>
          <w:sz w:val="20"/>
          <w:szCs w:val="20"/>
        </w:rPr>
        <w:t>ki</w:t>
      </w:r>
      <w:r w:rsidRPr="00A759A4">
        <w:rPr>
          <w:rFonts w:ascii="Arial" w:eastAsia="Times New Roman" w:hAnsi="Arial" w:cs="Arial"/>
          <w:color w:val="000000"/>
          <w:sz w:val="20"/>
          <w:szCs w:val="20"/>
        </w:rPr>
        <w:t xml:space="preserve"> italijanske in madžarske narodne skupnosti imajo </w:t>
      </w:r>
      <w:r w:rsidR="008D23A0" w:rsidRPr="00A759A4">
        <w:rPr>
          <w:rFonts w:ascii="Arial" w:eastAsia="Times New Roman" w:hAnsi="Arial" w:cs="Arial"/>
          <w:color w:val="000000"/>
          <w:sz w:val="20"/>
          <w:szCs w:val="20"/>
        </w:rPr>
        <w:t xml:space="preserve">z ustavo zagotovljeno </w:t>
      </w:r>
      <w:r w:rsidRPr="00A759A4">
        <w:rPr>
          <w:rFonts w:ascii="Arial" w:eastAsia="Times New Roman" w:hAnsi="Arial" w:cs="Arial"/>
          <w:color w:val="000000"/>
          <w:sz w:val="20"/>
          <w:szCs w:val="20"/>
        </w:rPr>
        <w:t xml:space="preserve">pravico do enakopravne javne in zasebne rabe svojega jezika na območjih občin, v katerih živijo. Slovenska jezikovna politika na tem področju izhaja iz </w:t>
      </w:r>
      <w:r w:rsidR="009F03DF">
        <w:rPr>
          <w:rFonts w:ascii="Arial" w:eastAsia="Times New Roman" w:hAnsi="Arial" w:cs="Arial"/>
          <w:color w:val="000000"/>
          <w:sz w:val="20"/>
          <w:szCs w:val="20"/>
        </w:rPr>
        <w:t xml:space="preserve">strokovne podprte </w:t>
      </w:r>
      <w:r w:rsidR="008A7465" w:rsidRPr="00A759A4">
        <w:rPr>
          <w:rFonts w:ascii="Arial" w:eastAsia="Times New Roman" w:hAnsi="Arial" w:cs="Arial"/>
          <w:color w:val="000000"/>
          <w:sz w:val="20"/>
          <w:szCs w:val="20"/>
        </w:rPr>
        <w:t>domneve</w:t>
      </w:r>
      <w:r w:rsidRPr="00A759A4">
        <w:rPr>
          <w:rFonts w:ascii="Arial" w:eastAsia="Times New Roman" w:hAnsi="Arial" w:cs="Arial"/>
          <w:color w:val="000000"/>
          <w:sz w:val="20"/>
          <w:szCs w:val="20"/>
        </w:rPr>
        <w:t xml:space="preserve">, da je dobro razvita jezikovna zmožnost v prvem jeziku, ki pri </w:t>
      </w:r>
      <w:r w:rsidR="00EF3E2F" w:rsidRPr="00A759A4">
        <w:rPr>
          <w:rFonts w:ascii="Arial" w:eastAsia="Times New Roman" w:hAnsi="Arial" w:cs="Arial"/>
          <w:color w:val="000000"/>
          <w:sz w:val="20"/>
          <w:szCs w:val="20"/>
        </w:rPr>
        <w:t>drug</w:t>
      </w:r>
      <w:r w:rsidRPr="00A759A4">
        <w:rPr>
          <w:rFonts w:ascii="Arial" w:eastAsia="Times New Roman" w:hAnsi="Arial" w:cs="Arial"/>
          <w:color w:val="000000"/>
          <w:sz w:val="20"/>
          <w:szCs w:val="20"/>
        </w:rPr>
        <w:t xml:space="preserve">ih manjšinah, vključno s priseljenskimi skupnostmi, ni slovenščina, eden od temeljnih pogojev za razvoj jezikovne zmožnosti v slovenščini. </w:t>
      </w:r>
    </w:p>
    <w:p w14:paraId="5BF8A601" w14:textId="5B19AFC3"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ab/>
        <w:t xml:space="preserve">Republika Slovenija zagotavlja pravico do uporabe in razvoja prvega jezika in kulture obema jezikoma avtohtonih narodnih skupnosti, ki imata poleg slovenščine na območjih občin, v katerih živi italijanska ali madžarska narodna skupnost, tudi status uradnih jezikov. Vse osebe javnega prava imajo dolžnost, da na teh območjih poslujejo in se sporazumevajo tudi v jeziku narodnih skupnosti. </w:t>
      </w:r>
      <w:r w:rsidR="00866778" w:rsidRPr="00A759A4">
        <w:rPr>
          <w:rFonts w:ascii="Arial" w:eastAsia="Times New Roman" w:hAnsi="Arial" w:cs="Arial"/>
          <w:color w:val="000000"/>
          <w:sz w:val="20"/>
          <w:szCs w:val="20"/>
        </w:rPr>
        <w:t xml:space="preserve">Podobno </w:t>
      </w:r>
      <w:r w:rsidR="00200C83" w:rsidRPr="00A759A4">
        <w:rPr>
          <w:rFonts w:ascii="Arial" w:eastAsia="Times New Roman" w:hAnsi="Arial" w:cs="Arial"/>
          <w:color w:val="000000"/>
          <w:sz w:val="20"/>
          <w:szCs w:val="20"/>
        </w:rPr>
        <w:t xml:space="preserve">Republika Slovenija </w:t>
      </w:r>
      <w:r w:rsidRPr="00A759A4">
        <w:rPr>
          <w:rFonts w:ascii="Arial" w:eastAsia="Times New Roman" w:hAnsi="Arial" w:cs="Arial"/>
          <w:color w:val="000000"/>
          <w:sz w:val="20"/>
          <w:szCs w:val="20"/>
        </w:rPr>
        <w:t>na podlagi veljavne zakonodaje</w:t>
      </w:r>
      <w:r w:rsidR="00447C58" w:rsidRPr="00A759A4">
        <w:rPr>
          <w:rFonts w:ascii="Arial" w:eastAsia="Times New Roman" w:hAnsi="Arial" w:cs="Arial"/>
          <w:color w:val="000000"/>
          <w:sz w:val="20"/>
          <w:szCs w:val="20"/>
        </w:rPr>
        <w:t xml:space="preserve"> (npr. </w:t>
      </w:r>
      <w:r w:rsidR="00447C58" w:rsidRPr="00A759A4">
        <w:rPr>
          <w:rFonts w:ascii="Arial" w:eastAsia="Times New Roman" w:hAnsi="Arial" w:cs="Arial"/>
          <w:i/>
          <w:color w:val="000000"/>
          <w:sz w:val="20"/>
          <w:szCs w:val="20"/>
        </w:rPr>
        <w:t>Zakona o romski skupnosti</w:t>
      </w:r>
      <w:r w:rsidR="0026246F" w:rsidRPr="00A759A4">
        <w:rPr>
          <w:rFonts w:ascii="Arial" w:eastAsia="Times New Roman" w:hAnsi="Arial" w:cs="Arial"/>
          <w:i/>
          <w:color w:val="000000"/>
          <w:sz w:val="20"/>
          <w:szCs w:val="20"/>
        </w:rPr>
        <w:t xml:space="preserve"> v Republiki Sloveniji</w:t>
      </w:r>
      <w:r w:rsidR="00447C58" w:rsidRPr="00A759A4">
        <w:rPr>
          <w:rFonts w:ascii="Arial" w:eastAsia="Times New Roman" w:hAnsi="Arial" w:cs="Arial"/>
          <w:color w:val="000000"/>
          <w:sz w:val="20"/>
          <w:szCs w:val="20"/>
        </w:rPr>
        <w:t>)</w:t>
      </w:r>
      <w:r w:rsidRPr="00A759A4">
        <w:rPr>
          <w:rFonts w:ascii="Arial" w:eastAsia="Times New Roman" w:hAnsi="Arial" w:cs="Arial"/>
          <w:color w:val="000000"/>
          <w:sz w:val="20"/>
          <w:szCs w:val="20"/>
        </w:rPr>
        <w:t xml:space="preserve"> spodbuja </w:t>
      </w:r>
      <w:r w:rsidR="00200C83" w:rsidRPr="00A759A4">
        <w:rPr>
          <w:rFonts w:ascii="Arial" w:eastAsia="Times New Roman" w:hAnsi="Arial" w:cs="Arial"/>
          <w:color w:val="000000"/>
          <w:sz w:val="20"/>
          <w:szCs w:val="20"/>
        </w:rPr>
        <w:t xml:space="preserve">tudi </w:t>
      </w:r>
      <w:r w:rsidRPr="00A759A4">
        <w:rPr>
          <w:rFonts w:ascii="Arial" w:eastAsia="Times New Roman" w:hAnsi="Arial" w:cs="Arial"/>
          <w:color w:val="000000"/>
          <w:sz w:val="20"/>
          <w:szCs w:val="20"/>
        </w:rPr>
        <w:t>ohranjanje in razvoj romskega jezika in kulture.</w:t>
      </w:r>
      <w:r w:rsidR="00BD70C2" w:rsidRPr="00A759A4">
        <w:rPr>
          <w:rFonts w:ascii="Arial" w:eastAsia="Times New Roman" w:hAnsi="Arial" w:cs="Arial"/>
          <w:color w:val="000000"/>
          <w:sz w:val="20"/>
          <w:szCs w:val="20"/>
        </w:rPr>
        <w:t xml:space="preserve"> </w:t>
      </w:r>
      <w:r w:rsidR="00AE1FD4" w:rsidRPr="00A759A4">
        <w:rPr>
          <w:rFonts w:ascii="Arial" w:eastAsia="Times New Roman" w:hAnsi="Arial" w:cs="Arial"/>
          <w:color w:val="000000"/>
          <w:sz w:val="20"/>
          <w:szCs w:val="20"/>
        </w:rPr>
        <w:t>P</w:t>
      </w:r>
      <w:r w:rsidR="00BD70C2" w:rsidRPr="00A759A4">
        <w:rPr>
          <w:rFonts w:ascii="Arial" w:eastAsia="Times New Roman" w:hAnsi="Arial" w:cs="Arial"/>
          <w:color w:val="000000"/>
          <w:sz w:val="20"/>
          <w:szCs w:val="20"/>
        </w:rPr>
        <w:t>ravica do enakopravne rabe</w:t>
      </w:r>
      <w:r w:rsidR="00065164" w:rsidRPr="00A759A4">
        <w:rPr>
          <w:rFonts w:ascii="Arial" w:eastAsia="Times New Roman" w:hAnsi="Arial" w:cs="Arial"/>
          <w:color w:val="000000"/>
          <w:sz w:val="20"/>
          <w:szCs w:val="20"/>
        </w:rPr>
        <w:t xml:space="preserve"> jezikov italijanske in madžarske narodnosti ter </w:t>
      </w:r>
      <w:r w:rsidR="00AE1FD4" w:rsidRPr="00A759A4">
        <w:rPr>
          <w:rFonts w:ascii="Arial" w:eastAsia="Times New Roman" w:hAnsi="Arial" w:cs="Arial"/>
          <w:color w:val="000000"/>
          <w:sz w:val="20"/>
          <w:szCs w:val="20"/>
        </w:rPr>
        <w:t xml:space="preserve">zaveza k </w:t>
      </w:r>
      <w:r w:rsidR="007D15E0" w:rsidRPr="00A759A4">
        <w:rPr>
          <w:rFonts w:ascii="Arial" w:eastAsia="Times New Roman" w:hAnsi="Arial" w:cs="Arial"/>
          <w:color w:val="000000"/>
          <w:sz w:val="20"/>
          <w:szCs w:val="20"/>
        </w:rPr>
        <w:t>aktivn</w:t>
      </w:r>
      <w:r w:rsidR="00AE1FD4" w:rsidRPr="00A759A4">
        <w:rPr>
          <w:rFonts w:ascii="Arial" w:eastAsia="Times New Roman" w:hAnsi="Arial" w:cs="Arial"/>
          <w:color w:val="000000"/>
          <w:sz w:val="20"/>
          <w:szCs w:val="20"/>
        </w:rPr>
        <w:t>emu</w:t>
      </w:r>
      <w:r w:rsidR="007D15E0" w:rsidRPr="00A759A4">
        <w:rPr>
          <w:rFonts w:ascii="Arial" w:eastAsia="Times New Roman" w:hAnsi="Arial" w:cs="Arial"/>
          <w:color w:val="000000"/>
          <w:sz w:val="20"/>
          <w:szCs w:val="20"/>
        </w:rPr>
        <w:t xml:space="preserve"> spodbujanj</w:t>
      </w:r>
      <w:r w:rsidR="00AE1FD4" w:rsidRPr="00A759A4">
        <w:rPr>
          <w:rFonts w:ascii="Arial" w:eastAsia="Times New Roman" w:hAnsi="Arial" w:cs="Arial"/>
          <w:color w:val="000000"/>
          <w:sz w:val="20"/>
          <w:szCs w:val="20"/>
        </w:rPr>
        <w:t>u</w:t>
      </w:r>
      <w:r w:rsidR="007D15E0" w:rsidRPr="00A759A4">
        <w:rPr>
          <w:rFonts w:ascii="Arial" w:eastAsia="Times New Roman" w:hAnsi="Arial" w:cs="Arial"/>
          <w:color w:val="000000"/>
          <w:sz w:val="20"/>
          <w:szCs w:val="20"/>
        </w:rPr>
        <w:t xml:space="preserve"> rabe </w:t>
      </w:r>
      <w:r w:rsidR="00065164" w:rsidRPr="00A759A4">
        <w:rPr>
          <w:rFonts w:ascii="Arial" w:eastAsia="Times New Roman" w:hAnsi="Arial" w:cs="Arial"/>
          <w:color w:val="000000"/>
          <w:sz w:val="20"/>
          <w:szCs w:val="20"/>
        </w:rPr>
        <w:t>jezika</w:t>
      </w:r>
      <w:r w:rsidR="00BD70C2" w:rsidRPr="00A759A4">
        <w:rPr>
          <w:rFonts w:ascii="Arial" w:eastAsia="Times New Roman" w:hAnsi="Arial" w:cs="Arial"/>
          <w:color w:val="000000"/>
          <w:sz w:val="20"/>
          <w:szCs w:val="20"/>
        </w:rPr>
        <w:t xml:space="preserve"> romske skupnosti</w:t>
      </w:r>
      <w:r w:rsidR="00200C83" w:rsidRPr="00A759A4">
        <w:rPr>
          <w:rFonts w:ascii="Arial" w:eastAsia="Times New Roman" w:hAnsi="Arial" w:cs="Arial"/>
          <w:color w:val="000000"/>
          <w:sz w:val="20"/>
          <w:szCs w:val="20"/>
        </w:rPr>
        <w:t xml:space="preserve">, </w:t>
      </w:r>
      <w:r w:rsidR="00BF4CF4" w:rsidRPr="00A759A4">
        <w:rPr>
          <w:rFonts w:ascii="Arial" w:eastAsia="Times New Roman" w:hAnsi="Arial" w:cs="Arial"/>
          <w:color w:val="000000"/>
          <w:sz w:val="20"/>
          <w:szCs w:val="20"/>
        </w:rPr>
        <w:t xml:space="preserve">skupaj </w:t>
      </w:r>
      <w:r w:rsidR="00200C83" w:rsidRPr="00A759A4">
        <w:rPr>
          <w:rFonts w:ascii="Arial" w:eastAsia="Times New Roman" w:hAnsi="Arial" w:cs="Arial"/>
          <w:color w:val="000000"/>
          <w:sz w:val="20"/>
          <w:szCs w:val="20"/>
        </w:rPr>
        <w:t>z vrsto konkretnih nalog,</w:t>
      </w:r>
      <w:r w:rsidR="00AE1FD4" w:rsidRPr="00A759A4">
        <w:rPr>
          <w:rFonts w:ascii="Arial" w:eastAsia="Times New Roman" w:hAnsi="Arial" w:cs="Arial"/>
          <w:color w:val="000000"/>
          <w:sz w:val="20"/>
          <w:szCs w:val="20"/>
        </w:rPr>
        <w:t xml:space="preserve"> izhajata </w:t>
      </w:r>
      <w:r w:rsidR="00BD70C2" w:rsidRPr="00A759A4">
        <w:rPr>
          <w:rFonts w:ascii="Arial" w:eastAsia="Times New Roman" w:hAnsi="Arial" w:cs="Arial"/>
          <w:color w:val="000000"/>
          <w:sz w:val="20"/>
          <w:szCs w:val="20"/>
        </w:rPr>
        <w:t xml:space="preserve">tudi </w:t>
      </w:r>
      <w:r w:rsidR="00AE1FD4" w:rsidRPr="00A759A4">
        <w:rPr>
          <w:rFonts w:ascii="Arial" w:eastAsia="Times New Roman" w:hAnsi="Arial" w:cs="Arial"/>
          <w:color w:val="000000"/>
          <w:sz w:val="20"/>
          <w:szCs w:val="20"/>
        </w:rPr>
        <w:t>iz</w:t>
      </w:r>
      <w:r w:rsidR="00BD70C2" w:rsidRPr="00A759A4">
        <w:rPr>
          <w:rFonts w:ascii="Arial" w:eastAsia="Times New Roman" w:hAnsi="Arial" w:cs="Arial"/>
          <w:color w:val="000000"/>
          <w:sz w:val="20"/>
          <w:szCs w:val="20"/>
        </w:rPr>
        <w:t xml:space="preserve"> </w:t>
      </w:r>
      <w:r w:rsidR="00BD70C2" w:rsidRPr="00A759A4">
        <w:rPr>
          <w:rFonts w:ascii="Arial" w:eastAsia="Times New Roman" w:hAnsi="Arial" w:cs="Arial"/>
          <w:i/>
          <w:color w:val="000000"/>
          <w:sz w:val="20"/>
          <w:szCs w:val="20"/>
        </w:rPr>
        <w:t>Evropsk</w:t>
      </w:r>
      <w:r w:rsidR="00AE1FD4" w:rsidRPr="00A759A4">
        <w:rPr>
          <w:rFonts w:ascii="Arial" w:eastAsia="Times New Roman" w:hAnsi="Arial" w:cs="Arial"/>
          <w:i/>
          <w:color w:val="000000"/>
          <w:sz w:val="20"/>
          <w:szCs w:val="20"/>
        </w:rPr>
        <w:t>e</w:t>
      </w:r>
      <w:r w:rsidR="00BD70C2" w:rsidRPr="00A759A4">
        <w:rPr>
          <w:rFonts w:ascii="Arial" w:eastAsia="Times New Roman" w:hAnsi="Arial" w:cs="Arial"/>
          <w:i/>
          <w:color w:val="000000"/>
          <w:sz w:val="20"/>
          <w:szCs w:val="20"/>
        </w:rPr>
        <w:t xml:space="preserve"> listin</w:t>
      </w:r>
      <w:r w:rsidR="00AE1FD4" w:rsidRPr="00A759A4">
        <w:rPr>
          <w:rFonts w:ascii="Arial" w:eastAsia="Times New Roman" w:hAnsi="Arial" w:cs="Arial"/>
          <w:i/>
          <w:color w:val="000000"/>
          <w:sz w:val="20"/>
          <w:szCs w:val="20"/>
        </w:rPr>
        <w:t>e</w:t>
      </w:r>
      <w:r w:rsidR="00BD70C2" w:rsidRPr="00A759A4">
        <w:rPr>
          <w:rFonts w:ascii="Arial" w:eastAsia="Times New Roman" w:hAnsi="Arial" w:cs="Arial"/>
          <w:i/>
          <w:color w:val="000000"/>
          <w:sz w:val="20"/>
          <w:szCs w:val="20"/>
        </w:rPr>
        <w:t xml:space="preserve"> o regionalnih ali manjšinskih jezikih</w:t>
      </w:r>
      <w:r w:rsidR="00BD70C2" w:rsidRPr="00A759A4">
        <w:rPr>
          <w:rFonts w:ascii="Arial" w:eastAsia="Times New Roman" w:hAnsi="Arial" w:cs="Arial"/>
          <w:color w:val="000000"/>
          <w:sz w:val="20"/>
          <w:szCs w:val="20"/>
        </w:rPr>
        <w:t>, ki jo je Slovenija ratificirala leta 2000.</w:t>
      </w:r>
    </w:p>
    <w:p w14:paraId="5D570541" w14:textId="4C66AF9F" w:rsidR="00CA4372" w:rsidRDefault="00A67F6F" w:rsidP="00CA4372">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ab/>
        <w:t xml:space="preserve">Možnost učenja materinščine je </w:t>
      </w:r>
      <w:r w:rsidR="009F03DF">
        <w:rPr>
          <w:rFonts w:ascii="Arial" w:eastAsia="Times New Roman" w:hAnsi="Arial" w:cs="Arial"/>
          <w:color w:val="000000"/>
          <w:sz w:val="20"/>
          <w:szCs w:val="20"/>
        </w:rPr>
        <w:t xml:space="preserve">omogočena </w:t>
      </w:r>
      <w:r w:rsidRPr="00A759A4">
        <w:rPr>
          <w:rFonts w:ascii="Arial" w:eastAsia="Times New Roman" w:hAnsi="Arial" w:cs="Arial"/>
          <w:color w:val="000000"/>
          <w:sz w:val="20"/>
          <w:szCs w:val="20"/>
        </w:rPr>
        <w:t xml:space="preserve">tudi govorkam in govorcem drugih jezikovnih skupnosti, kar omogoča </w:t>
      </w:r>
      <w:r w:rsidRPr="00A759A4">
        <w:rPr>
          <w:rFonts w:ascii="Arial" w:eastAsia="Times New Roman" w:hAnsi="Arial" w:cs="Arial"/>
          <w:i/>
          <w:color w:val="000000"/>
          <w:sz w:val="20"/>
          <w:szCs w:val="20"/>
        </w:rPr>
        <w:t>Zakon o osnovni šoli</w:t>
      </w:r>
      <w:r w:rsidRPr="00A759A4">
        <w:rPr>
          <w:rFonts w:ascii="Arial" w:eastAsia="Times New Roman" w:hAnsi="Arial" w:cs="Arial"/>
          <w:color w:val="000000"/>
          <w:sz w:val="20"/>
          <w:szCs w:val="20"/>
        </w:rPr>
        <w:t xml:space="preserve">, ki določa, </w:t>
      </w:r>
      <w:r w:rsidRPr="00A759A4">
        <w:rPr>
          <w:rFonts w:ascii="Arial" w:eastAsia="Times New Roman" w:hAnsi="Arial" w:cs="Arial"/>
          <w:sz w:val="20"/>
          <w:szCs w:val="20"/>
        </w:rPr>
        <w:t>da se za otroke, ki prebivajo v Republiki Sloveniji in katerih materni jezik ni slovenski jezik, ob vključitvi v osnovno šolo in s sodelovanjem z državami izvora organizira pouk njihovega maternega jezika in kulture. Uresničevanje teh pravic je nesistematizirano, saj države izvora, razen izjem (</w:t>
      </w:r>
      <w:r w:rsidR="000F6B66" w:rsidRPr="00A759A4">
        <w:rPr>
          <w:rFonts w:ascii="Arial" w:eastAsia="Times New Roman" w:hAnsi="Arial" w:cs="Arial"/>
          <w:sz w:val="20"/>
          <w:szCs w:val="20"/>
        </w:rPr>
        <w:t xml:space="preserve">Severna </w:t>
      </w:r>
      <w:r w:rsidRPr="00A759A4">
        <w:rPr>
          <w:rFonts w:ascii="Arial" w:eastAsia="Times New Roman" w:hAnsi="Arial" w:cs="Arial"/>
          <w:sz w:val="20"/>
          <w:szCs w:val="20"/>
        </w:rPr>
        <w:t>Makedonija, Hrvaška</w:t>
      </w:r>
      <w:r w:rsidR="009F03DF">
        <w:rPr>
          <w:rFonts w:ascii="Arial" w:eastAsia="Times New Roman" w:hAnsi="Arial" w:cs="Arial"/>
          <w:sz w:val="20"/>
          <w:szCs w:val="20"/>
        </w:rPr>
        <w:t>, Srbija</w:t>
      </w:r>
      <w:r w:rsidRPr="00A759A4">
        <w:rPr>
          <w:rFonts w:ascii="Arial" w:eastAsia="Times New Roman" w:hAnsi="Arial" w:cs="Arial"/>
          <w:sz w:val="20"/>
          <w:szCs w:val="20"/>
        </w:rPr>
        <w:t>), dopolnilnega pouka maternih jezikov in kultur finančno ne podpirajo</w:t>
      </w:r>
      <w:r w:rsidRPr="00A759A4">
        <w:rPr>
          <w:rFonts w:ascii="Arial" w:eastAsia="Times New Roman" w:hAnsi="Arial" w:cs="Arial"/>
          <w:color w:val="000000"/>
          <w:sz w:val="20"/>
          <w:szCs w:val="20"/>
        </w:rPr>
        <w:t xml:space="preserve">. Nekateri jeziki priseljencev in priseljenk </w:t>
      </w:r>
      <w:r w:rsidR="00F879B2" w:rsidRPr="00A759A4">
        <w:rPr>
          <w:rFonts w:ascii="Arial" w:eastAsia="Times New Roman" w:hAnsi="Arial" w:cs="Arial"/>
          <w:color w:val="000000"/>
          <w:sz w:val="20"/>
          <w:szCs w:val="20"/>
        </w:rPr>
        <w:t xml:space="preserve">ter njihovih potomcev in potomk </w:t>
      </w:r>
      <w:r w:rsidRPr="00A759A4">
        <w:rPr>
          <w:rFonts w:ascii="Arial" w:eastAsia="Times New Roman" w:hAnsi="Arial" w:cs="Arial"/>
          <w:color w:val="000000"/>
          <w:sz w:val="20"/>
          <w:szCs w:val="20"/>
        </w:rPr>
        <w:t>so tudi v naboru izbirnih predmetov, ti pa so namenjeni celotni populaciji in se obravnavajo kot tuji jeziki.</w:t>
      </w:r>
      <w:r w:rsidR="009F03DF">
        <w:rPr>
          <w:rFonts w:ascii="Arial" w:eastAsia="Times New Roman" w:hAnsi="Arial" w:cs="Arial"/>
          <w:color w:val="000000"/>
          <w:sz w:val="20"/>
          <w:szCs w:val="20"/>
        </w:rPr>
        <w:t xml:space="preserve"> Ministrstvo za izobraževanje, znanost in šport si v okviru razvoj</w:t>
      </w:r>
      <w:r w:rsidR="000E1858">
        <w:rPr>
          <w:rFonts w:ascii="Arial" w:eastAsia="Times New Roman" w:hAnsi="Arial" w:cs="Arial"/>
          <w:color w:val="000000"/>
          <w:sz w:val="20"/>
          <w:szCs w:val="20"/>
        </w:rPr>
        <w:t>n</w:t>
      </w:r>
      <w:r w:rsidR="009F03DF">
        <w:rPr>
          <w:rFonts w:ascii="Arial" w:eastAsia="Times New Roman" w:hAnsi="Arial" w:cs="Arial"/>
          <w:color w:val="000000"/>
          <w:sz w:val="20"/>
          <w:szCs w:val="20"/>
        </w:rPr>
        <w:t xml:space="preserve">ega dela prizadeva za vzpostavitev </w:t>
      </w:r>
      <w:r w:rsidR="000E1858">
        <w:rPr>
          <w:rFonts w:ascii="Arial" w:eastAsia="Times New Roman" w:hAnsi="Arial" w:cs="Arial"/>
          <w:color w:val="000000"/>
          <w:sz w:val="20"/>
          <w:szCs w:val="20"/>
        </w:rPr>
        <w:t xml:space="preserve">do </w:t>
      </w:r>
      <w:r w:rsidR="009F03DF">
        <w:rPr>
          <w:rFonts w:ascii="Arial" w:eastAsia="Times New Roman" w:hAnsi="Arial" w:cs="Arial"/>
          <w:color w:val="000000"/>
          <w:sz w:val="20"/>
          <w:szCs w:val="20"/>
        </w:rPr>
        <w:t>jeziko</w:t>
      </w:r>
      <w:r w:rsidR="000E1858">
        <w:rPr>
          <w:rFonts w:ascii="Arial" w:eastAsia="Times New Roman" w:hAnsi="Arial" w:cs="Arial"/>
          <w:color w:val="000000"/>
          <w:sz w:val="20"/>
          <w:szCs w:val="20"/>
        </w:rPr>
        <w:t>v</w:t>
      </w:r>
      <w:r w:rsidR="009F03DF">
        <w:rPr>
          <w:rFonts w:ascii="Arial" w:eastAsia="Times New Roman" w:hAnsi="Arial" w:cs="Arial"/>
          <w:color w:val="000000"/>
          <w:sz w:val="20"/>
          <w:szCs w:val="20"/>
        </w:rPr>
        <w:t xml:space="preserve"> prijaznih učnih okolij, </w:t>
      </w:r>
      <w:r w:rsidR="000E1858">
        <w:rPr>
          <w:rFonts w:ascii="Arial" w:eastAsia="Times New Roman" w:hAnsi="Arial" w:cs="Arial"/>
          <w:color w:val="000000"/>
          <w:sz w:val="20"/>
          <w:szCs w:val="20"/>
        </w:rPr>
        <w:t>to</w:t>
      </w:r>
      <w:r w:rsidR="009F03DF">
        <w:rPr>
          <w:rFonts w:ascii="Arial" w:eastAsia="Times New Roman" w:hAnsi="Arial" w:cs="Arial"/>
          <w:color w:val="000000"/>
          <w:sz w:val="20"/>
          <w:szCs w:val="20"/>
        </w:rPr>
        <w:t xml:space="preserve"> vključuje tudi izobraževanje strokovnih </w:t>
      </w:r>
      <w:r w:rsidR="00B46829">
        <w:rPr>
          <w:rFonts w:ascii="Arial" w:eastAsia="Times New Roman" w:hAnsi="Arial" w:cs="Arial"/>
          <w:color w:val="000000"/>
          <w:sz w:val="20"/>
          <w:szCs w:val="20"/>
        </w:rPr>
        <w:t xml:space="preserve">delavk in </w:t>
      </w:r>
      <w:r w:rsidR="009F03DF">
        <w:rPr>
          <w:rFonts w:ascii="Arial" w:eastAsia="Times New Roman" w:hAnsi="Arial" w:cs="Arial"/>
          <w:color w:val="000000"/>
          <w:sz w:val="20"/>
          <w:szCs w:val="20"/>
        </w:rPr>
        <w:t>dela</w:t>
      </w:r>
      <w:r w:rsidR="00B46829">
        <w:rPr>
          <w:rFonts w:ascii="Arial" w:eastAsia="Times New Roman" w:hAnsi="Arial" w:cs="Arial"/>
          <w:color w:val="000000"/>
          <w:sz w:val="20"/>
          <w:szCs w:val="20"/>
        </w:rPr>
        <w:t>v</w:t>
      </w:r>
      <w:r w:rsidR="009F03DF">
        <w:rPr>
          <w:rFonts w:ascii="Arial" w:eastAsia="Times New Roman" w:hAnsi="Arial" w:cs="Arial"/>
          <w:color w:val="000000"/>
          <w:sz w:val="20"/>
          <w:szCs w:val="20"/>
        </w:rPr>
        <w:t>cev za uporabo večjezične didaktike.</w:t>
      </w:r>
      <w:r w:rsidRPr="00A759A4">
        <w:rPr>
          <w:rFonts w:ascii="Arial" w:eastAsia="Times New Roman" w:hAnsi="Arial" w:cs="Arial"/>
          <w:color w:val="000000"/>
          <w:sz w:val="20"/>
          <w:szCs w:val="20"/>
        </w:rPr>
        <w:t xml:space="preserve"> Izhodišče jezikovne politike na tem področju je </w:t>
      </w:r>
      <w:r w:rsidR="00CA4372">
        <w:rPr>
          <w:rFonts w:ascii="Arial" w:eastAsia="Times New Roman" w:hAnsi="Arial" w:cs="Arial"/>
          <w:color w:val="000000"/>
          <w:sz w:val="20"/>
          <w:szCs w:val="20"/>
        </w:rPr>
        <w:t>61.</w:t>
      </w:r>
      <w:r w:rsidR="005C2235">
        <w:rPr>
          <w:rFonts w:ascii="Arial" w:eastAsia="Times New Roman" w:hAnsi="Arial" w:cs="Arial"/>
          <w:color w:val="000000"/>
          <w:sz w:val="20"/>
          <w:szCs w:val="20"/>
        </w:rPr>
        <w:t xml:space="preserve"> </w:t>
      </w:r>
      <w:r w:rsidR="00CA4372">
        <w:rPr>
          <w:rFonts w:ascii="Arial" w:eastAsia="Times New Roman" w:hAnsi="Arial" w:cs="Arial"/>
          <w:color w:val="000000"/>
          <w:sz w:val="20"/>
          <w:szCs w:val="20"/>
        </w:rPr>
        <w:t>člen Ustave R</w:t>
      </w:r>
      <w:r w:rsidR="00907DC2">
        <w:rPr>
          <w:rFonts w:ascii="Arial" w:eastAsia="Times New Roman" w:hAnsi="Arial" w:cs="Arial"/>
          <w:color w:val="000000"/>
          <w:sz w:val="20"/>
          <w:szCs w:val="20"/>
        </w:rPr>
        <w:t xml:space="preserve">epublike </w:t>
      </w:r>
      <w:r w:rsidR="00CA4372">
        <w:rPr>
          <w:rFonts w:ascii="Arial" w:eastAsia="Times New Roman" w:hAnsi="Arial" w:cs="Arial"/>
          <w:color w:val="000000"/>
          <w:sz w:val="20"/>
          <w:szCs w:val="20"/>
        </w:rPr>
        <w:t>S</w:t>
      </w:r>
      <w:r w:rsidR="00907DC2">
        <w:rPr>
          <w:rFonts w:ascii="Arial" w:eastAsia="Times New Roman" w:hAnsi="Arial" w:cs="Arial"/>
          <w:color w:val="000000"/>
          <w:sz w:val="20"/>
          <w:szCs w:val="20"/>
        </w:rPr>
        <w:t>lovenije</w:t>
      </w:r>
      <w:r w:rsidR="00CA4372">
        <w:rPr>
          <w:rFonts w:ascii="Arial" w:eastAsia="Times New Roman" w:hAnsi="Arial" w:cs="Arial"/>
          <w:color w:val="000000"/>
          <w:sz w:val="20"/>
          <w:szCs w:val="20"/>
        </w:rPr>
        <w:t>, ki vsakomur</w:t>
      </w:r>
      <w:r w:rsidR="00907DC2" w:rsidRPr="00907DC2">
        <w:rPr>
          <w:rFonts w:ascii="Arial" w:eastAsia="Times New Roman" w:hAnsi="Arial" w:cs="Arial"/>
          <w:color w:val="000000"/>
          <w:sz w:val="20"/>
          <w:szCs w:val="20"/>
        </w:rPr>
        <w:t xml:space="preserve"> </w:t>
      </w:r>
      <w:r w:rsidR="00907DC2">
        <w:rPr>
          <w:rFonts w:ascii="Arial" w:eastAsia="Times New Roman" w:hAnsi="Arial" w:cs="Arial"/>
          <w:color w:val="000000"/>
          <w:sz w:val="20"/>
          <w:szCs w:val="20"/>
        </w:rPr>
        <w:t>omogoča</w:t>
      </w:r>
      <w:r w:rsidR="00CA4372">
        <w:rPr>
          <w:rFonts w:ascii="Arial" w:eastAsia="Times New Roman" w:hAnsi="Arial" w:cs="Arial"/>
          <w:color w:val="000000"/>
          <w:sz w:val="20"/>
          <w:szCs w:val="20"/>
        </w:rPr>
        <w:t>, da svobodno izraža pripadnost k svojemu narodu ali narodni skupnosti, da goji in izraža svojo kulturo ter uporablja svoj jezik in pisavo, na način</w:t>
      </w:r>
      <w:r w:rsidR="00590173">
        <w:rPr>
          <w:rFonts w:ascii="Arial" w:eastAsia="Times New Roman" w:hAnsi="Arial" w:cs="Arial"/>
          <w:color w:val="000000"/>
          <w:sz w:val="20"/>
          <w:szCs w:val="20"/>
        </w:rPr>
        <w:t>,</w:t>
      </w:r>
      <w:r w:rsidR="00CA4372">
        <w:rPr>
          <w:rFonts w:ascii="Arial" w:eastAsia="Times New Roman" w:hAnsi="Arial" w:cs="Arial"/>
          <w:color w:val="000000"/>
          <w:sz w:val="20"/>
          <w:szCs w:val="20"/>
        </w:rPr>
        <w:t xml:space="preserve"> kot ga določi zakon. Torej </w:t>
      </w:r>
      <w:r w:rsidR="00CA4372" w:rsidRPr="00A759A4">
        <w:rPr>
          <w:rFonts w:ascii="Arial" w:eastAsia="Times New Roman" w:hAnsi="Arial" w:cs="Arial"/>
          <w:color w:val="000000"/>
          <w:sz w:val="20"/>
          <w:szCs w:val="20"/>
        </w:rPr>
        <w:t xml:space="preserve"> </w:t>
      </w:r>
      <w:r w:rsidRPr="00A759A4">
        <w:rPr>
          <w:rFonts w:ascii="Arial" w:eastAsia="Times New Roman" w:hAnsi="Arial" w:cs="Arial"/>
          <w:color w:val="000000"/>
          <w:sz w:val="20"/>
          <w:szCs w:val="20"/>
        </w:rPr>
        <w:t xml:space="preserve">imajo vsi govorci in govorke, katerih prvi jezik ni slovenščina, v skladu s človekovimi pravicami in načeli Evropske unije pravico ohranjati in/ali obnavljati (revitalizirati) lastni jezik in kulturo. V tem </w:t>
      </w:r>
      <w:r w:rsidR="00EF3E2F" w:rsidRPr="00A759A4">
        <w:rPr>
          <w:rFonts w:ascii="Arial" w:eastAsia="Times New Roman" w:hAnsi="Arial" w:cs="Arial"/>
          <w:color w:val="000000"/>
          <w:sz w:val="20"/>
          <w:szCs w:val="20"/>
        </w:rPr>
        <w:t xml:space="preserve">pogledu </w:t>
      </w:r>
      <w:r w:rsidRPr="00A759A4">
        <w:rPr>
          <w:rFonts w:ascii="Arial" w:eastAsia="Times New Roman" w:hAnsi="Arial" w:cs="Arial"/>
          <w:color w:val="000000"/>
          <w:sz w:val="20"/>
          <w:szCs w:val="20"/>
        </w:rPr>
        <w:t xml:space="preserve">so upoštevana tudi načela in pravice za jezikovne skupnosti, ki jih opredeljuje </w:t>
      </w:r>
      <w:r w:rsidRPr="00A759A4">
        <w:rPr>
          <w:rFonts w:ascii="Arial" w:eastAsia="Times New Roman" w:hAnsi="Arial" w:cs="Arial"/>
          <w:i/>
          <w:color w:val="000000"/>
          <w:sz w:val="20"/>
          <w:szCs w:val="20"/>
        </w:rPr>
        <w:t xml:space="preserve">Deklaracija </w:t>
      </w:r>
      <w:r w:rsidRPr="00A759A4">
        <w:rPr>
          <w:rFonts w:ascii="Arial" w:eastAsia="Times New Roman" w:hAnsi="Arial" w:cs="Arial"/>
          <w:i/>
          <w:color w:val="000000"/>
          <w:sz w:val="20"/>
          <w:szCs w:val="20"/>
        </w:rPr>
        <w:lastRenderedPageBreak/>
        <w:t>R</w:t>
      </w:r>
      <w:r w:rsidR="00B000DB" w:rsidRPr="00A759A4">
        <w:rPr>
          <w:rFonts w:ascii="Arial" w:eastAsia="Times New Roman" w:hAnsi="Arial" w:cs="Arial"/>
          <w:i/>
          <w:color w:val="000000"/>
          <w:sz w:val="20"/>
          <w:szCs w:val="20"/>
        </w:rPr>
        <w:t xml:space="preserve">epublike </w:t>
      </w:r>
      <w:r w:rsidRPr="00A759A4">
        <w:rPr>
          <w:rFonts w:ascii="Arial" w:eastAsia="Times New Roman" w:hAnsi="Arial" w:cs="Arial"/>
          <w:i/>
          <w:color w:val="000000"/>
          <w:sz w:val="20"/>
          <w:szCs w:val="20"/>
        </w:rPr>
        <w:t>S</w:t>
      </w:r>
      <w:r w:rsidR="00B000DB" w:rsidRPr="00A759A4">
        <w:rPr>
          <w:rFonts w:ascii="Arial" w:eastAsia="Times New Roman" w:hAnsi="Arial" w:cs="Arial"/>
          <w:i/>
          <w:color w:val="000000"/>
          <w:sz w:val="20"/>
          <w:szCs w:val="20"/>
        </w:rPr>
        <w:t>lovenije</w:t>
      </w:r>
      <w:r w:rsidRPr="00A759A4">
        <w:rPr>
          <w:rFonts w:ascii="Arial" w:eastAsia="Times New Roman" w:hAnsi="Arial" w:cs="Arial"/>
          <w:i/>
          <w:color w:val="000000"/>
          <w:sz w:val="20"/>
          <w:szCs w:val="20"/>
        </w:rPr>
        <w:t xml:space="preserve"> o položaju narodnih skupnosti pripadnikov narodov nekdanje SFRJ v R</w:t>
      </w:r>
      <w:r w:rsidR="00B000DB" w:rsidRPr="00A759A4">
        <w:rPr>
          <w:rFonts w:ascii="Arial" w:eastAsia="Times New Roman" w:hAnsi="Arial" w:cs="Arial"/>
          <w:i/>
          <w:color w:val="000000"/>
          <w:sz w:val="20"/>
          <w:szCs w:val="20"/>
        </w:rPr>
        <w:t xml:space="preserve">epubliki </w:t>
      </w:r>
      <w:r w:rsidRPr="00A759A4">
        <w:rPr>
          <w:rFonts w:ascii="Arial" w:eastAsia="Times New Roman" w:hAnsi="Arial" w:cs="Arial"/>
          <w:i/>
          <w:color w:val="000000"/>
          <w:sz w:val="20"/>
          <w:szCs w:val="20"/>
        </w:rPr>
        <w:t>S</w:t>
      </w:r>
      <w:r w:rsidR="00B000DB" w:rsidRPr="00A759A4">
        <w:rPr>
          <w:rFonts w:ascii="Arial" w:eastAsia="Times New Roman" w:hAnsi="Arial" w:cs="Arial"/>
          <w:i/>
          <w:color w:val="000000"/>
          <w:sz w:val="20"/>
          <w:szCs w:val="20"/>
        </w:rPr>
        <w:t>loveniji</w:t>
      </w:r>
      <w:r w:rsidRPr="00A759A4">
        <w:rPr>
          <w:rFonts w:ascii="Arial" w:eastAsia="Times New Roman" w:hAnsi="Arial" w:cs="Arial"/>
          <w:color w:val="000000"/>
          <w:sz w:val="20"/>
          <w:szCs w:val="20"/>
        </w:rPr>
        <w:t xml:space="preserve">. </w:t>
      </w:r>
      <w:r w:rsidR="00CA4372">
        <w:rPr>
          <w:rFonts w:ascii="Arial" w:eastAsia="Times New Roman" w:hAnsi="Arial" w:cs="Arial"/>
          <w:color w:val="000000"/>
          <w:sz w:val="20"/>
          <w:szCs w:val="20"/>
        </w:rPr>
        <w:t>Ohranjanje jezikovne in kulturne raznolikosti se spodbuja tudi na podlagi Sporazuma med Republiko Slovenijo in Republiko Avstrijo.</w:t>
      </w:r>
      <w:r w:rsidR="00CA4372" w:rsidRPr="008A4DCA">
        <w:rPr>
          <w:rFonts w:ascii="Arial" w:eastAsia="Times New Roman" w:hAnsi="Arial" w:cs="Arial"/>
          <w:color w:val="000000"/>
          <w:sz w:val="20"/>
          <w:szCs w:val="20"/>
        </w:rPr>
        <w:t xml:space="preserve"> </w:t>
      </w:r>
    </w:p>
    <w:p w14:paraId="3139BFE0" w14:textId="23044EB5" w:rsidR="00CA4372" w:rsidRPr="00486957" w:rsidRDefault="00A67F6F" w:rsidP="009A5508">
      <w:pPr>
        <w:autoSpaceDE w:val="0"/>
        <w:autoSpaceDN w:val="0"/>
        <w:adjustRightInd w:val="0"/>
        <w:spacing w:after="0" w:line="240" w:lineRule="auto"/>
        <w:ind w:firstLine="708"/>
        <w:jc w:val="both"/>
        <w:rPr>
          <w:rFonts w:ascii="Arial" w:eastAsia="Times New Roman" w:hAnsi="Arial" w:cs="Arial"/>
          <w:sz w:val="20"/>
          <w:szCs w:val="20"/>
        </w:rPr>
      </w:pPr>
      <w:r w:rsidRPr="00486957">
        <w:rPr>
          <w:rFonts w:ascii="Arial" w:eastAsia="Times New Roman" w:hAnsi="Arial" w:cs="Arial"/>
          <w:sz w:val="20"/>
          <w:szCs w:val="20"/>
        </w:rPr>
        <w:t xml:space="preserve">Pomembno je poudariti, da svoj del odgovornosti za izvajanje različnih oblik ohranjanja maternega jezika in kulture nosijo tudi </w:t>
      </w:r>
      <w:r w:rsidR="00590173" w:rsidRPr="00486957">
        <w:rPr>
          <w:rFonts w:ascii="Arial" w:eastAsia="Times New Roman" w:hAnsi="Arial" w:cs="Arial"/>
          <w:sz w:val="20"/>
          <w:szCs w:val="20"/>
        </w:rPr>
        <w:t xml:space="preserve">pripadnice in </w:t>
      </w:r>
      <w:r w:rsidR="00CA4372" w:rsidRPr="00486957">
        <w:rPr>
          <w:rFonts w:ascii="Arial" w:eastAsia="Times New Roman" w:hAnsi="Arial" w:cs="Arial"/>
          <w:sz w:val="20"/>
          <w:szCs w:val="20"/>
        </w:rPr>
        <w:t xml:space="preserve">pripadniki različnih manjšinskih etničnih skupnosti </w:t>
      </w:r>
      <w:r w:rsidR="005C2235" w:rsidRPr="00486957">
        <w:rPr>
          <w:rFonts w:ascii="Arial" w:eastAsia="Times New Roman" w:hAnsi="Arial" w:cs="Arial"/>
          <w:sz w:val="20"/>
          <w:szCs w:val="20"/>
        </w:rPr>
        <w:t>ter</w:t>
      </w:r>
      <w:r w:rsidR="00CA4372" w:rsidRPr="00486957">
        <w:rPr>
          <w:rFonts w:ascii="Arial" w:eastAsia="Times New Roman" w:hAnsi="Arial" w:cs="Arial"/>
          <w:sz w:val="20"/>
          <w:szCs w:val="20"/>
        </w:rPr>
        <w:t xml:space="preserve"> </w:t>
      </w:r>
      <w:r w:rsidR="005C2235" w:rsidRPr="00486957">
        <w:rPr>
          <w:rFonts w:ascii="Arial" w:eastAsia="Times New Roman" w:hAnsi="Arial" w:cs="Arial"/>
          <w:sz w:val="20"/>
          <w:szCs w:val="20"/>
        </w:rPr>
        <w:t xml:space="preserve">priseljenke in </w:t>
      </w:r>
      <w:r w:rsidR="00CA4372" w:rsidRPr="00486957">
        <w:rPr>
          <w:rFonts w:ascii="Arial" w:eastAsia="Times New Roman" w:hAnsi="Arial" w:cs="Arial"/>
          <w:sz w:val="20"/>
          <w:szCs w:val="20"/>
        </w:rPr>
        <w:t>priseljenci.</w:t>
      </w:r>
    </w:p>
    <w:p w14:paraId="035BC71D" w14:textId="77777777" w:rsidR="00603CFD" w:rsidRPr="00A759A4" w:rsidRDefault="00603CFD" w:rsidP="00A00466">
      <w:pPr>
        <w:autoSpaceDE w:val="0"/>
        <w:autoSpaceDN w:val="0"/>
        <w:adjustRightInd w:val="0"/>
        <w:spacing w:after="0" w:line="240" w:lineRule="auto"/>
        <w:jc w:val="both"/>
        <w:rPr>
          <w:rFonts w:ascii="Arial" w:eastAsia="Times New Roman" w:hAnsi="Arial" w:cs="Arial"/>
          <w:bCs/>
          <w:sz w:val="20"/>
          <w:szCs w:val="20"/>
          <w:u w:val="single"/>
        </w:rPr>
      </w:pPr>
    </w:p>
    <w:p w14:paraId="72F2531D" w14:textId="77777777" w:rsidR="00A67F6F" w:rsidRPr="00A759A4" w:rsidRDefault="00A67F6F" w:rsidP="00A67F6F">
      <w:pPr>
        <w:keepNext/>
        <w:spacing w:before="240" w:after="60" w:line="240" w:lineRule="auto"/>
        <w:jc w:val="both"/>
        <w:outlineLvl w:val="2"/>
        <w:rPr>
          <w:rFonts w:ascii="Arial" w:eastAsia="Times New Roman" w:hAnsi="Arial" w:cs="Arial"/>
          <w:bCs/>
          <w:sz w:val="20"/>
          <w:szCs w:val="20"/>
        </w:rPr>
      </w:pPr>
      <w:bookmarkStart w:id="303" w:name="_Toc61425195"/>
      <w:r w:rsidRPr="00A759A4">
        <w:rPr>
          <w:rFonts w:ascii="Arial" w:eastAsia="Times New Roman" w:hAnsi="Arial" w:cs="Arial"/>
          <w:bCs/>
          <w:sz w:val="20"/>
          <w:szCs w:val="20"/>
          <w:u w:val="single"/>
        </w:rPr>
        <w:t xml:space="preserve">Cilj: Promocija </w:t>
      </w:r>
      <w:r w:rsidR="00446E07" w:rsidRPr="00A759A4">
        <w:rPr>
          <w:rFonts w:ascii="Arial" w:eastAsia="Times New Roman" w:hAnsi="Arial" w:cs="Arial"/>
          <w:bCs/>
          <w:sz w:val="20"/>
          <w:szCs w:val="20"/>
          <w:u w:val="single"/>
        </w:rPr>
        <w:t xml:space="preserve">dvo- oziroma </w:t>
      </w:r>
      <w:r w:rsidRPr="00A759A4">
        <w:rPr>
          <w:rFonts w:ascii="Arial" w:eastAsia="Times New Roman" w:hAnsi="Arial" w:cs="Arial"/>
          <w:bCs/>
          <w:sz w:val="20"/>
          <w:szCs w:val="20"/>
          <w:u w:val="single"/>
        </w:rPr>
        <w:t>večjezičnosti</w:t>
      </w:r>
      <w:r w:rsidR="00446E07" w:rsidRPr="00A759A4">
        <w:rPr>
          <w:rFonts w:ascii="Arial" w:eastAsia="Times New Roman" w:hAnsi="Arial" w:cs="Arial"/>
          <w:bCs/>
          <w:sz w:val="20"/>
          <w:szCs w:val="20"/>
          <w:u w:val="single"/>
        </w:rPr>
        <w:t xml:space="preserve"> ter raznojezičnosti</w:t>
      </w:r>
      <w:r w:rsidR="00A965A8" w:rsidRPr="00A759A4">
        <w:rPr>
          <w:rStyle w:val="Sprotnaopomba-sklic"/>
          <w:rFonts w:ascii="Arial" w:eastAsia="Times New Roman" w:hAnsi="Arial" w:cs="Arial"/>
          <w:bCs/>
          <w:sz w:val="20"/>
          <w:szCs w:val="20"/>
        </w:rPr>
        <w:footnoteReference w:id="15"/>
      </w:r>
      <w:bookmarkEnd w:id="303"/>
    </w:p>
    <w:p w14:paraId="556B667C"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14479311"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Ukrepi:</w:t>
      </w:r>
    </w:p>
    <w:p w14:paraId="0CE7BAE6" w14:textId="3DF2326C" w:rsidR="0013789B" w:rsidRPr="00A759A4" w:rsidRDefault="00D16DDC"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t>dej</w:t>
      </w:r>
      <w:r w:rsidR="00A67F6F" w:rsidRPr="00A759A4">
        <w:rPr>
          <w:rFonts w:ascii="Arial" w:eastAsia="Times New Roman" w:hAnsi="Arial" w:cs="Arial"/>
          <w:sz w:val="20"/>
          <w:szCs w:val="20"/>
        </w:rPr>
        <w:t>avnosti za ozaveščenost o pomenu znanja in ohranjanja maternega jezika ter o prednostih dvojezičnosti</w:t>
      </w:r>
      <w:r w:rsidR="00F15B04" w:rsidRPr="00A759A4">
        <w:rPr>
          <w:rFonts w:ascii="Arial" w:eastAsia="Times New Roman" w:hAnsi="Arial" w:cs="Arial"/>
          <w:sz w:val="20"/>
          <w:szCs w:val="20"/>
        </w:rPr>
        <w:t>;</w:t>
      </w:r>
    </w:p>
    <w:p w14:paraId="26F0A1BE" w14:textId="77777777" w:rsidR="00A67F6F" w:rsidRPr="00A759A4" w:rsidRDefault="00D16DDC"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t>dej</w:t>
      </w:r>
      <w:r w:rsidR="00A67F6F" w:rsidRPr="00A759A4">
        <w:rPr>
          <w:rFonts w:ascii="Arial" w:eastAsia="Times New Roman" w:hAnsi="Arial" w:cs="Arial"/>
          <w:sz w:val="20"/>
          <w:szCs w:val="20"/>
        </w:rPr>
        <w:t>avnosti za odpravljanje predsodkov glede dvojezičnosti</w:t>
      </w:r>
      <w:r w:rsidR="00F15B04" w:rsidRPr="00A759A4">
        <w:rPr>
          <w:rFonts w:ascii="Arial" w:eastAsia="Times New Roman" w:hAnsi="Arial" w:cs="Arial"/>
          <w:sz w:val="20"/>
          <w:szCs w:val="20"/>
        </w:rPr>
        <w:t>;</w:t>
      </w:r>
    </w:p>
    <w:p w14:paraId="7879C00D" w14:textId="7D5B63E7" w:rsidR="00A67F6F" w:rsidRPr="008577C5" w:rsidRDefault="00D16DDC"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t>dej</w:t>
      </w:r>
      <w:r w:rsidR="00A67F6F" w:rsidRPr="00A759A4">
        <w:rPr>
          <w:rFonts w:ascii="Arial" w:eastAsia="Times New Roman" w:hAnsi="Arial" w:cs="Arial"/>
          <w:sz w:val="20"/>
          <w:szCs w:val="20"/>
        </w:rPr>
        <w:t>avnosti za odpravljanje predsodkov glede romskega jezika</w:t>
      </w:r>
      <w:r w:rsidR="00CA4372">
        <w:rPr>
          <w:rFonts w:ascii="Arial" w:eastAsia="Times New Roman" w:hAnsi="Arial" w:cs="Arial"/>
          <w:sz w:val="20"/>
          <w:szCs w:val="20"/>
        </w:rPr>
        <w:t>, jezikov manjšinskih etničnih skupnosti in</w:t>
      </w:r>
      <w:r w:rsidR="00A67F6F" w:rsidRPr="00A759A4">
        <w:rPr>
          <w:rFonts w:ascii="Arial" w:eastAsia="Times New Roman" w:hAnsi="Arial" w:cs="Arial"/>
          <w:sz w:val="20"/>
          <w:szCs w:val="20"/>
        </w:rPr>
        <w:t xml:space="preserve"> </w:t>
      </w:r>
      <w:r w:rsidR="006435DB">
        <w:rPr>
          <w:rFonts w:ascii="Arial" w:eastAsia="Times New Roman" w:hAnsi="Arial" w:cs="Arial"/>
          <w:sz w:val="20"/>
          <w:szCs w:val="20"/>
        </w:rPr>
        <w:t xml:space="preserve">priseljenk ter </w:t>
      </w:r>
      <w:r w:rsidR="00A67F6F" w:rsidRPr="00A759A4">
        <w:rPr>
          <w:rFonts w:ascii="Arial" w:eastAsia="Times New Roman" w:hAnsi="Arial" w:cs="Arial"/>
          <w:sz w:val="20"/>
          <w:szCs w:val="20"/>
        </w:rPr>
        <w:t>priseljencev</w:t>
      </w:r>
      <w:r w:rsidR="00F15B04" w:rsidRPr="00A759A4">
        <w:rPr>
          <w:rFonts w:ascii="Arial" w:eastAsia="Times New Roman" w:hAnsi="Arial" w:cs="Arial"/>
          <w:sz w:val="20"/>
          <w:szCs w:val="20"/>
        </w:rPr>
        <w:t>;</w:t>
      </w:r>
    </w:p>
    <w:p w14:paraId="531D62BF" w14:textId="1A6C4B65" w:rsidR="009F03DF" w:rsidRPr="00A759A4" w:rsidRDefault="00E80D8A"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Pr>
          <w:rFonts w:ascii="Arial" w:eastAsia="Times New Roman" w:hAnsi="Arial" w:cs="Arial"/>
          <w:sz w:val="20"/>
          <w:szCs w:val="20"/>
        </w:rPr>
        <w:t xml:space="preserve">razvoj in </w:t>
      </w:r>
      <w:r w:rsidR="009F03DF">
        <w:rPr>
          <w:rFonts w:ascii="Arial" w:eastAsia="Times New Roman" w:hAnsi="Arial" w:cs="Arial"/>
          <w:sz w:val="20"/>
          <w:szCs w:val="20"/>
        </w:rPr>
        <w:t xml:space="preserve">preizkušanje pristopov </w:t>
      </w:r>
      <w:r w:rsidR="009F3B21">
        <w:rPr>
          <w:rFonts w:ascii="Arial" w:eastAsia="Times New Roman" w:hAnsi="Arial" w:cs="Arial"/>
          <w:sz w:val="20"/>
          <w:szCs w:val="20"/>
        </w:rPr>
        <w:t>ter usposabljanje strokovnih delavcev za krepitev večjezične</w:t>
      </w:r>
      <w:r w:rsidR="009F03DF">
        <w:rPr>
          <w:rFonts w:ascii="Arial" w:eastAsia="Times New Roman" w:hAnsi="Arial" w:cs="Arial"/>
          <w:sz w:val="20"/>
          <w:szCs w:val="20"/>
        </w:rPr>
        <w:t xml:space="preserve"> in medkulturne zmožnosti</w:t>
      </w:r>
      <w:r w:rsidR="009F3B21">
        <w:rPr>
          <w:rFonts w:ascii="Arial" w:eastAsia="Times New Roman" w:hAnsi="Arial" w:cs="Arial"/>
          <w:sz w:val="20"/>
          <w:szCs w:val="20"/>
        </w:rPr>
        <w:t xml:space="preserve"> (tudi z implementacijo pluralističnih pristopov k učenju in poučevanju jezikov in kultur)</w:t>
      </w:r>
      <w:r w:rsidR="000E1858">
        <w:rPr>
          <w:rFonts w:ascii="Arial" w:eastAsia="Times New Roman" w:hAnsi="Arial" w:cs="Arial"/>
          <w:sz w:val="20"/>
          <w:szCs w:val="20"/>
        </w:rPr>
        <w:t>;</w:t>
      </w:r>
    </w:p>
    <w:p w14:paraId="71C99E3E"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t>promocija učenja madžarskega in italijanskega jezika zunaj narodno</w:t>
      </w:r>
      <w:r w:rsidR="00AD5127" w:rsidRPr="00A759A4">
        <w:rPr>
          <w:rFonts w:ascii="Arial" w:eastAsia="Times New Roman" w:hAnsi="Arial" w:cs="Arial"/>
          <w:sz w:val="20"/>
          <w:szCs w:val="20"/>
        </w:rPr>
        <w:t>stno</w:t>
      </w:r>
      <w:r w:rsidRPr="00A759A4">
        <w:rPr>
          <w:rFonts w:ascii="Arial" w:eastAsia="Times New Roman" w:hAnsi="Arial" w:cs="Arial"/>
          <w:sz w:val="20"/>
          <w:szCs w:val="20"/>
        </w:rPr>
        <w:t xml:space="preserve"> mešanega območja</w:t>
      </w:r>
      <w:r w:rsidR="00F15B04" w:rsidRPr="00A759A4">
        <w:rPr>
          <w:rFonts w:ascii="Arial" w:eastAsia="Times New Roman" w:hAnsi="Arial" w:cs="Arial"/>
          <w:sz w:val="20"/>
          <w:szCs w:val="20"/>
        </w:rPr>
        <w:t>;</w:t>
      </w:r>
    </w:p>
    <w:p w14:paraId="5EC8A389" w14:textId="386C342C" w:rsidR="00A67F6F" w:rsidRPr="008577C5" w:rsidRDefault="00A67F6F"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t>promocija izvajanja izbirnega predmeta »</w:t>
      </w:r>
      <w:r w:rsidR="00C80568" w:rsidRPr="00A759A4">
        <w:rPr>
          <w:rFonts w:ascii="Arial" w:eastAsia="Times New Roman" w:hAnsi="Arial" w:cs="Arial"/>
          <w:sz w:val="20"/>
          <w:szCs w:val="20"/>
        </w:rPr>
        <w:t>r</w:t>
      </w:r>
      <w:r w:rsidRPr="00A759A4">
        <w:rPr>
          <w:rFonts w:ascii="Arial" w:eastAsia="Times New Roman" w:hAnsi="Arial" w:cs="Arial"/>
          <w:sz w:val="20"/>
          <w:szCs w:val="20"/>
        </w:rPr>
        <w:t xml:space="preserve">omska kultura« in </w:t>
      </w:r>
      <w:r w:rsidR="009F3B21">
        <w:rPr>
          <w:rFonts w:ascii="Arial" w:eastAsia="Times New Roman" w:hAnsi="Arial" w:cs="Arial"/>
          <w:sz w:val="20"/>
          <w:szCs w:val="20"/>
        </w:rPr>
        <w:t xml:space="preserve">vzpostavitev </w:t>
      </w:r>
      <w:r w:rsidRPr="00A759A4">
        <w:rPr>
          <w:rFonts w:ascii="Arial" w:eastAsia="Times New Roman" w:hAnsi="Arial" w:cs="Arial"/>
          <w:sz w:val="20"/>
          <w:szCs w:val="20"/>
        </w:rPr>
        <w:t>učenja romskega jezika</w:t>
      </w:r>
      <w:r w:rsidR="00F15B04" w:rsidRPr="00A759A4">
        <w:rPr>
          <w:rFonts w:ascii="Arial" w:eastAsia="Times New Roman" w:hAnsi="Arial" w:cs="Arial"/>
          <w:sz w:val="20"/>
          <w:szCs w:val="20"/>
        </w:rPr>
        <w:t>;</w:t>
      </w:r>
    </w:p>
    <w:p w14:paraId="00E389E0" w14:textId="7199BDAD" w:rsidR="00340C43" w:rsidRPr="00A759A4" w:rsidRDefault="00340C43" w:rsidP="00340C43">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340C43">
        <w:rPr>
          <w:rFonts w:ascii="Arial" w:eastAsia="Times New Roman" w:hAnsi="Arial" w:cs="Arial"/>
          <w:color w:val="000000"/>
          <w:sz w:val="20"/>
          <w:szCs w:val="20"/>
        </w:rPr>
        <w:t xml:space="preserve">zagotavljanje publikacij v romskem jeziku ter v maternem jeziku otrok in </w:t>
      </w:r>
      <w:r w:rsidR="000E1858">
        <w:rPr>
          <w:rFonts w:ascii="Arial" w:eastAsia="Times New Roman" w:hAnsi="Arial" w:cs="Arial"/>
          <w:color w:val="000000"/>
          <w:sz w:val="20"/>
          <w:szCs w:val="20"/>
        </w:rPr>
        <w:t xml:space="preserve">mladostnic priseljenk ter </w:t>
      </w:r>
      <w:r w:rsidRPr="00340C43">
        <w:rPr>
          <w:rFonts w:ascii="Arial" w:eastAsia="Times New Roman" w:hAnsi="Arial" w:cs="Arial"/>
          <w:color w:val="000000"/>
          <w:sz w:val="20"/>
          <w:szCs w:val="20"/>
        </w:rPr>
        <w:t>mladostnikov priseljencev v šolskih knjižnicah v  VIZ, v katerih se šolajo,</w:t>
      </w:r>
    </w:p>
    <w:p w14:paraId="5236B814"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t>zagotavljanje ustreznega prostora v programih javnih medijev v italijanščini, madžarščini in romskem jeziku.</w:t>
      </w:r>
    </w:p>
    <w:p w14:paraId="1840B408"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05474571"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 xml:space="preserve">Kazalniki: </w:t>
      </w:r>
    </w:p>
    <w:p w14:paraId="1A3FABD0"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promocijsko gradivo,</w:t>
      </w:r>
    </w:p>
    <w:p w14:paraId="17AF010A" w14:textId="77777777" w:rsidR="00C80568" w:rsidRPr="00A759A4" w:rsidRDefault="00C80568" w:rsidP="00C80568">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dvojezičnih publikacij,</w:t>
      </w:r>
    </w:p>
    <w:p w14:paraId="2FC79222" w14:textId="594FB694"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izvedenih delavnic, predavanj za otroke, starše, ravnateljice in ravnatelje it</w:t>
      </w:r>
      <w:r w:rsidR="00BF4CF4" w:rsidRPr="00A759A4">
        <w:rPr>
          <w:rFonts w:ascii="Arial" w:eastAsia="Times New Roman" w:hAnsi="Arial" w:cs="Arial"/>
          <w:sz w:val="20"/>
          <w:szCs w:val="20"/>
        </w:rPr>
        <w:t>n</w:t>
      </w:r>
      <w:r w:rsidRPr="00A759A4">
        <w:rPr>
          <w:rFonts w:ascii="Arial" w:eastAsia="Times New Roman" w:hAnsi="Arial" w:cs="Arial"/>
          <w:sz w:val="20"/>
          <w:szCs w:val="20"/>
        </w:rPr>
        <w:t>.</w:t>
      </w:r>
      <w:r w:rsidR="009406B9" w:rsidRPr="00A759A4">
        <w:rPr>
          <w:rFonts w:ascii="Arial" w:eastAsia="Times New Roman" w:hAnsi="Arial" w:cs="Arial"/>
          <w:sz w:val="20"/>
          <w:szCs w:val="20"/>
        </w:rPr>
        <w:t>,</w:t>
      </w:r>
      <w:r w:rsidRPr="00A759A4">
        <w:rPr>
          <w:rFonts w:ascii="Arial" w:eastAsia="Times New Roman" w:hAnsi="Arial" w:cs="Arial"/>
          <w:sz w:val="20"/>
          <w:szCs w:val="20"/>
        </w:rPr>
        <w:t xml:space="preserve"> </w:t>
      </w:r>
    </w:p>
    <w:p w14:paraId="03DD01EA" w14:textId="62770A26" w:rsidR="0013789B" w:rsidRDefault="00A67F6F"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t>število šol, ki izvajajo dejavnosti za ohranjanje italijanščine ali madžarščine zunaj narodno</w:t>
      </w:r>
      <w:r w:rsidR="00AD5127" w:rsidRPr="00A759A4">
        <w:rPr>
          <w:rFonts w:ascii="Arial" w:eastAsia="Times New Roman" w:hAnsi="Arial" w:cs="Arial"/>
          <w:sz w:val="20"/>
          <w:szCs w:val="20"/>
        </w:rPr>
        <w:t>stno</w:t>
      </w:r>
      <w:r w:rsidRPr="00A759A4">
        <w:rPr>
          <w:rFonts w:ascii="Arial" w:eastAsia="Times New Roman" w:hAnsi="Arial" w:cs="Arial"/>
          <w:sz w:val="20"/>
          <w:szCs w:val="20"/>
        </w:rPr>
        <w:t xml:space="preserve"> mešanega območja</w:t>
      </w:r>
      <w:r w:rsidRPr="00A759A4">
        <w:rPr>
          <w:rFonts w:ascii="Arial" w:eastAsia="Times New Roman" w:hAnsi="Arial" w:cs="Arial"/>
          <w:color w:val="000000"/>
          <w:sz w:val="20"/>
          <w:szCs w:val="20"/>
        </w:rPr>
        <w:t>,</w:t>
      </w:r>
    </w:p>
    <w:p w14:paraId="2A1A4D0F" w14:textId="4BD8FD50" w:rsidR="009F3B21" w:rsidRPr="009F3B21" w:rsidRDefault="009F3B21" w:rsidP="009F3B21">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Pr>
          <w:rFonts w:ascii="Arial" w:eastAsia="Times New Roman" w:hAnsi="Arial" w:cs="Arial"/>
          <w:sz w:val="20"/>
          <w:szCs w:val="20"/>
        </w:rPr>
        <w:t xml:space="preserve">število izobraževanj za strokovne </w:t>
      </w:r>
      <w:r w:rsidR="000E1858">
        <w:rPr>
          <w:rFonts w:ascii="Arial" w:eastAsia="Times New Roman" w:hAnsi="Arial" w:cs="Arial"/>
          <w:sz w:val="20"/>
          <w:szCs w:val="20"/>
        </w:rPr>
        <w:t xml:space="preserve">delavke in </w:t>
      </w:r>
      <w:r>
        <w:rPr>
          <w:rFonts w:ascii="Arial" w:eastAsia="Times New Roman" w:hAnsi="Arial" w:cs="Arial"/>
          <w:sz w:val="20"/>
          <w:szCs w:val="20"/>
        </w:rPr>
        <w:t>delavce;</w:t>
      </w:r>
    </w:p>
    <w:p w14:paraId="613A89E8"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t>število šol, na katerih se izvaja izbirni predmet romska kultura, in število vpisanih učenk in učencev</w:t>
      </w:r>
      <w:r w:rsidR="009406B9" w:rsidRPr="00A759A4">
        <w:rPr>
          <w:rFonts w:ascii="Arial" w:eastAsia="Times New Roman" w:hAnsi="Arial" w:cs="Arial"/>
          <w:sz w:val="20"/>
          <w:szCs w:val="20"/>
        </w:rPr>
        <w:t>,</w:t>
      </w:r>
    </w:p>
    <w:p w14:paraId="1DC961A0" w14:textId="6D43B3A5"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oz</w:t>
      </w:r>
      <w:r w:rsidR="00BF4CF4" w:rsidRPr="00A759A4">
        <w:rPr>
          <w:rFonts w:ascii="Arial" w:eastAsia="Times New Roman" w:hAnsi="Arial" w:cs="Arial"/>
          <w:sz w:val="20"/>
          <w:szCs w:val="20"/>
        </w:rPr>
        <w:t>iroma</w:t>
      </w:r>
      <w:r w:rsidRPr="00A759A4">
        <w:rPr>
          <w:rFonts w:ascii="Arial" w:eastAsia="Times New Roman" w:hAnsi="Arial" w:cs="Arial"/>
          <w:sz w:val="20"/>
          <w:szCs w:val="20"/>
        </w:rPr>
        <w:t xml:space="preserve"> </w:t>
      </w:r>
      <w:r w:rsidR="009F3EBE" w:rsidRPr="00A759A4">
        <w:rPr>
          <w:rFonts w:ascii="Arial" w:eastAsia="Times New Roman" w:hAnsi="Arial" w:cs="Arial"/>
          <w:sz w:val="20"/>
          <w:szCs w:val="20"/>
        </w:rPr>
        <w:t xml:space="preserve">časovna dolžina </w:t>
      </w:r>
      <w:r w:rsidRPr="00A759A4">
        <w:rPr>
          <w:rFonts w:ascii="Arial" w:eastAsia="Times New Roman" w:hAnsi="Arial" w:cs="Arial"/>
          <w:sz w:val="20"/>
          <w:szCs w:val="20"/>
        </w:rPr>
        <w:t xml:space="preserve">prispevkov </w:t>
      </w:r>
      <w:r w:rsidRPr="00A759A4">
        <w:rPr>
          <w:rFonts w:ascii="Arial" w:eastAsia="Times New Roman" w:hAnsi="Arial" w:cs="Arial"/>
          <w:color w:val="000000"/>
          <w:sz w:val="20"/>
          <w:szCs w:val="20"/>
        </w:rPr>
        <w:t>o italijanščini, madžarščini in romskem jeziku.</w:t>
      </w:r>
    </w:p>
    <w:p w14:paraId="51B2F085"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58C1FD66" w14:textId="059C368A" w:rsidR="00F15B04" w:rsidRPr="00A759A4" w:rsidRDefault="00F15B04" w:rsidP="00F15B04">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 xml:space="preserve">Ocenjena okvirna sredstva: </w:t>
      </w:r>
      <w:r w:rsidR="005B56FF">
        <w:rPr>
          <w:rFonts w:ascii="Arial" w:eastAsia="Times New Roman" w:hAnsi="Arial" w:cs="Arial"/>
          <w:color w:val="000000"/>
          <w:sz w:val="20"/>
          <w:szCs w:val="20"/>
        </w:rPr>
        <w:t>700.000</w:t>
      </w:r>
      <w:r w:rsidRPr="00A759A4">
        <w:rPr>
          <w:rFonts w:ascii="Arial" w:eastAsia="Times New Roman" w:hAnsi="Arial" w:cs="Arial"/>
          <w:color w:val="000000"/>
          <w:sz w:val="20"/>
          <w:szCs w:val="20"/>
        </w:rPr>
        <w:t xml:space="preserve"> evrov.</w:t>
      </w:r>
    </w:p>
    <w:p w14:paraId="25231F27" w14:textId="77777777" w:rsidR="00F15B04" w:rsidRPr="00A759A4" w:rsidRDefault="00F15B04" w:rsidP="00A67F6F">
      <w:pPr>
        <w:autoSpaceDE w:val="0"/>
        <w:autoSpaceDN w:val="0"/>
        <w:adjustRightInd w:val="0"/>
        <w:spacing w:after="0" w:line="240" w:lineRule="auto"/>
        <w:jc w:val="both"/>
        <w:rPr>
          <w:rFonts w:ascii="Arial" w:eastAsia="Times New Roman" w:hAnsi="Arial" w:cs="Arial"/>
          <w:color w:val="000000"/>
          <w:sz w:val="20"/>
          <w:szCs w:val="20"/>
        </w:rPr>
      </w:pPr>
    </w:p>
    <w:p w14:paraId="4F6EE0A0" w14:textId="32D678AC"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 xml:space="preserve">Predvideni učinki: </w:t>
      </w:r>
      <w:r w:rsidRPr="00A759A4">
        <w:rPr>
          <w:rFonts w:ascii="Arial" w:eastAsia="Times New Roman" w:hAnsi="Arial" w:cs="Arial"/>
          <w:sz w:val="20"/>
          <w:szCs w:val="20"/>
        </w:rPr>
        <w:t>informiran</w:t>
      </w:r>
      <w:r w:rsidR="00556B17" w:rsidRPr="00A759A4">
        <w:rPr>
          <w:rFonts w:ascii="Arial" w:eastAsia="Times New Roman" w:hAnsi="Arial" w:cs="Arial"/>
          <w:sz w:val="20"/>
          <w:szCs w:val="20"/>
        </w:rPr>
        <w:t>ost</w:t>
      </w:r>
      <w:r w:rsidRPr="00A759A4">
        <w:rPr>
          <w:rFonts w:ascii="Arial" w:eastAsia="Times New Roman" w:hAnsi="Arial" w:cs="Arial"/>
          <w:sz w:val="20"/>
          <w:szCs w:val="20"/>
        </w:rPr>
        <w:t xml:space="preserve"> o pomenu ohranjanja prvega oz</w:t>
      </w:r>
      <w:r w:rsidR="00BF4CF4" w:rsidRPr="00A759A4">
        <w:rPr>
          <w:rFonts w:ascii="Arial" w:eastAsia="Times New Roman" w:hAnsi="Arial" w:cs="Arial"/>
          <w:sz w:val="20"/>
          <w:szCs w:val="20"/>
        </w:rPr>
        <w:t>iroma</w:t>
      </w:r>
      <w:r w:rsidRPr="00A759A4">
        <w:rPr>
          <w:rFonts w:ascii="Arial" w:eastAsia="Times New Roman" w:hAnsi="Arial" w:cs="Arial"/>
          <w:sz w:val="20"/>
          <w:szCs w:val="20"/>
        </w:rPr>
        <w:t xml:space="preserve"> maternega jezika; povečan interes šol in univerz za izvajanje predmetov italijanščina, madžarščina, romska kultura; povečana vidnost </w:t>
      </w:r>
      <w:r w:rsidRPr="00A759A4">
        <w:rPr>
          <w:rFonts w:ascii="Arial" w:eastAsia="Times New Roman" w:hAnsi="Arial" w:cs="Arial"/>
          <w:sz w:val="20"/>
          <w:szCs w:val="20"/>
          <w:lang w:eastAsia="sl-SI"/>
        </w:rPr>
        <w:t xml:space="preserve">jezikov </w:t>
      </w:r>
      <w:r w:rsidR="00E47EDE" w:rsidRPr="00A759A4">
        <w:rPr>
          <w:rFonts w:ascii="Arial" w:eastAsia="Times New Roman" w:hAnsi="Arial" w:cs="Arial"/>
          <w:color w:val="000000"/>
          <w:sz w:val="20"/>
          <w:szCs w:val="20"/>
        </w:rPr>
        <w:t xml:space="preserve">italijanske in madžarske </w:t>
      </w:r>
      <w:r w:rsidRPr="00A759A4">
        <w:rPr>
          <w:rFonts w:ascii="Arial" w:eastAsia="Times New Roman" w:hAnsi="Arial" w:cs="Arial"/>
          <w:sz w:val="20"/>
          <w:szCs w:val="20"/>
          <w:lang w:eastAsia="sl-SI"/>
        </w:rPr>
        <w:t>narodn</w:t>
      </w:r>
      <w:r w:rsidR="00E47EDE" w:rsidRPr="00A759A4">
        <w:rPr>
          <w:rFonts w:ascii="Arial" w:eastAsia="Times New Roman" w:hAnsi="Arial" w:cs="Arial"/>
          <w:sz w:val="20"/>
          <w:szCs w:val="20"/>
          <w:lang w:eastAsia="sl-SI"/>
        </w:rPr>
        <w:t>e</w:t>
      </w:r>
      <w:r w:rsidRPr="00A759A4">
        <w:rPr>
          <w:rFonts w:ascii="Arial" w:eastAsia="Times New Roman" w:hAnsi="Arial" w:cs="Arial"/>
          <w:sz w:val="20"/>
          <w:szCs w:val="20"/>
          <w:lang w:eastAsia="sl-SI"/>
        </w:rPr>
        <w:t xml:space="preserve"> </w:t>
      </w:r>
      <w:r w:rsidR="00E47EDE" w:rsidRPr="00A759A4">
        <w:rPr>
          <w:rFonts w:ascii="Arial" w:eastAsia="Times New Roman" w:hAnsi="Arial" w:cs="Arial"/>
          <w:sz w:val="20"/>
          <w:szCs w:val="20"/>
          <w:lang w:eastAsia="sl-SI"/>
        </w:rPr>
        <w:t>skupnosti</w:t>
      </w:r>
      <w:r w:rsidRPr="00A759A4">
        <w:rPr>
          <w:rFonts w:ascii="Arial" w:eastAsia="Times New Roman" w:hAnsi="Arial" w:cs="Arial"/>
          <w:sz w:val="20"/>
          <w:szCs w:val="20"/>
          <w:lang w:eastAsia="sl-SI"/>
        </w:rPr>
        <w:t xml:space="preserve"> ter romske skupnosti</w:t>
      </w:r>
      <w:r w:rsidR="00791CD6" w:rsidRPr="00A759A4">
        <w:rPr>
          <w:rFonts w:ascii="Arial" w:eastAsia="Times New Roman" w:hAnsi="Arial" w:cs="Arial"/>
          <w:sz w:val="20"/>
          <w:szCs w:val="20"/>
          <w:lang w:eastAsia="sl-SI"/>
        </w:rPr>
        <w:t>;</w:t>
      </w:r>
      <w:r w:rsidRPr="00A759A4">
        <w:rPr>
          <w:rFonts w:ascii="Arial" w:eastAsia="Times New Roman" w:hAnsi="Arial" w:cs="Arial"/>
          <w:sz w:val="20"/>
          <w:szCs w:val="20"/>
          <w:lang w:eastAsia="sl-SI"/>
        </w:rPr>
        <w:t xml:space="preserve"> </w:t>
      </w:r>
      <w:r w:rsidR="009F3B21">
        <w:rPr>
          <w:rFonts w:ascii="Arial" w:eastAsia="Times New Roman" w:hAnsi="Arial" w:cs="Arial"/>
          <w:sz w:val="20"/>
          <w:szCs w:val="20"/>
          <w:lang w:eastAsia="sl-SI"/>
        </w:rPr>
        <w:t xml:space="preserve">ozaveščenost strokovnih </w:t>
      </w:r>
      <w:r w:rsidR="000E1858">
        <w:rPr>
          <w:rFonts w:ascii="Arial" w:eastAsia="Times New Roman" w:hAnsi="Arial" w:cs="Arial"/>
          <w:sz w:val="20"/>
          <w:szCs w:val="20"/>
          <w:lang w:eastAsia="sl-SI"/>
        </w:rPr>
        <w:t xml:space="preserve">delavk in </w:t>
      </w:r>
      <w:r w:rsidR="009F3B21">
        <w:rPr>
          <w:rFonts w:ascii="Arial" w:eastAsia="Times New Roman" w:hAnsi="Arial" w:cs="Arial"/>
          <w:sz w:val="20"/>
          <w:szCs w:val="20"/>
          <w:lang w:eastAsia="sl-SI"/>
        </w:rPr>
        <w:t xml:space="preserve">delavcev o raznolikih jezikovnih repertoarjih </w:t>
      </w:r>
      <w:r w:rsidR="006371F7">
        <w:rPr>
          <w:rFonts w:ascii="Arial" w:eastAsia="Times New Roman" w:hAnsi="Arial" w:cs="Arial"/>
          <w:sz w:val="20"/>
          <w:szCs w:val="20"/>
          <w:lang w:eastAsia="sl-SI"/>
        </w:rPr>
        <w:t>u</w:t>
      </w:r>
      <w:r w:rsidR="009F3B21">
        <w:rPr>
          <w:rFonts w:ascii="Arial" w:eastAsia="Times New Roman" w:hAnsi="Arial" w:cs="Arial"/>
          <w:sz w:val="20"/>
          <w:szCs w:val="20"/>
          <w:lang w:eastAsia="sl-SI"/>
        </w:rPr>
        <w:t>č</w:t>
      </w:r>
      <w:r w:rsidR="006371F7">
        <w:rPr>
          <w:rFonts w:ascii="Arial" w:eastAsia="Times New Roman" w:hAnsi="Arial" w:cs="Arial"/>
          <w:sz w:val="20"/>
          <w:szCs w:val="20"/>
          <w:lang w:eastAsia="sl-SI"/>
        </w:rPr>
        <w:t>e</w:t>
      </w:r>
      <w:r w:rsidR="009F3B21">
        <w:rPr>
          <w:rFonts w:ascii="Arial" w:eastAsia="Times New Roman" w:hAnsi="Arial" w:cs="Arial"/>
          <w:sz w:val="20"/>
          <w:szCs w:val="20"/>
          <w:lang w:eastAsia="sl-SI"/>
        </w:rPr>
        <w:t xml:space="preserve">ncev in učenk ter </w:t>
      </w:r>
      <w:r w:rsidR="006371F7">
        <w:rPr>
          <w:rFonts w:ascii="Arial" w:eastAsia="Times New Roman" w:hAnsi="Arial" w:cs="Arial"/>
          <w:sz w:val="20"/>
          <w:szCs w:val="20"/>
          <w:lang w:eastAsia="sl-SI"/>
        </w:rPr>
        <w:t>u</w:t>
      </w:r>
      <w:r w:rsidR="00B46829">
        <w:rPr>
          <w:rFonts w:ascii="Arial" w:eastAsia="Times New Roman" w:hAnsi="Arial" w:cs="Arial"/>
          <w:sz w:val="20"/>
          <w:szCs w:val="20"/>
          <w:lang w:eastAsia="sl-SI"/>
        </w:rPr>
        <w:t>s</w:t>
      </w:r>
      <w:r w:rsidR="006371F7">
        <w:rPr>
          <w:rFonts w:ascii="Arial" w:eastAsia="Times New Roman" w:hAnsi="Arial" w:cs="Arial"/>
          <w:sz w:val="20"/>
          <w:szCs w:val="20"/>
          <w:lang w:eastAsia="sl-SI"/>
        </w:rPr>
        <w:t>posobljenost za uporabo jezikovno in kulturno občutljivih pristopov</w:t>
      </w:r>
      <w:r w:rsidR="009F3B21">
        <w:rPr>
          <w:rFonts w:ascii="Arial" w:eastAsia="Times New Roman" w:hAnsi="Arial" w:cs="Arial"/>
          <w:sz w:val="20"/>
          <w:szCs w:val="20"/>
          <w:lang w:eastAsia="sl-SI"/>
        </w:rPr>
        <w:t xml:space="preserve">, </w:t>
      </w:r>
      <w:r w:rsidRPr="00A759A4">
        <w:rPr>
          <w:rFonts w:ascii="Arial" w:eastAsia="Times New Roman" w:hAnsi="Arial" w:cs="Arial"/>
          <w:color w:val="000000"/>
          <w:sz w:val="20"/>
          <w:szCs w:val="20"/>
        </w:rPr>
        <w:t xml:space="preserve">ozaveščenost o obstoju jezikov </w:t>
      </w:r>
      <w:r w:rsidR="00556B17" w:rsidRPr="00A759A4">
        <w:rPr>
          <w:rFonts w:ascii="Arial" w:eastAsia="Times New Roman" w:hAnsi="Arial" w:cs="Arial"/>
          <w:color w:val="000000"/>
          <w:sz w:val="20"/>
          <w:szCs w:val="20"/>
        </w:rPr>
        <w:t>italijanske in madžarske</w:t>
      </w:r>
      <w:r w:rsidRPr="00A759A4">
        <w:rPr>
          <w:rFonts w:ascii="Arial" w:eastAsia="Times New Roman" w:hAnsi="Arial" w:cs="Arial"/>
          <w:color w:val="000000"/>
          <w:sz w:val="20"/>
          <w:szCs w:val="20"/>
        </w:rPr>
        <w:t xml:space="preserve"> narodn</w:t>
      </w:r>
      <w:r w:rsidR="00556B17" w:rsidRPr="00A759A4">
        <w:rPr>
          <w:rFonts w:ascii="Arial" w:eastAsia="Times New Roman" w:hAnsi="Arial" w:cs="Arial"/>
          <w:color w:val="000000"/>
          <w:sz w:val="20"/>
          <w:szCs w:val="20"/>
        </w:rPr>
        <w:t>e</w:t>
      </w:r>
      <w:r w:rsidRPr="00A759A4">
        <w:rPr>
          <w:rFonts w:ascii="Arial" w:eastAsia="Times New Roman" w:hAnsi="Arial" w:cs="Arial"/>
          <w:color w:val="000000"/>
          <w:sz w:val="20"/>
          <w:szCs w:val="20"/>
        </w:rPr>
        <w:t xml:space="preserve"> </w:t>
      </w:r>
      <w:r w:rsidR="00556B17" w:rsidRPr="00A759A4">
        <w:rPr>
          <w:rFonts w:ascii="Arial" w:eastAsia="Times New Roman" w:hAnsi="Arial" w:cs="Arial"/>
          <w:color w:val="000000"/>
          <w:sz w:val="20"/>
          <w:szCs w:val="20"/>
        </w:rPr>
        <w:t>skupnosti</w:t>
      </w:r>
      <w:r w:rsidRPr="00A759A4">
        <w:rPr>
          <w:rFonts w:ascii="Arial" w:eastAsia="Times New Roman" w:hAnsi="Arial" w:cs="Arial"/>
          <w:color w:val="000000"/>
          <w:sz w:val="20"/>
          <w:szCs w:val="20"/>
        </w:rPr>
        <w:t xml:space="preserve"> ter romske skupnosti pri </w:t>
      </w:r>
      <w:r w:rsidR="00BF4CF4" w:rsidRPr="00A759A4">
        <w:rPr>
          <w:rFonts w:ascii="Arial" w:eastAsia="Times New Roman" w:hAnsi="Arial" w:cs="Arial"/>
          <w:color w:val="000000"/>
          <w:sz w:val="20"/>
          <w:szCs w:val="20"/>
        </w:rPr>
        <w:t>pre</w:t>
      </w:r>
      <w:r w:rsidRPr="00A759A4">
        <w:rPr>
          <w:rFonts w:ascii="Arial" w:eastAsia="Times New Roman" w:hAnsi="Arial" w:cs="Arial"/>
          <w:color w:val="000000"/>
          <w:sz w:val="20"/>
          <w:szCs w:val="20"/>
        </w:rPr>
        <w:t>ostalih državljanih Republike Slovenije.</w:t>
      </w:r>
    </w:p>
    <w:p w14:paraId="6BAC4293"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4A82E32F"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Nosilc</w:t>
      </w:r>
      <w:r w:rsidR="009406B9" w:rsidRPr="00A759A4">
        <w:rPr>
          <w:rFonts w:ascii="Arial" w:eastAsia="Times New Roman" w:hAnsi="Arial" w:cs="Arial"/>
          <w:color w:val="000000"/>
          <w:sz w:val="20"/>
          <w:szCs w:val="20"/>
        </w:rPr>
        <w:t>a</w:t>
      </w:r>
      <w:r w:rsidRPr="00A759A4">
        <w:rPr>
          <w:rFonts w:ascii="Arial" w:eastAsia="Times New Roman" w:hAnsi="Arial" w:cs="Arial"/>
          <w:color w:val="000000"/>
          <w:sz w:val="20"/>
          <w:szCs w:val="20"/>
        </w:rPr>
        <w:t>: MK, MIZŠ.</w:t>
      </w:r>
    </w:p>
    <w:p w14:paraId="1A525D90"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64DC2ED5" w14:textId="77777777" w:rsidR="00E6741F" w:rsidRPr="00A759A4" w:rsidRDefault="00E6741F" w:rsidP="00A67F6F">
      <w:pPr>
        <w:keepNext/>
        <w:spacing w:before="240" w:after="60" w:line="240" w:lineRule="auto"/>
        <w:jc w:val="both"/>
        <w:outlineLvl w:val="2"/>
        <w:rPr>
          <w:rFonts w:ascii="Arial" w:eastAsia="Times New Roman" w:hAnsi="Arial" w:cs="Arial"/>
          <w:b/>
          <w:bCs/>
          <w:sz w:val="20"/>
          <w:szCs w:val="20"/>
        </w:rPr>
      </w:pPr>
      <w:bookmarkStart w:id="304" w:name="_Toc519079305"/>
      <w:bookmarkStart w:id="305" w:name="_Toc519081662"/>
      <w:bookmarkStart w:id="306" w:name="_Toc519081748"/>
      <w:bookmarkStart w:id="307" w:name="_Toc519081894"/>
      <w:bookmarkStart w:id="308" w:name="_Toc519086487"/>
      <w:bookmarkStart w:id="309" w:name="_Toc519254098"/>
      <w:bookmarkStart w:id="310" w:name="_Toc519684743"/>
      <w:bookmarkStart w:id="311" w:name="_Toc519857201"/>
      <w:bookmarkStart w:id="312" w:name="_Toc519857366"/>
    </w:p>
    <w:p w14:paraId="6DFD9331" w14:textId="77777777"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313" w:name="_Toc61425196"/>
      <w:r w:rsidRPr="00A759A4">
        <w:rPr>
          <w:rFonts w:ascii="Arial" w:eastAsia="Times New Roman" w:hAnsi="Arial" w:cs="Arial"/>
          <w:b/>
          <w:bCs/>
          <w:sz w:val="20"/>
          <w:szCs w:val="20"/>
        </w:rPr>
        <w:t>2.1.</w:t>
      </w:r>
      <w:r w:rsidR="00447C58" w:rsidRPr="00A759A4">
        <w:rPr>
          <w:rFonts w:ascii="Arial" w:eastAsia="Times New Roman" w:hAnsi="Arial" w:cs="Arial"/>
          <w:b/>
          <w:bCs/>
          <w:sz w:val="20"/>
          <w:szCs w:val="20"/>
        </w:rPr>
        <w:t>7</w:t>
      </w:r>
      <w:r w:rsidRPr="00A759A4">
        <w:rPr>
          <w:rFonts w:ascii="Arial" w:eastAsia="Times New Roman" w:hAnsi="Arial" w:cs="Arial"/>
          <w:b/>
          <w:bCs/>
          <w:sz w:val="20"/>
          <w:szCs w:val="20"/>
        </w:rPr>
        <w:t>.1 Italijanski in madžarski jezik</w:t>
      </w:r>
      <w:bookmarkEnd w:id="304"/>
      <w:bookmarkEnd w:id="305"/>
      <w:bookmarkEnd w:id="306"/>
      <w:bookmarkEnd w:id="307"/>
      <w:bookmarkEnd w:id="308"/>
      <w:bookmarkEnd w:id="309"/>
      <w:bookmarkEnd w:id="310"/>
      <w:bookmarkEnd w:id="311"/>
      <w:bookmarkEnd w:id="312"/>
      <w:bookmarkEnd w:id="313"/>
    </w:p>
    <w:p w14:paraId="3404BBA2" w14:textId="77777777" w:rsidR="00E6741F" w:rsidRPr="00A759A4" w:rsidRDefault="00E6741F" w:rsidP="00A67F6F">
      <w:pPr>
        <w:keepNext/>
        <w:spacing w:before="240" w:after="60" w:line="240" w:lineRule="auto"/>
        <w:jc w:val="both"/>
        <w:outlineLvl w:val="2"/>
        <w:rPr>
          <w:rFonts w:ascii="Arial" w:eastAsia="Times New Roman" w:hAnsi="Arial" w:cs="Arial"/>
          <w:bCs/>
          <w:sz w:val="20"/>
          <w:szCs w:val="20"/>
          <w:u w:val="single"/>
        </w:rPr>
      </w:pPr>
      <w:bookmarkStart w:id="314" w:name="_Toc519086488"/>
      <w:bookmarkStart w:id="315" w:name="_Toc519254099"/>
      <w:bookmarkStart w:id="316" w:name="_Toc519684744"/>
      <w:bookmarkStart w:id="317" w:name="_Toc519857202"/>
      <w:bookmarkStart w:id="318" w:name="_Toc519857367"/>
      <w:bookmarkStart w:id="319" w:name="OLE_LINK7"/>
      <w:bookmarkStart w:id="320" w:name="OLE_LINK8"/>
    </w:p>
    <w:p w14:paraId="349F0101" w14:textId="6DE3F114" w:rsidR="00A67F6F" w:rsidRPr="00A759A4" w:rsidRDefault="001F338C" w:rsidP="00A67F6F">
      <w:pPr>
        <w:keepNext/>
        <w:spacing w:before="240" w:after="60" w:line="240" w:lineRule="auto"/>
        <w:jc w:val="both"/>
        <w:outlineLvl w:val="2"/>
        <w:rPr>
          <w:rFonts w:ascii="Arial" w:eastAsia="Times New Roman" w:hAnsi="Arial" w:cs="Arial"/>
          <w:bCs/>
          <w:sz w:val="20"/>
          <w:szCs w:val="20"/>
          <w:u w:val="single"/>
        </w:rPr>
      </w:pPr>
      <w:bookmarkStart w:id="321" w:name="_Toc61425197"/>
      <w:r w:rsidRPr="00A759A4">
        <w:rPr>
          <w:rFonts w:ascii="Arial" w:eastAsia="Times New Roman" w:hAnsi="Arial" w:cs="Arial"/>
          <w:bCs/>
          <w:sz w:val="20"/>
          <w:szCs w:val="20"/>
          <w:u w:val="single"/>
        </w:rPr>
        <w:t>1. c</w:t>
      </w:r>
      <w:r w:rsidR="00A67F6F" w:rsidRPr="00A759A4">
        <w:rPr>
          <w:rFonts w:ascii="Arial" w:eastAsia="Times New Roman" w:hAnsi="Arial" w:cs="Arial"/>
          <w:bCs/>
          <w:sz w:val="20"/>
          <w:szCs w:val="20"/>
          <w:u w:val="single"/>
        </w:rPr>
        <w:t xml:space="preserve">ilj: </w:t>
      </w:r>
      <w:r w:rsidR="007F5A34" w:rsidRPr="00A759A4">
        <w:rPr>
          <w:rFonts w:ascii="Arial" w:eastAsia="Times New Roman" w:hAnsi="Arial" w:cs="Arial"/>
          <w:bCs/>
          <w:color w:val="000000"/>
          <w:sz w:val="20"/>
          <w:szCs w:val="20"/>
          <w:u w:val="single"/>
        </w:rPr>
        <w:t>Z</w:t>
      </w:r>
      <w:r w:rsidR="00A67F6F" w:rsidRPr="00A759A4">
        <w:rPr>
          <w:rFonts w:ascii="Arial" w:eastAsia="Times New Roman" w:hAnsi="Arial" w:cs="Arial"/>
          <w:bCs/>
          <w:color w:val="000000"/>
          <w:sz w:val="20"/>
          <w:szCs w:val="20"/>
          <w:u w:val="single"/>
        </w:rPr>
        <w:t xml:space="preserve">agotovitev </w:t>
      </w:r>
      <w:r w:rsidR="00BF4CF4" w:rsidRPr="00A759A4">
        <w:rPr>
          <w:rFonts w:ascii="Arial" w:eastAsia="Times New Roman" w:hAnsi="Arial" w:cs="Arial"/>
          <w:bCs/>
          <w:color w:val="000000"/>
          <w:sz w:val="20"/>
          <w:szCs w:val="20"/>
          <w:u w:val="single"/>
        </w:rPr>
        <w:t xml:space="preserve">okoliščin </w:t>
      </w:r>
      <w:r w:rsidR="00A67F6F" w:rsidRPr="00A759A4">
        <w:rPr>
          <w:rFonts w:ascii="Arial" w:eastAsia="Times New Roman" w:hAnsi="Arial" w:cs="Arial"/>
          <w:bCs/>
          <w:color w:val="000000"/>
          <w:sz w:val="20"/>
          <w:szCs w:val="20"/>
          <w:u w:val="single"/>
        </w:rPr>
        <w:t xml:space="preserve">za učinkovito izvajanje jezikovne politike na področju </w:t>
      </w:r>
      <w:r w:rsidR="00A17703" w:rsidRPr="00A759A4">
        <w:rPr>
          <w:rFonts w:ascii="Arial" w:eastAsia="Times New Roman" w:hAnsi="Arial" w:cs="Arial"/>
          <w:bCs/>
          <w:color w:val="000000"/>
          <w:sz w:val="20"/>
          <w:szCs w:val="20"/>
          <w:u w:val="single"/>
        </w:rPr>
        <w:t xml:space="preserve">izobraževanja in kulture </w:t>
      </w:r>
      <w:r w:rsidR="00A67F6F" w:rsidRPr="00A759A4">
        <w:rPr>
          <w:rFonts w:ascii="Arial" w:eastAsia="Times New Roman" w:hAnsi="Arial" w:cs="Arial"/>
          <w:bCs/>
          <w:color w:val="000000"/>
          <w:sz w:val="20"/>
          <w:szCs w:val="20"/>
          <w:u w:val="single"/>
        </w:rPr>
        <w:t xml:space="preserve">narodnih </w:t>
      </w:r>
      <w:r w:rsidR="00A17703" w:rsidRPr="00A759A4">
        <w:rPr>
          <w:rFonts w:ascii="Arial" w:eastAsia="Times New Roman" w:hAnsi="Arial" w:cs="Arial"/>
          <w:bCs/>
          <w:color w:val="000000"/>
          <w:sz w:val="20"/>
          <w:szCs w:val="20"/>
          <w:u w:val="single"/>
        </w:rPr>
        <w:t>skupnosti</w:t>
      </w:r>
      <w:bookmarkEnd w:id="314"/>
      <w:bookmarkEnd w:id="315"/>
      <w:bookmarkEnd w:id="316"/>
      <w:bookmarkEnd w:id="317"/>
      <w:bookmarkEnd w:id="318"/>
      <w:bookmarkEnd w:id="321"/>
    </w:p>
    <w:bookmarkEnd w:id="319"/>
    <w:bookmarkEnd w:id="320"/>
    <w:p w14:paraId="52F66452"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51737947"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bookmarkStart w:id="322" w:name="OLE_LINK2"/>
      <w:r w:rsidRPr="00A759A4">
        <w:rPr>
          <w:rFonts w:ascii="Arial" w:eastAsia="Times New Roman" w:hAnsi="Arial" w:cs="Arial"/>
          <w:color w:val="000000"/>
          <w:sz w:val="20"/>
          <w:szCs w:val="20"/>
        </w:rPr>
        <w:t>Ukrepi:</w:t>
      </w:r>
    </w:p>
    <w:p w14:paraId="56006A50"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raziskava o vitalnosti italijanskega in madžarskega jezika na narodno</w:t>
      </w:r>
      <w:r w:rsidR="00AD5127" w:rsidRPr="00A759A4">
        <w:rPr>
          <w:rFonts w:ascii="Arial" w:eastAsia="Times New Roman" w:hAnsi="Arial" w:cs="Arial"/>
          <w:sz w:val="20"/>
          <w:szCs w:val="20"/>
        </w:rPr>
        <w:t>stno</w:t>
      </w:r>
      <w:r w:rsidRPr="00A759A4">
        <w:rPr>
          <w:rFonts w:ascii="Arial" w:eastAsia="Times New Roman" w:hAnsi="Arial" w:cs="Arial"/>
          <w:sz w:val="20"/>
          <w:szCs w:val="20"/>
        </w:rPr>
        <w:t xml:space="preserve"> mešanih območjih</w:t>
      </w:r>
      <w:r w:rsidR="00F15B04" w:rsidRPr="00A759A4">
        <w:rPr>
          <w:rFonts w:ascii="Arial" w:eastAsia="Times New Roman" w:hAnsi="Arial" w:cs="Arial"/>
          <w:sz w:val="20"/>
          <w:szCs w:val="20"/>
        </w:rPr>
        <w:t>;</w:t>
      </w:r>
    </w:p>
    <w:p w14:paraId="5CB3E1E8" w14:textId="72AE08E2" w:rsidR="000E1858" w:rsidRDefault="00A67F6F" w:rsidP="00AD651A">
      <w:pPr>
        <w:numPr>
          <w:ilvl w:val="0"/>
          <w:numId w:val="40"/>
        </w:numPr>
        <w:autoSpaceDE w:val="0"/>
        <w:autoSpaceDN w:val="0"/>
        <w:adjustRightInd w:val="0"/>
        <w:spacing w:after="0" w:line="240" w:lineRule="auto"/>
        <w:jc w:val="both"/>
        <w:rPr>
          <w:rFonts w:ascii="Arial" w:eastAsia="Times New Roman" w:hAnsi="Arial" w:cs="Arial"/>
          <w:sz w:val="20"/>
          <w:szCs w:val="20"/>
        </w:rPr>
      </w:pPr>
      <w:r w:rsidRPr="005B73B3">
        <w:rPr>
          <w:rFonts w:ascii="Arial" w:eastAsia="Times New Roman" w:hAnsi="Arial" w:cs="Arial"/>
          <w:sz w:val="20"/>
          <w:szCs w:val="20"/>
        </w:rPr>
        <w:t>vključitev predmet</w:t>
      </w:r>
      <w:r w:rsidR="005B73B3">
        <w:rPr>
          <w:rFonts w:ascii="Arial" w:eastAsia="Times New Roman" w:hAnsi="Arial" w:cs="Arial"/>
          <w:sz w:val="20"/>
          <w:szCs w:val="20"/>
        </w:rPr>
        <w:t>a</w:t>
      </w:r>
      <w:r w:rsidRPr="005B73B3">
        <w:rPr>
          <w:rFonts w:ascii="Arial" w:eastAsia="Times New Roman" w:hAnsi="Arial" w:cs="Arial"/>
          <w:sz w:val="20"/>
          <w:szCs w:val="20"/>
        </w:rPr>
        <w:t xml:space="preserve"> italijanščina kot drugi jezik na narodno</w:t>
      </w:r>
      <w:r w:rsidR="00AD5127" w:rsidRPr="005B73B3">
        <w:rPr>
          <w:rFonts w:ascii="Arial" w:eastAsia="Times New Roman" w:hAnsi="Arial" w:cs="Arial"/>
          <w:sz w:val="20"/>
          <w:szCs w:val="20"/>
        </w:rPr>
        <w:t>stno</w:t>
      </w:r>
      <w:r w:rsidRPr="005B73B3">
        <w:rPr>
          <w:rFonts w:ascii="Arial" w:eastAsia="Times New Roman" w:hAnsi="Arial" w:cs="Arial"/>
          <w:sz w:val="20"/>
          <w:szCs w:val="20"/>
        </w:rPr>
        <w:t xml:space="preserve"> mešan</w:t>
      </w:r>
      <w:r w:rsidR="005B73B3">
        <w:rPr>
          <w:rFonts w:ascii="Arial" w:eastAsia="Times New Roman" w:hAnsi="Arial" w:cs="Arial"/>
          <w:sz w:val="20"/>
          <w:szCs w:val="20"/>
        </w:rPr>
        <w:t>em</w:t>
      </w:r>
      <w:r w:rsidRPr="005B73B3">
        <w:rPr>
          <w:rFonts w:ascii="Arial" w:eastAsia="Times New Roman" w:hAnsi="Arial" w:cs="Arial"/>
          <w:sz w:val="20"/>
          <w:szCs w:val="20"/>
        </w:rPr>
        <w:t xml:space="preserve"> območj</w:t>
      </w:r>
      <w:r w:rsidR="005B73B3">
        <w:rPr>
          <w:rFonts w:ascii="Arial" w:eastAsia="Times New Roman" w:hAnsi="Arial" w:cs="Arial"/>
          <w:sz w:val="20"/>
          <w:szCs w:val="20"/>
        </w:rPr>
        <w:t>u</w:t>
      </w:r>
      <w:r w:rsidRPr="005B73B3">
        <w:rPr>
          <w:rFonts w:ascii="Arial" w:eastAsia="Times New Roman" w:hAnsi="Arial" w:cs="Arial"/>
          <w:sz w:val="20"/>
          <w:szCs w:val="20"/>
        </w:rPr>
        <w:t xml:space="preserve"> </w:t>
      </w:r>
      <w:r w:rsidR="00E80D8A">
        <w:rPr>
          <w:rFonts w:ascii="Arial" w:eastAsia="Times New Roman" w:hAnsi="Arial" w:cs="Arial"/>
          <w:sz w:val="20"/>
          <w:szCs w:val="20"/>
        </w:rPr>
        <w:t xml:space="preserve">slovenske Istre </w:t>
      </w:r>
      <w:r w:rsidRPr="005B73B3">
        <w:rPr>
          <w:rFonts w:ascii="Arial" w:eastAsia="Times New Roman" w:hAnsi="Arial" w:cs="Arial"/>
          <w:sz w:val="20"/>
          <w:szCs w:val="20"/>
        </w:rPr>
        <w:t xml:space="preserve">v seznam </w:t>
      </w:r>
      <w:r w:rsidR="005B73B3" w:rsidRPr="00A41918">
        <w:rPr>
          <w:rFonts w:ascii="Arial" w:eastAsia="Times New Roman" w:hAnsi="Arial" w:cs="Arial"/>
          <w:sz w:val="20"/>
          <w:szCs w:val="20"/>
        </w:rPr>
        <w:t>predmetov za določitev tretjega predmeta pri nacionalnem preverjanju znanja v osnovni šoli</w:t>
      </w:r>
      <w:r w:rsidR="000E1858">
        <w:rPr>
          <w:rFonts w:ascii="Arial" w:eastAsia="Times New Roman" w:hAnsi="Arial" w:cs="Arial"/>
          <w:sz w:val="20"/>
          <w:szCs w:val="20"/>
        </w:rPr>
        <w:t>;</w:t>
      </w:r>
    </w:p>
    <w:p w14:paraId="653A5B90" w14:textId="5AC5C8B3" w:rsidR="005B73B3" w:rsidRPr="00A759A4" w:rsidRDefault="005B73B3" w:rsidP="005B73B3">
      <w:pPr>
        <w:numPr>
          <w:ilvl w:val="0"/>
          <w:numId w:val="40"/>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p</w:t>
      </w:r>
      <w:r w:rsidRPr="005B73B3">
        <w:rPr>
          <w:rFonts w:ascii="Arial" w:eastAsia="Times New Roman" w:hAnsi="Arial" w:cs="Arial"/>
          <w:sz w:val="20"/>
          <w:szCs w:val="20"/>
        </w:rPr>
        <w:t xml:space="preserve">riprava izhodišč za preverjanje znanja madžarščine </w:t>
      </w:r>
      <w:r>
        <w:rPr>
          <w:rFonts w:ascii="Arial" w:eastAsia="Times New Roman" w:hAnsi="Arial" w:cs="Arial"/>
          <w:sz w:val="20"/>
          <w:szCs w:val="20"/>
        </w:rPr>
        <w:t xml:space="preserve">kot drugega jezika </w:t>
      </w:r>
      <w:r w:rsidRPr="005B73B3">
        <w:rPr>
          <w:rFonts w:ascii="Arial" w:eastAsia="Times New Roman" w:hAnsi="Arial" w:cs="Arial"/>
          <w:sz w:val="20"/>
          <w:szCs w:val="20"/>
        </w:rPr>
        <w:t>v dvojezičnih šolah</w:t>
      </w:r>
      <w:r>
        <w:rPr>
          <w:rFonts w:ascii="Arial" w:eastAsia="Times New Roman" w:hAnsi="Arial" w:cs="Arial"/>
          <w:sz w:val="20"/>
          <w:szCs w:val="20"/>
        </w:rPr>
        <w:t>;</w:t>
      </w:r>
    </w:p>
    <w:p w14:paraId="11263E35" w14:textId="4C13B5D6" w:rsidR="00A67F6F" w:rsidRPr="005B73B3" w:rsidRDefault="00A67F6F" w:rsidP="00AD651A">
      <w:pPr>
        <w:numPr>
          <w:ilvl w:val="0"/>
          <w:numId w:val="40"/>
        </w:numPr>
        <w:autoSpaceDE w:val="0"/>
        <w:autoSpaceDN w:val="0"/>
        <w:adjustRightInd w:val="0"/>
        <w:spacing w:after="0" w:line="240" w:lineRule="auto"/>
        <w:jc w:val="both"/>
        <w:rPr>
          <w:rFonts w:ascii="Arial" w:eastAsia="Times New Roman" w:hAnsi="Arial" w:cs="Arial"/>
          <w:sz w:val="20"/>
          <w:szCs w:val="20"/>
        </w:rPr>
      </w:pPr>
      <w:r w:rsidRPr="005B73B3">
        <w:rPr>
          <w:rFonts w:ascii="Arial" w:eastAsia="Times New Roman" w:hAnsi="Arial" w:cs="Arial"/>
          <w:sz w:val="20"/>
          <w:szCs w:val="20"/>
        </w:rPr>
        <w:t>podpora omogočanju izbora madžarskega in italijanskega jezika kot izbirnega predmeta za zainteresirane učenke in učence na vseh ravneh izobraževanja</w:t>
      </w:r>
      <w:r w:rsidR="00F15B04" w:rsidRPr="005B73B3">
        <w:rPr>
          <w:rFonts w:ascii="Arial" w:eastAsia="Times New Roman" w:hAnsi="Arial" w:cs="Arial"/>
          <w:sz w:val="20"/>
          <w:szCs w:val="20"/>
        </w:rPr>
        <w:t>;</w:t>
      </w:r>
    </w:p>
    <w:p w14:paraId="199904E5" w14:textId="15CCFBFA" w:rsidR="005B73B3" w:rsidRDefault="005B73B3" w:rsidP="005B73B3">
      <w:pPr>
        <w:numPr>
          <w:ilvl w:val="0"/>
          <w:numId w:val="40"/>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ozaveščanje o pomenu znanja manjšinskih jezikov in spodbujanje izobraževanja</w:t>
      </w:r>
      <w:r w:rsidRPr="005B73B3">
        <w:rPr>
          <w:rFonts w:ascii="Arial" w:eastAsia="Times New Roman" w:hAnsi="Arial" w:cs="Arial"/>
          <w:sz w:val="20"/>
          <w:szCs w:val="20"/>
        </w:rPr>
        <w:t xml:space="preserve"> strokovnih </w:t>
      </w:r>
      <w:r w:rsidR="000E1858">
        <w:rPr>
          <w:rFonts w:ascii="Arial" w:eastAsia="Times New Roman" w:hAnsi="Arial" w:cs="Arial"/>
          <w:sz w:val="20"/>
          <w:szCs w:val="20"/>
        </w:rPr>
        <w:t xml:space="preserve">delavk in </w:t>
      </w:r>
      <w:r w:rsidRPr="005B73B3">
        <w:rPr>
          <w:rFonts w:ascii="Arial" w:eastAsia="Times New Roman" w:hAnsi="Arial" w:cs="Arial"/>
          <w:sz w:val="20"/>
          <w:szCs w:val="20"/>
        </w:rPr>
        <w:t xml:space="preserve">delavcev v </w:t>
      </w:r>
      <w:r>
        <w:rPr>
          <w:rFonts w:ascii="Arial" w:eastAsia="Times New Roman" w:hAnsi="Arial" w:cs="Arial"/>
          <w:sz w:val="20"/>
          <w:szCs w:val="20"/>
        </w:rPr>
        <w:t xml:space="preserve">vzgoji in </w:t>
      </w:r>
      <w:r w:rsidRPr="005B73B3">
        <w:rPr>
          <w:rFonts w:ascii="Arial" w:eastAsia="Times New Roman" w:hAnsi="Arial" w:cs="Arial"/>
          <w:sz w:val="20"/>
          <w:szCs w:val="20"/>
        </w:rPr>
        <w:t>izobraževanju v znanju madžarsk</w:t>
      </w:r>
      <w:r>
        <w:rPr>
          <w:rFonts w:ascii="Arial" w:eastAsia="Times New Roman" w:hAnsi="Arial" w:cs="Arial"/>
          <w:sz w:val="20"/>
          <w:szCs w:val="20"/>
        </w:rPr>
        <w:t>ega in/ali italijanskega jezika;</w:t>
      </w:r>
    </w:p>
    <w:p w14:paraId="032D4243" w14:textId="1997B54C" w:rsidR="00A67F6F" w:rsidRPr="00A759A4" w:rsidRDefault="00A67F6F" w:rsidP="005B73B3">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omogočanje učenja italijanskega in madžarskega jezika zunaj narodno</w:t>
      </w:r>
      <w:r w:rsidR="00AD5127" w:rsidRPr="00A759A4">
        <w:rPr>
          <w:rFonts w:ascii="Arial" w:eastAsia="Times New Roman" w:hAnsi="Arial" w:cs="Arial"/>
          <w:sz w:val="20"/>
          <w:szCs w:val="20"/>
        </w:rPr>
        <w:t>stno</w:t>
      </w:r>
      <w:r w:rsidRPr="00A759A4">
        <w:rPr>
          <w:rFonts w:ascii="Arial" w:eastAsia="Times New Roman" w:hAnsi="Arial" w:cs="Arial"/>
          <w:sz w:val="20"/>
          <w:szCs w:val="20"/>
        </w:rPr>
        <w:t xml:space="preserve"> mešanega območja za dijakinje in dijake, ki so končali osnovno šolo v jeziku narodnosti oziroma dvojezično osnovno šolo (v skladu z</w:t>
      </w:r>
      <w:r w:rsidR="00C62FCF" w:rsidRPr="00A759A4">
        <w:rPr>
          <w:rFonts w:ascii="Arial" w:hAnsi="Arial" w:cs="Arial"/>
          <w:b/>
          <w:bCs/>
          <w:color w:val="626060"/>
          <w:sz w:val="20"/>
          <w:szCs w:val="20"/>
          <w:shd w:val="clear" w:color="auto" w:fill="FFFFFF"/>
        </w:rPr>
        <w:t xml:space="preserve"> </w:t>
      </w:r>
      <w:r w:rsidR="00C62FCF" w:rsidRPr="00A759A4">
        <w:rPr>
          <w:rFonts w:ascii="Arial" w:eastAsia="Times New Roman" w:hAnsi="Arial" w:cs="Arial"/>
          <w:i/>
          <w:sz w:val="20"/>
          <w:szCs w:val="20"/>
        </w:rPr>
        <w:t>Zakonom o posebnih pravicah italijanske in madžarske narodne skupnosti na področju vzgoje in izobraževanja</w:t>
      </w:r>
      <w:r w:rsidR="00C62FCF" w:rsidRPr="00A759A4">
        <w:rPr>
          <w:rFonts w:ascii="Arial" w:eastAsia="Times New Roman" w:hAnsi="Arial" w:cs="Arial"/>
          <w:sz w:val="20"/>
          <w:szCs w:val="20"/>
        </w:rPr>
        <w:t>; Uradni list RS, št. </w:t>
      </w:r>
      <w:hyperlink r:id="rId12" w:tgtFrame="_blank" w:tooltip="Zakon o posebnih pravicah italijanske in madžarske narodne skupnosti na področju vzgoje in izobraževanja (ZPIMVI)" w:history="1">
        <w:r w:rsidR="00C62FCF" w:rsidRPr="00A759A4">
          <w:rPr>
            <w:rFonts w:ascii="Arial" w:eastAsia="Times New Roman" w:hAnsi="Arial" w:cs="Arial"/>
            <w:sz w:val="20"/>
            <w:szCs w:val="20"/>
          </w:rPr>
          <w:t>35/01</w:t>
        </w:r>
      </w:hyperlink>
      <w:r w:rsidR="00C62FCF" w:rsidRPr="00A759A4">
        <w:rPr>
          <w:rFonts w:ascii="Arial" w:eastAsia="Times New Roman" w:hAnsi="Arial" w:cs="Arial"/>
          <w:sz w:val="20"/>
          <w:szCs w:val="20"/>
        </w:rPr>
        <w:t>, </w:t>
      </w:r>
      <w:hyperlink r:id="rId13" w:tgtFrame="_blank" w:tooltip="Zakon o spremembah in dopolnitvah Zakona o osnovni šoli" w:history="1">
        <w:r w:rsidR="00C62FCF" w:rsidRPr="00A759A4">
          <w:rPr>
            <w:rFonts w:ascii="Arial" w:eastAsia="Times New Roman" w:hAnsi="Arial" w:cs="Arial"/>
            <w:sz w:val="20"/>
            <w:szCs w:val="20"/>
          </w:rPr>
          <w:t>102/07</w:t>
        </w:r>
      </w:hyperlink>
      <w:r w:rsidR="00C62FCF" w:rsidRPr="00A759A4">
        <w:rPr>
          <w:rFonts w:ascii="Arial" w:eastAsia="Times New Roman" w:hAnsi="Arial" w:cs="Arial"/>
          <w:sz w:val="20"/>
          <w:szCs w:val="20"/>
        </w:rPr>
        <w:t> – ZOsn-F in </w:t>
      </w:r>
      <w:hyperlink r:id="rId14" w:tgtFrame="_blank" w:tooltip="Zakon o spremembah in dopolnitvah Zakona o posebnih pravicah italijanske in madžarske narodne skupnosti na področju vzgoje in izobraževanja" w:history="1">
        <w:r w:rsidR="00C62FCF" w:rsidRPr="00A759A4">
          <w:rPr>
            <w:rFonts w:ascii="Arial" w:eastAsia="Times New Roman" w:hAnsi="Arial" w:cs="Arial"/>
            <w:sz w:val="20"/>
            <w:szCs w:val="20"/>
          </w:rPr>
          <w:t>11/18</w:t>
        </w:r>
      </w:hyperlink>
      <w:r w:rsidR="00C62FCF" w:rsidRPr="00A759A4">
        <w:rPr>
          <w:rFonts w:ascii="Arial" w:eastAsia="Times New Roman" w:hAnsi="Arial" w:cs="Arial"/>
          <w:sz w:val="20"/>
          <w:szCs w:val="20"/>
        </w:rPr>
        <w:t>; ZPIMVI</w:t>
      </w:r>
      <w:r w:rsidRPr="00A759A4">
        <w:rPr>
          <w:rFonts w:ascii="Arial" w:eastAsia="Times New Roman" w:hAnsi="Arial" w:cs="Arial"/>
          <w:sz w:val="20"/>
          <w:szCs w:val="20"/>
        </w:rPr>
        <w:t>)</w:t>
      </w:r>
      <w:r w:rsidR="00F15B04" w:rsidRPr="00A759A4">
        <w:rPr>
          <w:rFonts w:ascii="Arial" w:eastAsia="Times New Roman" w:hAnsi="Arial" w:cs="Arial"/>
          <w:sz w:val="20"/>
          <w:szCs w:val="20"/>
        </w:rPr>
        <w:t>;</w:t>
      </w:r>
    </w:p>
    <w:p w14:paraId="7A53B0FE" w14:textId="525E9B33" w:rsidR="00A67F6F"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sofinanciranje delovanja oziroma programov krovnih organizacij italijanske in madžarske narodne skupnosti, radijskih in televizijskih programov za italijansko in madžarsko narodno skupnost</w:t>
      </w:r>
      <w:r w:rsidR="00CA4372">
        <w:rPr>
          <w:rFonts w:ascii="Arial" w:eastAsia="Times New Roman" w:hAnsi="Arial" w:cs="Arial"/>
          <w:sz w:val="20"/>
          <w:szCs w:val="20"/>
        </w:rPr>
        <w:t xml:space="preserve"> ter</w:t>
      </w:r>
      <w:r w:rsidRPr="00A759A4">
        <w:rPr>
          <w:rFonts w:ascii="Arial" w:eastAsia="Times New Roman" w:hAnsi="Arial" w:cs="Arial"/>
          <w:sz w:val="20"/>
          <w:szCs w:val="20"/>
        </w:rPr>
        <w:t xml:space="preserve"> informativnih </w:t>
      </w:r>
      <w:r w:rsidR="00CA4372" w:rsidRPr="00A759A4">
        <w:rPr>
          <w:rFonts w:ascii="Arial" w:eastAsia="Times New Roman" w:hAnsi="Arial" w:cs="Arial"/>
          <w:sz w:val="20"/>
          <w:szCs w:val="20"/>
        </w:rPr>
        <w:t xml:space="preserve">dejavnosti </w:t>
      </w:r>
      <w:r w:rsidRPr="00A759A4">
        <w:rPr>
          <w:rFonts w:ascii="Arial" w:eastAsia="Times New Roman" w:hAnsi="Arial" w:cs="Arial"/>
          <w:sz w:val="20"/>
          <w:szCs w:val="20"/>
        </w:rPr>
        <w:t>(časopis, revije i</w:t>
      </w:r>
      <w:r w:rsidR="00E37480" w:rsidRPr="00A759A4">
        <w:rPr>
          <w:rFonts w:ascii="Arial" w:eastAsia="Times New Roman" w:hAnsi="Arial" w:cs="Arial"/>
          <w:sz w:val="20"/>
          <w:szCs w:val="20"/>
        </w:rPr>
        <w:t>dr</w:t>
      </w:r>
      <w:r w:rsidRPr="00A759A4">
        <w:rPr>
          <w:rFonts w:ascii="Arial" w:eastAsia="Times New Roman" w:hAnsi="Arial" w:cs="Arial"/>
          <w:sz w:val="20"/>
          <w:szCs w:val="20"/>
        </w:rPr>
        <w:t>.)</w:t>
      </w:r>
      <w:r w:rsidR="00ED235F" w:rsidRPr="00A759A4">
        <w:rPr>
          <w:rFonts w:ascii="Arial" w:eastAsia="Times New Roman" w:hAnsi="Arial" w:cs="Arial"/>
          <w:sz w:val="20"/>
          <w:szCs w:val="20"/>
        </w:rPr>
        <w:t>;</w:t>
      </w:r>
    </w:p>
    <w:p w14:paraId="1FEA78D9" w14:textId="77777777" w:rsidR="00CA4372" w:rsidRPr="00B207DE" w:rsidRDefault="00CA4372" w:rsidP="00CA4372">
      <w:pPr>
        <w:numPr>
          <w:ilvl w:val="0"/>
          <w:numId w:val="40"/>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sofinanciranje  </w:t>
      </w:r>
      <w:r w:rsidRPr="00A759A4">
        <w:rPr>
          <w:rFonts w:ascii="Arial" w:eastAsia="Times New Roman" w:hAnsi="Arial" w:cs="Arial"/>
          <w:sz w:val="20"/>
          <w:szCs w:val="20"/>
        </w:rPr>
        <w:t>kulturnih dejavnosti</w:t>
      </w:r>
      <w:r>
        <w:rPr>
          <w:rFonts w:ascii="Arial" w:eastAsia="Times New Roman" w:hAnsi="Arial" w:cs="Arial"/>
          <w:sz w:val="20"/>
          <w:szCs w:val="20"/>
        </w:rPr>
        <w:t xml:space="preserve"> zavodov, ki sta ju ustanovili krovni organizaciji italijanske in madžarske narodne skupnosti ter kulturnih programov drugih izvajalcev, ki jih izbereta krovni organizaciji italijanske in madžarske narodne skupnosti </w:t>
      </w:r>
      <w:r w:rsidRPr="00A759A4">
        <w:rPr>
          <w:rFonts w:ascii="Arial" w:eastAsia="Times New Roman" w:hAnsi="Arial" w:cs="Arial"/>
          <w:sz w:val="20"/>
          <w:szCs w:val="20"/>
        </w:rPr>
        <w:t>(gledališče, zgodovinske dejavnosti</w:t>
      </w:r>
      <w:r>
        <w:rPr>
          <w:rFonts w:ascii="Arial" w:eastAsia="Times New Roman" w:hAnsi="Arial" w:cs="Arial"/>
          <w:sz w:val="20"/>
          <w:szCs w:val="20"/>
        </w:rPr>
        <w:t>, založniška dejavnost, stiki z matičnim narodom, dejavnosti za ohranjanje jezika</w:t>
      </w:r>
      <w:r w:rsidRPr="00A759A4">
        <w:rPr>
          <w:rFonts w:ascii="Arial" w:eastAsia="Times New Roman" w:hAnsi="Arial" w:cs="Arial"/>
          <w:sz w:val="20"/>
          <w:szCs w:val="20"/>
        </w:rPr>
        <w:t xml:space="preserve"> idr.);</w:t>
      </w:r>
    </w:p>
    <w:p w14:paraId="77BA0A5E" w14:textId="77777777" w:rsidR="00ED235F" w:rsidRPr="00A759A4" w:rsidRDefault="00ED235F" w:rsidP="005C3C86">
      <w:pPr>
        <w:pStyle w:val="Odstavekseznama"/>
        <w:numPr>
          <w:ilvl w:val="0"/>
          <w:numId w:val="40"/>
        </w:numPr>
        <w:jc w:val="both"/>
        <w:rPr>
          <w:rFonts w:ascii="Arial" w:hAnsi="Arial" w:cs="Arial"/>
          <w:iCs/>
          <w:color w:val="1F497D"/>
          <w:sz w:val="20"/>
          <w:szCs w:val="20"/>
        </w:rPr>
      </w:pPr>
      <w:r w:rsidRPr="00A759A4">
        <w:rPr>
          <w:rFonts w:ascii="Arial" w:hAnsi="Arial" w:cs="Arial"/>
          <w:iCs/>
          <w:sz w:val="20"/>
          <w:szCs w:val="20"/>
        </w:rPr>
        <w:t>priprava načrta ukrepov o izvajanju predpisov na področju uresničevanja pravic italijanske in madžarske narodne skupnosti v Republiki Sloveniji.</w:t>
      </w:r>
    </w:p>
    <w:p w14:paraId="372C9FED" w14:textId="77777777" w:rsidR="00ED235F" w:rsidRPr="00A759A4" w:rsidRDefault="00ED235F" w:rsidP="00ED235F">
      <w:pPr>
        <w:autoSpaceDE w:val="0"/>
        <w:autoSpaceDN w:val="0"/>
        <w:adjustRightInd w:val="0"/>
        <w:spacing w:after="0" w:line="240" w:lineRule="auto"/>
        <w:ind w:left="720"/>
        <w:jc w:val="both"/>
        <w:rPr>
          <w:rFonts w:ascii="Arial" w:eastAsia="Times New Roman" w:hAnsi="Arial" w:cs="Arial"/>
          <w:sz w:val="20"/>
          <w:szCs w:val="20"/>
        </w:rPr>
      </w:pPr>
    </w:p>
    <w:bookmarkEnd w:id="322"/>
    <w:p w14:paraId="4600109A"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0B89C50E"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Kazalniki:</w:t>
      </w:r>
    </w:p>
    <w:p w14:paraId="3F596D26"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izvedene raziskave,</w:t>
      </w:r>
    </w:p>
    <w:p w14:paraId="64BD1415" w14:textId="0B69FE5A" w:rsidR="00A67F6F"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vključenost italijanščine kot drug</w:t>
      </w:r>
      <w:r w:rsidR="0080082F" w:rsidRPr="00A759A4">
        <w:rPr>
          <w:rFonts w:ascii="Arial" w:eastAsia="Times New Roman" w:hAnsi="Arial" w:cs="Arial"/>
          <w:sz w:val="20"/>
          <w:szCs w:val="20"/>
        </w:rPr>
        <w:t>ega</w:t>
      </w:r>
      <w:r w:rsidRPr="00A759A4">
        <w:rPr>
          <w:rFonts w:ascii="Arial" w:eastAsia="Times New Roman" w:hAnsi="Arial" w:cs="Arial"/>
          <w:sz w:val="20"/>
          <w:szCs w:val="20"/>
        </w:rPr>
        <w:t xml:space="preserve"> jezik</w:t>
      </w:r>
      <w:r w:rsidR="0080082F" w:rsidRPr="00A759A4">
        <w:rPr>
          <w:rFonts w:ascii="Arial" w:eastAsia="Times New Roman" w:hAnsi="Arial" w:cs="Arial"/>
          <w:sz w:val="20"/>
          <w:szCs w:val="20"/>
        </w:rPr>
        <w:t>a</w:t>
      </w:r>
      <w:r w:rsidRPr="00A759A4">
        <w:rPr>
          <w:rFonts w:ascii="Arial" w:eastAsia="Times New Roman" w:hAnsi="Arial" w:cs="Arial"/>
          <w:sz w:val="20"/>
          <w:szCs w:val="20"/>
        </w:rPr>
        <w:t xml:space="preserve"> na narodno</w:t>
      </w:r>
      <w:r w:rsidR="00AD5127" w:rsidRPr="00A759A4">
        <w:rPr>
          <w:rFonts w:ascii="Arial" w:eastAsia="Times New Roman" w:hAnsi="Arial" w:cs="Arial"/>
          <w:sz w:val="20"/>
          <w:szCs w:val="20"/>
        </w:rPr>
        <w:t>stno</w:t>
      </w:r>
      <w:r w:rsidRPr="00A759A4">
        <w:rPr>
          <w:rFonts w:ascii="Arial" w:eastAsia="Times New Roman" w:hAnsi="Arial" w:cs="Arial"/>
          <w:sz w:val="20"/>
          <w:szCs w:val="20"/>
        </w:rPr>
        <w:t xml:space="preserve"> mešan</w:t>
      </w:r>
      <w:r w:rsidR="005B73B3">
        <w:rPr>
          <w:rFonts w:ascii="Arial" w:eastAsia="Times New Roman" w:hAnsi="Arial" w:cs="Arial"/>
          <w:sz w:val="20"/>
          <w:szCs w:val="20"/>
        </w:rPr>
        <w:t>em</w:t>
      </w:r>
      <w:r w:rsidRPr="00A759A4">
        <w:rPr>
          <w:rFonts w:ascii="Arial" w:eastAsia="Times New Roman" w:hAnsi="Arial" w:cs="Arial"/>
          <w:sz w:val="20"/>
          <w:szCs w:val="20"/>
        </w:rPr>
        <w:t xml:space="preserve"> območj</w:t>
      </w:r>
      <w:r w:rsidR="005B73B3">
        <w:rPr>
          <w:rFonts w:ascii="Arial" w:eastAsia="Times New Roman" w:hAnsi="Arial" w:cs="Arial"/>
          <w:sz w:val="20"/>
          <w:szCs w:val="20"/>
        </w:rPr>
        <w:t>u</w:t>
      </w:r>
      <w:r w:rsidRPr="00A759A4">
        <w:rPr>
          <w:rFonts w:ascii="Arial" w:eastAsia="Times New Roman" w:hAnsi="Arial" w:cs="Arial"/>
          <w:sz w:val="20"/>
          <w:szCs w:val="20"/>
        </w:rPr>
        <w:t xml:space="preserve"> </w:t>
      </w:r>
      <w:r w:rsidR="00E80D8A">
        <w:rPr>
          <w:rFonts w:ascii="Arial" w:eastAsia="Times New Roman" w:hAnsi="Arial" w:cs="Arial"/>
          <w:sz w:val="20"/>
          <w:szCs w:val="20"/>
        </w:rPr>
        <w:t xml:space="preserve">slovenske Istre </w:t>
      </w:r>
      <w:r w:rsidRPr="00A759A4">
        <w:rPr>
          <w:rFonts w:ascii="Arial" w:eastAsia="Times New Roman" w:hAnsi="Arial" w:cs="Arial"/>
          <w:sz w:val="20"/>
          <w:szCs w:val="20"/>
        </w:rPr>
        <w:t xml:space="preserve">v seznam </w:t>
      </w:r>
      <w:r w:rsidR="005B73B3" w:rsidRPr="00A41918">
        <w:rPr>
          <w:rFonts w:ascii="Arial" w:eastAsia="Times New Roman" w:hAnsi="Arial" w:cs="Arial"/>
          <w:sz w:val="20"/>
          <w:szCs w:val="20"/>
        </w:rPr>
        <w:t>predmetov za določitev tretjega predmeta pri nacionalnem preverjanju znanja v osnovni šoli</w:t>
      </w:r>
      <w:r w:rsidRPr="00A759A4">
        <w:rPr>
          <w:rFonts w:ascii="Arial" w:eastAsia="Times New Roman" w:hAnsi="Arial" w:cs="Arial"/>
          <w:sz w:val="20"/>
          <w:szCs w:val="20"/>
        </w:rPr>
        <w:t>,</w:t>
      </w:r>
    </w:p>
    <w:p w14:paraId="0C2AD26E" w14:textId="170A7F26" w:rsidR="005B73B3" w:rsidRPr="00A759A4" w:rsidRDefault="005B73B3"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5B73B3">
        <w:rPr>
          <w:rFonts w:ascii="Arial" w:eastAsia="Times New Roman" w:hAnsi="Arial" w:cs="Arial"/>
          <w:sz w:val="20"/>
          <w:szCs w:val="20"/>
        </w:rPr>
        <w:t>izhodišč</w:t>
      </w:r>
      <w:r>
        <w:rPr>
          <w:rFonts w:ascii="Arial" w:eastAsia="Times New Roman" w:hAnsi="Arial" w:cs="Arial"/>
          <w:sz w:val="20"/>
          <w:szCs w:val="20"/>
        </w:rPr>
        <w:t>a</w:t>
      </w:r>
      <w:r w:rsidRPr="005B73B3">
        <w:rPr>
          <w:rFonts w:ascii="Arial" w:eastAsia="Times New Roman" w:hAnsi="Arial" w:cs="Arial"/>
          <w:sz w:val="20"/>
          <w:szCs w:val="20"/>
        </w:rPr>
        <w:t xml:space="preserve"> za preverjanje znanja madžarščine </w:t>
      </w:r>
      <w:r>
        <w:rPr>
          <w:rFonts w:ascii="Arial" w:eastAsia="Times New Roman" w:hAnsi="Arial" w:cs="Arial"/>
          <w:sz w:val="20"/>
          <w:szCs w:val="20"/>
        </w:rPr>
        <w:t xml:space="preserve">kot drugega jezika </w:t>
      </w:r>
      <w:r w:rsidRPr="005B73B3">
        <w:rPr>
          <w:rFonts w:ascii="Arial" w:eastAsia="Times New Roman" w:hAnsi="Arial" w:cs="Arial"/>
          <w:sz w:val="20"/>
          <w:szCs w:val="20"/>
        </w:rPr>
        <w:t>v dvojezičnih šolah</w:t>
      </w:r>
      <w:r>
        <w:rPr>
          <w:rFonts w:ascii="Arial" w:eastAsia="Times New Roman" w:hAnsi="Arial" w:cs="Arial"/>
          <w:sz w:val="20"/>
          <w:szCs w:val="20"/>
        </w:rPr>
        <w:t>,</w:t>
      </w:r>
    </w:p>
    <w:p w14:paraId="44B85C32" w14:textId="77777777" w:rsidR="00B64174" w:rsidRPr="00A759A4" w:rsidRDefault="00B64174" w:rsidP="002E109D">
      <w:pPr>
        <w:pStyle w:val="Pripombabesedilo"/>
        <w:numPr>
          <w:ilvl w:val="0"/>
          <w:numId w:val="40"/>
        </w:numPr>
        <w:jc w:val="both"/>
        <w:rPr>
          <w:rFonts w:ascii="Arial" w:eastAsia="Times New Roman" w:hAnsi="Arial" w:cs="Arial"/>
          <w:sz w:val="20"/>
          <w:szCs w:val="20"/>
        </w:rPr>
      </w:pPr>
      <w:r w:rsidRPr="00A759A4">
        <w:rPr>
          <w:rFonts w:ascii="Arial" w:eastAsia="Times New Roman" w:hAnsi="Arial" w:cs="Arial"/>
          <w:sz w:val="20"/>
          <w:szCs w:val="20"/>
        </w:rPr>
        <w:t>število dijakinj in dijakov na srednjih šolah, vpisanih k pouku italijanskega in madžarskega jezika,</w:t>
      </w:r>
    </w:p>
    <w:p w14:paraId="6FB5B996"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bookmarkStart w:id="323" w:name="_Hlk512392127"/>
      <w:r w:rsidRPr="00A759A4">
        <w:rPr>
          <w:rFonts w:ascii="Arial" w:eastAsia="Times New Roman" w:hAnsi="Arial" w:cs="Arial"/>
          <w:sz w:val="20"/>
          <w:szCs w:val="20"/>
        </w:rPr>
        <w:t xml:space="preserve">pogostost razpisovanja izbirnih predmetov madžarščina in italijanščina na univerzah ter </w:t>
      </w:r>
      <w:bookmarkEnd w:id="323"/>
      <w:r w:rsidRPr="00A759A4">
        <w:rPr>
          <w:rFonts w:ascii="Arial" w:eastAsia="Times New Roman" w:hAnsi="Arial" w:cs="Arial"/>
          <w:sz w:val="20"/>
          <w:szCs w:val="20"/>
        </w:rPr>
        <w:t>število vpisanih študentk in študentov,</w:t>
      </w:r>
    </w:p>
    <w:p w14:paraId="69B1074E" w14:textId="29BB9325" w:rsidR="005B73B3" w:rsidRDefault="005B73B3" w:rsidP="0039727D">
      <w:pPr>
        <w:numPr>
          <w:ilvl w:val="0"/>
          <w:numId w:val="40"/>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število izobraževanj za strokovne </w:t>
      </w:r>
      <w:r w:rsidR="000E1858">
        <w:rPr>
          <w:rFonts w:ascii="Arial" w:eastAsia="Times New Roman" w:hAnsi="Arial" w:cs="Arial"/>
          <w:sz w:val="20"/>
          <w:szCs w:val="20"/>
        </w:rPr>
        <w:t xml:space="preserve">delavke in </w:t>
      </w:r>
      <w:r>
        <w:rPr>
          <w:rFonts w:ascii="Arial" w:eastAsia="Times New Roman" w:hAnsi="Arial" w:cs="Arial"/>
          <w:sz w:val="20"/>
          <w:szCs w:val="20"/>
        </w:rPr>
        <w:t>delavce v vzgoji in izobraževanju za dvig kompetenc v madžar</w:t>
      </w:r>
      <w:r w:rsidR="00F42855">
        <w:rPr>
          <w:rFonts w:ascii="Arial" w:eastAsia="Times New Roman" w:hAnsi="Arial" w:cs="Arial"/>
          <w:sz w:val="20"/>
          <w:szCs w:val="20"/>
        </w:rPr>
        <w:t>s</w:t>
      </w:r>
      <w:r>
        <w:rPr>
          <w:rFonts w:ascii="Arial" w:eastAsia="Times New Roman" w:hAnsi="Arial" w:cs="Arial"/>
          <w:sz w:val="20"/>
          <w:szCs w:val="20"/>
        </w:rPr>
        <w:t>kem in/ali italijanskem jeziku,</w:t>
      </w:r>
    </w:p>
    <w:p w14:paraId="2DCC170F" w14:textId="77777777" w:rsidR="0039727D" w:rsidRPr="00FC7D04" w:rsidRDefault="0039727D" w:rsidP="0039727D">
      <w:pPr>
        <w:numPr>
          <w:ilvl w:val="0"/>
          <w:numId w:val="40"/>
        </w:numPr>
        <w:autoSpaceDE w:val="0"/>
        <w:autoSpaceDN w:val="0"/>
        <w:adjustRightInd w:val="0"/>
        <w:spacing w:after="0" w:line="240" w:lineRule="auto"/>
        <w:jc w:val="both"/>
        <w:rPr>
          <w:rFonts w:ascii="Arial" w:eastAsia="Times New Roman" w:hAnsi="Arial" w:cs="Arial"/>
          <w:sz w:val="20"/>
          <w:szCs w:val="20"/>
        </w:rPr>
      </w:pPr>
      <w:r w:rsidRPr="00FC7D04">
        <w:rPr>
          <w:rFonts w:ascii="Arial" w:eastAsia="Times New Roman" w:hAnsi="Arial" w:cs="Arial"/>
          <w:sz w:val="20"/>
          <w:szCs w:val="20"/>
        </w:rPr>
        <w:t>višina sredstev za sofinanciranje krovnih organizacij</w:t>
      </w:r>
      <w:r>
        <w:rPr>
          <w:rFonts w:ascii="Arial" w:eastAsia="Times New Roman" w:hAnsi="Arial" w:cs="Arial"/>
          <w:sz w:val="20"/>
          <w:szCs w:val="20"/>
        </w:rPr>
        <w:t xml:space="preserve">, </w:t>
      </w:r>
      <w:r w:rsidRPr="00FC7D04">
        <w:rPr>
          <w:rFonts w:ascii="Arial" w:eastAsia="Times New Roman" w:hAnsi="Arial" w:cs="Arial"/>
          <w:sz w:val="20"/>
          <w:szCs w:val="20"/>
        </w:rPr>
        <w:t xml:space="preserve"> višina sredstev za sofinanciranje radijskih in televizijskih prispevkov</w:t>
      </w:r>
      <w:r>
        <w:rPr>
          <w:rFonts w:ascii="Arial" w:eastAsia="Times New Roman" w:hAnsi="Arial" w:cs="Arial"/>
          <w:sz w:val="20"/>
          <w:szCs w:val="20"/>
        </w:rPr>
        <w:t xml:space="preserve"> </w:t>
      </w:r>
      <w:r w:rsidRPr="00FC7D04">
        <w:rPr>
          <w:rFonts w:ascii="Arial" w:eastAsia="Times New Roman" w:hAnsi="Arial" w:cs="Arial"/>
          <w:sz w:val="20"/>
          <w:szCs w:val="20"/>
        </w:rPr>
        <w:t xml:space="preserve">ter informativnih dejavnosti, </w:t>
      </w:r>
    </w:p>
    <w:p w14:paraId="099D5CB1" w14:textId="77777777" w:rsidR="0039727D" w:rsidRPr="00A759A4" w:rsidRDefault="0039727D" w:rsidP="0039727D">
      <w:pPr>
        <w:numPr>
          <w:ilvl w:val="0"/>
          <w:numId w:val="40"/>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višina sredstev za sofinanciranje </w:t>
      </w:r>
      <w:r w:rsidRPr="00A759A4">
        <w:rPr>
          <w:rFonts w:ascii="Arial" w:eastAsia="Times New Roman" w:hAnsi="Arial" w:cs="Arial"/>
          <w:sz w:val="20"/>
          <w:szCs w:val="20"/>
        </w:rPr>
        <w:t>kulturnih dejavnosti</w:t>
      </w:r>
      <w:r>
        <w:rPr>
          <w:rFonts w:ascii="Arial" w:eastAsia="Times New Roman" w:hAnsi="Arial" w:cs="Arial"/>
          <w:sz w:val="20"/>
          <w:szCs w:val="20"/>
        </w:rPr>
        <w:t xml:space="preserve"> in programov</w:t>
      </w:r>
      <w:r w:rsidRPr="00A759A4">
        <w:rPr>
          <w:rFonts w:ascii="Arial" w:eastAsia="Times New Roman" w:hAnsi="Arial" w:cs="Arial"/>
          <w:sz w:val="20"/>
          <w:szCs w:val="20"/>
        </w:rPr>
        <w:t>,</w:t>
      </w:r>
    </w:p>
    <w:p w14:paraId="1EC3AFEF" w14:textId="77777777" w:rsidR="00A67F6F" w:rsidRPr="00A759A4" w:rsidRDefault="00ED235F" w:rsidP="00ED235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priprava in spremljanje izvajanja ukrepov</w:t>
      </w:r>
      <w:r w:rsidR="00A67F6F" w:rsidRPr="00A759A4">
        <w:rPr>
          <w:rFonts w:ascii="Arial" w:eastAsia="Times New Roman" w:hAnsi="Arial" w:cs="Arial"/>
          <w:sz w:val="20"/>
          <w:szCs w:val="20"/>
        </w:rPr>
        <w:t>.</w:t>
      </w:r>
    </w:p>
    <w:p w14:paraId="54412B4E" w14:textId="77777777" w:rsidR="00A67F6F" w:rsidRPr="00A759A4" w:rsidRDefault="00A67F6F" w:rsidP="00A67F6F">
      <w:pPr>
        <w:autoSpaceDE w:val="0"/>
        <w:autoSpaceDN w:val="0"/>
        <w:adjustRightInd w:val="0"/>
        <w:spacing w:after="0" w:line="240" w:lineRule="auto"/>
        <w:ind w:left="720"/>
        <w:jc w:val="both"/>
        <w:rPr>
          <w:rFonts w:ascii="Arial" w:eastAsia="Times New Roman" w:hAnsi="Arial" w:cs="Arial"/>
          <w:color w:val="000000"/>
          <w:sz w:val="20"/>
          <w:szCs w:val="20"/>
        </w:rPr>
      </w:pPr>
    </w:p>
    <w:p w14:paraId="6327341D" w14:textId="77777777" w:rsidR="00A67F6F" w:rsidRPr="00A759A4" w:rsidRDefault="00A67F6F" w:rsidP="00A67F6F">
      <w:pPr>
        <w:spacing w:after="0" w:line="240" w:lineRule="auto"/>
        <w:rPr>
          <w:rFonts w:ascii="Arial" w:eastAsia="Times New Roman" w:hAnsi="Arial" w:cs="Arial"/>
          <w:color w:val="000000"/>
          <w:sz w:val="20"/>
          <w:szCs w:val="20"/>
        </w:rPr>
      </w:pPr>
      <w:r w:rsidRPr="00A759A4">
        <w:rPr>
          <w:rFonts w:ascii="Arial" w:eastAsia="Times New Roman" w:hAnsi="Arial" w:cs="Arial"/>
          <w:color w:val="000000"/>
          <w:sz w:val="20"/>
          <w:szCs w:val="20"/>
        </w:rPr>
        <w:t xml:space="preserve">Ocenjena okvirna sredstva: </w:t>
      </w:r>
      <w:r w:rsidR="005C4A3B" w:rsidRPr="00A759A4">
        <w:rPr>
          <w:rFonts w:ascii="Arial" w:eastAsia="Times New Roman" w:hAnsi="Arial" w:cs="Arial"/>
          <w:color w:val="000000"/>
          <w:sz w:val="20"/>
          <w:szCs w:val="20"/>
        </w:rPr>
        <w:t xml:space="preserve">20.000 evrov in </w:t>
      </w:r>
      <w:r w:rsidRPr="00A759A4">
        <w:rPr>
          <w:rFonts w:ascii="Arial" w:eastAsia="Times New Roman" w:hAnsi="Arial" w:cs="Arial"/>
          <w:color w:val="000000"/>
          <w:sz w:val="20"/>
          <w:szCs w:val="20"/>
        </w:rPr>
        <w:t>redna dejavnost.</w:t>
      </w:r>
    </w:p>
    <w:p w14:paraId="72072223"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16B57E3F" w14:textId="2DBDE8C2"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 xml:space="preserve">Predvideni učinki: </w:t>
      </w:r>
      <w:r w:rsidRPr="00A759A4">
        <w:rPr>
          <w:rFonts w:ascii="Arial" w:eastAsia="Times New Roman" w:hAnsi="Arial" w:cs="Arial"/>
          <w:sz w:val="20"/>
          <w:szCs w:val="20"/>
        </w:rPr>
        <w:t xml:space="preserve">zagotovitev kontinuitete učenja madžarskega in italijanskega jezika tako pripadnic in pripadnikov </w:t>
      </w:r>
      <w:r w:rsidR="00556B17" w:rsidRPr="00A759A4">
        <w:rPr>
          <w:rFonts w:ascii="Arial" w:eastAsia="Times New Roman" w:hAnsi="Arial" w:cs="Arial"/>
          <w:sz w:val="20"/>
          <w:szCs w:val="20"/>
        </w:rPr>
        <w:t>obeh narodnih skupnosti</w:t>
      </w:r>
      <w:r w:rsidRPr="00A759A4">
        <w:rPr>
          <w:rFonts w:ascii="Arial" w:eastAsia="Times New Roman" w:hAnsi="Arial" w:cs="Arial"/>
          <w:sz w:val="20"/>
          <w:szCs w:val="20"/>
        </w:rPr>
        <w:t xml:space="preserve"> kot večin</w:t>
      </w:r>
      <w:r w:rsidR="00556B17" w:rsidRPr="00A759A4">
        <w:rPr>
          <w:rFonts w:ascii="Arial" w:eastAsia="Times New Roman" w:hAnsi="Arial" w:cs="Arial"/>
          <w:sz w:val="20"/>
          <w:szCs w:val="20"/>
        </w:rPr>
        <w:t>skega prebivalstva</w:t>
      </w:r>
      <w:r w:rsidRPr="00A759A4">
        <w:rPr>
          <w:rFonts w:ascii="Arial" w:eastAsia="Times New Roman" w:hAnsi="Arial" w:cs="Arial"/>
          <w:sz w:val="20"/>
          <w:szCs w:val="20"/>
        </w:rPr>
        <w:t xml:space="preserve"> v celotni izobraževalni vertikali in s tem izboljšanje njihove jezikovne zmožnosti; ohranjanje in razvoj jezika obeh narodnih skupnosti; krepitev in razvoj stikov pripadnic in pripadnikov obeh narodnih </w:t>
      </w:r>
      <w:r w:rsidRPr="00A759A4">
        <w:rPr>
          <w:rFonts w:ascii="Arial" w:eastAsia="Times New Roman" w:hAnsi="Arial" w:cs="Arial"/>
          <w:sz w:val="20"/>
          <w:szCs w:val="20"/>
        </w:rPr>
        <w:lastRenderedPageBreak/>
        <w:t xml:space="preserve">skupnosti s pripadnicami in pripadniki obeh narodnih skupnosti iz drugih držav; </w:t>
      </w:r>
      <w:r w:rsidRPr="00A759A4">
        <w:rPr>
          <w:rFonts w:ascii="Arial" w:eastAsia="Times New Roman" w:hAnsi="Arial" w:cs="Arial"/>
          <w:color w:val="000000"/>
          <w:sz w:val="20"/>
          <w:szCs w:val="20"/>
        </w:rPr>
        <w:t>poglobljeno razumevanje položaja italijanskega in madžarskega jezika na narodno</w:t>
      </w:r>
      <w:r w:rsidR="00AD5127" w:rsidRPr="00A759A4">
        <w:rPr>
          <w:rFonts w:ascii="Arial" w:eastAsia="Times New Roman" w:hAnsi="Arial" w:cs="Arial"/>
          <w:color w:val="000000"/>
          <w:sz w:val="20"/>
          <w:szCs w:val="20"/>
        </w:rPr>
        <w:t>stno</w:t>
      </w:r>
      <w:r w:rsidRPr="00A759A4">
        <w:rPr>
          <w:rFonts w:ascii="Arial" w:eastAsia="Times New Roman" w:hAnsi="Arial" w:cs="Arial"/>
          <w:color w:val="000000"/>
          <w:sz w:val="20"/>
          <w:szCs w:val="20"/>
        </w:rPr>
        <w:t xml:space="preserve"> mešanih območjih; usklajeno načrtovanje, razvijanje in izvajanje jezikovnih politik; ozaveščanje prebivalstva, da gre za narodno</w:t>
      </w:r>
      <w:r w:rsidR="00AD5127" w:rsidRPr="00A759A4">
        <w:rPr>
          <w:rFonts w:ascii="Arial" w:eastAsia="Times New Roman" w:hAnsi="Arial" w:cs="Arial"/>
          <w:color w:val="000000"/>
          <w:sz w:val="20"/>
          <w:szCs w:val="20"/>
        </w:rPr>
        <w:t>stno</w:t>
      </w:r>
      <w:r w:rsidRPr="00A759A4">
        <w:rPr>
          <w:rFonts w:ascii="Arial" w:eastAsia="Times New Roman" w:hAnsi="Arial" w:cs="Arial"/>
          <w:color w:val="000000"/>
          <w:sz w:val="20"/>
          <w:szCs w:val="20"/>
        </w:rPr>
        <w:t xml:space="preserve"> mešano območje.</w:t>
      </w:r>
    </w:p>
    <w:p w14:paraId="4BB8EF28"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10BBBB2F"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Nosilci: MK, MIZŠ, pristojna ministrstva, MJU</w:t>
      </w:r>
      <w:r w:rsidR="00D64D8E" w:rsidRPr="00A759A4">
        <w:rPr>
          <w:rFonts w:ascii="Arial" w:eastAsia="Times New Roman" w:hAnsi="Arial" w:cs="Arial"/>
          <w:color w:val="000000"/>
          <w:sz w:val="20"/>
          <w:szCs w:val="20"/>
        </w:rPr>
        <w:t>, UN</w:t>
      </w:r>
      <w:r w:rsidRPr="00A759A4">
        <w:rPr>
          <w:rFonts w:ascii="Arial" w:eastAsia="Times New Roman" w:hAnsi="Arial" w:cs="Arial"/>
          <w:color w:val="000000"/>
          <w:sz w:val="20"/>
          <w:szCs w:val="20"/>
        </w:rPr>
        <w:t>.</w:t>
      </w:r>
    </w:p>
    <w:p w14:paraId="0D08B1E6" w14:textId="77777777" w:rsidR="00E6741F" w:rsidRPr="00A759A4" w:rsidRDefault="00E6741F" w:rsidP="00A17703">
      <w:pPr>
        <w:keepNext/>
        <w:spacing w:before="240" w:after="60" w:line="240" w:lineRule="auto"/>
        <w:jc w:val="both"/>
        <w:outlineLvl w:val="2"/>
        <w:rPr>
          <w:rFonts w:ascii="Arial" w:eastAsia="Times New Roman" w:hAnsi="Arial" w:cs="Arial"/>
          <w:bCs/>
          <w:sz w:val="20"/>
          <w:szCs w:val="20"/>
          <w:u w:val="single"/>
        </w:rPr>
      </w:pPr>
    </w:p>
    <w:p w14:paraId="219D8465" w14:textId="57316558" w:rsidR="00A17703" w:rsidRPr="00A759A4" w:rsidRDefault="00A17703" w:rsidP="00A17703">
      <w:pPr>
        <w:keepNext/>
        <w:spacing w:before="240" w:after="60" w:line="240" w:lineRule="auto"/>
        <w:jc w:val="both"/>
        <w:outlineLvl w:val="2"/>
        <w:rPr>
          <w:rFonts w:ascii="Arial" w:eastAsia="Times New Roman" w:hAnsi="Arial" w:cs="Arial"/>
          <w:bCs/>
          <w:sz w:val="20"/>
          <w:szCs w:val="20"/>
          <w:u w:val="single"/>
        </w:rPr>
      </w:pPr>
      <w:bookmarkStart w:id="324" w:name="_Toc61425198"/>
      <w:r w:rsidRPr="00A759A4">
        <w:rPr>
          <w:rFonts w:ascii="Arial" w:eastAsia="Times New Roman" w:hAnsi="Arial" w:cs="Arial"/>
          <w:bCs/>
          <w:sz w:val="20"/>
          <w:szCs w:val="20"/>
          <w:u w:val="single"/>
        </w:rPr>
        <w:t>2</w:t>
      </w:r>
      <w:r w:rsidR="001F338C" w:rsidRPr="00A759A4">
        <w:rPr>
          <w:rFonts w:ascii="Arial" w:eastAsia="Times New Roman" w:hAnsi="Arial" w:cs="Arial"/>
          <w:bCs/>
          <w:sz w:val="20"/>
          <w:szCs w:val="20"/>
          <w:u w:val="single"/>
        </w:rPr>
        <w:t>. cilj</w:t>
      </w:r>
      <w:r w:rsidRPr="00A759A4">
        <w:rPr>
          <w:rFonts w:ascii="Arial" w:eastAsia="Times New Roman" w:hAnsi="Arial" w:cs="Arial"/>
          <w:bCs/>
          <w:sz w:val="20"/>
          <w:szCs w:val="20"/>
          <w:u w:val="single"/>
        </w:rPr>
        <w:t xml:space="preserve">: </w:t>
      </w:r>
      <w:r w:rsidR="008D23A0" w:rsidRPr="00A759A4">
        <w:rPr>
          <w:rFonts w:ascii="Arial" w:eastAsia="Times New Roman" w:hAnsi="Arial" w:cs="Arial"/>
          <w:bCs/>
          <w:color w:val="000000"/>
          <w:sz w:val="20"/>
          <w:szCs w:val="20"/>
          <w:u w:val="single"/>
        </w:rPr>
        <w:t xml:space="preserve">Zagotovitev </w:t>
      </w:r>
      <w:r w:rsidR="009E7E8D" w:rsidRPr="00A759A4">
        <w:rPr>
          <w:rFonts w:ascii="Arial" w:eastAsia="Times New Roman" w:hAnsi="Arial" w:cs="Arial"/>
          <w:bCs/>
          <w:color w:val="000000"/>
          <w:sz w:val="20"/>
          <w:szCs w:val="20"/>
          <w:u w:val="single"/>
        </w:rPr>
        <w:t xml:space="preserve">okoliščin </w:t>
      </w:r>
      <w:r w:rsidR="008D23A0" w:rsidRPr="00A759A4">
        <w:rPr>
          <w:rFonts w:ascii="Arial" w:eastAsia="Times New Roman" w:hAnsi="Arial" w:cs="Arial"/>
          <w:bCs/>
          <w:color w:val="000000"/>
          <w:sz w:val="20"/>
          <w:szCs w:val="20"/>
          <w:u w:val="single"/>
        </w:rPr>
        <w:t xml:space="preserve">za enakopravno javno rabo italijanskega </w:t>
      </w:r>
      <w:r w:rsidR="00A7333A" w:rsidRPr="00A759A4">
        <w:rPr>
          <w:rFonts w:ascii="Arial" w:eastAsia="Times New Roman" w:hAnsi="Arial" w:cs="Arial"/>
          <w:bCs/>
          <w:color w:val="000000"/>
          <w:sz w:val="20"/>
          <w:szCs w:val="20"/>
          <w:u w:val="single"/>
        </w:rPr>
        <w:t>in</w:t>
      </w:r>
      <w:r w:rsidR="008D23A0" w:rsidRPr="00A759A4">
        <w:rPr>
          <w:rFonts w:ascii="Arial" w:eastAsia="Times New Roman" w:hAnsi="Arial" w:cs="Arial"/>
          <w:bCs/>
          <w:color w:val="000000"/>
          <w:sz w:val="20"/>
          <w:szCs w:val="20"/>
          <w:u w:val="single"/>
        </w:rPr>
        <w:t xml:space="preserve"> madžarskega jezika na območjih občin, v katerih živi italijanska </w:t>
      </w:r>
      <w:r w:rsidR="00A7333A" w:rsidRPr="00A759A4">
        <w:rPr>
          <w:rFonts w:ascii="Arial" w:eastAsia="Times New Roman" w:hAnsi="Arial" w:cs="Arial"/>
          <w:bCs/>
          <w:color w:val="000000"/>
          <w:sz w:val="20"/>
          <w:szCs w:val="20"/>
          <w:u w:val="single"/>
        </w:rPr>
        <w:t>oz</w:t>
      </w:r>
      <w:r w:rsidR="009E7E8D" w:rsidRPr="00A759A4">
        <w:rPr>
          <w:rFonts w:ascii="Arial" w:eastAsia="Times New Roman" w:hAnsi="Arial" w:cs="Arial"/>
          <w:bCs/>
          <w:color w:val="000000"/>
          <w:sz w:val="20"/>
          <w:szCs w:val="20"/>
          <w:u w:val="single"/>
        </w:rPr>
        <w:t>iroma</w:t>
      </w:r>
      <w:r w:rsidR="008D23A0" w:rsidRPr="00A759A4">
        <w:rPr>
          <w:rFonts w:ascii="Arial" w:eastAsia="Times New Roman" w:hAnsi="Arial" w:cs="Arial"/>
          <w:bCs/>
          <w:color w:val="000000"/>
          <w:sz w:val="20"/>
          <w:szCs w:val="20"/>
          <w:u w:val="single"/>
        </w:rPr>
        <w:t xml:space="preserve"> madžarska narodna skupnost</w:t>
      </w:r>
      <w:bookmarkEnd w:id="324"/>
    </w:p>
    <w:p w14:paraId="32ECE73E" w14:textId="77777777" w:rsidR="00A17703" w:rsidRPr="00A759A4" w:rsidRDefault="00A17703" w:rsidP="00A17703">
      <w:pPr>
        <w:autoSpaceDE w:val="0"/>
        <w:autoSpaceDN w:val="0"/>
        <w:adjustRightInd w:val="0"/>
        <w:spacing w:after="0" w:line="240" w:lineRule="auto"/>
        <w:jc w:val="both"/>
        <w:rPr>
          <w:rFonts w:ascii="Arial" w:eastAsia="Times New Roman" w:hAnsi="Arial" w:cs="Arial"/>
          <w:color w:val="000000"/>
          <w:sz w:val="20"/>
          <w:szCs w:val="20"/>
        </w:rPr>
      </w:pPr>
    </w:p>
    <w:p w14:paraId="456FF31D" w14:textId="77777777" w:rsidR="00A17703" w:rsidRPr="00A759A4" w:rsidRDefault="00A17703" w:rsidP="00A17703">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Ukrep</w:t>
      </w:r>
      <w:r w:rsidR="00BD4C5C" w:rsidRPr="00A759A4">
        <w:rPr>
          <w:rFonts w:ascii="Arial" w:eastAsia="Times New Roman" w:hAnsi="Arial" w:cs="Arial"/>
          <w:color w:val="000000"/>
          <w:sz w:val="20"/>
          <w:szCs w:val="20"/>
        </w:rPr>
        <w:t>a</w:t>
      </w:r>
      <w:r w:rsidRPr="00A759A4">
        <w:rPr>
          <w:rFonts w:ascii="Arial" w:eastAsia="Times New Roman" w:hAnsi="Arial" w:cs="Arial"/>
          <w:color w:val="000000"/>
          <w:sz w:val="20"/>
          <w:szCs w:val="20"/>
        </w:rPr>
        <w:t>:</w:t>
      </w:r>
    </w:p>
    <w:p w14:paraId="72CE8536" w14:textId="77777777" w:rsidR="008D23A0" w:rsidRPr="00A759A4" w:rsidRDefault="008D23A0" w:rsidP="00A17703">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uresničevanje vidne dvojezičnosti;</w:t>
      </w:r>
    </w:p>
    <w:p w14:paraId="77D9551C" w14:textId="1D09C167" w:rsidR="008D23A0" w:rsidRPr="00A759A4" w:rsidRDefault="008D23A0" w:rsidP="00A17703">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promocija jezikov narodnih skupnosti.</w:t>
      </w:r>
    </w:p>
    <w:p w14:paraId="67A313F9" w14:textId="77777777" w:rsidR="00A17703" w:rsidRPr="00A759A4" w:rsidRDefault="00A17703" w:rsidP="00A67F6F">
      <w:pPr>
        <w:autoSpaceDE w:val="0"/>
        <w:autoSpaceDN w:val="0"/>
        <w:adjustRightInd w:val="0"/>
        <w:spacing w:after="0" w:line="240" w:lineRule="auto"/>
        <w:jc w:val="both"/>
        <w:rPr>
          <w:rFonts w:ascii="Arial" w:eastAsia="Times New Roman" w:hAnsi="Arial" w:cs="Arial"/>
          <w:color w:val="000000"/>
          <w:sz w:val="20"/>
          <w:szCs w:val="20"/>
        </w:rPr>
      </w:pPr>
    </w:p>
    <w:p w14:paraId="76421A96" w14:textId="77777777" w:rsidR="008D23A0" w:rsidRPr="00A759A4" w:rsidRDefault="008D23A0" w:rsidP="008D23A0">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Kazalnik</w:t>
      </w:r>
      <w:r w:rsidR="00766F01" w:rsidRPr="00A759A4">
        <w:rPr>
          <w:rFonts w:ascii="Arial" w:eastAsia="Times New Roman" w:hAnsi="Arial" w:cs="Arial"/>
          <w:color w:val="000000"/>
          <w:sz w:val="20"/>
          <w:szCs w:val="20"/>
        </w:rPr>
        <w:t>a</w:t>
      </w:r>
      <w:r w:rsidRPr="00A759A4">
        <w:rPr>
          <w:rFonts w:ascii="Arial" w:eastAsia="Times New Roman" w:hAnsi="Arial" w:cs="Arial"/>
          <w:color w:val="000000"/>
          <w:sz w:val="20"/>
          <w:szCs w:val="20"/>
        </w:rPr>
        <w:t>:</w:t>
      </w:r>
    </w:p>
    <w:p w14:paraId="6102D23E" w14:textId="77777777" w:rsidR="00A7333A" w:rsidRPr="00A759A4" w:rsidRDefault="00A7333A" w:rsidP="00A7333A">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novih dvojezičnih oznak, </w:t>
      </w:r>
    </w:p>
    <w:p w14:paraId="44488823" w14:textId="250872C8" w:rsidR="008D23A0" w:rsidRPr="00A759A4" w:rsidRDefault="00A7333A" w:rsidP="00A7333A">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w:t>
      </w:r>
      <w:r w:rsidR="00D16DDC" w:rsidRPr="00A759A4">
        <w:rPr>
          <w:rFonts w:ascii="Arial" w:eastAsia="Times New Roman" w:hAnsi="Arial" w:cs="Arial"/>
          <w:sz w:val="20"/>
          <w:szCs w:val="20"/>
        </w:rPr>
        <w:t>dej</w:t>
      </w:r>
      <w:r w:rsidRPr="00A759A4">
        <w:rPr>
          <w:rFonts w:ascii="Arial" w:eastAsia="Times New Roman" w:hAnsi="Arial" w:cs="Arial"/>
          <w:sz w:val="20"/>
          <w:szCs w:val="20"/>
        </w:rPr>
        <w:t>avnosti in višina sredstev, namenjenih promociji jezikov narodnih skupnosti.</w:t>
      </w:r>
    </w:p>
    <w:p w14:paraId="2D9B8AF8" w14:textId="77777777" w:rsidR="008D23A0" w:rsidRPr="00A759A4" w:rsidRDefault="008D23A0" w:rsidP="008D23A0">
      <w:pPr>
        <w:autoSpaceDE w:val="0"/>
        <w:autoSpaceDN w:val="0"/>
        <w:adjustRightInd w:val="0"/>
        <w:spacing w:after="0" w:line="240" w:lineRule="auto"/>
        <w:ind w:left="720"/>
        <w:jc w:val="both"/>
        <w:rPr>
          <w:rFonts w:ascii="Arial" w:eastAsia="Times New Roman" w:hAnsi="Arial" w:cs="Arial"/>
          <w:color w:val="000000"/>
          <w:sz w:val="20"/>
          <w:szCs w:val="20"/>
        </w:rPr>
      </w:pPr>
    </w:p>
    <w:p w14:paraId="432F2748" w14:textId="77777777" w:rsidR="008D23A0" w:rsidRPr="00A759A4" w:rsidRDefault="008D23A0" w:rsidP="008D23A0">
      <w:pPr>
        <w:spacing w:after="0" w:line="240" w:lineRule="auto"/>
        <w:rPr>
          <w:rFonts w:ascii="Arial" w:eastAsia="Times New Roman" w:hAnsi="Arial" w:cs="Arial"/>
          <w:color w:val="000000"/>
          <w:sz w:val="20"/>
          <w:szCs w:val="20"/>
        </w:rPr>
      </w:pPr>
      <w:r w:rsidRPr="00A759A4">
        <w:rPr>
          <w:rFonts w:ascii="Arial" w:eastAsia="Times New Roman" w:hAnsi="Arial" w:cs="Arial"/>
          <w:color w:val="000000"/>
          <w:sz w:val="20"/>
          <w:szCs w:val="20"/>
        </w:rPr>
        <w:t>Ocenjena okvirna sredstva: redna dejavnost.</w:t>
      </w:r>
    </w:p>
    <w:p w14:paraId="0302D12C" w14:textId="77777777" w:rsidR="008D23A0" w:rsidRPr="00A759A4" w:rsidRDefault="008D23A0" w:rsidP="008D23A0">
      <w:pPr>
        <w:autoSpaceDE w:val="0"/>
        <w:autoSpaceDN w:val="0"/>
        <w:adjustRightInd w:val="0"/>
        <w:spacing w:after="0" w:line="240" w:lineRule="auto"/>
        <w:jc w:val="both"/>
        <w:rPr>
          <w:rFonts w:ascii="Arial" w:eastAsia="Times New Roman" w:hAnsi="Arial" w:cs="Arial"/>
          <w:color w:val="000000"/>
          <w:sz w:val="20"/>
          <w:szCs w:val="20"/>
        </w:rPr>
      </w:pPr>
    </w:p>
    <w:p w14:paraId="1E1F3A8F" w14:textId="3A3B840E" w:rsidR="008D23A0" w:rsidRPr="00A759A4" w:rsidRDefault="008D23A0" w:rsidP="008D23A0">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 xml:space="preserve">Predvideni učinki: </w:t>
      </w:r>
      <w:r w:rsidRPr="00A759A4">
        <w:rPr>
          <w:rFonts w:ascii="Arial" w:eastAsia="Times New Roman" w:hAnsi="Arial" w:cs="Arial"/>
          <w:sz w:val="20"/>
          <w:szCs w:val="20"/>
        </w:rPr>
        <w:t xml:space="preserve">ohranjanje in razvoj jezika obeh narodnih skupnosti; </w:t>
      </w:r>
      <w:r w:rsidR="00A7333A" w:rsidRPr="00A759A4">
        <w:rPr>
          <w:rFonts w:ascii="Arial" w:eastAsia="Times New Roman" w:hAnsi="Arial" w:cs="Arial"/>
          <w:sz w:val="20"/>
          <w:szCs w:val="20"/>
        </w:rPr>
        <w:t xml:space="preserve">okrepljena javna raba jezika obeh narodnih skupnosti; omogočeno </w:t>
      </w:r>
      <w:r w:rsidR="00CC53FA">
        <w:rPr>
          <w:rFonts w:ascii="Arial" w:eastAsia="Times New Roman" w:hAnsi="Arial" w:cs="Arial"/>
          <w:sz w:val="20"/>
          <w:szCs w:val="20"/>
        </w:rPr>
        <w:t>bolj sistematično</w:t>
      </w:r>
      <w:r w:rsidR="00A7333A" w:rsidRPr="00A759A4">
        <w:rPr>
          <w:rFonts w:ascii="Arial" w:eastAsia="Times New Roman" w:hAnsi="Arial" w:cs="Arial"/>
          <w:sz w:val="20"/>
          <w:szCs w:val="20"/>
        </w:rPr>
        <w:t xml:space="preserve"> </w:t>
      </w:r>
      <w:r w:rsidRPr="00A759A4">
        <w:rPr>
          <w:rFonts w:ascii="Arial" w:eastAsia="Times New Roman" w:hAnsi="Arial" w:cs="Arial"/>
          <w:color w:val="000000"/>
          <w:sz w:val="20"/>
          <w:szCs w:val="20"/>
        </w:rPr>
        <w:t xml:space="preserve">zagotavljanje izvajanja zakonsko predvidenih pravic; </w:t>
      </w:r>
      <w:r w:rsidR="00A7333A" w:rsidRPr="00A759A4">
        <w:rPr>
          <w:rFonts w:ascii="Arial" w:eastAsia="Times New Roman" w:hAnsi="Arial" w:cs="Arial"/>
          <w:color w:val="000000"/>
          <w:sz w:val="20"/>
          <w:szCs w:val="20"/>
        </w:rPr>
        <w:t xml:space="preserve">vidno dvojezična jezikovna krajina; </w:t>
      </w:r>
      <w:r w:rsidRPr="00A759A4">
        <w:rPr>
          <w:rFonts w:ascii="Arial" w:eastAsia="Times New Roman" w:hAnsi="Arial" w:cs="Arial"/>
          <w:color w:val="000000"/>
          <w:sz w:val="20"/>
          <w:szCs w:val="20"/>
        </w:rPr>
        <w:t>ozaveščanje prebivalstva, da gre za narodno</w:t>
      </w:r>
      <w:r w:rsidR="00AD5127" w:rsidRPr="00A759A4">
        <w:rPr>
          <w:rFonts w:ascii="Arial" w:eastAsia="Times New Roman" w:hAnsi="Arial" w:cs="Arial"/>
          <w:color w:val="000000"/>
          <w:sz w:val="20"/>
          <w:szCs w:val="20"/>
        </w:rPr>
        <w:t>stno</w:t>
      </w:r>
      <w:r w:rsidRPr="00A759A4">
        <w:rPr>
          <w:rFonts w:ascii="Arial" w:eastAsia="Times New Roman" w:hAnsi="Arial" w:cs="Arial"/>
          <w:color w:val="000000"/>
          <w:sz w:val="20"/>
          <w:szCs w:val="20"/>
        </w:rPr>
        <w:t xml:space="preserve"> mešano območje.</w:t>
      </w:r>
    </w:p>
    <w:p w14:paraId="2F1654EC" w14:textId="77777777" w:rsidR="008D23A0" w:rsidRPr="00A759A4" w:rsidRDefault="008D23A0" w:rsidP="008D23A0">
      <w:pPr>
        <w:autoSpaceDE w:val="0"/>
        <w:autoSpaceDN w:val="0"/>
        <w:adjustRightInd w:val="0"/>
        <w:spacing w:after="0" w:line="240" w:lineRule="auto"/>
        <w:jc w:val="both"/>
        <w:rPr>
          <w:rFonts w:ascii="Arial" w:eastAsia="Times New Roman" w:hAnsi="Arial" w:cs="Arial"/>
          <w:color w:val="000000"/>
          <w:sz w:val="20"/>
          <w:szCs w:val="20"/>
        </w:rPr>
      </w:pPr>
    </w:p>
    <w:p w14:paraId="06C4AB78" w14:textId="77777777" w:rsidR="008D23A0" w:rsidRPr="00A759A4" w:rsidRDefault="008D23A0"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 xml:space="preserve">Nosilci: </w:t>
      </w:r>
      <w:r w:rsidR="007A204A" w:rsidRPr="00A759A4">
        <w:rPr>
          <w:rFonts w:ascii="Arial" w:eastAsia="Times New Roman" w:hAnsi="Arial" w:cs="Arial"/>
          <w:color w:val="000000"/>
          <w:sz w:val="20"/>
          <w:szCs w:val="20"/>
        </w:rPr>
        <w:t xml:space="preserve">MJU, </w:t>
      </w:r>
      <w:r w:rsidRPr="00A759A4">
        <w:rPr>
          <w:rFonts w:ascii="Arial" w:eastAsia="Times New Roman" w:hAnsi="Arial" w:cs="Arial"/>
          <w:color w:val="000000"/>
          <w:sz w:val="20"/>
          <w:szCs w:val="20"/>
        </w:rPr>
        <w:t>MK, pristojna ministrstva</w:t>
      </w:r>
      <w:r w:rsidR="007A204A" w:rsidRPr="00A759A4">
        <w:rPr>
          <w:rFonts w:ascii="Arial" w:eastAsia="Times New Roman" w:hAnsi="Arial" w:cs="Arial"/>
          <w:color w:val="000000"/>
          <w:sz w:val="20"/>
          <w:szCs w:val="20"/>
        </w:rPr>
        <w:t xml:space="preserve">, </w:t>
      </w:r>
      <w:r w:rsidR="000C2CAE" w:rsidRPr="00A759A4">
        <w:rPr>
          <w:rFonts w:ascii="Arial" w:eastAsia="Times New Roman" w:hAnsi="Arial" w:cs="Arial"/>
          <w:color w:val="000000"/>
          <w:sz w:val="20"/>
          <w:szCs w:val="20"/>
        </w:rPr>
        <w:t>U</w:t>
      </w:r>
      <w:r w:rsidR="00BB7BF2" w:rsidRPr="00A759A4">
        <w:rPr>
          <w:rFonts w:ascii="Arial" w:eastAsia="Times New Roman" w:hAnsi="Arial" w:cs="Arial"/>
          <w:color w:val="000000"/>
          <w:sz w:val="20"/>
          <w:szCs w:val="20"/>
        </w:rPr>
        <w:t>N</w:t>
      </w:r>
      <w:r w:rsidR="000C2CAE" w:rsidRPr="00A759A4">
        <w:rPr>
          <w:rFonts w:ascii="Arial" w:eastAsia="Times New Roman" w:hAnsi="Arial" w:cs="Arial"/>
          <w:color w:val="000000"/>
          <w:sz w:val="20"/>
          <w:szCs w:val="20"/>
        </w:rPr>
        <w:t xml:space="preserve">, </w:t>
      </w:r>
      <w:r w:rsidR="007A204A" w:rsidRPr="00A759A4">
        <w:rPr>
          <w:rFonts w:ascii="Arial" w:eastAsia="Times New Roman" w:hAnsi="Arial" w:cs="Arial"/>
          <w:color w:val="000000"/>
          <w:sz w:val="20"/>
          <w:szCs w:val="20"/>
        </w:rPr>
        <w:t>občine</w:t>
      </w:r>
      <w:r w:rsidRPr="00A759A4">
        <w:rPr>
          <w:rFonts w:ascii="Arial" w:eastAsia="Times New Roman" w:hAnsi="Arial" w:cs="Arial"/>
          <w:color w:val="000000"/>
          <w:sz w:val="20"/>
          <w:szCs w:val="20"/>
        </w:rPr>
        <w:t>.</w:t>
      </w:r>
      <w:r w:rsidR="00582C50" w:rsidRPr="00A759A4">
        <w:rPr>
          <w:rFonts w:ascii="Arial" w:eastAsia="Times New Roman" w:hAnsi="Arial" w:cs="Arial"/>
          <w:color w:val="000000"/>
          <w:sz w:val="20"/>
          <w:szCs w:val="20"/>
        </w:rPr>
        <w:t xml:space="preserve"> </w:t>
      </w:r>
    </w:p>
    <w:p w14:paraId="41F2C3E1"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19516BCD" w14:textId="77777777" w:rsidR="00E6741F" w:rsidRPr="00A759A4" w:rsidRDefault="00E6741F" w:rsidP="00A67F6F">
      <w:pPr>
        <w:keepNext/>
        <w:spacing w:before="240" w:after="60" w:line="240" w:lineRule="auto"/>
        <w:jc w:val="both"/>
        <w:outlineLvl w:val="2"/>
        <w:rPr>
          <w:rFonts w:ascii="Arial" w:eastAsia="Times New Roman" w:hAnsi="Arial" w:cs="Arial"/>
          <w:b/>
          <w:bCs/>
          <w:sz w:val="20"/>
          <w:szCs w:val="20"/>
        </w:rPr>
      </w:pPr>
      <w:bookmarkStart w:id="325" w:name="_Toc519079308"/>
      <w:bookmarkStart w:id="326" w:name="_Toc519081665"/>
      <w:bookmarkStart w:id="327" w:name="_Toc519081751"/>
      <w:bookmarkStart w:id="328" w:name="_Toc519081897"/>
      <w:bookmarkStart w:id="329" w:name="_Toc519086491"/>
      <w:bookmarkStart w:id="330" w:name="_Toc519254102"/>
      <w:bookmarkStart w:id="331" w:name="_Toc519684747"/>
      <w:bookmarkStart w:id="332" w:name="_Toc519857205"/>
      <w:bookmarkStart w:id="333" w:name="_Toc519857370"/>
    </w:p>
    <w:p w14:paraId="63A161E0" w14:textId="77777777"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334" w:name="_Toc61425199"/>
      <w:r w:rsidRPr="00A759A4">
        <w:rPr>
          <w:rFonts w:ascii="Arial" w:eastAsia="Times New Roman" w:hAnsi="Arial" w:cs="Arial"/>
          <w:b/>
          <w:bCs/>
          <w:sz w:val="20"/>
          <w:szCs w:val="20"/>
        </w:rPr>
        <w:t>2.1.</w:t>
      </w:r>
      <w:r w:rsidR="00447C58" w:rsidRPr="00A759A4">
        <w:rPr>
          <w:rFonts w:ascii="Arial" w:eastAsia="Times New Roman" w:hAnsi="Arial" w:cs="Arial"/>
          <w:b/>
          <w:bCs/>
          <w:sz w:val="20"/>
          <w:szCs w:val="20"/>
        </w:rPr>
        <w:t>7</w:t>
      </w:r>
      <w:r w:rsidRPr="00A759A4">
        <w:rPr>
          <w:rFonts w:ascii="Arial" w:eastAsia="Times New Roman" w:hAnsi="Arial" w:cs="Arial"/>
          <w:b/>
          <w:bCs/>
          <w:sz w:val="20"/>
          <w:szCs w:val="20"/>
        </w:rPr>
        <w:t>.2 Romski jezik</w:t>
      </w:r>
      <w:bookmarkEnd w:id="325"/>
      <w:bookmarkEnd w:id="326"/>
      <w:bookmarkEnd w:id="327"/>
      <w:bookmarkEnd w:id="328"/>
      <w:bookmarkEnd w:id="329"/>
      <w:bookmarkEnd w:id="330"/>
      <w:bookmarkEnd w:id="331"/>
      <w:bookmarkEnd w:id="332"/>
      <w:bookmarkEnd w:id="333"/>
      <w:bookmarkEnd w:id="334"/>
    </w:p>
    <w:p w14:paraId="4134B660" w14:textId="77777777" w:rsidR="00B4132C" w:rsidRPr="00A759A4" w:rsidRDefault="00B4132C" w:rsidP="00A67F6F">
      <w:pPr>
        <w:keepNext/>
        <w:spacing w:before="240" w:after="60" w:line="240" w:lineRule="auto"/>
        <w:jc w:val="both"/>
        <w:outlineLvl w:val="2"/>
        <w:rPr>
          <w:rFonts w:ascii="Arial" w:eastAsia="Times New Roman" w:hAnsi="Arial" w:cs="Arial"/>
          <w:bCs/>
          <w:sz w:val="20"/>
          <w:szCs w:val="20"/>
          <w:u w:val="single"/>
        </w:rPr>
      </w:pPr>
      <w:bookmarkStart w:id="335" w:name="_Toc519079309"/>
      <w:bookmarkStart w:id="336" w:name="_Toc519081666"/>
      <w:bookmarkStart w:id="337" w:name="_Toc519081752"/>
      <w:bookmarkStart w:id="338" w:name="_Toc519081898"/>
      <w:bookmarkStart w:id="339" w:name="_Toc519086492"/>
      <w:bookmarkStart w:id="340" w:name="_Toc519254103"/>
      <w:bookmarkStart w:id="341" w:name="_Toc519684748"/>
      <w:bookmarkStart w:id="342" w:name="_Toc519857206"/>
      <w:bookmarkStart w:id="343" w:name="_Toc519857371"/>
    </w:p>
    <w:p w14:paraId="1E455F36" w14:textId="66F4F220"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344" w:name="_Toc61425200"/>
      <w:r w:rsidRPr="00A759A4">
        <w:rPr>
          <w:rFonts w:ascii="Arial" w:eastAsia="Times New Roman" w:hAnsi="Arial" w:cs="Arial"/>
          <w:bCs/>
          <w:sz w:val="20"/>
          <w:szCs w:val="20"/>
          <w:u w:val="single"/>
        </w:rPr>
        <w:t>Cilj: Krepitev jezikovne zmožnosti</w:t>
      </w:r>
      <w:bookmarkEnd w:id="335"/>
      <w:bookmarkEnd w:id="336"/>
      <w:bookmarkEnd w:id="337"/>
      <w:bookmarkEnd w:id="338"/>
      <w:bookmarkEnd w:id="339"/>
      <w:bookmarkEnd w:id="340"/>
      <w:bookmarkEnd w:id="341"/>
      <w:bookmarkEnd w:id="342"/>
      <w:bookmarkEnd w:id="343"/>
      <w:r w:rsidRPr="00A759A4">
        <w:rPr>
          <w:rFonts w:ascii="Arial" w:eastAsia="Times New Roman" w:hAnsi="Arial" w:cs="Arial"/>
          <w:bCs/>
          <w:sz w:val="20"/>
          <w:szCs w:val="20"/>
          <w:u w:val="single"/>
        </w:rPr>
        <w:t xml:space="preserve"> </w:t>
      </w:r>
      <w:r w:rsidRPr="00A759A4">
        <w:rPr>
          <w:rFonts w:ascii="Arial" w:eastAsia="Times New Roman" w:hAnsi="Arial" w:cs="Arial"/>
          <w:bCs/>
          <w:color w:val="000000"/>
          <w:sz w:val="20"/>
          <w:szCs w:val="20"/>
          <w:u w:val="single"/>
        </w:rPr>
        <w:t xml:space="preserve">in zagotovitev </w:t>
      </w:r>
      <w:r w:rsidR="00506C0E" w:rsidRPr="00A759A4">
        <w:rPr>
          <w:rFonts w:ascii="Arial" w:eastAsia="Times New Roman" w:hAnsi="Arial" w:cs="Arial"/>
          <w:bCs/>
          <w:color w:val="000000"/>
          <w:sz w:val="20"/>
          <w:szCs w:val="20"/>
          <w:u w:val="single"/>
        </w:rPr>
        <w:t xml:space="preserve">okoliščin </w:t>
      </w:r>
      <w:r w:rsidRPr="00A759A4">
        <w:rPr>
          <w:rFonts w:ascii="Arial" w:eastAsia="Times New Roman" w:hAnsi="Arial" w:cs="Arial"/>
          <w:bCs/>
          <w:color w:val="000000"/>
          <w:sz w:val="20"/>
          <w:szCs w:val="20"/>
          <w:u w:val="single"/>
        </w:rPr>
        <w:t>za učinkovito izvajanje jezikovne politike in zakonsko predvidene ureditve na področju romskega jezika</w:t>
      </w:r>
      <w:bookmarkEnd w:id="344"/>
    </w:p>
    <w:p w14:paraId="66626864"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684BB2FF"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Ukrepi:</w:t>
      </w:r>
    </w:p>
    <w:p w14:paraId="3449E1B0" w14:textId="5CC1F4CB" w:rsidR="00486957" w:rsidRDefault="00486957" w:rsidP="00486957">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bCs/>
          <w:iCs/>
          <w:sz w:val="20"/>
          <w:szCs w:val="20"/>
          <w:lang w:eastAsia="sl-SI"/>
        </w:rPr>
        <w:t xml:space="preserve">krepitev jezikovnih </w:t>
      </w:r>
      <w:r>
        <w:rPr>
          <w:rFonts w:ascii="Arial" w:eastAsia="Times New Roman" w:hAnsi="Arial" w:cs="Arial"/>
          <w:bCs/>
          <w:iCs/>
          <w:sz w:val="20"/>
          <w:szCs w:val="20"/>
          <w:lang w:eastAsia="sl-SI"/>
        </w:rPr>
        <w:t xml:space="preserve">in sporazumevalnih </w:t>
      </w:r>
      <w:r w:rsidRPr="00A759A4">
        <w:rPr>
          <w:rFonts w:ascii="Arial" w:eastAsia="Times New Roman" w:hAnsi="Arial" w:cs="Arial"/>
          <w:bCs/>
          <w:iCs/>
          <w:sz w:val="20"/>
          <w:szCs w:val="20"/>
          <w:lang w:eastAsia="sl-SI"/>
        </w:rPr>
        <w:t>zmožnosti Rominj in Romov v slovenskem jeziku</w:t>
      </w:r>
      <w:r w:rsidR="00E80D8A">
        <w:rPr>
          <w:rFonts w:ascii="Arial" w:eastAsia="Times New Roman" w:hAnsi="Arial" w:cs="Arial"/>
          <w:bCs/>
          <w:iCs/>
          <w:sz w:val="20"/>
          <w:szCs w:val="20"/>
          <w:lang w:eastAsia="sl-SI"/>
        </w:rPr>
        <w:t xml:space="preserve"> po celotni izobraževalni vertika</w:t>
      </w:r>
      <w:r w:rsidR="001A6418">
        <w:rPr>
          <w:rFonts w:ascii="Arial" w:eastAsia="Times New Roman" w:hAnsi="Arial" w:cs="Arial"/>
          <w:bCs/>
          <w:iCs/>
          <w:sz w:val="20"/>
          <w:szCs w:val="20"/>
          <w:lang w:eastAsia="sl-SI"/>
        </w:rPr>
        <w:t>l</w:t>
      </w:r>
      <w:r w:rsidR="00E80D8A">
        <w:rPr>
          <w:rFonts w:ascii="Arial" w:eastAsia="Times New Roman" w:hAnsi="Arial" w:cs="Arial"/>
          <w:bCs/>
          <w:iCs/>
          <w:sz w:val="20"/>
          <w:szCs w:val="20"/>
          <w:lang w:eastAsia="sl-SI"/>
        </w:rPr>
        <w:t>i s poudarkom na predšolski vzgoji in izobraževanju</w:t>
      </w:r>
      <w:r>
        <w:rPr>
          <w:rFonts w:ascii="Arial" w:eastAsia="Times New Roman" w:hAnsi="Arial" w:cs="Arial"/>
          <w:bCs/>
          <w:iCs/>
          <w:sz w:val="20"/>
          <w:szCs w:val="20"/>
          <w:lang w:eastAsia="sl-SI"/>
        </w:rPr>
        <w:t>;</w:t>
      </w:r>
    </w:p>
    <w:p w14:paraId="3B1EC557" w14:textId="23D2B333" w:rsidR="00A67F6F"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spodbujanje </w:t>
      </w:r>
      <w:r w:rsidR="00C33BE0" w:rsidRPr="00A759A4">
        <w:rPr>
          <w:rFonts w:ascii="Arial" w:eastAsia="Times New Roman" w:hAnsi="Arial" w:cs="Arial"/>
          <w:sz w:val="20"/>
          <w:szCs w:val="20"/>
        </w:rPr>
        <w:t xml:space="preserve">nastajanja </w:t>
      </w:r>
      <w:r w:rsidR="0013789B">
        <w:rPr>
          <w:rFonts w:ascii="Arial" w:eastAsia="Times New Roman" w:hAnsi="Arial" w:cs="Arial"/>
          <w:sz w:val="20"/>
          <w:szCs w:val="20"/>
        </w:rPr>
        <w:t xml:space="preserve">kakovostne </w:t>
      </w:r>
      <w:r w:rsidRPr="00A759A4">
        <w:rPr>
          <w:rFonts w:ascii="Arial" w:eastAsia="Times New Roman" w:hAnsi="Arial" w:cs="Arial"/>
          <w:sz w:val="20"/>
          <w:szCs w:val="20"/>
        </w:rPr>
        <w:t>leposlovne literature</w:t>
      </w:r>
      <w:r w:rsidR="002440C6">
        <w:rPr>
          <w:rFonts w:ascii="Arial" w:eastAsia="Times New Roman" w:hAnsi="Arial" w:cs="Arial"/>
          <w:sz w:val="20"/>
          <w:szCs w:val="20"/>
        </w:rPr>
        <w:t>, še posebej za otroke in mlade</w:t>
      </w:r>
      <w:r w:rsidR="002D2F84">
        <w:rPr>
          <w:rFonts w:ascii="Arial" w:eastAsia="Times New Roman" w:hAnsi="Arial" w:cs="Arial"/>
          <w:sz w:val="20"/>
          <w:szCs w:val="20"/>
        </w:rPr>
        <w:t>,</w:t>
      </w:r>
      <w:r w:rsidR="002440C6">
        <w:rPr>
          <w:rFonts w:ascii="Arial" w:eastAsia="Times New Roman" w:hAnsi="Arial" w:cs="Arial"/>
          <w:sz w:val="20"/>
          <w:szCs w:val="20"/>
        </w:rPr>
        <w:t xml:space="preserve"> ter </w:t>
      </w:r>
      <w:r w:rsidR="0013789B">
        <w:rPr>
          <w:rFonts w:ascii="Arial" w:eastAsia="Times New Roman" w:hAnsi="Arial" w:cs="Arial"/>
          <w:sz w:val="20"/>
          <w:szCs w:val="20"/>
        </w:rPr>
        <w:t>spodbujanje bralne kulture v romskem jeziku</w:t>
      </w:r>
      <w:r w:rsidR="002A667C" w:rsidRPr="00A759A4">
        <w:rPr>
          <w:rFonts w:ascii="Arial" w:eastAsia="Times New Roman" w:hAnsi="Arial" w:cs="Arial"/>
          <w:sz w:val="20"/>
          <w:szCs w:val="20"/>
        </w:rPr>
        <w:t>;</w:t>
      </w:r>
    </w:p>
    <w:p w14:paraId="6F57A7D3" w14:textId="0A1AB2CE" w:rsidR="0039727D" w:rsidRDefault="0039727D" w:rsidP="0039727D">
      <w:pPr>
        <w:numPr>
          <w:ilvl w:val="0"/>
          <w:numId w:val="40"/>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sofinanciranje</w:t>
      </w:r>
      <w:r w:rsidRPr="00A759A4">
        <w:rPr>
          <w:rFonts w:ascii="Arial" w:eastAsia="Times New Roman" w:hAnsi="Arial" w:cs="Arial"/>
          <w:sz w:val="20"/>
          <w:szCs w:val="20"/>
        </w:rPr>
        <w:t xml:space="preserve"> </w:t>
      </w:r>
      <w:r>
        <w:rPr>
          <w:rFonts w:ascii="Arial" w:eastAsia="Times New Roman" w:hAnsi="Arial" w:cs="Arial"/>
          <w:sz w:val="20"/>
          <w:szCs w:val="20"/>
        </w:rPr>
        <w:t>projektov, ki omogočajo  ohranjanje, razvoj in promocijo jezika romske skupnosti, ki jih izvajajo nevladne organizacije in ustvarjalci na področju romske skupnosti;</w:t>
      </w:r>
    </w:p>
    <w:p w14:paraId="2685793E" w14:textId="2210FE43"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spodbujanje ohranjanja in učenja romskega jezika </w:t>
      </w:r>
      <w:r w:rsidR="00CE2D54" w:rsidRPr="00A759A4">
        <w:rPr>
          <w:rFonts w:ascii="Arial" w:eastAsia="Times New Roman" w:hAnsi="Arial" w:cs="Arial"/>
          <w:sz w:val="20"/>
          <w:szCs w:val="20"/>
        </w:rPr>
        <w:t xml:space="preserve">po celotni </w:t>
      </w:r>
      <w:r w:rsidR="004678A0" w:rsidRPr="00A759A4">
        <w:rPr>
          <w:rFonts w:ascii="Arial" w:eastAsia="Times New Roman" w:hAnsi="Arial" w:cs="Arial"/>
          <w:sz w:val="20"/>
          <w:szCs w:val="20"/>
        </w:rPr>
        <w:t xml:space="preserve">izobraževalni </w:t>
      </w:r>
      <w:r w:rsidR="00CE2D54" w:rsidRPr="00A759A4">
        <w:rPr>
          <w:rFonts w:ascii="Arial" w:eastAsia="Times New Roman" w:hAnsi="Arial" w:cs="Arial"/>
          <w:sz w:val="20"/>
          <w:szCs w:val="20"/>
        </w:rPr>
        <w:t xml:space="preserve">vertikali </w:t>
      </w:r>
      <w:r w:rsidRPr="00A759A4">
        <w:rPr>
          <w:rFonts w:ascii="Arial" w:eastAsia="Times New Roman" w:hAnsi="Arial" w:cs="Arial"/>
          <w:sz w:val="20"/>
          <w:szCs w:val="20"/>
        </w:rPr>
        <w:t xml:space="preserve">ter </w:t>
      </w:r>
      <w:r w:rsidR="00C33BE0" w:rsidRPr="00A759A4">
        <w:rPr>
          <w:rFonts w:ascii="Arial" w:eastAsia="Times New Roman" w:hAnsi="Arial" w:cs="Arial"/>
          <w:sz w:val="20"/>
          <w:szCs w:val="20"/>
        </w:rPr>
        <w:t>priprava</w:t>
      </w:r>
      <w:r w:rsidRPr="00A759A4">
        <w:rPr>
          <w:rFonts w:ascii="Arial" w:eastAsia="Times New Roman" w:hAnsi="Arial" w:cs="Arial"/>
          <w:sz w:val="20"/>
          <w:szCs w:val="20"/>
        </w:rPr>
        <w:t xml:space="preserve"> dvojezičnih učbenikov in drugih učnih gradiv v romskem in slovenskem jeziku</w:t>
      </w:r>
      <w:r w:rsidR="002A667C" w:rsidRPr="00A759A4">
        <w:rPr>
          <w:rFonts w:ascii="Arial" w:eastAsia="Times New Roman" w:hAnsi="Arial" w:cs="Arial"/>
          <w:sz w:val="20"/>
          <w:szCs w:val="20"/>
        </w:rPr>
        <w:t>;</w:t>
      </w:r>
    </w:p>
    <w:p w14:paraId="698902CF" w14:textId="7C4F8980"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zagotovitev ustrezno usposobljenega kadra za poučevanje romskih učencev, </w:t>
      </w:r>
      <w:r w:rsidR="00506C0E" w:rsidRPr="00A759A4">
        <w:rPr>
          <w:rFonts w:ascii="Arial" w:eastAsia="Times New Roman" w:hAnsi="Arial" w:cs="Arial"/>
          <w:sz w:val="20"/>
          <w:szCs w:val="20"/>
        </w:rPr>
        <w:t xml:space="preserve">skupaj </w:t>
      </w:r>
      <w:r w:rsidRPr="00A759A4">
        <w:rPr>
          <w:rFonts w:ascii="Arial" w:eastAsia="Times New Roman" w:hAnsi="Arial" w:cs="Arial"/>
          <w:sz w:val="20"/>
          <w:szCs w:val="20"/>
        </w:rPr>
        <w:t xml:space="preserve">z usposabljanjem vseh </w:t>
      </w:r>
      <w:r w:rsidR="00340C43">
        <w:rPr>
          <w:rFonts w:ascii="Arial" w:eastAsia="Times New Roman" w:hAnsi="Arial" w:cs="Arial"/>
          <w:sz w:val="20"/>
          <w:szCs w:val="20"/>
        </w:rPr>
        <w:t>strokovnih</w:t>
      </w:r>
      <w:r w:rsidR="00340C43" w:rsidRPr="00A759A4">
        <w:rPr>
          <w:rFonts w:ascii="Arial" w:eastAsia="Times New Roman" w:hAnsi="Arial" w:cs="Arial"/>
          <w:sz w:val="20"/>
          <w:szCs w:val="20"/>
        </w:rPr>
        <w:t xml:space="preserve"> </w:t>
      </w:r>
      <w:r w:rsidR="000E1858">
        <w:rPr>
          <w:rFonts w:ascii="Arial" w:eastAsia="Times New Roman" w:hAnsi="Arial" w:cs="Arial"/>
          <w:sz w:val="20"/>
          <w:szCs w:val="20"/>
        </w:rPr>
        <w:t xml:space="preserve">delavk in </w:t>
      </w:r>
      <w:r w:rsidRPr="00A759A4">
        <w:rPr>
          <w:rFonts w:ascii="Arial" w:eastAsia="Times New Roman" w:hAnsi="Arial" w:cs="Arial"/>
          <w:sz w:val="20"/>
          <w:szCs w:val="20"/>
        </w:rPr>
        <w:t xml:space="preserve">delavcev z osnovami dvojezičnosti </w:t>
      </w:r>
      <w:r w:rsidR="001A6418">
        <w:rPr>
          <w:rFonts w:ascii="Arial" w:eastAsia="Times New Roman" w:hAnsi="Arial" w:cs="Arial"/>
          <w:sz w:val="20"/>
          <w:szCs w:val="20"/>
        </w:rPr>
        <w:t xml:space="preserve">in raznojezičnosti </w:t>
      </w:r>
      <w:r w:rsidRPr="00A759A4">
        <w:rPr>
          <w:rFonts w:ascii="Arial" w:eastAsia="Times New Roman" w:hAnsi="Arial" w:cs="Arial"/>
          <w:sz w:val="20"/>
          <w:szCs w:val="20"/>
        </w:rPr>
        <w:t>za delo z romskimi učenci</w:t>
      </w:r>
      <w:r w:rsidR="002A667C" w:rsidRPr="00A759A4">
        <w:rPr>
          <w:rFonts w:ascii="Arial" w:eastAsia="Times New Roman" w:hAnsi="Arial" w:cs="Arial"/>
          <w:sz w:val="20"/>
          <w:szCs w:val="20"/>
        </w:rPr>
        <w:t>;</w:t>
      </w:r>
    </w:p>
    <w:p w14:paraId="4E9417BB" w14:textId="77777777" w:rsidR="00340C43" w:rsidRDefault="00340C43" w:rsidP="00340C43">
      <w:pPr>
        <w:numPr>
          <w:ilvl w:val="0"/>
          <w:numId w:val="40"/>
        </w:numPr>
        <w:autoSpaceDE w:val="0"/>
        <w:autoSpaceDN w:val="0"/>
        <w:adjustRightInd w:val="0"/>
        <w:spacing w:after="0" w:line="240" w:lineRule="auto"/>
        <w:jc w:val="both"/>
        <w:rPr>
          <w:rFonts w:ascii="Arial" w:eastAsia="Times New Roman" w:hAnsi="Arial" w:cs="Arial"/>
          <w:sz w:val="20"/>
          <w:szCs w:val="20"/>
        </w:rPr>
      </w:pPr>
      <w:r w:rsidRPr="00340C43">
        <w:rPr>
          <w:rFonts w:ascii="Arial" w:eastAsia="Times New Roman" w:hAnsi="Arial" w:cs="Arial"/>
          <w:sz w:val="20"/>
          <w:szCs w:val="20"/>
        </w:rPr>
        <w:t>vzpostavitev specializirane šolske knjižnice za zbiranje, obdelavo, hranjenje in posredovanje publikacij v romskem jeziku,</w:t>
      </w:r>
    </w:p>
    <w:p w14:paraId="483D9D62" w14:textId="225F3BF9" w:rsidR="0071499E" w:rsidRPr="00A759A4" w:rsidRDefault="0071499E" w:rsidP="00340C43">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sofinanciranje </w:t>
      </w:r>
      <w:r w:rsidR="00D16DDC" w:rsidRPr="00A759A4">
        <w:rPr>
          <w:rFonts w:ascii="Arial" w:eastAsia="Times New Roman" w:hAnsi="Arial" w:cs="Arial"/>
          <w:sz w:val="20"/>
          <w:szCs w:val="20"/>
        </w:rPr>
        <w:t>dej</w:t>
      </w:r>
      <w:r w:rsidRPr="00A759A4">
        <w:rPr>
          <w:rFonts w:ascii="Arial" w:eastAsia="Times New Roman" w:hAnsi="Arial" w:cs="Arial"/>
          <w:sz w:val="20"/>
          <w:szCs w:val="20"/>
        </w:rPr>
        <w:t xml:space="preserve">avnosti za boljše medsebojno sporazumevanje med </w:t>
      </w:r>
      <w:r w:rsidR="00EB6CEB" w:rsidRPr="00A759A4">
        <w:rPr>
          <w:rFonts w:ascii="Arial" w:eastAsia="Times New Roman" w:hAnsi="Arial" w:cs="Arial"/>
          <w:sz w:val="20"/>
          <w:szCs w:val="20"/>
        </w:rPr>
        <w:t xml:space="preserve">Rominjami in </w:t>
      </w:r>
      <w:r w:rsidRPr="00A759A4">
        <w:rPr>
          <w:rFonts w:ascii="Arial" w:eastAsia="Times New Roman" w:hAnsi="Arial" w:cs="Arial"/>
          <w:sz w:val="20"/>
          <w:szCs w:val="20"/>
        </w:rPr>
        <w:t xml:space="preserve">Romi </w:t>
      </w:r>
      <w:r w:rsidR="00EB6CEB" w:rsidRPr="00A759A4">
        <w:rPr>
          <w:rFonts w:ascii="Arial" w:eastAsia="Times New Roman" w:hAnsi="Arial" w:cs="Arial"/>
          <w:sz w:val="20"/>
          <w:szCs w:val="20"/>
        </w:rPr>
        <w:t>ter</w:t>
      </w:r>
      <w:r w:rsidR="00406FDB" w:rsidRPr="00A759A4">
        <w:rPr>
          <w:rFonts w:ascii="Arial" w:eastAsia="Times New Roman" w:hAnsi="Arial" w:cs="Arial"/>
          <w:sz w:val="20"/>
          <w:szCs w:val="20"/>
        </w:rPr>
        <w:t xml:space="preserve"> </w:t>
      </w:r>
      <w:r w:rsidR="00506C0E" w:rsidRPr="00A759A4">
        <w:rPr>
          <w:rFonts w:ascii="Arial" w:eastAsia="Times New Roman" w:hAnsi="Arial" w:cs="Arial"/>
          <w:sz w:val="20"/>
          <w:szCs w:val="20"/>
        </w:rPr>
        <w:t>pre</w:t>
      </w:r>
      <w:r w:rsidR="00C80568" w:rsidRPr="00A759A4">
        <w:rPr>
          <w:rFonts w:ascii="Arial" w:eastAsia="Times New Roman" w:hAnsi="Arial" w:cs="Arial"/>
          <w:sz w:val="20"/>
          <w:szCs w:val="20"/>
        </w:rPr>
        <w:t xml:space="preserve">ostalimi državljani </w:t>
      </w:r>
      <w:r w:rsidR="00751D90" w:rsidRPr="00A759A4">
        <w:rPr>
          <w:rFonts w:ascii="Arial" w:eastAsia="Times New Roman" w:hAnsi="Arial" w:cs="Arial"/>
          <w:sz w:val="20"/>
          <w:szCs w:val="20"/>
        </w:rPr>
        <w:t>Republike Slovenije</w:t>
      </w:r>
      <w:r w:rsidRPr="00A759A4">
        <w:rPr>
          <w:rFonts w:ascii="Arial" w:eastAsia="Times New Roman" w:hAnsi="Arial" w:cs="Arial"/>
          <w:sz w:val="20"/>
          <w:szCs w:val="20"/>
        </w:rPr>
        <w:t>;</w:t>
      </w:r>
    </w:p>
    <w:p w14:paraId="7ECB9ECD"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sofinanciranje delovanja oziroma programov </w:t>
      </w:r>
      <w:r w:rsidR="00D64D8E" w:rsidRPr="00A759A4">
        <w:rPr>
          <w:rFonts w:ascii="Arial" w:eastAsia="Times New Roman" w:hAnsi="Arial" w:cs="Arial"/>
          <w:sz w:val="20"/>
          <w:szCs w:val="20"/>
        </w:rPr>
        <w:t xml:space="preserve">krovne </w:t>
      </w:r>
      <w:r w:rsidRPr="00A759A4">
        <w:rPr>
          <w:rFonts w:ascii="Arial" w:eastAsia="Times New Roman" w:hAnsi="Arial" w:cs="Arial"/>
          <w:sz w:val="20"/>
          <w:szCs w:val="20"/>
        </w:rPr>
        <w:t>organizacij</w:t>
      </w:r>
      <w:r w:rsidR="00D64D8E" w:rsidRPr="00A759A4">
        <w:rPr>
          <w:rFonts w:ascii="Arial" w:eastAsia="Times New Roman" w:hAnsi="Arial" w:cs="Arial"/>
          <w:sz w:val="20"/>
          <w:szCs w:val="20"/>
        </w:rPr>
        <w:t>e</w:t>
      </w:r>
      <w:r w:rsidRPr="00A759A4">
        <w:rPr>
          <w:rFonts w:ascii="Arial" w:eastAsia="Times New Roman" w:hAnsi="Arial" w:cs="Arial"/>
          <w:sz w:val="20"/>
          <w:szCs w:val="20"/>
        </w:rPr>
        <w:t xml:space="preserve"> romske skupnosti ter sofinanciranje radijskih in televizijskih programov za romsko skupnost</w:t>
      </w:r>
      <w:r w:rsidR="002A667C" w:rsidRPr="00A759A4">
        <w:rPr>
          <w:rFonts w:ascii="Arial" w:eastAsia="Times New Roman" w:hAnsi="Arial" w:cs="Arial"/>
          <w:sz w:val="20"/>
          <w:szCs w:val="20"/>
        </w:rPr>
        <w:t>;</w:t>
      </w:r>
    </w:p>
    <w:p w14:paraId="64981562"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oblikovanje strokovne skupine, ki </w:t>
      </w:r>
      <w:r w:rsidR="00CE2D54" w:rsidRPr="00A759A4">
        <w:rPr>
          <w:rFonts w:ascii="Arial" w:eastAsia="Times New Roman" w:hAnsi="Arial" w:cs="Arial"/>
          <w:sz w:val="20"/>
          <w:szCs w:val="20"/>
        </w:rPr>
        <w:t xml:space="preserve">se bo ukvarjala z vprašanjem </w:t>
      </w:r>
      <w:r w:rsidRPr="00A759A4">
        <w:rPr>
          <w:rFonts w:ascii="Arial" w:eastAsia="Times New Roman" w:hAnsi="Arial" w:cs="Arial"/>
          <w:sz w:val="20"/>
          <w:szCs w:val="20"/>
        </w:rPr>
        <w:t>standardizacij</w:t>
      </w:r>
      <w:r w:rsidR="00CE2D54" w:rsidRPr="00A759A4">
        <w:rPr>
          <w:rFonts w:ascii="Arial" w:eastAsia="Times New Roman" w:hAnsi="Arial" w:cs="Arial"/>
          <w:sz w:val="20"/>
          <w:szCs w:val="20"/>
        </w:rPr>
        <w:t>e</w:t>
      </w:r>
      <w:r w:rsidRPr="00A759A4">
        <w:rPr>
          <w:rFonts w:ascii="Arial" w:eastAsia="Times New Roman" w:hAnsi="Arial" w:cs="Arial"/>
          <w:sz w:val="20"/>
          <w:szCs w:val="20"/>
        </w:rPr>
        <w:t xml:space="preserve"> romskega jezika.</w:t>
      </w:r>
    </w:p>
    <w:p w14:paraId="397934A2"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79E4F122"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lastRenderedPageBreak/>
        <w:t>Kazalniki:</w:t>
      </w:r>
    </w:p>
    <w:p w14:paraId="5F038DBA" w14:textId="2066CF74" w:rsidR="00A67F6F"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novih </w:t>
      </w:r>
      <w:r w:rsidR="0013789B">
        <w:rPr>
          <w:rFonts w:ascii="Arial" w:eastAsia="Times New Roman" w:hAnsi="Arial" w:cs="Arial"/>
          <w:sz w:val="20"/>
          <w:szCs w:val="20"/>
        </w:rPr>
        <w:t>kakovostnih leposlovnih knjig</w:t>
      </w:r>
      <w:r w:rsidRPr="00A759A4">
        <w:rPr>
          <w:rFonts w:ascii="Arial" w:eastAsia="Times New Roman" w:hAnsi="Arial" w:cs="Arial"/>
          <w:sz w:val="20"/>
          <w:szCs w:val="20"/>
        </w:rPr>
        <w:t xml:space="preserve"> </w:t>
      </w:r>
      <w:r w:rsidR="0013789B">
        <w:rPr>
          <w:rFonts w:ascii="Arial" w:eastAsia="Times New Roman" w:hAnsi="Arial" w:cs="Arial"/>
          <w:sz w:val="20"/>
          <w:szCs w:val="20"/>
        </w:rPr>
        <w:t>ter število dejavnosti, ki spodbujajo bralno kulturo v romskem jeziku</w:t>
      </w:r>
      <w:r w:rsidRPr="00A759A4">
        <w:rPr>
          <w:rFonts w:ascii="Arial" w:eastAsia="Times New Roman" w:hAnsi="Arial" w:cs="Arial"/>
          <w:sz w:val="20"/>
          <w:szCs w:val="20"/>
        </w:rPr>
        <w:t>,</w:t>
      </w:r>
    </w:p>
    <w:p w14:paraId="6E76D478" w14:textId="1E419021" w:rsidR="0039727D" w:rsidRDefault="0039727D" w:rsidP="0039727D">
      <w:pPr>
        <w:numPr>
          <w:ilvl w:val="0"/>
          <w:numId w:val="40"/>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število izvedenih kulturnih projektov nevladnih organizacij in ustvarjalcev,</w:t>
      </w:r>
    </w:p>
    <w:p w14:paraId="5442FA7C" w14:textId="40D6D8FB" w:rsidR="0039727D" w:rsidRPr="00A759A4" w:rsidRDefault="0039727D" w:rsidP="0039727D">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obseg medijskih vsebin v romskem jeziku</w:t>
      </w:r>
      <w:r>
        <w:rPr>
          <w:rFonts w:ascii="Arial" w:eastAsia="Times New Roman" w:hAnsi="Arial" w:cs="Arial"/>
          <w:sz w:val="20"/>
          <w:szCs w:val="20"/>
        </w:rPr>
        <w:t>,</w:t>
      </w:r>
    </w:p>
    <w:p w14:paraId="2660F376"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dvojezičnih učnih gradiv ter število izvedenih tečajev romskega jezika in udeleženk in udeležencev tečajev romskega jezika,</w:t>
      </w:r>
    </w:p>
    <w:p w14:paraId="7068B601" w14:textId="2139BEC7" w:rsidR="0071499E" w:rsidRPr="00A759A4" w:rsidRDefault="0071499E" w:rsidP="0071499E">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w:t>
      </w:r>
      <w:r w:rsidR="001A6418">
        <w:rPr>
          <w:rFonts w:ascii="Arial" w:eastAsia="Times New Roman" w:hAnsi="Arial" w:cs="Arial"/>
          <w:sz w:val="20"/>
          <w:szCs w:val="20"/>
        </w:rPr>
        <w:t xml:space="preserve">strokovnih usposabljanj in </w:t>
      </w:r>
      <w:r w:rsidRPr="00A759A4">
        <w:rPr>
          <w:rFonts w:ascii="Arial" w:eastAsia="Times New Roman" w:hAnsi="Arial" w:cs="Arial"/>
          <w:sz w:val="20"/>
          <w:szCs w:val="20"/>
        </w:rPr>
        <w:t>delavnic</w:t>
      </w:r>
      <w:r w:rsidR="007C18EA" w:rsidRPr="00A759A4">
        <w:rPr>
          <w:rFonts w:ascii="Arial" w:eastAsia="Times New Roman" w:hAnsi="Arial" w:cs="Arial"/>
          <w:sz w:val="20"/>
          <w:szCs w:val="20"/>
        </w:rPr>
        <w:t xml:space="preserve"> </w:t>
      </w:r>
      <w:r w:rsidR="001A6418">
        <w:rPr>
          <w:rFonts w:ascii="Arial" w:eastAsia="Times New Roman" w:hAnsi="Arial" w:cs="Arial"/>
          <w:sz w:val="20"/>
          <w:szCs w:val="20"/>
        </w:rPr>
        <w:t xml:space="preserve">ter število </w:t>
      </w:r>
      <w:r w:rsidR="007C18EA" w:rsidRPr="00A759A4">
        <w:rPr>
          <w:rFonts w:ascii="Arial" w:eastAsia="Times New Roman" w:hAnsi="Arial" w:cs="Arial"/>
          <w:sz w:val="20"/>
          <w:szCs w:val="20"/>
        </w:rPr>
        <w:t>udeleženk in udeležencev</w:t>
      </w:r>
      <w:r w:rsidRPr="00A759A4">
        <w:rPr>
          <w:rFonts w:ascii="Arial" w:eastAsia="Times New Roman" w:hAnsi="Arial" w:cs="Arial"/>
          <w:sz w:val="20"/>
          <w:szCs w:val="20"/>
        </w:rPr>
        <w:t xml:space="preserve">, publikacij, učnih gradiv ali drugih programov, ki pripomorejo k boljšemu sporazumevanju med </w:t>
      </w:r>
      <w:r w:rsidR="00EB6CEB" w:rsidRPr="00A759A4">
        <w:rPr>
          <w:rFonts w:ascii="Arial" w:eastAsia="Times New Roman" w:hAnsi="Arial" w:cs="Arial"/>
          <w:sz w:val="20"/>
          <w:szCs w:val="20"/>
        </w:rPr>
        <w:t xml:space="preserve">Rominjami in </w:t>
      </w:r>
      <w:r w:rsidRPr="00A759A4">
        <w:rPr>
          <w:rFonts w:ascii="Arial" w:eastAsia="Times New Roman" w:hAnsi="Arial" w:cs="Arial"/>
          <w:sz w:val="20"/>
          <w:szCs w:val="20"/>
        </w:rPr>
        <w:t xml:space="preserve">Romi </w:t>
      </w:r>
      <w:r w:rsidR="00EB6CEB" w:rsidRPr="00A759A4">
        <w:rPr>
          <w:rFonts w:ascii="Arial" w:eastAsia="Times New Roman" w:hAnsi="Arial" w:cs="Arial"/>
          <w:sz w:val="20"/>
          <w:szCs w:val="20"/>
        </w:rPr>
        <w:t xml:space="preserve">ter </w:t>
      </w:r>
      <w:r w:rsidR="00506C0E" w:rsidRPr="00A759A4">
        <w:rPr>
          <w:rFonts w:ascii="Arial" w:eastAsia="Times New Roman" w:hAnsi="Arial" w:cs="Arial"/>
          <w:sz w:val="20"/>
          <w:szCs w:val="20"/>
        </w:rPr>
        <w:t>pre</w:t>
      </w:r>
      <w:r w:rsidR="00C80568" w:rsidRPr="00A759A4">
        <w:rPr>
          <w:rFonts w:ascii="Arial" w:eastAsia="Times New Roman" w:hAnsi="Arial" w:cs="Arial"/>
          <w:sz w:val="20"/>
          <w:szCs w:val="20"/>
        </w:rPr>
        <w:t>ostalimi državljani R</w:t>
      </w:r>
      <w:r w:rsidR="00BB561E" w:rsidRPr="00A759A4">
        <w:rPr>
          <w:rFonts w:ascii="Arial" w:eastAsia="Times New Roman" w:hAnsi="Arial" w:cs="Arial"/>
          <w:sz w:val="20"/>
          <w:szCs w:val="20"/>
        </w:rPr>
        <w:t xml:space="preserve">epublike </w:t>
      </w:r>
      <w:r w:rsidR="00C80568" w:rsidRPr="00A759A4">
        <w:rPr>
          <w:rFonts w:ascii="Arial" w:eastAsia="Times New Roman" w:hAnsi="Arial" w:cs="Arial"/>
          <w:sz w:val="20"/>
          <w:szCs w:val="20"/>
        </w:rPr>
        <w:t>S</w:t>
      </w:r>
      <w:r w:rsidR="00BB561E" w:rsidRPr="00A759A4">
        <w:rPr>
          <w:rFonts w:ascii="Arial" w:eastAsia="Times New Roman" w:hAnsi="Arial" w:cs="Arial"/>
          <w:sz w:val="20"/>
          <w:szCs w:val="20"/>
        </w:rPr>
        <w:t>lovenije</w:t>
      </w:r>
      <w:r w:rsidRPr="00A759A4">
        <w:rPr>
          <w:rFonts w:ascii="Arial" w:eastAsia="Times New Roman" w:hAnsi="Arial" w:cs="Arial"/>
          <w:sz w:val="20"/>
          <w:szCs w:val="20"/>
        </w:rPr>
        <w:t>,</w:t>
      </w:r>
    </w:p>
    <w:p w14:paraId="7C1B30C8"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višina sredstev za sofinanciranje dejavnosti </w:t>
      </w:r>
      <w:r w:rsidR="00D64D8E" w:rsidRPr="00A759A4">
        <w:rPr>
          <w:rFonts w:ascii="Arial" w:eastAsia="Times New Roman" w:hAnsi="Arial" w:cs="Arial"/>
          <w:sz w:val="20"/>
          <w:szCs w:val="20"/>
        </w:rPr>
        <w:t xml:space="preserve">krovne </w:t>
      </w:r>
      <w:r w:rsidRPr="00A759A4">
        <w:rPr>
          <w:rFonts w:ascii="Arial" w:eastAsia="Times New Roman" w:hAnsi="Arial" w:cs="Arial"/>
          <w:sz w:val="20"/>
          <w:szCs w:val="20"/>
        </w:rPr>
        <w:t>organizacij</w:t>
      </w:r>
      <w:r w:rsidR="00D64D8E" w:rsidRPr="00A759A4">
        <w:rPr>
          <w:rFonts w:ascii="Arial" w:eastAsia="Times New Roman" w:hAnsi="Arial" w:cs="Arial"/>
          <w:sz w:val="20"/>
          <w:szCs w:val="20"/>
        </w:rPr>
        <w:t>e</w:t>
      </w:r>
      <w:r w:rsidRPr="00A759A4">
        <w:rPr>
          <w:rFonts w:ascii="Arial" w:eastAsia="Times New Roman" w:hAnsi="Arial" w:cs="Arial"/>
          <w:sz w:val="20"/>
          <w:szCs w:val="20"/>
        </w:rPr>
        <w:t xml:space="preserve"> ter višina sredstev za sofinanciranje radijskih in televizijskih prispevkov,</w:t>
      </w:r>
    </w:p>
    <w:p w14:paraId="3A2B6291"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oblikovana strokovna skupina ter izdelano stališče glede standardizacije romskega jezika</w:t>
      </w:r>
      <w:r w:rsidR="00C80568" w:rsidRPr="00A759A4">
        <w:rPr>
          <w:rFonts w:ascii="Arial" w:eastAsia="Times New Roman" w:hAnsi="Arial" w:cs="Arial"/>
          <w:sz w:val="20"/>
          <w:szCs w:val="20"/>
        </w:rPr>
        <w:t>.</w:t>
      </w:r>
    </w:p>
    <w:p w14:paraId="2D711C89"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67606EA9" w14:textId="54E4F6C4" w:rsidR="00A67F6F" w:rsidRPr="00A759A4" w:rsidRDefault="00A67F6F" w:rsidP="00A67F6F">
      <w:pPr>
        <w:spacing w:after="0" w:line="240" w:lineRule="auto"/>
        <w:rPr>
          <w:rFonts w:ascii="Arial" w:eastAsia="Times New Roman" w:hAnsi="Arial" w:cs="Arial"/>
          <w:color w:val="000000"/>
          <w:sz w:val="20"/>
          <w:szCs w:val="20"/>
        </w:rPr>
      </w:pPr>
      <w:r w:rsidRPr="00A759A4">
        <w:rPr>
          <w:rFonts w:ascii="Arial" w:eastAsia="Times New Roman" w:hAnsi="Arial" w:cs="Arial"/>
          <w:color w:val="000000"/>
          <w:sz w:val="20"/>
          <w:szCs w:val="20"/>
        </w:rPr>
        <w:t xml:space="preserve">Ocenjena okvirna sredstva: </w:t>
      </w:r>
      <w:r w:rsidR="005B56FF">
        <w:rPr>
          <w:rFonts w:ascii="Arial" w:eastAsia="Times New Roman" w:hAnsi="Arial" w:cs="Arial"/>
          <w:color w:val="000000"/>
          <w:sz w:val="20"/>
          <w:szCs w:val="20"/>
        </w:rPr>
        <w:t>600.000</w:t>
      </w:r>
      <w:r w:rsidRPr="00A759A4">
        <w:rPr>
          <w:rFonts w:ascii="Arial" w:eastAsia="Times New Roman" w:hAnsi="Arial" w:cs="Arial"/>
          <w:color w:val="000000"/>
          <w:sz w:val="20"/>
          <w:szCs w:val="20"/>
        </w:rPr>
        <w:t xml:space="preserve"> evrov.</w:t>
      </w:r>
      <w:r w:rsidRPr="00A759A4">
        <w:rPr>
          <w:rFonts w:ascii="Arial" w:eastAsia="Times New Roman" w:hAnsi="Arial" w:cs="Arial"/>
          <w:color w:val="000000"/>
          <w:sz w:val="20"/>
          <w:szCs w:val="20"/>
        </w:rPr>
        <w:tab/>
      </w:r>
    </w:p>
    <w:p w14:paraId="798240C1"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14FB1384" w14:textId="42AC199A"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 xml:space="preserve">Predvideni učinki: </w:t>
      </w:r>
      <w:r w:rsidRPr="00A759A4">
        <w:rPr>
          <w:rFonts w:ascii="Arial" w:eastAsia="Times New Roman" w:hAnsi="Arial" w:cs="Arial"/>
          <w:sz w:val="20"/>
          <w:szCs w:val="20"/>
        </w:rPr>
        <w:t xml:space="preserve">izboljševanje </w:t>
      </w:r>
      <w:r w:rsidR="001A6418">
        <w:rPr>
          <w:rFonts w:ascii="Arial" w:eastAsia="Times New Roman" w:hAnsi="Arial" w:cs="Arial"/>
          <w:sz w:val="20"/>
          <w:szCs w:val="20"/>
        </w:rPr>
        <w:t>sporazumevalne zmožnosti</w:t>
      </w:r>
      <w:r w:rsidRPr="00A759A4">
        <w:rPr>
          <w:rFonts w:ascii="Arial" w:eastAsia="Times New Roman" w:hAnsi="Arial" w:cs="Arial"/>
          <w:sz w:val="20"/>
          <w:szCs w:val="20"/>
        </w:rPr>
        <w:t xml:space="preserve"> romskih otrok; </w:t>
      </w:r>
      <w:r w:rsidR="001A6418">
        <w:rPr>
          <w:rFonts w:ascii="Arial" w:eastAsia="Times New Roman" w:hAnsi="Arial" w:cs="Arial"/>
          <w:sz w:val="20"/>
          <w:szCs w:val="20"/>
        </w:rPr>
        <w:t xml:space="preserve">boljša usposobljenost strokovnih </w:t>
      </w:r>
      <w:r w:rsidR="000E1858">
        <w:rPr>
          <w:rFonts w:ascii="Arial" w:eastAsia="Times New Roman" w:hAnsi="Arial" w:cs="Arial"/>
          <w:sz w:val="20"/>
          <w:szCs w:val="20"/>
        </w:rPr>
        <w:t xml:space="preserve">delavk in </w:t>
      </w:r>
      <w:r w:rsidR="001A6418">
        <w:rPr>
          <w:rFonts w:ascii="Arial" w:eastAsia="Times New Roman" w:hAnsi="Arial" w:cs="Arial"/>
          <w:sz w:val="20"/>
          <w:szCs w:val="20"/>
        </w:rPr>
        <w:t xml:space="preserve">delavcev </w:t>
      </w:r>
      <w:r w:rsidR="000E1858">
        <w:rPr>
          <w:rFonts w:ascii="Arial" w:eastAsia="Times New Roman" w:hAnsi="Arial" w:cs="Arial"/>
          <w:sz w:val="20"/>
          <w:szCs w:val="20"/>
        </w:rPr>
        <w:t>ter s tem</w:t>
      </w:r>
      <w:r w:rsidR="001A6418">
        <w:rPr>
          <w:rFonts w:ascii="Arial" w:eastAsia="Times New Roman" w:hAnsi="Arial" w:cs="Arial"/>
          <w:sz w:val="20"/>
          <w:szCs w:val="20"/>
        </w:rPr>
        <w:t xml:space="preserve"> </w:t>
      </w:r>
      <w:r w:rsidRPr="00A759A4">
        <w:rPr>
          <w:rFonts w:ascii="Arial" w:eastAsia="Times New Roman" w:hAnsi="Arial" w:cs="Arial"/>
          <w:sz w:val="20"/>
          <w:szCs w:val="20"/>
        </w:rPr>
        <w:t xml:space="preserve">večanje uspešnosti poučevanja romskih otrok; večanje števila oseb, ki znajo govoriti in pisati v romskem jeziku; ohranjanje </w:t>
      </w:r>
      <w:r w:rsidR="0039727D">
        <w:rPr>
          <w:rFonts w:ascii="Arial" w:eastAsia="Times New Roman" w:hAnsi="Arial" w:cs="Arial"/>
          <w:sz w:val="20"/>
          <w:szCs w:val="20"/>
        </w:rPr>
        <w:t xml:space="preserve">in promocija </w:t>
      </w:r>
      <w:r w:rsidRPr="00A759A4">
        <w:rPr>
          <w:rFonts w:ascii="Arial" w:eastAsia="Times New Roman" w:hAnsi="Arial" w:cs="Arial"/>
          <w:sz w:val="20"/>
          <w:szCs w:val="20"/>
        </w:rPr>
        <w:t xml:space="preserve">romskega jezika; povečanje števila romskih novinark in novinarjev </w:t>
      </w:r>
      <w:r w:rsidR="006B1E03" w:rsidRPr="00A759A4">
        <w:rPr>
          <w:rFonts w:ascii="Arial" w:eastAsia="Times New Roman" w:hAnsi="Arial" w:cs="Arial"/>
          <w:sz w:val="20"/>
          <w:szCs w:val="20"/>
        </w:rPr>
        <w:t xml:space="preserve">ter </w:t>
      </w:r>
      <w:r w:rsidRPr="00A759A4">
        <w:rPr>
          <w:rFonts w:ascii="Arial" w:eastAsia="Times New Roman" w:hAnsi="Arial" w:cs="Arial"/>
          <w:sz w:val="20"/>
          <w:szCs w:val="20"/>
        </w:rPr>
        <w:t xml:space="preserve">pokrivanja medijskih vsebin v romskem jeziku; </w:t>
      </w:r>
      <w:r w:rsidR="00DE1228">
        <w:rPr>
          <w:rFonts w:ascii="Arial" w:eastAsia="Times New Roman" w:hAnsi="Arial" w:cs="Arial"/>
          <w:sz w:val="20"/>
          <w:szCs w:val="20"/>
        </w:rPr>
        <w:t xml:space="preserve">spodbujanje nevladnih organizacij in ustvarjalcev za izvajanje različnih aktivnosti za ohranjanje romskega jezika; </w:t>
      </w:r>
      <w:r w:rsidRPr="00A759A4">
        <w:rPr>
          <w:rFonts w:ascii="Arial" w:eastAsia="Times New Roman" w:hAnsi="Arial" w:cs="Arial"/>
          <w:bCs/>
          <w:iCs/>
          <w:sz w:val="20"/>
          <w:szCs w:val="20"/>
          <w:lang w:eastAsia="sl-SI"/>
        </w:rPr>
        <w:t xml:space="preserve">krepitev jezikovnih </w:t>
      </w:r>
      <w:r w:rsidR="006B1E03" w:rsidRPr="00A759A4">
        <w:rPr>
          <w:rFonts w:ascii="Arial" w:eastAsia="Times New Roman" w:hAnsi="Arial" w:cs="Arial"/>
          <w:bCs/>
          <w:iCs/>
          <w:sz w:val="20"/>
          <w:szCs w:val="20"/>
          <w:lang w:eastAsia="sl-SI"/>
        </w:rPr>
        <w:t xml:space="preserve">zmožnosti </w:t>
      </w:r>
      <w:r w:rsidRPr="00A759A4">
        <w:rPr>
          <w:rFonts w:ascii="Arial" w:eastAsia="Times New Roman" w:hAnsi="Arial" w:cs="Arial"/>
          <w:bCs/>
          <w:iCs/>
          <w:sz w:val="20"/>
          <w:szCs w:val="20"/>
          <w:lang w:eastAsia="sl-SI"/>
        </w:rPr>
        <w:t>Rominj in Romov v slovenskem jeziku</w:t>
      </w:r>
      <w:r w:rsidRPr="00A759A4">
        <w:rPr>
          <w:rFonts w:ascii="Arial" w:eastAsia="Times New Roman" w:hAnsi="Arial" w:cs="Arial"/>
          <w:sz w:val="20"/>
          <w:szCs w:val="20"/>
        </w:rPr>
        <w:t xml:space="preserve">; </w:t>
      </w:r>
      <w:r w:rsidR="00CA0D9F" w:rsidRPr="00A759A4">
        <w:rPr>
          <w:rFonts w:ascii="Arial" w:eastAsia="Times New Roman" w:hAnsi="Arial" w:cs="Arial"/>
          <w:sz w:val="20"/>
          <w:szCs w:val="20"/>
        </w:rPr>
        <w:t xml:space="preserve">uspešnejša komunikacija med </w:t>
      </w:r>
      <w:r w:rsidR="00EB6CEB" w:rsidRPr="00A759A4">
        <w:rPr>
          <w:rFonts w:ascii="Arial" w:eastAsia="Times New Roman" w:hAnsi="Arial" w:cs="Arial"/>
          <w:sz w:val="20"/>
          <w:szCs w:val="20"/>
        </w:rPr>
        <w:t xml:space="preserve">Rominjami in </w:t>
      </w:r>
      <w:r w:rsidR="00CA0D9F" w:rsidRPr="00A759A4">
        <w:rPr>
          <w:rFonts w:ascii="Arial" w:eastAsia="Times New Roman" w:hAnsi="Arial" w:cs="Arial"/>
          <w:sz w:val="20"/>
          <w:szCs w:val="20"/>
        </w:rPr>
        <w:t xml:space="preserve">Romi </w:t>
      </w:r>
      <w:r w:rsidR="00EB6CEB" w:rsidRPr="00A759A4">
        <w:rPr>
          <w:rFonts w:ascii="Arial" w:eastAsia="Times New Roman" w:hAnsi="Arial" w:cs="Arial"/>
          <w:sz w:val="20"/>
          <w:szCs w:val="20"/>
        </w:rPr>
        <w:t xml:space="preserve">ter </w:t>
      </w:r>
      <w:r w:rsidR="006B1E03" w:rsidRPr="00A759A4">
        <w:rPr>
          <w:rFonts w:ascii="Arial" w:eastAsia="Times New Roman" w:hAnsi="Arial" w:cs="Arial"/>
          <w:sz w:val="20"/>
          <w:szCs w:val="20"/>
        </w:rPr>
        <w:t>pre</w:t>
      </w:r>
      <w:r w:rsidR="00BD4C5C" w:rsidRPr="00A759A4">
        <w:rPr>
          <w:rFonts w:ascii="Arial" w:eastAsia="Times New Roman" w:hAnsi="Arial" w:cs="Arial"/>
          <w:sz w:val="20"/>
          <w:szCs w:val="20"/>
        </w:rPr>
        <w:t xml:space="preserve">ostalimi državljani </w:t>
      </w:r>
      <w:r w:rsidR="007F0C29" w:rsidRPr="00A759A4">
        <w:rPr>
          <w:rFonts w:ascii="Arial" w:eastAsia="Times New Roman" w:hAnsi="Arial" w:cs="Arial"/>
          <w:sz w:val="20"/>
          <w:szCs w:val="20"/>
        </w:rPr>
        <w:t>Republike Slovenije</w:t>
      </w:r>
      <w:r w:rsidR="00CA0D9F" w:rsidRPr="00A759A4">
        <w:rPr>
          <w:rFonts w:ascii="Arial" w:eastAsia="Times New Roman" w:hAnsi="Arial" w:cs="Arial"/>
          <w:sz w:val="20"/>
          <w:szCs w:val="20"/>
        </w:rPr>
        <w:t xml:space="preserve">; </w:t>
      </w:r>
      <w:r w:rsidRPr="00A759A4">
        <w:rPr>
          <w:rFonts w:ascii="Arial" w:eastAsia="Times New Roman" w:hAnsi="Arial" w:cs="Arial"/>
          <w:color w:val="000000"/>
          <w:sz w:val="20"/>
          <w:szCs w:val="20"/>
        </w:rPr>
        <w:t>odločitev o eni ali več standardizacijah, kar je pogoj za optimalno poučevanje romščine v vzgojno-izobraževalnem sistemu; poglobljeno razumevanje položaja romskega jezika na območjih R</w:t>
      </w:r>
      <w:r w:rsidR="00B000DB" w:rsidRPr="00A759A4">
        <w:rPr>
          <w:rFonts w:ascii="Arial" w:eastAsia="Times New Roman" w:hAnsi="Arial" w:cs="Arial"/>
          <w:color w:val="000000"/>
          <w:sz w:val="20"/>
          <w:szCs w:val="20"/>
        </w:rPr>
        <w:t xml:space="preserve">epublike </w:t>
      </w:r>
      <w:r w:rsidRPr="00A759A4">
        <w:rPr>
          <w:rFonts w:ascii="Arial" w:eastAsia="Times New Roman" w:hAnsi="Arial" w:cs="Arial"/>
          <w:color w:val="000000"/>
          <w:sz w:val="20"/>
          <w:szCs w:val="20"/>
        </w:rPr>
        <w:t>S</w:t>
      </w:r>
      <w:r w:rsidR="00B000DB" w:rsidRPr="00A759A4">
        <w:rPr>
          <w:rFonts w:ascii="Arial" w:eastAsia="Times New Roman" w:hAnsi="Arial" w:cs="Arial"/>
          <w:color w:val="000000"/>
          <w:sz w:val="20"/>
          <w:szCs w:val="20"/>
        </w:rPr>
        <w:t>lovenije</w:t>
      </w:r>
      <w:r w:rsidRPr="00A759A4">
        <w:rPr>
          <w:rFonts w:ascii="Arial" w:eastAsia="Times New Roman" w:hAnsi="Arial" w:cs="Arial"/>
          <w:color w:val="000000"/>
          <w:sz w:val="20"/>
          <w:szCs w:val="20"/>
        </w:rPr>
        <w:t xml:space="preserve"> s strnjeno romsko poselitvijo.</w:t>
      </w:r>
    </w:p>
    <w:p w14:paraId="7F287BE7"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4F263BA9"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 xml:space="preserve">Nosilci: MK, MIZŠ, </w:t>
      </w:r>
      <w:r w:rsidR="00CA0D9F" w:rsidRPr="00A759A4">
        <w:rPr>
          <w:rFonts w:ascii="Arial" w:eastAsia="Times New Roman" w:hAnsi="Arial" w:cs="Arial"/>
          <w:color w:val="000000"/>
          <w:sz w:val="20"/>
          <w:szCs w:val="20"/>
        </w:rPr>
        <w:t xml:space="preserve">MZ, </w:t>
      </w:r>
      <w:r w:rsidRPr="00A759A4">
        <w:rPr>
          <w:rFonts w:ascii="Arial" w:eastAsia="Times New Roman" w:hAnsi="Arial" w:cs="Arial"/>
          <w:color w:val="000000"/>
          <w:sz w:val="20"/>
          <w:szCs w:val="20"/>
        </w:rPr>
        <w:t>pristojna ministrstva, U</w:t>
      </w:r>
      <w:r w:rsidR="00BB7BF2" w:rsidRPr="00A759A4">
        <w:rPr>
          <w:rFonts w:ascii="Arial" w:eastAsia="Times New Roman" w:hAnsi="Arial" w:cs="Arial"/>
          <w:color w:val="000000"/>
          <w:sz w:val="20"/>
          <w:szCs w:val="20"/>
        </w:rPr>
        <w:t>N</w:t>
      </w:r>
      <w:r w:rsidRPr="00A759A4">
        <w:rPr>
          <w:rFonts w:ascii="Arial" w:eastAsia="Times New Roman" w:hAnsi="Arial" w:cs="Arial"/>
          <w:color w:val="000000"/>
          <w:sz w:val="20"/>
          <w:szCs w:val="20"/>
        </w:rPr>
        <w:t>.</w:t>
      </w:r>
    </w:p>
    <w:p w14:paraId="08CBAE38" w14:textId="77777777" w:rsidR="0058367F" w:rsidRPr="00A759A4" w:rsidRDefault="0058367F" w:rsidP="00A67F6F">
      <w:pPr>
        <w:autoSpaceDE w:val="0"/>
        <w:autoSpaceDN w:val="0"/>
        <w:adjustRightInd w:val="0"/>
        <w:spacing w:after="0" w:line="240" w:lineRule="auto"/>
        <w:jc w:val="both"/>
        <w:rPr>
          <w:rFonts w:ascii="Arial" w:eastAsia="Times New Roman" w:hAnsi="Arial" w:cs="Arial"/>
          <w:color w:val="000000"/>
          <w:sz w:val="20"/>
          <w:szCs w:val="20"/>
        </w:rPr>
      </w:pPr>
    </w:p>
    <w:p w14:paraId="08E75C6F" w14:textId="77777777" w:rsidR="00E6741F" w:rsidRPr="00A759A4" w:rsidRDefault="00E6741F" w:rsidP="00A67F6F">
      <w:pPr>
        <w:keepNext/>
        <w:spacing w:before="240" w:after="60" w:line="240" w:lineRule="auto"/>
        <w:jc w:val="both"/>
        <w:outlineLvl w:val="2"/>
        <w:rPr>
          <w:rFonts w:ascii="Arial" w:eastAsia="Times New Roman" w:hAnsi="Arial" w:cs="Arial"/>
          <w:b/>
          <w:bCs/>
          <w:sz w:val="20"/>
          <w:szCs w:val="20"/>
        </w:rPr>
      </w:pPr>
      <w:bookmarkStart w:id="345" w:name="_Toc519079312"/>
      <w:bookmarkStart w:id="346" w:name="_Toc519081669"/>
      <w:bookmarkStart w:id="347" w:name="_Toc519081755"/>
      <w:bookmarkStart w:id="348" w:name="_Toc519081901"/>
      <w:bookmarkStart w:id="349" w:name="_Toc519086495"/>
      <w:bookmarkStart w:id="350" w:name="_Toc519254106"/>
      <w:bookmarkStart w:id="351" w:name="_Toc519684751"/>
      <w:bookmarkStart w:id="352" w:name="_Toc519857209"/>
      <w:bookmarkStart w:id="353" w:name="_Toc519857374"/>
    </w:p>
    <w:p w14:paraId="2ED1C9BE" w14:textId="4024E304"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354" w:name="_Toc61425201"/>
      <w:r w:rsidRPr="00A759A4">
        <w:rPr>
          <w:rFonts w:ascii="Arial" w:eastAsia="Times New Roman" w:hAnsi="Arial" w:cs="Arial"/>
          <w:b/>
          <w:bCs/>
          <w:sz w:val="20"/>
          <w:szCs w:val="20"/>
        </w:rPr>
        <w:t>2.1.</w:t>
      </w:r>
      <w:r w:rsidR="00565C78" w:rsidRPr="00A759A4">
        <w:rPr>
          <w:rFonts w:ascii="Arial" w:eastAsia="Times New Roman" w:hAnsi="Arial" w:cs="Arial"/>
          <w:b/>
          <w:bCs/>
          <w:sz w:val="20"/>
          <w:szCs w:val="20"/>
        </w:rPr>
        <w:t>7</w:t>
      </w:r>
      <w:r w:rsidRPr="00A759A4">
        <w:rPr>
          <w:rFonts w:ascii="Arial" w:eastAsia="Times New Roman" w:hAnsi="Arial" w:cs="Arial"/>
          <w:b/>
          <w:bCs/>
          <w:sz w:val="20"/>
          <w:szCs w:val="20"/>
        </w:rPr>
        <w:t xml:space="preserve">.3 Jeziki </w:t>
      </w:r>
      <w:r w:rsidR="00DE1228">
        <w:rPr>
          <w:rFonts w:ascii="Arial" w:eastAsia="Times New Roman" w:hAnsi="Arial" w:cs="Arial"/>
          <w:b/>
          <w:bCs/>
          <w:sz w:val="20"/>
          <w:szCs w:val="20"/>
        </w:rPr>
        <w:t xml:space="preserve">pripadnic in pripadnikov različnih manjšinskih etničnih skupnosti, </w:t>
      </w:r>
      <w:r w:rsidRPr="00A759A4">
        <w:rPr>
          <w:rFonts w:ascii="Arial" w:eastAsia="Times New Roman" w:hAnsi="Arial" w:cs="Arial"/>
          <w:b/>
          <w:bCs/>
          <w:sz w:val="20"/>
          <w:szCs w:val="20"/>
        </w:rPr>
        <w:t xml:space="preserve">priseljenk in priseljencev </w:t>
      </w:r>
      <w:r w:rsidR="00565C78" w:rsidRPr="00A759A4">
        <w:rPr>
          <w:rFonts w:ascii="Arial" w:eastAsia="Times New Roman" w:hAnsi="Arial" w:cs="Arial"/>
          <w:b/>
          <w:bCs/>
          <w:sz w:val="20"/>
          <w:szCs w:val="20"/>
        </w:rPr>
        <w:t>ter</w:t>
      </w:r>
      <w:r w:rsidRPr="00A759A4">
        <w:rPr>
          <w:rFonts w:ascii="Arial" w:eastAsia="Times New Roman" w:hAnsi="Arial" w:cs="Arial"/>
          <w:b/>
          <w:bCs/>
          <w:sz w:val="20"/>
          <w:szCs w:val="20"/>
        </w:rPr>
        <w:t xml:space="preserve"> njihovih potomk in potomcev</w:t>
      </w:r>
      <w:bookmarkEnd w:id="345"/>
      <w:bookmarkEnd w:id="346"/>
      <w:bookmarkEnd w:id="347"/>
      <w:bookmarkEnd w:id="348"/>
      <w:bookmarkEnd w:id="349"/>
      <w:bookmarkEnd w:id="350"/>
      <w:bookmarkEnd w:id="351"/>
      <w:bookmarkEnd w:id="352"/>
      <w:bookmarkEnd w:id="353"/>
      <w:bookmarkEnd w:id="354"/>
    </w:p>
    <w:p w14:paraId="41355970" w14:textId="77777777" w:rsidR="00E6741F" w:rsidRPr="00A759A4" w:rsidRDefault="00E6741F" w:rsidP="00A67F6F">
      <w:pPr>
        <w:keepNext/>
        <w:spacing w:before="240" w:after="60" w:line="240" w:lineRule="auto"/>
        <w:jc w:val="both"/>
        <w:outlineLvl w:val="2"/>
        <w:rPr>
          <w:rFonts w:ascii="Arial" w:eastAsia="Times New Roman" w:hAnsi="Arial" w:cs="Arial"/>
          <w:bCs/>
          <w:sz w:val="20"/>
          <w:szCs w:val="20"/>
          <w:u w:val="single"/>
        </w:rPr>
      </w:pPr>
      <w:bookmarkStart w:id="355" w:name="_Toc519079313"/>
      <w:bookmarkStart w:id="356" w:name="_Toc519081670"/>
      <w:bookmarkStart w:id="357" w:name="_Toc519081756"/>
      <w:bookmarkStart w:id="358" w:name="_Toc519081902"/>
      <w:bookmarkStart w:id="359" w:name="_Toc519086496"/>
      <w:bookmarkStart w:id="360" w:name="_Toc519254107"/>
      <w:bookmarkStart w:id="361" w:name="_Toc519684752"/>
      <w:bookmarkStart w:id="362" w:name="_Toc519857210"/>
      <w:bookmarkStart w:id="363" w:name="_Toc519857375"/>
    </w:p>
    <w:p w14:paraId="36B4E83E" w14:textId="7438953F"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364" w:name="_Toc61425202"/>
      <w:r w:rsidRPr="00A759A4">
        <w:rPr>
          <w:rFonts w:ascii="Arial" w:eastAsia="Times New Roman" w:hAnsi="Arial" w:cs="Arial"/>
          <w:bCs/>
          <w:sz w:val="20"/>
          <w:szCs w:val="20"/>
          <w:u w:val="single"/>
        </w:rPr>
        <w:t>Cilj: Krepitev jezikovne zmožnosti</w:t>
      </w:r>
      <w:bookmarkEnd w:id="364"/>
      <w:r w:rsidRPr="00A759A4">
        <w:rPr>
          <w:rFonts w:ascii="Arial" w:eastAsia="Times New Roman" w:hAnsi="Arial" w:cs="Arial"/>
          <w:bCs/>
          <w:sz w:val="20"/>
          <w:szCs w:val="20"/>
          <w:u w:val="single"/>
        </w:rPr>
        <w:t xml:space="preserve"> </w:t>
      </w:r>
      <w:bookmarkEnd w:id="355"/>
      <w:bookmarkEnd w:id="356"/>
      <w:bookmarkEnd w:id="357"/>
      <w:bookmarkEnd w:id="358"/>
      <w:bookmarkEnd w:id="359"/>
      <w:bookmarkEnd w:id="360"/>
      <w:bookmarkEnd w:id="361"/>
      <w:bookmarkEnd w:id="362"/>
      <w:bookmarkEnd w:id="363"/>
    </w:p>
    <w:p w14:paraId="553E6219"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55462F2C"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Ukrepi:</w:t>
      </w:r>
    </w:p>
    <w:p w14:paraId="008C9FE0" w14:textId="43C2791C"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stalna podpora izvajanju pouka maternih jezikov </w:t>
      </w:r>
      <w:r w:rsidR="00775C88" w:rsidRPr="00A759A4">
        <w:rPr>
          <w:rFonts w:ascii="Arial" w:eastAsia="Times New Roman" w:hAnsi="Arial" w:cs="Arial"/>
          <w:sz w:val="20"/>
          <w:szCs w:val="20"/>
        </w:rPr>
        <w:t xml:space="preserve">priseljenskih </w:t>
      </w:r>
      <w:r w:rsidRPr="00A759A4">
        <w:rPr>
          <w:rFonts w:ascii="Arial" w:eastAsia="Times New Roman" w:hAnsi="Arial" w:cs="Arial"/>
          <w:sz w:val="20"/>
          <w:szCs w:val="20"/>
        </w:rPr>
        <w:t xml:space="preserve">otrok v </w:t>
      </w:r>
      <w:r w:rsidR="006961F3" w:rsidRPr="00A759A4">
        <w:rPr>
          <w:rFonts w:ascii="Arial" w:eastAsia="Times New Roman" w:hAnsi="Arial" w:cs="Arial"/>
          <w:sz w:val="20"/>
          <w:szCs w:val="20"/>
        </w:rPr>
        <w:t>osnovnih šolah</w:t>
      </w:r>
      <w:r w:rsidRPr="00A759A4">
        <w:rPr>
          <w:rFonts w:ascii="Arial" w:eastAsia="Times New Roman" w:hAnsi="Arial" w:cs="Arial"/>
          <w:sz w:val="20"/>
          <w:szCs w:val="20"/>
        </w:rPr>
        <w:t xml:space="preserve"> (v skladu z 8. členom </w:t>
      </w:r>
      <w:r w:rsidRPr="00A759A4">
        <w:rPr>
          <w:rFonts w:ascii="Arial" w:eastAsia="Times New Roman" w:hAnsi="Arial" w:cs="Arial"/>
          <w:i/>
          <w:sz w:val="20"/>
          <w:szCs w:val="20"/>
        </w:rPr>
        <w:t>Zakona o osnovni šoli</w:t>
      </w:r>
      <w:r w:rsidRPr="00A759A4">
        <w:rPr>
          <w:rFonts w:ascii="Arial" w:eastAsia="Times New Roman" w:hAnsi="Arial" w:cs="Arial"/>
          <w:sz w:val="20"/>
          <w:szCs w:val="20"/>
        </w:rPr>
        <w:t>) in o</w:t>
      </w:r>
      <w:r w:rsidR="006B1E03" w:rsidRPr="00A759A4">
        <w:rPr>
          <w:rFonts w:ascii="Arial" w:eastAsia="Times New Roman" w:hAnsi="Arial" w:cs="Arial"/>
          <w:sz w:val="20"/>
          <w:szCs w:val="20"/>
        </w:rPr>
        <w:t>za</w:t>
      </w:r>
      <w:r w:rsidRPr="00A759A4">
        <w:rPr>
          <w:rFonts w:ascii="Arial" w:eastAsia="Times New Roman" w:hAnsi="Arial" w:cs="Arial"/>
          <w:sz w:val="20"/>
          <w:szCs w:val="20"/>
        </w:rPr>
        <w:t>veščanje o obstoju mehanizmov MIZŠ za podporo izvajanja</w:t>
      </w:r>
      <w:r w:rsidR="002A667C" w:rsidRPr="00A759A4">
        <w:rPr>
          <w:rFonts w:ascii="Arial" w:eastAsia="Times New Roman" w:hAnsi="Arial" w:cs="Arial"/>
          <w:sz w:val="20"/>
          <w:szCs w:val="20"/>
        </w:rPr>
        <w:t>;</w:t>
      </w:r>
    </w:p>
    <w:p w14:paraId="2DDE15A4" w14:textId="3961937A"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bCs/>
          <w:iCs/>
          <w:sz w:val="20"/>
          <w:szCs w:val="20"/>
          <w:lang w:eastAsia="sl-SI"/>
        </w:rPr>
        <w:t xml:space="preserve">usposabljanje </w:t>
      </w:r>
      <w:r w:rsidR="001A6418">
        <w:rPr>
          <w:rFonts w:ascii="Arial" w:eastAsia="Times New Roman" w:hAnsi="Arial" w:cs="Arial"/>
          <w:bCs/>
          <w:iCs/>
          <w:sz w:val="20"/>
          <w:szCs w:val="20"/>
          <w:lang w:eastAsia="sl-SI"/>
        </w:rPr>
        <w:t xml:space="preserve">strokovnih </w:t>
      </w:r>
      <w:r w:rsidR="000E1858">
        <w:rPr>
          <w:rFonts w:ascii="Arial" w:eastAsia="Times New Roman" w:hAnsi="Arial" w:cs="Arial"/>
          <w:bCs/>
          <w:iCs/>
          <w:sz w:val="20"/>
          <w:szCs w:val="20"/>
          <w:lang w:eastAsia="sl-SI"/>
        </w:rPr>
        <w:t xml:space="preserve">delavk in </w:t>
      </w:r>
      <w:r w:rsidR="001A6418">
        <w:rPr>
          <w:rFonts w:ascii="Arial" w:eastAsia="Times New Roman" w:hAnsi="Arial" w:cs="Arial"/>
          <w:bCs/>
          <w:iCs/>
          <w:sz w:val="20"/>
          <w:szCs w:val="20"/>
          <w:lang w:eastAsia="sl-SI"/>
        </w:rPr>
        <w:t>delavcev</w:t>
      </w:r>
      <w:r w:rsidRPr="00A759A4">
        <w:rPr>
          <w:rFonts w:ascii="Arial" w:eastAsia="Times New Roman" w:hAnsi="Arial" w:cs="Arial"/>
          <w:bCs/>
          <w:iCs/>
          <w:sz w:val="20"/>
          <w:szCs w:val="20"/>
          <w:lang w:eastAsia="sl-SI"/>
        </w:rPr>
        <w:t xml:space="preserve"> </w:t>
      </w:r>
      <w:r w:rsidR="000E1858">
        <w:rPr>
          <w:rFonts w:ascii="Arial" w:eastAsia="Times New Roman" w:hAnsi="Arial" w:cs="Arial"/>
          <w:bCs/>
          <w:iCs/>
          <w:sz w:val="20"/>
          <w:szCs w:val="20"/>
          <w:lang w:eastAsia="sl-SI"/>
        </w:rPr>
        <w:t>v</w:t>
      </w:r>
      <w:r w:rsidRPr="00A759A4">
        <w:rPr>
          <w:rFonts w:ascii="Arial" w:eastAsia="Times New Roman" w:hAnsi="Arial" w:cs="Arial"/>
          <w:bCs/>
          <w:iCs/>
          <w:sz w:val="20"/>
          <w:szCs w:val="20"/>
          <w:lang w:eastAsia="sl-SI"/>
        </w:rPr>
        <w:t xml:space="preserve"> osnova</w:t>
      </w:r>
      <w:r w:rsidR="000E1858">
        <w:rPr>
          <w:rFonts w:ascii="Arial" w:eastAsia="Times New Roman" w:hAnsi="Arial" w:cs="Arial"/>
          <w:bCs/>
          <w:iCs/>
          <w:sz w:val="20"/>
          <w:szCs w:val="20"/>
          <w:lang w:eastAsia="sl-SI"/>
        </w:rPr>
        <w:t>h</w:t>
      </w:r>
      <w:r w:rsidRPr="00A759A4">
        <w:rPr>
          <w:rFonts w:ascii="Arial" w:eastAsia="Times New Roman" w:hAnsi="Arial" w:cs="Arial"/>
          <w:bCs/>
          <w:iCs/>
          <w:sz w:val="20"/>
          <w:szCs w:val="20"/>
          <w:lang w:eastAsia="sl-SI"/>
        </w:rPr>
        <w:t xml:space="preserve"> </w:t>
      </w:r>
      <w:r w:rsidR="001A6418">
        <w:rPr>
          <w:rFonts w:ascii="Arial" w:eastAsia="Times New Roman" w:hAnsi="Arial" w:cs="Arial"/>
          <w:bCs/>
          <w:iCs/>
          <w:sz w:val="20"/>
          <w:szCs w:val="20"/>
          <w:lang w:eastAsia="sl-SI"/>
        </w:rPr>
        <w:t>raznojezičnosti in večjezične didaktike</w:t>
      </w:r>
      <w:r w:rsidR="001A6418" w:rsidRPr="00A759A4">
        <w:rPr>
          <w:rFonts w:ascii="Arial" w:eastAsia="Times New Roman" w:hAnsi="Arial" w:cs="Arial"/>
          <w:bCs/>
          <w:iCs/>
          <w:sz w:val="20"/>
          <w:szCs w:val="20"/>
          <w:lang w:eastAsia="sl-SI"/>
        </w:rPr>
        <w:t xml:space="preserve"> </w:t>
      </w:r>
      <w:r w:rsidRPr="00A759A4">
        <w:rPr>
          <w:rFonts w:ascii="Arial" w:eastAsia="Times New Roman" w:hAnsi="Arial" w:cs="Arial"/>
          <w:bCs/>
          <w:iCs/>
          <w:sz w:val="20"/>
          <w:szCs w:val="20"/>
          <w:lang w:eastAsia="sl-SI"/>
        </w:rPr>
        <w:t>za delo z učenci priseljenci</w:t>
      </w:r>
      <w:r w:rsidR="00775C88" w:rsidRPr="00A759A4">
        <w:rPr>
          <w:rFonts w:ascii="Arial" w:eastAsia="Times New Roman" w:hAnsi="Arial" w:cs="Arial"/>
          <w:bCs/>
          <w:iCs/>
          <w:sz w:val="20"/>
          <w:szCs w:val="20"/>
          <w:lang w:eastAsia="sl-SI"/>
        </w:rPr>
        <w:t xml:space="preserve"> in učenkami priseljenkami</w:t>
      </w:r>
      <w:r w:rsidR="002A667C" w:rsidRPr="00A759A4">
        <w:rPr>
          <w:rFonts w:ascii="Arial" w:eastAsia="Times New Roman" w:hAnsi="Arial" w:cs="Arial"/>
          <w:bCs/>
          <w:iCs/>
          <w:sz w:val="20"/>
          <w:szCs w:val="20"/>
          <w:lang w:eastAsia="sl-SI"/>
        </w:rPr>
        <w:t>;</w:t>
      </w:r>
    </w:p>
    <w:p w14:paraId="3BF0F013" w14:textId="233166E4"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bCs/>
          <w:iCs/>
          <w:sz w:val="20"/>
          <w:szCs w:val="20"/>
          <w:lang w:eastAsia="sl-SI"/>
        </w:rPr>
      </w:pPr>
      <w:r w:rsidRPr="00A759A4">
        <w:rPr>
          <w:rFonts w:ascii="Arial" w:eastAsia="Times New Roman" w:hAnsi="Arial" w:cs="Arial"/>
          <w:bCs/>
          <w:iCs/>
          <w:sz w:val="20"/>
          <w:szCs w:val="20"/>
          <w:lang w:eastAsia="sl-SI"/>
        </w:rPr>
        <w:t xml:space="preserve">spodbujanje vključevanja knjižničnega gradiva v jezikih </w:t>
      </w:r>
      <w:r w:rsidR="00775C88" w:rsidRPr="00A759A4">
        <w:rPr>
          <w:rFonts w:ascii="Arial" w:eastAsia="Times New Roman" w:hAnsi="Arial" w:cs="Arial"/>
          <w:bCs/>
          <w:iCs/>
          <w:sz w:val="20"/>
          <w:szCs w:val="20"/>
          <w:lang w:eastAsia="sl-SI"/>
        </w:rPr>
        <w:t>priseljenskih</w:t>
      </w:r>
      <w:r w:rsidRPr="00A759A4">
        <w:rPr>
          <w:rFonts w:ascii="Arial" w:eastAsia="Times New Roman" w:hAnsi="Arial" w:cs="Arial"/>
          <w:bCs/>
          <w:iCs/>
          <w:sz w:val="20"/>
          <w:szCs w:val="20"/>
          <w:lang w:eastAsia="sl-SI"/>
        </w:rPr>
        <w:t xml:space="preserve"> skupnosti, ki so v znatnem številu prisotne v </w:t>
      </w:r>
      <w:r w:rsidR="006961F3" w:rsidRPr="00A759A4">
        <w:rPr>
          <w:rFonts w:ascii="Arial" w:eastAsia="Times New Roman" w:hAnsi="Arial" w:cs="Arial"/>
          <w:sz w:val="20"/>
          <w:szCs w:val="20"/>
        </w:rPr>
        <w:t>Republiki Sloveniji</w:t>
      </w:r>
      <w:r w:rsidRPr="00A759A4">
        <w:rPr>
          <w:rFonts w:ascii="Arial" w:eastAsia="Times New Roman" w:hAnsi="Arial" w:cs="Arial"/>
          <w:bCs/>
          <w:iCs/>
          <w:sz w:val="20"/>
          <w:szCs w:val="20"/>
          <w:lang w:eastAsia="sl-SI"/>
        </w:rPr>
        <w:t>, v šolske in splošne knjižnice</w:t>
      </w:r>
      <w:r w:rsidR="002A667C" w:rsidRPr="00A759A4">
        <w:rPr>
          <w:rFonts w:ascii="Arial" w:eastAsia="Times New Roman" w:hAnsi="Arial" w:cs="Arial"/>
          <w:bCs/>
          <w:iCs/>
          <w:sz w:val="20"/>
          <w:szCs w:val="20"/>
          <w:lang w:eastAsia="sl-SI"/>
        </w:rPr>
        <w:t>;</w:t>
      </w:r>
    </w:p>
    <w:p w14:paraId="2536D06C" w14:textId="77777777" w:rsidR="00A67F6F" w:rsidRPr="00A759A4" w:rsidRDefault="00A67F6F" w:rsidP="00A67F6F">
      <w:pPr>
        <w:numPr>
          <w:ilvl w:val="0"/>
          <w:numId w:val="39"/>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t>usposabljanje javnih uslužbenk in uslužbencev ter funkcionark in funkcionarjev za bolj učinkovito komunikacijo s priseljenkami in priseljenci</w:t>
      </w:r>
      <w:r w:rsidR="002A667C" w:rsidRPr="00A759A4">
        <w:rPr>
          <w:rFonts w:ascii="Arial" w:eastAsia="Times New Roman" w:hAnsi="Arial" w:cs="Arial"/>
          <w:sz w:val="20"/>
          <w:szCs w:val="20"/>
        </w:rPr>
        <w:t>;</w:t>
      </w:r>
    </w:p>
    <w:p w14:paraId="42E6945A" w14:textId="77777777" w:rsidR="00A67F6F" w:rsidRPr="00A759A4" w:rsidRDefault="00A67F6F" w:rsidP="00A67F6F">
      <w:pPr>
        <w:numPr>
          <w:ilvl w:val="0"/>
          <w:numId w:val="39"/>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prevajalska in tolmaška podpora za delo v kontekstu rastočih migracij na sodiščih in pri delu policije (npr. v azilnih postopkih)</w:t>
      </w:r>
      <w:r w:rsidR="002A667C" w:rsidRPr="00A759A4">
        <w:rPr>
          <w:rFonts w:ascii="Arial" w:eastAsia="Times New Roman" w:hAnsi="Arial" w:cs="Arial"/>
          <w:color w:val="000000"/>
          <w:sz w:val="20"/>
          <w:szCs w:val="20"/>
        </w:rPr>
        <w:t>;</w:t>
      </w:r>
    </w:p>
    <w:p w14:paraId="22D627B9" w14:textId="2AAE256D" w:rsidR="00A67F6F" w:rsidRPr="00A759A4" w:rsidRDefault="00A67F6F" w:rsidP="00A67F6F">
      <w:pPr>
        <w:numPr>
          <w:ilvl w:val="0"/>
          <w:numId w:val="39"/>
        </w:numPr>
        <w:autoSpaceDE w:val="0"/>
        <w:autoSpaceDN w:val="0"/>
        <w:adjustRightInd w:val="0"/>
        <w:spacing w:after="0" w:line="240" w:lineRule="auto"/>
        <w:jc w:val="both"/>
        <w:rPr>
          <w:rFonts w:ascii="Arial" w:eastAsia="Times New Roman" w:hAnsi="Arial" w:cs="Arial"/>
          <w:color w:val="000000"/>
          <w:sz w:val="20"/>
          <w:szCs w:val="20"/>
        </w:rPr>
      </w:pPr>
      <w:bookmarkStart w:id="365" w:name="_Hlk523693642"/>
      <w:r w:rsidRPr="00A759A4">
        <w:rPr>
          <w:rFonts w:ascii="Arial" w:eastAsia="Times New Roman" w:hAnsi="Arial" w:cs="Arial"/>
          <w:color w:val="000000"/>
          <w:sz w:val="20"/>
          <w:szCs w:val="20"/>
        </w:rPr>
        <w:t>izdelava koncepta za prevajalsko in tolmaško podporo za delo v kontekstu rastočih migracij v zdravstveni oskrbi in v izobraževanju (predvsem za potrebe komunikacije med tujejezičnimi starši ter učiteljicami in učitelji v predšolski in osnovnošolski vzgoji</w:t>
      </w:r>
      <w:r w:rsidR="006F4C18" w:rsidRPr="00A759A4">
        <w:rPr>
          <w:rFonts w:ascii="Arial" w:eastAsia="Times New Roman" w:hAnsi="Arial" w:cs="Arial"/>
          <w:color w:val="000000"/>
          <w:sz w:val="20"/>
          <w:szCs w:val="20"/>
        </w:rPr>
        <w:t xml:space="preserve"> ter na področju zdravja</w:t>
      </w:r>
      <w:r w:rsidRPr="00A759A4">
        <w:rPr>
          <w:rFonts w:ascii="Arial" w:eastAsia="Times New Roman" w:hAnsi="Arial" w:cs="Arial"/>
          <w:color w:val="000000"/>
          <w:sz w:val="20"/>
          <w:szCs w:val="20"/>
        </w:rPr>
        <w:t>)</w:t>
      </w:r>
      <w:r w:rsidR="002A667C" w:rsidRPr="00A759A4">
        <w:rPr>
          <w:rFonts w:ascii="Arial" w:eastAsia="Times New Roman" w:hAnsi="Arial" w:cs="Arial"/>
          <w:color w:val="000000"/>
          <w:sz w:val="20"/>
          <w:szCs w:val="20"/>
        </w:rPr>
        <w:t>;</w:t>
      </w:r>
      <w:bookmarkEnd w:id="365"/>
    </w:p>
    <w:p w14:paraId="0CBEB4AF" w14:textId="32172D60" w:rsidR="00A67F6F" w:rsidRPr="00A759A4" w:rsidRDefault="00A67F6F" w:rsidP="00A67F6F">
      <w:pPr>
        <w:numPr>
          <w:ilvl w:val="0"/>
          <w:numId w:val="39"/>
        </w:numPr>
        <w:autoSpaceDE w:val="0"/>
        <w:autoSpaceDN w:val="0"/>
        <w:adjustRightInd w:val="0"/>
        <w:spacing w:after="0" w:line="240" w:lineRule="auto"/>
        <w:jc w:val="both"/>
        <w:rPr>
          <w:rFonts w:ascii="Arial" w:eastAsia="Times New Roman" w:hAnsi="Arial" w:cs="Arial"/>
          <w:bCs/>
          <w:iCs/>
          <w:sz w:val="20"/>
          <w:szCs w:val="20"/>
          <w:lang w:eastAsia="sl-SI"/>
        </w:rPr>
      </w:pPr>
      <w:r w:rsidRPr="00A759A4">
        <w:rPr>
          <w:rFonts w:ascii="Arial" w:eastAsia="Times New Roman" w:hAnsi="Arial" w:cs="Arial"/>
          <w:color w:val="000000"/>
          <w:sz w:val="20"/>
          <w:szCs w:val="20"/>
        </w:rPr>
        <w:t xml:space="preserve">izobraževanje prevajalk in prevajalcev ter tolmačk in tolmačev za </w:t>
      </w:r>
      <w:r w:rsidR="00723A02" w:rsidRPr="00A759A4">
        <w:rPr>
          <w:rFonts w:ascii="Arial" w:eastAsia="Times New Roman" w:hAnsi="Arial" w:cs="Arial"/>
          <w:color w:val="000000"/>
          <w:sz w:val="20"/>
          <w:szCs w:val="20"/>
        </w:rPr>
        <w:t xml:space="preserve">jezike, ki bi lahko bili </w:t>
      </w:r>
      <w:r w:rsidRPr="00A759A4">
        <w:rPr>
          <w:rFonts w:ascii="Arial" w:eastAsia="Times New Roman" w:hAnsi="Arial" w:cs="Arial"/>
          <w:color w:val="000000"/>
          <w:sz w:val="20"/>
          <w:szCs w:val="20"/>
        </w:rPr>
        <w:t>deficitarn</w:t>
      </w:r>
      <w:r w:rsidR="00723A02" w:rsidRPr="00A759A4">
        <w:rPr>
          <w:rFonts w:ascii="Arial" w:eastAsia="Times New Roman" w:hAnsi="Arial" w:cs="Arial"/>
          <w:color w:val="000000"/>
          <w:sz w:val="20"/>
          <w:szCs w:val="20"/>
        </w:rPr>
        <w:t>i</w:t>
      </w:r>
      <w:r w:rsidRPr="00A759A4">
        <w:rPr>
          <w:rFonts w:ascii="Arial" w:eastAsia="Times New Roman" w:hAnsi="Arial" w:cs="Arial"/>
          <w:color w:val="000000"/>
          <w:sz w:val="20"/>
          <w:szCs w:val="20"/>
        </w:rPr>
        <w:t xml:space="preserve"> (v okviru potreb tolmačenja za skupnost)</w:t>
      </w:r>
      <w:r w:rsidR="00AD0731" w:rsidRPr="00A759A4">
        <w:rPr>
          <w:rFonts w:ascii="Arial" w:eastAsia="Times New Roman" w:hAnsi="Arial" w:cs="Arial"/>
          <w:color w:val="000000"/>
          <w:sz w:val="20"/>
          <w:szCs w:val="20"/>
        </w:rPr>
        <w:t>;</w:t>
      </w:r>
    </w:p>
    <w:p w14:paraId="1FD7955C" w14:textId="77777777" w:rsidR="00DE1228" w:rsidRDefault="00AD0731" w:rsidP="00A67F6F">
      <w:pPr>
        <w:numPr>
          <w:ilvl w:val="0"/>
          <w:numId w:val="39"/>
        </w:numPr>
        <w:autoSpaceDE w:val="0"/>
        <w:autoSpaceDN w:val="0"/>
        <w:adjustRightInd w:val="0"/>
        <w:spacing w:after="0" w:line="240" w:lineRule="auto"/>
        <w:jc w:val="both"/>
        <w:rPr>
          <w:rFonts w:ascii="Arial" w:eastAsia="Times New Roman" w:hAnsi="Arial" w:cs="Arial"/>
          <w:bCs/>
          <w:iCs/>
          <w:sz w:val="20"/>
          <w:szCs w:val="20"/>
          <w:lang w:eastAsia="sl-SI"/>
        </w:rPr>
      </w:pPr>
      <w:r w:rsidRPr="00A759A4">
        <w:rPr>
          <w:rFonts w:ascii="Arial" w:eastAsia="Times New Roman" w:hAnsi="Arial" w:cs="Arial"/>
          <w:bCs/>
          <w:iCs/>
          <w:sz w:val="20"/>
          <w:szCs w:val="20"/>
          <w:lang w:eastAsia="sl-SI"/>
        </w:rPr>
        <w:t xml:space="preserve">iskanje sistemske rešitve za poučevanje </w:t>
      </w:r>
      <w:r w:rsidR="00EB6CEB" w:rsidRPr="00A759A4">
        <w:rPr>
          <w:rFonts w:ascii="Arial" w:eastAsia="Times New Roman" w:hAnsi="Arial" w:cs="Arial"/>
          <w:bCs/>
          <w:iCs/>
          <w:sz w:val="20"/>
          <w:szCs w:val="20"/>
          <w:lang w:eastAsia="sl-SI"/>
        </w:rPr>
        <w:t xml:space="preserve">tujk in </w:t>
      </w:r>
      <w:r w:rsidRPr="00A759A4">
        <w:rPr>
          <w:rFonts w:ascii="Arial" w:eastAsia="Times New Roman" w:hAnsi="Arial" w:cs="Arial"/>
          <w:bCs/>
          <w:iCs/>
          <w:sz w:val="20"/>
          <w:szCs w:val="20"/>
          <w:lang w:eastAsia="sl-SI"/>
        </w:rPr>
        <w:t xml:space="preserve">tujcev s posebnimi potrebami (gluhih </w:t>
      </w:r>
      <w:r w:rsidR="00EB6CEB" w:rsidRPr="00A759A4">
        <w:rPr>
          <w:rFonts w:ascii="Arial" w:eastAsia="Times New Roman" w:hAnsi="Arial" w:cs="Arial"/>
          <w:bCs/>
          <w:iCs/>
          <w:sz w:val="20"/>
          <w:szCs w:val="20"/>
          <w:lang w:eastAsia="sl-SI"/>
        </w:rPr>
        <w:t xml:space="preserve">tujk in </w:t>
      </w:r>
      <w:r w:rsidRPr="00A759A4">
        <w:rPr>
          <w:rFonts w:ascii="Arial" w:eastAsia="Times New Roman" w:hAnsi="Arial" w:cs="Arial"/>
          <w:bCs/>
          <w:iCs/>
          <w:sz w:val="20"/>
          <w:szCs w:val="20"/>
          <w:lang w:eastAsia="sl-SI"/>
        </w:rPr>
        <w:t>tujcev itd.)</w:t>
      </w:r>
      <w:r w:rsidR="00DE1228">
        <w:rPr>
          <w:rFonts w:ascii="Arial" w:eastAsia="Times New Roman" w:hAnsi="Arial" w:cs="Arial"/>
          <w:bCs/>
          <w:iCs/>
          <w:sz w:val="20"/>
          <w:szCs w:val="20"/>
          <w:lang w:eastAsia="sl-SI"/>
        </w:rPr>
        <w:t>;</w:t>
      </w:r>
    </w:p>
    <w:p w14:paraId="2C89B547" w14:textId="5D3DB9DC" w:rsidR="00DE1228" w:rsidRPr="00A759A4" w:rsidRDefault="00DE1228" w:rsidP="00DE1228">
      <w:pPr>
        <w:numPr>
          <w:ilvl w:val="0"/>
          <w:numId w:val="39"/>
        </w:numPr>
        <w:autoSpaceDE w:val="0"/>
        <w:autoSpaceDN w:val="0"/>
        <w:adjustRightInd w:val="0"/>
        <w:spacing w:after="0" w:line="240" w:lineRule="auto"/>
        <w:jc w:val="both"/>
        <w:rPr>
          <w:rFonts w:ascii="Arial" w:eastAsia="Times New Roman" w:hAnsi="Arial" w:cs="Arial"/>
          <w:bCs/>
          <w:iCs/>
          <w:sz w:val="20"/>
          <w:szCs w:val="20"/>
          <w:lang w:eastAsia="sl-SI"/>
        </w:rPr>
      </w:pPr>
      <w:r>
        <w:rPr>
          <w:rFonts w:ascii="Arial" w:eastAsia="Times New Roman" w:hAnsi="Arial" w:cs="Arial"/>
          <w:bCs/>
          <w:iCs/>
          <w:sz w:val="20"/>
          <w:szCs w:val="20"/>
          <w:lang w:eastAsia="sl-SI"/>
        </w:rPr>
        <w:t>sofinanciranje projektov različnih manjšinskih etničnih skupnosti in priseljenk ter priseljencev za ohranjanje, razvoj in promocijo lastne kulture, jezika in identitete.</w:t>
      </w:r>
    </w:p>
    <w:p w14:paraId="0B265433" w14:textId="2EFC3C99" w:rsidR="00AD0731" w:rsidRPr="00A759A4" w:rsidRDefault="00AD0731" w:rsidP="00DE1228">
      <w:pPr>
        <w:autoSpaceDE w:val="0"/>
        <w:autoSpaceDN w:val="0"/>
        <w:adjustRightInd w:val="0"/>
        <w:spacing w:after="0" w:line="240" w:lineRule="auto"/>
        <w:ind w:left="720"/>
        <w:jc w:val="both"/>
        <w:rPr>
          <w:rFonts w:ascii="Arial" w:eastAsia="Times New Roman" w:hAnsi="Arial" w:cs="Arial"/>
          <w:bCs/>
          <w:iCs/>
          <w:sz w:val="20"/>
          <w:szCs w:val="20"/>
          <w:lang w:eastAsia="sl-SI"/>
        </w:rPr>
      </w:pPr>
    </w:p>
    <w:p w14:paraId="3201287D" w14:textId="612F5F9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 xml:space="preserve"> Kazalniki:</w:t>
      </w:r>
    </w:p>
    <w:p w14:paraId="717B215E" w14:textId="1D6BC8A8"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število vpisanih učenk in učencev</w:t>
      </w:r>
      <w:r w:rsidR="00E37480" w:rsidRPr="00A759A4">
        <w:rPr>
          <w:rFonts w:ascii="Arial" w:eastAsia="Times New Roman" w:hAnsi="Arial" w:cs="Arial"/>
          <w:color w:val="000000"/>
          <w:sz w:val="20"/>
          <w:szCs w:val="20"/>
        </w:rPr>
        <w:t xml:space="preserve"> </w:t>
      </w:r>
      <w:r w:rsidR="00723A02" w:rsidRPr="00A759A4">
        <w:rPr>
          <w:rFonts w:ascii="Arial" w:eastAsia="Times New Roman" w:hAnsi="Arial" w:cs="Arial"/>
          <w:color w:val="000000"/>
          <w:sz w:val="20"/>
          <w:szCs w:val="20"/>
        </w:rPr>
        <w:t xml:space="preserve">oziroma </w:t>
      </w:r>
      <w:r w:rsidRPr="00A759A4">
        <w:rPr>
          <w:rFonts w:ascii="Arial" w:eastAsia="Times New Roman" w:hAnsi="Arial" w:cs="Arial"/>
          <w:color w:val="000000"/>
          <w:sz w:val="20"/>
          <w:szCs w:val="20"/>
        </w:rPr>
        <w:t>dijakinj in dijakov k dopolnilnemu pouku maternih jezikov in kultur,</w:t>
      </w:r>
    </w:p>
    <w:p w14:paraId="1BBC0AD0" w14:textId="375B8E79"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w:t>
      </w:r>
      <w:r w:rsidRPr="00A759A4">
        <w:rPr>
          <w:rFonts w:ascii="Arial" w:eastAsia="Times New Roman" w:hAnsi="Arial" w:cs="Arial"/>
          <w:color w:val="000000"/>
          <w:sz w:val="20"/>
          <w:szCs w:val="20"/>
        </w:rPr>
        <w:t>učenk in učencev</w:t>
      </w:r>
      <w:r w:rsidR="00E37480" w:rsidRPr="00A759A4">
        <w:rPr>
          <w:rFonts w:ascii="Arial" w:eastAsia="Times New Roman" w:hAnsi="Arial" w:cs="Arial"/>
          <w:color w:val="000000"/>
          <w:sz w:val="20"/>
          <w:szCs w:val="20"/>
        </w:rPr>
        <w:t xml:space="preserve"> </w:t>
      </w:r>
      <w:r w:rsidR="00723A02" w:rsidRPr="00A759A4">
        <w:rPr>
          <w:rFonts w:ascii="Arial" w:eastAsia="Times New Roman" w:hAnsi="Arial" w:cs="Arial"/>
          <w:color w:val="000000"/>
          <w:sz w:val="20"/>
          <w:szCs w:val="20"/>
        </w:rPr>
        <w:t xml:space="preserve">oziroma </w:t>
      </w:r>
      <w:r w:rsidRPr="00A759A4">
        <w:rPr>
          <w:rFonts w:ascii="Arial" w:eastAsia="Times New Roman" w:hAnsi="Arial" w:cs="Arial"/>
          <w:color w:val="000000"/>
          <w:sz w:val="20"/>
          <w:szCs w:val="20"/>
        </w:rPr>
        <w:t>dijakinj in dijakov</w:t>
      </w:r>
      <w:r w:rsidRPr="00A759A4">
        <w:rPr>
          <w:rFonts w:ascii="Arial" w:eastAsia="Times New Roman" w:hAnsi="Arial" w:cs="Arial"/>
          <w:sz w:val="20"/>
          <w:szCs w:val="20"/>
        </w:rPr>
        <w:t>, ki obiskujejo izbirni predmet tujih jezikov (brez angleščine in nemščine),</w:t>
      </w:r>
    </w:p>
    <w:p w14:paraId="17F78430" w14:textId="5356B06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w:t>
      </w:r>
      <w:r w:rsidR="000965D3">
        <w:rPr>
          <w:rFonts w:ascii="Arial" w:eastAsia="Times New Roman" w:hAnsi="Arial" w:cs="Arial"/>
          <w:sz w:val="20"/>
          <w:szCs w:val="20"/>
        </w:rPr>
        <w:t xml:space="preserve">izvedenih </w:t>
      </w:r>
      <w:r w:rsidRPr="00A759A4">
        <w:rPr>
          <w:rFonts w:ascii="Arial" w:eastAsia="Times New Roman" w:hAnsi="Arial" w:cs="Arial"/>
          <w:sz w:val="20"/>
          <w:szCs w:val="20"/>
        </w:rPr>
        <w:t>usposabljanj in izobraževanj,</w:t>
      </w:r>
    </w:p>
    <w:p w14:paraId="0D96E8E0"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t>število gradiv v jezikih priseljenk in priseljencev v šolskih in splošnih knjižnicah,</w:t>
      </w:r>
    </w:p>
    <w:p w14:paraId="71709F21" w14:textId="3944F2D3" w:rsidR="00A67F6F" w:rsidRDefault="00A67F6F"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obseg prevajalske in tolmaške podpore</w:t>
      </w:r>
      <w:r w:rsidR="00DE1228">
        <w:rPr>
          <w:rFonts w:ascii="Arial" w:eastAsia="Times New Roman" w:hAnsi="Arial" w:cs="Arial"/>
          <w:color w:val="000000"/>
          <w:sz w:val="20"/>
          <w:szCs w:val="20"/>
        </w:rPr>
        <w:t>,</w:t>
      </w:r>
    </w:p>
    <w:p w14:paraId="5DCC7148" w14:textId="04B16A35" w:rsidR="00DE1228" w:rsidRPr="00A759A4" w:rsidRDefault="00DE1228"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število sofinanciranih projektov na področju kulture.</w:t>
      </w:r>
    </w:p>
    <w:p w14:paraId="0895B951"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72F30382" w14:textId="6EDBA49A"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 xml:space="preserve">Ocenjena okvirna sredstva: </w:t>
      </w:r>
      <w:r w:rsidR="005B56FF" w:rsidRPr="00311D4C">
        <w:rPr>
          <w:rFonts w:ascii="Arial" w:eastAsia="Times New Roman" w:hAnsi="Arial" w:cs="Arial"/>
          <w:color w:val="000000"/>
          <w:sz w:val="20"/>
          <w:szCs w:val="20"/>
        </w:rPr>
        <w:t>1.000.000</w:t>
      </w:r>
      <w:r w:rsidRPr="00311D4C">
        <w:rPr>
          <w:rFonts w:ascii="Arial" w:eastAsia="Times New Roman" w:hAnsi="Arial" w:cs="Arial"/>
          <w:color w:val="000000"/>
          <w:sz w:val="20"/>
          <w:szCs w:val="20"/>
        </w:rPr>
        <w:t xml:space="preserve"> evrov in</w:t>
      </w:r>
      <w:r w:rsidRPr="00A759A4">
        <w:rPr>
          <w:rFonts w:ascii="Arial" w:eastAsia="Times New Roman" w:hAnsi="Arial" w:cs="Arial"/>
          <w:color w:val="000000"/>
          <w:sz w:val="20"/>
          <w:szCs w:val="20"/>
        </w:rPr>
        <w:t xml:space="preserve"> redna dejavnost.</w:t>
      </w:r>
    </w:p>
    <w:p w14:paraId="6FDA7D12"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2BFD1CA4" w14:textId="6E45D8F8"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 xml:space="preserve">Predvideni učinki: </w:t>
      </w:r>
      <w:r w:rsidR="005612E1" w:rsidRPr="00A759A4">
        <w:rPr>
          <w:rFonts w:ascii="Arial" w:eastAsia="Times New Roman" w:hAnsi="Arial" w:cs="Arial"/>
          <w:color w:val="000000"/>
          <w:sz w:val="20"/>
          <w:szCs w:val="20"/>
        </w:rPr>
        <w:t>uresničevanje</w:t>
      </w:r>
      <w:r w:rsidRPr="00A759A4">
        <w:rPr>
          <w:rFonts w:ascii="Arial" w:eastAsia="Times New Roman" w:hAnsi="Arial" w:cs="Arial"/>
          <w:color w:val="000000"/>
          <w:sz w:val="20"/>
          <w:szCs w:val="20"/>
        </w:rPr>
        <w:t xml:space="preserve"> pravice do ohranjanja lastnega jezika, </w:t>
      </w:r>
      <w:r w:rsidRPr="00A759A4">
        <w:rPr>
          <w:rFonts w:ascii="Arial" w:eastAsia="Times New Roman" w:hAnsi="Arial" w:cs="Arial"/>
          <w:sz w:val="20"/>
          <w:szCs w:val="20"/>
        </w:rPr>
        <w:t xml:space="preserve">izboljšanje jezikovne zmožnosti govork in govorcev v maternem jeziku, večjezičnost, povečana vidnost </w:t>
      </w:r>
      <w:r w:rsidRPr="00A759A4">
        <w:rPr>
          <w:rFonts w:ascii="Arial" w:eastAsia="Times New Roman" w:hAnsi="Arial" w:cs="Arial"/>
          <w:sz w:val="20"/>
          <w:szCs w:val="20"/>
          <w:lang w:eastAsia="sl-SI"/>
        </w:rPr>
        <w:t xml:space="preserve">jezikov </w:t>
      </w:r>
      <w:r w:rsidR="005C2235">
        <w:rPr>
          <w:rFonts w:ascii="Arial" w:eastAsia="Times New Roman" w:hAnsi="Arial" w:cs="Arial"/>
          <w:sz w:val="20"/>
          <w:szCs w:val="20"/>
        </w:rPr>
        <w:t>raz</w:t>
      </w:r>
      <w:r w:rsidR="005C2235" w:rsidRPr="00FB6608">
        <w:rPr>
          <w:rFonts w:ascii="Arial" w:eastAsia="Times New Roman" w:hAnsi="Arial" w:cs="Arial"/>
          <w:sz w:val="20"/>
          <w:szCs w:val="20"/>
        </w:rPr>
        <w:t>ličnih manjšinskih etničnih skupnosti</w:t>
      </w:r>
      <w:r w:rsidR="00F51B50">
        <w:rPr>
          <w:rFonts w:ascii="Arial" w:eastAsia="Times New Roman" w:hAnsi="Arial" w:cs="Arial"/>
          <w:sz w:val="20"/>
          <w:szCs w:val="20"/>
        </w:rPr>
        <w:t xml:space="preserve"> </w:t>
      </w:r>
      <w:r w:rsidR="005C2235">
        <w:rPr>
          <w:rFonts w:ascii="Arial" w:eastAsia="Times New Roman" w:hAnsi="Arial" w:cs="Arial"/>
          <w:sz w:val="20"/>
          <w:szCs w:val="20"/>
        </w:rPr>
        <w:t xml:space="preserve">in </w:t>
      </w:r>
      <w:r w:rsidR="00556B17" w:rsidRPr="00A759A4">
        <w:rPr>
          <w:rFonts w:ascii="Arial" w:eastAsia="Times New Roman" w:hAnsi="Arial" w:cs="Arial"/>
          <w:sz w:val="20"/>
          <w:szCs w:val="20"/>
          <w:lang w:eastAsia="sl-SI"/>
        </w:rPr>
        <w:t>priseljenskih skupnosti</w:t>
      </w:r>
      <w:r w:rsidRPr="00A759A4">
        <w:rPr>
          <w:rFonts w:ascii="Arial" w:eastAsia="Times New Roman" w:hAnsi="Arial" w:cs="Arial"/>
          <w:sz w:val="20"/>
          <w:szCs w:val="20"/>
          <w:lang w:eastAsia="sl-SI"/>
        </w:rPr>
        <w:t xml:space="preserve">, </w:t>
      </w:r>
      <w:r w:rsidRPr="00A759A4">
        <w:rPr>
          <w:rFonts w:ascii="Arial" w:eastAsia="Times New Roman" w:hAnsi="Arial" w:cs="Arial"/>
          <w:sz w:val="20"/>
          <w:szCs w:val="20"/>
        </w:rPr>
        <w:t xml:space="preserve">večja ozaveščenost </w:t>
      </w:r>
      <w:r w:rsidR="00723A02" w:rsidRPr="00A759A4">
        <w:rPr>
          <w:rFonts w:ascii="Arial" w:eastAsia="Times New Roman" w:hAnsi="Arial" w:cs="Arial"/>
          <w:sz w:val="20"/>
          <w:szCs w:val="20"/>
        </w:rPr>
        <w:t>pre</w:t>
      </w:r>
      <w:r w:rsidRPr="00A759A4">
        <w:rPr>
          <w:rFonts w:ascii="Arial" w:eastAsia="Times New Roman" w:hAnsi="Arial" w:cs="Arial"/>
          <w:color w:val="000000"/>
          <w:sz w:val="20"/>
          <w:szCs w:val="20"/>
        </w:rPr>
        <w:t xml:space="preserve">ostalih državljank in državljanov Republike Slovenije </w:t>
      </w:r>
      <w:r w:rsidRPr="00A759A4">
        <w:rPr>
          <w:rFonts w:ascii="Arial" w:eastAsia="Times New Roman" w:hAnsi="Arial" w:cs="Arial"/>
          <w:sz w:val="20"/>
          <w:szCs w:val="20"/>
        </w:rPr>
        <w:t xml:space="preserve">o večjezičnosti. </w:t>
      </w:r>
    </w:p>
    <w:p w14:paraId="28409838"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511C719D" w14:textId="5A21499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Nosilc</w:t>
      </w:r>
      <w:r w:rsidR="0009020C" w:rsidRPr="00A759A4">
        <w:rPr>
          <w:rFonts w:ascii="Arial" w:eastAsia="Times New Roman" w:hAnsi="Arial" w:cs="Arial"/>
          <w:color w:val="000000"/>
          <w:sz w:val="20"/>
          <w:szCs w:val="20"/>
        </w:rPr>
        <w:t>i</w:t>
      </w:r>
      <w:r w:rsidRPr="00A759A4">
        <w:rPr>
          <w:rFonts w:ascii="Arial" w:eastAsia="Times New Roman" w:hAnsi="Arial" w:cs="Arial"/>
          <w:color w:val="000000"/>
          <w:sz w:val="20"/>
          <w:szCs w:val="20"/>
        </w:rPr>
        <w:t>: MK, MIZŠ</w:t>
      </w:r>
      <w:r w:rsidR="006F4C18" w:rsidRPr="00A759A4">
        <w:rPr>
          <w:rFonts w:ascii="Arial" w:eastAsia="Times New Roman" w:hAnsi="Arial" w:cs="Arial"/>
          <w:color w:val="000000"/>
          <w:sz w:val="20"/>
          <w:szCs w:val="20"/>
        </w:rPr>
        <w:t>, MZ</w:t>
      </w:r>
      <w:r w:rsidR="00471999">
        <w:rPr>
          <w:rFonts w:ascii="Arial" w:eastAsia="Times New Roman" w:hAnsi="Arial" w:cs="Arial"/>
          <w:color w:val="000000"/>
          <w:sz w:val="20"/>
          <w:szCs w:val="20"/>
        </w:rPr>
        <w:t>, M</w:t>
      </w:r>
      <w:r w:rsidR="008434A1">
        <w:rPr>
          <w:rFonts w:ascii="Arial" w:eastAsia="Times New Roman" w:hAnsi="Arial" w:cs="Arial"/>
          <w:color w:val="000000"/>
          <w:sz w:val="20"/>
          <w:szCs w:val="20"/>
        </w:rPr>
        <w:t>DDSZ</w:t>
      </w:r>
      <w:r w:rsidRPr="00A759A4">
        <w:rPr>
          <w:rFonts w:ascii="Arial" w:eastAsia="Times New Roman" w:hAnsi="Arial" w:cs="Arial"/>
          <w:color w:val="000000"/>
          <w:sz w:val="20"/>
          <w:szCs w:val="20"/>
        </w:rPr>
        <w:t>.</w:t>
      </w:r>
    </w:p>
    <w:p w14:paraId="4B3F62A2"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59B7CF72" w14:textId="77777777" w:rsidR="005C3C86" w:rsidRPr="00A759A4" w:rsidRDefault="005C3C86" w:rsidP="00A67F6F">
      <w:pPr>
        <w:keepNext/>
        <w:spacing w:before="240" w:after="60" w:line="240" w:lineRule="auto"/>
        <w:jc w:val="both"/>
        <w:outlineLvl w:val="2"/>
        <w:rPr>
          <w:rFonts w:ascii="Arial" w:eastAsia="Times New Roman" w:hAnsi="Arial" w:cs="Arial"/>
          <w:b/>
          <w:bCs/>
          <w:sz w:val="20"/>
          <w:szCs w:val="20"/>
        </w:rPr>
      </w:pPr>
      <w:bookmarkStart w:id="366" w:name="_Toc356974480"/>
      <w:bookmarkStart w:id="367" w:name="_Toc518998102"/>
      <w:bookmarkStart w:id="368" w:name="_Toc519079314"/>
      <w:bookmarkStart w:id="369" w:name="_Toc519081671"/>
      <w:bookmarkStart w:id="370" w:name="_Toc519081757"/>
      <w:bookmarkStart w:id="371" w:name="_Toc519081903"/>
      <w:bookmarkStart w:id="372" w:name="_Toc519086497"/>
      <w:bookmarkStart w:id="373" w:name="_Toc519254108"/>
      <w:bookmarkStart w:id="374" w:name="_Toc519684753"/>
      <w:bookmarkStart w:id="375" w:name="_Toc519857211"/>
      <w:bookmarkStart w:id="376" w:name="_Toc519857376"/>
    </w:p>
    <w:p w14:paraId="7B9E2625" w14:textId="77777777"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377" w:name="_Toc61425203"/>
      <w:r w:rsidRPr="00A759A4">
        <w:rPr>
          <w:rFonts w:ascii="Arial" w:eastAsia="Times New Roman" w:hAnsi="Arial" w:cs="Arial"/>
          <w:b/>
          <w:bCs/>
          <w:sz w:val="20"/>
          <w:szCs w:val="20"/>
        </w:rPr>
        <w:t>2.1.</w:t>
      </w:r>
      <w:r w:rsidR="007E1D8A" w:rsidRPr="00A759A4">
        <w:rPr>
          <w:rFonts w:ascii="Arial" w:eastAsia="Times New Roman" w:hAnsi="Arial" w:cs="Arial"/>
          <w:b/>
          <w:bCs/>
          <w:sz w:val="20"/>
          <w:szCs w:val="20"/>
        </w:rPr>
        <w:t>8</w:t>
      </w:r>
      <w:r w:rsidRPr="00A759A4">
        <w:rPr>
          <w:rFonts w:ascii="Arial" w:eastAsia="Times New Roman" w:hAnsi="Arial" w:cs="Arial"/>
          <w:b/>
          <w:bCs/>
          <w:sz w:val="20"/>
          <w:szCs w:val="20"/>
        </w:rPr>
        <w:t xml:space="preserve"> Tuji jeziki</w:t>
      </w:r>
      <w:bookmarkEnd w:id="366"/>
      <w:bookmarkEnd w:id="367"/>
      <w:bookmarkEnd w:id="368"/>
      <w:bookmarkEnd w:id="369"/>
      <w:bookmarkEnd w:id="370"/>
      <w:bookmarkEnd w:id="371"/>
      <w:bookmarkEnd w:id="372"/>
      <w:bookmarkEnd w:id="373"/>
      <w:bookmarkEnd w:id="374"/>
      <w:bookmarkEnd w:id="375"/>
      <w:bookmarkEnd w:id="376"/>
      <w:bookmarkEnd w:id="377"/>
    </w:p>
    <w:p w14:paraId="7D2A628F" w14:textId="77777777" w:rsidR="00A67F6F" w:rsidRPr="00A759A4" w:rsidRDefault="00A67F6F" w:rsidP="00A67F6F">
      <w:pPr>
        <w:spacing w:after="0" w:line="240" w:lineRule="auto"/>
        <w:jc w:val="both"/>
        <w:rPr>
          <w:rFonts w:ascii="Arial" w:eastAsia="Times New Roman" w:hAnsi="Arial" w:cs="Arial"/>
          <w:bCs/>
          <w:sz w:val="20"/>
          <w:szCs w:val="20"/>
        </w:rPr>
      </w:pPr>
    </w:p>
    <w:p w14:paraId="5E13F15F" w14:textId="0AECB02A" w:rsidR="00A67F6F" w:rsidRPr="001C07BF" w:rsidRDefault="00A67F6F" w:rsidP="00031A98">
      <w:pPr>
        <w:spacing w:after="0" w:line="240" w:lineRule="auto"/>
        <w:ind w:firstLine="708"/>
        <w:jc w:val="both"/>
        <w:rPr>
          <w:rFonts w:ascii="Arial" w:eastAsia="Times New Roman" w:hAnsi="Arial" w:cs="Arial"/>
          <w:sz w:val="20"/>
          <w:szCs w:val="20"/>
        </w:rPr>
      </w:pPr>
      <w:r w:rsidRPr="001C07BF">
        <w:rPr>
          <w:rFonts w:ascii="Arial" w:eastAsia="Times New Roman" w:hAnsi="Arial" w:cs="Arial"/>
          <w:sz w:val="20"/>
          <w:szCs w:val="20"/>
        </w:rPr>
        <w:t xml:space="preserve">Načrtovanje politike tujejezikovnega izobraževanja je pomemben del nacionalnih jezikovnih politik v Evropski uniji. </w:t>
      </w:r>
      <w:r w:rsidR="00E37480" w:rsidRPr="001C07BF">
        <w:rPr>
          <w:rFonts w:ascii="Arial" w:eastAsia="Times New Roman" w:hAnsi="Arial" w:cs="Arial"/>
          <w:sz w:val="20"/>
          <w:szCs w:val="20"/>
        </w:rPr>
        <w:t>S</w:t>
      </w:r>
      <w:r w:rsidRPr="001C07BF">
        <w:rPr>
          <w:rFonts w:ascii="Arial" w:eastAsia="Times New Roman" w:hAnsi="Arial" w:cs="Arial"/>
          <w:sz w:val="20"/>
          <w:szCs w:val="20"/>
        </w:rPr>
        <w:t xml:space="preserve">tanje na tem področju v Republiki Sloveniji še vedno izkazuje neusklajenost in pomanjkanje enotnih usmeritev na ravni države in posameznih regij. To se še posebej problematično odraža v obsegu izobraževanja za posamezne tuje jezike, </w:t>
      </w:r>
      <w:r w:rsidR="009C302A" w:rsidRPr="001C07BF">
        <w:rPr>
          <w:rFonts w:ascii="Arial" w:eastAsia="Times New Roman" w:hAnsi="Arial" w:cs="Arial"/>
          <w:sz w:val="20"/>
          <w:szCs w:val="20"/>
        </w:rPr>
        <w:t xml:space="preserve">pri čemer </w:t>
      </w:r>
      <w:r w:rsidRPr="001C07BF">
        <w:rPr>
          <w:rFonts w:ascii="Arial" w:eastAsia="Times New Roman" w:hAnsi="Arial" w:cs="Arial"/>
          <w:sz w:val="20"/>
          <w:szCs w:val="20"/>
        </w:rPr>
        <w:t xml:space="preserve">prihaja do znatnih neravnovesij glede na kulturno in gospodarsko-politično vlogo posameznih jezikov ter možnosti za njihovo izobraževalno kontinuiteto. </w:t>
      </w:r>
      <w:r w:rsidR="00CF3FB4" w:rsidRPr="001C07BF">
        <w:rPr>
          <w:rFonts w:ascii="Arial" w:eastAsia="Times New Roman" w:hAnsi="Arial" w:cs="Arial"/>
          <w:sz w:val="20"/>
          <w:szCs w:val="20"/>
        </w:rPr>
        <w:t>Pouk prvega tujega jezika se izvaja od drugega razreda naprej v obveznem delu osnovnošolskega programa</w:t>
      </w:r>
      <w:r w:rsidR="003C55E9" w:rsidRPr="001C07BF">
        <w:rPr>
          <w:rFonts w:ascii="Arial" w:eastAsia="Times New Roman" w:hAnsi="Arial" w:cs="Arial"/>
          <w:sz w:val="20"/>
          <w:szCs w:val="20"/>
        </w:rPr>
        <w:t xml:space="preserve">. Neobvezno se ga učenke in učenci lahko učijo od prvega razreda </w:t>
      </w:r>
      <w:r w:rsidR="00AE4434" w:rsidRPr="001C07BF">
        <w:rPr>
          <w:rFonts w:ascii="Arial" w:eastAsia="Times New Roman" w:hAnsi="Arial" w:cs="Arial"/>
          <w:sz w:val="20"/>
          <w:szCs w:val="20"/>
        </w:rPr>
        <w:t>naprej</w:t>
      </w:r>
      <w:r w:rsidR="003C55E9" w:rsidRPr="001C07BF">
        <w:rPr>
          <w:rFonts w:ascii="Arial" w:eastAsia="Times New Roman" w:hAnsi="Arial" w:cs="Arial"/>
          <w:sz w:val="20"/>
          <w:szCs w:val="20"/>
        </w:rPr>
        <w:t>.</w:t>
      </w:r>
      <w:r w:rsidR="00CF3FB4" w:rsidRPr="001C07BF">
        <w:rPr>
          <w:rFonts w:ascii="Arial" w:eastAsia="Times New Roman" w:hAnsi="Arial" w:cs="Arial"/>
          <w:sz w:val="20"/>
          <w:szCs w:val="20"/>
        </w:rPr>
        <w:t xml:space="preserve"> </w:t>
      </w:r>
      <w:r w:rsidR="003C55E9" w:rsidRPr="001C07BF">
        <w:rPr>
          <w:rFonts w:ascii="Arial" w:eastAsia="Times New Roman" w:hAnsi="Arial" w:cs="Arial"/>
          <w:sz w:val="20"/>
          <w:szCs w:val="20"/>
        </w:rPr>
        <w:t xml:space="preserve">Obvezno učenje prvega tujega jezika se po osnovni šoli nadaljuje </w:t>
      </w:r>
      <w:r w:rsidR="00CF3FB4" w:rsidRPr="001C07BF">
        <w:rPr>
          <w:rFonts w:ascii="Arial" w:eastAsia="Times New Roman" w:hAnsi="Arial" w:cs="Arial"/>
          <w:sz w:val="20"/>
          <w:szCs w:val="20"/>
        </w:rPr>
        <w:t xml:space="preserve">do zaključka </w:t>
      </w:r>
      <w:r w:rsidR="000965D3" w:rsidRPr="001C07BF">
        <w:rPr>
          <w:rFonts w:ascii="Arial" w:eastAsia="Times New Roman" w:hAnsi="Arial" w:cs="Arial"/>
          <w:sz w:val="20"/>
          <w:szCs w:val="20"/>
        </w:rPr>
        <w:t>izobraževalnih programov srednjega splošnega ter poklicnega oziroma strokovnega izobraževanja (izvzeti so programi nižje</w:t>
      </w:r>
      <w:r w:rsidR="005C00D8" w:rsidRPr="001C07BF">
        <w:rPr>
          <w:rFonts w:ascii="Arial" w:eastAsia="Times New Roman" w:hAnsi="Arial" w:cs="Arial"/>
          <w:sz w:val="20"/>
          <w:szCs w:val="20"/>
        </w:rPr>
        <w:t xml:space="preserve">ga </w:t>
      </w:r>
      <w:r w:rsidR="000965D3" w:rsidRPr="001C07BF">
        <w:rPr>
          <w:rFonts w:ascii="Arial" w:eastAsia="Times New Roman" w:hAnsi="Arial" w:cs="Arial"/>
          <w:sz w:val="20"/>
          <w:szCs w:val="20"/>
        </w:rPr>
        <w:t>poklicn</w:t>
      </w:r>
      <w:r w:rsidR="005C00D8" w:rsidRPr="001C07BF">
        <w:rPr>
          <w:rFonts w:ascii="Arial" w:eastAsia="Times New Roman" w:hAnsi="Arial" w:cs="Arial"/>
          <w:sz w:val="20"/>
          <w:szCs w:val="20"/>
        </w:rPr>
        <w:t>e</w:t>
      </w:r>
      <w:r w:rsidR="000965D3" w:rsidRPr="001C07BF">
        <w:rPr>
          <w:rFonts w:ascii="Arial" w:eastAsia="Times New Roman" w:hAnsi="Arial" w:cs="Arial"/>
          <w:sz w:val="20"/>
          <w:szCs w:val="20"/>
        </w:rPr>
        <w:t>g</w:t>
      </w:r>
      <w:r w:rsidR="005C00D8" w:rsidRPr="001C07BF">
        <w:rPr>
          <w:rFonts w:ascii="Arial" w:eastAsia="Times New Roman" w:hAnsi="Arial" w:cs="Arial"/>
          <w:sz w:val="20"/>
          <w:szCs w:val="20"/>
        </w:rPr>
        <w:t>a</w:t>
      </w:r>
      <w:r w:rsidR="000965D3" w:rsidRPr="001C07BF">
        <w:rPr>
          <w:rFonts w:ascii="Arial" w:eastAsia="Times New Roman" w:hAnsi="Arial" w:cs="Arial"/>
          <w:sz w:val="20"/>
          <w:szCs w:val="20"/>
        </w:rPr>
        <w:t xml:space="preserve"> izobraževanja)</w:t>
      </w:r>
      <w:r w:rsidR="00CF3FB4" w:rsidRPr="001C07BF">
        <w:rPr>
          <w:rFonts w:ascii="Arial" w:eastAsia="Times New Roman" w:hAnsi="Arial" w:cs="Arial"/>
          <w:sz w:val="20"/>
          <w:szCs w:val="20"/>
        </w:rPr>
        <w:t xml:space="preserve">. </w:t>
      </w:r>
      <w:r w:rsidR="00582085" w:rsidRPr="001C07BF">
        <w:rPr>
          <w:rFonts w:ascii="Arial" w:eastAsia="Times New Roman" w:hAnsi="Arial" w:cs="Arial"/>
          <w:sz w:val="20"/>
          <w:szCs w:val="20"/>
        </w:rPr>
        <w:t>V svoji ponudbi š</w:t>
      </w:r>
      <w:r w:rsidR="00CF3FB4" w:rsidRPr="001C07BF">
        <w:rPr>
          <w:rFonts w:ascii="Arial" w:eastAsia="Times New Roman" w:hAnsi="Arial" w:cs="Arial"/>
          <w:sz w:val="20"/>
          <w:szCs w:val="20"/>
        </w:rPr>
        <w:t>ole izbirajo med angleščino in nemščino</w:t>
      </w:r>
      <w:r w:rsidR="00582085" w:rsidRPr="001C07BF">
        <w:rPr>
          <w:rFonts w:ascii="Arial" w:eastAsia="Times New Roman" w:hAnsi="Arial" w:cs="Arial"/>
          <w:sz w:val="20"/>
          <w:szCs w:val="20"/>
        </w:rPr>
        <w:t>, lahko ponudijo in izvajajo tudi oba</w:t>
      </w:r>
      <w:r w:rsidR="00B91DA6" w:rsidRPr="001C07BF">
        <w:rPr>
          <w:rFonts w:ascii="Arial" w:eastAsia="Times New Roman" w:hAnsi="Arial" w:cs="Arial"/>
          <w:sz w:val="20"/>
          <w:szCs w:val="20"/>
        </w:rPr>
        <w:t xml:space="preserve"> jezika</w:t>
      </w:r>
      <w:r w:rsidR="00CF3FB4" w:rsidRPr="001C07BF">
        <w:rPr>
          <w:rFonts w:ascii="Arial" w:eastAsia="Times New Roman" w:hAnsi="Arial" w:cs="Arial"/>
          <w:sz w:val="20"/>
          <w:szCs w:val="20"/>
        </w:rPr>
        <w:t xml:space="preserve">. Odločanje </w:t>
      </w:r>
      <w:r w:rsidR="00582085" w:rsidRPr="001C07BF">
        <w:rPr>
          <w:rFonts w:ascii="Arial" w:eastAsia="Times New Roman" w:hAnsi="Arial" w:cs="Arial"/>
          <w:sz w:val="20"/>
          <w:szCs w:val="20"/>
        </w:rPr>
        <w:t xml:space="preserve">osnovne šole </w:t>
      </w:r>
      <w:r w:rsidR="00CF3FB4" w:rsidRPr="001C07BF">
        <w:rPr>
          <w:rFonts w:ascii="Arial" w:eastAsia="Times New Roman" w:hAnsi="Arial" w:cs="Arial"/>
          <w:sz w:val="20"/>
          <w:szCs w:val="20"/>
        </w:rPr>
        <w:t xml:space="preserve">o </w:t>
      </w:r>
      <w:r w:rsidR="00582085" w:rsidRPr="001C07BF">
        <w:rPr>
          <w:rFonts w:ascii="Arial" w:eastAsia="Times New Roman" w:hAnsi="Arial" w:cs="Arial"/>
          <w:sz w:val="20"/>
          <w:szCs w:val="20"/>
        </w:rPr>
        <w:t>ponudbi</w:t>
      </w:r>
      <w:r w:rsidR="00CF3FB4" w:rsidRPr="001C07BF">
        <w:rPr>
          <w:rFonts w:ascii="Arial" w:eastAsia="Times New Roman" w:hAnsi="Arial" w:cs="Arial"/>
          <w:sz w:val="20"/>
          <w:szCs w:val="20"/>
        </w:rPr>
        <w:t xml:space="preserve"> dodatnega</w:t>
      </w:r>
      <w:r w:rsidR="003C55E9" w:rsidRPr="001C07BF">
        <w:rPr>
          <w:rFonts w:ascii="Arial" w:eastAsia="Times New Roman" w:hAnsi="Arial" w:cs="Arial"/>
          <w:sz w:val="20"/>
          <w:szCs w:val="20"/>
        </w:rPr>
        <w:t>, drugega tujega</w:t>
      </w:r>
      <w:r w:rsidR="00CF3FB4" w:rsidRPr="001C07BF">
        <w:rPr>
          <w:rFonts w:ascii="Arial" w:eastAsia="Times New Roman" w:hAnsi="Arial" w:cs="Arial"/>
          <w:sz w:val="20"/>
          <w:szCs w:val="20"/>
        </w:rPr>
        <w:t xml:space="preserve"> jezika temelji na predpisanem naboru jezikov </w:t>
      </w:r>
      <w:r w:rsidR="00C45C64" w:rsidRPr="001C07BF">
        <w:rPr>
          <w:rFonts w:ascii="Arial" w:eastAsia="Times New Roman" w:hAnsi="Arial" w:cs="Arial"/>
          <w:sz w:val="20"/>
          <w:szCs w:val="20"/>
        </w:rPr>
        <w:t xml:space="preserve">pri </w:t>
      </w:r>
      <w:r w:rsidR="003C55E9" w:rsidRPr="001C07BF">
        <w:rPr>
          <w:rFonts w:ascii="Arial" w:eastAsia="Times New Roman" w:hAnsi="Arial" w:cs="Arial"/>
          <w:sz w:val="20"/>
          <w:szCs w:val="20"/>
        </w:rPr>
        <w:t>obveznih izbirnih predmet</w:t>
      </w:r>
      <w:r w:rsidR="00C45C64" w:rsidRPr="001C07BF">
        <w:rPr>
          <w:rFonts w:ascii="Arial" w:eastAsia="Times New Roman" w:hAnsi="Arial" w:cs="Arial"/>
          <w:sz w:val="20"/>
          <w:szCs w:val="20"/>
        </w:rPr>
        <w:t>ih</w:t>
      </w:r>
      <w:r w:rsidR="003C55E9" w:rsidRPr="001C07BF">
        <w:rPr>
          <w:rFonts w:ascii="Arial" w:eastAsia="Times New Roman" w:hAnsi="Arial" w:cs="Arial"/>
          <w:sz w:val="20"/>
          <w:szCs w:val="20"/>
        </w:rPr>
        <w:t xml:space="preserve"> v tretjem vzgojno</w:t>
      </w:r>
      <w:r w:rsidR="00FC5B34" w:rsidRPr="001C07BF">
        <w:rPr>
          <w:rFonts w:ascii="Arial" w:eastAsia="Times New Roman" w:hAnsi="Arial" w:cs="Arial"/>
          <w:sz w:val="20"/>
          <w:szCs w:val="20"/>
        </w:rPr>
        <w:t>-</w:t>
      </w:r>
      <w:r w:rsidR="003C55E9" w:rsidRPr="001C07BF">
        <w:rPr>
          <w:rFonts w:ascii="Arial" w:eastAsia="Times New Roman" w:hAnsi="Arial" w:cs="Arial"/>
          <w:sz w:val="20"/>
          <w:szCs w:val="20"/>
        </w:rPr>
        <w:t xml:space="preserve">izobraževalnem obdobju </w:t>
      </w:r>
      <w:r w:rsidR="00CF3FB4" w:rsidRPr="001C07BF">
        <w:rPr>
          <w:rFonts w:ascii="Arial" w:eastAsia="Times New Roman" w:hAnsi="Arial" w:cs="Arial"/>
          <w:sz w:val="20"/>
          <w:szCs w:val="20"/>
        </w:rPr>
        <w:t xml:space="preserve">in </w:t>
      </w:r>
      <w:r w:rsidR="00C45C64" w:rsidRPr="001C07BF">
        <w:rPr>
          <w:rFonts w:ascii="Arial" w:eastAsia="Times New Roman" w:hAnsi="Arial" w:cs="Arial"/>
          <w:sz w:val="20"/>
          <w:szCs w:val="20"/>
        </w:rPr>
        <w:t xml:space="preserve">pri </w:t>
      </w:r>
      <w:r w:rsidR="003C55E9" w:rsidRPr="001C07BF">
        <w:rPr>
          <w:rFonts w:ascii="Arial" w:eastAsia="Times New Roman" w:hAnsi="Arial" w:cs="Arial"/>
          <w:sz w:val="20"/>
          <w:szCs w:val="20"/>
        </w:rPr>
        <w:t>neobveznih izbirnih predmet</w:t>
      </w:r>
      <w:r w:rsidR="00C45C64" w:rsidRPr="001C07BF">
        <w:rPr>
          <w:rFonts w:ascii="Arial" w:eastAsia="Times New Roman" w:hAnsi="Arial" w:cs="Arial"/>
          <w:sz w:val="20"/>
          <w:szCs w:val="20"/>
        </w:rPr>
        <w:t>ih</w:t>
      </w:r>
      <w:r w:rsidR="003C55E9" w:rsidRPr="001C07BF">
        <w:rPr>
          <w:rFonts w:ascii="Arial" w:eastAsia="Times New Roman" w:hAnsi="Arial" w:cs="Arial"/>
          <w:sz w:val="20"/>
          <w:szCs w:val="20"/>
        </w:rPr>
        <w:t xml:space="preserve"> </w:t>
      </w:r>
      <w:r w:rsidR="00CF3FB4" w:rsidRPr="001C07BF">
        <w:rPr>
          <w:rFonts w:ascii="Arial" w:eastAsia="Times New Roman" w:hAnsi="Arial" w:cs="Arial"/>
          <w:sz w:val="20"/>
          <w:szCs w:val="20"/>
        </w:rPr>
        <w:t>razširjen</w:t>
      </w:r>
      <w:r w:rsidR="003C55E9" w:rsidRPr="001C07BF">
        <w:rPr>
          <w:rFonts w:ascii="Arial" w:eastAsia="Times New Roman" w:hAnsi="Arial" w:cs="Arial"/>
          <w:sz w:val="20"/>
          <w:szCs w:val="20"/>
        </w:rPr>
        <w:t>ega</w:t>
      </w:r>
      <w:r w:rsidR="00CF3FB4" w:rsidRPr="001C07BF">
        <w:rPr>
          <w:rFonts w:ascii="Arial" w:eastAsia="Times New Roman" w:hAnsi="Arial" w:cs="Arial"/>
          <w:sz w:val="20"/>
          <w:szCs w:val="20"/>
        </w:rPr>
        <w:t xml:space="preserve"> program</w:t>
      </w:r>
      <w:r w:rsidR="003C55E9" w:rsidRPr="001C07BF">
        <w:rPr>
          <w:rFonts w:ascii="Arial" w:eastAsia="Times New Roman" w:hAnsi="Arial" w:cs="Arial"/>
          <w:sz w:val="20"/>
          <w:szCs w:val="20"/>
        </w:rPr>
        <w:t>a osnovne šole (od drugega vzgojno</w:t>
      </w:r>
      <w:r w:rsidR="00FC5B34" w:rsidRPr="001C07BF">
        <w:rPr>
          <w:rFonts w:ascii="Arial" w:eastAsia="Times New Roman" w:hAnsi="Arial" w:cs="Arial"/>
          <w:sz w:val="20"/>
          <w:szCs w:val="20"/>
        </w:rPr>
        <w:t>-</w:t>
      </w:r>
      <w:r w:rsidR="003C55E9" w:rsidRPr="001C07BF">
        <w:rPr>
          <w:rFonts w:ascii="Arial" w:eastAsia="Times New Roman" w:hAnsi="Arial" w:cs="Arial"/>
          <w:sz w:val="20"/>
          <w:szCs w:val="20"/>
        </w:rPr>
        <w:t xml:space="preserve">izobraževalnega obdobja </w:t>
      </w:r>
      <w:r w:rsidR="00C45C64" w:rsidRPr="001C07BF">
        <w:rPr>
          <w:rFonts w:ascii="Arial" w:eastAsia="Times New Roman" w:hAnsi="Arial" w:cs="Arial"/>
          <w:sz w:val="20"/>
          <w:szCs w:val="20"/>
        </w:rPr>
        <w:t>naprej</w:t>
      </w:r>
      <w:r w:rsidR="003C55E9" w:rsidRPr="001C07BF">
        <w:rPr>
          <w:rFonts w:ascii="Arial" w:eastAsia="Times New Roman" w:hAnsi="Arial" w:cs="Arial"/>
          <w:sz w:val="20"/>
          <w:szCs w:val="20"/>
        </w:rPr>
        <w:t>)</w:t>
      </w:r>
      <w:r w:rsidR="00CF3FB4" w:rsidRPr="001C07BF">
        <w:rPr>
          <w:rFonts w:ascii="Arial" w:eastAsia="Times New Roman" w:hAnsi="Arial" w:cs="Arial"/>
          <w:sz w:val="20"/>
          <w:szCs w:val="20"/>
        </w:rPr>
        <w:t xml:space="preserve">. </w:t>
      </w:r>
      <w:r w:rsidR="00582085" w:rsidRPr="001C07BF">
        <w:rPr>
          <w:rFonts w:ascii="Arial" w:eastAsia="Times New Roman" w:hAnsi="Arial" w:cs="Arial"/>
          <w:sz w:val="20"/>
          <w:szCs w:val="20"/>
        </w:rPr>
        <w:t xml:space="preserve">Učenke in učenci se lahko dodatnega, drugega tujega jezika učijo od drugega vzgojno-izobraževalnega obdobja dalje kot neobvezni izbirni predmet ter v tretjem vzgojno-izobraževalnem obdobju kot obvezni ali neobvezni izbirni predmet. </w:t>
      </w:r>
      <w:r w:rsidR="00F860AA" w:rsidRPr="001C07BF">
        <w:rPr>
          <w:rFonts w:ascii="Arial" w:eastAsia="Times New Roman" w:hAnsi="Arial" w:cs="Arial"/>
          <w:sz w:val="20"/>
          <w:szCs w:val="20"/>
        </w:rPr>
        <w:t xml:space="preserve">V zadnjih letih je opazen upad deleža učencev in učenk, ki med izbirnimi predmeti izberejo učenje drugega tujega jezika. </w:t>
      </w:r>
      <w:r w:rsidR="00CF3FB4" w:rsidRPr="001C07BF">
        <w:rPr>
          <w:rFonts w:ascii="Arial" w:eastAsia="Times New Roman" w:hAnsi="Arial" w:cs="Arial"/>
          <w:sz w:val="20"/>
          <w:szCs w:val="20"/>
        </w:rPr>
        <w:t xml:space="preserve">V srednješolskem programu </w:t>
      </w:r>
      <w:r w:rsidR="00C45C64" w:rsidRPr="001C07BF">
        <w:rPr>
          <w:rFonts w:ascii="Arial" w:eastAsia="Times New Roman" w:hAnsi="Arial" w:cs="Arial"/>
          <w:sz w:val="20"/>
          <w:szCs w:val="20"/>
        </w:rPr>
        <w:t>za g</w:t>
      </w:r>
      <w:r w:rsidR="00CF3FB4" w:rsidRPr="001C07BF">
        <w:rPr>
          <w:rFonts w:ascii="Arial" w:eastAsia="Times New Roman" w:hAnsi="Arial" w:cs="Arial"/>
          <w:sz w:val="20"/>
          <w:szCs w:val="20"/>
        </w:rPr>
        <w:t>imnazij</w:t>
      </w:r>
      <w:r w:rsidR="00C45C64" w:rsidRPr="001C07BF">
        <w:rPr>
          <w:rFonts w:ascii="Arial" w:eastAsia="Times New Roman" w:hAnsi="Arial" w:cs="Arial"/>
          <w:sz w:val="20"/>
          <w:szCs w:val="20"/>
        </w:rPr>
        <w:t>e</w:t>
      </w:r>
      <w:r w:rsidR="00CF3FB4" w:rsidRPr="001C07BF">
        <w:rPr>
          <w:rFonts w:ascii="Arial" w:eastAsia="Times New Roman" w:hAnsi="Arial" w:cs="Arial"/>
          <w:sz w:val="20"/>
          <w:szCs w:val="20"/>
        </w:rPr>
        <w:t xml:space="preserve"> je poleg prvega tujega jezika obvezen še drugi, </w:t>
      </w:r>
      <w:r w:rsidR="00C45C64" w:rsidRPr="001C07BF">
        <w:rPr>
          <w:rFonts w:ascii="Arial" w:eastAsia="Times New Roman" w:hAnsi="Arial" w:cs="Arial"/>
          <w:sz w:val="20"/>
          <w:szCs w:val="20"/>
        </w:rPr>
        <w:t xml:space="preserve">je </w:t>
      </w:r>
      <w:r w:rsidR="00CF3FB4" w:rsidRPr="001C07BF">
        <w:rPr>
          <w:rFonts w:ascii="Arial" w:eastAsia="Times New Roman" w:hAnsi="Arial" w:cs="Arial"/>
          <w:sz w:val="20"/>
          <w:szCs w:val="20"/>
        </w:rPr>
        <w:t xml:space="preserve">pa tudi možnost izbire tretjega jezika, pri čemer šola ponudi jezike iz predpisanega nabora. V srednjem poklicnem in strokovnem izobraževanju je obvezno samo </w:t>
      </w:r>
      <w:r w:rsidR="00A84DE2" w:rsidRPr="001C07BF">
        <w:rPr>
          <w:rFonts w:ascii="Arial" w:eastAsia="Times New Roman" w:hAnsi="Arial" w:cs="Arial"/>
          <w:sz w:val="20"/>
          <w:szCs w:val="20"/>
        </w:rPr>
        <w:t xml:space="preserve">učenje </w:t>
      </w:r>
      <w:r w:rsidR="00CF3FB4" w:rsidRPr="001C07BF">
        <w:rPr>
          <w:rFonts w:ascii="Arial" w:eastAsia="Times New Roman" w:hAnsi="Arial" w:cs="Arial"/>
          <w:sz w:val="20"/>
          <w:szCs w:val="20"/>
        </w:rPr>
        <w:t>prvega tujega jezika. Učenj</w:t>
      </w:r>
      <w:r w:rsidR="00A84DE2" w:rsidRPr="001C07BF">
        <w:rPr>
          <w:rFonts w:ascii="Arial" w:eastAsia="Times New Roman" w:hAnsi="Arial" w:cs="Arial"/>
          <w:sz w:val="20"/>
          <w:szCs w:val="20"/>
        </w:rPr>
        <w:t>e</w:t>
      </w:r>
      <w:r w:rsidR="00CF3FB4" w:rsidRPr="001C07BF">
        <w:rPr>
          <w:rFonts w:ascii="Arial" w:eastAsia="Times New Roman" w:hAnsi="Arial" w:cs="Arial"/>
          <w:sz w:val="20"/>
          <w:szCs w:val="20"/>
        </w:rPr>
        <w:t xml:space="preserve"> dodatnih jezikov je možno le v srednjestrokovnem izobraževanju, če se šola za to odloči. Pouk obveznega drugega tujega jezika se izvaja le še v šestih programih.</w:t>
      </w:r>
    </w:p>
    <w:p w14:paraId="3E1FB93B" w14:textId="77777777" w:rsidR="005C4A3B" w:rsidRPr="001C07BF" w:rsidRDefault="00A67F6F" w:rsidP="00482A7E">
      <w:pPr>
        <w:spacing w:after="0" w:line="240" w:lineRule="auto"/>
        <w:ind w:firstLine="709"/>
        <w:jc w:val="both"/>
        <w:rPr>
          <w:rFonts w:ascii="Arial" w:eastAsia="Times New Roman" w:hAnsi="Arial" w:cs="Arial"/>
          <w:sz w:val="20"/>
          <w:szCs w:val="20"/>
        </w:rPr>
      </w:pPr>
      <w:r w:rsidRPr="001C07BF">
        <w:rPr>
          <w:rFonts w:ascii="Arial" w:eastAsia="Times New Roman" w:hAnsi="Arial" w:cs="Arial"/>
          <w:sz w:val="20"/>
          <w:szCs w:val="20"/>
        </w:rPr>
        <w:t xml:space="preserve">Slovenska jezikovna politika zato predvideva, da se tej problematiki </w:t>
      </w:r>
      <w:r w:rsidR="009C302A" w:rsidRPr="001C07BF">
        <w:rPr>
          <w:rFonts w:ascii="Arial" w:eastAsia="Times New Roman" w:hAnsi="Arial" w:cs="Arial"/>
          <w:sz w:val="20"/>
          <w:szCs w:val="20"/>
        </w:rPr>
        <w:t>nameni</w:t>
      </w:r>
      <w:r w:rsidRPr="001C07BF">
        <w:rPr>
          <w:rFonts w:ascii="Arial" w:eastAsia="Times New Roman" w:hAnsi="Arial" w:cs="Arial"/>
          <w:sz w:val="20"/>
          <w:szCs w:val="20"/>
        </w:rPr>
        <w:t xml:space="preserve"> posebn</w:t>
      </w:r>
      <w:r w:rsidR="009C302A" w:rsidRPr="001C07BF">
        <w:rPr>
          <w:rFonts w:ascii="Arial" w:eastAsia="Times New Roman" w:hAnsi="Arial" w:cs="Arial"/>
          <w:sz w:val="20"/>
          <w:szCs w:val="20"/>
        </w:rPr>
        <w:t>a</w:t>
      </w:r>
      <w:r w:rsidRPr="001C07BF">
        <w:rPr>
          <w:rFonts w:ascii="Arial" w:eastAsia="Times New Roman" w:hAnsi="Arial" w:cs="Arial"/>
          <w:sz w:val="20"/>
          <w:szCs w:val="20"/>
        </w:rPr>
        <w:t xml:space="preserve"> </w:t>
      </w:r>
      <w:r w:rsidR="009C302A" w:rsidRPr="001C07BF">
        <w:rPr>
          <w:rFonts w:ascii="Arial" w:eastAsia="Times New Roman" w:hAnsi="Arial" w:cs="Arial"/>
          <w:sz w:val="20"/>
          <w:szCs w:val="20"/>
        </w:rPr>
        <w:t>skrb</w:t>
      </w:r>
      <w:r w:rsidRPr="001C07BF">
        <w:rPr>
          <w:rFonts w:ascii="Arial" w:eastAsia="Times New Roman" w:hAnsi="Arial" w:cs="Arial"/>
          <w:sz w:val="20"/>
          <w:szCs w:val="20"/>
        </w:rPr>
        <w:t xml:space="preserve"> in da se oblikuje enotna politika poučevanja tujih jezikov v okviru vzgojno-izobraževalnega sistema. Ta naj na podlagi analize stanja na področju učenja in poučevanja tujih jezikov v celotni izobraževalni vertikali vsebuje tudi izhodišča in smernice:</w:t>
      </w:r>
    </w:p>
    <w:p w14:paraId="6211DF9A" w14:textId="6D3C0093" w:rsidR="00FC5B34" w:rsidRPr="001C07BF" w:rsidRDefault="005C4A3B" w:rsidP="00FC5B34">
      <w:pPr>
        <w:spacing w:after="0" w:line="240" w:lineRule="auto"/>
        <w:ind w:left="284"/>
        <w:jc w:val="both"/>
        <w:rPr>
          <w:rFonts w:ascii="Arial" w:eastAsia="Times New Roman" w:hAnsi="Arial" w:cs="Arial"/>
          <w:sz w:val="20"/>
          <w:szCs w:val="20"/>
        </w:rPr>
      </w:pPr>
      <w:r w:rsidRPr="001C07BF">
        <w:rPr>
          <w:rFonts w:ascii="Arial" w:eastAsia="Times New Roman" w:hAnsi="Arial" w:cs="Arial"/>
          <w:sz w:val="20"/>
          <w:szCs w:val="20"/>
        </w:rPr>
        <w:t xml:space="preserve">– </w:t>
      </w:r>
      <w:r w:rsidR="00A67F6F" w:rsidRPr="001C07BF">
        <w:rPr>
          <w:rFonts w:ascii="Arial" w:eastAsia="Times New Roman" w:hAnsi="Arial" w:cs="Arial"/>
          <w:sz w:val="20"/>
          <w:szCs w:val="20"/>
        </w:rPr>
        <w:t>za ustrezno uveljavitev drugega tujega jezika v osnovn</w:t>
      </w:r>
      <w:r w:rsidR="00C45C64" w:rsidRPr="001C07BF">
        <w:rPr>
          <w:rFonts w:ascii="Arial" w:eastAsia="Times New Roman" w:hAnsi="Arial" w:cs="Arial"/>
          <w:sz w:val="20"/>
          <w:szCs w:val="20"/>
        </w:rPr>
        <w:t>ih</w:t>
      </w:r>
      <w:r w:rsidR="00A67F6F" w:rsidRPr="001C07BF">
        <w:rPr>
          <w:rFonts w:ascii="Arial" w:eastAsia="Times New Roman" w:hAnsi="Arial" w:cs="Arial"/>
          <w:sz w:val="20"/>
          <w:szCs w:val="20"/>
        </w:rPr>
        <w:t xml:space="preserve"> in srednj</w:t>
      </w:r>
      <w:r w:rsidR="00C45C64" w:rsidRPr="001C07BF">
        <w:rPr>
          <w:rFonts w:ascii="Arial" w:eastAsia="Times New Roman" w:hAnsi="Arial" w:cs="Arial"/>
          <w:sz w:val="20"/>
          <w:szCs w:val="20"/>
        </w:rPr>
        <w:t>ih</w:t>
      </w:r>
      <w:r w:rsidR="00A67F6F" w:rsidRPr="001C07BF">
        <w:rPr>
          <w:rFonts w:ascii="Arial" w:eastAsia="Times New Roman" w:hAnsi="Arial" w:cs="Arial"/>
          <w:sz w:val="20"/>
          <w:szCs w:val="20"/>
        </w:rPr>
        <w:t xml:space="preserve"> šol</w:t>
      </w:r>
      <w:r w:rsidR="00C45C64" w:rsidRPr="001C07BF">
        <w:rPr>
          <w:rFonts w:ascii="Arial" w:eastAsia="Times New Roman" w:hAnsi="Arial" w:cs="Arial"/>
          <w:sz w:val="20"/>
          <w:szCs w:val="20"/>
        </w:rPr>
        <w:t>ah</w:t>
      </w:r>
      <w:r w:rsidR="00A67F6F" w:rsidRPr="001C07BF">
        <w:rPr>
          <w:rFonts w:ascii="Arial" w:eastAsia="Times New Roman" w:hAnsi="Arial" w:cs="Arial"/>
          <w:sz w:val="20"/>
          <w:szCs w:val="20"/>
        </w:rPr>
        <w:t xml:space="preserve">; </w:t>
      </w:r>
    </w:p>
    <w:p w14:paraId="62BC089C" w14:textId="77777777" w:rsidR="00FC5B34" w:rsidRPr="001C07BF" w:rsidRDefault="00FC5B34" w:rsidP="00FC5B34">
      <w:pPr>
        <w:spacing w:after="0" w:line="240" w:lineRule="auto"/>
        <w:ind w:left="284"/>
        <w:jc w:val="both"/>
        <w:rPr>
          <w:rFonts w:ascii="Arial" w:eastAsia="Times New Roman" w:hAnsi="Arial" w:cs="Arial"/>
          <w:sz w:val="20"/>
          <w:szCs w:val="20"/>
        </w:rPr>
      </w:pPr>
      <w:r w:rsidRPr="001C07BF">
        <w:rPr>
          <w:rFonts w:ascii="Arial" w:eastAsia="Times New Roman" w:hAnsi="Arial" w:cs="Arial"/>
          <w:sz w:val="20"/>
          <w:szCs w:val="20"/>
        </w:rPr>
        <w:t xml:space="preserve">– </w:t>
      </w:r>
      <w:r w:rsidR="00A67F6F" w:rsidRPr="001C07BF">
        <w:rPr>
          <w:rFonts w:ascii="Arial" w:eastAsia="Times New Roman" w:hAnsi="Arial" w:cs="Arial"/>
          <w:sz w:val="20"/>
          <w:szCs w:val="20"/>
        </w:rPr>
        <w:t xml:space="preserve">za zagotovitev ustrezne in s strokovno utemeljene razmestitve in razpršenosti učenja tujih jezikov znotraj države in znotraj posameznih regij ter za zagotavljanje ustreznega razmerja med njimi, ki bo temeljilo na upoštevanju njihove kulturne in gospodarsko-politične vloge in mesta tako v širšem, to je evropskem in globalnem kontekstu, kot tudi v ožjem, to je neposredno lokalnem; </w:t>
      </w:r>
    </w:p>
    <w:p w14:paraId="62A33790" w14:textId="77777777" w:rsidR="00FC5B34" w:rsidRPr="001C07BF" w:rsidRDefault="00FC5B34" w:rsidP="00FC5B34">
      <w:pPr>
        <w:spacing w:after="0" w:line="240" w:lineRule="auto"/>
        <w:ind w:left="284"/>
        <w:jc w:val="both"/>
        <w:rPr>
          <w:rFonts w:ascii="Arial" w:eastAsia="Times New Roman" w:hAnsi="Arial" w:cs="Arial"/>
          <w:sz w:val="20"/>
          <w:szCs w:val="20"/>
        </w:rPr>
      </w:pPr>
      <w:r w:rsidRPr="001C07BF">
        <w:rPr>
          <w:rFonts w:ascii="Arial" w:eastAsia="Times New Roman" w:hAnsi="Arial" w:cs="Arial"/>
          <w:sz w:val="20"/>
          <w:szCs w:val="20"/>
        </w:rPr>
        <w:t xml:space="preserve">– </w:t>
      </w:r>
      <w:r w:rsidR="00A67F6F" w:rsidRPr="001C07BF">
        <w:rPr>
          <w:rFonts w:ascii="Arial" w:eastAsia="Times New Roman" w:hAnsi="Arial" w:cs="Arial"/>
          <w:sz w:val="20"/>
          <w:szCs w:val="20"/>
        </w:rPr>
        <w:t xml:space="preserve">motiviranje in usposabljanje ravnateljic in ravnateljev ter svetovanje šolam in njihovim vodstvom za oblikovanje strokovno ustrezne in čim bolj stabilne ponudbe tujejezikovnega izobraževanja, ki bo smiselno umeščeno v celotno izobraževalno vertikalo tako, da bo učence </w:t>
      </w:r>
      <w:r w:rsidR="00A67F6F" w:rsidRPr="001C07BF">
        <w:rPr>
          <w:rFonts w:ascii="Arial" w:eastAsia="Times New Roman" w:hAnsi="Arial" w:cs="Arial"/>
          <w:sz w:val="20"/>
          <w:szCs w:val="20"/>
        </w:rPr>
        <w:lastRenderedPageBreak/>
        <w:t xml:space="preserve">in učenke spodbujalo </w:t>
      </w:r>
      <w:r w:rsidR="001B4C60" w:rsidRPr="001C07BF">
        <w:rPr>
          <w:rFonts w:ascii="Arial" w:eastAsia="Times New Roman" w:hAnsi="Arial" w:cs="Arial"/>
          <w:sz w:val="20"/>
          <w:szCs w:val="20"/>
        </w:rPr>
        <w:t xml:space="preserve">h </w:t>
      </w:r>
      <w:r w:rsidR="00A67F6F" w:rsidRPr="001C07BF">
        <w:rPr>
          <w:rFonts w:ascii="Arial" w:eastAsia="Times New Roman" w:hAnsi="Arial" w:cs="Arial"/>
          <w:sz w:val="20"/>
          <w:szCs w:val="20"/>
        </w:rPr>
        <w:t xml:space="preserve">kontinuiteti učenja in doseganju čim višje stopnje jezikovnih zmožnosti v vsaj dveh tujih jezikih; </w:t>
      </w:r>
    </w:p>
    <w:p w14:paraId="2A9788EC" w14:textId="77777777" w:rsidR="00FC5B34" w:rsidRPr="001C07BF" w:rsidRDefault="00FC5B34" w:rsidP="00FC5B34">
      <w:pPr>
        <w:spacing w:after="0" w:line="240" w:lineRule="auto"/>
        <w:ind w:left="284"/>
        <w:jc w:val="both"/>
        <w:rPr>
          <w:rFonts w:ascii="Arial" w:eastAsia="Times New Roman" w:hAnsi="Arial" w:cs="Arial"/>
          <w:sz w:val="20"/>
          <w:szCs w:val="20"/>
        </w:rPr>
      </w:pPr>
      <w:r w:rsidRPr="001C07BF">
        <w:rPr>
          <w:rFonts w:ascii="Arial" w:eastAsia="Times New Roman" w:hAnsi="Arial" w:cs="Arial"/>
          <w:sz w:val="20"/>
          <w:szCs w:val="20"/>
        </w:rPr>
        <w:t xml:space="preserve">– </w:t>
      </w:r>
      <w:r w:rsidR="00A67F6F" w:rsidRPr="001C07BF">
        <w:rPr>
          <w:rFonts w:ascii="Arial" w:eastAsia="Times New Roman" w:hAnsi="Arial" w:cs="Arial"/>
          <w:sz w:val="20"/>
          <w:szCs w:val="20"/>
        </w:rPr>
        <w:t xml:space="preserve">za vzpostavitev sistema ugotavljanja in priznavanja zunaj šole pridobljenega jezikovnega znanja; </w:t>
      </w:r>
    </w:p>
    <w:p w14:paraId="126C9802" w14:textId="6B896BAD" w:rsidR="00A67F6F" w:rsidRPr="001C07BF" w:rsidRDefault="00FC5B34" w:rsidP="00FC5B34">
      <w:pPr>
        <w:spacing w:after="0" w:line="240" w:lineRule="auto"/>
        <w:ind w:left="284"/>
        <w:jc w:val="both"/>
        <w:rPr>
          <w:rFonts w:ascii="Arial" w:eastAsia="Times New Roman" w:hAnsi="Arial" w:cs="Arial"/>
          <w:sz w:val="20"/>
          <w:szCs w:val="20"/>
        </w:rPr>
      </w:pPr>
      <w:r w:rsidRPr="001C07BF">
        <w:rPr>
          <w:rFonts w:ascii="Arial" w:eastAsia="Times New Roman" w:hAnsi="Arial" w:cs="Arial"/>
          <w:sz w:val="20"/>
          <w:szCs w:val="20"/>
        </w:rPr>
        <w:t xml:space="preserve">– </w:t>
      </w:r>
      <w:r w:rsidR="00A67F6F" w:rsidRPr="001C07BF">
        <w:rPr>
          <w:rFonts w:ascii="Arial" w:eastAsia="Times New Roman" w:hAnsi="Arial" w:cs="Arial"/>
          <w:sz w:val="20"/>
          <w:szCs w:val="20"/>
        </w:rPr>
        <w:t>za uvajanje sodobnih pristopov k načrtovanju in izvajanju tujejezikovnega izobraževanja v okviru šolskih izvedbenih kurikulov</w:t>
      </w:r>
      <w:r w:rsidR="00F860AA" w:rsidRPr="001C07BF">
        <w:rPr>
          <w:rFonts w:ascii="Arial" w:eastAsia="Times New Roman" w:hAnsi="Arial" w:cs="Arial"/>
          <w:sz w:val="20"/>
          <w:szCs w:val="20"/>
        </w:rPr>
        <w:t>, ki upoštevajo tudi izobraževanje na daljavo in uporabo digitalnih virov in orodij</w:t>
      </w:r>
      <w:r w:rsidR="00A67F6F" w:rsidRPr="001C07BF">
        <w:rPr>
          <w:rFonts w:ascii="Arial" w:eastAsia="Times New Roman" w:hAnsi="Arial" w:cs="Arial"/>
          <w:sz w:val="20"/>
          <w:szCs w:val="20"/>
        </w:rPr>
        <w:t xml:space="preserve">. </w:t>
      </w:r>
    </w:p>
    <w:p w14:paraId="6B104922" w14:textId="531358B3" w:rsidR="00A67F6F" w:rsidRPr="001C07BF" w:rsidRDefault="00A67F6F" w:rsidP="00482A7E">
      <w:pPr>
        <w:spacing w:after="0" w:line="240" w:lineRule="auto"/>
        <w:ind w:firstLine="709"/>
        <w:jc w:val="both"/>
        <w:rPr>
          <w:rFonts w:ascii="Arial" w:eastAsia="Times New Roman" w:hAnsi="Arial" w:cs="Arial"/>
          <w:sz w:val="20"/>
          <w:szCs w:val="20"/>
        </w:rPr>
      </w:pPr>
      <w:r w:rsidRPr="001C07BF">
        <w:rPr>
          <w:rFonts w:ascii="Arial" w:eastAsia="Times New Roman" w:hAnsi="Arial" w:cs="Arial"/>
          <w:sz w:val="20"/>
          <w:szCs w:val="20"/>
        </w:rPr>
        <w:t xml:space="preserve">V osnovnošolskem in srednješolskem izobraževanju naj se pouk vseh jezikov načrtuje in izvaja tako, da se ti navezujejo drug na drugega in povezujejo med seboj, in sicer tako tuji jeziki ne glede na vlogo v </w:t>
      </w:r>
      <w:r w:rsidR="00E047AF" w:rsidRPr="001C07BF">
        <w:rPr>
          <w:rFonts w:ascii="Arial" w:eastAsia="Times New Roman" w:hAnsi="Arial" w:cs="Arial"/>
          <w:sz w:val="20"/>
          <w:szCs w:val="20"/>
        </w:rPr>
        <w:t xml:space="preserve">programu </w:t>
      </w:r>
      <w:r w:rsidRPr="001C07BF">
        <w:rPr>
          <w:rFonts w:ascii="Arial" w:eastAsia="Times New Roman" w:hAnsi="Arial" w:cs="Arial"/>
          <w:sz w:val="20"/>
          <w:szCs w:val="20"/>
        </w:rPr>
        <w:t xml:space="preserve">(prvi, drugi, tretji tuji jezik idr.) kot tudi tuji jeziki in slovenščina ter tuji jeziki in nejezikovni predmeti. Navezovanje in povezovanje naj potekata na načine, ki bodo spodbujali medsebojni prenos, čim večjo skladnost in stopenjsko nadgrajevanje jezikovnega in </w:t>
      </w:r>
      <w:r w:rsidR="001B4C60" w:rsidRPr="001C07BF">
        <w:rPr>
          <w:rFonts w:ascii="Arial" w:eastAsia="Times New Roman" w:hAnsi="Arial" w:cs="Arial"/>
          <w:sz w:val="20"/>
          <w:szCs w:val="20"/>
        </w:rPr>
        <w:t xml:space="preserve">medkulturnega </w:t>
      </w:r>
      <w:r w:rsidRPr="001C07BF">
        <w:rPr>
          <w:rFonts w:ascii="Arial" w:eastAsia="Times New Roman" w:hAnsi="Arial" w:cs="Arial"/>
          <w:sz w:val="20"/>
          <w:szCs w:val="20"/>
        </w:rPr>
        <w:t xml:space="preserve">znanja (na primer </w:t>
      </w:r>
      <w:r w:rsidR="00F860AA" w:rsidRPr="001C07BF">
        <w:rPr>
          <w:rFonts w:ascii="Arial" w:eastAsia="Times New Roman" w:hAnsi="Arial" w:cs="Arial"/>
          <w:sz w:val="20"/>
          <w:szCs w:val="20"/>
        </w:rPr>
        <w:t xml:space="preserve">z uporabo </w:t>
      </w:r>
      <w:r w:rsidR="001B4C60" w:rsidRPr="001C07BF">
        <w:rPr>
          <w:rFonts w:ascii="Arial" w:eastAsia="Times New Roman" w:hAnsi="Arial" w:cs="Arial"/>
          <w:sz w:val="20"/>
          <w:szCs w:val="20"/>
        </w:rPr>
        <w:t>pluralističnih pristopov</w:t>
      </w:r>
      <w:r w:rsidR="001B4C60" w:rsidRPr="001C07BF">
        <w:rPr>
          <w:rStyle w:val="Sprotnaopomba-sklic"/>
          <w:rFonts w:ascii="Arial" w:eastAsia="Times New Roman" w:hAnsi="Arial" w:cs="Arial"/>
          <w:sz w:val="20"/>
          <w:szCs w:val="20"/>
        </w:rPr>
        <w:footnoteReference w:id="16"/>
      </w:r>
      <w:r w:rsidRPr="001C07BF">
        <w:rPr>
          <w:rFonts w:ascii="Arial" w:eastAsia="Times New Roman" w:hAnsi="Arial" w:cs="Arial"/>
          <w:sz w:val="20"/>
          <w:szCs w:val="20"/>
        </w:rPr>
        <w:t xml:space="preserve">, ustrezne učne strategije in dejavnosti, primerne organizacijske oblike pouka). </w:t>
      </w:r>
    </w:p>
    <w:p w14:paraId="6AD29755" w14:textId="08068F08" w:rsidR="00A67F6F" w:rsidRPr="001C07BF" w:rsidRDefault="00A67F6F" w:rsidP="00482A7E">
      <w:pPr>
        <w:spacing w:after="0" w:line="240" w:lineRule="auto"/>
        <w:ind w:firstLine="709"/>
        <w:jc w:val="both"/>
        <w:rPr>
          <w:rFonts w:ascii="Arial" w:eastAsia="Times New Roman" w:hAnsi="Arial" w:cs="Arial"/>
          <w:sz w:val="20"/>
          <w:szCs w:val="20"/>
        </w:rPr>
      </w:pPr>
      <w:r w:rsidRPr="001C07BF">
        <w:rPr>
          <w:rFonts w:ascii="Arial" w:eastAsia="Times New Roman" w:hAnsi="Arial" w:cs="Arial"/>
          <w:sz w:val="20"/>
          <w:szCs w:val="20"/>
        </w:rPr>
        <w:t xml:space="preserve">Smiselno je, da je tako v osnovni kot v srednji šoli </w:t>
      </w:r>
      <w:r w:rsidR="00E83754" w:rsidRPr="001C07BF">
        <w:rPr>
          <w:rFonts w:ascii="Arial" w:eastAsia="Times New Roman" w:hAnsi="Arial" w:cs="Arial"/>
          <w:sz w:val="20"/>
          <w:szCs w:val="20"/>
        </w:rPr>
        <w:t>na</w:t>
      </w:r>
      <w:r w:rsidRPr="001C07BF">
        <w:rPr>
          <w:rFonts w:ascii="Arial" w:eastAsia="Times New Roman" w:hAnsi="Arial" w:cs="Arial"/>
          <w:sz w:val="20"/>
          <w:szCs w:val="20"/>
        </w:rPr>
        <w:t xml:space="preserve">bor tujih jezikov širok, vendar ožji pri prvem tujem jeziku in širši </w:t>
      </w:r>
      <w:r w:rsidRPr="001C07BF">
        <w:rPr>
          <w:rFonts w:ascii="Arial" w:eastAsia="Times New Roman" w:hAnsi="Arial" w:cs="Arial"/>
          <w:color w:val="000000"/>
          <w:sz w:val="20"/>
          <w:szCs w:val="20"/>
        </w:rPr>
        <w:t>pri drugih tujih jezikih</w:t>
      </w:r>
      <w:r w:rsidRPr="001C07BF">
        <w:rPr>
          <w:rFonts w:ascii="Arial" w:eastAsia="Times New Roman" w:hAnsi="Arial" w:cs="Arial"/>
          <w:sz w:val="20"/>
          <w:szCs w:val="20"/>
        </w:rPr>
        <w:t>. Prehod iz osnovne šole v srednjo šolo naj bo na ravni drugega tujega jezika dovolj fleksibilen, da bo učencem in učenkam omogočal izbiro med nadaljevanjem drugega jezika iz osnovne šole</w:t>
      </w:r>
      <w:r w:rsidR="00055625" w:rsidRPr="001C07BF">
        <w:rPr>
          <w:rFonts w:ascii="Arial" w:eastAsia="Times New Roman" w:hAnsi="Arial" w:cs="Arial"/>
          <w:sz w:val="20"/>
          <w:szCs w:val="20"/>
        </w:rPr>
        <w:t xml:space="preserve"> ali z</w:t>
      </w:r>
      <w:r w:rsidRPr="001C07BF">
        <w:rPr>
          <w:rFonts w:ascii="Arial" w:eastAsia="Times New Roman" w:hAnsi="Arial" w:cs="Arial"/>
          <w:sz w:val="20"/>
          <w:szCs w:val="20"/>
        </w:rPr>
        <w:t xml:space="preserve"> izbiro novega drugega tujega jezika. Učenke in učenci naj se navajajo na uporabo jezikovnih tehnologij. V ponudbi tujih jezikov je treba v celotni </w:t>
      </w:r>
      <w:r w:rsidR="004678A0" w:rsidRPr="001C07BF">
        <w:rPr>
          <w:rFonts w:ascii="Arial" w:eastAsia="Times New Roman" w:hAnsi="Arial" w:cs="Arial"/>
          <w:sz w:val="20"/>
          <w:szCs w:val="20"/>
        </w:rPr>
        <w:t xml:space="preserve">izobraževalni </w:t>
      </w:r>
      <w:r w:rsidRPr="001C07BF">
        <w:rPr>
          <w:rFonts w:ascii="Arial" w:eastAsia="Times New Roman" w:hAnsi="Arial" w:cs="Arial"/>
          <w:sz w:val="20"/>
          <w:szCs w:val="20"/>
        </w:rPr>
        <w:t xml:space="preserve">vertikali zagotoviti ustrezno mesto klasičnim jezikom (latinščini in grščini). V delih Republike Slovenije, kjer italijanščina in madžarščina nista uradna jezika, je treba jezikoma </w:t>
      </w:r>
      <w:r w:rsidR="00B64174" w:rsidRPr="001C07BF">
        <w:rPr>
          <w:rFonts w:ascii="Arial" w:eastAsia="Times New Roman" w:hAnsi="Arial" w:cs="Arial"/>
          <w:sz w:val="20"/>
          <w:szCs w:val="20"/>
        </w:rPr>
        <w:t>narodnih skupnosti</w:t>
      </w:r>
      <w:r w:rsidRPr="001C07BF">
        <w:rPr>
          <w:rFonts w:ascii="Arial" w:eastAsia="Times New Roman" w:hAnsi="Arial" w:cs="Arial"/>
          <w:sz w:val="20"/>
          <w:szCs w:val="20"/>
        </w:rPr>
        <w:t xml:space="preserve"> zagotoviti ustrezno </w:t>
      </w:r>
      <w:r w:rsidR="0024113E" w:rsidRPr="001C07BF">
        <w:rPr>
          <w:rFonts w:ascii="Arial" w:eastAsia="Times New Roman" w:hAnsi="Arial" w:cs="Arial"/>
          <w:sz w:val="20"/>
          <w:szCs w:val="20"/>
        </w:rPr>
        <w:t xml:space="preserve">promocijo </w:t>
      </w:r>
      <w:r w:rsidRPr="001C07BF">
        <w:rPr>
          <w:rFonts w:ascii="Arial" w:eastAsia="Times New Roman" w:hAnsi="Arial" w:cs="Arial"/>
          <w:sz w:val="20"/>
          <w:szCs w:val="20"/>
        </w:rPr>
        <w:t xml:space="preserve">tudi kot tujima jezikoma. </w:t>
      </w:r>
    </w:p>
    <w:p w14:paraId="2C048CFE" w14:textId="77777777" w:rsidR="00B4132C" w:rsidRPr="001C07BF" w:rsidRDefault="00B4132C" w:rsidP="00482A7E">
      <w:pPr>
        <w:spacing w:after="0" w:line="240" w:lineRule="auto"/>
        <w:ind w:firstLine="709"/>
        <w:jc w:val="both"/>
        <w:rPr>
          <w:rFonts w:ascii="Arial" w:eastAsia="Times New Roman" w:hAnsi="Arial" w:cs="Arial"/>
          <w:sz w:val="20"/>
          <w:szCs w:val="20"/>
          <w:highlight w:val="cyan"/>
        </w:rPr>
      </w:pPr>
    </w:p>
    <w:p w14:paraId="69B01E6A" w14:textId="77777777" w:rsidR="00A67F6F" w:rsidRPr="001C07BF" w:rsidRDefault="00A67F6F" w:rsidP="00A67F6F">
      <w:pPr>
        <w:keepNext/>
        <w:spacing w:before="240" w:after="60" w:line="240" w:lineRule="auto"/>
        <w:jc w:val="both"/>
        <w:outlineLvl w:val="2"/>
        <w:rPr>
          <w:rFonts w:ascii="Arial" w:eastAsia="Times New Roman" w:hAnsi="Arial" w:cs="Arial"/>
          <w:bCs/>
          <w:sz w:val="20"/>
          <w:szCs w:val="20"/>
          <w:u w:val="single"/>
        </w:rPr>
      </w:pPr>
      <w:bookmarkStart w:id="378" w:name="_Toc518998103"/>
      <w:bookmarkStart w:id="379" w:name="_Toc519079315"/>
      <w:bookmarkStart w:id="380" w:name="_Toc519081672"/>
      <w:bookmarkStart w:id="381" w:name="_Toc519081758"/>
      <w:bookmarkStart w:id="382" w:name="_Toc519081904"/>
      <w:bookmarkStart w:id="383" w:name="_Toc519086498"/>
      <w:bookmarkStart w:id="384" w:name="_Toc519254109"/>
      <w:bookmarkStart w:id="385" w:name="_Toc519684754"/>
      <w:bookmarkStart w:id="386" w:name="_Toc519857212"/>
      <w:bookmarkStart w:id="387" w:name="_Toc519857377"/>
      <w:bookmarkStart w:id="388" w:name="_Toc61425204"/>
      <w:r w:rsidRPr="001C07BF">
        <w:rPr>
          <w:rFonts w:ascii="Arial" w:eastAsia="Times New Roman" w:hAnsi="Arial" w:cs="Arial"/>
          <w:bCs/>
          <w:sz w:val="20"/>
          <w:szCs w:val="20"/>
          <w:u w:val="single"/>
        </w:rPr>
        <w:t>Cilj: Zagotavljanje kakovosti in optimizacija poučevanja ter učenja tujih jezikov</w:t>
      </w:r>
      <w:bookmarkEnd w:id="378"/>
      <w:bookmarkEnd w:id="379"/>
      <w:bookmarkEnd w:id="380"/>
      <w:bookmarkEnd w:id="381"/>
      <w:bookmarkEnd w:id="382"/>
      <w:bookmarkEnd w:id="383"/>
      <w:bookmarkEnd w:id="384"/>
      <w:bookmarkEnd w:id="385"/>
      <w:bookmarkEnd w:id="386"/>
      <w:bookmarkEnd w:id="387"/>
      <w:bookmarkEnd w:id="388"/>
    </w:p>
    <w:p w14:paraId="248BA7E5" w14:textId="77777777" w:rsidR="00A67F6F" w:rsidRPr="001C07BF" w:rsidRDefault="00A67F6F" w:rsidP="00A67F6F">
      <w:pPr>
        <w:spacing w:after="0" w:line="240" w:lineRule="auto"/>
        <w:jc w:val="both"/>
        <w:rPr>
          <w:rFonts w:ascii="Arial" w:eastAsia="Times New Roman" w:hAnsi="Arial" w:cs="Arial"/>
          <w:sz w:val="20"/>
          <w:szCs w:val="20"/>
        </w:rPr>
      </w:pPr>
    </w:p>
    <w:p w14:paraId="1CB4B870" w14:textId="77777777" w:rsidR="00A67F6F" w:rsidRPr="001C07BF" w:rsidRDefault="00A67F6F" w:rsidP="00A67F6F">
      <w:pPr>
        <w:spacing w:after="0" w:line="240" w:lineRule="auto"/>
        <w:jc w:val="both"/>
        <w:rPr>
          <w:rFonts w:ascii="Arial" w:eastAsia="Times New Roman" w:hAnsi="Arial" w:cs="Arial"/>
          <w:bCs/>
          <w:sz w:val="20"/>
          <w:szCs w:val="20"/>
        </w:rPr>
      </w:pPr>
      <w:r w:rsidRPr="001C07BF">
        <w:rPr>
          <w:rFonts w:ascii="Arial" w:eastAsia="Times New Roman" w:hAnsi="Arial" w:cs="Arial"/>
          <w:bCs/>
          <w:sz w:val="20"/>
          <w:szCs w:val="20"/>
        </w:rPr>
        <w:t>Ukrepi:</w:t>
      </w:r>
    </w:p>
    <w:p w14:paraId="5C1455A9" w14:textId="77777777" w:rsidR="00A67F6F" w:rsidRPr="001C07BF" w:rsidRDefault="00A67F6F" w:rsidP="00A67F6F">
      <w:pPr>
        <w:numPr>
          <w:ilvl w:val="0"/>
          <w:numId w:val="19"/>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 xml:space="preserve">spodbujanje raziskav s področja tujih jezikov </w:t>
      </w:r>
      <w:r w:rsidRPr="001C07BF">
        <w:rPr>
          <w:rFonts w:ascii="Arial" w:eastAsia="Times New Roman" w:hAnsi="Arial" w:cs="Arial"/>
          <w:sz w:val="20"/>
          <w:szCs w:val="20"/>
          <w:lang w:eastAsia="sl-SI"/>
        </w:rPr>
        <w:t>za zagotavljanje podlag za vodenje celostne jezikovne politike na področju jezikovnega izobraževanja</w:t>
      </w:r>
      <w:r w:rsidR="002A667C" w:rsidRPr="001C07BF">
        <w:rPr>
          <w:rFonts w:ascii="Arial" w:eastAsia="Times New Roman" w:hAnsi="Arial" w:cs="Arial"/>
          <w:sz w:val="20"/>
          <w:szCs w:val="20"/>
          <w:lang w:eastAsia="sl-SI"/>
        </w:rPr>
        <w:t>;</w:t>
      </w:r>
    </w:p>
    <w:p w14:paraId="13271E59" w14:textId="61253E79" w:rsidR="00A67F6F" w:rsidRPr="001C07BF" w:rsidRDefault="00A67F6F" w:rsidP="00A67F6F">
      <w:pPr>
        <w:numPr>
          <w:ilvl w:val="0"/>
          <w:numId w:val="19"/>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zagotavljanje stalne strokovne podpore razvoju učenja in poučevanja vseh tujih jezikov</w:t>
      </w:r>
      <w:r w:rsidR="00BF441C" w:rsidRPr="001C07BF">
        <w:rPr>
          <w:rFonts w:ascii="Arial" w:eastAsia="Times New Roman" w:hAnsi="Arial" w:cs="Arial"/>
          <w:sz w:val="20"/>
          <w:szCs w:val="20"/>
        </w:rPr>
        <w:t>,</w:t>
      </w:r>
      <w:r w:rsidRPr="001C07BF">
        <w:rPr>
          <w:rFonts w:ascii="Arial" w:eastAsia="Times New Roman" w:hAnsi="Arial" w:cs="Arial"/>
          <w:sz w:val="20"/>
          <w:szCs w:val="20"/>
        </w:rPr>
        <w:t xml:space="preserve"> </w:t>
      </w:r>
      <w:r w:rsidR="00C73630" w:rsidRPr="001C07BF">
        <w:rPr>
          <w:rFonts w:ascii="Arial" w:eastAsia="Times New Roman" w:hAnsi="Arial" w:cs="Arial"/>
          <w:sz w:val="20"/>
          <w:szCs w:val="20"/>
        </w:rPr>
        <w:t>ki so del</w:t>
      </w:r>
      <w:r w:rsidRPr="001C07BF">
        <w:rPr>
          <w:rFonts w:ascii="Arial" w:eastAsia="Times New Roman" w:hAnsi="Arial" w:cs="Arial"/>
          <w:sz w:val="20"/>
          <w:szCs w:val="20"/>
        </w:rPr>
        <w:t xml:space="preserve"> vzgojno-izobraževalne</w:t>
      </w:r>
      <w:r w:rsidR="00C73630" w:rsidRPr="001C07BF">
        <w:rPr>
          <w:rFonts w:ascii="Arial" w:eastAsia="Times New Roman" w:hAnsi="Arial" w:cs="Arial"/>
          <w:sz w:val="20"/>
          <w:szCs w:val="20"/>
        </w:rPr>
        <w:t>ga</w:t>
      </w:r>
      <w:r w:rsidRPr="001C07BF">
        <w:rPr>
          <w:rFonts w:ascii="Arial" w:eastAsia="Times New Roman" w:hAnsi="Arial" w:cs="Arial"/>
          <w:sz w:val="20"/>
          <w:szCs w:val="20"/>
        </w:rPr>
        <w:t xml:space="preserve"> sistem</w:t>
      </w:r>
      <w:r w:rsidR="00C73630" w:rsidRPr="001C07BF">
        <w:rPr>
          <w:rFonts w:ascii="Arial" w:eastAsia="Times New Roman" w:hAnsi="Arial" w:cs="Arial"/>
          <w:sz w:val="20"/>
          <w:szCs w:val="20"/>
        </w:rPr>
        <w:t>a</w:t>
      </w:r>
      <w:r w:rsidR="00BF441C" w:rsidRPr="001C07BF">
        <w:rPr>
          <w:rFonts w:ascii="Arial" w:eastAsia="Times New Roman" w:hAnsi="Arial" w:cs="Arial"/>
          <w:sz w:val="20"/>
          <w:szCs w:val="20"/>
        </w:rPr>
        <w:t>,</w:t>
      </w:r>
      <w:r w:rsidRPr="001C07BF">
        <w:rPr>
          <w:rFonts w:ascii="Arial" w:eastAsia="Times New Roman" w:hAnsi="Arial" w:cs="Arial"/>
          <w:sz w:val="20"/>
          <w:szCs w:val="20"/>
        </w:rPr>
        <w:t xml:space="preserve"> ter načrtovanje dopolnitve ponudbe v naboru jezikov (na primer slovenski znakovni jezik, japonščina, arabščina</w:t>
      </w:r>
      <w:r w:rsidR="0024113E" w:rsidRPr="001C07BF">
        <w:rPr>
          <w:rFonts w:ascii="Arial" w:eastAsia="Times New Roman" w:hAnsi="Arial" w:cs="Arial"/>
          <w:sz w:val="20"/>
          <w:szCs w:val="20"/>
        </w:rPr>
        <w:t>, esperanto</w:t>
      </w:r>
      <w:r w:rsidRPr="001C07BF">
        <w:rPr>
          <w:rFonts w:ascii="Arial" w:eastAsia="Times New Roman" w:hAnsi="Arial" w:cs="Arial"/>
          <w:sz w:val="20"/>
          <w:szCs w:val="20"/>
        </w:rPr>
        <w:t xml:space="preserve"> it</w:t>
      </w:r>
      <w:r w:rsidR="00C73630" w:rsidRPr="001C07BF">
        <w:rPr>
          <w:rFonts w:ascii="Arial" w:eastAsia="Times New Roman" w:hAnsi="Arial" w:cs="Arial"/>
          <w:sz w:val="20"/>
          <w:szCs w:val="20"/>
        </w:rPr>
        <w:t>n</w:t>
      </w:r>
      <w:r w:rsidRPr="001C07BF">
        <w:rPr>
          <w:rFonts w:ascii="Arial" w:eastAsia="Times New Roman" w:hAnsi="Arial" w:cs="Arial"/>
          <w:sz w:val="20"/>
          <w:szCs w:val="20"/>
        </w:rPr>
        <w:t>.)</w:t>
      </w:r>
      <w:r w:rsidR="002A667C" w:rsidRPr="001C07BF">
        <w:rPr>
          <w:rFonts w:ascii="Arial" w:eastAsia="Times New Roman" w:hAnsi="Arial" w:cs="Arial"/>
          <w:sz w:val="20"/>
          <w:szCs w:val="20"/>
        </w:rPr>
        <w:t>;</w:t>
      </w:r>
    </w:p>
    <w:p w14:paraId="5EC3E9A9" w14:textId="199D73A6" w:rsidR="00A67F6F" w:rsidRPr="001C07BF" w:rsidRDefault="00C73630" w:rsidP="00A67F6F">
      <w:pPr>
        <w:numPr>
          <w:ilvl w:val="0"/>
          <w:numId w:val="19"/>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pri</w:t>
      </w:r>
      <w:r w:rsidR="00A67F6F" w:rsidRPr="001C07BF">
        <w:rPr>
          <w:rFonts w:ascii="Arial" w:eastAsia="Times New Roman" w:hAnsi="Arial" w:cs="Arial"/>
          <w:sz w:val="20"/>
          <w:szCs w:val="20"/>
        </w:rPr>
        <w:t xml:space="preserve"> uvedb</w:t>
      </w:r>
      <w:r w:rsidRPr="001C07BF">
        <w:rPr>
          <w:rFonts w:ascii="Arial" w:eastAsia="Times New Roman" w:hAnsi="Arial" w:cs="Arial"/>
          <w:sz w:val="20"/>
          <w:szCs w:val="20"/>
        </w:rPr>
        <w:t>i</w:t>
      </w:r>
      <w:r w:rsidR="00A67F6F" w:rsidRPr="001C07BF">
        <w:rPr>
          <w:rFonts w:ascii="Arial" w:eastAsia="Times New Roman" w:hAnsi="Arial" w:cs="Arial"/>
          <w:sz w:val="20"/>
          <w:szCs w:val="20"/>
        </w:rPr>
        <w:t xml:space="preserve"> obveznega drugega tujega jezika v osnovni šoli naj nabor jezikov vsebuje vsaj tuje jezike na maturi (angleščina, francoščina, italijanščina, nemščina, ruščina, španščina in latinščina) in sosedske jezike (italijanščina, nemščina, hrvaščina, madžarščina)</w:t>
      </w:r>
      <w:r w:rsidR="002A667C" w:rsidRPr="001C07BF">
        <w:rPr>
          <w:rFonts w:ascii="Arial" w:eastAsia="Times New Roman" w:hAnsi="Arial" w:cs="Arial"/>
          <w:sz w:val="20"/>
          <w:szCs w:val="20"/>
        </w:rPr>
        <w:t>;</w:t>
      </w:r>
    </w:p>
    <w:p w14:paraId="1CE7F47A" w14:textId="77777777" w:rsidR="00A67F6F" w:rsidRPr="001C07BF" w:rsidRDefault="00A67F6F" w:rsidP="00A67F6F">
      <w:pPr>
        <w:numPr>
          <w:ilvl w:val="0"/>
          <w:numId w:val="19"/>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 xml:space="preserve">dopolnitev zakonodaje za ureditev sistema ponudbe drugega tujega jezika, ki bo omogočal ustrezno razpršenost različnih tujih jezikov na državni in regionalni ravni, ter </w:t>
      </w:r>
      <w:bookmarkStart w:id="389" w:name="_Hlk520337959"/>
      <w:r w:rsidRPr="001C07BF">
        <w:rPr>
          <w:rFonts w:ascii="Arial" w:eastAsia="Times New Roman" w:hAnsi="Arial" w:cs="Arial"/>
          <w:sz w:val="20"/>
          <w:szCs w:val="20"/>
        </w:rPr>
        <w:t xml:space="preserve">vodenje evidence s podatki o številu učenk in učencev po posameznem jeziku na šoli, </w:t>
      </w:r>
      <w:r w:rsidR="009C302A" w:rsidRPr="001C07BF">
        <w:rPr>
          <w:rFonts w:ascii="Arial" w:eastAsia="Times New Roman" w:hAnsi="Arial" w:cs="Arial"/>
          <w:sz w:val="20"/>
          <w:szCs w:val="20"/>
        </w:rPr>
        <w:t xml:space="preserve">v </w:t>
      </w:r>
      <w:r w:rsidRPr="001C07BF">
        <w:rPr>
          <w:rFonts w:ascii="Arial" w:eastAsia="Times New Roman" w:hAnsi="Arial" w:cs="Arial"/>
          <w:sz w:val="20"/>
          <w:szCs w:val="20"/>
        </w:rPr>
        <w:t>regiji in državi</w:t>
      </w:r>
      <w:bookmarkEnd w:id="389"/>
      <w:r w:rsidR="002A667C" w:rsidRPr="001C07BF">
        <w:rPr>
          <w:rFonts w:ascii="Arial" w:eastAsia="Times New Roman" w:hAnsi="Arial" w:cs="Arial"/>
          <w:sz w:val="20"/>
          <w:szCs w:val="20"/>
        </w:rPr>
        <w:t>;</w:t>
      </w:r>
    </w:p>
    <w:p w14:paraId="099ABE5F" w14:textId="77777777" w:rsidR="00A67F6F" w:rsidRPr="001C07BF" w:rsidRDefault="00A67F6F" w:rsidP="00A67F6F">
      <w:pPr>
        <w:numPr>
          <w:ilvl w:val="0"/>
          <w:numId w:val="19"/>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seznanjanje ravnateljic in ravnateljev ter učiteljic in učiteljev z državno jezikovno politiko na področju tujih jezikov ter usposabljanje za sprejemanje strokovno ustreznih odločitev v zvezi z načrtovanjem in izvajanjem (tuje)jezikovnega izobraževanja</w:t>
      </w:r>
      <w:r w:rsidR="002A667C" w:rsidRPr="001C07BF">
        <w:rPr>
          <w:rFonts w:ascii="Arial" w:eastAsia="Times New Roman" w:hAnsi="Arial" w:cs="Arial"/>
          <w:sz w:val="20"/>
          <w:szCs w:val="20"/>
        </w:rPr>
        <w:t>;</w:t>
      </w:r>
    </w:p>
    <w:p w14:paraId="1085F205" w14:textId="77777777" w:rsidR="00A67F6F" w:rsidRPr="001C07BF" w:rsidRDefault="00A67F6F" w:rsidP="00A67F6F">
      <w:pPr>
        <w:numPr>
          <w:ilvl w:val="0"/>
          <w:numId w:val="19"/>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 xml:space="preserve">spodbujanje uvajanja </w:t>
      </w:r>
      <w:r w:rsidR="0024113E" w:rsidRPr="001C07BF">
        <w:rPr>
          <w:rFonts w:ascii="Arial" w:eastAsia="Times New Roman" w:hAnsi="Arial" w:cs="Arial"/>
          <w:sz w:val="20"/>
          <w:szCs w:val="20"/>
        </w:rPr>
        <w:t xml:space="preserve">sodobnih in inovativnih </w:t>
      </w:r>
      <w:r w:rsidRPr="001C07BF">
        <w:rPr>
          <w:rFonts w:ascii="Arial" w:eastAsia="Times New Roman" w:hAnsi="Arial" w:cs="Arial"/>
          <w:sz w:val="20"/>
          <w:szCs w:val="20"/>
        </w:rPr>
        <w:t>pristopov k učenju in poučevanju jezikov (</w:t>
      </w:r>
      <w:r w:rsidR="0007719A" w:rsidRPr="001C07BF">
        <w:rPr>
          <w:rFonts w:ascii="Arial" w:eastAsia="Times New Roman" w:hAnsi="Arial" w:cs="Arial"/>
          <w:sz w:val="20"/>
          <w:szCs w:val="20"/>
        </w:rPr>
        <w:t>v</w:t>
      </w:r>
      <w:r w:rsidR="0007719A" w:rsidRPr="001C07BF">
        <w:rPr>
          <w:rFonts w:ascii="Arial" w:hAnsi="Arial" w:cs="Arial"/>
          <w:bCs/>
          <w:color w:val="222222"/>
          <w:sz w:val="20"/>
          <w:szCs w:val="20"/>
          <w:shd w:val="clear" w:color="auto" w:fill="FFFFFF"/>
        </w:rPr>
        <w:t>sebinsko in jezikovno integrirano učenje</w:t>
      </w:r>
      <w:r w:rsidR="0007719A" w:rsidRPr="001C07BF">
        <w:rPr>
          <w:rFonts w:ascii="Arial" w:eastAsia="Times New Roman" w:hAnsi="Arial" w:cs="Arial"/>
          <w:sz w:val="20"/>
          <w:szCs w:val="20"/>
        </w:rPr>
        <w:t xml:space="preserve"> – </w:t>
      </w:r>
      <w:r w:rsidRPr="001C07BF">
        <w:rPr>
          <w:rFonts w:ascii="Arial" w:eastAsia="Times New Roman" w:hAnsi="Arial" w:cs="Arial"/>
          <w:sz w:val="20"/>
          <w:szCs w:val="20"/>
        </w:rPr>
        <w:t xml:space="preserve">CLIL, jezikovni </w:t>
      </w:r>
      <w:r w:rsidR="000D4CA4" w:rsidRPr="001C07BF">
        <w:rPr>
          <w:rFonts w:ascii="Arial" w:eastAsia="Times New Roman" w:hAnsi="Arial" w:cs="Arial"/>
          <w:sz w:val="20"/>
          <w:szCs w:val="20"/>
        </w:rPr>
        <w:t>listovnik (</w:t>
      </w:r>
      <w:r w:rsidRPr="001C07BF">
        <w:rPr>
          <w:rFonts w:ascii="Arial" w:eastAsia="Times New Roman" w:hAnsi="Arial" w:cs="Arial"/>
          <w:sz w:val="20"/>
          <w:szCs w:val="20"/>
        </w:rPr>
        <w:t>portfolio</w:t>
      </w:r>
      <w:r w:rsidR="000D4CA4" w:rsidRPr="001C07BF">
        <w:rPr>
          <w:rFonts w:ascii="Arial" w:eastAsia="Times New Roman" w:hAnsi="Arial" w:cs="Arial"/>
          <w:sz w:val="20"/>
          <w:szCs w:val="20"/>
        </w:rPr>
        <w:t>)</w:t>
      </w:r>
      <w:r w:rsidRPr="001C07BF">
        <w:rPr>
          <w:rFonts w:ascii="Arial" w:eastAsia="Times New Roman" w:hAnsi="Arial" w:cs="Arial"/>
          <w:sz w:val="20"/>
          <w:szCs w:val="20"/>
        </w:rPr>
        <w:t>, medkulturni in večjezični pristopi idr.)</w:t>
      </w:r>
      <w:r w:rsidR="002A667C" w:rsidRPr="001C07BF">
        <w:rPr>
          <w:rFonts w:ascii="Arial" w:eastAsia="Times New Roman" w:hAnsi="Arial" w:cs="Arial"/>
          <w:sz w:val="20"/>
          <w:szCs w:val="20"/>
        </w:rPr>
        <w:t>;</w:t>
      </w:r>
    </w:p>
    <w:p w14:paraId="7DA2636F" w14:textId="56D9E131" w:rsidR="00A67F6F" w:rsidRPr="001C07BF" w:rsidRDefault="00A67F6F" w:rsidP="00A67F6F">
      <w:pPr>
        <w:numPr>
          <w:ilvl w:val="0"/>
          <w:numId w:val="19"/>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spodbujanje povezovanja učiteljic in učiteljev tujih jezikov</w:t>
      </w:r>
      <w:r w:rsidR="00340C43" w:rsidRPr="001C07BF">
        <w:rPr>
          <w:rFonts w:ascii="Arial" w:eastAsia="Times New Roman" w:hAnsi="Arial" w:cs="Arial"/>
          <w:sz w:val="20"/>
          <w:szCs w:val="20"/>
        </w:rPr>
        <w:t>,</w:t>
      </w:r>
      <w:r w:rsidRPr="001C07BF">
        <w:rPr>
          <w:rFonts w:ascii="Arial" w:eastAsia="Times New Roman" w:hAnsi="Arial" w:cs="Arial"/>
          <w:sz w:val="20"/>
          <w:szCs w:val="20"/>
        </w:rPr>
        <w:t xml:space="preserve"> učiteljic in učiteljev slovenščine </w:t>
      </w:r>
      <w:r w:rsidR="00340C43" w:rsidRPr="001C07BF">
        <w:rPr>
          <w:rFonts w:ascii="Arial" w:eastAsia="Times New Roman" w:hAnsi="Arial" w:cs="Arial"/>
          <w:sz w:val="20"/>
          <w:szCs w:val="20"/>
        </w:rPr>
        <w:t xml:space="preserve">ter knjižničark in knjižničarjev </w:t>
      </w:r>
      <w:r w:rsidRPr="001C07BF">
        <w:rPr>
          <w:rFonts w:ascii="Arial" w:eastAsia="Times New Roman" w:hAnsi="Arial" w:cs="Arial"/>
          <w:sz w:val="20"/>
          <w:szCs w:val="20"/>
        </w:rPr>
        <w:t>na ravni šole – oblikovanje skupnega šolskega jezikovnega kurikula</w:t>
      </w:r>
      <w:r w:rsidR="00055625" w:rsidRPr="001C07BF">
        <w:rPr>
          <w:rFonts w:ascii="Arial" w:eastAsia="Times New Roman" w:hAnsi="Arial" w:cs="Arial"/>
          <w:sz w:val="20"/>
          <w:szCs w:val="20"/>
        </w:rPr>
        <w:t xml:space="preserve">, ki bo pripeljal do vzpostavitve </w:t>
      </w:r>
      <w:r w:rsidR="00B91DA6" w:rsidRPr="001C07BF">
        <w:rPr>
          <w:rFonts w:ascii="Arial" w:eastAsia="Times New Roman" w:hAnsi="Arial" w:cs="Arial"/>
          <w:sz w:val="20"/>
          <w:szCs w:val="20"/>
        </w:rPr>
        <w:t xml:space="preserve">do </w:t>
      </w:r>
      <w:r w:rsidR="00055625" w:rsidRPr="001C07BF">
        <w:rPr>
          <w:rFonts w:ascii="Arial" w:eastAsia="Times New Roman" w:hAnsi="Arial" w:cs="Arial"/>
          <w:sz w:val="20"/>
          <w:szCs w:val="20"/>
        </w:rPr>
        <w:t>jeziko</w:t>
      </w:r>
      <w:r w:rsidR="00B91DA6" w:rsidRPr="001C07BF">
        <w:rPr>
          <w:rFonts w:ascii="Arial" w:eastAsia="Times New Roman" w:hAnsi="Arial" w:cs="Arial"/>
          <w:sz w:val="20"/>
          <w:szCs w:val="20"/>
        </w:rPr>
        <w:t>v</w:t>
      </w:r>
      <w:r w:rsidR="00055625" w:rsidRPr="001C07BF">
        <w:rPr>
          <w:rFonts w:ascii="Arial" w:eastAsia="Times New Roman" w:hAnsi="Arial" w:cs="Arial"/>
          <w:sz w:val="20"/>
          <w:szCs w:val="20"/>
        </w:rPr>
        <w:t xml:space="preserve"> prijaznega učnega okolja</w:t>
      </w:r>
      <w:r w:rsidR="002A667C" w:rsidRPr="001C07BF">
        <w:rPr>
          <w:rFonts w:ascii="Arial" w:eastAsia="Times New Roman" w:hAnsi="Arial" w:cs="Arial"/>
          <w:sz w:val="20"/>
          <w:szCs w:val="20"/>
        </w:rPr>
        <w:t>;</w:t>
      </w:r>
    </w:p>
    <w:p w14:paraId="59CD8D50" w14:textId="7FA10112" w:rsidR="00A67F6F" w:rsidRPr="001C07BF" w:rsidRDefault="00A67F6F" w:rsidP="00A67F6F">
      <w:pPr>
        <w:numPr>
          <w:ilvl w:val="0"/>
          <w:numId w:val="19"/>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spodbujanje stalnega strokovnega izpopolnjevanja učiteljic in učiteljev</w:t>
      </w:r>
      <w:r w:rsidR="00340C43" w:rsidRPr="001C07BF">
        <w:rPr>
          <w:rFonts w:ascii="Arial" w:eastAsia="Times New Roman" w:hAnsi="Arial" w:cs="Arial"/>
          <w:sz w:val="20"/>
          <w:szCs w:val="20"/>
        </w:rPr>
        <w:t xml:space="preserve"> ter knjižničark in knjižničarjev </w:t>
      </w:r>
      <w:r w:rsidRPr="001C07BF">
        <w:rPr>
          <w:rFonts w:ascii="Arial" w:eastAsia="Times New Roman" w:hAnsi="Arial" w:cs="Arial"/>
          <w:sz w:val="20"/>
          <w:szCs w:val="20"/>
        </w:rPr>
        <w:t>na jezikovnem in didaktičnem področju</w:t>
      </w:r>
      <w:r w:rsidR="002A667C" w:rsidRPr="001C07BF">
        <w:rPr>
          <w:rFonts w:ascii="Arial" w:eastAsia="Times New Roman" w:hAnsi="Arial" w:cs="Arial"/>
          <w:sz w:val="20"/>
          <w:szCs w:val="20"/>
        </w:rPr>
        <w:t>;</w:t>
      </w:r>
    </w:p>
    <w:p w14:paraId="3DB316CC" w14:textId="7048AE3B" w:rsidR="00A67F6F" w:rsidRPr="001C07BF" w:rsidRDefault="00A67F6F" w:rsidP="00A67F6F">
      <w:pPr>
        <w:numPr>
          <w:ilvl w:val="0"/>
          <w:numId w:val="19"/>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 xml:space="preserve">usposabljanje učiteljic in učiteljev slovenščine </w:t>
      </w:r>
      <w:r w:rsidR="00340C43" w:rsidRPr="001C07BF">
        <w:rPr>
          <w:rFonts w:ascii="Arial" w:eastAsia="Times New Roman" w:hAnsi="Arial" w:cs="Arial"/>
          <w:sz w:val="20"/>
          <w:szCs w:val="20"/>
        </w:rPr>
        <w:t xml:space="preserve">ter šolskih knjižničark in knjižničarjev </w:t>
      </w:r>
      <w:r w:rsidRPr="001C07BF">
        <w:rPr>
          <w:rFonts w:ascii="Arial" w:eastAsia="Times New Roman" w:hAnsi="Arial" w:cs="Arial"/>
          <w:sz w:val="20"/>
          <w:szCs w:val="20"/>
        </w:rPr>
        <w:t>na področju tujih jezikov in učiteljic in učiteljev tujih jezikov na področju slovenščine</w:t>
      </w:r>
      <w:r w:rsidR="002A667C" w:rsidRPr="001C07BF">
        <w:rPr>
          <w:rFonts w:ascii="Arial" w:eastAsia="Times New Roman" w:hAnsi="Arial" w:cs="Arial"/>
          <w:sz w:val="20"/>
          <w:szCs w:val="20"/>
        </w:rPr>
        <w:t>;</w:t>
      </w:r>
    </w:p>
    <w:p w14:paraId="1A7E56B2" w14:textId="77777777" w:rsidR="00A67F6F" w:rsidRPr="001C07BF" w:rsidRDefault="00A67F6F" w:rsidP="00A67F6F">
      <w:pPr>
        <w:numPr>
          <w:ilvl w:val="0"/>
          <w:numId w:val="20"/>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informiranje in svetovanje učečim se in njihovim staršem glede izbire tujih jezikov</w:t>
      </w:r>
      <w:r w:rsidR="002A667C" w:rsidRPr="001C07BF">
        <w:rPr>
          <w:rFonts w:ascii="Arial" w:eastAsia="Times New Roman" w:hAnsi="Arial" w:cs="Arial"/>
          <w:sz w:val="20"/>
          <w:szCs w:val="20"/>
        </w:rPr>
        <w:t>;</w:t>
      </w:r>
    </w:p>
    <w:p w14:paraId="7BD0A22F" w14:textId="77777777" w:rsidR="00A67F6F" w:rsidRPr="001C07BF" w:rsidRDefault="00A67F6F" w:rsidP="00A67F6F">
      <w:pPr>
        <w:numPr>
          <w:ilvl w:val="0"/>
          <w:numId w:val="20"/>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pri pouku slovenščine vključevanje vsebin, ki bodo krepile zavedanje o pomenu znanja prvega jezika za dobro razumevanje drugih jezikov ter s tem navajale na razmišljanje o jezikovni raznolikosti kot vrednoti.</w:t>
      </w:r>
    </w:p>
    <w:p w14:paraId="0DEAD5C5" w14:textId="77777777" w:rsidR="00A67F6F" w:rsidRPr="001C07BF" w:rsidRDefault="00A67F6F" w:rsidP="00A67F6F">
      <w:pPr>
        <w:spacing w:after="0" w:line="240" w:lineRule="auto"/>
        <w:jc w:val="both"/>
        <w:rPr>
          <w:rFonts w:ascii="Arial" w:eastAsia="Times New Roman" w:hAnsi="Arial" w:cs="Arial"/>
          <w:sz w:val="20"/>
          <w:szCs w:val="20"/>
        </w:rPr>
      </w:pPr>
    </w:p>
    <w:p w14:paraId="39D35CE9" w14:textId="77777777" w:rsidR="00650C8E" w:rsidRDefault="00650C8E" w:rsidP="00A67F6F">
      <w:pPr>
        <w:spacing w:after="0" w:line="240" w:lineRule="auto"/>
        <w:jc w:val="both"/>
        <w:rPr>
          <w:rFonts w:ascii="Arial" w:eastAsia="Times New Roman" w:hAnsi="Arial" w:cs="Arial"/>
          <w:sz w:val="20"/>
          <w:szCs w:val="20"/>
        </w:rPr>
      </w:pPr>
    </w:p>
    <w:p w14:paraId="0517A13D" w14:textId="06425569" w:rsidR="00A67F6F" w:rsidRPr="001C07BF" w:rsidRDefault="00A67F6F" w:rsidP="00A67F6F">
      <w:p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lastRenderedPageBreak/>
        <w:t>Kazalniki:</w:t>
      </w:r>
    </w:p>
    <w:p w14:paraId="76915D40" w14:textId="77777777" w:rsidR="00A67F6F" w:rsidRPr="001C07BF" w:rsidRDefault="00A67F6F" w:rsidP="00A67F6F">
      <w:pPr>
        <w:numPr>
          <w:ilvl w:val="0"/>
          <w:numId w:val="21"/>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število izdelanih raziskav in izvedenih ukrepov,</w:t>
      </w:r>
    </w:p>
    <w:p w14:paraId="41B35404" w14:textId="77777777" w:rsidR="00A67F6F" w:rsidRPr="001C07BF" w:rsidRDefault="00A67F6F" w:rsidP="00A67F6F">
      <w:pPr>
        <w:numPr>
          <w:ilvl w:val="0"/>
          <w:numId w:val="21"/>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dopolnjeni zakoni, pravilniki,</w:t>
      </w:r>
    </w:p>
    <w:p w14:paraId="17AAE95C" w14:textId="1364C0BF" w:rsidR="00A67F6F" w:rsidRPr="001C07BF" w:rsidRDefault="00A67F6F" w:rsidP="00A67F6F">
      <w:pPr>
        <w:numPr>
          <w:ilvl w:val="0"/>
          <w:numId w:val="21"/>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števil</w:t>
      </w:r>
      <w:r w:rsidR="00582085" w:rsidRPr="001C07BF">
        <w:rPr>
          <w:rFonts w:ascii="Arial" w:eastAsia="Times New Roman" w:hAnsi="Arial" w:cs="Arial"/>
          <w:sz w:val="20"/>
          <w:szCs w:val="20"/>
        </w:rPr>
        <w:t>o</w:t>
      </w:r>
      <w:r w:rsidRPr="001C07BF">
        <w:rPr>
          <w:rFonts w:ascii="Arial" w:eastAsia="Times New Roman" w:hAnsi="Arial" w:cs="Arial"/>
          <w:sz w:val="20"/>
          <w:szCs w:val="20"/>
        </w:rPr>
        <w:t xml:space="preserve"> učenk in učencev po posameznem jeziku na šoli, </w:t>
      </w:r>
      <w:r w:rsidR="009C302A" w:rsidRPr="001C07BF">
        <w:rPr>
          <w:rFonts w:ascii="Arial" w:eastAsia="Times New Roman" w:hAnsi="Arial" w:cs="Arial"/>
          <w:sz w:val="20"/>
          <w:szCs w:val="20"/>
        </w:rPr>
        <w:t xml:space="preserve">v </w:t>
      </w:r>
      <w:r w:rsidRPr="001C07BF">
        <w:rPr>
          <w:rFonts w:ascii="Arial" w:eastAsia="Times New Roman" w:hAnsi="Arial" w:cs="Arial"/>
          <w:sz w:val="20"/>
          <w:szCs w:val="20"/>
        </w:rPr>
        <w:t>regiji in državi</w:t>
      </w:r>
      <w:r w:rsidR="00806F23" w:rsidRPr="001C07BF">
        <w:rPr>
          <w:rFonts w:ascii="Arial" w:eastAsia="Times New Roman" w:hAnsi="Arial" w:cs="Arial"/>
          <w:sz w:val="20"/>
          <w:szCs w:val="20"/>
        </w:rPr>
        <w:t>,</w:t>
      </w:r>
    </w:p>
    <w:p w14:paraId="12C721FA" w14:textId="5E9B8B31" w:rsidR="00A67F6F" w:rsidRPr="001C07BF" w:rsidRDefault="00A67F6F" w:rsidP="00A67F6F">
      <w:pPr>
        <w:numPr>
          <w:ilvl w:val="0"/>
          <w:numId w:val="21"/>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število izobraževalnih oblik za ravnateljice in ravnatelje ter učiteljice in učitelje,</w:t>
      </w:r>
    </w:p>
    <w:p w14:paraId="7C6F2618" w14:textId="77777777" w:rsidR="00A67F6F" w:rsidRPr="001C07BF" w:rsidRDefault="00A67F6F" w:rsidP="00A67F6F">
      <w:pPr>
        <w:numPr>
          <w:ilvl w:val="0"/>
          <w:numId w:val="21"/>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število učnih gradiv,</w:t>
      </w:r>
    </w:p>
    <w:p w14:paraId="4F15625A" w14:textId="77777777" w:rsidR="00A67F6F" w:rsidRPr="001C07BF" w:rsidRDefault="00A67F6F" w:rsidP="00A67F6F">
      <w:pPr>
        <w:numPr>
          <w:ilvl w:val="0"/>
          <w:numId w:val="21"/>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število učnih vsebin o jezikovni raznolikosti.</w:t>
      </w:r>
    </w:p>
    <w:p w14:paraId="026AE573" w14:textId="77777777" w:rsidR="00A67F6F" w:rsidRPr="001C07BF" w:rsidRDefault="00A67F6F" w:rsidP="00A67F6F">
      <w:pPr>
        <w:spacing w:after="0" w:line="240" w:lineRule="auto"/>
        <w:jc w:val="both"/>
        <w:rPr>
          <w:rFonts w:ascii="Arial" w:eastAsia="Times New Roman" w:hAnsi="Arial" w:cs="Arial"/>
          <w:sz w:val="20"/>
          <w:szCs w:val="20"/>
        </w:rPr>
      </w:pPr>
    </w:p>
    <w:p w14:paraId="59F11C95" w14:textId="7B469B42" w:rsidR="00A67F6F" w:rsidRPr="001C07BF" w:rsidRDefault="00A67F6F" w:rsidP="00A67F6F">
      <w:p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 xml:space="preserve">Ocenjena okvirna sredstva: </w:t>
      </w:r>
      <w:r w:rsidR="005B56FF" w:rsidRPr="001C07BF">
        <w:rPr>
          <w:rFonts w:ascii="Arial" w:eastAsia="Times New Roman" w:hAnsi="Arial" w:cs="Arial"/>
          <w:sz w:val="20"/>
          <w:szCs w:val="20"/>
        </w:rPr>
        <w:t>500.000</w:t>
      </w:r>
      <w:r w:rsidRPr="001C07BF">
        <w:rPr>
          <w:rFonts w:ascii="Arial" w:eastAsia="Times New Roman" w:hAnsi="Arial" w:cs="Arial"/>
          <w:sz w:val="20"/>
          <w:szCs w:val="20"/>
        </w:rPr>
        <w:t xml:space="preserve"> </w:t>
      </w:r>
      <w:r w:rsidR="00FA65BB" w:rsidRPr="001C07BF">
        <w:rPr>
          <w:rFonts w:ascii="Arial" w:eastAsia="Times New Roman" w:hAnsi="Arial" w:cs="Arial"/>
          <w:color w:val="000000"/>
          <w:sz w:val="20"/>
          <w:szCs w:val="20"/>
        </w:rPr>
        <w:t xml:space="preserve">evrov </w:t>
      </w:r>
      <w:r w:rsidRPr="001C07BF">
        <w:rPr>
          <w:rFonts w:ascii="Arial" w:eastAsia="Times New Roman" w:hAnsi="Arial" w:cs="Arial"/>
          <w:sz w:val="20"/>
          <w:szCs w:val="20"/>
        </w:rPr>
        <w:t>in redna dejavnost.</w:t>
      </w:r>
      <w:r w:rsidRPr="001C07BF">
        <w:rPr>
          <w:rFonts w:ascii="Arial" w:eastAsia="Times New Roman" w:hAnsi="Arial" w:cs="Arial"/>
          <w:sz w:val="20"/>
          <w:szCs w:val="20"/>
        </w:rPr>
        <w:tab/>
      </w:r>
      <w:r w:rsidRPr="001C07BF">
        <w:rPr>
          <w:rFonts w:ascii="Arial" w:eastAsia="Times New Roman" w:hAnsi="Arial" w:cs="Arial"/>
          <w:sz w:val="20"/>
          <w:szCs w:val="20"/>
        </w:rPr>
        <w:tab/>
      </w:r>
    </w:p>
    <w:p w14:paraId="11E255A1" w14:textId="77777777" w:rsidR="00A67F6F" w:rsidRPr="001C07BF" w:rsidRDefault="00A67F6F" w:rsidP="00A67F6F">
      <w:pPr>
        <w:spacing w:after="0" w:line="240" w:lineRule="auto"/>
        <w:jc w:val="both"/>
        <w:rPr>
          <w:rFonts w:ascii="Arial" w:eastAsia="Times New Roman" w:hAnsi="Arial" w:cs="Arial"/>
          <w:sz w:val="20"/>
          <w:szCs w:val="20"/>
        </w:rPr>
      </w:pPr>
    </w:p>
    <w:p w14:paraId="32FBAF45" w14:textId="1A9D201A" w:rsidR="00A67F6F" w:rsidRPr="001C07BF" w:rsidRDefault="00A67F6F" w:rsidP="00A67F6F">
      <w:p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Predvideni učinki: usklajeno načrtovanje in razvijanje jezikovne platforme za poučevanje tujih jezikov, zvišanje stopnje kakovosti poučevanja in znanja</w:t>
      </w:r>
      <w:r w:rsidR="00490E5B" w:rsidRPr="001C07BF">
        <w:rPr>
          <w:rFonts w:ascii="Arial" w:eastAsia="Times New Roman" w:hAnsi="Arial" w:cs="Arial"/>
          <w:sz w:val="20"/>
          <w:szCs w:val="20"/>
        </w:rPr>
        <w:t xml:space="preserve"> oziroma </w:t>
      </w:r>
      <w:r w:rsidRPr="001C07BF">
        <w:rPr>
          <w:rFonts w:ascii="Arial" w:eastAsia="Times New Roman" w:hAnsi="Arial" w:cs="Arial"/>
          <w:sz w:val="20"/>
          <w:szCs w:val="20"/>
        </w:rPr>
        <w:t>uporabe tujih jezikov, širjenje nabora tujih jezikov v izobraževalnih procesih in izven njih ter povečevanje možnosti izbora med njimi, večja razpršenost poučevanja posameznih drugih tujih jezikov na državni ravni.</w:t>
      </w:r>
    </w:p>
    <w:p w14:paraId="7C7FC33A" w14:textId="77777777" w:rsidR="00A67F6F" w:rsidRPr="001C07BF" w:rsidRDefault="00A67F6F" w:rsidP="00A67F6F">
      <w:pPr>
        <w:spacing w:after="0" w:line="240" w:lineRule="auto"/>
        <w:jc w:val="both"/>
        <w:rPr>
          <w:rFonts w:ascii="Arial" w:eastAsia="Times New Roman" w:hAnsi="Arial" w:cs="Arial"/>
          <w:sz w:val="20"/>
          <w:szCs w:val="20"/>
        </w:rPr>
      </w:pPr>
    </w:p>
    <w:p w14:paraId="4C718E1E" w14:textId="77777777" w:rsidR="00A67F6F" w:rsidRPr="001C07BF" w:rsidRDefault="00A67F6F" w:rsidP="00A67F6F">
      <w:p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Nosilc</w:t>
      </w:r>
      <w:r w:rsidR="009E006C" w:rsidRPr="001C07BF">
        <w:rPr>
          <w:rFonts w:ascii="Arial" w:eastAsia="Times New Roman" w:hAnsi="Arial" w:cs="Arial"/>
          <w:sz w:val="20"/>
          <w:szCs w:val="20"/>
        </w:rPr>
        <w:t>a</w:t>
      </w:r>
      <w:r w:rsidRPr="001C07BF">
        <w:rPr>
          <w:rFonts w:ascii="Arial" w:eastAsia="Times New Roman" w:hAnsi="Arial" w:cs="Arial"/>
          <w:sz w:val="20"/>
          <w:szCs w:val="20"/>
        </w:rPr>
        <w:t>: MIZŠ (v sodelovanju z ustreznimi strokovnimi institucijami), MK.</w:t>
      </w:r>
    </w:p>
    <w:p w14:paraId="3B65ED17" w14:textId="77777777" w:rsidR="00A67F6F" w:rsidRPr="0096600C" w:rsidRDefault="00A67F6F" w:rsidP="00A67F6F">
      <w:pPr>
        <w:autoSpaceDE w:val="0"/>
        <w:autoSpaceDN w:val="0"/>
        <w:adjustRightInd w:val="0"/>
        <w:spacing w:after="0" w:line="240" w:lineRule="auto"/>
        <w:jc w:val="both"/>
        <w:rPr>
          <w:rFonts w:ascii="Arial" w:eastAsia="Times New Roman" w:hAnsi="Arial" w:cs="Arial"/>
          <w:strike/>
          <w:color w:val="000000"/>
          <w:sz w:val="20"/>
          <w:szCs w:val="20"/>
        </w:rPr>
      </w:pPr>
    </w:p>
    <w:p w14:paraId="50455D2D" w14:textId="77777777" w:rsidR="00E6741F" w:rsidRPr="0096600C" w:rsidRDefault="00E6741F" w:rsidP="00A67F6F">
      <w:pPr>
        <w:autoSpaceDE w:val="0"/>
        <w:autoSpaceDN w:val="0"/>
        <w:adjustRightInd w:val="0"/>
        <w:spacing w:after="0" w:line="240" w:lineRule="auto"/>
        <w:jc w:val="both"/>
        <w:rPr>
          <w:rFonts w:ascii="Arial" w:eastAsia="Times New Roman" w:hAnsi="Arial" w:cs="Arial"/>
          <w:strike/>
          <w:color w:val="000000"/>
          <w:sz w:val="20"/>
          <w:szCs w:val="20"/>
        </w:rPr>
      </w:pPr>
    </w:p>
    <w:p w14:paraId="2EFB2B0C" w14:textId="77777777" w:rsidR="00A37DCF" w:rsidRDefault="00A37DCF" w:rsidP="00A67F6F">
      <w:pPr>
        <w:keepNext/>
        <w:spacing w:before="240" w:after="60" w:line="240" w:lineRule="auto"/>
        <w:jc w:val="both"/>
        <w:outlineLvl w:val="2"/>
        <w:rPr>
          <w:rFonts w:ascii="Arial" w:eastAsia="Times New Roman" w:hAnsi="Arial" w:cs="Arial"/>
          <w:b/>
          <w:bCs/>
          <w:sz w:val="20"/>
          <w:szCs w:val="20"/>
        </w:rPr>
      </w:pPr>
      <w:bookmarkStart w:id="390" w:name="_Toc356974482"/>
      <w:bookmarkStart w:id="391" w:name="_Toc518998105"/>
      <w:bookmarkStart w:id="392" w:name="_Toc519079321"/>
      <w:bookmarkStart w:id="393" w:name="_Toc519081678"/>
      <w:bookmarkStart w:id="394" w:name="_Toc519081764"/>
      <w:bookmarkStart w:id="395" w:name="_Toc519081910"/>
      <w:bookmarkStart w:id="396" w:name="_Toc519086506"/>
      <w:bookmarkStart w:id="397" w:name="_Toc519254117"/>
      <w:bookmarkStart w:id="398" w:name="_Toc519684762"/>
      <w:bookmarkStart w:id="399" w:name="_Toc519857220"/>
      <w:bookmarkStart w:id="400" w:name="_Toc519857385"/>
    </w:p>
    <w:p w14:paraId="7AE6A8D4" w14:textId="4E36FFAB" w:rsidR="00A67F6F" w:rsidRPr="008320E2" w:rsidRDefault="00AE2F27" w:rsidP="00A67F6F">
      <w:pPr>
        <w:keepNext/>
        <w:spacing w:before="240" w:after="60" w:line="240" w:lineRule="auto"/>
        <w:jc w:val="both"/>
        <w:outlineLvl w:val="2"/>
        <w:rPr>
          <w:rFonts w:ascii="Arial" w:eastAsia="Times New Roman" w:hAnsi="Arial" w:cs="Arial"/>
          <w:b/>
          <w:bCs/>
          <w:sz w:val="20"/>
          <w:szCs w:val="20"/>
        </w:rPr>
      </w:pPr>
      <w:bookmarkStart w:id="401" w:name="_Toc61425205"/>
      <w:r w:rsidRPr="008320E2">
        <w:rPr>
          <w:rFonts w:ascii="Arial" w:eastAsia="Times New Roman" w:hAnsi="Arial" w:cs="Arial"/>
          <w:b/>
          <w:bCs/>
          <w:sz w:val="20"/>
          <w:szCs w:val="20"/>
        </w:rPr>
        <w:t>2.1.9</w:t>
      </w:r>
      <w:r w:rsidR="00A67F6F" w:rsidRPr="008320E2">
        <w:rPr>
          <w:rFonts w:ascii="Arial" w:eastAsia="Times New Roman" w:hAnsi="Arial" w:cs="Arial"/>
          <w:b/>
          <w:bCs/>
          <w:sz w:val="20"/>
          <w:szCs w:val="20"/>
        </w:rPr>
        <w:t xml:space="preserve"> Jezikovna ureditev visokega šolstva in znanosti</w:t>
      </w:r>
      <w:bookmarkEnd w:id="390"/>
      <w:bookmarkEnd w:id="391"/>
      <w:bookmarkEnd w:id="392"/>
      <w:bookmarkEnd w:id="393"/>
      <w:bookmarkEnd w:id="394"/>
      <w:bookmarkEnd w:id="395"/>
      <w:bookmarkEnd w:id="396"/>
      <w:bookmarkEnd w:id="397"/>
      <w:bookmarkEnd w:id="398"/>
      <w:bookmarkEnd w:id="399"/>
      <w:bookmarkEnd w:id="400"/>
      <w:bookmarkEnd w:id="401"/>
      <w:r w:rsidR="00A67F6F" w:rsidRPr="008320E2">
        <w:rPr>
          <w:rFonts w:ascii="Arial" w:eastAsia="Times New Roman" w:hAnsi="Arial" w:cs="Arial"/>
          <w:b/>
          <w:bCs/>
          <w:sz w:val="20"/>
          <w:szCs w:val="20"/>
        </w:rPr>
        <w:t xml:space="preserve"> </w:t>
      </w:r>
    </w:p>
    <w:p w14:paraId="7DE7BFE1" w14:textId="77777777" w:rsidR="00A67F6F" w:rsidRPr="0096600C" w:rsidRDefault="00A67F6F" w:rsidP="00A67F6F">
      <w:pPr>
        <w:spacing w:after="0" w:line="240" w:lineRule="auto"/>
        <w:jc w:val="both"/>
        <w:rPr>
          <w:rFonts w:ascii="Arial" w:eastAsia="Times New Roman" w:hAnsi="Arial" w:cs="Arial"/>
          <w:strike/>
          <w:sz w:val="20"/>
          <w:szCs w:val="20"/>
        </w:rPr>
      </w:pPr>
    </w:p>
    <w:p w14:paraId="5D0B1B3A" w14:textId="097CF45E" w:rsidR="008320E2" w:rsidRPr="002B63F4" w:rsidRDefault="008320E2" w:rsidP="002B63F4">
      <w:pPr>
        <w:spacing w:after="0" w:line="240" w:lineRule="auto"/>
        <w:ind w:firstLine="708"/>
        <w:jc w:val="both"/>
        <w:rPr>
          <w:rFonts w:ascii="Arial" w:eastAsia="Times New Roman" w:hAnsi="Arial" w:cs="Arial"/>
          <w:sz w:val="20"/>
          <w:szCs w:val="20"/>
        </w:rPr>
      </w:pPr>
      <w:bookmarkStart w:id="402" w:name="_Hlk60829462"/>
      <w:bookmarkStart w:id="403" w:name="_Toc356974483"/>
      <w:bookmarkStart w:id="404" w:name="_Toc518998106"/>
      <w:bookmarkStart w:id="405" w:name="_Toc519079325"/>
      <w:bookmarkStart w:id="406" w:name="_Toc519081682"/>
      <w:bookmarkStart w:id="407" w:name="_Toc519081768"/>
      <w:bookmarkStart w:id="408" w:name="_Toc519081914"/>
      <w:bookmarkStart w:id="409" w:name="_Toc519086511"/>
      <w:bookmarkStart w:id="410" w:name="_Toc519254122"/>
      <w:bookmarkStart w:id="411" w:name="_Toc519684767"/>
      <w:bookmarkStart w:id="412" w:name="_Toc519857225"/>
      <w:bookmarkStart w:id="413" w:name="_Toc519857390"/>
      <w:r w:rsidRPr="00804C1B">
        <w:rPr>
          <w:rFonts w:ascii="Arial" w:eastAsia="Times New Roman" w:hAnsi="Arial" w:cs="Arial"/>
          <w:sz w:val="20"/>
          <w:szCs w:val="20"/>
        </w:rPr>
        <w:t>Slovensko visoko šolstvo v svojem temeljnem formaln</w:t>
      </w:r>
      <w:r w:rsidR="00F604F6">
        <w:rPr>
          <w:rFonts w:ascii="Arial" w:eastAsia="Times New Roman" w:hAnsi="Arial" w:cs="Arial"/>
          <w:sz w:val="20"/>
          <w:szCs w:val="20"/>
        </w:rPr>
        <w:t>o</w:t>
      </w:r>
      <w:r w:rsidR="00F604F6" w:rsidRPr="00804C1B">
        <w:rPr>
          <w:rFonts w:ascii="Arial" w:eastAsia="Times New Roman" w:hAnsi="Arial" w:cs="Arial"/>
          <w:sz w:val="20"/>
          <w:szCs w:val="20"/>
        </w:rPr>
        <w:t>pravn</w:t>
      </w:r>
      <w:r w:rsidR="00F604F6">
        <w:rPr>
          <w:rFonts w:ascii="Arial" w:eastAsia="Times New Roman" w:hAnsi="Arial" w:cs="Arial"/>
          <w:sz w:val="20"/>
          <w:szCs w:val="20"/>
        </w:rPr>
        <w:t xml:space="preserve">em </w:t>
      </w:r>
      <w:r w:rsidRPr="00804C1B">
        <w:rPr>
          <w:rFonts w:ascii="Arial" w:eastAsia="Times New Roman" w:hAnsi="Arial" w:cs="Arial"/>
          <w:sz w:val="20"/>
          <w:szCs w:val="20"/>
        </w:rPr>
        <w:t xml:space="preserve">dokumentu (Zakon o visokem šolstvu) določa slovenščino kot učni jezik visokega šolstva, skrb za razvoj slovenščine kot strokovnega oziroma znanstvenega jezika pa nalaga visokošolskim zavodom. Med nacionalno pomembne naloge uvršča še skrb za razvoj slovenskega jezika na univerzah v tujini, </w:t>
      </w:r>
      <w:r w:rsidRPr="002B63F4">
        <w:rPr>
          <w:rFonts w:ascii="Arial" w:eastAsia="Times New Roman" w:hAnsi="Arial" w:cs="Arial"/>
          <w:sz w:val="20"/>
          <w:szCs w:val="20"/>
        </w:rPr>
        <w:t>učenje in izpopolnjevanje iz znanja slovenskega jezika za tujce in za Slovence brez slovenskega državljanstva ter seminarj</w:t>
      </w:r>
      <w:r w:rsidR="00F604F6" w:rsidRPr="002B63F4">
        <w:rPr>
          <w:rFonts w:ascii="Arial" w:eastAsia="Times New Roman" w:hAnsi="Arial" w:cs="Arial"/>
          <w:sz w:val="20"/>
          <w:szCs w:val="20"/>
        </w:rPr>
        <w:t>e</w:t>
      </w:r>
      <w:r w:rsidRPr="002B63F4">
        <w:rPr>
          <w:rFonts w:ascii="Arial" w:eastAsia="Times New Roman" w:hAnsi="Arial" w:cs="Arial"/>
          <w:sz w:val="20"/>
          <w:szCs w:val="20"/>
        </w:rPr>
        <w:t>, simpozij</w:t>
      </w:r>
      <w:r w:rsidR="00F604F6" w:rsidRPr="002B63F4">
        <w:rPr>
          <w:rFonts w:ascii="Arial" w:eastAsia="Times New Roman" w:hAnsi="Arial" w:cs="Arial"/>
          <w:sz w:val="20"/>
          <w:szCs w:val="20"/>
        </w:rPr>
        <w:t>e</w:t>
      </w:r>
      <w:r w:rsidRPr="002B63F4">
        <w:rPr>
          <w:rFonts w:ascii="Arial" w:eastAsia="Times New Roman" w:hAnsi="Arial" w:cs="Arial"/>
          <w:sz w:val="20"/>
          <w:szCs w:val="20"/>
        </w:rPr>
        <w:t xml:space="preserve"> in druga strokovna srečanja, ki so namenjen</w:t>
      </w:r>
      <w:r w:rsidR="00F604F6" w:rsidRPr="002B63F4">
        <w:rPr>
          <w:rFonts w:ascii="Arial" w:eastAsia="Times New Roman" w:hAnsi="Arial" w:cs="Arial"/>
          <w:sz w:val="20"/>
          <w:szCs w:val="20"/>
        </w:rPr>
        <w:t>i</w:t>
      </w:r>
      <w:r w:rsidRPr="002B63F4">
        <w:rPr>
          <w:rFonts w:ascii="Arial" w:eastAsia="Times New Roman" w:hAnsi="Arial" w:cs="Arial"/>
          <w:sz w:val="20"/>
          <w:szCs w:val="20"/>
        </w:rPr>
        <w:t xml:space="preserve"> skrbi za razvoj in učenje slovenščine. </w:t>
      </w:r>
    </w:p>
    <w:p w14:paraId="0E20551E" w14:textId="77777777" w:rsidR="008320E2" w:rsidRPr="002B63F4" w:rsidRDefault="008320E2" w:rsidP="002B63F4">
      <w:pPr>
        <w:spacing w:after="0" w:line="240" w:lineRule="auto"/>
        <w:ind w:firstLine="708"/>
        <w:jc w:val="both"/>
        <w:rPr>
          <w:rFonts w:ascii="Arial" w:eastAsia="Times New Roman" w:hAnsi="Arial" w:cs="Arial"/>
          <w:sz w:val="20"/>
          <w:szCs w:val="20"/>
        </w:rPr>
      </w:pPr>
      <w:r w:rsidRPr="002B63F4">
        <w:rPr>
          <w:rFonts w:ascii="Arial" w:eastAsia="Times New Roman" w:hAnsi="Arial" w:cs="Arial"/>
          <w:sz w:val="20"/>
          <w:szCs w:val="20"/>
        </w:rPr>
        <w:t xml:space="preserve">Vlada Republike Slovenije je 28. julija 2016 sprejela </w:t>
      </w:r>
      <w:r w:rsidRPr="002B63F4">
        <w:rPr>
          <w:rFonts w:ascii="Arial" w:eastAsia="Times New Roman" w:hAnsi="Arial" w:cs="Arial"/>
          <w:i/>
          <w:iCs/>
          <w:sz w:val="20"/>
          <w:szCs w:val="20"/>
        </w:rPr>
        <w:t>Strategijo internacionalizacije slovenskega visokega šolstva 2016–2020</w:t>
      </w:r>
      <w:r w:rsidRPr="002B63F4">
        <w:rPr>
          <w:rFonts w:ascii="Arial" w:eastAsia="Times New Roman" w:hAnsi="Arial" w:cs="Arial"/>
          <w:sz w:val="20"/>
          <w:szCs w:val="20"/>
        </w:rPr>
        <w:t xml:space="preserve">. Eno od petih ključnih poglavij je namenjeno »spodbujanju razvoja medkulturnih kompetenc«. Tu je poseben poudarek namenjen skrbi za  ohranjanje slovenščine kot jezika stroke, ki je dominantni jezik poučevanja in raziskovanja v Sloveniji. Zato je posebna skrb namenjena tujim študentkam in študentom ter učiteljicam in učiteljem, ki bodo prišli v Slovenijo na izmenjave ali pa za dalj časa, z zagotavljanjem dodatnih, predvsem jezikovnih vsebin z različnimi krajšimi in daljšimi jezikovnimi tečaji ter izbirnimi predmeti slovenskega jezika in kulture. Tako so  visokošolski zavodi (VŠZ) začeli uvajati različne  dodatne dejavnosti že pred prihodom in ob prihodu na visokošolski zavod za lažjo vključitev oziroma integracijo v novo učno, družbeno in kulturno okolje. Strategija določa pet neposrednih in finančno podprtih ukrepov v ta namen: ponudbo tečajev slovenskega jezika in kulture za tuje študentke in študente, informiranje o življenju in študiju v Sloveniji, ponudbo tečajev slovenskega jezika in kulture za tuje visokošolske učiteljice in učitelje, usposabljanje visokošolskih učiteljic in učiteljev na področju medkulturnih kompetenc in umeščanja ter vlogo lektoratov slovenščine na tujih univerzah. Tako je Ministrstvo za izobraževanje, znanost in šport v skladu z Akcijskim načrtom 2016–2020 že v letu 2016 izpeljalo razpis v vrednosti več kot milijon evrov, s katerim je financiralo 15 projektov visokošolskih zavodov. Visokošolski zavodi so na razpisu pridobili sredstva za podporne dejavnosti na področju mobilnosti posameznic in posameznikov (vzpostavitev informacijske točke za tuje visokošolske študentke in študente ter učiteljice in učitelje, orientacijski dnevi za tuje visokošolske študentke in študente, tečaji slovenskega jezika in kulture za tuje visokošolske študentke in študente ter učiteljice in učitelje, priprava in poskusna izvedba pripravljalnega modula za tuje visokošolske študentke in študente, posebne dejavnosti za vključevanje priseljenk in priseljencev) ter za različne vidike internacionalizacije doma (usposabljanje slovenskih visokošolskih učiteljic in učiteljev za razvoj medkulturnih in drugih kompetenc slovenskih in tujih visokošolskih študentk in študentov, usposabljanje slovenskih visokošolskih učiteljic in učiteljev za poučevanje skupin, v katerih so poleg slovenskih tudi tuji visokošolski študenti in študentke, </w:t>
      </w:r>
      <w:r w:rsidRPr="00611A6B">
        <w:rPr>
          <w:rFonts w:ascii="Arial" w:eastAsia="Times New Roman" w:hAnsi="Arial" w:cs="Arial"/>
          <w:sz w:val="20"/>
          <w:szCs w:val="20"/>
        </w:rPr>
        <w:t>prilagoditev predmeta/predmetov ali delov predmeta/predmetov visokošolskih študijskih programov za vzporedno izvedbo v tujem jeziku).</w:t>
      </w:r>
      <w:r w:rsidRPr="002B63F4">
        <w:rPr>
          <w:rFonts w:ascii="Arial" w:eastAsia="Times New Roman" w:hAnsi="Arial" w:cs="Arial"/>
          <w:sz w:val="20"/>
          <w:szCs w:val="20"/>
        </w:rPr>
        <w:t xml:space="preserve"> </w:t>
      </w:r>
    </w:p>
    <w:p w14:paraId="096E1999" w14:textId="77777777" w:rsidR="008320E2" w:rsidRPr="002B63F4" w:rsidRDefault="008320E2" w:rsidP="002B63F4">
      <w:pPr>
        <w:spacing w:after="0" w:line="240" w:lineRule="auto"/>
        <w:ind w:firstLine="708"/>
        <w:jc w:val="both"/>
        <w:rPr>
          <w:rFonts w:ascii="Arial" w:eastAsia="Times New Roman" w:hAnsi="Arial" w:cs="Arial"/>
          <w:sz w:val="20"/>
          <w:szCs w:val="20"/>
        </w:rPr>
      </w:pPr>
      <w:r w:rsidRPr="002B63F4">
        <w:rPr>
          <w:rFonts w:ascii="Arial" w:eastAsia="Times New Roman" w:hAnsi="Arial" w:cs="Arial"/>
          <w:sz w:val="20"/>
          <w:szCs w:val="20"/>
        </w:rPr>
        <w:t>Visokošolski zavodi bodo nadaljevali in nadgrajevali opisane začete dejavnosti.</w:t>
      </w:r>
    </w:p>
    <w:p w14:paraId="5FD8B0D0" w14:textId="77777777" w:rsidR="008320E2" w:rsidRPr="002B63F4" w:rsidRDefault="008320E2" w:rsidP="002B63F4">
      <w:pPr>
        <w:spacing w:after="0" w:line="240" w:lineRule="auto"/>
        <w:ind w:firstLine="708"/>
        <w:jc w:val="both"/>
        <w:rPr>
          <w:rFonts w:ascii="Arial" w:eastAsia="Times New Roman" w:hAnsi="Arial" w:cs="Arial"/>
          <w:sz w:val="20"/>
          <w:szCs w:val="20"/>
        </w:rPr>
      </w:pPr>
      <w:r w:rsidRPr="002B63F4">
        <w:rPr>
          <w:rFonts w:ascii="Arial" w:eastAsia="Times New Roman" w:hAnsi="Arial" w:cs="Arial"/>
          <w:i/>
          <w:iCs/>
          <w:sz w:val="20"/>
          <w:szCs w:val="20"/>
        </w:rPr>
        <w:t>Resolucija o Nacionalnem programu visokega šolstva 2011–2020</w:t>
      </w:r>
      <w:r w:rsidRPr="002B63F4">
        <w:rPr>
          <w:rFonts w:ascii="Arial" w:eastAsia="Times New Roman" w:hAnsi="Arial" w:cs="Arial"/>
          <w:sz w:val="20"/>
          <w:szCs w:val="20"/>
        </w:rPr>
        <w:t xml:space="preserve"> (ReNPVŠ11-20) v 36. ukrepu nalaga spremembo zakonodaje, ki bo omogočala poučevanje tudi v tujih jezikih. Enako </w:t>
      </w:r>
      <w:r w:rsidRPr="002B63F4">
        <w:rPr>
          <w:rFonts w:ascii="Arial" w:eastAsia="Times New Roman" w:hAnsi="Arial" w:cs="Arial"/>
          <w:sz w:val="20"/>
          <w:szCs w:val="20"/>
        </w:rPr>
        <w:lastRenderedPageBreak/>
        <w:t xml:space="preserve">določa tudi ukrep v petem cilju </w:t>
      </w:r>
      <w:r w:rsidRPr="002B63F4">
        <w:rPr>
          <w:rFonts w:ascii="Arial" w:eastAsia="Times New Roman" w:hAnsi="Arial" w:cs="Arial"/>
          <w:i/>
          <w:iCs/>
          <w:sz w:val="20"/>
          <w:szCs w:val="20"/>
        </w:rPr>
        <w:t>Akcijskega načrta Strategije internacionalizacije slovenskega visokega šolstva 2016–2020</w:t>
      </w:r>
      <w:r w:rsidRPr="002B63F4">
        <w:rPr>
          <w:rFonts w:ascii="Arial" w:eastAsia="Times New Roman" w:hAnsi="Arial" w:cs="Arial"/>
          <w:sz w:val="20"/>
          <w:szCs w:val="20"/>
        </w:rPr>
        <w:t>.</w:t>
      </w:r>
    </w:p>
    <w:p w14:paraId="1703F82D" w14:textId="22192881" w:rsidR="008320E2" w:rsidRPr="00804C1B" w:rsidRDefault="008320E2" w:rsidP="002B63F4">
      <w:pPr>
        <w:spacing w:after="0" w:line="240" w:lineRule="auto"/>
        <w:ind w:firstLine="708"/>
        <w:jc w:val="both"/>
        <w:rPr>
          <w:rFonts w:ascii="Arial" w:eastAsia="Times New Roman" w:hAnsi="Arial" w:cs="Arial"/>
          <w:bCs/>
          <w:sz w:val="20"/>
          <w:szCs w:val="20"/>
        </w:rPr>
      </w:pPr>
      <w:r w:rsidRPr="00611A6B">
        <w:rPr>
          <w:rFonts w:ascii="Arial" w:eastAsia="Times New Roman" w:hAnsi="Arial" w:cs="Arial"/>
          <w:sz w:val="20"/>
          <w:szCs w:val="20"/>
        </w:rPr>
        <w:t xml:space="preserve">Za doseganje vrhunske kakovosti, internacionalizacije in mednarodne privlačnosti bodo visokošolske institucije lahko izvajale študijski proces tudi v tujih jezikih. Pri tem se bodo še posebej usmerile na drugo in tretjo študijsko stopnjo. Visokošolski učitelji in učiteljice, ki bodo izvajali pedagoški proces v tujem jeziku, bodo izkazovali primerno znanje tujega jezika. Ukrep bo ob dvigu privlačnosti slovenskega visokošolskega prostora vplival tudi na pridobivanje jezikovnih, medkulturnih in drugih generičnih kompetenc </w:t>
      </w:r>
      <w:r w:rsidR="00B93C14" w:rsidRPr="00611A6B">
        <w:rPr>
          <w:rFonts w:ascii="Arial" w:eastAsia="Times New Roman" w:hAnsi="Arial" w:cs="Arial"/>
          <w:sz w:val="20"/>
          <w:szCs w:val="20"/>
        </w:rPr>
        <w:t xml:space="preserve">študentk in </w:t>
      </w:r>
      <w:r w:rsidRPr="00611A6B">
        <w:rPr>
          <w:rFonts w:ascii="Arial" w:eastAsia="Times New Roman" w:hAnsi="Arial" w:cs="Arial"/>
          <w:sz w:val="20"/>
          <w:szCs w:val="20"/>
        </w:rPr>
        <w:t xml:space="preserve">študentov </w:t>
      </w:r>
      <w:r w:rsidR="00B93C14" w:rsidRPr="00611A6B">
        <w:rPr>
          <w:rFonts w:ascii="Arial" w:eastAsia="Times New Roman" w:hAnsi="Arial" w:cs="Arial"/>
          <w:sz w:val="20"/>
          <w:szCs w:val="20"/>
        </w:rPr>
        <w:t>ter</w:t>
      </w:r>
      <w:r w:rsidRPr="00611A6B">
        <w:rPr>
          <w:rFonts w:ascii="Arial" w:eastAsia="Times New Roman" w:hAnsi="Arial" w:cs="Arial"/>
          <w:sz w:val="20"/>
          <w:szCs w:val="20"/>
        </w:rPr>
        <w:t xml:space="preserve"> osebja. Pri tem bo zagotovljen razvoj slovenskega jezika in terminologije v visokem šolstvu in znanosti tudi z dostopnostjo študijskih vsebin v slovenskem jeziku. V primeru poučevanja v tujih jezikih dostopnost študijskih vsebin v slovenskem jeziku pomeni:</w:t>
      </w:r>
      <w:r w:rsidRPr="002B63F4">
        <w:rPr>
          <w:rFonts w:ascii="Arial" w:eastAsia="Times New Roman" w:hAnsi="Arial" w:cs="Arial"/>
          <w:sz w:val="20"/>
          <w:szCs w:val="20"/>
        </w:rPr>
        <w:t xml:space="preserve"> individualne konzultacije ali vaje v slovenskem jeziku, študijsk</w:t>
      </w:r>
      <w:r w:rsidR="00B93C14" w:rsidRPr="002B63F4">
        <w:rPr>
          <w:rFonts w:ascii="Arial" w:eastAsia="Times New Roman" w:hAnsi="Arial" w:cs="Arial"/>
          <w:sz w:val="20"/>
          <w:szCs w:val="20"/>
        </w:rPr>
        <w:t>o</w:t>
      </w:r>
      <w:r w:rsidRPr="002B63F4">
        <w:rPr>
          <w:rFonts w:ascii="Arial" w:eastAsia="Times New Roman" w:hAnsi="Arial" w:cs="Arial"/>
          <w:sz w:val="20"/>
          <w:szCs w:val="20"/>
        </w:rPr>
        <w:t xml:space="preserve"> literatur</w:t>
      </w:r>
      <w:r w:rsidR="00B93C14" w:rsidRPr="002B63F4">
        <w:rPr>
          <w:rFonts w:ascii="Arial" w:eastAsia="Times New Roman" w:hAnsi="Arial" w:cs="Arial"/>
          <w:sz w:val="20"/>
          <w:szCs w:val="20"/>
        </w:rPr>
        <w:t>o</w:t>
      </w:r>
      <w:r w:rsidRPr="002B63F4">
        <w:rPr>
          <w:rFonts w:ascii="Arial" w:eastAsia="Times New Roman" w:hAnsi="Arial" w:cs="Arial"/>
          <w:sz w:val="20"/>
          <w:szCs w:val="20"/>
        </w:rPr>
        <w:t xml:space="preserve"> ali povzetk</w:t>
      </w:r>
      <w:r w:rsidR="00B93C14" w:rsidRPr="002B63F4">
        <w:rPr>
          <w:rFonts w:ascii="Arial" w:eastAsia="Times New Roman" w:hAnsi="Arial" w:cs="Arial"/>
          <w:sz w:val="20"/>
          <w:szCs w:val="20"/>
        </w:rPr>
        <w:t>e</w:t>
      </w:r>
      <w:r w:rsidRPr="002B63F4">
        <w:rPr>
          <w:rFonts w:ascii="Arial" w:eastAsia="Times New Roman" w:hAnsi="Arial" w:cs="Arial"/>
          <w:sz w:val="20"/>
          <w:szCs w:val="20"/>
        </w:rPr>
        <w:t xml:space="preserve"> predavanj v slovenskem jeziku in podobno. Visokošolske institucije bodo prav tako nudile podporo svojim študentkam in študentom </w:t>
      </w:r>
      <w:r w:rsidR="00B93C14" w:rsidRPr="002B63F4">
        <w:rPr>
          <w:rFonts w:ascii="Arial" w:eastAsia="Times New Roman" w:hAnsi="Arial" w:cs="Arial"/>
          <w:sz w:val="20"/>
          <w:szCs w:val="20"/>
        </w:rPr>
        <w:t>ter</w:t>
      </w:r>
      <w:r w:rsidRPr="002B63F4">
        <w:rPr>
          <w:rFonts w:ascii="Arial" w:eastAsia="Times New Roman" w:hAnsi="Arial" w:cs="Arial"/>
          <w:sz w:val="20"/>
          <w:szCs w:val="20"/>
        </w:rPr>
        <w:t xml:space="preserve"> osebju za tuje jezike ter študentkam in študentom iz tujine za slovenski jezik.</w:t>
      </w:r>
    </w:p>
    <w:p w14:paraId="7941F13F" w14:textId="74AF42B9" w:rsidR="001F0878" w:rsidRDefault="001F0878" w:rsidP="001F0878">
      <w:pPr>
        <w:spacing w:after="0" w:line="240" w:lineRule="auto"/>
        <w:rPr>
          <w:rFonts w:ascii="Arial" w:eastAsia="Times New Roman" w:hAnsi="Arial" w:cs="Arial"/>
          <w:bCs/>
          <w:sz w:val="20"/>
          <w:szCs w:val="20"/>
          <w:u w:val="single"/>
        </w:rPr>
      </w:pPr>
    </w:p>
    <w:p w14:paraId="0BDEF6C8" w14:textId="03AE100E" w:rsidR="00A37DCF" w:rsidRDefault="00A37DCF" w:rsidP="001F0878">
      <w:pPr>
        <w:spacing w:after="0" w:line="240" w:lineRule="auto"/>
        <w:rPr>
          <w:rFonts w:ascii="Arial" w:eastAsia="Times New Roman" w:hAnsi="Arial" w:cs="Arial"/>
          <w:bCs/>
          <w:sz w:val="20"/>
          <w:szCs w:val="20"/>
          <w:u w:val="single"/>
        </w:rPr>
      </w:pPr>
    </w:p>
    <w:p w14:paraId="2E799681" w14:textId="79828C2B" w:rsidR="001F0878" w:rsidRPr="005E5C90" w:rsidRDefault="001F0878" w:rsidP="005E5C90">
      <w:pPr>
        <w:keepNext/>
        <w:spacing w:before="240" w:after="60" w:line="240" w:lineRule="auto"/>
        <w:jc w:val="both"/>
        <w:outlineLvl w:val="2"/>
        <w:rPr>
          <w:rFonts w:ascii="Arial" w:eastAsia="Times New Roman" w:hAnsi="Arial" w:cs="Arial"/>
          <w:bCs/>
          <w:sz w:val="20"/>
          <w:szCs w:val="20"/>
          <w:u w:val="single"/>
        </w:rPr>
      </w:pPr>
      <w:bookmarkStart w:id="414" w:name="_Toc61425206"/>
      <w:r>
        <w:rPr>
          <w:rFonts w:ascii="Arial" w:eastAsia="Times New Roman" w:hAnsi="Arial" w:cs="Arial"/>
          <w:bCs/>
          <w:sz w:val="20"/>
          <w:szCs w:val="20"/>
          <w:u w:val="single"/>
        </w:rPr>
        <w:t>1</w:t>
      </w:r>
      <w:r w:rsidRPr="001C07BF">
        <w:rPr>
          <w:rFonts w:ascii="Arial" w:eastAsia="Times New Roman" w:hAnsi="Arial" w:cs="Arial"/>
          <w:bCs/>
          <w:sz w:val="20"/>
          <w:szCs w:val="20"/>
          <w:u w:val="single"/>
        </w:rPr>
        <w:t>. cilj: Ohranitev statusa slovenščine kot uradnega in učnega jezika visokega šolstva</w:t>
      </w:r>
      <w:bookmarkEnd w:id="414"/>
      <w:r w:rsidRPr="005E5C90">
        <w:rPr>
          <w:rFonts w:ascii="Arial" w:eastAsia="Times New Roman" w:hAnsi="Arial" w:cs="Arial"/>
          <w:bCs/>
          <w:sz w:val="20"/>
          <w:szCs w:val="20"/>
          <w:u w:val="single"/>
        </w:rPr>
        <w:t xml:space="preserve"> </w:t>
      </w:r>
    </w:p>
    <w:p w14:paraId="098FA5F7" w14:textId="77777777" w:rsidR="001F0878" w:rsidRDefault="001F0878" w:rsidP="001F0878">
      <w:pPr>
        <w:keepNext/>
        <w:spacing w:after="0" w:line="240" w:lineRule="auto"/>
        <w:jc w:val="both"/>
        <w:outlineLvl w:val="2"/>
        <w:rPr>
          <w:rFonts w:ascii="Arial" w:eastAsia="Times New Roman" w:hAnsi="Arial" w:cs="Arial"/>
          <w:bCs/>
          <w:sz w:val="20"/>
          <w:szCs w:val="20"/>
        </w:rPr>
      </w:pPr>
    </w:p>
    <w:p w14:paraId="66DE9E34" w14:textId="77777777" w:rsidR="001F0878" w:rsidRPr="000A58EC" w:rsidRDefault="001F0878" w:rsidP="000A58EC">
      <w:pPr>
        <w:spacing w:after="0" w:line="240" w:lineRule="auto"/>
        <w:rPr>
          <w:rFonts w:ascii="Arial" w:hAnsi="Arial" w:cs="Arial"/>
          <w:sz w:val="20"/>
          <w:szCs w:val="20"/>
        </w:rPr>
      </w:pPr>
      <w:r w:rsidRPr="000A58EC">
        <w:rPr>
          <w:rFonts w:ascii="Arial" w:hAnsi="Arial" w:cs="Arial"/>
          <w:sz w:val="20"/>
          <w:szCs w:val="20"/>
        </w:rPr>
        <w:t>Ukrep:</w:t>
      </w:r>
    </w:p>
    <w:p w14:paraId="05680C32" w14:textId="77777777" w:rsidR="001F0878" w:rsidRPr="000A58EC" w:rsidRDefault="001F0878" w:rsidP="000A58EC">
      <w:pPr>
        <w:pStyle w:val="Odstavekseznama"/>
        <w:numPr>
          <w:ilvl w:val="0"/>
          <w:numId w:val="65"/>
        </w:numPr>
        <w:jc w:val="both"/>
        <w:rPr>
          <w:rFonts w:ascii="Arial" w:hAnsi="Arial" w:cs="Arial"/>
          <w:sz w:val="20"/>
          <w:szCs w:val="20"/>
        </w:rPr>
      </w:pPr>
      <w:r w:rsidRPr="000A58EC">
        <w:rPr>
          <w:rFonts w:ascii="Arial" w:hAnsi="Arial" w:cs="Arial"/>
          <w:sz w:val="20"/>
          <w:szCs w:val="20"/>
        </w:rPr>
        <w:t>evalvacija stanja izvajanja določil v zvezi z zakonsko določeno skrbjo za slovenski jezik na visokošolskih zavodih.</w:t>
      </w:r>
    </w:p>
    <w:p w14:paraId="03A88720" w14:textId="77777777" w:rsidR="001F0878" w:rsidRPr="000A58EC" w:rsidRDefault="001F0878" w:rsidP="000A58EC">
      <w:pPr>
        <w:spacing w:after="0" w:line="240" w:lineRule="auto"/>
        <w:rPr>
          <w:rFonts w:ascii="Arial" w:hAnsi="Arial" w:cs="Arial"/>
          <w:sz w:val="20"/>
          <w:szCs w:val="20"/>
        </w:rPr>
      </w:pPr>
    </w:p>
    <w:p w14:paraId="73548980" w14:textId="77777777" w:rsidR="001F0878" w:rsidRPr="000A58EC" w:rsidRDefault="001F0878" w:rsidP="000A58EC">
      <w:pPr>
        <w:spacing w:after="0" w:line="240" w:lineRule="auto"/>
        <w:rPr>
          <w:rFonts w:ascii="Arial" w:hAnsi="Arial" w:cs="Arial"/>
          <w:sz w:val="20"/>
          <w:szCs w:val="20"/>
        </w:rPr>
      </w:pPr>
      <w:r w:rsidRPr="000A58EC">
        <w:rPr>
          <w:rFonts w:ascii="Arial" w:hAnsi="Arial" w:cs="Arial"/>
          <w:sz w:val="20"/>
          <w:szCs w:val="20"/>
        </w:rPr>
        <w:t>Kazalnik:</w:t>
      </w:r>
    </w:p>
    <w:p w14:paraId="0D2BDA28" w14:textId="77777777" w:rsidR="001F0878" w:rsidRPr="000A58EC" w:rsidRDefault="001F0878" w:rsidP="000A58EC">
      <w:pPr>
        <w:pStyle w:val="Odstavekseznama"/>
        <w:numPr>
          <w:ilvl w:val="0"/>
          <w:numId w:val="65"/>
        </w:numPr>
        <w:jc w:val="both"/>
        <w:rPr>
          <w:rFonts w:ascii="Arial" w:hAnsi="Arial" w:cs="Arial"/>
          <w:sz w:val="20"/>
          <w:szCs w:val="20"/>
        </w:rPr>
      </w:pPr>
      <w:r w:rsidRPr="000A58EC">
        <w:rPr>
          <w:rFonts w:ascii="Arial" w:hAnsi="Arial" w:cs="Arial"/>
          <w:sz w:val="20"/>
          <w:szCs w:val="20"/>
        </w:rPr>
        <w:t>pripravljena evalvacija s priporočili za možne izboljšave do konca  leta  2022.</w:t>
      </w:r>
    </w:p>
    <w:p w14:paraId="665CDE4F" w14:textId="77777777" w:rsidR="001F0878" w:rsidRPr="000A58EC" w:rsidRDefault="001F0878" w:rsidP="000A58EC">
      <w:pPr>
        <w:spacing w:after="0" w:line="240" w:lineRule="auto"/>
        <w:rPr>
          <w:rFonts w:ascii="Arial" w:hAnsi="Arial" w:cs="Arial"/>
          <w:sz w:val="20"/>
          <w:szCs w:val="20"/>
        </w:rPr>
      </w:pPr>
    </w:p>
    <w:p w14:paraId="5939A3E2" w14:textId="77777777" w:rsidR="002B63F4" w:rsidRPr="000A58EC" w:rsidRDefault="002B63F4" w:rsidP="000A58EC">
      <w:pPr>
        <w:spacing w:after="0" w:line="240" w:lineRule="auto"/>
        <w:jc w:val="both"/>
        <w:rPr>
          <w:rFonts w:ascii="Arial" w:hAnsi="Arial" w:cs="Arial"/>
          <w:sz w:val="20"/>
          <w:szCs w:val="20"/>
        </w:rPr>
      </w:pPr>
      <w:r w:rsidRPr="000A58EC">
        <w:rPr>
          <w:rFonts w:ascii="Arial" w:hAnsi="Arial" w:cs="Arial"/>
          <w:sz w:val="20"/>
          <w:szCs w:val="20"/>
        </w:rPr>
        <w:t>Ocenjena okvirna sredstva: predvidena lastna sredstva VŠZ-jev oziroma sredstva iz temeljnega in razvojnega stebra financiranja javnega visokega šolstva.</w:t>
      </w:r>
    </w:p>
    <w:p w14:paraId="21D771A4" w14:textId="77777777" w:rsidR="002B63F4" w:rsidRPr="000A58EC" w:rsidRDefault="002B63F4" w:rsidP="000A58EC">
      <w:pPr>
        <w:spacing w:after="0" w:line="240" w:lineRule="auto"/>
        <w:rPr>
          <w:rFonts w:ascii="Arial" w:hAnsi="Arial" w:cs="Arial"/>
          <w:sz w:val="20"/>
          <w:szCs w:val="20"/>
        </w:rPr>
      </w:pPr>
    </w:p>
    <w:p w14:paraId="33AF9CC1" w14:textId="610C20EB" w:rsidR="001F0878" w:rsidRPr="000A58EC" w:rsidRDefault="001F0878" w:rsidP="00DC3B3B">
      <w:pPr>
        <w:spacing w:after="0" w:line="240" w:lineRule="auto"/>
        <w:jc w:val="both"/>
        <w:rPr>
          <w:rFonts w:ascii="Arial" w:hAnsi="Arial" w:cs="Arial"/>
          <w:sz w:val="20"/>
          <w:szCs w:val="20"/>
        </w:rPr>
      </w:pPr>
      <w:r w:rsidRPr="000A58EC">
        <w:rPr>
          <w:rFonts w:ascii="Arial" w:hAnsi="Arial" w:cs="Arial"/>
          <w:sz w:val="20"/>
          <w:szCs w:val="20"/>
        </w:rPr>
        <w:t>Predvideni učinki:</w:t>
      </w:r>
      <w:r w:rsidR="000A58EC">
        <w:rPr>
          <w:rFonts w:ascii="Arial" w:hAnsi="Arial" w:cs="Arial"/>
          <w:sz w:val="20"/>
          <w:szCs w:val="20"/>
        </w:rPr>
        <w:t xml:space="preserve"> </w:t>
      </w:r>
      <w:r w:rsidRPr="000A58EC">
        <w:rPr>
          <w:rFonts w:ascii="Arial" w:hAnsi="Arial" w:cs="Arial"/>
          <w:sz w:val="20"/>
          <w:szCs w:val="20"/>
        </w:rPr>
        <w:t>priporočila za umestitev skrbi za slovenski jezik v postopke akreditacije in evalvacije visokošolskih zavodov.</w:t>
      </w:r>
    </w:p>
    <w:p w14:paraId="731D703A" w14:textId="77777777" w:rsidR="001F0878" w:rsidRPr="000A58EC" w:rsidRDefault="001F0878" w:rsidP="000A58EC">
      <w:pPr>
        <w:spacing w:after="0" w:line="240" w:lineRule="auto"/>
        <w:rPr>
          <w:rFonts w:ascii="Arial" w:hAnsi="Arial" w:cs="Arial"/>
          <w:sz w:val="20"/>
          <w:szCs w:val="20"/>
        </w:rPr>
      </w:pPr>
    </w:p>
    <w:p w14:paraId="32E17742" w14:textId="40A0C1EB" w:rsidR="001F0878" w:rsidRPr="000A58EC" w:rsidRDefault="002B63F4" w:rsidP="000A58EC">
      <w:pPr>
        <w:spacing w:after="0" w:line="240" w:lineRule="auto"/>
        <w:rPr>
          <w:rFonts w:ascii="Arial" w:hAnsi="Arial" w:cs="Arial"/>
          <w:sz w:val="20"/>
          <w:szCs w:val="20"/>
        </w:rPr>
      </w:pPr>
      <w:r w:rsidRPr="000A58EC">
        <w:rPr>
          <w:rFonts w:ascii="Arial" w:hAnsi="Arial" w:cs="Arial"/>
          <w:sz w:val="20"/>
          <w:szCs w:val="20"/>
        </w:rPr>
        <w:t>Nosilci: MIZŠ, VŠZ, NAKVIS.</w:t>
      </w:r>
    </w:p>
    <w:p w14:paraId="723C3926" w14:textId="77777777" w:rsidR="002B63F4" w:rsidRPr="00804C1B" w:rsidRDefault="002B63F4" w:rsidP="001C07BF">
      <w:pPr>
        <w:spacing w:after="0" w:line="240" w:lineRule="auto"/>
        <w:jc w:val="both"/>
        <w:rPr>
          <w:rFonts w:ascii="Arial" w:eastAsia="Times New Roman" w:hAnsi="Arial" w:cs="Arial"/>
          <w:bCs/>
          <w:sz w:val="20"/>
          <w:szCs w:val="20"/>
        </w:rPr>
      </w:pPr>
    </w:p>
    <w:p w14:paraId="5F2393B3" w14:textId="103D70A5" w:rsidR="008320E2" w:rsidRPr="001C07BF" w:rsidRDefault="001F0878" w:rsidP="005E5C90">
      <w:pPr>
        <w:keepNext/>
        <w:spacing w:before="240" w:after="60" w:line="240" w:lineRule="auto"/>
        <w:jc w:val="both"/>
        <w:outlineLvl w:val="2"/>
        <w:rPr>
          <w:rFonts w:ascii="Arial" w:eastAsia="Times New Roman" w:hAnsi="Arial" w:cs="Arial"/>
          <w:bCs/>
          <w:sz w:val="20"/>
          <w:szCs w:val="20"/>
          <w:u w:val="single"/>
        </w:rPr>
      </w:pPr>
      <w:bookmarkStart w:id="415" w:name="_Toc61425207"/>
      <w:r>
        <w:rPr>
          <w:rFonts w:ascii="Arial" w:eastAsia="Times New Roman" w:hAnsi="Arial" w:cs="Arial"/>
          <w:bCs/>
          <w:sz w:val="20"/>
          <w:szCs w:val="20"/>
          <w:u w:val="single"/>
        </w:rPr>
        <w:t>2</w:t>
      </w:r>
      <w:r w:rsidR="008320E2" w:rsidRPr="001C07BF">
        <w:rPr>
          <w:rFonts w:ascii="Arial" w:eastAsia="Times New Roman" w:hAnsi="Arial" w:cs="Arial"/>
          <w:bCs/>
          <w:sz w:val="20"/>
          <w:szCs w:val="20"/>
          <w:u w:val="single"/>
        </w:rPr>
        <w:t>. cilj: Omogočanje prostega pretoka študentk in študentov ter profesoric in profesorjev</w:t>
      </w:r>
      <w:bookmarkEnd w:id="415"/>
    </w:p>
    <w:p w14:paraId="4A8FE81F" w14:textId="77777777" w:rsidR="00B93C14" w:rsidRDefault="00B93C14" w:rsidP="001C07BF">
      <w:pPr>
        <w:spacing w:after="0" w:line="240" w:lineRule="auto"/>
        <w:rPr>
          <w:rFonts w:ascii="Arial" w:eastAsia="Times New Roman" w:hAnsi="Arial" w:cs="Arial"/>
          <w:bCs/>
          <w:sz w:val="20"/>
          <w:szCs w:val="20"/>
        </w:rPr>
      </w:pPr>
    </w:p>
    <w:p w14:paraId="48E33C8D" w14:textId="57FE1C48" w:rsidR="008320E2" w:rsidRPr="000A58EC" w:rsidRDefault="008320E2" w:rsidP="000A58EC">
      <w:pPr>
        <w:spacing w:after="0" w:line="240" w:lineRule="auto"/>
        <w:rPr>
          <w:rFonts w:ascii="Arial" w:hAnsi="Arial" w:cs="Arial"/>
          <w:sz w:val="20"/>
          <w:szCs w:val="20"/>
        </w:rPr>
      </w:pPr>
      <w:r w:rsidRPr="000A58EC">
        <w:rPr>
          <w:rFonts w:ascii="Arial" w:hAnsi="Arial" w:cs="Arial"/>
          <w:sz w:val="20"/>
          <w:szCs w:val="20"/>
        </w:rPr>
        <w:t>Ukrep:</w:t>
      </w:r>
    </w:p>
    <w:p w14:paraId="7FEB3970" w14:textId="4AA402C0" w:rsidR="008320E2" w:rsidRPr="000A58EC" w:rsidRDefault="008320E2" w:rsidP="000A58EC">
      <w:pPr>
        <w:pStyle w:val="Odstavekseznama"/>
        <w:numPr>
          <w:ilvl w:val="0"/>
          <w:numId w:val="65"/>
        </w:numPr>
        <w:jc w:val="both"/>
        <w:rPr>
          <w:rFonts w:ascii="Arial" w:hAnsi="Arial" w:cs="Arial"/>
          <w:sz w:val="20"/>
          <w:szCs w:val="20"/>
        </w:rPr>
      </w:pPr>
      <w:r w:rsidRPr="000A58EC">
        <w:rPr>
          <w:rFonts w:ascii="Arial" w:hAnsi="Arial" w:cs="Arial"/>
          <w:sz w:val="20"/>
          <w:szCs w:val="20"/>
        </w:rPr>
        <w:t>nadaljnji razvoj učinkovitega učenja slovenščine za tuje študente</w:t>
      </w:r>
      <w:r w:rsidR="00B93C14" w:rsidRPr="000A58EC">
        <w:rPr>
          <w:rFonts w:ascii="Arial" w:hAnsi="Arial" w:cs="Arial"/>
          <w:sz w:val="20"/>
          <w:szCs w:val="20"/>
        </w:rPr>
        <w:t xml:space="preserve"> </w:t>
      </w:r>
      <w:r w:rsidRPr="000A58EC">
        <w:rPr>
          <w:rFonts w:ascii="Arial" w:hAnsi="Arial" w:cs="Arial"/>
          <w:sz w:val="20"/>
          <w:szCs w:val="20"/>
        </w:rPr>
        <w:t>in študentke ter visokošolske učiteljice in učitelje znotraj posameznih visokošolskih zavodov.</w:t>
      </w:r>
    </w:p>
    <w:p w14:paraId="5F5F2A04" w14:textId="77777777" w:rsidR="002B63F4" w:rsidRPr="000A58EC" w:rsidRDefault="002B63F4" w:rsidP="000A58EC">
      <w:pPr>
        <w:spacing w:after="0" w:line="240" w:lineRule="auto"/>
        <w:rPr>
          <w:rFonts w:ascii="Arial" w:hAnsi="Arial" w:cs="Arial"/>
          <w:sz w:val="20"/>
          <w:szCs w:val="20"/>
        </w:rPr>
      </w:pPr>
    </w:p>
    <w:p w14:paraId="7E0774E5" w14:textId="08DB47D3" w:rsidR="008320E2" w:rsidRPr="000A58EC" w:rsidRDefault="008320E2" w:rsidP="000A58EC">
      <w:pPr>
        <w:spacing w:after="0" w:line="240" w:lineRule="auto"/>
        <w:rPr>
          <w:rFonts w:ascii="Arial" w:hAnsi="Arial" w:cs="Arial"/>
          <w:sz w:val="20"/>
          <w:szCs w:val="20"/>
        </w:rPr>
      </w:pPr>
      <w:r w:rsidRPr="000A58EC">
        <w:rPr>
          <w:rFonts w:ascii="Arial" w:hAnsi="Arial" w:cs="Arial"/>
          <w:sz w:val="20"/>
          <w:szCs w:val="20"/>
        </w:rPr>
        <w:t>Kazalniki:</w:t>
      </w:r>
    </w:p>
    <w:p w14:paraId="7F1C7517" w14:textId="7C942500" w:rsidR="008320E2" w:rsidRPr="000A58EC" w:rsidRDefault="008320E2" w:rsidP="000A58EC">
      <w:pPr>
        <w:pStyle w:val="Odstavekseznama"/>
        <w:numPr>
          <w:ilvl w:val="0"/>
          <w:numId w:val="65"/>
        </w:numPr>
        <w:jc w:val="both"/>
        <w:rPr>
          <w:rFonts w:ascii="Arial" w:hAnsi="Arial" w:cs="Arial"/>
          <w:sz w:val="20"/>
          <w:szCs w:val="20"/>
        </w:rPr>
      </w:pPr>
      <w:r w:rsidRPr="000A58EC">
        <w:rPr>
          <w:rFonts w:ascii="Arial" w:hAnsi="Arial" w:cs="Arial"/>
          <w:sz w:val="20"/>
          <w:szCs w:val="20"/>
        </w:rPr>
        <w:t xml:space="preserve">sistemi učenja slovenščine za tuje študentke in študente, profesorice in profesorje ter predavateljice in predavatelje za krajša ter daljša bivanja. </w:t>
      </w:r>
    </w:p>
    <w:p w14:paraId="78125596" w14:textId="77777777" w:rsidR="00B93C14" w:rsidRPr="000A58EC" w:rsidRDefault="00B93C14" w:rsidP="000A58EC">
      <w:pPr>
        <w:spacing w:after="0" w:line="240" w:lineRule="auto"/>
        <w:rPr>
          <w:rFonts w:ascii="Arial" w:hAnsi="Arial" w:cs="Arial"/>
          <w:sz w:val="20"/>
          <w:szCs w:val="20"/>
        </w:rPr>
      </w:pPr>
    </w:p>
    <w:p w14:paraId="01C4F5F6" w14:textId="60DBB66A" w:rsidR="008320E2" w:rsidRPr="000A58EC" w:rsidRDefault="008320E2" w:rsidP="000A58EC">
      <w:pPr>
        <w:spacing w:after="0" w:line="240" w:lineRule="auto"/>
        <w:jc w:val="both"/>
        <w:rPr>
          <w:rFonts w:ascii="Arial" w:hAnsi="Arial" w:cs="Arial"/>
          <w:sz w:val="20"/>
          <w:szCs w:val="20"/>
        </w:rPr>
      </w:pPr>
      <w:r w:rsidRPr="000A58EC">
        <w:rPr>
          <w:rFonts w:ascii="Arial" w:hAnsi="Arial" w:cs="Arial"/>
          <w:sz w:val="20"/>
          <w:szCs w:val="20"/>
        </w:rPr>
        <w:t>Ocenjena okvirna sredstva: lastna sredstva VŠZ-jev oziroma sredstva iz temeljnega in razvojnega stebra financiranja javnega visokega šolstva,  ESS-sredstva.</w:t>
      </w:r>
    </w:p>
    <w:p w14:paraId="5657F94D" w14:textId="77777777" w:rsidR="00B93C14" w:rsidRPr="000A58EC" w:rsidRDefault="00B93C14" w:rsidP="000A58EC">
      <w:pPr>
        <w:spacing w:after="0" w:line="240" w:lineRule="auto"/>
        <w:rPr>
          <w:rFonts w:ascii="Arial" w:hAnsi="Arial" w:cs="Arial"/>
          <w:sz w:val="20"/>
          <w:szCs w:val="20"/>
        </w:rPr>
      </w:pPr>
    </w:p>
    <w:p w14:paraId="7C1C828E" w14:textId="2957B568" w:rsidR="008320E2" w:rsidRPr="000A58EC" w:rsidRDefault="008320E2" w:rsidP="000A58EC">
      <w:pPr>
        <w:spacing w:after="0" w:line="240" w:lineRule="auto"/>
        <w:jc w:val="both"/>
        <w:rPr>
          <w:rFonts w:ascii="Arial" w:hAnsi="Arial" w:cs="Arial"/>
          <w:sz w:val="20"/>
          <w:szCs w:val="20"/>
        </w:rPr>
      </w:pPr>
      <w:r w:rsidRPr="000A58EC">
        <w:rPr>
          <w:rFonts w:ascii="Arial" w:hAnsi="Arial" w:cs="Arial"/>
          <w:sz w:val="20"/>
          <w:szCs w:val="20"/>
        </w:rPr>
        <w:t>Predvideni učinki: uspešna jezikovna integracija tujih učiteljic in učiteljev ter študentk in študentov v slovenski visokošolski prostor, učinkovita in vzajemna izmenjava znanstvenih idej in dosežkov.</w:t>
      </w:r>
    </w:p>
    <w:p w14:paraId="7EEB1F90" w14:textId="77777777" w:rsidR="00B93C14" w:rsidRPr="000A58EC" w:rsidRDefault="00B93C14" w:rsidP="000A58EC">
      <w:pPr>
        <w:spacing w:after="0" w:line="240" w:lineRule="auto"/>
        <w:rPr>
          <w:rFonts w:ascii="Arial" w:hAnsi="Arial" w:cs="Arial"/>
          <w:sz w:val="20"/>
          <w:szCs w:val="20"/>
        </w:rPr>
      </w:pPr>
    </w:p>
    <w:p w14:paraId="6CC97786" w14:textId="0243D265" w:rsidR="008320E2" w:rsidRPr="000A58EC" w:rsidRDefault="008320E2" w:rsidP="000A58EC">
      <w:pPr>
        <w:spacing w:after="0" w:line="240" w:lineRule="auto"/>
        <w:rPr>
          <w:rFonts w:ascii="Arial" w:hAnsi="Arial" w:cs="Arial"/>
          <w:sz w:val="20"/>
          <w:szCs w:val="20"/>
        </w:rPr>
      </w:pPr>
      <w:r w:rsidRPr="000A58EC">
        <w:rPr>
          <w:rFonts w:ascii="Arial" w:hAnsi="Arial" w:cs="Arial"/>
          <w:sz w:val="20"/>
          <w:szCs w:val="20"/>
        </w:rPr>
        <w:t>Nosilci: visokošolski zavodi.</w:t>
      </w:r>
    </w:p>
    <w:p w14:paraId="146EFB4E" w14:textId="77777777" w:rsidR="001C07BF" w:rsidRPr="00804C1B" w:rsidRDefault="001C07BF" w:rsidP="001C07BF">
      <w:pPr>
        <w:keepNext/>
        <w:spacing w:after="0" w:line="240" w:lineRule="auto"/>
        <w:jc w:val="both"/>
        <w:outlineLvl w:val="2"/>
        <w:rPr>
          <w:rFonts w:ascii="Arial" w:eastAsia="Times New Roman" w:hAnsi="Arial" w:cs="Arial"/>
          <w:bCs/>
          <w:sz w:val="20"/>
          <w:szCs w:val="20"/>
        </w:rPr>
      </w:pPr>
    </w:p>
    <w:p w14:paraId="362318CE" w14:textId="77777777" w:rsidR="00B93C14" w:rsidRDefault="00B93C14" w:rsidP="001C07BF">
      <w:pPr>
        <w:spacing w:after="0" w:line="240" w:lineRule="auto"/>
        <w:rPr>
          <w:rFonts w:ascii="Arial" w:eastAsia="Times New Roman" w:hAnsi="Arial" w:cs="Arial"/>
          <w:bCs/>
          <w:sz w:val="20"/>
          <w:szCs w:val="20"/>
          <w:u w:val="single"/>
        </w:rPr>
      </w:pPr>
    </w:p>
    <w:p w14:paraId="2691E772" w14:textId="77777777" w:rsidR="008320E2" w:rsidRPr="00804C1B" w:rsidRDefault="008320E2" w:rsidP="005E5C90">
      <w:pPr>
        <w:keepNext/>
        <w:spacing w:before="240" w:after="60" w:line="240" w:lineRule="auto"/>
        <w:jc w:val="both"/>
        <w:outlineLvl w:val="2"/>
        <w:rPr>
          <w:rFonts w:ascii="Arial" w:eastAsia="Times New Roman" w:hAnsi="Arial" w:cs="Arial"/>
          <w:bCs/>
          <w:sz w:val="20"/>
          <w:szCs w:val="20"/>
          <w:u w:val="single"/>
        </w:rPr>
      </w:pPr>
      <w:bookmarkStart w:id="416" w:name="_Toc61425208"/>
      <w:bookmarkEnd w:id="402"/>
      <w:r w:rsidRPr="00804C1B">
        <w:rPr>
          <w:rFonts w:ascii="Arial" w:eastAsia="Times New Roman" w:hAnsi="Arial" w:cs="Arial"/>
          <w:bCs/>
          <w:sz w:val="20"/>
          <w:szCs w:val="20"/>
          <w:u w:val="single"/>
        </w:rPr>
        <w:t>3</w:t>
      </w:r>
      <w:r w:rsidRPr="005E5C90">
        <w:rPr>
          <w:rFonts w:ascii="Arial" w:eastAsia="Times New Roman" w:hAnsi="Arial" w:cs="Arial"/>
          <w:bCs/>
          <w:sz w:val="20"/>
          <w:szCs w:val="20"/>
          <w:u w:val="single"/>
        </w:rPr>
        <w:t>. cilj: Razvijati sporazumevalno zmožnost v strokovnem jeziku</w:t>
      </w:r>
      <w:bookmarkEnd w:id="416"/>
      <w:r w:rsidRPr="00804C1B">
        <w:rPr>
          <w:rFonts w:ascii="Arial" w:eastAsia="Times New Roman" w:hAnsi="Arial" w:cs="Arial"/>
          <w:bCs/>
          <w:sz w:val="20"/>
          <w:szCs w:val="20"/>
          <w:u w:val="single"/>
        </w:rPr>
        <w:t xml:space="preserve"> </w:t>
      </w:r>
    </w:p>
    <w:p w14:paraId="4668BB3C" w14:textId="77777777" w:rsidR="008320E2" w:rsidRPr="00804C1B" w:rsidRDefault="008320E2" w:rsidP="001C07BF">
      <w:pPr>
        <w:spacing w:after="0" w:line="240" w:lineRule="auto"/>
        <w:jc w:val="both"/>
        <w:rPr>
          <w:rFonts w:ascii="Arial" w:eastAsia="Times New Roman" w:hAnsi="Arial" w:cs="Arial"/>
          <w:sz w:val="20"/>
          <w:szCs w:val="20"/>
        </w:rPr>
      </w:pPr>
    </w:p>
    <w:p w14:paraId="3AE3B6D4" w14:textId="77777777" w:rsidR="008320E2" w:rsidRPr="00804C1B" w:rsidRDefault="008320E2" w:rsidP="001C07BF">
      <w:pPr>
        <w:spacing w:after="0" w:line="240" w:lineRule="auto"/>
        <w:ind w:firstLine="708"/>
        <w:jc w:val="both"/>
        <w:rPr>
          <w:rFonts w:ascii="Arial" w:eastAsia="Times New Roman" w:hAnsi="Arial" w:cs="Arial"/>
          <w:sz w:val="20"/>
          <w:szCs w:val="20"/>
        </w:rPr>
      </w:pPr>
      <w:r w:rsidRPr="00804C1B">
        <w:rPr>
          <w:rFonts w:ascii="Arial" w:eastAsia="Times New Roman" w:hAnsi="Arial" w:cs="Arial"/>
          <w:sz w:val="20"/>
          <w:szCs w:val="20"/>
        </w:rPr>
        <w:t xml:space="preserve">Številni dokumenti in zaveze slovenske države načrtujejo dejavno večjezičnost prebivalk in prebivalcev Evropske unije. V skladu s tem je treba na visokošolski strokovni ravni omogočati učenje strokovne slovenščine, kontrastivne terminologije ter kontrastivnega strokovnega in znanstvenega (akademskega) pisanja, ob tem pa je treba poskrbeti tudi za ustrezno obvladovanje </w:t>
      </w:r>
      <w:r w:rsidRPr="00804C1B">
        <w:rPr>
          <w:rFonts w:ascii="Arial" w:eastAsia="Times New Roman" w:hAnsi="Arial" w:cs="Arial"/>
          <w:sz w:val="20"/>
          <w:szCs w:val="20"/>
        </w:rPr>
        <w:lastRenderedPageBreak/>
        <w:t>strokovnega sporazumevanja v drugih jezikih za visokošolske učitelje in učiteljice ter študentke in študente. Kljub avtonomnosti univerz se v skladu s tem dokumentom od njih pričakuje, da bodo upoštevale zastavljene ukrepe.</w:t>
      </w:r>
    </w:p>
    <w:p w14:paraId="4CE9A82D" w14:textId="77777777" w:rsidR="008320E2" w:rsidRPr="002B63F4" w:rsidRDefault="008320E2" w:rsidP="001C07BF">
      <w:pPr>
        <w:spacing w:after="0" w:line="240" w:lineRule="auto"/>
        <w:jc w:val="both"/>
        <w:rPr>
          <w:rFonts w:ascii="Arial" w:eastAsia="Times New Roman" w:hAnsi="Arial" w:cs="Arial"/>
          <w:sz w:val="20"/>
          <w:szCs w:val="20"/>
        </w:rPr>
      </w:pPr>
    </w:p>
    <w:p w14:paraId="3AE592ED" w14:textId="77777777" w:rsidR="008320E2" w:rsidRPr="00804C1B" w:rsidRDefault="008320E2" w:rsidP="001C07BF">
      <w:pPr>
        <w:spacing w:after="0" w:line="240" w:lineRule="auto"/>
        <w:jc w:val="both"/>
        <w:rPr>
          <w:rFonts w:ascii="Arial" w:eastAsia="Times New Roman" w:hAnsi="Arial" w:cs="Arial"/>
          <w:sz w:val="20"/>
          <w:szCs w:val="20"/>
        </w:rPr>
      </w:pPr>
      <w:r w:rsidRPr="002B63F4">
        <w:rPr>
          <w:rFonts w:ascii="Arial" w:eastAsia="Times New Roman" w:hAnsi="Arial" w:cs="Arial"/>
          <w:sz w:val="20"/>
          <w:szCs w:val="20"/>
        </w:rPr>
        <w:t xml:space="preserve">Ukrepi: </w:t>
      </w:r>
    </w:p>
    <w:p w14:paraId="14425A01" w14:textId="77777777" w:rsidR="008320E2" w:rsidRPr="00804C1B" w:rsidRDefault="008320E2" w:rsidP="001C07BF">
      <w:pPr>
        <w:numPr>
          <w:ilvl w:val="0"/>
          <w:numId w:val="26"/>
        </w:num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na podlagi temeljite raziskave in analiz strokovno-znanstvenega pisanja na visokošolski ravni, tujih zgledov ter značilnosti programov se izdela učni načrt za uvodni predmet v prvem letniku prvostopenjskih programov, ki bo zajemal omenjene jezikovne vsebine;</w:t>
      </w:r>
    </w:p>
    <w:p w14:paraId="50838BEA" w14:textId="77777777" w:rsidR="008320E2" w:rsidRPr="00804C1B" w:rsidRDefault="008320E2" w:rsidP="001C07BF">
      <w:pPr>
        <w:numPr>
          <w:ilvl w:val="0"/>
          <w:numId w:val="26"/>
        </w:num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izdelata se načrt usposabljanja učiteljic in učiteljev za strokovno in pedagoško sporazumevanje v slovenščini in drugih jezikih ter načrt preverjanja jezikovnega znanja v drugih jezikih za tiste učitelje in učiteljice, ki izvajajo izbirne module in programe v drugih jezikih;</w:t>
      </w:r>
    </w:p>
    <w:p w14:paraId="619B68A5" w14:textId="77777777" w:rsidR="008320E2" w:rsidRPr="00804C1B" w:rsidRDefault="008320E2" w:rsidP="001C07BF">
      <w:pPr>
        <w:numPr>
          <w:ilvl w:val="0"/>
          <w:numId w:val="26"/>
        </w:num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spodbuja se izdelava kakovostnih visokošolskih učbenikov v slovenščini in prevodov kakovostnih učbenikov iz tujih jezikov;</w:t>
      </w:r>
    </w:p>
    <w:p w14:paraId="220A7D93" w14:textId="77777777" w:rsidR="008320E2" w:rsidRPr="00804C1B" w:rsidRDefault="008320E2" w:rsidP="001C07BF">
      <w:pPr>
        <w:numPr>
          <w:ilvl w:val="0"/>
          <w:numId w:val="26"/>
        </w:num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 xml:space="preserve">za potrebe dela na ravni </w:t>
      </w:r>
      <w:r w:rsidRPr="002B63F4">
        <w:rPr>
          <w:rFonts w:ascii="Arial" w:eastAsia="Times New Roman" w:hAnsi="Arial" w:cs="Arial"/>
          <w:sz w:val="20"/>
          <w:szCs w:val="20"/>
        </w:rPr>
        <w:t>Evropske unije</w:t>
      </w:r>
      <w:r w:rsidRPr="00804C1B">
        <w:rPr>
          <w:rFonts w:ascii="Arial" w:eastAsia="Times New Roman" w:hAnsi="Arial" w:cs="Arial"/>
          <w:sz w:val="20"/>
          <w:szCs w:val="20"/>
        </w:rPr>
        <w:t xml:space="preserve"> se oblikuje poseben magistrski študijski program za pridobitev strokovnega naziva pravnik lingvist oziroma pravnica lingvistka;</w:t>
      </w:r>
    </w:p>
    <w:p w14:paraId="07803F02" w14:textId="77777777" w:rsidR="008320E2" w:rsidRPr="00804C1B" w:rsidRDefault="008320E2" w:rsidP="001C07BF">
      <w:pPr>
        <w:numPr>
          <w:ilvl w:val="0"/>
          <w:numId w:val="26"/>
        </w:num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krepitev interdisciplinarnega študijskega področja digitalno jezikoslovje (magistrski študijski program);</w:t>
      </w:r>
    </w:p>
    <w:p w14:paraId="5DFDD198" w14:textId="77777777" w:rsidR="008320E2" w:rsidRPr="00804C1B" w:rsidRDefault="008320E2" w:rsidP="001C07BF">
      <w:pPr>
        <w:numPr>
          <w:ilvl w:val="0"/>
          <w:numId w:val="26"/>
        </w:num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uvedba predmeta Strokovna in znanstvena slovenščina na vseh slovenskih univerzah oziroma njihovih fakultetah.</w:t>
      </w:r>
    </w:p>
    <w:p w14:paraId="6D5E91F4" w14:textId="77777777" w:rsidR="008320E2" w:rsidRPr="00804C1B" w:rsidRDefault="008320E2" w:rsidP="001C07BF">
      <w:pPr>
        <w:spacing w:after="0" w:line="240" w:lineRule="auto"/>
        <w:jc w:val="both"/>
        <w:rPr>
          <w:rFonts w:ascii="Arial" w:eastAsia="Times New Roman" w:hAnsi="Arial" w:cs="Arial"/>
          <w:sz w:val="20"/>
          <w:szCs w:val="20"/>
        </w:rPr>
      </w:pPr>
    </w:p>
    <w:p w14:paraId="60122065" w14:textId="77777777" w:rsidR="008320E2" w:rsidRPr="00804C1B" w:rsidRDefault="008320E2" w:rsidP="001C07BF">
      <w:p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Kazalniki:</w:t>
      </w:r>
    </w:p>
    <w:p w14:paraId="3271AC1E" w14:textId="77777777" w:rsidR="008320E2" w:rsidRPr="00804C1B" w:rsidRDefault="008320E2" w:rsidP="001C07BF">
      <w:pPr>
        <w:numPr>
          <w:ilvl w:val="0"/>
          <w:numId w:val="27"/>
        </w:num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izdelan učni načrt za strokovno-znanstveno pisanje,</w:t>
      </w:r>
    </w:p>
    <w:p w14:paraId="4DE4C42E" w14:textId="77777777" w:rsidR="008320E2" w:rsidRPr="00804C1B" w:rsidRDefault="008320E2" w:rsidP="001C07BF">
      <w:pPr>
        <w:numPr>
          <w:ilvl w:val="0"/>
          <w:numId w:val="27"/>
        </w:num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izdelan načrt usposabljanja in preverjanja znanja učiteljev in učiteljic za sporazumevanje v slovenščini in angleščini,</w:t>
      </w:r>
    </w:p>
    <w:p w14:paraId="5C46E4E9" w14:textId="77777777" w:rsidR="008320E2" w:rsidRPr="00804C1B" w:rsidRDefault="008320E2" w:rsidP="001C07BF">
      <w:pPr>
        <w:numPr>
          <w:ilvl w:val="0"/>
          <w:numId w:val="27"/>
        </w:num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izdelan študijski program za naziv pravnik lingvist oziroma pravnica lingvistka.</w:t>
      </w:r>
    </w:p>
    <w:p w14:paraId="26C8B46F" w14:textId="77777777" w:rsidR="008320E2" w:rsidRPr="00804C1B" w:rsidRDefault="008320E2" w:rsidP="001C07BF">
      <w:pPr>
        <w:spacing w:after="0" w:line="240" w:lineRule="auto"/>
        <w:jc w:val="both"/>
        <w:rPr>
          <w:rFonts w:ascii="Arial" w:eastAsia="Times New Roman" w:hAnsi="Arial" w:cs="Arial"/>
          <w:sz w:val="20"/>
          <w:szCs w:val="20"/>
        </w:rPr>
      </w:pPr>
    </w:p>
    <w:p w14:paraId="7CBECE7A" w14:textId="77777777" w:rsidR="008320E2" w:rsidRPr="00804C1B" w:rsidRDefault="008320E2" w:rsidP="001C07BF">
      <w:p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Ocenjena okvirna sredstva: redna dejavnost.</w:t>
      </w:r>
    </w:p>
    <w:p w14:paraId="3F041B73" w14:textId="77777777" w:rsidR="008320E2" w:rsidRPr="00804C1B" w:rsidRDefault="008320E2" w:rsidP="001C07BF">
      <w:pPr>
        <w:spacing w:after="0" w:line="240" w:lineRule="auto"/>
        <w:jc w:val="both"/>
        <w:rPr>
          <w:rFonts w:ascii="Arial" w:eastAsia="Times New Roman" w:hAnsi="Arial" w:cs="Arial"/>
          <w:sz w:val="20"/>
          <w:szCs w:val="20"/>
        </w:rPr>
      </w:pPr>
    </w:p>
    <w:p w14:paraId="1B9DF1CE" w14:textId="77777777" w:rsidR="008320E2" w:rsidRPr="00804C1B" w:rsidRDefault="008320E2" w:rsidP="001C07BF">
      <w:p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 xml:space="preserve">Predvideni učinki: usklajeno in učinkovitejše načrtovanje ter razvijanje jezikovne zmožnosti učiteljev tako v slovenščini kot angleščini, razvijanje strokovno-znanstvenega jezika posameznih strok, skupaj z razvijanjem kontrastivne terminologije.  </w:t>
      </w:r>
    </w:p>
    <w:p w14:paraId="15523C50" w14:textId="77777777" w:rsidR="008320E2" w:rsidRPr="00804C1B" w:rsidRDefault="008320E2" w:rsidP="001C07BF">
      <w:pPr>
        <w:spacing w:after="0" w:line="240" w:lineRule="auto"/>
        <w:jc w:val="both"/>
        <w:rPr>
          <w:rFonts w:ascii="Arial" w:eastAsia="Times New Roman" w:hAnsi="Arial" w:cs="Arial"/>
          <w:sz w:val="20"/>
          <w:szCs w:val="20"/>
        </w:rPr>
      </w:pPr>
    </w:p>
    <w:p w14:paraId="0EE07FB0" w14:textId="77777777" w:rsidR="008320E2" w:rsidRPr="00804C1B" w:rsidRDefault="008320E2" w:rsidP="001C07BF">
      <w:p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 xml:space="preserve">Nosilec: MIZŠ. </w:t>
      </w:r>
    </w:p>
    <w:p w14:paraId="558F465F" w14:textId="77777777" w:rsidR="008320E2" w:rsidRPr="00804C1B" w:rsidRDefault="008320E2" w:rsidP="001C07BF">
      <w:pPr>
        <w:keepNext/>
        <w:spacing w:after="0" w:line="240" w:lineRule="auto"/>
        <w:jc w:val="both"/>
        <w:outlineLvl w:val="2"/>
        <w:rPr>
          <w:rFonts w:ascii="Arial" w:eastAsia="Times New Roman" w:hAnsi="Arial" w:cs="Arial"/>
          <w:bCs/>
          <w:sz w:val="20"/>
          <w:szCs w:val="20"/>
          <w:u w:val="single"/>
        </w:rPr>
      </w:pPr>
    </w:p>
    <w:p w14:paraId="748B96A1" w14:textId="77777777" w:rsidR="008320E2" w:rsidRPr="00804C1B" w:rsidRDefault="008320E2" w:rsidP="005E5C90">
      <w:pPr>
        <w:keepNext/>
        <w:spacing w:before="240" w:after="60" w:line="240" w:lineRule="auto"/>
        <w:jc w:val="both"/>
        <w:outlineLvl w:val="2"/>
        <w:rPr>
          <w:rFonts w:ascii="Arial" w:eastAsia="Times New Roman" w:hAnsi="Arial" w:cs="Arial"/>
          <w:bCs/>
          <w:sz w:val="20"/>
          <w:szCs w:val="20"/>
          <w:u w:val="single"/>
        </w:rPr>
      </w:pPr>
      <w:bookmarkStart w:id="417" w:name="_Toc61425209"/>
      <w:r w:rsidRPr="00804C1B">
        <w:rPr>
          <w:rFonts w:ascii="Arial" w:eastAsia="Times New Roman" w:hAnsi="Arial" w:cs="Arial"/>
          <w:bCs/>
          <w:sz w:val="20"/>
          <w:szCs w:val="20"/>
          <w:u w:val="single"/>
        </w:rPr>
        <w:t>4. cilj: Izboljšati položaj slovenščine kot jezika znanosti</w:t>
      </w:r>
      <w:bookmarkEnd w:id="417"/>
      <w:r w:rsidRPr="00804C1B">
        <w:rPr>
          <w:rFonts w:ascii="Arial" w:eastAsia="Times New Roman" w:hAnsi="Arial" w:cs="Arial"/>
          <w:bCs/>
          <w:sz w:val="20"/>
          <w:szCs w:val="20"/>
          <w:u w:val="single"/>
        </w:rPr>
        <w:t xml:space="preserve"> </w:t>
      </w:r>
    </w:p>
    <w:p w14:paraId="2A1EA2D0" w14:textId="77777777" w:rsidR="008320E2" w:rsidRPr="00804C1B" w:rsidRDefault="008320E2" w:rsidP="001C07BF">
      <w:pPr>
        <w:spacing w:after="0" w:line="240" w:lineRule="auto"/>
        <w:jc w:val="both"/>
        <w:rPr>
          <w:rFonts w:ascii="Arial" w:eastAsia="Times New Roman" w:hAnsi="Arial" w:cs="Arial"/>
          <w:sz w:val="20"/>
          <w:szCs w:val="20"/>
        </w:rPr>
      </w:pPr>
    </w:p>
    <w:p w14:paraId="7458D702" w14:textId="77777777" w:rsidR="008320E2" w:rsidRPr="00804C1B" w:rsidRDefault="008320E2" w:rsidP="001C07BF">
      <w:pPr>
        <w:spacing w:after="0" w:line="240" w:lineRule="auto"/>
        <w:ind w:firstLine="708"/>
        <w:jc w:val="both"/>
        <w:rPr>
          <w:rFonts w:ascii="Arial" w:eastAsia="Times New Roman" w:hAnsi="Arial" w:cs="Arial"/>
          <w:sz w:val="20"/>
          <w:szCs w:val="20"/>
        </w:rPr>
      </w:pPr>
      <w:r w:rsidRPr="00804C1B">
        <w:rPr>
          <w:rFonts w:ascii="Arial" w:eastAsia="Times New Roman" w:hAnsi="Arial" w:cs="Arial"/>
          <w:sz w:val="20"/>
          <w:szCs w:val="20"/>
        </w:rPr>
        <w:t xml:space="preserve">Merila za volitve v nazive visokošolskih učiteljev in učiteljic ter predpisi za akreditacijo visokošolskih programov in ustanov (NAKVIS) so zdaj predvsem dosežek zavedanja o pomembnosti mednarodno potrjene kakovosti slovenske znanosti. Enako ravna pri dodeljevanju sredstev tudi Javna agencija za raziskovalno dejavnost Republike Slovenije (ARRS), ko vrednoti odličnost slovenskih znanstvenikov in znanstvenic za dodeljevanje projektnih sredstev. </w:t>
      </w:r>
    </w:p>
    <w:p w14:paraId="0F3D5294" w14:textId="0C7A2D67" w:rsidR="008320E2" w:rsidRPr="00804C1B" w:rsidRDefault="008320E2" w:rsidP="001C07BF">
      <w:pPr>
        <w:spacing w:after="0" w:line="240" w:lineRule="auto"/>
        <w:ind w:firstLine="709"/>
        <w:jc w:val="both"/>
        <w:rPr>
          <w:rFonts w:ascii="Arial" w:eastAsia="Times New Roman" w:hAnsi="Arial" w:cs="Arial"/>
          <w:sz w:val="20"/>
          <w:szCs w:val="20"/>
        </w:rPr>
      </w:pPr>
      <w:r w:rsidRPr="00804C1B">
        <w:rPr>
          <w:rFonts w:ascii="Arial" w:eastAsia="Times New Roman" w:hAnsi="Arial" w:cs="Arial"/>
          <w:sz w:val="20"/>
          <w:szCs w:val="20"/>
        </w:rPr>
        <w:t>Gledano razvojno je seveda poudarjanje potrebe po objavljanju v tujih revijah in tujem jeziku razumljivo, saj so merila in z njimi visokošolska habilitacijska politika hotel</w:t>
      </w:r>
      <w:r w:rsidR="00A37DCF">
        <w:rPr>
          <w:rFonts w:ascii="Arial" w:eastAsia="Times New Roman" w:hAnsi="Arial" w:cs="Arial"/>
          <w:sz w:val="20"/>
          <w:szCs w:val="20"/>
        </w:rPr>
        <w:t>i</w:t>
      </w:r>
      <w:r w:rsidRPr="00804C1B">
        <w:rPr>
          <w:rFonts w:ascii="Arial" w:eastAsia="Times New Roman" w:hAnsi="Arial" w:cs="Arial"/>
          <w:sz w:val="20"/>
          <w:szCs w:val="20"/>
        </w:rPr>
        <w:t xml:space="preserve"> preseči omejenost slovenskega znanstvenoraziskovalnega dela na domači prostor in ga kakovostno sopostaviti tujemu ter tako povečati odličnost raziskovalnega dela. V časih, ko so bile tuje objave prej izjema kot pravilo, so se univerze smiselno odzvale s poudarjanjem nujnega objavljanja tudi v tujem jeziku.</w:t>
      </w:r>
    </w:p>
    <w:p w14:paraId="3E95AC24" w14:textId="77777777" w:rsidR="008320E2" w:rsidRPr="00804C1B" w:rsidRDefault="008320E2" w:rsidP="001C07BF">
      <w:pPr>
        <w:spacing w:after="0" w:line="240" w:lineRule="auto"/>
        <w:ind w:firstLine="709"/>
        <w:jc w:val="both"/>
        <w:rPr>
          <w:rFonts w:ascii="Arial" w:eastAsia="Times New Roman" w:hAnsi="Arial" w:cs="Arial"/>
          <w:sz w:val="20"/>
          <w:szCs w:val="20"/>
        </w:rPr>
      </w:pPr>
      <w:r w:rsidRPr="00804C1B">
        <w:rPr>
          <w:rFonts w:ascii="Arial" w:eastAsia="Times New Roman" w:hAnsi="Arial" w:cs="Arial"/>
          <w:sz w:val="20"/>
          <w:szCs w:val="20"/>
        </w:rPr>
        <w:t>Taka politika pa je povzročila zapostavljanje in ponekod popolno ukinitev znanstvenih objav v slovenščini kot nujnega pogoja za napredovanje v znanstvene nazive, za mentorstvo doktorskim študentom in študentkam ter za vodenje raziskovalnih projektov in programov. To je škodljivo vsaj z dveh vidikov: razvijanja slovenskih terminologij in slovenščine kot jezika visokošolskega izobraževanja ter usihanja kakovostnih slovenskih revij. Sedanja politika napredovanj tako povzroča, da v nekaterih strokah postaja slovenščina že skoraj obroben jezik. Smiselno znanstveno in strokovno objavljanje v slovenščini je nujno, če želimo, da znanstvena sfera o svojih spoznanjih učinkovito seznanja slovensko javnost, tako v njenem jeziku sooblikuje družbo znanja ter javnosti vrača vložena javna sredstva.</w:t>
      </w:r>
    </w:p>
    <w:p w14:paraId="0EF9B9A6" w14:textId="77777777" w:rsidR="008320E2" w:rsidRPr="00804C1B" w:rsidRDefault="008320E2" w:rsidP="001C07BF">
      <w:pPr>
        <w:spacing w:after="0" w:line="240" w:lineRule="auto"/>
        <w:ind w:firstLine="709"/>
        <w:jc w:val="both"/>
        <w:rPr>
          <w:rFonts w:ascii="Arial" w:eastAsia="Times New Roman" w:hAnsi="Arial" w:cs="Arial"/>
          <w:sz w:val="20"/>
          <w:szCs w:val="20"/>
        </w:rPr>
      </w:pPr>
      <w:r w:rsidRPr="00804C1B">
        <w:rPr>
          <w:rFonts w:ascii="Arial" w:eastAsia="Times New Roman" w:hAnsi="Arial" w:cs="Arial"/>
          <w:sz w:val="20"/>
          <w:szCs w:val="20"/>
        </w:rPr>
        <w:t xml:space="preserve">Med merili za pridobitev najnižje stopnje visokošolskega učitelja oziroma visokošolske učiteljice zdaj na primer ni merila »obvladovanje slovenščine kot jezika stroke«, med merili za raziskovalno odličnost pa so objave v tujih jezikih praviloma edino merilo znanstvene uspešnosti </w:t>
      </w:r>
      <w:r w:rsidRPr="00804C1B">
        <w:rPr>
          <w:rFonts w:ascii="Arial" w:eastAsia="Times New Roman" w:hAnsi="Arial" w:cs="Arial"/>
          <w:sz w:val="20"/>
          <w:szCs w:val="20"/>
        </w:rPr>
        <w:lastRenderedPageBreak/>
        <w:t>in veljajo nesorazmerno več kot tiste v slovenščini, tudi tam, kjer obstajajo kakovostne slovenske znanstvene revije.</w:t>
      </w:r>
    </w:p>
    <w:p w14:paraId="1D53BD3E" w14:textId="77777777" w:rsidR="008320E2" w:rsidRPr="00804C1B" w:rsidRDefault="008320E2" w:rsidP="001C07BF">
      <w:pPr>
        <w:spacing w:after="0" w:line="240" w:lineRule="auto"/>
        <w:ind w:firstLine="708"/>
        <w:jc w:val="both"/>
        <w:rPr>
          <w:rFonts w:ascii="Arial" w:eastAsia="Times New Roman" w:hAnsi="Arial" w:cs="Arial"/>
          <w:sz w:val="20"/>
          <w:szCs w:val="20"/>
        </w:rPr>
      </w:pPr>
      <w:r w:rsidRPr="00804C1B">
        <w:rPr>
          <w:rFonts w:ascii="Arial" w:eastAsia="Times New Roman" w:hAnsi="Arial" w:cs="Arial"/>
          <w:sz w:val="20"/>
          <w:szCs w:val="20"/>
        </w:rPr>
        <w:t xml:space="preserve">V preteklosti je bilo nujno spodbujati pisanje v tujem jeziku, danes pa je položaj obrnjen: za razvoj slovenščine v znanosti se mora spodbujati tudi kakovostno objavljanje v slovenskem jeziku. Prav zato bi morale univerze, ARRS in NAKVIS uravnotežiti razmerje med mednarodno in domačo »odmevnostjo« ter spodbujati znanstveno objavljanje tudi v slovenščini. </w:t>
      </w:r>
    </w:p>
    <w:p w14:paraId="308FC63F" w14:textId="77777777" w:rsidR="008320E2" w:rsidRPr="002B63F4" w:rsidRDefault="008320E2" w:rsidP="001C07BF">
      <w:pPr>
        <w:spacing w:after="0" w:line="240" w:lineRule="auto"/>
        <w:jc w:val="both"/>
        <w:rPr>
          <w:rFonts w:ascii="Arial" w:eastAsia="Times New Roman" w:hAnsi="Arial" w:cs="Arial"/>
          <w:sz w:val="20"/>
          <w:szCs w:val="20"/>
        </w:rPr>
      </w:pPr>
    </w:p>
    <w:p w14:paraId="16B526BF" w14:textId="77777777" w:rsidR="008320E2" w:rsidRPr="00804C1B" w:rsidRDefault="008320E2" w:rsidP="001C07BF">
      <w:pPr>
        <w:spacing w:after="0" w:line="240" w:lineRule="auto"/>
        <w:jc w:val="both"/>
        <w:rPr>
          <w:rFonts w:ascii="Arial" w:eastAsia="Times New Roman" w:hAnsi="Arial" w:cs="Arial"/>
          <w:sz w:val="20"/>
          <w:szCs w:val="20"/>
        </w:rPr>
      </w:pPr>
      <w:r w:rsidRPr="002B63F4">
        <w:rPr>
          <w:rFonts w:ascii="Arial" w:eastAsia="Times New Roman" w:hAnsi="Arial" w:cs="Arial"/>
          <w:sz w:val="20"/>
          <w:szCs w:val="20"/>
        </w:rPr>
        <w:t xml:space="preserve">Ukrep: </w:t>
      </w:r>
    </w:p>
    <w:p w14:paraId="3E9C2848" w14:textId="77777777" w:rsidR="008320E2" w:rsidRPr="00804C1B" w:rsidRDefault="008320E2" w:rsidP="001C07BF">
      <w:pPr>
        <w:numPr>
          <w:ilvl w:val="0"/>
          <w:numId w:val="28"/>
        </w:num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 xml:space="preserve">univerze naj prek habilitacijske politike vzpostavijo spodbude za smotrno objavljanje znanstvenih in strokovnih besedil v slovenščini. Poleg objavljanja v tujem jeziku naj NAKVIS, ARRS in univerze med pogoje za izvolitve in pogoje za financiranje programskih skupin uvrstijo tudi obvezno objavljanje učbenikov, terminoloških gradiv in strokovnih člankov ter monografij v slovenščini (izjeme za zelo ozka področja, na katerih bi bilo to smiselno, določi ARRS) – ti so tudi vir za nastajanje terminoloških in jezikovnih baz ter drugih jezikovnih virov, ki so resolucijsko obdelani v naslednjem poglavju. </w:t>
      </w:r>
    </w:p>
    <w:p w14:paraId="07C22328" w14:textId="77777777" w:rsidR="008320E2" w:rsidRPr="00804C1B" w:rsidRDefault="008320E2" w:rsidP="001C07BF">
      <w:pPr>
        <w:spacing w:after="0" w:line="240" w:lineRule="auto"/>
        <w:jc w:val="both"/>
        <w:rPr>
          <w:rFonts w:ascii="Arial" w:eastAsia="Times New Roman" w:hAnsi="Arial" w:cs="Arial"/>
          <w:sz w:val="20"/>
          <w:szCs w:val="20"/>
        </w:rPr>
      </w:pPr>
    </w:p>
    <w:p w14:paraId="3DCB7692" w14:textId="77777777" w:rsidR="008320E2" w:rsidRPr="00804C1B" w:rsidRDefault="008320E2" w:rsidP="001C07BF">
      <w:p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Kazalnik:</w:t>
      </w:r>
    </w:p>
    <w:p w14:paraId="41908BFE" w14:textId="77777777" w:rsidR="008320E2" w:rsidRPr="00804C1B" w:rsidRDefault="008320E2" w:rsidP="001C07BF">
      <w:pPr>
        <w:numPr>
          <w:ilvl w:val="0"/>
          <w:numId w:val="10"/>
        </w:num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sprejetje in uvedba sistema habilitacijskih pravil in sistema financiranja programskih skupin s posebnim poudarkom na slovenskih strokovnih objavah.</w:t>
      </w:r>
    </w:p>
    <w:p w14:paraId="615757A7" w14:textId="77777777" w:rsidR="008320E2" w:rsidRPr="00804C1B" w:rsidRDefault="008320E2" w:rsidP="001C07BF">
      <w:pPr>
        <w:spacing w:after="0" w:line="240" w:lineRule="auto"/>
        <w:jc w:val="both"/>
        <w:rPr>
          <w:rFonts w:ascii="Arial" w:eastAsia="Times New Roman" w:hAnsi="Arial" w:cs="Arial"/>
          <w:sz w:val="20"/>
          <w:szCs w:val="20"/>
        </w:rPr>
      </w:pPr>
    </w:p>
    <w:p w14:paraId="6ECA8D56" w14:textId="77777777" w:rsidR="008320E2" w:rsidRPr="00804C1B" w:rsidRDefault="008320E2" w:rsidP="001C07BF">
      <w:p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Ocenjena okvirna sredstva: redna dejavnost.</w:t>
      </w:r>
    </w:p>
    <w:p w14:paraId="6B9D1D1E" w14:textId="77777777" w:rsidR="008320E2" w:rsidRPr="00804C1B" w:rsidRDefault="008320E2" w:rsidP="001C07BF">
      <w:pPr>
        <w:spacing w:after="0" w:line="240" w:lineRule="auto"/>
        <w:jc w:val="both"/>
        <w:rPr>
          <w:rFonts w:ascii="Arial" w:eastAsia="Times New Roman" w:hAnsi="Arial" w:cs="Arial"/>
          <w:sz w:val="20"/>
          <w:szCs w:val="20"/>
        </w:rPr>
      </w:pPr>
    </w:p>
    <w:p w14:paraId="0572F1ED" w14:textId="77777777" w:rsidR="008320E2" w:rsidRPr="00804C1B" w:rsidRDefault="008320E2" w:rsidP="001C07BF">
      <w:p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Predvideni učinki: povečanje strokovnih objav v slovenskem jeziku, razvoj slovenskega strokovnega jezika in terminologije, seznanjanje slovenske javnosti z razvojem slovenske znanosti.</w:t>
      </w:r>
    </w:p>
    <w:p w14:paraId="25B7C579" w14:textId="77777777" w:rsidR="008320E2" w:rsidRPr="00804C1B" w:rsidRDefault="008320E2" w:rsidP="001C07BF">
      <w:pPr>
        <w:spacing w:after="0" w:line="240" w:lineRule="auto"/>
        <w:jc w:val="both"/>
        <w:rPr>
          <w:rFonts w:ascii="Arial" w:eastAsia="Times New Roman" w:hAnsi="Arial" w:cs="Arial"/>
          <w:sz w:val="20"/>
          <w:szCs w:val="20"/>
        </w:rPr>
      </w:pPr>
    </w:p>
    <w:p w14:paraId="161F8B86" w14:textId="77777777" w:rsidR="008320E2" w:rsidRPr="00A759A4" w:rsidRDefault="008320E2" w:rsidP="001C07BF">
      <w:p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Nosilca: ARRS, MIZŠ – v sodelovanju z univerzami.</w:t>
      </w:r>
    </w:p>
    <w:p w14:paraId="533861FB" w14:textId="77777777" w:rsidR="008320E2" w:rsidRPr="00A759A4" w:rsidRDefault="008320E2" w:rsidP="008320E2">
      <w:pPr>
        <w:spacing w:after="0" w:line="240" w:lineRule="auto"/>
        <w:jc w:val="both"/>
        <w:rPr>
          <w:rFonts w:ascii="Arial" w:eastAsia="Times New Roman" w:hAnsi="Arial" w:cs="Arial"/>
          <w:sz w:val="20"/>
          <w:szCs w:val="20"/>
        </w:rPr>
      </w:pPr>
    </w:p>
    <w:p w14:paraId="3513ACE8" w14:textId="77777777" w:rsidR="008320E2" w:rsidRPr="00A759A4" w:rsidRDefault="008320E2" w:rsidP="008320E2">
      <w:pPr>
        <w:keepNext/>
        <w:overflowPunct w:val="0"/>
        <w:autoSpaceDE w:val="0"/>
        <w:autoSpaceDN w:val="0"/>
        <w:adjustRightInd w:val="0"/>
        <w:spacing w:before="240" w:after="60" w:line="240" w:lineRule="auto"/>
        <w:jc w:val="both"/>
        <w:outlineLvl w:val="1"/>
        <w:rPr>
          <w:rFonts w:ascii="Arial" w:eastAsia="Times New Roman" w:hAnsi="Arial" w:cs="Arial"/>
          <w:b/>
          <w:bCs/>
          <w:iCs/>
          <w:sz w:val="20"/>
          <w:szCs w:val="20"/>
          <w:lang w:eastAsia="sl-SI"/>
        </w:rPr>
      </w:pPr>
    </w:p>
    <w:p w14:paraId="777E2A44" w14:textId="77777777" w:rsidR="00A67F6F" w:rsidRPr="00A759A4" w:rsidRDefault="00A67F6F" w:rsidP="00A67F6F">
      <w:pPr>
        <w:keepNext/>
        <w:overflowPunct w:val="0"/>
        <w:autoSpaceDE w:val="0"/>
        <w:autoSpaceDN w:val="0"/>
        <w:adjustRightInd w:val="0"/>
        <w:spacing w:before="240" w:after="60" w:line="240" w:lineRule="auto"/>
        <w:jc w:val="both"/>
        <w:outlineLvl w:val="1"/>
        <w:rPr>
          <w:rFonts w:ascii="Arial" w:eastAsia="Times New Roman" w:hAnsi="Arial" w:cs="Arial"/>
          <w:b/>
          <w:bCs/>
          <w:iCs/>
          <w:sz w:val="20"/>
          <w:szCs w:val="20"/>
          <w:lang w:eastAsia="sl-SI"/>
        </w:rPr>
      </w:pPr>
      <w:bookmarkStart w:id="418" w:name="_Toc61425210"/>
      <w:r w:rsidRPr="00A759A4">
        <w:rPr>
          <w:rFonts w:ascii="Arial" w:eastAsia="Times New Roman" w:hAnsi="Arial" w:cs="Arial"/>
          <w:b/>
          <w:bCs/>
          <w:iCs/>
          <w:sz w:val="20"/>
          <w:szCs w:val="20"/>
          <w:lang w:eastAsia="sl-SI"/>
        </w:rPr>
        <w:t>2.2 Jezikovna opremljenost</w:t>
      </w:r>
      <w:bookmarkEnd w:id="403"/>
      <w:bookmarkEnd w:id="404"/>
      <w:bookmarkEnd w:id="405"/>
      <w:bookmarkEnd w:id="406"/>
      <w:bookmarkEnd w:id="407"/>
      <w:bookmarkEnd w:id="408"/>
      <w:bookmarkEnd w:id="409"/>
      <w:bookmarkEnd w:id="410"/>
      <w:bookmarkEnd w:id="411"/>
      <w:bookmarkEnd w:id="412"/>
      <w:bookmarkEnd w:id="413"/>
      <w:bookmarkEnd w:id="418"/>
    </w:p>
    <w:p w14:paraId="3E2873F4" w14:textId="77777777"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419" w:name="_Toc356974484"/>
      <w:bookmarkStart w:id="420" w:name="_Toc518998107"/>
      <w:bookmarkStart w:id="421" w:name="_Toc519079326"/>
      <w:bookmarkStart w:id="422" w:name="_Toc519081683"/>
      <w:bookmarkStart w:id="423" w:name="_Toc519081769"/>
      <w:bookmarkStart w:id="424" w:name="_Toc519081915"/>
      <w:bookmarkStart w:id="425" w:name="_Toc519086512"/>
      <w:bookmarkStart w:id="426" w:name="_Toc519254123"/>
      <w:bookmarkStart w:id="427" w:name="_Toc519684768"/>
      <w:bookmarkStart w:id="428" w:name="_Toc519857226"/>
      <w:bookmarkStart w:id="429" w:name="_Toc519857391"/>
      <w:bookmarkStart w:id="430" w:name="_Toc61425211"/>
      <w:r w:rsidRPr="00A759A4">
        <w:rPr>
          <w:rFonts w:ascii="Arial" w:eastAsia="Times New Roman" w:hAnsi="Arial" w:cs="Arial"/>
          <w:b/>
          <w:bCs/>
          <w:sz w:val="20"/>
          <w:szCs w:val="20"/>
        </w:rPr>
        <w:t>2.2.1 Uvod</w:t>
      </w:r>
      <w:bookmarkEnd w:id="419"/>
      <w:bookmarkEnd w:id="420"/>
      <w:bookmarkEnd w:id="421"/>
      <w:bookmarkEnd w:id="422"/>
      <w:bookmarkEnd w:id="423"/>
      <w:bookmarkEnd w:id="424"/>
      <w:bookmarkEnd w:id="425"/>
      <w:bookmarkEnd w:id="426"/>
      <w:bookmarkEnd w:id="427"/>
      <w:bookmarkEnd w:id="428"/>
      <w:bookmarkEnd w:id="429"/>
      <w:bookmarkEnd w:id="430"/>
    </w:p>
    <w:p w14:paraId="30F53E38" w14:textId="77777777" w:rsidR="00A67F6F" w:rsidRPr="00A759A4" w:rsidRDefault="00A67F6F" w:rsidP="00A67F6F">
      <w:pPr>
        <w:spacing w:after="0" w:line="240" w:lineRule="auto"/>
        <w:jc w:val="both"/>
        <w:rPr>
          <w:rFonts w:ascii="Arial" w:eastAsia="Times New Roman" w:hAnsi="Arial" w:cs="Arial"/>
          <w:sz w:val="20"/>
          <w:szCs w:val="20"/>
        </w:rPr>
      </w:pPr>
    </w:p>
    <w:p w14:paraId="4B60B75F" w14:textId="64B9AB50" w:rsidR="00A67F6F" w:rsidRDefault="00A67F6F"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Opremljenost slovenščine in slovenske jezikovne skupnosti z jezikovnimi viri, priročniki, orodji in (svetovalnimi</w:t>
      </w:r>
      <w:r w:rsidR="00371D22" w:rsidRPr="00A759A4">
        <w:rPr>
          <w:rFonts w:ascii="Arial" w:eastAsia="Times New Roman" w:hAnsi="Arial" w:cs="Arial"/>
          <w:sz w:val="20"/>
          <w:szCs w:val="20"/>
        </w:rPr>
        <w:t xml:space="preserve"> </w:t>
      </w:r>
      <w:r w:rsidR="00894C31" w:rsidRPr="00A759A4">
        <w:rPr>
          <w:rFonts w:ascii="Arial" w:eastAsia="Times New Roman" w:hAnsi="Arial" w:cs="Arial"/>
          <w:sz w:val="20"/>
          <w:szCs w:val="20"/>
        </w:rPr>
        <w:t xml:space="preserve">ter </w:t>
      </w:r>
      <w:r w:rsidR="00371D22" w:rsidRPr="00A759A4">
        <w:rPr>
          <w:rFonts w:ascii="Arial" w:eastAsia="Times New Roman" w:hAnsi="Arial" w:cs="Arial"/>
          <w:sz w:val="20"/>
          <w:szCs w:val="20"/>
        </w:rPr>
        <w:t>podpornimi</w:t>
      </w:r>
      <w:r w:rsidRPr="00A759A4">
        <w:rPr>
          <w:rFonts w:ascii="Arial" w:eastAsia="Times New Roman" w:hAnsi="Arial" w:cs="Arial"/>
          <w:sz w:val="20"/>
          <w:szCs w:val="20"/>
        </w:rPr>
        <w:t xml:space="preserve">) storitvami je eden ključnih dejavnikov, od katerega je odvisno uresničevanje </w:t>
      </w:r>
      <w:r w:rsidR="00894C31" w:rsidRPr="00A759A4">
        <w:rPr>
          <w:rFonts w:ascii="Arial" w:eastAsia="Times New Roman" w:hAnsi="Arial" w:cs="Arial"/>
          <w:sz w:val="20"/>
          <w:szCs w:val="20"/>
        </w:rPr>
        <w:t xml:space="preserve">številnih </w:t>
      </w:r>
      <w:r w:rsidRPr="00A759A4">
        <w:rPr>
          <w:rFonts w:ascii="Arial" w:eastAsia="Times New Roman" w:hAnsi="Arial" w:cs="Arial"/>
          <w:sz w:val="20"/>
          <w:szCs w:val="20"/>
        </w:rPr>
        <w:t>ciljev jezikovne politike. Obravnava jezikovne infrastrukture</w:t>
      </w:r>
      <w:r w:rsidR="00284DBA" w:rsidRPr="00A759A4">
        <w:rPr>
          <w:rFonts w:ascii="Arial" w:eastAsia="Times New Roman" w:hAnsi="Arial" w:cs="Arial"/>
          <w:sz w:val="20"/>
          <w:szCs w:val="20"/>
        </w:rPr>
        <w:t xml:space="preserve"> oziroma opremljenosti</w:t>
      </w:r>
      <w:r w:rsidRPr="00A759A4">
        <w:rPr>
          <w:rFonts w:ascii="Arial" w:eastAsia="Times New Roman" w:hAnsi="Arial" w:cs="Arial"/>
          <w:sz w:val="20"/>
          <w:szCs w:val="20"/>
        </w:rPr>
        <w:t xml:space="preserve"> je v skladu z ugotovitvami iz raziskave </w:t>
      </w:r>
      <w:r w:rsidRPr="00A759A4">
        <w:rPr>
          <w:rFonts w:ascii="Arial" w:eastAsia="Times New Roman" w:hAnsi="Arial" w:cs="Arial"/>
          <w:bCs/>
          <w:i/>
          <w:sz w:val="20"/>
          <w:szCs w:val="20"/>
        </w:rPr>
        <w:t>Jezikovna politika Republike Slovenije in potrebe uporabnikov</w:t>
      </w:r>
      <w:r w:rsidRPr="00A759A4">
        <w:rPr>
          <w:rFonts w:ascii="Arial" w:eastAsia="Times New Roman" w:hAnsi="Arial" w:cs="Arial"/>
          <w:sz w:val="20"/>
          <w:szCs w:val="20"/>
        </w:rPr>
        <w:t xml:space="preserve"> omejena predvsem na priročnike, vire, orodja in storitve, pomembn</w:t>
      </w:r>
      <w:r w:rsidR="00894C31" w:rsidRPr="00A759A4">
        <w:rPr>
          <w:rFonts w:ascii="Arial" w:eastAsia="Times New Roman" w:hAnsi="Arial" w:cs="Arial"/>
          <w:sz w:val="20"/>
          <w:szCs w:val="20"/>
        </w:rPr>
        <w:t>e</w:t>
      </w:r>
      <w:r w:rsidRPr="00A759A4">
        <w:rPr>
          <w:rFonts w:ascii="Arial" w:eastAsia="Times New Roman" w:hAnsi="Arial" w:cs="Arial"/>
          <w:sz w:val="20"/>
          <w:szCs w:val="20"/>
        </w:rPr>
        <w:t xml:space="preserve"> s stališča jezikovne opremljenosti domačih in tujih govork in govorcev slovenščine za uspešno sporazumevanje v slovenščini, učenje in poučevanje jezika, zagotavljanje ustavnih pravic do uporabe jezika ter zagotavljanje pravic oseb s posebnimi potrebami. Pospešena digitalizacija in razvoj informacijskih in komunikacijskih tehnologij postavljata v zadnjem desetletju okvir za nadaljnji razvoj jezikovne infrastrukture, ki bo glede na svetovne in evropske </w:t>
      </w:r>
      <w:r w:rsidR="00C33BE0" w:rsidRPr="00A759A4">
        <w:rPr>
          <w:rFonts w:ascii="Arial" w:eastAsia="Times New Roman" w:hAnsi="Arial" w:cs="Arial"/>
          <w:sz w:val="20"/>
          <w:szCs w:val="20"/>
        </w:rPr>
        <w:t>usmeritve</w:t>
      </w:r>
      <w:r w:rsidRPr="00A759A4">
        <w:rPr>
          <w:rFonts w:ascii="Arial" w:eastAsia="Times New Roman" w:hAnsi="Arial" w:cs="Arial"/>
          <w:sz w:val="20"/>
          <w:szCs w:val="20"/>
        </w:rPr>
        <w:t xml:space="preserve"> ter hitrost sprememb predvsem digitalna, spletna in mobilna. </w:t>
      </w:r>
      <w:r w:rsidR="00B2256C" w:rsidRPr="00A759A4">
        <w:rPr>
          <w:rFonts w:ascii="Arial" w:eastAsia="Times New Roman" w:hAnsi="Arial" w:cs="Arial"/>
          <w:sz w:val="20"/>
          <w:szCs w:val="20"/>
        </w:rPr>
        <w:t>Evropska unija pri svoji jezikovni politiki kot širšem okviru naše resolucije sooblikuje in upošteva družbeni in tehnološki razvoj, zato vlaga v razvoj digitalnih virov za uradne jezike Evropske unije in druge evropske jezike. Te</w:t>
      </w:r>
      <w:r w:rsidR="00935A54" w:rsidRPr="00A759A4">
        <w:rPr>
          <w:rFonts w:ascii="Arial" w:eastAsia="Times New Roman" w:hAnsi="Arial" w:cs="Arial"/>
          <w:sz w:val="20"/>
          <w:szCs w:val="20"/>
        </w:rPr>
        <w:t>mu</w:t>
      </w:r>
      <w:r w:rsidR="00B2256C" w:rsidRPr="00A759A4">
        <w:rPr>
          <w:rFonts w:ascii="Arial" w:eastAsia="Times New Roman" w:hAnsi="Arial" w:cs="Arial"/>
          <w:sz w:val="20"/>
          <w:szCs w:val="20"/>
        </w:rPr>
        <w:t xml:space="preserve"> mora slediti tudi Slovenija in zagotoviti, da jezikovni priročniki, viri, orodja in storitve za slovenščino dosegajo cilje, ki jih Evropska unija želi za vse svoje uradne jezike, kot tudi nacionalne cilje na področju digitalnega opremljanja za slovenski jezik.</w:t>
      </w:r>
    </w:p>
    <w:p w14:paraId="405F00DD" w14:textId="44F95A99" w:rsidR="00055625" w:rsidRDefault="00055625" w:rsidP="00031A98">
      <w:pPr>
        <w:spacing w:after="0" w:line="240" w:lineRule="auto"/>
        <w:ind w:firstLine="708"/>
        <w:jc w:val="both"/>
        <w:rPr>
          <w:rFonts w:ascii="Arial" w:eastAsia="Times New Roman" w:hAnsi="Arial" w:cs="Arial"/>
          <w:sz w:val="20"/>
          <w:szCs w:val="20"/>
        </w:rPr>
      </w:pPr>
      <w:r>
        <w:rPr>
          <w:rFonts w:ascii="Arial" w:eastAsia="Times New Roman" w:hAnsi="Arial" w:cs="Arial"/>
          <w:sz w:val="20"/>
          <w:szCs w:val="20"/>
        </w:rPr>
        <w:t xml:space="preserve">V obdobju med </w:t>
      </w:r>
      <w:r w:rsidR="00001635">
        <w:rPr>
          <w:rFonts w:ascii="Arial" w:eastAsia="Times New Roman" w:hAnsi="Arial" w:cs="Arial"/>
          <w:sz w:val="20"/>
          <w:szCs w:val="20"/>
        </w:rPr>
        <w:t xml:space="preserve">letoma </w:t>
      </w:r>
      <w:r>
        <w:rPr>
          <w:rFonts w:ascii="Arial" w:eastAsia="Times New Roman" w:hAnsi="Arial" w:cs="Arial"/>
          <w:sz w:val="20"/>
          <w:szCs w:val="20"/>
        </w:rPr>
        <w:t>2017 in 2019 je uspešno deloval Svet za sp</w:t>
      </w:r>
      <w:r w:rsidR="006335A6">
        <w:rPr>
          <w:rFonts w:ascii="Arial" w:eastAsia="Times New Roman" w:hAnsi="Arial" w:cs="Arial"/>
          <w:sz w:val="20"/>
          <w:szCs w:val="20"/>
        </w:rPr>
        <w:t>r</w:t>
      </w:r>
      <w:r>
        <w:rPr>
          <w:rFonts w:ascii="Arial" w:eastAsia="Times New Roman" w:hAnsi="Arial" w:cs="Arial"/>
          <w:sz w:val="20"/>
          <w:szCs w:val="20"/>
        </w:rPr>
        <w:t>emljanje razv</w:t>
      </w:r>
      <w:r w:rsidR="006335A6">
        <w:rPr>
          <w:rFonts w:ascii="Arial" w:eastAsia="Times New Roman" w:hAnsi="Arial" w:cs="Arial"/>
          <w:sz w:val="20"/>
          <w:szCs w:val="20"/>
        </w:rPr>
        <w:t>o</w:t>
      </w:r>
      <w:r>
        <w:rPr>
          <w:rFonts w:ascii="Arial" w:eastAsia="Times New Roman" w:hAnsi="Arial" w:cs="Arial"/>
          <w:sz w:val="20"/>
          <w:szCs w:val="20"/>
        </w:rPr>
        <w:t>ja jezikovnih virov in tehnologij</w:t>
      </w:r>
      <w:r w:rsidR="006335A6">
        <w:rPr>
          <w:rFonts w:ascii="Arial" w:eastAsia="Times New Roman" w:hAnsi="Arial" w:cs="Arial"/>
          <w:sz w:val="20"/>
          <w:szCs w:val="20"/>
        </w:rPr>
        <w:t xml:space="preserve">, katerega </w:t>
      </w:r>
      <w:r w:rsidR="006335A6" w:rsidRPr="006335A6">
        <w:rPr>
          <w:rFonts w:ascii="Arial" w:eastAsia="Times New Roman" w:hAnsi="Arial" w:cs="Arial"/>
          <w:sz w:val="20"/>
          <w:szCs w:val="20"/>
        </w:rPr>
        <w:t xml:space="preserve">naloge so bile med drugim usmerjanje nadaljnjega razvoja na področju </w:t>
      </w:r>
      <w:r w:rsidR="00001635">
        <w:rPr>
          <w:rFonts w:ascii="Arial" w:eastAsia="Times New Roman" w:hAnsi="Arial" w:cs="Arial"/>
          <w:sz w:val="20"/>
          <w:szCs w:val="20"/>
        </w:rPr>
        <w:t>jezikovnih virov in tehnologij (</w:t>
      </w:r>
      <w:r w:rsidR="006335A6" w:rsidRPr="006335A6">
        <w:rPr>
          <w:rFonts w:ascii="Arial" w:eastAsia="Times New Roman" w:hAnsi="Arial" w:cs="Arial"/>
          <w:sz w:val="20"/>
          <w:szCs w:val="20"/>
        </w:rPr>
        <w:t>JVT</w:t>
      </w:r>
      <w:r w:rsidR="00001635">
        <w:rPr>
          <w:rFonts w:ascii="Arial" w:eastAsia="Times New Roman" w:hAnsi="Arial" w:cs="Arial"/>
          <w:sz w:val="20"/>
          <w:szCs w:val="20"/>
        </w:rPr>
        <w:t>)</w:t>
      </w:r>
      <w:r w:rsidR="006335A6" w:rsidRPr="006335A6">
        <w:rPr>
          <w:rFonts w:ascii="Arial" w:eastAsia="Times New Roman" w:hAnsi="Arial" w:cs="Arial"/>
          <w:sz w:val="20"/>
          <w:szCs w:val="20"/>
        </w:rPr>
        <w:t>, podpiranje celovitih rešitev na področju digitalizacije slovenskega jezika, obravnavanje in potrjevanje strateških usmeritev na področju JVT v državni upravi, skrb za identifikacijo potreb na področju JVT, določitev smernic glede odprtega dostopa do JVT, dajanje predlogov in pobud Vladi RS v zvezi z nadaljnjim načrtovanjem razvoja JVT ter poročanje Vladi RS o delu sveta enkrat letno.</w:t>
      </w:r>
      <w:r w:rsidR="006335A6">
        <w:rPr>
          <w:rFonts w:ascii="Arial" w:eastAsia="Times New Roman" w:hAnsi="Arial" w:cs="Arial"/>
          <w:sz w:val="20"/>
          <w:szCs w:val="20"/>
        </w:rPr>
        <w:t xml:space="preserve"> Glede na učinkovito delovanje sveta (predvsem v prvem letu delovanja) bi bila smiseln razmislek o ponovni vzpostavit</w:t>
      </w:r>
      <w:r w:rsidR="00001635">
        <w:rPr>
          <w:rFonts w:ascii="Arial" w:eastAsia="Times New Roman" w:hAnsi="Arial" w:cs="Arial"/>
          <w:sz w:val="20"/>
          <w:szCs w:val="20"/>
        </w:rPr>
        <w:t>vi</w:t>
      </w:r>
      <w:r w:rsidR="006335A6">
        <w:rPr>
          <w:rFonts w:ascii="Arial" w:eastAsia="Times New Roman" w:hAnsi="Arial" w:cs="Arial"/>
          <w:sz w:val="20"/>
          <w:szCs w:val="20"/>
        </w:rPr>
        <w:t xml:space="preserve"> podobnega nacionalnega delovnega telesa.</w:t>
      </w:r>
    </w:p>
    <w:p w14:paraId="41EDFB4C" w14:textId="77777777" w:rsidR="0076105C" w:rsidRPr="00A759A4" w:rsidRDefault="0076105C" w:rsidP="00031A98">
      <w:pPr>
        <w:spacing w:after="0" w:line="240" w:lineRule="auto"/>
        <w:ind w:firstLine="708"/>
        <w:jc w:val="both"/>
        <w:rPr>
          <w:rFonts w:ascii="Arial" w:eastAsia="Times New Roman" w:hAnsi="Arial" w:cs="Arial"/>
          <w:sz w:val="20"/>
          <w:szCs w:val="20"/>
        </w:rPr>
      </w:pPr>
    </w:p>
    <w:p w14:paraId="16AD8D7A" w14:textId="676BB369"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431" w:name="_Toc61425212"/>
      <w:r w:rsidRPr="00A759A4">
        <w:rPr>
          <w:rFonts w:ascii="Arial" w:eastAsia="Times New Roman" w:hAnsi="Arial" w:cs="Arial"/>
          <w:bCs/>
          <w:sz w:val="20"/>
          <w:szCs w:val="20"/>
          <w:u w:val="single"/>
        </w:rPr>
        <w:lastRenderedPageBreak/>
        <w:t>1</w:t>
      </w:r>
      <w:bookmarkStart w:id="432" w:name="_Toc519079327"/>
      <w:bookmarkStart w:id="433" w:name="_Toc519081684"/>
      <w:bookmarkStart w:id="434" w:name="_Toc519081770"/>
      <w:bookmarkStart w:id="435" w:name="_Toc519081916"/>
      <w:bookmarkStart w:id="436" w:name="_Toc519086513"/>
      <w:bookmarkStart w:id="437" w:name="_Toc519254124"/>
      <w:bookmarkStart w:id="438" w:name="_Toc519684769"/>
      <w:bookmarkStart w:id="439" w:name="_Toc519857227"/>
      <w:bookmarkStart w:id="440" w:name="_Toc519857392"/>
      <w:r w:rsidR="001F338C" w:rsidRPr="00A759A4">
        <w:rPr>
          <w:rFonts w:ascii="Arial" w:eastAsia="Times New Roman" w:hAnsi="Arial" w:cs="Arial"/>
          <w:bCs/>
          <w:sz w:val="20"/>
          <w:szCs w:val="20"/>
          <w:u w:val="single"/>
        </w:rPr>
        <w:t>. cilj</w:t>
      </w:r>
      <w:r w:rsidRPr="00A759A4">
        <w:rPr>
          <w:rFonts w:ascii="Arial" w:eastAsia="Times New Roman" w:hAnsi="Arial" w:cs="Arial"/>
          <w:bCs/>
          <w:sz w:val="20"/>
          <w:szCs w:val="20"/>
          <w:u w:val="single"/>
        </w:rPr>
        <w:t xml:space="preserve">: </w:t>
      </w:r>
      <w:r w:rsidR="00205FA9" w:rsidRPr="00A759A4">
        <w:rPr>
          <w:rFonts w:ascii="Arial" w:eastAsia="Times New Roman" w:hAnsi="Arial" w:cs="Arial"/>
          <w:bCs/>
          <w:sz w:val="20"/>
          <w:szCs w:val="20"/>
          <w:u w:val="single"/>
        </w:rPr>
        <w:t xml:space="preserve">Neprekinjeno </w:t>
      </w:r>
      <w:r w:rsidRPr="00A759A4">
        <w:rPr>
          <w:rFonts w:ascii="Arial" w:eastAsia="Times New Roman" w:hAnsi="Arial" w:cs="Arial"/>
          <w:bCs/>
          <w:sz w:val="20"/>
          <w:szCs w:val="20"/>
          <w:u w:val="single"/>
        </w:rPr>
        <w:t>znanstveno raziskovanje slovenskega jezika</w:t>
      </w:r>
      <w:bookmarkEnd w:id="432"/>
      <w:bookmarkEnd w:id="433"/>
      <w:bookmarkEnd w:id="434"/>
      <w:bookmarkEnd w:id="435"/>
      <w:bookmarkEnd w:id="436"/>
      <w:bookmarkEnd w:id="437"/>
      <w:bookmarkEnd w:id="438"/>
      <w:bookmarkEnd w:id="439"/>
      <w:bookmarkEnd w:id="440"/>
      <w:r w:rsidRPr="00A759A4">
        <w:rPr>
          <w:rFonts w:ascii="Arial" w:eastAsia="Times New Roman" w:hAnsi="Arial" w:cs="Arial"/>
          <w:bCs/>
          <w:sz w:val="20"/>
          <w:szCs w:val="20"/>
          <w:u w:val="single"/>
        </w:rPr>
        <w:t xml:space="preserve"> </w:t>
      </w:r>
      <w:r w:rsidR="00B2256C" w:rsidRPr="00A759A4">
        <w:rPr>
          <w:rFonts w:ascii="Arial" w:eastAsia="Times New Roman" w:hAnsi="Arial" w:cs="Arial"/>
          <w:bCs/>
          <w:sz w:val="20"/>
          <w:szCs w:val="20"/>
          <w:u w:val="single"/>
        </w:rPr>
        <w:t>v podporo razvoja</w:t>
      </w:r>
      <w:r w:rsidRPr="00A759A4">
        <w:rPr>
          <w:rFonts w:ascii="Arial" w:eastAsia="Times New Roman" w:hAnsi="Arial" w:cs="Arial"/>
          <w:bCs/>
          <w:sz w:val="20"/>
          <w:szCs w:val="20"/>
          <w:u w:val="single"/>
        </w:rPr>
        <w:t xml:space="preserve"> jezikovne infrastrukture</w:t>
      </w:r>
      <w:bookmarkEnd w:id="431"/>
    </w:p>
    <w:p w14:paraId="1B1935D9" w14:textId="77777777" w:rsidR="00A67F6F" w:rsidRPr="00A759A4" w:rsidRDefault="00A67F6F" w:rsidP="00A67F6F">
      <w:pPr>
        <w:spacing w:after="0" w:line="240" w:lineRule="auto"/>
        <w:jc w:val="both"/>
        <w:rPr>
          <w:rFonts w:ascii="Arial" w:eastAsia="Times New Roman" w:hAnsi="Arial" w:cs="Arial"/>
          <w:sz w:val="20"/>
          <w:szCs w:val="20"/>
        </w:rPr>
      </w:pPr>
    </w:p>
    <w:p w14:paraId="313385F9"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Ukrepa:</w:t>
      </w:r>
    </w:p>
    <w:p w14:paraId="20A76784" w14:textId="7C70A812"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spodbujanje raziskav o slovenskem jeziku;</w:t>
      </w:r>
    </w:p>
    <w:p w14:paraId="513B066C" w14:textId="35214FEE"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vzpostavitev stabilnega financiranja za dejavnosti v raziskovalnih ustanovah, znotraj katerih se raziskovalci sistematično in dolgoročno ukvarjajo z raziskovanjem jezika in izkazujejo ustrezne strokovne reference.</w:t>
      </w:r>
    </w:p>
    <w:p w14:paraId="60724469" w14:textId="77777777" w:rsidR="00A67F6F" w:rsidRPr="00A759A4" w:rsidRDefault="00A67F6F" w:rsidP="00A67F6F">
      <w:pPr>
        <w:spacing w:after="0" w:line="240" w:lineRule="auto"/>
        <w:jc w:val="both"/>
        <w:rPr>
          <w:rFonts w:ascii="Arial" w:eastAsia="Times New Roman" w:hAnsi="Arial" w:cs="Arial"/>
          <w:sz w:val="20"/>
          <w:szCs w:val="20"/>
        </w:rPr>
      </w:pPr>
    </w:p>
    <w:p w14:paraId="1AB74E8F"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r w:rsidR="00873A0D" w:rsidRPr="00A759A4">
        <w:rPr>
          <w:rFonts w:ascii="Arial" w:eastAsia="Times New Roman" w:hAnsi="Arial" w:cs="Arial"/>
          <w:sz w:val="20"/>
          <w:szCs w:val="20"/>
        </w:rPr>
        <w:t>a</w:t>
      </w:r>
      <w:r w:rsidRPr="00A759A4">
        <w:rPr>
          <w:rFonts w:ascii="Arial" w:eastAsia="Times New Roman" w:hAnsi="Arial" w:cs="Arial"/>
          <w:sz w:val="20"/>
          <w:szCs w:val="20"/>
        </w:rPr>
        <w:t>:</w:t>
      </w:r>
    </w:p>
    <w:p w14:paraId="054D7255"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raziskav</w:t>
      </w:r>
      <w:r w:rsidR="00873A0D" w:rsidRPr="00A759A4">
        <w:rPr>
          <w:rFonts w:ascii="Arial" w:eastAsia="Times New Roman" w:hAnsi="Arial" w:cs="Arial"/>
          <w:sz w:val="20"/>
          <w:szCs w:val="20"/>
        </w:rPr>
        <w:t>,</w:t>
      </w:r>
    </w:p>
    <w:p w14:paraId="0727EB11"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višina stabilnega financiranja raziskovalni</w:t>
      </w:r>
      <w:r w:rsidR="00B53105" w:rsidRPr="00A759A4">
        <w:rPr>
          <w:rFonts w:ascii="Arial" w:eastAsia="Times New Roman" w:hAnsi="Arial" w:cs="Arial"/>
          <w:sz w:val="20"/>
          <w:szCs w:val="20"/>
        </w:rPr>
        <w:t>h</w:t>
      </w:r>
      <w:r w:rsidRPr="00A759A4">
        <w:rPr>
          <w:rFonts w:ascii="Arial" w:eastAsia="Times New Roman" w:hAnsi="Arial" w:cs="Arial"/>
          <w:sz w:val="20"/>
          <w:szCs w:val="20"/>
        </w:rPr>
        <w:t xml:space="preserve"> skupin, ki se sistematično in dolgoročno ukvarjajo z raziskovanjem slovenskega jezika in drugih jezikov, ki sodijo v okvir slovenske jezikovne politike</w:t>
      </w:r>
      <w:r w:rsidR="00873A0D" w:rsidRPr="00A759A4">
        <w:rPr>
          <w:rFonts w:ascii="Arial" w:eastAsia="Times New Roman" w:hAnsi="Arial" w:cs="Arial"/>
          <w:sz w:val="20"/>
          <w:szCs w:val="20"/>
        </w:rPr>
        <w:t>.</w:t>
      </w:r>
    </w:p>
    <w:p w14:paraId="2171A9E5" w14:textId="77777777" w:rsidR="00A67F6F" w:rsidRPr="00A759A4" w:rsidRDefault="00A67F6F" w:rsidP="00A67F6F">
      <w:pPr>
        <w:spacing w:after="0" w:line="240" w:lineRule="auto"/>
        <w:jc w:val="both"/>
        <w:rPr>
          <w:rFonts w:ascii="Arial" w:eastAsia="Times New Roman" w:hAnsi="Arial" w:cs="Arial"/>
          <w:sz w:val="20"/>
          <w:szCs w:val="20"/>
        </w:rPr>
      </w:pPr>
    </w:p>
    <w:p w14:paraId="208F6AF1" w14:textId="77777777" w:rsidR="00281877" w:rsidRPr="00A759A4" w:rsidRDefault="00281877" w:rsidP="00281877">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okvirna sredstva: 2.250.000 evrov.</w:t>
      </w:r>
    </w:p>
    <w:p w14:paraId="39067498" w14:textId="77777777" w:rsidR="00281877" w:rsidRPr="00A759A4" w:rsidRDefault="00281877" w:rsidP="00A67F6F">
      <w:pPr>
        <w:spacing w:after="0" w:line="264" w:lineRule="atLeast"/>
        <w:jc w:val="both"/>
        <w:rPr>
          <w:rFonts w:ascii="Arial" w:eastAsia="Times New Roman" w:hAnsi="Arial" w:cs="Arial"/>
          <w:sz w:val="20"/>
          <w:szCs w:val="20"/>
        </w:rPr>
      </w:pPr>
    </w:p>
    <w:p w14:paraId="47B3CB47" w14:textId="3B75E6F6" w:rsidR="00051277" w:rsidRPr="00A759A4" w:rsidRDefault="00A67F6F" w:rsidP="00BD4C5C">
      <w:pPr>
        <w:spacing w:after="0" w:line="264" w:lineRule="atLeast"/>
        <w:jc w:val="both"/>
        <w:rPr>
          <w:rFonts w:ascii="Arial" w:eastAsia="Times New Roman" w:hAnsi="Arial" w:cs="Arial"/>
          <w:sz w:val="20"/>
          <w:szCs w:val="20"/>
        </w:rPr>
      </w:pPr>
      <w:r w:rsidRPr="00A759A4">
        <w:rPr>
          <w:rFonts w:ascii="Arial" w:eastAsia="Times New Roman" w:hAnsi="Arial" w:cs="Arial"/>
          <w:sz w:val="20"/>
          <w:szCs w:val="20"/>
        </w:rPr>
        <w:t xml:space="preserve">Predvideni učinki: </w:t>
      </w:r>
      <w:r w:rsidR="00051277" w:rsidRPr="00A759A4">
        <w:rPr>
          <w:rFonts w:ascii="Arial" w:eastAsia="Times New Roman" w:hAnsi="Arial" w:cs="Arial"/>
          <w:sz w:val="20"/>
          <w:szCs w:val="20"/>
        </w:rPr>
        <w:t xml:space="preserve">zagotovitev znanstvenih podlag v obliki monografij, člankov, raziskovalnih poročil za sodoben opis jezika, za prepoznavanje sodobne norme in oblikovanje kodifikacije standardnega jezika, za poznavanje </w:t>
      </w:r>
      <w:r w:rsidR="0001379C">
        <w:rPr>
          <w:rFonts w:ascii="Arial" w:eastAsia="Times New Roman" w:hAnsi="Arial" w:cs="Arial"/>
          <w:sz w:val="20"/>
          <w:szCs w:val="20"/>
        </w:rPr>
        <w:t xml:space="preserve">aktualne </w:t>
      </w:r>
      <w:r w:rsidR="00051277" w:rsidRPr="00A759A4">
        <w:rPr>
          <w:rFonts w:ascii="Arial" w:eastAsia="Times New Roman" w:hAnsi="Arial" w:cs="Arial"/>
          <w:sz w:val="20"/>
          <w:szCs w:val="20"/>
        </w:rPr>
        <w:t xml:space="preserve">sociolingvistične situacije, za poznavanje stanja v rabi jezika, za ugotavljanje potreb jezikovne skupnosti, za pripravo načrtov za izdelavo jezikovne infrastrukture in za njihovo </w:t>
      </w:r>
      <w:r w:rsidR="00C33BE0" w:rsidRPr="00A759A4">
        <w:rPr>
          <w:rFonts w:ascii="Arial" w:eastAsia="Times New Roman" w:hAnsi="Arial" w:cs="Arial"/>
          <w:sz w:val="20"/>
          <w:szCs w:val="20"/>
        </w:rPr>
        <w:t>izvedbo</w:t>
      </w:r>
      <w:r w:rsidR="00051277" w:rsidRPr="00A759A4">
        <w:rPr>
          <w:rFonts w:ascii="Arial" w:eastAsia="Times New Roman" w:hAnsi="Arial" w:cs="Arial"/>
          <w:sz w:val="20"/>
          <w:szCs w:val="20"/>
        </w:rPr>
        <w:t xml:space="preserve"> s konkretnimi in uporabnimi rezultati </w:t>
      </w:r>
      <w:r w:rsidR="00205FA9" w:rsidRPr="00A759A4">
        <w:rPr>
          <w:rFonts w:ascii="Arial" w:eastAsia="Times New Roman" w:hAnsi="Arial" w:cs="Arial"/>
          <w:sz w:val="20"/>
          <w:szCs w:val="20"/>
        </w:rPr>
        <w:t xml:space="preserve">ter </w:t>
      </w:r>
      <w:r w:rsidR="00051277" w:rsidRPr="00A759A4">
        <w:rPr>
          <w:rFonts w:ascii="Arial" w:eastAsia="Times New Roman" w:hAnsi="Arial" w:cs="Arial"/>
          <w:sz w:val="20"/>
          <w:szCs w:val="20"/>
        </w:rPr>
        <w:t>za izdelovanje jezikovne politike.</w:t>
      </w:r>
    </w:p>
    <w:p w14:paraId="578A3763" w14:textId="77777777" w:rsidR="00051277" w:rsidRPr="00A759A4" w:rsidRDefault="00051277" w:rsidP="00A67F6F">
      <w:pPr>
        <w:spacing w:after="0" w:line="240" w:lineRule="auto"/>
        <w:jc w:val="both"/>
        <w:rPr>
          <w:rFonts w:ascii="Arial" w:eastAsia="Times New Roman" w:hAnsi="Arial" w:cs="Arial"/>
          <w:sz w:val="20"/>
          <w:szCs w:val="20"/>
        </w:rPr>
      </w:pPr>
    </w:p>
    <w:p w14:paraId="6C7BAD93"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w:t>
      </w:r>
      <w:r w:rsidR="0024770B" w:rsidRPr="00A759A4">
        <w:rPr>
          <w:rFonts w:ascii="Arial" w:eastAsia="Times New Roman" w:hAnsi="Arial" w:cs="Arial"/>
          <w:sz w:val="20"/>
          <w:szCs w:val="20"/>
        </w:rPr>
        <w:t>a</w:t>
      </w:r>
      <w:r w:rsidRPr="00A759A4">
        <w:rPr>
          <w:rFonts w:ascii="Arial" w:eastAsia="Times New Roman" w:hAnsi="Arial" w:cs="Arial"/>
          <w:sz w:val="20"/>
          <w:szCs w:val="20"/>
        </w:rPr>
        <w:t>: MIZŠ (ARRS), MK.</w:t>
      </w:r>
    </w:p>
    <w:p w14:paraId="5FBECDB9" w14:textId="77777777" w:rsidR="00E6741F" w:rsidRPr="00A759A4" w:rsidRDefault="00E6741F" w:rsidP="00A67F6F">
      <w:pPr>
        <w:keepNext/>
        <w:spacing w:before="240" w:after="60" w:line="240" w:lineRule="auto"/>
        <w:jc w:val="both"/>
        <w:outlineLvl w:val="2"/>
        <w:rPr>
          <w:rFonts w:ascii="Arial" w:eastAsia="Times New Roman" w:hAnsi="Arial" w:cs="Arial"/>
          <w:bCs/>
          <w:sz w:val="20"/>
          <w:szCs w:val="20"/>
          <w:u w:val="single"/>
        </w:rPr>
      </w:pPr>
      <w:bookmarkStart w:id="441" w:name="_Toc519079328"/>
      <w:bookmarkStart w:id="442" w:name="_Toc519081685"/>
      <w:bookmarkStart w:id="443" w:name="_Toc519081771"/>
      <w:bookmarkStart w:id="444" w:name="_Toc519081917"/>
      <w:bookmarkStart w:id="445" w:name="_Toc519086514"/>
      <w:bookmarkStart w:id="446" w:name="_Toc519254125"/>
      <w:bookmarkStart w:id="447" w:name="_Toc519684770"/>
      <w:bookmarkStart w:id="448" w:name="_Toc519857228"/>
      <w:bookmarkStart w:id="449" w:name="_Toc519857393"/>
    </w:p>
    <w:p w14:paraId="35E70CA5" w14:textId="6E259FF0" w:rsidR="00A67F6F" w:rsidRPr="00A759A4" w:rsidRDefault="001F338C" w:rsidP="00A67F6F">
      <w:pPr>
        <w:keepNext/>
        <w:spacing w:before="240" w:after="60" w:line="240" w:lineRule="auto"/>
        <w:jc w:val="both"/>
        <w:outlineLvl w:val="2"/>
        <w:rPr>
          <w:rFonts w:ascii="Arial" w:eastAsia="Times New Roman" w:hAnsi="Arial" w:cs="Arial"/>
          <w:bCs/>
          <w:sz w:val="20"/>
          <w:szCs w:val="20"/>
          <w:u w:val="single"/>
        </w:rPr>
      </w:pPr>
      <w:bookmarkStart w:id="450" w:name="_Toc61425213"/>
      <w:r w:rsidRPr="00A759A4">
        <w:rPr>
          <w:rFonts w:ascii="Arial" w:eastAsia="Times New Roman" w:hAnsi="Arial" w:cs="Arial"/>
          <w:bCs/>
          <w:sz w:val="20"/>
          <w:szCs w:val="20"/>
          <w:u w:val="single"/>
        </w:rPr>
        <w:t>2. c</w:t>
      </w:r>
      <w:r w:rsidR="00A67F6F" w:rsidRPr="00A759A4">
        <w:rPr>
          <w:rFonts w:ascii="Arial" w:eastAsia="Times New Roman" w:hAnsi="Arial" w:cs="Arial"/>
          <w:bCs/>
          <w:sz w:val="20"/>
          <w:szCs w:val="20"/>
          <w:u w:val="single"/>
        </w:rPr>
        <w:t>ilj: Optimizacija organiz</w:t>
      </w:r>
      <w:r w:rsidR="00205FA9" w:rsidRPr="00A759A4">
        <w:rPr>
          <w:rFonts w:ascii="Arial" w:eastAsia="Times New Roman" w:hAnsi="Arial" w:cs="Arial"/>
          <w:bCs/>
          <w:sz w:val="20"/>
          <w:szCs w:val="20"/>
          <w:u w:val="single"/>
        </w:rPr>
        <w:t>iranosti</w:t>
      </w:r>
      <w:r w:rsidR="00A67F6F" w:rsidRPr="00A759A4">
        <w:rPr>
          <w:rFonts w:ascii="Arial" w:eastAsia="Times New Roman" w:hAnsi="Arial" w:cs="Arial"/>
          <w:bCs/>
          <w:sz w:val="20"/>
          <w:szCs w:val="20"/>
          <w:u w:val="single"/>
        </w:rPr>
        <w:t xml:space="preserve"> dejavnosti na področju opremljenosti slovenščine</w:t>
      </w:r>
      <w:bookmarkEnd w:id="441"/>
      <w:bookmarkEnd w:id="442"/>
      <w:bookmarkEnd w:id="443"/>
      <w:bookmarkEnd w:id="444"/>
      <w:bookmarkEnd w:id="445"/>
      <w:bookmarkEnd w:id="446"/>
      <w:bookmarkEnd w:id="447"/>
      <w:bookmarkEnd w:id="448"/>
      <w:bookmarkEnd w:id="449"/>
      <w:bookmarkEnd w:id="450"/>
    </w:p>
    <w:p w14:paraId="7BDCF8FE" w14:textId="77777777" w:rsidR="00435694" w:rsidRPr="00A759A4" w:rsidRDefault="00435694" w:rsidP="00A67F6F">
      <w:pPr>
        <w:spacing w:after="0" w:line="240" w:lineRule="auto"/>
        <w:jc w:val="both"/>
        <w:rPr>
          <w:rFonts w:ascii="Arial" w:eastAsia="Times New Roman" w:hAnsi="Arial" w:cs="Arial"/>
          <w:sz w:val="20"/>
          <w:szCs w:val="20"/>
        </w:rPr>
      </w:pPr>
    </w:p>
    <w:p w14:paraId="67492D6B"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Ukrepi:</w:t>
      </w:r>
    </w:p>
    <w:p w14:paraId="7D605987" w14:textId="77777777" w:rsidR="00A67F6F" w:rsidRPr="008434A1" w:rsidRDefault="00A67F6F" w:rsidP="00A67F6F">
      <w:pPr>
        <w:numPr>
          <w:ilvl w:val="0"/>
          <w:numId w:val="10"/>
        </w:numPr>
        <w:spacing w:after="0" w:line="240" w:lineRule="auto"/>
        <w:jc w:val="both"/>
        <w:rPr>
          <w:rFonts w:ascii="Arial" w:eastAsia="Times New Roman" w:hAnsi="Arial" w:cs="Arial"/>
          <w:sz w:val="20"/>
          <w:szCs w:val="20"/>
        </w:rPr>
      </w:pPr>
      <w:r w:rsidRPr="008434A1">
        <w:rPr>
          <w:rFonts w:ascii="Arial" w:eastAsia="Times New Roman" w:hAnsi="Arial" w:cs="Arial"/>
          <w:sz w:val="20"/>
          <w:szCs w:val="20"/>
        </w:rPr>
        <w:t>sistematičn</w:t>
      </w:r>
      <w:r w:rsidR="00FC5B34" w:rsidRPr="008434A1">
        <w:rPr>
          <w:rFonts w:ascii="Arial" w:eastAsia="Times New Roman" w:hAnsi="Arial" w:cs="Arial"/>
          <w:sz w:val="20"/>
          <w:szCs w:val="20"/>
        </w:rPr>
        <w:t>o</w:t>
      </w:r>
      <w:r w:rsidRPr="008434A1">
        <w:rPr>
          <w:rFonts w:ascii="Arial" w:eastAsia="Times New Roman" w:hAnsi="Arial" w:cs="Arial"/>
          <w:sz w:val="20"/>
          <w:szCs w:val="20"/>
        </w:rPr>
        <w:t xml:space="preserve"> financiranj</w:t>
      </w:r>
      <w:r w:rsidR="00FC5B34" w:rsidRPr="008434A1">
        <w:rPr>
          <w:rFonts w:ascii="Arial" w:eastAsia="Times New Roman" w:hAnsi="Arial" w:cs="Arial"/>
          <w:sz w:val="20"/>
          <w:szCs w:val="20"/>
        </w:rPr>
        <w:t>e</w:t>
      </w:r>
      <w:r w:rsidRPr="008434A1">
        <w:rPr>
          <w:rFonts w:ascii="Arial" w:eastAsia="Times New Roman" w:hAnsi="Arial" w:cs="Arial"/>
          <w:sz w:val="20"/>
          <w:szCs w:val="20"/>
        </w:rPr>
        <w:t xml:space="preserve"> jezikovnoinfrastrukturnih dejavnosti izven financiranja temeljnoznanstvene jezikoslovne dejavnosti;</w:t>
      </w:r>
    </w:p>
    <w:p w14:paraId="74579351" w14:textId="66315EC5" w:rsidR="00A67F6F" w:rsidRPr="008434A1" w:rsidRDefault="00A67F6F" w:rsidP="00A67F6F">
      <w:pPr>
        <w:numPr>
          <w:ilvl w:val="0"/>
          <w:numId w:val="10"/>
        </w:numPr>
        <w:spacing w:after="0" w:line="240" w:lineRule="auto"/>
        <w:jc w:val="both"/>
        <w:rPr>
          <w:rFonts w:ascii="Arial" w:eastAsia="Times New Roman" w:hAnsi="Arial" w:cs="Arial"/>
          <w:sz w:val="20"/>
          <w:szCs w:val="20"/>
        </w:rPr>
      </w:pPr>
      <w:r w:rsidRPr="008434A1">
        <w:rPr>
          <w:rFonts w:ascii="Arial" w:eastAsia="Times New Roman" w:hAnsi="Arial" w:cs="Arial"/>
          <w:sz w:val="20"/>
          <w:szCs w:val="20"/>
        </w:rPr>
        <w:t xml:space="preserve">skrb za vzporeden in uravnotežen razvoj različnih jezikovnih virov, tehnologij in drugih infrastrukturnih enot, </w:t>
      </w:r>
      <w:r w:rsidR="000F59EE" w:rsidRPr="008434A1">
        <w:rPr>
          <w:rFonts w:ascii="Arial" w:eastAsia="Times New Roman" w:hAnsi="Arial" w:cs="Arial"/>
          <w:sz w:val="20"/>
          <w:szCs w:val="20"/>
        </w:rPr>
        <w:t xml:space="preserve">skupaj </w:t>
      </w:r>
      <w:r w:rsidRPr="008434A1">
        <w:rPr>
          <w:rFonts w:ascii="Arial" w:eastAsia="Times New Roman" w:hAnsi="Arial" w:cs="Arial"/>
          <w:sz w:val="20"/>
          <w:szCs w:val="20"/>
        </w:rPr>
        <w:t>s temeljnimi priročniki, dvojezičnimi slovarji ipd.;</w:t>
      </w:r>
    </w:p>
    <w:p w14:paraId="5EBB6D41" w14:textId="252452C2" w:rsidR="00A67F6F" w:rsidRPr="008434A1" w:rsidRDefault="00A67F6F" w:rsidP="00A67F6F">
      <w:pPr>
        <w:numPr>
          <w:ilvl w:val="0"/>
          <w:numId w:val="10"/>
        </w:numPr>
        <w:spacing w:after="0" w:line="240" w:lineRule="auto"/>
        <w:jc w:val="both"/>
        <w:rPr>
          <w:rFonts w:ascii="Arial" w:eastAsia="Times New Roman" w:hAnsi="Arial" w:cs="Arial"/>
          <w:sz w:val="20"/>
          <w:szCs w:val="20"/>
        </w:rPr>
      </w:pPr>
      <w:r w:rsidRPr="008434A1">
        <w:rPr>
          <w:rFonts w:ascii="Arial" w:eastAsia="Times New Roman" w:hAnsi="Arial" w:cs="Arial"/>
          <w:sz w:val="20"/>
          <w:szCs w:val="20"/>
        </w:rPr>
        <w:t xml:space="preserve">določitev hierarhije </w:t>
      </w:r>
      <w:r w:rsidR="00266A00" w:rsidRPr="008434A1">
        <w:rPr>
          <w:rFonts w:ascii="Arial" w:eastAsia="Times New Roman" w:hAnsi="Arial" w:cs="Arial"/>
          <w:sz w:val="20"/>
          <w:szCs w:val="20"/>
        </w:rPr>
        <w:t>jezikovno</w:t>
      </w:r>
      <w:r w:rsidRPr="008434A1">
        <w:rPr>
          <w:rFonts w:ascii="Arial" w:eastAsia="Times New Roman" w:hAnsi="Arial" w:cs="Arial"/>
          <w:sz w:val="20"/>
          <w:szCs w:val="20"/>
        </w:rPr>
        <w:t xml:space="preserve">infrastrukturnih </w:t>
      </w:r>
      <w:r w:rsidR="00FC5B34" w:rsidRPr="008434A1">
        <w:rPr>
          <w:rFonts w:ascii="Arial" w:eastAsia="Times New Roman" w:hAnsi="Arial" w:cs="Arial"/>
          <w:sz w:val="20"/>
          <w:szCs w:val="20"/>
        </w:rPr>
        <w:t>dej</w:t>
      </w:r>
      <w:r w:rsidRPr="008434A1">
        <w:rPr>
          <w:rFonts w:ascii="Arial" w:eastAsia="Times New Roman" w:hAnsi="Arial" w:cs="Arial"/>
          <w:sz w:val="20"/>
          <w:szCs w:val="20"/>
        </w:rPr>
        <w:t>avnosti glede na njihovo pomembnost</w:t>
      </w:r>
      <w:r w:rsidR="00EF19EE" w:rsidRPr="008434A1">
        <w:rPr>
          <w:rFonts w:ascii="Arial" w:eastAsia="Times New Roman" w:hAnsi="Arial" w:cs="Arial"/>
          <w:sz w:val="20"/>
          <w:szCs w:val="20"/>
        </w:rPr>
        <w:t xml:space="preserve"> </w:t>
      </w:r>
      <w:r w:rsidR="00435694" w:rsidRPr="008434A1">
        <w:rPr>
          <w:rFonts w:ascii="Arial" w:eastAsia="Times New Roman" w:hAnsi="Arial" w:cs="Arial"/>
          <w:sz w:val="20"/>
          <w:szCs w:val="20"/>
        </w:rPr>
        <w:t xml:space="preserve">na podlagi </w:t>
      </w:r>
      <w:r w:rsidR="0001379C" w:rsidRPr="008434A1">
        <w:rPr>
          <w:rFonts w:ascii="Arial" w:eastAsia="Times New Roman" w:hAnsi="Arial" w:cs="Arial"/>
          <w:sz w:val="20"/>
          <w:szCs w:val="20"/>
        </w:rPr>
        <w:t xml:space="preserve">razpoložljivih raziskav </w:t>
      </w:r>
      <w:r w:rsidR="00435694" w:rsidRPr="008434A1">
        <w:rPr>
          <w:rFonts w:ascii="Arial" w:eastAsia="Times New Roman" w:hAnsi="Arial" w:cs="Arial"/>
          <w:sz w:val="20"/>
          <w:szCs w:val="20"/>
        </w:rPr>
        <w:t>potreb uporabnikov</w:t>
      </w:r>
      <w:r w:rsidRPr="008434A1">
        <w:rPr>
          <w:rFonts w:ascii="Arial" w:eastAsia="Times New Roman" w:hAnsi="Arial" w:cs="Arial"/>
          <w:sz w:val="20"/>
          <w:szCs w:val="20"/>
        </w:rPr>
        <w:t>;</w:t>
      </w:r>
    </w:p>
    <w:p w14:paraId="575B46EE" w14:textId="585C0AC3" w:rsidR="00A67F6F" w:rsidRPr="008434A1" w:rsidRDefault="00A67F6F" w:rsidP="00A67F6F">
      <w:pPr>
        <w:numPr>
          <w:ilvl w:val="0"/>
          <w:numId w:val="10"/>
        </w:numPr>
        <w:spacing w:after="0" w:line="240" w:lineRule="auto"/>
        <w:jc w:val="both"/>
        <w:rPr>
          <w:rFonts w:ascii="Arial" w:eastAsia="Times New Roman" w:hAnsi="Arial" w:cs="Arial"/>
          <w:sz w:val="20"/>
          <w:szCs w:val="20"/>
        </w:rPr>
      </w:pPr>
      <w:r w:rsidRPr="008434A1">
        <w:rPr>
          <w:rFonts w:ascii="Arial" w:eastAsia="Times New Roman" w:hAnsi="Arial" w:cs="Arial"/>
          <w:sz w:val="20"/>
          <w:szCs w:val="20"/>
        </w:rPr>
        <w:t>pri projektih z jezikovnoinfrastrukturno vsebino uvedba prednostnega vrednotenja za projekte, ki med rezultat</w:t>
      </w:r>
      <w:r w:rsidR="000F59EE" w:rsidRPr="008434A1">
        <w:rPr>
          <w:rFonts w:ascii="Arial" w:eastAsia="Times New Roman" w:hAnsi="Arial" w:cs="Arial"/>
          <w:sz w:val="20"/>
          <w:szCs w:val="20"/>
        </w:rPr>
        <w:t>e</w:t>
      </w:r>
      <w:r w:rsidRPr="008434A1">
        <w:rPr>
          <w:rFonts w:ascii="Arial" w:eastAsia="Times New Roman" w:hAnsi="Arial" w:cs="Arial"/>
          <w:sz w:val="20"/>
          <w:szCs w:val="20"/>
        </w:rPr>
        <w:t xml:space="preserve"> </w:t>
      </w:r>
      <w:r w:rsidR="000F59EE" w:rsidRPr="008434A1">
        <w:rPr>
          <w:rFonts w:ascii="Arial" w:eastAsia="Times New Roman" w:hAnsi="Arial" w:cs="Arial"/>
          <w:sz w:val="20"/>
          <w:szCs w:val="20"/>
        </w:rPr>
        <w:t xml:space="preserve">uvrščajo </w:t>
      </w:r>
      <w:r w:rsidRPr="008434A1">
        <w:rPr>
          <w:rFonts w:ascii="Arial" w:eastAsia="Times New Roman" w:hAnsi="Arial" w:cs="Arial"/>
          <w:sz w:val="20"/>
          <w:szCs w:val="20"/>
        </w:rPr>
        <w:t>oblikovanje ali nadgradnjo jezikovnega vira oziroma tehnologije s prednostnega seznama</w:t>
      </w:r>
      <w:r w:rsidR="00435694" w:rsidRPr="008434A1">
        <w:rPr>
          <w:rFonts w:ascii="Arial" w:eastAsia="Times New Roman" w:hAnsi="Arial" w:cs="Arial"/>
          <w:sz w:val="20"/>
          <w:szCs w:val="20"/>
        </w:rPr>
        <w:t xml:space="preserve"> ob predhodnem oblikovanju ustreznih meril za razvrščanje na prednostn</w:t>
      </w:r>
      <w:r w:rsidR="0001379C" w:rsidRPr="008434A1">
        <w:rPr>
          <w:rFonts w:ascii="Arial" w:eastAsia="Times New Roman" w:hAnsi="Arial" w:cs="Arial"/>
          <w:sz w:val="20"/>
          <w:szCs w:val="20"/>
        </w:rPr>
        <w:t>i</w:t>
      </w:r>
      <w:r w:rsidR="00435694" w:rsidRPr="008434A1">
        <w:rPr>
          <w:rFonts w:ascii="Arial" w:eastAsia="Times New Roman" w:hAnsi="Arial" w:cs="Arial"/>
          <w:sz w:val="20"/>
          <w:szCs w:val="20"/>
        </w:rPr>
        <w:t xml:space="preserve"> seznam</w:t>
      </w:r>
      <w:r w:rsidRPr="008434A1">
        <w:rPr>
          <w:rFonts w:ascii="Arial" w:eastAsia="Times New Roman" w:hAnsi="Arial" w:cs="Arial"/>
          <w:sz w:val="20"/>
          <w:szCs w:val="20"/>
        </w:rPr>
        <w:t>;</w:t>
      </w:r>
    </w:p>
    <w:p w14:paraId="63BCFD03" w14:textId="7E94B8FD" w:rsidR="00A67F6F" w:rsidRPr="008434A1" w:rsidRDefault="00A67F6F" w:rsidP="00A67F6F">
      <w:pPr>
        <w:numPr>
          <w:ilvl w:val="0"/>
          <w:numId w:val="10"/>
        </w:numPr>
        <w:spacing w:after="0" w:line="240" w:lineRule="auto"/>
        <w:jc w:val="both"/>
        <w:rPr>
          <w:rFonts w:ascii="Arial" w:eastAsia="Times New Roman" w:hAnsi="Arial" w:cs="Arial"/>
          <w:sz w:val="20"/>
          <w:szCs w:val="20"/>
        </w:rPr>
      </w:pPr>
      <w:r w:rsidRPr="008434A1">
        <w:rPr>
          <w:rFonts w:ascii="Arial" w:eastAsia="Times New Roman" w:hAnsi="Arial" w:cs="Arial"/>
          <w:sz w:val="20"/>
          <w:szCs w:val="20"/>
        </w:rPr>
        <w:t xml:space="preserve">pri projektih z jezikovnoinfrastrukturno vsebino uvedba prednostnega vrednotenja za projekte, ki razvijejo jezikovni vir oziroma tehnologijo do </w:t>
      </w:r>
      <w:r w:rsidR="002E523E" w:rsidRPr="008434A1">
        <w:rPr>
          <w:rFonts w:ascii="Arial" w:eastAsia="Times New Roman" w:hAnsi="Arial" w:cs="Arial"/>
          <w:sz w:val="20"/>
          <w:szCs w:val="20"/>
        </w:rPr>
        <w:t xml:space="preserve">ravni </w:t>
      </w:r>
      <w:r w:rsidRPr="008434A1">
        <w:rPr>
          <w:rFonts w:ascii="Arial" w:eastAsia="Times New Roman" w:hAnsi="Arial" w:cs="Arial"/>
          <w:sz w:val="20"/>
          <w:szCs w:val="20"/>
        </w:rPr>
        <w:t xml:space="preserve">zrelega </w:t>
      </w:r>
      <w:r w:rsidR="002E523E" w:rsidRPr="008434A1">
        <w:rPr>
          <w:rFonts w:ascii="Arial" w:eastAsia="Times New Roman" w:hAnsi="Arial" w:cs="Arial"/>
          <w:sz w:val="20"/>
          <w:szCs w:val="20"/>
        </w:rPr>
        <w:t>izdelka</w:t>
      </w:r>
      <w:r w:rsidRPr="008434A1">
        <w:rPr>
          <w:rFonts w:ascii="Arial" w:eastAsia="Times New Roman" w:hAnsi="Arial" w:cs="Arial"/>
          <w:sz w:val="20"/>
          <w:szCs w:val="20"/>
        </w:rPr>
        <w:t xml:space="preserve">, neposredno uporabnega za končnega ciljnega uporabnika (nasproti razvoju zgolj prototipa, testne različice, </w:t>
      </w:r>
      <w:r w:rsidR="003D7885" w:rsidRPr="008434A1">
        <w:rPr>
          <w:rFonts w:ascii="Arial" w:eastAsia="Times New Roman" w:hAnsi="Arial" w:cs="Arial"/>
          <w:sz w:val="20"/>
          <w:szCs w:val="20"/>
        </w:rPr>
        <w:t xml:space="preserve">zasnove </w:t>
      </w:r>
      <w:r w:rsidRPr="008434A1">
        <w:rPr>
          <w:rFonts w:ascii="Arial" w:eastAsia="Times New Roman" w:hAnsi="Arial" w:cs="Arial"/>
          <w:sz w:val="20"/>
          <w:szCs w:val="20"/>
        </w:rPr>
        <w:t>ipd.)</w:t>
      </w:r>
      <w:r w:rsidR="0001379C" w:rsidRPr="008434A1">
        <w:rPr>
          <w:rFonts w:ascii="Arial" w:eastAsia="Times New Roman" w:hAnsi="Arial" w:cs="Arial"/>
          <w:sz w:val="20"/>
          <w:szCs w:val="20"/>
        </w:rPr>
        <w:t>, z možnostjo za objavo na enem od uveljavljenih spletnih jezikovnih portalov</w:t>
      </w:r>
      <w:r w:rsidR="009470FA" w:rsidRPr="008434A1">
        <w:rPr>
          <w:rFonts w:ascii="Arial" w:eastAsia="Times New Roman" w:hAnsi="Arial" w:cs="Arial"/>
          <w:sz w:val="20"/>
          <w:szCs w:val="20"/>
        </w:rPr>
        <w:t>;</w:t>
      </w:r>
    </w:p>
    <w:p w14:paraId="64435326" w14:textId="77777777" w:rsidR="009470FA" w:rsidRPr="008434A1" w:rsidRDefault="009470FA" w:rsidP="00A67F6F">
      <w:pPr>
        <w:numPr>
          <w:ilvl w:val="0"/>
          <w:numId w:val="10"/>
        </w:numPr>
        <w:spacing w:after="0" w:line="240" w:lineRule="auto"/>
        <w:jc w:val="both"/>
        <w:rPr>
          <w:rFonts w:ascii="Arial" w:eastAsia="Times New Roman" w:hAnsi="Arial" w:cs="Arial"/>
          <w:sz w:val="20"/>
          <w:szCs w:val="20"/>
        </w:rPr>
      </w:pPr>
      <w:r w:rsidRPr="008434A1">
        <w:rPr>
          <w:rFonts w:ascii="Arial" w:eastAsia="Times New Roman" w:hAnsi="Arial" w:cs="Arial"/>
          <w:sz w:val="20"/>
          <w:szCs w:val="20"/>
        </w:rPr>
        <w:t xml:space="preserve">spodbujanje pristopov gradnje jezikovnih virov, ki ob sodelovanju </w:t>
      </w:r>
      <w:r w:rsidR="00DE7113" w:rsidRPr="008434A1">
        <w:rPr>
          <w:rFonts w:ascii="Arial" w:eastAsia="Times New Roman" w:hAnsi="Arial" w:cs="Arial"/>
          <w:sz w:val="20"/>
          <w:szCs w:val="20"/>
        </w:rPr>
        <w:t>strokovnega kadra</w:t>
      </w:r>
      <w:r w:rsidRPr="008434A1">
        <w:rPr>
          <w:rFonts w:ascii="Arial" w:eastAsia="Times New Roman" w:hAnsi="Arial" w:cs="Arial"/>
          <w:sz w:val="20"/>
          <w:szCs w:val="20"/>
        </w:rPr>
        <w:t xml:space="preserve"> vključuje</w:t>
      </w:r>
      <w:r w:rsidR="00DE7113" w:rsidRPr="008434A1">
        <w:rPr>
          <w:rFonts w:ascii="Arial" w:eastAsia="Times New Roman" w:hAnsi="Arial" w:cs="Arial"/>
          <w:sz w:val="20"/>
          <w:szCs w:val="20"/>
        </w:rPr>
        <w:t>jo</w:t>
      </w:r>
      <w:r w:rsidRPr="008434A1">
        <w:rPr>
          <w:rFonts w:ascii="Arial" w:eastAsia="Times New Roman" w:hAnsi="Arial" w:cs="Arial"/>
          <w:sz w:val="20"/>
          <w:szCs w:val="20"/>
        </w:rPr>
        <w:t xml:space="preserve"> tudi uporabni</w:t>
      </w:r>
      <w:r w:rsidR="00DE7113" w:rsidRPr="008434A1">
        <w:rPr>
          <w:rFonts w:ascii="Arial" w:eastAsia="Times New Roman" w:hAnsi="Arial" w:cs="Arial"/>
          <w:sz w:val="20"/>
          <w:szCs w:val="20"/>
        </w:rPr>
        <w:t>ško skupnost</w:t>
      </w:r>
      <w:r w:rsidRPr="008434A1">
        <w:rPr>
          <w:rFonts w:ascii="Arial" w:eastAsia="Times New Roman" w:hAnsi="Arial" w:cs="Arial"/>
          <w:sz w:val="20"/>
          <w:szCs w:val="20"/>
        </w:rPr>
        <w:t xml:space="preserve"> (množičenje)</w:t>
      </w:r>
      <w:r w:rsidR="00A36671" w:rsidRPr="008434A1">
        <w:rPr>
          <w:rFonts w:ascii="Arial" w:eastAsia="Times New Roman" w:hAnsi="Arial" w:cs="Arial"/>
          <w:sz w:val="20"/>
          <w:szCs w:val="20"/>
        </w:rPr>
        <w:t>;</w:t>
      </w:r>
    </w:p>
    <w:p w14:paraId="05D9CAB3" w14:textId="22C1A97D" w:rsidR="00A36671" w:rsidRPr="008434A1" w:rsidRDefault="00DE7113" w:rsidP="00A67F6F">
      <w:pPr>
        <w:numPr>
          <w:ilvl w:val="0"/>
          <w:numId w:val="10"/>
        </w:numPr>
        <w:spacing w:after="0" w:line="240" w:lineRule="auto"/>
        <w:jc w:val="both"/>
        <w:rPr>
          <w:rFonts w:ascii="Arial" w:eastAsia="Times New Roman" w:hAnsi="Arial" w:cs="Arial"/>
          <w:sz w:val="20"/>
          <w:szCs w:val="20"/>
        </w:rPr>
      </w:pPr>
      <w:r w:rsidRPr="008434A1">
        <w:rPr>
          <w:rFonts w:ascii="Arial" w:eastAsia="Times New Roman" w:hAnsi="Arial" w:cs="Arial"/>
          <w:sz w:val="20"/>
          <w:szCs w:val="20"/>
        </w:rPr>
        <w:t xml:space="preserve">kot podlaga za posodabljanje jezikovnih virov in tehnologij za slovenščino spodbujanje raziskav </w:t>
      </w:r>
      <w:r w:rsidR="00C33BE0" w:rsidRPr="008434A1">
        <w:rPr>
          <w:rFonts w:ascii="Arial" w:eastAsia="Times New Roman" w:hAnsi="Arial" w:cs="Arial"/>
          <w:sz w:val="20"/>
          <w:szCs w:val="20"/>
        </w:rPr>
        <w:t xml:space="preserve">v </w:t>
      </w:r>
      <w:r w:rsidRPr="008434A1">
        <w:rPr>
          <w:rFonts w:ascii="Arial" w:eastAsia="Times New Roman" w:hAnsi="Arial" w:cs="Arial"/>
          <w:sz w:val="20"/>
          <w:szCs w:val="20"/>
        </w:rPr>
        <w:t>splošn</w:t>
      </w:r>
      <w:r w:rsidR="00C33BE0" w:rsidRPr="008434A1">
        <w:rPr>
          <w:rFonts w:ascii="Arial" w:eastAsia="Times New Roman" w:hAnsi="Arial" w:cs="Arial"/>
          <w:sz w:val="20"/>
          <w:szCs w:val="20"/>
        </w:rPr>
        <w:t>i</w:t>
      </w:r>
      <w:r w:rsidRPr="008434A1">
        <w:rPr>
          <w:rFonts w:ascii="Arial" w:eastAsia="Times New Roman" w:hAnsi="Arial" w:cs="Arial"/>
          <w:sz w:val="20"/>
          <w:szCs w:val="20"/>
        </w:rPr>
        <w:t xml:space="preserve"> javnosti, vključujoč tako osebe, ki jezikovne vire (pogosto) uporabljajo, kot osebe, ki jezikovnih virov (pretežno) ne uporabljajo</w:t>
      </w:r>
      <w:r w:rsidR="00A36671" w:rsidRPr="008434A1">
        <w:rPr>
          <w:rFonts w:ascii="Arial" w:eastAsia="Times New Roman" w:hAnsi="Arial" w:cs="Arial"/>
          <w:sz w:val="20"/>
          <w:szCs w:val="20"/>
        </w:rPr>
        <w:t>.</w:t>
      </w:r>
    </w:p>
    <w:p w14:paraId="0F41EC1A" w14:textId="77777777" w:rsidR="00A67F6F" w:rsidRPr="00A759A4" w:rsidRDefault="00A67F6F" w:rsidP="00A67F6F">
      <w:pPr>
        <w:spacing w:after="0" w:line="240" w:lineRule="auto"/>
        <w:jc w:val="both"/>
        <w:rPr>
          <w:rFonts w:ascii="Arial" w:eastAsia="Times New Roman" w:hAnsi="Arial" w:cs="Arial"/>
          <w:sz w:val="20"/>
          <w:szCs w:val="20"/>
        </w:rPr>
      </w:pPr>
    </w:p>
    <w:p w14:paraId="6F0B6853" w14:textId="77777777" w:rsidR="00873A0D"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r w:rsidR="00317B12" w:rsidRPr="00A759A4">
        <w:rPr>
          <w:rFonts w:ascii="Arial" w:eastAsia="Times New Roman" w:hAnsi="Arial" w:cs="Arial"/>
          <w:sz w:val="20"/>
          <w:szCs w:val="20"/>
        </w:rPr>
        <w:t>i</w:t>
      </w:r>
      <w:r w:rsidRPr="00A759A4">
        <w:rPr>
          <w:rFonts w:ascii="Arial" w:eastAsia="Times New Roman" w:hAnsi="Arial" w:cs="Arial"/>
          <w:sz w:val="20"/>
          <w:szCs w:val="20"/>
        </w:rPr>
        <w:t xml:space="preserve">: </w:t>
      </w:r>
    </w:p>
    <w:p w14:paraId="23AE31EA" w14:textId="77777777" w:rsidR="00A67F6F" w:rsidRPr="00A759A4" w:rsidRDefault="00A67F6F" w:rsidP="003636C9">
      <w:pPr>
        <w:pStyle w:val="Odstavekseznama"/>
        <w:numPr>
          <w:ilvl w:val="0"/>
          <w:numId w:val="47"/>
        </w:numPr>
        <w:jc w:val="both"/>
        <w:rPr>
          <w:rFonts w:ascii="Arial" w:hAnsi="Arial" w:cs="Arial"/>
          <w:sz w:val="20"/>
          <w:szCs w:val="20"/>
        </w:rPr>
      </w:pPr>
      <w:r w:rsidRPr="00A759A4">
        <w:rPr>
          <w:rFonts w:ascii="Arial" w:hAnsi="Arial" w:cs="Arial"/>
          <w:sz w:val="20"/>
          <w:szCs w:val="20"/>
        </w:rPr>
        <w:t xml:space="preserve">vzpostavljen sistem financiranja jezikovnoinfrastrukturnih dejavnosti, izkazan razvoj različnih tipov jezikovnih virov, določena hierarhija pomembnosti jezikovnoinfrastrukturnih </w:t>
      </w:r>
      <w:r w:rsidR="00D16DDC" w:rsidRPr="00A759A4">
        <w:rPr>
          <w:rFonts w:ascii="Arial" w:hAnsi="Arial" w:cs="Arial"/>
          <w:sz w:val="20"/>
          <w:szCs w:val="20"/>
        </w:rPr>
        <w:t>dej</w:t>
      </w:r>
      <w:r w:rsidRPr="00A759A4">
        <w:rPr>
          <w:rFonts w:ascii="Arial" w:hAnsi="Arial" w:cs="Arial"/>
          <w:sz w:val="20"/>
          <w:szCs w:val="20"/>
        </w:rPr>
        <w:t>avnosti, prirejena razpisna pravila</w:t>
      </w:r>
      <w:r w:rsidR="009470FA" w:rsidRPr="00A759A4">
        <w:rPr>
          <w:rFonts w:ascii="Arial" w:hAnsi="Arial" w:cs="Arial"/>
          <w:sz w:val="20"/>
          <w:szCs w:val="20"/>
        </w:rPr>
        <w:t xml:space="preserve">, število novih virov, ki </w:t>
      </w:r>
      <w:r w:rsidR="00C3171F" w:rsidRPr="00A759A4">
        <w:rPr>
          <w:rFonts w:ascii="Arial" w:hAnsi="Arial" w:cs="Arial"/>
          <w:sz w:val="20"/>
          <w:szCs w:val="20"/>
        </w:rPr>
        <w:t>uporabljajo</w:t>
      </w:r>
      <w:r w:rsidR="009470FA" w:rsidRPr="00A759A4">
        <w:rPr>
          <w:rFonts w:ascii="Arial" w:hAnsi="Arial" w:cs="Arial"/>
          <w:sz w:val="20"/>
          <w:szCs w:val="20"/>
        </w:rPr>
        <w:t xml:space="preserve"> množičenj</w:t>
      </w:r>
      <w:r w:rsidR="00C3171F" w:rsidRPr="00A759A4">
        <w:rPr>
          <w:rFonts w:ascii="Arial" w:hAnsi="Arial" w:cs="Arial"/>
          <w:sz w:val="20"/>
          <w:szCs w:val="20"/>
        </w:rPr>
        <w:t>e</w:t>
      </w:r>
      <w:r w:rsidRPr="00A759A4">
        <w:rPr>
          <w:rFonts w:ascii="Arial" w:hAnsi="Arial" w:cs="Arial"/>
          <w:sz w:val="20"/>
          <w:szCs w:val="20"/>
        </w:rPr>
        <w:t>.</w:t>
      </w:r>
    </w:p>
    <w:p w14:paraId="6CBD97ED" w14:textId="77777777" w:rsidR="00A67F6F" w:rsidRPr="00A759A4" w:rsidRDefault="00A67F6F" w:rsidP="00A67F6F">
      <w:pPr>
        <w:spacing w:after="0" w:line="240" w:lineRule="auto"/>
        <w:jc w:val="both"/>
        <w:rPr>
          <w:rFonts w:ascii="Arial" w:eastAsia="Times New Roman" w:hAnsi="Arial" w:cs="Arial"/>
          <w:sz w:val="20"/>
          <w:szCs w:val="20"/>
        </w:rPr>
      </w:pPr>
    </w:p>
    <w:p w14:paraId="407A4899" w14:textId="77777777" w:rsidR="00281877" w:rsidRPr="00A759A4" w:rsidRDefault="00281877" w:rsidP="00281877">
      <w:pPr>
        <w:spacing w:after="0" w:line="240" w:lineRule="auto"/>
        <w:jc w:val="both"/>
        <w:rPr>
          <w:rFonts w:ascii="Arial" w:eastAsia="Times New Roman" w:hAnsi="Arial" w:cs="Arial"/>
          <w:sz w:val="20"/>
          <w:szCs w:val="20"/>
        </w:rPr>
      </w:pPr>
      <w:r w:rsidRPr="00A759A4">
        <w:rPr>
          <w:rFonts w:ascii="Arial" w:eastAsia="Times New Roman" w:hAnsi="Arial" w:cs="Arial"/>
          <w:color w:val="000000"/>
          <w:sz w:val="20"/>
          <w:szCs w:val="20"/>
        </w:rPr>
        <w:t>Ocenjena okvirna sredstva: redna dejavnost.</w:t>
      </w:r>
    </w:p>
    <w:p w14:paraId="2E3FE5D5" w14:textId="77777777" w:rsidR="00281877" w:rsidRPr="00A759A4" w:rsidRDefault="00281877" w:rsidP="00A67F6F">
      <w:pPr>
        <w:spacing w:after="0" w:line="240" w:lineRule="auto"/>
        <w:jc w:val="both"/>
        <w:rPr>
          <w:rFonts w:ascii="Arial" w:eastAsia="Times New Roman" w:hAnsi="Arial" w:cs="Arial"/>
          <w:sz w:val="20"/>
          <w:szCs w:val="20"/>
        </w:rPr>
      </w:pPr>
    </w:p>
    <w:p w14:paraId="6460E475" w14:textId="69BC7D23"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lastRenderedPageBreak/>
        <w:t xml:space="preserve">Predvideni učinki: olajšanje </w:t>
      </w:r>
      <w:r w:rsidR="006A4D03" w:rsidRPr="00A759A4">
        <w:rPr>
          <w:rFonts w:ascii="Arial" w:eastAsia="Times New Roman" w:hAnsi="Arial" w:cs="Arial"/>
          <w:sz w:val="20"/>
          <w:szCs w:val="20"/>
        </w:rPr>
        <w:t xml:space="preserve">neprekinjenega </w:t>
      </w:r>
      <w:r w:rsidRPr="00A759A4">
        <w:rPr>
          <w:rFonts w:ascii="Arial" w:eastAsia="Times New Roman" w:hAnsi="Arial" w:cs="Arial"/>
          <w:sz w:val="20"/>
          <w:szCs w:val="20"/>
        </w:rPr>
        <w:t xml:space="preserve">in načrtovanega izvajanja jezikovnoinfrastrukturnih nalog, zagotavljanje skrbi za različne tipe jezikovnih virov, </w:t>
      </w:r>
      <w:r w:rsidR="00284759" w:rsidRPr="00A759A4">
        <w:rPr>
          <w:rFonts w:ascii="Arial" w:eastAsia="Times New Roman" w:hAnsi="Arial" w:cs="Arial"/>
          <w:sz w:val="20"/>
          <w:szCs w:val="20"/>
        </w:rPr>
        <w:t>k</w:t>
      </w:r>
      <w:r w:rsidR="00344DC8" w:rsidRPr="00A759A4">
        <w:rPr>
          <w:rFonts w:ascii="Arial" w:eastAsia="Times New Roman" w:hAnsi="Arial" w:cs="Arial"/>
          <w:sz w:val="20"/>
          <w:szCs w:val="20"/>
        </w:rPr>
        <w:t xml:space="preserve">ar največje možno povečanje </w:t>
      </w:r>
      <w:r w:rsidRPr="00A759A4">
        <w:rPr>
          <w:rFonts w:ascii="Arial" w:eastAsia="Times New Roman" w:hAnsi="Arial" w:cs="Arial"/>
          <w:sz w:val="20"/>
          <w:szCs w:val="20"/>
        </w:rPr>
        <w:t>uporabnosti rezultatov financiranih projektov</w:t>
      </w:r>
      <w:r w:rsidR="00B179E1" w:rsidRPr="00A759A4">
        <w:rPr>
          <w:rFonts w:ascii="Arial" w:eastAsia="Times New Roman" w:hAnsi="Arial" w:cs="Arial"/>
          <w:sz w:val="20"/>
          <w:szCs w:val="20"/>
        </w:rPr>
        <w:t>, hitrejši napredek in razvoj odprto</w:t>
      </w:r>
      <w:r w:rsidR="000269C3" w:rsidRPr="00A759A4">
        <w:rPr>
          <w:rFonts w:ascii="Arial" w:eastAsia="Times New Roman" w:hAnsi="Arial" w:cs="Arial"/>
          <w:sz w:val="20"/>
          <w:szCs w:val="20"/>
        </w:rPr>
        <w:t xml:space="preserve"> </w:t>
      </w:r>
      <w:r w:rsidR="00B179E1" w:rsidRPr="00A759A4">
        <w:rPr>
          <w:rFonts w:ascii="Arial" w:eastAsia="Times New Roman" w:hAnsi="Arial" w:cs="Arial"/>
          <w:sz w:val="20"/>
          <w:szCs w:val="20"/>
        </w:rPr>
        <w:t>dostopnih virov</w:t>
      </w:r>
      <w:r w:rsidRPr="00A759A4">
        <w:rPr>
          <w:rFonts w:ascii="Arial" w:eastAsia="Times New Roman" w:hAnsi="Arial" w:cs="Arial"/>
          <w:sz w:val="20"/>
          <w:szCs w:val="20"/>
        </w:rPr>
        <w:t>.</w:t>
      </w:r>
    </w:p>
    <w:p w14:paraId="742952AA" w14:textId="77777777" w:rsidR="00A67F6F" w:rsidRPr="00A759A4" w:rsidRDefault="00A67F6F" w:rsidP="00A67F6F">
      <w:pPr>
        <w:spacing w:after="0" w:line="240" w:lineRule="auto"/>
        <w:jc w:val="both"/>
        <w:rPr>
          <w:rFonts w:ascii="Arial" w:eastAsia="Times New Roman" w:hAnsi="Arial" w:cs="Arial"/>
          <w:sz w:val="20"/>
          <w:szCs w:val="20"/>
        </w:rPr>
      </w:pPr>
    </w:p>
    <w:p w14:paraId="70552EC1" w14:textId="2D156AA9"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w:t>
      </w:r>
      <w:r w:rsidR="00001635">
        <w:rPr>
          <w:rFonts w:ascii="Arial" w:eastAsia="Times New Roman" w:hAnsi="Arial" w:cs="Arial"/>
          <w:sz w:val="20"/>
          <w:szCs w:val="20"/>
        </w:rPr>
        <w:t>a</w:t>
      </w:r>
      <w:r w:rsidRPr="00A759A4">
        <w:rPr>
          <w:rFonts w:ascii="Arial" w:eastAsia="Times New Roman" w:hAnsi="Arial" w:cs="Arial"/>
          <w:sz w:val="20"/>
          <w:szCs w:val="20"/>
        </w:rPr>
        <w:t xml:space="preserve">: </w:t>
      </w:r>
      <w:r w:rsidR="006335A6">
        <w:rPr>
          <w:rFonts w:ascii="Arial" w:eastAsia="Times New Roman" w:hAnsi="Arial" w:cs="Arial"/>
          <w:sz w:val="20"/>
          <w:szCs w:val="20"/>
        </w:rPr>
        <w:t xml:space="preserve">MK, </w:t>
      </w:r>
      <w:r w:rsidRPr="00A759A4">
        <w:rPr>
          <w:rFonts w:ascii="Arial" w:eastAsia="Times New Roman" w:hAnsi="Arial" w:cs="Arial"/>
          <w:sz w:val="20"/>
          <w:szCs w:val="20"/>
        </w:rPr>
        <w:t>MIZŠ.</w:t>
      </w:r>
    </w:p>
    <w:p w14:paraId="0EEF8AA4" w14:textId="77777777" w:rsidR="00E6741F" w:rsidRPr="00A759A4" w:rsidRDefault="00E6741F" w:rsidP="00A67F6F">
      <w:pPr>
        <w:keepNext/>
        <w:spacing w:before="240" w:after="60" w:line="240" w:lineRule="auto"/>
        <w:jc w:val="both"/>
        <w:outlineLvl w:val="2"/>
        <w:rPr>
          <w:rFonts w:ascii="Arial" w:eastAsia="Times New Roman" w:hAnsi="Arial" w:cs="Arial"/>
          <w:bCs/>
          <w:sz w:val="20"/>
          <w:szCs w:val="20"/>
          <w:u w:val="single"/>
        </w:rPr>
      </w:pPr>
      <w:bookmarkStart w:id="451" w:name="_Toc519079329"/>
      <w:bookmarkStart w:id="452" w:name="_Toc519081686"/>
      <w:bookmarkStart w:id="453" w:name="_Toc519081772"/>
      <w:bookmarkStart w:id="454" w:name="_Toc519081918"/>
      <w:bookmarkStart w:id="455" w:name="_Toc519086515"/>
      <w:bookmarkStart w:id="456" w:name="_Toc519254126"/>
      <w:bookmarkStart w:id="457" w:name="_Toc519684771"/>
      <w:bookmarkStart w:id="458" w:name="_Toc519857229"/>
      <w:bookmarkStart w:id="459" w:name="_Toc519857394"/>
    </w:p>
    <w:p w14:paraId="16A6780B" w14:textId="29A9AF63" w:rsidR="00A67F6F" w:rsidRPr="00A759A4" w:rsidRDefault="001F338C" w:rsidP="00A67F6F">
      <w:pPr>
        <w:keepNext/>
        <w:spacing w:before="240" w:after="60" w:line="240" w:lineRule="auto"/>
        <w:jc w:val="both"/>
        <w:outlineLvl w:val="2"/>
        <w:rPr>
          <w:rFonts w:ascii="Arial" w:eastAsia="Times New Roman" w:hAnsi="Arial" w:cs="Arial"/>
          <w:bCs/>
          <w:sz w:val="20"/>
          <w:szCs w:val="20"/>
          <w:u w:val="single"/>
        </w:rPr>
      </w:pPr>
      <w:bookmarkStart w:id="460" w:name="_Toc61425214"/>
      <w:r w:rsidRPr="00A759A4">
        <w:rPr>
          <w:rFonts w:ascii="Arial" w:eastAsia="Times New Roman" w:hAnsi="Arial" w:cs="Arial"/>
          <w:bCs/>
          <w:sz w:val="20"/>
          <w:szCs w:val="20"/>
          <w:u w:val="single"/>
        </w:rPr>
        <w:t>3. c</w:t>
      </w:r>
      <w:r w:rsidR="00A67F6F" w:rsidRPr="00A759A4">
        <w:rPr>
          <w:rFonts w:ascii="Arial" w:eastAsia="Times New Roman" w:hAnsi="Arial" w:cs="Arial"/>
          <w:bCs/>
          <w:sz w:val="20"/>
          <w:szCs w:val="20"/>
          <w:u w:val="single"/>
        </w:rPr>
        <w:t xml:space="preserve">ilj: </w:t>
      </w:r>
      <w:r w:rsidR="006A4D03" w:rsidRPr="00A759A4">
        <w:rPr>
          <w:rFonts w:ascii="Arial" w:eastAsia="Times New Roman" w:hAnsi="Arial" w:cs="Arial"/>
          <w:bCs/>
          <w:sz w:val="20"/>
          <w:szCs w:val="20"/>
          <w:u w:val="single"/>
        </w:rPr>
        <w:t xml:space="preserve">Usklajeno </w:t>
      </w:r>
      <w:r w:rsidR="00A67F6F" w:rsidRPr="00A759A4">
        <w:rPr>
          <w:rFonts w:ascii="Arial" w:eastAsia="Times New Roman" w:hAnsi="Arial" w:cs="Arial"/>
          <w:bCs/>
          <w:sz w:val="20"/>
          <w:szCs w:val="20"/>
          <w:u w:val="single"/>
        </w:rPr>
        <w:t xml:space="preserve">hranjenje, pridobivanje in distribuiranje jezikovnih virov in tehnologij v okviru konzorcija </w:t>
      </w:r>
      <w:bookmarkEnd w:id="451"/>
      <w:bookmarkEnd w:id="452"/>
      <w:bookmarkEnd w:id="453"/>
      <w:bookmarkEnd w:id="454"/>
      <w:bookmarkEnd w:id="455"/>
      <w:bookmarkEnd w:id="456"/>
      <w:bookmarkEnd w:id="457"/>
      <w:bookmarkEnd w:id="458"/>
      <w:bookmarkEnd w:id="459"/>
      <w:r w:rsidR="006E4BF8">
        <w:rPr>
          <w:rFonts w:ascii="Arial" w:eastAsia="Times New Roman" w:hAnsi="Arial" w:cs="Arial"/>
          <w:bCs/>
          <w:sz w:val="20"/>
          <w:szCs w:val="20"/>
          <w:u w:val="single"/>
        </w:rPr>
        <w:t>CLARIN.SI</w:t>
      </w:r>
      <w:bookmarkEnd w:id="460"/>
      <w:r w:rsidR="00A67F6F" w:rsidRPr="00A759A4">
        <w:rPr>
          <w:rFonts w:ascii="Arial" w:eastAsia="Times New Roman" w:hAnsi="Arial" w:cs="Arial"/>
          <w:bCs/>
          <w:sz w:val="20"/>
          <w:szCs w:val="20"/>
          <w:u w:val="single"/>
        </w:rPr>
        <w:t xml:space="preserve"> </w:t>
      </w:r>
    </w:p>
    <w:p w14:paraId="0B57F5E5" w14:textId="77777777" w:rsidR="00A67F6F" w:rsidRPr="00A759A4" w:rsidRDefault="00A67F6F" w:rsidP="00A67F6F">
      <w:pPr>
        <w:spacing w:after="0" w:line="240" w:lineRule="auto"/>
        <w:jc w:val="both"/>
        <w:rPr>
          <w:rFonts w:ascii="Arial" w:eastAsia="Times New Roman" w:hAnsi="Arial" w:cs="Arial"/>
          <w:sz w:val="20"/>
          <w:szCs w:val="20"/>
        </w:rPr>
      </w:pPr>
    </w:p>
    <w:p w14:paraId="48811900"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Ukrep:</w:t>
      </w:r>
    </w:p>
    <w:p w14:paraId="1BA8E16E" w14:textId="42224027"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zagotovitev dolgotrajnega financiranja konzorcija </w:t>
      </w:r>
      <w:r w:rsidR="006E4BF8">
        <w:rPr>
          <w:rFonts w:ascii="Arial" w:eastAsia="Times New Roman" w:hAnsi="Arial" w:cs="Arial"/>
          <w:sz w:val="20"/>
          <w:szCs w:val="20"/>
        </w:rPr>
        <w:t>CLARIN.SI</w:t>
      </w:r>
      <w:r w:rsidRPr="00A759A4">
        <w:rPr>
          <w:rFonts w:ascii="Arial" w:eastAsia="Times New Roman" w:hAnsi="Arial" w:cs="Arial"/>
          <w:sz w:val="20"/>
          <w:szCs w:val="20"/>
        </w:rPr>
        <w:t>.</w:t>
      </w:r>
    </w:p>
    <w:p w14:paraId="38DCF6ED" w14:textId="77777777" w:rsidR="00A67F6F" w:rsidRPr="00A759A4" w:rsidRDefault="00A67F6F" w:rsidP="00A67F6F">
      <w:pPr>
        <w:spacing w:after="0" w:line="240" w:lineRule="auto"/>
        <w:jc w:val="both"/>
        <w:rPr>
          <w:rFonts w:ascii="Arial" w:eastAsia="Times New Roman" w:hAnsi="Arial" w:cs="Arial"/>
          <w:sz w:val="20"/>
          <w:szCs w:val="20"/>
        </w:rPr>
      </w:pPr>
    </w:p>
    <w:p w14:paraId="0FF9C442" w14:textId="1BEC364A" w:rsidR="00FE62FC"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r w:rsidR="0097196F" w:rsidRPr="00A759A4">
        <w:rPr>
          <w:rFonts w:ascii="Arial" w:eastAsia="Times New Roman" w:hAnsi="Arial" w:cs="Arial"/>
          <w:sz w:val="20"/>
          <w:szCs w:val="20"/>
        </w:rPr>
        <w:t>i</w:t>
      </w:r>
      <w:r w:rsidRPr="00A759A4">
        <w:rPr>
          <w:rFonts w:ascii="Arial" w:eastAsia="Times New Roman" w:hAnsi="Arial" w:cs="Arial"/>
          <w:sz w:val="20"/>
          <w:szCs w:val="20"/>
        </w:rPr>
        <w:t xml:space="preserve">: </w:t>
      </w:r>
    </w:p>
    <w:p w14:paraId="7BEAC980" w14:textId="77777777" w:rsidR="00A67F6F" w:rsidRPr="00A759A4" w:rsidRDefault="00A67F6F" w:rsidP="00FF03C5">
      <w:pPr>
        <w:pStyle w:val="Odstavekseznama"/>
        <w:numPr>
          <w:ilvl w:val="0"/>
          <w:numId w:val="10"/>
        </w:numPr>
        <w:jc w:val="both"/>
        <w:rPr>
          <w:rFonts w:ascii="Arial" w:hAnsi="Arial" w:cs="Arial"/>
          <w:sz w:val="20"/>
          <w:szCs w:val="20"/>
        </w:rPr>
      </w:pPr>
      <w:r w:rsidRPr="00A759A4">
        <w:rPr>
          <w:rFonts w:ascii="Arial" w:hAnsi="Arial" w:cs="Arial"/>
          <w:sz w:val="20"/>
          <w:szCs w:val="20"/>
        </w:rPr>
        <w:t>večanje števila vključenih virov in orodij, večanje rabe vključenih virov in orodij, večja usklajenost razvoja in kakovosti jezikovnih virov in orodij.</w:t>
      </w:r>
    </w:p>
    <w:p w14:paraId="7941362C" w14:textId="77777777" w:rsidR="00A67F6F" w:rsidRPr="00A759A4" w:rsidRDefault="00A67F6F" w:rsidP="00A67F6F">
      <w:pPr>
        <w:spacing w:after="0" w:line="240" w:lineRule="auto"/>
        <w:jc w:val="both"/>
        <w:rPr>
          <w:rFonts w:ascii="Arial" w:eastAsia="Times New Roman" w:hAnsi="Arial" w:cs="Arial"/>
          <w:sz w:val="20"/>
          <w:szCs w:val="20"/>
        </w:rPr>
      </w:pPr>
    </w:p>
    <w:p w14:paraId="55C82DCB" w14:textId="3703E26C"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w:t>
      </w:r>
      <w:r w:rsidR="006E4BF8">
        <w:rPr>
          <w:rFonts w:ascii="Arial" w:eastAsia="Times New Roman" w:hAnsi="Arial" w:cs="Arial"/>
          <w:sz w:val="20"/>
          <w:szCs w:val="20"/>
        </w:rPr>
        <w:t>400</w:t>
      </w:r>
      <w:r w:rsidRPr="00A759A4">
        <w:rPr>
          <w:rFonts w:ascii="Arial" w:eastAsia="Times New Roman" w:hAnsi="Arial" w:cs="Arial"/>
          <w:sz w:val="20"/>
          <w:szCs w:val="20"/>
        </w:rPr>
        <w:t>.000 evrov.</w:t>
      </w:r>
      <w:r w:rsidRPr="00A759A4">
        <w:rPr>
          <w:rFonts w:ascii="Arial" w:eastAsia="Times New Roman" w:hAnsi="Arial" w:cs="Arial"/>
          <w:sz w:val="20"/>
          <w:szCs w:val="20"/>
        </w:rPr>
        <w:tab/>
      </w:r>
    </w:p>
    <w:p w14:paraId="7B91AFAA" w14:textId="77777777" w:rsidR="0024770B" w:rsidRPr="00A759A4" w:rsidRDefault="0024770B" w:rsidP="00A67F6F">
      <w:pPr>
        <w:spacing w:after="0" w:line="240" w:lineRule="auto"/>
        <w:jc w:val="both"/>
        <w:rPr>
          <w:rFonts w:ascii="Arial" w:eastAsia="Times New Roman" w:hAnsi="Arial" w:cs="Arial"/>
          <w:sz w:val="20"/>
          <w:szCs w:val="20"/>
        </w:rPr>
      </w:pPr>
    </w:p>
    <w:p w14:paraId="1F0D14AE" w14:textId="0BB40FB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ohranjanje in </w:t>
      </w:r>
      <w:r w:rsidR="00F60FEB" w:rsidRPr="00A759A4">
        <w:rPr>
          <w:rFonts w:ascii="Arial" w:eastAsia="Times New Roman" w:hAnsi="Arial" w:cs="Arial"/>
          <w:sz w:val="20"/>
          <w:szCs w:val="20"/>
        </w:rPr>
        <w:t>krepitev</w:t>
      </w:r>
      <w:r w:rsidRPr="00A759A4">
        <w:rPr>
          <w:rFonts w:ascii="Arial" w:eastAsia="Times New Roman" w:hAnsi="Arial" w:cs="Arial"/>
          <w:sz w:val="20"/>
          <w:szCs w:val="20"/>
        </w:rPr>
        <w:t xml:space="preserve"> povezovanja, zbiranja, razvoja in distribucije jezikovnih virov in tehnologij; centralizirano zbiranje prosto</w:t>
      </w:r>
      <w:r w:rsidR="00284759" w:rsidRPr="00A759A4">
        <w:rPr>
          <w:rFonts w:ascii="Arial" w:eastAsia="Times New Roman" w:hAnsi="Arial" w:cs="Arial"/>
          <w:sz w:val="20"/>
          <w:szCs w:val="20"/>
        </w:rPr>
        <w:t xml:space="preserve"> </w:t>
      </w:r>
      <w:r w:rsidRPr="00A759A4">
        <w:rPr>
          <w:rFonts w:ascii="Arial" w:eastAsia="Times New Roman" w:hAnsi="Arial" w:cs="Arial"/>
          <w:sz w:val="20"/>
          <w:szCs w:val="20"/>
        </w:rPr>
        <w:t>dostopnih jezikovnih virov in orodij za delo s slovenskim jezikom; izboljšan dolgoroč</w:t>
      </w:r>
      <w:r w:rsidR="006A4D03" w:rsidRPr="00A759A4">
        <w:rPr>
          <w:rFonts w:ascii="Arial" w:eastAsia="Times New Roman" w:hAnsi="Arial" w:cs="Arial"/>
          <w:sz w:val="20"/>
          <w:szCs w:val="20"/>
        </w:rPr>
        <w:t>e</w:t>
      </w:r>
      <w:r w:rsidRPr="00A759A4">
        <w:rPr>
          <w:rFonts w:ascii="Arial" w:eastAsia="Times New Roman" w:hAnsi="Arial" w:cs="Arial"/>
          <w:sz w:val="20"/>
          <w:szCs w:val="20"/>
        </w:rPr>
        <w:t>n izkoristek vloženih sredstev v jezikovne vire in orodja; izboljšan dostop do jezikovnih virov in orodij za vse uporabnike; zagotovljena trajna uporabnost jezikovnih virov in orodij; izboljšano spremljanje usklajenosti razvoja in kakovosti jezikovnih virov in orodij.</w:t>
      </w:r>
    </w:p>
    <w:p w14:paraId="53DF1DDE" w14:textId="77777777" w:rsidR="00A67F6F" w:rsidRPr="00A759A4" w:rsidRDefault="00A67F6F" w:rsidP="00A67F6F">
      <w:pPr>
        <w:spacing w:after="0" w:line="240" w:lineRule="auto"/>
        <w:jc w:val="both"/>
        <w:rPr>
          <w:rFonts w:ascii="Arial" w:eastAsia="Times New Roman" w:hAnsi="Arial" w:cs="Arial"/>
          <w:sz w:val="20"/>
          <w:szCs w:val="20"/>
        </w:rPr>
      </w:pPr>
    </w:p>
    <w:p w14:paraId="3189B281"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Nosilec: MIZŠ</w:t>
      </w:r>
      <w:r w:rsidR="0024770B" w:rsidRPr="00A759A4">
        <w:rPr>
          <w:rFonts w:ascii="Arial" w:eastAsia="Times New Roman" w:hAnsi="Arial" w:cs="Arial"/>
          <w:sz w:val="20"/>
          <w:szCs w:val="20"/>
        </w:rPr>
        <w:t>.</w:t>
      </w:r>
      <w:r w:rsidRPr="00A759A4">
        <w:rPr>
          <w:rFonts w:ascii="Arial" w:eastAsia="Times New Roman" w:hAnsi="Arial" w:cs="Arial"/>
          <w:sz w:val="20"/>
          <w:szCs w:val="20"/>
        </w:rPr>
        <w:t xml:space="preserve"> </w:t>
      </w:r>
    </w:p>
    <w:p w14:paraId="0A91C513" w14:textId="77777777" w:rsidR="00E6741F" w:rsidRPr="00A759A4" w:rsidRDefault="00E6741F" w:rsidP="00A67F6F">
      <w:pPr>
        <w:keepNext/>
        <w:spacing w:before="240" w:after="60" w:line="240" w:lineRule="auto"/>
        <w:jc w:val="both"/>
        <w:outlineLvl w:val="2"/>
        <w:rPr>
          <w:rFonts w:ascii="Arial" w:eastAsia="Times New Roman" w:hAnsi="Arial" w:cs="Arial"/>
          <w:bCs/>
          <w:sz w:val="20"/>
          <w:szCs w:val="20"/>
          <w:u w:val="single"/>
        </w:rPr>
      </w:pPr>
      <w:bookmarkStart w:id="461" w:name="_Toc519079330"/>
      <w:bookmarkStart w:id="462" w:name="_Toc519081687"/>
      <w:bookmarkStart w:id="463" w:name="_Toc519081773"/>
      <w:bookmarkStart w:id="464" w:name="_Toc519081919"/>
      <w:bookmarkStart w:id="465" w:name="_Toc519086516"/>
      <w:bookmarkStart w:id="466" w:name="_Toc519254127"/>
      <w:bookmarkStart w:id="467" w:name="_Toc519684772"/>
      <w:bookmarkStart w:id="468" w:name="_Toc519857230"/>
      <w:bookmarkStart w:id="469" w:name="_Toc519857395"/>
    </w:p>
    <w:p w14:paraId="154224F3" w14:textId="77777777" w:rsidR="00A67F6F" w:rsidRPr="00A759A4" w:rsidRDefault="001F338C" w:rsidP="00A67F6F">
      <w:pPr>
        <w:keepNext/>
        <w:spacing w:before="240" w:after="60" w:line="240" w:lineRule="auto"/>
        <w:jc w:val="both"/>
        <w:outlineLvl w:val="2"/>
        <w:rPr>
          <w:rFonts w:ascii="Arial" w:eastAsia="Times New Roman" w:hAnsi="Arial" w:cs="Arial"/>
          <w:bCs/>
          <w:sz w:val="20"/>
          <w:szCs w:val="20"/>
          <w:u w:val="single"/>
        </w:rPr>
      </w:pPr>
      <w:bookmarkStart w:id="470" w:name="_Toc61425215"/>
      <w:r w:rsidRPr="00A759A4">
        <w:rPr>
          <w:rFonts w:ascii="Arial" w:eastAsia="Times New Roman" w:hAnsi="Arial" w:cs="Arial"/>
          <w:bCs/>
          <w:sz w:val="20"/>
          <w:szCs w:val="20"/>
          <w:u w:val="single"/>
        </w:rPr>
        <w:t>4. c</w:t>
      </w:r>
      <w:r w:rsidR="00A67F6F" w:rsidRPr="00A759A4">
        <w:rPr>
          <w:rFonts w:ascii="Arial" w:eastAsia="Times New Roman" w:hAnsi="Arial" w:cs="Arial"/>
          <w:bCs/>
          <w:sz w:val="20"/>
          <w:szCs w:val="20"/>
          <w:u w:val="single"/>
        </w:rPr>
        <w:t>ilj: Odprta dostopnost jezikovnih virov</w:t>
      </w:r>
      <w:bookmarkEnd w:id="461"/>
      <w:bookmarkEnd w:id="462"/>
      <w:bookmarkEnd w:id="463"/>
      <w:bookmarkEnd w:id="464"/>
      <w:bookmarkEnd w:id="465"/>
      <w:bookmarkEnd w:id="466"/>
      <w:bookmarkEnd w:id="467"/>
      <w:bookmarkEnd w:id="468"/>
      <w:bookmarkEnd w:id="469"/>
      <w:bookmarkEnd w:id="470"/>
    </w:p>
    <w:p w14:paraId="259036DA" w14:textId="77777777" w:rsidR="00A67F6F" w:rsidRPr="00A759A4" w:rsidRDefault="00A67F6F" w:rsidP="00A67F6F">
      <w:pPr>
        <w:spacing w:after="0" w:line="240" w:lineRule="auto"/>
        <w:jc w:val="both"/>
        <w:rPr>
          <w:rFonts w:ascii="Arial" w:eastAsia="Times New Roman" w:hAnsi="Arial" w:cs="Arial"/>
          <w:sz w:val="20"/>
          <w:szCs w:val="20"/>
        </w:rPr>
      </w:pPr>
    </w:p>
    <w:p w14:paraId="289501FE"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Ukrepi: </w:t>
      </w:r>
    </w:p>
    <w:p w14:paraId="777A3AF9" w14:textId="00291D0C"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spodbujanje </w:t>
      </w:r>
      <w:r w:rsidR="006A4D03" w:rsidRPr="00A759A4">
        <w:rPr>
          <w:rFonts w:ascii="Arial" w:eastAsia="Times New Roman" w:hAnsi="Arial" w:cs="Arial"/>
          <w:sz w:val="20"/>
          <w:szCs w:val="20"/>
        </w:rPr>
        <w:t xml:space="preserve">doslednega </w:t>
      </w:r>
      <w:r w:rsidRPr="00A759A4">
        <w:rPr>
          <w:rFonts w:ascii="Arial" w:eastAsia="Times New Roman" w:hAnsi="Arial" w:cs="Arial"/>
          <w:sz w:val="20"/>
          <w:szCs w:val="20"/>
        </w:rPr>
        <w:t xml:space="preserve">izvajanja </w:t>
      </w:r>
      <w:hyperlink r:id="rId15" w:history="1">
        <w:r w:rsidRPr="00577C5A">
          <w:rPr>
            <w:rStyle w:val="Hiperpovezava"/>
            <w:rFonts w:ascii="Arial" w:eastAsia="Times New Roman" w:hAnsi="Arial" w:cs="Arial"/>
            <w:i/>
            <w:sz w:val="20"/>
            <w:szCs w:val="20"/>
          </w:rPr>
          <w:t>Nacionalne strategije odprtega dostopa do znanstvenih objav in raziskovalnih podatkov v Sloveniji</w:t>
        </w:r>
        <w:r w:rsidR="0014472E" w:rsidRPr="00577C5A">
          <w:rPr>
            <w:rStyle w:val="Hiperpovezava"/>
            <w:rFonts w:ascii="Arial" w:eastAsia="Times New Roman" w:hAnsi="Arial" w:cs="Arial"/>
            <w:i/>
            <w:sz w:val="20"/>
            <w:szCs w:val="20"/>
          </w:rPr>
          <w:t xml:space="preserve"> 2015‒2020</w:t>
        </w:r>
      </w:hyperlink>
      <w:r w:rsidRPr="00A759A4">
        <w:rPr>
          <w:rFonts w:ascii="Arial" w:eastAsia="Times New Roman" w:hAnsi="Arial" w:cs="Arial"/>
          <w:sz w:val="20"/>
          <w:szCs w:val="20"/>
        </w:rPr>
        <w:t>;</w:t>
      </w:r>
    </w:p>
    <w:p w14:paraId="27354A29" w14:textId="361DF2D8"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nadaljevanje pripravljanja ukrepov za izvedbo določil strategije v skladu z </w:t>
      </w:r>
      <w:r w:rsidRPr="00A759A4">
        <w:rPr>
          <w:rFonts w:ascii="Arial" w:eastAsia="Times New Roman" w:hAnsi="Arial" w:cs="Arial"/>
          <w:i/>
          <w:sz w:val="20"/>
          <w:szCs w:val="20"/>
        </w:rPr>
        <w:t xml:space="preserve">Akcijskim načrtom izvedbe </w:t>
      </w:r>
      <w:r w:rsidR="0014472E" w:rsidRPr="00577C5A">
        <w:rPr>
          <w:rFonts w:ascii="Arial" w:eastAsia="Times New Roman" w:hAnsi="Arial" w:cs="Arial"/>
          <w:i/>
          <w:sz w:val="20"/>
          <w:szCs w:val="20"/>
        </w:rPr>
        <w:t>N</w:t>
      </w:r>
      <w:r w:rsidRPr="00577C5A">
        <w:rPr>
          <w:rFonts w:ascii="Arial" w:eastAsia="Times New Roman" w:hAnsi="Arial" w:cs="Arial"/>
          <w:i/>
          <w:sz w:val="20"/>
          <w:szCs w:val="20"/>
        </w:rPr>
        <w:t>acionalne strategije odprtega dostopa do znanstvenih objav in raziskovalnih podatkov v Sloveniji 2015‒2020</w:t>
      </w:r>
      <w:r w:rsidRPr="00A759A4">
        <w:rPr>
          <w:rFonts w:ascii="Arial" w:eastAsia="Times New Roman" w:hAnsi="Arial" w:cs="Arial"/>
          <w:sz w:val="20"/>
          <w:szCs w:val="20"/>
        </w:rPr>
        <w:t>;</w:t>
      </w:r>
    </w:p>
    <w:p w14:paraId="426AC95B" w14:textId="2F85A8C8"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vključitev pogoja o odprtem dostopu za vse javno financirane rezultate, povezan</w:t>
      </w:r>
      <w:r w:rsidR="00344DC8" w:rsidRPr="00A759A4">
        <w:rPr>
          <w:rFonts w:ascii="Arial" w:eastAsia="Times New Roman" w:hAnsi="Arial" w:cs="Arial"/>
          <w:sz w:val="20"/>
          <w:szCs w:val="20"/>
        </w:rPr>
        <w:t>e</w:t>
      </w:r>
      <w:r w:rsidRPr="00A759A4">
        <w:rPr>
          <w:rFonts w:ascii="Arial" w:eastAsia="Times New Roman" w:hAnsi="Arial" w:cs="Arial"/>
          <w:sz w:val="20"/>
          <w:szCs w:val="20"/>
        </w:rPr>
        <w:t xml:space="preserve"> z jezikovno opremljenostjo, razen </w:t>
      </w:r>
      <w:r w:rsidR="00344DC8" w:rsidRPr="00A759A4">
        <w:rPr>
          <w:rFonts w:ascii="Arial" w:eastAsia="Times New Roman" w:hAnsi="Arial" w:cs="Arial"/>
          <w:sz w:val="20"/>
          <w:szCs w:val="20"/>
        </w:rPr>
        <w:t xml:space="preserve">pri </w:t>
      </w:r>
      <w:r w:rsidRPr="00A759A4">
        <w:rPr>
          <w:rFonts w:ascii="Arial" w:eastAsia="Times New Roman" w:hAnsi="Arial" w:cs="Arial"/>
          <w:sz w:val="20"/>
          <w:szCs w:val="20"/>
        </w:rPr>
        <w:t>upoštevanj</w:t>
      </w:r>
      <w:r w:rsidR="00344DC8" w:rsidRPr="00A759A4">
        <w:rPr>
          <w:rFonts w:ascii="Arial" w:eastAsia="Times New Roman" w:hAnsi="Arial" w:cs="Arial"/>
          <w:sz w:val="20"/>
          <w:szCs w:val="20"/>
        </w:rPr>
        <w:t>u</w:t>
      </w:r>
      <w:r w:rsidRPr="00A759A4">
        <w:rPr>
          <w:rFonts w:ascii="Arial" w:eastAsia="Times New Roman" w:hAnsi="Arial" w:cs="Arial"/>
          <w:sz w:val="20"/>
          <w:szCs w:val="20"/>
        </w:rPr>
        <w:t xml:space="preserve"> pravic morebitnih izvornih lastnikov avtorskih pravic za vire in orodja, ki niso bili financirani iz javnih sredstev, ali </w:t>
      </w:r>
      <w:r w:rsidR="00344DC8" w:rsidRPr="00A759A4">
        <w:rPr>
          <w:rFonts w:ascii="Arial" w:eastAsia="Times New Roman" w:hAnsi="Arial" w:cs="Arial"/>
          <w:sz w:val="20"/>
          <w:szCs w:val="20"/>
        </w:rPr>
        <w:t xml:space="preserve">pri </w:t>
      </w:r>
      <w:r w:rsidRPr="00A759A4">
        <w:rPr>
          <w:rFonts w:ascii="Arial" w:eastAsia="Times New Roman" w:hAnsi="Arial" w:cs="Arial"/>
          <w:sz w:val="20"/>
          <w:szCs w:val="20"/>
        </w:rPr>
        <w:t>varovanj</w:t>
      </w:r>
      <w:r w:rsidR="00344DC8" w:rsidRPr="00A759A4">
        <w:rPr>
          <w:rFonts w:ascii="Arial" w:eastAsia="Times New Roman" w:hAnsi="Arial" w:cs="Arial"/>
          <w:sz w:val="20"/>
          <w:szCs w:val="20"/>
        </w:rPr>
        <w:t>u</w:t>
      </w:r>
      <w:r w:rsidRPr="00A759A4">
        <w:rPr>
          <w:rFonts w:ascii="Arial" w:eastAsia="Times New Roman" w:hAnsi="Arial" w:cs="Arial"/>
          <w:sz w:val="20"/>
          <w:szCs w:val="20"/>
        </w:rPr>
        <w:t xml:space="preserve"> osebnih podatkov;</w:t>
      </w:r>
    </w:p>
    <w:p w14:paraId="15BB8652" w14:textId="77777777"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vnos odprte dostopnosti do znanstvenih rezultatov v znanstvenoraziskovalno zakonodajo ob načrtovani prenovi znanstvenoraziskovalne zakonodaje;</w:t>
      </w:r>
    </w:p>
    <w:p w14:paraId="561CBE98" w14:textId="1BB398DD" w:rsidR="00BA3039" w:rsidRDefault="00BA3039"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financiranje pravnih postopkov, povezanih z odprtim dostopom do jezikovnih virov;</w:t>
      </w:r>
    </w:p>
    <w:p w14:paraId="0BE637C7" w14:textId="77777777" w:rsidR="0001379C" w:rsidRPr="0001379C" w:rsidRDefault="0001379C" w:rsidP="0001379C">
      <w:pPr>
        <w:numPr>
          <w:ilvl w:val="0"/>
          <w:numId w:val="10"/>
        </w:numPr>
        <w:spacing w:after="0" w:line="240" w:lineRule="auto"/>
        <w:jc w:val="both"/>
        <w:rPr>
          <w:rFonts w:ascii="Arial" w:eastAsia="Times New Roman" w:hAnsi="Arial" w:cs="Arial"/>
          <w:sz w:val="20"/>
          <w:szCs w:val="20"/>
        </w:rPr>
      </w:pPr>
      <w:r w:rsidRPr="0001379C">
        <w:rPr>
          <w:rFonts w:ascii="Arial" w:eastAsia="Times New Roman" w:hAnsi="Arial" w:cs="Arial"/>
          <w:sz w:val="20"/>
          <w:szCs w:val="20"/>
        </w:rPr>
        <w:t>oblikovanje pravnih podlag za oddajo obveznega izvoda izdanih knjižnih publikacij v NUK tudi v elektronski obliki za oblikovanje ustreznih korpusov slovenskega jezika;</w:t>
      </w:r>
    </w:p>
    <w:p w14:paraId="27C8C003" w14:textId="77777777" w:rsidR="00A67F6F" w:rsidRPr="00A759A4" w:rsidRDefault="00A67F6F" w:rsidP="00CE31CE">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spremljanje vprašanja dostopnosti standardov Slovenskega inštituta za standardizacijo.</w:t>
      </w:r>
    </w:p>
    <w:p w14:paraId="5B7AF10E" w14:textId="77777777" w:rsidR="00A67F6F" w:rsidRPr="00A759A4" w:rsidRDefault="00A67F6F" w:rsidP="00A67F6F">
      <w:pPr>
        <w:spacing w:after="0" w:line="240" w:lineRule="auto"/>
        <w:jc w:val="both"/>
        <w:rPr>
          <w:rFonts w:ascii="Arial" w:eastAsia="Times New Roman" w:hAnsi="Arial" w:cs="Arial"/>
          <w:sz w:val="20"/>
          <w:szCs w:val="20"/>
        </w:rPr>
      </w:pPr>
    </w:p>
    <w:p w14:paraId="167E883F" w14:textId="77777777" w:rsidR="00FE62FC"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r w:rsidR="000D7E7E" w:rsidRPr="00A759A4">
        <w:rPr>
          <w:rFonts w:ascii="Arial" w:eastAsia="Times New Roman" w:hAnsi="Arial" w:cs="Arial"/>
          <w:sz w:val="20"/>
          <w:szCs w:val="20"/>
        </w:rPr>
        <w:t>a</w:t>
      </w:r>
      <w:r w:rsidRPr="00A759A4">
        <w:rPr>
          <w:rFonts w:ascii="Arial" w:eastAsia="Times New Roman" w:hAnsi="Arial" w:cs="Arial"/>
          <w:sz w:val="20"/>
          <w:szCs w:val="20"/>
        </w:rPr>
        <w:t xml:space="preserve">: </w:t>
      </w:r>
    </w:p>
    <w:p w14:paraId="0F3D8A6B" w14:textId="14D6FD80" w:rsidR="00A67F6F" w:rsidRPr="00A759A4" w:rsidRDefault="00FF03C5" w:rsidP="003636C9">
      <w:pPr>
        <w:pStyle w:val="Odstavekseznama"/>
        <w:numPr>
          <w:ilvl w:val="0"/>
          <w:numId w:val="48"/>
        </w:numPr>
        <w:jc w:val="both"/>
        <w:rPr>
          <w:rFonts w:ascii="Arial" w:hAnsi="Arial" w:cs="Arial"/>
          <w:sz w:val="20"/>
          <w:szCs w:val="20"/>
        </w:rPr>
      </w:pPr>
      <w:r w:rsidRPr="00A759A4">
        <w:rPr>
          <w:rFonts w:ascii="Arial" w:hAnsi="Arial" w:cs="Arial"/>
          <w:sz w:val="20"/>
          <w:szCs w:val="20"/>
        </w:rPr>
        <w:t>načrtovano</w:t>
      </w:r>
      <w:r w:rsidR="00A67F6F" w:rsidRPr="00A759A4">
        <w:rPr>
          <w:rFonts w:ascii="Arial" w:hAnsi="Arial" w:cs="Arial"/>
          <w:sz w:val="20"/>
          <w:szCs w:val="20"/>
        </w:rPr>
        <w:t xml:space="preserve"> izvajanje </w:t>
      </w:r>
      <w:r w:rsidR="004208A3" w:rsidRPr="00A759A4">
        <w:rPr>
          <w:rFonts w:ascii="Arial" w:hAnsi="Arial" w:cs="Arial"/>
          <w:sz w:val="20"/>
          <w:szCs w:val="20"/>
        </w:rPr>
        <w:t>a</w:t>
      </w:r>
      <w:r w:rsidR="00A67F6F" w:rsidRPr="00A759A4">
        <w:rPr>
          <w:rFonts w:ascii="Arial" w:hAnsi="Arial" w:cs="Arial"/>
          <w:sz w:val="20"/>
          <w:szCs w:val="20"/>
        </w:rPr>
        <w:t>kcijskega načrta izvedbe nacionalne strategije odprtega dostopa, sprememba zakonodaje.</w:t>
      </w:r>
    </w:p>
    <w:p w14:paraId="46F3E0D2" w14:textId="77777777" w:rsidR="00A67F6F" w:rsidRPr="00A759A4" w:rsidRDefault="00A67F6F" w:rsidP="00A67F6F">
      <w:pPr>
        <w:spacing w:after="0" w:line="240" w:lineRule="auto"/>
        <w:jc w:val="both"/>
        <w:rPr>
          <w:rFonts w:ascii="Arial" w:eastAsia="Times New Roman" w:hAnsi="Arial" w:cs="Arial"/>
          <w:sz w:val="20"/>
          <w:szCs w:val="20"/>
        </w:rPr>
      </w:pPr>
    </w:p>
    <w:p w14:paraId="1504A9BD"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okvirna sredstva: redna dejavnost.</w:t>
      </w:r>
    </w:p>
    <w:p w14:paraId="6EF07C24" w14:textId="77777777" w:rsidR="00A67F6F" w:rsidRPr="00A759A4" w:rsidRDefault="00A67F6F" w:rsidP="00A67F6F">
      <w:pPr>
        <w:spacing w:after="0" w:line="240" w:lineRule="auto"/>
        <w:jc w:val="both"/>
        <w:rPr>
          <w:rFonts w:ascii="Arial" w:eastAsia="Times New Roman" w:hAnsi="Arial" w:cs="Arial"/>
          <w:sz w:val="20"/>
          <w:szCs w:val="20"/>
        </w:rPr>
      </w:pPr>
    </w:p>
    <w:p w14:paraId="1AD77208" w14:textId="4820B662"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lažja in širša dostopnost </w:t>
      </w:r>
      <w:r w:rsidR="002E523E" w:rsidRPr="00A759A4">
        <w:rPr>
          <w:rFonts w:ascii="Arial" w:eastAsia="Times New Roman" w:hAnsi="Arial" w:cs="Arial"/>
          <w:sz w:val="20"/>
          <w:szCs w:val="20"/>
        </w:rPr>
        <w:t xml:space="preserve">vsebin </w:t>
      </w:r>
      <w:r w:rsidR="00C33BE0" w:rsidRPr="00A759A4">
        <w:rPr>
          <w:rFonts w:ascii="Arial" w:eastAsia="Times New Roman" w:hAnsi="Arial" w:cs="Arial"/>
          <w:sz w:val="20"/>
          <w:szCs w:val="20"/>
        </w:rPr>
        <w:t xml:space="preserve">in produktov </w:t>
      </w:r>
      <w:r w:rsidRPr="00A759A4">
        <w:rPr>
          <w:rFonts w:ascii="Arial" w:eastAsia="Times New Roman" w:hAnsi="Arial" w:cs="Arial"/>
          <w:sz w:val="20"/>
          <w:szCs w:val="20"/>
        </w:rPr>
        <w:t>javnih raziskovalnih sredstev, izboljšan izkoristek javnih sredstev</w:t>
      </w:r>
      <w:r w:rsidR="004208A3" w:rsidRPr="00A759A4">
        <w:rPr>
          <w:rFonts w:ascii="Arial" w:eastAsia="Times New Roman" w:hAnsi="Arial" w:cs="Arial"/>
          <w:sz w:val="20"/>
          <w:szCs w:val="20"/>
        </w:rPr>
        <w:t>,</w:t>
      </w:r>
      <w:r w:rsidRPr="00A759A4">
        <w:rPr>
          <w:rFonts w:ascii="Arial" w:eastAsia="Times New Roman" w:hAnsi="Arial" w:cs="Arial"/>
          <w:sz w:val="20"/>
          <w:szCs w:val="20"/>
        </w:rPr>
        <w:t xml:space="preserve"> vloženih v raziskovanje, povečanje digitalnih virov slovenskega jezika in njihove izkoriščenosti tako neposredno za uporabnice in uporabnike kot za </w:t>
      </w:r>
      <w:r w:rsidR="00344DC8" w:rsidRPr="00A759A4">
        <w:rPr>
          <w:rFonts w:ascii="Arial" w:eastAsia="Times New Roman" w:hAnsi="Arial" w:cs="Arial"/>
          <w:sz w:val="20"/>
          <w:szCs w:val="20"/>
        </w:rPr>
        <w:t xml:space="preserve">vnovično </w:t>
      </w:r>
      <w:r w:rsidRPr="00A759A4">
        <w:rPr>
          <w:rFonts w:ascii="Arial" w:eastAsia="Times New Roman" w:hAnsi="Arial" w:cs="Arial"/>
          <w:sz w:val="20"/>
          <w:szCs w:val="20"/>
        </w:rPr>
        <w:t>izkoriščanje.</w:t>
      </w:r>
    </w:p>
    <w:p w14:paraId="563E679C" w14:textId="77777777" w:rsidR="00A67F6F" w:rsidRPr="00A759A4" w:rsidRDefault="00A67F6F" w:rsidP="00A67F6F">
      <w:pPr>
        <w:spacing w:after="0" w:line="240" w:lineRule="auto"/>
        <w:jc w:val="both"/>
        <w:rPr>
          <w:rFonts w:ascii="Arial" w:eastAsia="Times New Roman" w:hAnsi="Arial" w:cs="Arial"/>
          <w:sz w:val="20"/>
          <w:szCs w:val="20"/>
        </w:rPr>
      </w:pPr>
    </w:p>
    <w:p w14:paraId="3319A92F" w14:textId="6066A53E" w:rsidR="00A67F6F"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lastRenderedPageBreak/>
        <w:t>Nosilc</w:t>
      </w:r>
      <w:r w:rsidR="0024770B" w:rsidRPr="00A759A4">
        <w:rPr>
          <w:rFonts w:ascii="Arial" w:eastAsia="Times New Roman" w:hAnsi="Arial" w:cs="Arial"/>
          <w:sz w:val="20"/>
          <w:szCs w:val="20"/>
        </w:rPr>
        <w:t>a</w:t>
      </w:r>
      <w:r w:rsidRPr="00A759A4">
        <w:rPr>
          <w:rFonts w:ascii="Arial" w:eastAsia="Times New Roman" w:hAnsi="Arial" w:cs="Arial"/>
          <w:sz w:val="20"/>
          <w:szCs w:val="20"/>
        </w:rPr>
        <w:t>: MIZŠ (ARRS), MK.</w:t>
      </w:r>
    </w:p>
    <w:p w14:paraId="5CDE1343" w14:textId="77777777" w:rsidR="0076105C" w:rsidRPr="00A759A4" w:rsidRDefault="0076105C" w:rsidP="00A67F6F">
      <w:pPr>
        <w:spacing w:after="0" w:line="240" w:lineRule="auto"/>
        <w:jc w:val="both"/>
        <w:rPr>
          <w:rFonts w:ascii="Arial" w:eastAsia="Times New Roman" w:hAnsi="Arial" w:cs="Arial"/>
          <w:sz w:val="20"/>
          <w:szCs w:val="20"/>
        </w:rPr>
      </w:pPr>
    </w:p>
    <w:p w14:paraId="32943DA2" w14:textId="77777777" w:rsidR="00A37DCF" w:rsidRDefault="00A37DCF" w:rsidP="00A67F6F">
      <w:pPr>
        <w:keepNext/>
        <w:spacing w:before="240" w:after="60" w:line="240" w:lineRule="auto"/>
        <w:jc w:val="both"/>
        <w:outlineLvl w:val="2"/>
        <w:rPr>
          <w:rFonts w:ascii="Arial" w:eastAsia="Times New Roman" w:hAnsi="Arial" w:cs="Arial"/>
          <w:bCs/>
          <w:sz w:val="20"/>
          <w:szCs w:val="20"/>
          <w:u w:val="single"/>
        </w:rPr>
      </w:pPr>
      <w:bookmarkStart w:id="471" w:name="_Toc519079331"/>
      <w:bookmarkStart w:id="472" w:name="_Toc519081688"/>
      <w:bookmarkStart w:id="473" w:name="_Toc519081774"/>
      <w:bookmarkStart w:id="474" w:name="_Toc519081920"/>
      <w:bookmarkStart w:id="475" w:name="_Toc519086517"/>
      <w:bookmarkStart w:id="476" w:name="_Toc519254128"/>
      <w:bookmarkStart w:id="477" w:name="_Toc519684773"/>
      <w:bookmarkStart w:id="478" w:name="_Toc519857231"/>
      <w:bookmarkStart w:id="479" w:name="_Toc519857396"/>
      <w:bookmarkStart w:id="480" w:name="_Hlk515410287"/>
    </w:p>
    <w:p w14:paraId="0B607C60" w14:textId="77777777" w:rsidR="00A67F6F" w:rsidRPr="00A759A4" w:rsidRDefault="001F338C" w:rsidP="00A67F6F">
      <w:pPr>
        <w:keepNext/>
        <w:spacing w:before="240" w:after="60" w:line="240" w:lineRule="auto"/>
        <w:jc w:val="both"/>
        <w:outlineLvl w:val="2"/>
        <w:rPr>
          <w:rFonts w:ascii="Arial" w:eastAsia="Times New Roman" w:hAnsi="Arial" w:cs="Arial"/>
          <w:bCs/>
          <w:sz w:val="20"/>
          <w:szCs w:val="20"/>
          <w:u w:val="single"/>
        </w:rPr>
      </w:pPr>
      <w:bookmarkStart w:id="481" w:name="_Toc61425216"/>
      <w:r w:rsidRPr="00A759A4">
        <w:rPr>
          <w:rFonts w:ascii="Arial" w:eastAsia="Times New Roman" w:hAnsi="Arial" w:cs="Arial"/>
          <w:bCs/>
          <w:sz w:val="20"/>
          <w:szCs w:val="20"/>
          <w:u w:val="single"/>
        </w:rPr>
        <w:t>5. c</w:t>
      </w:r>
      <w:r w:rsidR="00A67F6F" w:rsidRPr="00A759A4">
        <w:rPr>
          <w:rFonts w:ascii="Arial" w:eastAsia="Times New Roman" w:hAnsi="Arial" w:cs="Arial"/>
          <w:bCs/>
          <w:sz w:val="20"/>
          <w:szCs w:val="20"/>
          <w:u w:val="single"/>
        </w:rPr>
        <w:t>ilj: Spodbujanje razvoja slovenske Wikimedije</w:t>
      </w:r>
      <w:bookmarkEnd w:id="471"/>
      <w:bookmarkEnd w:id="472"/>
      <w:bookmarkEnd w:id="473"/>
      <w:bookmarkEnd w:id="474"/>
      <w:bookmarkEnd w:id="475"/>
      <w:bookmarkEnd w:id="476"/>
      <w:bookmarkEnd w:id="477"/>
      <w:bookmarkEnd w:id="478"/>
      <w:bookmarkEnd w:id="479"/>
      <w:bookmarkEnd w:id="481"/>
    </w:p>
    <w:p w14:paraId="0F90293F" w14:textId="77777777" w:rsidR="00A67F6F" w:rsidRPr="00A759A4" w:rsidRDefault="00A67F6F" w:rsidP="00A67F6F">
      <w:pPr>
        <w:spacing w:after="0" w:line="240" w:lineRule="auto"/>
        <w:jc w:val="both"/>
        <w:rPr>
          <w:rFonts w:ascii="Arial" w:eastAsia="Times New Roman" w:hAnsi="Arial" w:cs="Arial"/>
          <w:sz w:val="20"/>
          <w:szCs w:val="20"/>
        </w:rPr>
      </w:pPr>
    </w:p>
    <w:p w14:paraId="288B1C79"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Ukrepi: </w:t>
      </w:r>
    </w:p>
    <w:p w14:paraId="7BD0057A" w14:textId="77777777"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izvajanje projektov, ki s pomočjo množi</w:t>
      </w:r>
      <w:r w:rsidR="009470FA" w:rsidRPr="00A759A4">
        <w:rPr>
          <w:rFonts w:ascii="Arial" w:eastAsia="Times New Roman" w:hAnsi="Arial" w:cs="Arial"/>
          <w:sz w:val="20"/>
          <w:szCs w:val="20"/>
        </w:rPr>
        <w:t>čenja</w:t>
      </w:r>
      <w:r w:rsidRPr="00A759A4">
        <w:rPr>
          <w:rFonts w:ascii="Arial" w:eastAsia="Times New Roman" w:hAnsi="Arial" w:cs="Arial"/>
          <w:sz w:val="20"/>
          <w:szCs w:val="20"/>
        </w:rPr>
        <w:t xml:space="preserve"> pri vnašanju in popravljanju vnosov ali na drugačne načine bistveno večajo število in </w:t>
      </w:r>
      <w:r w:rsidR="00FF03C5" w:rsidRPr="00A759A4">
        <w:rPr>
          <w:rFonts w:ascii="Arial" w:eastAsia="Times New Roman" w:hAnsi="Arial" w:cs="Arial"/>
          <w:sz w:val="20"/>
          <w:szCs w:val="20"/>
        </w:rPr>
        <w:t>kakovost</w:t>
      </w:r>
      <w:r w:rsidRPr="00A759A4">
        <w:rPr>
          <w:rFonts w:ascii="Arial" w:eastAsia="Times New Roman" w:hAnsi="Arial" w:cs="Arial"/>
          <w:sz w:val="20"/>
          <w:szCs w:val="20"/>
        </w:rPr>
        <w:t xml:space="preserve"> slovenskih gesel v Wikipediji</w:t>
      </w:r>
      <w:r w:rsidR="00262285" w:rsidRPr="00A759A4">
        <w:rPr>
          <w:rFonts w:ascii="Arial" w:eastAsia="Times New Roman" w:hAnsi="Arial" w:cs="Arial"/>
          <w:sz w:val="20"/>
          <w:szCs w:val="20"/>
        </w:rPr>
        <w:t>,</w:t>
      </w:r>
      <w:r w:rsidRPr="00A759A4">
        <w:rPr>
          <w:rFonts w:ascii="Arial" w:eastAsia="Times New Roman" w:hAnsi="Arial" w:cs="Arial"/>
          <w:sz w:val="20"/>
          <w:szCs w:val="20"/>
        </w:rPr>
        <w:t xml:space="preserve"> </w:t>
      </w:r>
      <w:r w:rsidR="00B365FA" w:rsidRPr="00A759A4">
        <w:rPr>
          <w:rFonts w:ascii="Arial" w:eastAsia="Times New Roman" w:hAnsi="Arial" w:cs="Arial"/>
          <w:sz w:val="20"/>
          <w:szCs w:val="20"/>
        </w:rPr>
        <w:t>Wikivir</w:t>
      </w:r>
      <w:r w:rsidR="000D78E9" w:rsidRPr="00A759A4">
        <w:rPr>
          <w:rFonts w:ascii="Arial" w:eastAsia="Times New Roman" w:hAnsi="Arial" w:cs="Arial"/>
          <w:sz w:val="20"/>
          <w:szCs w:val="20"/>
        </w:rPr>
        <w:t>u</w:t>
      </w:r>
      <w:r w:rsidR="00B365FA" w:rsidRPr="00A759A4">
        <w:rPr>
          <w:rFonts w:ascii="Arial" w:eastAsia="Times New Roman" w:hAnsi="Arial" w:cs="Arial"/>
          <w:sz w:val="20"/>
          <w:szCs w:val="20"/>
        </w:rPr>
        <w:t xml:space="preserve">, </w:t>
      </w:r>
      <w:r w:rsidRPr="00A759A4">
        <w:rPr>
          <w:rFonts w:ascii="Arial" w:eastAsia="Times New Roman" w:hAnsi="Arial" w:cs="Arial"/>
          <w:sz w:val="20"/>
          <w:szCs w:val="20"/>
        </w:rPr>
        <w:t>Wikislovarju</w:t>
      </w:r>
      <w:r w:rsidR="00262285" w:rsidRPr="00A759A4">
        <w:rPr>
          <w:rFonts w:ascii="Arial" w:eastAsia="Times New Roman" w:hAnsi="Arial" w:cs="Arial"/>
          <w:sz w:val="20"/>
          <w:szCs w:val="20"/>
        </w:rPr>
        <w:t xml:space="preserve"> in </w:t>
      </w:r>
      <w:r w:rsidR="0014472E" w:rsidRPr="00A759A4">
        <w:rPr>
          <w:rFonts w:ascii="Arial" w:eastAsia="Times New Roman" w:hAnsi="Arial" w:cs="Arial"/>
          <w:sz w:val="20"/>
          <w:szCs w:val="20"/>
        </w:rPr>
        <w:t xml:space="preserve">na </w:t>
      </w:r>
      <w:r w:rsidR="00262285" w:rsidRPr="00A759A4">
        <w:rPr>
          <w:rFonts w:ascii="Arial" w:eastAsia="Times New Roman" w:hAnsi="Arial" w:cs="Arial"/>
          <w:sz w:val="20"/>
          <w:szCs w:val="20"/>
        </w:rPr>
        <w:t>njunih sestrskih portalih</w:t>
      </w:r>
      <w:r w:rsidRPr="00A759A4">
        <w:rPr>
          <w:rFonts w:ascii="Arial" w:eastAsia="Times New Roman" w:hAnsi="Arial" w:cs="Arial"/>
          <w:sz w:val="20"/>
          <w:szCs w:val="20"/>
        </w:rPr>
        <w:t>;</w:t>
      </w:r>
    </w:p>
    <w:p w14:paraId="766F0A02" w14:textId="3A0C3E2B"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izvajanje projektov, </w:t>
      </w:r>
      <w:r w:rsidR="0024025B" w:rsidRPr="00A759A4">
        <w:rPr>
          <w:rFonts w:ascii="Arial" w:eastAsia="Times New Roman" w:hAnsi="Arial" w:cs="Arial"/>
          <w:sz w:val="20"/>
          <w:szCs w:val="20"/>
        </w:rPr>
        <w:t>pri</w:t>
      </w:r>
      <w:r w:rsidRPr="00A759A4">
        <w:rPr>
          <w:rFonts w:ascii="Arial" w:eastAsia="Times New Roman" w:hAnsi="Arial" w:cs="Arial"/>
          <w:sz w:val="20"/>
          <w:szCs w:val="20"/>
        </w:rPr>
        <w:t xml:space="preserve"> katerih se v Wikimedijo prenašajo in s tem digitalizirajo </w:t>
      </w:r>
      <w:r w:rsidR="0024025B" w:rsidRPr="00A759A4">
        <w:rPr>
          <w:rFonts w:ascii="Arial" w:eastAsia="Times New Roman" w:hAnsi="Arial" w:cs="Arial"/>
          <w:sz w:val="20"/>
          <w:szCs w:val="20"/>
        </w:rPr>
        <w:t xml:space="preserve">že vzpostavljeni </w:t>
      </w:r>
      <w:r w:rsidRPr="00A759A4">
        <w:rPr>
          <w:rFonts w:ascii="Arial" w:eastAsia="Times New Roman" w:hAnsi="Arial" w:cs="Arial"/>
          <w:sz w:val="20"/>
          <w:szCs w:val="20"/>
        </w:rPr>
        <w:t>nedigitalni viri;</w:t>
      </w:r>
    </w:p>
    <w:p w14:paraId="1CDFF620" w14:textId="77777777"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odkupovanje pravic.</w:t>
      </w:r>
    </w:p>
    <w:p w14:paraId="56F1E5CB" w14:textId="77777777" w:rsidR="00A67F6F" w:rsidRPr="00A759A4" w:rsidRDefault="00A67F6F" w:rsidP="00A67F6F">
      <w:pPr>
        <w:spacing w:after="0" w:line="240" w:lineRule="auto"/>
        <w:jc w:val="both"/>
        <w:rPr>
          <w:rFonts w:ascii="Arial" w:eastAsia="Times New Roman" w:hAnsi="Arial" w:cs="Arial"/>
          <w:sz w:val="20"/>
          <w:szCs w:val="20"/>
        </w:rPr>
      </w:pPr>
    </w:p>
    <w:p w14:paraId="1909711E" w14:textId="77777777" w:rsidR="006F45B4"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r w:rsidR="000D7E7E" w:rsidRPr="00A759A4">
        <w:rPr>
          <w:rFonts w:ascii="Arial" w:eastAsia="Times New Roman" w:hAnsi="Arial" w:cs="Arial"/>
          <w:sz w:val="20"/>
          <w:szCs w:val="20"/>
        </w:rPr>
        <w:t>a</w:t>
      </w:r>
      <w:r w:rsidRPr="00A759A4">
        <w:rPr>
          <w:rFonts w:ascii="Arial" w:eastAsia="Times New Roman" w:hAnsi="Arial" w:cs="Arial"/>
          <w:sz w:val="20"/>
          <w:szCs w:val="20"/>
        </w:rPr>
        <w:t xml:space="preserve">: </w:t>
      </w:r>
    </w:p>
    <w:p w14:paraId="1A45539C" w14:textId="77777777" w:rsidR="00A67F6F" w:rsidRPr="00A759A4" w:rsidRDefault="00A67F6F" w:rsidP="003636C9">
      <w:pPr>
        <w:pStyle w:val="Odstavekseznama"/>
        <w:numPr>
          <w:ilvl w:val="0"/>
          <w:numId w:val="49"/>
        </w:numPr>
        <w:jc w:val="both"/>
        <w:rPr>
          <w:rFonts w:ascii="Arial" w:hAnsi="Arial" w:cs="Arial"/>
          <w:sz w:val="20"/>
          <w:szCs w:val="20"/>
        </w:rPr>
      </w:pPr>
      <w:r w:rsidRPr="00A759A4">
        <w:rPr>
          <w:rFonts w:ascii="Arial" w:hAnsi="Arial" w:cs="Arial"/>
          <w:sz w:val="20"/>
          <w:szCs w:val="20"/>
        </w:rPr>
        <w:t>bistveno povečan obseg vnesenih podatkov v Wikipedijo</w:t>
      </w:r>
      <w:r w:rsidR="00262285" w:rsidRPr="00A759A4">
        <w:rPr>
          <w:rFonts w:ascii="Arial" w:hAnsi="Arial" w:cs="Arial"/>
          <w:sz w:val="20"/>
          <w:szCs w:val="20"/>
        </w:rPr>
        <w:t>,</w:t>
      </w:r>
      <w:r w:rsidRPr="00A759A4">
        <w:rPr>
          <w:rFonts w:ascii="Arial" w:hAnsi="Arial" w:cs="Arial"/>
          <w:sz w:val="20"/>
          <w:szCs w:val="20"/>
        </w:rPr>
        <w:t xml:space="preserve"> </w:t>
      </w:r>
      <w:r w:rsidR="00B365FA" w:rsidRPr="00A759A4">
        <w:rPr>
          <w:rFonts w:ascii="Arial" w:hAnsi="Arial" w:cs="Arial"/>
          <w:sz w:val="20"/>
          <w:szCs w:val="20"/>
        </w:rPr>
        <w:t xml:space="preserve">Wikivir, </w:t>
      </w:r>
      <w:r w:rsidRPr="00A759A4">
        <w:rPr>
          <w:rFonts w:ascii="Arial" w:hAnsi="Arial" w:cs="Arial"/>
          <w:sz w:val="20"/>
          <w:szCs w:val="20"/>
        </w:rPr>
        <w:t>Wikislovar</w:t>
      </w:r>
      <w:r w:rsidR="00262285" w:rsidRPr="00A759A4">
        <w:rPr>
          <w:rFonts w:ascii="Arial" w:hAnsi="Arial" w:cs="Arial"/>
          <w:sz w:val="20"/>
          <w:szCs w:val="20"/>
        </w:rPr>
        <w:t xml:space="preserve"> in </w:t>
      </w:r>
      <w:r w:rsidR="0014472E" w:rsidRPr="00A759A4">
        <w:rPr>
          <w:rFonts w:ascii="Arial" w:hAnsi="Arial" w:cs="Arial"/>
          <w:sz w:val="20"/>
          <w:szCs w:val="20"/>
        </w:rPr>
        <w:t xml:space="preserve">na </w:t>
      </w:r>
      <w:r w:rsidR="00262285" w:rsidRPr="00A759A4">
        <w:rPr>
          <w:rFonts w:ascii="Arial" w:hAnsi="Arial" w:cs="Arial"/>
          <w:sz w:val="20"/>
          <w:szCs w:val="20"/>
        </w:rPr>
        <w:t>njune sestrske portale</w:t>
      </w:r>
      <w:r w:rsidRPr="00A759A4">
        <w:rPr>
          <w:rFonts w:ascii="Arial" w:hAnsi="Arial" w:cs="Arial"/>
          <w:sz w:val="20"/>
          <w:szCs w:val="20"/>
        </w:rPr>
        <w:t>, povečano število dostopov do slovenskih wikivirov.</w:t>
      </w:r>
    </w:p>
    <w:p w14:paraId="70A534A0" w14:textId="77777777" w:rsidR="00A67F6F" w:rsidRPr="00A759A4" w:rsidRDefault="00A67F6F" w:rsidP="00A67F6F">
      <w:pPr>
        <w:spacing w:after="0" w:line="240" w:lineRule="auto"/>
        <w:jc w:val="both"/>
        <w:rPr>
          <w:rFonts w:ascii="Arial" w:eastAsia="Times New Roman" w:hAnsi="Arial" w:cs="Arial"/>
          <w:sz w:val="20"/>
          <w:szCs w:val="20"/>
        </w:rPr>
      </w:pPr>
    </w:p>
    <w:p w14:paraId="0CE0DDBB" w14:textId="5EBF21CB"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w:t>
      </w:r>
      <w:r w:rsidR="007612BD">
        <w:rPr>
          <w:rFonts w:ascii="Arial" w:eastAsia="Times New Roman" w:hAnsi="Arial" w:cs="Arial"/>
          <w:sz w:val="20"/>
          <w:szCs w:val="20"/>
        </w:rPr>
        <w:t>80</w:t>
      </w:r>
      <w:r w:rsidR="002565AB" w:rsidRPr="00A759A4">
        <w:rPr>
          <w:rFonts w:ascii="Arial" w:eastAsia="Times New Roman" w:hAnsi="Arial" w:cs="Arial"/>
          <w:sz w:val="20"/>
          <w:szCs w:val="20"/>
        </w:rPr>
        <w:t xml:space="preserve">.000 </w:t>
      </w:r>
      <w:r w:rsidRPr="00A759A4">
        <w:rPr>
          <w:rFonts w:ascii="Arial" w:eastAsia="Times New Roman" w:hAnsi="Arial" w:cs="Arial"/>
          <w:sz w:val="20"/>
          <w:szCs w:val="20"/>
        </w:rPr>
        <w:t>evrov.</w:t>
      </w:r>
    </w:p>
    <w:p w14:paraId="29A70F4C" w14:textId="77777777" w:rsidR="00A67F6F" w:rsidRPr="00A759A4" w:rsidRDefault="00A67F6F" w:rsidP="00A67F6F">
      <w:pPr>
        <w:spacing w:after="0" w:line="240" w:lineRule="auto"/>
        <w:jc w:val="both"/>
        <w:rPr>
          <w:rFonts w:ascii="Arial" w:eastAsia="Times New Roman" w:hAnsi="Arial" w:cs="Arial"/>
          <w:sz w:val="20"/>
          <w:szCs w:val="20"/>
        </w:rPr>
      </w:pPr>
    </w:p>
    <w:p w14:paraId="0902B193" w14:textId="692ACB40"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izboljšan dostop do odprto</w:t>
      </w:r>
      <w:r w:rsidR="000269C3" w:rsidRPr="00A759A4">
        <w:rPr>
          <w:rFonts w:ascii="Arial" w:eastAsia="Times New Roman" w:hAnsi="Arial" w:cs="Arial"/>
          <w:sz w:val="20"/>
          <w:szCs w:val="20"/>
        </w:rPr>
        <w:t xml:space="preserve"> </w:t>
      </w:r>
      <w:r w:rsidRPr="00A759A4">
        <w:rPr>
          <w:rFonts w:ascii="Arial" w:eastAsia="Times New Roman" w:hAnsi="Arial" w:cs="Arial"/>
          <w:sz w:val="20"/>
          <w:szCs w:val="20"/>
        </w:rPr>
        <w:t>dostopnih virov znanja na spletu, krepitev rabe slovenščine za dostop do informacij na spletu, širjenje področij rabe slovenščine na spletu.</w:t>
      </w:r>
    </w:p>
    <w:p w14:paraId="47631B82" w14:textId="77777777" w:rsidR="00A67F6F" w:rsidRPr="00A759A4" w:rsidRDefault="00A67F6F" w:rsidP="00A67F6F">
      <w:pPr>
        <w:spacing w:after="0" w:line="240" w:lineRule="auto"/>
        <w:jc w:val="both"/>
        <w:rPr>
          <w:rFonts w:ascii="Arial" w:eastAsia="Times New Roman" w:hAnsi="Arial" w:cs="Arial"/>
          <w:sz w:val="20"/>
          <w:szCs w:val="20"/>
        </w:rPr>
      </w:pPr>
    </w:p>
    <w:p w14:paraId="40233287" w14:textId="2B12234D"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Nosilca: MK.</w:t>
      </w:r>
    </w:p>
    <w:bookmarkEnd w:id="480"/>
    <w:p w14:paraId="5A283B47" w14:textId="77777777" w:rsidR="00B4132C" w:rsidRPr="00A759A4" w:rsidRDefault="00B4132C" w:rsidP="00A67F6F">
      <w:pPr>
        <w:spacing w:after="0" w:line="240" w:lineRule="auto"/>
        <w:jc w:val="both"/>
        <w:rPr>
          <w:rFonts w:ascii="Arial" w:eastAsia="Times New Roman" w:hAnsi="Arial" w:cs="Arial"/>
          <w:sz w:val="20"/>
          <w:szCs w:val="20"/>
        </w:rPr>
      </w:pPr>
    </w:p>
    <w:p w14:paraId="5476EBE2" w14:textId="5C720926" w:rsidR="00B4132C" w:rsidRDefault="00B4132C" w:rsidP="00A67F6F">
      <w:pPr>
        <w:spacing w:after="0" w:line="240" w:lineRule="auto"/>
        <w:jc w:val="both"/>
        <w:rPr>
          <w:rFonts w:ascii="Arial" w:eastAsia="Times New Roman" w:hAnsi="Arial" w:cs="Arial"/>
          <w:sz w:val="20"/>
          <w:szCs w:val="20"/>
        </w:rPr>
      </w:pPr>
    </w:p>
    <w:p w14:paraId="1DD5EB65" w14:textId="0DF59CB5" w:rsidR="00A37DCF" w:rsidRDefault="00A37DCF" w:rsidP="00A67F6F">
      <w:pPr>
        <w:spacing w:after="0" w:line="240" w:lineRule="auto"/>
        <w:jc w:val="both"/>
        <w:rPr>
          <w:rFonts w:ascii="Arial" w:eastAsia="Times New Roman" w:hAnsi="Arial" w:cs="Arial"/>
          <w:sz w:val="20"/>
          <w:szCs w:val="20"/>
        </w:rPr>
      </w:pPr>
    </w:p>
    <w:p w14:paraId="714415D0" w14:textId="77777777"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482" w:name="_Toc356974485"/>
      <w:bookmarkStart w:id="483" w:name="_Toc518998108"/>
      <w:bookmarkStart w:id="484" w:name="_Toc519079333"/>
      <w:bookmarkStart w:id="485" w:name="_Toc519081690"/>
      <w:bookmarkStart w:id="486" w:name="_Toc519081776"/>
      <w:bookmarkStart w:id="487" w:name="_Toc519081922"/>
      <w:bookmarkStart w:id="488" w:name="_Toc519086519"/>
      <w:bookmarkStart w:id="489" w:name="_Toc519254130"/>
      <w:bookmarkStart w:id="490" w:name="_Toc519684775"/>
      <w:bookmarkStart w:id="491" w:name="_Toc519857233"/>
      <w:bookmarkStart w:id="492" w:name="_Toc519857398"/>
      <w:bookmarkStart w:id="493" w:name="_Toc61425217"/>
      <w:r w:rsidRPr="00A759A4">
        <w:rPr>
          <w:rFonts w:ascii="Arial" w:eastAsia="Times New Roman" w:hAnsi="Arial" w:cs="Arial"/>
          <w:b/>
          <w:bCs/>
          <w:sz w:val="20"/>
          <w:szCs w:val="20"/>
        </w:rPr>
        <w:t>2.2.2 Jezikovni opis</w:t>
      </w:r>
      <w:bookmarkEnd w:id="482"/>
      <w:bookmarkEnd w:id="483"/>
      <w:bookmarkEnd w:id="484"/>
      <w:bookmarkEnd w:id="485"/>
      <w:bookmarkEnd w:id="486"/>
      <w:bookmarkEnd w:id="487"/>
      <w:bookmarkEnd w:id="488"/>
      <w:bookmarkEnd w:id="489"/>
      <w:bookmarkEnd w:id="490"/>
      <w:bookmarkEnd w:id="491"/>
      <w:bookmarkEnd w:id="492"/>
      <w:bookmarkEnd w:id="493"/>
    </w:p>
    <w:p w14:paraId="5C05CF29" w14:textId="77777777" w:rsidR="00A67F6F" w:rsidRPr="00A759A4" w:rsidRDefault="00A67F6F" w:rsidP="00A67F6F">
      <w:pPr>
        <w:spacing w:after="0" w:line="240" w:lineRule="auto"/>
        <w:jc w:val="both"/>
        <w:rPr>
          <w:rFonts w:ascii="Arial" w:eastAsia="Times New Roman" w:hAnsi="Arial" w:cs="Arial"/>
          <w:sz w:val="20"/>
          <w:szCs w:val="20"/>
        </w:rPr>
      </w:pPr>
    </w:p>
    <w:p w14:paraId="65E948CF" w14:textId="415EE04E" w:rsidR="00A67F6F" w:rsidRPr="00A759A4" w:rsidRDefault="00B22390"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Jezikovni opis pokriva pripravo virov in priročnikov, ki opisujejo jezik na različnih ravninah. </w:t>
      </w:r>
      <w:r w:rsidR="002D20FB" w:rsidRPr="00A759A4">
        <w:rPr>
          <w:rFonts w:ascii="Arial" w:eastAsia="Times New Roman" w:hAnsi="Arial" w:cs="Arial"/>
          <w:sz w:val="20"/>
          <w:szCs w:val="20"/>
        </w:rPr>
        <w:t>Osnovno opremljenost na ravni opisa posameznega jezika predstavljata</w:t>
      </w:r>
      <w:r w:rsidR="00A67F6F" w:rsidRPr="00A759A4">
        <w:rPr>
          <w:rFonts w:ascii="Arial" w:eastAsia="Times New Roman" w:hAnsi="Arial" w:cs="Arial"/>
          <w:sz w:val="20"/>
          <w:szCs w:val="20"/>
        </w:rPr>
        <w:t xml:space="preserve"> temeljni enojezični slovar in temeljn</w:t>
      </w:r>
      <w:r w:rsidR="002D20FB" w:rsidRPr="00A759A4">
        <w:rPr>
          <w:rFonts w:ascii="Arial" w:eastAsia="Times New Roman" w:hAnsi="Arial" w:cs="Arial"/>
          <w:sz w:val="20"/>
          <w:szCs w:val="20"/>
        </w:rPr>
        <w:t>a</w:t>
      </w:r>
      <w:r w:rsidR="00A67F6F" w:rsidRPr="00A759A4">
        <w:rPr>
          <w:rFonts w:ascii="Arial" w:eastAsia="Times New Roman" w:hAnsi="Arial" w:cs="Arial"/>
          <w:sz w:val="20"/>
          <w:szCs w:val="20"/>
        </w:rPr>
        <w:t xml:space="preserve"> slovnic</w:t>
      </w:r>
      <w:r w:rsidR="002D20FB" w:rsidRPr="00A759A4">
        <w:rPr>
          <w:rFonts w:ascii="Arial" w:eastAsia="Times New Roman" w:hAnsi="Arial" w:cs="Arial"/>
          <w:sz w:val="20"/>
          <w:szCs w:val="20"/>
        </w:rPr>
        <w:t>a</w:t>
      </w:r>
      <w:r w:rsidR="00A67F6F" w:rsidRPr="00A759A4">
        <w:rPr>
          <w:rFonts w:ascii="Arial" w:eastAsia="Times New Roman" w:hAnsi="Arial" w:cs="Arial"/>
          <w:sz w:val="20"/>
          <w:szCs w:val="20"/>
        </w:rPr>
        <w:t xml:space="preserve"> sodobnega knjižnega</w:t>
      </w:r>
      <w:r w:rsidR="00C33BE0" w:rsidRPr="00A759A4">
        <w:rPr>
          <w:rFonts w:ascii="Arial" w:eastAsia="Times New Roman" w:hAnsi="Arial" w:cs="Arial"/>
          <w:sz w:val="20"/>
          <w:szCs w:val="20"/>
        </w:rPr>
        <w:t xml:space="preserve"> </w:t>
      </w:r>
      <w:r w:rsidR="001E6F47" w:rsidRPr="00A759A4">
        <w:rPr>
          <w:rFonts w:ascii="Arial" w:eastAsia="Times New Roman" w:hAnsi="Arial" w:cs="Arial"/>
          <w:sz w:val="20"/>
          <w:szCs w:val="20"/>
        </w:rPr>
        <w:t xml:space="preserve">oziroma </w:t>
      </w:r>
      <w:r w:rsidR="00A67F6F" w:rsidRPr="00A759A4">
        <w:rPr>
          <w:rFonts w:ascii="Arial" w:eastAsia="Times New Roman" w:hAnsi="Arial" w:cs="Arial"/>
          <w:sz w:val="20"/>
          <w:szCs w:val="20"/>
        </w:rPr>
        <w:t>standardnega jezika</w:t>
      </w:r>
      <w:r w:rsidR="00117350" w:rsidRPr="00A759A4">
        <w:rPr>
          <w:rFonts w:ascii="Arial" w:eastAsia="Times New Roman" w:hAnsi="Arial" w:cs="Arial"/>
          <w:sz w:val="20"/>
          <w:szCs w:val="20"/>
        </w:rPr>
        <w:t>, takoj za tem pa še raznovrstni specializirani jezikovni priročniki</w:t>
      </w:r>
      <w:r w:rsidR="00A67F6F" w:rsidRPr="00A759A4">
        <w:rPr>
          <w:rFonts w:ascii="Arial" w:eastAsia="Times New Roman" w:hAnsi="Arial" w:cs="Arial"/>
          <w:sz w:val="20"/>
          <w:szCs w:val="20"/>
        </w:rPr>
        <w:t>. Ker se jezik spreminja</w:t>
      </w:r>
      <w:r w:rsidR="0061701A" w:rsidRPr="00A759A4">
        <w:rPr>
          <w:rFonts w:ascii="Arial" w:eastAsia="Times New Roman" w:hAnsi="Arial" w:cs="Arial"/>
          <w:sz w:val="20"/>
          <w:szCs w:val="20"/>
        </w:rPr>
        <w:t xml:space="preserve"> – zaradi pospešenega razvoja zunajjezikovne stvarnosti posebno v svojem poimenovalnem delu danes še bistveno hitreje kot nekoč –</w:t>
      </w:r>
      <w:r w:rsidR="00E876A1" w:rsidRPr="00A759A4">
        <w:rPr>
          <w:rFonts w:ascii="Arial" w:eastAsia="Times New Roman" w:hAnsi="Arial" w:cs="Arial"/>
          <w:sz w:val="20"/>
          <w:szCs w:val="20"/>
        </w:rPr>
        <w:t>,</w:t>
      </w:r>
      <w:r w:rsidR="0061701A" w:rsidRPr="00A759A4">
        <w:rPr>
          <w:rFonts w:ascii="Arial" w:eastAsia="Times New Roman" w:hAnsi="Arial" w:cs="Arial"/>
          <w:sz w:val="20"/>
          <w:szCs w:val="20"/>
        </w:rPr>
        <w:t xml:space="preserve"> </w:t>
      </w:r>
      <w:r w:rsidR="00A67F6F" w:rsidRPr="00A759A4">
        <w:rPr>
          <w:rFonts w:ascii="Arial" w:eastAsia="Times New Roman" w:hAnsi="Arial" w:cs="Arial"/>
          <w:sz w:val="20"/>
          <w:szCs w:val="20"/>
        </w:rPr>
        <w:t>je vsako tako delo</w:t>
      </w:r>
      <w:r w:rsidR="0061701A" w:rsidRPr="00A759A4">
        <w:rPr>
          <w:rFonts w:ascii="Arial" w:eastAsia="Times New Roman" w:hAnsi="Arial" w:cs="Arial"/>
          <w:sz w:val="20"/>
          <w:szCs w:val="20"/>
        </w:rPr>
        <w:t xml:space="preserve"> načeloma</w:t>
      </w:r>
      <w:r w:rsidR="00A67F6F" w:rsidRPr="00A759A4">
        <w:rPr>
          <w:rFonts w:ascii="Arial" w:eastAsia="Times New Roman" w:hAnsi="Arial" w:cs="Arial"/>
          <w:sz w:val="20"/>
          <w:szCs w:val="20"/>
        </w:rPr>
        <w:t xml:space="preserve"> uporabno le v omejenem časovnem obdobju. </w:t>
      </w:r>
      <w:r w:rsidR="0061701A" w:rsidRPr="00A759A4">
        <w:rPr>
          <w:rFonts w:ascii="Arial" w:eastAsia="Times New Roman" w:hAnsi="Arial" w:cs="Arial"/>
          <w:sz w:val="20"/>
          <w:szCs w:val="20"/>
        </w:rPr>
        <w:t>P</w:t>
      </w:r>
      <w:r w:rsidR="00117350" w:rsidRPr="00A759A4">
        <w:rPr>
          <w:rFonts w:ascii="Arial" w:eastAsia="Times New Roman" w:hAnsi="Arial" w:cs="Arial"/>
          <w:sz w:val="20"/>
          <w:szCs w:val="20"/>
        </w:rPr>
        <w:t>odatkovn</w:t>
      </w:r>
      <w:r w:rsidR="0061701A" w:rsidRPr="00A759A4">
        <w:rPr>
          <w:rFonts w:ascii="Arial" w:eastAsia="Times New Roman" w:hAnsi="Arial" w:cs="Arial"/>
          <w:sz w:val="20"/>
          <w:szCs w:val="20"/>
        </w:rPr>
        <w:t>e</w:t>
      </w:r>
      <w:r w:rsidR="00117350" w:rsidRPr="00A759A4">
        <w:rPr>
          <w:rFonts w:ascii="Arial" w:eastAsia="Times New Roman" w:hAnsi="Arial" w:cs="Arial"/>
          <w:sz w:val="20"/>
          <w:szCs w:val="20"/>
        </w:rPr>
        <w:t xml:space="preserve"> baz</w:t>
      </w:r>
      <w:r w:rsidR="0061701A" w:rsidRPr="00A759A4">
        <w:rPr>
          <w:rFonts w:ascii="Arial" w:eastAsia="Times New Roman" w:hAnsi="Arial" w:cs="Arial"/>
          <w:sz w:val="20"/>
          <w:szCs w:val="20"/>
        </w:rPr>
        <w:t>e</w:t>
      </w:r>
      <w:r w:rsidR="00117350" w:rsidRPr="00A759A4">
        <w:rPr>
          <w:rFonts w:ascii="Arial" w:eastAsia="Times New Roman" w:hAnsi="Arial" w:cs="Arial"/>
          <w:sz w:val="20"/>
          <w:szCs w:val="20"/>
        </w:rPr>
        <w:t xml:space="preserve">, </w:t>
      </w:r>
      <w:r w:rsidR="0061701A" w:rsidRPr="00A759A4">
        <w:rPr>
          <w:rFonts w:ascii="Arial" w:eastAsia="Times New Roman" w:hAnsi="Arial" w:cs="Arial"/>
          <w:sz w:val="20"/>
          <w:szCs w:val="20"/>
        </w:rPr>
        <w:t xml:space="preserve">na katerih temelji jezikovni opis, </w:t>
      </w:r>
      <w:r w:rsidR="00117350" w:rsidRPr="00A759A4">
        <w:rPr>
          <w:rFonts w:ascii="Arial" w:eastAsia="Times New Roman" w:hAnsi="Arial" w:cs="Arial"/>
          <w:sz w:val="20"/>
          <w:szCs w:val="20"/>
        </w:rPr>
        <w:t xml:space="preserve">morajo biti </w:t>
      </w:r>
      <w:r w:rsidR="0061701A" w:rsidRPr="00A759A4">
        <w:rPr>
          <w:rFonts w:ascii="Arial" w:eastAsia="Times New Roman" w:hAnsi="Arial" w:cs="Arial"/>
          <w:sz w:val="20"/>
          <w:szCs w:val="20"/>
        </w:rPr>
        <w:t xml:space="preserve">zato </w:t>
      </w:r>
      <w:r w:rsidR="00117350" w:rsidRPr="00A759A4">
        <w:rPr>
          <w:rFonts w:ascii="Arial" w:eastAsia="Times New Roman" w:hAnsi="Arial" w:cs="Arial"/>
          <w:sz w:val="20"/>
          <w:szCs w:val="20"/>
        </w:rPr>
        <w:t xml:space="preserve">strukturirane tako, da omogočajo pripravo jezikovnih priročnikov in virov za </w:t>
      </w:r>
      <w:r w:rsidR="00A45518" w:rsidRPr="00A759A4">
        <w:rPr>
          <w:rFonts w:ascii="Arial" w:eastAsia="Times New Roman" w:hAnsi="Arial" w:cs="Arial"/>
          <w:sz w:val="20"/>
          <w:szCs w:val="20"/>
        </w:rPr>
        <w:t xml:space="preserve">čim več </w:t>
      </w:r>
      <w:r w:rsidR="00117350" w:rsidRPr="00A759A4">
        <w:rPr>
          <w:rFonts w:ascii="Arial" w:eastAsia="Times New Roman" w:hAnsi="Arial" w:cs="Arial"/>
          <w:sz w:val="20"/>
          <w:szCs w:val="20"/>
        </w:rPr>
        <w:t>različn</w:t>
      </w:r>
      <w:r w:rsidR="00A45518" w:rsidRPr="00A759A4">
        <w:rPr>
          <w:rFonts w:ascii="Arial" w:eastAsia="Times New Roman" w:hAnsi="Arial" w:cs="Arial"/>
          <w:sz w:val="20"/>
          <w:szCs w:val="20"/>
        </w:rPr>
        <w:t>ih</w:t>
      </w:r>
      <w:r w:rsidR="00117350" w:rsidRPr="00A759A4">
        <w:rPr>
          <w:rFonts w:ascii="Arial" w:eastAsia="Times New Roman" w:hAnsi="Arial" w:cs="Arial"/>
          <w:sz w:val="20"/>
          <w:szCs w:val="20"/>
        </w:rPr>
        <w:t xml:space="preserve"> namen</w:t>
      </w:r>
      <w:r w:rsidR="00A45518" w:rsidRPr="00A759A4">
        <w:rPr>
          <w:rFonts w:ascii="Arial" w:eastAsia="Times New Roman" w:hAnsi="Arial" w:cs="Arial"/>
          <w:sz w:val="20"/>
          <w:szCs w:val="20"/>
        </w:rPr>
        <w:t>ov</w:t>
      </w:r>
      <w:r w:rsidR="00117350" w:rsidRPr="00A759A4">
        <w:rPr>
          <w:rFonts w:ascii="Arial" w:eastAsia="Times New Roman" w:hAnsi="Arial" w:cs="Arial"/>
          <w:sz w:val="20"/>
          <w:szCs w:val="20"/>
        </w:rPr>
        <w:t xml:space="preserve"> in različn</w:t>
      </w:r>
      <w:r w:rsidR="00A45518" w:rsidRPr="00A759A4">
        <w:rPr>
          <w:rFonts w:ascii="Arial" w:eastAsia="Times New Roman" w:hAnsi="Arial" w:cs="Arial"/>
          <w:sz w:val="20"/>
          <w:szCs w:val="20"/>
        </w:rPr>
        <w:t>ih</w:t>
      </w:r>
      <w:r w:rsidR="00117350" w:rsidRPr="00A759A4">
        <w:rPr>
          <w:rFonts w:ascii="Arial" w:eastAsia="Times New Roman" w:hAnsi="Arial" w:cs="Arial"/>
          <w:sz w:val="20"/>
          <w:szCs w:val="20"/>
        </w:rPr>
        <w:t xml:space="preserve"> vrst uporabnikov</w:t>
      </w:r>
      <w:r w:rsidR="0061701A" w:rsidRPr="00A759A4">
        <w:rPr>
          <w:rFonts w:ascii="Arial" w:eastAsia="Times New Roman" w:hAnsi="Arial" w:cs="Arial"/>
          <w:sz w:val="20"/>
          <w:szCs w:val="20"/>
        </w:rPr>
        <w:t xml:space="preserve"> </w:t>
      </w:r>
      <w:r w:rsidR="00A45518" w:rsidRPr="00A759A4">
        <w:rPr>
          <w:rFonts w:ascii="Arial" w:eastAsia="Times New Roman" w:hAnsi="Arial" w:cs="Arial"/>
          <w:sz w:val="20"/>
          <w:szCs w:val="20"/>
        </w:rPr>
        <w:t xml:space="preserve">ter </w:t>
      </w:r>
      <w:r w:rsidR="0061701A" w:rsidRPr="00A759A4">
        <w:rPr>
          <w:rFonts w:ascii="Arial" w:eastAsia="Times New Roman" w:hAnsi="Arial" w:cs="Arial"/>
          <w:sz w:val="20"/>
          <w:szCs w:val="20"/>
        </w:rPr>
        <w:t xml:space="preserve">njihovo </w:t>
      </w:r>
      <w:r w:rsidR="00A45518" w:rsidRPr="00A759A4">
        <w:rPr>
          <w:rFonts w:ascii="Arial" w:eastAsia="Times New Roman" w:hAnsi="Arial" w:cs="Arial"/>
          <w:sz w:val="20"/>
          <w:szCs w:val="20"/>
        </w:rPr>
        <w:t xml:space="preserve">sprotno </w:t>
      </w:r>
      <w:r w:rsidR="0061701A" w:rsidRPr="00A759A4">
        <w:rPr>
          <w:rFonts w:ascii="Arial" w:eastAsia="Times New Roman" w:hAnsi="Arial" w:cs="Arial"/>
          <w:sz w:val="20"/>
          <w:szCs w:val="20"/>
        </w:rPr>
        <w:t>posodabljanje</w:t>
      </w:r>
      <w:r w:rsidR="00117350" w:rsidRPr="00A759A4">
        <w:rPr>
          <w:rFonts w:ascii="Arial" w:eastAsia="Times New Roman" w:hAnsi="Arial" w:cs="Arial"/>
          <w:sz w:val="20"/>
          <w:szCs w:val="20"/>
        </w:rPr>
        <w:t>.</w:t>
      </w:r>
    </w:p>
    <w:p w14:paraId="419B2323" w14:textId="58B10F68" w:rsidR="00A67F6F" w:rsidRPr="00A759A4" w:rsidRDefault="00A67F6F" w:rsidP="00482A7E">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V današnjem in polpreteklem času velja za temeljno slovarsko delo sodobnega slovenskega jezika </w:t>
      </w:r>
      <w:r w:rsidRPr="00A759A4">
        <w:rPr>
          <w:rFonts w:ascii="Arial" w:eastAsia="Times New Roman" w:hAnsi="Arial" w:cs="Arial"/>
          <w:i/>
          <w:sz w:val="20"/>
          <w:szCs w:val="20"/>
        </w:rPr>
        <w:t>Slovar slovenskega knjižnega jezika</w:t>
      </w:r>
      <w:r w:rsidRPr="00A759A4">
        <w:rPr>
          <w:rFonts w:ascii="Arial" w:eastAsia="Times New Roman" w:hAnsi="Arial" w:cs="Arial"/>
          <w:sz w:val="20"/>
          <w:szCs w:val="20"/>
        </w:rPr>
        <w:t xml:space="preserve">, za temeljno slovnično pa </w:t>
      </w:r>
      <w:r w:rsidRPr="00A759A4">
        <w:rPr>
          <w:rFonts w:ascii="Arial" w:eastAsia="Times New Roman" w:hAnsi="Arial" w:cs="Arial"/>
          <w:i/>
          <w:sz w:val="20"/>
          <w:szCs w:val="20"/>
        </w:rPr>
        <w:t>Slovenska slovnica</w:t>
      </w:r>
      <w:r w:rsidR="000853C3" w:rsidRPr="00A759A4">
        <w:rPr>
          <w:rFonts w:ascii="Arial" w:eastAsia="Times New Roman" w:hAnsi="Arial" w:cs="Arial"/>
          <w:sz w:val="20"/>
          <w:szCs w:val="20"/>
        </w:rPr>
        <w:t xml:space="preserve"> Jožeta Toporišiča</w:t>
      </w:r>
      <w:r w:rsidRPr="00A759A4">
        <w:rPr>
          <w:rFonts w:ascii="Arial" w:eastAsia="Times New Roman" w:hAnsi="Arial" w:cs="Arial"/>
          <w:sz w:val="20"/>
          <w:szCs w:val="20"/>
        </w:rPr>
        <w:t xml:space="preserve">. </w:t>
      </w:r>
      <w:r w:rsidR="00DC2363" w:rsidRPr="00A759A4">
        <w:rPr>
          <w:rFonts w:ascii="Arial" w:eastAsia="Times New Roman" w:hAnsi="Arial" w:cs="Arial"/>
          <w:sz w:val="20"/>
          <w:szCs w:val="20"/>
        </w:rPr>
        <w:t>Čeprav sta o</w:t>
      </w:r>
      <w:r w:rsidRPr="00A759A4">
        <w:rPr>
          <w:rFonts w:ascii="Arial" w:eastAsia="Times New Roman" w:hAnsi="Arial" w:cs="Arial"/>
          <w:sz w:val="20"/>
          <w:szCs w:val="20"/>
        </w:rPr>
        <w:t xml:space="preserve">be temeljni deli </w:t>
      </w:r>
      <w:r w:rsidR="00DC2363" w:rsidRPr="00A759A4">
        <w:rPr>
          <w:rFonts w:ascii="Arial" w:eastAsia="Times New Roman" w:hAnsi="Arial" w:cs="Arial"/>
          <w:sz w:val="20"/>
          <w:szCs w:val="20"/>
        </w:rPr>
        <w:t xml:space="preserve">še vedno </w:t>
      </w:r>
      <w:r w:rsidRPr="00A759A4">
        <w:rPr>
          <w:rFonts w:ascii="Arial" w:eastAsia="Times New Roman" w:hAnsi="Arial" w:cs="Arial"/>
          <w:sz w:val="20"/>
          <w:szCs w:val="20"/>
        </w:rPr>
        <w:t xml:space="preserve">uporabni, </w:t>
      </w:r>
      <w:r w:rsidR="00DC2363" w:rsidRPr="00A759A4">
        <w:rPr>
          <w:rFonts w:ascii="Arial" w:eastAsia="Times New Roman" w:hAnsi="Arial" w:cs="Arial"/>
          <w:sz w:val="20"/>
          <w:szCs w:val="20"/>
        </w:rPr>
        <w:t xml:space="preserve">pa </w:t>
      </w:r>
      <w:r w:rsidRPr="00A759A4">
        <w:rPr>
          <w:rFonts w:ascii="Arial" w:eastAsia="Times New Roman" w:hAnsi="Arial" w:cs="Arial"/>
          <w:sz w:val="20"/>
          <w:szCs w:val="20"/>
        </w:rPr>
        <w:t xml:space="preserve">zaradi jezikovnih </w:t>
      </w:r>
      <w:r w:rsidR="00743AF0" w:rsidRPr="00A759A4">
        <w:rPr>
          <w:rFonts w:ascii="Arial" w:eastAsia="Times New Roman" w:hAnsi="Arial" w:cs="Arial"/>
          <w:sz w:val="20"/>
          <w:szCs w:val="20"/>
        </w:rPr>
        <w:t xml:space="preserve">in tudi metodoloških </w:t>
      </w:r>
      <w:r w:rsidRPr="00A759A4">
        <w:rPr>
          <w:rFonts w:ascii="Arial" w:eastAsia="Times New Roman" w:hAnsi="Arial" w:cs="Arial"/>
          <w:sz w:val="20"/>
          <w:szCs w:val="20"/>
        </w:rPr>
        <w:t xml:space="preserve">sprememb zadnjih desetletij ne zadoščata več vsem potrebam, ki jih pogojuje današnja jezikovna stvarnost. Pomanjkljivost obeh temeljnih del je tudi, da sta bili napisani za prikaz v knjižni obliki in da je le temeljni slovar prešel v digitalno okolje, zaradi prvotne knjižne zasnove </w:t>
      </w:r>
      <w:r w:rsidR="001E6F47" w:rsidRPr="00A759A4">
        <w:rPr>
          <w:rFonts w:ascii="Arial" w:eastAsia="Times New Roman" w:hAnsi="Arial" w:cs="Arial"/>
          <w:sz w:val="20"/>
          <w:szCs w:val="20"/>
        </w:rPr>
        <w:t xml:space="preserve">pa mu </w:t>
      </w:r>
      <w:r w:rsidRPr="00A759A4">
        <w:rPr>
          <w:rFonts w:ascii="Arial" w:eastAsia="Times New Roman" w:hAnsi="Arial" w:cs="Arial"/>
          <w:sz w:val="20"/>
          <w:szCs w:val="20"/>
        </w:rPr>
        <w:t xml:space="preserve">ni </w:t>
      </w:r>
      <w:r w:rsidR="001E6F47" w:rsidRPr="00A759A4">
        <w:rPr>
          <w:rFonts w:ascii="Arial" w:eastAsia="Times New Roman" w:hAnsi="Arial" w:cs="Arial"/>
          <w:sz w:val="20"/>
          <w:szCs w:val="20"/>
        </w:rPr>
        <w:t xml:space="preserve">povsem </w:t>
      </w:r>
      <w:r w:rsidRPr="00A759A4">
        <w:rPr>
          <w:rFonts w:ascii="Arial" w:eastAsia="Times New Roman" w:hAnsi="Arial" w:cs="Arial"/>
          <w:sz w:val="20"/>
          <w:szCs w:val="20"/>
        </w:rPr>
        <w:t xml:space="preserve">prilagojen. </w:t>
      </w:r>
      <w:r w:rsidRPr="00A759A4">
        <w:rPr>
          <w:rFonts w:ascii="Arial" w:eastAsia="Times New Roman" w:hAnsi="Arial" w:cs="Arial"/>
          <w:i/>
          <w:sz w:val="20"/>
          <w:szCs w:val="20"/>
        </w:rPr>
        <w:t>Slovar slovenskega knjižnega jezika</w:t>
      </w:r>
      <w:r w:rsidRPr="00A759A4">
        <w:rPr>
          <w:rFonts w:ascii="Arial" w:eastAsia="Times New Roman" w:hAnsi="Arial" w:cs="Arial"/>
          <w:sz w:val="20"/>
          <w:szCs w:val="20"/>
        </w:rPr>
        <w:t xml:space="preserve"> je sicer leta 2014 doživel dopolnjeno in deloma prenovljeno izdajo (SSKJ</w:t>
      </w:r>
      <w:r w:rsidRPr="00A759A4">
        <w:rPr>
          <w:rFonts w:ascii="Arial" w:eastAsia="Times New Roman" w:hAnsi="Arial" w:cs="Arial"/>
          <w:sz w:val="20"/>
          <w:szCs w:val="20"/>
          <w:vertAlign w:val="superscript"/>
        </w:rPr>
        <w:t>2</w:t>
      </w:r>
      <w:r w:rsidRPr="00A759A4">
        <w:rPr>
          <w:rFonts w:ascii="Arial" w:eastAsia="Times New Roman" w:hAnsi="Arial" w:cs="Arial"/>
          <w:sz w:val="20"/>
          <w:szCs w:val="20"/>
        </w:rPr>
        <w:t>), a gre pri tem še vedno predvsem za premostitev prehodnega obdobja do nastanka novega slovarja slovenskega jezika. Omenjeno temeljno slovnično delo hkrati tudi ni na voljo v prostem dostopu</w:t>
      </w:r>
      <w:r w:rsidR="00743AF0" w:rsidRPr="00A759A4">
        <w:rPr>
          <w:rFonts w:ascii="Arial" w:eastAsia="Times New Roman" w:hAnsi="Arial" w:cs="Arial"/>
          <w:sz w:val="20"/>
          <w:szCs w:val="20"/>
        </w:rPr>
        <w:t>, vsem zahtevam po odprtem dostopu do jezikovnih podatkov pa ne ustreza niti slovar</w:t>
      </w:r>
      <w:r w:rsidRPr="00A759A4">
        <w:rPr>
          <w:rFonts w:ascii="Arial" w:eastAsia="Times New Roman" w:hAnsi="Arial" w:cs="Arial"/>
          <w:sz w:val="20"/>
          <w:szCs w:val="20"/>
        </w:rPr>
        <w:t>.</w:t>
      </w:r>
    </w:p>
    <w:p w14:paraId="779FCBCE" w14:textId="1BA8DD4E" w:rsidR="00A67F6F" w:rsidRPr="00A759A4" w:rsidRDefault="00E019B4" w:rsidP="00482A7E">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Z</w:t>
      </w:r>
      <w:r w:rsidR="00A67F6F" w:rsidRPr="00A759A4">
        <w:rPr>
          <w:rFonts w:ascii="Arial" w:eastAsia="Times New Roman" w:hAnsi="Arial" w:cs="Arial"/>
          <w:sz w:val="20"/>
          <w:szCs w:val="20"/>
        </w:rPr>
        <w:t xml:space="preserve">a naslednje obdobje </w:t>
      </w:r>
      <w:r w:rsidRPr="00A759A4">
        <w:rPr>
          <w:rFonts w:ascii="Arial" w:eastAsia="Times New Roman" w:hAnsi="Arial" w:cs="Arial"/>
          <w:sz w:val="20"/>
          <w:szCs w:val="20"/>
        </w:rPr>
        <w:t xml:space="preserve">je </w:t>
      </w:r>
      <w:r w:rsidR="00A67F6F" w:rsidRPr="00A759A4">
        <w:rPr>
          <w:rFonts w:ascii="Arial" w:eastAsia="Times New Roman" w:hAnsi="Arial" w:cs="Arial"/>
          <w:sz w:val="20"/>
          <w:szCs w:val="20"/>
        </w:rPr>
        <w:t>smotrno načrtovati le en temeljni splošni jezikovni opis</w:t>
      </w:r>
      <w:r w:rsidR="009E1364" w:rsidRPr="00A759A4">
        <w:rPr>
          <w:rFonts w:ascii="Arial" w:eastAsia="Times New Roman" w:hAnsi="Arial" w:cs="Arial"/>
          <w:sz w:val="20"/>
          <w:szCs w:val="20"/>
        </w:rPr>
        <w:t xml:space="preserve"> (slovarski in slovnični)</w:t>
      </w:r>
      <w:r w:rsidR="00A67F6F" w:rsidRPr="00A759A4">
        <w:rPr>
          <w:rFonts w:ascii="Arial" w:eastAsia="Times New Roman" w:hAnsi="Arial" w:cs="Arial"/>
          <w:sz w:val="20"/>
          <w:szCs w:val="20"/>
        </w:rPr>
        <w:t xml:space="preserve">. </w:t>
      </w:r>
      <w:r w:rsidR="009E1364" w:rsidRPr="00A759A4">
        <w:rPr>
          <w:rFonts w:ascii="Arial" w:eastAsia="Times New Roman" w:hAnsi="Arial" w:cs="Arial"/>
          <w:sz w:val="20"/>
          <w:szCs w:val="20"/>
        </w:rPr>
        <w:t xml:space="preserve">Opis sodobne slovenščine </w:t>
      </w:r>
      <w:r w:rsidRPr="00A759A4">
        <w:rPr>
          <w:rFonts w:ascii="Arial" w:eastAsia="Times New Roman" w:hAnsi="Arial" w:cs="Arial"/>
          <w:sz w:val="20"/>
          <w:szCs w:val="20"/>
        </w:rPr>
        <w:t xml:space="preserve">mora biti prilagojen </w:t>
      </w:r>
      <w:r w:rsidR="009E1364" w:rsidRPr="00A759A4">
        <w:rPr>
          <w:rFonts w:ascii="Arial" w:eastAsia="Times New Roman" w:hAnsi="Arial" w:cs="Arial"/>
          <w:sz w:val="20"/>
          <w:szCs w:val="20"/>
        </w:rPr>
        <w:t>za digitalno okolje</w:t>
      </w:r>
      <w:r w:rsidRPr="00A759A4">
        <w:rPr>
          <w:rFonts w:ascii="Arial" w:eastAsia="Times New Roman" w:hAnsi="Arial" w:cs="Arial"/>
          <w:sz w:val="20"/>
          <w:szCs w:val="20"/>
        </w:rPr>
        <w:t>. M</w:t>
      </w:r>
      <w:r w:rsidR="009E1364" w:rsidRPr="00A759A4">
        <w:rPr>
          <w:rFonts w:ascii="Arial" w:eastAsia="Times New Roman" w:hAnsi="Arial" w:cs="Arial"/>
          <w:sz w:val="20"/>
          <w:szCs w:val="20"/>
        </w:rPr>
        <w:t xml:space="preserve">etodološko </w:t>
      </w:r>
      <w:r w:rsidRPr="00A759A4">
        <w:rPr>
          <w:rFonts w:ascii="Arial" w:eastAsia="Times New Roman" w:hAnsi="Arial" w:cs="Arial"/>
          <w:sz w:val="20"/>
          <w:szCs w:val="20"/>
        </w:rPr>
        <w:t xml:space="preserve">mora biti </w:t>
      </w:r>
      <w:r w:rsidR="009E1364" w:rsidRPr="00A759A4">
        <w:rPr>
          <w:rFonts w:ascii="Arial" w:eastAsia="Times New Roman" w:hAnsi="Arial" w:cs="Arial"/>
          <w:sz w:val="20"/>
          <w:szCs w:val="20"/>
        </w:rPr>
        <w:t>optimiziran tako, da bodo v eni ali več podatkovnih bazah na voljo različni podatki o slovenščini</w:t>
      </w:r>
      <w:r w:rsidRPr="00A759A4">
        <w:rPr>
          <w:rFonts w:ascii="Arial" w:eastAsia="Times New Roman" w:hAnsi="Arial" w:cs="Arial"/>
          <w:sz w:val="20"/>
          <w:szCs w:val="20"/>
        </w:rPr>
        <w:t>, v kontekstu slovarskega opisa</w:t>
      </w:r>
      <w:r w:rsidR="009E1364" w:rsidRPr="00A759A4">
        <w:rPr>
          <w:rFonts w:ascii="Arial" w:eastAsia="Times New Roman" w:hAnsi="Arial" w:cs="Arial"/>
          <w:sz w:val="20"/>
          <w:szCs w:val="20"/>
        </w:rPr>
        <w:t xml:space="preserve"> od pomenskih, vezljivostnih, kolokacijskih, frazeoloških, idiomatskih do </w:t>
      </w:r>
      <w:r w:rsidR="006657F6" w:rsidRPr="00A759A4">
        <w:rPr>
          <w:rFonts w:ascii="Arial" w:eastAsia="Times New Roman" w:hAnsi="Arial" w:cs="Arial"/>
          <w:sz w:val="20"/>
          <w:szCs w:val="20"/>
        </w:rPr>
        <w:t xml:space="preserve">imenoslovnih in </w:t>
      </w:r>
      <w:r w:rsidR="009E1364" w:rsidRPr="00A759A4">
        <w:rPr>
          <w:rFonts w:ascii="Arial" w:eastAsia="Times New Roman" w:hAnsi="Arial" w:cs="Arial"/>
          <w:sz w:val="20"/>
          <w:szCs w:val="20"/>
        </w:rPr>
        <w:t>etimoloških</w:t>
      </w:r>
      <w:r w:rsidRPr="00A759A4">
        <w:rPr>
          <w:rFonts w:ascii="Arial" w:eastAsia="Times New Roman" w:hAnsi="Arial" w:cs="Arial"/>
          <w:sz w:val="20"/>
          <w:szCs w:val="20"/>
        </w:rPr>
        <w:t>, izgovornih</w:t>
      </w:r>
      <w:r w:rsidR="009E1364" w:rsidRPr="00A759A4">
        <w:rPr>
          <w:rFonts w:ascii="Arial" w:eastAsia="Times New Roman" w:hAnsi="Arial" w:cs="Arial"/>
          <w:sz w:val="20"/>
          <w:szCs w:val="20"/>
        </w:rPr>
        <w:t xml:space="preserve"> in drugih. Podatki </w:t>
      </w:r>
      <w:r w:rsidRPr="00A759A4">
        <w:rPr>
          <w:rFonts w:ascii="Arial" w:eastAsia="Times New Roman" w:hAnsi="Arial" w:cs="Arial"/>
          <w:sz w:val="20"/>
          <w:szCs w:val="20"/>
        </w:rPr>
        <w:t xml:space="preserve">naj bodo </w:t>
      </w:r>
      <w:r w:rsidR="001E6F47" w:rsidRPr="00A759A4">
        <w:rPr>
          <w:rFonts w:ascii="Arial" w:eastAsia="Times New Roman" w:hAnsi="Arial" w:cs="Arial"/>
          <w:sz w:val="20"/>
          <w:szCs w:val="20"/>
        </w:rPr>
        <w:t>pretežno</w:t>
      </w:r>
      <w:r w:rsidR="009E1364" w:rsidRPr="00A759A4">
        <w:rPr>
          <w:rFonts w:ascii="Arial" w:eastAsia="Times New Roman" w:hAnsi="Arial" w:cs="Arial"/>
          <w:sz w:val="20"/>
          <w:szCs w:val="20"/>
        </w:rPr>
        <w:t xml:space="preserve"> povezljivi, večnamenski in odprto dostopni.</w:t>
      </w:r>
    </w:p>
    <w:p w14:paraId="485A92B9" w14:textId="31350CDA" w:rsidR="00A67F6F" w:rsidRPr="00A759A4" w:rsidRDefault="00A67F6F" w:rsidP="00482A7E">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Za dodatno jezikovno opremljenost bo treba </w:t>
      </w:r>
      <w:r w:rsidR="007A423B" w:rsidRPr="00A759A4">
        <w:rPr>
          <w:rFonts w:ascii="Arial" w:eastAsia="Times New Roman" w:hAnsi="Arial" w:cs="Arial"/>
          <w:sz w:val="20"/>
          <w:szCs w:val="20"/>
        </w:rPr>
        <w:t xml:space="preserve">v digitalnemu okolju prilagojeni zasnovi </w:t>
      </w:r>
      <w:r w:rsidRPr="00A759A4">
        <w:rPr>
          <w:rFonts w:ascii="Arial" w:eastAsia="Times New Roman" w:hAnsi="Arial" w:cs="Arial"/>
          <w:sz w:val="20"/>
          <w:szCs w:val="20"/>
        </w:rPr>
        <w:t xml:space="preserve">sestaviti, digitalnemu okolju prilagoditi ali pa gradivno dopolniti in nadgraditi vrsto slovarjev, </w:t>
      </w:r>
      <w:r w:rsidR="00A94540" w:rsidRPr="00A759A4">
        <w:rPr>
          <w:rFonts w:ascii="Arial" w:eastAsia="Times New Roman" w:hAnsi="Arial" w:cs="Arial"/>
          <w:sz w:val="20"/>
          <w:szCs w:val="20"/>
        </w:rPr>
        <w:t>na primer</w:t>
      </w:r>
      <w:r w:rsidRPr="00A759A4">
        <w:rPr>
          <w:rFonts w:ascii="Arial" w:eastAsia="Times New Roman" w:hAnsi="Arial" w:cs="Arial"/>
          <w:sz w:val="20"/>
          <w:szCs w:val="20"/>
        </w:rPr>
        <w:t xml:space="preserve"> slovar besednih oblik nelastnoimenskih besed oziroma oblikoslovni leksikon, ki bo vseboval tudi podatke o naglasu, slovar zemljepisnih imen slovenskega narodnega prostora in </w:t>
      </w:r>
      <w:r w:rsidRPr="00A759A4">
        <w:rPr>
          <w:rFonts w:ascii="Arial" w:eastAsia="Times New Roman" w:hAnsi="Arial" w:cs="Arial"/>
          <w:sz w:val="20"/>
          <w:szCs w:val="20"/>
        </w:rPr>
        <w:lastRenderedPageBreak/>
        <w:t>eksonimov</w:t>
      </w:r>
      <w:r w:rsidR="00863EA6" w:rsidRPr="00A759A4">
        <w:rPr>
          <w:rFonts w:ascii="Arial" w:eastAsia="Times New Roman" w:hAnsi="Arial" w:cs="Arial"/>
          <w:sz w:val="20"/>
          <w:szCs w:val="20"/>
        </w:rPr>
        <w:t xml:space="preserve"> ter</w:t>
      </w:r>
      <w:r w:rsidRPr="00A759A4">
        <w:rPr>
          <w:rFonts w:ascii="Arial" w:eastAsia="Times New Roman" w:hAnsi="Arial" w:cs="Arial"/>
          <w:sz w:val="20"/>
          <w:szCs w:val="20"/>
        </w:rPr>
        <w:t xml:space="preserve"> slovar slovenskih osebnih imen (rojstnih in priimkov)</w:t>
      </w:r>
      <w:r w:rsidR="00863EA6" w:rsidRPr="00A759A4">
        <w:rPr>
          <w:rFonts w:ascii="Arial" w:eastAsia="Times New Roman" w:hAnsi="Arial" w:cs="Arial"/>
          <w:sz w:val="20"/>
          <w:szCs w:val="20"/>
        </w:rPr>
        <w:t>. Z</w:t>
      </w:r>
      <w:r w:rsidRPr="00A759A4">
        <w:rPr>
          <w:rFonts w:ascii="Arial" w:eastAsia="Times New Roman" w:hAnsi="Arial" w:cs="Arial"/>
          <w:sz w:val="20"/>
          <w:szCs w:val="20"/>
        </w:rPr>
        <w:t xml:space="preserve">a ohranitev slovenščine kot strokovnega jezika bo treba </w:t>
      </w:r>
      <w:r w:rsidR="00223547" w:rsidRPr="00A759A4">
        <w:rPr>
          <w:rFonts w:ascii="Arial" w:eastAsia="Times New Roman" w:hAnsi="Arial" w:cs="Arial"/>
          <w:sz w:val="20"/>
          <w:szCs w:val="20"/>
        </w:rPr>
        <w:t>še naprej</w:t>
      </w:r>
      <w:r w:rsidRPr="00A759A4">
        <w:rPr>
          <w:rFonts w:ascii="Arial" w:eastAsia="Times New Roman" w:hAnsi="Arial" w:cs="Arial"/>
          <w:sz w:val="20"/>
          <w:szCs w:val="20"/>
        </w:rPr>
        <w:t xml:space="preserve"> sestavljati terminološke slovarje različnih strok</w:t>
      </w:r>
      <w:r w:rsidR="00262285" w:rsidRPr="00A759A4">
        <w:rPr>
          <w:rFonts w:ascii="Arial" w:eastAsia="Times New Roman" w:hAnsi="Arial" w:cs="Arial"/>
          <w:sz w:val="20"/>
          <w:szCs w:val="20"/>
        </w:rPr>
        <w:t xml:space="preserve"> in področij človekovega življenja in delovanja</w:t>
      </w:r>
      <w:r w:rsidRPr="00A759A4">
        <w:rPr>
          <w:rFonts w:ascii="Arial" w:eastAsia="Times New Roman" w:hAnsi="Arial" w:cs="Arial"/>
          <w:sz w:val="20"/>
          <w:szCs w:val="20"/>
        </w:rPr>
        <w:t xml:space="preserve">. Vsa ta dela morajo biti opravljena na način, ki bo omogočal njihovo medsebojno povezovanje in povezovanje s temeljnim slovarjem (in v </w:t>
      </w:r>
      <w:r w:rsidR="001C25A6" w:rsidRPr="00A759A4">
        <w:rPr>
          <w:rFonts w:ascii="Arial" w:eastAsia="Times New Roman" w:hAnsi="Arial" w:cs="Arial"/>
          <w:sz w:val="20"/>
          <w:szCs w:val="20"/>
        </w:rPr>
        <w:t xml:space="preserve">prihodnje </w:t>
      </w:r>
      <w:r w:rsidRPr="00A759A4">
        <w:rPr>
          <w:rFonts w:ascii="Arial" w:eastAsia="Times New Roman" w:hAnsi="Arial" w:cs="Arial"/>
          <w:sz w:val="20"/>
          <w:szCs w:val="20"/>
        </w:rPr>
        <w:t xml:space="preserve">temeljno slovnico) v digitalni obliki ter njihovo dostopnost prek sodobnih medijev. </w:t>
      </w:r>
    </w:p>
    <w:p w14:paraId="55BBAAD5" w14:textId="111BC3F3" w:rsidR="00A67F6F" w:rsidRPr="00A759A4" w:rsidRDefault="00D76B89" w:rsidP="00482A7E">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Poleg novega temeljnega opisa slovenščine pa</w:t>
      </w:r>
      <w:r w:rsidR="00D2377F" w:rsidRPr="00A759A4">
        <w:rPr>
          <w:rFonts w:ascii="Arial" w:eastAsia="Times New Roman" w:hAnsi="Arial" w:cs="Arial"/>
          <w:sz w:val="20"/>
          <w:szCs w:val="20"/>
        </w:rPr>
        <w:t xml:space="preserve"> </w:t>
      </w:r>
      <w:r w:rsidR="00A67F6F" w:rsidRPr="00A759A4">
        <w:rPr>
          <w:rFonts w:ascii="Arial" w:eastAsia="Times New Roman" w:hAnsi="Arial" w:cs="Arial"/>
          <w:sz w:val="20"/>
          <w:szCs w:val="20"/>
        </w:rPr>
        <w:t xml:space="preserve">je treba izdelati </w:t>
      </w:r>
      <w:r w:rsidRPr="00A759A4">
        <w:rPr>
          <w:rFonts w:ascii="Arial" w:eastAsia="Times New Roman" w:hAnsi="Arial" w:cs="Arial"/>
          <w:sz w:val="20"/>
          <w:szCs w:val="20"/>
        </w:rPr>
        <w:t xml:space="preserve">tudi </w:t>
      </w:r>
      <w:r w:rsidR="00A67F6F" w:rsidRPr="00A759A4">
        <w:rPr>
          <w:rFonts w:ascii="Arial" w:eastAsia="Times New Roman" w:hAnsi="Arial" w:cs="Arial"/>
          <w:sz w:val="20"/>
          <w:szCs w:val="20"/>
        </w:rPr>
        <w:t xml:space="preserve">priročnike za druge ciljne uporabnike. Po nedavnem izidu ene osnovnošolske in </w:t>
      </w:r>
      <w:r w:rsidR="00863EA6" w:rsidRPr="00A759A4">
        <w:rPr>
          <w:rFonts w:ascii="Arial" w:eastAsia="Times New Roman" w:hAnsi="Arial" w:cs="Arial"/>
          <w:sz w:val="20"/>
          <w:szCs w:val="20"/>
        </w:rPr>
        <w:t xml:space="preserve">ene </w:t>
      </w:r>
      <w:r w:rsidR="00A67F6F" w:rsidRPr="00A759A4">
        <w:rPr>
          <w:rFonts w:ascii="Arial" w:eastAsia="Times New Roman" w:hAnsi="Arial" w:cs="Arial"/>
          <w:sz w:val="20"/>
          <w:szCs w:val="20"/>
        </w:rPr>
        <w:t>srednješolske slovnice</w:t>
      </w:r>
      <w:r w:rsidR="009A7EC1">
        <w:rPr>
          <w:rFonts w:ascii="Arial" w:eastAsia="Times New Roman" w:hAnsi="Arial" w:cs="Arial"/>
          <w:sz w:val="20"/>
          <w:szCs w:val="20"/>
        </w:rPr>
        <w:t xml:space="preserve"> ter </w:t>
      </w:r>
      <w:r w:rsidR="00C44988">
        <w:rPr>
          <w:rFonts w:ascii="Arial" w:eastAsia="Times New Roman" w:hAnsi="Arial" w:cs="Arial"/>
          <w:sz w:val="20"/>
          <w:szCs w:val="20"/>
        </w:rPr>
        <w:t xml:space="preserve">prosto dostopni </w:t>
      </w:r>
      <w:r w:rsidR="009A7EC1">
        <w:rPr>
          <w:rFonts w:ascii="Arial" w:eastAsia="Times New Roman" w:hAnsi="Arial" w:cs="Arial"/>
          <w:sz w:val="20"/>
          <w:szCs w:val="20"/>
        </w:rPr>
        <w:t>spletni objavi njune vsebine</w:t>
      </w:r>
      <w:r w:rsidR="00D11B93">
        <w:rPr>
          <w:rFonts w:ascii="Arial" w:eastAsia="Times New Roman" w:hAnsi="Arial" w:cs="Arial"/>
          <w:sz w:val="20"/>
          <w:szCs w:val="20"/>
        </w:rPr>
        <w:t xml:space="preserve"> </w:t>
      </w:r>
      <w:r w:rsidR="00A67F6F" w:rsidRPr="00A759A4">
        <w:rPr>
          <w:rFonts w:ascii="Arial" w:eastAsia="Times New Roman" w:hAnsi="Arial" w:cs="Arial"/>
          <w:sz w:val="20"/>
          <w:szCs w:val="20"/>
        </w:rPr>
        <w:t xml:space="preserve">so to predvsem slovarji za različne stopnje izobraževanja rojenih </w:t>
      </w:r>
      <w:r w:rsidR="0014472E" w:rsidRPr="00A759A4">
        <w:rPr>
          <w:rFonts w:ascii="Arial" w:eastAsia="Times New Roman" w:hAnsi="Arial" w:cs="Arial"/>
          <w:sz w:val="20"/>
          <w:szCs w:val="20"/>
        </w:rPr>
        <w:t xml:space="preserve">govork in </w:t>
      </w:r>
      <w:r w:rsidR="00A67F6F" w:rsidRPr="00A759A4">
        <w:rPr>
          <w:rFonts w:ascii="Arial" w:eastAsia="Times New Roman" w:hAnsi="Arial" w:cs="Arial"/>
          <w:sz w:val="20"/>
          <w:szCs w:val="20"/>
        </w:rPr>
        <w:t>govorcev ter slovnice in slovarji za tiste, katerih materni jezik ni slovenščina, in za osebe s posebnimi potrebami.</w:t>
      </w:r>
    </w:p>
    <w:p w14:paraId="1B958F3D" w14:textId="24A623CF" w:rsidR="00A67F6F" w:rsidRPr="00A759A4" w:rsidRDefault="00A67F6F">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Ob tem se ne sme pozabiti, da slovenščina ni samo današnji knjižni</w:t>
      </w:r>
      <w:r w:rsidR="00284759" w:rsidRPr="00A759A4">
        <w:rPr>
          <w:rFonts w:ascii="Arial" w:eastAsia="Times New Roman" w:hAnsi="Arial" w:cs="Arial"/>
          <w:sz w:val="20"/>
          <w:szCs w:val="20"/>
        </w:rPr>
        <w:t xml:space="preserve"> </w:t>
      </w:r>
      <w:r w:rsidR="00D322C4" w:rsidRPr="00A759A4">
        <w:rPr>
          <w:rFonts w:ascii="Arial" w:eastAsia="Times New Roman" w:hAnsi="Arial" w:cs="Arial"/>
          <w:sz w:val="20"/>
          <w:szCs w:val="20"/>
        </w:rPr>
        <w:t xml:space="preserve">oziroma </w:t>
      </w:r>
      <w:r w:rsidRPr="00A759A4">
        <w:rPr>
          <w:rFonts w:ascii="Arial" w:eastAsia="Times New Roman" w:hAnsi="Arial" w:cs="Arial"/>
          <w:sz w:val="20"/>
          <w:szCs w:val="20"/>
        </w:rPr>
        <w:t xml:space="preserve">standardni jezik. Slovenščina so tudi narečja in slovenščina ima tudi zgodovino </w:t>
      </w:r>
      <w:r w:rsidR="00D322C4" w:rsidRPr="00A759A4">
        <w:rPr>
          <w:rFonts w:ascii="Arial" w:eastAsia="Times New Roman" w:hAnsi="Arial" w:cs="Arial"/>
          <w:sz w:val="20"/>
          <w:szCs w:val="20"/>
        </w:rPr>
        <w:t xml:space="preserve">ter </w:t>
      </w:r>
      <w:r w:rsidRPr="00A759A4">
        <w:rPr>
          <w:rFonts w:ascii="Arial" w:eastAsia="Times New Roman" w:hAnsi="Arial" w:cs="Arial"/>
          <w:sz w:val="20"/>
          <w:szCs w:val="20"/>
        </w:rPr>
        <w:t xml:space="preserve">predzgodovino. Zato je treba </w:t>
      </w:r>
      <w:r w:rsidR="001C25A6" w:rsidRPr="00A759A4">
        <w:rPr>
          <w:rFonts w:ascii="Arial" w:eastAsia="Times New Roman" w:hAnsi="Arial" w:cs="Arial"/>
          <w:sz w:val="20"/>
          <w:szCs w:val="20"/>
        </w:rPr>
        <w:t xml:space="preserve">nameniti </w:t>
      </w:r>
      <w:r w:rsidRPr="00A759A4">
        <w:rPr>
          <w:rFonts w:ascii="Arial" w:eastAsia="Times New Roman" w:hAnsi="Arial" w:cs="Arial"/>
          <w:sz w:val="20"/>
          <w:szCs w:val="20"/>
        </w:rPr>
        <w:t xml:space="preserve">pozornost tudi dialektološkim raziskavam, zlasti izdelovanju lingvističnih atlasov, narečnih slovarjev, narečnoslovničnih študij in monografij o posameznih narečjih, ter zgodovinsko- in primerjalnojezikoslovnim raziskavam, </w:t>
      </w:r>
      <w:r w:rsidR="009338FB" w:rsidRPr="00A759A4">
        <w:rPr>
          <w:rFonts w:ascii="Arial" w:eastAsia="Times New Roman" w:hAnsi="Arial" w:cs="Arial"/>
          <w:sz w:val="20"/>
          <w:szCs w:val="20"/>
        </w:rPr>
        <w:t>tako</w:t>
      </w:r>
      <w:r w:rsidRPr="00A759A4">
        <w:rPr>
          <w:rFonts w:ascii="Arial" w:eastAsia="Times New Roman" w:hAnsi="Arial" w:cs="Arial"/>
          <w:sz w:val="20"/>
          <w:szCs w:val="20"/>
        </w:rPr>
        <w:t xml:space="preserve"> zgodovinske slovnice</w:t>
      </w:r>
      <w:r w:rsidR="009338FB" w:rsidRPr="00A759A4">
        <w:rPr>
          <w:rFonts w:ascii="Arial" w:eastAsia="Times New Roman" w:hAnsi="Arial" w:cs="Arial"/>
          <w:sz w:val="20"/>
          <w:szCs w:val="20"/>
        </w:rPr>
        <w:t xml:space="preserve"> kot slovarjev posameznih jezikovnozgodovinskih obdobij</w:t>
      </w:r>
      <w:r w:rsidR="001C25A6" w:rsidRPr="00A759A4">
        <w:rPr>
          <w:rFonts w:ascii="Arial" w:eastAsia="Times New Roman" w:hAnsi="Arial" w:cs="Arial"/>
          <w:sz w:val="20"/>
          <w:szCs w:val="20"/>
        </w:rPr>
        <w:t>,</w:t>
      </w:r>
      <w:r w:rsidR="006C3A2A" w:rsidRPr="00A759A4">
        <w:rPr>
          <w:rFonts w:ascii="Arial" w:eastAsia="Times New Roman" w:hAnsi="Arial" w:cs="Arial"/>
          <w:sz w:val="20"/>
          <w:szCs w:val="20"/>
        </w:rPr>
        <w:t xml:space="preserve"> in splošnemu zgodovinskemu slovarju</w:t>
      </w:r>
      <w:r w:rsidRPr="00A759A4">
        <w:rPr>
          <w:rFonts w:ascii="Arial" w:eastAsia="Times New Roman" w:hAnsi="Arial" w:cs="Arial"/>
          <w:sz w:val="20"/>
          <w:szCs w:val="20"/>
        </w:rPr>
        <w:t xml:space="preserve">, </w:t>
      </w:r>
      <w:r w:rsidR="00A94540" w:rsidRPr="00A759A4">
        <w:rPr>
          <w:rFonts w:ascii="Arial" w:eastAsia="Times New Roman" w:hAnsi="Arial" w:cs="Arial"/>
          <w:sz w:val="20"/>
          <w:szCs w:val="20"/>
        </w:rPr>
        <w:t>pripravi</w:t>
      </w:r>
      <w:r w:rsidR="005028F9" w:rsidRPr="00A759A4">
        <w:rPr>
          <w:rFonts w:ascii="Arial" w:eastAsia="Times New Roman" w:hAnsi="Arial" w:cs="Arial"/>
          <w:sz w:val="20"/>
          <w:szCs w:val="20"/>
        </w:rPr>
        <w:t xml:space="preserve"> novega</w:t>
      </w:r>
      <w:r w:rsidRPr="00A759A4">
        <w:rPr>
          <w:rFonts w:ascii="Arial" w:eastAsia="Times New Roman" w:hAnsi="Arial" w:cs="Arial"/>
          <w:sz w:val="20"/>
          <w:szCs w:val="20"/>
        </w:rPr>
        <w:t xml:space="preserve"> etimološkega slovarja itd.</w:t>
      </w:r>
      <w:r w:rsidR="005C1300" w:rsidRPr="00A759A4">
        <w:rPr>
          <w:rFonts w:ascii="Arial" w:eastAsia="Times New Roman" w:hAnsi="Arial" w:cs="Arial"/>
          <w:sz w:val="20"/>
          <w:szCs w:val="20"/>
        </w:rPr>
        <w:t xml:space="preserve"> Po drugi strani opis slovenščine sestavljajo tudi </w:t>
      </w:r>
      <w:r w:rsidR="00C34C23" w:rsidRPr="00A759A4">
        <w:rPr>
          <w:rFonts w:ascii="Arial" w:eastAsia="Times New Roman" w:hAnsi="Arial" w:cs="Arial"/>
          <w:sz w:val="20"/>
          <w:szCs w:val="20"/>
        </w:rPr>
        <w:t xml:space="preserve">starejši </w:t>
      </w:r>
      <w:r w:rsidR="005C1300" w:rsidRPr="00A759A4">
        <w:rPr>
          <w:rFonts w:ascii="Arial" w:eastAsia="Times New Roman" w:hAnsi="Arial" w:cs="Arial"/>
          <w:sz w:val="20"/>
          <w:szCs w:val="20"/>
        </w:rPr>
        <w:t>slovarji, starejše slovnice in druga starejša jezikoslovna besedila</w:t>
      </w:r>
      <w:r w:rsidR="0054116E" w:rsidRPr="00A759A4">
        <w:rPr>
          <w:rFonts w:ascii="Arial" w:eastAsia="Times New Roman" w:hAnsi="Arial" w:cs="Arial"/>
          <w:sz w:val="20"/>
          <w:szCs w:val="20"/>
        </w:rPr>
        <w:t xml:space="preserve">, </w:t>
      </w:r>
      <w:r w:rsidR="00587609" w:rsidRPr="00A759A4">
        <w:rPr>
          <w:rFonts w:ascii="Arial" w:eastAsia="Times New Roman" w:hAnsi="Arial" w:cs="Arial"/>
          <w:sz w:val="20"/>
          <w:szCs w:val="20"/>
        </w:rPr>
        <w:t xml:space="preserve">vir za </w:t>
      </w:r>
      <w:r w:rsidR="0054116E" w:rsidRPr="00A759A4">
        <w:rPr>
          <w:rFonts w:ascii="Arial" w:eastAsia="Times New Roman" w:hAnsi="Arial" w:cs="Arial"/>
          <w:sz w:val="20"/>
          <w:szCs w:val="20"/>
        </w:rPr>
        <w:t xml:space="preserve">opis (starejše) slovenščine pa </w:t>
      </w:r>
      <w:r w:rsidR="001C25A6" w:rsidRPr="00A759A4">
        <w:rPr>
          <w:rFonts w:ascii="Arial" w:eastAsia="Times New Roman" w:hAnsi="Arial" w:cs="Arial"/>
          <w:sz w:val="20"/>
          <w:szCs w:val="20"/>
        </w:rPr>
        <w:t xml:space="preserve">so </w:t>
      </w:r>
      <w:r w:rsidR="0054116E" w:rsidRPr="00A759A4">
        <w:rPr>
          <w:rFonts w:ascii="Arial" w:eastAsia="Times New Roman" w:hAnsi="Arial" w:cs="Arial"/>
          <w:sz w:val="20"/>
          <w:szCs w:val="20"/>
        </w:rPr>
        <w:t xml:space="preserve">tudi </w:t>
      </w:r>
      <w:r w:rsidR="00587609" w:rsidRPr="00A759A4">
        <w:rPr>
          <w:rFonts w:ascii="Arial" w:eastAsia="Times New Roman" w:hAnsi="Arial" w:cs="Arial"/>
          <w:sz w:val="20"/>
          <w:szCs w:val="20"/>
        </w:rPr>
        <w:t xml:space="preserve">v preddigitalni dobi </w:t>
      </w:r>
      <w:r w:rsidR="007000F5" w:rsidRPr="00A759A4">
        <w:rPr>
          <w:rFonts w:ascii="Arial" w:eastAsia="Times New Roman" w:hAnsi="Arial" w:cs="Arial"/>
          <w:sz w:val="20"/>
          <w:szCs w:val="20"/>
        </w:rPr>
        <w:t xml:space="preserve">izdelani </w:t>
      </w:r>
      <w:r w:rsidR="0054116E" w:rsidRPr="00A759A4">
        <w:rPr>
          <w:rFonts w:ascii="Arial" w:eastAsia="Times New Roman" w:hAnsi="Arial" w:cs="Arial"/>
          <w:sz w:val="20"/>
          <w:szCs w:val="20"/>
        </w:rPr>
        <w:t>korpusi</w:t>
      </w:r>
      <w:r w:rsidR="005C1300" w:rsidRPr="00A759A4">
        <w:rPr>
          <w:rFonts w:ascii="Arial" w:eastAsia="Times New Roman" w:hAnsi="Arial" w:cs="Arial"/>
          <w:sz w:val="20"/>
          <w:szCs w:val="20"/>
        </w:rPr>
        <w:t xml:space="preserve">. </w:t>
      </w:r>
      <w:r w:rsidR="0054116E" w:rsidRPr="00A759A4">
        <w:rPr>
          <w:rFonts w:ascii="Arial" w:eastAsia="Times New Roman" w:hAnsi="Arial" w:cs="Arial"/>
          <w:sz w:val="20"/>
          <w:szCs w:val="20"/>
        </w:rPr>
        <w:t xml:space="preserve">Ta gradiva </w:t>
      </w:r>
      <w:r w:rsidR="005C1300" w:rsidRPr="00A759A4">
        <w:rPr>
          <w:rFonts w:ascii="Arial" w:eastAsia="Times New Roman" w:hAnsi="Arial" w:cs="Arial"/>
          <w:sz w:val="20"/>
          <w:szCs w:val="20"/>
        </w:rPr>
        <w:t xml:space="preserve">bi bilo treba čim </w:t>
      </w:r>
      <w:r w:rsidR="004C5507" w:rsidRPr="00A759A4">
        <w:rPr>
          <w:rFonts w:ascii="Arial" w:eastAsia="Times New Roman" w:hAnsi="Arial" w:cs="Arial"/>
          <w:sz w:val="20"/>
          <w:szCs w:val="20"/>
        </w:rPr>
        <w:t>bolj</w:t>
      </w:r>
      <w:r w:rsidR="005C1300" w:rsidRPr="00A759A4">
        <w:rPr>
          <w:rFonts w:ascii="Arial" w:eastAsia="Times New Roman" w:hAnsi="Arial" w:cs="Arial"/>
          <w:sz w:val="20"/>
          <w:szCs w:val="20"/>
        </w:rPr>
        <w:t xml:space="preserve"> digitalizirati in omogočiti njihovo široko dostopnost prek sodobnih medijev.</w:t>
      </w:r>
    </w:p>
    <w:p w14:paraId="53A4D32D" w14:textId="604E7044" w:rsidR="00A67F6F" w:rsidRPr="00A759A4" w:rsidRDefault="00A67F6F" w:rsidP="00482A7E">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Pri vseh opisanih vidikih jezikovnega opisa je treba skrbeti, da bodo viri dostopni čim manj razpršeno. Različni primeri združenega dostopa do večjega števila virov za slovenščino so na primer spletišč</w:t>
      </w:r>
      <w:r w:rsidR="0000196D" w:rsidRPr="00A759A4">
        <w:rPr>
          <w:rFonts w:ascii="Arial" w:eastAsia="Times New Roman" w:hAnsi="Arial" w:cs="Arial"/>
          <w:sz w:val="20"/>
          <w:szCs w:val="20"/>
        </w:rPr>
        <w:t>e</w:t>
      </w:r>
      <w:r w:rsidRPr="00A759A4">
        <w:rPr>
          <w:rFonts w:ascii="Arial" w:eastAsia="Times New Roman" w:hAnsi="Arial" w:cs="Arial"/>
          <w:sz w:val="20"/>
          <w:szCs w:val="20"/>
        </w:rPr>
        <w:t xml:space="preserve"> Fran, stran z viri na spletišču Centra za jezikovne vire in tehnologije U</w:t>
      </w:r>
      <w:r w:rsidR="004D0BE7" w:rsidRPr="00A759A4">
        <w:rPr>
          <w:rFonts w:ascii="Arial" w:eastAsia="Times New Roman" w:hAnsi="Arial" w:cs="Arial"/>
          <w:sz w:val="20"/>
          <w:szCs w:val="20"/>
        </w:rPr>
        <w:t xml:space="preserve">niverze v </w:t>
      </w:r>
      <w:r w:rsidRPr="00A759A4">
        <w:rPr>
          <w:rFonts w:ascii="Arial" w:eastAsia="Times New Roman" w:hAnsi="Arial" w:cs="Arial"/>
          <w:sz w:val="20"/>
          <w:szCs w:val="20"/>
        </w:rPr>
        <w:t>L</w:t>
      </w:r>
      <w:r w:rsidR="004D0BE7" w:rsidRPr="00A759A4">
        <w:rPr>
          <w:rFonts w:ascii="Arial" w:eastAsia="Times New Roman" w:hAnsi="Arial" w:cs="Arial"/>
          <w:sz w:val="20"/>
          <w:szCs w:val="20"/>
        </w:rPr>
        <w:t>jubljani</w:t>
      </w:r>
      <w:r w:rsidRPr="00A759A4">
        <w:rPr>
          <w:rFonts w:ascii="Arial" w:eastAsia="Times New Roman" w:hAnsi="Arial" w:cs="Arial"/>
          <w:sz w:val="20"/>
          <w:szCs w:val="20"/>
        </w:rPr>
        <w:t xml:space="preserve">, Predstavitveni portal spletnih jezikovnih virov </w:t>
      </w:r>
      <w:r w:rsidR="0000196D" w:rsidRPr="00A759A4">
        <w:rPr>
          <w:rFonts w:ascii="Arial" w:eastAsia="Times New Roman" w:hAnsi="Arial" w:cs="Arial"/>
          <w:sz w:val="20"/>
          <w:szCs w:val="20"/>
        </w:rPr>
        <w:t xml:space="preserve">za slovenščino </w:t>
      </w:r>
      <w:r w:rsidRPr="00A759A4">
        <w:rPr>
          <w:rFonts w:ascii="Arial" w:eastAsia="Times New Roman" w:hAnsi="Arial" w:cs="Arial"/>
          <w:sz w:val="20"/>
          <w:szCs w:val="20"/>
        </w:rPr>
        <w:t xml:space="preserve">na strani zavoda Trojina, Evroterm ter Termania. </w:t>
      </w:r>
      <w:r w:rsidR="003D5EA9" w:rsidRPr="00A759A4">
        <w:rPr>
          <w:rFonts w:ascii="Arial" w:eastAsia="Times New Roman" w:hAnsi="Arial" w:cs="Arial"/>
          <w:sz w:val="20"/>
          <w:szCs w:val="20"/>
        </w:rPr>
        <w:t xml:space="preserve">Treba </w:t>
      </w:r>
      <w:r w:rsidRPr="00A759A4">
        <w:rPr>
          <w:rFonts w:ascii="Arial" w:eastAsia="Times New Roman" w:hAnsi="Arial" w:cs="Arial"/>
          <w:sz w:val="20"/>
          <w:szCs w:val="20"/>
        </w:rPr>
        <w:t xml:space="preserve">je razvijati tudi podobna zbirna spletišča z jezikovnimi viri, prilagojenimi za posebne ciljne skupine uporabnikov in uporabnic slovenščine (šolarji in šolarke ipd.). </w:t>
      </w:r>
    </w:p>
    <w:p w14:paraId="75465224" w14:textId="77777777" w:rsidR="00E6741F" w:rsidRPr="00A759A4" w:rsidRDefault="00E6741F" w:rsidP="00A67F6F">
      <w:pPr>
        <w:keepNext/>
        <w:spacing w:before="240" w:after="60" w:line="240" w:lineRule="auto"/>
        <w:jc w:val="both"/>
        <w:outlineLvl w:val="2"/>
        <w:rPr>
          <w:rFonts w:ascii="Arial" w:eastAsia="Times New Roman" w:hAnsi="Arial" w:cs="Arial"/>
          <w:bCs/>
          <w:sz w:val="20"/>
          <w:szCs w:val="20"/>
          <w:u w:val="single"/>
        </w:rPr>
      </w:pPr>
      <w:bookmarkStart w:id="494" w:name="_Toc519079334"/>
      <w:bookmarkStart w:id="495" w:name="_Toc519081691"/>
      <w:bookmarkStart w:id="496" w:name="_Toc519081777"/>
      <w:bookmarkStart w:id="497" w:name="_Toc519081923"/>
      <w:bookmarkStart w:id="498" w:name="_Toc519086520"/>
      <w:bookmarkStart w:id="499" w:name="_Toc519254131"/>
      <w:bookmarkStart w:id="500" w:name="_Toc519684776"/>
      <w:bookmarkStart w:id="501" w:name="_Toc519857234"/>
      <w:bookmarkStart w:id="502" w:name="_Toc519857399"/>
    </w:p>
    <w:p w14:paraId="25CA2564" w14:textId="1F42AE90"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503" w:name="_Toc61425218"/>
      <w:r w:rsidRPr="00A759A4">
        <w:rPr>
          <w:rFonts w:ascii="Arial" w:eastAsia="Times New Roman" w:hAnsi="Arial" w:cs="Arial"/>
          <w:bCs/>
          <w:sz w:val="20"/>
          <w:szCs w:val="20"/>
          <w:u w:val="single"/>
        </w:rPr>
        <w:t>Cilj: Temeljni opis sodobne knjižne</w:t>
      </w:r>
      <w:r w:rsidR="00284759" w:rsidRPr="00A759A4">
        <w:rPr>
          <w:rFonts w:ascii="Arial" w:eastAsia="Times New Roman" w:hAnsi="Arial" w:cs="Arial"/>
          <w:bCs/>
          <w:sz w:val="20"/>
          <w:szCs w:val="20"/>
          <w:u w:val="single"/>
        </w:rPr>
        <w:t xml:space="preserve"> </w:t>
      </w:r>
      <w:r w:rsidR="001C25A6" w:rsidRPr="00A759A4">
        <w:rPr>
          <w:rFonts w:ascii="Arial" w:eastAsia="Times New Roman" w:hAnsi="Arial" w:cs="Arial"/>
          <w:bCs/>
          <w:sz w:val="20"/>
          <w:szCs w:val="20"/>
          <w:u w:val="single"/>
        </w:rPr>
        <w:t xml:space="preserve">oziroma </w:t>
      </w:r>
      <w:r w:rsidRPr="00A759A4">
        <w:rPr>
          <w:rFonts w:ascii="Arial" w:eastAsia="Times New Roman" w:hAnsi="Arial" w:cs="Arial"/>
          <w:bCs/>
          <w:sz w:val="20"/>
          <w:szCs w:val="20"/>
          <w:u w:val="single"/>
        </w:rPr>
        <w:t xml:space="preserve">standardne slovenščine, specializirani jezikovni opisi, dialektološki, </w:t>
      </w:r>
      <w:r w:rsidR="006657F6" w:rsidRPr="00A759A4">
        <w:rPr>
          <w:rFonts w:ascii="Arial" w:eastAsia="Times New Roman" w:hAnsi="Arial" w:cs="Arial"/>
          <w:bCs/>
          <w:sz w:val="20"/>
          <w:szCs w:val="20"/>
          <w:u w:val="single"/>
        </w:rPr>
        <w:t xml:space="preserve">imenoslovni, </w:t>
      </w:r>
      <w:r w:rsidRPr="00A759A4">
        <w:rPr>
          <w:rFonts w:ascii="Arial" w:eastAsia="Times New Roman" w:hAnsi="Arial" w:cs="Arial"/>
          <w:bCs/>
          <w:sz w:val="20"/>
          <w:szCs w:val="20"/>
          <w:u w:val="single"/>
        </w:rPr>
        <w:t>zgodovinsko- in primerjalnojezikoslovni opisi</w:t>
      </w:r>
      <w:bookmarkEnd w:id="494"/>
      <w:bookmarkEnd w:id="495"/>
      <w:bookmarkEnd w:id="496"/>
      <w:bookmarkEnd w:id="497"/>
      <w:bookmarkEnd w:id="498"/>
      <w:bookmarkEnd w:id="499"/>
      <w:bookmarkEnd w:id="500"/>
      <w:bookmarkEnd w:id="501"/>
      <w:bookmarkEnd w:id="502"/>
      <w:bookmarkEnd w:id="503"/>
      <w:r w:rsidRPr="00A759A4">
        <w:rPr>
          <w:rFonts w:ascii="Arial" w:eastAsia="Times New Roman" w:hAnsi="Arial" w:cs="Arial"/>
          <w:bCs/>
          <w:sz w:val="20"/>
          <w:szCs w:val="20"/>
          <w:u w:val="single"/>
        </w:rPr>
        <w:t xml:space="preserve"> </w:t>
      </w:r>
    </w:p>
    <w:p w14:paraId="57093FF9" w14:textId="77777777" w:rsidR="00A67F6F" w:rsidRPr="00A759A4" w:rsidRDefault="00A67F6F" w:rsidP="00A67F6F">
      <w:pPr>
        <w:spacing w:after="0" w:line="240" w:lineRule="auto"/>
        <w:jc w:val="both"/>
        <w:rPr>
          <w:rFonts w:ascii="Arial" w:eastAsia="Times New Roman" w:hAnsi="Arial" w:cs="Arial"/>
          <w:sz w:val="20"/>
          <w:szCs w:val="20"/>
        </w:rPr>
      </w:pPr>
    </w:p>
    <w:p w14:paraId="18E81AB6"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bCs/>
          <w:sz w:val="20"/>
          <w:szCs w:val="20"/>
        </w:rPr>
        <w:t>Ukrep</w:t>
      </w:r>
      <w:r w:rsidR="00B321B8" w:rsidRPr="00A759A4">
        <w:rPr>
          <w:rFonts w:ascii="Arial" w:eastAsia="Times New Roman" w:hAnsi="Arial" w:cs="Arial"/>
          <w:bCs/>
          <w:sz w:val="20"/>
          <w:szCs w:val="20"/>
        </w:rPr>
        <w:t>i</w:t>
      </w:r>
      <w:r w:rsidRPr="00A759A4">
        <w:rPr>
          <w:rFonts w:ascii="Arial" w:eastAsia="Times New Roman" w:hAnsi="Arial" w:cs="Arial"/>
          <w:sz w:val="20"/>
          <w:szCs w:val="20"/>
        </w:rPr>
        <w:t xml:space="preserve">: </w:t>
      </w:r>
    </w:p>
    <w:p w14:paraId="1B557722" w14:textId="77777777" w:rsidR="00A67F6F" w:rsidRPr="00A759A4" w:rsidRDefault="00A67F6F" w:rsidP="00A67F6F">
      <w:pPr>
        <w:numPr>
          <w:ilvl w:val="0"/>
          <w:numId w:val="4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oblikovanje temeljnih in specializiranih priročnikov za slovenski jezik; </w:t>
      </w:r>
    </w:p>
    <w:p w14:paraId="38C823FA" w14:textId="77777777" w:rsidR="000A2A7C" w:rsidRPr="00A759A4" w:rsidRDefault="000A2A7C" w:rsidP="000A2A7C">
      <w:pPr>
        <w:numPr>
          <w:ilvl w:val="0"/>
          <w:numId w:val="4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nadgradnja prosto dostopnih spletnih portalov s čim več dosegljivimi jezikoslovnimi podatki o slovenščini, namenjenih splošnim uporabnikom in strokovni javnosti; zagotavljanje financiranja za njihovo kontinuirano delovanje;</w:t>
      </w:r>
    </w:p>
    <w:p w14:paraId="7118F261" w14:textId="77777777" w:rsidR="00A67F6F" w:rsidRPr="00A759A4" w:rsidRDefault="00262285" w:rsidP="00A67F6F">
      <w:pPr>
        <w:numPr>
          <w:ilvl w:val="0"/>
          <w:numId w:val="4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zagotovitev dostopnosti do teh </w:t>
      </w:r>
      <w:r w:rsidR="004E62CC" w:rsidRPr="00A759A4">
        <w:rPr>
          <w:rFonts w:ascii="Arial" w:eastAsia="Times New Roman" w:hAnsi="Arial" w:cs="Arial"/>
          <w:sz w:val="20"/>
          <w:szCs w:val="20"/>
        </w:rPr>
        <w:t xml:space="preserve">virov </w:t>
      </w:r>
      <w:r w:rsidRPr="00A759A4">
        <w:rPr>
          <w:rFonts w:ascii="Arial" w:eastAsia="Times New Roman" w:hAnsi="Arial" w:cs="Arial"/>
          <w:sz w:val="20"/>
          <w:szCs w:val="20"/>
        </w:rPr>
        <w:t xml:space="preserve">za vse uporabnike, tudi </w:t>
      </w:r>
      <w:r w:rsidR="00545ECC" w:rsidRPr="00A759A4">
        <w:rPr>
          <w:rFonts w:ascii="Arial" w:eastAsia="Times New Roman" w:hAnsi="Arial" w:cs="Arial"/>
          <w:sz w:val="20"/>
          <w:szCs w:val="20"/>
        </w:rPr>
        <w:t>uporabnike s posebnimi potrebami</w:t>
      </w:r>
      <w:r w:rsidRPr="00A759A4">
        <w:rPr>
          <w:rFonts w:ascii="Arial" w:eastAsia="Times New Roman" w:hAnsi="Arial" w:cs="Arial"/>
          <w:sz w:val="20"/>
          <w:szCs w:val="20"/>
        </w:rPr>
        <w:t>.</w:t>
      </w:r>
      <w:r w:rsidR="00A67F6F" w:rsidRPr="00A759A4">
        <w:rPr>
          <w:rFonts w:ascii="Arial" w:eastAsia="Times New Roman" w:hAnsi="Arial" w:cs="Arial"/>
          <w:sz w:val="20"/>
          <w:szCs w:val="20"/>
        </w:rPr>
        <w:t xml:space="preserve"> </w:t>
      </w:r>
    </w:p>
    <w:p w14:paraId="651754CB" w14:textId="77777777" w:rsidR="00A67F6F" w:rsidRPr="00A759A4" w:rsidRDefault="00A67F6F" w:rsidP="00A67F6F">
      <w:pPr>
        <w:spacing w:after="0" w:line="240" w:lineRule="auto"/>
        <w:jc w:val="both"/>
        <w:rPr>
          <w:rFonts w:ascii="Arial" w:eastAsia="Times New Roman" w:hAnsi="Arial" w:cs="Arial"/>
          <w:sz w:val="20"/>
          <w:szCs w:val="20"/>
        </w:rPr>
      </w:pPr>
    </w:p>
    <w:p w14:paraId="2D4E300F"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r w:rsidR="00B321B8" w:rsidRPr="00A759A4">
        <w:rPr>
          <w:rFonts w:ascii="Arial" w:eastAsia="Times New Roman" w:hAnsi="Arial" w:cs="Arial"/>
          <w:sz w:val="20"/>
          <w:szCs w:val="20"/>
        </w:rPr>
        <w:t>i</w:t>
      </w:r>
      <w:r w:rsidRPr="00A759A4">
        <w:rPr>
          <w:rFonts w:ascii="Arial" w:eastAsia="Times New Roman" w:hAnsi="Arial" w:cs="Arial"/>
          <w:sz w:val="20"/>
          <w:szCs w:val="20"/>
        </w:rPr>
        <w:t>:</w:t>
      </w:r>
    </w:p>
    <w:p w14:paraId="2B9675A9" w14:textId="77777777" w:rsidR="00A67F6F" w:rsidRPr="00A759A4" w:rsidRDefault="00A67F6F" w:rsidP="00A67F6F">
      <w:pPr>
        <w:numPr>
          <w:ilvl w:val="0"/>
          <w:numId w:val="3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temeljnih in specializiranih priročnikov za slovenski jezik,</w:t>
      </w:r>
    </w:p>
    <w:p w14:paraId="462C8F70" w14:textId="77777777" w:rsidR="00A67F6F" w:rsidRPr="00A759A4" w:rsidRDefault="00A67F6F" w:rsidP="00A67F6F">
      <w:pPr>
        <w:numPr>
          <w:ilvl w:val="0"/>
          <w:numId w:val="3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vzdrževanje </w:t>
      </w:r>
      <w:r w:rsidR="000A2A7C" w:rsidRPr="00A759A4">
        <w:rPr>
          <w:rFonts w:ascii="Arial" w:eastAsia="Times New Roman" w:hAnsi="Arial" w:cs="Arial"/>
          <w:sz w:val="20"/>
          <w:szCs w:val="20"/>
        </w:rPr>
        <w:t>spletnih</w:t>
      </w:r>
      <w:r w:rsidRPr="00A759A4">
        <w:rPr>
          <w:rFonts w:ascii="Arial" w:eastAsia="Times New Roman" w:hAnsi="Arial" w:cs="Arial"/>
          <w:sz w:val="20"/>
          <w:szCs w:val="20"/>
        </w:rPr>
        <w:t xml:space="preserve"> portalov</w:t>
      </w:r>
      <w:r w:rsidR="004E62CC" w:rsidRPr="00A759A4">
        <w:rPr>
          <w:rFonts w:ascii="Arial" w:eastAsia="Times New Roman" w:hAnsi="Arial" w:cs="Arial"/>
          <w:sz w:val="20"/>
          <w:szCs w:val="20"/>
        </w:rPr>
        <w:t>,</w:t>
      </w:r>
    </w:p>
    <w:p w14:paraId="36879A9F" w14:textId="77777777" w:rsidR="004E62CC" w:rsidRPr="00A759A4" w:rsidRDefault="004E62CC" w:rsidP="00A67F6F">
      <w:pPr>
        <w:numPr>
          <w:ilvl w:val="0"/>
          <w:numId w:val="3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dostopnost </w:t>
      </w:r>
      <w:r w:rsidR="00BB54DD" w:rsidRPr="00A759A4">
        <w:rPr>
          <w:rFonts w:ascii="Arial" w:eastAsia="Times New Roman" w:hAnsi="Arial" w:cs="Arial"/>
          <w:sz w:val="20"/>
          <w:szCs w:val="20"/>
        </w:rPr>
        <w:t>teh virov za vse uporabnike.</w:t>
      </w:r>
    </w:p>
    <w:p w14:paraId="0B43A4ED" w14:textId="77777777" w:rsidR="00A67F6F" w:rsidRPr="00A759A4" w:rsidRDefault="00A67F6F" w:rsidP="00A67F6F">
      <w:pPr>
        <w:spacing w:after="0" w:line="240" w:lineRule="auto"/>
        <w:jc w:val="both"/>
        <w:rPr>
          <w:rFonts w:ascii="Arial" w:eastAsia="Times New Roman" w:hAnsi="Arial" w:cs="Arial"/>
          <w:sz w:val="20"/>
          <w:szCs w:val="20"/>
        </w:rPr>
      </w:pPr>
    </w:p>
    <w:p w14:paraId="3D1ABF6F" w14:textId="416FDD5E"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w:t>
      </w:r>
      <w:r w:rsidR="00485E3A">
        <w:rPr>
          <w:rFonts w:ascii="Arial" w:eastAsia="Times New Roman" w:hAnsi="Arial" w:cs="Arial"/>
          <w:sz w:val="20"/>
          <w:szCs w:val="20"/>
        </w:rPr>
        <w:t>4</w:t>
      </w:r>
      <w:r w:rsidRPr="00A759A4">
        <w:rPr>
          <w:rFonts w:ascii="Arial" w:eastAsia="Times New Roman" w:hAnsi="Arial" w:cs="Arial"/>
          <w:sz w:val="20"/>
          <w:szCs w:val="20"/>
        </w:rPr>
        <w:t>.</w:t>
      </w:r>
      <w:r w:rsidR="007612BD">
        <w:rPr>
          <w:rFonts w:ascii="Arial" w:eastAsia="Times New Roman" w:hAnsi="Arial" w:cs="Arial"/>
          <w:sz w:val="20"/>
          <w:szCs w:val="20"/>
        </w:rPr>
        <w:t>2</w:t>
      </w:r>
      <w:r w:rsidRPr="00A759A4">
        <w:rPr>
          <w:rFonts w:ascii="Arial" w:eastAsia="Times New Roman" w:hAnsi="Arial" w:cs="Arial"/>
          <w:sz w:val="20"/>
          <w:szCs w:val="20"/>
        </w:rPr>
        <w:t>00.000 evrov.</w:t>
      </w:r>
    </w:p>
    <w:p w14:paraId="462EED06"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r>
      <w:r w:rsidRPr="00A759A4">
        <w:rPr>
          <w:rFonts w:ascii="Arial" w:eastAsia="Times New Roman" w:hAnsi="Arial" w:cs="Arial"/>
          <w:sz w:val="20"/>
          <w:szCs w:val="20"/>
        </w:rPr>
        <w:tab/>
      </w:r>
    </w:p>
    <w:p w14:paraId="1147E802" w14:textId="4CBDE0E9"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usklajeno delovanje na področju izdelave temeljnih in specializiranih jezikovnih priročnikov </w:t>
      </w:r>
      <w:r w:rsidR="001C25A6" w:rsidRPr="00A759A4">
        <w:rPr>
          <w:rFonts w:ascii="Arial" w:eastAsia="Times New Roman" w:hAnsi="Arial" w:cs="Arial"/>
          <w:sz w:val="20"/>
          <w:szCs w:val="20"/>
        </w:rPr>
        <w:t xml:space="preserve">ter </w:t>
      </w:r>
      <w:r w:rsidRPr="00A759A4">
        <w:rPr>
          <w:rFonts w:ascii="Arial" w:eastAsia="Times New Roman" w:hAnsi="Arial" w:cs="Arial"/>
          <w:sz w:val="20"/>
          <w:szCs w:val="20"/>
        </w:rPr>
        <w:t>njihovo izdelovanje, dostopnost na spletu (čim manj razpršen dostop do čim več podatkov o slovenščini)</w:t>
      </w:r>
      <w:r w:rsidR="00BB54DD" w:rsidRPr="00A759A4">
        <w:rPr>
          <w:rFonts w:ascii="Arial" w:eastAsia="Times New Roman" w:hAnsi="Arial" w:cs="Arial"/>
          <w:sz w:val="20"/>
          <w:szCs w:val="20"/>
        </w:rPr>
        <w:t>, dostopnost tudi za skupine z različnimi invalidnostmi, enakopravnost pri dostopnosti</w:t>
      </w:r>
      <w:r w:rsidRPr="00A759A4">
        <w:rPr>
          <w:rFonts w:ascii="Arial" w:eastAsia="Times New Roman" w:hAnsi="Arial" w:cs="Arial"/>
          <w:sz w:val="20"/>
          <w:szCs w:val="20"/>
        </w:rPr>
        <w:t>.</w:t>
      </w:r>
    </w:p>
    <w:p w14:paraId="0E9C4CA0" w14:textId="77777777" w:rsidR="00A67F6F" w:rsidRPr="00A759A4" w:rsidRDefault="00A67F6F" w:rsidP="00A67F6F">
      <w:pPr>
        <w:spacing w:after="0" w:line="240" w:lineRule="auto"/>
        <w:jc w:val="both"/>
        <w:rPr>
          <w:rFonts w:ascii="Arial" w:eastAsia="Times New Roman" w:hAnsi="Arial" w:cs="Arial"/>
          <w:sz w:val="20"/>
          <w:szCs w:val="20"/>
        </w:rPr>
      </w:pPr>
    </w:p>
    <w:p w14:paraId="1D345CEF"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w:t>
      </w:r>
      <w:r w:rsidR="003F2AB4" w:rsidRPr="00A759A4">
        <w:rPr>
          <w:rFonts w:ascii="Arial" w:eastAsia="Times New Roman" w:hAnsi="Arial" w:cs="Arial"/>
          <w:sz w:val="20"/>
          <w:szCs w:val="20"/>
        </w:rPr>
        <w:t>a</w:t>
      </w:r>
      <w:r w:rsidRPr="00A759A4">
        <w:rPr>
          <w:rFonts w:ascii="Arial" w:eastAsia="Times New Roman" w:hAnsi="Arial" w:cs="Arial"/>
          <w:sz w:val="20"/>
          <w:szCs w:val="20"/>
        </w:rPr>
        <w:t>: MIZŠ (ARRS), MK.</w:t>
      </w:r>
    </w:p>
    <w:p w14:paraId="7CDE093F" w14:textId="77777777" w:rsidR="00A67F6F" w:rsidRPr="00A759A4" w:rsidRDefault="00A67F6F" w:rsidP="00A67F6F">
      <w:pPr>
        <w:spacing w:after="0" w:line="240" w:lineRule="auto"/>
        <w:jc w:val="both"/>
        <w:rPr>
          <w:rFonts w:ascii="Arial" w:eastAsia="Times New Roman" w:hAnsi="Arial" w:cs="Arial"/>
          <w:sz w:val="20"/>
          <w:szCs w:val="20"/>
        </w:rPr>
      </w:pPr>
    </w:p>
    <w:p w14:paraId="6D15C094" w14:textId="7CA02039" w:rsidR="00E6741F" w:rsidRDefault="00E6741F" w:rsidP="00A67F6F">
      <w:pPr>
        <w:spacing w:after="0" w:line="240" w:lineRule="auto"/>
        <w:jc w:val="both"/>
        <w:rPr>
          <w:rFonts w:ascii="Arial" w:eastAsia="Times New Roman" w:hAnsi="Arial" w:cs="Arial"/>
          <w:sz w:val="20"/>
          <w:szCs w:val="20"/>
        </w:rPr>
      </w:pPr>
    </w:p>
    <w:p w14:paraId="260112C9" w14:textId="123A680A" w:rsidR="00650C8E" w:rsidRDefault="00650C8E" w:rsidP="00A67F6F">
      <w:pPr>
        <w:spacing w:after="0" w:line="240" w:lineRule="auto"/>
        <w:jc w:val="both"/>
        <w:rPr>
          <w:rFonts w:ascii="Arial" w:eastAsia="Times New Roman" w:hAnsi="Arial" w:cs="Arial"/>
          <w:sz w:val="20"/>
          <w:szCs w:val="20"/>
        </w:rPr>
      </w:pPr>
    </w:p>
    <w:p w14:paraId="65B5F1E4" w14:textId="77777777" w:rsidR="00650C8E" w:rsidRDefault="00650C8E" w:rsidP="00A67F6F">
      <w:pPr>
        <w:spacing w:after="0" w:line="240" w:lineRule="auto"/>
        <w:jc w:val="both"/>
        <w:rPr>
          <w:rFonts w:ascii="Arial" w:eastAsia="Times New Roman" w:hAnsi="Arial" w:cs="Arial"/>
          <w:sz w:val="20"/>
          <w:szCs w:val="20"/>
        </w:rPr>
      </w:pPr>
    </w:p>
    <w:p w14:paraId="262769BD" w14:textId="77777777" w:rsidR="00A37DCF" w:rsidRPr="00A759A4" w:rsidRDefault="00A37DCF" w:rsidP="00A67F6F">
      <w:pPr>
        <w:spacing w:after="0" w:line="240" w:lineRule="auto"/>
        <w:jc w:val="both"/>
        <w:rPr>
          <w:rFonts w:ascii="Arial" w:eastAsia="Times New Roman" w:hAnsi="Arial" w:cs="Arial"/>
          <w:sz w:val="20"/>
          <w:szCs w:val="20"/>
        </w:rPr>
      </w:pPr>
    </w:p>
    <w:p w14:paraId="7689CFFE" w14:textId="77777777"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504" w:name="_Toc356974486"/>
      <w:bookmarkStart w:id="505" w:name="_Toc518998109"/>
      <w:bookmarkStart w:id="506" w:name="_Toc519079335"/>
      <w:bookmarkStart w:id="507" w:name="_Toc519081692"/>
      <w:bookmarkStart w:id="508" w:name="_Toc519081778"/>
      <w:bookmarkStart w:id="509" w:name="_Toc519081924"/>
      <w:bookmarkStart w:id="510" w:name="_Toc519086521"/>
      <w:bookmarkStart w:id="511" w:name="_Toc519254132"/>
      <w:bookmarkStart w:id="512" w:name="_Toc519684777"/>
      <w:bookmarkStart w:id="513" w:name="_Toc519857235"/>
      <w:bookmarkStart w:id="514" w:name="_Toc519857400"/>
      <w:bookmarkStart w:id="515" w:name="_Toc61425219"/>
      <w:r w:rsidRPr="00A759A4">
        <w:rPr>
          <w:rFonts w:ascii="Arial" w:eastAsia="Times New Roman" w:hAnsi="Arial" w:cs="Arial"/>
          <w:b/>
          <w:bCs/>
          <w:sz w:val="20"/>
          <w:szCs w:val="20"/>
        </w:rPr>
        <w:lastRenderedPageBreak/>
        <w:t>2.2.3 Standardizacija</w:t>
      </w:r>
      <w:bookmarkEnd w:id="504"/>
      <w:bookmarkEnd w:id="505"/>
      <w:bookmarkEnd w:id="506"/>
      <w:bookmarkEnd w:id="507"/>
      <w:bookmarkEnd w:id="508"/>
      <w:bookmarkEnd w:id="509"/>
      <w:bookmarkEnd w:id="510"/>
      <w:bookmarkEnd w:id="511"/>
      <w:bookmarkEnd w:id="512"/>
      <w:bookmarkEnd w:id="513"/>
      <w:bookmarkEnd w:id="514"/>
      <w:bookmarkEnd w:id="515"/>
    </w:p>
    <w:p w14:paraId="1FFD4893" w14:textId="77777777" w:rsidR="00A67F6F" w:rsidRPr="00A759A4" w:rsidRDefault="00A67F6F" w:rsidP="00A67F6F">
      <w:pPr>
        <w:spacing w:after="0" w:line="240" w:lineRule="auto"/>
        <w:jc w:val="both"/>
        <w:rPr>
          <w:rFonts w:ascii="Arial" w:eastAsia="Times New Roman" w:hAnsi="Arial" w:cs="Arial"/>
          <w:sz w:val="20"/>
          <w:szCs w:val="20"/>
        </w:rPr>
      </w:pPr>
    </w:p>
    <w:p w14:paraId="52D5E846" w14:textId="3A507D9C" w:rsidR="00A67F6F" w:rsidRPr="00A759A4" w:rsidRDefault="00A67F6F"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Ugotavljanje </w:t>
      </w:r>
      <w:r w:rsidR="000222B2" w:rsidRPr="00A759A4">
        <w:rPr>
          <w:rFonts w:ascii="Arial" w:eastAsia="Times New Roman" w:hAnsi="Arial" w:cs="Arial"/>
          <w:sz w:val="20"/>
          <w:szCs w:val="20"/>
        </w:rPr>
        <w:t xml:space="preserve">sodobne </w:t>
      </w:r>
      <w:r w:rsidRPr="00A759A4">
        <w:rPr>
          <w:rFonts w:ascii="Arial" w:eastAsia="Times New Roman" w:hAnsi="Arial" w:cs="Arial"/>
          <w:sz w:val="20"/>
          <w:szCs w:val="20"/>
        </w:rPr>
        <w:t xml:space="preserve">jezikovne norme se začne z ugotavljanjem dejanske rabe in njenim vrednotenjem glede na opisano normo – tu se standardizacijska dejavnost tesno povezuje s sistemskim opisom jezika in prva težava obstoječih standardizacijskih pripomočkov je pomanjkanje </w:t>
      </w:r>
      <w:r w:rsidR="000222B2" w:rsidRPr="00A759A4">
        <w:rPr>
          <w:rFonts w:ascii="Arial" w:eastAsia="Times New Roman" w:hAnsi="Arial" w:cs="Arial"/>
          <w:sz w:val="20"/>
          <w:szCs w:val="20"/>
        </w:rPr>
        <w:t xml:space="preserve">novejših </w:t>
      </w:r>
      <w:r w:rsidRPr="00A759A4">
        <w:rPr>
          <w:rFonts w:ascii="Arial" w:eastAsia="Times New Roman" w:hAnsi="Arial" w:cs="Arial"/>
          <w:sz w:val="20"/>
          <w:szCs w:val="20"/>
        </w:rPr>
        <w:t xml:space="preserve">jezikovnih opisov. Za </w:t>
      </w:r>
      <w:r w:rsidR="0068265B" w:rsidRPr="00A759A4">
        <w:rPr>
          <w:rFonts w:ascii="Arial" w:eastAsia="Times New Roman" w:hAnsi="Arial" w:cs="Arial"/>
          <w:sz w:val="20"/>
          <w:szCs w:val="20"/>
        </w:rPr>
        <w:t xml:space="preserve">neprekinjeno </w:t>
      </w:r>
      <w:r w:rsidRPr="00A759A4">
        <w:rPr>
          <w:rFonts w:ascii="Arial" w:eastAsia="Times New Roman" w:hAnsi="Arial" w:cs="Arial"/>
          <w:sz w:val="20"/>
          <w:szCs w:val="20"/>
        </w:rPr>
        <w:t xml:space="preserve">sledenje neskladjem med </w:t>
      </w:r>
      <w:r w:rsidR="0068265B" w:rsidRPr="00A759A4">
        <w:rPr>
          <w:rFonts w:ascii="Arial" w:eastAsia="Times New Roman" w:hAnsi="Arial" w:cs="Arial"/>
          <w:sz w:val="20"/>
          <w:szCs w:val="20"/>
        </w:rPr>
        <w:t xml:space="preserve">veljavnim </w:t>
      </w:r>
      <w:r w:rsidRPr="00A759A4">
        <w:rPr>
          <w:rFonts w:ascii="Arial" w:eastAsia="Times New Roman" w:hAnsi="Arial" w:cs="Arial"/>
          <w:sz w:val="20"/>
          <w:szCs w:val="20"/>
        </w:rPr>
        <w:t xml:space="preserve">standardom in rabo je treba predvideti možnosti načrtovane izrabe jezikovnotehnoloških virov in orodij za te potrebe. Gradnja tovrstne jezikovnotehnološke infrastrukture omogoča pridobitev deloma samodejne in (kar je še pomembneje) objektivne podatkovne zbirke, ki se z ustrezno jezikovno interpretacijo lahko uporablja v </w:t>
      </w:r>
      <w:r w:rsidR="0068265B" w:rsidRPr="00A759A4">
        <w:rPr>
          <w:rFonts w:ascii="Arial" w:eastAsia="Times New Roman" w:hAnsi="Arial" w:cs="Arial"/>
          <w:sz w:val="20"/>
          <w:szCs w:val="20"/>
        </w:rPr>
        <w:t xml:space="preserve">celotnem </w:t>
      </w:r>
      <w:r w:rsidRPr="00A759A4">
        <w:rPr>
          <w:rFonts w:ascii="Arial" w:eastAsia="Times New Roman" w:hAnsi="Arial" w:cs="Arial"/>
          <w:sz w:val="20"/>
          <w:szCs w:val="20"/>
        </w:rPr>
        <w:t>standardizacijske</w:t>
      </w:r>
      <w:r w:rsidR="0068265B" w:rsidRPr="00A759A4">
        <w:rPr>
          <w:rFonts w:ascii="Arial" w:eastAsia="Times New Roman" w:hAnsi="Arial" w:cs="Arial"/>
          <w:sz w:val="20"/>
          <w:szCs w:val="20"/>
        </w:rPr>
        <w:t>m</w:t>
      </w:r>
      <w:r w:rsidRPr="00A759A4">
        <w:rPr>
          <w:rFonts w:ascii="Arial" w:eastAsia="Times New Roman" w:hAnsi="Arial" w:cs="Arial"/>
          <w:sz w:val="20"/>
          <w:szCs w:val="20"/>
        </w:rPr>
        <w:t xml:space="preserve"> proces</w:t>
      </w:r>
      <w:r w:rsidR="0068265B" w:rsidRPr="00A759A4">
        <w:rPr>
          <w:rFonts w:ascii="Arial" w:eastAsia="Times New Roman" w:hAnsi="Arial" w:cs="Arial"/>
          <w:sz w:val="20"/>
          <w:szCs w:val="20"/>
        </w:rPr>
        <w:t>u</w:t>
      </w:r>
      <w:r w:rsidRPr="00A759A4">
        <w:rPr>
          <w:rFonts w:ascii="Arial" w:eastAsia="Times New Roman" w:hAnsi="Arial" w:cs="Arial"/>
          <w:sz w:val="20"/>
          <w:szCs w:val="20"/>
        </w:rPr>
        <w:t xml:space="preserve">. </w:t>
      </w:r>
    </w:p>
    <w:p w14:paraId="733C9A19" w14:textId="1DFE27FB"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Koncipiranje normativnih jezikovnih priročnikov, ki so namenjeni najširšemu krogu jezikovnih uporabnikov in uporabnic in s katerimi bo mogoče najbolj učinkovito zadostiti zahtevam po hitri in nedvoumni informaciji glede jezikovnih zadreg, je mogoče le s predhodnimi raziskavami, v katerih bo odgovorjeno na vprašanji, kako naj bo priročnik za aktivno rabo jezika zasnovan </w:t>
      </w:r>
      <w:r w:rsidR="0068265B" w:rsidRPr="00A759A4">
        <w:rPr>
          <w:rFonts w:ascii="Arial" w:eastAsia="Times New Roman" w:hAnsi="Arial" w:cs="Arial"/>
          <w:sz w:val="20"/>
          <w:szCs w:val="20"/>
        </w:rPr>
        <w:t xml:space="preserve">ter </w:t>
      </w:r>
      <w:r w:rsidRPr="00A759A4">
        <w:rPr>
          <w:rFonts w:ascii="Arial" w:eastAsia="Times New Roman" w:hAnsi="Arial" w:cs="Arial"/>
          <w:sz w:val="20"/>
          <w:szCs w:val="20"/>
        </w:rPr>
        <w:t xml:space="preserve">katera vprašanja govork in govorcev naj rešuje. Standardizacijska dejavnost mora pri iskanju načinov za zapis ugotovljene norme v priročniku upoštevati vse novejše izsledke, s katerimi bi se uporabniškim pričakovanjem </w:t>
      </w:r>
      <w:r w:rsidR="0068265B" w:rsidRPr="00A759A4">
        <w:rPr>
          <w:rFonts w:ascii="Arial" w:eastAsia="Times New Roman" w:hAnsi="Arial" w:cs="Arial"/>
          <w:sz w:val="20"/>
          <w:szCs w:val="20"/>
        </w:rPr>
        <w:t xml:space="preserve">tako </w:t>
      </w:r>
      <w:r w:rsidRPr="00A759A4">
        <w:rPr>
          <w:rFonts w:ascii="Arial" w:eastAsia="Times New Roman" w:hAnsi="Arial" w:cs="Arial"/>
          <w:sz w:val="20"/>
          <w:szCs w:val="20"/>
        </w:rPr>
        <w:t>približala, da bi dosegla stanje, ki ga obvladujemo s tako imenovanim konceptom minimalne intervencije.</w:t>
      </w:r>
    </w:p>
    <w:p w14:paraId="76F094A9" w14:textId="7371F9D1" w:rsidR="0072026B" w:rsidRPr="00A759A4" w:rsidRDefault="00A67F6F" w:rsidP="0072026B">
      <w:pPr>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tab/>
      </w:r>
      <w:r w:rsidRPr="00A759A4">
        <w:rPr>
          <w:rFonts w:ascii="Arial" w:eastAsia="Times New Roman" w:hAnsi="Arial" w:cs="Arial"/>
          <w:color w:val="000000"/>
          <w:sz w:val="20"/>
          <w:szCs w:val="20"/>
        </w:rPr>
        <w:t xml:space="preserve">Temeljni kodifikacijski priročnik </w:t>
      </w:r>
      <w:r w:rsidR="00142A4B" w:rsidRPr="00A759A4">
        <w:rPr>
          <w:rFonts w:ascii="Arial" w:eastAsia="Times New Roman" w:hAnsi="Arial" w:cs="Arial"/>
          <w:color w:val="000000"/>
          <w:sz w:val="20"/>
          <w:szCs w:val="20"/>
        </w:rPr>
        <w:t>oziroma</w:t>
      </w:r>
      <w:r w:rsidRPr="00A759A4">
        <w:rPr>
          <w:rFonts w:ascii="Arial" w:eastAsia="Times New Roman" w:hAnsi="Arial" w:cs="Arial"/>
          <w:color w:val="000000"/>
          <w:sz w:val="20"/>
          <w:szCs w:val="20"/>
        </w:rPr>
        <w:t xml:space="preserve"> Slovenski pravopis skladno s tradicijo</w:t>
      </w:r>
      <w:r w:rsidR="006672B7" w:rsidRPr="00A759A4">
        <w:rPr>
          <w:rFonts w:ascii="Arial" w:eastAsia="Times New Roman" w:hAnsi="Arial" w:cs="Arial"/>
          <w:color w:val="000000"/>
          <w:sz w:val="20"/>
          <w:szCs w:val="20"/>
        </w:rPr>
        <w:t xml:space="preserve"> in</w:t>
      </w:r>
      <w:r w:rsidRPr="00A759A4">
        <w:rPr>
          <w:rFonts w:ascii="Arial" w:eastAsia="Times New Roman" w:hAnsi="Arial" w:cs="Arial"/>
          <w:color w:val="000000"/>
          <w:sz w:val="20"/>
          <w:szCs w:val="20"/>
        </w:rPr>
        <w:t xml:space="preserve"> dobro prakso v sodelovanju z vsemi ustanovami s področja jezikovnega načrtovanja potrjuje Slovenska akademija znanosti in umetnosti. </w:t>
      </w:r>
      <w:r w:rsidR="00C34D6E" w:rsidRPr="00A759A4">
        <w:rPr>
          <w:rFonts w:ascii="Arial" w:eastAsia="Times New Roman" w:hAnsi="Arial" w:cs="Arial"/>
          <w:color w:val="000000"/>
          <w:sz w:val="20"/>
          <w:szCs w:val="20"/>
        </w:rPr>
        <w:t xml:space="preserve">Podobno </w:t>
      </w:r>
      <w:r w:rsidRPr="00A759A4">
        <w:rPr>
          <w:rFonts w:ascii="Arial" w:eastAsia="Times New Roman" w:hAnsi="Arial" w:cs="Arial"/>
          <w:color w:val="000000"/>
          <w:sz w:val="20"/>
          <w:szCs w:val="20"/>
        </w:rPr>
        <w:t xml:space="preserve">sodeluje tudi pri nastajanju vseh drugih temeljnih priročnikov slovenskega jezika z normativnimi vsebinami. </w:t>
      </w:r>
      <w:r w:rsidR="006672B7" w:rsidRPr="00A759A4">
        <w:rPr>
          <w:rFonts w:ascii="Arial" w:eastAsia="Times New Roman" w:hAnsi="Arial" w:cs="Arial"/>
          <w:color w:val="000000"/>
          <w:sz w:val="20"/>
          <w:szCs w:val="20"/>
        </w:rPr>
        <w:t>Z</w:t>
      </w:r>
      <w:r w:rsidRPr="00A759A4">
        <w:rPr>
          <w:rFonts w:ascii="Arial" w:eastAsia="Times New Roman" w:hAnsi="Arial" w:cs="Arial"/>
          <w:color w:val="000000"/>
          <w:sz w:val="20"/>
          <w:szCs w:val="20"/>
        </w:rPr>
        <w:t xml:space="preserve">a pripravo predloga posodobitve pravopisnih pravil </w:t>
      </w:r>
      <w:r w:rsidR="006672B7" w:rsidRPr="00A759A4">
        <w:rPr>
          <w:rFonts w:ascii="Arial" w:eastAsia="Times New Roman" w:hAnsi="Arial" w:cs="Arial"/>
          <w:color w:val="000000"/>
          <w:sz w:val="20"/>
          <w:szCs w:val="20"/>
        </w:rPr>
        <w:t xml:space="preserve">je bila </w:t>
      </w:r>
      <w:r w:rsidRPr="00A759A4">
        <w:rPr>
          <w:rFonts w:ascii="Arial" w:eastAsia="Times New Roman" w:hAnsi="Arial" w:cs="Arial"/>
          <w:color w:val="000000"/>
          <w:sz w:val="20"/>
          <w:szCs w:val="20"/>
        </w:rPr>
        <w:t xml:space="preserve">leta 2013 imenovana nova Pravopisna komisija pri SAZU, </w:t>
      </w:r>
      <w:r w:rsidR="0014472E" w:rsidRPr="00A759A4">
        <w:rPr>
          <w:rFonts w:ascii="Arial" w:eastAsia="Times New Roman" w:hAnsi="Arial" w:cs="Arial"/>
          <w:color w:val="000000"/>
          <w:sz w:val="20"/>
          <w:szCs w:val="20"/>
        </w:rPr>
        <w:t>poz</w:t>
      </w:r>
      <w:r w:rsidRPr="00A759A4">
        <w:rPr>
          <w:rFonts w:ascii="Arial" w:eastAsia="Times New Roman" w:hAnsi="Arial" w:cs="Arial"/>
          <w:color w:val="000000"/>
          <w:sz w:val="20"/>
          <w:szCs w:val="20"/>
        </w:rPr>
        <w:t xml:space="preserve">neje preimenovana v Pravopisno komisijo pri SAZU in ZRC SAZU. </w:t>
      </w:r>
      <w:r w:rsidR="00114D8B" w:rsidRPr="00A759A4">
        <w:rPr>
          <w:rFonts w:ascii="Arial" w:eastAsia="Times New Roman" w:hAnsi="Arial" w:cs="Arial"/>
          <w:color w:val="000000"/>
          <w:sz w:val="20"/>
          <w:szCs w:val="20"/>
        </w:rPr>
        <w:t xml:space="preserve">Komisijo sestavlja delovna skupina, organizirana v dveh telesih – delovnem in svetovalnem. </w:t>
      </w:r>
      <w:r w:rsidRPr="00A759A4">
        <w:rPr>
          <w:rFonts w:ascii="Arial" w:eastAsia="Times New Roman" w:hAnsi="Arial" w:cs="Arial"/>
          <w:color w:val="000000"/>
          <w:sz w:val="20"/>
          <w:szCs w:val="20"/>
        </w:rPr>
        <w:t xml:space="preserve">Delovanje in napredek komisije pri posodabljanju kodifikacije </w:t>
      </w:r>
      <w:r w:rsidR="0014472E" w:rsidRPr="00A759A4">
        <w:rPr>
          <w:rFonts w:ascii="Arial" w:eastAsia="Times New Roman" w:hAnsi="Arial" w:cs="Arial"/>
          <w:color w:val="000000"/>
          <w:sz w:val="20"/>
          <w:szCs w:val="20"/>
        </w:rPr>
        <w:t>sta</w:t>
      </w:r>
      <w:r w:rsidRPr="00A759A4">
        <w:rPr>
          <w:rFonts w:ascii="Arial" w:eastAsia="Times New Roman" w:hAnsi="Arial" w:cs="Arial"/>
          <w:color w:val="000000"/>
          <w:sz w:val="20"/>
          <w:szCs w:val="20"/>
        </w:rPr>
        <w:t xml:space="preserve"> predstavljen</w:t>
      </w:r>
      <w:r w:rsidR="0014472E" w:rsidRPr="00A759A4">
        <w:rPr>
          <w:rFonts w:ascii="Arial" w:eastAsia="Times New Roman" w:hAnsi="Arial" w:cs="Arial"/>
          <w:color w:val="000000"/>
          <w:sz w:val="20"/>
          <w:szCs w:val="20"/>
        </w:rPr>
        <w:t>a</w:t>
      </w:r>
      <w:r w:rsidRPr="00A759A4">
        <w:rPr>
          <w:rFonts w:ascii="Arial" w:eastAsia="Times New Roman" w:hAnsi="Arial" w:cs="Arial"/>
          <w:color w:val="000000"/>
          <w:sz w:val="20"/>
          <w:szCs w:val="20"/>
        </w:rPr>
        <w:t xml:space="preserve"> na </w:t>
      </w:r>
      <w:r w:rsidR="0014472E" w:rsidRPr="00A759A4">
        <w:rPr>
          <w:rFonts w:ascii="Arial" w:eastAsia="Times New Roman" w:hAnsi="Arial" w:cs="Arial"/>
          <w:color w:val="000000"/>
          <w:sz w:val="20"/>
          <w:szCs w:val="20"/>
        </w:rPr>
        <w:t>k</w:t>
      </w:r>
      <w:r w:rsidRPr="00A759A4">
        <w:rPr>
          <w:rFonts w:ascii="Arial" w:eastAsia="Times New Roman" w:hAnsi="Arial" w:cs="Arial"/>
          <w:color w:val="000000"/>
          <w:sz w:val="20"/>
          <w:szCs w:val="20"/>
        </w:rPr>
        <w:t xml:space="preserve">omisijinem spletišču, ki hkrati </w:t>
      </w:r>
      <w:r w:rsidR="0014472E" w:rsidRPr="00A759A4">
        <w:rPr>
          <w:rFonts w:ascii="Arial" w:eastAsia="Times New Roman" w:hAnsi="Arial" w:cs="Arial"/>
          <w:color w:val="000000"/>
          <w:sz w:val="20"/>
          <w:szCs w:val="20"/>
        </w:rPr>
        <w:t>rabi</w:t>
      </w:r>
      <w:r w:rsidRPr="00A759A4">
        <w:rPr>
          <w:rFonts w:ascii="Arial" w:eastAsia="Times New Roman" w:hAnsi="Arial" w:cs="Arial"/>
          <w:color w:val="000000"/>
          <w:sz w:val="20"/>
          <w:szCs w:val="20"/>
        </w:rPr>
        <w:t xml:space="preserve"> tudi za sprotno zbiranje zunanjih predlogov glede prenove kodifikacije. </w:t>
      </w:r>
      <w:r w:rsidR="0014472E" w:rsidRPr="00A759A4">
        <w:rPr>
          <w:rFonts w:ascii="Arial" w:eastAsia="Times New Roman" w:hAnsi="Arial" w:cs="Arial"/>
          <w:color w:val="000000"/>
          <w:sz w:val="20"/>
          <w:szCs w:val="20"/>
        </w:rPr>
        <w:t>Komisija p</w:t>
      </w:r>
      <w:r w:rsidRPr="00A759A4">
        <w:rPr>
          <w:rFonts w:ascii="Arial" w:eastAsia="Times New Roman" w:hAnsi="Arial" w:cs="Arial"/>
          <w:color w:val="000000"/>
          <w:sz w:val="20"/>
          <w:szCs w:val="20"/>
        </w:rPr>
        <w:t>rek portala Fran predstavlja nove rešitve, načrtovane za vključitev v nov kodifikacijski priročnik.</w:t>
      </w:r>
      <w:r w:rsidR="004E3736" w:rsidRPr="00A759A4">
        <w:rPr>
          <w:rFonts w:ascii="Arial" w:eastAsia="Times New Roman" w:hAnsi="Arial" w:cs="Arial"/>
          <w:color w:val="000000"/>
          <w:sz w:val="20"/>
          <w:szCs w:val="20"/>
        </w:rPr>
        <w:t xml:space="preserve"> V skladu s preteklo dobro prakso bo </w:t>
      </w:r>
      <w:r w:rsidR="0014472E" w:rsidRPr="00A759A4">
        <w:rPr>
          <w:rFonts w:ascii="Arial" w:eastAsia="Times New Roman" w:hAnsi="Arial" w:cs="Arial"/>
          <w:color w:val="000000"/>
          <w:sz w:val="20"/>
          <w:szCs w:val="20"/>
        </w:rPr>
        <w:t>k</w:t>
      </w:r>
      <w:r w:rsidR="004E3736" w:rsidRPr="00A759A4">
        <w:rPr>
          <w:rFonts w:ascii="Arial" w:eastAsia="Times New Roman" w:hAnsi="Arial" w:cs="Arial"/>
          <w:color w:val="000000"/>
          <w:sz w:val="20"/>
          <w:szCs w:val="20"/>
        </w:rPr>
        <w:t xml:space="preserve">omisija tudi v prihodnje kodifikacijske rešitve iskala ob vključevanju drugih ustanov s področja jezikovnega načrtovanja in širše zainteresirane javnosti. </w:t>
      </w:r>
      <w:r w:rsidR="0072026B" w:rsidRPr="00A759A4">
        <w:rPr>
          <w:rFonts w:ascii="Arial" w:eastAsia="Times New Roman" w:hAnsi="Arial" w:cs="Arial"/>
          <w:color w:val="000000"/>
          <w:sz w:val="20"/>
          <w:szCs w:val="20"/>
        </w:rPr>
        <w:t>Posodobitev prav</w:t>
      </w:r>
      <w:r w:rsidR="001A4257" w:rsidRPr="00A759A4">
        <w:rPr>
          <w:rFonts w:ascii="Arial" w:eastAsia="Times New Roman" w:hAnsi="Arial" w:cs="Arial"/>
          <w:color w:val="000000"/>
          <w:sz w:val="20"/>
          <w:szCs w:val="20"/>
        </w:rPr>
        <w:t>o</w:t>
      </w:r>
      <w:r w:rsidR="0072026B" w:rsidRPr="00A759A4">
        <w:rPr>
          <w:rFonts w:ascii="Arial" w:eastAsia="Times New Roman" w:hAnsi="Arial" w:cs="Arial"/>
          <w:color w:val="000000"/>
          <w:sz w:val="20"/>
          <w:szCs w:val="20"/>
        </w:rPr>
        <w:t>pisnih pravil spremlja tudi pravopisni slovar, ki ni puristični priročnik, ki n</w:t>
      </w:r>
      <w:r w:rsidR="008B6FDF" w:rsidRPr="00A759A4">
        <w:rPr>
          <w:rFonts w:ascii="Arial" w:eastAsia="Times New Roman" w:hAnsi="Arial" w:cs="Arial"/>
          <w:color w:val="000000"/>
          <w:sz w:val="20"/>
          <w:szCs w:val="20"/>
        </w:rPr>
        <w:t xml:space="preserve">a </w:t>
      </w:r>
      <w:r w:rsidR="0072026B" w:rsidRPr="00A759A4">
        <w:rPr>
          <w:rFonts w:ascii="Arial" w:eastAsia="Times New Roman" w:hAnsi="Arial" w:cs="Arial"/>
          <w:color w:val="000000"/>
          <w:sz w:val="20"/>
          <w:szCs w:val="20"/>
        </w:rPr>
        <w:t>pr</w:t>
      </w:r>
      <w:r w:rsidR="008B6FDF" w:rsidRPr="00A759A4">
        <w:rPr>
          <w:rFonts w:ascii="Arial" w:eastAsia="Times New Roman" w:hAnsi="Arial" w:cs="Arial"/>
          <w:color w:val="000000"/>
          <w:sz w:val="20"/>
          <w:szCs w:val="20"/>
        </w:rPr>
        <w:t>imer</w:t>
      </w:r>
      <w:r w:rsidR="0072026B" w:rsidRPr="00A759A4">
        <w:rPr>
          <w:rFonts w:ascii="Arial" w:eastAsia="Times New Roman" w:hAnsi="Arial" w:cs="Arial"/>
          <w:color w:val="000000"/>
          <w:sz w:val="20"/>
          <w:szCs w:val="20"/>
        </w:rPr>
        <w:t xml:space="preserve"> iz konteksta iztrgano leksiko usmerja od tujega ali prevzetega k domačemu, temveč je predvsem nujna gradivska razširitev pravil, ki uporabniku na ubeseditveno preprost način predstavljajo splošna načela glede posameznih vprašanj in zato ne morejo gradivsko zaobjeti vseh primerov, temveč le najbolj </w:t>
      </w:r>
      <w:r w:rsidR="008B6FDF" w:rsidRPr="00A759A4">
        <w:rPr>
          <w:rFonts w:ascii="Arial" w:eastAsia="Times New Roman" w:hAnsi="Arial" w:cs="Arial"/>
          <w:color w:val="000000"/>
          <w:sz w:val="20"/>
          <w:szCs w:val="20"/>
        </w:rPr>
        <w:t>značilne</w:t>
      </w:r>
      <w:r w:rsidR="0072026B" w:rsidRPr="00A759A4">
        <w:rPr>
          <w:rFonts w:ascii="Arial" w:eastAsia="Times New Roman" w:hAnsi="Arial" w:cs="Arial"/>
          <w:color w:val="000000"/>
          <w:sz w:val="20"/>
          <w:szCs w:val="20"/>
        </w:rPr>
        <w:t>.</w:t>
      </w:r>
    </w:p>
    <w:p w14:paraId="068400AC"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Že v resoluciji o jezikovni politiki za obdobje 2007–2011 je kot pomemben cilj jezikovne politike nastopal dvig jezikovne samozavesti in ugleda slovenščine med njenimi govorci in govorkami. Od tedaj so nekatere raziskave in izkušnje z neformalnimi svetovalnicami pokazale, da lahko to nalogo pomaga opravljati svetovalno telo, ki bi hitro in učinkovito razblinjalo dvome jezikovnih uporabnic in uporabnikov glede jezikovnih in z jezikom povezanih vprašanj. V letu 2012 je tako </w:t>
      </w:r>
      <w:r w:rsidR="001525D7" w:rsidRPr="00A759A4">
        <w:rPr>
          <w:rFonts w:ascii="Arial" w:eastAsia="Times New Roman" w:hAnsi="Arial" w:cs="Arial"/>
          <w:sz w:val="20"/>
          <w:szCs w:val="20"/>
        </w:rPr>
        <w:t xml:space="preserve">začela </w:t>
      </w:r>
      <w:r w:rsidRPr="00A759A4">
        <w:rPr>
          <w:rFonts w:ascii="Arial" w:eastAsia="Times New Roman" w:hAnsi="Arial" w:cs="Arial"/>
          <w:sz w:val="20"/>
          <w:szCs w:val="20"/>
        </w:rPr>
        <w:t>delova</w:t>
      </w:r>
      <w:r w:rsidR="001525D7" w:rsidRPr="00A759A4">
        <w:rPr>
          <w:rFonts w:ascii="Arial" w:eastAsia="Times New Roman" w:hAnsi="Arial" w:cs="Arial"/>
          <w:sz w:val="20"/>
          <w:szCs w:val="20"/>
        </w:rPr>
        <w:t>ti</w:t>
      </w:r>
      <w:r w:rsidRPr="00A759A4">
        <w:rPr>
          <w:rFonts w:ascii="Arial" w:eastAsia="Times New Roman" w:hAnsi="Arial" w:cs="Arial"/>
          <w:sz w:val="20"/>
          <w:szCs w:val="20"/>
        </w:rPr>
        <w:t xml:space="preserve"> </w:t>
      </w:r>
      <w:r w:rsidR="001525D7" w:rsidRPr="00A759A4">
        <w:rPr>
          <w:rFonts w:ascii="Arial" w:eastAsia="Times New Roman" w:hAnsi="Arial" w:cs="Arial"/>
          <w:i/>
          <w:sz w:val="20"/>
          <w:szCs w:val="20"/>
        </w:rPr>
        <w:t>J</w:t>
      </w:r>
      <w:r w:rsidRPr="00A759A4">
        <w:rPr>
          <w:rFonts w:ascii="Arial" w:eastAsia="Times New Roman" w:hAnsi="Arial" w:cs="Arial"/>
          <w:i/>
          <w:sz w:val="20"/>
          <w:szCs w:val="20"/>
        </w:rPr>
        <w:t>ezikovna svetovalnica Inštituta za slovenski jezik Frana Ramovša ZRC SAZU</w:t>
      </w:r>
      <w:r w:rsidRPr="00A759A4">
        <w:rPr>
          <w:rFonts w:ascii="Arial" w:eastAsia="Times New Roman" w:hAnsi="Arial" w:cs="Arial"/>
          <w:sz w:val="20"/>
          <w:szCs w:val="20"/>
        </w:rPr>
        <w:t xml:space="preserve">. Brezplačno svetovanje poteka prek namenskega spletnega portala, na katerem je omogočeno tudi iskanje po arhivu že odgovorjenih vprašanj, hkrati pa so storitve in podatki svetovalnice dostopni tudi prek portala Fran, s čimer se svetovalnica umešča v kontekst temeljnih priročnikov za slovenski jezik. Svetovalnica je po vzpostavitvi kljub soobstoju še nekaterih drugih svetovalnic razmeroma hitro postala glavni naslov za </w:t>
      </w:r>
      <w:r w:rsidR="00F60FEB" w:rsidRPr="00A759A4">
        <w:rPr>
          <w:rFonts w:ascii="Arial" w:eastAsia="Times New Roman" w:hAnsi="Arial" w:cs="Arial"/>
          <w:sz w:val="20"/>
          <w:szCs w:val="20"/>
        </w:rPr>
        <w:t>obravnavanje</w:t>
      </w:r>
      <w:r w:rsidRPr="00A759A4">
        <w:rPr>
          <w:rFonts w:ascii="Arial" w:eastAsia="Times New Roman" w:hAnsi="Arial" w:cs="Arial"/>
          <w:sz w:val="20"/>
          <w:szCs w:val="20"/>
        </w:rPr>
        <w:t xml:space="preserve"> jezikovnih vprašanj, vezanih predvsem na slovenščino. Z odpravljanjem jezikovnih zadreg in tešenjem jezikovne radovednosti pomaga pri dvigovanju jezikovne samozavesti in ugleda slovenščine med njenimi govorci in govorkami,</w:t>
      </w:r>
      <w:r w:rsidR="00550E31" w:rsidRPr="00A759A4">
        <w:rPr>
          <w:rFonts w:ascii="Arial" w:eastAsia="Times New Roman" w:hAnsi="Arial" w:cs="Arial"/>
          <w:sz w:val="20"/>
          <w:szCs w:val="20"/>
        </w:rPr>
        <w:t xml:space="preserve"> opozarja na različne interpretativne možnosti, česar pogosto toga slovarska ali priročniška ubeseditev ne omogoča.</w:t>
      </w:r>
      <w:r w:rsidRPr="00A759A4">
        <w:rPr>
          <w:rFonts w:ascii="Arial" w:eastAsia="Times New Roman" w:hAnsi="Arial" w:cs="Arial"/>
          <w:sz w:val="20"/>
          <w:szCs w:val="20"/>
        </w:rPr>
        <w:t xml:space="preserve"> </w:t>
      </w:r>
      <w:r w:rsidR="00550E31" w:rsidRPr="00A759A4">
        <w:rPr>
          <w:rFonts w:ascii="Arial" w:eastAsia="Times New Roman" w:hAnsi="Arial" w:cs="Arial"/>
          <w:sz w:val="20"/>
          <w:szCs w:val="20"/>
        </w:rPr>
        <w:t xml:space="preserve">Premošča tudi neskladja med priročniki, med priročniki in učbeniki, presoja glede razhajanj med priročniki in učbeniki, </w:t>
      </w:r>
      <w:r w:rsidRPr="00A759A4">
        <w:rPr>
          <w:rFonts w:ascii="Arial" w:eastAsia="Times New Roman" w:hAnsi="Arial" w:cs="Arial"/>
          <w:sz w:val="20"/>
          <w:szCs w:val="20"/>
        </w:rPr>
        <w:t xml:space="preserve">posredno pa služi tudi pravopisni komisiji pri nalogah, vezanih na posodabljanje jezikovne norme. </w:t>
      </w:r>
      <w:r w:rsidR="00550E31" w:rsidRPr="00A759A4">
        <w:rPr>
          <w:rFonts w:ascii="Arial" w:eastAsia="Times New Roman" w:hAnsi="Arial" w:cs="Arial"/>
          <w:sz w:val="20"/>
          <w:szCs w:val="20"/>
        </w:rPr>
        <w:t>Navedeno kaže, da je jezikovno svetovanje nujno, zato je c</w:t>
      </w:r>
      <w:r w:rsidRPr="00A759A4">
        <w:rPr>
          <w:rFonts w:ascii="Arial" w:eastAsia="Times New Roman" w:hAnsi="Arial" w:cs="Arial"/>
          <w:sz w:val="20"/>
          <w:szCs w:val="20"/>
        </w:rPr>
        <w:t>ilj jezikovne politike v prihajajočem obdobju vzdrževanje in optimizacija delovanja svetovalnice.</w:t>
      </w:r>
    </w:p>
    <w:p w14:paraId="7629814E" w14:textId="77777777" w:rsidR="00650C8E" w:rsidRDefault="00650C8E" w:rsidP="00AB6818">
      <w:pPr>
        <w:keepNext/>
        <w:spacing w:before="240" w:after="60" w:line="240" w:lineRule="auto"/>
        <w:jc w:val="both"/>
        <w:outlineLvl w:val="2"/>
        <w:rPr>
          <w:rFonts w:ascii="Arial" w:eastAsia="Times New Roman" w:hAnsi="Arial" w:cs="Arial"/>
          <w:bCs/>
          <w:sz w:val="20"/>
          <w:szCs w:val="20"/>
          <w:u w:val="single"/>
        </w:rPr>
      </w:pPr>
      <w:bookmarkStart w:id="516" w:name="_Toc519079336"/>
      <w:bookmarkStart w:id="517" w:name="_Toc519081693"/>
      <w:bookmarkStart w:id="518" w:name="_Toc519081779"/>
      <w:bookmarkStart w:id="519" w:name="_Toc519081925"/>
      <w:bookmarkStart w:id="520" w:name="_Toc519086522"/>
      <w:bookmarkStart w:id="521" w:name="_Toc519254133"/>
      <w:bookmarkStart w:id="522" w:name="_Toc519684778"/>
      <w:bookmarkStart w:id="523" w:name="_Toc519857236"/>
      <w:bookmarkStart w:id="524" w:name="_Toc519857401"/>
    </w:p>
    <w:p w14:paraId="40F65655" w14:textId="100DA2C1" w:rsidR="00E9045F" w:rsidRPr="00A759A4" w:rsidRDefault="00A67F6F" w:rsidP="00AB6818">
      <w:pPr>
        <w:keepNext/>
        <w:spacing w:before="240" w:after="60" w:line="240" w:lineRule="auto"/>
        <w:jc w:val="both"/>
        <w:outlineLvl w:val="2"/>
        <w:rPr>
          <w:rFonts w:ascii="Arial" w:eastAsia="Times New Roman" w:hAnsi="Arial" w:cs="Arial"/>
          <w:bCs/>
          <w:sz w:val="20"/>
          <w:szCs w:val="20"/>
          <w:u w:val="single"/>
        </w:rPr>
      </w:pPr>
      <w:bookmarkStart w:id="525" w:name="_Toc61425220"/>
      <w:r w:rsidRPr="00A759A4">
        <w:rPr>
          <w:rFonts w:ascii="Arial" w:eastAsia="Times New Roman" w:hAnsi="Arial" w:cs="Arial"/>
          <w:bCs/>
          <w:sz w:val="20"/>
          <w:szCs w:val="20"/>
          <w:u w:val="single"/>
        </w:rPr>
        <w:t xml:space="preserve">Cilj: </w:t>
      </w:r>
      <w:r w:rsidR="00E9045F" w:rsidRPr="00A759A4">
        <w:rPr>
          <w:rFonts w:ascii="Arial" w:eastAsia="Times New Roman" w:hAnsi="Arial" w:cs="Arial"/>
          <w:bCs/>
          <w:sz w:val="20"/>
          <w:szCs w:val="20"/>
          <w:u w:val="single"/>
        </w:rPr>
        <w:t>Izvajanje dejavnosti,</w:t>
      </w:r>
      <w:r w:rsidR="00224AB7" w:rsidRPr="00A759A4">
        <w:rPr>
          <w:rFonts w:ascii="Arial" w:eastAsia="Times New Roman" w:hAnsi="Arial" w:cs="Arial"/>
          <w:bCs/>
          <w:sz w:val="20"/>
          <w:szCs w:val="20"/>
          <w:u w:val="single"/>
        </w:rPr>
        <w:t xml:space="preserve"> </w:t>
      </w:r>
      <w:r w:rsidR="00E9045F" w:rsidRPr="00A759A4">
        <w:rPr>
          <w:rFonts w:ascii="Arial" w:eastAsia="Times New Roman" w:hAnsi="Arial" w:cs="Arial"/>
          <w:bCs/>
          <w:sz w:val="20"/>
          <w:szCs w:val="20"/>
          <w:u w:val="single"/>
        </w:rPr>
        <w:t>ki zagotavlja posodabljanje in vzdrževanje knjižnojezikovnega standarda</w:t>
      </w:r>
      <w:r w:rsidR="00224AB7" w:rsidRPr="00A759A4">
        <w:rPr>
          <w:rFonts w:ascii="Arial" w:eastAsia="Times New Roman" w:hAnsi="Arial" w:cs="Arial"/>
          <w:bCs/>
          <w:sz w:val="20"/>
          <w:szCs w:val="20"/>
          <w:u w:val="single"/>
        </w:rPr>
        <w:t xml:space="preserve"> </w:t>
      </w:r>
      <w:r w:rsidR="00E9045F" w:rsidRPr="00A759A4">
        <w:rPr>
          <w:rFonts w:ascii="Arial" w:eastAsia="Times New Roman" w:hAnsi="Arial" w:cs="Arial"/>
          <w:bCs/>
          <w:sz w:val="20"/>
          <w:szCs w:val="20"/>
          <w:u w:val="single"/>
        </w:rPr>
        <w:t>in</w:t>
      </w:r>
      <w:r w:rsidR="00224AB7" w:rsidRPr="00A759A4">
        <w:rPr>
          <w:rFonts w:ascii="Arial" w:eastAsia="Times New Roman" w:hAnsi="Arial" w:cs="Arial"/>
          <w:bCs/>
          <w:sz w:val="20"/>
          <w:szCs w:val="20"/>
          <w:u w:val="single"/>
        </w:rPr>
        <w:t xml:space="preserve"> </w:t>
      </w:r>
      <w:r w:rsidR="00E9045F" w:rsidRPr="00A759A4">
        <w:rPr>
          <w:rFonts w:ascii="Arial" w:eastAsia="Times New Roman" w:hAnsi="Arial" w:cs="Arial"/>
          <w:bCs/>
          <w:sz w:val="20"/>
          <w:szCs w:val="20"/>
          <w:u w:val="single"/>
        </w:rPr>
        <w:t xml:space="preserve">ob tem zagotavljanje </w:t>
      </w:r>
      <w:r w:rsidR="008B6FDF" w:rsidRPr="00A759A4">
        <w:rPr>
          <w:rFonts w:ascii="Arial" w:eastAsia="Times New Roman" w:hAnsi="Arial" w:cs="Arial"/>
          <w:bCs/>
          <w:sz w:val="20"/>
          <w:szCs w:val="20"/>
          <w:u w:val="single"/>
        </w:rPr>
        <w:t>okoliščin</w:t>
      </w:r>
      <w:r w:rsidR="00E9045F" w:rsidRPr="00A759A4">
        <w:rPr>
          <w:rFonts w:ascii="Arial" w:eastAsia="Times New Roman" w:hAnsi="Arial" w:cs="Arial"/>
          <w:bCs/>
          <w:sz w:val="20"/>
          <w:szCs w:val="20"/>
          <w:u w:val="single"/>
        </w:rPr>
        <w:t>, da se govorke in govorci slovenščine</w:t>
      </w:r>
      <w:r w:rsidR="00224AB7" w:rsidRPr="00A759A4">
        <w:rPr>
          <w:rFonts w:ascii="Arial" w:eastAsia="Times New Roman" w:hAnsi="Arial" w:cs="Arial"/>
          <w:bCs/>
          <w:sz w:val="20"/>
          <w:szCs w:val="20"/>
          <w:u w:val="single"/>
        </w:rPr>
        <w:t xml:space="preserve"> </w:t>
      </w:r>
      <w:r w:rsidR="00E9045F" w:rsidRPr="00A759A4">
        <w:rPr>
          <w:rFonts w:ascii="Arial" w:eastAsia="Times New Roman" w:hAnsi="Arial" w:cs="Arial"/>
          <w:bCs/>
          <w:sz w:val="20"/>
          <w:szCs w:val="20"/>
          <w:u w:val="single"/>
        </w:rPr>
        <w:t>seznanijo s</w:t>
      </w:r>
      <w:r w:rsidR="00224AB7" w:rsidRPr="00A759A4">
        <w:rPr>
          <w:rFonts w:ascii="Arial" w:eastAsia="Times New Roman" w:hAnsi="Arial" w:cs="Arial"/>
          <w:bCs/>
          <w:sz w:val="20"/>
          <w:szCs w:val="20"/>
          <w:u w:val="single"/>
        </w:rPr>
        <w:t xml:space="preserve"> </w:t>
      </w:r>
      <w:r w:rsidR="00E9045F" w:rsidRPr="00A759A4">
        <w:rPr>
          <w:rFonts w:ascii="Arial" w:eastAsia="Times New Roman" w:hAnsi="Arial" w:cs="Arial"/>
          <w:bCs/>
          <w:sz w:val="20"/>
          <w:szCs w:val="20"/>
          <w:u w:val="single"/>
        </w:rPr>
        <w:t>knjižnim</w:t>
      </w:r>
      <w:r w:rsidR="00161B1F" w:rsidRPr="00A759A4">
        <w:rPr>
          <w:rFonts w:ascii="Arial" w:eastAsia="Times New Roman" w:hAnsi="Arial" w:cs="Arial"/>
          <w:bCs/>
          <w:sz w:val="20"/>
          <w:szCs w:val="20"/>
          <w:u w:val="single"/>
        </w:rPr>
        <w:t xml:space="preserve"> </w:t>
      </w:r>
      <w:r w:rsidR="008B6FDF" w:rsidRPr="00A759A4">
        <w:rPr>
          <w:rFonts w:ascii="Arial" w:eastAsia="Times New Roman" w:hAnsi="Arial" w:cs="Arial"/>
          <w:bCs/>
          <w:sz w:val="20"/>
          <w:szCs w:val="20"/>
          <w:u w:val="single"/>
        </w:rPr>
        <w:t xml:space="preserve">oziroma </w:t>
      </w:r>
      <w:r w:rsidR="003340BB" w:rsidRPr="00A759A4">
        <w:rPr>
          <w:rFonts w:ascii="Arial" w:eastAsia="Times New Roman" w:hAnsi="Arial" w:cs="Arial"/>
          <w:bCs/>
          <w:sz w:val="20"/>
          <w:szCs w:val="20"/>
          <w:u w:val="single"/>
        </w:rPr>
        <w:t>standardnim</w:t>
      </w:r>
      <w:r w:rsidR="00E9045F" w:rsidRPr="00A759A4">
        <w:rPr>
          <w:rFonts w:ascii="Arial" w:eastAsia="Times New Roman" w:hAnsi="Arial" w:cs="Arial"/>
          <w:bCs/>
          <w:sz w:val="20"/>
          <w:szCs w:val="20"/>
          <w:u w:val="single"/>
        </w:rPr>
        <w:t xml:space="preserve"> jezikom</w:t>
      </w:r>
      <w:r w:rsidR="00224AB7" w:rsidRPr="00A759A4">
        <w:rPr>
          <w:rFonts w:ascii="Arial" w:eastAsia="Times New Roman" w:hAnsi="Arial" w:cs="Arial"/>
          <w:bCs/>
          <w:sz w:val="20"/>
          <w:szCs w:val="20"/>
          <w:u w:val="single"/>
        </w:rPr>
        <w:t xml:space="preserve"> </w:t>
      </w:r>
      <w:r w:rsidR="008B6FDF" w:rsidRPr="00A759A4">
        <w:rPr>
          <w:rFonts w:ascii="Arial" w:eastAsia="Times New Roman" w:hAnsi="Arial" w:cs="Arial"/>
          <w:bCs/>
          <w:sz w:val="20"/>
          <w:szCs w:val="20"/>
          <w:u w:val="single"/>
        </w:rPr>
        <w:t xml:space="preserve">ter </w:t>
      </w:r>
      <w:r w:rsidR="00E9045F" w:rsidRPr="00A759A4">
        <w:rPr>
          <w:rFonts w:ascii="Arial" w:eastAsia="Times New Roman" w:hAnsi="Arial" w:cs="Arial"/>
          <w:bCs/>
          <w:sz w:val="20"/>
          <w:szCs w:val="20"/>
          <w:u w:val="single"/>
        </w:rPr>
        <w:t>se sporazumevajo v skladu z njim</w:t>
      </w:r>
      <w:bookmarkEnd w:id="525"/>
    </w:p>
    <w:p w14:paraId="455AC56F" w14:textId="77777777" w:rsidR="00AB6818" w:rsidRPr="00A759A4" w:rsidRDefault="00AB6818" w:rsidP="00A67F6F">
      <w:pPr>
        <w:spacing w:after="0" w:line="240" w:lineRule="auto"/>
        <w:jc w:val="both"/>
        <w:rPr>
          <w:rFonts w:ascii="Arial" w:eastAsia="Times New Roman" w:hAnsi="Arial" w:cs="Arial"/>
          <w:bCs/>
          <w:sz w:val="20"/>
          <w:szCs w:val="20"/>
        </w:rPr>
      </w:pPr>
      <w:bookmarkStart w:id="526" w:name="h.mbqc40p2jlxv"/>
      <w:bookmarkEnd w:id="516"/>
      <w:bookmarkEnd w:id="517"/>
      <w:bookmarkEnd w:id="518"/>
      <w:bookmarkEnd w:id="519"/>
      <w:bookmarkEnd w:id="520"/>
      <w:bookmarkEnd w:id="521"/>
      <w:bookmarkEnd w:id="522"/>
      <w:bookmarkEnd w:id="523"/>
      <w:bookmarkEnd w:id="524"/>
      <w:bookmarkEnd w:id="526"/>
    </w:p>
    <w:p w14:paraId="44271A3F" w14:textId="77777777" w:rsidR="00650C8E" w:rsidRDefault="00650C8E" w:rsidP="00A67F6F">
      <w:pPr>
        <w:spacing w:after="0" w:line="240" w:lineRule="auto"/>
        <w:jc w:val="both"/>
        <w:rPr>
          <w:rFonts w:ascii="Arial" w:eastAsia="Times New Roman" w:hAnsi="Arial" w:cs="Arial"/>
          <w:bCs/>
          <w:sz w:val="20"/>
          <w:szCs w:val="20"/>
        </w:rPr>
      </w:pPr>
    </w:p>
    <w:p w14:paraId="465502E6" w14:textId="31527A35" w:rsidR="00A67F6F" w:rsidRPr="00A759A4" w:rsidRDefault="00A67F6F" w:rsidP="00A67F6F">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lastRenderedPageBreak/>
        <w:t>Ukrep</w:t>
      </w:r>
      <w:r w:rsidR="00BB54DD" w:rsidRPr="00A759A4">
        <w:rPr>
          <w:rFonts w:ascii="Arial" w:eastAsia="Times New Roman" w:hAnsi="Arial" w:cs="Arial"/>
          <w:bCs/>
          <w:sz w:val="20"/>
          <w:szCs w:val="20"/>
        </w:rPr>
        <w:t>i</w:t>
      </w:r>
      <w:r w:rsidRPr="00A759A4">
        <w:rPr>
          <w:rFonts w:ascii="Arial" w:eastAsia="Times New Roman" w:hAnsi="Arial" w:cs="Arial"/>
          <w:sz w:val="20"/>
          <w:szCs w:val="20"/>
        </w:rPr>
        <w:t>:</w:t>
      </w:r>
    </w:p>
    <w:p w14:paraId="465D07A6" w14:textId="77777777" w:rsidR="00A67F6F" w:rsidRPr="00A759A4" w:rsidRDefault="00A67F6F" w:rsidP="00A67F6F">
      <w:pPr>
        <w:numPr>
          <w:ilvl w:val="0"/>
          <w:numId w:val="42"/>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delovanje </w:t>
      </w:r>
      <w:r w:rsidRPr="005041CA">
        <w:rPr>
          <w:rFonts w:ascii="Arial" w:eastAsia="Times New Roman" w:hAnsi="Arial" w:cs="Arial"/>
          <w:sz w:val="20"/>
          <w:szCs w:val="20"/>
        </w:rPr>
        <w:t>svetovaln</w:t>
      </w:r>
      <w:r w:rsidR="006702BB" w:rsidRPr="005041CA">
        <w:rPr>
          <w:rFonts w:ascii="Arial" w:eastAsia="Times New Roman" w:hAnsi="Arial" w:cs="Arial"/>
          <w:sz w:val="20"/>
          <w:szCs w:val="20"/>
        </w:rPr>
        <w:t>ic</w:t>
      </w:r>
      <w:r w:rsidRPr="005041CA">
        <w:rPr>
          <w:rFonts w:ascii="Arial" w:eastAsia="Times New Roman" w:hAnsi="Arial" w:cs="Arial"/>
          <w:sz w:val="20"/>
          <w:szCs w:val="20"/>
        </w:rPr>
        <w:t>e</w:t>
      </w:r>
      <w:r w:rsidRPr="00A759A4">
        <w:rPr>
          <w:rFonts w:ascii="Arial" w:eastAsia="Times New Roman" w:hAnsi="Arial" w:cs="Arial"/>
          <w:sz w:val="20"/>
          <w:szCs w:val="20"/>
        </w:rPr>
        <w:t>, ki deluje prek prosto dostopnega spletnega portala s čim več dosegljivimi jezikoslovnimi podatki o slovenščini;</w:t>
      </w:r>
    </w:p>
    <w:p w14:paraId="79FB39D4" w14:textId="77777777" w:rsidR="00B276BC" w:rsidRPr="00A759A4" w:rsidRDefault="00B276BC" w:rsidP="00A67F6F">
      <w:pPr>
        <w:numPr>
          <w:ilvl w:val="0"/>
          <w:numId w:val="42"/>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priprava novih pravopisnih pravil v skladu z izraženimi potrebami govork in govorcev ter posodobljenim jezikovnim opisom;</w:t>
      </w:r>
    </w:p>
    <w:p w14:paraId="35E661A4" w14:textId="3CEF90B4" w:rsidR="00B276BC" w:rsidRPr="00A759A4" w:rsidRDefault="00B276BC" w:rsidP="00B276BC">
      <w:pPr>
        <w:numPr>
          <w:ilvl w:val="0"/>
          <w:numId w:val="42"/>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priprava slovarskega dela pravopisa</w:t>
      </w:r>
      <w:r w:rsidR="00E9045F" w:rsidRPr="00A759A4">
        <w:rPr>
          <w:rFonts w:ascii="Arial" w:eastAsia="Times New Roman" w:hAnsi="Arial" w:cs="Arial"/>
          <w:sz w:val="20"/>
          <w:szCs w:val="20"/>
        </w:rPr>
        <w:t>,</w:t>
      </w:r>
      <w:r w:rsidR="00E9045F" w:rsidRPr="00A759A4">
        <w:rPr>
          <w:rFonts w:ascii="Arial" w:hAnsi="Arial" w:cs="Arial"/>
          <w:sz w:val="20"/>
          <w:szCs w:val="20"/>
          <w:lang w:eastAsia="en-GB"/>
        </w:rPr>
        <w:t xml:space="preserve"> temelječega na normativnih problemih</w:t>
      </w:r>
      <w:r w:rsidRPr="00A759A4">
        <w:rPr>
          <w:rFonts w:ascii="Arial" w:eastAsia="Times New Roman" w:hAnsi="Arial" w:cs="Arial"/>
          <w:sz w:val="20"/>
          <w:szCs w:val="20"/>
        </w:rPr>
        <w:t>;</w:t>
      </w:r>
    </w:p>
    <w:p w14:paraId="623CB282" w14:textId="77777777" w:rsidR="00A67F6F" w:rsidRPr="00A759A4" w:rsidRDefault="00B276BC" w:rsidP="00A67F6F">
      <w:pPr>
        <w:numPr>
          <w:ilvl w:val="0"/>
          <w:numId w:val="42"/>
        </w:numPr>
        <w:spacing w:after="0" w:line="240" w:lineRule="auto"/>
        <w:jc w:val="both"/>
        <w:rPr>
          <w:rFonts w:ascii="Arial" w:eastAsia="Times New Roman" w:hAnsi="Arial" w:cs="Arial"/>
          <w:sz w:val="20"/>
          <w:szCs w:val="20"/>
        </w:rPr>
      </w:pPr>
      <w:bookmarkStart w:id="527" w:name="_Hlk523349023"/>
      <w:r w:rsidRPr="00A759A4">
        <w:rPr>
          <w:rFonts w:ascii="Arial" w:eastAsia="Times New Roman" w:hAnsi="Arial" w:cs="Arial"/>
          <w:sz w:val="20"/>
          <w:szCs w:val="20"/>
        </w:rPr>
        <w:t>delovanje standardizacijskih teles</w:t>
      </w:r>
      <w:bookmarkEnd w:id="527"/>
      <w:r w:rsidR="00A67F6F" w:rsidRPr="00A759A4">
        <w:rPr>
          <w:rFonts w:ascii="Arial" w:eastAsia="Times New Roman" w:hAnsi="Arial" w:cs="Arial"/>
          <w:sz w:val="20"/>
          <w:szCs w:val="20"/>
        </w:rPr>
        <w:t xml:space="preserve">. </w:t>
      </w:r>
    </w:p>
    <w:p w14:paraId="4D990E93" w14:textId="77777777" w:rsidR="00A67F6F" w:rsidRPr="00A759A4" w:rsidRDefault="00A67F6F" w:rsidP="00A67F6F">
      <w:pPr>
        <w:spacing w:after="0" w:line="240" w:lineRule="auto"/>
        <w:jc w:val="both"/>
        <w:rPr>
          <w:rFonts w:ascii="Arial" w:eastAsia="Times New Roman" w:hAnsi="Arial" w:cs="Arial"/>
          <w:sz w:val="20"/>
          <w:szCs w:val="20"/>
        </w:rPr>
      </w:pPr>
    </w:p>
    <w:p w14:paraId="03D10615"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Kazalnika:</w:t>
      </w:r>
    </w:p>
    <w:p w14:paraId="04E2FD98" w14:textId="59FA32BC" w:rsidR="00A67F6F" w:rsidRPr="00A759A4" w:rsidRDefault="00E9045F" w:rsidP="00A67F6F">
      <w:pPr>
        <w:numPr>
          <w:ilvl w:val="0"/>
          <w:numId w:val="31"/>
        </w:numPr>
        <w:spacing w:after="0" w:line="240" w:lineRule="auto"/>
        <w:jc w:val="both"/>
        <w:rPr>
          <w:rFonts w:ascii="Arial" w:eastAsia="Times New Roman" w:hAnsi="Arial" w:cs="Arial"/>
          <w:sz w:val="20"/>
          <w:szCs w:val="20"/>
        </w:rPr>
      </w:pPr>
      <w:bookmarkStart w:id="528" w:name="_Hlk6869809"/>
      <w:r w:rsidRPr="00A759A4">
        <w:rPr>
          <w:rFonts w:ascii="Arial" w:eastAsia="Times New Roman" w:hAnsi="Arial" w:cs="Arial"/>
          <w:sz w:val="20"/>
          <w:szCs w:val="20"/>
        </w:rPr>
        <w:t>delovanje</w:t>
      </w:r>
      <w:r w:rsidR="001C19F4" w:rsidRPr="00A759A4">
        <w:rPr>
          <w:rFonts w:ascii="Arial" w:eastAsia="Times New Roman" w:hAnsi="Arial" w:cs="Arial"/>
          <w:sz w:val="20"/>
          <w:szCs w:val="20"/>
        </w:rPr>
        <w:t xml:space="preserve"> </w:t>
      </w:r>
      <w:r w:rsidR="00A67F6F" w:rsidRPr="005041CA">
        <w:rPr>
          <w:rFonts w:ascii="Arial" w:eastAsia="Times New Roman" w:hAnsi="Arial" w:cs="Arial"/>
          <w:sz w:val="20"/>
          <w:szCs w:val="20"/>
        </w:rPr>
        <w:t>svetovaln</w:t>
      </w:r>
      <w:r w:rsidR="00485E3A" w:rsidRPr="005041CA">
        <w:rPr>
          <w:rFonts w:ascii="Arial" w:eastAsia="Times New Roman" w:hAnsi="Arial" w:cs="Arial"/>
          <w:sz w:val="20"/>
          <w:szCs w:val="20"/>
        </w:rPr>
        <w:t>ega telesa</w:t>
      </w:r>
      <w:bookmarkEnd w:id="528"/>
      <w:r w:rsidR="00A67F6F" w:rsidRPr="00A759A4">
        <w:rPr>
          <w:rFonts w:ascii="Arial" w:eastAsia="Times New Roman" w:hAnsi="Arial" w:cs="Arial"/>
          <w:sz w:val="20"/>
          <w:szCs w:val="20"/>
        </w:rPr>
        <w:t>,</w:t>
      </w:r>
    </w:p>
    <w:p w14:paraId="132758E8" w14:textId="77777777" w:rsidR="00A67F6F" w:rsidRPr="00A759A4" w:rsidRDefault="00A67F6F" w:rsidP="00A67F6F">
      <w:pPr>
        <w:numPr>
          <w:ilvl w:val="0"/>
          <w:numId w:val="3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izdaja pravopisnega priročnika</w:t>
      </w:r>
      <w:r w:rsidR="00B276BC" w:rsidRPr="00A759A4">
        <w:rPr>
          <w:rFonts w:ascii="Arial" w:eastAsia="Times New Roman" w:hAnsi="Arial" w:cs="Arial"/>
          <w:sz w:val="20"/>
          <w:szCs w:val="20"/>
        </w:rPr>
        <w:t>, tj. pravopisnih pravil in pripadajočega slovarja</w:t>
      </w:r>
      <w:r w:rsidRPr="00A759A4">
        <w:rPr>
          <w:rFonts w:ascii="Arial" w:eastAsia="Times New Roman" w:hAnsi="Arial" w:cs="Arial"/>
          <w:sz w:val="20"/>
          <w:szCs w:val="20"/>
        </w:rPr>
        <w:t>.</w:t>
      </w:r>
    </w:p>
    <w:p w14:paraId="678A87F5" w14:textId="77777777" w:rsidR="00A67F6F" w:rsidRPr="00A759A4" w:rsidRDefault="00A67F6F" w:rsidP="00A67F6F">
      <w:pPr>
        <w:spacing w:after="0" w:line="240" w:lineRule="auto"/>
        <w:jc w:val="both"/>
        <w:rPr>
          <w:rFonts w:ascii="Arial" w:eastAsia="Times New Roman" w:hAnsi="Arial" w:cs="Arial"/>
          <w:sz w:val="20"/>
          <w:szCs w:val="20"/>
        </w:rPr>
      </w:pPr>
    </w:p>
    <w:p w14:paraId="488EAD60" w14:textId="7B8C2906"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w:t>
      </w:r>
      <w:r w:rsidR="00E9045F" w:rsidRPr="00A759A4">
        <w:rPr>
          <w:rFonts w:ascii="Arial" w:eastAsia="Times New Roman" w:hAnsi="Arial" w:cs="Arial"/>
          <w:sz w:val="20"/>
          <w:szCs w:val="20"/>
        </w:rPr>
        <w:t>1.</w:t>
      </w:r>
      <w:r w:rsidR="007612BD">
        <w:rPr>
          <w:rFonts w:ascii="Arial" w:eastAsia="Times New Roman" w:hAnsi="Arial" w:cs="Arial"/>
          <w:sz w:val="20"/>
          <w:szCs w:val="20"/>
        </w:rPr>
        <w:t>3</w:t>
      </w:r>
      <w:r w:rsidR="00E9045F" w:rsidRPr="00A759A4">
        <w:rPr>
          <w:rFonts w:ascii="Arial" w:eastAsia="Times New Roman" w:hAnsi="Arial" w:cs="Arial"/>
          <w:sz w:val="20"/>
          <w:szCs w:val="20"/>
        </w:rPr>
        <w:t>00.000</w:t>
      </w:r>
      <w:r w:rsidRPr="00A759A4">
        <w:rPr>
          <w:rFonts w:ascii="Arial" w:eastAsia="Times New Roman" w:hAnsi="Arial" w:cs="Arial"/>
          <w:sz w:val="20"/>
          <w:szCs w:val="20"/>
        </w:rPr>
        <w:t xml:space="preserve"> evrov.</w:t>
      </w:r>
      <w:r w:rsidRPr="00A759A4">
        <w:rPr>
          <w:rFonts w:ascii="Arial" w:eastAsia="Times New Roman" w:hAnsi="Arial" w:cs="Arial"/>
          <w:sz w:val="20"/>
          <w:szCs w:val="20"/>
        </w:rPr>
        <w:tab/>
      </w:r>
    </w:p>
    <w:p w14:paraId="249E20E1" w14:textId="77777777" w:rsidR="00A67F6F" w:rsidRPr="00A759A4" w:rsidRDefault="00A67F6F" w:rsidP="00A67F6F">
      <w:pPr>
        <w:spacing w:after="0" w:line="240" w:lineRule="auto"/>
        <w:jc w:val="both"/>
        <w:rPr>
          <w:rFonts w:ascii="Arial" w:eastAsia="Times New Roman" w:hAnsi="Arial" w:cs="Arial"/>
          <w:sz w:val="20"/>
          <w:szCs w:val="20"/>
        </w:rPr>
      </w:pPr>
    </w:p>
    <w:p w14:paraId="61602BE2"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usklajen razvoj in dostopnost sodobnih priročnikov slovenskega standardnega jezika ter svetovalnih storitev na tem področju. </w:t>
      </w:r>
    </w:p>
    <w:p w14:paraId="41805644" w14:textId="77777777" w:rsidR="00A67F6F" w:rsidRPr="00A759A4" w:rsidRDefault="00A67F6F" w:rsidP="00A67F6F">
      <w:pPr>
        <w:spacing w:after="0" w:line="240" w:lineRule="auto"/>
        <w:jc w:val="both"/>
        <w:rPr>
          <w:rFonts w:ascii="Arial" w:eastAsia="Times New Roman" w:hAnsi="Arial" w:cs="Arial"/>
          <w:sz w:val="20"/>
          <w:szCs w:val="20"/>
        </w:rPr>
      </w:pPr>
    </w:p>
    <w:p w14:paraId="737A4E62"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w:t>
      </w:r>
      <w:r w:rsidR="009E006C" w:rsidRPr="00A759A4">
        <w:rPr>
          <w:rFonts w:ascii="Arial" w:eastAsia="Times New Roman" w:hAnsi="Arial" w:cs="Arial"/>
          <w:sz w:val="20"/>
          <w:szCs w:val="20"/>
        </w:rPr>
        <w:t>e</w:t>
      </w:r>
      <w:r w:rsidRPr="00A759A4">
        <w:rPr>
          <w:rFonts w:ascii="Arial" w:eastAsia="Times New Roman" w:hAnsi="Arial" w:cs="Arial"/>
          <w:sz w:val="20"/>
          <w:szCs w:val="20"/>
        </w:rPr>
        <w:t xml:space="preserve">c: MIZŠ (ARRS) </w:t>
      </w:r>
      <w:r w:rsidR="009E006C" w:rsidRPr="00A759A4">
        <w:rPr>
          <w:rFonts w:ascii="Arial" w:eastAsia="Times New Roman" w:hAnsi="Arial" w:cs="Arial"/>
          <w:sz w:val="20"/>
          <w:szCs w:val="20"/>
        </w:rPr>
        <w:t xml:space="preserve">– </w:t>
      </w:r>
      <w:r w:rsidRPr="00A759A4">
        <w:rPr>
          <w:rFonts w:ascii="Arial" w:eastAsia="Times New Roman" w:hAnsi="Arial" w:cs="Arial"/>
          <w:sz w:val="20"/>
          <w:szCs w:val="20"/>
        </w:rPr>
        <w:t>v sodelovanju s SAZU, univerzami in raziskovalnimi in</w:t>
      </w:r>
      <w:r w:rsidR="00830FC2" w:rsidRPr="00A759A4">
        <w:rPr>
          <w:rFonts w:ascii="Arial" w:eastAsia="Times New Roman" w:hAnsi="Arial" w:cs="Arial"/>
          <w:sz w:val="20"/>
          <w:szCs w:val="20"/>
        </w:rPr>
        <w:t>s</w:t>
      </w:r>
      <w:r w:rsidRPr="00A759A4">
        <w:rPr>
          <w:rFonts w:ascii="Arial" w:eastAsia="Times New Roman" w:hAnsi="Arial" w:cs="Arial"/>
          <w:sz w:val="20"/>
          <w:szCs w:val="20"/>
        </w:rPr>
        <w:t>titucijami.</w:t>
      </w:r>
    </w:p>
    <w:p w14:paraId="361E0415" w14:textId="77777777" w:rsidR="00A67F6F" w:rsidRPr="00A759A4" w:rsidRDefault="00A67F6F" w:rsidP="00A67F6F">
      <w:pPr>
        <w:spacing w:after="0" w:line="240" w:lineRule="auto"/>
        <w:jc w:val="both"/>
        <w:rPr>
          <w:rFonts w:ascii="Arial" w:eastAsia="Times New Roman" w:hAnsi="Arial" w:cs="Arial"/>
          <w:bCs/>
          <w:sz w:val="20"/>
          <w:szCs w:val="20"/>
        </w:rPr>
      </w:pPr>
    </w:p>
    <w:p w14:paraId="388F647C" w14:textId="5AAD90D4" w:rsidR="00E6741F" w:rsidRDefault="00E6741F" w:rsidP="00A67F6F">
      <w:pPr>
        <w:spacing w:after="0" w:line="240" w:lineRule="auto"/>
        <w:jc w:val="both"/>
        <w:rPr>
          <w:rFonts w:ascii="Arial" w:eastAsia="Times New Roman" w:hAnsi="Arial" w:cs="Arial"/>
          <w:bCs/>
          <w:sz w:val="20"/>
          <w:szCs w:val="20"/>
        </w:rPr>
      </w:pPr>
    </w:p>
    <w:p w14:paraId="4F9A0136" w14:textId="77777777" w:rsidR="00A37DCF" w:rsidRPr="00A759A4" w:rsidRDefault="00A37DCF" w:rsidP="00A67F6F">
      <w:pPr>
        <w:spacing w:after="0" w:line="240" w:lineRule="auto"/>
        <w:jc w:val="both"/>
        <w:rPr>
          <w:rFonts w:ascii="Arial" w:eastAsia="Times New Roman" w:hAnsi="Arial" w:cs="Arial"/>
          <w:bCs/>
          <w:sz w:val="20"/>
          <w:szCs w:val="20"/>
        </w:rPr>
      </w:pPr>
    </w:p>
    <w:p w14:paraId="700EAE21" w14:textId="77777777"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529" w:name="_Toc356974487"/>
      <w:bookmarkStart w:id="530" w:name="_Toc518998110"/>
      <w:bookmarkStart w:id="531" w:name="_Toc519079337"/>
      <w:bookmarkStart w:id="532" w:name="_Toc519081694"/>
      <w:bookmarkStart w:id="533" w:name="_Toc519081780"/>
      <w:bookmarkStart w:id="534" w:name="_Toc519081926"/>
      <w:bookmarkStart w:id="535" w:name="_Toc519086523"/>
      <w:bookmarkStart w:id="536" w:name="_Toc519254134"/>
      <w:bookmarkStart w:id="537" w:name="_Toc519684779"/>
      <w:bookmarkStart w:id="538" w:name="_Toc519857237"/>
      <w:bookmarkStart w:id="539" w:name="_Toc519857402"/>
      <w:bookmarkStart w:id="540" w:name="_Toc61425221"/>
      <w:r w:rsidRPr="00A759A4">
        <w:rPr>
          <w:rFonts w:ascii="Arial" w:eastAsia="Times New Roman" w:hAnsi="Arial" w:cs="Arial"/>
          <w:b/>
          <w:bCs/>
          <w:sz w:val="20"/>
          <w:szCs w:val="20"/>
        </w:rPr>
        <w:t>2.2.4 Terminologija</w:t>
      </w:r>
      <w:bookmarkEnd w:id="529"/>
      <w:bookmarkEnd w:id="530"/>
      <w:bookmarkEnd w:id="531"/>
      <w:bookmarkEnd w:id="532"/>
      <w:bookmarkEnd w:id="533"/>
      <w:bookmarkEnd w:id="534"/>
      <w:bookmarkEnd w:id="535"/>
      <w:bookmarkEnd w:id="536"/>
      <w:bookmarkEnd w:id="537"/>
      <w:bookmarkEnd w:id="538"/>
      <w:bookmarkEnd w:id="539"/>
      <w:bookmarkEnd w:id="540"/>
    </w:p>
    <w:p w14:paraId="7E3B13F5" w14:textId="77777777" w:rsidR="00A67F6F" w:rsidRPr="00A759A4" w:rsidRDefault="00A67F6F" w:rsidP="00A67F6F">
      <w:pPr>
        <w:spacing w:after="0" w:line="240" w:lineRule="auto"/>
        <w:jc w:val="both"/>
        <w:rPr>
          <w:rFonts w:ascii="Arial" w:eastAsia="Times New Roman" w:hAnsi="Arial" w:cs="Arial"/>
          <w:sz w:val="20"/>
          <w:szCs w:val="20"/>
        </w:rPr>
      </w:pPr>
    </w:p>
    <w:p w14:paraId="3B799477" w14:textId="3992B658" w:rsidR="003340BB" w:rsidRPr="00A759A4" w:rsidRDefault="00A67F6F" w:rsidP="003340BB">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r>
      <w:r w:rsidR="00FD007A" w:rsidRPr="00A759A4">
        <w:rPr>
          <w:rFonts w:ascii="Arial" w:eastAsia="Times New Roman" w:hAnsi="Arial" w:cs="Arial"/>
          <w:sz w:val="20"/>
          <w:szCs w:val="20"/>
        </w:rPr>
        <w:t>Z</w:t>
      </w:r>
      <w:r w:rsidRPr="00A759A4">
        <w:rPr>
          <w:rFonts w:ascii="Arial" w:eastAsia="Times New Roman" w:hAnsi="Arial" w:cs="Arial"/>
          <w:sz w:val="20"/>
          <w:szCs w:val="20"/>
        </w:rPr>
        <w:t xml:space="preserve">a delovanje Slovenije </w:t>
      </w:r>
      <w:r w:rsidR="00FD007A" w:rsidRPr="00A759A4">
        <w:rPr>
          <w:rFonts w:ascii="Arial" w:eastAsia="Times New Roman" w:hAnsi="Arial" w:cs="Arial"/>
          <w:sz w:val="20"/>
          <w:szCs w:val="20"/>
        </w:rPr>
        <w:t xml:space="preserve">je na številnih ravneh </w:t>
      </w:r>
      <w:r w:rsidRPr="00A759A4">
        <w:rPr>
          <w:rFonts w:ascii="Arial" w:eastAsia="Times New Roman" w:hAnsi="Arial" w:cs="Arial"/>
          <w:sz w:val="20"/>
          <w:szCs w:val="20"/>
        </w:rPr>
        <w:t>ključna terminologija</w:t>
      </w:r>
      <w:r w:rsidR="00FD007A" w:rsidRPr="00A759A4">
        <w:rPr>
          <w:rFonts w:ascii="Arial" w:eastAsia="Times New Roman" w:hAnsi="Arial" w:cs="Arial"/>
          <w:sz w:val="20"/>
          <w:szCs w:val="20"/>
        </w:rPr>
        <w:t>, z</w:t>
      </w:r>
      <w:r w:rsidRPr="00A759A4">
        <w:rPr>
          <w:rFonts w:ascii="Arial" w:eastAsia="Times New Roman" w:hAnsi="Arial" w:cs="Arial"/>
          <w:sz w:val="20"/>
          <w:szCs w:val="20"/>
        </w:rPr>
        <w:t xml:space="preserve">ato je treba prizadevanja državne jezikovne politike usmeriti </w:t>
      </w:r>
      <w:r w:rsidR="00FD007A" w:rsidRPr="00A759A4">
        <w:rPr>
          <w:rFonts w:ascii="Arial" w:eastAsia="Times New Roman" w:hAnsi="Arial" w:cs="Arial"/>
          <w:sz w:val="20"/>
          <w:szCs w:val="20"/>
        </w:rPr>
        <w:t>v</w:t>
      </w:r>
      <w:r w:rsidRPr="00A759A4">
        <w:rPr>
          <w:rFonts w:ascii="Arial" w:eastAsia="Times New Roman" w:hAnsi="Arial" w:cs="Arial"/>
          <w:sz w:val="20"/>
          <w:szCs w:val="20"/>
        </w:rPr>
        <w:t xml:space="preserve"> opremljanje jezika in jezikovno usposabljanje strokovnjakinj in strokovnjakov na vseh terminoloških področjih. </w:t>
      </w:r>
      <w:r w:rsidR="006657F6" w:rsidRPr="00A759A4">
        <w:rPr>
          <w:rFonts w:ascii="Arial" w:hAnsi="Arial" w:cs="Arial"/>
          <w:sz w:val="20"/>
          <w:szCs w:val="20"/>
        </w:rPr>
        <w:t>Treba je spodbujati tudi nastajanje kakovostnih terminoloških virov, n</w:t>
      </w:r>
      <w:r w:rsidR="0026663D" w:rsidRPr="00A759A4">
        <w:rPr>
          <w:rFonts w:ascii="Arial" w:hAnsi="Arial" w:cs="Arial"/>
          <w:sz w:val="20"/>
          <w:szCs w:val="20"/>
        </w:rPr>
        <w:t xml:space="preserve">a </w:t>
      </w:r>
      <w:r w:rsidR="006657F6" w:rsidRPr="00A759A4">
        <w:rPr>
          <w:rFonts w:ascii="Arial" w:hAnsi="Arial" w:cs="Arial"/>
          <w:sz w:val="20"/>
          <w:szCs w:val="20"/>
        </w:rPr>
        <w:t>pr</w:t>
      </w:r>
      <w:r w:rsidR="0026663D" w:rsidRPr="00A759A4">
        <w:rPr>
          <w:rFonts w:ascii="Arial" w:hAnsi="Arial" w:cs="Arial"/>
          <w:sz w:val="20"/>
          <w:szCs w:val="20"/>
        </w:rPr>
        <w:t>imer</w:t>
      </w:r>
      <w:r w:rsidR="006657F6" w:rsidRPr="00A759A4">
        <w:rPr>
          <w:rFonts w:ascii="Arial" w:hAnsi="Arial" w:cs="Arial"/>
          <w:sz w:val="20"/>
          <w:szCs w:val="20"/>
        </w:rPr>
        <w:t xml:space="preserve"> terminoloških slovarjev, pri katerih sodelujejo tako področni strokovnjaki obravnavanih področij kot jezikoslovci. Ker je terminologija hitro razvijajoči se del vsakega jezika, je pomembno sistematično podpirati tudi terminološko svetovanje, saj le </w:t>
      </w:r>
      <w:r w:rsidR="0026663D" w:rsidRPr="00A759A4">
        <w:rPr>
          <w:rFonts w:ascii="Arial" w:hAnsi="Arial" w:cs="Arial"/>
          <w:sz w:val="20"/>
          <w:szCs w:val="20"/>
        </w:rPr>
        <w:t>tako</w:t>
      </w:r>
      <w:r w:rsidR="006657F6" w:rsidRPr="00A759A4">
        <w:rPr>
          <w:rFonts w:ascii="Arial" w:hAnsi="Arial" w:cs="Arial"/>
          <w:sz w:val="20"/>
          <w:szCs w:val="20"/>
        </w:rPr>
        <w:t xml:space="preserve"> </w:t>
      </w:r>
      <w:r w:rsidR="0026663D" w:rsidRPr="00A759A4">
        <w:rPr>
          <w:rFonts w:ascii="Arial" w:hAnsi="Arial" w:cs="Arial"/>
          <w:sz w:val="20"/>
          <w:szCs w:val="20"/>
        </w:rPr>
        <w:t xml:space="preserve">lahko </w:t>
      </w:r>
      <w:r w:rsidR="006657F6" w:rsidRPr="00A759A4">
        <w:rPr>
          <w:rFonts w:ascii="Arial" w:hAnsi="Arial" w:cs="Arial"/>
          <w:sz w:val="20"/>
          <w:szCs w:val="20"/>
        </w:rPr>
        <w:t xml:space="preserve">dovolj hitro odgovarjamo na potrebe strokovnjakov, ki ob pojavu novega pojma navadno prvi naletijo na poimenovalno vrzel v jeziku. Strokovnjakom je treba kontinuirano nuditi podporo pri oblikovanju jezikovnosistemsko ustrezne slovenske terminologije. </w:t>
      </w:r>
      <w:r w:rsidRPr="00A759A4">
        <w:rPr>
          <w:rFonts w:ascii="Arial" w:eastAsia="Times New Roman" w:hAnsi="Arial" w:cs="Arial"/>
          <w:sz w:val="20"/>
          <w:szCs w:val="20"/>
        </w:rPr>
        <w:t>Jeziki z večjim številom govorcev in govork so v prednosti že zato, ker jih na večjem trgu močneje podpira jezikovna industrija (dostopnejše in številnejše sodobne slovarske baze, terminološke zbirke, jezikovni korpusi, sistemi za strojno prevajanje it</w:t>
      </w:r>
      <w:r w:rsidR="00EA3041" w:rsidRPr="00A759A4">
        <w:rPr>
          <w:rFonts w:ascii="Arial" w:eastAsia="Times New Roman" w:hAnsi="Arial" w:cs="Arial"/>
          <w:sz w:val="20"/>
          <w:szCs w:val="20"/>
        </w:rPr>
        <w:t>n</w:t>
      </w:r>
      <w:r w:rsidRPr="00A759A4">
        <w:rPr>
          <w:rFonts w:ascii="Arial" w:eastAsia="Times New Roman" w:hAnsi="Arial" w:cs="Arial"/>
          <w:sz w:val="20"/>
          <w:szCs w:val="20"/>
        </w:rPr>
        <w:t xml:space="preserve">.), zato je pri jezikih z manjšim številom govorcev in govork še toliko pomembnejša vloga države. Upoštevajoč to </w:t>
      </w:r>
      <w:r w:rsidR="0026663D" w:rsidRPr="00A759A4">
        <w:rPr>
          <w:rFonts w:ascii="Arial" w:eastAsia="Times New Roman" w:hAnsi="Arial" w:cs="Arial"/>
          <w:sz w:val="20"/>
          <w:szCs w:val="20"/>
        </w:rPr>
        <w:t>razsežnost</w:t>
      </w:r>
      <w:r w:rsidR="005E740C" w:rsidRPr="00A759A4">
        <w:rPr>
          <w:rFonts w:ascii="Arial" w:eastAsia="Times New Roman" w:hAnsi="Arial" w:cs="Arial"/>
          <w:sz w:val="20"/>
          <w:szCs w:val="20"/>
        </w:rPr>
        <w:t>,</w:t>
      </w:r>
      <w:r w:rsidRPr="00A759A4">
        <w:rPr>
          <w:rFonts w:ascii="Arial" w:eastAsia="Times New Roman" w:hAnsi="Arial" w:cs="Arial"/>
          <w:sz w:val="20"/>
          <w:szCs w:val="20"/>
        </w:rPr>
        <w:t xml:space="preserve"> je pomembno vzdrževati delovanje prosto</w:t>
      </w:r>
      <w:r w:rsidR="00EA3041" w:rsidRPr="00A759A4">
        <w:rPr>
          <w:rFonts w:ascii="Arial" w:eastAsia="Times New Roman" w:hAnsi="Arial" w:cs="Arial"/>
          <w:sz w:val="20"/>
          <w:szCs w:val="20"/>
        </w:rPr>
        <w:t xml:space="preserve"> </w:t>
      </w:r>
      <w:r w:rsidRPr="00A759A4">
        <w:rPr>
          <w:rFonts w:ascii="Arial" w:eastAsia="Times New Roman" w:hAnsi="Arial" w:cs="Arial"/>
          <w:sz w:val="20"/>
          <w:szCs w:val="20"/>
        </w:rPr>
        <w:t>dostopnega spletnega terminološka portala kot del</w:t>
      </w:r>
      <w:r w:rsidR="00D91AC8" w:rsidRPr="00A759A4">
        <w:rPr>
          <w:rFonts w:ascii="Arial" w:eastAsia="Times New Roman" w:hAnsi="Arial" w:cs="Arial"/>
          <w:sz w:val="20"/>
          <w:szCs w:val="20"/>
        </w:rPr>
        <w:t>a</w:t>
      </w:r>
      <w:r w:rsidRPr="00A759A4">
        <w:rPr>
          <w:rFonts w:ascii="Arial" w:eastAsia="Times New Roman" w:hAnsi="Arial" w:cs="Arial"/>
          <w:sz w:val="20"/>
          <w:szCs w:val="20"/>
        </w:rPr>
        <w:t xml:space="preserve"> prosto</w:t>
      </w:r>
      <w:r w:rsidR="00EA3041" w:rsidRPr="00A759A4">
        <w:rPr>
          <w:rFonts w:ascii="Arial" w:eastAsia="Times New Roman" w:hAnsi="Arial" w:cs="Arial"/>
          <w:sz w:val="20"/>
          <w:szCs w:val="20"/>
        </w:rPr>
        <w:t xml:space="preserve"> </w:t>
      </w:r>
      <w:r w:rsidRPr="00A759A4">
        <w:rPr>
          <w:rFonts w:ascii="Arial" w:eastAsia="Times New Roman" w:hAnsi="Arial" w:cs="Arial"/>
          <w:sz w:val="20"/>
          <w:szCs w:val="20"/>
        </w:rPr>
        <w:t>dostopnega spletnega portala s čim več dosegljivimi jezikoslovnimi podatki o slovenščini, ki vsebuje tudi spletni forum za hitro izmenjavo znanja in mnenj o terminoloških rešitvah med področnimi strokovnjakinjami oz</w:t>
      </w:r>
      <w:r w:rsidR="0026663D" w:rsidRPr="00A759A4">
        <w:rPr>
          <w:rFonts w:ascii="Arial" w:eastAsia="Times New Roman" w:hAnsi="Arial" w:cs="Arial"/>
          <w:sz w:val="20"/>
          <w:szCs w:val="20"/>
        </w:rPr>
        <w:t>iroma</w:t>
      </w:r>
      <w:r w:rsidRPr="00A759A4">
        <w:rPr>
          <w:rFonts w:ascii="Arial" w:eastAsia="Times New Roman" w:hAnsi="Arial" w:cs="Arial"/>
          <w:sz w:val="20"/>
          <w:szCs w:val="20"/>
        </w:rPr>
        <w:t xml:space="preserve"> strokovnjaki in jezikoslovkami oz</w:t>
      </w:r>
      <w:r w:rsidR="0026663D" w:rsidRPr="00A759A4">
        <w:rPr>
          <w:rFonts w:ascii="Arial" w:eastAsia="Times New Roman" w:hAnsi="Arial" w:cs="Arial"/>
          <w:sz w:val="20"/>
          <w:szCs w:val="20"/>
        </w:rPr>
        <w:t>iroma</w:t>
      </w:r>
      <w:r w:rsidRPr="00A759A4">
        <w:rPr>
          <w:rFonts w:ascii="Arial" w:eastAsia="Times New Roman" w:hAnsi="Arial" w:cs="Arial"/>
          <w:sz w:val="20"/>
          <w:szCs w:val="20"/>
        </w:rPr>
        <w:t xml:space="preserve"> jezikoslovci.</w:t>
      </w:r>
      <w:r w:rsidR="004E62CC" w:rsidRPr="00A759A4">
        <w:rPr>
          <w:rFonts w:ascii="Arial" w:eastAsia="Times New Roman" w:hAnsi="Arial" w:cs="Arial"/>
          <w:sz w:val="20"/>
          <w:szCs w:val="20"/>
        </w:rPr>
        <w:t xml:space="preserve"> Pri tem je nujno posvetiti pozornost </w:t>
      </w:r>
      <w:r w:rsidR="00FD007A" w:rsidRPr="00A759A4">
        <w:rPr>
          <w:rFonts w:ascii="Arial" w:eastAsia="Times New Roman" w:hAnsi="Arial" w:cs="Arial"/>
          <w:sz w:val="20"/>
          <w:szCs w:val="20"/>
        </w:rPr>
        <w:t>še</w:t>
      </w:r>
      <w:r w:rsidR="004E62CC" w:rsidRPr="00A759A4">
        <w:rPr>
          <w:rFonts w:ascii="Arial" w:eastAsia="Times New Roman" w:hAnsi="Arial" w:cs="Arial"/>
          <w:sz w:val="20"/>
          <w:szCs w:val="20"/>
        </w:rPr>
        <w:t xml:space="preserve"> temu, da je do teh virov zagotovljena tudi dostopnost za </w:t>
      </w:r>
      <w:r w:rsidR="006F377B" w:rsidRPr="00A759A4">
        <w:rPr>
          <w:rFonts w:ascii="Arial" w:eastAsia="Times New Roman" w:hAnsi="Arial" w:cs="Arial"/>
          <w:sz w:val="20"/>
          <w:szCs w:val="20"/>
        </w:rPr>
        <w:t xml:space="preserve">uporabnice in </w:t>
      </w:r>
      <w:r w:rsidR="004E62CC" w:rsidRPr="00A759A4">
        <w:rPr>
          <w:rFonts w:ascii="Arial" w:eastAsia="Times New Roman" w:hAnsi="Arial" w:cs="Arial"/>
          <w:sz w:val="20"/>
          <w:szCs w:val="20"/>
        </w:rPr>
        <w:t>uporabnike s posebnimi potrebami.</w:t>
      </w:r>
      <w:r w:rsidR="003340BB" w:rsidRPr="00A759A4">
        <w:rPr>
          <w:rFonts w:ascii="Arial" w:eastAsia="Times New Roman" w:hAnsi="Arial" w:cs="Arial"/>
          <w:sz w:val="20"/>
          <w:szCs w:val="20"/>
        </w:rPr>
        <w:t xml:space="preserve"> </w:t>
      </w:r>
      <w:r w:rsidR="003340BB" w:rsidRPr="00A759A4">
        <w:rPr>
          <w:rFonts w:ascii="Arial" w:hAnsi="Arial" w:cs="Arial"/>
          <w:color w:val="000000" w:themeColor="text1"/>
          <w:sz w:val="20"/>
          <w:szCs w:val="20"/>
        </w:rPr>
        <w:t>Ključna za nadaljnji razvoj opremljenosti slovenščine je tudi odprtost dostopa do podatkovnih zbirk</w:t>
      </w:r>
      <w:r w:rsidR="000B3C1B" w:rsidRPr="00A759A4">
        <w:rPr>
          <w:rFonts w:ascii="Arial" w:hAnsi="Arial" w:cs="Arial"/>
          <w:color w:val="000000" w:themeColor="text1"/>
          <w:sz w:val="20"/>
          <w:szCs w:val="20"/>
        </w:rPr>
        <w:t>, če je to mogoče</w:t>
      </w:r>
      <w:r w:rsidR="003340BB" w:rsidRPr="00A759A4">
        <w:rPr>
          <w:rFonts w:ascii="Arial" w:hAnsi="Arial" w:cs="Arial"/>
          <w:color w:val="000000" w:themeColor="text1"/>
          <w:sz w:val="20"/>
          <w:szCs w:val="20"/>
        </w:rPr>
        <w:t>.</w:t>
      </w:r>
    </w:p>
    <w:p w14:paraId="424179D0" w14:textId="07D0A132" w:rsidR="00A67F6F" w:rsidRPr="00A759A4" w:rsidRDefault="00FD007A" w:rsidP="003340BB">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Ob prepoznavi pomena specializiranih korpusov in njihove izrabe s pomočjo jezikovnih tehnologij oziroma </w:t>
      </w:r>
      <w:r w:rsidR="0026663D" w:rsidRPr="00A759A4">
        <w:rPr>
          <w:rFonts w:ascii="Arial" w:eastAsia="Times New Roman" w:hAnsi="Arial" w:cs="Arial"/>
          <w:sz w:val="20"/>
          <w:szCs w:val="20"/>
        </w:rPr>
        <w:t xml:space="preserve">samodejnega </w:t>
      </w:r>
      <w:r w:rsidRPr="00A759A4">
        <w:rPr>
          <w:rFonts w:ascii="Arial" w:eastAsia="Times New Roman" w:hAnsi="Arial" w:cs="Arial"/>
          <w:sz w:val="20"/>
          <w:szCs w:val="20"/>
        </w:rPr>
        <w:t xml:space="preserve">pridobivanja podatkov je treba hkrati poudariti, da samo slednje za izdelavo terminoloških priročnikov vendarle ni dovolj; za izdelavo kakovostnih terminoloških priročnikov je potrebno tudi aktivno sodelovanje področnih </w:t>
      </w:r>
      <w:r w:rsidR="00073EB6" w:rsidRPr="00A759A4">
        <w:rPr>
          <w:rFonts w:ascii="Arial" w:eastAsia="Times New Roman" w:hAnsi="Arial" w:cs="Arial"/>
          <w:sz w:val="20"/>
          <w:szCs w:val="20"/>
        </w:rPr>
        <w:t xml:space="preserve">strokovnjakinj </w:t>
      </w:r>
      <w:r w:rsidR="00766ACE" w:rsidRPr="00A759A4">
        <w:rPr>
          <w:rFonts w:ascii="Arial" w:eastAsia="Times New Roman" w:hAnsi="Arial" w:cs="Arial"/>
          <w:sz w:val="20"/>
          <w:szCs w:val="20"/>
        </w:rPr>
        <w:t>oziroma</w:t>
      </w:r>
      <w:r w:rsidR="00073EB6"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strokovnjakov </w:t>
      </w:r>
      <w:r w:rsidR="00073EB6" w:rsidRPr="00A759A4">
        <w:rPr>
          <w:rFonts w:ascii="Arial" w:eastAsia="Times New Roman" w:hAnsi="Arial" w:cs="Arial"/>
          <w:sz w:val="20"/>
          <w:szCs w:val="20"/>
        </w:rPr>
        <w:t xml:space="preserve">ter jezikoslovk </w:t>
      </w:r>
      <w:r w:rsidR="00766ACE" w:rsidRPr="00A759A4">
        <w:rPr>
          <w:rFonts w:ascii="Arial" w:eastAsia="Times New Roman" w:hAnsi="Arial" w:cs="Arial"/>
          <w:sz w:val="20"/>
          <w:szCs w:val="20"/>
        </w:rPr>
        <w:t>oziroma</w:t>
      </w:r>
      <w:r w:rsidRPr="00A759A4">
        <w:rPr>
          <w:rFonts w:ascii="Arial" w:eastAsia="Times New Roman" w:hAnsi="Arial" w:cs="Arial"/>
          <w:sz w:val="20"/>
          <w:szCs w:val="20"/>
        </w:rPr>
        <w:t xml:space="preserve"> jezikoslovcev.</w:t>
      </w:r>
    </w:p>
    <w:p w14:paraId="64EAFF92" w14:textId="77777777" w:rsidR="00E6741F" w:rsidRPr="00A759A4" w:rsidRDefault="00E6741F" w:rsidP="00A67F6F">
      <w:pPr>
        <w:keepNext/>
        <w:spacing w:before="240" w:after="60" w:line="240" w:lineRule="auto"/>
        <w:jc w:val="both"/>
        <w:outlineLvl w:val="2"/>
        <w:rPr>
          <w:rFonts w:ascii="Arial" w:eastAsia="Times New Roman" w:hAnsi="Arial" w:cs="Arial"/>
          <w:bCs/>
          <w:sz w:val="20"/>
          <w:szCs w:val="20"/>
          <w:u w:val="single"/>
        </w:rPr>
      </w:pPr>
      <w:bookmarkStart w:id="541" w:name="_Toc519081695"/>
      <w:bookmarkStart w:id="542" w:name="_Toc519081781"/>
      <w:bookmarkStart w:id="543" w:name="_Toc519081927"/>
      <w:bookmarkStart w:id="544" w:name="_Toc519086524"/>
      <w:bookmarkStart w:id="545" w:name="_Toc519254135"/>
      <w:bookmarkStart w:id="546" w:name="_Toc519684780"/>
      <w:bookmarkStart w:id="547" w:name="_Toc519857238"/>
      <w:bookmarkStart w:id="548" w:name="_Toc519857403"/>
    </w:p>
    <w:p w14:paraId="265B6A2B" w14:textId="2D10EFC4"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549" w:name="_Toc61425222"/>
      <w:r w:rsidRPr="00A759A4">
        <w:rPr>
          <w:rFonts w:ascii="Arial" w:eastAsia="Times New Roman" w:hAnsi="Arial" w:cs="Arial"/>
          <w:bCs/>
          <w:sz w:val="20"/>
          <w:szCs w:val="20"/>
          <w:u w:val="single"/>
        </w:rPr>
        <w:t>Cilj: Vzpostavitev infrastrukture ter izdelava prosto</w:t>
      </w:r>
      <w:r w:rsidR="00161B1F" w:rsidRPr="00A759A4">
        <w:rPr>
          <w:rFonts w:ascii="Arial" w:eastAsia="Times New Roman" w:hAnsi="Arial" w:cs="Arial"/>
          <w:bCs/>
          <w:sz w:val="20"/>
          <w:szCs w:val="20"/>
          <w:u w:val="single"/>
        </w:rPr>
        <w:t xml:space="preserve"> </w:t>
      </w:r>
      <w:r w:rsidRPr="00A759A4">
        <w:rPr>
          <w:rFonts w:ascii="Arial" w:eastAsia="Times New Roman" w:hAnsi="Arial" w:cs="Arial"/>
          <w:bCs/>
          <w:sz w:val="20"/>
          <w:szCs w:val="20"/>
          <w:u w:val="single"/>
        </w:rPr>
        <w:t>dostopnih terminoloških virov in orodij za podporo učenju in poučevanju tujih jezikov, prevajanju in terminološkemu delu</w:t>
      </w:r>
      <w:bookmarkEnd w:id="541"/>
      <w:bookmarkEnd w:id="542"/>
      <w:bookmarkEnd w:id="543"/>
      <w:bookmarkEnd w:id="544"/>
      <w:bookmarkEnd w:id="545"/>
      <w:bookmarkEnd w:id="546"/>
      <w:bookmarkEnd w:id="547"/>
      <w:bookmarkEnd w:id="548"/>
      <w:bookmarkEnd w:id="549"/>
      <w:r w:rsidRPr="00A759A4">
        <w:rPr>
          <w:rFonts w:ascii="Arial" w:eastAsia="Times New Roman" w:hAnsi="Arial" w:cs="Arial"/>
          <w:bCs/>
          <w:sz w:val="20"/>
          <w:szCs w:val="20"/>
          <w:u w:val="single"/>
        </w:rPr>
        <w:t xml:space="preserve"> </w:t>
      </w:r>
    </w:p>
    <w:p w14:paraId="1C04BD34" w14:textId="77777777" w:rsidR="00A67F6F" w:rsidRPr="00A759A4" w:rsidRDefault="00A67F6F" w:rsidP="00A67F6F">
      <w:pPr>
        <w:spacing w:after="0" w:line="240" w:lineRule="auto"/>
        <w:jc w:val="both"/>
        <w:rPr>
          <w:rFonts w:ascii="Arial" w:eastAsia="Times New Roman" w:hAnsi="Arial" w:cs="Arial"/>
          <w:sz w:val="20"/>
          <w:szCs w:val="20"/>
        </w:rPr>
      </w:pPr>
    </w:p>
    <w:p w14:paraId="7CDB3599" w14:textId="77777777" w:rsidR="00A67F6F" w:rsidRPr="00A759A4" w:rsidRDefault="00A67F6F" w:rsidP="00A67F6F">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Ukrepi</w:t>
      </w:r>
      <w:r w:rsidRPr="00A759A4">
        <w:rPr>
          <w:rFonts w:ascii="Arial" w:eastAsia="Times New Roman" w:hAnsi="Arial" w:cs="Arial"/>
          <w:sz w:val="20"/>
          <w:szCs w:val="20"/>
        </w:rPr>
        <w:t>:</w:t>
      </w:r>
    </w:p>
    <w:p w14:paraId="00A43A41" w14:textId="4D38584A" w:rsidR="007C3697" w:rsidRPr="00A759A4" w:rsidRDefault="007C3697" w:rsidP="003636C9">
      <w:pPr>
        <w:pStyle w:val="Odstavekseznama"/>
        <w:numPr>
          <w:ilvl w:val="0"/>
          <w:numId w:val="53"/>
        </w:numPr>
        <w:jc w:val="both"/>
        <w:rPr>
          <w:rFonts w:ascii="Arial" w:hAnsi="Arial" w:cs="Arial"/>
          <w:sz w:val="20"/>
          <w:szCs w:val="20"/>
        </w:rPr>
      </w:pPr>
      <w:r w:rsidRPr="00A759A4">
        <w:rPr>
          <w:rFonts w:ascii="Arial" w:hAnsi="Arial" w:cs="Arial"/>
          <w:sz w:val="20"/>
          <w:szCs w:val="20"/>
        </w:rPr>
        <w:t>izdelovanje sodobnih terminoloških virov, n</w:t>
      </w:r>
      <w:r w:rsidR="0026663D" w:rsidRPr="00A759A4">
        <w:rPr>
          <w:rFonts w:ascii="Arial" w:hAnsi="Arial" w:cs="Arial"/>
          <w:sz w:val="20"/>
          <w:szCs w:val="20"/>
        </w:rPr>
        <w:t xml:space="preserve">a </w:t>
      </w:r>
      <w:r w:rsidRPr="00A759A4">
        <w:rPr>
          <w:rFonts w:ascii="Arial" w:hAnsi="Arial" w:cs="Arial"/>
          <w:sz w:val="20"/>
          <w:szCs w:val="20"/>
        </w:rPr>
        <w:t>pr</w:t>
      </w:r>
      <w:r w:rsidR="0026663D" w:rsidRPr="00A759A4">
        <w:rPr>
          <w:rFonts w:ascii="Arial" w:hAnsi="Arial" w:cs="Arial"/>
          <w:sz w:val="20"/>
          <w:szCs w:val="20"/>
        </w:rPr>
        <w:t>imer</w:t>
      </w:r>
      <w:r w:rsidRPr="00A759A4">
        <w:rPr>
          <w:rFonts w:ascii="Arial" w:hAnsi="Arial" w:cs="Arial"/>
          <w:sz w:val="20"/>
          <w:szCs w:val="20"/>
        </w:rPr>
        <w:t xml:space="preserve"> terminoloških slovarjev, terminoloških podatkovnih zbirk, specializiranih korpusov it</w:t>
      </w:r>
      <w:r w:rsidR="00A164C7" w:rsidRPr="00A759A4">
        <w:rPr>
          <w:rFonts w:ascii="Arial" w:hAnsi="Arial" w:cs="Arial"/>
          <w:sz w:val="20"/>
          <w:szCs w:val="20"/>
        </w:rPr>
        <w:t>n</w:t>
      </w:r>
      <w:r w:rsidRPr="00A759A4">
        <w:rPr>
          <w:rFonts w:ascii="Arial" w:hAnsi="Arial" w:cs="Arial"/>
          <w:sz w:val="20"/>
          <w:szCs w:val="20"/>
        </w:rPr>
        <w:t>.;</w:t>
      </w:r>
    </w:p>
    <w:p w14:paraId="375B72E8" w14:textId="5C259EE7" w:rsidR="007C3697" w:rsidRPr="00A759A4" w:rsidRDefault="007C3697" w:rsidP="003636C9">
      <w:pPr>
        <w:numPr>
          <w:ilvl w:val="0"/>
          <w:numId w:val="53"/>
        </w:numPr>
        <w:spacing w:after="0" w:line="240" w:lineRule="auto"/>
        <w:jc w:val="both"/>
        <w:rPr>
          <w:rFonts w:ascii="Arial" w:hAnsi="Arial" w:cs="Arial"/>
          <w:sz w:val="20"/>
          <w:szCs w:val="20"/>
        </w:rPr>
      </w:pPr>
      <w:r w:rsidRPr="00A759A4">
        <w:rPr>
          <w:rFonts w:ascii="Arial" w:hAnsi="Arial" w:cs="Arial"/>
          <w:sz w:val="20"/>
          <w:szCs w:val="20"/>
        </w:rPr>
        <w:t xml:space="preserve">oblikovanje terminoloških komisij za izdelavo terminoloških slovarjev, sestavljenih iz področnih </w:t>
      </w:r>
      <w:r w:rsidR="004E4E46" w:rsidRPr="00A759A4">
        <w:rPr>
          <w:rFonts w:ascii="Arial" w:hAnsi="Arial" w:cs="Arial"/>
          <w:sz w:val="20"/>
          <w:szCs w:val="20"/>
        </w:rPr>
        <w:t xml:space="preserve">strokovnjakinj oziroma </w:t>
      </w:r>
      <w:r w:rsidRPr="00A759A4">
        <w:rPr>
          <w:rFonts w:ascii="Arial" w:hAnsi="Arial" w:cs="Arial"/>
          <w:sz w:val="20"/>
          <w:szCs w:val="20"/>
        </w:rPr>
        <w:t xml:space="preserve">strokovnjakov in </w:t>
      </w:r>
      <w:r w:rsidR="004E4E46" w:rsidRPr="00A759A4">
        <w:rPr>
          <w:rFonts w:ascii="Arial" w:hAnsi="Arial" w:cs="Arial"/>
          <w:sz w:val="20"/>
          <w:szCs w:val="20"/>
        </w:rPr>
        <w:t xml:space="preserve">jezikoslovk oziroma </w:t>
      </w:r>
      <w:r w:rsidRPr="00A759A4">
        <w:rPr>
          <w:rFonts w:ascii="Arial" w:hAnsi="Arial" w:cs="Arial"/>
          <w:sz w:val="20"/>
          <w:szCs w:val="20"/>
        </w:rPr>
        <w:t xml:space="preserve">jezikoslovcev, in zagotovitev financiranja za njihovo usposabljanje </w:t>
      </w:r>
      <w:r w:rsidR="00A164C7" w:rsidRPr="00A759A4">
        <w:rPr>
          <w:rFonts w:ascii="Arial" w:hAnsi="Arial" w:cs="Arial"/>
          <w:sz w:val="20"/>
          <w:szCs w:val="20"/>
        </w:rPr>
        <w:t xml:space="preserve">ter </w:t>
      </w:r>
      <w:r w:rsidRPr="00A759A4">
        <w:rPr>
          <w:rFonts w:ascii="Arial" w:hAnsi="Arial" w:cs="Arial"/>
          <w:sz w:val="20"/>
          <w:szCs w:val="20"/>
        </w:rPr>
        <w:t xml:space="preserve">delovanje terminološkega portala </w:t>
      </w:r>
      <w:r w:rsidRPr="00A759A4">
        <w:rPr>
          <w:rFonts w:ascii="Arial" w:hAnsi="Arial" w:cs="Arial"/>
          <w:sz w:val="20"/>
          <w:szCs w:val="20"/>
        </w:rPr>
        <w:lastRenderedPageBreak/>
        <w:t>kot dela prosto</w:t>
      </w:r>
      <w:r w:rsidR="00EA3041" w:rsidRPr="00A759A4">
        <w:rPr>
          <w:rFonts w:ascii="Arial" w:hAnsi="Arial" w:cs="Arial"/>
          <w:sz w:val="20"/>
          <w:szCs w:val="20"/>
        </w:rPr>
        <w:t xml:space="preserve"> </w:t>
      </w:r>
      <w:r w:rsidRPr="00A759A4">
        <w:rPr>
          <w:rFonts w:ascii="Arial" w:hAnsi="Arial" w:cs="Arial"/>
          <w:sz w:val="20"/>
          <w:szCs w:val="20"/>
        </w:rPr>
        <w:t xml:space="preserve">dostopnega spletnega portala s čim več dosegljivimi jezikoslovnimi podatki o slovenščini, ki bo vseboval terminološke slovarje, terminološke baze in učinkovit svetovalni servis ter bo </w:t>
      </w:r>
      <w:r w:rsidR="00A164C7" w:rsidRPr="00A759A4">
        <w:rPr>
          <w:rFonts w:ascii="Arial" w:hAnsi="Arial" w:cs="Arial"/>
          <w:sz w:val="20"/>
          <w:szCs w:val="20"/>
        </w:rPr>
        <w:t xml:space="preserve">uporabljal </w:t>
      </w:r>
      <w:r w:rsidRPr="00A759A4">
        <w:rPr>
          <w:rFonts w:ascii="Arial" w:hAnsi="Arial" w:cs="Arial"/>
          <w:sz w:val="20"/>
          <w:szCs w:val="20"/>
        </w:rPr>
        <w:t>možnosti hitre izmenjave znanja in mnenj med področnimi strokovnjakinjami in strokovnjaki ter jezikoslovkami in jezikoslovci, ki jih omogoča splet;</w:t>
      </w:r>
    </w:p>
    <w:p w14:paraId="4A53F6F6" w14:textId="63BCEE14" w:rsidR="007C3697" w:rsidRPr="00A759A4" w:rsidRDefault="007C3697" w:rsidP="003636C9">
      <w:pPr>
        <w:numPr>
          <w:ilvl w:val="0"/>
          <w:numId w:val="53"/>
        </w:numPr>
        <w:spacing w:after="0" w:line="240" w:lineRule="auto"/>
        <w:jc w:val="both"/>
        <w:rPr>
          <w:rFonts w:ascii="Arial" w:hAnsi="Arial" w:cs="Arial"/>
          <w:sz w:val="20"/>
          <w:szCs w:val="20"/>
        </w:rPr>
      </w:pPr>
      <w:r w:rsidRPr="00A759A4">
        <w:rPr>
          <w:rFonts w:ascii="Arial" w:hAnsi="Arial" w:cs="Arial"/>
          <w:sz w:val="20"/>
          <w:szCs w:val="20"/>
        </w:rPr>
        <w:t xml:space="preserve">zagotovitev dostopnosti do teh virov tudi za </w:t>
      </w:r>
      <w:r w:rsidR="004E4E46" w:rsidRPr="00A759A4">
        <w:rPr>
          <w:rFonts w:ascii="Arial" w:hAnsi="Arial" w:cs="Arial"/>
          <w:sz w:val="20"/>
          <w:szCs w:val="20"/>
        </w:rPr>
        <w:t xml:space="preserve">uporabnice in </w:t>
      </w:r>
      <w:r w:rsidRPr="00A759A4">
        <w:rPr>
          <w:rFonts w:ascii="Arial" w:hAnsi="Arial" w:cs="Arial"/>
          <w:sz w:val="20"/>
          <w:szCs w:val="20"/>
        </w:rPr>
        <w:t>uporabnike s posebnimi potrebami (npr. certifikat A3C, dostopno vsem).</w:t>
      </w:r>
    </w:p>
    <w:p w14:paraId="12362804" w14:textId="77777777" w:rsidR="007C3697" w:rsidRPr="00A759A4" w:rsidRDefault="007C3697" w:rsidP="00A67F6F">
      <w:pPr>
        <w:spacing w:after="0" w:line="240" w:lineRule="auto"/>
        <w:jc w:val="both"/>
        <w:rPr>
          <w:rFonts w:ascii="Arial" w:eastAsia="Times New Roman" w:hAnsi="Arial" w:cs="Arial"/>
          <w:sz w:val="20"/>
          <w:szCs w:val="20"/>
        </w:rPr>
      </w:pPr>
    </w:p>
    <w:p w14:paraId="37925097" w14:textId="77777777" w:rsidR="003B2604" w:rsidRPr="00A759A4" w:rsidRDefault="003B2604" w:rsidP="00A67F6F">
      <w:pPr>
        <w:spacing w:after="0" w:line="240" w:lineRule="auto"/>
        <w:jc w:val="both"/>
        <w:rPr>
          <w:rFonts w:ascii="Arial" w:eastAsia="Times New Roman" w:hAnsi="Arial" w:cs="Arial"/>
          <w:sz w:val="20"/>
          <w:szCs w:val="20"/>
        </w:rPr>
      </w:pPr>
    </w:p>
    <w:p w14:paraId="42A9E377" w14:textId="69C4A246"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0A88270C" w14:textId="77777777" w:rsidR="007C3697" w:rsidRPr="00A759A4" w:rsidRDefault="007C3697" w:rsidP="007C3697">
      <w:pPr>
        <w:numPr>
          <w:ilvl w:val="0"/>
          <w:numId w:val="29"/>
        </w:numPr>
        <w:spacing w:after="0" w:line="240" w:lineRule="auto"/>
        <w:jc w:val="both"/>
        <w:rPr>
          <w:rFonts w:ascii="Arial" w:hAnsi="Arial" w:cs="Arial"/>
          <w:sz w:val="20"/>
          <w:szCs w:val="20"/>
        </w:rPr>
      </w:pPr>
      <w:r w:rsidRPr="00A759A4">
        <w:rPr>
          <w:rFonts w:ascii="Arial" w:hAnsi="Arial" w:cs="Arial"/>
          <w:sz w:val="20"/>
          <w:szCs w:val="20"/>
        </w:rPr>
        <w:t>izdelani terminološki viri ter podatkovne zbirke,</w:t>
      </w:r>
    </w:p>
    <w:p w14:paraId="244EB088" w14:textId="2528B4D0" w:rsidR="007C3697" w:rsidRPr="00A759A4" w:rsidRDefault="007C3697" w:rsidP="007C3697">
      <w:pPr>
        <w:numPr>
          <w:ilvl w:val="0"/>
          <w:numId w:val="29"/>
        </w:numPr>
        <w:spacing w:after="0" w:line="240" w:lineRule="auto"/>
        <w:jc w:val="both"/>
        <w:rPr>
          <w:rFonts w:ascii="Arial" w:hAnsi="Arial" w:cs="Arial"/>
          <w:sz w:val="20"/>
          <w:szCs w:val="20"/>
        </w:rPr>
      </w:pPr>
      <w:r w:rsidRPr="00A759A4">
        <w:rPr>
          <w:rFonts w:ascii="Arial" w:hAnsi="Arial" w:cs="Arial"/>
          <w:sz w:val="20"/>
          <w:szCs w:val="20"/>
        </w:rPr>
        <w:t>vzpostavitev</w:t>
      </w:r>
      <w:r w:rsidR="00EA3041" w:rsidRPr="00A759A4">
        <w:rPr>
          <w:rFonts w:ascii="Arial" w:hAnsi="Arial" w:cs="Arial"/>
          <w:sz w:val="20"/>
          <w:szCs w:val="20"/>
        </w:rPr>
        <w:t xml:space="preserve"> </w:t>
      </w:r>
      <w:r w:rsidR="00A164C7" w:rsidRPr="00A759A4">
        <w:rPr>
          <w:rFonts w:ascii="Arial" w:hAnsi="Arial" w:cs="Arial"/>
          <w:sz w:val="20"/>
          <w:szCs w:val="20"/>
        </w:rPr>
        <w:t xml:space="preserve">oziroma </w:t>
      </w:r>
      <w:r w:rsidRPr="00A759A4">
        <w:rPr>
          <w:rFonts w:ascii="Arial" w:hAnsi="Arial" w:cs="Arial"/>
          <w:sz w:val="20"/>
          <w:szCs w:val="20"/>
        </w:rPr>
        <w:t>dopolnjevanje terminološkega portala,</w:t>
      </w:r>
    </w:p>
    <w:p w14:paraId="79D71B95" w14:textId="77777777" w:rsidR="007C3697" w:rsidRPr="00A759A4" w:rsidRDefault="007C3697" w:rsidP="007C3697">
      <w:pPr>
        <w:numPr>
          <w:ilvl w:val="0"/>
          <w:numId w:val="29"/>
        </w:numPr>
        <w:spacing w:after="0" w:line="240" w:lineRule="auto"/>
        <w:jc w:val="both"/>
        <w:rPr>
          <w:rFonts w:ascii="Arial" w:hAnsi="Arial" w:cs="Arial"/>
          <w:sz w:val="20"/>
          <w:szCs w:val="20"/>
        </w:rPr>
      </w:pPr>
      <w:r w:rsidRPr="00A759A4">
        <w:rPr>
          <w:rFonts w:ascii="Arial" w:hAnsi="Arial" w:cs="Arial"/>
          <w:sz w:val="20"/>
          <w:szCs w:val="20"/>
        </w:rPr>
        <w:t>kontinuirano terminološko svetovanje,</w:t>
      </w:r>
    </w:p>
    <w:p w14:paraId="4C4A1C96" w14:textId="77777777" w:rsidR="007C3697" w:rsidRPr="00A759A4" w:rsidRDefault="007C3697" w:rsidP="007C3697">
      <w:pPr>
        <w:numPr>
          <w:ilvl w:val="0"/>
          <w:numId w:val="29"/>
        </w:numPr>
        <w:spacing w:after="0" w:line="240" w:lineRule="auto"/>
        <w:jc w:val="both"/>
        <w:rPr>
          <w:rFonts w:ascii="Arial" w:hAnsi="Arial" w:cs="Arial"/>
          <w:sz w:val="20"/>
          <w:szCs w:val="20"/>
        </w:rPr>
      </w:pPr>
      <w:r w:rsidRPr="00A759A4">
        <w:rPr>
          <w:rFonts w:ascii="Arial" w:hAnsi="Arial" w:cs="Arial"/>
          <w:sz w:val="20"/>
          <w:szCs w:val="20"/>
        </w:rPr>
        <w:t>višina sistematičnega financiranja,</w:t>
      </w:r>
    </w:p>
    <w:p w14:paraId="52379144" w14:textId="77777777" w:rsidR="007C3697" w:rsidRPr="00A759A4" w:rsidRDefault="007C3697" w:rsidP="007C3697">
      <w:pPr>
        <w:numPr>
          <w:ilvl w:val="0"/>
          <w:numId w:val="29"/>
        </w:numPr>
        <w:spacing w:after="0" w:line="240" w:lineRule="auto"/>
        <w:jc w:val="both"/>
        <w:rPr>
          <w:rFonts w:ascii="Arial" w:hAnsi="Arial" w:cs="Arial"/>
          <w:sz w:val="20"/>
          <w:szCs w:val="20"/>
        </w:rPr>
      </w:pPr>
      <w:r w:rsidRPr="00A759A4">
        <w:rPr>
          <w:rFonts w:ascii="Arial" w:hAnsi="Arial" w:cs="Arial"/>
          <w:sz w:val="20"/>
          <w:szCs w:val="20"/>
        </w:rPr>
        <w:t>število sodelovanj.</w:t>
      </w:r>
    </w:p>
    <w:p w14:paraId="38CCB153" w14:textId="77777777" w:rsidR="00A67F6F" w:rsidRPr="00A759A4" w:rsidRDefault="00A67F6F" w:rsidP="00A67F6F">
      <w:pPr>
        <w:spacing w:after="0" w:line="240" w:lineRule="auto"/>
        <w:jc w:val="both"/>
        <w:rPr>
          <w:rFonts w:ascii="Arial" w:eastAsia="Times New Roman" w:hAnsi="Arial" w:cs="Arial"/>
          <w:sz w:val="20"/>
          <w:szCs w:val="20"/>
          <w:u w:val="single"/>
        </w:rPr>
      </w:pPr>
    </w:p>
    <w:p w14:paraId="1FBB8BE7" w14:textId="4B0ECF21" w:rsidR="00A67F6F" w:rsidRPr="00A759A4" w:rsidRDefault="00FD007A"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w:t>
      </w:r>
      <w:r w:rsidR="007612BD">
        <w:rPr>
          <w:rFonts w:ascii="Arial" w:eastAsia="Times New Roman" w:hAnsi="Arial" w:cs="Arial"/>
          <w:sz w:val="20"/>
          <w:szCs w:val="20"/>
        </w:rPr>
        <w:t>8</w:t>
      </w:r>
      <w:r w:rsidR="00A67F6F" w:rsidRPr="00A759A4">
        <w:rPr>
          <w:rFonts w:ascii="Arial" w:eastAsia="Times New Roman" w:hAnsi="Arial" w:cs="Arial"/>
          <w:sz w:val="20"/>
          <w:szCs w:val="20"/>
        </w:rPr>
        <w:t>00.000 evrov.</w:t>
      </w:r>
    </w:p>
    <w:p w14:paraId="78F2F315" w14:textId="77777777" w:rsidR="00A67F6F" w:rsidRPr="00A759A4" w:rsidRDefault="00A67F6F" w:rsidP="00A67F6F">
      <w:pPr>
        <w:spacing w:after="0" w:line="240" w:lineRule="auto"/>
        <w:jc w:val="both"/>
        <w:rPr>
          <w:rFonts w:ascii="Arial" w:eastAsia="Times New Roman" w:hAnsi="Arial" w:cs="Arial"/>
          <w:sz w:val="20"/>
          <w:szCs w:val="20"/>
        </w:rPr>
      </w:pPr>
    </w:p>
    <w:p w14:paraId="1B64687D" w14:textId="7DCB0944"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zagotovitev sodobnih medjezičnih slovarjev, podatkovnih zbirk in korpusov, zagotovitev terminoloških priročnikov, široka dostopnost večjezičnih in terminoloških baz podatkov, poenotenje terminologije; opremljenost prevajalcev, učiteljev ter splošnih uporabnikov tujih jezikov; zagotovitev temeljnih jezikovnih virov za razvoj strojnega prevajanja in raznih večjezičnih aplikacij.</w:t>
      </w:r>
    </w:p>
    <w:p w14:paraId="760940A0" w14:textId="77777777" w:rsidR="00A67F6F" w:rsidRPr="00A759A4" w:rsidRDefault="00A67F6F" w:rsidP="00A67F6F">
      <w:pPr>
        <w:spacing w:after="0" w:line="240" w:lineRule="auto"/>
        <w:jc w:val="both"/>
        <w:rPr>
          <w:rFonts w:ascii="Arial" w:eastAsia="Times New Roman" w:hAnsi="Arial" w:cs="Arial"/>
          <w:sz w:val="20"/>
          <w:szCs w:val="20"/>
        </w:rPr>
      </w:pPr>
    </w:p>
    <w:p w14:paraId="5C012353"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w:t>
      </w:r>
      <w:r w:rsidR="009E006C" w:rsidRPr="00A759A4">
        <w:rPr>
          <w:rFonts w:ascii="Arial" w:eastAsia="Times New Roman" w:hAnsi="Arial" w:cs="Arial"/>
          <w:sz w:val="20"/>
          <w:szCs w:val="20"/>
        </w:rPr>
        <w:t>a</w:t>
      </w:r>
      <w:r w:rsidRPr="00A759A4">
        <w:rPr>
          <w:rFonts w:ascii="Arial" w:eastAsia="Times New Roman" w:hAnsi="Arial" w:cs="Arial"/>
          <w:sz w:val="20"/>
          <w:szCs w:val="20"/>
        </w:rPr>
        <w:t xml:space="preserve">: MIZŠ (ARRS), MK </w:t>
      </w:r>
      <w:r w:rsidR="009E006C" w:rsidRPr="00A759A4">
        <w:rPr>
          <w:rFonts w:ascii="Arial" w:eastAsia="Times New Roman" w:hAnsi="Arial" w:cs="Arial"/>
          <w:sz w:val="20"/>
          <w:szCs w:val="20"/>
        </w:rPr>
        <w:t xml:space="preserve">– </w:t>
      </w:r>
      <w:r w:rsidRPr="00A759A4">
        <w:rPr>
          <w:rFonts w:ascii="Arial" w:eastAsia="Times New Roman" w:hAnsi="Arial" w:cs="Arial"/>
          <w:sz w:val="20"/>
          <w:szCs w:val="20"/>
        </w:rPr>
        <w:t>v sodelovanju s SAZU, univerzami in raziskovalnimi in</w:t>
      </w:r>
      <w:r w:rsidR="009E006C" w:rsidRPr="00A759A4">
        <w:rPr>
          <w:rFonts w:ascii="Arial" w:eastAsia="Times New Roman" w:hAnsi="Arial" w:cs="Arial"/>
          <w:sz w:val="20"/>
          <w:szCs w:val="20"/>
        </w:rPr>
        <w:t>s</w:t>
      </w:r>
      <w:r w:rsidRPr="00A759A4">
        <w:rPr>
          <w:rFonts w:ascii="Arial" w:eastAsia="Times New Roman" w:hAnsi="Arial" w:cs="Arial"/>
          <w:sz w:val="20"/>
          <w:szCs w:val="20"/>
        </w:rPr>
        <w:t>titucijami.</w:t>
      </w:r>
    </w:p>
    <w:p w14:paraId="32B501E4" w14:textId="77777777" w:rsidR="00A67F6F" w:rsidRPr="00A759A4" w:rsidRDefault="00A67F6F" w:rsidP="00A67F6F">
      <w:pPr>
        <w:spacing w:after="0" w:line="240" w:lineRule="auto"/>
        <w:jc w:val="both"/>
        <w:rPr>
          <w:rFonts w:ascii="Arial" w:eastAsia="Times New Roman" w:hAnsi="Arial" w:cs="Arial"/>
          <w:sz w:val="20"/>
          <w:szCs w:val="20"/>
        </w:rPr>
      </w:pPr>
    </w:p>
    <w:p w14:paraId="65166064" w14:textId="77777777" w:rsidR="00E6741F" w:rsidRPr="00A759A4" w:rsidRDefault="00E6741F" w:rsidP="00A67F6F">
      <w:pPr>
        <w:spacing w:after="0" w:line="240" w:lineRule="auto"/>
        <w:jc w:val="both"/>
        <w:rPr>
          <w:rFonts w:ascii="Arial" w:eastAsia="Times New Roman" w:hAnsi="Arial" w:cs="Arial"/>
          <w:sz w:val="20"/>
          <w:szCs w:val="20"/>
        </w:rPr>
      </w:pPr>
    </w:p>
    <w:p w14:paraId="267CD0FE" w14:textId="77777777" w:rsidR="00603810" w:rsidRPr="00A759A4" w:rsidRDefault="00603810" w:rsidP="00A67F6F">
      <w:pPr>
        <w:spacing w:after="0" w:line="240" w:lineRule="auto"/>
        <w:jc w:val="both"/>
        <w:rPr>
          <w:rFonts w:ascii="Arial" w:eastAsia="Times New Roman" w:hAnsi="Arial" w:cs="Arial"/>
          <w:sz w:val="20"/>
          <w:szCs w:val="20"/>
        </w:rPr>
      </w:pPr>
    </w:p>
    <w:p w14:paraId="1D6A72FF" w14:textId="77777777" w:rsidR="00A67F6F" w:rsidRPr="00A759A4" w:rsidRDefault="006054BB" w:rsidP="00786794">
      <w:pPr>
        <w:keepNext/>
        <w:spacing w:before="240" w:after="60" w:line="240" w:lineRule="auto"/>
        <w:jc w:val="both"/>
        <w:outlineLvl w:val="2"/>
        <w:rPr>
          <w:rFonts w:ascii="Arial" w:eastAsia="Times New Roman" w:hAnsi="Arial" w:cs="Arial"/>
          <w:b/>
          <w:bCs/>
          <w:sz w:val="20"/>
          <w:szCs w:val="20"/>
        </w:rPr>
      </w:pPr>
      <w:bookmarkStart w:id="550" w:name="_Toc61425223"/>
      <w:r w:rsidRPr="00A759A4">
        <w:rPr>
          <w:rFonts w:ascii="Arial" w:eastAsia="Times New Roman" w:hAnsi="Arial" w:cs="Arial"/>
          <w:b/>
          <w:bCs/>
          <w:sz w:val="20"/>
          <w:szCs w:val="20"/>
        </w:rPr>
        <w:t>2.2.5 Večjezičnost</w:t>
      </w:r>
      <w:bookmarkEnd w:id="550"/>
    </w:p>
    <w:p w14:paraId="17CA687F" w14:textId="77777777" w:rsidR="00786794" w:rsidRPr="00A759A4" w:rsidRDefault="00786794" w:rsidP="00FD007A">
      <w:pPr>
        <w:spacing w:after="0" w:line="240" w:lineRule="auto"/>
        <w:jc w:val="both"/>
        <w:rPr>
          <w:rFonts w:ascii="Arial" w:eastAsia="Times New Roman" w:hAnsi="Arial" w:cs="Arial"/>
          <w:sz w:val="20"/>
          <w:szCs w:val="20"/>
        </w:rPr>
      </w:pPr>
      <w:bookmarkStart w:id="551" w:name="_Toc356974488"/>
      <w:bookmarkStart w:id="552" w:name="_Toc518998111"/>
      <w:bookmarkStart w:id="553" w:name="_Toc519079338"/>
      <w:bookmarkStart w:id="554" w:name="_Toc519081696"/>
      <w:bookmarkStart w:id="555" w:name="_Toc519081782"/>
      <w:bookmarkStart w:id="556" w:name="_Toc519081928"/>
      <w:bookmarkStart w:id="557" w:name="_Toc519086525"/>
      <w:bookmarkStart w:id="558" w:name="_Toc519254136"/>
      <w:bookmarkStart w:id="559" w:name="_Toc519684781"/>
      <w:bookmarkStart w:id="560" w:name="_Toc519857239"/>
      <w:bookmarkStart w:id="561" w:name="_Toc519857404"/>
    </w:p>
    <w:p w14:paraId="4B178B08" w14:textId="2F45E785" w:rsidR="00FD007A" w:rsidRPr="00A759A4" w:rsidRDefault="00FD007A"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Pri načrtovanju večjezičnih virov za prihodnje obdobje ne moremo več govoriti samo o klasičnih dvojezičnih ali terminoloških slovarjih, temveč tudi o slovarskih bazah ali večjezičnih bazah znanja, ki se izkoriščajo bodisi neposredno za preverjanje informacij v ustrezni spletni ali drugi aplikaciji (ali izvedeni tiskani obliki) bodisi za uporabo v orodjih, ki na druge načine pomagajo pri učenju tujih jezikov, prevajanju ali tolmačenju, kot so sistemi za strojno prevajanje, sistemi za računalniško podprto prevajanje, sistemi za podporo tolmačenju it</w:t>
      </w:r>
      <w:r w:rsidR="00A164C7" w:rsidRPr="00A759A4">
        <w:rPr>
          <w:rFonts w:ascii="Arial" w:eastAsia="Times New Roman" w:hAnsi="Arial" w:cs="Arial"/>
          <w:sz w:val="20"/>
          <w:szCs w:val="20"/>
        </w:rPr>
        <w:t>n</w:t>
      </w:r>
      <w:r w:rsidRPr="00A759A4">
        <w:rPr>
          <w:rFonts w:ascii="Arial" w:eastAsia="Times New Roman" w:hAnsi="Arial" w:cs="Arial"/>
          <w:sz w:val="20"/>
          <w:szCs w:val="20"/>
        </w:rPr>
        <w:t xml:space="preserve">. Opisane vire je mogoče izkoristiti, </w:t>
      </w:r>
      <w:r w:rsidR="000B3C1B" w:rsidRPr="00A759A4">
        <w:rPr>
          <w:rFonts w:ascii="Arial" w:eastAsia="Times New Roman" w:hAnsi="Arial" w:cs="Arial"/>
          <w:sz w:val="20"/>
          <w:szCs w:val="20"/>
        </w:rPr>
        <w:t>če so ustrezno medsebojno povezani in strojno berljivi ter sistematično urejeni</w:t>
      </w:r>
      <w:r w:rsidR="00947F69">
        <w:rPr>
          <w:rFonts w:ascii="Arial" w:eastAsia="Times New Roman" w:hAnsi="Arial" w:cs="Arial"/>
          <w:sz w:val="20"/>
          <w:szCs w:val="20"/>
        </w:rPr>
        <w:t xml:space="preserve"> (</w:t>
      </w:r>
      <w:r w:rsidR="000B3C1B" w:rsidRPr="00A759A4">
        <w:rPr>
          <w:rFonts w:ascii="Arial" w:eastAsia="Times New Roman" w:hAnsi="Arial" w:cs="Arial"/>
          <w:sz w:val="20"/>
          <w:szCs w:val="20"/>
        </w:rPr>
        <w:t>saj nesistematičnost otežuje strojno obdelavo</w:t>
      </w:r>
      <w:r w:rsidR="00947F69">
        <w:rPr>
          <w:rFonts w:ascii="Arial" w:eastAsia="Times New Roman" w:hAnsi="Arial" w:cs="Arial"/>
          <w:sz w:val="20"/>
          <w:szCs w:val="20"/>
        </w:rPr>
        <w:t>)</w:t>
      </w:r>
      <w:r w:rsidR="000B3C1B" w:rsidRPr="00A759A4">
        <w:rPr>
          <w:rFonts w:ascii="Arial" w:eastAsia="Times New Roman" w:hAnsi="Arial" w:cs="Arial"/>
          <w:sz w:val="20"/>
          <w:szCs w:val="20"/>
        </w:rPr>
        <w:t>,</w:t>
      </w:r>
      <w:r w:rsidR="00947F69">
        <w:rPr>
          <w:rFonts w:ascii="Arial" w:eastAsia="Times New Roman" w:hAnsi="Arial" w:cs="Arial"/>
          <w:sz w:val="20"/>
          <w:szCs w:val="20"/>
        </w:rPr>
        <w:t xml:space="preserve"> če </w:t>
      </w:r>
      <w:r w:rsidR="00947F69" w:rsidRPr="00947F69">
        <w:rPr>
          <w:rFonts w:ascii="Arial" w:eastAsia="Times New Roman" w:hAnsi="Arial" w:cs="Arial"/>
          <w:sz w:val="20"/>
          <w:szCs w:val="20"/>
        </w:rPr>
        <w:t xml:space="preserve">povezave in rešitve tvorijo zaključen nabor ter so </w:t>
      </w:r>
      <w:r w:rsidR="00947F69">
        <w:rPr>
          <w:rFonts w:ascii="Arial" w:eastAsia="Times New Roman" w:hAnsi="Arial" w:cs="Arial"/>
          <w:sz w:val="20"/>
          <w:szCs w:val="20"/>
        </w:rPr>
        <w:t>kakovostno</w:t>
      </w:r>
      <w:r w:rsidR="00947F69" w:rsidRPr="00947F69">
        <w:rPr>
          <w:rFonts w:ascii="Arial" w:eastAsia="Times New Roman" w:hAnsi="Arial" w:cs="Arial"/>
          <w:sz w:val="20"/>
          <w:szCs w:val="20"/>
        </w:rPr>
        <w:t xml:space="preserve"> in zanesljivo interpretirane,</w:t>
      </w:r>
      <w:r w:rsidR="000B3C1B" w:rsidRPr="00947F69">
        <w:rPr>
          <w:rFonts w:ascii="Arial" w:eastAsia="Times New Roman" w:hAnsi="Arial" w:cs="Arial"/>
          <w:sz w:val="20"/>
          <w:szCs w:val="20"/>
        </w:rPr>
        <w:t xml:space="preserve"> </w:t>
      </w:r>
      <w:r w:rsidR="00947F69">
        <w:rPr>
          <w:rFonts w:ascii="Arial" w:eastAsia="Times New Roman" w:hAnsi="Arial" w:cs="Arial"/>
          <w:sz w:val="20"/>
          <w:szCs w:val="20"/>
        </w:rPr>
        <w:t>hkrati pa</w:t>
      </w:r>
      <w:r w:rsidR="00603810" w:rsidRPr="00A759A4">
        <w:rPr>
          <w:rFonts w:ascii="Arial" w:hAnsi="Arial" w:cs="Arial"/>
          <w:sz w:val="20"/>
          <w:szCs w:val="20"/>
        </w:rPr>
        <w:t xml:space="preserve"> </w:t>
      </w:r>
      <w:r w:rsidRPr="00A759A4">
        <w:rPr>
          <w:rFonts w:ascii="Arial" w:eastAsia="Times New Roman" w:hAnsi="Arial" w:cs="Arial"/>
          <w:sz w:val="20"/>
          <w:szCs w:val="20"/>
        </w:rPr>
        <w:t xml:space="preserve">je vzpostavljena ustrezna (spletna) infrastruktura. </w:t>
      </w:r>
      <w:r w:rsidR="00A164C7" w:rsidRPr="00A759A4">
        <w:rPr>
          <w:rFonts w:ascii="Arial" w:eastAsia="Times New Roman" w:hAnsi="Arial" w:cs="Arial"/>
          <w:sz w:val="20"/>
          <w:szCs w:val="20"/>
        </w:rPr>
        <w:t xml:space="preserve">Osnovni </w:t>
      </w:r>
      <w:r w:rsidRPr="00A759A4">
        <w:rPr>
          <w:rFonts w:ascii="Arial" w:eastAsia="Times New Roman" w:hAnsi="Arial" w:cs="Arial"/>
          <w:sz w:val="20"/>
          <w:szCs w:val="20"/>
        </w:rPr>
        <w:t xml:space="preserve">pogoj za nastanek jezikovnih priročnikov in zagotavljanje tehnoloških rešitev, ki rešujejo kontrastivne težave med dvema ali več jeziki, pa </w:t>
      </w:r>
      <w:r w:rsidR="00A164C7" w:rsidRPr="00A759A4">
        <w:rPr>
          <w:rFonts w:ascii="Arial" w:eastAsia="Times New Roman" w:hAnsi="Arial" w:cs="Arial"/>
          <w:sz w:val="20"/>
          <w:szCs w:val="20"/>
        </w:rPr>
        <w:t xml:space="preserve">so </w:t>
      </w:r>
      <w:r w:rsidRPr="00A759A4">
        <w:rPr>
          <w:rFonts w:ascii="Arial" w:eastAsia="Times New Roman" w:hAnsi="Arial" w:cs="Arial"/>
          <w:sz w:val="20"/>
          <w:szCs w:val="20"/>
        </w:rPr>
        <w:t>sodobni vir</w:t>
      </w:r>
      <w:r w:rsidR="00A164C7" w:rsidRPr="00A759A4">
        <w:rPr>
          <w:rFonts w:ascii="Arial" w:eastAsia="Times New Roman" w:hAnsi="Arial" w:cs="Arial"/>
          <w:sz w:val="20"/>
          <w:szCs w:val="20"/>
        </w:rPr>
        <w:t>i</w:t>
      </w:r>
      <w:r w:rsidRPr="00A759A4">
        <w:rPr>
          <w:rFonts w:ascii="Arial" w:eastAsia="Times New Roman" w:hAnsi="Arial" w:cs="Arial"/>
          <w:sz w:val="20"/>
          <w:szCs w:val="20"/>
        </w:rPr>
        <w:t xml:space="preserve"> in orodj</w:t>
      </w:r>
      <w:r w:rsidR="00A164C7" w:rsidRPr="00A759A4">
        <w:rPr>
          <w:rFonts w:ascii="Arial" w:eastAsia="Times New Roman" w:hAnsi="Arial" w:cs="Arial"/>
          <w:sz w:val="20"/>
          <w:szCs w:val="20"/>
        </w:rPr>
        <w:t>a</w:t>
      </w:r>
      <w:r w:rsidRPr="00A759A4">
        <w:rPr>
          <w:rFonts w:ascii="Arial" w:eastAsia="Times New Roman" w:hAnsi="Arial" w:cs="Arial"/>
          <w:sz w:val="20"/>
          <w:szCs w:val="20"/>
        </w:rPr>
        <w:t xml:space="preserve"> za slovenščino ter opis jezika z enojezičnega stališča.</w:t>
      </w:r>
    </w:p>
    <w:p w14:paraId="613D82E7" w14:textId="5C221FA0" w:rsidR="00FD007A" w:rsidRPr="00A759A4" w:rsidRDefault="00FD007A" w:rsidP="00FD007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Pri jezikovnem načrtovanju je še nedavno veljalo, da so enojezični priročniški viri in orodja za slovenščino domena javnega financiranja, dvo- in večjezične vire </w:t>
      </w:r>
      <w:r w:rsidR="002007F7" w:rsidRPr="00A759A4">
        <w:rPr>
          <w:rFonts w:ascii="Arial" w:eastAsia="Times New Roman" w:hAnsi="Arial" w:cs="Arial"/>
          <w:sz w:val="20"/>
          <w:szCs w:val="20"/>
        </w:rPr>
        <w:t xml:space="preserve">ter </w:t>
      </w:r>
      <w:r w:rsidRPr="00A759A4">
        <w:rPr>
          <w:rFonts w:ascii="Arial" w:eastAsia="Times New Roman" w:hAnsi="Arial" w:cs="Arial"/>
          <w:sz w:val="20"/>
          <w:szCs w:val="20"/>
        </w:rPr>
        <w:t>orodja pa se lahko prepušča bodisi naključnemu entuziazmu posameznikov in posameznic bodisi komercialn</w:t>
      </w:r>
      <w:r w:rsidR="002007F7" w:rsidRPr="00A759A4">
        <w:rPr>
          <w:rFonts w:ascii="Arial" w:eastAsia="Times New Roman" w:hAnsi="Arial" w:cs="Arial"/>
          <w:sz w:val="20"/>
          <w:szCs w:val="20"/>
        </w:rPr>
        <w:t>emu</w:t>
      </w:r>
      <w:r w:rsidRPr="00A759A4">
        <w:rPr>
          <w:rFonts w:ascii="Arial" w:eastAsia="Times New Roman" w:hAnsi="Arial" w:cs="Arial"/>
          <w:sz w:val="20"/>
          <w:szCs w:val="20"/>
        </w:rPr>
        <w:t xml:space="preserve"> </w:t>
      </w:r>
      <w:r w:rsidR="002007F7" w:rsidRPr="00A759A4">
        <w:rPr>
          <w:rFonts w:ascii="Arial" w:eastAsia="Times New Roman" w:hAnsi="Arial" w:cs="Arial"/>
          <w:sz w:val="20"/>
          <w:szCs w:val="20"/>
        </w:rPr>
        <w:t>področju</w:t>
      </w:r>
      <w:r w:rsidRPr="00A759A4">
        <w:rPr>
          <w:rFonts w:ascii="Arial" w:eastAsia="Times New Roman" w:hAnsi="Arial" w:cs="Arial"/>
          <w:sz w:val="20"/>
          <w:szCs w:val="20"/>
        </w:rPr>
        <w:t>. Z vstopom v digitalno paradigmo t</w:t>
      </w:r>
      <w:r w:rsidR="002007F7" w:rsidRPr="00A759A4">
        <w:rPr>
          <w:rFonts w:ascii="Arial" w:eastAsia="Times New Roman" w:hAnsi="Arial" w:cs="Arial"/>
          <w:sz w:val="20"/>
          <w:szCs w:val="20"/>
        </w:rPr>
        <w:t>o</w:t>
      </w:r>
      <w:r w:rsidRPr="00A759A4">
        <w:rPr>
          <w:rFonts w:ascii="Arial" w:eastAsia="Times New Roman" w:hAnsi="Arial" w:cs="Arial"/>
          <w:sz w:val="20"/>
          <w:szCs w:val="20"/>
        </w:rPr>
        <w:t xml:space="preserve"> ne zadostuje, kajti ena od posledic razvoja informacijskih in komunikacijskih tehnologij je ta, da so tradicionalni dvo- ali večjezični priročniki s prestopom v spletno oziroma digitalno okolje postali komercialno bistveno manj zanimivi ali celo nezanimivi, kar kažejo </w:t>
      </w:r>
      <w:r w:rsidR="00EA3041" w:rsidRPr="00A759A4">
        <w:rPr>
          <w:rFonts w:ascii="Arial" w:eastAsia="Times New Roman" w:hAnsi="Arial" w:cs="Arial"/>
          <w:sz w:val="20"/>
          <w:szCs w:val="20"/>
        </w:rPr>
        <w:t>težnje</w:t>
      </w:r>
      <w:r w:rsidRPr="00A759A4">
        <w:rPr>
          <w:rFonts w:ascii="Arial" w:eastAsia="Times New Roman" w:hAnsi="Arial" w:cs="Arial"/>
          <w:sz w:val="20"/>
          <w:szCs w:val="20"/>
        </w:rPr>
        <w:t xml:space="preserve"> po Evropi in v svetu, ne le v Sloveniji. Po drugi strani je v digitalnem okolju mnogo lažje izkoriščati podatke iz ene baze podatkov za sestavljanje drugih baz s sorodno vsebino, kar velja tudi za dvo- ali večjezične baze, terminološke baze podatkov it</w:t>
      </w:r>
      <w:r w:rsidR="002007F7" w:rsidRPr="00A759A4">
        <w:rPr>
          <w:rFonts w:ascii="Arial" w:eastAsia="Times New Roman" w:hAnsi="Arial" w:cs="Arial"/>
          <w:sz w:val="20"/>
          <w:szCs w:val="20"/>
        </w:rPr>
        <w:t>n</w:t>
      </w:r>
      <w:r w:rsidRPr="00A759A4">
        <w:rPr>
          <w:rFonts w:ascii="Arial" w:eastAsia="Times New Roman" w:hAnsi="Arial" w:cs="Arial"/>
          <w:sz w:val="20"/>
          <w:szCs w:val="20"/>
        </w:rPr>
        <w:t xml:space="preserve">. Z vzpostavitvijo ustrezne infrastrukture je mogoče izdelati večjezične vire tudi za jezike ali specializirana tematska področja, ki do </w:t>
      </w:r>
      <w:r w:rsidR="002007F7" w:rsidRPr="00A759A4">
        <w:rPr>
          <w:rFonts w:ascii="Arial" w:eastAsia="Times New Roman" w:hAnsi="Arial" w:cs="Arial"/>
          <w:sz w:val="20"/>
          <w:szCs w:val="20"/>
        </w:rPr>
        <w:t>z</w:t>
      </w:r>
      <w:r w:rsidRPr="00A759A4">
        <w:rPr>
          <w:rFonts w:ascii="Arial" w:eastAsia="Times New Roman" w:hAnsi="Arial" w:cs="Arial"/>
          <w:sz w:val="20"/>
          <w:szCs w:val="20"/>
        </w:rPr>
        <w:t xml:space="preserve">daj še niso bila obdelana, česar brez te zaradi manjšega števila ciljnih uporabnic in uporabnikov ne bi bilo realno pričakovati. </w:t>
      </w:r>
    </w:p>
    <w:p w14:paraId="34E889E6" w14:textId="77777777" w:rsidR="00A37DCF" w:rsidRDefault="00A37DCF" w:rsidP="00FD007A">
      <w:pPr>
        <w:keepNext/>
        <w:spacing w:before="240" w:after="60" w:line="240" w:lineRule="auto"/>
        <w:jc w:val="both"/>
        <w:outlineLvl w:val="2"/>
        <w:rPr>
          <w:rFonts w:ascii="Arial" w:eastAsia="Times New Roman" w:hAnsi="Arial" w:cs="Arial"/>
          <w:bCs/>
          <w:sz w:val="20"/>
          <w:szCs w:val="20"/>
          <w:u w:val="single"/>
        </w:rPr>
      </w:pPr>
    </w:p>
    <w:p w14:paraId="495F79BD" w14:textId="7153BF8D" w:rsidR="00FD007A" w:rsidRPr="00A759A4" w:rsidRDefault="00FD007A" w:rsidP="00FD007A">
      <w:pPr>
        <w:keepNext/>
        <w:spacing w:before="240" w:after="60" w:line="240" w:lineRule="auto"/>
        <w:jc w:val="both"/>
        <w:outlineLvl w:val="2"/>
        <w:rPr>
          <w:rFonts w:ascii="Arial" w:eastAsia="Times New Roman" w:hAnsi="Arial" w:cs="Arial"/>
          <w:bCs/>
          <w:sz w:val="20"/>
          <w:szCs w:val="20"/>
          <w:u w:val="single"/>
        </w:rPr>
      </w:pPr>
      <w:bookmarkStart w:id="562" w:name="_Toc61425224"/>
      <w:r w:rsidRPr="00A759A4">
        <w:rPr>
          <w:rFonts w:ascii="Arial" w:eastAsia="Times New Roman" w:hAnsi="Arial" w:cs="Arial"/>
          <w:bCs/>
          <w:sz w:val="20"/>
          <w:szCs w:val="20"/>
          <w:u w:val="single"/>
        </w:rPr>
        <w:t>Cilj: Vzpostavitev infrastrukture ter izdelava prosto dostopnih večjezičnih virov in orodij za podporo učenju in poučevanju tujih jezikov, prevajanju in terminološkemu delu</w:t>
      </w:r>
      <w:bookmarkEnd w:id="562"/>
      <w:r w:rsidRPr="00A759A4">
        <w:rPr>
          <w:rFonts w:ascii="Arial" w:eastAsia="Times New Roman" w:hAnsi="Arial" w:cs="Arial"/>
          <w:bCs/>
          <w:sz w:val="20"/>
          <w:szCs w:val="20"/>
          <w:u w:val="single"/>
        </w:rPr>
        <w:t xml:space="preserve"> </w:t>
      </w:r>
    </w:p>
    <w:p w14:paraId="6ECE3667" w14:textId="77777777" w:rsidR="00FD007A" w:rsidRPr="00A759A4" w:rsidRDefault="00FD007A" w:rsidP="00FD007A">
      <w:pPr>
        <w:spacing w:after="0" w:line="240" w:lineRule="auto"/>
        <w:jc w:val="both"/>
        <w:rPr>
          <w:rFonts w:ascii="Arial" w:eastAsia="Times New Roman" w:hAnsi="Arial" w:cs="Arial"/>
          <w:sz w:val="20"/>
          <w:szCs w:val="20"/>
        </w:rPr>
      </w:pPr>
    </w:p>
    <w:p w14:paraId="7809F916" w14:textId="77777777" w:rsidR="00FD007A" w:rsidRPr="00A759A4" w:rsidRDefault="00FD007A" w:rsidP="00FD007A">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lastRenderedPageBreak/>
        <w:t>Ukrep</w:t>
      </w:r>
      <w:r w:rsidR="00786794" w:rsidRPr="00A759A4">
        <w:rPr>
          <w:rFonts w:ascii="Arial" w:eastAsia="Times New Roman" w:hAnsi="Arial" w:cs="Arial"/>
          <w:bCs/>
          <w:sz w:val="20"/>
          <w:szCs w:val="20"/>
        </w:rPr>
        <w:t>a</w:t>
      </w:r>
      <w:r w:rsidRPr="00A759A4">
        <w:rPr>
          <w:rFonts w:ascii="Arial" w:eastAsia="Times New Roman" w:hAnsi="Arial" w:cs="Arial"/>
          <w:sz w:val="20"/>
          <w:szCs w:val="20"/>
        </w:rPr>
        <w:t>:</w:t>
      </w:r>
    </w:p>
    <w:p w14:paraId="31A5C1F2" w14:textId="77777777" w:rsidR="00786794" w:rsidRPr="00A759A4" w:rsidRDefault="00786794" w:rsidP="003636C9">
      <w:pPr>
        <w:pStyle w:val="Odstavekseznama"/>
        <w:numPr>
          <w:ilvl w:val="0"/>
          <w:numId w:val="54"/>
        </w:numPr>
        <w:ind w:left="709"/>
        <w:jc w:val="both"/>
        <w:rPr>
          <w:rFonts w:ascii="Arial" w:hAnsi="Arial" w:cs="Arial"/>
          <w:sz w:val="20"/>
          <w:szCs w:val="20"/>
        </w:rPr>
      </w:pPr>
      <w:r w:rsidRPr="00A759A4">
        <w:rPr>
          <w:rFonts w:ascii="Arial" w:hAnsi="Arial" w:cs="Arial"/>
          <w:sz w:val="20"/>
          <w:szCs w:val="20"/>
        </w:rPr>
        <w:t>izdelovanje večjezičnih virov in terminoloških podatkovnih zbirk;</w:t>
      </w:r>
    </w:p>
    <w:p w14:paraId="3F0E2B9E" w14:textId="49427ECC" w:rsidR="00FD007A" w:rsidRPr="00A759A4" w:rsidRDefault="00FD007A" w:rsidP="003636C9">
      <w:pPr>
        <w:pStyle w:val="Odstavekseznama"/>
        <w:numPr>
          <w:ilvl w:val="0"/>
          <w:numId w:val="54"/>
        </w:numPr>
        <w:ind w:left="709"/>
        <w:jc w:val="both"/>
        <w:rPr>
          <w:rFonts w:ascii="Arial" w:hAnsi="Arial" w:cs="Arial"/>
          <w:sz w:val="20"/>
          <w:szCs w:val="20"/>
        </w:rPr>
      </w:pPr>
      <w:r w:rsidRPr="00A759A4">
        <w:rPr>
          <w:rFonts w:ascii="Arial" w:hAnsi="Arial" w:cs="Arial"/>
          <w:sz w:val="20"/>
          <w:szCs w:val="20"/>
        </w:rPr>
        <w:t xml:space="preserve">dostopnost teh virov </w:t>
      </w:r>
      <w:r w:rsidR="00323706" w:rsidRPr="00A759A4">
        <w:rPr>
          <w:rFonts w:ascii="Arial" w:hAnsi="Arial" w:cs="Arial"/>
          <w:sz w:val="20"/>
          <w:szCs w:val="20"/>
        </w:rPr>
        <w:t xml:space="preserve">za </w:t>
      </w:r>
      <w:r w:rsidR="00B3441A" w:rsidRPr="00A759A4">
        <w:rPr>
          <w:rFonts w:ascii="Arial" w:hAnsi="Arial" w:cs="Arial"/>
          <w:sz w:val="20"/>
          <w:szCs w:val="20"/>
        </w:rPr>
        <w:t>uporabnic</w:t>
      </w:r>
      <w:r w:rsidR="00323706" w:rsidRPr="00A759A4">
        <w:rPr>
          <w:rFonts w:ascii="Arial" w:hAnsi="Arial" w:cs="Arial"/>
          <w:sz w:val="20"/>
          <w:szCs w:val="20"/>
        </w:rPr>
        <w:t>e</w:t>
      </w:r>
      <w:r w:rsidR="00B3441A" w:rsidRPr="00A759A4">
        <w:rPr>
          <w:rFonts w:ascii="Arial" w:hAnsi="Arial" w:cs="Arial"/>
          <w:sz w:val="20"/>
          <w:szCs w:val="20"/>
        </w:rPr>
        <w:t xml:space="preserve"> oziroma </w:t>
      </w:r>
      <w:r w:rsidRPr="00A759A4">
        <w:rPr>
          <w:rFonts w:ascii="Arial" w:hAnsi="Arial" w:cs="Arial"/>
          <w:sz w:val="20"/>
          <w:szCs w:val="20"/>
        </w:rPr>
        <w:t>uporabnik</w:t>
      </w:r>
      <w:r w:rsidR="00323706" w:rsidRPr="00A759A4">
        <w:rPr>
          <w:rFonts w:ascii="Arial" w:hAnsi="Arial" w:cs="Arial"/>
          <w:sz w:val="20"/>
          <w:szCs w:val="20"/>
        </w:rPr>
        <w:t>e</w:t>
      </w:r>
      <w:r w:rsidRPr="00A759A4">
        <w:rPr>
          <w:rFonts w:ascii="Arial" w:hAnsi="Arial" w:cs="Arial"/>
          <w:sz w:val="20"/>
          <w:szCs w:val="20"/>
        </w:rPr>
        <w:t xml:space="preserve"> s posebnimi potrebami.</w:t>
      </w:r>
    </w:p>
    <w:p w14:paraId="1DAC29E9" w14:textId="77777777" w:rsidR="00FD007A" w:rsidRPr="00A759A4" w:rsidRDefault="00FD007A" w:rsidP="00FD007A">
      <w:pPr>
        <w:spacing w:after="0" w:line="240" w:lineRule="auto"/>
        <w:jc w:val="both"/>
        <w:rPr>
          <w:rFonts w:ascii="Arial" w:eastAsia="Times New Roman" w:hAnsi="Arial" w:cs="Arial"/>
          <w:sz w:val="20"/>
          <w:szCs w:val="20"/>
        </w:rPr>
      </w:pPr>
    </w:p>
    <w:p w14:paraId="70D09D7E" w14:textId="77777777" w:rsidR="00FD007A" w:rsidRPr="00A759A4" w:rsidRDefault="00FD007A" w:rsidP="00FD007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0E36E06A" w14:textId="77777777" w:rsidR="00FD007A" w:rsidRPr="00A759A4" w:rsidRDefault="00FD007A" w:rsidP="00FD007A">
      <w:pPr>
        <w:numPr>
          <w:ilvl w:val="0"/>
          <w:numId w:val="29"/>
        </w:numPr>
        <w:spacing w:after="0" w:line="240" w:lineRule="auto"/>
        <w:jc w:val="both"/>
        <w:rPr>
          <w:rFonts w:ascii="Arial" w:hAnsi="Arial" w:cs="Arial"/>
          <w:sz w:val="20"/>
          <w:szCs w:val="20"/>
        </w:rPr>
      </w:pPr>
      <w:r w:rsidRPr="00A759A4">
        <w:rPr>
          <w:rFonts w:ascii="Arial" w:hAnsi="Arial" w:cs="Arial"/>
          <w:sz w:val="20"/>
          <w:szCs w:val="20"/>
        </w:rPr>
        <w:t>izdelani večjezični viri ter podatkovne zbirke,</w:t>
      </w:r>
    </w:p>
    <w:p w14:paraId="6A4BFCE0" w14:textId="77777777" w:rsidR="00FD007A" w:rsidRPr="00A759A4" w:rsidRDefault="00FD007A" w:rsidP="00FD007A">
      <w:pPr>
        <w:numPr>
          <w:ilvl w:val="0"/>
          <w:numId w:val="29"/>
        </w:numPr>
        <w:spacing w:after="0" w:line="240" w:lineRule="auto"/>
        <w:jc w:val="both"/>
        <w:rPr>
          <w:rFonts w:ascii="Arial" w:hAnsi="Arial" w:cs="Arial"/>
          <w:sz w:val="20"/>
          <w:szCs w:val="20"/>
        </w:rPr>
      </w:pPr>
      <w:r w:rsidRPr="00A759A4">
        <w:rPr>
          <w:rFonts w:ascii="Arial" w:hAnsi="Arial" w:cs="Arial"/>
          <w:sz w:val="20"/>
          <w:szCs w:val="20"/>
        </w:rPr>
        <w:t>višina sistematičnega financiranja,</w:t>
      </w:r>
    </w:p>
    <w:p w14:paraId="00310A53" w14:textId="77777777" w:rsidR="00FD007A" w:rsidRPr="00A759A4" w:rsidRDefault="00FD007A" w:rsidP="00FD007A">
      <w:pPr>
        <w:numPr>
          <w:ilvl w:val="0"/>
          <w:numId w:val="29"/>
        </w:numPr>
        <w:spacing w:after="0" w:line="240" w:lineRule="auto"/>
        <w:jc w:val="both"/>
        <w:rPr>
          <w:rFonts w:ascii="Arial" w:hAnsi="Arial" w:cs="Arial"/>
          <w:sz w:val="20"/>
          <w:szCs w:val="20"/>
        </w:rPr>
      </w:pPr>
      <w:r w:rsidRPr="00A759A4">
        <w:rPr>
          <w:rFonts w:ascii="Arial" w:hAnsi="Arial" w:cs="Arial"/>
          <w:sz w:val="20"/>
          <w:szCs w:val="20"/>
        </w:rPr>
        <w:t>število sodelovanj.</w:t>
      </w:r>
    </w:p>
    <w:p w14:paraId="7465C9AC" w14:textId="77777777" w:rsidR="00FD007A" w:rsidRPr="00A759A4" w:rsidRDefault="00FD007A" w:rsidP="00FD007A">
      <w:pPr>
        <w:spacing w:after="0" w:line="240" w:lineRule="auto"/>
        <w:jc w:val="both"/>
        <w:rPr>
          <w:rFonts w:ascii="Arial" w:eastAsia="Times New Roman" w:hAnsi="Arial" w:cs="Arial"/>
          <w:sz w:val="20"/>
          <w:szCs w:val="20"/>
          <w:u w:val="single"/>
        </w:rPr>
      </w:pPr>
    </w:p>
    <w:p w14:paraId="7FF6BC2D" w14:textId="77777777" w:rsidR="00FD007A" w:rsidRPr="00A759A4" w:rsidRDefault="00FD007A" w:rsidP="00FD007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w:t>
      </w:r>
      <w:r w:rsidR="004B6DB8" w:rsidRPr="00A759A4">
        <w:rPr>
          <w:rFonts w:ascii="Arial" w:eastAsia="Times New Roman" w:hAnsi="Arial" w:cs="Arial"/>
          <w:sz w:val="20"/>
          <w:szCs w:val="20"/>
        </w:rPr>
        <w:t>400</w:t>
      </w:r>
      <w:r w:rsidRPr="00A759A4">
        <w:rPr>
          <w:rFonts w:ascii="Arial" w:eastAsia="Times New Roman" w:hAnsi="Arial" w:cs="Arial"/>
          <w:sz w:val="20"/>
          <w:szCs w:val="20"/>
        </w:rPr>
        <w:t>.000 evrov.</w:t>
      </w:r>
    </w:p>
    <w:p w14:paraId="379DF9C4" w14:textId="77777777" w:rsidR="00FD007A" w:rsidRPr="00A759A4" w:rsidRDefault="00FD007A" w:rsidP="00FD007A">
      <w:pPr>
        <w:spacing w:after="0" w:line="240" w:lineRule="auto"/>
        <w:jc w:val="both"/>
        <w:rPr>
          <w:rFonts w:ascii="Arial" w:eastAsia="Times New Roman" w:hAnsi="Arial" w:cs="Arial"/>
          <w:sz w:val="20"/>
          <w:szCs w:val="20"/>
        </w:rPr>
      </w:pPr>
    </w:p>
    <w:p w14:paraId="4283B1F0" w14:textId="64733DBE" w:rsidR="00FD007A" w:rsidRPr="00A759A4" w:rsidRDefault="00FD007A" w:rsidP="00FD007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zagotovitev sodobnih medjezičnih slovarjev, podatkovnih zbirk in korpusov, široka dostopnost večjezičnih baz podatkov; zagotovitev temeljnih jezikovnih virov za razvoj strojnega prevajanja in raznih večjezičnih aplikacij.</w:t>
      </w:r>
    </w:p>
    <w:p w14:paraId="514E26F1" w14:textId="77777777" w:rsidR="00FD007A" w:rsidRPr="00A759A4" w:rsidRDefault="00FD007A" w:rsidP="00FD007A">
      <w:pPr>
        <w:spacing w:after="0" w:line="240" w:lineRule="auto"/>
        <w:jc w:val="both"/>
        <w:rPr>
          <w:rFonts w:ascii="Arial" w:eastAsia="Times New Roman" w:hAnsi="Arial" w:cs="Arial"/>
          <w:sz w:val="20"/>
          <w:szCs w:val="20"/>
        </w:rPr>
      </w:pPr>
    </w:p>
    <w:p w14:paraId="3E38D4D3" w14:textId="35FC9913" w:rsidR="00FD007A" w:rsidRDefault="00FD007A" w:rsidP="00FD007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Nosilca: MIZŠ (ARRS), MK – v sodelovanju s SAZU, univerzami in raziskovalnimi institucijami.</w:t>
      </w:r>
    </w:p>
    <w:p w14:paraId="36894738" w14:textId="77777777" w:rsidR="0076105C" w:rsidRDefault="0076105C" w:rsidP="00FD007A">
      <w:pPr>
        <w:spacing w:after="0" w:line="240" w:lineRule="auto"/>
        <w:jc w:val="both"/>
        <w:rPr>
          <w:rFonts w:ascii="Arial" w:eastAsia="Times New Roman" w:hAnsi="Arial" w:cs="Arial"/>
          <w:sz w:val="20"/>
          <w:szCs w:val="20"/>
        </w:rPr>
      </w:pPr>
    </w:p>
    <w:p w14:paraId="3DB4BDF7" w14:textId="77777777" w:rsidR="0076105C" w:rsidRPr="00A759A4" w:rsidRDefault="0076105C" w:rsidP="00FD007A">
      <w:pPr>
        <w:spacing w:after="0" w:line="240" w:lineRule="auto"/>
        <w:jc w:val="both"/>
        <w:rPr>
          <w:rFonts w:ascii="Arial" w:eastAsia="Times New Roman" w:hAnsi="Arial" w:cs="Arial"/>
          <w:sz w:val="20"/>
          <w:szCs w:val="20"/>
        </w:rPr>
      </w:pPr>
    </w:p>
    <w:p w14:paraId="2549845C" w14:textId="1CF29DC7" w:rsidR="00670080" w:rsidRDefault="00670080" w:rsidP="00A67F6F">
      <w:pPr>
        <w:keepNext/>
        <w:spacing w:before="240" w:after="60" w:line="240" w:lineRule="auto"/>
        <w:jc w:val="both"/>
        <w:outlineLvl w:val="2"/>
        <w:rPr>
          <w:rFonts w:ascii="Arial" w:eastAsia="Times New Roman" w:hAnsi="Arial" w:cs="Arial"/>
          <w:b/>
          <w:bCs/>
          <w:sz w:val="20"/>
          <w:szCs w:val="20"/>
        </w:rPr>
      </w:pPr>
    </w:p>
    <w:p w14:paraId="106791DF" w14:textId="77777777"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563" w:name="_Toc61425225"/>
      <w:r w:rsidRPr="00A759A4">
        <w:rPr>
          <w:rFonts w:ascii="Arial" w:eastAsia="Times New Roman" w:hAnsi="Arial" w:cs="Arial"/>
          <w:b/>
          <w:bCs/>
          <w:sz w:val="20"/>
          <w:szCs w:val="20"/>
        </w:rPr>
        <w:t>2.2.</w:t>
      </w:r>
      <w:r w:rsidR="006054BB" w:rsidRPr="00A759A4">
        <w:rPr>
          <w:rFonts w:ascii="Arial" w:eastAsia="Times New Roman" w:hAnsi="Arial" w:cs="Arial"/>
          <w:b/>
          <w:bCs/>
          <w:sz w:val="20"/>
          <w:szCs w:val="20"/>
        </w:rPr>
        <w:t>6</w:t>
      </w:r>
      <w:r w:rsidRPr="00A759A4">
        <w:rPr>
          <w:rFonts w:ascii="Arial" w:eastAsia="Times New Roman" w:hAnsi="Arial" w:cs="Arial"/>
          <w:b/>
          <w:bCs/>
          <w:sz w:val="20"/>
          <w:szCs w:val="20"/>
        </w:rPr>
        <w:t xml:space="preserve"> Jezikovne tehnologije</w:t>
      </w:r>
      <w:bookmarkEnd w:id="551"/>
      <w:bookmarkEnd w:id="552"/>
      <w:bookmarkEnd w:id="553"/>
      <w:bookmarkEnd w:id="554"/>
      <w:bookmarkEnd w:id="555"/>
      <w:bookmarkEnd w:id="556"/>
      <w:bookmarkEnd w:id="557"/>
      <w:bookmarkEnd w:id="558"/>
      <w:bookmarkEnd w:id="559"/>
      <w:bookmarkEnd w:id="560"/>
      <w:bookmarkEnd w:id="561"/>
      <w:bookmarkEnd w:id="563"/>
      <w:r w:rsidRPr="00A759A4">
        <w:rPr>
          <w:rFonts w:ascii="Arial" w:eastAsia="Times New Roman" w:hAnsi="Arial" w:cs="Arial"/>
          <w:b/>
          <w:bCs/>
          <w:sz w:val="20"/>
          <w:szCs w:val="20"/>
        </w:rPr>
        <w:t xml:space="preserve"> </w:t>
      </w:r>
    </w:p>
    <w:p w14:paraId="7053C052" w14:textId="27CFA37F" w:rsidR="00A67F6F" w:rsidRPr="00A759A4" w:rsidRDefault="00A67F6F" w:rsidP="00A67F6F">
      <w:pPr>
        <w:spacing w:after="0" w:line="240" w:lineRule="auto"/>
        <w:rPr>
          <w:rFonts w:ascii="Arial" w:eastAsia="Times New Roman" w:hAnsi="Arial" w:cs="Arial"/>
          <w:sz w:val="20"/>
          <w:szCs w:val="20"/>
        </w:rPr>
      </w:pPr>
    </w:p>
    <w:p w14:paraId="5805FF5A" w14:textId="6DE261D7" w:rsidR="00A67F6F" w:rsidRPr="00A759A4" w:rsidRDefault="00A67F6F"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Jezikovne tehnologije so zbirno poimenovanje za različna računalniška orodja in aplikacije, ki izrabljajo obstoječe jezikovne (meta)podatke za razreševanje z jezikom povezanih praktičnih dilem uporabnikov (sistemi za prepoznavanje in sinteza govora, strojno prevajanje, strojno podprto prevajanje, črkovalniki, slovnični pregledovalniki, sistemi za samodejno odgovarjanje na vprašanja, besedilno rudarjenje</w:t>
      </w:r>
      <w:r w:rsidR="00C71899" w:rsidRPr="00A759A4">
        <w:rPr>
          <w:rFonts w:ascii="Arial" w:eastAsia="Times New Roman" w:hAnsi="Arial" w:cs="Arial"/>
          <w:sz w:val="20"/>
          <w:szCs w:val="20"/>
        </w:rPr>
        <w:t>, sistemi za pretvorbo govora v besedilo</w:t>
      </w:r>
      <w:r w:rsidRPr="00A759A4">
        <w:rPr>
          <w:rFonts w:ascii="Arial" w:eastAsia="Times New Roman" w:hAnsi="Arial" w:cs="Arial"/>
          <w:sz w:val="20"/>
          <w:szCs w:val="20"/>
        </w:rPr>
        <w:t xml:space="preserve"> it</w:t>
      </w:r>
      <w:r w:rsidR="002007F7" w:rsidRPr="00A759A4">
        <w:rPr>
          <w:rFonts w:ascii="Arial" w:eastAsia="Times New Roman" w:hAnsi="Arial" w:cs="Arial"/>
          <w:sz w:val="20"/>
          <w:szCs w:val="20"/>
        </w:rPr>
        <w:t>n</w:t>
      </w:r>
      <w:r w:rsidRPr="00A759A4">
        <w:rPr>
          <w:rFonts w:ascii="Arial" w:eastAsia="Times New Roman" w:hAnsi="Arial" w:cs="Arial"/>
          <w:sz w:val="20"/>
          <w:szCs w:val="20"/>
        </w:rPr>
        <w:t>.) ali za postopke računalniške analize naravnega jezika za izdelavo zlasti digitalnih jezikovnih priročnikov in virov (postopki tokenizacije, oblikoskladenjskega označevanja, skladenjskega razčlenjevanja, avtomatskega razločevanja pomenov, avtomatskega razreševanja besedilnih koreferenc, prepoznavanja imenskih entitet it</w:t>
      </w:r>
      <w:r w:rsidR="002007F7" w:rsidRPr="00A759A4">
        <w:rPr>
          <w:rFonts w:ascii="Arial" w:eastAsia="Times New Roman" w:hAnsi="Arial" w:cs="Arial"/>
          <w:sz w:val="20"/>
          <w:szCs w:val="20"/>
        </w:rPr>
        <w:t>n</w:t>
      </w:r>
      <w:r w:rsidRPr="00A759A4">
        <w:rPr>
          <w:rFonts w:ascii="Arial" w:eastAsia="Times New Roman" w:hAnsi="Arial" w:cs="Arial"/>
          <w:sz w:val="20"/>
          <w:szCs w:val="20"/>
        </w:rPr>
        <w:t>.).</w:t>
      </w:r>
    </w:p>
    <w:p w14:paraId="7921F962" w14:textId="71E1012F"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Razvoj informacijskih in komunikacijskih tehnologij v zadnjih </w:t>
      </w:r>
      <w:r w:rsidR="007A7262" w:rsidRPr="00A759A4">
        <w:rPr>
          <w:rFonts w:ascii="Arial" w:eastAsia="Times New Roman" w:hAnsi="Arial" w:cs="Arial"/>
          <w:sz w:val="20"/>
          <w:szCs w:val="20"/>
        </w:rPr>
        <w:t>petnajstih</w:t>
      </w:r>
      <w:r w:rsidRPr="00A759A4">
        <w:rPr>
          <w:rFonts w:ascii="Arial" w:eastAsia="Times New Roman" w:hAnsi="Arial" w:cs="Arial"/>
          <w:sz w:val="20"/>
          <w:szCs w:val="20"/>
        </w:rPr>
        <w:t xml:space="preserve"> letih ustvarja »digitalno vrzel«, zaradi katere bodo jeziki, ki bodo pri tem razvoju zaostajali, postali manj privlačni in konkurenčni v </w:t>
      </w:r>
      <w:r w:rsidR="00D95FD3" w:rsidRPr="00A759A4">
        <w:rPr>
          <w:rFonts w:ascii="Arial" w:eastAsia="Times New Roman" w:hAnsi="Arial" w:cs="Arial"/>
          <w:sz w:val="20"/>
          <w:szCs w:val="20"/>
        </w:rPr>
        <w:t xml:space="preserve">vsesplošno </w:t>
      </w:r>
      <w:r w:rsidRPr="00A759A4">
        <w:rPr>
          <w:rFonts w:ascii="Arial" w:eastAsia="Times New Roman" w:hAnsi="Arial" w:cs="Arial"/>
          <w:sz w:val="20"/>
          <w:szCs w:val="20"/>
        </w:rPr>
        <w:t xml:space="preserve">povezanem svetu. Digitalna vrzel ločuje jezike, ki so dovolj prisotni na svetovnem spletu, za katere obstajajo sodobni digitalni viri in so jezikovnotehnološko razviti, od tistih, pri katerih se zaostanek s skokovitim razvojem informacijskih in komunikacijskih tehnologij povečuje. Slovenija se je k preprečevanju nastanka oziroma k odpravljanju digitalne vrzeli med slovenščino in vodilnimi evropskimi jeziki na splošnejši ravni zavezala tudi v nacionalni strategiji razvoja informacijske družbe </w:t>
      </w:r>
      <w:r w:rsidRPr="00A759A4">
        <w:rPr>
          <w:rFonts w:ascii="Arial" w:eastAsia="Times New Roman" w:hAnsi="Arial" w:cs="Arial"/>
          <w:i/>
          <w:sz w:val="20"/>
          <w:szCs w:val="20"/>
        </w:rPr>
        <w:t>Digitalna Slovenija 2020</w:t>
      </w:r>
      <w:r w:rsidRPr="00A759A4">
        <w:rPr>
          <w:rFonts w:ascii="Arial" w:eastAsia="Times New Roman" w:hAnsi="Arial" w:cs="Arial"/>
          <w:sz w:val="20"/>
          <w:szCs w:val="20"/>
        </w:rPr>
        <w:t xml:space="preserve">. Za večino uradnih jezikov Evropske unije so bili v zadnjih petnajstih letih izdelani načrti razvoja digitalnih virov in jezikovnotehnoloških aplikacij, s čimer posamezne države oziroma jezikovne skupnosti na sistematičen in programiran način skrbijo za prehod svojih jezikov v digitalno okolje. Načrti imajo praviloma naslednje cilje: (1) identifikacija dejavnikov na področju jezikovnega opisa, jezikovnih tehnologij in virov; (2) sistematična analiza jezikovne rabe in z njo povezanih potreb jezikovne skupnosti; (3) izdelava seznama obstoječih in manjkajočih računalniških jezikovnih izdelkov in storitev za raziskovalne skupnosti in širšo javnost; (4) vzpostavitev organiziranega skladiščenja, vzdrževanja in distribucije obstoječih priročnikov, virov in orodij; (5) vzpostavitev dolgoročnega programa nastajanja in razvoja digitalnih jezikovnih priročnikov, virov in orodij; (6) vzpostavitev sodelovanja z evropskimi pobudami za izmenjavo digitalnih virov in orodij. Medsebojno primerljivost takih programov med drugim zagotavlja upoštevanje evropskih pobud, kot so zdaj raziskovalni infrastrukturi </w:t>
      </w:r>
      <w:r w:rsidR="006E4BF8">
        <w:rPr>
          <w:rFonts w:ascii="Arial" w:eastAsia="Times New Roman" w:hAnsi="Arial" w:cs="Arial"/>
          <w:sz w:val="20"/>
          <w:szCs w:val="20"/>
        </w:rPr>
        <w:t>CLARIN.SI</w:t>
      </w:r>
      <w:r w:rsidRPr="00A759A4">
        <w:rPr>
          <w:rFonts w:ascii="Arial" w:eastAsia="Times New Roman" w:hAnsi="Arial" w:cs="Arial"/>
          <w:sz w:val="20"/>
          <w:szCs w:val="20"/>
        </w:rPr>
        <w:t xml:space="preserve"> in DARIAH </w:t>
      </w:r>
      <w:r w:rsidR="00D95FD3" w:rsidRPr="00A759A4">
        <w:rPr>
          <w:rFonts w:ascii="Arial" w:eastAsia="Times New Roman" w:hAnsi="Arial" w:cs="Arial"/>
          <w:sz w:val="20"/>
          <w:szCs w:val="20"/>
        </w:rPr>
        <w:t xml:space="preserve">ter </w:t>
      </w:r>
      <w:r w:rsidRPr="00A759A4">
        <w:rPr>
          <w:rFonts w:ascii="Arial" w:eastAsia="Times New Roman" w:hAnsi="Arial" w:cs="Arial"/>
          <w:sz w:val="20"/>
          <w:szCs w:val="20"/>
        </w:rPr>
        <w:t>infrastrukturni projekti, na primer META-NET.</w:t>
      </w:r>
    </w:p>
    <w:p w14:paraId="27690EB4" w14:textId="788B345E"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Pri </w:t>
      </w:r>
      <w:r w:rsidR="00D95FD3" w:rsidRPr="00A759A4">
        <w:rPr>
          <w:rFonts w:ascii="Arial" w:eastAsia="Times New Roman" w:hAnsi="Arial" w:cs="Arial"/>
          <w:sz w:val="20"/>
          <w:szCs w:val="20"/>
        </w:rPr>
        <w:t xml:space="preserve">ovrednotenju </w:t>
      </w:r>
      <w:r w:rsidRPr="00A759A4">
        <w:rPr>
          <w:rFonts w:ascii="Arial" w:eastAsia="Times New Roman" w:hAnsi="Arial" w:cs="Arial"/>
          <w:sz w:val="20"/>
          <w:szCs w:val="20"/>
        </w:rPr>
        <w:t>jezikovnotehnološke razvitosti posameznega jezika se navadno upoštevajo naslednji kazal</w:t>
      </w:r>
      <w:r w:rsidR="00D95FD3" w:rsidRPr="00A759A4">
        <w:rPr>
          <w:rFonts w:ascii="Arial" w:eastAsia="Times New Roman" w:hAnsi="Arial" w:cs="Arial"/>
          <w:sz w:val="20"/>
          <w:szCs w:val="20"/>
        </w:rPr>
        <w:t>nik</w:t>
      </w:r>
      <w:r w:rsidRPr="00A759A4">
        <w:rPr>
          <w:rFonts w:ascii="Arial" w:eastAsia="Times New Roman" w:hAnsi="Arial" w:cs="Arial"/>
          <w:sz w:val="20"/>
          <w:szCs w:val="20"/>
        </w:rPr>
        <w:t xml:space="preserve">i. Med </w:t>
      </w:r>
      <w:r w:rsidRPr="00A759A4">
        <w:rPr>
          <w:rFonts w:ascii="Arial" w:eastAsia="Times New Roman" w:hAnsi="Arial" w:cs="Arial"/>
          <w:bCs/>
          <w:sz w:val="20"/>
          <w:szCs w:val="20"/>
        </w:rPr>
        <w:t>jezikovnotehnološke vire</w:t>
      </w:r>
      <w:r w:rsidRPr="00A759A4">
        <w:rPr>
          <w:rFonts w:ascii="Arial" w:eastAsia="Times New Roman" w:hAnsi="Arial" w:cs="Arial"/>
          <w:sz w:val="20"/>
          <w:szCs w:val="20"/>
        </w:rPr>
        <w:t xml:space="preserve"> (korpusi, baze znanja) spadajo: (1) referenčni korpusi, specializirani korpusi; (2) oblikoskladenjsko in skladenjsko označeni korpusi (odvisnostne drevesnice); (3) semantično in diskurzno označeni korpusi; (4) vzporedni korpusi, pomnilniki prevodov, večjezični primerljivi korpusi; (5) govorni korpusi (posnetki govorjenega jezika, jezikoslovno označeni govorni korpusi, dialoški korpusi); (6) multimedijske in multimodalne baze (besedilo, združeno z video</w:t>
      </w:r>
      <w:r w:rsidR="00A76CFD" w:rsidRPr="00A759A4">
        <w:rPr>
          <w:rFonts w:ascii="Arial" w:eastAsia="Times New Roman" w:hAnsi="Arial" w:cs="Arial"/>
          <w:sz w:val="20"/>
          <w:szCs w:val="20"/>
        </w:rPr>
        <w:t xml:space="preserve"> </w:t>
      </w:r>
      <w:r w:rsidR="00D95FD3" w:rsidRPr="00A759A4">
        <w:rPr>
          <w:rFonts w:ascii="Arial" w:eastAsia="Times New Roman" w:hAnsi="Arial" w:cs="Arial"/>
          <w:sz w:val="20"/>
          <w:szCs w:val="20"/>
        </w:rPr>
        <w:t xml:space="preserve">ali </w:t>
      </w:r>
      <w:r w:rsidRPr="00A759A4">
        <w:rPr>
          <w:rFonts w:ascii="Arial" w:eastAsia="Times New Roman" w:hAnsi="Arial" w:cs="Arial"/>
          <w:sz w:val="20"/>
          <w:szCs w:val="20"/>
        </w:rPr>
        <w:t xml:space="preserve">avdio podatki); (7) semantični leksikoni, slovarji sinonimov, ontologije; (8) jezikovni modeli (statistični modeli za izračun verjetnosti analiz na različnih jezikoslovnih ravneh) in (formalne) slovnice; (9) leksikoni besednih oblik in večbesednih enot; (10) </w:t>
      </w:r>
      <w:r w:rsidRPr="00A759A4">
        <w:rPr>
          <w:rFonts w:ascii="Arial" w:eastAsia="Times New Roman" w:hAnsi="Arial" w:cs="Arial"/>
          <w:sz w:val="20"/>
          <w:szCs w:val="20"/>
        </w:rPr>
        <w:lastRenderedPageBreak/>
        <w:t xml:space="preserve">terminološke baze. Med </w:t>
      </w:r>
      <w:r w:rsidRPr="00A759A4">
        <w:rPr>
          <w:rFonts w:ascii="Arial" w:eastAsia="Times New Roman" w:hAnsi="Arial" w:cs="Arial"/>
          <w:bCs/>
          <w:sz w:val="20"/>
          <w:szCs w:val="20"/>
        </w:rPr>
        <w:t>jezikovnotehnološka orodja in aplikacije spadajo:</w:t>
      </w:r>
      <w:r w:rsidRPr="00A759A4">
        <w:rPr>
          <w:rFonts w:ascii="Arial" w:eastAsia="Times New Roman" w:hAnsi="Arial" w:cs="Arial"/>
          <w:sz w:val="20"/>
          <w:szCs w:val="20"/>
        </w:rPr>
        <w:t xml:space="preserve"> (1) črkovalniki in moduli za preverjanje slovnične ustreznosti; (2) strojno prevajanje, strojno podprto prevajanje v različne jezike; (3) sinteza in prepoznava govora (govorni informacijski sistemi, pripomočki za učenje govorjene slovenščine, prenosni in vgradni uporabniški vmesniki, sistemi za govorno upravljanje tehniških sistemov); (4) tokenizacija, oblikoskladenjsko označevanje, oblikoslovna in besedotvorna analiza in sinteza; (5) skladenjsko razčlenjevanje (površinska ali globinska skladenjska analiza stavkov, vezljivost); (6) stavčna semantika (avtomatsko razločevanje pomenov, pomenske vloge); (7) semantika besedila (avtomatsko razreševanje besedilnih koreferenc, analiza sobesedila, luščenje pragmatičnih informacij, sklepanje iz sobesedila); (8) procesiranje diskurza (analiza formalne strukture besedila, analiza retorične strukture besedila, argumentacijska analiza, analiza besedilnih vzorcev, prepoznavanje besedilnih žanrov </w:t>
      </w:r>
      <w:r w:rsidR="00D95FD3" w:rsidRPr="00A759A4">
        <w:rPr>
          <w:rFonts w:ascii="Arial" w:eastAsia="Times New Roman" w:hAnsi="Arial" w:cs="Arial"/>
          <w:sz w:val="20"/>
          <w:szCs w:val="20"/>
        </w:rPr>
        <w:t>itn.</w:t>
      </w:r>
      <w:r w:rsidRPr="00A759A4">
        <w:rPr>
          <w:rFonts w:ascii="Arial" w:eastAsia="Times New Roman" w:hAnsi="Arial" w:cs="Arial"/>
          <w:sz w:val="20"/>
          <w:szCs w:val="20"/>
        </w:rPr>
        <w:t>); (9) luščenje informacij (avtomatsko indeksiranje besedil, multimedijsko luščenje informacij, večjezično luščenje informacij); (10) informacijsko poizvedovanje (prepoznavanje imenskih entitet, dogodkovno</w:t>
      </w:r>
      <w:r w:rsidR="00A76CFD" w:rsidRPr="00A759A4">
        <w:rPr>
          <w:rFonts w:ascii="Arial" w:eastAsia="Times New Roman" w:hAnsi="Arial" w:cs="Arial"/>
          <w:sz w:val="20"/>
          <w:szCs w:val="20"/>
        </w:rPr>
        <w:t xml:space="preserve"> </w:t>
      </w:r>
      <w:r w:rsidR="00D95FD3" w:rsidRPr="00A759A4">
        <w:rPr>
          <w:rFonts w:ascii="Arial" w:eastAsia="Times New Roman" w:hAnsi="Arial" w:cs="Arial"/>
          <w:sz w:val="20"/>
          <w:szCs w:val="20"/>
        </w:rPr>
        <w:t xml:space="preserve">ali </w:t>
      </w:r>
      <w:r w:rsidRPr="00A759A4">
        <w:rPr>
          <w:rFonts w:ascii="Arial" w:eastAsia="Times New Roman" w:hAnsi="Arial" w:cs="Arial"/>
          <w:sz w:val="20"/>
          <w:szCs w:val="20"/>
        </w:rPr>
        <w:t>relacijsko poizvedovanje, avtomatsko prepoznavanje mnenj</w:t>
      </w:r>
      <w:r w:rsidR="00A76CFD" w:rsidRPr="00A759A4">
        <w:rPr>
          <w:rFonts w:ascii="Arial" w:eastAsia="Times New Roman" w:hAnsi="Arial" w:cs="Arial"/>
          <w:sz w:val="20"/>
          <w:szCs w:val="20"/>
        </w:rPr>
        <w:t xml:space="preserve"> </w:t>
      </w:r>
      <w:r w:rsidR="00D95FD3" w:rsidRPr="00A759A4">
        <w:rPr>
          <w:rFonts w:ascii="Arial" w:eastAsia="Times New Roman" w:hAnsi="Arial" w:cs="Arial"/>
          <w:sz w:val="20"/>
          <w:szCs w:val="20"/>
        </w:rPr>
        <w:t xml:space="preserve">ali </w:t>
      </w:r>
      <w:r w:rsidRPr="00A759A4">
        <w:rPr>
          <w:rFonts w:ascii="Arial" w:eastAsia="Times New Roman" w:hAnsi="Arial" w:cs="Arial"/>
          <w:sz w:val="20"/>
          <w:szCs w:val="20"/>
        </w:rPr>
        <w:t xml:space="preserve">odnosa, besedilna analitika in besedilno rudarjenje); (11) avtomatska sinteza (tvorba) besedila v naravnem jeziku, sistemi dialoga. </w:t>
      </w:r>
    </w:p>
    <w:p w14:paraId="0465CAAA" w14:textId="0B5DA621" w:rsidR="00435694" w:rsidRPr="00A759A4" w:rsidRDefault="00A67F6F" w:rsidP="00435694">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Za prihodnje obdobje je smiselno načrtovati vsaj (a) izdelavo, dodelovanje in vzdrževanje (standardno) označenih referenčnih in specializiranih korpusov slovenskega jezika </w:t>
      </w:r>
      <w:r w:rsidR="00435694" w:rsidRPr="00A759A4">
        <w:rPr>
          <w:rFonts w:ascii="Arial" w:eastAsia="Times New Roman" w:hAnsi="Arial" w:cs="Arial"/>
          <w:sz w:val="20"/>
          <w:szCs w:val="20"/>
        </w:rPr>
        <w:t>(</w:t>
      </w:r>
      <w:r w:rsidR="00435694" w:rsidRPr="00A759A4">
        <w:rPr>
          <w:rFonts w:ascii="Arial" w:hAnsi="Arial" w:cs="Arial"/>
          <w:sz w:val="20"/>
          <w:szCs w:val="20"/>
        </w:rPr>
        <w:t>referenčni govorni korpus slovenščine, korpusi strokovnih in znanstvenih besedil za različna strokovna področja, (uravnotežen) skladenjsko označen korpus slovenščine ipd.)</w:t>
      </w:r>
      <w:r w:rsidR="00A76CFD" w:rsidRPr="00A759A4">
        <w:rPr>
          <w:rFonts w:ascii="Arial" w:eastAsia="Times New Roman" w:hAnsi="Arial" w:cs="Arial"/>
          <w:sz w:val="20"/>
          <w:szCs w:val="20"/>
        </w:rPr>
        <w:t>,</w:t>
      </w:r>
      <w:r w:rsidR="00435694" w:rsidRPr="00A759A4">
        <w:rPr>
          <w:rFonts w:ascii="Arial" w:eastAsia="Times New Roman" w:hAnsi="Arial" w:cs="Arial"/>
          <w:sz w:val="20"/>
          <w:szCs w:val="20"/>
        </w:rPr>
        <w:t xml:space="preserve"> </w:t>
      </w:r>
      <w:r w:rsidR="00590E43" w:rsidRPr="00A759A4">
        <w:rPr>
          <w:rFonts w:ascii="Arial" w:eastAsia="Times New Roman" w:hAnsi="Arial" w:cs="Arial"/>
          <w:sz w:val="20"/>
          <w:szCs w:val="20"/>
        </w:rPr>
        <w:t xml:space="preserve">skupaj </w:t>
      </w:r>
      <w:r w:rsidRPr="00A759A4">
        <w:rPr>
          <w:rFonts w:ascii="Arial" w:eastAsia="Times New Roman" w:hAnsi="Arial" w:cs="Arial"/>
          <w:sz w:val="20"/>
          <w:szCs w:val="20"/>
        </w:rPr>
        <w:t xml:space="preserve">z oblikovanjem jezikovnih modelov za statistično podprto verjetnostno analizo jezikovne rabe na različnih jezikoslovnih ravneh ter orodij in aplikacij za njihovo računalniško analizo in vizualizacijo, in (b) delo pri </w:t>
      </w:r>
      <w:r w:rsidR="00435694" w:rsidRPr="00A759A4">
        <w:rPr>
          <w:rFonts w:ascii="Arial" w:eastAsia="Times New Roman" w:hAnsi="Arial" w:cs="Arial"/>
          <w:sz w:val="20"/>
          <w:szCs w:val="20"/>
        </w:rPr>
        <w:t xml:space="preserve">najrelevantnejših </w:t>
      </w:r>
      <w:r w:rsidRPr="00A759A4">
        <w:rPr>
          <w:rFonts w:ascii="Arial" w:eastAsia="Times New Roman" w:hAnsi="Arial" w:cs="Arial"/>
          <w:sz w:val="20"/>
          <w:szCs w:val="20"/>
        </w:rPr>
        <w:t>nalogah, naštet</w:t>
      </w:r>
      <w:r w:rsidR="00590E43" w:rsidRPr="00A759A4">
        <w:rPr>
          <w:rFonts w:ascii="Arial" w:eastAsia="Times New Roman" w:hAnsi="Arial" w:cs="Arial"/>
          <w:sz w:val="20"/>
          <w:szCs w:val="20"/>
        </w:rPr>
        <w:t>ih</w:t>
      </w:r>
      <w:r w:rsidRPr="00A759A4">
        <w:rPr>
          <w:rFonts w:ascii="Arial" w:eastAsia="Times New Roman" w:hAnsi="Arial" w:cs="Arial"/>
          <w:sz w:val="20"/>
          <w:szCs w:val="20"/>
        </w:rPr>
        <w:t xml:space="preserve"> v sklopu jezikovnotehnoloških orodij in aplikacij</w:t>
      </w:r>
      <w:r w:rsidR="00435694" w:rsidRPr="00A759A4">
        <w:rPr>
          <w:rFonts w:ascii="Arial" w:eastAsia="Times New Roman" w:hAnsi="Arial" w:cs="Arial"/>
          <w:sz w:val="20"/>
          <w:szCs w:val="20"/>
        </w:rPr>
        <w:t xml:space="preserve"> (glede na seznam </w:t>
      </w:r>
      <w:r w:rsidR="00590E43" w:rsidRPr="00A759A4">
        <w:rPr>
          <w:rFonts w:ascii="Arial" w:eastAsia="Times New Roman" w:hAnsi="Arial" w:cs="Arial"/>
          <w:sz w:val="20"/>
          <w:szCs w:val="20"/>
        </w:rPr>
        <w:t xml:space="preserve">prednostnih nalog </w:t>
      </w:r>
      <w:r w:rsidR="00435694" w:rsidRPr="00A759A4">
        <w:rPr>
          <w:rFonts w:ascii="Arial" w:eastAsia="Times New Roman" w:hAnsi="Arial" w:cs="Arial"/>
          <w:sz w:val="20"/>
          <w:szCs w:val="20"/>
        </w:rPr>
        <w:t>na podlagi raziskav)</w:t>
      </w:r>
      <w:r w:rsidRPr="00A759A4">
        <w:rPr>
          <w:rFonts w:ascii="Arial" w:eastAsia="Times New Roman" w:hAnsi="Arial" w:cs="Arial"/>
          <w:sz w:val="20"/>
          <w:szCs w:val="20"/>
        </w:rPr>
        <w:t xml:space="preserve">. </w:t>
      </w:r>
    </w:p>
    <w:p w14:paraId="501C82DF" w14:textId="0776A4F0"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Pri snovanju jezikovnih priročnikov in virov je treba predvideti skupne elemente, ki bodo omogočali njihovo povezljivost in s tem prispevali k učinkovitejši uporabi virov pri izdelavi jezikovnih priročnikov.</w:t>
      </w:r>
      <w:r w:rsidR="001C19F4" w:rsidRPr="00A759A4">
        <w:rPr>
          <w:rFonts w:ascii="Arial" w:eastAsia="Times New Roman" w:hAnsi="Arial" w:cs="Arial"/>
          <w:sz w:val="20"/>
          <w:szCs w:val="20"/>
        </w:rPr>
        <w:t xml:space="preserve"> Novi jezikovni viri, orodja in uporabljene tehnologije naj zagotavljajo čim večjo interoperabilnost. V prihodnosti bo s porastom novih naprednih tehnologij v</w:t>
      </w:r>
      <w:r w:rsidR="00590E43" w:rsidRPr="00A759A4">
        <w:rPr>
          <w:rFonts w:ascii="Arial" w:eastAsia="Times New Roman" w:hAnsi="Arial" w:cs="Arial"/>
          <w:sz w:val="20"/>
          <w:szCs w:val="20"/>
        </w:rPr>
        <w:t>s</w:t>
      </w:r>
      <w:r w:rsidR="001C19F4" w:rsidRPr="00A759A4">
        <w:rPr>
          <w:rFonts w:ascii="Arial" w:eastAsia="Times New Roman" w:hAnsi="Arial" w:cs="Arial"/>
          <w:sz w:val="20"/>
          <w:szCs w:val="20"/>
        </w:rPr>
        <w:t xml:space="preserve">e več </w:t>
      </w:r>
      <w:r w:rsidR="00590E43" w:rsidRPr="00A759A4">
        <w:rPr>
          <w:rFonts w:ascii="Arial" w:eastAsia="Times New Roman" w:hAnsi="Arial" w:cs="Arial"/>
          <w:sz w:val="20"/>
          <w:szCs w:val="20"/>
        </w:rPr>
        <w:t xml:space="preserve">ne le človeške, ampak tudi strojne </w:t>
      </w:r>
      <w:r w:rsidR="001C19F4" w:rsidRPr="00A759A4">
        <w:rPr>
          <w:rFonts w:ascii="Arial" w:eastAsia="Times New Roman" w:hAnsi="Arial" w:cs="Arial"/>
          <w:sz w:val="20"/>
          <w:szCs w:val="20"/>
        </w:rPr>
        <w:t>uporabe virov, zato morajo biti viri temu primerno pripravljeni.</w:t>
      </w:r>
    </w:p>
    <w:p w14:paraId="70D577CE" w14:textId="5FF75B76"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E</w:t>
      </w:r>
      <w:r w:rsidR="00EF002A" w:rsidRPr="00A759A4">
        <w:rPr>
          <w:rFonts w:ascii="Arial" w:eastAsia="Times New Roman" w:hAnsi="Arial" w:cs="Arial"/>
          <w:sz w:val="20"/>
          <w:szCs w:val="20"/>
        </w:rPr>
        <w:t>na</w:t>
      </w:r>
      <w:r w:rsidRPr="00A759A4">
        <w:rPr>
          <w:rFonts w:ascii="Arial" w:eastAsia="Times New Roman" w:hAnsi="Arial" w:cs="Arial"/>
          <w:sz w:val="20"/>
          <w:szCs w:val="20"/>
        </w:rPr>
        <w:t xml:space="preserve"> od temeljnih </w:t>
      </w:r>
      <w:r w:rsidR="00590E43" w:rsidRPr="00A759A4">
        <w:rPr>
          <w:rFonts w:ascii="Arial" w:eastAsia="Times New Roman" w:hAnsi="Arial" w:cs="Arial"/>
          <w:sz w:val="20"/>
          <w:szCs w:val="20"/>
        </w:rPr>
        <w:t xml:space="preserve">težav </w:t>
      </w:r>
      <w:r w:rsidRPr="00A759A4">
        <w:rPr>
          <w:rFonts w:ascii="Arial" w:eastAsia="Times New Roman" w:hAnsi="Arial" w:cs="Arial"/>
          <w:sz w:val="20"/>
          <w:szCs w:val="20"/>
        </w:rPr>
        <w:t>pri dosedanjem razvoju proračunsko financiranih orodij in virov je bil</w:t>
      </w:r>
      <w:r w:rsidR="00EF002A" w:rsidRPr="00A759A4">
        <w:rPr>
          <w:rFonts w:ascii="Arial" w:eastAsia="Times New Roman" w:hAnsi="Arial" w:cs="Arial"/>
          <w:sz w:val="20"/>
          <w:szCs w:val="20"/>
        </w:rPr>
        <w:t>a</w:t>
      </w:r>
      <w:r w:rsidRPr="00A759A4">
        <w:rPr>
          <w:rFonts w:ascii="Arial" w:eastAsia="Times New Roman" w:hAnsi="Arial" w:cs="Arial"/>
          <w:sz w:val="20"/>
          <w:szCs w:val="20"/>
        </w:rPr>
        <w:t>, da po koncu projektov oziroma obdobja financiranja večinoma niso bili več dostopni za javno uporabo oziroma jih ni bilo več mogoče najti, vzpostaviti ali uporabiti. Analogna težava je nejasen status avtorskih pravic oziroma dostopnosti pri priročnikih, virih in aplikacijah, ki že obstajajo. Za premostitev te</w:t>
      </w:r>
      <w:r w:rsidR="001C19F4" w:rsidRPr="00A759A4">
        <w:rPr>
          <w:rFonts w:ascii="Arial" w:eastAsia="Times New Roman" w:hAnsi="Arial" w:cs="Arial"/>
          <w:sz w:val="20"/>
          <w:szCs w:val="20"/>
        </w:rPr>
        <w:t>h težav</w:t>
      </w:r>
      <w:r w:rsidRPr="00A759A4">
        <w:rPr>
          <w:rFonts w:ascii="Arial" w:eastAsia="Times New Roman" w:hAnsi="Arial" w:cs="Arial"/>
          <w:sz w:val="20"/>
          <w:szCs w:val="20"/>
        </w:rPr>
        <w:t xml:space="preserve"> bo v prihodnje skrbel konzorcij </w:t>
      </w:r>
      <w:r w:rsidR="006E4BF8">
        <w:rPr>
          <w:rFonts w:ascii="Arial" w:eastAsia="Times New Roman" w:hAnsi="Arial" w:cs="Arial"/>
          <w:sz w:val="20"/>
          <w:szCs w:val="20"/>
        </w:rPr>
        <w:t>CLARIN.SI</w:t>
      </w:r>
      <w:r w:rsidRPr="00A759A4">
        <w:rPr>
          <w:rFonts w:ascii="Arial" w:eastAsia="Times New Roman" w:hAnsi="Arial" w:cs="Arial"/>
          <w:sz w:val="20"/>
          <w:szCs w:val="20"/>
        </w:rPr>
        <w:t xml:space="preserve">, ki bo s povezovanjem, zbiranjem, razvojem in distribucijo jezikovnih tehnologij, financiranih z javnimi sredstvi, lajšal njihovo trajno in čim bolj prosto dostopnost za vse uporabnike. Pri jezikih z manjšim številom govorcev in govork, kot je slovenščina, je potrebno, da so viri </w:t>
      </w:r>
      <w:r w:rsidR="004F5A7E" w:rsidRPr="00A759A4">
        <w:rPr>
          <w:rFonts w:ascii="Arial" w:eastAsia="Times New Roman" w:hAnsi="Arial" w:cs="Arial"/>
          <w:sz w:val="20"/>
          <w:szCs w:val="20"/>
        </w:rPr>
        <w:t>ne samo prosto dostopni</w:t>
      </w:r>
      <w:r w:rsidR="00F956CA" w:rsidRPr="00A759A4">
        <w:rPr>
          <w:rFonts w:ascii="Arial" w:eastAsia="Times New Roman" w:hAnsi="Arial" w:cs="Arial"/>
          <w:sz w:val="20"/>
          <w:szCs w:val="20"/>
        </w:rPr>
        <w:t>,</w:t>
      </w:r>
      <w:r w:rsidR="004F5A7E" w:rsidRPr="00A759A4">
        <w:rPr>
          <w:rFonts w:ascii="Arial" w:eastAsia="Times New Roman" w:hAnsi="Arial" w:cs="Arial"/>
          <w:sz w:val="20"/>
          <w:szCs w:val="20"/>
        </w:rPr>
        <w:t xml:space="preserve"> ampak dostopni tudi </w:t>
      </w:r>
      <w:r w:rsidRPr="00A759A4">
        <w:rPr>
          <w:rFonts w:ascii="Arial" w:eastAsia="Times New Roman" w:hAnsi="Arial" w:cs="Arial"/>
          <w:sz w:val="20"/>
          <w:szCs w:val="20"/>
        </w:rPr>
        <w:t>za morebitno komercialno uporabo, kjer je to dopustno in mogoče, saj je to eden od učinkovitih načinov spodbujanja rabe jezika v digitalnem okolju.</w:t>
      </w:r>
    </w:p>
    <w:p w14:paraId="74E73650" w14:textId="77777777"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564" w:name="_Toc519079339"/>
      <w:bookmarkStart w:id="565" w:name="_Toc519081697"/>
      <w:bookmarkStart w:id="566" w:name="_Toc519081783"/>
      <w:bookmarkStart w:id="567" w:name="_Toc519081929"/>
      <w:bookmarkStart w:id="568" w:name="_Toc519086526"/>
      <w:bookmarkStart w:id="569" w:name="_Toc519254137"/>
      <w:bookmarkStart w:id="570" w:name="_Toc519684782"/>
      <w:bookmarkStart w:id="571" w:name="_Toc519857240"/>
      <w:bookmarkStart w:id="572" w:name="_Toc519857405"/>
      <w:bookmarkStart w:id="573" w:name="_Toc61425226"/>
      <w:r w:rsidRPr="00A759A4">
        <w:rPr>
          <w:rFonts w:ascii="Arial" w:eastAsia="Times New Roman" w:hAnsi="Arial" w:cs="Arial"/>
          <w:bCs/>
          <w:sz w:val="20"/>
          <w:szCs w:val="20"/>
          <w:u w:val="single"/>
        </w:rPr>
        <w:t xml:space="preserve">Cilj: Gradnja, posodabljanje in vzdrževanje temeljnih jezikovnih tehnologij za slovenščino </w:t>
      </w:r>
      <w:r w:rsidRPr="005041CA">
        <w:rPr>
          <w:rFonts w:ascii="Arial" w:eastAsia="Times New Roman" w:hAnsi="Arial" w:cs="Arial"/>
          <w:bCs/>
          <w:sz w:val="20"/>
          <w:szCs w:val="20"/>
          <w:u w:val="single"/>
        </w:rPr>
        <w:t xml:space="preserve">in druge jezike, ki sodijo v okvir slovenske jezikovne politike, </w:t>
      </w:r>
      <w:r w:rsidRPr="00A759A4">
        <w:rPr>
          <w:rFonts w:ascii="Arial" w:eastAsia="Times New Roman" w:hAnsi="Arial" w:cs="Arial"/>
          <w:bCs/>
          <w:sz w:val="20"/>
          <w:szCs w:val="20"/>
          <w:u w:val="single"/>
        </w:rPr>
        <w:t>ter zagotavljanje njihove čim bolj proste dostopnosti</w:t>
      </w:r>
      <w:bookmarkEnd w:id="564"/>
      <w:bookmarkEnd w:id="565"/>
      <w:bookmarkEnd w:id="566"/>
      <w:bookmarkEnd w:id="567"/>
      <w:bookmarkEnd w:id="568"/>
      <w:bookmarkEnd w:id="569"/>
      <w:bookmarkEnd w:id="570"/>
      <w:bookmarkEnd w:id="571"/>
      <w:bookmarkEnd w:id="572"/>
      <w:bookmarkEnd w:id="573"/>
    </w:p>
    <w:p w14:paraId="651B92CC" w14:textId="77777777" w:rsidR="00A67F6F" w:rsidRPr="00A759A4" w:rsidRDefault="00A67F6F" w:rsidP="00A67F6F">
      <w:pPr>
        <w:spacing w:after="0" w:line="240" w:lineRule="auto"/>
        <w:jc w:val="both"/>
        <w:rPr>
          <w:rFonts w:ascii="Arial" w:eastAsia="Times New Roman" w:hAnsi="Arial" w:cs="Arial"/>
          <w:sz w:val="20"/>
          <w:szCs w:val="20"/>
        </w:rPr>
      </w:pPr>
    </w:p>
    <w:p w14:paraId="6DDB8023" w14:textId="77777777" w:rsidR="00A67F6F" w:rsidRPr="00A759A4" w:rsidRDefault="00A67F6F" w:rsidP="00A67F6F">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Ukrepi</w:t>
      </w:r>
      <w:r w:rsidRPr="00A759A4">
        <w:rPr>
          <w:rFonts w:ascii="Arial" w:eastAsia="Times New Roman" w:hAnsi="Arial" w:cs="Arial"/>
          <w:sz w:val="20"/>
          <w:szCs w:val="20"/>
        </w:rPr>
        <w:t>:</w:t>
      </w:r>
    </w:p>
    <w:p w14:paraId="18CFAB5D" w14:textId="410CFC12"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redna analiza stanja za </w:t>
      </w:r>
      <w:r w:rsidR="000C1B05" w:rsidRPr="00A759A4">
        <w:rPr>
          <w:rFonts w:ascii="Arial" w:eastAsia="Times New Roman" w:hAnsi="Arial" w:cs="Arial"/>
          <w:sz w:val="20"/>
          <w:szCs w:val="20"/>
        </w:rPr>
        <w:t xml:space="preserve">prepoznavanje </w:t>
      </w:r>
      <w:r w:rsidRPr="00A759A4">
        <w:rPr>
          <w:rFonts w:ascii="Arial" w:eastAsia="Times New Roman" w:hAnsi="Arial" w:cs="Arial"/>
          <w:sz w:val="20"/>
          <w:szCs w:val="20"/>
        </w:rPr>
        <w:t xml:space="preserve">potreb na področju izgradnje oziroma razvoja in posodabljanja jezikovnih virov in tehnologij s preučitvijo dobrih praks razvoja in financiranja posameznih virov in tehnologij (npr. presoja, za katere vrste besedil je smiselno razvijati strojnoprevajalne sisteme – splošni jezik, </w:t>
      </w:r>
      <w:r w:rsidR="00F956CA" w:rsidRPr="00A759A4">
        <w:rPr>
          <w:rFonts w:ascii="Arial" w:eastAsia="Times New Roman" w:hAnsi="Arial" w:cs="Arial"/>
          <w:sz w:val="20"/>
          <w:szCs w:val="20"/>
        </w:rPr>
        <w:t>strokovn</w:t>
      </w:r>
      <w:r w:rsidR="00127B7D" w:rsidRPr="00A759A4">
        <w:rPr>
          <w:rFonts w:ascii="Arial" w:eastAsia="Times New Roman" w:hAnsi="Arial" w:cs="Arial"/>
          <w:sz w:val="20"/>
          <w:szCs w:val="20"/>
        </w:rPr>
        <w:t>a</w:t>
      </w:r>
      <w:r w:rsidR="00F956CA" w:rsidRPr="00A759A4">
        <w:rPr>
          <w:rFonts w:ascii="Arial" w:eastAsia="Times New Roman" w:hAnsi="Arial" w:cs="Arial"/>
          <w:sz w:val="20"/>
          <w:szCs w:val="20"/>
        </w:rPr>
        <w:t xml:space="preserve"> in znanstvena</w:t>
      </w:r>
      <w:r w:rsidRPr="00A759A4">
        <w:rPr>
          <w:rFonts w:ascii="Arial" w:eastAsia="Times New Roman" w:hAnsi="Arial" w:cs="Arial"/>
          <w:sz w:val="20"/>
          <w:szCs w:val="20"/>
        </w:rPr>
        <w:t xml:space="preserve"> besedila);</w:t>
      </w:r>
    </w:p>
    <w:p w14:paraId="71EDD0F2"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oblikovanje seznama jezikovnih virov in tehnologij za prednostno izgradnjo oziroma razvoj in posodobitev</w:t>
      </w:r>
      <w:r w:rsidR="00435694" w:rsidRPr="00A759A4">
        <w:rPr>
          <w:rFonts w:ascii="Arial" w:eastAsia="Times New Roman" w:hAnsi="Arial" w:cs="Arial"/>
          <w:sz w:val="20"/>
          <w:szCs w:val="20"/>
        </w:rPr>
        <w:t xml:space="preserve"> </w:t>
      </w:r>
      <w:r w:rsidR="00435694" w:rsidRPr="00A759A4">
        <w:rPr>
          <w:rFonts w:ascii="Arial" w:hAnsi="Arial" w:cs="Arial"/>
          <w:sz w:val="20"/>
          <w:szCs w:val="20"/>
        </w:rPr>
        <w:t>na podlagi raziskav potreb uporabnikov</w:t>
      </w:r>
      <w:r w:rsidRPr="00A759A4">
        <w:rPr>
          <w:rFonts w:ascii="Arial" w:eastAsia="Times New Roman" w:hAnsi="Arial" w:cs="Arial"/>
          <w:sz w:val="20"/>
          <w:szCs w:val="20"/>
        </w:rPr>
        <w:t>;</w:t>
      </w:r>
    </w:p>
    <w:p w14:paraId="4B75BCAA"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gradnja, posodabljanje in vzdrževanje gradivskih virov, zlasti jezikovnih korpusov;</w:t>
      </w:r>
    </w:p>
    <w:p w14:paraId="7ED39D32"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razvijanje</w:t>
      </w:r>
      <w:r w:rsidR="00C71899" w:rsidRPr="00A759A4">
        <w:rPr>
          <w:rFonts w:ascii="Arial" w:eastAsia="Times New Roman" w:hAnsi="Arial" w:cs="Arial"/>
          <w:sz w:val="20"/>
          <w:szCs w:val="20"/>
        </w:rPr>
        <w:t xml:space="preserve">, nadgradnja, posodabljanje in vzdrževanje </w:t>
      </w:r>
      <w:r w:rsidRPr="00A759A4">
        <w:rPr>
          <w:rFonts w:ascii="Arial" w:eastAsia="Times New Roman" w:hAnsi="Arial" w:cs="Arial"/>
          <w:sz w:val="20"/>
          <w:szCs w:val="20"/>
        </w:rPr>
        <w:t>govornih tehnologij za slovenščino in druge jezike, ki sodijo v okvir slovenske jezikovne politike;</w:t>
      </w:r>
    </w:p>
    <w:p w14:paraId="17428665"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prilagajanje in uporaba semantičnih virov in tehnologij globokih nevronskih mrež za semantično podporo jezikovn</w:t>
      </w:r>
      <w:r w:rsidR="00135B6D" w:rsidRPr="00A759A4">
        <w:rPr>
          <w:rFonts w:ascii="Arial" w:eastAsia="Times New Roman" w:hAnsi="Arial" w:cs="Arial"/>
          <w:sz w:val="20"/>
          <w:szCs w:val="20"/>
        </w:rPr>
        <w:t>otehnološk</w:t>
      </w:r>
      <w:r w:rsidRPr="00A759A4">
        <w:rPr>
          <w:rFonts w:ascii="Arial" w:eastAsia="Times New Roman" w:hAnsi="Arial" w:cs="Arial"/>
          <w:sz w:val="20"/>
          <w:szCs w:val="20"/>
        </w:rPr>
        <w:t>im nalogam s področja slovenščine in drugih jezikov, ki sodijo v okvir slovenske jezikovne politike;</w:t>
      </w:r>
    </w:p>
    <w:p w14:paraId="6E2A94A6"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razvijanje strojnega prevajanja za potrebe slovenščine in drugih jezikov, ki sodijo v okvir slovenske jezikovne politike;</w:t>
      </w:r>
    </w:p>
    <w:p w14:paraId="72959AD7"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razvoj črkovalnika in pravopisno-slovničnega pregledovalnika;</w:t>
      </w:r>
    </w:p>
    <w:p w14:paraId="706211BB"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bCs/>
          <w:sz w:val="20"/>
          <w:szCs w:val="20"/>
        </w:rPr>
        <w:lastRenderedPageBreak/>
        <w:t>vključevanje v vzpostavljeno hrambno-distribucijsko infrastrukturo.</w:t>
      </w:r>
    </w:p>
    <w:p w14:paraId="7D4F14DD" w14:textId="77777777" w:rsidR="00A67F6F" w:rsidRPr="00A759A4" w:rsidRDefault="00A67F6F" w:rsidP="00A67F6F">
      <w:pPr>
        <w:spacing w:after="0" w:line="240" w:lineRule="auto"/>
        <w:jc w:val="both"/>
        <w:rPr>
          <w:rFonts w:ascii="Arial" w:eastAsia="Times New Roman" w:hAnsi="Arial" w:cs="Arial"/>
          <w:sz w:val="20"/>
          <w:szCs w:val="20"/>
        </w:rPr>
      </w:pPr>
    </w:p>
    <w:p w14:paraId="5DE04BB5"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00C54E7A" w14:textId="77777777" w:rsidR="00A67F6F" w:rsidRPr="00A759A4" w:rsidRDefault="00A67F6F" w:rsidP="003636C9">
      <w:pPr>
        <w:numPr>
          <w:ilvl w:val="0"/>
          <w:numId w:val="45"/>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izvedena analiza, </w:t>
      </w:r>
    </w:p>
    <w:p w14:paraId="2C604B21" w14:textId="77777777" w:rsidR="00A67F6F" w:rsidRPr="00A759A4" w:rsidRDefault="00A67F6F" w:rsidP="003636C9">
      <w:pPr>
        <w:numPr>
          <w:ilvl w:val="0"/>
          <w:numId w:val="45"/>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oblikovan seznam jezikovnih virov in tehnologij za prednostno izgradnjo oziroma razvoj in posodobitev, </w:t>
      </w:r>
    </w:p>
    <w:p w14:paraId="052EFC4C" w14:textId="77777777" w:rsidR="00A67F6F" w:rsidRPr="00A759A4" w:rsidRDefault="00A67F6F" w:rsidP="003636C9">
      <w:pPr>
        <w:numPr>
          <w:ilvl w:val="0"/>
          <w:numId w:val="45"/>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obseg novega gradiva v korpusih, </w:t>
      </w:r>
    </w:p>
    <w:p w14:paraId="76919D46" w14:textId="77777777" w:rsidR="00A67F6F" w:rsidRPr="00A759A4" w:rsidRDefault="00A67F6F" w:rsidP="003636C9">
      <w:pPr>
        <w:numPr>
          <w:ilvl w:val="0"/>
          <w:numId w:val="45"/>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izgrajenih/nadgrajenih gradivskih virov, </w:t>
      </w:r>
    </w:p>
    <w:p w14:paraId="4B4B8EB0" w14:textId="77777777" w:rsidR="00A67F6F" w:rsidRPr="00A759A4" w:rsidRDefault="00A67F6F" w:rsidP="003636C9">
      <w:pPr>
        <w:numPr>
          <w:ilvl w:val="0"/>
          <w:numId w:val="45"/>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izgrajenih/nadgrajenih</w:t>
      </w:r>
      <w:r w:rsidR="00C71899" w:rsidRPr="00A759A4">
        <w:rPr>
          <w:rFonts w:ascii="Arial" w:eastAsia="Times New Roman" w:hAnsi="Arial" w:cs="Arial"/>
          <w:sz w:val="20"/>
          <w:szCs w:val="20"/>
        </w:rPr>
        <w:t>/posodobljenih/vz</w:t>
      </w:r>
      <w:r w:rsidR="00F6062E" w:rsidRPr="00A759A4">
        <w:rPr>
          <w:rFonts w:ascii="Arial" w:eastAsia="Times New Roman" w:hAnsi="Arial" w:cs="Arial"/>
          <w:sz w:val="20"/>
          <w:szCs w:val="20"/>
        </w:rPr>
        <w:t>d</w:t>
      </w:r>
      <w:r w:rsidR="00C71899" w:rsidRPr="00A759A4">
        <w:rPr>
          <w:rFonts w:ascii="Arial" w:eastAsia="Times New Roman" w:hAnsi="Arial" w:cs="Arial"/>
          <w:sz w:val="20"/>
          <w:szCs w:val="20"/>
        </w:rPr>
        <w:t>rževanih</w:t>
      </w:r>
      <w:r w:rsidRPr="00A759A4">
        <w:rPr>
          <w:rFonts w:ascii="Arial" w:eastAsia="Times New Roman" w:hAnsi="Arial" w:cs="Arial"/>
          <w:sz w:val="20"/>
          <w:szCs w:val="20"/>
        </w:rPr>
        <w:t xml:space="preserve"> tehnologij, </w:t>
      </w:r>
    </w:p>
    <w:p w14:paraId="2CADC8BC" w14:textId="77777777" w:rsidR="00A67F6F" w:rsidRPr="00A759A4" w:rsidRDefault="00A67F6F" w:rsidP="003636C9">
      <w:pPr>
        <w:numPr>
          <w:ilvl w:val="0"/>
          <w:numId w:val="45"/>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izgrajenih/nadgrajenih aplikacij in jezikovnih pripomočkov, </w:t>
      </w:r>
    </w:p>
    <w:p w14:paraId="21FAA320" w14:textId="6AF3804B" w:rsidR="00A67F6F" w:rsidRPr="00A759A4" w:rsidRDefault="00A67F6F" w:rsidP="003636C9">
      <w:pPr>
        <w:numPr>
          <w:ilvl w:val="0"/>
          <w:numId w:val="45"/>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obseg prosto</w:t>
      </w:r>
      <w:r w:rsidR="000269C3" w:rsidRPr="00A759A4">
        <w:rPr>
          <w:rFonts w:ascii="Arial" w:eastAsia="Times New Roman" w:hAnsi="Arial" w:cs="Arial"/>
          <w:sz w:val="20"/>
          <w:szCs w:val="20"/>
        </w:rPr>
        <w:t xml:space="preserve"> </w:t>
      </w:r>
      <w:r w:rsidRPr="00A759A4">
        <w:rPr>
          <w:rFonts w:ascii="Arial" w:eastAsia="Times New Roman" w:hAnsi="Arial" w:cs="Arial"/>
          <w:sz w:val="20"/>
          <w:szCs w:val="20"/>
        </w:rPr>
        <w:t>dostopnega gradiva v vzpostavljeni hrambno-distribucijski infrastrukturi.</w:t>
      </w:r>
    </w:p>
    <w:p w14:paraId="2750B966" w14:textId="77777777" w:rsidR="00A67F6F" w:rsidRPr="00A759A4" w:rsidRDefault="00A67F6F" w:rsidP="00A67F6F">
      <w:pPr>
        <w:spacing w:after="0" w:line="240" w:lineRule="auto"/>
        <w:jc w:val="both"/>
        <w:rPr>
          <w:rFonts w:ascii="Arial" w:eastAsia="Times New Roman" w:hAnsi="Arial" w:cs="Arial"/>
          <w:sz w:val="20"/>
          <w:szCs w:val="20"/>
        </w:rPr>
      </w:pPr>
    </w:p>
    <w:p w14:paraId="5EE54F6D" w14:textId="122CF9E3"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okvirna sredstva: 4.</w:t>
      </w:r>
      <w:r w:rsidR="007612BD">
        <w:rPr>
          <w:rFonts w:ascii="Arial" w:eastAsia="Times New Roman" w:hAnsi="Arial" w:cs="Arial"/>
          <w:sz w:val="20"/>
          <w:szCs w:val="20"/>
        </w:rPr>
        <w:t>5</w:t>
      </w:r>
      <w:r w:rsidRPr="00A759A4">
        <w:rPr>
          <w:rFonts w:ascii="Arial" w:eastAsia="Times New Roman" w:hAnsi="Arial" w:cs="Arial"/>
          <w:sz w:val="20"/>
          <w:szCs w:val="20"/>
        </w:rPr>
        <w:t>00.000 evrov.</w:t>
      </w:r>
      <w:r w:rsidRPr="00A759A4">
        <w:rPr>
          <w:rFonts w:ascii="Arial" w:eastAsia="Times New Roman" w:hAnsi="Arial" w:cs="Arial"/>
          <w:sz w:val="20"/>
          <w:szCs w:val="20"/>
        </w:rPr>
        <w:tab/>
      </w:r>
    </w:p>
    <w:p w14:paraId="1E24EC7B" w14:textId="77777777" w:rsidR="00A67F6F" w:rsidRPr="00A759A4" w:rsidRDefault="00A67F6F" w:rsidP="00A67F6F">
      <w:pPr>
        <w:spacing w:after="0" w:line="240" w:lineRule="auto"/>
        <w:jc w:val="both"/>
        <w:rPr>
          <w:rFonts w:ascii="Arial" w:eastAsia="Times New Roman" w:hAnsi="Arial" w:cs="Arial"/>
          <w:sz w:val="20"/>
          <w:szCs w:val="20"/>
        </w:rPr>
      </w:pPr>
    </w:p>
    <w:p w14:paraId="0990E309" w14:textId="69B62AB4"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opremljenost jezikovne skupnosti s sodobnimi jezikovnimi tehnologijami, omogočenje sistematičnega jezikovnega raziskovanja s sodobnimi tehnologijami in na podlagi kakovostnih podatkov, omogočenje </w:t>
      </w:r>
      <w:r w:rsidR="000C1B05" w:rsidRPr="00A759A4">
        <w:rPr>
          <w:rFonts w:ascii="Arial" w:eastAsia="Times New Roman" w:hAnsi="Arial" w:cs="Arial"/>
          <w:sz w:val="20"/>
          <w:szCs w:val="20"/>
        </w:rPr>
        <w:t xml:space="preserve">pomembnih </w:t>
      </w:r>
      <w:r w:rsidRPr="00A759A4">
        <w:rPr>
          <w:rFonts w:ascii="Arial" w:eastAsia="Times New Roman" w:hAnsi="Arial" w:cs="Arial"/>
          <w:sz w:val="20"/>
          <w:szCs w:val="20"/>
        </w:rPr>
        <w:t xml:space="preserve">in </w:t>
      </w:r>
      <w:r w:rsidR="000222B2" w:rsidRPr="00A759A4">
        <w:rPr>
          <w:rFonts w:ascii="Arial" w:eastAsia="Times New Roman" w:hAnsi="Arial" w:cs="Arial"/>
          <w:sz w:val="20"/>
          <w:szCs w:val="20"/>
        </w:rPr>
        <w:t>sodobnih</w:t>
      </w:r>
      <w:r w:rsidR="000C1B05" w:rsidRPr="00A759A4">
        <w:rPr>
          <w:rFonts w:ascii="Arial" w:eastAsia="Times New Roman" w:hAnsi="Arial" w:cs="Arial"/>
          <w:sz w:val="20"/>
          <w:szCs w:val="20"/>
        </w:rPr>
        <w:t xml:space="preserve"> </w:t>
      </w:r>
      <w:r w:rsidRPr="00A759A4">
        <w:rPr>
          <w:rFonts w:ascii="Arial" w:eastAsia="Times New Roman" w:hAnsi="Arial" w:cs="Arial"/>
          <w:sz w:val="20"/>
          <w:szCs w:val="20"/>
        </w:rPr>
        <w:t>jezikovnih informacij široki javnosti, omogočenje gradnje novih jezikovnih virov in tehnologij, omogočenje proste dostopnosti.</w:t>
      </w:r>
    </w:p>
    <w:p w14:paraId="1662742A" w14:textId="77777777" w:rsidR="00A67F6F" w:rsidRPr="00A759A4" w:rsidRDefault="00A67F6F" w:rsidP="00A67F6F">
      <w:pPr>
        <w:spacing w:after="0" w:line="240" w:lineRule="auto"/>
        <w:jc w:val="both"/>
        <w:rPr>
          <w:rFonts w:ascii="Arial" w:eastAsia="Times New Roman" w:hAnsi="Arial" w:cs="Arial"/>
          <w:sz w:val="20"/>
          <w:szCs w:val="20"/>
        </w:rPr>
      </w:pPr>
    </w:p>
    <w:p w14:paraId="5A0F22F5"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Nosilci: MIZŠ (ARRS), MK, MJU.</w:t>
      </w:r>
    </w:p>
    <w:p w14:paraId="11BCF795" w14:textId="77777777" w:rsidR="00A67F6F" w:rsidRPr="00A759A4" w:rsidRDefault="00A67F6F" w:rsidP="00A67F6F">
      <w:pPr>
        <w:spacing w:after="0" w:line="240" w:lineRule="auto"/>
        <w:jc w:val="both"/>
        <w:rPr>
          <w:rFonts w:ascii="Arial" w:eastAsia="Times New Roman" w:hAnsi="Arial" w:cs="Arial"/>
          <w:sz w:val="20"/>
          <w:szCs w:val="20"/>
        </w:rPr>
      </w:pPr>
    </w:p>
    <w:p w14:paraId="1972DC28" w14:textId="77777777" w:rsidR="004E477B" w:rsidRPr="00A759A4" w:rsidRDefault="004E477B" w:rsidP="00A67F6F">
      <w:pPr>
        <w:spacing w:after="0" w:line="240" w:lineRule="auto"/>
        <w:jc w:val="both"/>
        <w:rPr>
          <w:rFonts w:ascii="Arial" w:eastAsia="Times New Roman" w:hAnsi="Arial" w:cs="Arial"/>
          <w:sz w:val="20"/>
          <w:szCs w:val="20"/>
        </w:rPr>
      </w:pPr>
    </w:p>
    <w:p w14:paraId="6674B9E1" w14:textId="77777777"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574" w:name="_Toc356974489"/>
      <w:bookmarkStart w:id="575" w:name="_Toc518998112"/>
      <w:bookmarkStart w:id="576" w:name="_Toc519079340"/>
      <w:bookmarkStart w:id="577" w:name="_Toc519081698"/>
      <w:bookmarkStart w:id="578" w:name="_Toc519081784"/>
      <w:bookmarkStart w:id="579" w:name="_Toc519081930"/>
      <w:bookmarkStart w:id="580" w:name="_Toc519086527"/>
      <w:bookmarkStart w:id="581" w:name="_Toc519254138"/>
      <w:bookmarkStart w:id="582" w:name="_Toc519684783"/>
      <w:bookmarkStart w:id="583" w:name="_Toc519857241"/>
      <w:bookmarkStart w:id="584" w:name="_Toc519857406"/>
      <w:bookmarkStart w:id="585" w:name="_Toc61425227"/>
      <w:r w:rsidRPr="00A759A4">
        <w:rPr>
          <w:rFonts w:ascii="Arial" w:eastAsia="Times New Roman" w:hAnsi="Arial" w:cs="Arial"/>
          <w:b/>
          <w:bCs/>
          <w:sz w:val="20"/>
          <w:szCs w:val="20"/>
        </w:rPr>
        <w:t>2.2.</w:t>
      </w:r>
      <w:r w:rsidR="006054BB" w:rsidRPr="00A759A4">
        <w:rPr>
          <w:rFonts w:ascii="Arial" w:eastAsia="Times New Roman" w:hAnsi="Arial" w:cs="Arial"/>
          <w:b/>
          <w:bCs/>
          <w:sz w:val="20"/>
          <w:szCs w:val="20"/>
        </w:rPr>
        <w:t>7</w:t>
      </w:r>
      <w:r w:rsidRPr="00A759A4">
        <w:rPr>
          <w:rFonts w:ascii="Arial" w:eastAsia="Times New Roman" w:hAnsi="Arial" w:cs="Arial"/>
          <w:b/>
          <w:bCs/>
          <w:sz w:val="20"/>
          <w:szCs w:val="20"/>
        </w:rPr>
        <w:t xml:space="preserve"> Digitalizacija</w:t>
      </w:r>
      <w:bookmarkEnd w:id="574"/>
      <w:bookmarkEnd w:id="575"/>
      <w:bookmarkEnd w:id="576"/>
      <w:bookmarkEnd w:id="577"/>
      <w:bookmarkEnd w:id="578"/>
      <w:bookmarkEnd w:id="579"/>
      <w:bookmarkEnd w:id="580"/>
      <w:bookmarkEnd w:id="581"/>
      <w:bookmarkEnd w:id="582"/>
      <w:bookmarkEnd w:id="583"/>
      <w:bookmarkEnd w:id="584"/>
      <w:bookmarkEnd w:id="585"/>
    </w:p>
    <w:p w14:paraId="270BD44B" w14:textId="77777777" w:rsidR="00A67F6F" w:rsidRPr="00A759A4" w:rsidRDefault="00A67F6F" w:rsidP="00A67F6F">
      <w:pPr>
        <w:spacing w:after="0" w:line="240" w:lineRule="auto"/>
        <w:jc w:val="both"/>
        <w:rPr>
          <w:rFonts w:ascii="Arial" w:eastAsia="Times New Roman" w:hAnsi="Arial" w:cs="Arial"/>
          <w:sz w:val="20"/>
          <w:szCs w:val="20"/>
        </w:rPr>
      </w:pPr>
    </w:p>
    <w:p w14:paraId="0BDBF5C6" w14:textId="0DB61D4D" w:rsidR="00A67F6F" w:rsidRPr="00A759A4" w:rsidRDefault="00A67F6F"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Prehod v digitalno okolje </w:t>
      </w:r>
      <w:r w:rsidR="000222B2" w:rsidRPr="00A759A4">
        <w:rPr>
          <w:rFonts w:ascii="Arial" w:eastAsia="Times New Roman" w:hAnsi="Arial" w:cs="Arial"/>
          <w:sz w:val="20"/>
          <w:szCs w:val="20"/>
        </w:rPr>
        <w:t>predvideva</w:t>
      </w:r>
      <w:r w:rsidRPr="00A759A4">
        <w:rPr>
          <w:rFonts w:ascii="Arial" w:eastAsia="Times New Roman" w:hAnsi="Arial" w:cs="Arial"/>
          <w:sz w:val="20"/>
          <w:szCs w:val="20"/>
        </w:rPr>
        <w:t>, da sčasoma vsa besedilna ali druga gradiva (</w:t>
      </w:r>
      <w:r w:rsidRPr="005041CA">
        <w:rPr>
          <w:rFonts w:ascii="Arial" w:eastAsia="Times New Roman" w:hAnsi="Arial" w:cs="Arial"/>
          <w:sz w:val="20"/>
          <w:szCs w:val="20"/>
        </w:rPr>
        <w:t>avdio</w:t>
      </w:r>
      <w:r w:rsidRPr="00A759A4">
        <w:rPr>
          <w:rFonts w:ascii="Arial" w:eastAsia="Times New Roman" w:hAnsi="Arial" w:cs="Arial"/>
          <w:sz w:val="20"/>
          <w:szCs w:val="20"/>
        </w:rPr>
        <w:t>, video it</w:t>
      </w:r>
      <w:r w:rsidR="0068265B" w:rsidRPr="00A759A4">
        <w:rPr>
          <w:rFonts w:ascii="Arial" w:eastAsia="Times New Roman" w:hAnsi="Arial" w:cs="Arial"/>
          <w:sz w:val="20"/>
          <w:szCs w:val="20"/>
        </w:rPr>
        <w:t>n</w:t>
      </w:r>
      <w:r w:rsidRPr="00A759A4">
        <w:rPr>
          <w:rFonts w:ascii="Arial" w:eastAsia="Times New Roman" w:hAnsi="Arial" w:cs="Arial"/>
          <w:sz w:val="20"/>
          <w:szCs w:val="20"/>
        </w:rPr>
        <w:t xml:space="preserve">.), ki </w:t>
      </w:r>
      <w:r w:rsidR="000222B2" w:rsidRPr="00A759A4">
        <w:rPr>
          <w:rFonts w:ascii="Arial" w:eastAsia="Times New Roman" w:hAnsi="Arial" w:cs="Arial"/>
          <w:sz w:val="20"/>
          <w:szCs w:val="20"/>
        </w:rPr>
        <w:t xml:space="preserve">pomenijo </w:t>
      </w:r>
      <w:r w:rsidRPr="00A759A4">
        <w:rPr>
          <w:rFonts w:ascii="Arial" w:eastAsia="Times New Roman" w:hAnsi="Arial" w:cs="Arial"/>
          <w:sz w:val="20"/>
          <w:szCs w:val="20"/>
        </w:rPr>
        <w:t xml:space="preserve">kulturno in znanstveno dediščino, postanejo (prosto) dostopna v digitalni obliki. Prosta dostopnost takšnih jezikovnih virov spodbuja njihovo uporabo </w:t>
      </w:r>
      <w:r w:rsidR="008F5E5A" w:rsidRPr="00A759A4">
        <w:rPr>
          <w:rFonts w:ascii="Arial" w:eastAsia="Times New Roman" w:hAnsi="Arial" w:cs="Arial"/>
          <w:sz w:val="20"/>
          <w:szCs w:val="20"/>
        </w:rPr>
        <w:t xml:space="preserve">v </w:t>
      </w:r>
      <w:r w:rsidRPr="00A759A4">
        <w:rPr>
          <w:rFonts w:ascii="Arial" w:eastAsia="Times New Roman" w:hAnsi="Arial" w:cs="Arial"/>
          <w:sz w:val="20"/>
          <w:szCs w:val="20"/>
        </w:rPr>
        <w:t xml:space="preserve">digitalnih medijih, </w:t>
      </w:r>
      <w:r w:rsidR="000222B2" w:rsidRPr="00A759A4">
        <w:rPr>
          <w:rFonts w:ascii="Arial" w:eastAsia="Times New Roman" w:hAnsi="Arial" w:cs="Arial"/>
          <w:sz w:val="20"/>
          <w:szCs w:val="20"/>
        </w:rPr>
        <w:t xml:space="preserve">skupaj </w:t>
      </w:r>
      <w:r w:rsidRPr="00A759A4">
        <w:rPr>
          <w:rFonts w:ascii="Arial" w:eastAsia="Times New Roman" w:hAnsi="Arial" w:cs="Arial"/>
          <w:sz w:val="20"/>
          <w:szCs w:val="20"/>
        </w:rPr>
        <w:t xml:space="preserve">z medsebojno povezljivostjo, in nudi empirično osnovo za razvoj jezikovnih tehnologij slovenskega jezika. Prost dostop omogočijo licence, kot so </w:t>
      </w:r>
      <w:r w:rsidR="00127B7D" w:rsidRPr="00A759A4">
        <w:rPr>
          <w:rFonts w:ascii="Arial" w:eastAsia="Times New Roman" w:hAnsi="Arial" w:cs="Arial"/>
          <w:sz w:val="20"/>
          <w:szCs w:val="20"/>
        </w:rPr>
        <w:t>n</w:t>
      </w:r>
      <w:r w:rsidR="000222B2" w:rsidRPr="00A759A4">
        <w:rPr>
          <w:rFonts w:ascii="Arial" w:eastAsia="Times New Roman" w:hAnsi="Arial" w:cs="Arial"/>
          <w:sz w:val="20"/>
          <w:szCs w:val="20"/>
        </w:rPr>
        <w:t xml:space="preserve">a </w:t>
      </w:r>
      <w:r w:rsidR="00127B7D" w:rsidRPr="00A759A4">
        <w:rPr>
          <w:rFonts w:ascii="Arial" w:eastAsia="Times New Roman" w:hAnsi="Arial" w:cs="Arial"/>
          <w:sz w:val="20"/>
          <w:szCs w:val="20"/>
        </w:rPr>
        <w:t>pr</w:t>
      </w:r>
      <w:r w:rsidR="000222B2" w:rsidRPr="00A759A4">
        <w:rPr>
          <w:rFonts w:ascii="Arial" w:eastAsia="Times New Roman" w:hAnsi="Arial" w:cs="Arial"/>
          <w:sz w:val="20"/>
          <w:szCs w:val="20"/>
        </w:rPr>
        <w:t>imer</w:t>
      </w:r>
      <w:r w:rsidR="00127B7D"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Creative Commons, </w:t>
      </w:r>
      <w:r w:rsidR="00F762FF" w:rsidRPr="00A759A4">
        <w:rPr>
          <w:rFonts w:ascii="Arial" w:eastAsia="Times New Roman" w:hAnsi="Arial" w:cs="Arial"/>
          <w:sz w:val="20"/>
          <w:szCs w:val="20"/>
        </w:rPr>
        <w:t xml:space="preserve">pri katerih </w:t>
      </w:r>
      <w:r w:rsidRPr="00A759A4">
        <w:rPr>
          <w:rFonts w:ascii="Arial" w:eastAsia="Times New Roman" w:hAnsi="Arial" w:cs="Arial"/>
          <w:sz w:val="20"/>
          <w:szCs w:val="20"/>
        </w:rPr>
        <w:t xml:space="preserve">se avtorice in avtorji odpovedo delu </w:t>
      </w:r>
      <w:r w:rsidR="00127B7D" w:rsidRPr="00A759A4">
        <w:rPr>
          <w:rFonts w:ascii="Arial" w:eastAsia="Times New Roman" w:hAnsi="Arial" w:cs="Arial"/>
          <w:sz w:val="20"/>
          <w:szCs w:val="20"/>
        </w:rPr>
        <w:t xml:space="preserve">materialnih </w:t>
      </w:r>
      <w:r w:rsidRPr="00A759A4">
        <w:rPr>
          <w:rFonts w:ascii="Arial" w:eastAsia="Times New Roman" w:hAnsi="Arial" w:cs="Arial"/>
          <w:sz w:val="20"/>
          <w:szCs w:val="20"/>
        </w:rPr>
        <w:t xml:space="preserve">avtorskih pravic nad digitalnim izvirnikom, s čimer se omogoči ne samo pregledovanje, temveč tudi prenos in nadaljnje razširjanje </w:t>
      </w:r>
      <w:r w:rsidR="008F5E5A" w:rsidRPr="00A759A4">
        <w:rPr>
          <w:rFonts w:ascii="Arial" w:eastAsia="Times New Roman" w:hAnsi="Arial" w:cs="Arial"/>
          <w:sz w:val="20"/>
          <w:szCs w:val="20"/>
        </w:rPr>
        <w:t xml:space="preserve">ter dopolnjevanje </w:t>
      </w:r>
      <w:r w:rsidRPr="00A759A4">
        <w:rPr>
          <w:rFonts w:ascii="Arial" w:eastAsia="Times New Roman" w:hAnsi="Arial" w:cs="Arial"/>
          <w:sz w:val="20"/>
          <w:szCs w:val="20"/>
        </w:rPr>
        <w:t>jezikovnih virov.</w:t>
      </w:r>
    </w:p>
    <w:p w14:paraId="10706D12" w14:textId="2F7CB395" w:rsidR="00A67F6F"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Digitalizacija </w:t>
      </w:r>
      <w:r w:rsidR="00DF13BA" w:rsidRPr="00A759A4">
        <w:rPr>
          <w:rFonts w:ascii="Arial" w:eastAsia="Times New Roman" w:hAnsi="Arial" w:cs="Arial"/>
          <w:sz w:val="20"/>
          <w:szCs w:val="20"/>
        </w:rPr>
        <w:t xml:space="preserve">tako </w:t>
      </w:r>
      <w:r w:rsidR="0082360E" w:rsidRPr="00A759A4">
        <w:rPr>
          <w:rFonts w:ascii="Arial" w:eastAsia="Times New Roman" w:hAnsi="Arial" w:cs="Arial"/>
          <w:sz w:val="20"/>
          <w:szCs w:val="20"/>
        </w:rPr>
        <w:t>sodobnih</w:t>
      </w:r>
      <w:r w:rsidR="00DF13BA" w:rsidRPr="00A759A4">
        <w:rPr>
          <w:rFonts w:ascii="Arial" w:eastAsia="Times New Roman" w:hAnsi="Arial" w:cs="Arial"/>
          <w:sz w:val="20"/>
          <w:szCs w:val="20"/>
        </w:rPr>
        <w:t xml:space="preserve"> kot starejših</w:t>
      </w:r>
      <w:r w:rsidRPr="00A759A4">
        <w:rPr>
          <w:rFonts w:ascii="Arial" w:eastAsia="Times New Roman" w:hAnsi="Arial" w:cs="Arial"/>
          <w:sz w:val="20"/>
          <w:szCs w:val="20"/>
        </w:rPr>
        <w:t xml:space="preserve"> jezikovnih opisov in zagotavljanje njihovega prostega dostopa na spletu sta nujna. K temu se je R</w:t>
      </w:r>
      <w:r w:rsidR="00B000DB" w:rsidRPr="00A759A4">
        <w:rPr>
          <w:rFonts w:ascii="Arial" w:eastAsia="Times New Roman" w:hAnsi="Arial" w:cs="Arial"/>
          <w:sz w:val="20"/>
          <w:szCs w:val="20"/>
        </w:rPr>
        <w:t xml:space="preserve">epublika </w:t>
      </w:r>
      <w:r w:rsidRPr="00A759A4">
        <w:rPr>
          <w:rFonts w:ascii="Arial" w:eastAsia="Times New Roman" w:hAnsi="Arial" w:cs="Arial"/>
          <w:sz w:val="20"/>
          <w:szCs w:val="20"/>
        </w:rPr>
        <w:t>S</w:t>
      </w:r>
      <w:r w:rsidR="00B000DB" w:rsidRPr="00A759A4">
        <w:rPr>
          <w:rFonts w:ascii="Arial" w:eastAsia="Times New Roman" w:hAnsi="Arial" w:cs="Arial"/>
          <w:sz w:val="20"/>
          <w:szCs w:val="20"/>
        </w:rPr>
        <w:t>lovenija</w:t>
      </w:r>
      <w:r w:rsidRPr="00A759A4">
        <w:rPr>
          <w:rFonts w:ascii="Arial" w:eastAsia="Times New Roman" w:hAnsi="Arial" w:cs="Arial"/>
          <w:sz w:val="20"/>
          <w:szCs w:val="20"/>
        </w:rPr>
        <w:t xml:space="preserve"> dodatno zavezala tudi v nacionalni strategiji razvoja informacijske družbe </w:t>
      </w:r>
      <w:r w:rsidRPr="00A759A4">
        <w:rPr>
          <w:rFonts w:ascii="Arial" w:eastAsia="Times New Roman" w:hAnsi="Arial" w:cs="Arial"/>
          <w:i/>
          <w:sz w:val="20"/>
          <w:szCs w:val="20"/>
        </w:rPr>
        <w:t>Digitalna Slovenija 2020</w:t>
      </w:r>
      <w:r w:rsidRPr="00A759A4">
        <w:rPr>
          <w:rFonts w:ascii="Arial" w:eastAsia="Times New Roman" w:hAnsi="Arial" w:cs="Arial"/>
          <w:sz w:val="20"/>
          <w:szCs w:val="20"/>
        </w:rPr>
        <w:t xml:space="preserve">. V času veljavnosti resolucije 2007–2011 je bil prek spletnega vmesnika zagotovljen prost dostop do Slovarja slovenskega knjižnega jezika, Slovenskega pravopisa 2001 in nekaterih drugih priročnikov. V času veljavnosti resolucije 2014–2018 se je število tako splošnih kot </w:t>
      </w:r>
      <w:r w:rsidR="00161B1F" w:rsidRPr="00A759A4">
        <w:rPr>
          <w:rFonts w:ascii="Arial" w:eastAsia="Times New Roman" w:hAnsi="Arial" w:cs="Arial"/>
          <w:sz w:val="20"/>
          <w:szCs w:val="20"/>
        </w:rPr>
        <w:t>special</w:t>
      </w:r>
      <w:r w:rsidR="00F87910" w:rsidRPr="00A759A4">
        <w:rPr>
          <w:rFonts w:ascii="Arial" w:eastAsia="Times New Roman" w:hAnsi="Arial" w:cs="Arial"/>
          <w:sz w:val="20"/>
          <w:szCs w:val="20"/>
        </w:rPr>
        <w:t xml:space="preserve">nih </w:t>
      </w:r>
      <w:r w:rsidRPr="00A759A4">
        <w:rPr>
          <w:rFonts w:ascii="Arial" w:eastAsia="Times New Roman" w:hAnsi="Arial" w:cs="Arial"/>
          <w:sz w:val="20"/>
          <w:szCs w:val="20"/>
        </w:rPr>
        <w:t>(npr. terminoloških) virov, ki so postali prosto dostopni prek spletnega vmesnika, pomembno povečalo, izboljšali so se tudi vmesniki (npr. na spletišču Fran</w:t>
      </w:r>
      <w:r w:rsidR="003340BB" w:rsidRPr="00A759A4">
        <w:rPr>
          <w:rFonts w:ascii="Arial" w:eastAsia="Times New Roman" w:hAnsi="Arial" w:cs="Arial"/>
          <w:sz w:val="20"/>
          <w:szCs w:val="20"/>
        </w:rPr>
        <w:t xml:space="preserve"> in na portalu Centra za jezikovne vire in tehnologije Univerze v Ljubljani</w:t>
      </w:r>
      <w:r w:rsidRPr="00A759A4">
        <w:rPr>
          <w:rFonts w:ascii="Arial" w:eastAsia="Times New Roman" w:hAnsi="Arial" w:cs="Arial"/>
          <w:sz w:val="20"/>
          <w:szCs w:val="20"/>
        </w:rPr>
        <w:t xml:space="preserve">). Še posebej ob spodbudi konzorcija </w:t>
      </w:r>
      <w:r w:rsidR="006E4BF8">
        <w:rPr>
          <w:rFonts w:ascii="Arial" w:eastAsia="Times New Roman" w:hAnsi="Arial" w:cs="Arial"/>
          <w:sz w:val="20"/>
          <w:szCs w:val="20"/>
        </w:rPr>
        <w:t>CLARIN.SI</w:t>
      </w:r>
      <w:r w:rsidRPr="00A759A4">
        <w:rPr>
          <w:rFonts w:ascii="Arial" w:eastAsia="Times New Roman" w:hAnsi="Arial" w:cs="Arial"/>
          <w:sz w:val="20"/>
          <w:szCs w:val="20"/>
        </w:rPr>
        <w:t xml:space="preserve"> je začel rasti tudi nabor </w:t>
      </w:r>
      <w:r w:rsidR="00B365FA" w:rsidRPr="00A759A4">
        <w:rPr>
          <w:rFonts w:ascii="Arial" w:eastAsia="Times New Roman" w:hAnsi="Arial" w:cs="Arial"/>
          <w:sz w:val="20"/>
          <w:szCs w:val="20"/>
        </w:rPr>
        <w:t>odprto</w:t>
      </w:r>
      <w:r w:rsidR="00A76CFD"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dostopnih </w:t>
      </w:r>
      <w:r w:rsidR="00B365FA" w:rsidRPr="00A759A4">
        <w:rPr>
          <w:rFonts w:ascii="Arial" w:eastAsia="Times New Roman" w:hAnsi="Arial" w:cs="Arial"/>
          <w:sz w:val="20"/>
          <w:szCs w:val="20"/>
        </w:rPr>
        <w:t xml:space="preserve">jezikovnih virov in </w:t>
      </w:r>
      <w:r w:rsidRPr="00A759A4">
        <w:rPr>
          <w:rFonts w:ascii="Arial" w:eastAsia="Times New Roman" w:hAnsi="Arial" w:cs="Arial"/>
          <w:sz w:val="20"/>
          <w:szCs w:val="20"/>
        </w:rPr>
        <w:t xml:space="preserve">jezikovnotehnoloških orodij, ki </w:t>
      </w:r>
      <w:r w:rsidR="00F87910" w:rsidRPr="00A759A4">
        <w:rPr>
          <w:rFonts w:ascii="Arial" w:eastAsia="Times New Roman" w:hAnsi="Arial" w:cs="Arial"/>
          <w:sz w:val="20"/>
          <w:szCs w:val="20"/>
        </w:rPr>
        <w:t xml:space="preserve">omogočajo </w:t>
      </w:r>
      <w:r w:rsidRPr="00A759A4">
        <w:rPr>
          <w:rFonts w:ascii="Arial" w:eastAsia="Times New Roman" w:hAnsi="Arial" w:cs="Arial"/>
          <w:sz w:val="20"/>
          <w:szCs w:val="20"/>
        </w:rPr>
        <w:t xml:space="preserve">digitalizacijo gradiv. V </w:t>
      </w:r>
      <w:r w:rsidR="00257C9C" w:rsidRPr="00A759A4">
        <w:rPr>
          <w:rFonts w:ascii="Arial" w:eastAsia="Times New Roman" w:hAnsi="Arial" w:cs="Arial"/>
          <w:sz w:val="20"/>
          <w:szCs w:val="20"/>
        </w:rPr>
        <w:t xml:space="preserve">prihodnje </w:t>
      </w:r>
      <w:r w:rsidRPr="00A759A4">
        <w:rPr>
          <w:rFonts w:ascii="Arial" w:eastAsia="Times New Roman" w:hAnsi="Arial" w:cs="Arial"/>
          <w:sz w:val="20"/>
          <w:szCs w:val="20"/>
        </w:rPr>
        <w:t xml:space="preserve">bo treba spletno dostopnost v okvirih, ki jih določajo slovenski pravni red in mednarodno primerljive uzance, urediti še za čim več obstoječih in nastajajočih temeljnih in specialnih jezikovnih opisov </w:t>
      </w:r>
      <w:r w:rsidR="00F87910" w:rsidRPr="00A759A4">
        <w:rPr>
          <w:rFonts w:ascii="Arial" w:eastAsia="Times New Roman" w:hAnsi="Arial" w:cs="Arial"/>
          <w:sz w:val="20"/>
          <w:szCs w:val="20"/>
        </w:rPr>
        <w:t xml:space="preserve">ter </w:t>
      </w:r>
      <w:r w:rsidRPr="00A759A4">
        <w:rPr>
          <w:rFonts w:ascii="Arial" w:eastAsia="Times New Roman" w:hAnsi="Arial" w:cs="Arial"/>
          <w:sz w:val="20"/>
          <w:szCs w:val="20"/>
        </w:rPr>
        <w:t xml:space="preserve">samih podatkovnih baz z namenom vgradnje v sekundarne aplikacije kot tudi za nadaljnji razvoj jezikovnih tehnologij za slovenski jezik. Odprtost je tudi tehnološko pogojena, zato naj bi bili jezikovni priročniki in viri zapisani z ustreznimi mednarodnimi standardi in priporočili, kot so XML in standardi ISO, predvsem tistimi, izdelanimi v Tehničnem odboru TC 37 »Terminologija in drugi jezikovni viri«, pa tudi </w:t>
      </w:r>
      <w:r w:rsidR="00F87910" w:rsidRPr="00A759A4">
        <w:rPr>
          <w:rFonts w:ascii="Arial" w:eastAsia="Times New Roman" w:hAnsi="Arial" w:cs="Arial"/>
          <w:sz w:val="20"/>
          <w:szCs w:val="20"/>
        </w:rPr>
        <w:t xml:space="preserve">z </w:t>
      </w:r>
      <w:r w:rsidRPr="00A759A4">
        <w:rPr>
          <w:rFonts w:ascii="Arial" w:eastAsia="Times New Roman" w:hAnsi="Arial" w:cs="Arial"/>
          <w:sz w:val="20"/>
          <w:szCs w:val="20"/>
        </w:rPr>
        <w:t xml:space="preserve">drugimi </w:t>
      </w:r>
      <w:r w:rsidR="00F87910" w:rsidRPr="00A759A4">
        <w:rPr>
          <w:rFonts w:ascii="Arial" w:eastAsia="Times New Roman" w:hAnsi="Arial" w:cs="Arial"/>
          <w:sz w:val="20"/>
          <w:szCs w:val="20"/>
        </w:rPr>
        <w:t xml:space="preserve">tehtnimi </w:t>
      </w:r>
      <w:r w:rsidRPr="00A759A4">
        <w:rPr>
          <w:rFonts w:ascii="Arial" w:eastAsia="Times New Roman" w:hAnsi="Arial" w:cs="Arial"/>
          <w:sz w:val="20"/>
          <w:szCs w:val="20"/>
        </w:rPr>
        <w:t>priporočili, na primer Konzorcija za zapis besedil (Text Encoding Initiative, TEI).</w:t>
      </w:r>
    </w:p>
    <w:p w14:paraId="121B4727" w14:textId="0F3A78EC" w:rsidR="00432887" w:rsidRPr="009A5508" w:rsidRDefault="00432887" w:rsidP="00432887">
      <w:pPr>
        <w:spacing w:after="0" w:line="240" w:lineRule="auto"/>
        <w:ind w:firstLine="708"/>
        <w:jc w:val="both"/>
        <w:rPr>
          <w:rFonts w:ascii="Arial" w:eastAsia="Times New Roman" w:hAnsi="Arial" w:cs="Arial"/>
          <w:sz w:val="20"/>
          <w:szCs w:val="20"/>
        </w:rPr>
      </w:pPr>
      <w:r w:rsidRPr="009A5508">
        <w:rPr>
          <w:rFonts w:ascii="Arial" w:eastAsia="Times New Roman" w:hAnsi="Arial" w:cs="Arial"/>
          <w:sz w:val="20"/>
          <w:szCs w:val="20"/>
        </w:rPr>
        <w:t xml:space="preserve">V drugi polovici 20. stoletja so ob dialektoloških, folklorističnih, sociolingvističnih, antropoloških in drugih raziskavah nastale obsežne zbirke zvočnih posnetkov govorjenega jezika v analognem formatu, ki so danes del arhivov številnih raziskovalnih, izobraževalnih in kulturnih ustanov. To gradivo je zaradi svojega formata v pretežni meri nedostopno in ostaja povsem neizkoriščeno, predstavlja pa dragoceno nesnovno kulturno dediščino in hkrati pomemben vir za preučevanje govorjenega jezika v času in prostoru. Digitalizacija tovrstnih zvočnih virov govorjene slovenščine bo omogočila ustrezen prikaz njene izjemne prostorske in zvrstnostne raznolikosti. To je izjemnega pomena tudi za širšo javnost, ki bi imela preprost dostop do posnetkov v vseh slovenskih narečjih. Za izvedbo je potrebna vzpostavitev enotnega standarda za digitalizacijo, označevanje in opremljenost z ustreznimi metapodatki. Tako vzpostavljena arhivska zbirka mora </w:t>
      </w:r>
      <w:r w:rsidRPr="009A5508">
        <w:rPr>
          <w:rFonts w:ascii="Arial" w:eastAsia="Times New Roman" w:hAnsi="Arial" w:cs="Arial"/>
          <w:sz w:val="20"/>
          <w:szCs w:val="20"/>
        </w:rPr>
        <w:lastRenderedPageBreak/>
        <w:t>biti na voljo tako splošni kot strokovni javnosti; posebno pozornost bo treba nameniti čim bolj popolni dokumentaciji ogroženih ali že izginulih govorov z obrobja slovenskega jezikovnega prostora, ki je lahko tudi pomemben vir za revitalizacijo jezika.</w:t>
      </w:r>
    </w:p>
    <w:p w14:paraId="44151199" w14:textId="7BBD0634"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V Sloveniji obstaja že vrsta digitalnih knjižnic, ki omogočajo digitalni dostop do polnega besedila. Osrednja zbirka je </w:t>
      </w:r>
      <w:r w:rsidR="00A22A7F" w:rsidRPr="00A759A4">
        <w:rPr>
          <w:rFonts w:ascii="Arial" w:eastAsia="Times New Roman" w:hAnsi="Arial" w:cs="Arial"/>
          <w:sz w:val="20"/>
          <w:szCs w:val="20"/>
        </w:rPr>
        <w:t xml:space="preserve">Digitalna knjižnica Slovenije oziroma </w:t>
      </w:r>
      <w:r w:rsidRPr="00A759A4">
        <w:rPr>
          <w:rFonts w:ascii="Arial" w:eastAsia="Times New Roman" w:hAnsi="Arial" w:cs="Arial"/>
          <w:sz w:val="20"/>
          <w:szCs w:val="20"/>
        </w:rPr>
        <w:t xml:space="preserve">dLib, ki pa za večino starejšega slovenskega slovstva ponuja skenograme oziroma iz njih </w:t>
      </w:r>
      <w:r w:rsidR="00F87910" w:rsidRPr="00A759A4">
        <w:rPr>
          <w:rFonts w:ascii="Arial" w:eastAsia="Times New Roman" w:hAnsi="Arial" w:cs="Arial"/>
          <w:sz w:val="20"/>
          <w:szCs w:val="20"/>
        </w:rPr>
        <w:t xml:space="preserve">samodejno </w:t>
      </w:r>
      <w:r w:rsidRPr="00A759A4">
        <w:rPr>
          <w:rFonts w:ascii="Arial" w:eastAsia="Times New Roman" w:hAnsi="Arial" w:cs="Arial"/>
          <w:sz w:val="20"/>
          <w:szCs w:val="20"/>
        </w:rPr>
        <w:t>zajet</w:t>
      </w:r>
      <w:r w:rsidR="001C06A5" w:rsidRPr="00A759A4">
        <w:rPr>
          <w:rFonts w:ascii="Arial" w:eastAsia="Times New Roman" w:hAnsi="Arial" w:cs="Arial"/>
          <w:sz w:val="20"/>
          <w:szCs w:val="20"/>
        </w:rPr>
        <w:t>a</w:t>
      </w:r>
      <w:r w:rsidRPr="00A759A4">
        <w:rPr>
          <w:rFonts w:ascii="Arial" w:eastAsia="Times New Roman" w:hAnsi="Arial" w:cs="Arial"/>
          <w:sz w:val="20"/>
          <w:szCs w:val="20"/>
        </w:rPr>
        <w:t xml:space="preserve"> polna besedila, ki imajo zaradi starih izvirnikov precej napačno optično prepoznanih delov. Korekcije so zamuden, vendar potreben del izdelave kakovostnih čistopisov, ki jih je nato možno jezikovnotehnološko digitalno umestiti. Izdelovanje čistopisov starejše jezikovne produkcije je </w:t>
      </w:r>
      <w:r w:rsidR="007478D7" w:rsidRPr="00A759A4">
        <w:rPr>
          <w:rFonts w:ascii="Arial" w:eastAsia="Times New Roman" w:hAnsi="Arial" w:cs="Arial"/>
          <w:sz w:val="20"/>
          <w:szCs w:val="20"/>
        </w:rPr>
        <w:t>treba</w:t>
      </w:r>
      <w:r w:rsidRPr="00A759A4">
        <w:rPr>
          <w:rFonts w:ascii="Arial" w:eastAsia="Times New Roman" w:hAnsi="Arial" w:cs="Arial"/>
          <w:sz w:val="20"/>
          <w:szCs w:val="20"/>
        </w:rPr>
        <w:t xml:space="preserve"> spodbujati tudi s pomočjo množi</w:t>
      </w:r>
      <w:r w:rsidR="009470FA" w:rsidRPr="00A759A4">
        <w:rPr>
          <w:rFonts w:ascii="Arial" w:eastAsia="Times New Roman" w:hAnsi="Arial" w:cs="Arial"/>
          <w:sz w:val="20"/>
          <w:szCs w:val="20"/>
        </w:rPr>
        <w:t>čenja</w:t>
      </w:r>
      <w:r w:rsidRPr="00A759A4">
        <w:rPr>
          <w:rFonts w:ascii="Arial" w:eastAsia="Times New Roman" w:hAnsi="Arial" w:cs="Arial"/>
          <w:sz w:val="20"/>
          <w:szCs w:val="20"/>
        </w:rPr>
        <w:t xml:space="preserve"> pri vnašanju in popravljanju jezikovnih virov – primer dobre prakse </w:t>
      </w:r>
      <w:r w:rsidR="00981214" w:rsidRPr="00A759A4">
        <w:rPr>
          <w:rFonts w:ascii="Arial" w:eastAsia="Times New Roman" w:hAnsi="Arial" w:cs="Arial"/>
          <w:sz w:val="20"/>
          <w:szCs w:val="20"/>
        </w:rPr>
        <w:t xml:space="preserve">je </w:t>
      </w:r>
      <w:r w:rsidRPr="00A759A4">
        <w:rPr>
          <w:rFonts w:ascii="Arial" w:eastAsia="Times New Roman" w:hAnsi="Arial" w:cs="Arial"/>
          <w:sz w:val="20"/>
          <w:szCs w:val="20"/>
        </w:rPr>
        <w:t>Slovenska leposlovna klasika na Wikiviru.</w:t>
      </w:r>
    </w:p>
    <w:p w14:paraId="7750EE0D" w14:textId="6F53F7D3" w:rsidR="00A67F6F"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Država mora podpirati znanstveno produkcijo v slovenskem jeziku, ki je dragocen vir slovenske</w:t>
      </w:r>
      <w:r w:rsidR="00520485" w:rsidRPr="00A759A4">
        <w:rPr>
          <w:rFonts w:ascii="Arial" w:eastAsia="Times New Roman" w:hAnsi="Arial" w:cs="Arial"/>
          <w:sz w:val="20"/>
          <w:szCs w:val="20"/>
        </w:rPr>
        <w:t xml:space="preserve"> terminologije </w:t>
      </w:r>
      <w:r w:rsidRPr="00A759A4">
        <w:rPr>
          <w:rFonts w:ascii="Arial" w:eastAsia="Times New Roman" w:hAnsi="Arial" w:cs="Arial"/>
          <w:sz w:val="20"/>
          <w:szCs w:val="20"/>
        </w:rPr>
        <w:t xml:space="preserve">in strokovnega izražanja. Možnosti za zajem, </w:t>
      </w:r>
      <w:r w:rsidR="00981214" w:rsidRPr="00A759A4">
        <w:rPr>
          <w:rFonts w:ascii="Arial" w:eastAsia="Times New Roman" w:hAnsi="Arial" w:cs="Arial"/>
          <w:sz w:val="20"/>
          <w:szCs w:val="20"/>
        </w:rPr>
        <w:t>obdelavo podatkov</w:t>
      </w:r>
      <w:r w:rsidR="00403122"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in distribucijo takih besedil doslej niso bile polno izkoriščene. Z omogočanjem dostopa do del, kot so na primer objave v znanstvenih in strokovnih zbornikih in revijah, je mogoče ta besedila jezikovnotehnološko obdelati in dati na voljo posameznim znanstvenim skupnostim za namene upravljanja terminologij </w:t>
      </w:r>
      <w:r w:rsidR="00CA09D2" w:rsidRPr="00A759A4">
        <w:rPr>
          <w:rFonts w:ascii="Arial" w:eastAsia="Times New Roman" w:hAnsi="Arial" w:cs="Arial"/>
          <w:sz w:val="20"/>
          <w:szCs w:val="20"/>
        </w:rPr>
        <w:t xml:space="preserve">tudi </w:t>
      </w:r>
      <w:r w:rsidRPr="00A759A4">
        <w:rPr>
          <w:rFonts w:ascii="Arial" w:eastAsia="Times New Roman" w:hAnsi="Arial" w:cs="Arial"/>
          <w:sz w:val="20"/>
          <w:szCs w:val="20"/>
        </w:rPr>
        <w:t>v okviru splošnega terminološkega portala kot dela prosto</w:t>
      </w:r>
      <w:r w:rsidR="000269C3" w:rsidRPr="00A759A4">
        <w:rPr>
          <w:rFonts w:ascii="Arial" w:eastAsia="Times New Roman" w:hAnsi="Arial" w:cs="Arial"/>
          <w:sz w:val="20"/>
          <w:szCs w:val="20"/>
        </w:rPr>
        <w:t xml:space="preserve"> </w:t>
      </w:r>
      <w:r w:rsidRPr="00A759A4">
        <w:rPr>
          <w:rFonts w:ascii="Arial" w:eastAsia="Times New Roman" w:hAnsi="Arial" w:cs="Arial"/>
          <w:sz w:val="20"/>
          <w:szCs w:val="20"/>
        </w:rPr>
        <w:t>dostopnega spletnega portala s čim več dosegljivimi jezikoslovnimi podatki o slovenščini.</w:t>
      </w:r>
      <w:r w:rsidR="00C71899" w:rsidRPr="00A759A4">
        <w:rPr>
          <w:rFonts w:ascii="Arial" w:eastAsia="Times New Roman" w:hAnsi="Arial" w:cs="Arial"/>
          <w:sz w:val="20"/>
          <w:szCs w:val="20"/>
        </w:rPr>
        <w:t xml:space="preserve"> Pri digitalizaciji gradiv je treba upoštevati </w:t>
      </w:r>
      <w:r w:rsidR="00981214" w:rsidRPr="00A759A4">
        <w:rPr>
          <w:rFonts w:ascii="Arial" w:eastAsia="Times New Roman" w:hAnsi="Arial" w:cs="Arial"/>
          <w:sz w:val="20"/>
          <w:szCs w:val="20"/>
        </w:rPr>
        <w:t xml:space="preserve">še </w:t>
      </w:r>
      <w:r w:rsidR="00C71899" w:rsidRPr="00A759A4">
        <w:rPr>
          <w:rFonts w:ascii="Arial" w:eastAsia="Times New Roman" w:hAnsi="Arial" w:cs="Arial"/>
          <w:sz w:val="20"/>
          <w:szCs w:val="20"/>
        </w:rPr>
        <w:t>njihovo dostopnost za vse, tudi za ljudi z različnimi invalidnostmi. Nekater</w:t>
      </w:r>
      <w:r w:rsidR="00974B36" w:rsidRPr="00A759A4">
        <w:rPr>
          <w:rFonts w:ascii="Arial" w:eastAsia="Times New Roman" w:hAnsi="Arial" w:cs="Arial"/>
          <w:sz w:val="20"/>
          <w:szCs w:val="20"/>
        </w:rPr>
        <w:t>ih</w:t>
      </w:r>
      <w:r w:rsidR="00C71899" w:rsidRPr="00A759A4">
        <w:rPr>
          <w:rFonts w:ascii="Arial" w:eastAsia="Times New Roman" w:hAnsi="Arial" w:cs="Arial"/>
          <w:sz w:val="20"/>
          <w:szCs w:val="20"/>
        </w:rPr>
        <w:t xml:space="preserve"> oblik formatov </w:t>
      </w:r>
      <w:r w:rsidR="00040E31" w:rsidRPr="00A759A4">
        <w:rPr>
          <w:rFonts w:ascii="Arial" w:eastAsia="Times New Roman" w:hAnsi="Arial" w:cs="Arial"/>
          <w:sz w:val="20"/>
          <w:szCs w:val="20"/>
        </w:rPr>
        <w:t>PDF</w:t>
      </w:r>
      <w:r w:rsidR="00C71899" w:rsidRPr="00A759A4">
        <w:rPr>
          <w:rFonts w:ascii="Arial" w:eastAsia="Times New Roman" w:hAnsi="Arial" w:cs="Arial"/>
          <w:sz w:val="20"/>
          <w:szCs w:val="20"/>
        </w:rPr>
        <w:t xml:space="preserve"> t.</w:t>
      </w:r>
      <w:r w:rsidR="00B321B8" w:rsidRPr="00A759A4">
        <w:rPr>
          <w:rFonts w:ascii="Arial" w:eastAsia="Times New Roman" w:hAnsi="Arial" w:cs="Arial"/>
          <w:sz w:val="20"/>
          <w:szCs w:val="20"/>
        </w:rPr>
        <w:t xml:space="preserve"> </w:t>
      </w:r>
      <w:r w:rsidR="00C71899" w:rsidRPr="00A759A4">
        <w:rPr>
          <w:rFonts w:ascii="Arial" w:eastAsia="Times New Roman" w:hAnsi="Arial" w:cs="Arial"/>
          <w:sz w:val="20"/>
          <w:szCs w:val="20"/>
        </w:rPr>
        <w:t>i. pomo</w:t>
      </w:r>
      <w:r w:rsidR="00057F52" w:rsidRPr="00A759A4">
        <w:rPr>
          <w:rFonts w:ascii="Arial" w:eastAsia="Times New Roman" w:hAnsi="Arial" w:cs="Arial"/>
          <w:sz w:val="20"/>
          <w:szCs w:val="20"/>
        </w:rPr>
        <w:t>ž</w:t>
      </w:r>
      <w:r w:rsidR="00C71899" w:rsidRPr="00A759A4">
        <w:rPr>
          <w:rFonts w:ascii="Arial" w:eastAsia="Times New Roman" w:hAnsi="Arial" w:cs="Arial"/>
          <w:sz w:val="20"/>
          <w:szCs w:val="20"/>
        </w:rPr>
        <w:t>ne tehnologije, kot so bralniki zaslona, ne morejo uporabljati oziroma vsebino prepoznavajo le kot sliko, ne pa tudi kot besedilo, zato ta gradiva mnogim, n</w:t>
      </w:r>
      <w:r w:rsidR="00981214" w:rsidRPr="00A759A4">
        <w:rPr>
          <w:rFonts w:ascii="Arial" w:eastAsia="Times New Roman" w:hAnsi="Arial" w:cs="Arial"/>
          <w:sz w:val="20"/>
          <w:szCs w:val="20"/>
        </w:rPr>
        <w:t xml:space="preserve">a </w:t>
      </w:r>
      <w:r w:rsidR="00C71899" w:rsidRPr="00A759A4">
        <w:rPr>
          <w:rFonts w:ascii="Arial" w:eastAsia="Times New Roman" w:hAnsi="Arial" w:cs="Arial"/>
          <w:sz w:val="20"/>
          <w:szCs w:val="20"/>
        </w:rPr>
        <w:t>pr</w:t>
      </w:r>
      <w:r w:rsidR="00981214" w:rsidRPr="00A759A4">
        <w:rPr>
          <w:rFonts w:ascii="Arial" w:eastAsia="Times New Roman" w:hAnsi="Arial" w:cs="Arial"/>
          <w:sz w:val="20"/>
          <w:szCs w:val="20"/>
        </w:rPr>
        <w:t>imer</w:t>
      </w:r>
      <w:r w:rsidR="00C71899" w:rsidRPr="00A759A4">
        <w:rPr>
          <w:rFonts w:ascii="Arial" w:eastAsia="Times New Roman" w:hAnsi="Arial" w:cs="Arial"/>
          <w:sz w:val="20"/>
          <w:szCs w:val="20"/>
        </w:rPr>
        <w:t xml:space="preserve"> slepim in slabovidnim, niso dostopna.</w:t>
      </w:r>
    </w:p>
    <w:p w14:paraId="0357585C" w14:textId="77777777" w:rsidR="005D6C1C" w:rsidRPr="00A759A4" w:rsidRDefault="005D6C1C" w:rsidP="00A67F6F">
      <w:pPr>
        <w:spacing w:after="0" w:line="240" w:lineRule="auto"/>
        <w:jc w:val="both"/>
        <w:rPr>
          <w:rFonts w:ascii="Arial" w:eastAsia="Times New Roman" w:hAnsi="Arial" w:cs="Arial"/>
          <w:sz w:val="20"/>
          <w:szCs w:val="20"/>
        </w:rPr>
      </w:pPr>
    </w:p>
    <w:p w14:paraId="240B090B" w14:textId="01285E47" w:rsidR="00A67F6F" w:rsidRPr="00A759A4" w:rsidRDefault="001F338C" w:rsidP="00A67F6F">
      <w:pPr>
        <w:keepNext/>
        <w:spacing w:before="240" w:after="60" w:line="240" w:lineRule="auto"/>
        <w:jc w:val="both"/>
        <w:outlineLvl w:val="2"/>
        <w:rPr>
          <w:rFonts w:ascii="Arial" w:eastAsia="Times New Roman" w:hAnsi="Arial" w:cs="Arial"/>
          <w:bCs/>
          <w:sz w:val="20"/>
          <w:szCs w:val="20"/>
          <w:u w:val="single"/>
        </w:rPr>
      </w:pPr>
      <w:bookmarkStart w:id="586" w:name="_Toc61425228"/>
      <w:r w:rsidRPr="00A759A4">
        <w:rPr>
          <w:rFonts w:ascii="Arial" w:eastAsia="Times New Roman" w:hAnsi="Arial" w:cs="Arial"/>
          <w:bCs/>
          <w:sz w:val="20"/>
          <w:szCs w:val="20"/>
          <w:u w:val="single"/>
        </w:rPr>
        <w:t>1. c</w:t>
      </w:r>
      <w:r w:rsidR="00A67F6F" w:rsidRPr="00A759A4">
        <w:rPr>
          <w:rFonts w:ascii="Arial" w:eastAsia="Times New Roman" w:hAnsi="Arial" w:cs="Arial"/>
          <w:bCs/>
          <w:sz w:val="20"/>
          <w:szCs w:val="20"/>
          <w:u w:val="single"/>
        </w:rPr>
        <w:t>ilj</w:t>
      </w:r>
      <w:bookmarkStart w:id="587" w:name="_Toc519079341"/>
      <w:bookmarkStart w:id="588" w:name="_Toc519081699"/>
      <w:bookmarkStart w:id="589" w:name="_Toc519081785"/>
      <w:bookmarkStart w:id="590" w:name="_Toc519081931"/>
      <w:bookmarkStart w:id="591" w:name="_Toc519086528"/>
      <w:bookmarkStart w:id="592" w:name="_Toc519254139"/>
      <w:bookmarkStart w:id="593" w:name="_Toc519684784"/>
      <w:bookmarkStart w:id="594" w:name="_Toc519857242"/>
      <w:bookmarkStart w:id="595" w:name="_Toc519857407"/>
      <w:r w:rsidR="00A67F6F" w:rsidRPr="00A759A4">
        <w:rPr>
          <w:rFonts w:ascii="Arial" w:eastAsia="Times New Roman" w:hAnsi="Arial" w:cs="Arial"/>
          <w:bCs/>
          <w:sz w:val="20"/>
          <w:szCs w:val="20"/>
          <w:u w:val="single"/>
        </w:rPr>
        <w:t>: Spodbujanje digitalizacije in omogočanje prostega dostopa za vse obstoječe jezikovne vire in priročnike, ki predstavljajo kulturno dediščino</w:t>
      </w:r>
      <w:r w:rsidR="0092613F">
        <w:rPr>
          <w:rFonts w:ascii="Arial" w:eastAsia="Times New Roman" w:hAnsi="Arial" w:cs="Arial"/>
          <w:bCs/>
          <w:sz w:val="20"/>
          <w:szCs w:val="20"/>
          <w:u w:val="single"/>
        </w:rPr>
        <w:t>,</w:t>
      </w:r>
      <w:r w:rsidR="00A67F6F" w:rsidRPr="00A759A4">
        <w:rPr>
          <w:rFonts w:ascii="Arial" w:eastAsia="Times New Roman" w:hAnsi="Arial" w:cs="Arial"/>
          <w:bCs/>
          <w:sz w:val="20"/>
          <w:szCs w:val="20"/>
          <w:u w:val="single"/>
        </w:rPr>
        <w:t xml:space="preserve"> </w:t>
      </w:r>
      <w:r w:rsidR="0092613F">
        <w:rPr>
          <w:rFonts w:ascii="Arial" w:eastAsia="Times New Roman" w:hAnsi="Arial" w:cs="Arial"/>
          <w:bCs/>
          <w:sz w:val="20"/>
          <w:szCs w:val="20"/>
          <w:u w:val="single"/>
        </w:rPr>
        <w:t>in za</w:t>
      </w:r>
      <w:r w:rsidR="0092613F" w:rsidRPr="00A759A4">
        <w:rPr>
          <w:rFonts w:ascii="Arial" w:eastAsia="Times New Roman" w:hAnsi="Arial" w:cs="Arial"/>
          <w:bCs/>
          <w:sz w:val="20"/>
          <w:szCs w:val="20"/>
          <w:u w:val="single"/>
        </w:rPr>
        <w:t xml:space="preserve"> </w:t>
      </w:r>
      <w:r w:rsidR="00A67F6F" w:rsidRPr="00A759A4">
        <w:rPr>
          <w:rFonts w:ascii="Arial" w:eastAsia="Times New Roman" w:hAnsi="Arial" w:cs="Arial"/>
          <w:bCs/>
          <w:sz w:val="20"/>
          <w:szCs w:val="20"/>
          <w:u w:val="single"/>
        </w:rPr>
        <w:t>znanstveno produkcijo, vezano na slovenski jezik</w:t>
      </w:r>
      <w:bookmarkEnd w:id="586"/>
      <w:bookmarkEnd w:id="587"/>
      <w:bookmarkEnd w:id="588"/>
      <w:bookmarkEnd w:id="589"/>
      <w:bookmarkEnd w:id="590"/>
      <w:bookmarkEnd w:id="591"/>
      <w:bookmarkEnd w:id="592"/>
      <w:bookmarkEnd w:id="593"/>
      <w:bookmarkEnd w:id="594"/>
      <w:bookmarkEnd w:id="595"/>
    </w:p>
    <w:p w14:paraId="5666A06B" w14:textId="77777777" w:rsidR="00A67F6F" w:rsidRPr="00A759A4" w:rsidRDefault="00A67F6F" w:rsidP="00A67F6F">
      <w:pPr>
        <w:spacing w:after="0" w:line="240" w:lineRule="auto"/>
        <w:jc w:val="both"/>
        <w:rPr>
          <w:rFonts w:ascii="Arial" w:eastAsia="Times New Roman" w:hAnsi="Arial" w:cs="Arial"/>
          <w:sz w:val="20"/>
          <w:szCs w:val="20"/>
        </w:rPr>
      </w:pPr>
    </w:p>
    <w:p w14:paraId="3A251644" w14:textId="1CDC2D5D" w:rsidR="00A67F6F" w:rsidRDefault="00A67F6F" w:rsidP="00A67F6F">
      <w:pPr>
        <w:spacing w:after="0" w:line="240" w:lineRule="auto"/>
        <w:jc w:val="both"/>
        <w:rPr>
          <w:rFonts w:ascii="Arial" w:eastAsia="Times New Roman" w:hAnsi="Arial" w:cs="Arial"/>
          <w:sz w:val="20"/>
          <w:szCs w:val="20"/>
        </w:rPr>
      </w:pPr>
      <w:bookmarkStart w:id="596" w:name="h.97fq6gyvkj25"/>
      <w:bookmarkEnd w:id="596"/>
      <w:r w:rsidRPr="00A759A4">
        <w:rPr>
          <w:rFonts w:ascii="Arial" w:eastAsia="Times New Roman" w:hAnsi="Arial" w:cs="Arial"/>
          <w:bCs/>
          <w:sz w:val="20"/>
          <w:szCs w:val="20"/>
        </w:rPr>
        <w:t>Ukrepi</w:t>
      </w:r>
      <w:r w:rsidRPr="00A759A4">
        <w:rPr>
          <w:rFonts w:ascii="Arial" w:eastAsia="Times New Roman" w:hAnsi="Arial" w:cs="Arial"/>
          <w:sz w:val="20"/>
          <w:szCs w:val="20"/>
        </w:rPr>
        <w:t>:</w:t>
      </w:r>
    </w:p>
    <w:p w14:paraId="3BD41009" w14:textId="4AE0CAF2" w:rsidR="00A67F6F" w:rsidRPr="00AF747F" w:rsidRDefault="00A67F6F" w:rsidP="00AF747F">
      <w:pPr>
        <w:numPr>
          <w:ilvl w:val="0"/>
          <w:numId w:val="29"/>
        </w:numPr>
        <w:spacing w:after="0" w:line="240" w:lineRule="auto"/>
        <w:jc w:val="both"/>
        <w:rPr>
          <w:rFonts w:ascii="Arial" w:eastAsia="Times New Roman" w:hAnsi="Arial" w:cs="Arial"/>
          <w:sz w:val="20"/>
          <w:szCs w:val="20"/>
        </w:rPr>
      </w:pPr>
      <w:r w:rsidRPr="00AF747F">
        <w:rPr>
          <w:rFonts w:ascii="Arial" w:eastAsia="Times New Roman" w:hAnsi="Arial" w:cs="Arial"/>
          <w:sz w:val="20"/>
          <w:szCs w:val="20"/>
        </w:rPr>
        <w:t>digitaliziranje obstoječega pisnega in govorjenega slovenskega gradiva</w:t>
      </w:r>
      <w:r w:rsidR="003520CE" w:rsidRPr="00AF747F">
        <w:rPr>
          <w:rFonts w:ascii="Arial" w:eastAsia="Times New Roman" w:hAnsi="Arial" w:cs="Arial"/>
          <w:sz w:val="20"/>
          <w:szCs w:val="20"/>
        </w:rPr>
        <w:t xml:space="preserve"> (na način, da je digitalizirano gradivo dostopno slovenskim govornim sintezam</w:t>
      </w:r>
      <w:r w:rsidR="0076016D" w:rsidRPr="00AF747F">
        <w:rPr>
          <w:rFonts w:ascii="Arial" w:eastAsia="Times New Roman" w:hAnsi="Arial" w:cs="Arial"/>
          <w:sz w:val="20"/>
          <w:szCs w:val="20"/>
        </w:rPr>
        <w:t>, npr. Govorec, eBralec it</w:t>
      </w:r>
      <w:r w:rsidR="00981214" w:rsidRPr="00AF747F">
        <w:rPr>
          <w:rFonts w:ascii="Arial" w:eastAsia="Times New Roman" w:hAnsi="Arial" w:cs="Arial"/>
          <w:sz w:val="20"/>
          <w:szCs w:val="20"/>
        </w:rPr>
        <w:t>n</w:t>
      </w:r>
      <w:r w:rsidR="0076016D" w:rsidRPr="00AF747F">
        <w:rPr>
          <w:rFonts w:ascii="Arial" w:eastAsia="Times New Roman" w:hAnsi="Arial" w:cs="Arial"/>
          <w:sz w:val="20"/>
          <w:szCs w:val="20"/>
        </w:rPr>
        <w:t>.</w:t>
      </w:r>
      <w:r w:rsidR="003520CE" w:rsidRPr="00AF747F">
        <w:rPr>
          <w:rFonts w:ascii="Arial" w:eastAsia="Times New Roman" w:hAnsi="Arial" w:cs="Arial"/>
          <w:sz w:val="20"/>
          <w:szCs w:val="20"/>
        </w:rPr>
        <w:t>)</w:t>
      </w:r>
      <w:r w:rsidRPr="00AF747F">
        <w:rPr>
          <w:rFonts w:ascii="Arial" w:eastAsia="Times New Roman" w:hAnsi="Arial" w:cs="Arial"/>
          <w:sz w:val="20"/>
          <w:szCs w:val="20"/>
        </w:rPr>
        <w:t xml:space="preserve"> ter shranjevanje tega v</w:t>
      </w:r>
      <w:r w:rsidR="00CA09D2" w:rsidRPr="00AF747F">
        <w:rPr>
          <w:rFonts w:ascii="Arial" w:eastAsia="Times New Roman" w:hAnsi="Arial" w:cs="Arial"/>
          <w:sz w:val="20"/>
          <w:szCs w:val="20"/>
        </w:rPr>
        <w:t xml:space="preserve"> </w:t>
      </w:r>
      <w:r w:rsidR="00981214" w:rsidRPr="00AF747F">
        <w:rPr>
          <w:rFonts w:ascii="Arial" w:eastAsia="Times New Roman" w:hAnsi="Arial" w:cs="Arial"/>
          <w:sz w:val="20"/>
          <w:szCs w:val="20"/>
        </w:rPr>
        <w:t>kar najbolj</w:t>
      </w:r>
      <w:r w:rsidRPr="00AF747F">
        <w:rPr>
          <w:rFonts w:ascii="Arial" w:eastAsia="Times New Roman" w:hAnsi="Arial" w:cs="Arial"/>
          <w:sz w:val="20"/>
          <w:szCs w:val="20"/>
        </w:rPr>
        <w:t xml:space="preserve"> odprtem dostopu;</w:t>
      </w:r>
    </w:p>
    <w:p w14:paraId="5178013C" w14:textId="112E1A4F" w:rsidR="00A67F6F" w:rsidRPr="00A759A4" w:rsidRDefault="00A67F6F" w:rsidP="003636C9">
      <w:pPr>
        <w:pStyle w:val="Odstavekseznama"/>
        <w:numPr>
          <w:ilvl w:val="0"/>
          <w:numId w:val="55"/>
        </w:numPr>
        <w:ind w:left="709"/>
        <w:jc w:val="both"/>
        <w:rPr>
          <w:rFonts w:ascii="Arial" w:hAnsi="Arial" w:cs="Arial"/>
          <w:sz w:val="20"/>
          <w:szCs w:val="20"/>
          <w:lang w:eastAsia="en-US"/>
        </w:rPr>
      </w:pPr>
      <w:r w:rsidRPr="00A759A4">
        <w:rPr>
          <w:rFonts w:ascii="Arial" w:hAnsi="Arial" w:cs="Arial"/>
          <w:sz w:val="20"/>
          <w:szCs w:val="20"/>
          <w:lang w:eastAsia="en-US"/>
        </w:rPr>
        <w:t xml:space="preserve">spodbujanje projektov, ki bi tudi s pomočjo </w:t>
      </w:r>
      <w:r w:rsidR="009470FA" w:rsidRPr="00A759A4">
        <w:rPr>
          <w:rFonts w:ascii="Arial" w:hAnsi="Arial" w:cs="Arial"/>
          <w:sz w:val="20"/>
          <w:szCs w:val="20"/>
          <w:lang w:eastAsia="en-US"/>
        </w:rPr>
        <w:t>množičenja</w:t>
      </w:r>
      <w:r w:rsidRPr="00A759A4">
        <w:rPr>
          <w:rFonts w:ascii="Arial" w:hAnsi="Arial" w:cs="Arial"/>
          <w:sz w:val="20"/>
          <w:szCs w:val="20"/>
          <w:lang w:eastAsia="en-US"/>
        </w:rPr>
        <w:t xml:space="preserve"> prispevali k digitalizaciji predhodno nedigitalnih virov ali neredigiranih digitalnih virov (po vzoru projekta Wikivir: Slovenska leposlovna klasika kot primera dobre prakse);</w:t>
      </w:r>
    </w:p>
    <w:p w14:paraId="03D43E15" w14:textId="5DF27AD5" w:rsidR="007B169C" w:rsidRPr="00A759A4" w:rsidRDefault="007B169C" w:rsidP="003636C9">
      <w:pPr>
        <w:pStyle w:val="Odstavekseznama"/>
        <w:numPr>
          <w:ilvl w:val="0"/>
          <w:numId w:val="55"/>
        </w:numPr>
        <w:ind w:left="709"/>
        <w:jc w:val="both"/>
        <w:rPr>
          <w:rFonts w:ascii="Arial" w:hAnsi="Arial" w:cs="Arial"/>
          <w:sz w:val="20"/>
          <w:szCs w:val="20"/>
          <w:lang w:eastAsia="en-US"/>
        </w:rPr>
      </w:pPr>
      <w:r w:rsidRPr="00A759A4">
        <w:rPr>
          <w:rFonts w:ascii="Arial" w:hAnsi="Arial" w:cs="Arial"/>
          <w:sz w:val="20"/>
          <w:szCs w:val="20"/>
          <w:lang w:eastAsia="en-US"/>
        </w:rPr>
        <w:t>spodbujanje projektov</w:t>
      </w:r>
      <w:r w:rsidR="000E28D7" w:rsidRPr="00A759A4">
        <w:rPr>
          <w:rFonts w:ascii="Arial" w:hAnsi="Arial" w:cs="Arial"/>
          <w:sz w:val="20"/>
          <w:szCs w:val="20"/>
          <w:lang w:eastAsia="en-US"/>
        </w:rPr>
        <w:t xml:space="preserve"> </w:t>
      </w:r>
      <w:r w:rsidR="00E00663" w:rsidRPr="00A759A4">
        <w:rPr>
          <w:rFonts w:ascii="Arial" w:hAnsi="Arial" w:cs="Arial"/>
          <w:sz w:val="20"/>
          <w:szCs w:val="20"/>
          <w:lang w:eastAsia="en-US"/>
        </w:rPr>
        <w:t>(</w:t>
      </w:r>
      <w:r w:rsidR="000E28D7" w:rsidRPr="00A759A4">
        <w:rPr>
          <w:rFonts w:ascii="Arial" w:hAnsi="Arial" w:cs="Arial"/>
          <w:sz w:val="20"/>
          <w:szCs w:val="20"/>
          <w:lang w:eastAsia="en-US"/>
        </w:rPr>
        <w:t>znanstvenih projektov, študentskih nalog it</w:t>
      </w:r>
      <w:r w:rsidR="00A76CFD" w:rsidRPr="00A759A4">
        <w:rPr>
          <w:rFonts w:ascii="Arial" w:hAnsi="Arial" w:cs="Arial"/>
          <w:sz w:val="20"/>
          <w:szCs w:val="20"/>
          <w:lang w:eastAsia="en-US"/>
        </w:rPr>
        <w:t>n</w:t>
      </w:r>
      <w:r w:rsidR="000E28D7" w:rsidRPr="00A759A4">
        <w:rPr>
          <w:rFonts w:ascii="Arial" w:hAnsi="Arial" w:cs="Arial"/>
          <w:sz w:val="20"/>
          <w:szCs w:val="20"/>
          <w:lang w:eastAsia="en-US"/>
        </w:rPr>
        <w:t>.)</w:t>
      </w:r>
      <w:r w:rsidRPr="00A759A4">
        <w:rPr>
          <w:rFonts w:ascii="Arial" w:hAnsi="Arial" w:cs="Arial"/>
          <w:sz w:val="20"/>
          <w:szCs w:val="20"/>
          <w:lang w:eastAsia="en-US"/>
        </w:rPr>
        <w:t xml:space="preserve">, ki bi </w:t>
      </w:r>
      <w:r w:rsidR="007B52A9">
        <w:rPr>
          <w:rFonts w:ascii="Arial" w:hAnsi="Arial" w:cs="Arial"/>
          <w:sz w:val="20"/>
          <w:szCs w:val="20"/>
          <w:lang w:eastAsia="en-US"/>
        </w:rPr>
        <w:t>omogočili</w:t>
      </w:r>
      <w:r w:rsidRPr="00A759A4">
        <w:rPr>
          <w:rFonts w:ascii="Arial" w:hAnsi="Arial" w:cs="Arial"/>
          <w:sz w:val="20"/>
          <w:szCs w:val="20"/>
          <w:lang w:eastAsia="en-US"/>
        </w:rPr>
        <w:t xml:space="preserve"> zbiranj</w:t>
      </w:r>
      <w:r w:rsidR="007B52A9">
        <w:rPr>
          <w:rFonts w:ascii="Arial" w:hAnsi="Arial" w:cs="Arial"/>
          <w:sz w:val="20"/>
          <w:szCs w:val="20"/>
          <w:lang w:eastAsia="en-US"/>
        </w:rPr>
        <w:t>e</w:t>
      </w:r>
      <w:r w:rsidR="00B56E4B">
        <w:rPr>
          <w:rFonts w:ascii="Arial" w:hAnsi="Arial" w:cs="Arial"/>
          <w:sz w:val="20"/>
          <w:szCs w:val="20"/>
          <w:lang w:eastAsia="en-US"/>
        </w:rPr>
        <w:t>, snemanj</w:t>
      </w:r>
      <w:r w:rsidR="007B52A9">
        <w:rPr>
          <w:rFonts w:ascii="Arial" w:hAnsi="Arial" w:cs="Arial"/>
          <w:sz w:val="20"/>
          <w:szCs w:val="20"/>
          <w:lang w:eastAsia="en-US"/>
        </w:rPr>
        <w:t>e</w:t>
      </w:r>
      <w:r w:rsidRPr="00A759A4">
        <w:rPr>
          <w:rFonts w:ascii="Arial" w:hAnsi="Arial" w:cs="Arial"/>
          <w:sz w:val="20"/>
          <w:szCs w:val="20"/>
          <w:lang w:eastAsia="en-US"/>
        </w:rPr>
        <w:t xml:space="preserve"> in digitalizacij</w:t>
      </w:r>
      <w:r w:rsidR="007B52A9">
        <w:rPr>
          <w:rFonts w:ascii="Arial" w:hAnsi="Arial" w:cs="Arial"/>
          <w:sz w:val="20"/>
          <w:szCs w:val="20"/>
          <w:lang w:eastAsia="en-US"/>
        </w:rPr>
        <w:t xml:space="preserve">o </w:t>
      </w:r>
      <w:r w:rsidR="00CA09D2" w:rsidRPr="00A759A4">
        <w:rPr>
          <w:rFonts w:ascii="Arial" w:hAnsi="Arial" w:cs="Arial"/>
          <w:sz w:val="20"/>
          <w:szCs w:val="20"/>
          <w:lang w:eastAsia="en-US"/>
        </w:rPr>
        <w:t>starejšega</w:t>
      </w:r>
      <w:r w:rsidR="00B56E4B">
        <w:rPr>
          <w:rFonts w:ascii="Arial" w:hAnsi="Arial" w:cs="Arial"/>
          <w:sz w:val="20"/>
          <w:szCs w:val="20"/>
          <w:lang w:eastAsia="en-US"/>
        </w:rPr>
        <w:t xml:space="preserve"> in </w:t>
      </w:r>
      <w:r w:rsidR="00B56E4B" w:rsidRPr="009A5508">
        <w:rPr>
          <w:rFonts w:ascii="Arial" w:hAnsi="Arial" w:cs="Arial"/>
          <w:sz w:val="20"/>
          <w:szCs w:val="20"/>
          <w:lang w:eastAsia="en-US"/>
        </w:rPr>
        <w:t>sodobnega nestandardnega</w:t>
      </w:r>
      <w:r w:rsidR="00B56E4B" w:rsidRPr="00A759A4">
        <w:rPr>
          <w:rFonts w:ascii="Arial" w:hAnsi="Arial" w:cs="Arial"/>
          <w:sz w:val="20"/>
          <w:szCs w:val="20"/>
          <w:lang w:eastAsia="en-US"/>
        </w:rPr>
        <w:t xml:space="preserve"> </w:t>
      </w:r>
      <w:r w:rsidR="000E28D7" w:rsidRPr="00A759A4">
        <w:rPr>
          <w:rFonts w:ascii="Arial" w:hAnsi="Arial" w:cs="Arial"/>
          <w:sz w:val="20"/>
          <w:szCs w:val="20"/>
          <w:lang w:eastAsia="en-US"/>
        </w:rPr>
        <w:t xml:space="preserve">jezikovnega </w:t>
      </w:r>
      <w:r w:rsidRPr="00A759A4">
        <w:rPr>
          <w:rFonts w:ascii="Arial" w:hAnsi="Arial" w:cs="Arial"/>
          <w:sz w:val="20"/>
          <w:szCs w:val="20"/>
          <w:lang w:eastAsia="en-US"/>
        </w:rPr>
        <w:t>gradiva</w:t>
      </w:r>
      <w:r w:rsidR="00B37B15" w:rsidRPr="00A759A4">
        <w:rPr>
          <w:rFonts w:ascii="Arial" w:hAnsi="Arial" w:cs="Arial"/>
          <w:sz w:val="20"/>
          <w:szCs w:val="20"/>
          <w:lang w:eastAsia="en-US"/>
        </w:rPr>
        <w:t xml:space="preserve"> </w:t>
      </w:r>
      <w:r w:rsidR="00B56E4B" w:rsidRPr="009A5508">
        <w:rPr>
          <w:rFonts w:ascii="Arial" w:hAnsi="Arial" w:cs="Arial"/>
          <w:sz w:val="20"/>
          <w:szCs w:val="20"/>
          <w:lang w:eastAsia="en-US"/>
        </w:rPr>
        <w:t xml:space="preserve">z različnimi raziskovalnimi tehnikami, npr. s standardiziranimi dialektološkimi vprašalnicami, vodenimi pogovori, zajemom spontanega govora itd., </w:t>
      </w:r>
      <w:r w:rsidR="00B37B15" w:rsidRPr="00A759A4">
        <w:rPr>
          <w:rFonts w:ascii="Arial" w:hAnsi="Arial" w:cs="Arial"/>
          <w:sz w:val="20"/>
          <w:szCs w:val="20"/>
          <w:lang w:eastAsia="en-US"/>
        </w:rPr>
        <w:t xml:space="preserve">tudi </w:t>
      </w:r>
      <w:r w:rsidR="00981214" w:rsidRPr="00A759A4">
        <w:rPr>
          <w:rFonts w:ascii="Arial" w:hAnsi="Arial" w:cs="Arial"/>
          <w:sz w:val="20"/>
          <w:szCs w:val="20"/>
          <w:lang w:eastAsia="en-US"/>
        </w:rPr>
        <w:t>prek</w:t>
      </w:r>
      <w:r w:rsidRPr="00A759A4">
        <w:rPr>
          <w:rFonts w:ascii="Arial" w:hAnsi="Arial" w:cs="Arial"/>
          <w:sz w:val="20"/>
          <w:szCs w:val="20"/>
          <w:lang w:eastAsia="en-US"/>
        </w:rPr>
        <w:t xml:space="preserve"> množi</w:t>
      </w:r>
      <w:r w:rsidR="00B37B15" w:rsidRPr="00A759A4">
        <w:rPr>
          <w:rFonts w:ascii="Arial" w:hAnsi="Arial" w:cs="Arial"/>
          <w:sz w:val="20"/>
          <w:szCs w:val="20"/>
          <w:lang w:eastAsia="en-US"/>
        </w:rPr>
        <w:t>čenja</w:t>
      </w:r>
      <w:r w:rsidRPr="00A759A4">
        <w:rPr>
          <w:rFonts w:ascii="Arial" w:hAnsi="Arial" w:cs="Arial"/>
          <w:sz w:val="20"/>
          <w:szCs w:val="20"/>
          <w:lang w:eastAsia="en-US"/>
        </w:rPr>
        <w:t>;</w:t>
      </w:r>
    </w:p>
    <w:p w14:paraId="005E5299" w14:textId="0582F8A6" w:rsidR="00A67F6F" w:rsidRPr="00A759A4" w:rsidRDefault="00A67F6F" w:rsidP="003636C9">
      <w:pPr>
        <w:pStyle w:val="Odstavekseznama"/>
        <w:numPr>
          <w:ilvl w:val="0"/>
          <w:numId w:val="55"/>
        </w:numPr>
        <w:ind w:left="709"/>
        <w:jc w:val="both"/>
        <w:rPr>
          <w:rFonts w:ascii="Arial" w:hAnsi="Arial" w:cs="Arial"/>
          <w:sz w:val="20"/>
          <w:szCs w:val="20"/>
          <w:lang w:eastAsia="en-US"/>
        </w:rPr>
      </w:pPr>
      <w:r w:rsidRPr="00A759A4">
        <w:rPr>
          <w:rFonts w:ascii="Arial" w:hAnsi="Arial" w:cs="Arial"/>
          <w:sz w:val="20"/>
          <w:szCs w:val="20"/>
          <w:lang w:eastAsia="en-US"/>
        </w:rPr>
        <w:t>dodelitev infrastrukturnih raziskovalnih sredstev tist</w:t>
      </w:r>
      <w:r w:rsidR="00346589" w:rsidRPr="00A759A4">
        <w:rPr>
          <w:rFonts w:ascii="Arial" w:hAnsi="Arial" w:cs="Arial"/>
          <w:sz w:val="20"/>
          <w:szCs w:val="20"/>
          <w:lang w:eastAsia="en-US"/>
        </w:rPr>
        <w:t>im</w:t>
      </w:r>
      <w:r w:rsidRPr="00A759A4">
        <w:rPr>
          <w:rFonts w:ascii="Arial" w:hAnsi="Arial" w:cs="Arial"/>
          <w:sz w:val="20"/>
          <w:szCs w:val="20"/>
          <w:lang w:eastAsia="en-US"/>
        </w:rPr>
        <w:t xml:space="preserve"> program</w:t>
      </w:r>
      <w:r w:rsidR="00346589" w:rsidRPr="00A759A4">
        <w:rPr>
          <w:rFonts w:ascii="Arial" w:hAnsi="Arial" w:cs="Arial"/>
          <w:sz w:val="20"/>
          <w:szCs w:val="20"/>
          <w:lang w:eastAsia="en-US"/>
        </w:rPr>
        <w:t>om</w:t>
      </w:r>
      <w:r w:rsidRPr="00A759A4">
        <w:rPr>
          <w:rFonts w:ascii="Arial" w:hAnsi="Arial" w:cs="Arial"/>
          <w:sz w:val="20"/>
          <w:szCs w:val="20"/>
          <w:lang w:eastAsia="en-US"/>
        </w:rPr>
        <w:t xml:space="preserve">, ki vsebujejo digitalizacijo pisne kulturne dediščine (ta ne zajema le izdelave skenogramov, temveč tudi čistopise, za pomembne dokumente pa tudi tekstnokritične izdaje) </w:t>
      </w:r>
      <w:r w:rsidR="00346589" w:rsidRPr="00A759A4">
        <w:rPr>
          <w:rFonts w:ascii="Arial" w:hAnsi="Arial" w:cs="Arial"/>
          <w:sz w:val="20"/>
          <w:szCs w:val="20"/>
          <w:lang w:eastAsia="en-US"/>
        </w:rPr>
        <w:t xml:space="preserve">ter </w:t>
      </w:r>
      <w:r w:rsidRPr="00A759A4">
        <w:rPr>
          <w:rFonts w:ascii="Arial" w:hAnsi="Arial" w:cs="Arial"/>
          <w:sz w:val="20"/>
          <w:szCs w:val="20"/>
          <w:lang w:eastAsia="en-US"/>
        </w:rPr>
        <w:t xml:space="preserve">digitalizacijo ali prilagajanje digitalnemu okolju jezikovnih </w:t>
      </w:r>
      <w:r w:rsidR="00CA09D2" w:rsidRPr="00A759A4">
        <w:rPr>
          <w:rFonts w:ascii="Arial" w:hAnsi="Arial" w:cs="Arial"/>
          <w:sz w:val="20"/>
          <w:szCs w:val="20"/>
          <w:lang w:eastAsia="en-US"/>
        </w:rPr>
        <w:t xml:space="preserve">virov in </w:t>
      </w:r>
      <w:r w:rsidRPr="00A759A4">
        <w:rPr>
          <w:rFonts w:ascii="Arial" w:hAnsi="Arial" w:cs="Arial"/>
          <w:sz w:val="20"/>
          <w:szCs w:val="20"/>
          <w:lang w:eastAsia="en-US"/>
        </w:rPr>
        <w:t>priročnikov za slovenščino, in tistim, ki zagotavljajo spletni dostop do celotnih besedil znanstvene produkcije v slovenskem jeziku;</w:t>
      </w:r>
    </w:p>
    <w:p w14:paraId="3D935614" w14:textId="4DC123B0" w:rsidR="00A67F6F" w:rsidRPr="00A759A4" w:rsidRDefault="00A67F6F" w:rsidP="003636C9">
      <w:pPr>
        <w:pStyle w:val="Odstavekseznama"/>
        <w:numPr>
          <w:ilvl w:val="0"/>
          <w:numId w:val="55"/>
        </w:numPr>
        <w:ind w:left="709"/>
        <w:jc w:val="both"/>
        <w:rPr>
          <w:rFonts w:ascii="Arial" w:hAnsi="Arial" w:cs="Arial"/>
          <w:sz w:val="20"/>
          <w:szCs w:val="20"/>
          <w:lang w:eastAsia="en-US"/>
        </w:rPr>
      </w:pPr>
      <w:r w:rsidRPr="00A759A4">
        <w:rPr>
          <w:rFonts w:ascii="Arial" w:hAnsi="Arial" w:cs="Arial"/>
          <w:sz w:val="20"/>
          <w:szCs w:val="20"/>
          <w:lang w:eastAsia="en-US"/>
        </w:rPr>
        <w:t xml:space="preserve">v mehanizem izbire projektov, katerih namen je produkcija jezikovnih virov in priročnikov, financiranih z javnimi sredstvi, se vgradi zahteva, ki zagotavlja, da so izdelani </w:t>
      </w:r>
      <w:r w:rsidR="00CA09D2" w:rsidRPr="00A759A4">
        <w:rPr>
          <w:rFonts w:ascii="Arial" w:hAnsi="Arial" w:cs="Arial"/>
          <w:sz w:val="20"/>
          <w:szCs w:val="20"/>
          <w:lang w:eastAsia="en-US"/>
        </w:rPr>
        <w:t xml:space="preserve">jezikovni </w:t>
      </w:r>
      <w:r w:rsidRPr="00A759A4">
        <w:rPr>
          <w:rFonts w:ascii="Arial" w:hAnsi="Arial" w:cs="Arial"/>
          <w:sz w:val="20"/>
          <w:szCs w:val="20"/>
          <w:lang w:eastAsia="en-US"/>
        </w:rPr>
        <w:t xml:space="preserve">viri in priročniki </w:t>
      </w:r>
      <w:r w:rsidR="00346589" w:rsidRPr="00A759A4">
        <w:rPr>
          <w:rFonts w:ascii="Arial" w:hAnsi="Arial" w:cs="Arial"/>
          <w:sz w:val="20"/>
          <w:szCs w:val="20"/>
          <w:lang w:eastAsia="en-US"/>
        </w:rPr>
        <w:t>kar najbolj</w:t>
      </w:r>
      <w:r w:rsidRPr="00A759A4">
        <w:rPr>
          <w:rFonts w:ascii="Arial" w:hAnsi="Arial" w:cs="Arial"/>
          <w:sz w:val="20"/>
          <w:szCs w:val="20"/>
          <w:lang w:eastAsia="en-US"/>
        </w:rPr>
        <w:t xml:space="preserve"> </w:t>
      </w:r>
      <w:r w:rsidR="00040E31" w:rsidRPr="00A759A4">
        <w:rPr>
          <w:rFonts w:ascii="Arial" w:hAnsi="Arial" w:cs="Arial"/>
          <w:sz w:val="20"/>
          <w:szCs w:val="20"/>
          <w:lang w:eastAsia="en-US"/>
        </w:rPr>
        <w:t xml:space="preserve">odprti, </w:t>
      </w:r>
      <w:r w:rsidRPr="00A759A4">
        <w:rPr>
          <w:rFonts w:ascii="Arial" w:hAnsi="Arial" w:cs="Arial"/>
          <w:sz w:val="20"/>
          <w:szCs w:val="20"/>
          <w:lang w:eastAsia="en-US"/>
        </w:rPr>
        <w:t>standardizirani in dostopni tudi prek spleta.</w:t>
      </w:r>
    </w:p>
    <w:p w14:paraId="585A1455" w14:textId="77777777" w:rsidR="00A67F6F" w:rsidRPr="00A759A4" w:rsidRDefault="00A67F6F" w:rsidP="00A67F6F">
      <w:pPr>
        <w:spacing w:after="0" w:line="240" w:lineRule="auto"/>
        <w:jc w:val="both"/>
        <w:rPr>
          <w:rFonts w:ascii="Arial" w:eastAsia="Times New Roman" w:hAnsi="Arial" w:cs="Arial"/>
          <w:sz w:val="20"/>
          <w:szCs w:val="20"/>
        </w:rPr>
      </w:pPr>
    </w:p>
    <w:p w14:paraId="12CAEBA8"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0DBF394B"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izvedba zapisanih ukrepov,</w:t>
      </w:r>
    </w:p>
    <w:p w14:paraId="7C059AA1"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digitaliziranih del pisne kulturne dediščine,</w:t>
      </w:r>
    </w:p>
    <w:p w14:paraId="7E0A0F04"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digitaliziranih priročnikov za slovenščino,</w:t>
      </w:r>
    </w:p>
    <w:p w14:paraId="62EF0875"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dostop do digitaliziranih besedil znanstvene produkcije v slovenščini.</w:t>
      </w:r>
    </w:p>
    <w:p w14:paraId="07246206" w14:textId="77777777" w:rsidR="00A67F6F" w:rsidRPr="00A759A4" w:rsidRDefault="00A67F6F" w:rsidP="00A67F6F">
      <w:pPr>
        <w:spacing w:after="0" w:line="240" w:lineRule="auto"/>
        <w:jc w:val="both"/>
        <w:rPr>
          <w:rFonts w:ascii="Arial" w:eastAsia="Times New Roman" w:hAnsi="Arial" w:cs="Arial"/>
          <w:sz w:val="20"/>
          <w:szCs w:val="20"/>
        </w:rPr>
      </w:pPr>
    </w:p>
    <w:p w14:paraId="19D13AC7"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okvirna sredstva: 1</w:t>
      </w:r>
      <w:r w:rsidR="004C16BB" w:rsidRPr="00A759A4">
        <w:rPr>
          <w:rFonts w:ascii="Arial" w:eastAsia="Times New Roman" w:hAnsi="Arial" w:cs="Arial"/>
          <w:sz w:val="20"/>
          <w:szCs w:val="20"/>
        </w:rPr>
        <w:t>.0</w:t>
      </w:r>
      <w:r w:rsidRPr="00A759A4">
        <w:rPr>
          <w:rFonts w:ascii="Arial" w:eastAsia="Times New Roman" w:hAnsi="Arial" w:cs="Arial"/>
          <w:sz w:val="20"/>
          <w:szCs w:val="20"/>
        </w:rPr>
        <w:t xml:space="preserve">00.000 evrov. </w:t>
      </w:r>
      <w:r w:rsidRPr="00A759A4">
        <w:rPr>
          <w:rFonts w:ascii="Arial" w:eastAsia="Times New Roman" w:hAnsi="Arial" w:cs="Arial"/>
          <w:sz w:val="20"/>
          <w:szCs w:val="20"/>
        </w:rPr>
        <w:tab/>
      </w:r>
    </w:p>
    <w:p w14:paraId="0AC8996C" w14:textId="77777777" w:rsidR="00A67F6F" w:rsidRPr="00A759A4" w:rsidRDefault="00A67F6F" w:rsidP="00A67F6F">
      <w:pPr>
        <w:spacing w:after="0" w:line="240" w:lineRule="auto"/>
        <w:jc w:val="both"/>
        <w:rPr>
          <w:rFonts w:ascii="Arial" w:eastAsia="Times New Roman" w:hAnsi="Arial" w:cs="Arial"/>
          <w:sz w:val="20"/>
          <w:szCs w:val="20"/>
        </w:rPr>
      </w:pPr>
    </w:p>
    <w:p w14:paraId="4CB26F65"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večja dostopnost del pisne kulturne dediščine, povečanje števila digitaliziranih del pisne kulturne dediščine, priročnikov za slovenščino in besedil znanstvene produkcije.</w:t>
      </w:r>
    </w:p>
    <w:p w14:paraId="74684124" w14:textId="77777777" w:rsidR="00A67F6F" w:rsidRPr="00A759A4" w:rsidRDefault="00A67F6F" w:rsidP="00A67F6F">
      <w:pPr>
        <w:spacing w:after="0" w:line="240" w:lineRule="auto"/>
        <w:jc w:val="both"/>
        <w:rPr>
          <w:rFonts w:ascii="Arial" w:eastAsia="Times New Roman" w:hAnsi="Arial" w:cs="Arial"/>
          <w:sz w:val="20"/>
          <w:szCs w:val="20"/>
        </w:rPr>
      </w:pPr>
    </w:p>
    <w:p w14:paraId="5E97FEE8"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Nosilci: MIZŠ (ARRS), MK, MJU.</w:t>
      </w:r>
    </w:p>
    <w:p w14:paraId="400C3027" w14:textId="77777777" w:rsidR="005D6C1C" w:rsidRDefault="005D6C1C" w:rsidP="005D6C1C">
      <w:pPr>
        <w:keepNext/>
        <w:spacing w:before="240" w:after="60" w:line="240" w:lineRule="auto"/>
        <w:jc w:val="both"/>
        <w:outlineLvl w:val="2"/>
        <w:rPr>
          <w:rFonts w:ascii="Arial" w:eastAsia="Times New Roman" w:hAnsi="Arial" w:cs="Arial"/>
          <w:bCs/>
          <w:sz w:val="20"/>
          <w:szCs w:val="20"/>
          <w:u w:val="single"/>
        </w:rPr>
      </w:pPr>
      <w:bookmarkStart w:id="597" w:name="_Toc519086529"/>
      <w:bookmarkStart w:id="598" w:name="_Toc519254140"/>
      <w:bookmarkStart w:id="599" w:name="_Toc519684785"/>
      <w:bookmarkStart w:id="600" w:name="_Toc519857243"/>
      <w:bookmarkStart w:id="601" w:name="_Toc519857408"/>
      <w:bookmarkStart w:id="602" w:name="OLE_LINK9"/>
    </w:p>
    <w:p w14:paraId="358DE382" w14:textId="6F7A4093" w:rsidR="00510F46" w:rsidRPr="005D6C1C" w:rsidRDefault="00510F46" w:rsidP="005D6C1C">
      <w:pPr>
        <w:keepNext/>
        <w:spacing w:before="240" w:after="60" w:line="240" w:lineRule="auto"/>
        <w:jc w:val="both"/>
        <w:outlineLvl w:val="2"/>
        <w:rPr>
          <w:rFonts w:ascii="Arial" w:eastAsia="Times New Roman" w:hAnsi="Arial" w:cs="Arial"/>
          <w:bCs/>
          <w:sz w:val="20"/>
          <w:szCs w:val="20"/>
          <w:u w:val="single"/>
        </w:rPr>
      </w:pPr>
      <w:bookmarkStart w:id="603" w:name="_Toc61425229"/>
      <w:r w:rsidRPr="005D6C1C">
        <w:rPr>
          <w:rFonts w:ascii="Arial" w:eastAsia="Times New Roman" w:hAnsi="Arial" w:cs="Arial"/>
          <w:bCs/>
          <w:sz w:val="20"/>
          <w:szCs w:val="20"/>
          <w:u w:val="single"/>
        </w:rPr>
        <w:t xml:space="preserve">2. cilj: Spodbujanje digitalizacije arhivskega zvočnega gradiva in vzpostavitev prosto dostopne digitalne </w:t>
      </w:r>
      <w:r w:rsidR="009B7F17" w:rsidRPr="005D6C1C">
        <w:rPr>
          <w:rFonts w:ascii="Arial" w:eastAsia="Times New Roman" w:hAnsi="Arial" w:cs="Arial"/>
          <w:bCs/>
          <w:sz w:val="20"/>
          <w:szCs w:val="20"/>
          <w:u w:val="single"/>
        </w:rPr>
        <w:t xml:space="preserve">platforme </w:t>
      </w:r>
      <w:r w:rsidRPr="005D6C1C">
        <w:rPr>
          <w:rFonts w:ascii="Arial" w:eastAsia="Times New Roman" w:hAnsi="Arial" w:cs="Arial"/>
          <w:bCs/>
          <w:sz w:val="20"/>
          <w:szCs w:val="20"/>
          <w:u w:val="single"/>
        </w:rPr>
        <w:t>starejšega narečnega govorjenega jezika 20. stoletja (fonogramskega arhiva)</w:t>
      </w:r>
      <w:bookmarkEnd w:id="603"/>
    </w:p>
    <w:p w14:paraId="4C157D71" w14:textId="77777777" w:rsidR="005D6C1C" w:rsidRDefault="005D6C1C" w:rsidP="00F14287">
      <w:pPr>
        <w:spacing w:after="0" w:line="240" w:lineRule="auto"/>
        <w:rPr>
          <w:rFonts w:ascii="Arial" w:eastAsia="Times New Roman" w:hAnsi="Arial" w:cs="Arial"/>
          <w:sz w:val="20"/>
          <w:szCs w:val="20"/>
        </w:rPr>
      </w:pPr>
    </w:p>
    <w:p w14:paraId="1F5DC7F2" w14:textId="7FD2911A" w:rsidR="00510F46" w:rsidRPr="00B21119" w:rsidRDefault="00510F46" w:rsidP="00F14287">
      <w:pPr>
        <w:spacing w:after="0" w:line="240" w:lineRule="auto"/>
        <w:rPr>
          <w:rFonts w:ascii="Arial" w:eastAsia="Times New Roman" w:hAnsi="Arial" w:cs="Arial"/>
          <w:sz w:val="20"/>
          <w:szCs w:val="20"/>
        </w:rPr>
      </w:pPr>
      <w:r w:rsidRPr="00B21119">
        <w:rPr>
          <w:rFonts w:ascii="Arial" w:eastAsia="Times New Roman" w:hAnsi="Arial" w:cs="Arial"/>
          <w:sz w:val="20"/>
          <w:szCs w:val="20"/>
        </w:rPr>
        <w:t>Ukrepi:</w:t>
      </w:r>
    </w:p>
    <w:p w14:paraId="6BCC60F5" w14:textId="77777777" w:rsidR="00510F46" w:rsidRPr="00B21119" w:rsidRDefault="00510F46" w:rsidP="00F14287">
      <w:pPr>
        <w:pStyle w:val="Odstavekseznama"/>
        <w:numPr>
          <w:ilvl w:val="0"/>
          <w:numId w:val="57"/>
        </w:numPr>
        <w:rPr>
          <w:rFonts w:ascii="Arial" w:hAnsi="Arial" w:cs="Arial"/>
          <w:sz w:val="20"/>
          <w:szCs w:val="20"/>
          <w:lang w:eastAsia="en-US"/>
        </w:rPr>
      </w:pPr>
      <w:r w:rsidRPr="00B21119">
        <w:rPr>
          <w:rFonts w:ascii="Arial" w:hAnsi="Arial" w:cs="Arial"/>
          <w:sz w:val="20"/>
          <w:szCs w:val="20"/>
          <w:lang w:eastAsia="en-US"/>
        </w:rPr>
        <w:t>priprava enotnih standardov za digitalizacijo analognega zvočnega arhivskega gradiva;</w:t>
      </w:r>
    </w:p>
    <w:p w14:paraId="1AB0933D" w14:textId="77777777" w:rsidR="00510F46" w:rsidRPr="00B21119" w:rsidRDefault="00510F46" w:rsidP="00F14287">
      <w:pPr>
        <w:pStyle w:val="Odstavekseznama"/>
        <w:numPr>
          <w:ilvl w:val="0"/>
          <w:numId w:val="57"/>
        </w:numPr>
        <w:rPr>
          <w:rFonts w:ascii="Arial" w:hAnsi="Arial" w:cs="Arial"/>
          <w:sz w:val="20"/>
          <w:szCs w:val="20"/>
          <w:lang w:eastAsia="en-US"/>
        </w:rPr>
      </w:pPr>
      <w:r w:rsidRPr="00B21119">
        <w:rPr>
          <w:rFonts w:ascii="Arial" w:hAnsi="Arial" w:cs="Arial"/>
          <w:sz w:val="20"/>
          <w:szCs w:val="20"/>
          <w:lang w:eastAsia="en-US"/>
        </w:rPr>
        <w:t>digitaliziranje zvočnega arhivskega gradiva;</w:t>
      </w:r>
    </w:p>
    <w:p w14:paraId="030D44EF" w14:textId="77777777" w:rsidR="00510F46" w:rsidRPr="00B21119" w:rsidRDefault="00510F46" w:rsidP="00510F46">
      <w:pPr>
        <w:pStyle w:val="Odstavekseznama"/>
        <w:numPr>
          <w:ilvl w:val="0"/>
          <w:numId w:val="57"/>
        </w:numPr>
        <w:rPr>
          <w:rFonts w:ascii="Arial" w:hAnsi="Arial" w:cs="Arial"/>
          <w:sz w:val="20"/>
          <w:szCs w:val="20"/>
          <w:lang w:eastAsia="en-US"/>
        </w:rPr>
      </w:pPr>
      <w:r w:rsidRPr="00B21119">
        <w:rPr>
          <w:rFonts w:ascii="Arial" w:hAnsi="Arial" w:cs="Arial"/>
          <w:sz w:val="20"/>
          <w:szCs w:val="20"/>
          <w:lang w:eastAsia="en-US"/>
        </w:rPr>
        <w:t>spodbujanje znanstvenih, študentskih in kulturnih projektov, ki bi prispevali k zbiranju in digitalizaciji zvočnega arhivskega gradiva različnih ustanov, zlasti k dokumentaciji ogroženih in izginulih govorov;</w:t>
      </w:r>
    </w:p>
    <w:p w14:paraId="2F1A3A06" w14:textId="77777777" w:rsidR="00510F46" w:rsidRPr="00B21119" w:rsidRDefault="00510F46" w:rsidP="00510F46">
      <w:pPr>
        <w:pStyle w:val="Odstavekseznama"/>
        <w:numPr>
          <w:ilvl w:val="0"/>
          <w:numId w:val="57"/>
        </w:numPr>
        <w:rPr>
          <w:rFonts w:ascii="Arial" w:hAnsi="Arial" w:cs="Arial"/>
          <w:sz w:val="20"/>
          <w:szCs w:val="20"/>
          <w:lang w:eastAsia="en-US"/>
        </w:rPr>
      </w:pPr>
      <w:r w:rsidRPr="00B21119">
        <w:rPr>
          <w:rFonts w:ascii="Arial" w:hAnsi="Arial" w:cs="Arial"/>
          <w:sz w:val="20"/>
          <w:szCs w:val="20"/>
          <w:lang w:eastAsia="en-US"/>
        </w:rPr>
        <w:t>dodelitev infrastrukturnih raziskovalnih sredstev tistim programom, ki načrtujejo digitalizacijo zvočnih virov in njihovo spletno objavo.</w:t>
      </w:r>
    </w:p>
    <w:p w14:paraId="6C4ADD8E" w14:textId="77777777" w:rsidR="00A37DCF" w:rsidRDefault="00A37DCF" w:rsidP="00F14287">
      <w:pPr>
        <w:spacing w:after="0" w:line="240" w:lineRule="auto"/>
        <w:rPr>
          <w:rFonts w:ascii="Arial" w:eastAsia="Times New Roman" w:hAnsi="Arial" w:cs="Arial"/>
          <w:sz w:val="20"/>
          <w:szCs w:val="20"/>
        </w:rPr>
      </w:pPr>
    </w:p>
    <w:p w14:paraId="17C234D2" w14:textId="57FEFD5E" w:rsidR="00510F46" w:rsidRPr="00B21119" w:rsidRDefault="00510F46" w:rsidP="00F14287">
      <w:pPr>
        <w:spacing w:after="0" w:line="240" w:lineRule="auto"/>
        <w:rPr>
          <w:rFonts w:ascii="Arial" w:eastAsia="Times New Roman" w:hAnsi="Arial" w:cs="Arial"/>
          <w:sz w:val="20"/>
          <w:szCs w:val="20"/>
        </w:rPr>
      </w:pPr>
      <w:r w:rsidRPr="00B21119">
        <w:rPr>
          <w:rFonts w:ascii="Arial" w:eastAsia="Times New Roman" w:hAnsi="Arial" w:cs="Arial"/>
          <w:sz w:val="20"/>
          <w:szCs w:val="20"/>
        </w:rPr>
        <w:t>Kazalniki</w:t>
      </w:r>
      <w:r w:rsidR="00F14287" w:rsidRPr="00B21119">
        <w:rPr>
          <w:rFonts w:ascii="Arial" w:eastAsia="Times New Roman" w:hAnsi="Arial" w:cs="Arial"/>
          <w:sz w:val="20"/>
          <w:szCs w:val="20"/>
        </w:rPr>
        <w:t>:</w:t>
      </w:r>
    </w:p>
    <w:p w14:paraId="10712A11" w14:textId="51823D6E" w:rsidR="00510F46" w:rsidRPr="00B21119" w:rsidRDefault="00510F46" w:rsidP="00F14287">
      <w:pPr>
        <w:pStyle w:val="Odstavekseznama"/>
        <w:numPr>
          <w:ilvl w:val="0"/>
          <w:numId w:val="58"/>
        </w:numPr>
        <w:rPr>
          <w:rFonts w:ascii="Arial" w:hAnsi="Arial" w:cs="Arial"/>
          <w:sz w:val="20"/>
          <w:szCs w:val="20"/>
          <w:lang w:eastAsia="en-US"/>
        </w:rPr>
      </w:pPr>
      <w:r w:rsidRPr="00B21119">
        <w:rPr>
          <w:rFonts w:ascii="Arial" w:hAnsi="Arial" w:cs="Arial"/>
          <w:sz w:val="20"/>
          <w:szCs w:val="20"/>
          <w:lang w:eastAsia="en-US"/>
        </w:rPr>
        <w:t>standard za digitalizacijo arhivskega zvočnega gradiva</w:t>
      </w:r>
      <w:r w:rsidR="00F14287" w:rsidRPr="00B21119">
        <w:rPr>
          <w:rFonts w:ascii="Arial" w:hAnsi="Arial" w:cs="Arial"/>
          <w:sz w:val="20"/>
          <w:szCs w:val="20"/>
          <w:lang w:eastAsia="en-US"/>
        </w:rPr>
        <w:t>,</w:t>
      </w:r>
    </w:p>
    <w:p w14:paraId="6067967B" w14:textId="7A295FB8" w:rsidR="00510F46" w:rsidRPr="00B21119" w:rsidRDefault="00510F46" w:rsidP="00510F46">
      <w:pPr>
        <w:pStyle w:val="Odstavekseznama"/>
        <w:numPr>
          <w:ilvl w:val="0"/>
          <w:numId w:val="58"/>
        </w:numPr>
        <w:rPr>
          <w:rFonts w:ascii="Arial" w:hAnsi="Arial" w:cs="Arial"/>
          <w:sz w:val="20"/>
          <w:szCs w:val="20"/>
          <w:lang w:eastAsia="en-US"/>
        </w:rPr>
      </w:pPr>
      <w:r w:rsidRPr="00B21119">
        <w:rPr>
          <w:rFonts w:ascii="Arial" w:hAnsi="Arial" w:cs="Arial"/>
          <w:sz w:val="20"/>
          <w:szCs w:val="20"/>
          <w:lang w:eastAsia="en-US"/>
        </w:rPr>
        <w:t>število ur digitaliziranih zvočnih posnetkov</w:t>
      </w:r>
      <w:r w:rsidR="00F14287" w:rsidRPr="00B21119">
        <w:rPr>
          <w:rFonts w:ascii="Arial" w:hAnsi="Arial" w:cs="Arial"/>
          <w:sz w:val="20"/>
          <w:szCs w:val="20"/>
          <w:lang w:eastAsia="en-US"/>
        </w:rPr>
        <w:t>,</w:t>
      </w:r>
    </w:p>
    <w:p w14:paraId="0104D164" w14:textId="77777777" w:rsidR="00510F46" w:rsidRPr="00B21119" w:rsidRDefault="00510F46" w:rsidP="00510F46">
      <w:pPr>
        <w:pStyle w:val="Odstavekseznama"/>
        <w:numPr>
          <w:ilvl w:val="0"/>
          <w:numId w:val="58"/>
        </w:numPr>
        <w:rPr>
          <w:rFonts w:ascii="Arial" w:hAnsi="Arial" w:cs="Arial"/>
          <w:sz w:val="20"/>
          <w:szCs w:val="20"/>
          <w:lang w:eastAsia="en-US"/>
        </w:rPr>
      </w:pPr>
      <w:r w:rsidRPr="00B21119">
        <w:rPr>
          <w:rFonts w:ascii="Arial" w:hAnsi="Arial" w:cs="Arial"/>
          <w:sz w:val="20"/>
          <w:szCs w:val="20"/>
          <w:lang w:eastAsia="en-US"/>
        </w:rPr>
        <w:t xml:space="preserve">dostop do digitaliziranega zvočnega gradiva. </w:t>
      </w:r>
    </w:p>
    <w:p w14:paraId="30E1A19A" w14:textId="77777777" w:rsidR="00510F46" w:rsidRPr="00B21119" w:rsidRDefault="00510F46" w:rsidP="00510F46">
      <w:pPr>
        <w:rPr>
          <w:rFonts w:ascii="Arial" w:eastAsia="Times New Roman" w:hAnsi="Arial" w:cs="Arial"/>
          <w:sz w:val="20"/>
          <w:szCs w:val="20"/>
        </w:rPr>
      </w:pPr>
    </w:p>
    <w:p w14:paraId="5D09451E" w14:textId="627B2539" w:rsidR="00510F46" w:rsidRPr="00B21119" w:rsidRDefault="00510F46" w:rsidP="00510F46">
      <w:pPr>
        <w:rPr>
          <w:rFonts w:ascii="Arial" w:eastAsia="Times New Roman" w:hAnsi="Arial" w:cs="Arial"/>
          <w:sz w:val="20"/>
          <w:szCs w:val="20"/>
        </w:rPr>
      </w:pPr>
      <w:r w:rsidRPr="00B21119">
        <w:rPr>
          <w:rFonts w:ascii="Arial" w:eastAsia="Times New Roman" w:hAnsi="Arial" w:cs="Arial"/>
          <w:sz w:val="20"/>
          <w:szCs w:val="20"/>
        </w:rPr>
        <w:t xml:space="preserve">Ocenjena okvirna sredstva: </w:t>
      </w:r>
      <w:r w:rsidR="00A224BC">
        <w:rPr>
          <w:rFonts w:ascii="Arial" w:eastAsia="Times New Roman" w:hAnsi="Arial" w:cs="Arial"/>
          <w:sz w:val="20"/>
          <w:szCs w:val="20"/>
        </w:rPr>
        <w:t>7</w:t>
      </w:r>
      <w:r w:rsidRPr="00B21119">
        <w:rPr>
          <w:rFonts w:ascii="Arial" w:eastAsia="Times New Roman" w:hAnsi="Arial" w:cs="Arial"/>
          <w:sz w:val="20"/>
          <w:szCs w:val="20"/>
        </w:rPr>
        <w:t xml:space="preserve">00.000 evrov. </w:t>
      </w:r>
      <w:r w:rsidR="00F14287" w:rsidRPr="00B21119">
        <w:rPr>
          <w:rFonts w:ascii="Arial" w:eastAsia="Times New Roman" w:hAnsi="Arial" w:cs="Arial"/>
          <w:sz w:val="20"/>
          <w:szCs w:val="20"/>
        </w:rPr>
        <w:t xml:space="preserve"> </w:t>
      </w:r>
    </w:p>
    <w:p w14:paraId="66CBFAA5" w14:textId="77777777" w:rsidR="00510F46" w:rsidRPr="00B21119" w:rsidRDefault="00510F46" w:rsidP="00510F46">
      <w:pPr>
        <w:rPr>
          <w:rFonts w:ascii="Arial" w:eastAsia="Times New Roman" w:hAnsi="Arial" w:cs="Arial"/>
          <w:sz w:val="20"/>
          <w:szCs w:val="20"/>
        </w:rPr>
      </w:pPr>
      <w:r w:rsidRPr="00B21119">
        <w:rPr>
          <w:rFonts w:ascii="Arial" w:eastAsia="Times New Roman" w:hAnsi="Arial" w:cs="Arial"/>
          <w:sz w:val="20"/>
          <w:szCs w:val="20"/>
        </w:rPr>
        <w:t>Predvideni učinki: večja dostopnost nesnovne kulturne dediščine v obliki zvočnega gradiva, povečanje količine digitaliziranih analognih zvočnih virov starejšega govorjenega jezika.</w:t>
      </w:r>
    </w:p>
    <w:p w14:paraId="3A5B6DCC" w14:textId="7BDDCB83" w:rsidR="00510F46" w:rsidRPr="00B21119" w:rsidRDefault="00510F46" w:rsidP="00510F46">
      <w:pPr>
        <w:rPr>
          <w:rFonts w:ascii="Arial" w:eastAsia="Times New Roman" w:hAnsi="Arial" w:cs="Arial"/>
          <w:sz w:val="20"/>
          <w:szCs w:val="20"/>
        </w:rPr>
      </w:pPr>
      <w:r w:rsidRPr="00B21119">
        <w:rPr>
          <w:rFonts w:ascii="Arial" w:eastAsia="Times New Roman" w:hAnsi="Arial" w:cs="Arial"/>
          <w:sz w:val="20"/>
          <w:szCs w:val="20"/>
        </w:rPr>
        <w:t>Nosilc</w:t>
      </w:r>
      <w:r w:rsidR="00F14287" w:rsidRPr="00B21119">
        <w:rPr>
          <w:rFonts w:ascii="Arial" w:eastAsia="Times New Roman" w:hAnsi="Arial" w:cs="Arial"/>
          <w:sz w:val="20"/>
          <w:szCs w:val="20"/>
        </w:rPr>
        <w:t>a</w:t>
      </w:r>
      <w:r w:rsidRPr="00B21119">
        <w:rPr>
          <w:rFonts w:ascii="Arial" w:eastAsia="Times New Roman" w:hAnsi="Arial" w:cs="Arial"/>
          <w:sz w:val="20"/>
          <w:szCs w:val="20"/>
        </w:rPr>
        <w:t>: MIZŠ (ARRS), MK</w:t>
      </w:r>
      <w:r w:rsidR="00F14287" w:rsidRPr="00B21119">
        <w:rPr>
          <w:rFonts w:ascii="Arial" w:eastAsia="Times New Roman" w:hAnsi="Arial" w:cs="Arial"/>
          <w:sz w:val="20"/>
          <w:szCs w:val="20"/>
        </w:rPr>
        <w:t>.</w:t>
      </w:r>
    </w:p>
    <w:p w14:paraId="59AA28B8" w14:textId="77777777" w:rsidR="0076105C" w:rsidRPr="00A759A4" w:rsidRDefault="0076105C" w:rsidP="00A67F6F">
      <w:pPr>
        <w:keepNext/>
        <w:spacing w:before="240" w:after="60" w:line="240" w:lineRule="auto"/>
        <w:jc w:val="both"/>
        <w:outlineLvl w:val="2"/>
        <w:rPr>
          <w:rFonts w:ascii="Arial" w:eastAsia="Times New Roman" w:hAnsi="Arial" w:cs="Arial"/>
          <w:bCs/>
          <w:sz w:val="20"/>
          <w:szCs w:val="20"/>
          <w:u w:val="single"/>
        </w:rPr>
      </w:pPr>
    </w:p>
    <w:p w14:paraId="0E3AA212" w14:textId="1542D60F" w:rsidR="00A67F6F" w:rsidRPr="00A759A4" w:rsidRDefault="00510F46" w:rsidP="00A67F6F">
      <w:pPr>
        <w:keepNext/>
        <w:spacing w:before="240" w:after="60" w:line="240" w:lineRule="auto"/>
        <w:jc w:val="both"/>
        <w:outlineLvl w:val="2"/>
        <w:rPr>
          <w:rFonts w:ascii="Arial" w:eastAsia="Times New Roman" w:hAnsi="Arial" w:cs="Arial"/>
          <w:bCs/>
          <w:sz w:val="20"/>
          <w:szCs w:val="20"/>
          <w:u w:val="single"/>
        </w:rPr>
      </w:pPr>
      <w:bookmarkStart w:id="604" w:name="_Toc61425230"/>
      <w:bookmarkStart w:id="605" w:name="_Hlk46394541"/>
      <w:r>
        <w:rPr>
          <w:rFonts w:ascii="Arial" w:eastAsia="Times New Roman" w:hAnsi="Arial" w:cs="Arial"/>
          <w:bCs/>
          <w:sz w:val="20"/>
          <w:szCs w:val="20"/>
          <w:u w:val="single"/>
        </w:rPr>
        <w:t>3</w:t>
      </w:r>
      <w:r w:rsidR="001F338C" w:rsidRPr="00A759A4">
        <w:rPr>
          <w:rFonts w:ascii="Arial" w:eastAsia="Times New Roman" w:hAnsi="Arial" w:cs="Arial"/>
          <w:bCs/>
          <w:sz w:val="20"/>
          <w:szCs w:val="20"/>
          <w:u w:val="single"/>
        </w:rPr>
        <w:t>. c</w:t>
      </w:r>
      <w:r w:rsidR="00A67F6F" w:rsidRPr="00A759A4">
        <w:rPr>
          <w:rFonts w:ascii="Arial" w:eastAsia="Times New Roman" w:hAnsi="Arial" w:cs="Arial"/>
          <w:bCs/>
          <w:sz w:val="20"/>
          <w:szCs w:val="20"/>
          <w:u w:val="single"/>
        </w:rPr>
        <w:t xml:space="preserve">ilj: Povečana produkcija in dostopnost </w:t>
      </w:r>
      <w:r w:rsidR="004B0C71">
        <w:rPr>
          <w:rFonts w:ascii="Arial" w:eastAsia="Times New Roman" w:hAnsi="Arial" w:cs="Arial"/>
          <w:bCs/>
          <w:sz w:val="20"/>
          <w:szCs w:val="20"/>
          <w:u w:val="single"/>
        </w:rPr>
        <w:t xml:space="preserve">kakovostnih </w:t>
      </w:r>
      <w:r w:rsidR="00A67F6F" w:rsidRPr="00A759A4">
        <w:rPr>
          <w:rFonts w:ascii="Arial" w:eastAsia="Times New Roman" w:hAnsi="Arial" w:cs="Arial"/>
          <w:bCs/>
          <w:sz w:val="20"/>
          <w:szCs w:val="20"/>
          <w:u w:val="single"/>
        </w:rPr>
        <w:t>e-knjig v slovenščini</w:t>
      </w:r>
      <w:bookmarkEnd w:id="597"/>
      <w:bookmarkEnd w:id="598"/>
      <w:bookmarkEnd w:id="599"/>
      <w:bookmarkEnd w:id="600"/>
      <w:bookmarkEnd w:id="601"/>
      <w:bookmarkEnd w:id="604"/>
    </w:p>
    <w:bookmarkEnd w:id="602"/>
    <w:p w14:paraId="7A6841A9" w14:textId="0CE03DD4" w:rsidR="00A67F6F" w:rsidRPr="00A759A4" w:rsidRDefault="004B0C71" w:rsidP="00A67F6F">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p>
    <w:p w14:paraId="0CABE849" w14:textId="77777777" w:rsidR="00A67F6F" w:rsidRPr="00A759A4" w:rsidRDefault="00A67F6F" w:rsidP="00A67F6F">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Ukrepa</w:t>
      </w:r>
      <w:r w:rsidRPr="00A759A4">
        <w:rPr>
          <w:rFonts w:ascii="Arial" w:eastAsia="Times New Roman" w:hAnsi="Arial" w:cs="Arial"/>
          <w:sz w:val="20"/>
          <w:szCs w:val="20"/>
        </w:rPr>
        <w:t>:</w:t>
      </w:r>
    </w:p>
    <w:p w14:paraId="39FADD9C" w14:textId="6F270F75" w:rsidR="00A67F6F" w:rsidRDefault="00A67F6F" w:rsidP="003636C9">
      <w:pPr>
        <w:numPr>
          <w:ilvl w:val="0"/>
          <w:numId w:val="4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finančno podpiranje izdajanja </w:t>
      </w:r>
      <w:r w:rsidR="004B0C71">
        <w:rPr>
          <w:rFonts w:ascii="Arial" w:eastAsia="Times New Roman" w:hAnsi="Arial" w:cs="Arial"/>
          <w:sz w:val="20"/>
          <w:szCs w:val="20"/>
        </w:rPr>
        <w:t xml:space="preserve">kakovostnih </w:t>
      </w:r>
      <w:r w:rsidRPr="00A759A4">
        <w:rPr>
          <w:rFonts w:ascii="Arial" w:eastAsia="Times New Roman" w:hAnsi="Arial" w:cs="Arial"/>
          <w:sz w:val="20"/>
          <w:szCs w:val="20"/>
        </w:rPr>
        <w:t>e-knjig v slovenščini, bodisi izvirno slovenskih knjig bodisi prevodov;</w:t>
      </w:r>
    </w:p>
    <w:p w14:paraId="68148023" w14:textId="47F83AFB" w:rsidR="00A67F6F" w:rsidRPr="00A759A4" w:rsidRDefault="00A67F6F" w:rsidP="003636C9">
      <w:pPr>
        <w:numPr>
          <w:ilvl w:val="0"/>
          <w:numId w:val="4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nadaljnje vključevanje e-knjig v ponudbo knjižnic.</w:t>
      </w:r>
    </w:p>
    <w:p w14:paraId="7584B014" w14:textId="77777777" w:rsidR="00A67F6F" w:rsidRPr="00A759A4" w:rsidRDefault="00A67F6F" w:rsidP="00A67F6F">
      <w:pPr>
        <w:spacing w:after="0" w:line="240" w:lineRule="auto"/>
        <w:jc w:val="both"/>
        <w:rPr>
          <w:rFonts w:ascii="Arial" w:eastAsia="Times New Roman" w:hAnsi="Arial" w:cs="Arial"/>
          <w:sz w:val="20"/>
          <w:szCs w:val="20"/>
        </w:rPr>
      </w:pPr>
    </w:p>
    <w:p w14:paraId="7E63E8A5"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59E10C08" w14:textId="01E3E81C" w:rsidR="00A67F6F" w:rsidRPr="007E4FE9" w:rsidRDefault="00A67F6F" w:rsidP="007E4FE9">
      <w:pPr>
        <w:numPr>
          <w:ilvl w:val="0"/>
          <w:numId w:val="29"/>
        </w:numPr>
        <w:spacing w:after="0" w:line="240" w:lineRule="auto"/>
        <w:jc w:val="both"/>
        <w:rPr>
          <w:rFonts w:ascii="Arial" w:eastAsia="Times New Roman" w:hAnsi="Arial" w:cs="Arial"/>
          <w:sz w:val="20"/>
          <w:szCs w:val="20"/>
        </w:rPr>
      </w:pPr>
      <w:bookmarkStart w:id="606" w:name="_Hlk520201708"/>
      <w:r w:rsidRPr="007E4FE9">
        <w:rPr>
          <w:rFonts w:ascii="Arial" w:eastAsia="Times New Roman" w:hAnsi="Arial" w:cs="Arial"/>
          <w:sz w:val="20"/>
          <w:szCs w:val="20"/>
        </w:rPr>
        <w:t>število novih e-knjig v slovenščini,</w:t>
      </w:r>
      <w:bookmarkEnd w:id="606"/>
    </w:p>
    <w:p w14:paraId="2997861E" w14:textId="1F4C28DB"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novih e-knjig v knjižnicah,</w:t>
      </w:r>
    </w:p>
    <w:p w14:paraId="3501065D" w14:textId="5744B516"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izposoja e-knjig v knjižnicah.</w:t>
      </w:r>
    </w:p>
    <w:p w14:paraId="035DF2FC" w14:textId="77777777" w:rsidR="00A67F6F" w:rsidRPr="00A759A4" w:rsidRDefault="00A67F6F" w:rsidP="00A67F6F">
      <w:pPr>
        <w:spacing w:after="0" w:line="240" w:lineRule="auto"/>
        <w:jc w:val="both"/>
        <w:rPr>
          <w:rFonts w:ascii="Arial" w:eastAsia="Times New Roman" w:hAnsi="Arial" w:cs="Arial"/>
          <w:sz w:val="20"/>
          <w:szCs w:val="20"/>
        </w:rPr>
      </w:pPr>
    </w:p>
    <w:p w14:paraId="463F4ED1" w14:textId="294FD88B"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w:t>
      </w:r>
      <w:r w:rsidR="00A224BC">
        <w:rPr>
          <w:rFonts w:ascii="Arial" w:eastAsia="Times New Roman" w:hAnsi="Arial" w:cs="Arial"/>
          <w:sz w:val="20"/>
          <w:szCs w:val="20"/>
        </w:rPr>
        <w:t>7</w:t>
      </w:r>
      <w:r w:rsidRPr="00A759A4">
        <w:rPr>
          <w:rFonts w:ascii="Arial" w:eastAsia="Times New Roman" w:hAnsi="Arial" w:cs="Arial"/>
          <w:sz w:val="20"/>
          <w:szCs w:val="20"/>
        </w:rPr>
        <w:t xml:space="preserve">00.000 evrov. </w:t>
      </w:r>
      <w:r w:rsidRPr="00A759A4">
        <w:rPr>
          <w:rFonts w:ascii="Arial" w:eastAsia="Times New Roman" w:hAnsi="Arial" w:cs="Arial"/>
          <w:sz w:val="20"/>
          <w:szCs w:val="20"/>
        </w:rPr>
        <w:tab/>
      </w:r>
    </w:p>
    <w:p w14:paraId="05BF7448" w14:textId="77777777" w:rsidR="00A67F6F" w:rsidRPr="00A759A4" w:rsidRDefault="00A67F6F" w:rsidP="00A67F6F">
      <w:pPr>
        <w:spacing w:after="0" w:line="240" w:lineRule="auto"/>
        <w:jc w:val="both"/>
        <w:rPr>
          <w:rFonts w:ascii="Arial" w:eastAsia="Times New Roman" w:hAnsi="Arial" w:cs="Arial"/>
          <w:sz w:val="20"/>
          <w:szCs w:val="20"/>
        </w:rPr>
      </w:pPr>
    </w:p>
    <w:p w14:paraId="1CDCA528" w14:textId="75A8DDE4"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večja dostopnost slovenskih bralnih besedil v </w:t>
      </w:r>
      <w:r w:rsidR="00BB5B89">
        <w:rPr>
          <w:rFonts w:ascii="Arial" w:eastAsia="Times New Roman" w:hAnsi="Arial" w:cs="Arial"/>
          <w:sz w:val="20"/>
          <w:szCs w:val="20"/>
        </w:rPr>
        <w:t>sodobnih tehnikah</w:t>
      </w:r>
      <w:r w:rsidRPr="00A759A4">
        <w:rPr>
          <w:rFonts w:ascii="Arial" w:eastAsia="Times New Roman" w:hAnsi="Arial" w:cs="Arial"/>
          <w:sz w:val="20"/>
          <w:szCs w:val="20"/>
        </w:rPr>
        <w:t xml:space="preserve"> </w:t>
      </w:r>
      <w:r w:rsidR="00346589" w:rsidRPr="00A759A4">
        <w:rPr>
          <w:rFonts w:ascii="Arial" w:eastAsia="Times New Roman" w:hAnsi="Arial" w:cs="Arial"/>
          <w:sz w:val="20"/>
          <w:szCs w:val="20"/>
        </w:rPr>
        <w:t>in zato</w:t>
      </w:r>
      <w:r w:rsidRPr="00A759A4">
        <w:rPr>
          <w:rFonts w:ascii="Arial" w:eastAsia="Times New Roman" w:hAnsi="Arial" w:cs="Arial"/>
          <w:sz w:val="20"/>
          <w:szCs w:val="20"/>
        </w:rPr>
        <w:t xml:space="preserve"> manj odpovedovanja slovenščini zaradi lažje dostopnosti tujejezičnih ustreznic; večanje jezikovne zmožnosti v slovenščini.</w:t>
      </w:r>
    </w:p>
    <w:p w14:paraId="57B8AF72" w14:textId="77777777" w:rsidR="00A67F6F" w:rsidRPr="00A759A4" w:rsidRDefault="00A67F6F" w:rsidP="00A67F6F">
      <w:pPr>
        <w:spacing w:after="0" w:line="240" w:lineRule="auto"/>
        <w:jc w:val="both"/>
        <w:rPr>
          <w:rFonts w:ascii="Arial" w:eastAsia="Times New Roman" w:hAnsi="Arial" w:cs="Arial"/>
          <w:sz w:val="20"/>
          <w:szCs w:val="20"/>
        </w:rPr>
      </w:pPr>
    </w:p>
    <w:p w14:paraId="632F7FEE" w14:textId="6B352590"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w:t>
      </w:r>
      <w:r w:rsidR="00640F36">
        <w:rPr>
          <w:rFonts w:ascii="Arial" w:eastAsia="Times New Roman" w:hAnsi="Arial" w:cs="Arial"/>
          <w:sz w:val="20"/>
          <w:szCs w:val="20"/>
        </w:rPr>
        <w:t>e</w:t>
      </w:r>
      <w:r w:rsidRPr="00A759A4">
        <w:rPr>
          <w:rFonts w:ascii="Arial" w:eastAsia="Times New Roman" w:hAnsi="Arial" w:cs="Arial"/>
          <w:sz w:val="20"/>
          <w:szCs w:val="20"/>
        </w:rPr>
        <w:t>c: MK</w:t>
      </w:r>
      <w:r w:rsidR="00EB64CF">
        <w:rPr>
          <w:rFonts w:ascii="Arial" w:eastAsia="Times New Roman" w:hAnsi="Arial" w:cs="Arial"/>
          <w:sz w:val="20"/>
          <w:szCs w:val="20"/>
        </w:rPr>
        <w:t>.</w:t>
      </w:r>
      <w:bookmarkStart w:id="607" w:name="_Hlk516790976"/>
    </w:p>
    <w:bookmarkEnd w:id="605"/>
    <w:p w14:paraId="304BAD4C" w14:textId="77777777" w:rsidR="00A67F6F" w:rsidRPr="00A759A4" w:rsidRDefault="00A67F6F" w:rsidP="00A67F6F">
      <w:pPr>
        <w:spacing w:after="0" w:line="240" w:lineRule="auto"/>
        <w:jc w:val="both"/>
        <w:rPr>
          <w:rFonts w:ascii="Arial" w:eastAsia="Times New Roman" w:hAnsi="Arial" w:cs="Arial"/>
          <w:sz w:val="20"/>
          <w:szCs w:val="20"/>
        </w:rPr>
      </w:pPr>
    </w:p>
    <w:p w14:paraId="7B2F1595" w14:textId="77777777" w:rsidR="007E4FE9" w:rsidRDefault="007E4FE9" w:rsidP="00A67F6F">
      <w:pPr>
        <w:spacing w:after="0" w:line="240" w:lineRule="auto"/>
        <w:jc w:val="both"/>
        <w:rPr>
          <w:rFonts w:ascii="Arial" w:eastAsia="Times New Roman" w:hAnsi="Arial" w:cs="Arial"/>
          <w:sz w:val="20"/>
          <w:szCs w:val="20"/>
        </w:rPr>
      </w:pPr>
    </w:p>
    <w:p w14:paraId="79DC3996" w14:textId="3DDC25DC" w:rsidR="0076105C" w:rsidRDefault="0076105C" w:rsidP="00A67F6F">
      <w:pPr>
        <w:spacing w:after="0" w:line="240" w:lineRule="auto"/>
        <w:jc w:val="both"/>
        <w:rPr>
          <w:rFonts w:ascii="Arial" w:eastAsia="Times New Roman" w:hAnsi="Arial" w:cs="Arial"/>
          <w:sz w:val="20"/>
          <w:szCs w:val="20"/>
        </w:rPr>
      </w:pPr>
    </w:p>
    <w:p w14:paraId="6532D895" w14:textId="77777777"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608" w:name="_Toc356974490"/>
      <w:bookmarkStart w:id="609" w:name="_Toc518998113"/>
      <w:bookmarkStart w:id="610" w:name="_Toc519079342"/>
      <w:bookmarkStart w:id="611" w:name="_Toc519081700"/>
      <w:bookmarkStart w:id="612" w:name="_Toc519081786"/>
      <w:bookmarkStart w:id="613" w:name="_Toc519081932"/>
      <w:bookmarkStart w:id="614" w:name="_Toc519086530"/>
      <w:bookmarkStart w:id="615" w:name="_Toc519254141"/>
      <w:bookmarkStart w:id="616" w:name="_Toc519684786"/>
      <w:bookmarkStart w:id="617" w:name="_Toc519857244"/>
      <w:bookmarkStart w:id="618" w:name="_Toc519857409"/>
      <w:bookmarkStart w:id="619" w:name="_Toc61425231"/>
      <w:bookmarkEnd w:id="607"/>
      <w:r w:rsidRPr="00A759A4">
        <w:rPr>
          <w:rFonts w:ascii="Arial" w:eastAsia="Times New Roman" w:hAnsi="Arial" w:cs="Arial"/>
          <w:b/>
          <w:bCs/>
          <w:sz w:val="20"/>
          <w:szCs w:val="20"/>
        </w:rPr>
        <w:t>2.2.</w:t>
      </w:r>
      <w:r w:rsidR="006054BB" w:rsidRPr="00A759A4">
        <w:rPr>
          <w:rFonts w:ascii="Arial" w:eastAsia="Times New Roman" w:hAnsi="Arial" w:cs="Arial"/>
          <w:b/>
          <w:bCs/>
          <w:sz w:val="20"/>
          <w:szCs w:val="20"/>
        </w:rPr>
        <w:t>8</w:t>
      </w:r>
      <w:r w:rsidRPr="00A759A4">
        <w:rPr>
          <w:rFonts w:ascii="Arial" w:eastAsia="Times New Roman" w:hAnsi="Arial" w:cs="Arial"/>
          <w:b/>
          <w:bCs/>
          <w:sz w:val="20"/>
          <w:szCs w:val="20"/>
        </w:rPr>
        <w:t xml:space="preserve"> Osebe s posebnimi potrebami</w:t>
      </w:r>
      <w:bookmarkEnd w:id="608"/>
      <w:bookmarkEnd w:id="609"/>
      <w:bookmarkEnd w:id="610"/>
      <w:bookmarkEnd w:id="611"/>
      <w:bookmarkEnd w:id="612"/>
      <w:bookmarkEnd w:id="613"/>
      <w:bookmarkEnd w:id="614"/>
      <w:bookmarkEnd w:id="615"/>
      <w:bookmarkEnd w:id="616"/>
      <w:bookmarkEnd w:id="617"/>
      <w:bookmarkEnd w:id="618"/>
      <w:r w:rsidRPr="00A759A4">
        <w:rPr>
          <w:rFonts w:ascii="Arial" w:eastAsia="Times New Roman" w:hAnsi="Arial" w:cs="Arial"/>
          <w:b/>
          <w:bCs/>
          <w:sz w:val="20"/>
          <w:szCs w:val="20"/>
        </w:rPr>
        <w:t xml:space="preserve"> in prilagojenimi načini sporazumevanja</w:t>
      </w:r>
      <w:bookmarkEnd w:id="619"/>
    </w:p>
    <w:p w14:paraId="6AABB853" w14:textId="77777777" w:rsidR="00A67F6F" w:rsidRPr="00A759A4" w:rsidRDefault="00A67F6F" w:rsidP="00A67F6F">
      <w:pPr>
        <w:spacing w:after="0" w:line="240" w:lineRule="auto"/>
        <w:jc w:val="both"/>
        <w:rPr>
          <w:rFonts w:ascii="Arial" w:eastAsia="Times New Roman" w:hAnsi="Arial" w:cs="Arial"/>
          <w:sz w:val="20"/>
          <w:szCs w:val="20"/>
        </w:rPr>
      </w:pPr>
    </w:p>
    <w:p w14:paraId="58CB2D14" w14:textId="226DECFD" w:rsidR="00A67F6F" w:rsidRPr="00A759A4" w:rsidRDefault="00A67F6F"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Na področju jezikovne opremljenosti za osebe s posebnimi potrebami so kot </w:t>
      </w:r>
      <w:r w:rsidR="00346589" w:rsidRPr="00A759A4">
        <w:rPr>
          <w:rFonts w:ascii="Arial" w:eastAsia="Times New Roman" w:hAnsi="Arial" w:cs="Arial"/>
          <w:sz w:val="20"/>
          <w:szCs w:val="20"/>
        </w:rPr>
        <w:t xml:space="preserve">posebna </w:t>
      </w:r>
      <w:r w:rsidRPr="00A759A4">
        <w:rPr>
          <w:rFonts w:ascii="Arial" w:eastAsia="Times New Roman" w:hAnsi="Arial" w:cs="Arial"/>
          <w:sz w:val="20"/>
          <w:szCs w:val="20"/>
        </w:rPr>
        <w:t xml:space="preserve">področja, ki presegajo splošno opremljenost jezika z jezikovnimi viri in orodji, </w:t>
      </w:r>
      <w:r w:rsidR="00346589" w:rsidRPr="00A759A4">
        <w:rPr>
          <w:rFonts w:ascii="Arial" w:eastAsia="Times New Roman" w:hAnsi="Arial" w:cs="Arial"/>
          <w:sz w:val="20"/>
          <w:szCs w:val="20"/>
        </w:rPr>
        <w:t xml:space="preserve">poudarjeni </w:t>
      </w:r>
      <w:r w:rsidRPr="00A759A4">
        <w:rPr>
          <w:rFonts w:ascii="Arial" w:eastAsia="Times New Roman" w:hAnsi="Arial" w:cs="Arial"/>
          <w:sz w:val="20"/>
          <w:szCs w:val="20"/>
        </w:rPr>
        <w:t xml:space="preserve">predvsem slovenski znakovni jezik, pripomočki za slepe in slabovidne, prilagojeni načini sporazumevanja z gluhoslepimi in pripomočki za gluhoslepe, pripomočki za osebe z govorno-jezikovnimi težavami ter tehnični pripomočki za osebe z disleksijo (z bralno-napisovalnimi težavami). </w:t>
      </w:r>
    </w:p>
    <w:p w14:paraId="058D4BCF" w14:textId="2F6DBC41" w:rsidR="00A67F6F" w:rsidRPr="00A759A4" w:rsidRDefault="00A67F6F" w:rsidP="00031A98">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lastRenderedPageBreak/>
        <w:t xml:space="preserve">Razvijanje slovenskega znakovnega jezika izhaja iz določil </w:t>
      </w:r>
      <w:r w:rsidRPr="00A759A4">
        <w:rPr>
          <w:rFonts w:ascii="Arial" w:eastAsia="Times New Roman" w:hAnsi="Arial" w:cs="Arial"/>
          <w:i/>
          <w:sz w:val="20"/>
          <w:szCs w:val="20"/>
        </w:rPr>
        <w:t>Zakona o uporabi slovenskega znakovnega jezika</w:t>
      </w:r>
      <w:r w:rsidRPr="00A759A4">
        <w:rPr>
          <w:rFonts w:ascii="Arial" w:eastAsia="Times New Roman" w:hAnsi="Arial" w:cs="Arial"/>
          <w:sz w:val="20"/>
          <w:szCs w:val="20"/>
        </w:rPr>
        <w:t>. Resolucija spodbuja vse dejavnosti, ki so del rednega izvajanja določil zakona. Izven teh se osredotoča na nove možnosti, ki jih prinašajo sodobne tehnologije, ter spodbuja razvoj infrastrukture, ki omogoča, da lahko gluhe osebe uveljavljajo pravico do uporabe znakovnega jezika v vseh postopkih pred državnimi organi, izvajalci javnih pooblastil oziroma izvajalci javne službe, prav tako pa tudi v vseh drugih življenjskih situacijah, v katerih bi jim gluhota pomenila oviro pri zadovoljevanju njihovih potreb. Med deli infrastrukture, namenjeni</w:t>
      </w:r>
      <w:r w:rsidR="00346589" w:rsidRPr="00A759A4">
        <w:rPr>
          <w:rFonts w:ascii="Arial" w:eastAsia="Times New Roman" w:hAnsi="Arial" w:cs="Arial"/>
          <w:sz w:val="20"/>
          <w:szCs w:val="20"/>
        </w:rPr>
        <w:t>mi</w:t>
      </w:r>
      <w:r w:rsidRPr="00A759A4">
        <w:rPr>
          <w:rFonts w:ascii="Arial" w:eastAsia="Times New Roman" w:hAnsi="Arial" w:cs="Arial"/>
          <w:sz w:val="20"/>
          <w:szCs w:val="20"/>
        </w:rPr>
        <w:t xml:space="preserve"> zadovoljevanju teh potreb, so predvsem razvoj multimedijskega slovarja znakovnega jezika ter vse tehnološke aplikacije, ki vključujejo znakovni jezik (na primer servisi za tolmačenje znakovnega jezika s pomočjo video povezave, sistemi za samodejno razpoznavo znakovnega jezika in podobni). Posebna pozornost bo namenjena tudi slovnici slovenskega znakovnega jezika, ki </w:t>
      </w:r>
      <w:r w:rsidR="00E00663" w:rsidRPr="00A759A4">
        <w:rPr>
          <w:rFonts w:ascii="Arial" w:eastAsia="Times New Roman" w:hAnsi="Arial" w:cs="Arial"/>
          <w:sz w:val="20"/>
          <w:szCs w:val="20"/>
        </w:rPr>
        <w:t xml:space="preserve">je </w:t>
      </w:r>
      <w:r w:rsidRPr="00A759A4">
        <w:rPr>
          <w:rFonts w:ascii="Arial" w:eastAsia="Times New Roman" w:hAnsi="Arial" w:cs="Arial"/>
          <w:sz w:val="20"/>
          <w:szCs w:val="20"/>
        </w:rPr>
        <w:t xml:space="preserve">temelj za uspešno standardizacijo slovenskega znakovnega jezika in s tem </w:t>
      </w:r>
      <w:r w:rsidR="00F60FEB" w:rsidRPr="00A759A4">
        <w:rPr>
          <w:rFonts w:ascii="Arial" w:eastAsia="Times New Roman" w:hAnsi="Arial" w:cs="Arial"/>
          <w:sz w:val="20"/>
          <w:szCs w:val="20"/>
        </w:rPr>
        <w:t>krepit</w:t>
      </w:r>
      <w:r w:rsidR="00F6761E" w:rsidRPr="00A759A4">
        <w:rPr>
          <w:rFonts w:ascii="Arial" w:eastAsia="Times New Roman" w:hAnsi="Arial" w:cs="Arial"/>
          <w:sz w:val="20"/>
          <w:szCs w:val="20"/>
        </w:rPr>
        <w:t>e</w:t>
      </w:r>
      <w:r w:rsidR="00F60FEB" w:rsidRPr="00A759A4">
        <w:rPr>
          <w:rFonts w:ascii="Arial" w:eastAsia="Times New Roman" w:hAnsi="Arial" w:cs="Arial"/>
          <w:sz w:val="20"/>
          <w:szCs w:val="20"/>
        </w:rPr>
        <w:t>v</w:t>
      </w:r>
      <w:r w:rsidRPr="00A759A4">
        <w:rPr>
          <w:rFonts w:ascii="Arial" w:eastAsia="Times New Roman" w:hAnsi="Arial" w:cs="Arial"/>
          <w:sz w:val="20"/>
          <w:szCs w:val="20"/>
        </w:rPr>
        <w:t xml:space="preserve"> jezikovne zmožnosti maternih </w:t>
      </w:r>
      <w:r w:rsidR="00F6761E" w:rsidRPr="00A759A4">
        <w:rPr>
          <w:rFonts w:ascii="Arial" w:eastAsia="Times New Roman" w:hAnsi="Arial" w:cs="Arial"/>
          <w:sz w:val="20"/>
          <w:szCs w:val="20"/>
        </w:rPr>
        <w:t xml:space="preserve">govork in </w:t>
      </w:r>
      <w:r w:rsidRPr="00A759A4">
        <w:rPr>
          <w:rFonts w:ascii="Arial" w:eastAsia="Times New Roman" w:hAnsi="Arial" w:cs="Arial"/>
          <w:sz w:val="20"/>
          <w:szCs w:val="20"/>
        </w:rPr>
        <w:t>govorcev slovenskega znakovnega jezika, pa tudi za izdelavo kakovostnih gradiv za učenje slovenskega znakovnega jezika kot drugega jezika.</w:t>
      </w:r>
    </w:p>
    <w:p w14:paraId="18A1FB20" w14:textId="1FDBD36C" w:rsidR="00A67F6F" w:rsidRPr="00A759A4" w:rsidRDefault="00A67F6F" w:rsidP="00031A98">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Razvijanje</w:t>
      </w:r>
      <w:r w:rsidRPr="00A759A4">
        <w:rPr>
          <w:rFonts w:ascii="Arial" w:eastAsia="Calibri" w:hAnsi="Arial" w:cs="Arial"/>
          <w:sz w:val="20"/>
          <w:szCs w:val="20"/>
        </w:rPr>
        <w:t xml:space="preserve"> uspešnih načinov sporazumevanja</w:t>
      </w:r>
      <w:r w:rsidRPr="00A759A4">
        <w:rPr>
          <w:rFonts w:ascii="Arial" w:eastAsia="Times New Roman" w:hAnsi="Arial" w:cs="Arial"/>
          <w:sz w:val="20"/>
          <w:szCs w:val="20"/>
        </w:rPr>
        <w:t xml:space="preserve"> gluhoslepih je temeljna strokovna naloga za uspešno opravljanje del na področju gluhoslepote in za vključevanje oseb z gluhoslepoto v družbo. Ti načini</w:t>
      </w:r>
      <w:r w:rsidRPr="00A759A4">
        <w:rPr>
          <w:rFonts w:ascii="Arial" w:eastAsia="Calibri" w:hAnsi="Arial" w:cs="Arial"/>
          <w:sz w:val="20"/>
          <w:szCs w:val="20"/>
        </w:rPr>
        <w:t xml:space="preserve"> se lahko </w:t>
      </w:r>
      <w:r w:rsidRPr="00A759A4">
        <w:rPr>
          <w:rFonts w:ascii="Arial" w:eastAsia="Times New Roman" w:hAnsi="Arial" w:cs="Arial"/>
          <w:sz w:val="20"/>
          <w:szCs w:val="20"/>
        </w:rPr>
        <w:t>razvijajo le skupaj z ljudmi z gluhoslepoto, ki ga bodo uporabljali. Pri tem pa jim morajo pomagati strokovnjakinje in strokovnjaki. Infrastruktura, ki omogoča gluhoslepim vključevanje v družbo in zadovoljevanje temeljne pravice do uporabe lastnega načina sporazumevanja, so vsi tehnični pripomočki in aplikacije, namenjene gluhoslepim, ter razvoj multimedijskega slovarja načinov sporazumevanja z gluhoslepimi.</w:t>
      </w:r>
    </w:p>
    <w:p w14:paraId="192BB393" w14:textId="1394DC65"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Infrastruktura, namenjena slepim in slabovidnim osebam, vključuje velik del tehnoloških rešitev in aplikacij, ki so namenjene vsem govorcem in govorkam. Med njimi so izpostavljeni predvsem vsi sistemi za avtomatsko razpoznavo in sintezo govora ter jezikovni viri, potrebni za izgradnjo teh sistemov. Poleg osnovnih sistemov resolucija spodbuja razvoj</w:t>
      </w:r>
      <w:r w:rsidR="00714F04" w:rsidRPr="00A759A4">
        <w:rPr>
          <w:rFonts w:ascii="Arial" w:eastAsia="Times New Roman" w:hAnsi="Arial" w:cs="Arial"/>
          <w:sz w:val="20"/>
          <w:szCs w:val="20"/>
        </w:rPr>
        <w:t>, posodabljanje in nadgrajevanje</w:t>
      </w:r>
      <w:r w:rsidRPr="00A759A4">
        <w:rPr>
          <w:rFonts w:ascii="Arial" w:eastAsia="Times New Roman" w:hAnsi="Arial" w:cs="Arial"/>
          <w:sz w:val="20"/>
          <w:szCs w:val="20"/>
        </w:rPr>
        <w:t xml:space="preserve"> jezikovno specifičnih tehnologij, vključenih v dodatke, namenjene slepim in slabovidnim, kot na primer v naprave za branje elektronskih datotek ali predvajanje digitalno posnetih zvočnih knjig, bralnike zaslonov na računalnikih ali mobilnih napravah, (ročn</w:t>
      </w:r>
      <w:r w:rsidR="002004BE" w:rsidRPr="00A759A4">
        <w:rPr>
          <w:rFonts w:ascii="Arial" w:eastAsia="Times New Roman" w:hAnsi="Arial" w:cs="Arial"/>
          <w:sz w:val="20"/>
          <w:szCs w:val="20"/>
        </w:rPr>
        <w:t>e</w:t>
      </w:r>
      <w:r w:rsidRPr="00A759A4">
        <w:rPr>
          <w:rFonts w:ascii="Arial" w:eastAsia="Times New Roman" w:hAnsi="Arial" w:cs="Arial"/>
          <w:sz w:val="20"/>
          <w:szCs w:val="20"/>
        </w:rPr>
        <w:t>) bralnik</w:t>
      </w:r>
      <w:r w:rsidR="002004BE" w:rsidRPr="00A759A4">
        <w:rPr>
          <w:rFonts w:ascii="Arial" w:eastAsia="Times New Roman" w:hAnsi="Arial" w:cs="Arial"/>
          <w:sz w:val="20"/>
          <w:szCs w:val="20"/>
        </w:rPr>
        <w:t>e</w:t>
      </w:r>
      <w:r w:rsidRPr="00A759A4">
        <w:rPr>
          <w:rFonts w:ascii="Arial" w:eastAsia="Times New Roman" w:hAnsi="Arial" w:cs="Arial"/>
          <w:sz w:val="20"/>
          <w:szCs w:val="20"/>
        </w:rPr>
        <w:t xml:space="preserve"> z izgovorom besedila it</w:t>
      </w:r>
      <w:r w:rsidR="0075790C" w:rsidRPr="00A759A4">
        <w:rPr>
          <w:rFonts w:ascii="Arial" w:eastAsia="Times New Roman" w:hAnsi="Arial" w:cs="Arial"/>
          <w:sz w:val="20"/>
          <w:szCs w:val="20"/>
        </w:rPr>
        <w:t>n</w:t>
      </w:r>
      <w:r w:rsidRPr="00A759A4">
        <w:rPr>
          <w:rFonts w:ascii="Arial" w:eastAsia="Times New Roman" w:hAnsi="Arial" w:cs="Arial"/>
          <w:sz w:val="20"/>
          <w:szCs w:val="20"/>
        </w:rPr>
        <w:t xml:space="preserve">. Eno od pomembnih področij </w:t>
      </w:r>
      <w:r w:rsidR="0075790C" w:rsidRPr="00A759A4">
        <w:rPr>
          <w:rFonts w:ascii="Arial" w:eastAsia="Times New Roman" w:hAnsi="Arial" w:cs="Arial"/>
          <w:sz w:val="20"/>
          <w:szCs w:val="20"/>
        </w:rPr>
        <w:t>sta</w:t>
      </w:r>
      <w:r w:rsidRPr="00A759A4">
        <w:rPr>
          <w:rFonts w:ascii="Arial" w:eastAsia="Times New Roman" w:hAnsi="Arial" w:cs="Arial"/>
          <w:sz w:val="20"/>
          <w:szCs w:val="20"/>
        </w:rPr>
        <w:t xml:space="preserve"> tudi lokalizacija programske opreme, namenjen</w:t>
      </w:r>
      <w:r w:rsidR="0075790C" w:rsidRPr="00A759A4">
        <w:rPr>
          <w:rFonts w:ascii="Arial" w:eastAsia="Times New Roman" w:hAnsi="Arial" w:cs="Arial"/>
          <w:sz w:val="20"/>
          <w:szCs w:val="20"/>
        </w:rPr>
        <w:t>e</w:t>
      </w:r>
      <w:r w:rsidRPr="00A759A4">
        <w:rPr>
          <w:rFonts w:ascii="Arial" w:eastAsia="Times New Roman" w:hAnsi="Arial" w:cs="Arial"/>
          <w:sz w:val="20"/>
          <w:szCs w:val="20"/>
        </w:rPr>
        <w:t xml:space="preserve"> slepim in slabovidnim, ter tehnološka podpora jezikovno specifičnim potrebam za delo z brajico. </w:t>
      </w:r>
    </w:p>
    <w:p w14:paraId="3C94C3AD" w14:textId="609F241B"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Za osebe z disleksijo (bralno-napisovalnimi težavami) so pomembni </w:t>
      </w:r>
      <w:r w:rsidR="0075790C" w:rsidRPr="00A759A4">
        <w:rPr>
          <w:rFonts w:ascii="Arial" w:eastAsia="Times New Roman" w:hAnsi="Arial" w:cs="Arial"/>
          <w:sz w:val="20"/>
          <w:szCs w:val="20"/>
        </w:rPr>
        <w:t xml:space="preserve">posebni </w:t>
      </w:r>
      <w:r w:rsidRPr="00A759A4">
        <w:rPr>
          <w:rFonts w:ascii="Arial" w:eastAsia="Times New Roman" w:hAnsi="Arial" w:cs="Arial"/>
          <w:sz w:val="20"/>
          <w:szCs w:val="20"/>
        </w:rPr>
        <w:t>tehnični pripomočki, na primer elektronski bralniki – naprave za branje elektronskih datotek ali predvajanje digitalno posnetih zvočnih knjig, bralniki zaslonov na računalnikih ali mobilnih napravah, (ročni) bralniki z izgovorom besedila, pametna pisala i</w:t>
      </w:r>
      <w:r w:rsidR="00D62290" w:rsidRPr="00A759A4">
        <w:rPr>
          <w:rFonts w:ascii="Arial" w:eastAsia="Times New Roman" w:hAnsi="Arial" w:cs="Arial"/>
          <w:sz w:val="20"/>
          <w:szCs w:val="20"/>
        </w:rPr>
        <w:t>n podobno</w:t>
      </w:r>
      <w:r w:rsidRPr="00A759A4">
        <w:rPr>
          <w:rFonts w:ascii="Arial" w:eastAsia="Times New Roman" w:hAnsi="Arial" w:cs="Arial"/>
          <w:sz w:val="20"/>
          <w:szCs w:val="20"/>
        </w:rPr>
        <w:t xml:space="preserve">. </w:t>
      </w:r>
    </w:p>
    <w:p w14:paraId="3223A34F" w14:textId="77777777" w:rsidR="00460B7F" w:rsidRPr="00A759A4" w:rsidRDefault="00A67F6F" w:rsidP="00503FF1">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Za osebe z motnjo v duševnem razvoju in druge osebe, ki težje berejo in razumejo prebrano (na primer osebe po poškodbi glave), je pomemben razvoj sodobnih tehnoloških aplikacij, ki (hkrati s poenostavitvijo vsebine) omogočajo lažje branje besedila (t</w:t>
      </w:r>
      <w:r w:rsidR="00B17C58" w:rsidRPr="00A759A4">
        <w:rPr>
          <w:rFonts w:ascii="Arial" w:eastAsia="Times New Roman" w:hAnsi="Arial" w:cs="Arial"/>
          <w:sz w:val="20"/>
          <w:szCs w:val="20"/>
        </w:rPr>
        <w:t xml:space="preserve">. </w:t>
      </w:r>
      <w:r w:rsidRPr="00A759A4">
        <w:rPr>
          <w:rFonts w:ascii="Arial" w:eastAsia="Times New Roman" w:hAnsi="Arial" w:cs="Arial"/>
          <w:sz w:val="20"/>
          <w:szCs w:val="20"/>
        </w:rPr>
        <w:t>i. lahko branje).</w:t>
      </w:r>
    </w:p>
    <w:p w14:paraId="1C3CD0EA" w14:textId="77777777" w:rsidR="004E477B" w:rsidRPr="00A759A4" w:rsidRDefault="004E477B" w:rsidP="00A67F6F">
      <w:pPr>
        <w:keepNext/>
        <w:spacing w:before="240" w:after="60" w:line="240" w:lineRule="auto"/>
        <w:jc w:val="both"/>
        <w:outlineLvl w:val="2"/>
        <w:rPr>
          <w:rFonts w:ascii="Arial" w:eastAsia="Times New Roman" w:hAnsi="Arial" w:cs="Arial"/>
          <w:bCs/>
          <w:sz w:val="20"/>
          <w:szCs w:val="20"/>
          <w:u w:val="single"/>
        </w:rPr>
      </w:pPr>
      <w:bookmarkStart w:id="620" w:name="_Toc519079343"/>
      <w:bookmarkStart w:id="621" w:name="_Toc519081701"/>
      <w:bookmarkStart w:id="622" w:name="_Toc519081787"/>
      <w:bookmarkStart w:id="623" w:name="_Toc519081933"/>
      <w:bookmarkStart w:id="624" w:name="_Toc519086531"/>
      <w:bookmarkStart w:id="625" w:name="_Toc519254142"/>
      <w:bookmarkStart w:id="626" w:name="_Toc519684787"/>
      <w:bookmarkStart w:id="627" w:name="_Toc519857245"/>
      <w:bookmarkStart w:id="628" w:name="_Toc519857410"/>
    </w:p>
    <w:p w14:paraId="642751DC" w14:textId="49767718"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629" w:name="_Toc61425232"/>
      <w:r w:rsidRPr="00A759A4">
        <w:rPr>
          <w:rFonts w:ascii="Arial" w:eastAsia="Times New Roman" w:hAnsi="Arial" w:cs="Arial"/>
          <w:bCs/>
          <w:sz w:val="20"/>
          <w:szCs w:val="20"/>
          <w:u w:val="single"/>
        </w:rPr>
        <w:t xml:space="preserve">Cilj: Opremljenost oseb s posebnimi potrebami s </w:t>
      </w:r>
      <w:r w:rsidR="00E00663" w:rsidRPr="00A759A4">
        <w:rPr>
          <w:rFonts w:ascii="Arial" w:eastAsia="Times New Roman" w:hAnsi="Arial" w:cs="Arial"/>
          <w:bCs/>
          <w:sz w:val="20"/>
          <w:szCs w:val="20"/>
          <w:u w:val="single"/>
        </w:rPr>
        <w:t>prilagojenimi</w:t>
      </w:r>
      <w:r w:rsidRPr="00A759A4">
        <w:rPr>
          <w:rFonts w:ascii="Arial" w:eastAsia="Times New Roman" w:hAnsi="Arial" w:cs="Arial"/>
          <w:bCs/>
          <w:sz w:val="20"/>
          <w:szCs w:val="20"/>
          <w:u w:val="single"/>
        </w:rPr>
        <w:t xml:space="preserve"> jezikovnimi in jezikovnotehnološkimi pripomočki </w:t>
      </w:r>
      <w:r w:rsidR="0075790C" w:rsidRPr="00A759A4">
        <w:rPr>
          <w:rFonts w:ascii="Arial" w:eastAsia="Times New Roman" w:hAnsi="Arial" w:cs="Arial"/>
          <w:bCs/>
          <w:sz w:val="20"/>
          <w:szCs w:val="20"/>
          <w:u w:val="single"/>
        </w:rPr>
        <w:t>ter</w:t>
      </w:r>
      <w:r w:rsidRPr="00A759A4">
        <w:rPr>
          <w:rFonts w:ascii="Arial" w:eastAsia="Times New Roman" w:hAnsi="Arial" w:cs="Arial"/>
          <w:bCs/>
          <w:sz w:val="20"/>
          <w:szCs w:val="20"/>
          <w:u w:val="single"/>
        </w:rPr>
        <w:t xml:space="preserve"> orodji</w:t>
      </w:r>
      <w:bookmarkEnd w:id="620"/>
      <w:bookmarkEnd w:id="621"/>
      <w:bookmarkEnd w:id="622"/>
      <w:bookmarkEnd w:id="623"/>
      <w:bookmarkEnd w:id="624"/>
      <w:bookmarkEnd w:id="625"/>
      <w:bookmarkEnd w:id="626"/>
      <w:bookmarkEnd w:id="627"/>
      <w:bookmarkEnd w:id="628"/>
      <w:bookmarkEnd w:id="629"/>
    </w:p>
    <w:p w14:paraId="537C4F3F" w14:textId="77777777" w:rsidR="00A67F6F" w:rsidRPr="00A759A4" w:rsidRDefault="00A67F6F" w:rsidP="00A67F6F">
      <w:pPr>
        <w:spacing w:after="0" w:line="240" w:lineRule="auto"/>
        <w:jc w:val="both"/>
        <w:rPr>
          <w:rFonts w:ascii="Arial" w:eastAsia="Times New Roman" w:hAnsi="Arial" w:cs="Arial"/>
          <w:bCs/>
          <w:sz w:val="20"/>
          <w:szCs w:val="20"/>
        </w:rPr>
      </w:pPr>
    </w:p>
    <w:p w14:paraId="62F8F40F"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Ukrepi: </w:t>
      </w:r>
    </w:p>
    <w:p w14:paraId="03B7CAEE" w14:textId="73B00525" w:rsidR="00A67F6F" w:rsidRPr="00A759A4" w:rsidRDefault="00A67F6F" w:rsidP="003636C9">
      <w:pPr>
        <w:numPr>
          <w:ilvl w:val="0"/>
          <w:numId w:val="43"/>
        </w:numPr>
        <w:spacing w:after="0" w:line="240" w:lineRule="auto"/>
        <w:jc w:val="both"/>
        <w:rPr>
          <w:rFonts w:ascii="Arial" w:eastAsia="Times New Roman" w:hAnsi="Arial" w:cs="Arial"/>
          <w:sz w:val="20"/>
          <w:szCs w:val="20"/>
        </w:rPr>
      </w:pPr>
      <w:r w:rsidRPr="00A37DCF">
        <w:rPr>
          <w:rFonts w:ascii="Arial" w:eastAsia="Times New Roman" w:hAnsi="Arial" w:cs="Arial"/>
          <w:sz w:val="20"/>
          <w:szCs w:val="20"/>
        </w:rPr>
        <w:t xml:space="preserve">podpiranje </w:t>
      </w:r>
      <w:r w:rsidR="00640F36" w:rsidRPr="00A37DCF">
        <w:rPr>
          <w:rFonts w:ascii="Arial" w:eastAsia="Times New Roman" w:hAnsi="Arial" w:cs="Arial"/>
          <w:sz w:val="20"/>
          <w:szCs w:val="20"/>
        </w:rPr>
        <w:t>Inštituta za slovenski znakovni jezik</w:t>
      </w:r>
      <w:r w:rsidRPr="00A37DCF">
        <w:rPr>
          <w:rFonts w:ascii="Arial" w:eastAsia="Times New Roman" w:hAnsi="Arial" w:cs="Arial"/>
          <w:sz w:val="20"/>
          <w:szCs w:val="20"/>
        </w:rPr>
        <w:t>, ki skrbi</w:t>
      </w:r>
      <w:r w:rsidRPr="00A759A4">
        <w:rPr>
          <w:rFonts w:ascii="Arial" w:eastAsia="Times New Roman" w:hAnsi="Arial" w:cs="Arial"/>
          <w:sz w:val="20"/>
          <w:szCs w:val="20"/>
        </w:rPr>
        <w:t xml:space="preserve"> za povezovanje, zbiranje, razvoj in distribucijo jezikovnih virov in tehnologij za področje slovenskega znakovnega jezika; </w:t>
      </w:r>
    </w:p>
    <w:p w14:paraId="3CF0BA05" w14:textId="5360AB9F" w:rsidR="00A67F6F" w:rsidRDefault="00A67F6F" w:rsidP="003636C9">
      <w:pPr>
        <w:numPr>
          <w:ilvl w:val="0"/>
          <w:numId w:val="4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opis sodobne norme, standardizacija </w:t>
      </w:r>
      <w:r w:rsidR="0075790C" w:rsidRPr="00A759A4">
        <w:rPr>
          <w:rFonts w:ascii="Arial" w:eastAsia="Times New Roman" w:hAnsi="Arial" w:cs="Arial"/>
          <w:sz w:val="20"/>
          <w:szCs w:val="20"/>
        </w:rPr>
        <w:t xml:space="preserve">ter </w:t>
      </w:r>
      <w:r w:rsidRPr="00A759A4">
        <w:rPr>
          <w:rFonts w:ascii="Arial" w:eastAsia="Times New Roman" w:hAnsi="Arial" w:cs="Arial"/>
          <w:sz w:val="20"/>
          <w:szCs w:val="20"/>
        </w:rPr>
        <w:t>spodbujanje znanstvenoraziskovalnega dela na področju slovenskega znakovnega jezika in posodobitev slovenskega brajevega točkopisa</w:t>
      </w:r>
      <w:r w:rsidR="00460B7F" w:rsidRPr="00A759A4">
        <w:rPr>
          <w:rFonts w:ascii="Arial" w:eastAsia="Times New Roman" w:hAnsi="Arial" w:cs="Arial"/>
          <w:sz w:val="20"/>
          <w:szCs w:val="20"/>
        </w:rPr>
        <w:t>;</w:t>
      </w:r>
    </w:p>
    <w:p w14:paraId="566EDD68" w14:textId="3916537B" w:rsidR="00907562" w:rsidRPr="00907562" w:rsidRDefault="00907562" w:rsidP="00907562">
      <w:pPr>
        <w:pStyle w:val="Pripombabesedilo"/>
        <w:numPr>
          <w:ilvl w:val="0"/>
          <w:numId w:val="43"/>
        </w:numPr>
        <w:rPr>
          <w:rFonts w:ascii="Arial" w:eastAsia="Times New Roman" w:hAnsi="Arial" w:cs="Arial"/>
          <w:sz w:val="20"/>
          <w:szCs w:val="20"/>
          <w:lang w:eastAsia="en-US"/>
        </w:rPr>
      </w:pPr>
      <w:r w:rsidRPr="00907562">
        <w:rPr>
          <w:rFonts w:ascii="Arial" w:eastAsia="Times New Roman" w:hAnsi="Arial" w:cs="Arial"/>
          <w:sz w:val="20"/>
          <w:szCs w:val="20"/>
          <w:lang w:eastAsia="en-US"/>
        </w:rPr>
        <w:t xml:space="preserve">izdelava zvočnih knjig </w:t>
      </w:r>
      <w:r w:rsidR="0024183B">
        <w:rPr>
          <w:rFonts w:ascii="Arial" w:eastAsia="Times New Roman" w:hAnsi="Arial" w:cs="Arial"/>
          <w:sz w:val="20"/>
          <w:szCs w:val="20"/>
          <w:lang w:eastAsia="en-US"/>
        </w:rPr>
        <w:t xml:space="preserve">(na primer </w:t>
      </w:r>
      <w:r w:rsidRPr="00907562">
        <w:rPr>
          <w:rFonts w:ascii="Arial" w:eastAsia="Times New Roman" w:hAnsi="Arial" w:cs="Arial"/>
          <w:sz w:val="20"/>
          <w:szCs w:val="20"/>
          <w:lang w:eastAsia="en-US"/>
        </w:rPr>
        <w:t>za razvijanje bralne pismenosti oseb s posebnimi potrebami</w:t>
      </w:r>
      <w:r w:rsidR="00E82FFE">
        <w:rPr>
          <w:rFonts w:ascii="Arial" w:eastAsia="Times New Roman" w:hAnsi="Arial" w:cs="Arial"/>
          <w:sz w:val="20"/>
          <w:szCs w:val="20"/>
          <w:lang w:eastAsia="en-US"/>
        </w:rPr>
        <w:t>)</w:t>
      </w:r>
      <w:r w:rsidRPr="00907562">
        <w:rPr>
          <w:rFonts w:ascii="Arial" w:eastAsia="Times New Roman" w:hAnsi="Arial" w:cs="Arial"/>
          <w:sz w:val="20"/>
          <w:szCs w:val="20"/>
          <w:lang w:eastAsia="en-US"/>
        </w:rPr>
        <w:t xml:space="preserve">;                           </w:t>
      </w:r>
    </w:p>
    <w:p w14:paraId="7A1D1613" w14:textId="50899A3B" w:rsidR="00A67F6F" w:rsidRPr="00A759A4" w:rsidRDefault="00A67F6F" w:rsidP="003636C9">
      <w:pPr>
        <w:numPr>
          <w:ilvl w:val="0"/>
          <w:numId w:val="4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izvajanje </w:t>
      </w:r>
      <w:r w:rsidR="0075790C" w:rsidRPr="00A759A4">
        <w:rPr>
          <w:rFonts w:ascii="Arial" w:eastAsia="Times New Roman" w:hAnsi="Arial" w:cs="Arial"/>
          <w:sz w:val="20"/>
          <w:szCs w:val="20"/>
        </w:rPr>
        <w:t xml:space="preserve">posebnih </w:t>
      </w:r>
      <w:r w:rsidR="00D16DDC" w:rsidRPr="00A759A4">
        <w:rPr>
          <w:rFonts w:ascii="Arial" w:eastAsia="Times New Roman" w:hAnsi="Arial" w:cs="Arial"/>
          <w:sz w:val="20"/>
          <w:szCs w:val="20"/>
        </w:rPr>
        <w:t>dej</w:t>
      </w:r>
      <w:r w:rsidRPr="00A759A4">
        <w:rPr>
          <w:rFonts w:ascii="Arial" w:eastAsia="Times New Roman" w:hAnsi="Arial" w:cs="Arial"/>
          <w:sz w:val="20"/>
          <w:szCs w:val="20"/>
        </w:rPr>
        <w:t>avnosti ter izdelava</w:t>
      </w:r>
      <w:r w:rsidR="00B75A83" w:rsidRPr="00A759A4">
        <w:rPr>
          <w:rFonts w:ascii="Arial" w:eastAsia="Times New Roman" w:hAnsi="Arial" w:cs="Arial"/>
          <w:sz w:val="20"/>
          <w:szCs w:val="20"/>
        </w:rPr>
        <w:t>, posodabljanje in nadgrajevanje</w:t>
      </w:r>
      <w:r w:rsidRPr="00A759A4">
        <w:rPr>
          <w:rFonts w:ascii="Arial" w:eastAsia="Times New Roman" w:hAnsi="Arial" w:cs="Arial"/>
          <w:sz w:val="20"/>
          <w:szCs w:val="20"/>
        </w:rPr>
        <w:t xml:space="preserve"> virov in orodij za komunikacijo s slepimi in slabovidnimi, gluhimi in naglušnimi, z gluhoslepimi ter osebami z disleksijo in motnjo v duševnem razvoju, ki omogočajo izboljšanje njihove sporazumevalne zmožnosti.</w:t>
      </w:r>
    </w:p>
    <w:p w14:paraId="48E4C2F3" w14:textId="77777777" w:rsidR="00A67F6F" w:rsidRPr="00A759A4" w:rsidRDefault="00A67F6F" w:rsidP="00A67F6F">
      <w:pPr>
        <w:spacing w:after="0" w:line="240" w:lineRule="auto"/>
        <w:jc w:val="both"/>
        <w:rPr>
          <w:rFonts w:ascii="Arial" w:eastAsia="Times New Roman" w:hAnsi="Arial" w:cs="Arial"/>
          <w:sz w:val="20"/>
          <w:szCs w:val="20"/>
        </w:rPr>
      </w:pPr>
    </w:p>
    <w:p w14:paraId="0B17BB6C"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287DDB3A" w14:textId="77777777" w:rsidR="00A67F6F" w:rsidRPr="00A759A4" w:rsidRDefault="00A67F6F" w:rsidP="003636C9">
      <w:pPr>
        <w:numPr>
          <w:ilvl w:val="0"/>
          <w:numId w:val="4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podpiranje institucij za koordinacijo,</w:t>
      </w:r>
    </w:p>
    <w:p w14:paraId="7F50145C" w14:textId="77777777" w:rsidR="00A67F6F" w:rsidRPr="00A759A4" w:rsidRDefault="00A67F6F" w:rsidP="003636C9">
      <w:pPr>
        <w:numPr>
          <w:ilvl w:val="0"/>
          <w:numId w:val="4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lastRenderedPageBreak/>
        <w:t>število znanstvenoraziskovalnih del na področju slovenskega znakovnega jezika, prilagojenih načinov sporazumevanja s slepimi, slabovidnimi in gluhoslepimi, jezika oseb z disleksijo in motnjo v duševnem razvoju</w:t>
      </w:r>
      <w:r w:rsidR="00460B7F" w:rsidRPr="00A759A4">
        <w:rPr>
          <w:rFonts w:ascii="Arial" w:eastAsia="Times New Roman" w:hAnsi="Arial" w:cs="Arial"/>
          <w:sz w:val="20"/>
          <w:szCs w:val="20"/>
        </w:rPr>
        <w:t>,</w:t>
      </w:r>
    </w:p>
    <w:p w14:paraId="3E2A1AE3" w14:textId="4D76B8AB" w:rsidR="00A67F6F" w:rsidRDefault="00A67F6F" w:rsidP="003636C9">
      <w:pPr>
        <w:numPr>
          <w:ilvl w:val="0"/>
          <w:numId w:val="4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priročniško gradivo z opisom značilnosti standardne zvrsti </w:t>
      </w:r>
      <w:r w:rsidR="00165EB6" w:rsidRPr="00A759A4">
        <w:rPr>
          <w:rFonts w:ascii="Arial" w:eastAsia="Times New Roman" w:hAnsi="Arial" w:cs="Arial"/>
          <w:sz w:val="20"/>
          <w:szCs w:val="20"/>
        </w:rPr>
        <w:t>slovenskega znakovnega jezika</w:t>
      </w:r>
      <w:r w:rsidR="00460B7F" w:rsidRPr="00A759A4">
        <w:rPr>
          <w:rFonts w:ascii="Arial" w:eastAsia="Times New Roman" w:hAnsi="Arial" w:cs="Arial"/>
          <w:sz w:val="20"/>
          <w:szCs w:val="20"/>
        </w:rPr>
        <w:t>,</w:t>
      </w:r>
    </w:p>
    <w:p w14:paraId="6E0ABDB8" w14:textId="77777777" w:rsidR="00907562" w:rsidRPr="00A759A4" w:rsidRDefault="00907562" w:rsidP="00907562">
      <w:pPr>
        <w:numPr>
          <w:ilvl w:val="0"/>
          <w:numId w:val="43"/>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število </w:t>
      </w:r>
      <w:r w:rsidRPr="00A759A4">
        <w:rPr>
          <w:rFonts w:ascii="Arial" w:eastAsia="Times New Roman" w:hAnsi="Arial" w:cs="Arial"/>
          <w:sz w:val="20"/>
          <w:szCs w:val="20"/>
        </w:rPr>
        <w:t xml:space="preserve">novih </w:t>
      </w:r>
      <w:r>
        <w:rPr>
          <w:rFonts w:ascii="Arial" w:eastAsia="Times New Roman" w:hAnsi="Arial" w:cs="Arial"/>
          <w:sz w:val="20"/>
          <w:szCs w:val="20"/>
        </w:rPr>
        <w:t>zvočnih knjig,</w:t>
      </w:r>
    </w:p>
    <w:p w14:paraId="70564DE7" w14:textId="77777777" w:rsidR="00A67F6F" w:rsidRPr="00A759A4" w:rsidRDefault="00A67F6F" w:rsidP="003636C9">
      <w:pPr>
        <w:numPr>
          <w:ilvl w:val="0"/>
          <w:numId w:val="4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izvedenih </w:t>
      </w:r>
      <w:r w:rsidR="00165EB6" w:rsidRPr="00A759A4">
        <w:rPr>
          <w:rFonts w:ascii="Arial" w:eastAsia="Times New Roman" w:hAnsi="Arial" w:cs="Arial"/>
          <w:sz w:val="20"/>
          <w:szCs w:val="20"/>
        </w:rPr>
        <w:t>dej</w:t>
      </w:r>
      <w:r w:rsidRPr="00A759A4">
        <w:rPr>
          <w:rFonts w:ascii="Arial" w:eastAsia="Times New Roman" w:hAnsi="Arial" w:cs="Arial"/>
          <w:sz w:val="20"/>
          <w:szCs w:val="20"/>
        </w:rPr>
        <w:t>avnosti ter izdelanih</w:t>
      </w:r>
      <w:r w:rsidR="00B75A83" w:rsidRPr="00A759A4">
        <w:rPr>
          <w:rFonts w:ascii="Arial" w:eastAsia="Times New Roman" w:hAnsi="Arial" w:cs="Arial"/>
          <w:sz w:val="20"/>
          <w:szCs w:val="20"/>
        </w:rPr>
        <w:t>, posodobljenih in nadgrajenih</w:t>
      </w:r>
      <w:r w:rsidRPr="00A759A4">
        <w:rPr>
          <w:rFonts w:ascii="Arial" w:eastAsia="Times New Roman" w:hAnsi="Arial" w:cs="Arial"/>
          <w:sz w:val="20"/>
          <w:szCs w:val="20"/>
        </w:rPr>
        <w:t xml:space="preserve"> virov in orodij za komunikacijo za osebe s posebnimi potrebami</w:t>
      </w:r>
      <w:r w:rsidR="00460B7F" w:rsidRPr="00A759A4">
        <w:rPr>
          <w:rFonts w:ascii="Arial" w:eastAsia="Times New Roman" w:hAnsi="Arial" w:cs="Arial"/>
          <w:sz w:val="20"/>
          <w:szCs w:val="20"/>
        </w:rPr>
        <w:t>.</w:t>
      </w:r>
    </w:p>
    <w:p w14:paraId="39F79626" w14:textId="77777777" w:rsidR="00A67F6F" w:rsidRPr="00A759A4" w:rsidRDefault="00A67F6F" w:rsidP="00A67F6F">
      <w:pPr>
        <w:spacing w:after="0" w:line="240" w:lineRule="auto"/>
        <w:ind w:left="360"/>
        <w:jc w:val="both"/>
        <w:rPr>
          <w:rFonts w:ascii="Arial" w:eastAsia="Times New Roman" w:hAnsi="Arial" w:cs="Arial"/>
          <w:sz w:val="20"/>
          <w:szCs w:val="20"/>
        </w:rPr>
      </w:pPr>
    </w:p>
    <w:p w14:paraId="6A47F3C3"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Calibri" w:hAnsi="Arial" w:cs="Arial"/>
          <w:sz w:val="20"/>
          <w:szCs w:val="20"/>
        </w:rPr>
        <w:t xml:space="preserve">Ocenjena okvirna sredstva: </w:t>
      </w:r>
      <w:r w:rsidRPr="00A759A4">
        <w:rPr>
          <w:rFonts w:ascii="Arial" w:eastAsia="Times New Roman" w:hAnsi="Arial" w:cs="Arial"/>
          <w:sz w:val="20"/>
          <w:szCs w:val="20"/>
        </w:rPr>
        <w:t>650</w:t>
      </w:r>
      <w:r w:rsidRPr="00A759A4">
        <w:rPr>
          <w:rFonts w:ascii="Arial" w:eastAsia="Calibri" w:hAnsi="Arial" w:cs="Arial"/>
          <w:sz w:val="20"/>
          <w:szCs w:val="20"/>
        </w:rPr>
        <w:t>.000 evrov.</w:t>
      </w:r>
      <w:r w:rsidRPr="00A759A4">
        <w:rPr>
          <w:rFonts w:ascii="Arial" w:eastAsia="Times New Roman" w:hAnsi="Arial" w:cs="Arial"/>
          <w:sz w:val="20"/>
          <w:szCs w:val="20"/>
        </w:rPr>
        <w:t xml:space="preserve"> </w:t>
      </w:r>
    </w:p>
    <w:p w14:paraId="655F7660" w14:textId="77777777" w:rsidR="00A67F6F" w:rsidRPr="00A759A4" w:rsidRDefault="00A67F6F" w:rsidP="00A67F6F">
      <w:pPr>
        <w:spacing w:after="0" w:line="240" w:lineRule="auto"/>
        <w:jc w:val="both"/>
        <w:rPr>
          <w:rFonts w:ascii="Arial" w:eastAsia="Times New Roman" w:hAnsi="Arial" w:cs="Arial"/>
          <w:sz w:val="20"/>
          <w:szCs w:val="20"/>
        </w:rPr>
      </w:pPr>
    </w:p>
    <w:p w14:paraId="1A4D285B"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povečanje števila znanstvenoraziskovalnih del na področju slovenskega znakovnega jezika, disleksije, jezika oseb z motnjo v duševnem razvoju in</w:t>
      </w:r>
      <w:r w:rsidR="003646C2"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prilagojenih načinov sporazumevanja z gluhoslepimi kot osnove za nadaljnje ukrepe, zlasti </w:t>
      </w:r>
      <w:r w:rsidR="00165EB6" w:rsidRPr="00A759A4">
        <w:rPr>
          <w:rFonts w:ascii="Arial" w:eastAsia="Times New Roman" w:hAnsi="Arial" w:cs="Arial"/>
          <w:sz w:val="20"/>
          <w:szCs w:val="20"/>
        </w:rPr>
        <w:t xml:space="preserve">za </w:t>
      </w:r>
      <w:r w:rsidRPr="00A759A4">
        <w:rPr>
          <w:rFonts w:ascii="Arial" w:eastAsia="Times New Roman" w:hAnsi="Arial" w:cs="Arial"/>
          <w:sz w:val="20"/>
          <w:szCs w:val="20"/>
        </w:rPr>
        <w:t>izdelavo orodij za komunikacijo oseb s posebnimi potrebami s ciljem</w:t>
      </w:r>
      <w:r w:rsidR="00165EB6" w:rsidRPr="00A759A4">
        <w:rPr>
          <w:rFonts w:ascii="Arial" w:eastAsia="Times New Roman" w:hAnsi="Arial" w:cs="Arial"/>
          <w:sz w:val="20"/>
          <w:szCs w:val="20"/>
        </w:rPr>
        <w:t>, da se</w:t>
      </w:r>
      <w:r w:rsidRPr="00A759A4">
        <w:rPr>
          <w:rFonts w:ascii="Arial" w:eastAsia="Times New Roman" w:hAnsi="Arial" w:cs="Arial"/>
          <w:sz w:val="20"/>
          <w:szCs w:val="20"/>
        </w:rPr>
        <w:t xml:space="preserve"> poveča</w:t>
      </w:r>
      <w:r w:rsidR="00165EB6" w:rsidRPr="00A759A4">
        <w:rPr>
          <w:rFonts w:ascii="Arial" w:eastAsia="Times New Roman" w:hAnsi="Arial" w:cs="Arial"/>
          <w:sz w:val="20"/>
          <w:szCs w:val="20"/>
        </w:rPr>
        <w:t>jo</w:t>
      </w:r>
      <w:r w:rsidRPr="00A759A4">
        <w:rPr>
          <w:rFonts w:ascii="Arial" w:eastAsia="Times New Roman" w:hAnsi="Arial" w:cs="Arial"/>
          <w:sz w:val="20"/>
          <w:szCs w:val="20"/>
        </w:rPr>
        <w:t xml:space="preserve"> njihov</w:t>
      </w:r>
      <w:r w:rsidR="00165EB6" w:rsidRPr="00A759A4">
        <w:rPr>
          <w:rFonts w:ascii="Arial" w:eastAsia="Times New Roman" w:hAnsi="Arial" w:cs="Arial"/>
          <w:sz w:val="20"/>
          <w:szCs w:val="20"/>
        </w:rPr>
        <w:t>e</w:t>
      </w:r>
      <w:r w:rsidRPr="00A759A4">
        <w:rPr>
          <w:rFonts w:ascii="Arial" w:eastAsia="Times New Roman" w:hAnsi="Arial" w:cs="Arial"/>
          <w:sz w:val="20"/>
          <w:szCs w:val="20"/>
        </w:rPr>
        <w:t xml:space="preserve"> sporazumevaln</w:t>
      </w:r>
      <w:r w:rsidR="00165EB6" w:rsidRPr="00A759A4">
        <w:rPr>
          <w:rFonts w:ascii="Arial" w:eastAsia="Times New Roman" w:hAnsi="Arial" w:cs="Arial"/>
          <w:sz w:val="20"/>
          <w:szCs w:val="20"/>
        </w:rPr>
        <w:t>e</w:t>
      </w:r>
      <w:r w:rsidRPr="00A759A4">
        <w:rPr>
          <w:rFonts w:ascii="Arial" w:eastAsia="Times New Roman" w:hAnsi="Arial" w:cs="Arial"/>
          <w:sz w:val="20"/>
          <w:szCs w:val="20"/>
        </w:rPr>
        <w:t xml:space="preserve"> možnosti.</w:t>
      </w:r>
    </w:p>
    <w:p w14:paraId="1D11D89E" w14:textId="77777777" w:rsidR="00A67F6F" w:rsidRPr="00A759A4" w:rsidRDefault="00A67F6F" w:rsidP="00A67F6F">
      <w:pPr>
        <w:spacing w:after="0" w:line="240" w:lineRule="auto"/>
        <w:jc w:val="both"/>
        <w:rPr>
          <w:rFonts w:ascii="Arial" w:eastAsia="Times New Roman" w:hAnsi="Arial" w:cs="Arial"/>
          <w:sz w:val="20"/>
          <w:szCs w:val="20"/>
        </w:rPr>
      </w:pPr>
    </w:p>
    <w:p w14:paraId="50AFE9A8"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Nosilci: MIZŠ (ARRS), MDDSZ, MK.</w:t>
      </w:r>
    </w:p>
    <w:p w14:paraId="07A3BE15" w14:textId="77777777" w:rsidR="00941B16" w:rsidRPr="00A759A4" w:rsidRDefault="00941B16" w:rsidP="00A67F6F">
      <w:pPr>
        <w:spacing w:after="0" w:line="240" w:lineRule="auto"/>
        <w:jc w:val="both"/>
        <w:rPr>
          <w:rFonts w:ascii="Arial" w:eastAsia="Times New Roman" w:hAnsi="Arial" w:cs="Arial"/>
          <w:b/>
          <w:sz w:val="20"/>
          <w:szCs w:val="20"/>
        </w:rPr>
      </w:pPr>
    </w:p>
    <w:p w14:paraId="2FBFDC42" w14:textId="77777777" w:rsidR="004E477B" w:rsidRPr="00A759A4" w:rsidRDefault="004E477B" w:rsidP="00A67F6F">
      <w:pPr>
        <w:spacing w:after="0" w:line="240" w:lineRule="auto"/>
        <w:jc w:val="both"/>
        <w:rPr>
          <w:rFonts w:ascii="Arial" w:eastAsia="Times New Roman" w:hAnsi="Arial" w:cs="Arial"/>
          <w:b/>
          <w:sz w:val="20"/>
          <w:szCs w:val="20"/>
        </w:rPr>
      </w:pPr>
    </w:p>
    <w:p w14:paraId="6E71A564" w14:textId="77777777" w:rsidR="005563CA" w:rsidRPr="00A759A4" w:rsidRDefault="005563CA" w:rsidP="00A67F6F">
      <w:pPr>
        <w:spacing w:after="0" w:line="240" w:lineRule="auto"/>
        <w:jc w:val="both"/>
        <w:rPr>
          <w:rFonts w:ascii="Arial" w:eastAsia="Times New Roman" w:hAnsi="Arial" w:cs="Arial"/>
          <w:b/>
          <w:sz w:val="20"/>
          <w:szCs w:val="20"/>
        </w:rPr>
      </w:pPr>
    </w:p>
    <w:p w14:paraId="18E2F03B" w14:textId="77777777" w:rsidR="00A67F6F" w:rsidRPr="00A759A4" w:rsidRDefault="00A67F6F" w:rsidP="00A67F6F">
      <w:pPr>
        <w:keepNext/>
        <w:overflowPunct w:val="0"/>
        <w:autoSpaceDE w:val="0"/>
        <w:autoSpaceDN w:val="0"/>
        <w:adjustRightInd w:val="0"/>
        <w:spacing w:before="240" w:after="60" w:line="240" w:lineRule="auto"/>
        <w:jc w:val="both"/>
        <w:outlineLvl w:val="1"/>
        <w:rPr>
          <w:rFonts w:ascii="Arial" w:eastAsia="Times New Roman" w:hAnsi="Arial" w:cs="Arial"/>
          <w:b/>
          <w:bCs/>
          <w:iCs/>
          <w:sz w:val="20"/>
          <w:szCs w:val="20"/>
          <w:lang w:eastAsia="sl-SI"/>
        </w:rPr>
      </w:pPr>
      <w:bookmarkStart w:id="630" w:name="_Toc356974491"/>
      <w:bookmarkStart w:id="631" w:name="_Toc518998114"/>
      <w:bookmarkStart w:id="632" w:name="_Toc519079344"/>
      <w:bookmarkStart w:id="633" w:name="_Toc519081702"/>
      <w:bookmarkStart w:id="634" w:name="_Toc519081788"/>
      <w:bookmarkStart w:id="635" w:name="_Toc519081934"/>
      <w:bookmarkStart w:id="636" w:name="_Toc519086532"/>
      <w:bookmarkStart w:id="637" w:name="_Toc519254143"/>
      <w:bookmarkStart w:id="638" w:name="_Toc519684788"/>
      <w:bookmarkStart w:id="639" w:name="_Toc519857246"/>
      <w:bookmarkStart w:id="640" w:name="_Toc519857411"/>
      <w:bookmarkStart w:id="641" w:name="_Toc61425233"/>
      <w:r w:rsidRPr="00A759A4">
        <w:rPr>
          <w:rFonts w:ascii="Arial" w:eastAsia="Times New Roman" w:hAnsi="Arial" w:cs="Arial"/>
          <w:b/>
          <w:bCs/>
          <w:iCs/>
          <w:sz w:val="20"/>
          <w:szCs w:val="20"/>
          <w:lang w:eastAsia="sl-SI"/>
        </w:rPr>
        <w:t xml:space="preserve">2.3 </w:t>
      </w:r>
      <w:r w:rsidR="008417E9" w:rsidRPr="00A759A4">
        <w:rPr>
          <w:rFonts w:ascii="Arial" w:eastAsia="Times New Roman" w:hAnsi="Arial" w:cs="Arial"/>
          <w:b/>
          <w:bCs/>
          <w:iCs/>
          <w:sz w:val="20"/>
          <w:szCs w:val="20"/>
          <w:lang w:eastAsia="sl-SI"/>
        </w:rPr>
        <w:t xml:space="preserve">Zakonodajni in drugi pravno veljavni dokumenti </w:t>
      </w:r>
      <w:r w:rsidRPr="00A759A4">
        <w:rPr>
          <w:rFonts w:ascii="Arial" w:eastAsia="Times New Roman" w:hAnsi="Arial" w:cs="Arial"/>
          <w:b/>
          <w:bCs/>
          <w:iCs/>
          <w:sz w:val="20"/>
          <w:szCs w:val="20"/>
          <w:lang w:eastAsia="sl-SI"/>
        </w:rPr>
        <w:t>slovenske jezikovne politike</w:t>
      </w:r>
      <w:bookmarkEnd w:id="630"/>
      <w:bookmarkEnd w:id="631"/>
      <w:bookmarkEnd w:id="632"/>
      <w:bookmarkEnd w:id="633"/>
      <w:bookmarkEnd w:id="634"/>
      <w:bookmarkEnd w:id="635"/>
      <w:bookmarkEnd w:id="636"/>
      <w:bookmarkEnd w:id="637"/>
      <w:bookmarkEnd w:id="638"/>
      <w:bookmarkEnd w:id="639"/>
      <w:bookmarkEnd w:id="640"/>
      <w:bookmarkEnd w:id="641"/>
    </w:p>
    <w:p w14:paraId="5526C77F" w14:textId="77777777" w:rsidR="00A67F6F" w:rsidRPr="00A759A4" w:rsidRDefault="00A67F6F" w:rsidP="00A67F6F">
      <w:pPr>
        <w:spacing w:after="0" w:line="240" w:lineRule="auto"/>
        <w:jc w:val="both"/>
        <w:rPr>
          <w:rFonts w:ascii="Arial" w:eastAsia="Times New Roman" w:hAnsi="Arial" w:cs="Arial"/>
          <w:sz w:val="20"/>
          <w:szCs w:val="20"/>
        </w:rPr>
      </w:pPr>
    </w:p>
    <w:p w14:paraId="4BC03897" w14:textId="77777777" w:rsidR="00A67F6F" w:rsidRPr="00A759A4" w:rsidRDefault="00A67F6F"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Nadaljnje formalnopravno uokvirjanje slovenske jezikovne politike je potrebno, pri tem pa je treba tehtati med večjo ali manjšo ustreznostjo urejanja bodisi s »krovnim« zakonom bodisi s posameznimi določbami posebnih področnih zakonov, uredb in drugih aktov, ki se dotikajo jezikovne rabe. </w:t>
      </w:r>
    </w:p>
    <w:p w14:paraId="2847D073" w14:textId="51EF3D28" w:rsidR="00A67F6F" w:rsidRPr="00A759A4" w:rsidRDefault="00031A98" w:rsidP="00031A98">
      <w:pPr>
        <w:spacing w:after="0" w:line="240" w:lineRule="auto"/>
        <w:ind w:firstLine="360"/>
        <w:jc w:val="both"/>
        <w:rPr>
          <w:rFonts w:ascii="Arial" w:eastAsia="Times New Roman" w:hAnsi="Arial" w:cs="Arial"/>
          <w:sz w:val="20"/>
          <w:szCs w:val="20"/>
        </w:rPr>
      </w:pPr>
      <w:r w:rsidRPr="00A759A4">
        <w:rPr>
          <w:rFonts w:ascii="Arial" w:eastAsia="Times New Roman" w:hAnsi="Arial" w:cs="Arial"/>
          <w:sz w:val="20"/>
          <w:szCs w:val="20"/>
        </w:rPr>
        <w:t xml:space="preserve">     </w:t>
      </w:r>
      <w:r w:rsidR="00A67F6F" w:rsidRPr="00A759A4">
        <w:rPr>
          <w:rFonts w:ascii="Arial" w:eastAsia="Times New Roman" w:hAnsi="Arial" w:cs="Arial"/>
          <w:sz w:val="20"/>
          <w:szCs w:val="20"/>
        </w:rPr>
        <w:t xml:space="preserve">Za </w:t>
      </w:r>
      <w:r w:rsidR="00CA2196" w:rsidRPr="00A759A4">
        <w:rPr>
          <w:rFonts w:ascii="Arial" w:eastAsia="Times New Roman" w:hAnsi="Arial" w:cs="Arial"/>
          <w:sz w:val="20"/>
          <w:szCs w:val="20"/>
        </w:rPr>
        <w:t xml:space="preserve">ovrednotenje </w:t>
      </w:r>
      <w:r w:rsidR="00A67F6F" w:rsidRPr="00A759A4">
        <w:rPr>
          <w:rFonts w:ascii="Arial" w:eastAsia="Times New Roman" w:hAnsi="Arial" w:cs="Arial"/>
          <w:sz w:val="20"/>
          <w:szCs w:val="20"/>
        </w:rPr>
        <w:t xml:space="preserve">in predloge morebitnega revidiranja in nadgrajevanja formalnopravnega okvira jezikovne ureditve Republike Slovenije je prvenstveno zadolžena </w:t>
      </w:r>
      <w:r w:rsidR="00503FF1" w:rsidRPr="00A759A4">
        <w:rPr>
          <w:rFonts w:ascii="Arial" w:eastAsia="Times New Roman" w:hAnsi="Arial" w:cs="Arial"/>
          <w:sz w:val="20"/>
          <w:szCs w:val="20"/>
        </w:rPr>
        <w:t>Služba za slovenski jezik na Ministrstvu za kulturo, ob tem pa tudi vsak posamezni organ, pristojen za zakonodajo na svojem področju.</w:t>
      </w:r>
      <w:r w:rsidR="00A67F6F" w:rsidRPr="00A759A4">
        <w:rPr>
          <w:rFonts w:ascii="Arial" w:eastAsia="Times New Roman" w:hAnsi="Arial" w:cs="Arial"/>
          <w:sz w:val="20"/>
          <w:szCs w:val="20"/>
        </w:rPr>
        <w:t xml:space="preserve"> </w:t>
      </w:r>
      <w:r w:rsidR="00455B2C" w:rsidRPr="00A759A4">
        <w:rPr>
          <w:rFonts w:ascii="Arial" w:eastAsia="Times New Roman" w:hAnsi="Arial" w:cs="Arial"/>
          <w:sz w:val="20"/>
          <w:szCs w:val="20"/>
        </w:rPr>
        <w:t>Formalnopravni okvir jezikovne politike mora izhajati iz nekaterih splošnih načel:</w:t>
      </w:r>
    </w:p>
    <w:p w14:paraId="66148C37" w14:textId="6181F70B"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Formalnopravna določila v zvezi s statusom, obvezno rabo in obveznim znanjem slovenščine </w:t>
      </w:r>
      <w:r w:rsidR="00CA2196" w:rsidRPr="00A759A4">
        <w:rPr>
          <w:rFonts w:ascii="Arial" w:eastAsia="Times New Roman" w:hAnsi="Arial" w:cs="Arial"/>
          <w:sz w:val="20"/>
          <w:szCs w:val="20"/>
        </w:rPr>
        <w:t xml:space="preserve">ter </w:t>
      </w:r>
      <w:r w:rsidRPr="00A759A4">
        <w:rPr>
          <w:rFonts w:ascii="Arial" w:eastAsia="Times New Roman" w:hAnsi="Arial" w:cs="Arial"/>
          <w:sz w:val="20"/>
          <w:szCs w:val="20"/>
        </w:rPr>
        <w:t xml:space="preserve">drugih jezikov morajo biti jasna, zavezujoča, splošno sprejemljiva v javnosti, medsebojno usklajena in realno izvedljiva z natančno predvidenimi jezikovnonačrtovalnimi koraki, seveda pa tudi vsebinsko skladna z Ustavo Republike Slovenije in pravnim redom Evropske unije. </w:t>
      </w:r>
    </w:p>
    <w:p w14:paraId="3D53FBEA" w14:textId="620A1167"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Zdaj veljavna zakonska in druga pravna določila, ki zadeve v zvezi z jeziki urejajo le načelno, bodisi z zagotavljanjem prednostnega položaja slovenščine bodisi z zagotavljanjem pravic </w:t>
      </w:r>
      <w:r w:rsidR="00F6761E" w:rsidRPr="00A759A4">
        <w:rPr>
          <w:rFonts w:ascii="Arial" w:eastAsia="Times New Roman" w:hAnsi="Arial" w:cs="Arial"/>
          <w:sz w:val="20"/>
          <w:szCs w:val="20"/>
        </w:rPr>
        <w:t xml:space="preserve">govorkam in </w:t>
      </w:r>
      <w:r w:rsidRPr="00A759A4">
        <w:rPr>
          <w:rFonts w:ascii="Arial" w:eastAsia="Times New Roman" w:hAnsi="Arial" w:cs="Arial"/>
          <w:sz w:val="20"/>
          <w:szCs w:val="20"/>
        </w:rPr>
        <w:t xml:space="preserve">govorcem slovenščine </w:t>
      </w:r>
      <w:r w:rsidR="00CA2196" w:rsidRPr="00A759A4">
        <w:rPr>
          <w:rFonts w:ascii="Arial" w:eastAsia="Times New Roman" w:hAnsi="Arial" w:cs="Arial"/>
          <w:sz w:val="20"/>
          <w:szCs w:val="20"/>
        </w:rPr>
        <w:t xml:space="preserve">ter </w:t>
      </w:r>
      <w:r w:rsidRPr="00A759A4">
        <w:rPr>
          <w:rFonts w:ascii="Arial" w:eastAsia="Times New Roman" w:hAnsi="Arial" w:cs="Arial"/>
          <w:sz w:val="20"/>
          <w:szCs w:val="20"/>
        </w:rPr>
        <w:t>drugih jezikov, pa so bila v času od svojega sprejetja neuresničena, sistematično neupoštevana ali drugače prezrta, je treba izločiti iz zakonodaje ali jih dopolniti v skladu s prejšnjim odstavkom.</w:t>
      </w:r>
    </w:p>
    <w:p w14:paraId="59F402FE" w14:textId="0730206C"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Zakonska določila glede položaja, obvezne rabe in znanja jezikov morajo ustrezati pravno ter demokratično legitimnim sporazumevalnim potrebam državljank in državljanov</w:t>
      </w:r>
      <w:r w:rsidR="00EC6D8E">
        <w:rPr>
          <w:rFonts w:ascii="Arial" w:eastAsia="Times New Roman" w:hAnsi="Arial" w:cs="Arial"/>
          <w:sz w:val="20"/>
          <w:szCs w:val="20"/>
        </w:rPr>
        <w:t xml:space="preserve">, </w:t>
      </w:r>
      <w:r w:rsidRPr="00A759A4">
        <w:rPr>
          <w:rFonts w:ascii="Arial" w:eastAsia="Times New Roman" w:hAnsi="Arial" w:cs="Arial"/>
          <w:sz w:val="20"/>
          <w:szCs w:val="20"/>
        </w:rPr>
        <w:t xml:space="preserve">drugih prebivalk in prebivalcev Republike Slovenije ter drugih govork in govorcev slovenščine. </w:t>
      </w:r>
    </w:p>
    <w:p w14:paraId="0123B2F4" w14:textId="77777777"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Zakonska določila naj odločilne subjekte v slovenski jezikovni situaciji jasno zavezujejo k jezikovnemu in jezikovnonačrtovalnemu ravnanju, ki bo skladno s cilji tega jezikovnopolitičnega programa. </w:t>
      </w:r>
    </w:p>
    <w:p w14:paraId="5194E49A" w14:textId="77777777" w:rsidR="004E477B" w:rsidRPr="00A759A4" w:rsidRDefault="004E477B" w:rsidP="00031A98">
      <w:pPr>
        <w:spacing w:after="0" w:line="240" w:lineRule="auto"/>
        <w:ind w:firstLine="708"/>
        <w:jc w:val="both"/>
        <w:rPr>
          <w:rFonts w:ascii="Arial" w:eastAsia="Times New Roman" w:hAnsi="Arial" w:cs="Arial"/>
          <w:i/>
          <w:sz w:val="20"/>
          <w:szCs w:val="20"/>
        </w:rPr>
      </w:pPr>
    </w:p>
    <w:p w14:paraId="5812B6FF" w14:textId="77777777" w:rsidR="00A67F6F" w:rsidRPr="00A759A4" w:rsidRDefault="00A67F6F">
      <w:pPr>
        <w:spacing w:after="0" w:line="240" w:lineRule="auto"/>
        <w:ind w:firstLine="708"/>
        <w:jc w:val="both"/>
        <w:rPr>
          <w:rFonts w:ascii="Arial" w:eastAsia="Times New Roman" w:hAnsi="Arial" w:cs="Arial"/>
          <w:sz w:val="20"/>
          <w:szCs w:val="20"/>
        </w:rPr>
      </w:pPr>
      <w:r w:rsidRPr="00A759A4">
        <w:rPr>
          <w:rFonts w:ascii="Arial" w:eastAsia="Times New Roman" w:hAnsi="Arial" w:cs="Arial"/>
          <w:i/>
          <w:sz w:val="20"/>
          <w:szCs w:val="20"/>
        </w:rPr>
        <w:t>Zakon o javni rabi slovenščine</w:t>
      </w:r>
      <w:r w:rsidRPr="00A759A4">
        <w:rPr>
          <w:rFonts w:ascii="Arial" w:eastAsia="Times New Roman" w:hAnsi="Arial" w:cs="Arial"/>
          <w:sz w:val="20"/>
          <w:szCs w:val="20"/>
        </w:rPr>
        <w:t xml:space="preserve"> je bil sprejet leta 2004 in v nekaterih točkah dopolnjen leta 2010. V letih od njegovega sprejema so se na nekaterih področjih javnega življenja, ki ga ureja, pokazale nove okoliščine, ki napeljujejo na možnost generalne novelacije zakona. Premislek o spremembi zakonodaje pa mora temeljiti na skrbnem pregledu uresničevanja (tudi v obliki študij jezikovne situacije) in na upoštevanju nekaterih že zaznanih področij, ki bi potrebovala pravno preureditev.</w:t>
      </w:r>
    </w:p>
    <w:p w14:paraId="61032BC7" w14:textId="2D9DFB94" w:rsidR="00A67F6F" w:rsidRPr="00A759A4" w:rsidRDefault="00A67F6F"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Že evidentirana vsebinsko in izvedbeno problematična mesta v veljavnem formalnopravnem jezikovnopolitičnem okviru Republike Slovenije so med drugim: (1) </w:t>
      </w:r>
      <w:r w:rsidRPr="00A759A4">
        <w:rPr>
          <w:rFonts w:ascii="Arial" w:eastAsia="Times New Roman" w:hAnsi="Arial" w:cs="Arial"/>
          <w:i/>
          <w:sz w:val="20"/>
          <w:szCs w:val="20"/>
        </w:rPr>
        <w:t>Navodilo o ugotavljanju jezikovne ustreznosti firme pravne osebe zasebnega prava oziroma imena fizične osebe, ki opravlja registrirano dejavnost, pri vpisu v sodni register ali drugo uradno evidenco</w:t>
      </w:r>
      <w:r w:rsidRPr="00A759A4">
        <w:rPr>
          <w:rFonts w:ascii="Arial" w:eastAsia="Times New Roman" w:hAnsi="Arial" w:cs="Arial"/>
          <w:sz w:val="20"/>
          <w:szCs w:val="20"/>
        </w:rPr>
        <w:t xml:space="preserve"> (Ur</w:t>
      </w:r>
      <w:r w:rsidR="003646C2" w:rsidRPr="00A759A4">
        <w:rPr>
          <w:rFonts w:ascii="Arial" w:eastAsia="Times New Roman" w:hAnsi="Arial" w:cs="Arial"/>
          <w:sz w:val="20"/>
          <w:szCs w:val="20"/>
        </w:rPr>
        <w:t>adni</w:t>
      </w:r>
      <w:r w:rsidRPr="00A759A4">
        <w:rPr>
          <w:rFonts w:ascii="Arial" w:eastAsia="Times New Roman" w:hAnsi="Arial" w:cs="Arial"/>
          <w:sz w:val="20"/>
          <w:szCs w:val="20"/>
        </w:rPr>
        <w:t xml:space="preserve"> list RS, št. 53/2006), ki izhaja iz 19. člena Zakona o javni rabi slovenščine, postopek </w:t>
      </w:r>
      <w:r w:rsidRPr="00A759A4">
        <w:rPr>
          <w:rFonts w:ascii="Arial" w:eastAsia="Times New Roman" w:hAnsi="Arial" w:cs="Arial"/>
          <w:sz w:val="20"/>
          <w:szCs w:val="20"/>
        </w:rPr>
        <w:lastRenderedPageBreak/>
        <w:t xml:space="preserve">ugotavljanja slovenskosti premalo objektivizira, saj kot merilo ustreznosti firme navaja tako reprezentativne korpuse kot nekaj </w:t>
      </w:r>
      <w:r w:rsidR="009A2ADF" w:rsidRPr="00A759A4">
        <w:rPr>
          <w:rFonts w:ascii="Arial" w:eastAsia="Times New Roman" w:hAnsi="Arial" w:cs="Arial"/>
          <w:sz w:val="20"/>
          <w:szCs w:val="20"/>
        </w:rPr>
        <w:t>meril</w:t>
      </w:r>
      <w:r w:rsidR="009F30C3" w:rsidRPr="00A759A4">
        <w:rPr>
          <w:rFonts w:ascii="Arial" w:eastAsia="Times New Roman" w:hAnsi="Arial" w:cs="Arial"/>
          <w:sz w:val="20"/>
          <w:szCs w:val="20"/>
        </w:rPr>
        <w:t>, vezanih na izvor in zgodovinski razvoj</w:t>
      </w:r>
      <w:r w:rsidRPr="00A759A4">
        <w:rPr>
          <w:rFonts w:ascii="Arial" w:eastAsia="Times New Roman" w:hAnsi="Arial" w:cs="Arial"/>
          <w:sz w:val="20"/>
          <w:szCs w:val="20"/>
        </w:rPr>
        <w:t xml:space="preserve">. Ta ohlapnost dopušča </w:t>
      </w:r>
      <w:r w:rsidR="00234E17" w:rsidRPr="00A759A4">
        <w:rPr>
          <w:rFonts w:ascii="Arial" w:eastAsia="Times New Roman" w:hAnsi="Arial" w:cs="Arial"/>
          <w:sz w:val="20"/>
          <w:szCs w:val="20"/>
        </w:rPr>
        <w:t>preveč</w:t>
      </w:r>
      <w:r w:rsidRPr="00A759A4">
        <w:rPr>
          <w:rFonts w:ascii="Arial" w:eastAsia="Times New Roman" w:hAnsi="Arial" w:cs="Arial"/>
          <w:sz w:val="20"/>
          <w:szCs w:val="20"/>
        </w:rPr>
        <w:t xml:space="preserve"> arbitrarnost</w:t>
      </w:r>
      <w:r w:rsidR="00234E17" w:rsidRPr="00A759A4">
        <w:rPr>
          <w:rFonts w:ascii="Arial" w:eastAsia="Times New Roman" w:hAnsi="Arial" w:cs="Arial"/>
          <w:sz w:val="20"/>
          <w:szCs w:val="20"/>
        </w:rPr>
        <w:t>i</w:t>
      </w:r>
      <w:r w:rsidRPr="00A759A4">
        <w:rPr>
          <w:rFonts w:ascii="Arial" w:eastAsia="Times New Roman" w:hAnsi="Arial" w:cs="Arial"/>
          <w:sz w:val="20"/>
          <w:szCs w:val="20"/>
        </w:rPr>
        <w:t xml:space="preserve"> pri odločanju o ustreznosti poimenovanja, zato je treba navodilo izboljšati. (2) Določila o potrebnem znanju slovenščine in drugih jezikov za posamezne poklice in druge namene (</w:t>
      </w:r>
      <w:r w:rsidRPr="00A759A4">
        <w:rPr>
          <w:rFonts w:ascii="Arial" w:eastAsia="Times New Roman" w:hAnsi="Arial" w:cs="Arial"/>
          <w:i/>
          <w:sz w:val="20"/>
          <w:szCs w:val="20"/>
        </w:rPr>
        <w:t>Zakon o javni rabi slovenščine</w:t>
      </w:r>
      <w:r w:rsidRPr="00A759A4">
        <w:rPr>
          <w:rFonts w:ascii="Arial" w:eastAsia="Times New Roman" w:hAnsi="Arial" w:cs="Arial"/>
          <w:sz w:val="20"/>
          <w:szCs w:val="20"/>
        </w:rPr>
        <w:t xml:space="preserve">, </w:t>
      </w:r>
      <w:r w:rsidRPr="00A759A4">
        <w:rPr>
          <w:rFonts w:ascii="Arial" w:eastAsia="Times New Roman" w:hAnsi="Arial" w:cs="Arial"/>
          <w:i/>
          <w:sz w:val="20"/>
          <w:szCs w:val="20"/>
        </w:rPr>
        <w:t>Uredba o potrebnem znanju slovenščine za posamezne poklice oziroma delovna mesta v državnih organih in organih samoupravnih lokalnih skupnosti ter pri izvajalcih javnih služb in nosilcih javnih pooblastil</w:t>
      </w:r>
      <w:r w:rsidRPr="00A759A4">
        <w:rPr>
          <w:rFonts w:ascii="Arial" w:eastAsia="Times New Roman" w:hAnsi="Arial" w:cs="Arial"/>
          <w:sz w:val="20"/>
          <w:szCs w:val="20"/>
        </w:rPr>
        <w:t xml:space="preserve">, področni zakoni); znanje slovenščine na različnih stopnjah </w:t>
      </w:r>
      <w:r w:rsidR="00B62252" w:rsidRPr="00A759A4">
        <w:rPr>
          <w:rFonts w:ascii="Arial" w:eastAsia="Times New Roman" w:hAnsi="Arial" w:cs="Arial"/>
          <w:sz w:val="20"/>
          <w:szCs w:val="20"/>
        </w:rPr>
        <w:t xml:space="preserve">je mogoče </w:t>
      </w:r>
      <w:r w:rsidRPr="00A759A4">
        <w:rPr>
          <w:rFonts w:ascii="Arial" w:eastAsia="Times New Roman" w:hAnsi="Arial" w:cs="Arial"/>
          <w:sz w:val="20"/>
          <w:szCs w:val="20"/>
        </w:rPr>
        <w:t xml:space="preserve">glede na </w:t>
      </w:r>
      <w:r w:rsidR="009A2ADF" w:rsidRPr="00A759A4">
        <w:rPr>
          <w:rFonts w:ascii="Arial" w:eastAsia="Times New Roman" w:hAnsi="Arial" w:cs="Arial"/>
          <w:sz w:val="20"/>
          <w:szCs w:val="20"/>
        </w:rPr>
        <w:t>veljav</w:t>
      </w:r>
      <w:r w:rsidR="00E00663" w:rsidRPr="00A759A4">
        <w:rPr>
          <w:rFonts w:ascii="Arial" w:eastAsia="Times New Roman" w:hAnsi="Arial" w:cs="Arial"/>
          <w:sz w:val="20"/>
          <w:szCs w:val="20"/>
        </w:rPr>
        <w:t>e</w:t>
      </w:r>
      <w:r w:rsidR="009A2ADF" w:rsidRPr="00A759A4">
        <w:rPr>
          <w:rFonts w:ascii="Arial" w:eastAsia="Times New Roman" w:hAnsi="Arial" w:cs="Arial"/>
          <w:sz w:val="20"/>
          <w:szCs w:val="20"/>
        </w:rPr>
        <w:t xml:space="preserve">n </w:t>
      </w:r>
      <w:r w:rsidRPr="00A759A4">
        <w:rPr>
          <w:rFonts w:ascii="Arial" w:eastAsia="Times New Roman" w:hAnsi="Arial" w:cs="Arial"/>
          <w:sz w:val="20"/>
          <w:szCs w:val="20"/>
        </w:rPr>
        <w:t xml:space="preserve">certifikatni sistem </w:t>
      </w:r>
      <w:r w:rsidR="00B62252" w:rsidRPr="00A759A4">
        <w:rPr>
          <w:rFonts w:ascii="Arial" w:eastAsia="Times New Roman" w:hAnsi="Arial" w:cs="Arial"/>
          <w:sz w:val="20"/>
          <w:szCs w:val="20"/>
        </w:rPr>
        <w:t xml:space="preserve">dejansko </w:t>
      </w:r>
      <w:r w:rsidRPr="00A759A4">
        <w:rPr>
          <w:rFonts w:ascii="Arial" w:eastAsia="Times New Roman" w:hAnsi="Arial" w:cs="Arial"/>
          <w:sz w:val="20"/>
          <w:szCs w:val="20"/>
        </w:rPr>
        <w:t>zahtevati samo od tujih govork in govorcev slovenščine; za domače govorke in govorce slovenščine</w:t>
      </w:r>
      <w:r w:rsidR="007C18EA" w:rsidRPr="00A759A4">
        <w:rPr>
          <w:rFonts w:ascii="Arial" w:eastAsia="Times New Roman" w:hAnsi="Arial" w:cs="Arial"/>
          <w:sz w:val="20"/>
          <w:szCs w:val="20"/>
        </w:rPr>
        <w:t xml:space="preserve"> velja, da svoje jezikovno znanje izkazujejo s stopnjo izobrazbe</w:t>
      </w:r>
      <w:r w:rsidRPr="00A759A4">
        <w:rPr>
          <w:rFonts w:ascii="Arial" w:eastAsia="Times New Roman" w:hAnsi="Arial" w:cs="Arial"/>
          <w:sz w:val="20"/>
          <w:szCs w:val="20"/>
        </w:rPr>
        <w:t xml:space="preserve">. Hkrati bi vsaj za zaposlitve v javnem sektorju morali formalnopravno in vsebinsko uskladiti zahteve po certificiranem znanju slovenščine in drugih jezikov ter poskrbeti za njihovo primerljivost z lestvicami Skupnega evropskega jezikovnega okvira. Zdaj veljavni certifikatni sistem za slovenščino kot tuji jezik, ki je tudi mednarodno priznan, mora dobiti zakonsko pravno podlago. (3) Določila o slovenščini kot učnem jeziku slovenskih javnih visokošolskih ustanov; pravni okvir mora zagotoviti nadaljnjo krepitev slovenščine kot učnega jezika v slovenskem visokem šolstvu in kot znanstvenega jezika, hkrati pa zagotoviti tako prožno jezikovno ureditev, ki bo omogočala nadaljnjo krepitev kakovostnega mednarodnega visokošolskega in znanstvenega sodelovanja. </w:t>
      </w:r>
    </w:p>
    <w:p w14:paraId="67C33899" w14:textId="77777777"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642" w:name="_Toc519081703"/>
      <w:bookmarkStart w:id="643" w:name="_Toc519081789"/>
      <w:bookmarkStart w:id="644" w:name="_Toc519081935"/>
      <w:bookmarkStart w:id="645" w:name="_Toc519086533"/>
      <w:bookmarkStart w:id="646" w:name="_Toc519254144"/>
      <w:bookmarkStart w:id="647" w:name="_Toc519684789"/>
      <w:bookmarkStart w:id="648" w:name="_Toc519857247"/>
      <w:bookmarkStart w:id="649" w:name="_Toc519857412"/>
      <w:bookmarkStart w:id="650" w:name="_Toc61425234"/>
      <w:r w:rsidRPr="00A759A4">
        <w:rPr>
          <w:rFonts w:ascii="Arial" w:eastAsia="Times New Roman" w:hAnsi="Arial" w:cs="Arial"/>
          <w:bCs/>
          <w:sz w:val="20"/>
          <w:szCs w:val="20"/>
          <w:u w:val="single"/>
          <w:lang w:eastAsia="sl-SI"/>
        </w:rPr>
        <w:t>1.</w:t>
      </w:r>
      <w:r w:rsidR="00666FBB" w:rsidRPr="00A759A4">
        <w:rPr>
          <w:rFonts w:ascii="Arial" w:eastAsia="Times New Roman" w:hAnsi="Arial" w:cs="Arial"/>
          <w:bCs/>
          <w:sz w:val="20"/>
          <w:szCs w:val="20"/>
          <w:u w:val="single"/>
          <w:lang w:eastAsia="sl-SI"/>
        </w:rPr>
        <w:t xml:space="preserve"> </w:t>
      </w:r>
      <w:r w:rsidRPr="00A759A4">
        <w:rPr>
          <w:rFonts w:ascii="Arial" w:eastAsia="Times New Roman" w:hAnsi="Arial" w:cs="Arial"/>
          <w:bCs/>
          <w:sz w:val="20"/>
          <w:szCs w:val="20"/>
          <w:u w:val="single"/>
          <w:lang w:eastAsia="sl-SI"/>
        </w:rPr>
        <w:t>cilj: Zagotovitev raziskovaln</w:t>
      </w:r>
      <w:r w:rsidR="007B092F" w:rsidRPr="00A759A4">
        <w:rPr>
          <w:rFonts w:ascii="Arial" w:eastAsia="Times New Roman" w:hAnsi="Arial" w:cs="Arial"/>
          <w:bCs/>
          <w:sz w:val="20"/>
          <w:szCs w:val="20"/>
          <w:u w:val="single"/>
          <w:lang w:eastAsia="sl-SI"/>
        </w:rPr>
        <w:t>o</w:t>
      </w:r>
      <w:r w:rsidRPr="00A759A4">
        <w:rPr>
          <w:rFonts w:ascii="Arial" w:eastAsia="Times New Roman" w:hAnsi="Arial" w:cs="Arial"/>
          <w:bCs/>
          <w:sz w:val="20"/>
          <w:szCs w:val="20"/>
          <w:u w:val="single"/>
          <w:lang w:eastAsia="sl-SI"/>
        </w:rPr>
        <w:t xml:space="preserve"> </w:t>
      </w:r>
      <w:r w:rsidR="007B092F" w:rsidRPr="00A759A4">
        <w:rPr>
          <w:rFonts w:ascii="Arial" w:eastAsia="Times New Roman" w:hAnsi="Arial" w:cs="Arial"/>
          <w:bCs/>
          <w:sz w:val="20"/>
          <w:szCs w:val="20"/>
          <w:u w:val="single"/>
          <w:lang w:eastAsia="sl-SI"/>
        </w:rPr>
        <w:t>oziroma</w:t>
      </w:r>
      <w:r w:rsidRPr="00A759A4">
        <w:rPr>
          <w:rFonts w:ascii="Arial" w:eastAsia="Times New Roman" w:hAnsi="Arial" w:cs="Arial"/>
          <w:bCs/>
          <w:sz w:val="20"/>
          <w:szCs w:val="20"/>
          <w:u w:val="single"/>
          <w:lang w:eastAsia="sl-SI"/>
        </w:rPr>
        <w:t xml:space="preserve"> empiričn</w:t>
      </w:r>
      <w:r w:rsidR="007B092F" w:rsidRPr="00A759A4">
        <w:rPr>
          <w:rFonts w:ascii="Arial" w:eastAsia="Times New Roman" w:hAnsi="Arial" w:cs="Arial"/>
          <w:bCs/>
          <w:sz w:val="20"/>
          <w:szCs w:val="20"/>
          <w:u w:val="single"/>
          <w:lang w:eastAsia="sl-SI"/>
        </w:rPr>
        <w:t>o</w:t>
      </w:r>
      <w:r w:rsidRPr="00A759A4">
        <w:rPr>
          <w:rFonts w:ascii="Arial" w:eastAsia="Times New Roman" w:hAnsi="Arial" w:cs="Arial"/>
          <w:bCs/>
          <w:sz w:val="20"/>
          <w:szCs w:val="20"/>
          <w:u w:val="single"/>
          <w:lang w:eastAsia="sl-SI"/>
        </w:rPr>
        <w:t xml:space="preserve"> </w:t>
      </w:r>
      <w:r w:rsidR="007B092F" w:rsidRPr="00A759A4">
        <w:rPr>
          <w:rFonts w:ascii="Arial" w:eastAsia="Times New Roman" w:hAnsi="Arial" w:cs="Arial"/>
          <w:bCs/>
          <w:sz w:val="20"/>
          <w:szCs w:val="20"/>
          <w:u w:val="single"/>
          <w:lang w:eastAsia="sl-SI"/>
        </w:rPr>
        <w:t xml:space="preserve">podprtih </w:t>
      </w:r>
      <w:r w:rsidRPr="00A759A4">
        <w:rPr>
          <w:rFonts w:ascii="Arial" w:eastAsia="Times New Roman" w:hAnsi="Arial" w:cs="Arial"/>
          <w:bCs/>
          <w:sz w:val="20"/>
          <w:szCs w:val="20"/>
          <w:u w:val="single"/>
          <w:lang w:eastAsia="sl-SI"/>
        </w:rPr>
        <w:t xml:space="preserve">podlag za </w:t>
      </w:r>
      <w:r w:rsidR="008A5D50" w:rsidRPr="00A759A4">
        <w:rPr>
          <w:rFonts w:ascii="Arial" w:eastAsia="Times New Roman" w:hAnsi="Arial" w:cs="Arial"/>
          <w:bCs/>
          <w:sz w:val="20"/>
          <w:szCs w:val="20"/>
          <w:u w:val="single"/>
          <w:lang w:eastAsia="sl-SI"/>
        </w:rPr>
        <w:t>formalno</w:t>
      </w:r>
      <w:r w:rsidRPr="00A759A4">
        <w:rPr>
          <w:rFonts w:ascii="Arial" w:eastAsia="Times New Roman" w:hAnsi="Arial" w:cs="Arial"/>
          <w:bCs/>
          <w:sz w:val="20"/>
          <w:szCs w:val="20"/>
          <w:u w:val="single"/>
          <w:lang w:eastAsia="sl-SI"/>
        </w:rPr>
        <w:t>pravno uokvirjanje slovenske jezikovne politike</w:t>
      </w:r>
      <w:bookmarkEnd w:id="642"/>
      <w:bookmarkEnd w:id="643"/>
      <w:bookmarkEnd w:id="644"/>
      <w:bookmarkEnd w:id="645"/>
      <w:bookmarkEnd w:id="646"/>
      <w:bookmarkEnd w:id="647"/>
      <w:bookmarkEnd w:id="648"/>
      <w:bookmarkEnd w:id="649"/>
      <w:bookmarkEnd w:id="650"/>
    </w:p>
    <w:p w14:paraId="475F2CAF" w14:textId="77777777" w:rsidR="00A67F6F" w:rsidRPr="00A759A4" w:rsidRDefault="00A67F6F" w:rsidP="00A67F6F">
      <w:pPr>
        <w:spacing w:after="0" w:line="240" w:lineRule="auto"/>
        <w:jc w:val="both"/>
        <w:rPr>
          <w:rFonts w:ascii="Arial" w:eastAsia="Times New Roman" w:hAnsi="Arial" w:cs="Arial"/>
          <w:bCs/>
          <w:sz w:val="20"/>
          <w:szCs w:val="20"/>
        </w:rPr>
      </w:pPr>
    </w:p>
    <w:p w14:paraId="29420D04"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bCs/>
          <w:sz w:val="20"/>
          <w:szCs w:val="20"/>
        </w:rPr>
        <w:t>Ukrepi</w:t>
      </w:r>
      <w:r w:rsidRPr="00A759A4">
        <w:rPr>
          <w:rFonts w:ascii="Arial" w:eastAsia="Times New Roman" w:hAnsi="Arial" w:cs="Arial"/>
          <w:sz w:val="20"/>
          <w:szCs w:val="20"/>
        </w:rPr>
        <w:t>:</w:t>
      </w:r>
    </w:p>
    <w:p w14:paraId="65FA2B51" w14:textId="3B75CC39" w:rsidR="00A67F6F" w:rsidRPr="00A759A4" w:rsidRDefault="00A67F6F" w:rsidP="003636C9">
      <w:pPr>
        <w:numPr>
          <w:ilvl w:val="0"/>
          <w:numId w:val="44"/>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raziskave jezikovnih situacij, rab, stališč ipd., povezani</w:t>
      </w:r>
      <w:r w:rsidR="009A2ADF" w:rsidRPr="00A759A4">
        <w:rPr>
          <w:rFonts w:ascii="Arial" w:eastAsia="Times New Roman" w:hAnsi="Arial" w:cs="Arial"/>
          <w:sz w:val="20"/>
          <w:szCs w:val="20"/>
        </w:rPr>
        <w:t>h</w:t>
      </w:r>
      <w:r w:rsidRPr="00A759A4">
        <w:rPr>
          <w:rFonts w:ascii="Arial" w:eastAsia="Times New Roman" w:hAnsi="Arial" w:cs="Arial"/>
          <w:sz w:val="20"/>
          <w:szCs w:val="20"/>
        </w:rPr>
        <w:t xml:space="preserve"> s </w:t>
      </w:r>
      <w:r w:rsidR="008A5D50" w:rsidRPr="00A759A4">
        <w:rPr>
          <w:rFonts w:ascii="Arial" w:eastAsia="Times New Roman" w:hAnsi="Arial" w:cs="Arial"/>
          <w:sz w:val="20"/>
          <w:szCs w:val="20"/>
        </w:rPr>
        <w:t>formalno</w:t>
      </w:r>
      <w:r w:rsidRPr="00A759A4">
        <w:rPr>
          <w:rFonts w:ascii="Arial" w:eastAsia="Times New Roman" w:hAnsi="Arial" w:cs="Arial"/>
          <w:color w:val="000000"/>
          <w:sz w:val="20"/>
          <w:szCs w:val="20"/>
          <w:lang w:eastAsia="sl-SI"/>
        </w:rPr>
        <w:t xml:space="preserve">pravnim okvirom jezikovne ureditve </w:t>
      </w:r>
      <w:r w:rsidR="00B000DB" w:rsidRPr="00A759A4">
        <w:rPr>
          <w:rFonts w:ascii="Arial" w:eastAsia="Times New Roman" w:hAnsi="Arial" w:cs="Arial"/>
          <w:sz w:val="20"/>
          <w:szCs w:val="20"/>
        </w:rPr>
        <w:t>Republike Slovenije</w:t>
      </w:r>
      <w:r w:rsidRPr="00A759A4">
        <w:rPr>
          <w:rFonts w:ascii="Arial" w:eastAsia="Times New Roman" w:hAnsi="Arial" w:cs="Arial"/>
          <w:color w:val="000000"/>
          <w:sz w:val="20"/>
          <w:szCs w:val="20"/>
          <w:lang w:eastAsia="sl-SI"/>
        </w:rPr>
        <w:t xml:space="preserve"> (že </w:t>
      </w:r>
      <w:r w:rsidR="009A2ADF" w:rsidRPr="00A759A4">
        <w:rPr>
          <w:rFonts w:ascii="Arial" w:eastAsia="Times New Roman" w:hAnsi="Arial" w:cs="Arial"/>
          <w:color w:val="000000"/>
          <w:sz w:val="20"/>
          <w:szCs w:val="20"/>
          <w:lang w:eastAsia="sl-SI"/>
        </w:rPr>
        <w:t xml:space="preserve">vzpostavljenim </w:t>
      </w:r>
      <w:r w:rsidRPr="00A759A4">
        <w:rPr>
          <w:rFonts w:ascii="Arial" w:eastAsia="Times New Roman" w:hAnsi="Arial" w:cs="Arial"/>
          <w:color w:val="000000"/>
          <w:sz w:val="20"/>
          <w:szCs w:val="20"/>
          <w:lang w:eastAsia="sl-SI"/>
        </w:rPr>
        <w:t>okvirom in možnim novim)</w:t>
      </w:r>
      <w:r w:rsidRPr="00A759A4">
        <w:rPr>
          <w:rFonts w:ascii="Arial" w:eastAsia="Times New Roman" w:hAnsi="Arial" w:cs="Arial"/>
          <w:sz w:val="20"/>
          <w:szCs w:val="20"/>
        </w:rPr>
        <w:t>;</w:t>
      </w:r>
    </w:p>
    <w:p w14:paraId="495CAC99" w14:textId="005AAACB" w:rsidR="00A67F6F" w:rsidRPr="00A759A4" w:rsidRDefault="00A67F6F" w:rsidP="003636C9">
      <w:pPr>
        <w:numPr>
          <w:ilvl w:val="0"/>
          <w:numId w:val="44"/>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sistematično </w:t>
      </w:r>
      <w:r w:rsidR="00DB5474" w:rsidRPr="00A759A4">
        <w:rPr>
          <w:rFonts w:ascii="Arial" w:eastAsia="Times New Roman" w:hAnsi="Arial" w:cs="Arial"/>
          <w:sz w:val="20"/>
          <w:szCs w:val="20"/>
        </w:rPr>
        <w:t xml:space="preserve">vrednotenje </w:t>
      </w:r>
      <w:r w:rsidRPr="00A759A4">
        <w:rPr>
          <w:rFonts w:ascii="Arial" w:eastAsia="Times New Roman" w:hAnsi="Arial" w:cs="Arial"/>
          <w:sz w:val="20"/>
          <w:szCs w:val="20"/>
        </w:rPr>
        <w:t xml:space="preserve">in </w:t>
      </w:r>
      <w:r w:rsidR="000E346C" w:rsidRPr="00A759A4">
        <w:rPr>
          <w:rFonts w:ascii="Arial" w:eastAsia="Times New Roman" w:hAnsi="Arial" w:cs="Arial"/>
          <w:sz w:val="20"/>
          <w:szCs w:val="20"/>
        </w:rPr>
        <w:t xml:space="preserve">pregledovanje </w:t>
      </w:r>
      <w:r w:rsidRPr="00A759A4">
        <w:rPr>
          <w:rFonts w:ascii="Arial" w:eastAsia="Times New Roman" w:hAnsi="Arial" w:cs="Arial"/>
          <w:sz w:val="20"/>
          <w:szCs w:val="20"/>
        </w:rPr>
        <w:t xml:space="preserve">učinkov formalnopravnega okvira jezikovne ureditve Republike Slovenije </w:t>
      </w:r>
      <w:r w:rsidR="00E00663" w:rsidRPr="00A759A4">
        <w:rPr>
          <w:rFonts w:ascii="Arial" w:eastAsia="Times New Roman" w:hAnsi="Arial" w:cs="Arial"/>
          <w:sz w:val="20"/>
          <w:szCs w:val="20"/>
        </w:rPr>
        <w:t>(</w:t>
      </w:r>
      <w:r w:rsidR="000E346C" w:rsidRPr="00A759A4">
        <w:rPr>
          <w:rFonts w:ascii="Arial" w:eastAsia="Times New Roman" w:hAnsi="Arial" w:cs="Arial"/>
          <w:sz w:val="20"/>
          <w:szCs w:val="20"/>
        </w:rPr>
        <w:t>usklaj</w:t>
      </w:r>
      <w:r w:rsidR="00E00663" w:rsidRPr="00A759A4">
        <w:rPr>
          <w:rFonts w:ascii="Arial" w:eastAsia="Times New Roman" w:hAnsi="Arial" w:cs="Arial"/>
          <w:sz w:val="20"/>
          <w:szCs w:val="20"/>
        </w:rPr>
        <w:t>uj</w:t>
      </w:r>
      <w:r w:rsidR="000E346C" w:rsidRPr="00A759A4">
        <w:rPr>
          <w:rFonts w:ascii="Arial" w:eastAsia="Times New Roman" w:hAnsi="Arial" w:cs="Arial"/>
          <w:sz w:val="20"/>
          <w:szCs w:val="20"/>
        </w:rPr>
        <w:t xml:space="preserve">e </w:t>
      </w:r>
      <w:r w:rsidRPr="00A759A4">
        <w:rPr>
          <w:rFonts w:ascii="Arial" w:eastAsia="Times New Roman" w:hAnsi="Arial" w:cs="Arial"/>
          <w:sz w:val="20"/>
          <w:szCs w:val="20"/>
        </w:rPr>
        <w:t>Služb</w:t>
      </w:r>
      <w:r w:rsidR="00E00663" w:rsidRPr="00A759A4">
        <w:rPr>
          <w:rFonts w:ascii="Arial" w:eastAsia="Times New Roman" w:hAnsi="Arial" w:cs="Arial"/>
          <w:sz w:val="20"/>
          <w:szCs w:val="20"/>
        </w:rPr>
        <w:t>a</w:t>
      </w:r>
      <w:r w:rsidRPr="00A759A4">
        <w:rPr>
          <w:rFonts w:ascii="Arial" w:eastAsia="Times New Roman" w:hAnsi="Arial" w:cs="Arial"/>
          <w:sz w:val="20"/>
          <w:szCs w:val="20"/>
        </w:rPr>
        <w:t xml:space="preserve"> za slovenski jezik</w:t>
      </w:r>
      <w:r w:rsidR="00E00663" w:rsidRPr="00A759A4">
        <w:rPr>
          <w:rFonts w:ascii="Arial" w:eastAsia="Times New Roman" w:hAnsi="Arial" w:cs="Arial"/>
          <w:sz w:val="20"/>
          <w:szCs w:val="20"/>
        </w:rPr>
        <w:t>)</w:t>
      </w:r>
      <w:r w:rsidRPr="00A759A4">
        <w:rPr>
          <w:rFonts w:ascii="Arial" w:eastAsia="Times New Roman" w:hAnsi="Arial" w:cs="Arial"/>
          <w:sz w:val="20"/>
          <w:szCs w:val="20"/>
        </w:rPr>
        <w:t>;</w:t>
      </w:r>
    </w:p>
    <w:p w14:paraId="03565230" w14:textId="1E6FA0BA" w:rsidR="00A67F6F" w:rsidRPr="00A759A4" w:rsidRDefault="00A67F6F" w:rsidP="003636C9">
      <w:pPr>
        <w:numPr>
          <w:ilvl w:val="0"/>
          <w:numId w:val="44"/>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priprava celovitega pregleda in ocene slovenske jezikovne situacije za potrebe priprave naslednjega nacionalnega programa za jezikovno politiko.</w:t>
      </w:r>
    </w:p>
    <w:p w14:paraId="219B9E6E" w14:textId="77777777" w:rsidR="00A67F6F" w:rsidRPr="00A759A4" w:rsidRDefault="00A67F6F" w:rsidP="00A67F6F">
      <w:pPr>
        <w:spacing w:after="0" w:line="240" w:lineRule="auto"/>
        <w:jc w:val="both"/>
        <w:rPr>
          <w:rFonts w:ascii="Arial" w:eastAsia="Times New Roman" w:hAnsi="Arial" w:cs="Arial"/>
          <w:sz w:val="20"/>
          <w:szCs w:val="20"/>
        </w:rPr>
      </w:pPr>
    </w:p>
    <w:p w14:paraId="6A19B521" w14:textId="77777777" w:rsidR="00A67F6F" w:rsidRPr="00A759A4" w:rsidRDefault="00A67F6F" w:rsidP="00A67F6F">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Kazalniki:</w:t>
      </w:r>
    </w:p>
    <w:p w14:paraId="7746A4A7" w14:textId="77777777" w:rsidR="00A67F6F" w:rsidRPr="00A759A4" w:rsidRDefault="00A67F6F" w:rsidP="00A67F6F">
      <w:pPr>
        <w:numPr>
          <w:ilvl w:val="0"/>
          <w:numId w:val="32"/>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 xml:space="preserve">število ciljnih raziskav o vidikih slovenske jezikovne situacije, </w:t>
      </w:r>
    </w:p>
    <w:p w14:paraId="6C27898F" w14:textId="6A685EF6" w:rsidR="00A67F6F" w:rsidRPr="00A759A4" w:rsidRDefault="00A67F6F" w:rsidP="00A67F6F">
      <w:pPr>
        <w:numPr>
          <w:ilvl w:val="0"/>
          <w:numId w:val="32"/>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število evalvacij in predlogov za revidiranje formalnopravnega okvira,</w:t>
      </w:r>
    </w:p>
    <w:p w14:paraId="43D52C8F" w14:textId="77777777" w:rsidR="00A67F6F" w:rsidRPr="00A759A4" w:rsidRDefault="00A67F6F" w:rsidP="00A67F6F">
      <w:pPr>
        <w:numPr>
          <w:ilvl w:val="0"/>
          <w:numId w:val="32"/>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pripravljen pregled in ocena slovenske jezikovne situacije.</w:t>
      </w:r>
    </w:p>
    <w:p w14:paraId="641B3C4B" w14:textId="77777777" w:rsidR="00A67F6F" w:rsidRPr="00A759A4" w:rsidRDefault="00A67F6F" w:rsidP="00A67F6F">
      <w:pPr>
        <w:spacing w:after="0" w:line="240" w:lineRule="auto"/>
        <w:ind w:left="720"/>
        <w:jc w:val="both"/>
        <w:rPr>
          <w:rFonts w:ascii="Arial" w:eastAsia="Times New Roman" w:hAnsi="Arial" w:cs="Arial"/>
          <w:bCs/>
          <w:sz w:val="20"/>
          <w:szCs w:val="20"/>
        </w:rPr>
      </w:pPr>
    </w:p>
    <w:p w14:paraId="03E4FAFE" w14:textId="6B72FB8F" w:rsidR="00A67F6F" w:rsidRPr="00A759A4" w:rsidRDefault="00A67F6F" w:rsidP="00A67F6F">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 xml:space="preserve">Ocenjena okvirna sredstva: </w:t>
      </w:r>
      <w:r w:rsidR="00995010">
        <w:rPr>
          <w:rFonts w:ascii="Arial" w:eastAsia="Times New Roman" w:hAnsi="Arial" w:cs="Arial"/>
          <w:bCs/>
          <w:sz w:val="20"/>
          <w:szCs w:val="20"/>
        </w:rPr>
        <w:t>15</w:t>
      </w:r>
      <w:r w:rsidR="00995010" w:rsidRPr="00A759A4">
        <w:rPr>
          <w:rFonts w:ascii="Arial" w:eastAsia="Times New Roman" w:hAnsi="Arial" w:cs="Arial"/>
          <w:bCs/>
          <w:sz w:val="20"/>
          <w:szCs w:val="20"/>
        </w:rPr>
        <w:t>0</w:t>
      </w:r>
      <w:r w:rsidRPr="00A759A4">
        <w:rPr>
          <w:rFonts w:ascii="Arial" w:eastAsia="Times New Roman" w:hAnsi="Arial" w:cs="Arial"/>
          <w:bCs/>
          <w:sz w:val="20"/>
          <w:szCs w:val="20"/>
        </w:rPr>
        <w:t xml:space="preserve">.000 evrov. </w:t>
      </w:r>
    </w:p>
    <w:p w14:paraId="027D8B6A" w14:textId="77777777" w:rsidR="00A67F6F" w:rsidRPr="00A759A4" w:rsidRDefault="00A67F6F" w:rsidP="00A67F6F">
      <w:pPr>
        <w:spacing w:after="0" w:line="240" w:lineRule="auto"/>
        <w:jc w:val="both"/>
        <w:rPr>
          <w:rFonts w:ascii="Arial" w:eastAsia="Times New Roman" w:hAnsi="Arial" w:cs="Arial"/>
          <w:bCs/>
          <w:sz w:val="20"/>
          <w:szCs w:val="20"/>
        </w:rPr>
      </w:pPr>
    </w:p>
    <w:p w14:paraId="255A0A45" w14:textId="0B898A78"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učinkovitejši formalnopravni okvir slovenske jezikovne politike in celovita ocena slovenske jezikovne situacije glede na različn</w:t>
      </w:r>
      <w:r w:rsidR="00E00663" w:rsidRPr="00A759A4">
        <w:rPr>
          <w:rFonts w:ascii="Arial" w:eastAsia="Times New Roman" w:hAnsi="Arial" w:cs="Arial"/>
          <w:sz w:val="20"/>
          <w:szCs w:val="20"/>
        </w:rPr>
        <w:t xml:space="preserve">e vidike </w:t>
      </w:r>
      <w:r w:rsidRPr="00A759A4">
        <w:rPr>
          <w:rFonts w:ascii="Arial" w:eastAsia="Times New Roman" w:hAnsi="Arial" w:cs="Arial"/>
          <w:sz w:val="20"/>
          <w:szCs w:val="20"/>
        </w:rPr>
        <w:t>(vitalnost javnih domen jezika, potrebe različnih tipov govorcev, tudi v zamejstvu, izseljenstvu, zdomstvu), ki bosta služila za pripravo novega nacionalnega programa za jezikovno politiko.</w:t>
      </w:r>
    </w:p>
    <w:p w14:paraId="0A48CBB8" w14:textId="77777777" w:rsidR="00A67F6F" w:rsidRPr="00A759A4" w:rsidRDefault="00A67F6F" w:rsidP="00A67F6F">
      <w:pPr>
        <w:spacing w:after="0" w:line="240" w:lineRule="auto"/>
        <w:jc w:val="both"/>
        <w:rPr>
          <w:rFonts w:ascii="Arial" w:eastAsia="Times New Roman" w:hAnsi="Arial" w:cs="Arial"/>
          <w:sz w:val="20"/>
          <w:szCs w:val="20"/>
        </w:rPr>
      </w:pPr>
    </w:p>
    <w:p w14:paraId="25BC0360" w14:textId="50D66894"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Nosilci: MK in druga pristojna ministrstva.</w:t>
      </w:r>
    </w:p>
    <w:p w14:paraId="38DA2FD3" w14:textId="3A6FAD5D" w:rsidR="007A1B23" w:rsidRDefault="007A1B23" w:rsidP="007A1B23">
      <w:pPr>
        <w:jc w:val="both"/>
        <w:rPr>
          <w:rFonts w:ascii="Arial" w:hAnsi="Arial" w:cs="Arial"/>
          <w:sz w:val="20"/>
          <w:szCs w:val="20"/>
        </w:rPr>
      </w:pPr>
    </w:p>
    <w:p w14:paraId="077964E0" w14:textId="77777777" w:rsidR="00650C8E" w:rsidRDefault="00650C8E" w:rsidP="00D84CB6">
      <w:pPr>
        <w:keepNext/>
        <w:spacing w:before="240" w:after="60" w:line="240" w:lineRule="auto"/>
        <w:jc w:val="both"/>
        <w:outlineLvl w:val="2"/>
        <w:rPr>
          <w:rFonts w:ascii="Arial" w:eastAsia="Times New Roman" w:hAnsi="Arial" w:cs="Arial"/>
          <w:bCs/>
          <w:sz w:val="20"/>
          <w:szCs w:val="20"/>
          <w:u w:val="single"/>
          <w:lang w:eastAsia="sl-SI"/>
        </w:rPr>
      </w:pPr>
    </w:p>
    <w:p w14:paraId="2569831A" w14:textId="2B26B84E" w:rsidR="007A1B23" w:rsidRPr="00A759A4" w:rsidRDefault="007A1B23" w:rsidP="00D84CB6">
      <w:pPr>
        <w:keepNext/>
        <w:spacing w:before="240" w:after="60" w:line="240" w:lineRule="auto"/>
        <w:jc w:val="both"/>
        <w:outlineLvl w:val="2"/>
        <w:rPr>
          <w:rFonts w:ascii="Arial" w:eastAsia="Times New Roman" w:hAnsi="Arial" w:cs="Arial"/>
          <w:bCs/>
          <w:sz w:val="20"/>
          <w:szCs w:val="20"/>
          <w:u w:val="single"/>
          <w:lang w:eastAsia="sl-SI"/>
        </w:rPr>
      </w:pPr>
      <w:bookmarkStart w:id="651" w:name="_Toc61425235"/>
      <w:r w:rsidRPr="00A759A4">
        <w:rPr>
          <w:rFonts w:ascii="Arial" w:eastAsia="Times New Roman" w:hAnsi="Arial" w:cs="Arial"/>
          <w:bCs/>
          <w:sz w:val="20"/>
          <w:szCs w:val="20"/>
          <w:u w:val="single"/>
          <w:lang w:eastAsia="sl-SI"/>
        </w:rPr>
        <w:t>2. cilj: Analiza sistemskih predpisov o jezikovnih pravicah</w:t>
      </w:r>
      <w:bookmarkEnd w:id="651"/>
    </w:p>
    <w:p w14:paraId="5BD740EE" w14:textId="77777777" w:rsidR="00D84CB6" w:rsidRPr="00A759A4" w:rsidRDefault="00D84CB6" w:rsidP="00D84CB6">
      <w:pPr>
        <w:spacing w:line="240" w:lineRule="auto"/>
        <w:jc w:val="both"/>
        <w:rPr>
          <w:rFonts w:ascii="Arial" w:eastAsia="Times New Roman" w:hAnsi="Arial" w:cs="Arial"/>
          <w:bCs/>
          <w:sz w:val="20"/>
          <w:szCs w:val="20"/>
          <w:u w:val="single"/>
        </w:rPr>
      </w:pPr>
    </w:p>
    <w:p w14:paraId="6BE2C50C" w14:textId="77777777" w:rsidR="007A1B23" w:rsidRPr="00A759A4" w:rsidRDefault="007A1B23" w:rsidP="00D84CB6">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Ukrepa:</w:t>
      </w:r>
    </w:p>
    <w:p w14:paraId="75AE4E59" w14:textId="77777777" w:rsidR="007A1B23" w:rsidRPr="00A759A4" w:rsidRDefault="007A1B23" w:rsidP="003636C9">
      <w:pPr>
        <w:numPr>
          <w:ilvl w:val="0"/>
          <w:numId w:val="50"/>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 xml:space="preserve">analiza predpisov, ki urejajo pravice v zvezi z rabo jezika (zlasti ZJRS, ZIMI, ZUSZJ, ZDU-1, ZUP, ZPP, ZKP, ZNP in ZS) z namenom oblikovanja in vložitve </w:t>
      </w:r>
      <w:r w:rsidR="009F5BCE" w:rsidRPr="00A759A4">
        <w:rPr>
          <w:rFonts w:ascii="Arial" w:eastAsia="Times New Roman" w:hAnsi="Arial" w:cs="Arial"/>
          <w:bCs/>
          <w:sz w:val="20"/>
          <w:szCs w:val="20"/>
        </w:rPr>
        <w:t xml:space="preserve">morebitnih </w:t>
      </w:r>
      <w:r w:rsidRPr="00A759A4">
        <w:rPr>
          <w:rFonts w:ascii="Arial" w:eastAsia="Times New Roman" w:hAnsi="Arial" w:cs="Arial"/>
          <w:bCs/>
          <w:sz w:val="20"/>
          <w:szCs w:val="20"/>
        </w:rPr>
        <w:t xml:space="preserve">predlogov spremembe predpisov, ki bi zagotovili večjo sistemsko skladnost in/ali poenostavili postopek uveljavljanja pravic, </w:t>
      </w:r>
    </w:p>
    <w:p w14:paraId="3B00A93D" w14:textId="5DD1BB22" w:rsidR="007A1B23" w:rsidRPr="00A759A4" w:rsidRDefault="007A1B23" w:rsidP="003636C9">
      <w:pPr>
        <w:numPr>
          <w:ilvl w:val="0"/>
          <w:numId w:val="50"/>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analiza in prilagoditev sorodnih skupin jezikovnih uporabnic in uporabnikov (npr. senzorni invalidi in invalidke, ljudje z motnjami v duševnem zdravju).</w:t>
      </w:r>
    </w:p>
    <w:p w14:paraId="23695B35" w14:textId="77777777" w:rsidR="00A67F6F" w:rsidRPr="00A759A4" w:rsidRDefault="00A67F6F" w:rsidP="00A67F6F">
      <w:pPr>
        <w:spacing w:after="0" w:line="240" w:lineRule="auto"/>
        <w:jc w:val="both"/>
        <w:rPr>
          <w:rFonts w:ascii="Arial" w:eastAsia="Times New Roman" w:hAnsi="Arial" w:cs="Arial"/>
          <w:sz w:val="20"/>
          <w:szCs w:val="20"/>
        </w:rPr>
      </w:pPr>
    </w:p>
    <w:p w14:paraId="1BDCD620" w14:textId="77777777" w:rsidR="00A67F6F" w:rsidRPr="00A759A4" w:rsidRDefault="00A67F6F" w:rsidP="00A67F6F">
      <w:pPr>
        <w:spacing w:after="0" w:line="240" w:lineRule="auto"/>
        <w:jc w:val="both"/>
        <w:rPr>
          <w:rFonts w:ascii="Arial" w:eastAsia="Times New Roman" w:hAnsi="Arial" w:cs="Arial"/>
          <w:sz w:val="20"/>
          <w:szCs w:val="20"/>
        </w:rPr>
      </w:pPr>
      <w:bookmarkStart w:id="652" w:name="_Hlk27402551"/>
      <w:bookmarkStart w:id="653" w:name="_Toc519081706"/>
      <w:bookmarkStart w:id="654" w:name="_Toc519081792"/>
      <w:bookmarkStart w:id="655" w:name="_Toc519081938"/>
      <w:bookmarkStart w:id="656" w:name="_Toc519086537"/>
      <w:bookmarkStart w:id="657" w:name="_Toc519254148"/>
      <w:bookmarkStart w:id="658" w:name="_Toc519684793"/>
      <w:bookmarkStart w:id="659" w:name="_Toc519857251"/>
      <w:bookmarkStart w:id="660" w:name="_Toc519857416"/>
      <w:r w:rsidRPr="00A759A4">
        <w:rPr>
          <w:rFonts w:ascii="Arial" w:eastAsia="Times New Roman" w:hAnsi="Arial" w:cs="Arial"/>
          <w:sz w:val="20"/>
          <w:szCs w:val="20"/>
        </w:rPr>
        <w:t>Kazalnik</w:t>
      </w:r>
      <w:r w:rsidR="008E3A42" w:rsidRPr="00A759A4">
        <w:rPr>
          <w:rFonts w:ascii="Arial" w:eastAsia="Times New Roman" w:hAnsi="Arial" w:cs="Arial"/>
          <w:sz w:val="20"/>
          <w:szCs w:val="20"/>
        </w:rPr>
        <w:t>a</w:t>
      </w:r>
      <w:r w:rsidRPr="00A759A4">
        <w:rPr>
          <w:rFonts w:ascii="Arial" w:eastAsia="Times New Roman" w:hAnsi="Arial" w:cs="Arial"/>
          <w:sz w:val="20"/>
          <w:szCs w:val="20"/>
        </w:rPr>
        <w:t xml:space="preserve">: </w:t>
      </w:r>
    </w:p>
    <w:p w14:paraId="020F4340" w14:textId="5204F7D1" w:rsidR="00A67F6F" w:rsidRPr="00A759A4" w:rsidRDefault="00A67F6F" w:rsidP="00A67F6F">
      <w:pPr>
        <w:numPr>
          <w:ilvl w:val="0"/>
          <w:numId w:val="32"/>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število opravljenih analiz oz</w:t>
      </w:r>
      <w:r w:rsidR="000E346C" w:rsidRPr="00A759A4">
        <w:rPr>
          <w:rFonts w:ascii="Arial" w:eastAsia="Times New Roman" w:hAnsi="Arial" w:cs="Arial"/>
          <w:bCs/>
          <w:sz w:val="20"/>
          <w:szCs w:val="20"/>
        </w:rPr>
        <w:t>iroma</w:t>
      </w:r>
      <w:r w:rsidRPr="00A759A4">
        <w:rPr>
          <w:rFonts w:ascii="Arial" w:eastAsia="Times New Roman" w:hAnsi="Arial" w:cs="Arial"/>
          <w:bCs/>
          <w:sz w:val="20"/>
          <w:szCs w:val="20"/>
        </w:rPr>
        <w:t xml:space="preserve"> obseg analiziranega gradiva,</w:t>
      </w:r>
    </w:p>
    <w:p w14:paraId="1E939584" w14:textId="77777777" w:rsidR="00A67F6F" w:rsidRPr="00A759A4" w:rsidRDefault="00A67F6F" w:rsidP="00A67F6F">
      <w:pPr>
        <w:numPr>
          <w:ilvl w:val="0"/>
          <w:numId w:val="32"/>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lastRenderedPageBreak/>
        <w:t>število vključenih analognih ranljivih skupin.</w:t>
      </w:r>
    </w:p>
    <w:p w14:paraId="1EDBA354" w14:textId="77777777" w:rsidR="00A67F6F" w:rsidRPr="00A759A4" w:rsidRDefault="00A67F6F" w:rsidP="00A67F6F">
      <w:pPr>
        <w:spacing w:after="0" w:line="240" w:lineRule="auto"/>
        <w:jc w:val="both"/>
        <w:rPr>
          <w:rFonts w:ascii="Arial" w:eastAsia="Times New Roman" w:hAnsi="Arial" w:cs="Arial"/>
          <w:sz w:val="20"/>
          <w:szCs w:val="20"/>
        </w:rPr>
      </w:pPr>
    </w:p>
    <w:p w14:paraId="6B1584BC"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okvirna sredstva: redna dejavnost.</w:t>
      </w:r>
    </w:p>
    <w:p w14:paraId="33921B7B" w14:textId="77777777" w:rsidR="00A67F6F" w:rsidRPr="00A759A4" w:rsidRDefault="00A67F6F" w:rsidP="00A67F6F">
      <w:pPr>
        <w:spacing w:after="0" w:line="240" w:lineRule="auto"/>
        <w:jc w:val="both"/>
        <w:rPr>
          <w:rFonts w:ascii="Arial" w:eastAsia="Times New Roman" w:hAnsi="Arial" w:cs="Arial"/>
          <w:sz w:val="20"/>
          <w:szCs w:val="20"/>
        </w:rPr>
      </w:pPr>
    </w:p>
    <w:p w14:paraId="073508D7"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vsebinska optimizacija jezikovnih pravic, jasnejša pravna in dejanska razmerja, lažje </w:t>
      </w:r>
      <w:r w:rsidR="00300FA5" w:rsidRPr="00A759A4">
        <w:rPr>
          <w:rFonts w:ascii="Arial" w:eastAsia="Times New Roman" w:hAnsi="Arial" w:cs="Arial"/>
          <w:sz w:val="20"/>
          <w:szCs w:val="20"/>
        </w:rPr>
        <w:t>uveljavljanje</w:t>
      </w:r>
      <w:r w:rsidRPr="00A759A4">
        <w:rPr>
          <w:rFonts w:ascii="Arial" w:eastAsia="Times New Roman" w:hAnsi="Arial" w:cs="Arial"/>
          <w:sz w:val="20"/>
          <w:szCs w:val="20"/>
        </w:rPr>
        <w:t xml:space="preserve"> pravic </w:t>
      </w:r>
      <w:r w:rsidR="00F6761E" w:rsidRPr="00A759A4">
        <w:rPr>
          <w:rFonts w:ascii="Arial" w:eastAsia="Times New Roman" w:hAnsi="Arial" w:cs="Arial"/>
          <w:sz w:val="20"/>
          <w:szCs w:val="20"/>
        </w:rPr>
        <w:t xml:space="preserve">upravičenk in </w:t>
      </w:r>
      <w:r w:rsidRPr="00A759A4">
        <w:rPr>
          <w:rFonts w:ascii="Arial" w:eastAsia="Times New Roman" w:hAnsi="Arial" w:cs="Arial"/>
          <w:sz w:val="20"/>
          <w:szCs w:val="20"/>
        </w:rPr>
        <w:t xml:space="preserve">upravičencev, lažje omogočanje pravic </w:t>
      </w:r>
      <w:r w:rsidR="00F6761E" w:rsidRPr="00A759A4">
        <w:rPr>
          <w:rFonts w:ascii="Arial" w:eastAsia="Times New Roman" w:hAnsi="Arial" w:cs="Arial"/>
          <w:sz w:val="20"/>
          <w:szCs w:val="20"/>
        </w:rPr>
        <w:t xml:space="preserve">upravičenkam in </w:t>
      </w:r>
      <w:r w:rsidRPr="00A759A4">
        <w:rPr>
          <w:rFonts w:ascii="Arial" w:eastAsia="Times New Roman" w:hAnsi="Arial" w:cs="Arial"/>
          <w:sz w:val="20"/>
          <w:szCs w:val="20"/>
        </w:rPr>
        <w:t xml:space="preserve">upravičencem, večja enakopravnost in vključevalnost družbe. </w:t>
      </w:r>
    </w:p>
    <w:p w14:paraId="18A0DAB4" w14:textId="77777777" w:rsidR="00A67F6F" w:rsidRPr="00A759A4" w:rsidRDefault="00A67F6F" w:rsidP="00A67F6F">
      <w:pPr>
        <w:spacing w:after="0" w:line="240" w:lineRule="auto"/>
        <w:jc w:val="both"/>
        <w:rPr>
          <w:rFonts w:ascii="Arial" w:eastAsia="Times New Roman" w:hAnsi="Arial" w:cs="Arial"/>
          <w:sz w:val="20"/>
          <w:szCs w:val="20"/>
        </w:rPr>
      </w:pPr>
    </w:p>
    <w:p w14:paraId="6DF2E083"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Nosilci: MK, MJU,</w:t>
      </w:r>
      <w:r w:rsidR="00C5401D" w:rsidRPr="00A759A4">
        <w:rPr>
          <w:rFonts w:ascii="Arial" w:eastAsia="Times New Roman" w:hAnsi="Arial" w:cs="Arial"/>
          <w:sz w:val="20"/>
          <w:szCs w:val="20"/>
        </w:rPr>
        <w:t xml:space="preserve"> </w:t>
      </w:r>
      <w:r w:rsidRPr="00A759A4">
        <w:rPr>
          <w:rFonts w:ascii="Arial" w:eastAsia="Times New Roman" w:hAnsi="Arial" w:cs="Arial"/>
          <w:sz w:val="20"/>
          <w:szCs w:val="20"/>
        </w:rPr>
        <w:t>MDDSZ</w:t>
      </w:r>
      <w:r w:rsidR="009F5BCE" w:rsidRPr="00A759A4">
        <w:rPr>
          <w:rFonts w:ascii="Arial" w:eastAsia="Times New Roman" w:hAnsi="Arial" w:cs="Arial"/>
          <w:sz w:val="20"/>
          <w:szCs w:val="20"/>
        </w:rPr>
        <w:t>, MP</w:t>
      </w:r>
      <w:r w:rsidRPr="00A759A4">
        <w:rPr>
          <w:rFonts w:ascii="Arial" w:eastAsia="Times New Roman" w:hAnsi="Arial" w:cs="Arial"/>
          <w:sz w:val="20"/>
          <w:szCs w:val="20"/>
        </w:rPr>
        <w:t>.</w:t>
      </w:r>
    </w:p>
    <w:p w14:paraId="199BF97A" w14:textId="77777777" w:rsidR="004E477B" w:rsidRPr="00A759A4" w:rsidRDefault="004E477B" w:rsidP="00C349A1">
      <w:pPr>
        <w:keepNext/>
        <w:spacing w:before="240" w:after="60" w:line="240" w:lineRule="auto"/>
        <w:jc w:val="both"/>
        <w:outlineLvl w:val="2"/>
        <w:rPr>
          <w:rFonts w:ascii="Arial" w:eastAsia="Times New Roman" w:hAnsi="Arial" w:cs="Arial"/>
          <w:bCs/>
          <w:sz w:val="20"/>
          <w:szCs w:val="20"/>
          <w:u w:val="single"/>
        </w:rPr>
      </w:pPr>
      <w:bookmarkStart w:id="661" w:name="_Toc519086535"/>
      <w:bookmarkStart w:id="662" w:name="_Toc519254146"/>
      <w:bookmarkStart w:id="663" w:name="_Toc519684791"/>
      <w:bookmarkStart w:id="664" w:name="_Toc519857249"/>
      <w:bookmarkStart w:id="665" w:name="_Toc519857414"/>
      <w:bookmarkStart w:id="666" w:name="OLE_LINK6"/>
      <w:bookmarkEnd w:id="652"/>
    </w:p>
    <w:p w14:paraId="0FBE88C7" w14:textId="77777777" w:rsidR="00A67F6F" w:rsidRPr="00A759A4" w:rsidRDefault="00A67F6F" w:rsidP="00C349A1">
      <w:pPr>
        <w:keepNext/>
        <w:spacing w:before="240" w:after="60" w:line="240" w:lineRule="auto"/>
        <w:jc w:val="both"/>
        <w:outlineLvl w:val="2"/>
        <w:rPr>
          <w:rFonts w:ascii="Arial" w:eastAsia="Times New Roman" w:hAnsi="Arial" w:cs="Arial"/>
          <w:bCs/>
          <w:sz w:val="20"/>
          <w:szCs w:val="20"/>
          <w:u w:val="single"/>
        </w:rPr>
      </w:pPr>
      <w:bookmarkStart w:id="667" w:name="_Toc61425236"/>
      <w:r w:rsidRPr="00A759A4">
        <w:rPr>
          <w:rFonts w:ascii="Arial" w:eastAsia="Times New Roman" w:hAnsi="Arial" w:cs="Arial"/>
          <w:bCs/>
          <w:sz w:val="20"/>
          <w:szCs w:val="20"/>
          <w:u w:val="single"/>
        </w:rPr>
        <w:t>3. cilj: Povečanje stopnje izv</w:t>
      </w:r>
      <w:r w:rsidR="00F36FC1" w:rsidRPr="00A759A4">
        <w:rPr>
          <w:rFonts w:ascii="Arial" w:eastAsia="Times New Roman" w:hAnsi="Arial" w:cs="Arial"/>
          <w:bCs/>
          <w:sz w:val="20"/>
          <w:szCs w:val="20"/>
          <w:u w:val="single"/>
        </w:rPr>
        <w:t>aj</w:t>
      </w:r>
      <w:r w:rsidRPr="00A759A4">
        <w:rPr>
          <w:rFonts w:ascii="Arial" w:eastAsia="Times New Roman" w:hAnsi="Arial" w:cs="Arial"/>
          <w:bCs/>
          <w:sz w:val="20"/>
          <w:szCs w:val="20"/>
          <w:u w:val="single"/>
        </w:rPr>
        <w:t>anja normativno urejenih jezikovnih pravic različnih posebnih skupin uporabnic in uporabnikov</w:t>
      </w:r>
      <w:bookmarkEnd w:id="661"/>
      <w:bookmarkEnd w:id="662"/>
      <w:bookmarkEnd w:id="663"/>
      <w:bookmarkEnd w:id="664"/>
      <w:bookmarkEnd w:id="665"/>
      <w:bookmarkEnd w:id="667"/>
    </w:p>
    <w:bookmarkEnd w:id="666"/>
    <w:p w14:paraId="1B91EA66" w14:textId="77777777" w:rsidR="00C349A1" w:rsidRPr="00A759A4" w:rsidRDefault="00C349A1" w:rsidP="00A67F6F">
      <w:pPr>
        <w:spacing w:after="0" w:line="240" w:lineRule="auto"/>
        <w:jc w:val="both"/>
        <w:rPr>
          <w:rFonts w:ascii="Arial" w:eastAsia="Times New Roman" w:hAnsi="Arial" w:cs="Arial"/>
          <w:sz w:val="20"/>
          <w:szCs w:val="20"/>
        </w:rPr>
      </w:pPr>
    </w:p>
    <w:p w14:paraId="47DA160F"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Ukrepi:</w:t>
      </w:r>
    </w:p>
    <w:p w14:paraId="148D1079" w14:textId="204014CF" w:rsidR="00A67F6F" w:rsidRPr="00A759A4" w:rsidRDefault="00A67F6F" w:rsidP="00A67F6F">
      <w:pPr>
        <w:numPr>
          <w:ilvl w:val="0"/>
          <w:numId w:val="32"/>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ozaveščanje in izobraževanje uradnih oseb, ki izvajajo upravne postopke in storitve, povezane z jezikovnimi pravicami posebnih skupin</w:t>
      </w:r>
      <w:r w:rsidR="00C5401D" w:rsidRPr="00A759A4">
        <w:rPr>
          <w:rFonts w:ascii="Arial" w:eastAsia="Times New Roman" w:hAnsi="Arial" w:cs="Arial"/>
          <w:bCs/>
          <w:sz w:val="20"/>
          <w:szCs w:val="20"/>
        </w:rPr>
        <w:t>;</w:t>
      </w:r>
    </w:p>
    <w:p w14:paraId="02BDAF54" w14:textId="77777777" w:rsidR="00A67F6F" w:rsidRPr="00A759A4" w:rsidRDefault="00A67F6F" w:rsidP="00A67F6F">
      <w:pPr>
        <w:numPr>
          <w:ilvl w:val="0"/>
          <w:numId w:val="32"/>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 xml:space="preserve">ozaveščanje jezikovnih </w:t>
      </w:r>
      <w:r w:rsidR="00F6761E" w:rsidRPr="00A759A4">
        <w:rPr>
          <w:rFonts w:ascii="Arial" w:eastAsia="Times New Roman" w:hAnsi="Arial" w:cs="Arial"/>
          <w:bCs/>
          <w:sz w:val="20"/>
          <w:szCs w:val="20"/>
        </w:rPr>
        <w:t xml:space="preserve">uporabnic in </w:t>
      </w:r>
      <w:r w:rsidRPr="00A759A4">
        <w:rPr>
          <w:rFonts w:ascii="Arial" w:eastAsia="Times New Roman" w:hAnsi="Arial" w:cs="Arial"/>
          <w:bCs/>
          <w:sz w:val="20"/>
          <w:szCs w:val="20"/>
        </w:rPr>
        <w:t xml:space="preserve">uporabnikov iz različnih ranljivih skupin oziroma posebnih skupin </w:t>
      </w:r>
      <w:r w:rsidR="00F6761E" w:rsidRPr="00A759A4">
        <w:rPr>
          <w:rFonts w:ascii="Arial" w:eastAsia="Times New Roman" w:hAnsi="Arial" w:cs="Arial"/>
          <w:bCs/>
          <w:sz w:val="20"/>
          <w:szCs w:val="20"/>
        </w:rPr>
        <w:t xml:space="preserve">uporabnic in </w:t>
      </w:r>
      <w:r w:rsidRPr="00A759A4">
        <w:rPr>
          <w:rFonts w:ascii="Arial" w:eastAsia="Times New Roman" w:hAnsi="Arial" w:cs="Arial"/>
          <w:bCs/>
          <w:sz w:val="20"/>
          <w:szCs w:val="20"/>
        </w:rPr>
        <w:t>uporabnikov</w:t>
      </w:r>
      <w:r w:rsidR="00C5401D" w:rsidRPr="00A759A4">
        <w:rPr>
          <w:rFonts w:ascii="Arial" w:eastAsia="Times New Roman" w:hAnsi="Arial" w:cs="Arial"/>
          <w:bCs/>
          <w:sz w:val="20"/>
          <w:szCs w:val="20"/>
        </w:rPr>
        <w:t>;</w:t>
      </w:r>
    </w:p>
    <w:p w14:paraId="41FBD3ED" w14:textId="77777777" w:rsidR="00A67F6F" w:rsidRPr="00A759A4" w:rsidRDefault="00A67F6F" w:rsidP="00A67F6F">
      <w:pPr>
        <w:numPr>
          <w:ilvl w:val="0"/>
          <w:numId w:val="32"/>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 xml:space="preserve">spodbujanje pregledovanja </w:t>
      </w:r>
      <w:r w:rsidR="00EB4ED7" w:rsidRPr="00A759A4">
        <w:rPr>
          <w:rFonts w:ascii="Arial" w:eastAsia="Times New Roman" w:hAnsi="Arial" w:cs="Arial"/>
          <w:bCs/>
          <w:sz w:val="20"/>
          <w:szCs w:val="20"/>
        </w:rPr>
        <w:t xml:space="preserve">in </w:t>
      </w:r>
      <w:r w:rsidRPr="00A759A4">
        <w:rPr>
          <w:rFonts w:ascii="Arial" w:eastAsia="Times New Roman" w:hAnsi="Arial" w:cs="Arial"/>
          <w:bCs/>
          <w:sz w:val="20"/>
          <w:szCs w:val="20"/>
        </w:rPr>
        <w:t>inšpekcijskega nadzora izvajanja jezikovnih pravic ranljivih skupin oziroma posebnih skupin uporabnikov.</w:t>
      </w:r>
    </w:p>
    <w:p w14:paraId="74FDFD98" w14:textId="77777777" w:rsidR="00A67F6F" w:rsidRPr="00A759A4" w:rsidRDefault="00A67F6F" w:rsidP="00A67F6F">
      <w:pPr>
        <w:spacing w:after="0" w:line="240" w:lineRule="auto"/>
        <w:jc w:val="both"/>
        <w:rPr>
          <w:rFonts w:ascii="Arial" w:eastAsia="Times New Roman" w:hAnsi="Arial" w:cs="Arial"/>
          <w:sz w:val="20"/>
          <w:szCs w:val="20"/>
        </w:rPr>
      </w:pPr>
    </w:p>
    <w:p w14:paraId="4EF6A089"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r w:rsidR="00C5401D" w:rsidRPr="00A759A4">
        <w:rPr>
          <w:rFonts w:ascii="Arial" w:eastAsia="Times New Roman" w:hAnsi="Arial" w:cs="Arial"/>
          <w:sz w:val="20"/>
          <w:szCs w:val="20"/>
        </w:rPr>
        <w:t>a</w:t>
      </w:r>
      <w:r w:rsidRPr="00A759A4">
        <w:rPr>
          <w:rFonts w:ascii="Arial" w:eastAsia="Times New Roman" w:hAnsi="Arial" w:cs="Arial"/>
          <w:sz w:val="20"/>
          <w:szCs w:val="20"/>
        </w:rPr>
        <w:t xml:space="preserve">: </w:t>
      </w:r>
    </w:p>
    <w:p w14:paraId="66798C65" w14:textId="77777777" w:rsidR="00A67F6F" w:rsidRPr="00A759A4" w:rsidRDefault="00A67F6F" w:rsidP="00A67F6F">
      <w:pPr>
        <w:numPr>
          <w:ilvl w:val="0"/>
          <w:numId w:val="32"/>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število izvedenih seminarjev, delavnic, izobraževanj,</w:t>
      </w:r>
    </w:p>
    <w:p w14:paraId="600BFCB8" w14:textId="77777777" w:rsidR="00A67F6F" w:rsidRPr="00A759A4" w:rsidRDefault="00657C63" w:rsidP="00A67F6F">
      <w:pPr>
        <w:numPr>
          <w:ilvl w:val="0"/>
          <w:numId w:val="32"/>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število izvedenih inšpekcijskih nadzorov</w:t>
      </w:r>
      <w:r w:rsidR="00A67F6F" w:rsidRPr="00A759A4">
        <w:rPr>
          <w:rFonts w:ascii="Arial" w:eastAsia="Times New Roman" w:hAnsi="Arial" w:cs="Arial"/>
          <w:bCs/>
          <w:sz w:val="20"/>
          <w:szCs w:val="20"/>
        </w:rPr>
        <w:t>.</w:t>
      </w:r>
    </w:p>
    <w:p w14:paraId="46EB0C9D" w14:textId="77777777" w:rsidR="00A67F6F" w:rsidRPr="00A759A4" w:rsidRDefault="00A67F6F" w:rsidP="00A67F6F">
      <w:pPr>
        <w:spacing w:after="0" w:line="240" w:lineRule="auto"/>
        <w:jc w:val="both"/>
        <w:rPr>
          <w:rFonts w:ascii="Arial" w:eastAsia="Times New Roman" w:hAnsi="Arial" w:cs="Arial"/>
          <w:sz w:val="20"/>
          <w:szCs w:val="20"/>
        </w:rPr>
      </w:pPr>
    </w:p>
    <w:p w14:paraId="424FC0D8"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Calibri" w:hAnsi="Arial" w:cs="Arial"/>
          <w:sz w:val="20"/>
          <w:szCs w:val="20"/>
        </w:rPr>
        <w:t xml:space="preserve">Ocenjena okvirna sredstva: </w:t>
      </w:r>
      <w:r w:rsidRPr="00A759A4">
        <w:rPr>
          <w:rFonts w:ascii="Arial" w:eastAsia="Times New Roman" w:hAnsi="Arial" w:cs="Arial"/>
          <w:sz w:val="20"/>
          <w:szCs w:val="20"/>
        </w:rPr>
        <w:t xml:space="preserve">redna dejavnost. </w:t>
      </w:r>
      <w:r w:rsidRPr="00A759A4">
        <w:rPr>
          <w:rFonts w:ascii="Arial" w:eastAsia="Times New Roman" w:hAnsi="Arial" w:cs="Arial"/>
          <w:sz w:val="20"/>
          <w:szCs w:val="20"/>
        </w:rPr>
        <w:tab/>
      </w:r>
    </w:p>
    <w:p w14:paraId="08A60832" w14:textId="77777777" w:rsidR="00A67F6F" w:rsidRPr="00A759A4" w:rsidRDefault="00A67F6F" w:rsidP="00A67F6F">
      <w:pPr>
        <w:spacing w:after="0" w:line="240" w:lineRule="auto"/>
        <w:jc w:val="both"/>
        <w:rPr>
          <w:rFonts w:ascii="Arial" w:eastAsia="Times New Roman" w:hAnsi="Arial" w:cs="Arial"/>
          <w:sz w:val="20"/>
          <w:szCs w:val="20"/>
        </w:rPr>
      </w:pPr>
    </w:p>
    <w:p w14:paraId="649524F4" w14:textId="556B04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višja stopnja </w:t>
      </w:r>
      <w:r w:rsidR="00300FA5" w:rsidRPr="00A759A4">
        <w:rPr>
          <w:rFonts w:ascii="Arial" w:eastAsia="Times New Roman" w:hAnsi="Arial" w:cs="Arial"/>
          <w:sz w:val="20"/>
          <w:szCs w:val="20"/>
        </w:rPr>
        <w:t>uveljavljanja</w:t>
      </w:r>
      <w:r w:rsidRPr="00A759A4">
        <w:rPr>
          <w:rFonts w:ascii="Arial" w:eastAsia="Times New Roman" w:hAnsi="Arial" w:cs="Arial"/>
          <w:sz w:val="20"/>
          <w:szCs w:val="20"/>
        </w:rPr>
        <w:t xml:space="preserve"> predvidenih pravic in izvajanja </w:t>
      </w:r>
      <w:r w:rsidR="00967006" w:rsidRPr="00A759A4">
        <w:rPr>
          <w:rFonts w:ascii="Arial" w:eastAsia="Times New Roman" w:hAnsi="Arial" w:cs="Arial"/>
          <w:sz w:val="20"/>
          <w:szCs w:val="20"/>
        </w:rPr>
        <w:t xml:space="preserve">veljavnih </w:t>
      </w:r>
      <w:r w:rsidRPr="00A759A4">
        <w:rPr>
          <w:rFonts w:ascii="Arial" w:eastAsia="Times New Roman" w:hAnsi="Arial" w:cs="Arial"/>
          <w:sz w:val="20"/>
          <w:szCs w:val="20"/>
        </w:rPr>
        <w:t>predpisov</w:t>
      </w:r>
      <w:r w:rsidR="00F36FC1" w:rsidRPr="00A759A4">
        <w:rPr>
          <w:rFonts w:ascii="Arial" w:eastAsia="Times New Roman" w:hAnsi="Arial" w:cs="Arial"/>
          <w:sz w:val="20"/>
          <w:szCs w:val="20"/>
        </w:rPr>
        <w:t>;</w:t>
      </w:r>
      <w:r w:rsidRPr="00A759A4">
        <w:rPr>
          <w:rFonts w:ascii="Arial" w:eastAsia="Times New Roman" w:hAnsi="Arial" w:cs="Arial"/>
          <w:sz w:val="20"/>
          <w:szCs w:val="20"/>
        </w:rPr>
        <w:t xml:space="preserve"> demokratičnejša, enakopravnejša in bolj vključevalna družba</w:t>
      </w:r>
      <w:r w:rsidR="00112929" w:rsidRPr="00A759A4">
        <w:rPr>
          <w:rFonts w:ascii="Arial" w:eastAsia="Times New Roman" w:hAnsi="Arial" w:cs="Arial"/>
          <w:sz w:val="20"/>
          <w:szCs w:val="20"/>
        </w:rPr>
        <w:t>.</w:t>
      </w:r>
    </w:p>
    <w:p w14:paraId="48B786B9" w14:textId="77777777" w:rsidR="00A67F6F" w:rsidRPr="00A759A4" w:rsidRDefault="00A67F6F" w:rsidP="00A67F6F">
      <w:pPr>
        <w:spacing w:after="0" w:line="240" w:lineRule="auto"/>
        <w:jc w:val="both"/>
        <w:rPr>
          <w:rFonts w:ascii="Arial" w:eastAsia="Times New Roman" w:hAnsi="Arial" w:cs="Arial"/>
          <w:sz w:val="20"/>
          <w:szCs w:val="20"/>
        </w:rPr>
      </w:pPr>
    </w:p>
    <w:p w14:paraId="43B83821"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Nosilci: MK, MJU, MDDSZ.</w:t>
      </w:r>
    </w:p>
    <w:p w14:paraId="0D4E2A6D" w14:textId="77777777" w:rsidR="004E477B" w:rsidRPr="00A759A4" w:rsidRDefault="004E477B" w:rsidP="00A67F6F">
      <w:pPr>
        <w:keepNext/>
        <w:spacing w:before="240" w:after="60" w:line="240" w:lineRule="auto"/>
        <w:jc w:val="both"/>
        <w:outlineLvl w:val="2"/>
        <w:rPr>
          <w:rFonts w:ascii="Arial" w:eastAsia="Times New Roman" w:hAnsi="Arial" w:cs="Arial"/>
          <w:bCs/>
          <w:sz w:val="20"/>
          <w:szCs w:val="20"/>
          <w:u w:val="single"/>
        </w:rPr>
      </w:pPr>
    </w:p>
    <w:p w14:paraId="0ABE424F" w14:textId="77777777"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668" w:name="_Toc61425237"/>
      <w:r w:rsidRPr="00A759A4">
        <w:rPr>
          <w:rFonts w:ascii="Arial" w:eastAsia="Times New Roman" w:hAnsi="Arial" w:cs="Arial"/>
          <w:bCs/>
          <w:sz w:val="20"/>
          <w:szCs w:val="20"/>
          <w:u w:val="single"/>
        </w:rPr>
        <w:t>4. cilj: Povečanje stopnje izv</w:t>
      </w:r>
      <w:r w:rsidR="00EC13A3" w:rsidRPr="00A759A4">
        <w:rPr>
          <w:rFonts w:ascii="Arial" w:eastAsia="Times New Roman" w:hAnsi="Arial" w:cs="Arial"/>
          <w:bCs/>
          <w:sz w:val="20"/>
          <w:szCs w:val="20"/>
          <w:u w:val="single"/>
        </w:rPr>
        <w:t>aj</w:t>
      </w:r>
      <w:r w:rsidRPr="00A759A4">
        <w:rPr>
          <w:rFonts w:ascii="Arial" w:eastAsia="Times New Roman" w:hAnsi="Arial" w:cs="Arial"/>
          <w:bCs/>
          <w:sz w:val="20"/>
          <w:szCs w:val="20"/>
          <w:u w:val="single"/>
        </w:rPr>
        <w:t>anja inšpekcijskega nadzora jezikovnega vidika proizvodov in storitev na trgu</w:t>
      </w:r>
      <w:bookmarkEnd w:id="653"/>
      <w:bookmarkEnd w:id="654"/>
      <w:bookmarkEnd w:id="655"/>
      <w:bookmarkEnd w:id="656"/>
      <w:bookmarkEnd w:id="657"/>
      <w:bookmarkEnd w:id="658"/>
      <w:bookmarkEnd w:id="659"/>
      <w:bookmarkEnd w:id="660"/>
      <w:r w:rsidRPr="00A759A4">
        <w:rPr>
          <w:rFonts w:ascii="Arial" w:eastAsia="Times New Roman" w:hAnsi="Arial" w:cs="Arial"/>
          <w:bCs/>
          <w:sz w:val="20"/>
          <w:szCs w:val="20"/>
          <w:u w:val="single"/>
        </w:rPr>
        <w:t>, poslovanja s strankami ter aktov in notranjega poslovanja pravnih in fizičnih oseb</w:t>
      </w:r>
      <w:bookmarkEnd w:id="668"/>
    </w:p>
    <w:p w14:paraId="400298B5" w14:textId="77777777" w:rsidR="00A67F6F" w:rsidRPr="00A759A4" w:rsidRDefault="00A67F6F" w:rsidP="00A67F6F">
      <w:pPr>
        <w:spacing w:after="0" w:line="240" w:lineRule="auto"/>
        <w:jc w:val="both"/>
        <w:rPr>
          <w:rFonts w:ascii="Arial" w:eastAsia="Times New Roman" w:hAnsi="Arial" w:cs="Arial"/>
          <w:sz w:val="20"/>
          <w:szCs w:val="20"/>
        </w:rPr>
      </w:pPr>
    </w:p>
    <w:p w14:paraId="3EA92096"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Ukrepi:</w:t>
      </w:r>
    </w:p>
    <w:p w14:paraId="7953E33F" w14:textId="77777777" w:rsidR="00A67F6F" w:rsidRPr="00A759A4" w:rsidRDefault="00A67F6F" w:rsidP="00A67F6F">
      <w:pPr>
        <w:numPr>
          <w:ilvl w:val="0"/>
          <w:numId w:val="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ozaveščanje o pravicah in možnostih ukrepanja ob sumu na kršitev jezikovnih vidikov proizvodov in storitev na trgu, poslovanja s strankami (tudi </w:t>
      </w:r>
      <w:r w:rsidR="00F6761E" w:rsidRPr="00A759A4">
        <w:rPr>
          <w:rFonts w:ascii="Arial" w:eastAsia="Times New Roman" w:hAnsi="Arial" w:cs="Arial"/>
          <w:sz w:val="20"/>
          <w:szCs w:val="20"/>
        </w:rPr>
        <w:t xml:space="preserve">pacientk in </w:t>
      </w:r>
      <w:r w:rsidRPr="00A759A4">
        <w:rPr>
          <w:rFonts w:ascii="Arial" w:eastAsia="Times New Roman" w:hAnsi="Arial" w:cs="Arial"/>
          <w:sz w:val="20"/>
          <w:szCs w:val="20"/>
        </w:rPr>
        <w:t>pacient</w:t>
      </w:r>
      <w:r w:rsidR="00EC13A3" w:rsidRPr="00A759A4">
        <w:rPr>
          <w:rFonts w:ascii="Arial" w:eastAsia="Times New Roman" w:hAnsi="Arial" w:cs="Arial"/>
          <w:sz w:val="20"/>
          <w:szCs w:val="20"/>
        </w:rPr>
        <w:t>ov</w:t>
      </w:r>
      <w:r w:rsidRPr="00A759A4">
        <w:rPr>
          <w:rFonts w:ascii="Arial" w:eastAsia="Times New Roman" w:hAnsi="Arial" w:cs="Arial"/>
          <w:sz w:val="20"/>
          <w:szCs w:val="20"/>
        </w:rPr>
        <w:t>) ter aktov in notranjega poslovanja pravnih in fizičnih oseb;</w:t>
      </w:r>
    </w:p>
    <w:p w14:paraId="2241D00A" w14:textId="77777777" w:rsidR="00A67F6F" w:rsidRPr="00A759A4" w:rsidRDefault="00A67F6F" w:rsidP="00A67F6F">
      <w:pPr>
        <w:numPr>
          <w:ilvl w:val="0"/>
          <w:numId w:val="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ozaveščanje o rabi slovenščine na spletnih straneh;</w:t>
      </w:r>
    </w:p>
    <w:p w14:paraId="51D6D5B1" w14:textId="17181B70" w:rsidR="00A67F6F" w:rsidRPr="00A759A4" w:rsidRDefault="00A67F6F" w:rsidP="00A67F6F">
      <w:pPr>
        <w:numPr>
          <w:ilvl w:val="0"/>
          <w:numId w:val="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doslednejše preverjanje jezikovnega vidika</w:t>
      </w:r>
      <w:r w:rsidR="00ED71AA" w:rsidRPr="00A759A4">
        <w:rPr>
          <w:rFonts w:ascii="Arial" w:eastAsia="Times New Roman" w:hAnsi="Arial" w:cs="Arial"/>
          <w:sz w:val="20"/>
          <w:szCs w:val="20"/>
        </w:rPr>
        <w:t>, ki ga opravljajo</w:t>
      </w:r>
      <w:r w:rsidRPr="00A759A4">
        <w:rPr>
          <w:rFonts w:ascii="Arial" w:eastAsia="Times New Roman" w:hAnsi="Arial" w:cs="Arial"/>
          <w:sz w:val="20"/>
          <w:szCs w:val="20"/>
        </w:rPr>
        <w:t xml:space="preserve"> tržn</w:t>
      </w:r>
      <w:r w:rsidR="00ED71AA" w:rsidRPr="00A759A4">
        <w:rPr>
          <w:rFonts w:ascii="Arial" w:eastAsia="Times New Roman" w:hAnsi="Arial" w:cs="Arial"/>
          <w:sz w:val="20"/>
          <w:szCs w:val="20"/>
        </w:rPr>
        <w:t>i</w:t>
      </w:r>
      <w:r w:rsidRPr="00A759A4">
        <w:rPr>
          <w:rFonts w:ascii="Arial" w:eastAsia="Times New Roman" w:hAnsi="Arial" w:cs="Arial"/>
          <w:sz w:val="20"/>
          <w:szCs w:val="20"/>
        </w:rPr>
        <w:t xml:space="preserve"> inšpektorat in drug</w:t>
      </w:r>
      <w:r w:rsidR="00ED71AA" w:rsidRPr="00A759A4">
        <w:rPr>
          <w:rFonts w:ascii="Arial" w:eastAsia="Times New Roman" w:hAnsi="Arial" w:cs="Arial"/>
          <w:sz w:val="20"/>
          <w:szCs w:val="20"/>
        </w:rPr>
        <w:t>e</w:t>
      </w:r>
      <w:r w:rsidRPr="00A759A4">
        <w:rPr>
          <w:rFonts w:ascii="Arial" w:eastAsia="Times New Roman" w:hAnsi="Arial" w:cs="Arial"/>
          <w:sz w:val="20"/>
          <w:szCs w:val="20"/>
        </w:rPr>
        <w:t xml:space="preserve"> pristojn</w:t>
      </w:r>
      <w:r w:rsidR="00ED71AA" w:rsidRPr="00A759A4">
        <w:rPr>
          <w:rFonts w:ascii="Arial" w:eastAsia="Times New Roman" w:hAnsi="Arial" w:cs="Arial"/>
          <w:sz w:val="20"/>
          <w:szCs w:val="20"/>
        </w:rPr>
        <w:t>e</w:t>
      </w:r>
      <w:r w:rsidRPr="00A759A4">
        <w:rPr>
          <w:rFonts w:ascii="Arial" w:eastAsia="Times New Roman" w:hAnsi="Arial" w:cs="Arial"/>
          <w:sz w:val="20"/>
          <w:szCs w:val="20"/>
        </w:rPr>
        <w:t xml:space="preserve"> institucij</w:t>
      </w:r>
      <w:r w:rsidR="00ED71AA" w:rsidRPr="00A759A4">
        <w:rPr>
          <w:rFonts w:ascii="Arial" w:eastAsia="Times New Roman" w:hAnsi="Arial" w:cs="Arial"/>
          <w:sz w:val="20"/>
          <w:szCs w:val="20"/>
        </w:rPr>
        <w:t>e</w:t>
      </w:r>
      <w:r w:rsidRPr="00A759A4">
        <w:rPr>
          <w:rFonts w:ascii="Arial" w:eastAsia="Times New Roman" w:hAnsi="Arial" w:cs="Arial"/>
          <w:sz w:val="20"/>
          <w:szCs w:val="20"/>
        </w:rPr>
        <w:t>.</w:t>
      </w:r>
    </w:p>
    <w:p w14:paraId="39D0BAC6" w14:textId="77777777" w:rsidR="00A67F6F" w:rsidRPr="00A759A4" w:rsidRDefault="00A67F6F" w:rsidP="00A67F6F">
      <w:pPr>
        <w:spacing w:after="0" w:line="240" w:lineRule="auto"/>
        <w:jc w:val="both"/>
        <w:rPr>
          <w:rFonts w:ascii="Arial" w:eastAsia="Times New Roman" w:hAnsi="Arial" w:cs="Arial"/>
          <w:sz w:val="20"/>
          <w:szCs w:val="20"/>
        </w:rPr>
      </w:pPr>
    </w:p>
    <w:p w14:paraId="1799FEBF"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r w:rsidR="00C5401D" w:rsidRPr="00A759A4">
        <w:rPr>
          <w:rFonts w:ascii="Arial" w:eastAsia="Times New Roman" w:hAnsi="Arial" w:cs="Arial"/>
          <w:sz w:val="20"/>
          <w:szCs w:val="20"/>
        </w:rPr>
        <w:t>a</w:t>
      </w:r>
      <w:r w:rsidRPr="00A759A4">
        <w:rPr>
          <w:rFonts w:ascii="Arial" w:eastAsia="Times New Roman" w:hAnsi="Arial" w:cs="Arial"/>
          <w:sz w:val="20"/>
          <w:szCs w:val="20"/>
        </w:rPr>
        <w:t xml:space="preserve">: </w:t>
      </w:r>
    </w:p>
    <w:p w14:paraId="09CE9D70" w14:textId="77777777" w:rsidR="00A67F6F" w:rsidRPr="00A759A4" w:rsidRDefault="00A67F6F" w:rsidP="00A67F6F">
      <w:pPr>
        <w:numPr>
          <w:ilvl w:val="0"/>
          <w:numId w:val="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ozaveščevalnih akcij</w:t>
      </w:r>
      <w:r w:rsidR="00C5401D" w:rsidRPr="00A759A4">
        <w:rPr>
          <w:rFonts w:ascii="Arial" w:eastAsia="Times New Roman" w:hAnsi="Arial" w:cs="Arial"/>
          <w:sz w:val="20"/>
          <w:szCs w:val="20"/>
        </w:rPr>
        <w:t>,</w:t>
      </w:r>
    </w:p>
    <w:p w14:paraId="567A8011" w14:textId="77777777" w:rsidR="00A67F6F" w:rsidRPr="00A759A4" w:rsidRDefault="00A67F6F" w:rsidP="00A67F6F">
      <w:pPr>
        <w:numPr>
          <w:ilvl w:val="0"/>
          <w:numId w:val="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izvedenih inšpekcijskih nadzorov</w:t>
      </w:r>
      <w:r w:rsidR="00C5401D" w:rsidRPr="00A759A4">
        <w:rPr>
          <w:rFonts w:ascii="Arial" w:eastAsia="Times New Roman" w:hAnsi="Arial" w:cs="Arial"/>
          <w:sz w:val="20"/>
          <w:szCs w:val="20"/>
        </w:rPr>
        <w:t>.</w:t>
      </w:r>
    </w:p>
    <w:p w14:paraId="348FF6BA" w14:textId="77777777" w:rsidR="00A67F6F" w:rsidRPr="00A759A4" w:rsidRDefault="00A67F6F" w:rsidP="00A67F6F">
      <w:pPr>
        <w:spacing w:after="0" w:line="240" w:lineRule="auto"/>
        <w:jc w:val="both"/>
        <w:rPr>
          <w:rFonts w:ascii="Arial" w:eastAsia="Times New Roman" w:hAnsi="Arial" w:cs="Arial"/>
          <w:sz w:val="20"/>
          <w:szCs w:val="20"/>
        </w:rPr>
      </w:pPr>
    </w:p>
    <w:p w14:paraId="11F8FC4A"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w:t>
      </w:r>
      <w:r w:rsidR="009B5DAA" w:rsidRPr="00A759A4">
        <w:rPr>
          <w:rFonts w:ascii="Arial" w:eastAsia="Times New Roman" w:hAnsi="Arial" w:cs="Arial"/>
          <w:sz w:val="20"/>
          <w:szCs w:val="20"/>
        </w:rPr>
        <w:t>1</w:t>
      </w:r>
      <w:r w:rsidRPr="00A759A4">
        <w:rPr>
          <w:rFonts w:ascii="Arial" w:eastAsia="Times New Roman" w:hAnsi="Arial" w:cs="Arial"/>
          <w:sz w:val="20"/>
          <w:szCs w:val="20"/>
        </w:rPr>
        <w:t xml:space="preserve">0.000 evrov in redna dejavnost. </w:t>
      </w:r>
      <w:r w:rsidRPr="00A759A4">
        <w:rPr>
          <w:rFonts w:ascii="Arial" w:eastAsia="Times New Roman" w:hAnsi="Arial" w:cs="Arial"/>
          <w:sz w:val="20"/>
          <w:szCs w:val="20"/>
        </w:rPr>
        <w:tab/>
      </w:r>
    </w:p>
    <w:p w14:paraId="17F357A3" w14:textId="77777777" w:rsidR="00A67F6F" w:rsidRPr="00A759A4" w:rsidRDefault="00A67F6F" w:rsidP="00A67F6F">
      <w:pPr>
        <w:spacing w:after="0" w:line="240" w:lineRule="auto"/>
        <w:jc w:val="both"/>
        <w:rPr>
          <w:rFonts w:ascii="Arial" w:eastAsia="Times New Roman" w:hAnsi="Arial" w:cs="Arial"/>
          <w:sz w:val="20"/>
          <w:szCs w:val="20"/>
        </w:rPr>
      </w:pPr>
    </w:p>
    <w:p w14:paraId="6D75B6E5"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ustrezna informiranost potrošnikov o izdelkih in storitvah, omogočanje zakonsko zagotovljenih pravic, </w:t>
      </w:r>
      <w:bookmarkStart w:id="669" w:name="_Hlk523291275"/>
      <w:r w:rsidRPr="00A759A4">
        <w:rPr>
          <w:rFonts w:ascii="Arial" w:eastAsia="Times New Roman" w:hAnsi="Arial" w:cs="Arial"/>
          <w:sz w:val="20"/>
          <w:szCs w:val="20"/>
        </w:rPr>
        <w:t>promocija slovenščine</w:t>
      </w:r>
      <w:bookmarkEnd w:id="669"/>
      <w:r w:rsidR="009B5DAA" w:rsidRPr="00A759A4">
        <w:rPr>
          <w:rFonts w:ascii="Arial" w:eastAsia="Times New Roman" w:hAnsi="Arial" w:cs="Arial"/>
          <w:sz w:val="20"/>
          <w:szCs w:val="20"/>
        </w:rPr>
        <w:t>.</w:t>
      </w:r>
      <w:r w:rsidRPr="00A759A4">
        <w:rPr>
          <w:rFonts w:ascii="Arial" w:eastAsia="Times New Roman" w:hAnsi="Arial" w:cs="Arial"/>
          <w:sz w:val="20"/>
          <w:szCs w:val="20"/>
        </w:rPr>
        <w:t xml:space="preserve"> </w:t>
      </w:r>
    </w:p>
    <w:p w14:paraId="57F64F40" w14:textId="77777777" w:rsidR="00A67F6F" w:rsidRPr="00A759A4" w:rsidRDefault="00A67F6F" w:rsidP="00A67F6F">
      <w:pPr>
        <w:spacing w:after="0" w:line="240" w:lineRule="auto"/>
        <w:jc w:val="both"/>
        <w:rPr>
          <w:rFonts w:ascii="Arial" w:eastAsia="Times New Roman" w:hAnsi="Arial" w:cs="Arial"/>
          <w:sz w:val="20"/>
          <w:szCs w:val="20"/>
        </w:rPr>
      </w:pPr>
    </w:p>
    <w:p w14:paraId="1F4B1EFF"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Nosilci: MK, MGRT, MZ, MKGP.</w:t>
      </w:r>
    </w:p>
    <w:p w14:paraId="1FF0E0D3" w14:textId="77777777" w:rsidR="004E477B" w:rsidRPr="00A759A4" w:rsidRDefault="004E477B" w:rsidP="00A67F6F">
      <w:pPr>
        <w:keepNext/>
        <w:spacing w:before="240" w:after="60" w:line="240" w:lineRule="auto"/>
        <w:jc w:val="both"/>
        <w:outlineLvl w:val="2"/>
        <w:rPr>
          <w:rFonts w:ascii="Arial" w:eastAsia="Times New Roman" w:hAnsi="Arial" w:cs="Arial"/>
          <w:bCs/>
          <w:sz w:val="20"/>
          <w:szCs w:val="20"/>
          <w:u w:val="single"/>
        </w:rPr>
      </w:pPr>
      <w:bookmarkStart w:id="670" w:name="_Toc519081707"/>
      <w:bookmarkStart w:id="671" w:name="_Toc519081793"/>
      <w:bookmarkStart w:id="672" w:name="_Toc519081939"/>
      <w:bookmarkStart w:id="673" w:name="_Toc519086538"/>
      <w:bookmarkStart w:id="674" w:name="_Toc519254149"/>
      <w:bookmarkStart w:id="675" w:name="_Toc519684794"/>
      <w:bookmarkStart w:id="676" w:name="_Toc519857252"/>
      <w:bookmarkStart w:id="677" w:name="_Toc519857417"/>
    </w:p>
    <w:p w14:paraId="76EDBD5D" w14:textId="77777777"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678" w:name="_Toc61425238"/>
      <w:r w:rsidRPr="00A759A4">
        <w:rPr>
          <w:rFonts w:ascii="Arial" w:eastAsia="Times New Roman" w:hAnsi="Arial" w:cs="Arial"/>
          <w:bCs/>
          <w:sz w:val="20"/>
          <w:szCs w:val="20"/>
          <w:u w:val="single"/>
        </w:rPr>
        <w:t xml:space="preserve">5. cilj: Zagotovitev jasnejše in usklajene zakonodaje glede poimenovanja različnih ustanov, trgovin, lokalov in javnih napisov </w:t>
      </w:r>
      <w:r w:rsidR="00D11054" w:rsidRPr="00A759A4">
        <w:rPr>
          <w:rFonts w:ascii="Arial" w:eastAsia="Times New Roman" w:hAnsi="Arial" w:cs="Arial"/>
          <w:bCs/>
          <w:sz w:val="20"/>
          <w:szCs w:val="20"/>
          <w:u w:val="single"/>
        </w:rPr>
        <w:t xml:space="preserve">ter </w:t>
      </w:r>
      <w:r w:rsidRPr="00A759A4">
        <w:rPr>
          <w:rFonts w:ascii="Arial" w:eastAsia="Times New Roman" w:hAnsi="Arial" w:cs="Arial"/>
          <w:bCs/>
          <w:sz w:val="20"/>
          <w:szCs w:val="20"/>
          <w:u w:val="single"/>
        </w:rPr>
        <w:t>njeno uveljavljanje</w:t>
      </w:r>
      <w:bookmarkEnd w:id="670"/>
      <w:bookmarkEnd w:id="671"/>
      <w:bookmarkEnd w:id="672"/>
      <w:bookmarkEnd w:id="673"/>
      <w:bookmarkEnd w:id="674"/>
      <w:bookmarkEnd w:id="675"/>
      <w:bookmarkEnd w:id="676"/>
      <w:bookmarkEnd w:id="677"/>
      <w:bookmarkEnd w:id="678"/>
    </w:p>
    <w:p w14:paraId="19869A44" w14:textId="77777777" w:rsidR="00A67F6F" w:rsidRPr="00A759A4" w:rsidRDefault="00A67F6F" w:rsidP="00A67F6F">
      <w:pPr>
        <w:spacing w:after="0" w:line="240" w:lineRule="auto"/>
        <w:jc w:val="both"/>
        <w:rPr>
          <w:rFonts w:ascii="Arial" w:eastAsia="Times New Roman" w:hAnsi="Arial" w:cs="Arial"/>
          <w:sz w:val="20"/>
          <w:szCs w:val="20"/>
          <w:highlight w:val="yellow"/>
        </w:rPr>
      </w:pPr>
    </w:p>
    <w:p w14:paraId="5BD8D162"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Ukrepi:</w:t>
      </w:r>
    </w:p>
    <w:p w14:paraId="27E57CA9" w14:textId="698E8A99" w:rsidR="00A67F6F" w:rsidRPr="00A759A4" w:rsidRDefault="00A67F6F" w:rsidP="00A67F6F">
      <w:pPr>
        <w:numPr>
          <w:ilvl w:val="0"/>
          <w:numId w:val="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proučitev morebitnih neskladij v zakonodaji, ki ureja problematiko poimenovanja različnih ustanov, trgovin, lokalov in javnih napisov v slovenščini</w:t>
      </w:r>
      <w:r w:rsidR="00BB59CD" w:rsidRPr="00A759A4">
        <w:rPr>
          <w:rFonts w:ascii="Arial" w:eastAsia="Times New Roman" w:hAnsi="Arial" w:cs="Arial"/>
          <w:sz w:val="20"/>
          <w:szCs w:val="20"/>
        </w:rPr>
        <w:t>;</w:t>
      </w:r>
      <w:r w:rsidRPr="00A759A4">
        <w:rPr>
          <w:rFonts w:ascii="Arial" w:eastAsia="Times New Roman" w:hAnsi="Arial" w:cs="Arial"/>
          <w:sz w:val="20"/>
          <w:szCs w:val="20"/>
        </w:rPr>
        <w:t xml:space="preserve"> </w:t>
      </w:r>
    </w:p>
    <w:p w14:paraId="29EC33FE" w14:textId="77777777" w:rsidR="00A67F6F" w:rsidRPr="00A759A4" w:rsidRDefault="00A67F6F" w:rsidP="00A67F6F">
      <w:pPr>
        <w:numPr>
          <w:ilvl w:val="0"/>
          <w:numId w:val="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povečan nadzor inšpekcijskih služb</w:t>
      </w:r>
      <w:r w:rsidR="00BB59CD" w:rsidRPr="00A759A4">
        <w:rPr>
          <w:rFonts w:ascii="Arial" w:eastAsia="Times New Roman" w:hAnsi="Arial" w:cs="Arial"/>
          <w:sz w:val="20"/>
          <w:szCs w:val="20"/>
        </w:rPr>
        <w:t>;</w:t>
      </w:r>
    </w:p>
    <w:p w14:paraId="65934D85" w14:textId="77777777" w:rsidR="00A67F6F" w:rsidRPr="00A759A4" w:rsidRDefault="00A67F6F" w:rsidP="00A67F6F">
      <w:pPr>
        <w:numPr>
          <w:ilvl w:val="0"/>
          <w:numId w:val="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jezikovno ozaveščanje in izobraževanje splošnih jezikovnih </w:t>
      </w:r>
      <w:r w:rsidR="00F6761E" w:rsidRPr="00A759A4">
        <w:rPr>
          <w:rFonts w:ascii="Arial" w:eastAsia="Times New Roman" w:hAnsi="Arial" w:cs="Arial"/>
          <w:bCs/>
          <w:sz w:val="20"/>
          <w:szCs w:val="20"/>
        </w:rPr>
        <w:t xml:space="preserve">uporabnic in </w:t>
      </w:r>
      <w:r w:rsidRPr="00A759A4">
        <w:rPr>
          <w:rFonts w:ascii="Arial" w:eastAsia="Times New Roman" w:hAnsi="Arial" w:cs="Arial"/>
          <w:sz w:val="20"/>
          <w:szCs w:val="20"/>
        </w:rPr>
        <w:t xml:space="preserve">uporabnikov, jezikovnih </w:t>
      </w:r>
      <w:r w:rsidR="00F6761E" w:rsidRPr="00A759A4">
        <w:rPr>
          <w:rFonts w:ascii="Arial" w:eastAsia="Times New Roman" w:hAnsi="Arial" w:cs="Arial"/>
          <w:bCs/>
          <w:sz w:val="20"/>
          <w:szCs w:val="20"/>
        </w:rPr>
        <w:t xml:space="preserve">uporabnic in </w:t>
      </w:r>
      <w:r w:rsidRPr="00A759A4">
        <w:rPr>
          <w:rFonts w:ascii="Arial" w:eastAsia="Times New Roman" w:hAnsi="Arial" w:cs="Arial"/>
          <w:sz w:val="20"/>
          <w:szCs w:val="20"/>
        </w:rPr>
        <w:t>uporabnikov, ki registrirajo poslovne subjekte, in</w:t>
      </w:r>
      <w:r w:rsidR="00F6761E" w:rsidRPr="00A759A4">
        <w:rPr>
          <w:rFonts w:ascii="Arial" w:eastAsia="Times New Roman" w:hAnsi="Arial" w:cs="Arial"/>
          <w:sz w:val="20"/>
          <w:szCs w:val="20"/>
        </w:rPr>
        <w:t xml:space="preserve"> uradnic in</w:t>
      </w:r>
      <w:r w:rsidRPr="00A759A4">
        <w:rPr>
          <w:rFonts w:ascii="Arial" w:eastAsia="Times New Roman" w:hAnsi="Arial" w:cs="Arial"/>
          <w:sz w:val="20"/>
          <w:szCs w:val="20"/>
        </w:rPr>
        <w:t xml:space="preserve"> uradnikov, ki registracijo urejajo.</w:t>
      </w:r>
    </w:p>
    <w:p w14:paraId="5F11D4A3" w14:textId="77777777" w:rsidR="00A67F6F" w:rsidRPr="00A759A4" w:rsidRDefault="00A67F6F" w:rsidP="00A67F6F">
      <w:pPr>
        <w:spacing w:after="0" w:line="240" w:lineRule="auto"/>
        <w:jc w:val="both"/>
        <w:rPr>
          <w:rFonts w:ascii="Arial" w:eastAsia="Times New Roman" w:hAnsi="Arial" w:cs="Arial"/>
          <w:sz w:val="20"/>
          <w:szCs w:val="20"/>
        </w:rPr>
      </w:pPr>
    </w:p>
    <w:p w14:paraId="4A174B94"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Kazalniki: </w:t>
      </w:r>
    </w:p>
    <w:p w14:paraId="7ABB48D9" w14:textId="77777777" w:rsidR="00A67F6F" w:rsidRPr="00A759A4" w:rsidRDefault="00A67F6F" w:rsidP="00A67F6F">
      <w:pPr>
        <w:numPr>
          <w:ilvl w:val="0"/>
          <w:numId w:val="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potrebne spremembe v zakonodaji</w:t>
      </w:r>
      <w:r w:rsidR="00BB59CD" w:rsidRPr="00A759A4">
        <w:rPr>
          <w:rFonts w:ascii="Arial" w:eastAsia="Times New Roman" w:hAnsi="Arial" w:cs="Arial"/>
          <w:sz w:val="20"/>
          <w:szCs w:val="20"/>
        </w:rPr>
        <w:t>,</w:t>
      </w:r>
    </w:p>
    <w:p w14:paraId="7DE6B619" w14:textId="77777777" w:rsidR="00A67F6F" w:rsidRPr="00A759A4" w:rsidRDefault="00A67F6F" w:rsidP="00A67F6F">
      <w:pPr>
        <w:numPr>
          <w:ilvl w:val="0"/>
          <w:numId w:val="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inšpekcijskih ukrepov</w:t>
      </w:r>
      <w:r w:rsidR="00BB59CD" w:rsidRPr="00A759A4">
        <w:rPr>
          <w:rFonts w:ascii="Arial" w:eastAsia="Times New Roman" w:hAnsi="Arial" w:cs="Arial"/>
          <w:sz w:val="20"/>
          <w:szCs w:val="20"/>
        </w:rPr>
        <w:t>,</w:t>
      </w:r>
    </w:p>
    <w:p w14:paraId="16E4D44C" w14:textId="77777777" w:rsidR="00A67F6F" w:rsidRPr="00A759A4" w:rsidRDefault="00A67F6F" w:rsidP="00A67F6F">
      <w:pPr>
        <w:numPr>
          <w:ilvl w:val="0"/>
          <w:numId w:val="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izobraževanj in ozaveščevalnih akcij</w:t>
      </w:r>
      <w:r w:rsidR="00BB59CD" w:rsidRPr="00A759A4">
        <w:rPr>
          <w:rFonts w:ascii="Arial" w:eastAsia="Times New Roman" w:hAnsi="Arial" w:cs="Arial"/>
          <w:sz w:val="20"/>
          <w:szCs w:val="20"/>
        </w:rPr>
        <w:t>.</w:t>
      </w:r>
    </w:p>
    <w:p w14:paraId="63B11AC9" w14:textId="77777777" w:rsidR="00A67F6F" w:rsidRPr="00A759A4" w:rsidRDefault="00A67F6F" w:rsidP="00A67F6F">
      <w:pPr>
        <w:spacing w:after="0" w:line="240" w:lineRule="auto"/>
        <w:ind w:left="720"/>
        <w:jc w:val="both"/>
        <w:rPr>
          <w:rFonts w:ascii="Arial" w:eastAsia="Times New Roman" w:hAnsi="Arial" w:cs="Arial"/>
          <w:sz w:val="20"/>
          <w:szCs w:val="20"/>
        </w:rPr>
      </w:pPr>
    </w:p>
    <w:p w14:paraId="1C5D6D2F"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10.000 evrov. </w:t>
      </w:r>
      <w:r w:rsidRPr="00A759A4">
        <w:rPr>
          <w:rFonts w:ascii="Arial" w:eastAsia="Times New Roman" w:hAnsi="Arial" w:cs="Arial"/>
          <w:sz w:val="20"/>
          <w:szCs w:val="20"/>
        </w:rPr>
        <w:tab/>
      </w:r>
    </w:p>
    <w:p w14:paraId="47326796" w14:textId="77777777" w:rsidR="00A67F6F" w:rsidRPr="00A759A4" w:rsidRDefault="00A67F6F" w:rsidP="00A67F6F">
      <w:pPr>
        <w:spacing w:after="0" w:line="240" w:lineRule="auto"/>
        <w:jc w:val="both"/>
        <w:rPr>
          <w:rFonts w:ascii="Arial" w:eastAsia="Times New Roman" w:hAnsi="Arial" w:cs="Arial"/>
          <w:sz w:val="20"/>
          <w:szCs w:val="20"/>
        </w:rPr>
      </w:pPr>
    </w:p>
    <w:p w14:paraId="73BCB237" w14:textId="12E15535"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poenotenost področnih jezikovnih predpisov, jezikovna krajina, </w:t>
      </w:r>
      <w:r w:rsidR="00E22576" w:rsidRPr="00A759A4">
        <w:rPr>
          <w:rFonts w:ascii="Arial" w:eastAsia="Times New Roman" w:hAnsi="Arial" w:cs="Arial"/>
          <w:sz w:val="20"/>
          <w:szCs w:val="20"/>
        </w:rPr>
        <w:t xml:space="preserve">usklajena </w:t>
      </w:r>
      <w:r w:rsidRPr="00A759A4">
        <w:rPr>
          <w:rFonts w:ascii="Arial" w:eastAsia="Times New Roman" w:hAnsi="Arial" w:cs="Arial"/>
          <w:sz w:val="20"/>
          <w:szCs w:val="20"/>
        </w:rPr>
        <w:t>s pravnimi predpisi, promocija slovenščine</w:t>
      </w:r>
      <w:r w:rsidR="005B084D" w:rsidRPr="00A759A4">
        <w:rPr>
          <w:rFonts w:ascii="Arial" w:eastAsia="Times New Roman" w:hAnsi="Arial" w:cs="Arial"/>
          <w:sz w:val="20"/>
          <w:szCs w:val="20"/>
        </w:rPr>
        <w:t>.</w:t>
      </w:r>
    </w:p>
    <w:p w14:paraId="290DE82F" w14:textId="77777777" w:rsidR="00A67F6F" w:rsidRPr="00A759A4" w:rsidRDefault="00A67F6F" w:rsidP="00A67F6F">
      <w:pPr>
        <w:spacing w:after="0" w:line="240" w:lineRule="auto"/>
        <w:jc w:val="both"/>
        <w:rPr>
          <w:rFonts w:ascii="Arial" w:eastAsia="Times New Roman" w:hAnsi="Arial" w:cs="Arial"/>
          <w:sz w:val="20"/>
          <w:szCs w:val="20"/>
        </w:rPr>
      </w:pPr>
    </w:p>
    <w:p w14:paraId="159124D3"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Nosilec: MK.</w:t>
      </w:r>
    </w:p>
    <w:p w14:paraId="7C3E6CA5" w14:textId="77777777" w:rsidR="00840AF8" w:rsidRPr="00A759A4" w:rsidRDefault="00840AF8" w:rsidP="00A67F6F">
      <w:pPr>
        <w:spacing w:after="0" w:line="240" w:lineRule="auto"/>
        <w:jc w:val="both"/>
        <w:rPr>
          <w:rFonts w:ascii="Arial" w:eastAsia="Times New Roman" w:hAnsi="Arial" w:cs="Arial"/>
          <w:sz w:val="20"/>
          <w:szCs w:val="20"/>
        </w:rPr>
      </w:pPr>
    </w:p>
    <w:p w14:paraId="01DAE66A" w14:textId="64A7BA96" w:rsidR="00A67F6F" w:rsidRDefault="00A67F6F" w:rsidP="00A67F6F">
      <w:pPr>
        <w:spacing w:after="0" w:line="240" w:lineRule="auto"/>
        <w:jc w:val="both"/>
        <w:rPr>
          <w:rFonts w:ascii="Arial" w:eastAsia="Times New Roman" w:hAnsi="Arial" w:cs="Arial"/>
          <w:sz w:val="20"/>
          <w:szCs w:val="20"/>
        </w:rPr>
      </w:pPr>
    </w:p>
    <w:p w14:paraId="5B5423C2" w14:textId="77777777" w:rsidR="00A67F6F" w:rsidRPr="00A759A4" w:rsidRDefault="00A67F6F" w:rsidP="00A67F6F">
      <w:pPr>
        <w:keepNext/>
        <w:overflowPunct w:val="0"/>
        <w:autoSpaceDE w:val="0"/>
        <w:autoSpaceDN w:val="0"/>
        <w:adjustRightInd w:val="0"/>
        <w:spacing w:before="240" w:after="60" w:line="240" w:lineRule="auto"/>
        <w:jc w:val="both"/>
        <w:outlineLvl w:val="1"/>
        <w:rPr>
          <w:rFonts w:ascii="Arial" w:eastAsia="Times New Roman" w:hAnsi="Arial" w:cs="Arial"/>
          <w:b/>
          <w:bCs/>
          <w:iCs/>
          <w:sz w:val="20"/>
          <w:szCs w:val="20"/>
          <w:lang w:eastAsia="sl-SI"/>
        </w:rPr>
      </w:pPr>
      <w:bookmarkStart w:id="679" w:name="_Toc356974492"/>
      <w:bookmarkStart w:id="680" w:name="_Toc518998115"/>
      <w:bookmarkStart w:id="681" w:name="_Toc519079345"/>
      <w:bookmarkStart w:id="682" w:name="_Toc519081708"/>
      <w:bookmarkStart w:id="683" w:name="_Toc519081794"/>
      <w:bookmarkStart w:id="684" w:name="_Toc519081940"/>
      <w:bookmarkStart w:id="685" w:name="_Toc519086539"/>
      <w:bookmarkStart w:id="686" w:name="_Toc519254150"/>
      <w:bookmarkStart w:id="687" w:name="_Toc519684795"/>
      <w:bookmarkStart w:id="688" w:name="_Toc519857253"/>
      <w:bookmarkStart w:id="689" w:name="_Toc519857418"/>
      <w:bookmarkStart w:id="690" w:name="_Toc61425239"/>
      <w:r w:rsidRPr="00A759A4">
        <w:rPr>
          <w:rFonts w:ascii="Arial" w:eastAsia="Times New Roman" w:hAnsi="Arial" w:cs="Arial"/>
          <w:b/>
          <w:bCs/>
          <w:iCs/>
          <w:sz w:val="20"/>
          <w:szCs w:val="20"/>
          <w:lang w:eastAsia="sl-SI"/>
        </w:rPr>
        <w:t>2.4 Slovenščina kot uradni jezik Evropske unije</w:t>
      </w:r>
      <w:bookmarkEnd w:id="679"/>
      <w:bookmarkEnd w:id="680"/>
      <w:bookmarkEnd w:id="681"/>
      <w:bookmarkEnd w:id="682"/>
      <w:bookmarkEnd w:id="683"/>
      <w:bookmarkEnd w:id="684"/>
      <w:bookmarkEnd w:id="685"/>
      <w:bookmarkEnd w:id="686"/>
      <w:bookmarkEnd w:id="687"/>
      <w:bookmarkEnd w:id="688"/>
      <w:bookmarkEnd w:id="689"/>
      <w:bookmarkEnd w:id="690"/>
    </w:p>
    <w:p w14:paraId="45ECA8A3" w14:textId="77777777" w:rsidR="00A67F6F" w:rsidRPr="00A759A4" w:rsidRDefault="00A67F6F" w:rsidP="00A67F6F">
      <w:pPr>
        <w:spacing w:after="0" w:line="240" w:lineRule="auto"/>
        <w:jc w:val="both"/>
        <w:rPr>
          <w:rFonts w:ascii="Arial" w:eastAsia="Times New Roman" w:hAnsi="Arial" w:cs="Arial"/>
          <w:sz w:val="20"/>
          <w:szCs w:val="20"/>
        </w:rPr>
      </w:pPr>
    </w:p>
    <w:p w14:paraId="230E42EB" w14:textId="77777777" w:rsidR="00A67F6F" w:rsidRPr="00A759A4" w:rsidRDefault="00A67F6F" w:rsidP="00482A7E">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Slovenščina je z vključitvijo med uradne jezike Evropske unije pridobila večj</w:t>
      </w:r>
      <w:r w:rsidR="009D1A0F" w:rsidRPr="00A759A4">
        <w:rPr>
          <w:rFonts w:ascii="Arial" w:eastAsia="Times New Roman" w:hAnsi="Arial" w:cs="Arial"/>
          <w:sz w:val="20"/>
          <w:szCs w:val="20"/>
        </w:rPr>
        <w:t>i</w:t>
      </w:r>
      <w:r w:rsidRPr="00A759A4">
        <w:rPr>
          <w:rFonts w:ascii="Arial" w:eastAsia="Times New Roman" w:hAnsi="Arial" w:cs="Arial"/>
          <w:sz w:val="20"/>
          <w:szCs w:val="20"/>
        </w:rPr>
        <w:t xml:space="preserve"> mednarodn</w:t>
      </w:r>
      <w:r w:rsidR="009D1A0F" w:rsidRPr="00A759A4">
        <w:rPr>
          <w:rFonts w:ascii="Arial" w:eastAsia="Times New Roman" w:hAnsi="Arial" w:cs="Arial"/>
          <w:sz w:val="20"/>
          <w:szCs w:val="20"/>
        </w:rPr>
        <w:t>i</w:t>
      </w:r>
      <w:r w:rsidRPr="00A759A4">
        <w:rPr>
          <w:rFonts w:ascii="Arial" w:eastAsia="Times New Roman" w:hAnsi="Arial" w:cs="Arial"/>
          <w:sz w:val="20"/>
          <w:szCs w:val="20"/>
        </w:rPr>
        <w:t xml:space="preserve"> </w:t>
      </w:r>
      <w:r w:rsidR="009D1A0F" w:rsidRPr="00A759A4">
        <w:rPr>
          <w:rFonts w:ascii="Arial" w:eastAsia="Times New Roman" w:hAnsi="Arial" w:cs="Arial"/>
          <w:sz w:val="20"/>
          <w:szCs w:val="20"/>
        </w:rPr>
        <w:t>pomen</w:t>
      </w:r>
      <w:r w:rsidRPr="00A759A4">
        <w:rPr>
          <w:rFonts w:ascii="Arial" w:eastAsia="Times New Roman" w:hAnsi="Arial" w:cs="Arial"/>
          <w:sz w:val="20"/>
          <w:szCs w:val="20"/>
        </w:rPr>
        <w:t xml:space="preserve"> na simbolni ravni, predvsem pa veliko operativnih možnosti za sodelovanje pri raziskovanju in uporabi jezikov v skupnosti s 24 uradnimi jeziki.</w:t>
      </w:r>
    </w:p>
    <w:p w14:paraId="6550F294" w14:textId="69312031" w:rsidR="002B51C5" w:rsidRPr="00A759A4" w:rsidRDefault="00A67F6F" w:rsidP="00482A7E">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Večjezičnost je načelo</w:t>
      </w:r>
      <w:r w:rsidR="005C7E75" w:rsidRPr="00A759A4">
        <w:rPr>
          <w:rFonts w:ascii="Arial" w:eastAsia="Times New Roman" w:hAnsi="Arial" w:cs="Arial"/>
          <w:sz w:val="20"/>
          <w:szCs w:val="20"/>
        </w:rPr>
        <w:t>,</w:t>
      </w:r>
      <w:r w:rsidRPr="00A759A4">
        <w:rPr>
          <w:rFonts w:ascii="Arial" w:eastAsia="Times New Roman" w:hAnsi="Arial" w:cs="Arial"/>
          <w:sz w:val="20"/>
          <w:szCs w:val="20"/>
        </w:rPr>
        <w:t xml:space="preserve"> vpisano v pravne temelje Evropske unije. Njene bistvene poteze so določene v ustanovitvenih pogodbah, Uredbi Sveta št. 1 iz leta 1958 in pristopnih aktih vsake nove države članice, ki se odloči, da bo svoj državni jezik uveljavila kot enega uradnih jezikov evropske nadnacionalne skupnosti. Utemeljena je s potrebo po demokratičnosti, preglednosti in pravni varnosti za vse državljane Evropske unije. Zato so pravni akti </w:t>
      </w:r>
      <w:r w:rsidR="004C1152"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dostopni v vseh uradnih jezikih</w:t>
      </w:r>
      <w:r w:rsidR="00E22576" w:rsidRPr="00A759A4">
        <w:rPr>
          <w:rFonts w:ascii="Arial" w:eastAsia="Times New Roman" w:hAnsi="Arial" w:cs="Arial"/>
          <w:sz w:val="20"/>
          <w:szCs w:val="20"/>
        </w:rPr>
        <w:t>;</w:t>
      </w:r>
      <w:r w:rsidRPr="00A759A4">
        <w:rPr>
          <w:rFonts w:ascii="Arial" w:eastAsia="Times New Roman" w:hAnsi="Arial" w:cs="Arial"/>
          <w:sz w:val="20"/>
          <w:szCs w:val="20"/>
        </w:rPr>
        <w:t xml:space="preserve"> na zasedanjih Evropskega parlamenta, Evropskega sveta in Sveta </w:t>
      </w:r>
      <w:r w:rsidR="004C1152"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pa tudi sestankih nekaterih delovnih skupin je zagotovljeno tolmačenje, večina spletnih strani institucij </w:t>
      </w:r>
      <w:r w:rsidR="004C1152"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je večjezičnih, državljani in pravne osebe lahko komunicirajo z institucijami </w:t>
      </w:r>
      <w:r w:rsidR="004C1152"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v svojem jeziku. Ta ureditev ima dovolj zagovornikov v </w:t>
      </w:r>
      <w:r w:rsidR="004C1152" w:rsidRPr="00A759A4">
        <w:rPr>
          <w:rFonts w:ascii="Arial" w:eastAsia="Times New Roman" w:hAnsi="Arial" w:cs="Arial"/>
          <w:iCs/>
          <w:sz w:val="20"/>
          <w:szCs w:val="20"/>
        </w:rPr>
        <w:t>Evropski uniji</w:t>
      </w:r>
      <w:r w:rsidRPr="00A759A4">
        <w:rPr>
          <w:rFonts w:ascii="Arial" w:eastAsia="Times New Roman" w:hAnsi="Arial" w:cs="Arial"/>
          <w:sz w:val="20"/>
          <w:szCs w:val="20"/>
        </w:rPr>
        <w:t>, da ni videti ogrožena – težko si je predstavljati skupnost, ki bi se temu odpovedala, saj to prav gotovo ne bi bila več skupnost, v kater</w:t>
      </w:r>
      <w:r w:rsidR="007E4FE9">
        <w:rPr>
          <w:rFonts w:ascii="Arial" w:eastAsia="Times New Roman" w:hAnsi="Arial" w:cs="Arial"/>
          <w:sz w:val="20"/>
          <w:szCs w:val="20"/>
        </w:rPr>
        <w:t>i</w:t>
      </w:r>
      <w:r w:rsidRPr="00A759A4">
        <w:rPr>
          <w:rFonts w:ascii="Arial" w:eastAsia="Times New Roman" w:hAnsi="Arial" w:cs="Arial"/>
          <w:sz w:val="20"/>
          <w:szCs w:val="20"/>
        </w:rPr>
        <w:t xml:space="preserve"> je 2</w:t>
      </w:r>
      <w:r w:rsidR="007E4FE9">
        <w:rPr>
          <w:rFonts w:ascii="Arial" w:eastAsia="Times New Roman" w:hAnsi="Arial" w:cs="Arial"/>
          <w:sz w:val="20"/>
          <w:szCs w:val="20"/>
        </w:rPr>
        <w:t>7</w:t>
      </w:r>
      <w:r w:rsidRPr="00A759A4">
        <w:rPr>
          <w:rFonts w:ascii="Arial" w:eastAsia="Times New Roman" w:hAnsi="Arial" w:cs="Arial"/>
          <w:sz w:val="20"/>
          <w:szCs w:val="20"/>
        </w:rPr>
        <w:t xml:space="preserve"> držav.</w:t>
      </w:r>
      <w:r w:rsidR="00317E0D">
        <w:rPr>
          <w:rFonts w:ascii="Arial" w:eastAsia="Times New Roman" w:hAnsi="Arial" w:cs="Arial"/>
          <w:sz w:val="20"/>
          <w:szCs w:val="20"/>
        </w:rPr>
        <w:t xml:space="preserve"> </w:t>
      </w:r>
      <w:r w:rsidRPr="00A759A4">
        <w:rPr>
          <w:rFonts w:ascii="Arial" w:eastAsia="Times New Roman" w:hAnsi="Arial" w:cs="Arial"/>
          <w:sz w:val="20"/>
          <w:szCs w:val="20"/>
        </w:rPr>
        <w:t xml:space="preserve">Večjezično komuniciranje organov </w:t>
      </w:r>
      <w:r w:rsidR="004C1152"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z državljani in institucijami pomeni redno vsakodnevno zagotavljanje prevajanja in tolmačenja v vse uradne jezike </w:t>
      </w:r>
      <w:r w:rsidR="004C1152"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s pomočjo urejenega institucionalnega ustroja, v katerem delujejo dobro organizirani oddelki za posamezni jezik. Na politični ravni si mora Slovenija prizadevati, da ob institucionalnih spremembah </w:t>
      </w:r>
      <w:r w:rsidR="004C1152"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ne bo prišlo do krčenja jezikovnih oddelkov na škodo načela večjezičnosti nasploh </w:t>
      </w:r>
      <w:r w:rsidR="00F949E8" w:rsidRPr="00A759A4">
        <w:rPr>
          <w:rFonts w:ascii="Arial" w:eastAsia="Times New Roman" w:hAnsi="Arial" w:cs="Arial"/>
          <w:sz w:val="20"/>
          <w:szCs w:val="20"/>
        </w:rPr>
        <w:t xml:space="preserve">ter </w:t>
      </w:r>
      <w:r w:rsidRPr="00A759A4">
        <w:rPr>
          <w:rFonts w:ascii="Arial" w:eastAsia="Times New Roman" w:hAnsi="Arial" w:cs="Arial"/>
          <w:sz w:val="20"/>
          <w:szCs w:val="20"/>
        </w:rPr>
        <w:t xml:space="preserve">jezikov z manjšim številom </w:t>
      </w:r>
      <w:r w:rsidR="00E87F18" w:rsidRPr="00A759A4">
        <w:rPr>
          <w:rFonts w:ascii="Arial" w:eastAsia="Times New Roman" w:hAnsi="Arial" w:cs="Arial"/>
          <w:sz w:val="20"/>
          <w:szCs w:val="20"/>
        </w:rPr>
        <w:t xml:space="preserve">govork in </w:t>
      </w:r>
      <w:r w:rsidRPr="00A759A4">
        <w:rPr>
          <w:rFonts w:ascii="Arial" w:eastAsia="Times New Roman" w:hAnsi="Arial" w:cs="Arial"/>
          <w:sz w:val="20"/>
          <w:szCs w:val="20"/>
        </w:rPr>
        <w:t xml:space="preserve">govorcev. Prav tako je ob vse večji uporabi strojnega prevajanja in zniževanja števila stalno zaposlenih </w:t>
      </w:r>
      <w:r w:rsidR="00E87F18" w:rsidRPr="00A759A4">
        <w:rPr>
          <w:rFonts w:ascii="Arial" w:eastAsia="Times New Roman" w:hAnsi="Arial" w:cs="Arial"/>
          <w:sz w:val="20"/>
          <w:szCs w:val="20"/>
        </w:rPr>
        <w:t xml:space="preserve">jezikoslovk in </w:t>
      </w:r>
      <w:r w:rsidRPr="00A759A4">
        <w:rPr>
          <w:rFonts w:ascii="Arial" w:eastAsia="Times New Roman" w:hAnsi="Arial" w:cs="Arial"/>
          <w:sz w:val="20"/>
          <w:szCs w:val="20"/>
        </w:rPr>
        <w:t>jezikoslovcev ter povečevanja pogodbenega prevajanja treba bedeti nad tem, da bo še naprej zagotovljen ustrez</w:t>
      </w:r>
      <w:r w:rsidR="00F949E8" w:rsidRPr="00A759A4">
        <w:rPr>
          <w:rFonts w:ascii="Arial" w:eastAsia="Times New Roman" w:hAnsi="Arial" w:cs="Arial"/>
          <w:sz w:val="20"/>
          <w:szCs w:val="20"/>
        </w:rPr>
        <w:t>e</w:t>
      </w:r>
      <w:r w:rsidRPr="00A759A4">
        <w:rPr>
          <w:rFonts w:ascii="Arial" w:eastAsia="Times New Roman" w:hAnsi="Arial" w:cs="Arial"/>
          <w:sz w:val="20"/>
          <w:szCs w:val="20"/>
        </w:rPr>
        <w:t xml:space="preserve">n </w:t>
      </w:r>
      <w:r w:rsidR="00F949E8" w:rsidRPr="00A759A4">
        <w:rPr>
          <w:rFonts w:ascii="Arial" w:eastAsia="Times New Roman" w:hAnsi="Arial" w:cs="Arial"/>
          <w:sz w:val="20"/>
          <w:szCs w:val="20"/>
        </w:rPr>
        <w:t xml:space="preserve">nadzor </w:t>
      </w:r>
      <w:r w:rsidRPr="00A759A4">
        <w:rPr>
          <w:rFonts w:ascii="Arial" w:eastAsia="Times New Roman" w:hAnsi="Arial" w:cs="Arial"/>
          <w:sz w:val="20"/>
          <w:szCs w:val="20"/>
        </w:rPr>
        <w:t>kakovosti.</w:t>
      </w:r>
    </w:p>
    <w:p w14:paraId="6D76F619" w14:textId="0A56B1DA" w:rsidR="00A67F6F" w:rsidRPr="00A759A4" w:rsidRDefault="00646B32" w:rsidP="00482A7E">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Državni organi Republike Slovenije lahko tudi sami naredijo več za promocijo večjezičnosti in slovenskega jezika kot uradnega jezika Evropske unije s tem, da dosledno uporabljajo slovenščino na vseh sestankih, sejah, zasedanjih, konferencah</w:t>
      </w:r>
      <w:r w:rsidR="005C7E75" w:rsidRPr="00A759A4">
        <w:rPr>
          <w:rFonts w:ascii="Arial" w:eastAsia="Times New Roman" w:hAnsi="Arial" w:cs="Arial"/>
          <w:sz w:val="20"/>
          <w:szCs w:val="20"/>
        </w:rPr>
        <w:t xml:space="preserve"> </w:t>
      </w:r>
      <w:r w:rsidR="00F949E8" w:rsidRPr="00A759A4">
        <w:rPr>
          <w:rFonts w:ascii="Arial" w:eastAsia="Times New Roman" w:hAnsi="Arial" w:cs="Arial"/>
          <w:sz w:val="20"/>
          <w:szCs w:val="20"/>
        </w:rPr>
        <w:t>in podobnih dogodkih</w:t>
      </w:r>
      <w:r w:rsidRPr="00A759A4">
        <w:rPr>
          <w:rFonts w:ascii="Arial" w:eastAsia="Times New Roman" w:hAnsi="Arial" w:cs="Arial"/>
          <w:sz w:val="20"/>
          <w:szCs w:val="20"/>
        </w:rPr>
        <w:t xml:space="preserve"> v Evropski uniji in doma, kjer je na voljo tolmačenje, pa tudi v pisnih komunikacijah z institucijami in organi Evropske unije.</w:t>
      </w:r>
    </w:p>
    <w:p w14:paraId="07CC113A" w14:textId="3F554933" w:rsidR="00A67F6F" w:rsidRPr="00A759A4" w:rsidRDefault="00482A7E"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r>
      <w:r w:rsidR="00A67F6F" w:rsidRPr="00A759A4">
        <w:rPr>
          <w:rFonts w:ascii="Arial" w:eastAsia="Times New Roman" w:hAnsi="Arial" w:cs="Arial"/>
          <w:sz w:val="20"/>
          <w:szCs w:val="20"/>
        </w:rPr>
        <w:t>Tudi v obdobju 20</w:t>
      </w:r>
      <w:r w:rsidR="00E87F18" w:rsidRPr="00A759A4">
        <w:rPr>
          <w:rFonts w:ascii="Arial" w:eastAsia="Times New Roman" w:hAnsi="Arial" w:cs="Arial"/>
          <w:sz w:val="20"/>
          <w:szCs w:val="20"/>
        </w:rPr>
        <w:t>2</w:t>
      </w:r>
      <w:r w:rsidR="00F82F4A">
        <w:rPr>
          <w:rFonts w:ascii="Arial" w:eastAsia="Times New Roman" w:hAnsi="Arial" w:cs="Arial"/>
          <w:sz w:val="20"/>
          <w:szCs w:val="20"/>
        </w:rPr>
        <w:t>1</w:t>
      </w:r>
      <w:r w:rsidR="00A67F6F" w:rsidRPr="00A759A4">
        <w:rPr>
          <w:rFonts w:ascii="Arial" w:eastAsia="Times New Roman" w:hAnsi="Arial" w:cs="Arial"/>
          <w:sz w:val="20"/>
          <w:szCs w:val="20"/>
        </w:rPr>
        <w:t>–202</w:t>
      </w:r>
      <w:r w:rsidR="00F82F4A">
        <w:rPr>
          <w:rFonts w:ascii="Arial" w:eastAsia="Times New Roman" w:hAnsi="Arial" w:cs="Arial"/>
          <w:sz w:val="20"/>
          <w:szCs w:val="20"/>
        </w:rPr>
        <w:t>5</w:t>
      </w:r>
      <w:r w:rsidR="00A67F6F" w:rsidRPr="00A759A4">
        <w:rPr>
          <w:rFonts w:ascii="Arial" w:eastAsia="Times New Roman" w:hAnsi="Arial" w:cs="Arial"/>
          <w:sz w:val="20"/>
          <w:szCs w:val="20"/>
        </w:rPr>
        <w:t xml:space="preserve"> naj v razmerju do institucij in organov </w:t>
      </w:r>
      <w:r w:rsidR="004C1152" w:rsidRPr="00A759A4">
        <w:rPr>
          <w:rFonts w:ascii="Arial" w:eastAsia="Times New Roman" w:hAnsi="Arial" w:cs="Arial"/>
          <w:iCs/>
          <w:sz w:val="20"/>
          <w:szCs w:val="20"/>
        </w:rPr>
        <w:t>Evropske unije</w:t>
      </w:r>
      <w:r w:rsidR="00A67F6F" w:rsidRPr="00A759A4">
        <w:rPr>
          <w:rFonts w:ascii="Arial" w:eastAsia="Times New Roman" w:hAnsi="Arial" w:cs="Arial"/>
          <w:sz w:val="20"/>
          <w:szCs w:val="20"/>
        </w:rPr>
        <w:t xml:space="preserve"> ostaja aktualno zagovarjanje stališča, da uveljavljanje načela prostega pretoka oseb, blaga, storitev in kapitala ne sme izpodkopavati jasne domicilnosti uradnega jezika posamezne države članice na njenem ozemlju ter da ima država pravico do pravnih varovalk in drugih mehanizmov za nevtralizacijo </w:t>
      </w:r>
      <w:r w:rsidR="00F949E8" w:rsidRPr="00A759A4">
        <w:rPr>
          <w:rFonts w:ascii="Arial" w:eastAsia="Times New Roman" w:hAnsi="Arial" w:cs="Arial"/>
          <w:sz w:val="20"/>
          <w:szCs w:val="20"/>
        </w:rPr>
        <w:t xml:space="preserve">neugodnih </w:t>
      </w:r>
      <w:r w:rsidR="00A67F6F" w:rsidRPr="00A759A4">
        <w:rPr>
          <w:rFonts w:ascii="Arial" w:eastAsia="Times New Roman" w:hAnsi="Arial" w:cs="Arial"/>
          <w:sz w:val="20"/>
          <w:szCs w:val="20"/>
        </w:rPr>
        <w:t xml:space="preserve">jezikovnopolitičnih posledic prostega pretoka. </w:t>
      </w:r>
    </w:p>
    <w:p w14:paraId="3ABD802A" w14:textId="65B8271E" w:rsidR="00A67F6F" w:rsidRPr="00A759A4" w:rsidRDefault="00482A7E"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lastRenderedPageBreak/>
        <w:tab/>
      </w:r>
      <w:r w:rsidR="00A67F6F" w:rsidRPr="00A759A4">
        <w:rPr>
          <w:rFonts w:ascii="Arial" w:eastAsia="Times New Roman" w:hAnsi="Arial" w:cs="Arial"/>
          <w:sz w:val="20"/>
          <w:szCs w:val="20"/>
        </w:rPr>
        <w:t>Strokovna terminologija je ključna za delovanje Slovenije na številnih ravneh. Zato je treba prizadevanja državne jezikovne politike usmeriti na opremljanje jezika in tudi jezikovno usposabljanje strokovnjakov na vseh področjih. Naloga državne in javne uprave je zagotavljati sistematično in usklajeno delovanje ključnih resorjev v skrbi za jezikovni razvoj.</w:t>
      </w:r>
    </w:p>
    <w:p w14:paraId="12EA978A" w14:textId="080B7156" w:rsidR="00A67F6F" w:rsidRDefault="00A67F6F" w:rsidP="00482A7E">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V obdobju od vključitve Slovenije v </w:t>
      </w:r>
      <w:r w:rsidR="004C1152" w:rsidRPr="00A759A4">
        <w:rPr>
          <w:rFonts w:ascii="Arial" w:eastAsia="Times New Roman" w:hAnsi="Arial" w:cs="Arial"/>
          <w:iCs/>
          <w:sz w:val="20"/>
          <w:szCs w:val="20"/>
        </w:rPr>
        <w:t>Evropsko unijo</w:t>
      </w:r>
      <w:r w:rsidRPr="00A759A4">
        <w:rPr>
          <w:rFonts w:ascii="Arial" w:eastAsia="Times New Roman" w:hAnsi="Arial" w:cs="Arial"/>
          <w:sz w:val="20"/>
          <w:szCs w:val="20"/>
        </w:rPr>
        <w:t xml:space="preserve"> in veljavnosti prejšnjih dveh resolucij smo priča razvoju sodelovanja med slovenskimi oddelki institucij in organov </w:t>
      </w:r>
      <w:r w:rsidR="004C1152"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ter organi in ustanovami R</w:t>
      </w:r>
      <w:r w:rsidR="004C1152" w:rsidRPr="00A759A4">
        <w:rPr>
          <w:rFonts w:ascii="Arial" w:eastAsia="Times New Roman" w:hAnsi="Arial" w:cs="Arial"/>
          <w:sz w:val="20"/>
          <w:szCs w:val="20"/>
        </w:rPr>
        <w:t xml:space="preserve">epublike </w:t>
      </w:r>
      <w:r w:rsidRPr="00A759A4">
        <w:rPr>
          <w:rFonts w:ascii="Arial" w:eastAsia="Times New Roman" w:hAnsi="Arial" w:cs="Arial"/>
          <w:sz w:val="20"/>
          <w:szCs w:val="20"/>
        </w:rPr>
        <w:t>S</w:t>
      </w:r>
      <w:r w:rsidR="004C1152" w:rsidRPr="00A759A4">
        <w:rPr>
          <w:rFonts w:ascii="Arial" w:eastAsia="Times New Roman" w:hAnsi="Arial" w:cs="Arial"/>
          <w:sz w:val="20"/>
          <w:szCs w:val="20"/>
        </w:rPr>
        <w:t>lovenije</w:t>
      </w:r>
      <w:r w:rsidRPr="00A759A4">
        <w:rPr>
          <w:rFonts w:ascii="Arial" w:eastAsia="Times New Roman" w:hAnsi="Arial" w:cs="Arial"/>
          <w:sz w:val="20"/>
          <w:szCs w:val="20"/>
        </w:rPr>
        <w:t xml:space="preserve">, ki omogoča redno posvetovanje, pri čemer je aktivna vloga slovenskih oddelkov </w:t>
      </w:r>
      <w:r w:rsidR="004C1152"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vse večja, slovenska stran pa se odziva na konkretno izražene potrebe.</w:t>
      </w:r>
    </w:p>
    <w:p w14:paraId="3A07A3B8" w14:textId="77777777" w:rsidR="00317E0D" w:rsidRPr="00A759A4" w:rsidRDefault="00317E0D" w:rsidP="00482A7E">
      <w:pPr>
        <w:spacing w:after="0" w:line="240" w:lineRule="auto"/>
        <w:ind w:firstLine="708"/>
        <w:jc w:val="both"/>
        <w:rPr>
          <w:rFonts w:ascii="Arial" w:eastAsia="Times New Roman" w:hAnsi="Arial" w:cs="Arial"/>
          <w:sz w:val="20"/>
          <w:szCs w:val="20"/>
        </w:rPr>
      </w:pPr>
    </w:p>
    <w:p w14:paraId="1ED1C44C" w14:textId="77777777"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691" w:name="_Toc519081709"/>
      <w:bookmarkStart w:id="692" w:name="_Toc519081795"/>
      <w:bookmarkStart w:id="693" w:name="_Toc519081941"/>
      <w:bookmarkStart w:id="694" w:name="_Toc519086540"/>
      <w:bookmarkStart w:id="695" w:name="_Toc519254151"/>
      <w:bookmarkStart w:id="696" w:name="_Toc519684796"/>
      <w:bookmarkStart w:id="697" w:name="_Toc519857254"/>
      <w:bookmarkStart w:id="698" w:name="_Toc519857419"/>
      <w:bookmarkStart w:id="699" w:name="_Toc61425240"/>
      <w:r w:rsidRPr="00A759A4">
        <w:rPr>
          <w:rFonts w:ascii="Arial" w:eastAsia="Times New Roman" w:hAnsi="Arial" w:cs="Arial"/>
          <w:bCs/>
          <w:sz w:val="20"/>
          <w:szCs w:val="20"/>
          <w:u w:val="single"/>
        </w:rPr>
        <w:t>1. cilj: Podpora države pri uporabi slovenščine kot uradnega jezika Evropske unije</w:t>
      </w:r>
      <w:bookmarkEnd w:id="691"/>
      <w:bookmarkEnd w:id="692"/>
      <w:bookmarkEnd w:id="693"/>
      <w:bookmarkEnd w:id="694"/>
      <w:bookmarkEnd w:id="695"/>
      <w:bookmarkEnd w:id="696"/>
      <w:bookmarkEnd w:id="697"/>
      <w:bookmarkEnd w:id="698"/>
      <w:bookmarkEnd w:id="699"/>
    </w:p>
    <w:p w14:paraId="70644863"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 </w:t>
      </w:r>
    </w:p>
    <w:p w14:paraId="5239E152" w14:textId="7C8DFF3D" w:rsidR="00A67F6F" w:rsidRPr="00A759A4" w:rsidRDefault="00A67F6F" w:rsidP="00AA754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Tako kot v obdobju prejšnje resolucije je tudi v prihodnjem obdobju treba redno zagotavljati ustrezno strokovno, jezikoslovno, terminološko pomoč slovenskim </w:t>
      </w:r>
      <w:r w:rsidR="00E87F18" w:rsidRPr="00A759A4">
        <w:rPr>
          <w:rFonts w:ascii="Arial" w:eastAsia="Times New Roman" w:hAnsi="Arial" w:cs="Arial"/>
          <w:sz w:val="20"/>
          <w:szCs w:val="20"/>
        </w:rPr>
        <w:t xml:space="preserve">prevajalkam in </w:t>
      </w:r>
      <w:r w:rsidRPr="00A759A4">
        <w:rPr>
          <w:rFonts w:ascii="Arial" w:eastAsia="Times New Roman" w:hAnsi="Arial" w:cs="Arial"/>
          <w:sz w:val="20"/>
          <w:szCs w:val="20"/>
        </w:rPr>
        <w:t xml:space="preserve">prevajalcem </w:t>
      </w:r>
      <w:r w:rsidR="00E87F18" w:rsidRPr="00A759A4">
        <w:rPr>
          <w:rFonts w:ascii="Arial" w:eastAsia="Times New Roman" w:hAnsi="Arial" w:cs="Arial"/>
          <w:sz w:val="20"/>
          <w:szCs w:val="20"/>
        </w:rPr>
        <w:t xml:space="preserve">ter tolmačkam </w:t>
      </w:r>
      <w:r w:rsidRPr="00A759A4">
        <w:rPr>
          <w:rFonts w:ascii="Arial" w:eastAsia="Times New Roman" w:hAnsi="Arial" w:cs="Arial"/>
          <w:sz w:val="20"/>
          <w:szCs w:val="20"/>
        </w:rPr>
        <w:t xml:space="preserve">in tolmačem v institucijah </w:t>
      </w:r>
      <w:r w:rsidR="00EA55E1"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da bodo lahko pripravljali zanesljivo slovensko različico zakonodaje </w:t>
      </w:r>
      <w:r w:rsidR="00EA55E1"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in </w:t>
      </w:r>
      <w:r w:rsidR="002379C4" w:rsidRPr="00A759A4">
        <w:rPr>
          <w:rFonts w:ascii="Arial" w:eastAsia="Times New Roman" w:hAnsi="Arial" w:cs="Arial"/>
          <w:sz w:val="20"/>
          <w:szCs w:val="20"/>
        </w:rPr>
        <w:t xml:space="preserve">zagotavljali </w:t>
      </w:r>
      <w:r w:rsidRPr="00A759A4">
        <w:rPr>
          <w:rFonts w:ascii="Arial" w:eastAsia="Times New Roman" w:hAnsi="Arial" w:cs="Arial"/>
          <w:sz w:val="20"/>
          <w:szCs w:val="20"/>
        </w:rPr>
        <w:t xml:space="preserve">ustrezno tolmaško podporo na sestankih in zasedanjih, pa tudi </w:t>
      </w:r>
      <w:r w:rsidR="00E87F18" w:rsidRPr="00A759A4">
        <w:rPr>
          <w:rFonts w:ascii="Arial" w:eastAsia="Times New Roman" w:hAnsi="Arial" w:cs="Arial"/>
          <w:sz w:val="20"/>
          <w:szCs w:val="20"/>
        </w:rPr>
        <w:t xml:space="preserve">prevajalkam in </w:t>
      </w:r>
      <w:r w:rsidRPr="00A759A4">
        <w:rPr>
          <w:rFonts w:ascii="Arial" w:eastAsia="Times New Roman" w:hAnsi="Arial" w:cs="Arial"/>
          <w:sz w:val="20"/>
          <w:szCs w:val="20"/>
        </w:rPr>
        <w:t xml:space="preserve">prevajalcem </w:t>
      </w:r>
      <w:r w:rsidR="00E87F18" w:rsidRPr="00A759A4">
        <w:rPr>
          <w:rFonts w:ascii="Arial" w:eastAsia="Times New Roman" w:hAnsi="Arial" w:cs="Arial"/>
          <w:sz w:val="20"/>
          <w:szCs w:val="20"/>
        </w:rPr>
        <w:t xml:space="preserve">ter tolmačkam </w:t>
      </w:r>
      <w:r w:rsidRPr="00A759A4">
        <w:rPr>
          <w:rFonts w:ascii="Arial" w:eastAsia="Times New Roman" w:hAnsi="Arial" w:cs="Arial"/>
          <w:sz w:val="20"/>
          <w:szCs w:val="20"/>
        </w:rPr>
        <w:t xml:space="preserve">in tolmačem v Sloveniji, ki nas jezikovno predstavljajo v mednarodni skupnosti. Zlasti pomembno bo še intenzivnejše sodelovanje v obdobju, ko bo Slovenija </w:t>
      </w:r>
      <w:r w:rsidR="00CD0E80" w:rsidRPr="00A759A4">
        <w:rPr>
          <w:rFonts w:ascii="Arial" w:eastAsia="Times New Roman" w:hAnsi="Arial" w:cs="Arial"/>
          <w:sz w:val="20"/>
          <w:szCs w:val="20"/>
        </w:rPr>
        <w:t xml:space="preserve">znova </w:t>
      </w:r>
      <w:r w:rsidRPr="00A759A4">
        <w:rPr>
          <w:rFonts w:ascii="Arial" w:eastAsia="Times New Roman" w:hAnsi="Arial" w:cs="Arial"/>
          <w:sz w:val="20"/>
          <w:szCs w:val="20"/>
        </w:rPr>
        <w:t xml:space="preserve">predsedovala Svetu </w:t>
      </w:r>
      <w:r w:rsidR="00EA55E1"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w:t>
      </w:r>
    </w:p>
    <w:p w14:paraId="1185DB3D" w14:textId="77777777" w:rsidR="00ED71AA" w:rsidRPr="00A759A4" w:rsidRDefault="00ED71AA" w:rsidP="00ED71AA">
      <w:pPr>
        <w:spacing w:after="0"/>
        <w:jc w:val="both"/>
        <w:rPr>
          <w:rFonts w:ascii="Arial" w:eastAsia="Times New Roman" w:hAnsi="Arial" w:cs="Arial"/>
          <w:iCs/>
          <w:sz w:val="20"/>
          <w:szCs w:val="20"/>
        </w:rPr>
      </w:pPr>
    </w:p>
    <w:p w14:paraId="281A0028" w14:textId="77777777" w:rsidR="00740B83" w:rsidRPr="00A759A4" w:rsidRDefault="00740B83" w:rsidP="00AA7548">
      <w:pPr>
        <w:spacing w:after="0"/>
        <w:jc w:val="both"/>
        <w:rPr>
          <w:rFonts w:ascii="Arial" w:eastAsia="Times New Roman" w:hAnsi="Arial" w:cs="Arial"/>
          <w:sz w:val="20"/>
          <w:szCs w:val="20"/>
        </w:rPr>
      </w:pPr>
      <w:r w:rsidRPr="00A759A4">
        <w:rPr>
          <w:rFonts w:ascii="Arial" w:eastAsia="Times New Roman" w:hAnsi="Arial" w:cs="Arial"/>
          <w:sz w:val="20"/>
          <w:szCs w:val="20"/>
        </w:rPr>
        <w:t>Ukrep:</w:t>
      </w:r>
    </w:p>
    <w:p w14:paraId="0884D826" w14:textId="77777777" w:rsidR="00407A94" w:rsidRPr="00A759A4" w:rsidRDefault="00407A94" w:rsidP="003636C9">
      <w:pPr>
        <w:pStyle w:val="Odstavekseznama"/>
        <w:numPr>
          <w:ilvl w:val="0"/>
          <w:numId w:val="52"/>
        </w:numPr>
        <w:jc w:val="both"/>
        <w:rPr>
          <w:rFonts w:ascii="Arial" w:hAnsi="Arial" w:cs="Arial"/>
          <w:sz w:val="20"/>
          <w:szCs w:val="20"/>
        </w:rPr>
      </w:pPr>
      <w:r w:rsidRPr="00A759A4">
        <w:rPr>
          <w:rFonts w:ascii="Arial" w:hAnsi="Arial" w:cs="Arial"/>
          <w:sz w:val="20"/>
          <w:szCs w:val="20"/>
        </w:rPr>
        <w:t>redna podpora slovenskim oddelkom v institucijah Evropske unije in državnim organom Republike Slovenije pri jezikovnih vprašanjih v kontekstu slovenščine kot uradnega jezika Evropske unije</w:t>
      </w:r>
      <w:r w:rsidR="00F54E00" w:rsidRPr="00A759A4">
        <w:rPr>
          <w:rFonts w:ascii="Arial" w:hAnsi="Arial" w:cs="Arial"/>
          <w:sz w:val="20"/>
          <w:szCs w:val="20"/>
        </w:rPr>
        <w:t>; p</w:t>
      </w:r>
      <w:r w:rsidRPr="00A759A4">
        <w:rPr>
          <w:rFonts w:ascii="Arial" w:hAnsi="Arial" w:cs="Arial"/>
          <w:sz w:val="20"/>
          <w:szCs w:val="20"/>
        </w:rPr>
        <w:t>ovezovanje prevajalcev, pravnikov</w:t>
      </w:r>
      <w:r w:rsidR="00D20BCD" w:rsidRPr="00A759A4">
        <w:rPr>
          <w:rFonts w:ascii="Arial" w:hAnsi="Arial" w:cs="Arial"/>
          <w:sz w:val="20"/>
          <w:szCs w:val="20"/>
        </w:rPr>
        <w:t xml:space="preserve"> in</w:t>
      </w:r>
      <w:r w:rsidRPr="00A759A4">
        <w:rPr>
          <w:rFonts w:ascii="Arial" w:hAnsi="Arial" w:cs="Arial"/>
          <w:sz w:val="20"/>
          <w:szCs w:val="20"/>
        </w:rPr>
        <w:t xml:space="preserve"> tolmačev iz institucij Evropske unije z jezikoslovno, pravno in strokovno sfero v </w:t>
      </w:r>
      <w:r w:rsidR="003B4E76" w:rsidRPr="00A759A4">
        <w:rPr>
          <w:rFonts w:ascii="Arial" w:hAnsi="Arial" w:cs="Arial"/>
          <w:sz w:val="20"/>
          <w:szCs w:val="20"/>
        </w:rPr>
        <w:t>Republik</w:t>
      </w:r>
      <w:r w:rsidR="00D20BCD" w:rsidRPr="00A759A4">
        <w:rPr>
          <w:rFonts w:ascii="Arial" w:hAnsi="Arial" w:cs="Arial"/>
          <w:sz w:val="20"/>
          <w:szCs w:val="20"/>
        </w:rPr>
        <w:t>i</w:t>
      </w:r>
      <w:r w:rsidR="003B4E76" w:rsidRPr="00A759A4">
        <w:rPr>
          <w:rFonts w:ascii="Arial" w:hAnsi="Arial" w:cs="Arial"/>
          <w:sz w:val="20"/>
          <w:szCs w:val="20"/>
        </w:rPr>
        <w:t xml:space="preserve"> Slovenij</w:t>
      </w:r>
      <w:r w:rsidR="00D20BCD" w:rsidRPr="00A759A4">
        <w:rPr>
          <w:rFonts w:ascii="Arial" w:hAnsi="Arial" w:cs="Arial"/>
          <w:sz w:val="20"/>
          <w:szCs w:val="20"/>
        </w:rPr>
        <w:t>i</w:t>
      </w:r>
      <w:r w:rsidRPr="00A759A4">
        <w:rPr>
          <w:rFonts w:ascii="Arial" w:hAnsi="Arial" w:cs="Arial"/>
          <w:sz w:val="20"/>
          <w:szCs w:val="20"/>
        </w:rPr>
        <w:t xml:space="preserve">. </w:t>
      </w:r>
    </w:p>
    <w:p w14:paraId="6B64E692" w14:textId="77777777" w:rsidR="00407A94" w:rsidRPr="00A759A4" w:rsidRDefault="00407A94" w:rsidP="00407A94">
      <w:pPr>
        <w:spacing w:after="0"/>
        <w:jc w:val="both"/>
        <w:rPr>
          <w:rFonts w:ascii="Arial" w:eastAsia="Times New Roman" w:hAnsi="Arial" w:cs="Arial"/>
          <w:iCs/>
          <w:sz w:val="20"/>
          <w:szCs w:val="20"/>
        </w:rPr>
      </w:pPr>
      <w:r w:rsidRPr="00A759A4">
        <w:rPr>
          <w:rFonts w:ascii="Arial" w:eastAsia="Times New Roman" w:hAnsi="Arial" w:cs="Arial"/>
          <w:iCs/>
          <w:sz w:val="20"/>
          <w:szCs w:val="20"/>
        </w:rPr>
        <w:t xml:space="preserve"> </w:t>
      </w:r>
    </w:p>
    <w:p w14:paraId="18EE54CB" w14:textId="77777777" w:rsidR="00407A94" w:rsidRPr="00A759A4" w:rsidRDefault="00407A94" w:rsidP="00407A94">
      <w:pPr>
        <w:spacing w:after="0"/>
        <w:jc w:val="both"/>
        <w:rPr>
          <w:rFonts w:ascii="Arial" w:eastAsia="Times New Roman" w:hAnsi="Arial" w:cs="Arial"/>
          <w:sz w:val="20"/>
          <w:szCs w:val="20"/>
        </w:rPr>
      </w:pPr>
      <w:r w:rsidRPr="00A759A4">
        <w:rPr>
          <w:rFonts w:ascii="Arial" w:eastAsia="Times New Roman" w:hAnsi="Arial" w:cs="Arial"/>
          <w:sz w:val="20"/>
          <w:szCs w:val="20"/>
        </w:rPr>
        <w:t>Kazalniki:</w:t>
      </w:r>
    </w:p>
    <w:p w14:paraId="0A37BD00" w14:textId="77777777" w:rsidR="00407A94" w:rsidRPr="00A759A4" w:rsidRDefault="00407A94" w:rsidP="003636C9">
      <w:pPr>
        <w:numPr>
          <w:ilvl w:val="0"/>
          <w:numId w:val="5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lang w:eastAsia="sl-SI"/>
        </w:rPr>
        <w:t>posodobljeni imeniki za terminološko posvetovanje</w:t>
      </w:r>
      <w:r w:rsidRPr="00A759A4">
        <w:rPr>
          <w:rFonts w:ascii="Arial" w:eastAsia="Times New Roman" w:hAnsi="Arial" w:cs="Arial"/>
          <w:sz w:val="20"/>
          <w:szCs w:val="20"/>
        </w:rPr>
        <w:t>,</w:t>
      </w:r>
    </w:p>
    <w:p w14:paraId="175A66E5" w14:textId="77777777" w:rsidR="00407A94" w:rsidRPr="00A759A4" w:rsidRDefault="00407A94" w:rsidP="003636C9">
      <w:pPr>
        <w:numPr>
          <w:ilvl w:val="0"/>
          <w:numId w:val="5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lang w:eastAsia="sl-SI"/>
        </w:rPr>
        <w:t xml:space="preserve">odzivna pomoč resornim organom in slovenskim oddelkom institucij </w:t>
      </w:r>
      <w:r w:rsidRPr="00A759A4">
        <w:rPr>
          <w:rFonts w:ascii="Arial" w:eastAsia="Times New Roman" w:hAnsi="Arial" w:cs="Arial"/>
          <w:iCs/>
          <w:sz w:val="20"/>
          <w:szCs w:val="20"/>
        </w:rPr>
        <w:t>Evropske unije</w:t>
      </w:r>
      <w:r w:rsidRPr="00A759A4">
        <w:rPr>
          <w:rFonts w:ascii="Arial" w:eastAsia="Times New Roman" w:hAnsi="Arial" w:cs="Arial"/>
          <w:sz w:val="20"/>
          <w:szCs w:val="20"/>
          <w:lang w:eastAsia="sl-SI"/>
        </w:rPr>
        <w:t>,</w:t>
      </w:r>
    </w:p>
    <w:p w14:paraId="022A1405" w14:textId="77777777" w:rsidR="00407A94" w:rsidRPr="00A759A4" w:rsidRDefault="00407A94" w:rsidP="003636C9">
      <w:pPr>
        <w:numPr>
          <w:ilvl w:val="0"/>
          <w:numId w:val="5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lang w:eastAsia="sl-SI"/>
        </w:rPr>
        <w:t xml:space="preserve">usklajen zahtevek resornih organov za tolmačenje "na zahtevo" v delovnih skupinah Sveta </w:t>
      </w:r>
      <w:r w:rsidRPr="00A759A4">
        <w:rPr>
          <w:rFonts w:ascii="Arial" w:eastAsia="Times New Roman" w:hAnsi="Arial" w:cs="Arial"/>
          <w:iCs/>
          <w:sz w:val="20"/>
          <w:szCs w:val="20"/>
        </w:rPr>
        <w:t>Evropske unije</w:t>
      </w:r>
      <w:r w:rsidRPr="00A759A4">
        <w:rPr>
          <w:rFonts w:ascii="Arial" w:eastAsia="Times New Roman" w:hAnsi="Arial" w:cs="Arial"/>
          <w:sz w:val="20"/>
          <w:szCs w:val="20"/>
          <w:lang w:eastAsia="sl-SI"/>
        </w:rPr>
        <w:t xml:space="preserve"> (dvakrat letno)</w:t>
      </w:r>
      <w:r w:rsidRPr="00A759A4">
        <w:rPr>
          <w:rFonts w:ascii="Arial" w:eastAsia="Times New Roman" w:hAnsi="Arial" w:cs="Arial"/>
          <w:sz w:val="20"/>
          <w:szCs w:val="20"/>
        </w:rPr>
        <w:t>.</w:t>
      </w:r>
    </w:p>
    <w:p w14:paraId="234EB978" w14:textId="77777777" w:rsidR="00407A94" w:rsidRPr="00A759A4" w:rsidRDefault="00407A94" w:rsidP="00407A94">
      <w:pPr>
        <w:spacing w:after="0"/>
        <w:jc w:val="both"/>
        <w:rPr>
          <w:rFonts w:ascii="Arial" w:eastAsia="Times New Roman" w:hAnsi="Arial" w:cs="Arial"/>
          <w:sz w:val="20"/>
          <w:szCs w:val="20"/>
        </w:rPr>
      </w:pPr>
    </w:p>
    <w:p w14:paraId="1E2DE62C" w14:textId="77777777" w:rsidR="00407A94" w:rsidRPr="00A759A4" w:rsidRDefault="00407A94" w:rsidP="00407A94">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redna dejavnost. </w:t>
      </w:r>
      <w:r w:rsidRPr="00A759A4">
        <w:rPr>
          <w:rFonts w:ascii="Arial" w:eastAsia="Times New Roman" w:hAnsi="Arial" w:cs="Arial"/>
          <w:sz w:val="20"/>
          <w:szCs w:val="20"/>
        </w:rPr>
        <w:tab/>
      </w:r>
    </w:p>
    <w:p w14:paraId="61E3EB97" w14:textId="77777777" w:rsidR="00407A94" w:rsidRPr="00A759A4" w:rsidRDefault="00407A94" w:rsidP="00407A94">
      <w:pPr>
        <w:spacing w:after="0"/>
        <w:jc w:val="both"/>
        <w:rPr>
          <w:rFonts w:ascii="Arial" w:eastAsia="Times New Roman" w:hAnsi="Arial" w:cs="Arial"/>
          <w:sz w:val="20"/>
          <w:szCs w:val="20"/>
        </w:rPr>
      </w:pPr>
    </w:p>
    <w:p w14:paraId="7FD1F63D" w14:textId="77777777" w:rsidR="00407A94" w:rsidRPr="00A759A4" w:rsidRDefault="00407A94" w:rsidP="00407A94">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Predvideni učinki: usklajeno prevajanje in tolmačenje v institucijah </w:t>
      </w:r>
      <w:r w:rsidR="003B4E76"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in potrjevanje terminologije Evropske unije.</w:t>
      </w:r>
    </w:p>
    <w:p w14:paraId="34E08210" w14:textId="77777777" w:rsidR="00407A94" w:rsidRPr="00A759A4" w:rsidRDefault="00407A94" w:rsidP="00407A94">
      <w:pPr>
        <w:spacing w:after="0"/>
        <w:jc w:val="both"/>
        <w:rPr>
          <w:rFonts w:ascii="Arial" w:eastAsia="Times New Roman" w:hAnsi="Arial" w:cs="Arial"/>
          <w:sz w:val="20"/>
          <w:szCs w:val="20"/>
        </w:rPr>
      </w:pPr>
    </w:p>
    <w:p w14:paraId="23EA7C0D" w14:textId="4DE2611F" w:rsidR="00407A94" w:rsidRDefault="00407A94" w:rsidP="00317E0D">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Nosilci: MZZ, vsa ministrstva in </w:t>
      </w:r>
      <w:r w:rsidR="00D20BCD" w:rsidRPr="00A759A4">
        <w:rPr>
          <w:rFonts w:ascii="Arial" w:eastAsia="Times New Roman" w:hAnsi="Arial" w:cs="Arial"/>
          <w:sz w:val="20"/>
          <w:szCs w:val="20"/>
        </w:rPr>
        <w:t xml:space="preserve">vladne </w:t>
      </w:r>
      <w:r w:rsidRPr="00A759A4">
        <w:rPr>
          <w:rFonts w:ascii="Arial" w:eastAsia="Times New Roman" w:hAnsi="Arial" w:cs="Arial"/>
          <w:sz w:val="20"/>
          <w:szCs w:val="20"/>
        </w:rPr>
        <w:t>službe.</w:t>
      </w:r>
    </w:p>
    <w:p w14:paraId="00B4AF38" w14:textId="77777777" w:rsidR="00317E0D" w:rsidRDefault="00317E0D" w:rsidP="00317E0D">
      <w:pPr>
        <w:spacing w:after="0" w:line="240" w:lineRule="auto"/>
        <w:jc w:val="both"/>
        <w:rPr>
          <w:rFonts w:ascii="Arial" w:eastAsia="Times New Roman" w:hAnsi="Arial" w:cs="Arial"/>
          <w:sz w:val="20"/>
          <w:szCs w:val="20"/>
        </w:rPr>
      </w:pPr>
    </w:p>
    <w:p w14:paraId="32631B8E" w14:textId="77777777" w:rsidR="00317E0D" w:rsidRPr="00A759A4" w:rsidRDefault="00317E0D" w:rsidP="00317E0D">
      <w:pPr>
        <w:spacing w:after="0" w:line="240" w:lineRule="auto"/>
        <w:jc w:val="both"/>
        <w:rPr>
          <w:rFonts w:ascii="Arial" w:eastAsia="Times New Roman" w:hAnsi="Arial" w:cs="Arial"/>
          <w:sz w:val="20"/>
          <w:szCs w:val="20"/>
        </w:rPr>
      </w:pPr>
    </w:p>
    <w:p w14:paraId="7424987E" w14:textId="77777777" w:rsidR="00A67F6F" w:rsidRPr="00A759A4" w:rsidRDefault="00A67F6F" w:rsidP="00317E0D">
      <w:pPr>
        <w:keepNext/>
        <w:spacing w:after="0" w:line="240" w:lineRule="auto"/>
        <w:jc w:val="both"/>
        <w:outlineLvl w:val="2"/>
        <w:rPr>
          <w:rFonts w:ascii="Arial" w:eastAsia="Times New Roman" w:hAnsi="Arial" w:cs="Arial"/>
          <w:bCs/>
          <w:sz w:val="20"/>
          <w:szCs w:val="20"/>
          <w:u w:val="single"/>
        </w:rPr>
      </w:pPr>
      <w:bookmarkStart w:id="700" w:name="_Toc61425241"/>
      <w:r w:rsidRPr="00A759A4">
        <w:rPr>
          <w:rFonts w:ascii="Arial" w:eastAsia="Times New Roman" w:hAnsi="Arial" w:cs="Arial"/>
          <w:bCs/>
          <w:sz w:val="20"/>
          <w:szCs w:val="20"/>
          <w:u w:val="single"/>
        </w:rPr>
        <w:t xml:space="preserve">2. cilj: Podpora države pri uporabi slovenščine v kontekstu predsedovanja Slovenije Svetu </w:t>
      </w:r>
      <w:r w:rsidR="004C1152" w:rsidRPr="00A759A4">
        <w:rPr>
          <w:rFonts w:ascii="Arial" w:eastAsia="Times New Roman" w:hAnsi="Arial" w:cs="Arial"/>
          <w:iCs/>
          <w:sz w:val="20"/>
          <w:szCs w:val="20"/>
          <w:u w:val="single"/>
        </w:rPr>
        <w:t>Evropske unije</w:t>
      </w:r>
      <w:r w:rsidRPr="00A759A4">
        <w:rPr>
          <w:rFonts w:ascii="Arial" w:eastAsia="Times New Roman" w:hAnsi="Arial" w:cs="Arial"/>
          <w:bCs/>
          <w:sz w:val="20"/>
          <w:szCs w:val="20"/>
          <w:u w:val="single"/>
        </w:rPr>
        <w:t xml:space="preserve"> v letu 2021</w:t>
      </w:r>
      <w:bookmarkEnd w:id="700"/>
    </w:p>
    <w:p w14:paraId="3AFB1A6D" w14:textId="77777777" w:rsidR="00A67F6F" w:rsidRPr="00A759A4" w:rsidRDefault="00A67F6F" w:rsidP="00A67F6F">
      <w:pPr>
        <w:spacing w:after="0"/>
        <w:jc w:val="both"/>
        <w:rPr>
          <w:rFonts w:ascii="Arial" w:eastAsia="Times New Roman" w:hAnsi="Arial" w:cs="Arial"/>
          <w:sz w:val="20"/>
          <w:szCs w:val="20"/>
        </w:rPr>
      </w:pPr>
    </w:p>
    <w:p w14:paraId="4E319CCA" w14:textId="77777777"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Ukrep:</w:t>
      </w:r>
    </w:p>
    <w:p w14:paraId="6058DF60" w14:textId="474F446D"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zagotovitev dodatnih ciljnih jezikovnih </w:t>
      </w:r>
      <w:r w:rsidR="00675851" w:rsidRPr="00A759A4">
        <w:rPr>
          <w:rFonts w:ascii="Arial" w:eastAsia="Times New Roman" w:hAnsi="Arial" w:cs="Arial"/>
          <w:sz w:val="20"/>
          <w:szCs w:val="20"/>
        </w:rPr>
        <w:t xml:space="preserve">usposabljanj </w:t>
      </w:r>
      <w:r w:rsidRPr="00A759A4">
        <w:rPr>
          <w:rFonts w:ascii="Arial" w:eastAsia="Times New Roman" w:hAnsi="Arial" w:cs="Arial"/>
          <w:sz w:val="20"/>
          <w:szCs w:val="20"/>
        </w:rPr>
        <w:t>v državni upravi</w:t>
      </w:r>
      <w:r w:rsidR="00ED71AA" w:rsidRPr="00A759A4">
        <w:rPr>
          <w:rFonts w:ascii="Arial" w:eastAsia="Times New Roman" w:hAnsi="Arial" w:cs="Arial"/>
          <w:sz w:val="20"/>
          <w:szCs w:val="20"/>
        </w:rPr>
        <w:t>,</w:t>
      </w:r>
      <w:r w:rsidRPr="00A759A4">
        <w:rPr>
          <w:rFonts w:ascii="Arial" w:eastAsia="Times New Roman" w:hAnsi="Arial" w:cs="Arial"/>
          <w:sz w:val="20"/>
          <w:szCs w:val="20"/>
        </w:rPr>
        <w:t xml:space="preserve"> </w:t>
      </w:r>
      <w:r w:rsidR="00ED71AA" w:rsidRPr="00A759A4">
        <w:rPr>
          <w:rFonts w:ascii="Arial" w:eastAsia="Times New Roman" w:hAnsi="Arial" w:cs="Arial"/>
          <w:sz w:val="20"/>
          <w:szCs w:val="20"/>
        </w:rPr>
        <w:t>ki jih zagotovi</w:t>
      </w:r>
      <w:r w:rsidRPr="00A759A4">
        <w:rPr>
          <w:rFonts w:ascii="Arial" w:eastAsia="Times New Roman" w:hAnsi="Arial" w:cs="Arial"/>
          <w:sz w:val="20"/>
          <w:szCs w:val="20"/>
        </w:rPr>
        <w:t xml:space="preserve"> Upravn</w:t>
      </w:r>
      <w:r w:rsidR="00ED71AA" w:rsidRPr="00A759A4">
        <w:rPr>
          <w:rFonts w:ascii="Arial" w:eastAsia="Times New Roman" w:hAnsi="Arial" w:cs="Arial"/>
          <w:sz w:val="20"/>
          <w:szCs w:val="20"/>
        </w:rPr>
        <w:t>a</w:t>
      </w:r>
      <w:r w:rsidRPr="00A759A4">
        <w:rPr>
          <w:rFonts w:ascii="Arial" w:eastAsia="Times New Roman" w:hAnsi="Arial" w:cs="Arial"/>
          <w:sz w:val="20"/>
          <w:szCs w:val="20"/>
        </w:rPr>
        <w:t xml:space="preserve"> akademij</w:t>
      </w:r>
      <w:r w:rsidR="00ED71AA" w:rsidRPr="00A759A4">
        <w:rPr>
          <w:rFonts w:ascii="Arial" w:eastAsia="Times New Roman" w:hAnsi="Arial" w:cs="Arial"/>
          <w:sz w:val="20"/>
          <w:szCs w:val="20"/>
        </w:rPr>
        <w:t>a</w:t>
      </w:r>
      <w:r w:rsidR="00CA5476" w:rsidRPr="00A759A4">
        <w:rPr>
          <w:rFonts w:ascii="Arial" w:eastAsia="Times New Roman" w:hAnsi="Arial" w:cs="Arial"/>
          <w:sz w:val="20"/>
          <w:szCs w:val="20"/>
        </w:rPr>
        <w:t xml:space="preserve"> </w:t>
      </w:r>
      <w:r w:rsidR="00011B01" w:rsidRPr="00A759A4">
        <w:rPr>
          <w:rFonts w:ascii="Arial" w:eastAsia="Times New Roman" w:hAnsi="Arial" w:cs="Arial"/>
          <w:sz w:val="20"/>
          <w:szCs w:val="20"/>
        </w:rPr>
        <w:t xml:space="preserve">pri </w:t>
      </w:r>
      <w:r w:rsidR="00CA5476" w:rsidRPr="00A759A4">
        <w:rPr>
          <w:rFonts w:ascii="Arial" w:eastAsia="Times New Roman" w:hAnsi="Arial" w:cs="Arial"/>
          <w:sz w:val="20"/>
          <w:szCs w:val="20"/>
        </w:rPr>
        <w:t>Ministrstv</w:t>
      </w:r>
      <w:r w:rsidR="00011B01" w:rsidRPr="00A759A4">
        <w:rPr>
          <w:rFonts w:ascii="Arial" w:eastAsia="Times New Roman" w:hAnsi="Arial" w:cs="Arial"/>
          <w:sz w:val="20"/>
          <w:szCs w:val="20"/>
        </w:rPr>
        <w:t>u</w:t>
      </w:r>
      <w:r w:rsidR="00CA5476" w:rsidRPr="00A759A4">
        <w:rPr>
          <w:rFonts w:ascii="Arial" w:eastAsia="Times New Roman" w:hAnsi="Arial" w:cs="Arial"/>
          <w:sz w:val="20"/>
          <w:szCs w:val="20"/>
        </w:rPr>
        <w:t xml:space="preserve"> za javno upravo</w:t>
      </w:r>
      <w:r w:rsidRPr="00A759A4">
        <w:rPr>
          <w:rFonts w:ascii="Arial" w:eastAsia="Times New Roman" w:hAnsi="Arial" w:cs="Arial"/>
          <w:sz w:val="20"/>
          <w:szCs w:val="20"/>
        </w:rPr>
        <w:t xml:space="preserve"> za potrebe p</w:t>
      </w:r>
      <w:r w:rsidR="002662BF" w:rsidRPr="00A759A4">
        <w:rPr>
          <w:rFonts w:ascii="Arial" w:eastAsia="Times New Roman" w:hAnsi="Arial" w:cs="Arial"/>
          <w:sz w:val="20"/>
          <w:szCs w:val="20"/>
        </w:rPr>
        <w:t xml:space="preserve">redsedovanja Slovenije Svetu </w:t>
      </w:r>
      <w:r w:rsidR="004C1152" w:rsidRPr="00A759A4">
        <w:rPr>
          <w:rFonts w:ascii="Arial" w:eastAsia="Times New Roman" w:hAnsi="Arial" w:cs="Arial"/>
          <w:iCs/>
          <w:sz w:val="20"/>
          <w:szCs w:val="20"/>
        </w:rPr>
        <w:t>Evropske unije</w:t>
      </w:r>
      <w:r w:rsidR="002662BF" w:rsidRPr="00A759A4">
        <w:rPr>
          <w:rFonts w:ascii="Arial" w:eastAsia="Times New Roman" w:hAnsi="Arial" w:cs="Arial"/>
          <w:sz w:val="20"/>
          <w:szCs w:val="20"/>
        </w:rPr>
        <w:t>.</w:t>
      </w:r>
    </w:p>
    <w:p w14:paraId="4C7E5897" w14:textId="77777777" w:rsidR="002662BF" w:rsidRPr="00A759A4" w:rsidRDefault="002662BF" w:rsidP="00A67F6F">
      <w:pPr>
        <w:spacing w:after="0" w:line="240" w:lineRule="auto"/>
        <w:jc w:val="both"/>
        <w:rPr>
          <w:rFonts w:ascii="Arial" w:eastAsia="Times New Roman" w:hAnsi="Arial" w:cs="Arial"/>
          <w:sz w:val="20"/>
          <w:szCs w:val="20"/>
        </w:rPr>
      </w:pPr>
    </w:p>
    <w:p w14:paraId="39D90242" w14:textId="77777777" w:rsidR="00A67F6F" w:rsidRPr="00A759A4" w:rsidRDefault="00A67F6F" w:rsidP="005C3C86">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Kazalnik</w:t>
      </w:r>
      <w:r w:rsidRPr="00A759A4">
        <w:rPr>
          <w:rFonts w:ascii="Arial" w:eastAsia="Times New Roman" w:hAnsi="Arial" w:cs="Arial"/>
          <w:sz w:val="20"/>
          <w:szCs w:val="20"/>
        </w:rPr>
        <w:t>:</w:t>
      </w:r>
    </w:p>
    <w:p w14:paraId="5538757E" w14:textId="77777777" w:rsidR="00A67F6F" w:rsidRPr="00A759A4" w:rsidRDefault="002662BF" w:rsidP="00A67F6F">
      <w:pPr>
        <w:numPr>
          <w:ilvl w:val="0"/>
          <w:numId w:val="3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izvedenih </w:t>
      </w:r>
      <w:r w:rsidR="00675851" w:rsidRPr="00A759A4">
        <w:rPr>
          <w:rFonts w:ascii="Arial" w:eastAsia="Times New Roman" w:hAnsi="Arial" w:cs="Arial"/>
          <w:sz w:val="20"/>
          <w:szCs w:val="20"/>
        </w:rPr>
        <w:t>usposabljanj</w:t>
      </w:r>
      <w:r w:rsidRPr="00A759A4">
        <w:rPr>
          <w:rFonts w:ascii="Arial" w:eastAsia="Times New Roman" w:hAnsi="Arial" w:cs="Arial"/>
          <w:sz w:val="20"/>
          <w:szCs w:val="20"/>
        </w:rPr>
        <w:t>.</w:t>
      </w:r>
    </w:p>
    <w:p w14:paraId="7200429B" w14:textId="4700EDED"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br/>
        <w:t>Ocenjena okvirna sredstv</w:t>
      </w:r>
      <w:r w:rsidR="002662BF" w:rsidRPr="00A759A4">
        <w:rPr>
          <w:rFonts w:ascii="Arial" w:eastAsia="Times New Roman" w:hAnsi="Arial" w:cs="Arial"/>
          <w:sz w:val="20"/>
          <w:szCs w:val="20"/>
        </w:rPr>
        <w:t xml:space="preserve">a: </w:t>
      </w:r>
      <w:r w:rsidR="00407A94" w:rsidRPr="00A759A4">
        <w:rPr>
          <w:rFonts w:ascii="Arial" w:eastAsia="Times New Roman" w:hAnsi="Arial" w:cs="Arial"/>
          <w:sz w:val="20"/>
          <w:szCs w:val="20"/>
        </w:rPr>
        <w:t>financirano v okviru proračuna za predsedovanje.</w:t>
      </w:r>
      <w:r w:rsidRPr="00A759A4">
        <w:rPr>
          <w:rFonts w:ascii="Arial" w:eastAsia="Times New Roman" w:hAnsi="Arial" w:cs="Arial"/>
          <w:sz w:val="20"/>
          <w:szCs w:val="20"/>
        </w:rPr>
        <w:t xml:space="preserve"> </w:t>
      </w:r>
    </w:p>
    <w:p w14:paraId="0F081A5D" w14:textId="77777777" w:rsidR="002662BF" w:rsidRPr="00A759A4" w:rsidRDefault="002662BF" w:rsidP="00A67F6F">
      <w:pPr>
        <w:spacing w:after="0"/>
        <w:jc w:val="both"/>
        <w:rPr>
          <w:rFonts w:ascii="Arial" w:eastAsia="Times New Roman" w:hAnsi="Arial" w:cs="Arial"/>
          <w:sz w:val="20"/>
          <w:szCs w:val="20"/>
        </w:rPr>
      </w:pPr>
    </w:p>
    <w:p w14:paraId="44E8248C" w14:textId="77777777" w:rsidR="00A67F6F" w:rsidRPr="00A759A4" w:rsidRDefault="002662BF" w:rsidP="00A67F6F">
      <w:pPr>
        <w:spacing w:after="0"/>
        <w:jc w:val="both"/>
        <w:rPr>
          <w:rFonts w:ascii="Arial" w:eastAsia="Times New Roman" w:hAnsi="Arial" w:cs="Arial"/>
          <w:sz w:val="20"/>
          <w:szCs w:val="20"/>
        </w:rPr>
      </w:pPr>
      <w:r w:rsidRPr="00A759A4">
        <w:rPr>
          <w:rFonts w:ascii="Arial" w:eastAsia="Times New Roman" w:hAnsi="Arial" w:cs="Arial"/>
          <w:sz w:val="20"/>
          <w:szCs w:val="20"/>
        </w:rPr>
        <w:t>Predvideni učinek</w:t>
      </w:r>
      <w:r w:rsidR="00A67F6F" w:rsidRPr="00A759A4">
        <w:rPr>
          <w:rFonts w:ascii="Arial" w:eastAsia="Times New Roman" w:hAnsi="Arial" w:cs="Arial"/>
          <w:sz w:val="20"/>
          <w:szCs w:val="20"/>
        </w:rPr>
        <w:t xml:space="preserve">: </w:t>
      </w:r>
      <w:r w:rsidR="00407A94" w:rsidRPr="00A759A4">
        <w:rPr>
          <w:rFonts w:ascii="Arial" w:eastAsia="Times New Roman" w:hAnsi="Arial" w:cs="Arial"/>
          <w:sz w:val="20"/>
          <w:szCs w:val="20"/>
        </w:rPr>
        <w:t xml:space="preserve">omogočena učinkovita jezikovna podpora predsedovanju Slovenije Svetu </w:t>
      </w:r>
      <w:r w:rsidR="00407A94" w:rsidRPr="00A759A4">
        <w:rPr>
          <w:rFonts w:ascii="Arial" w:eastAsia="Times New Roman" w:hAnsi="Arial" w:cs="Arial"/>
          <w:iCs/>
          <w:sz w:val="20"/>
          <w:szCs w:val="20"/>
        </w:rPr>
        <w:t>Evropske unije</w:t>
      </w:r>
      <w:r w:rsidRPr="00A759A4">
        <w:rPr>
          <w:rFonts w:ascii="Arial" w:eastAsia="Times New Roman" w:hAnsi="Arial" w:cs="Arial"/>
          <w:sz w:val="20"/>
          <w:szCs w:val="20"/>
        </w:rPr>
        <w:t>.</w:t>
      </w:r>
    </w:p>
    <w:p w14:paraId="18CEE2A2" w14:textId="77777777" w:rsidR="002662BF" w:rsidRPr="00A759A4" w:rsidRDefault="002662BF" w:rsidP="00A67F6F">
      <w:pPr>
        <w:spacing w:after="0"/>
        <w:jc w:val="both"/>
        <w:rPr>
          <w:rFonts w:ascii="Arial" w:eastAsia="Times New Roman" w:hAnsi="Arial" w:cs="Arial"/>
          <w:sz w:val="20"/>
          <w:szCs w:val="20"/>
        </w:rPr>
      </w:pPr>
    </w:p>
    <w:p w14:paraId="1C673EAD" w14:textId="5B7898ED" w:rsidR="005563CA" w:rsidRPr="00A759A4" w:rsidRDefault="00A67F6F" w:rsidP="00317E0D">
      <w:pPr>
        <w:spacing w:after="0"/>
        <w:jc w:val="both"/>
        <w:rPr>
          <w:rFonts w:ascii="Arial" w:eastAsia="Times New Roman" w:hAnsi="Arial" w:cs="Arial"/>
          <w:sz w:val="20"/>
          <w:szCs w:val="20"/>
        </w:rPr>
      </w:pPr>
      <w:r w:rsidRPr="00A759A4">
        <w:rPr>
          <w:rFonts w:ascii="Arial" w:eastAsia="Times New Roman" w:hAnsi="Arial" w:cs="Arial"/>
          <w:sz w:val="20"/>
          <w:szCs w:val="20"/>
        </w:rPr>
        <w:t>Nosil</w:t>
      </w:r>
      <w:r w:rsidR="00407A94" w:rsidRPr="00A759A4">
        <w:rPr>
          <w:rFonts w:ascii="Arial" w:eastAsia="Times New Roman" w:hAnsi="Arial" w:cs="Arial"/>
          <w:sz w:val="20"/>
          <w:szCs w:val="20"/>
        </w:rPr>
        <w:t>e</w:t>
      </w:r>
      <w:r w:rsidRPr="00A759A4">
        <w:rPr>
          <w:rFonts w:ascii="Arial" w:eastAsia="Times New Roman" w:hAnsi="Arial" w:cs="Arial"/>
          <w:sz w:val="20"/>
          <w:szCs w:val="20"/>
        </w:rPr>
        <w:t>c: MJU</w:t>
      </w:r>
      <w:r w:rsidR="005C3C86" w:rsidRPr="00A759A4">
        <w:rPr>
          <w:rFonts w:ascii="Arial" w:eastAsia="Times New Roman" w:hAnsi="Arial" w:cs="Arial"/>
          <w:sz w:val="20"/>
          <w:szCs w:val="20"/>
        </w:rPr>
        <w:t>.</w:t>
      </w:r>
      <w:r w:rsidR="005563CA" w:rsidRPr="00A759A4">
        <w:rPr>
          <w:rFonts w:ascii="Arial" w:eastAsia="Times New Roman" w:hAnsi="Arial" w:cs="Arial"/>
          <w:sz w:val="20"/>
          <w:szCs w:val="20"/>
        </w:rPr>
        <w:br w:type="page"/>
      </w:r>
    </w:p>
    <w:p w14:paraId="3FDC28F2" w14:textId="77777777" w:rsidR="00A67F6F" w:rsidRPr="00A759A4" w:rsidRDefault="00A67F6F" w:rsidP="004E61FA">
      <w:pPr>
        <w:rPr>
          <w:rFonts w:ascii="Arial" w:eastAsia="Times New Roman" w:hAnsi="Arial" w:cs="Arial"/>
          <w:sz w:val="20"/>
          <w:szCs w:val="20"/>
        </w:rPr>
      </w:pPr>
    </w:p>
    <w:p w14:paraId="32BE3434" w14:textId="77777777" w:rsidR="00650C8E" w:rsidRDefault="00650C8E" w:rsidP="007020E9">
      <w:pPr>
        <w:keepNext/>
        <w:overflowPunct w:val="0"/>
        <w:autoSpaceDE w:val="0"/>
        <w:autoSpaceDN w:val="0"/>
        <w:adjustRightInd w:val="0"/>
        <w:spacing w:before="240" w:after="60" w:line="240" w:lineRule="auto"/>
        <w:jc w:val="both"/>
        <w:outlineLvl w:val="1"/>
        <w:rPr>
          <w:rFonts w:ascii="Arial" w:eastAsia="Times New Roman" w:hAnsi="Arial" w:cs="Arial"/>
          <w:b/>
          <w:bCs/>
          <w:iCs/>
          <w:sz w:val="20"/>
          <w:szCs w:val="20"/>
          <w:lang w:eastAsia="sl-SI"/>
        </w:rPr>
      </w:pPr>
    </w:p>
    <w:p w14:paraId="7C1BAB4B" w14:textId="42CC4D4C" w:rsidR="00A67F6F" w:rsidRPr="00A759A4" w:rsidRDefault="00A67F6F" w:rsidP="007020E9">
      <w:pPr>
        <w:keepNext/>
        <w:overflowPunct w:val="0"/>
        <w:autoSpaceDE w:val="0"/>
        <w:autoSpaceDN w:val="0"/>
        <w:adjustRightInd w:val="0"/>
        <w:spacing w:before="240" w:after="60" w:line="240" w:lineRule="auto"/>
        <w:jc w:val="both"/>
        <w:outlineLvl w:val="1"/>
        <w:rPr>
          <w:rFonts w:ascii="Arial" w:eastAsia="Times New Roman" w:hAnsi="Arial" w:cs="Arial"/>
          <w:b/>
          <w:sz w:val="20"/>
          <w:szCs w:val="20"/>
        </w:rPr>
      </w:pPr>
      <w:bookmarkStart w:id="701" w:name="_Toc61425242"/>
      <w:r w:rsidRPr="00A759A4">
        <w:rPr>
          <w:rFonts w:ascii="Arial" w:eastAsia="Times New Roman" w:hAnsi="Arial" w:cs="Arial"/>
          <w:b/>
          <w:bCs/>
          <w:iCs/>
          <w:sz w:val="20"/>
          <w:szCs w:val="20"/>
          <w:lang w:eastAsia="sl-SI"/>
        </w:rPr>
        <w:t>S</w:t>
      </w:r>
      <w:r w:rsidR="007020E9" w:rsidRPr="00A759A4">
        <w:rPr>
          <w:rFonts w:ascii="Arial" w:eastAsia="Times New Roman" w:hAnsi="Arial" w:cs="Arial"/>
          <w:b/>
          <w:bCs/>
          <w:iCs/>
          <w:sz w:val="20"/>
          <w:szCs w:val="20"/>
          <w:lang w:eastAsia="sl-SI"/>
        </w:rPr>
        <w:t>eznam kratic</w:t>
      </w:r>
      <w:bookmarkEnd w:id="701"/>
    </w:p>
    <w:p w14:paraId="4C876537" w14:textId="77777777" w:rsidR="00A67F6F" w:rsidRPr="00A759A4" w:rsidRDefault="00A67F6F" w:rsidP="00A67F6F">
      <w:pPr>
        <w:spacing w:after="0"/>
        <w:jc w:val="both"/>
        <w:rPr>
          <w:rFonts w:ascii="Arial" w:eastAsia="Times New Roman" w:hAnsi="Arial" w:cs="Arial"/>
          <w:sz w:val="20"/>
          <w:szCs w:val="20"/>
        </w:rPr>
      </w:pPr>
    </w:p>
    <w:p w14:paraId="0142CA52" w14:textId="50ED293B"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ARRS </w:t>
      </w:r>
      <w:r w:rsidR="00C06A69">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Javna agencija za raziskovalno dejavnost Republike Slovenije </w:t>
      </w:r>
    </w:p>
    <w:p w14:paraId="7A586F5F" w14:textId="3DA6DF0F" w:rsidR="00A67F6F"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GSV </w:t>
      </w:r>
      <w:r w:rsidR="00C06A69">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Generalni sekretariat Vlade Republike Slovenije </w:t>
      </w:r>
    </w:p>
    <w:p w14:paraId="0695F910" w14:textId="70708B8C" w:rsidR="00563B03" w:rsidRPr="00A759A4" w:rsidRDefault="00563B03" w:rsidP="00A67F6F">
      <w:pPr>
        <w:spacing w:after="0"/>
        <w:jc w:val="both"/>
        <w:rPr>
          <w:rFonts w:ascii="Arial" w:eastAsia="Times New Roman" w:hAnsi="Arial" w:cs="Arial"/>
          <w:sz w:val="20"/>
          <w:szCs w:val="20"/>
        </w:rPr>
      </w:pPr>
      <w:r>
        <w:rPr>
          <w:rFonts w:ascii="Arial" w:eastAsia="Times New Roman" w:hAnsi="Arial" w:cs="Arial"/>
          <w:sz w:val="20"/>
          <w:szCs w:val="20"/>
        </w:rPr>
        <w:t xml:space="preserve">JAK </w:t>
      </w:r>
      <w:r w:rsidR="00C06A69">
        <w:rPr>
          <w:rFonts w:ascii="Arial" w:eastAsia="Times New Roman" w:hAnsi="Arial" w:cs="Arial"/>
          <w:sz w:val="20"/>
          <w:szCs w:val="20"/>
        </w:rPr>
        <w:t xml:space="preserve">             </w:t>
      </w:r>
      <w:r>
        <w:rPr>
          <w:rFonts w:ascii="Arial" w:eastAsia="Times New Roman" w:hAnsi="Arial" w:cs="Arial"/>
          <w:sz w:val="20"/>
          <w:szCs w:val="20"/>
        </w:rPr>
        <w:t>– Javna agencija za knjigo Republike Slovenije</w:t>
      </w:r>
    </w:p>
    <w:p w14:paraId="2DB58993" w14:textId="795D995D"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MDDSZ </w:t>
      </w:r>
      <w:r w:rsidR="00C06A69">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Pr="00A759A4">
        <w:rPr>
          <w:rFonts w:ascii="Arial" w:eastAsia="Times New Roman" w:hAnsi="Arial" w:cs="Arial"/>
          <w:sz w:val="20"/>
          <w:szCs w:val="20"/>
        </w:rPr>
        <w:t>Ministrstvo za delo, družino, socialne zadeve in enake možnosti</w:t>
      </w:r>
    </w:p>
    <w:p w14:paraId="286B875F" w14:textId="5465A5E8"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MGRT </w:t>
      </w:r>
      <w:r w:rsidR="00C06A69">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Pr="00A759A4">
        <w:rPr>
          <w:rFonts w:ascii="Arial" w:eastAsia="Times New Roman" w:hAnsi="Arial" w:cs="Arial"/>
          <w:sz w:val="20"/>
          <w:szCs w:val="20"/>
        </w:rPr>
        <w:t>Ministrstvo za gospodarski razvoj in tehnologijo</w:t>
      </w:r>
    </w:p>
    <w:p w14:paraId="51056E99" w14:textId="4A9F065C"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MIZŠ </w:t>
      </w:r>
      <w:r w:rsidR="00C06A69">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Ministrstvo za izobraževanje, znanost in šport </w:t>
      </w:r>
    </w:p>
    <w:p w14:paraId="5870D745" w14:textId="6E303B18"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MJU </w:t>
      </w:r>
      <w:r w:rsidR="00C06A69">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Pr="00A759A4">
        <w:rPr>
          <w:rFonts w:ascii="Arial" w:eastAsia="Times New Roman" w:hAnsi="Arial" w:cs="Arial"/>
          <w:sz w:val="20"/>
          <w:szCs w:val="20"/>
        </w:rPr>
        <w:t>Ministrstvo za javno upravo</w:t>
      </w:r>
    </w:p>
    <w:p w14:paraId="7BFF5D49" w14:textId="6EB443C2"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MK </w:t>
      </w:r>
      <w:r w:rsidR="00C06A69">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Pr="00A759A4">
        <w:rPr>
          <w:rFonts w:ascii="Arial" w:eastAsia="Times New Roman" w:hAnsi="Arial" w:cs="Arial"/>
          <w:sz w:val="20"/>
          <w:szCs w:val="20"/>
        </w:rPr>
        <w:t>Ministrstvo za kulturo</w:t>
      </w:r>
    </w:p>
    <w:p w14:paraId="0EAAB6F4" w14:textId="7581A431"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MKGP </w:t>
      </w:r>
      <w:r w:rsidR="00C06A69">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Pr="00A759A4">
        <w:rPr>
          <w:rFonts w:ascii="Arial" w:eastAsia="Times New Roman" w:hAnsi="Arial" w:cs="Arial"/>
          <w:sz w:val="20"/>
          <w:szCs w:val="20"/>
        </w:rPr>
        <w:t>Ministrstvo za kmetijstvo, gozdarstvo in prehrano</w:t>
      </w:r>
    </w:p>
    <w:p w14:paraId="463964D0" w14:textId="41670498"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MNZ</w:t>
      </w:r>
      <w:r w:rsidR="00C06A69">
        <w:rPr>
          <w:rFonts w:ascii="Arial" w:eastAsia="Times New Roman" w:hAnsi="Arial" w:cs="Arial"/>
          <w:sz w:val="20"/>
          <w:szCs w:val="20"/>
        </w:rPr>
        <w:t xml:space="preserve">        </w:t>
      </w:r>
      <w:r w:rsidRPr="00A759A4">
        <w:rPr>
          <w:rFonts w:ascii="Arial" w:eastAsia="Times New Roman" w:hAnsi="Arial" w:cs="Arial"/>
          <w:sz w:val="20"/>
          <w:szCs w:val="20"/>
        </w:rPr>
        <w:t xml:space="preserve"> </w:t>
      </w:r>
      <w:r w:rsidR="00C06A69">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Pr="00A759A4">
        <w:rPr>
          <w:rFonts w:ascii="Arial" w:eastAsia="Times New Roman" w:hAnsi="Arial" w:cs="Arial"/>
          <w:sz w:val="20"/>
          <w:szCs w:val="20"/>
        </w:rPr>
        <w:t>Ministrstvo za notranje zadeve</w:t>
      </w:r>
    </w:p>
    <w:p w14:paraId="22DD65EB" w14:textId="0540B2B9"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MP </w:t>
      </w:r>
      <w:r w:rsidR="00C06A69">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Pr="00A759A4">
        <w:rPr>
          <w:rFonts w:ascii="Arial" w:eastAsia="Times New Roman" w:hAnsi="Arial" w:cs="Arial"/>
          <w:sz w:val="20"/>
          <w:szCs w:val="20"/>
        </w:rPr>
        <w:t>Ministrstvo za pravosodje</w:t>
      </w:r>
    </w:p>
    <w:p w14:paraId="229BA07F" w14:textId="62286672"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MZ </w:t>
      </w:r>
      <w:r w:rsidR="00C06A69">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Pr="00A759A4">
        <w:rPr>
          <w:rFonts w:ascii="Arial" w:eastAsia="Times New Roman" w:hAnsi="Arial" w:cs="Arial"/>
          <w:sz w:val="20"/>
          <w:szCs w:val="20"/>
        </w:rPr>
        <w:t>Ministrstvo za zdravje</w:t>
      </w:r>
    </w:p>
    <w:p w14:paraId="4768DD7C" w14:textId="17C16631"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MZI </w:t>
      </w:r>
      <w:r w:rsidR="00C06A69">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Pr="00A759A4">
        <w:rPr>
          <w:rFonts w:ascii="Arial" w:eastAsia="Times New Roman" w:hAnsi="Arial" w:cs="Arial"/>
          <w:sz w:val="20"/>
          <w:szCs w:val="20"/>
        </w:rPr>
        <w:t>Ministrstvo za infrastrukturo</w:t>
      </w:r>
    </w:p>
    <w:p w14:paraId="1D05C47A" w14:textId="508861E1"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MZZ </w:t>
      </w:r>
      <w:r w:rsidR="00C06A69">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Pr="00A759A4">
        <w:rPr>
          <w:rFonts w:ascii="Arial" w:eastAsia="Times New Roman" w:hAnsi="Arial" w:cs="Arial"/>
          <w:sz w:val="20"/>
          <w:szCs w:val="20"/>
        </w:rPr>
        <w:t>Ministrstvo za zunanje zadeve</w:t>
      </w:r>
    </w:p>
    <w:p w14:paraId="014F3B6A" w14:textId="6EB84297"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SAZU </w:t>
      </w:r>
      <w:r w:rsidR="00C06A69">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Pr="00A759A4">
        <w:rPr>
          <w:rFonts w:ascii="Arial" w:eastAsia="Times New Roman" w:hAnsi="Arial" w:cs="Arial"/>
          <w:sz w:val="20"/>
          <w:szCs w:val="20"/>
        </w:rPr>
        <w:t>Slovenska akademija znanosti in umetnosti</w:t>
      </w:r>
    </w:p>
    <w:p w14:paraId="57A702BC" w14:textId="4304E518"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SVZ </w:t>
      </w:r>
      <w:r w:rsidR="00C06A69">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Pr="00A759A4">
        <w:rPr>
          <w:rFonts w:ascii="Arial" w:eastAsia="Times New Roman" w:hAnsi="Arial" w:cs="Arial"/>
          <w:sz w:val="20"/>
          <w:szCs w:val="20"/>
        </w:rPr>
        <w:t>Služba Vlade Republike Slovenije za zakonodajo</w:t>
      </w:r>
    </w:p>
    <w:p w14:paraId="3D20CD1A" w14:textId="7A7AFE47"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UN </w:t>
      </w:r>
      <w:r w:rsidR="00C06A69">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Urad </w:t>
      </w:r>
      <w:r w:rsidR="00D5431B" w:rsidRPr="00A759A4">
        <w:rPr>
          <w:rFonts w:ascii="Arial" w:eastAsia="Times New Roman" w:hAnsi="Arial" w:cs="Arial"/>
          <w:sz w:val="20"/>
          <w:szCs w:val="20"/>
        </w:rPr>
        <w:t xml:space="preserve">Vlade Republike Slovenije </w:t>
      </w:r>
      <w:r w:rsidRPr="00A759A4">
        <w:rPr>
          <w:rFonts w:ascii="Arial" w:eastAsia="Times New Roman" w:hAnsi="Arial" w:cs="Arial"/>
          <w:sz w:val="20"/>
          <w:szCs w:val="20"/>
        </w:rPr>
        <w:t>za narodnosti</w:t>
      </w:r>
    </w:p>
    <w:p w14:paraId="2E69257B" w14:textId="1016508F" w:rsidR="00C03252" w:rsidRPr="00A759A4" w:rsidRDefault="00C03252" w:rsidP="00A67F6F">
      <w:pPr>
        <w:spacing w:after="0"/>
        <w:jc w:val="both"/>
        <w:rPr>
          <w:rFonts w:ascii="Arial" w:eastAsia="Times New Roman" w:hAnsi="Arial" w:cs="Arial"/>
          <w:sz w:val="20"/>
          <w:szCs w:val="20"/>
        </w:rPr>
      </w:pPr>
      <w:r w:rsidRPr="00A759A4">
        <w:rPr>
          <w:rFonts w:ascii="Arial" w:eastAsia="Times New Roman" w:hAnsi="Arial" w:cs="Arial"/>
          <w:sz w:val="20"/>
          <w:szCs w:val="20"/>
        </w:rPr>
        <w:t>UOIM</w:t>
      </w:r>
      <w:r w:rsidR="00C06A69">
        <w:rPr>
          <w:rFonts w:ascii="Arial" w:eastAsia="Times New Roman" w:hAnsi="Arial" w:cs="Arial"/>
          <w:sz w:val="20"/>
          <w:szCs w:val="20"/>
        </w:rPr>
        <w:t xml:space="preserve">       </w:t>
      </w:r>
      <w:r w:rsidRPr="00A759A4">
        <w:rPr>
          <w:rFonts w:ascii="Arial" w:eastAsia="Times New Roman" w:hAnsi="Arial" w:cs="Arial"/>
          <w:sz w:val="20"/>
          <w:szCs w:val="20"/>
        </w:rPr>
        <w:t xml:space="preserve"> </w:t>
      </w:r>
      <w:r w:rsidR="00C06A69">
        <w:rPr>
          <w:rFonts w:ascii="Arial" w:eastAsia="Times New Roman" w:hAnsi="Arial" w:cs="Arial"/>
          <w:sz w:val="20"/>
          <w:szCs w:val="20"/>
        </w:rPr>
        <w:t xml:space="preserve">   </w:t>
      </w:r>
      <w:r w:rsidRPr="00A759A4">
        <w:rPr>
          <w:rFonts w:ascii="Arial" w:eastAsia="Times New Roman" w:hAnsi="Arial" w:cs="Arial"/>
          <w:sz w:val="20"/>
          <w:szCs w:val="20"/>
        </w:rPr>
        <w:t>– Urad Vlade Republike Slovenije za oskrbo in integracijo migrantov</w:t>
      </w:r>
    </w:p>
    <w:p w14:paraId="12CF9AA8" w14:textId="75210DAB"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USZS </w:t>
      </w:r>
      <w:r w:rsidR="00C06A69">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Pr="00A759A4">
        <w:rPr>
          <w:rFonts w:ascii="Arial" w:eastAsia="Times New Roman" w:hAnsi="Arial" w:cs="Arial"/>
          <w:sz w:val="20"/>
          <w:szCs w:val="20"/>
        </w:rPr>
        <w:t>Urad Vlade Republike Slovenije za Slovence v zamejstvu in po svetu</w:t>
      </w:r>
    </w:p>
    <w:p w14:paraId="416CD0A2" w14:textId="29F9F462" w:rsidR="00E37E95" w:rsidRPr="00A759A4" w:rsidRDefault="00A67F6F" w:rsidP="004D0F21">
      <w:pPr>
        <w:spacing w:after="0"/>
        <w:rPr>
          <w:rFonts w:ascii="Arial" w:eastAsia="Times New Roman" w:hAnsi="Arial" w:cs="Arial"/>
          <w:sz w:val="20"/>
          <w:szCs w:val="20"/>
        </w:rPr>
      </w:pPr>
      <w:r w:rsidRPr="00A759A4">
        <w:rPr>
          <w:rFonts w:ascii="Arial" w:eastAsia="Times New Roman" w:hAnsi="Arial" w:cs="Arial"/>
          <w:sz w:val="20"/>
          <w:szCs w:val="20"/>
        </w:rPr>
        <w:t xml:space="preserve">ZRC SAZU </w:t>
      </w:r>
      <w:r w:rsidR="00C06A69">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Znanstvenoraziskovalni center Slovenske akademije znanosti in </w:t>
      </w:r>
    </w:p>
    <w:p w14:paraId="068CBA23" w14:textId="77777777" w:rsidR="00A67F6F" w:rsidRPr="00A759A4" w:rsidRDefault="00E37E95" w:rsidP="004D0F21">
      <w:pPr>
        <w:spacing w:after="0"/>
        <w:rPr>
          <w:rFonts w:ascii="Arial" w:eastAsia="Times New Roman" w:hAnsi="Arial" w:cs="Arial"/>
          <w:sz w:val="20"/>
          <w:szCs w:val="20"/>
        </w:rPr>
      </w:pPr>
      <w:r w:rsidRPr="00A759A4">
        <w:rPr>
          <w:rFonts w:ascii="Arial" w:eastAsia="Times New Roman" w:hAnsi="Arial" w:cs="Arial"/>
          <w:sz w:val="20"/>
          <w:szCs w:val="20"/>
        </w:rPr>
        <w:t xml:space="preserve">                       </w:t>
      </w:r>
      <w:r w:rsidR="00A67F6F" w:rsidRPr="00A759A4">
        <w:rPr>
          <w:rFonts w:ascii="Arial" w:eastAsia="Times New Roman" w:hAnsi="Arial" w:cs="Arial"/>
          <w:sz w:val="20"/>
          <w:szCs w:val="20"/>
        </w:rPr>
        <w:t>umetnosti</w:t>
      </w:r>
    </w:p>
    <w:p w14:paraId="1E0EA6D3" w14:textId="01DD8D93" w:rsidR="0049191B" w:rsidRDefault="0049191B">
      <w:pPr>
        <w:rPr>
          <w:rFonts w:ascii="Arial" w:hAnsi="Arial" w:cs="Arial"/>
          <w:sz w:val="20"/>
          <w:szCs w:val="20"/>
        </w:rPr>
      </w:pPr>
    </w:p>
    <w:sectPr w:rsidR="0049191B" w:rsidSect="00A67F6F">
      <w:headerReference w:type="default" r:id="rId16"/>
      <w:footerReference w:type="first" r:id="rId17"/>
      <w:pgSz w:w="11907" w:h="16840" w:code="9"/>
      <w:pgMar w:top="1021" w:right="1701" w:bottom="1418" w:left="1701" w:header="59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3EDF8" w14:textId="77777777" w:rsidR="005169F6" w:rsidRDefault="005169F6" w:rsidP="00A67F6F">
      <w:pPr>
        <w:spacing w:after="0" w:line="240" w:lineRule="auto"/>
      </w:pPr>
      <w:r>
        <w:separator/>
      </w:r>
    </w:p>
  </w:endnote>
  <w:endnote w:type="continuationSeparator" w:id="0">
    <w:p w14:paraId="5C23AD29" w14:textId="77777777" w:rsidR="005169F6" w:rsidRDefault="005169F6" w:rsidP="00A6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5" w:usb1="5000204B" w:usb2="00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3838C" w14:textId="77777777" w:rsidR="001D7581" w:rsidRDefault="001D758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C45F7" w14:textId="77777777" w:rsidR="005169F6" w:rsidRDefault="005169F6" w:rsidP="00A67F6F">
      <w:pPr>
        <w:spacing w:after="0" w:line="240" w:lineRule="auto"/>
      </w:pPr>
      <w:r>
        <w:separator/>
      </w:r>
    </w:p>
  </w:footnote>
  <w:footnote w:type="continuationSeparator" w:id="0">
    <w:p w14:paraId="51752CD9" w14:textId="77777777" w:rsidR="005169F6" w:rsidRDefault="005169F6" w:rsidP="00A67F6F">
      <w:pPr>
        <w:spacing w:after="0" w:line="240" w:lineRule="auto"/>
      </w:pPr>
      <w:r>
        <w:continuationSeparator/>
      </w:r>
    </w:p>
  </w:footnote>
  <w:footnote w:id="1">
    <w:p w14:paraId="32B95F68" w14:textId="77777777" w:rsidR="001D7581" w:rsidRPr="00A759A4" w:rsidRDefault="001D7581" w:rsidP="00AF4ADD">
      <w:pPr>
        <w:pStyle w:val="Sprotnaopomba-besedilo"/>
        <w:jc w:val="both"/>
        <w:rPr>
          <w:rFonts w:ascii="Arial" w:hAnsi="Arial" w:cs="Arial"/>
          <w:szCs w:val="16"/>
        </w:rPr>
      </w:pPr>
      <w:r w:rsidRPr="00A759A4">
        <w:rPr>
          <w:rStyle w:val="Sprotnaopomba-sklic"/>
          <w:rFonts w:ascii="Arial" w:hAnsi="Arial" w:cs="Arial"/>
          <w:szCs w:val="16"/>
        </w:rPr>
        <w:footnoteRef/>
      </w:r>
      <w:r w:rsidRPr="00A759A4">
        <w:rPr>
          <w:rFonts w:ascii="Arial" w:hAnsi="Arial" w:cs="Arial"/>
          <w:szCs w:val="16"/>
        </w:rPr>
        <w:t xml:space="preserve"> </w:t>
      </w:r>
      <w:r w:rsidRPr="00A759A4">
        <w:rPr>
          <w:rFonts w:ascii="Arial" w:hAnsi="Arial" w:cs="Arial"/>
          <w:bCs/>
          <w:szCs w:val="16"/>
          <w:lang w:val="pl-PL"/>
        </w:rPr>
        <w:t xml:space="preserve">Logar, Nataša, P. Gantar, Š. Arhar Holdt, V. Gorjanc, I. Kosem, S. Krek, M. Stabej (2017). "Odziv na ‘Anketo o slovenščini’ projekta Jezikovna politika Republike Slovenije in potrebe uporabnikov", </w:t>
      </w:r>
      <w:r w:rsidRPr="00A759A4">
        <w:rPr>
          <w:rFonts w:ascii="Arial" w:hAnsi="Arial" w:cs="Arial"/>
          <w:bCs/>
          <w:i/>
          <w:szCs w:val="16"/>
          <w:lang w:val="pl-PL"/>
        </w:rPr>
        <w:t>Slovenščina 2.0</w:t>
      </w:r>
      <w:r w:rsidRPr="00A759A4">
        <w:rPr>
          <w:rFonts w:ascii="Arial" w:hAnsi="Arial" w:cs="Arial"/>
          <w:bCs/>
          <w:szCs w:val="16"/>
          <w:lang w:val="pl-PL"/>
        </w:rPr>
        <w:t xml:space="preserve"> 5/1: 27–37.</w:t>
      </w:r>
    </w:p>
  </w:footnote>
  <w:footnote w:id="2">
    <w:p w14:paraId="0C8DFA31" w14:textId="3160571C" w:rsidR="001D7581" w:rsidRPr="00A759A4" w:rsidRDefault="001D7581" w:rsidP="00AF4ADD">
      <w:pPr>
        <w:pStyle w:val="Sprotnaopomba-besedilo"/>
        <w:jc w:val="both"/>
        <w:rPr>
          <w:rFonts w:ascii="Arial" w:hAnsi="Arial" w:cs="Arial"/>
          <w:szCs w:val="16"/>
        </w:rPr>
      </w:pPr>
      <w:r w:rsidRPr="00A759A4">
        <w:rPr>
          <w:rStyle w:val="Sprotnaopomba-sklic"/>
          <w:rFonts w:ascii="Arial" w:hAnsi="Arial" w:cs="Arial"/>
          <w:szCs w:val="16"/>
        </w:rPr>
        <w:footnoteRef/>
      </w:r>
      <w:r w:rsidRPr="00A759A4">
        <w:rPr>
          <w:rFonts w:ascii="Arial" w:hAnsi="Arial" w:cs="Arial"/>
          <w:szCs w:val="16"/>
        </w:rPr>
        <w:t xml:space="preserve"> Raziskovalno poročilo o raziskavi so avtorji nadgradili še z monografijo </w:t>
      </w:r>
      <w:r w:rsidRPr="00A759A4">
        <w:rPr>
          <w:rFonts w:ascii="Arial" w:hAnsi="Arial" w:cs="Arial"/>
          <w:i/>
          <w:szCs w:val="16"/>
        </w:rPr>
        <w:t>Pravna ureditev in programski dokumenti o jezikovni rabi in praksah jezikovnih uporabnikov v Republiki Sloveniji in uporabnikov slovenskega jezika v sosednjih državah</w:t>
      </w:r>
      <w:r w:rsidRPr="00A759A4">
        <w:rPr>
          <w:rFonts w:ascii="Arial" w:hAnsi="Arial" w:cs="Arial"/>
          <w:szCs w:val="16"/>
        </w:rPr>
        <w:t xml:space="preserve"> (2018, ZRC SAZU, Inštitut za slovenski jezik Frana Ramovša, Založba ZRC), nekaj soavtorjev pa posamezne vidike v tej raziskavi obravnavanih tem podrobneje obravnava še v prispevkih tematske številke revije Slavia Centralis (št. 2, 2018). Oboje je bila dodatna podlaga za pripravo Resolucije o nacionalnem programu za jezikovno politiko 202</w:t>
      </w:r>
      <w:r>
        <w:rPr>
          <w:rFonts w:ascii="Arial" w:hAnsi="Arial" w:cs="Arial"/>
          <w:szCs w:val="16"/>
        </w:rPr>
        <w:t>1</w:t>
      </w:r>
      <w:r w:rsidRPr="00A759A4">
        <w:rPr>
          <w:rFonts w:ascii="Arial" w:hAnsi="Arial" w:cs="Arial"/>
          <w:szCs w:val="16"/>
        </w:rPr>
        <w:t>–202</w:t>
      </w:r>
      <w:r>
        <w:rPr>
          <w:rFonts w:ascii="Arial" w:hAnsi="Arial" w:cs="Arial"/>
          <w:szCs w:val="16"/>
        </w:rPr>
        <w:t>5</w:t>
      </w:r>
      <w:r w:rsidRPr="00A759A4">
        <w:rPr>
          <w:rFonts w:ascii="Arial" w:hAnsi="Arial" w:cs="Arial"/>
          <w:szCs w:val="16"/>
        </w:rPr>
        <w:t>.</w:t>
      </w:r>
    </w:p>
  </w:footnote>
  <w:footnote w:id="3">
    <w:p w14:paraId="3DC3E25F" w14:textId="77777777" w:rsidR="001D7581" w:rsidRPr="00A759A4" w:rsidRDefault="001D7581" w:rsidP="00AF4ADD">
      <w:pPr>
        <w:pStyle w:val="Sprotnaopomba-besedilo"/>
        <w:jc w:val="both"/>
        <w:rPr>
          <w:rFonts w:ascii="Arial" w:hAnsi="Arial" w:cs="Arial"/>
        </w:rPr>
      </w:pPr>
      <w:r w:rsidRPr="00A759A4">
        <w:rPr>
          <w:rStyle w:val="Sprotnaopomba-sklic"/>
          <w:rFonts w:ascii="Arial" w:hAnsi="Arial" w:cs="Arial"/>
        </w:rPr>
        <w:footnoteRef/>
      </w:r>
      <w:r w:rsidRPr="00A759A4">
        <w:rPr>
          <w:rFonts w:ascii="Arial" w:hAnsi="Arial" w:cs="Arial"/>
        </w:rPr>
        <w:t xml:space="preserve"> </w:t>
      </w:r>
      <w:r w:rsidRPr="00A759A4">
        <w:rPr>
          <w:rFonts w:ascii="Arial" w:hAnsi="Arial" w:cs="Arial"/>
          <w:szCs w:val="16"/>
        </w:rPr>
        <w:t>V besedilu se poimenovanja za osebe, pri katerih v širši rabi obstajata ločeni obliki za moški in ženski slovnični spol, navajata obe obliki. Na mestih, kjer se zdi to zaradi besedilnih razlogov manj ustrezno, se izrazi, navedeni samo v moški slovnični obliki, nanašajo na vse osebe ne glede na biološki ali družbeni spol (tudi v duhu zahtev po nezapletenem uradovalnem jeziku iz Resolucije o nacionalnem programu za jezikovno politiko 2014–2018). Izrazi, ki na globlji zgradbeni ravni vsebujejo obliko za moški ali ženski slovnični spol (npr. študentski, italijanščina), so rabljeni kot trenutno edini razpoložljivi izrazi, brez namere za kakršno koli izključevalnost.</w:t>
      </w:r>
    </w:p>
  </w:footnote>
  <w:footnote w:id="4">
    <w:p w14:paraId="1ED035AC" w14:textId="77777777" w:rsidR="001D7581" w:rsidRPr="00A759A4" w:rsidRDefault="001D7581" w:rsidP="00F00343">
      <w:pPr>
        <w:pStyle w:val="Sprotnaopomba-besedilo"/>
        <w:jc w:val="both"/>
        <w:rPr>
          <w:rFonts w:ascii="Arial" w:hAnsi="Arial" w:cs="Arial"/>
        </w:rPr>
      </w:pPr>
      <w:r w:rsidRPr="00A759A4">
        <w:rPr>
          <w:rStyle w:val="Sprotnaopomba-sklic"/>
          <w:rFonts w:ascii="Arial" w:hAnsi="Arial" w:cs="Arial"/>
        </w:rPr>
        <w:footnoteRef/>
      </w:r>
      <w:r w:rsidRPr="00A759A4">
        <w:rPr>
          <w:rFonts w:ascii="Arial" w:hAnsi="Arial" w:cs="Arial"/>
        </w:rPr>
        <w:t xml:space="preserve"> Prim. Savski, Krištof (2017). "Language policy at times of instability and struggle: the impact of fluctuating will and competing agendas on a Slovene language strategy", Current Issues in Language Planning 18/3: 283–302.</w:t>
      </w:r>
    </w:p>
  </w:footnote>
  <w:footnote w:id="5">
    <w:p w14:paraId="34A7D530" w14:textId="77777777" w:rsidR="001D7581" w:rsidRPr="00A759A4" w:rsidRDefault="001D7581" w:rsidP="00AF4ADD">
      <w:pPr>
        <w:pStyle w:val="Sprotnaopomba-besedilo"/>
        <w:jc w:val="both"/>
        <w:rPr>
          <w:rFonts w:ascii="Arial" w:hAnsi="Arial" w:cs="Arial"/>
          <w:szCs w:val="16"/>
        </w:rPr>
      </w:pPr>
      <w:r w:rsidRPr="00A759A4">
        <w:rPr>
          <w:rStyle w:val="Sprotnaopomba-sklic"/>
          <w:rFonts w:ascii="Arial" w:hAnsi="Arial" w:cs="Arial"/>
          <w:szCs w:val="16"/>
        </w:rPr>
        <w:footnoteRef/>
      </w:r>
      <w:r w:rsidRPr="00A759A4">
        <w:rPr>
          <w:rFonts w:ascii="Arial" w:hAnsi="Arial" w:cs="Arial"/>
          <w:szCs w:val="16"/>
        </w:rPr>
        <w:t xml:space="preserve"> Prim. Stabej, Marko (2017). Spetletka? B. Lipovšek in S. Bergoč (ur.). </w:t>
      </w:r>
      <w:r w:rsidRPr="00A759A4">
        <w:rPr>
          <w:rFonts w:ascii="Arial" w:hAnsi="Arial" w:cs="Arial"/>
          <w:i/>
          <w:szCs w:val="16"/>
        </w:rPr>
        <w:t>Javni posvet o novem nacionalnem programu za jezikovno politiko: prispevki.</w:t>
      </w:r>
      <w:r w:rsidRPr="00A759A4">
        <w:rPr>
          <w:rFonts w:ascii="Arial" w:hAnsi="Arial" w:cs="Arial"/>
          <w:szCs w:val="16"/>
        </w:rPr>
        <w:t xml:space="preserve"> Ministrstvo za kulturo. Str. 7–8. Prim. Članice in člani Oddelka za slovenistiko Filozofske fakultete Univerze v Ljubljani. 2017. </w:t>
      </w:r>
      <w:r w:rsidRPr="00A759A4">
        <w:rPr>
          <w:rFonts w:ascii="Arial" w:hAnsi="Arial" w:cs="Arial"/>
          <w:i/>
          <w:szCs w:val="16"/>
        </w:rPr>
        <w:t>Izjava ob priložnosti javnega posveta o novem nacionalnem programu za jezikovno politiko 28. 11. 2017.</w:t>
      </w:r>
      <w:r w:rsidRPr="00A759A4">
        <w:rPr>
          <w:rFonts w:ascii="Arial" w:hAnsi="Arial" w:cs="Arial"/>
          <w:szCs w:val="16"/>
        </w:rPr>
        <w:t xml:space="preserve"> B. Lipovšek in S. Bergoč (ur.). </w:t>
      </w:r>
      <w:r w:rsidRPr="00A759A4">
        <w:rPr>
          <w:rFonts w:ascii="Arial" w:hAnsi="Arial" w:cs="Arial"/>
          <w:i/>
          <w:szCs w:val="16"/>
        </w:rPr>
        <w:t>Javni posvet o novem nacionalnem programu za jezikovno politiko: prispevki.</w:t>
      </w:r>
      <w:r w:rsidRPr="00A759A4">
        <w:rPr>
          <w:rFonts w:ascii="Arial" w:hAnsi="Arial" w:cs="Arial"/>
          <w:szCs w:val="16"/>
        </w:rPr>
        <w:t xml:space="preserve"> Ministrstvo za kulturo. Str. 9–10.</w:t>
      </w:r>
    </w:p>
  </w:footnote>
  <w:footnote w:id="6">
    <w:p w14:paraId="7F736EC3" w14:textId="77777777" w:rsidR="001D7581" w:rsidRPr="008C24E1" w:rsidRDefault="001D7581" w:rsidP="00BF0549">
      <w:pPr>
        <w:jc w:val="both"/>
        <w:rPr>
          <w:rFonts w:ascii="Arial" w:hAnsi="Arial" w:cs="Arial"/>
          <w:sz w:val="16"/>
          <w:szCs w:val="16"/>
        </w:rPr>
      </w:pPr>
      <w:r w:rsidRPr="00FD1DF8">
        <w:rPr>
          <w:rStyle w:val="Sprotnaopomba-sklic"/>
          <w:rFonts w:ascii="Arial" w:hAnsi="Arial" w:cs="Arial"/>
          <w:sz w:val="16"/>
          <w:szCs w:val="16"/>
        </w:rPr>
        <w:footnoteRef/>
      </w:r>
      <w:r w:rsidRPr="00FD1DF8">
        <w:rPr>
          <w:rFonts w:ascii="Arial" w:hAnsi="Arial" w:cs="Arial"/>
          <w:sz w:val="16"/>
          <w:szCs w:val="16"/>
        </w:rPr>
        <w:t xml:space="preserve"> </w:t>
      </w:r>
      <w:r w:rsidRPr="00682C78">
        <w:rPr>
          <w:rFonts w:ascii="Arial" w:hAnsi="Arial" w:cs="Arial"/>
          <w:sz w:val="16"/>
          <w:szCs w:val="16"/>
        </w:rPr>
        <w:t xml:space="preserve">O tem gl.: </w:t>
      </w:r>
      <w:r w:rsidRPr="00682C78">
        <w:rPr>
          <w:rFonts w:ascii="Arial" w:hAnsi="Arial" w:cs="Arial"/>
          <w:i/>
          <w:iCs/>
          <w:sz w:val="16"/>
          <w:szCs w:val="16"/>
        </w:rPr>
        <w:t xml:space="preserve">Jezikovna krajina v Republiki Sloveniji in določbe veljavne zakonske ureditve: raba slovenščine pri izbiri firm oz. imen pravnih oseb zasebnega prava ter fizičnih oseb, ki opravljajo registrirano dejavnost (sociolingvistični vidik), </w:t>
      </w:r>
      <w:r w:rsidRPr="00682C78">
        <w:rPr>
          <w:rFonts w:ascii="Arial" w:hAnsi="Arial" w:cs="Arial"/>
          <w:sz w:val="16"/>
          <w:szCs w:val="16"/>
        </w:rPr>
        <w:t>Nataša Gliha Komac, Simona Klemenčič, Nina Ledinek in Jani Kozina, Jezikoslovni zapiski 22, 2016;</w:t>
      </w:r>
      <w:r w:rsidRPr="00682C78">
        <w:rPr>
          <w:rFonts w:ascii="Arial" w:hAnsi="Arial" w:cs="Arial"/>
          <w:i/>
          <w:iCs/>
          <w:sz w:val="16"/>
          <w:szCs w:val="16"/>
        </w:rPr>
        <w:t xml:space="preserve"> Ciljni raziskovalni projekt Jezikovna politika Republike Slovenije in potrebe uporabnikov (raziskovalno poročilo)</w:t>
      </w:r>
      <w:r w:rsidRPr="00682C78">
        <w:rPr>
          <w:rFonts w:ascii="Arial" w:hAnsi="Arial" w:cs="Arial"/>
          <w:sz w:val="16"/>
          <w:szCs w:val="16"/>
        </w:rPr>
        <w:t>, uredila: Nataša Gliha Komac, vodja projekta: Kozma Ahačič, Ljubljana, oktober 2017</w:t>
      </w:r>
      <w:r>
        <w:rPr>
          <w:rFonts w:ascii="Arial" w:hAnsi="Arial" w:cs="Arial"/>
          <w:sz w:val="16"/>
          <w:szCs w:val="16"/>
        </w:rPr>
        <w:t>;</w:t>
      </w:r>
      <w:r w:rsidRPr="00682C78">
        <w:rPr>
          <w:rFonts w:ascii="Arial" w:hAnsi="Arial" w:cs="Arial"/>
          <w:sz w:val="16"/>
          <w:szCs w:val="16"/>
        </w:rPr>
        <w:t xml:space="preserve"> </w:t>
      </w:r>
      <w:r w:rsidRPr="00DE4BA7">
        <w:rPr>
          <w:rFonts w:ascii="Arial" w:hAnsi="Arial" w:cs="Arial"/>
          <w:i/>
          <w:iCs/>
          <w:sz w:val="16"/>
          <w:szCs w:val="16"/>
        </w:rPr>
        <w:t>Pogled na slovensko jezikovno krajino</w:t>
      </w:r>
      <w:r>
        <w:rPr>
          <w:rFonts w:ascii="Arial" w:hAnsi="Arial" w:cs="Arial"/>
          <w:i/>
          <w:iCs/>
          <w:sz w:val="16"/>
          <w:szCs w:val="16"/>
        </w:rPr>
        <w:t>,</w:t>
      </w:r>
      <w:r>
        <w:t xml:space="preserve"> </w:t>
      </w:r>
      <w:r w:rsidRPr="00DE4BA7">
        <w:rPr>
          <w:rFonts w:ascii="Arial" w:hAnsi="Arial" w:cs="Arial"/>
          <w:sz w:val="16"/>
          <w:szCs w:val="16"/>
        </w:rPr>
        <w:t>Marko Snoj Inštitut za slovenski jezik Frana Ramovša ZRC SAZU, Slavia Centralis 2/2018</w:t>
      </w:r>
      <w:r>
        <w:rPr>
          <w:rFonts w:ascii="Arial" w:hAnsi="Arial" w:cs="Arial"/>
          <w:sz w:val="16"/>
          <w:szCs w:val="16"/>
        </w:rPr>
        <w:t>;</w:t>
      </w:r>
      <w:r w:rsidRPr="00DE4BA7">
        <w:rPr>
          <w:rFonts w:ascii="Arial" w:hAnsi="Arial" w:cs="Arial"/>
          <w:i/>
          <w:iCs/>
          <w:sz w:val="16"/>
          <w:szCs w:val="16"/>
        </w:rPr>
        <w:t xml:space="preserve"> </w:t>
      </w:r>
      <w:r w:rsidRPr="00682C78">
        <w:rPr>
          <w:rFonts w:ascii="Arial" w:hAnsi="Arial" w:cs="Arial"/>
          <w:i/>
          <w:iCs/>
          <w:sz w:val="16"/>
          <w:szCs w:val="16"/>
        </w:rPr>
        <w:t>5. izjava</w:t>
      </w:r>
      <w:r w:rsidRPr="00682C78">
        <w:rPr>
          <w:rFonts w:ascii="Arial" w:hAnsi="Arial" w:cs="Arial"/>
          <w:sz w:val="16"/>
          <w:szCs w:val="16"/>
        </w:rPr>
        <w:t>, Komisija za slovenski jezik v javnosti pri SAZU, Ljubljana, 29. november 2018.</w:t>
      </w:r>
    </w:p>
    <w:p w14:paraId="0A6D2827" w14:textId="77777777" w:rsidR="001D7581" w:rsidRDefault="001D7581" w:rsidP="00BF0549">
      <w:pPr>
        <w:pStyle w:val="Sprotnaopomba-besedilo"/>
      </w:pPr>
    </w:p>
  </w:footnote>
  <w:footnote w:id="7">
    <w:p w14:paraId="25AA53C7" w14:textId="77777777" w:rsidR="001D7581" w:rsidRPr="00A759A4" w:rsidRDefault="001D7581" w:rsidP="00F00343">
      <w:pPr>
        <w:pStyle w:val="Sprotnaopomba-besedilo"/>
        <w:jc w:val="both"/>
        <w:rPr>
          <w:rFonts w:ascii="Arial" w:hAnsi="Arial" w:cs="Arial"/>
        </w:rPr>
      </w:pPr>
      <w:r w:rsidRPr="00A759A4">
        <w:rPr>
          <w:rStyle w:val="Sprotnaopomba-sklic"/>
          <w:rFonts w:ascii="Arial" w:hAnsi="Arial" w:cs="Arial"/>
        </w:rPr>
        <w:footnoteRef/>
      </w:r>
      <w:r w:rsidRPr="00A759A4">
        <w:rPr>
          <w:rFonts w:ascii="Arial" w:hAnsi="Arial" w:cs="Arial"/>
        </w:rPr>
        <w:t xml:space="preserve"> Izraz govorke in govorci se tu razume v kar najširšem smislu, tako da vključuje tudi uporabnice in uporabnike znakovnega jezika, slepe govorke in govorce, pri katerih je zagotavljanje enakopravne družbene participacije posebej relevantno v konktekstu uporabe pisnega jezika, itd.</w:t>
      </w:r>
    </w:p>
  </w:footnote>
  <w:footnote w:id="8">
    <w:p w14:paraId="125CBBC2" w14:textId="77777777" w:rsidR="001D7581" w:rsidRPr="00A759A4" w:rsidRDefault="001D7581" w:rsidP="00F00343">
      <w:pPr>
        <w:pStyle w:val="Sprotnaopomba-besedilo"/>
        <w:jc w:val="both"/>
        <w:rPr>
          <w:rFonts w:ascii="Arial" w:hAnsi="Arial" w:cs="Arial"/>
        </w:rPr>
      </w:pPr>
      <w:r w:rsidRPr="00A759A4">
        <w:rPr>
          <w:rStyle w:val="Sprotnaopomba-sklic"/>
          <w:rFonts w:ascii="Arial" w:hAnsi="Arial" w:cs="Arial"/>
        </w:rPr>
        <w:footnoteRef/>
      </w:r>
      <w:r w:rsidRPr="00A759A4">
        <w:rPr>
          <w:rFonts w:ascii="Arial" w:hAnsi="Arial" w:cs="Arial"/>
        </w:rPr>
        <w:t xml:space="preserve"> Strategija spretnosti OECD – Povzetek zaključnega poročila o oceni stanja: Slovenija 2017. Pariz: OECD Publishing. </w:t>
      </w:r>
    </w:p>
  </w:footnote>
  <w:footnote w:id="9">
    <w:p w14:paraId="3174C639" w14:textId="77777777" w:rsidR="001D7581" w:rsidRPr="00A759A4" w:rsidRDefault="001D7581" w:rsidP="009B64C8">
      <w:pPr>
        <w:pStyle w:val="Sprotnaopomba-besedilo"/>
        <w:rPr>
          <w:rFonts w:ascii="Arial" w:hAnsi="Arial" w:cs="Arial"/>
        </w:rPr>
      </w:pPr>
      <w:r w:rsidRPr="00A759A4">
        <w:rPr>
          <w:rStyle w:val="Sprotnaopomba-sklic"/>
          <w:rFonts w:ascii="Arial" w:hAnsi="Arial" w:cs="Arial"/>
        </w:rPr>
        <w:footnoteRef/>
      </w:r>
      <w:r w:rsidRPr="00A759A4">
        <w:rPr>
          <w:rFonts w:ascii="Arial" w:hAnsi="Arial" w:cs="Arial"/>
        </w:rPr>
        <w:t xml:space="preserve"> Prim. Rutar Leban, Tina, s sod. (2012). </w:t>
      </w:r>
      <w:r w:rsidRPr="00A759A4">
        <w:rPr>
          <w:rFonts w:ascii="Arial" w:hAnsi="Arial" w:cs="Arial"/>
          <w:i/>
        </w:rPr>
        <w:t>Povzetki rezultatov Evropske raziskave o jezikovnih kompetencah (ESLC 2011)</w:t>
      </w:r>
      <w:r w:rsidRPr="00A759A4">
        <w:rPr>
          <w:rFonts w:ascii="Arial" w:hAnsi="Arial" w:cs="Arial"/>
        </w:rPr>
        <w:t xml:space="preserve"> (</w:t>
      </w:r>
      <w:hyperlink r:id="rId1" w:history="1">
        <w:r w:rsidRPr="00A759A4">
          <w:rPr>
            <w:rStyle w:val="Hiperpovezava"/>
            <w:rFonts w:ascii="Arial" w:hAnsi="Arial" w:cs="Arial"/>
          </w:rPr>
          <w:t>https://www.pei.si/wp-content/uploads/2018/12/povzetki-rezultatov_ESLC-2011.pdf</w:t>
        </w:r>
      </w:hyperlink>
      <w:r w:rsidRPr="00A759A4">
        <w:rPr>
          <w:rFonts w:ascii="Arial" w:hAnsi="Arial" w:cs="Arial"/>
        </w:rPr>
        <w:t>).</w:t>
      </w:r>
    </w:p>
  </w:footnote>
  <w:footnote w:id="10">
    <w:p w14:paraId="13235EAF" w14:textId="77777777" w:rsidR="001D7581" w:rsidRPr="00A759A4" w:rsidRDefault="001D7581" w:rsidP="00AF4ADD">
      <w:pPr>
        <w:pStyle w:val="Sprotnaopomba-besedilo"/>
        <w:jc w:val="both"/>
        <w:rPr>
          <w:rFonts w:ascii="Arial" w:hAnsi="Arial" w:cs="Arial"/>
        </w:rPr>
      </w:pPr>
      <w:r w:rsidRPr="00A759A4">
        <w:rPr>
          <w:rStyle w:val="Sprotnaopomba-sklic"/>
          <w:rFonts w:ascii="Arial" w:hAnsi="Arial" w:cs="Arial"/>
        </w:rPr>
        <w:footnoteRef/>
      </w:r>
      <w:r w:rsidRPr="00A759A4">
        <w:rPr>
          <w:rFonts w:ascii="Arial" w:hAnsi="Arial" w:cs="Arial"/>
        </w:rPr>
        <w:t xml:space="preserve"> Oštevilčenje ukrepov pri posameznih ciljih in ukrepih ne pomeni prioritetnega razvrščanja.</w:t>
      </w:r>
    </w:p>
  </w:footnote>
  <w:footnote w:id="11">
    <w:p w14:paraId="4EF42C00" w14:textId="77777777" w:rsidR="001D7581" w:rsidRPr="00A759A4" w:rsidRDefault="001D7581" w:rsidP="00AF4ADD">
      <w:pPr>
        <w:pStyle w:val="Sprotnaopomba-besedilo"/>
        <w:jc w:val="both"/>
        <w:rPr>
          <w:rFonts w:ascii="Arial" w:hAnsi="Arial" w:cs="Arial"/>
        </w:rPr>
      </w:pPr>
      <w:r w:rsidRPr="00A759A4">
        <w:rPr>
          <w:rStyle w:val="Sprotnaopomba-sklic"/>
          <w:rFonts w:ascii="Arial" w:hAnsi="Arial" w:cs="Arial"/>
        </w:rPr>
        <w:footnoteRef/>
      </w:r>
      <w:r w:rsidRPr="00A759A4">
        <w:rPr>
          <w:rFonts w:ascii="Arial" w:hAnsi="Arial" w:cs="Arial"/>
        </w:rPr>
        <w:t xml:space="preserve"> Izraz pouk slovenščine je tu rabljen v širokem smislu, torej kot pouk slovenščine v smislu doseganja celovite sporazumevalne zmožnosti v slovenščini, vključno z različnimi vidiki pismenosti (bralna pismenost, funkcionalna pismenost itd.).</w:t>
      </w:r>
    </w:p>
  </w:footnote>
  <w:footnote w:id="12">
    <w:p w14:paraId="6ED2D8AB" w14:textId="77777777" w:rsidR="001D7581" w:rsidRPr="00A759A4" w:rsidRDefault="001D7581" w:rsidP="00355A73">
      <w:pPr>
        <w:pStyle w:val="Sprotnaopomba-besedilo"/>
        <w:jc w:val="both"/>
        <w:rPr>
          <w:rFonts w:ascii="Arial" w:hAnsi="Arial" w:cs="Arial"/>
        </w:rPr>
      </w:pPr>
      <w:r w:rsidRPr="00A759A4">
        <w:rPr>
          <w:rStyle w:val="Sprotnaopomba-sklic"/>
          <w:rFonts w:ascii="Arial" w:hAnsi="Arial" w:cs="Arial"/>
        </w:rPr>
        <w:footnoteRef/>
      </w:r>
      <w:r w:rsidRPr="00A759A4">
        <w:rPr>
          <w:rFonts w:ascii="Arial" w:hAnsi="Arial" w:cs="Arial"/>
        </w:rPr>
        <w:t xml:space="preserve"> Kombinacija različnih pristopov k učenju in poučevanju, ki združuje virtualne in fizične resurse (vir: </w:t>
      </w:r>
      <w:r w:rsidRPr="00A759A4">
        <w:rPr>
          <w:rFonts w:ascii="Arial" w:hAnsi="Arial" w:cs="Arial"/>
          <w:i/>
        </w:rPr>
        <w:t>Slovensko-angleški pojmovnik s področja vzgoje in izobraževanja</w:t>
      </w:r>
      <w:r w:rsidRPr="00A759A4">
        <w:rPr>
          <w:rFonts w:ascii="Arial" w:hAnsi="Arial" w:cs="Arial"/>
        </w:rPr>
        <w:t xml:space="preserve">, Ministrstvo za izobraževanje, znanost in šport, 2015, </w:t>
      </w:r>
      <w:hyperlink r:id="rId2" w:history="1">
        <w:r w:rsidRPr="00A759A4">
          <w:rPr>
            <w:rStyle w:val="Hiperpovezava"/>
            <w:rFonts w:ascii="Arial" w:hAnsi="Arial" w:cs="Arial"/>
          </w:rPr>
          <w:t>https://www.termania.net/slovarji/142/slovensko-angleski-pojmovnik-s-podrocja-vzgoje-in-izobrazevanja</w:t>
        </w:r>
      </w:hyperlink>
      <w:r w:rsidRPr="00A759A4">
        <w:rPr>
          <w:rFonts w:ascii="Arial" w:hAnsi="Arial" w:cs="Arial"/>
        </w:rPr>
        <w:t>).</w:t>
      </w:r>
    </w:p>
  </w:footnote>
  <w:footnote w:id="13">
    <w:p w14:paraId="29CF1660" w14:textId="77777777" w:rsidR="001D7581" w:rsidRPr="00A759A4" w:rsidRDefault="001D7581">
      <w:pPr>
        <w:pStyle w:val="Sprotnaopomba-besedilo"/>
        <w:rPr>
          <w:rFonts w:ascii="Arial" w:hAnsi="Arial" w:cs="Arial"/>
        </w:rPr>
      </w:pPr>
      <w:r w:rsidRPr="00A759A4">
        <w:rPr>
          <w:rStyle w:val="Sprotnaopomba-sklic"/>
          <w:rFonts w:ascii="Arial" w:hAnsi="Arial" w:cs="Arial"/>
        </w:rPr>
        <w:footnoteRef/>
      </w:r>
      <w:r w:rsidRPr="00A759A4">
        <w:rPr>
          <w:rFonts w:ascii="Arial" w:hAnsi="Arial" w:cs="Arial"/>
        </w:rPr>
        <w:t xml:space="preserve"> Prim. </w:t>
      </w:r>
      <w:hyperlink r:id="rId3" w:history="1">
        <w:r w:rsidRPr="00A759A4">
          <w:rPr>
            <w:rStyle w:val="Hiperpovezava"/>
            <w:rFonts w:ascii="Arial" w:hAnsi="Arial" w:cs="Arial"/>
          </w:rPr>
          <w:t>https://www.uni-lj.si/studij/leto-plus/</w:t>
        </w:r>
      </w:hyperlink>
      <w:r w:rsidRPr="00A759A4">
        <w:rPr>
          <w:rFonts w:ascii="Arial" w:hAnsi="Arial" w:cs="Arial"/>
        </w:rPr>
        <w:t xml:space="preserve">, </w:t>
      </w:r>
      <w:hyperlink r:id="rId4" w:history="1">
        <w:r w:rsidRPr="00A759A4">
          <w:rPr>
            <w:rStyle w:val="Hiperpovezava"/>
            <w:rFonts w:ascii="Arial" w:hAnsi="Arial" w:cs="Arial"/>
          </w:rPr>
          <w:t>https://www.upr.si/sl/studij/vpis-up/prijava-in-vpis-za-tuje-drzavljane/leto-plus</w:t>
        </w:r>
      </w:hyperlink>
      <w:r w:rsidRPr="00A759A4">
        <w:rPr>
          <w:rFonts w:ascii="Arial" w:hAnsi="Arial" w:cs="Arial"/>
        </w:rPr>
        <w:t>.</w:t>
      </w:r>
    </w:p>
  </w:footnote>
  <w:footnote w:id="14">
    <w:p w14:paraId="089A3D44" w14:textId="77777777" w:rsidR="001D7581" w:rsidRPr="00A759A4" w:rsidRDefault="001D7581">
      <w:pPr>
        <w:pStyle w:val="Sprotnaopomba-besedilo"/>
        <w:rPr>
          <w:rFonts w:ascii="Arial" w:hAnsi="Arial" w:cs="Arial"/>
          <w:szCs w:val="16"/>
        </w:rPr>
      </w:pPr>
      <w:r w:rsidRPr="00A759A4">
        <w:rPr>
          <w:rStyle w:val="Sprotnaopomba-sklic"/>
          <w:rFonts w:ascii="Arial" w:hAnsi="Arial" w:cs="Arial"/>
          <w:szCs w:val="16"/>
        </w:rPr>
        <w:footnoteRef/>
      </w:r>
      <w:r w:rsidRPr="00A759A4">
        <w:rPr>
          <w:rFonts w:ascii="Arial" w:hAnsi="Arial" w:cs="Arial"/>
          <w:szCs w:val="16"/>
        </w:rPr>
        <w:t xml:space="preserve"> Nacionalni program ukrepov Vlade Republike Slovenije za Rome za obdobje 2017–2021 (cilj 3.3.1.1.2).</w:t>
      </w:r>
    </w:p>
  </w:footnote>
  <w:footnote w:id="15">
    <w:p w14:paraId="202D0BC2" w14:textId="77777777" w:rsidR="001D7581" w:rsidRPr="00A759A4" w:rsidRDefault="001D7581" w:rsidP="00582816">
      <w:pPr>
        <w:pStyle w:val="Sprotnaopomba-besedilo"/>
        <w:jc w:val="both"/>
        <w:rPr>
          <w:rFonts w:ascii="Arial" w:hAnsi="Arial" w:cs="Arial"/>
        </w:rPr>
      </w:pPr>
      <w:r w:rsidRPr="00A759A4">
        <w:rPr>
          <w:rStyle w:val="Sprotnaopomba-sklic"/>
          <w:rFonts w:ascii="Arial" w:hAnsi="Arial" w:cs="Arial"/>
        </w:rPr>
        <w:footnoteRef/>
      </w:r>
      <w:r w:rsidRPr="00A759A4">
        <w:rPr>
          <w:rFonts w:ascii="Arial" w:hAnsi="Arial" w:cs="Arial"/>
        </w:rPr>
        <w:t xml:space="preserve"> Raznojezičnost (angl. plurilingualism) se razlikuje od večjezičnosti (angl. multilingualism), ki je znanje več jezikov ali soobstoj različnih jezikov v neki družbi. Večjezičnost lahko dosežemo preprosto tako, da povečamo število jezikov, ki so na voljo v neki šoli ali izobraževalnem sistemu, ali tako, da učence spodbujamo k učenju več kot enega tujega jezika, ali tako, da zmanjšujemo prevlado angleščine v mednarodnem sporazumevanju. Raznojezičnost pa gre dlje in poudarja dejstvo, da posameznik takrat, ko se njegove izkušnje z jezikom v različnih kulturnih kontekstih širijo, od jezika v domačem okolju do jezika v širši družbi in nato do jezikov drugih ljudstev (ne glede na to, ali se jih je naučil v šoli ali neposredno v drugojezičnem okolju), teh jezikov in kultur v miselni predstavi ne ločuje kot nečesa samostojnega in posebnega, temveč gradi sporazumevalno zmožnost, h kateri prispevajo celotno znanje in izkušnje z jezikom ter v kateri se vsi jeziki povezujejo in medsebojno delujejo. V različnih okoliščinah lahko prilagodljivo aktivira različne dele te zmožnosti, da doseže učinkovito sporazumevanje s konkretnim sogovorcem. (Skupni evropski jezikovni okvir – SEJO 2011, str. 26)</w:t>
      </w:r>
    </w:p>
  </w:footnote>
  <w:footnote w:id="16">
    <w:p w14:paraId="7B28D1D6" w14:textId="77777777" w:rsidR="001D7581" w:rsidRPr="00A759A4" w:rsidRDefault="001D7581" w:rsidP="00F00343">
      <w:pPr>
        <w:pStyle w:val="Sprotnaopomba-besedilo"/>
        <w:jc w:val="both"/>
        <w:rPr>
          <w:rFonts w:ascii="Arial" w:hAnsi="Arial" w:cs="Arial"/>
        </w:rPr>
      </w:pPr>
      <w:r w:rsidRPr="00A759A4">
        <w:rPr>
          <w:rStyle w:val="Sprotnaopomba-sklic"/>
          <w:rFonts w:ascii="Arial" w:hAnsi="Arial" w:cs="Arial"/>
        </w:rPr>
        <w:footnoteRef/>
      </w:r>
      <w:r w:rsidRPr="00A759A4">
        <w:rPr>
          <w:rFonts w:ascii="Arial" w:hAnsi="Arial" w:cs="Arial"/>
        </w:rPr>
        <w:t xml:space="preserve"> Prim. </w:t>
      </w:r>
      <w:r w:rsidRPr="00A759A4">
        <w:rPr>
          <w:rFonts w:ascii="Arial" w:hAnsi="Arial" w:cs="Arial"/>
          <w:i/>
        </w:rPr>
        <w:t>ROPP: Referenčni okvir za pluralistične pristope k jezikom in kulturam</w:t>
      </w:r>
      <w:r w:rsidRPr="00A759A4">
        <w:rPr>
          <w:rFonts w:ascii="Arial" w:hAnsi="Arial" w:cs="Arial"/>
        </w:rPr>
        <w:t xml:space="preserve"> (M. Candelier s sod., 2017, Zavod za šolstvo; </w:t>
      </w:r>
      <w:hyperlink r:id="rId5" w:history="1">
        <w:r w:rsidRPr="00A759A4">
          <w:rPr>
            <w:rStyle w:val="Hiperpovezava"/>
            <w:rFonts w:ascii="Arial" w:hAnsi="Arial" w:cs="Arial"/>
          </w:rPr>
          <w:t>https://www.zrss.si/objava/izsel-slovenski-prevod-ropp-jul-2017</w:t>
        </w:r>
      </w:hyperlink>
      <w:r w:rsidRPr="00A759A4">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A57A5" w14:textId="77777777" w:rsidR="001D7581" w:rsidRPr="00536B49" w:rsidRDefault="001D7581" w:rsidP="00A67F6F">
    <w:pPr>
      <w:pStyle w:val="Glava"/>
      <w:tabs>
        <w:tab w:val="clear" w:pos="4703"/>
        <w:tab w:val="clear" w:pos="9406"/>
        <w:tab w:val="center" w:pos="4253"/>
      </w:tabs>
      <w:rPr>
        <w:sz w:val="20"/>
        <w:szCs w:val="20"/>
      </w:rPr>
    </w:pPr>
    <w:r>
      <w:tab/>
    </w:r>
    <w:r w:rsidRPr="00536B49">
      <w:rPr>
        <w:rStyle w:val="tevilkastrani"/>
        <w:sz w:val="20"/>
        <w:szCs w:val="20"/>
      </w:rPr>
      <w:fldChar w:fldCharType="begin"/>
    </w:r>
    <w:r w:rsidRPr="00536B49">
      <w:rPr>
        <w:rStyle w:val="tevilkastrani"/>
        <w:sz w:val="20"/>
        <w:szCs w:val="20"/>
      </w:rPr>
      <w:instrText xml:space="preserve"> PAGE </w:instrText>
    </w:r>
    <w:r w:rsidRPr="00536B49">
      <w:rPr>
        <w:rStyle w:val="tevilkastrani"/>
        <w:sz w:val="20"/>
        <w:szCs w:val="20"/>
      </w:rPr>
      <w:fldChar w:fldCharType="separate"/>
    </w:r>
    <w:r>
      <w:rPr>
        <w:rStyle w:val="tevilkastrani"/>
        <w:noProof/>
        <w:sz w:val="20"/>
        <w:szCs w:val="20"/>
      </w:rPr>
      <w:t>66</w:t>
    </w:r>
    <w:r w:rsidRPr="00536B49">
      <w:rPr>
        <w:rStyle w:val="tevilkastran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E3294D6"/>
    <w:lvl w:ilvl="0">
      <w:start w:val="1"/>
      <w:numFmt w:val="decimal"/>
      <w:pStyle w:val="Odstavekseznama2"/>
      <w:lvlText w:val="%1."/>
      <w:lvlJc w:val="left"/>
      <w:pPr>
        <w:tabs>
          <w:tab w:val="num" w:pos="9008"/>
        </w:tabs>
        <w:ind w:left="9008" w:hanging="360"/>
      </w:pPr>
      <w:rPr>
        <w:rFonts w:cs="Times New Roman"/>
      </w:rPr>
    </w:lvl>
  </w:abstractNum>
  <w:abstractNum w:abstractNumId="1" w15:restartNumberingAfterBreak="0">
    <w:nsid w:val="0294254B"/>
    <w:multiLevelType w:val="hybridMultilevel"/>
    <w:tmpl w:val="87B0E74E"/>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57D36F4"/>
    <w:multiLevelType w:val="hybridMultilevel"/>
    <w:tmpl w:val="D74C21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874340"/>
    <w:multiLevelType w:val="hybridMultilevel"/>
    <w:tmpl w:val="6C58C80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0751598E"/>
    <w:multiLevelType w:val="hybridMultilevel"/>
    <w:tmpl w:val="A6BABAA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01">
      <w:start w:val="1"/>
      <w:numFmt w:val="bullet"/>
      <w:lvlText w:val=""/>
      <w:lvlJc w:val="left"/>
      <w:pPr>
        <w:ind w:left="2160" w:hanging="180"/>
      </w:pPr>
      <w:rPr>
        <w:rFonts w:ascii="Symbol" w:hAnsi="Symbo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8816241"/>
    <w:multiLevelType w:val="hybridMultilevel"/>
    <w:tmpl w:val="4E7A1A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9C50012"/>
    <w:multiLevelType w:val="hybridMultilevel"/>
    <w:tmpl w:val="A7EED91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0C84642B"/>
    <w:multiLevelType w:val="hybridMultilevel"/>
    <w:tmpl w:val="34A28938"/>
    <w:lvl w:ilvl="0" w:tplc="04240001">
      <w:start w:val="1"/>
      <w:numFmt w:val="bullet"/>
      <w:lvlText w:val=""/>
      <w:lvlJc w:val="left"/>
      <w:pPr>
        <w:ind w:left="720" w:hanging="360"/>
      </w:pPr>
      <w:rPr>
        <w:rFonts w:ascii="Symbol" w:hAnsi="Symbol" w:hint="default"/>
        <w:b/>
        <w:i w:val="0"/>
        <w:strike w:val="0"/>
        <w:dstrike w:val="0"/>
        <w:color w:val="000000"/>
        <w:sz w:val="18"/>
        <w:szCs w:val="18"/>
        <w:u w:val="none"/>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076E55"/>
    <w:multiLevelType w:val="hybridMultilevel"/>
    <w:tmpl w:val="E1C8392C"/>
    <w:lvl w:ilvl="0" w:tplc="04240001">
      <w:start w:val="1"/>
      <w:numFmt w:val="bullet"/>
      <w:lvlText w:val=""/>
      <w:lvlJc w:val="left"/>
      <w:pPr>
        <w:ind w:left="1146" w:hanging="360"/>
      </w:pPr>
      <w:rPr>
        <w:rFonts w:ascii="Symbol" w:hAnsi="Symbol" w:hint="default"/>
      </w:rPr>
    </w:lvl>
    <w:lvl w:ilvl="1" w:tplc="65DC4472">
      <w:numFmt w:val="bullet"/>
      <w:lvlText w:val="•"/>
      <w:lvlJc w:val="left"/>
      <w:pPr>
        <w:ind w:left="2211" w:hanging="705"/>
      </w:pPr>
      <w:rPr>
        <w:rFonts w:ascii="Arial" w:eastAsia="Times New Roman" w:hAnsi="Arial" w:cs="Arial" w:hint="default"/>
      </w:rPr>
    </w:lvl>
    <w:lvl w:ilvl="2" w:tplc="04240001">
      <w:start w:val="1"/>
      <w:numFmt w:val="bullet"/>
      <w:lvlText w:val=""/>
      <w:lvlJc w:val="left"/>
      <w:pPr>
        <w:ind w:left="2586" w:hanging="360"/>
      </w:pPr>
      <w:rPr>
        <w:rFonts w:ascii="Symbol" w:hAnsi="Symbol"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9" w15:restartNumberingAfterBreak="0">
    <w:nsid w:val="11272ED3"/>
    <w:multiLevelType w:val="hybridMultilevel"/>
    <w:tmpl w:val="3C3295AA"/>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745487"/>
    <w:multiLevelType w:val="hybridMultilevel"/>
    <w:tmpl w:val="680E55B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15:restartNumberingAfterBreak="0">
    <w:nsid w:val="13887567"/>
    <w:multiLevelType w:val="hybridMultilevel"/>
    <w:tmpl w:val="A644FB1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Times New Roman" w:hint="default"/>
      </w:rPr>
    </w:lvl>
    <w:lvl w:ilvl="1">
      <w:start w:val="1"/>
      <w:numFmt w:val="bullet"/>
      <w:lvlText w:val="o"/>
      <w:lvlJc w:val="left"/>
      <w:pPr>
        <w:ind w:left="2148" w:hanging="360"/>
      </w:pPr>
      <w:rPr>
        <w:rFonts w:ascii="Courier New" w:hAnsi="Courier New" w:cs="Times New Roman"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Times New Roman"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Times New Roman" w:hint="default"/>
      </w:rPr>
    </w:lvl>
    <w:lvl w:ilvl="8">
      <w:start w:val="1"/>
      <w:numFmt w:val="bullet"/>
      <w:lvlText w:val=""/>
      <w:lvlJc w:val="left"/>
      <w:pPr>
        <w:ind w:left="7188" w:hanging="360"/>
      </w:pPr>
      <w:rPr>
        <w:rFonts w:ascii="Wingdings" w:hAnsi="Wingdings" w:hint="default"/>
      </w:rPr>
    </w:lvl>
  </w:abstractNum>
  <w:abstractNum w:abstractNumId="13" w15:restartNumberingAfterBreak="0">
    <w:nsid w:val="1A532B3D"/>
    <w:multiLevelType w:val="hybridMultilevel"/>
    <w:tmpl w:val="39FE2842"/>
    <w:lvl w:ilvl="0" w:tplc="D4CAF2DA">
      <w:start w:val="1"/>
      <w:numFmt w:val="bullet"/>
      <w:lvlText w:val=""/>
      <w:lvlJc w:val="left"/>
      <w:pPr>
        <w:ind w:left="720" w:hanging="360"/>
      </w:pPr>
      <w:rPr>
        <w:rFonts w:ascii="Symbol" w:hAnsi="Symbol" w:hint="default"/>
        <w:b w:val="0"/>
        <w:i w:val="0"/>
        <w:strike w:val="0"/>
        <w:dstrike w:val="0"/>
        <w:color w:val="000000"/>
        <w:sz w:val="24"/>
        <w:szCs w:val="24"/>
        <w:u w:val="none"/>
        <w:effect w:val="none"/>
      </w:rPr>
    </w:lvl>
    <w:lvl w:ilvl="1" w:tplc="FFFFFFFF">
      <w:start w:val="1"/>
      <w:numFmt w:val="bullet"/>
      <w:lvlText w:val="○"/>
      <w:lvlJc w:val="left"/>
      <w:pPr>
        <w:tabs>
          <w:tab w:val="num" w:pos="1080"/>
        </w:tabs>
        <w:ind w:left="1440" w:hanging="360"/>
      </w:pPr>
      <w:rPr>
        <w:rFonts w:ascii="Calibri" w:eastAsia="Times New Roman" w:hAnsi="Calibri"/>
        <w:b w:val="0"/>
        <w:i w:val="0"/>
        <w:strike w:val="0"/>
        <w:dstrike w:val="0"/>
        <w:color w:val="000000"/>
        <w:sz w:val="22"/>
        <w:u w:val="none"/>
        <w:effect w:val="none"/>
      </w:rPr>
    </w:lvl>
    <w:lvl w:ilvl="2" w:tplc="FFFFFFFF">
      <w:start w:val="1"/>
      <w:numFmt w:val="bullet"/>
      <w:lvlText w:val="■"/>
      <w:lvlJc w:val="right"/>
      <w:pPr>
        <w:tabs>
          <w:tab w:val="num" w:pos="1800"/>
        </w:tabs>
        <w:ind w:left="2160" w:hanging="180"/>
      </w:pPr>
      <w:rPr>
        <w:rFonts w:ascii="Calibri" w:eastAsia="Times New Roman" w:hAnsi="Calibri"/>
        <w:b w:val="0"/>
        <w:i w:val="0"/>
        <w:strike w:val="0"/>
        <w:dstrike w:val="0"/>
        <w:color w:val="000000"/>
        <w:sz w:val="22"/>
        <w:u w:val="none"/>
        <w:effect w:val="none"/>
      </w:rPr>
    </w:lvl>
    <w:lvl w:ilvl="3" w:tplc="FFFFFFFF">
      <w:start w:val="1"/>
      <w:numFmt w:val="bullet"/>
      <w:lvlText w:val="●"/>
      <w:lvlJc w:val="left"/>
      <w:pPr>
        <w:tabs>
          <w:tab w:val="num" w:pos="2520"/>
        </w:tabs>
        <w:ind w:left="2880" w:hanging="360"/>
      </w:pPr>
      <w:rPr>
        <w:rFonts w:ascii="Calibri" w:eastAsia="Times New Roman" w:hAnsi="Calibri"/>
        <w:b w:val="0"/>
        <w:i w:val="0"/>
        <w:strike w:val="0"/>
        <w:dstrike w:val="0"/>
        <w:color w:val="000000"/>
        <w:sz w:val="22"/>
        <w:u w:val="none"/>
        <w:effect w:val="none"/>
      </w:rPr>
    </w:lvl>
    <w:lvl w:ilvl="4" w:tplc="FFFFFFFF">
      <w:start w:val="1"/>
      <w:numFmt w:val="bullet"/>
      <w:lvlText w:val="○"/>
      <w:lvlJc w:val="left"/>
      <w:pPr>
        <w:tabs>
          <w:tab w:val="num" w:pos="3240"/>
        </w:tabs>
        <w:ind w:left="3600" w:hanging="360"/>
      </w:pPr>
      <w:rPr>
        <w:rFonts w:ascii="Calibri" w:eastAsia="Times New Roman" w:hAnsi="Calibri"/>
        <w:b w:val="0"/>
        <w:i w:val="0"/>
        <w:strike w:val="0"/>
        <w:dstrike w:val="0"/>
        <w:color w:val="000000"/>
        <w:sz w:val="22"/>
        <w:u w:val="none"/>
        <w:effect w:val="none"/>
      </w:rPr>
    </w:lvl>
    <w:lvl w:ilvl="5" w:tplc="FFFFFFFF">
      <w:start w:val="1"/>
      <w:numFmt w:val="bullet"/>
      <w:lvlText w:val="■"/>
      <w:lvlJc w:val="right"/>
      <w:pPr>
        <w:tabs>
          <w:tab w:val="num" w:pos="3960"/>
        </w:tabs>
        <w:ind w:left="4320" w:hanging="180"/>
      </w:pPr>
      <w:rPr>
        <w:rFonts w:ascii="Calibri" w:eastAsia="Times New Roman" w:hAnsi="Calibri"/>
        <w:b w:val="0"/>
        <w:i w:val="0"/>
        <w:strike w:val="0"/>
        <w:dstrike w:val="0"/>
        <w:color w:val="000000"/>
        <w:sz w:val="22"/>
        <w:u w:val="none"/>
        <w:effect w:val="none"/>
      </w:rPr>
    </w:lvl>
    <w:lvl w:ilvl="6" w:tplc="FFFFFFFF">
      <w:start w:val="1"/>
      <w:numFmt w:val="bullet"/>
      <w:lvlText w:val="●"/>
      <w:lvlJc w:val="left"/>
      <w:pPr>
        <w:tabs>
          <w:tab w:val="num" w:pos="4680"/>
        </w:tabs>
        <w:ind w:left="5040" w:hanging="360"/>
      </w:pPr>
      <w:rPr>
        <w:rFonts w:ascii="Calibri" w:eastAsia="Times New Roman" w:hAnsi="Calibri"/>
        <w:b w:val="0"/>
        <w:i w:val="0"/>
        <w:strike w:val="0"/>
        <w:dstrike w:val="0"/>
        <w:color w:val="000000"/>
        <w:sz w:val="22"/>
        <w:u w:val="none"/>
        <w:effect w:val="none"/>
      </w:rPr>
    </w:lvl>
    <w:lvl w:ilvl="7" w:tplc="FFFFFFFF">
      <w:start w:val="1"/>
      <w:numFmt w:val="bullet"/>
      <w:lvlText w:val="○"/>
      <w:lvlJc w:val="left"/>
      <w:pPr>
        <w:tabs>
          <w:tab w:val="num" w:pos="5400"/>
        </w:tabs>
        <w:ind w:left="5760" w:hanging="360"/>
      </w:pPr>
      <w:rPr>
        <w:rFonts w:ascii="Calibri" w:eastAsia="Times New Roman" w:hAnsi="Calibri"/>
        <w:b w:val="0"/>
        <w:i w:val="0"/>
        <w:strike w:val="0"/>
        <w:dstrike w:val="0"/>
        <w:color w:val="000000"/>
        <w:sz w:val="22"/>
        <w:u w:val="none"/>
        <w:effect w:val="none"/>
      </w:rPr>
    </w:lvl>
    <w:lvl w:ilvl="8" w:tplc="FFFFFFFF">
      <w:start w:val="1"/>
      <w:numFmt w:val="bullet"/>
      <w:lvlText w:val="■"/>
      <w:lvlJc w:val="right"/>
      <w:pPr>
        <w:tabs>
          <w:tab w:val="num" w:pos="6120"/>
        </w:tabs>
        <w:ind w:left="6480" w:hanging="180"/>
      </w:pPr>
      <w:rPr>
        <w:rFonts w:ascii="Calibri" w:eastAsia="Times New Roman" w:hAnsi="Calibri"/>
        <w:b w:val="0"/>
        <w:i w:val="0"/>
        <w:strike w:val="0"/>
        <w:dstrike w:val="0"/>
        <w:color w:val="000000"/>
        <w:sz w:val="22"/>
        <w:u w:val="none"/>
        <w:effect w:val="none"/>
      </w:rPr>
    </w:lvl>
  </w:abstractNum>
  <w:abstractNum w:abstractNumId="14" w15:restartNumberingAfterBreak="0">
    <w:nsid w:val="1D6C6DEE"/>
    <w:multiLevelType w:val="hybridMultilevel"/>
    <w:tmpl w:val="420C2AFA"/>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5B0987"/>
    <w:multiLevelType w:val="hybridMultilevel"/>
    <w:tmpl w:val="4BD2381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26B17E64"/>
    <w:multiLevelType w:val="hybridMultilevel"/>
    <w:tmpl w:val="CAC80F54"/>
    <w:lvl w:ilvl="0" w:tplc="7F66E1AA">
      <w:start w:val="1"/>
      <w:numFmt w:val="bullet"/>
      <w:lvlText w:val=""/>
      <w:lvlJc w:val="left"/>
      <w:pPr>
        <w:ind w:left="720" w:hanging="360"/>
      </w:pPr>
      <w:rPr>
        <w:rFonts w:ascii="Symbol" w:hAnsi="Symbol" w:hint="default"/>
        <w:lang w:val="sl-SI"/>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15:restartNumberingAfterBreak="0">
    <w:nsid w:val="2B203411"/>
    <w:multiLevelType w:val="hybridMultilevel"/>
    <w:tmpl w:val="9A262830"/>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2D182B67"/>
    <w:multiLevelType w:val="hybridMultilevel"/>
    <w:tmpl w:val="94FE56D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2E814B7D"/>
    <w:multiLevelType w:val="hybridMultilevel"/>
    <w:tmpl w:val="6B7AA54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15:restartNumberingAfterBreak="0">
    <w:nsid w:val="2EB871ED"/>
    <w:multiLevelType w:val="hybridMultilevel"/>
    <w:tmpl w:val="AC4EB4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2AA6DCF"/>
    <w:multiLevelType w:val="hybridMultilevel"/>
    <w:tmpl w:val="C5E6C0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2E078E8"/>
    <w:multiLevelType w:val="hybridMultilevel"/>
    <w:tmpl w:val="5254F6A8"/>
    <w:lvl w:ilvl="0" w:tplc="23A012BE">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39745F03"/>
    <w:multiLevelType w:val="hybridMultilevel"/>
    <w:tmpl w:val="4D1A77E2"/>
    <w:lvl w:ilvl="0" w:tplc="85E2B9C4">
      <w:start w:val="1"/>
      <w:numFmt w:val="lowerLetter"/>
      <w:pStyle w:val="Odstavekseznama1"/>
      <w:lvlText w:val="%1)"/>
      <w:lvlJc w:val="left"/>
      <w:pPr>
        <w:ind w:left="1068" w:hanging="360"/>
      </w:pPr>
      <w:rPr>
        <w:rFonts w:cs="Times New Roman"/>
      </w:rPr>
    </w:lvl>
    <w:lvl w:ilvl="1" w:tplc="04240019">
      <w:start w:val="1"/>
      <w:numFmt w:val="lowerLetter"/>
      <w:lvlText w:val="%2."/>
      <w:lvlJc w:val="left"/>
      <w:pPr>
        <w:ind w:left="1788" w:hanging="360"/>
      </w:pPr>
      <w:rPr>
        <w:rFonts w:cs="Times New Roman"/>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5" w15:restartNumberingAfterBreak="0">
    <w:nsid w:val="3A3D7CCA"/>
    <w:multiLevelType w:val="hybridMultilevel"/>
    <w:tmpl w:val="677EA572"/>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6" w15:restartNumberingAfterBreak="0">
    <w:nsid w:val="3A4A73D0"/>
    <w:multiLevelType w:val="hybridMultilevel"/>
    <w:tmpl w:val="698228F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7" w15:restartNumberingAfterBreak="0">
    <w:nsid w:val="3BE86C20"/>
    <w:multiLevelType w:val="hybridMultilevel"/>
    <w:tmpl w:val="721AF26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8" w15:restartNumberingAfterBreak="0">
    <w:nsid w:val="3D733768"/>
    <w:multiLevelType w:val="hybridMultilevel"/>
    <w:tmpl w:val="B8B0DE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D761BAE"/>
    <w:multiLevelType w:val="hybridMultilevel"/>
    <w:tmpl w:val="2F8456D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0" w15:restartNumberingAfterBreak="0">
    <w:nsid w:val="3F294567"/>
    <w:multiLevelType w:val="hybridMultilevel"/>
    <w:tmpl w:val="709A2EAC"/>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1" w15:restartNumberingAfterBreak="0">
    <w:nsid w:val="41F221DF"/>
    <w:multiLevelType w:val="hybridMultilevel"/>
    <w:tmpl w:val="EBEC61C2"/>
    <w:lvl w:ilvl="0" w:tplc="DF64BE6E">
      <w:start w:val="1"/>
      <w:numFmt w:val="bullet"/>
      <w:lvlText w:val=""/>
      <w:lvlJc w:val="left"/>
      <w:pPr>
        <w:ind w:left="720" w:hanging="360"/>
      </w:pPr>
      <w:rPr>
        <w:rFonts w:ascii="Symbol" w:hAnsi="Symbol" w:hint="default"/>
        <w:b w:val="0"/>
        <w:i w:val="0"/>
        <w:strike w:val="0"/>
        <w:dstrike w:val="0"/>
        <w:color w:val="000000"/>
        <w:sz w:val="20"/>
        <w:szCs w:val="20"/>
        <w:u w:val="none"/>
        <w:effect w:val="none"/>
      </w:rPr>
    </w:lvl>
    <w:lvl w:ilvl="1" w:tplc="FFFFFFFF">
      <w:start w:val="1"/>
      <w:numFmt w:val="bullet"/>
      <w:lvlText w:val="○"/>
      <w:lvlJc w:val="left"/>
      <w:pPr>
        <w:tabs>
          <w:tab w:val="num" w:pos="1080"/>
        </w:tabs>
        <w:ind w:left="1440" w:hanging="360"/>
      </w:pPr>
      <w:rPr>
        <w:rFonts w:ascii="Calibri" w:eastAsia="Times New Roman" w:hAnsi="Calibri"/>
        <w:b w:val="0"/>
        <w:i w:val="0"/>
        <w:strike w:val="0"/>
        <w:dstrike w:val="0"/>
        <w:color w:val="000000"/>
        <w:sz w:val="22"/>
        <w:u w:val="none"/>
        <w:effect w:val="none"/>
      </w:rPr>
    </w:lvl>
    <w:lvl w:ilvl="2" w:tplc="FFFFFFFF">
      <w:start w:val="1"/>
      <w:numFmt w:val="bullet"/>
      <w:lvlText w:val="■"/>
      <w:lvlJc w:val="right"/>
      <w:pPr>
        <w:tabs>
          <w:tab w:val="num" w:pos="1800"/>
        </w:tabs>
        <w:ind w:left="2160" w:hanging="180"/>
      </w:pPr>
      <w:rPr>
        <w:rFonts w:ascii="Calibri" w:eastAsia="Times New Roman" w:hAnsi="Calibri"/>
        <w:b w:val="0"/>
        <w:i w:val="0"/>
        <w:strike w:val="0"/>
        <w:dstrike w:val="0"/>
        <w:color w:val="000000"/>
        <w:sz w:val="22"/>
        <w:u w:val="none"/>
        <w:effect w:val="none"/>
      </w:rPr>
    </w:lvl>
    <w:lvl w:ilvl="3" w:tplc="FFFFFFFF">
      <w:start w:val="1"/>
      <w:numFmt w:val="bullet"/>
      <w:lvlText w:val="●"/>
      <w:lvlJc w:val="left"/>
      <w:pPr>
        <w:tabs>
          <w:tab w:val="num" w:pos="2520"/>
        </w:tabs>
        <w:ind w:left="2880" w:hanging="360"/>
      </w:pPr>
      <w:rPr>
        <w:rFonts w:ascii="Calibri" w:eastAsia="Times New Roman" w:hAnsi="Calibri"/>
        <w:b w:val="0"/>
        <w:i w:val="0"/>
        <w:strike w:val="0"/>
        <w:dstrike w:val="0"/>
        <w:color w:val="000000"/>
        <w:sz w:val="22"/>
        <w:u w:val="none"/>
        <w:effect w:val="none"/>
      </w:rPr>
    </w:lvl>
    <w:lvl w:ilvl="4" w:tplc="FFFFFFFF">
      <w:start w:val="1"/>
      <w:numFmt w:val="bullet"/>
      <w:lvlText w:val="○"/>
      <w:lvlJc w:val="left"/>
      <w:pPr>
        <w:tabs>
          <w:tab w:val="num" w:pos="3240"/>
        </w:tabs>
        <w:ind w:left="3600" w:hanging="360"/>
      </w:pPr>
      <w:rPr>
        <w:rFonts w:ascii="Calibri" w:eastAsia="Times New Roman" w:hAnsi="Calibri"/>
        <w:b w:val="0"/>
        <w:i w:val="0"/>
        <w:strike w:val="0"/>
        <w:dstrike w:val="0"/>
        <w:color w:val="000000"/>
        <w:sz w:val="22"/>
        <w:u w:val="none"/>
        <w:effect w:val="none"/>
      </w:rPr>
    </w:lvl>
    <w:lvl w:ilvl="5" w:tplc="FFFFFFFF">
      <w:start w:val="1"/>
      <w:numFmt w:val="bullet"/>
      <w:lvlText w:val="■"/>
      <w:lvlJc w:val="right"/>
      <w:pPr>
        <w:tabs>
          <w:tab w:val="num" w:pos="3960"/>
        </w:tabs>
        <w:ind w:left="4320" w:hanging="180"/>
      </w:pPr>
      <w:rPr>
        <w:rFonts w:ascii="Calibri" w:eastAsia="Times New Roman" w:hAnsi="Calibri"/>
        <w:b w:val="0"/>
        <w:i w:val="0"/>
        <w:strike w:val="0"/>
        <w:dstrike w:val="0"/>
        <w:color w:val="000000"/>
        <w:sz w:val="22"/>
        <w:u w:val="none"/>
        <w:effect w:val="none"/>
      </w:rPr>
    </w:lvl>
    <w:lvl w:ilvl="6" w:tplc="FFFFFFFF">
      <w:start w:val="1"/>
      <w:numFmt w:val="bullet"/>
      <w:lvlText w:val="●"/>
      <w:lvlJc w:val="left"/>
      <w:pPr>
        <w:tabs>
          <w:tab w:val="num" w:pos="4680"/>
        </w:tabs>
        <w:ind w:left="5040" w:hanging="360"/>
      </w:pPr>
      <w:rPr>
        <w:rFonts w:ascii="Calibri" w:eastAsia="Times New Roman" w:hAnsi="Calibri"/>
        <w:b w:val="0"/>
        <w:i w:val="0"/>
        <w:strike w:val="0"/>
        <w:dstrike w:val="0"/>
        <w:color w:val="000000"/>
        <w:sz w:val="22"/>
        <w:u w:val="none"/>
        <w:effect w:val="none"/>
      </w:rPr>
    </w:lvl>
    <w:lvl w:ilvl="7" w:tplc="FFFFFFFF">
      <w:start w:val="1"/>
      <w:numFmt w:val="bullet"/>
      <w:lvlText w:val="○"/>
      <w:lvlJc w:val="left"/>
      <w:pPr>
        <w:tabs>
          <w:tab w:val="num" w:pos="5400"/>
        </w:tabs>
        <w:ind w:left="5760" w:hanging="360"/>
      </w:pPr>
      <w:rPr>
        <w:rFonts w:ascii="Calibri" w:eastAsia="Times New Roman" w:hAnsi="Calibri"/>
        <w:b w:val="0"/>
        <w:i w:val="0"/>
        <w:strike w:val="0"/>
        <w:dstrike w:val="0"/>
        <w:color w:val="000000"/>
        <w:sz w:val="22"/>
        <w:u w:val="none"/>
        <w:effect w:val="none"/>
      </w:rPr>
    </w:lvl>
    <w:lvl w:ilvl="8" w:tplc="FFFFFFFF">
      <w:start w:val="1"/>
      <w:numFmt w:val="bullet"/>
      <w:lvlText w:val="■"/>
      <w:lvlJc w:val="right"/>
      <w:pPr>
        <w:tabs>
          <w:tab w:val="num" w:pos="6120"/>
        </w:tabs>
        <w:ind w:left="6480" w:hanging="180"/>
      </w:pPr>
      <w:rPr>
        <w:rFonts w:ascii="Calibri" w:eastAsia="Times New Roman" w:hAnsi="Calibri"/>
        <w:b w:val="0"/>
        <w:i w:val="0"/>
        <w:strike w:val="0"/>
        <w:dstrike w:val="0"/>
        <w:color w:val="000000"/>
        <w:sz w:val="22"/>
        <w:u w:val="none"/>
        <w:effect w:val="none"/>
      </w:rPr>
    </w:lvl>
  </w:abstractNum>
  <w:abstractNum w:abstractNumId="32" w15:restartNumberingAfterBreak="0">
    <w:nsid w:val="4253320B"/>
    <w:multiLevelType w:val="hybridMultilevel"/>
    <w:tmpl w:val="15BE583E"/>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3" w15:restartNumberingAfterBreak="0">
    <w:nsid w:val="43625AE5"/>
    <w:multiLevelType w:val="hybridMultilevel"/>
    <w:tmpl w:val="9A262830"/>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4" w15:restartNumberingAfterBreak="0">
    <w:nsid w:val="44FE778E"/>
    <w:multiLevelType w:val="hybridMultilevel"/>
    <w:tmpl w:val="A2341A2A"/>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7C476E6"/>
    <w:multiLevelType w:val="hybridMultilevel"/>
    <w:tmpl w:val="4FFCCEE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6" w15:restartNumberingAfterBreak="0">
    <w:nsid w:val="4998009A"/>
    <w:multiLevelType w:val="hybridMultilevel"/>
    <w:tmpl w:val="6F3E0E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B193B1A"/>
    <w:multiLevelType w:val="hybridMultilevel"/>
    <w:tmpl w:val="5114E90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3469"/>
        </w:tabs>
        <w:ind w:left="3469" w:hanging="360"/>
      </w:pPr>
    </w:lvl>
    <w:lvl w:ilvl="2" w:tplc="04240005">
      <w:start w:val="1"/>
      <w:numFmt w:val="decimal"/>
      <w:lvlText w:val="%3."/>
      <w:lvlJc w:val="left"/>
      <w:pPr>
        <w:tabs>
          <w:tab w:val="num" w:pos="4189"/>
        </w:tabs>
        <w:ind w:left="4189" w:hanging="360"/>
      </w:pPr>
    </w:lvl>
    <w:lvl w:ilvl="3" w:tplc="04240001">
      <w:start w:val="1"/>
      <w:numFmt w:val="decimal"/>
      <w:lvlText w:val="%4."/>
      <w:lvlJc w:val="left"/>
      <w:pPr>
        <w:tabs>
          <w:tab w:val="num" w:pos="4909"/>
        </w:tabs>
        <w:ind w:left="4909" w:hanging="360"/>
      </w:pPr>
    </w:lvl>
    <w:lvl w:ilvl="4" w:tplc="04240003">
      <w:start w:val="1"/>
      <w:numFmt w:val="decimal"/>
      <w:lvlText w:val="%5."/>
      <w:lvlJc w:val="left"/>
      <w:pPr>
        <w:tabs>
          <w:tab w:val="num" w:pos="5629"/>
        </w:tabs>
        <w:ind w:left="5629" w:hanging="360"/>
      </w:pPr>
    </w:lvl>
    <w:lvl w:ilvl="5" w:tplc="04240005">
      <w:start w:val="1"/>
      <w:numFmt w:val="decimal"/>
      <w:lvlText w:val="%6."/>
      <w:lvlJc w:val="left"/>
      <w:pPr>
        <w:tabs>
          <w:tab w:val="num" w:pos="6349"/>
        </w:tabs>
        <w:ind w:left="6349" w:hanging="360"/>
      </w:pPr>
    </w:lvl>
    <w:lvl w:ilvl="6" w:tplc="04240001">
      <w:start w:val="1"/>
      <w:numFmt w:val="decimal"/>
      <w:lvlText w:val="%7."/>
      <w:lvlJc w:val="left"/>
      <w:pPr>
        <w:tabs>
          <w:tab w:val="num" w:pos="7069"/>
        </w:tabs>
        <w:ind w:left="7069" w:hanging="360"/>
      </w:pPr>
    </w:lvl>
    <w:lvl w:ilvl="7" w:tplc="04240003">
      <w:start w:val="1"/>
      <w:numFmt w:val="decimal"/>
      <w:lvlText w:val="%8."/>
      <w:lvlJc w:val="left"/>
      <w:pPr>
        <w:tabs>
          <w:tab w:val="num" w:pos="7789"/>
        </w:tabs>
        <w:ind w:left="7789" w:hanging="360"/>
      </w:pPr>
    </w:lvl>
    <w:lvl w:ilvl="8" w:tplc="04240005">
      <w:start w:val="1"/>
      <w:numFmt w:val="decimal"/>
      <w:lvlText w:val="%9."/>
      <w:lvlJc w:val="left"/>
      <w:pPr>
        <w:tabs>
          <w:tab w:val="num" w:pos="8509"/>
        </w:tabs>
        <w:ind w:left="8509" w:hanging="360"/>
      </w:pPr>
    </w:lvl>
  </w:abstractNum>
  <w:abstractNum w:abstractNumId="38" w15:restartNumberingAfterBreak="0">
    <w:nsid w:val="4DE05B79"/>
    <w:multiLevelType w:val="hybridMultilevel"/>
    <w:tmpl w:val="F2AC39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0DB1778"/>
    <w:multiLevelType w:val="hybridMultilevel"/>
    <w:tmpl w:val="15D4C4F0"/>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0" w15:restartNumberingAfterBreak="0">
    <w:nsid w:val="51CB2E7F"/>
    <w:multiLevelType w:val="hybridMultilevel"/>
    <w:tmpl w:val="F0546AE4"/>
    <w:lvl w:ilvl="0" w:tplc="04240001">
      <w:start w:val="1"/>
      <w:numFmt w:val="bullet"/>
      <w:lvlText w:val=""/>
      <w:lvlJc w:val="left"/>
      <w:pPr>
        <w:ind w:left="108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1" w15:restartNumberingAfterBreak="0">
    <w:nsid w:val="53692110"/>
    <w:multiLevelType w:val="hybridMultilevel"/>
    <w:tmpl w:val="3AEA8F5C"/>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2" w15:restartNumberingAfterBreak="0">
    <w:nsid w:val="55D91CEF"/>
    <w:multiLevelType w:val="hybridMultilevel"/>
    <w:tmpl w:val="4664F54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3" w15:restartNumberingAfterBreak="0">
    <w:nsid w:val="56F24FE3"/>
    <w:multiLevelType w:val="hybridMultilevel"/>
    <w:tmpl w:val="2A78CA26"/>
    <w:lvl w:ilvl="0" w:tplc="91841584">
      <w:start w:val="1"/>
      <w:numFmt w:val="bullet"/>
      <w:lvlText w:val=""/>
      <w:lvlJc w:val="left"/>
      <w:pPr>
        <w:ind w:left="720" w:hanging="360"/>
      </w:pPr>
      <w:rPr>
        <w:rFonts w:ascii="Symbol" w:hAnsi="Symbol" w:hint="default"/>
        <w:b/>
        <w:i w:val="0"/>
        <w:strike w:val="0"/>
        <w:dstrike w:val="0"/>
        <w:color w:val="000000"/>
        <w:sz w:val="20"/>
        <w:szCs w:val="20"/>
        <w:u w:val="none"/>
        <w:effect w:val="none"/>
      </w:rPr>
    </w:lvl>
    <w:lvl w:ilvl="1" w:tplc="4636E690">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7AC3902"/>
    <w:multiLevelType w:val="hybridMultilevel"/>
    <w:tmpl w:val="142050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D722F40"/>
    <w:multiLevelType w:val="hybridMultilevel"/>
    <w:tmpl w:val="E86E48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FD425FD"/>
    <w:multiLevelType w:val="hybridMultilevel"/>
    <w:tmpl w:val="70669C6C"/>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7" w15:restartNumberingAfterBreak="0">
    <w:nsid w:val="61425C19"/>
    <w:multiLevelType w:val="hybridMultilevel"/>
    <w:tmpl w:val="55FC12BE"/>
    <w:lvl w:ilvl="0" w:tplc="72967E3A">
      <w:start w:val="1"/>
      <w:numFmt w:val="bullet"/>
      <w:pStyle w:val="listparagraphcxspprvi"/>
      <w:lvlText w:val="­"/>
      <w:lvlJc w:val="left"/>
      <w:pPr>
        <w:tabs>
          <w:tab w:val="num" w:pos="426"/>
        </w:tabs>
        <w:ind w:left="426" w:hanging="426"/>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15:restartNumberingAfterBreak="0">
    <w:nsid w:val="635E46BA"/>
    <w:multiLevelType w:val="hybridMultilevel"/>
    <w:tmpl w:val="8F505FF0"/>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9" w15:restartNumberingAfterBreak="0">
    <w:nsid w:val="691C1D15"/>
    <w:multiLevelType w:val="hybridMultilevel"/>
    <w:tmpl w:val="E7C86D9C"/>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0" w15:restartNumberingAfterBreak="0">
    <w:nsid w:val="69280094"/>
    <w:multiLevelType w:val="hybridMultilevel"/>
    <w:tmpl w:val="209C88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69B50A24"/>
    <w:multiLevelType w:val="hybridMultilevel"/>
    <w:tmpl w:val="831C4E68"/>
    <w:lvl w:ilvl="0" w:tplc="0424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6AE93FFC"/>
    <w:multiLevelType w:val="hybridMultilevel"/>
    <w:tmpl w:val="CA606474"/>
    <w:lvl w:ilvl="0" w:tplc="46EE646C">
      <w:start w:val="1"/>
      <w:numFmt w:val="bullet"/>
      <w:lvlText w:val="●"/>
      <w:lvlJc w:val="left"/>
      <w:pPr>
        <w:ind w:left="1080" w:hanging="360"/>
      </w:pPr>
      <w:rPr>
        <w:rFonts w:ascii="Arial" w:eastAsia="Times New Roman" w:hAnsi="Arial" w:cs="Arial" w:hint="default"/>
        <w:b w:val="0"/>
        <w:i w:val="0"/>
        <w:strike w:val="0"/>
        <w:dstrike w:val="0"/>
        <w:color w:val="000000"/>
        <w:sz w:val="18"/>
        <w:szCs w:val="18"/>
        <w:u w:val="none"/>
        <w:effect w:val="non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3" w15:restartNumberingAfterBreak="0">
    <w:nsid w:val="6FDA5029"/>
    <w:multiLevelType w:val="hybridMultilevel"/>
    <w:tmpl w:val="DC16DE9E"/>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4" w15:restartNumberingAfterBreak="0">
    <w:nsid w:val="70A654E6"/>
    <w:multiLevelType w:val="hybridMultilevel"/>
    <w:tmpl w:val="4126D5F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5" w15:restartNumberingAfterBreak="0">
    <w:nsid w:val="70CB6815"/>
    <w:multiLevelType w:val="hybridMultilevel"/>
    <w:tmpl w:val="640A6322"/>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1E812CC"/>
    <w:multiLevelType w:val="hybridMultilevel"/>
    <w:tmpl w:val="33A47BA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7" w15:restartNumberingAfterBreak="0">
    <w:nsid w:val="7321021D"/>
    <w:multiLevelType w:val="hybridMultilevel"/>
    <w:tmpl w:val="96A4AA4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8" w15:restartNumberingAfterBreak="0">
    <w:nsid w:val="76810287"/>
    <w:multiLevelType w:val="hybridMultilevel"/>
    <w:tmpl w:val="15D4C4F0"/>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9" w15:restartNumberingAfterBreak="0">
    <w:nsid w:val="76846BCC"/>
    <w:multiLevelType w:val="hybridMultilevel"/>
    <w:tmpl w:val="497A3930"/>
    <w:lvl w:ilvl="0" w:tplc="04240001">
      <w:start w:val="1"/>
      <w:numFmt w:val="bullet"/>
      <w:lvlText w:val=""/>
      <w:lvlJc w:val="left"/>
      <w:pPr>
        <w:ind w:left="720" w:hanging="360"/>
      </w:pPr>
      <w:rPr>
        <w:rFonts w:ascii="Symbol" w:hAnsi="Symbol" w:hint="default"/>
        <w:b/>
        <w:i w:val="0"/>
        <w:strike w:val="0"/>
        <w:dstrike w:val="0"/>
        <w:color w:val="000000"/>
        <w:sz w:val="18"/>
        <w:szCs w:val="18"/>
        <w:u w:val="none"/>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4808E436">
      <w:numFmt w:val="bullet"/>
      <w:lvlText w:val=""/>
      <w:lvlJc w:val="left"/>
      <w:pPr>
        <w:ind w:left="2160" w:hanging="360"/>
      </w:pPr>
      <w:rPr>
        <w:rFonts w:ascii="Symbol" w:eastAsia="Times New Roman" w:hAnsi="Symbo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8385E36"/>
    <w:multiLevelType w:val="hybridMultilevel"/>
    <w:tmpl w:val="36081EB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1" w15:restartNumberingAfterBreak="0">
    <w:nsid w:val="79A73B40"/>
    <w:multiLevelType w:val="hybridMultilevel"/>
    <w:tmpl w:val="6CA43840"/>
    <w:lvl w:ilvl="0" w:tplc="04240001">
      <w:numFmt w:val="decimal"/>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7A765DE1"/>
    <w:multiLevelType w:val="hybridMultilevel"/>
    <w:tmpl w:val="7B6658CC"/>
    <w:lvl w:ilvl="0" w:tplc="76B694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E57994"/>
    <w:multiLevelType w:val="hybridMultilevel"/>
    <w:tmpl w:val="D92AC102"/>
    <w:lvl w:ilvl="0" w:tplc="04240001">
      <w:start w:val="1"/>
      <w:numFmt w:val="bullet"/>
      <w:lvlText w:val=""/>
      <w:lvlJc w:val="left"/>
      <w:pPr>
        <w:ind w:left="720" w:hanging="360"/>
      </w:pPr>
      <w:rPr>
        <w:rFonts w:ascii="Symbol" w:hAnsi="Symbol" w:hint="default"/>
        <w:b/>
        <w:i w:val="0"/>
        <w:strike w:val="0"/>
        <w:dstrike w:val="0"/>
        <w:color w:val="000000"/>
        <w:sz w:val="18"/>
        <w:szCs w:val="18"/>
        <w:u w:val="none"/>
        <w:effect w:val="none"/>
      </w:rPr>
    </w:lvl>
    <w:lvl w:ilvl="1" w:tplc="4636E690">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48"/>
  </w:num>
  <w:num w:numId="10">
    <w:abstractNumId w:val="5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num>
  <w:num w:numId="35">
    <w:abstractNumId w:val="14"/>
  </w:num>
  <w:num w:numId="36">
    <w:abstractNumId w:val="9"/>
  </w:num>
  <w:num w:numId="37">
    <w:abstractNumId w:val="7"/>
  </w:num>
  <w:num w:numId="38">
    <w:abstractNumId w:val="43"/>
  </w:num>
  <w:num w:numId="39">
    <w:abstractNumId w:val="59"/>
  </w:num>
  <w:num w:numId="40">
    <w:abstractNumId w:val="63"/>
  </w:num>
  <w:num w:numId="41">
    <w:abstractNumId w:val="55"/>
  </w:num>
  <w:num w:numId="42">
    <w:abstractNumId w:val="34"/>
  </w:num>
  <w:num w:numId="43">
    <w:abstractNumId w:val="31"/>
  </w:num>
  <w:num w:numId="44">
    <w:abstractNumId w:val="13"/>
  </w:num>
  <w:num w:numId="45">
    <w:abstractNumId w:val="38"/>
  </w:num>
  <w:num w:numId="46">
    <w:abstractNumId w:val="62"/>
  </w:num>
  <w:num w:numId="47">
    <w:abstractNumId w:val="20"/>
  </w:num>
  <w:num w:numId="48">
    <w:abstractNumId w:val="21"/>
  </w:num>
  <w:num w:numId="49">
    <w:abstractNumId w:val="45"/>
  </w:num>
  <w:num w:numId="5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 w:numId="52">
    <w:abstractNumId w:val="61"/>
  </w:num>
  <w:num w:numId="53">
    <w:abstractNumId w:val="2"/>
  </w:num>
  <w:num w:numId="54">
    <w:abstractNumId w:val="18"/>
  </w:num>
  <w:num w:numId="55">
    <w:abstractNumId w:val="52"/>
  </w:num>
  <w:num w:numId="56">
    <w:abstractNumId w:val="50"/>
  </w:num>
  <w:num w:numId="57">
    <w:abstractNumId w:val="5"/>
  </w:num>
  <w:num w:numId="58">
    <w:abstractNumId w:val="36"/>
  </w:num>
  <w:num w:numId="59">
    <w:abstractNumId w:val="1"/>
  </w:num>
  <w:num w:numId="60">
    <w:abstractNumId w:val="24"/>
  </w:num>
  <w:num w:numId="61">
    <w:abstractNumId w:val="28"/>
  </w:num>
  <w:num w:numId="62">
    <w:abstractNumId w:val="4"/>
  </w:num>
  <w:num w:numId="63">
    <w:abstractNumId w:val="22"/>
  </w:num>
  <w:num w:numId="64">
    <w:abstractNumId w:val="8"/>
  </w:num>
  <w:num w:numId="65">
    <w:abstractNumId w:val="44"/>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rena Grahek">
    <w15:presenceInfo w15:providerId="None" w15:userId="Irena Gra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hideSpelling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F6F"/>
    <w:rsid w:val="00000BE8"/>
    <w:rsid w:val="00000EAC"/>
    <w:rsid w:val="00001635"/>
    <w:rsid w:val="0000196D"/>
    <w:rsid w:val="00001E75"/>
    <w:rsid w:val="000040D3"/>
    <w:rsid w:val="00011B01"/>
    <w:rsid w:val="0001216C"/>
    <w:rsid w:val="0001379C"/>
    <w:rsid w:val="00021A7C"/>
    <w:rsid w:val="000222B2"/>
    <w:rsid w:val="000269C3"/>
    <w:rsid w:val="00030126"/>
    <w:rsid w:val="000316A1"/>
    <w:rsid w:val="00031A98"/>
    <w:rsid w:val="00033751"/>
    <w:rsid w:val="00040E31"/>
    <w:rsid w:val="00042EBC"/>
    <w:rsid w:val="00042FF6"/>
    <w:rsid w:val="00043CFC"/>
    <w:rsid w:val="000446A7"/>
    <w:rsid w:val="00045828"/>
    <w:rsid w:val="000459C9"/>
    <w:rsid w:val="00045B6D"/>
    <w:rsid w:val="00046038"/>
    <w:rsid w:val="000460CA"/>
    <w:rsid w:val="00046F5F"/>
    <w:rsid w:val="00050809"/>
    <w:rsid w:val="00051277"/>
    <w:rsid w:val="00051659"/>
    <w:rsid w:val="00051707"/>
    <w:rsid w:val="00052BAC"/>
    <w:rsid w:val="00053F9A"/>
    <w:rsid w:val="0005519C"/>
    <w:rsid w:val="00055625"/>
    <w:rsid w:val="00055ED1"/>
    <w:rsid w:val="0005650B"/>
    <w:rsid w:val="00057F52"/>
    <w:rsid w:val="00060EA5"/>
    <w:rsid w:val="000625C4"/>
    <w:rsid w:val="00062F9F"/>
    <w:rsid w:val="000632D8"/>
    <w:rsid w:val="0006384B"/>
    <w:rsid w:val="00065164"/>
    <w:rsid w:val="00067959"/>
    <w:rsid w:val="000705BD"/>
    <w:rsid w:val="00073EB6"/>
    <w:rsid w:val="0007719A"/>
    <w:rsid w:val="000853C3"/>
    <w:rsid w:val="00086797"/>
    <w:rsid w:val="00087ACA"/>
    <w:rsid w:val="00087AFF"/>
    <w:rsid w:val="0009020C"/>
    <w:rsid w:val="0009116C"/>
    <w:rsid w:val="0009468A"/>
    <w:rsid w:val="000965D3"/>
    <w:rsid w:val="00096B05"/>
    <w:rsid w:val="000A09C1"/>
    <w:rsid w:val="000A0EE0"/>
    <w:rsid w:val="000A150E"/>
    <w:rsid w:val="000A2A7C"/>
    <w:rsid w:val="000A2B44"/>
    <w:rsid w:val="000A58EC"/>
    <w:rsid w:val="000A5BF3"/>
    <w:rsid w:val="000A7E13"/>
    <w:rsid w:val="000B1C4C"/>
    <w:rsid w:val="000B1EA8"/>
    <w:rsid w:val="000B2705"/>
    <w:rsid w:val="000B3B8D"/>
    <w:rsid w:val="000B3C1B"/>
    <w:rsid w:val="000B6622"/>
    <w:rsid w:val="000C06E0"/>
    <w:rsid w:val="000C070F"/>
    <w:rsid w:val="000C17A4"/>
    <w:rsid w:val="000C1801"/>
    <w:rsid w:val="000C1B05"/>
    <w:rsid w:val="000C2CAE"/>
    <w:rsid w:val="000C44B0"/>
    <w:rsid w:val="000C4C73"/>
    <w:rsid w:val="000C5103"/>
    <w:rsid w:val="000C5658"/>
    <w:rsid w:val="000C6E87"/>
    <w:rsid w:val="000D2CFB"/>
    <w:rsid w:val="000D4CA4"/>
    <w:rsid w:val="000D5DE7"/>
    <w:rsid w:val="000D6F8E"/>
    <w:rsid w:val="000D78E9"/>
    <w:rsid w:val="000D79F8"/>
    <w:rsid w:val="000D7E7E"/>
    <w:rsid w:val="000E1320"/>
    <w:rsid w:val="000E1858"/>
    <w:rsid w:val="000E28D7"/>
    <w:rsid w:val="000E346C"/>
    <w:rsid w:val="000E41A5"/>
    <w:rsid w:val="000E4C77"/>
    <w:rsid w:val="000E58A4"/>
    <w:rsid w:val="000E6E3E"/>
    <w:rsid w:val="000F014F"/>
    <w:rsid w:val="000F1CD0"/>
    <w:rsid w:val="000F3236"/>
    <w:rsid w:val="000F403F"/>
    <w:rsid w:val="000F4094"/>
    <w:rsid w:val="000F53AE"/>
    <w:rsid w:val="000F59EE"/>
    <w:rsid w:val="000F6B66"/>
    <w:rsid w:val="000F7E6C"/>
    <w:rsid w:val="0010157B"/>
    <w:rsid w:val="0010388B"/>
    <w:rsid w:val="00104EC8"/>
    <w:rsid w:val="001052EB"/>
    <w:rsid w:val="0010635C"/>
    <w:rsid w:val="00107E33"/>
    <w:rsid w:val="001101C3"/>
    <w:rsid w:val="00112726"/>
    <w:rsid w:val="00112929"/>
    <w:rsid w:val="00112DC0"/>
    <w:rsid w:val="00113171"/>
    <w:rsid w:val="00114D8B"/>
    <w:rsid w:val="00115320"/>
    <w:rsid w:val="00116E1A"/>
    <w:rsid w:val="00117350"/>
    <w:rsid w:val="00125409"/>
    <w:rsid w:val="00127B7D"/>
    <w:rsid w:val="001311B8"/>
    <w:rsid w:val="00133B41"/>
    <w:rsid w:val="00134D31"/>
    <w:rsid w:val="00135870"/>
    <w:rsid w:val="00135B6D"/>
    <w:rsid w:val="00135C5B"/>
    <w:rsid w:val="00135C9C"/>
    <w:rsid w:val="00136AC3"/>
    <w:rsid w:val="00136AE9"/>
    <w:rsid w:val="0013789B"/>
    <w:rsid w:val="00140625"/>
    <w:rsid w:val="00141469"/>
    <w:rsid w:val="00142A4B"/>
    <w:rsid w:val="0014432D"/>
    <w:rsid w:val="0014472E"/>
    <w:rsid w:val="00144E8C"/>
    <w:rsid w:val="00150485"/>
    <w:rsid w:val="001515D7"/>
    <w:rsid w:val="001525D7"/>
    <w:rsid w:val="0015452C"/>
    <w:rsid w:val="0015612F"/>
    <w:rsid w:val="00156BA2"/>
    <w:rsid w:val="00157094"/>
    <w:rsid w:val="00161B1F"/>
    <w:rsid w:val="00162D54"/>
    <w:rsid w:val="00165EB6"/>
    <w:rsid w:val="00166D99"/>
    <w:rsid w:val="0017305D"/>
    <w:rsid w:val="0017502A"/>
    <w:rsid w:val="00177ABC"/>
    <w:rsid w:val="00181CF3"/>
    <w:rsid w:val="00183514"/>
    <w:rsid w:val="0018389B"/>
    <w:rsid w:val="0018411A"/>
    <w:rsid w:val="001845E8"/>
    <w:rsid w:val="00185743"/>
    <w:rsid w:val="00187F06"/>
    <w:rsid w:val="00191CD4"/>
    <w:rsid w:val="001926D1"/>
    <w:rsid w:val="00193F16"/>
    <w:rsid w:val="00194EFC"/>
    <w:rsid w:val="00197EF6"/>
    <w:rsid w:val="001A17E1"/>
    <w:rsid w:val="001A40FA"/>
    <w:rsid w:val="001A4257"/>
    <w:rsid w:val="001A42B4"/>
    <w:rsid w:val="001A6418"/>
    <w:rsid w:val="001B3579"/>
    <w:rsid w:val="001B4C60"/>
    <w:rsid w:val="001B78CA"/>
    <w:rsid w:val="001C06A5"/>
    <w:rsid w:val="001C07BF"/>
    <w:rsid w:val="001C0A4D"/>
    <w:rsid w:val="001C1270"/>
    <w:rsid w:val="001C19F4"/>
    <w:rsid w:val="001C2499"/>
    <w:rsid w:val="001C25A6"/>
    <w:rsid w:val="001C5FA1"/>
    <w:rsid w:val="001C6396"/>
    <w:rsid w:val="001C7B1C"/>
    <w:rsid w:val="001C7BB2"/>
    <w:rsid w:val="001D02C3"/>
    <w:rsid w:val="001D0C97"/>
    <w:rsid w:val="001D1B16"/>
    <w:rsid w:val="001D7581"/>
    <w:rsid w:val="001D76D0"/>
    <w:rsid w:val="001E2894"/>
    <w:rsid w:val="001E6F47"/>
    <w:rsid w:val="001F0878"/>
    <w:rsid w:val="001F2C21"/>
    <w:rsid w:val="001F338C"/>
    <w:rsid w:val="001F34C0"/>
    <w:rsid w:val="001F38A6"/>
    <w:rsid w:val="001F3C1F"/>
    <w:rsid w:val="001F51A3"/>
    <w:rsid w:val="002004BE"/>
    <w:rsid w:val="002007F7"/>
    <w:rsid w:val="00200C83"/>
    <w:rsid w:val="0020541A"/>
    <w:rsid w:val="00205B98"/>
    <w:rsid w:val="00205FA9"/>
    <w:rsid w:val="002129C5"/>
    <w:rsid w:val="00212CE6"/>
    <w:rsid w:val="002131E3"/>
    <w:rsid w:val="00213DB0"/>
    <w:rsid w:val="00214044"/>
    <w:rsid w:val="00216827"/>
    <w:rsid w:val="00217133"/>
    <w:rsid w:val="00221BDE"/>
    <w:rsid w:val="002229CF"/>
    <w:rsid w:val="00222E6E"/>
    <w:rsid w:val="00223547"/>
    <w:rsid w:val="00224AB7"/>
    <w:rsid w:val="0022518C"/>
    <w:rsid w:val="002331AC"/>
    <w:rsid w:val="00234E17"/>
    <w:rsid w:val="002379C4"/>
    <w:rsid w:val="0024025B"/>
    <w:rsid w:val="002402F1"/>
    <w:rsid w:val="00240516"/>
    <w:rsid w:val="0024113E"/>
    <w:rsid w:val="0024183B"/>
    <w:rsid w:val="00242A57"/>
    <w:rsid w:val="002430C1"/>
    <w:rsid w:val="00243C8B"/>
    <w:rsid w:val="002440C6"/>
    <w:rsid w:val="002454FF"/>
    <w:rsid w:val="0024770B"/>
    <w:rsid w:val="0025026B"/>
    <w:rsid w:val="002507DA"/>
    <w:rsid w:val="00253BCA"/>
    <w:rsid w:val="002565AB"/>
    <w:rsid w:val="00257B27"/>
    <w:rsid w:val="00257C9C"/>
    <w:rsid w:val="002609F9"/>
    <w:rsid w:val="00261B02"/>
    <w:rsid w:val="00262285"/>
    <w:rsid w:val="0026246F"/>
    <w:rsid w:val="00265549"/>
    <w:rsid w:val="002662BF"/>
    <w:rsid w:val="0026663D"/>
    <w:rsid w:val="00266A00"/>
    <w:rsid w:val="00266B91"/>
    <w:rsid w:val="00266C74"/>
    <w:rsid w:val="00267402"/>
    <w:rsid w:val="002677E6"/>
    <w:rsid w:val="00271C4D"/>
    <w:rsid w:val="0027480B"/>
    <w:rsid w:val="00274F28"/>
    <w:rsid w:val="00275002"/>
    <w:rsid w:val="002752D6"/>
    <w:rsid w:val="00275833"/>
    <w:rsid w:val="00280B6C"/>
    <w:rsid w:val="00281877"/>
    <w:rsid w:val="00282B72"/>
    <w:rsid w:val="002835F2"/>
    <w:rsid w:val="00284759"/>
    <w:rsid w:val="00284B7D"/>
    <w:rsid w:val="00284DB6"/>
    <w:rsid w:val="00284DBA"/>
    <w:rsid w:val="00286ACA"/>
    <w:rsid w:val="0028717B"/>
    <w:rsid w:val="002906DD"/>
    <w:rsid w:val="0029217A"/>
    <w:rsid w:val="00294734"/>
    <w:rsid w:val="0029553C"/>
    <w:rsid w:val="00296203"/>
    <w:rsid w:val="00296607"/>
    <w:rsid w:val="00297B1F"/>
    <w:rsid w:val="00297B84"/>
    <w:rsid w:val="002A09CD"/>
    <w:rsid w:val="002A3107"/>
    <w:rsid w:val="002A4130"/>
    <w:rsid w:val="002A55DB"/>
    <w:rsid w:val="002A5748"/>
    <w:rsid w:val="002A667C"/>
    <w:rsid w:val="002A7F64"/>
    <w:rsid w:val="002B03FF"/>
    <w:rsid w:val="002B0752"/>
    <w:rsid w:val="002B0844"/>
    <w:rsid w:val="002B154F"/>
    <w:rsid w:val="002B23AB"/>
    <w:rsid w:val="002B2BDC"/>
    <w:rsid w:val="002B3291"/>
    <w:rsid w:val="002B51C5"/>
    <w:rsid w:val="002B63F4"/>
    <w:rsid w:val="002B7D02"/>
    <w:rsid w:val="002C034B"/>
    <w:rsid w:val="002C15AE"/>
    <w:rsid w:val="002C2036"/>
    <w:rsid w:val="002C515E"/>
    <w:rsid w:val="002C555A"/>
    <w:rsid w:val="002C701F"/>
    <w:rsid w:val="002C7537"/>
    <w:rsid w:val="002C767F"/>
    <w:rsid w:val="002C7B0A"/>
    <w:rsid w:val="002D0CEF"/>
    <w:rsid w:val="002D20FB"/>
    <w:rsid w:val="002D21B8"/>
    <w:rsid w:val="002D2A43"/>
    <w:rsid w:val="002D2F84"/>
    <w:rsid w:val="002D35F8"/>
    <w:rsid w:val="002D4CC2"/>
    <w:rsid w:val="002D4F72"/>
    <w:rsid w:val="002D51F1"/>
    <w:rsid w:val="002D5DD5"/>
    <w:rsid w:val="002E0D55"/>
    <w:rsid w:val="002E109D"/>
    <w:rsid w:val="002E1C62"/>
    <w:rsid w:val="002E22A8"/>
    <w:rsid w:val="002E35B9"/>
    <w:rsid w:val="002E3E14"/>
    <w:rsid w:val="002E523E"/>
    <w:rsid w:val="002E6A20"/>
    <w:rsid w:val="002E6E69"/>
    <w:rsid w:val="002E7035"/>
    <w:rsid w:val="002E75D8"/>
    <w:rsid w:val="002E76F2"/>
    <w:rsid w:val="002F209B"/>
    <w:rsid w:val="002F2434"/>
    <w:rsid w:val="002F3201"/>
    <w:rsid w:val="002F557E"/>
    <w:rsid w:val="002F63D7"/>
    <w:rsid w:val="002F76AA"/>
    <w:rsid w:val="002F7D74"/>
    <w:rsid w:val="00300FA5"/>
    <w:rsid w:val="00302D38"/>
    <w:rsid w:val="00303761"/>
    <w:rsid w:val="00303CE1"/>
    <w:rsid w:val="00305A56"/>
    <w:rsid w:val="003063E9"/>
    <w:rsid w:val="00307F36"/>
    <w:rsid w:val="00310305"/>
    <w:rsid w:val="003118D9"/>
    <w:rsid w:val="00311D4C"/>
    <w:rsid w:val="00312F9B"/>
    <w:rsid w:val="003134A2"/>
    <w:rsid w:val="00314A71"/>
    <w:rsid w:val="0031500D"/>
    <w:rsid w:val="0031518D"/>
    <w:rsid w:val="0031536E"/>
    <w:rsid w:val="003156AD"/>
    <w:rsid w:val="00317B12"/>
    <w:rsid w:val="00317E0D"/>
    <w:rsid w:val="003203C8"/>
    <w:rsid w:val="00323706"/>
    <w:rsid w:val="00324384"/>
    <w:rsid w:val="003263E0"/>
    <w:rsid w:val="00330CDC"/>
    <w:rsid w:val="00333F6E"/>
    <w:rsid w:val="00333FDE"/>
    <w:rsid w:val="003340BB"/>
    <w:rsid w:val="00336045"/>
    <w:rsid w:val="00336482"/>
    <w:rsid w:val="00336676"/>
    <w:rsid w:val="00340C43"/>
    <w:rsid w:val="00341C74"/>
    <w:rsid w:val="00342ADE"/>
    <w:rsid w:val="003438D2"/>
    <w:rsid w:val="00344DC8"/>
    <w:rsid w:val="003460C1"/>
    <w:rsid w:val="00346589"/>
    <w:rsid w:val="003465BE"/>
    <w:rsid w:val="00346A5A"/>
    <w:rsid w:val="00347F4D"/>
    <w:rsid w:val="00347FE3"/>
    <w:rsid w:val="003520CE"/>
    <w:rsid w:val="00354366"/>
    <w:rsid w:val="00355A73"/>
    <w:rsid w:val="00357ECA"/>
    <w:rsid w:val="003600D9"/>
    <w:rsid w:val="0036030D"/>
    <w:rsid w:val="00360731"/>
    <w:rsid w:val="00361AF1"/>
    <w:rsid w:val="003620A5"/>
    <w:rsid w:val="003636C9"/>
    <w:rsid w:val="00363CEC"/>
    <w:rsid w:val="003646C2"/>
    <w:rsid w:val="00364D38"/>
    <w:rsid w:val="00366026"/>
    <w:rsid w:val="003669D8"/>
    <w:rsid w:val="00367DD2"/>
    <w:rsid w:val="003712F0"/>
    <w:rsid w:val="00371D22"/>
    <w:rsid w:val="003739DD"/>
    <w:rsid w:val="003757C4"/>
    <w:rsid w:val="0037583F"/>
    <w:rsid w:val="003762CB"/>
    <w:rsid w:val="0037634D"/>
    <w:rsid w:val="00376A4F"/>
    <w:rsid w:val="00377772"/>
    <w:rsid w:val="00377B71"/>
    <w:rsid w:val="00380D51"/>
    <w:rsid w:val="00384231"/>
    <w:rsid w:val="00384509"/>
    <w:rsid w:val="00384EF6"/>
    <w:rsid w:val="00385C1A"/>
    <w:rsid w:val="00393B36"/>
    <w:rsid w:val="00396164"/>
    <w:rsid w:val="0039708D"/>
    <w:rsid w:val="0039727D"/>
    <w:rsid w:val="00397396"/>
    <w:rsid w:val="003A3978"/>
    <w:rsid w:val="003A440B"/>
    <w:rsid w:val="003A55BE"/>
    <w:rsid w:val="003A5743"/>
    <w:rsid w:val="003B2604"/>
    <w:rsid w:val="003B3D77"/>
    <w:rsid w:val="003B45DF"/>
    <w:rsid w:val="003B4E76"/>
    <w:rsid w:val="003C03FB"/>
    <w:rsid w:val="003C0872"/>
    <w:rsid w:val="003C1805"/>
    <w:rsid w:val="003C2196"/>
    <w:rsid w:val="003C29B0"/>
    <w:rsid w:val="003C5445"/>
    <w:rsid w:val="003C55E9"/>
    <w:rsid w:val="003D1A54"/>
    <w:rsid w:val="003D27FC"/>
    <w:rsid w:val="003D5EA9"/>
    <w:rsid w:val="003D6360"/>
    <w:rsid w:val="003D7885"/>
    <w:rsid w:val="003E0A1A"/>
    <w:rsid w:val="003E0DD0"/>
    <w:rsid w:val="003E2F19"/>
    <w:rsid w:val="003E4DB3"/>
    <w:rsid w:val="003E5679"/>
    <w:rsid w:val="003E7119"/>
    <w:rsid w:val="003F0984"/>
    <w:rsid w:val="003F1162"/>
    <w:rsid w:val="003F2AB4"/>
    <w:rsid w:val="003F5DF0"/>
    <w:rsid w:val="003F627E"/>
    <w:rsid w:val="004026AC"/>
    <w:rsid w:val="004028D9"/>
    <w:rsid w:val="00403122"/>
    <w:rsid w:val="00403355"/>
    <w:rsid w:val="00403405"/>
    <w:rsid w:val="00403AAB"/>
    <w:rsid w:val="0040411C"/>
    <w:rsid w:val="00404DB0"/>
    <w:rsid w:val="004064B3"/>
    <w:rsid w:val="00406FDB"/>
    <w:rsid w:val="0040788A"/>
    <w:rsid w:val="00407A94"/>
    <w:rsid w:val="004107D5"/>
    <w:rsid w:val="00411337"/>
    <w:rsid w:val="004113E7"/>
    <w:rsid w:val="00411431"/>
    <w:rsid w:val="004124EF"/>
    <w:rsid w:val="00412721"/>
    <w:rsid w:val="00413732"/>
    <w:rsid w:val="004208A3"/>
    <w:rsid w:val="00425428"/>
    <w:rsid w:val="00425688"/>
    <w:rsid w:val="00425A53"/>
    <w:rsid w:val="00425E92"/>
    <w:rsid w:val="00426504"/>
    <w:rsid w:val="004326A2"/>
    <w:rsid w:val="00432887"/>
    <w:rsid w:val="00435694"/>
    <w:rsid w:val="00441047"/>
    <w:rsid w:val="00442C51"/>
    <w:rsid w:val="00442E25"/>
    <w:rsid w:val="00442EBB"/>
    <w:rsid w:val="00443E28"/>
    <w:rsid w:val="004461F9"/>
    <w:rsid w:val="00446CA6"/>
    <w:rsid w:val="00446E07"/>
    <w:rsid w:val="00447C58"/>
    <w:rsid w:val="00454120"/>
    <w:rsid w:val="00455B2C"/>
    <w:rsid w:val="00457B82"/>
    <w:rsid w:val="00460B7F"/>
    <w:rsid w:val="00462CA7"/>
    <w:rsid w:val="004675B2"/>
    <w:rsid w:val="004678A0"/>
    <w:rsid w:val="00470271"/>
    <w:rsid w:val="00471035"/>
    <w:rsid w:val="00471999"/>
    <w:rsid w:val="004744DF"/>
    <w:rsid w:val="00477DF9"/>
    <w:rsid w:val="00480BDB"/>
    <w:rsid w:val="00482A7E"/>
    <w:rsid w:val="00482C09"/>
    <w:rsid w:val="004854F9"/>
    <w:rsid w:val="00485E3A"/>
    <w:rsid w:val="00486957"/>
    <w:rsid w:val="00487440"/>
    <w:rsid w:val="00490E5B"/>
    <w:rsid w:val="0049191B"/>
    <w:rsid w:val="00495569"/>
    <w:rsid w:val="00495B5C"/>
    <w:rsid w:val="004964C7"/>
    <w:rsid w:val="00496D97"/>
    <w:rsid w:val="004A0FD6"/>
    <w:rsid w:val="004A1DDD"/>
    <w:rsid w:val="004A22AB"/>
    <w:rsid w:val="004A2D1A"/>
    <w:rsid w:val="004A37D8"/>
    <w:rsid w:val="004A5A4C"/>
    <w:rsid w:val="004A5F7D"/>
    <w:rsid w:val="004A69C1"/>
    <w:rsid w:val="004B023A"/>
    <w:rsid w:val="004B0B2C"/>
    <w:rsid w:val="004B0C71"/>
    <w:rsid w:val="004B6C55"/>
    <w:rsid w:val="004B6DB8"/>
    <w:rsid w:val="004B7556"/>
    <w:rsid w:val="004C0C4A"/>
    <w:rsid w:val="004C1152"/>
    <w:rsid w:val="004C16BB"/>
    <w:rsid w:val="004C189D"/>
    <w:rsid w:val="004C1D98"/>
    <w:rsid w:val="004C38D3"/>
    <w:rsid w:val="004C41E1"/>
    <w:rsid w:val="004C4AD8"/>
    <w:rsid w:val="004C4DDC"/>
    <w:rsid w:val="004C5507"/>
    <w:rsid w:val="004C6059"/>
    <w:rsid w:val="004C7388"/>
    <w:rsid w:val="004C7628"/>
    <w:rsid w:val="004D0BE7"/>
    <w:rsid w:val="004D0F21"/>
    <w:rsid w:val="004D3470"/>
    <w:rsid w:val="004D433A"/>
    <w:rsid w:val="004D5F18"/>
    <w:rsid w:val="004E0C31"/>
    <w:rsid w:val="004E0FFC"/>
    <w:rsid w:val="004E2DED"/>
    <w:rsid w:val="004E3736"/>
    <w:rsid w:val="004E477B"/>
    <w:rsid w:val="004E4D19"/>
    <w:rsid w:val="004E4E46"/>
    <w:rsid w:val="004E52F2"/>
    <w:rsid w:val="004E60AB"/>
    <w:rsid w:val="004E61FA"/>
    <w:rsid w:val="004E62CC"/>
    <w:rsid w:val="004F1836"/>
    <w:rsid w:val="004F1C70"/>
    <w:rsid w:val="004F1D5E"/>
    <w:rsid w:val="004F3BC0"/>
    <w:rsid w:val="004F4E5B"/>
    <w:rsid w:val="004F5A7E"/>
    <w:rsid w:val="004F75B8"/>
    <w:rsid w:val="004F7BDD"/>
    <w:rsid w:val="005002ED"/>
    <w:rsid w:val="005028F9"/>
    <w:rsid w:val="00503FF1"/>
    <w:rsid w:val="005041CA"/>
    <w:rsid w:val="0050467C"/>
    <w:rsid w:val="00506C0E"/>
    <w:rsid w:val="00510299"/>
    <w:rsid w:val="00510F46"/>
    <w:rsid w:val="005136C5"/>
    <w:rsid w:val="00514524"/>
    <w:rsid w:val="005155CC"/>
    <w:rsid w:val="005169F6"/>
    <w:rsid w:val="00517F3A"/>
    <w:rsid w:val="00520369"/>
    <w:rsid w:val="00520485"/>
    <w:rsid w:val="00522694"/>
    <w:rsid w:val="0052466D"/>
    <w:rsid w:val="00527D4C"/>
    <w:rsid w:val="00531319"/>
    <w:rsid w:val="00531421"/>
    <w:rsid w:val="00531997"/>
    <w:rsid w:val="00531A5F"/>
    <w:rsid w:val="005320E4"/>
    <w:rsid w:val="005337BA"/>
    <w:rsid w:val="00536025"/>
    <w:rsid w:val="00536100"/>
    <w:rsid w:val="0053635B"/>
    <w:rsid w:val="00536DE6"/>
    <w:rsid w:val="0054116E"/>
    <w:rsid w:val="00541C0D"/>
    <w:rsid w:val="00542571"/>
    <w:rsid w:val="00545340"/>
    <w:rsid w:val="00545ECC"/>
    <w:rsid w:val="005460AD"/>
    <w:rsid w:val="00547F9C"/>
    <w:rsid w:val="00550E31"/>
    <w:rsid w:val="005563CA"/>
    <w:rsid w:val="00556B17"/>
    <w:rsid w:val="005578A1"/>
    <w:rsid w:val="00560426"/>
    <w:rsid w:val="00560494"/>
    <w:rsid w:val="005606F9"/>
    <w:rsid w:val="00560B6C"/>
    <w:rsid w:val="00560D6B"/>
    <w:rsid w:val="005612E1"/>
    <w:rsid w:val="0056173E"/>
    <w:rsid w:val="00562BF4"/>
    <w:rsid w:val="00563B03"/>
    <w:rsid w:val="00565A93"/>
    <w:rsid w:val="00565C78"/>
    <w:rsid w:val="00566268"/>
    <w:rsid w:val="00570F11"/>
    <w:rsid w:val="005713AF"/>
    <w:rsid w:val="00574D0E"/>
    <w:rsid w:val="00574D52"/>
    <w:rsid w:val="00577627"/>
    <w:rsid w:val="00577C5A"/>
    <w:rsid w:val="00582085"/>
    <w:rsid w:val="005821DC"/>
    <w:rsid w:val="00582816"/>
    <w:rsid w:val="00582C50"/>
    <w:rsid w:val="005834A2"/>
    <w:rsid w:val="005835D9"/>
    <w:rsid w:val="0058367F"/>
    <w:rsid w:val="00583B32"/>
    <w:rsid w:val="00583DE4"/>
    <w:rsid w:val="0058454B"/>
    <w:rsid w:val="00584F89"/>
    <w:rsid w:val="00587609"/>
    <w:rsid w:val="00590173"/>
    <w:rsid w:val="00590E43"/>
    <w:rsid w:val="0059111A"/>
    <w:rsid w:val="00591D28"/>
    <w:rsid w:val="005930B7"/>
    <w:rsid w:val="00595749"/>
    <w:rsid w:val="00595AB3"/>
    <w:rsid w:val="005A25A7"/>
    <w:rsid w:val="005A2F75"/>
    <w:rsid w:val="005A425D"/>
    <w:rsid w:val="005A48F2"/>
    <w:rsid w:val="005A513D"/>
    <w:rsid w:val="005A5423"/>
    <w:rsid w:val="005A6382"/>
    <w:rsid w:val="005A6DDF"/>
    <w:rsid w:val="005B084D"/>
    <w:rsid w:val="005B4331"/>
    <w:rsid w:val="005B56FF"/>
    <w:rsid w:val="005B663E"/>
    <w:rsid w:val="005B73B3"/>
    <w:rsid w:val="005C00D8"/>
    <w:rsid w:val="005C00EE"/>
    <w:rsid w:val="005C0B85"/>
    <w:rsid w:val="005C1300"/>
    <w:rsid w:val="005C2235"/>
    <w:rsid w:val="005C3C86"/>
    <w:rsid w:val="005C4681"/>
    <w:rsid w:val="005C4A3B"/>
    <w:rsid w:val="005C4CF2"/>
    <w:rsid w:val="005C6E0C"/>
    <w:rsid w:val="005C71BF"/>
    <w:rsid w:val="005C724A"/>
    <w:rsid w:val="005C727F"/>
    <w:rsid w:val="005C7E75"/>
    <w:rsid w:val="005D0595"/>
    <w:rsid w:val="005D0DC5"/>
    <w:rsid w:val="005D154D"/>
    <w:rsid w:val="005D4504"/>
    <w:rsid w:val="005D6C1C"/>
    <w:rsid w:val="005D7468"/>
    <w:rsid w:val="005D7C62"/>
    <w:rsid w:val="005E061C"/>
    <w:rsid w:val="005E0872"/>
    <w:rsid w:val="005E0879"/>
    <w:rsid w:val="005E1B33"/>
    <w:rsid w:val="005E1CBE"/>
    <w:rsid w:val="005E255C"/>
    <w:rsid w:val="005E3E66"/>
    <w:rsid w:val="005E4C91"/>
    <w:rsid w:val="005E58D8"/>
    <w:rsid w:val="005E5C90"/>
    <w:rsid w:val="005E740C"/>
    <w:rsid w:val="005E7697"/>
    <w:rsid w:val="005F09B6"/>
    <w:rsid w:val="005F0CBE"/>
    <w:rsid w:val="005F365C"/>
    <w:rsid w:val="005F36CA"/>
    <w:rsid w:val="005F6E6A"/>
    <w:rsid w:val="00603810"/>
    <w:rsid w:val="00603CFD"/>
    <w:rsid w:val="006054BB"/>
    <w:rsid w:val="00606852"/>
    <w:rsid w:val="00606BEC"/>
    <w:rsid w:val="00607272"/>
    <w:rsid w:val="006110C0"/>
    <w:rsid w:val="00611A6B"/>
    <w:rsid w:val="00611F04"/>
    <w:rsid w:val="00612163"/>
    <w:rsid w:val="00614CD1"/>
    <w:rsid w:val="0061608C"/>
    <w:rsid w:val="0061701A"/>
    <w:rsid w:val="006172F7"/>
    <w:rsid w:val="00620AE9"/>
    <w:rsid w:val="00622F55"/>
    <w:rsid w:val="00623456"/>
    <w:rsid w:val="00624992"/>
    <w:rsid w:val="006305F6"/>
    <w:rsid w:val="006309DA"/>
    <w:rsid w:val="006335A6"/>
    <w:rsid w:val="006371F7"/>
    <w:rsid w:val="0063757D"/>
    <w:rsid w:val="0063778F"/>
    <w:rsid w:val="00640DD9"/>
    <w:rsid w:val="00640F36"/>
    <w:rsid w:val="00642CFC"/>
    <w:rsid w:val="006435DB"/>
    <w:rsid w:val="00644327"/>
    <w:rsid w:val="00644680"/>
    <w:rsid w:val="00645B32"/>
    <w:rsid w:val="00646B32"/>
    <w:rsid w:val="00650C8E"/>
    <w:rsid w:val="00650F55"/>
    <w:rsid w:val="006570A0"/>
    <w:rsid w:val="00657C63"/>
    <w:rsid w:val="006631E8"/>
    <w:rsid w:val="006641C3"/>
    <w:rsid w:val="00664CF7"/>
    <w:rsid w:val="006657F6"/>
    <w:rsid w:val="00666FBB"/>
    <w:rsid w:val="006672B7"/>
    <w:rsid w:val="006676FE"/>
    <w:rsid w:val="00667EF0"/>
    <w:rsid w:val="00670080"/>
    <w:rsid w:val="006702BB"/>
    <w:rsid w:val="0067074E"/>
    <w:rsid w:val="0067143F"/>
    <w:rsid w:val="006746B2"/>
    <w:rsid w:val="00674E79"/>
    <w:rsid w:val="00675851"/>
    <w:rsid w:val="0068265B"/>
    <w:rsid w:val="00682E2D"/>
    <w:rsid w:val="00684496"/>
    <w:rsid w:val="0068473F"/>
    <w:rsid w:val="00686DC0"/>
    <w:rsid w:val="006870EE"/>
    <w:rsid w:val="00691DE2"/>
    <w:rsid w:val="00695CCE"/>
    <w:rsid w:val="00695FC9"/>
    <w:rsid w:val="006961F3"/>
    <w:rsid w:val="00697D70"/>
    <w:rsid w:val="006A0290"/>
    <w:rsid w:val="006A09A9"/>
    <w:rsid w:val="006A0FE2"/>
    <w:rsid w:val="006A22AC"/>
    <w:rsid w:val="006A2AF6"/>
    <w:rsid w:val="006A2F8D"/>
    <w:rsid w:val="006A4D03"/>
    <w:rsid w:val="006A7A6B"/>
    <w:rsid w:val="006B08DB"/>
    <w:rsid w:val="006B15D4"/>
    <w:rsid w:val="006B1E03"/>
    <w:rsid w:val="006B231C"/>
    <w:rsid w:val="006B6539"/>
    <w:rsid w:val="006B6C02"/>
    <w:rsid w:val="006B75AB"/>
    <w:rsid w:val="006B75AC"/>
    <w:rsid w:val="006C065E"/>
    <w:rsid w:val="006C1486"/>
    <w:rsid w:val="006C3768"/>
    <w:rsid w:val="006C37CA"/>
    <w:rsid w:val="006C3A2A"/>
    <w:rsid w:val="006C6168"/>
    <w:rsid w:val="006C6C1D"/>
    <w:rsid w:val="006D07BA"/>
    <w:rsid w:val="006D0BA2"/>
    <w:rsid w:val="006D1C7C"/>
    <w:rsid w:val="006D4559"/>
    <w:rsid w:val="006D52C2"/>
    <w:rsid w:val="006D6186"/>
    <w:rsid w:val="006D6ED5"/>
    <w:rsid w:val="006E236D"/>
    <w:rsid w:val="006E4BF8"/>
    <w:rsid w:val="006E6210"/>
    <w:rsid w:val="006E62D9"/>
    <w:rsid w:val="006E751F"/>
    <w:rsid w:val="006E7E6B"/>
    <w:rsid w:val="006F36D5"/>
    <w:rsid w:val="006F377B"/>
    <w:rsid w:val="006F3C2D"/>
    <w:rsid w:val="006F45B4"/>
    <w:rsid w:val="006F4610"/>
    <w:rsid w:val="006F4C18"/>
    <w:rsid w:val="006F7C1A"/>
    <w:rsid w:val="006F7DEB"/>
    <w:rsid w:val="007000F5"/>
    <w:rsid w:val="007020E9"/>
    <w:rsid w:val="007039CF"/>
    <w:rsid w:val="00703AE7"/>
    <w:rsid w:val="00703AF4"/>
    <w:rsid w:val="00704B92"/>
    <w:rsid w:val="00710EC0"/>
    <w:rsid w:val="00711362"/>
    <w:rsid w:val="007121DF"/>
    <w:rsid w:val="00714354"/>
    <w:rsid w:val="0071499E"/>
    <w:rsid w:val="00714F04"/>
    <w:rsid w:val="0071555C"/>
    <w:rsid w:val="007155D4"/>
    <w:rsid w:val="00716090"/>
    <w:rsid w:val="0072026B"/>
    <w:rsid w:val="00723A02"/>
    <w:rsid w:val="00723D4A"/>
    <w:rsid w:val="0072466E"/>
    <w:rsid w:val="0073173E"/>
    <w:rsid w:val="00732F8F"/>
    <w:rsid w:val="007368F6"/>
    <w:rsid w:val="007408C0"/>
    <w:rsid w:val="00740B83"/>
    <w:rsid w:val="0074228A"/>
    <w:rsid w:val="0074229A"/>
    <w:rsid w:val="007429BA"/>
    <w:rsid w:val="00743AF0"/>
    <w:rsid w:val="00744A0A"/>
    <w:rsid w:val="00744D73"/>
    <w:rsid w:val="00745967"/>
    <w:rsid w:val="007478D7"/>
    <w:rsid w:val="00750DCE"/>
    <w:rsid w:val="007519AC"/>
    <w:rsid w:val="00751D90"/>
    <w:rsid w:val="00752673"/>
    <w:rsid w:val="00755685"/>
    <w:rsid w:val="0075693C"/>
    <w:rsid w:val="0075790C"/>
    <w:rsid w:val="00757AA1"/>
    <w:rsid w:val="0076016D"/>
    <w:rsid w:val="0076042B"/>
    <w:rsid w:val="0076105C"/>
    <w:rsid w:val="007612BD"/>
    <w:rsid w:val="00762433"/>
    <w:rsid w:val="007664AA"/>
    <w:rsid w:val="00766ACE"/>
    <w:rsid w:val="00766F01"/>
    <w:rsid w:val="00772A07"/>
    <w:rsid w:val="0077351C"/>
    <w:rsid w:val="00775C88"/>
    <w:rsid w:val="00780958"/>
    <w:rsid w:val="00781A48"/>
    <w:rsid w:val="00782D1B"/>
    <w:rsid w:val="00786794"/>
    <w:rsid w:val="00787362"/>
    <w:rsid w:val="00791B26"/>
    <w:rsid w:val="00791CD6"/>
    <w:rsid w:val="007A0DE7"/>
    <w:rsid w:val="007A1B23"/>
    <w:rsid w:val="007A204A"/>
    <w:rsid w:val="007A2A03"/>
    <w:rsid w:val="007A3773"/>
    <w:rsid w:val="007A423B"/>
    <w:rsid w:val="007A66B6"/>
    <w:rsid w:val="007A7262"/>
    <w:rsid w:val="007B092F"/>
    <w:rsid w:val="007B169C"/>
    <w:rsid w:val="007B3F90"/>
    <w:rsid w:val="007B4109"/>
    <w:rsid w:val="007B52A9"/>
    <w:rsid w:val="007B532A"/>
    <w:rsid w:val="007C08E0"/>
    <w:rsid w:val="007C0CFE"/>
    <w:rsid w:val="007C18EA"/>
    <w:rsid w:val="007C2D10"/>
    <w:rsid w:val="007C3697"/>
    <w:rsid w:val="007C7AA0"/>
    <w:rsid w:val="007D05F7"/>
    <w:rsid w:val="007D15E0"/>
    <w:rsid w:val="007D56B3"/>
    <w:rsid w:val="007E1B40"/>
    <w:rsid w:val="007E1D8A"/>
    <w:rsid w:val="007E2557"/>
    <w:rsid w:val="007E43B8"/>
    <w:rsid w:val="007E4FE9"/>
    <w:rsid w:val="007E7C81"/>
    <w:rsid w:val="007E7F61"/>
    <w:rsid w:val="007F06CA"/>
    <w:rsid w:val="007F0C29"/>
    <w:rsid w:val="007F285B"/>
    <w:rsid w:val="007F5A34"/>
    <w:rsid w:val="007F5DAC"/>
    <w:rsid w:val="007F7395"/>
    <w:rsid w:val="0080071B"/>
    <w:rsid w:val="0080082F"/>
    <w:rsid w:val="00803552"/>
    <w:rsid w:val="00806941"/>
    <w:rsid w:val="00806F23"/>
    <w:rsid w:val="00811366"/>
    <w:rsid w:val="008147ED"/>
    <w:rsid w:val="008224E2"/>
    <w:rsid w:val="0082360E"/>
    <w:rsid w:val="00823709"/>
    <w:rsid w:val="00826DE0"/>
    <w:rsid w:val="00830C59"/>
    <w:rsid w:val="00830FC2"/>
    <w:rsid w:val="008314B5"/>
    <w:rsid w:val="008320E2"/>
    <w:rsid w:val="00832DD0"/>
    <w:rsid w:val="0083506C"/>
    <w:rsid w:val="00835514"/>
    <w:rsid w:val="008369B4"/>
    <w:rsid w:val="0083741A"/>
    <w:rsid w:val="00837A78"/>
    <w:rsid w:val="00840AF8"/>
    <w:rsid w:val="008417E9"/>
    <w:rsid w:val="00841811"/>
    <w:rsid w:val="008434A1"/>
    <w:rsid w:val="0084576F"/>
    <w:rsid w:val="00850006"/>
    <w:rsid w:val="00851AE1"/>
    <w:rsid w:val="00851B12"/>
    <w:rsid w:val="00852640"/>
    <w:rsid w:val="00853478"/>
    <w:rsid w:val="00853968"/>
    <w:rsid w:val="0085460C"/>
    <w:rsid w:val="00854FF5"/>
    <w:rsid w:val="008577C5"/>
    <w:rsid w:val="008610E7"/>
    <w:rsid w:val="00863EA6"/>
    <w:rsid w:val="00865D79"/>
    <w:rsid w:val="00866778"/>
    <w:rsid w:val="008719F9"/>
    <w:rsid w:val="00873A0D"/>
    <w:rsid w:val="008743AD"/>
    <w:rsid w:val="00874C63"/>
    <w:rsid w:val="00875108"/>
    <w:rsid w:val="008772D0"/>
    <w:rsid w:val="00880947"/>
    <w:rsid w:val="00881DEB"/>
    <w:rsid w:val="008822DD"/>
    <w:rsid w:val="008825F5"/>
    <w:rsid w:val="00882A96"/>
    <w:rsid w:val="0088310A"/>
    <w:rsid w:val="0088587B"/>
    <w:rsid w:val="00886C75"/>
    <w:rsid w:val="0089098A"/>
    <w:rsid w:val="008920BD"/>
    <w:rsid w:val="008925AB"/>
    <w:rsid w:val="00892A5C"/>
    <w:rsid w:val="00892E02"/>
    <w:rsid w:val="008933CA"/>
    <w:rsid w:val="00894C31"/>
    <w:rsid w:val="008953A6"/>
    <w:rsid w:val="0089593A"/>
    <w:rsid w:val="008A0743"/>
    <w:rsid w:val="008A1D08"/>
    <w:rsid w:val="008A21A9"/>
    <w:rsid w:val="008A3353"/>
    <w:rsid w:val="008A371F"/>
    <w:rsid w:val="008A5D50"/>
    <w:rsid w:val="008A60D3"/>
    <w:rsid w:val="008A63CF"/>
    <w:rsid w:val="008A668A"/>
    <w:rsid w:val="008A7465"/>
    <w:rsid w:val="008A7BA9"/>
    <w:rsid w:val="008A7DDD"/>
    <w:rsid w:val="008B194F"/>
    <w:rsid w:val="008B4DDC"/>
    <w:rsid w:val="008B4E14"/>
    <w:rsid w:val="008B5A23"/>
    <w:rsid w:val="008B643E"/>
    <w:rsid w:val="008B6FDF"/>
    <w:rsid w:val="008B766B"/>
    <w:rsid w:val="008B7873"/>
    <w:rsid w:val="008C47FA"/>
    <w:rsid w:val="008C489B"/>
    <w:rsid w:val="008C4EAE"/>
    <w:rsid w:val="008C5B68"/>
    <w:rsid w:val="008D23A0"/>
    <w:rsid w:val="008D5A40"/>
    <w:rsid w:val="008D6330"/>
    <w:rsid w:val="008D7349"/>
    <w:rsid w:val="008E153B"/>
    <w:rsid w:val="008E3A42"/>
    <w:rsid w:val="008E404C"/>
    <w:rsid w:val="008E4548"/>
    <w:rsid w:val="008E52A9"/>
    <w:rsid w:val="008E70B0"/>
    <w:rsid w:val="008F2188"/>
    <w:rsid w:val="008F2C10"/>
    <w:rsid w:val="008F32EB"/>
    <w:rsid w:val="008F5607"/>
    <w:rsid w:val="008F5E5A"/>
    <w:rsid w:val="008F61A7"/>
    <w:rsid w:val="0090249B"/>
    <w:rsid w:val="00902AA0"/>
    <w:rsid w:val="00902F7D"/>
    <w:rsid w:val="009041C2"/>
    <w:rsid w:val="00905929"/>
    <w:rsid w:val="009069D8"/>
    <w:rsid w:val="00907562"/>
    <w:rsid w:val="00907D6E"/>
    <w:rsid w:val="00907DC2"/>
    <w:rsid w:val="0091139A"/>
    <w:rsid w:val="009114A8"/>
    <w:rsid w:val="009132E3"/>
    <w:rsid w:val="00913629"/>
    <w:rsid w:val="00913AF5"/>
    <w:rsid w:val="00913ED0"/>
    <w:rsid w:val="00920D84"/>
    <w:rsid w:val="00922AD2"/>
    <w:rsid w:val="009258AD"/>
    <w:rsid w:val="009259BF"/>
    <w:rsid w:val="0092613F"/>
    <w:rsid w:val="00926461"/>
    <w:rsid w:val="00926881"/>
    <w:rsid w:val="00927EC2"/>
    <w:rsid w:val="00930A2A"/>
    <w:rsid w:val="00930CDC"/>
    <w:rsid w:val="00932A17"/>
    <w:rsid w:val="00932ABF"/>
    <w:rsid w:val="009335D4"/>
    <w:rsid w:val="009338FB"/>
    <w:rsid w:val="00934351"/>
    <w:rsid w:val="00935077"/>
    <w:rsid w:val="00935A54"/>
    <w:rsid w:val="00936905"/>
    <w:rsid w:val="00937C05"/>
    <w:rsid w:val="009405CE"/>
    <w:rsid w:val="009406B9"/>
    <w:rsid w:val="009408CC"/>
    <w:rsid w:val="00941B16"/>
    <w:rsid w:val="00946018"/>
    <w:rsid w:val="00946E7C"/>
    <w:rsid w:val="009470FA"/>
    <w:rsid w:val="00947339"/>
    <w:rsid w:val="00947F69"/>
    <w:rsid w:val="00952979"/>
    <w:rsid w:val="00952D97"/>
    <w:rsid w:val="00953D48"/>
    <w:rsid w:val="00954282"/>
    <w:rsid w:val="00955FB4"/>
    <w:rsid w:val="00956909"/>
    <w:rsid w:val="00957B83"/>
    <w:rsid w:val="0096600C"/>
    <w:rsid w:val="00967006"/>
    <w:rsid w:val="00967748"/>
    <w:rsid w:val="00967CD9"/>
    <w:rsid w:val="0097196F"/>
    <w:rsid w:val="00973D82"/>
    <w:rsid w:val="00974513"/>
    <w:rsid w:val="00974B36"/>
    <w:rsid w:val="009757FE"/>
    <w:rsid w:val="00975E88"/>
    <w:rsid w:val="009770FD"/>
    <w:rsid w:val="0098058D"/>
    <w:rsid w:val="00981214"/>
    <w:rsid w:val="0098238C"/>
    <w:rsid w:val="0098368D"/>
    <w:rsid w:val="00985063"/>
    <w:rsid w:val="0099259C"/>
    <w:rsid w:val="00992C74"/>
    <w:rsid w:val="009935BB"/>
    <w:rsid w:val="00993F90"/>
    <w:rsid w:val="00995010"/>
    <w:rsid w:val="00996482"/>
    <w:rsid w:val="009A0840"/>
    <w:rsid w:val="009A141E"/>
    <w:rsid w:val="009A2ADF"/>
    <w:rsid w:val="009A328F"/>
    <w:rsid w:val="009A3304"/>
    <w:rsid w:val="009A4AA9"/>
    <w:rsid w:val="009A5508"/>
    <w:rsid w:val="009A568B"/>
    <w:rsid w:val="009A5EB9"/>
    <w:rsid w:val="009A60C6"/>
    <w:rsid w:val="009A7EBC"/>
    <w:rsid w:val="009A7EC1"/>
    <w:rsid w:val="009B045B"/>
    <w:rsid w:val="009B2251"/>
    <w:rsid w:val="009B53CC"/>
    <w:rsid w:val="009B5DAA"/>
    <w:rsid w:val="009B64C8"/>
    <w:rsid w:val="009B6632"/>
    <w:rsid w:val="009B6F5A"/>
    <w:rsid w:val="009B7F17"/>
    <w:rsid w:val="009C233C"/>
    <w:rsid w:val="009C302A"/>
    <w:rsid w:val="009C654D"/>
    <w:rsid w:val="009C7073"/>
    <w:rsid w:val="009D0FD2"/>
    <w:rsid w:val="009D1A0F"/>
    <w:rsid w:val="009D1B1C"/>
    <w:rsid w:val="009D1DB7"/>
    <w:rsid w:val="009D1DC3"/>
    <w:rsid w:val="009D2D50"/>
    <w:rsid w:val="009D3152"/>
    <w:rsid w:val="009D48C7"/>
    <w:rsid w:val="009D55C3"/>
    <w:rsid w:val="009D7407"/>
    <w:rsid w:val="009D7C79"/>
    <w:rsid w:val="009E006C"/>
    <w:rsid w:val="009E1070"/>
    <w:rsid w:val="009E1364"/>
    <w:rsid w:val="009E4191"/>
    <w:rsid w:val="009E4C6C"/>
    <w:rsid w:val="009E7E8D"/>
    <w:rsid w:val="009F03DF"/>
    <w:rsid w:val="009F067B"/>
    <w:rsid w:val="009F2C0E"/>
    <w:rsid w:val="009F30C3"/>
    <w:rsid w:val="009F3A13"/>
    <w:rsid w:val="009F3B21"/>
    <w:rsid w:val="009F3EBE"/>
    <w:rsid w:val="009F4B38"/>
    <w:rsid w:val="009F5BCE"/>
    <w:rsid w:val="00A00466"/>
    <w:rsid w:val="00A0490D"/>
    <w:rsid w:val="00A05C1F"/>
    <w:rsid w:val="00A06658"/>
    <w:rsid w:val="00A07C2A"/>
    <w:rsid w:val="00A11186"/>
    <w:rsid w:val="00A12845"/>
    <w:rsid w:val="00A135F4"/>
    <w:rsid w:val="00A139B5"/>
    <w:rsid w:val="00A14E68"/>
    <w:rsid w:val="00A15966"/>
    <w:rsid w:val="00A16144"/>
    <w:rsid w:val="00A16169"/>
    <w:rsid w:val="00A164C7"/>
    <w:rsid w:val="00A17703"/>
    <w:rsid w:val="00A20BB7"/>
    <w:rsid w:val="00A224BC"/>
    <w:rsid w:val="00A22A7F"/>
    <w:rsid w:val="00A23E71"/>
    <w:rsid w:val="00A30311"/>
    <w:rsid w:val="00A306F1"/>
    <w:rsid w:val="00A3094B"/>
    <w:rsid w:val="00A321DE"/>
    <w:rsid w:val="00A33B85"/>
    <w:rsid w:val="00A33FE0"/>
    <w:rsid w:val="00A34671"/>
    <w:rsid w:val="00A34E3F"/>
    <w:rsid w:val="00A36671"/>
    <w:rsid w:val="00A37B12"/>
    <w:rsid w:val="00A37DCF"/>
    <w:rsid w:val="00A40D18"/>
    <w:rsid w:val="00A41286"/>
    <w:rsid w:val="00A41918"/>
    <w:rsid w:val="00A45518"/>
    <w:rsid w:val="00A47EC9"/>
    <w:rsid w:val="00A54332"/>
    <w:rsid w:val="00A54882"/>
    <w:rsid w:val="00A561C5"/>
    <w:rsid w:val="00A57360"/>
    <w:rsid w:val="00A57AEC"/>
    <w:rsid w:val="00A603C9"/>
    <w:rsid w:val="00A62913"/>
    <w:rsid w:val="00A6431F"/>
    <w:rsid w:val="00A643BE"/>
    <w:rsid w:val="00A67F6F"/>
    <w:rsid w:val="00A732F4"/>
    <w:rsid w:val="00A7333A"/>
    <w:rsid w:val="00A74B00"/>
    <w:rsid w:val="00A759A4"/>
    <w:rsid w:val="00A76CFD"/>
    <w:rsid w:val="00A777B1"/>
    <w:rsid w:val="00A77FD8"/>
    <w:rsid w:val="00A84DE2"/>
    <w:rsid w:val="00A86B5E"/>
    <w:rsid w:val="00A927BA"/>
    <w:rsid w:val="00A932C7"/>
    <w:rsid w:val="00A93EE8"/>
    <w:rsid w:val="00A94540"/>
    <w:rsid w:val="00A9582F"/>
    <w:rsid w:val="00A96423"/>
    <w:rsid w:val="00A965A8"/>
    <w:rsid w:val="00AA03B6"/>
    <w:rsid w:val="00AA4E50"/>
    <w:rsid w:val="00AA5FE6"/>
    <w:rsid w:val="00AA6B5D"/>
    <w:rsid w:val="00AA7548"/>
    <w:rsid w:val="00AB0F24"/>
    <w:rsid w:val="00AB2AE5"/>
    <w:rsid w:val="00AB6818"/>
    <w:rsid w:val="00AC1E39"/>
    <w:rsid w:val="00AC352E"/>
    <w:rsid w:val="00AC39CF"/>
    <w:rsid w:val="00AC4FA1"/>
    <w:rsid w:val="00AC6DBD"/>
    <w:rsid w:val="00AD0731"/>
    <w:rsid w:val="00AD07E5"/>
    <w:rsid w:val="00AD0F6E"/>
    <w:rsid w:val="00AD1454"/>
    <w:rsid w:val="00AD24A8"/>
    <w:rsid w:val="00AD45A2"/>
    <w:rsid w:val="00AD4C5A"/>
    <w:rsid w:val="00AD5127"/>
    <w:rsid w:val="00AD651A"/>
    <w:rsid w:val="00AE1B13"/>
    <w:rsid w:val="00AE1BDD"/>
    <w:rsid w:val="00AE1FD4"/>
    <w:rsid w:val="00AE2459"/>
    <w:rsid w:val="00AE2EE8"/>
    <w:rsid w:val="00AE2F27"/>
    <w:rsid w:val="00AE367A"/>
    <w:rsid w:val="00AE4434"/>
    <w:rsid w:val="00AE4DE5"/>
    <w:rsid w:val="00AE5168"/>
    <w:rsid w:val="00AE59C3"/>
    <w:rsid w:val="00AF136A"/>
    <w:rsid w:val="00AF296C"/>
    <w:rsid w:val="00AF2B83"/>
    <w:rsid w:val="00AF4ADD"/>
    <w:rsid w:val="00AF747F"/>
    <w:rsid w:val="00B000DB"/>
    <w:rsid w:val="00B014F7"/>
    <w:rsid w:val="00B01F9E"/>
    <w:rsid w:val="00B02175"/>
    <w:rsid w:val="00B021B4"/>
    <w:rsid w:val="00B05AAB"/>
    <w:rsid w:val="00B06A97"/>
    <w:rsid w:val="00B07A37"/>
    <w:rsid w:val="00B128F5"/>
    <w:rsid w:val="00B12E1B"/>
    <w:rsid w:val="00B12F57"/>
    <w:rsid w:val="00B14868"/>
    <w:rsid w:val="00B157D9"/>
    <w:rsid w:val="00B16745"/>
    <w:rsid w:val="00B179E1"/>
    <w:rsid w:val="00B17C58"/>
    <w:rsid w:val="00B21119"/>
    <w:rsid w:val="00B22390"/>
    <w:rsid w:val="00B2256C"/>
    <w:rsid w:val="00B2285D"/>
    <w:rsid w:val="00B23C84"/>
    <w:rsid w:val="00B276BC"/>
    <w:rsid w:val="00B27BE4"/>
    <w:rsid w:val="00B304AF"/>
    <w:rsid w:val="00B321B8"/>
    <w:rsid w:val="00B32EEB"/>
    <w:rsid w:val="00B343FF"/>
    <w:rsid w:val="00B3441A"/>
    <w:rsid w:val="00B351C3"/>
    <w:rsid w:val="00B35E23"/>
    <w:rsid w:val="00B362EC"/>
    <w:rsid w:val="00B365FA"/>
    <w:rsid w:val="00B37B15"/>
    <w:rsid w:val="00B40126"/>
    <w:rsid w:val="00B408A7"/>
    <w:rsid w:val="00B40EBE"/>
    <w:rsid w:val="00B4132C"/>
    <w:rsid w:val="00B43341"/>
    <w:rsid w:val="00B4563A"/>
    <w:rsid w:val="00B46384"/>
    <w:rsid w:val="00B46829"/>
    <w:rsid w:val="00B52C78"/>
    <w:rsid w:val="00B53105"/>
    <w:rsid w:val="00B53D56"/>
    <w:rsid w:val="00B556EB"/>
    <w:rsid w:val="00B55736"/>
    <w:rsid w:val="00B56E4B"/>
    <w:rsid w:val="00B6109B"/>
    <w:rsid w:val="00B62252"/>
    <w:rsid w:val="00B6239A"/>
    <w:rsid w:val="00B63803"/>
    <w:rsid w:val="00B64174"/>
    <w:rsid w:val="00B653A1"/>
    <w:rsid w:val="00B669B6"/>
    <w:rsid w:val="00B6734A"/>
    <w:rsid w:val="00B70B87"/>
    <w:rsid w:val="00B70C16"/>
    <w:rsid w:val="00B70DB4"/>
    <w:rsid w:val="00B71C12"/>
    <w:rsid w:val="00B733A3"/>
    <w:rsid w:val="00B74184"/>
    <w:rsid w:val="00B742FB"/>
    <w:rsid w:val="00B7533F"/>
    <w:rsid w:val="00B755B8"/>
    <w:rsid w:val="00B75A83"/>
    <w:rsid w:val="00B91DA6"/>
    <w:rsid w:val="00B92A2D"/>
    <w:rsid w:val="00B93C14"/>
    <w:rsid w:val="00B949C7"/>
    <w:rsid w:val="00B94B6E"/>
    <w:rsid w:val="00B94DDE"/>
    <w:rsid w:val="00B957E4"/>
    <w:rsid w:val="00B96637"/>
    <w:rsid w:val="00B97215"/>
    <w:rsid w:val="00BA010B"/>
    <w:rsid w:val="00BA1FA7"/>
    <w:rsid w:val="00BA3039"/>
    <w:rsid w:val="00BA3A18"/>
    <w:rsid w:val="00BA3D03"/>
    <w:rsid w:val="00BB0E5C"/>
    <w:rsid w:val="00BB28F0"/>
    <w:rsid w:val="00BB2B39"/>
    <w:rsid w:val="00BB2C80"/>
    <w:rsid w:val="00BB3A69"/>
    <w:rsid w:val="00BB3B0E"/>
    <w:rsid w:val="00BB498C"/>
    <w:rsid w:val="00BB54DD"/>
    <w:rsid w:val="00BB561E"/>
    <w:rsid w:val="00BB59CD"/>
    <w:rsid w:val="00BB5B89"/>
    <w:rsid w:val="00BB69DB"/>
    <w:rsid w:val="00BB7BF2"/>
    <w:rsid w:val="00BC025F"/>
    <w:rsid w:val="00BC0ED4"/>
    <w:rsid w:val="00BC1C7F"/>
    <w:rsid w:val="00BC2831"/>
    <w:rsid w:val="00BC32EE"/>
    <w:rsid w:val="00BC367E"/>
    <w:rsid w:val="00BC519E"/>
    <w:rsid w:val="00BC56A6"/>
    <w:rsid w:val="00BC6CBC"/>
    <w:rsid w:val="00BC7A8B"/>
    <w:rsid w:val="00BC7EB9"/>
    <w:rsid w:val="00BD13FC"/>
    <w:rsid w:val="00BD3188"/>
    <w:rsid w:val="00BD37F2"/>
    <w:rsid w:val="00BD3A5E"/>
    <w:rsid w:val="00BD4C5C"/>
    <w:rsid w:val="00BD5692"/>
    <w:rsid w:val="00BD5ED8"/>
    <w:rsid w:val="00BD70BB"/>
    <w:rsid w:val="00BD70C2"/>
    <w:rsid w:val="00BD7139"/>
    <w:rsid w:val="00BD7D95"/>
    <w:rsid w:val="00BE0514"/>
    <w:rsid w:val="00BE0EEC"/>
    <w:rsid w:val="00BE1D2C"/>
    <w:rsid w:val="00BE5940"/>
    <w:rsid w:val="00BE7617"/>
    <w:rsid w:val="00BF0543"/>
    <w:rsid w:val="00BF0549"/>
    <w:rsid w:val="00BF066D"/>
    <w:rsid w:val="00BF40FB"/>
    <w:rsid w:val="00BF441C"/>
    <w:rsid w:val="00BF4CF4"/>
    <w:rsid w:val="00BF5CBA"/>
    <w:rsid w:val="00BF6DC6"/>
    <w:rsid w:val="00C00D2A"/>
    <w:rsid w:val="00C020A3"/>
    <w:rsid w:val="00C03252"/>
    <w:rsid w:val="00C05619"/>
    <w:rsid w:val="00C0693B"/>
    <w:rsid w:val="00C06A69"/>
    <w:rsid w:val="00C079F5"/>
    <w:rsid w:val="00C17AF9"/>
    <w:rsid w:val="00C20A57"/>
    <w:rsid w:val="00C21585"/>
    <w:rsid w:val="00C22277"/>
    <w:rsid w:val="00C22DC4"/>
    <w:rsid w:val="00C252D9"/>
    <w:rsid w:val="00C25793"/>
    <w:rsid w:val="00C25C84"/>
    <w:rsid w:val="00C30218"/>
    <w:rsid w:val="00C30A13"/>
    <w:rsid w:val="00C3171F"/>
    <w:rsid w:val="00C32019"/>
    <w:rsid w:val="00C33BE0"/>
    <w:rsid w:val="00C349A1"/>
    <w:rsid w:val="00C34C23"/>
    <w:rsid w:val="00C34D6E"/>
    <w:rsid w:val="00C36594"/>
    <w:rsid w:val="00C3676F"/>
    <w:rsid w:val="00C37C1A"/>
    <w:rsid w:val="00C4158B"/>
    <w:rsid w:val="00C42DF9"/>
    <w:rsid w:val="00C448BA"/>
    <w:rsid w:val="00C44988"/>
    <w:rsid w:val="00C45891"/>
    <w:rsid w:val="00C45C64"/>
    <w:rsid w:val="00C45F61"/>
    <w:rsid w:val="00C50101"/>
    <w:rsid w:val="00C5172E"/>
    <w:rsid w:val="00C528F8"/>
    <w:rsid w:val="00C5401D"/>
    <w:rsid w:val="00C57064"/>
    <w:rsid w:val="00C6097B"/>
    <w:rsid w:val="00C60FA4"/>
    <w:rsid w:val="00C61562"/>
    <w:rsid w:val="00C62FCF"/>
    <w:rsid w:val="00C63190"/>
    <w:rsid w:val="00C63274"/>
    <w:rsid w:val="00C65F40"/>
    <w:rsid w:val="00C670B7"/>
    <w:rsid w:val="00C71899"/>
    <w:rsid w:val="00C72428"/>
    <w:rsid w:val="00C73630"/>
    <w:rsid w:val="00C737FD"/>
    <w:rsid w:val="00C73A8A"/>
    <w:rsid w:val="00C74E50"/>
    <w:rsid w:val="00C74EAF"/>
    <w:rsid w:val="00C75E1A"/>
    <w:rsid w:val="00C800E2"/>
    <w:rsid w:val="00C80151"/>
    <w:rsid w:val="00C80568"/>
    <w:rsid w:val="00C80D42"/>
    <w:rsid w:val="00C81138"/>
    <w:rsid w:val="00C821D4"/>
    <w:rsid w:val="00C85047"/>
    <w:rsid w:val="00C862D3"/>
    <w:rsid w:val="00C86992"/>
    <w:rsid w:val="00C876B4"/>
    <w:rsid w:val="00C9179A"/>
    <w:rsid w:val="00C91C70"/>
    <w:rsid w:val="00C9316D"/>
    <w:rsid w:val="00C95C1E"/>
    <w:rsid w:val="00C967B4"/>
    <w:rsid w:val="00C97A84"/>
    <w:rsid w:val="00C97B2C"/>
    <w:rsid w:val="00C97F13"/>
    <w:rsid w:val="00CA054F"/>
    <w:rsid w:val="00CA09D2"/>
    <w:rsid w:val="00CA0C6A"/>
    <w:rsid w:val="00CA0D9F"/>
    <w:rsid w:val="00CA207C"/>
    <w:rsid w:val="00CA2196"/>
    <w:rsid w:val="00CA4372"/>
    <w:rsid w:val="00CA5476"/>
    <w:rsid w:val="00CA5B3D"/>
    <w:rsid w:val="00CB2BC5"/>
    <w:rsid w:val="00CB37D8"/>
    <w:rsid w:val="00CB41FE"/>
    <w:rsid w:val="00CB5975"/>
    <w:rsid w:val="00CB752F"/>
    <w:rsid w:val="00CC4BF5"/>
    <w:rsid w:val="00CC4CD8"/>
    <w:rsid w:val="00CC53FA"/>
    <w:rsid w:val="00CC6EA8"/>
    <w:rsid w:val="00CC7677"/>
    <w:rsid w:val="00CD05B4"/>
    <w:rsid w:val="00CD0691"/>
    <w:rsid w:val="00CD0E80"/>
    <w:rsid w:val="00CD13CA"/>
    <w:rsid w:val="00CD3CFE"/>
    <w:rsid w:val="00CD4BC6"/>
    <w:rsid w:val="00CD53B2"/>
    <w:rsid w:val="00CD584D"/>
    <w:rsid w:val="00CD7E98"/>
    <w:rsid w:val="00CE148F"/>
    <w:rsid w:val="00CE2D54"/>
    <w:rsid w:val="00CE31CE"/>
    <w:rsid w:val="00CE3DF4"/>
    <w:rsid w:val="00CE505D"/>
    <w:rsid w:val="00CF008C"/>
    <w:rsid w:val="00CF11E2"/>
    <w:rsid w:val="00CF3FB4"/>
    <w:rsid w:val="00D00E8E"/>
    <w:rsid w:val="00D02A91"/>
    <w:rsid w:val="00D033C3"/>
    <w:rsid w:val="00D069B0"/>
    <w:rsid w:val="00D11054"/>
    <w:rsid w:val="00D11B93"/>
    <w:rsid w:val="00D13313"/>
    <w:rsid w:val="00D1349A"/>
    <w:rsid w:val="00D15003"/>
    <w:rsid w:val="00D1549C"/>
    <w:rsid w:val="00D15D57"/>
    <w:rsid w:val="00D16DDC"/>
    <w:rsid w:val="00D1784D"/>
    <w:rsid w:val="00D20BCD"/>
    <w:rsid w:val="00D21B2F"/>
    <w:rsid w:val="00D22696"/>
    <w:rsid w:val="00D2377F"/>
    <w:rsid w:val="00D24C13"/>
    <w:rsid w:val="00D25444"/>
    <w:rsid w:val="00D25EEF"/>
    <w:rsid w:val="00D26179"/>
    <w:rsid w:val="00D267AB"/>
    <w:rsid w:val="00D322C4"/>
    <w:rsid w:val="00D327FA"/>
    <w:rsid w:val="00D33A37"/>
    <w:rsid w:val="00D34E8F"/>
    <w:rsid w:val="00D36E33"/>
    <w:rsid w:val="00D373AF"/>
    <w:rsid w:val="00D421BA"/>
    <w:rsid w:val="00D44056"/>
    <w:rsid w:val="00D50860"/>
    <w:rsid w:val="00D51962"/>
    <w:rsid w:val="00D529C0"/>
    <w:rsid w:val="00D5391F"/>
    <w:rsid w:val="00D5431B"/>
    <w:rsid w:val="00D56ED8"/>
    <w:rsid w:val="00D605E8"/>
    <w:rsid w:val="00D61169"/>
    <w:rsid w:val="00D62290"/>
    <w:rsid w:val="00D625A1"/>
    <w:rsid w:val="00D64D8E"/>
    <w:rsid w:val="00D653DB"/>
    <w:rsid w:val="00D65437"/>
    <w:rsid w:val="00D66E58"/>
    <w:rsid w:val="00D6751F"/>
    <w:rsid w:val="00D7162F"/>
    <w:rsid w:val="00D71D00"/>
    <w:rsid w:val="00D73806"/>
    <w:rsid w:val="00D75B8A"/>
    <w:rsid w:val="00D76133"/>
    <w:rsid w:val="00D76B89"/>
    <w:rsid w:val="00D804B3"/>
    <w:rsid w:val="00D840F0"/>
    <w:rsid w:val="00D84426"/>
    <w:rsid w:val="00D84CB6"/>
    <w:rsid w:val="00D85F0F"/>
    <w:rsid w:val="00D87371"/>
    <w:rsid w:val="00D874B8"/>
    <w:rsid w:val="00D901B6"/>
    <w:rsid w:val="00D91AC8"/>
    <w:rsid w:val="00D91BAB"/>
    <w:rsid w:val="00D95FD3"/>
    <w:rsid w:val="00D9714A"/>
    <w:rsid w:val="00D976E0"/>
    <w:rsid w:val="00DA12A8"/>
    <w:rsid w:val="00DA5F68"/>
    <w:rsid w:val="00DA6407"/>
    <w:rsid w:val="00DA6AC7"/>
    <w:rsid w:val="00DA71E0"/>
    <w:rsid w:val="00DA772F"/>
    <w:rsid w:val="00DB0B97"/>
    <w:rsid w:val="00DB1B8D"/>
    <w:rsid w:val="00DB3C42"/>
    <w:rsid w:val="00DB4726"/>
    <w:rsid w:val="00DB5474"/>
    <w:rsid w:val="00DB5B44"/>
    <w:rsid w:val="00DB5E51"/>
    <w:rsid w:val="00DB5F76"/>
    <w:rsid w:val="00DB5FF6"/>
    <w:rsid w:val="00DB7067"/>
    <w:rsid w:val="00DB73BD"/>
    <w:rsid w:val="00DC177F"/>
    <w:rsid w:val="00DC2184"/>
    <w:rsid w:val="00DC2363"/>
    <w:rsid w:val="00DC361E"/>
    <w:rsid w:val="00DC3B3B"/>
    <w:rsid w:val="00DC4714"/>
    <w:rsid w:val="00DC4998"/>
    <w:rsid w:val="00DC59AB"/>
    <w:rsid w:val="00DC5B4D"/>
    <w:rsid w:val="00DC6807"/>
    <w:rsid w:val="00DC6A9C"/>
    <w:rsid w:val="00DD2022"/>
    <w:rsid w:val="00DD5F97"/>
    <w:rsid w:val="00DD767A"/>
    <w:rsid w:val="00DD7EEB"/>
    <w:rsid w:val="00DE1228"/>
    <w:rsid w:val="00DE5921"/>
    <w:rsid w:val="00DE7113"/>
    <w:rsid w:val="00DF0701"/>
    <w:rsid w:val="00DF073F"/>
    <w:rsid w:val="00DF096C"/>
    <w:rsid w:val="00DF09A1"/>
    <w:rsid w:val="00DF13BA"/>
    <w:rsid w:val="00DF2F31"/>
    <w:rsid w:val="00DF3870"/>
    <w:rsid w:val="00DF4357"/>
    <w:rsid w:val="00DF483E"/>
    <w:rsid w:val="00DF572C"/>
    <w:rsid w:val="00DF5846"/>
    <w:rsid w:val="00DF7D9D"/>
    <w:rsid w:val="00E00663"/>
    <w:rsid w:val="00E0098A"/>
    <w:rsid w:val="00E019B4"/>
    <w:rsid w:val="00E02FDB"/>
    <w:rsid w:val="00E03238"/>
    <w:rsid w:val="00E04047"/>
    <w:rsid w:val="00E043B8"/>
    <w:rsid w:val="00E047AF"/>
    <w:rsid w:val="00E106EC"/>
    <w:rsid w:val="00E107F3"/>
    <w:rsid w:val="00E10A8D"/>
    <w:rsid w:val="00E133CF"/>
    <w:rsid w:val="00E1343E"/>
    <w:rsid w:val="00E13F24"/>
    <w:rsid w:val="00E152CB"/>
    <w:rsid w:val="00E152EC"/>
    <w:rsid w:val="00E20062"/>
    <w:rsid w:val="00E2235F"/>
    <w:rsid w:val="00E22576"/>
    <w:rsid w:val="00E23490"/>
    <w:rsid w:val="00E23966"/>
    <w:rsid w:val="00E25824"/>
    <w:rsid w:val="00E265CC"/>
    <w:rsid w:val="00E269A1"/>
    <w:rsid w:val="00E26FB3"/>
    <w:rsid w:val="00E27A00"/>
    <w:rsid w:val="00E318EF"/>
    <w:rsid w:val="00E359F1"/>
    <w:rsid w:val="00E37480"/>
    <w:rsid w:val="00E37E95"/>
    <w:rsid w:val="00E419FC"/>
    <w:rsid w:val="00E42296"/>
    <w:rsid w:val="00E427AB"/>
    <w:rsid w:val="00E43C46"/>
    <w:rsid w:val="00E47EDE"/>
    <w:rsid w:val="00E538E3"/>
    <w:rsid w:val="00E54165"/>
    <w:rsid w:val="00E547B3"/>
    <w:rsid w:val="00E55132"/>
    <w:rsid w:val="00E5594F"/>
    <w:rsid w:val="00E568AB"/>
    <w:rsid w:val="00E5709A"/>
    <w:rsid w:val="00E57241"/>
    <w:rsid w:val="00E6233C"/>
    <w:rsid w:val="00E6741F"/>
    <w:rsid w:val="00E72FE3"/>
    <w:rsid w:val="00E74760"/>
    <w:rsid w:val="00E75058"/>
    <w:rsid w:val="00E76747"/>
    <w:rsid w:val="00E778D0"/>
    <w:rsid w:val="00E80500"/>
    <w:rsid w:val="00E80959"/>
    <w:rsid w:val="00E80D8A"/>
    <w:rsid w:val="00E80FDD"/>
    <w:rsid w:val="00E82FFE"/>
    <w:rsid w:val="00E831EE"/>
    <w:rsid w:val="00E83754"/>
    <w:rsid w:val="00E841EF"/>
    <w:rsid w:val="00E84FD6"/>
    <w:rsid w:val="00E868A2"/>
    <w:rsid w:val="00E86CD6"/>
    <w:rsid w:val="00E876A1"/>
    <w:rsid w:val="00E8783D"/>
    <w:rsid w:val="00E87F18"/>
    <w:rsid w:val="00E9045F"/>
    <w:rsid w:val="00E940D5"/>
    <w:rsid w:val="00E94679"/>
    <w:rsid w:val="00E959C9"/>
    <w:rsid w:val="00E95A65"/>
    <w:rsid w:val="00E96D76"/>
    <w:rsid w:val="00EA0A28"/>
    <w:rsid w:val="00EA3041"/>
    <w:rsid w:val="00EA3344"/>
    <w:rsid w:val="00EA3529"/>
    <w:rsid w:val="00EA3744"/>
    <w:rsid w:val="00EA55A8"/>
    <w:rsid w:val="00EA55E1"/>
    <w:rsid w:val="00EA66B8"/>
    <w:rsid w:val="00EA7D00"/>
    <w:rsid w:val="00EB0C57"/>
    <w:rsid w:val="00EB4ED7"/>
    <w:rsid w:val="00EB5A4B"/>
    <w:rsid w:val="00EB5D09"/>
    <w:rsid w:val="00EB64CF"/>
    <w:rsid w:val="00EB6CEB"/>
    <w:rsid w:val="00EB7EBB"/>
    <w:rsid w:val="00EC13A3"/>
    <w:rsid w:val="00EC21A7"/>
    <w:rsid w:val="00EC4CA4"/>
    <w:rsid w:val="00EC527E"/>
    <w:rsid w:val="00EC5C1D"/>
    <w:rsid w:val="00EC6060"/>
    <w:rsid w:val="00EC6D8E"/>
    <w:rsid w:val="00EC73D3"/>
    <w:rsid w:val="00ED0A1D"/>
    <w:rsid w:val="00ED0CA0"/>
    <w:rsid w:val="00ED235F"/>
    <w:rsid w:val="00ED28B3"/>
    <w:rsid w:val="00ED5074"/>
    <w:rsid w:val="00ED71AA"/>
    <w:rsid w:val="00EE10E1"/>
    <w:rsid w:val="00EE17FA"/>
    <w:rsid w:val="00EE1F0C"/>
    <w:rsid w:val="00EE640E"/>
    <w:rsid w:val="00EE795E"/>
    <w:rsid w:val="00EF002A"/>
    <w:rsid w:val="00EF0DC0"/>
    <w:rsid w:val="00EF14EC"/>
    <w:rsid w:val="00EF19EE"/>
    <w:rsid w:val="00EF3E2F"/>
    <w:rsid w:val="00EF6913"/>
    <w:rsid w:val="00EF720B"/>
    <w:rsid w:val="00F0004A"/>
    <w:rsid w:val="00F00343"/>
    <w:rsid w:val="00F0103A"/>
    <w:rsid w:val="00F01861"/>
    <w:rsid w:val="00F06BAF"/>
    <w:rsid w:val="00F10BF8"/>
    <w:rsid w:val="00F11129"/>
    <w:rsid w:val="00F12A9D"/>
    <w:rsid w:val="00F14217"/>
    <w:rsid w:val="00F14287"/>
    <w:rsid w:val="00F15B04"/>
    <w:rsid w:val="00F17CAD"/>
    <w:rsid w:val="00F21555"/>
    <w:rsid w:val="00F21893"/>
    <w:rsid w:val="00F228A1"/>
    <w:rsid w:val="00F2316E"/>
    <w:rsid w:val="00F234D5"/>
    <w:rsid w:val="00F237AE"/>
    <w:rsid w:val="00F269E2"/>
    <w:rsid w:val="00F35797"/>
    <w:rsid w:val="00F36E28"/>
    <w:rsid w:val="00F36FC1"/>
    <w:rsid w:val="00F42855"/>
    <w:rsid w:val="00F43320"/>
    <w:rsid w:val="00F452CA"/>
    <w:rsid w:val="00F50C54"/>
    <w:rsid w:val="00F51B50"/>
    <w:rsid w:val="00F52260"/>
    <w:rsid w:val="00F531FD"/>
    <w:rsid w:val="00F53BA6"/>
    <w:rsid w:val="00F54E00"/>
    <w:rsid w:val="00F5529A"/>
    <w:rsid w:val="00F55B3B"/>
    <w:rsid w:val="00F56C17"/>
    <w:rsid w:val="00F604F6"/>
    <w:rsid w:val="00F6062E"/>
    <w:rsid w:val="00F60FEB"/>
    <w:rsid w:val="00F635D2"/>
    <w:rsid w:val="00F6761E"/>
    <w:rsid w:val="00F67DB9"/>
    <w:rsid w:val="00F72142"/>
    <w:rsid w:val="00F723EE"/>
    <w:rsid w:val="00F72DC9"/>
    <w:rsid w:val="00F73246"/>
    <w:rsid w:val="00F740B5"/>
    <w:rsid w:val="00F762FF"/>
    <w:rsid w:val="00F82F4A"/>
    <w:rsid w:val="00F8420F"/>
    <w:rsid w:val="00F860AA"/>
    <w:rsid w:val="00F87910"/>
    <w:rsid w:val="00F879B2"/>
    <w:rsid w:val="00F87E38"/>
    <w:rsid w:val="00F9158D"/>
    <w:rsid w:val="00F931F5"/>
    <w:rsid w:val="00F947B2"/>
    <w:rsid w:val="00F949E8"/>
    <w:rsid w:val="00F94CEF"/>
    <w:rsid w:val="00F956CA"/>
    <w:rsid w:val="00F95758"/>
    <w:rsid w:val="00F9588D"/>
    <w:rsid w:val="00F96834"/>
    <w:rsid w:val="00F976DA"/>
    <w:rsid w:val="00F97A1C"/>
    <w:rsid w:val="00F97BA2"/>
    <w:rsid w:val="00FA057F"/>
    <w:rsid w:val="00FA06A3"/>
    <w:rsid w:val="00FA07E6"/>
    <w:rsid w:val="00FA0FEB"/>
    <w:rsid w:val="00FA3405"/>
    <w:rsid w:val="00FA59AD"/>
    <w:rsid w:val="00FA65BB"/>
    <w:rsid w:val="00FB0A07"/>
    <w:rsid w:val="00FB0E88"/>
    <w:rsid w:val="00FB32CE"/>
    <w:rsid w:val="00FB6D0F"/>
    <w:rsid w:val="00FC24E8"/>
    <w:rsid w:val="00FC3E36"/>
    <w:rsid w:val="00FC5B34"/>
    <w:rsid w:val="00FC6426"/>
    <w:rsid w:val="00FC6AF0"/>
    <w:rsid w:val="00FD007A"/>
    <w:rsid w:val="00FD1497"/>
    <w:rsid w:val="00FD1C88"/>
    <w:rsid w:val="00FD2648"/>
    <w:rsid w:val="00FD4646"/>
    <w:rsid w:val="00FD46A4"/>
    <w:rsid w:val="00FD4723"/>
    <w:rsid w:val="00FD5080"/>
    <w:rsid w:val="00FD56D7"/>
    <w:rsid w:val="00FD65E6"/>
    <w:rsid w:val="00FD67CB"/>
    <w:rsid w:val="00FD69B6"/>
    <w:rsid w:val="00FD792A"/>
    <w:rsid w:val="00FD7BF5"/>
    <w:rsid w:val="00FE17E9"/>
    <w:rsid w:val="00FE230B"/>
    <w:rsid w:val="00FE62FC"/>
    <w:rsid w:val="00FE72E8"/>
    <w:rsid w:val="00FE775B"/>
    <w:rsid w:val="00FF03C5"/>
    <w:rsid w:val="00FF05DB"/>
    <w:rsid w:val="00FF0E89"/>
    <w:rsid w:val="00FF1441"/>
    <w:rsid w:val="00FF383D"/>
    <w:rsid w:val="00FF3F81"/>
    <w:rsid w:val="00FF4CCA"/>
    <w:rsid w:val="00FF4CEE"/>
    <w:rsid w:val="00FF6D3D"/>
    <w:rsid w:val="00FF7958"/>
    <w:rsid w:val="00FF7B07"/>
  </w:rsids>
  <m:mathPr>
    <m:mathFont m:val="Cambria Math"/>
    <m:brkBin m:val="before"/>
    <m:brkBinSub m:val="--"/>
    <m:smallFrac m:val="0"/>
    <m:dispDef/>
    <m:lMargin m:val="0"/>
    <m:rMargin m:val="0"/>
    <m:defJc m:val="centerGroup"/>
    <m:wrapIndent m:val="1440"/>
    <m:intLim m:val="subSup"/>
    <m:naryLim m:val="undOvr"/>
  </m:mathPr>
  <w:themeFontLang w:val="sl-SI" w:bidi="bn-B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F8CD4C"/>
  <w15:docId w15:val="{4A333AE3-591E-49FE-B820-58875726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33751"/>
  </w:style>
  <w:style w:type="paragraph" w:styleId="Naslov1">
    <w:name w:val="heading 1"/>
    <w:aliases w:val="NASLOV"/>
    <w:basedOn w:val="Navaden"/>
    <w:next w:val="Navaden"/>
    <w:link w:val="Naslov1Znak"/>
    <w:autoRedefine/>
    <w:qFormat/>
    <w:rsid w:val="00A67F6F"/>
    <w:pPr>
      <w:keepNext/>
      <w:spacing w:before="240" w:after="60" w:line="260" w:lineRule="exact"/>
      <w:outlineLvl w:val="0"/>
    </w:pPr>
    <w:rPr>
      <w:rFonts w:ascii="Times New Roman" w:eastAsia="Times New Roman" w:hAnsi="Times New Roman" w:cs="Arial"/>
      <w:b/>
      <w:kern w:val="32"/>
      <w:sz w:val="24"/>
      <w:lang w:eastAsia="sl-SI"/>
    </w:rPr>
  </w:style>
  <w:style w:type="paragraph" w:styleId="Naslov2">
    <w:name w:val="heading 2"/>
    <w:basedOn w:val="Navaden"/>
    <w:next w:val="Navaden"/>
    <w:link w:val="Naslov2Znak"/>
    <w:autoRedefine/>
    <w:qFormat/>
    <w:rsid w:val="00A67F6F"/>
    <w:pPr>
      <w:keepNext/>
      <w:overflowPunct w:val="0"/>
      <w:autoSpaceDE w:val="0"/>
      <w:autoSpaceDN w:val="0"/>
      <w:adjustRightInd w:val="0"/>
      <w:spacing w:before="240" w:after="60" w:line="240" w:lineRule="auto"/>
      <w:outlineLvl w:val="1"/>
    </w:pPr>
    <w:rPr>
      <w:rFonts w:ascii="Times New Roman" w:eastAsia="Times New Roman" w:hAnsi="Times New Roman" w:cs="Arial"/>
      <w:b/>
      <w:bCs/>
      <w:iCs/>
      <w:sz w:val="24"/>
      <w:szCs w:val="24"/>
      <w:lang w:eastAsia="sl-SI"/>
    </w:rPr>
  </w:style>
  <w:style w:type="paragraph" w:styleId="Naslov3">
    <w:name w:val="heading 3"/>
    <w:basedOn w:val="Navaden"/>
    <w:next w:val="Navaden"/>
    <w:link w:val="Naslov3Znak"/>
    <w:qFormat/>
    <w:rsid w:val="00A67F6F"/>
    <w:pPr>
      <w:keepNext/>
      <w:spacing w:before="240" w:after="60" w:line="240" w:lineRule="auto"/>
      <w:outlineLvl w:val="2"/>
    </w:pPr>
    <w:rPr>
      <w:rFonts w:ascii="Times New Roman" w:eastAsia="Times New Roman" w:hAnsi="Times New Roman" w:cs="Arial"/>
      <w:bCs/>
      <w:sz w:val="24"/>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A67F6F"/>
    <w:rPr>
      <w:rFonts w:ascii="Times New Roman" w:eastAsia="Times New Roman" w:hAnsi="Times New Roman" w:cs="Arial"/>
      <w:b/>
      <w:kern w:val="32"/>
      <w:sz w:val="24"/>
      <w:lang w:eastAsia="sl-SI"/>
    </w:rPr>
  </w:style>
  <w:style w:type="character" w:customStyle="1" w:styleId="Naslov2Znak">
    <w:name w:val="Naslov 2 Znak"/>
    <w:basedOn w:val="Privzetapisavaodstavka"/>
    <w:link w:val="Naslov2"/>
    <w:rsid w:val="00A67F6F"/>
    <w:rPr>
      <w:rFonts w:ascii="Times New Roman" w:eastAsia="Times New Roman" w:hAnsi="Times New Roman" w:cs="Arial"/>
      <w:b/>
      <w:bCs/>
      <w:iCs/>
      <w:sz w:val="24"/>
      <w:szCs w:val="24"/>
      <w:lang w:eastAsia="sl-SI"/>
    </w:rPr>
  </w:style>
  <w:style w:type="character" w:customStyle="1" w:styleId="Naslov3Znak">
    <w:name w:val="Naslov 3 Znak"/>
    <w:basedOn w:val="Privzetapisavaodstavka"/>
    <w:link w:val="Naslov3"/>
    <w:rsid w:val="00A67F6F"/>
    <w:rPr>
      <w:rFonts w:ascii="Times New Roman" w:eastAsia="Times New Roman" w:hAnsi="Times New Roman" w:cs="Arial"/>
      <w:bCs/>
      <w:sz w:val="24"/>
      <w:szCs w:val="26"/>
    </w:rPr>
  </w:style>
  <w:style w:type="numbering" w:customStyle="1" w:styleId="Brezseznama1">
    <w:name w:val="Brez seznama1"/>
    <w:next w:val="Brezseznama"/>
    <w:semiHidden/>
    <w:rsid w:val="00A67F6F"/>
  </w:style>
  <w:style w:type="paragraph" w:styleId="Glava">
    <w:name w:val="header"/>
    <w:basedOn w:val="Navaden"/>
    <w:link w:val="GlavaZnak1"/>
    <w:semiHidden/>
    <w:rsid w:val="00A67F6F"/>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GlavaZnak">
    <w:name w:val="Glava Znak"/>
    <w:basedOn w:val="Privzetapisavaodstavka"/>
    <w:rsid w:val="00A67F6F"/>
  </w:style>
  <w:style w:type="paragraph" w:styleId="Noga">
    <w:name w:val="footer"/>
    <w:basedOn w:val="Navaden"/>
    <w:link w:val="NogaZnak1"/>
    <w:uiPriority w:val="99"/>
    <w:rsid w:val="00A67F6F"/>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NogaZnak">
    <w:name w:val="Noga Znak"/>
    <w:basedOn w:val="Privzetapisavaodstavka"/>
    <w:uiPriority w:val="99"/>
    <w:rsid w:val="00A67F6F"/>
  </w:style>
  <w:style w:type="character" w:styleId="tevilkastrani">
    <w:name w:val="page number"/>
    <w:basedOn w:val="Privzetapisavaodstavka"/>
    <w:semiHidden/>
    <w:rsid w:val="00A67F6F"/>
  </w:style>
  <w:style w:type="paragraph" w:styleId="Besedilooblaka">
    <w:name w:val="Balloon Text"/>
    <w:basedOn w:val="Navaden"/>
    <w:link w:val="BesedilooblakaZnak"/>
    <w:semiHidden/>
    <w:rsid w:val="00A67F6F"/>
    <w:pPr>
      <w:spacing w:after="0" w:line="240" w:lineRule="auto"/>
    </w:pPr>
    <w:rPr>
      <w:rFonts w:ascii="Tahoma" w:eastAsia="Times New Roman" w:hAnsi="Tahoma" w:cs="Tahoma"/>
      <w:sz w:val="16"/>
      <w:szCs w:val="16"/>
    </w:rPr>
  </w:style>
  <w:style w:type="character" w:customStyle="1" w:styleId="BesedilooblakaZnak">
    <w:name w:val="Besedilo oblačka Znak"/>
    <w:basedOn w:val="Privzetapisavaodstavka"/>
    <w:link w:val="Besedilooblaka"/>
    <w:semiHidden/>
    <w:rsid w:val="00A67F6F"/>
    <w:rPr>
      <w:rFonts w:ascii="Tahoma" w:eastAsia="Times New Roman" w:hAnsi="Tahoma" w:cs="Tahoma"/>
      <w:sz w:val="16"/>
      <w:szCs w:val="16"/>
    </w:rPr>
  </w:style>
  <w:style w:type="character" w:styleId="Hiperpovezava">
    <w:name w:val="Hyperlink"/>
    <w:uiPriority w:val="99"/>
    <w:rsid w:val="00A67F6F"/>
    <w:rPr>
      <w:color w:val="0000FF"/>
      <w:u w:val="single"/>
    </w:rPr>
  </w:style>
  <w:style w:type="character" w:styleId="SledenaHiperpovezava">
    <w:name w:val="FollowedHyperlink"/>
    <w:rsid w:val="00A67F6F"/>
    <w:rPr>
      <w:color w:val="800080"/>
      <w:u w:val="single"/>
    </w:rPr>
  </w:style>
  <w:style w:type="character" w:styleId="Poudarek">
    <w:name w:val="Emphasis"/>
    <w:qFormat/>
    <w:rsid w:val="00A67F6F"/>
    <w:rPr>
      <w:rFonts w:ascii="Times New Roman" w:hAnsi="Times New Roman" w:cs="Times New Roman" w:hint="default"/>
      <w:i/>
      <w:iCs/>
    </w:rPr>
  </w:style>
  <w:style w:type="character" w:styleId="Krepko">
    <w:name w:val="Strong"/>
    <w:uiPriority w:val="22"/>
    <w:qFormat/>
    <w:rsid w:val="00A67F6F"/>
    <w:rPr>
      <w:rFonts w:ascii="Times New Roman" w:hAnsi="Times New Roman" w:cs="Times New Roman" w:hint="default"/>
      <w:b/>
      <w:bCs/>
    </w:rPr>
  </w:style>
  <w:style w:type="paragraph" w:styleId="Navadensplet">
    <w:name w:val="Normal (Web)"/>
    <w:basedOn w:val="Navaden"/>
    <w:uiPriority w:val="99"/>
    <w:rsid w:val="00A67F6F"/>
    <w:pPr>
      <w:spacing w:after="210" w:line="240" w:lineRule="auto"/>
    </w:pPr>
    <w:rPr>
      <w:rFonts w:ascii="Times New Roman" w:eastAsia="Times New Roman" w:hAnsi="Times New Roman" w:cs="Times New Roman"/>
      <w:color w:val="333333"/>
      <w:sz w:val="18"/>
      <w:szCs w:val="18"/>
      <w:lang w:eastAsia="sl-SI"/>
    </w:rPr>
  </w:style>
  <w:style w:type="paragraph" w:styleId="Kazalovsebine1">
    <w:name w:val="toc 1"/>
    <w:basedOn w:val="Navaden"/>
    <w:next w:val="Navaden"/>
    <w:autoRedefine/>
    <w:uiPriority w:val="39"/>
    <w:qFormat/>
    <w:rsid w:val="00181CF3"/>
    <w:pPr>
      <w:spacing w:after="100"/>
    </w:pPr>
    <w:rPr>
      <w:rFonts w:ascii="Calibri" w:eastAsia="Times New Roman" w:hAnsi="Calibri" w:cs="Times New Roman"/>
      <w:b/>
      <w:noProof/>
      <w:sz w:val="24"/>
      <w:lang w:eastAsia="sl-SI"/>
    </w:rPr>
  </w:style>
  <w:style w:type="paragraph" w:styleId="Kazalovsebine2">
    <w:name w:val="toc 2"/>
    <w:basedOn w:val="Navaden"/>
    <w:next w:val="Navaden"/>
    <w:autoRedefine/>
    <w:uiPriority w:val="39"/>
    <w:qFormat/>
    <w:rsid w:val="0085460C"/>
    <w:pPr>
      <w:tabs>
        <w:tab w:val="right" w:leader="dot" w:pos="8495"/>
      </w:tabs>
      <w:spacing w:after="100"/>
      <w:ind w:left="220"/>
    </w:pPr>
    <w:rPr>
      <w:rFonts w:ascii="Calibri" w:eastAsia="Times New Roman" w:hAnsi="Calibri" w:cs="Times New Roman"/>
      <w:sz w:val="24"/>
      <w:lang w:eastAsia="sl-SI"/>
    </w:rPr>
  </w:style>
  <w:style w:type="paragraph" w:styleId="Kazalovsebine3">
    <w:name w:val="toc 3"/>
    <w:basedOn w:val="Navaden"/>
    <w:next w:val="Navaden"/>
    <w:autoRedefine/>
    <w:uiPriority w:val="39"/>
    <w:qFormat/>
    <w:rsid w:val="00A67F6F"/>
    <w:pPr>
      <w:tabs>
        <w:tab w:val="right" w:pos="8495"/>
      </w:tabs>
      <w:spacing w:after="100"/>
      <w:ind w:left="440"/>
    </w:pPr>
    <w:rPr>
      <w:rFonts w:ascii="Calibri" w:eastAsia="Times New Roman" w:hAnsi="Calibri" w:cs="Times New Roman"/>
      <w:noProof/>
      <w:color w:val="000000"/>
      <w:sz w:val="24"/>
      <w:lang w:eastAsia="sl-SI"/>
    </w:rPr>
  </w:style>
  <w:style w:type="character" w:customStyle="1" w:styleId="Sprotnaopomba-besediloZnak">
    <w:name w:val="Sprotna opomba - besedilo Znak"/>
    <w:aliases w:val="Char Char Znak1,Sprotna opomba-besedilo Znak1,Char Char Char Char Znak1,Sprotna opomba - besedilo Znak Znak2 Znak1,Sprotna opomba - besedilo Znak1 Znak Znak1 Znak1,Sprotna opomba - besedilo Znak1 Znak Znak Znak Znak"/>
    <w:link w:val="Sprotnaopomba-besedilo"/>
    <w:uiPriority w:val="99"/>
    <w:locked/>
    <w:rsid w:val="00A67F6F"/>
    <w:rPr>
      <w:rFonts w:ascii="Myriad Pro" w:hAnsi="Myriad Pro"/>
      <w:noProof/>
      <w:sz w:val="16"/>
    </w:rPr>
  </w:style>
  <w:style w:type="paragraph" w:styleId="Sprotnaopomba-besedilo">
    <w:name w:val="footnote text"/>
    <w:aliases w:val="Char Char,Sprotna opomba-besedilo,Char Char Char Char,Sprotna opomba - besedilo Znak Znak2,Sprotna opomba - besedilo Znak1 Znak Znak1,Sprotna opomba - besedilo Znak1 Znak Znak Znak,fn"/>
    <w:basedOn w:val="Navaden"/>
    <w:link w:val="Sprotnaopomba-besediloZnak"/>
    <w:uiPriority w:val="99"/>
    <w:rsid w:val="00A67F6F"/>
    <w:pPr>
      <w:spacing w:before="20" w:after="20" w:line="240" w:lineRule="auto"/>
    </w:pPr>
    <w:rPr>
      <w:rFonts w:ascii="Myriad Pro" w:hAnsi="Myriad Pro"/>
      <w:noProof/>
      <w:sz w:val="16"/>
    </w:rPr>
  </w:style>
  <w:style w:type="character" w:customStyle="1" w:styleId="Sprotnaopomba-besediloZnak1">
    <w:name w:val="Sprotna opomba - besedilo Znak1"/>
    <w:basedOn w:val="Privzetapisavaodstavka"/>
    <w:uiPriority w:val="99"/>
    <w:semiHidden/>
    <w:rsid w:val="00A67F6F"/>
    <w:rPr>
      <w:sz w:val="20"/>
      <w:szCs w:val="20"/>
    </w:rPr>
  </w:style>
  <w:style w:type="character" w:customStyle="1" w:styleId="PripombabesediloZnak1">
    <w:name w:val="Pripomba – besedilo Znak1"/>
    <w:link w:val="Pripombabesedilo"/>
    <w:locked/>
    <w:rsid w:val="00A67F6F"/>
    <w:rPr>
      <w:lang w:eastAsia="sl-SI"/>
    </w:rPr>
  </w:style>
  <w:style w:type="paragraph" w:styleId="Pripombabesedilo">
    <w:name w:val="annotation text"/>
    <w:basedOn w:val="Navaden"/>
    <w:link w:val="PripombabesediloZnak1"/>
    <w:rsid w:val="00A67F6F"/>
    <w:pPr>
      <w:spacing w:after="0" w:line="240" w:lineRule="auto"/>
    </w:pPr>
    <w:rPr>
      <w:lang w:eastAsia="sl-SI"/>
    </w:rPr>
  </w:style>
  <w:style w:type="character" w:customStyle="1" w:styleId="PripombabesediloZnak">
    <w:name w:val="Pripomba – besedilo Znak"/>
    <w:basedOn w:val="Privzetapisavaodstavka"/>
    <w:link w:val="Pripombabesedilo1"/>
    <w:rsid w:val="00A67F6F"/>
    <w:rPr>
      <w:sz w:val="20"/>
      <w:szCs w:val="20"/>
    </w:rPr>
  </w:style>
  <w:style w:type="character" w:customStyle="1" w:styleId="GlavaZnak1">
    <w:name w:val="Glava Znak1"/>
    <w:link w:val="Glava"/>
    <w:semiHidden/>
    <w:locked/>
    <w:rsid w:val="00A67F6F"/>
    <w:rPr>
      <w:rFonts w:ascii="Times New Roman" w:eastAsia="Times New Roman" w:hAnsi="Times New Roman" w:cs="Times New Roman"/>
      <w:sz w:val="24"/>
      <w:szCs w:val="24"/>
    </w:rPr>
  </w:style>
  <w:style w:type="character" w:customStyle="1" w:styleId="NogaZnak1">
    <w:name w:val="Noga Znak1"/>
    <w:link w:val="Noga"/>
    <w:semiHidden/>
    <w:locked/>
    <w:rsid w:val="00A67F6F"/>
    <w:rPr>
      <w:rFonts w:ascii="Times New Roman" w:eastAsia="Times New Roman" w:hAnsi="Times New Roman" w:cs="Times New Roman"/>
      <w:sz w:val="24"/>
      <w:szCs w:val="24"/>
    </w:rPr>
  </w:style>
  <w:style w:type="paragraph" w:styleId="Oznaenseznam">
    <w:name w:val="List Bullet"/>
    <w:basedOn w:val="Navaden"/>
    <w:rsid w:val="00A67F6F"/>
    <w:pPr>
      <w:tabs>
        <w:tab w:val="num" w:pos="426"/>
      </w:tabs>
      <w:ind w:left="426" w:hanging="426"/>
    </w:pPr>
    <w:rPr>
      <w:rFonts w:ascii="Calibri" w:eastAsia="Calibri" w:hAnsi="Calibri" w:cs="Times New Roman"/>
      <w:sz w:val="24"/>
    </w:rPr>
  </w:style>
  <w:style w:type="paragraph" w:styleId="Otevilenseznam">
    <w:name w:val="List Number"/>
    <w:basedOn w:val="Navaden"/>
    <w:rsid w:val="00A67F6F"/>
    <w:pPr>
      <w:tabs>
        <w:tab w:val="num" w:pos="9008"/>
      </w:tabs>
      <w:spacing w:after="0" w:line="360" w:lineRule="auto"/>
      <w:ind w:left="9008" w:hanging="360"/>
      <w:contextualSpacing/>
    </w:pPr>
    <w:rPr>
      <w:rFonts w:ascii="Times New Roman" w:eastAsia="Times New Roman" w:hAnsi="Times New Roman" w:cs="Times New Roman"/>
      <w:noProof/>
      <w:sz w:val="20"/>
      <w:lang w:eastAsia="sl-SI"/>
    </w:rPr>
  </w:style>
  <w:style w:type="character" w:customStyle="1" w:styleId="TelobesedilaZnak">
    <w:name w:val="Telo besedila Znak"/>
    <w:link w:val="Telobesedila"/>
    <w:locked/>
    <w:rsid w:val="00A67F6F"/>
    <w:rPr>
      <w:sz w:val="24"/>
    </w:rPr>
  </w:style>
  <w:style w:type="paragraph" w:styleId="Telobesedila">
    <w:name w:val="Body Text"/>
    <w:basedOn w:val="Navaden"/>
    <w:link w:val="TelobesedilaZnak"/>
    <w:rsid w:val="00A67F6F"/>
    <w:pPr>
      <w:spacing w:after="0" w:line="240" w:lineRule="auto"/>
      <w:jc w:val="center"/>
    </w:pPr>
    <w:rPr>
      <w:sz w:val="24"/>
    </w:rPr>
  </w:style>
  <w:style w:type="character" w:customStyle="1" w:styleId="TelobesedilaZnak1">
    <w:name w:val="Telo besedila Znak1"/>
    <w:basedOn w:val="Privzetapisavaodstavka"/>
    <w:uiPriority w:val="99"/>
    <w:semiHidden/>
    <w:rsid w:val="00A67F6F"/>
  </w:style>
  <w:style w:type="character" w:customStyle="1" w:styleId="Telobesedila2Znak">
    <w:name w:val="Telo besedila 2 Znak"/>
    <w:link w:val="Telobesedila2"/>
    <w:locked/>
    <w:rsid w:val="00A67F6F"/>
    <w:rPr>
      <w:color w:val="000000"/>
      <w:sz w:val="24"/>
      <w:szCs w:val="24"/>
      <w:lang w:eastAsia="zh-CN"/>
    </w:rPr>
  </w:style>
  <w:style w:type="paragraph" w:styleId="Telobesedila2">
    <w:name w:val="Body Text 2"/>
    <w:basedOn w:val="Navaden"/>
    <w:link w:val="Telobesedila2Znak"/>
    <w:rsid w:val="00A67F6F"/>
    <w:pPr>
      <w:autoSpaceDE w:val="0"/>
      <w:autoSpaceDN w:val="0"/>
      <w:adjustRightInd w:val="0"/>
      <w:spacing w:after="0" w:line="240" w:lineRule="auto"/>
    </w:pPr>
    <w:rPr>
      <w:color w:val="000000"/>
      <w:sz w:val="24"/>
      <w:szCs w:val="24"/>
      <w:lang w:eastAsia="zh-CN"/>
    </w:rPr>
  </w:style>
  <w:style w:type="character" w:customStyle="1" w:styleId="Telobesedila2Znak1">
    <w:name w:val="Telo besedila 2 Znak1"/>
    <w:basedOn w:val="Privzetapisavaodstavka"/>
    <w:uiPriority w:val="99"/>
    <w:semiHidden/>
    <w:rsid w:val="00A67F6F"/>
  </w:style>
  <w:style w:type="character" w:customStyle="1" w:styleId="Telobesedila3Znak">
    <w:name w:val="Telo besedila 3 Znak"/>
    <w:link w:val="Telobesedila3"/>
    <w:locked/>
    <w:rsid w:val="00A67F6F"/>
    <w:rPr>
      <w:sz w:val="24"/>
      <w:szCs w:val="24"/>
      <w:lang w:eastAsia="sl-SI"/>
    </w:rPr>
  </w:style>
  <w:style w:type="paragraph" w:styleId="Telobesedila3">
    <w:name w:val="Body Text 3"/>
    <w:basedOn w:val="Navaden"/>
    <w:link w:val="Telobesedila3Znak"/>
    <w:rsid w:val="00A67F6F"/>
    <w:pPr>
      <w:spacing w:after="0" w:line="240" w:lineRule="auto"/>
    </w:pPr>
    <w:rPr>
      <w:sz w:val="24"/>
      <w:szCs w:val="24"/>
      <w:lang w:eastAsia="sl-SI"/>
    </w:rPr>
  </w:style>
  <w:style w:type="character" w:customStyle="1" w:styleId="Telobesedila3Znak1">
    <w:name w:val="Telo besedila 3 Znak1"/>
    <w:basedOn w:val="Privzetapisavaodstavka"/>
    <w:uiPriority w:val="99"/>
    <w:semiHidden/>
    <w:rsid w:val="00A67F6F"/>
    <w:rPr>
      <w:sz w:val="16"/>
      <w:szCs w:val="16"/>
    </w:rPr>
  </w:style>
  <w:style w:type="character" w:customStyle="1" w:styleId="ZgradbadokumentaZnak">
    <w:name w:val="Zgradba dokumenta Znak"/>
    <w:link w:val="Zgradbadokumenta"/>
    <w:locked/>
    <w:rsid w:val="00A67F6F"/>
    <w:rPr>
      <w:rFonts w:ascii="Tahoma" w:hAnsi="Tahoma" w:cs="Tahoma"/>
      <w:sz w:val="16"/>
      <w:szCs w:val="16"/>
    </w:rPr>
  </w:style>
  <w:style w:type="paragraph" w:styleId="Zgradbadokumenta">
    <w:name w:val="Document Map"/>
    <w:basedOn w:val="Navaden"/>
    <w:link w:val="ZgradbadokumentaZnak"/>
    <w:rsid w:val="00A67F6F"/>
    <w:pPr>
      <w:spacing w:after="0" w:line="260" w:lineRule="exact"/>
    </w:pPr>
    <w:rPr>
      <w:rFonts w:ascii="Tahoma" w:hAnsi="Tahoma" w:cs="Tahoma"/>
      <w:sz w:val="16"/>
      <w:szCs w:val="16"/>
    </w:rPr>
  </w:style>
  <w:style w:type="character" w:customStyle="1" w:styleId="ZgradbadokumentaZnak1">
    <w:name w:val="Zgradba dokumenta Znak1"/>
    <w:basedOn w:val="Privzetapisavaodstavka"/>
    <w:uiPriority w:val="99"/>
    <w:semiHidden/>
    <w:rsid w:val="00A67F6F"/>
    <w:rPr>
      <w:rFonts w:ascii="Tahoma" w:hAnsi="Tahoma" w:cs="Tahoma"/>
      <w:sz w:val="16"/>
      <w:szCs w:val="16"/>
    </w:rPr>
  </w:style>
  <w:style w:type="character" w:customStyle="1" w:styleId="GolobesediloZnak">
    <w:name w:val="Golo besedilo Znak"/>
    <w:link w:val="Golobesedilo"/>
    <w:locked/>
    <w:rsid w:val="00A67F6F"/>
    <w:rPr>
      <w:rFonts w:ascii="Consolas" w:eastAsia="Calibri" w:hAnsi="Consolas"/>
      <w:sz w:val="21"/>
      <w:szCs w:val="21"/>
    </w:rPr>
  </w:style>
  <w:style w:type="paragraph" w:styleId="Golobesedilo">
    <w:name w:val="Plain Text"/>
    <w:basedOn w:val="Navaden"/>
    <w:link w:val="GolobesediloZnak"/>
    <w:rsid w:val="00A67F6F"/>
    <w:pPr>
      <w:spacing w:after="0" w:line="240" w:lineRule="auto"/>
    </w:pPr>
    <w:rPr>
      <w:rFonts w:ascii="Consolas" w:eastAsia="Calibri" w:hAnsi="Consolas"/>
      <w:sz w:val="21"/>
      <w:szCs w:val="21"/>
    </w:rPr>
  </w:style>
  <w:style w:type="character" w:customStyle="1" w:styleId="GolobesediloZnak1">
    <w:name w:val="Golo besedilo Znak1"/>
    <w:basedOn w:val="Privzetapisavaodstavka"/>
    <w:uiPriority w:val="99"/>
    <w:semiHidden/>
    <w:rsid w:val="00A67F6F"/>
    <w:rPr>
      <w:rFonts w:ascii="Consolas" w:hAnsi="Consolas" w:cs="Consolas"/>
      <w:sz w:val="21"/>
      <w:szCs w:val="21"/>
    </w:rPr>
  </w:style>
  <w:style w:type="character" w:customStyle="1" w:styleId="ZadevapripombeZnak1">
    <w:name w:val="Zadeva pripombe Znak1"/>
    <w:link w:val="Zadevapripombe"/>
    <w:locked/>
    <w:rsid w:val="00A67F6F"/>
    <w:rPr>
      <w:b/>
      <w:bCs/>
      <w:lang w:eastAsia="sl-SI"/>
    </w:rPr>
  </w:style>
  <w:style w:type="paragraph" w:styleId="Zadevapripombe">
    <w:name w:val="annotation subject"/>
    <w:basedOn w:val="Pripombabesedilo"/>
    <w:next w:val="Pripombabesedilo"/>
    <w:link w:val="ZadevapripombeZnak1"/>
    <w:rsid w:val="00A67F6F"/>
    <w:rPr>
      <w:b/>
      <w:bCs/>
    </w:rPr>
  </w:style>
  <w:style w:type="character" w:customStyle="1" w:styleId="ZadevapripombeZnak">
    <w:name w:val="Zadeva pripombe Znak"/>
    <w:basedOn w:val="PripombabesediloZnak"/>
    <w:link w:val="Zadevapripombe1"/>
    <w:semiHidden/>
    <w:rsid w:val="00A67F6F"/>
    <w:rPr>
      <w:b/>
      <w:bCs/>
      <w:sz w:val="20"/>
      <w:szCs w:val="20"/>
    </w:rPr>
  </w:style>
  <w:style w:type="paragraph" w:customStyle="1" w:styleId="datumtevilka">
    <w:name w:val="datum številka"/>
    <w:basedOn w:val="Navaden"/>
    <w:rsid w:val="00A67F6F"/>
    <w:pPr>
      <w:tabs>
        <w:tab w:val="left" w:pos="1701"/>
      </w:tabs>
      <w:spacing w:after="0" w:line="260" w:lineRule="exact"/>
    </w:pPr>
    <w:rPr>
      <w:rFonts w:ascii="Times New Roman" w:eastAsia="Times New Roman" w:hAnsi="Times New Roman" w:cs="Times New Roman"/>
      <w:sz w:val="20"/>
      <w:szCs w:val="20"/>
      <w:lang w:eastAsia="sl-SI"/>
    </w:rPr>
  </w:style>
  <w:style w:type="paragraph" w:customStyle="1" w:styleId="ZADEVA">
    <w:name w:val="ZADEVA"/>
    <w:basedOn w:val="Navaden"/>
    <w:rsid w:val="00A67F6F"/>
    <w:pPr>
      <w:tabs>
        <w:tab w:val="left" w:pos="1701"/>
      </w:tabs>
      <w:spacing w:after="0" w:line="260" w:lineRule="exact"/>
      <w:ind w:left="1701" w:hanging="1701"/>
    </w:pPr>
    <w:rPr>
      <w:rFonts w:ascii="Times New Roman" w:eastAsia="Times New Roman" w:hAnsi="Times New Roman" w:cs="Times New Roman"/>
      <w:b/>
      <w:sz w:val="20"/>
      <w:szCs w:val="24"/>
      <w:lang w:val="it-IT"/>
    </w:rPr>
  </w:style>
  <w:style w:type="paragraph" w:customStyle="1" w:styleId="podpisi">
    <w:name w:val="podpisi"/>
    <w:basedOn w:val="Navaden"/>
    <w:rsid w:val="00A67F6F"/>
    <w:pPr>
      <w:tabs>
        <w:tab w:val="left" w:pos="3402"/>
      </w:tabs>
      <w:spacing w:after="0" w:line="260" w:lineRule="exact"/>
    </w:pPr>
    <w:rPr>
      <w:rFonts w:ascii="Times New Roman" w:eastAsia="Times New Roman" w:hAnsi="Times New Roman" w:cs="Times New Roman"/>
      <w:sz w:val="20"/>
      <w:szCs w:val="24"/>
      <w:lang w:val="it-IT"/>
    </w:rPr>
  </w:style>
  <w:style w:type="character" w:customStyle="1" w:styleId="NeotevilenodstavekZnak">
    <w:name w:val="Neoštevilčen odstavek Znak"/>
    <w:link w:val="Neotevilenodstavek"/>
    <w:locked/>
    <w:rsid w:val="00A67F6F"/>
    <w:rPr>
      <w:rFonts w:ascii="Arial" w:hAnsi="Arial" w:cs="Arial"/>
      <w:lang w:eastAsia="sl-SI"/>
    </w:rPr>
  </w:style>
  <w:style w:type="paragraph" w:customStyle="1" w:styleId="Neotevilenodstavek">
    <w:name w:val="Neoštevilčen odstavek"/>
    <w:basedOn w:val="Navaden"/>
    <w:link w:val="NeotevilenodstavekZnak"/>
    <w:rsid w:val="00A67F6F"/>
    <w:pPr>
      <w:overflowPunct w:val="0"/>
      <w:autoSpaceDE w:val="0"/>
      <w:autoSpaceDN w:val="0"/>
      <w:adjustRightInd w:val="0"/>
      <w:spacing w:before="60" w:after="60" w:line="200" w:lineRule="exact"/>
    </w:pPr>
    <w:rPr>
      <w:rFonts w:ascii="Arial" w:hAnsi="Arial" w:cs="Arial"/>
      <w:lang w:eastAsia="sl-SI"/>
    </w:rPr>
  </w:style>
  <w:style w:type="character" w:customStyle="1" w:styleId="VrstapredpisaZnak">
    <w:name w:val="Vrsta predpisa Znak"/>
    <w:link w:val="Vrstapredpisa"/>
    <w:locked/>
    <w:rsid w:val="00A67F6F"/>
    <w:rPr>
      <w:rFonts w:ascii="Arial" w:hAnsi="Arial" w:cs="Arial"/>
      <w:b/>
      <w:bCs/>
      <w:color w:val="000000"/>
      <w:spacing w:val="40"/>
      <w:lang w:eastAsia="sl-SI"/>
    </w:rPr>
  </w:style>
  <w:style w:type="paragraph" w:customStyle="1" w:styleId="Vrstapredpisa">
    <w:name w:val="Vrsta predpisa"/>
    <w:basedOn w:val="Navaden"/>
    <w:link w:val="VrstapredpisaZnak"/>
    <w:rsid w:val="00A67F6F"/>
    <w:pPr>
      <w:suppressAutoHyphens/>
      <w:overflowPunct w:val="0"/>
      <w:autoSpaceDE w:val="0"/>
      <w:autoSpaceDN w:val="0"/>
      <w:adjustRightInd w:val="0"/>
      <w:spacing w:before="360" w:after="0" w:line="220" w:lineRule="exact"/>
      <w:jc w:val="center"/>
    </w:pPr>
    <w:rPr>
      <w:rFonts w:ascii="Arial" w:hAnsi="Arial" w:cs="Arial"/>
      <w:b/>
      <w:bCs/>
      <w:color w:val="000000"/>
      <w:spacing w:val="40"/>
      <w:lang w:eastAsia="sl-SI"/>
    </w:rPr>
  </w:style>
  <w:style w:type="character" w:customStyle="1" w:styleId="NaslovpredpisaZnak">
    <w:name w:val="Naslov_predpisa Znak"/>
    <w:link w:val="Naslovpredpisa"/>
    <w:locked/>
    <w:rsid w:val="00A67F6F"/>
    <w:rPr>
      <w:rFonts w:ascii="Arial" w:hAnsi="Arial" w:cs="Arial"/>
      <w:b/>
      <w:lang w:eastAsia="sl-SI"/>
    </w:rPr>
  </w:style>
  <w:style w:type="paragraph" w:customStyle="1" w:styleId="Naslovpredpisa">
    <w:name w:val="Naslov_predpisa"/>
    <w:basedOn w:val="Navaden"/>
    <w:link w:val="NaslovpredpisaZnak"/>
    <w:rsid w:val="00A67F6F"/>
    <w:pPr>
      <w:suppressAutoHyphens/>
      <w:overflowPunct w:val="0"/>
      <w:autoSpaceDE w:val="0"/>
      <w:autoSpaceDN w:val="0"/>
      <w:adjustRightInd w:val="0"/>
      <w:spacing w:before="120" w:after="160" w:line="200" w:lineRule="exact"/>
      <w:jc w:val="center"/>
    </w:pPr>
    <w:rPr>
      <w:rFonts w:ascii="Arial" w:hAnsi="Arial" w:cs="Arial"/>
      <w:b/>
      <w:lang w:eastAsia="sl-SI"/>
    </w:rPr>
  </w:style>
  <w:style w:type="paragraph" w:customStyle="1" w:styleId="Poglavje">
    <w:name w:val="Poglavje"/>
    <w:basedOn w:val="Navaden"/>
    <w:rsid w:val="00A67F6F"/>
    <w:pPr>
      <w:suppressAutoHyphens/>
      <w:overflowPunct w:val="0"/>
      <w:autoSpaceDE w:val="0"/>
      <w:autoSpaceDN w:val="0"/>
      <w:adjustRightInd w:val="0"/>
      <w:spacing w:before="360" w:after="60" w:line="200" w:lineRule="exact"/>
      <w:jc w:val="center"/>
      <w:outlineLvl w:val="3"/>
    </w:pPr>
    <w:rPr>
      <w:rFonts w:ascii="Times New Roman" w:eastAsia="Times New Roman" w:hAnsi="Times New Roman" w:cs="Arial"/>
      <w:b/>
      <w:sz w:val="24"/>
      <w:lang w:eastAsia="sl-SI"/>
    </w:rPr>
  </w:style>
  <w:style w:type="character" w:customStyle="1" w:styleId="OddelekZnak1">
    <w:name w:val="Oddelek Znak1"/>
    <w:link w:val="Oddelek"/>
    <w:locked/>
    <w:rsid w:val="00A67F6F"/>
    <w:rPr>
      <w:rFonts w:cs="Arial"/>
      <w:b/>
      <w:sz w:val="24"/>
      <w:lang w:val="en-US"/>
    </w:rPr>
  </w:style>
  <w:style w:type="paragraph" w:customStyle="1" w:styleId="Oddelek">
    <w:name w:val="Oddelek"/>
    <w:basedOn w:val="Navaden"/>
    <w:link w:val="OddelekZnak1"/>
    <w:rsid w:val="00A67F6F"/>
    <w:pPr>
      <w:numPr>
        <w:numId w:val="3"/>
      </w:numPr>
      <w:suppressAutoHyphens/>
      <w:overflowPunct w:val="0"/>
      <w:autoSpaceDE w:val="0"/>
      <w:autoSpaceDN w:val="0"/>
      <w:adjustRightInd w:val="0"/>
      <w:spacing w:before="280" w:after="60" w:line="200" w:lineRule="exact"/>
      <w:ind w:left="0" w:firstLine="0"/>
      <w:jc w:val="center"/>
      <w:outlineLvl w:val="3"/>
    </w:pPr>
    <w:rPr>
      <w:rFonts w:cs="Arial"/>
      <w:b/>
      <w:sz w:val="24"/>
      <w:lang w:val="en-US"/>
    </w:rPr>
  </w:style>
  <w:style w:type="character" w:customStyle="1" w:styleId="AlineazaodstavkomZnak">
    <w:name w:val="Alinea za odstavkom Znak"/>
    <w:link w:val="Alineazaodstavkom"/>
    <w:locked/>
    <w:rsid w:val="00A67F6F"/>
    <w:rPr>
      <w:rFonts w:cs="Arial"/>
      <w:sz w:val="24"/>
      <w:lang w:val="en-US"/>
    </w:rPr>
  </w:style>
  <w:style w:type="paragraph" w:customStyle="1" w:styleId="Alineazaodstavkom">
    <w:name w:val="Alinea za odstavkom"/>
    <w:basedOn w:val="Navaden"/>
    <w:link w:val="AlineazaodstavkomZnak"/>
    <w:rsid w:val="00A67F6F"/>
    <w:pPr>
      <w:numPr>
        <w:numId w:val="4"/>
      </w:numPr>
      <w:overflowPunct w:val="0"/>
      <w:autoSpaceDE w:val="0"/>
      <w:autoSpaceDN w:val="0"/>
      <w:adjustRightInd w:val="0"/>
      <w:spacing w:after="0" w:line="200" w:lineRule="exact"/>
      <w:ind w:left="709" w:hanging="284"/>
    </w:pPr>
    <w:rPr>
      <w:rFonts w:cs="Arial"/>
      <w:sz w:val="24"/>
      <w:lang w:val="en-US"/>
    </w:rPr>
  </w:style>
  <w:style w:type="paragraph" w:customStyle="1" w:styleId="Odstavekseznama1">
    <w:name w:val="Odstavek seznama1"/>
    <w:basedOn w:val="Navaden"/>
    <w:rsid w:val="00A67F6F"/>
    <w:pPr>
      <w:numPr>
        <w:numId w:val="5"/>
      </w:numPr>
      <w:spacing w:after="0" w:line="240" w:lineRule="auto"/>
      <w:ind w:left="720" w:firstLine="0"/>
      <w:contextualSpacing/>
    </w:pPr>
    <w:rPr>
      <w:rFonts w:ascii="Times New Roman" w:eastAsia="Times New Roman" w:hAnsi="Times New Roman" w:cs="Times New Roman"/>
      <w:sz w:val="24"/>
      <w:szCs w:val="24"/>
      <w:lang w:eastAsia="sl-SI"/>
    </w:rPr>
  </w:style>
  <w:style w:type="character" w:customStyle="1" w:styleId="AlineazatokoZnak">
    <w:name w:val="Alinea za točko Znak"/>
    <w:link w:val="Alineazatoko"/>
    <w:locked/>
    <w:rsid w:val="00A67F6F"/>
    <w:rPr>
      <w:rFonts w:ascii="Arial" w:hAnsi="Arial" w:cs="Arial"/>
      <w:lang w:eastAsia="sl-SI"/>
    </w:rPr>
  </w:style>
  <w:style w:type="paragraph" w:customStyle="1" w:styleId="Alineazatoko">
    <w:name w:val="Alinea za točko"/>
    <w:basedOn w:val="Navaden"/>
    <w:link w:val="AlineazatokoZnak"/>
    <w:rsid w:val="00A67F6F"/>
    <w:pPr>
      <w:overflowPunct w:val="0"/>
      <w:autoSpaceDE w:val="0"/>
      <w:autoSpaceDN w:val="0"/>
      <w:adjustRightInd w:val="0"/>
      <w:spacing w:after="0" w:line="200" w:lineRule="exact"/>
      <w:ind w:left="1428" w:hanging="360"/>
    </w:pPr>
    <w:rPr>
      <w:rFonts w:ascii="Arial" w:hAnsi="Arial" w:cs="Arial"/>
      <w:lang w:eastAsia="sl-SI"/>
    </w:rPr>
  </w:style>
  <w:style w:type="character" w:customStyle="1" w:styleId="rkovnatokazaodstavkomZnak">
    <w:name w:val="Črkovna točka_za odstavkom Znak"/>
    <w:link w:val="rkovnatokazaodstavkom"/>
    <w:locked/>
    <w:rsid w:val="00A67F6F"/>
    <w:rPr>
      <w:lang w:val="en-US"/>
    </w:rPr>
  </w:style>
  <w:style w:type="paragraph" w:customStyle="1" w:styleId="rkovnatokazaodstavkom">
    <w:name w:val="Črkovna točka_za odstavkom"/>
    <w:basedOn w:val="Navaden"/>
    <w:link w:val="rkovnatokazaodstavkomZnak"/>
    <w:rsid w:val="00A67F6F"/>
    <w:pPr>
      <w:overflowPunct w:val="0"/>
      <w:autoSpaceDE w:val="0"/>
      <w:autoSpaceDN w:val="0"/>
      <w:adjustRightInd w:val="0"/>
      <w:spacing w:after="0" w:line="200" w:lineRule="exact"/>
      <w:ind w:left="1068" w:hanging="360"/>
    </w:pPr>
    <w:rPr>
      <w:lang w:val="en-US"/>
    </w:rPr>
  </w:style>
  <w:style w:type="character" w:customStyle="1" w:styleId="OdsekZnak">
    <w:name w:val="Odsek Znak"/>
    <w:basedOn w:val="OddelekZnak1"/>
    <w:link w:val="Odsek"/>
    <w:locked/>
    <w:rsid w:val="00A67F6F"/>
    <w:rPr>
      <w:rFonts w:cs="Arial"/>
      <w:b/>
      <w:sz w:val="24"/>
      <w:lang w:val="en-US"/>
    </w:rPr>
  </w:style>
  <w:style w:type="paragraph" w:customStyle="1" w:styleId="Odsek">
    <w:name w:val="Odsek"/>
    <w:basedOn w:val="Oddelek"/>
    <w:link w:val="OdsekZnak"/>
    <w:rsid w:val="00A67F6F"/>
    <w:pPr>
      <w:numPr>
        <w:numId w:val="0"/>
      </w:numPr>
      <w:tabs>
        <w:tab w:val="num" w:pos="720"/>
      </w:tabs>
    </w:pPr>
  </w:style>
  <w:style w:type="paragraph" w:customStyle="1" w:styleId="Vsebinatabele">
    <w:name w:val="Vsebina tabele"/>
    <w:basedOn w:val="Navaden"/>
    <w:rsid w:val="00A67F6F"/>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Odstavekseznama">
    <w:name w:val="List Paragraph"/>
    <w:basedOn w:val="Navaden"/>
    <w:uiPriority w:val="34"/>
    <w:qFormat/>
    <w:rsid w:val="00A67F6F"/>
    <w:pPr>
      <w:spacing w:after="0" w:line="240" w:lineRule="auto"/>
      <w:ind w:left="708"/>
    </w:pPr>
    <w:rPr>
      <w:rFonts w:ascii="Times New Roman" w:eastAsia="Times New Roman" w:hAnsi="Times New Roman" w:cs="Times New Roman"/>
      <w:sz w:val="24"/>
      <w:szCs w:val="24"/>
      <w:lang w:eastAsia="sl-SI"/>
    </w:rPr>
  </w:style>
  <w:style w:type="paragraph" w:customStyle="1" w:styleId="StyleHeading2Justified">
    <w:name w:val="Style Heading 2 + Justified"/>
    <w:basedOn w:val="Naslov2"/>
    <w:autoRedefine/>
    <w:rsid w:val="00A67F6F"/>
    <w:rPr>
      <w:rFonts w:ascii="Verdana" w:hAnsi="Verdana" w:cs="Times New Roman"/>
    </w:rPr>
  </w:style>
  <w:style w:type="paragraph" w:customStyle="1" w:styleId="vstavek">
    <w:name w:val="vstavek"/>
    <w:basedOn w:val="Navaden"/>
    <w:rsid w:val="00A67F6F"/>
    <w:pPr>
      <w:spacing w:before="20" w:after="20" w:line="240" w:lineRule="auto"/>
    </w:pPr>
    <w:rPr>
      <w:rFonts w:ascii="Myriad Pro" w:eastAsia="Times New Roman" w:hAnsi="Myriad Pro" w:cs="Times New Roman"/>
      <w:b/>
      <w:i/>
      <w:noProof/>
      <w:sz w:val="19"/>
    </w:rPr>
  </w:style>
  <w:style w:type="paragraph" w:customStyle="1" w:styleId="telo">
    <w:name w:val="telo"/>
    <w:basedOn w:val="Navaden"/>
    <w:rsid w:val="00A67F6F"/>
    <w:pPr>
      <w:spacing w:after="45" w:line="288" w:lineRule="auto"/>
    </w:pPr>
    <w:rPr>
      <w:rFonts w:ascii="Tahoma" w:eastAsia="Times New Roman" w:hAnsi="Tahoma" w:cs="Tahoma"/>
      <w:color w:val="000000"/>
      <w:sz w:val="20"/>
      <w:szCs w:val="20"/>
      <w:lang w:eastAsia="sl-SI"/>
    </w:rPr>
  </w:style>
  <w:style w:type="paragraph" w:customStyle="1" w:styleId="CharCharCharCharCharCharCharCharCharChar">
    <w:name w:val="Char Char Char Char Char Char Char Char Char Char"/>
    <w:basedOn w:val="Navaden"/>
    <w:rsid w:val="00A67F6F"/>
    <w:pPr>
      <w:spacing w:after="160" w:line="240" w:lineRule="exact"/>
    </w:pPr>
    <w:rPr>
      <w:rFonts w:ascii="Tahoma" w:eastAsia="Times New Roman" w:hAnsi="Tahoma" w:cs="Times New Roman"/>
      <w:sz w:val="20"/>
      <w:szCs w:val="20"/>
      <w:lang w:val="en-US"/>
    </w:rPr>
  </w:style>
  <w:style w:type="paragraph" w:styleId="Brezrazmikov">
    <w:name w:val="No Spacing"/>
    <w:qFormat/>
    <w:rsid w:val="00A67F6F"/>
    <w:pPr>
      <w:spacing w:after="0" w:line="240" w:lineRule="auto"/>
    </w:pPr>
    <w:rPr>
      <w:rFonts w:ascii="Calibri" w:eastAsia="Times New Roman" w:hAnsi="Calibri" w:cs="Calibri"/>
    </w:rPr>
  </w:style>
  <w:style w:type="paragraph" w:customStyle="1" w:styleId="BodyText21">
    <w:name w:val="Body Text 21"/>
    <w:basedOn w:val="Navaden"/>
    <w:rsid w:val="00A67F6F"/>
    <w:pPr>
      <w:overflowPunct w:val="0"/>
      <w:autoSpaceDE w:val="0"/>
      <w:autoSpaceDN w:val="0"/>
      <w:adjustRightInd w:val="0"/>
      <w:spacing w:after="0" w:line="240" w:lineRule="auto"/>
    </w:pPr>
    <w:rPr>
      <w:rFonts w:ascii="Times New Roman" w:eastAsia="Times New Roman" w:hAnsi="Times New Roman" w:cs="Times New Roman"/>
      <w:sz w:val="24"/>
      <w:szCs w:val="20"/>
      <w:lang w:val="de-DE" w:eastAsia="sl-SI"/>
    </w:rPr>
  </w:style>
  <w:style w:type="paragraph" w:customStyle="1" w:styleId="Odstavekseznama2">
    <w:name w:val="Odstavek seznama2"/>
    <w:basedOn w:val="Navaden"/>
    <w:rsid w:val="00A67F6F"/>
    <w:pPr>
      <w:numPr>
        <w:numId w:val="2"/>
      </w:numPr>
      <w:spacing w:after="0" w:line="240" w:lineRule="auto"/>
      <w:ind w:left="720" w:firstLine="0"/>
      <w:contextualSpacing/>
    </w:pPr>
    <w:rPr>
      <w:rFonts w:ascii="Times New Roman" w:eastAsia="Times New Roman" w:hAnsi="Times New Roman" w:cs="Times New Roman"/>
      <w:sz w:val="24"/>
      <w:szCs w:val="24"/>
      <w:lang w:eastAsia="sl-SI"/>
    </w:rPr>
  </w:style>
  <w:style w:type="paragraph" w:customStyle="1" w:styleId="CharCharCharCharCharCharCharCharCharChar3">
    <w:name w:val="Char Char Char Char Char Char Char Char Char Char3"/>
    <w:basedOn w:val="Navaden"/>
    <w:rsid w:val="00A67F6F"/>
    <w:pPr>
      <w:spacing w:after="160" w:line="240" w:lineRule="exact"/>
    </w:pPr>
    <w:rPr>
      <w:rFonts w:ascii="Tahoma" w:eastAsia="Times New Roman" w:hAnsi="Tahoma" w:cs="Times New Roman"/>
      <w:sz w:val="20"/>
      <w:szCs w:val="20"/>
      <w:lang w:val="en-US"/>
    </w:rPr>
  </w:style>
  <w:style w:type="paragraph" w:customStyle="1" w:styleId="Odstavekseznama3">
    <w:name w:val="Odstavek seznama3"/>
    <w:basedOn w:val="Navaden"/>
    <w:rsid w:val="00A67F6F"/>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Default">
    <w:name w:val="Default"/>
    <w:rsid w:val="00A67F6F"/>
    <w:pPr>
      <w:autoSpaceDE w:val="0"/>
      <w:autoSpaceDN w:val="0"/>
      <w:adjustRightInd w:val="0"/>
      <w:spacing w:after="0" w:line="240" w:lineRule="auto"/>
    </w:pPr>
    <w:rPr>
      <w:rFonts w:ascii="Calibri" w:eastAsia="Times New Roman" w:hAnsi="Calibri" w:cs="Calibri"/>
      <w:color w:val="000000"/>
      <w:sz w:val="24"/>
      <w:szCs w:val="24"/>
      <w:lang w:eastAsia="sl-SI"/>
    </w:rPr>
  </w:style>
  <w:style w:type="paragraph" w:customStyle="1" w:styleId="Slog">
    <w:name w:val="Slog"/>
    <w:rsid w:val="00A67F6F"/>
    <w:pPr>
      <w:spacing w:after="0" w:line="240" w:lineRule="auto"/>
    </w:pPr>
    <w:rPr>
      <w:rFonts w:ascii="Calibri" w:eastAsia="Times New Roman" w:hAnsi="Calibri" w:cs="Times New Roman"/>
    </w:rPr>
  </w:style>
  <w:style w:type="paragraph" w:customStyle="1" w:styleId="CharCharCharCharCharCharCharCharCharChar2">
    <w:name w:val="Char Char Char Char Char Char Char Char Char Char2"/>
    <w:basedOn w:val="Navaden"/>
    <w:rsid w:val="00A67F6F"/>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A67F6F"/>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Slog1">
    <w:name w:val="Slog1"/>
    <w:rsid w:val="00A67F6F"/>
    <w:pPr>
      <w:spacing w:after="0" w:line="240" w:lineRule="auto"/>
    </w:pPr>
    <w:rPr>
      <w:rFonts w:ascii="Calibri" w:eastAsia="Times New Roman" w:hAnsi="Calibri" w:cs="Times New Roman"/>
    </w:rPr>
  </w:style>
  <w:style w:type="paragraph" w:customStyle="1" w:styleId="CharCharCharCharCharCharCharCharCharChar1">
    <w:name w:val="Char Char Char Char Char Char Char Char Char Char1"/>
    <w:basedOn w:val="Navaden"/>
    <w:rsid w:val="00A67F6F"/>
    <w:pPr>
      <w:spacing w:after="160" w:line="240" w:lineRule="exact"/>
    </w:pPr>
    <w:rPr>
      <w:rFonts w:ascii="Tahoma" w:eastAsia="Times New Roman" w:hAnsi="Tahoma" w:cs="Times New Roman"/>
      <w:sz w:val="20"/>
      <w:szCs w:val="20"/>
      <w:lang w:val="en-US"/>
    </w:rPr>
  </w:style>
  <w:style w:type="paragraph" w:customStyle="1" w:styleId="Odstavekseznama5">
    <w:name w:val="Odstavek seznama5"/>
    <w:basedOn w:val="Navaden"/>
    <w:rsid w:val="00A67F6F"/>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Odstavekseznama6">
    <w:name w:val="Odstavek seznama6"/>
    <w:basedOn w:val="Navaden"/>
    <w:rsid w:val="00A67F6F"/>
    <w:pPr>
      <w:spacing w:after="0" w:line="240" w:lineRule="auto"/>
      <w:ind w:left="708"/>
    </w:pPr>
    <w:rPr>
      <w:rFonts w:ascii="Times New Roman" w:eastAsia="Times New Roman" w:hAnsi="Times New Roman" w:cs="Times New Roman"/>
      <w:sz w:val="24"/>
      <w:szCs w:val="24"/>
      <w:lang w:eastAsia="sl-SI"/>
    </w:rPr>
  </w:style>
  <w:style w:type="paragraph" w:customStyle="1" w:styleId="Brezrazmikov1">
    <w:name w:val="Brez razmikov1"/>
    <w:rsid w:val="00A67F6F"/>
    <w:pPr>
      <w:spacing w:after="0" w:line="240" w:lineRule="auto"/>
    </w:pPr>
    <w:rPr>
      <w:rFonts w:ascii="Calibri" w:eastAsia="Calibri" w:hAnsi="Calibri" w:cs="Calibri"/>
    </w:rPr>
  </w:style>
  <w:style w:type="paragraph" w:customStyle="1" w:styleId="listparagraphcxspprvi">
    <w:name w:val="listparagraphcxspprvi"/>
    <w:basedOn w:val="Navaden"/>
    <w:rsid w:val="00A67F6F"/>
    <w:pPr>
      <w:numPr>
        <w:numId w:val="1"/>
      </w:numPr>
      <w:spacing w:before="100" w:beforeAutospacing="1" w:after="100" w:afterAutospacing="1" w:line="240" w:lineRule="auto"/>
      <w:ind w:left="0" w:firstLine="0"/>
    </w:pPr>
    <w:rPr>
      <w:rFonts w:ascii="Times New Roman" w:eastAsia="Times New Roman" w:hAnsi="Times New Roman" w:cs="Times New Roman"/>
      <w:sz w:val="24"/>
      <w:szCs w:val="24"/>
      <w:lang w:val="en-US"/>
    </w:rPr>
  </w:style>
  <w:style w:type="paragraph" w:customStyle="1" w:styleId="listparagraphcxspsrednji">
    <w:name w:val="listparagraphcxspsrednji"/>
    <w:basedOn w:val="Navaden"/>
    <w:rsid w:val="00A67F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cxspzadnji">
    <w:name w:val="listparagraphcxspzadnji"/>
    <w:basedOn w:val="Navaden"/>
    <w:rsid w:val="00A67F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ripombabesedilo1">
    <w:name w:val="Pripomba – besedilo1"/>
    <w:basedOn w:val="Navaden"/>
    <w:link w:val="PripombabesediloZnak"/>
    <w:semiHidden/>
    <w:rsid w:val="00A67F6F"/>
    <w:pPr>
      <w:spacing w:after="0" w:line="240" w:lineRule="auto"/>
    </w:pPr>
    <w:rPr>
      <w:sz w:val="20"/>
      <w:szCs w:val="20"/>
    </w:rPr>
  </w:style>
  <w:style w:type="paragraph" w:customStyle="1" w:styleId="Zadevapripombe1">
    <w:name w:val="Zadeva pripombe1"/>
    <w:basedOn w:val="Pripombabesedilo1"/>
    <w:next w:val="Pripombabesedilo1"/>
    <w:link w:val="ZadevapripombeZnak"/>
    <w:semiHidden/>
    <w:rsid w:val="00A67F6F"/>
    <w:rPr>
      <w:b/>
      <w:bCs/>
    </w:rPr>
  </w:style>
  <w:style w:type="paragraph" w:customStyle="1" w:styleId="Naslov10">
    <w:name w:val="Naslov1"/>
    <w:basedOn w:val="Navaden"/>
    <w:rsid w:val="00A67F6F"/>
    <w:pPr>
      <w:spacing w:after="0" w:line="240" w:lineRule="auto"/>
    </w:pPr>
    <w:rPr>
      <w:rFonts w:ascii="Calibri" w:eastAsia="Calibri" w:hAnsi="Calibri" w:cs="Calibri"/>
      <w:b/>
      <w:bCs/>
      <w:sz w:val="32"/>
      <w:szCs w:val="28"/>
      <w:lang w:eastAsia="sl-SI"/>
    </w:rPr>
  </w:style>
  <w:style w:type="paragraph" w:customStyle="1" w:styleId="NaslovTOC1">
    <w:name w:val="Naslov TOC1"/>
    <w:basedOn w:val="Naslov1"/>
    <w:next w:val="Navaden"/>
    <w:rsid w:val="00A67F6F"/>
    <w:pPr>
      <w:keepLines/>
      <w:spacing w:before="480" w:after="0" w:line="276" w:lineRule="auto"/>
      <w:outlineLvl w:val="9"/>
    </w:pPr>
    <w:rPr>
      <w:rFonts w:ascii="Cambria" w:hAnsi="Cambria"/>
      <w:bCs/>
      <w:color w:val="365F91"/>
      <w:kern w:val="0"/>
      <w:szCs w:val="28"/>
    </w:rPr>
  </w:style>
  <w:style w:type="paragraph" w:customStyle="1" w:styleId="msonormalcxspsrednji">
    <w:name w:val="msonormalcxspsrednji"/>
    <w:basedOn w:val="Navaden"/>
    <w:rsid w:val="00A67F6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protnaopomba-sklic">
    <w:name w:val="footnote reference"/>
    <w:aliases w:val="Fussnota,Footnote symbol,Footnote"/>
    <w:uiPriority w:val="99"/>
    <w:rsid w:val="00A67F6F"/>
    <w:rPr>
      <w:rFonts w:ascii="Times New Roman" w:hAnsi="Times New Roman" w:cs="Times New Roman" w:hint="default"/>
      <w:vertAlign w:val="superscript"/>
    </w:rPr>
  </w:style>
  <w:style w:type="character" w:styleId="Pripombasklic">
    <w:name w:val="annotation reference"/>
    <w:uiPriority w:val="99"/>
    <w:rsid w:val="00A67F6F"/>
    <w:rPr>
      <w:rFonts w:ascii="Times New Roman" w:hAnsi="Times New Roman" w:cs="Times New Roman" w:hint="default"/>
      <w:sz w:val="16"/>
      <w:szCs w:val="16"/>
    </w:rPr>
  </w:style>
  <w:style w:type="character" w:customStyle="1" w:styleId="DocumentMapChar">
    <w:name w:val="Document Map Char"/>
    <w:locked/>
    <w:rsid w:val="00A67F6F"/>
    <w:rPr>
      <w:rFonts w:ascii="Tahoma" w:hAnsi="Tahoma" w:cs="Tahoma" w:hint="default"/>
      <w:sz w:val="16"/>
      <w:szCs w:val="16"/>
      <w:lang w:val="en-US" w:eastAsia="en-US"/>
    </w:rPr>
  </w:style>
  <w:style w:type="character" w:customStyle="1" w:styleId="vstavekChar">
    <w:name w:val="vstavek Char"/>
    <w:rsid w:val="00A67F6F"/>
    <w:rPr>
      <w:rFonts w:ascii="Myriad Pro" w:eastAsia="Times New Roman" w:hAnsi="Myriad Pro" w:cs="Times New Roman" w:hint="default"/>
      <w:b/>
      <w:bCs w:val="0"/>
      <w:i/>
      <w:iCs w:val="0"/>
      <w:noProof/>
      <w:sz w:val="22"/>
      <w:szCs w:val="22"/>
      <w:lang w:eastAsia="en-US"/>
    </w:rPr>
  </w:style>
  <w:style w:type="character" w:customStyle="1" w:styleId="OdstavekseznamaZnak">
    <w:name w:val="Odstavek seznama Znak"/>
    <w:rsid w:val="00A67F6F"/>
    <w:rPr>
      <w:rFonts w:ascii="Times New Roman" w:hAnsi="Times New Roman" w:cs="Times New Roman" w:hint="default"/>
      <w:sz w:val="24"/>
      <w:szCs w:val="24"/>
    </w:rPr>
  </w:style>
  <w:style w:type="character" w:customStyle="1" w:styleId="tw4winMark">
    <w:name w:val="tw4winMark"/>
    <w:rsid w:val="00A67F6F"/>
    <w:rPr>
      <w:rFonts w:ascii="Courier New" w:hAnsi="Courier New" w:cs="Courier New" w:hint="default"/>
      <w:vanish/>
      <w:webHidden w:val="0"/>
      <w:color w:val="800080"/>
      <w:sz w:val="24"/>
      <w:vertAlign w:val="subscript"/>
      <w:specVanish w:val="0"/>
    </w:rPr>
  </w:style>
  <w:style w:type="character" w:customStyle="1" w:styleId="BrezrazmikovZnak">
    <w:name w:val="Brez razmikov Znak"/>
    <w:locked/>
    <w:rsid w:val="00A67F6F"/>
    <w:rPr>
      <w:rFonts w:ascii="Calibri" w:eastAsia="Times New Roman" w:hAnsi="Calibri" w:cs="Calibri" w:hint="default"/>
      <w:sz w:val="22"/>
      <w:szCs w:val="22"/>
      <w:lang w:val="sl-SI" w:eastAsia="en-US" w:bidi="ar-SA"/>
    </w:rPr>
  </w:style>
  <w:style w:type="character" w:customStyle="1" w:styleId="CharCharZnak">
    <w:name w:val="Char Char Znak"/>
    <w:aliases w:val="Sprotna opomba-besedilo Znak,Char Char Char Char Znak,Sprotna opomba - besedilo Znak1 Znak,Sprotna opomba - besedilo Znak Znak2 Znak,Sprotna opomba - besedilo Znak1 Znak Znak1 Znak,fn Znak Znak"/>
    <w:rsid w:val="00A67F6F"/>
    <w:rPr>
      <w:rFonts w:ascii="Myriad Pro" w:eastAsia="Calibri" w:hAnsi="Myriad Pro" w:hint="default"/>
      <w:noProof/>
      <w:sz w:val="16"/>
      <w:lang w:val="sl-SI" w:eastAsia="en-US" w:bidi="ar-SA"/>
    </w:rPr>
  </w:style>
  <w:style w:type="character" w:customStyle="1" w:styleId="ZnakZnak8">
    <w:name w:val="Znak Znak8"/>
    <w:locked/>
    <w:rsid w:val="00A67F6F"/>
    <w:rPr>
      <w:rFonts w:ascii="Calibri" w:hAnsi="Calibri" w:hint="default"/>
      <w:bCs/>
      <w:sz w:val="28"/>
      <w:szCs w:val="26"/>
      <w:lang w:bidi="ar-SA"/>
    </w:rPr>
  </w:style>
  <w:style w:type="character" w:customStyle="1" w:styleId="ZnakZnak5">
    <w:name w:val="Znak Znak5"/>
    <w:locked/>
    <w:rsid w:val="00A67F6F"/>
    <w:rPr>
      <w:rFonts w:ascii="Calibri" w:eastAsia="Calibri" w:hAnsi="Calibri" w:hint="default"/>
      <w:lang w:bidi="ar-SA"/>
    </w:rPr>
  </w:style>
  <w:style w:type="character" w:customStyle="1" w:styleId="ZnakZnak3">
    <w:name w:val="Znak Znak3"/>
    <w:locked/>
    <w:rsid w:val="00A67F6F"/>
    <w:rPr>
      <w:rFonts w:ascii="Calibri" w:eastAsia="Calibri" w:hAnsi="Calibri" w:hint="default"/>
      <w:sz w:val="24"/>
      <w:szCs w:val="24"/>
      <w:lang w:bidi="ar-SA"/>
    </w:rPr>
  </w:style>
  <w:style w:type="character" w:customStyle="1" w:styleId="ZnakZnak6">
    <w:name w:val="Znak Znak6"/>
    <w:locked/>
    <w:rsid w:val="00A67F6F"/>
    <w:rPr>
      <w:rFonts w:ascii="Tahoma" w:eastAsia="Calibri" w:hAnsi="Tahoma" w:cs="Tahoma" w:hint="default"/>
      <w:sz w:val="16"/>
      <w:szCs w:val="16"/>
      <w:lang w:bidi="ar-SA"/>
    </w:rPr>
  </w:style>
  <w:style w:type="table" w:styleId="Tabelamrea">
    <w:name w:val="Table Grid"/>
    <w:basedOn w:val="Navadnatabela"/>
    <w:rsid w:val="00A67F6F"/>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ija">
    <w:name w:val="Revision"/>
    <w:hidden/>
    <w:uiPriority w:val="99"/>
    <w:semiHidden/>
    <w:rsid w:val="00A67F6F"/>
    <w:pPr>
      <w:spacing w:after="0" w:line="240" w:lineRule="auto"/>
    </w:pPr>
    <w:rPr>
      <w:rFonts w:ascii="Arial" w:eastAsia="Times New Roman" w:hAnsi="Arial" w:cs="Times New Roman"/>
      <w:szCs w:val="24"/>
    </w:rPr>
  </w:style>
  <w:style w:type="paragraph" w:customStyle="1" w:styleId="esegmentt">
    <w:name w:val="esegment_t"/>
    <w:basedOn w:val="Navaden"/>
    <w:rsid w:val="00A67F6F"/>
    <w:pPr>
      <w:spacing w:after="210" w:line="360" w:lineRule="atLeast"/>
      <w:jc w:val="center"/>
    </w:pPr>
    <w:rPr>
      <w:rFonts w:ascii="Times New Roman" w:eastAsia="Times New Roman" w:hAnsi="Times New Roman" w:cs="Times New Roman"/>
      <w:b/>
      <w:bCs/>
      <w:color w:val="6B7E9D"/>
      <w:sz w:val="31"/>
      <w:szCs w:val="31"/>
      <w:lang w:eastAsia="sl-SI"/>
    </w:rPr>
  </w:style>
  <w:style w:type="paragraph" w:styleId="Naslov">
    <w:name w:val="Title"/>
    <w:basedOn w:val="Navaden"/>
    <w:next w:val="Navaden"/>
    <w:link w:val="NaslovZnak"/>
    <w:uiPriority w:val="99"/>
    <w:qFormat/>
    <w:rsid w:val="00A67F6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aslovZnak">
    <w:name w:val="Naslov Znak"/>
    <w:basedOn w:val="Privzetapisavaodstavka"/>
    <w:link w:val="Naslov"/>
    <w:uiPriority w:val="99"/>
    <w:rsid w:val="00A67F6F"/>
    <w:rPr>
      <w:rFonts w:ascii="Cambria" w:eastAsia="Times New Roman" w:hAnsi="Cambria" w:cs="Times New Roman"/>
      <w:b/>
      <w:bCs/>
      <w:kern w:val="28"/>
      <w:sz w:val="32"/>
      <w:szCs w:val="32"/>
    </w:rPr>
  </w:style>
  <w:style w:type="paragraph" w:styleId="NaslovTOC">
    <w:name w:val="TOC Heading"/>
    <w:basedOn w:val="Naslov1"/>
    <w:next w:val="Navaden"/>
    <w:uiPriority w:val="39"/>
    <w:semiHidden/>
    <w:unhideWhenUsed/>
    <w:qFormat/>
    <w:rsid w:val="00A67F6F"/>
    <w:pPr>
      <w:keepLines/>
      <w:spacing w:before="480" w:after="0" w:line="276" w:lineRule="auto"/>
      <w:outlineLvl w:val="9"/>
    </w:pPr>
    <w:rPr>
      <w:rFonts w:ascii="Cambria" w:hAnsi="Cambria" w:cs="Times New Roman"/>
      <w:bCs/>
      <w:color w:val="365F91"/>
      <w:kern w:val="0"/>
      <w:sz w:val="28"/>
      <w:szCs w:val="28"/>
    </w:rPr>
  </w:style>
  <w:style w:type="character" w:customStyle="1" w:styleId="highlight1">
    <w:name w:val="highlight1"/>
    <w:rsid w:val="00A67F6F"/>
  </w:style>
  <w:style w:type="character" w:customStyle="1" w:styleId="Nerazreenaomemba1">
    <w:name w:val="Nerazrešena omemba1"/>
    <w:uiPriority w:val="99"/>
    <w:semiHidden/>
    <w:unhideWhenUsed/>
    <w:rsid w:val="00A67F6F"/>
    <w:rPr>
      <w:color w:val="605E5C"/>
      <w:shd w:val="clear" w:color="auto" w:fill="E1DFDD"/>
    </w:rPr>
  </w:style>
  <w:style w:type="character" w:customStyle="1" w:styleId="Nerazreenaomemba2">
    <w:name w:val="Nerazrešena omemba2"/>
    <w:basedOn w:val="Privzetapisavaodstavka"/>
    <w:uiPriority w:val="99"/>
    <w:semiHidden/>
    <w:unhideWhenUsed/>
    <w:rsid w:val="002835F2"/>
    <w:rPr>
      <w:color w:val="605E5C"/>
      <w:shd w:val="clear" w:color="auto" w:fill="E1DFDD"/>
    </w:rPr>
  </w:style>
  <w:style w:type="paragraph" w:styleId="Kazalovsebine4">
    <w:name w:val="toc 4"/>
    <w:basedOn w:val="Navaden"/>
    <w:next w:val="Navaden"/>
    <w:autoRedefine/>
    <w:uiPriority w:val="39"/>
    <w:unhideWhenUsed/>
    <w:rsid w:val="00835514"/>
    <w:pPr>
      <w:spacing w:after="100"/>
      <w:ind w:left="660"/>
    </w:pPr>
    <w:rPr>
      <w:rFonts w:eastAsiaTheme="minorEastAsia"/>
      <w:lang w:eastAsia="sl-SI"/>
    </w:rPr>
  </w:style>
  <w:style w:type="paragraph" w:styleId="Kazalovsebine5">
    <w:name w:val="toc 5"/>
    <w:basedOn w:val="Navaden"/>
    <w:next w:val="Navaden"/>
    <w:autoRedefine/>
    <w:uiPriority w:val="39"/>
    <w:unhideWhenUsed/>
    <w:rsid w:val="00835514"/>
    <w:pPr>
      <w:spacing w:after="100"/>
      <w:ind w:left="880"/>
    </w:pPr>
    <w:rPr>
      <w:rFonts w:eastAsiaTheme="minorEastAsia"/>
      <w:lang w:eastAsia="sl-SI"/>
    </w:rPr>
  </w:style>
  <w:style w:type="paragraph" w:styleId="Kazalovsebine6">
    <w:name w:val="toc 6"/>
    <w:basedOn w:val="Navaden"/>
    <w:next w:val="Navaden"/>
    <w:autoRedefine/>
    <w:uiPriority w:val="39"/>
    <w:unhideWhenUsed/>
    <w:rsid w:val="00835514"/>
    <w:pPr>
      <w:spacing w:after="100"/>
      <w:ind w:left="1100"/>
    </w:pPr>
    <w:rPr>
      <w:rFonts w:eastAsiaTheme="minorEastAsia"/>
      <w:lang w:eastAsia="sl-SI"/>
    </w:rPr>
  </w:style>
  <w:style w:type="paragraph" w:styleId="Kazalovsebine7">
    <w:name w:val="toc 7"/>
    <w:basedOn w:val="Navaden"/>
    <w:next w:val="Navaden"/>
    <w:autoRedefine/>
    <w:uiPriority w:val="39"/>
    <w:unhideWhenUsed/>
    <w:rsid w:val="00835514"/>
    <w:pPr>
      <w:spacing w:after="100"/>
      <w:ind w:left="1320"/>
    </w:pPr>
    <w:rPr>
      <w:rFonts w:eastAsiaTheme="minorEastAsia"/>
      <w:lang w:eastAsia="sl-SI"/>
    </w:rPr>
  </w:style>
  <w:style w:type="paragraph" w:styleId="Kazalovsebine8">
    <w:name w:val="toc 8"/>
    <w:basedOn w:val="Navaden"/>
    <w:next w:val="Navaden"/>
    <w:autoRedefine/>
    <w:uiPriority w:val="39"/>
    <w:unhideWhenUsed/>
    <w:rsid w:val="00835514"/>
    <w:pPr>
      <w:spacing w:after="100"/>
      <w:ind w:left="1540"/>
    </w:pPr>
    <w:rPr>
      <w:rFonts w:eastAsiaTheme="minorEastAsia"/>
      <w:lang w:eastAsia="sl-SI"/>
    </w:rPr>
  </w:style>
  <w:style w:type="paragraph" w:styleId="Kazalovsebine9">
    <w:name w:val="toc 9"/>
    <w:basedOn w:val="Navaden"/>
    <w:next w:val="Navaden"/>
    <w:autoRedefine/>
    <w:uiPriority w:val="39"/>
    <w:unhideWhenUsed/>
    <w:rsid w:val="00835514"/>
    <w:pPr>
      <w:spacing w:after="100"/>
      <w:ind w:left="1760"/>
    </w:pPr>
    <w:rPr>
      <w:rFonts w:eastAsiaTheme="minorEastAsia"/>
      <w:lang w:eastAsia="sl-SI"/>
    </w:rPr>
  </w:style>
  <w:style w:type="character" w:customStyle="1" w:styleId="Nerazreenaomemba3">
    <w:name w:val="Nerazrešena omemba3"/>
    <w:basedOn w:val="Privzetapisavaodstavka"/>
    <w:uiPriority w:val="99"/>
    <w:semiHidden/>
    <w:unhideWhenUsed/>
    <w:rsid w:val="00446CA6"/>
    <w:rPr>
      <w:color w:val="808080"/>
      <w:shd w:val="clear" w:color="auto" w:fill="E6E6E6"/>
    </w:rPr>
  </w:style>
  <w:style w:type="character" w:customStyle="1" w:styleId="Nerazreenaomemba4">
    <w:name w:val="Nerazrešena omemba4"/>
    <w:basedOn w:val="Privzetapisavaodstavka"/>
    <w:uiPriority w:val="99"/>
    <w:semiHidden/>
    <w:unhideWhenUsed/>
    <w:rsid w:val="00C020A3"/>
    <w:rPr>
      <w:color w:val="605E5C"/>
      <w:shd w:val="clear" w:color="auto" w:fill="E1DFDD"/>
    </w:rPr>
  </w:style>
  <w:style w:type="character" w:customStyle="1" w:styleId="Nerazreenaomemba5">
    <w:name w:val="Nerazrešena omemba5"/>
    <w:basedOn w:val="Privzetapisavaodstavka"/>
    <w:uiPriority w:val="99"/>
    <w:semiHidden/>
    <w:unhideWhenUsed/>
    <w:rsid w:val="005578A1"/>
    <w:rPr>
      <w:color w:val="605E5C"/>
      <w:shd w:val="clear" w:color="auto" w:fill="E1DFDD"/>
    </w:rPr>
  </w:style>
  <w:style w:type="character" w:styleId="Nerazreenaomemba">
    <w:name w:val="Unresolved Mention"/>
    <w:basedOn w:val="Privzetapisavaodstavka"/>
    <w:uiPriority w:val="99"/>
    <w:semiHidden/>
    <w:unhideWhenUsed/>
    <w:rsid w:val="005E5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54826">
      <w:bodyDiv w:val="1"/>
      <w:marLeft w:val="0"/>
      <w:marRight w:val="0"/>
      <w:marTop w:val="0"/>
      <w:marBottom w:val="0"/>
      <w:divBdr>
        <w:top w:val="none" w:sz="0" w:space="0" w:color="auto"/>
        <w:left w:val="none" w:sz="0" w:space="0" w:color="auto"/>
        <w:bottom w:val="none" w:sz="0" w:space="0" w:color="auto"/>
        <w:right w:val="none" w:sz="0" w:space="0" w:color="auto"/>
      </w:divBdr>
    </w:div>
    <w:div w:id="364328906">
      <w:bodyDiv w:val="1"/>
      <w:marLeft w:val="0"/>
      <w:marRight w:val="0"/>
      <w:marTop w:val="0"/>
      <w:marBottom w:val="0"/>
      <w:divBdr>
        <w:top w:val="none" w:sz="0" w:space="0" w:color="auto"/>
        <w:left w:val="none" w:sz="0" w:space="0" w:color="auto"/>
        <w:bottom w:val="none" w:sz="0" w:space="0" w:color="auto"/>
        <w:right w:val="none" w:sz="0" w:space="0" w:color="auto"/>
      </w:divBdr>
    </w:div>
    <w:div w:id="393168227">
      <w:bodyDiv w:val="1"/>
      <w:marLeft w:val="0"/>
      <w:marRight w:val="0"/>
      <w:marTop w:val="0"/>
      <w:marBottom w:val="0"/>
      <w:divBdr>
        <w:top w:val="none" w:sz="0" w:space="0" w:color="auto"/>
        <w:left w:val="none" w:sz="0" w:space="0" w:color="auto"/>
        <w:bottom w:val="none" w:sz="0" w:space="0" w:color="auto"/>
        <w:right w:val="none" w:sz="0" w:space="0" w:color="auto"/>
      </w:divBdr>
    </w:div>
    <w:div w:id="393435754">
      <w:bodyDiv w:val="1"/>
      <w:marLeft w:val="0"/>
      <w:marRight w:val="0"/>
      <w:marTop w:val="0"/>
      <w:marBottom w:val="0"/>
      <w:divBdr>
        <w:top w:val="none" w:sz="0" w:space="0" w:color="auto"/>
        <w:left w:val="none" w:sz="0" w:space="0" w:color="auto"/>
        <w:bottom w:val="none" w:sz="0" w:space="0" w:color="auto"/>
        <w:right w:val="none" w:sz="0" w:space="0" w:color="auto"/>
      </w:divBdr>
    </w:div>
    <w:div w:id="627667995">
      <w:bodyDiv w:val="1"/>
      <w:marLeft w:val="0"/>
      <w:marRight w:val="0"/>
      <w:marTop w:val="0"/>
      <w:marBottom w:val="0"/>
      <w:divBdr>
        <w:top w:val="none" w:sz="0" w:space="0" w:color="auto"/>
        <w:left w:val="none" w:sz="0" w:space="0" w:color="auto"/>
        <w:bottom w:val="none" w:sz="0" w:space="0" w:color="auto"/>
        <w:right w:val="none" w:sz="0" w:space="0" w:color="auto"/>
      </w:divBdr>
    </w:div>
    <w:div w:id="803306709">
      <w:bodyDiv w:val="1"/>
      <w:marLeft w:val="0"/>
      <w:marRight w:val="0"/>
      <w:marTop w:val="0"/>
      <w:marBottom w:val="0"/>
      <w:divBdr>
        <w:top w:val="none" w:sz="0" w:space="0" w:color="auto"/>
        <w:left w:val="none" w:sz="0" w:space="0" w:color="auto"/>
        <w:bottom w:val="none" w:sz="0" w:space="0" w:color="auto"/>
        <w:right w:val="none" w:sz="0" w:space="0" w:color="auto"/>
      </w:divBdr>
    </w:div>
    <w:div w:id="1176113665">
      <w:bodyDiv w:val="1"/>
      <w:marLeft w:val="0"/>
      <w:marRight w:val="0"/>
      <w:marTop w:val="0"/>
      <w:marBottom w:val="0"/>
      <w:divBdr>
        <w:top w:val="none" w:sz="0" w:space="0" w:color="auto"/>
        <w:left w:val="none" w:sz="0" w:space="0" w:color="auto"/>
        <w:bottom w:val="none" w:sz="0" w:space="0" w:color="auto"/>
        <w:right w:val="none" w:sz="0" w:space="0" w:color="auto"/>
      </w:divBdr>
    </w:div>
    <w:div w:id="1305694961">
      <w:bodyDiv w:val="1"/>
      <w:marLeft w:val="0"/>
      <w:marRight w:val="0"/>
      <w:marTop w:val="0"/>
      <w:marBottom w:val="0"/>
      <w:divBdr>
        <w:top w:val="none" w:sz="0" w:space="0" w:color="auto"/>
        <w:left w:val="none" w:sz="0" w:space="0" w:color="auto"/>
        <w:bottom w:val="none" w:sz="0" w:space="0" w:color="auto"/>
        <w:right w:val="none" w:sz="0" w:space="0" w:color="auto"/>
      </w:divBdr>
    </w:div>
    <w:div w:id="1451894581">
      <w:bodyDiv w:val="1"/>
      <w:marLeft w:val="0"/>
      <w:marRight w:val="0"/>
      <w:marTop w:val="0"/>
      <w:marBottom w:val="0"/>
      <w:divBdr>
        <w:top w:val="none" w:sz="0" w:space="0" w:color="auto"/>
        <w:left w:val="none" w:sz="0" w:space="0" w:color="auto"/>
        <w:bottom w:val="none" w:sz="0" w:space="0" w:color="auto"/>
        <w:right w:val="none" w:sz="0" w:space="0" w:color="auto"/>
      </w:divBdr>
    </w:div>
    <w:div w:id="1782214297">
      <w:bodyDiv w:val="1"/>
      <w:marLeft w:val="0"/>
      <w:marRight w:val="0"/>
      <w:marTop w:val="0"/>
      <w:marBottom w:val="0"/>
      <w:divBdr>
        <w:top w:val="none" w:sz="0" w:space="0" w:color="auto"/>
        <w:left w:val="none" w:sz="0" w:space="0" w:color="auto"/>
        <w:bottom w:val="none" w:sz="0" w:space="0" w:color="auto"/>
        <w:right w:val="none" w:sz="0" w:space="0" w:color="auto"/>
      </w:divBdr>
    </w:div>
    <w:div w:id="1849909962">
      <w:bodyDiv w:val="1"/>
      <w:marLeft w:val="0"/>
      <w:marRight w:val="0"/>
      <w:marTop w:val="0"/>
      <w:marBottom w:val="0"/>
      <w:divBdr>
        <w:top w:val="none" w:sz="0" w:space="0" w:color="auto"/>
        <w:left w:val="none" w:sz="0" w:space="0" w:color="auto"/>
        <w:bottom w:val="none" w:sz="0" w:space="0" w:color="auto"/>
        <w:right w:val="none" w:sz="0" w:space="0" w:color="auto"/>
      </w:divBdr>
    </w:div>
    <w:div w:id="1856964849">
      <w:bodyDiv w:val="1"/>
      <w:marLeft w:val="0"/>
      <w:marRight w:val="0"/>
      <w:marTop w:val="0"/>
      <w:marBottom w:val="0"/>
      <w:divBdr>
        <w:top w:val="none" w:sz="0" w:space="0" w:color="auto"/>
        <w:left w:val="none" w:sz="0" w:space="0" w:color="auto"/>
        <w:bottom w:val="none" w:sz="0" w:space="0" w:color="auto"/>
        <w:right w:val="none" w:sz="0" w:space="0" w:color="auto"/>
      </w:divBdr>
    </w:div>
    <w:div w:id="196773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jfr.zrc-sazu.si/sites/default/files/raziskovalno_porocilo_28_11_2017.pdf" TargetMode="External"/><Relationship Id="rId13" Type="http://schemas.openxmlformats.org/officeDocument/2006/relationships/hyperlink" Target="http://www.uradni-list.si/1/objava.jsp?sop=2007-01-507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01-01-204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v.si/Dokumenti/dokumenti.aspx?iddoc=674&amp;idmenu1=351&amp;lang=slo" TargetMode="External"/><Relationship Id="rId5" Type="http://schemas.openxmlformats.org/officeDocument/2006/relationships/webSettings" Target="webSettings.xml"/><Relationship Id="rId15" Type="http://schemas.openxmlformats.org/officeDocument/2006/relationships/hyperlink" Target="https://www.gov.si/assets/ministrstva/MIZS/Dokumenti/ZNANOST/Strategije/Nacionalna_strategija_odprtega_dostopa.pdf" TargetMode="External"/><Relationship Id="rId10" Type="http://schemas.openxmlformats.org/officeDocument/2006/relationships/hyperlink" Target="https://www.gov.si/novice/2020-01-15-nacionalna-strategija-za-razvoj-bralne-pismenosti-za-obdobje-2019-2030/"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gov.si/novice/2020-01-15-nacionalna-strategija-za-razvoj-bralne-pismenosti-za-obdobje-2019-2030/" TargetMode="External"/><Relationship Id="rId14" Type="http://schemas.openxmlformats.org/officeDocument/2006/relationships/hyperlink" Target="http://www.uradni-list.si/1/objava.jsp?sop=2018-01-046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i-lj.si/studij/leto-plus/" TargetMode="External"/><Relationship Id="rId2" Type="http://schemas.openxmlformats.org/officeDocument/2006/relationships/hyperlink" Target="https://www.termania.net/slovarji/142/slovensko-angleski-pojmovnik-s-podrocja-vzgoje-in-izobrazevanja" TargetMode="External"/><Relationship Id="rId1" Type="http://schemas.openxmlformats.org/officeDocument/2006/relationships/hyperlink" Target="https://www.pei.si/wp-content/uploads/2018/12/povzetki-rezultatov_ESLC-2011.pdf" TargetMode="External"/><Relationship Id="rId5" Type="http://schemas.openxmlformats.org/officeDocument/2006/relationships/hyperlink" Target="https://www.zrss.si/objava/izsel-slovenski-prevod-ropp-jul-2017" TargetMode="External"/><Relationship Id="rId4" Type="http://schemas.openxmlformats.org/officeDocument/2006/relationships/hyperlink" Target="https://www.upr.si/sl/studij/vpis-up/prijava-in-vpis-za-tuje-drzavljane/leto-plu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D270E-2B29-4D6C-9EB9-1A1A915A4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33567</Words>
  <Characters>191337</Characters>
  <Application>Microsoft Office Word</Application>
  <DocSecurity>0</DocSecurity>
  <Lines>1594</Lines>
  <Paragraphs>448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kulturo</Company>
  <LinksUpToDate>false</LinksUpToDate>
  <CharactersWithSpaces>224456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Bergoč</dc:creator>
  <cp:lastModifiedBy>Magda Stražišar</cp:lastModifiedBy>
  <cp:revision>2</cp:revision>
  <cp:lastPrinted>2020-09-15T11:07:00Z</cp:lastPrinted>
  <dcterms:created xsi:type="dcterms:W3CDTF">2021-04-12T08:05:00Z</dcterms:created>
  <dcterms:modified xsi:type="dcterms:W3CDTF">2021-04-12T08:05:00Z</dcterms:modified>
</cp:coreProperties>
</file>