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5647" w14:textId="64EAA312" w:rsidR="00FB5D08" w:rsidRDefault="00FB5D08" w:rsidP="00745B82">
      <w:pPr>
        <w:jc w:val="both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Dr. JELKA PIRKOVIČ</w:t>
      </w:r>
    </w:p>
    <w:p w14:paraId="198F0372" w14:textId="77777777" w:rsidR="00FB5D08" w:rsidRDefault="00FB5D08" w:rsidP="00745B82">
      <w:pPr>
        <w:jc w:val="both"/>
        <w:rPr>
          <w:rFonts w:ascii="Georgia" w:hAnsi="Georgia"/>
          <w:b/>
          <w:sz w:val="28"/>
          <w:szCs w:val="28"/>
        </w:rPr>
      </w:pPr>
    </w:p>
    <w:p w14:paraId="7D542195" w14:textId="2AAEA002" w:rsidR="00745B82" w:rsidRPr="00F74AAA" w:rsidRDefault="008D2A89" w:rsidP="00745B82">
      <w:pPr>
        <w:jc w:val="both"/>
        <w:rPr>
          <w:rFonts w:ascii="Georgia" w:hAnsi="Georgia"/>
          <w:b/>
          <w:sz w:val="28"/>
          <w:szCs w:val="28"/>
        </w:rPr>
      </w:pPr>
      <w:r w:rsidRPr="00F74AAA">
        <w:rPr>
          <w:rFonts w:ascii="Georgia" w:hAnsi="Georgia"/>
          <w:b/>
          <w:sz w:val="28"/>
          <w:szCs w:val="28"/>
        </w:rPr>
        <w:t>Slovensk</w:t>
      </w:r>
      <w:r w:rsidR="001A7422" w:rsidRPr="00F74AAA">
        <w:rPr>
          <w:rFonts w:ascii="Georgia" w:hAnsi="Georgia"/>
          <w:b/>
          <w:sz w:val="28"/>
          <w:szCs w:val="28"/>
        </w:rPr>
        <w:t>o</w:t>
      </w:r>
      <w:r w:rsidRPr="00F74AAA">
        <w:rPr>
          <w:rFonts w:ascii="Georgia" w:hAnsi="Georgia"/>
          <w:b/>
          <w:sz w:val="28"/>
          <w:szCs w:val="28"/>
        </w:rPr>
        <w:t xml:space="preserve"> konservatorsk</w:t>
      </w:r>
      <w:r w:rsidR="001A7422" w:rsidRPr="00F74AAA">
        <w:rPr>
          <w:rFonts w:ascii="Georgia" w:hAnsi="Georgia"/>
          <w:b/>
          <w:sz w:val="28"/>
          <w:szCs w:val="28"/>
        </w:rPr>
        <w:t>o</w:t>
      </w:r>
      <w:r w:rsidRPr="00F74AAA">
        <w:rPr>
          <w:rFonts w:ascii="Georgia" w:hAnsi="Georgia"/>
          <w:b/>
          <w:sz w:val="28"/>
          <w:szCs w:val="28"/>
        </w:rPr>
        <w:t xml:space="preserve"> društv</w:t>
      </w:r>
      <w:r w:rsidR="001A7422" w:rsidRPr="00F74AAA">
        <w:rPr>
          <w:rFonts w:ascii="Georgia" w:hAnsi="Georgia"/>
          <w:b/>
          <w:sz w:val="28"/>
          <w:szCs w:val="28"/>
        </w:rPr>
        <w:t xml:space="preserve">o podeljuje </w:t>
      </w:r>
      <w:r w:rsidRPr="00F74AAA">
        <w:rPr>
          <w:rFonts w:ascii="Georgia" w:hAnsi="Georgia"/>
          <w:b/>
          <w:sz w:val="28"/>
          <w:szCs w:val="28"/>
        </w:rPr>
        <w:t>Steletov</w:t>
      </w:r>
      <w:r w:rsidR="001A7422" w:rsidRPr="00F74AAA">
        <w:rPr>
          <w:rFonts w:ascii="Georgia" w:hAnsi="Georgia"/>
          <w:b/>
          <w:sz w:val="28"/>
          <w:szCs w:val="28"/>
        </w:rPr>
        <w:t>o</w:t>
      </w:r>
      <w:r w:rsidRPr="00F74AAA">
        <w:rPr>
          <w:rFonts w:ascii="Georgia" w:hAnsi="Georgia"/>
          <w:b/>
          <w:sz w:val="28"/>
          <w:szCs w:val="28"/>
        </w:rPr>
        <w:t xml:space="preserve"> nagrad</w:t>
      </w:r>
      <w:r w:rsidR="001A7422" w:rsidRPr="00F74AAA">
        <w:rPr>
          <w:rFonts w:ascii="Georgia" w:hAnsi="Georgia"/>
          <w:b/>
          <w:sz w:val="28"/>
          <w:szCs w:val="28"/>
        </w:rPr>
        <w:t>o</w:t>
      </w:r>
      <w:r w:rsidRPr="00F74AAA">
        <w:rPr>
          <w:rFonts w:ascii="Georgia" w:hAnsi="Georgia"/>
          <w:b/>
          <w:sz w:val="28"/>
          <w:szCs w:val="28"/>
        </w:rPr>
        <w:t xml:space="preserve"> za življenjsko delo</w:t>
      </w:r>
      <w:r w:rsidR="001A7422" w:rsidRPr="00F74AAA">
        <w:rPr>
          <w:rFonts w:ascii="Georgia" w:hAnsi="Georgia"/>
          <w:b/>
          <w:sz w:val="28"/>
          <w:szCs w:val="28"/>
        </w:rPr>
        <w:t xml:space="preserve"> </w:t>
      </w:r>
      <w:r w:rsidR="00B72F12" w:rsidRPr="00F74AAA">
        <w:rPr>
          <w:rFonts w:ascii="Georgia" w:hAnsi="Georgia"/>
          <w:b/>
          <w:sz w:val="28"/>
          <w:szCs w:val="28"/>
        </w:rPr>
        <w:t xml:space="preserve">dr. Jelki Pirkovič, </w:t>
      </w:r>
      <w:r w:rsidRPr="00F74AAA">
        <w:rPr>
          <w:rFonts w:ascii="Georgia" w:hAnsi="Georgia"/>
          <w:b/>
          <w:sz w:val="28"/>
          <w:szCs w:val="28"/>
        </w:rPr>
        <w:t>konservatorski svetnici</w:t>
      </w:r>
      <w:r w:rsidR="00F539AD" w:rsidRPr="00F74AAA">
        <w:rPr>
          <w:rFonts w:ascii="Georgia" w:hAnsi="Georgia"/>
          <w:b/>
          <w:sz w:val="28"/>
          <w:szCs w:val="28"/>
        </w:rPr>
        <w:t>:</w:t>
      </w:r>
      <w:r w:rsidR="005E2B11" w:rsidRPr="00F74AAA">
        <w:rPr>
          <w:rFonts w:ascii="Georgia" w:hAnsi="Georgia"/>
          <w:b/>
          <w:sz w:val="28"/>
          <w:szCs w:val="28"/>
        </w:rPr>
        <w:t xml:space="preserve"> za </w:t>
      </w:r>
      <w:r w:rsidR="00F539AD" w:rsidRPr="00F74AAA">
        <w:rPr>
          <w:rFonts w:ascii="Georgia" w:hAnsi="Georgia"/>
          <w:b/>
          <w:sz w:val="28"/>
          <w:szCs w:val="28"/>
        </w:rPr>
        <w:t xml:space="preserve">njene </w:t>
      </w:r>
      <w:r w:rsidR="005E2B11" w:rsidRPr="00F74AAA">
        <w:rPr>
          <w:rFonts w:ascii="Georgia" w:hAnsi="Georgia"/>
          <w:b/>
          <w:sz w:val="28"/>
          <w:szCs w:val="28"/>
        </w:rPr>
        <w:t xml:space="preserve">mednarodno odmevne strokovne, raziskovalne in znanstvene dosežke </w:t>
      </w:r>
      <w:r w:rsidR="000C6610">
        <w:rPr>
          <w:rFonts w:ascii="Georgia" w:hAnsi="Georgia"/>
          <w:b/>
          <w:sz w:val="28"/>
          <w:szCs w:val="28"/>
        </w:rPr>
        <w:t xml:space="preserve">pri </w:t>
      </w:r>
      <w:r w:rsidR="005E2B11" w:rsidRPr="00F74AAA">
        <w:rPr>
          <w:rFonts w:ascii="Georgia" w:hAnsi="Georgia"/>
          <w:b/>
          <w:sz w:val="28"/>
          <w:szCs w:val="28"/>
        </w:rPr>
        <w:t>ohranjanj</w:t>
      </w:r>
      <w:r w:rsidR="000C6610">
        <w:rPr>
          <w:rFonts w:ascii="Georgia" w:hAnsi="Georgia"/>
          <w:b/>
          <w:sz w:val="28"/>
          <w:szCs w:val="28"/>
        </w:rPr>
        <w:t>u</w:t>
      </w:r>
      <w:r w:rsidR="005E2B11" w:rsidRPr="00F74AAA">
        <w:rPr>
          <w:rFonts w:ascii="Georgia" w:hAnsi="Georgia"/>
          <w:b/>
          <w:sz w:val="28"/>
          <w:szCs w:val="28"/>
        </w:rPr>
        <w:t xml:space="preserve"> kulturne dediščine, k</w:t>
      </w:r>
      <w:r w:rsidR="000C6610">
        <w:rPr>
          <w:rFonts w:ascii="Georgia" w:hAnsi="Georgia"/>
          <w:b/>
          <w:sz w:val="28"/>
          <w:szCs w:val="28"/>
        </w:rPr>
        <w:t>er</w:t>
      </w:r>
      <w:r w:rsidR="005E2B11" w:rsidRPr="00F74AAA">
        <w:rPr>
          <w:rFonts w:ascii="Georgia" w:hAnsi="Georgia"/>
          <w:b/>
          <w:sz w:val="28"/>
          <w:szCs w:val="28"/>
        </w:rPr>
        <w:t xml:space="preserve"> so ključni za varovanje dediščine in zavedanje o njeni vrednosti za družbo v Evropi ter v naši državi.</w:t>
      </w:r>
    </w:p>
    <w:p w14:paraId="55F7B10A" w14:textId="77777777" w:rsidR="00745B82" w:rsidRPr="00F74AAA" w:rsidRDefault="00745B82" w:rsidP="00745B82">
      <w:pPr>
        <w:jc w:val="both"/>
        <w:rPr>
          <w:rFonts w:ascii="Georgia" w:hAnsi="Georgia"/>
          <w:b/>
          <w:sz w:val="28"/>
          <w:szCs w:val="28"/>
        </w:rPr>
      </w:pPr>
    </w:p>
    <w:p w14:paraId="61FB6C7B" w14:textId="75E6F330" w:rsidR="00F74AAA" w:rsidRDefault="008D2A89" w:rsidP="00B0593E">
      <w:pPr>
        <w:jc w:val="both"/>
        <w:rPr>
          <w:rFonts w:ascii="Georgia" w:hAnsi="Georgia"/>
          <w:sz w:val="28"/>
          <w:szCs w:val="28"/>
        </w:rPr>
      </w:pPr>
      <w:r w:rsidRPr="00F74AAA">
        <w:rPr>
          <w:rFonts w:ascii="Georgia" w:hAnsi="Georgia"/>
          <w:sz w:val="28"/>
          <w:szCs w:val="28"/>
        </w:rPr>
        <w:t>Doc</w:t>
      </w:r>
      <w:r w:rsidR="00F74AAA" w:rsidRPr="00F74AAA">
        <w:rPr>
          <w:rFonts w:ascii="Georgia" w:hAnsi="Georgia"/>
          <w:sz w:val="28"/>
          <w:szCs w:val="28"/>
        </w:rPr>
        <w:t>entka</w:t>
      </w:r>
      <w:r w:rsidR="00296506" w:rsidRPr="00F74AAA">
        <w:rPr>
          <w:rFonts w:ascii="Georgia" w:hAnsi="Georgia"/>
          <w:sz w:val="28"/>
          <w:szCs w:val="28"/>
        </w:rPr>
        <w:t xml:space="preserve"> </w:t>
      </w:r>
      <w:r w:rsidRPr="00F74AAA">
        <w:rPr>
          <w:rFonts w:ascii="Georgia" w:hAnsi="Georgia"/>
          <w:sz w:val="28"/>
          <w:szCs w:val="28"/>
        </w:rPr>
        <w:t>dr. Jelka Pirkovič je diplomirala na Oddelku za umetnostno zgodovino Filozofske fakultete Univerze v Ljubljani</w:t>
      </w:r>
      <w:r w:rsidR="00A07C1D" w:rsidRPr="00F74AAA">
        <w:rPr>
          <w:rFonts w:ascii="Georgia" w:hAnsi="Georgia"/>
          <w:sz w:val="28"/>
          <w:szCs w:val="28"/>
        </w:rPr>
        <w:t>; na isti univerzi</w:t>
      </w:r>
      <w:r w:rsidRPr="00F74AAA">
        <w:rPr>
          <w:rFonts w:ascii="Georgia" w:hAnsi="Georgia"/>
          <w:sz w:val="28"/>
          <w:szCs w:val="28"/>
        </w:rPr>
        <w:t xml:space="preserve"> je magistrirala in leta </w:t>
      </w:r>
      <w:r w:rsidR="006F5372" w:rsidRPr="00F74AAA">
        <w:rPr>
          <w:rFonts w:ascii="Georgia" w:hAnsi="Georgia"/>
          <w:sz w:val="28"/>
          <w:szCs w:val="28"/>
        </w:rPr>
        <w:t>1992</w:t>
      </w:r>
      <w:r w:rsidRPr="00F74AAA">
        <w:rPr>
          <w:rFonts w:ascii="Georgia" w:hAnsi="Georgia"/>
          <w:color w:val="FF0000"/>
          <w:sz w:val="28"/>
          <w:szCs w:val="28"/>
        </w:rPr>
        <w:t xml:space="preserve"> </w:t>
      </w:r>
      <w:r w:rsidRPr="00F74AAA">
        <w:rPr>
          <w:rFonts w:ascii="Georgia" w:hAnsi="Georgia"/>
          <w:sz w:val="28"/>
          <w:szCs w:val="28"/>
        </w:rPr>
        <w:t xml:space="preserve">doktorirala </w:t>
      </w:r>
      <w:r w:rsidR="00577F17" w:rsidRPr="00F74AAA">
        <w:rPr>
          <w:rFonts w:ascii="Georgia" w:hAnsi="Georgia"/>
          <w:sz w:val="28"/>
          <w:szCs w:val="28"/>
        </w:rPr>
        <w:t xml:space="preserve">s </w:t>
      </w:r>
      <w:r w:rsidR="000C6610" w:rsidRPr="00F74AAA">
        <w:rPr>
          <w:rFonts w:ascii="Georgia" w:hAnsi="Georgia"/>
          <w:sz w:val="28"/>
          <w:szCs w:val="28"/>
        </w:rPr>
        <w:t>konservators</w:t>
      </w:r>
      <w:r w:rsidR="000C6610">
        <w:rPr>
          <w:rFonts w:ascii="Georgia" w:hAnsi="Georgia"/>
          <w:sz w:val="28"/>
          <w:szCs w:val="28"/>
        </w:rPr>
        <w:t>ko</w:t>
      </w:r>
      <w:r w:rsidR="000C6610" w:rsidRPr="00F74AAA">
        <w:rPr>
          <w:rFonts w:ascii="Georgia" w:hAnsi="Georgia"/>
          <w:sz w:val="28"/>
          <w:szCs w:val="28"/>
        </w:rPr>
        <w:t xml:space="preserve"> </w:t>
      </w:r>
      <w:r w:rsidR="00577F17" w:rsidRPr="00F74AAA">
        <w:rPr>
          <w:rFonts w:ascii="Georgia" w:hAnsi="Georgia"/>
          <w:sz w:val="28"/>
          <w:szCs w:val="28"/>
        </w:rPr>
        <w:t>tematiko</w:t>
      </w:r>
      <w:r w:rsidR="00AF64B5" w:rsidRPr="00F74AAA">
        <w:rPr>
          <w:rFonts w:ascii="Georgia" w:hAnsi="Georgia"/>
          <w:sz w:val="28"/>
          <w:szCs w:val="28"/>
        </w:rPr>
        <w:t xml:space="preserve">. </w:t>
      </w:r>
      <w:r w:rsidR="007F267C" w:rsidRPr="00F74AAA">
        <w:rPr>
          <w:rFonts w:ascii="Georgia" w:hAnsi="Georgia"/>
          <w:sz w:val="28"/>
          <w:szCs w:val="28"/>
        </w:rPr>
        <w:t>S</w:t>
      </w:r>
      <w:r w:rsidR="0050342B" w:rsidRPr="00F74AAA">
        <w:rPr>
          <w:rFonts w:ascii="Georgia" w:hAnsi="Georgia"/>
          <w:sz w:val="28"/>
          <w:szCs w:val="28"/>
        </w:rPr>
        <w:t xml:space="preserve">trokovno in poklicno delo </w:t>
      </w:r>
      <w:r w:rsidR="007F267C" w:rsidRPr="00F74AAA">
        <w:rPr>
          <w:rFonts w:ascii="Georgia" w:hAnsi="Georgia"/>
          <w:sz w:val="28"/>
          <w:szCs w:val="28"/>
        </w:rPr>
        <w:t xml:space="preserve">je </w:t>
      </w:r>
      <w:r w:rsidR="00AF64B5" w:rsidRPr="00F74AAA">
        <w:rPr>
          <w:rFonts w:ascii="Georgia" w:hAnsi="Georgia"/>
          <w:sz w:val="28"/>
          <w:szCs w:val="28"/>
        </w:rPr>
        <w:t xml:space="preserve">usmerila v </w:t>
      </w:r>
      <w:r w:rsidRPr="00F74AAA">
        <w:rPr>
          <w:rFonts w:ascii="Georgia" w:hAnsi="Georgia"/>
          <w:sz w:val="28"/>
          <w:szCs w:val="28"/>
        </w:rPr>
        <w:t>varstv</w:t>
      </w:r>
      <w:r w:rsidR="00AF64B5" w:rsidRPr="00F74AAA">
        <w:rPr>
          <w:rFonts w:ascii="Georgia" w:hAnsi="Georgia"/>
          <w:sz w:val="28"/>
          <w:szCs w:val="28"/>
        </w:rPr>
        <w:t>o</w:t>
      </w:r>
      <w:r w:rsidRPr="00F74AAA">
        <w:rPr>
          <w:rFonts w:ascii="Georgia" w:hAnsi="Georgia"/>
          <w:sz w:val="28"/>
          <w:szCs w:val="28"/>
        </w:rPr>
        <w:t xml:space="preserve"> kulturne dediščine. </w:t>
      </w:r>
      <w:r w:rsidR="00F74AAA" w:rsidRPr="00F74AAA">
        <w:rPr>
          <w:rFonts w:ascii="Georgia" w:hAnsi="Georgia"/>
          <w:sz w:val="28"/>
          <w:szCs w:val="28"/>
        </w:rPr>
        <w:t xml:space="preserve">Od leta </w:t>
      </w:r>
      <w:r w:rsidRPr="00F74AAA">
        <w:rPr>
          <w:rFonts w:ascii="Georgia" w:hAnsi="Georgia"/>
          <w:sz w:val="28"/>
          <w:szCs w:val="28"/>
        </w:rPr>
        <w:t xml:space="preserve">1978  je </w:t>
      </w:r>
      <w:r w:rsidR="00F74AAA" w:rsidRPr="00F74AAA">
        <w:rPr>
          <w:rFonts w:ascii="Georgia" w:hAnsi="Georgia"/>
          <w:sz w:val="28"/>
          <w:szCs w:val="28"/>
        </w:rPr>
        <w:t xml:space="preserve">delala kot </w:t>
      </w:r>
      <w:r w:rsidRPr="00F74AAA">
        <w:rPr>
          <w:rFonts w:ascii="Georgia" w:hAnsi="Georgia"/>
          <w:sz w:val="28"/>
          <w:szCs w:val="28"/>
        </w:rPr>
        <w:t>raziskovalka na Urbanističnem inštitutu v Ljubljani</w:t>
      </w:r>
      <w:r w:rsidR="0050342B" w:rsidRPr="00F74AAA">
        <w:rPr>
          <w:rFonts w:ascii="Georgia" w:hAnsi="Georgia"/>
          <w:sz w:val="28"/>
          <w:szCs w:val="28"/>
        </w:rPr>
        <w:t>;</w:t>
      </w:r>
      <w:r w:rsidRPr="00F74AAA">
        <w:rPr>
          <w:rFonts w:ascii="Georgia" w:hAnsi="Georgia"/>
          <w:sz w:val="28"/>
          <w:szCs w:val="28"/>
        </w:rPr>
        <w:t xml:space="preserve"> </w:t>
      </w:r>
      <w:r w:rsidR="00F74AAA" w:rsidRPr="00F74AAA">
        <w:rPr>
          <w:rFonts w:ascii="Georgia" w:hAnsi="Georgia"/>
          <w:sz w:val="28"/>
          <w:szCs w:val="28"/>
        </w:rPr>
        <w:t xml:space="preserve">po </w:t>
      </w:r>
      <w:r w:rsidRPr="00F74AAA">
        <w:rPr>
          <w:rFonts w:ascii="Georgia" w:hAnsi="Georgia"/>
          <w:sz w:val="28"/>
          <w:szCs w:val="28"/>
        </w:rPr>
        <w:t>let</w:t>
      </w:r>
      <w:r w:rsidR="00F74AAA" w:rsidRPr="00F74AAA">
        <w:rPr>
          <w:rFonts w:ascii="Georgia" w:hAnsi="Georgia"/>
          <w:sz w:val="28"/>
          <w:szCs w:val="28"/>
        </w:rPr>
        <w:t>u</w:t>
      </w:r>
      <w:r w:rsidRPr="00F74AAA">
        <w:rPr>
          <w:rFonts w:ascii="Georgia" w:hAnsi="Georgia"/>
          <w:sz w:val="28"/>
          <w:szCs w:val="28"/>
        </w:rPr>
        <w:t xml:space="preserve"> 1985 pa na Republiškem zavodu za varstvo naravne in kulturne dediščine Slovenije. </w:t>
      </w:r>
      <w:r w:rsidR="00187AC9" w:rsidRPr="00F74AAA">
        <w:rPr>
          <w:rFonts w:ascii="Georgia" w:hAnsi="Georgia"/>
          <w:sz w:val="28"/>
          <w:szCs w:val="28"/>
        </w:rPr>
        <w:t xml:space="preserve">Med </w:t>
      </w:r>
      <w:r w:rsidRPr="00F74AAA">
        <w:rPr>
          <w:rFonts w:ascii="Georgia" w:hAnsi="Georgia"/>
          <w:sz w:val="28"/>
          <w:szCs w:val="28"/>
        </w:rPr>
        <w:t xml:space="preserve">1991 </w:t>
      </w:r>
      <w:r w:rsidR="00187AC9" w:rsidRPr="00F74AAA">
        <w:rPr>
          <w:rFonts w:ascii="Georgia" w:hAnsi="Georgia"/>
          <w:sz w:val="28"/>
          <w:szCs w:val="28"/>
        </w:rPr>
        <w:t xml:space="preserve">in </w:t>
      </w:r>
      <w:r w:rsidRPr="00F74AAA">
        <w:rPr>
          <w:rFonts w:ascii="Georgia" w:hAnsi="Georgia"/>
          <w:sz w:val="28"/>
          <w:szCs w:val="28"/>
        </w:rPr>
        <w:t>1995 je bila direktoric</w:t>
      </w:r>
      <w:r w:rsidR="00B72F12" w:rsidRPr="00F74AAA">
        <w:rPr>
          <w:rFonts w:ascii="Georgia" w:hAnsi="Georgia"/>
          <w:sz w:val="28"/>
          <w:szCs w:val="28"/>
        </w:rPr>
        <w:t>a</w:t>
      </w:r>
      <w:r w:rsidRPr="00F74AAA">
        <w:rPr>
          <w:rFonts w:ascii="Georgia" w:hAnsi="Georgia"/>
          <w:sz w:val="28"/>
          <w:szCs w:val="28"/>
        </w:rPr>
        <w:t xml:space="preserve"> </w:t>
      </w:r>
      <w:r w:rsidR="00B0593E" w:rsidRPr="00F74AAA">
        <w:rPr>
          <w:rFonts w:ascii="Georgia" w:hAnsi="Georgia"/>
          <w:sz w:val="28"/>
          <w:szCs w:val="28"/>
        </w:rPr>
        <w:t>te</w:t>
      </w:r>
      <w:r w:rsidR="00F539AD" w:rsidRPr="00F74AAA">
        <w:rPr>
          <w:rFonts w:ascii="Georgia" w:hAnsi="Georgia"/>
          <w:sz w:val="28"/>
          <w:szCs w:val="28"/>
        </w:rPr>
        <w:t xml:space="preserve">ga </w:t>
      </w:r>
      <w:r w:rsidRPr="00F74AAA">
        <w:rPr>
          <w:rFonts w:ascii="Georgia" w:hAnsi="Georgia"/>
          <w:sz w:val="28"/>
          <w:szCs w:val="28"/>
        </w:rPr>
        <w:t xml:space="preserve">zavoda. </w:t>
      </w:r>
      <w:r w:rsidR="00F6139F" w:rsidRPr="00F74AAA">
        <w:rPr>
          <w:rFonts w:ascii="Georgia" w:hAnsi="Georgia"/>
          <w:sz w:val="28"/>
          <w:szCs w:val="28"/>
        </w:rPr>
        <w:t xml:space="preserve">Podprla je vzpostavitev </w:t>
      </w:r>
      <w:r w:rsidR="00AF64B5" w:rsidRPr="00F74AAA">
        <w:rPr>
          <w:rFonts w:ascii="Georgia" w:hAnsi="Georgia"/>
          <w:sz w:val="28"/>
          <w:szCs w:val="28"/>
        </w:rPr>
        <w:t xml:space="preserve">enotnega </w:t>
      </w:r>
      <w:r w:rsidR="00F6139F" w:rsidRPr="00F74AAA">
        <w:rPr>
          <w:rFonts w:ascii="Georgia" w:hAnsi="Georgia"/>
          <w:sz w:val="28"/>
          <w:szCs w:val="28"/>
        </w:rPr>
        <w:t>registra kulturne dediščine, temeljn</w:t>
      </w:r>
      <w:r w:rsidR="00F539AD" w:rsidRPr="00F74AAA">
        <w:rPr>
          <w:rFonts w:ascii="Georgia" w:hAnsi="Georgia"/>
          <w:sz w:val="28"/>
          <w:szCs w:val="28"/>
        </w:rPr>
        <w:t>e</w:t>
      </w:r>
      <w:r w:rsidR="00F6139F" w:rsidRPr="00F74AAA">
        <w:rPr>
          <w:rFonts w:ascii="Georgia" w:hAnsi="Georgia"/>
          <w:sz w:val="28"/>
          <w:szCs w:val="28"/>
        </w:rPr>
        <w:t xml:space="preserve"> evidenc</w:t>
      </w:r>
      <w:r w:rsidR="00F539AD" w:rsidRPr="00F74AAA">
        <w:rPr>
          <w:rFonts w:ascii="Georgia" w:hAnsi="Georgia"/>
          <w:sz w:val="28"/>
          <w:szCs w:val="28"/>
        </w:rPr>
        <w:t>e</w:t>
      </w:r>
      <w:r w:rsidR="00F6139F" w:rsidRPr="00F74AAA">
        <w:rPr>
          <w:rFonts w:ascii="Georgia" w:hAnsi="Georgia"/>
          <w:sz w:val="28"/>
          <w:szCs w:val="28"/>
        </w:rPr>
        <w:t xml:space="preserve"> o dediščini v Sloveniji</w:t>
      </w:r>
      <w:r w:rsidR="00187AC9" w:rsidRPr="00F74AAA">
        <w:rPr>
          <w:rFonts w:ascii="Georgia" w:hAnsi="Georgia"/>
          <w:sz w:val="28"/>
          <w:szCs w:val="28"/>
        </w:rPr>
        <w:t xml:space="preserve"> in </w:t>
      </w:r>
      <w:r w:rsidR="00AF64B5" w:rsidRPr="00F74AAA">
        <w:rPr>
          <w:rFonts w:ascii="Georgia" w:hAnsi="Georgia"/>
          <w:sz w:val="28"/>
          <w:szCs w:val="28"/>
        </w:rPr>
        <w:t>s sodelavci v</w:t>
      </w:r>
      <w:r w:rsidR="00A07C1D" w:rsidRPr="00F74AAA">
        <w:rPr>
          <w:rFonts w:ascii="Georgia" w:hAnsi="Georgia"/>
          <w:sz w:val="28"/>
          <w:szCs w:val="28"/>
        </w:rPr>
        <w:t xml:space="preserve">peljala sistematično </w:t>
      </w:r>
      <w:proofErr w:type="spellStart"/>
      <w:r w:rsidR="00A07C1D" w:rsidRPr="00F74AAA">
        <w:rPr>
          <w:rFonts w:ascii="Georgia" w:hAnsi="Georgia"/>
          <w:sz w:val="28"/>
          <w:szCs w:val="28"/>
        </w:rPr>
        <w:t>valoriz</w:t>
      </w:r>
      <w:r w:rsidR="00F74AAA" w:rsidRPr="00F74AAA">
        <w:rPr>
          <w:rFonts w:ascii="Georgia" w:hAnsi="Georgia"/>
          <w:sz w:val="28"/>
          <w:szCs w:val="28"/>
        </w:rPr>
        <w:t>iranje</w:t>
      </w:r>
      <w:proofErr w:type="spellEnd"/>
      <w:r w:rsidR="00F74AAA" w:rsidRPr="00F74AAA">
        <w:rPr>
          <w:rFonts w:ascii="Georgia" w:hAnsi="Georgia"/>
          <w:sz w:val="28"/>
          <w:szCs w:val="28"/>
        </w:rPr>
        <w:t xml:space="preserve"> </w:t>
      </w:r>
      <w:r w:rsidR="00AF64B5" w:rsidRPr="00F74AAA">
        <w:rPr>
          <w:rFonts w:ascii="Georgia" w:hAnsi="Georgia"/>
          <w:sz w:val="28"/>
          <w:szCs w:val="28"/>
        </w:rPr>
        <w:t xml:space="preserve">vse </w:t>
      </w:r>
      <w:r w:rsidR="00A07C1D" w:rsidRPr="00F74AAA">
        <w:rPr>
          <w:rFonts w:ascii="Georgia" w:hAnsi="Georgia"/>
          <w:sz w:val="28"/>
          <w:szCs w:val="28"/>
        </w:rPr>
        <w:t>dediščine</w:t>
      </w:r>
      <w:r w:rsidR="007E55DA" w:rsidRPr="00F74AAA">
        <w:rPr>
          <w:rFonts w:ascii="Georgia" w:hAnsi="Georgia"/>
          <w:sz w:val="28"/>
          <w:szCs w:val="28"/>
        </w:rPr>
        <w:t xml:space="preserve"> ter </w:t>
      </w:r>
      <w:r w:rsidR="00F74AAA" w:rsidRPr="00F74AAA">
        <w:rPr>
          <w:rFonts w:ascii="Georgia" w:hAnsi="Georgia"/>
          <w:sz w:val="28"/>
          <w:szCs w:val="28"/>
        </w:rPr>
        <w:t xml:space="preserve">njeno varstvo s pomočjo </w:t>
      </w:r>
      <w:r w:rsidR="003848CF" w:rsidRPr="00F74AAA">
        <w:rPr>
          <w:rFonts w:ascii="Georgia" w:hAnsi="Georgia"/>
          <w:sz w:val="28"/>
          <w:szCs w:val="28"/>
        </w:rPr>
        <w:t xml:space="preserve"> prostorsk</w:t>
      </w:r>
      <w:r w:rsidR="00F74AAA" w:rsidRPr="00F74AAA">
        <w:rPr>
          <w:rFonts w:ascii="Georgia" w:hAnsi="Georgia"/>
          <w:sz w:val="28"/>
          <w:szCs w:val="28"/>
        </w:rPr>
        <w:t>ega</w:t>
      </w:r>
      <w:r w:rsidR="003848CF" w:rsidRPr="00F74AAA">
        <w:rPr>
          <w:rFonts w:ascii="Georgia" w:hAnsi="Georgia"/>
          <w:sz w:val="28"/>
          <w:szCs w:val="28"/>
        </w:rPr>
        <w:t xml:space="preserve"> načrtovanj</w:t>
      </w:r>
      <w:r w:rsidR="00F74AAA" w:rsidRPr="00F74AAA">
        <w:rPr>
          <w:rFonts w:ascii="Georgia" w:hAnsi="Georgia"/>
          <w:sz w:val="28"/>
          <w:szCs w:val="28"/>
        </w:rPr>
        <w:t>a</w:t>
      </w:r>
      <w:r w:rsidR="003848CF" w:rsidRPr="00F74AAA">
        <w:rPr>
          <w:rFonts w:ascii="Georgia" w:hAnsi="Georgia"/>
          <w:sz w:val="28"/>
          <w:szCs w:val="28"/>
        </w:rPr>
        <w:t>.</w:t>
      </w:r>
      <w:r w:rsidR="00F74AAA">
        <w:rPr>
          <w:rFonts w:ascii="Georgia" w:hAnsi="Georgia"/>
          <w:sz w:val="28"/>
          <w:szCs w:val="28"/>
        </w:rPr>
        <w:t xml:space="preserve"> </w:t>
      </w:r>
    </w:p>
    <w:p w14:paraId="05813D70" w14:textId="6B42C9E1" w:rsidR="00A07C1D" w:rsidRPr="00F74AAA" w:rsidRDefault="00A07C1D" w:rsidP="00B0593E">
      <w:pPr>
        <w:jc w:val="both"/>
        <w:rPr>
          <w:rFonts w:ascii="Georgia" w:hAnsi="Georgia"/>
          <w:sz w:val="28"/>
          <w:szCs w:val="28"/>
        </w:rPr>
      </w:pPr>
    </w:p>
    <w:p w14:paraId="0DD6F2DA" w14:textId="389EF21C" w:rsidR="004901B8" w:rsidRPr="00F74AAA" w:rsidRDefault="00F74AAA" w:rsidP="004901B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 s</w:t>
      </w:r>
      <w:r w:rsidR="00AE34F2" w:rsidRPr="00F74AAA">
        <w:rPr>
          <w:rFonts w:ascii="Georgia" w:hAnsi="Georgia"/>
          <w:sz w:val="28"/>
          <w:szCs w:val="28"/>
        </w:rPr>
        <w:t>kupin</w:t>
      </w:r>
      <w:r w:rsidR="001B01BC" w:rsidRPr="00F74AAA">
        <w:rPr>
          <w:rFonts w:ascii="Georgia" w:hAnsi="Georgia"/>
          <w:sz w:val="28"/>
          <w:szCs w:val="28"/>
        </w:rPr>
        <w:t>o</w:t>
      </w:r>
      <w:r w:rsidR="00AE34F2" w:rsidRPr="00F74AAA">
        <w:rPr>
          <w:rFonts w:ascii="Georgia" w:hAnsi="Georgia"/>
          <w:sz w:val="28"/>
          <w:szCs w:val="28"/>
        </w:rPr>
        <w:t xml:space="preserve"> za arheologijo na avtocestah Slovenije </w:t>
      </w:r>
      <w:r w:rsidR="00187AC9" w:rsidRPr="00F74AA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je omogočila</w:t>
      </w:r>
      <w:r w:rsidRPr="00F74AAA">
        <w:rPr>
          <w:rFonts w:ascii="Georgia" w:hAnsi="Georgia"/>
          <w:sz w:val="28"/>
          <w:szCs w:val="28"/>
        </w:rPr>
        <w:t xml:space="preserve"> </w:t>
      </w:r>
      <w:r w:rsidR="00AE34F2" w:rsidRPr="00F74AAA">
        <w:rPr>
          <w:rFonts w:ascii="Georgia" w:hAnsi="Georgia"/>
          <w:sz w:val="28"/>
          <w:szCs w:val="28"/>
        </w:rPr>
        <w:t>nov</w:t>
      </w:r>
      <w:r w:rsidR="001B01BC" w:rsidRPr="00F74AAA">
        <w:rPr>
          <w:rFonts w:ascii="Georgia" w:hAnsi="Georgia"/>
          <w:sz w:val="28"/>
          <w:szCs w:val="28"/>
        </w:rPr>
        <w:t>e</w:t>
      </w:r>
      <w:r w:rsidR="00AE34F2" w:rsidRPr="00F74AAA">
        <w:rPr>
          <w:rFonts w:ascii="Georgia" w:hAnsi="Georgia"/>
          <w:sz w:val="28"/>
          <w:szCs w:val="28"/>
        </w:rPr>
        <w:t xml:space="preserve"> oblik</w:t>
      </w:r>
      <w:r w:rsidR="001B01BC" w:rsidRPr="00F74AAA">
        <w:rPr>
          <w:rFonts w:ascii="Georgia" w:hAnsi="Georgia"/>
          <w:sz w:val="28"/>
          <w:szCs w:val="28"/>
        </w:rPr>
        <w:t>e</w:t>
      </w:r>
      <w:r w:rsidR="00AE34F2" w:rsidRPr="00F74AAA">
        <w:rPr>
          <w:rFonts w:ascii="Georgia" w:hAnsi="Georgia"/>
          <w:sz w:val="28"/>
          <w:szCs w:val="28"/>
        </w:rPr>
        <w:t xml:space="preserve"> varstva arheološke dediščine</w:t>
      </w:r>
      <w:r w:rsidR="00AF64B5" w:rsidRPr="00F74AAA">
        <w:rPr>
          <w:rFonts w:ascii="Georgia" w:hAnsi="Georgia"/>
          <w:sz w:val="28"/>
          <w:szCs w:val="28"/>
        </w:rPr>
        <w:t xml:space="preserve"> ob posegih v prostor</w:t>
      </w:r>
      <w:r w:rsidR="00187AC9" w:rsidRPr="00F74AAA">
        <w:rPr>
          <w:rFonts w:ascii="Georgia" w:hAnsi="Georgia"/>
          <w:sz w:val="28"/>
          <w:szCs w:val="28"/>
        </w:rPr>
        <w:t>.</w:t>
      </w:r>
      <w:r w:rsidR="00613AC6" w:rsidRPr="00F74AAA">
        <w:rPr>
          <w:rFonts w:ascii="Georgia" w:hAnsi="Georgia"/>
          <w:sz w:val="28"/>
          <w:szCs w:val="28"/>
        </w:rPr>
        <w:t xml:space="preserve"> </w:t>
      </w:r>
      <w:r w:rsidR="00342C5E" w:rsidRPr="00F74AAA">
        <w:rPr>
          <w:rFonts w:ascii="Georgia" w:hAnsi="Georgia"/>
          <w:sz w:val="28"/>
          <w:szCs w:val="28"/>
        </w:rPr>
        <w:t>V obdobju 2004</w:t>
      </w:r>
      <w:r w:rsidR="000934CB" w:rsidRPr="00F74AAA">
        <w:rPr>
          <w:rFonts w:ascii="Georgia" w:hAnsi="Georgia"/>
          <w:sz w:val="28"/>
          <w:szCs w:val="28"/>
        </w:rPr>
        <w:t>–</w:t>
      </w:r>
      <w:r w:rsidR="00342C5E" w:rsidRPr="00F74AAA">
        <w:rPr>
          <w:rFonts w:ascii="Georgia" w:hAnsi="Georgia"/>
          <w:sz w:val="28"/>
          <w:szCs w:val="28"/>
        </w:rPr>
        <w:t xml:space="preserve">2008 je </w:t>
      </w:r>
      <w:r w:rsidR="001B01BC" w:rsidRPr="00F74AAA">
        <w:rPr>
          <w:rFonts w:ascii="Georgia" w:hAnsi="Georgia"/>
          <w:sz w:val="28"/>
          <w:szCs w:val="28"/>
        </w:rPr>
        <w:t>kot</w:t>
      </w:r>
      <w:r w:rsidR="00342C5E" w:rsidRPr="00F74AAA">
        <w:rPr>
          <w:rFonts w:ascii="Georgia" w:hAnsi="Georgia"/>
          <w:sz w:val="28"/>
          <w:szCs w:val="28"/>
        </w:rPr>
        <w:t xml:space="preserve"> državna sekretarka na Ministrstvu za kulturo</w:t>
      </w:r>
      <w:r w:rsidR="001B01BC" w:rsidRPr="00F74AAA">
        <w:rPr>
          <w:rFonts w:ascii="Georgia" w:hAnsi="Georgia"/>
          <w:sz w:val="28"/>
          <w:szCs w:val="28"/>
        </w:rPr>
        <w:t xml:space="preserve"> v</w:t>
      </w:r>
      <w:r w:rsidR="001D34C3" w:rsidRPr="00C24B0C">
        <w:rPr>
          <w:rFonts w:ascii="Georgia" w:hAnsi="Georgia"/>
          <w:sz w:val="28"/>
          <w:szCs w:val="28"/>
        </w:rPr>
        <w:t xml:space="preserve">odila </w:t>
      </w:r>
      <w:r w:rsidR="00342C5E" w:rsidRPr="00C24B0C">
        <w:rPr>
          <w:rFonts w:ascii="Georgia" w:hAnsi="Georgia"/>
          <w:sz w:val="28"/>
          <w:szCs w:val="28"/>
        </w:rPr>
        <w:t xml:space="preserve">pripravo </w:t>
      </w:r>
      <w:r w:rsidRPr="00C24B0C">
        <w:rPr>
          <w:rFonts w:ascii="Georgia" w:hAnsi="Georgia"/>
          <w:sz w:val="28"/>
          <w:szCs w:val="28"/>
        </w:rPr>
        <w:t xml:space="preserve">enotnega </w:t>
      </w:r>
      <w:r w:rsidR="00342C5E" w:rsidRPr="00F75E01">
        <w:rPr>
          <w:rFonts w:ascii="Georgia" w:hAnsi="Georgia"/>
          <w:i/>
          <w:iCs/>
          <w:sz w:val="28"/>
          <w:szCs w:val="28"/>
        </w:rPr>
        <w:t>Zakona o varstvu kulturne dediščine</w:t>
      </w:r>
      <w:r w:rsidRPr="00C24B0C">
        <w:rPr>
          <w:rFonts w:ascii="Georgia" w:hAnsi="Georgia"/>
          <w:sz w:val="28"/>
          <w:szCs w:val="28"/>
        </w:rPr>
        <w:t xml:space="preserve"> za vso </w:t>
      </w:r>
      <w:r w:rsidR="00745B82" w:rsidRPr="00C24B0C">
        <w:rPr>
          <w:rFonts w:ascii="Georgia" w:hAnsi="Georgia"/>
          <w:sz w:val="28"/>
          <w:szCs w:val="28"/>
        </w:rPr>
        <w:t xml:space="preserve"> dediščino, tudi nesnovno.</w:t>
      </w:r>
      <w:r w:rsidR="00EB5470" w:rsidRPr="00F74AAA">
        <w:rPr>
          <w:rFonts w:ascii="Georgia" w:hAnsi="Georgia"/>
          <w:sz w:val="28"/>
          <w:szCs w:val="28"/>
        </w:rPr>
        <w:t xml:space="preserve"> </w:t>
      </w:r>
      <w:r w:rsidR="001B01BC" w:rsidRPr="00F74AAA">
        <w:rPr>
          <w:rFonts w:ascii="Georgia" w:hAnsi="Georgia"/>
          <w:sz w:val="28"/>
          <w:szCs w:val="28"/>
        </w:rPr>
        <w:t xml:space="preserve">Med </w:t>
      </w:r>
      <w:r w:rsidR="004901B8" w:rsidRPr="00F74AAA">
        <w:rPr>
          <w:rFonts w:ascii="Georgia" w:hAnsi="Georgia"/>
          <w:sz w:val="28"/>
          <w:szCs w:val="28"/>
        </w:rPr>
        <w:t xml:space="preserve">2009 </w:t>
      </w:r>
      <w:r w:rsidR="001B01BC" w:rsidRPr="00F74AAA">
        <w:rPr>
          <w:rFonts w:ascii="Georgia" w:hAnsi="Georgia"/>
          <w:sz w:val="28"/>
          <w:szCs w:val="28"/>
        </w:rPr>
        <w:t xml:space="preserve">in 2014 </w:t>
      </w:r>
      <w:r w:rsidR="004901B8" w:rsidRPr="00F74AAA">
        <w:rPr>
          <w:rFonts w:ascii="Georgia" w:hAnsi="Georgia"/>
          <w:sz w:val="28"/>
          <w:szCs w:val="28"/>
        </w:rPr>
        <w:t>je bila generaln</w:t>
      </w:r>
      <w:r w:rsidR="001B01BC" w:rsidRPr="00F74AAA">
        <w:rPr>
          <w:rFonts w:ascii="Georgia" w:hAnsi="Georgia"/>
          <w:sz w:val="28"/>
          <w:szCs w:val="28"/>
        </w:rPr>
        <w:t>a</w:t>
      </w:r>
      <w:r w:rsidR="004901B8" w:rsidRPr="00F74AAA">
        <w:rPr>
          <w:rFonts w:ascii="Georgia" w:hAnsi="Georgia"/>
          <w:sz w:val="28"/>
          <w:szCs w:val="28"/>
        </w:rPr>
        <w:t xml:space="preserve"> direktoric</w:t>
      </w:r>
      <w:r w:rsidR="001B01BC" w:rsidRPr="00F74AAA">
        <w:rPr>
          <w:rFonts w:ascii="Georgia" w:hAnsi="Georgia"/>
          <w:sz w:val="28"/>
          <w:szCs w:val="28"/>
        </w:rPr>
        <w:t>a</w:t>
      </w:r>
      <w:r w:rsidR="004901B8" w:rsidRPr="00F74AAA">
        <w:rPr>
          <w:rFonts w:ascii="Georgia" w:hAnsi="Georgia"/>
          <w:sz w:val="28"/>
          <w:szCs w:val="28"/>
        </w:rPr>
        <w:t xml:space="preserve"> Javnega Zavoda RS za varstvo kulturne dediščine</w:t>
      </w:r>
      <w:r w:rsidR="00494F85">
        <w:rPr>
          <w:rFonts w:ascii="Georgia" w:hAnsi="Georgia"/>
          <w:sz w:val="28"/>
          <w:szCs w:val="28"/>
        </w:rPr>
        <w:t>; letos pa je prevzela vodenje Direktorata za kulturno dediščino</w:t>
      </w:r>
      <w:r w:rsidR="004901B8" w:rsidRPr="00F74AAA">
        <w:rPr>
          <w:rFonts w:ascii="Georgia" w:hAnsi="Georgia"/>
          <w:sz w:val="28"/>
          <w:szCs w:val="28"/>
        </w:rPr>
        <w:t xml:space="preserve">.  </w:t>
      </w:r>
    </w:p>
    <w:p w14:paraId="49E69DFC" w14:textId="77777777" w:rsidR="00B0593E" w:rsidRPr="00F74AAA" w:rsidRDefault="00B0593E" w:rsidP="00B0593E">
      <w:pPr>
        <w:jc w:val="both"/>
        <w:rPr>
          <w:rFonts w:ascii="Georgia" w:hAnsi="Georgia"/>
          <w:sz w:val="28"/>
          <w:szCs w:val="28"/>
        </w:rPr>
      </w:pPr>
    </w:p>
    <w:p w14:paraId="73B743CE" w14:textId="450D49BD" w:rsidR="001D5C92" w:rsidRPr="00F74AAA" w:rsidRDefault="00F74AAA" w:rsidP="001D5C92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</w:t>
      </w:r>
      <w:r w:rsidR="004901B8" w:rsidRPr="00F74AAA">
        <w:rPr>
          <w:rFonts w:ascii="Georgia" w:hAnsi="Georgia"/>
          <w:sz w:val="28"/>
          <w:szCs w:val="28"/>
        </w:rPr>
        <w:t xml:space="preserve">omembno </w:t>
      </w:r>
      <w:r>
        <w:rPr>
          <w:rFonts w:ascii="Georgia" w:hAnsi="Georgia"/>
          <w:sz w:val="28"/>
          <w:szCs w:val="28"/>
        </w:rPr>
        <w:t xml:space="preserve">je </w:t>
      </w:r>
      <w:r w:rsidR="000C6610">
        <w:rPr>
          <w:rFonts w:ascii="Georgia" w:hAnsi="Georgia"/>
          <w:sz w:val="28"/>
          <w:szCs w:val="28"/>
        </w:rPr>
        <w:t xml:space="preserve">njeno </w:t>
      </w:r>
      <w:r w:rsidR="00B72F12" w:rsidRPr="00F74AAA">
        <w:rPr>
          <w:rFonts w:ascii="Georgia" w:hAnsi="Georgia"/>
          <w:sz w:val="28"/>
          <w:szCs w:val="28"/>
        </w:rPr>
        <w:t>raziskovalno-metodološko, pedagoško in publicistično delo</w:t>
      </w:r>
      <w:r w:rsidR="00494F85">
        <w:rPr>
          <w:rFonts w:ascii="Georgia" w:hAnsi="Georgia"/>
          <w:sz w:val="28"/>
          <w:szCs w:val="28"/>
        </w:rPr>
        <w:t>, ki je dopolnilo marljivo delo konservatorjev na terenu</w:t>
      </w:r>
      <w:r w:rsidR="004901B8" w:rsidRPr="00F74AAA">
        <w:rPr>
          <w:rFonts w:ascii="Georgia" w:hAnsi="Georgia"/>
          <w:sz w:val="28"/>
          <w:szCs w:val="28"/>
        </w:rPr>
        <w:t xml:space="preserve">. </w:t>
      </w:r>
      <w:r w:rsidR="00C24B0C">
        <w:rPr>
          <w:rFonts w:ascii="Georgia" w:hAnsi="Georgia"/>
          <w:sz w:val="28"/>
          <w:szCs w:val="28"/>
        </w:rPr>
        <w:t>B</w:t>
      </w:r>
      <w:r w:rsidR="00B72F12" w:rsidRPr="00F74AAA">
        <w:rPr>
          <w:rFonts w:ascii="Georgia" w:hAnsi="Georgia"/>
          <w:sz w:val="28"/>
          <w:szCs w:val="28"/>
        </w:rPr>
        <w:t xml:space="preserve">ila </w:t>
      </w:r>
      <w:r w:rsidR="00C24B0C">
        <w:rPr>
          <w:rFonts w:ascii="Georgia" w:hAnsi="Georgia"/>
          <w:sz w:val="28"/>
          <w:szCs w:val="28"/>
        </w:rPr>
        <w:t xml:space="preserve">je </w:t>
      </w:r>
      <w:r w:rsidR="00B72F12" w:rsidRPr="00F74AAA">
        <w:rPr>
          <w:rFonts w:ascii="Georgia" w:hAnsi="Georgia"/>
          <w:sz w:val="28"/>
          <w:szCs w:val="28"/>
        </w:rPr>
        <w:t>nosilka projektov in članica svetov različnih raziskovalnih programov</w:t>
      </w:r>
      <w:r>
        <w:rPr>
          <w:rFonts w:ascii="Georgia" w:hAnsi="Georgia"/>
          <w:sz w:val="28"/>
          <w:szCs w:val="28"/>
        </w:rPr>
        <w:t xml:space="preserve"> </w:t>
      </w:r>
      <w:r w:rsidR="00C24B0C">
        <w:rPr>
          <w:rFonts w:ascii="Georgia" w:hAnsi="Georgia"/>
          <w:sz w:val="28"/>
          <w:szCs w:val="28"/>
        </w:rPr>
        <w:t>in aktivnosti v Sloveniji, Svetu EU in pri UNESCO</w:t>
      </w:r>
      <w:r w:rsidR="00B72F12" w:rsidRPr="00F74AAA">
        <w:rPr>
          <w:rFonts w:ascii="Georgia" w:hAnsi="Georgia"/>
          <w:sz w:val="28"/>
          <w:szCs w:val="28"/>
        </w:rPr>
        <w:t xml:space="preserve">. </w:t>
      </w:r>
      <w:r w:rsidR="004901B8" w:rsidRPr="00F74AAA">
        <w:rPr>
          <w:rFonts w:ascii="Georgia" w:hAnsi="Georgia"/>
          <w:sz w:val="28"/>
          <w:szCs w:val="28"/>
        </w:rPr>
        <w:t>Med projekti izstopa</w:t>
      </w:r>
      <w:r w:rsidR="00F75E01">
        <w:rPr>
          <w:rFonts w:ascii="Georgia" w:hAnsi="Georgia"/>
          <w:sz w:val="28"/>
          <w:szCs w:val="28"/>
        </w:rPr>
        <w:t xml:space="preserve"> evropski trajnostni metodološki model: </w:t>
      </w:r>
      <w:r w:rsidR="004901B8" w:rsidRPr="00F74AAA">
        <w:rPr>
          <w:rFonts w:ascii="Georgia" w:hAnsi="Georgia"/>
          <w:sz w:val="28"/>
          <w:szCs w:val="28"/>
        </w:rPr>
        <w:t xml:space="preserve"> </w:t>
      </w:r>
      <w:r w:rsidR="004901B8" w:rsidRPr="00F74AAA">
        <w:rPr>
          <w:rFonts w:ascii="Georgia" w:hAnsi="Georgia"/>
          <w:i/>
          <w:sz w:val="28"/>
          <w:szCs w:val="28"/>
        </w:rPr>
        <w:t>Pilotni projekt Kras</w:t>
      </w:r>
      <w:r w:rsidR="004901B8" w:rsidRPr="00F74AAA">
        <w:rPr>
          <w:rFonts w:ascii="Georgia" w:hAnsi="Georgia"/>
          <w:sz w:val="28"/>
          <w:szCs w:val="28"/>
        </w:rPr>
        <w:t>.</w:t>
      </w:r>
      <w:r w:rsidR="00C24B0C">
        <w:rPr>
          <w:rFonts w:ascii="Georgia" w:hAnsi="Georgia"/>
          <w:sz w:val="28"/>
          <w:szCs w:val="28"/>
        </w:rPr>
        <w:t xml:space="preserve"> </w:t>
      </w:r>
      <w:r w:rsidR="00C24B0C" w:rsidRPr="00F74AAA">
        <w:rPr>
          <w:rFonts w:ascii="Georgia" w:hAnsi="Georgia"/>
          <w:sz w:val="28"/>
          <w:szCs w:val="28"/>
        </w:rPr>
        <w:t xml:space="preserve">Aktivno je sodelovala pri snovanju in ratifikaciji </w:t>
      </w:r>
      <w:r w:rsidR="00C24B0C" w:rsidRPr="00F74AAA">
        <w:rPr>
          <w:rFonts w:ascii="Georgia" w:hAnsi="Georgia"/>
          <w:i/>
          <w:sz w:val="28"/>
          <w:szCs w:val="28"/>
        </w:rPr>
        <w:t>Okvirne konvencije Sveta Evrope o vrednosti kulturne dediščine za družbo</w:t>
      </w:r>
      <w:r w:rsidR="00C24B0C" w:rsidRPr="00F74AAA">
        <w:rPr>
          <w:rFonts w:ascii="Georgia" w:hAnsi="Georgia"/>
          <w:sz w:val="28"/>
          <w:szCs w:val="28"/>
        </w:rPr>
        <w:t>.</w:t>
      </w:r>
      <w:r w:rsidR="00C24B0C">
        <w:rPr>
          <w:rFonts w:ascii="Georgia" w:hAnsi="Georgia"/>
          <w:sz w:val="28"/>
          <w:szCs w:val="28"/>
        </w:rPr>
        <w:t xml:space="preserve"> </w:t>
      </w:r>
      <w:r w:rsidR="00EB5470" w:rsidRPr="00F74AAA">
        <w:rPr>
          <w:rFonts w:ascii="Georgia" w:hAnsi="Georgia"/>
          <w:sz w:val="28"/>
          <w:szCs w:val="28"/>
        </w:rPr>
        <w:t xml:space="preserve">Bila je članica Biroja Odbora za kulturno dediščino, podpredsednica in nato predsednica Vodilnega odbora za kulturno dediščino. </w:t>
      </w:r>
      <w:r w:rsidR="00B72F12" w:rsidRPr="00F74AAA">
        <w:rPr>
          <w:rFonts w:ascii="Georgia" w:hAnsi="Georgia"/>
          <w:sz w:val="28"/>
          <w:szCs w:val="28"/>
        </w:rPr>
        <w:t xml:space="preserve">Med leti 1993 in 2014 je bila vodja slovenske delegacije </w:t>
      </w:r>
      <w:r w:rsidR="0037310C">
        <w:rPr>
          <w:rFonts w:ascii="Georgia" w:hAnsi="Georgia"/>
          <w:sz w:val="28"/>
          <w:szCs w:val="28"/>
        </w:rPr>
        <w:t xml:space="preserve">skupine </w:t>
      </w:r>
      <w:r w:rsidR="00B72F12" w:rsidRPr="00F74AAA">
        <w:rPr>
          <w:rFonts w:ascii="Georgia" w:hAnsi="Georgia"/>
          <w:sz w:val="28"/>
          <w:szCs w:val="28"/>
        </w:rPr>
        <w:t xml:space="preserve">CC-PAT, ki </w:t>
      </w:r>
      <w:r w:rsidR="0037310C">
        <w:rPr>
          <w:rFonts w:ascii="Georgia" w:hAnsi="Georgia"/>
          <w:sz w:val="28"/>
          <w:szCs w:val="28"/>
        </w:rPr>
        <w:t xml:space="preserve">bori proti </w:t>
      </w:r>
      <w:r w:rsidR="00B72F12" w:rsidRPr="00F74AAA">
        <w:rPr>
          <w:rFonts w:ascii="Georgia" w:hAnsi="Georgia"/>
          <w:sz w:val="28"/>
          <w:szCs w:val="28"/>
        </w:rPr>
        <w:t xml:space="preserve"> odtujevanj</w:t>
      </w:r>
      <w:r w:rsidR="0037310C">
        <w:rPr>
          <w:rFonts w:ascii="Georgia" w:hAnsi="Georgia"/>
          <w:sz w:val="28"/>
          <w:szCs w:val="28"/>
        </w:rPr>
        <w:t>u</w:t>
      </w:r>
      <w:r w:rsidR="00B72F12" w:rsidRPr="00F74AAA">
        <w:rPr>
          <w:rFonts w:ascii="Georgia" w:hAnsi="Georgia"/>
          <w:sz w:val="28"/>
          <w:szCs w:val="28"/>
        </w:rPr>
        <w:t xml:space="preserve"> dediščine</w:t>
      </w:r>
      <w:r w:rsidR="00342C5E" w:rsidRPr="00F74AAA">
        <w:rPr>
          <w:rFonts w:ascii="Georgia" w:hAnsi="Georgia"/>
          <w:sz w:val="28"/>
          <w:szCs w:val="28"/>
        </w:rPr>
        <w:t>,</w:t>
      </w:r>
      <w:r w:rsidR="00B72F12" w:rsidRPr="00F74AAA">
        <w:rPr>
          <w:rFonts w:ascii="Georgia" w:hAnsi="Georgia"/>
          <w:sz w:val="28"/>
          <w:szCs w:val="28"/>
        </w:rPr>
        <w:t xml:space="preserve"> in CDPATEP, odbora za kulturno dediščino in krajino</w:t>
      </w:r>
      <w:r w:rsidR="00EB5470" w:rsidRPr="00F74AAA">
        <w:rPr>
          <w:rFonts w:ascii="Georgia" w:hAnsi="Georgia"/>
          <w:sz w:val="28"/>
          <w:szCs w:val="28"/>
        </w:rPr>
        <w:t xml:space="preserve">. </w:t>
      </w:r>
      <w:r w:rsidR="00494F85">
        <w:rPr>
          <w:rFonts w:ascii="Georgia" w:hAnsi="Georgia"/>
          <w:sz w:val="28"/>
          <w:szCs w:val="28"/>
        </w:rPr>
        <w:t>V</w:t>
      </w:r>
      <w:r w:rsidR="00B34837">
        <w:rPr>
          <w:rFonts w:ascii="Georgia" w:hAnsi="Georgia"/>
          <w:sz w:val="28"/>
          <w:szCs w:val="28"/>
        </w:rPr>
        <w:t xml:space="preserve"> Portorožu </w:t>
      </w:r>
      <w:r w:rsidR="00494F85" w:rsidRPr="00F74AAA">
        <w:rPr>
          <w:rFonts w:ascii="Georgia" w:hAnsi="Georgia"/>
          <w:sz w:val="28"/>
          <w:szCs w:val="28"/>
        </w:rPr>
        <w:t xml:space="preserve">je bila </w:t>
      </w:r>
      <w:r w:rsidR="00494F85">
        <w:rPr>
          <w:rFonts w:ascii="Georgia" w:hAnsi="Georgia"/>
          <w:sz w:val="28"/>
          <w:szCs w:val="28"/>
        </w:rPr>
        <w:t xml:space="preserve">leta 2001 </w:t>
      </w:r>
      <w:r w:rsidR="00B72F12" w:rsidRPr="00F74AAA">
        <w:rPr>
          <w:rFonts w:ascii="Georgia" w:hAnsi="Georgia"/>
          <w:sz w:val="28"/>
          <w:szCs w:val="28"/>
        </w:rPr>
        <w:t>soorganizatorka 4. konference ministrov, odgovornih za kulturno dediščino Sveta Evrope</w:t>
      </w:r>
      <w:r w:rsidR="00B34837">
        <w:rPr>
          <w:rFonts w:ascii="Georgia" w:hAnsi="Georgia"/>
          <w:sz w:val="28"/>
          <w:szCs w:val="28"/>
        </w:rPr>
        <w:t>.</w:t>
      </w:r>
      <w:r w:rsidR="00B72F12" w:rsidRPr="00F74AAA">
        <w:rPr>
          <w:rFonts w:ascii="Georgia" w:hAnsi="Georgia"/>
          <w:sz w:val="28"/>
          <w:szCs w:val="28"/>
        </w:rPr>
        <w:t xml:space="preserve"> </w:t>
      </w:r>
      <w:r w:rsidR="00EB5470" w:rsidRPr="00F74AAA">
        <w:rPr>
          <w:rFonts w:ascii="Georgia" w:hAnsi="Georgia"/>
          <w:sz w:val="28"/>
          <w:szCs w:val="28"/>
        </w:rPr>
        <w:t>L</w:t>
      </w:r>
      <w:r w:rsidR="005E2B11" w:rsidRPr="00F74AAA">
        <w:rPr>
          <w:rFonts w:ascii="Georgia" w:hAnsi="Georgia"/>
          <w:sz w:val="28"/>
          <w:szCs w:val="28"/>
        </w:rPr>
        <w:t xml:space="preserve">eta 2008 </w:t>
      </w:r>
      <w:r w:rsidR="001D5C92" w:rsidRPr="00F74AAA">
        <w:rPr>
          <w:rFonts w:ascii="Georgia" w:hAnsi="Georgia"/>
          <w:sz w:val="28"/>
          <w:szCs w:val="28"/>
        </w:rPr>
        <w:t xml:space="preserve">je sodelovala </w:t>
      </w:r>
      <w:r w:rsidR="005E2B11" w:rsidRPr="00F74AAA">
        <w:rPr>
          <w:rFonts w:ascii="Georgia" w:hAnsi="Georgia"/>
          <w:sz w:val="28"/>
          <w:szCs w:val="28"/>
        </w:rPr>
        <w:t xml:space="preserve">na konferencah </w:t>
      </w:r>
      <w:r w:rsidR="00DD78AD" w:rsidRPr="00F74AAA">
        <w:rPr>
          <w:rFonts w:ascii="Georgia" w:hAnsi="Georgia"/>
          <w:sz w:val="28"/>
          <w:szCs w:val="28"/>
        </w:rPr>
        <w:t xml:space="preserve">ob </w:t>
      </w:r>
      <w:r w:rsidR="005E2B11" w:rsidRPr="00F74AAA">
        <w:rPr>
          <w:rFonts w:ascii="Georgia" w:hAnsi="Georgia"/>
          <w:sz w:val="28"/>
          <w:szCs w:val="28"/>
        </w:rPr>
        <w:t>predsedovanj</w:t>
      </w:r>
      <w:r w:rsidR="00DD78AD" w:rsidRPr="00F74AAA">
        <w:rPr>
          <w:rFonts w:ascii="Georgia" w:hAnsi="Georgia"/>
          <w:sz w:val="28"/>
          <w:szCs w:val="28"/>
        </w:rPr>
        <w:t>u</w:t>
      </w:r>
      <w:r w:rsidR="005E2B11" w:rsidRPr="00F74AAA">
        <w:rPr>
          <w:rFonts w:ascii="Georgia" w:hAnsi="Georgia"/>
          <w:sz w:val="28"/>
          <w:szCs w:val="28"/>
        </w:rPr>
        <w:t xml:space="preserve"> Slovenije </w:t>
      </w:r>
      <w:r w:rsidR="001D5C92" w:rsidRPr="00F74AAA">
        <w:rPr>
          <w:rFonts w:ascii="Georgia" w:hAnsi="Georgia"/>
          <w:sz w:val="28"/>
          <w:szCs w:val="28"/>
        </w:rPr>
        <w:t xml:space="preserve">v </w:t>
      </w:r>
      <w:r w:rsidR="005E2B11" w:rsidRPr="00F74AAA">
        <w:rPr>
          <w:rFonts w:ascii="Georgia" w:hAnsi="Georgia"/>
          <w:sz w:val="28"/>
          <w:szCs w:val="28"/>
        </w:rPr>
        <w:t xml:space="preserve">EU. </w:t>
      </w:r>
      <w:r w:rsidR="00B72F12" w:rsidRPr="00F74AAA">
        <w:rPr>
          <w:rFonts w:ascii="Georgia" w:hAnsi="Georgia"/>
          <w:sz w:val="28"/>
          <w:szCs w:val="28"/>
        </w:rPr>
        <w:t xml:space="preserve">Osem let je bila članica Slovenske nacionalne komisije za UNESCO ter </w:t>
      </w:r>
      <w:r w:rsidR="00C24B0C">
        <w:rPr>
          <w:rFonts w:ascii="Georgia" w:hAnsi="Georgia"/>
          <w:sz w:val="28"/>
          <w:szCs w:val="28"/>
        </w:rPr>
        <w:t xml:space="preserve">ob tem </w:t>
      </w:r>
      <w:r w:rsidR="00B72F12" w:rsidRPr="00F74AAA">
        <w:rPr>
          <w:rFonts w:ascii="Georgia" w:hAnsi="Georgia"/>
          <w:sz w:val="28"/>
          <w:szCs w:val="28"/>
        </w:rPr>
        <w:t xml:space="preserve"> koordinatorka </w:t>
      </w:r>
      <w:r w:rsidR="00F75E01">
        <w:rPr>
          <w:rFonts w:ascii="Georgia" w:hAnsi="Georgia"/>
          <w:sz w:val="28"/>
          <w:szCs w:val="28"/>
        </w:rPr>
        <w:t xml:space="preserve">in poročevalka </w:t>
      </w:r>
      <w:r w:rsidR="00B72F12" w:rsidRPr="00F74AAA">
        <w:rPr>
          <w:rFonts w:ascii="Georgia" w:hAnsi="Georgia"/>
          <w:sz w:val="28"/>
          <w:szCs w:val="28"/>
        </w:rPr>
        <w:t>o izvajanju konvencije o svetovni naravni in kulturni dediščini</w:t>
      </w:r>
      <w:r w:rsidR="00A427DC">
        <w:rPr>
          <w:rFonts w:ascii="Georgia" w:hAnsi="Georgia"/>
          <w:sz w:val="28"/>
          <w:szCs w:val="28"/>
        </w:rPr>
        <w:t xml:space="preserve"> </w:t>
      </w:r>
      <w:r w:rsidR="00A427DC">
        <w:rPr>
          <w:rFonts w:ascii="Georgia" w:hAnsi="Georgia"/>
          <w:sz w:val="28"/>
          <w:szCs w:val="28"/>
        </w:rPr>
        <w:lastRenderedPageBreak/>
        <w:t xml:space="preserve">ter članica vladne delegacije </w:t>
      </w:r>
      <w:r w:rsidR="00A427DC" w:rsidRPr="00F74AAA">
        <w:rPr>
          <w:rFonts w:ascii="Georgia" w:hAnsi="Georgia"/>
          <w:sz w:val="28"/>
          <w:szCs w:val="28"/>
        </w:rPr>
        <w:t>za generaln</w:t>
      </w:r>
      <w:r w:rsidR="00A427DC">
        <w:rPr>
          <w:rFonts w:ascii="Georgia" w:hAnsi="Georgia"/>
          <w:sz w:val="28"/>
          <w:szCs w:val="28"/>
        </w:rPr>
        <w:t>o</w:t>
      </w:r>
      <w:r w:rsidR="00A427DC" w:rsidRPr="00F74AAA">
        <w:rPr>
          <w:rFonts w:ascii="Georgia" w:hAnsi="Georgia"/>
          <w:sz w:val="28"/>
          <w:szCs w:val="28"/>
        </w:rPr>
        <w:t xml:space="preserve"> konferenc</w:t>
      </w:r>
      <w:r w:rsidR="00A427DC">
        <w:rPr>
          <w:rFonts w:ascii="Georgia" w:hAnsi="Georgia"/>
          <w:sz w:val="28"/>
          <w:szCs w:val="28"/>
        </w:rPr>
        <w:t>o</w:t>
      </w:r>
      <w:r w:rsidR="00A427DC" w:rsidRPr="00F74AAA">
        <w:rPr>
          <w:rFonts w:ascii="Georgia" w:hAnsi="Georgia"/>
          <w:sz w:val="28"/>
          <w:szCs w:val="28"/>
        </w:rPr>
        <w:t xml:space="preserve"> UNESCO</w:t>
      </w:r>
      <w:r w:rsidR="00A427DC">
        <w:rPr>
          <w:rFonts w:ascii="Georgia" w:hAnsi="Georgia"/>
          <w:sz w:val="28"/>
          <w:szCs w:val="28"/>
        </w:rPr>
        <w:t>.</w:t>
      </w:r>
      <w:r w:rsidR="001D5C92" w:rsidRPr="00F74AAA">
        <w:rPr>
          <w:rFonts w:ascii="Georgia" w:hAnsi="Georgia"/>
          <w:sz w:val="28"/>
          <w:szCs w:val="28"/>
        </w:rPr>
        <w:t xml:space="preserve">. Vodila je </w:t>
      </w:r>
      <w:r w:rsidR="00B72F12" w:rsidRPr="00F74AAA">
        <w:rPr>
          <w:rFonts w:ascii="Georgia" w:hAnsi="Georgia"/>
          <w:sz w:val="28"/>
          <w:szCs w:val="28"/>
        </w:rPr>
        <w:t>delovn</w:t>
      </w:r>
      <w:r w:rsidR="001D5C92" w:rsidRPr="00F74AAA">
        <w:rPr>
          <w:rFonts w:ascii="Georgia" w:hAnsi="Georgia"/>
          <w:sz w:val="28"/>
          <w:szCs w:val="28"/>
        </w:rPr>
        <w:t>o</w:t>
      </w:r>
      <w:r w:rsidR="00B72F12" w:rsidRPr="00F74AAA">
        <w:rPr>
          <w:rFonts w:ascii="Georgia" w:hAnsi="Georgia"/>
          <w:sz w:val="28"/>
          <w:szCs w:val="28"/>
        </w:rPr>
        <w:t xml:space="preserve"> skupin</w:t>
      </w:r>
      <w:r w:rsidR="001D5C92" w:rsidRPr="00F74AAA">
        <w:rPr>
          <w:rFonts w:ascii="Georgia" w:hAnsi="Georgia"/>
          <w:sz w:val="28"/>
          <w:szCs w:val="28"/>
        </w:rPr>
        <w:t>o</w:t>
      </w:r>
      <w:r w:rsidR="00B72F12" w:rsidRPr="00F74AAA">
        <w:rPr>
          <w:rFonts w:ascii="Georgia" w:hAnsi="Georgia"/>
          <w:sz w:val="28"/>
          <w:szCs w:val="28"/>
        </w:rPr>
        <w:t xml:space="preserve"> za nominacijo Partizanske bolnišnice Franje na seznam svetovne kulturne dediščine. </w:t>
      </w:r>
      <w:r w:rsidR="001D5C92" w:rsidRPr="00F74AAA">
        <w:rPr>
          <w:rFonts w:ascii="Georgia" w:hAnsi="Georgia"/>
          <w:sz w:val="28"/>
          <w:szCs w:val="28"/>
        </w:rPr>
        <w:t xml:space="preserve">Svetovala je pri dveh  </w:t>
      </w:r>
      <w:r w:rsidR="00A427DC">
        <w:rPr>
          <w:rFonts w:ascii="Georgia" w:hAnsi="Georgia"/>
          <w:sz w:val="28"/>
          <w:szCs w:val="28"/>
        </w:rPr>
        <w:t xml:space="preserve">uspešnih </w:t>
      </w:r>
      <w:r w:rsidR="001D5C92" w:rsidRPr="00F74AAA">
        <w:rPr>
          <w:rFonts w:ascii="Georgia" w:hAnsi="Georgia"/>
          <w:sz w:val="28"/>
          <w:szCs w:val="28"/>
        </w:rPr>
        <w:t xml:space="preserve">slovenskih nominacijah za Znak Evropske dediščine. Sodelovala je pri pripravi </w:t>
      </w:r>
      <w:r w:rsidR="001D5C92" w:rsidRPr="00F74AAA">
        <w:rPr>
          <w:rFonts w:ascii="Georgia" w:hAnsi="Georgia"/>
          <w:i/>
          <w:sz w:val="28"/>
          <w:szCs w:val="28"/>
        </w:rPr>
        <w:t xml:space="preserve">Deklaracije iz </w:t>
      </w:r>
      <w:proofErr w:type="spellStart"/>
      <w:r w:rsidR="001D5C92" w:rsidRPr="00F74AAA">
        <w:rPr>
          <w:rFonts w:ascii="Georgia" w:hAnsi="Georgia"/>
          <w:i/>
          <w:sz w:val="28"/>
          <w:szCs w:val="28"/>
        </w:rPr>
        <w:t>Namurja</w:t>
      </w:r>
      <w:proofErr w:type="spellEnd"/>
      <w:r w:rsidR="001D5C92" w:rsidRPr="00F74AAA">
        <w:rPr>
          <w:rFonts w:ascii="Georgia" w:hAnsi="Georgia"/>
          <w:sz w:val="28"/>
          <w:szCs w:val="28"/>
        </w:rPr>
        <w:t xml:space="preserve"> in  pri  </w:t>
      </w:r>
      <w:r w:rsidR="001D5C92" w:rsidRPr="00F74AAA">
        <w:rPr>
          <w:rFonts w:ascii="Georgia" w:hAnsi="Georgia"/>
          <w:i/>
          <w:sz w:val="28"/>
          <w:szCs w:val="28"/>
        </w:rPr>
        <w:t>Evropsk</w:t>
      </w:r>
      <w:r w:rsidR="00DD78AD" w:rsidRPr="00F74AAA">
        <w:rPr>
          <w:rFonts w:ascii="Georgia" w:hAnsi="Georgia"/>
          <w:i/>
          <w:sz w:val="28"/>
          <w:szCs w:val="28"/>
        </w:rPr>
        <w:t>i</w:t>
      </w:r>
      <w:r w:rsidR="001D5C92" w:rsidRPr="00F74AAA">
        <w:rPr>
          <w:rFonts w:ascii="Georgia" w:hAnsi="Georgia"/>
          <w:i/>
          <w:sz w:val="28"/>
          <w:szCs w:val="28"/>
        </w:rPr>
        <w:t xml:space="preserve"> </w:t>
      </w:r>
      <w:r w:rsidR="001D5C92" w:rsidRPr="00F74AAA">
        <w:rPr>
          <w:rFonts w:ascii="Georgia" w:hAnsi="Georgia"/>
          <w:sz w:val="28"/>
          <w:szCs w:val="28"/>
        </w:rPr>
        <w:t>s</w:t>
      </w:r>
      <w:r w:rsidR="001D5C92" w:rsidRPr="00F74AAA">
        <w:rPr>
          <w:rFonts w:ascii="Georgia" w:hAnsi="Georgia"/>
          <w:i/>
          <w:sz w:val="28"/>
          <w:szCs w:val="28"/>
        </w:rPr>
        <w:t>trategij</w:t>
      </w:r>
      <w:r w:rsidR="00DD78AD" w:rsidRPr="00F74AAA">
        <w:rPr>
          <w:rFonts w:ascii="Georgia" w:hAnsi="Georgia"/>
          <w:i/>
          <w:sz w:val="28"/>
          <w:szCs w:val="28"/>
        </w:rPr>
        <w:t>i</w:t>
      </w:r>
      <w:r w:rsidR="001D5C92" w:rsidRPr="00F74AAA">
        <w:rPr>
          <w:rFonts w:ascii="Georgia" w:hAnsi="Georgia"/>
          <w:i/>
          <w:sz w:val="28"/>
          <w:szCs w:val="28"/>
        </w:rPr>
        <w:t xml:space="preserve"> kulturne dediščine za 21</w:t>
      </w:r>
      <w:r w:rsidR="001D5C92" w:rsidRPr="00F74AAA">
        <w:rPr>
          <w:rFonts w:ascii="Georgia" w:hAnsi="Georgia"/>
          <w:sz w:val="28"/>
          <w:szCs w:val="28"/>
        </w:rPr>
        <w:t xml:space="preserve">. </w:t>
      </w:r>
      <w:r w:rsidR="001D5C92" w:rsidRPr="00F74AAA">
        <w:rPr>
          <w:rFonts w:ascii="Georgia" w:hAnsi="Georgia"/>
          <w:i/>
          <w:sz w:val="28"/>
          <w:szCs w:val="28"/>
        </w:rPr>
        <w:t xml:space="preserve">stoletje. </w:t>
      </w:r>
      <w:r w:rsidR="001D5C92" w:rsidRPr="00F74AAA">
        <w:rPr>
          <w:rFonts w:ascii="Georgia" w:hAnsi="Georgia"/>
          <w:iCs/>
          <w:sz w:val="28"/>
          <w:szCs w:val="28"/>
        </w:rPr>
        <w:t xml:space="preserve">Izkušnje je prenesla </w:t>
      </w:r>
      <w:r w:rsidR="001D5C92" w:rsidRPr="00494F85">
        <w:rPr>
          <w:rFonts w:ascii="Georgia" w:hAnsi="Georgia"/>
          <w:iCs/>
          <w:sz w:val="28"/>
          <w:szCs w:val="28"/>
        </w:rPr>
        <w:t xml:space="preserve">v </w:t>
      </w:r>
      <w:r w:rsidR="001D5C92" w:rsidRPr="00494F85">
        <w:rPr>
          <w:rFonts w:ascii="Georgia" w:hAnsi="Georgia"/>
          <w:sz w:val="28"/>
          <w:szCs w:val="28"/>
        </w:rPr>
        <w:t xml:space="preserve"> </w:t>
      </w:r>
      <w:r w:rsidR="00DD78AD" w:rsidRPr="00494F85">
        <w:rPr>
          <w:rFonts w:ascii="Georgia" w:hAnsi="Georgia"/>
          <w:sz w:val="28"/>
          <w:szCs w:val="28"/>
        </w:rPr>
        <w:t>p</w:t>
      </w:r>
      <w:r w:rsidR="001D5C92" w:rsidRPr="00494F85">
        <w:rPr>
          <w:rFonts w:ascii="Georgia" w:hAnsi="Georgia"/>
          <w:sz w:val="28"/>
          <w:szCs w:val="28"/>
        </w:rPr>
        <w:t xml:space="preserve">rvo samostojno </w:t>
      </w:r>
      <w:r w:rsidR="00DD78AD" w:rsidRPr="00494F85">
        <w:rPr>
          <w:rFonts w:ascii="Georgia" w:hAnsi="Georgia"/>
          <w:i/>
          <w:iCs/>
          <w:sz w:val="28"/>
          <w:szCs w:val="28"/>
        </w:rPr>
        <w:t>S</w:t>
      </w:r>
      <w:r w:rsidR="001D5C92" w:rsidRPr="00494F85">
        <w:rPr>
          <w:rFonts w:ascii="Georgia" w:hAnsi="Georgia"/>
          <w:i/>
          <w:iCs/>
          <w:sz w:val="28"/>
          <w:szCs w:val="28"/>
        </w:rPr>
        <w:t>trategijo kulturne dediščine</w:t>
      </w:r>
      <w:r w:rsidR="001D5C92" w:rsidRPr="00494F85">
        <w:rPr>
          <w:rFonts w:ascii="Georgia" w:hAnsi="Georgia"/>
          <w:sz w:val="28"/>
          <w:szCs w:val="28"/>
        </w:rPr>
        <w:t xml:space="preserve"> v Republiki Sloveniji. </w:t>
      </w:r>
    </w:p>
    <w:p w14:paraId="55937F5C" w14:textId="77777777" w:rsidR="001D5C92" w:rsidRPr="00F74AAA" w:rsidRDefault="001D5C92" w:rsidP="00B72F12">
      <w:pPr>
        <w:jc w:val="both"/>
        <w:rPr>
          <w:rFonts w:ascii="Georgia" w:hAnsi="Georgia"/>
          <w:sz w:val="28"/>
          <w:szCs w:val="28"/>
        </w:rPr>
      </w:pPr>
    </w:p>
    <w:p w14:paraId="45732192" w14:textId="156B0736" w:rsidR="008D2A89" w:rsidRPr="00F74AAA" w:rsidRDefault="00B34837" w:rsidP="00B0593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Strokovno </w:t>
      </w:r>
      <w:r w:rsidR="002D1079">
        <w:rPr>
          <w:rFonts w:ascii="Georgia" w:hAnsi="Georgia"/>
          <w:sz w:val="28"/>
          <w:szCs w:val="28"/>
        </w:rPr>
        <w:t xml:space="preserve">delo Jelke Pirkovič </w:t>
      </w:r>
      <w:r w:rsidR="00B72F12" w:rsidRPr="00F74AAA">
        <w:rPr>
          <w:rFonts w:ascii="Georgia" w:hAnsi="Georgia"/>
          <w:sz w:val="28"/>
          <w:szCs w:val="28"/>
        </w:rPr>
        <w:t xml:space="preserve"> </w:t>
      </w:r>
      <w:r w:rsidR="008D2A89" w:rsidRPr="00F74AAA">
        <w:rPr>
          <w:rFonts w:ascii="Georgia" w:hAnsi="Georgia"/>
          <w:sz w:val="28"/>
          <w:szCs w:val="28"/>
        </w:rPr>
        <w:t xml:space="preserve">obsega </w:t>
      </w:r>
      <w:r w:rsidR="00B72F12" w:rsidRPr="00F74AAA">
        <w:rPr>
          <w:rFonts w:ascii="Georgia" w:hAnsi="Georgia"/>
          <w:sz w:val="28"/>
          <w:szCs w:val="28"/>
        </w:rPr>
        <w:t>tudi</w:t>
      </w:r>
      <w:r w:rsidR="008D2A89" w:rsidRPr="00F74AAA">
        <w:rPr>
          <w:rFonts w:ascii="Georgia" w:hAnsi="Georgia"/>
          <w:sz w:val="28"/>
          <w:szCs w:val="28"/>
        </w:rPr>
        <w:t xml:space="preserve"> članstvo v ICOMOS-u</w:t>
      </w:r>
      <w:r>
        <w:rPr>
          <w:rFonts w:ascii="Georgia" w:hAnsi="Georgia"/>
          <w:sz w:val="28"/>
          <w:szCs w:val="28"/>
        </w:rPr>
        <w:t xml:space="preserve">, posebej v </w:t>
      </w:r>
      <w:r w:rsidR="00DF4112" w:rsidRPr="00F74AAA">
        <w:rPr>
          <w:rFonts w:ascii="Georgia" w:hAnsi="Georgia"/>
          <w:sz w:val="28"/>
          <w:szCs w:val="28"/>
        </w:rPr>
        <w:t xml:space="preserve"> znanstvene</w:t>
      </w:r>
      <w:r>
        <w:rPr>
          <w:rFonts w:ascii="Georgia" w:hAnsi="Georgia"/>
          <w:sz w:val="28"/>
          <w:szCs w:val="28"/>
        </w:rPr>
        <w:t>m</w:t>
      </w:r>
      <w:r w:rsidR="00DF4112" w:rsidRPr="00F74AAA">
        <w:rPr>
          <w:rFonts w:ascii="Georgia" w:hAnsi="Georgia"/>
          <w:sz w:val="28"/>
          <w:szCs w:val="28"/>
        </w:rPr>
        <w:t xml:space="preserve"> odbor</w:t>
      </w:r>
      <w:r>
        <w:rPr>
          <w:rFonts w:ascii="Georgia" w:hAnsi="Georgia"/>
          <w:sz w:val="28"/>
          <w:szCs w:val="28"/>
        </w:rPr>
        <w:t>u</w:t>
      </w:r>
      <w:r w:rsidR="00DF4112" w:rsidRPr="00F74AAA">
        <w:rPr>
          <w:rFonts w:ascii="Georgia" w:hAnsi="Georgia"/>
          <w:sz w:val="28"/>
          <w:szCs w:val="28"/>
        </w:rPr>
        <w:t xml:space="preserve"> za pravno varstvo in administrativne zadeve ICLAFI</w:t>
      </w:r>
      <w:r w:rsidR="006B77EF">
        <w:rPr>
          <w:rFonts w:ascii="Georgia" w:hAnsi="Georgia"/>
          <w:sz w:val="28"/>
          <w:szCs w:val="28"/>
        </w:rPr>
        <w:t>.</w:t>
      </w:r>
      <w:r w:rsidR="00DF4112" w:rsidRPr="00F74AAA">
        <w:rPr>
          <w:rFonts w:ascii="Georgia" w:hAnsi="Georgia"/>
          <w:sz w:val="28"/>
          <w:szCs w:val="28"/>
        </w:rPr>
        <w:t xml:space="preserve"> </w:t>
      </w:r>
      <w:r w:rsidR="006B77EF">
        <w:rPr>
          <w:rFonts w:ascii="Georgia" w:hAnsi="Georgia"/>
          <w:sz w:val="28"/>
          <w:szCs w:val="28"/>
        </w:rPr>
        <w:t>M</w:t>
      </w:r>
      <w:r w:rsidR="007F267C" w:rsidRPr="00F74AAA">
        <w:rPr>
          <w:rFonts w:ascii="Georgia" w:hAnsi="Georgia"/>
          <w:sz w:val="28"/>
          <w:szCs w:val="28"/>
        </w:rPr>
        <w:t>ed leti 1996</w:t>
      </w:r>
      <w:r w:rsidR="00B0593E" w:rsidRPr="00F74AAA">
        <w:rPr>
          <w:rFonts w:ascii="Georgia" w:hAnsi="Georgia"/>
          <w:sz w:val="28"/>
          <w:szCs w:val="28"/>
        </w:rPr>
        <w:t>–</w:t>
      </w:r>
      <w:r w:rsidR="007F267C" w:rsidRPr="00F74AAA">
        <w:rPr>
          <w:rFonts w:ascii="Georgia" w:hAnsi="Georgia"/>
          <w:sz w:val="28"/>
          <w:szCs w:val="28"/>
        </w:rPr>
        <w:t xml:space="preserve">2003 </w:t>
      </w:r>
      <w:r w:rsidR="008D2A89" w:rsidRPr="00F74AAA">
        <w:rPr>
          <w:rFonts w:ascii="Georgia" w:hAnsi="Georgia"/>
          <w:sz w:val="28"/>
          <w:szCs w:val="28"/>
        </w:rPr>
        <w:t xml:space="preserve">je  </w:t>
      </w:r>
      <w:r w:rsidR="007F267C" w:rsidRPr="00F74AAA">
        <w:rPr>
          <w:rFonts w:ascii="Georgia" w:hAnsi="Georgia"/>
          <w:sz w:val="28"/>
          <w:szCs w:val="28"/>
        </w:rPr>
        <w:t xml:space="preserve">vodila </w:t>
      </w:r>
      <w:r w:rsidR="008D2A89" w:rsidRPr="00F74AAA">
        <w:rPr>
          <w:rFonts w:ascii="Georgia" w:hAnsi="Georgia"/>
          <w:sz w:val="28"/>
          <w:szCs w:val="28"/>
        </w:rPr>
        <w:t>društvo Naša Slovenija.</w:t>
      </w:r>
      <w:r w:rsidR="00900202" w:rsidRPr="00F74AAA">
        <w:rPr>
          <w:rFonts w:ascii="Georgia" w:hAnsi="Georgia"/>
          <w:sz w:val="28"/>
          <w:szCs w:val="28"/>
        </w:rPr>
        <w:t xml:space="preserve"> Od leta 2017 dalje je predsednica mednarodne neprofitne organizacije s področja dediščine AISBL </w:t>
      </w:r>
      <w:proofErr w:type="spellStart"/>
      <w:r w:rsidR="00900202" w:rsidRPr="00F74AAA">
        <w:rPr>
          <w:rFonts w:ascii="Georgia" w:hAnsi="Georgia"/>
          <w:sz w:val="28"/>
          <w:szCs w:val="28"/>
        </w:rPr>
        <w:t>Herein</w:t>
      </w:r>
      <w:proofErr w:type="spellEnd"/>
      <w:r w:rsidR="00DF4112" w:rsidRPr="00F74AAA">
        <w:rPr>
          <w:rFonts w:ascii="Georgia" w:hAnsi="Georgia"/>
          <w:sz w:val="28"/>
          <w:szCs w:val="28"/>
        </w:rPr>
        <w:t xml:space="preserve"> s sedežem v Belgiji</w:t>
      </w:r>
      <w:r w:rsidR="00900202" w:rsidRPr="00F74AAA">
        <w:rPr>
          <w:rFonts w:ascii="Georgia" w:hAnsi="Georgia"/>
          <w:sz w:val="28"/>
          <w:szCs w:val="28"/>
        </w:rPr>
        <w:t xml:space="preserve">, ki ima status opazovalke </w:t>
      </w:r>
      <w:r w:rsidR="00DF4112" w:rsidRPr="00F74AAA">
        <w:rPr>
          <w:rFonts w:ascii="Georgia" w:hAnsi="Georgia"/>
          <w:sz w:val="28"/>
          <w:szCs w:val="28"/>
        </w:rPr>
        <w:t xml:space="preserve">pri </w:t>
      </w:r>
      <w:r w:rsidR="00900202" w:rsidRPr="00F74AAA">
        <w:rPr>
          <w:rFonts w:ascii="Georgia" w:hAnsi="Georgia"/>
          <w:sz w:val="28"/>
          <w:szCs w:val="28"/>
        </w:rPr>
        <w:t>Vodilne</w:t>
      </w:r>
      <w:r w:rsidR="00DF4112" w:rsidRPr="00F74AAA">
        <w:rPr>
          <w:rFonts w:ascii="Georgia" w:hAnsi="Georgia"/>
          <w:sz w:val="28"/>
          <w:szCs w:val="28"/>
        </w:rPr>
        <w:t>m</w:t>
      </w:r>
      <w:r w:rsidR="00900202" w:rsidRPr="00F74AAA">
        <w:rPr>
          <w:rFonts w:ascii="Georgia" w:hAnsi="Georgia"/>
          <w:sz w:val="28"/>
          <w:szCs w:val="28"/>
        </w:rPr>
        <w:t xml:space="preserve"> odbor</w:t>
      </w:r>
      <w:r w:rsidR="00DF4112" w:rsidRPr="00F74AAA">
        <w:rPr>
          <w:rFonts w:ascii="Georgia" w:hAnsi="Georgia"/>
          <w:sz w:val="28"/>
          <w:szCs w:val="28"/>
        </w:rPr>
        <w:t>u</w:t>
      </w:r>
      <w:r w:rsidR="00900202" w:rsidRPr="00F74AAA">
        <w:rPr>
          <w:rFonts w:ascii="Georgia" w:hAnsi="Georgia"/>
          <w:sz w:val="28"/>
          <w:szCs w:val="28"/>
        </w:rPr>
        <w:t xml:space="preserve"> za kulturo, dediščino in krajino (CDCPP) Sveta Evrope. </w:t>
      </w:r>
      <w:r w:rsidR="00062B8E" w:rsidRPr="00F74AAA">
        <w:rPr>
          <w:rFonts w:ascii="Georgia" w:hAnsi="Georgia"/>
          <w:sz w:val="28"/>
          <w:szCs w:val="28"/>
        </w:rPr>
        <w:t xml:space="preserve">Kot predstavnica AISBL </w:t>
      </w:r>
      <w:proofErr w:type="spellStart"/>
      <w:r w:rsidR="00062B8E" w:rsidRPr="00F74AAA">
        <w:rPr>
          <w:rFonts w:ascii="Georgia" w:hAnsi="Georgia"/>
          <w:sz w:val="28"/>
          <w:szCs w:val="28"/>
        </w:rPr>
        <w:t>Herein</w:t>
      </w:r>
      <w:proofErr w:type="spellEnd"/>
      <w:r w:rsidR="00062B8E" w:rsidRPr="00F74AAA">
        <w:rPr>
          <w:rFonts w:ascii="Georgia" w:hAnsi="Georgia"/>
          <w:sz w:val="28"/>
          <w:szCs w:val="28"/>
        </w:rPr>
        <w:t xml:space="preserve"> je od leta 2019 članica ekspertne skupine za kulturno dediščino pri Evropski komisiji. </w:t>
      </w:r>
      <w:r w:rsidR="00613AC6" w:rsidRPr="00F74AAA">
        <w:rPr>
          <w:rFonts w:ascii="Georgia" w:hAnsi="Georgia"/>
          <w:sz w:val="28"/>
          <w:szCs w:val="28"/>
        </w:rPr>
        <w:t xml:space="preserve">Bila je soustanoviteljica </w:t>
      </w:r>
      <w:r w:rsidR="006611B0" w:rsidRPr="00F74AAA">
        <w:rPr>
          <w:rFonts w:ascii="Georgia" w:hAnsi="Georgia"/>
          <w:sz w:val="28"/>
          <w:szCs w:val="28"/>
        </w:rPr>
        <w:t>evropske nevladn</w:t>
      </w:r>
      <w:r w:rsidR="006611B0">
        <w:rPr>
          <w:rFonts w:ascii="Georgia" w:hAnsi="Georgia"/>
          <w:sz w:val="28"/>
          <w:szCs w:val="28"/>
        </w:rPr>
        <w:t>e</w:t>
      </w:r>
      <w:r w:rsidR="006611B0" w:rsidRPr="00F74AAA">
        <w:rPr>
          <w:rFonts w:ascii="Georgia" w:hAnsi="Georgia"/>
          <w:sz w:val="28"/>
          <w:szCs w:val="28"/>
        </w:rPr>
        <w:t xml:space="preserve"> organizacij</w:t>
      </w:r>
      <w:r w:rsidR="006611B0">
        <w:rPr>
          <w:rFonts w:ascii="Georgia" w:hAnsi="Georgia"/>
          <w:sz w:val="28"/>
          <w:szCs w:val="28"/>
        </w:rPr>
        <w:t>e</w:t>
      </w:r>
      <w:r w:rsidR="006611B0" w:rsidRPr="00F74AAA">
        <w:rPr>
          <w:rFonts w:ascii="Georgia" w:hAnsi="Georgia"/>
          <w:sz w:val="28"/>
          <w:szCs w:val="28"/>
        </w:rPr>
        <w:t xml:space="preserve"> </w:t>
      </w:r>
      <w:r w:rsidR="006611B0">
        <w:rPr>
          <w:rFonts w:ascii="Georgia" w:hAnsi="Georgia"/>
          <w:sz w:val="28"/>
          <w:szCs w:val="28"/>
        </w:rPr>
        <w:t>za</w:t>
      </w:r>
      <w:r w:rsidR="006611B0" w:rsidRPr="00F74AAA">
        <w:rPr>
          <w:rFonts w:ascii="Georgia" w:hAnsi="Georgia"/>
          <w:sz w:val="28"/>
          <w:szCs w:val="28"/>
        </w:rPr>
        <w:t xml:space="preserve"> varstv</w:t>
      </w:r>
      <w:r w:rsidR="006611B0">
        <w:rPr>
          <w:rFonts w:ascii="Georgia" w:hAnsi="Georgia"/>
          <w:sz w:val="28"/>
          <w:szCs w:val="28"/>
        </w:rPr>
        <w:t>o</w:t>
      </w:r>
      <w:r w:rsidR="006611B0" w:rsidRPr="00F74AAA">
        <w:rPr>
          <w:rFonts w:ascii="Georgia" w:hAnsi="Georgia"/>
          <w:sz w:val="28"/>
          <w:szCs w:val="28"/>
        </w:rPr>
        <w:t xml:space="preserve"> kulturne in naravne dediščine </w:t>
      </w:r>
      <w:r w:rsidR="00613AC6" w:rsidRPr="00F74AAA">
        <w:rPr>
          <w:rFonts w:ascii="Georgia" w:hAnsi="Georgia"/>
          <w:sz w:val="28"/>
          <w:szCs w:val="28"/>
        </w:rPr>
        <w:t>Evrop</w:t>
      </w:r>
      <w:r w:rsidR="006611B0">
        <w:rPr>
          <w:rFonts w:ascii="Georgia" w:hAnsi="Georgia"/>
          <w:sz w:val="28"/>
          <w:szCs w:val="28"/>
        </w:rPr>
        <w:t>a</w:t>
      </w:r>
      <w:r w:rsidR="00613AC6" w:rsidRPr="00F74AAA">
        <w:rPr>
          <w:rFonts w:ascii="Georgia" w:hAnsi="Georgia"/>
          <w:sz w:val="28"/>
          <w:szCs w:val="28"/>
        </w:rPr>
        <w:t xml:space="preserve"> </w:t>
      </w:r>
      <w:proofErr w:type="spellStart"/>
      <w:r w:rsidR="00613AC6" w:rsidRPr="00F74AAA">
        <w:rPr>
          <w:rFonts w:ascii="Georgia" w:hAnsi="Georgia"/>
          <w:sz w:val="28"/>
          <w:szCs w:val="28"/>
        </w:rPr>
        <w:t>Nostr</w:t>
      </w:r>
      <w:r w:rsidR="006611B0">
        <w:rPr>
          <w:rFonts w:ascii="Georgia" w:hAnsi="Georgia"/>
          <w:sz w:val="28"/>
          <w:szCs w:val="28"/>
        </w:rPr>
        <w:t>a</w:t>
      </w:r>
      <w:proofErr w:type="spellEnd"/>
      <w:r w:rsidR="006611B0">
        <w:rPr>
          <w:rFonts w:ascii="Georgia" w:hAnsi="Georgia"/>
          <w:sz w:val="28"/>
          <w:szCs w:val="28"/>
        </w:rPr>
        <w:t xml:space="preserve"> </w:t>
      </w:r>
      <w:r w:rsidR="00613AC6" w:rsidRPr="00F74AAA">
        <w:rPr>
          <w:rFonts w:ascii="Georgia" w:hAnsi="Georgia"/>
          <w:sz w:val="28"/>
          <w:szCs w:val="28"/>
        </w:rPr>
        <w:t xml:space="preserve">za </w:t>
      </w:r>
      <w:r w:rsidR="001B01BC" w:rsidRPr="00F74AAA">
        <w:rPr>
          <w:rFonts w:ascii="Georgia" w:hAnsi="Georgia"/>
          <w:sz w:val="28"/>
          <w:szCs w:val="28"/>
        </w:rPr>
        <w:t>S</w:t>
      </w:r>
      <w:r w:rsidR="00613AC6" w:rsidRPr="00F74AAA">
        <w:rPr>
          <w:rFonts w:ascii="Georgia" w:hAnsi="Georgia"/>
          <w:sz w:val="28"/>
          <w:szCs w:val="28"/>
        </w:rPr>
        <w:t xml:space="preserve">lovenijo in </w:t>
      </w:r>
      <w:r w:rsidR="00900202" w:rsidRPr="00F74AAA">
        <w:rPr>
          <w:rFonts w:ascii="Georgia" w:hAnsi="Georgia"/>
          <w:sz w:val="28"/>
          <w:szCs w:val="28"/>
        </w:rPr>
        <w:t>društva za interpretacijo kulturne dediščine Zlata kanglica</w:t>
      </w:r>
      <w:r w:rsidR="008D317C" w:rsidRPr="00F74AAA">
        <w:rPr>
          <w:rFonts w:ascii="Georgia" w:hAnsi="Georgia"/>
          <w:sz w:val="28"/>
          <w:szCs w:val="28"/>
        </w:rPr>
        <w:t>.</w:t>
      </w:r>
    </w:p>
    <w:p w14:paraId="6CDBA631" w14:textId="77777777" w:rsidR="008D2A89" w:rsidRPr="00F74AAA" w:rsidRDefault="008D2A89" w:rsidP="00983796">
      <w:pPr>
        <w:ind w:firstLine="708"/>
        <w:jc w:val="both"/>
        <w:rPr>
          <w:rFonts w:ascii="Georgia" w:hAnsi="Georgia"/>
          <w:sz w:val="28"/>
          <w:szCs w:val="28"/>
        </w:rPr>
      </w:pPr>
    </w:p>
    <w:p w14:paraId="4183A2EE" w14:textId="2EE797D3" w:rsidR="008D2A89" w:rsidRPr="00F74AAA" w:rsidRDefault="006B77EF" w:rsidP="00B0593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Napisala je</w:t>
      </w:r>
      <w:r w:rsidRPr="00F74AAA">
        <w:rPr>
          <w:rFonts w:ascii="Georgia" w:hAnsi="Georgia"/>
          <w:sz w:val="28"/>
          <w:szCs w:val="28"/>
        </w:rPr>
        <w:t xml:space="preserve"> </w:t>
      </w:r>
      <w:r w:rsidR="008D2A89" w:rsidRPr="00F74AAA">
        <w:rPr>
          <w:rFonts w:ascii="Georgia" w:hAnsi="Georgia"/>
          <w:sz w:val="28"/>
          <w:szCs w:val="28"/>
        </w:rPr>
        <w:t xml:space="preserve">več monografskih publikacij, </w:t>
      </w:r>
      <w:r w:rsidR="00D90102" w:rsidRPr="00F74AAA">
        <w:rPr>
          <w:rFonts w:ascii="Georgia" w:hAnsi="Georgia"/>
          <w:sz w:val="28"/>
          <w:szCs w:val="28"/>
        </w:rPr>
        <w:t>med njimi</w:t>
      </w:r>
      <w:r w:rsidR="008D2A89" w:rsidRPr="00F74AAA">
        <w:rPr>
          <w:rFonts w:ascii="Georgia" w:hAnsi="Georgia"/>
          <w:sz w:val="28"/>
          <w:szCs w:val="28"/>
        </w:rPr>
        <w:t xml:space="preserve">: </w:t>
      </w:r>
      <w:r w:rsidR="008D2A89" w:rsidRPr="00F74AAA">
        <w:rPr>
          <w:rFonts w:ascii="Georgia" w:hAnsi="Georgia"/>
          <w:i/>
          <w:sz w:val="28"/>
          <w:szCs w:val="28"/>
        </w:rPr>
        <w:t>Izgradnja sodobnega Maribora: mariborska arhitektura in urbanizem med leti 1918 in 1976</w:t>
      </w:r>
      <w:r w:rsidR="00BD795C" w:rsidRPr="00F74AAA">
        <w:rPr>
          <w:rFonts w:ascii="Georgia" w:hAnsi="Georgia"/>
          <w:i/>
          <w:sz w:val="28"/>
          <w:szCs w:val="28"/>
        </w:rPr>
        <w:t>;</w:t>
      </w:r>
      <w:r w:rsidR="008D2A89" w:rsidRPr="00F74AAA">
        <w:rPr>
          <w:rFonts w:ascii="Georgia" w:hAnsi="Georgia"/>
          <w:sz w:val="28"/>
          <w:szCs w:val="28"/>
        </w:rPr>
        <w:t xml:space="preserve"> </w:t>
      </w:r>
      <w:r w:rsidR="008D2A89" w:rsidRPr="006B77EF">
        <w:rPr>
          <w:rFonts w:ascii="Georgia" w:hAnsi="Georgia"/>
        </w:rPr>
        <w:t>(objavljen magisterij),</w:t>
      </w:r>
      <w:r w:rsidR="008D2A89" w:rsidRPr="00F74AAA">
        <w:rPr>
          <w:rFonts w:ascii="Georgia" w:hAnsi="Georgia"/>
          <w:sz w:val="28"/>
          <w:szCs w:val="28"/>
        </w:rPr>
        <w:t xml:space="preserve"> </w:t>
      </w:r>
      <w:r w:rsidR="008D2A89" w:rsidRPr="00F74AAA">
        <w:rPr>
          <w:rFonts w:ascii="Georgia" w:hAnsi="Georgia"/>
          <w:i/>
          <w:sz w:val="28"/>
          <w:szCs w:val="28"/>
        </w:rPr>
        <w:t>Osnovni pojmi in zasnova spomeniškega varstva v Sloveniji</w:t>
      </w:r>
      <w:r w:rsidR="00BD795C" w:rsidRPr="00F74AAA">
        <w:rPr>
          <w:rFonts w:ascii="Georgia" w:hAnsi="Georgia"/>
          <w:i/>
          <w:sz w:val="28"/>
          <w:szCs w:val="28"/>
        </w:rPr>
        <w:t>;</w:t>
      </w:r>
      <w:r w:rsidR="008D2A89" w:rsidRPr="00F74AAA">
        <w:rPr>
          <w:rFonts w:ascii="Georgia" w:hAnsi="Georgia"/>
          <w:sz w:val="28"/>
          <w:szCs w:val="28"/>
        </w:rPr>
        <w:t xml:space="preserve"> </w:t>
      </w:r>
      <w:r w:rsidR="008D2A89" w:rsidRPr="006B77EF">
        <w:rPr>
          <w:rFonts w:ascii="Georgia" w:hAnsi="Georgia"/>
        </w:rPr>
        <w:t>(objavljen doktorat),</w:t>
      </w:r>
      <w:r w:rsidR="008D2A89" w:rsidRPr="00F74AAA">
        <w:rPr>
          <w:rFonts w:ascii="Georgia" w:hAnsi="Georgia"/>
          <w:sz w:val="28"/>
          <w:szCs w:val="28"/>
        </w:rPr>
        <w:t xml:space="preserve"> </w:t>
      </w:r>
      <w:r w:rsidR="008D2A89" w:rsidRPr="00F74AAA">
        <w:rPr>
          <w:rFonts w:ascii="Georgia" w:hAnsi="Georgia"/>
          <w:i/>
          <w:sz w:val="28"/>
          <w:szCs w:val="28"/>
        </w:rPr>
        <w:t>Celostno ohranjanje naselbinske dediščine</w:t>
      </w:r>
      <w:r w:rsidR="008D2A89" w:rsidRPr="00F74AAA">
        <w:rPr>
          <w:rFonts w:ascii="Georgia" w:hAnsi="Georgia"/>
          <w:sz w:val="28"/>
          <w:szCs w:val="28"/>
        </w:rPr>
        <w:t xml:space="preserve"> in v soavtorstvu </w:t>
      </w:r>
      <w:r w:rsidR="008D2A89" w:rsidRPr="00F74AAA">
        <w:rPr>
          <w:rFonts w:ascii="Georgia" w:hAnsi="Georgia"/>
          <w:i/>
          <w:sz w:val="28"/>
          <w:szCs w:val="28"/>
        </w:rPr>
        <w:t>Pravno varstvo nepremične kulturne dediščine v Sloveniji</w:t>
      </w:r>
      <w:r w:rsidR="008D2A89" w:rsidRPr="00F74AAA">
        <w:rPr>
          <w:rFonts w:ascii="Georgia" w:hAnsi="Georgia"/>
          <w:sz w:val="28"/>
          <w:szCs w:val="28"/>
        </w:rPr>
        <w:t xml:space="preserve">. </w:t>
      </w:r>
      <w:r w:rsidR="003848CF" w:rsidRPr="00F74AAA">
        <w:rPr>
          <w:rFonts w:ascii="Georgia" w:hAnsi="Georgia"/>
          <w:sz w:val="28"/>
          <w:szCs w:val="28"/>
        </w:rPr>
        <w:t xml:space="preserve">Je </w:t>
      </w:r>
      <w:r w:rsidR="008D2A89" w:rsidRPr="00F74AAA">
        <w:rPr>
          <w:rFonts w:ascii="Georgia" w:hAnsi="Georgia"/>
          <w:sz w:val="28"/>
          <w:szCs w:val="28"/>
        </w:rPr>
        <w:t xml:space="preserve">avtorica ali soavtorica </w:t>
      </w:r>
      <w:r>
        <w:rPr>
          <w:rFonts w:ascii="Georgia" w:hAnsi="Georgia"/>
          <w:sz w:val="28"/>
          <w:szCs w:val="28"/>
        </w:rPr>
        <w:t>vrste</w:t>
      </w:r>
      <w:r w:rsidRPr="00F74AAA">
        <w:rPr>
          <w:rFonts w:ascii="Georgia" w:hAnsi="Georgia"/>
          <w:sz w:val="28"/>
          <w:szCs w:val="28"/>
        </w:rPr>
        <w:t xml:space="preserve"> </w:t>
      </w:r>
      <w:r w:rsidR="008D2A89" w:rsidRPr="00F74AAA">
        <w:rPr>
          <w:rFonts w:ascii="Georgia" w:hAnsi="Georgia"/>
          <w:sz w:val="28"/>
          <w:szCs w:val="28"/>
        </w:rPr>
        <w:t>strokovn</w:t>
      </w:r>
      <w:r w:rsidR="003848CF" w:rsidRPr="00F74AAA">
        <w:rPr>
          <w:rFonts w:ascii="Georgia" w:hAnsi="Georgia"/>
          <w:sz w:val="28"/>
          <w:szCs w:val="28"/>
        </w:rPr>
        <w:t>ih</w:t>
      </w:r>
      <w:r w:rsidR="008D2A89" w:rsidRPr="00F74AAA">
        <w:rPr>
          <w:rFonts w:ascii="Georgia" w:hAnsi="Georgia"/>
          <w:sz w:val="28"/>
          <w:szCs w:val="28"/>
        </w:rPr>
        <w:t xml:space="preserve"> </w:t>
      </w:r>
      <w:r w:rsidR="00745B82" w:rsidRPr="00F74AAA">
        <w:rPr>
          <w:rFonts w:ascii="Georgia" w:hAnsi="Georgia"/>
          <w:sz w:val="28"/>
          <w:szCs w:val="28"/>
        </w:rPr>
        <w:t>člank</w:t>
      </w:r>
      <w:r w:rsidR="003848CF" w:rsidRPr="00F74AAA">
        <w:rPr>
          <w:rFonts w:ascii="Georgia" w:hAnsi="Georgia"/>
          <w:sz w:val="28"/>
          <w:szCs w:val="28"/>
        </w:rPr>
        <w:t xml:space="preserve">ov o metodologiji varstva, razvoju naselij in secesiji. </w:t>
      </w:r>
      <w:r w:rsidR="00D90102" w:rsidRPr="00F74AAA">
        <w:rPr>
          <w:rFonts w:ascii="Georgia" w:hAnsi="Georgia"/>
          <w:sz w:val="28"/>
          <w:szCs w:val="28"/>
        </w:rPr>
        <w:t>U</w:t>
      </w:r>
      <w:r w:rsidR="008D2A89" w:rsidRPr="00F74AAA">
        <w:rPr>
          <w:rFonts w:ascii="Georgia" w:hAnsi="Georgia"/>
          <w:sz w:val="28"/>
          <w:szCs w:val="28"/>
        </w:rPr>
        <w:t xml:space="preserve">redila </w:t>
      </w:r>
      <w:r w:rsidR="00D90102" w:rsidRPr="00F74AAA">
        <w:rPr>
          <w:rFonts w:ascii="Georgia" w:hAnsi="Georgia"/>
          <w:sz w:val="28"/>
          <w:szCs w:val="28"/>
        </w:rPr>
        <w:t xml:space="preserve">je </w:t>
      </w:r>
      <w:r w:rsidR="008D2A89" w:rsidRPr="00F74AAA">
        <w:rPr>
          <w:rFonts w:ascii="Georgia" w:hAnsi="Georgia"/>
          <w:sz w:val="28"/>
          <w:szCs w:val="28"/>
        </w:rPr>
        <w:t xml:space="preserve">poročilo skupine strokovnjakov Sveta Evrope </w:t>
      </w:r>
      <w:r w:rsidR="008D2A89" w:rsidRPr="00F74AAA">
        <w:rPr>
          <w:rFonts w:ascii="Georgia" w:hAnsi="Georgia"/>
          <w:i/>
          <w:sz w:val="28"/>
          <w:szCs w:val="28"/>
        </w:rPr>
        <w:t>Financiranje stavbne dediščine</w:t>
      </w:r>
      <w:r w:rsidR="008D2A89" w:rsidRPr="00F74AAA">
        <w:rPr>
          <w:rFonts w:ascii="Georgia" w:hAnsi="Georgia"/>
          <w:sz w:val="28"/>
          <w:szCs w:val="28"/>
        </w:rPr>
        <w:t xml:space="preserve">. </w:t>
      </w:r>
    </w:p>
    <w:p w14:paraId="720E6B7C" w14:textId="77777777" w:rsidR="008D2A89" w:rsidRPr="00F74AAA" w:rsidRDefault="008D2A89" w:rsidP="006F6349">
      <w:pPr>
        <w:ind w:firstLine="708"/>
        <w:jc w:val="both"/>
        <w:rPr>
          <w:rFonts w:ascii="Georgia" w:hAnsi="Georgia"/>
          <w:sz w:val="28"/>
          <w:szCs w:val="28"/>
        </w:rPr>
      </w:pPr>
    </w:p>
    <w:p w14:paraId="015F97B1" w14:textId="75F08369" w:rsidR="00AC1D57" w:rsidRPr="00F74AAA" w:rsidRDefault="008D2A89" w:rsidP="00AC1D57">
      <w:pPr>
        <w:jc w:val="both"/>
        <w:rPr>
          <w:rFonts w:ascii="Georgia" w:hAnsi="Georgia"/>
          <w:sz w:val="28"/>
          <w:szCs w:val="28"/>
        </w:rPr>
      </w:pPr>
      <w:r w:rsidRPr="00F74AAA">
        <w:rPr>
          <w:rFonts w:ascii="Georgia" w:hAnsi="Georgia"/>
          <w:sz w:val="28"/>
          <w:szCs w:val="28"/>
        </w:rPr>
        <w:t>Doc</w:t>
      </w:r>
      <w:r w:rsidR="001A7422" w:rsidRPr="00F74AAA">
        <w:rPr>
          <w:rFonts w:ascii="Georgia" w:hAnsi="Georgia"/>
          <w:sz w:val="28"/>
          <w:szCs w:val="28"/>
        </w:rPr>
        <w:t>entka</w:t>
      </w:r>
      <w:r w:rsidRPr="00F74AAA">
        <w:rPr>
          <w:rFonts w:ascii="Georgia" w:hAnsi="Georgia"/>
          <w:sz w:val="28"/>
          <w:szCs w:val="28"/>
        </w:rPr>
        <w:t xml:space="preserve"> Pirkovič</w:t>
      </w:r>
      <w:r w:rsidR="001A7422" w:rsidRPr="00F74AAA">
        <w:rPr>
          <w:rFonts w:ascii="Georgia" w:hAnsi="Georgia"/>
          <w:sz w:val="28"/>
          <w:szCs w:val="28"/>
        </w:rPr>
        <w:t>eva</w:t>
      </w:r>
      <w:r w:rsidRPr="00F74AAA">
        <w:rPr>
          <w:rFonts w:ascii="Georgia" w:hAnsi="Georgia"/>
          <w:sz w:val="28"/>
          <w:szCs w:val="28"/>
        </w:rPr>
        <w:t xml:space="preserve"> je </w:t>
      </w:r>
      <w:r w:rsidR="001A7422" w:rsidRPr="00F74AAA">
        <w:rPr>
          <w:rFonts w:ascii="Georgia" w:hAnsi="Georgia"/>
          <w:sz w:val="28"/>
          <w:szCs w:val="28"/>
        </w:rPr>
        <w:t xml:space="preserve">predavateljica </w:t>
      </w:r>
      <w:proofErr w:type="spellStart"/>
      <w:r w:rsidR="001A7422" w:rsidRPr="00F74AAA">
        <w:rPr>
          <w:rFonts w:ascii="Georgia" w:hAnsi="Georgia"/>
          <w:sz w:val="28"/>
          <w:szCs w:val="28"/>
        </w:rPr>
        <w:t>konservatorstva</w:t>
      </w:r>
      <w:proofErr w:type="spellEnd"/>
      <w:r w:rsidR="001A7422" w:rsidRPr="00F74AAA">
        <w:rPr>
          <w:rFonts w:ascii="Georgia" w:hAnsi="Georgia"/>
          <w:sz w:val="28"/>
          <w:szCs w:val="28"/>
        </w:rPr>
        <w:t xml:space="preserve"> </w:t>
      </w:r>
      <w:r w:rsidRPr="00F74AAA">
        <w:rPr>
          <w:rFonts w:ascii="Georgia" w:hAnsi="Georgia"/>
          <w:sz w:val="28"/>
          <w:szCs w:val="28"/>
        </w:rPr>
        <w:t xml:space="preserve">na </w:t>
      </w:r>
      <w:r w:rsidR="00BD795C" w:rsidRPr="00F74AAA">
        <w:rPr>
          <w:rFonts w:ascii="Georgia" w:hAnsi="Georgia"/>
          <w:sz w:val="28"/>
          <w:szCs w:val="28"/>
        </w:rPr>
        <w:t xml:space="preserve">Oddelku za arheologijo </w:t>
      </w:r>
      <w:r w:rsidRPr="00F74AAA">
        <w:rPr>
          <w:rFonts w:ascii="Georgia" w:hAnsi="Georgia"/>
          <w:sz w:val="28"/>
          <w:szCs w:val="28"/>
        </w:rPr>
        <w:t>Filozofsk</w:t>
      </w:r>
      <w:r w:rsidR="00BD795C" w:rsidRPr="00F74AAA">
        <w:rPr>
          <w:rFonts w:ascii="Georgia" w:hAnsi="Georgia"/>
          <w:sz w:val="28"/>
          <w:szCs w:val="28"/>
        </w:rPr>
        <w:t>e</w:t>
      </w:r>
      <w:r w:rsidRPr="00F74AAA">
        <w:rPr>
          <w:rFonts w:ascii="Georgia" w:hAnsi="Georgia"/>
          <w:sz w:val="28"/>
          <w:szCs w:val="28"/>
        </w:rPr>
        <w:t xml:space="preserve"> fakultet</w:t>
      </w:r>
      <w:r w:rsidR="00BD795C" w:rsidRPr="00F74AAA">
        <w:rPr>
          <w:rFonts w:ascii="Georgia" w:hAnsi="Georgia"/>
          <w:sz w:val="28"/>
          <w:szCs w:val="28"/>
        </w:rPr>
        <w:t>e</w:t>
      </w:r>
      <w:r w:rsidRPr="00F74AAA">
        <w:rPr>
          <w:rFonts w:ascii="Georgia" w:hAnsi="Georgia"/>
          <w:sz w:val="28"/>
          <w:szCs w:val="28"/>
        </w:rPr>
        <w:t xml:space="preserve"> Univerze v Ljubljani  </w:t>
      </w:r>
      <w:r w:rsidR="00494F85" w:rsidRPr="00F74AAA">
        <w:rPr>
          <w:rFonts w:ascii="Georgia" w:hAnsi="Georgia"/>
          <w:sz w:val="28"/>
          <w:szCs w:val="28"/>
        </w:rPr>
        <w:t xml:space="preserve">Pedagoško delo je dopolnila z učbenikom za predmet Arheologija za javnosti: </w:t>
      </w:r>
      <w:r w:rsidR="00494F85" w:rsidRPr="00F74AAA">
        <w:rPr>
          <w:rFonts w:ascii="Georgia" w:hAnsi="Georgia"/>
          <w:i/>
          <w:sz w:val="28"/>
          <w:szCs w:val="28"/>
        </w:rPr>
        <w:t xml:space="preserve">Arheološko </w:t>
      </w:r>
      <w:proofErr w:type="spellStart"/>
      <w:r w:rsidR="00494F85" w:rsidRPr="00F74AAA">
        <w:rPr>
          <w:rFonts w:ascii="Georgia" w:hAnsi="Georgia"/>
          <w:i/>
          <w:sz w:val="28"/>
          <w:szCs w:val="28"/>
        </w:rPr>
        <w:t>konservatorstvo</w:t>
      </w:r>
      <w:proofErr w:type="spellEnd"/>
      <w:r w:rsidR="00494F85" w:rsidRPr="00F74AAA">
        <w:rPr>
          <w:rFonts w:ascii="Georgia" w:hAnsi="Georgia"/>
          <w:i/>
          <w:sz w:val="28"/>
          <w:szCs w:val="28"/>
        </w:rPr>
        <w:t xml:space="preserve"> in varstvo nepremične kulturne dediščine</w:t>
      </w:r>
      <w:r w:rsidR="00494F85">
        <w:rPr>
          <w:rFonts w:ascii="Georgia" w:hAnsi="Georgia"/>
          <w:i/>
          <w:sz w:val="28"/>
          <w:szCs w:val="28"/>
        </w:rPr>
        <w:t xml:space="preserve"> </w:t>
      </w:r>
      <w:r w:rsidR="00494F85" w:rsidRPr="00494F85">
        <w:rPr>
          <w:rFonts w:ascii="Georgia" w:hAnsi="Georgia"/>
          <w:iCs/>
          <w:sz w:val="28"/>
          <w:szCs w:val="28"/>
        </w:rPr>
        <w:t>in strokovnimi članki:</w:t>
      </w:r>
      <w:r w:rsidR="00494F85">
        <w:rPr>
          <w:rFonts w:ascii="Georgia" w:hAnsi="Georgia"/>
          <w:i/>
          <w:sz w:val="28"/>
          <w:szCs w:val="28"/>
        </w:rPr>
        <w:t xml:space="preserve"> </w:t>
      </w:r>
      <w:del w:id="1" w:author="Gojko Zupan" w:date="2020-08-17T08:58:00Z">
        <w:r w:rsidR="00494F85" w:rsidRPr="00F74AAA" w:rsidDel="00494F85">
          <w:rPr>
            <w:rFonts w:ascii="Georgia" w:hAnsi="Georgia"/>
            <w:i/>
            <w:sz w:val="28"/>
            <w:szCs w:val="28"/>
          </w:rPr>
          <w:delText>.</w:delText>
        </w:r>
      </w:del>
      <w:r w:rsidRPr="00F74AAA">
        <w:rPr>
          <w:rFonts w:ascii="Georgia" w:hAnsi="Georgia"/>
          <w:i/>
          <w:sz w:val="28"/>
          <w:szCs w:val="28"/>
        </w:rPr>
        <w:t>Celostno ohranjanje in varstvo  dediščine, razvoj dejavnosti in sodobna izhodišča</w:t>
      </w:r>
      <w:r w:rsidR="00494F85">
        <w:rPr>
          <w:rFonts w:ascii="Georgia" w:hAnsi="Georgia"/>
          <w:i/>
          <w:sz w:val="28"/>
          <w:szCs w:val="28"/>
        </w:rPr>
        <w:t xml:space="preserve">; </w:t>
      </w:r>
      <w:r w:rsidRPr="00F74AAA">
        <w:rPr>
          <w:rFonts w:ascii="Georgia" w:hAnsi="Georgia"/>
          <w:i/>
          <w:sz w:val="28"/>
          <w:szCs w:val="28"/>
        </w:rPr>
        <w:t>Konservatorski postopki in dokumentiranje</w:t>
      </w:r>
      <w:r w:rsidRPr="00F74AAA">
        <w:rPr>
          <w:rFonts w:ascii="Georgia" w:hAnsi="Georgia"/>
          <w:sz w:val="28"/>
          <w:szCs w:val="28"/>
        </w:rPr>
        <w:t xml:space="preserve"> in </w:t>
      </w:r>
      <w:r w:rsidRPr="00F74AAA">
        <w:rPr>
          <w:rFonts w:ascii="Georgia" w:hAnsi="Georgia"/>
          <w:i/>
          <w:sz w:val="28"/>
          <w:szCs w:val="28"/>
        </w:rPr>
        <w:t>Predstavljanje dediščine in njenega varstva javnosti</w:t>
      </w:r>
      <w:r w:rsidRPr="00F74AAA">
        <w:rPr>
          <w:rFonts w:ascii="Georgia" w:hAnsi="Georgia"/>
          <w:sz w:val="28"/>
          <w:szCs w:val="28"/>
        </w:rPr>
        <w:t>.</w:t>
      </w:r>
      <w:r w:rsidR="00D90102" w:rsidRPr="00F74AAA">
        <w:rPr>
          <w:rFonts w:ascii="Georgia" w:hAnsi="Georgia"/>
          <w:sz w:val="28"/>
          <w:szCs w:val="28"/>
        </w:rPr>
        <w:t xml:space="preserve"> </w:t>
      </w:r>
      <w:r w:rsidR="001A7422" w:rsidRPr="00F74AAA">
        <w:rPr>
          <w:rFonts w:ascii="Georgia" w:hAnsi="Georgia"/>
          <w:sz w:val="28"/>
          <w:szCs w:val="28"/>
        </w:rPr>
        <w:t>D</w:t>
      </w:r>
      <w:r w:rsidR="00DF4112" w:rsidRPr="00F74AAA">
        <w:rPr>
          <w:rFonts w:ascii="Georgia" w:hAnsi="Georgia"/>
          <w:sz w:val="28"/>
          <w:szCs w:val="28"/>
        </w:rPr>
        <w:t>r. Pirkovičeva</w:t>
      </w:r>
      <w:r w:rsidR="003F2F06" w:rsidRPr="00F74AAA">
        <w:rPr>
          <w:rFonts w:ascii="Georgia" w:hAnsi="Georgia"/>
          <w:sz w:val="28"/>
          <w:szCs w:val="28"/>
        </w:rPr>
        <w:t xml:space="preserve"> spodbuja</w:t>
      </w:r>
      <w:r w:rsidR="001A7422" w:rsidRPr="00F74AAA">
        <w:rPr>
          <w:rFonts w:ascii="Georgia" w:hAnsi="Georgia"/>
          <w:sz w:val="28"/>
          <w:szCs w:val="28"/>
        </w:rPr>
        <w:t xml:space="preserve"> do in podiplomske </w:t>
      </w:r>
      <w:r w:rsidR="003F2F06" w:rsidRPr="00F74AAA">
        <w:rPr>
          <w:rFonts w:ascii="Georgia" w:hAnsi="Georgia"/>
          <w:sz w:val="28"/>
          <w:szCs w:val="28"/>
        </w:rPr>
        <w:t xml:space="preserve">raziskave. </w:t>
      </w:r>
      <w:r w:rsidR="00750722" w:rsidRPr="00F74AAA">
        <w:rPr>
          <w:rFonts w:ascii="Georgia" w:hAnsi="Georgia"/>
          <w:sz w:val="28"/>
          <w:szCs w:val="28"/>
        </w:rPr>
        <w:t>N</w:t>
      </w:r>
      <w:r w:rsidR="003F2F06" w:rsidRPr="00F74AAA">
        <w:rPr>
          <w:rFonts w:ascii="Georgia" w:hAnsi="Georgia"/>
          <w:sz w:val="28"/>
          <w:szCs w:val="28"/>
        </w:rPr>
        <w:t xml:space="preserve">jeni </w:t>
      </w:r>
      <w:r w:rsidR="00750722" w:rsidRPr="00F74AAA">
        <w:rPr>
          <w:rFonts w:ascii="Georgia" w:hAnsi="Georgia"/>
          <w:sz w:val="28"/>
          <w:szCs w:val="28"/>
        </w:rPr>
        <w:t xml:space="preserve">diplomanti in doktorandi </w:t>
      </w:r>
      <w:r w:rsidR="003F2F06" w:rsidRPr="00F74AAA">
        <w:rPr>
          <w:rFonts w:ascii="Georgia" w:hAnsi="Georgia"/>
          <w:sz w:val="28"/>
          <w:szCs w:val="28"/>
        </w:rPr>
        <w:t xml:space="preserve"> </w:t>
      </w:r>
      <w:r w:rsidR="00B0593E" w:rsidRPr="00F74AAA">
        <w:rPr>
          <w:rFonts w:ascii="Georgia" w:hAnsi="Georgia"/>
          <w:sz w:val="28"/>
          <w:szCs w:val="28"/>
        </w:rPr>
        <w:t xml:space="preserve">uspešno </w:t>
      </w:r>
      <w:r w:rsidR="00DF4112" w:rsidRPr="00F74AAA">
        <w:rPr>
          <w:rFonts w:ascii="Georgia" w:hAnsi="Georgia"/>
          <w:sz w:val="28"/>
          <w:szCs w:val="28"/>
        </w:rPr>
        <w:t xml:space="preserve">delajo na področju </w:t>
      </w:r>
      <w:proofErr w:type="spellStart"/>
      <w:r w:rsidR="00DF4112" w:rsidRPr="00F74AAA">
        <w:rPr>
          <w:rFonts w:ascii="Georgia" w:hAnsi="Georgia"/>
          <w:sz w:val="28"/>
          <w:szCs w:val="28"/>
        </w:rPr>
        <w:t>konservatorstva</w:t>
      </w:r>
      <w:proofErr w:type="spellEnd"/>
      <w:r w:rsidR="003F2F06" w:rsidRPr="00F74AAA">
        <w:rPr>
          <w:rFonts w:ascii="Georgia" w:hAnsi="Georgia"/>
          <w:sz w:val="28"/>
          <w:szCs w:val="28"/>
        </w:rPr>
        <w:t xml:space="preserve"> in na drugih področjih kulture</w:t>
      </w:r>
      <w:r w:rsidR="00DF4112" w:rsidRPr="00F74AAA">
        <w:rPr>
          <w:rFonts w:ascii="Georgia" w:hAnsi="Georgia"/>
          <w:sz w:val="28"/>
          <w:szCs w:val="28"/>
        </w:rPr>
        <w:t xml:space="preserve">. </w:t>
      </w:r>
    </w:p>
    <w:p w14:paraId="1E165FCF" w14:textId="7A51B0D6" w:rsidR="00FA7BBA" w:rsidRPr="00B47609" w:rsidRDefault="00FA7BBA" w:rsidP="00D67160">
      <w:pPr>
        <w:jc w:val="both"/>
        <w:rPr>
          <w:rFonts w:ascii="Georgia" w:hAnsi="Georgia"/>
        </w:rPr>
      </w:pPr>
    </w:p>
    <w:sectPr w:rsidR="00FA7BBA" w:rsidRPr="00B47609" w:rsidSect="0007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jko Zupan">
    <w15:presenceInfo w15:providerId="AD" w15:userId="S::Gojko.Zupan@gov.si::c3ae1ea4-63c0-4557-a8bc-4ba261b3bf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46"/>
    <w:rsid w:val="000143D6"/>
    <w:rsid w:val="0003153D"/>
    <w:rsid w:val="00033629"/>
    <w:rsid w:val="00051967"/>
    <w:rsid w:val="00062B8E"/>
    <w:rsid w:val="000738CC"/>
    <w:rsid w:val="000934CB"/>
    <w:rsid w:val="000A6333"/>
    <w:rsid w:val="000C3071"/>
    <w:rsid w:val="000C6610"/>
    <w:rsid w:val="000C7C51"/>
    <w:rsid w:val="000F7D19"/>
    <w:rsid w:val="00105946"/>
    <w:rsid w:val="00112278"/>
    <w:rsid w:val="001337A2"/>
    <w:rsid w:val="001606E5"/>
    <w:rsid w:val="001617FA"/>
    <w:rsid w:val="00187AC9"/>
    <w:rsid w:val="001977CA"/>
    <w:rsid w:val="001A7422"/>
    <w:rsid w:val="001B01BC"/>
    <w:rsid w:val="001B24E1"/>
    <w:rsid w:val="001D34C3"/>
    <w:rsid w:val="001D5C92"/>
    <w:rsid w:val="001D7BF3"/>
    <w:rsid w:val="0023200B"/>
    <w:rsid w:val="00296506"/>
    <w:rsid w:val="002D1079"/>
    <w:rsid w:val="00315FBC"/>
    <w:rsid w:val="00326AF8"/>
    <w:rsid w:val="00341342"/>
    <w:rsid w:val="00342C5E"/>
    <w:rsid w:val="0037310C"/>
    <w:rsid w:val="003848CF"/>
    <w:rsid w:val="00393C90"/>
    <w:rsid w:val="003C77F3"/>
    <w:rsid w:val="003E757C"/>
    <w:rsid w:val="003F0192"/>
    <w:rsid w:val="003F2F06"/>
    <w:rsid w:val="00450920"/>
    <w:rsid w:val="00461653"/>
    <w:rsid w:val="0047762C"/>
    <w:rsid w:val="00486511"/>
    <w:rsid w:val="004901B8"/>
    <w:rsid w:val="00492ACD"/>
    <w:rsid w:val="00494F85"/>
    <w:rsid w:val="004B16ED"/>
    <w:rsid w:val="0050342B"/>
    <w:rsid w:val="005366EB"/>
    <w:rsid w:val="0054682A"/>
    <w:rsid w:val="00553794"/>
    <w:rsid w:val="00577F17"/>
    <w:rsid w:val="00583F95"/>
    <w:rsid w:val="00592731"/>
    <w:rsid w:val="005A0751"/>
    <w:rsid w:val="005A5C31"/>
    <w:rsid w:val="005B1833"/>
    <w:rsid w:val="005E1E8F"/>
    <w:rsid w:val="005E2B11"/>
    <w:rsid w:val="005F084D"/>
    <w:rsid w:val="00613AC6"/>
    <w:rsid w:val="00636F0D"/>
    <w:rsid w:val="006611B0"/>
    <w:rsid w:val="006630FE"/>
    <w:rsid w:val="006666D7"/>
    <w:rsid w:val="006A089A"/>
    <w:rsid w:val="006B77EF"/>
    <w:rsid w:val="006F5372"/>
    <w:rsid w:val="006F6349"/>
    <w:rsid w:val="0072744D"/>
    <w:rsid w:val="0073438C"/>
    <w:rsid w:val="00745B82"/>
    <w:rsid w:val="00750722"/>
    <w:rsid w:val="00765A24"/>
    <w:rsid w:val="00782241"/>
    <w:rsid w:val="007953E4"/>
    <w:rsid w:val="007E55DA"/>
    <w:rsid w:val="007F267C"/>
    <w:rsid w:val="0081095B"/>
    <w:rsid w:val="00811E58"/>
    <w:rsid w:val="008269D3"/>
    <w:rsid w:val="008271E9"/>
    <w:rsid w:val="008608DB"/>
    <w:rsid w:val="00870D58"/>
    <w:rsid w:val="008763A0"/>
    <w:rsid w:val="008B1587"/>
    <w:rsid w:val="008D2A89"/>
    <w:rsid w:val="008D317C"/>
    <w:rsid w:val="008D61D6"/>
    <w:rsid w:val="00900202"/>
    <w:rsid w:val="00930592"/>
    <w:rsid w:val="00983796"/>
    <w:rsid w:val="009D125A"/>
    <w:rsid w:val="009F0471"/>
    <w:rsid w:val="009F188D"/>
    <w:rsid w:val="00A07C1D"/>
    <w:rsid w:val="00A156DE"/>
    <w:rsid w:val="00A427DC"/>
    <w:rsid w:val="00A47C49"/>
    <w:rsid w:val="00A5059F"/>
    <w:rsid w:val="00A74CC1"/>
    <w:rsid w:val="00A7568C"/>
    <w:rsid w:val="00A91F75"/>
    <w:rsid w:val="00AC1D57"/>
    <w:rsid w:val="00AC57D0"/>
    <w:rsid w:val="00AC5AF8"/>
    <w:rsid w:val="00AD0AE1"/>
    <w:rsid w:val="00AE34F2"/>
    <w:rsid w:val="00AF64B5"/>
    <w:rsid w:val="00B0593E"/>
    <w:rsid w:val="00B11890"/>
    <w:rsid w:val="00B2688C"/>
    <w:rsid w:val="00B34837"/>
    <w:rsid w:val="00B47609"/>
    <w:rsid w:val="00B72F12"/>
    <w:rsid w:val="00B955F4"/>
    <w:rsid w:val="00BD0CAF"/>
    <w:rsid w:val="00BD795C"/>
    <w:rsid w:val="00C05FD8"/>
    <w:rsid w:val="00C24B0C"/>
    <w:rsid w:val="00C53814"/>
    <w:rsid w:val="00C6681E"/>
    <w:rsid w:val="00CB63D8"/>
    <w:rsid w:val="00CE29D3"/>
    <w:rsid w:val="00D04E14"/>
    <w:rsid w:val="00D075B4"/>
    <w:rsid w:val="00D460A7"/>
    <w:rsid w:val="00D67160"/>
    <w:rsid w:val="00D90102"/>
    <w:rsid w:val="00D9696F"/>
    <w:rsid w:val="00DD13D4"/>
    <w:rsid w:val="00DD78AD"/>
    <w:rsid w:val="00DF4112"/>
    <w:rsid w:val="00DF7577"/>
    <w:rsid w:val="00E0317E"/>
    <w:rsid w:val="00E214B1"/>
    <w:rsid w:val="00E449C8"/>
    <w:rsid w:val="00E97B92"/>
    <w:rsid w:val="00EA0751"/>
    <w:rsid w:val="00EB42E2"/>
    <w:rsid w:val="00EB5470"/>
    <w:rsid w:val="00ED4550"/>
    <w:rsid w:val="00ED6E63"/>
    <w:rsid w:val="00F13D24"/>
    <w:rsid w:val="00F20B79"/>
    <w:rsid w:val="00F329D9"/>
    <w:rsid w:val="00F539AD"/>
    <w:rsid w:val="00F6139F"/>
    <w:rsid w:val="00F67188"/>
    <w:rsid w:val="00F74AAA"/>
    <w:rsid w:val="00F75E01"/>
    <w:rsid w:val="00F938D1"/>
    <w:rsid w:val="00FA7BBA"/>
    <w:rsid w:val="00FB3A40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BC74F"/>
  <w15:docId w15:val="{E644C764-EF36-44D2-AE74-EC85AC1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47609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8D61D6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61D6"/>
    <w:rPr>
      <w:rFonts w:ascii="Times New Roman" w:hAnsi="Times New Roman" w:cs="Times New Roman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ED6E63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D6E6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5FD5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ED6E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5FD5"/>
    <w:rPr>
      <w:rFonts w:ascii="Times New Roman" w:eastAsia="Times New Roman" w:hAnsi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locked/>
    <w:rsid w:val="00AE3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0F9E06-91BE-4925-AFE0-C667C897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4370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Izvršni odbor                                                                                                      osnutek</vt:lpstr>
      <vt:lpstr>Izvršni odbor                                                                                                      osnutek</vt:lpstr>
    </vt:vector>
  </TitlesOfParts>
  <Company>ZVKDS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                                                                                                      osnutek</dc:title>
  <dc:creator>Mag. Zvezda Koželj</dc:creator>
  <cp:lastModifiedBy>Tjaša Atlagič Razdevšek</cp:lastModifiedBy>
  <cp:revision>2</cp:revision>
  <cp:lastPrinted>2017-01-31T08:00:00Z</cp:lastPrinted>
  <dcterms:created xsi:type="dcterms:W3CDTF">2020-09-08T09:21:00Z</dcterms:created>
  <dcterms:modified xsi:type="dcterms:W3CDTF">2020-09-08T09:21:00Z</dcterms:modified>
</cp:coreProperties>
</file>