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7331A6">
        <w:rPr>
          <w:rFonts w:ascii="Arial" w:hAnsi="Arial" w:cs="Arial"/>
          <w:b/>
        </w:rPr>
        <w:t>Javni razpis za izbor kulturnih projektov na področju romske skupnosti v Republiki Sloveniji, ki jih bo v letu 20</w:t>
      </w:r>
      <w:r w:rsidR="00343110">
        <w:rPr>
          <w:rFonts w:ascii="Arial" w:hAnsi="Arial" w:cs="Arial"/>
          <w:b/>
        </w:rPr>
        <w:t>20</w:t>
      </w:r>
      <w:r w:rsidRPr="007331A6">
        <w:rPr>
          <w:rFonts w:ascii="Arial" w:hAnsi="Arial" w:cs="Arial"/>
          <w:b/>
        </w:rPr>
        <w:t xml:space="preserve"> financirala Republika Slovenija iz proračuna, namenjenega za kulturo (projektni razpis, oznaka JPR-Romi-20</w:t>
      </w:r>
      <w:r w:rsidR="00343110">
        <w:rPr>
          <w:rFonts w:ascii="Arial" w:hAnsi="Arial" w:cs="Arial"/>
          <w:b/>
        </w:rPr>
        <w:t>20</w:t>
      </w:r>
      <w:r w:rsidRPr="007331A6">
        <w:rPr>
          <w:rFonts w:ascii="Arial" w:hAnsi="Arial" w:cs="Arial"/>
          <w:b/>
        </w:rPr>
        <w:t>)</w:t>
      </w: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b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i/>
          <w:lang w:eastAsia="sl-SI"/>
        </w:rPr>
      </w:pPr>
      <w:r w:rsidRPr="007331A6">
        <w:rPr>
          <w:rFonts w:ascii="Arial" w:hAnsi="Arial" w:cs="Arial"/>
          <w:b/>
          <w:i/>
          <w:lang w:eastAsia="sl-SI"/>
        </w:rPr>
        <w:t>Prijavni obrazec z izjavami</w:t>
      </w:r>
    </w:p>
    <w:p w:rsidR="00BB275A" w:rsidRPr="007331A6" w:rsidRDefault="00BB275A" w:rsidP="00BB275A">
      <w:pPr>
        <w:keepNext/>
        <w:numPr>
          <w:ilvl w:val="0"/>
          <w:numId w:val="4"/>
        </w:numPr>
        <w:spacing w:after="0"/>
        <w:jc w:val="both"/>
        <w:outlineLvl w:val="7"/>
        <w:rPr>
          <w:rFonts w:ascii="Arial" w:hAnsi="Arial" w:cs="Arial"/>
          <w:b/>
          <w:bCs/>
          <w:sz w:val="20"/>
          <w:szCs w:val="20"/>
          <w:lang w:eastAsia="sl-SI"/>
        </w:rPr>
      </w:pPr>
      <w:r w:rsidRPr="007331A6">
        <w:rPr>
          <w:rFonts w:ascii="Arial" w:hAnsi="Arial" w:cs="Arial"/>
          <w:b/>
          <w:bCs/>
          <w:sz w:val="20"/>
          <w:szCs w:val="20"/>
          <w:lang w:eastAsia="sl-SI"/>
        </w:rPr>
        <w:t>OSNOVNI PODATKI</w:t>
      </w: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O PRIJAVITELJU IN PARTNERJU</w:t>
      </w: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I.a. PODATKI O PRIJAVITELJU</w:t>
            </w:r>
          </w:p>
          <w:p w:rsidR="00BB275A" w:rsidRPr="004D136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Polni naziv </w:t>
            </w:r>
            <w:r w:rsidRPr="004D13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prijavitelja: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1"/>
            <w:r w:rsidRPr="000128C5">
              <w:rPr>
                <w:rFonts w:ascii="Arial" w:hAnsi="Arial" w:cs="Arial"/>
                <w:lang w:eastAsia="sl-SI"/>
              </w:rPr>
              <w:t xml:space="preserve"> društvo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2"/>
            <w:r w:rsidRPr="000128C5">
              <w:rPr>
                <w:rFonts w:ascii="Arial" w:hAnsi="Arial" w:cs="Arial"/>
                <w:lang w:eastAsia="sl-SI"/>
              </w:rPr>
              <w:t xml:space="preserve"> zveza društev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3"/>
            <w:r w:rsidRPr="000128C5">
              <w:rPr>
                <w:rFonts w:ascii="Arial" w:hAnsi="Arial" w:cs="Arial"/>
                <w:lang w:eastAsia="sl-SI"/>
              </w:rPr>
              <w:t xml:space="preserve"> samozaposleni v kulturi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zavod zasebnega prava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drugo: </w:t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" w:name="Besedilo11"/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4"/>
          </w:p>
        </w:tc>
      </w:tr>
      <w:tr w:rsidR="00BB275A" w:rsidRPr="007331A6" w:rsidTr="00343110">
        <w:trPr>
          <w:trHeight w:val="1263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:rsidR="00BB275A" w:rsidRPr="007331A6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pravna oseba na Upravni enoti                      </w:t>
            </w:r>
          </w:p>
          <w:p w:rsidR="00BB275A" w:rsidRPr="007331A6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7331A6">
              <w:rPr>
                <w:rFonts w:cs="Arial"/>
                <w:szCs w:val="20"/>
                <w:lang w:eastAsia="sl-SI"/>
              </w:rPr>
              <w:t xml:space="preserve">samozaposleni/a v kulturi v register samozaposlenih v kulturi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475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/a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je vpisan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                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lang w:eastAsia="sl-SI"/>
              </w:rPr>
              <w:t xml:space="preserve"> NE   </w:t>
            </w:r>
            <w:r>
              <w:rPr>
                <w:rFonts w:ascii="Arial" w:hAnsi="Arial" w:cs="Arial"/>
                <w:lang w:eastAsia="sl-SI"/>
              </w:rPr>
              <w:t>(</w:t>
            </w:r>
            <w:r w:rsidRPr="000128C5">
              <w:rPr>
                <w:rFonts w:ascii="Arial" w:hAnsi="Arial" w:cs="Arial"/>
                <w:lang w:eastAsia="sl-SI"/>
              </w:rPr>
              <w:t>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7331A6" w:rsidTr="00343110">
        <w:trPr>
          <w:trHeight w:val="1269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samozaposleni/a deluje na področju romske skupnosti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(če da, je potrebno priložiti izjavo o tem)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</w:t>
            </w:r>
            <w:r>
              <w:rPr>
                <w:rFonts w:ascii="Arial" w:hAnsi="Arial" w:cs="Arial"/>
                <w:lang w:eastAsia="sl-SI"/>
              </w:rPr>
              <w:t xml:space="preserve">A                              </w:t>
            </w:r>
            <w:r w:rsidRPr="000128C5">
              <w:rPr>
                <w:rFonts w:ascii="Arial" w:hAnsi="Arial" w:cs="Arial"/>
                <w:lang w:eastAsia="sl-SI"/>
              </w:rPr>
              <w:t>NE   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DA                              </w:t>
            </w:r>
            <w:r w:rsidRPr="000128C5">
              <w:rPr>
                <w:rFonts w:ascii="Arial" w:hAnsi="Arial" w:cs="Arial"/>
                <w:lang w:eastAsia="sl-SI"/>
              </w:rPr>
              <w:t>NE  (obkroži)</w:t>
            </w:r>
          </w:p>
        </w:tc>
      </w:tr>
      <w:tr w:rsidR="00BB275A" w:rsidRPr="007331A6" w:rsidTr="00343110">
        <w:trPr>
          <w:trHeight w:val="1501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pridobljen status delovanja v javnem interesu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samozaposleni/a ima 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pridobljen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pravica do plačila prispevkov za socialno zava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rovanje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lang w:eastAsia="sl-SI"/>
              </w:rPr>
              <w:t xml:space="preserve">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Transakcijski račun: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Naziv b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ank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Telefon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zastopnika 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prijavitelja ali kontaktne osebe: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0128C5" w:rsidTr="00343110">
        <w:trPr>
          <w:gridAfter w:val="1"/>
          <w:wAfter w:w="70" w:type="dxa"/>
          <w:trHeight w:val="691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b/>
                <w:lang w:eastAsia="sl-SI"/>
              </w:rPr>
            </w:pPr>
            <w:r w:rsidRPr="000128C5">
              <w:rPr>
                <w:rFonts w:ascii="Arial" w:hAnsi="Arial" w:cs="Arial"/>
                <w:b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b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b/>
                <w:lang w:eastAsia="sl-SI"/>
              </w:rPr>
            </w:r>
            <w:r w:rsidRPr="000128C5">
              <w:rPr>
                <w:rFonts w:ascii="Arial" w:hAnsi="Arial" w:cs="Arial"/>
                <w:b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lang w:eastAsia="sl-SI"/>
              </w:rPr>
              <w:fldChar w:fldCharType="end"/>
            </w:r>
          </w:p>
        </w:tc>
      </w:tr>
      <w:tr w:rsidR="00BB275A" w:rsidRPr="000128C5" w:rsidTr="00343110">
        <w:trPr>
          <w:gridAfter w:val="1"/>
          <w:wAfter w:w="70" w:type="dxa"/>
          <w:trHeight w:val="284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Skrbnik projekta in funkcija: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</w:t>
      </w:r>
    </w:p>
    <w:p w:rsidR="00BB275A" w:rsidRPr="00A72978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18"/>
          <w:szCs w:val="20"/>
          <w:lang w:eastAsia="sl-SI"/>
        </w:rPr>
      </w:pPr>
      <w:r w:rsidRPr="00A72978">
        <w:rPr>
          <w:rFonts w:ascii="Arial" w:hAnsi="Arial" w:cs="Arial"/>
          <w:b/>
          <w:sz w:val="18"/>
          <w:szCs w:val="20"/>
          <w:lang w:eastAsia="sl-SI"/>
        </w:rPr>
        <w:lastRenderedPageBreak/>
        <w:t>I.b. PODATKI O PARTNERJU</w:t>
      </w: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4D136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D13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partnerja: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društvo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zveza društev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samozaposleni v kulturi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zavod zasebnega prava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55166">
              <w:rPr>
                <w:rFonts w:ascii="Arial" w:hAnsi="Arial" w:cs="Arial"/>
                <w:lang w:eastAsia="sl-SI"/>
              </w:rPr>
            </w:r>
            <w:r w:rsidR="00255166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drugo: </w:t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29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:rsidR="00BB275A" w:rsidRPr="007331A6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pravna oseba na Upravni enoti                      </w:t>
            </w:r>
          </w:p>
          <w:p w:rsidR="00BB275A" w:rsidRPr="007331A6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ALI </w:t>
            </w:r>
            <w:r w:rsidRPr="00A72978">
              <w:rPr>
                <w:rFonts w:cs="Arial"/>
                <w:szCs w:val="20"/>
                <w:lang w:eastAsia="sl-SI"/>
              </w:rPr>
              <w:t>samozaposleni/a v kulturi v register samozaposlenih v kulturi</w:t>
            </w:r>
            <w:r w:rsidRPr="007331A6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422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/a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je vpisan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 (obkroži)</w:t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samozaposleni/a deluje na področju romske skupnosti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(če da, je potrebno priložiti izjavo o tem)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                 NE    </w:t>
            </w:r>
            <w:r>
              <w:rPr>
                <w:rFonts w:ascii="Arial" w:hAnsi="Arial" w:cs="Arial"/>
                <w:lang w:eastAsia="sl-SI"/>
              </w:rPr>
              <w:t>(</w:t>
            </w:r>
            <w:r w:rsidRPr="000128C5">
              <w:rPr>
                <w:rFonts w:ascii="Arial" w:hAnsi="Arial" w:cs="Arial"/>
                <w:lang w:eastAsia="sl-SI"/>
              </w:rPr>
              <w:t>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0128C5" w:rsidTr="00343110">
        <w:trPr>
          <w:gridAfter w:val="1"/>
          <w:wAfter w:w="70" w:type="dxa"/>
          <w:trHeight w:val="737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parterja: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t>Opomba*:</w:t>
      </w:r>
      <w:r w:rsidRPr="007331A6">
        <w:rPr>
          <w:rFonts w:ascii="Arial" w:hAnsi="Arial" w:cs="Arial"/>
          <w:sz w:val="20"/>
          <w:szCs w:val="20"/>
        </w:rPr>
        <w:t xml:space="preserve"> ali izjava, da žiga ne uporabljate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OSNOVNI PODATKI O PROJEKTU</w:t>
      </w: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071"/>
      </w:tblGrid>
      <w:tr w:rsidR="00BB275A" w:rsidRPr="007331A6" w:rsidTr="00343110">
        <w:trPr>
          <w:trHeight w:val="1425"/>
        </w:trPr>
        <w:tc>
          <w:tcPr>
            <w:tcW w:w="49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Naslov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(naj čim bolj odraža vsebino)</w:t>
            </w:r>
            <w:r w:rsidRPr="007331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B275A" w:rsidRPr="007331A6" w:rsidTr="00343110">
        <w:trPr>
          <w:trHeight w:val="4667"/>
        </w:trPr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Področje dejavnosti iz razpisa (ustrezno označi):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knjižnična dejavnost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  <w:bCs/>
              </w:rPr>
              <w:t xml:space="preserve"> kulturna animacija</w:t>
            </w:r>
            <w:r w:rsidRPr="007331A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izdajateljska in založniška dejavnost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za ohranjanje jezika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mednarodno sodelovanje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  <w:b/>
                <w:i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255166">
              <w:rPr>
                <w:rFonts w:ascii="Arial" w:hAnsi="Arial" w:cs="Arial"/>
                <w:b/>
                <w:i/>
              </w:rPr>
            </w:r>
            <w:r w:rsidR="00255166">
              <w:rPr>
                <w:rFonts w:ascii="Arial" w:hAnsi="Arial" w:cs="Arial"/>
                <w:b/>
                <w:i/>
              </w:rPr>
              <w:fldChar w:fldCharType="separate"/>
            </w:r>
            <w:r w:rsidRPr="007331A6">
              <w:rPr>
                <w:rFonts w:ascii="Arial" w:hAnsi="Arial" w:cs="Arial"/>
                <w:b/>
                <w:i/>
              </w:rPr>
              <w:fldChar w:fldCharType="end"/>
            </w:r>
            <w:r w:rsidRPr="007331A6">
              <w:rPr>
                <w:rFonts w:ascii="Arial" w:hAnsi="Arial" w:cs="Arial"/>
                <w:b/>
                <w:i/>
              </w:rPr>
              <w:t xml:space="preserve"> </w:t>
            </w:r>
            <w:r w:rsidRPr="007331A6">
              <w:rPr>
                <w:rFonts w:ascii="Arial" w:hAnsi="Arial" w:cs="Arial"/>
              </w:rPr>
              <w:t>medsebojno kulturno sodelovanje različnih manjšinskih etničnih skupnosti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predstavitve kulturnih dejavnosti  širšemu okolju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prireditve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predavanja, seminarji, delavnice ipd.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kulturnih skupin s posebnim pomenom za državo ali z vključenim strokovnjakom ali umetnikom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digitalizacija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55166">
              <w:rPr>
                <w:rFonts w:ascii="Arial" w:hAnsi="Arial" w:cs="Arial"/>
              </w:rPr>
            </w:r>
            <w:r w:rsidR="00255166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>drugo (navedite):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:rsidTr="00343110"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Predvideni datum realizacije kulturnega projekta: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5D46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del w:id="5" w:author="Marjeta Preželj" w:date="2019-10-14T10:36:00Z">
              <w:r w:rsidDel="005D4620">
                <w:rPr>
                  <w:rFonts w:ascii="Arial" w:hAnsi="Arial" w:cs="Arial"/>
                  <w:bCs/>
                  <w:sz w:val="20"/>
                  <w:szCs w:val="20"/>
                </w:rPr>
                <w:delText>19</w:delText>
              </w:r>
            </w:del>
            <w:ins w:id="6" w:author="Marjeta Preželj" w:date="2019-10-14T10:36:00Z">
              <w:r w:rsidR="005D4620">
                <w:rPr>
                  <w:rFonts w:ascii="Arial" w:hAnsi="Arial" w:cs="Arial"/>
                  <w:bCs/>
                  <w:sz w:val="20"/>
                  <w:szCs w:val="20"/>
                </w:rPr>
                <w:t>20</w:t>
              </w:r>
            </w:ins>
          </w:p>
        </w:tc>
      </w:tr>
    </w:tbl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:rsidR="00BB275A" w:rsidRPr="007331A6" w:rsidRDefault="00BB275A" w:rsidP="00BB275A">
      <w:pPr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br w:type="page"/>
      </w: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PODROBNEJŠA VSEBINSKA OBRAZLOŽITEV PROJEKTA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Upoštevajte, da bo projekt ocenjen in ovrednoten na podlagi vaše obrazložitve ter na podlagi priloženih prilog.</w:t>
      </w:r>
    </w:p>
    <w:p w:rsidR="00BB275A" w:rsidRPr="00E119C5" w:rsidRDefault="00BB275A" w:rsidP="00BB275A">
      <w:pPr>
        <w:pStyle w:val="Odstavekseznama"/>
        <w:numPr>
          <w:ilvl w:val="0"/>
          <w:numId w:val="35"/>
        </w:numPr>
        <w:jc w:val="both"/>
        <w:rPr>
          <w:rFonts w:cs="Arial"/>
          <w:i/>
          <w:szCs w:val="20"/>
        </w:rPr>
      </w:pPr>
      <w:r w:rsidRPr="00E119C5">
        <w:rPr>
          <w:rFonts w:cs="Arial"/>
          <w:b/>
          <w:szCs w:val="20"/>
        </w:rPr>
        <w:t xml:space="preserve">Navedite vse morebitne podizvajalce ali druge posameznike in organizacije, vključene v izvajanje projekta </w:t>
      </w:r>
      <w:r w:rsidRPr="00E119C5">
        <w:rPr>
          <w:rFonts w:cs="Arial"/>
          <w:i/>
          <w:szCs w:val="20"/>
        </w:rPr>
        <w:t xml:space="preserve">(ime in priimek osebe oz. naziv organizacije) </w:t>
      </w:r>
      <w:r w:rsidRPr="00E119C5">
        <w:rPr>
          <w:rFonts w:cs="Arial"/>
          <w:b/>
          <w:szCs w:val="20"/>
        </w:rPr>
        <w:t>in njihovo vlogo pri izvedbi projekta.</w:t>
      </w:r>
      <w:r w:rsidRPr="00E119C5">
        <w:rPr>
          <w:rFonts w:cs="Arial"/>
          <w:i/>
          <w:szCs w:val="20"/>
        </w:rPr>
        <w:t xml:space="preserve"> </w:t>
      </w:r>
    </w:p>
    <w:p w:rsidR="00BB275A" w:rsidRPr="00AB17BA" w:rsidRDefault="00BB275A" w:rsidP="00BB275A">
      <w:pPr>
        <w:pStyle w:val="Odstavekseznama"/>
        <w:ind w:left="720"/>
        <w:jc w:val="both"/>
        <w:rPr>
          <w:rFonts w:cs="Arial"/>
          <w:b/>
          <w:szCs w:val="20"/>
          <w:u w:val="single"/>
        </w:rPr>
      </w:pPr>
      <w:r w:rsidRPr="00AB17BA">
        <w:rPr>
          <w:rFonts w:cs="Arial"/>
          <w:b/>
          <w:szCs w:val="20"/>
          <w:u w:val="single"/>
        </w:rPr>
        <w:t>Ne pozabite vključiti partnerja.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3477"/>
      </w:tblGrid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posameznikov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ali naziv</w:t>
            </w:r>
            <w:r>
              <w:rPr>
                <w:rFonts w:ascii="Arial" w:hAnsi="Arial" w:cs="Arial"/>
                <w:b/>
                <w:sz w:val="20"/>
                <w:szCs w:val="20"/>
              </w:rPr>
              <w:t>i organizacij</w:t>
            </w: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Vloga pri izvedbi projekta</w:t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B275A" w:rsidRPr="00E119C5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</w:rPr>
      </w:pPr>
      <w:r w:rsidRPr="00E119C5">
        <w:rPr>
          <w:rFonts w:cs="Arial"/>
          <w:b/>
          <w:szCs w:val="20"/>
        </w:rPr>
        <w:t>Natančno opišite projekt (ki naj obsega najmanj polovico strani A4 formata)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br w:type="page"/>
      </w:r>
    </w:p>
    <w:p w:rsidR="00BB275A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Opišite vlogo partnerja v projektu in način vključitve partnerja v projekt.</w:t>
      </w:r>
    </w:p>
    <w:p w:rsidR="00BB275A" w:rsidRDefault="00BB275A" w:rsidP="00BB275A">
      <w:pPr>
        <w:jc w:val="both"/>
        <w:rPr>
          <w:rFonts w:cs="Arial"/>
          <w:b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Pr="00AB17BA" w:rsidRDefault="00BB275A" w:rsidP="00BB275A">
      <w:pPr>
        <w:jc w:val="both"/>
        <w:rPr>
          <w:rFonts w:cs="Arial"/>
          <w:b/>
          <w:szCs w:val="20"/>
        </w:rPr>
      </w:pPr>
    </w:p>
    <w:p w:rsidR="00BB275A" w:rsidRPr="00E119C5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</w:rPr>
      </w:pPr>
      <w:r w:rsidRPr="00E119C5">
        <w:rPr>
          <w:rFonts w:cs="Arial"/>
          <w:b/>
          <w:szCs w:val="20"/>
        </w:rPr>
        <w:t>Opišite vsebino posameznih aktivnosti, njihov časovni potek in kraj izvedbe (geografski kraj, infrastruktura ipd.).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1918"/>
        <w:gridCol w:w="1559"/>
      </w:tblGrid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Obdobje izvedbe</w:t>
            </w: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Kraj izvedbe</w:t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Opredelite namen in cilje projekta.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Namen projekta je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Cilji projekta so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 xml:space="preserve">Opišite ciljno skupino, ki ji je projekt namenjen, način </w:t>
      </w:r>
      <w:r>
        <w:rPr>
          <w:rFonts w:ascii="Arial" w:hAnsi="Arial" w:cs="Arial"/>
          <w:b/>
          <w:sz w:val="20"/>
          <w:szCs w:val="20"/>
        </w:rPr>
        <w:t xml:space="preserve">njihove </w:t>
      </w:r>
      <w:r w:rsidRPr="007331A6">
        <w:rPr>
          <w:rFonts w:ascii="Arial" w:hAnsi="Arial" w:cs="Arial"/>
          <w:b/>
          <w:sz w:val="20"/>
          <w:szCs w:val="20"/>
        </w:rPr>
        <w:t>vključenosti v projekt in predvideno število vključenih.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>Ciljna skupina projekta je / so: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t xml:space="preserve">Vključeni bo / bodo na naslednji način: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Načrtujemo</w:t>
      </w:r>
      <w:r w:rsidRPr="007331A6">
        <w:rPr>
          <w:rFonts w:ascii="Arial" w:hAnsi="Arial" w:cs="Arial"/>
          <w:bCs/>
          <w:sz w:val="20"/>
          <w:szCs w:val="20"/>
        </w:rPr>
        <w:t xml:space="preserve">, da se bo v aktivnosti projekta vključilo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  <w:r w:rsidRPr="007331A6">
        <w:rPr>
          <w:rFonts w:ascii="Arial" w:hAnsi="Arial" w:cs="Arial"/>
          <w:bCs/>
          <w:sz w:val="20"/>
          <w:szCs w:val="20"/>
        </w:rPr>
        <w:t xml:space="preserve"> oseb, od tega po posameznih ciljnih skupinah: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C551D3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B275A">
        <w:rPr>
          <w:rFonts w:ascii="Arial" w:hAnsi="Arial" w:cs="Arial"/>
          <w:b/>
          <w:sz w:val="20"/>
          <w:szCs w:val="20"/>
        </w:rPr>
        <w:t>avedite</w:t>
      </w:r>
      <w:r w:rsidR="00BB275A" w:rsidRPr="007331A6">
        <w:rPr>
          <w:rFonts w:ascii="Arial" w:hAnsi="Arial" w:cs="Arial"/>
          <w:b/>
          <w:sz w:val="20"/>
          <w:szCs w:val="20"/>
        </w:rPr>
        <w:t>, katere temeljne in prednostne kriterije javnega razpisa izpolnjuje projekt ter obrazložite zakaj.</w:t>
      </w:r>
    </w:p>
    <w:p w:rsidR="00BB275A" w:rsidRPr="007331A6" w:rsidRDefault="00BB275A" w:rsidP="00BB275A">
      <w:pPr>
        <w:pStyle w:val="Odstavekseznama"/>
        <w:rPr>
          <w:rFonts w:cs="Arial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br w:type="page"/>
      </w:r>
    </w:p>
    <w:p w:rsidR="00BB275A" w:rsidRPr="00E119C5" w:rsidRDefault="00BB275A" w:rsidP="00BB275A">
      <w:pPr>
        <w:pStyle w:val="Odstavekseznama"/>
        <w:numPr>
          <w:ilvl w:val="0"/>
          <w:numId w:val="4"/>
        </w:numPr>
        <w:jc w:val="both"/>
        <w:rPr>
          <w:rFonts w:cs="Arial"/>
          <w:b/>
          <w:szCs w:val="20"/>
        </w:rPr>
      </w:pPr>
      <w:r w:rsidRPr="00E119C5">
        <w:rPr>
          <w:rFonts w:cs="Arial"/>
          <w:b/>
          <w:szCs w:val="20"/>
        </w:rPr>
        <w:t>FINANČNA OBRAZLOŽITEV PROJEKTA</w:t>
      </w:r>
    </w:p>
    <w:p w:rsidR="00BB275A" w:rsidRPr="003661D1" w:rsidRDefault="00BB275A" w:rsidP="00BB275A">
      <w:pPr>
        <w:pStyle w:val="Brezrazmikov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661D1">
        <w:rPr>
          <w:rFonts w:ascii="Arial" w:hAnsi="Arial" w:cs="Arial"/>
          <w:i/>
          <w:sz w:val="20"/>
          <w:szCs w:val="20"/>
        </w:rPr>
        <w:t>Projekt mora biti finančno uravnotežen, kar pomeni, da se morata ujemati skupna vrednost predvidenih odhodkov in skupna vrednost predvidenih prihodkov.</w:t>
      </w:r>
    </w:p>
    <w:p w:rsidR="00BB275A" w:rsidRPr="007331A6" w:rsidRDefault="00BB275A" w:rsidP="00BB275A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Odhodki</w:t>
      </w:r>
      <w:r>
        <w:rPr>
          <w:rFonts w:ascii="Arial" w:hAnsi="Arial" w:cs="Arial"/>
          <w:b/>
          <w:sz w:val="20"/>
          <w:szCs w:val="20"/>
        </w:rPr>
        <w:t xml:space="preserve"> (Navedite stroške, jih opišite in ocenite njihov višino. Po potrebi razširite tabelo)</w:t>
      </w:r>
    </w:p>
    <w:p w:rsidR="00BB275A" w:rsidRPr="007331A6" w:rsidRDefault="00BB275A" w:rsidP="00BB275A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Stroški materiala</w:t>
      </w:r>
    </w:p>
    <w:tbl>
      <w:tblPr>
        <w:tblW w:w="84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2"/>
        <w:gridCol w:w="1781"/>
        <w:gridCol w:w="745"/>
      </w:tblGrid>
      <w:tr w:rsidR="00BB275A" w:rsidRPr="007331A6" w:rsidTr="00343110">
        <w:trPr>
          <w:cantSplit/>
          <w:trHeight w:val="230"/>
        </w:trPr>
        <w:tc>
          <w:tcPr>
            <w:tcW w:w="59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materiala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Znesek 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54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0"/>
        <w:gridCol w:w="79"/>
        <w:gridCol w:w="1701"/>
        <w:gridCol w:w="79"/>
        <w:gridCol w:w="666"/>
        <w:gridCol w:w="79"/>
      </w:tblGrid>
      <w:tr w:rsidR="00BB275A" w:rsidRPr="007331A6" w:rsidTr="00343110">
        <w:trPr>
          <w:cantSplit/>
        </w:trPr>
        <w:tc>
          <w:tcPr>
            <w:tcW w:w="60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Prostorski stroški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cantSplit/>
        </w:trPr>
        <w:tc>
          <w:tcPr>
            <w:tcW w:w="60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59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Stroški storitev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storitev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naziv izvajalcev)</w:t>
            </w:r>
          </w:p>
        </w:tc>
        <w:tc>
          <w:tcPr>
            <w:tcW w:w="25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403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801"/>
        <w:gridCol w:w="228"/>
        <w:gridCol w:w="492"/>
      </w:tblGrid>
      <w:tr w:rsidR="00BB275A" w:rsidRPr="007331A6" w:rsidTr="00343110">
        <w:trPr>
          <w:gridAfter w:val="1"/>
          <w:wAfter w:w="492" w:type="dxa"/>
          <w:cantSplit/>
        </w:trPr>
        <w:tc>
          <w:tcPr>
            <w:tcW w:w="588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avtorskega honorarja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ime in priimek avtorjev)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Bruto znesek 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420" w:firstLine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261"/>
        <w:gridCol w:w="471"/>
        <w:gridCol w:w="1781"/>
        <w:gridCol w:w="745"/>
        <w:gridCol w:w="965"/>
      </w:tblGrid>
      <w:tr w:rsidR="00BB275A" w:rsidRPr="007331A6" w:rsidTr="00343110">
        <w:trPr>
          <w:gridAfter w:val="1"/>
          <w:wAfter w:w="965" w:type="dxa"/>
          <w:cantSplit/>
        </w:trPr>
        <w:tc>
          <w:tcPr>
            <w:tcW w:w="59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Drugi stroški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drugih stroškov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21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trHeight w:val="681"/>
        </w:trPr>
        <w:tc>
          <w:tcPr>
            <w:tcW w:w="5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SKUPAJ ODHODKI:                                  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           EUR</w:t>
            </w:r>
          </w:p>
        </w:tc>
      </w:tr>
    </w:tbl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Telobesedila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7331A6">
        <w:rPr>
          <w:rFonts w:ascii="Arial" w:hAnsi="Arial" w:cs="Arial"/>
          <w:b/>
          <w:sz w:val="20"/>
        </w:rPr>
        <w:t>Prihodki</w:t>
      </w:r>
    </w:p>
    <w:p w:rsidR="00BB275A" w:rsidRPr="007331A6" w:rsidRDefault="00BB275A" w:rsidP="00BB275A">
      <w:pPr>
        <w:pStyle w:val="Telobesedila1"/>
        <w:spacing w:line="276" w:lineRule="auto"/>
        <w:ind w:left="720"/>
        <w:jc w:val="both"/>
        <w:rPr>
          <w:rFonts w:ascii="Arial" w:hAnsi="Arial" w:cs="Arial"/>
          <w:b/>
          <w:sz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3962"/>
      </w:tblGrid>
      <w:tr w:rsidR="00BB275A" w:rsidRPr="007331A6" w:rsidTr="00343110">
        <w:tc>
          <w:tcPr>
            <w:tcW w:w="547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Ministrstva za kulturo:</w:t>
            </w:r>
          </w:p>
        </w:tc>
        <w:tc>
          <w:tcPr>
            <w:tcW w:w="396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prijavitelja: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Sredstva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partnerja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Prihodki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projekta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npr.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vstopnine, prodaja na trgu, povrnjeni stroški organizatorja ipd.):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sponzorjev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donatorjev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:rsidTr="00343110">
        <w:trPr>
          <w:trHeight w:val="254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iz lokalne skupnosti  (navedite katere):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:rsidTr="00343110">
        <w:trPr>
          <w:trHeight w:val="670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Sredstva drugih (navedite katerih):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rPr>
          <w:trHeight w:val="305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delo: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rPr>
          <w:trHeight w:val="731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SKUPAJ PRIHODKI: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:rsidR="00BB275A" w:rsidRDefault="00BB275A" w:rsidP="00BB2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275A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OBVEZNE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ZJAVE </w:t>
      </w:r>
    </w:p>
    <w:p w:rsidR="00BB275A" w:rsidRPr="007331A6" w:rsidRDefault="00BB275A" w:rsidP="00BB275A">
      <w:pPr>
        <w:pStyle w:val="Naslov8"/>
        <w:keepNext/>
        <w:spacing w:before="0" w:after="0" w:line="276" w:lineRule="auto"/>
        <w:ind w:left="360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V.a. OBVEZNE IZJAVE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PRIJAVITELJA PROJEKTA</w:t>
      </w: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prijavitelja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:rsidR="00BB275A" w:rsidRPr="007331A6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ali je prijavitelj 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:rsidR="00BB275A" w:rsidRPr="007331A6" w:rsidRDefault="00BB275A" w:rsidP="00BB275A">
      <w:pPr>
        <w:widowControl w:val="0"/>
        <w:spacing w:after="0" w:line="240" w:lineRule="auto"/>
        <w:ind w:right="-32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v primeru, da je bil v pogodbenem razmerju z Ministrstvom za kulturo ali </w:t>
      </w:r>
      <w:r w:rsidRPr="007331A6">
        <w:rPr>
          <w:rFonts w:ascii="Arial" w:hAnsi="Arial" w:cs="Arial"/>
          <w:b/>
          <w:bCs/>
          <w:sz w:val="20"/>
          <w:szCs w:val="20"/>
        </w:rPr>
        <w:t>njegovimi proračunskimi uporabniki,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izpolnil vse svoje pogodbene obveznosti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dokumentacije, ki jo hrani ministrstvo);</w:t>
      </w:r>
    </w:p>
    <w:p w:rsidR="00BB275A" w:rsidRPr="007331A6" w:rsidRDefault="00BB275A" w:rsidP="00BB275A">
      <w:pPr>
        <w:tabs>
          <w:tab w:val="left" w:pos="4680"/>
        </w:tabs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bo prijavitelj v</w:t>
      </w:r>
      <w:r w:rsidRPr="007331A6">
        <w:rPr>
          <w:rFonts w:ascii="Arial" w:hAnsi="Arial" w:cs="Arial"/>
          <w:b/>
          <w:sz w:val="20"/>
          <w:szCs w:val="20"/>
        </w:rPr>
        <w:t xml:space="preserve"> primeru sofinanciranja projekta omogočil njegovo javno dostopnost;</w:t>
      </w:r>
    </w:p>
    <w:p w:rsidR="00BB275A" w:rsidRPr="007331A6" w:rsidRDefault="00BB275A" w:rsidP="00BB275A">
      <w:pPr>
        <w:pStyle w:val="Telobesedila-zamik"/>
        <w:ind w:left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prijavitelj ne </w:t>
      </w:r>
      <w:r w:rsidRPr="007331A6">
        <w:rPr>
          <w:rFonts w:ascii="Arial" w:hAnsi="Arial" w:cs="Arial"/>
          <w:b/>
          <w:sz w:val="20"/>
          <w:szCs w:val="20"/>
        </w:rPr>
        <w:t xml:space="preserve">prijavlja projekta, ki je bil prijavljen ali že izbran na kateremkoli drugem programskem ali projektnem razpisu oziroma pozivu Ministrstva za 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kulturo </w:t>
      </w:r>
      <w:r w:rsidRPr="007331A6">
        <w:rPr>
          <w:rFonts w:ascii="Arial" w:hAnsi="Arial" w:cs="Arial"/>
          <w:b/>
          <w:sz w:val="20"/>
          <w:szCs w:val="20"/>
        </w:rPr>
        <w:t>in njegovih proračunskih porabnikov;</w:t>
      </w:r>
    </w:p>
    <w:p w:rsidR="00BB275A" w:rsidRPr="007331A6" w:rsidRDefault="00BB275A" w:rsidP="00BB275A">
      <w:pPr>
        <w:pStyle w:val="Brezrazmikov"/>
        <w:ind w:left="92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bo prijavitelj projekt v celoti realiziral do konca leta </w:t>
      </w:r>
      <w:r>
        <w:rPr>
          <w:rFonts w:ascii="Arial" w:hAnsi="Arial" w:cs="Arial"/>
          <w:b/>
          <w:snapToGrid w:val="0"/>
          <w:sz w:val="20"/>
          <w:szCs w:val="20"/>
        </w:rPr>
        <w:t>20</w:t>
      </w:r>
      <w:r w:rsidR="00C551D3">
        <w:rPr>
          <w:rFonts w:ascii="Arial" w:hAnsi="Arial" w:cs="Arial"/>
          <w:b/>
          <w:snapToGrid w:val="0"/>
          <w:sz w:val="20"/>
          <w:szCs w:val="20"/>
        </w:rPr>
        <w:t>20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in dosledno udejanjal pogodbo z Ministrstvom za </w:t>
      </w:r>
      <w:r w:rsidRPr="007331A6">
        <w:rPr>
          <w:rFonts w:ascii="Arial" w:hAnsi="Arial" w:cs="Arial"/>
          <w:b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kulturo;</w:t>
      </w:r>
    </w:p>
    <w:p w:rsidR="00BB275A" w:rsidRPr="007331A6" w:rsidRDefault="00BB275A" w:rsidP="00BB275A">
      <w:pPr>
        <w:widowControl w:val="0"/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se prijavitelj </w:t>
      </w:r>
      <w:r w:rsidRPr="007331A6">
        <w:rPr>
          <w:rFonts w:ascii="Arial" w:hAnsi="Arial" w:cs="Arial"/>
          <w:b/>
          <w:sz w:val="20"/>
          <w:szCs w:val="20"/>
        </w:rPr>
        <w:t>strinja in sprejema vse pogoje, ki so navedeni v razpisni dokumentaciji;</w:t>
      </w:r>
    </w:p>
    <w:p w:rsidR="00BB275A" w:rsidRDefault="00BB275A" w:rsidP="00BB275A">
      <w:pPr>
        <w:pStyle w:val="Odstavekseznama"/>
        <w:rPr>
          <w:rFonts w:cs="Arial"/>
          <w:b/>
          <w:szCs w:val="20"/>
        </w:rPr>
      </w:pPr>
    </w:p>
    <w:p w:rsidR="00BB275A" w:rsidRPr="00F42259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F42259">
        <w:rPr>
          <w:rFonts w:ascii="Arial" w:hAnsi="Arial" w:cs="Arial"/>
          <w:b/>
          <w:sz w:val="20"/>
          <w:szCs w:val="20"/>
        </w:rPr>
        <w:t>je prijavitelj prebral</w:t>
      </w:r>
      <w:r w:rsidRPr="00F42259">
        <w:rPr>
          <w:rFonts w:ascii="Arial" w:hAnsi="Arial" w:cs="Arial"/>
          <w:b/>
          <w:color w:val="000000"/>
          <w:sz w:val="20"/>
          <w:szCs w:val="20"/>
        </w:rPr>
        <w:t xml:space="preserve"> vzorec pogodbe o sofinanciranju in se strinja z njeno vsebino.</w:t>
      </w:r>
    </w:p>
    <w:p w:rsidR="00BB275A" w:rsidRPr="00C6240F" w:rsidRDefault="00BB275A" w:rsidP="00BB275A">
      <w:pPr>
        <w:widowControl w:val="0"/>
        <w:spacing w:after="0" w:line="240" w:lineRule="auto"/>
        <w:ind w:left="480" w:right="67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vse kopije, ki so morebiti priložene vlogi, ustrezajo originalom</w:t>
      </w:r>
      <w:r>
        <w:rPr>
          <w:rFonts w:ascii="Arial" w:hAnsi="Arial" w:cs="Arial"/>
          <w:b/>
          <w:sz w:val="20"/>
          <w:szCs w:val="20"/>
        </w:rPr>
        <w:t>;</w:t>
      </w:r>
    </w:p>
    <w:p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preverljivi.</w:t>
      </w:r>
    </w:p>
    <w:p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BB275A" w:rsidRPr="00497270" w:rsidRDefault="00BB275A" w:rsidP="00BB275A">
      <w:pPr>
        <w:pStyle w:val="Brezrazmikov"/>
        <w:numPr>
          <w:ilvl w:val="0"/>
          <w:numId w:val="31"/>
        </w:numPr>
        <w:jc w:val="both"/>
        <w:rPr>
          <w:rFonts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497270">
        <w:rPr>
          <w:rFonts w:ascii="Arial" w:hAnsi="Arial" w:cs="Arial"/>
          <w:b/>
          <w:sz w:val="20"/>
          <w:szCs w:val="20"/>
        </w:rPr>
        <w:t xml:space="preserve">o prijavitelj </w:t>
      </w:r>
      <w:r>
        <w:rPr>
          <w:rFonts w:ascii="Arial" w:hAnsi="Arial" w:cs="Arial"/>
          <w:b/>
          <w:sz w:val="20"/>
          <w:szCs w:val="20"/>
        </w:rPr>
        <w:t xml:space="preserve">v vse aktivnosti kulturnega projekta </w:t>
      </w:r>
      <w:r w:rsidRPr="00497270">
        <w:rPr>
          <w:rFonts w:ascii="Arial" w:hAnsi="Arial" w:cs="Arial"/>
          <w:b/>
          <w:sz w:val="20"/>
          <w:szCs w:val="20"/>
        </w:rPr>
        <w:t>vključil prijavljeneg</w:t>
      </w:r>
      <w:r>
        <w:rPr>
          <w:rFonts w:ascii="Arial" w:hAnsi="Arial" w:cs="Arial"/>
          <w:b/>
          <w:sz w:val="20"/>
          <w:szCs w:val="20"/>
        </w:rPr>
        <w:t>a partnerja in z njim sodeloval.</w:t>
      </w:r>
    </w:p>
    <w:p w:rsidR="00BB275A" w:rsidRDefault="00BB275A" w:rsidP="00BB275A">
      <w:pPr>
        <w:pStyle w:val="Odstavekseznama"/>
        <w:rPr>
          <w:rFonts w:cs="Arial"/>
          <w:b/>
          <w:szCs w:val="20"/>
        </w:rPr>
      </w:pPr>
    </w:p>
    <w:p w:rsidR="00BB275A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:rsidR="00BB275A" w:rsidRPr="00497270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Žig*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V.b. OBVEZNE 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ZJAV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>E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PARTNERJA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PROJEKTA</w:t>
      </w: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</w:t>
      </w:r>
      <w:r>
        <w:rPr>
          <w:rFonts w:ascii="Arial" w:hAnsi="Arial" w:cs="Arial"/>
          <w:b/>
          <w:snapToGrid w:val="0"/>
          <w:sz w:val="20"/>
          <w:szCs w:val="20"/>
        </w:rPr>
        <w:t>parterja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:rsidR="00BB275A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Default="00BB275A" w:rsidP="00BB275A">
      <w:pPr>
        <w:widowControl w:val="0"/>
        <w:numPr>
          <w:ilvl w:val="0"/>
          <w:numId w:val="40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</w:t>
      </w:r>
      <w:r>
        <w:rPr>
          <w:rFonts w:ascii="Arial" w:hAnsi="Arial" w:cs="Arial"/>
          <w:b/>
          <w:snapToGrid w:val="0"/>
          <w:sz w:val="20"/>
          <w:szCs w:val="20"/>
        </w:rPr>
        <w:t>parter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ali je partner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preverljivi; </w:t>
      </w:r>
    </w:p>
    <w:p w:rsidR="00BB275A" w:rsidRDefault="00BB275A" w:rsidP="00BB275A">
      <w:pPr>
        <w:pStyle w:val="Brezrazmikov"/>
        <w:ind w:left="480"/>
        <w:rPr>
          <w:rFonts w:ascii="Arial" w:hAnsi="Arial" w:cs="Arial"/>
          <w:b/>
          <w:sz w:val="20"/>
          <w:szCs w:val="20"/>
        </w:rPr>
      </w:pPr>
    </w:p>
    <w:p w:rsidR="00BB275A" w:rsidRPr="00DF1BF7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DF1BF7">
        <w:rPr>
          <w:rFonts w:ascii="Arial" w:hAnsi="Arial" w:cs="Arial"/>
          <w:b/>
          <w:sz w:val="20"/>
          <w:szCs w:val="20"/>
          <w:lang w:eastAsia="sl-SI"/>
        </w:rPr>
        <w:t xml:space="preserve">se strinjam, da bom sodeloval kot partner v 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vseh </w:t>
      </w:r>
      <w:r w:rsidRPr="00DF1BF7">
        <w:rPr>
          <w:rFonts w:ascii="Arial" w:hAnsi="Arial" w:cs="Arial"/>
          <w:b/>
          <w:sz w:val="20"/>
          <w:szCs w:val="20"/>
          <w:lang w:eastAsia="sl-SI"/>
        </w:rPr>
        <w:t>aktivnostih prijavljenega projekta.</w:t>
      </w:r>
    </w:p>
    <w:p w:rsidR="00BB275A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:rsidR="00BB275A" w:rsidRPr="00C86D0C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partnerja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Žig*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</w:t>
      </w: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:rsidR="00BB275A" w:rsidRPr="00E119C5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PRILOGE</w:t>
      </w:r>
    </w:p>
    <w:p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VI.a. Obvezne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 xml:space="preserve">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rPr>
          <w:trHeight w:val="783"/>
        </w:trPr>
        <w:tc>
          <w:tcPr>
            <w:tcW w:w="6487" w:type="dxa"/>
            <w:shd w:val="clear" w:color="auto" w:fill="auto"/>
          </w:tcPr>
          <w:p w:rsidR="00BB275A" w:rsidRPr="007331A6" w:rsidRDefault="00C551D3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B275A" w:rsidRPr="00E119C5">
              <w:rPr>
                <w:rFonts w:ascii="Arial" w:hAnsi="Arial" w:cs="Arial"/>
                <w:sz w:val="20"/>
                <w:szCs w:val="20"/>
              </w:rPr>
              <w:t xml:space="preserve">kopija ustanovnega akta ali drugega ustreznega pravnega akta (Statut organizacije, </w:t>
            </w:r>
            <w:r w:rsidR="00BB275A">
              <w:rPr>
                <w:rFonts w:ascii="Arial" w:hAnsi="Arial" w:cs="Arial"/>
                <w:sz w:val="20"/>
                <w:szCs w:val="20"/>
              </w:rPr>
              <w:t>Akt o ustanovitvi  zavoda ip</w:t>
            </w:r>
            <w:r w:rsidR="00BB275A" w:rsidRPr="00E119C5">
              <w:rPr>
                <w:rFonts w:ascii="Arial" w:hAnsi="Arial" w:cs="Arial"/>
                <w:sz w:val="20"/>
                <w:szCs w:val="20"/>
              </w:rPr>
              <w:t>d.)</w:t>
            </w:r>
            <w:r w:rsidR="00BB275A">
              <w:rPr>
                <w:rFonts w:ascii="Arial" w:hAnsi="Arial" w:cs="Arial"/>
                <w:b/>
                <w:sz w:val="20"/>
                <w:szCs w:val="20"/>
              </w:rPr>
              <w:t xml:space="preserve"> PRIJAVITELJA</w:t>
            </w:r>
            <w:r w:rsidR="00BB275A" w:rsidRPr="00E8146C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BB275A" w:rsidRPr="00A94381" w:rsidTr="00343110">
        <w:trPr>
          <w:trHeight w:val="539"/>
        </w:trPr>
        <w:tc>
          <w:tcPr>
            <w:tcW w:w="6487" w:type="dxa"/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</w:rPr>
              <w:t>PRIJAVITELJA,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  <w:tr w:rsidR="00BB275A" w:rsidRPr="00A94381" w:rsidTr="00343110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2. </w:t>
            </w: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kopija ustanovnega akta ali drugega ustreznega pravnega akta (Statut organizacije, Akt o ustanovitvi zavoda ipd.)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PARTNERJA,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rPr>
                <w:rFonts w:ascii="Arial" w:hAnsi="Arial" w:cs="Arial"/>
              </w:rPr>
            </w:pPr>
          </w:p>
        </w:tc>
      </w:tr>
      <w:tr w:rsidR="00BB275A" w:rsidRPr="00A94381" w:rsidTr="00343110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</w:t>
            </w:r>
            <w:r w:rsidR="00C551D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VI.b.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Obvezne priloge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v primeru prijave projekta na določena področja: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kulturne animacije: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letni program dela animatorja z romskimi društvi in skupinami</w:t>
            </w:r>
            <w:r w:rsidR="0061231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ter opis strokovne usposobljenosti prijavljenega animatorja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mednarodnega sodelovanja Romov: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vabilo tujega organizatorja in utemeljitev smiselnosti udeležbe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/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- v primeru projektov, ki spadajo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na področje založniške in izdajateljske dejavnosti</w:t>
            </w:r>
            <w:r w:rsidRPr="007331A6">
              <w:rPr>
                <w:rFonts w:ascii="Arial" w:hAnsi="Arial" w:cs="Arial"/>
                <w:sz w:val="20"/>
                <w:szCs w:val="20"/>
              </w:rPr>
              <w:t>: za knjižno izdajo tudi rokopis (vsaj del rokopisa), za izdajo časopisa zadnjo  izdano številko ter za strokovna dela opredelitev metodologije.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/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86284C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86284C">
        <w:rPr>
          <w:rFonts w:ascii="Arial" w:hAnsi="Arial" w:cs="Arial"/>
          <w:b/>
          <w:sz w:val="20"/>
          <w:szCs w:val="20"/>
          <w:lang w:eastAsia="sl-SI"/>
        </w:rPr>
        <w:t>VI.c. Priporočene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ind w:right="-32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- dokazilo o profesionalnosti (pravna oseba)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- dokazila o dosedanjih uspehih, to je nagrade, priznanja, reference ipd. (pravna oseba in samozaposleni)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AD1FD4" w:rsidRDefault="00AD1FD4"/>
    <w:sectPr w:rsidR="00AD1FD4" w:rsidSect="003431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410" w:bottom="1134" w:left="1701" w:header="107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10" w:rsidRDefault="00343110">
      <w:pPr>
        <w:spacing w:after="0" w:line="240" w:lineRule="auto"/>
      </w:pPr>
      <w:r>
        <w:separator/>
      </w:r>
    </w:p>
  </w:endnote>
  <w:endnote w:type="continuationSeparator" w:id="0">
    <w:p w:rsidR="00343110" w:rsidRDefault="0034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10" w:rsidRDefault="00343110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3110" w:rsidRDefault="00343110" w:rsidP="0034311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10" w:rsidRDefault="00343110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516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55166">
      <w:rPr>
        <w:rStyle w:val="tevilkastrani"/>
        <w:noProof/>
      </w:rPr>
      <w:t>12</w:t>
    </w:r>
    <w:r>
      <w:rPr>
        <w:rStyle w:val="tevilkastrani"/>
      </w:rPr>
      <w:fldChar w:fldCharType="end"/>
    </w:r>
  </w:p>
  <w:p w:rsidR="00343110" w:rsidRDefault="00343110" w:rsidP="00343110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10" w:rsidRDefault="0034311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55166" w:rsidRPr="00255166">
      <w:rPr>
        <w:noProof/>
        <w:lang w:val="sl-SI"/>
      </w:rPr>
      <w:t>1</w:t>
    </w:r>
    <w:r>
      <w:fldChar w:fldCharType="end"/>
    </w:r>
  </w:p>
  <w:p w:rsidR="00343110" w:rsidRDefault="003431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10" w:rsidRDefault="00343110">
      <w:pPr>
        <w:spacing w:after="0" w:line="240" w:lineRule="auto"/>
      </w:pPr>
      <w:r>
        <w:separator/>
      </w:r>
    </w:p>
  </w:footnote>
  <w:footnote w:type="continuationSeparator" w:id="0">
    <w:p w:rsidR="00343110" w:rsidRDefault="0034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10" w:rsidRPr="00104557" w:rsidRDefault="00343110" w:rsidP="00343110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jc w:val="right"/>
      <w:rPr>
        <w:rFonts w:cs="Arial"/>
        <w:sz w:val="16"/>
        <w:szCs w:val="16"/>
        <w:lang w:val="sl-SI"/>
      </w:rPr>
    </w:pPr>
    <w:r w:rsidRPr="00104557">
      <w:rPr>
        <w:rFonts w:cs="Arial"/>
        <w:bCs/>
        <w:sz w:val="16"/>
        <w:szCs w:val="16"/>
        <w:lang w:val="sl-SI" w:eastAsia="sl-SI"/>
      </w:rPr>
      <w:t xml:space="preserve">                         projektni razpis 20</w:t>
    </w:r>
    <w:r>
      <w:rPr>
        <w:rFonts w:cs="Arial"/>
        <w:bCs/>
        <w:sz w:val="16"/>
        <w:szCs w:val="16"/>
        <w:lang w:val="sl-SI" w:eastAsia="sl-SI"/>
      </w:rPr>
      <w:t>20</w:t>
    </w:r>
  </w:p>
  <w:p w:rsidR="00343110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prijavni obrazec</w:t>
    </w:r>
  </w:p>
  <w:p w:rsidR="00343110" w:rsidRPr="00104557" w:rsidRDefault="00343110" w:rsidP="00343110">
    <w:pPr>
      <w:pStyle w:val="Brezrazmikov"/>
      <w:jc w:val="right"/>
      <w:rPr>
        <w:rFonts w:ascii="Arial" w:hAnsi="Arial" w:cs="Arial"/>
        <w:bCs/>
        <w:sz w:val="16"/>
        <w:szCs w:val="16"/>
        <w:lang w:eastAsia="sl-SI"/>
      </w:rPr>
    </w:pPr>
    <w:r w:rsidRPr="00104557">
      <w:rPr>
        <w:rFonts w:ascii="Arial" w:hAnsi="Arial" w:cs="Arial"/>
        <w:sz w:val="16"/>
        <w:szCs w:val="16"/>
      </w:rPr>
      <w:t>JPR-Romi-20</w:t>
    </w:r>
    <w:r>
      <w:rPr>
        <w:rFonts w:ascii="Arial" w:hAnsi="Arial" w:cs="Arial"/>
        <w:sz w:val="16"/>
        <w:szCs w:val="16"/>
      </w:rPr>
      <w:t>20</w:t>
    </w:r>
    <w:r w:rsidRPr="00104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343110" w:rsidRPr="00104557" w:rsidRDefault="00343110" w:rsidP="00343110">
    <w:pPr>
      <w:pStyle w:val="Glava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3110" w:rsidRPr="008F3500">
      <w:trPr>
        <w:cantSplit/>
        <w:trHeight w:hRule="exact" w:val="847"/>
      </w:trPr>
      <w:tc>
        <w:tcPr>
          <w:tcW w:w="567" w:type="dxa"/>
        </w:tcPr>
        <w:p w:rsidR="00343110" w:rsidRPr="008F3500" w:rsidRDefault="00343110" w:rsidP="0034311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EDBB45" wp14:editId="4A362E4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3110" w:rsidRDefault="00343110" w:rsidP="00343110">
    <w:pPr>
      <w:pStyle w:val="Brezrazmikov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B9AC020" wp14:editId="1AC94D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110" w:rsidRDefault="00343110" w:rsidP="00343110">
    <w:pPr>
      <w:pStyle w:val="Brezrazmikov"/>
    </w:pPr>
  </w:p>
  <w:p w:rsidR="00343110" w:rsidRDefault="00343110" w:rsidP="00343110">
    <w:pPr>
      <w:pStyle w:val="Brezrazmikov"/>
    </w:pPr>
  </w:p>
  <w:p w:rsidR="00343110" w:rsidRDefault="00343110" w:rsidP="00343110">
    <w:pPr>
      <w:pStyle w:val="Brezrazmikov"/>
    </w:pPr>
    <w:r>
      <w:rPr>
        <w:rFonts w:ascii="Arial" w:hAnsi="Arial" w:cs="Arial"/>
        <w:sz w:val="16"/>
        <w:szCs w:val="16"/>
      </w:rPr>
      <w:t xml:space="preserve">Maistrova 10, Ljubljana                   </w:t>
    </w:r>
    <w:r>
      <w:t>T</w:t>
    </w:r>
    <w:r w:rsidRPr="001F6F04">
      <w:rPr>
        <w:rFonts w:ascii="Arial" w:hAnsi="Arial" w:cs="Arial"/>
        <w:sz w:val="16"/>
        <w:szCs w:val="16"/>
      </w:rPr>
      <w:t xml:space="preserve">: 01  369 59 </w:t>
    </w:r>
    <w:r>
      <w:rPr>
        <w:rFonts w:ascii="Arial" w:hAnsi="Arial" w:cs="Arial"/>
        <w:sz w:val="16"/>
        <w:szCs w:val="16"/>
      </w:rPr>
      <w:t xml:space="preserve">00                                                                                  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projektni </w:t>
    </w:r>
    <w:r>
      <w:rPr>
        <w:rFonts w:ascii="Arial" w:hAnsi="Arial" w:cs="Arial"/>
        <w:bCs/>
        <w:sz w:val="16"/>
        <w:szCs w:val="16"/>
        <w:lang w:eastAsia="sl-SI"/>
      </w:rPr>
      <w:t>r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azpis </w:t>
    </w:r>
    <w:r>
      <w:rPr>
        <w:rFonts w:ascii="Arial" w:hAnsi="Arial" w:cs="Arial"/>
        <w:bCs/>
        <w:sz w:val="16"/>
        <w:szCs w:val="16"/>
        <w:lang w:eastAsia="sl-SI"/>
      </w:rPr>
      <w:t>2020</w:t>
    </w:r>
    <w:r w:rsidRPr="001F6F04">
      <w:rPr>
        <w:rFonts w:ascii="Arial" w:hAnsi="Arial" w:cs="Arial"/>
        <w:sz w:val="16"/>
        <w:szCs w:val="16"/>
      </w:rPr>
      <w:t xml:space="preserve">                             </w:t>
    </w:r>
  </w:p>
  <w:p w:rsidR="00343110" w:rsidRPr="001F6F04" w:rsidRDefault="00343110" w:rsidP="00343110">
    <w:pPr>
      <w:pStyle w:val="Brezrazmiko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1F6F04">
      <w:rPr>
        <w:rFonts w:ascii="Arial" w:hAnsi="Arial" w:cs="Arial"/>
        <w:sz w:val="16"/>
        <w:szCs w:val="16"/>
      </w:rPr>
      <w:t>F: 01 369 59</w:t>
    </w:r>
    <w:r>
      <w:rPr>
        <w:rFonts w:ascii="Arial" w:hAnsi="Arial" w:cs="Arial"/>
        <w:sz w:val="16"/>
        <w:szCs w:val="16"/>
      </w:rPr>
      <w:t xml:space="preserve">01      </w:t>
    </w:r>
    <w:r w:rsidRPr="001F6F0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prijavni obrazec</w:t>
    </w:r>
  </w:p>
  <w:p w:rsidR="00343110" w:rsidRDefault="00343110" w:rsidP="00343110">
    <w:pPr>
      <w:pStyle w:val="Brezrazmikov"/>
      <w:jc w:val="right"/>
    </w:pPr>
    <w:r>
      <w:rPr>
        <w:rFonts w:ascii="Arial" w:hAnsi="Arial" w:cs="Arial"/>
        <w:sz w:val="16"/>
        <w:szCs w:val="16"/>
      </w:rPr>
      <w:t>JPR</w:t>
    </w:r>
    <w:r w:rsidRPr="001F6F04">
      <w:rPr>
        <w:rFonts w:ascii="Arial" w:hAnsi="Arial" w:cs="Arial"/>
        <w:sz w:val="16"/>
        <w:szCs w:val="16"/>
      </w:rPr>
      <w:t>-Romi-</w:t>
    </w:r>
    <w:r>
      <w:rPr>
        <w:rFonts w:ascii="Arial" w:hAnsi="Arial" w:cs="Arial"/>
        <w:sz w:val="16"/>
        <w:szCs w:val="16"/>
      </w:rPr>
      <w:t>20120</w:t>
    </w:r>
    <w:r w:rsidRPr="001F6F0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</w:p>
  <w:p w:rsidR="00343110" w:rsidRPr="001F6F04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                                      </w:t>
    </w:r>
  </w:p>
  <w:p w:rsidR="00343110" w:rsidRPr="001F6F04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 w:rsidRPr="008F3500">
      <w:tab/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86"/>
    <w:multiLevelType w:val="hybridMultilevel"/>
    <w:tmpl w:val="4B1253E2"/>
    <w:lvl w:ilvl="0" w:tplc="EDF2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A2DE1"/>
    <w:multiLevelType w:val="hybridMultilevel"/>
    <w:tmpl w:val="64CA3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B31"/>
    <w:multiLevelType w:val="hybridMultilevel"/>
    <w:tmpl w:val="E6BAE9E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174A8"/>
    <w:multiLevelType w:val="hybridMultilevel"/>
    <w:tmpl w:val="7C86A03A"/>
    <w:lvl w:ilvl="0" w:tplc="AB6AA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1811"/>
    <w:multiLevelType w:val="hybridMultilevel"/>
    <w:tmpl w:val="A64654B0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C1967"/>
    <w:multiLevelType w:val="hybridMultilevel"/>
    <w:tmpl w:val="5EE6F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310E"/>
    <w:multiLevelType w:val="hybridMultilevel"/>
    <w:tmpl w:val="C4127F6A"/>
    <w:lvl w:ilvl="0" w:tplc="09C645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D65FA"/>
    <w:multiLevelType w:val="hybridMultilevel"/>
    <w:tmpl w:val="F9722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56C"/>
    <w:multiLevelType w:val="hybridMultilevel"/>
    <w:tmpl w:val="8B56EB9A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74319"/>
    <w:multiLevelType w:val="hybridMultilevel"/>
    <w:tmpl w:val="0BD2DFF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74DE2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23AE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925"/>
    <w:multiLevelType w:val="hybridMultilevel"/>
    <w:tmpl w:val="11E6F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D46A1"/>
    <w:multiLevelType w:val="hybridMultilevel"/>
    <w:tmpl w:val="5B30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A54"/>
    <w:multiLevelType w:val="hybridMultilevel"/>
    <w:tmpl w:val="6CD48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45C1C"/>
    <w:multiLevelType w:val="hybridMultilevel"/>
    <w:tmpl w:val="EC1478AE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3557C"/>
    <w:multiLevelType w:val="hybridMultilevel"/>
    <w:tmpl w:val="C1346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91E35"/>
    <w:multiLevelType w:val="hybridMultilevel"/>
    <w:tmpl w:val="191A7070"/>
    <w:lvl w:ilvl="0" w:tplc="9EC4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A310A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3620CFA"/>
    <w:multiLevelType w:val="hybridMultilevel"/>
    <w:tmpl w:val="6D8CFD0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A754D"/>
    <w:multiLevelType w:val="hybridMultilevel"/>
    <w:tmpl w:val="E6ACD854"/>
    <w:lvl w:ilvl="0" w:tplc="10A83A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58446E8D"/>
    <w:multiLevelType w:val="hybridMultilevel"/>
    <w:tmpl w:val="478073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D4EE6"/>
    <w:multiLevelType w:val="hybridMultilevel"/>
    <w:tmpl w:val="842C2F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27044"/>
    <w:multiLevelType w:val="hybridMultilevel"/>
    <w:tmpl w:val="6BB8F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133F6"/>
    <w:multiLevelType w:val="hybridMultilevel"/>
    <w:tmpl w:val="AF96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3EAF"/>
    <w:multiLevelType w:val="hybridMultilevel"/>
    <w:tmpl w:val="9D6A8828"/>
    <w:lvl w:ilvl="0" w:tplc="87F8BF4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F4805"/>
    <w:multiLevelType w:val="hybridMultilevel"/>
    <w:tmpl w:val="647699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D3580"/>
    <w:multiLevelType w:val="hybridMultilevel"/>
    <w:tmpl w:val="B78AD6CA"/>
    <w:lvl w:ilvl="0" w:tplc="8F624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5E6B"/>
    <w:multiLevelType w:val="hybridMultilevel"/>
    <w:tmpl w:val="5DFACAF8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31AC3"/>
    <w:multiLevelType w:val="hybridMultilevel"/>
    <w:tmpl w:val="7B2266D2"/>
    <w:lvl w:ilvl="0" w:tplc="569623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B0719"/>
    <w:multiLevelType w:val="hybridMultilevel"/>
    <w:tmpl w:val="C5C8034C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560A5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2268B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47A20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C4AB7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D0F7305"/>
    <w:multiLevelType w:val="hybridMultilevel"/>
    <w:tmpl w:val="8982DADC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A4F8B"/>
    <w:multiLevelType w:val="hybridMultilevel"/>
    <w:tmpl w:val="ADBEF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34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23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7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37"/>
  </w:num>
  <w:num w:numId="29">
    <w:abstractNumId w:val="29"/>
  </w:num>
  <w:num w:numId="30">
    <w:abstractNumId w:val="2"/>
  </w:num>
  <w:num w:numId="31">
    <w:abstractNumId w:val="20"/>
  </w:num>
  <w:num w:numId="32">
    <w:abstractNumId w:val="6"/>
  </w:num>
  <w:num w:numId="33">
    <w:abstractNumId w:val="13"/>
  </w:num>
  <w:num w:numId="34">
    <w:abstractNumId w:val="15"/>
  </w:num>
  <w:num w:numId="35">
    <w:abstractNumId w:val="27"/>
  </w:num>
  <w:num w:numId="36">
    <w:abstractNumId w:val="11"/>
  </w:num>
  <w:num w:numId="37">
    <w:abstractNumId w:val="10"/>
  </w:num>
  <w:num w:numId="38">
    <w:abstractNumId w:val="12"/>
  </w:num>
  <w:num w:numId="39">
    <w:abstractNumId w:val="31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5A"/>
    <w:rsid w:val="00255166"/>
    <w:rsid w:val="00343110"/>
    <w:rsid w:val="005D4620"/>
    <w:rsid w:val="00612311"/>
    <w:rsid w:val="00722832"/>
    <w:rsid w:val="00AD1FD4"/>
    <w:rsid w:val="00BB275A"/>
    <w:rsid w:val="00C551D3"/>
    <w:rsid w:val="00D274B6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75A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BB275A"/>
    <w:pPr>
      <w:keepNext/>
      <w:spacing w:before="240" w:after="60" w:line="260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B275A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B275A"/>
    <w:pPr>
      <w:spacing w:before="240" w:after="60" w:line="260" w:lineRule="exact"/>
      <w:outlineLvl w:val="5"/>
    </w:pPr>
    <w:rPr>
      <w:rFonts w:eastAsia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B275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B275A"/>
    <w:pPr>
      <w:spacing w:before="240" w:after="60" w:line="260" w:lineRule="exac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7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BB27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BB275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BB275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BB275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Glava">
    <w:name w:val="header"/>
    <w:basedOn w:val="Navaden"/>
    <w:link w:val="Glav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B275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rsid w:val="00BB275A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B275A"/>
  </w:style>
  <w:style w:type="paragraph" w:styleId="Brezrazmikov">
    <w:name w:val="No Spacing"/>
    <w:uiPriority w:val="1"/>
    <w:qFormat/>
    <w:rsid w:val="00BB27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B275A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B275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B275A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unhideWhenUsed/>
    <w:rsid w:val="00BB275A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B27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275A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27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BB275A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B275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BB275A"/>
    <w:rPr>
      <w:rFonts w:ascii="Times New Roman" w:eastAsia="Times New Roman" w:hAnsi="Times New Roman" w:cs="Times New Roman"/>
      <w:bCs/>
      <w:szCs w:val="24"/>
      <w:lang w:eastAsia="sl-SI"/>
    </w:rPr>
  </w:style>
  <w:style w:type="paragraph" w:customStyle="1" w:styleId="Telobesedila1">
    <w:name w:val="Telo besedila1"/>
    <w:basedOn w:val="Navaden"/>
    <w:rsid w:val="00BB27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BB275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sk-SK" w:eastAsia="sl-SI"/>
    </w:rPr>
  </w:style>
  <w:style w:type="paragraph" w:styleId="Odstavekseznama">
    <w:name w:val="List Paragraph"/>
    <w:basedOn w:val="Navaden"/>
    <w:uiPriority w:val="34"/>
    <w:qFormat/>
    <w:rsid w:val="00BB275A"/>
    <w:pPr>
      <w:spacing w:after="0" w:line="260" w:lineRule="exact"/>
      <w:ind w:left="708"/>
    </w:pPr>
    <w:rPr>
      <w:rFonts w:ascii="Arial" w:eastAsia="Times New Roman" w:hAnsi="Arial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BB2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75A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BB275A"/>
    <w:pPr>
      <w:keepNext/>
      <w:spacing w:before="240" w:after="60" w:line="260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B275A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B275A"/>
    <w:pPr>
      <w:spacing w:before="240" w:after="60" w:line="260" w:lineRule="exact"/>
      <w:outlineLvl w:val="5"/>
    </w:pPr>
    <w:rPr>
      <w:rFonts w:eastAsia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B275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B275A"/>
    <w:pPr>
      <w:spacing w:before="240" w:after="60" w:line="260" w:lineRule="exac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7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BB27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BB275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BB275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BB275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Glava">
    <w:name w:val="header"/>
    <w:basedOn w:val="Navaden"/>
    <w:link w:val="Glav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B275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rsid w:val="00BB275A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B275A"/>
  </w:style>
  <w:style w:type="paragraph" w:styleId="Brezrazmikov">
    <w:name w:val="No Spacing"/>
    <w:uiPriority w:val="1"/>
    <w:qFormat/>
    <w:rsid w:val="00BB27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B275A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B275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B275A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unhideWhenUsed/>
    <w:rsid w:val="00BB275A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B27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275A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27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BB275A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B275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BB275A"/>
    <w:rPr>
      <w:rFonts w:ascii="Times New Roman" w:eastAsia="Times New Roman" w:hAnsi="Times New Roman" w:cs="Times New Roman"/>
      <w:bCs/>
      <w:szCs w:val="24"/>
      <w:lang w:eastAsia="sl-SI"/>
    </w:rPr>
  </w:style>
  <w:style w:type="paragraph" w:customStyle="1" w:styleId="Telobesedila1">
    <w:name w:val="Telo besedila1"/>
    <w:basedOn w:val="Navaden"/>
    <w:rsid w:val="00BB27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BB275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sk-SK" w:eastAsia="sl-SI"/>
    </w:rPr>
  </w:style>
  <w:style w:type="paragraph" w:styleId="Odstavekseznama">
    <w:name w:val="List Paragraph"/>
    <w:basedOn w:val="Navaden"/>
    <w:uiPriority w:val="34"/>
    <w:qFormat/>
    <w:rsid w:val="00BB275A"/>
    <w:pPr>
      <w:spacing w:after="0" w:line="260" w:lineRule="exact"/>
      <w:ind w:left="708"/>
    </w:pPr>
    <w:rPr>
      <w:rFonts w:ascii="Arial" w:eastAsia="Times New Roman" w:hAnsi="Arial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BB2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7</cp:revision>
  <cp:lastPrinted>2019-10-16T08:48:00Z</cp:lastPrinted>
  <dcterms:created xsi:type="dcterms:W3CDTF">2018-09-17T10:51:00Z</dcterms:created>
  <dcterms:modified xsi:type="dcterms:W3CDTF">2019-10-16T08:48:00Z</dcterms:modified>
</cp:coreProperties>
</file>